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6AC6222E" w14:textId="77777777" w:rsidTr="004E2EB9">
        <w:trPr>
          <w:cantSplit/>
        </w:trPr>
        <w:tc>
          <w:tcPr>
            <w:tcW w:w="6911" w:type="dxa"/>
          </w:tcPr>
          <w:p w14:paraId="17F6492C" w14:textId="77777777" w:rsidR="00C710E5" w:rsidRPr="00566240" w:rsidRDefault="00C710E5" w:rsidP="004E2EB9">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14:paraId="5E61D8C7" w14:textId="77777777" w:rsidR="00C710E5" w:rsidRPr="00622560" w:rsidRDefault="00C710E5" w:rsidP="004E2EB9">
            <w:bookmarkStart w:id="2" w:name="ditulogo"/>
            <w:bookmarkEnd w:id="2"/>
            <w:r w:rsidRPr="00622560">
              <w:rPr>
                <w:noProof/>
                <w:lang w:val="en-US" w:eastAsia="zh-CN"/>
              </w:rPr>
              <w:drawing>
                <wp:inline distT="0" distB="0" distL="0" distR="0" wp14:anchorId="018A033C" wp14:editId="26AABD5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14:paraId="428C5AFE" w14:textId="77777777" w:rsidTr="004E2EB9">
        <w:trPr>
          <w:cantSplit/>
        </w:trPr>
        <w:tc>
          <w:tcPr>
            <w:tcW w:w="6911" w:type="dxa"/>
            <w:tcBorders>
              <w:bottom w:val="single" w:sz="12" w:space="0" w:color="auto"/>
            </w:tcBorders>
          </w:tcPr>
          <w:p w14:paraId="4E1A4163" w14:textId="77777777" w:rsidR="00C710E5" w:rsidRPr="00617BE4" w:rsidRDefault="00C710E5" w:rsidP="004E2EB9">
            <w:pPr>
              <w:spacing w:after="48" w:line="240" w:lineRule="atLeast"/>
              <w:rPr>
                <w:b/>
                <w:smallCaps/>
                <w:szCs w:val="24"/>
              </w:rPr>
            </w:pPr>
            <w:bookmarkStart w:id="3" w:name="dhead"/>
          </w:p>
        </w:tc>
        <w:tc>
          <w:tcPr>
            <w:tcW w:w="3120" w:type="dxa"/>
            <w:tcBorders>
              <w:bottom w:val="single" w:sz="12" w:space="0" w:color="auto"/>
            </w:tcBorders>
          </w:tcPr>
          <w:p w14:paraId="604B4469" w14:textId="77777777" w:rsidR="00C710E5" w:rsidRPr="00AC79BA" w:rsidRDefault="00C710E5" w:rsidP="00AC79BA">
            <w:pPr>
              <w:spacing w:after="48" w:line="240" w:lineRule="atLeast"/>
              <w:rPr>
                <w:b/>
                <w:smallCaps/>
                <w:szCs w:val="24"/>
              </w:rPr>
            </w:pPr>
          </w:p>
        </w:tc>
      </w:tr>
      <w:tr w:rsidR="00C710E5" w:rsidRPr="00C324A8" w14:paraId="7416AB8C" w14:textId="77777777" w:rsidTr="004E2EB9">
        <w:trPr>
          <w:cantSplit/>
        </w:trPr>
        <w:tc>
          <w:tcPr>
            <w:tcW w:w="6911" w:type="dxa"/>
            <w:tcBorders>
              <w:top w:val="single" w:sz="12" w:space="0" w:color="auto"/>
            </w:tcBorders>
          </w:tcPr>
          <w:p w14:paraId="1D8B9CDD" w14:textId="77777777" w:rsidR="00C710E5" w:rsidRPr="00CB4E5A" w:rsidRDefault="00C710E5" w:rsidP="004E2EB9">
            <w:pPr>
              <w:spacing w:line="240" w:lineRule="atLeast"/>
              <w:rPr>
                <w:rFonts w:ascii="Verdana" w:hAnsi="Verdana"/>
                <w:b/>
                <w:bCs/>
                <w:sz w:val="20"/>
              </w:rPr>
            </w:pPr>
          </w:p>
        </w:tc>
        <w:tc>
          <w:tcPr>
            <w:tcW w:w="3120" w:type="dxa"/>
            <w:tcBorders>
              <w:top w:val="single" w:sz="12" w:space="0" w:color="auto"/>
            </w:tcBorders>
          </w:tcPr>
          <w:p w14:paraId="100D94EB" w14:textId="77777777" w:rsidR="00C710E5" w:rsidRPr="00CB4E5A" w:rsidRDefault="00C710E5" w:rsidP="004E2EB9">
            <w:pPr>
              <w:spacing w:line="240" w:lineRule="atLeast"/>
              <w:rPr>
                <w:rFonts w:ascii="Verdana" w:hAnsi="Verdana"/>
                <w:b/>
                <w:bCs/>
                <w:sz w:val="20"/>
              </w:rPr>
            </w:pPr>
          </w:p>
        </w:tc>
      </w:tr>
      <w:tr w:rsidR="00C710E5" w:rsidRPr="00C324A8" w14:paraId="0AFB24A9" w14:textId="77777777" w:rsidTr="004E2EB9">
        <w:trPr>
          <w:cantSplit/>
          <w:trHeight w:val="23"/>
        </w:trPr>
        <w:tc>
          <w:tcPr>
            <w:tcW w:w="6911" w:type="dxa"/>
            <w:shd w:val="clear" w:color="auto" w:fill="auto"/>
          </w:tcPr>
          <w:p w14:paraId="24C01232" w14:textId="77777777" w:rsidR="00C710E5" w:rsidRPr="007F0374" w:rsidRDefault="00C710E5" w:rsidP="00226B70">
            <w:pPr>
              <w:pStyle w:val="Committee"/>
              <w:framePr w:hSpace="0" w:wrap="auto" w:hAnchor="text" w:yAlign="inline"/>
              <w:spacing w:line="240" w:lineRule="auto"/>
            </w:pPr>
            <w:r w:rsidRPr="007F0374">
              <w:t>全体会议</w:t>
            </w:r>
          </w:p>
        </w:tc>
        <w:tc>
          <w:tcPr>
            <w:tcW w:w="3120" w:type="dxa"/>
            <w:shd w:val="clear" w:color="auto" w:fill="auto"/>
          </w:tcPr>
          <w:p w14:paraId="7786D736" w14:textId="77777777" w:rsidR="00C710E5" w:rsidRPr="007F0374" w:rsidRDefault="00C710E5" w:rsidP="00132EB2">
            <w:pPr>
              <w:spacing w:before="0"/>
              <w:rPr>
                <w:rFonts w:cstheme="minorHAnsi"/>
                <w:szCs w:val="24"/>
              </w:rPr>
            </w:pPr>
            <w:r>
              <w:rPr>
                <w:rFonts w:cstheme="minorHAnsi"/>
                <w:b/>
                <w:szCs w:val="24"/>
              </w:rPr>
              <w:t>文件</w:t>
            </w:r>
            <w:r>
              <w:rPr>
                <w:rFonts w:cstheme="minorHAnsi"/>
                <w:b/>
                <w:szCs w:val="24"/>
              </w:rPr>
              <w:t xml:space="preserve"> 34 (Rev.1)</w:t>
            </w:r>
            <w:r w:rsidR="00132EB2">
              <w:rPr>
                <w:rFonts w:cstheme="minorHAnsi"/>
                <w:b/>
                <w:szCs w:val="24"/>
              </w:rPr>
              <w:t>(Add.1)</w:t>
            </w:r>
            <w:r w:rsidR="003B74F0" w:rsidRPr="00F44B1A">
              <w:rPr>
                <w:rFonts w:cstheme="minorHAnsi"/>
                <w:b/>
                <w:szCs w:val="24"/>
              </w:rPr>
              <w:t>-C</w:t>
            </w:r>
          </w:p>
        </w:tc>
      </w:tr>
      <w:tr w:rsidR="00C710E5" w:rsidRPr="00C324A8" w14:paraId="7514E728" w14:textId="77777777" w:rsidTr="004E2EB9">
        <w:trPr>
          <w:cantSplit/>
          <w:trHeight w:val="23"/>
        </w:trPr>
        <w:tc>
          <w:tcPr>
            <w:tcW w:w="6911" w:type="dxa"/>
            <w:shd w:val="clear" w:color="auto" w:fill="auto"/>
          </w:tcPr>
          <w:p w14:paraId="5FBA2C8D" w14:textId="77777777" w:rsidR="00C710E5" w:rsidRPr="007F0374" w:rsidRDefault="00C710E5" w:rsidP="00226B70">
            <w:pPr>
              <w:spacing w:before="0"/>
              <w:rPr>
                <w:rFonts w:cstheme="minorHAnsi"/>
                <w:b/>
                <w:bCs/>
                <w:szCs w:val="24"/>
              </w:rPr>
            </w:pPr>
          </w:p>
        </w:tc>
        <w:tc>
          <w:tcPr>
            <w:tcW w:w="3120" w:type="dxa"/>
            <w:shd w:val="clear" w:color="auto" w:fill="auto"/>
          </w:tcPr>
          <w:p w14:paraId="044C102B" w14:textId="77777777" w:rsidR="00C710E5" w:rsidRPr="007F0374" w:rsidRDefault="00C710E5" w:rsidP="00226B70">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2</w:t>
            </w:r>
            <w:r w:rsidRPr="007F0374">
              <w:rPr>
                <w:rFonts w:cstheme="minorHAnsi"/>
                <w:b/>
                <w:bCs/>
                <w:szCs w:val="24"/>
              </w:rPr>
              <w:t>日</w:t>
            </w:r>
          </w:p>
        </w:tc>
      </w:tr>
      <w:tr w:rsidR="00C710E5" w:rsidRPr="00C324A8" w14:paraId="493A4760" w14:textId="77777777" w:rsidTr="004E2EB9">
        <w:trPr>
          <w:cantSplit/>
          <w:trHeight w:val="23"/>
        </w:trPr>
        <w:tc>
          <w:tcPr>
            <w:tcW w:w="6911" w:type="dxa"/>
          </w:tcPr>
          <w:p w14:paraId="3DF4E9CF" w14:textId="77777777" w:rsidR="00C710E5" w:rsidRPr="007F0374" w:rsidRDefault="00C710E5" w:rsidP="00226B70">
            <w:pPr>
              <w:spacing w:before="0"/>
              <w:rPr>
                <w:rFonts w:cstheme="minorHAnsi"/>
                <w:b/>
                <w:bCs/>
                <w:szCs w:val="24"/>
              </w:rPr>
            </w:pPr>
          </w:p>
        </w:tc>
        <w:tc>
          <w:tcPr>
            <w:tcW w:w="3120" w:type="dxa"/>
          </w:tcPr>
          <w:p w14:paraId="77BA82D6" w14:textId="77777777" w:rsidR="00C710E5" w:rsidRPr="0081759D" w:rsidRDefault="00C710E5" w:rsidP="00226B70">
            <w:pPr>
              <w:spacing w:before="0"/>
              <w:rPr>
                <w:rFonts w:cstheme="minorHAnsi"/>
                <w:szCs w:val="24"/>
                <w:lang w:val="en-US" w:eastAsia="zh-CN"/>
              </w:rPr>
            </w:pPr>
            <w:r w:rsidRPr="007F0374">
              <w:rPr>
                <w:rFonts w:cstheme="minorHAnsi"/>
                <w:b/>
                <w:bCs/>
                <w:szCs w:val="24"/>
              </w:rPr>
              <w:t>原文：英文</w:t>
            </w:r>
            <w:r w:rsidR="0081759D">
              <w:rPr>
                <w:rFonts w:cstheme="minorHAnsi"/>
                <w:b/>
                <w:bCs/>
                <w:szCs w:val="24"/>
                <w:lang w:val="en-US"/>
              </w:rPr>
              <w:t>/</w:t>
            </w:r>
            <w:r w:rsidR="0081759D">
              <w:rPr>
                <w:rFonts w:cstheme="minorHAnsi" w:hint="eastAsia"/>
                <w:b/>
                <w:bCs/>
                <w:szCs w:val="24"/>
                <w:lang w:val="en-US" w:eastAsia="zh-CN"/>
              </w:rPr>
              <w:t>西班牙</w:t>
            </w:r>
            <w:r w:rsidR="0081759D">
              <w:rPr>
                <w:rFonts w:cstheme="minorHAnsi"/>
                <w:b/>
                <w:bCs/>
                <w:szCs w:val="24"/>
                <w:lang w:val="en-US" w:eastAsia="zh-CN"/>
              </w:rPr>
              <w:t>文</w:t>
            </w:r>
          </w:p>
        </w:tc>
      </w:tr>
      <w:tr w:rsidR="00C710E5" w:rsidRPr="00C324A8" w14:paraId="7B785C4A" w14:textId="77777777" w:rsidTr="004E2EB9">
        <w:trPr>
          <w:cantSplit/>
          <w:trHeight w:val="23"/>
        </w:trPr>
        <w:tc>
          <w:tcPr>
            <w:tcW w:w="10031" w:type="dxa"/>
            <w:gridSpan w:val="2"/>
          </w:tcPr>
          <w:p w14:paraId="5BD0FCA0" w14:textId="77777777" w:rsidR="00C710E5" w:rsidRDefault="00C710E5" w:rsidP="004E2EB9">
            <w:pPr>
              <w:spacing w:before="0" w:line="240" w:lineRule="atLeast"/>
              <w:rPr>
                <w:rFonts w:ascii="Verdana" w:hAnsi="Verdana"/>
                <w:b/>
                <w:bCs/>
                <w:sz w:val="20"/>
              </w:rPr>
            </w:pPr>
          </w:p>
        </w:tc>
      </w:tr>
      <w:tr w:rsidR="00C710E5" w14:paraId="76FFFC3D" w14:textId="77777777" w:rsidTr="004E2EB9">
        <w:trPr>
          <w:cantSplit/>
        </w:trPr>
        <w:tc>
          <w:tcPr>
            <w:tcW w:w="10031" w:type="dxa"/>
            <w:gridSpan w:val="2"/>
          </w:tcPr>
          <w:p w14:paraId="53797EBD" w14:textId="77777777" w:rsidR="00C710E5" w:rsidRDefault="0081759D" w:rsidP="0081759D">
            <w:pPr>
              <w:pStyle w:val="Source"/>
              <w:rPr>
                <w:lang w:eastAsia="zh-CN"/>
              </w:rPr>
            </w:pPr>
            <w:bookmarkStart w:id="4" w:name="dsource" w:colFirst="0" w:colLast="0"/>
            <w:bookmarkEnd w:id="1"/>
            <w:bookmarkEnd w:id="3"/>
            <w:r>
              <w:rPr>
                <w:rFonts w:hint="eastAsia"/>
                <w:lang w:eastAsia="zh-CN"/>
              </w:rPr>
              <w:t>美洲</w:t>
            </w:r>
            <w:r>
              <w:rPr>
                <w:lang w:eastAsia="zh-CN"/>
              </w:rPr>
              <w:t>国家电信委员会（</w:t>
            </w:r>
            <w:r w:rsidR="00C710E5" w:rsidRPr="000273B7">
              <w:rPr>
                <w:lang w:eastAsia="zh-CN"/>
              </w:rPr>
              <w:t>CITEL</w:t>
            </w:r>
            <w:r>
              <w:rPr>
                <w:rFonts w:hint="eastAsia"/>
                <w:lang w:eastAsia="zh-CN"/>
              </w:rPr>
              <w:t>）</w:t>
            </w:r>
            <w:r>
              <w:rPr>
                <w:lang w:eastAsia="zh-CN"/>
              </w:rPr>
              <w:t>成员国</w:t>
            </w:r>
          </w:p>
        </w:tc>
      </w:tr>
      <w:bookmarkEnd w:id="4"/>
      <w:tr w:rsidR="00C710E5" w14:paraId="28143929" w14:textId="77777777" w:rsidTr="004E2EB9">
        <w:trPr>
          <w:cantSplit/>
        </w:trPr>
        <w:tc>
          <w:tcPr>
            <w:tcW w:w="10031" w:type="dxa"/>
            <w:gridSpan w:val="2"/>
          </w:tcPr>
          <w:p w14:paraId="557C995C" w14:textId="77777777" w:rsidR="00C710E5" w:rsidRDefault="0081759D" w:rsidP="0081759D">
            <w:pPr>
              <w:pStyle w:val="Title1"/>
              <w:rPr>
                <w:lang w:eastAsia="zh-CN"/>
              </w:rPr>
            </w:pPr>
            <w:r>
              <w:rPr>
                <w:rFonts w:hint="eastAsia"/>
                <w:lang w:eastAsia="zh-CN"/>
              </w:rPr>
              <w:t>美洲</w:t>
            </w:r>
            <w:r>
              <w:rPr>
                <w:lang w:eastAsia="zh-CN"/>
              </w:rPr>
              <w:t>有关大会工作的</w:t>
            </w:r>
            <w:r>
              <w:rPr>
                <w:rFonts w:hint="eastAsia"/>
                <w:lang w:eastAsia="zh-CN"/>
              </w:rPr>
              <w:t>提案</w:t>
            </w:r>
          </w:p>
        </w:tc>
      </w:tr>
    </w:tbl>
    <w:p w14:paraId="2AE1B276" w14:textId="77777777" w:rsidR="004E2EB9" w:rsidRDefault="004E2EB9" w:rsidP="004E2EB9">
      <w:pPr>
        <w:rPr>
          <w:lang w:eastAsia="zh-CN"/>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072"/>
      </w:tblGrid>
      <w:tr w:rsidR="004E2EB9" w:rsidRPr="00475D99" w14:paraId="3CE34AD3" w14:textId="77777777" w:rsidTr="004E2EB9">
        <w:trPr>
          <w:tblHeader/>
        </w:trPr>
        <w:tc>
          <w:tcPr>
            <w:tcW w:w="993" w:type="dxa"/>
            <w:shd w:val="clear" w:color="auto" w:fill="D9D9D9"/>
            <w:vAlign w:val="center"/>
          </w:tcPr>
          <w:p w14:paraId="2F88272B" w14:textId="77777777" w:rsidR="004E2EB9" w:rsidRPr="00FB3264" w:rsidRDefault="004E2EB9" w:rsidP="004E2EB9">
            <w:pPr>
              <w:spacing w:before="60" w:after="60"/>
              <w:jc w:val="center"/>
              <w:rPr>
                <w:b/>
                <w:bCs/>
                <w:sz w:val="22"/>
                <w:szCs w:val="22"/>
                <w:lang w:val="es-ES"/>
              </w:rPr>
            </w:pPr>
            <w:r w:rsidRPr="00FB3264">
              <w:rPr>
                <w:b/>
                <w:bCs/>
                <w:sz w:val="22"/>
                <w:szCs w:val="22"/>
                <w:lang w:val="es-ES"/>
              </w:rPr>
              <w:t>IAP</w:t>
            </w:r>
          </w:p>
        </w:tc>
        <w:tc>
          <w:tcPr>
            <w:tcW w:w="9072" w:type="dxa"/>
            <w:shd w:val="clear" w:color="auto" w:fill="D9D9D9"/>
            <w:vAlign w:val="center"/>
          </w:tcPr>
          <w:p w14:paraId="15536F58" w14:textId="77777777" w:rsidR="004E2EB9" w:rsidRPr="00FB3264" w:rsidRDefault="004E2EB9" w:rsidP="004E2EB9">
            <w:pPr>
              <w:spacing w:before="60" w:after="60"/>
              <w:jc w:val="center"/>
              <w:rPr>
                <w:b/>
                <w:bCs/>
                <w:sz w:val="22"/>
                <w:szCs w:val="22"/>
                <w:lang w:val="es-ES"/>
              </w:rPr>
            </w:pPr>
            <w:r w:rsidRPr="00FB3264">
              <w:rPr>
                <w:b/>
                <w:bCs/>
                <w:sz w:val="22"/>
                <w:szCs w:val="22"/>
                <w:lang w:val="es-ES"/>
              </w:rPr>
              <w:t>Title</w:t>
            </w:r>
          </w:p>
        </w:tc>
      </w:tr>
      <w:tr w:rsidR="00FA0B12" w:rsidRPr="00F21FC3" w14:paraId="4231930E" w14:textId="77777777" w:rsidTr="004E2EB9">
        <w:tc>
          <w:tcPr>
            <w:tcW w:w="993" w:type="dxa"/>
            <w:shd w:val="clear" w:color="auto" w:fill="FFFFFF"/>
          </w:tcPr>
          <w:p w14:paraId="76BA61E8" w14:textId="5878E513" w:rsidR="00FA0B12" w:rsidRPr="00FB3264" w:rsidRDefault="00FA0B12" w:rsidP="00FA0B12">
            <w:pPr>
              <w:pStyle w:val="Tabletext"/>
              <w:jc w:val="center"/>
              <w:rPr>
                <w:szCs w:val="22"/>
                <w:lang w:val="es-ES"/>
              </w:rPr>
            </w:pPr>
            <w:r w:rsidRPr="00F21FC3">
              <w:rPr>
                <w:szCs w:val="22"/>
                <w:lang w:val="es-ES"/>
              </w:rPr>
              <w:t>IAP-1</w:t>
            </w:r>
          </w:p>
        </w:tc>
        <w:tc>
          <w:tcPr>
            <w:tcW w:w="9072" w:type="dxa"/>
          </w:tcPr>
          <w:p w14:paraId="674AF8A4" w14:textId="77777777" w:rsidR="00FA0B12" w:rsidRPr="00F21FC3" w:rsidRDefault="00FA0B12" w:rsidP="00FA0B12">
            <w:pPr>
              <w:rPr>
                <w:sz w:val="22"/>
                <w:szCs w:val="22"/>
                <w:lang w:val="es-ES" w:eastAsia="zh-CN"/>
              </w:rPr>
            </w:pPr>
            <w:r w:rsidRPr="00FA0B12">
              <w:rPr>
                <w:rFonts w:hint="eastAsia"/>
                <w:sz w:val="22"/>
                <w:szCs w:val="22"/>
                <w:lang w:eastAsia="zh-CN"/>
              </w:rPr>
              <w:t>修改第</w:t>
            </w:r>
            <w:r w:rsidRPr="00F21FC3">
              <w:rPr>
                <w:sz w:val="22"/>
                <w:szCs w:val="22"/>
                <w:lang w:val="es-ES" w:eastAsia="zh-CN"/>
              </w:rPr>
              <w:t>152</w:t>
            </w:r>
            <w:r w:rsidRPr="00FA0B12">
              <w:rPr>
                <w:rFonts w:hint="eastAsia"/>
                <w:sz w:val="22"/>
                <w:szCs w:val="22"/>
                <w:lang w:eastAsia="zh-CN"/>
              </w:rPr>
              <w:t>号决议</w:t>
            </w:r>
            <w:r w:rsidRPr="00F21FC3">
              <w:rPr>
                <w:rFonts w:ascii="SimSun" w:hAnsi="SimSun"/>
                <w:sz w:val="22"/>
                <w:szCs w:val="22"/>
                <w:lang w:val="es-ES" w:eastAsia="zh-CN"/>
              </w:rPr>
              <w:t>“</w:t>
            </w:r>
            <w:r w:rsidRPr="00FA0B12">
              <w:rPr>
                <w:rFonts w:hint="eastAsia"/>
                <w:sz w:val="22"/>
                <w:szCs w:val="22"/>
                <w:lang w:eastAsia="zh-CN"/>
              </w:rPr>
              <w:t>改进对部门成员和部门准成员摊付国际电联费用的管理和跟踪</w:t>
            </w:r>
            <w:r w:rsidRPr="00F21FC3">
              <w:rPr>
                <w:rFonts w:ascii="SimSun" w:hAnsi="SimSun"/>
                <w:sz w:val="22"/>
                <w:szCs w:val="22"/>
                <w:lang w:val="es-ES" w:eastAsia="zh-CN"/>
              </w:rPr>
              <w:t>”</w:t>
            </w:r>
            <w:r w:rsidRPr="00FA0B12">
              <w:rPr>
                <w:rFonts w:hint="eastAsia"/>
                <w:sz w:val="22"/>
                <w:szCs w:val="22"/>
                <w:lang w:eastAsia="zh-CN"/>
              </w:rPr>
              <w:t>的提案</w:t>
            </w:r>
          </w:p>
        </w:tc>
      </w:tr>
      <w:tr w:rsidR="00FA0B12" w:rsidRPr="00F21FC3" w14:paraId="24D27399" w14:textId="77777777" w:rsidTr="004E2EB9">
        <w:tc>
          <w:tcPr>
            <w:tcW w:w="993" w:type="dxa"/>
            <w:shd w:val="clear" w:color="auto" w:fill="FFFFFF"/>
          </w:tcPr>
          <w:p w14:paraId="02E35402" w14:textId="3AFE6370" w:rsidR="00FA0B12" w:rsidRPr="00FB3264" w:rsidRDefault="00FA0B12" w:rsidP="00FA0B12">
            <w:pPr>
              <w:pStyle w:val="Tabletext"/>
              <w:jc w:val="center"/>
              <w:rPr>
                <w:szCs w:val="22"/>
                <w:lang w:val="es-ES"/>
              </w:rPr>
            </w:pPr>
            <w:r w:rsidRPr="00F21FC3">
              <w:rPr>
                <w:szCs w:val="22"/>
                <w:lang w:val="es-ES"/>
              </w:rPr>
              <w:t>IAP-2</w:t>
            </w:r>
          </w:p>
        </w:tc>
        <w:tc>
          <w:tcPr>
            <w:tcW w:w="9072" w:type="dxa"/>
          </w:tcPr>
          <w:p w14:paraId="661A94FC" w14:textId="77777777" w:rsidR="00FA0B12" w:rsidRPr="00F21FC3" w:rsidRDefault="00FA0B12" w:rsidP="00FA0B12">
            <w:pPr>
              <w:rPr>
                <w:sz w:val="22"/>
                <w:szCs w:val="22"/>
                <w:lang w:val="es-ES" w:eastAsia="zh-CN"/>
              </w:rPr>
            </w:pPr>
            <w:r w:rsidRPr="00FA0B12">
              <w:rPr>
                <w:rFonts w:hint="eastAsia"/>
                <w:sz w:val="22"/>
                <w:szCs w:val="22"/>
                <w:lang w:eastAsia="zh-CN"/>
              </w:rPr>
              <w:t>修改第</w:t>
            </w:r>
            <w:r w:rsidRPr="00F21FC3">
              <w:rPr>
                <w:sz w:val="22"/>
                <w:szCs w:val="22"/>
                <w:lang w:val="es-ES" w:eastAsia="zh-CN"/>
              </w:rPr>
              <w:t>169</w:t>
            </w:r>
            <w:r w:rsidRPr="00FA0B12">
              <w:rPr>
                <w:rFonts w:hint="eastAsia"/>
                <w:sz w:val="22"/>
                <w:szCs w:val="22"/>
                <w:lang w:eastAsia="zh-CN"/>
              </w:rPr>
              <w:t>号决议</w:t>
            </w:r>
            <w:r w:rsidRPr="00F21FC3">
              <w:rPr>
                <w:rFonts w:ascii="SimSun" w:hAnsi="SimSun"/>
                <w:sz w:val="22"/>
                <w:szCs w:val="22"/>
                <w:lang w:val="es-ES" w:eastAsia="zh-CN"/>
              </w:rPr>
              <w:t>“</w:t>
            </w:r>
            <w:r w:rsidRPr="00FA0B12">
              <w:rPr>
                <w:rFonts w:hint="eastAsia"/>
                <w:sz w:val="22"/>
                <w:szCs w:val="22"/>
                <w:lang w:eastAsia="zh-CN"/>
              </w:rPr>
              <w:t>接纳学术界、大学及其相关研究机构参加国际电联三个部门的工作</w:t>
            </w:r>
            <w:r w:rsidRPr="00F21FC3">
              <w:rPr>
                <w:rFonts w:ascii="SimSun" w:hAnsi="SimSun"/>
                <w:sz w:val="22"/>
                <w:szCs w:val="22"/>
                <w:lang w:val="es-ES" w:eastAsia="zh-CN"/>
              </w:rPr>
              <w:t>”</w:t>
            </w:r>
            <w:r w:rsidRPr="00FA0B12">
              <w:rPr>
                <w:rFonts w:hint="eastAsia"/>
                <w:sz w:val="22"/>
                <w:szCs w:val="22"/>
                <w:lang w:eastAsia="zh-CN"/>
              </w:rPr>
              <w:t>的提案</w:t>
            </w:r>
          </w:p>
        </w:tc>
      </w:tr>
      <w:tr w:rsidR="00FA0B12" w:rsidRPr="00F21FC3" w14:paraId="32D8983E" w14:textId="77777777" w:rsidTr="004E2EB9">
        <w:tc>
          <w:tcPr>
            <w:tcW w:w="993" w:type="dxa"/>
            <w:shd w:val="clear" w:color="auto" w:fill="FFFFFF"/>
          </w:tcPr>
          <w:p w14:paraId="38A97C37" w14:textId="675D72A4" w:rsidR="00FA0B12" w:rsidRPr="00FB3264" w:rsidRDefault="00FA0B12" w:rsidP="00FA0B12">
            <w:pPr>
              <w:pStyle w:val="Tabletext"/>
              <w:jc w:val="center"/>
              <w:rPr>
                <w:szCs w:val="22"/>
                <w:lang w:val="es-ES"/>
              </w:rPr>
            </w:pPr>
            <w:r w:rsidRPr="00F21FC3">
              <w:rPr>
                <w:szCs w:val="22"/>
                <w:lang w:val="es-ES"/>
              </w:rPr>
              <w:t>IAP-3</w:t>
            </w:r>
          </w:p>
        </w:tc>
        <w:tc>
          <w:tcPr>
            <w:tcW w:w="9072" w:type="dxa"/>
          </w:tcPr>
          <w:p w14:paraId="590F1655" w14:textId="77777777" w:rsidR="00FA0B12" w:rsidRPr="00F21FC3" w:rsidRDefault="00FA0B12" w:rsidP="00FA0B12">
            <w:pPr>
              <w:rPr>
                <w:sz w:val="22"/>
                <w:szCs w:val="22"/>
                <w:lang w:val="es-ES" w:eastAsia="zh-CN"/>
              </w:rPr>
            </w:pPr>
            <w:r w:rsidRPr="00FA0B12">
              <w:rPr>
                <w:rFonts w:hint="eastAsia"/>
                <w:sz w:val="22"/>
                <w:szCs w:val="22"/>
                <w:lang w:eastAsia="zh-CN"/>
              </w:rPr>
              <w:t>修改第</w:t>
            </w:r>
            <w:r w:rsidRPr="00F21FC3">
              <w:rPr>
                <w:sz w:val="22"/>
                <w:szCs w:val="22"/>
                <w:lang w:val="es-ES" w:eastAsia="zh-CN"/>
              </w:rPr>
              <w:t>179</w:t>
            </w:r>
            <w:r w:rsidRPr="00FA0B12">
              <w:rPr>
                <w:rFonts w:hint="eastAsia"/>
                <w:sz w:val="22"/>
                <w:szCs w:val="22"/>
                <w:lang w:eastAsia="zh-CN"/>
              </w:rPr>
              <w:t>号决议</w:t>
            </w:r>
            <w:r w:rsidRPr="00F21FC3">
              <w:rPr>
                <w:rFonts w:ascii="SimSun" w:hAnsi="SimSun"/>
                <w:sz w:val="22"/>
                <w:szCs w:val="22"/>
                <w:lang w:val="es-ES" w:eastAsia="zh-CN"/>
              </w:rPr>
              <w:t>“</w:t>
            </w:r>
            <w:r w:rsidRPr="00FA0B12">
              <w:rPr>
                <w:rFonts w:hint="eastAsia"/>
                <w:sz w:val="22"/>
                <w:szCs w:val="22"/>
                <w:lang w:eastAsia="zh-CN"/>
              </w:rPr>
              <w:t>国际电联在保护上网儿童方面的作用</w:t>
            </w:r>
            <w:r w:rsidRPr="00F21FC3">
              <w:rPr>
                <w:rFonts w:ascii="SimSun" w:hAnsi="SimSun"/>
                <w:sz w:val="22"/>
                <w:szCs w:val="22"/>
                <w:lang w:val="es-ES" w:eastAsia="zh-CN"/>
              </w:rPr>
              <w:t>”</w:t>
            </w:r>
            <w:r w:rsidRPr="00FA0B12">
              <w:rPr>
                <w:rFonts w:hint="eastAsia"/>
                <w:sz w:val="22"/>
                <w:szCs w:val="22"/>
                <w:lang w:eastAsia="zh-CN"/>
              </w:rPr>
              <w:t>的提案</w:t>
            </w:r>
          </w:p>
        </w:tc>
      </w:tr>
      <w:tr w:rsidR="00FA0B12" w:rsidRPr="00F21FC3" w14:paraId="57429CB9" w14:textId="77777777" w:rsidTr="004E2EB9">
        <w:tc>
          <w:tcPr>
            <w:tcW w:w="993" w:type="dxa"/>
            <w:shd w:val="clear" w:color="auto" w:fill="FFFFFF"/>
          </w:tcPr>
          <w:p w14:paraId="3A554270" w14:textId="4A254CE3" w:rsidR="00FA0B12" w:rsidRPr="00FB3264" w:rsidRDefault="00FA0B12" w:rsidP="00FA0B12">
            <w:pPr>
              <w:pStyle w:val="Tabletext"/>
              <w:jc w:val="center"/>
              <w:rPr>
                <w:szCs w:val="22"/>
                <w:lang w:val="es-ES"/>
              </w:rPr>
            </w:pPr>
            <w:r w:rsidRPr="00F21FC3">
              <w:rPr>
                <w:szCs w:val="22"/>
                <w:lang w:val="es-ES"/>
              </w:rPr>
              <w:t>IAP-4</w:t>
            </w:r>
          </w:p>
        </w:tc>
        <w:tc>
          <w:tcPr>
            <w:tcW w:w="9072" w:type="dxa"/>
          </w:tcPr>
          <w:p w14:paraId="73E29A33" w14:textId="77777777" w:rsidR="00FA0B12" w:rsidRPr="00F21FC3" w:rsidRDefault="00FA0B12" w:rsidP="00FA0B12">
            <w:pPr>
              <w:rPr>
                <w:sz w:val="22"/>
                <w:szCs w:val="22"/>
                <w:lang w:val="es-ES" w:eastAsia="zh-CN"/>
              </w:rPr>
            </w:pPr>
            <w:r w:rsidRPr="00FA0B12">
              <w:rPr>
                <w:rFonts w:hint="eastAsia"/>
                <w:sz w:val="22"/>
                <w:szCs w:val="22"/>
                <w:lang w:eastAsia="zh-CN"/>
              </w:rPr>
              <w:t>新决议草案</w:t>
            </w:r>
            <w:r w:rsidRPr="00F21FC3">
              <w:rPr>
                <w:rFonts w:ascii="SimSun" w:hAnsi="SimSun" w:hint="eastAsia"/>
                <w:sz w:val="22"/>
                <w:szCs w:val="22"/>
                <w:lang w:val="es-ES" w:eastAsia="zh-CN"/>
              </w:rPr>
              <w:t>“</w:t>
            </w:r>
            <w:r w:rsidRPr="00FA0B12">
              <w:rPr>
                <w:rFonts w:hint="eastAsia"/>
                <w:sz w:val="22"/>
                <w:szCs w:val="22"/>
                <w:lang w:eastAsia="zh-CN"/>
              </w:rPr>
              <w:t>为建设包容性信息社会而保护和加强互联网的多语文使用</w:t>
            </w:r>
            <w:r w:rsidRPr="00F21FC3">
              <w:rPr>
                <w:rFonts w:ascii="SimSun" w:hAnsi="SimSun" w:hint="eastAsia"/>
                <w:sz w:val="22"/>
                <w:szCs w:val="22"/>
                <w:lang w:val="es-ES" w:eastAsia="zh-CN"/>
              </w:rPr>
              <w:t>”</w:t>
            </w:r>
          </w:p>
        </w:tc>
      </w:tr>
      <w:tr w:rsidR="00FA0B12" w:rsidRPr="00F21FC3" w14:paraId="067CBF5E" w14:textId="77777777" w:rsidTr="004E2EB9">
        <w:tc>
          <w:tcPr>
            <w:tcW w:w="993" w:type="dxa"/>
            <w:shd w:val="clear" w:color="auto" w:fill="FFFFFF"/>
          </w:tcPr>
          <w:p w14:paraId="31834B56" w14:textId="1916BD2B" w:rsidR="00FA0B12" w:rsidRPr="00FB3264" w:rsidRDefault="00FA0B12" w:rsidP="00FA0B12">
            <w:pPr>
              <w:pStyle w:val="Tabletext"/>
              <w:jc w:val="center"/>
              <w:rPr>
                <w:szCs w:val="22"/>
                <w:lang w:val="es-ES"/>
              </w:rPr>
            </w:pPr>
            <w:r w:rsidRPr="00F21FC3">
              <w:rPr>
                <w:szCs w:val="22"/>
                <w:lang w:val="es-ES"/>
              </w:rPr>
              <w:t>IAP-5</w:t>
            </w:r>
          </w:p>
        </w:tc>
        <w:tc>
          <w:tcPr>
            <w:tcW w:w="9072" w:type="dxa"/>
          </w:tcPr>
          <w:p w14:paraId="14EDEBD3" w14:textId="77777777" w:rsidR="00FA0B12" w:rsidRPr="00F21FC3" w:rsidRDefault="00FA0B12" w:rsidP="00FA0B12">
            <w:pPr>
              <w:rPr>
                <w:sz w:val="22"/>
                <w:szCs w:val="22"/>
                <w:lang w:val="es-ES" w:eastAsia="zh-CN"/>
              </w:rPr>
            </w:pPr>
            <w:r w:rsidRPr="00FA0B12">
              <w:rPr>
                <w:rFonts w:hint="eastAsia"/>
                <w:sz w:val="22"/>
                <w:szCs w:val="22"/>
                <w:lang w:eastAsia="zh-CN"/>
              </w:rPr>
              <w:t>修改第</w:t>
            </w:r>
            <w:r w:rsidRPr="00F21FC3">
              <w:rPr>
                <w:sz w:val="22"/>
                <w:szCs w:val="22"/>
                <w:lang w:val="es-ES" w:eastAsia="zh-CN"/>
              </w:rPr>
              <w:t>162</w:t>
            </w:r>
            <w:r w:rsidRPr="00FA0B12">
              <w:rPr>
                <w:rFonts w:hint="eastAsia"/>
                <w:sz w:val="22"/>
                <w:szCs w:val="22"/>
                <w:lang w:eastAsia="zh-CN"/>
              </w:rPr>
              <w:t>号决议</w:t>
            </w:r>
            <w:r w:rsidRPr="00F21FC3">
              <w:rPr>
                <w:rFonts w:ascii="SimSun" w:hAnsi="SimSun"/>
                <w:sz w:val="22"/>
                <w:szCs w:val="22"/>
                <w:lang w:val="es-ES" w:eastAsia="zh-CN"/>
              </w:rPr>
              <w:t>“</w:t>
            </w:r>
            <w:r w:rsidRPr="00FA0B12">
              <w:rPr>
                <w:rFonts w:hint="eastAsia"/>
                <w:sz w:val="22"/>
                <w:szCs w:val="22"/>
                <w:lang w:eastAsia="zh-CN"/>
              </w:rPr>
              <w:t>独立管理顾问委员会</w:t>
            </w:r>
            <w:r w:rsidRPr="00F21FC3">
              <w:rPr>
                <w:rFonts w:ascii="SimSun" w:hAnsi="SimSun"/>
                <w:sz w:val="22"/>
                <w:szCs w:val="22"/>
                <w:lang w:val="es-ES" w:eastAsia="zh-CN"/>
              </w:rPr>
              <w:t>”</w:t>
            </w:r>
            <w:r w:rsidRPr="00FA0B12">
              <w:rPr>
                <w:rFonts w:hint="eastAsia"/>
                <w:sz w:val="22"/>
                <w:szCs w:val="22"/>
                <w:lang w:eastAsia="zh-CN"/>
              </w:rPr>
              <w:t>的提案</w:t>
            </w:r>
          </w:p>
        </w:tc>
      </w:tr>
      <w:tr w:rsidR="00FA0B12" w:rsidRPr="00475D99" w14:paraId="5DD4FFD8" w14:textId="77777777" w:rsidTr="004E2EB9">
        <w:tc>
          <w:tcPr>
            <w:tcW w:w="993" w:type="dxa"/>
            <w:shd w:val="clear" w:color="auto" w:fill="FFFFFF"/>
          </w:tcPr>
          <w:p w14:paraId="7AC63816" w14:textId="0E5E35F1" w:rsidR="00FA0B12" w:rsidRPr="00FB3264" w:rsidRDefault="00FA0B12" w:rsidP="00FA0B12">
            <w:pPr>
              <w:pStyle w:val="Tabletext"/>
              <w:jc w:val="center"/>
              <w:rPr>
                <w:szCs w:val="22"/>
                <w:lang w:val="es-ES"/>
              </w:rPr>
            </w:pPr>
            <w:r w:rsidRPr="00F21FC3">
              <w:rPr>
                <w:szCs w:val="22"/>
                <w:lang w:val="es-ES"/>
              </w:rPr>
              <w:t>IAP-6</w:t>
            </w:r>
          </w:p>
        </w:tc>
        <w:tc>
          <w:tcPr>
            <w:tcW w:w="9072" w:type="dxa"/>
          </w:tcPr>
          <w:p w14:paraId="21629403"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全球航班跟踪</w:t>
            </w:r>
            <w:r w:rsidRPr="00FA0B12">
              <w:rPr>
                <w:rFonts w:ascii="SimSun" w:hAnsi="SimSun" w:hint="eastAsia"/>
                <w:sz w:val="22"/>
                <w:szCs w:val="22"/>
                <w:lang w:eastAsia="zh-CN"/>
              </w:rPr>
              <w:t>”</w:t>
            </w:r>
          </w:p>
        </w:tc>
      </w:tr>
      <w:tr w:rsidR="00FA0B12" w:rsidRPr="00475D99" w14:paraId="4CC31204" w14:textId="77777777" w:rsidTr="004E2EB9">
        <w:tc>
          <w:tcPr>
            <w:tcW w:w="993" w:type="dxa"/>
            <w:shd w:val="clear" w:color="auto" w:fill="FFFFFF"/>
          </w:tcPr>
          <w:p w14:paraId="4F67E99E" w14:textId="11D2CA55"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IAP-7</w:t>
            </w:r>
          </w:p>
        </w:tc>
        <w:tc>
          <w:tcPr>
            <w:tcW w:w="9072" w:type="dxa"/>
          </w:tcPr>
          <w:p w14:paraId="607A3EAB"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保护电信服务用户</w:t>
            </w:r>
            <w:r w:rsidRPr="00FA0B12">
              <w:rPr>
                <w:rFonts w:hint="eastAsia"/>
                <w:sz w:val="22"/>
                <w:szCs w:val="22"/>
                <w:lang w:eastAsia="zh-CN"/>
              </w:rPr>
              <w:t>/</w:t>
            </w:r>
            <w:r w:rsidRPr="00FA0B12">
              <w:rPr>
                <w:rFonts w:hint="eastAsia"/>
                <w:sz w:val="22"/>
                <w:szCs w:val="22"/>
                <w:lang w:eastAsia="zh-CN"/>
              </w:rPr>
              <w:t>消费者</w:t>
            </w:r>
            <w:r w:rsidRPr="00FA0B12">
              <w:rPr>
                <w:rFonts w:ascii="SimSun" w:hAnsi="SimSun" w:hint="eastAsia"/>
                <w:sz w:val="22"/>
                <w:szCs w:val="22"/>
                <w:lang w:eastAsia="zh-CN"/>
              </w:rPr>
              <w:t>”</w:t>
            </w:r>
          </w:p>
        </w:tc>
      </w:tr>
      <w:tr w:rsidR="00FA0B12" w:rsidRPr="00475D99" w14:paraId="488DEC6C" w14:textId="77777777" w:rsidTr="004E2EB9">
        <w:tc>
          <w:tcPr>
            <w:tcW w:w="993" w:type="dxa"/>
            <w:shd w:val="clear" w:color="auto" w:fill="FFFFFF"/>
          </w:tcPr>
          <w:p w14:paraId="729712DE" w14:textId="645235D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IAP-8</w:t>
            </w:r>
          </w:p>
        </w:tc>
        <w:tc>
          <w:tcPr>
            <w:tcW w:w="9072" w:type="dxa"/>
          </w:tcPr>
          <w:p w14:paraId="28BBD2AD"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70</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将性别平等观点纳入国际电联工作、促进性别平等并通过信息通信技术赋予妇女权能</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02C56CE7" w14:textId="77777777" w:rsidTr="004E2EB9">
        <w:tc>
          <w:tcPr>
            <w:tcW w:w="993" w:type="dxa"/>
            <w:shd w:val="clear" w:color="auto" w:fill="FFFFFF"/>
          </w:tcPr>
          <w:p w14:paraId="07B3C035" w14:textId="0D36BE70"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IAP-9</w:t>
            </w:r>
          </w:p>
        </w:tc>
        <w:tc>
          <w:tcPr>
            <w:tcW w:w="9072" w:type="dxa"/>
          </w:tcPr>
          <w:p w14:paraId="15E163FC"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175</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残疾人，包括因年龄致残的残疾人无障碍地获取电信</w:t>
            </w:r>
            <w:r w:rsidRPr="00FA0B12">
              <w:rPr>
                <w:rFonts w:hint="eastAsia"/>
                <w:sz w:val="22"/>
                <w:szCs w:val="22"/>
                <w:lang w:eastAsia="zh-CN"/>
              </w:rPr>
              <w:t>/</w:t>
            </w:r>
            <w:r w:rsidRPr="00FA0B12">
              <w:rPr>
                <w:rFonts w:hint="eastAsia"/>
                <w:sz w:val="22"/>
                <w:szCs w:val="22"/>
                <w:lang w:eastAsia="zh-CN"/>
              </w:rPr>
              <w:t>信息通信技术</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677675C0" w14:textId="77777777" w:rsidTr="004E2EB9">
        <w:tc>
          <w:tcPr>
            <w:tcW w:w="993" w:type="dxa"/>
            <w:shd w:val="clear" w:color="auto" w:fill="FFFFFF"/>
          </w:tcPr>
          <w:p w14:paraId="6AEF8FCA" w14:textId="5BAC427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IAP-10</w:t>
            </w:r>
          </w:p>
        </w:tc>
        <w:tc>
          <w:tcPr>
            <w:tcW w:w="9072" w:type="dxa"/>
          </w:tcPr>
          <w:p w14:paraId="036C293B"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rFonts w:hint="eastAsia"/>
                <w:sz w:val="22"/>
                <w:szCs w:val="22"/>
                <w:lang w:eastAsia="zh-CN"/>
              </w:rPr>
              <w:t>5</w:t>
            </w:r>
            <w:r w:rsidRPr="00FA0B12">
              <w:rPr>
                <w:rFonts w:hint="eastAsia"/>
                <w:sz w:val="22"/>
                <w:szCs w:val="22"/>
                <w:lang w:eastAsia="zh-CN"/>
              </w:rPr>
              <w:t>号决议</w:t>
            </w:r>
            <w:r w:rsidRPr="00FA0B12">
              <w:rPr>
                <w:rFonts w:ascii="SimSun" w:hAnsi="SimSun" w:hint="eastAsia"/>
                <w:sz w:val="22"/>
                <w:szCs w:val="22"/>
                <w:lang w:eastAsia="zh-CN"/>
              </w:rPr>
              <w:t>“</w:t>
            </w:r>
            <w:r w:rsidRPr="00FA0B12">
              <w:rPr>
                <w:rFonts w:hint="eastAsia"/>
                <w:sz w:val="22"/>
                <w:szCs w:val="22"/>
                <w:lang w:eastAsia="zh-CN"/>
              </w:rPr>
              <w:t>国际电联</w:t>
            </w:r>
            <w:r w:rsidRPr="00FA0B12">
              <w:rPr>
                <w:rFonts w:hint="eastAsia"/>
                <w:sz w:val="22"/>
                <w:szCs w:val="22"/>
                <w:lang w:eastAsia="zh-CN"/>
              </w:rPr>
              <w:t>2012-2015</w:t>
            </w:r>
            <w:r w:rsidRPr="00FA0B12">
              <w:rPr>
                <w:rFonts w:hint="eastAsia"/>
                <w:sz w:val="22"/>
                <w:szCs w:val="22"/>
                <w:lang w:eastAsia="zh-CN"/>
              </w:rPr>
              <w:t>收入与支出</w:t>
            </w:r>
            <w:r w:rsidRPr="00FA0B12">
              <w:rPr>
                <w:rFonts w:ascii="SimSun" w:hAnsi="SimSun" w:hint="eastAsia"/>
                <w:sz w:val="22"/>
                <w:szCs w:val="22"/>
                <w:lang w:eastAsia="zh-CN"/>
              </w:rPr>
              <w:t>”</w:t>
            </w:r>
            <w:r w:rsidRPr="00FA0B12">
              <w:rPr>
                <w:rFonts w:hint="eastAsia"/>
                <w:sz w:val="22"/>
                <w:szCs w:val="22"/>
                <w:lang w:eastAsia="zh-CN"/>
              </w:rPr>
              <w:t>的提案</w:t>
            </w:r>
          </w:p>
        </w:tc>
      </w:tr>
      <w:tr w:rsidR="00FA0B12" w:rsidRPr="00F21FC3" w14:paraId="0D36E2F8" w14:textId="77777777" w:rsidTr="004E2EB9">
        <w:tc>
          <w:tcPr>
            <w:tcW w:w="993" w:type="dxa"/>
            <w:shd w:val="clear" w:color="auto" w:fill="FFFFFF"/>
          </w:tcPr>
          <w:p w14:paraId="4690453B" w14:textId="1844371A" w:rsidR="00FA0B12" w:rsidRPr="00FB3264" w:rsidRDefault="00FA0B12" w:rsidP="00FA0B12">
            <w:pPr>
              <w:pStyle w:val="Tabletext"/>
              <w:jc w:val="center"/>
              <w:rPr>
                <w:szCs w:val="22"/>
                <w:lang w:val="es-ES"/>
              </w:rPr>
            </w:pPr>
            <w:r w:rsidRPr="00F21FC3">
              <w:rPr>
                <w:szCs w:val="22"/>
              </w:rPr>
              <w:t>IAP-</w:t>
            </w:r>
            <w:r w:rsidRPr="00F21FC3">
              <w:rPr>
                <w:szCs w:val="22"/>
                <w:lang w:val="es-ES"/>
              </w:rPr>
              <w:t>11</w:t>
            </w:r>
          </w:p>
        </w:tc>
        <w:tc>
          <w:tcPr>
            <w:tcW w:w="9072" w:type="dxa"/>
          </w:tcPr>
          <w:p w14:paraId="27BCB34A" w14:textId="77777777" w:rsidR="00FA0B12" w:rsidRPr="00F21FC3" w:rsidRDefault="00FA0B12" w:rsidP="00FA0B12">
            <w:pPr>
              <w:rPr>
                <w:sz w:val="22"/>
                <w:szCs w:val="22"/>
                <w:lang w:val="es-ES" w:eastAsia="zh-CN"/>
              </w:rPr>
            </w:pPr>
            <w:r w:rsidRPr="00FA0B12">
              <w:rPr>
                <w:rFonts w:hint="eastAsia"/>
                <w:sz w:val="22"/>
                <w:szCs w:val="22"/>
                <w:lang w:eastAsia="zh-CN"/>
              </w:rPr>
              <w:t>修改第</w:t>
            </w:r>
            <w:r w:rsidRPr="00F21FC3">
              <w:rPr>
                <w:rFonts w:hint="eastAsia"/>
                <w:sz w:val="22"/>
                <w:szCs w:val="22"/>
                <w:lang w:val="es-ES" w:eastAsia="zh-CN"/>
              </w:rPr>
              <w:t>5</w:t>
            </w:r>
            <w:r w:rsidRPr="00FA0B12">
              <w:rPr>
                <w:rFonts w:hint="eastAsia"/>
                <w:sz w:val="22"/>
                <w:szCs w:val="22"/>
                <w:lang w:eastAsia="zh-CN"/>
              </w:rPr>
              <w:t>号决议附件</w:t>
            </w:r>
            <w:r w:rsidRPr="00F21FC3">
              <w:rPr>
                <w:rFonts w:hint="eastAsia"/>
                <w:sz w:val="22"/>
                <w:szCs w:val="22"/>
                <w:lang w:val="es-ES" w:eastAsia="zh-CN"/>
              </w:rPr>
              <w:t>2</w:t>
            </w:r>
            <w:r w:rsidRPr="00FA0B12">
              <w:rPr>
                <w:rFonts w:hint="eastAsia"/>
                <w:sz w:val="22"/>
                <w:szCs w:val="22"/>
                <w:lang w:eastAsia="zh-CN"/>
              </w:rPr>
              <w:t>有关削减支出的措施的提案</w:t>
            </w:r>
          </w:p>
        </w:tc>
      </w:tr>
      <w:tr w:rsidR="00FA0B12" w:rsidRPr="00475D99" w14:paraId="51B0D20C" w14:textId="77777777" w:rsidTr="004E2EB9">
        <w:tc>
          <w:tcPr>
            <w:tcW w:w="993" w:type="dxa"/>
            <w:shd w:val="clear" w:color="auto" w:fill="FFFFFF"/>
          </w:tcPr>
          <w:p w14:paraId="0DAE09B5" w14:textId="4844333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IAP-12</w:t>
            </w:r>
          </w:p>
        </w:tc>
        <w:tc>
          <w:tcPr>
            <w:tcW w:w="9072" w:type="dxa"/>
          </w:tcPr>
          <w:p w14:paraId="68B70E69"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135</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国际电联在发展电信</w:t>
            </w:r>
            <w:r w:rsidRPr="00FA0B12">
              <w:rPr>
                <w:rFonts w:hint="eastAsia"/>
                <w:sz w:val="22"/>
                <w:szCs w:val="22"/>
                <w:lang w:eastAsia="zh-CN"/>
              </w:rPr>
              <w:t>/</w:t>
            </w:r>
            <w:r w:rsidRPr="00FA0B12">
              <w:rPr>
                <w:rFonts w:hint="eastAsia"/>
                <w:sz w:val="22"/>
                <w:szCs w:val="22"/>
                <w:lang w:eastAsia="zh-CN"/>
              </w:rPr>
              <w:t>信息通信技术、向发展中国家提供技术援助和咨询以及实施相关各国、区域性和跨区域性项目中的作用</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11209E88" w14:textId="77777777" w:rsidTr="004E2EB9">
        <w:tc>
          <w:tcPr>
            <w:tcW w:w="993" w:type="dxa"/>
            <w:shd w:val="clear" w:color="auto" w:fill="FFFFFF"/>
          </w:tcPr>
          <w:p w14:paraId="0776F286" w14:textId="3E50F21F"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IAP-13</w:t>
            </w:r>
          </w:p>
        </w:tc>
        <w:tc>
          <w:tcPr>
            <w:tcW w:w="9072" w:type="dxa"/>
          </w:tcPr>
          <w:p w14:paraId="7942C230"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协调国际电联三个部门工作的战略</w:t>
            </w:r>
            <w:r w:rsidRPr="00FA0B12">
              <w:rPr>
                <w:rFonts w:ascii="SimSun" w:hAnsi="SimSun" w:hint="eastAsia"/>
                <w:sz w:val="22"/>
                <w:szCs w:val="22"/>
                <w:lang w:eastAsia="zh-CN"/>
              </w:rPr>
              <w:t>”</w:t>
            </w:r>
          </w:p>
        </w:tc>
      </w:tr>
      <w:tr w:rsidR="00FA0B12" w:rsidRPr="00475D99" w14:paraId="18E9E252" w14:textId="77777777" w:rsidTr="004E2EB9">
        <w:tc>
          <w:tcPr>
            <w:tcW w:w="993" w:type="dxa"/>
            <w:shd w:val="clear" w:color="auto" w:fill="FFFFFF"/>
          </w:tcPr>
          <w:p w14:paraId="2B6E7AE2" w14:textId="28A3B63C"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IAP-14</w:t>
            </w:r>
          </w:p>
        </w:tc>
        <w:tc>
          <w:tcPr>
            <w:tcW w:w="9072" w:type="dxa"/>
          </w:tcPr>
          <w:p w14:paraId="486D01C6"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123</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缩小发展中国家和发达国家之间在标准化工作方面的差距</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1C7DB03C" w14:textId="77777777" w:rsidTr="004E2EB9">
        <w:tc>
          <w:tcPr>
            <w:tcW w:w="993" w:type="dxa"/>
            <w:shd w:val="clear" w:color="auto" w:fill="FFFFFF"/>
          </w:tcPr>
          <w:p w14:paraId="5F9C3203" w14:textId="2AD518F4"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IAP-15</w:t>
            </w:r>
          </w:p>
        </w:tc>
        <w:tc>
          <w:tcPr>
            <w:tcW w:w="9072" w:type="dxa"/>
          </w:tcPr>
          <w:p w14:paraId="06378F36"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166</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部门顾问组、部门研究组和其它组的副主席人数</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0CC6BC90"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CDEA851" w14:textId="1CA67334"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IAP-16</w:t>
            </w:r>
          </w:p>
        </w:tc>
        <w:tc>
          <w:tcPr>
            <w:tcW w:w="9072" w:type="dxa"/>
            <w:tcBorders>
              <w:top w:val="single" w:sz="6" w:space="0" w:color="auto"/>
              <w:left w:val="single" w:sz="6" w:space="0" w:color="auto"/>
              <w:bottom w:val="single" w:sz="6" w:space="0" w:color="auto"/>
              <w:right w:val="single" w:sz="6" w:space="0" w:color="auto"/>
            </w:tcBorders>
          </w:tcPr>
          <w:p w14:paraId="24EBFFF2"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71</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国际电联</w:t>
            </w:r>
            <w:r w:rsidRPr="00FA0B12">
              <w:rPr>
                <w:rFonts w:hint="eastAsia"/>
                <w:sz w:val="22"/>
                <w:szCs w:val="22"/>
                <w:lang w:eastAsia="zh-CN"/>
              </w:rPr>
              <w:t>2012-2015</w:t>
            </w:r>
            <w:r w:rsidRPr="00FA0B12">
              <w:rPr>
                <w:rFonts w:hint="eastAsia"/>
                <w:sz w:val="22"/>
                <w:szCs w:val="22"/>
                <w:lang w:eastAsia="zh-CN"/>
              </w:rPr>
              <w:t>年战略规划</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0F073C05"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3F3C8507" w14:textId="6BB1896C"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IAP-17</w:t>
            </w:r>
          </w:p>
        </w:tc>
        <w:tc>
          <w:tcPr>
            <w:tcW w:w="9072" w:type="dxa"/>
            <w:tcBorders>
              <w:top w:val="single" w:sz="6" w:space="0" w:color="auto"/>
              <w:left w:val="single" w:sz="6" w:space="0" w:color="auto"/>
              <w:bottom w:val="single" w:sz="6" w:space="0" w:color="auto"/>
              <w:right w:val="single" w:sz="6" w:space="0" w:color="auto"/>
            </w:tcBorders>
          </w:tcPr>
          <w:p w14:paraId="0FC83789"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72</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将国际电联的战略、财务和运作规划联系起来</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6B93A271"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396369A" w14:textId="35348CCB"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IAP-18</w:t>
            </w:r>
          </w:p>
        </w:tc>
        <w:tc>
          <w:tcPr>
            <w:tcW w:w="9072" w:type="dxa"/>
            <w:tcBorders>
              <w:top w:val="single" w:sz="6" w:space="0" w:color="auto"/>
              <w:left w:val="single" w:sz="6" w:space="0" w:color="auto"/>
              <w:bottom w:val="single" w:sz="6" w:space="0" w:color="auto"/>
              <w:right w:val="single" w:sz="6" w:space="0" w:color="auto"/>
            </w:tcBorders>
          </w:tcPr>
          <w:p w14:paraId="54B980EB"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151</w:t>
            </w:r>
            <w:r w:rsidRPr="00FA0B12">
              <w:rPr>
                <w:rFonts w:hint="eastAsia"/>
                <w:sz w:val="22"/>
                <w:szCs w:val="22"/>
                <w:lang w:eastAsia="zh-CN"/>
              </w:rPr>
              <w:t>号决议</w:t>
            </w:r>
            <w:r w:rsidRPr="00FA0B12">
              <w:rPr>
                <w:rFonts w:ascii="SimSun" w:hAnsi="SimSun"/>
                <w:sz w:val="22"/>
                <w:szCs w:val="22"/>
                <w:lang w:eastAsia="zh-CN"/>
              </w:rPr>
              <w:t>“</w:t>
            </w:r>
            <w:r w:rsidRPr="00FA0B12">
              <w:rPr>
                <w:sz w:val="22"/>
                <w:szCs w:val="22"/>
                <w:lang w:eastAsia="zh-CN"/>
              </w:rPr>
              <w:t>在国际电联实施基于结果的管理方式</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6793504A"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9CBB88C" w14:textId="52AA25B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lastRenderedPageBreak/>
              <w:t>IAP-19</w:t>
            </w:r>
          </w:p>
        </w:tc>
        <w:tc>
          <w:tcPr>
            <w:tcW w:w="9072" w:type="dxa"/>
            <w:tcBorders>
              <w:top w:val="single" w:sz="6" w:space="0" w:color="auto"/>
              <w:left w:val="single" w:sz="6" w:space="0" w:color="auto"/>
              <w:bottom w:val="single" w:sz="6" w:space="0" w:color="auto"/>
              <w:right w:val="single" w:sz="6" w:space="0" w:color="auto"/>
            </w:tcBorders>
          </w:tcPr>
          <w:p w14:paraId="37739120" w14:textId="77777777" w:rsidR="00FA0B12" w:rsidRPr="00FA0B12" w:rsidRDefault="00FA0B12" w:rsidP="00FA0B12">
            <w:pPr>
              <w:rPr>
                <w:sz w:val="22"/>
                <w:szCs w:val="22"/>
                <w:lang w:eastAsia="zh-CN"/>
              </w:rPr>
            </w:pPr>
            <w:r w:rsidRPr="00FA0B12">
              <w:rPr>
                <w:rFonts w:hint="eastAsia"/>
                <w:sz w:val="22"/>
                <w:szCs w:val="22"/>
                <w:lang w:eastAsia="zh-CN"/>
              </w:rPr>
              <w:t>基本法律文件稳定性。不改动国际电联《组织法》第</w:t>
            </w:r>
            <w:r w:rsidRPr="00FA0B12">
              <w:rPr>
                <w:rFonts w:hint="eastAsia"/>
                <w:sz w:val="22"/>
                <w:szCs w:val="22"/>
                <w:lang w:eastAsia="zh-CN"/>
              </w:rPr>
              <w:t>4</w:t>
            </w:r>
            <w:r w:rsidRPr="00FA0B12">
              <w:rPr>
                <w:rFonts w:hint="eastAsia"/>
                <w:sz w:val="22"/>
                <w:szCs w:val="22"/>
                <w:lang w:eastAsia="zh-CN"/>
              </w:rPr>
              <w:t>条</w:t>
            </w:r>
          </w:p>
        </w:tc>
      </w:tr>
      <w:tr w:rsidR="00FA0B12" w:rsidRPr="00475D99" w14:paraId="20EABA0C"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97C14A8" w14:textId="54B62A1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IAP-20</w:t>
            </w:r>
          </w:p>
        </w:tc>
        <w:tc>
          <w:tcPr>
            <w:tcW w:w="9072" w:type="dxa"/>
            <w:tcBorders>
              <w:top w:val="single" w:sz="6" w:space="0" w:color="auto"/>
              <w:left w:val="single" w:sz="6" w:space="0" w:color="auto"/>
              <w:bottom w:val="single" w:sz="6" w:space="0" w:color="auto"/>
              <w:right w:val="single" w:sz="6" w:space="0" w:color="auto"/>
            </w:tcBorders>
          </w:tcPr>
          <w:p w14:paraId="4831287A" w14:textId="77777777" w:rsidR="00FA0B12" w:rsidRPr="00FA0B12" w:rsidRDefault="00FA0B12" w:rsidP="00FA0B12">
            <w:pPr>
              <w:rPr>
                <w:sz w:val="22"/>
                <w:szCs w:val="22"/>
                <w:lang w:eastAsia="zh-CN"/>
              </w:rPr>
            </w:pPr>
            <w:r w:rsidRPr="00FA0B12">
              <w:rPr>
                <w:rFonts w:hint="eastAsia"/>
                <w:sz w:val="22"/>
                <w:szCs w:val="22"/>
                <w:lang w:eastAsia="zh-CN"/>
              </w:rPr>
              <w:t>副秘书长责任与职能提案：增补《组织法》第</w:t>
            </w:r>
            <w:r w:rsidRPr="00FA0B12">
              <w:rPr>
                <w:rFonts w:hint="eastAsia"/>
                <w:sz w:val="22"/>
                <w:szCs w:val="22"/>
                <w:lang w:eastAsia="zh-CN"/>
              </w:rPr>
              <w:t>77A</w:t>
            </w:r>
            <w:r w:rsidRPr="00FA0B12">
              <w:rPr>
                <w:sz w:val="22"/>
                <w:szCs w:val="22"/>
                <w:lang w:eastAsia="zh-CN"/>
              </w:rPr>
              <w:t>款</w:t>
            </w:r>
          </w:p>
        </w:tc>
      </w:tr>
      <w:tr w:rsidR="00FA0B12" w:rsidRPr="00475D99" w14:paraId="36B00163"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67F01D26" w14:textId="6565D74F"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IAP-21</w:t>
            </w:r>
          </w:p>
        </w:tc>
        <w:tc>
          <w:tcPr>
            <w:tcW w:w="9072" w:type="dxa"/>
            <w:tcBorders>
              <w:top w:val="single" w:sz="6" w:space="0" w:color="auto"/>
              <w:left w:val="single" w:sz="6" w:space="0" w:color="auto"/>
              <w:bottom w:val="single" w:sz="6" w:space="0" w:color="auto"/>
              <w:right w:val="single" w:sz="6" w:space="0" w:color="auto"/>
            </w:tcBorders>
          </w:tcPr>
          <w:p w14:paraId="019B1CE4" w14:textId="77777777" w:rsidR="00FA0B12" w:rsidRPr="00FA0B12" w:rsidRDefault="00FA0B12" w:rsidP="00FA0B12">
            <w:pPr>
              <w:rPr>
                <w:sz w:val="22"/>
                <w:szCs w:val="22"/>
                <w:lang w:eastAsia="zh-CN"/>
              </w:rPr>
            </w:pPr>
            <w:r w:rsidRPr="00FA0B12">
              <w:rPr>
                <w:rFonts w:hint="eastAsia"/>
                <w:sz w:val="22"/>
                <w:szCs w:val="22"/>
                <w:lang w:eastAsia="zh-CN"/>
              </w:rPr>
              <w:t>副秘书长责任与职能提案：增补《公约》第</w:t>
            </w:r>
            <w:r w:rsidRPr="00FA0B12">
              <w:rPr>
                <w:rFonts w:hint="eastAsia"/>
                <w:sz w:val="22"/>
                <w:szCs w:val="22"/>
                <w:lang w:eastAsia="zh-CN"/>
              </w:rPr>
              <w:t>105A</w:t>
            </w:r>
            <w:r w:rsidRPr="00FA0B12">
              <w:rPr>
                <w:sz w:val="22"/>
                <w:szCs w:val="22"/>
                <w:lang w:eastAsia="zh-CN"/>
              </w:rPr>
              <w:t>款</w:t>
            </w:r>
          </w:p>
        </w:tc>
      </w:tr>
      <w:tr w:rsidR="00FA0B12" w:rsidRPr="00475D99" w14:paraId="0F32E336"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9321367" w14:textId="6B82148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IAP-22</w:t>
            </w:r>
          </w:p>
        </w:tc>
        <w:tc>
          <w:tcPr>
            <w:tcW w:w="9072" w:type="dxa"/>
            <w:tcBorders>
              <w:top w:val="single" w:sz="6" w:space="0" w:color="auto"/>
              <w:left w:val="single" w:sz="6" w:space="0" w:color="auto"/>
              <w:bottom w:val="single" w:sz="6" w:space="0" w:color="auto"/>
              <w:right w:val="single" w:sz="6" w:space="0" w:color="auto"/>
            </w:tcBorders>
          </w:tcPr>
          <w:p w14:paraId="311F0C98"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102</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国际电联在有关互联网和互联网资源（包括域名和地址）管理的国际公共政策问题方面的作用</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4D64CEF0"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E4346BD" w14:textId="1861809B"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IAP-23</w:t>
            </w:r>
          </w:p>
        </w:tc>
        <w:tc>
          <w:tcPr>
            <w:tcW w:w="9072" w:type="dxa"/>
            <w:tcBorders>
              <w:top w:val="single" w:sz="6" w:space="0" w:color="auto"/>
              <w:left w:val="single" w:sz="6" w:space="0" w:color="auto"/>
              <w:bottom w:val="single" w:sz="6" w:space="0" w:color="auto"/>
              <w:right w:val="single" w:sz="6" w:space="0" w:color="auto"/>
            </w:tcBorders>
          </w:tcPr>
          <w:p w14:paraId="65FD9C5F"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146</w:t>
            </w:r>
            <w:r w:rsidRPr="00FA0B12">
              <w:rPr>
                <w:rFonts w:hint="eastAsia"/>
                <w:sz w:val="22"/>
                <w:szCs w:val="22"/>
                <w:lang w:eastAsia="zh-CN"/>
              </w:rPr>
              <w:t>号决议</w:t>
            </w:r>
            <w:r w:rsidRPr="00FA0B12">
              <w:rPr>
                <w:rFonts w:ascii="SimSun" w:hAnsi="SimSun" w:hint="eastAsia"/>
                <w:sz w:val="22"/>
                <w:szCs w:val="22"/>
                <w:lang w:eastAsia="zh-CN"/>
              </w:rPr>
              <w:t>“</w:t>
            </w:r>
            <w:r w:rsidRPr="00FA0B12">
              <w:rPr>
                <w:rFonts w:hint="eastAsia"/>
                <w:sz w:val="22"/>
                <w:szCs w:val="22"/>
                <w:lang w:eastAsia="zh-CN"/>
              </w:rPr>
              <w:t>《国际电信规则》的审议</w:t>
            </w:r>
            <w:r w:rsidRPr="00FA0B12">
              <w:rPr>
                <w:rFonts w:ascii="SimSun" w:hAnsi="SimSun" w:hint="eastAsia"/>
                <w:sz w:val="22"/>
                <w:szCs w:val="22"/>
                <w:lang w:eastAsia="zh-CN"/>
              </w:rPr>
              <w:t>”</w:t>
            </w:r>
            <w:r w:rsidRPr="00FA0B12">
              <w:rPr>
                <w:rFonts w:hint="eastAsia"/>
                <w:sz w:val="22"/>
                <w:szCs w:val="22"/>
                <w:lang w:eastAsia="zh-CN"/>
              </w:rPr>
              <w:t>的提案</w:t>
            </w:r>
          </w:p>
        </w:tc>
      </w:tr>
      <w:tr w:rsidR="00FA0B12" w:rsidRPr="00475D99" w14:paraId="233DF96D"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F63B2A4" w14:textId="4F07CBC8"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IAP-24</w:t>
            </w:r>
          </w:p>
        </w:tc>
        <w:tc>
          <w:tcPr>
            <w:tcW w:w="9072" w:type="dxa"/>
            <w:tcBorders>
              <w:top w:val="single" w:sz="6" w:space="0" w:color="auto"/>
              <w:left w:val="single" w:sz="6" w:space="0" w:color="auto"/>
              <w:bottom w:val="single" w:sz="6" w:space="0" w:color="auto"/>
              <w:right w:val="single" w:sz="6" w:space="0" w:color="auto"/>
            </w:tcBorders>
          </w:tcPr>
          <w:p w14:paraId="1EC9152C"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向青年推广信息通信技术</w:t>
            </w:r>
            <w:r w:rsidRPr="00FA0B12">
              <w:rPr>
                <w:rFonts w:ascii="SimSun" w:hAnsi="SimSun" w:hint="eastAsia"/>
                <w:sz w:val="22"/>
                <w:szCs w:val="22"/>
                <w:lang w:eastAsia="zh-CN"/>
              </w:rPr>
              <w:t>”</w:t>
            </w:r>
          </w:p>
        </w:tc>
      </w:tr>
      <w:tr w:rsidR="00FA0B12" w:rsidRPr="00475D99" w14:paraId="0EF33CFD"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B96862B" w14:textId="19B7C86A"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IAP-25</w:t>
            </w:r>
          </w:p>
        </w:tc>
        <w:tc>
          <w:tcPr>
            <w:tcW w:w="9072" w:type="dxa"/>
            <w:tcBorders>
              <w:top w:val="single" w:sz="6" w:space="0" w:color="auto"/>
              <w:left w:val="single" w:sz="6" w:space="0" w:color="auto"/>
              <w:bottom w:val="single" w:sz="6" w:space="0" w:color="auto"/>
              <w:right w:val="single" w:sz="6" w:space="0" w:color="auto"/>
            </w:tcBorders>
          </w:tcPr>
          <w:p w14:paraId="78A5E29B"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30</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针对最不发达国家、小岛屿发展中国家、内陆发展中国家和经济转型国家的特别措施</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69994461"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4775FF2" w14:textId="08239879"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IAP-26</w:t>
            </w:r>
          </w:p>
        </w:tc>
        <w:tc>
          <w:tcPr>
            <w:tcW w:w="9072" w:type="dxa"/>
            <w:tcBorders>
              <w:top w:val="single" w:sz="6" w:space="0" w:color="auto"/>
              <w:left w:val="single" w:sz="6" w:space="0" w:color="auto"/>
              <w:bottom w:val="single" w:sz="6" w:space="0" w:color="auto"/>
              <w:right w:val="single" w:sz="6" w:space="0" w:color="auto"/>
            </w:tcBorders>
          </w:tcPr>
          <w:p w14:paraId="12A89CEF" w14:textId="77777777" w:rsidR="00FA0B12" w:rsidRPr="00FA0B12" w:rsidRDefault="00FA0B12" w:rsidP="00980FCC">
            <w:pPr>
              <w:rPr>
                <w:sz w:val="22"/>
                <w:szCs w:val="22"/>
                <w:lang w:eastAsia="zh-CN"/>
              </w:rPr>
            </w:pPr>
            <w:r w:rsidRPr="00FA0B12">
              <w:rPr>
                <w:rFonts w:hint="eastAsia"/>
                <w:sz w:val="22"/>
                <w:szCs w:val="22"/>
                <w:lang w:eastAsia="zh-CN"/>
              </w:rPr>
              <w:t>修改第</w:t>
            </w:r>
            <w:r w:rsidRPr="00FA0B12">
              <w:rPr>
                <w:rFonts w:hint="eastAsia"/>
                <w:sz w:val="22"/>
                <w:szCs w:val="22"/>
                <w:lang w:eastAsia="zh-CN"/>
              </w:rPr>
              <w:t>12</w:t>
            </w:r>
            <w:r w:rsidRPr="00FA0B12">
              <w:rPr>
                <w:rFonts w:hint="eastAsia"/>
                <w:sz w:val="22"/>
                <w:szCs w:val="22"/>
                <w:lang w:eastAsia="zh-CN"/>
              </w:rPr>
              <w:t>号决定（</w:t>
            </w:r>
            <w:r w:rsidRPr="00FA0B12">
              <w:rPr>
                <w:rFonts w:hint="eastAsia"/>
                <w:sz w:val="22"/>
                <w:szCs w:val="22"/>
                <w:lang w:eastAsia="zh-CN"/>
              </w:rPr>
              <w:t>2010</w:t>
            </w:r>
            <w:r w:rsidRPr="00FA0B12">
              <w:rPr>
                <w:rFonts w:hint="eastAsia"/>
                <w:sz w:val="22"/>
                <w:szCs w:val="22"/>
                <w:lang w:eastAsia="zh-CN"/>
              </w:rPr>
              <w:t>年，瓜达拉哈拉）</w:t>
            </w:r>
            <w:r w:rsidRPr="00FA0B12">
              <w:rPr>
                <w:rFonts w:ascii="SimSun" w:hAnsi="SimSun" w:hint="eastAsia"/>
                <w:sz w:val="22"/>
                <w:szCs w:val="22"/>
                <w:lang w:eastAsia="zh-CN"/>
              </w:rPr>
              <w:t>“</w:t>
            </w:r>
            <w:r w:rsidRPr="00FA0B12">
              <w:rPr>
                <w:rFonts w:hint="eastAsia"/>
                <w:sz w:val="22"/>
                <w:szCs w:val="22"/>
                <w:lang w:eastAsia="zh-CN"/>
              </w:rPr>
              <w:t>国际电联出版物的免费</w:t>
            </w:r>
            <w:r w:rsidRPr="00FA0B12">
              <w:rPr>
                <w:sz w:val="22"/>
                <w:szCs w:val="22"/>
                <w:lang w:eastAsia="zh-CN"/>
              </w:rPr>
              <w:t>在线获取</w:t>
            </w:r>
            <w:r w:rsidRPr="00FA0B12">
              <w:rPr>
                <w:rFonts w:ascii="SimSun" w:hAnsi="SimSun" w:hint="eastAsia"/>
                <w:sz w:val="22"/>
                <w:szCs w:val="22"/>
                <w:lang w:eastAsia="zh-CN"/>
              </w:rPr>
              <w:t>”</w:t>
            </w:r>
            <w:r w:rsidRPr="00FA0B12">
              <w:rPr>
                <w:rFonts w:hint="eastAsia"/>
                <w:sz w:val="22"/>
                <w:szCs w:val="22"/>
                <w:lang w:eastAsia="zh-CN"/>
              </w:rPr>
              <w:t>的提案</w:t>
            </w:r>
          </w:p>
        </w:tc>
      </w:tr>
      <w:tr w:rsidR="00FA0B12" w:rsidRPr="00475D99" w14:paraId="73424B71"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37E128FC" w14:textId="74EE8E0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IAP-27</w:t>
            </w:r>
          </w:p>
        </w:tc>
        <w:tc>
          <w:tcPr>
            <w:tcW w:w="9072" w:type="dxa"/>
            <w:tcBorders>
              <w:top w:val="single" w:sz="6" w:space="0" w:color="auto"/>
              <w:left w:val="single" w:sz="6" w:space="0" w:color="auto"/>
              <w:bottom w:val="single" w:sz="6" w:space="0" w:color="auto"/>
              <w:right w:val="single" w:sz="6" w:space="0" w:color="auto"/>
            </w:tcBorders>
          </w:tcPr>
          <w:p w14:paraId="53EE2D07"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140</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国际电联在落实信息社会世界高峰会议成果方面的作用</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40C45908"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51552F74" w14:textId="39454544"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IAP-28</w:t>
            </w:r>
          </w:p>
        </w:tc>
        <w:tc>
          <w:tcPr>
            <w:tcW w:w="9072" w:type="dxa"/>
            <w:tcBorders>
              <w:top w:val="single" w:sz="6" w:space="0" w:color="auto"/>
              <w:left w:val="single" w:sz="6" w:space="0" w:color="auto"/>
              <w:bottom w:val="single" w:sz="6" w:space="0" w:color="auto"/>
              <w:right w:val="single" w:sz="6" w:space="0" w:color="auto"/>
            </w:tcBorders>
          </w:tcPr>
          <w:p w14:paraId="4C0A434A"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154</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在同等地位上使用国际电联的六种正式语文</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3562890E"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47985801" w14:textId="6244185B"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IAP-29</w:t>
            </w:r>
          </w:p>
        </w:tc>
        <w:tc>
          <w:tcPr>
            <w:tcW w:w="9072" w:type="dxa"/>
            <w:tcBorders>
              <w:top w:val="single" w:sz="6" w:space="0" w:color="auto"/>
              <w:left w:val="single" w:sz="6" w:space="0" w:color="auto"/>
              <w:bottom w:val="single" w:sz="6" w:space="0" w:color="auto"/>
              <w:right w:val="single" w:sz="6" w:space="0" w:color="auto"/>
            </w:tcBorders>
          </w:tcPr>
          <w:p w14:paraId="3A74FEDF" w14:textId="77777777" w:rsidR="00FA0B12" w:rsidRPr="00FA0B12" w:rsidRDefault="00FA0B12" w:rsidP="00FA0B12">
            <w:pPr>
              <w:rPr>
                <w:sz w:val="22"/>
                <w:szCs w:val="22"/>
                <w:lang w:eastAsia="zh-CN"/>
              </w:rPr>
            </w:pPr>
            <w:r w:rsidRPr="00FA0B12">
              <w:rPr>
                <w:rFonts w:hint="eastAsia"/>
                <w:sz w:val="22"/>
                <w:szCs w:val="22"/>
                <w:lang w:eastAsia="zh-CN"/>
              </w:rPr>
              <w:t>废止第</w:t>
            </w:r>
            <w:r w:rsidRPr="00FA0B12">
              <w:rPr>
                <w:sz w:val="22"/>
                <w:szCs w:val="22"/>
                <w:lang w:eastAsia="zh-CN"/>
              </w:rPr>
              <w:t>163</w:t>
            </w:r>
            <w:r w:rsidRPr="00FA0B12">
              <w:rPr>
                <w:rFonts w:hint="eastAsia"/>
                <w:sz w:val="22"/>
                <w:szCs w:val="22"/>
                <w:lang w:eastAsia="zh-CN"/>
              </w:rPr>
              <w:t>号决议</w:t>
            </w:r>
            <w:r w:rsidRPr="00FA0B12">
              <w:rPr>
                <w:rFonts w:ascii="SimSun" w:hAnsi="SimSun" w:hint="eastAsia"/>
                <w:sz w:val="22"/>
                <w:szCs w:val="22"/>
                <w:lang w:eastAsia="zh-CN"/>
              </w:rPr>
              <w:t>“</w:t>
            </w:r>
            <w:r w:rsidRPr="00FA0B12">
              <w:rPr>
                <w:rFonts w:hint="eastAsia"/>
                <w:sz w:val="22"/>
                <w:szCs w:val="22"/>
                <w:lang w:eastAsia="zh-CN"/>
              </w:rPr>
              <w:t>成立负责制定稳定的国际电联《组织法》的理事会工作组</w:t>
            </w:r>
            <w:r w:rsidRPr="00FA0B12">
              <w:rPr>
                <w:rFonts w:ascii="SimSun" w:hAnsi="SimSun" w:hint="eastAsia"/>
                <w:sz w:val="22"/>
                <w:szCs w:val="22"/>
                <w:lang w:eastAsia="zh-CN"/>
              </w:rPr>
              <w:t>”</w:t>
            </w:r>
          </w:p>
        </w:tc>
      </w:tr>
      <w:tr w:rsidR="00FA0B12" w:rsidRPr="00475D99" w14:paraId="381ABCFE"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030A1F9" w14:textId="2A043FDB"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IAP-30</w:t>
            </w:r>
          </w:p>
        </w:tc>
        <w:tc>
          <w:tcPr>
            <w:tcW w:w="9072" w:type="dxa"/>
            <w:tcBorders>
              <w:top w:val="single" w:sz="6" w:space="0" w:color="auto"/>
              <w:left w:val="single" w:sz="6" w:space="0" w:color="auto"/>
              <w:bottom w:val="single" w:sz="6" w:space="0" w:color="auto"/>
              <w:right w:val="single" w:sz="6" w:space="0" w:color="auto"/>
            </w:tcBorders>
          </w:tcPr>
          <w:p w14:paraId="04C296AA"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136</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将电信</w:t>
            </w:r>
            <w:r w:rsidRPr="00FA0B12">
              <w:rPr>
                <w:rFonts w:hint="eastAsia"/>
                <w:sz w:val="22"/>
                <w:szCs w:val="22"/>
                <w:lang w:eastAsia="zh-CN"/>
              </w:rPr>
              <w:t>/</w:t>
            </w:r>
            <w:r w:rsidRPr="00FA0B12">
              <w:rPr>
                <w:rFonts w:hint="eastAsia"/>
                <w:sz w:val="22"/>
                <w:szCs w:val="22"/>
                <w:lang w:eastAsia="zh-CN"/>
              </w:rPr>
              <w:t>信息通信技术用于监测和管理紧急和灾害情况的早期预警、预防、减灾和赈灾工作</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4493B3FA"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74D12FD1" w14:textId="335E08FA"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IAP-31</w:t>
            </w:r>
          </w:p>
        </w:tc>
        <w:tc>
          <w:tcPr>
            <w:tcW w:w="9072" w:type="dxa"/>
            <w:tcBorders>
              <w:top w:val="single" w:sz="6" w:space="0" w:color="auto"/>
              <w:left w:val="single" w:sz="6" w:space="0" w:color="auto"/>
              <w:bottom w:val="single" w:sz="6" w:space="0" w:color="auto"/>
              <w:right w:val="single" w:sz="6" w:space="0" w:color="auto"/>
            </w:tcBorders>
          </w:tcPr>
          <w:p w14:paraId="18245313"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协助成员国打击盗窃移动设备的行为，研究技术替代方案以限制遗失或被盗设备的使用和交易</w:t>
            </w:r>
            <w:r w:rsidRPr="00FA0B12">
              <w:rPr>
                <w:rFonts w:ascii="SimSun" w:hAnsi="SimSun" w:hint="eastAsia"/>
                <w:sz w:val="22"/>
                <w:szCs w:val="22"/>
                <w:lang w:eastAsia="zh-CN"/>
              </w:rPr>
              <w:t>”</w:t>
            </w:r>
          </w:p>
        </w:tc>
      </w:tr>
      <w:tr w:rsidR="00FA0B12" w:rsidRPr="00475D99" w14:paraId="10890632"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716C60DF" w14:textId="68B2A1A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IAP-32</w:t>
            </w:r>
          </w:p>
        </w:tc>
        <w:tc>
          <w:tcPr>
            <w:tcW w:w="9072" w:type="dxa"/>
            <w:tcBorders>
              <w:top w:val="single" w:sz="6" w:space="0" w:color="auto"/>
              <w:left w:val="single" w:sz="6" w:space="0" w:color="auto"/>
              <w:bottom w:val="single" w:sz="6" w:space="0" w:color="auto"/>
              <w:right w:val="single" w:sz="6" w:space="0" w:color="auto"/>
            </w:tcBorders>
          </w:tcPr>
          <w:p w14:paraId="65CD5028"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设计、安装和运行互联网交换点（</w:t>
            </w:r>
            <w:r w:rsidRPr="00FA0B12">
              <w:rPr>
                <w:rFonts w:hint="eastAsia"/>
                <w:sz w:val="22"/>
                <w:szCs w:val="22"/>
                <w:lang w:eastAsia="zh-CN"/>
              </w:rPr>
              <w:t>IXP</w:t>
            </w:r>
            <w:r w:rsidRPr="00FA0B12">
              <w:rPr>
                <w:rFonts w:hint="eastAsia"/>
                <w:sz w:val="22"/>
                <w:szCs w:val="22"/>
                <w:lang w:eastAsia="zh-CN"/>
              </w:rPr>
              <w:t>）的自愿性指导原则与最佳实践</w:t>
            </w:r>
            <w:r w:rsidRPr="00FA0B12">
              <w:rPr>
                <w:rFonts w:ascii="SimSun" w:hAnsi="SimSun" w:hint="eastAsia"/>
                <w:sz w:val="22"/>
                <w:szCs w:val="22"/>
                <w:lang w:eastAsia="zh-CN"/>
              </w:rPr>
              <w:t>”</w:t>
            </w:r>
          </w:p>
        </w:tc>
      </w:tr>
      <w:tr w:rsidR="00FA0B12" w:rsidRPr="00475D99" w14:paraId="3955AE3B"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73BF62B6" w14:textId="714DA255"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IAP-33</w:t>
            </w:r>
          </w:p>
        </w:tc>
        <w:tc>
          <w:tcPr>
            <w:tcW w:w="9072" w:type="dxa"/>
            <w:tcBorders>
              <w:top w:val="single" w:sz="6" w:space="0" w:color="auto"/>
              <w:left w:val="single" w:sz="6" w:space="0" w:color="auto"/>
              <w:bottom w:val="single" w:sz="6" w:space="0" w:color="auto"/>
              <w:right w:val="single" w:sz="6" w:space="0" w:color="auto"/>
            </w:tcBorders>
          </w:tcPr>
          <w:p w14:paraId="103AC2F3"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25</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加强区域代表处的作用</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50E8F733"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709F1FD" w14:textId="0A635EDD"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IAP-34</w:t>
            </w:r>
          </w:p>
        </w:tc>
        <w:tc>
          <w:tcPr>
            <w:tcW w:w="9072" w:type="dxa"/>
            <w:tcBorders>
              <w:top w:val="single" w:sz="6" w:space="0" w:color="auto"/>
              <w:left w:val="single" w:sz="6" w:space="0" w:color="auto"/>
              <w:bottom w:val="single" w:sz="6" w:space="0" w:color="auto"/>
              <w:right w:val="single" w:sz="6" w:space="0" w:color="auto"/>
            </w:tcBorders>
          </w:tcPr>
          <w:p w14:paraId="4395479C"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167</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加强国际电联举办电子会议的能力及推进国际电联工作的手段</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14:paraId="3011D86F"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14603CF7" w14:textId="66BA845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IAP-35</w:t>
            </w:r>
          </w:p>
        </w:tc>
        <w:tc>
          <w:tcPr>
            <w:tcW w:w="9072" w:type="dxa"/>
            <w:tcBorders>
              <w:top w:val="single" w:sz="6" w:space="0" w:color="auto"/>
              <w:left w:val="single" w:sz="6" w:space="0" w:color="auto"/>
              <w:bottom w:val="single" w:sz="6" w:space="0" w:color="auto"/>
              <w:right w:val="single" w:sz="6" w:space="0" w:color="auto"/>
            </w:tcBorders>
          </w:tcPr>
          <w:p w14:paraId="4B0F969D" w14:textId="77777777" w:rsidR="00FA0B12" w:rsidRPr="00FA0B1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打击电信</w:t>
            </w:r>
            <w:r w:rsidRPr="00FA0B12">
              <w:rPr>
                <w:rFonts w:hint="eastAsia"/>
                <w:sz w:val="22"/>
                <w:szCs w:val="22"/>
                <w:lang w:eastAsia="zh-CN"/>
              </w:rPr>
              <w:t>/</w:t>
            </w:r>
            <w:r w:rsidRPr="00FA0B12">
              <w:rPr>
                <w:rFonts w:hint="eastAsia"/>
                <w:sz w:val="22"/>
                <w:szCs w:val="22"/>
                <w:lang w:eastAsia="zh-CN"/>
              </w:rPr>
              <w:t>信息通信仿冒品、伪劣和未授权设备</w:t>
            </w:r>
            <w:r w:rsidRPr="00FA0B12">
              <w:rPr>
                <w:rFonts w:ascii="SimSun" w:hAnsi="SimSun" w:hint="eastAsia"/>
                <w:sz w:val="22"/>
                <w:szCs w:val="22"/>
                <w:lang w:eastAsia="zh-CN"/>
              </w:rPr>
              <w:t>”</w:t>
            </w:r>
          </w:p>
        </w:tc>
      </w:tr>
      <w:tr w:rsidR="00FA0B12" w:rsidRPr="00475D99" w14:paraId="53A2A489"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37A8D42B" w14:textId="1BE186D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IAP-36</w:t>
            </w:r>
          </w:p>
        </w:tc>
        <w:tc>
          <w:tcPr>
            <w:tcW w:w="9072" w:type="dxa"/>
            <w:tcBorders>
              <w:top w:val="single" w:sz="6" w:space="0" w:color="auto"/>
              <w:left w:val="single" w:sz="6" w:space="0" w:color="auto"/>
              <w:bottom w:val="single" w:sz="6" w:space="0" w:color="auto"/>
              <w:right w:val="single" w:sz="6" w:space="0" w:color="auto"/>
            </w:tcBorders>
          </w:tcPr>
          <w:p w14:paraId="62E05826"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177</w:t>
            </w:r>
            <w:r w:rsidRPr="00FA0B12">
              <w:rPr>
                <w:rFonts w:hint="eastAsia"/>
                <w:sz w:val="22"/>
                <w:szCs w:val="22"/>
                <w:lang w:eastAsia="zh-CN"/>
              </w:rPr>
              <w:t>号决议</w:t>
            </w:r>
            <w:r w:rsidRPr="00FA0B12">
              <w:rPr>
                <w:rFonts w:ascii="SimSun" w:hAnsi="SimSun" w:hint="eastAsia"/>
                <w:sz w:val="22"/>
                <w:szCs w:val="22"/>
                <w:lang w:eastAsia="zh-CN"/>
              </w:rPr>
              <w:t>“</w:t>
            </w:r>
            <w:r w:rsidRPr="00FA0B12">
              <w:rPr>
                <w:rFonts w:hint="eastAsia"/>
                <w:sz w:val="22"/>
                <w:szCs w:val="22"/>
                <w:lang w:eastAsia="zh-CN"/>
              </w:rPr>
              <w:t>合规性和互操作性</w:t>
            </w:r>
            <w:r w:rsidRPr="00FA0B12">
              <w:rPr>
                <w:rFonts w:ascii="SimSun" w:hAnsi="SimSun" w:hint="eastAsia"/>
                <w:sz w:val="22"/>
                <w:szCs w:val="22"/>
                <w:lang w:eastAsia="zh-CN"/>
              </w:rPr>
              <w:t>”</w:t>
            </w:r>
            <w:r w:rsidRPr="00FA0B12">
              <w:rPr>
                <w:rFonts w:hint="eastAsia"/>
                <w:sz w:val="22"/>
                <w:szCs w:val="22"/>
                <w:lang w:eastAsia="zh-CN"/>
              </w:rPr>
              <w:t>的提案</w:t>
            </w:r>
          </w:p>
        </w:tc>
      </w:tr>
      <w:tr w:rsidR="00FA0B12" w:rsidRPr="00475D99" w14:paraId="540F3ED6"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18F09D7" w14:textId="1C940995"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IAP-37</w:t>
            </w:r>
          </w:p>
        </w:tc>
        <w:tc>
          <w:tcPr>
            <w:tcW w:w="9072" w:type="dxa"/>
            <w:tcBorders>
              <w:top w:val="single" w:sz="6" w:space="0" w:color="auto"/>
              <w:left w:val="single" w:sz="6" w:space="0" w:color="auto"/>
              <w:bottom w:val="single" w:sz="6" w:space="0" w:color="auto"/>
              <w:right w:val="single" w:sz="6" w:space="0" w:color="auto"/>
            </w:tcBorders>
          </w:tcPr>
          <w:p w14:paraId="0779506E" w14:textId="77777777" w:rsidR="00FA0B12" w:rsidRPr="00FA0B1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144</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在日内瓦以外召开的国际电联大会和全会之前提供与之相关的东道国协议样本</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rsidDel="00774CB9" w14:paraId="52F6772A"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67EA7E64" w14:textId="2D8680D3"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IAP-38</w:t>
            </w:r>
          </w:p>
        </w:tc>
        <w:tc>
          <w:tcPr>
            <w:tcW w:w="9072" w:type="dxa"/>
            <w:tcBorders>
              <w:top w:val="single" w:sz="6" w:space="0" w:color="auto"/>
              <w:left w:val="single" w:sz="6" w:space="0" w:color="auto"/>
              <w:bottom w:val="single" w:sz="6" w:space="0" w:color="auto"/>
              <w:right w:val="single" w:sz="6" w:space="0" w:color="auto"/>
            </w:tcBorders>
          </w:tcPr>
          <w:p w14:paraId="29FFBCB0" w14:textId="77777777" w:rsidR="00FA0B12" w:rsidRPr="00FA0B12" w:rsidDel="00774CB9"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139</w:t>
            </w:r>
            <w:r w:rsidRPr="00FA0B12">
              <w:rPr>
                <w:rFonts w:hint="eastAsia"/>
                <w:sz w:val="22"/>
                <w:szCs w:val="22"/>
                <w:lang w:eastAsia="zh-CN"/>
              </w:rPr>
              <w:t>号决议</w:t>
            </w:r>
            <w:r w:rsidRPr="00FA0B12">
              <w:rPr>
                <w:rFonts w:ascii="SimSun" w:hAnsi="SimSun"/>
                <w:sz w:val="22"/>
                <w:szCs w:val="22"/>
                <w:lang w:eastAsia="zh-CN"/>
              </w:rPr>
              <w:t>“</w:t>
            </w:r>
            <w:r w:rsidRPr="00FA0B12">
              <w:rPr>
                <w:rFonts w:hint="eastAsia"/>
                <w:sz w:val="22"/>
                <w:szCs w:val="22"/>
                <w:lang w:eastAsia="zh-CN"/>
              </w:rPr>
              <w:t>通过电信</w:t>
            </w:r>
            <w:r w:rsidRPr="00FA0B12">
              <w:rPr>
                <w:sz w:val="22"/>
                <w:szCs w:val="22"/>
                <w:lang w:eastAsia="zh-CN"/>
              </w:rPr>
              <w:t>/</w:t>
            </w:r>
            <w:r w:rsidRPr="00FA0B12">
              <w:rPr>
                <w:rFonts w:hint="eastAsia"/>
                <w:sz w:val="22"/>
                <w:szCs w:val="22"/>
                <w:lang w:eastAsia="zh-CN"/>
              </w:rPr>
              <w:t>信息通信技术弥合数字鸿沟并建设包容性信息社会</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rsidDel="00774CB9" w14:paraId="216538F3"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54466E2F" w14:textId="770555F6"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IAP-39</w:t>
            </w:r>
          </w:p>
        </w:tc>
        <w:tc>
          <w:tcPr>
            <w:tcW w:w="9072" w:type="dxa"/>
            <w:tcBorders>
              <w:top w:val="single" w:sz="6" w:space="0" w:color="auto"/>
              <w:left w:val="single" w:sz="6" w:space="0" w:color="auto"/>
              <w:bottom w:val="single" w:sz="6" w:space="0" w:color="auto"/>
              <w:right w:val="single" w:sz="6" w:space="0" w:color="auto"/>
            </w:tcBorders>
          </w:tcPr>
          <w:p w14:paraId="2CFDD871" w14:textId="77777777" w:rsidR="00FA0B12" w:rsidRPr="00FA0B12" w:rsidDel="00774CB9" w:rsidRDefault="00FA0B12" w:rsidP="00980FCC">
            <w:pPr>
              <w:rPr>
                <w:sz w:val="22"/>
                <w:szCs w:val="22"/>
                <w:lang w:eastAsia="zh-CN"/>
              </w:rPr>
            </w:pPr>
            <w:r w:rsidRPr="00FA0B12">
              <w:rPr>
                <w:rFonts w:hint="eastAsia"/>
                <w:sz w:val="22"/>
                <w:szCs w:val="22"/>
                <w:lang w:eastAsia="zh-CN"/>
              </w:rPr>
              <w:t>修改第</w:t>
            </w:r>
            <w:r w:rsidRPr="00FA0B12">
              <w:rPr>
                <w:rFonts w:hint="eastAsia"/>
                <w:sz w:val="22"/>
                <w:szCs w:val="22"/>
                <w:lang w:eastAsia="zh-CN"/>
              </w:rPr>
              <w:t>131</w:t>
            </w:r>
            <w:r w:rsidRPr="00FA0B12">
              <w:rPr>
                <w:rFonts w:hint="eastAsia"/>
                <w:sz w:val="22"/>
                <w:szCs w:val="22"/>
                <w:lang w:eastAsia="zh-CN"/>
              </w:rPr>
              <w:t>号决议</w:t>
            </w:r>
            <w:r w:rsidRPr="00FA0B12">
              <w:rPr>
                <w:rFonts w:ascii="SimSun" w:hAnsi="SimSun" w:hint="eastAsia"/>
                <w:sz w:val="22"/>
                <w:szCs w:val="22"/>
                <w:lang w:eastAsia="zh-CN"/>
              </w:rPr>
              <w:t>“</w:t>
            </w:r>
            <w:r w:rsidRPr="00FA0B12">
              <w:rPr>
                <w:rFonts w:hint="eastAsia"/>
                <w:sz w:val="22"/>
                <w:szCs w:val="22"/>
                <w:lang w:eastAsia="zh-CN"/>
              </w:rPr>
              <w:t>衡量信息通信技术（</w:t>
            </w:r>
            <w:r w:rsidRPr="00FA0B12">
              <w:rPr>
                <w:rFonts w:hint="eastAsia"/>
                <w:sz w:val="22"/>
                <w:szCs w:val="22"/>
                <w:lang w:eastAsia="zh-CN"/>
              </w:rPr>
              <w:t>ICT</w:t>
            </w:r>
            <w:r w:rsidRPr="00FA0B12">
              <w:rPr>
                <w:rFonts w:hint="eastAsia"/>
                <w:sz w:val="22"/>
                <w:szCs w:val="22"/>
                <w:lang w:eastAsia="zh-CN"/>
              </w:rPr>
              <w:t>）</w:t>
            </w:r>
            <w:r w:rsidR="00980FCC">
              <w:rPr>
                <w:rFonts w:hint="eastAsia"/>
                <w:sz w:val="22"/>
                <w:szCs w:val="22"/>
                <w:lang w:eastAsia="zh-CN"/>
              </w:rPr>
              <w:t>，</w:t>
            </w:r>
            <w:r w:rsidRPr="00FA0B12">
              <w:rPr>
                <w:rFonts w:hint="eastAsia"/>
                <w:sz w:val="22"/>
                <w:szCs w:val="22"/>
                <w:lang w:eastAsia="zh-CN"/>
              </w:rPr>
              <w:t>建立综合型包容性信息社会</w:t>
            </w:r>
            <w:r w:rsidRPr="00FA0B12">
              <w:rPr>
                <w:rFonts w:ascii="SimSun" w:hAnsi="SimSun" w:hint="eastAsia"/>
                <w:sz w:val="22"/>
                <w:szCs w:val="22"/>
                <w:lang w:eastAsia="zh-CN"/>
              </w:rPr>
              <w:t>”</w:t>
            </w:r>
            <w:r w:rsidRPr="00FA0B12">
              <w:rPr>
                <w:rFonts w:hint="eastAsia"/>
                <w:sz w:val="22"/>
                <w:szCs w:val="22"/>
                <w:lang w:eastAsia="zh-CN"/>
              </w:rPr>
              <w:t>的提案</w:t>
            </w:r>
          </w:p>
        </w:tc>
      </w:tr>
      <w:tr w:rsidR="00FA0B12" w:rsidRPr="00475D99" w:rsidDel="00774CB9" w14:paraId="662C6A8F"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43468A35" w14:textId="4AE326BE"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IAP-40</w:t>
            </w:r>
          </w:p>
        </w:tc>
        <w:tc>
          <w:tcPr>
            <w:tcW w:w="9072" w:type="dxa"/>
            <w:tcBorders>
              <w:top w:val="single" w:sz="6" w:space="0" w:color="auto"/>
              <w:left w:val="single" w:sz="6" w:space="0" w:color="auto"/>
              <w:bottom w:val="single" w:sz="6" w:space="0" w:color="auto"/>
              <w:right w:val="single" w:sz="6" w:space="0" w:color="auto"/>
            </w:tcBorders>
          </w:tcPr>
          <w:p w14:paraId="0430FB7C" w14:textId="77777777" w:rsidR="00FA0B12" w:rsidRPr="00FA0B12" w:rsidDel="00774CB9" w:rsidRDefault="00FA0B12" w:rsidP="00FA0B12">
            <w:pPr>
              <w:rPr>
                <w:sz w:val="22"/>
                <w:szCs w:val="22"/>
                <w:lang w:eastAsia="zh-CN"/>
              </w:rPr>
            </w:pPr>
            <w:r w:rsidRPr="00FA0B12">
              <w:rPr>
                <w:rFonts w:hint="eastAsia"/>
                <w:sz w:val="22"/>
                <w:szCs w:val="22"/>
                <w:u w:val="single"/>
                <w:lang w:eastAsia="zh-CN"/>
              </w:rPr>
              <w:t>不改动</w:t>
            </w:r>
            <w:r w:rsidRPr="00FA0B12">
              <w:rPr>
                <w:rFonts w:hint="eastAsia"/>
                <w:sz w:val="22"/>
                <w:szCs w:val="22"/>
                <w:lang w:eastAsia="zh-CN"/>
              </w:rPr>
              <w:t>《组织法》中</w:t>
            </w:r>
            <w:r w:rsidRPr="00FA0B12">
              <w:rPr>
                <w:sz w:val="22"/>
                <w:szCs w:val="22"/>
                <w:lang w:eastAsia="zh-CN"/>
              </w:rPr>
              <w:t>定义的提案</w:t>
            </w:r>
            <w:r w:rsidRPr="00FA0B12">
              <w:rPr>
                <w:rFonts w:hint="eastAsia"/>
                <w:sz w:val="22"/>
                <w:szCs w:val="22"/>
                <w:lang w:eastAsia="zh-CN"/>
              </w:rPr>
              <w:t>：第</w:t>
            </w:r>
            <w:r w:rsidRPr="00FA0B12">
              <w:rPr>
                <w:rFonts w:hint="eastAsia"/>
                <w:sz w:val="22"/>
                <w:szCs w:val="22"/>
                <w:lang w:eastAsia="zh-CN"/>
              </w:rPr>
              <w:t>5</w:t>
            </w:r>
            <w:r w:rsidRPr="00FA0B12">
              <w:rPr>
                <w:rFonts w:hint="eastAsia"/>
                <w:sz w:val="22"/>
                <w:szCs w:val="22"/>
                <w:lang w:eastAsia="zh-CN"/>
              </w:rPr>
              <w:t>条</w:t>
            </w:r>
            <w:r w:rsidRPr="00FA0B12">
              <w:rPr>
                <w:rFonts w:hint="eastAsia"/>
                <w:sz w:val="22"/>
                <w:szCs w:val="22"/>
                <w:lang w:eastAsia="zh-CN"/>
              </w:rPr>
              <w:t xml:space="preserve"> </w:t>
            </w:r>
            <w:r w:rsidRPr="00FA0B12">
              <w:rPr>
                <w:sz w:val="22"/>
                <w:szCs w:val="22"/>
                <w:lang w:eastAsia="zh-CN"/>
              </w:rPr>
              <w:t xml:space="preserve">– </w:t>
            </w:r>
            <w:r w:rsidRPr="00FA0B12">
              <w:rPr>
                <w:rFonts w:hint="eastAsia"/>
                <w:sz w:val="22"/>
                <w:szCs w:val="22"/>
                <w:lang w:eastAsia="zh-CN"/>
              </w:rPr>
              <w:t>定义</w:t>
            </w:r>
          </w:p>
        </w:tc>
      </w:tr>
      <w:tr w:rsidR="00FA0B12" w:rsidRPr="00475D99" w:rsidDel="00774CB9" w14:paraId="234C0E24"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5100D7B9" w14:textId="66BC1A59"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IAP-41</w:t>
            </w:r>
          </w:p>
        </w:tc>
        <w:tc>
          <w:tcPr>
            <w:tcW w:w="9072" w:type="dxa"/>
            <w:tcBorders>
              <w:top w:val="single" w:sz="6" w:space="0" w:color="auto"/>
              <w:left w:val="single" w:sz="6" w:space="0" w:color="auto"/>
              <w:bottom w:val="single" w:sz="6" w:space="0" w:color="auto"/>
              <w:right w:val="single" w:sz="6" w:space="0" w:color="auto"/>
            </w:tcBorders>
          </w:tcPr>
          <w:p w14:paraId="2860C400" w14:textId="77777777" w:rsidR="00FA0B12" w:rsidRPr="00FA0B12" w:rsidDel="00774CB9" w:rsidRDefault="00FA0B12" w:rsidP="00FA0B12">
            <w:pPr>
              <w:rPr>
                <w:sz w:val="22"/>
                <w:szCs w:val="22"/>
                <w:lang w:eastAsia="zh-CN"/>
              </w:rPr>
            </w:pPr>
            <w:r w:rsidRPr="00FA0B12">
              <w:rPr>
                <w:rFonts w:hint="eastAsia"/>
                <w:sz w:val="22"/>
                <w:szCs w:val="22"/>
                <w:u w:val="single"/>
                <w:lang w:eastAsia="zh-CN"/>
              </w:rPr>
              <w:t>不改动</w:t>
            </w:r>
            <w:r w:rsidRPr="00FA0B12">
              <w:rPr>
                <w:rFonts w:hint="eastAsia"/>
                <w:sz w:val="22"/>
                <w:szCs w:val="22"/>
                <w:lang w:eastAsia="zh-CN"/>
              </w:rPr>
              <w:t>《公约》中定义的提案：附件</w:t>
            </w:r>
            <w:r w:rsidRPr="00FA0B12">
              <w:rPr>
                <w:rFonts w:hint="eastAsia"/>
                <w:sz w:val="22"/>
                <w:szCs w:val="22"/>
                <w:lang w:eastAsia="zh-CN"/>
              </w:rPr>
              <w:t xml:space="preserve"> </w:t>
            </w:r>
            <w:r w:rsidRPr="00FA0B12">
              <w:rPr>
                <w:sz w:val="22"/>
                <w:szCs w:val="22"/>
                <w:lang w:eastAsia="zh-CN"/>
              </w:rPr>
              <w:t xml:space="preserve">– </w:t>
            </w:r>
            <w:r w:rsidRPr="00FA0B12">
              <w:rPr>
                <w:rFonts w:hint="eastAsia"/>
                <w:sz w:val="22"/>
                <w:szCs w:val="22"/>
                <w:lang w:eastAsia="zh-CN"/>
              </w:rPr>
              <w:t>本《公约》和国际电信联盟行政规则中使用的</w:t>
            </w:r>
            <w:r w:rsidRPr="00FA0B12">
              <w:rPr>
                <w:sz w:val="22"/>
                <w:szCs w:val="22"/>
                <w:lang w:eastAsia="zh-CN"/>
              </w:rPr>
              <w:t>某</w:t>
            </w:r>
            <w:r w:rsidRPr="00FA0B12">
              <w:rPr>
                <w:rFonts w:hint="eastAsia"/>
                <w:sz w:val="22"/>
                <w:szCs w:val="22"/>
                <w:lang w:eastAsia="zh-CN"/>
              </w:rPr>
              <w:t>些术语的定义</w:t>
            </w:r>
          </w:p>
        </w:tc>
      </w:tr>
      <w:tr w:rsidR="00FA0B12" w:rsidRPr="00475D99" w:rsidDel="00774CB9" w14:paraId="7ADFB99B"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37C74243" w14:textId="04975552"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IAP-42</w:t>
            </w:r>
          </w:p>
        </w:tc>
        <w:tc>
          <w:tcPr>
            <w:tcW w:w="9072" w:type="dxa"/>
            <w:tcBorders>
              <w:top w:val="single" w:sz="6" w:space="0" w:color="auto"/>
              <w:left w:val="single" w:sz="6" w:space="0" w:color="auto"/>
              <w:bottom w:val="single" w:sz="6" w:space="0" w:color="auto"/>
              <w:right w:val="single" w:sz="6" w:space="0" w:color="auto"/>
            </w:tcBorders>
          </w:tcPr>
          <w:p w14:paraId="7245CD3E" w14:textId="77777777" w:rsidR="00FA0B12" w:rsidRPr="00FA0B12" w:rsidDel="00774CB9"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移动宽带网络的连通性</w:t>
            </w:r>
            <w:r w:rsidRPr="00FA0B12">
              <w:rPr>
                <w:rFonts w:ascii="SimSun" w:hAnsi="SimSun" w:hint="eastAsia"/>
                <w:sz w:val="22"/>
                <w:szCs w:val="22"/>
                <w:lang w:eastAsia="zh-CN"/>
              </w:rPr>
              <w:t>”</w:t>
            </w:r>
          </w:p>
        </w:tc>
      </w:tr>
      <w:tr w:rsidR="00FA0B12" w:rsidRPr="00475D99" w:rsidDel="00F248C2" w14:paraId="5A87F2CE"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73E079B3" w14:textId="638BC0CC"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IAP-43</w:t>
            </w:r>
          </w:p>
        </w:tc>
        <w:tc>
          <w:tcPr>
            <w:tcW w:w="9072" w:type="dxa"/>
            <w:tcBorders>
              <w:top w:val="single" w:sz="6" w:space="0" w:color="auto"/>
              <w:left w:val="single" w:sz="6" w:space="0" w:color="auto"/>
              <w:bottom w:val="single" w:sz="6" w:space="0" w:color="auto"/>
              <w:right w:val="single" w:sz="6" w:space="0" w:color="auto"/>
            </w:tcBorders>
          </w:tcPr>
          <w:p w14:paraId="05A9B4C1" w14:textId="77777777" w:rsidR="00FA0B12" w:rsidRPr="00FA0B12" w:rsidDel="00F248C2" w:rsidRDefault="00FA0B12" w:rsidP="00FA0B12">
            <w:pPr>
              <w:rPr>
                <w:sz w:val="22"/>
                <w:szCs w:val="22"/>
                <w:lang w:eastAsia="zh-CN"/>
              </w:rPr>
            </w:pPr>
            <w:r w:rsidRPr="00FA0B12">
              <w:rPr>
                <w:rFonts w:hint="eastAsia"/>
                <w:sz w:val="22"/>
                <w:szCs w:val="22"/>
                <w:lang w:eastAsia="zh-CN"/>
              </w:rPr>
              <w:t>修改第</w:t>
            </w:r>
            <w:r w:rsidRPr="00FA0B12">
              <w:rPr>
                <w:sz w:val="22"/>
                <w:szCs w:val="22"/>
                <w:lang w:eastAsia="zh-CN"/>
              </w:rPr>
              <w:t>157</w:t>
            </w:r>
            <w:r w:rsidRPr="00FA0B12">
              <w:rPr>
                <w:rFonts w:hint="eastAsia"/>
                <w:sz w:val="22"/>
                <w:szCs w:val="22"/>
                <w:lang w:eastAsia="zh-CN"/>
              </w:rPr>
              <w:t>号决议</w:t>
            </w:r>
            <w:r w:rsidRPr="00FA0B12">
              <w:rPr>
                <w:rFonts w:ascii="SimSun" w:hAnsi="SimSun"/>
                <w:sz w:val="22"/>
                <w:szCs w:val="22"/>
                <w:lang w:eastAsia="zh-CN"/>
              </w:rPr>
              <w:t>“</w:t>
            </w:r>
            <w:r w:rsidRPr="00FA0B12">
              <w:rPr>
                <w:sz w:val="22"/>
                <w:szCs w:val="22"/>
                <w:lang w:eastAsia="zh-CN"/>
              </w:rPr>
              <w:t>加强国际电联的项目执行职能</w:t>
            </w:r>
            <w:r w:rsidRPr="00FA0B12">
              <w:rPr>
                <w:rFonts w:ascii="SimSun" w:hAnsi="SimSun"/>
                <w:sz w:val="22"/>
                <w:szCs w:val="22"/>
                <w:lang w:eastAsia="zh-CN"/>
              </w:rPr>
              <w:t>”</w:t>
            </w:r>
            <w:r w:rsidRPr="00FA0B12">
              <w:rPr>
                <w:rFonts w:hint="eastAsia"/>
                <w:sz w:val="22"/>
                <w:szCs w:val="22"/>
                <w:lang w:eastAsia="zh-CN"/>
              </w:rPr>
              <w:t>的提案</w:t>
            </w:r>
          </w:p>
        </w:tc>
      </w:tr>
      <w:tr w:rsidR="00FA0B12" w:rsidRPr="00475D99" w:rsidDel="00F248C2" w14:paraId="04521822" w14:textId="77777777" w:rsidTr="004E2EB9">
        <w:tc>
          <w:tcPr>
            <w:tcW w:w="993" w:type="dxa"/>
            <w:tcBorders>
              <w:top w:val="single" w:sz="6" w:space="0" w:color="auto"/>
              <w:left w:val="single" w:sz="6" w:space="0" w:color="auto"/>
              <w:bottom w:val="single" w:sz="6" w:space="0" w:color="auto"/>
              <w:right w:val="single" w:sz="6" w:space="0" w:color="auto"/>
            </w:tcBorders>
            <w:shd w:val="clear" w:color="auto" w:fill="FFFFFF"/>
          </w:tcPr>
          <w:p w14:paraId="2C7AA67F" w14:textId="73B39D99" w:rsidR="00FA0B12" w:rsidRPr="00FB3264" w:rsidRDefault="00FA0B12" w:rsidP="00FA0B12">
            <w:pPr>
              <w:tabs>
                <w:tab w:val="left" w:pos="699"/>
                <w:tab w:val="left" w:pos="1080"/>
                <w:tab w:val="left" w:pos="7257"/>
                <w:tab w:val="left" w:pos="7920"/>
                <w:tab w:val="left" w:pos="8508"/>
                <w:tab w:val="left" w:pos="9216"/>
              </w:tabs>
              <w:jc w:val="center"/>
              <w:rPr>
                <w:sz w:val="22"/>
                <w:szCs w:val="22"/>
              </w:rPr>
            </w:pPr>
            <w:r w:rsidRPr="00F21FC3">
              <w:rPr>
                <w:sz w:val="22"/>
                <w:szCs w:val="22"/>
              </w:rPr>
              <w:t>IAP-44</w:t>
            </w:r>
          </w:p>
        </w:tc>
        <w:tc>
          <w:tcPr>
            <w:tcW w:w="9072" w:type="dxa"/>
            <w:tcBorders>
              <w:top w:val="single" w:sz="6" w:space="0" w:color="auto"/>
              <w:left w:val="single" w:sz="6" w:space="0" w:color="auto"/>
              <w:bottom w:val="single" w:sz="6" w:space="0" w:color="auto"/>
              <w:right w:val="single" w:sz="6" w:space="0" w:color="auto"/>
            </w:tcBorders>
          </w:tcPr>
          <w:p w14:paraId="785231EC" w14:textId="77777777" w:rsidR="00FA0B12" w:rsidRPr="00FA0B12" w:rsidDel="00F248C2" w:rsidRDefault="00FA0B12" w:rsidP="00FA0B12">
            <w:pPr>
              <w:rPr>
                <w:sz w:val="22"/>
                <w:szCs w:val="22"/>
                <w:lang w:eastAsia="zh-CN"/>
              </w:rPr>
            </w:pPr>
            <w:r w:rsidRPr="00FA0B12">
              <w:rPr>
                <w:rFonts w:hint="eastAsia"/>
                <w:sz w:val="22"/>
                <w:szCs w:val="22"/>
                <w:lang w:eastAsia="zh-CN"/>
              </w:rPr>
              <w:t>新决议草案</w:t>
            </w:r>
            <w:r w:rsidRPr="00FA0B12">
              <w:rPr>
                <w:rFonts w:ascii="SimSun" w:hAnsi="SimSun" w:hint="eastAsia"/>
                <w:sz w:val="22"/>
                <w:szCs w:val="22"/>
                <w:lang w:eastAsia="zh-CN"/>
              </w:rPr>
              <w:t>“</w:t>
            </w:r>
            <w:r w:rsidRPr="00FA0B12">
              <w:rPr>
                <w:rFonts w:hint="eastAsia"/>
                <w:sz w:val="22"/>
                <w:szCs w:val="22"/>
                <w:lang w:eastAsia="zh-CN"/>
              </w:rPr>
              <w:t>审议部门成员、准成员和学术成员参与国际电联活动现有方法并制定未来愿景</w:t>
            </w:r>
            <w:r w:rsidRPr="00FA0B12">
              <w:rPr>
                <w:rFonts w:ascii="SimSun" w:hAnsi="SimSun" w:hint="eastAsia"/>
                <w:sz w:val="22"/>
                <w:szCs w:val="22"/>
                <w:lang w:eastAsia="zh-CN"/>
              </w:rPr>
              <w:t>”</w:t>
            </w:r>
          </w:p>
        </w:tc>
      </w:tr>
    </w:tbl>
    <w:p w14:paraId="5C748B52" w14:textId="77777777" w:rsidR="00C710E5" w:rsidRPr="00D07340" w:rsidRDefault="00C710E5" w:rsidP="00D07340">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D07340">
        <w:rPr>
          <w:sz w:val="16"/>
          <w:szCs w:val="16"/>
          <w:lang w:val="en-US" w:eastAsia="zh-CN"/>
        </w:rPr>
        <w:br w:type="page"/>
      </w:r>
    </w:p>
    <w:p w14:paraId="7E11A0C0" w14:textId="77777777" w:rsidR="00FA0B12" w:rsidRPr="005A1104" w:rsidRDefault="00FA0B12" w:rsidP="00FA0B12">
      <w:pPr>
        <w:ind w:left="1134" w:hanging="1134"/>
        <w:rPr>
          <w:b/>
          <w:bCs/>
          <w:lang w:eastAsia="zh-CN"/>
        </w:rPr>
      </w:pPr>
      <w:bookmarkStart w:id="5" w:name="iap1"/>
      <w:bookmarkEnd w:id="5"/>
      <w:r>
        <w:rPr>
          <w:b/>
          <w:bCs/>
          <w:lang w:val="en-US" w:eastAsia="zh-CN"/>
        </w:rPr>
        <w:lastRenderedPageBreak/>
        <w:t>IAP-1</w:t>
      </w:r>
      <w:r>
        <w:rPr>
          <w:rFonts w:hint="eastAsia"/>
          <w:b/>
          <w:bCs/>
          <w:lang w:val="en-US" w:eastAsia="zh-CN"/>
        </w:rPr>
        <w:t>：</w:t>
      </w:r>
      <w:r>
        <w:rPr>
          <w:b/>
          <w:bCs/>
          <w:lang w:val="en-US" w:eastAsia="zh-CN"/>
        </w:rPr>
        <w:tab/>
      </w:r>
      <w:r>
        <w:rPr>
          <w:rFonts w:hint="eastAsia"/>
          <w:b/>
          <w:bCs/>
          <w:lang w:val="en-US" w:eastAsia="zh-CN"/>
        </w:rPr>
        <w:t>修改</w:t>
      </w:r>
      <w:r w:rsidRPr="005A1104">
        <w:rPr>
          <w:rFonts w:hint="eastAsia"/>
          <w:b/>
          <w:bCs/>
          <w:lang w:eastAsia="zh-CN"/>
        </w:rPr>
        <w:t>第</w:t>
      </w:r>
      <w:r w:rsidRPr="005A1104">
        <w:rPr>
          <w:b/>
          <w:bCs/>
          <w:lang w:eastAsia="zh-CN"/>
        </w:rPr>
        <w:t>152</w:t>
      </w:r>
      <w:r w:rsidRPr="005A1104">
        <w:rPr>
          <w:rFonts w:hint="eastAsia"/>
          <w:b/>
          <w:bCs/>
          <w:lang w:eastAsia="zh-CN"/>
        </w:rPr>
        <w:t>号决议</w:t>
      </w:r>
      <w:r w:rsidRPr="005A1104">
        <w:rPr>
          <w:rFonts w:ascii="SimSun" w:hAnsi="SimSun"/>
          <w:b/>
          <w:bCs/>
          <w:lang w:eastAsia="zh-CN"/>
        </w:rPr>
        <w:t>“</w:t>
      </w:r>
      <w:r w:rsidRPr="005A1104">
        <w:rPr>
          <w:rFonts w:hint="eastAsia"/>
          <w:b/>
          <w:bCs/>
          <w:lang w:eastAsia="zh-CN"/>
        </w:rPr>
        <w:t>改进对部门成员和部门准成员摊付国际电联费用的管理和跟踪</w:t>
      </w:r>
      <w:r w:rsidRPr="005A1104">
        <w:rPr>
          <w:rFonts w:ascii="SimSun" w:hAnsi="SimSun"/>
          <w:b/>
          <w:bCs/>
          <w:noProof/>
          <w:lang w:eastAsia="zh-CN"/>
        </w:rPr>
        <w:t>”</w:t>
      </w:r>
      <w:r>
        <w:rPr>
          <w:rFonts w:ascii="SimSun" w:hAnsi="SimSun" w:hint="eastAsia"/>
          <w:b/>
          <w:bCs/>
          <w:noProof/>
          <w:lang w:eastAsia="zh-CN"/>
        </w:rPr>
        <w:t>的提案</w:t>
      </w:r>
    </w:p>
    <w:p w14:paraId="0550EF66" w14:textId="77777777" w:rsidR="00FA0B12" w:rsidRPr="00021E42" w:rsidRDefault="00FA0B12" w:rsidP="00D07340">
      <w:pPr>
        <w:pStyle w:val="Headingb"/>
        <w:rPr>
          <w:lang w:eastAsia="zh-CN"/>
        </w:rPr>
      </w:pPr>
      <w:r w:rsidRPr="00021E42">
        <w:rPr>
          <w:rFonts w:hint="eastAsia"/>
          <w:lang w:eastAsia="zh-CN"/>
        </w:rPr>
        <w:t>引言</w:t>
      </w:r>
    </w:p>
    <w:p w14:paraId="0CFCC319" w14:textId="77777777" w:rsidR="00FA0B12" w:rsidRDefault="00FA0B12" w:rsidP="00FA0B12">
      <w:pPr>
        <w:ind w:firstLineChars="200" w:firstLine="480"/>
        <w:rPr>
          <w:lang w:eastAsia="zh-CN"/>
        </w:rPr>
      </w:pPr>
      <w:r>
        <w:rPr>
          <w:rFonts w:hint="eastAsia"/>
          <w:lang w:eastAsia="zh-CN"/>
        </w:rPr>
        <w:t>第</w:t>
      </w:r>
      <w:r>
        <w:rPr>
          <w:rFonts w:hint="eastAsia"/>
          <w:lang w:eastAsia="zh-CN"/>
        </w:rPr>
        <w:t>152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，瓜达拉哈拉</w:t>
      </w:r>
      <w:r>
        <w:rPr>
          <w:rFonts w:hint="eastAsia"/>
          <w:lang w:eastAsia="zh-CN"/>
        </w:rPr>
        <w:t>，</w:t>
      </w:r>
      <w:r>
        <w:rPr>
          <w:lang w:eastAsia="zh-CN"/>
        </w:rPr>
        <w:t>修订版</w:t>
      </w:r>
      <w:r>
        <w:rPr>
          <w:rFonts w:hint="eastAsia"/>
          <w:lang w:eastAsia="zh-CN"/>
        </w:rPr>
        <w:t>）责成</w:t>
      </w:r>
      <w:r>
        <w:rPr>
          <w:lang w:eastAsia="zh-CN"/>
        </w:rPr>
        <w:t>秘书长</w:t>
      </w:r>
      <w:r>
        <w:rPr>
          <w:rFonts w:hint="eastAsia"/>
          <w:lang w:eastAsia="zh-CN"/>
        </w:rPr>
        <w:t>经</w:t>
      </w:r>
      <w:r>
        <w:rPr>
          <w:lang w:eastAsia="zh-CN"/>
        </w:rPr>
        <w:t>与</w:t>
      </w:r>
      <w:r>
        <w:rPr>
          <w:rFonts w:hint="eastAsia"/>
          <w:lang w:eastAsia="zh-CN"/>
        </w:rPr>
        <w:t>各局</w:t>
      </w:r>
      <w:r>
        <w:rPr>
          <w:lang w:eastAsia="zh-CN"/>
        </w:rPr>
        <w:t>主任协商，就部门成员和部门准成员摊付国际电联费用的管理和跟进</w:t>
      </w:r>
      <w:r>
        <w:rPr>
          <w:rFonts w:hint="eastAsia"/>
          <w:lang w:eastAsia="zh-CN"/>
        </w:rPr>
        <w:t>情况</w:t>
      </w:r>
      <w:r>
        <w:rPr>
          <w:lang w:eastAsia="zh-CN"/>
        </w:rPr>
        <w:t>向理事会做出报告，</w:t>
      </w:r>
      <w:r>
        <w:rPr>
          <w:rFonts w:hint="eastAsia"/>
          <w:lang w:eastAsia="zh-CN"/>
        </w:rPr>
        <w:t>其中应重点</w:t>
      </w:r>
      <w:r>
        <w:rPr>
          <w:lang w:eastAsia="zh-CN"/>
        </w:rPr>
        <w:t>指出可能遇到的问题并提出进一步改进</w:t>
      </w:r>
      <w:r>
        <w:rPr>
          <w:rFonts w:hint="eastAsia"/>
          <w:lang w:eastAsia="zh-CN"/>
        </w:rPr>
        <w:t>的</w:t>
      </w:r>
      <w:r>
        <w:rPr>
          <w:lang w:eastAsia="zh-CN"/>
        </w:rPr>
        <w:t>建议。</w:t>
      </w:r>
    </w:p>
    <w:p w14:paraId="57D53B8C" w14:textId="77777777" w:rsidR="00FA0B12" w:rsidRDefault="00FA0B12" w:rsidP="00FA0B12">
      <w:pPr>
        <w:ind w:firstLineChars="200" w:firstLine="480"/>
        <w:rPr>
          <w:lang w:eastAsia="zh-CN"/>
        </w:rPr>
      </w:pPr>
      <w:r>
        <w:rPr>
          <w:rFonts w:hint="eastAsia"/>
          <w:lang w:eastAsia="zh-CN"/>
        </w:rPr>
        <w:t>秘书长</w:t>
      </w:r>
      <w:r>
        <w:rPr>
          <w:lang w:eastAsia="zh-CN"/>
        </w:rPr>
        <w:t>向理事会</w:t>
      </w:r>
      <w:r>
        <w:rPr>
          <w:rFonts w:hint="eastAsia"/>
          <w:lang w:eastAsia="zh-CN"/>
        </w:rPr>
        <w:t>2011</w:t>
      </w:r>
      <w:r>
        <w:rPr>
          <w:rFonts w:hint="eastAsia"/>
          <w:lang w:eastAsia="zh-CN"/>
        </w:rPr>
        <w:t>年</w:t>
      </w:r>
      <w:r>
        <w:rPr>
          <w:lang w:eastAsia="zh-CN"/>
        </w:rPr>
        <w:t>会议报告（</w:t>
      </w:r>
      <w:r>
        <w:rPr>
          <w:lang w:eastAsia="zh-CN"/>
        </w:rPr>
        <w:t>C11/21</w:t>
      </w:r>
      <w:r>
        <w:rPr>
          <w:lang w:eastAsia="zh-CN"/>
        </w:rPr>
        <w:t>号文件</w:t>
      </w:r>
      <w:r>
        <w:rPr>
          <w:rFonts w:hint="eastAsia"/>
          <w:lang w:eastAsia="zh-CN"/>
        </w:rPr>
        <w:t>）</w:t>
      </w:r>
      <w:r>
        <w:rPr>
          <w:lang w:eastAsia="zh-CN"/>
        </w:rPr>
        <w:t>说，在最初落实第</w:t>
      </w:r>
      <w:r>
        <w:rPr>
          <w:rFonts w:hint="eastAsia"/>
          <w:lang w:eastAsia="zh-CN"/>
        </w:rPr>
        <w:t>152</w:t>
      </w:r>
      <w:r>
        <w:rPr>
          <w:rFonts w:hint="eastAsia"/>
          <w:lang w:eastAsia="zh-CN"/>
        </w:rPr>
        <w:t>号</w:t>
      </w:r>
      <w:r>
        <w:rPr>
          <w:lang w:eastAsia="zh-CN"/>
        </w:rPr>
        <w:t>决议（</w:t>
      </w:r>
      <w:r>
        <w:rPr>
          <w:rFonts w:hint="eastAsia"/>
          <w:lang w:eastAsia="zh-CN"/>
        </w:rPr>
        <w:t>2006</w:t>
      </w:r>
      <w:r>
        <w:rPr>
          <w:rFonts w:hint="eastAsia"/>
          <w:lang w:eastAsia="zh-CN"/>
        </w:rPr>
        <w:t>年</w:t>
      </w:r>
      <w:r>
        <w:rPr>
          <w:lang w:eastAsia="zh-CN"/>
        </w:rPr>
        <w:t>，安塔利亚）之后，有关部门成员和部门准成员年度会费的跟进和监督工作得到很大改善。然而</w:t>
      </w:r>
      <w:r>
        <w:rPr>
          <w:rFonts w:hint="eastAsia"/>
          <w:lang w:eastAsia="zh-CN"/>
        </w:rPr>
        <w:t>，</w:t>
      </w:r>
      <w:r>
        <w:rPr>
          <w:lang w:eastAsia="zh-CN"/>
        </w:rPr>
        <w:t>按照计划对第</w:t>
      </w:r>
      <w:r>
        <w:rPr>
          <w:rFonts w:hint="eastAsia"/>
          <w:lang w:eastAsia="zh-CN"/>
        </w:rPr>
        <w:t>152</w:t>
      </w:r>
      <w:r>
        <w:rPr>
          <w:rFonts w:hint="eastAsia"/>
          <w:lang w:eastAsia="zh-CN"/>
        </w:rPr>
        <w:t>号决议</w:t>
      </w:r>
      <w:r>
        <w:rPr>
          <w:lang w:eastAsia="zh-CN"/>
        </w:rPr>
        <w:t>的实施结果表明，国际电联若干部门成员和部门准成员被接连除名。面对</w:t>
      </w:r>
      <w:r>
        <w:rPr>
          <w:rFonts w:hint="eastAsia"/>
          <w:lang w:eastAsia="zh-CN"/>
        </w:rPr>
        <w:t>这种</w:t>
      </w:r>
      <w:r>
        <w:rPr>
          <w:lang w:eastAsia="zh-CN"/>
        </w:rPr>
        <w:t>趋势，国际电联管理层决定，从</w:t>
      </w:r>
      <w:r>
        <w:rPr>
          <w:rFonts w:hint="eastAsia"/>
          <w:lang w:eastAsia="zh-CN"/>
        </w:rPr>
        <w:t>2011</w:t>
      </w:r>
      <w:r>
        <w:rPr>
          <w:rFonts w:hint="eastAsia"/>
          <w:lang w:eastAsia="zh-CN"/>
        </w:rPr>
        <w:t>年</w:t>
      </w:r>
      <w:r>
        <w:rPr>
          <w:rFonts w:hint="eastAsia"/>
          <w:lang w:eastAsia="zh-CN"/>
        </w:rPr>
        <w:t>1</w:t>
      </w:r>
      <w:r>
        <w:rPr>
          <w:rFonts w:hint="eastAsia"/>
          <w:lang w:eastAsia="zh-CN"/>
        </w:rPr>
        <w:t>月</w:t>
      </w:r>
      <w:r>
        <w:rPr>
          <w:lang w:eastAsia="zh-CN"/>
        </w:rPr>
        <w:t>起</w:t>
      </w:r>
      <w:r>
        <w:rPr>
          <w:rFonts w:hint="eastAsia"/>
          <w:lang w:eastAsia="zh-CN"/>
        </w:rPr>
        <w:t>，</w:t>
      </w:r>
      <w:r>
        <w:rPr>
          <w:lang w:eastAsia="zh-CN"/>
        </w:rPr>
        <w:t>临时</w:t>
      </w:r>
      <w:r>
        <w:rPr>
          <w:rFonts w:hint="eastAsia"/>
          <w:lang w:eastAsia="zh-CN"/>
        </w:rPr>
        <w:t>实行</w:t>
      </w:r>
      <w:r>
        <w:rPr>
          <w:lang w:eastAsia="zh-CN"/>
        </w:rPr>
        <w:t>不对不</w:t>
      </w:r>
      <w:r>
        <w:rPr>
          <w:rFonts w:hint="eastAsia"/>
          <w:lang w:eastAsia="zh-CN"/>
        </w:rPr>
        <w:t>支付</w:t>
      </w:r>
      <w:r>
        <w:rPr>
          <w:lang w:eastAsia="zh-CN"/>
        </w:rPr>
        <w:t>会费的部门成员和部门准成员进行自动除名，或在拖欠会费的相关方面在</w:t>
      </w:r>
      <w:r>
        <w:rPr>
          <w:rFonts w:hint="eastAsia"/>
          <w:lang w:eastAsia="zh-CN"/>
        </w:rPr>
        <w:t>加入</w:t>
      </w:r>
      <w:r>
        <w:rPr>
          <w:lang w:eastAsia="zh-CN"/>
        </w:rPr>
        <w:t>后遇到困难时也不被自动除名。相反</w:t>
      </w:r>
      <w:r>
        <w:rPr>
          <w:rFonts w:hint="eastAsia"/>
          <w:lang w:eastAsia="zh-CN"/>
        </w:rPr>
        <w:t>，</w:t>
      </w:r>
      <w:r>
        <w:rPr>
          <w:lang w:eastAsia="zh-CN"/>
        </w:rPr>
        <w:t>国际电联将与</w:t>
      </w:r>
      <w:r>
        <w:rPr>
          <w:rFonts w:hint="eastAsia"/>
          <w:lang w:eastAsia="zh-CN"/>
        </w:rPr>
        <w:t>所涉</w:t>
      </w:r>
      <w:r>
        <w:rPr>
          <w:lang w:eastAsia="zh-CN"/>
        </w:rPr>
        <w:t>实体进行联系，鼓励他们继续参与并支付此前已开具发票的会费。在私营部门</w:t>
      </w:r>
      <w:r>
        <w:rPr>
          <w:rFonts w:hint="eastAsia"/>
          <w:lang w:eastAsia="zh-CN"/>
        </w:rPr>
        <w:t>，</w:t>
      </w:r>
      <w:r>
        <w:rPr>
          <w:lang w:eastAsia="zh-CN"/>
        </w:rPr>
        <w:t>公司与债权方进行</w:t>
      </w:r>
      <w:r>
        <w:rPr>
          <w:rFonts w:hint="eastAsia"/>
          <w:lang w:eastAsia="zh-CN"/>
        </w:rPr>
        <w:t>谈判</w:t>
      </w:r>
      <w:r>
        <w:rPr>
          <w:lang w:eastAsia="zh-CN"/>
        </w:rPr>
        <w:t>、以</w:t>
      </w:r>
      <w:r>
        <w:rPr>
          <w:rFonts w:hint="eastAsia"/>
          <w:lang w:eastAsia="zh-CN"/>
        </w:rPr>
        <w:t>清偿</w:t>
      </w:r>
      <w:r>
        <w:rPr>
          <w:lang w:eastAsia="zh-CN"/>
        </w:rPr>
        <w:t>未偿</w:t>
      </w:r>
      <w:r>
        <w:rPr>
          <w:rFonts w:hint="eastAsia"/>
          <w:lang w:eastAsia="zh-CN"/>
        </w:rPr>
        <w:t>债务</w:t>
      </w:r>
      <w:r>
        <w:rPr>
          <w:lang w:eastAsia="zh-CN"/>
        </w:rPr>
        <w:t>的做法司空见惯，但国际电联秘书处不具备做出这种安排的</w:t>
      </w:r>
      <w:r>
        <w:rPr>
          <w:rFonts w:hint="eastAsia"/>
          <w:lang w:eastAsia="zh-CN"/>
        </w:rPr>
        <w:t>灵活性</w:t>
      </w:r>
      <w:r>
        <w:rPr>
          <w:lang w:eastAsia="zh-CN"/>
        </w:rPr>
        <w:t>，因此，失去了收回部分此前债务的机会。</w:t>
      </w:r>
    </w:p>
    <w:p w14:paraId="2A5A3CCF" w14:textId="77777777" w:rsidR="00FA0B12" w:rsidRDefault="00FA0B12" w:rsidP="00FA0B12">
      <w:pPr>
        <w:ind w:firstLineChars="200" w:firstLine="480"/>
        <w:rPr>
          <w:lang w:eastAsia="zh-CN"/>
        </w:rPr>
      </w:pPr>
      <w:r>
        <w:rPr>
          <w:rFonts w:hint="eastAsia"/>
          <w:lang w:eastAsia="zh-CN"/>
        </w:rPr>
        <w:t>秘书长</w:t>
      </w:r>
      <w:r>
        <w:rPr>
          <w:lang w:eastAsia="zh-CN"/>
        </w:rPr>
        <w:t>在提交理事会</w:t>
      </w:r>
      <w:r>
        <w:rPr>
          <w:rFonts w:hint="eastAsia"/>
          <w:lang w:eastAsia="zh-CN"/>
        </w:rPr>
        <w:t>2011</w:t>
      </w:r>
      <w:r>
        <w:rPr>
          <w:rFonts w:hint="eastAsia"/>
          <w:lang w:eastAsia="zh-CN"/>
        </w:rPr>
        <w:t>年</w:t>
      </w:r>
      <w:r>
        <w:rPr>
          <w:lang w:eastAsia="zh-CN"/>
        </w:rPr>
        <w:t>会议的报告（</w:t>
      </w:r>
      <w:r>
        <w:rPr>
          <w:lang w:eastAsia="zh-CN"/>
        </w:rPr>
        <w:t>C11/21</w:t>
      </w:r>
      <w:r>
        <w:rPr>
          <w:lang w:eastAsia="zh-CN"/>
        </w:rPr>
        <w:t>号文件第</w:t>
      </w:r>
      <w:r>
        <w:rPr>
          <w:rFonts w:hint="eastAsia"/>
          <w:lang w:eastAsia="zh-CN"/>
        </w:rPr>
        <w:t>3.1</w:t>
      </w:r>
      <w:r>
        <w:rPr>
          <w:rFonts w:hint="eastAsia"/>
          <w:lang w:eastAsia="zh-CN"/>
        </w:rPr>
        <w:t>段</w:t>
      </w:r>
      <w:r>
        <w:rPr>
          <w:lang w:eastAsia="zh-CN"/>
        </w:rPr>
        <w:t>）中指出，尽管第</w:t>
      </w:r>
      <w:r>
        <w:rPr>
          <w:rFonts w:hint="eastAsia"/>
          <w:lang w:eastAsia="zh-CN"/>
        </w:rPr>
        <w:t>152</w:t>
      </w:r>
      <w:r>
        <w:rPr>
          <w:rFonts w:hint="eastAsia"/>
          <w:lang w:eastAsia="zh-CN"/>
        </w:rPr>
        <w:t>号决议</w:t>
      </w:r>
      <w:r>
        <w:rPr>
          <w:lang w:eastAsia="zh-CN"/>
        </w:rPr>
        <w:t>对于部门成员和部门准成员摊付国际电联费用的管理和跟踪产生了积极效果这一事实无可争议，但同时对它的严格执行俨然会造成某些困难，</w:t>
      </w:r>
      <w:r>
        <w:rPr>
          <w:rFonts w:hint="eastAsia"/>
          <w:lang w:eastAsia="zh-CN"/>
        </w:rPr>
        <w:t>这</w:t>
      </w:r>
      <w:r>
        <w:rPr>
          <w:lang w:eastAsia="zh-CN"/>
        </w:rPr>
        <w:t>尤其关系到</w:t>
      </w:r>
      <w:r>
        <w:rPr>
          <w:rFonts w:hint="eastAsia"/>
          <w:lang w:eastAsia="zh-CN"/>
        </w:rPr>
        <w:t>收回</w:t>
      </w:r>
      <w:r>
        <w:rPr>
          <w:lang w:eastAsia="zh-CN"/>
        </w:rPr>
        <w:t>欠款和改善国际电联成员队伍及财务状况的灵活性问题。在此</w:t>
      </w:r>
      <w:r>
        <w:rPr>
          <w:rFonts w:hint="eastAsia"/>
          <w:lang w:eastAsia="zh-CN"/>
        </w:rPr>
        <w:t>方面</w:t>
      </w:r>
      <w:r>
        <w:rPr>
          <w:lang w:eastAsia="zh-CN"/>
        </w:rPr>
        <w:t>，</w:t>
      </w:r>
      <w:r>
        <w:rPr>
          <w:rFonts w:hint="eastAsia"/>
          <w:lang w:eastAsia="zh-CN"/>
        </w:rPr>
        <w:t>理事会</w:t>
      </w:r>
      <w:r>
        <w:rPr>
          <w:rFonts w:hint="eastAsia"/>
          <w:lang w:eastAsia="zh-CN"/>
        </w:rPr>
        <w:t>2011</w:t>
      </w:r>
      <w:r>
        <w:rPr>
          <w:rFonts w:hint="eastAsia"/>
          <w:lang w:eastAsia="zh-CN"/>
        </w:rPr>
        <w:t>年</w:t>
      </w:r>
      <w:r>
        <w:rPr>
          <w:lang w:eastAsia="zh-CN"/>
        </w:rPr>
        <w:t>会议被要求赋予秘书长灵活性，以便其就有关第</w:t>
      </w:r>
      <w:r>
        <w:rPr>
          <w:rFonts w:hint="eastAsia"/>
          <w:lang w:eastAsia="zh-CN"/>
        </w:rPr>
        <w:t>152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，瓜达拉哈拉，修订版）的实施与相关主管部门进行合作，特别是有关</w:t>
      </w:r>
      <w:r>
        <w:rPr>
          <w:rFonts w:hint="eastAsia"/>
          <w:lang w:eastAsia="zh-CN"/>
        </w:rPr>
        <w:t>中止</w:t>
      </w:r>
      <w:r>
        <w:rPr>
          <w:lang w:eastAsia="zh-CN"/>
        </w:rPr>
        <w:t>部门成员</w:t>
      </w:r>
      <w:r>
        <w:rPr>
          <w:rFonts w:hint="eastAsia"/>
          <w:lang w:eastAsia="zh-CN"/>
        </w:rPr>
        <w:t>和</w:t>
      </w:r>
      <w:r>
        <w:rPr>
          <w:lang w:eastAsia="zh-CN"/>
        </w:rPr>
        <w:t>部门准成员资格和对其进行除名的时间规定方面。理事会</w:t>
      </w:r>
      <w:r>
        <w:rPr>
          <w:rFonts w:hint="eastAsia"/>
          <w:lang w:eastAsia="zh-CN"/>
        </w:rPr>
        <w:t>2011</w:t>
      </w:r>
      <w:r>
        <w:rPr>
          <w:rFonts w:hint="eastAsia"/>
          <w:lang w:eastAsia="zh-CN"/>
        </w:rPr>
        <w:t>年</w:t>
      </w:r>
      <w:r>
        <w:rPr>
          <w:lang w:eastAsia="zh-CN"/>
        </w:rPr>
        <w:t>会议决定满足这一要求，并试行一年。随后</w:t>
      </w:r>
      <w:r>
        <w:rPr>
          <w:rFonts w:hint="eastAsia"/>
          <w:lang w:eastAsia="zh-CN"/>
        </w:rPr>
        <w:t>每届理事会</w:t>
      </w:r>
      <w:r>
        <w:rPr>
          <w:lang w:eastAsia="zh-CN"/>
        </w:rPr>
        <w:t>会议</w:t>
      </w:r>
      <w:r>
        <w:rPr>
          <w:rFonts w:hint="eastAsia"/>
          <w:lang w:eastAsia="zh-CN"/>
        </w:rPr>
        <w:t>都</w:t>
      </w:r>
      <w:r>
        <w:rPr>
          <w:lang w:eastAsia="zh-CN"/>
        </w:rPr>
        <w:t>在考虑到秘书长的更多报告和请求的前提下，继续赋予秘书长这一灵活性，期限仍为一年。</w:t>
      </w:r>
    </w:p>
    <w:p w14:paraId="62DB8798" w14:textId="77777777" w:rsidR="00FA0B12" w:rsidRPr="00FA0B12" w:rsidRDefault="00FA0B12" w:rsidP="00FA0B12">
      <w:pPr>
        <w:rPr>
          <w:lang w:eastAsia="zh-CN"/>
        </w:rPr>
      </w:pPr>
    </w:p>
    <w:p w14:paraId="1AEDCD7A" w14:textId="77777777" w:rsidR="009623C9" w:rsidRDefault="006A6B0A">
      <w:pPr>
        <w:pStyle w:val="Proposal"/>
        <w:rPr>
          <w:lang w:eastAsia="zh-CN"/>
        </w:rPr>
      </w:pPr>
      <w:r>
        <w:rPr>
          <w:lang w:eastAsia="zh-CN"/>
        </w:rPr>
        <w:t>MOD</w:t>
      </w:r>
      <w:r>
        <w:rPr>
          <w:lang w:eastAsia="zh-CN"/>
        </w:rPr>
        <w:tab/>
        <w:t>IAP/34A1/1</w:t>
      </w:r>
    </w:p>
    <w:p w14:paraId="2FF09371" w14:textId="77777777" w:rsidR="00FA0B12" w:rsidRPr="008E6B30" w:rsidRDefault="00FA0B12" w:rsidP="00FA0B12">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152</w:t>
      </w:r>
      <w:r w:rsidRPr="004A4F58">
        <w:rPr>
          <w:rFonts w:hint="eastAsia"/>
          <w:lang w:eastAsia="zh-CN"/>
        </w:rPr>
        <w:t xml:space="preserve"> </w:t>
      </w:r>
      <w:r w:rsidRPr="00DA3650">
        <w:rPr>
          <w:rFonts w:hint="eastAsia"/>
          <w:lang w:eastAsia="zh-CN"/>
        </w:rPr>
        <w:t>号决议</w:t>
      </w:r>
      <w:r w:rsidRPr="008E6B30">
        <w:rPr>
          <w:rFonts w:hint="eastAsia"/>
          <w:lang w:eastAsia="zh-CN"/>
        </w:rPr>
        <w:t>（</w:t>
      </w:r>
      <w:del w:id="6" w:author="Author">
        <w:r w:rsidRPr="008E6B30" w:rsidDel="003E40A5">
          <w:rPr>
            <w:rFonts w:hint="eastAsia"/>
            <w:lang w:eastAsia="zh-CN"/>
          </w:rPr>
          <w:delText>2010</w:delText>
        </w:r>
        <w:r w:rsidRPr="008E6B30" w:rsidDel="003E40A5">
          <w:rPr>
            <w:rFonts w:hint="eastAsia"/>
            <w:lang w:eastAsia="zh-CN"/>
          </w:rPr>
          <w:delText>年，瓜达拉哈拉</w:delText>
        </w:r>
      </w:del>
      <w:ins w:id="7" w:author="Author">
        <w:r>
          <w:rPr>
            <w:rFonts w:hint="eastAsia"/>
            <w:lang w:eastAsia="zh-CN"/>
          </w:rPr>
          <w:t>2014</w:t>
        </w:r>
        <w:r>
          <w:rPr>
            <w:rFonts w:hint="eastAsia"/>
            <w:lang w:eastAsia="zh-CN"/>
          </w:rPr>
          <w:t>年</w:t>
        </w:r>
        <w:r>
          <w:rPr>
            <w:lang w:eastAsia="zh-CN"/>
          </w:rPr>
          <w:t>，釜山</w:t>
        </w:r>
      </w:ins>
      <w:r>
        <w:rPr>
          <w:lang w:eastAsia="zh-CN"/>
        </w:rPr>
        <w:t>，</w:t>
      </w:r>
      <w:r w:rsidRPr="008E6B30">
        <w:rPr>
          <w:rFonts w:hint="eastAsia"/>
          <w:lang w:eastAsia="zh-CN"/>
        </w:rPr>
        <w:t>修订版）</w:t>
      </w:r>
    </w:p>
    <w:p w14:paraId="3B5532E3" w14:textId="77777777" w:rsidR="00FA0B12" w:rsidRDefault="00FA0B12" w:rsidP="00FA0B12">
      <w:pPr>
        <w:pStyle w:val="Restitle"/>
        <w:rPr>
          <w:lang w:eastAsia="zh-CN"/>
        </w:rPr>
      </w:pPr>
      <w:r>
        <w:rPr>
          <w:rFonts w:hint="eastAsia"/>
          <w:lang w:eastAsia="zh-CN"/>
        </w:rPr>
        <w:t>改进</w:t>
      </w:r>
      <w:r w:rsidRPr="002D0A5D">
        <w:rPr>
          <w:rFonts w:hint="eastAsia"/>
          <w:lang w:eastAsia="zh-CN"/>
        </w:rPr>
        <w:t>对部门成员和部门准成员</w:t>
      </w:r>
      <w:r w:rsidRPr="002D0A5D">
        <w:rPr>
          <w:lang w:eastAsia="zh-CN"/>
        </w:rPr>
        <w:br/>
      </w:r>
      <w:r>
        <w:rPr>
          <w:rFonts w:hint="eastAsia"/>
          <w:lang w:eastAsia="zh-CN"/>
        </w:rPr>
        <w:t>摊</w:t>
      </w:r>
      <w:r w:rsidRPr="002D0A5D">
        <w:rPr>
          <w:rFonts w:hint="eastAsia"/>
          <w:lang w:eastAsia="zh-CN"/>
        </w:rPr>
        <w:t>付国际电联费用的管理和跟踪</w:t>
      </w:r>
    </w:p>
    <w:p w14:paraId="4E8E0A54" w14:textId="77777777" w:rsidR="00FA0B12" w:rsidRPr="008D0345" w:rsidRDefault="00FA0B12" w:rsidP="00FA0B12">
      <w:pPr>
        <w:pStyle w:val="Normalaftertitle"/>
        <w:rPr>
          <w:lang w:eastAsia="zh-CN"/>
        </w:rPr>
      </w:pPr>
      <w:r w:rsidRPr="008D0345">
        <w:rPr>
          <w:rFonts w:hint="eastAsia"/>
          <w:lang w:eastAsia="zh-CN"/>
        </w:rPr>
        <w:t>国际电信联盟全权代表大会（</w:t>
      </w:r>
      <w:del w:id="8" w:author="Author">
        <w:r w:rsidRPr="008D0345" w:rsidDel="003E40A5">
          <w:rPr>
            <w:rFonts w:hint="eastAsia"/>
            <w:lang w:eastAsia="zh-CN"/>
          </w:rPr>
          <w:delText>2010</w:delText>
        </w:r>
        <w:r w:rsidRPr="008D0345" w:rsidDel="003E40A5">
          <w:rPr>
            <w:rFonts w:hint="eastAsia"/>
            <w:lang w:eastAsia="zh-CN"/>
          </w:rPr>
          <w:delText>年，瓜达拉哈拉</w:delText>
        </w:r>
      </w:del>
      <w:ins w:id="9" w:author="Author">
        <w:r>
          <w:rPr>
            <w:rFonts w:hint="eastAsia"/>
            <w:lang w:eastAsia="zh-CN"/>
          </w:rPr>
          <w:t>2014</w:t>
        </w:r>
        <w:r>
          <w:rPr>
            <w:rFonts w:hint="eastAsia"/>
            <w:lang w:eastAsia="zh-CN"/>
          </w:rPr>
          <w:t>年</w:t>
        </w:r>
        <w:r>
          <w:rPr>
            <w:lang w:eastAsia="zh-CN"/>
          </w:rPr>
          <w:t>，釜山</w:t>
        </w:r>
      </w:ins>
      <w:r w:rsidRPr="008D0345">
        <w:rPr>
          <w:rFonts w:hint="eastAsia"/>
          <w:lang w:eastAsia="zh-CN"/>
        </w:rPr>
        <w:t>），</w:t>
      </w:r>
    </w:p>
    <w:p w14:paraId="3A2F0684" w14:textId="77777777" w:rsidR="00FA0B12" w:rsidRPr="00F668CA" w:rsidRDefault="00FA0B12" w:rsidP="00FA0B12">
      <w:pPr>
        <w:pStyle w:val="Call"/>
        <w:rPr>
          <w:lang w:eastAsia="zh-CN"/>
        </w:rPr>
      </w:pPr>
      <w:r w:rsidRPr="00F75FDC">
        <w:rPr>
          <w:rFonts w:hint="eastAsia"/>
          <w:lang w:eastAsia="zh-CN"/>
        </w:rPr>
        <w:t>考虑到</w:t>
      </w:r>
    </w:p>
    <w:p w14:paraId="3919D32A" w14:textId="77777777" w:rsidR="00FA0B12" w:rsidRDefault="00FA0B12" w:rsidP="00FA0B12">
      <w:pPr>
        <w:rPr>
          <w:ins w:id="10" w:author="Author"/>
          <w:lang w:eastAsia="zh-CN"/>
        </w:rPr>
      </w:pPr>
      <w:r>
        <w:rPr>
          <w:i/>
          <w:lang w:eastAsia="zh-CN"/>
        </w:rPr>
        <w:t>a)</w:t>
      </w:r>
      <w:r>
        <w:rPr>
          <w:lang w:eastAsia="zh-CN"/>
        </w:rPr>
        <w:tab/>
      </w:r>
      <w:del w:id="11" w:author="Author">
        <w:r w:rsidDel="003E40A5">
          <w:rPr>
            <w:rFonts w:hint="eastAsia"/>
            <w:lang w:eastAsia="zh-CN"/>
          </w:rPr>
          <w:delText>全权代表大会关于审议部门成员为摊付国际电联费用而缴纳会费的第</w:delText>
        </w:r>
        <w:r w:rsidDel="003E40A5">
          <w:rPr>
            <w:rFonts w:hint="eastAsia"/>
            <w:lang w:eastAsia="zh-CN"/>
          </w:rPr>
          <w:delText>110</w:delText>
        </w:r>
        <w:r w:rsidDel="003E40A5">
          <w:rPr>
            <w:rFonts w:hint="eastAsia"/>
            <w:lang w:eastAsia="zh-CN"/>
          </w:rPr>
          <w:delText>号决议（</w:delText>
        </w:r>
        <w:r w:rsidRPr="00B75AF4" w:rsidDel="003E40A5">
          <w:rPr>
            <w:lang w:eastAsia="zh-CN"/>
          </w:rPr>
          <w:delText>2002</w:delText>
        </w:r>
        <w:r w:rsidDel="003E40A5">
          <w:rPr>
            <w:rFonts w:hint="eastAsia"/>
            <w:lang w:eastAsia="zh-CN"/>
          </w:rPr>
          <w:delText>年，马拉喀什）</w:delText>
        </w:r>
      </w:del>
      <w:ins w:id="12" w:author="Author">
        <w:r>
          <w:rPr>
            <w:rFonts w:hint="eastAsia"/>
            <w:lang w:eastAsia="zh-CN"/>
          </w:rPr>
          <w:t>秘书长通过</w:t>
        </w:r>
        <w:r>
          <w:rPr>
            <w:lang w:eastAsia="zh-CN"/>
          </w:rPr>
          <w:t>C11/21</w:t>
        </w:r>
        <w:r>
          <w:rPr>
            <w:lang w:eastAsia="zh-CN"/>
          </w:rPr>
          <w:t>号文件提交理事会的报告中指出了由于落实第</w:t>
        </w:r>
        <w:r>
          <w:rPr>
            <w:rFonts w:hint="eastAsia"/>
            <w:lang w:eastAsia="zh-CN"/>
          </w:rPr>
          <w:t>152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，瓜达拉哈拉</w:t>
        </w:r>
        <w:r>
          <w:rPr>
            <w:rFonts w:hint="eastAsia"/>
            <w:lang w:eastAsia="zh-CN"/>
          </w:rPr>
          <w:t>）而</w:t>
        </w:r>
        <w:r>
          <w:rPr>
            <w:lang w:eastAsia="zh-CN"/>
          </w:rPr>
          <w:t>带来的</w:t>
        </w:r>
        <w:r>
          <w:rPr>
            <w:rFonts w:hint="eastAsia"/>
            <w:lang w:eastAsia="zh-CN"/>
          </w:rPr>
          <w:t>改善</w:t>
        </w:r>
        <w:r>
          <w:rPr>
            <w:lang w:eastAsia="zh-CN"/>
          </w:rPr>
          <w:t>，但同时要求在遵守本决议</w:t>
        </w:r>
        <w:r w:rsidRPr="00553188">
          <w:rPr>
            <w:rFonts w:ascii="STKaiti" w:eastAsia="STKaiti" w:hAnsi="STKaiti" w:hint="eastAsia"/>
            <w:lang w:eastAsia="zh-CN"/>
          </w:rPr>
          <w:t>做出决议</w:t>
        </w:r>
        <w:r>
          <w:rPr>
            <w:rFonts w:hint="eastAsia"/>
            <w:lang w:eastAsia="zh-CN"/>
          </w:rPr>
          <w:t>6</w:t>
        </w:r>
        <w:r>
          <w:rPr>
            <w:rFonts w:hint="eastAsia"/>
            <w:lang w:eastAsia="zh-CN"/>
          </w:rPr>
          <w:t>部分所规定</w:t>
        </w:r>
        <w:r>
          <w:rPr>
            <w:lang w:eastAsia="zh-CN"/>
          </w:rPr>
          <w:t>的严格时限方面具有灵活性</w:t>
        </w:r>
      </w:ins>
      <w:r>
        <w:rPr>
          <w:rFonts w:hint="eastAsia"/>
          <w:lang w:eastAsia="zh-CN"/>
        </w:rPr>
        <w:t>；</w:t>
      </w:r>
    </w:p>
    <w:p w14:paraId="2EC6CA9A" w14:textId="77777777" w:rsidR="00FA0B12" w:rsidDel="003E40A5" w:rsidRDefault="00FA0B12" w:rsidP="00FA0B12">
      <w:pPr>
        <w:rPr>
          <w:del w:id="13" w:author="Author"/>
          <w:lang w:eastAsia="zh-CN"/>
        </w:rPr>
      </w:pPr>
      <w:r w:rsidRPr="00553188">
        <w:rPr>
          <w:i/>
          <w:lang w:eastAsia="zh-CN"/>
        </w:rPr>
        <w:t>b)</w:t>
      </w:r>
      <w:r>
        <w:rPr>
          <w:lang w:eastAsia="zh-CN"/>
        </w:rPr>
        <w:tab/>
      </w:r>
      <w:del w:id="14" w:author="Author">
        <w:r w:rsidDel="003E40A5">
          <w:rPr>
            <w:rFonts w:hint="eastAsia"/>
            <w:lang w:eastAsia="zh-CN"/>
          </w:rPr>
          <w:delText>国际电联理事会第</w:delText>
        </w:r>
        <w:r w:rsidDel="003E40A5">
          <w:rPr>
            <w:lang w:eastAsia="zh-CN"/>
          </w:rPr>
          <w:delText>1208</w:delText>
        </w:r>
        <w:r w:rsidDel="003E40A5">
          <w:rPr>
            <w:rFonts w:hint="eastAsia"/>
            <w:lang w:eastAsia="zh-CN"/>
          </w:rPr>
          <w:delText>号决议，该决议确定了向所有成员国和所有部门成员开放的工作组的职责范围，即，研究部门成员和部门准成员为摊付国际电联费用而缴纳会费的制度，</w:delText>
        </w:r>
        <w:r w:rsidDel="003E40A5">
          <w:rPr>
            <w:rFonts w:hint="eastAsia"/>
            <w:lang w:eastAsia="zh-CN"/>
          </w:rPr>
          <w:lastRenderedPageBreak/>
          <w:delText>并责成该工作组最迟向理事会</w:delText>
        </w:r>
        <w:r w:rsidDel="003E40A5">
          <w:rPr>
            <w:rFonts w:hint="eastAsia"/>
            <w:lang w:eastAsia="zh-CN"/>
          </w:rPr>
          <w:delText>2005</w:delText>
        </w:r>
        <w:r w:rsidDel="003E40A5">
          <w:rPr>
            <w:rFonts w:hint="eastAsia"/>
            <w:lang w:eastAsia="zh-CN"/>
          </w:rPr>
          <w:delText>年会议提交最后报告</w:delText>
        </w:r>
      </w:del>
      <w:ins w:id="15" w:author="Author">
        <w:r>
          <w:rPr>
            <w:rFonts w:hint="eastAsia"/>
            <w:lang w:eastAsia="zh-CN"/>
          </w:rPr>
          <w:t>如</w:t>
        </w:r>
        <w:r>
          <w:rPr>
            <w:rFonts w:hint="eastAsia"/>
            <w:lang w:eastAsia="zh-CN"/>
          </w:rPr>
          <w:t>C11/120</w:t>
        </w:r>
        <w:r>
          <w:rPr>
            <w:lang w:eastAsia="zh-CN"/>
          </w:rPr>
          <w:t>号文件第</w:t>
        </w:r>
        <w:r>
          <w:rPr>
            <w:rFonts w:hint="eastAsia"/>
            <w:lang w:eastAsia="zh-CN"/>
          </w:rPr>
          <w:t>4.7</w:t>
        </w:r>
        <w:r>
          <w:rPr>
            <w:rFonts w:hint="eastAsia"/>
            <w:lang w:eastAsia="zh-CN"/>
          </w:rPr>
          <w:t>段</w:t>
        </w:r>
        <w:r>
          <w:rPr>
            <w:lang w:eastAsia="zh-CN"/>
          </w:rPr>
          <w:t>所述，理事会</w:t>
        </w:r>
        <w:r>
          <w:rPr>
            <w:rFonts w:hint="eastAsia"/>
            <w:lang w:eastAsia="zh-CN"/>
          </w:rPr>
          <w:t>2011</w:t>
        </w:r>
        <w:r>
          <w:rPr>
            <w:rFonts w:hint="eastAsia"/>
            <w:lang w:eastAsia="zh-CN"/>
          </w:rPr>
          <w:t>年</w:t>
        </w:r>
        <w:r>
          <w:rPr>
            <w:lang w:eastAsia="zh-CN"/>
          </w:rPr>
          <w:t>会议批准赋予秘书长在落实本决议方面具有一年的灵活性，以</w:t>
        </w:r>
        <w:r>
          <w:rPr>
            <w:rFonts w:hint="eastAsia"/>
            <w:lang w:eastAsia="zh-CN"/>
          </w:rPr>
          <w:t>便</w:t>
        </w:r>
        <w:r>
          <w:rPr>
            <w:lang w:eastAsia="zh-CN"/>
          </w:rPr>
          <w:t>秘书长就</w:t>
        </w:r>
        <w:r>
          <w:rPr>
            <w:rFonts w:hint="eastAsia"/>
            <w:lang w:eastAsia="zh-CN"/>
          </w:rPr>
          <w:t>所</w:t>
        </w:r>
        <w:r>
          <w:rPr>
            <w:lang w:eastAsia="zh-CN"/>
          </w:rPr>
          <w:t>取得的进展向理事会</w:t>
        </w:r>
        <w:r>
          <w:rPr>
            <w:rFonts w:hint="eastAsia"/>
            <w:lang w:eastAsia="zh-CN"/>
          </w:rPr>
          <w:t>2012</w:t>
        </w:r>
        <w:r>
          <w:rPr>
            <w:rFonts w:hint="eastAsia"/>
            <w:lang w:eastAsia="zh-CN"/>
          </w:rPr>
          <w:t>年</w:t>
        </w:r>
        <w:r>
          <w:rPr>
            <w:lang w:eastAsia="zh-CN"/>
          </w:rPr>
          <w:t>会议</w:t>
        </w:r>
        <w:r>
          <w:rPr>
            <w:rFonts w:hint="eastAsia"/>
            <w:lang w:eastAsia="zh-CN"/>
          </w:rPr>
          <w:t>做出</w:t>
        </w:r>
        <w:r>
          <w:rPr>
            <w:lang w:eastAsia="zh-CN"/>
          </w:rPr>
          <w:t>报告，此后每届理事会</w:t>
        </w:r>
        <w:r>
          <w:rPr>
            <w:rFonts w:hint="eastAsia"/>
            <w:lang w:eastAsia="zh-CN"/>
          </w:rPr>
          <w:t>均</w:t>
        </w:r>
        <w:r>
          <w:rPr>
            <w:lang w:eastAsia="zh-CN"/>
          </w:rPr>
          <w:t>将这一灵活性延期一年</w:t>
        </w:r>
      </w:ins>
      <w:r>
        <w:rPr>
          <w:rFonts w:hint="eastAsia"/>
          <w:lang w:eastAsia="zh-CN"/>
        </w:rPr>
        <w:t>，</w:t>
      </w:r>
    </w:p>
    <w:p w14:paraId="1B572F58" w14:textId="77777777" w:rsidR="00FA0B12" w:rsidRPr="00F668CA" w:rsidRDefault="00FA0B12" w:rsidP="00FA0B12">
      <w:pPr>
        <w:pStyle w:val="Call"/>
        <w:rPr>
          <w:lang w:eastAsia="zh-CN"/>
        </w:rPr>
      </w:pPr>
      <w:r w:rsidRPr="00F75FDC">
        <w:rPr>
          <w:rFonts w:hint="eastAsia"/>
          <w:lang w:eastAsia="zh-CN"/>
        </w:rPr>
        <w:t>进一步考虑到</w:t>
      </w:r>
    </w:p>
    <w:p w14:paraId="7ABFFBB0" w14:textId="77777777" w:rsidR="00FA0B12" w:rsidRPr="00817482" w:rsidRDefault="00FA0B12" w:rsidP="00FA0B12">
      <w:pPr>
        <w:ind w:firstLineChars="200" w:firstLine="480"/>
        <w:rPr>
          <w:lang w:eastAsia="zh-CN"/>
        </w:rPr>
      </w:pPr>
      <w:del w:id="16" w:author="Author">
        <w:r w:rsidDel="003E40A5">
          <w:rPr>
            <w:rFonts w:hint="eastAsia"/>
            <w:lang w:eastAsia="zh-CN"/>
          </w:rPr>
          <w:delText>该工作组通过</w:delText>
        </w:r>
        <w:r w:rsidRPr="00B75AF4" w:rsidDel="003E40A5">
          <w:rPr>
            <w:lang w:eastAsia="zh-CN"/>
          </w:rPr>
          <w:delText>C05/40</w:delText>
        </w:r>
        <w:r w:rsidDel="003E40A5">
          <w:rPr>
            <w:rFonts w:hint="eastAsia"/>
            <w:lang w:eastAsia="zh-CN"/>
          </w:rPr>
          <w:delText>号文件向理事会</w:delText>
        </w:r>
        <w:r w:rsidDel="003E40A5">
          <w:rPr>
            <w:rFonts w:hint="eastAsia"/>
            <w:lang w:eastAsia="zh-CN"/>
          </w:rPr>
          <w:delText>2005</w:delText>
        </w:r>
        <w:r w:rsidDel="003E40A5">
          <w:rPr>
            <w:rFonts w:hint="eastAsia"/>
            <w:lang w:eastAsia="zh-CN"/>
          </w:rPr>
          <w:delText>年会议</w:delText>
        </w:r>
      </w:del>
      <w:ins w:id="17" w:author="Author">
        <w:r>
          <w:rPr>
            <w:rFonts w:hint="eastAsia"/>
            <w:lang w:eastAsia="zh-CN"/>
          </w:rPr>
          <w:t>秘书长</w:t>
        </w:r>
        <w:r>
          <w:rPr>
            <w:lang w:eastAsia="zh-CN"/>
          </w:rPr>
          <w:t>通过</w:t>
        </w:r>
        <w:r>
          <w:rPr>
            <w:lang w:eastAsia="zh-CN"/>
          </w:rPr>
          <w:t>C12/10</w:t>
        </w:r>
        <w:r>
          <w:rPr>
            <w:lang w:eastAsia="zh-CN"/>
          </w:rPr>
          <w:t>、</w:t>
        </w:r>
        <w:r>
          <w:rPr>
            <w:lang w:eastAsia="zh-CN"/>
          </w:rPr>
          <w:t>C13/14</w:t>
        </w:r>
        <w:r>
          <w:rPr>
            <w:lang w:eastAsia="zh-CN"/>
          </w:rPr>
          <w:t>和</w:t>
        </w:r>
        <w:r>
          <w:rPr>
            <w:lang w:eastAsia="zh-CN"/>
          </w:rPr>
          <w:t>C14</w:t>
        </w:r>
        <w:r>
          <w:rPr>
            <w:lang w:eastAsia="zh-CN"/>
          </w:rPr>
          <w:t>号文件</w:t>
        </w:r>
        <w:r>
          <w:rPr>
            <w:rFonts w:hint="eastAsia"/>
            <w:lang w:eastAsia="zh-CN"/>
          </w:rPr>
          <w:t>分别向</w:t>
        </w:r>
        <w:r>
          <w:rPr>
            <w:lang w:eastAsia="zh-CN"/>
          </w:rPr>
          <w:t>理事会</w:t>
        </w:r>
        <w:r>
          <w:rPr>
            <w:rFonts w:hint="eastAsia"/>
            <w:lang w:eastAsia="zh-CN"/>
          </w:rPr>
          <w:t>2012</w:t>
        </w:r>
        <w:r>
          <w:rPr>
            <w:rFonts w:hint="eastAsia"/>
            <w:lang w:eastAsia="zh-CN"/>
          </w:rPr>
          <w:t>年</w:t>
        </w:r>
        <w:r>
          <w:rPr>
            <w:lang w:eastAsia="zh-CN"/>
          </w:rPr>
          <w:t>会议</w:t>
        </w:r>
        <w:r>
          <w:rPr>
            <w:rFonts w:hint="eastAsia"/>
            <w:lang w:eastAsia="zh-CN"/>
          </w:rPr>
          <w:t>、</w:t>
        </w:r>
        <w:r>
          <w:rPr>
            <w:lang w:eastAsia="zh-CN"/>
          </w:rPr>
          <w:t>理事会</w:t>
        </w:r>
        <w:r>
          <w:rPr>
            <w:rFonts w:hint="eastAsia"/>
            <w:lang w:eastAsia="zh-CN"/>
          </w:rPr>
          <w:t>2013</w:t>
        </w:r>
        <w:r>
          <w:rPr>
            <w:rFonts w:hint="eastAsia"/>
            <w:lang w:eastAsia="zh-CN"/>
          </w:rPr>
          <w:t>年会议</w:t>
        </w:r>
        <w:r>
          <w:rPr>
            <w:lang w:eastAsia="zh-CN"/>
          </w:rPr>
          <w:t>和理事会</w:t>
        </w:r>
        <w:r>
          <w:rPr>
            <w:rFonts w:hint="eastAsia"/>
            <w:lang w:eastAsia="zh-CN"/>
          </w:rPr>
          <w:t>2014</w:t>
        </w:r>
        <w:r>
          <w:rPr>
            <w:rFonts w:hint="eastAsia"/>
            <w:lang w:eastAsia="zh-CN"/>
          </w:rPr>
          <w:t>年</w:t>
        </w:r>
        <w:r>
          <w:rPr>
            <w:lang w:eastAsia="zh-CN"/>
          </w:rPr>
          <w:t>会议</w:t>
        </w:r>
      </w:ins>
      <w:r>
        <w:rPr>
          <w:rFonts w:hint="eastAsia"/>
          <w:lang w:eastAsia="zh-CN"/>
        </w:rPr>
        <w:t>提交的相关报告，</w:t>
      </w:r>
      <w:del w:id="18" w:author="Author">
        <w:r w:rsidDel="003E40A5">
          <w:rPr>
            <w:rFonts w:hint="eastAsia"/>
            <w:lang w:eastAsia="zh-CN"/>
          </w:rPr>
          <w:delText>特别是该文件的第</w:delText>
        </w:r>
        <w:r w:rsidDel="003E40A5">
          <w:rPr>
            <w:rFonts w:hint="eastAsia"/>
            <w:lang w:eastAsia="zh-CN"/>
          </w:rPr>
          <w:delText>5</w:delText>
        </w:r>
        <w:r w:rsidDel="003E40A5">
          <w:rPr>
            <w:rFonts w:hint="eastAsia"/>
            <w:lang w:eastAsia="zh-CN"/>
          </w:rPr>
          <w:delText>部分及其中的建议</w:delText>
        </w:r>
        <w:r w:rsidDel="003E40A5">
          <w:rPr>
            <w:lang w:eastAsia="zh-CN"/>
          </w:rPr>
          <w:delText>R7</w:delText>
        </w:r>
        <w:r w:rsidDel="003E40A5">
          <w:rPr>
            <w:rFonts w:hint="eastAsia"/>
            <w:lang w:eastAsia="zh-CN"/>
          </w:rPr>
          <w:delText>和</w:delText>
        </w:r>
        <w:r w:rsidRPr="00B75AF4" w:rsidDel="003E40A5">
          <w:rPr>
            <w:lang w:eastAsia="zh-CN"/>
          </w:rPr>
          <w:delText>R8</w:delText>
        </w:r>
        <w:r w:rsidDel="003E40A5">
          <w:rPr>
            <w:rFonts w:hint="eastAsia"/>
            <w:lang w:eastAsia="zh-CN"/>
          </w:rPr>
          <w:delText>，</w:delText>
        </w:r>
      </w:del>
    </w:p>
    <w:p w14:paraId="32277C09" w14:textId="77777777" w:rsidR="00FA0B12" w:rsidRPr="00F668CA" w:rsidRDefault="00FA0B12" w:rsidP="00FA0B12">
      <w:pPr>
        <w:pStyle w:val="Call"/>
        <w:rPr>
          <w:lang w:eastAsia="zh-CN"/>
        </w:rPr>
      </w:pPr>
      <w:r w:rsidRPr="00F75FDC">
        <w:rPr>
          <w:rFonts w:hint="eastAsia"/>
          <w:lang w:eastAsia="zh-CN"/>
        </w:rPr>
        <w:t>注意到</w:t>
      </w:r>
    </w:p>
    <w:p w14:paraId="2FCE2ABB" w14:textId="77777777" w:rsidR="00FA0B12" w:rsidRPr="00817482" w:rsidRDefault="00FA0B12" w:rsidP="00FA0B12">
      <w:pPr>
        <w:ind w:firstLineChars="200" w:firstLine="480"/>
        <w:rPr>
          <w:lang w:eastAsia="zh-CN"/>
        </w:rPr>
      </w:pPr>
      <w:r>
        <w:rPr>
          <w:rFonts w:hint="eastAsia"/>
          <w:lang w:eastAsia="zh-CN"/>
        </w:rPr>
        <w:t>国际电联</w:t>
      </w:r>
      <w:r w:rsidRPr="00817482">
        <w:rPr>
          <w:rFonts w:hint="eastAsia"/>
          <w:lang w:eastAsia="zh-CN"/>
        </w:rPr>
        <w:t>《公约》</w:t>
      </w:r>
      <w:r>
        <w:rPr>
          <w:rFonts w:hint="eastAsia"/>
          <w:lang w:eastAsia="zh-CN"/>
        </w:rPr>
        <w:t>第</w:t>
      </w:r>
      <w:r>
        <w:rPr>
          <w:rFonts w:hint="eastAsia"/>
          <w:lang w:eastAsia="zh-CN"/>
        </w:rPr>
        <w:t>33</w:t>
      </w:r>
      <w:r>
        <w:rPr>
          <w:rFonts w:hint="eastAsia"/>
          <w:lang w:eastAsia="zh-CN"/>
        </w:rPr>
        <w:t>条关于成员国、部门成员及其它实体在摊付国际电联费用方面的义务以及退出国际电联所产生的财务影响的条款，</w:t>
      </w:r>
    </w:p>
    <w:p w14:paraId="134A0A06" w14:textId="77777777" w:rsidR="00FA0B12" w:rsidRPr="00F668CA" w:rsidRDefault="00FA0B12" w:rsidP="00FA0B12">
      <w:pPr>
        <w:pStyle w:val="Call"/>
        <w:rPr>
          <w:lang w:eastAsia="zh-CN"/>
        </w:rPr>
      </w:pPr>
      <w:r w:rsidRPr="00F75FDC">
        <w:rPr>
          <w:rFonts w:hint="eastAsia"/>
          <w:lang w:eastAsia="zh-CN"/>
        </w:rPr>
        <w:t>进一步注意到</w:t>
      </w:r>
    </w:p>
    <w:p w14:paraId="1A6F439A" w14:textId="77777777" w:rsidR="00FA0B12" w:rsidRPr="00817482" w:rsidRDefault="00FA0B12" w:rsidP="00FA0B12">
      <w:pPr>
        <w:ind w:firstLineChars="200" w:firstLine="480"/>
        <w:rPr>
          <w:lang w:eastAsia="zh-CN"/>
        </w:rPr>
      </w:pPr>
      <w:del w:id="19" w:author="Author">
        <w:r w:rsidDel="005A59ED">
          <w:rPr>
            <w:rFonts w:hint="eastAsia"/>
            <w:lang w:eastAsia="zh-CN"/>
          </w:rPr>
          <w:delText>本届大会</w:delText>
        </w:r>
      </w:del>
      <w:r>
        <w:rPr>
          <w:rFonts w:hint="eastAsia"/>
          <w:lang w:eastAsia="zh-CN"/>
        </w:rPr>
        <w:t>对</w:t>
      </w:r>
      <w:r w:rsidRPr="004008B0">
        <w:rPr>
          <w:rFonts w:hint="eastAsia"/>
          <w:lang w:eastAsia="zh-CN"/>
        </w:rPr>
        <w:t>《公约》</w:t>
      </w:r>
      <w:r>
        <w:rPr>
          <w:rFonts w:hint="eastAsia"/>
          <w:lang w:eastAsia="zh-CN"/>
        </w:rPr>
        <w:t>第</w:t>
      </w:r>
      <w:r>
        <w:rPr>
          <w:rFonts w:hint="eastAsia"/>
          <w:lang w:eastAsia="zh-CN"/>
        </w:rPr>
        <w:t>240</w:t>
      </w:r>
      <w:r>
        <w:rPr>
          <w:rFonts w:hint="eastAsia"/>
          <w:lang w:eastAsia="zh-CN"/>
        </w:rPr>
        <w:t>款所做的修正，</w:t>
      </w:r>
      <w:del w:id="20" w:author="Author">
        <w:r w:rsidDel="005A59ED">
          <w:rPr>
            <w:rFonts w:hint="eastAsia"/>
            <w:lang w:eastAsia="zh-CN"/>
          </w:rPr>
          <w:delText>以便</w:delText>
        </w:r>
      </w:del>
      <w:ins w:id="21" w:author="Author">
        <w:r>
          <w:rPr>
            <w:rFonts w:hint="eastAsia"/>
            <w:lang w:eastAsia="zh-CN"/>
          </w:rPr>
          <w:t>即</w:t>
        </w:r>
      </w:ins>
      <w:r>
        <w:rPr>
          <w:rFonts w:hint="eastAsia"/>
          <w:lang w:eastAsia="zh-CN"/>
        </w:rPr>
        <w:t>自秘书长收到退出国际电联通知之日起届满六个月时退出即行生效，</w:t>
      </w:r>
    </w:p>
    <w:p w14:paraId="39811FFF" w14:textId="77777777" w:rsidR="00FA0B12" w:rsidRPr="00F668CA" w:rsidRDefault="00FA0B12" w:rsidP="00FA0B12">
      <w:pPr>
        <w:pStyle w:val="Call"/>
        <w:rPr>
          <w:lang w:eastAsia="zh-CN"/>
        </w:rPr>
      </w:pPr>
      <w:r w:rsidRPr="00F75FDC">
        <w:rPr>
          <w:rFonts w:hint="eastAsia"/>
          <w:lang w:eastAsia="zh-CN"/>
        </w:rPr>
        <w:t>认识到</w:t>
      </w:r>
    </w:p>
    <w:p w14:paraId="29B54431" w14:textId="77777777" w:rsidR="00FA0B12" w:rsidRPr="00817482" w:rsidRDefault="00FA0B12" w:rsidP="00FA0B12">
      <w:pPr>
        <w:rPr>
          <w:lang w:eastAsia="zh-CN"/>
        </w:rPr>
      </w:pPr>
      <w:r w:rsidRPr="00817482">
        <w:rPr>
          <w:i/>
          <w:iCs/>
          <w:lang w:eastAsia="zh-CN"/>
        </w:rPr>
        <w:t>a)</w:t>
      </w:r>
      <w:r w:rsidRPr="00817482">
        <w:rPr>
          <w:i/>
          <w:iCs/>
          <w:lang w:eastAsia="zh-CN"/>
        </w:rPr>
        <w:tab/>
      </w:r>
      <w:r>
        <w:rPr>
          <w:rFonts w:hint="eastAsia"/>
          <w:lang w:eastAsia="zh-CN"/>
        </w:rPr>
        <w:t>市场的快速发展和私营部门实体所面临的财务现实；</w:t>
      </w:r>
    </w:p>
    <w:p w14:paraId="2A05DB60" w14:textId="77777777" w:rsidR="00FA0B12" w:rsidRPr="00817482" w:rsidRDefault="00FA0B12" w:rsidP="00FA0B12">
      <w:pPr>
        <w:rPr>
          <w:lang w:eastAsia="zh-CN"/>
        </w:rPr>
      </w:pPr>
      <w:r w:rsidRPr="00817482">
        <w:rPr>
          <w:i/>
          <w:iCs/>
          <w:lang w:eastAsia="zh-CN"/>
        </w:rPr>
        <w:t>b)</w:t>
      </w:r>
      <w:r w:rsidRPr="00817482">
        <w:rPr>
          <w:i/>
          <w:iCs/>
          <w:lang w:eastAsia="zh-CN"/>
        </w:rPr>
        <w:tab/>
      </w:r>
      <w:r>
        <w:rPr>
          <w:rFonts w:hint="eastAsia"/>
          <w:lang w:eastAsia="zh-CN"/>
        </w:rPr>
        <w:t>鉴于部门成员和部门准成员对国际电联工作的贡献无可估量，留住和吸引更多的部门成员和部门准成员十分重要；</w:t>
      </w:r>
    </w:p>
    <w:p w14:paraId="3DBDC7F8" w14:textId="77777777" w:rsidR="00FA0B12" w:rsidRPr="00817482" w:rsidRDefault="00FA0B12" w:rsidP="00FA0B12">
      <w:pPr>
        <w:rPr>
          <w:lang w:eastAsia="zh-CN"/>
        </w:rPr>
      </w:pPr>
      <w:r w:rsidRPr="00817482">
        <w:rPr>
          <w:i/>
          <w:iCs/>
          <w:lang w:eastAsia="zh-CN"/>
        </w:rPr>
        <w:t>c)</w:t>
      </w:r>
      <w:r w:rsidRPr="00817482">
        <w:rPr>
          <w:lang w:eastAsia="zh-CN"/>
        </w:rPr>
        <w:tab/>
      </w:r>
      <w:r>
        <w:rPr>
          <w:rFonts w:hint="eastAsia"/>
          <w:lang w:eastAsia="zh-CN"/>
        </w:rPr>
        <w:t>国际电联和成员国</w:t>
      </w:r>
      <w:r w:rsidRPr="00817482">
        <w:rPr>
          <w:rFonts w:hint="eastAsia"/>
          <w:lang w:eastAsia="zh-CN"/>
        </w:rPr>
        <w:t>均</w:t>
      </w:r>
      <w:r>
        <w:rPr>
          <w:rFonts w:hint="eastAsia"/>
          <w:lang w:eastAsia="zh-CN"/>
        </w:rPr>
        <w:t>需确保更好地跟踪和监督与部门成员和部门准成员有关的财务问题，以保证国际电联财务状况更加稳定；</w:t>
      </w:r>
    </w:p>
    <w:p w14:paraId="34AD439F" w14:textId="77777777" w:rsidR="00FA0B12" w:rsidRDefault="00FA0B12" w:rsidP="00FA0B12">
      <w:pPr>
        <w:rPr>
          <w:lang w:val="en-US" w:eastAsia="zh-CN"/>
        </w:rPr>
      </w:pPr>
      <w:r w:rsidRPr="00817482">
        <w:rPr>
          <w:rFonts w:hint="eastAsia"/>
          <w:i/>
          <w:iCs/>
          <w:lang w:eastAsia="zh-CN"/>
        </w:rPr>
        <w:t>d)</w:t>
      </w:r>
      <w:r w:rsidRPr="00B75AF4">
        <w:rPr>
          <w:lang w:eastAsia="zh-CN"/>
        </w:rPr>
        <w:tab/>
      </w:r>
      <w:r>
        <w:rPr>
          <w:rFonts w:hint="eastAsia"/>
          <w:lang w:eastAsia="zh-CN"/>
        </w:rPr>
        <w:t>应对监督部门成员和部门准成员相关财务问题的规则和程序进行修正，以便使其灵活有效，从而得以完全执行，</w:t>
      </w:r>
    </w:p>
    <w:p w14:paraId="7607EC05" w14:textId="77777777" w:rsidR="00FA0B12" w:rsidRPr="00F668CA" w:rsidRDefault="00FA0B12" w:rsidP="00FA0B12">
      <w:pPr>
        <w:pStyle w:val="Call"/>
        <w:rPr>
          <w:lang w:eastAsia="zh-CN"/>
        </w:rPr>
      </w:pPr>
      <w:r w:rsidRPr="00F75FDC">
        <w:rPr>
          <w:rFonts w:hint="eastAsia"/>
          <w:lang w:eastAsia="zh-CN"/>
        </w:rPr>
        <w:t>进一步认识到</w:t>
      </w:r>
    </w:p>
    <w:p w14:paraId="28F6840A" w14:textId="77777777" w:rsidR="00FA0B12" w:rsidRPr="00817482" w:rsidDel="003E40A5" w:rsidRDefault="00FA0B12" w:rsidP="00FA0B12">
      <w:pPr>
        <w:rPr>
          <w:del w:id="22" w:author="Author"/>
          <w:lang w:eastAsia="zh-CN"/>
        </w:rPr>
      </w:pPr>
      <w:del w:id="23" w:author="Author">
        <w:r w:rsidRPr="00817482" w:rsidDel="003E40A5">
          <w:rPr>
            <w:i/>
            <w:iCs/>
            <w:lang w:eastAsia="zh-CN"/>
          </w:rPr>
          <w:delText>a)</w:delText>
        </w:r>
        <w:r w:rsidRPr="00817482" w:rsidDel="003E40A5">
          <w:rPr>
            <w:i/>
            <w:iCs/>
            <w:lang w:eastAsia="zh-CN"/>
          </w:rPr>
          <w:tab/>
        </w:r>
        <w:r w:rsidRPr="00817482" w:rsidDel="003E40A5">
          <w:rPr>
            <w:rFonts w:hint="eastAsia"/>
            <w:lang w:eastAsia="zh-CN"/>
          </w:rPr>
          <w:delText>针</w:delText>
        </w:r>
        <w:r w:rsidDel="003E40A5">
          <w:rPr>
            <w:rFonts w:hint="eastAsia"/>
            <w:lang w:eastAsia="zh-CN"/>
          </w:rPr>
          <w:delText>对欠款的处罚是否直接和有效令人置疑，因为部门成员欠款的增长速度远远快于成员国；</w:delText>
        </w:r>
      </w:del>
    </w:p>
    <w:p w14:paraId="14342FCE" w14:textId="77777777" w:rsidR="00FA0B12" w:rsidRPr="00817482" w:rsidDel="003E40A5" w:rsidRDefault="00FA0B12" w:rsidP="00FA0B12">
      <w:pPr>
        <w:rPr>
          <w:del w:id="24" w:author="Author"/>
          <w:lang w:eastAsia="zh-CN"/>
        </w:rPr>
      </w:pPr>
      <w:del w:id="25" w:author="Author">
        <w:r w:rsidRPr="00817482" w:rsidDel="003E40A5">
          <w:rPr>
            <w:i/>
            <w:iCs/>
            <w:lang w:eastAsia="zh-CN"/>
          </w:rPr>
          <w:delText>b)</w:delText>
        </w:r>
        <w:r w:rsidRPr="00817482" w:rsidDel="003E40A5">
          <w:rPr>
            <w:i/>
            <w:iCs/>
            <w:lang w:eastAsia="zh-CN"/>
          </w:rPr>
          <w:tab/>
        </w:r>
        <w:r w:rsidDel="003E40A5">
          <w:rPr>
            <w:rFonts w:hint="eastAsia"/>
            <w:lang w:eastAsia="zh-CN"/>
          </w:rPr>
          <w:delText>根据现行框架，欠款的部门成员或部门准成员在受到制裁前至少还可以参加三年的国际电联活动，因此，它们对提交还款时间表可能没有任何积极性；</w:delText>
        </w:r>
      </w:del>
    </w:p>
    <w:p w14:paraId="311A9FD8" w14:textId="77777777" w:rsidR="00FA0B12" w:rsidRDefault="00FA0B12" w:rsidP="00FA0B12">
      <w:pPr>
        <w:rPr>
          <w:lang w:eastAsia="zh-CN"/>
        </w:rPr>
      </w:pPr>
      <w:del w:id="26" w:author="Author">
        <w:r w:rsidRPr="00817482" w:rsidDel="003E40A5">
          <w:rPr>
            <w:i/>
            <w:iCs/>
            <w:lang w:eastAsia="zh-CN"/>
          </w:rPr>
          <w:delText>c)</w:delText>
        </w:r>
        <w:r w:rsidRPr="00817482" w:rsidDel="003E40A5">
          <w:rPr>
            <w:i/>
            <w:iCs/>
            <w:lang w:eastAsia="zh-CN"/>
          </w:rPr>
          <w:tab/>
        </w:r>
        <w:r w:rsidRPr="00817482" w:rsidDel="003E40A5">
          <w:rPr>
            <w:rFonts w:hint="eastAsia"/>
            <w:lang w:eastAsia="zh-CN"/>
          </w:rPr>
          <w:delText>必须缩短强制性暂停和终止成员资格的适用时段，</w:delText>
        </w:r>
      </w:del>
    </w:p>
    <w:p w14:paraId="6572E92C" w14:textId="77777777" w:rsidR="00FA0B12" w:rsidRPr="00602E76" w:rsidDel="003E40A5" w:rsidRDefault="00FA0B12" w:rsidP="00FA0B12">
      <w:pPr>
        <w:ind w:firstLineChars="200" w:firstLine="480"/>
        <w:rPr>
          <w:del w:id="27" w:author="Author"/>
          <w:lang w:eastAsia="zh-CN"/>
        </w:rPr>
      </w:pPr>
      <w:ins w:id="28" w:author="Author">
        <w:r w:rsidRPr="00602E76">
          <w:rPr>
            <w:rFonts w:hint="eastAsia"/>
            <w:lang w:eastAsia="zh-CN"/>
          </w:rPr>
          <w:t>理事会为</w:t>
        </w:r>
        <w:r w:rsidRPr="00602E76">
          <w:rPr>
            <w:lang w:eastAsia="zh-CN"/>
          </w:rPr>
          <w:t>执行</w:t>
        </w:r>
        <w:r w:rsidRPr="00602E76">
          <w:rPr>
            <w:rFonts w:hint="eastAsia"/>
            <w:lang w:eastAsia="zh-CN"/>
          </w:rPr>
          <w:t>第</w:t>
        </w:r>
        <w:r w:rsidRPr="00602E76">
          <w:rPr>
            <w:rFonts w:hint="eastAsia"/>
            <w:lang w:eastAsia="zh-CN"/>
          </w:rPr>
          <w:t>152</w:t>
        </w:r>
        <w:r w:rsidRPr="00602E76">
          <w:rPr>
            <w:rFonts w:hint="eastAsia"/>
            <w:lang w:eastAsia="zh-CN"/>
          </w:rPr>
          <w:t>号决议</w:t>
        </w:r>
        <w:r w:rsidRPr="00602E76">
          <w:rPr>
            <w:lang w:eastAsia="zh-CN"/>
          </w:rPr>
          <w:t>（</w:t>
        </w:r>
        <w:r w:rsidRPr="00602E76">
          <w:rPr>
            <w:rFonts w:hint="eastAsia"/>
            <w:lang w:eastAsia="zh-CN"/>
          </w:rPr>
          <w:t>2010</w:t>
        </w:r>
        <w:r w:rsidRPr="00602E76">
          <w:rPr>
            <w:rFonts w:hint="eastAsia"/>
            <w:lang w:eastAsia="zh-CN"/>
          </w:rPr>
          <w:t>年</w:t>
        </w:r>
        <w:r w:rsidRPr="00602E76">
          <w:rPr>
            <w:lang w:eastAsia="zh-CN"/>
          </w:rPr>
          <w:t>，瓜达拉哈拉）</w:t>
        </w:r>
        <w:r w:rsidRPr="00602E76">
          <w:rPr>
            <w:rFonts w:hint="eastAsia"/>
            <w:lang w:eastAsia="zh-CN"/>
          </w:rPr>
          <w:t>而</w:t>
        </w:r>
        <w:r w:rsidRPr="00602E76">
          <w:rPr>
            <w:lang w:eastAsia="zh-CN"/>
          </w:rPr>
          <w:t>给予秘书长追缴欠款、谈判支付条件和</w:t>
        </w:r>
        <w:r w:rsidRPr="00602E76">
          <w:rPr>
            <w:rFonts w:hint="eastAsia"/>
            <w:lang w:eastAsia="zh-CN"/>
          </w:rPr>
          <w:t>加入</w:t>
        </w:r>
        <w:r w:rsidRPr="00602E76">
          <w:rPr>
            <w:lang w:eastAsia="zh-CN"/>
          </w:rPr>
          <w:t>的特殊</w:t>
        </w:r>
        <w:r w:rsidRPr="00602E76">
          <w:rPr>
            <w:rFonts w:hint="eastAsia"/>
            <w:lang w:eastAsia="zh-CN"/>
          </w:rPr>
          <w:t>条款</w:t>
        </w:r>
        <w:r w:rsidRPr="00602E76">
          <w:rPr>
            <w:lang w:eastAsia="zh-CN"/>
          </w:rPr>
          <w:t>和条件的灵活性</w:t>
        </w:r>
        <w:r w:rsidRPr="00602E76">
          <w:rPr>
            <w:rFonts w:hint="eastAsia"/>
            <w:lang w:eastAsia="zh-CN"/>
          </w:rPr>
          <w:t>，此</w:t>
        </w:r>
        <w:r w:rsidRPr="00602E76">
          <w:rPr>
            <w:lang w:eastAsia="zh-CN"/>
          </w:rPr>
          <w:t>举提高了债</w:t>
        </w:r>
        <w:r w:rsidRPr="00602E76">
          <w:rPr>
            <w:rFonts w:hint="eastAsia"/>
            <w:lang w:eastAsia="zh-CN"/>
          </w:rPr>
          <w:t>务</w:t>
        </w:r>
        <w:r w:rsidRPr="00602E76">
          <w:rPr>
            <w:lang w:eastAsia="zh-CN"/>
          </w:rPr>
          <w:t>收回率并大幅减少了部门成员和部门准成员的债务，</w:t>
        </w:r>
      </w:ins>
    </w:p>
    <w:p w14:paraId="046836AC" w14:textId="77777777" w:rsidR="00FA0B12" w:rsidRPr="00F668CA" w:rsidRDefault="00FA0B12" w:rsidP="00FA0B12">
      <w:pPr>
        <w:pStyle w:val="Call"/>
        <w:rPr>
          <w:lang w:eastAsia="zh-CN"/>
        </w:rPr>
      </w:pPr>
      <w:r w:rsidRPr="00F75FDC">
        <w:rPr>
          <w:rFonts w:hint="eastAsia"/>
          <w:lang w:eastAsia="zh-CN"/>
        </w:rPr>
        <w:t>做出决议</w:t>
      </w:r>
    </w:p>
    <w:p w14:paraId="2D06175D" w14:textId="77777777" w:rsidR="00FA0B12" w:rsidRDefault="00FA0B12" w:rsidP="00FA0B12">
      <w:pPr>
        <w:rPr>
          <w:lang w:eastAsia="zh-CN"/>
        </w:rPr>
      </w:pPr>
      <w:r w:rsidRPr="00817482">
        <w:rPr>
          <w:lang w:eastAsia="zh-CN"/>
        </w:rPr>
        <w:t>1</w:t>
      </w:r>
      <w:r w:rsidRPr="00817482">
        <w:rPr>
          <w:lang w:eastAsia="zh-CN"/>
        </w:rPr>
        <w:tab/>
      </w:r>
      <w:r>
        <w:rPr>
          <w:rFonts w:hint="eastAsia"/>
          <w:lang w:eastAsia="zh-CN"/>
        </w:rPr>
        <w:t>部门成员或部门准成员的名称和地址的简单变更</w:t>
      </w:r>
      <w:r>
        <w:rPr>
          <w:lang w:eastAsia="zh-CN"/>
        </w:rPr>
        <w:t>通过</w:t>
      </w:r>
      <w:r>
        <w:rPr>
          <w:rFonts w:hint="eastAsia"/>
          <w:lang w:eastAsia="zh-CN"/>
        </w:rPr>
        <w:t>行政处理进行，无需收费；</w:t>
      </w:r>
    </w:p>
    <w:p w14:paraId="5DBB0B12" w14:textId="77777777" w:rsidR="00FA0B12" w:rsidRDefault="00FA0B12" w:rsidP="00FA0B12">
      <w:pPr>
        <w:rPr>
          <w:lang w:eastAsia="zh-CN"/>
        </w:rPr>
      </w:pPr>
      <w:r>
        <w:rPr>
          <w:lang w:eastAsia="zh-CN"/>
        </w:rPr>
        <w:lastRenderedPageBreak/>
        <w:t>2</w:t>
      </w:r>
      <w:r>
        <w:rPr>
          <w:lang w:eastAsia="zh-CN"/>
        </w:rPr>
        <w:tab/>
      </w:r>
      <w:r>
        <w:rPr>
          <w:rFonts w:hint="eastAsia"/>
          <w:lang w:eastAsia="zh-CN"/>
        </w:rPr>
        <w:t>当同一部门的部门成员或部门准成员已经合并且已通报秘书长的情况下，《公约》第</w:t>
      </w:r>
      <w:r>
        <w:rPr>
          <w:rFonts w:hint="eastAsia"/>
          <w:lang w:eastAsia="zh-CN"/>
        </w:rPr>
        <w:t>240</w:t>
      </w:r>
      <w:r>
        <w:rPr>
          <w:rFonts w:hint="eastAsia"/>
          <w:lang w:eastAsia="zh-CN"/>
        </w:rPr>
        <w:t>款不再适用，因此</w:t>
      </w:r>
      <w:r w:rsidRPr="00817482">
        <w:rPr>
          <w:rFonts w:hint="eastAsia"/>
          <w:lang w:eastAsia="zh-CN"/>
        </w:rPr>
        <w:t>不得要求合并后的部门成员或部门准成员在参加相关部门工作时缴纳一份以上的会费；</w:t>
      </w:r>
    </w:p>
    <w:p w14:paraId="6BA4ABE5" w14:textId="77777777" w:rsidR="00FA0B12" w:rsidRDefault="00FA0B12" w:rsidP="00FA0B12">
      <w:pPr>
        <w:rPr>
          <w:lang w:eastAsia="zh-CN"/>
        </w:rPr>
      </w:pPr>
      <w:r>
        <w:rPr>
          <w:rFonts w:hint="eastAsia"/>
          <w:lang w:eastAsia="zh-CN"/>
        </w:rPr>
        <w:t>3</w:t>
      </w:r>
      <w:r>
        <w:rPr>
          <w:rFonts w:hint="eastAsia"/>
          <w:lang w:eastAsia="zh-CN"/>
        </w:rPr>
        <w:tab/>
      </w:r>
      <w:r>
        <w:rPr>
          <w:rFonts w:hint="eastAsia"/>
          <w:lang w:eastAsia="zh-CN"/>
        </w:rPr>
        <w:t>每一个新的部门成员或部门准成员须自加入或被接纳的当年按加入或被接纳当月的第一天算起预缴会费；</w:t>
      </w:r>
    </w:p>
    <w:p w14:paraId="276361C9" w14:textId="77777777" w:rsidR="00FA0B12" w:rsidRDefault="00FA0B12" w:rsidP="00FA0B12">
      <w:pPr>
        <w:rPr>
          <w:lang w:eastAsia="zh-CN"/>
        </w:rPr>
      </w:pPr>
      <w:r>
        <w:rPr>
          <w:rFonts w:hint="eastAsia"/>
          <w:lang w:eastAsia="zh-CN"/>
        </w:rPr>
        <w:t>4</w:t>
      </w:r>
      <w:r>
        <w:rPr>
          <w:rFonts w:hint="eastAsia"/>
          <w:lang w:eastAsia="zh-CN"/>
        </w:rPr>
        <w:tab/>
      </w:r>
      <w:r>
        <w:rPr>
          <w:rFonts w:hint="eastAsia"/>
          <w:lang w:eastAsia="zh-CN"/>
        </w:rPr>
        <w:t>将提前、并不迟于每年的</w:t>
      </w:r>
      <w:r>
        <w:rPr>
          <w:rFonts w:hint="eastAsia"/>
          <w:lang w:eastAsia="zh-CN"/>
        </w:rPr>
        <w:t>9</w:t>
      </w:r>
      <w:r>
        <w:rPr>
          <w:rFonts w:hint="eastAsia"/>
          <w:lang w:eastAsia="zh-CN"/>
        </w:rPr>
        <w:t>月</w:t>
      </w:r>
      <w:r>
        <w:rPr>
          <w:rFonts w:hint="eastAsia"/>
          <w:lang w:eastAsia="zh-CN"/>
        </w:rPr>
        <w:t>15</w:t>
      </w:r>
      <w:r>
        <w:rPr>
          <w:rFonts w:hint="eastAsia"/>
          <w:lang w:eastAsia="zh-CN"/>
        </w:rPr>
        <w:t>日给现有部门成员或现有部门准成员开具年度会费的发票；</w:t>
      </w:r>
    </w:p>
    <w:p w14:paraId="2AAB1D95" w14:textId="77777777" w:rsidR="00FA0B12" w:rsidRDefault="00FA0B12" w:rsidP="00FA0B12">
      <w:pPr>
        <w:rPr>
          <w:lang w:eastAsia="zh-CN"/>
        </w:rPr>
      </w:pPr>
      <w:r>
        <w:rPr>
          <w:rFonts w:hint="eastAsia"/>
          <w:lang w:eastAsia="zh-CN"/>
        </w:rPr>
        <w:t>5</w:t>
      </w:r>
      <w:r>
        <w:rPr>
          <w:rFonts w:hint="eastAsia"/>
          <w:lang w:eastAsia="zh-CN"/>
        </w:rPr>
        <w:tab/>
      </w:r>
      <w:r>
        <w:rPr>
          <w:rFonts w:hint="eastAsia"/>
          <w:lang w:eastAsia="zh-CN"/>
        </w:rPr>
        <w:t>现有部门成员或现有部门准成员的年度会费缴付到期日为每年的</w:t>
      </w:r>
      <w:r>
        <w:rPr>
          <w:rFonts w:hint="eastAsia"/>
          <w:lang w:eastAsia="zh-CN"/>
        </w:rPr>
        <w:t>3</w:t>
      </w:r>
      <w:r>
        <w:rPr>
          <w:rFonts w:hint="eastAsia"/>
          <w:lang w:eastAsia="zh-CN"/>
        </w:rPr>
        <w:t>月</w:t>
      </w:r>
      <w:r>
        <w:rPr>
          <w:rFonts w:hint="eastAsia"/>
          <w:lang w:eastAsia="zh-CN"/>
        </w:rPr>
        <w:t>31</w:t>
      </w:r>
      <w:r>
        <w:rPr>
          <w:rFonts w:hint="eastAsia"/>
          <w:lang w:eastAsia="zh-CN"/>
        </w:rPr>
        <w:t>日；</w:t>
      </w:r>
    </w:p>
    <w:p w14:paraId="019AB480" w14:textId="77777777" w:rsidR="00FA0B12" w:rsidRDefault="00FA0B12" w:rsidP="00FA0B12">
      <w:pPr>
        <w:rPr>
          <w:ins w:id="29" w:author="Author"/>
          <w:lang w:eastAsia="zh-CN"/>
        </w:rPr>
      </w:pPr>
      <w:r w:rsidRPr="00210EAC">
        <w:rPr>
          <w:lang w:eastAsia="zh-CN"/>
        </w:rPr>
        <w:t>6</w:t>
      </w:r>
      <w:r w:rsidRPr="00210EAC">
        <w:rPr>
          <w:lang w:eastAsia="zh-CN"/>
        </w:rPr>
        <w:tab/>
      </w:r>
      <w:r>
        <w:rPr>
          <w:rFonts w:hint="eastAsia"/>
          <w:lang w:eastAsia="zh-CN"/>
        </w:rPr>
        <w:t>部门成员或部门准成员如果逾期支付，</w:t>
      </w:r>
      <w:del w:id="30" w:author="Author">
        <w:r w:rsidDel="005A59ED">
          <w:rPr>
            <w:rFonts w:hint="eastAsia"/>
            <w:lang w:eastAsia="zh-CN"/>
          </w:rPr>
          <w:delText>须</w:delText>
        </w:r>
      </w:del>
      <w:ins w:id="31" w:author="Author">
        <w:r>
          <w:rPr>
            <w:rFonts w:hint="eastAsia"/>
            <w:lang w:eastAsia="zh-CN"/>
          </w:rPr>
          <w:t>应</w:t>
        </w:r>
      </w:ins>
      <w:r>
        <w:rPr>
          <w:rFonts w:hint="eastAsia"/>
          <w:lang w:eastAsia="zh-CN"/>
        </w:rPr>
        <w:t>在年度会费缴付到期日的六个月（</w:t>
      </w:r>
      <w:r>
        <w:rPr>
          <w:rFonts w:hint="eastAsia"/>
          <w:lang w:eastAsia="zh-CN"/>
        </w:rPr>
        <w:t>180</w:t>
      </w:r>
      <w:r>
        <w:rPr>
          <w:rFonts w:hint="eastAsia"/>
          <w:lang w:eastAsia="zh-CN"/>
        </w:rPr>
        <w:t>天）之后暂停其参与国际电联活动；在没有商定协议还款时间表的情况下，因为不缴付而将部门成员或部门准成员开除</w:t>
      </w:r>
      <w:del w:id="32" w:author="Author">
        <w:r w:rsidDel="005A59ED">
          <w:rPr>
            <w:rFonts w:hint="eastAsia"/>
            <w:lang w:eastAsia="zh-CN"/>
          </w:rPr>
          <w:delText>须</w:delText>
        </w:r>
      </w:del>
      <w:ins w:id="33" w:author="Author">
        <w:r>
          <w:rPr>
            <w:rFonts w:hint="eastAsia"/>
            <w:lang w:eastAsia="zh-CN"/>
          </w:rPr>
          <w:t>应</w:t>
        </w:r>
      </w:ins>
      <w:r>
        <w:rPr>
          <w:rFonts w:hint="eastAsia"/>
          <w:lang w:eastAsia="zh-CN"/>
        </w:rPr>
        <w:t>在暂停通知收到日的三个月（</w:t>
      </w:r>
      <w:r>
        <w:rPr>
          <w:rFonts w:hint="eastAsia"/>
          <w:lang w:eastAsia="zh-CN"/>
        </w:rPr>
        <w:t>90</w:t>
      </w:r>
      <w:r>
        <w:rPr>
          <w:rFonts w:hint="eastAsia"/>
          <w:lang w:eastAsia="zh-CN"/>
        </w:rPr>
        <w:t>天）之后生效；</w:t>
      </w:r>
    </w:p>
    <w:p w14:paraId="270B3E09" w14:textId="77777777" w:rsidR="00FA0B12" w:rsidRDefault="00FA0B12" w:rsidP="00FA0B12">
      <w:pPr>
        <w:rPr>
          <w:lang w:eastAsia="zh-CN"/>
        </w:rPr>
      </w:pPr>
      <w:ins w:id="34" w:author="Author">
        <w:r>
          <w:rPr>
            <w:lang w:eastAsia="zh-CN"/>
          </w:rPr>
          <w:t>7</w:t>
        </w:r>
        <w:r>
          <w:rPr>
            <w:lang w:eastAsia="zh-CN"/>
          </w:rPr>
          <w:tab/>
        </w:r>
        <w:r>
          <w:rPr>
            <w:rFonts w:hint="eastAsia"/>
            <w:lang w:eastAsia="zh-CN"/>
          </w:rPr>
          <w:t>为留住成员</w:t>
        </w:r>
        <w:r>
          <w:rPr>
            <w:lang w:eastAsia="zh-CN"/>
          </w:rPr>
          <w:t>并追回过往债务，秘书长</w:t>
        </w:r>
        <w:r>
          <w:rPr>
            <w:rFonts w:hint="eastAsia"/>
            <w:lang w:eastAsia="zh-CN"/>
          </w:rPr>
          <w:t>可</w:t>
        </w:r>
        <w:r>
          <w:rPr>
            <w:lang w:eastAsia="zh-CN"/>
          </w:rPr>
          <w:t>灵活执行本决议</w:t>
        </w:r>
        <w:r>
          <w:rPr>
            <w:rFonts w:hint="eastAsia"/>
            <w:lang w:eastAsia="zh-CN"/>
          </w:rPr>
          <w:t>的</w:t>
        </w:r>
        <w:r w:rsidRPr="00553188">
          <w:rPr>
            <w:rFonts w:ascii="STKaiti" w:eastAsia="STKaiti" w:hAnsi="STKaiti" w:hint="eastAsia"/>
            <w:lang w:eastAsia="zh-CN"/>
          </w:rPr>
          <w:t>做出决议</w:t>
        </w:r>
        <w:r>
          <w:rPr>
            <w:rFonts w:hint="eastAsia"/>
            <w:lang w:eastAsia="zh-CN"/>
          </w:rPr>
          <w:t>6</w:t>
        </w:r>
        <w:r>
          <w:rPr>
            <w:rFonts w:hint="eastAsia"/>
            <w:lang w:eastAsia="zh-CN"/>
          </w:rPr>
          <w:t>部分</w:t>
        </w:r>
        <w:r>
          <w:rPr>
            <w:lang w:eastAsia="zh-CN"/>
          </w:rPr>
          <w:t>并就</w:t>
        </w:r>
        <w:r>
          <w:rPr>
            <w:rFonts w:hint="eastAsia"/>
            <w:lang w:eastAsia="zh-CN"/>
          </w:rPr>
          <w:t>还款</w:t>
        </w:r>
        <w:r>
          <w:rPr>
            <w:lang w:eastAsia="zh-CN"/>
          </w:rPr>
          <w:t>计划</w:t>
        </w:r>
        <w:r>
          <w:rPr>
            <w:rFonts w:hint="eastAsia"/>
            <w:lang w:eastAsia="zh-CN"/>
          </w:rPr>
          <w:t>与</w:t>
        </w:r>
        <w:r>
          <w:rPr>
            <w:lang w:eastAsia="zh-CN"/>
          </w:rPr>
          <w:t>部门成员和部门准成员开展谈判；</w:t>
        </w:r>
      </w:ins>
    </w:p>
    <w:p w14:paraId="7557A733" w14:textId="77777777" w:rsidR="00FA0B12" w:rsidRDefault="00FA0B12" w:rsidP="00FA0B12">
      <w:pPr>
        <w:rPr>
          <w:lang w:eastAsia="zh-CN"/>
        </w:rPr>
      </w:pPr>
      <w:del w:id="35" w:author="Author">
        <w:r w:rsidDel="00BA65CA">
          <w:rPr>
            <w:rFonts w:hint="eastAsia"/>
            <w:lang w:eastAsia="zh-CN"/>
          </w:rPr>
          <w:delText>7</w:delText>
        </w:r>
      </w:del>
      <w:ins w:id="36" w:author="Author">
        <w:r>
          <w:rPr>
            <w:lang w:eastAsia="zh-CN"/>
          </w:rPr>
          <w:t>8</w:t>
        </w:r>
      </w:ins>
      <w:r>
        <w:rPr>
          <w:rFonts w:hint="eastAsia"/>
          <w:lang w:eastAsia="zh-CN"/>
        </w:rPr>
        <w:tab/>
      </w:r>
      <w:r>
        <w:rPr>
          <w:rFonts w:hint="eastAsia"/>
          <w:lang w:eastAsia="zh-CN"/>
        </w:rPr>
        <w:t>部门成员或部门准成员在缴付会费之后可按正常条件重新被国际电联接纳；</w:t>
      </w:r>
    </w:p>
    <w:p w14:paraId="3EB64341" w14:textId="77777777" w:rsidR="00FA0B12" w:rsidRPr="00817482" w:rsidRDefault="00FA0B12" w:rsidP="00FA0B12">
      <w:pPr>
        <w:rPr>
          <w:lang w:eastAsia="zh-CN"/>
        </w:rPr>
      </w:pPr>
      <w:del w:id="37" w:author="Author">
        <w:r w:rsidRPr="00210EAC" w:rsidDel="00BA65CA">
          <w:rPr>
            <w:lang w:eastAsia="zh-CN"/>
          </w:rPr>
          <w:delText>8</w:delText>
        </w:r>
      </w:del>
      <w:ins w:id="38" w:author="Author">
        <w:r>
          <w:rPr>
            <w:lang w:eastAsia="zh-CN"/>
          </w:rPr>
          <w:t>9</w:t>
        </w:r>
      </w:ins>
      <w:r>
        <w:rPr>
          <w:lang w:eastAsia="zh-CN"/>
        </w:rPr>
        <w:tab/>
      </w:r>
      <w:r w:rsidRPr="00817482">
        <w:rPr>
          <w:rFonts w:hint="eastAsia"/>
          <w:lang w:eastAsia="zh-CN"/>
        </w:rPr>
        <w:t>任何</w:t>
      </w:r>
      <w:r>
        <w:rPr>
          <w:rFonts w:hint="eastAsia"/>
          <w:lang w:eastAsia="zh-CN"/>
        </w:rPr>
        <w:t>困难</w:t>
      </w:r>
      <w:r w:rsidRPr="00817482">
        <w:rPr>
          <w:rFonts w:hint="eastAsia"/>
          <w:lang w:eastAsia="zh-CN"/>
        </w:rPr>
        <w:t>（如不缴付、因为缺乏新地址信息邮件被退回的情况）</w:t>
      </w:r>
      <w:r>
        <w:rPr>
          <w:rFonts w:hint="eastAsia"/>
          <w:lang w:eastAsia="zh-CN"/>
        </w:rPr>
        <w:t>均须立即通知赞同</w:t>
      </w:r>
      <w:r w:rsidRPr="00817482">
        <w:rPr>
          <w:rFonts w:hint="eastAsia"/>
          <w:lang w:eastAsia="zh-CN"/>
        </w:rPr>
        <w:t>部门成员或部门准成员的成员国，</w:t>
      </w:r>
    </w:p>
    <w:p w14:paraId="713EF03F" w14:textId="77777777" w:rsidR="00FA0B12" w:rsidRPr="00F668CA" w:rsidRDefault="00FA0B12" w:rsidP="00FA0B12">
      <w:pPr>
        <w:pStyle w:val="Call"/>
        <w:rPr>
          <w:lang w:eastAsia="zh-CN"/>
        </w:rPr>
      </w:pPr>
      <w:r w:rsidRPr="00F75FDC">
        <w:rPr>
          <w:rFonts w:hint="eastAsia"/>
          <w:lang w:eastAsia="zh-CN"/>
        </w:rPr>
        <w:t>责成秘书长</w:t>
      </w:r>
    </w:p>
    <w:p w14:paraId="1693A6B6" w14:textId="77777777" w:rsidR="00FA0B12" w:rsidRPr="00817482" w:rsidRDefault="00FA0B12" w:rsidP="00FA0B12">
      <w:pPr>
        <w:ind w:firstLineChars="200" w:firstLine="480"/>
        <w:rPr>
          <w:lang w:eastAsia="zh-CN"/>
        </w:rPr>
      </w:pPr>
      <w:r>
        <w:rPr>
          <w:rFonts w:hint="eastAsia"/>
          <w:lang w:eastAsia="zh-CN"/>
        </w:rPr>
        <w:t>与各局主任协商，就本决议的执行情况向理事会做出报告，其中应重点指出可能遇到的问题并酌情提出改进建议，</w:t>
      </w:r>
    </w:p>
    <w:p w14:paraId="396F577A" w14:textId="77777777" w:rsidR="00FA0B12" w:rsidRPr="00F668CA" w:rsidRDefault="00FA0B12" w:rsidP="00FA0B12">
      <w:pPr>
        <w:pStyle w:val="Call"/>
        <w:rPr>
          <w:lang w:eastAsia="zh-CN"/>
        </w:rPr>
      </w:pPr>
      <w:r w:rsidRPr="00F75FDC">
        <w:rPr>
          <w:rFonts w:hint="eastAsia"/>
          <w:lang w:eastAsia="zh-CN"/>
        </w:rPr>
        <w:t>责成理事会</w:t>
      </w:r>
    </w:p>
    <w:p w14:paraId="7F7BC878" w14:textId="77777777" w:rsidR="00FA0B12" w:rsidRDefault="00FA0B12" w:rsidP="00FA0B12">
      <w:pPr>
        <w:ind w:firstLineChars="200" w:firstLine="480"/>
        <w:rPr>
          <w:lang w:eastAsia="zh-CN"/>
        </w:rPr>
      </w:pPr>
      <w:r>
        <w:rPr>
          <w:rFonts w:hint="eastAsia"/>
          <w:lang w:eastAsia="zh-CN"/>
        </w:rPr>
        <w:t>采取适当措施，推进本决议的落实，</w:t>
      </w:r>
    </w:p>
    <w:p w14:paraId="4AC6AC0A" w14:textId="77777777" w:rsidR="00FA0B12" w:rsidRPr="00F668CA" w:rsidRDefault="00FA0B12" w:rsidP="00FA0B12">
      <w:pPr>
        <w:pStyle w:val="Call"/>
        <w:rPr>
          <w:lang w:eastAsia="zh-CN"/>
        </w:rPr>
      </w:pPr>
      <w:r w:rsidRPr="00F75FDC">
        <w:rPr>
          <w:rFonts w:hint="eastAsia"/>
          <w:lang w:eastAsia="zh-CN"/>
        </w:rPr>
        <w:t>请成员国</w:t>
      </w:r>
    </w:p>
    <w:p w14:paraId="42C2CCA1" w14:textId="77777777" w:rsidR="00FA0B12" w:rsidRPr="00F21FC3" w:rsidRDefault="00FA0B12" w:rsidP="00FA0B12">
      <w:pPr>
        <w:ind w:firstLineChars="200" w:firstLine="480"/>
        <w:rPr>
          <w:lang w:eastAsia="zh-CN"/>
        </w:rPr>
      </w:pPr>
      <w:r>
        <w:rPr>
          <w:rFonts w:hint="eastAsia"/>
          <w:lang w:eastAsia="zh-CN"/>
        </w:rPr>
        <w:t>酌情积极参加对部门成员和部门准成员相关财务问题的跟踪和监督工作。</w:t>
      </w:r>
    </w:p>
    <w:p w14:paraId="463123E4" w14:textId="77777777" w:rsidR="00FA0B12" w:rsidRDefault="00FA0B12" w:rsidP="00FA0B12">
      <w:pPr>
        <w:pStyle w:val="Reasons"/>
        <w:rPr>
          <w:lang w:eastAsia="zh-CN"/>
        </w:rPr>
      </w:pPr>
      <w:r>
        <w:rPr>
          <w:b/>
          <w:lang w:eastAsia="zh-CN"/>
        </w:rPr>
        <w:t>理由：</w:t>
      </w:r>
      <w:r>
        <w:rPr>
          <w:lang w:eastAsia="zh-CN"/>
        </w:rPr>
        <w:tab/>
      </w:r>
      <w:r>
        <w:rPr>
          <w:rFonts w:hint="eastAsia"/>
          <w:lang w:eastAsia="zh-CN"/>
        </w:rPr>
        <w:t>根据</w:t>
      </w:r>
      <w:r>
        <w:rPr>
          <w:lang w:eastAsia="zh-CN"/>
        </w:rPr>
        <w:t>上述试行阶段取得的积极成果，并</w:t>
      </w:r>
      <w:r>
        <w:rPr>
          <w:rFonts w:hint="eastAsia"/>
          <w:lang w:eastAsia="zh-CN"/>
        </w:rPr>
        <w:t>为了</w:t>
      </w:r>
      <w:r>
        <w:rPr>
          <w:lang w:eastAsia="zh-CN"/>
        </w:rPr>
        <w:t>保留成员和追回过往债务，现提议秘书长在实施第</w:t>
      </w:r>
      <w:r>
        <w:rPr>
          <w:rFonts w:hint="eastAsia"/>
          <w:lang w:eastAsia="zh-CN"/>
        </w:rPr>
        <w:t>152</w:t>
      </w:r>
      <w:r>
        <w:rPr>
          <w:rFonts w:hint="eastAsia"/>
          <w:lang w:eastAsia="zh-CN"/>
        </w:rPr>
        <w:t>号</w:t>
      </w:r>
      <w:r>
        <w:rPr>
          <w:lang w:eastAsia="zh-CN"/>
        </w:rPr>
        <w:t>决议做出决议</w:t>
      </w:r>
      <w:r>
        <w:rPr>
          <w:rFonts w:hint="eastAsia"/>
          <w:lang w:eastAsia="zh-CN"/>
        </w:rPr>
        <w:t>6</w:t>
      </w:r>
      <w:r>
        <w:rPr>
          <w:rFonts w:hint="eastAsia"/>
          <w:lang w:eastAsia="zh-CN"/>
        </w:rPr>
        <w:t>部分</w:t>
      </w:r>
      <w:r>
        <w:rPr>
          <w:lang w:eastAsia="zh-CN"/>
        </w:rPr>
        <w:t>规定的对部门成员和部门准成员进行资格</w:t>
      </w:r>
      <w:r>
        <w:rPr>
          <w:rFonts w:hint="eastAsia"/>
          <w:lang w:eastAsia="zh-CN"/>
        </w:rPr>
        <w:t>暂停</w:t>
      </w:r>
      <w:r>
        <w:rPr>
          <w:lang w:eastAsia="zh-CN"/>
        </w:rPr>
        <w:t>或除名的</w:t>
      </w:r>
      <w:r>
        <w:rPr>
          <w:rFonts w:hint="eastAsia"/>
          <w:lang w:eastAsia="zh-CN"/>
        </w:rPr>
        <w:t>时限</w:t>
      </w:r>
      <w:r>
        <w:rPr>
          <w:lang w:eastAsia="zh-CN"/>
        </w:rPr>
        <w:t>方面</w:t>
      </w:r>
      <w:r>
        <w:rPr>
          <w:rFonts w:hint="eastAsia"/>
          <w:lang w:eastAsia="zh-CN"/>
        </w:rPr>
        <w:t>拥有</w:t>
      </w:r>
      <w:r>
        <w:rPr>
          <w:lang w:eastAsia="zh-CN"/>
        </w:rPr>
        <w:t>灵活性。</w:t>
      </w:r>
    </w:p>
    <w:p w14:paraId="663AAEC7" w14:textId="77777777" w:rsidR="00FA0B12" w:rsidRDefault="00FA0B12" w:rsidP="00FA0B12">
      <w:pPr>
        <w:jc w:val="center"/>
        <w:rPr>
          <w:lang w:eastAsia="zh-CN"/>
        </w:rPr>
      </w:pPr>
      <w:r>
        <w:rPr>
          <w:lang w:eastAsia="zh-CN"/>
        </w:rPr>
        <w:t>* * * * * * * * * * *</w:t>
      </w:r>
    </w:p>
    <w:p w14:paraId="744FF709" w14:textId="77777777" w:rsidR="00FA0B12" w:rsidRDefault="00FA0B12">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AC4FFF1" w14:textId="77777777" w:rsidR="00FA0B12" w:rsidRPr="00F00718" w:rsidRDefault="00FA0B12" w:rsidP="00FA0B12">
      <w:pPr>
        <w:ind w:left="1134" w:hanging="1134"/>
        <w:jc w:val="both"/>
        <w:rPr>
          <w:rFonts w:asciiTheme="minorHAnsi" w:hAnsiTheme="minorHAnsi"/>
          <w:b/>
          <w:bCs/>
          <w:lang w:eastAsia="zh-CN"/>
        </w:rPr>
      </w:pPr>
      <w:bookmarkStart w:id="39" w:name="iap2"/>
      <w:bookmarkEnd w:id="39"/>
      <w:r w:rsidRPr="0047209F">
        <w:rPr>
          <w:rFonts w:asciiTheme="minorHAnsi" w:hAnsiTheme="minorHAnsi"/>
          <w:b/>
          <w:caps/>
          <w:lang w:eastAsia="zh-CN"/>
        </w:rPr>
        <w:lastRenderedPageBreak/>
        <w:t>IAP 2</w:t>
      </w:r>
      <w:r>
        <w:rPr>
          <w:rFonts w:asciiTheme="minorHAnsi" w:hAnsiTheme="minorHAnsi" w:hint="eastAsia"/>
          <w:b/>
          <w:caps/>
          <w:lang w:eastAsia="zh-CN"/>
        </w:rPr>
        <w:t>：</w:t>
      </w:r>
      <w:r>
        <w:rPr>
          <w:rFonts w:asciiTheme="minorHAnsi" w:hAnsiTheme="minorHAnsi"/>
          <w:b/>
          <w:caps/>
          <w:lang w:eastAsia="zh-CN"/>
        </w:rPr>
        <w:tab/>
      </w:r>
      <w:r>
        <w:rPr>
          <w:rFonts w:asciiTheme="minorHAnsi" w:hAnsiTheme="minorHAnsi" w:hint="eastAsia"/>
          <w:b/>
          <w:caps/>
          <w:lang w:eastAsia="zh-CN"/>
        </w:rPr>
        <w:t>修改第</w:t>
      </w:r>
      <w:r w:rsidRPr="0047209F">
        <w:rPr>
          <w:rFonts w:asciiTheme="minorHAnsi" w:hAnsiTheme="minorHAnsi"/>
          <w:b/>
          <w:caps/>
          <w:lang w:eastAsia="zh-CN"/>
        </w:rPr>
        <w:t>169</w:t>
      </w:r>
      <w:r>
        <w:rPr>
          <w:rFonts w:asciiTheme="minorHAnsi" w:hAnsiTheme="minorHAnsi" w:hint="eastAsia"/>
          <w:b/>
          <w:caps/>
          <w:lang w:eastAsia="zh-CN"/>
        </w:rPr>
        <w:t>号决议“</w:t>
      </w:r>
      <w:r w:rsidRPr="00F00718">
        <w:rPr>
          <w:rFonts w:hint="eastAsia"/>
          <w:b/>
          <w:bCs/>
          <w:lang w:val="en-US" w:eastAsia="zh-CN"/>
        </w:rPr>
        <w:t>接纳学术界、大学及其相关研究机构参加国际电联三个部门的工作</w:t>
      </w:r>
      <w:r>
        <w:rPr>
          <w:rFonts w:hint="eastAsia"/>
          <w:b/>
          <w:bCs/>
          <w:lang w:val="en-US" w:eastAsia="zh-CN"/>
        </w:rPr>
        <w:t>”的提案</w:t>
      </w:r>
    </w:p>
    <w:p w14:paraId="329B9B24" w14:textId="77777777" w:rsidR="00FA0B12" w:rsidRPr="0047209F" w:rsidRDefault="00FA0B12" w:rsidP="00D07340">
      <w:pPr>
        <w:pStyle w:val="Headingb"/>
        <w:rPr>
          <w:lang w:eastAsia="zh-CN"/>
        </w:rPr>
      </w:pPr>
      <w:r>
        <w:rPr>
          <w:rFonts w:hint="eastAsia"/>
          <w:lang w:eastAsia="zh-CN"/>
        </w:rPr>
        <w:t>提案的原因：</w:t>
      </w:r>
    </w:p>
    <w:p w14:paraId="169B7EB6" w14:textId="77777777" w:rsidR="00FA0B12" w:rsidRPr="0047209F" w:rsidRDefault="00FA0B12" w:rsidP="00FA0B12">
      <w:pPr>
        <w:tabs>
          <w:tab w:val="left" w:pos="699"/>
          <w:tab w:val="left" w:pos="1080"/>
          <w:tab w:val="left" w:pos="7257"/>
          <w:tab w:val="left" w:pos="7920"/>
          <w:tab w:val="left" w:pos="8508"/>
          <w:tab w:val="left" w:pos="9216"/>
        </w:tabs>
        <w:ind w:firstLineChars="200" w:firstLine="480"/>
        <w:jc w:val="both"/>
        <w:rPr>
          <w:rFonts w:asciiTheme="minorHAnsi" w:hAnsiTheme="minorHAnsi"/>
          <w:lang w:eastAsia="zh-CN"/>
        </w:rPr>
      </w:pPr>
      <w:r w:rsidRPr="00335454">
        <w:rPr>
          <w:rFonts w:asciiTheme="minorHAnsi" w:hAnsiTheme="minorHAnsi" w:hint="eastAsia"/>
          <w:lang w:eastAsia="zh-CN"/>
        </w:rPr>
        <w:t>美洲国家电信委员会</w:t>
      </w:r>
      <w:r>
        <w:rPr>
          <w:rFonts w:asciiTheme="minorHAnsi" w:hAnsiTheme="minorHAnsi" w:hint="eastAsia"/>
          <w:lang w:eastAsia="zh-CN"/>
        </w:rPr>
        <w:t>（</w:t>
      </w:r>
      <w:r>
        <w:rPr>
          <w:rFonts w:asciiTheme="minorHAnsi" w:hAnsiTheme="minorHAnsi" w:hint="eastAsia"/>
          <w:lang w:eastAsia="zh-CN"/>
        </w:rPr>
        <w:t>CITEL</w:t>
      </w:r>
      <w:r>
        <w:rPr>
          <w:rFonts w:asciiTheme="minorHAnsi" w:hAnsiTheme="minorHAnsi" w:hint="eastAsia"/>
          <w:lang w:eastAsia="zh-CN"/>
        </w:rPr>
        <w:t>）提交对</w:t>
      </w:r>
      <w:r>
        <w:rPr>
          <w:rFonts w:asciiTheme="minorHAnsi" w:hAnsiTheme="minorHAnsi" w:hint="eastAsia"/>
          <w:lang w:eastAsia="zh-CN"/>
        </w:rPr>
        <w:t>2010</w:t>
      </w:r>
      <w:r>
        <w:rPr>
          <w:rFonts w:asciiTheme="minorHAnsi" w:hAnsiTheme="minorHAnsi" w:hint="eastAsia"/>
          <w:lang w:eastAsia="zh-CN"/>
        </w:rPr>
        <w:t>年瓜达拉哈拉全权代表大会通过的第</w:t>
      </w:r>
      <w:r>
        <w:rPr>
          <w:rFonts w:asciiTheme="minorHAnsi" w:hAnsiTheme="minorHAnsi" w:hint="eastAsia"/>
          <w:lang w:eastAsia="zh-CN"/>
        </w:rPr>
        <w:t>169</w:t>
      </w:r>
      <w:r>
        <w:rPr>
          <w:rFonts w:asciiTheme="minorHAnsi" w:hAnsiTheme="minorHAnsi" w:hint="eastAsia"/>
          <w:lang w:eastAsia="zh-CN"/>
        </w:rPr>
        <w:t>号决议的一些修改，供大会审议。</w:t>
      </w:r>
    </w:p>
    <w:p w14:paraId="6658BC4B" w14:textId="77777777" w:rsidR="00FA0B12" w:rsidRPr="0047209F" w:rsidRDefault="00FA0B12" w:rsidP="00FA0B12">
      <w:pPr>
        <w:tabs>
          <w:tab w:val="left" w:pos="699"/>
          <w:tab w:val="left" w:pos="1080"/>
          <w:tab w:val="left" w:pos="7257"/>
          <w:tab w:val="left" w:pos="7920"/>
          <w:tab w:val="left" w:pos="8508"/>
          <w:tab w:val="left" w:pos="9216"/>
        </w:tabs>
        <w:ind w:firstLineChars="200" w:firstLine="480"/>
        <w:jc w:val="both"/>
        <w:rPr>
          <w:rFonts w:asciiTheme="minorHAnsi" w:hAnsiTheme="minorHAnsi"/>
          <w:lang w:eastAsia="zh-CN"/>
        </w:rPr>
      </w:pPr>
      <w:r>
        <w:rPr>
          <w:rFonts w:asciiTheme="minorHAnsi" w:hAnsiTheme="minorHAnsi"/>
          <w:lang w:eastAsia="zh-CN"/>
        </w:rPr>
        <w:t>CITEL</w:t>
      </w:r>
      <w:r>
        <w:rPr>
          <w:rFonts w:asciiTheme="minorHAnsi" w:hAnsiTheme="minorHAnsi" w:hint="eastAsia"/>
          <w:lang w:eastAsia="zh-CN"/>
        </w:rPr>
        <w:t>支持国际电联与学术界建立更紧密联系的倡议。我们深信，倡议不仅能使新成员加入国际电联的活动，使国际电联获益，还能提升成员国，特别是发展中国家在国际电联活动中的参与度，使成员国获益。同时，成员国还可获得电信</w:t>
      </w:r>
      <w:r>
        <w:rPr>
          <w:rFonts w:asciiTheme="minorHAnsi" w:hAnsiTheme="minorHAnsi" w:hint="eastAsia"/>
          <w:lang w:eastAsia="zh-CN"/>
        </w:rPr>
        <w:t>/</w:t>
      </w:r>
      <w:r>
        <w:rPr>
          <w:rFonts w:asciiTheme="minorHAnsi" w:hAnsiTheme="minorHAnsi" w:hint="eastAsia"/>
          <w:lang w:eastAsia="zh-CN"/>
        </w:rPr>
        <w:t>信息通信技术专业资源的培训。</w:t>
      </w:r>
    </w:p>
    <w:p w14:paraId="753C8194" w14:textId="77777777" w:rsidR="00FA0B12" w:rsidRDefault="00FA0B12" w:rsidP="00FA0B12">
      <w:pPr>
        <w:tabs>
          <w:tab w:val="left" w:pos="699"/>
          <w:tab w:val="left" w:pos="1080"/>
          <w:tab w:val="left" w:pos="7257"/>
          <w:tab w:val="left" w:pos="7920"/>
          <w:tab w:val="left" w:pos="8508"/>
          <w:tab w:val="left" w:pos="9216"/>
        </w:tabs>
        <w:ind w:firstLineChars="200" w:firstLine="480"/>
        <w:jc w:val="both"/>
        <w:rPr>
          <w:lang w:eastAsia="zh-CN"/>
        </w:rPr>
      </w:pPr>
      <w:r>
        <w:rPr>
          <w:rFonts w:asciiTheme="minorHAnsi" w:hAnsiTheme="minorHAnsi" w:hint="eastAsia"/>
          <w:lang w:eastAsia="zh-CN"/>
        </w:rPr>
        <w:t>为此，我们支持继续推行该倡议，希望学术界能在国际电联三个部门获得均等的参与机会，从而促进发展中国家参与国际电联标准化部门（</w:t>
      </w:r>
      <w:r>
        <w:rPr>
          <w:rFonts w:asciiTheme="minorHAnsi" w:hAnsiTheme="minorHAnsi" w:hint="eastAsia"/>
          <w:lang w:eastAsia="zh-CN"/>
        </w:rPr>
        <w:t>ITU-T</w:t>
      </w:r>
      <w:r>
        <w:rPr>
          <w:rFonts w:asciiTheme="minorHAnsi" w:hAnsiTheme="minorHAnsi" w:hint="eastAsia"/>
          <w:lang w:eastAsia="zh-CN"/>
        </w:rPr>
        <w:t>）与国际电联无线电通信部门（</w:t>
      </w:r>
      <w:r>
        <w:rPr>
          <w:rFonts w:asciiTheme="minorHAnsi" w:hAnsiTheme="minorHAnsi" w:hint="eastAsia"/>
          <w:lang w:eastAsia="zh-CN"/>
        </w:rPr>
        <w:t>ITU-R</w:t>
      </w:r>
      <w:r>
        <w:rPr>
          <w:rFonts w:asciiTheme="minorHAnsi" w:hAnsiTheme="minorHAnsi" w:hint="eastAsia"/>
          <w:lang w:eastAsia="zh-CN"/>
        </w:rPr>
        <w:t>）的工作。</w:t>
      </w:r>
    </w:p>
    <w:p w14:paraId="2D440008" w14:textId="77777777" w:rsidR="00FA0B12" w:rsidRPr="00FA0B12" w:rsidRDefault="00FA0B12" w:rsidP="00FA0B12">
      <w:pPr>
        <w:rPr>
          <w:lang w:eastAsia="zh-CN"/>
        </w:rPr>
      </w:pPr>
    </w:p>
    <w:p w14:paraId="24C1F0B9" w14:textId="77777777" w:rsidR="009623C9" w:rsidRDefault="006A6B0A">
      <w:pPr>
        <w:pStyle w:val="Proposal"/>
        <w:rPr>
          <w:lang w:eastAsia="zh-CN"/>
        </w:rPr>
      </w:pPr>
      <w:r>
        <w:rPr>
          <w:lang w:eastAsia="zh-CN"/>
        </w:rPr>
        <w:t>MOD</w:t>
      </w:r>
      <w:r>
        <w:rPr>
          <w:lang w:eastAsia="zh-CN"/>
        </w:rPr>
        <w:tab/>
        <w:t>IAP/34A1/2</w:t>
      </w:r>
    </w:p>
    <w:p w14:paraId="3F3CBD6D" w14:textId="77777777" w:rsidR="00FA0B12" w:rsidRDefault="00FA0B12" w:rsidP="00FA0B12">
      <w:pPr>
        <w:pStyle w:val="ResNo"/>
        <w:rPr>
          <w:lang w:val="en-US" w:eastAsia="zh-CN"/>
        </w:rPr>
      </w:pPr>
      <w:r w:rsidRPr="003443FB">
        <w:rPr>
          <w:rFonts w:hint="eastAsia"/>
          <w:lang w:eastAsia="zh-CN"/>
        </w:rPr>
        <w:t>第</w:t>
      </w:r>
      <w:r w:rsidRPr="003443FB">
        <w:rPr>
          <w:rFonts w:hint="eastAsia"/>
          <w:lang w:eastAsia="zh-CN"/>
        </w:rPr>
        <w:t xml:space="preserve"> 169 </w:t>
      </w:r>
      <w:r w:rsidRPr="003443FB">
        <w:rPr>
          <w:rFonts w:hint="eastAsia"/>
          <w:lang w:eastAsia="zh-CN"/>
        </w:rPr>
        <w:t>号决议</w:t>
      </w:r>
      <w:r>
        <w:rPr>
          <w:rFonts w:hint="eastAsia"/>
          <w:lang w:val="en-US" w:eastAsia="zh-CN"/>
        </w:rPr>
        <w:t>（</w:t>
      </w:r>
      <w:del w:id="40" w:author="Author">
        <w:r w:rsidDel="004937C4">
          <w:rPr>
            <w:rFonts w:hint="eastAsia"/>
            <w:lang w:val="en-US" w:eastAsia="zh-CN"/>
          </w:rPr>
          <w:delText>2010</w:delText>
        </w:r>
        <w:r w:rsidDel="004937C4">
          <w:rPr>
            <w:rFonts w:hint="eastAsia"/>
            <w:lang w:val="en-US" w:eastAsia="zh-CN"/>
          </w:rPr>
          <w:delText>年，瓜达拉哈拉</w:delText>
        </w:r>
      </w:del>
      <w:ins w:id="41" w:author="Author">
        <w:r>
          <w:rPr>
            <w:lang w:val="en-US" w:eastAsia="zh-CN"/>
          </w:rPr>
          <w:t>2014</w:t>
        </w:r>
        <w:r>
          <w:rPr>
            <w:rFonts w:hint="eastAsia"/>
            <w:lang w:val="en-US" w:eastAsia="zh-CN"/>
          </w:rPr>
          <w:t>年</w:t>
        </w:r>
        <w:r>
          <w:rPr>
            <w:lang w:val="en-US" w:eastAsia="zh-CN"/>
          </w:rPr>
          <w:t>，釜山，修订版</w:t>
        </w:r>
      </w:ins>
      <w:r>
        <w:rPr>
          <w:rFonts w:hint="eastAsia"/>
          <w:lang w:val="en-US" w:eastAsia="zh-CN"/>
        </w:rPr>
        <w:t>）</w:t>
      </w:r>
    </w:p>
    <w:p w14:paraId="183BDEBC" w14:textId="77777777" w:rsidR="00FA0B12" w:rsidRPr="0032301C" w:rsidRDefault="00FA0B12">
      <w:pPr>
        <w:pStyle w:val="Restitle"/>
        <w:rPr>
          <w:lang w:eastAsia="zh-CN"/>
        </w:rPr>
      </w:pPr>
      <w:r w:rsidRPr="00BE30D7">
        <w:rPr>
          <w:rFonts w:hint="eastAsia"/>
          <w:lang w:val="en-US" w:eastAsia="zh-CN"/>
        </w:rPr>
        <w:t>接纳学术</w:t>
      </w:r>
      <w:r>
        <w:rPr>
          <w:rFonts w:hint="eastAsia"/>
          <w:lang w:val="en-US" w:eastAsia="zh-CN"/>
        </w:rPr>
        <w:t>界</w:t>
      </w:r>
      <w:r w:rsidRPr="00BE30D7">
        <w:rPr>
          <w:rFonts w:hint="eastAsia"/>
          <w:lang w:val="en-US" w:eastAsia="zh-CN"/>
        </w:rPr>
        <w:t>、大学及其相关研究机构</w:t>
      </w:r>
      <w:r>
        <w:rPr>
          <w:lang w:val="en-US" w:eastAsia="zh-CN"/>
        </w:rPr>
        <w:br/>
      </w:r>
      <w:r w:rsidRPr="00BE30D7">
        <w:rPr>
          <w:rFonts w:hint="eastAsia"/>
          <w:lang w:val="en-US" w:eastAsia="zh-CN"/>
        </w:rPr>
        <w:t>参加国际电联</w:t>
      </w:r>
      <w:del w:id="42" w:author="Author">
        <w:r w:rsidRPr="00BE30D7" w:rsidDel="00D07340">
          <w:rPr>
            <w:rFonts w:hint="eastAsia"/>
            <w:lang w:val="en-US" w:eastAsia="zh-CN"/>
          </w:rPr>
          <w:delText>三个部门</w:delText>
        </w:r>
      </w:del>
      <w:r w:rsidRPr="00BE30D7">
        <w:rPr>
          <w:rFonts w:hint="eastAsia"/>
          <w:lang w:val="en-US" w:eastAsia="zh-CN"/>
        </w:rPr>
        <w:t>的工作</w:t>
      </w:r>
    </w:p>
    <w:p w14:paraId="4BDC877F" w14:textId="77777777" w:rsidR="00FA0B12" w:rsidRDefault="00FA0B12" w:rsidP="00FA0B12">
      <w:pPr>
        <w:pStyle w:val="Normalaftertitle"/>
        <w:rPr>
          <w:lang w:eastAsia="zh-CN"/>
        </w:rPr>
      </w:pPr>
      <w:r>
        <w:rPr>
          <w:rFonts w:hint="eastAsia"/>
          <w:lang w:eastAsia="zh-CN"/>
        </w:rPr>
        <w:t>国际电信联盟全权代表大会（</w:t>
      </w:r>
      <w:del w:id="43" w:author="Author">
        <w:r w:rsidDel="004937C4">
          <w:rPr>
            <w:rFonts w:hint="eastAsia"/>
            <w:lang w:eastAsia="zh-CN"/>
          </w:rPr>
          <w:delText>2010</w:delText>
        </w:r>
        <w:r w:rsidDel="004937C4">
          <w:rPr>
            <w:rFonts w:hint="eastAsia"/>
            <w:lang w:eastAsia="zh-CN"/>
          </w:rPr>
          <w:delText>年，瓜达拉哈拉</w:delText>
        </w:r>
      </w:del>
      <w:ins w:id="44" w:author="Author">
        <w:r>
          <w:rPr>
            <w:lang w:eastAsia="zh-CN"/>
          </w:rPr>
          <w:t>2014</w:t>
        </w:r>
        <w:r>
          <w:rPr>
            <w:rFonts w:hint="eastAsia"/>
            <w:lang w:eastAsia="zh-CN"/>
          </w:rPr>
          <w:t>年</w:t>
        </w:r>
        <w:r>
          <w:rPr>
            <w:lang w:eastAsia="zh-CN"/>
          </w:rPr>
          <w:t>，釜山</w:t>
        </w:r>
      </w:ins>
      <w:r>
        <w:rPr>
          <w:rFonts w:hint="eastAsia"/>
          <w:lang w:eastAsia="zh-CN"/>
        </w:rPr>
        <w:t>），</w:t>
      </w:r>
    </w:p>
    <w:p w14:paraId="6646EBA0" w14:textId="77777777" w:rsidR="00FA0B12" w:rsidRPr="00D026D8" w:rsidRDefault="00FA0B12" w:rsidP="00FA0B12">
      <w:pPr>
        <w:pStyle w:val="Call"/>
        <w:rPr>
          <w:lang w:eastAsia="zh-CN"/>
        </w:rPr>
      </w:pPr>
      <w:r w:rsidRPr="00D026D8">
        <w:rPr>
          <w:rFonts w:hint="eastAsia"/>
          <w:lang w:eastAsia="zh-CN"/>
        </w:rPr>
        <w:t>忆及</w:t>
      </w:r>
    </w:p>
    <w:p w14:paraId="49CA46D2" w14:textId="77777777" w:rsidR="00FA0B12" w:rsidRDefault="00FA0B12" w:rsidP="00FA0B12">
      <w:pPr>
        <w:overflowPunct/>
        <w:autoSpaceDE/>
        <w:autoSpaceDN/>
        <w:adjustRightInd/>
        <w:ind w:firstLineChars="200" w:firstLine="480"/>
        <w:textAlignment w:val="auto"/>
        <w:rPr>
          <w:lang w:eastAsia="zh-CN"/>
        </w:rPr>
      </w:pPr>
      <w:r>
        <w:rPr>
          <w:rFonts w:hint="eastAsia"/>
          <w:lang w:eastAsia="zh-CN"/>
        </w:rPr>
        <w:t>世界电信标准化全会第</w:t>
      </w:r>
      <w:r>
        <w:rPr>
          <w:rFonts w:hint="eastAsia"/>
          <w:lang w:eastAsia="zh-CN"/>
        </w:rPr>
        <w:t>71</w:t>
      </w:r>
      <w:r>
        <w:rPr>
          <w:rFonts w:hint="eastAsia"/>
          <w:lang w:eastAsia="zh-CN"/>
        </w:rPr>
        <w:t>号决议（</w:t>
      </w:r>
      <w:r>
        <w:rPr>
          <w:rFonts w:hint="eastAsia"/>
          <w:lang w:eastAsia="zh-CN"/>
        </w:rPr>
        <w:t>2008</w:t>
      </w:r>
      <w:r>
        <w:rPr>
          <w:rFonts w:hint="eastAsia"/>
          <w:lang w:eastAsia="zh-CN"/>
        </w:rPr>
        <w:t>年，约翰内斯堡），</w:t>
      </w:r>
    </w:p>
    <w:p w14:paraId="700BBD21" w14:textId="77777777" w:rsidR="00FA0B12" w:rsidRPr="00DB0C81" w:rsidRDefault="00FA0B12" w:rsidP="00FA0B12">
      <w:pPr>
        <w:pStyle w:val="Call"/>
        <w:rPr>
          <w:lang w:eastAsia="zh-CN"/>
        </w:rPr>
      </w:pPr>
      <w:r w:rsidRPr="00DB0C81">
        <w:rPr>
          <w:rFonts w:hint="eastAsia"/>
          <w:lang w:eastAsia="zh-CN"/>
        </w:rPr>
        <w:t>考虑到</w:t>
      </w:r>
    </w:p>
    <w:p w14:paraId="0D6388D6" w14:textId="77777777" w:rsidR="00FA0B12" w:rsidRDefault="00FA0B12" w:rsidP="00FA0B12">
      <w:pPr>
        <w:rPr>
          <w:lang w:eastAsia="zh-CN"/>
        </w:rPr>
      </w:pPr>
      <w:r w:rsidRPr="00502BAB">
        <w:rPr>
          <w:i/>
          <w:iCs/>
          <w:lang w:eastAsia="zh-CN"/>
        </w:rPr>
        <w:t>a)</w:t>
      </w:r>
      <w:r w:rsidRPr="00502BAB">
        <w:rPr>
          <w:i/>
          <w:iCs/>
          <w:lang w:eastAsia="zh-CN"/>
        </w:rPr>
        <w:tab/>
      </w:r>
      <w:r>
        <w:rPr>
          <w:rFonts w:hint="eastAsia"/>
          <w:lang w:eastAsia="zh-CN"/>
        </w:rPr>
        <w:t>学术界、大学及其相关研究机构参加国际电联</w:t>
      </w:r>
      <w:del w:id="45" w:author="Author">
        <w:r w:rsidDel="00283C86">
          <w:rPr>
            <w:rFonts w:hint="eastAsia"/>
            <w:lang w:eastAsia="zh-CN"/>
          </w:rPr>
          <w:delText>三个部门</w:delText>
        </w:r>
      </w:del>
      <w:r>
        <w:rPr>
          <w:rFonts w:hint="eastAsia"/>
          <w:lang w:eastAsia="zh-CN"/>
        </w:rPr>
        <w:t>的</w:t>
      </w:r>
      <w:del w:id="46" w:author="Author">
        <w:r w:rsidDel="00283C86">
          <w:rPr>
            <w:rFonts w:hint="eastAsia"/>
            <w:lang w:eastAsia="zh-CN"/>
          </w:rPr>
          <w:delText>活动</w:delText>
        </w:r>
      </w:del>
      <w:ins w:id="47" w:author="Author">
        <w:r>
          <w:rPr>
            <w:rFonts w:hint="eastAsia"/>
            <w:lang w:eastAsia="zh-CN"/>
          </w:rPr>
          <w:t>工作</w:t>
        </w:r>
      </w:ins>
      <w:r>
        <w:rPr>
          <w:rFonts w:hint="eastAsia"/>
          <w:lang w:eastAsia="zh-CN"/>
        </w:rPr>
        <w:t>将</w:t>
      </w:r>
      <w:del w:id="48" w:author="Author">
        <w:r w:rsidDel="00283C86">
          <w:rPr>
            <w:rFonts w:hint="eastAsia"/>
            <w:lang w:eastAsia="zh-CN"/>
          </w:rPr>
          <w:delText>有益于</w:delText>
        </w:r>
      </w:del>
      <w:ins w:id="49" w:author="Author">
        <w:r>
          <w:rPr>
            <w:rFonts w:hint="eastAsia"/>
            <w:lang w:eastAsia="zh-CN"/>
          </w:rPr>
          <w:t>使三个</w:t>
        </w:r>
      </w:ins>
      <w:del w:id="50" w:author="Author">
        <w:r w:rsidDel="00283C86">
          <w:rPr>
            <w:rFonts w:hint="eastAsia"/>
            <w:lang w:eastAsia="zh-CN"/>
          </w:rPr>
          <w:delText>这些</w:delText>
        </w:r>
      </w:del>
      <w:r>
        <w:rPr>
          <w:rFonts w:hint="eastAsia"/>
          <w:lang w:eastAsia="zh-CN"/>
        </w:rPr>
        <w:t>部门</w:t>
      </w:r>
      <w:del w:id="51" w:author="Author">
        <w:r w:rsidDel="00283C86">
          <w:rPr>
            <w:rFonts w:hint="eastAsia"/>
            <w:lang w:eastAsia="zh-CN"/>
          </w:rPr>
          <w:delText>的工作</w:delText>
        </w:r>
      </w:del>
      <w:ins w:id="52" w:author="Author">
        <w:r>
          <w:rPr>
            <w:rFonts w:hint="eastAsia"/>
            <w:lang w:eastAsia="zh-CN"/>
          </w:rPr>
          <w:t>获益</w:t>
        </w:r>
      </w:ins>
      <w:r>
        <w:rPr>
          <w:rFonts w:hint="eastAsia"/>
          <w:lang w:eastAsia="zh-CN"/>
        </w:rPr>
        <w:t>，尤其是因为这些机构负责研究解决国际电联权能范围内的现代技术</w:t>
      </w:r>
      <w:ins w:id="53" w:author="Author">
        <w:r>
          <w:rPr>
            <w:rFonts w:hint="eastAsia"/>
            <w:lang w:eastAsia="zh-CN"/>
          </w:rPr>
          <w:t>研究、学习、跟进和</w:t>
        </w:r>
      </w:ins>
      <w:r>
        <w:rPr>
          <w:rFonts w:hint="eastAsia"/>
          <w:lang w:eastAsia="zh-CN"/>
        </w:rPr>
        <w:t>发展问题，同时他们的远见卓识有利于及时研究现代技术和应用；</w:t>
      </w:r>
    </w:p>
    <w:p w14:paraId="3E85384F" w14:textId="77777777" w:rsidR="00FA0B12" w:rsidRPr="004D27BD" w:rsidRDefault="00FA0B12" w:rsidP="00FA0B12">
      <w:pPr>
        <w:rPr>
          <w:lang w:eastAsia="zh-CN"/>
        </w:rPr>
      </w:pPr>
      <w:ins w:id="54" w:author="Author">
        <w:r w:rsidRPr="00D07340">
          <w:rPr>
            <w:i/>
            <w:iCs/>
            <w:lang w:eastAsia="zh-CN"/>
          </w:rPr>
          <w:t>b)</w:t>
        </w:r>
        <w:r>
          <w:rPr>
            <w:lang w:eastAsia="zh-CN"/>
          </w:rPr>
          <w:tab/>
        </w:r>
        <w:r>
          <w:rPr>
            <w:rFonts w:hint="eastAsia"/>
            <w:lang w:eastAsia="zh-CN"/>
          </w:rPr>
          <w:t>这些机构亦</w:t>
        </w:r>
        <w:r>
          <w:rPr>
            <w:lang w:eastAsia="zh-CN"/>
          </w:rPr>
          <w:t>将为</w:t>
        </w:r>
        <w:r>
          <w:rPr>
            <w:rFonts w:hint="eastAsia"/>
            <w:lang w:eastAsia="zh-CN"/>
          </w:rPr>
          <w:t>在全球范围内的电信</w:t>
        </w:r>
        <w:r>
          <w:rPr>
            <w:rFonts w:hint="eastAsia"/>
            <w:lang w:eastAsia="zh-CN"/>
          </w:rPr>
          <w:t>/</w:t>
        </w:r>
        <w:r>
          <w:rPr>
            <w:rFonts w:hint="eastAsia"/>
            <w:lang w:eastAsia="zh-CN"/>
          </w:rPr>
          <w:t>信息通信技术相关学术领域促进和传播国际电联学院的活动做出</w:t>
        </w:r>
        <w:r>
          <w:rPr>
            <w:lang w:eastAsia="zh-CN"/>
          </w:rPr>
          <w:t>贡献</w:t>
        </w:r>
        <w:r>
          <w:rPr>
            <w:rFonts w:hint="eastAsia"/>
            <w:lang w:eastAsia="zh-CN"/>
          </w:rPr>
          <w:t>；</w:t>
        </w:r>
      </w:ins>
    </w:p>
    <w:p w14:paraId="17CDFBE1" w14:textId="77777777" w:rsidR="00FA0B12" w:rsidRDefault="00FA0B12" w:rsidP="00FA0B12">
      <w:pPr>
        <w:rPr>
          <w:lang w:eastAsia="zh-CN"/>
        </w:rPr>
      </w:pPr>
      <w:del w:id="55" w:author="Author">
        <w:r w:rsidRPr="00502BAB" w:rsidDel="004D27BD">
          <w:rPr>
            <w:i/>
            <w:iCs/>
            <w:lang w:eastAsia="zh-CN"/>
          </w:rPr>
          <w:delText>b</w:delText>
        </w:r>
      </w:del>
      <w:ins w:id="56" w:author="Author">
        <w:r>
          <w:rPr>
            <w:i/>
            <w:iCs/>
            <w:lang w:val="en-US" w:eastAsia="zh-CN"/>
          </w:rPr>
          <w:t>c</w:t>
        </w:r>
      </w:ins>
      <w:r w:rsidRPr="00502BAB">
        <w:rPr>
          <w:i/>
          <w:iCs/>
          <w:lang w:eastAsia="zh-CN"/>
        </w:rPr>
        <w:t>)</w:t>
      </w:r>
      <w:r>
        <w:rPr>
          <w:lang w:eastAsia="zh-CN"/>
        </w:rPr>
        <w:tab/>
      </w:r>
      <w:r>
        <w:rPr>
          <w:rFonts w:hint="eastAsia"/>
          <w:lang w:eastAsia="zh-CN"/>
        </w:rPr>
        <w:t>这些机构的科学贡献将远远超过为鼓励其参与而提议的财务会费条件，</w:t>
      </w:r>
    </w:p>
    <w:p w14:paraId="54449DA9" w14:textId="77777777" w:rsidR="00FA0B12" w:rsidRPr="00553188" w:rsidRDefault="00FA0B12" w:rsidP="00FA0B12">
      <w:pPr>
        <w:pStyle w:val="Call"/>
        <w:rPr>
          <w:ins w:id="57" w:author="Author"/>
          <w:i/>
          <w:lang w:eastAsia="zh-CN"/>
        </w:rPr>
      </w:pPr>
      <w:ins w:id="58" w:author="Author">
        <w:r>
          <w:rPr>
            <w:rFonts w:hint="eastAsia"/>
            <w:lang w:eastAsia="zh-CN"/>
          </w:rPr>
          <w:t>注意到</w:t>
        </w:r>
      </w:ins>
    </w:p>
    <w:p w14:paraId="67613BB4" w14:textId="77777777" w:rsidR="00FA0B12" w:rsidRPr="00553188" w:rsidRDefault="00FA0B12" w:rsidP="00FA0B12">
      <w:pPr>
        <w:ind w:firstLineChars="200" w:firstLine="480"/>
        <w:rPr>
          <w:rFonts w:asciiTheme="minorHAnsi" w:hAnsiTheme="minorHAnsi"/>
          <w:lang w:eastAsia="zh-CN"/>
        </w:rPr>
      </w:pPr>
      <w:ins w:id="59" w:author="Author">
        <w:r>
          <w:rPr>
            <w:rFonts w:asciiTheme="minorHAnsi" w:hAnsiTheme="minorHAnsi" w:hint="eastAsia"/>
            <w:lang w:eastAsia="zh-CN"/>
          </w:rPr>
          <w:t>根据第</w:t>
        </w:r>
        <w:r>
          <w:rPr>
            <w:rFonts w:asciiTheme="minorHAnsi" w:hAnsiTheme="minorHAnsi" w:hint="eastAsia"/>
            <w:lang w:eastAsia="zh-CN"/>
          </w:rPr>
          <w:t>158</w:t>
        </w:r>
        <w:r>
          <w:rPr>
            <w:rFonts w:asciiTheme="minorHAnsi" w:hAnsiTheme="minorHAnsi" w:hint="eastAsia"/>
            <w:lang w:eastAsia="zh-CN"/>
          </w:rPr>
          <w:t>号决议（</w:t>
        </w:r>
        <w:r>
          <w:rPr>
            <w:rFonts w:asciiTheme="minorHAnsi" w:hAnsiTheme="minorHAnsi" w:hint="eastAsia"/>
            <w:lang w:eastAsia="zh-CN"/>
          </w:rPr>
          <w:t>2010</w:t>
        </w:r>
        <w:r>
          <w:rPr>
            <w:rFonts w:asciiTheme="minorHAnsi" w:hAnsiTheme="minorHAnsi" w:hint="eastAsia"/>
            <w:lang w:eastAsia="zh-CN"/>
          </w:rPr>
          <w:t>年，瓜达拉哈拉，修订版），国际电联内已经启动有关部门成员、准成员和学术成员参与国际电联活动现有方法的综合分析，</w:t>
        </w:r>
      </w:ins>
    </w:p>
    <w:p w14:paraId="183C4408" w14:textId="77777777" w:rsidR="00FA0B12" w:rsidRPr="008B6C4D" w:rsidRDefault="00FA0B12" w:rsidP="00FA0B12">
      <w:pPr>
        <w:pStyle w:val="Call"/>
        <w:rPr>
          <w:lang w:eastAsia="zh-CN"/>
        </w:rPr>
      </w:pPr>
      <w:r w:rsidRPr="008B6C4D">
        <w:rPr>
          <w:rFonts w:hint="eastAsia"/>
          <w:lang w:eastAsia="zh-CN"/>
        </w:rPr>
        <w:t>做出决议</w:t>
      </w:r>
    </w:p>
    <w:p w14:paraId="5B0AA000" w14:textId="77777777" w:rsidR="00FA0B12" w:rsidRDefault="00FA0B12" w:rsidP="00FA0B12">
      <w:pPr>
        <w:rPr>
          <w:lang w:val="en-US" w:eastAsia="zh-CN"/>
        </w:rPr>
      </w:pPr>
      <w:r>
        <w:rPr>
          <w:lang w:eastAsia="zh-CN"/>
        </w:rPr>
        <w:t>1</w:t>
      </w:r>
      <w:r>
        <w:rPr>
          <w:lang w:eastAsia="zh-CN"/>
        </w:rPr>
        <w:tab/>
      </w:r>
      <w:r>
        <w:rPr>
          <w:rFonts w:hint="eastAsia"/>
          <w:lang w:eastAsia="zh-CN"/>
        </w:rPr>
        <w:t>按照本决议条款，在无需对国际电联《组织法》第</w:t>
      </w:r>
      <w:r>
        <w:rPr>
          <w:rFonts w:hint="eastAsia"/>
          <w:lang w:eastAsia="zh-CN"/>
        </w:rPr>
        <w:t>2</w:t>
      </w:r>
      <w:r>
        <w:rPr>
          <w:rFonts w:hint="eastAsia"/>
          <w:lang w:eastAsia="zh-CN"/>
        </w:rPr>
        <w:t>条和第</w:t>
      </w:r>
      <w:r>
        <w:rPr>
          <w:rFonts w:hint="eastAsia"/>
          <w:lang w:eastAsia="zh-CN"/>
        </w:rPr>
        <w:t>3</w:t>
      </w:r>
      <w:r>
        <w:rPr>
          <w:rFonts w:hint="eastAsia"/>
          <w:lang w:eastAsia="zh-CN"/>
        </w:rPr>
        <w:t>条进行任何修正的前提下，并在下一届全权代表大会之前试行接纳电信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）发展领域的学术界、大学及其相关研究机构参加</w:t>
      </w:r>
      <w:del w:id="60" w:author="Author">
        <w:r w:rsidDel="003C4BE7">
          <w:rPr>
            <w:rFonts w:hint="eastAsia"/>
            <w:lang w:eastAsia="zh-CN"/>
          </w:rPr>
          <w:delText>三个部门</w:delText>
        </w:r>
      </w:del>
      <w:ins w:id="61" w:author="Author">
        <w:r>
          <w:rPr>
            <w:rFonts w:hint="eastAsia"/>
            <w:lang w:eastAsia="zh-CN"/>
          </w:rPr>
          <w:t>国际电联</w:t>
        </w:r>
      </w:ins>
      <w:r>
        <w:rPr>
          <w:rFonts w:hint="eastAsia"/>
          <w:lang w:eastAsia="zh-CN"/>
        </w:rPr>
        <w:t>的工作；</w:t>
      </w:r>
    </w:p>
    <w:p w14:paraId="41A90993" w14:textId="77777777" w:rsidR="00FA0B12" w:rsidRDefault="00FA0B12" w:rsidP="00FA0B12">
      <w:pPr>
        <w:rPr>
          <w:lang w:eastAsia="zh-CN"/>
        </w:rPr>
      </w:pPr>
      <w:r>
        <w:rPr>
          <w:lang w:eastAsia="zh-CN"/>
        </w:rPr>
        <w:t>2</w:t>
      </w:r>
      <w:r>
        <w:rPr>
          <w:lang w:eastAsia="zh-CN"/>
        </w:rPr>
        <w:tab/>
      </w:r>
      <w:r>
        <w:rPr>
          <w:rFonts w:hint="eastAsia"/>
          <w:lang w:eastAsia="zh-CN"/>
        </w:rPr>
        <w:t>将此类机构因参加国际电联活动而支付国际电联财务费用的会费水平设定如下：发达国家的机构为部门成员会费单位的十六分之一，发展中国家</w:t>
      </w:r>
      <w:r>
        <w:rPr>
          <w:rStyle w:val="FootnoteReference"/>
          <w:lang w:eastAsia="zh-CN"/>
        </w:rPr>
        <w:footnoteReference w:customMarkFollows="1" w:id="1"/>
        <w:t>1</w:t>
      </w:r>
      <w:r>
        <w:rPr>
          <w:rFonts w:hint="eastAsia"/>
          <w:lang w:eastAsia="zh-CN"/>
        </w:rPr>
        <w:t>的机构为部门成员会费单位的三十二分之一；</w:t>
      </w:r>
    </w:p>
    <w:p w14:paraId="0CE1239F" w14:textId="77777777" w:rsidR="00FA0B12" w:rsidRDefault="00FA0B12">
      <w:pPr>
        <w:rPr>
          <w:lang w:eastAsia="zh-CN"/>
        </w:rPr>
      </w:pPr>
      <w:r>
        <w:rPr>
          <w:lang w:eastAsia="zh-CN"/>
        </w:rPr>
        <w:t>3</w:t>
      </w:r>
      <w:r>
        <w:rPr>
          <w:lang w:eastAsia="zh-CN"/>
        </w:rPr>
        <w:tab/>
      </w:r>
      <w:r>
        <w:rPr>
          <w:rFonts w:hint="eastAsia"/>
          <w:lang w:eastAsia="zh-CN"/>
        </w:rPr>
        <w:t>接受这些机构参与的条件是：须得到所属国际电联成员国的支持，且不得是目前被列为国际电联部门成员或部门准成员的替代机构</w:t>
      </w:r>
      <w:del w:id="62" w:author="Author">
        <w:r w:rsidDel="00D07340">
          <w:rPr>
            <w:rFonts w:hint="eastAsia"/>
            <w:lang w:eastAsia="zh-CN"/>
          </w:rPr>
          <w:delText>，</w:delText>
        </w:r>
      </w:del>
      <w:ins w:id="63" w:author="Author">
        <w:r w:rsidR="00D07340">
          <w:rPr>
            <w:rFonts w:hint="eastAsia"/>
            <w:lang w:eastAsia="zh-CN"/>
          </w:rPr>
          <w:t>；</w:t>
        </w:r>
      </w:ins>
    </w:p>
    <w:p w14:paraId="34204EB9" w14:textId="77777777" w:rsidR="00FA0B12" w:rsidRDefault="00FA0B12" w:rsidP="00FA0B12">
      <w:pPr>
        <w:rPr>
          <w:lang w:eastAsia="zh-CN"/>
        </w:rPr>
      </w:pPr>
      <w:ins w:id="64" w:author="Author">
        <w:r w:rsidRPr="003C4BE7">
          <w:rPr>
            <w:rFonts w:asciiTheme="minorHAnsi" w:hAnsiTheme="minorHAnsi"/>
            <w:lang w:eastAsia="zh-CN"/>
          </w:rPr>
          <w:t>4</w:t>
        </w:r>
        <w:r w:rsidRPr="003C4BE7">
          <w:rPr>
            <w:rFonts w:asciiTheme="minorHAnsi" w:hAnsiTheme="minorHAnsi"/>
            <w:lang w:eastAsia="zh-CN"/>
          </w:rPr>
          <w:tab/>
        </w:r>
        <w:r>
          <w:rPr>
            <w:rFonts w:asciiTheme="minorHAnsi" w:hAnsiTheme="minorHAnsi" w:hint="eastAsia"/>
            <w:lang w:eastAsia="zh-CN"/>
          </w:rPr>
          <w:t>第</w:t>
        </w:r>
        <w:r>
          <w:rPr>
            <w:rFonts w:asciiTheme="minorHAnsi" w:hAnsiTheme="minorHAnsi" w:hint="eastAsia"/>
            <w:lang w:eastAsia="zh-CN"/>
          </w:rPr>
          <w:t>2</w:t>
        </w:r>
        <w:r>
          <w:rPr>
            <w:rFonts w:asciiTheme="minorHAnsi" w:hAnsiTheme="minorHAnsi" w:hint="eastAsia"/>
            <w:lang w:eastAsia="zh-CN"/>
          </w:rPr>
          <w:t>段提及的会费水平有利于学术界、大学及相关研究机构平等参与三个部门的工作，</w:t>
        </w:r>
      </w:ins>
    </w:p>
    <w:p w14:paraId="5678DF61" w14:textId="77777777" w:rsidR="00FA0B12" w:rsidRPr="008B6C4D" w:rsidRDefault="00FA0B12" w:rsidP="00FA0B12">
      <w:pPr>
        <w:pStyle w:val="Call"/>
        <w:rPr>
          <w:lang w:eastAsia="zh-CN"/>
        </w:rPr>
      </w:pPr>
      <w:r w:rsidRPr="008B6C4D">
        <w:rPr>
          <w:rFonts w:hint="eastAsia"/>
          <w:lang w:eastAsia="zh-CN"/>
        </w:rPr>
        <w:t>责成理事会</w:t>
      </w:r>
    </w:p>
    <w:p w14:paraId="761E73B6" w14:textId="77777777" w:rsidR="00FA0B12" w:rsidRDefault="00FA0B12" w:rsidP="00FA0B12">
      <w:pPr>
        <w:rPr>
          <w:lang w:eastAsia="zh-CN"/>
        </w:rPr>
      </w:pPr>
      <w:r>
        <w:rPr>
          <w:lang w:eastAsia="zh-CN"/>
        </w:rPr>
        <w:t>1</w:t>
      </w:r>
      <w:r>
        <w:rPr>
          <w:lang w:eastAsia="zh-CN"/>
        </w:rPr>
        <w:tab/>
      </w:r>
      <w:r>
        <w:rPr>
          <w:rFonts w:hint="eastAsia"/>
          <w:lang w:eastAsia="zh-CN"/>
        </w:rPr>
        <w:t>酌情为本决议补充其视为适当的条件或详细程序；</w:t>
      </w:r>
    </w:p>
    <w:p w14:paraId="094A0767" w14:textId="77777777" w:rsidR="00FA0B12" w:rsidRPr="001538D5" w:rsidRDefault="00FA0B12" w:rsidP="00FA0B12">
      <w:pPr>
        <w:rPr>
          <w:lang w:eastAsia="zh-CN"/>
        </w:rPr>
      </w:pPr>
      <w:r w:rsidRPr="001538D5">
        <w:rPr>
          <w:lang w:eastAsia="zh-CN"/>
        </w:rPr>
        <w:t>2</w:t>
      </w:r>
      <w:r w:rsidRPr="001538D5">
        <w:rPr>
          <w:lang w:eastAsia="zh-CN"/>
        </w:rPr>
        <w:tab/>
      </w:r>
      <w:r w:rsidRPr="001538D5">
        <w:rPr>
          <w:rFonts w:hint="eastAsia"/>
          <w:lang w:eastAsia="zh-CN"/>
        </w:rPr>
        <w:t>根据三个部门顾问组所做的评估工作，向下一届全权代表大会提交有关此类参与的报告，以便就这类参与做出最后决定；</w:t>
      </w:r>
    </w:p>
    <w:p w14:paraId="780ABEAD" w14:textId="77777777" w:rsidR="00FA0B12" w:rsidRDefault="00FA0B12" w:rsidP="00FA0B12">
      <w:pPr>
        <w:rPr>
          <w:lang w:eastAsia="zh-CN"/>
        </w:rPr>
      </w:pPr>
      <w:r>
        <w:rPr>
          <w:lang w:eastAsia="zh-CN"/>
        </w:rPr>
        <w:t>3</w:t>
      </w:r>
      <w:r>
        <w:rPr>
          <w:lang w:eastAsia="zh-CN"/>
        </w:rPr>
        <w:tab/>
      </w:r>
      <w:r>
        <w:rPr>
          <w:rFonts w:hint="eastAsia"/>
          <w:lang w:eastAsia="zh-CN"/>
        </w:rPr>
        <w:t>无论批准程序如何，此类学术成员（</w:t>
      </w:r>
      <w:r>
        <w:rPr>
          <w:rFonts w:hint="eastAsia"/>
          <w:lang w:eastAsia="zh-CN"/>
        </w:rPr>
        <w:t>academia</w:t>
      </w:r>
      <w:r>
        <w:rPr>
          <w:rFonts w:hint="eastAsia"/>
          <w:lang w:eastAsia="zh-CN"/>
        </w:rPr>
        <w:t>）均不得参与决策，其中包括不得参与决议或建议的通过；</w:t>
      </w:r>
    </w:p>
    <w:p w14:paraId="4F41DEE5" w14:textId="77777777" w:rsidR="00FA0B12" w:rsidRPr="0087650F" w:rsidRDefault="00FA0B12" w:rsidP="00FA0B12">
      <w:pPr>
        <w:rPr>
          <w:lang w:eastAsia="zh-CN"/>
        </w:rPr>
      </w:pPr>
      <w:r w:rsidRPr="0087650F">
        <w:rPr>
          <w:lang w:eastAsia="zh-CN"/>
        </w:rPr>
        <w:t>4</w:t>
      </w:r>
      <w:r w:rsidRPr="0087650F">
        <w:rPr>
          <w:lang w:eastAsia="zh-CN"/>
        </w:rPr>
        <w:tab/>
      </w:r>
      <w:r>
        <w:rPr>
          <w:rFonts w:hint="eastAsia"/>
          <w:lang w:eastAsia="zh-CN"/>
        </w:rPr>
        <w:t>除上述</w:t>
      </w:r>
      <w:r w:rsidRPr="009445E8">
        <w:rPr>
          <w:rFonts w:ascii="STKaiti" w:eastAsia="STKaiti" w:hAnsi="STKaiti" w:hint="eastAsia"/>
          <w:lang w:eastAsia="zh-CN"/>
        </w:rPr>
        <w:t>做出决议</w:t>
      </w:r>
      <w:r>
        <w:rPr>
          <w:rFonts w:hint="eastAsia"/>
          <w:lang w:eastAsia="zh-CN"/>
        </w:rPr>
        <w:t>1</w:t>
      </w:r>
      <w:r>
        <w:rPr>
          <w:rFonts w:hint="eastAsia"/>
          <w:lang w:eastAsia="zh-CN"/>
        </w:rPr>
        <w:t>、</w:t>
      </w:r>
      <w:r>
        <w:rPr>
          <w:rFonts w:hint="eastAsia"/>
          <w:lang w:eastAsia="zh-CN"/>
        </w:rPr>
        <w:t>2</w:t>
      </w:r>
      <w:del w:id="65" w:author="Author">
        <w:r w:rsidDel="00DE40B2">
          <w:rPr>
            <w:rFonts w:hint="eastAsia"/>
            <w:lang w:eastAsia="zh-CN"/>
          </w:rPr>
          <w:delText>和</w:delText>
        </w:r>
      </w:del>
      <w:ins w:id="66" w:author="Author">
        <w:r>
          <w:rPr>
            <w:rFonts w:hint="eastAsia"/>
            <w:lang w:eastAsia="zh-CN"/>
          </w:rPr>
          <w:t>、</w:t>
        </w:r>
      </w:ins>
      <w:r>
        <w:rPr>
          <w:rFonts w:hint="eastAsia"/>
          <w:lang w:eastAsia="zh-CN"/>
        </w:rPr>
        <w:t>3</w:t>
      </w:r>
      <w:ins w:id="67" w:author="Author">
        <w:r>
          <w:rPr>
            <w:rFonts w:hint="eastAsia"/>
            <w:lang w:eastAsia="zh-CN"/>
          </w:rPr>
          <w:t>和</w:t>
        </w:r>
        <w:r>
          <w:rPr>
            <w:rFonts w:hint="eastAsia"/>
            <w:lang w:eastAsia="zh-CN"/>
          </w:rPr>
          <w:t>4</w:t>
        </w:r>
      </w:ins>
      <w:r>
        <w:rPr>
          <w:rFonts w:hint="eastAsia"/>
          <w:lang w:eastAsia="zh-CN"/>
        </w:rPr>
        <w:t>规定的申请和批准程序外，“学术成员”的申请和批准程序应与部门准成员的申请和批准程序相同；</w:t>
      </w:r>
    </w:p>
    <w:p w14:paraId="2D10CE56" w14:textId="77777777" w:rsidR="00FA0B12" w:rsidRDefault="00FA0B12" w:rsidP="00FA0B12">
      <w:pPr>
        <w:rPr>
          <w:lang w:eastAsia="zh-CN"/>
        </w:rPr>
      </w:pPr>
      <w:r w:rsidRPr="0087650F">
        <w:rPr>
          <w:lang w:eastAsia="zh-CN"/>
        </w:rPr>
        <w:t>5</w:t>
      </w:r>
      <w:r w:rsidRPr="0087650F">
        <w:rPr>
          <w:lang w:eastAsia="zh-CN"/>
        </w:rPr>
        <w:tab/>
      </w:r>
      <w:r>
        <w:rPr>
          <w:rFonts w:hint="eastAsia"/>
          <w:lang w:eastAsia="zh-CN"/>
        </w:rPr>
        <w:t>实施本决议，并根据提议的会费额</w:t>
      </w:r>
      <w:r>
        <w:rPr>
          <w:rFonts w:hint="eastAsia"/>
          <w:lang w:eastAsia="zh-CN"/>
        </w:rPr>
        <w:t xml:space="preserve"> </w:t>
      </w:r>
      <w:r>
        <w:rPr>
          <w:lang w:eastAsia="zh-CN"/>
        </w:rPr>
        <w:t>–</w:t>
      </w:r>
      <w:r>
        <w:rPr>
          <w:rFonts w:hint="eastAsia"/>
          <w:lang w:eastAsia="zh-CN"/>
        </w:rPr>
        <w:t xml:space="preserve"> </w:t>
      </w:r>
      <w:r>
        <w:rPr>
          <w:rFonts w:hint="eastAsia"/>
          <w:lang w:eastAsia="zh-CN"/>
        </w:rPr>
        <w:t>发达国家机构为部门成员</w:t>
      </w:r>
      <w:r>
        <w:rPr>
          <w:rFonts w:hint="eastAsia"/>
          <w:lang w:val="en-US" w:eastAsia="zh-CN"/>
        </w:rPr>
        <w:t>会费单位的十六分之一和</w:t>
      </w:r>
      <w:r>
        <w:rPr>
          <w:rFonts w:hint="eastAsia"/>
          <w:lang w:eastAsia="zh-CN"/>
        </w:rPr>
        <w:t>发展中国家机构为部门成员会费单位的三十二分之一，将其年费金额</w:t>
      </w:r>
      <w:r>
        <w:rPr>
          <w:rFonts w:hint="eastAsia"/>
          <w:lang w:val="en-US" w:eastAsia="zh-CN"/>
        </w:rPr>
        <w:t>固定下来</w:t>
      </w:r>
      <w:r>
        <w:rPr>
          <w:rFonts w:hint="eastAsia"/>
          <w:lang w:eastAsia="zh-CN"/>
        </w:rPr>
        <w:t>；</w:t>
      </w:r>
    </w:p>
    <w:p w14:paraId="78C8763B" w14:textId="77777777" w:rsidR="00FA0B12" w:rsidRPr="00282ACE" w:rsidRDefault="00FA0B12" w:rsidP="00FA0B12">
      <w:pPr>
        <w:rPr>
          <w:lang w:eastAsia="zh-CN"/>
        </w:rPr>
      </w:pPr>
      <w:r>
        <w:rPr>
          <w:rFonts w:hint="eastAsia"/>
          <w:lang w:eastAsia="zh-CN"/>
        </w:rPr>
        <w:t>6</w:t>
      </w:r>
      <w:r>
        <w:rPr>
          <w:rFonts w:hint="eastAsia"/>
          <w:lang w:eastAsia="zh-CN"/>
        </w:rPr>
        <w:tab/>
      </w:r>
      <w:r>
        <w:rPr>
          <w:rFonts w:hint="eastAsia"/>
          <w:lang w:eastAsia="zh-CN"/>
        </w:rPr>
        <w:t>持续不断地对会费和接纳条件进行计算，并向下一届全权代表大会做出报告，</w:t>
      </w:r>
    </w:p>
    <w:p w14:paraId="3D6CB017" w14:textId="77777777" w:rsidR="00FA0B12" w:rsidRPr="009445E8" w:rsidRDefault="00FA0B12" w:rsidP="00FA0B12">
      <w:pPr>
        <w:pStyle w:val="Call"/>
        <w:rPr>
          <w:lang w:eastAsia="zh-CN"/>
        </w:rPr>
      </w:pPr>
      <w:r w:rsidRPr="009445E8">
        <w:rPr>
          <w:rFonts w:hint="eastAsia"/>
          <w:lang w:eastAsia="zh-CN"/>
        </w:rPr>
        <w:t>进一步责成</w:t>
      </w:r>
      <w:ins w:id="68" w:author="Author">
        <w:r>
          <w:rPr>
            <w:rFonts w:hint="eastAsia"/>
            <w:lang w:eastAsia="zh-CN"/>
          </w:rPr>
          <w:t>国际电信联盟、</w:t>
        </w:r>
      </w:ins>
      <w:r>
        <w:rPr>
          <w:rFonts w:hint="eastAsia"/>
          <w:lang w:eastAsia="zh-CN"/>
        </w:rPr>
        <w:t>无线电通信全会</w:t>
      </w:r>
      <w:r w:rsidRPr="00F668CA">
        <w:rPr>
          <w:lang w:eastAsia="zh-CN"/>
        </w:rPr>
        <w:t>、</w:t>
      </w:r>
      <w:r w:rsidRPr="00F668CA">
        <w:rPr>
          <w:rFonts w:hint="eastAsia"/>
          <w:lang w:eastAsia="zh-CN"/>
        </w:rPr>
        <w:t>世界电信标准化全会</w:t>
      </w:r>
      <w:r w:rsidRPr="00F668CA">
        <w:rPr>
          <w:lang w:eastAsia="zh-CN"/>
        </w:rPr>
        <w:t>和</w:t>
      </w:r>
      <w:r>
        <w:rPr>
          <w:lang w:eastAsia="zh-CN"/>
        </w:rPr>
        <w:br/>
      </w:r>
      <w:r w:rsidRPr="00F668CA">
        <w:rPr>
          <w:rFonts w:hint="eastAsia"/>
          <w:lang w:eastAsia="zh-CN"/>
        </w:rPr>
        <w:t>世界电信发展大会</w:t>
      </w:r>
    </w:p>
    <w:p w14:paraId="0DAC4989" w14:textId="77777777" w:rsidR="00FA0B12" w:rsidRDefault="00FA0B12" w:rsidP="00FA0B12">
      <w:pPr>
        <w:ind w:firstLineChars="200" w:firstLine="480"/>
        <w:rPr>
          <w:lang w:eastAsia="zh-CN"/>
        </w:rPr>
      </w:pPr>
      <w:r>
        <w:rPr>
          <w:rFonts w:hint="eastAsia"/>
          <w:lang w:eastAsia="zh-CN"/>
        </w:rPr>
        <w:t>指示其各部门顾问组研究是否有必要采取额外措施和</w:t>
      </w:r>
      <w:r>
        <w:rPr>
          <w:rFonts w:hint="eastAsia"/>
          <w:lang w:eastAsia="zh-CN"/>
        </w:rPr>
        <w:t>/</w:t>
      </w:r>
      <w:r>
        <w:rPr>
          <w:rFonts w:hint="eastAsia"/>
          <w:lang w:eastAsia="zh-CN"/>
        </w:rPr>
        <w:t>或安排，推动上述全会和大会第</w:t>
      </w:r>
      <w:r>
        <w:rPr>
          <w:rFonts w:hint="eastAsia"/>
          <w:lang w:eastAsia="zh-CN"/>
        </w:rPr>
        <w:t>1</w:t>
      </w:r>
      <w:r>
        <w:rPr>
          <w:rFonts w:hint="eastAsia"/>
          <w:lang w:eastAsia="zh-CN"/>
        </w:rPr>
        <w:t>号决议和相关建议未涉及的此类参与进程，并视需要或在必要时，通过此类程序，并通过各部门主任将相关结果报告理事会，</w:t>
      </w:r>
    </w:p>
    <w:p w14:paraId="258DC4D1" w14:textId="77777777" w:rsidR="00FA0B12" w:rsidRPr="009445E8" w:rsidRDefault="00FA0B12" w:rsidP="00FA0B12">
      <w:pPr>
        <w:pStyle w:val="Call"/>
        <w:rPr>
          <w:lang w:eastAsia="zh-CN"/>
        </w:rPr>
      </w:pPr>
      <w:r w:rsidRPr="009445E8">
        <w:rPr>
          <w:rFonts w:hint="eastAsia"/>
          <w:lang w:eastAsia="zh-CN"/>
        </w:rPr>
        <w:t>责成秘书长和三个局的主任</w:t>
      </w:r>
    </w:p>
    <w:p w14:paraId="4AC45AAB" w14:textId="77777777" w:rsidR="00FA0B12" w:rsidRDefault="00FA0B12" w:rsidP="00FA0B12">
      <w:pPr>
        <w:ind w:firstLineChars="200" w:firstLine="480"/>
        <w:rPr>
          <w:lang w:eastAsia="zh-CN"/>
        </w:rPr>
      </w:pPr>
      <w:r>
        <w:rPr>
          <w:rFonts w:hint="eastAsia"/>
          <w:lang w:eastAsia="zh-CN"/>
        </w:rPr>
        <w:t>为实施本决议而采取必要和适当的行动。</w:t>
      </w:r>
    </w:p>
    <w:p w14:paraId="69D73CAB" w14:textId="77777777" w:rsidR="00FA0B12" w:rsidRDefault="00FA0B12" w:rsidP="00FA0B12">
      <w:pPr>
        <w:pStyle w:val="Reasons"/>
        <w:rPr>
          <w:lang w:val="en-US" w:eastAsia="zh-CN"/>
        </w:rPr>
      </w:pPr>
    </w:p>
    <w:p w14:paraId="013F5134" w14:textId="77777777" w:rsidR="00FA0B12" w:rsidRDefault="00FA0B12" w:rsidP="00436242">
      <w:pPr>
        <w:jc w:val="center"/>
        <w:rPr>
          <w:lang w:eastAsia="zh-CN"/>
        </w:rPr>
      </w:pPr>
      <w:r>
        <w:rPr>
          <w:lang w:eastAsia="zh-CN"/>
        </w:rPr>
        <w:t>* * * * * * * * * **</w:t>
      </w:r>
    </w:p>
    <w:p w14:paraId="751AECA3" w14:textId="77777777" w:rsidR="00FA0B12" w:rsidRDefault="00FA0B12">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24F524A0" w14:textId="77777777" w:rsidR="00FA0B12" w:rsidRPr="003D33B0" w:rsidRDefault="00FA0B12" w:rsidP="00FA0B12">
      <w:pPr>
        <w:tabs>
          <w:tab w:val="left" w:pos="720"/>
        </w:tabs>
        <w:ind w:left="720" w:hanging="720"/>
        <w:jc w:val="both"/>
        <w:rPr>
          <w:rFonts w:asciiTheme="minorHAnsi" w:hAnsiTheme="minorHAnsi"/>
          <w:b/>
          <w:caps/>
          <w:lang w:eastAsia="zh-CN"/>
        </w:rPr>
      </w:pPr>
      <w:bookmarkStart w:id="69" w:name="iap3"/>
      <w:bookmarkEnd w:id="69"/>
      <w:r w:rsidRPr="003D33B0">
        <w:rPr>
          <w:rFonts w:asciiTheme="minorHAnsi" w:hAnsiTheme="minorHAnsi"/>
          <w:b/>
          <w:caps/>
          <w:lang w:eastAsia="zh-CN"/>
        </w:rPr>
        <w:t>IAP-3</w:t>
      </w:r>
      <w:r>
        <w:rPr>
          <w:rFonts w:asciiTheme="minorHAnsi" w:hAnsiTheme="minorHAnsi" w:hint="eastAsia"/>
          <w:b/>
          <w:caps/>
          <w:lang w:eastAsia="zh-CN"/>
        </w:rPr>
        <w:t>：</w:t>
      </w:r>
      <w:r>
        <w:rPr>
          <w:rFonts w:asciiTheme="minorHAnsi" w:hAnsiTheme="minorHAnsi"/>
          <w:b/>
          <w:caps/>
          <w:lang w:eastAsia="zh-CN"/>
        </w:rPr>
        <w:tab/>
      </w:r>
      <w:r>
        <w:rPr>
          <w:rFonts w:asciiTheme="minorHAnsi" w:hAnsiTheme="minorHAnsi" w:hint="eastAsia"/>
          <w:b/>
          <w:caps/>
          <w:lang w:eastAsia="zh-CN"/>
        </w:rPr>
        <w:t>修改第</w:t>
      </w:r>
      <w:r>
        <w:rPr>
          <w:rFonts w:asciiTheme="minorHAnsi" w:hAnsiTheme="minorHAnsi"/>
          <w:b/>
          <w:caps/>
          <w:lang w:eastAsia="zh-CN"/>
        </w:rPr>
        <w:t>179</w:t>
      </w:r>
      <w:r>
        <w:rPr>
          <w:rFonts w:asciiTheme="minorHAnsi" w:hAnsiTheme="minorHAnsi" w:hint="eastAsia"/>
          <w:b/>
          <w:caps/>
          <w:lang w:eastAsia="zh-CN"/>
        </w:rPr>
        <w:t>号决议</w:t>
      </w:r>
      <w:r w:rsidRPr="000009FD">
        <w:rPr>
          <w:rFonts w:ascii="SimSun" w:hAnsi="SimSun" w:hint="eastAsia"/>
          <w:b/>
          <w:caps/>
          <w:lang w:eastAsia="zh-CN"/>
        </w:rPr>
        <w:t>“</w:t>
      </w:r>
      <w:r w:rsidRPr="000009FD">
        <w:rPr>
          <w:rFonts w:hint="eastAsia"/>
          <w:b/>
          <w:bCs/>
          <w:lang w:eastAsia="zh-CN"/>
        </w:rPr>
        <w:t>国际电联在保护上网儿童方面的作用</w:t>
      </w:r>
      <w:r w:rsidRPr="000009FD">
        <w:rPr>
          <w:rFonts w:ascii="SimSun" w:hAnsi="SimSun"/>
          <w:b/>
          <w:bCs/>
          <w:caps/>
          <w:lang w:eastAsia="zh-CN"/>
        </w:rPr>
        <w:t>”</w:t>
      </w:r>
      <w:r>
        <w:rPr>
          <w:rFonts w:ascii="SimSun" w:hAnsi="SimSun" w:hint="eastAsia"/>
          <w:b/>
          <w:bCs/>
          <w:caps/>
          <w:lang w:eastAsia="zh-CN"/>
        </w:rPr>
        <w:t>的提案</w:t>
      </w:r>
    </w:p>
    <w:p w14:paraId="6B8AD36E" w14:textId="77777777" w:rsidR="00FA0B12" w:rsidRPr="003D33B0" w:rsidRDefault="00FA0B12" w:rsidP="00FA0B12">
      <w:pPr>
        <w:pStyle w:val="Headingb"/>
        <w:rPr>
          <w:iCs/>
          <w:lang w:eastAsia="zh-CN"/>
        </w:rPr>
      </w:pPr>
      <w:r>
        <w:rPr>
          <w:rFonts w:hint="eastAsia"/>
          <w:lang w:eastAsia="zh-CN"/>
        </w:rPr>
        <w:t>提案的原因：</w:t>
      </w:r>
    </w:p>
    <w:p w14:paraId="47DE23D6" w14:textId="77777777" w:rsidR="00FA0B12" w:rsidRPr="003D33B0" w:rsidRDefault="00FA0B12" w:rsidP="00FA0B12">
      <w:pPr>
        <w:ind w:firstLineChars="200" w:firstLine="480"/>
        <w:jc w:val="both"/>
        <w:rPr>
          <w:rFonts w:asciiTheme="minorHAnsi" w:hAnsiTheme="minorHAnsi"/>
          <w:iCs/>
          <w:lang w:eastAsia="zh-CN"/>
        </w:rPr>
      </w:pPr>
      <w:r>
        <w:rPr>
          <w:rFonts w:asciiTheme="minorHAnsi" w:hAnsiTheme="minorHAnsi" w:hint="eastAsia"/>
          <w:iCs/>
          <w:lang w:eastAsia="zh-CN"/>
        </w:rPr>
        <w:t>本修改提案建议考虑近年来主要国际大会和会议的成果，重视国际电联电信标准化部门（</w:t>
      </w:r>
      <w:r>
        <w:rPr>
          <w:rFonts w:asciiTheme="minorHAnsi" w:hAnsiTheme="minorHAnsi" w:hint="eastAsia"/>
          <w:iCs/>
          <w:lang w:eastAsia="zh-CN"/>
        </w:rPr>
        <w:t>ITU-T</w:t>
      </w:r>
      <w:r>
        <w:rPr>
          <w:rFonts w:asciiTheme="minorHAnsi" w:hAnsiTheme="minorHAnsi" w:hint="eastAsia"/>
          <w:iCs/>
          <w:lang w:eastAsia="zh-CN"/>
        </w:rPr>
        <w:t>）不同研究组的文稿，从而确定实用的解决方案与工具，在全球范围内促进使用保护上网儿童热线。</w:t>
      </w:r>
    </w:p>
    <w:p w14:paraId="3011B2C4" w14:textId="77777777" w:rsidR="00FA0B12" w:rsidRPr="003D33B0" w:rsidRDefault="00FA0B12" w:rsidP="00FA0B12">
      <w:pPr>
        <w:overflowPunct/>
        <w:autoSpaceDE/>
        <w:autoSpaceDN/>
        <w:adjustRightInd/>
        <w:ind w:firstLineChars="200" w:firstLine="480"/>
        <w:textAlignment w:val="auto"/>
        <w:rPr>
          <w:rFonts w:asciiTheme="minorHAnsi" w:hAnsiTheme="minorHAnsi"/>
          <w:lang w:eastAsia="zh-CN"/>
        </w:rPr>
      </w:pPr>
      <w:r w:rsidRPr="004F0D73">
        <w:rPr>
          <w:rFonts w:cstheme="minorHAnsi"/>
          <w:lang w:eastAsia="zh-CN"/>
        </w:rPr>
        <w:t>在日内瓦召开的</w:t>
      </w:r>
      <w:r w:rsidRPr="004F0D73">
        <w:rPr>
          <w:rFonts w:cstheme="minorHAnsi"/>
          <w:lang w:eastAsia="zh-CN"/>
        </w:rPr>
        <w:t>2012</w:t>
      </w:r>
      <w:r w:rsidRPr="004F0D73">
        <w:rPr>
          <w:rFonts w:cstheme="minorHAnsi"/>
          <w:lang w:eastAsia="zh-CN"/>
        </w:rPr>
        <w:t>年</w:t>
      </w:r>
      <w:r w:rsidRPr="004F0D73">
        <w:rPr>
          <w:rFonts w:cstheme="minorHAnsi"/>
          <w:lang w:eastAsia="zh-CN"/>
        </w:rPr>
        <w:t>WSIS</w:t>
      </w:r>
      <w:r w:rsidRPr="004F0D73">
        <w:rPr>
          <w:rFonts w:cstheme="minorHAnsi"/>
          <w:lang w:eastAsia="zh-CN"/>
        </w:rPr>
        <w:t>论坛上，国际电联组织了一次保护上网儿童举措（</w:t>
      </w:r>
      <w:r w:rsidRPr="004F0D73">
        <w:rPr>
          <w:rFonts w:cstheme="minorHAnsi"/>
          <w:lang w:eastAsia="zh-CN"/>
        </w:rPr>
        <w:t>COP</w:t>
      </w:r>
      <w:r w:rsidRPr="004F0D73">
        <w:rPr>
          <w:rFonts w:cstheme="minorHAnsi"/>
          <w:lang w:eastAsia="zh-CN"/>
        </w:rPr>
        <w:t>）合作方会议</w:t>
      </w:r>
      <w:r>
        <w:rPr>
          <w:rFonts w:cstheme="minorHAnsi" w:hint="eastAsia"/>
          <w:lang w:eastAsia="zh-CN"/>
        </w:rPr>
        <w:t>。会议</w:t>
      </w:r>
      <w:r w:rsidRPr="004F0D73">
        <w:rPr>
          <w:rFonts w:cstheme="minorHAnsi"/>
          <w:lang w:eastAsia="zh-CN"/>
        </w:rPr>
        <w:t>同意与上网家庭安全协会（</w:t>
      </w:r>
      <w:r w:rsidRPr="004F0D73">
        <w:rPr>
          <w:rFonts w:cstheme="minorHAnsi"/>
          <w:lang w:eastAsia="zh-CN"/>
        </w:rPr>
        <w:t>FOSI</w:t>
      </w:r>
      <w:r w:rsidRPr="004F0D73">
        <w:rPr>
          <w:rFonts w:cstheme="minorHAnsi"/>
          <w:lang w:eastAsia="zh-CN"/>
        </w:rPr>
        <w:t>）及网络观察基金会（</w:t>
      </w:r>
      <w:r w:rsidRPr="004F0D73">
        <w:rPr>
          <w:rFonts w:cstheme="minorHAnsi"/>
          <w:lang w:eastAsia="zh-CN"/>
        </w:rPr>
        <w:t>IWF</w:t>
      </w:r>
      <w:r w:rsidRPr="004F0D73">
        <w:rPr>
          <w:rFonts w:cstheme="minorHAnsi"/>
          <w:lang w:eastAsia="zh-CN"/>
        </w:rPr>
        <w:t>）密切合作，以便为成员国提供所需支持</w:t>
      </w:r>
      <w:r>
        <w:rPr>
          <w:rFonts w:cstheme="minorHAnsi" w:hint="eastAsia"/>
          <w:lang w:eastAsia="zh-CN"/>
        </w:rPr>
        <w:t>。</w:t>
      </w:r>
    </w:p>
    <w:p w14:paraId="3203E3DE" w14:textId="77777777" w:rsidR="00FA0B12" w:rsidRPr="003D33B0" w:rsidRDefault="00FA0B12" w:rsidP="00FA0B12">
      <w:pPr>
        <w:ind w:firstLineChars="200" w:firstLine="480"/>
        <w:jc w:val="both"/>
        <w:rPr>
          <w:rFonts w:asciiTheme="minorHAnsi" w:hAnsiTheme="minorHAnsi"/>
          <w:lang w:eastAsia="zh-CN"/>
        </w:rPr>
      </w:pPr>
      <w:r>
        <w:rPr>
          <w:rFonts w:asciiTheme="minorHAnsi" w:hAnsiTheme="minorHAnsi" w:hint="eastAsia"/>
          <w:lang w:eastAsia="zh-CN"/>
        </w:rPr>
        <w:t>会议特别责成电信标准化局主任鼓励国际电联电信标准化部门（</w:t>
      </w:r>
      <w:r>
        <w:rPr>
          <w:rFonts w:asciiTheme="minorHAnsi" w:hAnsiTheme="minorHAnsi" w:hint="eastAsia"/>
          <w:lang w:eastAsia="zh-CN"/>
        </w:rPr>
        <w:t>ITU-T</w:t>
      </w:r>
      <w:r>
        <w:rPr>
          <w:rFonts w:asciiTheme="minorHAnsi" w:hAnsiTheme="minorHAnsi" w:hint="eastAsia"/>
          <w:lang w:eastAsia="zh-CN"/>
        </w:rPr>
        <w:t>）各研究组在各自具体职权范围内，在考虑新技术发展的情况下，探索确定实用解决方案与工具的方法，在全球范围内促进使用保护上网儿童热线，鼓励成员国在当前为此分配地区保护上网儿童热线号码。</w:t>
      </w:r>
    </w:p>
    <w:p w14:paraId="5A498D3E" w14:textId="77777777" w:rsidR="00FA0B12" w:rsidRPr="000009FD" w:rsidRDefault="00FA0B12" w:rsidP="00FA0B12">
      <w:pPr>
        <w:overflowPunct/>
        <w:autoSpaceDE/>
        <w:autoSpaceDN/>
        <w:adjustRightInd/>
        <w:ind w:firstLineChars="200" w:firstLine="480"/>
        <w:textAlignment w:val="auto"/>
        <w:rPr>
          <w:rFonts w:asciiTheme="minorHAnsi" w:hAnsiTheme="minorHAnsi"/>
          <w:lang w:eastAsia="zh-CN"/>
        </w:rPr>
      </w:pPr>
      <w:r>
        <w:rPr>
          <w:rFonts w:cstheme="minorHAnsi" w:hint="eastAsia"/>
          <w:lang w:eastAsia="zh-CN"/>
        </w:rPr>
        <w:t>要求成员国</w:t>
      </w:r>
      <w:r w:rsidRPr="004F0D73">
        <w:rPr>
          <w:rFonts w:cstheme="minorHAnsi"/>
          <w:lang w:eastAsia="zh-CN"/>
        </w:rPr>
        <w:t>支持</w:t>
      </w:r>
      <w:r w:rsidRPr="005D5F89">
        <w:rPr>
          <w:rFonts w:cstheme="minorHAnsi" w:hint="eastAsia"/>
          <w:lang w:eastAsia="zh-CN"/>
        </w:rPr>
        <w:t>收集和分析有关保护上网儿童的数据和统计数</w:t>
      </w:r>
      <w:r>
        <w:rPr>
          <w:rFonts w:cstheme="minorHAnsi" w:hint="eastAsia"/>
          <w:lang w:eastAsia="zh-CN"/>
        </w:rPr>
        <w:t>字，从而帮助制定和实施公共政策</w:t>
      </w:r>
      <w:r w:rsidRPr="004F0D73">
        <w:rPr>
          <w:rFonts w:cstheme="minorHAnsi"/>
          <w:lang w:eastAsia="zh-CN"/>
        </w:rPr>
        <w:t>，</w:t>
      </w:r>
      <w:r>
        <w:rPr>
          <w:rFonts w:cstheme="minorHAnsi" w:hint="eastAsia"/>
          <w:lang w:eastAsia="zh-CN"/>
        </w:rPr>
        <w:t>允许比较国家之间的数据，特别是要促进工具开发以协助提升上网儿童保护，鼓励分配具体的地区号码。</w:t>
      </w:r>
    </w:p>
    <w:p w14:paraId="52BC7C4F" w14:textId="77777777" w:rsidR="00FA0B12" w:rsidRPr="00FA0B12" w:rsidRDefault="00FA0B12" w:rsidP="00FA0B12">
      <w:pPr>
        <w:rPr>
          <w:lang w:eastAsia="zh-CN"/>
        </w:rPr>
      </w:pPr>
    </w:p>
    <w:p w14:paraId="23F9B50C" w14:textId="77777777" w:rsidR="009623C9" w:rsidRDefault="006A6B0A">
      <w:pPr>
        <w:pStyle w:val="Proposal"/>
        <w:rPr>
          <w:lang w:eastAsia="zh-CN"/>
        </w:rPr>
      </w:pPr>
      <w:r>
        <w:rPr>
          <w:lang w:eastAsia="zh-CN"/>
        </w:rPr>
        <w:t>MOD</w:t>
      </w:r>
      <w:r>
        <w:rPr>
          <w:lang w:eastAsia="zh-CN"/>
        </w:rPr>
        <w:tab/>
        <w:t>IAP/34A1/3</w:t>
      </w:r>
    </w:p>
    <w:p w14:paraId="3DA358BD" w14:textId="77777777" w:rsidR="00FA0B12" w:rsidRDefault="00FA0B12" w:rsidP="00FA0B12">
      <w:pPr>
        <w:pStyle w:val="ResNo"/>
        <w:rPr>
          <w:lang w:eastAsia="zh-CN"/>
        </w:rPr>
      </w:pPr>
      <w:r w:rsidRPr="00DA3650">
        <w:rPr>
          <w:rFonts w:hint="eastAsia"/>
          <w:lang w:eastAsia="zh-CN"/>
        </w:rPr>
        <w:t>第</w:t>
      </w:r>
      <w:r>
        <w:rPr>
          <w:rFonts w:hint="eastAsia"/>
          <w:lang w:eastAsia="zh-CN"/>
        </w:rPr>
        <w:t xml:space="preserve"> </w:t>
      </w:r>
      <w:r>
        <w:rPr>
          <w:lang w:eastAsia="zh-CN"/>
        </w:rPr>
        <w:t>179</w:t>
      </w:r>
      <w:r w:rsidRPr="003636D0">
        <w:rPr>
          <w:rFonts w:hint="eastAsia"/>
          <w:lang w:eastAsia="zh-CN"/>
        </w:rPr>
        <w:t xml:space="preserve"> </w:t>
      </w:r>
      <w:r w:rsidRPr="00DA3650">
        <w:rPr>
          <w:rFonts w:hint="eastAsia"/>
          <w:lang w:eastAsia="zh-CN"/>
        </w:rPr>
        <w:t>号决议</w:t>
      </w:r>
      <w:r>
        <w:rPr>
          <w:rFonts w:hint="eastAsia"/>
          <w:lang w:val="en-US" w:eastAsia="zh-CN"/>
        </w:rPr>
        <w:t>（</w:t>
      </w:r>
      <w:del w:id="70" w:author="Author">
        <w:r w:rsidDel="004937C4">
          <w:rPr>
            <w:rFonts w:hint="eastAsia"/>
            <w:lang w:val="en-US" w:eastAsia="zh-CN"/>
          </w:rPr>
          <w:delText>2010</w:delText>
        </w:r>
        <w:r w:rsidDel="004937C4">
          <w:rPr>
            <w:rFonts w:hint="eastAsia"/>
            <w:lang w:val="en-US" w:eastAsia="zh-CN"/>
          </w:rPr>
          <w:delText>年，瓜达拉哈拉</w:delText>
        </w:r>
      </w:del>
      <w:ins w:id="71" w:author="Author">
        <w:r>
          <w:rPr>
            <w:lang w:val="en-US" w:eastAsia="zh-CN"/>
          </w:rPr>
          <w:t>2014</w:t>
        </w:r>
        <w:r>
          <w:rPr>
            <w:rFonts w:hint="eastAsia"/>
            <w:lang w:val="en-US" w:eastAsia="zh-CN"/>
          </w:rPr>
          <w:t>年</w:t>
        </w:r>
        <w:r>
          <w:rPr>
            <w:lang w:val="en-US" w:eastAsia="zh-CN"/>
          </w:rPr>
          <w:t>，釜山，修订版</w:t>
        </w:r>
      </w:ins>
      <w:r>
        <w:rPr>
          <w:rFonts w:hint="eastAsia"/>
          <w:lang w:val="en-US" w:eastAsia="zh-CN"/>
        </w:rPr>
        <w:t>）</w:t>
      </w:r>
    </w:p>
    <w:p w14:paraId="3E901A29" w14:textId="77777777" w:rsidR="00FA0B12" w:rsidRDefault="00FA0B12" w:rsidP="00FA0B12">
      <w:pPr>
        <w:pStyle w:val="Restitle"/>
        <w:rPr>
          <w:lang w:eastAsia="zh-CN"/>
        </w:rPr>
      </w:pPr>
      <w:r w:rsidRPr="006A68A4">
        <w:rPr>
          <w:rFonts w:hint="eastAsia"/>
          <w:lang w:eastAsia="zh-CN"/>
        </w:rPr>
        <w:t>国际电联在保护</w:t>
      </w:r>
      <w:r>
        <w:rPr>
          <w:rFonts w:hint="eastAsia"/>
          <w:lang w:eastAsia="zh-CN"/>
        </w:rPr>
        <w:t>上网儿童</w:t>
      </w:r>
      <w:r w:rsidRPr="006A68A4">
        <w:rPr>
          <w:rFonts w:hint="eastAsia"/>
          <w:lang w:eastAsia="zh-CN"/>
        </w:rPr>
        <w:t>方面的作用</w:t>
      </w:r>
    </w:p>
    <w:p w14:paraId="39486605" w14:textId="77777777" w:rsidR="00FA0B12" w:rsidRDefault="00FA0B12" w:rsidP="00FA0B12">
      <w:pPr>
        <w:pStyle w:val="Normalaftertitle"/>
        <w:rPr>
          <w:lang w:eastAsia="zh-CN"/>
        </w:rPr>
      </w:pPr>
      <w:r w:rsidRPr="006A68A4">
        <w:rPr>
          <w:rFonts w:hint="eastAsia"/>
          <w:lang w:eastAsia="zh-CN"/>
        </w:rPr>
        <w:t>国际电信联盟全权代表大会</w:t>
      </w:r>
      <w:r>
        <w:rPr>
          <w:rFonts w:hint="eastAsia"/>
          <w:lang w:eastAsia="zh-CN"/>
        </w:rPr>
        <w:t>（</w:t>
      </w:r>
      <w:del w:id="72" w:author="Author">
        <w:r w:rsidDel="004937C4">
          <w:rPr>
            <w:rFonts w:hint="eastAsia"/>
            <w:lang w:eastAsia="zh-CN"/>
          </w:rPr>
          <w:delText>2010</w:delText>
        </w:r>
        <w:r w:rsidDel="004937C4">
          <w:rPr>
            <w:rFonts w:hint="eastAsia"/>
            <w:lang w:eastAsia="zh-CN"/>
          </w:rPr>
          <w:delText>年，瓜达拉哈拉</w:delText>
        </w:r>
      </w:del>
      <w:ins w:id="73" w:author="Author">
        <w:r>
          <w:rPr>
            <w:lang w:eastAsia="zh-CN"/>
          </w:rPr>
          <w:t>2014</w:t>
        </w:r>
        <w:r>
          <w:rPr>
            <w:rFonts w:hint="eastAsia"/>
            <w:lang w:eastAsia="zh-CN"/>
          </w:rPr>
          <w:t>年</w:t>
        </w:r>
        <w:r>
          <w:rPr>
            <w:lang w:eastAsia="zh-CN"/>
          </w:rPr>
          <w:t>，釜山</w:t>
        </w:r>
      </w:ins>
      <w:r>
        <w:rPr>
          <w:rFonts w:hint="eastAsia"/>
          <w:lang w:eastAsia="zh-CN"/>
        </w:rPr>
        <w:t>），</w:t>
      </w:r>
    </w:p>
    <w:p w14:paraId="297EA077" w14:textId="77777777" w:rsidR="00FA0B12" w:rsidRPr="006A68A4" w:rsidRDefault="00FA0B12" w:rsidP="00FA0B12">
      <w:pPr>
        <w:pStyle w:val="Call"/>
        <w:rPr>
          <w:lang w:eastAsia="zh-CN"/>
        </w:rPr>
      </w:pPr>
      <w:r w:rsidRPr="006A68A4">
        <w:rPr>
          <w:rFonts w:hint="eastAsia"/>
          <w:lang w:eastAsia="zh-CN"/>
        </w:rPr>
        <w:t>考虑到</w:t>
      </w:r>
    </w:p>
    <w:p w14:paraId="79DEB61D" w14:textId="77777777" w:rsidR="00FA0B12" w:rsidRPr="006A68A4" w:rsidRDefault="00FA0B12" w:rsidP="00FA0B12">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互联网在为全球儿童提供教育、丰富课程和帮助各国儿童克服相互之间的语言及其他障碍方面发挥着</w:t>
      </w:r>
      <w:del w:id="74" w:author="Author">
        <w:r w:rsidRPr="006A68A4" w:rsidDel="007F46CA">
          <w:rPr>
            <w:rFonts w:hint="eastAsia"/>
            <w:lang w:eastAsia="zh-CN"/>
          </w:rPr>
          <w:delText>日益</w:delText>
        </w:r>
      </w:del>
      <w:r w:rsidRPr="006A68A4">
        <w:rPr>
          <w:rFonts w:hint="eastAsia"/>
          <w:lang w:eastAsia="zh-CN"/>
        </w:rPr>
        <w:t>重要和宝贵的作用；</w:t>
      </w:r>
    </w:p>
    <w:p w14:paraId="6FFD8246" w14:textId="77777777" w:rsidR="00FA0B12" w:rsidRPr="006A68A4" w:rsidRDefault="00FA0B12" w:rsidP="00FA0B12">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互联网已成为儿童多种教育、文化和娱乐活动的一个主要平台；</w:t>
      </w:r>
    </w:p>
    <w:p w14:paraId="6B7BAE7D" w14:textId="77777777" w:rsidR="00FA0B12" w:rsidRPr="006A68A4" w:rsidRDefault="00FA0B12" w:rsidP="00FA0B12">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儿童是最活跃的</w:t>
      </w:r>
      <w:r>
        <w:rPr>
          <w:rFonts w:hint="eastAsia"/>
          <w:lang w:eastAsia="zh-CN"/>
        </w:rPr>
        <w:t>网络</w:t>
      </w:r>
      <w:r w:rsidRPr="006A68A4">
        <w:rPr>
          <w:rFonts w:hint="eastAsia"/>
          <w:lang w:eastAsia="zh-CN"/>
        </w:rPr>
        <w:t>参与群体之一；</w:t>
      </w:r>
    </w:p>
    <w:p w14:paraId="02E1E361" w14:textId="77777777" w:rsidR="00FA0B12" w:rsidRPr="006A68A4" w:rsidRDefault="00FA0B12" w:rsidP="00FA0B12">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家长、监护人及教育工作者并非随时掌握儿童的网上活动；</w:t>
      </w:r>
    </w:p>
    <w:p w14:paraId="2EDCBE5B" w14:textId="77777777" w:rsidR="00FA0B12" w:rsidRPr="006A68A4" w:rsidRDefault="00FA0B12" w:rsidP="00FA0B12">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保护儿童在使用互联网或信息通信技术（</w:t>
      </w:r>
      <w:r w:rsidRPr="006A68A4">
        <w:rPr>
          <w:rFonts w:hint="eastAsia"/>
          <w:lang w:eastAsia="zh-CN"/>
        </w:rPr>
        <w:t>ICT</w:t>
      </w:r>
      <w:r w:rsidRPr="006A68A4">
        <w:rPr>
          <w:rFonts w:hint="eastAsia"/>
          <w:lang w:eastAsia="zh-CN"/>
        </w:rPr>
        <w:t>）时免受剥削、防止受到危害和欺骗是一项全球迫切需求，因为这些纯真儿童代表着人类的未来；</w:t>
      </w:r>
    </w:p>
    <w:p w14:paraId="657F72CA" w14:textId="77777777" w:rsidR="00FA0B12" w:rsidRPr="006A68A4" w:rsidRDefault="00FA0B12" w:rsidP="00FA0B12">
      <w:pPr>
        <w:rPr>
          <w:lang w:eastAsia="zh-CN"/>
        </w:rPr>
      </w:pPr>
      <w:r w:rsidRPr="006A68A4">
        <w:rPr>
          <w:rFonts w:hint="eastAsia"/>
          <w:i/>
          <w:iCs/>
          <w:lang w:eastAsia="zh-CN"/>
        </w:rPr>
        <w:t>f)</w:t>
      </w:r>
      <w:r>
        <w:rPr>
          <w:rFonts w:hint="eastAsia"/>
          <w:lang w:eastAsia="zh-CN"/>
        </w:rPr>
        <w:tab/>
      </w:r>
      <w:r w:rsidRPr="006A68A4">
        <w:rPr>
          <w:rFonts w:hint="eastAsia"/>
          <w:lang w:eastAsia="zh-CN"/>
        </w:rPr>
        <w:t>ICT</w:t>
      </w:r>
      <w:r w:rsidRPr="006A68A4">
        <w:rPr>
          <w:rFonts w:hint="eastAsia"/>
          <w:lang w:eastAsia="zh-CN"/>
        </w:rPr>
        <w:t>，特别是互联网在世界范围内不断发展、形式多样并日益普及，上网儿童与日俱增，有时没有控制</w:t>
      </w:r>
      <w:r>
        <w:rPr>
          <w:rFonts w:hint="eastAsia"/>
          <w:lang w:eastAsia="zh-CN"/>
        </w:rPr>
        <w:t>或</w:t>
      </w:r>
      <w:r w:rsidRPr="006A68A4">
        <w:rPr>
          <w:rFonts w:hint="eastAsia"/>
          <w:lang w:eastAsia="zh-CN"/>
        </w:rPr>
        <w:t>指导；</w:t>
      </w:r>
    </w:p>
    <w:p w14:paraId="65639608" w14:textId="77777777" w:rsidR="00FA0B12" w:rsidRPr="006A68A4" w:rsidRDefault="00FA0B12" w:rsidP="00FA0B12">
      <w:pPr>
        <w:rPr>
          <w:lang w:eastAsia="zh-CN"/>
        </w:rPr>
      </w:pPr>
      <w:r w:rsidRPr="006A68A4">
        <w:rPr>
          <w:rFonts w:hint="eastAsia"/>
          <w:i/>
          <w:iCs/>
          <w:lang w:eastAsia="zh-CN"/>
        </w:rPr>
        <w:t>g)</w:t>
      </w:r>
      <w:r w:rsidRPr="006A68A4">
        <w:rPr>
          <w:rFonts w:hint="eastAsia"/>
          <w:lang w:eastAsia="zh-CN"/>
        </w:rPr>
        <w:tab/>
      </w:r>
      <w:r w:rsidRPr="006A68A4">
        <w:rPr>
          <w:rFonts w:hint="eastAsia"/>
          <w:lang w:eastAsia="zh-CN"/>
        </w:rPr>
        <w:t>为解决儿童网络安全问题，在国际层面积极主动采取措施保护</w:t>
      </w:r>
      <w:r>
        <w:rPr>
          <w:rFonts w:hint="eastAsia"/>
          <w:lang w:eastAsia="zh-CN"/>
        </w:rPr>
        <w:t>上网儿童</w:t>
      </w:r>
      <w:r w:rsidRPr="006A68A4">
        <w:rPr>
          <w:rFonts w:hint="eastAsia"/>
          <w:lang w:eastAsia="zh-CN"/>
        </w:rPr>
        <w:t>至关重要；</w:t>
      </w:r>
    </w:p>
    <w:p w14:paraId="387FAB44" w14:textId="77777777" w:rsidR="00FA0B12" w:rsidRPr="006A68A4" w:rsidRDefault="00FA0B12" w:rsidP="00FA0B12">
      <w:pPr>
        <w:rPr>
          <w:lang w:eastAsia="zh-CN"/>
        </w:rPr>
      </w:pPr>
      <w:r w:rsidRPr="006A68A4">
        <w:rPr>
          <w:rFonts w:hint="eastAsia"/>
          <w:i/>
          <w:iCs/>
          <w:lang w:eastAsia="zh-CN"/>
        </w:rPr>
        <w:t>h)</w:t>
      </w:r>
      <w:r w:rsidRPr="006A68A4">
        <w:rPr>
          <w:rFonts w:hint="eastAsia"/>
          <w:lang w:eastAsia="zh-CN"/>
        </w:rPr>
        <w:tab/>
      </w:r>
      <w:ins w:id="75" w:author="Author">
        <w:r>
          <w:rPr>
            <w:rFonts w:hint="eastAsia"/>
            <w:lang w:eastAsia="zh-CN"/>
          </w:rPr>
          <w:t>需要继续实施多利益攸关方合作的方式，</w:t>
        </w:r>
      </w:ins>
      <w:del w:id="76" w:author="Author">
        <w:r w:rsidRPr="006A68A4" w:rsidDel="00244791">
          <w:rPr>
            <w:rFonts w:hint="eastAsia"/>
            <w:lang w:eastAsia="zh-CN"/>
          </w:rPr>
          <w:delText>为</w:delText>
        </w:r>
      </w:del>
      <w:r w:rsidRPr="006A68A4">
        <w:rPr>
          <w:rFonts w:hint="eastAsia"/>
          <w:lang w:eastAsia="zh-CN"/>
        </w:rPr>
        <w:t>促进</w:t>
      </w:r>
      <w:r w:rsidRPr="006A68A4">
        <w:rPr>
          <w:rFonts w:hint="eastAsia"/>
          <w:lang w:eastAsia="zh-CN"/>
        </w:rPr>
        <w:t>ICT</w:t>
      </w:r>
      <w:r w:rsidRPr="006A68A4">
        <w:rPr>
          <w:rFonts w:hint="eastAsia"/>
          <w:lang w:eastAsia="zh-CN"/>
        </w:rPr>
        <w:t>部门承担社会责任，</w:t>
      </w:r>
      <w:del w:id="77" w:author="Author">
        <w:r w:rsidRPr="006A68A4" w:rsidDel="00244791">
          <w:rPr>
            <w:rFonts w:hint="eastAsia"/>
            <w:lang w:eastAsia="zh-CN"/>
          </w:rPr>
          <w:delText>有必要采取利益攸关多方合作的方式，</w:delText>
        </w:r>
      </w:del>
      <w:r w:rsidRPr="006A68A4">
        <w:rPr>
          <w:rFonts w:hint="eastAsia"/>
          <w:lang w:eastAsia="zh-CN"/>
        </w:rPr>
        <w:t>以便有效利用现有各种工具，树立使用</w:t>
      </w:r>
      <w:r w:rsidRPr="006A68A4">
        <w:rPr>
          <w:rFonts w:hint="eastAsia"/>
          <w:lang w:eastAsia="zh-CN"/>
        </w:rPr>
        <w:t>ICT</w:t>
      </w:r>
      <w:r w:rsidRPr="006A68A4">
        <w:rPr>
          <w:rFonts w:hint="eastAsia"/>
          <w:lang w:eastAsia="zh-CN"/>
        </w:rPr>
        <w:t>网络和服务的信心，减少儿童面临的风险；</w:t>
      </w:r>
    </w:p>
    <w:p w14:paraId="14DA1AEF" w14:textId="77777777" w:rsidR="00FA0B12" w:rsidRPr="006A68A4" w:rsidRDefault="00FA0B12" w:rsidP="00FA0B12">
      <w:pPr>
        <w:rPr>
          <w:lang w:eastAsia="zh-CN"/>
        </w:rPr>
      </w:pPr>
      <w:r w:rsidRPr="006A68A4">
        <w:rPr>
          <w:rFonts w:hint="eastAsia"/>
          <w:i/>
          <w:iCs/>
          <w:lang w:eastAsia="zh-CN"/>
        </w:rPr>
        <w:t>i)</w:t>
      </w:r>
      <w:r w:rsidRPr="006A68A4">
        <w:rPr>
          <w:rFonts w:hint="eastAsia"/>
          <w:lang w:eastAsia="zh-CN"/>
        </w:rPr>
        <w:tab/>
      </w:r>
      <w:r w:rsidRPr="006A68A4">
        <w:rPr>
          <w:rFonts w:hint="eastAsia"/>
          <w:lang w:eastAsia="zh-CN"/>
        </w:rPr>
        <w:t>保护</w:t>
      </w:r>
      <w:r>
        <w:rPr>
          <w:rFonts w:hint="eastAsia"/>
          <w:lang w:eastAsia="zh-CN"/>
        </w:rPr>
        <w:t>上网儿童</w:t>
      </w:r>
      <w:r w:rsidRPr="006A68A4">
        <w:rPr>
          <w:rFonts w:hint="eastAsia"/>
          <w:lang w:eastAsia="zh-CN"/>
        </w:rPr>
        <w:t>是值得全球关注的议题，</w:t>
      </w:r>
      <w:del w:id="78" w:author="Author">
        <w:r w:rsidRPr="006A68A4" w:rsidDel="009807E1">
          <w:rPr>
            <w:rFonts w:hint="eastAsia"/>
            <w:lang w:eastAsia="zh-CN"/>
          </w:rPr>
          <w:delText>须</w:delText>
        </w:r>
      </w:del>
      <w:ins w:id="79" w:author="Author">
        <w:r>
          <w:rPr>
            <w:rFonts w:hint="eastAsia"/>
            <w:lang w:eastAsia="zh-CN"/>
          </w:rPr>
          <w:t>已</w:t>
        </w:r>
      </w:ins>
      <w:r w:rsidRPr="006A68A4">
        <w:rPr>
          <w:rFonts w:hint="eastAsia"/>
          <w:lang w:eastAsia="zh-CN"/>
        </w:rPr>
        <w:t>列入国际社会全球议程的重点工作；</w:t>
      </w:r>
    </w:p>
    <w:p w14:paraId="0E480464" w14:textId="77777777" w:rsidR="00FA0B12" w:rsidRPr="006A68A4" w:rsidRDefault="00FA0B12" w:rsidP="00FA0B12">
      <w:pPr>
        <w:rPr>
          <w:lang w:eastAsia="zh-CN"/>
        </w:rPr>
      </w:pPr>
      <w:r w:rsidRPr="006A68A4">
        <w:rPr>
          <w:rFonts w:hint="eastAsia"/>
          <w:i/>
          <w:iCs/>
          <w:lang w:eastAsia="zh-CN"/>
        </w:rPr>
        <w:t>j)</w:t>
      </w:r>
      <w:r w:rsidRPr="006A68A4">
        <w:rPr>
          <w:rFonts w:hint="eastAsia"/>
          <w:lang w:eastAsia="zh-CN"/>
        </w:rPr>
        <w:tab/>
      </w:r>
      <w:r w:rsidRPr="006A68A4">
        <w:rPr>
          <w:rFonts w:hint="eastAsia"/>
          <w:lang w:eastAsia="zh-CN"/>
        </w:rPr>
        <w:t>保护</w:t>
      </w:r>
      <w:r>
        <w:rPr>
          <w:rFonts w:hint="eastAsia"/>
          <w:lang w:eastAsia="zh-CN"/>
        </w:rPr>
        <w:t>上网儿童涉及</w:t>
      </w:r>
      <w:r w:rsidRPr="006A68A4">
        <w:rPr>
          <w:rFonts w:hint="eastAsia"/>
          <w:lang w:eastAsia="zh-CN"/>
        </w:rPr>
        <w:t>与其它联合国机构和伙伴建立</w:t>
      </w:r>
      <w:r>
        <w:rPr>
          <w:rFonts w:hint="eastAsia"/>
          <w:lang w:eastAsia="zh-CN"/>
        </w:rPr>
        <w:t>的</w:t>
      </w:r>
      <w:r w:rsidRPr="006A68A4">
        <w:rPr>
          <w:rFonts w:hint="eastAsia"/>
          <w:lang w:eastAsia="zh-CN"/>
        </w:rPr>
        <w:t>国际</w:t>
      </w:r>
      <w:r>
        <w:rPr>
          <w:rFonts w:hint="eastAsia"/>
          <w:lang w:eastAsia="zh-CN"/>
        </w:rPr>
        <w:t>协</w:t>
      </w:r>
      <w:r w:rsidRPr="006A68A4">
        <w:rPr>
          <w:rFonts w:hint="eastAsia"/>
          <w:lang w:eastAsia="zh-CN"/>
        </w:rPr>
        <w:t>作网，</w:t>
      </w:r>
      <w:r>
        <w:rPr>
          <w:rFonts w:hint="eastAsia"/>
          <w:lang w:eastAsia="zh-CN"/>
        </w:rPr>
        <w:t>目的在于</w:t>
      </w:r>
      <w:r w:rsidRPr="006A68A4">
        <w:rPr>
          <w:rFonts w:hint="eastAsia"/>
          <w:lang w:eastAsia="zh-CN"/>
        </w:rPr>
        <w:t>为促进全球范围内</w:t>
      </w:r>
      <w:r>
        <w:rPr>
          <w:rFonts w:hint="eastAsia"/>
          <w:lang w:eastAsia="zh-CN"/>
        </w:rPr>
        <w:t>上网儿童</w:t>
      </w:r>
      <w:r w:rsidRPr="006A68A4">
        <w:rPr>
          <w:rFonts w:hint="eastAsia"/>
          <w:lang w:eastAsia="zh-CN"/>
        </w:rPr>
        <w:t>的保护采取行动，就安全的</w:t>
      </w:r>
      <w:r>
        <w:rPr>
          <w:rFonts w:hint="eastAsia"/>
          <w:lang w:eastAsia="zh-CN"/>
        </w:rPr>
        <w:t>上网</w:t>
      </w:r>
      <w:r w:rsidRPr="006A68A4">
        <w:rPr>
          <w:rFonts w:hint="eastAsia"/>
          <w:lang w:eastAsia="zh-CN"/>
        </w:rPr>
        <w:t>行为提供指导；</w:t>
      </w:r>
    </w:p>
    <w:p w14:paraId="7BDD2154" w14:textId="77777777" w:rsidR="00FA0B12" w:rsidRPr="006A68A4" w:rsidRDefault="00FA0B12" w:rsidP="00FA0B12">
      <w:pPr>
        <w:rPr>
          <w:lang w:eastAsia="zh-CN"/>
        </w:rPr>
      </w:pPr>
      <w:r w:rsidRPr="006A68A4">
        <w:rPr>
          <w:rFonts w:hint="eastAsia"/>
          <w:i/>
          <w:iCs/>
          <w:lang w:eastAsia="zh-CN"/>
        </w:rPr>
        <w:t>k)</w:t>
      </w:r>
      <w:r w:rsidRPr="006A68A4">
        <w:rPr>
          <w:rFonts w:hint="eastAsia"/>
          <w:lang w:eastAsia="zh-CN"/>
        </w:rPr>
        <w:tab/>
      </w:r>
      <w:r w:rsidRPr="006A68A4">
        <w:rPr>
          <w:rFonts w:hint="eastAsia"/>
          <w:lang w:eastAsia="zh-CN"/>
        </w:rPr>
        <w:t>一些政府和区域组织正在为儿童积极推进并努力营造安全的互联网环境，</w:t>
      </w:r>
    </w:p>
    <w:p w14:paraId="6D548BC6" w14:textId="77777777" w:rsidR="00FA0B12" w:rsidRDefault="00FA0B12" w:rsidP="00FA0B12">
      <w:pPr>
        <w:pStyle w:val="Call"/>
        <w:rPr>
          <w:lang w:eastAsia="zh-CN"/>
        </w:rPr>
      </w:pPr>
      <w:r w:rsidRPr="006A68A4">
        <w:rPr>
          <w:rFonts w:hint="eastAsia"/>
          <w:lang w:eastAsia="zh-CN"/>
        </w:rPr>
        <w:t>忆及</w:t>
      </w:r>
    </w:p>
    <w:p w14:paraId="5F83194C" w14:textId="77777777" w:rsidR="00FA0B12" w:rsidRPr="006A68A4" w:rsidRDefault="00FA0B12" w:rsidP="00FA0B12">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Pr>
          <w:rFonts w:hint="eastAsia"/>
          <w:lang w:eastAsia="zh-CN"/>
        </w:rPr>
        <w:t>19</w:t>
      </w:r>
      <w:r w:rsidRPr="00F850FC">
        <w:rPr>
          <w:rFonts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日通过并得到《世界人权宣言》和所有相关联合国有关保护儿童和保护</w:t>
      </w:r>
      <w:r>
        <w:rPr>
          <w:rFonts w:hint="eastAsia"/>
          <w:lang w:eastAsia="zh-CN"/>
        </w:rPr>
        <w:t>上网儿童</w:t>
      </w:r>
      <w:r w:rsidRPr="006A68A4">
        <w:rPr>
          <w:rFonts w:hint="eastAsia"/>
          <w:lang w:eastAsia="zh-CN"/>
        </w:rPr>
        <w:t>决议认可的《儿童权利宣言》；</w:t>
      </w:r>
    </w:p>
    <w:p w14:paraId="436E67E1" w14:textId="77777777" w:rsidR="00FA0B12" w:rsidRPr="006A68A4" w:rsidRDefault="00FA0B12" w:rsidP="00FA0B12">
      <w:pPr>
        <w:rPr>
          <w:lang w:eastAsia="zh-CN"/>
        </w:rPr>
      </w:pPr>
      <w:r w:rsidRPr="006A68A4">
        <w:rPr>
          <w:rFonts w:hint="eastAsia"/>
          <w:i/>
          <w:iCs/>
          <w:lang w:eastAsia="zh-CN"/>
        </w:rPr>
        <w:t>b)</w:t>
      </w:r>
      <w:r w:rsidRPr="006A68A4">
        <w:rPr>
          <w:rFonts w:hint="eastAsia"/>
          <w:lang w:eastAsia="zh-CN"/>
        </w:rPr>
        <w:tab/>
      </w:r>
      <w:r>
        <w:rPr>
          <w:lang w:eastAsia="zh-CN"/>
        </w:rPr>
        <w:t>在《儿童权利公约》框架下，缔约国承诺保护儿童免受一切形式的</w:t>
      </w:r>
      <w:r w:rsidRPr="006A68A4">
        <w:rPr>
          <w:lang w:eastAsia="zh-CN"/>
        </w:rPr>
        <w:t>剥削和性虐待危害，</w:t>
      </w:r>
      <w:r w:rsidRPr="006A68A4">
        <w:rPr>
          <w:rFonts w:hint="eastAsia"/>
          <w:lang w:eastAsia="zh-CN"/>
        </w:rPr>
        <w:t>并</w:t>
      </w:r>
      <w:r w:rsidRPr="006A68A4">
        <w:rPr>
          <w:lang w:eastAsia="zh-CN"/>
        </w:rPr>
        <w:t>为此特别采取</w:t>
      </w:r>
      <w:r w:rsidRPr="006A68A4">
        <w:rPr>
          <w:rFonts w:hint="eastAsia"/>
          <w:lang w:eastAsia="zh-CN"/>
        </w:rPr>
        <w:t>所有</w:t>
      </w:r>
      <w:r w:rsidRPr="006A68A4">
        <w:rPr>
          <w:lang w:eastAsia="zh-CN"/>
        </w:rPr>
        <w:t>适当的国家、双边和多边措施，防止</w:t>
      </w:r>
      <w:r w:rsidRPr="006A68A4">
        <w:rPr>
          <w:lang w:eastAsia="zh-CN"/>
        </w:rPr>
        <w:t xml:space="preserve"> a) </w:t>
      </w:r>
      <w:r w:rsidRPr="006A68A4">
        <w:rPr>
          <w:lang w:eastAsia="zh-CN"/>
        </w:rPr>
        <w:t>引诱或强迫儿童从事任何非法的性活动；</w:t>
      </w:r>
      <w:r w:rsidRPr="006A68A4">
        <w:rPr>
          <w:lang w:eastAsia="zh-CN"/>
        </w:rPr>
        <w:t xml:space="preserve">b) </w:t>
      </w:r>
      <w:r w:rsidRPr="006A68A4">
        <w:rPr>
          <w:lang w:eastAsia="zh-CN"/>
        </w:rPr>
        <w:t>利用儿童进行卖淫或从事其它非法的性行为；</w:t>
      </w:r>
      <w:r w:rsidRPr="006A68A4">
        <w:rPr>
          <w:lang w:eastAsia="zh-CN"/>
        </w:rPr>
        <w:t xml:space="preserve">c) </w:t>
      </w:r>
      <w:r w:rsidRPr="006A68A4">
        <w:rPr>
          <w:lang w:eastAsia="zh-CN"/>
        </w:rPr>
        <w:t>利用儿童从事色情表演和制作色情材料（第</w:t>
      </w:r>
      <w:r w:rsidRPr="006A68A4">
        <w:rPr>
          <w:lang w:eastAsia="zh-CN"/>
        </w:rPr>
        <w:t>34</w:t>
      </w:r>
      <w:r w:rsidRPr="006A68A4">
        <w:rPr>
          <w:lang w:eastAsia="zh-CN"/>
        </w:rPr>
        <w:t>条）情况的发生；</w:t>
      </w:r>
    </w:p>
    <w:p w14:paraId="7D93F275" w14:textId="77777777" w:rsidR="00FA0B12" w:rsidRDefault="00FA0B12" w:rsidP="00FA0B12">
      <w:pPr>
        <w:rPr>
          <w:lang w:val="en-US" w:eastAsia="zh-CN"/>
        </w:rPr>
      </w:pPr>
      <w:r w:rsidRPr="006A68A4">
        <w:rPr>
          <w:rFonts w:hint="eastAsia"/>
          <w:i/>
          <w:iCs/>
          <w:lang w:eastAsia="zh-CN"/>
        </w:rPr>
        <w:t>c)</w:t>
      </w:r>
      <w:r w:rsidRPr="006A68A4">
        <w:rPr>
          <w:rFonts w:hint="eastAsia"/>
          <w:i/>
          <w:iCs/>
          <w:lang w:eastAsia="zh-CN"/>
        </w:rPr>
        <w:tab/>
      </w:r>
      <w:r w:rsidRPr="006A68A4">
        <w:rPr>
          <w:rFonts w:hint="eastAsia"/>
          <w:lang w:eastAsia="zh-CN"/>
        </w:rPr>
        <w:t>联合国大会</w:t>
      </w:r>
      <w:r w:rsidRPr="006A68A4">
        <w:rPr>
          <w:rFonts w:hint="eastAsia"/>
          <w:lang w:eastAsia="zh-CN"/>
        </w:rPr>
        <w:t>1989</w:t>
      </w:r>
      <w:r w:rsidRPr="006A68A4">
        <w:rPr>
          <w:rFonts w:hint="eastAsia"/>
          <w:lang w:eastAsia="zh-CN"/>
        </w:rPr>
        <w:t>年批准的《联合国儿童权利公约》第</w:t>
      </w:r>
      <w:r w:rsidRPr="006A68A4">
        <w:rPr>
          <w:lang w:eastAsia="zh-CN"/>
        </w:rPr>
        <w:t>17</w:t>
      </w:r>
      <w:r w:rsidRPr="006A68A4">
        <w:rPr>
          <w:rFonts w:hint="eastAsia"/>
          <w:lang w:eastAsia="zh-CN"/>
        </w:rPr>
        <w:t>条涉及“儿童对信息的获取和防止儿童接触危害身心健康的信息和资料”；</w:t>
      </w:r>
    </w:p>
    <w:p w14:paraId="2FC97CE6" w14:textId="77777777" w:rsidR="00FA0B12" w:rsidRPr="006A68A4" w:rsidRDefault="00FA0B12" w:rsidP="00FA0B12">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根据《儿童权利公约关于买卖儿童、儿童卖淫和儿童色情制品问题的任择议定书》（</w:t>
      </w:r>
      <w:r w:rsidRPr="006A68A4">
        <w:rPr>
          <w:rFonts w:hint="eastAsia"/>
          <w:lang w:eastAsia="zh-CN"/>
        </w:rPr>
        <w:t>2000</w:t>
      </w:r>
      <w:r w:rsidRPr="006A68A4">
        <w:rPr>
          <w:rFonts w:hint="eastAsia"/>
          <w:lang w:eastAsia="zh-CN"/>
        </w:rPr>
        <w:t>年，纽约）第</w:t>
      </w:r>
      <w:r w:rsidRPr="006A68A4">
        <w:rPr>
          <w:rFonts w:hint="eastAsia"/>
          <w:lang w:eastAsia="zh-CN"/>
        </w:rPr>
        <w:t>10</w:t>
      </w:r>
      <w:r w:rsidRPr="006A68A4">
        <w:rPr>
          <w:rFonts w:hint="eastAsia"/>
          <w:lang w:eastAsia="zh-CN"/>
        </w:rPr>
        <w:t>条，缔约国应采取一切措施加强国际合作，签订多边、区域和双边协议，预防、侦查、调查、起诉和惩处参与买卖儿童、儿童卖淫、儿童色情制品和儿童性旅游行为的有关人员；并应推动其主管当局、国内和国际非政府组织和国际组织之间的国际合作与协调；</w:t>
      </w:r>
    </w:p>
    <w:p w14:paraId="5FC949E9" w14:textId="77777777" w:rsidR="00FA0B12" w:rsidRPr="006A68A4" w:rsidRDefault="00FA0B12" w:rsidP="00FA0B12">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信息社会世界高峰会议</w:t>
      </w:r>
      <w:r w:rsidRPr="006A68A4">
        <w:rPr>
          <w:rFonts w:hint="eastAsia"/>
          <w:lang w:eastAsia="zh-CN"/>
        </w:rPr>
        <w:t>2005</w:t>
      </w:r>
      <w:r w:rsidRPr="006A68A4">
        <w:rPr>
          <w:rFonts w:hint="eastAsia"/>
          <w:lang w:eastAsia="zh-CN"/>
        </w:rPr>
        <w:t>年</w:t>
      </w:r>
      <w:r>
        <w:rPr>
          <w:rFonts w:hint="eastAsia"/>
          <w:lang w:eastAsia="zh-CN"/>
        </w:rPr>
        <w:t>阶段会议的</w:t>
      </w:r>
      <w:r w:rsidRPr="006A68A4">
        <w:rPr>
          <w:rFonts w:hint="eastAsia"/>
          <w:lang w:eastAsia="zh-CN"/>
        </w:rPr>
        <w:t>《突尼斯承诺》（第</w:t>
      </w:r>
      <w:r w:rsidRPr="006A68A4">
        <w:rPr>
          <w:rFonts w:hint="eastAsia"/>
          <w:lang w:eastAsia="zh-CN"/>
        </w:rPr>
        <w:t>24</w:t>
      </w:r>
      <w:r w:rsidRPr="006A68A4">
        <w:rPr>
          <w:rFonts w:hint="eastAsia"/>
          <w:lang w:eastAsia="zh-CN"/>
        </w:rPr>
        <w:t>段）中认识到</w:t>
      </w:r>
      <w:r w:rsidRPr="006A68A4">
        <w:rPr>
          <w:rFonts w:hint="eastAsia"/>
          <w:lang w:eastAsia="zh-CN"/>
        </w:rPr>
        <w:t>ICT</w:t>
      </w:r>
      <w:r w:rsidRPr="006A68A4">
        <w:rPr>
          <w:rFonts w:hint="eastAsia"/>
          <w:lang w:eastAsia="zh-CN"/>
        </w:rPr>
        <w:t>在保护儿童和促进儿童成长方面的作用，敦促成员国采取更有力的行动保护儿童在</w:t>
      </w:r>
      <w:r w:rsidRPr="006A68A4">
        <w:rPr>
          <w:rFonts w:hint="eastAsia"/>
          <w:lang w:eastAsia="zh-CN"/>
        </w:rPr>
        <w:t>ICT</w:t>
      </w:r>
      <w:r w:rsidRPr="006A68A4">
        <w:rPr>
          <w:rFonts w:hint="eastAsia"/>
          <w:lang w:eastAsia="zh-CN"/>
        </w:rPr>
        <w:t>方面的权利，避免他们因为这类技术而受到虐待，强调将儿童的最大利益放在首位。相应地，《信息社会突尼斯议程》（第</w:t>
      </w:r>
      <w:r w:rsidRPr="006A68A4">
        <w:rPr>
          <w:rFonts w:hint="eastAsia"/>
          <w:lang w:eastAsia="zh-CN"/>
        </w:rPr>
        <w:t>90</w:t>
      </w:r>
      <w:r>
        <w:rPr>
          <w:rFonts w:hint="eastAsia"/>
          <w:lang w:eastAsia="zh-CN"/>
        </w:rPr>
        <w:t xml:space="preserve"> </w:t>
      </w:r>
      <w:r w:rsidRPr="006A68A4">
        <w:rPr>
          <w:rFonts w:hint="eastAsia"/>
          <w:lang w:eastAsia="zh-CN"/>
        </w:rPr>
        <w:t>q</w:t>
      </w:r>
      <w:r>
        <w:rPr>
          <w:rFonts w:hint="eastAsia"/>
          <w:lang w:eastAsia="zh-CN"/>
        </w:rPr>
        <w:t>)</w:t>
      </w:r>
      <w:r w:rsidRPr="006A68A4">
        <w:rPr>
          <w:rFonts w:hint="eastAsia"/>
          <w:lang w:eastAsia="zh-CN"/>
        </w:rPr>
        <w:t>段）承诺通过在国家行动计划和信息通信战略中纳入监管、自我监管和其他有效的政策和框架内容，保护儿童与青年免受以</w:t>
      </w:r>
      <w:r w:rsidRPr="006A68A4">
        <w:rPr>
          <w:rFonts w:hint="eastAsia"/>
          <w:lang w:eastAsia="zh-CN"/>
        </w:rPr>
        <w:t>ICT</w:t>
      </w:r>
      <w:r w:rsidRPr="006A68A4">
        <w:rPr>
          <w:rFonts w:hint="eastAsia"/>
          <w:lang w:eastAsia="zh-CN"/>
        </w:rPr>
        <w:t>为手段进行的虐待和剥削，将</w:t>
      </w:r>
      <w:r w:rsidRPr="006A68A4">
        <w:rPr>
          <w:rFonts w:hint="eastAsia"/>
          <w:lang w:eastAsia="zh-CN"/>
        </w:rPr>
        <w:t>ICT</w:t>
      </w:r>
      <w:r w:rsidRPr="006A68A4">
        <w:rPr>
          <w:rFonts w:hint="eastAsia"/>
          <w:lang w:eastAsia="zh-CN"/>
        </w:rPr>
        <w:t>作为实现国际共同认可的发展目标（包括《千年发展目标》）的工具；</w:t>
      </w:r>
    </w:p>
    <w:p w14:paraId="48255EFD" w14:textId="77777777" w:rsidR="00FA0B12" w:rsidRPr="006A68A4" w:rsidRDefault="00FA0B12" w:rsidP="00FA0B12">
      <w:pPr>
        <w:rPr>
          <w:lang w:eastAsia="zh-CN"/>
        </w:rPr>
      </w:pPr>
      <w:r>
        <w:rPr>
          <w:rFonts w:hint="eastAsia"/>
          <w:i/>
          <w:iCs/>
          <w:lang w:eastAsia="zh-CN"/>
        </w:rPr>
        <w:t>f</w:t>
      </w:r>
      <w:r w:rsidRPr="006A68A4">
        <w:rPr>
          <w:rFonts w:hint="eastAsia"/>
          <w:i/>
          <w:iCs/>
          <w:lang w:eastAsia="zh-CN"/>
        </w:rPr>
        <w:t>)</w:t>
      </w:r>
      <w:r w:rsidRPr="006A68A4">
        <w:rPr>
          <w:rFonts w:hint="eastAsia"/>
          <w:lang w:eastAsia="zh-CN"/>
        </w:rPr>
        <w:tab/>
      </w:r>
      <w:r w:rsidRPr="006A68A4">
        <w:rPr>
          <w:rFonts w:hint="eastAsia"/>
          <w:lang w:eastAsia="zh-CN"/>
        </w:rPr>
        <w:t>国际电联秘书处与“国际儿童帮助热线”（</w:t>
      </w:r>
      <w:r w:rsidRPr="006A68A4">
        <w:rPr>
          <w:lang w:eastAsia="zh-CN"/>
        </w:rPr>
        <w:t>CHI</w:t>
      </w:r>
      <w:r w:rsidRPr="006A68A4">
        <w:rPr>
          <w:rFonts w:hint="eastAsia"/>
          <w:lang w:eastAsia="zh-CN"/>
        </w:rPr>
        <w:t>）之间达成的谅解备忘录；</w:t>
      </w:r>
    </w:p>
    <w:p w14:paraId="5CB9E69A" w14:textId="77777777" w:rsidR="00FA0B12" w:rsidRPr="0093264C" w:rsidRDefault="00FA0B12" w:rsidP="00FA0B12">
      <w:pPr>
        <w:rPr>
          <w:lang w:eastAsia="zh-CN"/>
        </w:rPr>
      </w:pPr>
      <w:r w:rsidRPr="0093264C">
        <w:rPr>
          <w:rFonts w:hint="eastAsia"/>
          <w:i/>
          <w:iCs/>
          <w:lang w:eastAsia="zh-CN"/>
        </w:rPr>
        <w:t>g)</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年会议通过的关于国际互联网公共政策问题专门组作用的第</w:t>
      </w:r>
      <w:r w:rsidRPr="0093264C">
        <w:rPr>
          <w:rFonts w:hint="eastAsia"/>
          <w:lang w:eastAsia="zh-CN"/>
        </w:rPr>
        <w:t>1305</w:t>
      </w:r>
      <w:r w:rsidRPr="0093264C">
        <w:rPr>
          <w:rFonts w:hint="eastAsia"/>
          <w:lang w:eastAsia="zh-CN"/>
        </w:rPr>
        <w:t>号决议附件</w:t>
      </w:r>
      <w:r w:rsidRPr="0093264C">
        <w:rPr>
          <w:rFonts w:hint="eastAsia"/>
          <w:lang w:eastAsia="zh-CN"/>
        </w:rPr>
        <w:t>1</w:t>
      </w:r>
      <w:r w:rsidRPr="0093264C">
        <w:rPr>
          <w:rFonts w:hint="eastAsia"/>
          <w:lang w:eastAsia="zh-CN"/>
        </w:rPr>
        <w:t>，将保护儿童和青少年免受虐待与剥削确定为国际电联在国际互联网公共政策问题工作范围内的公共政策事宜之一；</w:t>
      </w:r>
    </w:p>
    <w:p w14:paraId="62D081DA" w14:textId="77777777" w:rsidR="00FA0B12" w:rsidRDefault="00FA0B12" w:rsidP="00FA0B12">
      <w:pPr>
        <w:rPr>
          <w:lang w:val="en-US" w:eastAsia="zh-CN"/>
        </w:rPr>
      </w:pPr>
      <w:r w:rsidRPr="0093264C">
        <w:rPr>
          <w:rFonts w:hint="eastAsia"/>
          <w:i/>
          <w:iCs/>
          <w:lang w:eastAsia="zh-CN"/>
        </w:rPr>
        <w:t>h)</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年会议通过了第</w:t>
      </w:r>
      <w:r w:rsidRPr="0093264C">
        <w:rPr>
          <w:lang w:eastAsia="zh-CN"/>
        </w:rPr>
        <w:t>1306</w:t>
      </w:r>
      <w:r w:rsidRPr="0093264C">
        <w:rPr>
          <w:rFonts w:hint="eastAsia"/>
          <w:lang w:eastAsia="zh-CN"/>
        </w:rPr>
        <w:t>号决议，按照该决议成立了由成员国和部门成员参加的“保护上网儿童工作组”（</w:t>
      </w:r>
      <w:r w:rsidRPr="0093264C">
        <w:rPr>
          <w:rFonts w:hint="eastAsia"/>
          <w:lang w:eastAsia="zh-CN"/>
        </w:rPr>
        <w:t>WG-COP</w:t>
      </w:r>
      <w:r w:rsidRPr="0093264C">
        <w:rPr>
          <w:rFonts w:hint="eastAsia"/>
          <w:lang w:eastAsia="zh-CN"/>
        </w:rPr>
        <w:t>），其职能范围由国际电联成员通过与国际电联秘书处紧密合作予以确定；</w:t>
      </w:r>
    </w:p>
    <w:p w14:paraId="74127537" w14:textId="77777777" w:rsidR="00FA0B12" w:rsidRPr="0093264C" w:rsidRDefault="00FA0B12">
      <w:pPr>
        <w:rPr>
          <w:lang w:eastAsia="zh-CN"/>
        </w:rPr>
      </w:pPr>
      <w:r w:rsidRPr="0093264C">
        <w:rPr>
          <w:rFonts w:hint="eastAsia"/>
          <w:i/>
          <w:iCs/>
          <w:lang w:eastAsia="zh-CN"/>
        </w:rPr>
        <w:t>i)</w:t>
      </w:r>
      <w:r w:rsidRPr="0093264C">
        <w:rPr>
          <w:rFonts w:hint="eastAsia"/>
          <w:lang w:eastAsia="zh-CN"/>
        </w:rPr>
        <w:tab/>
      </w:r>
      <w:r w:rsidRPr="0093264C">
        <w:rPr>
          <w:rFonts w:hint="eastAsia"/>
          <w:lang w:eastAsia="zh-CN"/>
        </w:rPr>
        <w:t>世界电信发展大会（</w:t>
      </w:r>
      <w:r w:rsidRPr="0093264C">
        <w:rPr>
          <w:rFonts w:hint="eastAsia"/>
          <w:lang w:eastAsia="zh-CN"/>
        </w:rPr>
        <w:t>WTDC</w:t>
      </w:r>
      <w:r w:rsidRPr="0093264C">
        <w:rPr>
          <w:rFonts w:hint="eastAsia"/>
          <w:lang w:eastAsia="zh-CN"/>
        </w:rPr>
        <w:t>）有关国际电联电信发展部门在保护上网儿童方面的作用的第</w:t>
      </w:r>
      <w:r w:rsidRPr="0093264C">
        <w:rPr>
          <w:rFonts w:hint="eastAsia"/>
          <w:lang w:eastAsia="zh-CN"/>
        </w:rPr>
        <w:t>67</w:t>
      </w:r>
      <w:r w:rsidRPr="0093264C">
        <w:rPr>
          <w:rFonts w:hint="eastAsia"/>
          <w:lang w:eastAsia="zh-CN"/>
        </w:rPr>
        <w:t>号决议（</w:t>
      </w:r>
      <w:del w:id="80" w:author="Author">
        <w:r w:rsidRPr="0093264C" w:rsidDel="00676C40">
          <w:rPr>
            <w:lang w:eastAsia="zh-CN"/>
          </w:rPr>
          <w:delText>2010</w:delText>
        </w:r>
        <w:r w:rsidRPr="0093264C" w:rsidDel="00D07340">
          <w:rPr>
            <w:rFonts w:hint="eastAsia"/>
            <w:lang w:eastAsia="zh-CN"/>
          </w:rPr>
          <w:delText>年，</w:delText>
        </w:r>
        <w:r w:rsidR="00D07340" w:rsidRPr="0093264C" w:rsidDel="00676C40">
          <w:rPr>
            <w:rFonts w:hint="eastAsia"/>
            <w:lang w:eastAsia="zh-CN"/>
          </w:rPr>
          <w:delText>海得拉巴</w:delText>
        </w:r>
      </w:del>
      <w:ins w:id="81" w:author="Author">
        <w:r w:rsidR="00D07340" w:rsidRPr="0093264C">
          <w:rPr>
            <w:lang w:eastAsia="zh-CN"/>
          </w:rPr>
          <w:t>201</w:t>
        </w:r>
        <w:r w:rsidR="00D07340">
          <w:rPr>
            <w:rFonts w:hint="eastAsia"/>
            <w:lang w:eastAsia="zh-CN"/>
          </w:rPr>
          <w:t>4</w:t>
        </w:r>
        <w:r w:rsidR="00D07340">
          <w:rPr>
            <w:rFonts w:hint="eastAsia"/>
            <w:lang w:eastAsia="zh-CN"/>
          </w:rPr>
          <w:t>年</w:t>
        </w:r>
        <w:r w:rsidR="00D07340">
          <w:rPr>
            <w:lang w:eastAsia="zh-CN"/>
          </w:rPr>
          <w:t>，</w:t>
        </w:r>
        <w:r>
          <w:rPr>
            <w:rFonts w:hint="eastAsia"/>
            <w:lang w:eastAsia="zh-CN"/>
          </w:rPr>
          <w:t>迪拜，修订版</w:t>
        </w:r>
      </w:ins>
      <w:r w:rsidRPr="0093264C">
        <w:rPr>
          <w:rFonts w:hint="eastAsia"/>
          <w:lang w:eastAsia="zh-CN"/>
        </w:rPr>
        <w:t>）；</w:t>
      </w:r>
    </w:p>
    <w:p w14:paraId="0327A3D7" w14:textId="77777777" w:rsidR="00FA0B12" w:rsidRDefault="00FA0B12" w:rsidP="00D77E7A">
      <w:pPr>
        <w:rPr>
          <w:lang w:eastAsia="zh-CN"/>
        </w:rPr>
      </w:pPr>
      <w:r w:rsidRPr="0093264C">
        <w:rPr>
          <w:rFonts w:hint="eastAsia"/>
          <w:i/>
          <w:iCs/>
          <w:lang w:eastAsia="zh-CN"/>
        </w:rPr>
        <w:t>j)</w:t>
      </w:r>
      <w:r w:rsidRPr="0093264C">
        <w:rPr>
          <w:rFonts w:hint="eastAsia"/>
          <w:lang w:eastAsia="zh-CN"/>
        </w:rPr>
        <w:tab/>
      </w:r>
      <w:r w:rsidRPr="0093264C">
        <w:rPr>
          <w:rFonts w:hint="eastAsia"/>
          <w:lang w:eastAsia="zh-CN"/>
        </w:rPr>
        <w:t>世界电信发展大会有关</w:t>
      </w:r>
      <w:ins w:id="82" w:author="Author">
        <w:r>
          <w:rPr>
            <w:rFonts w:hint="eastAsia"/>
            <w:lang w:eastAsia="zh-CN"/>
          </w:rPr>
          <w:t>建立增强</w:t>
        </w:r>
      </w:ins>
      <w:del w:id="83" w:author="Author">
        <w:r w:rsidRPr="0093264C" w:rsidDel="004E6C35">
          <w:rPr>
            <w:rFonts w:hint="eastAsia"/>
            <w:lang w:eastAsia="zh-CN"/>
          </w:rPr>
          <w:delText>加强</w:delText>
        </w:r>
      </w:del>
      <w:r w:rsidRPr="0093264C">
        <w:rPr>
          <w:rFonts w:hint="eastAsia"/>
          <w:lang w:eastAsia="zh-CN"/>
        </w:rPr>
        <w:t>在网络安全（包括打击和制止垃圾信息）领域合作的机制</w:t>
      </w:r>
      <w:ins w:id="84" w:author="Author">
        <w:r>
          <w:rPr>
            <w:rFonts w:hint="eastAsia"/>
            <w:lang w:eastAsia="zh-CN"/>
          </w:rPr>
          <w:t>的</w:t>
        </w:r>
        <w:r w:rsidRPr="004E6C35">
          <w:rPr>
            <w:rFonts w:hint="eastAsia"/>
            <w:lang w:eastAsia="zh-CN"/>
          </w:rPr>
          <w:t>第</w:t>
        </w:r>
        <w:r w:rsidRPr="004E6C35">
          <w:rPr>
            <w:rFonts w:hint="eastAsia"/>
            <w:lang w:eastAsia="zh-CN"/>
          </w:rPr>
          <w:t>45</w:t>
        </w:r>
        <w:r w:rsidRPr="004E6C35">
          <w:rPr>
            <w:rFonts w:hint="eastAsia"/>
            <w:lang w:eastAsia="zh-CN"/>
          </w:rPr>
          <w:t>号决议（</w:t>
        </w:r>
        <w:r w:rsidRPr="004E6C35">
          <w:rPr>
            <w:rFonts w:hint="eastAsia"/>
            <w:lang w:eastAsia="zh-CN"/>
          </w:rPr>
          <w:t>2014</w:t>
        </w:r>
        <w:r w:rsidRPr="004E6C35">
          <w:rPr>
            <w:rFonts w:hint="eastAsia"/>
            <w:lang w:eastAsia="zh-CN"/>
          </w:rPr>
          <w:t>年，迪拜，修订版）</w:t>
        </w:r>
      </w:ins>
      <w:r w:rsidRPr="0093264C">
        <w:rPr>
          <w:rFonts w:hint="eastAsia"/>
          <w:lang w:eastAsia="zh-CN"/>
        </w:rPr>
        <w:t>，</w:t>
      </w:r>
      <w:ins w:id="85" w:author="Author">
        <w:r>
          <w:rPr>
            <w:rFonts w:hint="eastAsia"/>
            <w:lang w:eastAsia="zh-CN"/>
          </w:rPr>
          <w:t>其中包括保护上网儿童的反垃圾邮件内容</w:t>
        </w:r>
      </w:ins>
      <w:del w:id="86" w:author="Author">
        <w:r w:rsidRPr="0093264C" w:rsidDel="004E6C35">
          <w:rPr>
            <w:rFonts w:hint="eastAsia"/>
            <w:lang w:eastAsia="zh-CN"/>
          </w:rPr>
          <w:delText>包括对上网儿童的保护的第</w:delText>
        </w:r>
        <w:r w:rsidRPr="0093264C" w:rsidDel="004E6C35">
          <w:rPr>
            <w:lang w:eastAsia="zh-CN"/>
          </w:rPr>
          <w:delText>45</w:delText>
        </w:r>
        <w:r w:rsidRPr="0093264C" w:rsidDel="004E6C35">
          <w:rPr>
            <w:rFonts w:hint="eastAsia"/>
            <w:lang w:eastAsia="zh-CN"/>
          </w:rPr>
          <w:delText>号决议（</w:delText>
        </w:r>
        <w:r w:rsidRPr="0093264C" w:rsidDel="004E6C35">
          <w:rPr>
            <w:lang w:eastAsia="zh-CN"/>
          </w:rPr>
          <w:delText>2010</w:delText>
        </w:r>
        <w:r w:rsidRPr="0093264C" w:rsidDel="004E6C35">
          <w:rPr>
            <w:rFonts w:hint="eastAsia"/>
            <w:lang w:eastAsia="zh-CN"/>
          </w:rPr>
          <w:delText>年，海得拉巴，修订版），</w:delText>
        </w:r>
      </w:del>
      <w:ins w:id="87" w:author="Author">
        <w:r>
          <w:rPr>
            <w:rFonts w:hint="eastAsia"/>
            <w:lang w:eastAsia="zh-CN"/>
          </w:rPr>
          <w:t>；</w:t>
        </w:r>
      </w:ins>
    </w:p>
    <w:p w14:paraId="22C50F1A" w14:textId="77777777" w:rsidR="00FA0B12" w:rsidRPr="0093264C" w:rsidRDefault="00FA0B12" w:rsidP="00FA0B12">
      <w:pPr>
        <w:rPr>
          <w:lang w:eastAsia="zh-CN"/>
        </w:rPr>
      </w:pPr>
      <w:ins w:id="88" w:author="Author">
        <w:r w:rsidRPr="007C536E">
          <w:rPr>
            <w:rFonts w:asciiTheme="minorHAnsi" w:hAnsiTheme="minorHAnsi"/>
            <w:i/>
            <w:iCs/>
            <w:lang w:eastAsia="zh-CN"/>
          </w:rPr>
          <w:t>k)</w:t>
        </w:r>
        <w:r w:rsidRPr="00015B71">
          <w:rPr>
            <w:rFonts w:asciiTheme="minorHAnsi" w:hAnsiTheme="minorHAnsi"/>
            <w:lang w:eastAsia="zh-CN"/>
          </w:rPr>
          <w:tab/>
        </w:r>
        <w:r w:rsidRPr="004F0D73">
          <w:rPr>
            <w:rFonts w:cstheme="minorHAnsi"/>
            <w:lang w:eastAsia="zh-CN"/>
          </w:rPr>
          <w:t>在日内瓦召开的</w:t>
        </w:r>
        <w:r w:rsidRPr="004F0D73">
          <w:rPr>
            <w:rFonts w:cstheme="minorHAnsi"/>
            <w:lang w:eastAsia="zh-CN"/>
          </w:rPr>
          <w:t>2012</w:t>
        </w:r>
        <w:r w:rsidRPr="004F0D73">
          <w:rPr>
            <w:rFonts w:cstheme="minorHAnsi"/>
            <w:lang w:eastAsia="zh-CN"/>
          </w:rPr>
          <w:t>年</w:t>
        </w:r>
        <w:r w:rsidRPr="004F0D73">
          <w:rPr>
            <w:rFonts w:cstheme="minorHAnsi"/>
            <w:lang w:eastAsia="zh-CN"/>
          </w:rPr>
          <w:t>WSIS</w:t>
        </w:r>
        <w:r w:rsidRPr="004F0D73">
          <w:rPr>
            <w:rFonts w:cstheme="minorHAnsi"/>
            <w:lang w:eastAsia="zh-CN"/>
          </w:rPr>
          <w:t>论坛上，国际电联组织了一次保护上网儿童举措（</w:t>
        </w:r>
        <w:r w:rsidRPr="004F0D73">
          <w:rPr>
            <w:rFonts w:cstheme="minorHAnsi"/>
            <w:lang w:eastAsia="zh-CN"/>
          </w:rPr>
          <w:t>COP</w:t>
        </w:r>
        <w:r w:rsidRPr="004F0D73">
          <w:rPr>
            <w:rFonts w:cstheme="minorHAnsi"/>
            <w:lang w:eastAsia="zh-CN"/>
          </w:rPr>
          <w:t>）合作方会议</w:t>
        </w:r>
        <w:del w:id="89" w:author="Author">
          <w:r w:rsidRPr="004F0D73" w:rsidDel="00CF0D21">
            <w:rPr>
              <w:rFonts w:cstheme="minorHAnsi"/>
              <w:lang w:eastAsia="zh-CN"/>
            </w:rPr>
            <w:delText>，</w:delText>
          </w:r>
        </w:del>
        <w:r>
          <w:rPr>
            <w:rFonts w:cstheme="minorHAnsi" w:hint="eastAsia"/>
            <w:lang w:eastAsia="zh-CN"/>
          </w:rPr>
          <w:t>。会议</w:t>
        </w:r>
        <w:del w:id="90" w:author="Author">
          <w:r w:rsidDel="00CC3233">
            <w:rPr>
              <w:rFonts w:cstheme="minorHAnsi" w:hint="eastAsia"/>
              <w:lang w:eastAsia="zh-CN"/>
            </w:rPr>
            <w:delText>同意</w:delText>
          </w:r>
          <w:r w:rsidRPr="004F0D73" w:rsidDel="00CF0D21">
            <w:rPr>
              <w:rFonts w:cstheme="minorHAnsi"/>
              <w:lang w:eastAsia="zh-CN"/>
            </w:rPr>
            <w:delText>取得了一项重要成果，即</w:delText>
          </w:r>
        </w:del>
        <w:r w:rsidRPr="004F0D73">
          <w:rPr>
            <w:rFonts w:cstheme="minorHAnsi"/>
            <w:lang w:eastAsia="zh-CN"/>
          </w:rPr>
          <w:t>同意与上网家庭安全协会（</w:t>
        </w:r>
        <w:r w:rsidRPr="004F0D73">
          <w:rPr>
            <w:rFonts w:cstheme="minorHAnsi"/>
            <w:lang w:eastAsia="zh-CN"/>
          </w:rPr>
          <w:t>FOSI</w:t>
        </w:r>
        <w:r w:rsidRPr="004F0D73">
          <w:rPr>
            <w:rFonts w:cstheme="minorHAnsi"/>
            <w:lang w:eastAsia="zh-CN"/>
          </w:rPr>
          <w:t>）及网络观察基金会（</w:t>
        </w:r>
        <w:r w:rsidRPr="004F0D73">
          <w:rPr>
            <w:rFonts w:cstheme="minorHAnsi"/>
            <w:lang w:eastAsia="zh-CN"/>
          </w:rPr>
          <w:t>IWF</w:t>
        </w:r>
        <w:r w:rsidRPr="004F0D73">
          <w:rPr>
            <w:rFonts w:cstheme="minorHAnsi"/>
            <w:lang w:eastAsia="zh-CN"/>
          </w:rPr>
          <w:t>）密切合作，以便为成员国提供所需支持</w:t>
        </w:r>
        <w:r>
          <w:rPr>
            <w:rFonts w:cstheme="minorHAnsi" w:hint="eastAsia"/>
            <w:lang w:eastAsia="zh-CN"/>
          </w:rPr>
          <w:t>，</w:t>
        </w:r>
      </w:ins>
    </w:p>
    <w:p w14:paraId="7CE1216D" w14:textId="77777777" w:rsidR="00FA0B12" w:rsidRDefault="00FA0B12" w:rsidP="00FA0B12">
      <w:pPr>
        <w:pStyle w:val="Call"/>
        <w:rPr>
          <w:lang w:eastAsia="zh-CN"/>
        </w:rPr>
      </w:pPr>
      <w:r w:rsidRPr="006A68A4">
        <w:rPr>
          <w:rFonts w:hint="eastAsia"/>
          <w:lang w:eastAsia="zh-CN"/>
        </w:rPr>
        <w:t>认识到</w:t>
      </w:r>
    </w:p>
    <w:p w14:paraId="63CC404A" w14:textId="77777777" w:rsidR="00FA0B12" w:rsidRPr="006A68A4" w:rsidRDefault="00FA0B12" w:rsidP="00FA0B12">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国际电联是</w:t>
      </w:r>
      <w:r w:rsidRPr="006A68A4">
        <w:rPr>
          <w:rFonts w:hint="eastAsia"/>
          <w:lang w:eastAsia="zh-CN"/>
        </w:rPr>
        <w:t>C5</w:t>
      </w:r>
      <w:r w:rsidRPr="006A68A4">
        <w:rPr>
          <w:rFonts w:hint="eastAsia"/>
          <w:lang w:eastAsia="zh-CN"/>
        </w:rPr>
        <w:t>行动方面</w:t>
      </w:r>
      <w:r>
        <w:rPr>
          <w:rFonts w:hint="eastAsia"/>
          <w:lang w:eastAsia="zh-CN"/>
        </w:rPr>
        <w:t>（</w:t>
      </w:r>
      <w:r w:rsidRPr="006A68A4">
        <w:rPr>
          <w:rFonts w:hint="eastAsia"/>
          <w:lang w:eastAsia="zh-CN"/>
        </w:rPr>
        <w:t>“</w:t>
      </w:r>
      <w:r w:rsidRPr="00E55818">
        <w:rPr>
          <w:rFonts w:hint="eastAsia"/>
          <w:lang w:eastAsia="zh-CN"/>
        </w:rPr>
        <w:t>树立使用信息通信技术的信心和提高安全性</w:t>
      </w:r>
      <w:r w:rsidRPr="006A68A4">
        <w:rPr>
          <w:rFonts w:hint="eastAsia"/>
          <w:lang w:eastAsia="zh-CN"/>
        </w:rPr>
        <w:t>”</w:t>
      </w:r>
      <w:r>
        <w:rPr>
          <w:rFonts w:hint="eastAsia"/>
          <w:lang w:eastAsia="zh-CN"/>
        </w:rPr>
        <w:t>）</w:t>
      </w:r>
      <w:r w:rsidRPr="006A68A4">
        <w:rPr>
          <w:rFonts w:hint="eastAsia"/>
          <w:lang w:eastAsia="zh-CN"/>
        </w:rPr>
        <w:t>的协调人</w:t>
      </w:r>
      <w:r w:rsidRPr="006A68A4">
        <w:rPr>
          <w:rFonts w:hint="eastAsia"/>
          <w:lang w:eastAsia="zh-CN"/>
        </w:rPr>
        <w:t>/</w:t>
      </w:r>
      <w:r w:rsidRPr="006A68A4">
        <w:rPr>
          <w:rFonts w:hint="eastAsia"/>
          <w:lang w:eastAsia="zh-CN"/>
        </w:rPr>
        <w:t>推进方；</w:t>
      </w:r>
    </w:p>
    <w:p w14:paraId="2DCB5417" w14:textId="77777777" w:rsidR="00FA0B12" w:rsidRPr="006A68A4" w:rsidRDefault="00FA0B12" w:rsidP="00FA0B12">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当保护</w:t>
      </w:r>
      <w:r>
        <w:rPr>
          <w:rFonts w:hint="eastAsia"/>
          <w:lang w:eastAsia="zh-CN"/>
        </w:rPr>
        <w:t>上网儿童</w:t>
      </w:r>
      <w:r w:rsidRPr="006A68A4">
        <w:rPr>
          <w:rFonts w:hint="eastAsia"/>
          <w:lang w:eastAsia="zh-CN"/>
        </w:rPr>
        <w:t>（</w:t>
      </w:r>
      <w:r w:rsidRPr="006A68A4">
        <w:rPr>
          <w:rFonts w:hint="eastAsia"/>
          <w:lang w:eastAsia="zh-CN"/>
        </w:rPr>
        <w:t>COP</w:t>
      </w:r>
      <w:r w:rsidRPr="006A68A4">
        <w:rPr>
          <w:rFonts w:hint="eastAsia"/>
          <w:lang w:eastAsia="zh-CN"/>
        </w:rPr>
        <w:t>）举措介绍给国际电联理事会</w:t>
      </w:r>
      <w:r w:rsidRPr="006A68A4">
        <w:rPr>
          <w:rFonts w:hint="eastAsia"/>
          <w:lang w:eastAsia="zh-CN"/>
        </w:rPr>
        <w:t>2008</w:t>
      </w:r>
      <w:r w:rsidRPr="006A68A4">
        <w:rPr>
          <w:rFonts w:hint="eastAsia"/>
          <w:lang w:eastAsia="zh-CN"/>
        </w:rPr>
        <w:t>年会议高层对话会议时，得到国家元首、部长和全球国际组织负责人的赞同；</w:t>
      </w:r>
    </w:p>
    <w:p w14:paraId="6C65BDD6" w14:textId="77777777" w:rsidR="00FA0B12" w:rsidRPr="006A68A4" w:rsidRDefault="00FA0B12" w:rsidP="00FA0B12">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国际电联秘书长于</w:t>
      </w:r>
      <w:r w:rsidRPr="006A68A4">
        <w:rPr>
          <w:lang w:eastAsia="zh-CN"/>
        </w:rPr>
        <w:t>2009</w:t>
      </w:r>
      <w:r w:rsidRPr="006A68A4">
        <w:rPr>
          <w:rFonts w:hint="eastAsia"/>
          <w:lang w:eastAsia="zh-CN"/>
        </w:rPr>
        <w:t>年</w:t>
      </w:r>
      <w:r w:rsidRPr="006A68A4">
        <w:rPr>
          <w:rFonts w:hint="eastAsia"/>
          <w:lang w:eastAsia="zh-CN"/>
        </w:rPr>
        <w:t>5</w:t>
      </w:r>
      <w:r w:rsidRPr="006A68A4">
        <w:rPr>
          <w:rFonts w:hint="eastAsia"/>
          <w:lang w:eastAsia="zh-CN"/>
        </w:rPr>
        <w:t>月</w:t>
      </w:r>
      <w:r w:rsidRPr="006A68A4">
        <w:rPr>
          <w:rFonts w:hint="eastAsia"/>
          <w:lang w:eastAsia="zh-CN"/>
        </w:rPr>
        <w:t>18</w:t>
      </w:r>
      <w:r w:rsidRPr="006A68A4">
        <w:rPr>
          <w:rFonts w:hint="eastAsia"/>
          <w:lang w:eastAsia="zh-CN"/>
        </w:rPr>
        <w:t>日发出为期一年的“行动呼吁”，将</w:t>
      </w:r>
      <w:r w:rsidRPr="006A68A4">
        <w:rPr>
          <w:lang w:eastAsia="zh-CN"/>
        </w:rPr>
        <w:t>2009-2010</w:t>
      </w:r>
      <w:r w:rsidRPr="006A68A4">
        <w:rPr>
          <w:rFonts w:hint="eastAsia"/>
          <w:lang w:eastAsia="zh-CN"/>
        </w:rPr>
        <w:t>年定为“</w:t>
      </w:r>
      <w:r>
        <w:rPr>
          <w:rFonts w:hint="eastAsia"/>
          <w:lang w:eastAsia="zh-CN"/>
        </w:rPr>
        <w:t>上网儿童</w:t>
      </w:r>
      <w:r w:rsidRPr="006A68A4">
        <w:rPr>
          <w:rFonts w:hint="eastAsia"/>
          <w:lang w:eastAsia="zh-CN"/>
        </w:rPr>
        <w:t>安全年”；</w:t>
      </w:r>
    </w:p>
    <w:p w14:paraId="16309F86" w14:textId="77777777" w:rsidR="00FA0B12" w:rsidRDefault="00FA0B12" w:rsidP="00FA0B12">
      <w:pPr>
        <w:rPr>
          <w:lang w:eastAsia="zh-CN"/>
        </w:rPr>
      </w:pPr>
      <w:r w:rsidRPr="006A68A4">
        <w:rPr>
          <w:rFonts w:hint="eastAsia"/>
          <w:i/>
          <w:iCs/>
          <w:lang w:eastAsia="zh-CN"/>
        </w:rPr>
        <w:t>d)</w:t>
      </w:r>
      <w:r w:rsidRPr="006A68A4">
        <w:rPr>
          <w:rFonts w:hint="eastAsia"/>
          <w:i/>
          <w:iCs/>
          <w:lang w:eastAsia="zh-CN"/>
        </w:rPr>
        <w:tab/>
      </w:r>
      <w:r w:rsidRPr="006A68A4">
        <w:rPr>
          <w:rFonts w:hint="eastAsia"/>
          <w:lang w:eastAsia="zh-CN"/>
        </w:rPr>
        <w:t>国际电联与</w:t>
      </w:r>
      <w:r w:rsidRPr="006A68A4">
        <w:rPr>
          <w:rFonts w:hint="eastAsia"/>
          <w:lang w:eastAsia="zh-CN"/>
        </w:rPr>
        <w:t>COP</w:t>
      </w:r>
      <w:r w:rsidRPr="006A68A4">
        <w:rPr>
          <w:rFonts w:hint="eastAsia"/>
          <w:lang w:eastAsia="zh-CN"/>
        </w:rPr>
        <w:t>成员为保护网络空间的儿童制定了四套导则，即保护</w:t>
      </w:r>
      <w:r>
        <w:rPr>
          <w:rFonts w:hint="eastAsia"/>
          <w:lang w:eastAsia="zh-CN"/>
        </w:rPr>
        <w:t>上网儿童</w:t>
      </w:r>
      <w:r w:rsidRPr="006A68A4">
        <w:rPr>
          <w:rFonts w:hint="eastAsia"/>
          <w:lang w:eastAsia="zh-CN"/>
        </w:rPr>
        <w:t>指南、父母、监护人和教育者指南、业界指南和政策制定者指南</w:t>
      </w:r>
      <w:r>
        <w:rPr>
          <w:rFonts w:hint="eastAsia"/>
          <w:lang w:eastAsia="zh-CN"/>
        </w:rPr>
        <w:t>；</w:t>
      </w:r>
    </w:p>
    <w:p w14:paraId="626496FE" w14:textId="77777777" w:rsidR="00FA0B12" w:rsidRPr="006A68A4" w:rsidRDefault="00FA0B12" w:rsidP="00FA0B12">
      <w:pPr>
        <w:rPr>
          <w:lang w:eastAsia="zh-CN"/>
        </w:rPr>
      </w:pPr>
      <w:r w:rsidRPr="0025063F">
        <w:rPr>
          <w:rFonts w:hint="eastAsia"/>
          <w:i/>
          <w:iCs/>
          <w:lang w:eastAsia="zh-CN"/>
        </w:rPr>
        <w:t>e)</w:t>
      </w:r>
      <w:r>
        <w:rPr>
          <w:rFonts w:hint="eastAsia"/>
          <w:lang w:eastAsia="zh-CN"/>
        </w:rPr>
        <w:tab/>
      </w:r>
      <w:r>
        <w:rPr>
          <w:rFonts w:hint="eastAsia"/>
          <w:lang w:eastAsia="zh-CN"/>
        </w:rPr>
        <w:t>尽管</w:t>
      </w:r>
      <w:ins w:id="91" w:author="Author">
        <w:r w:rsidRPr="007C536E">
          <w:rPr>
            <w:rFonts w:hint="eastAsia"/>
            <w:lang w:eastAsia="zh-CN"/>
          </w:rPr>
          <w:t>如</w:t>
        </w:r>
        <w:r w:rsidRPr="007C536E">
          <w:rPr>
            <w:rFonts w:hint="eastAsia"/>
            <w:lang w:eastAsia="zh-CN"/>
          </w:rPr>
          <w:t>ITU-T E.164</w:t>
        </w:r>
        <w:r w:rsidRPr="007C536E">
          <w:rPr>
            <w:rFonts w:hint="eastAsia"/>
            <w:lang w:eastAsia="zh-CN"/>
          </w:rPr>
          <w:t>号建议书增补</w:t>
        </w:r>
        <w:r w:rsidRPr="007C536E">
          <w:rPr>
            <w:rFonts w:hint="eastAsia"/>
            <w:lang w:eastAsia="zh-CN"/>
          </w:rPr>
          <w:t>5</w:t>
        </w:r>
        <w:r w:rsidRPr="007C536E">
          <w:rPr>
            <w:rFonts w:hint="eastAsia"/>
            <w:lang w:eastAsia="zh-CN"/>
          </w:rPr>
          <w:t>（</w:t>
        </w:r>
        <w:r w:rsidRPr="007C536E">
          <w:rPr>
            <w:rFonts w:hint="eastAsia"/>
            <w:lang w:eastAsia="zh-CN"/>
          </w:rPr>
          <w:t>2009</w:t>
        </w:r>
        <w:r w:rsidRPr="007C536E">
          <w:rPr>
            <w:rFonts w:hint="eastAsia"/>
            <w:lang w:eastAsia="zh-CN"/>
          </w:rPr>
          <w:t>年</w:t>
        </w:r>
        <w:r w:rsidRPr="007C536E">
          <w:rPr>
            <w:rFonts w:hint="eastAsia"/>
            <w:lang w:eastAsia="zh-CN"/>
          </w:rPr>
          <w:t>11</w:t>
        </w:r>
        <w:r w:rsidRPr="007C536E">
          <w:rPr>
            <w:rFonts w:hint="eastAsia"/>
            <w:lang w:eastAsia="zh-CN"/>
          </w:rPr>
          <w:t>月）所述</w:t>
        </w:r>
        <w:r>
          <w:rPr>
            <w:rFonts w:hint="eastAsia"/>
            <w:lang w:eastAsia="zh-CN"/>
          </w:rPr>
          <w:t>，技术方面的困难使我们无法建立全球统一号码，</w:t>
        </w:r>
      </w:ins>
      <w:del w:id="92" w:author="Author">
        <w:r w:rsidDel="007C536E">
          <w:rPr>
            <w:rFonts w:hint="eastAsia"/>
            <w:lang w:eastAsia="zh-CN"/>
          </w:rPr>
          <w:delText>最好应有</w:delText>
        </w:r>
        <w:r w:rsidRPr="006A68A4" w:rsidDel="007C536E">
          <w:rPr>
            <w:rFonts w:hint="eastAsia"/>
            <w:lang w:eastAsia="zh-CN"/>
          </w:rPr>
          <w:delText>一个全球性保护</w:delText>
        </w:r>
        <w:r w:rsidDel="007C536E">
          <w:rPr>
            <w:rFonts w:hint="eastAsia"/>
            <w:lang w:eastAsia="zh-CN"/>
          </w:rPr>
          <w:delText>上网儿童的</w:delText>
        </w:r>
        <w:r w:rsidRPr="006A68A4" w:rsidDel="007C536E">
          <w:rPr>
            <w:rFonts w:hint="eastAsia"/>
            <w:lang w:eastAsia="zh-CN"/>
          </w:rPr>
          <w:delText>热线</w:delText>
        </w:r>
        <w:r w:rsidDel="007C536E">
          <w:rPr>
            <w:rFonts w:hint="eastAsia"/>
            <w:lang w:eastAsia="zh-CN"/>
          </w:rPr>
          <w:delText>号码</w:delText>
        </w:r>
        <w:r w:rsidRPr="006A68A4" w:rsidDel="007C536E">
          <w:rPr>
            <w:rFonts w:hint="eastAsia"/>
            <w:lang w:eastAsia="zh-CN"/>
          </w:rPr>
          <w:delText>，但是</w:delText>
        </w:r>
        <w:r w:rsidDel="007C536E">
          <w:rPr>
            <w:rFonts w:hint="eastAsia"/>
            <w:lang w:eastAsia="zh-CN"/>
          </w:rPr>
          <w:delText>，</w:delText>
        </w:r>
        <w:r w:rsidRPr="006A68A4" w:rsidDel="007C536E">
          <w:rPr>
            <w:rFonts w:hint="eastAsia"/>
            <w:lang w:eastAsia="zh-CN"/>
          </w:rPr>
          <w:delText>如</w:delText>
        </w:r>
        <w:r w:rsidRPr="006A68A4" w:rsidDel="007C536E">
          <w:rPr>
            <w:rFonts w:hint="eastAsia"/>
            <w:lang w:eastAsia="zh-CN"/>
          </w:rPr>
          <w:delText>ITU-T E</w:delText>
        </w:r>
        <w:r w:rsidDel="007C536E">
          <w:rPr>
            <w:rFonts w:hint="eastAsia"/>
            <w:lang w:eastAsia="zh-CN"/>
          </w:rPr>
          <w:delText>.</w:delText>
        </w:r>
        <w:r w:rsidRPr="006A68A4" w:rsidDel="007C536E">
          <w:rPr>
            <w:rFonts w:hint="eastAsia"/>
            <w:lang w:eastAsia="zh-CN"/>
          </w:rPr>
          <w:delText>164</w:delText>
        </w:r>
        <w:r w:rsidRPr="006A68A4" w:rsidDel="007C536E">
          <w:rPr>
            <w:rFonts w:hint="eastAsia"/>
            <w:lang w:eastAsia="zh-CN"/>
          </w:rPr>
          <w:delText>号建议书</w:delText>
        </w:r>
        <w:r w:rsidDel="007C536E">
          <w:rPr>
            <w:rFonts w:hint="eastAsia"/>
            <w:lang w:eastAsia="zh-CN"/>
          </w:rPr>
          <w:delText>增</w:delText>
        </w:r>
        <w:r w:rsidRPr="006A68A4" w:rsidDel="007C536E">
          <w:rPr>
            <w:rFonts w:hint="eastAsia"/>
            <w:lang w:eastAsia="zh-CN"/>
          </w:rPr>
          <w:delText>补</w:delText>
        </w:r>
        <w:r w:rsidRPr="006A68A4" w:rsidDel="007C536E">
          <w:rPr>
            <w:rFonts w:hint="eastAsia"/>
            <w:lang w:eastAsia="zh-CN"/>
          </w:rPr>
          <w:delText>5</w:delText>
        </w:r>
        <w:r w:rsidRPr="006A68A4" w:rsidDel="007C536E">
          <w:rPr>
            <w:rFonts w:hint="eastAsia"/>
            <w:lang w:eastAsia="zh-CN"/>
          </w:rPr>
          <w:delText>（</w:delText>
        </w:r>
        <w:r w:rsidRPr="006A68A4" w:rsidDel="007C536E">
          <w:rPr>
            <w:rFonts w:hint="eastAsia"/>
            <w:lang w:eastAsia="zh-CN"/>
          </w:rPr>
          <w:delText>2009</w:delText>
        </w:r>
        <w:r w:rsidRPr="006A68A4" w:rsidDel="007C536E">
          <w:rPr>
            <w:rFonts w:hint="eastAsia"/>
            <w:lang w:eastAsia="zh-CN"/>
          </w:rPr>
          <w:delText>年</w:delText>
        </w:r>
        <w:r w:rsidRPr="006A68A4" w:rsidDel="007C536E">
          <w:rPr>
            <w:rFonts w:hint="eastAsia"/>
            <w:lang w:eastAsia="zh-CN"/>
          </w:rPr>
          <w:delText>11</w:delText>
        </w:r>
        <w:r w:rsidRPr="006A68A4" w:rsidDel="007C536E">
          <w:rPr>
            <w:rFonts w:hint="eastAsia"/>
            <w:lang w:eastAsia="zh-CN"/>
          </w:rPr>
          <w:delText>月）所述，由于</w:delText>
        </w:r>
        <w:r w:rsidDel="007C536E">
          <w:rPr>
            <w:rFonts w:hint="eastAsia"/>
            <w:lang w:eastAsia="zh-CN"/>
          </w:rPr>
          <w:delText>目前</w:delText>
        </w:r>
        <w:r w:rsidRPr="006A68A4" w:rsidDel="007C536E">
          <w:rPr>
            <w:rFonts w:hint="eastAsia"/>
            <w:lang w:eastAsia="zh-CN"/>
          </w:rPr>
          <w:delText>技术方面的困难，无法设定全球统一号码</w:delText>
        </w:r>
      </w:del>
      <w:ins w:id="93" w:author="Author">
        <w:del w:id="94" w:author="Author">
          <w:r w:rsidDel="007C536E">
            <w:rPr>
              <w:rFonts w:hint="eastAsia"/>
              <w:lang w:eastAsia="zh-CN"/>
            </w:rPr>
            <w:delText>，</w:delText>
          </w:r>
        </w:del>
        <w:r>
          <w:rPr>
            <w:rFonts w:hint="eastAsia"/>
            <w:lang w:eastAsia="zh-CN"/>
          </w:rPr>
          <w:t>但国际电联电信标准化部门（</w:t>
        </w:r>
        <w:r>
          <w:rPr>
            <w:rFonts w:hint="eastAsia"/>
            <w:lang w:eastAsia="zh-CN"/>
          </w:rPr>
          <w:t>ITU-T</w:t>
        </w:r>
        <w:r>
          <w:rPr>
            <w:rFonts w:hint="eastAsia"/>
            <w:lang w:eastAsia="zh-CN"/>
          </w:rPr>
          <w:t>）的不同研究组的文稿对于确定实用的解决方案和工具，在全球范围内促进使用保护上网儿童热线方面具有非常重要的意义，</w:t>
        </w:r>
      </w:ins>
    </w:p>
    <w:p w14:paraId="48017AC5" w14:textId="77777777" w:rsidR="00FA0B12" w:rsidRDefault="00FA0B12" w:rsidP="00FA0B12">
      <w:pPr>
        <w:pStyle w:val="Call"/>
        <w:rPr>
          <w:lang w:eastAsia="zh-CN"/>
        </w:rPr>
      </w:pPr>
      <w:r>
        <w:rPr>
          <w:rFonts w:hint="eastAsia"/>
          <w:lang w:eastAsia="zh-CN"/>
        </w:rPr>
        <w:t>顾及</w:t>
      </w:r>
    </w:p>
    <w:p w14:paraId="7BCFB200" w14:textId="77777777" w:rsidR="00FA0B12" w:rsidRPr="006A68A4" w:rsidRDefault="00FA0B12" w:rsidP="00FA0B12">
      <w:pPr>
        <w:rPr>
          <w:lang w:eastAsia="zh-CN"/>
        </w:rPr>
      </w:pPr>
      <w:del w:id="95" w:author="Author">
        <w:r w:rsidRPr="006A68A4" w:rsidDel="008F05F4">
          <w:rPr>
            <w:rFonts w:hint="eastAsia"/>
            <w:i/>
            <w:iCs/>
            <w:lang w:eastAsia="zh-CN"/>
          </w:rPr>
          <w:delText>a)</w:delText>
        </w:r>
        <w:r w:rsidRPr="006A68A4" w:rsidDel="008F05F4">
          <w:rPr>
            <w:rFonts w:hint="eastAsia"/>
            <w:lang w:eastAsia="zh-CN"/>
          </w:rPr>
          <w:tab/>
        </w:r>
      </w:del>
      <w:r w:rsidRPr="006A68A4">
        <w:rPr>
          <w:rFonts w:hint="eastAsia"/>
          <w:lang w:eastAsia="zh-CN"/>
        </w:rPr>
        <w:t>理事会保护</w:t>
      </w:r>
      <w:r>
        <w:rPr>
          <w:rFonts w:hint="eastAsia"/>
          <w:lang w:eastAsia="zh-CN"/>
        </w:rPr>
        <w:t>上网儿童</w:t>
      </w:r>
      <w:r w:rsidRPr="006A68A4">
        <w:rPr>
          <w:rFonts w:hint="eastAsia"/>
          <w:lang w:eastAsia="zh-CN"/>
        </w:rPr>
        <w:t>工作组（</w:t>
      </w:r>
      <w:r w:rsidRPr="006A68A4">
        <w:rPr>
          <w:rFonts w:hint="eastAsia"/>
          <w:lang w:eastAsia="zh-CN"/>
        </w:rPr>
        <w:t>WG-COP</w:t>
      </w:r>
      <w:r w:rsidRPr="006A68A4">
        <w:rPr>
          <w:rFonts w:hint="eastAsia"/>
          <w:lang w:eastAsia="zh-CN"/>
        </w:rPr>
        <w:t>）的讨论和意见</w:t>
      </w:r>
      <w:del w:id="96" w:author="Author">
        <w:r w:rsidRPr="006A68A4" w:rsidDel="008F05F4">
          <w:rPr>
            <w:rFonts w:hint="eastAsia"/>
            <w:lang w:eastAsia="zh-CN"/>
          </w:rPr>
          <w:delText>；</w:delText>
        </w:r>
      </w:del>
      <w:ins w:id="97" w:author="Author">
        <w:r>
          <w:rPr>
            <w:rFonts w:hint="eastAsia"/>
            <w:lang w:eastAsia="zh-CN"/>
          </w:rPr>
          <w:t>，</w:t>
        </w:r>
      </w:ins>
    </w:p>
    <w:p w14:paraId="69ECB36B" w14:textId="77777777" w:rsidR="00FA0B12" w:rsidRPr="006A68A4" w:rsidDel="008F05F4" w:rsidRDefault="00FA0B12" w:rsidP="00FA0B12">
      <w:pPr>
        <w:rPr>
          <w:del w:id="98" w:author="Author"/>
          <w:lang w:eastAsia="zh-CN"/>
        </w:rPr>
      </w:pPr>
      <w:del w:id="99" w:author="Author">
        <w:r w:rsidRPr="006A68A4" w:rsidDel="008F05F4">
          <w:rPr>
            <w:rFonts w:hint="eastAsia"/>
            <w:i/>
            <w:iCs/>
            <w:lang w:eastAsia="zh-CN"/>
          </w:rPr>
          <w:delText>b)</w:delText>
        </w:r>
        <w:r w:rsidRPr="006A68A4" w:rsidDel="008F05F4">
          <w:rPr>
            <w:rFonts w:hint="eastAsia"/>
            <w:lang w:eastAsia="zh-CN"/>
          </w:rPr>
          <w:tab/>
          <w:delText>2009</w:delText>
        </w:r>
        <w:r w:rsidRPr="006A68A4" w:rsidDel="008F05F4">
          <w:rPr>
            <w:rFonts w:hint="eastAsia"/>
            <w:lang w:eastAsia="zh-CN"/>
          </w:rPr>
          <w:delText>年世界电信和信息社会日（</w:delText>
        </w:r>
        <w:r w:rsidRPr="006A68A4" w:rsidDel="008F05F4">
          <w:rPr>
            <w:lang w:eastAsia="zh-CN"/>
          </w:rPr>
          <w:delText>WTISD-09</w:delText>
        </w:r>
        <w:r w:rsidRPr="006A68A4" w:rsidDel="008F05F4">
          <w:rPr>
            <w:rFonts w:hint="eastAsia"/>
            <w:lang w:eastAsia="zh-CN"/>
          </w:rPr>
          <w:delText>）的庆典主题是“保护</w:delText>
        </w:r>
        <w:r w:rsidDel="008F05F4">
          <w:rPr>
            <w:rFonts w:hint="eastAsia"/>
            <w:lang w:eastAsia="zh-CN"/>
          </w:rPr>
          <w:delText>上网儿童</w:delText>
        </w:r>
        <w:r w:rsidRPr="006A68A4" w:rsidDel="008F05F4">
          <w:rPr>
            <w:rFonts w:hint="eastAsia"/>
            <w:lang w:eastAsia="zh-CN"/>
          </w:rPr>
          <w:delText>”，其目的在于提高所有人的认识，确保儿童安全上网，</w:delText>
        </w:r>
      </w:del>
    </w:p>
    <w:p w14:paraId="38ABEECE" w14:textId="77777777" w:rsidR="00FA0B12" w:rsidRDefault="00FA0B12" w:rsidP="00FA0B12">
      <w:pPr>
        <w:pStyle w:val="Call"/>
        <w:rPr>
          <w:lang w:eastAsia="zh-CN"/>
        </w:rPr>
      </w:pPr>
      <w:r w:rsidRPr="006A68A4">
        <w:rPr>
          <w:rFonts w:hint="eastAsia"/>
          <w:lang w:eastAsia="zh-CN"/>
        </w:rPr>
        <w:t>做出决议</w:t>
      </w:r>
    </w:p>
    <w:p w14:paraId="36F533FF" w14:textId="77777777" w:rsidR="00FA0B12" w:rsidRDefault="00FA0B12" w:rsidP="00FA0B12">
      <w:pPr>
        <w:rPr>
          <w:lang w:eastAsia="zh-CN"/>
        </w:rPr>
      </w:pPr>
      <w:r w:rsidRPr="006A68A4">
        <w:rPr>
          <w:rFonts w:hint="eastAsia"/>
          <w:lang w:eastAsia="zh-CN"/>
        </w:rPr>
        <w:t>1</w:t>
      </w:r>
      <w:r w:rsidRPr="006A68A4">
        <w:rPr>
          <w:rFonts w:hint="eastAsia"/>
          <w:lang w:eastAsia="zh-CN"/>
        </w:rPr>
        <w:tab/>
      </w:r>
      <w:r w:rsidRPr="006A68A4">
        <w:rPr>
          <w:rFonts w:hint="eastAsia"/>
          <w:lang w:eastAsia="zh-CN"/>
        </w:rPr>
        <w:t>国际电联应继续将</w:t>
      </w:r>
      <w:r w:rsidRPr="006A68A4">
        <w:rPr>
          <w:rFonts w:hint="eastAsia"/>
          <w:lang w:eastAsia="zh-CN"/>
        </w:rPr>
        <w:t>COP</w:t>
      </w:r>
      <w:r w:rsidRPr="006A68A4">
        <w:rPr>
          <w:rFonts w:hint="eastAsia"/>
          <w:lang w:eastAsia="zh-CN"/>
        </w:rPr>
        <w:t>举措作为</w:t>
      </w:r>
      <w:ins w:id="100" w:author="Author">
        <w:r>
          <w:rPr>
            <w:rFonts w:hint="eastAsia"/>
            <w:lang w:eastAsia="zh-CN"/>
          </w:rPr>
          <w:t>平台，</w:t>
        </w:r>
      </w:ins>
      <w:r w:rsidRPr="006A68A4">
        <w:rPr>
          <w:rFonts w:hint="eastAsia"/>
          <w:lang w:eastAsia="zh-CN"/>
        </w:rPr>
        <w:t>提高人们有关儿童</w:t>
      </w:r>
      <w:r>
        <w:rPr>
          <w:rFonts w:hint="eastAsia"/>
          <w:lang w:eastAsia="zh-CN"/>
        </w:rPr>
        <w:t>上网</w:t>
      </w:r>
      <w:r w:rsidRPr="006A68A4">
        <w:rPr>
          <w:rFonts w:hint="eastAsia"/>
          <w:lang w:eastAsia="zh-CN"/>
        </w:rPr>
        <w:t>安全问题认识</w:t>
      </w:r>
      <w:del w:id="101" w:author="Author">
        <w:r w:rsidRPr="006A68A4" w:rsidDel="00970632">
          <w:rPr>
            <w:rFonts w:hint="eastAsia"/>
            <w:lang w:eastAsia="zh-CN"/>
          </w:rPr>
          <w:delText>的平台</w:delText>
        </w:r>
      </w:del>
      <w:r w:rsidRPr="006A68A4">
        <w:rPr>
          <w:rFonts w:hint="eastAsia"/>
          <w:lang w:eastAsia="zh-CN"/>
        </w:rPr>
        <w:t>；</w:t>
      </w:r>
    </w:p>
    <w:p w14:paraId="77D88B56" w14:textId="77777777" w:rsidR="00FA0B12" w:rsidRPr="006A68A4" w:rsidRDefault="00FA0B12" w:rsidP="00FA0B12">
      <w:pPr>
        <w:rPr>
          <w:lang w:eastAsia="zh-CN"/>
        </w:rPr>
      </w:pPr>
      <w:r w:rsidRPr="006A68A4">
        <w:rPr>
          <w:rFonts w:hint="eastAsia"/>
          <w:lang w:eastAsia="zh-CN"/>
        </w:rPr>
        <w:t>2</w:t>
      </w:r>
      <w:r w:rsidRPr="006A68A4">
        <w:rPr>
          <w:rFonts w:hint="eastAsia"/>
          <w:lang w:eastAsia="zh-CN"/>
        </w:rPr>
        <w:tab/>
      </w:r>
      <w:r w:rsidRPr="006A68A4">
        <w:rPr>
          <w:rFonts w:hint="eastAsia"/>
          <w:lang w:eastAsia="zh-CN"/>
        </w:rPr>
        <w:t>国际电联应继续向成员国，特别是</w:t>
      </w:r>
      <w:r>
        <w:rPr>
          <w:rFonts w:hint="eastAsia"/>
          <w:lang w:eastAsia="zh-CN"/>
        </w:rPr>
        <w:t>向</w:t>
      </w:r>
      <w:r w:rsidRPr="006A68A4">
        <w:rPr>
          <w:rFonts w:hint="eastAsia"/>
          <w:lang w:eastAsia="zh-CN"/>
        </w:rPr>
        <w:t>发展中国家提供帮助和支持，为</w:t>
      </w:r>
      <w:r w:rsidRPr="006A68A4">
        <w:rPr>
          <w:rFonts w:hint="eastAsia"/>
          <w:lang w:eastAsia="zh-CN"/>
        </w:rPr>
        <w:t>COP</w:t>
      </w:r>
      <w:r w:rsidRPr="006A68A4">
        <w:rPr>
          <w:rFonts w:hint="eastAsia"/>
          <w:lang w:eastAsia="zh-CN"/>
        </w:rPr>
        <w:t>举措制定并实施路线图；</w:t>
      </w:r>
    </w:p>
    <w:p w14:paraId="496649F1" w14:textId="77777777" w:rsidR="00FA0B12" w:rsidRPr="006A68A4" w:rsidRDefault="00FA0B12" w:rsidP="00FA0B12">
      <w:pPr>
        <w:rPr>
          <w:lang w:eastAsia="zh-CN"/>
        </w:rPr>
      </w:pPr>
      <w:r w:rsidRPr="006A68A4">
        <w:rPr>
          <w:rFonts w:hint="eastAsia"/>
          <w:lang w:eastAsia="zh-CN"/>
        </w:rPr>
        <w:t>3</w:t>
      </w:r>
      <w:r w:rsidRPr="006A68A4">
        <w:rPr>
          <w:rFonts w:hint="eastAsia"/>
          <w:lang w:eastAsia="zh-CN"/>
        </w:rPr>
        <w:tab/>
      </w:r>
      <w:r>
        <w:rPr>
          <w:rFonts w:hint="eastAsia"/>
          <w:lang w:eastAsia="zh-CN"/>
        </w:rPr>
        <w:t>应对国际电联所有与保护上网儿童问题相关的组进行协调</w:t>
      </w:r>
      <w:r w:rsidRPr="006A68A4">
        <w:rPr>
          <w:rFonts w:hint="eastAsia"/>
          <w:lang w:eastAsia="zh-CN"/>
        </w:rPr>
        <w:t>，</w:t>
      </w:r>
    </w:p>
    <w:p w14:paraId="742F8B5F" w14:textId="77777777" w:rsidR="00FA0B12" w:rsidRDefault="00FA0B12" w:rsidP="00FA0B12">
      <w:pPr>
        <w:pStyle w:val="Call"/>
        <w:rPr>
          <w:lang w:eastAsia="zh-CN"/>
        </w:rPr>
      </w:pPr>
      <w:r>
        <w:rPr>
          <w:rFonts w:hint="eastAsia"/>
          <w:lang w:eastAsia="zh-CN"/>
        </w:rPr>
        <w:t>要求</w:t>
      </w:r>
      <w:r w:rsidRPr="006A68A4">
        <w:rPr>
          <w:rFonts w:hint="eastAsia"/>
          <w:lang w:eastAsia="zh-CN"/>
        </w:rPr>
        <w:t>理事会</w:t>
      </w:r>
    </w:p>
    <w:p w14:paraId="5F02C022" w14:textId="77777777" w:rsidR="00FA0B12" w:rsidRPr="006A68A4" w:rsidRDefault="00FA0B12" w:rsidP="00FA0B12">
      <w:pPr>
        <w:ind w:firstLineChars="200" w:firstLine="480"/>
        <w:rPr>
          <w:lang w:eastAsia="zh-CN"/>
        </w:rPr>
      </w:pPr>
      <w:r w:rsidRPr="006A68A4">
        <w:rPr>
          <w:rFonts w:hint="eastAsia"/>
          <w:lang w:eastAsia="zh-CN"/>
        </w:rPr>
        <w:t>保留保护</w:t>
      </w:r>
      <w:r>
        <w:rPr>
          <w:rFonts w:hint="eastAsia"/>
          <w:lang w:eastAsia="zh-CN"/>
        </w:rPr>
        <w:t>上网儿童</w:t>
      </w:r>
      <w:r w:rsidRPr="006A68A4">
        <w:rPr>
          <w:rFonts w:hint="eastAsia"/>
          <w:lang w:eastAsia="zh-CN"/>
        </w:rPr>
        <w:t>工作组，方便成员就国际电联在保护</w:t>
      </w:r>
      <w:r>
        <w:rPr>
          <w:rFonts w:hint="eastAsia"/>
          <w:lang w:eastAsia="zh-CN"/>
        </w:rPr>
        <w:t>上网儿童</w:t>
      </w:r>
      <w:r w:rsidRPr="006A68A4">
        <w:rPr>
          <w:rFonts w:hint="eastAsia"/>
          <w:lang w:eastAsia="zh-CN"/>
        </w:rPr>
        <w:t>方面的作用提出输入意见和指导</w:t>
      </w:r>
      <w:r>
        <w:rPr>
          <w:rFonts w:hint="eastAsia"/>
          <w:lang w:eastAsia="zh-CN"/>
        </w:rPr>
        <w:t>，</w:t>
      </w:r>
    </w:p>
    <w:p w14:paraId="0791C5AD" w14:textId="77777777" w:rsidR="00FA0B12" w:rsidRDefault="00FA0B12" w:rsidP="00FA0B12">
      <w:pPr>
        <w:pStyle w:val="Call"/>
        <w:rPr>
          <w:lang w:eastAsia="zh-CN"/>
        </w:rPr>
      </w:pPr>
      <w:r w:rsidRPr="006A68A4">
        <w:rPr>
          <w:rFonts w:hint="eastAsia"/>
          <w:lang w:eastAsia="zh-CN"/>
        </w:rPr>
        <w:t>责成秘书长</w:t>
      </w:r>
    </w:p>
    <w:p w14:paraId="7E5931D8" w14:textId="77777777" w:rsidR="00FA0B12" w:rsidRPr="006A68A4" w:rsidRDefault="00FA0B12" w:rsidP="00FA0B12">
      <w:pPr>
        <w:rPr>
          <w:lang w:eastAsia="zh-CN"/>
        </w:rPr>
      </w:pPr>
      <w:r w:rsidRPr="006A68A4">
        <w:rPr>
          <w:rFonts w:hint="eastAsia"/>
          <w:lang w:eastAsia="zh-CN"/>
        </w:rPr>
        <w:t>1</w:t>
      </w:r>
      <w:r w:rsidRPr="006A68A4">
        <w:rPr>
          <w:rFonts w:hint="eastAsia"/>
          <w:lang w:eastAsia="zh-CN"/>
        </w:rPr>
        <w:tab/>
      </w:r>
      <w:del w:id="102" w:author="Author">
        <w:r w:rsidDel="00970632">
          <w:rPr>
            <w:rFonts w:hint="eastAsia"/>
            <w:lang w:eastAsia="zh-CN"/>
          </w:rPr>
          <w:delText>做出更大努力，</w:delText>
        </w:r>
      </w:del>
      <w:ins w:id="103" w:author="Author">
        <w:r>
          <w:rPr>
            <w:rFonts w:hint="eastAsia"/>
            <w:lang w:eastAsia="zh-CN"/>
          </w:rPr>
          <w:t>继续</w:t>
        </w:r>
      </w:ins>
      <w:r>
        <w:rPr>
          <w:rFonts w:hint="eastAsia"/>
          <w:lang w:eastAsia="zh-CN"/>
        </w:rPr>
        <w:t>明确</w:t>
      </w:r>
      <w:r w:rsidRPr="006A68A4">
        <w:rPr>
          <w:rFonts w:hint="eastAsia"/>
          <w:lang w:eastAsia="zh-CN"/>
        </w:rPr>
        <w:t>了解其它联合国组织在此领域开展的活动并与之开展适当协调，从而为扩大并协同在此重要领域的工作</w:t>
      </w:r>
      <w:r>
        <w:rPr>
          <w:rFonts w:hint="eastAsia"/>
          <w:lang w:eastAsia="zh-CN"/>
        </w:rPr>
        <w:t>建立</w:t>
      </w:r>
      <w:r w:rsidRPr="006A68A4">
        <w:rPr>
          <w:rFonts w:hint="eastAsia"/>
          <w:lang w:eastAsia="zh-CN"/>
        </w:rPr>
        <w:t>伙伴关系；</w:t>
      </w:r>
    </w:p>
    <w:p w14:paraId="3EDA2DEB" w14:textId="77777777" w:rsidR="00FA0B12" w:rsidRPr="006A68A4" w:rsidRDefault="00FA0B12" w:rsidP="00FA0B12">
      <w:pPr>
        <w:rPr>
          <w:lang w:eastAsia="zh-CN"/>
        </w:rPr>
      </w:pPr>
      <w:r w:rsidRPr="006A68A4">
        <w:rPr>
          <w:rFonts w:hint="eastAsia"/>
          <w:lang w:eastAsia="zh-CN"/>
        </w:rPr>
        <w:t>2</w:t>
      </w:r>
      <w:r w:rsidRPr="006A68A4">
        <w:rPr>
          <w:rFonts w:hint="eastAsia"/>
          <w:lang w:eastAsia="zh-CN"/>
        </w:rPr>
        <w:tab/>
      </w:r>
      <w:ins w:id="104" w:author="Author">
        <w:r>
          <w:rPr>
            <w:rFonts w:hint="eastAsia"/>
            <w:lang w:eastAsia="zh-CN"/>
          </w:rPr>
          <w:t>继续分析</w:t>
        </w:r>
      </w:ins>
      <w:del w:id="105" w:author="Author">
        <w:r w:rsidDel="00970632">
          <w:rPr>
            <w:rFonts w:hint="eastAsia"/>
            <w:lang w:eastAsia="zh-CN"/>
          </w:rPr>
          <w:delText>亦</w:delText>
        </w:r>
        <w:r w:rsidRPr="006A68A4" w:rsidDel="00970632">
          <w:rPr>
            <w:rFonts w:hint="eastAsia"/>
            <w:lang w:eastAsia="zh-CN"/>
          </w:rPr>
          <w:delText>将</w:delText>
        </w:r>
      </w:del>
      <w:r w:rsidRPr="006A68A4">
        <w:rPr>
          <w:rFonts w:hint="eastAsia"/>
          <w:lang w:eastAsia="zh-CN"/>
        </w:rPr>
        <w:t>国际电联的活动与其它在国家、区域和国际层面开展的类似举措</w:t>
      </w:r>
      <w:ins w:id="106" w:author="Author">
        <w:r>
          <w:rPr>
            <w:rFonts w:hint="eastAsia"/>
            <w:lang w:eastAsia="zh-CN"/>
          </w:rPr>
          <w:t>的协调工作</w:t>
        </w:r>
      </w:ins>
      <w:del w:id="107" w:author="Author">
        <w:r w:rsidDel="00970632">
          <w:rPr>
            <w:rFonts w:hint="eastAsia"/>
            <w:lang w:eastAsia="zh-CN"/>
          </w:rPr>
          <w:delText>相</w:delText>
        </w:r>
        <w:r w:rsidRPr="006A68A4" w:rsidDel="00970632">
          <w:rPr>
            <w:rFonts w:hint="eastAsia"/>
            <w:lang w:eastAsia="zh-CN"/>
          </w:rPr>
          <w:delText>协调</w:delText>
        </w:r>
      </w:del>
      <w:r w:rsidRPr="006A68A4">
        <w:rPr>
          <w:rFonts w:hint="eastAsia"/>
          <w:lang w:eastAsia="zh-CN"/>
        </w:rPr>
        <w:t>，以便消除可能的重复工作；</w:t>
      </w:r>
    </w:p>
    <w:p w14:paraId="5320735A" w14:textId="77777777" w:rsidR="00FA0B12" w:rsidRPr="006A68A4" w:rsidRDefault="00FA0B12" w:rsidP="00FA0B12">
      <w:pPr>
        <w:rPr>
          <w:lang w:eastAsia="zh-CN"/>
        </w:rPr>
      </w:pPr>
      <w:r w:rsidRPr="006A68A4">
        <w:rPr>
          <w:rFonts w:hint="eastAsia"/>
          <w:lang w:eastAsia="zh-CN"/>
        </w:rPr>
        <w:t>3</w:t>
      </w:r>
      <w:r w:rsidRPr="006A68A4">
        <w:rPr>
          <w:rFonts w:hint="eastAsia"/>
          <w:lang w:eastAsia="zh-CN"/>
        </w:rPr>
        <w:tab/>
      </w:r>
      <w:r w:rsidRPr="006A68A4">
        <w:rPr>
          <w:rFonts w:hint="eastAsia"/>
          <w:lang w:eastAsia="zh-CN"/>
        </w:rPr>
        <w:t>提请其它</w:t>
      </w:r>
      <w:r w:rsidRPr="006A68A4">
        <w:rPr>
          <w:rFonts w:hint="eastAsia"/>
          <w:lang w:eastAsia="zh-CN"/>
        </w:rPr>
        <w:t>COP</w:t>
      </w:r>
      <w:r w:rsidRPr="006A68A4">
        <w:rPr>
          <w:rFonts w:hint="eastAsia"/>
          <w:lang w:eastAsia="zh-CN"/>
        </w:rPr>
        <w:t>成员和联合国秘书长注意</w:t>
      </w:r>
      <w:r>
        <w:rPr>
          <w:rFonts w:hint="eastAsia"/>
          <w:lang w:eastAsia="zh-CN"/>
        </w:rPr>
        <w:t>本</w:t>
      </w:r>
      <w:r w:rsidRPr="006A68A4">
        <w:rPr>
          <w:rFonts w:hint="eastAsia"/>
          <w:lang w:eastAsia="zh-CN"/>
        </w:rPr>
        <w:t>决议，从而加大联合国系统</w:t>
      </w:r>
      <w:r>
        <w:rPr>
          <w:rFonts w:hint="eastAsia"/>
          <w:lang w:eastAsia="zh-CN"/>
        </w:rPr>
        <w:t>对</w:t>
      </w:r>
      <w:r w:rsidRPr="006A68A4">
        <w:rPr>
          <w:rFonts w:hint="eastAsia"/>
          <w:lang w:eastAsia="zh-CN"/>
        </w:rPr>
        <w:t>保护</w:t>
      </w:r>
      <w:r>
        <w:rPr>
          <w:rFonts w:hint="eastAsia"/>
          <w:lang w:eastAsia="zh-CN"/>
        </w:rPr>
        <w:t>上网儿童</w:t>
      </w:r>
      <w:r w:rsidRPr="006A68A4">
        <w:rPr>
          <w:rFonts w:hint="eastAsia"/>
          <w:lang w:eastAsia="zh-CN"/>
        </w:rPr>
        <w:t>的参与；</w:t>
      </w:r>
    </w:p>
    <w:p w14:paraId="1EF61B83" w14:textId="77777777" w:rsidR="00FA0B12" w:rsidRDefault="00FA0B12" w:rsidP="00FA0B12">
      <w:pPr>
        <w:rPr>
          <w:lang w:eastAsia="zh-CN"/>
        </w:rPr>
      </w:pPr>
      <w:r w:rsidRPr="006A68A4">
        <w:rPr>
          <w:rFonts w:hint="eastAsia"/>
          <w:lang w:eastAsia="zh-CN"/>
        </w:rPr>
        <w:t>4</w:t>
      </w:r>
      <w:r w:rsidRPr="006A68A4">
        <w:rPr>
          <w:rFonts w:hint="eastAsia"/>
          <w:lang w:eastAsia="zh-CN"/>
        </w:rPr>
        <w:tab/>
      </w:r>
      <w:r w:rsidRPr="006A68A4">
        <w:rPr>
          <w:rFonts w:hint="eastAsia"/>
          <w:lang w:eastAsia="zh-CN"/>
        </w:rPr>
        <w:t>向下一届全权代表大会提交有关实施</w:t>
      </w:r>
      <w:r>
        <w:rPr>
          <w:rFonts w:hint="eastAsia"/>
          <w:lang w:eastAsia="zh-CN"/>
        </w:rPr>
        <w:t>本</w:t>
      </w:r>
      <w:r w:rsidRPr="006A68A4">
        <w:rPr>
          <w:rFonts w:hint="eastAsia"/>
          <w:lang w:eastAsia="zh-CN"/>
        </w:rPr>
        <w:t>决议的成果报告，</w:t>
      </w:r>
    </w:p>
    <w:p w14:paraId="628A45EE" w14:textId="77777777" w:rsidR="00FA0B12" w:rsidRPr="007C536E" w:rsidRDefault="00FA0B12" w:rsidP="00FA0B12">
      <w:pPr>
        <w:pStyle w:val="Call"/>
        <w:rPr>
          <w:ins w:id="108" w:author="Author"/>
          <w:rFonts w:asciiTheme="minorHAnsi" w:hAnsiTheme="minorHAnsi"/>
          <w:lang w:eastAsia="zh-CN"/>
        </w:rPr>
      </w:pPr>
      <w:ins w:id="109" w:author="Author">
        <w:r>
          <w:rPr>
            <w:rFonts w:asciiTheme="minorHAnsi" w:hAnsiTheme="minorHAnsi" w:hint="eastAsia"/>
            <w:lang w:eastAsia="zh-CN"/>
          </w:rPr>
          <w:t>责成秘书长与各局主任</w:t>
        </w:r>
      </w:ins>
    </w:p>
    <w:p w14:paraId="6DA9B764" w14:textId="77777777" w:rsidR="00FA0B12" w:rsidRDefault="00FA0B12">
      <w:pPr>
        <w:ind w:firstLineChars="200" w:firstLine="480"/>
        <w:rPr>
          <w:lang w:val="en-US" w:eastAsia="zh-CN"/>
        </w:rPr>
        <w:pPrChange w:id="110" w:author="Author">
          <w:pPr>
            <w:spacing w:line="480" w:lineRule="auto"/>
          </w:pPr>
        </w:pPrChange>
      </w:pPr>
      <w:ins w:id="111" w:author="Author">
        <w:r>
          <w:rPr>
            <w:rFonts w:hint="eastAsia"/>
            <w:iCs/>
            <w:color w:val="231F20"/>
            <w:lang w:eastAsia="zh-CN"/>
          </w:rPr>
          <w:t>与协调委员会一起，在有效实施</w:t>
        </w:r>
        <w:r w:rsidRPr="00F17E38">
          <w:rPr>
            <w:rFonts w:ascii="STKaiti" w:eastAsia="STKaiti" w:hAnsi="STKaiti" w:hint="eastAsia"/>
            <w:iCs/>
            <w:color w:val="231F20"/>
            <w:lang w:eastAsia="zh-CN"/>
          </w:rPr>
          <w:t>作出决议1、2和3</w:t>
        </w:r>
        <w:r>
          <w:rPr>
            <w:rFonts w:ascii="STKaiti" w:eastAsia="STKaiti" w:hAnsi="STKaiti" w:hint="eastAsia"/>
            <w:iCs/>
            <w:color w:val="231F20"/>
            <w:lang w:eastAsia="zh-CN"/>
          </w:rPr>
          <w:t>方面，</w:t>
        </w:r>
        <w:r>
          <w:rPr>
            <w:rFonts w:hint="eastAsia"/>
            <w:iCs/>
            <w:color w:val="231F20"/>
            <w:lang w:eastAsia="zh-CN"/>
          </w:rPr>
          <w:t>继续协调保护上网儿童的相关活动，以避免国际电联各局与总秘书处出现重复工作，</w:t>
        </w:r>
      </w:ins>
    </w:p>
    <w:p w14:paraId="22ED61CE" w14:textId="77777777" w:rsidR="00FA0B12" w:rsidRDefault="00FA0B12" w:rsidP="00FA0B12">
      <w:pPr>
        <w:pStyle w:val="Call"/>
        <w:rPr>
          <w:lang w:eastAsia="zh-CN"/>
        </w:rPr>
      </w:pPr>
      <w:r w:rsidRPr="006A68A4">
        <w:rPr>
          <w:rFonts w:hint="eastAsia"/>
          <w:lang w:eastAsia="zh-CN"/>
        </w:rPr>
        <w:t>责成电信发展局主任</w:t>
      </w:r>
    </w:p>
    <w:p w14:paraId="07CDD3A9" w14:textId="77777777" w:rsidR="00FA0B12" w:rsidRPr="006A68A4" w:rsidRDefault="00FA0B12" w:rsidP="00FA0B12">
      <w:pPr>
        <w:rPr>
          <w:lang w:eastAsia="zh-CN"/>
        </w:rPr>
      </w:pPr>
      <w:r w:rsidRPr="006A68A4">
        <w:rPr>
          <w:rFonts w:hint="eastAsia"/>
          <w:lang w:eastAsia="zh-CN"/>
        </w:rPr>
        <w:t>1</w:t>
      </w:r>
      <w:r w:rsidRPr="006A68A4">
        <w:rPr>
          <w:rFonts w:hint="eastAsia"/>
          <w:lang w:eastAsia="zh-CN"/>
        </w:rPr>
        <w:tab/>
      </w:r>
      <w:r w:rsidRPr="006A68A4">
        <w:rPr>
          <w:rFonts w:hint="eastAsia"/>
          <w:lang w:eastAsia="zh-CN"/>
        </w:rPr>
        <w:t>为确保落实第</w:t>
      </w:r>
      <w:r>
        <w:rPr>
          <w:rFonts w:hint="eastAsia"/>
          <w:lang w:eastAsia="zh-CN"/>
        </w:rPr>
        <w:t>67</w:t>
      </w:r>
      <w:r w:rsidRPr="006A68A4">
        <w:rPr>
          <w:rFonts w:hint="eastAsia"/>
          <w:lang w:eastAsia="zh-CN"/>
        </w:rPr>
        <w:t>号决议（</w:t>
      </w:r>
      <w:r w:rsidRPr="006A68A4">
        <w:rPr>
          <w:rFonts w:hint="eastAsia"/>
          <w:lang w:eastAsia="zh-CN"/>
        </w:rPr>
        <w:t>201</w:t>
      </w:r>
      <w:ins w:id="112" w:author="Author">
        <w:r>
          <w:rPr>
            <w:rFonts w:hint="eastAsia"/>
            <w:lang w:eastAsia="zh-CN"/>
          </w:rPr>
          <w:t>4</w:t>
        </w:r>
      </w:ins>
      <w:del w:id="113" w:author="Author">
        <w:r w:rsidRPr="006A68A4" w:rsidDel="00FC4D06">
          <w:rPr>
            <w:rFonts w:hint="eastAsia"/>
            <w:lang w:eastAsia="zh-CN"/>
          </w:rPr>
          <w:delText>0</w:delText>
        </w:r>
      </w:del>
      <w:r w:rsidRPr="006A68A4">
        <w:rPr>
          <w:rFonts w:hint="eastAsia"/>
          <w:lang w:eastAsia="zh-CN"/>
        </w:rPr>
        <w:t>年，</w:t>
      </w:r>
      <w:del w:id="114" w:author="Author">
        <w:r w:rsidRPr="006A68A4" w:rsidDel="00FC4D06">
          <w:rPr>
            <w:rFonts w:hint="eastAsia"/>
            <w:lang w:eastAsia="zh-CN"/>
          </w:rPr>
          <w:delText>海得拉巴</w:delText>
        </w:r>
      </w:del>
      <w:ins w:id="115" w:author="Author">
        <w:r>
          <w:rPr>
            <w:rFonts w:hint="eastAsia"/>
            <w:lang w:eastAsia="zh-CN"/>
          </w:rPr>
          <w:t>迪拜，修订版</w:t>
        </w:r>
      </w:ins>
      <w:r w:rsidRPr="006A68A4">
        <w:rPr>
          <w:rFonts w:hint="eastAsia"/>
          <w:lang w:eastAsia="zh-CN"/>
        </w:rPr>
        <w:t>）开展活动，每年视情况向理事会做出报告；</w:t>
      </w:r>
    </w:p>
    <w:p w14:paraId="7E3DBA3B" w14:textId="77777777" w:rsidR="00FA0B12" w:rsidRDefault="00FA0B12" w:rsidP="00FA0B12">
      <w:pPr>
        <w:rPr>
          <w:lang w:eastAsia="zh-CN"/>
        </w:rPr>
      </w:pPr>
      <w:r w:rsidRPr="006A68A4">
        <w:rPr>
          <w:rFonts w:hint="eastAsia"/>
          <w:lang w:eastAsia="zh-CN"/>
        </w:rPr>
        <w:t>2</w:t>
      </w:r>
      <w:r w:rsidRPr="006A68A4">
        <w:rPr>
          <w:rFonts w:hint="eastAsia"/>
          <w:lang w:eastAsia="zh-CN"/>
        </w:rPr>
        <w:tab/>
      </w:r>
      <w:ins w:id="116" w:author="Author">
        <w:r>
          <w:rPr>
            <w:rFonts w:hint="eastAsia"/>
            <w:lang w:eastAsia="zh-CN"/>
          </w:rPr>
          <w:t>继续</w:t>
        </w:r>
      </w:ins>
      <w:r w:rsidRPr="006A68A4">
        <w:rPr>
          <w:rFonts w:hint="eastAsia"/>
          <w:lang w:eastAsia="zh-CN"/>
        </w:rPr>
        <w:t>与保护</w:t>
      </w:r>
      <w:r>
        <w:rPr>
          <w:rFonts w:hint="eastAsia"/>
          <w:lang w:eastAsia="zh-CN"/>
        </w:rPr>
        <w:t>上网儿童</w:t>
      </w:r>
      <w:r w:rsidRPr="006A68A4">
        <w:rPr>
          <w:rFonts w:hint="eastAsia"/>
          <w:lang w:eastAsia="zh-CN"/>
        </w:rPr>
        <w:t>工作组密切合作，避免重复工作并使有关保护</w:t>
      </w:r>
      <w:r>
        <w:rPr>
          <w:rFonts w:hint="eastAsia"/>
          <w:lang w:eastAsia="zh-CN"/>
        </w:rPr>
        <w:t>上网儿童</w:t>
      </w:r>
      <w:r w:rsidRPr="006A68A4">
        <w:rPr>
          <w:rFonts w:hint="eastAsia"/>
          <w:lang w:eastAsia="zh-CN"/>
        </w:rPr>
        <w:t>的输出成果最大化</w:t>
      </w:r>
      <w:r>
        <w:rPr>
          <w:rFonts w:hint="eastAsia"/>
          <w:lang w:eastAsia="zh-CN"/>
        </w:rPr>
        <w:t>，</w:t>
      </w:r>
    </w:p>
    <w:p w14:paraId="211E6059" w14:textId="77777777" w:rsidR="00FA0B12" w:rsidRDefault="00FA0B12" w:rsidP="00FA0B12">
      <w:pPr>
        <w:pStyle w:val="Call"/>
        <w:rPr>
          <w:lang w:eastAsia="zh-CN"/>
        </w:rPr>
      </w:pPr>
      <w:r>
        <w:rPr>
          <w:rFonts w:hint="eastAsia"/>
          <w:lang w:eastAsia="zh-CN"/>
        </w:rPr>
        <w:t>责成电信标准化局主任</w:t>
      </w:r>
    </w:p>
    <w:p w14:paraId="2562F400" w14:textId="77777777" w:rsidR="00FA0B12" w:rsidRPr="006A68A4" w:rsidRDefault="00FA0B12" w:rsidP="00FA0B12">
      <w:pPr>
        <w:ind w:firstLineChars="200" w:firstLine="480"/>
        <w:rPr>
          <w:lang w:eastAsia="zh-CN"/>
        </w:rPr>
      </w:pPr>
      <w:r w:rsidRPr="006A68A4">
        <w:rPr>
          <w:rFonts w:hint="eastAsia"/>
          <w:lang w:eastAsia="zh-CN"/>
        </w:rPr>
        <w:t>鼓励</w:t>
      </w:r>
      <w:r>
        <w:rPr>
          <w:rFonts w:hint="eastAsia"/>
          <w:lang w:eastAsia="zh-CN"/>
        </w:rPr>
        <w:t>国际电联电信标准化部门（</w:t>
      </w:r>
      <w:r w:rsidRPr="006A68A4">
        <w:rPr>
          <w:rFonts w:hint="eastAsia"/>
          <w:lang w:eastAsia="zh-CN"/>
        </w:rPr>
        <w:t>ITU-T</w:t>
      </w:r>
      <w:r>
        <w:rPr>
          <w:rFonts w:hint="eastAsia"/>
          <w:lang w:eastAsia="zh-CN"/>
        </w:rPr>
        <w:t>）第</w:t>
      </w:r>
      <w:r>
        <w:rPr>
          <w:rFonts w:hint="eastAsia"/>
          <w:lang w:eastAsia="zh-CN"/>
        </w:rPr>
        <w:t>2</w:t>
      </w:r>
      <w:r>
        <w:rPr>
          <w:rFonts w:hint="eastAsia"/>
          <w:lang w:eastAsia="zh-CN"/>
        </w:rPr>
        <w:t>研究组</w:t>
      </w:r>
      <w:ins w:id="117" w:author="Author">
        <w:r>
          <w:rPr>
            <w:rFonts w:hint="eastAsia"/>
            <w:lang w:eastAsia="zh-CN"/>
          </w:rPr>
          <w:t>在其具体职权范围内，在考虑新技术发展的情况下，探索</w:t>
        </w:r>
        <w:r w:rsidRPr="001877A4">
          <w:rPr>
            <w:rFonts w:hint="eastAsia"/>
            <w:lang w:eastAsia="zh-CN"/>
          </w:rPr>
          <w:t>确定实用解决方案与工具的方法，在</w:t>
        </w:r>
        <w:r>
          <w:rPr>
            <w:rFonts w:hint="eastAsia"/>
            <w:lang w:eastAsia="zh-CN"/>
          </w:rPr>
          <w:t>世界</w:t>
        </w:r>
        <w:r w:rsidRPr="001877A4">
          <w:rPr>
            <w:rFonts w:hint="eastAsia"/>
            <w:lang w:eastAsia="zh-CN"/>
          </w:rPr>
          <w:t>范围内促进使用保护上网儿童热线，鼓励成员国</w:t>
        </w:r>
        <w:r>
          <w:rPr>
            <w:rFonts w:hint="eastAsia"/>
            <w:lang w:eastAsia="zh-CN"/>
          </w:rPr>
          <w:t>目前</w:t>
        </w:r>
        <w:r w:rsidRPr="001877A4">
          <w:rPr>
            <w:rFonts w:hint="eastAsia"/>
            <w:lang w:eastAsia="zh-CN"/>
          </w:rPr>
          <w:t>为此</w:t>
        </w:r>
        <w:r>
          <w:rPr>
            <w:rFonts w:hint="eastAsia"/>
            <w:lang w:eastAsia="zh-CN"/>
          </w:rPr>
          <w:t>目的</w:t>
        </w:r>
        <w:r>
          <w:rPr>
            <w:lang w:eastAsia="zh-CN"/>
          </w:rPr>
          <w:t>促进</w:t>
        </w:r>
        <w:r>
          <w:rPr>
            <w:rFonts w:hint="eastAsia"/>
            <w:lang w:eastAsia="zh-CN"/>
          </w:rPr>
          <w:t>区域保护儿童热线</w:t>
        </w:r>
        <w:r w:rsidRPr="001877A4">
          <w:rPr>
            <w:rFonts w:hint="eastAsia"/>
            <w:lang w:eastAsia="zh-CN"/>
          </w:rPr>
          <w:t>号码</w:t>
        </w:r>
        <w:r>
          <w:rPr>
            <w:rFonts w:hint="eastAsia"/>
            <w:lang w:eastAsia="zh-CN"/>
          </w:rPr>
          <w:t>，</w:t>
        </w:r>
      </w:ins>
      <w:del w:id="118" w:author="Author">
        <w:r w:rsidRPr="006A68A4" w:rsidDel="001877A4">
          <w:rPr>
            <w:rFonts w:hint="eastAsia"/>
            <w:lang w:eastAsia="zh-CN"/>
          </w:rPr>
          <w:delText>继续探讨在今后引入一个全球统一号码的</w:delText>
        </w:r>
        <w:r w:rsidDel="001877A4">
          <w:rPr>
            <w:rFonts w:hint="eastAsia"/>
            <w:lang w:eastAsia="zh-CN"/>
          </w:rPr>
          <w:delText>可能性，并立即敦促各成员国在区域范围内分配保护儿童热线号码，</w:delText>
        </w:r>
      </w:del>
    </w:p>
    <w:p w14:paraId="60376A48" w14:textId="77777777" w:rsidR="00FA0B12" w:rsidRDefault="00FA0B12" w:rsidP="00FA0B12">
      <w:pPr>
        <w:pStyle w:val="Call"/>
        <w:rPr>
          <w:lang w:eastAsia="zh-CN"/>
        </w:rPr>
      </w:pPr>
      <w:r w:rsidRPr="006A68A4">
        <w:rPr>
          <w:rFonts w:hint="eastAsia"/>
          <w:lang w:eastAsia="zh-CN"/>
        </w:rPr>
        <w:t>请成员国</w:t>
      </w:r>
    </w:p>
    <w:p w14:paraId="48F53488" w14:textId="77777777" w:rsidR="00FA0B12" w:rsidRDefault="00FA0B12" w:rsidP="00FA0B12">
      <w:pPr>
        <w:rPr>
          <w:lang w:eastAsia="zh-CN"/>
        </w:rPr>
      </w:pPr>
      <w:r w:rsidRPr="006A68A4">
        <w:rPr>
          <w:rFonts w:hint="eastAsia"/>
          <w:lang w:eastAsia="zh-CN"/>
        </w:rPr>
        <w:t>1</w:t>
      </w:r>
      <w:r w:rsidRPr="006A68A4">
        <w:rPr>
          <w:rFonts w:hint="eastAsia"/>
          <w:lang w:eastAsia="zh-CN"/>
        </w:rPr>
        <w:tab/>
      </w:r>
      <w:r w:rsidRPr="006A68A4">
        <w:rPr>
          <w:rFonts w:hint="eastAsia"/>
          <w:lang w:eastAsia="zh-CN"/>
        </w:rPr>
        <w:t>加入并</w:t>
      </w:r>
      <w:ins w:id="119" w:author="Author">
        <w:r>
          <w:rPr>
            <w:rFonts w:hint="eastAsia"/>
            <w:lang w:eastAsia="zh-CN"/>
          </w:rPr>
          <w:t>继续</w:t>
        </w:r>
      </w:ins>
      <w:r w:rsidRPr="006A68A4">
        <w:rPr>
          <w:rFonts w:hint="eastAsia"/>
          <w:lang w:eastAsia="zh-CN"/>
        </w:rPr>
        <w:t>积极参与理事会保护</w:t>
      </w:r>
      <w:r>
        <w:rPr>
          <w:rFonts w:hint="eastAsia"/>
          <w:lang w:eastAsia="zh-CN"/>
        </w:rPr>
        <w:t>上网儿童</w:t>
      </w:r>
      <w:r w:rsidRPr="006A68A4">
        <w:rPr>
          <w:rFonts w:hint="eastAsia"/>
          <w:lang w:eastAsia="zh-CN"/>
        </w:rPr>
        <w:t>工作组及国际电联相关活动，以便就保护</w:t>
      </w:r>
      <w:r>
        <w:rPr>
          <w:rFonts w:hint="eastAsia"/>
          <w:lang w:eastAsia="zh-CN"/>
        </w:rPr>
        <w:t>上网儿童</w:t>
      </w:r>
      <w:r w:rsidRPr="006A68A4">
        <w:rPr>
          <w:rFonts w:hint="eastAsia"/>
          <w:lang w:eastAsia="zh-CN"/>
        </w:rPr>
        <w:t>的法律、技术、组织和程序问题以及能力建设和国际合作开展</w:t>
      </w:r>
      <w:r>
        <w:rPr>
          <w:rFonts w:hint="eastAsia"/>
          <w:lang w:eastAsia="zh-CN"/>
        </w:rPr>
        <w:t>广泛</w:t>
      </w:r>
      <w:r w:rsidRPr="006A68A4">
        <w:rPr>
          <w:rFonts w:hint="eastAsia"/>
          <w:lang w:eastAsia="zh-CN"/>
        </w:rPr>
        <w:t>讨论并交流信息；</w:t>
      </w:r>
    </w:p>
    <w:p w14:paraId="01ED2039" w14:textId="77777777" w:rsidR="00FA0B12" w:rsidRDefault="00FA0B12" w:rsidP="00FA0B12">
      <w:pPr>
        <w:rPr>
          <w:lang w:eastAsia="zh-CN"/>
        </w:rPr>
      </w:pPr>
      <w:r w:rsidRPr="006A68A4">
        <w:rPr>
          <w:rFonts w:hint="eastAsia"/>
          <w:lang w:eastAsia="zh-CN"/>
        </w:rPr>
        <w:t>2</w:t>
      </w:r>
      <w:r w:rsidRPr="006A68A4">
        <w:rPr>
          <w:rFonts w:hint="eastAsia"/>
          <w:lang w:eastAsia="zh-CN"/>
        </w:rPr>
        <w:tab/>
      </w:r>
      <w:r w:rsidRPr="006A68A4">
        <w:rPr>
          <w:rFonts w:hint="eastAsia"/>
          <w:lang w:eastAsia="zh-CN"/>
        </w:rPr>
        <w:t>针对家长、教师、行业和一般大众，编制信息，开展教育和提高消费者认识的宣传活动</w:t>
      </w:r>
      <w:r>
        <w:rPr>
          <w:rFonts w:hint="eastAsia"/>
          <w:lang w:eastAsia="zh-CN"/>
        </w:rPr>
        <w:t>，使儿童了解网上可能遇到的风险</w:t>
      </w:r>
      <w:del w:id="120" w:author="Author">
        <w:r w:rsidDel="00E42C9A">
          <w:rPr>
            <w:rFonts w:hint="eastAsia"/>
            <w:lang w:eastAsia="zh-CN"/>
          </w:rPr>
          <w:delText>，</w:delText>
        </w:r>
      </w:del>
      <w:ins w:id="121" w:author="Author">
        <w:r>
          <w:rPr>
            <w:rFonts w:hint="eastAsia"/>
            <w:lang w:eastAsia="zh-CN"/>
          </w:rPr>
          <w:t>；</w:t>
        </w:r>
      </w:ins>
    </w:p>
    <w:p w14:paraId="00F9E3E2" w14:textId="77777777" w:rsidR="00FA0B12" w:rsidRPr="00A74BAF" w:rsidRDefault="00FA0B12" w:rsidP="00FA0B12">
      <w:pPr>
        <w:jc w:val="both"/>
        <w:rPr>
          <w:ins w:id="122" w:author="Author"/>
          <w:rFonts w:asciiTheme="minorHAnsi" w:hAnsiTheme="minorHAnsi"/>
          <w:lang w:eastAsia="zh-CN"/>
        </w:rPr>
      </w:pPr>
      <w:ins w:id="123" w:author="Author">
        <w:r w:rsidRPr="00A74BAF">
          <w:rPr>
            <w:rFonts w:asciiTheme="minorHAnsi" w:hAnsiTheme="minorHAnsi"/>
            <w:lang w:eastAsia="zh-CN"/>
          </w:rPr>
          <w:t>3</w:t>
        </w:r>
        <w:r w:rsidRPr="00A74BAF">
          <w:rPr>
            <w:rFonts w:asciiTheme="minorHAnsi" w:hAnsiTheme="minorHAnsi"/>
            <w:lang w:eastAsia="zh-CN"/>
          </w:rPr>
          <w:tab/>
        </w:r>
        <w:r>
          <w:rPr>
            <w:rFonts w:asciiTheme="minorHAnsi" w:hAnsiTheme="minorHAnsi" w:hint="eastAsia"/>
            <w:lang w:eastAsia="zh-CN"/>
          </w:rPr>
          <w:t>鼓励为保护上网儿童工作的专用业务通信分配具体号码；</w:t>
        </w:r>
      </w:ins>
    </w:p>
    <w:p w14:paraId="0DA7F8EC" w14:textId="77777777" w:rsidR="00FA0B12" w:rsidRPr="00A74BAF" w:rsidRDefault="00FA0B12" w:rsidP="00FA0B12">
      <w:pPr>
        <w:jc w:val="both"/>
        <w:rPr>
          <w:ins w:id="124" w:author="Author"/>
          <w:rFonts w:asciiTheme="minorHAnsi" w:hAnsiTheme="minorHAnsi"/>
          <w:lang w:eastAsia="zh-CN"/>
        </w:rPr>
      </w:pPr>
      <w:ins w:id="125" w:author="Author">
        <w:r w:rsidRPr="00A74BAF">
          <w:rPr>
            <w:rFonts w:asciiTheme="minorHAnsi" w:hAnsiTheme="minorHAnsi"/>
            <w:lang w:eastAsia="zh-CN"/>
          </w:rPr>
          <w:t>4</w:t>
        </w:r>
        <w:r w:rsidRPr="00A74BAF">
          <w:rPr>
            <w:rFonts w:asciiTheme="minorHAnsi" w:hAnsiTheme="minorHAnsi"/>
            <w:lang w:eastAsia="zh-CN"/>
          </w:rPr>
          <w:tab/>
        </w:r>
        <w:r>
          <w:rPr>
            <w:rFonts w:asciiTheme="minorHAnsi" w:hAnsiTheme="minorHAnsi" w:hint="eastAsia"/>
            <w:lang w:eastAsia="zh-CN"/>
          </w:rPr>
          <w:t>鼓励开发工具，在更大程度上保护上网儿童；</w:t>
        </w:r>
      </w:ins>
    </w:p>
    <w:p w14:paraId="00053978" w14:textId="77777777" w:rsidR="00FA0B12" w:rsidRPr="00673589" w:rsidRDefault="00FA0B12" w:rsidP="00FA0B12">
      <w:pPr>
        <w:jc w:val="both"/>
        <w:rPr>
          <w:ins w:id="126" w:author="Author"/>
          <w:rFonts w:asciiTheme="minorHAnsi" w:hAnsiTheme="minorHAnsi"/>
          <w:lang w:eastAsia="zh-CN"/>
        </w:rPr>
      </w:pPr>
      <w:ins w:id="127" w:author="Author">
        <w:r w:rsidRPr="00A74BAF">
          <w:rPr>
            <w:rFonts w:asciiTheme="minorHAnsi" w:hAnsiTheme="minorHAnsi"/>
            <w:lang w:eastAsia="zh-CN"/>
          </w:rPr>
          <w:t>5</w:t>
        </w:r>
        <w:r w:rsidRPr="00A74BAF">
          <w:rPr>
            <w:rFonts w:asciiTheme="minorHAnsi" w:hAnsiTheme="minorHAnsi"/>
            <w:lang w:eastAsia="zh-CN"/>
          </w:rPr>
          <w:tab/>
        </w:r>
        <w:r w:rsidRPr="00673589">
          <w:rPr>
            <w:rFonts w:cstheme="minorHAnsi" w:hint="eastAsia"/>
            <w:lang w:eastAsia="zh-CN"/>
          </w:rPr>
          <w:t>支持收集和分析有关保护上网儿童的数据和统计数字，从而帮助制定和实施公共政策，允许比较国家之间的数据</w:t>
        </w:r>
        <w:r>
          <w:rPr>
            <w:rFonts w:cstheme="minorHAnsi" w:hint="eastAsia"/>
            <w:lang w:eastAsia="zh-CN"/>
          </w:rPr>
          <w:t>；</w:t>
        </w:r>
      </w:ins>
    </w:p>
    <w:p w14:paraId="637A58BC" w14:textId="77777777" w:rsidR="00FA0B12" w:rsidRPr="006A68A4" w:rsidRDefault="00FA0B12" w:rsidP="00FA0B12">
      <w:pPr>
        <w:rPr>
          <w:lang w:eastAsia="zh-CN"/>
        </w:rPr>
      </w:pPr>
      <w:ins w:id="128" w:author="Author">
        <w:r w:rsidRPr="0070782D">
          <w:rPr>
            <w:rFonts w:asciiTheme="minorHAnsi" w:hAnsiTheme="minorHAnsi"/>
            <w:lang w:val="en-US" w:eastAsia="zh-CN"/>
            <w:rPrChange w:id="129" w:author="Author">
              <w:rPr>
                <w:lang w:val="es-ES_tradnl"/>
              </w:rPr>
            </w:rPrChange>
          </w:rPr>
          <w:t>6</w:t>
        </w:r>
        <w:r w:rsidRPr="0070782D">
          <w:rPr>
            <w:rFonts w:asciiTheme="minorHAnsi" w:hAnsiTheme="minorHAnsi"/>
            <w:lang w:val="en-US" w:eastAsia="zh-CN"/>
            <w:rPrChange w:id="130" w:author="Author">
              <w:rPr>
                <w:lang w:val="es-ES_tradnl"/>
              </w:rPr>
            </w:rPrChange>
          </w:rPr>
          <w:tab/>
        </w:r>
        <w:r>
          <w:rPr>
            <w:rFonts w:asciiTheme="minorHAnsi" w:hAnsiTheme="minorHAnsi" w:hint="eastAsia"/>
            <w:lang w:eastAsia="zh-CN"/>
          </w:rPr>
          <w:t>在保护上网儿童方面的政府部门与机构之间建立合作机制，收集学龄儿童访问互联网的统计数据信息，</w:t>
        </w:r>
      </w:ins>
    </w:p>
    <w:p w14:paraId="67AB13C5" w14:textId="77777777" w:rsidR="00FA0B12" w:rsidRDefault="00FA0B12" w:rsidP="00FA0B12">
      <w:pPr>
        <w:pStyle w:val="Call"/>
        <w:rPr>
          <w:lang w:eastAsia="zh-CN"/>
        </w:rPr>
      </w:pPr>
      <w:r w:rsidRPr="006A68A4">
        <w:rPr>
          <w:rFonts w:hint="eastAsia"/>
          <w:lang w:eastAsia="zh-CN"/>
        </w:rPr>
        <w:t>请部门成员</w:t>
      </w:r>
    </w:p>
    <w:p w14:paraId="292266DA" w14:textId="77777777" w:rsidR="00FA0B12" w:rsidRDefault="00FA0B12" w:rsidP="00FA0B12">
      <w:pPr>
        <w:rPr>
          <w:lang w:eastAsia="zh-CN"/>
        </w:rPr>
      </w:pPr>
      <w:ins w:id="131" w:author="Author">
        <w:r>
          <w:rPr>
            <w:rFonts w:asciiTheme="minorHAnsi" w:hAnsiTheme="minorHAnsi"/>
            <w:lang w:eastAsia="zh-CN"/>
          </w:rPr>
          <w:t>1</w:t>
        </w:r>
        <w:r w:rsidRPr="006100AB">
          <w:rPr>
            <w:rFonts w:asciiTheme="minorHAnsi" w:hAnsiTheme="minorHAnsi"/>
            <w:lang w:eastAsia="zh-CN"/>
          </w:rPr>
          <w:tab/>
        </w:r>
      </w:ins>
      <w:r w:rsidRPr="006A68A4">
        <w:rPr>
          <w:rFonts w:hint="eastAsia"/>
          <w:lang w:eastAsia="zh-CN"/>
        </w:rPr>
        <w:t>积极参与保护</w:t>
      </w:r>
      <w:r>
        <w:rPr>
          <w:rFonts w:hint="eastAsia"/>
          <w:lang w:eastAsia="zh-CN"/>
        </w:rPr>
        <w:t>上网儿童</w:t>
      </w:r>
      <w:r w:rsidRPr="006A68A4">
        <w:rPr>
          <w:rFonts w:hint="eastAsia"/>
          <w:lang w:eastAsia="zh-CN"/>
        </w:rPr>
        <w:t>工作组和国际电联其它活动，</w:t>
      </w:r>
      <w:r>
        <w:rPr>
          <w:rFonts w:hint="eastAsia"/>
          <w:lang w:eastAsia="zh-CN"/>
        </w:rPr>
        <w:t>使</w:t>
      </w:r>
      <w:r w:rsidRPr="006A68A4">
        <w:rPr>
          <w:rFonts w:hint="eastAsia"/>
          <w:lang w:eastAsia="zh-CN"/>
        </w:rPr>
        <w:t>国际电联成员了解保护</w:t>
      </w:r>
      <w:r>
        <w:rPr>
          <w:rFonts w:hint="eastAsia"/>
          <w:lang w:eastAsia="zh-CN"/>
        </w:rPr>
        <w:t>上网儿童</w:t>
      </w:r>
      <w:r w:rsidRPr="006A68A4">
        <w:rPr>
          <w:rFonts w:hint="eastAsia"/>
          <w:lang w:eastAsia="zh-CN"/>
        </w:rPr>
        <w:t>的技术解决方案</w:t>
      </w:r>
      <w:del w:id="132" w:author="Author">
        <w:r w:rsidRPr="006A68A4" w:rsidDel="000004F5">
          <w:rPr>
            <w:rFonts w:hint="eastAsia"/>
            <w:lang w:eastAsia="zh-CN"/>
          </w:rPr>
          <w:delText>。</w:delText>
        </w:r>
      </w:del>
      <w:ins w:id="133" w:author="Author">
        <w:r>
          <w:rPr>
            <w:rFonts w:hint="eastAsia"/>
            <w:lang w:eastAsia="zh-CN"/>
          </w:rPr>
          <w:t>；</w:t>
        </w:r>
      </w:ins>
    </w:p>
    <w:p w14:paraId="27D07D75" w14:textId="77777777" w:rsidR="00FA0B12" w:rsidRPr="006100AB" w:rsidRDefault="00FA0B12" w:rsidP="00FA0B12">
      <w:pPr>
        <w:rPr>
          <w:ins w:id="134" w:author="Author"/>
          <w:rFonts w:asciiTheme="minorHAnsi" w:hAnsiTheme="minorHAnsi"/>
          <w:lang w:eastAsia="zh-CN"/>
        </w:rPr>
      </w:pPr>
      <w:ins w:id="135" w:author="Author">
        <w:r w:rsidRPr="006100AB">
          <w:rPr>
            <w:rFonts w:asciiTheme="minorHAnsi" w:hAnsiTheme="minorHAnsi"/>
            <w:lang w:eastAsia="zh-CN"/>
          </w:rPr>
          <w:t>2</w:t>
        </w:r>
        <w:r w:rsidRPr="006100AB">
          <w:rPr>
            <w:rFonts w:asciiTheme="minorHAnsi" w:hAnsiTheme="minorHAnsi"/>
            <w:lang w:eastAsia="zh-CN"/>
          </w:rPr>
          <w:tab/>
        </w:r>
        <w:r>
          <w:rPr>
            <w:rFonts w:asciiTheme="minorHAnsi" w:hAnsiTheme="minorHAnsi" w:hint="eastAsia"/>
            <w:lang w:eastAsia="zh-CN"/>
          </w:rPr>
          <w:t>制定创新解决方案和应用，促进儿童与保护上网儿童热线之间的交流；</w:t>
        </w:r>
      </w:ins>
    </w:p>
    <w:p w14:paraId="0469B731" w14:textId="77777777" w:rsidR="00FA0B12" w:rsidRPr="006100AB" w:rsidRDefault="00FA0B12" w:rsidP="00FA0B12">
      <w:pPr>
        <w:jc w:val="both"/>
        <w:rPr>
          <w:ins w:id="136" w:author="Author"/>
          <w:rFonts w:asciiTheme="minorHAnsi" w:hAnsiTheme="minorHAnsi"/>
          <w:lang w:eastAsia="zh-CN"/>
        </w:rPr>
      </w:pPr>
      <w:ins w:id="137" w:author="Author">
        <w:r w:rsidRPr="006100AB">
          <w:rPr>
            <w:rFonts w:asciiTheme="minorHAnsi" w:hAnsiTheme="minorHAnsi"/>
            <w:lang w:eastAsia="zh-CN"/>
          </w:rPr>
          <w:t>3</w:t>
        </w:r>
        <w:r w:rsidRPr="006100AB">
          <w:rPr>
            <w:rFonts w:asciiTheme="minorHAnsi" w:hAnsiTheme="minorHAnsi"/>
            <w:lang w:eastAsia="zh-CN"/>
          </w:rPr>
          <w:tab/>
        </w:r>
        <w:r>
          <w:rPr>
            <w:rFonts w:asciiTheme="minorHAnsi" w:hAnsiTheme="minorHAnsi" w:hint="eastAsia"/>
            <w:lang w:eastAsia="zh-CN"/>
          </w:rPr>
          <w:t>在职权范围内开展合作，宣传已经实施的保护上网儿童的公共政策与举措；</w:t>
        </w:r>
      </w:ins>
    </w:p>
    <w:p w14:paraId="66A5836D" w14:textId="77777777" w:rsidR="00FA0B12" w:rsidRDefault="00FA0B12" w:rsidP="00FA0B12">
      <w:pPr>
        <w:jc w:val="both"/>
        <w:rPr>
          <w:rFonts w:asciiTheme="minorHAnsi" w:hAnsiTheme="minorHAnsi"/>
          <w:lang w:eastAsia="zh-CN"/>
        </w:rPr>
      </w:pPr>
      <w:ins w:id="138" w:author="Author">
        <w:r w:rsidRPr="006100AB">
          <w:rPr>
            <w:rFonts w:asciiTheme="minorHAnsi" w:hAnsiTheme="minorHAnsi"/>
            <w:lang w:eastAsia="zh-CN"/>
          </w:rPr>
          <w:t>4</w:t>
        </w:r>
        <w:r w:rsidRPr="006100AB">
          <w:rPr>
            <w:rFonts w:asciiTheme="minorHAnsi" w:hAnsiTheme="minorHAnsi"/>
            <w:lang w:eastAsia="zh-CN"/>
          </w:rPr>
          <w:tab/>
        </w:r>
        <w:r>
          <w:rPr>
            <w:rFonts w:asciiTheme="minorHAnsi" w:hAnsiTheme="minorHAnsi" w:hint="eastAsia"/>
            <w:lang w:eastAsia="zh-CN"/>
          </w:rPr>
          <w:t>考虑本部门及其他相关利益攸关方的最佳实践，向成员国通知保护上网儿童的现代技术解决方案。</w:t>
        </w:r>
      </w:ins>
    </w:p>
    <w:p w14:paraId="76AFE860" w14:textId="77777777" w:rsidR="00FA0B12" w:rsidRPr="00D77E7A" w:rsidRDefault="00FA0B12" w:rsidP="00D77E7A">
      <w:pPr>
        <w:pStyle w:val="Reasons"/>
        <w:rPr>
          <w:lang w:eastAsia="zh-CN"/>
        </w:rPr>
      </w:pPr>
    </w:p>
    <w:p w14:paraId="5572ADC6" w14:textId="77777777" w:rsidR="00FA0B12" w:rsidRDefault="00FA0B12" w:rsidP="00FA0B12">
      <w:pPr>
        <w:spacing w:before="0"/>
        <w:jc w:val="center"/>
        <w:rPr>
          <w:lang w:eastAsia="zh-CN"/>
        </w:rPr>
      </w:pPr>
      <w:r w:rsidRPr="0049260F">
        <w:rPr>
          <w:rFonts w:asciiTheme="minorHAnsi" w:hAnsiTheme="minorHAnsi"/>
          <w:lang w:eastAsia="zh-CN"/>
        </w:rPr>
        <w:t>* * * * * * * * *</w:t>
      </w:r>
      <w:r>
        <w:rPr>
          <w:lang w:eastAsia="zh-CN"/>
        </w:rPr>
        <w:br w:type="page"/>
      </w:r>
    </w:p>
    <w:p w14:paraId="2B816B5C" w14:textId="77777777" w:rsidR="00FA0B12" w:rsidRPr="00435657" w:rsidRDefault="00FA0B12" w:rsidP="00435657">
      <w:pPr>
        <w:rPr>
          <w:b/>
          <w:bCs/>
          <w:lang w:eastAsia="zh-CN"/>
        </w:rPr>
      </w:pPr>
      <w:bookmarkStart w:id="139" w:name="iap4"/>
      <w:bookmarkEnd w:id="139"/>
      <w:r w:rsidRPr="00435657">
        <w:rPr>
          <w:b/>
          <w:bCs/>
          <w:lang w:eastAsia="zh-CN"/>
        </w:rPr>
        <w:t>IAP-4</w:t>
      </w:r>
      <w:r w:rsidRPr="00435657">
        <w:rPr>
          <w:rFonts w:hint="eastAsia"/>
          <w:b/>
          <w:bCs/>
          <w:lang w:eastAsia="zh-CN"/>
        </w:rPr>
        <w:t>：</w:t>
      </w:r>
      <w:r w:rsidRPr="00435657">
        <w:rPr>
          <w:b/>
          <w:bCs/>
          <w:lang w:eastAsia="zh-CN"/>
        </w:rPr>
        <w:tab/>
      </w:r>
      <w:r w:rsidRPr="00435657">
        <w:rPr>
          <w:rFonts w:hint="eastAsia"/>
          <w:b/>
          <w:bCs/>
          <w:lang w:eastAsia="zh-CN"/>
        </w:rPr>
        <w:t>新决议草案“为建设包容性信息社会而保护和加强互联网的多语文特性”</w:t>
      </w:r>
    </w:p>
    <w:p w14:paraId="1F006784" w14:textId="77777777" w:rsidR="00FA0B12" w:rsidRPr="0049260F" w:rsidRDefault="00FA0B12" w:rsidP="00FA0B12">
      <w:pPr>
        <w:pStyle w:val="Headingb"/>
        <w:rPr>
          <w:iCs/>
          <w:lang w:eastAsia="zh-CN"/>
        </w:rPr>
      </w:pPr>
      <w:r>
        <w:rPr>
          <w:rFonts w:hint="eastAsia"/>
          <w:lang w:eastAsia="zh-CN"/>
        </w:rPr>
        <w:t>提案的原因：</w:t>
      </w:r>
    </w:p>
    <w:p w14:paraId="6D8FE42E" w14:textId="77777777" w:rsidR="00FA0B12" w:rsidRPr="00602E76" w:rsidRDefault="00FA0B12" w:rsidP="00FA0B12">
      <w:pPr>
        <w:ind w:firstLineChars="200" w:firstLine="480"/>
        <w:rPr>
          <w:lang w:eastAsia="zh-CN"/>
        </w:rPr>
      </w:pPr>
      <w:r w:rsidRPr="00602E76">
        <w:rPr>
          <w:rFonts w:hint="eastAsia"/>
          <w:lang w:eastAsia="zh-CN"/>
        </w:rPr>
        <w:t>新决议草案</w:t>
      </w:r>
      <w:r w:rsidRPr="00602E76">
        <w:rPr>
          <w:rFonts w:ascii="SimSun" w:hAnsi="SimSun"/>
          <w:lang w:eastAsia="zh-CN"/>
        </w:rPr>
        <w:t>“</w:t>
      </w:r>
      <w:r w:rsidRPr="00602E76">
        <w:rPr>
          <w:lang w:eastAsia="zh-CN"/>
        </w:rPr>
        <w:t>为建设包容性信息社会而保护和加强互联网的多语文特性</w:t>
      </w:r>
      <w:r w:rsidRPr="00602E76">
        <w:rPr>
          <w:rFonts w:ascii="SimSun" w:hAnsi="SimSun"/>
          <w:lang w:eastAsia="zh-CN"/>
        </w:rPr>
        <w:t>”</w:t>
      </w:r>
      <w:r w:rsidRPr="00602E76">
        <w:rPr>
          <w:rFonts w:hint="eastAsia"/>
          <w:lang w:eastAsia="zh-CN"/>
        </w:rPr>
        <w:t>已提交。要求</w:t>
      </w:r>
      <w:r w:rsidRPr="00602E76">
        <w:rPr>
          <w:rFonts w:hint="eastAsia"/>
          <w:lang w:eastAsia="zh-CN"/>
        </w:rPr>
        <w:t>2014</w:t>
      </w:r>
      <w:r w:rsidRPr="00602E76">
        <w:rPr>
          <w:rFonts w:hint="eastAsia"/>
          <w:lang w:eastAsia="zh-CN"/>
        </w:rPr>
        <w:t>年全权代表大会根据新决议草案批准世界电信发展大会（</w:t>
      </w:r>
      <w:r w:rsidRPr="00602E76">
        <w:rPr>
          <w:rFonts w:hint="eastAsia"/>
          <w:lang w:eastAsia="zh-CN"/>
        </w:rPr>
        <w:t>WTDC</w:t>
      </w:r>
      <w:r w:rsidRPr="00602E76">
        <w:rPr>
          <w:rFonts w:hint="eastAsia"/>
          <w:lang w:eastAsia="zh-CN"/>
        </w:rPr>
        <w:t>，</w:t>
      </w:r>
      <w:r w:rsidRPr="00602E76">
        <w:rPr>
          <w:rFonts w:hint="eastAsia"/>
          <w:lang w:eastAsia="zh-CN"/>
        </w:rPr>
        <w:t>2014</w:t>
      </w:r>
      <w:r w:rsidRPr="00602E76">
        <w:rPr>
          <w:rFonts w:hint="eastAsia"/>
          <w:lang w:eastAsia="zh-CN"/>
        </w:rPr>
        <w:t>年，迪拜）通过的决议。</w:t>
      </w:r>
    </w:p>
    <w:p w14:paraId="44319F83" w14:textId="77777777" w:rsidR="00FA0B12" w:rsidRPr="00602E76" w:rsidRDefault="00FA0B12" w:rsidP="00FA0B12">
      <w:pPr>
        <w:ind w:firstLineChars="200" w:firstLine="480"/>
        <w:rPr>
          <w:lang w:eastAsia="zh-CN"/>
        </w:rPr>
      </w:pPr>
      <w:r w:rsidRPr="00602E76">
        <w:rPr>
          <w:rFonts w:hint="eastAsia"/>
          <w:lang w:eastAsia="zh-CN"/>
        </w:rPr>
        <w:t>为此，同时认识到电信与信息通信技术是促进人类发展和社会、社区等的社会、经济与文化发展的重要工具，我们建议将呈现并推广互联网多语文特性，以及在互联网和相关服务的数字生态系统中推广多元文化与多语文并入国际电联的工作路线图，从而使信息与知识惠及全球各个角落的人群，</w:t>
      </w:r>
      <w:r w:rsidRPr="00602E76">
        <w:rPr>
          <w:lang w:eastAsia="zh-CN"/>
        </w:rPr>
        <w:t>保证普遍接入和多语种社会获得生机，并加强文化间的对话、开放性和相互理解、对他人的容忍度等</w:t>
      </w:r>
      <w:r w:rsidRPr="00602E76">
        <w:rPr>
          <w:rFonts w:hint="eastAsia"/>
          <w:lang w:eastAsia="zh-CN"/>
        </w:rPr>
        <w:t>。</w:t>
      </w:r>
    </w:p>
    <w:p w14:paraId="3EC14686" w14:textId="77777777" w:rsidR="00FA0B12" w:rsidRPr="00FA0B12" w:rsidRDefault="00FA0B12" w:rsidP="00FA0B12">
      <w:pPr>
        <w:rPr>
          <w:lang w:eastAsia="zh-CN"/>
        </w:rPr>
      </w:pPr>
    </w:p>
    <w:p w14:paraId="17BB45AB" w14:textId="77777777" w:rsidR="009623C9" w:rsidRDefault="006A6B0A">
      <w:pPr>
        <w:pStyle w:val="Proposal"/>
        <w:rPr>
          <w:lang w:eastAsia="zh-CN"/>
        </w:rPr>
      </w:pPr>
      <w:r>
        <w:rPr>
          <w:lang w:eastAsia="zh-CN"/>
        </w:rPr>
        <w:t>ADD</w:t>
      </w:r>
      <w:r>
        <w:rPr>
          <w:lang w:eastAsia="zh-CN"/>
        </w:rPr>
        <w:tab/>
        <w:t>IAP/34A1/4</w:t>
      </w:r>
    </w:p>
    <w:p w14:paraId="066C7370" w14:textId="77777777" w:rsidR="00FA0B12" w:rsidRDefault="00FA0B12" w:rsidP="00FA0B12">
      <w:pPr>
        <w:pStyle w:val="ResNo"/>
        <w:rPr>
          <w:lang w:eastAsia="zh-CN"/>
        </w:rPr>
      </w:pPr>
      <w:r>
        <w:rPr>
          <w:rFonts w:hint="eastAsia"/>
          <w:lang w:eastAsia="zh-CN"/>
        </w:rPr>
        <w:t>第</w:t>
      </w:r>
      <w:r>
        <w:rPr>
          <w:lang w:eastAsia="zh-CN"/>
        </w:rPr>
        <w:t>[IAP-1]</w:t>
      </w:r>
      <w:r>
        <w:rPr>
          <w:rFonts w:hint="eastAsia"/>
          <w:lang w:eastAsia="zh-CN"/>
        </w:rPr>
        <w:t>号</w:t>
      </w:r>
      <w:r>
        <w:rPr>
          <w:lang w:eastAsia="zh-CN"/>
        </w:rPr>
        <w:t>新决议草案</w:t>
      </w:r>
    </w:p>
    <w:p w14:paraId="099539A7" w14:textId="77777777" w:rsidR="00FA0B12" w:rsidRPr="004F0D73" w:rsidRDefault="00FA0B12" w:rsidP="00FA0B12">
      <w:pPr>
        <w:pStyle w:val="Restitle"/>
        <w:rPr>
          <w:rFonts w:cstheme="minorHAnsi"/>
          <w:lang w:eastAsia="zh-CN"/>
        </w:rPr>
      </w:pPr>
      <w:r>
        <w:rPr>
          <w:rFonts w:cstheme="minorHAnsi"/>
          <w:lang w:eastAsia="zh-CN"/>
        </w:rPr>
        <w:t>为建设包容性信息社会而保护和加强互联网的多语文</w:t>
      </w:r>
      <w:r>
        <w:rPr>
          <w:rFonts w:cstheme="minorHAnsi" w:hint="eastAsia"/>
          <w:lang w:eastAsia="zh-CN"/>
        </w:rPr>
        <w:t>使用</w:t>
      </w:r>
    </w:p>
    <w:p w14:paraId="3CD1645B" w14:textId="77777777" w:rsidR="00FA0B12" w:rsidRPr="004F0D73" w:rsidRDefault="00FA0B12" w:rsidP="00FA0B12">
      <w:pPr>
        <w:pStyle w:val="Normalaftertitle"/>
        <w:rPr>
          <w:rFonts w:cstheme="minorHAnsi"/>
          <w:lang w:eastAsia="zh-CN"/>
        </w:rPr>
      </w:pPr>
      <w:r w:rsidRPr="006A68A4">
        <w:rPr>
          <w:rFonts w:hint="eastAsia"/>
          <w:lang w:eastAsia="zh-CN"/>
        </w:rPr>
        <w:t>国际电信联盟全权代表大会</w:t>
      </w:r>
      <w:r>
        <w:rPr>
          <w:rFonts w:hint="eastAsia"/>
          <w:lang w:eastAsia="zh-CN"/>
        </w:rPr>
        <w:t>（</w:t>
      </w:r>
      <w:r>
        <w:rPr>
          <w:lang w:eastAsia="zh-CN"/>
        </w:rPr>
        <w:t>2014</w:t>
      </w:r>
      <w:r>
        <w:rPr>
          <w:rFonts w:hint="eastAsia"/>
          <w:lang w:eastAsia="zh-CN"/>
        </w:rPr>
        <w:t>年</w:t>
      </w:r>
      <w:r>
        <w:rPr>
          <w:lang w:eastAsia="zh-CN"/>
        </w:rPr>
        <w:t>，釜山</w:t>
      </w:r>
      <w:r>
        <w:rPr>
          <w:rFonts w:hint="eastAsia"/>
          <w:lang w:eastAsia="zh-CN"/>
        </w:rPr>
        <w:t>），</w:t>
      </w:r>
    </w:p>
    <w:p w14:paraId="4803C2BC" w14:textId="77777777" w:rsidR="00FA0B12" w:rsidRPr="004F0D73" w:rsidRDefault="00FA0B12" w:rsidP="00FA0B12">
      <w:pPr>
        <w:pStyle w:val="Call"/>
        <w:rPr>
          <w:rFonts w:cstheme="minorHAnsi"/>
          <w:lang w:eastAsia="zh-CN"/>
        </w:rPr>
      </w:pPr>
      <w:r w:rsidRPr="004F0D73">
        <w:rPr>
          <w:rFonts w:cstheme="minorHAnsi"/>
          <w:lang w:eastAsia="zh-CN"/>
        </w:rPr>
        <w:t>考虑到</w:t>
      </w:r>
    </w:p>
    <w:p w14:paraId="535291AB" w14:textId="77777777" w:rsidR="00FA0B12" w:rsidRPr="002C6014" w:rsidRDefault="00FA0B12" w:rsidP="00FA0B12">
      <w:pPr>
        <w:jc w:val="both"/>
        <w:rPr>
          <w:rFonts w:asciiTheme="minorHAnsi" w:hAnsiTheme="minorHAnsi"/>
          <w:bCs/>
          <w:szCs w:val="24"/>
          <w:lang w:val="en-US" w:eastAsia="zh-CN"/>
        </w:rPr>
      </w:pPr>
      <w:r w:rsidRPr="0091059B">
        <w:rPr>
          <w:rFonts w:asciiTheme="minorHAnsi" w:hAnsiTheme="minorHAnsi"/>
          <w:bCs/>
          <w:i/>
          <w:iCs/>
          <w:szCs w:val="24"/>
          <w:lang w:eastAsia="zh-CN"/>
        </w:rPr>
        <w:t>a)</w:t>
      </w:r>
      <w:r w:rsidRPr="0091059B">
        <w:rPr>
          <w:rFonts w:asciiTheme="minorHAnsi" w:hAnsiTheme="minorHAnsi"/>
          <w:bCs/>
          <w:szCs w:val="24"/>
          <w:lang w:eastAsia="zh-CN"/>
        </w:rPr>
        <w:tab/>
      </w:r>
      <w:r>
        <w:rPr>
          <w:rFonts w:asciiTheme="minorHAnsi" w:hAnsiTheme="minorHAnsi" w:hint="eastAsia"/>
          <w:bCs/>
          <w:szCs w:val="24"/>
          <w:lang w:eastAsia="zh-CN"/>
        </w:rPr>
        <w:t>国际电信联盟《组织法》将以下内容列为其宗旨之一：“</w:t>
      </w:r>
      <w:r w:rsidRPr="002C6014">
        <w:rPr>
          <w:rFonts w:asciiTheme="minorHAnsi" w:eastAsia="STKaiti" w:hAnsiTheme="minorHAnsi"/>
          <w:lang w:eastAsia="zh-CN"/>
        </w:rPr>
        <w:t>促进技术设施的发展及其最有效的运营，以提高电信业务的效率，增强其效用并尽量使之为公众普遍利用</w:t>
      </w:r>
      <w:r w:rsidRPr="002C6014">
        <w:rPr>
          <w:rFonts w:ascii="SimSun" w:hAnsi="SimSun"/>
          <w:szCs w:val="24"/>
          <w:lang w:eastAsia="zh-CN"/>
        </w:rPr>
        <w:t>”</w:t>
      </w:r>
      <w:r>
        <w:rPr>
          <w:rFonts w:asciiTheme="minorHAnsi" w:hAnsiTheme="minorHAnsi" w:hint="eastAsia"/>
          <w:bCs/>
          <w:szCs w:val="24"/>
          <w:lang w:val="en-US" w:eastAsia="zh-CN"/>
        </w:rPr>
        <w:t>；</w:t>
      </w:r>
    </w:p>
    <w:p w14:paraId="21AB3220" w14:textId="77777777" w:rsidR="00FA0B12" w:rsidRPr="00083FC2" w:rsidRDefault="00FA0B12" w:rsidP="00FA0B12">
      <w:pPr>
        <w:jc w:val="both"/>
        <w:rPr>
          <w:rFonts w:asciiTheme="minorHAnsi" w:hAnsiTheme="minorHAnsi"/>
          <w:bCs/>
          <w:szCs w:val="24"/>
          <w:lang w:eastAsia="zh-CN"/>
        </w:rPr>
      </w:pPr>
      <w:r w:rsidRPr="0091059B">
        <w:rPr>
          <w:rFonts w:asciiTheme="minorHAnsi" w:hAnsiTheme="minorHAnsi"/>
          <w:bCs/>
          <w:i/>
          <w:iCs/>
          <w:szCs w:val="24"/>
          <w:lang w:eastAsia="zh-CN"/>
        </w:rPr>
        <w:t>b)</w:t>
      </w:r>
      <w:r w:rsidRPr="0091059B">
        <w:rPr>
          <w:rFonts w:asciiTheme="minorHAnsi" w:hAnsiTheme="minorHAnsi"/>
          <w:bCs/>
          <w:szCs w:val="24"/>
          <w:lang w:eastAsia="zh-CN"/>
        </w:rPr>
        <w:tab/>
      </w:r>
      <w:r w:rsidRPr="007209B7">
        <w:rPr>
          <w:rFonts w:asciiTheme="minorHAnsi" w:hAnsiTheme="minorHAnsi" w:hint="eastAsia"/>
          <w:bCs/>
          <w:szCs w:val="24"/>
          <w:lang w:eastAsia="zh-CN"/>
        </w:rPr>
        <w:t>国际电信联盟《组织法》将以下内容列为其宗旨之一</w:t>
      </w:r>
      <w:r>
        <w:rPr>
          <w:rFonts w:asciiTheme="minorHAnsi" w:hAnsiTheme="minorHAnsi" w:hint="eastAsia"/>
          <w:bCs/>
          <w:szCs w:val="24"/>
          <w:lang w:eastAsia="zh-CN"/>
        </w:rPr>
        <w:t>：“</w:t>
      </w:r>
      <w:r w:rsidRPr="00083FC2">
        <w:rPr>
          <w:rFonts w:asciiTheme="minorHAnsi" w:eastAsia="STKaiti" w:hAnsiTheme="minorHAnsi"/>
          <w:lang w:eastAsia="zh-CN"/>
        </w:rPr>
        <w:t>通过与其他世界性和区域性政府间组织以及那些与电信有关的非政府组织的合作，在国际层面上促进从更宽的角度对待全球信息经济和社会中的电信问题</w:t>
      </w:r>
      <w:r w:rsidRPr="00083FC2">
        <w:rPr>
          <w:rFonts w:ascii="SimSun" w:hAnsi="SimSun"/>
          <w:bCs/>
          <w:szCs w:val="24"/>
          <w:lang w:eastAsia="zh-CN"/>
        </w:rPr>
        <w:t>”</w:t>
      </w:r>
      <w:r>
        <w:rPr>
          <w:rFonts w:asciiTheme="minorHAnsi" w:hAnsiTheme="minorHAnsi" w:hint="eastAsia"/>
          <w:bCs/>
          <w:szCs w:val="24"/>
          <w:lang w:eastAsia="zh-CN"/>
        </w:rPr>
        <w:t>；</w:t>
      </w:r>
    </w:p>
    <w:p w14:paraId="3FAEC9C5" w14:textId="77777777" w:rsidR="00FA0B12" w:rsidRPr="003A0181" w:rsidRDefault="00FA0B12" w:rsidP="00FA0B12">
      <w:pPr>
        <w:jc w:val="both"/>
        <w:rPr>
          <w:rFonts w:asciiTheme="minorHAnsi" w:hAnsiTheme="minorHAnsi"/>
          <w:bCs/>
          <w:i/>
          <w:szCs w:val="24"/>
          <w:lang w:eastAsia="zh-CN"/>
        </w:rPr>
      </w:pPr>
      <w:r>
        <w:rPr>
          <w:rFonts w:cstheme="minorHAnsi"/>
          <w:i/>
          <w:lang w:val="en-US" w:eastAsia="zh-CN"/>
        </w:rPr>
        <w:t>c</w:t>
      </w:r>
      <w:r w:rsidRPr="004F0D73">
        <w:rPr>
          <w:rFonts w:cstheme="minorHAnsi"/>
          <w:i/>
          <w:lang w:eastAsia="zh-CN"/>
        </w:rPr>
        <w:t>)</w:t>
      </w:r>
      <w:r w:rsidRPr="004F0D73">
        <w:rPr>
          <w:rFonts w:cstheme="minorHAnsi"/>
          <w:lang w:eastAsia="zh-CN"/>
        </w:rPr>
        <w:tab/>
      </w:r>
      <w:r w:rsidRPr="004F0D73">
        <w:rPr>
          <w:rFonts w:cstheme="minorHAnsi"/>
          <w:lang w:eastAsia="zh-CN"/>
        </w:rPr>
        <w:t>世界电信标准化全会（</w:t>
      </w:r>
      <w:r w:rsidRPr="004F0D73">
        <w:rPr>
          <w:rFonts w:cstheme="minorHAnsi"/>
          <w:lang w:eastAsia="zh-CN"/>
        </w:rPr>
        <w:t>WTSA</w:t>
      </w:r>
      <w:r w:rsidRPr="004F0D73">
        <w:rPr>
          <w:rFonts w:cstheme="minorHAnsi"/>
          <w:lang w:eastAsia="zh-CN"/>
        </w:rPr>
        <w:t>）有关非歧视性接入和使用互联网资源的第</w:t>
      </w:r>
      <w:r w:rsidRPr="004F0D73">
        <w:rPr>
          <w:rFonts w:cstheme="minorHAnsi"/>
          <w:lang w:eastAsia="zh-CN"/>
        </w:rPr>
        <w:t>69</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p>
    <w:p w14:paraId="2F7F63BB" w14:textId="77777777" w:rsidR="00FA0B12" w:rsidRPr="004F0D73" w:rsidRDefault="00FA0B12" w:rsidP="00FA0B12">
      <w:pPr>
        <w:rPr>
          <w:rFonts w:cstheme="minorHAnsi"/>
          <w:lang w:eastAsia="zh-CN"/>
        </w:rPr>
      </w:pPr>
      <w:r>
        <w:rPr>
          <w:rFonts w:cstheme="minorHAnsi"/>
          <w:i/>
          <w:lang w:eastAsia="zh-CN"/>
        </w:rPr>
        <w:t>d</w:t>
      </w:r>
      <w:r w:rsidRPr="004F0D73">
        <w:rPr>
          <w:rFonts w:cstheme="minorHAnsi"/>
          <w:i/>
          <w:lang w:eastAsia="zh-CN"/>
        </w:rPr>
        <w:t>)</w:t>
      </w:r>
      <w:r w:rsidRPr="004F0D73">
        <w:rPr>
          <w:rFonts w:cstheme="minorHAnsi"/>
          <w:i/>
          <w:iCs/>
          <w:lang w:eastAsia="zh-CN"/>
        </w:rPr>
        <w:tab/>
      </w:r>
      <w:r w:rsidRPr="004F0D73">
        <w:rPr>
          <w:rFonts w:cstheme="minorHAnsi"/>
          <w:lang w:eastAsia="zh-CN"/>
        </w:rPr>
        <w:t>全权代表大会</w:t>
      </w:r>
      <w:r>
        <w:rPr>
          <w:rFonts w:cstheme="minorHAnsi" w:hint="eastAsia"/>
          <w:lang w:eastAsia="zh-CN"/>
        </w:rPr>
        <w:t>有关</w:t>
      </w:r>
      <w:r w:rsidRPr="004F0D73">
        <w:rPr>
          <w:rFonts w:cstheme="minorHAnsi"/>
          <w:lang w:eastAsia="zh-CN"/>
        </w:rPr>
        <w:t>国际电联在互联网和互联网资源（包括域名和地址）管理国际公共政策问题方面作用的第</w:t>
      </w:r>
      <w:r w:rsidRPr="004F0D73">
        <w:rPr>
          <w:rFonts w:cstheme="minorHAnsi"/>
          <w:lang w:eastAsia="zh-CN"/>
        </w:rPr>
        <w:t>101</w:t>
      </w:r>
      <w:r w:rsidRPr="004F0D73">
        <w:rPr>
          <w:rFonts w:cstheme="minorHAnsi"/>
          <w:lang w:eastAsia="zh-CN"/>
        </w:rPr>
        <w:t>和</w:t>
      </w:r>
      <w:r w:rsidRPr="004F0D73">
        <w:rPr>
          <w:rFonts w:cstheme="minorHAnsi"/>
          <w:lang w:eastAsia="zh-CN"/>
        </w:rPr>
        <w:t>102</w:t>
      </w:r>
      <w:r w:rsidRPr="004F0D73">
        <w:rPr>
          <w:rFonts w:cstheme="minorHAnsi"/>
          <w:lang w:eastAsia="zh-CN"/>
        </w:rPr>
        <w:t>号决议（</w:t>
      </w:r>
      <w:r w:rsidRPr="004F0D73">
        <w:rPr>
          <w:rFonts w:cstheme="minorHAnsi"/>
          <w:lang w:eastAsia="zh-CN"/>
        </w:rPr>
        <w:t>201</w:t>
      </w:r>
      <w:r>
        <w:rPr>
          <w:rFonts w:cstheme="minorHAnsi" w:hint="eastAsia"/>
          <w:lang w:eastAsia="zh-CN"/>
        </w:rPr>
        <w:t>4</w:t>
      </w:r>
      <w:r w:rsidRPr="004F0D73">
        <w:rPr>
          <w:rFonts w:cstheme="minorHAnsi"/>
          <w:lang w:eastAsia="zh-CN"/>
        </w:rPr>
        <w:t>年，</w:t>
      </w:r>
      <w:r>
        <w:rPr>
          <w:rFonts w:cstheme="minorHAnsi" w:hint="eastAsia"/>
          <w:lang w:eastAsia="zh-CN"/>
        </w:rPr>
        <w:t>釜山</w:t>
      </w:r>
      <w:r w:rsidRPr="004F0D73">
        <w:rPr>
          <w:rFonts w:cstheme="minorHAnsi"/>
          <w:lang w:eastAsia="zh-CN"/>
        </w:rPr>
        <w:t>，修订版）；</w:t>
      </w:r>
    </w:p>
    <w:p w14:paraId="4521DC9E" w14:textId="77777777" w:rsidR="00FA0B12" w:rsidRPr="004F0D73" w:rsidRDefault="00FA0B12" w:rsidP="00FA0B12">
      <w:pPr>
        <w:rPr>
          <w:rFonts w:cstheme="minorHAnsi"/>
          <w:lang w:eastAsia="zh-CN"/>
        </w:rPr>
      </w:pPr>
      <w:r>
        <w:rPr>
          <w:rFonts w:cstheme="minorHAnsi"/>
          <w:i/>
          <w:lang w:eastAsia="zh-CN"/>
        </w:rPr>
        <w:t>e</w:t>
      </w:r>
      <w:r w:rsidRPr="004F0D73">
        <w:rPr>
          <w:rFonts w:cstheme="minorHAnsi"/>
          <w:i/>
          <w:lang w:eastAsia="zh-CN"/>
        </w:rPr>
        <w:t>)</w:t>
      </w:r>
      <w:r w:rsidRPr="004F0D73">
        <w:rPr>
          <w:rFonts w:cstheme="minorHAnsi"/>
          <w:lang w:eastAsia="zh-CN"/>
        </w:rPr>
        <w:tab/>
      </w:r>
      <w:r w:rsidRPr="004F0D73">
        <w:rPr>
          <w:rFonts w:cstheme="minorHAnsi"/>
          <w:lang w:eastAsia="zh-CN"/>
        </w:rPr>
        <w:t>全权代表大会</w:t>
      </w:r>
      <w:r>
        <w:rPr>
          <w:rFonts w:cstheme="minorHAnsi" w:hint="eastAsia"/>
          <w:lang w:eastAsia="zh-CN"/>
        </w:rPr>
        <w:t>有关</w:t>
      </w:r>
      <w:r w:rsidRPr="004F0D73">
        <w:rPr>
          <w:rFonts w:cstheme="minorHAnsi"/>
          <w:lang w:eastAsia="zh-CN"/>
        </w:rPr>
        <w:t>成员国主管部门</w:t>
      </w:r>
      <w:r>
        <w:rPr>
          <w:rFonts w:cstheme="minorHAnsi" w:hint="eastAsia"/>
          <w:lang w:eastAsia="zh-CN"/>
        </w:rPr>
        <w:t>在</w:t>
      </w:r>
      <w:r w:rsidRPr="004F0D73">
        <w:rPr>
          <w:rFonts w:cstheme="minorHAnsi"/>
          <w:lang w:eastAsia="zh-CN"/>
        </w:rPr>
        <w:t>国际化（多语文）域名管理</w:t>
      </w:r>
      <w:r>
        <w:rPr>
          <w:rFonts w:cstheme="minorHAnsi" w:hint="eastAsia"/>
          <w:lang w:eastAsia="zh-CN"/>
        </w:rPr>
        <w:t>的</w:t>
      </w:r>
      <w:r w:rsidRPr="004F0D73">
        <w:rPr>
          <w:rFonts w:cstheme="minorHAnsi"/>
          <w:lang w:eastAsia="zh-CN"/>
        </w:rPr>
        <w:t>作用的第</w:t>
      </w:r>
      <w:r w:rsidRPr="004F0D73">
        <w:rPr>
          <w:rFonts w:cstheme="minorHAnsi"/>
          <w:lang w:eastAsia="zh-CN"/>
        </w:rPr>
        <w:t>133</w:t>
      </w:r>
      <w:r w:rsidRPr="004F0D73">
        <w:rPr>
          <w:rFonts w:cstheme="minorHAnsi"/>
          <w:lang w:eastAsia="zh-CN"/>
        </w:rPr>
        <w:t>号决议（</w:t>
      </w:r>
      <w:r w:rsidRPr="004F0D73">
        <w:rPr>
          <w:rFonts w:cstheme="minorHAnsi"/>
          <w:lang w:eastAsia="zh-CN"/>
        </w:rPr>
        <w:t>201</w:t>
      </w:r>
      <w:r>
        <w:rPr>
          <w:rFonts w:cstheme="minorHAnsi" w:hint="eastAsia"/>
          <w:lang w:eastAsia="zh-CN"/>
        </w:rPr>
        <w:t>4</w:t>
      </w:r>
      <w:r w:rsidRPr="004F0D73">
        <w:rPr>
          <w:rFonts w:cstheme="minorHAnsi"/>
          <w:lang w:eastAsia="zh-CN"/>
        </w:rPr>
        <w:t>年，</w:t>
      </w:r>
      <w:r>
        <w:rPr>
          <w:rFonts w:cstheme="minorHAnsi" w:hint="eastAsia"/>
          <w:lang w:eastAsia="zh-CN"/>
        </w:rPr>
        <w:t>釜山</w:t>
      </w:r>
      <w:r w:rsidRPr="004F0D73">
        <w:rPr>
          <w:rFonts w:cstheme="minorHAnsi"/>
          <w:lang w:eastAsia="zh-CN"/>
        </w:rPr>
        <w:t>，修订版）；</w:t>
      </w:r>
    </w:p>
    <w:p w14:paraId="3F197184" w14:textId="77777777" w:rsidR="00FA0B12" w:rsidRDefault="00FA0B12" w:rsidP="00FA0B12">
      <w:pPr>
        <w:rPr>
          <w:rFonts w:cstheme="minorHAnsi"/>
          <w:lang w:eastAsia="zh-CN"/>
        </w:rPr>
      </w:pPr>
      <w:r>
        <w:rPr>
          <w:rFonts w:cstheme="minorHAnsi"/>
          <w:i/>
          <w:lang w:eastAsia="zh-CN"/>
        </w:rPr>
        <w:t>f</w:t>
      </w:r>
      <w:r w:rsidRPr="004F0D73">
        <w:rPr>
          <w:rFonts w:cstheme="minorHAnsi"/>
          <w:i/>
          <w:lang w:eastAsia="zh-CN"/>
        </w:rPr>
        <w:t>)</w:t>
      </w:r>
      <w:r w:rsidRPr="004F0D73">
        <w:rPr>
          <w:rFonts w:cstheme="minorHAnsi"/>
          <w:lang w:eastAsia="zh-CN"/>
        </w:rPr>
        <w:tab/>
      </w:r>
      <w:r w:rsidRPr="004F0D73">
        <w:rPr>
          <w:rFonts w:cstheme="minorHAnsi"/>
          <w:lang w:eastAsia="zh-CN"/>
        </w:rPr>
        <w:t>全权代表大会</w:t>
      </w:r>
      <w:r>
        <w:rPr>
          <w:rFonts w:cstheme="minorHAnsi" w:hint="eastAsia"/>
          <w:lang w:eastAsia="zh-CN"/>
        </w:rPr>
        <w:t>有关</w:t>
      </w:r>
      <w:r w:rsidRPr="004F0D73">
        <w:rPr>
          <w:rFonts w:cstheme="minorHAnsi"/>
          <w:lang w:eastAsia="zh-CN"/>
        </w:rPr>
        <w:t>在同等地位上使用国际电联的六种正式语文的第</w:t>
      </w:r>
      <w:r w:rsidRPr="004F0D73">
        <w:rPr>
          <w:rFonts w:cstheme="minorHAnsi"/>
          <w:lang w:eastAsia="zh-CN"/>
        </w:rPr>
        <w:t>154</w:t>
      </w:r>
      <w:r w:rsidRPr="004F0D73">
        <w:rPr>
          <w:rFonts w:cstheme="minorHAnsi"/>
          <w:lang w:eastAsia="zh-CN"/>
        </w:rPr>
        <w:t>号决议（</w:t>
      </w:r>
      <w:r w:rsidRPr="004F0D73">
        <w:rPr>
          <w:rFonts w:cstheme="minorHAnsi"/>
          <w:lang w:eastAsia="zh-CN"/>
        </w:rPr>
        <w:t>201</w:t>
      </w:r>
      <w:r>
        <w:rPr>
          <w:rFonts w:cstheme="minorHAnsi" w:hint="eastAsia"/>
          <w:lang w:eastAsia="zh-CN"/>
        </w:rPr>
        <w:t>4</w:t>
      </w:r>
      <w:r w:rsidRPr="004F0D73">
        <w:rPr>
          <w:rFonts w:cstheme="minorHAnsi"/>
          <w:lang w:eastAsia="zh-CN"/>
        </w:rPr>
        <w:t>年，</w:t>
      </w:r>
      <w:r>
        <w:rPr>
          <w:rFonts w:cstheme="minorHAnsi" w:hint="eastAsia"/>
          <w:lang w:eastAsia="zh-CN"/>
        </w:rPr>
        <w:t>釜山</w:t>
      </w:r>
      <w:r w:rsidRPr="004F0D73">
        <w:rPr>
          <w:rFonts w:cstheme="minorHAnsi"/>
          <w:lang w:eastAsia="zh-CN"/>
        </w:rPr>
        <w:t>，修订版）；</w:t>
      </w:r>
    </w:p>
    <w:p w14:paraId="4E249FCE" w14:textId="77777777" w:rsidR="00FA0B12" w:rsidRPr="004F0D73" w:rsidRDefault="00FA0B12" w:rsidP="00FA0B12">
      <w:pPr>
        <w:rPr>
          <w:rFonts w:cstheme="minorHAnsi"/>
          <w:lang w:eastAsia="zh-CN"/>
        </w:rPr>
      </w:pPr>
      <w:r>
        <w:rPr>
          <w:rFonts w:cstheme="minorHAnsi"/>
          <w:i/>
          <w:lang w:eastAsia="zh-CN"/>
        </w:rPr>
        <w:t>g</w:t>
      </w:r>
      <w:r w:rsidRPr="004F0D73">
        <w:rPr>
          <w:rFonts w:cstheme="minorHAnsi"/>
          <w:i/>
          <w:lang w:eastAsia="zh-CN"/>
        </w:rPr>
        <w:t>)</w:t>
      </w:r>
      <w:r w:rsidRPr="004F0D73">
        <w:rPr>
          <w:rFonts w:cstheme="minorHAnsi"/>
          <w:lang w:eastAsia="zh-CN"/>
        </w:rPr>
        <w:tab/>
      </w:r>
      <w:r>
        <w:rPr>
          <w:rFonts w:asciiTheme="minorHAnsi" w:hAnsiTheme="minorHAnsi" w:hint="eastAsia"/>
          <w:color w:val="231F20"/>
          <w:szCs w:val="24"/>
          <w:lang w:eastAsia="zh-CN"/>
        </w:rPr>
        <w:t>本届大会第</w:t>
      </w:r>
      <w:r w:rsidRPr="00015B71">
        <w:rPr>
          <w:rFonts w:asciiTheme="minorHAnsi" w:hAnsiTheme="minorHAnsi"/>
          <w:color w:val="231F20"/>
          <w:szCs w:val="24"/>
          <w:lang w:eastAsia="zh-CN"/>
        </w:rPr>
        <w:t>64</w:t>
      </w:r>
      <w:r>
        <w:rPr>
          <w:rFonts w:asciiTheme="minorHAnsi" w:hAnsiTheme="minorHAnsi" w:hint="eastAsia"/>
          <w:color w:val="231F20"/>
          <w:szCs w:val="24"/>
          <w:lang w:eastAsia="zh-CN"/>
        </w:rPr>
        <w:t>号决议</w:t>
      </w:r>
      <w:r>
        <w:rPr>
          <w:rFonts w:asciiTheme="minorHAnsi" w:hAnsiTheme="minorHAnsi"/>
          <w:color w:val="231F20"/>
          <w:szCs w:val="24"/>
          <w:lang w:eastAsia="zh-CN"/>
        </w:rPr>
        <w:t>（</w:t>
      </w:r>
      <w:r w:rsidRPr="00015B71">
        <w:rPr>
          <w:rFonts w:asciiTheme="minorHAnsi" w:hAnsiTheme="minorHAnsi"/>
          <w:color w:val="231F20"/>
          <w:szCs w:val="24"/>
          <w:lang w:eastAsia="zh-CN"/>
        </w:rPr>
        <w:t>2014</w:t>
      </w:r>
      <w:r>
        <w:rPr>
          <w:rFonts w:asciiTheme="minorHAnsi" w:hAnsiTheme="minorHAnsi" w:hint="eastAsia"/>
          <w:color w:val="231F20"/>
          <w:szCs w:val="24"/>
          <w:lang w:eastAsia="zh-CN"/>
        </w:rPr>
        <w:t>年，釜山，修订版</w:t>
      </w:r>
      <w:r>
        <w:rPr>
          <w:rFonts w:asciiTheme="minorHAnsi" w:hAnsiTheme="minorHAnsi"/>
          <w:color w:val="231F20"/>
          <w:szCs w:val="24"/>
          <w:lang w:eastAsia="zh-CN"/>
        </w:rPr>
        <w:t>）</w:t>
      </w:r>
      <w:r>
        <w:rPr>
          <w:rFonts w:asciiTheme="minorHAnsi" w:hAnsiTheme="minorHAnsi" w:hint="eastAsia"/>
          <w:color w:val="231F20"/>
          <w:szCs w:val="24"/>
          <w:lang w:eastAsia="zh-CN"/>
        </w:rPr>
        <w:t>，以及有关现代</w:t>
      </w:r>
      <w:r w:rsidRPr="004F0D73">
        <w:rPr>
          <w:rFonts w:cstheme="minorHAnsi"/>
          <w:lang w:eastAsia="zh-CN"/>
        </w:rPr>
        <w:t>电信</w:t>
      </w:r>
      <w:r w:rsidRPr="004F0D73">
        <w:rPr>
          <w:rFonts w:cstheme="minorHAnsi"/>
          <w:lang w:eastAsia="zh-CN"/>
        </w:rPr>
        <w:t>/</w:t>
      </w:r>
      <w:r w:rsidRPr="004F0D73">
        <w:rPr>
          <w:rFonts w:cstheme="minorHAnsi"/>
          <w:lang w:eastAsia="zh-CN"/>
        </w:rPr>
        <w:t>信息通信技术设施、服务和相关应用的非歧视</w:t>
      </w:r>
      <w:r>
        <w:rPr>
          <w:rFonts w:cstheme="minorHAnsi"/>
          <w:lang w:eastAsia="zh-CN"/>
        </w:rPr>
        <w:t>性接入的</w:t>
      </w:r>
      <w:r w:rsidRPr="004F0D73">
        <w:rPr>
          <w:rFonts w:cstheme="minorHAnsi"/>
          <w:lang w:eastAsia="zh-CN"/>
        </w:rPr>
        <w:t>第</w:t>
      </w:r>
      <w:r w:rsidRPr="004F0D73">
        <w:rPr>
          <w:rFonts w:cstheme="minorHAnsi"/>
          <w:lang w:eastAsia="zh-CN"/>
        </w:rPr>
        <w:t>20</w:t>
      </w:r>
      <w:r w:rsidRPr="004F0D73">
        <w:rPr>
          <w:rFonts w:cstheme="minorHAnsi"/>
          <w:lang w:eastAsia="zh-CN"/>
        </w:rPr>
        <w:t>号决议（</w:t>
      </w:r>
      <w:r w:rsidRPr="004F0D73">
        <w:rPr>
          <w:rFonts w:cstheme="minorHAnsi"/>
          <w:lang w:eastAsia="zh-CN"/>
        </w:rPr>
        <w:t>201</w:t>
      </w:r>
      <w:r>
        <w:rPr>
          <w:rFonts w:cstheme="minorHAnsi" w:hint="eastAsia"/>
          <w:lang w:eastAsia="zh-CN"/>
        </w:rPr>
        <w:t>4</w:t>
      </w:r>
      <w:r>
        <w:rPr>
          <w:rFonts w:cstheme="minorHAnsi"/>
          <w:lang w:eastAsia="zh-CN"/>
        </w:rPr>
        <w:t>年，</w:t>
      </w:r>
      <w:r>
        <w:rPr>
          <w:rFonts w:cstheme="minorHAnsi" w:hint="eastAsia"/>
          <w:lang w:eastAsia="zh-CN"/>
        </w:rPr>
        <w:t>迪拜</w:t>
      </w:r>
      <w:r>
        <w:rPr>
          <w:rFonts w:cstheme="minorHAnsi"/>
          <w:lang w:eastAsia="zh-CN"/>
        </w:rPr>
        <w:t>，修订版）</w:t>
      </w:r>
      <w:r>
        <w:rPr>
          <w:rFonts w:cstheme="minorHAnsi" w:hint="eastAsia"/>
          <w:lang w:eastAsia="zh-CN"/>
        </w:rPr>
        <w:t>，</w:t>
      </w:r>
    </w:p>
    <w:p w14:paraId="6E138D48" w14:textId="77777777" w:rsidR="00FA0B12" w:rsidRPr="007C43A9" w:rsidRDefault="00FA0B12" w:rsidP="00FA0B12">
      <w:pPr>
        <w:pStyle w:val="Call"/>
        <w:rPr>
          <w:rFonts w:cstheme="minorHAnsi"/>
          <w:lang w:eastAsia="zh-CN"/>
        </w:rPr>
      </w:pPr>
      <w:r>
        <w:rPr>
          <w:rFonts w:cstheme="minorHAnsi" w:hint="eastAsia"/>
          <w:lang w:eastAsia="zh-CN"/>
        </w:rPr>
        <w:t>进一步</w:t>
      </w:r>
      <w:r w:rsidRPr="004F0D73">
        <w:rPr>
          <w:rFonts w:cstheme="minorHAnsi"/>
          <w:lang w:eastAsia="zh-CN"/>
        </w:rPr>
        <w:t>考虑到</w:t>
      </w:r>
    </w:p>
    <w:p w14:paraId="7F1FEF20" w14:textId="77777777" w:rsidR="00FA0B12" w:rsidRPr="00571DC5" w:rsidRDefault="00FA0B12" w:rsidP="00FA0B12">
      <w:pPr>
        <w:rPr>
          <w:lang w:eastAsia="zh-CN"/>
        </w:rPr>
      </w:pPr>
      <w:r>
        <w:rPr>
          <w:rFonts w:cstheme="minorHAnsi"/>
          <w:i/>
          <w:lang w:val="en-US" w:eastAsia="zh-CN"/>
        </w:rPr>
        <w:t>a</w:t>
      </w:r>
      <w:r w:rsidRPr="004F0D73">
        <w:rPr>
          <w:rFonts w:cstheme="minorHAnsi"/>
          <w:i/>
          <w:lang w:eastAsia="zh-CN"/>
        </w:rPr>
        <w:t>)</w:t>
      </w:r>
      <w:r w:rsidRPr="004F0D73">
        <w:rPr>
          <w:rFonts w:cstheme="minorHAnsi"/>
          <w:lang w:eastAsia="zh-CN"/>
        </w:rPr>
        <w:tab/>
      </w:r>
      <w:r w:rsidRPr="00571DC5">
        <w:rPr>
          <w:lang w:eastAsia="zh-CN"/>
        </w:rPr>
        <w:t>根据国际电联《组织法》第</w:t>
      </w:r>
      <w:r w:rsidRPr="00571DC5">
        <w:rPr>
          <w:lang w:eastAsia="zh-CN"/>
        </w:rPr>
        <w:t>1</w:t>
      </w:r>
      <w:r w:rsidRPr="00571DC5">
        <w:rPr>
          <w:lang w:eastAsia="zh-CN"/>
        </w:rPr>
        <w:t>条的规定，国际电联电信发展部门（</w:t>
      </w:r>
      <w:r w:rsidRPr="00571DC5">
        <w:rPr>
          <w:lang w:eastAsia="zh-CN"/>
        </w:rPr>
        <w:t>ITU-D</w:t>
      </w:r>
      <w:r w:rsidRPr="00571DC5">
        <w:rPr>
          <w:lang w:eastAsia="zh-CN"/>
        </w:rPr>
        <w:t>）的使命隶属于国际电联更宽泛的宗旨框架，并规划如下：</w:t>
      </w:r>
      <w:r w:rsidRPr="00571DC5">
        <w:rPr>
          <w:rFonts w:ascii="SimSun" w:hAnsi="SimSun"/>
          <w:lang w:eastAsia="zh-CN"/>
        </w:rPr>
        <w:t>“</w:t>
      </w:r>
      <w:r w:rsidRPr="00EB7B0A">
        <w:rPr>
          <w:rFonts w:ascii="STKaiti" w:eastAsia="STKaiti" w:hAnsi="STKaiti"/>
          <w:lang w:eastAsia="zh-CN"/>
        </w:rPr>
        <w:t>国际电联电信发展部门（ITU-D）的使命须为，在提供技术援助以及在发展中国家建设、发展完善电信/信息通信技术（ICT）设备和网络的过程中加强国际合作和团结。ITU-D需承担国际电联作为联合国专门机构和在联合国开发系统或其它融资安排下实施项目的执行机构的双重职责，从而通过提供、组织和协调技术援助和开展援助活动促进并加强电信/ICT发展</w:t>
      </w:r>
      <w:r w:rsidRPr="00571DC5">
        <w:rPr>
          <w:rFonts w:ascii="SimSun" w:hAnsi="SimSun"/>
          <w:lang w:eastAsia="zh-CN"/>
        </w:rPr>
        <w:t>”</w:t>
      </w:r>
      <w:r w:rsidRPr="00571DC5">
        <w:rPr>
          <w:rFonts w:hint="eastAsia"/>
          <w:lang w:eastAsia="zh-CN"/>
        </w:rPr>
        <w:t>；</w:t>
      </w:r>
    </w:p>
    <w:p w14:paraId="07259517" w14:textId="77777777" w:rsidR="00FA0B12" w:rsidRDefault="00FA0B12" w:rsidP="00FA0B12">
      <w:pPr>
        <w:rPr>
          <w:rFonts w:cstheme="minorHAnsi"/>
          <w:lang w:eastAsia="zh-CN"/>
        </w:rPr>
      </w:pPr>
      <w:r w:rsidRPr="0091059B">
        <w:rPr>
          <w:rFonts w:asciiTheme="minorHAnsi" w:hAnsiTheme="minorHAnsi"/>
          <w:bCs/>
          <w:i/>
          <w:iCs/>
          <w:szCs w:val="24"/>
          <w:lang w:eastAsia="zh-CN"/>
        </w:rPr>
        <w:t>b)</w:t>
      </w:r>
      <w:r w:rsidRPr="0091059B">
        <w:rPr>
          <w:rFonts w:asciiTheme="minorHAnsi" w:hAnsiTheme="minorHAnsi"/>
          <w:bCs/>
          <w:szCs w:val="24"/>
          <w:lang w:eastAsia="zh-CN"/>
        </w:rPr>
        <w:tab/>
      </w:r>
      <w:r>
        <w:rPr>
          <w:rFonts w:asciiTheme="minorHAnsi" w:hAnsiTheme="minorHAnsi" w:hint="eastAsia"/>
          <w:bCs/>
          <w:szCs w:val="24"/>
          <w:lang w:eastAsia="zh-CN"/>
        </w:rPr>
        <w:t>主题为“宽带促进可持续发展”的世界电信发展大会（</w:t>
      </w:r>
      <w:r>
        <w:rPr>
          <w:rFonts w:asciiTheme="minorHAnsi" w:hAnsiTheme="minorHAnsi" w:hint="eastAsia"/>
          <w:bCs/>
          <w:szCs w:val="24"/>
          <w:lang w:eastAsia="zh-CN"/>
        </w:rPr>
        <w:t>2014</w:t>
      </w:r>
      <w:r>
        <w:rPr>
          <w:rFonts w:asciiTheme="minorHAnsi" w:hAnsiTheme="minorHAnsi" w:hint="eastAsia"/>
          <w:bCs/>
          <w:szCs w:val="24"/>
          <w:lang w:eastAsia="zh-CN"/>
        </w:rPr>
        <w:t>年，迪拜）在《宣言》第</w:t>
      </w:r>
      <w:r>
        <w:rPr>
          <w:rFonts w:asciiTheme="minorHAnsi" w:hAnsiTheme="minorHAnsi" w:hint="eastAsia"/>
          <w:bCs/>
          <w:szCs w:val="24"/>
          <w:lang w:eastAsia="zh-CN"/>
        </w:rPr>
        <w:t>6</w:t>
      </w:r>
      <w:r>
        <w:rPr>
          <w:rFonts w:asciiTheme="minorHAnsi" w:hAnsiTheme="minorHAnsi" w:hint="eastAsia"/>
          <w:bCs/>
          <w:szCs w:val="24"/>
          <w:lang w:eastAsia="zh-CN"/>
        </w:rPr>
        <w:t>段中宣称“</w:t>
      </w:r>
      <w:r w:rsidRPr="00207616">
        <w:rPr>
          <w:rFonts w:ascii="STKaiti" w:eastAsia="STKaiti" w:hAnsi="STKaiti" w:cstheme="minorHAnsi"/>
          <w:color w:val="222222"/>
          <w:szCs w:val="24"/>
          <w:lang w:eastAsia="zh-CN"/>
        </w:rPr>
        <w:t>在电信/ICT网络、应用和服务的发展和使用过程中，广泛开展电信/ICT知识扫盲并加强人员和机构的能力建设，是人们获取并贡献信息、想法和知识的关键。不仅应通过职业培训和教育培训（包括利用当地语言进行的培训），还应通过国际ICT志愿者项目或举措来进一步强化人们的ICT生活技能。应与所有利益攸关方密切合作，利用如学校、图书馆、内容提供商、多功能社区中心和公共接入点等各类设施十分重要。为软件应用开发的多语言数字内容、本地内容的创建以及由利益攸关方以本地语言制作的内容，将有助于包容性信息社会的发展</w:t>
      </w:r>
      <w:r>
        <w:rPr>
          <w:rFonts w:cstheme="minorHAnsi" w:hint="eastAsia"/>
          <w:color w:val="222222"/>
          <w:szCs w:val="24"/>
          <w:lang w:eastAsia="zh-CN"/>
        </w:rPr>
        <w:t>”；</w:t>
      </w:r>
    </w:p>
    <w:p w14:paraId="47D54D93" w14:textId="77777777" w:rsidR="00FA0B12" w:rsidRPr="00B33F75" w:rsidRDefault="00FA0B12" w:rsidP="00FA0B12">
      <w:pPr>
        <w:rPr>
          <w:rFonts w:asciiTheme="minorHAnsi" w:eastAsia="STKaiti" w:hAnsiTheme="minorHAnsi"/>
          <w:lang w:eastAsia="zh-CN"/>
        </w:rPr>
      </w:pPr>
      <w:r>
        <w:rPr>
          <w:rFonts w:cstheme="minorHAnsi"/>
          <w:i/>
          <w:lang w:val="en-US" w:eastAsia="zh-CN"/>
        </w:rPr>
        <w:t>c</w:t>
      </w:r>
      <w:r w:rsidRPr="004F0D73">
        <w:rPr>
          <w:rFonts w:cstheme="minorHAnsi"/>
          <w:i/>
          <w:lang w:eastAsia="zh-CN"/>
        </w:rPr>
        <w:t>)</w:t>
      </w:r>
      <w:r w:rsidRPr="004F0D73">
        <w:rPr>
          <w:rFonts w:cstheme="minorHAnsi"/>
          <w:lang w:eastAsia="zh-CN"/>
        </w:rPr>
        <w:tab/>
      </w:r>
      <w:r w:rsidRPr="00207616">
        <w:rPr>
          <w:rFonts w:cstheme="minorHAnsi" w:hint="eastAsia"/>
          <w:lang w:eastAsia="zh-CN"/>
        </w:rPr>
        <w:t>信息社会世界峰会</w:t>
      </w:r>
      <w:r w:rsidRPr="00207616">
        <w:rPr>
          <w:rFonts w:cstheme="minorHAnsi" w:hint="eastAsia"/>
          <w:lang w:eastAsia="zh-CN"/>
        </w:rPr>
        <w:t>+10</w:t>
      </w:r>
      <w:r w:rsidRPr="00207616">
        <w:rPr>
          <w:rFonts w:cstheme="minorHAnsi" w:hint="eastAsia"/>
          <w:lang w:eastAsia="zh-CN"/>
        </w:rPr>
        <w:t>（</w:t>
      </w:r>
      <w:r w:rsidRPr="00207616">
        <w:rPr>
          <w:rFonts w:cstheme="minorHAnsi" w:hint="eastAsia"/>
          <w:lang w:eastAsia="zh-CN"/>
        </w:rPr>
        <w:t>WSIS+10</w:t>
      </w:r>
      <w:r w:rsidRPr="00207616">
        <w:rPr>
          <w:rFonts w:cstheme="minorHAnsi" w:hint="eastAsia"/>
          <w:lang w:eastAsia="zh-CN"/>
        </w:rPr>
        <w:t>）高级别活动</w:t>
      </w:r>
      <w:r>
        <w:rPr>
          <w:rFonts w:cstheme="minorHAnsi" w:hint="eastAsia"/>
          <w:lang w:eastAsia="zh-CN"/>
        </w:rPr>
        <w:t>《宣言》</w:t>
      </w:r>
      <w:r w:rsidRPr="00882371">
        <w:rPr>
          <w:rFonts w:eastAsiaTheme="minorEastAsia" w:cstheme="minorHAnsi" w:hint="eastAsia"/>
          <w:color w:val="000000"/>
          <w:lang w:eastAsia="zh-CN"/>
        </w:rPr>
        <w:t>认识到</w:t>
      </w:r>
      <w:r w:rsidRPr="00C10FFD">
        <w:rPr>
          <w:rFonts w:eastAsiaTheme="minorEastAsia" w:cstheme="minorHAnsi" w:hint="eastAsia"/>
          <w:color w:val="000000"/>
          <w:lang w:eastAsia="zh-CN"/>
        </w:rPr>
        <w:t>在落实各行动方面</w:t>
      </w:r>
      <w:r>
        <w:rPr>
          <w:rFonts w:eastAsiaTheme="minorEastAsia" w:cstheme="minorHAnsi" w:hint="eastAsia"/>
          <w:color w:val="000000"/>
          <w:lang w:eastAsia="zh-CN"/>
        </w:rPr>
        <w:t>中</w:t>
      </w:r>
      <w:r w:rsidRPr="00C10FFD">
        <w:rPr>
          <w:rFonts w:eastAsiaTheme="minorEastAsia" w:cstheme="minorHAnsi" w:hint="eastAsia"/>
          <w:color w:val="000000"/>
          <w:lang w:eastAsia="zh-CN"/>
        </w:rPr>
        <w:t>所出现的挑战以及在落实</w:t>
      </w:r>
      <w:r w:rsidRPr="00C10FFD">
        <w:rPr>
          <w:rFonts w:eastAsiaTheme="minorEastAsia" w:cstheme="minorHAnsi"/>
          <w:color w:val="000000"/>
          <w:lang w:eastAsia="zh-CN"/>
        </w:rPr>
        <w:t>2015</w:t>
      </w:r>
      <w:r w:rsidRPr="00C10FFD">
        <w:rPr>
          <w:rFonts w:eastAsiaTheme="minorEastAsia" w:cstheme="minorHAnsi" w:hint="eastAsia"/>
          <w:color w:val="000000"/>
          <w:lang w:eastAsia="zh-CN"/>
        </w:rPr>
        <w:t>年后各行动方面中新出现的挑战：</w:t>
      </w:r>
      <w:r>
        <w:rPr>
          <w:rFonts w:eastAsiaTheme="minorEastAsia" w:cstheme="minorHAnsi" w:hint="eastAsia"/>
          <w:color w:val="000000"/>
          <w:lang w:eastAsia="zh-CN"/>
        </w:rPr>
        <w:t>“</w:t>
      </w:r>
      <w:r w:rsidRPr="001D453B">
        <w:rPr>
          <w:rFonts w:asciiTheme="minorHAnsi" w:eastAsia="STKaiti" w:hAnsiTheme="minorHAnsi"/>
          <w:lang w:eastAsia="zh-CN"/>
        </w:rPr>
        <w:t>有必要全面保护和加强人权，同时认识到人权对实现经济和社会发展的重要性，同时需全面确保平等地尊重和加强在线和离线人权。</w:t>
      </w:r>
      <w:r w:rsidRPr="001078FC">
        <w:rPr>
          <w:rFonts w:ascii="SimSun" w:hAnsi="SimSun" w:cstheme="minorHAnsi" w:hint="eastAsia"/>
          <w:color w:val="000000"/>
          <w:lang w:eastAsia="zh-CN"/>
        </w:rPr>
        <w:t>”</w:t>
      </w:r>
      <w:r>
        <w:rPr>
          <w:rFonts w:asciiTheme="minorHAnsi" w:eastAsia="STKaiti" w:hAnsiTheme="minorHAnsi" w:hint="eastAsia"/>
          <w:lang w:eastAsia="zh-CN"/>
        </w:rPr>
        <w:t>（</w:t>
      </w:r>
      <w:r>
        <w:rPr>
          <w:rFonts w:asciiTheme="minorHAnsi" w:eastAsia="STKaiti" w:hAnsiTheme="minorHAnsi"/>
          <w:lang w:eastAsia="zh-CN"/>
        </w:rPr>
        <w:t>…</w:t>
      </w:r>
      <w:r>
        <w:rPr>
          <w:rFonts w:asciiTheme="minorHAnsi" w:eastAsia="STKaiti" w:hAnsiTheme="minorHAnsi" w:hint="eastAsia"/>
          <w:lang w:eastAsia="zh-CN"/>
        </w:rPr>
        <w:t>）</w:t>
      </w:r>
      <w:r>
        <w:rPr>
          <w:rFonts w:eastAsiaTheme="minorEastAsia" w:cstheme="minorHAnsi" w:hint="eastAsia"/>
          <w:color w:val="000000"/>
          <w:lang w:eastAsia="zh-CN"/>
        </w:rPr>
        <w:t>“</w:t>
      </w:r>
      <w:r w:rsidRPr="00B33F75">
        <w:rPr>
          <w:rFonts w:asciiTheme="minorHAnsi" w:eastAsia="STKaiti" w:hAnsiTheme="minorHAnsi" w:hint="eastAsia"/>
          <w:lang w:eastAsia="zh-CN"/>
        </w:rPr>
        <w:t>有必要使社会全体成员均能获得各种教育和终身学习机会，可利用教育计划、远程和公开教育资源（</w:t>
      </w:r>
      <w:r w:rsidRPr="00B33F75">
        <w:rPr>
          <w:rFonts w:asciiTheme="minorHAnsi" w:eastAsia="STKaiti" w:hAnsiTheme="minorHAnsi"/>
          <w:lang w:eastAsia="zh-CN"/>
        </w:rPr>
        <w:t>OER</w:t>
      </w:r>
      <w:r w:rsidRPr="00B33F75">
        <w:rPr>
          <w:rFonts w:asciiTheme="minorHAnsi" w:eastAsia="STKaiti" w:hAnsiTheme="minorHAnsi" w:hint="eastAsia"/>
          <w:lang w:eastAsia="zh-CN"/>
        </w:rPr>
        <w:t>）及应用来增强</w:t>
      </w:r>
      <w:r w:rsidRPr="00B33F75">
        <w:rPr>
          <w:rFonts w:asciiTheme="minorHAnsi" w:eastAsia="STKaiti" w:hAnsiTheme="minorHAnsi"/>
          <w:lang w:eastAsia="zh-CN"/>
        </w:rPr>
        <w:t>ICT</w:t>
      </w:r>
      <w:r w:rsidRPr="00B33F75">
        <w:rPr>
          <w:rFonts w:asciiTheme="minorHAnsi" w:eastAsia="STKaiti" w:hAnsiTheme="minorHAnsi" w:hint="eastAsia"/>
          <w:lang w:eastAsia="zh-CN"/>
        </w:rPr>
        <w:t>能力，从而对具体社会和用户需求做出响应并增强教师、教育工作者和学习者的能力。</w:t>
      </w:r>
      <w:r w:rsidRPr="001078FC">
        <w:rPr>
          <w:rFonts w:ascii="SimSun" w:hAnsi="SimSun" w:cstheme="minorHAnsi" w:hint="eastAsia"/>
          <w:color w:val="000000"/>
          <w:lang w:eastAsia="zh-CN"/>
        </w:rPr>
        <w:t>”</w:t>
      </w:r>
      <w:r>
        <w:rPr>
          <w:rFonts w:ascii="SimSun" w:hAnsi="SimSun" w:cstheme="minorHAnsi" w:hint="eastAsia"/>
          <w:color w:val="000000"/>
          <w:lang w:eastAsia="zh-CN"/>
        </w:rPr>
        <w:t>（</w:t>
      </w:r>
      <w:r w:rsidRPr="00B33F75">
        <w:rPr>
          <w:rFonts w:asciiTheme="minorHAnsi" w:eastAsia="STKaiti" w:hAnsiTheme="minorHAnsi"/>
          <w:lang w:eastAsia="zh-CN"/>
        </w:rPr>
        <w:t>…</w:t>
      </w:r>
      <w:r>
        <w:rPr>
          <w:rFonts w:asciiTheme="minorHAnsi" w:eastAsia="STKaiti" w:hAnsiTheme="minorHAnsi" w:hint="eastAsia"/>
          <w:lang w:eastAsia="zh-CN"/>
        </w:rPr>
        <w:t>）“</w:t>
      </w:r>
      <w:r w:rsidRPr="00B33F75">
        <w:rPr>
          <w:rFonts w:asciiTheme="minorHAnsi" w:eastAsia="STKaiti" w:hAnsiTheme="minorHAnsi" w:hint="eastAsia"/>
          <w:lang w:eastAsia="zh-CN"/>
        </w:rPr>
        <w:t>有必要尊重各类形式的人文多样性，特别是文化和语言的多样性以及传统和宗教信仰的多样性，并鼓励制定措施和政策，捍卫濒危语言并保护文化和语言遗产，包括支持以多语言使用</w:t>
      </w:r>
      <w:r w:rsidRPr="00B33F75">
        <w:rPr>
          <w:rFonts w:asciiTheme="minorHAnsi" w:eastAsia="STKaiti" w:hAnsiTheme="minorHAnsi"/>
          <w:lang w:eastAsia="zh-CN"/>
        </w:rPr>
        <w:t>ICT</w:t>
      </w:r>
      <w:r w:rsidRPr="001078FC">
        <w:rPr>
          <w:rFonts w:ascii="SimSun" w:hAnsi="SimSun" w:cstheme="minorHAnsi" w:hint="eastAsia"/>
          <w:color w:val="000000"/>
          <w:lang w:eastAsia="zh-CN"/>
        </w:rPr>
        <w:t>”</w:t>
      </w:r>
      <w:r w:rsidRPr="00D1724E">
        <w:rPr>
          <w:rFonts w:eastAsiaTheme="minorEastAsia" w:cstheme="minorHAnsi" w:hint="eastAsia"/>
          <w:color w:val="000000"/>
          <w:lang w:eastAsia="zh-CN"/>
        </w:rPr>
        <w:t>，</w:t>
      </w:r>
    </w:p>
    <w:p w14:paraId="5D0DDF69" w14:textId="77777777" w:rsidR="00FA0B12" w:rsidRPr="004F0D73" w:rsidRDefault="00FA0B12" w:rsidP="00FA0B12">
      <w:pPr>
        <w:pStyle w:val="Call"/>
        <w:rPr>
          <w:rFonts w:cstheme="minorHAnsi"/>
          <w:lang w:eastAsia="zh-CN"/>
        </w:rPr>
      </w:pPr>
      <w:r w:rsidRPr="004F0D73">
        <w:rPr>
          <w:rFonts w:cstheme="minorHAnsi"/>
          <w:lang w:eastAsia="zh-CN"/>
        </w:rPr>
        <w:t>认识到</w:t>
      </w:r>
    </w:p>
    <w:p w14:paraId="7840A545" w14:textId="77777777" w:rsidR="00FA0B12" w:rsidRPr="004F0D73" w:rsidRDefault="00FA0B12" w:rsidP="00FA0B12">
      <w:pPr>
        <w:rPr>
          <w:rFonts w:cstheme="minorHAnsi"/>
          <w:lang w:eastAsia="zh-CN"/>
        </w:rPr>
      </w:pPr>
      <w:r w:rsidRPr="004F0D73">
        <w:rPr>
          <w:rFonts w:cstheme="minorHAnsi"/>
          <w:i/>
          <w:lang w:eastAsia="zh-CN"/>
        </w:rPr>
        <w:t>a)</w:t>
      </w:r>
      <w:r w:rsidRPr="004F0D73">
        <w:rPr>
          <w:rFonts w:cstheme="minorHAnsi"/>
          <w:lang w:eastAsia="zh-CN"/>
        </w:rPr>
        <w:tab/>
        <w:t>1948</w:t>
      </w:r>
      <w:r w:rsidRPr="004F0D73">
        <w:rPr>
          <w:rFonts w:cstheme="minorHAnsi"/>
          <w:lang w:eastAsia="zh-CN"/>
        </w:rPr>
        <w:t>年的《世界人权宣言》第</w:t>
      </w:r>
      <w:r w:rsidRPr="004F0D73">
        <w:rPr>
          <w:rFonts w:cstheme="minorHAnsi"/>
          <w:lang w:eastAsia="zh-CN"/>
        </w:rPr>
        <w:t>19</w:t>
      </w:r>
      <w:r w:rsidRPr="004F0D73">
        <w:rPr>
          <w:rFonts w:cstheme="minorHAnsi"/>
          <w:lang w:eastAsia="zh-CN"/>
        </w:rPr>
        <w:t>和</w:t>
      </w:r>
      <w:r w:rsidRPr="004F0D73">
        <w:rPr>
          <w:rFonts w:cstheme="minorHAnsi"/>
          <w:lang w:eastAsia="zh-CN"/>
        </w:rPr>
        <w:t>27</w:t>
      </w:r>
      <w:r w:rsidRPr="004F0D73">
        <w:rPr>
          <w:rFonts w:cstheme="minorHAnsi"/>
          <w:lang w:eastAsia="zh-CN"/>
        </w:rPr>
        <w:t>条规定：</w:t>
      </w:r>
      <w:r w:rsidRPr="00441B28">
        <w:rPr>
          <w:rFonts w:ascii="SimSun" w:hAnsi="SimSun" w:cstheme="minorHAnsi"/>
          <w:lang w:eastAsia="zh-CN"/>
        </w:rPr>
        <w:t>“</w:t>
      </w:r>
      <w:r w:rsidRPr="004F0D73">
        <w:rPr>
          <w:rFonts w:cstheme="minorHAnsi"/>
          <w:lang w:eastAsia="zh-CN"/>
        </w:rPr>
        <w:t>人人有权享有主张和发表意见的自由；此项权利包括持有主张而不受干涉的自由，和通过任何媒介和不论国界寻求、接受和传递消息和思想的自由。</w:t>
      </w:r>
      <w:r w:rsidRPr="00441B28">
        <w:rPr>
          <w:rFonts w:ascii="SimSun" w:hAnsi="SimSun" w:cstheme="minorHAnsi"/>
          <w:lang w:val="en-US" w:eastAsia="zh-CN"/>
        </w:rPr>
        <w:t>”</w:t>
      </w:r>
      <w:r w:rsidRPr="004F0D73">
        <w:rPr>
          <w:rFonts w:cstheme="minorHAnsi"/>
          <w:lang w:eastAsia="zh-CN"/>
        </w:rPr>
        <w:t>和</w:t>
      </w:r>
      <w:r w:rsidRPr="00441B28">
        <w:rPr>
          <w:rFonts w:ascii="SimSun" w:hAnsi="SimSun" w:cstheme="minorHAnsi"/>
          <w:lang w:eastAsia="zh-CN"/>
        </w:rPr>
        <w:t>“</w:t>
      </w:r>
      <w:r w:rsidRPr="004F0D73">
        <w:rPr>
          <w:rFonts w:cstheme="minorHAnsi"/>
          <w:lang w:eastAsia="zh-CN"/>
        </w:rPr>
        <w:t>人人有权自由参加社会的文化生活，享受艺术，并分享科学进步及其产生的福利</w:t>
      </w:r>
      <w:r w:rsidRPr="004F0D73">
        <w:rPr>
          <w:rFonts w:cstheme="minorHAnsi"/>
          <w:lang w:eastAsia="zh-CN"/>
        </w:rPr>
        <w:t>…</w:t>
      </w:r>
      <w:r w:rsidRPr="00441B28">
        <w:rPr>
          <w:rFonts w:ascii="SimSun" w:hAnsi="SimSun" w:cstheme="minorHAnsi"/>
          <w:lang w:eastAsia="zh-CN"/>
        </w:rPr>
        <w:t>”</w:t>
      </w:r>
      <w:r w:rsidRPr="004F0D73">
        <w:rPr>
          <w:rFonts w:cstheme="minorHAnsi"/>
          <w:lang w:eastAsia="zh-CN"/>
        </w:rPr>
        <w:t>；</w:t>
      </w:r>
    </w:p>
    <w:p w14:paraId="63113802" w14:textId="77777777" w:rsidR="00FA0B12" w:rsidRPr="004F0D73" w:rsidRDefault="00FA0B12" w:rsidP="00FA0B12">
      <w:pPr>
        <w:rPr>
          <w:rFonts w:cstheme="minorHAnsi"/>
          <w:lang w:eastAsia="zh-CN"/>
        </w:rPr>
      </w:pPr>
      <w:r w:rsidRPr="004F0D73">
        <w:rPr>
          <w:rFonts w:cstheme="minorHAnsi"/>
          <w:i/>
          <w:lang w:eastAsia="zh-CN"/>
        </w:rPr>
        <w:t>b)</w:t>
      </w:r>
      <w:r w:rsidRPr="004F0D73">
        <w:rPr>
          <w:rFonts w:cstheme="minorHAnsi"/>
          <w:lang w:eastAsia="zh-CN"/>
        </w:rPr>
        <w:tab/>
        <w:t>1966</w:t>
      </w:r>
      <w:r w:rsidRPr="004F0D73">
        <w:rPr>
          <w:rFonts w:cstheme="minorHAnsi"/>
          <w:lang w:eastAsia="zh-CN"/>
        </w:rPr>
        <w:t>年的《公民权利和政治权利国际公约》第</w:t>
      </w:r>
      <w:r w:rsidRPr="004F0D73">
        <w:rPr>
          <w:rFonts w:cstheme="minorHAnsi"/>
          <w:lang w:eastAsia="zh-CN"/>
        </w:rPr>
        <w:t>27</w:t>
      </w:r>
      <w:r w:rsidRPr="004F0D73">
        <w:rPr>
          <w:rFonts w:cstheme="minorHAnsi"/>
          <w:lang w:eastAsia="zh-CN"/>
        </w:rPr>
        <w:t>条和旨在对性别、宗教、种族或其它形式的歧视强制执行具体义务的</w:t>
      </w:r>
      <w:r w:rsidRPr="004F0D73">
        <w:rPr>
          <w:rFonts w:cstheme="minorHAnsi"/>
          <w:lang w:eastAsia="zh-CN"/>
        </w:rPr>
        <w:t>1966</w:t>
      </w:r>
      <w:r w:rsidRPr="004F0D73">
        <w:rPr>
          <w:rFonts w:cstheme="minorHAnsi"/>
          <w:lang w:eastAsia="zh-CN"/>
        </w:rPr>
        <w:t>年《经济、社会和文化权利国际公约》规定：</w:t>
      </w:r>
      <w:r w:rsidRPr="00441B28">
        <w:rPr>
          <w:rFonts w:ascii="SimSun" w:hAnsi="SimSun" w:cstheme="minorHAnsi"/>
          <w:lang w:eastAsia="zh-CN"/>
        </w:rPr>
        <w:t>“</w:t>
      </w:r>
      <w:r w:rsidRPr="004F0D73">
        <w:rPr>
          <w:rFonts w:cstheme="minorHAnsi"/>
          <w:lang w:eastAsia="zh-CN"/>
        </w:rPr>
        <w:t>在那些存在着人种的、宗教的或语言的少数人的国家中，不得否认这种少数人同他们的集团中的其他成员共同享有自己的文化、信奉和实行自己的宗教或使用自己的语言的权利</w:t>
      </w:r>
      <w:r w:rsidRPr="00441B28">
        <w:rPr>
          <w:rFonts w:ascii="SimSun" w:hAnsi="SimSun" w:cstheme="minorHAnsi"/>
          <w:lang w:eastAsia="zh-CN"/>
        </w:rPr>
        <w:t>”</w:t>
      </w:r>
      <w:r w:rsidRPr="004F0D73">
        <w:rPr>
          <w:rFonts w:cstheme="minorHAnsi"/>
          <w:lang w:eastAsia="zh-CN"/>
        </w:rPr>
        <w:t>；</w:t>
      </w:r>
    </w:p>
    <w:p w14:paraId="269E8CF4" w14:textId="77777777" w:rsidR="00FA0B12" w:rsidRPr="004F0D73" w:rsidRDefault="00FA0B12" w:rsidP="00FA0B12">
      <w:pPr>
        <w:rPr>
          <w:rFonts w:cstheme="minorHAnsi"/>
          <w:lang w:eastAsia="zh-CN"/>
        </w:rPr>
      </w:pPr>
      <w:r w:rsidRPr="004F0D73">
        <w:rPr>
          <w:rFonts w:cstheme="minorHAnsi"/>
          <w:i/>
          <w:lang w:eastAsia="zh-CN"/>
        </w:rPr>
        <w:t>c)</w:t>
      </w:r>
      <w:r w:rsidRPr="004F0D73">
        <w:rPr>
          <w:rFonts w:cstheme="minorHAnsi"/>
          <w:lang w:eastAsia="zh-CN"/>
        </w:rPr>
        <w:tab/>
        <w:t>1992</w:t>
      </w:r>
      <w:r w:rsidRPr="004F0D73">
        <w:rPr>
          <w:rFonts w:cstheme="minorHAnsi"/>
          <w:lang w:eastAsia="zh-CN"/>
        </w:rPr>
        <w:t>年</w:t>
      </w:r>
      <w:r w:rsidRPr="004F0D73">
        <w:rPr>
          <w:rFonts w:cstheme="minorHAnsi"/>
          <w:lang w:eastAsia="zh-CN"/>
        </w:rPr>
        <w:t>12</w:t>
      </w:r>
      <w:r w:rsidRPr="004F0D73">
        <w:rPr>
          <w:rFonts w:cstheme="minorHAnsi"/>
          <w:lang w:eastAsia="zh-CN"/>
        </w:rPr>
        <w:t>月</w:t>
      </w:r>
      <w:r w:rsidRPr="004F0D73">
        <w:rPr>
          <w:rFonts w:cstheme="minorHAnsi"/>
          <w:lang w:eastAsia="zh-CN"/>
        </w:rPr>
        <w:t>18</w:t>
      </w:r>
      <w:r w:rsidRPr="004F0D73">
        <w:rPr>
          <w:rFonts w:cstheme="minorHAnsi"/>
          <w:lang w:eastAsia="zh-CN"/>
        </w:rPr>
        <w:t>日联合国大会（</w:t>
      </w:r>
      <w:r w:rsidRPr="004F0D73">
        <w:rPr>
          <w:rFonts w:cstheme="minorHAnsi"/>
          <w:lang w:eastAsia="zh-CN"/>
        </w:rPr>
        <w:t>UNGA</w:t>
      </w:r>
      <w:r w:rsidRPr="004F0D73">
        <w:rPr>
          <w:rFonts w:cstheme="minorHAnsi"/>
          <w:lang w:eastAsia="zh-CN"/>
        </w:rPr>
        <w:t>）第</w:t>
      </w:r>
      <w:r w:rsidRPr="004F0D73">
        <w:rPr>
          <w:rFonts w:cstheme="minorHAnsi"/>
          <w:lang w:eastAsia="zh-CN"/>
        </w:rPr>
        <w:t>47/135</w:t>
      </w:r>
      <w:r w:rsidRPr="004F0D73">
        <w:rPr>
          <w:rFonts w:cstheme="minorHAnsi"/>
          <w:lang w:eastAsia="zh-CN"/>
        </w:rPr>
        <w:t>号决议通过的《隶属于国家或民族、宗教和语言少数群体权利的宣言》指出：</w:t>
      </w:r>
      <w:r w:rsidRPr="00441B28">
        <w:rPr>
          <w:rFonts w:ascii="SimSun" w:hAnsi="SimSun" w:cstheme="minorHAnsi"/>
          <w:lang w:eastAsia="zh-CN"/>
        </w:rPr>
        <w:t>“</w:t>
      </w:r>
      <w:r w:rsidRPr="004F0D73">
        <w:rPr>
          <w:rFonts w:cstheme="minorHAnsi"/>
          <w:lang w:eastAsia="zh-CN"/>
        </w:rPr>
        <w:t>各国应在各自领土内保护少数群体的存在及其民族或族裔、文化、宗教和语言的特征并应鼓励促进该特征的条件</w:t>
      </w:r>
      <w:r w:rsidRPr="00441B28">
        <w:rPr>
          <w:rFonts w:ascii="SimSun" w:hAnsi="SimSun" w:cstheme="minorHAnsi"/>
          <w:lang w:eastAsia="zh-CN"/>
        </w:rPr>
        <w:t>”</w:t>
      </w:r>
      <w:r w:rsidRPr="004F0D73">
        <w:rPr>
          <w:rFonts w:cstheme="minorHAnsi"/>
          <w:lang w:eastAsia="zh-CN"/>
        </w:rPr>
        <w:t>；</w:t>
      </w:r>
    </w:p>
    <w:p w14:paraId="2B923985" w14:textId="77777777" w:rsidR="00FA0B12" w:rsidRPr="004F0D73" w:rsidRDefault="00FA0B12" w:rsidP="00FA0B12">
      <w:pPr>
        <w:rPr>
          <w:rFonts w:cstheme="minorHAnsi"/>
          <w:lang w:eastAsia="zh-CN"/>
        </w:rPr>
      </w:pPr>
      <w:r w:rsidRPr="004F0D73">
        <w:rPr>
          <w:rFonts w:cstheme="minorHAnsi"/>
          <w:i/>
          <w:lang w:eastAsia="zh-CN"/>
        </w:rPr>
        <w:t>d)</w:t>
      </w:r>
      <w:r w:rsidRPr="004F0D73">
        <w:rPr>
          <w:rFonts w:cstheme="minorHAnsi"/>
          <w:lang w:eastAsia="zh-CN"/>
        </w:rPr>
        <w:tab/>
        <w:t>1980</w:t>
      </w:r>
      <w:r w:rsidRPr="004F0D73">
        <w:rPr>
          <w:rFonts w:cstheme="minorHAnsi"/>
          <w:lang w:eastAsia="zh-CN"/>
        </w:rPr>
        <w:t>年</w:t>
      </w:r>
      <w:r w:rsidRPr="004F0D73">
        <w:rPr>
          <w:rFonts w:cstheme="minorHAnsi"/>
          <w:lang w:eastAsia="zh-CN"/>
        </w:rPr>
        <w:t>12</w:t>
      </w:r>
      <w:r w:rsidRPr="004F0D73">
        <w:rPr>
          <w:rFonts w:cstheme="minorHAnsi"/>
          <w:lang w:eastAsia="zh-CN"/>
        </w:rPr>
        <w:t>月</w:t>
      </w:r>
      <w:r w:rsidRPr="004F0D73">
        <w:rPr>
          <w:rFonts w:cstheme="minorHAnsi"/>
          <w:lang w:eastAsia="zh-CN"/>
        </w:rPr>
        <w:t>16</w:t>
      </w:r>
      <w:r w:rsidRPr="004F0D73">
        <w:rPr>
          <w:rFonts w:cstheme="minorHAnsi"/>
          <w:lang w:eastAsia="zh-CN"/>
        </w:rPr>
        <w:t>日第</w:t>
      </w:r>
      <w:r w:rsidRPr="004F0D73">
        <w:rPr>
          <w:rFonts w:cstheme="minorHAnsi"/>
          <w:lang w:eastAsia="zh-CN"/>
        </w:rPr>
        <w:t>97</w:t>
      </w:r>
      <w:r w:rsidRPr="004F0D73">
        <w:rPr>
          <w:rFonts w:cstheme="minorHAnsi"/>
          <w:lang w:eastAsia="zh-CN"/>
        </w:rPr>
        <w:t>次全体会议通过的联合国大会第</w:t>
      </w:r>
      <w:r w:rsidRPr="004F0D73">
        <w:rPr>
          <w:rFonts w:cstheme="minorHAnsi"/>
          <w:lang w:eastAsia="zh-CN"/>
        </w:rPr>
        <w:t>35/201</w:t>
      </w:r>
      <w:r w:rsidRPr="004F0D73">
        <w:rPr>
          <w:rFonts w:cstheme="minorHAnsi"/>
          <w:lang w:eastAsia="zh-CN"/>
        </w:rPr>
        <w:t>号决议呈交了有关推广多语文使用和网络空间普遍接入的建议；</w:t>
      </w:r>
    </w:p>
    <w:p w14:paraId="23B564BB" w14:textId="77777777" w:rsidR="00FA0B12" w:rsidRPr="001078FC" w:rsidRDefault="00FA0B12" w:rsidP="00FA0B12">
      <w:pPr>
        <w:rPr>
          <w:rFonts w:cstheme="minorHAnsi"/>
          <w:lang w:eastAsia="zh-CN"/>
        </w:rPr>
      </w:pPr>
      <w:r w:rsidRPr="004F0D73">
        <w:rPr>
          <w:rFonts w:cstheme="minorHAnsi"/>
          <w:i/>
          <w:lang w:eastAsia="zh-CN"/>
        </w:rPr>
        <w:t>e)</w:t>
      </w:r>
      <w:r w:rsidRPr="004F0D73">
        <w:rPr>
          <w:rFonts w:cstheme="minorHAnsi"/>
          <w:lang w:eastAsia="zh-CN"/>
        </w:rPr>
        <w:tab/>
        <w:t>1997</w:t>
      </w:r>
      <w:r w:rsidRPr="004F0D73">
        <w:rPr>
          <w:rFonts w:cstheme="minorHAnsi"/>
          <w:lang w:eastAsia="zh-CN"/>
        </w:rPr>
        <w:t>年，负责基本通信和信息服务普遍接入的联合国行政协调委员会（</w:t>
      </w:r>
      <w:r w:rsidRPr="004F0D73">
        <w:rPr>
          <w:rFonts w:cstheme="minorHAnsi"/>
          <w:lang w:eastAsia="zh-CN"/>
        </w:rPr>
        <w:t>ACC</w:t>
      </w:r>
      <w:r w:rsidRPr="004F0D73">
        <w:rPr>
          <w:rFonts w:cstheme="minorHAnsi"/>
          <w:lang w:eastAsia="zh-CN"/>
        </w:rPr>
        <w:t>）提出：</w:t>
      </w:r>
      <w:r w:rsidRPr="00441B28">
        <w:rPr>
          <w:rFonts w:ascii="SimSun" w:hAnsi="SimSun" w:cstheme="minorHAnsi"/>
          <w:lang w:eastAsia="zh-CN"/>
        </w:rPr>
        <w:t>“</w:t>
      </w:r>
      <w:r w:rsidRPr="004F0D73">
        <w:rPr>
          <w:rFonts w:cstheme="minorHAnsi"/>
          <w:lang w:eastAsia="zh-CN"/>
        </w:rPr>
        <w:t>...</w:t>
      </w:r>
      <w:r w:rsidRPr="004F0D73">
        <w:rPr>
          <w:rFonts w:cstheme="minorHAnsi"/>
          <w:lang w:eastAsia="zh-CN"/>
        </w:rPr>
        <w:t>工业化国家和发展中国家之间信息和技术的差距和与此有关的不公平现象正在扩大，因而一种新型的贫穷</w:t>
      </w:r>
      <w:r w:rsidRPr="004F0D73">
        <w:rPr>
          <w:rFonts w:cstheme="minorHAnsi"/>
          <w:lang w:eastAsia="zh-CN"/>
        </w:rPr>
        <w:t xml:space="preserve"> – </w:t>
      </w:r>
      <w:r w:rsidRPr="004F0D73">
        <w:rPr>
          <w:rFonts w:cstheme="minorHAnsi"/>
          <w:lang w:eastAsia="zh-CN"/>
        </w:rPr>
        <w:t>信息贫穷</w:t>
      </w:r>
      <w:r w:rsidRPr="004F0D73">
        <w:rPr>
          <w:rFonts w:cstheme="minorHAnsi"/>
          <w:lang w:eastAsia="zh-CN"/>
        </w:rPr>
        <w:t xml:space="preserve"> – </w:t>
      </w:r>
      <w:r w:rsidRPr="004F0D73">
        <w:rPr>
          <w:rFonts w:cstheme="minorHAnsi"/>
          <w:lang w:eastAsia="zh-CN"/>
        </w:rPr>
        <w:t>正在形成</w:t>
      </w:r>
      <w:r w:rsidRPr="00441B28">
        <w:rPr>
          <w:rFonts w:ascii="SimSun" w:hAnsi="SimSun" w:cstheme="minorHAnsi"/>
          <w:lang w:eastAsia="zh-CN"/>
        </w:rPr>
        <w:t>”</w:t>
      </w:r>
      <w:r w:rsidRPr="004F0D73">
        <w:rPr>
          <w:rFonts w:cstheme="minorHAnsi"/>
          <w:lang w:eastAsia="zh-CN"/>
        </w:rPr>
        <w:t>；</w:t>
      </w:r>
    </w:p>
    <w:p w14:paraId="00E6235E" w14:textId="77777777" w:rsidR="00FA0B12" w:rsidRPr="004F0D73" w:rsidRDefault="00FA0B12" w:rsidP="00FA0B12">
      <w:pPr>
        <w:rPr>
          <w:rFonts w:cstheme="minorHAnsi"/>
          <w:lang w:eastAsia="zh-CN"/>
        </w:rPr>
      </w:pPr>
      <w:r w:rsidRPr="004F0D73">
        <w:rPr>
          <w:rFonts w:cstheme="minorHAnsi"/>
          <w:i/>
          <w:lang w:eastAsia="zh-CN"/>
        </w:rPr>
        <w:t>f)</w:t>
      </w:r>
      <w:r w:rsidRPr="004F0D73">
        <w:rPr>
          <w:rFonts w:cstheme="minorHAnsi"/>
          <w:lang w:eastAsia="zh-CN"/>
        </w:rPr>
        <w:tab/>
      </w:r>
      <w:r w:rsidRPr="004F0D73">
        <w:rPr>
          <w:rFonts w:cstheme="minorHAnsi"/>
          <w:lang w:eastAsia="zh-CN"/>
        </w:rPr>
        <w:t>经合组织（</w:t>
      </w:r>
      <w:r w:rsidRPr="004F0D73">
        <w:rPr>
          <w:rFonts w:cstheme="minorHAnsi"/>
          <w:lang w:eastAsia="zh-CN"/>
        </w:rPr>
        <w:t>OECD</w:t>
      </w:r>
      <w:r w:rsidRPr="004F0D73">
        <w:rPr>
          <w:rFonts w:cstheme="minorHAnsi"/>
          <w:lang w:eastAsia="zh-CN"/>
        </w:rPr>
        <w:t>）、联合国教科文组织（</w:t>
      </w:r>
      <w:r w:rsidRPr="004F0D73">
        <w:rPr>
          <w:rFonts w:cstheme="minorHAnsi"/>
          <w:lang w:eastAsia="zh-CN"/>
        </w:rPr>
        <w:t>UNESCO</w:t>
      </w:r>
      <w:r w:rsidRPr="004F0D73">
        <w:rPr>
          <w:rFonts w:cstheme="minorHAnsi"/>
          <w:lang w:eastAsia="zh-CN"/>
        </w:rPr>
        <w:t>）和互联网协会于</w:t>
      </w:r>
      <w:r w:rsidRPr="004F0D73">
        <w:rPr>
          <w:rFonts w:cstheme="minorHAnsi"/>
          <w:lang w:eastAsia="zh-CN"/>
        </w:rPr>
        <w:t>2012</w:t>
      </w:r>
      <w:r w:rsidRPr="004F0D73">
        <w:rPr>
          <w:rFonts w:cstheme="minorHAnsi"/>
          <w:lang w:eastAsia="zh-CN"/>
        </w:rPr>
        <w:t>年起草的题为</w:t>
      </w:r>
      <w:r w:rsidRPr="00B569B6">
        <w:rPr>
          <w:rFonts w:ascii="STKaiti" w:eastAsia="STKaiti" w:hAnsi="STKaiti" w:cstheme="minorHAnsi"/>
          <w:lang w:eastAsia="zh-CN"/>
        </w:rPr>
        <w:t>“本地内容、互联网发展和接入价格之间关系”的报告</w:t>
      </w:r>
      <w:r w:rsidRPr="00B569B6">
        <w:rPr>
          <w:rFonts w:ascii="STKaiti" w:eastAsia="STKaiti" w:hAnsi="STKaiti" w:cstheme="minorHAnsi" w:hint="eastAsia"/>
          <w:lang w:eastAsia="zh-CN"/>
        </w:rPr>
        <w:t>说明</w:t>
      </w:r>
      <w:r w:rsidRPr="00B569B6">
        <w:rPr>
          <w:rFonts w:ascii="STKaiti" w:eastAsia="STKaiti" w:hAnsi="STKaiti" w:cstheme="minorHAnsi"/>
          <w:lang w:eastAsia="zh-CN"/>
        </w:rPr>
        <w:t>，本地网络基础设施建设和本地内容开发之间具有紧密的相关性，全球性投资导致了本地内容的大量增长，其构成正在发生变化且本地内容已不再受发达国家的垄断，而且更多体现了世界上现有文化、语言和社会的多样性，</w:t>
      </w:r>
      <w:r>
        <w:rPr>
          <w:rStyle w:val="FootnoteReference"/>
          <w:rFonts w:cstheme="minorHAnsi"/>
          <w:lang w:eastAsia="zh-CN"/>
        </w:rPr>
        <w:footnoteReference w:customMarkFollows="1" w:id="2"/>
        <w:t>1</w:t>
      </w:r>
    </w:p>
    <w:p w14:paraId="17E780ED" w14:textId="77777777" w:rsidR="00FA0B12" w:rsidRPr="004F0D73" w:rsidRDefault="00FA0B12" w:rsidP="00FA0B12">
      <w:pPr>
        <w:pStyle w:val="Call"/>
        <w:rPr>
          <w:rFonts w:cstheme="minorHAnsi"/>
          <w:lang w:eastAsia="zh-CN"/>
        </w:rPr>
      </w:pPr>
      <w:r w:rsidRPr="004F0D73">
        <w:rPr>
          <w:rFonts w:cstheme="minorHAnsi"/>
          <w:lang w:eastAsia="zh-CN"/>
        </w:rPr>
        <w:t>强调</w:t>
      </w:r>
    </w:p>
    <w:p w14:paraId="2749CB48" w14:textId="77777777" w:rsidR="00FA0B12" w:rsidRPr="004F0D73" w:rsidRDefault="00FA0B12" w:rsidP="00FA0B12">
      <w:pPr>
        <w:rPr>
          <w:rFonts w:cstheme="minorHAnsi"/>
          <w:lang w:eastAsia="zh-CN"/>
        </w:rPr>
      </w:pPr>
      <w:r w:rsidRPr="004F0D73">
        <w:rPr>
          <w:rFonts w:cstheme="minorHAnsi"/>
          <w:i/>
          <w:lang w:eastAsia="zh-CN"/>
        </w:rPr>
        <w:t>a)</w:t>
      </w:r>
      <w:r w:rsidRPr="004F0D73">
        <w:rPr>
          <w:rFonts w:cstheme="minorHAnsi"/>
          <w:lang w:eastAsia="zh-CN"/>
        </w:rPr>
        <w:tab/>
      </w:r>
      <w:r w:rsidRPr="00B569B6">
        <w:rPr>
          <w:rFonts w:cstheme="minorHAnsi" w:hint="eastAsia"/>
          <w:lang w:eastAsia="zh-CN"/>
        </w:rPr>
        <w:t>联合国大会</w:t>
      </w:r>
      <w:r>
        <w:rPr>
          <w:rFonts w:cstheme="minorHAnsi" w:hint="eastAsia"/>
          <w:lang w:eastAsia="zh-CN"/>
        </w:rPr>
        <w:t>支持</w:t>
      </w:r>
      <w:r w:rsidRPr="004F0D73">
        <w:rPr>
          <w:rFonts w:cstheme="minorHAnsi"/>
          <w:lang w:eastAsia="zh-CN"/>
        </w:rPr>
        <w:t>国际电联在成功举办信息社会世界高峰会议（</w:t>
      </w:r>
      <w:r w:rsidRPr="004F0D73">
        <w:rPr>
          <w:rFonts w:cstheme="minorHAnsi"/>
          <w:lang w:eastAsia="zh-CN"/>
        </w:rPr>
        <w:t>WSIS</w:t>
      </w:r>
      <w:r w:rsidRPr="004F0D73">
        <w:rPr>
          <w:rFonts w:cstheme="minorHAnsi"/>
          <w:lang w:eastAsia="zh-CN"/>
        </w:rPr>
        <w:t>）两个阶段会议的过程中所发挥的作用，</w:t>
      </w:r>
      <w:r>
        <w:rPr>
          <w:rFonts w:cstheme="minorHAnsi" w:hint="eastAsia"/>
          <w:lang w:eastAsia="zh-CN"/>
        </w:rPr>
        <w:t>同时</w:t>
      </w:r>
      <w:r w:rsidRPr="004F0D73">
        <w:rPr>
          <w:rFonts w:cstheme="minorHAnsi"/>
          <w:lang w:eastAsia="zh-CN"/>
        </w:rPr>
        <w:t>2003</w:t>
      </w:r>
      <w:r w:rsidRPr="004F0D73">
        <w:rPr>
          <w:rFonts w:cstheme="minorHAnsi"/>
          <w:lang w:eastAsia="zh-CN"/>
        </w:rPr>
        <w:t>年通过的《日内瓦原则宣言》和《日内瓦行动计划》与</w:t>
      </w:r>
      <w:r w:rsidRPr="004F0D73">
        <w:rPr>
          <w:rFonts w:cstheme="minorHAnsi"/>
          <w:lang w:eastAsia="zh-CN"/>
        </w:rPr>
        <w:t>2005</w:t>
      </w:r>
      <w:r w:rsidRPr="004F0D73">
        <w:rPr>
          <w:rFonts w:cstheme="minorHAnsi"/>
          <w:lang w:eastAsia="zh-CN"/>
        </w:rPr>
        <w:t>年通过的《突尼斯承诺》和《信息社会突尼斯议程》均得到联合国大会的认可；</w:t>
      </w:r>
    </w:p>
    <w:p w14:paraId="55085D90" w14:textId="77777777" w:rsidR="00FA0B12" w:rsidRPr="004F0D73" w:rsidRDefault="00FA0B12" w:rsidP="00FA0B12">
      <w:pPr>
        <w:rPr>
          <w:rFonts w:cstheme="minorHAnsi"/>
          <w:lang w:eastAsia="zh-CN"/>
        </w:rPr>
      </w:pPr>
      <w:r w:rsidRPr="004F0D73">
        <w:rPr>
          <w:rFonts w:cstheme="minorHAnsi"/>
          <w:i/>
          <w:lang w:eastAsia="zh-CN"/>
        </w:rPr>
        <w:t>b)</w:t>
      </w:r>
      <w:r w:rsidRPr="004F0D73">
        <w:rPr>
          <w:rFonts w:cstheme="minorHAnsi"/>
          <w:lang w:eastAsia="zh-CN"/>
        </w:rPr>
        <w:tab/>
        <w:t>2003</w:t>
      </w:r>
      <w:r w:rsidRPr="004F0D73">
        <w:rPr>
          <w:rFonts w:cstheme="minorHAnsi"/>
          <w:lang w:eastAsia="zh-CN"/>
        </w:rPr>
        <w:t>年信息社会世界峰会的《原则宣言》</w:t>
      </w:r>
      <w:r>
        <w:rPr>
          <w:rFonts w:cstheme="minorHAnsi" w:hint="eastAsia"/>
          <w:lang w:eastAsia="zh-CN"/>
        </w:rPr>
        <w:t>，以及大会</w:t>
      </w:r>
      <w:r w:rsidRPr="004F0D73">
        <w:rPr>
          <w:rFonts w:cstheme="minorHAnsi"/>
          <w:lang w:eastAsia="zh-CN"/>
        </w:rPr>
        <w:t>承诺</w:t>
      </w:r>
      <w:r w:rsidRPr="00441B28">
        <w:rPr>
          <w:rFonts w:ascii="SimSun" w:hAnsi="SimSun" w:cstheme="minorHAnsi"/>
          <w:lang w:eastAsia="zh-CN"/>
        </w:rPr>
        <w:t>“</w:t>
      </w:r>
      <w:r w:rsidRPr="004F0D73">
        <w:rPr>
          <w:rFonts w:cstheme="minorHAnsi"/>
          <w:lang w:eastAsia="zh-CN"/>
        </w:rPr>
        <w:t>建设一个以人为本、具有包容性和面向发展的信息社会的共同愿望与承诺。在此信息社会中，人人可以创造、获取、使用和分享信息和知识</w:t>
      </w:r>
      <w:r w:rsidRPr="00441B28">
        <w:rPr>
          <w:rFonts w:ascii="SimSun" w:hAnsi="SimSun" w:cstheme="minorHAnsi"/>
          <w:lang w:eastAsia="zh-CN"/>
        </w:rPr>
        <w:t>”</w:t>
      </w:r>
      <w:r w:rsidRPr="004F0D73">
        <w:rPr>
          <w:rFonts w:cstheme="minorHAnsi"/>
          <w:lang w:eastAsia="zh-CN"/>
        </w:rPr>
        <w:t>；</w:t>
      </w:r>
    </w:p>
    <w:p w14:paraId="3CFA3BAF" w14:textId="77777777" w:rsidR="00FA0B12" w:rsidRPr="004F0D73" w:rsidRDefault="00FA0B12" w:rsidP="00FA0B12">
      <w:pPr>
        <w:rPr>
          <w:rFonts w:cstheme="minorHAnsi"/>
          <w:lang w:eastAsia="zh-CN"/>
        </w:rPr>
      </w:pPr>
      <w:r w:rsidRPr="004F0D73">
        <w:rPr>
          <w:rFonts w:cstheme="minorHAnsi"/>
          <w:i/>
          <w:lang w:eastAsia="zh-CN"/>
        </w:rPr>
        <w:t>c)</w:t>
      </w:r>
      <w:r w:rsidRPr="004F0D73">
        <w:rPr>
          <w:rFonts w:cstheme="minorHAnsi"/>
          <w:lang w:eastAsia="zh-CN"/>
        </w:rPr>
        <w:tab/>
      </w:r>
      <w:r w:rsidRPr="004F0D73">
        <w:rPr>
          <w:rFonts w:cstheme="minorHAnsi"/>
          <w:lang w:eastAsia="zh-CN"/>
        </w:rPr>
        <w:t>互联网</w:t>
      </w:r>
      <w:r>
        <w:rPr>
          <w:rFonts w:cstheme="minorHAnsi" w:hint="eastAsia"/>
          <w:lang w:eastAsia="zh-CN"/>
        </w:rPr>
        <w:t>理应</w:t>
      </w:r>
      <w:r w:rsidRPr="004F0D73">
        <w:rPr>
          <w:rFonts w:cstheme="minorHAnsi"/>
          <w:lang w:eastAsia="zh-CN"/>
        </w:rPr>
        <w:t>受到国际关注，也是利益攸关</w:t>
      </w:r>
      <w:r>
        <w:rPr>
          <w:rFonts w:cstheme="minorHAnsi" w:hint="eastAsia"/>
          <w:lang w:eastAsia="zh-CN"/>
        </w:rPr>
        <w:t>方</w:t>
      </w:r>
      <w:r>
        <w:rPr>
          <w:rFonts w:cstheme="minorHAnsi"/>
          <w:lang w:eastAsia="zh-CN"/>
        </w:rPr>
        <w:t>多方充分合作的必然结果</w:t>
      </w:r>
      <w:r>
        <w:rPr>
          <w:rFonts w:cstheme="minorHAnsi" w:hint="eastAsia"/>
          <w:lang w:eastAsia="zh-CN"/>
        </w:rPr>
        <w:t>。互联网</w:t>
      </w:r>
      <w:r w:rsidRPr="004F0D73">
        <w:rPr>
          <w:rFonts w:cstheme="minorHAnsi"/>
          <w:lang w:eastAsia="zh-CN"/>
        </w:rPr>
        <w:t>有责任确保资源的公平分配，促进全民接入和保证稳定和安全的互联网运行，同时在信息社会世界峰会两个阶段会议成果基础上关注多语文特性；</w:t>
      </w:r>
    </w:p>
    <w:p w14:paraId="66D08CFA" w14:textId="77777777" w:rsidR="00FA0B12" w:rsidRPr="004F0D73" w:rsidRDefault="00FA0B12" w:rsidP="00FA0B12">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lang w:eastAsia="zh-CN"/>
        </w:rPr>
        <w:t>旨在</w:t>
      </w:r>
      <w:r w:rsidRPr="00441B28">
        <w:rPr>
          <w:rFonts w:ascii="SimSun" w:hAnsi="SimSun" w:cstheme="minorHAnsi"/>
          <w:lang w:eastAsia="zh-CN"/>
        </w:rPr>
        <w:t>“</w:t>
      </w:r>
      <w:r w:rsidRPr="004F0D73">
        <w:rPr>
          <w:rFonts w:cstheme="minorHAnsi"/>
          <w:lang w:eastAsia="zh-CN"/>
        </w:rPr>
        <w:t>建设信息社会：新千年的全球挑战</w:t>
      </w:r>
      <w:r w:rsidRPr="00441B28">
        <w:rPr>
          <w:rFonts w:ascii="SimSun" w:hAnsi="SimSun" w:cstheme="minorHAnsi"/>
          <w:lang w:eastAsia="zh-CN"/>
        </w:rPr>
        <w:t>”</w:t>
      </w:r>
      <w:r w:rsidRPr="004F0D73">
        <w:rPr>
          <w:rFonts w:cstheme="minorHAnsi"/>
          <w:lang w:eastAsia="zh-CN"/>
        </w:rPr>
        <w:t>的日内瓦《原则宣言》根据第</w:t>
      </w:r>
      <w:r w:rsidRPr="004F0D73">
        <w:rPr>
          <w:rFonts w:cstheme="minorHAnsi"/>
          <w:lang w:eastAsia="zh-CN"/>
        </w:rPr>
        <w:t>B8</w:t>
      </w:r>
      <w:r w:rsidRPr="004F0D73">
        <w:rPr>
          <w:rFonts w:cstheme="minorHAnsi"/>
          <w:lang w:eastAsia="zh-CN"/>
        </w:rPr>
        <w:t>款（文化多样性和特征、语言多样性及本地内容）将以下内容确定为其基本原则，</w:t>
      </w:r>
      <w:r w:rsidRPr="00441B28">
        <w:rPr>
          <w:rFonts w:ascii="SimSun" w:hAnsi="SimSun" w:cstheme="minorHAnsi"/>
          <w:lang w:eastAsia="zh-CN"/>
        </w:rPr>
        <w:t>“</w:t>
      </w:r>
      <w:r w:rsidRPr="004F0D73">
        <w:rPr>
          <w:rFonts w:cstheme="minorHAnsi"/>
          <w:lang w:eastAsia="zh-CN"/>
        </w:rPr>
        <w:t>在建设包容性信息社会的过程中，必须高度重视以多种语言和形式创造、传播和保存内容，同时特别关注以多种形式提供的创造性作品，并对作者和艺术家的权利给予应有认可。以多种语言和形式生产和获取所有内容</w:t>
      </w:r>
      <w:r w:rsidRPr="004F0D73">
        <w:rPr>
          <w:rFonts w:cstheme="minorHAnsi"/>
          <w:lang w:eastAsia="zh-CN"/>
        </w:rPr>
        <w:t xml:space="preserve"> – </w:t>
      </w:r>
      <w:r w:rsidRPr="004F0D73">
        <w:rPr>
          <w:rFonts w:cstheme="minorHAnsi"/>
          <w:lang w:eastAsia="zh-CN"/>
        </w:rPr>
        <w:t>无论是教育、科学、文化还是娱乐内容</w:t>
      </w:r>
      <w:r w:rsidRPr="004F0D73">
        <w:rPr>
          <w:rFonts w:cstheme="minorHAnsi"/>
          <w:lang w:eastAsia="zh-CN"/>
        </w:rPr>
        <w:t xml:space="preserve"> – </w:t>
      </w:r>
      <w:r w:rsidRPr="004F0D73">
        <w:rPr>
          <w:rFonts w:cstheme="minorHAnsi"/>
          <w:lang w:eastAsia="zh-CN"/>
        </w:rPr>
        <w:t>甚为重要。开发符合各国或区域需要的本地内容将鼓励社会和经济的发展，并将推动所有利益相关方的参与，包括生活在农村、边远地区和边缘地区人民的参与</w:t>
      </w:r>
      <w:r w:rsidRPr="00441B28">
        <w:rPr>
          <w:rFonts w:ascii="SimSun" w:hAnsi="SimSun" w:cstheme="minorHAnsi"/>
          <w:lang w:eastAsia="zh-CN"/>
        </w:rPr>
        <w:t>”</w:t>
      </w:r>
      <w:r w:rsidRPr="004F0D73">
        <w:rPr>
          <w:rFonts w:cstheme="minorHAnsi"/>
          <w:lang w:eastAsia="zh-CN"/>
        </w:rPr>
        <w:t>；</w:t>
      </w:r>
    </w:p>
    <w:p w14:paraId="69BD3BF1" w14:textId="77777777" w:rsidR="00FA0B12" w:rsidRPr="004F0D73" w:rsidRDefault="00FA0B12" w:rsidP="00FA0B12">
      <w:pPr>
        <w:rPr>
          <w:rFonts w:cstheme="minorHAnsi"/>
          <w:lang w:eastAsia="zh-CN"/>
        </w:rPr>
      </w:pPr>
      <w:r w:rsidRPr="004F0D73">
        <w:rPr>
          <w:rFonts w:cstheme="minorHAnsi"/>
          <w:i/>
          <w:lang w:eastAsia="zh-CN"/>
        </w:rPr>
        <w:t>e)</w:t>
      </w:r>
      <w:r w:rsidRPr="004F0D73">
        <w:rPr>
          <w:rFonts w:cstheme="minorHAnsi"/>
          <w:lang w:eastAsia="zh-CN"/>
        </w:rPr>
        <w:tab/>
      </w:r>
      <w:r w:rsidRPr="004F0D73">
        <w:rPr>
          <w:rFonts w:cstheme="minorHAnsi"/>
          <w:lang w:eastAsia="zh-CN"/>
        </w:rPr>
        <w:t>上述《原则宣言》还提出</w:t>
      </w:r>
      <w:r w:rsidRPr="00441B28">
        <w:rPr>
          <w:rFonts w:ascii="SimSun" w:hAnsi="SimSun" w:cstheme="minorHAnsi"/>
          <w:lang w:eastAsia="zh-CN"/>
        </w:rPr>
        <w:t>“</w:t>
      </w:r>
      <w:r w:rsidRPr="004F0D73">
        <w:rPr>
          <w:rFonts w:cstheme="minorHAnsi"/>
          <w:lang w:eastAsia="zh-CN"/>
        </w:rPr>
        <w:t>保护文化遗产可将一个社区与其过去联系起来，这是与个人特征和自我了解相关的关键内容。信息社会应采取包括数字化在内的所有适当手段，着眼未来，利用和保护文化遗产</w:t>
      </w:r>
      <w:r w:rsidRPr="00441B28">
        <w:rPr>
          <w:rFonts w:ascii="SimSun" w:hAnsi="SimSun" w:cstheme="minorHAnsi"/>
          <w:lang w:eastAsia="zh-CN"/>
        </w:rPr>
        <w:t>”</w:t>
      </w:r>
      <w:r w:rsidRPr="004F0D73">
        <w:rPr>
          <w:rFonts w:cstheme="minorHAnsi"/>
          <w:lang w:eastAsia="zh-CN"/>
        </w:rPr>
        <w:t>；</w:t>
      </w:r>
    </w:p>
    <w:p w14:paraId="1BB186B0" w14:textId="77777777" w:rsidR="00FA0B12" w:rsidRPr="004F0D73" w:rsidRDefault="00FA0B12" w:rsidP="00FA0B12">
      <w:pPr>
        <w:rPr>
          <w:rFonts w:cstheme="minorHAnsi"/>
          <w:lang w:eastAsia="zh-CN"/>
        </w:rPr>
      </w:pPr>
      <w:r w:rsidRPr="004F0D73">
        <w:rPr>
          <w:rFonts w:cstheme="minorHAnsi"/>
          <w:i/>
          <w:lang w:eastAsia="zh-CN"/>
        </w:rPr>
        <w:t>f)</w:t>
      </w:r>
      <w:r w:rsidRPr="004F0D73">
        <w:rPr>
          <w:rFonts w:cstheme="minorHAnsi"/>
          <w:lang w:eastAsia="zh-CN"/>
        </w:rPr>
        <w:tab/>
      </w:r>
      <w:r w:rsidRPr="004F0D73">
        <w:rPr>
          <w:rFonts w:cstheme="minorHAnsi"/>
          <w:lang w:eastAsia="zh-CN"/>
        </w:rPr>
        <w:t>与此同时，联合国教科文组织还在日内瓦召开的信息社会世界峰会上介绍了知识型社会的概念，强调了多元化、多样性和包容性，并重点提出使用</w:t>
      </w:r>
      <w:r>
        <w:rPr>
          <w:rFonts w:cstheme="minorHAnsi" w:hint="eastAsia"/>
          <w:lang w:eastAsia="zh-CN"/>
        </w:rPr>
        <w:t>ICT</w:t>
      </w:r>
      <w:r w:rsidRPr="004F0D73">
        <w:rPr>
          <w:rFonts w:cstheme="minorHAnsi"/>
          <w:lang w:eastAsia="zh-CN"/>
        </w:rPr>
        <w:t>时使用需考虑到普遍认可的人权，强调下述四项原则：言论自由、信息和知识的普遍接入、文化和语言多样性及高水平的全民教育；</w:t>
      </w:r>
    </w:p>
    <w:p w14:paraId="0488C444" w14:textId="77777777" w:rsidR="00FA0B12" w:rsidRPr="004F0D73" w:rsidRDefault="00FA0B12" w:rsidP="00FA0B12">
      <w:pPr>
        <w:rPr>
          <w:rFonts w:cstheme="minorHAnsi"/>
          <w:lang w:eastAsia="zh-CN"/>
        </w:rPr>
      </w:pPr>
      <w:r w:rsidRPr="004F0D73">
        <w:rPr>
          <w:rFonts w:cstheme="minorHAnsi"/>
          <w:i/>
          <w:lang w:eastAsia="zh-CN"/>
        </w:rPr>
        <w:t>g)</w:t>
      </w:r>
      <w:r w:rsidRPr="004F0D73">
        <w:rPr>
          <w:rFonts w:cstheme="minorHAnsi"/>
          <w:lang w:eastAsia="zh-CN"/>
        </w:rPr>
        <w:tab/>
        <w:t>2005</w:t>
      </w:r>
      <w:r w:rsidRPr="004F0D73">
        <w:rPr>
          <w:rFonts w:cstheme="minorHAnsi"/>
          <w:lang w:eastAsia="zh-CN"/>
        </w:rPr>
        <w:t>年联合国教科文组织的《保护文化内容和艺术表现形式多样化公约》规定：</w:t>
      </w:r>
      <w:r w:rsidRPr="00441B28">
        <w:rPr>
          <w:rFonts w:ascii="SimSun" w:hAnsi="SimSun" w:cstheme="minorHAnsi"/>
          <w:lang w:eastAsia="zh-CN"/>
        </w:rPr>
        <w:t>“</w:t>
      </w:r>
      <w:r w:rsidRPr="004F0D73">
        <w:rPr>
          <w:rFonts w:cstheme="minorHAnsi"/>
          <w:lang w:eastAsia="zh-CN"/>
        </w:rPr>
        <w:t>平等享有全世界丰富多样的文化表现形式，所有文化享有各种表现形式和传播手段，是增进文化多样性和促进相互理解的要素</w:t>
      </w:r>
      <w:r w:rsidRPr="00441B28">
        <w:rPr>
          <w:rFonts w:ascii="SimSun" w:hAnsi="SimSun" w:cstheme="minorHAnsi"/>
          <w:lang w:eastAsia="zh-CN"/>
        </w:rPr>
        <w:t>”</w:t>
      </w:r>
      <w:r w:rsidRPr="004F0D73">
        <w:rPr>
          <w:rFonts w:cstheme="minorHAnsi"/>
          <w:lang w:eastAsia="zh-CN"/>
        </w:rPr>
        <w:t>；</w:t>
      </w:r>
    </w:p>
    <w:p w14:paraId="0DDE0C45" w14:textId="77777777" w:rsidR="00FA0B12" w:rsidRPr="004F0D73" w:rsidRDefault="00FA0B12" w:rsidP="00FA0B12">
      <w:pPr>
        <w:rPr>
          <w:rFonts w:cstheme="minorHAnsi"/>
          <w:lang w:eastAsia="zh-CN"/>
        </w:rPr>
      </w:pPr>
      <w:r w:rsidRPr="004F0D73">
        <w:rPr>
          <w:rFonts w:cstheme="minorHAnsi"/>
          <w:i/>
          <w:lang w:eastAsia="zh-CN"/>
        </w:rPr>
        <w:t>h)</w:t>
      </w:r>
      <w:r w:rsidRPr="004F0D73">
        <w:rPr>
          <w:rFonts w:cstheme="minorHAnsi"/>
          <w:lang w:eastAsia="zh-CN"/>
        </w:rPr>
        <w:tab/>
      </w:r>
      <w:r w:rsidRPr="004F0D73">
        <w:rPr>
          <w:rFonts w:cstheme="minorHAnsi"/>
          <w:lang w:eastAsia="zh-CN"/>
        </w:rPr>
        <w:t>联合国教科文组织帮助成员国落实建议为决策者汇集的政策导则，并就信息普遍接入和多语文特性推广与美洲国家组织（</w:t>
      </w:r>
      <w:r w:rsidRPr="004F0D73">
        <w:rPr>
          <w:rFonts w:cstheme="minorHAnsi"/>
          <w:lang w:eastAsia="zh-CN"/>
        </w:rPr>
        <w:t>OAS</w:t>
      </w:r>
      <w:r w:rsidRPr="004F0D73">
        <w:rPr>
          <w:rFonts w:cstheme="minorHAnsi"/>
          <w:lang w:eastAsia="zh-CN"/>
        </w:rPr>
        <w:t>）举办了多种培训活动；</w:t>
      </w:r>
    </w:p>
    <w:p w14:paraId="1A8962F3" w14:textId="77777777" w:rsidR="00FA0B12" w:rsidRDefault="00FA0B12" w:rsidP="00FA0B12">
      <w:pPr>
        <w:rPr>
          <w:rFonts w:cstheme="minorHAnsi"/>
          <w:lang w:eastAsia="zh-CN"/>
        </w:rPr>
      </w:pPr>
      <w:r w:rsidRPr="004F0D73">
        <w:rPr>
          <w:rFonts w:cstheme="minorHAnsi"/>
          <w:i/>
          <w:lang w:eastAsia="zh-CN"/>
        </w:rPr>
        <w:t>i)</w:t>
      </w:r>
      <w:r w:rsidRPr="004F0D73">
        <w:rPr>
          <w:rFonts w:cstheme="minorHAnsi"/>
          <w:lang w:eastAsia="zh-CN"/>
        </w:rPr>
        <w:tab/>
        <w:t>2012</w:t>
      </w:r>
      <w:r w:rsidRPr="004F0D73">
        <w:rPr>
          <w:rFonts w:cstheme="minorHAnsi"/>
          <w:lang w:eastAsia="zh-CN"/>
        </w:rPr>
        <w:t>年的巴黎《开放教育资源宣言》建议各国</w:t>
      </w:r>
      <w:r w:rsidRPr="000E35C6">
        <w:rPr>
          <w:rFonts w:cstheme="minorHAnsi"/>
          <w:lang w:eastAsia="zh-CN"/>
        </w:rPr>
        <w:t>重点</w:t>
      </w:r>
      <w:r w:rsidRPr="004F0D73">
        <w:rPr>
          <w:rFonts w:cstheme="minorHAnsi"/>
          <w:lang w:eastAsia="zh-CN"/>
        </w:rPr>
        <w:t>在其力所能及和授权范围内提高对开放教育资源的了解和使用，为</w:t>
      </w:r>
      <w:r w:rsidRPr="004F0D73">
        <w:rPr>
          <w:rFonts w:cstheme="minorHAnsi"/>
          <w:lang w:eastAsia="zh-CN"/>
        </w:rPr>
        <w:t>ICT</w:t>
      </w:r>
      <w:r w:rsidRPr="004F0D73">
        <w:rPr>
          <w:rFonts w:cstheme="minorHAnsi"/>
          <w:lang w:eastAsia="zh-CN"/>
        </w:rPr>
        <w:t>的使用营造有利环境</w:t>
      </w:r>
      <w:r>
        <w:rPr>
          <w:rFonts w:cstheme="minorHAnsi" w:hint="eastAsia"/>
          <w:lang w:eastAsia="zh-CN"/>
        </w:rPr>
        <w:t>，</w:t>
      </w:r>
      <w:r w:rsidRPr="004F0D73">
        <w:rPr>
          <w:rFonts w:cstheme="minorHAnsi"/>
          <w:lang w:eastAsia="zh-CN"/>
        </w:rPr>
        <w:t>加强开放教育资源战略</w:t>
      </w:r>
      <w:r>
        <w:rPr>
          <w:rFonts w:cstheme="minorHAnsi" w:hint="eastAsia"/>
          <w:lang w:eastAsia="zh-CN"/>
        </w:rPr>
        <w:t>联盟，鼓励开发和采用</w:t>
      </w:r>
      <w:r>
        <w:rPr>
          <w:rFonts w:cstheme="minorHAnsi"/>
          <w:lang w:eastAsia="zh-CN"/>
        </w:rPr>
        <w:t>多语种和文化背景</w:t>
      </w:r>
      <w:r>
        <w:rPr>
          <w:rFonts w:cstheme="minorHAnsi" w:hint="eastAsia"/>
          <w:lang w:eastAsia="zh-CN"/>
        </w:rPr>
        <w:t>下的</w:t>
      </w:r>
      <w:r>
        <w:rPr>
          <w:rFonts w:cstheme="minorHAnsi"/>
          <w:lang w:eastAsia="zh-CN"/>
        </w:rPr>
        <w:t>的开放性教育资源</w:t>
      </w:r>
      <w:r>
        <w:rPr>
          <w:rFonts w:cstheme="minorHAnsi" w:hint="eastAsia"/>
          <w:lang w:eastAsia="zh-CN"/>
        </w:rPr>
        <w:t>；</w:t>
      </w:r>
    </w:p>
    <w:p w14:paraId="23A5BA61" w14:textId="77777777" w:rsidR="00FA0B12" w:rsidRDefault="00FA0B12" w:rsidP="00FA0B12">
      <w:pPr>
        <w:rPr>
          <w:rFonts w:cstheme="minorHAnsi"/>
          <w:lang w:eastAsia="zh-CN"/>
        </w:rPr>
      </w:pPr>
      <w:r>
        <w:rPr>
          <w:rFonts w:cstheme="minorHAnsi"/>
          <w:i/>
          <w:lang w:val="en-US" w:eastAsia="zh-CN"/>
        </w:rPr>
        <w:t>j</w:t>
      </w:r>
      <w:r w:rsidRPr="004F0D73">
        <w:rPr>
          <w:rFonts w:cstheme="minorHAnsi"/>
          <w:i/>
          <w:lang w:eastAsia="zh-CN"/>
        </w:rPr>
        <w:t>)</w:t>
      </w:r>
      <w:r w:rsidRPr="004F0D73">
        <w:rPr>
          <w:rFonts w:cstheme="minorHAnsi"/>
          <w:lang w:eastAsia="zh-CN"/>
        </w:rPr>
        <w:tab/>
        <w:t>2012</w:t>
      </w:r>
      <w:r w:rsidRPr="004F0D73">
        <w:rPr>
          <w:rFonts w:cstheme="minorHAnsi"/>
          <w:lang w:eastAsia="zh-CN"/>
        </w:rPr>
        <w:t>年宽带数字发展委员会的报告指出，</w:t>
      </w:r>
      <w:r>
        <w:rPr>
          <w:rFonts w:cstheme="minorHAnsi" w:hint="eastAsia"/>
          <w:lang w:eastAsia="zh-CN"/>
        </w:rPr>
        <w:t>以</w:t>
      </w:r>
      <w:r w:rsidRPr="004F0D73">
        <w:rPr>
          <w:rFonts w:cstheme="minorHAnsi"/>
          <w:lang w:eastAsia="zh-CN"/>
        </w:rPr>
        <w:t>当地语言</w:t>
      </w:r>
      <w:r>
        <w:rPr>
          <w:rFonts w:cstheme="minorHAnsi" w:hint="eastAsia"/>
          <w:lang w:eastAsia="zh-CN"/>
        </w:rPr>
        <w:t>提供</w:t>
      </w:r>
      <w:r w:rsidRPr="004F0D73">
        <w:rPr>
          <w:rFonts w:cstheme="minorHAnsi"/>
          <w:lang w:eastAsia="zh-CN"/>
        </w:rPr>
        <w:t>内容和宽带服务以及当地社区</w:t>
      </w:r>
      <w:r>
        <w:rPr>
          <w:rFonts w:cstheme="minorHAnsi" w:hint="eastAsia"/>
          <w:lang w:eastAsia="zh-CN"/>
        </w:rPr>
        <w:t>制作和分享内容的</w:t>
      </w:r>
      <w:r w:rsidRPr="004F0D73">
        <w:rPr>
          <w:rFonts w:cstheme="minorHAnsi"/>
          <w:lang w:eastAsia="zh-CN"/>
        </w:rPr>
        <w:t>能力，是当地民众使用宽带基础设施的主要驱动力；</w:t>
      </w:r>
    </w:p>
    <w:p w14:paraId="27EBD443" w14:textId="77777777" w:rsidR="00FA0B12" w:rsidRPr="004F0D73" w:rsidRDefault="00FA0B12" w:rsidP="00FA0B12">
      <w:pPr>
        <w:rPr>
          <w:rFonts w:cstheme="minorHAnsi"/>
          <w:lang w:eastAsia="zh-CN"/>
        </w:rPr>
      </w:pPr>
      <w:r>
        <w:rPr>
          <w:rFonts w:cstheme="minorHAnsi"/>
          <w:i/>
          <w:lang w:eastAsia="zh-CN"/>
        </w:rPr>
        <w:t>k</w:t>
      </w:r>
      <w:r w:rsidRPr="004F0D73">
        <w:rPr>
          <w:rFonts w:cstheme="minorHAnsi"/>
          <w:i/>
          <w:lang w:eastAsia="zh-CN"/>
        </w:rPr>
        <w:t>)</w:t>
      </w:r>
      <w:r w:rsidRPr="004F0D73">
        <w:rPr>
          <w:rFonts w:cstheme="minorHAnsi"/>
          <w:lang w:eastAsia="zh-CN"/>
        </w:rPr>
        <w:tab/>
        <w:t>2013</w:t>
      </w:r>
      <w:r w:rsidRPr="004F0D73">
        <w:rPr>
          <w:rFonts w:cstheme="minorHAnsi"/>
          <w:lang w:eastAsia="zh-CN"/>
        </w:rPr>
        <w:t>年宽带数字发展委员会的报告提出了一系列世界各国政府，尤其是发展中国家及其它教育相关实体均应采取的战略，以便最大程度地享受</w:t>
      </w:r>
      <w:r w:rsidRPr="004F0D73">
        <w:rPr>
          <w:rFonts w:cstheme="minorHAnsi"/>
          <w:lang w:eastAsia="zh-CN"/>
        </w:rPr>
        <w:t>ICT</w:t>
      </w:r>
      <w:r w:rsidRPr="004F0D73">
        <w:rPr>
          <w:rFonts w:cstheme="minorHAnsi"/>
          <w:lang w:eastAsia="zh-CN"/>
        </w:rPr>
        <w:t>带来的益处，包括推动移动教育发展和开放教育资源，支持开发适合当地情况和语言的内容等，并提出了利用当地和本土内容创建在线教育应用和服务生态系统的必要性，</w:t>
      </w:r>
    </w:p>
    <w:p w14:paraId="1D3ACA96" w14:textId="77777777" w:rsidR="00FA0B12" w:rsidRPr="004F0D73" w:rsidRDefault="00FA0B12" w:rsidP="00FA0B12">
      <w:pPr>
        <w:pStyle w:val="Call"/>
        <w:rPr>
          <w:rFonts w:cstheme="minorHAnsi"/>
          <w:lang w:eastAsia="zh-CN"/>
        </w:rPr>
      </w:pPr>
      <w:r>
        <w:rPr>
          <w:rFonts w:hint="eastAsia"/>
          <w:lang w:eastAsia="zh-CN"/>
        </w:rPr>
        <w:t>铭记</w:t>
      </w:r>
    </w:p>
    <w:p w14:paraId="737A9177" w14:textId="77777777" w:rsidR="00FA0B12" w:rsidRPr="004F0D73" w:rsidRDefault="00FA0B12" w:rsidP="00FA0B12">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联合国教科文组织于</w:t>
      </w:r>
      <w:r w:rsidRPr="004F0D73">
        <w:rPr>
          <w:rFonts w:cstheme="minorHAnsi"/>
          <w:lang w:eastAsia="zh-CN"/>
        </w:rPr>
        <w:t>1999</w:t>
      </w:r>
      <w:r w:rsidRPr="004F0D73">
        <w:rPr>
          <w:rFonts w:cstheme="minorHAnsi"/>
          <w:lang w:eastAsia="zh-CN"/>
        </w:rPr>
        <w:t>年</w:t>
      </w:r>
      <w:r w:rsidRPr="004F0D73">
        <w:rPr>
          <w:rFonts w:cstheme="minorHAnsi"/>
          <w:lang w:eastAsia="zh-CN"/>
        </w:rPr>
        <w:t>11</w:t>
      </w:r>
      <w:r w:rsidRPr="004F0D73">
        <w:rPr>
          <w:rFonts w:cstheme="minorHAnsi"/>
          <w:lang w:eastAsia="zh-CN"/>
        </w:rPr>
        <w:t>月大会宣布的</w:t>
      </w:r>
      <w:r w:rsidRPr="00441B28">
        <w:rPr>
          <w:rFonts w:ascii="SimSun" w:hAnsi="SimSun" w:cstheme="minorHAnsi"/>
          <w:lang w:eastAsia="zh-CN"/>
        </w:rPr>
        <w:t>“</w:t>
      </w:r>
      <w:r w:rsidRPr="004F0D73">
        <w:rPr>
          <w:rFonts w:cstheme="minorHAnsi"/>
          <w:lang w:eastAsia="zh-CN"/>
        </w:rPr>
        <w:t>国际母语日</w:t>
      </w:r>
      <w:r w:rsidRPr="00441B28">
        <w:rPr>
          <w:rFonts w:ascii="SimSun" w:hAnsi="SimSun" w:cstheme="minorHAnsi"/>
          <w:lang w:eastAsia="zh-CN"/>
        </w:rPr>
        <w:t>”</w:t>
      </w:r>
      <w:r w:rsidRPr="004F0D73">
        <w:rPr>
          <w:rFonts w:cstheme="minorHAnsi"/>
          <w:lang w:eastAsia="zh-CN"/>
        </w:rPr>
        <w:t>是自</w:t>
      </w:r>
      <w:r w:rsidRPr="004F0D73">
        <w:rPr>
          <w:rFonts w:cstheme="minorHAnsi"/>
          <w:lang w:eastAsia="zh-CN"/>
        </w:rPr>
        <w:t>2000</w:t>
      </w:r>
      <w:r w:rsidRPr="004F0D73">
        <w:rPr>
          <w:rFonts w:cstheme="minorHAnsi"/>
          <w:lang w:eastAsia="zh-CN"/>
        </w:rPr>
        <w:t>年以来每年一度的庆祝活动，旨在促进</w:t>
      </w:r>
      <w:r>
        <w:rPr>
          <w:rFonts w:cstheme="minorHAnsi" w:hint="eastAsia"/>
          <w:lang w:eastAsia="zh-CN"/>
        </w:rPr>
        <w:t>世界人民使用各种语言，</w:t>
      </w:r>
      <w:r w:rsidRPr="004F0D73">
        <w:rPr>
          <w:rFonts w:cstheme="minorHAnsi"/>
          <w:lang w:eastAsia="zh-CN"/>
        </w:rPr>
        <w:t>2011</w:t>
      </w:r>
      <w:r w:rsidRPr="004F0D73">
        <w:rPr>
          <w:rFonts w:cstheme="minorHAnsi"/>
          <w:lang w:eastAsia="zh-CN"/>
        </w:rPr>
        <w:t>年的庆祝活动突出了</w:t>
      </w:r>
      <w:r w:rsidRPr="00441B28">
        <w:rPr>
          <w:rFonts w:ascii="SimSun" w:hAnsi="SimSun" w:cstheme="minorHAnsi"/>
          <w:lang w:eastAsia="zh-CN"/>
        </w:rPr>
        <w:t>“</w:t>
      </w:r>
      <w:r w:rsidRPr="004F0D73">
        <w:rPr>
          <w:rFonts w:cstheme="minorHAnsi"/>
          <w:lang w:eastAsia="zh-CN"/>
        </w:rPr>
        <w:t>利用信息通信技术捍卫和加强语言和语言学多样性</w:t>
      </w:r>
      <w:r w:rsidRPr="00441B28">
        <w:rPr>
          <w:rFonts w:ascii="SimSun" w:hAnsi="SimSun" w:cstheme="minorHAnsi"/>
          <w:lang w:eastAsia="zh-CN"/>
        </w:rPr>
        <w:t>”</w:t>
      </w:r>
      <w:r w:rsidRPr="004F0D73">
        <w:rPr>
          <w:rFonts w:cstheme="minorHAnsi"/>
          <w:lang w:eastAsia="zh-CN"/>
        </w:rPr>
        <w:t>的主题；</w:t>
      </w:r>
    </w:p>
    <w:p w14:paraId="402B6C2E" w14:textId="77777777" w:rsidR="00FA0B12" w:rsidRPr="004F0D73" w:rsidRDefault="00FA0B12" w:rsidP="00FA0B12">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在日益变化的电信</w:t>
      </w:r>
      <w:r w:rsidRPr="004F0D73">
        <w:rPr>
          <w:rFonts w:cstheme="minorHAnsi"/>
          <w:lang w:eastAsia="zh-CN"/>
        </w:rPr>
        <w:t>/ICT</w:t>
      </w:r>
      <w:r w:rsidRPr="004F0D73">
        <w:rPr>
          <w:rFonts w:cstheme="minorHAnsi"/>
          <w:lang w:eastAsia="zh-CN"/>
        </w:rPr>
        <w:t>环境中，国际电联面临的持续挑战是维持其政府间主导机构的地位，使成员国、部门成员和部门准成员通过合作实现电信和信息网络以及应用的推广和持续发展，并通过推行普遍接入使各地民众都能参与并受益于形成中的信息社会；</w:t>
      </w:r>
    </w:p>
    <w:p w14:paraId="5CE1F48E" w14:textId="77777777" w:rsidR="00FA0B12" w:rsidRDefault="00FA0B12" w:rsidP="00FA0B12">
      <w:pPr>
        <w:rPr>
          <w:rFonts w:cstheme="minorHAnsi"/>
          <w:lang w:eastAsia="zh-CN"/>
        </w:rPr>
      </w:pPr>
      <w:r w:rsidRPr="004F0D73">
        <w:rPr>
          <w:rFonts w:cstheme="minorHAnsi"/>
          <w:i/>
          <w:lang w:eastAsia="zh-CN"/>
        </w:rPr>
        <w:t>c)</w:t>
      </w:r>
      <w:r w:rsidRPr="004F0D73">
        <w:rPr>
          <w:rFonts w:cstheme="minorHAnsi"/>
          <w:lang w:eastAsia="zh-CN"/>
        </w:rPr>
        <w:tab/>
      </w:r>
      <w:r w:rsidRPr="004F0D73">
        <w:rPr>
          <w:rFonts w:cstheme="minorHAnsi"/>
          <w:lang w:eastAsia="zh-CN"/>
        </w:rPr>
        <w:t>国际电联正在尽最大努力与互联网治理领域的主管机构开展合作与协调，为世界大家庭带来最大限度的福祉；</w:t>
      </w:r>
    </w:p>
    <w:p w14:paraId="636FCF3D" w14:textId="77777777" w:rsidR="00FA0B12" w:rsidRDefault="00FA0B12" w:rsidP="00FA0B12">
      <w:pPr>
        <w:pStyle w:val="Call"/>
        <w:rPr>
          <w:rFonts w:cstheme="minorHAnsi"/>
          <w:lang w:eastAsia="zh-CN"/>
        </w:rPr>
      </w:pPr>
      <w:r w:rsidRPr="004F0D73">
        <w:rPr>
          <w:rFonts w:cstheme="minorHAnsi"/>
          <w:lang w:eastAsia="zh-CN"/>
        </w:rPr>
        <w:t>做出决议</w:t>
      </w:r>
    </w:p>
    <w:p w14:paraId="536E4754" w14:textId="77777777" w:rsidR="00FA0B12" w:rsidRPr="00456F59" w:rsidRDefault="00FA0B12" w:rsidP="00FA0B12">
      <w:pPr>
        <w:overflowPunct/>
        <w:autoSpaceDE/>
        <w:autoSpaceDN/>
        <w:adjustRightInd/>
        <w:ind w:firstLineChars="200" w:firstLine="480"/>
        <w:textAlignment w:val="auto"/>
        <w:rPr>
          <w:lang w:eastAsia="zh-CN"/>
        </w:rPr>
      </w:pPr>
      <w:r>
        <w:rPr>
          <w:rFonts w:asciiTheme="minorHAnsi" w:hAnsiTheme="minorHAnsi" w:hint="eastAsia"/>
          <w:bCs/>
          <w:color w:val="000000"/>
          <w:szCs w:val="24"/>
          <w:lang w:eastAsia="zh-CN"/>
        </w:rPr>
        <w:t>认可迪拜世界电信发展大会（</w:t>
      </w:r>
      <w:r>
        <w:rPr>
          <w:rFonts w:asciiTheme="minorHAnsi" w:hAnsiTheme="minorHAnsi" w:hint="eastAsia"/>
          <w:bCs/>
          <w:color w:val="000000"/>
          <w:szCs w:val="24"/>
          <w:lang w:eastAsia="zh-CN"/>
        </w:rPr>
        <w:t>2014</w:t>
      </w:r>
      <w:r>
        <w:rPr>
          <w:rFonts w:asciiTheme="minorHAnsi" w:hAnsiTheme="minorHAnsi" w:hint="eastAsia"/>
          <w:bCs/>
          <w:color w:val="000000"/>
          <w:szCs w:val="24"/>
          <w:lang w:eastAsia="zh-CN"/>
        </w:rPr>
        <w:t>年，</w:t>
      </w:r>
      <w:r>
        <w:rPr>
          <w:rFonts w:asciiTheme="minorHAnsi" w:hAnsiTheme="minorHAnsi" w:hint="eastAsia"/>
          <w:bCs/>
          <w:color w:val="000000"/>
          <w:szCs w:val="24"/>
          <w:lang w:eastAsia="zh-CN"/>
        </w:rPr>
        <w:t>WTDC</w:t>
      </w:r>
      <w:r>
        <w:rPr>
          <w:rFonts w:asciiTheme="minorHAnsi" w:hAnsiTheme="minorHAnsi" w:hint="eastAsia"/>
          <w:bCs/>
          <w:color w:val="000000"/>
          <w:szCs w:val="24"/>
          <w:lang w:eastAsia="zh-CN"/>
        </w:rPr>
        <w:t>）通过的</w:t>
      </w:r>
      <w:r>
        <w:rPr>
          <w:rFonts w:cstheme="minorHAnsi" w:hint="eastAsia"/>
          <w:lang w:eastAsia="zh-CN"/>
        </w:rPr>
        <w:t>第</w:t>
      </w:r>
      <w:r>
        <w:rPr>
          <w:rFonts w:cstheme="minorHAnsi" w:hint="eastAsia"/>
          <w:lang w:eastAsia="zh-CN"/>
        </w:rPr>
        <w:t>82</w:t>
      </w:r>
      <w:r>
        <w:rPr>
          <w:rFonts w:cstheme="minorHAnsi" w:hint="eastAsia"/>
          <w:lang w:eastAsia="zh-CN"/>
        </w:rPr>
        <w:t>号决议（</w:t>
      </w:r>
      <w:r>
        <w:rPr>
          <w:rFonts w:cstheme="minorHAnsi" w:hint="eastAsia"/>
          <w:lang w:eastAsia="zh-CN"/>
        </w:rPr>
        <w:t>2014</w:t>
      </w:r>
      <w:r>
        <w:rPr>
          <w:rFonts w:cstheme="minorHAnsi" w:hint="eastAsia"/>
          <w:lang w:eastAsia="zh-CN"/>
        </w:rPr>
        <w:t>年，迪拜）“</w:t>
      </w:r>
      <w:r w:rsidRPr="004F0D73">
        <w:rPr>
          <w:rFonts w:cstheme="minorHAnsi"/>
          <w:lang w:eastAsia="zh-CN"/>
        </w:rPr>
        <w:t>为建设包容性信息社会而保护和加强互联网的多语文特性</w:t>
      </w:r>
      <w:r>
        <w:rPr>
          <w:rFonts w:cstheme="minorHAnsi" w:hint="eastAsia"/>
          <w:lang w:eastAsia="zh-CN"/>
        </w:rPr>
        <w:t>”，</w:t>
      </w:r>
    </w:p>
    <w:p w14:paraId="48B33822" w14:textId="77777777" w:rsidR="00FA0B12" w:rsidRPr="004F0D73" w:rsidRDefault="00FA0B12" w:rsidP="00FA0B12">
      <w:pPr>
        <w:pStyle w:val="Call"/>
        <w:rPr>
          <w:rFonts w:cstheme="minorHAnsi"/>
          <w:lang w:eastAsia="zh-CN"/>
        </w:rPr>
      </w:pPr>
      <w:r w:rsidRPr="004F0D73">
        <w:rPr>
          <w:rFonts w:cstheme="minorHAnsi"/>
          <w:lang w:eastAsia="zh-CN"/>
        </w:rPr>
        <w:t>做出决议，责成</w:t>
      </w:r>
      <w:r>
        <w:rPr>
          <w:rFonts w:cstheme="minorHAnsi" w:hint="eastAsia"/>
          <w:lang w:eastAsia="zh-CN"/>
        </w:rPr>
        <w:t>秘书长和</w:t>
      </w:r>
      <w:r w:rsidRPr="004F0D73">
        <w:rPr>
          <w:rFonts w:cstheme="minorHAnsi"/>
          <w:lang w:eastAsia="zh-CN"/>
        </w:rPr>
        <w:t>电信发展局主任</w:t>
      </w:r>
    </w:p>
    <w:p w14:paraId="1E7D494B" w14:textId="77777777" w:rsidR="00FA0B12" w:rsidRPr="0091059B" w:rsidRDefault="00FA0B12" w:rsidP="00FA0B12">
      <w:pPr>
        <w:jc w:val="both"/>
        <w:rPr>
          <w:rFonts w:asciiTheme="minorHAnsi" w:hAnsiTheme="minorHAnsi"/>
          <w:bCs/>
          <w:szCs w:val="24"/>
          <w:lang w:eastAsia="zh-CN"/>
        </w:rPr>
      </w:pPr>
      <w:r>
        <w:rPr>
          <w:rFonts w:asciiTheme="minorHAnsi" w:hAnsiTheme="minorHAnsi"/>
          <w:bCs/>
          <w:color w:val="000000"/>
          <w:szCs w:val="24"/>
          <w:lang w:eastAsia="zh-CN"/>
        </w:rPr>
        <w:t>1</w:t>
      </w:r>
      <w:r w:rsidRPr="0091059B">
        <w:rPr>
          <w:rFonts w:asciiTheme="minorHAnsi" w:hAnsiTheme="minorHAnsi"/>
          <w:bCs/>
          <w:color w:val="000000"/>
          <w:szCs w:val="24"/>
          <w:lang w:eastAsia="zh-CN"/>
        </w:rPr>
        <w:tab/>
      </w:r>
      <w:r>
        <w:rPr>
          <w:rFonts w:asciiTheme="minorHAnsi" w:hAnsiTheme="minorHAnsi" w:hint="eastAsia"/>
          <w:bCs/>
          <w:color w:val="000000"/>
          <w:szCs w:val="24"/>
          <w:lang w:eastAsia="zh-CN"/>
        </w:rPr>
        <w:t>继续努力，通过建议采用公共政策措施以确保</w:t>
      </w:r>
      <w:r w:rsidRPr="00A1172B">
        <w:rPr>
          <w:rFonts w:asciiTheme="minorHAnsi" w:hAnsiTheme="minorHAnsi" w:hint="eastAsia"/>
          <w:bCs/>
          <w:color w:val="000000"/>
          <w:szCs w:val="24"/>
          <w:lang w:eastAsia="zh-CN"/>
        </w:rPr>
        <w:t>保护和</w:t>
      </w:r>
      <w:r>
        <w:rPr>
          <w:rFonts w:asciiTheme="minorHAnsi" w:hAnsiTheme="minorHAnsi" w:hint="eastAsia"/>
          <w:bCs/>
          <w:color w:val="000000"/>
          <w:szCs w:val="24"/>
          <w:lang w:eastAsia="zh-CN"/>
        </w:rPr>
        <w:t>促进</w:t>
      </w:r>
      <w:r w:rsidRPr="00A1172B">
        <w:rPr>
          <w:rFonts w:asciiTheme="minorHAnsi" w:hAnsiTheme="minorHAnsi" w:hint="eastAsia"/>
          <w:bCs/>
          <w:color w:val="000000"/>
          <w:szCs w:val="24"/>
          <w:lang w:eastAsia="zh-CN"/>
        </w:rPr>
        <w:t>互联网的多语文特性</w:t>
      </w:r>
      <w:r>
        <w:rPr>
          <w:rFonts w:asciiTheme="minorHAnsi" w:hAnsiTheme="minorHAnsi" w:hint="eastAsia"/>
          <w:bCs/>
          <w:color w:val="000000"/>
          <w:szCs w:val="24"/>
          <w:lang w:eastAsia="zh-CN"/>
        </w:rPr>
        <w:t>，并</w:t>
      </w:r>
      <w:r w:rsidRPr="00A1172B">
        <w:rPr>
          <w:rFonts w:asciiTheme="minorHAnsi" w:hAnsiTheme="minorHAnsi" w:hint="eastAsia"/>
          <w:bCs/>
          <w:color w:val="000000"/>
          <w:szCs w:val="24"/>
          <w:lang w:eastAsia="zh-CN"/>
        </w:rPr>
        <w:t>在互联网和相关服务的数字生态系统中推广多元文化与多语文</w:t>
      </w:r>
      <w:r>
        <w:rPr>
          <w:rFonts w:asciiTheme="minorHAnsi" w:hAnsiTheme="minorHAnsi" w:hint="eastAsia"/>
          <w:bCs/>
          <w:color w:val="000000"/>
          <w:szCs w:val="24"/>
          <w:lang w:eastAsia="zh-CN"/>
        </w:rPr>
        <w:t>，</w:t>
      </w:r>
      <w:r w:rsidRPr="00A1172B">
        <w:rPr>
          <w:rFonts w:asciiTheme="minorHAnsi" w:hAnsiTheme="minorHAnsi" w:hint="eastAsia"/>
          <w:bCs/>
          <w:color w:val="000000"/>
          <w:szCs w:val="24"/>
          <w:lang w:eastAsia="zh-CN"/>
        </w:rPr>
        <w:t>从而使信息与知识惠及全球各个角落的人群</w:t>
      </w:r>
      <w:r>
        <w:rPr>
          <w:rFonts w:asciiTheme="minorHAnsi" w:hAnsiTheme="minorHAnsi" w:hint="eastAsia"/>
          <w:bCs/>
          <w:color w:val="000000"/>
          <w:szCs w:val="24"/>
          <w:lang w:eastAsia="zh-CN"/>
        </w:rPr>
        <w:t>，</w:t>
      </w:r>
      <w:r w:rsidRPr="004F0D73">
        <w:rPr>
          <w:rFonts w:cstheme="minorHAnsi"/>
          <w:lang w:eastAsia="zh-CN"/>
        </w:rPr>
        <w:t>保证普遍接入和多语种社会获得生机，并加强文化间的对话、开放性和相互理解、对他人的容忍度等</w:t>
      </w:r>
      <w:r>
        <w:rPr>
          <w:rFonts w:cstheme="minorHAnsi" w:hint="eastAsia"/>
          <w:lang w:eastAsia="zh-CN"/>
        </w:rPr>
        <w:t>；</w:t>
      </w:r>
    </w:p>
    <w:p w14:paraId="47718D06" w14:textId="77777777" w:rsidR="00FA0B12" w:rsidRPr="000264E1" w:rsidRDefault="00FA0B12" w:rsidP="00FA0B12">
      <w:pPr>
        <w:jc w:val="both"/>
        <w:rPr>
          <w:rFonts w:asciiTheme="minorHAnsi" w:hAnsiTheme="minorHAnsi"/>
          <w:szCs w:val="24"/>
          <w:lang w:eastAsia="zh-CN"/>
        </w:rPr>
      </w:pPr>
      <w:r w:rsidRPr="0091059B">
        <w:rPr>
          <w:rFonts w:asciiTheme="minorHAnsi" w:hAnsiTheme="minorHAnsi"/>
          <w:bCs/>
          <w:szCs w:val="24"/>
          <w:lang w:eastAsia="zh-CN"/>
        </w:rPr>
        <w:t>2</w:t>
      </w:r>
      <w:r w:rsidRPr="0091059B">
        <w:rPr>
          <w:rFonts w:asciiTheme="minorHAnsi" w:hAnsiTheme="minorHAnsi"/>
          <w:bCs/>
          <w:szCs w:val="24"/>
          <w:lang w:eastAsia="zh-CN"/>
        </w:rPr>
        <w:tab/>
      </w:r>
      <w:r>
        <w:rPr>
          <w:rFonts w:asciiTheme="minorHAnsi" w:hAnsiTheme="minorHAnsi" w:hint="eastAsia"/>
          <w:bCs/>
          <w:szCs w:val="24"/>
          <w:lang w:eastAsia="zh-CN"/>
        </w:rPr>
        <w:t>与联合国和其他相关国际组织进行协调，确保在编写数据衡量综合信息社会建设的信息通信技术时考虑本决议，</w:t>
      </w:r>
    </w:p>
    <w:p w14:paraId="6A3C03A8" w14:textId="77777777" w:rsidR="00FA0B12" w:rsidRPr="004F0D73" w:rsidRDefault="00FA0B12" w:rsidP="00FA0B12">
      <w:pPr>
        <w:pStyle w:val="Call"/>
        <w:rPr>
          <w:rFonts w:cstheme="minorHAnsi"/>
          <w:lang w:eastAsia="zh-CN"/>
        </w:rPr>
      </w:pPr>
      <w:r w:rsidRPr="00796D56">
        <w:rPr>
          <w:rFonts w:cstheme="minorHAnsi" w:hint="eastAsia"/>
          <w:lang w:eastAsia="zh-CN"/>
        </w:rPr>
        <w:t>请成员国和部门成员，并酌情请学术成员和部门准成</w:t>
      </w:r>
      <w:r>
        <w:rPr>
          <w:rFonts w:cstheme="minorHAnsi" w:hint="eastAsia"/>
          <w:lang w:eastAsia="zh-CN"/>
        </w:rPr>
        <w:t>员</w:t>
      </w:r>
    </w:p>
    <w:p w14:paraId="1B653420" w14:textId="77777777" w:rsidR="00FA0B12" w:rsidRPr="004F0D73" w:rsidRDefault="00FA0B12" w:rsidP="00FA0B12">
      <w:pPr>
        <w:rPr>
          <w:rFonts w:cstheme="minorHAnsi"/>
          <w:lang w:eastAsia="zh-CN"/>
        </w:rPr>
      </w:pPr>
      <w:r w:rsidRPr="004F0D73">
        <w:rPr>
          <w:rFonts w:cstheme="minorHAnsi"/>
          <w:lang w:eastAsia="zh-CN"/>
        </w:rPr>
        <w:t>1</w:t>
      </w:r>
      <w:r w:rsidRPr="004F0D73">
        <w:rPr>
          <w:rFonts w:cstheme="minorHAnsi"/>
          <w:lang w:eastAsia="zh-CN"/>
        </w:rPr>
        <w:tab/>
      </w:r>
      <w:r>
        <w:rPr>
          <w:rFonts w:cstheme="minorHAnsi" w:hint="eastAsia"/>
          <w:lang w:eastAsia="zh-CN"/>
        </w:rPr>
        <w:t>在其地区、国家、本地政策与战略中，特别注意推广确保互联网数字生态环境中的语言多元化和多语文特性的网站；</w:t>
      </w:r>
    </w:p>
    <w:p w14:paraId="148D7F47" w14:textId="77777777" w:rsidR="00FA0B12" w:rsidRDefault="00FA0B12" w:rsidP="00FA0B12">
      <w:pPr>
        <w:rPr>
          <w:rFonts w:cstheme="minorHAnsi"/>
          <w:lang w:eastAsia="zh-CN"/>
        </w:rPr>
      </w:pPr>
      <w:r w:rsidRPr="004F0D73">
        <w:rPr>
          <w:rFonts w:cstheme="minorHAnsi"/>
          <w:lang w:eastAsia="zh-CN"/>
        </w:rPr>
        <w:t>2</w:t>
      </w:r>
      <w:r w:rsidRPr="004F0D73">
        <w:rPr>
          <w:rFonts w:cstheme="minorHAnsi"/>
          <w:lang w:eastAsia="zh-CN"/>
        </w:rPr>
        <w:tab/>
      </w:r>
      <w:r>
        <w:rPr>
          <w:rFonts w:cstheme="minorHAnsi" w:hint="eastAsia"/>
          <w:lang w:eastAsia="zh-CN"/>
        </w:rPr>
        <w:t>在电信发展局框架下提交文稿，促进本决议有效实施；</w:t>
      </w:r>
    </w:p>
    <w:p w14:paraId="13587D7E" w14:textId="77777777" w:rsidR="00FA0B12" w:rsidRPr="004F0D73" w:rsidRDefault="00FA0B12" w:rsidP="00FA0B12">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加强能力建设</w:t>
      </w:r>
      <w:r>
        <w:rPr>
          <w:rFonts w:cstheme="minorHAnsi" w:hint="eastAsia"/>
          <w:lang w:eastAsia="zh-CN"/>
        </w:rPr>
        <w:t>，</w:t>
      </w:r>
      <w:r w:rsidRPr="004F0D73">
        <w:rPr>
          <w:rFonts w:cstheme="minorHAnsi"/>
          <w:lang w:eastAsia="zh-CN"/>
        </w:rPr>
        <w:t>促进</w:t>
      </w:r>
      <w:r>
        <w:rPr>
          <w:rFonts w:cstheme="minorHAnsi" w:hint="eastAsia"/>
          <w:lang w:eastAsia="zh-CN"/>
        </w:rPr>
        <w:t>针对</w:t>
      </w:r>
      <w:r w:rsidRPr="004F0D73">
        <w:rPr>
          <w:rFonts w:cstheme="minorHAnsi"/>
          <w:lang w:eastAsia="zh-CN"/>
        </w:rPr>
        <w:t>农村和弱势群体</w:t>
      </w:r>
      <w:r>
        <w:rPr>
          <w:rFonts w:cstheme="minorHAnsi" w:hint="eastAsia"/>
          <w:lang w:eastAsia="zh-CN"/>
        </w:rPr>
        <w:t>的</w:t>
      </w:r>
      <w:r>
        <w:rPr>
          <w:rFonts w:cstheme="minorHAnsi"/>
          <w:lang w:eastAsia="zh-CN"/>
        </w:rPr>
        <w:t>本地数字内容开发</w:t>
      </w:r>
      <w:r w:rsidRPr="004F0D73">
        <w:rPr>
          <w:rFonts w:cstheme="minorHAnsi"/>
          <w:lang w:eastAsia="zh-CN"/>
        </w:rPr>
        <w:t>，以保护多元文化并推进其区域、国家的</w:t>
      </w:r>
      <w:r>
        <w:rPr>
          <w:rFonts w:cstheme="minorHAnsi" w:hint="eastAsia"/>
          <w:lang w:eastAsia="zh-CN"/>
        </w:rPr>
        <w:t>融合</w:t>
      </w:r>
      <w:r w:rsidRPr="004F0D73">
        <w:rPr>
          <w:rFonts w:cstheme="minorHAnsi"/>
          <w:lang w:eastAsia="zh-CN"/>
        </w:rPr>
        <w:t>；</w:t>
      </w:r>
    </w:p>
    <w:p w14:paraId="44D3152D" w14:textId="77777777" w:rsidR="00FA0B12" w:rsidRPr="004F0D73" w:rsidRDefault="00FA0B12" w:rsidP="00FA0B12">
      <w:pPr>
        <w:pStyle w:val="Call"/>
        <w:rPr>
          <w:rFonts w:cstheme="minorHAnsi"/>
          <w:lang w:eastAsia="zh-CN"/>
        </w:rPr>
      </w:pPr>
      <w:r w:rsidRPr="004F0D73">
        <w:rPr>
          <w:rFonts w:cstheme="minorHAnsi"/>
          <w:lang w:eastAsia="zh-CN"/>
        </w:rPr>
        <w:t>请秘书长</w:t>
      </w:r>
    </w:p>
    <w:p w14:paraId="70E04758" w14:textId="77777777" w:rsidR="00FA0B12" w:rsidRDefault="00FA0B12" w:rsidP="00FA0B12">
      <w:pPr>
        <w:overflowPunct/>
        <w:autoSpaceDE/>
        <w:autoSpaceDN/>
        <w:adjustRightInd/>
        <w:ind w:firstLineChars="200" w:firstLine="480"/>
        <w:textAlignment w:val="auto"/>
        <w:rPr>
          <w:rFonts w:cstheme="minorHAnsi"/>
          <w:lang w:eastAsia="zh-CN"/>
        </w:rPr>
      </w:pPr>
      <w:r w:rsidRPr="004F0D73">
        <w:rPr>
          <w:rFonts w:cstheme="minorHAnsi"/>
          <w:lang w:eastAsia="zh-CN"/>
        </w:rPr>
        <w:t>将此决议呈送</w:t>
      </w:r>
      <w:r w:rsidRPr="008E575E">
        <w:rPr>
          <w:rFonts w:cstheme="minorHAnsi"/>
          <w:lang w:val="en-US" w:eastAsia="zh-CN"/>
        </w:rPr>
        <w:t>联合国</w:t>
      </w:r>
      <w:r w:rsidRPr="004F0D73">
        <w:rPr>
          <w:rFonts w:cstheme="minorHAnsi"/>
          <w:lang w:eastAsia="zh-CN"/>
        </w:rPr>
        <w:t>秘书长，通过强化政策、计划和项目制定工作的合作与协调，依据公平接入、功能相同、价格合理和普遍设计的原则在语言多样性和互联网领域取得进步，使</w:t>
      </w:r>
      <w:r>
        <w:rPr>
          <w:rFonts w:cstheme="minorHAnsi"/>
          <w:lang w:eastAsia="zh-CN"/>
        </w:rPr>
        <w:t>现有工具、指导原则和标准能够充分用于消除一切形式的歧视和数字</w:t>
      </w:r>
      <w:r>
        <w:rPr>
          <w:rFonts w:cstheme="minorHAnsi" w:hint="eastAsia"/>
          <w:lang w:eastAsia="zh-CN"/>
        </w:rPr>
        <w:t>排斥性</w:t>
      </w:r>
      <w:r w:rsidRPr="004F0D73">
        <w:rPr>
          <w:rFonts w:cstheme="minorHAnsi"/>
          <w:lang w:eastAsia="zh-CN"/>
        </w:rPr>
        <w:t>。</w:t>
      </w:r>
    </w:p>
    <w:p w14:paraId="671DFFAA" w14:textId="77777777" w:rsidR="00FA0B12" w:rsidRPr="00FA0B12" w:rsidRDefault="00FA0B12" w:rsidP="00FA0B12">
      <w:pPr>
        <w:pStyle w:val="Reasons"/>
        <w:rPr>
          <w:lang w:eastAsia="zh-CN"/>
        </w:rPr>
      </w:pPr>
    </w:p>
    <w:p w14:paraId="04E610FA" w14:textId="77777777" w:rsidR="00FA0B12" w:rsidRDefault="00FA0B12" w:rsidP="00FA0B12">
      <w:pPr>
        <w:spacing w:line="480" w:lineRule="auto"/>
        <w:jc w:val="center"/>
        <w:rPr>
          <w:lang w:eastAsia="zh-CN"/>
        </w:rPr>
      </w:pPr>
      <w:r>
        <w:rPr>
          <w:lang w:eastAsia="zh-CN"/>
        </w:rPr>
        <w:t>* * * * * * * * * *</w:t>
      </w:r>
    </w:p>
    <w:p w14:paraId="0925EFBC" w14:textId="77777777" w:rsidR="00F16A2B" w:rsidRDefault="00F16A2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0F6AB985" w14:textId="77777777" w:rsidR="00C871B4" w:rsidRPr="00DC38F7" w:rsidRDefault="00C871B4" w:rsidP="00C871B4">
      <w:pPr>
        <w:ind w:left="1134" w:hanging="1134"/>
        <w:rPr>
          <w:rFonts w:asciiTheme="minorHAnsi" w:hAnsiTheme="minorHAnsi"/>
          <w:b/>
          <w:lang w:eastAsia="zh-CN"/>
        </w:rPr>
      </w:pPr>
      <w:bookmarkStart w:id="140" w:name="iap5"/>
      <w:bookmarkEnd w:id="140"/>
      <w:r w:rsidRPr="0091059B">
        <w:rPr>
          <w:rFonts w:asciiTheme="minorHAnsi" w:hAnsiTheme="minorHAnsi"/>
          <w:b/>
          <w:lang w:eastAsia="zh-CN"/>
        </w:rPr>
        <w:t>IAP-5</w:t>
      </w:r>
      <w:r>
        <w:rPr>
          <w:rFonts w:asciiTheme="minorHAnsi" w:hAnsiTheme="minorHAnsi" w:hint="eastAsia"/>
          <w:b/>
          <w:lang w:eastAsia="zh-CN"/>
        </w:rPr>
        <w:t>：</w:t>
      </w:r>
      <w:r>
        <w:rPr>
          <w:rFonts w:asciiTheme="minorHAnsi" w:hAnsiTheme="minorHAnsi"/>
          <w:b/>
          <w:lang w:eastAsia="zh-CN"/>
        </w:rPr>
        <w:tab/>
      </w:r>
      <w:r w:rsidRPr="00DC38F7">
        <w:rPr>
          <w:rFonts w:asciiTheme="minorHAnsi" w:hAnsiTheme="minorHAnsi" w:hint="eastAsia"/>
          <w:b/>
          <w:lang w:eastAsia="zh-CN"/>
        </w:rPr>
        <w:t>有关独立管理顾问委员会的第</w:t>
      </w:r>
      <w:r w:rsidRPr="00DC38F7">
        <w:rPr>
          <w:rFonts w:asciiTheme="minorHAnsi" w:hAnsiTheme="minorHAnsi" w:hint="eastAsia"/>
          <w:b/>
          <w:lang w:eastAsia="zh-CN"/>
        </w:rPr>
        <w:t>162</w:t>
      </w:r>
      <w:r w:rsidRPr="00DC38F7">
        <w:rPr>
          <w:rFonts w:asciiTheme="minorHAnsi" w:hAnsiTheme="minorHAnsi" w:hint="eastAsia"/>
          <w:b/>
          <w:lang w:eastAsia="zh-CN"/>
        </w:rPr>
        <w:t>号决议的修改提案</w:t>
      </w:r>
    </w:p>
    <w:p w14:paraId="0C5BDBF7" w14:textId="77777777" w:rsidR="00C871B4" w:rsidRPr="0091059B" w:rsidRDefault="00C871B4" w:rsidP="00C871B4">
      <w:pPr>
        <w:pStyle w:val="Headingb"/>
        <w:rPr>
          <w:rFonts w:asciiTheme="minorHAnsi" w:hAnsiTheme="minorHAnsi"/>
          <w:lang w:eastAsia="zh-CN"/>
        </w:rPr>
      </w:pPr>
      <w:r>
        <w:rPr>
          <w:rFonts w:hint="eastAsia"/>
          <w:lang w:val="en-US" w:eastAsia="zh-CN"/>
        </w:rPr>
        <w:t>概述</w:t>
      </w:r>
    </w:p>
    <w:p w14:paraId="3B12527F" w14:textId="77777777" w:rsidR="00C871B4" w:rsidRPr="0091059B" w:rsidRDefault="00C871B4" w:rsidP="00C871B4">
      <w:pPr>
        <w:overflowPunct/>
        <w:autoSpaceDE/>
        <w:autoSpaceDN/>
        <w:adjustRightInd/>
        <w:ind w:firstLineChars="200" w:firstLine="480"/>
        <w:textAlignment w:val="auto"/>
        <w:rPr>
          <w:rFonts w:asciiTheme="minorHAnsi" w:hAnsiTheme="minorHAnsi"/>
          <w:lang w:eastAsia="zh-CN"/>
        </w:rPr>
      </w:pPr>
      <w:r>
        <w:rPr>
          <w:rFonts w:hint="eastAsia"/>
          <w:lang w:val="en-US" w:eastAsia="zh-CN"/>
        </w:rPr>
        <w:t>全权代表大会为国际电联成员国提供了一个机遇，确保国际电联已做好准备迎接电信环境的持续发展，重申国际电联的根本目标并承诺与所有利益攸关方和其它国际组织建立协作、合作和包容性的关系。为此，美洲国家电信委员会（</w:t>
      </w:r>
      <w:r>
        <w:rPr>
          <w:rFonts w:hint="eastAsia"/>
          <w:lang w:val="en-US" w:eastAsia="zh-CN"/>
        </w:rPr>
        <w:t>CITEL</w:t>
      </w:r>
      <w:r>
        <w:rPr>
          <w:rFonts w:hint="eastAsia"/>
          <w:lang w:val="en-US" w:eastAsia="zh-CN"/>
        </w:rPr>
        <w:t>）向全权代表大会提交的文稿将侧重于：</w:t>
      </w:r>
      <w:r>
        <w:rPr>
          <w:rFonts w:hint="eastAsia"/>
          <w:lang w:val="en-US" w:eastAsia="zh-CN"/>
        </w:rPr>
        <w:t xml:space="preserve">1) </w:t>
      </w:r>
      <w:r>
        <w:rPr>
          <w:rFonts w:hint="eastAsia"/>
          <w:lang w:val="en-US" w:eastAsia="zh-CN"/>
        </w:rPr>
        <w:t>确保国际电联基本文件的持续稳定性；</w:t>
      </w:r>
      <w:r>
        <w:rPr>
          <w:rFonts w:hint="eastAsia"/>
          <w:lang w:val="en-US" w:eastAsia="zh-CN"/>
        </w:rPr>
        <w:t xml:space="preserve">2) </w:t>
      </w:r>
      <w:r>
        <w:rPr>
          <w:rFonts w:hint="eastAsia"/>
          <w:lang w:val="en-US" w:eastAsia="zh-CN"/>
        </w:rPr>
        <w:t>确保决策的透明度和问责制；</w:t>
      </w:r>
      <w:r>
        <w:rPr>
          <w:lang w:val="en-US" w:eastAsia="zh-CN"/>
        </w:rPr>
        <w:br/>
      </w:r>
      <w:r>
        <w:rPr>
          <w:rFonts w:hint="eastAsia"/>
          <w:lang w:val="en-US" w:eastAsia="zh-CN"/>
        </w:rPr>
        <w:t xml:space="preserve">3) </w:t>
      </w:r>
      <w:r>
        <w:rPr>
          <w:rFonts w:hint="eastAsia"/>
          <w:lang w:val="en-US" w:eastAsia="zh-CN"/>
        </w:rPr>
        <w:t>推进建设更具包容性的环境，以加大各方对国际电联工作的参与并鼓励与所有利益攸关方和其它国际组织开展合作。</w:t>
      </w:r>
    </w:p>
    <w:p w14:paraId="48F39BB7" w14:textId="77777777" w:rsidR="00C871B4" w:rsidRDefault="00C871B4" w:rsidP="00C871B4">
      <w:pPr>
        <w:pStyle w:val="Reasons"/>
        <w:overflowPunct/>
        <w:autoSpaceDE/>
        <w:autoSpaceDN/>
        <w:adjustRightInd/>
        <w:ind w:firstLineChars="200" w:firstLine="480"/>
        <w:textAlignment w:val="auto"/>
        <w:rPr>
          <w:lang w:eastAsia="zh-CN"/>
        </w:rPr>
      </w:pPr>
      <w:r>
        <w:rPr>
          <w:rFonts w:asciiTheme="minorHAnsi" w:hAnsiTheme="minorHAnsi" w:hint="eastAsia"/>
          <w:lang w:eastAsia="zh-CN"/>
        </w:rPr>
        <w:t>为此，</w:t>
      </w:r>
      <w:r>
        <w:rPr>
          <w:rFonts w:asciiTheme="minorHAnsi" w:hAnsiTheme="minorHAnsi" w:hint="eastAsia"/>
          <w:lang w:eastAsia="zh-CN"/>
        </w:rPr>
        <w:t>CITEL</w:t>
      </w:r>
      <w:r>
        <w:rPr>
          <w:rFonts w:asciiTheme="minorHAnsi" w:hAnsiTheme="minorHAnsi" w:hint="eastAsia"/>
          <w:lang w:eastAsia="zh-CN"/>
        </w:rPr>
        <w:t>提出以下有关修改</w:t>
      </w:r>
      <w:r>
        <w:rPr>
          <w:rFonts w:hint="eastAsia"/>
          <w:lang w:val="en-US" w:eastAsia="zh-CN"/>
        </w:rPr>
        <w:t>第</w:t>
      </w:r>
      <w:r>
        <w:rPr>
          <w:rFonts w:hint="eastAsia"/>
          <w:lang w:val="en-US" w:eastAsia="zh-CN"/>
        </w:rPr>
        <w:t>162</w:t>
      </w:r>
      <w:r>
        <w:rPr>
          <w:rFonts w:hint="eastAsia"/>
          <w:lang w:val="en-US" w:eastAsia="zh-CN"/>
        </w:rPr>
        <w:t>号决议</w:t>
      </w:r>
      <w:r>
        <w:rPr>
          <w:lang w:val="en-US" w:eastAsia="zh-CN"/>
        </w:rPr>
        <w:t>（</w:t>
      </w:r>
      <w:r>
        <w:rPr>
          <w:rFonts w:hint="eastAsia"/>
          <w:lang w:val="en-US" w:eastAsia="zh-CN"/>
        </w:rPr>
        <w:t>2010</w:t>
      </w:r>
      <w:r>
        <w:rPr>
          <w:rFonts w:hint="eastAsia"/>
          <w:lang w:val="en-US" w:eastAsia="zh-CN"/>
        </w:rPr>
        <w:t>年</w:t>
      </w:r>
      <w:r>
        <w:rPr>
          <w:lang w:val="en-US" w:eastAsia="zh-CN"/>
        </w:rPr>
        <w:t>，瓜达拉哈拉）</w:t>
      </w:r>
      <w:r>
        <w:rPr>
          <w:rFonts w:hint="eastAsia"/>
          <w:lang w:val="en-US" w:eastAsia="zh-CN"/>
        </w:rPr>
        <w:t>的</w:t>
      </w:r>
      <w:r>
        <w:rPr>
          <w:rFonts w:asciiTheme="minorHAnsi" w:hAnsiTheme="minorHAnsi" w:hint="eastAsia"/>
          <w:lang w:eastAsia="zh-CN"/>
        </w:rPr>
        <w:t>提案，</w:t>
      </w:r>
      <w:r>
        <w:rPr>
          <w:lang w:val="en-US" w:eastAsia="zh-CN"/>
        </w:rPr>
        <w:t>根据最佳做法延续独立管理顾问委员会</w:t>
      </w:r>
      <w:r>
        <w:rPr>
          <w:rFonts w:hint="eastAsia"/>
          <w:lang w:val="en-US" w:eastAsia="zh-CN"/>
        </w:rPr>
        <w:t>的工作，并</w:t>
      </w:r>
      <w:r>
        <w:rPr>
          <w:lang w:val="en-US" w:eastAsia="zh-CN"/>
        </w:rPr>
        <w:t>公</w:t>
      </w:r>
      <w:r>
        <w:rPr>
          <w:rFonts w:hint="eastAsia"/>
          <w:lang w:val="en-US" w:eastAsia="zh-CN"/>
        </w:rPr>
        <w:t>开发布</w:t>
      </w:r>
      <w:r>
        <w:rPr>
          <w:lang w:val="en-US" w:eastAsia="zh-CN"/>
        </w:rPr>
        <w:t>独立审计员和外部审计员</w:t>
      </w:r>
      <w:r>
        <w:rPr>
          <w:rFonts w:hint="eastAsia"/>
          <w:lang w:val="en-US" w:eastAsia="zh-CN"/>
        </w:rPr>
        <w:t>的</w:t>
      </w:r>
      <w:r>
        <w:rPr>
          <w:lang w:val="en-US" w:eastAsia="zh-CN"/>
        </w:rPr>
        <w:t>报告以及内部审计</w:t>
      </w:r>
      <w:r>
        <w:rPr>
          <w:rFonts w:hint="eastAsia"/>
          <w:lang w:val="en-US" w:eastAsia="zh-CN"/>
        </w:rPr>
        <w:t>员的</w:t>
      </w:r>
      <w:r>
        <w:rPr>
          <w:lang w:val="en-US" w:eastAsia="zh-CN"/>
        </w:rPr>
        <w:t>年度报告</w:t>
      </w:r>
      <w:r>
        <w:rPr>
          <w:rFonts w:hint="eastAsia"/>
          <w:lang w:val="en-US" w:eastAsia="zh-CN"/>
        </w:rPr>
        <w:t>。</w:t>
      </w:r>
    </w:p>
    <w:p w14:paraId="44A9A38E" w14:textId="77777777" w:rsidR="00AF22BA" w:rsidRPr="00AF22BA" w:rsidRDefault="00AF22BA" w:rsidP="00AF22BA">
      <w:pPr>
        <w:rPr>
          <w:lang w:eastAsia="zh-CN"/>
        </w:rPr>
      </w:pPr>
    </w:p>
    <w:p w14:paraId="3AF463E4" w14:textId="77777777" w:rsidR="009623C9" w:rsidRDefault="006A6B0A">
      <w:pPr>
        <w:pStyle w:val="Proposal"/>
        <w:rPr>
          <w:lang w:eastAsia="zh-CN"/>
        </w:rPr>
      </w:pPr>
      <w:r>
        <w:rPr>
          <w:lang w:eastAsia="zh-CN"/>
        </w:rPr>
        <w:t>MOD</w:t>
      </w:r>
      <w:r>
        <w:rPr>
          <w:lang w:eastAsia="zh-CN"/>
        </w:rPr>
        <w:tab/>
        <w:t>IAP/34A1/5</w:t>
      </w:r>
    </w:p>
    <w:p w14:paraId="4CA8EB7B" w14:textId="77777777" w:rsidR="00C871B4" w:rsidRPr="00F21FC3" w:rsidRDefault="00C871B4" w:rsidP="00C871B4">
      <w:pPr>
        <w:pStyle w:val="ResNo"/>
        <w:rPr>
          <w:lang w:eastAsia="zh-CN"/>
        </w:rPr>
      </w:pPr>
      <w:r w:rsidRPr="003443FB">
        <w:rPr>
          <w:rFonts w:hint="eastAsia"/>
          <w:lang w:eastAsia="zh-CN"/>
        </w:rPr>
        <w:t>第</w:t>
      </w:r>
      <w:r w:rsidRPr="00F21FC3">
        <w:rPr>
          <w:rFonts w:hint="eastAsia"/>
          <w:lang w:eastAsia="zh-CN"/>
        </w:rPr>
        <w:t xml:space="preserve"> 162 </w:t>
      </w:r>
      <w:r w:rsidRPr="003443FB">
        <w:rPr>
          <w:rFonts w:hint="eastAsia"/>
          <w:lang w:eastAsia="zh-CN"/>
        </w:rPr>
        <w:t>号决议</w:t>
      </w:r>
      <w:r w:rsidRPr="00F21FC3">
        <w:rPr>
          <w:rFonts w:hint="eastAsia"/>
          <w:lang w:eastAsia="zh-CN"/>
        </w:rPr>
        <w:t>（</w:t>
      </w:r>
      <w:del w:id="141" w:author="Author">
        <w:r w:rsidRPr="00F21FC3" w:rsidDel="002F086C">
          <w:rPr>
            <w:lang w:eastAsia="zh-CN"/>
          </w:rPr>
          <w:delText>2010</w:delText>
        </w:r>
        <w:r w:rsidRPr="00897D52" w:rsidDel="002F086C">
          <w:rPr>
            <w:rFonts w:hint="eastAsia"/>
            <w:lang w:eastAsia="zh-CN"/>
          </w:rPr>
          <w:delText>年</w:delText>
        </w:r>
        <w:r w:rsidRPr="00F21FC3" w:rsidDel="002F086C">
          <w:rPr>
            <w:rFonts w:hint="eastAsia"/>
            <w:lang w:eastAsia="zh-CN"/>
          </w:rPr>
          <w:delText>，</w:delText>
        </w:r>
        <w:r w:rsidRPr="00897D52" w:rsidDel="002F086C">
          <w:rPr>
            <w:rFonts w:hint="eastAsia"/>
            <w:lang w:eastAsia="zh-CN"/>
          </w:rPr>
          <w:delText>瓜达拉哈拉</w:delText>
        </w:r>
      </w:del>
      <w:ins w:id="142" w:author="Author">
        <w:r w:rsidRPr="00F21FC3">
          <w:rPr>
            <w:rFonts w:hint="eastAsia"/>
            <w:lang w:eastAsia="zh-CN"/>
          </w:rPr>
          <w:t>2014</w:t>
        </w:r>
        <w:r>
          <w:rPr>
            <w:rFonts w:hint="eastAsia"/>
            <w:lang w:eastAsia="zh-CN"/>
          </w:rPr>
          <w:t>年</w:t>
        </w:r>
        <w:r w:rsidRPr="00F21FC3">
          <w:rPr>
            <w:lang w:eastAsia="zh-CN"/>
          </w:rPr>
          <w:t>，</w:t>
        </w:r>
        <w:r>
          <w:rPr>
            <w:lang w:eastAsia="zh-CN"/>
          </w:rPr>
          <w:t>釜山</w:t>
        </w:r>
        <w:r w:rsidRPr="00F21FC3">
          <w:rPr>
            <w:lang w:eastAsia="zh-CN"/>
          </w:rPr>
          <w:t>，</w:t>
        </w:r>
        <w:r>
          <w:rPr>
            <w:lang w:eastAsia="zh-CN"/>
          </w:rPr>
          <w:t>修订版</w:t>
        </w:r>
      </w:ins>
      <w:r w:rsidRPr="00F21FC3">
        <w:rPr>
          <w:rFonts w:hint="eastAsia"/>
          <w:lang w:eastAsia="zh-CN"/>
        </w:rPr>
        <w:t>）</w:t>
      </w:r>
    </w:p>
    <w:p w14:paraId="075EBCBB" w14:textId="77777777" w:rsidR="00C871B4" w:rsidRPr="00F21FC3" w:rsidRDefault="00C871B4" w:rsidP="00C871B4">
      <w:pPr>
        <w:pStyle w:val="Restitle"/>
        <w:rPr>
          <w:lang w:eastAsia="zh-CN"/>
        </w:rPr>
      </w:pPr>
      <w:r w:rsidRPr="00897D52">
        <w:rPr>
          <w:rFonts w:hint="eastAsia"/>
          <w:lang w:eastAsia="zh-CN"/>
        </w:rPr>
        <w:t>独立</w:t>
      </w:r>
      <w:r>
        <w:rPr>
          <w:rFonts w:hint="eastAsia"/>
          <w:lang w:eastAsia="zh-CN"/>
        </w:rPr>
        <w:t>管理</w:t>
      </w:r>
      <w:r w:rsidRPr="00897D52">
        <w:rPr>
          <w:rFonts w:hint="eastAsia"/>
          <w:lang w:eastAsia="zh-CN"/>
        </w:rPr>
        <w:t>顾问委员会</w:t>
      </w:r>
    </w:p>
    <w:p w14:paraId="587B0CC0" w14:textId="77777777" w:rsidR="00C871B4" w:rsidRPr="00F21FC3" w:rsidRDefault="00C871B4" w:rsidP="00C871B4">
      <w:pPr>
        <w:pStyle w:val="Normalaftertitle"/>
        <w:rPr>
          <w:lang w:eastAsia="zh-CN"/>
        </w:rPr>
      </w:pPr>
      <w:r w:rsidRPr="00357C0D">
        <w:rPr>
          <w:rFonts w:hint="eastAsia"/>
          <w:lang w:val="en-US" w:eastAsia="zh-CN"/>
        </w:rPr>
        <w:t>国际电信联盟全权代表大会</w:t>
      </w:r>
      <w:r w:rsidRPr="00F21FC3">
        <w:rPr>
          <w:rFonts w:hint="eastAsia"/>
          <w:lang w:eastAsia="zh-CN"/>
        </w:rPr>
        <w:t>（</w:t>
      </w:r>
      <w:del w:id="143" w:author="Author">
        <w:r w:rsidRPr="00F21FC3" w:rsidDel="002F086C">
          <w:rPr>
            <w:lang w:eastAsia="zh-CN"/>
          </w:rPr>
          <w:delText>2010</w:delText>
        </w:r>
        <w:r w:rsidRPr="00357C0D" w:rsidDel="002F086C">
          <w:rPr>
            <w:rFonts w:hint="eastAsia"/>
            <w:lang w:val="en-US" w:eastAsia="zh-CN"/>
          </w:rPr>
          <w:delText>年</w:delText>
        </w:r>
        <w:r w:rsidRPr="00F21FC3" w:rsidDel="002F086C">
          <w:rPr>
            <w:rFonts w:hint="eastAsia"/>
            <w:lang w:eastAsia="zh-CN"/>
          </w:rPr>
          <w:delText>，</w:delText>
        </w:r>
        <w:r w:rsidRPr="00357C0D" w:rsidDel="002F086C">
          <w:rPr>
            <w:rFonts w:hint="eastAsia"/>
            <w:lang w:val="en-US" w:eastAsia="zh-CN"/>
          </w:rPr>
          <w:delText>瓜达拉哈拉</w:delText>
        </w:r>
      </w:del>
      <w:ins w:id="144" w:author="Author">
        <w:r w:rsidRPr="00F21FC3">
          <w:rPr>
            <w:lang w:eastAsia="zh-CN"/>
          </w:rPr>
          <w:t>2014</w:t>
        </w:r>
        <w:r>
          <w:rPr>
            <w:rFonts w:hint="eastAsia"/>
            <w:lang w:eastAsia="zh-CN"/>
          </w:rPr>
          <w:t>年</w:t>
        </w:r>
        <w:r w:rsidRPr="00F21FC3">
          <w:rPr>
            <w:lang w:eastAsia="zh-CN"/>
          </w:rPr>
          <w:t>，</w:t>
        </w:r>
        <w:r>
          <w:rPr>
            <w:lang w:eastAsia="zh-CN"/>
          </w:rPr>
          <w:t>釜山</w:t>
        </w:r>
      </w:ins>
      <w:r w:rsidRPr="00F21FC3">
        <w:rPr>
          <w:rFonts w:hint="eastAsia"/>
          <w:lang w:eastAsia="zh-CN"/>
        </w:rPr>
        <w:t>），</w:t>
      </w:r>
    </w:p>
    <w:p w14:paraId="03A51225" w14:textId="77777777" w:rsidR="00C871B4" w:rsidRPr="00F21FC3" w:rsidRDefault="00C871B4" w:rsidP="00C871B4">
      <w:pPr>
        <w:pStyle w:val="Call"/>
        <w:rPr>
          <w:lang w:eastAsia="zh-CN"/>
        </w:rPr>
      </w:pPr>
      <w:r w:rsidRPr="000902E1">
        <w:rPr>
          <w:rFonts w:hint="eastAsia"/>
          <w:lang w:eastAsia="zh-CN"/>
        </w:rPr>
        <w:t>考虑到</w:t>
      </w:r>
    </w:p>
    <w:p w14:paraId="6EB5DA99" w14:textId="77777777" w:rsidR="00C871B4" w:rsidRPr="00F21FC3" w:rsidRDefault="00C871B4" w:rsidP="00C871B4">
      <w:pPr>
        <w:ind w:firstLine="480"/>
        <w:rPr>
          <w:rFonts w:eastAsia="Times New Roman"/>
          <w:lang w:eastAsia="zh-CN"/>
        </w:rPr>
      </w:pPr>
      <w:r w:rsidRPr="00357C0D">
        <w:rPr>
          <w:rFonts w:hint="eastAsia"/>
          <w:lang w:eastAsia="zh-CN"/>
        </w:rPr>
        <w:t>负责成立有效的独立审计委员会工作的联合国组织和多边金融机构的内部审计机构代表提出的建议</w:t>
      </w:r>
      <w:r w:rsidRPr="00F21FC3">
        <w:rPr>
          <w:rFonts w:hint="eastAsia"/>
          <w:lang w:eastAsia="zh-CN"/>
        </w:rPr>
        <w:t>，</w:t>
      </w:r>
    </w:p>
    <w:p w14:paraId="51901285" w14:textId="77777777" w:rsidR="00C871B4" w:rsidRPr="00F21FC3" w:rsidRDefault="00C871B4" w:rsidP="00C871B4">
      <w:pPr>
        <w:pStyle w:val="Call"/>
        <w:rPr>
          <w:lang w:eastAsia="zh-CN"/>
        </w:rPr>
      </w:pPr>
      <w:r w:rsidRPr="000902E1">
        <w:rPr>
          <w:rFonts w:hint="eastAsia"/>
          <w:lang w:eastAsia="zh-CN"/>
        </w:rPr>
        <w:t>忆及</w:t>
      </w:r>
    </w:p>
    <w:p w14:paraId="1F236ABC" w14:textId="77777777" w:rsidR="00C871B4" w:rsidRPr="00F21FC3" w:rsidRDefault="00C871B4" w:rsidP="00C871B4">
      <w:pPr>
        <w:rPr>
          <w:ins w:id="145" w:author="Author"/>
          <w:lang w:eastAsia="zh-CN"/>
        </w:rPr>
      </w:pPr>
      <w:ins w:id="146" w:author="Author">
        <w:r w:rsidRPr="00F21FC3">
          <w:rPr>
            <w:i/>
            <w:lang w:eastAsia="zh-CN"/>
          </w:rPr>
          <w:t>a)</w:t>
        </w:r>
        <w:r w:rsidRPr="00F21FC3">
          <w:rPr>
            <w:rFonts w:hint="eastAsia"/>
            <w:lang w:eastAsia="zh-CN"/>
          </w:rPr>
          <w:tab/>
        </w:r>
      </w:ins>
      <w:r w:rsidRPr="00357C0D">
        <w:rPr>
          <w:rFonts w:hint="eastAsia"/>
          <w:lang w:eastAsia="zh-CN"/>
        </w:rPr>
        <w:t>联合检查组题为</w:t>
      </w:r>
      <w:r w:rsidRPr="00F21FC3">
        <w:rPr>
          <w:rFonts w:ascii="SimSun" w:hAnsi="SimSun"/>
          <w:lang w:eastAsia="zh-CN"/>
        </w:rPr>
        <w:t>“</w:t>
      </w:r>
      <w:r>
        <w:rPr>
          <w:rFonts w:ascii="STKaiti" w:eastAsia="STKaiti" w:hAnsi="STKaiti" w:hint="eastAsia"/>
          <w:lang w:eastAsia="zh-CN"/>
        </w:rPr>
        <w:t>联合国系统</w:t>
      </w:r>
      <w:r w:rsidRPr="0052221A">
        <w:rPr>
          <w:rFonts w:ascii="STKaiti" w:eastAsia="STKaiti" w:hAnsi="STKaiti" w:hint="eastAsia"/>
          <w:lang w:eastAsia="zh-CN"/>
        </w:rPr>
        <w:t>的监督缺陷</w:t>
      </w:r>
      <w:r w:rsidRPr="00F21FC3">
        <w:rPr>
          <w:rFonts w:ascii="SimSun" w:hAnsi="SimSun"/>
          <w:lang w:eastAsia="zh-CN"/>
        </w:rPr>
        <w:t>”</w:t>
      </w:r>
      <w:r w:rsidRPr="00F21FC3">
        <w:rPr>
          <w:rFonts w:hint="eastAsia"/>
          <w:lang w:eastAsia="zh-CN"/>
        </w:rPr>
        <w:t>（</w:t>
      </w:r>
      <w:r w:rsidRPr="00F21FC3">
        <w:rPr>
          <w:rFonts w:eastAsia="Times New Roman"/>
          <w:lang w:eastAsia="zh-CN"/>
        </w:rPr>
        <w:t>JIU/REP/2006/2</w:t>
      </w:r>
      <w:r w:rsidRPr="00F21FC3">
        <w:rPr>
          <w:rFonts w:hint="eastAsia"/>
          <w:lang w:eastAsia="zh-CN"/>
        </w:rPr>
        <w:t>）</w:t>
      </w:r>
      <w:r>
        <w:rPr>
          <w:rFonts w:hint="eastAsia"/>
          <w:lang w:eastAsia="zh-CN"/>
        </w:rPr>
        <w:t>的报告</w:t>
      </w:r>
      <w:r w:rsidRPr="00F21FC3">
        <w:rPr>
          <w:rFonts w:hint="eastAsia"/>
          <w:lang w:eastAsia="zh-CN"/>
        </w:rPr>
        <w:t>，</w:t>
      </w:r>
      <w:r>
        <w:rPr>
          <w:rFonts w:hint="eastAsia"/>
          <w:lang w:eastAsia="zh-CN"/>
        </w:rPr>
        <w:t>尤其是该报告有关成立独立外部监督委员会的建议</w:t>
      </w:r>
      <w:r w:rsidRPr="00F21FC3">
        <w:rPr>
          <w:rFonts w:hint="eastAsia"/>
          <w:lang w:eastAsia="zh-CN"/>
        </w:rPr>
        <w:t>1</w:t>
      </w:r>
      <w:del w:id="147" w:author="Author">
        <w:r w:rsidRPr="00F21FC3" w:rsidDel="002F086C">
          <w:rPr>
            <w:rFonts w:hint="eastAsia"/>
            <w:lang w:eastAsia="zh-CN"/>
          </w:rPr>
          <w:delText>，</w:delText>
        </w:r>
      </w:del>
      <w:ins w:id="148" w:author="Author">
        <w:r w:rsidRPr="00F21FC3">
          <w:rPr>
            <w:rFonts w:hint="eastAsia"/>
            <w:lang w:eastAsia="zh-CN"/>
          </w:rPr>
          <w:t>；</w:t>
        </w:r>
      </w:ins>
    </w:p>
    <w:p w14:paraId="2CC26FC9" w14:textId="77777777" w:rsidR="00C871B4" w:rsidRPr="00F21FC3" w:rsidRDefault="00C871B4" w:rsidP="00C871B4">
      <w:pPr>
        <w:rPr>
          <w:ins w:id="149" w:author="Author"/>
          <w:lang w:eastAsia="zh-CN"/>
        </w:rPr>
      </w:pPr>
      <w:ins w:id="150" w:author="Author">
        <w:r w:rsidRPr="00F21FC3">
          <w:rPr>
            <w:i/>
            <w:lang w:eastAsia="zh-CN"/>
          </w:rPr>
          <w:t>b)</w:t>
        </w:r>
        <w:r w:rsidRPr="00F21FC3">
          <w:rPr>
            <w:rFonts w:hint="eastAsia"/>
            <w:lang w:eastAsia="zh-CN"/>
          </w:rPr>
          <w:tab/>
        </w:r>
        <w:r>
          <w:rPr>
            <w:rFonts w:hint="eastAsia"/>
            <w:lang w:eastAsia="zh-CN"/>
          </w:rPr>
          <w:t>理事会</w:t>
        </w:r>
        <w:r>
          <w:rPr>
            <w:lang w:eastAsia="zh-CN"/>
          </w:rPr>
          <w:t>第</w:t>
        </w:r>
        <w:r w:rsidRPr="00F21FC3">
          <w:rPr>
            <w:rFonts w:hint="eastAsia"/>
            <w:lang w:eastAsia="zh-CN"/>
          </w:rPr>
          <w:t>565</w:t>
        </w:r>
        <w:r>
          <w:rPr>
            <w:rFonts w:hint="eastAsia"/>
            <w:lang w:eastAsia="zh-CN"/>
          </w:rPr>
          <w:t>号</w:t>
        </w:r>
        <w:r>
          <w:rPr>
            <w:lang w:eastAsia="zh-CN"/>
          </w:rPr>
          <w:t>决定</w:t>
        </w:r>
        <w:r w:rsidRPr="00F21FC3">
          <w:rPr>
            <w:lang w:eastAsia="zh-CN"/>
          </w:rPr>
          <w:t>（</w:t>
        </w:r>
        <w:r>
          <w:rPr>
            <w:rFonts w:hint="eastAsia"/>
            <w:lang w:val="es-ES_tradnl" w:eastAsia="zh-CN"/>
          </w:rPr>
          <w:t>理事会</w:t>
        </w:r>
        <w:r w:rsidRPr="00F21FC3">
          <w:rPr>
            <w:rFonts w:hint="eastAsia"/>
            <w:lang w:eastAsia="zh-CN"/>
          </w:rPr>
          <w:t>2011</w:t>
        </w:r>
        <w:r>
          <w:rPr>
            <w:rFonts w:hint="eastAsia"/>
            <w:lang w:val="es-ES_tradnl" w:eastAsia="zh-CN"/>
          </w:rPr>
          <w:t>年会议</w:t>
        </w:r>
        <w:r w:rsidRPr="00F21FC3">
          <w:rPr>
            <w:rFonts w:hint="eastAsia"/>
            <w:lang w:eastAsia="zh-CN"/>
          </w:rPr>
          <w:t>）</w:t>
        </w:r>
        <w:r>
          <w:rPr>
            <w:lang w:eastAsia="zh-CN"/>
          </w:rPr>
          <w:t>任命了五</w:t>
        </w:r>
        <w:r>
          <w:rPr>
            <w:rFonts w:hint="eastAsia"/>
            <w:lang w:eastAsia="zh-CN"/>
          </w:rPr>
          <w:t>位</w:t>
        </w:r>
        <w:r>
          <w:rPr>
            <w:lang w:eastAsia="zh-CN"/>
          </w:rPr>
          <w:t>独立专家为独立管理顾问委员会</w:t>
        </w:r>
        <w:r w:rsidRPr="00F21FC3">
          <w:rPr>
            <w:rFonts w:hint="eastAsia"/>
            <w:lang w:eastAsia="zh-CN"/>
          </w:rPr>
          <w:t>（</w:t>
        </w:r>
        <w:r w:rsidRPr="00F21FC3">
          <w:rPr>
            <w:lang w:eastAsia="zh-CN"/>
          </w:rPr>
          <w:t>IMAC</w:t>
        </w:r>
        <w:r w:rsidRPr="00F21FC3">
          <w:rPr>
            <w:lang w:eastAsia="zh-CN"/>
          </w:rPr>
          <w:t>）</w:t>
        </w:r>
        <w:r>
          <w:rPr>
            <w:rFonts w:hint="eastAsia"/>
            <w:lang w:val="es-ES_tradnl" w:eastAsia="zh-CN"/>
          </w:rPr>
          <w:t>委</w:t>
        </w:r>
        <w:r>
          <w:rPr>
            <w:lang w:eastAsia="zh-CN"/>
          </w:rPr>
          <w:t>员</w:t>
        </w:r>
        <w:r w:rsidRPr="00F21FC3">
          <w:rPr>
            <w:lang w:eastAsia="zh-CN"/>
          </w:rPr>
          <w:t>，</w:t>
        </w:r>
        <w:r>
          <w:rPr>
            <w:lang w:eastAsia="zh-CN"/>
          </w:rPr>
          <w:t>任期四年</w:t>
        </w:r>
        <w:r w:rsidRPr="00F21FC3">
          <w:rPr>
            <w:lang w:eastAsia="zh-CN"/>
          </w:rPr>
          <w:t>；</w:t>
        </w:r>
      </w:ins>
    </w:p>
    <w:p w14:paraId="3A47426B" w14:textId="77777777" w:rsidR="00C871B4" w:rsidRPr="00F21FC3" w:rsidRDefault="00C871B4" w:rsidP="00C871B4">
      <w:pPr>
        <w:rPr>
          <w:ins w:id="151" w:author="Author"/>
          <w:rFonts w:cstheme="minorHAnsi"/>
          <w:lang w:eastAsia="zh-CN"/>
        </w:rPr>
      </w:pPr>
      <w:ins w:id="152" w:author="Author">
        <w:r w:rsidRPr="00F21FC3">
          <w:rPr>
            <w:i/>
            <w:lang w:eastAsia="zh-CN"/>
          </w:rPr>
          <w:t>c)</w:t>
        </w:r>
        <w:r w:rsidRPr="00F21FC3">
          <w:rPr>
            <w:lang w:eastAsia="zh-CN"/>
          </w:rPr>
          <w:tab/>
        </w:r>
        <w:r w:rsidRPr="00B749D8">
          <w:rPr>
            <w:rFonts w:hint="eastAsia"/>
            <w:lang w:eastAsia="zh-CN"/>
          </w:rPr>
          <w:t>理事会</w:t>
        </w:r>
        <w:r w:rsidRPr="00B749D8">
          <w:rPr>
            <w:lang w:eastAsia="zh-CN"/>
          </w:rPr>
          <w:t>第</w:t>
        </w:r>
        <w:r w:rsidRPr="00F21FC3">
          <w:rPr>
            <w:rFonts w:hint="eastAsia"/>
            <w:lang w:eastAsia="zh-CN"/>
          </w:rPr>
          <w:t>563</w:t>
        </w:r>
        <w:r w:rsidRPr="00B749D8">
          <w:rPr>
            <w:rFonts w:hint="eastAsia"/>
            <w:lang w:eastAsia="zh-CN"/>
          </w:rPr>
          <w:t>号决定</w:t>
        </w:r>
        <w:r w:rsidRPr="00F21FC3">
          <w:rPr>
            <w:lang w:eastAsia="zh-CN"/>
          </w:rPr>
          <w:t>（</w:t>
        </w:r>
        <w:r w:rsidRPr="00F21FC3">
          <w:rPr>
            <w:rFonts w:hint="eastAsia"/>
            <w:lang w:eastAsia="zh-CN"/>
          </w:rPr>
          <w:t>2014</w:t>
        </w:r>
        <w:r w:rsidRPr="00B749D8">
          <w:rPr>
            <w:rFonts w:hint="eastAsia"/>
            <w:lang w:eastAsia="zh-CN"/>
          </w:rPr>
          <w:t>年修改</w:t>
        </w:r>
        <w:r w:rsidRPr="00F21FC3">
          <w:rPr>
            <w:lang w:eastAsia="zh-CN"/>
          </w:rPr>
          <w:t>）</w:t>
        </w:r>
        <w:r>
          <w:rPr>
            <w:rFonts w:hint="eastAsia"/>
            <w:lang w:val="es-ES_tradnl" w:eastAsia="zh-CN"/>
          </w:rPr>
          <w:t>在</w:t>
        </w:r>
        <w:r w:rsidRPr="00B749D8">
          <w:rPr>
            <w:rFonts w:cstheme="minorHAnsi"/>
            <w:lang w:eastAsia="zh-CN"/>
          </w:rPr>
          <w:t>理事会财务和人力资源工作组</w:t>
        </w:r>
        <w:r>
          <w:rPr>
            <w:rFonts w:cstheme="minorHAnsi" w:hint="eastAsia"/>
            <w:lang w:eastAsia="zh-CN"/>
          </w:rPr>
          <w:t>的</w:t>
        </w:r>
        <w:r w:rsidRPr="00B749D8">
          <w:rPr>
            <w:rFonts w:cstheme="minorHAnsi"/>
            <w:lang w:eastAsia="zh-CN"/>
          </w:rPr>
          <w:t>职责范围</w:t>
        </w:r>
        <w:r>
          <w:rPr>
            <w:rFonts w:cstheme="minorHAnsi" w:hint="eastAsia"/>
            <w:lang w:eastAsia="zh-CN"/>
          </w:rPr>
          <w:t>中增加了</w:t>
        </w:r>
        <w:r w:rsidRPr="00F21FC3">
          <w:rPr>
            <w:rFonts w:hint="eastAsia"/>
            <w:lang w:eastAsia="zh-CN"/>
          </w:rPr>
          <w:t>“</w:t>
        </w:r>
        <w:r w:rsidRPr="0089244C">
          <w:rPr>
            <w:rFonts w:ascii="STKaiti" w:eastAsia="STKaiti" w:hAnsi="STKaiti" w:cstheme="minorHAnsi" w:hint="eastAsia"/>
            <w:lang w:eastAsia="zh-CN"/>
          </w:rPr>
          <w:t>对独立管理顾问委员会</w:t>
        </w:r>
        <w:r w:rsidRPr="00F21FC3">
          <w:rPr>
            <w:rFonts w:asciiTheme="minorHAnsi" w:eastAsia="STKaiti" w:hAnsiTheme="minorHAnsi" w:cstheme="minorHAnsi" w:hint="eastAsia"/>
            <w:lang w:eastAsia="zh-CN"/>
          </w:rPr>
          <w:t>（</w:t>
        </w:r>
        <w:r w:rsidRPr="00F21FC3">
          <w:rPr>
            <w:rFonts w:asciiTheme="minorHAnsi" w:eastAsia="STKaiti" w:hAnsiTheme="minorHAnsi" w:cstheme="minorHAnsi"/>
            <w:lang w:eastAsia="zh-CN"/>
          </w:rPr>
          <w:t>IMAC</w:t>
        </w:r>
        <w:r w:rsidRPr="00F21FC3">
          <w:rPr>
            <w:rFonts w:asciiTheme="minorHAnsi" w:eastAsia="STKaiti" w:hAnsiTheme="minorHAnsi" w:cstheme="minorHAnsi" w:hint="eastAsia"/>
            <w:lang w:eastAsia="zh-CN"/>
          </w:rPr>
          <w:t>）</w:t>
        </w:r>
        <w:r w:rsidRPr="0089244C">
          <w:rPr>
            <w:rFonts w:asciiTheme="minorHAnsi" w:eastAsia="STKaiti" w:hAnsiTheme="minorHAnsi" w:cstheme="minorHAnsi" w:hint="eastAsia"/>
            <w:lang w:eastAsia="zh-CN"/>
          </w:rPr>
          <w:t>每年提交理事会的建议落实进展</w:t>
        </w:r>
        <w:r w:rsidRPr="00B749D8">
          <w:rPr>
            <w:rFonts w:asciiTheme="minorHAnsi" w:eastAsia="STKaiti" w:hAnsiTheme="minorHAnsi" w:cstheme="minorHAnsi"/>
            <w:lang w:eastAsia="zh-CN"/>
          </w:rPr>
          <w:t>状况进行审议</w:t>
        </w:r>
        <w:r w:rsidRPr="00F21FC3">
          <w:rPr>
            <w:rFonts w:asciiTheme="minorHAnsi" w:eastAsia="STKaiti" w:hAnsiTheme="minorHAnsi" w:cstheme="minorHAnsi"/>
            <w:lang w:eastAsia="zh-CN"/>
          </w:rPr>
          <w:t>，</w:t>
        </w:r>
        <w:r w:rsidRPr="0089244C">
          <w:rPr>
            <w:rFonts w:asciiTheme="minorHAnsi" w:eastAsia="STKaiti" w:hAnsiTheme="minorHAnsi" w:cstheme="minorHAnsi" w:hint="eastAsia"/>
            <w:lang w:eastAsia="zh-CN"/>
          </w:rPr>
          <w:t>同时顾及第</w:t>
        </w:r>
        <w:r w:rsidRPr="00F21FC3">
          <w:rPr>
            <w:rFonts w:asciiTheme="minorHAnsi" w:eastAsia="STKaiti" w:hAnsiTheme="minorHAnsi" w:cstheme="minorHAnsi"/>
            <w:lang w:eastAsia="zh-CN"/>
          </w:rPr>
          <w:t>162</w:t>
        </w:r>
        <w:r w:rsidRPr="0089244C">
          <w:rPr>
            <w:rFonts w:asciiTheme="minorHAnsi" w:eastAsia="STKaiti" w:hAnsiTheme="minorHAnsi" w:cstheme="minorHAnsi" w:hint="eastAsia"/>
            <w:lang w:eastAsia="zh-CN"/>
          </w:rPr>
          <w:t>号决议</w:t>
        </w:r>
        <w:r w:rsidRPr="00F21FC3">
          <w:rPr>
            <w:rFonts w:asciiTheme="minorHAnsi" w:eastAsia="STKaiti" w:hAnsiTheme="minorHAnsi" w:cstheme="minorHAnsi" w:hint="eastAsia"/>
            <w:lang w:eastAsia="zh-CN"/>
          </w:rPr>
          <w:t>（</w:t>
        </w:r>
        <w:r w:rsidRPr="00F21FC3">
          <w:rPr>
            <w:rFonts w:asciiTheme="minorHAnsi" w:eastAsia="STKaiti" w:hAnsiTheme="minorHAnsi" w:cstheme="minorHAnsi"/>
            <w:lang w:eastAsia="zh-CN"/>
          </w:rPr>
          <w:t>2010</w:t>
        </w:r>
        <w:r w:rsidRPr="0089244C">
          <w:rPr>
            <w:rFonts w:asciiTheme="minorHAnsi" w:eastAsia="STKaiti" w:hAnsiTheme="minorHAnsi" w:cstheme="minorHAnsi" w:hint="eastAsia"/>
            <w:lang w:eastAsia="zh-CN"/>
          </w:rPr>
          <w:t>年</w:t>
        </w:r>
        <w:r w:rsidRPr="00F21FC3">
          <w:rPr>
            <w:rFonts w:ascii="STKaiti" w:eastAsia="STKaiti" w:hAnsi="STKaiti" w:cstheme="minorHAnsi" w:hint="eastAsia"/>
            <w:lang w:eastAsia="zh-CN"/>
          </w:rPr>
          <w:t>，</w:t>
        </w:r>
        <w:r w:rsidRPr="0089244C">
          <w:rPr>
            <w:rFonts w:ascii="STKaiti" w:eastAsia="STKaiti" w:hAnsi="STKaiti" w:cstheme="minorHAnsi" w:hint="eastAsia"/>
            <w:lang w:eastAsia="zh-CN"/>
          </w:rPr>
          <w:t>瓜达拉哈拉</w:t>
        </w:r>
        <w:r w:rsidRPr="00F21FC3">
          <w:rPr>
            <w:rFonts w:ascii="STKaiti" w:eastAsia="STKaiti" w:hAnsi="STKaiti" w:cstheme="minorHAnsi" w:hint="eastAsia"/>
            <w:lang w:eastAsia="zh-CN"/>
          </w:rPr>
          <w:t>）</w:t>
        </w:r>
        <w:r w:rsidRPr="00F21FC3">
          <w:rPr>
            <w:rFonts w:cstheme="minorHAnsi" w:hint="eastAsia"/>
            <w:lang w:eastAsia="zh-CN"/>
          </w:rPr>
          <w:t>”；</w:t>
        </w:r>
      </w:ins>
    </w:p>
    <w:p w14:paraId="5ACBD8E3" w14:textId="77777777" w:rsidR="00C871B4" w:rsidRPr="00F21FC3" w:rsidRDefault="00C871B4" w:rsidP="00C871B4">
      <w:pPr>
        <w:rPr>
          <w:ins w:id="153" w:author="Author"/>
          <w:lang w:eastAsia="zh-CN"/>
        </w:rPr>
      </w:pPr>
      <w:ins w:id="154" w:author="Author">
        <w:r w:rsidRPr="00F21FC3">
          <w:rPr>
            <w:rFonts w:cstheme="minorHAnsi"/>
            <w:i/>
            <w:lang w:eastAsia="zh-CN"/>
          </w:rPr>
          <w:t>d)</w:t>
        </w:r>
        <w:r w:rsidRPr="00F21FC3">
          <w:rPr>
            <w:rFonts w:cstheme="minorHAnsi"/>
            <w:lang w:eastAsia="zh-CN"/>
          </w:rPr>
          <w:tab/>
        </w:r>
        <w:r>
          <w:rPr>
            <w:rFonts w:hint="eastAsia"/>
            <w:lang w:eastAsia="zh-CN"/>
          </w:rPr>
          <w:t>理事会</w:t>
        </w:r>
        <w:r w:rsidRPr="00F21FC3">
          <w:rPr>
            <w:rFonts w:cstheme="majorBidi" w:hint="eastAsia"/>
            <w:lang w:eastAsia="zh-CN"/>
          </w:rPr>
          <w:t>2014</w:t>
        </w:r>
        <w:r>
          <w:rPr>
            <w:rFonts w:hint="eastAsia"/>
            <w:lang w:eastAsia="zh-CN"/>
          </w:rPr>
          <w:t>年会议的决定批准了在</w:t>
        </w:r>
        <w:r>
          <w:rPr>
            <w:rFonts w:hint="eastAsia"/>
            <w:lang w:eastAsia="zh-CN"/>
          </w:rPr>
          <w:t>2014</w:t>
        </w:r>
        <w:r>
          <w:rPr>
            <w:rFonts w:hint="eastAsia"/>
            <w:lang w:eastAsia="zh-CN"/>
          </w:rPr>
          <w:t>年全权代表大会（</w:t>
        </w:r>
        <w:r w:rsidRPr="00F21FC3">
          <w:rPr>
            <w:lang w:eastAsia="zh-CN"/>
          </w:rPr>
          <w:t>PP-14</w:t>
        </w:r>
        <w:r w:rsidRPr="00F21FC3">
          <w:rPr>
            <w:rFonts w:hint="eastAsia"/>
            <w:lang w:eastAsia="zh-CN"/>
          </w:rPr>
          <w:t>）</w:t>
        </w:r>
        <w:r>
          <w:rPr>
            <w:rFonts w:hint="eastAsia"/>
            <w:lang w:eastAsia="zh-CN"/>
          </w:rPr>
          <w:t>就获取国际电联的信息和文件的一般性政策做出决定之前，作为例外临时公布</w:t>
        </w:r>
        <w:r w:rsidRPr="00F21FC3">
          <w:rPr>
            <w:rFonts w:hint="eastAsia"/>
            <w:lang w:eastAsia="zh-CN"/>
          </w:rPr>
          <w:t>：</w:t>
        </w:r>
      </w:ins>
    </w:p>
    <w:p w14:paraId="594C6A62" w14:textId="77777777" w:rsidR="00C871B4" w:rsidRPr="00F21FC3" w:rsidRDefault="00C871B4" w:rsidP="00C871B4">
      <w:pPr>
        <w:pStyle w:val="enumlev2"/>
        <w:rPr>
          <w:ins w:id="155" w:author="Author"/>
          <w:lang w:eastAsia="zh-CN"/>
        </w:rPr>
      </w:pPr>
      <w:ins w:id="156" w:author="Author">
        <w:r w:rsidRPr="00F21FC3">
          <w:rPr>
            <w:lang w:eastAsia="zh-CN"/>
          </w:rPr>
          <w:t>–</w:t>
        </w:r>
        <w:r w:rsidRPr="00F21FC3">
          <w:rPr>
            <w:lang w:eastAsia="zh-CN"/>
          </w:rPr>
          <w:tab/>
        </w:r>
        <w:r w:rsidRPr="00F21FC3">
          <w:rPr>
            <w:rFonts w:hint="eastAsia"/>
            <w:lang w:eastAsia="zh-CN"/>
          </w:rPr>
          <w:t>2013</w:t>
        </w:r>
        <w:r>
          <w:rPr>
            <w:rFonts w:hint="eastAsia"/>
            <w:lang w:eastAsia="zh-CN"/>
          </w:rPr>
          <w:t>年</w:t>
        </w:r>
        <w:r w:rsidRPr="00F21FC3">
          <w:rPr>
            <w:lang w:eastAsia="zh-CN"/>
          </w:rPr>
          <w:t>IMAC</w:t>
        </w:r>
        <w:r>
          <w:rPr>
            <w:rFonts w:eastAsiaTheme="minorEastAsia" w:hint="eastAsia"/>
            <w:lang w:eastAsia="zh-CN"/>
          </w:rPr>
          <w:t>报告</w:t>
        </w:r>
        <w:r w:rsidRPr="00F21FC3">
          <w:rPr>
            <w:rFonts w:eastAsiaTheme="minorEastAsia" w:hint="eastAsia"/>
            <w:lang w:eastAsia="zh-CN"/>
          </w:rPr>
          <w:t>；</w:t>
        </w:r>
      </w:ins>
    </w:p>
    <w:p w14:paraId="639A1D59" w14:textId="77777777" w:rsidR="00C871B4" w:rsidRPr="00F21FC3" w:rsidRDefault="00C871B4" w:rsidP="00C871B4">
      <w:pPr>
        <w:pStyle w:val="enumlev2"/>
        <w:rPr>
          <w:ins w:id="157" w:author="Author"/>
          <w:rFonts w:eastAsiaTheme="minorEastAsia"/>
          <w:lang w:eastAsia="zh-CN"/>
        </w:rPr>
      </w:pPr>
      <w:ins w:id="158" w:author="Author">
        <w:r w:rsidRPr="00F21FC3">
          <w:rPr>
            <w:lang w:eastAsia="zh-CN"/>
          </w:rPr>
          <w:t>–</w:t>
        </w:r>
        <w:r w:rsidRPr="00F21FC3">
          <w:rPr>
            <w:lang w:eastAsia="zh-CN"/>
          </w:rPr>
          <w:tab/>
        </w:r>
        <w:r w:rsidRPr="00F21FC3">
          <w:rPr>
            <w:rFonts w:hint="eastAsia"/>
            <w:lang w:eastAsia="zh-CN"/>
          </w:rPr>
          <w:t>2013</w:t>
        </w:r>
        <w:r>
          <w:rPr>
            <w:rFonts w:hint="eastAsia"/>
            <w:lang w:eastAsia="zh-CN"/>
          </w:rPr>
          <w:t>年</w:t>
        </w:r>
        <w:r>
          <w:rPr>
            <w:rFonts w:eastAsiaTheme="minorEastAsia" w:hint="eastAsia"/>
            <w:lang w:eastAsia="zh-CN"/>
          </w:rPr>
          <w:t>外部审计员的报告</w:t>
        </w:r>
        <w:r w:rsidRPr="00F21FC3">
          <w:rPr>
            <w:rFonts w:eastAsiaTheme="minorEastAsia" w:hint="eastAsia"/>
            <w:lang w:eastAsia="zh-CN"/>
          </w:rPr>
          <w:t>；</w:t>
        </w:r>
        <w:r>
          <w:rPr>
            <w:rFonts w:eastAsiaTheme="minorEastAsia" w:hint="eastAsia"/>
            <w:lang w:eastAsia="zh-CN"/>
          </w:rPr>
          <w:t>和</w:t>
        </w:r>
      </w:ins>
    </w:p>
    <w:p w14:paraId="2A64C0D1" w14:textId="77777777" w:rsidR="00C871B4" w:rsidRPr="00F21FC3" w:rsidRDefault="00C871B4" w:rsidP="00C871B4">
      <w:pPr>
        <w:pStyle w:val="enumlev2"/>
        <w:rPr>
          <w:ins w:id="159" w:author="Author"/>
          <w:rFonts w:eastAsiaTheme="minorEastAsia"/>
          <w:lang w:eastAsia="zh-CN"/>
        </w:rPr>
      </w:pPr>
      <w:ins w:id="160" w:author="Author">
        <w:r w:rsidRPr="00F21FC3">
          <w:rPr>
            <w:lang w:eastAsia="zh-CN"/>
          </w:rPr>
          <w:t>–</w:t>
        </w:r>
        <w:r w:rsidRPr="00F21FC3">
          <w:rPr>
            <w:lang w:eastAsia="zh-CN"/>
          </w:rPr>
          <w:tab/>
        </w:r>
        <w:r w:rsidRPr="00F21FC3">
          <w:rPr>
            <w:rFonts w:hint="eastAsia"/>
            <w:lang w:eastAsia="zh-CN"/>
          </w:rPr>
          <w:t>2013</w:t>
        </w:r>
        <w:r>
          <w:rPr>
            <w:rFonts w:hint="eastAsia"/>
            <w:lang w:eastAsia="zh-CN"/>
          </w:rPr>
          <w:t>年</w:t>
        </w:r>
        <w:r>
          <w:rPr>
            <w:rFonts w:eastAsiaTheme="minorEastAsia" w:hint="eastAsia"/>
            <w:lang w:eastAsia="zh-CN"/>
          </w:rPr>
          <w:t>内部审计员的报告摘要，</w:t>
        </w:r>
      </w:ins>
    </w:p>
    <w:p w14:paraId="7645D176" w14:textId="77777777" w:rsidR="00C871B4" w:rsidRPr="00F21FC3" w:rsidRDefault="00C871B4" w:rsidP="00C871B4">
      <w:pPr>
        <w:pStyle w:val="Call"/>
        <w:rPr>
          <w:lang w:eastAsia="zh-CN"/>
        </w:rPr>
      </w:pPr>
      <w:r w:rsidRPr="000902E1">
        <w:rPr>
          <w:rFonts w:hint="eastAsia"/>
          <w:lang w:eastAsia="zh-CN"/>
        </w:rPr>
        <w:t>重申</w:t>
      </w:r>
    </w:p>
    <w:p w14:paraId="6F819D44" w14:textId="77777777" w:rsidR="00C871B4" w:rsidRPr="00F21FC3" w:rsidRDefault="00C871B4" w:rsidP="00C871B4">
      <w:pPr>
        <w:ind w:firstLine="480"/>
        <w:rPr>
          <w:lang w:eastAsia="zh-CN"/>
        </w:rPr>
      </w:pPr>
      <w:r w:rsidRPr="00357C0D">
        <w:rPr>
          <w:rFonts w:hint="eastAsia"/>
          <w:lang w:eastAsia="zh-CN"/>
        </w:rPr>
        <w:t>它致力于对国际电联实行有效、负责和透明的管理</w:t>
      </w:r>
      <w:r w:rsidRPr="00F21FC3">
        <w:rPr>
          <w:rFonts w:hint="eastAsia"/>
          <w:lang w:eastAsia="zh-CN"/>
        </w:rPr>
        <w:t>，</w:t>
      </w:r>
    </w:p>
    <w:p w14:paraId="5A7B2E37" w14:textId="77777777" w:rsidR="00C871B4" w:rsidRPr="00F21FC3" w:rsidRDefault="00C871B4" w:rsidP="00C871B4">
      <w:pPr>
        <w:pStyle w:val="Call"/>
        <w:rPr>
          <w:lang w:eastAsia="zh-CN"/>
        </w:rPr>
      </w:pPr>
      <w:r w:rsidRPr="000902E1">
        <w:rPr>
          <w:rFonts w:hint="eastAsia"/>
          <w:lang w:eastAsia="zh-CN"/>
        </w:rPr>
        <w:t>认识到</w:t>
      </w:r>
    </w:p>
    <w:p w14:paraId="42A8DF34" w14:textId="77777777" w:rsidR="00C871B4" w:rsidRPr="00F21FC3" w:rsidRDefault="00C871B4" w:rsidP="00C871B4">
      <w:pPr>
        <w:rPr>
          <w:lang w:eastAsia="zh-CN"/>
        </w:rPr>
      </w:pPr>
      <w:r w:rsidRPr="00F21FC3">
        <w:rPr>
          <w:i/>
          <w:iCs/>
          <w:lang w:eastAsia="zh-CN"/>
        </w:rPr>
        <w:t>a)</w:t>
      </w:r>
      <w:r w:rsidRPr="00F21FC3">
        <w:rPr>
          <w:lang w:eastAsia="zh-CN"/>
        </w:rPr>
        <w:tab/>
      </w:r>
      <w:r w:rsidRPr="00357C0D">
        <w:rPr>
          <w:rFonts w:ascii="SimSun" w:hAnsi="SimSun" w:cs="SimSun" w:hint="eastAsia"/>
          <w:lang w:val="en-US" w:eastAsia="zh-CN"/>
        </w:rPr>
        <w:t>成立独立</w:t>
      </w:r>
      <w:r>
        <w:rPr>
          <w:rFonts w:ascii="SimSun" w:hAnsi="SimSun" w:cs="SimSun" w:hint="eastAsia"/>
          <w:lang w:val="en-US" w:eastAsia="zh-CN"/>
        </w:rPr>
        <w:t>管理顾问</w:t>
      </w:r>
      <w:r w:rsidRPr="00357C0D">
        <w:rPr>
          <w:rFonts w:ascii="SimSun" w:hAnsi="SimSun" w:cs="SimSun" w:hint="eastAsia"/>
          <w:lang w:val="en-US" w:eastAsia="zh-CN"/>
        </w:rPr>
        <w:t>委员会有助于对</w:t>
      </w:r>
      <w:r>
        <w:rPr>
          <w:rFonts w:ascii="SimSun" w:hAnsi="SimSun" w:cs="SimSun" w:hint="eastAsia"/>
          <w:lang w:val="en-US" w:eastAsia="zh-CN"/>
        </w:rPr>
        <w:t>一组织</w:t>
      </w:r>
      <w:r w:rsidRPr="00357C0D">
        <w:rPr>
          <w:rFonts w:ascii="SimSun" w:hAnsi="SimSun" w:cs="SimSun" w:hint="eastAsia"/>
          <w:lang w:val="en-US" w:eastAsia="zh-CN"/>
        </w:rPr>
        <w:t>实行有效的监督和</w:t>
      </w:r>
      <w:r>
        <w:rPr>
          <w:rFonts w:ascii="SimSun" w:hAnsi="SimSun" w:cs="SimSun" w:hint="eastAsia"/>
          <w:lang w:val="en-US" w:eastAsia="zh-CN"/>
        </w:rPr>
        <w:t>管</w:t>
      </w:r>
      <w:r w:rsidRPr="00357C0D">
        <w:rPr>
          <w:rFonts w:ascii="SimSun" w:hAnsi="SimSun" w:cs="SimSun" w:hint="eastAsia"/>
          <w:lang w:val="en-US" w:eastAsia="zh-CN"/>
        </w:rPr>
        <w:t>理</w:t>
      </w:r>
      <w:r w:rsidRPr="00F21FC3">
        <w:rPr>
          <w:rFonts w:ascii="SimSun" w:hAnsi="SimSun" w:cs="SimSun" w:hint="eastAsia"/>
          <w:lang w:eastAsia="zh-CN"/>
        </w:rPr>
        <w:t>；</w:t>
      </w:r>
    </w:p>
    <w:p w14:paraId="6387A4F5" w14:textId="77777777" w:rsidR="00C871B4" w:rsidRPr="00F21FC3" w:rsidRDefault="00C871B4" w:rsidP="00C871B4">
      <w:pPr>
        <w:rPr>
          <w:lang w:eastAsia="zh-CN"/>
        </w:rPr>
      </w:pPr>
      <w:r w:rsidRPr="00F21FC3">
        <w:rPr>
          <w:i/>
          <w:iCs/>
          <w:lang w:eastAsia="zh-CN"/>
        </w:rPr>
        <w:t>b)</w:t>
      </w:r>
      <w:r w:rsidRPr="00F21FC3">
        <w:rPr>
          <w:lang w:eastAsia="zh-CN"/>
        </w:rPr>
        <w:tab/>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sidRPr="00357C0D">
        <w:rPr>
          <w:rFonts w:ascii="SimSun" w:hAnsi="SimSun" w:cs="SimSun" w:hint="eastAsia"/>
          <w:lang w:val="en-US" w:eastAsia="zh-CN"/>
        </w:rPr>
        <w:t>委员会是一种</w:t>
      </w:r>
      <w:r>
        <w:rPr>
          <w:rFonts w:ascii="SimSun" w:hAnsi="SimSun" w:cs="SimSun" w:hint="eastAsia"/>
          <w:lang w:val="en-US" w:eastAsia="zh-CN"/>
        </w:rPr>
        <w:t>管</w:t>
      </w:r>
      <w:r w:rsidRPr="00357C0D">
        <w:rPr>
          <w:rFonts w:ascii="SimSun" w:hAnsi="SimSun" w:cs="SimSun" w:hint="eastAsia"/>
          <w:lang w:val="en-US" w:eastAsia="zh-CN"/>
        </w:rPr>
        <w:t>理</w:t>
      </w:r>
      <w:r>
        <w:rPr>
          <w:rFonts w:ascii="SimSun" w:hAnsi="SimSun" w:cs="SimSun" w:hint="eastAsia"/>
          <w:lang w:val="en-US" w:eastAsia="zh-CN"/>
        </w:rPr>
        <w:t>手段</w:t>
      </w:r>
      <w:r w:rsidRPr="00F21FC3">
        <w:rPr>
          <w:rFonts w:ascii="SimSun" w:hAnsi="SimSun" w:cs="SimSun" w:hint="eastAsia"/>
          <w:lang w:eastAsia="zh-CN"/>
        </w:rPr>
        <w:t>，</w:t>
      </w:r>
      <w:r w:rsidRPr="00357C0D">
        <w:rPr>
          <w:rFonts w:ascii="SimSun" w:hAnsi="SimSun" w:cs="SimSun" w:hint="eastAsia"/>
          <w:lang w:val="en-US" w:eastAsia="zh-CN"/>
        </w:rPr>
        <w:t>并不与内部或外部审计</w:t>
      </w:r>
      <w:r>
        <w:rPr>
          <w:rFonts w:ascii="SimSun" w:hAnsi="SimSun" w:cs="SimSun" w:hint="eastAsia"/>
          <w:lang w:val="en-US" w:eastAsia="zh-CN"/>
        </w:rPr>
        <w:t>员</w:t>
      </w:r>
      <w:r w:rsidRPr="00357C0D">
        <w:rPr>
          <w:rFonts w:ascii="SimSun" w:hAnsi="SimSun" w:cs="SimSun" w:hint="eastAsia"/>
          <w:lang w:val="en-US" w:eastAsia="zh-CN"/>
        </w:rPr>
        <w:t>的</w:t>
      </w:r>
      <w:r>
        <w:rPr>
          <w:rFonts w:ascii="SimSun" w:hAnsi="SimSun" w:cs="SimSun" w:hint="eastAsia"/>
          <w:lang w:val="en-US" w:eastAsia="zh-CN"/>
        </w:rPr>
        <w:t>财务审计</w:t>
      </w:r>
      <w:r w:rsidRPr="00357C0D">
        <w:rPr>
          <w:rFonts w:ascii="SimSun" w:hAnsi="SimSun" w:cs="SimSun" w:hint="eastAsia"/>
          <w:lang w:val="en-US" w:eastAsia="zh-CN"/>
        </w:rPr>
        <w:t>职能相重叠</w:t>
      </w:r>
      <w:r w:rsidRPr="00F21FC3">
        <w:rPr>
          <w:rFonts w:ascii="SimSun" w:hAnsi="SimSun" w:cs="SimSun" w:hint="eastAsia"/>
          <w:lang w:eastAsia="zh-CN"/>
        </w:rPr>
        <w:t>；</w:t>
      </w:r>
    </w:p>
    <w:p w14:paraId="65D02763" w14:textId="77777777" w:rsidR="00C871B4" w:rsidRPr="00F21FC3" w:rsidRDefault="00C871B4" w:rsidP="00C871B4">
      <w:pPr>
        <w:rPr>
          <w:ins w:id="161" w:author="Author"/>
          <w:rFonts w:ascii="SimSun" w:hAnsi="SimSun" w:cs="SimSun"/>
          <w:lang w:eastAsia="zh-CN"/>
        </w:rPr>
      </w:pPr>
      <w:r w:rsidRPr="00F21FC3">
        <w:rPr>
          <w:i/>
          <w:iCs/>
          <w:lang w:eastAsia="zh-CN"/>
        </w:rPr>
        <w:t>c)</w:t>
      </w:r>
      <w:r w:rsidRPr="00F21FC3">
        <w:rPr>
          <w:lang w:eastAsia="zh-CN"/>
        </w:rPr>
        <w:tab/>
      </w:r>
      <w:r w:rsidRPr="00357C0D">
        <w:rPr>
          <w:rFonts w:ascii="SimSun" w:hAnsi="SimSun" w:cs="SimSun" w:hint="eastAsia"/>
          <w:lang w:val="en-US" w:eastAsia="zh-CN"/>
        </w:rPr>
        <w:t>国际机构间的惯例是</w:t>
      </w:r>
      <w:r w:rsidRPr="00F21FC3">
        <w:rPr>
          <w:rFonts w:ascii="SimSun" w:hAnsi="SimSun" w:cs="SimSun" w:hint="eastAsia"/>
          <w:lang w:eastAsia="zh-CN"/>
        </w:rPr>
        <w:t>，</w:t>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Pr>
          <w:rFonts w:ascii="SimSun" w:hAnsi="SimSun" w:cs="SimSun" w:hint="eastAsia"/>
          <w:lang w:val="en-US" w:eastAsia="zh-CN"/>
        </w:rPr>
        <w:t>委员会以专家顾问</w:t>
      </w:r>
      <w:r w:rsidRPr="00357C0D">
        <w:rPr>
          <w:rFonts w:ascii="SimSun" w:hAnsi="SimSun" w:cs="SimSun" w:hint="eastAsia"/>
          <w:lang w:val="en-US" w:eastAsia="zh-CN"/>
        </w:rPr>
        <w:t>身份提供服务</w:t>
      </w:r>
      <w:r w:rsidRPr="00F21FC3">
        <w:rPr>
          <w:rFonts w:ascii="SimSun" w:hAnsi="SimSun" w:cs="SimSun" w:hint="eastAsia"/>
          <w:lang w:eastAsia="zh-CN"/>
        </w:rPr>
        <w:t>，</w:t>
      </w:r>
      <w:r w:rsidRPr="00357C0D">
        <w:rPr>
          <w:rFonts w:ascii="SimSun" w:hAnsi="SimSun" w:cs="SimSun" w:hint="eastAsia"/>
          <w:lang w:val="en-US" w:eastAsia="zh-CN"/>
        </w:rPr>
        <w:t>并协助管理机构及机构</w:t>
      </w:r>
      <w:del w:id="162" w:author="Author">
        <w:r w:rsidRPr="00357C0D" w:rsidDel="00C03216">
          <w:rPr>
            <w:rFonts w:ascii="SimSun" w:hAnsi="SimSun" w:cs="SimSun" w:hint="eastAsia"/>
            <w:lang w:val="en-US" w:eastAsia="zh-CN"/>
          </w:rPr>
          <w:delText>负责人</w:delText>
        </w:r>
      </w:del>
      <w:ins w:id="163" w:author="Author">
        <w:r>
          <w:rPr>
            <w:rFonts w:ascii="SimSun" w:hAnsi="SimSun" w:cs="SimSun" w:hint="eastAsia"/>
            <w:lang w:val="en-US" w:eastAsia="zh-CN"/>
          </w:rPr>
          <w:t>管理层</w:t>
        </w:r>
      </w:ins>
      <w:r w:rsidRPr="00357C0D">
        <w:rPr>
          <w:rFonts w:ascii="SimSun" w:hAnsi="SimSun" w:cs="SimSun" w:hint="eastAsia"/>
          <w:lang w:val="en-US" w:eastAsia="zh-CN"/>
        </w:rPr>
        <w:t>履行其监督</w:t>
      </w:r>
      <w:r>
        <w:rPr>
          <w:rFonts w:ascii="SimSun" w:hAnsi="SimSun" w:cs="SimSun" w:hint="eastAsia"/>
          <w:lang w:val="en-US" w:eastAsia="zh-CN"/>
        </w:rPr>
        <w:t>和管理</w:t>
      </w:r>
      <w:r w:rsidRPr="00357C0D">
        <w:rPr>
          <w:rFonts w:ascii="SimSun" w:hAnsi="SimSun" w:cs="SimSun" w:hint="eastAsia"/>
          <w:lang w:val="en-US" w:eastAsia="zh-CN"/>
        </w:rPr>
        <w:t>职责</w:t>
      </w:r>
      <w:del w:id="164" w:author="Author">
        <w:r w:rsidRPr="00F21FC3" w:rsidDel="005649A6">
          <w:rPr>
            <w:rFonts w:ascii="SimSun" w:hAnsi="SimSun" w:cs="SimSun" w:hint="eastAsia"/>
            <w:lang w:eastAsia="zh-CN"/>
          </w:rPr>
          <w:delText>，</w:delText>
        </w:r>
      </w:del>
      <w:ins w:id="165" w:author="Author">
        <w:r w:rsidRPr="00F21FC3">
          <w:rPr>
            <w:rFonts w:ascii="SimSun" w:hAnsi="SimSun" w:cs="SimSun" w:hint="eastAsia"/>
            <w:lang w:eastAsia="zh-CN"/>
          </w:rPr>
          <w:t>；</w:t>
        </w:r>
      </w:ins>
    </w:p>
    <w:p w14:paraId="7D83FFBD" w14:textId="77777777" w:rsidR="00C871B4" w:rsidRPr="00F21FC3" w:rsidRDefault="00C871B4" w:rsidP="00C871B4">
      <w:pPr>
        <w:rPr>
          <w:ins w:id="166" w:author="Author"/>
          <w:lang w:eastAsia="zh-CN"/>
        </w:rPr>
      </w:pPr>
      <w:ins w:id="167" w:author="Author">
        <w:r w:rsidRPr="00F21FC3">
          <w:rPr>
            <w:rFonts w:asciiTheme="minorHAnsi" w:hAnsiTheme="minorHAnsi" w:cs="SimSun"/>
            <w:i/>
            <w:lang w:eastAsia="zh-CN"/>
          </w:rPr>
          <w:t>d)</w:t>
        </w:r>
        <w:r w:rsidRPr="00F21FC3">
          <w:rPr>
            <w:rFonts w:asciiTheme="minorHAnsi" w:hAnsiTheme="minorHAnsi" w:cs="SimSun"/>
            <w:lang w:eastAsia="zh-CN"/>
          </w:rPr>
          <w:tab/>
        </w:r>
        <w:r w:rsidRPr="00F21FC3">
          <w:rPr>
            <w:lang w:eastAsia="zh-CN"/>
          </w:rPr>
          <w:t>IMAC</w:t>
        </w:r>
        <w:r>
          <w:rPr>
            <w:rFonts w:hint="eastAsia"/>
            <w:lang w:val="es-ES_tradnl" w:eastAsia="zh-CN"/>
          </w:rPr>
          <w:t>在</w:t>
        </w:r>
        <w:r>
          <w:rPr>
            <w:rFonts w:hint="eastAsia"/>
            <w:lang w:val="en-US" w:eastAsia="zh-CN"/>
          </w:rPr>
          <w:t>协助国际电联理事会和秘书长履行管理职责中做出的宝贵贡献</w:t>
        </w:r>
        <w:r w:rsidRPr="00F21FC3">
          <w:rPr>
            <w:rFonts w:hint="eastAsia"/>
            <w:lang w:eastAsia="zh-CN"/>
          </w:rPr>
          <w:t>，</w:t>
        </w:r>
        <w:r>
          <w:rPr>
            <w:rFonts w:hint="eastAsia"/>
            <w:lang w:val="en-US" w:eastAsia="zh-CN"/>
          </w:rPr>
          <w:t>包括确保国际电联内控系统、风险管理和管理进程的有效性</w:t>
        </w:r>
        <w:r w:rsidRPr="00F21FC3">
          <w:rPr>
            <w:rFonts w:hint="eastAsia"/>
            <w:lang w:eastAsia="zh-CN"/>
          </w:rPr>
          <w:t>，</w:t>
        </w:r>
      </w:ins>
    </w:p>
    <w:p w14:paraId="4BF702C0" w14:textId="77777777" w:rsidR="00C871B4" w:rsidRDefault="00C871B4" w:rsidP="00C871B4">
      <w:pPr>
        <w:pStyle w:val="Call"/>
        <w:rPr>
          <w:ins w:id="168" w:author="Author"/>
          <w:lang w:val="en-US" w:eastAsia="zh-CN"/>
        </w:rPr>
      </w:pPr>
      <w:ins w:id="169" w:author="Author">
        <w:r>
          <w:rPr>
            <w:rFonts w:hint="eastAsia"/>
            <w:lang w:val="en-US" w:eastAsia="zh-CN"/>
          </w:rPr>
          <w:t>注意到</w:t>
        </w:r>
      </w:ins>
    </w:p>
    <w:p w14:paraId="5E315AC9" w14:textId="77777777" w:rsidR="00C871B4" w:rsidRPr="0089244C" w:rsidRDefault="00C871B4" w:rsidP="00C871B4">
      <w:pPr>
        <w:ind w:firstLineChars="200" w:firstLine="480"/>
        <w:rPr>
          <w:rFonts w:asciiTheme="minorHAnsi" w:hAnsiTheme="minorHAnsi"/>
          <w:lang w:val="en-US" w:eastAsia="zh-CN"/>
        </w:rPr>
      </w:pPr>
      <w:ins w:id="170" w:author="Author">
        <w:r>
          <w:rPr>
            <w:rFonts w:asciiTheme="minorHAnsi" w:hAnsiTheme="minorHAnsi" w:hint="eastAsia"/>
            <w:lang w:val="en-US" w:eastAsia="zh-CN"/>
          </w:rPr>
          <w:t>第</w:t>
        </w:r>
        <w:r>
          <w:rPr>
            <w:rFonts w:asciiTheme="minorHAnsi" w:hAnsiTheme="minorHAnsi" w:hint="eastAsia"/>
            <w:lang w:val="en-US" w:eastAsia="zh-CN"/>
          </w:rPr>
          <w:t>162</w:t>
        </w:r>
        <w:r>
          <w:rPr>
            <w:rFonts w:asciiTheme="minorHAnsi" w:hAnsiTheme="minorHAnsi" w:hint="eastAsia"/>
            <w:lang w:val="en-US" w:eastAsia="zh-CN"/>
          </w:rPr>
          <w:t>号决议</w:t>
        </w:r>
        <w:r>
          <w:rPr>
            <w:rFonts w:asciiTheme="minorHAnsi" w:hAnsiTheme="minorHAnsi"/>
            <w:lang w:val="en-US" w:eastAsia="zh-CN"/>
          </w:rPr>
          <w:t>（</w:t>
        </w:r>
        <w:r>
          <w:rPr>
            <w:rFonts w:asciiTheme="minorHAnsi" w:hAnsiTheme="minorHAnsi" w:hint="eastAsia"/>
            <w:lang w:val="en-US" w:eastAsia="zh-CN"/>
          </w:rPr>
          <w:t>2010</w:t>
        </w:r>
        <w:r>
          <w:rPr>
            <w:rFonts w:asciiTheme="minorHAnsi" w:hAnsiTheme="minorHAnsi" w:hint="eastAsia"/>
            <w:lang w:val="en-US" w:eastAsia="zh-CN"/>
          </w:rPr>
          <w:t>年</w:t>
        </w:r>
        <w:r>
          <w:rPr>
            <w:rFonts w:asciiTheme="minorHAnsi" w:hAnsiTheme="minorHAnsi"/>
            <w:lang w:val="en-US" w:eastAsia="zh-CN"/>
          </w:rPr>
          <w:t>，瓜达拉哈拉）</w:t>
        </w:r>
        <w:r>
          <w:rPr>
            <w:rFonts w:asciiTheme="minorHAnsi" w:hAnsiTheme="minorHAnsi" w:hint="eastAsia"/>
            <w:lang w:val="en-US" w:eastAsia="zh-CN"/>
          </w:rPr>
          <w:t>责成理事会</w:t>
        </w:r>
        <w:r>
          <w:rPr>
            <w:rFonts w:hint="eastAsia"/>
            <w:lang w:eastAsia="zh-CN"/>
          </w:rPr>
          <w:t>建立一个试行期为四年的</w:t>
        </w:r>
        <w:r>
          <w:rPr>
            <w:rFonts w:hint="eastAsia"/>
            <w:lang w:eastAsia="zh-CN"/>
          </w:rPr>
          <w:t>IMAC</w:t>
        </w:r>
        <w:r>
          <w:rPr>
            <w:rFonts w:hint="eastAsia"/>
            <w:lang w:eastAsia="zh-CN"/>
          </w:rPr>
          <w:t>，并向</w:t>
        </w:r>
        <w:r>
          <w:rPr>
            <w:lang w:eastAsia="zh-CN"/>
          </w:rPr>
          <w:t>2014</w:t>
        </w:r>
        <w:r>
          <w:rPr>
            <w:rFonts w:hint="eastAsia"/>
            <w:lang w:eastAsia="zh-CN"/>
          </w:rPr>
          <w:t>年全权代表大会做出报告，</w:t>
        </w:r>
      </w:ins>
    </w:p>
    <w:p w14:paraId="2674C576" w14:textId="77777777" w:rsidR="00C871B4" w:rsidRPr="000902E1" w:rsidRDefault="00C871B4" w:rsidP="00C871B4">
      <w:pPr>
        <w:pStyle w:val="Call"/>
        <w:rPr>
          <w:lang w:eastAsia="zh-CN"/>
        </w:rPr>
      </w:pPr>
      <w:ins w:id="171" w:author="Author">
        <w:r>
          <w:rPr>
            <w:rFonts w:hint="eastAsia"/>
            <w:lang w:eastAsia="zh-CN"/>
          </w:rPr>
          <w:t>进一步</w:t>
        </w:r>
      </w:ins>
      <w:r w:rsidRPr="000902E1">
        <w:rPr>
          <w:rFonts w:hint="eastAsia"/>
          <w:lang w:eastAsia="zh-CN"/>
        </w:rPr>
        <w:t>注意到</w:t>
      </w:r>
    </w:p>
    <w:p w14:paraId="68C7FDAE" w14:textId="77777777" w:rsidR="00C871B4" w:rsidRDefault="00C871B4" w:rsidP="00C871B4">
      <w:pPr>
        <w:ind w:firstLine="480"/>
        <w:rPr>
          <w:lang w:eastAsia="zh-CN"/>
        </w:rPr>
      </w:pPr>
      <w:ins w:id="172" w:author="Author">
        <w:r>
          <w:rPr>
            <w:rFonts w:hint="eastAsia"/>
            <w:lang w:eastAsia="zh-CN"/>
          </w:rPr>
          <w:t>理事会</w:t>
        </w:r>
        <w:r>
          <w:rPr>
            <w:lang w:eastAsia="zh-CN"/>
          </w:rPr>
          <w:t>和</w:t>
        </w:r>
      </w:ins>
      <w:r w:rsidRPr="00357C0D">
        <w:rPr>
          <w:rFonts w:hint="eastAsia"/>
          <w:lang w:eastAsia="zh-CN"/>
        </w:rPr>
        <w:t>理事会《财务规则》和</w:t>
      </w:r>
      <w:r>
        <w:rPr>
          <w:rFonts w:hint="eastAsia"/>
          <w:lang w:eastAsia="zh-CN"/>
        </w:rPr>
        <w:t>其它</w:t>
      </w:r>
      <w:r w:rsidRPr="00357C0D">
        <w:rPr>
          <w:rFonts w:hint="eastAsia"/>
          <w:lang w:eastAsia="zh-CN"/>
        </w:rPr>
        <w:t>相关财务管理问题</w:t>
      </w:r>
      <w:r>
        <w:rPr>
          <w:rFonts w:hint="eastAsia"/>
          <w:lang w:eastAsia="zh-CN"/>
        </w:rPr>
        <w:t>小</w:t>
      </w:r>
      <w:r w:rsidRPr="00357C0D">
        <w:rPr>
          <w:rFonts w:hint="eastAsia"/>
          <w:lang w:eastAsia="zh-CN"/>
        </w:rPr>
        <w:t>组（</w:t>
      </w:r>
      <w:r w:rsidRPr="00357C0D">
        <w:rPr>
          <w:rFonts w:eastAsia="Times New Roman"/>
          <w:lang w:eastAsia="zh-CN"/>
        </w:rPr>
        <w:t>FINREGS</w:t>
      </w:r>
      <w:r w:rsidRPr="00357C0D">
        <w:rPr>
          <w:rFonts w:hint="eastAsia"/>
          <w:lang w:eastAsia="zh-CN"/>
        </w:rPr>
        <w:t>组）主席</w:t>
      </w:r>
      <w:r>
        <w:rPr>
          <w:rFonts w:hint="eastAsia"/>
          <w:lang w:eastAsia="zh-CN"/>
        </w:rPr>
        <w:t>提交</w:t>
      </w:r>
      <w:ins w:id="173" w:author="Author">
        <w:r>
          <w:rPr>
            <w:rFonts w:hint="eastAsia"/>
            <w:lang w:eastAsia="zh-CN"/>
          </w:rPr>
          <w:t>本届</w:t>
        </w:r>
        <w:r>
          <w:rPr>
            <w:lang w:eastAsia="zh-CN"/>
          </w:rPr>
          <w:t>全权代表大会</w:t>
        </w:r>
      </w:ins>
      <w:r w:rsidRPr="00357C0D">
        <w:rPr>
          <w:rFonts w:hint="eastAsia"/>
          <w:lang w:eastAsia="zh-CN"/>
        </w:rPr>
        <w:t>的</w:t>
      </w:r>
      <w:ins w:id="174" w:author="Author">
        <w:r>
          <w:rPr>
            <w:lang w:eastAsia="zh-CN"/>
          </w:rPr>
          <w:t>IMAC</w:t>
        </w:r>
        <w:r>
          <w:rPr>
            <w:lang w:eastAsia="zh-CN"/>
          </w:rPr>
          <w:t>活动</w:t>
        </w:r>
      </w:ins>
      <w:r w:rsidRPr="00357C0D">
        <w:rPr>
          <w:rFonts w:hint="eastAsia"/>
          <w:lang w:eastAsia="zh-CN"/>
        </w:rPr>
        <w:t>报告</w:t>
      </w:r>
      <w:del w:id="175" w:author="Author">
        <w:r w:rsidRPr="00357C0D" w:rsidDel="00ED247D">
          <w:rPr>
            <w:rFonts w:hint="eastAsia"/>
            <w:lang w:eastAsia="zh-CN"/>
          </w:rPr>
          <w:delText>（</w:delText>
        </w:r>
        <w:r w:rsidRPr="00357C0D" w:rsidDel="00ED247D">
          <w:rPr>
            <w:rFonts w:eastAsia="Times New Roman"/>
            <w:lang w:eastAsia="zh-CN"/>
          </w:rPr>
          <w:delText>C10/28</w:delText>
        </w:r>
        <w:r w:rsidRPr="00357C0D" w:rsidDel="00ED247D">
          <w:rPr>
            <w:rFonts w:hint="eastAsia"/>
            <w:lang w:eastAsia="zh-CN"/>
          </w:rPr>
          <w:delText>和</w:delText>
        </w:r>
        <w:r w:rsidRPr="00357C0D" w:rsidDel="00ED247D">
          <w:rPr>
            <w:rFonts w:eastAsia="Times New Roman"/>
            <w:lang w:eastAsia="zh-CN"/>
          </w:rPr>
          <w:delText>WG-RG-18/2</w:delText>
        </w:r>
        <w:r w:rsidRPr="00357C0D" w:rsidDel="00ED247D">
          <w:rPr>
            <w:rFonts w:hint="eastAsia"/>
            <w:lang w:eastAsia="zh-CN"/>
          </w:rPr>
          <w:delText>号文件）</w:delText>
        </w:r>
      </w:del>
      <w:r w:rsidRPr="00357C0D">
        <w:rPr>
          <w:rFonts w:hint="eastAsia"/>
          <w:lang w:eastAsia="zh-CN"/>
        </w:rPr>
        <w:t>，</w:t>
      </w:r>
    </w:p>
    <w:p w14:paraId="5B5BF6CB" w14:textId="77777777" w:rsidR="00C871B4" w:rsidRPr="004C4150" w:rsidDel="00ED247D" w:rsidRDefault="00C871B4" w:rsidP="00C871B4">
      <w:pPr>
        <w:pStyle w:val="Call"/>
        <w:rPr>
          <w:del w:id="176" w:author="Author"/>
          <w:lang w:val="en-US" w:eastAsia="zh-CN"/>
        </w:rPr>
      </w:pPr>
      <w:del w:id="177" w:author="Author">
        <w:r w:rsidDel="00ED247D">
          <w:rPr>
            <w:rFonts w:hint="eastAsia"/>
            <w:lang w:val="en-US" w:eastAsia="zh-CN"/>
          </w:rPr>
          <w:delText>进一步注意到</w:delText>
        </w:r>
      </w:del>
    </w:p>
    <w:p w14:paraId="7217A9E0" w14:textId="77777777" w:rsidR="00C871B4" w:rsidDel="00ED247D" w:rsidRDefault="00C871B4" w:rsidP="00C871B4">
      <w:pPr>
        <w:ind w:firstLine="480"/>
        <w:rPr>
          <w:del w:id="178" w:author="Author"/>
          <w:lang w:eastAsia="zh-CN"/>
        </w:rPr>
      </w:pPr>
      <w:del w:id="179" w:author="Author">
        <w:r w:rsidRPr="00357C0D" w:rsidDel="00ED247D">
          <w:rPr>
            <w:rFonts w:hint="eastAsia"/>
            <w:lang w:eastAsia="zh-CN"/>
          </w:rPr>
          <w:delText>行政和管理常设委员会主席报告（</w:delText>
        </w:r>
        <w:r w:rsidRPr="00357C0D" w:rsidDel="00ED247D">
          <w:rPr>
            <w:rFonts w:eastAsia="Times New Roman"/>
            <w:lang w:eastAsia="zh-CN"/>
          </w:rPr>
          <w:delText>C</w:delText>
        </w:r>
        <w:r w:rsidDel="00ED247D">
          <w:rPr>
            <w:rFonts w:hint="eastAsia"/>
            <w:lang w:eastAsia="zh-CN"/>
          </w:rPr>
          <w:delText>10</w:delText>
        </w:r>
        <w:r w:rsidRPr="00357C0D" w:rsidDel="00ED247D">
          <w:rPr>
            <w:rFonts w:eastAsia="Times New Roman"/>
            <w:lang w:eastAsia="zh-CN"/>
          </w:rPr>
          <w:delText>/</w:delText>
        </w:r>
        <w:r w:rsidDel="00ED247D">
          <w:rPr>
            <w:rFonts w:hint="eastAsia"/>
            <w:lang w:eastAsia="zh-CN"/>
          </w:rPr>
          <w:delText>75</w:delText>
        </w:r>
        <w:r w:rsidRPr="00357C0D" w:rsidDel="00ED247D">
          <w:rPr>
            <w:rFonts w:hint="eastAsia"/>
            <w:lang w:eastAsia="zh-CN"/>
          </w:rPr>
          <w:delText>号文件）的附件</w:delText>
        </w:r>
        <w:r w:rsidRPr="00357C0D" w:rsidDel="00ED247D">
          <w:rPr>
            <w:rFonts w:eastAsia="Times New Roman"/>
            <w:lang w:eastAsia="zh-CN"/>
          </w:rPr>
          <w:delText>D</w:delText>
        </w:r>
        <w:r w:rsidRPr="00357C0D" w:rsidDel="00ED247D">
          <w:rPr>
            <w:rFonts w:hint="eastAsia"/>
            <w:lang w:eastAsia="zh-CN"/>
          </w:rPr>
          <w:delText>包含一份成立</w:delText>
        </w:r>
        <w:r w:rsidDel="00ED247D">
          <w:rPr>
            <w:rFonts w:hint="eastAsia"/>
            <w:lang w:eastAsia="zh-CN"/>
          </w:rPr>
          <w:delText>名为“独立</w:delText>
        </w:r>
        <w:r w:rsidRPr="007500E8" w:rsidDel="00ED247D">
          <w:rPr>
            <w:rFonts w:hint="eastAsia"/>
            <w:lang w:eastAsia="zh-CN"/>
          </w:rPr>
          <w:delText>审计</w:delText>
        </w:r>
        <w:r w:rsidDel="00ED247D">
          <w:rPr>
            <w:rFonts w:hint="eastAsia"/>
            <w:lang w:eastAsia="zh-CN"/>
          </w:rPr>
          <w:delText>咨询专家委员会（</w:delText>
        </w:r>
        <w:r w:rsidRPr="00357C0D" w:rsidDel="00ED247D">
          <w:rPr>
            <w:rFonts w:eastAsia="Times New Roman"/>
            <w:lang w:eastAsia="zh-CN"/>
          </w:rPr>
          <w:delText>IAACE</w:delText>
        </w:r>
        <w:r w:rsidDel="00ED247D">
          <w:rPr>
            <w:rFonts w:hint="eastAsia"/>
            <w:lang w:eastAsia="zh-CN"/>
          </w:rPr>
          <w:delText>）”的</w:delText>
        </w:r>
        <w:r w:rsidRPr="00357C0D" w:rsidDel="00ED247D">
          <w:rPr>
            <w:rFonts w:ascii="SimSun" w:hAnsi="SimSun" w:cs="SimSun" w:hint="eastAsia"/>
            <w:lang w:eastAsia="zh-CN"/>
          </w:rPr>
          <w:delText>独立</w:delText>
        </w:r>
        <w:r w:rsidDel="00ED247D">
          <w:rPr>
            <w:rFonts w:hint="eastAsia"/>
            <w:lang w:eastAsia="zh-CN"/>
          </w:rPr>
          <w:delText>管理</w:delText>
        </w:r>
        <w:r w:rsidRPr="00897D52" w:rsidDel="00ED247D">
          <w:rPr>
            <w:rFonts w:hint="eastAsia"/>
            <w:lang w:eastAsia="zh-CN"/>
          </w:rPr>
          <w:delText>顾问</w:delText>
        </w:r>
        <w:r w:rsidRPr="00357C0D" w:rsidDel="00ED247D">
          <w:rPr>
            <w:rFonts w:ascii="SimSun" w:hAnsi="SimSun" w:cs="SimSun" w:hint="eastAsia"/>
            <w:lang w:eastAsia="zh-CN"/>
          </w:rPr>
          <w:delText>委员会</w:delText>
        </w:r>
        <w:r w:rsidRPr="00357C0D" w:rsidDel="00ED247D">
          <w:rPr>
            <w:rFonts w:hint="eastAsia"/>
            <w:lang w:eastAsia="zh-CN"/>
          </w:rPr>
          <w:delText>的职责范围草案，</w:delText>
        </w:r>
      </w:del>
    </w:p>
    <w:p w14:paraId="10DCF84E" w14:textId="77777777" w:rsidR="00C871B4" w:rsidRPr="000902E1" w:rsidRDefault="00C871B4" w:rsidP="00C871B4">
      <w:pPr>
        <w:pStyle w:val="Call"/>
        <w:rPr>
          <w:lang w:eastAsia="zh-CN"/>
        </w:rPr>
      </w:pPr>
      <w:r>
        <w:rPr>
          <w:rFonts w:hint="eastAsia"/>
          <w:lang w:eastAsia="zh-CN"/>
        </w:rPr>
        <w:t>做</w:t>
      </w:r>
      <w:r w:rsidRPr="000902E1">
        <w:rPr>
          <w:rFonts w:hint="eastAsia"/>
          <w:lang w:eastAsia="zh-CN"/>
        </w:rPr>
        <w:t>出决议</w:t>
      </w:r>
    </w:p>
    <w:p w14:paraId="082E7A9E" w14:textId="77777777" w:rsidR="00C871B4" w:rsidRPr="008B272D" w:rsidRDefault="00C871B4" w:rsidP="00C871B4">
      <w:pPr>
        <w:ind w:firstLine="480"/>
        <w:rPr>
          <w:lang w:eastAsia="zh-CN"/>
        </w:rPr>
      </w:pPr>
      <w:ins w:id="180" w:author="Author">
        <w:r>
          <w:rPr>
            <w:rFonts w:hint="eastAsia"/>
            <w:lang w:eastAsia="zh-CN"/>
          </w:rPr>
          <w:t>根据</w:t>
        </w:r>
      </w:ins>
      <w:del w:id="181" w:author="Author">
        <w:r w:rsidDel="00F03080">
          <w:rPr>
            <w:rFonts w:hint="eastAsia"/>
            <w:lang w:eastAsia="zh-CN"/>
          </w:rPr>
          <w:delText>批准</w:delText>
        </w:r>
      </w:del>
      <w:r>
        <w:rPr>
          <w:rFonts w:hint="eastAsia"/>
          <w:lang w:eastAsia="zh-CN"/>
        </w:rPr>
        <w:t>本决议附件中</w:t>
      </w:r>
      <w:del w:id="182" w:author="Author">
        <w:r w:rsidDel="00F03080">
          <w:rPr>
            <w:rFonts w:hint="eastAsia"/>
            <w:lang w:eastAsia="zh-CN"/>
          </w:rPr>
          <w:delText>所含的国际电联独立管理顾问委员会（</w:delText>
        </w:r>
        <w:r w:rsidRPr="008B272D" w:rsidDel="00F03080">
          <w:rPr>
            <w:rFonts w:hint="eastAsia"/>
            <w:lang w:eastAsia="zh-CN"/>
          </w:rPr>
          <w:delText>IMAC</w:delText>
        </w:r>
        <w:r w:rsidDel="00F03080">
          <w:rPr>
            <w:rFonts w:hint="eastAsia"/>
            <w:lang w:eastAsia="zh-CN"/>
          </w:rPr>
          <w:delText>）</w:delText>
        </w:r>
      </w:del>
      <w:r>
        <w:rPr>
          <w:rFonts w:hint="eastAsia"/>
          <w:lang w:eastAsia="zh-CN"/>
        </w:rPr>
        <w:t>的</w:t>
      </w:r>
      <w:r w:rsidRPr="008B272D">
        <w:rPr>
          <w:rFonts w:hint="eastAsia"/>
          <w:lang w:eastAsia="zh-CN"/>
        </w:rPr>
        <w:t>职责范围，</w:t>
      </w:r>
      <w:ins w:id="183" w:author="Author">
        <w:r>
          <w:rPr>
            <w:rFonts w:hint="eastAsia"/>
            <w:lang w:eastAsia="zh-CN"/>
          </w:rPr>
          <w:t>成立</w:t>
        </w:r>
        <w:r>
          <w:rPr>
            <w:lang w:eastAsia="zh-CN"/>
          </w:rPr>
          <w:t>永久性的国际电联独立管理咨询委员会（</w:t>
        </w:r>
        <w:r>
          <w:rPr>
            <w:lang w:eastAsia="zh-CN"/>
          </w:rPr>
          <w:t>IMAC</w:t>
        </w:r>
        <w:r>
          <w:rPr>
            <w:lang w:eastAsia="zh-CN"/>
          </w:rPr>
          <w:t>），</w:t>
        </w:r>
      </w:ins>
    </w:p>
    <w:p w14:paraId="7A22AE4D" w14:textId="77777777" w:rsidR="00C871B4" w:rsidRPr="000902E1" w:rsidRDefault="00C871B4" w:rsidP="00C871B4">
      <w:pPr>
        <w:pStyle w:val="Call"/>
        <w:rPr>
          <w:lang w:eastAsia="zh-CN"/>
        </w:rPr>
      </w:pPr>
      <w:r w:rsidRPr="000902E1">
        <w:rPr>
          <w:rFonts w:hint="eastAsia"/>
          <w:lang w:eastAsia="zh-CN"/>
        </w:rPr>
        <w:t>责成理事会</w:t>
      </w:r>
    </w:p>
    <w:p w14:paraId="1F85B4F0" w14:textId="77777777" w:rsidR="00C871B4" w:rsidRDefault="00C871B4" w:rsidP="00C871B4">
      <w:pPr>
        <w:rPr>
          <w:ins w:id="184" w:author="Author"/>
          <w:lang w:eastAsia="zh-CN"/>
        </w:rPr>
      </w:pPr>
      <w:ins w:id="185" w:author="Author">
        <w:r>
          <w:rPr>
            <w:rFonts w:hint="eastAsia"/>
            <w:lang w:eastAsia="zh-CN"/>
          </w:rPr>
          <w:t>1</w:t>
        </w:r>
        <w:r>
          <w:rPr>
            <w:rFonts w:hint="eastAsia"/>
            <w:lang w:eastAsia="zh-CN"/>
          </w:rPr>
          <w:tab/>
        </w:r>
        <w:r>
          <w:rPr>
            <w:rFonts w:hint="eastAsia"/>
            <w:lang w:eastAsia="zh-CN"/>
          </w:rPr>
          <w:t>在</w:t>
        </w:r>
        <w:r>
          <w:rPr>
            <w:lang w:eastAsia="zh-CN"/>
          </w:rPr>
          <w:t>每</w:t>
        </w:r>
        <w:r>
          <w:rPr>
            <w:rFonts w:hint="eastAsia"/>
            <w:lang w:eastAsia="zh-CN"/>
          </w:rPr>
          <w:t>届</w:t>
        </w:r>
        <w:r>
          <w:rPr>
            <w:lang w:eastAsia="zh-CN"/>
          </w:rPr>
          <w:t>全权代表大会后的首次例会上任命五位独立专家为</w:t>
        </w:r>
        <w:r>
          <w:rPr>
            <w:lang w:eastAsia="zh-CN"/>
          </w:rPr>
          <w:t>IMAC</w:t>
        </w:r>
        <w:r>
          <w:rPr>
            <w:rFonts w:hint="eastAsia"/>
            <w:lang w:eastAsia="zh-CN"/>
          </w:rPr>
          <w:t>委</w:t>
        </w:r>
        <w:r>
          <w:rPr>
            <w:lang w:eastAsia="zh-CN"/>
          </w:rPr>
          <w:t>员，任期四年；</w:t>
        </w:r>
      </w:ins>
    </w:p>
    <w:p w14:paraId="677B237E" w14:textId="77777777" w:rsidR="00C871B4" w:rsidRDefault="00C871B4" w:rsidP="00C871B4">
      <w:pPr>
        <w:rPr>
          <w:ins w:id="186" w:author="Author"/>
          <w:lang w:eastAsia="zh-CN"/>
        </w:rPr>
      </w:pPr>
      <w:ins w:id="187" w:author="Author">
        <w:r>
          <w:rPr>
            <w:lang w:eastAsia="zh-CN"/>
          </w:rPr>
          <w:t>2</w:t>
        </w:r>
        <w:r>
          <w:rPr>
            <w:lang w:eastAsia="zh-CN"/>
          </w:rPr>
          <w:tab/>
        </w:r>
      </w:ins>
      <w:del w:id="188" w:author="Author">
        <w:r w:rsidRPr="008B272D" w:rsidDel="00F03080">
          <w:rPr>
            <w:rFonts w:hint="eastAsia"/>
            <w:lang w:eastAsia="zh-CN"/>
          </w:rPr>
          <w:delText>建立一个试行</w:delText>
        </w:r>
        <w:r w:rsidDel="00F03080">
          <w:rPr>
            <w:rFonts w:hint="eastAsia"/>
            <w:lang w:eastAsia="zh-CN"/>
          </w:rPr>
          <w:delText>期为</w:delText>
        </w:r>
        <w:r w:rsidRPr="008B272D" w:rsidDel="00F03080">
          <w:rPr>
            <w:rFonts w:hint="eastAsia"/>
            <w:lang w:eastAsia="zh-CN"/>
          </w:rPr>
          <w:delText>四年的</w:delText>
        </w:r>
        <w:r w:rsidDel="00F03080">
          <w:rPr>
            <w:rFonts w:hint="eastAsia"/>
            <w:lang w:eastAsia="zh-CN"/>
          </w:rPr>
          <w:delText>独立管理顾问委员会</w:delText>
        </w:r>
        <w:r w:rsidRPr="008B272D" w:rsidDel="00F03080">
          <w:rPr>
            <w:rFonts w:hint="eastAsia"/>
            <w:lang w:eastAsia="zh-CN"/>
          </w:rPr>
          <w:delText>，并向</w:delText>
        </w:r>
        <w:r w:rsidDel="00F03080">
          <w:rPr>
            <w:rFonts w:hint="eastAsia"/>
            <w:lang w:eastAsia="zh-CN"/>
          </w:rPr>
          <w:delText>2014</w:delText>
        </w:r>
        <w:r w:rsidDel="00F03080">
          <w:rPr>
            <w:rFonts w:hint="eastAsia"/>
            <w:lang w:eastAsia="zh-CN"/>
          </w:rPr>
          <w:delText>年</w:delText>
        </w:r>
        <w:r w:rsidRPr="008B272D" w:rsidDel="00F03080">
          <w:rPr>
            <w:rFonts w:hint="eastAsia"/>
            <w:lang w:eastAsia="zh-CN"/>
          </w:rPr>
          <w:delText>全权代表大会</w:delText>
        </w:r>
        <w:r w:rsidDel="00F03080">
          <w:rPr>
            <w:rFonts w:hint="eastAsia"/>
            <w:lang w:eastAsia="zh-CN"/>
          </w:rPr>
          <w:delText>做</w:delText>
        </w:r>
        <w:r w:rsidRPr="008B272D" w:rsidDel="00F03080">
          <w:rPr>
            <w:rFonts w:hint="eastAsia"/>
            <w:lang w:eastAsia="zh-CN"/>
          </w:rPr>
          <w:delText>出报告</w:delText>
        </w:r>
      </w:del>
      <w:ins w:id="189" w:author="Author">
        <w:r>
          <w:rPr>
            <w:rFonts w:hint="eastAsia"/>
            <w:lang w:eastAsia="zh-CN"/>
          </w:rPr>
          <w:t>审议</w:t>
        </w:r>
        <w:r>
          <w:rPr>
            <w:lang w:eastAsia="zh-CN"/>
          </w:rPr>
          <w:t>IMAC</w:t>
        </w:r>
        <w:r>
          <w:rPr>
            <w:lang w:eastAsia="zh-CN"/>
          </w:rPr>
          <w:t>的年度报告和建议并采取适当行动，</w:t>
        </w:r>
      </w:ins>
    </w:p>
    <w:p w14:paraId="7A0D7D79" w14:textId="77777777" w:rsidR="00C871B4" w:rsidRDefault="00C871B4" w:rsidP="00C871B4">
      <w:pPr>
        <w:pStyle w:val="Call"/>
        <w:rPr>
          <w:ins w:id="190" w:author="Author"/>
          <w:lang w:eastAsia="zh-CN"/>
        </w:rPr>
      </w:pPr>
      <w:ins w:id="191" w:author="Author">
        <w:r>
          <w:rPr>
            <w:rFonts w:hint="eastAsia"/>
            <w:lang w:eastAsia="zh-CN"/>
          </w:rPr>
          <w:t>责成</w:t>
        </w:r>
        <w:r>
          <w:rPr>
            <w:lang w:eastAsia="zh-CN"/>
          </w:rPr>
          <w:t>秘书长</w:t>
        </w:r>
      </w:ins>
    </w:p>
    <w:p w14:paraId="72938FF4" w14:textId="77777777" w:rsidR="00C871B4" w:rsidRDefault="00C871B4" w:rsidP="00C871B4">
      <w:pPr>
        <w:ind w:firstLine="480"/>
        <w:rPr>
          <w:lang w:eastAsia="zh-CN"/>
        </w:rPr>
      </w:pPr>
      <w:ins w:id="192" w:author="Author">
        <w:r>
          <w:rPr>
            <w:rFonts w:hint="eastAsia"/>
            <w:lang w:eastAsia="zh-CN"/>
          </w:rPr>
          <w:t>立即</w:t>
        </w:r>
        <w:r>
          <w:rPr>
            <w:lang w:eastAsia="zh-CN"/>
          </w:rPr>
          <w:t>在公开网站</w:t>
        </w:r>
        <w:r>
          <w:rPr>
            <w:rFonts w:hint="eastAsia"/>
            <w:lang w:eastAsia="zh-CN"/>
          </w:rPr>
          <w:t>上</w:t>
        </w:r>
        <w:r>
          <w:rPr>
            <w:lang w:eastAsia="zh-CN"/>
          </w:rPr>
          <w:t>发布和</w:t>
        </w:r>
        <w:r>
          <w:rPr>
            <w:rFonts w:hint="eastAsia"/>
            <w:lang w:eastAsia="zh-CN"/>
          </w:rPr>
          <w:t>公开</w:t>
        </w:r>
        <w:r>
          <w:rPr>
            <w:lang w:eastAsia="zh-CN"/>
          </w:rPr>
          <w:t>提供</w:t>
        </w:r>
        <w:r>
          <w:rPr>
            <w:lang w:eastAsia="zh-CN"/>
          </w:rPr>
          <w:t>IMAC</w:t>
        </w:r>
        <w:r>
          <w:rPr>
            <w:lang w:eastAsia="zh-CN"/>
          </w:rPr>
          <w:t>的报告</w:t>
        </w:r>
        <w:r>
          <w:rPr>
            <w:rFonts w:hint="eastAsia"/>
            <w:lang w:eastAsia="zh-CN"/>
          </w:rPr>
          <w:t>以及</w:t>
        </w:r>
        <w:r>
          <w:rPr>
            <w:lang w:eastAsia="zh-CN"/>
          </w:rPr>
          <w:t>内部审计员的年度报告。</w:t>
        </w:r>
      </w:ins>
    </w:p>
    <w:p w14:paraId="22066D5E" w14:textId="77777777" w:rsidR="00C871B4" w:rsidRPr="00572BC3" w:rsidRDefault="00C871B4" w:rsidP="00572BC3">
      <w:pPr>
        <w:rPr>
          <w:lang w:eastAsia="zh-CN"/>
        </w:rPr>
      </w:pPr>
    </w:p>
    <w:p w14:paraId="6B9E6E03" w14:textId="77777777" w:rsidR="00C871B4" w:rsidRPr="008B272D" w:rsidRDefault="00C871B4" w:rsidP="00572BC3">
      <w:pPr>
        <w:pStyle w:val="AnnexNo"/>
        <w:keepNext/>
        <w:rPr>
          <w:lang w:eastAsia="zh-CN"/>
        </w:rPr>
      </w:pPr>
      <w:r w:rsidRPr="008B272D">
        <w:rPr>
          <w:rFonts w:hint="eastAsia"/>
          <w:lang w:eastAsia="zh-CN"/>
        </w:rPr>
        <w:t>第</w:t>
      </w:r>
      <w:r>
        <w:rPr>
          <w:rFonts w:hint="eastAsia"/>
          <w:lang w:eastAsia="zh-CN"/>
        </w:rPr>
        <w:t xml:space="preserve"> 162 </w:t>
      </w:r>
      <w:r w:rsidRPr="008B272D">
        <w:rPr>
          <w:rFonts w:hint="eastAsia"/>
          <w:lang w:eastAsia="zh-CN"/>
        </w:rPr>
        <w:t>号决议</w:t>
      </w:r>
      <w:r>
        <w:rPr>
          <w:rFonts w:hint="eastAsia"/>
          <w:lang w:eastAsia="zh-CN"/>
        </w:rPr>
        <w:t>（</w:t>
      </w:r>
      <w:r>
        <w:rPr>
          <w:rFonts w:hint="eastAsia"/>
          <w:lang w:eastAsia="zh-CN"/>
        </w:rPr>
        <w:t>2010</w:t>
      </w:r>
      <w:r>
        <w:rPr>
          <w:rFonts w:hint="eastAsia"/>
          <w:lang w:eastAsia="zh-CN"/>
        </w:rPr>
        <w:t>年，瓜达拉哈拉）</w:t>
      </w:r>
      <w:r w:rsidRPr="008B272D">
        <w:rPr>
          <w:rFonts w:hint="eastAsia"/>
          <w:lang w:eastAsia="zh-CN"/>
        </w:rPr>
        <w:t>附件</w:t>
      </w:r>
    </w:p>
    <w:p w14:paraId="37EF5224" w14:textId="77777777" w:rsidR="00C871B4" w:rsidRDefault="00C871B4" w:rsidP="00572BC3">
      <w:pPr>
        <w:pStyle w:val="Annextitle"/>
        <w:keepNext/>
        <w:rPr>
          <w:lang w:eastAsia="zh-CN"/>
        </w:rPr>
      </w:pPr>
      <w:r>
        <w:rPr>
          <w:rFonts w:hint="eastAsia"/>
          <w:lang w:eastAsia="zh-CN"/>
        </w:rPr>
        <w:t>国际电</w:t>
      </w:r>
      <w:r w:rsidRPr="005A3B4E">
        <w:rPr>
          <w:rFonts w:hint="eastAsia"/>
          <w:lang w:eastAsia="zh-CN"/>
        </w:rPr>
        <w:t>联独立管理顾问委员会的职责范围</w:t>
      </w:r>
    </w:p>
    <w:p w14:paraId="732EFC07" w14:textId="77777777" w:rsidR="00C871B4" w:rsidRPr="003A2077" w:rsidRDefault="00C871B4" w:rsidP="00C871B4">
      <w:pPr>
        <w:pStyle w:val="Headingb"/>
        <w:rPr>
          <w:lang w:eastAsia="zh-CN"/>
        </w:rPr>
      </w:pPr>
      <w:r w:rsidRPr="003A2077">
        <w:rPr>
          <w:rFonts w:hint="eastAsia"/>
          <w:lang w:eastAsia="zh-CN"/>
        </w:rPr>
        <w:t>目的</w:t>
      </w:r>
    </w:p>
    <w:p w14:paraId="6C878749" w14:textId="77777777" w:rsidR="00C871B4" w:rsidRDefault="00C871B4" w:rsidP="00C871B4">
      <w:pPr>
        <w:rPr>
          <w:lang w:val="en-US" w:eastAsia="zh-CN"/>
        </w:rPr>
      </w:pPr>
      <w:r>
        <w:rPr>
          <w:rFonts w:hint="eastAsia"/>
          <w:lang w:val="en-US" w:eastAsia="zh-CN"/>
        </w:rPr>
        <w:t>1</w:t>
      </w:r>
      <w:r>
        <w:rPr>
          <w:rFonts w:hint="eastAsia"/>
          <w:lang w:val="en-US" w:eastAsia="zh-CN"/>
        </w:rPr>
        <w:tab/>
      </w:r>
      <w:r>
        <w:rPr>
          <w:rFonts w:hint="eastAsia"/>
          <w:lang w:val="en-US" w:eastAsia="zh-CN"/>
        </w:rPr>
        <w:t>独立管理顾问委员会（</w:t>
      </w:r>
      <w:r>
        <w:rPr>
          <w:rFonts w:hint="eastAsia"/>
          <w:lang w:val="en-US" w:eastAsia="zh-CN"/>
        </w:rPr>
        <w:t>IMAC</w:t>
      </w:r>
      <w:r>
        <w:rPr>
          <w:rFonts w:hint="eastAsia"/>
          <w:lang w:val="en-US" w:eastAsia="zh-CN"/>
        </w:rPr>
        <w:t>）作为国际电联理事会的下属机构以专家顾问身份开展工作，并协助理事会和秘书长履行管理职责，包括确保国际电联内部控制系统、风险管理和管理进程的效能。</w:t>
      </w:r>
      <w:r>
        <w:rPr>
          <w:rFonts w:hint="eastAsia"/>
          <w:lang w:eastAsia="zh-CN"/>
        </w:rPr>
        <w:t>独立管理顾问委员会</w:t>
      </w:r>
      <w:r>
        <w:rPr>
          <w:rFonts w:hint="eastAsia"/>
          <w:lang w:val="en-US" w:eastAsia="zh-CN"/>
        </w:rPr>
        <w:t>必须具有增值作用，且须有协助加强对理事会和秘书长的问责并改进其管理职能。</w:t>
      </w:r>
    </w:p>
    <w:p w14:paraId="265DE758" w14:textId="77777777" w:rsidR="00C871B4" w:rsidRDefault="00C871B4" w:rsidP="00C871B4">
      <w:pPr>
        <w:rPr>
          <w:lang w:val="en-US" w:eastAsia="zh-CN"/>
        </w:rPr>
      </w:pPr>
      <w:r>
        <w:rPr>
          <w:rFonts w:hint="eastAsia"/>
          <w:lang w:val="en-US" w:eastAsia="zh-CN"/>
        </w:rPr>
        <w:t>2</w:t>
      </w:r>
      <w:r>
        <w:rPr>
          <w:rFonts w:hint="eastAsia"/>
          <w:lang w:val="en-US" w:eastAsia="zh-CN"/>
        </w:rPr>
        <w:tab/>
      </w:r>
      <w:r>
        <w:rPr>
          <w:rFonts w:hint="eastAsia"/>
          <w:lang w:eastAsia="zh-CN"/>
        </w:rPr>
        <w:t>独立管理顾问委员会</w:t>
      </w:r>
      <w:r>
        <w:rPr>
          <w:rFonts w:hint="eastAsia"/>
          <w:lang w:val="en-US" w:eastAsia="zh-CN"/>
        </w:rPr>
        <w:t>将就以下各项为理事会和国际电联管理层提供建议和意见：</w:t>
      </w:r>
    </w:p>
    <w:p w14:paraId="7B80DD21" w14:textId="77777777" w:rsidR="00C871B4" w:rsidRDefault="00C871B4" w:rsidP="00C871B4">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国际电联在财务报告、机构管理、风险管理、监督和内部控制方面的质量和水平；</w:t>
      </w:r>
    </w:p>
    <w:p w14:paraId="19B023BE" w14:textId="77777777" w:rsidR="00C871B4" w:rsidRDefault="00C871B4" w:rsidP="00C871B4">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国际电联管理层就审计建议所采取的行动；</w:t>
      </w:r>
    </w:p>
    <w:p w14:paraId="1557E11B" w14:textId="77777777" w:rsidR="00C871B4" w:rsidRDefault="00C871B4" w:rsidP="00C871B4">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内部和外部审计职能的独立性、有效性和客观性；</w:t>
      </w:r>
    </w:p>
    <w:p w14:paraId="67637B4F" w14:textId="77777777" w:rsidR="00C871B4" w:rsidRDefault="00C871B4" w:rsidP="00C871B4">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加强利益攸关方、外部和内部审计员和国际电联管理层之间的沟通方法。</w:t>
      </w:r>
    </w:p>
    <w:p w14:paraId="6E7E6FDF" w14:textId="77777777" w:rsidR="00C871B4" w:rsidRPr="003A2077" w:rsidRDefault="00C871B4" w:rsidP="00C871B4">
      <w:pPr>
        <w:pStyle w:val="Headingb"/>
        <w:rPr>
          <w:lang w:eastAsia="zh-CN"/>
        </w:rPr>
      </w:pPr>
      <w:r w:rsidRPr="003A2077">
        <w:rPr>
          <w:rFonts w:hint="eastAsia"/>
          <w:lang w:eastAsia="zh-CN"/>
        </w:rPr>
        <w:t>职责</w:t>
      </w:r>
    </w:p>
    <w:p w14:paraId="0396A69E" w14:textId="77777777" w:rsidR="00C871B4" w:rsidRDefault="00C871B4" w:rsidP="00C871B4">
      <w:pPr>
        <w:rPr>
          <w:lang w:val="en-US" w:eastAsia="zh-CN"/>
        </w:rPr>
      </w:pPr>
      <w:r>
        <w:rPr>
          <w:rFonts w:hint="eastAsia"/>
          <w:lang w:val="en-US" w:eastAsia="zh-CN"/>
        </w:rPr>
        <w:t>3</w:t>
      </w:r>
      <w:r>
        <w:rPr>
          <w:rFonts w:hint="eastAsia"/>
          <w:lang w:val="en-US" w:eastAsia="zh-CN"/>
        </w:rPr>
        <w:tab/>
      </w:r>
      <w:r>
        <w:rPr>
          <w:rFonts w:hint="eastAsia"/>
          <w:lang w:eastAsia="zh-CN"/>
        </w:rPr>
        <w:t>独立管理顾问委员会</w:t>
      </w:r>
      <w:r>
        <w:rPr>
          <w:rFonts w:hint="eastAsia"/>
          <w:lang w:val="en-US" w:eastAsia="zh-CN"/>
        </w:rPr>
        <w:t>的职责是：</w:t>
      </w:r>
    </w:p>
    <w:p w14:paraId="45829E64" w14:textId="77777777" w:rsidR="00C871B4" w:rsidRDefault="00C871B4" w:rsidP="00C871B4">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内部审计职能：就人员编制、资源、内部审计职能的绩效以及内部审计职能是否具有适当的独立性等向理事会提出建议和意见；</w:t>
      </w:r>
    </w:p>
    <w:p w14:paraId="3F033580" w14:textId="77777777" w:rsidR="00C871B4" w:rsidRDefault="00C871B4" w:rsidP="00C871B4">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风险管理和内部控制：就国际电联内部控制系统的有效性，包括国际电联风险管理和管理做法向理事会提出建议和意见；</w:t>
      </w:r>
    </w:p>
    <w:p w14:paraId="79283ACD" w14:textId="77777777" w:rsidR="00C871B4" w:rsidRDefault="00C871B4" w:rsidP="00C871B4">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财务报表：就国际电联经审计的财务报表及外部审计员致管理层的信函和其制定的其它报告引发的问题向理事会提出建议和意见；</w:t>
      </w:r>
    </w:p>
    <w:p w14:paraId="1764B95F" w14:textId="77777777" w:rsidR="00C871B4" w:rsidRDefault="00C871B4" w:rsidP="00C871B4">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会计：就会计政策和披露做法的适当性向理事会提出建议和意见，并评估这些政策的变化和风险；</w:t>
      </w:r>
    </w:p>
    <w:p w14:paraId="0E281E66" w14:textId="77777777" w:rsidR="00C871B4" w:rsidRDefault="00C871B4" w:rsidP="00C871B4">
      <w:pPr>
        <w:pStyle w:val="enumlev1"/>
        <w:rPr>
          <w:lang w:val="en-US" w:eastAsia="zh-CN"/>
        </w:rPr>
      </w:pPr>
      <w:r>
        <w:rPr>
          <w:rFonts w:hint="eastAsia"/>
          <w:lang w:val="en-US" w:eastAsia="zh-CN"/>
        </w:rPr>
        <w:t>e)</w:t>
      </w:r>
      <w:r>
        <w:rPr>
          <w:rFonts w:hint="eastAsia"/>
          <w:lang w:val="en-US" w:eastAsia="zh-CN"/>
        </w:rPr>
        <w:tab/>
      </w:r>
      <w:r>
        <w:rPr>
          <w:rFonts w:hint="eastAsia"/>
          <w:lang w:val="en-US" w:eastAsia="zh-CN"/>
        </w:rPr>
        <w:t>外部审计：就外部审计员工作的范围和方式向理事会提出建议和意见。</w:t>
      </w:r>
      <w:r>
        <w:rPr>
          <w:rFonts w:hint="eastAsia"/>
          <w:lang w:eastAsia="zh-CN"/>
        </w:rPr>
        <w:t>独立管理顾问委员会</w:t>
      </w:r>
      <w:r>
        <w:rPr>
          <w:rFonts w:hint="eastAsia"/>
          <w:lang w:val="en-US" w:eastAsia="zh-CN"/>
        </w:rPr>
        <w:t>也可就外部审计员的任命，包括所提供服务的成本和范围向理事会提出建议和意见；和</w:t>
      </w:r>
    </w:p>
    <w:p w14:paraId="3422DAF7" w14:textId="77777777" w:rsidR="00C871B4" w:rsidRDefault="00C871B4" w:rsidP="00C871B4">
      <w:pPr>
        <w:pStyle w:val="enumlev1"/>
        <w:rPr>
          <w:lang w:val="en-US" w:eastAsia="zh-CN"/>
        </w:rPr>
      </w:pPr>
      <w:r>
        <w:rPr>
          <w:rFonts w:hint="eastAsia"/>
          <w:lang w:val="en-US" w:eastAsia="zh-CN"/>
        </w:rPr>
        <w:t>f)</w:t>
      </w:r>
      <w:r>
        <w:rPr>
          <w:rFonts w:hint="eastAsia"/>
          <w:lang w:val="en-US" w:eastAsia="zh-CN"/>
        </w:rPr>
        <w:tab/>
      </w:r>
      <w:r>
        <w:rPr>
          <w:rFonts w:hint="eastAsia"/>
          <w:lang w:val="en-US" w:eastAsia="zh-CN"/>
        </w:rPr>
        <w:t>评估：就国际电联评估职能的人员编制、资源和绩效做出审查并向理事会提出建议和意见。</w:t>
      </w:r>
    </w:p>
    <w:p w14:paraId="3836FA24" w14:textId="77777777" w:rsidR="00C871B4" w:rsidRPr="003A2077" w:rsidRDefault="00C871B4" w:rsidP="00C871B4">
      <w:pPr>
        <w:pStyle w:val="Headingb"/>
        <w:rPr>
          <w:lang w:eastAsia="zh-CN"/>
        </w:rPr>
      </w:pPr>
      <w:r w:rsidRPr="003A2077">
        <w:rPr>
          <w:rFonts w:hint="eastAsia"/>
          <w:lang w:eastAsia="zh-CN"/>
        </w:rPr>
        <w:t>权力</w:t>
      </w:r>
    </w:p>
    <w:p w14:paraId="30270AB3" w14:textId="77777777" w:rsidR="00C871B4" w:rsidRDefault="00C871B4" w:rsidP="00C871B4">
      <w:pPr>
        <w:rPr>
          <w:lang w:val="en-US" w:eastAsia="zh-CN"/>
        </w:rPr>
      </w:pPr>
      <w:r>
        <w:rPr>
          <w:rFonts w:hint="eastAsia"/>
          <w:lang w:val="en-US" w:eastAsia="zh-CN"/>
        </w:rPr>
        <w:t>4</w:t>
      </w:r>
      <w:r>
        <w:rPr>
          <w:rFonts w:hint="eastAsia"/>
          <w:lang w:val="en-US" w:eastAsia="zh-CN"/>
        </w:rPr>
        <w:tab/>
      </w:r>
      <w:r>
        <w:rPr>
          <w:rFonts w:hint="eastAsia"/>
          <w:lang w:eastAsia="zh-CN"/>
        </w:rPr>
        <w:t>独立管理顾问委员会</w:t>
      </w:r>
      <w:r>
        <w:rPr>
          <w:rFonts w:hint="eastAsia"/>
          <w:lang w:val="en-US" w:eastAsia="zh-CN"/>
        </w:rPr>
        <w:t>须拥有履行其职责所需的一切权力，包括不受限制地自由获取任何信息、记录、使用人员（包括内部审计机构的人员）和外部审计员，或任何与国际电联有签约承包关系的企业。</w:t>
      </w:r>
    </w:p>
    <w:p w14:paraId="64D243C6" w14:textId="77777777" w:rsidR="00C871B4" w:rsidRDefault="00C871B4" w:rsidP="00C871B4">
      <w:pPr>
        <w:rPr>
          <w:lang w:val="en-US" w:eastAsia="zh-CN"/>
        </w:rPr>
      </w:pPr>
      <w:r>
        <w:rPr>
          <w:rFonts w:hint="eastAsia"/>
          <w:lang w:val="en-US" w:eastAsia="zh-CN"/>
        </w:rPr>
        <w:t>5</w:t>
      </w:r>
      <w:r>
        <w:rPr>
          <w:rFonts w:hint="eastAsia"/>
          <w:lang w:val="en-US" w:eastAsia="zh-CN"/>
        </w:rPr>
        <w:tab/>
      </w:r>
      <w:r>
        <w:rPr>
          <w:rFonts w:hint="eastAsia"/>
          <w:lang w:val="en-US" w:eastAsia="zh-CN"/>
        </w:rPr>
        <w:t>国际电联内部审计机构负责人和外部审计员将不受限制并在保密方式下与</w:t>
      </w:r>
      <w:r>
        <w:rPr>
          <w:rFonts w:hint="eastAsia"/>
          <w:lang w:eastAsia="zh-CN"/>
        </w:rPr>
        <w:t>独立管理顾问委员会</w:t>
      </w:r>
      <w:r>
        <w:rPr>
          <w:rFonts w:hint="eastAsia"/>
          <w:lang w:val="en-US" w:eastAsia="zh-CN"/>
        </w:rPr>
        <w:t>接触，反之亦然。</w:t>
      </w:r>
    </w:p>
    <w:p w14:paraId="717EFF75" w14:textId="77777777" w:rsidR="00C871B4" w:rsidRDefault="00C871B4" w:rsidP="00C871B4">
      <w:pPr>
        <w:rPr>
          <w:lang w:val="en-US" w:eastAsia="zh-CN"/>
        </w:rPr>
      </w:pPr>
      <w:r>
        <w:rPr>
          <w:rFonts w:hint="eastAsia"/>
          <w:lang w:val="en-US" w:eastAsia="zh-CN"/>
        </w:rPr>
        <w:t>6</w:t>
      </w:r>
      <w:r>
        <w:rPr>
          <w:rFonts w:hint="eastAsia"/>
          <w:lang w:val="en-US" w:eastAsia="zh-CN"/>
        </w:rPr>
        <w:tab/>
      </w:r>
      <w:r>
        <w:rPr>
          <w:rFonts w:hint="eastAsia"/>
          <w:lang w:eastAsia="zh-CN"/>
        </w:rPr>
        <w:t>独立管理顾问委员会</w:t>
      </w:r>
      <w:r>
        <w:rPr>
          <w:rFonts w:hint="eastAsia"/>
          <w:lang w:val="en-US" w:eastAsia="zh-CN"/>
        </w:rPr>
        <w:t>的职责范围将酌情定期由</w:t>
      </w:r>
      <w:r>
        <w:rPr>
          <w:rFonts w:hint="eastAsia"/>
          <w:lang w:eastAsia="zh-CN"/>
        </w:rPr>
        <w:t>独立管理顾问委员会</w:t>
      </w:r>
      <w:r>
        <w:rPr>
          <w:rFonts w:hint="eastAsia"/>
          <w:lang w:val="en-US" w:eastAsia="zh-CN"/>
        </w:rPr>
        <w:t>审议，任何提议的修正案均需提交理事会批准。</w:t>
      </w:r>
    </w:p>
    <w:p w14:paraId="301B275D" w14:textId="77777777" w:rsidR="00C871B4" w:rsidRDefault="00C871B4" w:rsidP="00C871B4">
      <w:pPr>
        <w:rPr>
          <w:lang w:val="en-US" w:eastAsia="zh-CN"/>
        </w:rPr>
      </w:pPr>
      <w:r>
        <w:rPr>
          <w:rFonts w:hint="eastAsia"/>
          <w:lang w:val="en-US" w:eastAsia="zh-CN"/>
        </w:rPr>
        <w:t>7</w:t>
      </w:r>
      <w:r>
        <w:rPr>
          <w:rFonts w:hint="eastAsia"/>
          <w:lang w:val="en-US" w:eastAsia="zh-CN"/>
        </w:rPr>
        <w:tab/>
      </w:r>
      <w:r>
        <w:rPr>
          <w:rFonts w:hint="eastAsia"/>
          <w:lang w:val="en-US" w:eastAsia="zh-CN"/>
        </w:rPr>
        <w:t>作为顾问机构的</w:t>
      </w:r>
      <w:r>
        <w:rPr>
          <w:rFonts w:hint="eastAsia"/>
          <w:lang w:eastAsia="zh-CN"/>
        </w:rPr>
        <w:t>独立管理顾问委员会</w:t>
      </w:r>
      <w:r>
        <w:rPr>
          <w:rFonts w:hint="eastAsia"/>
          <w:lang w:val="en-US" w:eastAsia="zh-CN"/>
        </w:rPr>
        <w:t>不具备管理权力、执行权力或运作职责（</w:t>
      </w:r>
      <w:r>
        <w:rPr>
          <w:rFonts w:hint="eastAsia"/>
          <w:lang w:val="en-US" w:eastAsia="zh-CN"/>
        </w:rPr>
        <w:t>operational responsibility</w:t>
      </w:r>
      <w:r>
        <w:rPr>
          <w:rFonts w:hint="eastAsia"/>
          <w:lang w:val="en-US" w:eastAsia="zh-CN"/>
        </w:rPr>
        <w:t>）。</w:t>
      </w:r>
    </w:p>
    <w:p w14:paraId="1CC1D801" w14:textId="77777777" w:rsidR="00C871B4" w:rsidRPr="003A2077" w:rsidRDefault="00C871B4" w:rsidP="00C871B4">
      <w:pPr>
        <w:pStyle w:val="Headingb"/>
        <w:rPr>
          <w:lang w:eastAsia="zh-CN"/>
        </w:rPr>
      </w:pPr>
      <w:r w:rsidRPr="003A2077">
        <w:rPr>
          <w:rFonts w:hint="eastAsia"/>
          <w:lang w:eastAsia="zh-CN"/>
        </w:rPr>
        <w:t>构成</w:t>
      </w:r>
    </w:p>
    <w:p w14:paraId="53886133" w14:textId="77777777" w:rsidR="00C871B4" w:rsidRDefault="00C871B4" w:rsidP="00C871B4">
      <w:pPr>
        <w:rPr>
          <w:lang w:val="en-US" w:eastAsia="zh-CN"/>
        </w:rPr>
      </w:pPr>
      <w:r>
        <w:rPr>
          <w:rFonts w:hint="eastAsia"/>
          <w:lang w:val="en-US" w:eastAsia="zh-CN"/>
        </w:rPr>
        <w:t>8</w:t>
      </w:r>
      <w:r>
        <w:rPr>
          <w:rFonts w:hint="eastAsia"/>
          <w:lang w:val="en-US" w:eastAsia="zh-CN"/>
        </w:rPr>
        <w:tab/>
      </w:r>
      <w:r>
        <w:rPr>
          <w:rFonts w:hint="eastAsia"/>
          <w:lang w:val="en-US" w:eastAsia="zh-CN"/>
        </w:rPr>
        <w:t>独立管理顾问委员会须由五个以个人身份参加的独立专家委员构成。</w:t>
      </w:r>
    </w:p>
    <w:p w14:paraId="3205BC44" w14:textId="77777777" w:rsidR="00C871B4" w:rsidRDefault="00C871B4" w:rsidP="00C871B4">
      <w:pPr>
        <w:rPr>
          <w:lang w:val="en-US" w:eastAsia="zh-CN"/>
        </w:rPr>
      </w:pPr>
      <w:r>
        <w:rPr>
          <w:rFonts w:hint="eastAsia"/>
          <w:lang w:val="en-US" w:eastAsia="zh-CN"/>
        </w:rPr>
        <w:t>9</w:t>
      </w:r>
      <w:r>
        <w:rPr>
          <w:rFonts w:hint="eastAsia"/>
          <w:lang w:val="en-US" w:eastAsia="zh-CN"/>
        </w:rPr>
        <w:tab/>
      </w:r>
      <w:r>
        <w:rPr>
          <w:rFonts w:hint="eastAsia"/>
          <w:lang w:val="en-US" w:eastAsia="zh-CN"/>
        </w:rPr>
        <w:t>挑选委员的主要考虑条件是专业能力和人品道德。</w:t>
      </w:r>
    </w:p>
    <w:p w14:paraId="21145545" w14:textId="77777777" w:rsidR="00C871B4" w:rsidRDefault="00C871B4" w:rsidP="00C871B4">
      <w:pPr>
        <w:rPr>
          <w:lang w:val="en-US" w:eastAsia="zh-CN"/>
        </w:rPr>
      </w:pPr>
      <w:r>
        <w:rPr>
          <w:rFonts w:hint="eastAsia"/>
          <w:lang w:val="en-US" w:eastAsia="zh-CN"/>
        </w:rPr>
        <w:t>10</w:t>
      </w:r>
      <w:r>
        <w:rPr>
          <w:rFonts w:hint="eastAsia"/>
          <w:lang w:val="en-US" w:eastAsia="zh-CN"/>
        </w:rPr>
        <w:tab/>
      </w:r>
      <w:r>
        <w:rPr>
          <w:rFonts w:hint="eastAsia"/>
          <w:lang w:val="en-US" w:eastAsia="zh-CN"/>
        </w:rPr>
        <w:t>独立管理顾问委员会中不得有一位以上的委员是国际电联同一成员国的国民。</w:t>
      </w:r>
    </w:p>
    <w:p w14:paraId="2418065E" w14:textId="77777777" w:rsidR="00C871B4" w:rsidRDefault="00C871B4" w:rsidP="00C871B4">
      <w:pPr>
        <w:rPr>
          <w:lang w:val="en-US" w:eastAsia="zh-CN"/>
        </w:rPr>
      </w:pPr>
      <w:r>
        <w:rPr>
          <w:rFonts w:hint="eastAsia"/>
          <w:lang w:val="en-US" w:eastAsia="zh-CN"/>
        </w:rPr>
        <w:t>11</w:t>
      </w:r>
      <w:r>
        <w:rPr>
          <w:rFonts w:hint="eastAsia"/>
          <w:lang w:val="en-US" w:eastAsia="zh-CN"/>
        </w:rPr>
        <w:tab/>
      </w:r>
      <w:r>
        <w:rPr>
          <w:rFonts w:hint="eastAsia"/>
          <w:lang w:val="en-US" w:eastAsia="zh-CN"/>
        </w:rPr>
        <w:t>在最大可行程度上实现：</w:t>
      </w:r>
    </w:p>
    <w:p w14:paraId="48B916DE" w14:textId="77777777" w:rsidR="00C871B4" w:rsidRDefault="00C871B4" w:rsidP="00C871B4">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独立管理顾问委员会中不得有一位以上委员来自同一地理区域；</w:t>
      </w:r>
    </w:p>
    <w:p w14:paraId="7FAF30DD" w14:textId="77777777" w:rsidR="00C871B4" w:rsidRDefault="00C871B4" w:rsidP="00C871B4">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独立管理顾问委员会的成员须在发达国家与发展中国家、公共与私营部门的经历以及男女性别方面达成平衡。</w:t>
      </w:r>
    </w:p>
    <w:p w14:paraId="7EF295E7" w14:textId="77777777" w:rsidR="00C871B4" w:rsidRDefault="00C871B4" w:rsidP="00C871B4">
      <w:pPr>
        <w:rPr>
          <w:lang w:val="en-US" w:eastAsia="zh-CN"/>
        </w:rPr>
      </w:pPr>
      <w:r>
        <w:rPr>
          <w:rFonts w:hint="eastAsia"/>
          <w:lang w:val="en-US" w:eastAsia="zh-CN"/>
        </w:rPr>
        <w:t>12</w:t>
      </w:r>
      <w:r>
        <w:rPr>
          <w:rFonts w:hint="eastAsia"/>
          <w:lang w:val="en-US" w:eastAsia="zh-CN"/>
        </w:rPr>
        <w:tab/>
      </w:r>
      <w:r>
        <w:rPr>
          <w:rFonts w:hint="eastAsia"/>
          <w:lang w:val="en-US" w:eastAsia="zh-CN"/>
        </w:rPr>
        <w:t>至少有一位委员是根据他或她的资深监督专业或高级财务管理人的资格和经历获选的，且这方面的资格和经历最好在最大可行程度上来自联合国系统或另外一家国际组织。</w:t>
      </w:r>
    </w:p>
    <w:p w14:paraId="3B6DB66E" w14:textId="77777777" w:rsidR="00C871B4" w:rsidRDefault="00C871B4" w:rsidP="00C871B4">
      <w:pPr>
        <w:rPr>
          <w:lang w:val="en-US" w:eastAsia="zh-CN"/>
        </w:rPr>
      </w:pPr>
      <w:r>
        <w:rPr>
          <w:rFonts w:hint="eastAsia"/>
          <w:lang w:val="en-US" w:eastAsia="zh-CN"/>
        </w:rPr>
        <w:t>13</w:t>
      </w:r>
      <w:r>
        <w:rPr>
          <w:rFonts w:hint="eastAsia"/>
          <w:lang w:val="en-US" w:eastAsia="zh-CN"/>
        </w:rPr>
        <w:tab/>
      </w:r>
      <w:r>
        <w:rPr>
          <w:rFonts w:hint="eastAsia"/>
          <w:lang w:val="en-US" w:eastAsia="zh-CN"/>
        </w:rPr>
        <w:t>为有效履行其职责，独立管理顾问委员会委员应整体拥有以下知识、技能和高层（人士）经验：</w:t>
      </w:r>
    </w:p>
    <w:p w14:paraId="7AFC6902" w14:textId="77777777" w:rsidR="00C871B4" w:rsidRDefault="00C871B4" w:rsidP="00C871B4">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财务和审计；</w:t>
      </w:r>
    </w:p>
    <w:p w14:paraId="405563C5" w14:textId="77777777" w:rsidR="00C871B4" w:rsidRDefault="00C871B4" w:rsidP="00C871B4">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组织管理和问责结构，包括风险管理；</w:t>
      </w:r>
    </w:p>
    <w:p w14:paraId="26E141BA" w14:textId="77777777" w:rsidR="00C871B4" w:rsidRDefault="00C871B4" w:rsidP="00C871B4">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法律；</w:t>
      </w:r>
    </w:p>
    <w:p w14:paraId="2AA34926" w14:textId="77777777" w:rsidR="00C871B4" w:rsidRDefault="00C871B4" w:rsidP="00C871B4">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高层管理；</w:t>
      </w:r>
    </w:p>
    <w:p w14:paraId="553A02B5" w14:textId="77777777" w:rsidR="00C871B4" w:rsidRDefault="00C871B4" w:rsidP="00C871B4">
      <w:pPr>
        <w:pStyle w:val="enumlev1"/>
        <w:rPr>
          <w:lang w:val="en-US" w:eastAsia="zh-CN"/>
        </w:rPr>
      </w:pPr>
      <w:r>
        <w:rPr>
          <w:rFonts w:hint="eastAsia"/>
          <w:lang w:val="en-US" w:eastAsia="zh-CN"/>
        </w:rPr>
        <w:t>e)</w:t>
      </w:r>
      <w:r>
        <w:rPr>
          <w:rFonts w:hint="eastAsia"/>
          <w:lang w:val="en-US" w:eastAsia="zh-CN"/>
        </w:rPr>
        <w:tab/>
      </w:r>
      <w:r>
        <w:rPr>
          <w:rFonts w:hint="eastAsia"/>
          <w:lang w:val="en-US" w:eastAsia="zh-CN"/>
        </w:rPr>
        <w:t>联合国和</w:t>
      </w:r>
      <w:r>
        <w:rPr>
          <w:rFonts w:hint="eastAsia"/>
          <w:lang w:val="en-US" w:eastAsia="zh-CN"/>
        </w:rPr>
        <w:t>/</w:t>
      </w:r>
      <w:r>
        <w:rPr>
          <w:rFonts w:hint="eastAsia"/>
          <w:lang w:val="en-US" w:eastAsia="zh-CN"/>
        </w:rPr>
        <w:t>或其它政府间组织的组织、结构和运转；</w:t>
      </w:r>
    </w:p>
    <w:p w14:paraId="2D86B3AB" w14:textId="77777777" w:rsidR="00C871B4" w:rsidRDefault="00C871B4" w:rsidP="00C871B4">
      <w:pPr>
        <w:pStyle w:val="enumlev1"/>
        <w:rPr>
          <w:lang w:val="en-US" w:eastAsia="zh-CN"/>
        </w:rPr>
      </w:pPr>
      <w:r>
        <w:rPr>
          <w:rFonts w:hint="eastAsia"/>
          <w:lang w:val="en-US" w:eastAsia="zh-CN"/>
        </w:rPr>
        <w:t>f)</w:t>
      </w:r>
      <w:r>
        <w:rPr>
          <w:rFonts w:hint="eastAsia"/>
          <w:lang w:val="en-US" w:eastAsia="zh-CN"/>
        </w:rPr>
        <w:tab/>
      </w:r>
      <w:r>
        <w:rPr>
          <w:rFonts w:hint="eastAsia"/>
          <w:lang w:val="en-US" w:eastAsia="zh-CN"/>
        </w:rPr>
        <w:t>对电信</w:t>
      </w:r>
      <w:r>
        <w:rPr>
          <w:rFonts w:hint="eastAsia"/>
          <w:lang w:val="en-US" w:eastAsia="zh-CN"/>
        </w:rPr>
        <w:t>/</w:t>
      </w:r>
      <w:r>
        <w:rPr>
          <w:rFonts w:hint="eastAsia"/>
          <w:lang w:val="en-US" w:eastAsia="zh-CN"/>
        </w:rPr>
        <w:t>信息通信技术（</w:t>
      </w:r>
      <w:r>
        <w:rPr>
          <w:rFonts w:hint="eastAsia"/>
          <w:lang w:val="en-US" w:eastAsia="zh-CN"/>
        </w:rPr>
        <w:t>ICT</w:t>
      </w:r>
      <w:r>
        <w:rPr>
          <w:rFonts w:hint="eastAsia"/>
          <w:lang w:val="en-US" w:eastAsia="zh-CN"/>
        </w:rPr>
        <w:t>）行业的总体了解。</w:t>
      </w:r>
    </w:p>
    <w:p w14:paraId="23A77FC3" w14:textId="77777777" w:rsidR="00C871B4" w:rsidRDefault="00C871B4" w:rsidP="00C871B4">
      <w:pPr>
        <w:rPr>
          <w:lang w:val="en-US" w:eastAsia="zh-CN"/>
        </w:rPr>
      </w:pPr>
      <w:r>
        <w:rPr>
          <w:rFonts w:hint="eastAsia"/>
          <w:lang w:val="en-US" w:eastAsia="zh-CN"/>
        </w:rPr>
        <w:t>14</w:t>
      </w:r>
      <w:r>
        <w:rPr>
          <w:rFonts w:hint="eastAsia"/>
          <w:lang w:val="en-US" w:eastAsia="zh-CN"/>
        </w:rPr>
        <w:tab/>
      </w:r>
      <w:r>
        <w:rPr>
          <w:rFonts w:hint="eastAsia"/>
          <w:lang w:val="en-US" w:eastAsia="zh-CN"/>
        </w:rPr>
        <w:t>理想状况应是，委员充分了解或迅速掌握国际电联的目标、管理结构、相关规则条例及其组织文化和控制环境。</w:t>
      </w:r>
    </w:p>
    <w:p w14:paraId="6BDD311B" w14:textId="77777777" w:rsidR="00C871B4" w:rsidRPr="003A2077" w:rsidRDefault="00C871B4" w:rsidP="00C871B4">
      <w:pPr>
        <w:pStyle w:val="Headingb"/>
        <w:rPr>
          <w:lang w:eastAsia="zh-CN"/>
        </w:rPr>
      </w:pPr>
      <w:r w:rsidRPr="003A2077">
        <w:rPr>
          <w:rFonts w:hint="eastAsia"/>
          <w:lang w:eastAsia="zh-CN"/>
        </w:rPr>
        <w:t>独立性</w:t>
      </w:r>
    </w:p>
    <w:p w14:paraId="1FB1CDC6" w14:textId="77777777" w:rsidR="00C871B4" w:rsidRDefault="00C871B4" w:rsidP="00C871B4">
      <w:pPr>
        <w:rPr>
          <w:lang w:val="en-US" w:eastAsia="zh-CN"/>
        </w:rPr>
      </w:pPr>
      <w:r>
        <w:rPr>
          <w:rFonts w:hint="eastAsia"/>
          <w:lang w:val="en-US" w:eastAsia="zh-CN"/>
        </w:rPr>
        <w:t>15</w:t>
      </w:r>
      <w:r>
        <w:rPr>
          <w:rFonts w:hint="eastAsia"/>
          <w:lang w:val="en-US" w:eastAsia="zh-CN"/>
        </w:rPr>
        <w:tab/>
      </w:r>
      <w:r>
        <w:rPr>
          <w:rFonts w:hint="eastAsia"/>
          <w:lang w:val="en-US" w:eastAsia="zh-CN"/>
        </w:rPr>
        <w:t>由于独立管理顾问委员会的职责是提供客观建议和意见，因此委员须独立于国际电联秘书处、理事会和全权代表大会开展工作，并不得受任何实际或察觉到的利益冲突的干扰。</w:t>
      </w:r>
    </w:p>
    <w:p w14:paraId="032FED3D" w14:textId="77777777" w:rsidR="00C871B4" w:rsidRDefault="00C871B4" w:rsidP="00C871B4">
      <w:pPr>
        <w:rPr>
          <w:lang w:val="en-US" w:eastAsia="zh-CN"/>
        </w:rPr>
      </w:pPr>
      <w:r>
        <w:rPr>
          <w:rFonts w:hint="eastAsia"/>
          <w:lang w:val="en-US" w:eastAsia="zh-CN"/>
        </w:rPr>
        <w:t>16</w:t>
      </w:r>
      <w:r>
        <w:rPr>
          <w:rFonts w:hint="eastAsia"/>
          <w:lang w:val="en-US" w:eastAsia="zh-CN"/>
        </w:rPr>
        <w:tab/>
      </w:r>
      <w:r>
        <w:rPr>
          <w:rFonts w:hint="eastAsia"/>
          <w:lang w:val="en-US" w:eastAsia="zh-CN"/>
        </w:rPr>
        <w:t>独立管理顾问委员会委员：</w:t>
      </w:r>
    </w:p>
    <w:p w14:paraId="60ACFB80" w14:textId="77777777" w:rsidR="00C871B4" w:rsidRDefault="00C871B4" w:rsidP="00C871B4">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不得担任任何可能影响到其与国际电联保持独立性的职务或介入任何此类活动，亦不得在与国际电联有商业关系的公司中担任此类职务或介入此类活动；</w:t>
      </w:r>
    </w:p>
    <w:p w14:paraId="67393C22" w14:textId="77777777" w:rsidR="00C871B4" w:rsidRDefault="00C871B4" w:rsidP="00C871B4">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目前或者是在被任命为独立管理顾问委员会委员之前的三年之内，不得以任何身份被国际电联、部门成员、部门准成员或成员国代表团雇用或在其中工作，或者有直系亲属（如国际电联《人事规则和人事细则》所定义的）为国际电联、一部门成员、部门准成员或成员国代表团工作或与之拥有合同关系；</w:t>
      </w:r>
    </w:p>
    <w:p w14:paraId="19C4E502" w14:textId="77777777" w:rsidR="00C871B4" w:rsidRDefault="00C871B4" w:rsidP="00C871B4">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须独立于联合国外聘审计团和联合检查组；</w:t>
      </w:r>
    </w:p>
    <w:p w14:paraId="31922C7C" w14:textId="77777777" w:rsidR="00C871B4" w:rsidRDefault="00C871B4" w:rsidP="00C871B4">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自其在独立管理顾问委员会任职期满最后一天算起，至少三年内不得受聘于国际电联。</w:t>
      </w:r>
    </w:p>
    <w:p w14:paraId="4FC151B6" w14:textId="77777777" w:rsidR="00C871B4" w:rsidRDefault="00C871B4" w:rsidP="00C871B4">
      <w:pPr>
        <w:rPr>
          <w:lang w:val="en-US" w:eastAsia="zh-CN"/>
        </w:rPr>
      </w:pPr>
      <w:r>
        <w:rPr>
          <w:rFonts w:hint="eastAsia"/>
          <w:lang w:val="en-US" w:eastAsia="zh-CN"/>
        </w:rPr>
        <w:t>17</w:t>
      </w:r>
      <w:r>
        <w:rPr>
          <w:rFonts w:hint="eastAsia"/>
          <w:lang w:val="en-US" w:eastAsia="zh-CN"/>
        </w:rPr>
        <w:tab/>
      </w:r>
      <w:r>
        <w:rPr>
          <w:rFonts w:hint="eastAsia"/>
          <w:lang w:val="en-US" w:eastAsia="zh-CN"/>
        </w:rPr>
        <w:t>独立管理顾问委员会委员须以个人身份提供服务，在履行独立管理顾问委员会职责过程中不得寻求或接受任何政府或国际电联内部或外部权力机构的指示。</w:t>
      </w:r>
    </w:p>
    <w:p w14:paraId="46688397" w14:textId="77777777" w:rsidR="00C871B4" w:rsidRPr="00230575" w:rsidRDefault="00C871B4" w:rsidP="00C871B4">
      <w:pPr>
        <w:rPr>
          <w:rFonts w:asciiTheme="minorHAnsi" w:hAnsiTheme="minorHAnsi"/>
          <w:lang w:val="en-US" w:eastAsia="zh-CN"/>
        </w:rPr>
      </w:pPr>
      <w:r>
        <w:rPr>
          <w:rFonts w:asciiTheme="minorHAnsi" w:hAnsiTheme="minorHAnsi" w:hint="eastAsia"/>
          <w:lang w:val="en-US" w:eastAsia="zh-CN"/>
        </w:rPr>
        <w:t>18</w:t>
      </w:r>
      <w:r>
        <w:rPr>
          <w:rFonts w:asciiTheme="minorHAnsi" w:hAnsiTheme="minorHAnsi" w:hint="eastAsia"/>
          <w:lang w:val="en-US" w:eastAsia="zh-CN"/>
        </w:rPr>
        <w:tab/>
      </w:r>
      <w:r>
        <w:rPr>
          <w:rFonts w:asciiTheme="minorHAnsi" w:hAnsiTheme="minorHAnsi"/>
          <w:lang w:val="en-US" w:eastAsia="zh-CN"/>
        </w:rPr>
        <w:t>独立管理顾问委员会</w:t>
      </w:r>
      <w:r w:rsidRPr="00674A2F">
        <w:rPr>
          <w:lang w:eastAsia="zh-CN"/>
        </w:rPr>
        <w:t>委员</w:t>
      </w:r>
      <w:r w:rsidRPr="00674A2F">
        <w:rPr>
          <w:rFonts w:hint="eastAsia"/>
          <w:lang w:eastAsia="zh-CN"/>
        </w:rPr>
        <w:t>须</w:t>
      </w:r>
      <w:r w:rsidRPr="00674A2F">
        <w:rPr>
          <w:lang w:eastAsia="zh-CN"/>
        </w:rPr>
        <w:t>每年签署</w:t>
      </w:r>
      <w:r w:rsidRPr="00FC5B10">
        <w:rPr>
          <w:rFonts w:hint="eastAsia"/>
          <w:lang w:eastAsia="zh-CN"/>
        </w:rPr>
        <w:t>私人、财务和其它利益申报和声明表</w:t>
      </w:r>
      <w:r w:rsidRPr="00674A2F">
        <w:rPr>
          <w:lang w:eastAsia="zh-CN"/>
        </w:rPr>
        <w:t>（本职责范围附</w:t>
      </w:r>
      <w:r w:rsidRPr="00674A2F">
        <w:rPr>
          <w:rFonts w:hint="eastAsia"/>
          <w:lang w:eastAsia="zh-CN"/>
        </w:rPr>
        <w:t>录</w:t>
      </w:r>
      <w:r w:rsidRPr="00230575">
        <w:rPr>
          <w:rFonts w:asciiTheme="minorHAnsi" w:hAnsiTheme="minorHAnsi"/>
          <w:lang w:val="en-US" w:eastAsia="zh-CN"/>
        </w:rPr>
        <w:t>A</w:t>
      </w:r>
      <w:r w:rsidRPr="00674A2F">
        <w:rPr>
          <w:lang w:eastAsia="zh-CN"/>
        </w:rPr>
        <w:t>）。</w:t>
      </w:r>
      <w:r>
        <w:rPr>
          <w:rFonts w:asciiTheme="minorHAnsi" w:hAnsiTheme="minorHAnsi"/>
          <w:lang w:val="en-US" w:eastAsia="zh-CN"/>
        </w:rPr>
        <w:t>独立管理顾问委员会</w:t>
      </w:r>
      <w:r w:rsidRPr="00674A2F">
        <w:rPr>
          <w:lang w:eastAsia="zh-CN"/>
        </w:rPr>
        <w:t>主席</w:t>
      </w:r>
      <w:r w:rsidRPr="00674A2F">
        <w:rPr>
          <w:rFonts w:hint="eastAsia"/>
          <w:lang w:eastAsia="zh-CN"/>
        </w:rPr>
        <w:t>须</w:t>
      </w:r>
      <w:r w:rsidRPr="00674A2F">
        <w:rPr>
          <w:lang w:eastAsia="zh-CN"/>
        </w:rPr>
        <w:t>在</w:t>
      </w:r>
      <w:r>
        <w:rPr>
          <w:rFonts w:asciiTheme="minorHAnsi" w:hAnsiTheme="minorHAnsi" w:hint="eastAsia"/>
          <w:lang w:val="en-US" w:eastAsia="zh-CN"/>
        </w:rPr>
        <w:t>一</w:t>
      </w:r>
      <w:r w:rsidRPr="00674A2F">
        <w:rPr>
          <w:lang w:eastAsia="zh-CN"/>
        </w:rPr>
        <w:t>委员任期开始后及时向理事会主席提供填妥</w:t>
      </w:r>
      <w:r w:rsidRPr="00674A2F">
        <w:rPr>
          <w:rFonts w:hint="eastAsia"/>
          <w:lang w:eastAsia="zh-CN"/>
        </w:rPr>
        <w:t>并已</w:t>
      </w:r>
      <w:r w:rsidRPr="00674A2F">
        <w:rPr>
          <w:lang w:eastAsia="zh-CN"/>
        </w:rPr>
        <w:t>签</w:t>
      </w:r>
      <w:r w:rsidRPr="00674A2F">
        <w:rPr>
          <w:rFonts w:hint="eastAsia"/>
          <w:lang w:eastAsia="zh-CN"/>
        </w:rPr>
        <w:t>名</w:t>
      </w:r>
      <w:r w:rsidRPr="00674A2F">
        <w:rPr>
          <w:lang w:eastAsia="zh-CN"/>
        </w:rPr>
        <w:t>的声明和申报</w:t>
      </w:r>
      <w:r w:rsidRPr="00674A2F">
        <w:rPr>
          <w:rFonts w:hint="eastAsia"/>
          <w:lang w:eastAsia="zh-CN"/>
        </w:rPr>
        <w:t>表</w:t>
      </w:r>
      <w:r w:rsidRPr="00674A2F">
        <w:rPr>
          <w:lang w:eastAsia="zh-CN"/>
        </w:rPr>
        <w:t>，并随后每年予以提供。</w:t>
      </w:r>
    </w:p>
    <w:p w14:paraId="328D14D8" w14:textId="77777777" w:rsidR="00C871B4" w:rsidRPr="003A2077" w:rsidRDefault="00C871B4" w:rsidP="00C871B4">
      <w:pPr>
        <w:pStyle w:val="Headingb"/>
        <w:rPr>
          <w:lang w:eastAsia="zh-CN"/>
        </w:rPr>
      </w:pPr>
      <w:r w:rsidRPr="003A2077">
        <w:rPr>
          <w:rFonts w:hint="eastAsia"/>
          <w:lang w:eastAsia="zh-CN"/>
        </w:rPr>
        <w:t>遴</w:t>
      </w:r>
      <w:r w:rsidRPr="003A2077">
        <w:rPr>
          <w:lang w:eastAsia="zh-CN"/>
        </w:rPr>
        <w:t>选、任命及任期</w:t>
      </w:r>
    </w:p>
    <w:p w14:paraId="696565E7" w14:textId="77777777" w:rsidR="00C871B4" w:rsidRPr="00E10BF1" w:rsidRDefault="00C871B4" w:rsidP="00C871B4">
      <w:pPr>
        <w:rPr>
          <w:lang w:eastAsia="zh-CN"/>
        </w:rPr>
      </w:pPr>
      <w:r>
        <w:rPr>
          <w:rFonts w:hint="eastAsia"/>
          <w:lang w:val="en-US" w:eastAsia="zh-CN"/>
        </w:rPr>
        <w:t>19</w:t>
      </w:r>
      <w:r>
        <w:rPr>
          <w:rFonts w:hint="eastAsia"/>
          <w:lang w:val="en-US" w:eastAsia="zh-CN"/>
        </w:rPr>
        <w:tab/>
      </w:r>
      <w:r>
        <w:rPr>
          <w:rFonts w:hint="eastAsia"/>
          <w:lang w:val="en-US" w:eastAsia="zh-CN"/>
        </w:rPr>
        <w:t>本职责范围</w:t>
      </w:r>
      <w:r>
        <w:rPr>
          <w:lang w:val="en-US" w:eastAsia="zh-CN"/>
        </w:rPr>
        <w:t>附</w:t>
      </w:r>
      <w:r>
        <w:rPr>
          <w:rFonts w:hint="eastAsia"/>
          <w:lang w:val="en-US" w:eastAsia="zh-CN"/>
        </w:rPr>
        <w:t>录</w:t>
      </w:r>
      <w:r w:rsidRPr="00230575">
        <w:rPr>
          <w:rFonts w:hAnsiTheme="minorHAnsi"/>
          <w:lang w:val="en-US" w:eastAsia="zh-CN"/>
        </w:rPr>
        <w:t>B</w:t>
      </w:r>
      <w:r>
        <w:rPr>
          <w:rFonts w:hAnsiTheme="minorHAnsi" w:hint="eastAsia"/>
          <w:lang w:val="en-US" w:eastAsia="zh-CN"/>
        </w:rPr>
        <w:t>中</w:t>
      </w:r>
      <w:r w:rsidRPr="00230575">
        <w:rPr>
          <w:lang w:val="en-US" w:eastAsia="zh-CN"/>
        </w:rPr>
        <w:t>列出了</w:t>
      </w:r>
      <w:r>
        <w:rPr>
          <w:rFonts w:hAnsiTheme="minorHAnsi"/>
          <w:lang w:val="en-US" w:eastAsia="zh-CN"/>
        </w:rPr>
        <w:t>独立管理顾问委员会</w:t>
      </w:r>
      <w:r>
        <w:rPr>
          <w:rFonts w:hint="eastAsia"/>
          <w:lang w:val="en-US" w:eastAsia="zh-CN"/>
        </w:rPr>
        <w:t>委</w:t>
      </w:r>
      <w:r w:rsidRPr="00230575">
        <w:rPr>
          <w:lang w:val="en-US" w:eastAsia="zh-CN"/>
        </w:rPr>
        <w:t>员</w:t>
      </w:r>
      <w:r>
        <w:rPr>
          <w:rFonts w:hint="eastAsia"/>
          <w:lang w:val="en-US" w:eastAsia="zh-CN"/>
        </w:rPr>
        <w:t>的</w:t>
      </w:r>
      <w:r>
        <w:rPr>
          <w:lang w:val="en-US" w:eastAsia="zh-CN"/>
        </w:rPr>
        <w:t>遴选</w:t>
      </w:r>
      <w:r w:rsidRPr="00230575">
        <w:rPr>
          <w:lang w:val="en-US" w:eastAsia="zh-CN"/>
        </w:rPr>
        <w:t>程</w:t>
      </w:r>
      <w:r>
        <w:rPr>
          <w:rFonts w:hint="eastAsia"/>
          <w:lang w:val="en-US" w:eastAsia="zh-CN"/>
        </w:rPr>
        <w:t>序</w:t>
      </w:r>
      <w:r w:rsidRPr="00230575">
        <w:rPr>
          <w:lang w:val="en-US" w:eastAsia="zh-CN"/>
        </w:rPr>
        <w:t>。</w:t>
      </w:r>
      <w:r>
        <w:rPr>
          <w:lang w:val="en-US" w:eastAsia="zh-CN"/>
        </w:rPr>
        <w:t>遴选</w:t>
      </w:r>
      <w:r w:rsidRPr="00230575">
        <w:rPr>
          <w:lang w:val="en-US" w:eastAsia="zh-CN"/>
        </w:rPr>
        <w:t>程</w:t>
      </w:r>
      <w:r>
        <w:rPr>
          <w:rFonts w:hint="eastAsia"/>
          <w:lang w:val="en-US" w:eastAsia="zh-CN"/>
        </w:rPr>
        <w:t>序</w:t>
      </w:r>
      <w:r w:rsidRPr="00230575">
        <w:rPr>
          <w:lang w:val="en-US" w:eastAsia="zh-CN"/>
        </w:rPr>
        <w:t>必须</w:t>
      </w:r>
      <w:r>
        <w:rPr>
          <w:rFonts w:hint="eastAsia"/>
          <w:lang w:val="en-US" w:eastAsia="zh-CN"/>
        </w:rPr>
        <w:t>包含在公平地域分配基础上的、由</w:t>
      </w:r>
      <w:r w:rsidRPr="00230575">
        <w:rPr>
          <w:lang w:val="en-US" w:eastAsia="zh-CN"/>
        </w:rPr>
        <w:t>理事会代表组成</w:t>
      </w:r>
      <w:r>
        <w:rPr>
          <w:rFonts w:hint="eastAsia"/>
          <w:lang w:val="en-US" w:eastAsia="zh-CN"/>
        </w:rPr>
        <w:t>的遴选专门委员会（</w:t>
      </w:r>
      <w:r>
        <w:rPr>
          <w:rFonts w:hint="eastAsia"/>
          <w:lang w:val="en-US" w:eastAsia="zh-CN"/>
        </w:rPr>
        <w:t>selection panel</w:t>
      </w:r>
      <w:r>
        <w:rPr>
          <w:rFonts w:hint="eastAsia"/>
          <w:lang w:val="en-US" w:eastAsia="zh-CN"/>
        </w:rPr>
        <w:t>）</w:t>
      </w:r>
      <w:r w:rsidRPr="00230575">
        <w:rPr>
          <w:lang w:val="en-US" w:eastAsia="zh-CN"/>
        </w:rPr>
        <w:t>。</w:t>
      </w:r>
    </w:p>
    <w:p w14:paraId="72033B09" w14:textId="77777777" w:rsidR="00C871B4" w:rsidRPr="00E10BF1" w:rsidRDefault="00C871B4" w:rsidP="00C871B4">
      <w:pPr>
        <w:rPr>
          <w:lang w:eastAsia="zh-CN"/>
        </w:rPr>
      </w:pPr>
      <w:r w:rsidRPr="00817482">
        <w:rPr>
          <w:rFonts w:hint="eastAsia"/>
          <w:lang w:eastAsia="zh-CN"/>
        </w:rPr>
        <w:t>20</w:t>
      </w:r>
      <w:r w:rsidRPr="00817482">
        <w:rPr>
          <w:rFonts w:hint="eastAsia"/>
          <w:lang w:eastAsia="zh-CN"/>
        </w:rPr>
        <w:tab/>
      </w:r>
      <w:r>
        <w:rPr>
          <w:lang w:eastAsia="zh-CN"/>
        </w:rPr>
        <w:t>遴选</w:t>
      </w:r>
      <w:r>
        <w:rPr>
          <w:rFonts w:hint="eastAsia"/>
          <w:lang w:eastAsia="zh-CN"/>
        </w:rPr>
        <w:t>专委会</w:t>
      </w:r>
      <w:r w:rsidRPr="00230575">
        <w:rPr>
          <w:lang w:eastAsia="zh-CN"/>
        </w:rPr>
        <w:t>须</w:t>
      </w:r>
      <w:r>
        <w:rPr>
          <w:rFonts w:hint="eastAsia"/>
          <w:lang w:eastAsia="zh-CN"/>
        </w:rPr>
        <w:t>将其</w:t>
      </w:r>
      <w:r w:rsidRPr="00230575">
        <w:rPr>
          <w:lang w:eastAsia="zh-CN"/>
        </w:rPr>
        <w:t>建议提交理事会。</w:t>
      </w:r>
      <w:r>
        <w:rPr>
          <w:rFonts w:hAnsiTheme="minorHAnsi"/>
          <w:lang w:val="en-US" w:eastAsia="zh-CN"/>
        </w:rPr>
        <w:t>独立管理顾问委员会</w:t>
      </w:r>
      <w:r w:rsidRPr="00230575">
        <w:rPr>
          <w:lang w:val="en-US" w:eastAsia="zh-CN"/>
        </w:rPr>
        <w:t>委员</w:t>
      </w:r>
      <w:r>
        <w:rPr>
          <w:rFonts w:hint="eastAsia"/>
          <w:lang w:val="en-US" w:eastAsia="zh-CN"/>
        </w:rPr>
        <w:t>须由</w:t>
      </w:r>
      <w:r w:rsidRPr="00230575">
        <w:rPr>
          <w:lang w:val="en-US" w:eastAsia="zh-CN"/>
        </w:rPr>
        <w:t>理事会任命。</w:t>
      </w:r>
    </w:p>
    <w:p w14:paraId="00FCCC99" w14:textId="77777777" w:rsidR="00C871B4" w:rsidRPr="00E10BF1" w:rsidRDefault="00C871B4" w:rsidP="00C871B4">
      <w:pPr>
        <w:rPr>
          <w:lang w:eastAsia="zh-CN"/>
        </w:rPr>
      </w:pPr>
      <w:r w:rsidRPr="00817482">
        <w:rPr>
          <w:rFonts w:hint="eastAsia"/>
          <w:lang w:eastAsia="zh-CN"/>
        </w:rPr>
        <w:t>21</w:t>
      </w:r>
      <w:r w:rsidRPr="00817482">
        <w:rPr>
          <w:rFonts w:hint="eastAsia"/>
          <w:lang w:eastAsia="zh-CN"/>
        </w:rPr>
        <w:tab/>
      </w:r>
      <w:r>
        <w:rPr>
          <w:rFonts w:hAnsiTheme="minorHAnsi"/>
          <w:lang w:val="en-US" w:eastAsia="zh-CN"/>
        </w:rPr>
        <w:t>独立管理顾问委员会</w:t>
      </w:r>
      <w:r w:rsidRPr="00230575">
        <w:rPr>
          <w:lang w:val="en-US" w:eastAsia="zh-CN"/>
        </w:rPr>
        <w:t>委员的任期为四年，并可进行第二</w:t>
      </w:r>
      <w:r>
        <w:rPr>
          <w:rFonts w:hint="eastAsia"/>
          <w:lang w:val="en-US" w:eastAsia="zh-CN"/>
        </w:rPr>
        <w:t>任暨</w:t>
      </w:r>
      <w:r w:rsidRPr="00230575">
        <w:rPr>
          <w:lang w:val="en-US" w:eastAsia="zh-CN"/>
        </w:rPr>
        <w:t>最后一</w:t>
      </w:r>
      <w:r>
        <w:rPr>
          <w:rFonts w:hint="eastAsia"/>
          <w:lang w:val="en-US" w:eastAsia="zh-CN"/>
        </w:rPr>
        <w:t>任</w:t>
      </w:r>
      <w:r w:rsidRPr="00230575">
        <w:rPr>
          <w:lang w:val="en-US" w:eastAsia="zh-CN"/>
        </w:rPr>
        <w:t>的四年</w:t>
      </w:r>
      <w:r>
        <w:rPr>
          <w:rFonts w:hint="eastAsia"/>
          <w:lang w:val="en-US" w:eastAsia="zh-CN"/>
        </w:rPr>
        <w:t>再任命</w:t>
      </w:r>
      <w:r w:rsidRPr="00230575">
        <w:rPr>
          <w:lang w:val="en-US" w:eastAsia="zh-CN"/>
        </w:rPr>
        <w:t>，两</w:t>
      </w:r>
      <w:r>
        <w:rPr>
          <w:rFonts w:hint="eastAsia"/>
          <w:lang w:val="en-US" w:eastAsia="zh-CN"/>
        </w:rPr>
        <w:t>任</w:t>
      </w:r>
      <w:r w:rsidRPr="00230575">
        <w:rPr>
          <w:lang w:val="en-US" w:eastAsia="zh-CN"/>
        </w:rPr>
        <w:t>之间</w:t>
      </w:r>
      <w:r>
        <w:rPr>
          <w:rFonts w:hint="eastAsia"/>
          <w:lang w:val="en-US" w:eastAsia="zh-CN"/>
        </w:rPr>
        <w:t>不一定</w:t>
      </w:r>
      <w:r w:rsidRPr="00230575">
        <w:rPr>
          <w:lang w:val="en-US" w:eastAsia="zh-CN"/>
        </w:rPr>
        <w:t>连续。为确保委员的连续性</w:t>
      </w:r>
      <w:r>
        <w:rPr>
          <w:rFonts w:hint="eastAsia"/>
          <w:lang w:val="en-US" w:eastAsia="zh-CN"/>
        </w:rPr>
        <w:t>，</w:t>
      </w:r>
      <w:r w:rsidRPr="00230575">
        <w:rPr>
          <w:lang w:val="en-US" w:eastAsia="zh-CN"/>
        </w:rPr>
        <w:t>五个委员中有两个</w:t>
      </w:r>
      <w:r>
        <w:rPr>
          <w:rFonts w:hint="eastAsia"/>
          <w:lang w:val="en-US" w:eastAsia="zh-CN"/>
        </w:rPr>
        <w:t>的第一</w:t>
      </w:r>
      <w:r w:rsidRPr="00230575">
        <w:rPr>
          <w:lang w:val="en-US" w:eastAsia="zh-CN"/>
        </w:rPr>
        <w:t>任期</w:t>
      </w:r>
      <w:r>
        <w:rPr>
          <w:rFonts w:hint="eastAsia"/>
          <w:lang w:val="en-US" w:eastAsia="zh-CN"/>
        </w:rPr>
        <w:t>须仅为一期，任期</w:t>
      </w:r>
      <w:r w:rsidRPr="00230575">
        <w:rPr>
          <w:lang w:val="en-US" w:eastAsia="zh-CN"/>
        </w:rPr>
        <w:t>四年，</w:t>
      </w:r>
      <w:r>
        <w:rPr>
          <w:rFonts w:hint="eastAsia"/>
          <w:lang w:val="en-US" w:eastAsia="zh-CN"/>
        </w:rPr>
        <w:t>在</w:t>
      </w:r>
      <w:r>
        <w:rPr>
          <w:rFonts w:hAnsiTheme="minorHAnsi"/>
          <w:lang w:val="en-US" w:eastAsia="zh-CN"/>
        </w:rPr>
        <w:t>独立管理顾问委员会</w:t>
      </w:r>
      <w:r w:rsidRPr="00230575">
        <w:rPr>
          <w:lang w:val="en-US" w:eastAsia="zh-CN"/>
        </w:rPr>
        <w:t>第一次会议</w:t>
      </w:r>
      <w:r>
        <w:rPr>
          <w:rFonts w:hint="eastAsia"/>
          <w:lang w:val="en-US" w:eastAsia="zh-CN"/>
        </w:rPr>
        <w:t>上</w:t>
      </w:r>
      <w:r w:rsidRPr="00230575">
        <w:rPr>
          <w:lang w:val="en-US" w:eastAsia="zh-CN"/>
        </w:rPr>
        <w:t>抽签决定。</w:t>
      </w:r>
      <w:r>
        <w:rPr>
          <w:rFonts w:hint="eastAsia"/>
          <w:lang w:val="en-US" w:eastAsia="zh-CN"/>
        </w:rPr>
        <w:t>主席须由</w:t>
      </w:r>
      <w:r>
        <w:rPr>
          <w:rFonts w:hAnsiTheme="minorHAnsi"/>
          <w:lang w:val="en-US" w:eastAsia="zh-CN"/>
        </w:rPr>
        <w:t>独立管理顾问委员会</w:t>
      </w:r>
      <w:r w:rsidRPr="00230575">
        <w:rPr>
          <w:lang w:val="en-US" w:eastAsia="zh-CN"/>
        </w:rPr>
        <w:t>委员自</w:t>
      </w:r>
      <w:r>
        <w:rPr>
          <w:rFonts w:hint="eastAsia"/>
          <w:lang w:val="en-US" w:eastAsia="zh-CN"/>
        </w:rPr>
        <w:t>行</w:t>
      </w:r>
      <w:r w:rsidRPr="00230575">
        <w:rPr>
          <w:lang w:val="en-US" w:eastAsia="zh-CN"/>
        </w:rPr>
        <w:t>遴选</w:t>
      </w:r>
      <w:r>
        <w:rPr>
          <w:rFonts w:hint="eastAsia"/>
          <w:lang w:val="en-US" w:eastAsia="zh-CN"/>
        </w:rPr>
        <w:t>，主席须</w:t>
      </w:r>
      <w:r>
        <w:rPr>
          <w:lang w:val="en-US" w:eastAsia="zh-CN"/>
        </w:rPr>
        <w:t>在此职</w:t>
      </w:r>
      <w:r w:rsidRPr="00230575">
        <w:rPr>
          <w:lang w:val="en-US" w:eastAsia="zh-CN"/>
        </w:rPr>
        <w:t>上</w:t>
      </w:r>
      <w:r>
        <w:rPr>
          <w:rFonts w:hint="eastAsia"/>
          <w:lang w:val="en-US" w:eastAsia="zh-CN"/>
        </w:rPr>
        <w:t>工作</w:t>
      </w:r>
      <w:r w:rsidRPr="00230575">
        <w:rPr>
          <w:lang w:val="en-US" w:eastAsia="zh-CN"/>
        </w:rPr>
        <w:t>两年。</w:t>
      </w:r>
    </w:p>
    <w:p w14:paraId="7D41B4AA" w14:textId="77777777" w:rsidR="00C871B4" w:rsidRPr="00E10BF1" w:rsidRDefault="00C871B4" w:rsidP="00C871B4">
      <w:pPr>
        <w:rPr>
          <w:lang w:eastAsia="zh-CN"/>
        </w:rPr>
      </w:pPr>
      <w:r w:rsidRPr="00817482">
        <w:rPr>
          <w:rFonts w:hint="eastAsia"/>
          <w:lang w:eastAsia="zh-CN"/>
        </w:rPr>
        <w:t>22</w:t>
      </w:r>
      <w:r w:rsidRPr="00817482">
        <w:rPr>
          <w:rFonts w:hint="eastAsia"/>
          <w:lang w:eastAsia="zh-CN"/>
        </w:rPr>
        <w:tab/>
      </w:r>
      <w:r>
        <w:rPr>
          <w:rFonts w:hAnsiTheme="minorHAnsi"/>
          <w:lang w:val="en-US" w:eastAsia="zh-CN"/>
        </w:rPr>
        <w:t>独立管理顾问委员会</w:t>
      </w:r>
      <w:r w:rsidRPr="00230575">
        <w:rPr>
          <w:lang w:val="en-US" w:eastAsia="zh-CN"/>
        </w:rPr>
        <w:t>委员可以书面通知理事会主席的方式辞职。理事会主席</w:t>
      </w:r>
      <w:r>
        <w:rPr>
          <w:rFonts w:hint="eastAsia"/>
          <w:lang w:val="en-US" w:eastAsia="zh-CN"/>
        </w:rPr>
        <w:t>须</w:t>
      </w:r>
      <w:r w:rsidRPr="00230575">
        <w:rPr>
          <w:lang w:val="en-US" w:eastAsia="zh-CN"/>
        </w:rPr>
        <w:t>按照</w:t>
      </w:r>
      <w:r>
        <w:rPr>
          <w:rFonts w:hint="eastAsia"/>
          <w:lang w:val="en-US" w:eastAsia="zh-CN"/>
        </w:rPr>
        <w:t>本职责范围</w:t>
      </w:r>
      <w:r w:rsidRPr="00230575">
        <w:rPr>
          <w:lang w:val="en-US" w:eastAsia="zh-CN"/>
        </w:rPr>
        <w:t>附</w:t>
      </w:r>
      <w:r>
        <w:rPr>
          <w:rFonts w:hint="eastAsia"/>
          <w:lang w:val="en-US" w:eastAsia="zh-CN"/>
        </w:rPr>
        <w:t>录</w:t>
      </w:r>
      <w:r w:rsidRPr="00230575">
        <w:rPr>
          <w:rFonts w:hAnsiTheme="minorHAnsi"/>
          <w:lang w:val="en-US" w:eastAsia="zh-CN"/>
        </w:rPr>
        <w:t>B</w:t>
      </w:r>
      <w:r w:rsidRPr="00230575">
        <w:rPr>
          <w:lang w:val="en-US" w:eastAsia="zh-CN"/>
        </w:rPr>
        <w:t>所</w:t>
      </w:r>
      <w:r>
        <w:rPr>
          <w:rFonts w:hint="eastAsia"/>
          <w:lang w:val="en-US" w:eastAsia="zh-CN"/>
        </w:rPr>
        <w:t>述规定</w:t>
      </w:r>
      <w:r w:rsidRPr="00230575">
        <w:rPr>
          <w:lang w:val="en-US" w:eastAsia="zh-CN"/>
        </w:rPr>
        <w:t>进行该委员剩余任期人员的</w:t>
      </w:r>
      <w:r>
        <w:rPr>
          <w:rFonts w:hint="eastAsia"/>
          <w:lang w:val="en-US" w:eastAsia="zh-CN"/>
        </w:rPr>
        <w:t>特别</w:t>
      </w:r>
      <w:r w:rsidRPr="00230575">
        <w:rPr>
          <w:lang w:val="en-US" w:eastAsia="zh-CN"/>
        </w:rPr>
        <w:t>任命</w:t>
      </w:r>
      <w:r>
        <w:rPr>
          <w:rFonts w:hint="eastAsia"/>
          <w:lang w:val="en-US" w:eastAsia="zh-CN"/>
        </w:rPr>
        <w:t>，</w:t>
      </w:r>
      <w:r w:rsidRPr="00230575">
        <w:rPr>
          <w:lang w:val="en-US" w:eastAsia="zh-CN"/>
        </w:rPr>
        <w:t>以填补该空缺。</w:t>
      </w:r>
    </w:p>
    <w:p w14:paraId="5CBCC89B" w14:textId="77777777" w:rsidR="00C871B4" w:rsidRPr="00E10BF1" w:rsidRDefault="00C871B4" w:rsidP="00C871B4">
      <w:pPr>
        <w:rPr>
          <w:lang w:eastAsia="zh-CN"/>
        </w:rPr>
      </w:pPr>
      <w:r w:rsidRPr="00817482">
        <w:rPr>
          <w:rFonts w:hint="eastAsia"/>
          <w:lang w:eastAsia="zh-CN"/>
        </w:rPr>
        <w:t>23</w:t>
      </w:r>
      <w:r w:rsidRPr="00817482">
        <w:rPr>
          <w:rFonts w:hint="eastAsia"/>
          <w:lang w:eastAsia="zh-CN"/>
        </w:rPr>
        <w:tab/>
      </w:r>
      <w:r w:rsidRPr="00230575">
        <w:rPr>
          <w:lang w:val="en-US" w:eastAsia="zh-CN"/>
        </w:rPr>
        <w:t>只有理事会有权</w:t>
      </w:r>
      <w:r>
        <w:rPr>
          <w:rFonts w:hint="eastAsia"/>
          <w:lang w:val="en-US" w:eastAsia="zh-CN"/>
        </w:rPr>
        <w:t>根据自行确定的条件，</w:t>
      </w:r>
      <w:r w:rsidRPr="00230575">
        <w:rPr>
          <w:lang w:val="en-US" w:eastAsia="zh-CN"/>
        </w:rPr>
        <w:t>撤销对</w:t>
      </w:r>
      <w:r>
        <w:rPr>
          <w:rFonts w:hAnsiTheme="minorHAnsi"/>
          <w:lang w:val="en-US" w:eastAsia="zh-CN"/>
        </w:rPr>
        <w:t>独立管理顾问委员会</w:t>
      </w:r>
      <w:r w:rsidRPr="00230575">
        <w:rPr>
          <w:lang w:val="en-US" w:eastAsia="zh-CN"/>
        </w:rPr>
        <w:t>委员的任命。</w:t>
      </w:r>
    </w:p>
    <w:p w14:paraId="5168C86F" w14:textId="77777777" w:rsidR="00C871B4" w:rsidRPr="003A2077" w:rsidRDefault="00C871B4" w:rsidP="00C871B4">
      <w:pPr>
        <w:pStyle w:val="Headingb"/>
        <w:rPr>
          <w:lang w:eastAsia="zh-CN"/>
        </w:rPr>
      </w:pPr>
      <w:r w:rsidRPr="003A2077">
        <w:rPr>
          <w:lang w:eastAsia="zh-CN"/>
        </w:rPr>
        <w:t>会议</w:t>
      </w:r>
    </w:p>
    <w:p w14:paraId="3BDE3A45" w14:textId="77777777" w:rsidR="00C871B4" w:rsidRPr="00E10BF1" w:rsidRDefault="00C871B4" w:rsidP="00C871B4">
      <w:pPr>
        <w:rPr>
          <w:lang w:eastAsia="zh-CN"/>
        </w:rPr>
      </w:pPr>
      <w:r>
        <w:rPr>
          <w:rFonts w:hAnsiTheme="minorHAnsi" w:hint="eastAsia"/>
          <w:lang w:val="en-US" w:eastAsia="zh-CN"/>
        </w:rPr>
        <w:t>24</w:t>
      </w:r>
      <w:r>
        <w:rPr>
          <w:rFonts w:hAnsiTheme="minorHAnsi" w:hint="eastAsia"/>
          <w:lang w:val="en-US" w:eastAsia="zh-CN"/>
        </w:rPr>
        <w:tab/>
      </w:r>
      <w:r>
        <w:rPr>
          <w:rFonts w:hAnsiTheme="minorHAnsi"/>
          <w:lang w:val="en-US" w:eastAsia="zh-CN"/>
        </w:rPr>
        <w:t>独立管理顾问委员会</w:t>
      </w:r>
      <w:r>
        <w:rPr>
          <w:rFonts w:hAnsiTheme="minorHAnsi" w:hint="eastAsia"/>
          <w:lang w:val="en-US" w:eastAsia="zh-CN"/>
        </w:rPr>
        <w:t>须</w:t>
      </w:r>
      <w:r w:rsidRPr="00230575">
        <w:rPr>
          <w:lang w:val="en-US" w:eastAsia="zh-CN"/>
        </w:rPr>
        <w:t>在国际电联财年内至少</w:t>
      </w:r>
      <w:r>
        <w:rPr>
          <w:rFonts w:hint="eastAsia"/>
          <w:lang w:val="en-US" w:eastAsia="zh-CN"/>
        </w:rPr>
        <w:t>召开</w:t>
      </w:r>
      <w:r w:rsidRPr="00230575">
        <w:rPr>
          <w:lang w:val="en-US" w:eastAsia="zh-CN"/>
        </w:rPr>
        <w:t>两次会议。每年会议的确</w:t>
      </w:r>
      <w:r>
        <w:rPr>
          <w:rFonts w:hint="eastAsia"/>
          <w:lang w:val="en-US" w:eastAsia="zh-CN"/>
        </w:rPr>
        <w:t>切</w:t>
      </w:r>
      <w:r w:rsidRPr="00230575">
        <w:rPr>
          <w:lang w:val="en-US" w:eastAsia="zh-CN"/>
        </w:rPr>
        <w:t>次数</w:t>
      </w:r>
      <w:r>
        <w:rPr>
          <w:rFonts w:hint="eastAsia"/>
          <w:lang w:val="en-US" w:eastAsia="zh-CN"/>
        </w:rPr>
        <w:t>视一致同意的</w:t>
      </w:r>
      <w:r>
        <w:rPr>
          <w:rFonts w:hAnsiTheme="minorHAnsi"/>
          <w:lang w:val="en-US" w:eastAsia="zh-CN"/>
        </w:rPr>
        <w:t>独立管理顾问委员会</w:t>
      </w:r>
      <w:r w:rsidRPr="00230575">
        <w:rPr>
          <w:lang w:val="en-US" w:eastAsia="zh-CN"/>
        </w:rPr>
        <w:t>的工作量以及审</w:t>
      </w:r>
      <w:r>
        <w:rPr>
          <w:rFonts w:hint="eastAsia"/>
          <w:lang w:val="en-US" w:eastAsia="zh-CN"/>
        </w:rPr>
        <w:t>议</w:t>
      </w:r>
      <w:r w:rsidRPr="00230575">
        <w:rPr>
          <w:lang w:val="en-US" w:eastAsia="zh-CN"/>
        </w:rPr>
        <w:t>具体事项的最适当时机而定。</w:t>
      </w:r>
    </w:p>
    <w:p w14:paraId="576E2AC7" w14:textId="77777777" w:rsidR="00C871B4" w:rsidRPr="00230575" w:rsidRDefault="00C871B4" w:rsidP="00C871B4">
      <w:pPr>
        <w:rPr>
          <w:rFonts w:asciiTheme="minorHAnsi" w:hAnsiTheme="minorHAnsi"/>
          <w:lang w:val="en-US" w:eastAsia="zh-CN"/>
        </w:rPr>
      </w:pPr>
      <w:r w:rsidRPr="00674A2F">
        <w:rPr>
          <w:rFonts w:hint="eastAsia"/>
          <w:lang w:eastAsia="zh-CN"/>
        </w:rPr>
        <w:t>25</w:t>
      </w:r>
      <w:r w:rsidRPr="00674A2F">
        <w:rPr>
          <w:rFonts w:hint="eastAsia"/>
          <w:lang w:eastAsia="zh-CN"/>
        </w:rPr>
        <w:tab/>
      </w:r>
      <w:r w:rsidRPr="00674A2F">
        <w:rPr>
          <w:lang w:eastAsia="zh-CN"/>
        </w:rPr>
        <w:t>在</w:t>
      </w:r>
      <w:r w:rsidRPr="00674A2F">
        <w:rPr>
          <w:rFonts w:hint="eastAsia"/>
          <w:lang w:eastAsia="zh-CN"/>
        </w:rPr>
        <w:t>符合</w:t>
      </w:r>
      <w:r>
        <w:rPr>
          <w:rFonts w:asciiTheme="minorHAnsi" w:hAnsiTheme="minorHAnsi"/>
          <w:lang w:val="en-US" w:eastAsia="zh-CN"/>
        </w:rPr>
        <w:t>独立管理顾问委员会</w:t>
      </w:r>
      <w:r>
        <w:rPr>
          <w:rFonts w:asciiTheme="minorHAnsi" w:hAnsiTheme="minorHAnsi" w:hint="eastAsia"/>
          <w:lang w:val="en-US" w:eastAsia="zh-CN"/>
        </w:rPr>
        <w:t>的这些</w:t>
      </w:r>
      <w:r w:rsidRPr="00674A2F">
        <w:rPr>
          <w:lang w:eastAsia="zh-CN"/>
        </w:rPr>
        <w:t>职责范围的前提下，</w:t>
      </w:r>
      <w:r>
        <w:rPr>
          <w:rFonts w:asciiTheme="minorHAnsi" w:hAnsiTheme="minorHAnsi"/>
          <w:lang w:val="en-US" w:eastAsia="zh-CN"/>
        </w:rPr>
        <w:t>独立管理顾问委员会</w:t>
      </w:r>
      <w:r w:rsidRPr="00674A2F">
        <w:rPr>
          <w:lang w:eastAsia="zh-CN"/>
        </w:rPr>
        <w:t>将制定自身的议事规则</w:t>
      </w:r>
      <w:r w:rsidRPr="00674A2F">
        <w:rPr>
          <w:rFonts w:hint="eastAsia"/>
          <w:lang w:eastAsia="zh-CN"/>
        </w:rPr>
        <w:t>，以利于其</w:t>
      </w:r>
      <w:r w:rsidRPr="00674A2F">
        <w:rPr>
          <w:lang w:eastAsia="zh-CN"/>
        </w:rPr>
        <w:t>履行职责。</w:t>
      </w:r>
      <w:r>
        <w:rPr>
          <w:rFonts w:asciiTheme="minorHAnsi" w:hAnsiTheme="minorHAnsi"/>
          <w:lang w:val="en-US" w:eastAsia="zh-CN"/>
        </w:rPr>
        <w:t>独立管理顾问委员会</w:t>
      </w:r>
      <w:r w:rsidRPr="00674A2F">
        <w:rPr>
          <w:lang w:eastAsia="zh-CN"/>
        </w:rPr>
        <w:t>的议事规则须通报理事会，以便理事会了解情况。</w:t>
      </w:r>
    </w:p>
    <w:p w14:paraId="386BF999" w14:textId="77777777" w:rsidR="00C871B4" w:rsidRPr="00230575" w:rsidRDefault="00C871B4" w:rsidP="00C871B4">
      <w:pPr>
        <w:rPr>
          <w:rFonts w:hAnsiTheme="minorHAnsi"/>
          <w:lang w:val="en-US" w:eastAsia="zh-CN"/>
        </w:rPr>
      </w:pPr>
      <w:r>
        <w:rPr>
          <w:rFonts w:hint="eastAsia"/>
          <w:lang w:val="en-US" w:eastAsia="zh-CN"/>
        </w:rPr>
        <w:t>26</w:t>
      </w:r>
      <w:r>
        <w:rPr>
          <w:rFonts w:hint="eastAsia"/>
          <w:lang w:val="en-US" w:eastAsia="zh-CN"/>
        </w:rPr>
        <w:tab/>
      </w:r>
      <w:r w:rsidRPr="00230575">
        <w:rPr>
          <w:lang w:val="en-US" w:eastAsia="zh-CN"/>
        </w:rPr>
        <w:t>委员会的法定人数为三个委员。由于委员是以个人身份提供服务</w:t>
      </w:r>
      <w:r>
        <w:rPr>
          <w:rFonts w:hint="eastAsia"/>
          <w:lang w:val="en-US" w:eastAsia="zh-CN"/>
        </w:rPr>
        <w:t>的</w:t>
      </w:r>
      <w:r w:rsidRPr="00230575">
        <w:rPr>
          <w:lang w:val="en-US" w:eastAsia="zh-CN"/>
        </w:rPr>
        <w:t>，因此不</w:t>
      </w:r>
      <w:r>
        <w:rPr>
          <w:rFonts w:hint="eastAsia"/>
          <w:lang w:val="en-US" w:eastAsia="zh-CN"/>
        </w:rPr>
        <w:t>允许</w:t>
      </w:r>
      <w:r w:rsidRPr="00230575">
        <w:rPr>
          <w:lang w:val="en-US" w:eastAsia="zh-CN"/>
        </w:rPr>
        <w:t>他人代替。</w:t>
      </w:r>
    </w:p>
    <w:p w14:paraId="21532C3D" w14:textId="77777777" w:rsidR="00C871B4" w:rsidRPr="00230575" w:rsidRDefault="00C871B4" w:rsidP="00C871B4">
      <w:pPr>
        <w:rPr>
          <w:rFonts w:asciiTheme="minorHAnsi" w:hAnsiTheme="minorHAnsi"/>
          <w:lang w:val="en-US" w:eastAsia="zh-CN"/>
        </w:rPr>
      </w:pPr>
      <w:r w:rsidRPr="00674A2F">
        <w:rPr>
          <w:rFonts w:hint="eastAsia"/>
          <w:lang w:eastAsia="zh-CN"/>
        </w:rPr>
        <w:t>27</w:t>
      </w:r>
      <w:r w:rsidRPr="00674A2F">
        <w:rPr>
          <w:rFonts w:hint="eastAsia"/>
          <w:lang w:eastAsia="zh-CN"/>
        </w:rPr>
        <w:tab/>
      </w:r>
      <w:r w:rsidRPr="00674A2F">
        <w:rPr>
          <w:lang w:eastAsia="zh-CN"/>
        </w:rPr>
        <w:t>秘书长、外部审计员、行政管理和财务部主任、内部审计</w:t>
      </w:r>
      <w:r w:rsidRPr="00674A2F">
        <w:rPr>
          <w:rFonts w:hint="eastAsia"/>
          <w:lang w:eastAsia="zh-CN"/>
        </w:rPr>
        <w:t>机构</w:t>
      </w:r>
      <w:r w:rsidRPr="00674A2F">
        <w:rPr>
          <w:lang w:eastAsia="zh-CN"/>
        </w:rPr>
        <w:t>负责人、道德规范干事或</w:t>
      </w:r>
      <w:r w:rsidRPr="00674A2F">
        <w:rPr>
          <w:rFonts w:hint="eastAsia"/>
          <w:lang w:eastAsia="zh-CN"/>
        </w:rPr>
        <w:t>上述人员的</w:t>
      </w:r>
      <w:r w:rsidRPr="00674A2F">
        <w:rPr>
          <w:lang w:eastAsia="zh-CN"/>
        </w:rPr>
        <w:t>代表，</w:t>
      </w:r>
      <w:r w:rsidRPr="00674A2F">
        <w:rPr>
          <w:rFonts w:hint="eastAsia"/>
          <w:lang w:eastAsia="zh-CN"/>
        </w:rPr>
        <w:t>须由</w:t>
      </w:r>
      <w:r>
        <w:rPr>
          <w:rFonts w:asciiTheme="minorHAnsi" w:hAnsiTheme="minorHAnsi"/>
          <w:lang w:val="en-US" w:eastAsia="zh-CN"/>
        </w:rPr>
        <w:t>独立管理顾问委员会</w:t>
      </w:r>
      <w:r w:rsidRPr="00674A2F">
        <w:rPr>
          <w:lang w:eastAsia="zh-CN"/>
        </w:rPr>
        <w:t>邀请出席其会议。职能与</w:t>
      </w:r>
      <w:r w:rsidRPr="00674A2F">
        <w:rPr>
          <w:rFonts w:hint="eastAsia"/>
          <w:lang w:eastAsia="zh-CN"/>
        </w:rPr>
        <w:t>委员会会议</w:t>
      </w:r>
      <w:r w:rsidRPr="00674A2F">
        <w:rPr>
          <w:lang w:eastAsia="zh-CN"/>
        </w:rPr>
        <w:t>议程议项相关的其它国际电联官员也有可能</w:t>
      </w:r>
      <w:r w:rsidRPr="00674A2F">
        <w:rPr>
          <w:rFonts w:hint="eastAsia"/>
          <w:lang w:eastAsia="zh-CN"/>
        </w:rPr>
        <w:t>得</w:t>
      </w:r>
      <w:r w:rsidRPr="00674A2F">
        <w:rPr>
          <w:lang w:eastAsia="zh-CN"/>
        </w:rPr>
        <w:t>到</w:t>
      </w:r>
      <w:r w:rsidRPr="00674A2F">
        <w:rPr>
          <w:rFonts w:hint="eastAsia"/>
          <w:lang w:eastAsia="zh-CN"/>
        </w:rPr>
        <w:br/>
      </w:r>
      <w:r w:rsidRPr="00674A2F">
        <w:rPr>
          <w:lang w:eastAsia="zh-CN"/>
        </w:rPr>
        <w:t>邀请。</w:t>
      </w:r>
    </w:p>
    <w:p w14:paraId="0ED4E8D8" w14:textId="77777777" w:rsidR="00C871B4" w:rsidRPr="00230575" w:rsidRDefault="00C871B4" w:rsidP="00C871B4">
      <w:pPr>
        <w:rPr>
          <w:rFonts w:asciiTheme="minorHAnsi" w:hAnsiTheme="minorHAnsi"/>
          <w:lang w:val="en-US" w:eastAsia="zh-CN"/>
        </w:rPr>
      </w:pPr>
      <w:r w:rsidRPr="00674A2F">
        <w:rPr>
          <w:rFonts w:hint="eastAsia"/>
          <w:lang w:eastAsia="zh-CN"/>
        </w:rPr>
        <w:t>28</w:t>
      </w:r>
      <w:r w:rsidRPr="00674A2F">
        <w:rPr>
          <w:rFonts w:hint="eastAsia"/>
          <w:lang w:eastAsia="zh-CN"/>
        </w:rPr>
        <w:tab/>
      </w:r>
      <w:r w:rsidRPr="00674A2F">
        <w:rPr>
          <w:lang w:eastAsia="zh-CN"/>
        </w:rPr>
        <w:t>必要时，</w:t>
      </w:r>
      <w:r>
        <w:rPr>
          <w:rFonts w:asciiTheme="minorHAnsi" w:hAnsiTheme="minorHAnsi"/>
          <w:lang w:val="en-US" w:eastAsia="zh-CN"/>
        </w:rPr>
        <w:t>独立管理顾问委员会</w:t>
      </w:r>
      <w:r w:rsidRPr="00674A2F">
        <w:rPr>
          <w:rFonts w:hint="eastAsia"/>
          <w:lang w:eastAsia="zh-CN"/>
        </w:rPr>
        <w:t>可以征求</w:t>
      </w:r>
      <w:r w:rsidRPr="00674A2F">
        <w:rPr>
          <w:lang w:eastAsia="zh-CN"/>
        </w:rPr>
        <w:t>独立顾问意见或</w:t>
      </w:r>
      <w:r w:rsidRPr="00674A2F">
        <w:rPr>
          <w:rFonts w:hint="eastAsia"/>
          <w:lang w:eastAsia="zh-CN"/>
        </w:rPr>
        <w:t>请</w:t>
      </w:r>
      <w:r w:rsidRPr="00674A2F">
        <w:rPr>
          <w:lang w:eastAsia="zh-CN"/>
        </w:rPr>
        <w:t>其它外部专家向委员会提</w:t>
      </w:r>
      <w:r w:rsidRPr="00674A2F">
        <w:rPr>
          <w:rFonts w:hint="eastAsia"/>
          <w:lang w:eastAsia="zh-CN"/>
        </w:rPr>
        <w:t>出</w:t>
      </w:r>
      <w:r w:rsidRPr="00674A2F">
        <w:rPr>
          <w:lang w:eastAsia="zh-CN"/>
        </w:rPr>
        <w:t>意见。</w:t>
      </w:r>
    </w:p>
    <w:p w14:paraId="18F5614A" w14:textId="77777777" w:rsidR="00C871B4" w:rsidRPr="00230575" w:rsidRDefault="00C871B4" w:rsidP="00C871B4">
      <w:pPr>
        <w:rPr>
          <w:rFonts w:asciiTheme="minorHAnsi" w:hAnsiTheme="minorHAnsi"/>
          <w:lang w:val="en-US" w:eastAsia="zh-CN"/>
        </w:rPr>
      </w:pPr>
      <w:r>
        <w:rPr>
          <w:rFonts w:asciiTheme="minorHAnsi" w:hAnsiTheme="minorHAnsi" w:hint="eastAsia"/>
          <w:lang w:val="en-US" w:eastAsia="zh-CN"/>
        </w:rPr>
        <w:t>29</w:t>
      </w:r>
      <w:r>
        <w:rPr>
          <w:rFonts w:asciiTheme="minorHAnsi" w:hAnsiTheme="minorHAnsi" w:hint="eastAsia"/>
          <w:lang w:val="en-US" w:eastAsia="zh-CN"/>
        </w:rPr>
        <w:tab/>
      </w:r>
      <w:r>
        <w:rPr>
          <w:rFonts w:asciiTheme="minorHAnsi" w:hAnsiTheme="minorHAnsi"/>
          <w:lang w:val="en-US" w:eastAsia="zh-CN"/>
        </w:rPr>
        <w:t>独立管理顾问委员会</w:t>
      </w:r>
      <w:r w:rsidRPr="00674A2F">
        <w:rPr>
          <w:lang w:eastAsia="zh-CN"/>
        </w:rPr>
        <w:t>提交</w:t>
      </w:r>
      <w:r w:rsidRPr="00674A2F">
        <w:rPr>
          <w:rFonts w:hint="eastAsia"/>
          <w:lang w:eastAsia="zh-CN"/>
        </w:rPr>
        <w:t>或</w:t>
      </w:r>
      <w:r w:rsidRPr="00674A2F">
        <w:rPr>
          <w:lang w:eastAsia="zh-CN"/>
        </w:rPr>
        <w:t>获得的所有保密文件和信息均</w:t>
      </w:r>
      <w:r w:rsidRPr="00674A2F">
        <w:rPr>
          <w:rFonts w:hint="eastAsia"/>
          <w:lang w:eastAsia="zh-CN"/>
        </w:rPr>
        <w:t>须持续得到</w:t>
      </w:r>
      <w:r w:rsidRPr="00674A2F">
        <w:rPr>
          <w:lang w:eastAsia="zh-CN"/>
        </w:rPr>
        <w:t>保密。</w:t>
      </w:r>
    </w:p>
    <w:p w14:paraId="18A21DEA" w14:textId="77777777" w:rsidR="00C871B4" w:rsidRPr="003A2077" w:rsidRDefault="00C871B4" w:rsidP="00C871B4">
      <w:pPr>
        <w:pStyle w:val="Headingb"/>
        <w:rPr>
          <w:lang w:eastAsia="zh-CN"/>
        </w:rPr>
      </w:pPr>
      <w:r>
        <w:rPr>
          <w:rFonts w:hint="eastAsia"/>
          <w:lang w:eastAsia="zh-CN"/>
        </w:rPr>
        <w:t>报告程序</w:t>
      </w:r>
    </w:p>
    <w:p w14:paraId="1E625F2B" w14:textId="77777777" w:rsidR="00C871B4" w:rsidRPr="00230575" w:rsidRDefault="00C871B4" w:rsidP="00C871B4">
      <w:pPr>
        <w:rPr>
          <w:rFonts w:hAnsiTheme="minorHAnsi"/>
          <w:lang w:val="en-US" w:eastAsia="zh-CN"/>
        </w:rPr>
      </w:pPr>
      <w:r>
        <w:rPr>
          <w:rFonts w:hAnsiTheme="minorHAnsi" w:hint="eastAsia"/>
          <w:lang w:val="en-US" w:eastAsia="zh-CN"/>
        </w:rPr>
        <w:t>30</w:t>
      </w:r>
      <w:r>
        <w:rPr>
          <w:rFonts w:hAnsiTheme="minorHAnsi" w:hint="eastAsia"/>
          <w:lang w:val="en-US" w:eastAsia="zh-CN"/>
        </w:rPr>
        <w:tab/>
      </w:r>
      <w:r>
        <w:rPr>
          <w:rFonts w:hAnsiTheme="minorHAnsi"/>
          <w:lang w:val="en-US" w:eastAsia="zh-CN"/>
        </w:rPr>
        <w:t>独立管理顾问委员会</w:t>
      </w:r>
      <w:r w:rsidRPr="00230575">
        <w:rPr>
          <w:lang w:val="en-US" w:eastAsia="zh-CN"/>
        </w:rPr>
        <w:t>主席将在每次会议之后将其</w:t>
      </w:r>
      <w:r>
        <w:rPr>
          <w:rFonts w:hint="eastAsia"/>
          <w:lang w:val="en-US" w:eastAsia="zh-CN"/>
        </w:rPr>
        <w:t>结论</w:t>
      </w:r>
      <w:r>
        <w:rPr>
          <w:lang w:val="en-US" w:eastAsia="zh-CN"/>
        </w:rPr>
        <w:t>提交</w:t>
      </w:r>
      <w:r w:rsidRPr="00230575">
        <w:rPr>
          <w:lang w:val="en-US" w:eastAsia="zh-CN"/>
        </w:rPr>
        <w:t>理事会主席和秘书长，并以书面形式和亲自出席的方式向理事会年度会议介绍</w:t>
      </w:r>
      <w:r>
        <w:rPr>
          <w:rFonts w:hint="eastAsia"/>
          <w:lang w:val="en-US" w:eastAsia="zh-CN"/>
        </w:rPr>
        <w:t>其</w:t>
      </w:r>
      <w:r w:rsidRPr="00230575">
        <w:rPr>
          <w:lang w:val="en-US" w:eastAsia="zh-CN"/>
        </w:rPr>
        <w:t>年度</w:t>
      </w:r>
      <w:r>
        <w:rPr>
          <w:rFonts w:hint="eastAsia"/>
          <w:lang w:val="en-US" w:eastAsia="zh-CN"/>
        </w:rPr>
        <w:br/>
      </w:r>
      <w:r w:rsidRPr="00230575">
        <w:rPr>
          <w:lang w:val="en-US" w:eastAsia="zh-CN"/>
        </w:rPr>
        <w:t>报告。</w:t>
      </w:r>
    </w:p>
    <w:p w14:paraId="3EE9C133" w14:textId="77777777" w:rsidR="00C871B4" w:rsidRPr="00230575" w:rsidRDefault="00C871B4" w:rsidP="00C871B4">
      <w:pPr>
        <w:rPr>
          <w:rFonts w:hAnsiTheme="minorHAnsi"/>
          <w:lang w:val="en-US" w:eastAsia="zh-CN"/>
        </w:rPr>
      </w:pPr>
      <w:r>
        <w:rPr>
          <w:rFonts w:hAnsiTheme="minorHAnsi" w:hint="eastAsia"/>
          <w:lang w:val="en-US" w:eastAsia="zh-CN"/>
        </w:rPr>
        <w:t>31</w:t>
      </w:r>
      <w:r>
        <w:rPr>
          <w:rFonts w:hAnsiTheme="minorHAnsi" w:hint="eastAsia"/>
          <w:lang w:val="en-US" w:eastAsia="zh-CN"/>
        </w:rPr>
        <w:tab/>
      </w:r>
      <w:r>
        <w:rPr>
          <w:rFonts w:hAnsiTheme="minorHAnsi"/>
          <w:lang w:val="en-US" w:eastAsia="zh-CN"/>
        </w:rPr>
        <w:t>独立管理顾问委员会</w:t>
      </w:r>
      <w:r w:rsidRPr="00230575">
        <w:rPr>
          <w:lang w:val="en-US" w:eastAsia="zh-CN"/>
        </w:rPr>
        <w:t>主席可在理事会两届会议之间向理事会主席通报严重的管</w:t>
      </w:r>
      <w:r>
        <w:rPr>
          <w:rFonts w:hint="eastAsia"/>
          <w:lang w:val="en-US" w:eastAsia="zh-CN"/>
        </w:rPr>
        <w:t>理</w:t>
      </w:r>
      <w:r w:rsidRPr="00230575">
        <w:rPr>
          <w:lang w:val="en-US" w:eastAsia="zh-CN"/>
        </w:rPr>
        <w:t>问题。</w:t>
      </w:r>
    </w:p>
    <w:p w14:paraId="28A58D6E" w14:textId="77777777" w:rsidR="00C871B4" w:rsidRPr="003A2077" w:rsidRDefault="00C871B4" w:rsidP="00C871B4">
      <w:pPr>
        <w:pStyle w:val="Headingb"/>
        <w:rPr>
          <w:lang w:eastAsia="zh-CN"/>
        </w:rPr>
      </w:pPr>
      <w:r w:rsidRPr="003A2077">
        <w:rPr>
          <w:lang w:eastAsia="zh-CN"/>
        </w:rPr>
        <w:t>行政安排</w:t>
      </w:r>
    </w:p>
    <w:p w14:paraId="722F8EDF" w14:textId="77777777" w:rsidR="00C871B4" w:rsidRPr="00230575" w:rsidRDefault="00C871B4" w:rsidP="00C871B4">
      <w:pPr>
        <w:rPr>
          <w:rFonts w:hAnsiTheme="minorHAnsi"/>
          <w:lang w:val="en-US" w:eastAsia="zh-CN"/>
        </w:rPr>
      </w:pPr>
      <w:r>
        <w:rPr>
          <w:rFonts w:hAnsiTheme="minorHAnsi" w:hint="eastAsia"/>
          <w:lang w:val="en-US" w:eastAsia="zh-CN"/>
        </w:rPr>
        <w:t>32</w:t>
      </w:r>
      <w:r>
        <w:rPr>
          <w:rFonts w:hAnsiTheme="minorHAnsi" w:hint="eastAsia"/>
          <w:lang w:val="en-US" w:eastAsia="zh-CN"/>
        </w:rPr>
        <w:tab/>
      </w:r>
      <w:r>
        <w:rPr>
          <w:rFonts w:hAnsiTheme="minorHAnsi"/>
          <w:lang w:val="en-US" w:eastAsia="zh-CN"/>
        </w:rPr>
        <w:t>独立管理顾问委员会</w:t>
      </w:r>
      <w:r w:rsidRPr="00230575">
        <w:rPr>
          <w:lang w:val="en-US" w:eastAsia="zh-CN"/>
        </w:rPr>
        <w:t>委员将提供无偿服务。按照适用于国际电联</w:t>
      </w:r>
      <w:r>
        <w:rPr>
          <w:rFonts w:hint="eastAsia"/>
          <w:lang w:val="en-US" w:eastAsia="zh-CN"/>
        </w:rPr>
        <w:t>委</w:t>
      </w:r>
      <w:r w:rsidRPr="00230575">
        <w:rPr>
          <w:lang w:val="en-US" w:eastAsia="zh-CN"/>
        </w:rPr>
        <w:t>任</w:t>
      </w:r>
      <w:r>
        <w:rPr>
          <w:rFonts w:hint="eastAsia"/>
          <w:lang w:val="en-US" w:eastAsia="zh-CN"/>
        </w:rPr>
        <w:t>职</w:t>
      </w:r>
      <w:r w:rsidRPr="00230575">
        <w:rPr>
          <w:lang w:val="en-US" w:eastAsia="zh-CN"/>
        </w:rPr>
        <w:t>员的程序</w:t>
      </w:r>
      <w:r>
        <w:rPr>
          <w:rFonts w:hint="eastAsia"/>
          <w:lang w:val="en-US" w:eastAsia="zh-CN"/>
        </w:rPr>
        <w:t>，</w:t>
      </w:r>
      <w:r>
        <w:rPr>
          <w:rFonts w:hAnsiTheme="minorHAnsi"/>
          <w:lang w:val="en-US" w:eastAsia="zh-CN"/>
        </w:rPr>
        <w:t>独立管理顾问委员会</w:t>
      </w:r>
      <w:r>
        <w:rPr>
          <w:rFonts w:hint="eastAsia"/>
          <w:lang w:val="en-US" w:eastAsia="zh-CN"/>
        </w:rPr>
        <w:t>委员出席其</w:t>
      </w:r>
      <w:r w:rsidRPr="00230575">
        <w:rPr>
          <w:lang w:val="en-US" w:eastAsia="zh-CN"/>
        </w:rPr>
        <w:t>会议须：</w:t>
      </w:r>
    </w:p>
    <w:p w14:paraId="25890004" w14:textId="77777777" w:rsidR="00C871B4" w:rsidRPr="00230575" w:rsidRDefault="00C871B4" w:rsidP="00C871B4">
      <w:pPr>
        <w:pStyle w:val="enumlev1"/>
        <w:rPr>
          <w:rFonts w:hAnsiTheme="minorHAnsi"/>
          <w:lang w:val="en-US" w:eastAsia="zh-CN"/>
        </w:rPr>
      </w:pPr>
      <w:r>
        <w:rPr>
          <w:rFonts w:hint="eastAsia"/>
          <w:lang w:val="en-US" w:eastAsia="zh-CN"/>
        </w:rPr>
        <w:t>a)</w:t>
      </w:r>
      <w:r>
        <w:rPr>
          <w:rFonts w:hint="eastAsia"/>
          <w:lang w:val="en-US" w:eastAsia="zh-CN"/>
        </w:rPr>
        <w:tab/>
      </w:r>
      <w:r>
        <w:rPr>
          <w:rFonts w:hint="eastAsia"/>
          <w:lang w:val="en-US" w:eastAsia="zh-CN"/>
        </w:rPr>
        <w:t>享受</w:t>
      </w:r>
      <w:r w:rsidRPr="00230575">
        <w:rPr>
          <w:lang w:val="en-US" w:eastAsia="zh-CN"/>
        </w:rPr>
        <w:t>每日生活津贴；</w:t>
      </w:r>
    </w:p>
    <w:p w14:paraId="13D26ECD" w14:textId="77777777" w:rsidR="00C871B4" w:rsidRPr="00230575" w:rsidRDefault="00C871B4" w:rsidP="00C871B4">
      <w:pPr>
        <w:pStyle w:val="enumlev1"/>
        <w:rPr>
          <w:rFonts w:hAnsiTheme="minorHAnsi"/>
          <w:lang w:val="en-US" w:eastAsia="zh-CN"/>
        </w:rPr>
      </w:pPr>
      <w:r>
        <w:rPr>
          <w:rFonts w:hint="eastAsia"/>
          <w:lang w:val="en-US" w:eastAsia="zh-CN"/>
        </w:rPr>
        <w:t>b)</w:t>
      </w:r>
      <w:r>
        <w:rPr>
          <w:rFonts w:hint="eastAsia"/>
          <w:lang w:val="en-US" w:eastAsia="zh-CN"/>
        </w:rPr>
        <w:tab/>
      </w:r>
      <w:r w:rsidRPr="00230575">
        <w:rPr>
          <w:lang w:val="en-US" w:eastAsia="zh-CN"/>
        </w:rPr>
        <w:t>非日内瓦或周边法国地区居民的委员享受差旅费用报销。</w:t>
      </w:r>
    </w:p>
    <w:p w14:paraId="0AF15DAE" w14:textId="77777777" w:rsidR="00C871B4" w:rsidRPr="00F850FC" w:rsidRDefault="00C871B4" w:rsidP="00C871B4">
      <w:pPr>
        <w:rPr>
          <w:lang w:eastAsia="zh-CN"/>
        </w:rPr>
      </w:pPr>
      <w:r>
        <w:rPr>
          <w:rFonts w:hint="eastAsia"/>
          <w:lang w:val="en-US" w:eastAsia="zh-CN"/>
        </w:rPr>
        <w:t>33</w:t>
      </w:r>
      <w:r>
        <w:rPr>
          <w:rFonts w:hint="eastAsia"/>
          <w:lang w:val="en-US" w:eastAsia="zh-CN"/>
        </w:rPr>
        <w:tab/>
      </w:r>
      <w:r w:rsidRPr="00230575">
        <w:rPr>
          <w:lang w:val="en-US" w:eastAsia="zh-CN"/>
        </w:rPr>
        <w:t>国际电联秘书处将为</w:t>
      </w:r>
      <w:r>
        <w:rPr>
          <w:rFonts w:hAnsiTheme="minorHAnsi"/>
          <w:lang w:val="en-US" w:eastAsia="zh-CN"/>
        </w:rPr>
        <w:t>独立管理顾问委员会</w:t>
      </w:r>
      <w:r w:rsidRPr="00230575">
        <w:rPr>
          <w:lang w:val="en-US" w:eastAsia="zh-CN"/>
        </w:rPr>
        <w:t>提供秘书</w:t>
      </w:r>
      <w:r>
        <w:rPr>
          <w:rFonts w:hint="eastAsia"/>
          <w:lang w:val="en-US" w:eastAsia="zh-CN"/>
        </w:rPr>
        <w:t>处</w:t>
      </w:r>
      <w:r w:rsidRPr="00230575">
        <w:rPr>
          <w:lang w:val="en-US" w:eastAsia="zh-CN"/>
        </w:rPr>
        <w:t>支持。</w:t>
      </w:r>
    </w:p>
    <w:p w14:paraId="68A3A052" w14:textId="77777777" w:rsidR="00C871B4" w:rsidRPr="00DA3650" w:rsidRDefault="00C871B4" w:rsidP="00C871B4">
      <w:pPr>
        <w:pStyle w:val="AppendixNo"/>
        <w:rPr>
          <w:lang w:eastAsia="zh-CN"/>
        </w:rPr>
      </w:pPr>
      <w:r w:rsidRPr="00DA3650">
        <w:rPr>
          <w:rFonts w:hint="eastAsia"/>
          <w:lang w:eastAsia="zh-CN"/>
        </w:rPr>
        <w:t>附录</w:t>
      </w:r>
      <w:r w:rsidRPr="00DA3650">
        <w:rPr>
          <w:rFonts w:hint="eastAsia"/>
          <w:lang w:eastAsia="zh-CN"/>
        </w:rPr>
        <w:t xml:space="preserve"> A</w:t>
      </w:r>
    </w:p>
    <w:p w14:paraId="684A47E6" w14:textId="77777777" w:rsidR="00C871B4" w:rsidRPr="00DA3650" w:rsidRDefault="00C871B4" w:rsidP="00C871B4">
      <w:pPr>
        <w:pStyle w:val="Appendixtitle"/>
        <w:rPr>
          <w:lang w:eastAsia="zh-CN"/>
        </w:rPr>
      </w:pPr>
      <w:bookmarkStart w:id="193" w:name="_Toc248130938"/>
      <w:r w:rsidRPr="00E7761B">
        <w:rPr>
          <w:rFonts w:hint="eastAsia"/>
          <w:lang w:eastAsia="zh-CN"/>
        </w:rPr>
        <w:t>国际电信联盟</w:t>
      </w:r>
      <w:r w:rsidRPr="00E7761B">
        <w:rPr>
          <w:lang w:eastAsia="zh-CN"/>
        </w:rPr>
        <w:br/>
      </w:r>
      <w:r w:rsidRPr="00E7761B">
        <w:rPr>
          <w:rFonts w:hint="eastAsia"/>
          <w:lang w:eastAsia="zh-CN"/>
        </w:rPr>
        <w:t>独立</w:t>
      </w:r>
      <w:r>
        <w:rPr>
          <w:rFonts w:hint="eastAsia"/>
          <w:lang w:eastAsia="zh-CN"/>
        </w:rPr>
        <w:t>管理</w:t>
      </w:r>
      <w:r w:rsidRPr="00E7761B">
        <w:rPr>
          <w:rFonts w:hint="eastAsia"/>
          <w:lang w:eastAsia="zh-CN"/>
        </w:rPr>
        <w:t>顾问委员会</w:t>
      </w:r>
      <w:r w:rsidRPr="00E7761B">
        <w:rPr>
          <w:lang w:eastAsia="zh-CN"/>
        </w:rPr>
        <w:br/>
      </w:r>
      <w:r>
        <w:rPr>
          <w:rFonts w:hint="eastAsia"/>
          <w:lang w:eastAsia="zh-CN"/>
        </w:rPr>
        <w:t>私人、财务和其它利益申报和声明</w:t>
      </w:r>
      <w:r w:rsidRPr="00E7761B">
        <w:rPr>
          <w:rFonts w:hint="eastAsia"/>
          <w:lang w:eastAsia="zh-CN"/>
        </w:rPr>
        <w:t>表</w:t>
      </w:r>
      <w:bookmarkEnd w:id="193"/>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1"/>
        <w:gridCol w:w="284"/>
        <w:gridCol w:w="2551"/>
        <w:gridCol w:w="284"/>
        <w:gridCol w:w="2524"/>
      </w:tblGrid>
      <w:tr w:rsidR="00C871B4" w:rsidRPr="00FE27C7" w14:paraId="33DE170E" w14:textId="77777777" w:rsidTr="00702A97">
        <w:trPr>
          <w:jc w:val="center"/>
        </w:trPr>
        <w:tc>
          <w:tcPr>
            <w:tcW w:w="8164" w:type="dxa"/>
            <w:gridSpan w:val="5"/>
            <w:shd w:val="clear" w:color="auto" w:fill="D9D9D9"/>
          </w:tcPr>
          <w:p w14:paraId="04B521CB" w14:textId="77777777" w:rsidR="00C871B4" w:rsidRPr="00C24CCA" w:rsidRDefault="00C871B4" w:rsidP="00702A97">
            <w:pPr>
              <w:pStyle w:val="Tabletext"/>
              <w:rPr>
                <w:b/>
                <w:bCs/>
              </w:rPr>
            </w:pPr>
            <w:r w:rsidRPr="00C24CCA">
              <w:rPr>
                <w:b/>
                <w:bCs/>
              </w:rPr>
              <w:t>1</w:t>
            </w:r>
            <w:r w:rsidRPr="00C24CCA">
              <w:rPr>
                <w:b/>
                <w:bCs/>
              </w:rPr>
              <w:tab/>
            </w:r>
            <w:r w:rsidRPr="00C24CCA">
              <w:rPr>
                <w:rFonts w:hint="eastAsia"/>
                <w:b/>
                <w:bCs/>
              </w:rPr>
              <w:t>细节</w:t>
            </w:r>
          </w:p>
        </w:tc>
      </w:tr>
      <w:tr w:rsidR="00C871B4" w:rsidRPr="00086498" w14:paraId="7C9B402B" w14:textId="77777777" w:rsidTr="00702A97">
        <w:trPr>
          <w:trHeight w:val="57"/>
          <w:jc w:val="center"/>
        </w:trPr>
        <w:tc>
          <w:tcPr>
            <w:tcW w:w="8164" w:type="dxa"/>
            <w:gridSpan w:val="5"/>
            <w:shd w:val="clear" w:color="auto" w:fill="auto"/>
          </w:tcPr>
          <w:p w14:paraId="6A27314D" w14:textId="77777777" w:rsidR="00C871B4" w:rsidRPr="00086498" w:rsidRDefault="00C871B4" w:rsidP="00702A97">
            <w:pPr>
              <w:pStyle w:val="Headingb"/>
              <w:spacing w:before="0"/>
              <w:rPr>
                <w:b w:val="0"/>
                <w:bCs/>
                <w:sz w:val="16"/>
                <w:szCs w:val="16"/>
              </w:rPr>
            </w:pPr>
          </w:p>
        </w:tc>
      </w:tr>
      <w:tr w:rsidR="00C871B4" w:rsidRPr="00FE27C7" w14:paraId="084A3BDA" w14:textId="77777777" w:rsidTr="00702A97">
        <w:trPr>
          <w:jc w:val="center"/>
        </w:trPr>
        <w:tc>
          <w:tcPr>
            <w:tcW w:w="8164" w:type="dxa"/>
            <w:gridSpan w:val="5"/>
            <w:tcMar>
              <w:top w:w="108" w:type="dxa"/>
              <w:left w:w="108" w:type="dxa"/>
              <w:bottom w:w="108" w:type="dxa"/>
              <w:right w:w="108" w:type="dxa"/>
            </w:tcMar>
          </w:tcPr>
          <w:p w14:paraId="6AF9B2B8" w14:textId="77777777" w:rsidR="00C871B4" w:rsidRPr="005017DA" w:rsidRDefault="00C871B4" w:rsidP="00702A97">
            <w:pPr>
              <w:spacing w:before="0"/>
              <w:rPr>
                <w:sz w:val="20"/>
                <w:lang w:eastAsia="zh-CN"/>
              </w:rPr>
            </w:pPr>
            <w:r w:rsidRPr="005017DA">
              <w:rPr>
                <w:rFonts w:hint="eastAsia"/>
                <w:sz w:val="20"/>
                <w:lang w:eastAsia="zh-CN"/>
              </w:rPr>
              <w:t>姓名</w:t>
            </w:r>
          </w:p>
        </w:tc>
      </w:tr>
      <w:tr w:rsidR="00C871B4" w:rsidRPr="00FE27C7" w14:paraId="0AC098EB" w14:textId="77777777" w:rsidTr="00702A97">
        <w:trPr>
          <w:jc w:val="center"/>
        </w:trPr>
        <w:tc>
          <w:tcPr>
            <w:tcW w:w="8164" w:type="dxa"/>
            <w:gridSpan w:val="5"/>
            <w:shd w:val="clear" w:color="auto" w:fill="D9D9D9"/>
          </w:tcPr>
          <w:p w14:paraId="22E6C92D" w14:textId="77777777" w:rsidR="00C871B4" w:rsidRPr="005017DA" w:rsidRDefault="00C871B4" w:rsidP="00702A97">
            <w:pPr>
              <w:pStyle w:val="Tabletext"/>
              <w:rPr>
                <w:szCs w:val="22"/>
                <w:lang w:eastAsia="zh-CN"/>
              </w:rPr>
            </w:pPr>
            <w:r w:rsidRPr="00C24CCA">
              <w:rPr>
                <w:b/>
                <w:bCs/>
                <w:lang w:eastAsia="zh-CN"/>
              </w:rPr>
              <w:t>2</w:t>
            </w:r>
            <w:r w:rsidRPr="00C24CCA">
              <w:rPr>
                <w:b/>
                <w:bCs/>
                <w:lang w:eastAsia="zh-CN"/>
              </w:rPr>
              <w:tab/>
            </w:r>
            <w:r w:rsidRPr="00C24CCA">
              <w:rPr>
                <w:rFonts w:hint="eastAsia"/>
                <w:b/>
                <w:bCs/>
                <w:lang w:eastAsia="zh-CN"/>
              </w:rPr>
              <w:t>私人、财务或其它利益（请勾选相应方框）</w:t>
            </w:r>
          </w:p>
        </w:tc>
      </w:tr>
      <w:tr w:rsidR="00C871B4" w:rsidRPr="00FE27C7" w14:paraId="2B02FEDB" w14:textId="77777777" w:rsidTr="00702A97">
        <w:trPr>
          <w:trHeight w:val="1293"/>
          <w:jc w:val="center"/>
        </w:trPr>
        <w:tc>
          <w:tcPr>
            <w:tcW w:w="8164" w:type="dxa"/>
            <w:gridSpan w:val="5"/>
            <w:tcMar>
              <w:top w:w="108" w:type="dxa"/>
              <w:left w:w="108" w:type="dxa"/>
              <w:bottom w:w="108" w:type="dxa"/>
              <w:right w:w="108" w:type="dxa"/>
            </w:tcMar>
          </w:tcPr>
          <w:p w14:paraId="19B7337C" w14:textId="77777777" w:rsidR="00C871B4" w:rsidRPr="005017DA" w:rsidRDefault="00C871B4" w:rsidP="00702A97">
            <w:pPr>
              <w:tabs>
                <w:tab w:val="clear" w:pos="567"/>
                <w:tab w:val="left" w:pos="720"/>
              </w:tabs>
              <w:rPr>
                <w:b/>
                <w:sz w:val="20"/>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sz w:val="20"/>
                <w:lang w:eastAsia="zh-CN"/>
              </w:rPr>
              <w:t>本人</w:t>
            </w:r>
            <w:r w:rsidRPr="005017DA">
              <w:rPr>
                <w:rFonts w:hint="eastAsia"/>
                <w:b/>
                <w:bCs/>
                <w:sz w:val="20"/>
                <w:lang w:eastAsia="zh-CN"/>
              </w:rPr>
              <w:t>没有</w:t>
            </w:r>
            <w:r w:rsidRPr="005017DA">
              <w:rPr>
                <w:rFonts w:hint="eastAsia"/>
                <w:sz w:val="20"/>
                <w:lang w:eastAsia="zh-CN"/>
              </w:rPr>
              <w:t>可能或可能被视为会影响本人作为</w:t>
            </w:r>
            <w:r w:rsidRPr="005017DA">
              <w:rPr>
                <w:sz w:val="20"/>
                <w:lang w:eastAsia="zh-CN"/>
              </w:rPr>
              <w:t>独立管理顾问委员会</w:t>
            </w:r>
            <w:r w:rsidRPr="005017DA">
              <w:rPr>
                <w:rFonts w:hint="eastAsia"/>
                <w:sz w:val="20"/>
                <w:lang w:eastAsia="zh-CN"/>
              </w:rPr>
              <w:t>委员履行职责时做出的决定或采取的行动或给出的建议的</w:t>
            </w:r>
            <w:r w:rsidRPr="005017DA">
              <w:rPr>
                <w:rFonts w:hint="eastAsia"/>
                <w:b/>
                <w:bCs/>
                <w:sz w:val="20"/>
                <w:lang w:eastAsia="zh-CN"/>
              </w:rPr>
              <w:t>个人、财务或其它利益</w:t>
            </w:r>
            <w:r w:rsidRPr="005017DA">
              <w:rPr>
                <w:rFonts w:hint="eastAsia"/>
                <w:sz w:val="20"/>
                <w:lang w:eastAsia="zh-CN"/>
              </w:rPr>
              <w:t>。</w:t>
            </w:r>
          </w:p>
          <w:p w14:paraId="243ED3CC" w14:textId="77777777" w:rsidR="00C871B4" w:rsidRPr="005017DA" w:rsidRDefault="00C871B4" w:rsidP="00702A97">
            <w:pPr>
              <w:tabs>
                <w:tab w:val="clear" w:pos="567"/>
                <w:tab w:val="left" w:pos="720"/>
              </w:tabs>
              <w:rPr>
                <w:sz w:val="20"/>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sz w:val="20"/>
                <w:lang w:eastAsia="zh-CN"/>
              </w:rPr>
              <w:t>本人</w:t>
            </w:r>
            <w:r w:rsidRPr="005017DA">
              <w:rPr>
                <w:rFonts w:hint="eastAsia"/>
                <w:b/>
                <w:bCs/>
                <w:sz w:val="20"/>
                <w:lang w:eastAsia="zh-CN"/>
              </w:rPr>
              <w:t>有</w:t>
            </w:r>
            <w:r w:rsidRPr="005017DA">
              <w:rPr>
                <w:rFonts w:hint="eastAsia"/>
                <w:sz w:val="20"/>
                <w:lang w:eastAsia="zh-CN"/>
              </w:rPr>
              <w:t>可能或可能被视为会</w:t>
            </w:r>
            <w:r w:rsidRPr="005017DA">
              <w:rPr>
                <w:rFonts w:hint="eastAsia"/>
                <w:b/>
                <w:bCs/>
                <w:sz w:val="20"/>
                <w:lang w:eastAsia="zh-CN"/>
              </w:rPr>
              <w:t>影响</w:t>
            </w:r>
            <w:r w:rsidRPr="005017DA">
              <w:rPr>
                <w:rFonts w:hint="eastAsia"/>
                <w:sz w:val="20"/>
                <w:lang w:eastAsia="zh-CN"/>
              </w:rPr>
              <w:t>本人作为</w:t>
            </w:r>
            <w:r w:rsidRPr="005017DA">
              <w:rPr>
                <w:sz w:val="20"/>
                <w:lang w:eastAsia="zh-CN"/>
              </w:rPr>
              <w:t>独立管理顾问委员会</w:t>
            </w:r>
            <w:r w:rsidRPr="005017DA">
              <w:rPr>
                <w:rFonts w:hint="eastAsia"/>
                <w:sz w:val="20"/>
                <w:lang w:eastAsia="zh-CN"/>
              </w:rPr>
              <w:t>委员履行职责时做出的决定或采取的行动或给出的建议的</w:t>
            </w:r>
            <w:r w:rsidRPr="005017DA">
              <w:rPr>
                <w:rFonts w:hint="eastAsia"/>
                <w:b/>
                <w:bCs/>
                <w:sz w:val="20"/>
                <w:lang w:eastAsia="zh-CN"/>
              </w:rPr>
              <w:t>个人、财务或其它利益</w:t>
            </w:r>
            <w:r w:rsidRPr="005017DA">
              <w:rPr>
                <w:rFonts w:hint="eastAsia"/>
                <w:sz w:val="20"/>
                <w:lang w:eastAsia="zh-CN"/>
              </w:rPr>
              <w:t>。</w:t>
            </w:r>
          </w:p>
          <w:p w14:paraId="194FF1FC" w14:textId="77777777" w:rsidR="00C871B4" w:rsidRPr="00FE27C7" w:rsidRDefault="00C871B4" w:rsidP="00702A97">
            <w:pPr>
              <w:tabs>
                <w:tab w:val="clear" w:pos="567"/>
                <w:tab w:val="left" w:pos="720"/>
              </w:tabs>
              <w:rPr>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sz w:val="20"/>
                <w:lang w:eastAsia="zh-CN"/>
              </w:rPr>
              <w:t>本人</w:t>
            </w:r>
            <w:r w:rsidRPr="005017DA">
              <w:rPr>
                <w:rFonts w:hint="eastAsia"/>
                <w:b/>
                <w:bCs/>
                <w:sz w:val="20"/>
                <w:lang w:eastAsia="zh-CN"/>
              </w:rPr>
              <w:t>没有</w:t>
            </w:r>
            <w:r w:rsidRPr="005017DA">
              <w:rPr>
                <w:rFonts w:hint="eastAsia"/>
                <w:sz w:val="20"/>
                <w:lang w:eastAsia="zh-CN"/>
              </w:rPr>
              <w:t>可能或可能被视为会影响本人作为</w:t>
            </w:r>
            <w:r w:rsidRPr="005017DA">
              <w:rPr>
                <w:sz w:val="20"/>
                <w:lang w:eastAsia="zh-CN"/>
              </w:rPr>
              <w:t>独立管理顾问委员会</w:t>
            </w:r>
            <w:r w:rsidRPr="005017DA">
              <w:rPr>
                <w:rFonts w:hint="eastAsia"/>
                <w:sz w:val="20"/>
                <w:lang w:eastAsia="zh-CN"/>
              </w:rPr>
              <w:t>委员履行职责时做出的决定或采取的行动或给出的建议的</w:t>
            </w:r>
            <w:r w:rsidRPr="005017DA">
              <w:rPr>
                <w:rFonts w:hint="eastAsia"/>
                <w:b/>
                <w:bCs/>
                <w:sz w:val="20"/>
                <w:lang w:eastAsia="zh-CN"/>
              </w:rPr>
              <w:t>个人、财务或其它利益</w:t>
            </w:r>
            <w:r w:rsidRPr="005017DA">
              <w:rPr>
                <w:rFonts w:hint="eastAsia"/>
                <w:sz w:val="20"/>
                <w:lang w:eastAsia="zh-CN"/>
              </w:rPr>
              <w:t>。</w:t>
            </w:r>
            <w:r w:rsidRPr="005017DA">
              <w:rPr>
                <w:rFonts w:hint="eastAsia"/>
                <w:b/>
                <w:bCs/>
                <w:sz w:val="20"/>
                <w:lang w:eastAsia="zh-CN"/>
              </w:rPr>
              <w:t>然而，本人已决定提供本人目前的个人、财务或其它利益。</w:t>
            </w:r>
          </w:p>
        </w:tc>
      </w:tr>
      <w:tr w:rsidR="00C871B4" w:rsidRPr="00FE27C7" w14:paraId="3AAA9921" w14:textId="77777777" w:rsidTr="00702A97">
        <w:trPr>
          <w:jc w:val="center"/>
        </w:trPr>
        <w:tc>
          <w:tcPr>
            <w:tcW w:w="8164" w:type="dxa"/>
            <w:gridSpan w:val="5"/>
            <w:shd w:val="clear" w:color="auto" w:fill="D9D9D9"/>
          </w:tcPr>
          <w:p w14:paraId="2CF7D4C7" w14:textId="77777777" w:rsidR="00C871B4" w:rsidRPr="005017DA" w:rsidRDefault="00C871B4" w:rsidP="00702A97">
            <w:pPr>
              <w:pStyle w:val="Tabletext"/>
              <w:rPr>
                <w:szCs w:val="22"/>
                <w:lang w:eastAsia="zh-CN"/>
              </w:rPr>
            </w:pPr>
            <w:r w:rsidRPr="00C24CCA">
              <w:rPr>
                <w:b/>
                <w:bCs/>
                <w:lang w:eastAsia="zh-CN"/>
              </w:rPr>
              <w:t>3</w:t>
            </w:r>
            <w:r w:rsidRPr="00C24CCA">
              <w:rPr>
                <w:b/>
                <w:bCs/>
                <w:lang w:eastAsia="zh-CN"/>
              </w:rPr>
              <w:tab/>
            </w:r>
            <w:r w:rsidRPr="00C24CCA">
              <w:rPr>
                <w:rFonts w:hint="eastAsia"/>
                <w:b/>
                <w:bCs/>
                <w:lang w:eastAsia="zh-CN"/>
              </w:rPr>
              <w:t>家庭成员</w:t>
            </w:r>
            <w:r w:rsidRPr="00C24CCA">
              <w:rPr>
                <w:b/>
                <w:bCs/>
                <w:lang w:eastAsia="zh-CN"/>
              </w:rPr>
              <w:t>*</w:t>
            </w:r>
            <w:r w:rsidRPr="00C24CCA">
              <w:rPr>
                <w:rFonts w:hint="eastAsia"/>
                <w:b/>
                <w:bCs/>
                <w:lang w:eastAsia="zh-CN"/>
              </w:rPr>
              <w:t>私人、财务或其它利益（请勾选相应方框）</w:t>
            </w:r>
          </w:p>
        </w:tc>
      </w:tr>
      <w:tr w:rsidR="00C871B4" w:rsidRPr="00FE27C7" w14:paraId="0D33C035" w14:textId="77777777" w:rsidTr="00702A97">
        <w:trPr>
          <w:trHeight w:val="22"/>
          <w:jc w:val="center"/>
        </w:trPr>
        <w:tc>
          <w:tcPr>
            <w:tcW w:w="8164" w:type="dxa"/>
            <w:gridSpan w:val="5"/>
            <w:tcMar>
              <w:top w:w="108" w:type="dxa"/>
              <w:left w:w="108" w:type="dxa"/>
              <w:bottom w:w="108" w:type="dxa"/>
              <w:right w:w="108" w:type="dxa"/>
            </w:tcMar>
          </w:tcPr>
          <w:p w14:paraId="3DC161BA" w14:textId="77777777" w:rsidR="00C871B4" w:rsidRPr="005017DA" w:rsidRDefault="00C871B4" w:rsidP="00702A97">
            <w:pPr>
              <w:tabs>
                <w:tab w:val="clear" w:pos="567"/>
                <w:tab w:val="left" w:pos="720"/>
              </w:tabs>
              <w:rPr>
                <w:b/>
                <w:sz w:val="20"/>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sz w:val="20"/>
                <w:lang w:eastAsia="zh-CN"/>
              </w:rPr>
              <w:t>据本人所知，</w:t>
            </w:r>
            <w:r w:rsidRPr="005017DA">
              <w:rPr>
                <w:rFonts w:hint="eastAsia"/>
                <w:b/>
                <w:bCs/>
                <w:sz w:val="20"/>
                <w:lang w:eastAsia="zh-CN"/>
              </w:rPr>
              <w:t>本人的直系亲属中无人有</w:t>
            </w:r>
            <w:r w:rsidRPr="005017DA">
              <w:rPr>
                <w:rFonts w:hint="eastAsia"/>
                <w:sz w:val="20"/>
                <w:lang w:eastAsia="zh-CN"/>
              </w:rPr>
              <w:t>可能或可能被视为会影响本人作为</w:t>
            </w:r>
            <w:r w:rsidRPr="005017DA">
              <w:rPr>
                <w:sz w:val="20"/>
                <w:lang w:eastAsia="zh-CN"/>
              </w:rPr>
              <w:t>独立管理顾问委员会</w:t>
            </w:r>
            <w:r w:rsidRPr="005017DA">
              <w:rPr>
                <w:rFonts w:hint="eastAsia"/>
                <w:sz w:val="20"/>
                <w:lang w:eastAsia="zh-CN"/>
              </w:rPr>
              <w:t>委员履行职责中正在做出的决定或采取的行动或给出的建议的</w:t>
            </w:r>
            <w:r w:rsidRPr="005017DA">
              <w:rPr>
                <w:rFonts w:hint="eastAsia"/>
                <w:b/>
                <w:bCs/>
                <w:sz w:val="20"/>
                <w:lang w:eastAsia="zh-CN"/>
              </w:rPr>
              <w:t>个人、财务或其它利益</w:t>
            </w:r>
            <w:r w:rsidRPr="005017DA">
              <w:rPr>
                <w:rFonts w:hint="eastAsia"/>
                <w:sz w:val="20"/>
                <w:lang w:eastAsia="zh-CN"/>
              </w:rPr>
              <w:t>。</w:t>
            </w:r>
          </w:p>
          <w:p w14:paraId="3ECEF523" w14:textId="77777777" w:rsidR="00C871B4" w:rsidRPr="005017DA" w:rsidRDefault="00C871B4" w:rsidP="00702A97">
            <w:pPr>
              <w:tabs>
                <w:tab w:val="clear" w:pos="567"/>
                <w:tab w:val="left" w:pos="720"/>
              </w:tabs>
              <w:rPr>
                <w:sz w:val="20"/>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b/>
                <w:bCs/>
                <w:sz w:val="20"/>
                <w:lang w:eastAsia="zh-CN"/>
              </w:rPr>
              <w:t>本人的一位直系亲属有</w:t>
            </w:r>
            <w:r w:rsidRPr="005017DA">
              <w:rPr>
                <w:rFonts w:hint="eastAsia"/>
                <w:sz w:val="20"/>
                <w:lang w:eastAsia="zh-CN"/>
              </w:rPr>
              <w:t>可能或可能被视为会</w:t>
            </w:r>
            <w:r w:rsidRPr="005017DA">
              <w:rPr>
                <w:rFonts w:hint="eastAsia"/>
                <w:b/>
                <w:bCs/>
                <w:sz w:val="20"/>
                <w:lang w:eastAsia="zh-CN"/>
              </w:rPr>
              <w:t>影响</w:t>
            </w:r>
            <w:r w:rsidRPr="005017DA">
              <w:rPr>
                <w:rFonts w:hint="eastAsia"/>
                <w:sz w:val="20"/>
                <w:lang w:eastAsia="zh-CN"/>
              </w:rPr>
              <w:t>本人作为</w:t>
            </w:r>
            <w:r w:rsidRPr="005017DA">
              <w:rPr>
                <w:sz w:val="20"/>
                <w:lang w:eastAsia="zh-CN"/>
              </w:rPr>
              <w:t>独立管理顾问委员会</w:t>
            </w:r>
            <w:r w:rsidRPr="005017DA">
              <w:rPr>
                <w:rFonts w:hint="eastAsia"/>
                <w:sz w:val="20"/>
                <w:lang w:eastAsia="zh-CN"/>
              </w:rPr>
              <w:t>委员履行职责中做出的决定或采取的行动或给出的建议的</w:t>
            </w:r>
            <w:r w:rsidRPr="005017DA">
              <w:rPr>
                <w:rFonts w:hint="eastAsia"/>
                <w:b/>
                <w:bCs/>
                <w:sz w:val="20"/>
                <w:lang w:eastAsia="zh-CN"/>
              </w:rPr>
              <w:t>个人、财务或其它利益</w:t>
            </w:r>
            <w:r w:rsidRPr="005017DA">
              <w:rPr>
                <w:rFonts w:hint="eastAsia"/>
                <w:sz w:val="20"/>
                <w:lang w:eastAsia="zh-CN"/>
              </w:rPr>
              <w:t>。</w:t>
            </w:r>
          </w:p>
          <w:p w14:paraId="249F0E04" w14:textId="77777777" w:rsidR="00C871B4" w:rsidRPr="005017DA" w:rsidRDefault="00C871B4" w:rsidP="00702A97">
            <w:pPr>
              <w:tabs>
                <w:tab w:val="clear" w:pos="567"/>
                <w:tab w:val="left" w:pos="720"/>
              </w:tabs>
              <w:rPr>
                <w:sz w:val="20"/>
                <w:lang w:eastAsia="zh-CN"/>
              </w:rPr>
            </w:pPr>
            <w:r w:rsidRPr="005017DA">
              <w:rPr>
                <w:sz w:val="20"/>
              </w:rPr>
              <w:fldChar w:fldCharType="begin">
                <w:ffData>
                  <w:name w:val=""/>
                  <w:enabled/>
                  <w:calcOnExit w:val="0"/>
                  <w:checkBox>
                    <w:size w:val="20"/>
                    <w:default w:val="0"/>
                  </w:checkBox>
                </w:ffData>
              </w:fldChar>
            </w:r>
            <w:r w:rsidRPr="005017DA">
              <w:rPr>
                <w:sz w:val="20"/>
                <w:lang w:eastAsia="zh-CN"/>
              </w:rPr>
              <w:instrText xml:space="preserve"> FORMCHECKBOX </w:instrText>
            </w:r>
            <w:r w:rsidR="00F21FC3">
              <w:rPr>
                <w:sz w:val="20"/>
              </w:rPr>
            </w:r>
            <w:r w:rsidR="00F21FC3">
              <w:rPr>
                <w:sz w:val="20"/>
              </w:rPr>
              <w:fldChar w:fldCharType="separate"/>
            </w:r>
            <w:r w:rsidRPr="005017DA">
              <w:rPr>
                <w:sz w:val="20"/>
              </w:rPr>
              <w:fldChar w:fldCharType="end"/>
            </w:r>
            <w:r w:rsidRPr="005017DA">
              <w:rPr>
                <w:rFonts w:hint="eastAsia"/>
                <w:sz w:val="20"/>
                <w:lang w:eastAsia="zh-CN"/>
              </w:rPr>
              <w:t>据本人所知，</w:t>
            </w:r>
            <w:r w:rsidRPr="005017DA">
              <w:rPr>
                <w:rFonts w:hint="eastAsia"/>
                <w:b/>
                <w:bCs/>
                <w:sz w:val="20"/>
                <w:lang w:eastAsia="zh-CN"/>
              </w:rPr>
              <w:t>本人的直系亲属中无人有</w:t>
            </w:r>
            <w:r w:rsidRPr="005017DA">
              <w:rPr>
                <w:rFonts w:hint="eastAsia"/>
                <w:sz w:val="20"/>
                <w:lang w:eastAsia="zh-CN"/>
              </w:rPr>
              <w:t>可能或可能被视为会影响本人作为</w:t>
            </w:r>
            <w:r w:rsidRPr="005017DA">
              <w:rPr>
                <w:sz w:val="20"/>
                <w:lang w:eastAsia="zh-CN"/>
              </w:rPr>
              <w:t>独立管理顾问委员会</w:t>
            </w:r>
            <w:r w:rsidRPr="005017DA">
              <w:rPr>
                <w:rFonts w:hint="eastAsia"/>
                <w:sz w:val="20"/>
                <w:lang w:eastAsia="zh-CN"/>
              </w:rPr>
              <w:t>委员履行职责中做出的决定或采取的行动或给出的建议的</w:t>
            </w:r>
            <w:r w:rsidRPr="005017DA">
              <w:rPr>
                <w:rFonts w:hint="eastAsia"/>
                <w:b/>
                <w:bCs/>
                <w:sz w:val="20"/>
                <w:lang w:eastAsia="zh-CN"/>
              </w:rPr>
              <w:t>个人、财务或其它利益</w:t>
            </w:r>
            <w:r w:rsidRPr="005017DA">
              <w:rPr>
                <w:rFonts w:hint="eastAsia"/>
                <w:sz w:val="20"/>
                <w:lang w:eastAsia="zh-CN"/>
              </w:rPr>
              <w:t>。然而，本人</w:t>
            </w:r>
            <w:r w:rsidRPr="005017DA">
              <w:rPr>
                <w:rFonts w:hint="eastAsia"/>
                <w:b/>
                <w:bCs/>
                <w:sz w:val="20"/>
                <w:lang w:eastAsia="zh-CN"/>
              </w:rPr>
              <w:t>决定提供本人的直系亲属目前的个人、财务或其它利益。</w:t>
            </w:r>
          </w:p>
          <w:p w14:paraId="04E9822E" w14:textId="77777777" w:rsidR="00C871B4" w:rsidRPr="005017DA" w:rsidRDefault="00C871B4" w:rsidP="00702A97">
            <w:pPr>
              <w:pStyle w:val="Footer"/>
              <w:rPr>
                <w:sz w:val="20"/>
              </w:rPr>
            </w:pPr>
            <w:r w:rsidRPr="005017DA">
              <w:rPr>
                <w:rFonts w:ascii="SimSun" w:hAnsi="SimSun" w:cs="SimSun" w:hint="eastAsia"/>
                <w:sz w:val="20"/>
                <w:lang w:eastAsia="zh-CN"/>
              </w:rPr>
              <w:t>（</w:t>
            </w:r>
            <w:r w:rsidRPr="005017DA">
              <w:rPr>
                <w:rFonts w:asciiTheme="minorHAnsi" w:hAnsiTheme="minorHAnsi"/>
                <w:smallCaps/>
                <w:sz w:val="20"/>
                <w:lang w:eastAsia="zh-CN"/>
              </w:rPr>
              <w:t>*</w:t>
            </w:r>
            <w:r w:rsidRPr="005017DA">
              <w:rPr>
                <w:rFonts w:ascii="SimSun" w:hAnsi="SimSun" w:cs="SimSun" w:hint="eastAsia"/>
                <w:sz w:val="20"/>
                <w:lang w:eastAsia="zh-CN"/>
              </w:rPr>
              <w:t>注：在本申报中，</w:t>
            </w:r>
            <w:r w:rsidRPr="00C61FD3">
              <w:rPr>
                <w:rFonts w:asciiTheme="minorEastAsia" w:hAnsiTheme="minorEastAsia" w:cs="SimSun" w:hint="eastAsia"/>
                <w:sz w:val="20"/>
                <w:lang w:eastAsia="zh-CN"/>
              </w:rPr>
              <w:t>“</w:t>
            </w:r>
            <w:r w:rsidRPr="005017DA">
              <w:rPr>
                <w:rFonts w:ascii="SimSun" w:hAnsi="SimSun" w:cs="SimSun" w:hint="eastAsia"/>
                <w:sz w:val="20"/>
                <w:lang w:eastAsia="zh-CN"/>
              </w:rPr>
              <w:t>家庭成员</w:t>
            </w:r>
            <w:r>
              <w:rPr>
                <w:rFonts w:asciiTheme="minorEastAsia" w:hAnsiTheme="minorEastAsia" w:cs="SimSun" w:hint="eastAsia"/>
                <w:sz w:val="20"/>
                <w:lang w:eastAsia="zh-CN"/>
              </w:rPr>
              <w:t>”</w:t>
            </w:r>
            <w:r w:rsidRPr="005017DA">
              <w:rPr>
                <w:rFonts w:ascii="SimSun" w:hAnsi="SimSun" w:cs="SimSun" w:hint="eastAsia"/>
                <w:sz w:val="20"/>
                <w:lang w:eastAsia="zh-CN"/>
              </w:rPr>
              <w:t>的含义与国际电联《人事规则和人事细则》定义的含义相同。）</w:t>
            </w:r>
          </w:p>
        </w:tc>
      </w:tr>
      <w:tr w:rsidR="00C871B4" w:rsidRPr="00FE27C7" w14:paraId="202849BC" w14:textId="77777777" w:rsidTr="00702A97">
        <w:trPr>
          <w:jc w:val="center"/>
        </w:trPr>
        <w:tc>
          <w:tcPr>
            <w:tcW w:w="2521" w:type="dxa"/>
            <w:tcBorders>
              <w:bottom w:val="single" w:sz="4" w:space="0" w:color="000000"/>
              <w:right w:val="nil"/>
            </w:tcBorders>
            <w:tcMar>
              <w:top w:w="108" w:type="dxa"/>
              <w:left w:w="108" w:type="dxa"/>
              <w:bottom w:w="108" w:type="dxa"/>
              <w:right w:w="108" w:type="dxa"/>
            </w:tcMar>
          </w:tcPr>
          <w:p w14:paraId="15616C27" w14:textId="77777777" w:rsidR="00C871B4" w:rsidRPr="007750D6" w:rsidRDefault="00C871B4" w:rsidP="00702A97">
            <w:pPr>
              <w:tabs>
                <w:tab w:val="clear" w:pos="567"/>
                <w:tab w:val="left" w:pos="720"/>
              </w:tabs>
              <w:spacing w:before="0"/>
              <w:rPr>
                <w:sz w:val="22"/>
                <w:szCs w:val="22"/>
              </w:rPr>
            </w:pPr>
          </w:p>
        </w:tc>
        <w:tc>
          <w:tcPr>
            <w:tcW w:w="284" w:type="dxa"/>
            <w:tcBorders>
              <w:left w:val="nil"/>
              <w:bottom w:val="nil"/>
              <w:right w:val="nil"/>
            </w:tcBorders>
          </w:tcPr>
          <w:p w14:paraId="557EBECD" w14:textId="77777777" w:rsidR="00C871B4" w:rsidRPr="005017DA" w:rsidRDefault="00C871B4" w:rsidP="00702A97">
            <w:pPr>
              <w:tabs>
                <w:tab w:val="clear" w:pos="567"/>
                <w:tab w:val="left" w:pos="720"/>
              </w:tabs>
              <w:spacing w:before="0"/>
              <w:rPr>
                <w:sz w:val="20"/>
              </w:rPr>
            </w:pPr>
          </w:p>
        </w:tc>
        <w:tc>
          <w:tcPr>
            <w:tcW w:w="2551" w:type="dxa"/>
            <w:tcBorders>
              <w:left w:val="nil"/>
              <w:bottom w:val="single" w:sz="4" w:space="0" w:color="000000"/>
              <w:right w:val="nil"/>
            </w:tcBorders>
          </w:tcPr>
          <w:p w14:paraId="7A6AA5DF" w14:textId="77777777" w:rsidR="00C871B4" w:rsidRPr="007750D6" w:rsidRDefault="00C871B4" w:rsidP="00702A97">
            <w:pPr>
              <w:tabs>
                <w:tab w:val="clear" w:pos="567"/>
                <w:tab w:val="left" w:pos="720"/>
              </w:tabs>
              <w:spacing w:before="0"/>
              <w:rPr>
                <w:sz w:val="22"/>
                <w:szCs w:val="22"/>
              </w:rPr>
            </w:pPr>
          </w:p>
        </w:tc>
        <w:tc>
          <w:tcPr>
            <w:tcW w:w="284" w:type="dxa"/>
            <w:tcBorders>
              <w:left w:val="nil"/>
              <w:bottom w:val="nil"/>
              <w:right w:val="nil"/>
            </w:tcBorders>
          </w:tcPr>
          <w:p w14:paraId="686A4F53" w14:textId="77777777" w:rsidR="00C871B4" w:rsidRPr="007750D6" w:rsidRDefault="00C871B4" w:rsidP="00702A97">
            <w:pPr>
              <w:tabs>
                <w:tab w:val="clear" w:pos="567"/>
                <w:tab w:val="left" w:pos="720"/>
              </w:tabs>
              <w:spacing w:before="0"/>
              <w:rPr>
                <w:sz w:val="22"/>
                <w:szCs w:val="22"/>
              </w:rPr>
            </w:pPr>
          </w:p>
        </w:tc>
        <w:tc>
          <w:tcPr>
            <w:tcW w:w="2524" w:type="dxa"/>
            <w:tcBorders>
              <w:left w:val="nil"/>
              <w:bottom w:val="single" w:sz="4" w:space="0" w:color="000000"/>
            </w:tcBorders>
          </w:tcPr>
          <w:p w14:paraId="517211F8" w14:textId="77777777" w:rsidR="00C871B4" w:rsidRPr="007750D6" w:rsidRDefault="00C871B4" w:rsidP="00702A97">
            <w:pPr>
              <w:tabs>
                <w:tab w:val="clear" w:pos="567"/>
                <w:tab w:val="left" w:pos="720"/>
              </w:tabs>
              <w:spacing w:before="0"/>
              <w:rPr>
                <w:sz w:val="22"/>
                <w:szCs w:val="22"/>
              </w:rPr>
            </w:pPr>
          </w:p>
        </w:tc>
      </w:tr>
      <w:tr w:rsidR="00C871B4" w:rsidRPr="005017DA" w14:paraId="7B8172B5" w14:textId="77777777" w:rsidTr="00702A97">
        <w:trPr>
          <w:jc w:val="center"/>
        </w:trPr>
        <w:tc>
          <w:tcPr>
            <w:tcW w:w="2521" w:type="dxa"/>
            <w:tcBorders>
              <w:right w:val="nil"/>
            </w:tcBorders>
            <w:tcMar>
              <w:top w:w="108" w:type="dxa"/>
              <w:left w:w="108" w:type="dxa"/>
              <w:bottom w:w="108" w:type="dxa"/>
              <w:right w:w="108" w:type="dxa"/>
            </w:tcMar>
          </w:tcPr>
          <w:p w14:paraId="44A187B0"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签字</w:t>
            </w:r>
          </w:p>
        </w:tc>
        <w:tc>
          <w:tcPr>
            <w:tcW w:w="284" w:type="dxa"/>
            <w:tcBorders>
              <w:top w:val="nil"/>
              <w:left w:val="nil"/>
              <w:right w:val="nil"/>
            </w:tcBorders>
          </w:tcPr>
          <w:p w14:paraId="03DF5557" w14:textId="77777777" w:rsidR="00C871B4" w:rsidRPr="005017DA" w:rsidRDefault="00C871B4" w:rsidP="00702A97">
            <w:pPr>
              <w:tabs>
                <w:tab w:val="clear" w:pos="567"/>
                <w:tab w:val="left" w:pos="720"/>
              </w:tabs>
              <w:spacing w:before="0"/>
              <w:jc w:val="center"/>
              <w:rPr>
                <w:rFonts w:ascii="SimSun" w:hAnsi="SimSun"/>
                <w:sz w:val="20"/>
              </w:rPr>
            </w:pPr>
          </w:p>
        </w:tc>
        <w:tc>
          <w:tcPr>
            <w:tcW w:w="2551" w:type="dxa"/>
            <w:tcBorders>
              <w:left w:val="nil"/>
              <w:right w:val="nil"/>
            </w:tcBorders>
          </w:tcPr>
          <w:p w14:paraId="29D99B63"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姓名</w:t>
            </w:r>
          </w:p>
        </w:tc>
        <w:tc>
          <w:tcPr>
            <w:tcW w:w="284" w:type="dxa"/>
            <w:tcBorders>
              <w:top w:val="nil"/>
              <w:left w:val="nil"/>
              <w:right w:val="nil"/>
            </w:tcBorders>
          </w:tcPr>
          <w:p w14:paraId="1C2AE1F6" w14:textId="77777777" w:rsidR="00C871B4" w:rsidRPr="005017DA" w:rsidRDefault="00C871B4" w:rsidP="00702A97">
            <w:pPr>
              <w:tabs>
                <w:tab w:val="clear" w:pos="567"/>
                <w:tab w:val="left" w:pos="720"/>
              </w:tabs>
              <w:spacing w:before="0"/>
              <w:jc w:val="center"/>
              <w:rPr>
                <w:rFonts w:ascii="SimSun" w:hAnsi="SimSun"/>
                <w:sz w:val="20"/>
              </w:rPr>
            </w:pPr>
          </w:p>
        </w:tc>
        <w:tc>
          <w:tcPr>
            <w:tcW w:w="2524" w:type="dxa"/>
            <w:tcBorders>
              <w:left w:val="nil"/>
            </w:tcBorders>
          </w:tcPr>
          <w:p w14:paraId="342B484D"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日期</w:t>
            </w:r>
          </w:p>
        </w:tc>
      </w:tr>
    </w:tbl>
    <w:p w14:paraId="301A878F" w14:textId="77777777" w:rsidR="00C871B4" w:rsidRDefault="00C871B4" w:rsidP="00C871B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04CF51E5" w14:textId="77777777" w:rsidR="00C871B4" w:rsidRPr="00FE27C7" w:rsidRDefault="00C871B4" w:rsidP="00C871B4">
      <w:pPr>
        <w:pStyle w:val="Tabletitle"/>
        <w:rPr>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2/4</w:t>
      </w:r>
      <w:r w:rsidRPr="00FE27C7">
        <w:rPr>
          <w:rFonts w:hint="eastAsia"/>
          <w:lang w:eastAsia="zh-CN"/>
        </w:rPr>
        <w:t>页）</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1"/>
        <w:gridCol w:w="284"/>
        <w:gridCol w:w="2551"/>
        <w:gridCol w:w="284"/>
        <w:gridCol w:w="2525"/>
      </w:tblGrid>
      <w:tr w:rsidR="00C871B4" w:rsidRPr="00FE27C7" w14:paraId="3824B8CA" w14:textId="77777777" w:rsidTr="00702A97">
        <w:trPr>
          <w:trHeight w:val="392"/>
          <w:jc w:val="center"/>
        </w:trPr>
        <w:tc>
          <w:tcPr>
            <w:tcW w:w="8165" w:type="dxa"/>
            <w:gridSpan w:val="5"/>
            <w:shd w:val="clear" w:color="auto" w:fill="D9D9D9"/>
          </w:tcPr>
          <w:p w14:paraId="2085629C" w14:textId="77777777" w:rsidR="00C871B4" w:rsidRPr="005017DA" w:rsidRDefault="00C871B4" w:rsidP="00702A97">
            <w:pPr>
              <w:pStyle w:val="Tabletext"/>
              <w:rPr>
                <w:szCs w:val="22"/>
                <w:lang w:eastAsia="zh-CN"/>
              </w:rPr>
            </w:pPr>
            <w:r w:rsidRPr="00C24CCA">
              <w:rPr>
                <w:b/>
                <w:bCs/>
                <w:lang w:eastAsia="zh-CN"/>
              </w:rPr>
              <w:t>4</w:t>
            </w:r>
            <w:r w:rsidRPr="00C24CCA">
              <w:rPr>
                <w:b/>
                <w:bCs/>
                <w:lang w:eastAsia="zh-CN"/>
              </w:rPr>
              <w:tab/>
            </w:r>
            <w:r w:rsidRPr="00C24CCA">
              <w:rPr>
                <w:rFonts w:hint="eastAsia"/>
                <w:b/>
                <w:bCs/>
                <w:lang w:eastAsia="zh-CN"/>
              </w:rPr>
              <w:t>披露相关私人、财务和其它利益</w:t>
            </w:r>
          </w:p>
        </w:tc>
      </w:tr>
      <w:tr w:rsidR="00C871B4" w:rsidRPr="00FE27C7" w14:paraId="1902F2FA" w14:textId="77777777" w:rsidTr="00702A97">
        <w:trPr>
          <w:trHeight w:val="8931"/>
          <w:jc w:val="center"/>
        </w:trPr>
        <w:tc>
          <w:tcPr>
            <w:tcW w:w="8165" w:type="dxa"/>
            <w:gridSpan w:val="5"/>
            <w:tcMar>
              <w:top w:w="108" w:type="dxa"/>
              <w:left w:w="108" w:type="dxa"/>
              <w:bottom w:w="108" w:type="dxa"/>
              <w:right w:w="108" w:type="dxa"/>
            </w:tcMar>
          </w:tcPr>
          <w:p w14:paraId="73D1E71C" w14:textId="77777777" w:rsidR="00C871B4" w:rsidRDefault="00C871B4" w:rsidP="00702A97">
            <w:pPr>
              <w:overflowPunct/>
              <w:autoSpaceDE/>
              <w:autoSpaceDN/>
              <w:adjustRightInd/>
              <w:ind w:firstLineChars="200" w:firstLine="400"/>
              <w:textAlignment w:val="auto"/>
              <w:rPr>
                <w:sz w:val="20"/>
                <w:lang w:eastAsia="zh-CN"/>
              </w:rPr>
            </w:pPr>
            <w:r w:rsidRPr="005017DA">
              <w:rPr>
                <w:rFonts w:hint="eastAsia"/>
                <w:sz w:val="20"/>
                <w:lang w:eastAsia="zh-CN"/>
              </w:rPr>
              <w:t>如果您勾选了第</w:t>
            </w:r>
            <w:r w:rsidRPr="005017DA">
              <w:rPr>
                <w:rFonts w:hint="eastAsia"/>
                <w:sz w:val="20"/>
                <w:lang w:eastAsia="zh-CN"/>
              </w:rPr>
              <w:t>2</w:t>
            </w:r>
            <w:r w:rsidRPr="005017DA">
              <w:rPr>
                <w:rFonts w:hint="eastAsia"/>
                <w:sz w:val="20"/>
                <w:lang w:eastAsia="zh-CN"/>
              </w:rPr>
              <w:t>项的第一个方框</w:t>
            </w:r>
            <w:r w:rsidRPr="005017DA">
              <w:rPr>
                <w:rFonts w:hint="eastAsia"/>
                <w:sz w:val="20"/>
                <w:u w:val="single"/>
                <w:lang w:eastAsia="zh-CN"/>
              </w:rPr>
              <w:t>以及</w:t>
            </w:r>
            <w:r w:rsidRPr="005017DA">
              <w:rPr>
                <w:rFonts w:hint="eastAsia"/>
                <w:sz w:val="20"/>
                <w:lang w:eastAsia="zh-CN"/>
              </w:rPr>
              <w:t>第</w:t>
            </w:r>
            <w:r w:rsidRPr="005017DA">
              <w:rPr>
                <w:rFonts w:hint="eastAsia"/>
                <w:sz w:val="20"/>
                <w:lang w:eastAsia="zh-CN"/>
              </w:rPr>
              <w:t>3</w:t>
            </w:r>
            <w:r w:rsidRPr="005017DA">
              <w:rPr>
                <w:rFonts w:hint="eastAsia"/>
                <w:sz w:val="20"/>
                <w:lang w:eastAsia="zh-CN"/>
              </w:rPr>
              <w:t>项的第一个方框，请跳过该步骤，转到第</w:t>
            </w:r>
            <w:r w:rsidRPr="005017DA">
              <w:rPr>
                <w:sz w:val="20"/>
                <w:lang w:eastAsia="zh-CN"/>
              </w:rPr>
              <w:t>5</w:t>
            </w:r>
            <w:r w:rsidRPr="005017DA">
              <w:rPr>
                <w:rFonts w:hint="eastAsia"/>
                <w:sz w:val="20"/>
                <w:lang w:eastAsia="zh-CN"/>
              </w:rPr>
              <w:t>项。</w:t>
            </w:r>
          </w:p>
          <w:p w14:paraId="569C132F" w14:textId="77777777" w:rsidR="00C871B4" w:rsidRPr="005017DA" w:rsidRDefault="00C871B4" w:rsidP="00702A97">
            <w:pPr>
              <w:overflowPunct/>
              <w:autoSpaceDE/>
              <w:autoSpaceDN/>
              <w:adjustRightInd/>
              <w:ind w:firstLineChars="200" w:firstLine="400"/>
              <w:textAlignment w:val="auto"/>
              <w:rPr>
                <w:sz w:val="20"/>
                <w:lang w:eastAsia="zh-CN"/>
              </w:rPr>
            </w:pPr>
          </w:p>
          <w:p w14:paraId="3C98CF36" w14:textId="77777777" w:rsidR="00C871B4" w:rsidRDefault="00C871B4" w:rsidP="00702A97">
            <w:pPr>
              <w:overflowPunct/>
              <w:autoSpaceDE/>
              <w:autoSpaceDN/>
              <w:adjustRightInd/>
              <w:ind w:firstLineChars="200" w:firstLine="400"/>
              <w:textAlignment w:val="auto"/>
              <w:rPr>
                <w:sz w:val="20"/>
                <w:lang w:eastAsia="zh-CN"/>
              </w:rPr>
            </w:pPr>
            <w:r w:rsidRPr="005017DA">
              <w:rPr>
                <w:rFonts w:hint="eastAsia"/>
                <w:sz w:val="20"/>
                <w:lang w:eastAsia="zh-CN"/>
              </w:rPr>
              <w:t>请列出您和</w:t>
            </w:r>
            <w:r w:rsidRPr="005017DA">
              <w:rPr>
                <w:sz w:val="20"/>
                <w:lang w:eastAsia="zh-CN"/>
              </w:rPr>
              <w:t>/</w:t>
            </w:r>
            <w:r w:rsidRPr="005017DA">
              <w:rPr>
                <w:rFonts w:hint="eastAsia"/>
                <w:sz w:val="20"/>
                <w:lang w:eastAsia="zh-CN"/>
              </w:rPr>
              <w:t>或您直系亲属在您执行公务期间</w:t>
            </w:r>
            <w:r w:rsidRPr="005017DA">
              <w:rPr>
                <w:rFonts w:hint="eastAsia"/>
                <w:b/>
                <w:bCs/>
                <w:sz w:val="20"/>
                <w:lang w:eastAsia="zh-CN"/>
              </w:rPr>
              <w:t>可能或可能被视为影响到</w:t>
            </w:r>
            <w:r w:rsidRPr="005017DA">
              <w:rPr>
                <w:rFonts w:hint="eastAsia"/>
                <w:sz w:val="20"/>
                <w:lang w:eastAsia="zh-CN"/>
              </w:rPr>
              <w:t>您所做决定或所采取行动或所提供建议的个人、财务和其它利益。也请陈述您认为这些利益将或被视为将影响到您所做决定或所采取行动或所提供建议的理由。</w:t>
            </w:r>
          </w:p>
          <w:p w14:paraId="4D521BFD" w14:textId="77777777" w:rsidR="00C871B4" w:rsidRPr="005017DA" w:rsidRDefault="00C871B4" w:rsidP="00702A97">
            <w:pPr>
              <w:overflowPunct/>
              <w:autoSpaceDE/>
              <w:autoSpaceDN/>
              <w:adjustRightInd/>
              <w:ind w:firstLineChars="200" w:firstLine="400"/>
              <w:textAlignment w:val="auto"/>
              <w:rPr>
                <w:sz w:val="20"/>
                <w:lang w:eastAsia="zh-CN"/>
              </w:rPr>
            </w:pPr>
          </w:p>
          <w:p w14:paraId="62089CCA" w14:textId="77777777" w:rsidR="00C871B4" w:rsidRPr="005017DA" w:rsidRDefault="00C871B4" w:rsidP="00702A97">
            <w:pPr>
              <w:overflowPunct/>
              <w:autoSpaceDE/>
              <w:autoSpaceDN/>
              <w:adjustRightInd/>
              <w:ind w:firstLineChars="200" w:firstLine="400"/>
              <w:textAlignment w:val="auto"/>
              <w:rPr>
                <w:sz w:val="20"/>
                <w:lang w:eastAsia="zh-CN"/>
              </w:rPr>
            </w:pPr>
            <w:r w:rsidRPr="005017DA">
              <w:rPr>
                <w:rFonts w:hint="eastAsia"/>
                <w:sz w:val="20"/>
                <w:lang w:eastAsia="zh-CN"/>
              </w:rPr>
              <w:t>您可能需要披露的利益种类包括房地产投资、股权、信托和委托公司、公司管理人身份或合伙人身份、与游说集团成员的关系、其他重大收入来源、重大债务、礼物、私人企业、雇用、自愿、社会或个人关系等。</w:t>
            </w:r>
          </w:p>
          <w:p w14:paraId="7F73D017" w14:textId="77777777" w:rsidR="00C871B4" w:rsidRPr="005017DA" w:rsidRDefault="00C871B4" w:rsidP="00702A97">
            <w:pPr>
              <w:spacing w:after="200"/>
              <w:rPr>
                <w:sz w:val="20"/>
              </w:rPr>
            </w:pPr>
            <w:r w:rsidRPr="005017D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71B4" w:rsidRPr="007750D6" w14:paraId="1F079AFE" w14:textId="77777777" w:rsidTr="00702A97">
        <w:trPr>
          <w:jc w:val="center"/>
        </w:trPr>
        <w:tc>
          <w:tcPr>
            <w:tcW w:w="2521" w:type="dxa"/>
            <w:tcBorders>
              <w:bottom w:val="single" w:sz="4" w:space="0" w:color="000000"/>
              <w:right w:val="nil"/>
            </w:tcBorders>
            <w:tcMar>
              <w:top w:w="108" w:type="dxa"/>
              <w:left w:w="108" w:type="dxa"/>
              <w:bottom w:w="108" w:type="dxa"/>
              <w:right w:w="108" w:type="dxa"/>
            </w:tcMar>
          </w:tcPr>
          <w:p w14:paraId="21301499" w14:textId="77777777" w:rsidR="00C871B4" w:rsidRPr="005017DA" w:rsidRDefault="00C871B4" w:rsidP="00702A97">
            <w:pPr>
              <w:tabs>
                <w:tab w:val="clear" w:pos="567"/>
                <w:tab w:val="left" w:pos="720"/>
              </w:tabs>
              <w:spacing w:before="0"/>
              <w:rPr>
                <w:sz w:val="20"/>
              </w:rPr>
            </w:pPr>
          </w:p>
        </w:tc>
        <w:tc>
          <w:tcPr>
            <w:tcW w:w="284" w:type="dxa"/>
            <w:tcBorders>
              <w:left w:val="nil"/>
              <w:bottom w:val="nil"/>
              <w:right w:val="nil"/>
            </w:tcBorders>
          </w:tcPr>
          <w:p w14:paraId="4C92F8C3" w14:textId="77777777" w:rsidR="00C871B4" w:rsidRPr="005017DA" w:rsidRDefault="00C871B4" w:rsidP="00702A97">
            <w:pPr>
              <w:tabs>
                <w:tab w:val="clear" w:pos="567"/>
                <w:tab w:val="left" w:pos="720"/>
              </w:tabs>
              <w:spacing w:before="0"/>
              <w:rPr>
                <w:sz w:val="20"/>
              </w:rPr>
            </w:pPr>
          </w:p>
        </w:tc>
        <w:tc>
          <w:tcPr>
            <w:tcW w:w="2551" w:type="dxa"/>
            <w:tcBorders>
              <w:left w:val="nil"/>
              <w:bottom w:val="single" w:sz="4" w:space="0" w:color="000000"/>
              <w:right w:val="nil"/>
            </w:tcBorders>
          </w:tcPr>
          <w:p w14:paraId="3D5E401C" w14:textId="77777777" w:rsidR="00C871B4" w:rsidRPr="005017DA" w:rsidRDefault="00C871B4" w:rsidP="00702A97">
            <w:pPr>
              <w:tabs>
                <w:tab w:val="clear" w:pos="567"/>
                <w:tab w:val="left" w:pos="720"/>
              </w:tabs>
              <w:spacing w:before="0"/>
              <w:rPr>
                <w:sz w:val="20"/>
              </w:rPr>
            </w:pPr>
          </w:p>
        </w:tc>
        <w:tc>
          <w:tcPr>
            <w:tcW w:w="284" w:type="dxa"/>
            <w:tcBorders>
              <w:left w:val="nil"/>
              <w:bottom w:val="nil"/>
              <w:right w:val="nil"/>
            </w:tcBorders>
          </w:tcPr>
          <w:p w14:paraId="63CE41E5" w14:textId="77777777" w:rsidR="00C871B4" w:rsidRPr="005017DA" w:rsidRDefault="00C871B4" w:rsidP="00702A97">
            <w:pPr>
              <w:tabs>
                <w:tab w:val="clear" w:pos="567"/>
                <w:tab w:val="left" w:pos="720"/>
              </w:tabs>
              <w:spacing w:before="0"/>
              <w:rPr>
                <w:sz w:val="20"/>
              </w:rPr>
            </w:pPr>
          </w:p>
        </w:tc>
        <w:tc>
          <w:tcPr>
            <w:tcW w:w="2525" w:type="dxa"/>
            <w:tcBorders>
              <w:left w:val="nil"/>
              <w:bottom w:val="single" w:sz="4" w:space="0" w:color="000000"/>
            </w:tcBorders>
          </w:tcPr>
          <w:p w14:paraId="7AC2D238" w14:textId="77777777" w:rsidR="00C871B4" w:rsidRPr="005017DA" w:rsidRDefault="00C871B4" w:rsidP="00702A97">
            <w:pPr>
              <w:tabs>
                <w:tab w:val="clear" w:pos="567"/>
                <w:tab w:val="left" w:pos="720"/>
              </w:tabs>
              <w:spacing w:before="0"/>
              <w:rPr>
                <w:sz w:val="20"/>
              </w:rPr>
            </w:pPr>
          </w:p>
        </w:tc>
      </w:tr>
      <w:tr w:rsidR="00C871B4" w:rsidRPr="00086498" w14:paraId="03366DDB" w14:textId="77777777" w:rsidTr="00702A97">
        <w:trPr>
          <w:jc w:val="center"/>
        </w:trPr>
        <w:tc>
          <w:tcPr>
            <w:tcW w:w="2521" w:type="dxa"/>
            <w:tcBorders>
              <w:right w:val="nil"/>
            </w:tcBorders>
            <w:tcMar>
              <w:top w:w="108" w:type="dxa"/>
              <w:left w:w="108" w:type="dxa"/>
              <w:bottom w:w="108" w:type="dxa"/>
              <w:right w:w="108" w:type="dxa"/>
            </w:tcMar>
          </w:tcPr>
          <w:p w14:paraId="01D1C470"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签字</w:t>
            </w:r>
          </w:p>
        </w:tc>
        <w:tc>
          <w:tcPr>
            <w:tcW w:w="284" w:type="dxa"/>
            <w:tcBorders>
              <w:top w:val="nil"/>
              <w:left w:val="nil"/>
              <w:right w:val="nil"/>
            </w:tcBorders>
          </w:tcPr>
          <w:p w14:paraId="6769BF12" w14:textId="77777777" w:rsidR="00C871B4" w:rsidRPr="005017DA" w:rsidRDefault="00C871B4" w:rsidP="00702A97">
            <w:pPr>
              <w:tabs>
                <w:tab w:val="clear" w:pos="567"/>
                <w:tab w:val="left" w:pos="720"/>
              </w:tabs>
              <w:spacing w:before="0"/>
              <w:jc w:val="center"/>
              <w:rPr>
                <w:rFonts w:ascii="SimSun" w:hAnsi="SimSun"/>
                <w:sz w:val="20"/>
              </w:rPr>
            </w:pPr>
          </w:p>
        </w:tc>
        <w:tc>
          <w:tcPr>
            <w:tcW w:w="2551" w:type="dxa"/>
            <w:tcBorders>
              <w:left w:val="nil"/>
              <w:right w:val="nil"/>
            </w:tcBorders>
          </w:tcPr>
          <w:p w14:paraId="5ED41332"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姓名</w:t>
            </w:r>
          </w:p>
        </w:tc>
        <w:tc>
          <w:tcPr>
            <w:tcW w:w="284" w:type="dxa"/>
            <w:tcBorders>
              <w:top w:val="nil"/>
              <w:left w:val="nil"/>
              <w:right w:val="nil"/>
            </w:tcBorders>
          </w:tcPr>
          <w:p w14:paraId="08F14719" w14:textId="77777777" w:rsidR="00C871B4" w:rsidRPr="005017DA" w:rsidRDefault="00C871B4" w:rsidP="00702A97">
            <w:pPr>
              <w:tabs>
                <w:tab w:val="clear" w:pos="567"/>
                <w:tab w:val="left" w:pos="720"/>
              </w:tabs>
              <w:spacing w:before="0"/>
              <w:jc w:val="center"/>
              <w:rPr>
                <w:rFonts w:ascii="SimSun" w:hAnsi="SimSun"/>
                <w:sz w:val="20"/>
              </w:rPr>
            </w:pPr>
          </w:p>
        </w:tc>
        <w:tc>
          <w:tcPr>
            <w:tcW w:w="2525" w:type="dxa"/>
            <w:tcBorders>
              <w:left w:val="nil"/>
            </w:tcBorders>
          </w:tcPr>
          <w:p w14:paraId="2B414D12" w14:textId="77777777" w:rsidR="00C871B4" w:rsidRPr="005017DA" w:rsidRDefault="00C871B4" w:rsidP="00702A97">
            <w:pPr>
              <w:tabs>
                <w:tab w:val="clear" w:pos="567"/>
                <w:tab w:val="left" w:pos="720"/>
              </w:tabs>
              <w:spacing w:before="0"/>
              <w:jc w:val="center"/>
              <w:rPr>
                <w:rFonts w:ascii="SimSun" w:hAnsi="SimSun"/>
                <w:sz w:val="20"/>
              </w:rPr>
            </w:pPr>
            <w:r w:rsidRPr="005017DA">
              <w:rPr>
                <w:rFonts w:ascii="SimSun" w:hAnsi="SimSun" w:hint="eastAsia"/>
                <w:sz w:val="20"/>
              </w:rPr>
              <w:t>日期</w:t>
            </w:r>
          </w:p>
        </w:tc>
      </w:tr>
    </w:tbl>
    <w:p w14:paraId="5A211484" w14:textId="77777777" w:rsidR="00C871B4" w:rsidRDefault="00C871B4" w:rsidP="00C871B4">
      <w:pPr>
        <w:rPr>
          <w:lang w:eastAsia="zh-CN"/>
        </w:rPr>
      </w:pPr>
    </w:p>
    <w:p w14:paraId="421D015E" w14:textId="77777777" w:rsidR="00C871B4" w:rsidRDefault="00C871B4" w:rsidP="00C871B4">
      <w:pPr>
        <w:tabs>
          <w:tab w:val="clear" w:pos="567"/>
          <w:tab w:val="clear" w:pos="1134"/>
          <w:tab w:val="clear" w:pos="1701"/>
          <w:tab w:val="clear" w:pos="2268"/>
          <w:tab w:val="clear" w:pos="2835"/>
        </w:tabs>
        <w:overflowPunct/>
        <w:autoSpaceDE/>
        <w:autoSpaceDN/>
        <w:adjustRightInd/>
        <w:spacing w:before="0"/>
        <w:textAlignment w:val="auto"/>
        <w:rPr>
          <w:lang w:eastAsia="zh-CN"/>
        </w:rPr>
      </w:pPr>
    </w:p>
    <w:p w14:paraId="6DCA55D4" w14:textId="77777777" w:rsidR="00C871B4" w:rsidRDefault="00C871B4" w:rsidP="00C871B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064B8853" w14:textId="77777777" w:rsidR="00C871B4" w:rsidRPr="00FE27C7" w:rsidRDefault="00C871B4" w:rsidP="00C871B4">
      <w:pPr>
        <w:pStyle w:val="Tabletitle"/>
        <w:rPr>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3/4</w:t>
      </w:r>
      <w:r w:rsidRPr="00FE27C7">
        <w:rPr>
          <w:rFonts w:hint="eastAsia"/>
          <w:lang w:eastAsia="zh-CN"/>
        </w:rPr>
        <w:t>页）</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1"/>
        <w:gridCol w:w="284"/>
        <w:gridCol w:w="2551"/>
        <w:gridCol w:w="284"/>
        <w:gridCol w:w="2525"/>
      </w:tblGrid>
      <w:tr w:rsidR="00C871B4" w:rsidRPr="00FE27C7" w14:paraId="5CFA5C77" w14:textId="77777777" w:rsidTr="00702A97">
        <w:trPr>
          <w:jc w:val="center"/>
        </w:trPr>
        <w:tc>
          <w:tcPr>
            <w:tcW w:w="8165" w:type="dxa"/>
            <w:gridSpan w:val="5"/>
            <w:shd w:val="clear" w:color="auto" w:fill="D9D9D9"/>
          </w:tcPr>
          <w:p w14:paraId="1AB9979F" w14:textId="77777777" w:rsidR="00C871B4" w:rsidRPr="005017DA" w:rsidRDefault="00C871B4" w:rsidP="00702A97">
            <w:pPr>
              <w:pStyle w:val="Tabletext"/>
              <w:rPr>
                <w:szCs w:val="22"/>
              </w:rPr>
            </w:pPr>
            <w:r w:rsidRPr="00C24CCA">
              <w:rPr>
                <w:b/>
                <w:bCs/>
              </w:rPr>
              <w:t>5</w:t>
            </w:r>
            <w:r w:rsidRPr="00C24CCA">
              <w:rPr>
                <w:b/>
                <w:bCs/>
              </w:rPr>
              <w:tab/>
            </w:r>
            <w:r w:rsidRPr="00C24CCA">
              <w:rPr>
                <w:rFonts w:hint="eastAsia"/>
                <w:b/>
                <w:bCs/>
              </w:rPr>
              <w:t>声明</w:t>
            </w:r>
          </w:p>
        </w:tc>
      </w:tr>
      <w:tr w:rsidR="00C871B4" w:rsidRPr="005017DA" w14:paraId="26797728" w14:textId="77777777" w:rsidTr="00702A97">
        <w:trPr>
          <w:jc w:val="center"/>
        </w:trPr>
        <w:tc>
          <w:tcPr>
            <w:tcW w:w="8165" w:type="dxa"/>
            <w:gridSpan w:val="5"/>
            <w:tcMar>
              <w:top w:w="108" w:type="dxa"/>
              <w:left w:w="108" w:type="dxa"/>
              <w:bottom w:w="108" w:type="dxa"/>
              <w:right w:w="108" w:type="dxa"/>
            </w:tcMar>
          </w:tcPr>
          <w:p w14:paraId="0BBA39CB" w14:textId="77777777" w:rsidR="00C871B4" w:rsidRPr="003D7BA8" w:rsidRDefault="00C871B4" w:rsidP="00702A97">
            <w:pPr>
              <w:rPr>
                <w:lang w:eastAsia="zh-CN"/>
              </w:rPr>
            </w:pPr>
            <w:r w:rsidRPr="00FC5B10">
              <w:rPr>
                <w:b/>
                <w:bCs/>
                <w:sz w:val="20"/>
                <w:lang w:eastAsia="zh-CN"/>
              </w:rPr>
              <w:t>本人声明：</w:t>
            </w:r>
          </w:p>
          <w:p w14:paraId="0247DE31" w14:textId="77777777" w:rsidR="00C871B4" w:rsidRPr="005017DA" w:rsidRDefault="00C871B4" w:rsidP="00702A97">
            <w:pPr>
              <w:pStyle w:val="enumlev1"/>
              <w:tabs>
                <w:tab w:val="left" w:pos="624"/>
              </w:tabs>
              <w:ind w:left="624" w:hanging="340"/>
              <w:rPr>
                <w:rFonts w:asciiTheme="minorHAnsi" w:hAnsiTheme="minorHAnsi"/>
                <w:sz w:val="20"/>
                <w:lang w:eastAsia="zh-CN"/>
              </w:rPr>
            </w:pPr>
            <w:r w:rsidRPr="005017DA">
              <w:rPr>
                <w:rFonts w:asciiTheme="minorHAnsi" w:hAnsiTheme="minorHAnsi"/>
                <w:sz w:val="20"/>
                <w:lang w:eastAsia="zh-CN"/>
              </w:rPr>
              <w:t>•</w:t>
            </w:r>
            <w:r w:rsidRPr="005017DA">
              <w:rPr>
                <w:rFonts w:asciiTheme="minorHAnsi" w:hAnsiTheme="minorHAnsi"/>
                <w:b/>
                <w:bCs/>
                <w:sz w:val="20"/>
                <w:lang w:eastAsia="zh-CN"/>
              </w:rPr>
              <w:tab/>
            </w:r>
            <w:r w:rsidRPr="005017DA">
              <w:rPr>
                <w:rFonts w:asciiTheme="minorHAnsi" w:hAnsi="SimSun"/>
                <w:sz w:val="20"/>
                <w:lang w:eastAsia="zh-CN"/>
              </w:rPr>
              <w:t>作为</w:t>
            </w:r>
            <w:r w:rsidRPr="005017DA">
              <w:rPr>
                <w:rFonts w:asciiTheme="minorHAnsi" w:hAnsi="SimSun"/>
                <w:b/>
                <w:bCs/>
                <w:sz w:val="20"/>
                <w:lang w:eastAsia="zh-CN"/>
              </w:rPr>
              <w:t>独立管理顾问委员会</w:t>
            </w:r>
            <w:r w:rsidRPr="005017DA">
              <w:rPr>
                <w:rFonts w:asciiTheme="minorHAnsi" w:hAnsi="SimSun"/>
                <w:sz w:val="20"/>
                <w:lang w:eastAsia="zh-CN"/>
              </w:rPr>
              <w:t>委员，意识到根据其职责范围，本人有义务：</w:t>
            </w:r>
          </w:p>
          <w:p w14:paraId="1A23AF2E" w14:textId="77777777" w:rsidR="00C871B4" w:rsidRPr="005017DA" w:rsidRDefault="00C871B4" w:rsidP="00702A97">
            <w:pPr>
              <w:pStyle w:val="enumlev2"/>
              <w:tabs>
                <w:tab w:val="clear" w:pos="1134"/>
                <w:tab w:val="clear" w:pos="1701"/>
                <w:tab w:val="left" w:pos="964"/>
                <w:tab w:val="left" w:pos="1137"/>
                <w:tab w:val="left" w:pos="1563"/>
              </w:tabs>
              <w:ind w:left="964" w:hanging="340"/>
              <w:rPr>
                <w:rFonts w:asciiTheme="minorHAnsi" w:hAnsiTheme="minorHAnsi"/>
                <w:sz w:val="20"/>
                <w:lang w:eastAsia="zh-CN"/>
              </w:rPr>
            </w:pPr>
            <w:r>
              <w:rPr>
                <w:rFonts w:asciiTheme="minorHAnsi" w:hAnsi="Times New Roman"/>
                <w:sz w:val="20"/>
                <w:lang w:val="en-US" w:eastAsia="zh-CN"/>
              </w:rPr>
              <w:t>–</w:t>
            </w:r>
            <w:r w:rsidRPr="005017DA">
              <w:rPr>
                <w:rFonts w:asciiTheme="minorHAnsi" w:hAnsiTheme="minorHAnsi"/>
                <w:b/>
                <w:bCs/>
                <w:sz w:val="20"/>
                <w:lang w:eastAsia="zh-CN"/>
              </w:rPr>
              <w:tab/>
            </w:r>
            <w:r w:rsidRPr="005017DA">
              <w:rPr>
                <w:rFonts w:asciiTheme="minorHAnsi" w:hAnsi="SimSun"/>
                <w:sz w:val="20"/>
                <w:lang w:eastAsia="zh-CN"/>
              </w:rPr>
              <w:t>披露并采取合理措施防止与本人作为独立管理顾问委员会委员有关的（现实或明显的）利益冲突；且</w:t>
            </w:r>
          </w:p>
          <w:p w14:paraId="66044616" w14:textId="77777777" w:rsidR="00C871B4" w:rsidRPr="005017DA" w:rsidRDefault="00C871B4" w:rsidP="00702A97">
            <w:pPr>
              <w:pStyle w:val="enumlev2"/>
              <w:tabs>
                <w:tab w:val="clear" w:pos="1134"/>
                <w:tab w:val="clear" w:pos="1701"/>
                <w:tab w:val="left" w:pos="964"/>
                <w:tab w:val="left" w:pos="1137"/>
                <w:tab w:val="left" w:pos="1563"/>
              </w:tabs>
              <w:ind w:left="964" w:hanging="340"/>
              <w:rPr>
                <w:rFonts w:asciiTheme="minorHAnsi" w:hAnsiTheme="minorHAnsi"/>
                <w:sz w:val="20"/>
                <w:lang w:eastAsia="zh-CN"/>
              </w:rPr>
            </w:pPr>
            <w:r>
              <w:rPr>
                <w:rFonts w:asciiTheme="minorHAnsi" w:hAnsi="Times New Roman"/>
                <w:sz w:val="20"/>
                <w:lang w:val="en-US" w:eastAsia="zh-CN"/>
              </w:rPr>
              <w:t>–</w:t>
            </w:r>
            <w:r w:rsidRPr="005017DA">
              <w:rPr>
                <w:rFonts w:asciiTheme="minorHAnsi" w:hAnsiTheme="minorHAnsi"/>
                <w:b/>
                <w:bCs/>
                <w:sz w:val="20"/>
                <w:lang w:eastAsia="zh-CN"/>
              </w:rPr>
              <w:tab/>
            </w:r>
            <w:r w:rsidRPr="005017DA">
              <w:rPr>
                <w:rFonts w:asciiTheme="minorHAnsi" w:hAnsi="SimSun"/>
                <w:sz w:val="20"/>
                <w:lang w:eastAsia="zh-CN"/>
              </w:rPr>
              <w:t>不得不当地使用</w:t>
            </w:r>
            <w:r w:rsidRPr="005017DA">
              <w:rPr>
                <w:rFonts w:asciiTheme="minorHAnsi" w:hAnsiTheme="minorHAnsi"/>
                <w:sz w:val="20"/>
                <w:lang w:eastAsia="zh-CN"/>
              </w:rPr>
              <w:t>(a)</w:t>
            </w:r>
            <w:r w:rsidRPr="005017DA">
              <w:rPr>
                <w:rFonts w:asciiTheme="minorHAnsi" w:hAnsi="SimSun"/>
                <w:sz w:val="20"/>
                <w:lang w:eastAsia="zh-CN"/>
              </w:rPr>
              <w:t>内幕消息或</w:t>
            </w:r>
            <w:r w:rsidRPr="005017DA">
              <w:rPr>
                <w:rFonts w:asciiTheme="minorHAnsi" w:hAnsiTheme="minorHAnsi"/>
                <w:sz w:val="20"/>
                <w:lang w:eastAsia="zh-CN"/>
              </w:rPr>
              <w:t>(b)</w:t>
            </w:r>
            <w:r w:rsidRPr="005017DA">
              <w:rPr>
                <w:rFonts w:asciiTheme="minorHAnsi" w:hAnsi="SimSun"/>
                <w:sz w:val="20"/>
                <w:lang w:eastAsia="zh-CN"/>
              </w:rPr>
              <w:t>本人的职务、地位、权力或职权为本人或任何其他人获得或谋取好处和利益。</w:t>
            </w:r>
          </w:p>
          <w:p w14:paraId="4D01AAAF" w14:textId="77777777" w:rsidR="00C871B4" w:rsidRPr="003D7BA8" w:rsidRDefault="00C871B4" w:rsidP="00702A97">
            <w:pPr>
              <w:rPr>
                <w:lang w:eastAsia="zh-CN"/>
              </w:rPr>
            </w:pPr>
            <w:r w:rsidRPr="00FC5B10">
              <w:rPr>
                <w:b/>
                <w:bCs/>
                <w:sz w:val="20"/>
                <w:lang w:eastAsia="zh-CN"/>
              </w:rPr>
              <w:t>本人声明：</w:t>
            </w:r>
          </w:p>
          <w:p w14:paraId="53FDDC9B" w14:textId="77777777" w:rsidR="00C871B4" w:rsidRPr="005017DA" w:rsidRDefault="00C871B4" w:rsidP="00702A97">
            <w:pPr>
              <w:pStyle w:val="enumlev1"/>
              <w:tabs>
                <w:tab w:val="left" w:pos="624"/>
              </w:tabs>
              <w:ind w:left="624" w:hanging="340"/>
              <w:rPr>
                <w:rFonts w:asciiTheme="minorHAnsi" w:hAnsiTheme="minorHAnsi"/>
                <w:sz w:val="20"/>
                <w:lang w:eastAsia="zh-CN"/>
              </w:rPr>
            </w:pPr>
            <w:r w:rsidRPr="005017DA">
              <w:rPr>
                <w:rFonts w:asciiTheme="minorHAnsi" w:hAnsiTheme="minorHAnsi"/>
                <w:sz w:val="20"/>
                <w:lang w:eastAsia="zh-CN"/>
              </w:rPr>
              <w:t>•</w:t>
            </w:r>
            <w:r w:rsidRPr="005017DA">
              <w:rPr>
                <w:rFonts w:asciiTheme="minorHAnsi" w:hAnsiTheme="minorHAnsi"/>
                <w:b/>
                <w:bCs/>
                <w:sz w:val="20"/>
                <w:lang w:eastAsia="zh-CN"/>
              </w:rPr>
              <w:tab/>
            </w:r>
            <w:r w:rsidRPr="005017DA">
              <w:rPr>
                <w:rFonts w:asciiTheme="minorHAnsi" w:hAnsi="SimSun"/>
                <w:sz w:val="20"/>
                <w:lang w:eastAsia="zh-CN"/>
              </w:rPr>
              <w:t>本人已研读独立管理顾问委员会的职责范围并理解本人需要披露在担任独立管理顾问委员会委员执行公务期间可能或可能被视为影响到本人所做出决定或所提供建议的所有个人、财务和其它利益。</w:t>
            </w:r>
          </w:p>
          <w:p w14:paraId="4D0508C4" w14:textId="77777777" w:rsidR="00C871B4" w:rsidRPr="005017DA" w:rsidRDefault="00C871B4" w:rsidP="00702A97">
            <w:pPr>
              <w:pStyle w:val="enumlev1"/>
              <w:tabs>
                <w:tab w:val="left" w:pos="624"/>
              </w:tabs>
              <w:ind w:left="624" w:hanging="340"/>
              <w:rPr>
                <w:rFonts w:asciiTheme="minorHAnsi" w:hAnsiTheme="minorHAnsi"/>
                <w:sz w:val="20"/>
                <w:lang w:eastAsia="zh-CN"/>
              </w:rPr>
            </w:pPr>
            <w:r w:rsidRPr="005017DA">
              <w:rPr>
                <w:rFonts w:asciiTheme="minorHAnsi" w:hAnsiTheme="minorHAnsi"/>
                <w:sz w:val="20"/>
                <w:lang w:eastAsia="zh-CN"/>
              </w:rPr>
              <w:t>•</w:t>
            </w:r>
            <w:r w:rsidRPr="005017DA">
              <w:rPr>
                <w:rFonts w:asciiTheme="minorHAnsi" w:hAnsiTheme="minorHAnsi"/>
                <w:b/>
                <w:bCs/>
                <w:sz w:val="20"/>
                <w:lang w:eastAsia="zh-CN"/>
              </w:rPr>
              <w:tab/>
            </w:r>
            <w:r w:rsidRPr="005017DA">
              <w:rPr>
                <w:rFonts w:asciiTheme="minorHAnsi" w:hAnsi="SimSun"/>
                <w:sz w:val="20"/>
                <w:lang w:eastAsia="zh-CN"/>
              </w:rPr>
              <w:t>当本人的个人状况或工作职责发生变化，以致于可能影响到本次披露的内容时，本人保证将立即通知独立管理顾问委员会主席（后者将通知理事会主席）并利用此申报表提供修正披露。</w:t>
            </w:r>
          </w:p>
          <w:p w14:paraId="552E149A" w14:textId="77777777" w:rsidR="00C871B4" w:rsidRPr="005017DA" w:rsidRDefault="00C871B4" w:rsidP="00702A97">
            <w:pPr>
              <w:pStyle w:val="enumlev1"/>
              <w:tabs>
                <w:tab w:val="left" w:pos="624"/>
              </w:tabs>
              <w:ind w:left="624" w:hanging="340"/>
              <w:rPr>
                <w:rFonts w:asciiTheme="minorHAnsi" w:hAnsiTheme="minorHAnsi"/>
                <w:sz w:val="20"/>
                <w:lang w:eastAsia="zh-CN"/>
              </w:rPr>
            </w:pPr>
            <w:r w:rsidRPr="005017DA">
              <w:rPr>
                <w:rFonts w:asciiTheme="minorHAnsi" w:hAnsiTheme="minorHAnsi"/>
                <w:sz w:val="20"/>
                <w:lang w:eastAsia="zh-CN"/>
              </w:rPr>
              <w:t>•</w:t>
            </w:r>
            <w:r w:rsidRPr="005017DA">
              <w:rPr>
                <w:rFonts w:asciiTheme="minorHAnsi" w:hAnsiTheme="minorHAnsi"/>
                <w:b/>
                <w:bCs/>
                <w:sz w:val="20"/>
                <w:lang w:eastAsia="zh-CN"/>
              </w:rPr>
              <w:tab/>
            </w:r>
            <w:r w:rsidRPr="005017DA">
              <w:rPr>
                <w:rFonts w:asciiTheme="minorHAnsi" w:hAnsi="SimSun"/>
                <w:sz w:val="20"/>
                <w:lang w:eastAsia="zh-CN"/>
              </w:rPr>
              <w:t>如在执行公务期间出现本人认为将可能或可能被视为影响到本人所做决定或所提供建议的情况时，本人保证将披露本人所知晓的直系亲属的所有个人、财务或其它利益。</w:t>
            </w:r>
          </w:p>
          <w:p w14:paraId="63D94A22" w14:textId="77777777" w:rsidR="00C871B4" w:rsidRPr="005017DA" w:rsidRDefault="00C871B4" w:rsidP="00702A97">
            <w:pPr>
              <w:pStyle w:val="enumlev1"/>
              <w:tabs>
                <w:tab w:val="left" w:pos="624"/>
              </w:tabs>
              <w:ind w:left="624" w:hanging="340"/>
              <w:rPr>
                <w:rFonts w:asciiTheme="minorHAnsi" w:hAnsiTheme="minorHAnsi"/>
                <w:sz w:val="20"/>
                <w:lang w:val="en-US" w:eastAsia="zh-CN"/>
              </w:rPr>
            </w:pPr>
            <w:r w:rsidRPr="005017DA">
              <w:rPr>
                <w:rFonts w:asciiTheme="minorHAnsi" w:hAnsiTheme="minorHAnsi"/>
                <w:sz w:val="20"/>
                <w:lang w:eastAsia="zh-CN"/>
              </w:rPr>
              <w:t>•</w:t>
            </w:r>
            <w:r w:rsidRPr="005017DA">
              <w:rPr>
                <w:rFonts w:asciiTheme="minorHAnsi" w:hAnsiTheme="minorHAnsi"/>
                <w:b/>
                <w:bCs/>
                <w:sz w:val="20"/>
                <w:lang w:eastAsia="zh-CN"/>
              </w:rPr>
              <w:tab/>
            </w:r>
            <w:r w:rsidRPr="005017DA">
              <w:rPr>
                <w:rFonts w:asciiTheme="minorHAnsi" w:hAnsi="SimSun"/>
                <w:sz w:val="20"/>
                <w:lang w:eastAsia="zh-CN"/>
              </w:rPr>
              <w:t>本人理解，国际电联收集个人信息时，将需要本人的家庭成员同意且他或她声明知晓国际电联收集个人信息的意图、授权收集信息的法律要求以及可能向第三方披露个人信息的情况，并表示同意。</w:t>
            </w:r>
          </w:p>
          <w:p w14:paraId="21FDF3AA" w14:textId="77777777" w:rsidR="00C871B4" w:rsidRPr="005017DA" w:rsidRDefault="00C871B4" w:rsidP="00702A97">
            <w:pPr>
              <w:pStyle w:val="enumlev1"/>
              <w:rPr>
                <w:rFonts w:asciiTheme="minorHAnsi" w:hAnsiTheme="minorHAnsi"/>
                <w:sz w:val="20"/>
                <w:lang w:val="en-US" w:eastAsia="zh-CN"/>
              </w:rPr>
            </w:pPr>
          </w:p>
        </w:tc>
      </w:tr>
      <w:tr w:rsidR="00C871B4" w:rsidRPr="005017DA" w14:paraId="0F756822" w14:textId="77777777" w:rsidTr="00702A97">
        <w:trPr>
          <w:jc w:val="center"/>
        </w:trPr>
        <w:tc>
          <w:tcPr>
            <w:tcW w:w="2521" w:type="dxa"/>
            <w:tcBorders>
              <w:bottom w:val="single" w:sz="4" w:space="0" w:color="000000"/>
              <w:right w:val="nil"/>
            </w:tcBorders>
            <w:tcMar>
              <w:top w:w="108" w:type="dxa"/>
              <w:left w:w="108" w:type="dxa"/>
              <w:bottom w:w="108" w:type="dxa"/>
              <w:right w:w="108" w:type="dxa"/>
            </w:tcMar>
          </w:tcPr>
          <w:p w14:paraId="1CDD0E6D" w14:textId="77777777" w:rsidR="00C871B4" w:rsidRPr="005017DA" w:rsidRDefault="00C871B4" w:rsidP="00702A97">
            <w:pPr>
              <w:tabs>
                <w:tab w:val="clear" w:pos="567"/>
                <w:tab w:val="left" w:pos="720"/>
              </w:tabs>
              <w:spacing w:before="0"/>
              <w:rPr>
                <w:rFonts w:asciiTheme="minorHAnsi" w:hAnsiTheme="minorHAnsi"/>
                <w:sz w:val="20"/>
                <w:lang w:eastAsia="zh-CN"/>
              </w:rPr>
            </w:pPr>
          </w:p>
        </w:tc>
        <w:tc>
          <w:tcPr>
            <w:tcW w:w="284" w:type="dxa"/>
            <w:tcBorders>
              <w:left w:val="nil"/>
              <w:bottom w:val="nil"/>
              <w:right w:val="nil"/>
            </w:tcBorders>
          </w:tcPr>
          <w:p w14:paraId="677F3DB8" w14:textId="77777777" w:rsidR="00C871B4" w:rsidRPr="005017DA" w:rsidRDefault="00C871B4" w:rsidP="00702A97">
            <w:pPr>
              <w:tabs>
                <w:tab w:val="clear" w:pos="567"/>
                <w:tab w:val="left" w:pos="720"/>
              </w:tabs>
              <w:spacing w:before="0"/>
              <w:rPr>
                <w:rFonts w:asciiTheme="minorHAnsi" w:hAnsiTheme="minorHAnsi"/>
                <w:sz w:val="20"/>
                <w:lang w:eastAsia="zh-CN"/>
              </w:rPr>
            </w:pPr>
          </w:p>
        </w:tc>
        <w:tc>
          <w:tcPr>
            <w:tcW w:w="2551" w:type="dxa"/>
            <w:tcBorders>
              <w:left w:val="nil"/>
              <w:bottom w:val="single" w:sz="4" w:space="0" w:color="000000"/>
              <w:right w:val="nil"/>
            </w:tcBorders>
          </w:tcPr>
          <w:p w14:paraId="176F98AF" w14:textId="77777777" w:rsidR="00C871B4" w:rsidRPr="005017DA" w:rsidRDefault="00C871B4" w:rsidP="00702A97">
            <w:pPr>
              <w:tabs>
                <w:tab w:val="clear" w:pos="567"/>
                <w:tab w:val="left" w:pos="720"/>
              </w:tabs>
              <w:spacing w:before="0"/>
              <w:rPr>
                <w:rFonts w:asciiTheme="minorHAnsi" w:hAnsiTheme="minorHAnsi"/>
                <w:sz w:val="20"/>
                <w:lang w:eastAsia="zh-CN"/>
              </w:rPr>
            </w:pPr>
          </w:p>
        </w:tc>
        <w:tc>
          <w:tcPr>
            <w:tcW w:w="284" w:type="dxa"/>
            <w:tcBorders>
              <w:left w:val="nil"/>
              <w:bottom w:val="nil"/>
              <w:right w:val="nil"/>
            </w:tcBorders>
          </w:tcPr>
          <w:p w14:paraId="2F412713" w14:textId="77777777" w:rsidR="00C871B4" w:rsidRPr="005017DA" w:rsidRDefault="00C871B4" w:rsidP="00702A97">
            <w:pPr>
              <w:tabs>
                <w:tab w:val="clear" w:pos="567"/>
                <w:tab w:val="left" w:pos="720"/>
              </w:tabs>
              <w:spacing w:before="0"/>
              <w:rPr>
                <w:rFonts w:asciiTheme="minorHAnsi" w:hAnsiTheme="minorHAnsi"/>
                <w:sz w:val="20"/>
                <w:lang w:eastAsia="zh-CN"/>
              </w:rPr>
            </w:pPr>
          </w:p>
        </w:tc>
        <w:tc>
          <w:tcPr>
            <w:tcW w:w="2525" w:type="dxa"/>
            <w:tcBorders>
              <w:left w:val="nil"/>
              <w:bottom w:val="single" w:sz="4" w:space="0" w:color="000000"/>
            </w:tcBorders>
          </w:tcPr>
          <w:p w14:paraId="7184D1E6" w14:textId="77777777" w:rsidR="00C871B4" w:rsidRPr="005017DA" w:rsidRDefault="00C871B4" w:rsidP="00702A97">
            <w:pPr>
              <w:tabs>
                <w:tab w:val="clear" w:pos="567"/>
                <w:tab w:val="left" w:pos="720"/>
              </w:tabs>
              <w:spacing w:before="0"/>
              <w:rPr>
                <w:rFonts w:asciiTheme="minorHAnsi" w:hAnsiTheme="minorHAnsi"/>
                <w:sz w:val="20"/>
                <w:lang w:eastAsia="zh-CN"/>
              </w:rPr>
            </w:pPr>
          </w:p>
        </w:tc>
      </w:tr>
      <w:tr w:rsidR="00C871B4" w:rsidRPr="005017DA" w14:paraId="11DDB009" w14:textId="77777777" w:rsidTr="00702A97">
        <w:trPr>
          <w:jc w:val="center"/>
        </w:trPr>
        <w:tc>
          <w:tcPr>
            <w:tcW w:w="2521" w:type="dxa"/>
            <w:tcBorders>
              <w:right w:val="nil"/>
            </w:tcBorders>
            <w:tcMar>
              <w:top w:w="108" w:type="dxa"/>
              <w:left w:w="108" w:type="dxa"/>
              <w:bottom w:w="108" w:type="dxa"/>
              <w:right w:w="108" w:type="dxa"/>
            </w:tcMar>
          </w:tcPr>
          <w:p w14:paraId="26289255" w14:textId="77777777" w:rsidR="00C871B4" w:rsidRPr="005017DA" w:rsidRDefault="00C871B4" w:rsidP="00702A97">
            <w:pPr>
              <w:tabs>
                <w:tab w:val="clear" w:pos="567"/>
                <w:tab w:val="left" w:pos="720"/>
              </w:tabs>
              <w:spacing w:before="0"/>
              <w:jc w:val="center"/>
              <w:rPr>
                <w:rFonts w:asciiTheme="minorHAnsi" w:hAnsiTheme="minorHAnsi"/>
                <w:sz w:val="20"/>
              </w:rPr>
            </w:pPr>
            <w:r w:rsidRPr="005017DA">
              <w:rPr>
                <w:rFonts w:asciiTheme="minorHAnsi" w:hAnsi="SimSun"/>
                <w:sz w:val="20"/>
              </w:rPr>
              <w:t>签字</w:t>
            </w:r>
          </w:p>
        </w:tc>
        <w:tc>
          <w:tcPr>
            <w:tcW w:w="284" w:type="dxa"/>
            <w:tcBorders>
              <w:top w:val="nil"/>
              <w:left w:val="nil"/>
              <w:right w:val="nil"/>
            </w:tcBorders>
          </w:tcPr>
          <w:p w14:paraId="7D828045" w14:textId="77777777" w:rsidR="00C871B4" w:rsidRPr="005017DA" w:rsidRDefault="00C871B4" w:rsidP="00702A97">
            <w:pPr>
              <w:tabs>
                <w:tab w:val="clear" w:pos="567"/>
                <w:tab w:val="left" w:pos="720"/>
              </w:tabs>
              <w:spacing w:before="0"/>
              <w:jc w:val="center"/>
              <w:rPr>
                <w:rFonts w:asciiTheme="minorHAnsi" w:hAnsiTheme="minorHAnsi"/>
                <w:sz w:val="20"/>
              </w:rPr>
            </w:pPr>
          </w:p>
        </w:tc>
        <w:tc>
          <w:tcPr>
            <w:tcW w:w="2551" w:type="dxa"/>
            <w:tcBorders>
              <w:left w:val="nil"/>
              <w:right w:val="nil"/>
            </w:tcBorders>
          </w:tcPr>
          <w:p w14:paraId="127FDC84" w14:textId="77777777" w:rsidR="00C871B4" w:rsidRPr="005017DA" w:rsidRDefault="00C871B4" w:rsidP="00702A97">
            <w:pPr>
              <w:tabs>
                <w:tab w:val="clear" w:pos="567"/>
                <w:tab w:val="left" w:pos="720"/>
              </w:tabs>
              <w:spacing w:before="0"/>
              <w:jc w:val="center"/>
              <w:rPr>
                <w:rFonts w:asciiTheme="minorHAnsi" w:hAnsiTheme="minorHAnsi"/>
                <w:sz w:val="20"/>
              </w:rPr>
            </w:pPr>
            <w:r w:rsidRPr="005017DA">
              <w:rPr>
                <w:rFonts w:asciiTheme="minorHAnsi" w:hAnsi="SimSun"/>
                <w:sz w:val="20"/>
              </w:rPr>
              <w:t>姓名</w:t>
            </w:r>
          </w:p>
        </w:tc>
        <w:tc>
          <w:tcPr>
            <w:tcW w:w="284" w:type="dxa"/>
            <w:tcBorders>
              <w:top w:val="nil"/>
              <w:left w:val="nil"/>
              <w:right w:val="nil"/>
            </w:tcBorders>
          </w:tcPr>
          <w:p w14:paraId="4E3B7AC3" w14:textId="77777777" w:rsidR="00C871B4" w:rsidRPr="005017DA" w:rsidRDefault="00C871B4" w:rsidP="00702A97">
            <w:pPr>
              <w:tabs>
                <w:tab w:val="clear" w:pos="567"/>
                <w:tab w:val="left" w:pos="720"/>
              </w:tabs>
              <w:spacing w:before="0"/>
              <w:jc w:val="center"/>
              <w:rPr>
                <w:rFonts w:asciiTheme="minorHAnsi" w:hAnsiTheme="minorHAnsi"/>
                <w:sz w:val="20"/>
              </w:rPr>
            </w:pPr>
          </w:p>
        </w:tc>
        <w:tc>
          <w:tcPr>
            <w:tcW w:w="2525" w:type="dxa"/>
            <w:tcBorders>
              <w:left w:val="nil"/>
            </w:tcBorders>
          </w:tcPr>
          <w:p w14:paraId="5AE15744" w14:textId="77777777" w:rsidR="00C871B4" w:rsidRPr="005017DA" w:rsidRDefault="00C871B4" w:rsidP="00702A97">
            <w:pPr>
              <w:tabs>
                <w:tab w:val="clear" w:pos="567"/>
                <w:tab w:val="left" w:pos="720"/>
              </w:tabs>
              <w:spacing w:before="0"/>
              <w:jc w:val="center"/>
              <w:rPr>
                <w:rFonts w:asciiTheme="minorHAnsi" w:hAnsiTheme="minorHAnsi"/>
                <w:sz w:val="20"/>
              </w:rPr>
            </w:pPr>
            <w:r w:rsidRPr="005017DA">
              <w:rPr>
                <w:rFonts w:asciiTheme="minorHAnsi" w:hAnsi="SimSun"/>
                <w:sz w:val="20"/>
              </w:rPr>
              <w:t>日期</w:t>
            </w:r>
          </w:p>
        </w:tc>
      </w:tr>
    </w:tbl>
    <w:p w14:paraId="00B70511" w14:textId="77777777" w:rsidR="00C871B4" w:rsidRDefault="00C871B4" w:rsidP="00C871B4"/>
    <w:p w14:paraId="084A0EB5" w14:textId="77777777" w:rsidR="00C871B4" w:rsidRDefault="00C871B4" w:rsidP="00C871B4">
      <w:pPr>
        <w:tabs>
          <w:tab w:val="clear" w:pos="567"/>
          <w:tab w:val="clear" w:pos="1134"/>
          <w:tab w:val="clear" w:pos="1701"/>
          <w:tab w:val="clear" w:pos="2268"/>
          <w:tab w:val="clear" w:pos="2835"/>
        </w:tabs>
        <w:overflowPunct/>
        <w:autoSpaceDE/>
        <w:autoSpaceDN/>
        <w:adjustRightInd/>
        <w:spacing w:before="0"/>
        <w:textAlignment w:val="auto"/>
      </w:pPr>
    </w:p>
    <w:p w14:paraId="1C22EBB5" w14:textId="77777777" w:rsidR="00C871B4" w:rsidRDefault="00C871B4" w:rsidP="00C871B4">
      <w:pPr>
        <w:tabs>
          <w:tab w:val="clear" w:pos="567"/>
          <w:tab w:val="clear" w:pos="1134"/>
          <w:tab w:val="clear" w:pos="1701"/>
          <w:tab w:val="clear" w:pos="2268"/>
          <w:tab w:val="clear" w:pos="2835"/>
        </w:tabs>
        <w:overflowPunct/>
        <w:autoSpaceDE/>
        <w:autoSpaceDN/>
        <w:adjustRightInd/>
        <w:spacing w:before="0"/>
        <w:textAlignment w:val="auto"/>
      </w:pPr>
      <w:r>
        <w:br w:type="page"/>
      </w:r>
    </w:p>
    <w:p w14:paraId="02B93558" w14:textId="77777777" w:rsidR="00C871B4" w:rsidRPr="00FE27C7" w:rsidRDefault="00C871B4" w:rsidP="00C871B4">
      <w:pPr>
        <w:pStyle w:val="Tabletitle"/>
        <w:rPr>
          <w:sz w:val="22"/>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4/4</w:t>
      </w:r>
      <w:r w:rsidRPr="00FE27C7">
        <w:rPr>
          <w:rFonts w:hint="eastAsia"/>
          <w:lang w:eastAsia="zh-CN"/>
        </w:rPr>
        <w:t>页）</w:t>
      </w: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4"/>
      </w:tblGrid>
      <w:tr w:rsidR="00C871B4" w:rsidRPr="00FE27C7" w14:paraId="34C1B6AA" w14:textId="77777777" w:rsidTr="00702A97">
        <w:trPr>
          <w:jc w:val="center"/>
        </w:trPr>
        <w:tc>
          <w:tcPr>
            <w:tcW w:w="8164" w:type="dxa"/>
            <w:shd w:val="clear" w:color="auto" w:fill="D9D9D9"/>
          </w:tcPr>
          <w:p w14:paraId="16401DBE" w14:textId="77777777" w:rsidR="00C871B4" w:rsidRPr="00EB49BF" w:rsidRDefault="00C871B4" w:rsidP="00702A97">
            <w:pPr>
              <w:pStyle w:val="Tabletext"/>
              <w:rPr>
                <w:szCs w:val="22"/>
                <w:lang w:eastAsia="zh-CN"/>
              </w:rPr>
            </w:pPr>
            <w:r w:rsidRPr="00DB5AFE">
              <w:rPr>
                <w:b/>
                <w:bCs/>
                <w:lang w:eastAsia="zh-CN"/>
              </w:rPr>
              <w:t>6</w:t>
            </w:r>
            <w:r w:rsidRPr="00DB5AFE">
              <w:rPr>
                <w:b/>
                <w:bCs/>
                <w:lang w:eastAsia="zh-CN"/>
              </w:rPr>
              <w:tab/>
            </w:r>
            <w:r w:rsidRPr="00DB5AFE">
              <w:rPr>
                <w:rFonts w:hint="eastAsia"/>
                <w:b/>
                <w:bCs/>
                <w:lang w:eastAsia="zh-CN"/>
              </w:rPr>
              <w:t>直系亲属声明同意披露其私人、财务和其它利益</w:t>
            </w:r>
          </w:p>
        </w:tc>
      </w:tr>
      <w:tr w:rsidR="00C871B4" w:rsidRPr="00FE27C7" w14:paraId="1C1DA951" w14:textId="77777777" w:rsidTr="00702A97">
        <w:trPr>
          <w:jc w:val="center"/>
        </w:trPr>
        <w:tc>
          <w:tcPr>
            <w:tcW w:w="8164" w:type="dxa"/>
            <w:tcMar>
              <w:top w:w="108" w:type="dxa"/>
              <w:left w:w="108" w:type="dxa"/>
              <w:bottom w:w="108" w:type="dxa"/>
              <w:right w:w="108" w:type="dxa"/>
            </w:tcMar>
          </w:tcPr>
          <w:p w14:paraId="0689662D" w14:textId="77777777" w:rsidR="00C871B4" w:rsidRDefault="00C871B4" w:rsidP="00702A97">
            <w:pPr>
              <w:overflowPunct/>
              <w:autoSpaceDE/>
              <w:autoSpaceDN/>
              <w:adjustRightInd/>
              <w:ind w:firstLineChars="200" w:firstLine="400"/>
              <w:textAlignment w:val="auto"/>
              <w:rPr>
                <w:sz w:val="20"/>
                <w:lang w:val="en-US" w:eastAsia="zh-CN"/>
              </w:rPr>
            </w:pPr>
            <w:r w:rsidRPr="00EB49BF">
              <w:rPr>
                <w:rFonts w:hint="eastAsia"/>
                <w:sz w:val="20"/>
                <w:lang w:eastAsia="zh-CN"/>
              </w:rPr>
              <w:t>如果您勾选了第</w:t>
            </w:r>
            <w:r w:rsidRPr="00EB49BF">
              <w:rPr>
                <w:sz w:val="20"/>
                <w:lang w:eastAsia="zh-CN"/>
              </w:rPr>
              <w:t>3</w:t>
            </w:r>
            <w:r w:rsidRPr="00EB49BF">
              <w:rPr>
                <w:rFonts w:hint="eastAsia"/>
                <w:sz w:val="20"/>
                <w:lang w:eastAsia="zh-CN"/>
              </w:rPr>
              <w:t>项的第一个方框，请跳过该步骤，转到第</w:t>
            </w:r>
            <w:r w:rsidRPr="00EB49BF">
              <w:rPr>
                <w:rFonts w:hint="eastAsia"/>
                <w:sz w:val="20"/>
                <w:lang w:eastAsia="zh-CN"/>
              </w:rPr>
              <w:t>7</w:t>
            </w:r>
            <w:r w:rsidRPr="00EB49BF">
              <w:rPr>
                <w:rFonts w:hint="eastAsia"/>
                <w:sz w:val="20"/>
                <w:lang w:eastAsia="zh-CN"/>
              </w:rPr>
              <w:t>项。</w:t>
            </w:r>
          </w:p>
          <w:p w14:paraId="60216FF9" w14:textId="77777777" w:rsidR="00C871B4" w:rsidRPr="00EB49BF" w:rsidRDefault="00C871B4" w:rsidP="00702A97">
            <w:pPr>
              <w:overflowPunct/>
              <w:autoSpaceDE/>
              <w:autoSpaceDN/>
              <w:adjustRightInd/>
              <w:ind w:firstLineChars="200" w:firstLine="400"/>
              <w:textAlignment w:val="auto"/>
              <w:rPr>
                <w:sz w:val="20"/>
                <w:lang w:val="en-US" w:eastAsia="zh-CN"/>
              </w:rPr>
            </w:pPr>
          </w:p>
          <w:p w14:paraId="7DD19EAC" w14:textId="77777777" w:rsidR="00C871B4" w:rsidRPr="00126D85" w:rsidRDefault="00C871B4" w:rsidP="00702A97">
            <w:pPr>
              <w:ind w:firstLineChars="200" w:firstLine="400"/>
              <w:rPr>
                <w:sz w:val="20"/>
                <w:lang w:eastAsia="zh-CN"/>
              </w:rPr>
            </w:pPr>
            <w:r w:rsidRPr="00126D85">
              <w:rPr>
                <w:rFonts w:hint="eastAsia"/>
                <w:sz w:val="20"/>
                <w:lang w:eastAsia="zh-CN"/>
              </w:rPr>
              <w:t>如</w:t>
            </w:r>
            <w:r w:rsidRPr="00126D85">
              <w:rPr>
                <w:sz w:val="20"/>
                <w:lang w:eastAsia="zh-CN"/>
              </w:rPr>
              <w:t>独立管理顾问委员会</w:t>
            </w:r>
            <w:r w:rsidRPr="00126D85">
              <w:rPr>
                <w:rFonts w:hint="eastAsia"/>
                <w:sz w:val="20"/>
                <w:lang w:eastAsia="zh-CN"/>
              </w:rPr>
              <w:t>委员认为在他</w:t>
            </w:r>
            <w:r w:rsidRPr="00126D85">
              <w:rPr>
                <w:sz w:val="20"/>
                <w:lang w:eastAsia="zh-CN"/>
              </w:rPr>
              <w:t>/</w:t>
            </w:r>
            <w:r w:rsidRPr="00126D85">
              <w:rPr>
                <w:rFonts w:hint="eastAsia"/>
                <w:sz w:val="20"/>
                <w:lang w:eastAsia="zh-CN"/>
              </w:rPr>
              <w:t>她执行公务期间，家庭成员的个人、财务和其它利益可能或可能被视为影响到他</w:t>
            </w:r>
            <w:r w:rsidRPr="00126D85">
              <w:rPr>
                <w:sz w:val="20"/>
                <w:lang w:eastAsia="zh-CN"/>
              </w:rPr>
              <w:t>/</w:t>
            </w:r>
            <w:r w:rsidRPr="00126D85">
              <w:rPr>
                <w:rFonts w:hint="eastAsia"/>
                <w:sz w:val="20"/>
                <w:lang w:eastAsia="zh-CN"/>
              </w:rPr>
              <w:t>她所做出决定、所采取行动或所提供建议，则该</w:t>
            </w:r>
            <w:r w:rsidRPr="00126D85">
              <w:rPr>
                <w:sz w:val="20"/>
                <w:lang w:eastAsia="zh-CN"/>
              </w:rPr>
              <w:t>独立管理顾问委员会</w:t>
            </w:r>
            <w:r w:rsidRPr="00126D85">
              <w:rPr>
                <w:rFonts w:hint="eastAsia"/>
                <w:sz w:val="20"/>
                <w:lang w:eastAsia="zh-CN"/>
              </w:rPr>
              <w:t>委员的直系亲属应填写本声明。</w:t>
            </w:r>
          </w:p>
          <w:p w14:paraId="6DC134B4" w14:textId="77777777" w:rsidR="00C871B4" w:rsidRPr="00EB49BF" w:rsidRDefault="00C871B4" w:rsidP="00702A97">
            <w:pPr>
              <w:rPr>
                <w:sz w:val="20"/>
                <w:lang w:eastAsia="zh-CN"/>
              </w:rPr>
            </w:pPr>
          </w:p>
          <w:p w14:paraId="280FBFEC" w14:textId="77777777" w:rsidR="00C871B4" w:rsidRPr="00EB49BF" w:rsidRDefault="00C871B4" w:rsidP="00702A97">
            <w:pPr>
              <w:rPr>
                <w:sz w:val="20"/>
                <w:lang w:eastAsia="zh-CN"/>
              </w:rPr>
            </w:pPr>
            <w:r w:rsidRPr="00EB49BF">
              <w:rPr>
                <w:rFonts w:hint="eastAsia"/>
                <w:sz w:val="20"/>
                <w:lang w:eastAsia="zh-CN"/>
              </w:rPr>
              <w:t>家庭成员姓名</w:t>
            </w:r>
            <w:r w:rsidRPr="00EB49BF">
              <w:rPr>
                <w:sz w:val="20"/>
                <w:lang w:eastAsia="zh-CN"/>
              </w:rPr>
              <w:t>___________________________________________________</w:t>
            </w:r>
          </w:p>
          <w:p w14:paraId="7F42952D" w14:textId="77777777" w:rsidR="00C871B4" w:rsidRPr="00EB49BF" w:rsidRDefault="00C871B4" w:rsidP="00702A97">
            <w:pPr>
              <w:rPr>
                <w:sz w:val="20"/>
                <w:lang w:eastAsia="zh-CN"/>
              </w:rPr>
            </w:pPr>
            <w:r w:rsidRPr="00EB49BF">
              <w:rPr>
                <w:rFonts w:hint="eastAsia"/>
                <w:sz w:val="20"/>
                <w:lang w:eastAsia="zh-CN"/>
              </w:rPr>
              <w:t>与</w:t>
            </w:r>
            <w:r w:rsidRPr="00EB49BF">
              <w:rPr>
                <w:sz w:val="20"/>
                <w:lang w:eastAsia="zh-CN"/>
              </w:rPr>
              <w:t>独立管理顾问委员会</w:t>
            </w:r>
            <w:r w:rsidRPr="00EB49BF">
              <w:rPr>
                <w:rFonts w:hint="eastAsia"/>
                <w:sz w:val="20"/>
                <w:lang w:eastAsia="zh-CN"/>
              </w:rPr>
              <w:t>委员的关系</w:t>
            </w:r>
            <w:r w:rsidRPr="00EB49BF">
              <w:rPr>
                <w:sz w:val="20"/>
                <w:lang w:eastAsia="zh-CN"/>
              </w:rPr>
              <w:t>_________________________________</w:t>
            </w:r>
          </w:p>
          <w:p w14:paraId="3861D463" w14:textId="77777777" w:rsidR="00C871B4" w:rsidRPr="004B7BF9" w:rsidRDefault="00C871B4" w:rsidP="00702A97">
            <w:pPr>
              <w:spacing w:after="200"/>
              <w:rPr>
                <w:sz w:val="22"/>
                <w:szCs w:val="22"/>
                <w:lang w:eastAsia="zh-CN"/>
              </w:rPr>
            </w:pPr>
            <w:r w:rsidRPr="00EB49BF">
              <w:rPr>
                <w:sz w:val="20"/>
                <w:lang w:eastAsia="zh-CN"/>
              </w:rPr>
              <w:t>独立管理顾问委员会</w:t>
            </w:r>
            <w:r w:rsidRPr="00EB49BF">
              <w:rPr>
                <w:rFonts w:hint="eastAsia"/>
                <w:sz w:val="20"/>
                <w:lang w:eastAsia="zh-CN"/>
              </w:rPr>
              <w:t>委员姓名</w:t>
            </w:r>
            <w:r w:rsidRPr="00EB49BF">
              <w:rPr>
                <w:sz w:val="20"/>
                <w:lang w:eastAsia="zh-CN"/>
              </w:rPr>
              <w:t>_____________________________________</w:t>
            </w:r>
          </w:p>
        </w:tc>
      </w:tr>
      <w:tr w:rsidR="00C871B4" w:rsidRPr="00FE27C7" w14:paraId="58CB0937" w14:textId="77777777" w:rsidTr="00702A97">
        <w:trPr>
          <w:trHeight w:val="166"/>
          <w:jc w:val="center"/>
        </w:trPr>
        <w:tc>
          <w:tcPr>
            <w:tcW w:w="8164" w:type="dxa"/>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firstRow="1" w:lastRow="1" w:firstColumn="1" w:lastColumn="1" w:noHBand="0" w:noVBand="0"/>
            </w:tblPr>
            <w:tblGrid>
              <w:gridCol w:w="2824"/>
              <w:gridCol w:w="236"/>
              <w:gridCol w:w="2824"/>
              <w:gridCol w:w="236"/>
              <w:gridCol w:w="2700"/>
            </w:tblGrid>
            <w:tr w:rsidR="00C871B4" w:rsidRPr="004B7BF9" w14:paraId="4F7DE1BD" w14:textId="77777777" w:rsidTr="00702A97">
              <w:trPr>
                <w:trHeight w:val="80"/>
              </w:trPr>
              <w:tc>
                <w:tcPr>
                  <w:tcW w:w="2824" w:type="dxa"/>
                  <w:tcBorders>
                    <w:bottom w:val="single" w:sz="4" w:space="0" w:color="auto"/>
                  </w:tcBorders>
                </w:tcPr>
                <w:p w14:paraId="38F5499D" w14:textId="77777777" w:rsidR="00C871B4" w:rsidRPr="003E3C0F" w:rsidRDefault="00C871B4" w:rsidP="00702A97">
                  <w:pPr>
                    <w:spacing w:after="200"/>
                    <w:jc w:val="center"/>
                    <w:rPr>
                      <w:bCs/>
                      <w:sz w:val="20"/>
                      <w:u w:val="single"/>
                      <w:lang w:eastAsia="zh-CN"/>
                    </w:rPr>
                  </w:pPr>
                </w:p>
              </w:tc>
              <w:tc>
                <w:tcPr>
                  <w:tcW w:w="236" w:type="dxa"/>
                  <w:tcBorders>
                    <w:top w:val="nil"/>
                    <w:left w:val="nil"/>
                    <w:bottom w:val="nil"/>
                    <w:right w:val="nil"/>
                  </w:tcBorders>
                </w:tcPr>
                <w:p w14:paraId="3515E6ED" w14:textId="77777777" w:rsidR="00C871B4" w:rsidRPr="003E3C0F" w:rsidRDefault="00C871B4" w:rsidP="00702A97">
                  <w:pPr>
                    <w:spacing w:after="200"/>
                    <w:rPr>
                      <w:bCs/>
                      <w:sz w:val="20"/>
                      <w:lang w:eastAsia="zh-CN"/>
                    </w:rPr>
                  </w:pPr>
                </w:p>
              </w:tc>
              <w:tc>
                <w:tcPr>
                  <w:tcW w:w="2824" w:type="dxa"/>
                  <w:tcBorders>
                    <w:bottom w:val="single" w:sz="4" w:space="0" w:color="auto"/>
                  </w:tcBorders>
                </w:tcPr>
                <w:p w14:paraId="2448D23D" w14:textId="77777777" w:rsidR="00C871B4" w:rsidRPr="003E3C0F" w:rsidRDefault="00C871B4" w:rsidP="00702A97">
                  <w:pPr>
                    <w:spacing w:after="200"/>
                    <w:jc w:val="center"/>
                    <w:rPr>
                      <w:bCs/>
                      <w:sz w:val="20"/>
                      <w:lang w:eastAsia="zh-CN"/>
                    </w:rPr>
                  </w:pPr>
                </w:p>
              </w:tc>
              <w:tc>
                <w:tcPr>
                  <w:tcW w:w="236" w:type="dxa"/>
                  <w:tcBorders>
                    <w:top w:val="nil"/>
                    <w:left w:val="nil"/>
                    <w:bottom w:val="nil"/>
                    <w:right w:val="nil"/>
                  </w:tcBorders>
                </w:tcPr>
                <w:p w14:paraId="18B63439" w14:textId="77777777" w:rsidR="00C871B4" w:rsidRPr="003E3C0F" w:rsidRDefault="00C871B4" w:rsidP="00702A97">
                  <w:pPr>
                    <w:spacing w:after="200"/>
                    <w:jc w:val="center"/>
                    <w:rPr>
                      <w:bCs/>
                      <w:sz w:val="20"/>
                      <w:lang w:eastAsia="zh-CN"/>
                    </w:rPr>
                  </w:pPr>
                </w:p>
              </w:tc>
              <w:tc>
                <w:tcPr>
                  <w:tcW w:w="2700" w:type="dxa"/>
                  <w:tcBorders>
                    <w:bottom w:val="single" w:sz="4" w:space="0" w:color="auto"/>
                  </w:tcBorders>
                </w:tcPr>
                <w:p w14:paraId="20FE1BD1" w14:textId="77777777" w:rsidR="00C871B4" w:rsidRPr="003E3C0F" w:rsidRDefault="00C871B4" w:rsidP="00702A97">
                  <w:pPr>
                    <w:spacing w:after="200"/>
                    <w:jc w:val="center"/>
                    <w:rPr>
                      <w:bCs/>
                      <w:sz w:val="20"/>
                      <w:lang w:eastAsia="zh-CN"/>
                    </w:rPr>
                  </w:pPr>
                </w:p>
              </w:tc>
            </w:tr>
            <w:tr w:rsidR="00C871B4" w:rsidRPr="004B7BF9" w14:paraId="2DA111CD" w14:textId="77777777" w:rsidTr="00702A97">
              <w:trPr>
                <w:trHeight w:val="276"/>
              </w:trPr>
              <w:tc>
                <w:tcPr>
                  <w:tcW w:w="2824" w:type="dxa"/>
                  <w:tcBorders>
                    <w:top w:val="single" w:sz="4" w:space="0" w:color="auto"/>
                  </w:tcBorders>
                </w:tcPr>
                <w:p w14:paraId="2B49EE12" w14:textId="77777777" w:rsidR="00C871B4" w:rsidRPr="00EB49BF" w:rsidRDefault="00C871B4" w:rsidP="00702A97">
                  <w:pPr>
                    <w:spacing w:after="200"/>
                    <w:jc w:val="center"/>
                    <w:rPr>
                      <w:sz w:val="20"/>
                      <w:lang w:eastAsia="zh-CN"/>
                    </w:rPr>
                  </w:pPr>
                  <w:r w:rsidRPr="00EB49BF">
                    <w:rPr>
                      <w:rFonts w:hint="eastAsia"/>
                      <w:sz w:val="20"/>
                      <w:lang w:eastAsia="zh-CN"/>
                    </w:rPr>
                    <w:t>签字</w:t>
                  </w:r>
                </w:p>
              </w:tc>
              <w:tc>
                <w:tcPr>
                  <w:tcW w:w="236" w:type="dxa"/>
                  <w:tcBorders>
                    <w:top w:val="nil"/>
                    <w:left w:val="nil"/>
                    <w:bottom w:val="nil"/>
                    <w:right w:val="nil"/>
                  </w:tcBorders>
                </w:tcPr>
                <w:p w14:paraId="4E3EFD48" w14:textId="77777777" w:rsidR="00C871B4" w:rsidRPr="00EB49BF" w:rsidRDefault="00C871B4" w:rsidP="00702A97">
                  <w:pPr>
                    <w:spacing w:after="200"/>
                    <w:jc w:val="center"/>
                    <w:rPr>
                      <w:sz w:val="20"/>
                    </w:rPr>
                  </w:pPr>
                </w:p>
              </w:tc>
              <w:tc>
                <w:tcPr>
                  <w:tcW w:w="2824" w:type="dxa"/>
                  <w:tcBorders>
                    <w:top w:val="single" w:sz="4" w:space="0" w:color="auto"/>
                  </w:tcBorders>
                </w:tcPr>
                <w:p w14:paraId="61879DB4" w14:textId="77777777" w:rsidR="00C871B4" w:rsidRPr="00EB49BF" w:rsidRDefault="00C871B4" w:rsidP="00702A97">
                  <w:pPr>
                    <w:spacing w:after="200"/>
                    <w:jc w:val="center"/>
                    <w:rPr>
                      <w:sz w:val="20"/>
                    </w:rPr>
                  </w:pPr>
                  <w:r w:rsidRPr="00EB49BF">
                    <w:rPr>
                      <w:rFonts w:hint="eastAsia"/>
                      <w:sz w:val="20"/>
                      <w:lang w:eastAsia="zh-CN"/>
                    </w:rPr>
                    <w:t>直系亲属姓名</w:t>
                  </w:r>
                </w:p>
              </w:tc>
              <w:tc>
                <w:tcPr>
                  <w:tcW w:w="236" w:type="dxa"/>
                  <w:tcBorders>
                    <w:top w:val="nil"/>
                    <w:left w:val="nil"/>
                    <w:bottom w:val="nil"/>
                    <w:right w:val="nil"/>
                  </w:tcBorders>
                </w:tcPr>
                <w:p w14:paraId="2AB9E778" w14:textId="77777777" w:rsidR="00C871B4" w:rsidRPr="00EB49BF" w:rsidRDefault="00C871B4" w:rsidP="00702A97">
                  <w:pPr>
                    <w:spacing w:after="200"/>
                    <w:jc w:val="center"/>
                    <w:rPr>
                      <w:sz w:val="20"/>
                    </w:rPr>
                  </w:pPr>
                </w:p>
              </w:tc>
              <w:tc>
                <w:tcPr>
                  <w:tcW w:w="2700" w:type="dxa"/>
                  <w:tcBorders>
                    <w:top w:val="single" w:sz="4" w:space="0" w:color="auto"/>
                  </w:tcBorders>
                </w:tcPr>
                <w:p w14:paraId="38F1C1B5" w14:textId="77777777" w:rsidR="00C871B4" w:rsidRPr="00EB49BF" w:rsidRDefault="00C871B4" w:rsidP="00702A97">
                  <w:pPr>
                    <w:spacing w:after="200"/>
                    <w:ind w:right="632"/>
                    <w:jc w:val="center"/>
                    <w:rPr>
                      <w:sz w:val="20"/>
                    </w:rPr>
                  </w:pPr>
                  <w:r w:rsidRPr="00EB49BF">
                    <w:rPr>
                      <w:rFonts w:hint="eastAsia"/>
                      <w:sz w:val="20"/>
                      <w:lang w:eastAsia="zh-CN"/>
                    </w:rPr>
                    <w:t>日期</w:t>
                  </w:r>
                </w:p>
              </w:tc>
            </w:tr>
          </w:tbl>
          <w:p w14:paraId="17349F2C" w14:textId="77777777" w:rsidR="00C871B4" w:rsidRPr="004B7BF9" w:rsidRDefault="00C871B4" w:rsidP="00702A97">
            <w:pPr>
              <w:spacing w:after="200"/>
              <w:rPr>
                <w:sz w:val="22"/>
                <w:szCs w:val="22"/>
              </w:rPr>
            </w:pPr>
          </w:p>
        </w:tc>
      </w:tr>
      <w:tr w:rsidR="00C871B4" w:rsidRPr="00FE27C7" w14:paraId="67B9112C" w14:textId="77777777" w:rsidTr="00702A97">
        <w:trPr>
          <w:trHeight w:val="401"/>
          <w:jc w:val="center"/>
        </w:trPr>
        <w:tc>
          <w:tcPr>
            <w:tcW w:w="8164" w:type="dxa"/>
            <w:shd w:val="clear" w:color="auto" w:fill="D9D9D9"/>
            <w:tcMar>
              <w:top w:w="108" w:type="dxa"/>
              <w:left w:w="108" w:type="dxa"/>
              <w:bottom w:w="108" w:type="dxa"/>
              <w:right w:w="108" w:type="dxa"/>
            </w:tcMar>
          </w:tcPr>
          <w:p w14:paraId="002D5F99" w14:textId="77777777" w:rsidR="00C871B4" w:rsidRPr="00EB49BF" w:rsidRDefault="00C871B4" w:rsidP="00702A97">
            <w:pPr>
              <w:pStyle w:val="Tabletext"/>
              <w:rPr>
                <w:szCs w:val="22"/>
              </w:rPr>
            </w:pPr>
            <w:r w:rsidRPr="00145B5A">
              <w:rPr>
                <w:b/>
                <w:bCs/>
                <w:lang w:eastAsia="zh-CN"/>
              </w:rPr>
              <w:t>7</w:t>
            </w:r>
            <w:r w:rsidRPr="00145B5A">
              <w:rPr>
                <w:b/>
                <w:bCs/>
                <w:lang w:eastAsia="zh-CN"/>
              </w:rPr>
              <w:tab/>
            </w:r>
            <w:r w:rsidRPr="00145B5A">
              <w:rPr>
                <w:rFonts w:hint="eastAsia"/>
                <w:b/>
                <w:bCs/>
                <w:lang w:eastAsia="zh-CN"/>
              </w:rPr>
              <w:t>提交本表</w:t>
            </w:r>
          </w:p>
        </w:tc>
      </w:tr>
      <w:tr w:rsidR="00C871B4" w:rsidRPr="00FE27C7" w14:paraId="1AB1C198" w14:textId="77777777" w:rsidTr="00702A97">
        <w:trPr>
          <w:trHeight w:val="166"/>
          <w:jc w:val="center"/>
        </w:trPr>
        <w:tc>
          <w:tcPr>
            <w:tcW w:w="8164" w:type="dxa"/>
            <w:tcMar>
              <w:top w:w="108" w:type="dxa"/>
              <w:left w:w="108" w:type="dxa"/>
              <w:bottom w:w="108" w:type="dxa"/>
              <w:right w:w="108" w:type="dxa"/>
            </w:tcMar>
          </w:tcPr>
          <w:p w14:paraId="41D4C5B6" w14:textId="77777777" w:rsidR="00C871B4" w:rsidRPr="000A0439" w:rsidRDefault="00C871B4" w:rsidP="00702A97">
            <w:pPr>
              <w:overflowPunct/>
              <w:autoSpaceDE/>
              <w:autoSpaceDN/>
              <w:adjustRightInd/>
              <w:ind w:firstLineChars="200" w:firstLine="442"/>
              <w:textAlignment w:val="auto"/>
              <w:rPr>
                <w:b/>
                <w:bCs/>
                <w:sz w:val="22"/>
                <w:szCs w:val="22"/>
                <w:lang w:eastAsia="zh-CN"/>
              </w:rPr>
            </w:pPr>
            <w:r w:rsidRPr="00EB49BF">
              <w:rPr>
                <w:rFonts w:hint="eastAsia"/>
                <w:b/>
                <w:bCs/>
                <w:sz w:val="22"/>
                <w:szCs w:val="22"/>
                <w:lang w:eastAsia="zh-CN"/>
              </w:rPr>
              <w:t>本表填妥并签名后应送交国际电联理事会主席。</w:t>
            </w:r>
          </w:p>
        </w:tc>
      </w:tr>
    </w:tbl>
    <w:p w14:paraId="305C9BF7" w14:textId="77777777" w:rsidR="00572BC3" w:rsidRPr="00572BC3" w:rsidRDefault="00572BC3" w:rsidP="00572BC3">
      <w:pPr>
        <w:rPr>
          <w:lang w:eastAsia="zh-CN"/>
        </w:rPr>
      </w:pPr>
    </w:p>
    <w:p w14:paraId="6BD831F6" w14:textId="77777777" w:rsidR="00572BC3" w:rsidRPr="00572BC3" w:rsidRDefault="00572BC3" w:rsidP="00572BC3">
      <w:pPr>
        <w:rPr>
          <w:lang w:eastAsia="zh-CN"/>
        </w:rPr>
      </w:pPr>
      <w:r w:rsidRPr="00572BC3">
        <w:rPr>
          <w:lang w:eastAsia="zh-CN"/>
        </w:rPr>
        <w:br w:type="page"/>
      </w:r>
    </w:p>
    <w:p w14:paraId="6001A566" w14:textId="77777777" w:rsidR="00C871B4" w:rsidRDefault="00C871B4" w:rsidP="00C871B4">
      <w:pPr>
        <w:pStyle w:val="AppendixNo"/>
        <w:rPr>
          <w:lang w:eastAsia="zh-CN"/>
        </w:rPr>
      </w:pPr>
      <w:r>
        <w:rPr>
          <w:rFonts w:hint="eastAsia"/>
          <w:lang w:eastAsia="zh-CN"/>
        </w:rPr>
        <w:t>附录</w:t>
      </w:r>
      <w:r>
        <w:rPr>
          <w:rFonts w:hint="eastAsia"/>
          <w:lang w:eastAsia="zh-CN"/>
        </w:rPr>
        <w:t xml:space="preserve"> B</w:t>
      </w:r>
    </w:p>
    <w:p w14:paraId="3A331DC9" w14:textId="77777777" w:rsidR="00C871B4" w:rsidRPr="00126D85" w:rsidRDefault="00C871B4" w:rsidP="00C871B4">
      <w:pPr>
        <w:pStyle w:val="Appendixtitle"/>
        <w:rPr>
          <w:lang w:eastAsia="zh-CN"/>
        </w:rPr>
      </w:pPr>
      <w:r w:rsidRPr="00576D9C">
        <w:rPr>
          <w:rFonts w:hint="eastAsia"/>
          <w:lang w:eastAsia="zh-CN"/>
        </w:rPr>
        <w:t>拟议的独立管理顾问委员会委员遴选程序</w:t>
      </w:r>
    </w:p>
    <w:p w14:paraId="560A78CB" w14:textId="77777777" w:rsidR="00C871B4" w:rsidRPr="00E10BF1" w:rsidRDefault="00C871B4" w:rsidP="00C871B4">
      <w:pPr>
        <w:ind w:firstLineChars="200" w:firstLine="480"/>
        <w:rPr>
          <w:lang w:eastAsia="zh-CN"/>
        </w:rPr>
      </w:pPr>
      <w:r>
        <w:rPr>
          <w:rFonts w:hint="eastAsia"/>
          <w:lang w:eastAsia="zh-CN"/>
        </w:rPr>
        <w:t>须</w:t>
      </w:r>
      <w:r w:rsidRPr="00FE27C7">
        <w:rPr>
          <w:rFonts w:hint="eastAsia"/>
          <w:lang w:eastAsia="zh-CN"/>
        </w:rPr>
        <w:t>根据以下程序填补</w:t>
      </w:r>
      <w:r>
        <w:rPr>
          <w:lang w:eastAsia="zh-CN"/>
        </w:rPr>
        <w:t>独立管理顾问委员会</w:t>
      </w:r>
      <w:r w:rsidRPr="00FE27C7">
        <w:rPr>
          <w:rFonts w:hint="eastAsia"/>
          <w:lang w:eastAsia="zh-CN"/>
        </w:rPr>
        <w:t>的空缺（包括其初始成员）：</w:t>
      </w:r>
    </w:p>
    <w:p w14:paraId="6AC8D63D" w14:textId="77777777" w:rsidR="00C871B4" w:rsidRDefault="00C871B4" w:rsidP="00C871B4">
      <w:pPr>
        <w:pStyle w:val="enumlev1"/>
        <w:rPr>
          <w:lang w:eastAsia="zh-CN"/>
        </w:rPr>
      </w:pPr>
      <w:r w:rsidRPr="00E7761B">
        <w:rPr>
          <w:lang w:eastAsia="zh-CN"/>
        </w:rPr>
        <w:t>a)</w:t>
      </w:r>
      <w:r w:rsidRPr="00E7761B">
        <w:rPr>
          <w:lang w:eastAsia="zh-CN"/>
        </w:rPr>
        <w:tab/>
      </w:r>
      <w:r w:rsidRPr="00E7761B">
        <w:rPr>
          <w:rFonts w:hint="eastAsia"/>
          <w:lang w:eastAsia="zh-CN"/>
        </w:rPr>
        <w:t>秘书长须</w:t>
      </w:r>
      <w:r>
        <w:rPr>
          <w:rFonts w:hint="eastAsia"/>
          <w:lang w:eastAsia="zh-CN"/>
        </w:rPr>
        <w:t>：</w:t>
      </w:r>
    </w:p>
    <w:p w14:paraId="35CFE1D7" w14:textId="77777777" w:rsidR="00C871B4" w:rsidRPr="00BB2AB0" w:rsidRDefault="00C871B4" w:rsidP="00C871B4">
      <w:pPr>
        <w:pStyle w:val="enumlev2"/>
        <w:rPr>
          <w:lang w:eastAsia="zh-CN"/>
        </w:rPr>
      </w:pPr>
      <w:r w:rsidRPr="00BB2AB0">
        <w:rPr>
          <w:rFonts w:hint="eastAsia"/>
          <w:lang w:eastAsia="zh-CN"/>
        </w:rPr>
        <w:t>i)</w:t>
      </w:r>
      <w:r w:rsidRPr="00BB2AB0">
        <w:rPr>
          <w:rFonts w:hint="eastAsia"/>
          <w:lang w:eastAsia="zh-CN"/>
        </w:rPr>
        <w:tab/>
      </w:r>
      <w:r w:rsidRPr="00BB2AB0">
        <w:rPr>
          <w:rFonts w:hint="eastAsia"/>
          <w:lang w:eastAsia="zh-CN"/>
        </w:rPr>
        <w:t>请</w:t>
      </w:r>
      <w:r>
        <w:rPr>
          <w:rFonts w:hint="eastAsia"/>
          <w:lang w:eastAsia="zh-CN"/>
        </w:rPr>
        <w:t>国际电联</w:t>
      </w:r>
      <w:r w:rsidRPr="00BB2AB0">
        <w:rPr>
          <w:rFonts w:hint="eastAsia"/>
          <w:lang w:eastAsia="zh-CN"/>
        </w:rPr>
        <w:t>成员国提名</w:t>
      </w:r>
      <w:r>
        <w:rPr>
          <w:rFonts w:hint="eastAsia"/>
          <w:lang w:eastAsia="zh-CN"/>
        </w:rPr>
        <w:t>条件突出且</w:t>
      </w:r>
      <w:r w:rsidRPr="00BB2AB0">
        <w:rPr>
          <w:rFonts w:hint="eastAsia"/>
          <w:lang w:eastAsia="zh-CN"/>
        </w:rPr>
        <w:t>阅历</w:t>
      </w:r>
      <w:r>
        <w:rPr>
          <w:rFonts w:hint="eastAsia"/>
          <w:lang w:eastAsia="zh-CN"/>
        </w:rPr>
        <w:t>丰富</w:t>
      </w:r>
      <w:r w:rsidRPr="00BB2AB0">
        <w:rPr>
          <w:rFonts w:hint="eastAsia"/>
          <w:lang w:eastAsia="zh-CN"/>
        </w:rPr>
        <w:t>的个人</w:t>
      </w:r>
      <w:r>
        <w:rPr>
          <w:rFonts w:hint="eastAsia"/>
          <w:lang w:eastAsia="zh-CN"/>
        </w:rPr>
        <w:t>；</w:t>
      </w:r>
    </w:p>
    <w:p w14:paraId="0317BC5E" w14:textId="77777777" w:rsidR="00C871B4" w:rsidRPr="00E7761B" w:rsidRDefault="00C871B4" w:rsidP="00C871B4">
      <w:pPr>
        <w:pStyle w:val="enumlev2"/>
        <w:rPr>
          <w:lang w:eastAsia="zh-CN"/>
        </w:rPr>
      </w:pPr>
      <w:r w:rsidRPr="00BB2AB0">
        <w:rPr>
          <w:rFonts w:hint="eastAsia"/>
          <w:lang w:eastAsia="zh-CN"/>
        </w:rPr>
        <w:t>ii)</w:t>
      </w:r>
      <w:r w:rsidRPr="00BB2AB0">
        <w:rPr>
          <w:rFonts w:hint="eastAsia"/>
          <w:lang w:eastAsia="zh-CN"/>
        </w:rPr>
        <w:tab/>
      </w:r>
      <w:r w:rsidRPr="00BB2AB0">
        <w:rPr>
          <w:rFonts w:hint="eastAsia"/>
          <w:lang w:eastAsia="zh-CN"/>
        </w:rPr>
        <w:t>在国际知名的期刊和</w:t>
      </w:r>
      <w:r w:rsidRPr="00BB2AB0">
        <w:rPr>
          <w:lang w:eastAsia="zh-CN"/>
        </w:rPr>
        <w:t>/</w:t>
      </w:r>
      <w:r w:rsidRPr="00BB2AB0">
        <w:rPr>
          <w:rFonts w:hint="eastAsia"/>
          <w:lang w:eastAsia="zh-CN"/>
        </w:rPr>
        <w:t>或报纸及互联网上征集有意在</w:t>
      </w:r>
      <w:r>
        <w:rPr>
          <w:lang w:eastAsia="zh-CN"/>
        </w:rPr>
        <w:t>独立管理顾问委员会</w:t>
      </w:r>
      <w:r w:rsidRPr="00BB2AB0">
        <w:rPr>
          <w:rFonts w:hint="eastAsia"/>
          <w:lang w:eastAsia="zh-CN"/>
        </w:rPr>
        <w:t>任职的符合条件、经验丰富的人士</w:t>
      </w:r>
      <w:r>
        <w:rPr>
          <w:rFonts w:hint="eastAsia"/>
          <w:lang w:eastAsia="zh-CN"/>
        </w:rPr>
        <w:t>，</w:t>
      </w:r>
    </w:p>
    <w:p w14:paraId="40A20BA9" w14:textId="77777777" w:rsidR="00C871B4" w:rsidRDefault="00C871B4" w:rsidP="00C871B4">
      <w:pPr>
        <w:pStyle w:val="enumlev1"/>
        <w:rPr>
          <w:lang w:eastAsia="zh-CN"/>
        </w:rPr>
      </w:pPr>
      <w:r>
        <w:rPr>
          <w:rFonts w:hint="eastAsia"/>
          <w:lang w:eastAsia="zh-CN"/>
        </w:rPr>
        <w:tab/>
      </w:r>
      <w:r>
        <w:rPr>
          <w:rFonts w:hint="eastAsia"/>
          <w:lang w:eastAsia="zh-CN"/>
        </w:rPr>
        <w:t>到独立管理顾问委员会任职。</w:t>
      </w:r>
    </w:p>
    <w:p w14:paraId="23A61E00" w14:textId="77777777" w:rsidR="00C871B4" w:rsidRDefault="00C871B4" w:rsidP="00C871B4">
      <w:pPr>
        <w:pStyle w:val="enumlev1"/>
        <w:rPr>
          <w:lang w:eastAsia="zh-CN"/>
        </w:rPr>
      </w:pPr>
      <w:r>
        <w:rPr>
          <w:lang w:eastAsia="zh-CN"/>
        </w:rPr>
        <w:tab/>
      </w:r>
      <w:r>
        <w:rPr>
          <w:rFonts w:hint="eastAsia"/>
          <w:lang w:eastAsia="zh-CN"/>
        </w:rPr>
        <w:t>根据</w:t>
      </w:r>
      <w:r>
        <w:rPr>
          <w:rFonts w:hint="eastAsia"/>
          <w:lang w:eastAsia="zh-CN"/>
        </w:rPr>
        <w:t>a)</w:t>
      </w:r>
      <w:r>
        <w:rPr>
          <w:lang w:val="en-US" w:eastAsia="zh-CN"/>
        </w:rPr>
        <w:t> </w:t>
      </w:r>
      <w:r>
        <w:rPr>
          <w:rFonts w:hint="eastAsia"/>
          <w:lang w:eastAsia="zh-CN"/>
        </w:rPr>
        <w:t>i)</w:t>
      </w:r>
      <w:r>
        <w:rPr>
          <w:rFonts w:hint="eastAsia"/>
          <w:lang w:eastAsia="zh-CN"/>
        </w:rPr>
        <w:t>小段</w:t>
      </w:r>
      <w:r w:rsidRPr="00FE27C7">
        <w:rPr>
          <w:rFonts w:hint="eastAsia"/>
          <w:lang w:eastAsia="zh-CN"/>
        </w:rPr>
        <w:t>推荐某个人的成员国须在相同的时限内提供秘书长在</w:t>
      </w:r>
      <w:r w:rsidRPr="00FE27C7">
        <w:rPr>
          <w:lang w:eastAsia="zh-CN"/>
        </w:rPr>
        <w:t>a)</w:t>
      </w:r>
      <w:r>
        <w:rPr>
          <w:lang w:val="en-US" w:eastAsia="zh-CN"/>
        </w:rPr>
        <w:t> </w:t>
      </w:r>
      <w:r>
        <w:rPr>
          <w:rFonts w:hint="eastAsia"/>
          <w:lang w:eastAsia="zh-CN"/>
        </w:rPr>
        <w:t>ii)</w:t>
      </w:r>
      <w:r w:rsidRPr="00FE27C7">
        <w:rPr>
          <w:rFonts w:hint="eastAsia"/>
          <w:lang w:eastAsia="zh-CN"/>
        </w:rPr>
        <w:t>小段中向回复有意参选的申请人所要求的同样信息。</w:t>
      </w:r>
    </w:p>
    <w:p w14:paraId="36D9BB0B" w14:textId="77777777" w:rsidR="00C871B4" w:rsidRPr="00E7761B" w:rsidRDefault="00C871B4" w:rsidP="00C871B4">
      <w:pPr>
        <w:pStyle w:val="enumlev1"/>
        <w:rPr>
          <w:lang w:eastAsia="zh-CN"/>
        </w:rPr>
      </w:pPr>
      <w:r w:rsidRPr="00E7761B">
        <w:rPr>
          <w:lang w:eastAsia="zh-CN"/>
        </w:rPr>
        <w:t>b)</w:t>
      </w:r>
      <w:r w:rsidRPr="00E7761B">
        <w:rPr>
          <w:lang w:eastAsia="zh-CN"/>
        </w:rPr>
        <w:tab/>
      </w:r>
      <w:r>
        <w:rPr>
          <w:rFonts w:hint="eastAsia"/>
          <w:lang w:eastAsia="zh-CN"/>
        </w:rPr>
        <w:t>须由分别代表美洲、欧洲、独联体国家、非洲、亚洲和澳大拉西亚以及阿拉伯国家的六个理事国组成遴选专门委员会</w:t>
      </w:r>
      <w:r w:rsidRPr="00E7761B">
        <w:rPr>
          <w:rFonts w:hint="eastAsia"/>
          <w:lang w:eastAsia="zh-CN"/>
        </w:rPr>
        <w:t>。</w:t>
      </w:r>
    </w:p>
    <w:p w14:paraId="59E9750E" w14:textId="77777777" w:rsidR="00C871B4" w:rsidRDefault="00C871B4" w:rsidP="00C871B4">
      <w:pPr>
        <w:pStyle w:val="enumlev1"/>
        <w:rPr>
          <w:lang w:eastAsia="zh-CN"/>
        </w:rPr>
      </w:pPr>
      <w:r w:rsidRPr="00FE27C7">
        <w:rPr>
          <w:rFonts w:hint="eastAsia"/>
          <w:lang w:eastAsia="zh-CN"/>
        </w:rPr>
        <w:t>c</w:t>
      </w:r>
      <w:r w:rsidRPr="00FE27C7">
        <w:rPr>
          <w:lang w:eastAsia="zh-CN"/>
        </w:rPr>
        <w:t>)</w:t>
      </w:r>
      <w:r w:rsidRPr="00FE27C7">
        <w:rPr>
          <w:lang w:eastAsia="zh-CN"/>
        </w:rPr>
        <w:tab/>
      </w:r>
      <w:r>
        <w:rPr>
          <w:rFonts w:hint="eastAsia"/>
          <w:lang w:eastAsia="zh-CN"/>
        </w:rPr>
        <w:t>遴选专门委员会须在考虑独立管理顾问委员会职责范围（</w:t>
      </w:r>
      <w:r>
        <w:rPr>
          <w:rFonts w:hint="eastAsia"/>
          <w:lang w:eastAsia="zh-CN"/>
        </w:rPr>
        <w:t>ToR</w:t>
      </w:r>
      <w:r>
        <w:rPr>
          <w:rFonts w:hint="eastAsia"/>
          <w:lang w:eastAsia="zh-CN"/>
        </w:rPr>
        <w:t>）和遴选程序需要保密的前提下研究并审议收到的申请，并拟定有可能进行面试的候选人短名单。国际电联秘书处可根据需要协助遴选委员会。</w:t>
      </w:r>
    </w:p>
    <w:p w14:paraId="6C3C6EAD" w14:textId="77777777" w:rsidR="00C871B4" w:rsidRDefault="00C871B4" w:rsidP="00C871B4">
      <w:pPr>
        <w:pStyle w:val="enumlev1"/>
        <w:rPr>
          <w:lang w:val="en-US" w:eastAsia="zh-CN"/>
        </w:rPr>
      </w:pPr>
      <w:r>
        <w:rPr>
          <w:rFonts w:hint="eastAsia"/>
          <w:lang w:eastAsia="zh-CN"/>
        </w:rPr>
        <w:t>d)</w:t>
      </w:r>
      <w:r>
        <w:rPr>
          <w:rFonts w:hint="eastAsia"/>
          <w:lang w:eastAsia="zh-CN"/>
        </w:rPr>
        <w:tab/>
      </w:r>
      <w:r>
        <w:rPr>
          <w:rFonts w:hint="eastAsia"/>
          <w:lang w:eastAsia="zh-CN"/>
        </w:rPr>
        <w:t>然后，遴选专门专门委员会须向理事会提议最符合条件的候选人名单，其人数与独立管理顾问委员会空缺职数相同。如果遴选专门委员会就某（一个）（几个）候选人是否应包括在向理事会建议的候选人名单中而进行的投票出现了票数相同的情况，则理事会主席须握有决定哪个候选人当选的投票权。</w:t>
      </w:r>
    </w:p>
    <w:p w14:paraId="656EE5D2" w14:textId="77777777" w:rsidR="00C871B4" w:rsidRDefault="00C871B4" w:rsidP="00C871B4">
      <w:pPr>
        <w:pStyle w:val="enumlev1"/>
        <w:ind w:firstLine="0"/>
        <w:rPr>
          <w:lang w:eastAsia="zh-CN"/>
        </w:rPr>
      </w:pPr>
      <w:r>
        <w:rPr>
          <w:rFonts w:hint="eastAsia"/>
          <w:lang w:eastAsia="zh-CN"/>
        </w:rPr>
        <w:t>遴选专门委员会</w:t>
      </w:r>
      <w:r w:rsidRPr="00FE27C7">
        <w:rPr>
          <w:rFonts w:hint="eastAsia"/>
          <w:lang w:eastAsia="zh-CN"/>
        </w:rPr>
        <w:t>向</w:t>
      </w:r>
      <w:r>
        <w:rPr>
          <w:rFonts w:hint="eastAsia"/>
          <w:lang w:eastAsia="zh-CN"/>
        </w:rPr>
        <w:t>理事会</w:t>
      </w:r>
      <w:r w:rsidRPr="00FE27C7">
        <w:rPr>
          <w:rFonts w:hint="eastAsia"/>
          <w:lang w:eastAsia="zh-CN"/>
        </w:rPr>
        <w:t>提供的信息须包括每个候选人的姓名、性别、国籍、</w:t>
      </w:r>
      <w:r>
        <w:rPr>
          <w:rFonts w:hint="eastAsia"/>
          <w:lang w:eastAsia="zh-CN"/>
        </w:rPr>
        <w:t>条件</w:t>
      </w:r>
      <w:r w:rsidRPr="00FE27C7">
        <w:rPr>
          <w:rFonts w:hint="eastAsia"/>
          <w:lang w:eastAsia="zh-CN"/>
        </w:rPr>
        <w:t>和工作经历。</w:t>
      </w:r>
      <w:r>
        <w:rPr>
          <w:rFonts w:hint="eastAsia"/>
          <w:lang w:eastAsia="zh-CN"/>
        </w:rPr>
        <w:t>遴选专门委员会须向理事会提交有关推荐相关候选人得到任命、到独立管理顾问委员会任职的报告。</w:t>
      </w:r>
    </w:p>
    <w:p w14:paraId="6A73969B" w14:textId="77777777" w:rsidR="00C871B4" w:rsidRDefault="00C871B4" w:rsidP="00C871B4">
      <w:pPr>
        <w:pStyle w:val="enumlev1"/>
        <w:rPr>
          <w:lang w:eastAsia="zh-CN"/>
        </w:rPr>
      </w:pPr>
      <w:r>
        <w:rPr>
          <w:rFonts w:hint="eastAsia"/>
          <w:lang w:eastAsia="zh-CN"/>
        </w:rPr>
        <w:t>e)</w:t>
      </w:r>
      <w:r>
        <w:rPr>
          <w:rFonts w:hint="eastAsia"/>
          <w:lang w:eastAsia="zh-CN"/>
        </w:rPr>
        <w:tab/>
      </w:r>
      <w:r>
        <w:rPr>
          <w:rFonts w:hint="eastAsia"/>
          <w:lang w:eastAsia="zh-CN"/>
        </w:rPr>
        <w:t>理事会须审议任命相关人员到独立管理顾问委员会任职的建议。</w:t>
      </w:r>
    </w:p>
    <w:p w14:paraId="6F65B908" w14:textId="77777777" w:rsidR="00C871B4" w:rsidRDefault="00C871B4" w:rsidP="00C871B4">
      <w:pPr>
        <w:pStyle w:val="enumlev1"/>
        <w:rPr>
          <w:lang w:eastAsia="zh-CN"/>
        </w:rPr>
      </w:pPr>
      <w:r>
        <w:rPr>
          <w:rFonts w:hint="eastAsia"/>
          <w:lang w:eastAsia="zh-CN"/>
        </w:rPr>
        <w:t>f)</w:t>
      </w:r>
      <w:r>
        <w:rPr>
          <w:rFonts w:hint="eastAsia"/>
          <w:lang w:eastAsia="zh-CN"/>
        </w:rPr>
        <w:tab/>
      </w:r>
      <w:r>
        <w:rPr>
          <w:rFonts w:hint="eastAsia"/>
          <w:lang w:eastAsia="zh-CN"/>
        </w:rPr>
        <w:t>遴选专门委员会将建立并保留在需要时供理事会审议的合格候选人的后备人才库，以便在独立管理顾问委员会的任期内填补由于某种原因（如辞职、不称职）而出现的空缺。</w:t>
      </w:r>
    </w:p>
    <w:p w14:paraId="2C786A5C" w14:textId="77777777" w:rsidR="00C871B4" w:rsidRDefault="00C871B4" w:rsidP="00C871B4">
      <w:pPr>
        <w:pStyle w:val="enumlev1"/>
        <w:rPr>
          <w:lang w:val="en-US" w:eastAsia="zh-CN"/>
        </w:rPr>
      </w:pPr>
      <w:r>
        <w:rPr>
          <w:rFonts w:hint="eastAsia"/>
          <w:lang w:eastAsia="zh-CN"/>
        </w:rPr>
        <w:t>g)</w:t>
      </w:r>
      <w:r>
        <w:rPr>
          <w:lang w:eastAsia="zh-CN"/>
        </w:rPr>
        <w:tab/>
      </w:r>
      <w:r>
        <w:rPr>
          <w:rFonts w:hint="eastAsia"/>
          <w:lang w:eastAsia="zh-CN"/>
        </w:rPr>
        <w:t>为了遵循轮换原则，在试行期结束时，如理事会认为适当，须每四年采用本附录所述的遴选程序重新发布相关</w:t>
      </w:r>
      <w:r w:rsidRPr="00FE27C7">
        <w:rPr>
          <w:rFonts w:hint="eastAsia"/>
          <w:lang w:eastAsia="zh-CN"/>
        </w:rPr>
        <w:t>职位</w:t>
      </w:r>
      <w:r>
        <w:rPr>
          <w:rFonts w:hint="eastAsia"/>
          <w:lang w:eastAsia="zh-CN"/>
        </w:rPr>
        <w:t>的公告。在</w:t>
      </w:r>
      <w:r>
        <w:rPr>
          <w:rFonts w:hint="eastAsia"/>
          <w:lang w:eastAsia="zh-CN"/>
        </w:rPr>
        <w:t>f)</w:t>
      </w:r>
      <w:r>
        <w:rPr>
          <w:rFonts w:hint="eastAsia"/>
          <w:lang w:eastAsia="zh-CN"/>
        </w:rPr>
        <w:t>小段中所述的合格候选人后备人才库也须采用相同的遴选程序予以更新。</w:t>
      </w:r>
    </w:p>
    <w:p w14:paraId="2295080A" w14:textId="77777777" w:rsidR="00C871B4" w:rsidRDefault="00C871B4" w:rsidP="00C871B4">
      <w:pPr>
        <w:pStyle w:val="Reasons"/>
        <w:rPr>
          <w:lang w:eastAsia="zh-CN"/>
        </w:rPr>
      </w:pPr>
      <w:r>
        <w:rPr>
          <w:b/>
          <w:lang w:eastAsia="zh-CN"/>
        </w:rPr>
        <w:t>理由：</w:t>
      </w:r>
      <w:r>
        <w:rPr>
          <w:lang w:eastAsia="zh-CN"/>
        </w:rPr>
        <w:tab/>
      </w:r>
      <w:r>
        <w:rPr>
          <w:rFonts w:hint="eastAsia"/>
          <w:lang w:eastAsia="zh-CN"/>
        </w:rPr>
        <w:t>国际电联</w:t>
      </w:r>
      <w:r>
        <w:rPr>
          <w:lang w:eastAsia="zh-CN"/>
        </w:rPr>
        <w:t>第</w:t>
      </w:r>
      <w:r>
        <w:rPr>
          <w:rFonts w:hint="eastAsia"/>
          <w:lang w:eastAsia="zh-CN"/>
        </w:rPr>
        <w:t>162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w:t>
      </w:r>
      <w:r>
        <w:rPr>
          <w:rFonts w:hint="eastAsia"/>
          <w:lang w:eastAsia="zh-CN"/>
        </w:rPr>
        <w:t>瓜达拉哈拉</w:t>
      </w:r>
      <w:r>
        <w:rPr>
          <w:lang w:eastAsia="zh-CN"/>
        </w:rPr>
        <w:t>）为独立管理咨询委员会（</w:t>
      </w:r>
      <w:r>
        <w:rPr>
          <w:lang w:eastAsia="zh-CN"/>
        </w:rPr>
        <w:t>IMAC</w:t>
      </w:r>
      <w:r>
        <w:rPr>
          <w:lang w:eastAsia="zh-CN"/>
        </w:rPr>
        <w:t>）奠定了基础，并责成理事会成立</w:t>
      </w:r>
      <w:r>
        <w:rPr>
          <w:lang w:eastAsia="zh-CN"/>
        </w:rPr>
        <w:t>IMAC</w:t>
      </w:r>
      <w:r>
        <w:rPr>
          <w:lang w:eastAsia="zh-CN"/>
        </w:rPr>
        <w:t>，试行四年。理事会任命了五位独立专家</w:t>
      </w:r>
      <w:r>
        <w:rPr>
          <w:rFonts w:hint="eastAsia"/>
          <w:lang w:eastAsia="zh-CN"/>
        </w:rPr>
        <w:t>作</w:t>
      </w:r>
      <w:r>
        <w:rPr>
          <w:lang w:eastAsia="zh-CN"/>
        </w:rPr>
        <w:t>为其首批</w:t>
      </w:r>
      <w:r>
        <w:rPr>
          <w:rFonts w:hint="eastAsia"/>
          <w:lang w:eastAsia="zh-CN"/>
        </w:rPr>
        <w:t>委</w:t>
      </w:r>
      <w:r>
        <w:rPr>
          <w:lang w:eastAsia="zh-CN"/>
        </w:rPr>
        <w:t>员，</w:t>
      </w:r>
      <w:r>
        <w:rPr>
          <w:lang w:eastAsia="zh-CN"/>
        </w:rPr>
        <w:t>IMAC</w:t>
      </w:r>
      <w:r>
        <w:rPr>
          <w:lang w:eastAsia="zh-CN"/>
        </w:rPr>
        <w:t>向理事会</w:t>
      </w:r>
      <w:r>
        <w:rPr>
          <w:rFonts w:hint="eastAsia"/>
          <w:lang w:eastAsia="zh-CN"/>
        </w:rPr>
        <w:t>2</w:t>
      </w:r>
      <w:r>
        <w:rPr>
          <w:lang w:eastAsia="zh-CN"/>
        </w:rPr>
        <w:t>012</w:t>
      </w:r>
      <w:r>
        <w:rPr>
          <w:rFonts w:hint="eastAsia"/>
          <w:lang w:eastAsia="zh-CN"/>
        </w:rPr>
        <w:t>、</w:t>
      </w:r>
      <w:r>
        <w:rPr>
          <w:rFonts w:hint="eastAsia"/>
          <w:lang w:eastAsia="zh-CN"/>
        </w:rPr>
        <w:t>2013</w:t>
      </w:r>
      <w:r>
        <w:rPr>
          <w:rFonts w:hint="eastAsia"/>
          <w:lang w:eastAsia="zh-CN"/>
        </w:rPr>
        <w:t>和</w:t>
      </w:r>
      <w:r>
        <w:rPr>
          <w:rFonts w:hint="eastAsia"/>
          <w:lang w:eastAsia="zh-CN"/>
        </w:rPr>
        <w:t>2014</w:t>
      </w:r>
      <w:r>
        <w:rPr>
          <w:rFonts w:hint="eastAsia"/>
          <w:lang w:eastAsia="zh-CN"/>
        </w:rPr>
        <w:t>年</w:t>
      </w:r>
      <w:r>
        <w:rPr>
          <w:lang w:eastAsia="zh-CN"/>
        </w:rPr>
        <w:t>会议提交了报告，并提出了一系列宝贵建议。</w:t>
      </w:r>
    </w:p>
    <w:p w14:paraId="4A623F73" w14:textId="77777777" w:rsidR="00572BC3" w:rsidRPr="00C871B4" w:rsidRDefault="00C871B4" w:rsidP="00572BC3">
      <w:pPr>
        <w:pStyle w:val="Reasons"/>
        <w:overflowPunct/>
        <w:autoSpaceDE/>
        <w:autoSpaceDN/>
        <w:adjustRightInd/>
        <w:ind w:firstLineChars="200" w:firstLine="480"/>
        <w:textAlignment w:val="auto"/>
        <w:rPr>
          <w:lang w:eastAsia="zh-CN"/>
        </w:rPr>
      </w:pPr>
      <w:r>
        <w:rPr>
          <w:rFonts w:hint="eastAsia"/>
          <w:lang w:eastAsia="zh-CN"/>
        </w:rPr>
        <w:t>CITEL</w:t>
      </w:r>
      <w:r>
        <w:rPr>
          <w:rFonts w:hint="eastAsia"/>
          <w:lang w:eastAsia="zh-CN"/>
        </w:rPr>
        <w:t>成员国</w:t>
      </w:r>
      <w:r>
        <w:rPr>
          <w:lang w:eastAsia="zh-CN"/>
        </w:rPr>
        <w:t>建议</w:t>
      </w:r>
      <w:r>
        <w:rPr>
          <w:rFonts w:hint="eastAsia"/>
          <w:lang w:eastAsia="zh-CN"/>
        </w:rPr>
        <w:t>修改</w:t>
      </w:r>
      <w:r>
        <w:rPr>
          <w:lang w:eastAsia="zh-CN"/>
        </w:rPr>
        <w:t>第</w:t>
      </w:r>
      <w:r>
        <w:rPr>
          <w:rFonts w:hint="eastAsia"/>
          <w:lang w:eastAsia="zh-CN"/>
        </w:rPr>
        <w:t>162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，瓜达拉哈拉）</w:t>
      </w:r>
      <w:r>
        <w:rPr>
          <w:rFonts w:hint="eastAsia"/>
          <w:lang w:eastAsia="zh-CN"/>
        </w:rPr>
        <w:t>，以</w:t>
      </w:r>
      <w:r>
        <w:rPr>
          <w:lang w:eastAsia="zh-CN"/>
        </w:rPr>
        <w:t>成立永久性的</w:t>
      </w:r>
      <w:r>
        <w:rPr>
          <w:lang w:eastAsia="zh-CN"/>
        </w:rPr>
        <w:t>IMAC</w:t>
      </w:r>
      <w:r>
        <w:rPr>
          <w:lang w:eastAsia="zh-CN"/>
        </w:rPr>
        <w:t>，</w:t>
      </w:r>
      <w:r>
        <w:rPr>
          <w:rFonts w:hint="eastAsia"/>
          <w:lang w:eastAsia="zh-CN"/>
        </w:rPr>
        <w:t>同时</w:t>
      </w:r>
      <w:r>
        <w:rPr>
          <w:lang w:eastAsia="zh-CN"/>
        </w:rPr>
        <w:t>责成理事会任命五</w:t>
      </w:r>
      <w:r>
        <w:rPr>
          <w:rFonts w:hint="eastAsia"/>
          <w:lang w:eastAsia="zh-CN"/>
        </w:rPr>
        <w:t>位</w:t>
      </w:r>
      <w:r>
        <w:rPr>
          <w:lang w:eastAsia="zh-CN"/>
        </w:rPr>
        <w:t>新</w:t>
      </w:r>
      <w:r>
        <w:rPr>
          <w:rFonts w:hint="eastAsia"/>
          <w:lang w:eastAsia="zh-CN"/>
        </w:rPr>
        <w:t>委</w:t>
      </w:r>
      <w:r>
        <w:rPr>
          <w:lang w:eastAsia="zh-CN"/>
        </w:rPr>
        <w:t>员</w:t>
      </w:r>
      <w:r>
        <w:rPr>
          <w:rFonts w:hint="eastAsia"/>
          <w:lang w:eastAsia="zh-CN"/>
        </w:rPr>
        <w:t>并</w:t>
      </w:r>
      <w:r>
        <w:rPr>
          <w:lang w:eastAsia="zh-CN"/>
        </w:rPr>
        <w:t>审议</w:t>
      </w:r>
      <w:r>
        <w:rPr>
          <w:lang w:eastAsia="zh-CN"/>
        </w:rPr>
        <w:t>IMAC</w:t>
      </w:r>
      <w:r>
        <w:rPr>
          <w:lang w:eastAsia="zh-CN"/>
        </w:rPr>
        <w:t>年度报告和采取适当行动，</w:t>
      </w:r>
      <w:r>
        <w:rPr>
          <w:rFonts w:hint="eastAsia"/>
          <w:lang w:eastAsia="zh-CN"/>
        </w:rPr>
        <w:t>并</w:t>
      </w:r>
      <w:r>
        <w:rPr>
          <w:lang w:eastAsia="zh-CN"/>
        </w:rPr>
        <w:t>责成秘书长在公共网站发布</w:t>
      </w:r>
      <w:r>
        <w:rPr>
          <w:lang w:eastAsia="zh-CN"/>
        </w:rPr>
        <w:t>IMAC</w:t>
      </w:r>
      <w:r>
        <w:rPr>
          <w:rFonts w:hint="eastAsia"/>
          <w:lang w:eastAsia="zh-CN"/>
        </w:rPr>
        <w:t>报告</w:t>
      </w:r>
      <w:r>
        <w:rPr>
          <w:lang w:eastAsia="zh-CN"/>
        </w:rPr>
        <w:t>和内部审计员报告。</w:t>
      </w:r>
      <w:r>
        <w:rPr>
          <w:rFonts w:hint="eastAsia"/>
          <w:lang w:eastAsia="zh-CN"/>
        </w:rPr>
        <w:t>公开披露内部审计结果已是主要的联合国基金和各署纷纷跟进的一种最佳做法，而公开披露审计委员会报告则被视为整个联合国系统的最佳做法。</w:t>
      </w:r>
    </w:p>
    <w:p w14:paraId="3628F41F" w14:textId="77777777" w:rsidR="00C871B4" w:rsidRDefault="00C871B4" w:rsidP="00572BC3">
      <w:pPr>
        <w:jc w:val="center"/>
        <w:rPr>
          <w:rFonts w:asciiTheme="minorHAnsi" w:hAnsiTheme="minorHAnsi"/>
          <w:b/>
          <w:caps/>
          <w:lang w:eastAsia="zh-CN"/>
        </w:rPr>
      </w:pPr>
      <w:r>
        <w:rPr>
          <w:rFonts w:asciiTheme="minorHAnsi" w:hAnsiTheme="minorHAnsi"/>
          <w:i/>
          <w:lang w:eastAsia="zh-CN"/>
        </w:rPr>
        <w:t>* * * * * * * * * * *</w:t>
      </w:r>
      <w:r>
        <w:rPr>
          <w:lang w:eastAsia="zh-CN"/>
        </w:rPr>
        <w:br w:type="page"/>
      </w:r>
    </w:p>
    <w:p w14:paraId="5C2A1ED4" w14:textId="77777777" w:rsidR="00C871B4" w:rsidRPr="00D30A58" w:rsidRDefault="00C871B4" w:rsidP="00C871B4">
      <w:pPr>
        <w:rPr>
          <w:rFonts w:asciiTheme="minorHAnsi" w:hAnsiTheme="minorHAnsi"/>
          <w:b/>
          <w:lang w:eastAsia="zh-CN"/>
        </w:rPr>
      </w:pPr>
      <w:bookmarkStart w:id="194" w:name="iap6"/>
      <w:bookmarkEnd w:id="194"/>
      <w:r>
        <w:rPr>
          <w:rFonts w:asciiTheme="minorHAnsi" w:hAnsiTheme="minorHAnsi"/>
          <w:b/>
          <w:lang w:eastAsia="zh-CN"/>
        </w:rPr>
        <w:t>IAP-6</w:t>
      </w:r>
      <w:r>
        <w:rPr>
          <w:rFonts w:asciiTheme="minorHAnsi" w:hAnsiTheme="minorHAnsi" w:hint="eastAsia"/>
          <w:b/>
          <w:lang w:eastAsia="zh-CN"/>
        </w:rPr>
        <w:t>：</w:t>
      </w:r>
      <w:r>
        <w:rPr>
          <w:rFonts w:asciiTheme="minorHAnsi" w:hAnsiTheme="minorHAnsi"/>
          <w:b/>
          <w:lang w:eastAsia="zh-CN"/>
        </w:rPr>
        <w:tab/>
      </w:r>
      <w:r>
        <w:rPr>
          <w:rFonts w:ascii="SimSun" w:hAnsi="SimSun" w:hint="eastAsia"/>
          <w:b/>
          <w:lang w:eastAsia="zh-CN"/>
        </w:rPr>
        <w:t>有关全球航班跟踪的新决议草案</w:t>
      </w:r>
    </w:p>
    <w:p w14:paraId="56ED957D" w14:textId="77777777" w:rsidR="00C871B4" w:rsidRPr="00D30A58" w:rsidRDefault="00C871B4" w:rsidP="00435657">
      <w:pPr>
        <w:widowControl w:val="0"/>
        <w:spacing w:before="240"/>
        <w:rPr>
          <w:rFonts w:asciiTheme="minorHAnsi" w:hAnsiTheme="minorHAnsi"/>
          <w:lang w:val="en-CA" w:eastAsia="zh-CN"/>
        </w:rPr>
      </w:pPr>
      <w:r w:rsidRPr="00D30A58">
        <w:rPr>
          <w:rFonts w:asciiTheme="minorHAnsi" w:hAnsiTheme="minorHAnsi"/>
          <w:b/>
          <w:bCs/>
          <w:lang w:eastAsia="zh-CN"/>
        </w:rPr>
        <w:t>1</w:t>
      </w:r>
      <w:r w:rsidRPr="00D30A58">
        <w:rPr>
          <w:rFonts w:asciiTheme="minorHAnsi" w:hAnsiTheme="minorHAnsi"/>
          <w:b/>
          <w:bCs/>
          <w:lang w:eastAsia="zh-CN"/>
        </w:rPr>
        <w:tab/>
      </w:r>
      <w:r>
        <w:rPr>
          <w:rFonts w:asciiTheme="minorHAnsi" w:hAnsiTheme="minorHAnsi" w:hint="eastAsia"/>
          <w:b/>
          <w:bCs/>
          <w:lang w:eastAsia="zh-CN"/>
        </w:rPr>
        <w:t>全球航班跟踪的必要性</w:t>
      </w:r>
    </w:p>
    <w:p w14:paraId="738CBA84" w14:textId="77777777" w:rsidR="00C871B4" w:rsidRDefault="00C871B4" w:rsidP="00C871B4">
      <w:pPr>
        <w:overflowPunct/>
        <w:autoSpaceDE/>
        <w:autoSpaceDN/>
        <w:adjustRightInd/>
        <w:ind w:firstLineChars="200" w:firstLine="480"/>
        <w:textAlignment w:val="auto"/>
        <w:rPr>
          <w:rFonts w:asciiTheme="minorHAnsi" w:hAnsiTheme="minorHAnsi"/>
          <w:iCs/>
          <w:lang w:eastAsia="zh-CN"/>
        </w:rPr>
      </w:pPr>
      <w:r>
        <w:rPr>
          <w:rFonts w:hint="eastAsia"/>
          <w:lang w:eastAsia="zh-CN"/>
        </w:rPr>
        <w:t>确定商用航空器位置并向空中交通管制中心报告该信息是航空安全和</w:t>
      </w:r>
      <w:r>
        <w:rPr>
          <w:lang w:eastAsia="zh-CN"/>
        </w:rPr>
        <w:t>保障</w:t>
      </w:r>
      <w:r>
        <w:rPr>
          <w:rFonts w:hint="eastAsia"/>
          <w:lang w:eastAsia="zh-CN"/>
        </w:rPr>
        <w:t>的一项重要因素。</w:t>
      </w:r>
    </w:p>
    <w:p w14:paraId="78DC5F8C" w14:textId="77777777" w:rsidR="00C871B4" w:rsidRDefault="00C871B4" w:rsidP="00C871B4">
      <w:pPr>
        <w:overflowPunct/>
        <w:autoSpaceDE/>
        <w:autoSpaceDN/>
        <w:adjustRightInd/>
        <w:ind w:firstLineChars="200" w:firstLine="480"/>
        <w:textAlignment w:val="auto"/>
        <w:rPr>
          <w:rFonts w:asciiTheme="minorHAnsi" w:hAnsiTheme="minorHAnsi"/>
          <w:iCs/>
          <w:lang w:eastAsia="zh-CN"/>
        </w:rPr>
      </w:pPr>
      <w:r>
        <w:rPr>
          <w:rFonts w:asciiTheme="minorHAnsi" w:hAnsiTheme="minorHAnsi" w:hint="eastAsia"/>
          <w:lang w:eastAsia="zh-CN"/>
        </w:rPr>
        <w:t>位置、高度、速度和线路数据等航空器信息对于空中交通管理具有重要意义。准确地确定、跟踪和更新航空器位置的能力会直接影响航空器之间必须间隔的最小距离（即间隔标准），因此也会直接影响特定空域的使用效率。</w:t>
      </w:r>
    </w:p>
    <w:p w14:paraId="394A78F8" w14:textId="77777777" w:rsidR="00C871B4" w:rsidRDefault="00C871B4" w:rsidP="00C871B4">
      <w:pPr>
        <w:overflowPunct/>
        <w:autoSpaceDE/>
        <w:autoSpaceDN/>
        <w:adjustRightInd/>
        <w:ind w:firstLineChars="200" w:firstLine="480"/>
        <w:textAlignment w:val="auto"/>
        <w:rPr>
          <w:rFonts w:asciiTheme="minorHAnsi" w:hAnsiTheme="minorHAnsi"/>
          <w:iCs/>
          <w:lang w:eastAsia="zh-CN"/>
        </w:rPr>
      </w:pPr>
      <w:r>
        <w:rPr>
          <w:rFonts w:asciiTheme="minorHAnsi" w:hAnsiTheme="minorHAnsi" w:hint="eastAsia"/>
          <w:lang w:eastAsia="zh-CN"/>
        </w:rPr>
        <w:t>在使用航空器连续监测系统且航空器位置频繁更新的区域，通过缩短最小间隔距离安全地提高可容纳的航空器密度，可以实现空域的高效使用。监测功能可显示出任何意外偏离轨道的航空器，是空域管理的一项重要安全功能。</w:t>
      </w:r>
    </w:p>
    <w:p w14:paraId="790F865A" w14:textId="77777777" w:rsidR="00C871B4" w:rsidRPr="0089113B"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eastAsia="zh-CN"/>
        </w:rPr>
        <w:t>准确监控航空器位置可以为自动化预警系统提供依据。当发现航空器偏离既定高度或路线，或两架甚至多架航空器的未来位置将有可能导致其间距小于可接受的最小间隔标准时，准确追踪航空器的能力会给空中交通管制部门发出警报。当航空器脱离最小安全高度或进入管制空域时亦可发出警报。</w:t>
      </w:r>
    </w:p>
    <w:p w14:paraId="63A216BD" w14:textId="77777777" w:rsidR="00C871B4" w:rsidRDefault="00C871B4" w:rsidP="00C871B4">
      <w:pPr>
        <w:overflowPunct/>
        <w:autoSpaceDE/>
        <w:autoSpaceDN/>
        <w:adjustRightInd/>
        <w:ind w:firstLineChars="200" w:firstLine="480"/>
        <w:textAlignment w:val="auto"/>
        <w:rPr>
          <w:lang w:eastAsia="zh-CN"/>
        </w:rPr>
      </w:pPr>
      <w:r>
        <w:rPr>
          <w:rFonts w:hint="eastAsia"/>
          <w:lang w:eastAsia="zh-CN"/>
        </w:rPr>
        <w:t>近期</w:t>
      </w:r>
      <w:r>
        <w:rPr>
          <w:lang w:eastAsia="zh-CN"/>
        </w:rPr>
        <w:t>MH370</w:t>
      </w:r>
      <w:r>
        <w:rPr>
          <w:rFonts w:hint="eastAsia"/>
          <w:lang w:eastAsia="zh-CN"/>
        </w:rPr>
        <w:t>号航班的失联在世界范围内引发了如何快速做出适当响应、以便进行全球航班跟踪的讨论。</w:t>
      </w:r>
    </w:p>
    <w:p w14:paraId="5C4F4E2A" w14:textId="77777777" w:rsidR="00C871B4" w:rsidRPr="00D30A58" w:rsidRDefault="00C871B4" w:rsidP="00C871B4">
      <w:pPr>
        <w:overflowPunct/>
        <w:autoSpaceDE/>
        <w:autoSpaceDN/>
        <w:adjustRightInd/>
        <w:ind w:firstLineChars="200" w:firstLine="480"/>
        <w:textAlignment w:val="auto"/>
        <w:rPr>
          <w:rFonts w:asciiTheme="minorHAnsi" w:hAnsiTheme="minorHAnsi"/>
          <w:lang w:eastAsia="zh-CN"/>
        </w:rPr>
      </w:pPr>
      <w:r>
        <w:rPr>
          <w:rFonts w:hint="eastAsia"/>
          <w:lang w:eastAsia="zh-CN"/>
        </w:rPr>
        <w:t>国际民航组织（</w:t>
      </w:r>
      <w:r>
        <w:rPr>
          <w:lang w:eastAsia="zh-CN"/>
        </w:rPr>
        <w:t>ICAO</w:t>
      </w:r>
      <w:r>
        <w:rPr>
          <w:lang w:eastAsia="zh-CN"/>
        </w:rPr>
        <w:t>）在</w:t>
      </w:r>
      <w:r>
        <w:rPr>
          <w:rFonts w:hint="eastAsia"/>
          <w:lang w:eastAsia="zh-CN"/>
        </w:rPr>
        <w:t>于</w:t>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12-13</w:t>
      </w:r>
      <w:r>
        <w:rPr>
          <w:rFonts w:hint="eastAsia"/>
          <w:lang w:eastAsia="zh-CN"/>
        </w:rPr>
        <w:t>日在蒙特利尔举行的有关全球航班跟踪的特别会议上，</w:t>
      </w:r>
      <w:r>
        <w:rPr>
          <w:rFonts w:hint="eastAsia"/>
          <w:lang w:val="en-US" w:eastAsia="zh-CN"/>
        </w:rPr>
        <w:t>鼓励国际电联尽早采取行动，在新的航空频谱需求确定后提供必要的频谱划分。这包括用于生命安全航空应用的</w:t>
      </w:r>
      <w:r>
        <w:rPr>
          <w:rFonts w:asciiTheme="minorEastAsia" w:eastAsiaTheme="minorEastAsia" w:hAnsiTheme="minorEastAsia" w:hint="eastAsia"/>
          <w:lang w:val="en-US" w:eastAsia="zh-CN"/>
        </w:rPr>
        <w:t>卫星和</w:t>
      </w:r>
      <w:r>
        <w:rPr>
          <w:rFonts w:hint="eastAsia"/>
          <w:lang w:val="en-US" w:eastAsia="zh-CN"/>
        </w:rPr>
        <w:t>其它无线电通信业务的频谱。</w:t>
      </w:r>
      <w:r>
        <w:rPr>
          <w:rFonts w:hint="eastAsia"/>
          <w:lang w:eastAsia="zh-CN"/>
        </w:rPr>
        <w:t>ICAO</w:t>
      </w:r>
      <w:r>
        <w:rPr>
          <w:rFonts w:hint="eastAsia"/>
          <w:lang w:eastAsia="zh-CN"/>
        </w:rPr>
        <w:t>进一步鼓励国际电联将此列入即将召开的</w:t>
      </w:r>
      <w:r>
        <w:rPr>
          <w:rFonts w:hint="eastAsia"/>
          <w:lang w:eastAsia="zh-CN"/>
        </w:rPr>
        <w:t>2015</w:t>
      </w:r>
      <w:r>
        <w:rPr>
          <w:rFonts w:hint="eastAsia"/>
          <w:lang w:eastAsia="zh-CN"/>
        </w:rPr>
        <w:t>年国际电联世界无线电通信大会的议程中。</w:t>
      </w:r>
    </w:p>
    <w:p w14:paraId="6976849C" w14:textId="77777777" w:rsidR="00C871B4" w:rsidRPr="00D30A58" w:rsidRDefault="00C871B4" w:rsidP="00C871B4">
      <w:pPr>
        <w:overflowPunct/>
        <w:autoSpaceDE/>
        <w:autoSpaceDN/>
        <w:adjustRightInd/>
        <w:ind w:firstLineChars="200" w:firstLine="480"/>
        <w:textAlignment w:val="auto"/>
        <w:rPr>
          <w:rFonts w:asciiTheme="minorHAnsi" w:hAnsiTheme="minorHAnsi"/>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26-27</w:t>
      </w:r>
      <w:r>
        <w:rPr>
          <w:rFonts w:hint="eastAsia"/>
          <w:lang w:eastAsia="zh-CN"/>
        </w:rPr>
        <w:t>日在吉隆坡举行的飞行数据实时监测专家对话鼓励国际电联继续就航班跟踪和航班数据实时监测问题研究和解决当前及未来的频谱需求，并在即将召开的各届世界无线电通信大会（包括</w:t>
      </w:r>
      <w:r>
        <w:rPr>
          <w:rFonts w:hint="eastAsia"/>
          <w:lang w:eastAsia="zh-CN"/>
        </w:rPr>
        <w:t>2015</w:t>
      </w:r>
      <w:r>
        <w:rPr>
          <w:rFonts w:hint="eastAsia"/>
          <w:lang w:eastAsia="zh-CN"/>
        </w:rPr>
        <w:t>年召开的大会）上提供适当的划分。</w:t>
      </w:r>
    </w:p>
    <w:p w14:paraId="02CA4F55" w14:textId="77777777" w:rsidR="00C871B4" w:rsidRPr="00D30A58" w:rsidRDefault="00C871B4" w:rsidP="00435657">
      <w:pPr>
        <w:widowControl w:val="0"/>
        <w:spacing w:before="240"/>
        <w:rPr>
          <w:rFonts w:asciiTheme="minorHAnsi" w:hAnsiTheme="minorHAnsi"/>
          <w:b/>
          <w:bCs/>
          <w:lang w:val="en-CA" w:eastAsia="zh-CN"/>
        </w:rPr>
      </w:pPr>
      <w:r w:rsidRPr="00D30A58">
        <w:rPr>
          <w:rFonts w:asciiTheme="minorHAnsi" w:hAnsiTheme="minorHAnsi"/>
          <w:b/>
          <w:bCs/>
          <w:lang w:val="en-CA" w:eastAsia="zh-CN"/>
        </w:rPr>
        <w:t>2</w:t>
      </w:r>
      <w:r w:rsidRPr="00D30A58">
        <w:rPr>
          <w:rFonts w:asciiTheme="minorHAnsi" w:hAnsiTheme="minorHAnsi"/>
          <w:b/>
          <w:bCs/>
          <w:lang w:val="en-CA" w:eastAsia="zh-CN"/>
        </w:rPr>
        <w:tab/>
      </w:r>
      <w:r w:rsidRPr="00435657">
        <w:rPr>
          <w:rFonts w:asciiTheme="minorHAnsi" w:hAnsiTheme="minorHAnsi" w:hint="eastAsia"/>
          <w:b/>
          <w:bCs/>
          <w:lang w:eastAsia="zh-CN"/>
        </w:rPr>
        <w:t>国际</w:t>
      </w:r>
      <w:r>
        <w:rPr>
          <w:rFonts w:asciiTheme="minorHAnsi" w:hAnsiTheme="minorHAnsi" w:hint="eastAsia"/>
          <w:b/>
          <w:bCs/>
          <w:lang w:val="en-CA" w:eastAsia="zh-CN"/>
        </w:rPr>
        <w:t>电联的作用</w:t>
      </w:r>
    </w:p>
    <w:p w14:paraId="2652309E" w14:textId="77777777" w:rsidR="00C871B4" w:rsidRPr="00D30A58" w:rsidRDefault="00C871B4" w:rsidP="00C871B4">
      <w:pPr>
        <w:overflowPunct/>
        <w:autoSpaceDE/>
        <w:autoSpaceDN/>
        <w:adjustRightInd/>
        <w:ind w:firstLineChars="200" w:firstLine="480"/>
        <w:textAlignment w:val="auto"/>
        <w:rPr>
          <w:rFonts w:asciiTheme="minorHAnsi" w:hAnsiTheme="minorHAnsi"/>
          <w:iCs/>
          <w:lang w:eastAsia="zh-CN"/>
        </w:rPr>
      </w:pPr>
      <w:r>
        <w:rPr>
          <w:rFonts w:hint="eastAsia"/>
          <w:lang w:eastAsia="zh-CN"/>
        </w:rPr>
        <w:t>根据国际电联《组织法》第</w:t>
      </w:r>
      <w:r>
        <w:rPr>
          <w:rFonts w:hint="eastAsia"/>
          <w:lang w:eastAsia="zh-CN"/>
        </w:rPr>
        <w:t>1</w:t>
      </w:r>
      <w:r>
        <w:rPr>
          <w:rFonts w:hint="eastAsia"/>
          <w:lang w:eastAsia="zh-CN"/>
        </w:rPr>
        <w:t>条，国际电联尤其须通过电信业务方面的合作，推动采取各种保证生命安全的措施。</w:t>
      </w:r>
    </w:p>
    <w:p w14:paraId="3A1FF4D8" w14:textId="77777777" w:rsidR="00C871B4" w:rsidRDefault="00C871B4" w:rsidP="00C871B4">
      <w:pPr>
        <w:overflowPunct/>
        <w:autoSpaceDE/>
        <w:autoSpaceDN/>
        <w:adjustRightInd/>
        <w:ind w:firstLineChars="200" w:firstLine="480"/>
        <w:textAlignment w:val="auto"/>
        <w:rPr>
          <w:rFonts w:asciiTheme="minorHAnsi" w:hAnsiTheme="minorHAnsi"/>
          <w:lang w:eastAsia="zh-CN"/>
        </w:rPr>
      </w:pPr>
      <w:r>
        <w:rPr>
          <w:rFonts w:hint="eastAsia"/>
          <w:lang w:eastAsia="zh-CN"/>
        </w:rPr>
        <w:t>此外，国际电联《组织法》第</w:t>
      </w:r>
      <w:r>
        <w:rPr>
          <w:rFonts w:hint="eastAsia"/>
          <w:lang w:eastAsia="zh-CN"/>
        </w:rPr>
        <w:t>40</w:t>
      </w:r>
      <w:r>
        <w:rPr>
          <w:rFonts w:hint="eastAsia"/>
          <w:lang w:eastAsia="zh-CN"/>
        </w:rPr>
        <w:t>条规定，国际电信业务必须给予所有涉及海上、陆地、空中或外层空间生命安全的电信绝对优先权。</w:t>
      </w:r>
    </w:p>
    <w:p w14:paraId="7700CBF8" w14:textId="77777777" w:rsidR="00C871B4" w:rsidRPr="00D30A58"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eastAsia="zh-CN"/>
        </w:rPr>
        <w:t>因此，国际电联必须对上文第</w:t>
      </w:r>
      <w:r>
        <w:rPr>
          <w:rFonts w:asciiTheme="minorHAnsi" w:hAnsiTheme="minorHAnsi" w:hint="eastAsia"/>
          <w:lang w:eastAsia="zh-CN"/>
        </w:rPr>
        <w:t>1</w:t>
      </w:r>
      <w:r>
        <w:rPr>
          <w:rFonts w:asciiTheme="minorHAnsi" w:hAnsiTheme="minorHAnsi" w:hint="eastAsia"/>
          <w:lang w:eastAsia="zh-CN"/>
        </w:rPr>
        <w:t>节提到的国际社会的各种预期和要求做出回应。</w:t>
      </w:r>
    </w:p>
    <w:p w14:paraId="749DF090" w14:textId="77777777" w:rsidR="00C871B4" w:rsidRPr="00D30A58" w:rsidRDefault="00C871B4" w:rsidP="00435657">
      <w:pPr>
        <w:widowControl w:val="0"/>
        <w:spacing w:before="240"/>
        <w:rPr>
          <w:rFonts w:asciiTheme="minorHAnsi" w:hAnsiTheme="minorHAnsi"/>
          <w:b/>
          <w:lang w:eastAsia="zh-CN"/>
        </w:rPr>
      </w:pPr>
      <w:r w:rsidRPr="00D30A58">
        <w:rPr>
          <w:rFonts w:asciiTheme="minorHAnsi" w:hAnsiTheme="minorHAnsi"/>
          <w:b/>
          <w:lang w:eastAsia="zh-CN"/>
        </w:rPr>
        <w:t>3</w:t>
      </w:r>
      <w:r w:rsidRPr="00D30A58">
        <w:rPr>
          <w:rFonts w:asciiTheme="minorHAnsi" w:hAnsiTheme="minorHAnsi"/>
          <w:b/>
          <w:lang w:eastAsia="zh-CN"/>
        </w:rPr>
        <w:tab/>
      </w:r>
      <w:r>
        <w:rPr>
          <w:rFonts w:asciiTheme="minorHAnsi" w:hAnsiTheme="minorHAnsi" w:hint="eastAsia"/>
          <w:b/>
          <w:lang w:eastAsia="zh-CN"/>
        </w:rPr>
        <w:t>法律方面的考虑</w:t>
      </w:r>
    </w:p>
    <w:p w14:paraId="6A22ADBC" w14:textId="77777777" w:rsidR="00C871B4" w:rsidRPr="006E361D" w:rsidRDefault="00C871B4" w:rsidP="00C871B4">
      <w:pPr>
        <w:overflowPunct/>
        <w:autoSpaceDE/>
        <w:autoSpaceDN/>
        <w:adjustRightInd/>
        <w:ind w:firstLineChars="200" w:firstLine="482"/>
        <w:textAlignment w:val="auto"/>
        <w:rPr>
          <w:rFonts w:asciiTheme="minorHAnsi" w:hAnsiTheme="minorHAnsi"/>
          <w:lang w:eastAsia="zh-CN"/>
        </w:rPr>
      </w:pPr>
      <w:r>
        <w:rPr>
          <w:rFonts w:asciiTheme="minorHAnsi" w:hAnsiTheme="minorHAnsi" w:hint="eastAsia"/>
          <w:b/>
          <w:lang w:eastAsia="zh-CN"/>
        </w:rPr>
        <w:t>《公约》第</w:t>
      </w:r>
      <w:r>
        <w:rPr>
          <w:rFonts w:asciiTheme="minorHAnsi" w:hAnsiTheme="minorHAnsi" w:hint="eastAsia"/>
          <w:b/>
          <w:lang w:eastAsia="zh-CN"/>
        </w:rPr>
        <w:t>118</w:t>
      </w:r>
      <w:r>
        <w:rPr>
          <w:rFonts w:asciiTheme="minorHAnsi" w:hAnsiTheme="minorHAnsi" w:hint="eastAsia"/>
          <w:b/>
          <w:lang w:eastAsia="zh-CN"/>
        </w:rPr>
        <w:t>款</w:t>
      </w:r>
      <w:r>
        <w:rPr>
          <w:rFonts w:asciiTheme="minorHAnsi" w:hAnsiTheme="minorHAnsi" w:hint="eastAsia"/>
          <w:lang w:eastAsia="zh-CN"/>
        </w:rPr>
        <w:t>明确规定了制定世界无线电通信大会（</w:t>
      </w:r>
      <w:r>
        <w:rPr>
          <w:rFonts w:asciiTheme="minorHAnsi" w:hAnsiTheme="minorHAnsi" w:hint="eastAsia"/>
          <w:lang w:eastAsia="zh-CN"/>
        </w:rPr>
        <w:t>WRC</w:t>
      </w:r>
      <w:r>
        <w:rPr>
          <w:rFonts w:asciiTheme="minorHAnsi" w:hAnsiTheme="minorHAnsi" w:hint="eastAsia"/>
          <w:lang w:eastAsia="zh-CN"/>
        </w:rPr>
        <w:t>）议程所需遵循的程序。即由理事会在往届</w:t>
      </w:r>
      <w:r>
        <w:rPr>
          <w:rFonts w:asciiTheme="minorHAnsi" w:hAnsiTheme="minorHAnsi" w:hint="eastAsia"/>
          <w:lang w:eastAsia="zh-CN"/>
        </w:rPr>
        <w:t>WRC</w:t>
      </w:r>
      <w:r>
        <w:rPr>
          <w:rFonts w:asciiTheme="minorHAnsi" w:hAnsiTheme="minorHAnsi" w:hint="eastAsia"/>
          <w:lang w:eastAsia="zh-CN"/>
        </w:rPr>
        <w:t>的建议基础上通过一项相应决定，且该决定需要大多数成员国通过协商予以确认。此外，</w:t>
      </w:r>
      <w:r>
        <w:rPr>
          <w:rFonts w:asciiTheme="minorHAnsi" w:hAnsiTheme="minorHAnsi" w:hint="eastAsia"/>
          <w:b/>
          <w:bCs/>
          <w:lang w:eastAsia="zh-CN"/>
        </w:rPr>
        <w:t>《公约》第</w:t>
      </w:r>
      <w:r>
        <w:rPr>
          <w:rFonts w:asciiTheme="minorHAnsi" w:hAnsiTheme="minorHAnsi" w:hint="eastAsia"/>
          <w:b/>
          <w:bCs/>
          <w:lang w:eastAsia="zh-CN"/>
        </w:rPr>
        <w:t>119</w:t>
      </w:r>
      <w:r>
        <w:rPr>
          <w:rFonts w:asciiTheme="minorHAnsi" w:hAnsiTheme="minorHAnsi" w:hint="eastAsia"/>
          <w:b/>
          <w:bCs/>
          <w:lang w:eastAsia="zh-CN"/>
        </w:rPr>
        <w:t>款</w:t>
      </w:r>
      <w:r>
        <w:rPr>
          <w:rFonts w:asciiTheme="minorHAnsi" w:hAnsiTheme="minorHAnsi" w:hint="eastAsia"/>
          <w:lang w:eastAsia="zh-CN"/>
        </w:rPr>
        <w:t>规定，</w:t>
      </w:r>
      <w:r>
        <w:rPr>
          <w:rFonts w:asciiTheme="minorHAnsi" w:hAnsiTheme="minorHAnsi" w:hint="eastAsia"/>
          <w:lang w:eastAsia="zh-CN"/>
        </w:rPr>
        <w:t>WRC</w:t>
      </w:r>
      <w:r>
        <w:rPr>
          <w:rFonts w:asciiTheme="minorHAnsi" w:hAnsiTheme="minorHAnsi" w:hint="eastAsia"/>
          <w:lang w:eastAsia="zh-CN"/>
        </w:rPr>
        <w:t>议程必须纳入全权代表大会可能要求列入的事项：</w:t>
      </w:r>
    </w:p>
    <w:tbl>
      <w:tblPr>
        <w:tblW w:w="9809" w:type="dxa"/>
        <w:tblLayout w:type="fixed"/>
        <w:tblLook w:val="0000" w:firstRow="0" w:lastRow="0" w:firstColumn="0" w:lastColumn="0" w:noHBand="0" w:noVBand="0"/>
      </w:tblPr>
      <w:tblGrid>
        <w:gridCol w:w="1985"/>
        <w:gridCol w:w="7796"/>
        <w:gridCol w:w="28"/>
      </w:tblGrid>
      <w:tr w:rsidR="00C871B4" w14:paraId="3ED55E6E" w14:textId="77777777" w:rsidTr="00702A97">
        <w:trPr>
          <w:gridAfter w:val="1"/>
          <w:wAfter w:w="28" w:type="dxa"/>
        </w:trPr>
        <w:tc>
          <w:tcPr>
            <w:tcW w:w="1985" w:type="dxa"/>
            <w:tcMar>
              <w:left w:w="108" w:type="dxa"/>
              <w:right w:w="108" w:type="dxa"/>
            </w:tcMar>
          </w:tcPr>
          <w:p w14:paraId="4F6FF504" w14:textId="77777777" w:rsidR="00C871B4" w:rsidRPr="00C035BE" w:rsidRDefault="00C871B4" w:rsidP="00702A97">
            <w:pPr>
              <w:pStyle w:val="Normalaf"/>
              <w:rPr>
                <w:rFonts w:asciiTheme="minorHAnsi" w:hAnsiTheme="minorHAnsi"/>
                <w:b/>
                <w:lang w:val="fr-FR"/>
              </w:rPr>
            </w:pPr>
            <w:r w:rsidRPr="00C035BE">
              <w:rPr>
                <w:rFonts w:asciiTheme="minorHAnsi" w:hAnsiTheme="minorHAnsi"/>
                <w:b/>
                <w:lang w:val="fr-FR"/>
              </w:rPr>
              <w:t>118</w:t>
            </w:r>
            <w:r w:rsidRPr="00C035BE">
              <w:rPr>
                <w:rFonts w:asciiTheme="minorHAnsi" w:hAnsiTheme="minorHAnsi"/>
                <w:b/>
                <w:sz w:val="18"/>
                <w:lang w:val="fr-FR"/>
              </w:rPr>
              <w:t>  </w:t>
            </w:r>
            <w:r w:rsidRPr="00C035BE">
              <w:rPr>
                <w:rFonts w:asciiTheme="minorHAnsi" w:hAnsiTheme="minorHAnsi"/>
                <w:b/>
                <w:sz w:val="18"/>
                <w:lang w:val="fr-FR"/>
              </w:rPr>
              <w:br/>
              <w:t>PP-94  </w:t>
            </w:r>
            <w:r w:rsidRPr="00C035BE">
              <w:rPr>
                <w:rFonts w:asciiTheme="minorHAnsi" w:hAnsiTheme="minorHAnsi"/>
                <w:b/>
                <w:sz w:val="18"/>
                <w:lang w:val="fr-FR"/>
              </w:rPr>
              <w:br/>
              <w:t>PP-98</w:t>
            </w:r>
          </w:p>
        </w:tc>
        <w:tc>
          <w:tcPr>
            <w:tcW w:w="7796" w:type="dxa"/>
            <w:tcMar>
              <w:left w:w="108" w:type="dxa"/>
              <w:right w:w="108" w:type="dxa"/>
            </w:tcMar>
          </w:tcPr>
          <w:p w14:paraId="15176DA0" w14:textId="77777777" w:rsidR="00C871B4" w:rsidRDefault="00C871B4" w:rsidP="00702A97">
            <w:pPr>
              <w:rPr>
                <w:lang w:val="fr-FR" w:eastAsia="zh-CN"/>
              </w:rPr>
            </w:pPr>
            <w:r>
              <w:rPr>
                <w:lang w:val="fr-FR" w:eastAsia="zh-CN"/>
              </w:rPr>
              <w:tab/>
              <w:t>2)</w:t>
            </w:r>
            <w:r>
              <w:rPr>
                <w:lang w:val="fr-FR" w:eastAsia="zh-CN"/>
              </w:rPr>
              <w:tab/>
            </w:r>
            <w:r>
              <w:rPr>
                <w:rFonts w:ascii="SimSun" w:hAnsi="SimSun" w:cs="SimSun" w:hint="eastAsia"/>
                <w:lang w:eastAsia="zh-CN"/>
              </w:rPr>
              <w:t>此议程的大致范围应在四年至六年前预先确定</w:t>
            </w:r>
            <w:r w:rsidRPr="00F21FC3">
              <w:rPr>
                <w:rFonts w:ascii="SimSun" w:hAnsi="SimSun" w:cs="SimSun" w:hint="eastAsia"/>
                <w:lang w:val="fr-FR" w:eastAsia="zh-CN"/>
              </w:rPr>
              <w:t>，</w:t>
            </w:r>
            <w:r>
              <w:rPr>
                <w:rFonts w:ascii="SimSun" w:hAnsi="SimSun" w:cs="SimSun" w:hint="eastAsia"/>
                <w:lang w:eastAsia="zh-CN"/>
              </w:rPr>
              <w:t>而最后的议程宜在该大会召开的两年以前由理事会按本《公约》第</w:t>
            </w:r>
            <w:r w:rsidRPr="00F21FC3">
              <w:rPr>
                <w:lang w:val="fr-FR" w:eastAsia="zh-CN"/>
              </w:rPr>
              <w:t>47</w:t>
            </w:r>
            <w:r>
              <w:rPr>
                <w:rFonts w:ascii="SimSun" w:hAnsi="SimSun" w:cs="SimSun" w:hint="eastAsia"/>
                <w:lang w:eastAsia="zh-CN"/>
              </w:rPr>
              <w:t>款的规定征得多数成员国的同意后确定。该议程的这两个版本均应按本《公约》第</w:t>
            </w:r>
            <w:r>
              <w:rPr>
                <w:lang w:eastAsia="zh-CN"/>
              </w:rPr>
              <w:t>126</w:t>
            </w:r>
            <w:r>
              <w:rPr>
                <w:rFonts w:ascii="SimSun" w:hAnsi="SimSun" w:cs="SimSun" w:hint="eastAsia"/>
                <w:lang w:eastAsia="zh-CN"/>
              </w:rPr>
              <w:t>款的规定根据世界无线电通信大会的建议制定。</w:t>
            </w:r>
          </w:p>
        </w:tc>
      </w:tr>
      <w:tr w:rsidR="00C871B4" w:rsidRPr="00F21FC3" w14:paraId="31398D17" w14:textId="77777777" w:rsidTr="00702A97">
        <w:tc>
          <w:tcPr>
            <w:tcW w:w="1985" w:type="dxa"/>
            <w:tcMar>
              <w:left w:w="108" w:type="dxa"/>
              <w:right w:w="108" w:type="dxa"/>
            </w:tcMar>
          </w:tcPr>
          <w:p w14:paraId="1A946A7E" w14:textId="77777777" w:rsidR="00C871B4" w:rsidRPr="00C035BE" w:rsidRDefault="00C871B4" w:rsidP="00702A97">
            <w:pPr>
              <w:rPr>
                <w:rFonts w:asciiTheme="minorHAnsi" w:hAnsiTheme="minorHAnsi"/>
                <w:lang w:val="fr-FR"/>
              </w:rPr>
            </w:pPr>
            <w:r w:rsidRPr="00C035BE">
              <w:rPr>
                <w:rFonts w:asciiTheme="minorHAnsi" w:hAnsiTheme="minorHAnsi"/>
                <w:b/>
                <w:lang w:val="fr-FR"/>
              </w:rPr>
              <w:t>119</w:t>
            </w:r>
          </w:p>
        </w:tc>
        <w:tc>
          <w:tcPr>
            <w:tcW w:w="7824" w:type="dxa"/>
            <w:gridSpan w:val="2"/>
            <w:tcMar>
              <w:left w:w="108" w:type="dxa"/>
              <w:right w:w="108" w:type="dxa"/>
            </w:tcMar>
          </w:tcPr>
          <w:p w14:paraId="4AC63705" w14:textId="77777777" w:rsidR="00C871B4" w:rsidRDefault="00C871B4" w:rsidP="00702A97">
            <w:pPr>
              <w:rPr>
                <w:lang w:val="fr-FR" w:eastAsia="zh-CN"/>
              </w:rPr>
            </w:pPr>
            <w:r>
              <w:rPr>
                <w:lang w:val="fr-FR" w:eastAsia="zh-CN"/>
              </w:rPr>
              <w:tab/>
              <w:t>3)</w:t>
            </w:r>
            <w:r>
              <w:rPr>
                <w:lang w:val="fr-FR" w:eastAsia="zh-CN"/>
              </w:rPr>
              <w:tab/>
            </w:r>
            <w:r>
              <w:rPr>
                <w:rFonts w:ascii="SimSun" w:hAnsi="SimSun" w:cs="SimSun" w:hint="eastAsia"/>
                <w:lang w:eastAsia="zh-CN"/>
              </w:rPr>
              <w:t>此议程应包括全权代表大会指定列入议程的所有问题。</w:t>
            </w:r>
          </w:p>
        </w:tc>
      </w:tr>
    </w:tbl>
    <w:p w14:paraId="07E66FC5" w14:textId="77777777" w:rsidR="00C871B4" w:rsidRPr="006F6310"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eastAsia="zh-CN"/>
        </w:rPr>
        <w:t>尽管</w:t>
      </w:r>
      <w:r>
        <w:rPr>
          <w:rFonts w:asciiTheme="minorHAnsi" w:hAnsiTheme="minorHAnsi" w:hint="eastAsia"/>
          <w:b/>
          <w:bCs/>
          <w:lang w:eastAsia="zh-CN"/>
        </w:rPr>
        <w:t>《公约》第</w:t>
      </w:r>
      <w:r w:rsidRPr="00F21FC3">
        <w:rPr>
          <w:rFonts w:asciiTheme="minorHAnsi" w:hAnsiTheme="minorHAnsi" w:hint="eastAsia"/>
          <w:b/>
          <w:bCs/>
          <w:lang w:val="fr-FR" w:eastAsia="zh-CN"/>
        </w:rPr>
        <w:t>119</w:t>
      </w:r>
      <w:r>
        <w:rPr>
          <w:rFonts w:asciiTheme="minorHAnsi" w:hAnsiTheme="minorHAnsi" w:hint="eastAsia"/>
          <w:b/>
          <w:bCs/>
          <w:lang w:eastAsia="zh-CN"/>
        </w:rPr>
        <w:t>款</w:t>
      </w:r>
      <w:r>
        <w:rPr>
          <w:rFonts w:asciiTheme="minorHAnsi" w:hAnsiTheme="minorHAnsi" w:hint="eastAsia"/>
          <w:lang w:eastAsia="zh-CN"/>
        </w:rPr>
        <w:t>未明确提到全权代表大会如何在</w:t>
      </w:r>
      <w:r w:rsidRPr="00F21FC3">
        <w:rPr>
          <w:rFonts w:asciiTheme="minorHAnsi" w:hAnsiTheme="minorHAnsi" w:hint="eastAsia"/>
          <w:lang w:val="fr-FR" w:eastAsia="zh-CN"/>
        </w:rPr>
        <w:t>WRC</w:t>
      </w:r>
      <w:r>
        <w:rPr>
          <w:rFonts w:asciiTheme="minorHAnsi" w:hAnsiTheme="minorHAnsi" w:hint="eastAsia"/>
          <w:lang w:eastAsia="zh-CN"/>
        </w:rPr>
        <w:t>议程中增加任何额外问题</w:t>
      </w:r>
      <w:r w:rsidRPr="00F21FC3">
        <w:rPr>
          <w:rFonts w:asciiTheme="minorHAnsi" w:hAnsiTheme="minorHAnsi" w:hint="eastAsia"/>
          <w:lang w:val="fr-FR" w:eastAsia="zh-CN"/>
        </w:rPr>
        <w:t>，</w:t>
      </w:r>
      <w:r>
        <w:rPr>
          <w:rFonts w:asciiTheme="minorHAnsi" w:hAnsiTheme="minorHAnsi" w:hint="eastAsia"/>
          <w:lang w:eastAsia="zh-CN"/>
        </w:rPr>
        <w:t>但可以看出</w:t>
      </w:r>
      <w:r w:rsidRPr="00F21FC3">
        <w:rPr>
          <w:rFonts w:asciiTheme="minorHAnsi" w:hAnsiTheme="minorHAnsi" w:hint="eastAsia"/>
          <w:lang w:val="fr-FR" w:eastAsia="zh-CN"/>
        </w:rPr>
        <w:t>，</w:t>
      </w:r>
      <w:r w:rsidRPr="00F21FC3">
        <w:rPr>
          <w:rFonts w:asciiTheme="minorHAnsi" w:hAnsiTheme="minorHAnsi" w:hint="eastAsia"/>
          <w:lang w:val="fr-FR" w:eastAsia="zh-CN"/>
        </w:rPr>
        <w:t>1998</w:t>
      </w:r>
      <w:r>
        <w:rPr>
          <w:rFonts w:asciiTheme="minorHAnsi" w:hAnsiTheme="minorHAnsi" w:hint="eastAsia"/>
          <w:lang w:eastAsia="zh-CN"/>
        </w:rPr>
        <w:t>年全权代表大会</w:t>
      </w:r>
      <w:r w:rsidRPr="00F21FC3">
        <w:rPr>
          <w:rFonts w:asciiTheme="minorHAnsi" w:hAnsiTheme="minorHAnsi" w:hint="eastAsia"/>
          <w:lang w:val="fr-FR" w:eastAsia="zh-CN"/>
        </w:rPr>
        <w:t>（</w:t>
      </w:r>
      <w:r w:rsidRPr="00F21FC3">
        <w:rPr>
          <w:rFonts w:asciiTheme="minorHAnsi" w:hAnsiTheme="minorHAnsi" w:hint="eastAsia"/>
          <w:lang w:val="fr-FR" w:eastAsia="zh-CN"/>
        </w:rPr>
        <w:t>PP98</w:t>
      </w:r>
      <w:r w:rsidRPr="00F21FC3">
        <w:rPr>
          <w:rFonts w:asciiTheme="minorHAnsi" w:hAnsiTheme="minorHAnsi" w:hint="eastAsia"/>
          <w:lang w:val="fr-FR" w:eastAsia="zh-CN"/>
        </w:rPr>
        <w:t>）</w:t>
      </w:r>
      <w:r>
        <w:rPr>
          <w:rFonts w:asciiTheme="minorHAnsi" w:hAnsiTheme="minorHAnsi" w:hint="eastAsia"/>
          <w:lang w:eastAsia="zh-CN"/>
        </w:rPr>
        <w:t>曾根据</w:t>
      </w:r>
      <w:r>
        <w:rPr>
          <w:rFonts w:asciiTheme="minorHAnsi" w:hAnsiTheme="minorHAnsi" w:hint="eastAsia"/>
          <w:b/>
          <w:bCs/>
          <w:lang w:eastAsia="zh-CN"/>
        </w:rPr>
        <w:t>《公约》第</w:t>
      </w:r>
      <w:r w:rsidRPr="00F21FC3">
        <w:rPr>
          <w:rFonts w:asciiTheme="minorHAnsi" w:hAnsiTheme="minorHAnsi" w:hint="eastAsia"/>
          <w:b/>
          <w:bCs/>
          <w:lang w:val="fr-FR" w:eastAsia="zh-CN"/>
        </w:rPr>
        <w:t>119</w:t>
      </w:r>
      <w:r w:rsidRPr="006F6310">
        <w:rPr>
          <w:rFonts w:asciiTheme="minorHAnsi" w:hAnsiTheme="minorHAnsi" w:hint="eastAsia"/>
          <w:lang w:eastAsia="zh-CN"/>
        </w:rPr>
        <w:t>款</w:t>
      </w:r>
      <w:r>
        <w:rPr>
          <w:rFonts w:asciiTheme="minorHAnsi" w:hAnsiTheme="minorHAnsi" w:hint="eastAsia"/>
          <w:lang w:eastAsia="zh-CN"/>
        </w:rPr>
        <w:t>的规定</w:t>
      </w:r>
      <w:r w:rsidRPr="00F21FC3">
        <w:rPr>
          <w:rFonts w:asciiTheme="minorHAnsi" w:hAnsiTheme="minorHAnsi" w:hint="eastAsia"/>
          <w:lang w:val="fr-FR" w:eastAsia="zh-CN"/>
        </w:rPr>
        <w:t>，</w:t>
      </w:r>
      <w:r w:rsidRPr="006F6310">
        <w:rPr>
          <w:rFonts w:asciiTheme="minorHAnsi" w:hAnsiTheme="minorHAnsi" w:hint="eastAsia"/>
          <w:lang w:eastAsia="zh-CN"/>
        </w:rPr>
        <w:t>在</w:t>
      </w:r>
      <w:r>
        <w:rPr>
          <w:rFonts w:asciiTheme="minorHAnsi" w:hAnsiTheme="minorHAnsi" w:hint="eastAsia"/>
          <w:b/>
          <w:bCs/>
          <w:lang w:eastAsia="zh-CN"/>
        </w:rPr>
        <w:t>《公约》第</w:t>
      </w:r>
      <w:r w:rsidRPr="00F21FC3">
        <w:rPr>
          <w:rFonts w:asciiTheme="minorHAnsi" w:hAnsiTheme="minorHAnsi" w:hint="eastAsia"/>
          <w:b/>
          <w:bCs/>
          <w:lang w:val="fr-FR" w:eastAsia="zh-CN"/>
        </w:rPr>
        <w:t>118</w:t>
      </w:r>
      <w:r>
        <w:rPr>
          <w:rFonts w:asciiTheme="minorHAnsi" w:hAnsiTheme="minorHAnsi" w:hint="eastAsia"/>
          <w:b/>
          <w:bCs/>
          <w:lang w:eastAsia="zh-CN"/>
        </w:rPr>
        <w:t>款</w:t>
      </w:r>
      <w:r>
        <w:rPr>
          <w:rFonts w:asciiTheme="minorHAnsi" w:hAnsiTheme="minorHAnsi" w:hint="eastAsia"/>
          <w:lang w:eastAsia="zh-CN"/>
        </w:rPr>
        <w:t>提到的两年的时间段后</w:t>
      </w:r>
      <w:r w:rsidRPr="00F21FC3">
        <w:rPr>
          <w:rFonts w:asciiTheme="minorHAnsi" w:hAnsiTheme="minorHAnsi" w:hint="eastAsia"/>
          <w:lang w:val="fr-FR" w:eastAsia="zh-CN"/>
        </w:rPr>
        <w:t>，</w:t>
      </w:r>
      <w:r w:rsidRPr="006F6310">
        <w:rPr>
          <w:rFonts w:asciiTheme="minorHAnsi" w:hAnsiTheme="minorHAnsi" w:hint="eastAsia"/>
          <w:lang w:eastAsia="zh-CN"/>
        </w:rPr>
        <w:t>在</w:t>
      </w:r>
      <w:r w:rsidRPr="00F21FC3">
        <w:rPr>
          <w:rFonts w:asciiTheme="minorHAnsi" w:hAnsiTheme="minorHAnsi" w:hint="eastAsia"/>
          <w:lang w:val="fr-FR" w:eastAsia="zh-CN"/>
        </w:rPr>
        <w:t>2000</w:t>
      </w:r>
      <w:r>
        <w:rPr>
          <w:rFonts w:asciiTheme="minorHAnsi" w:hAnsiTheme="minorHAnsi" w:hint="eastAsia"/>
          <w:lang w:eastAsia="zh-CN"/>
        </w:rPr>
        <w:t>年世界无线电通信大会</w:t>
      </w:r>
      <w:r w:rsidRPr="00F21FC3">
        <w:rPr>
          <w:rFonts w:asciiTheme="minorHAnsi" w:hAnsiTheme="minorHAnsi" w:hint="eastAsia"/>
          <w:lang w:val="fr-FR" w:eastAsia="zh-CN"/>
        </w:rPr>
        <w:t>（</w:t>
      </w:r>
      <w:r w:rsidRPr="00F21FC3">
        <w:rPr>
          <w:rFonts w:asciiTheme="minorHAnsi" w:hAnsiTheme="minorHAnsi" w:hint="eastAsia"/>
          <w:lang w:val="fr-FR" w:eastAsia="zh-CN"/>
        </w:rPr>
        <w:t>WRC-2000</w:t>
      </w:r>
      <w:r w:rsidRPr="00F21FC3">
        <w:rPr>
          <w:rFonts w:asciiTheme="minorHAnsi" w:hAnsiTheme="minorHAnsi" w:hint="eastAsia"/>
          <w:lang w:val="fr-FR" w:eastAsia="zh-CN"/>
        </w:rPr>
        <w:t>）</w:t>
      </w:r>
      <w:r>
        <w:rPr>
          <w:rFonts w:asciiTheme="minorHAnsi" w:hAnsiTheme="minorHAnsi" w:hint="eastAsia"/>
          <w:lang w:eastAsia="zh-CN"/>
        </w:rPr>
        <w:t>的议程中增加了一项额外的议题。</w:t>
      </w:r>
      <w:r>
        <w:rPr>
          <w:rFonts w:asciiTheme="minorHAnsi" w:hAnsiTheme="minorHAnsi" w:hint="eastAsia"/>
          <w:lang w:eastAsia="zh-CN"/>
        </w:rPr>
        <w:t>PP98</w:t>
      </w:r>
      <w:r>
        <w:rPr>
          <w:rFonts w:asciiTheme="minorHAnsi" w:hAnsiTheme="minorHAnsi" w:hint="eastAsia"/>
          <w:lang w:eastAsia="zh-CN"/>
        </w:rPr>
        <w:t>通过第</w:t>
      </w:r>
      <w:r>
        <w:rPr>
          <w:rFonts w:asciiTheme="minorHAnsi" w:hAnsiTheme="minorHAnsi" w:hint="eastAsia"/>
          <w:lang w:eastAsia="zh-CN"/>
        </w:rPr>
        <w:t>86</w:t>
      </w:r>
      <w:r>
        <w:rPr>
          <w:rFonts w:asciiTheme="minorHAnsi" w:hAnsiTheme="minorHAnsi" w:hint="eastAsia"/>
          <w:lang w:eastAsia="zh-CN"/>
        </w:rPr>
        <w:t>号决议（</w:t>
      </w:r>
      <w:r>
        <w:rPr>
          <w:rFonts w:asciiTheme="minorHAnsi" w:hAnsiTheme="minorHAnsi" w:hint="eastAsia"/>
          <w:lang w:eastAsia="zh-CN"/>
        </w:rPr>
        <w:t>1998</w:t>
      </w:r>
      <w:r>
        <w:rPr>
          <w:rFonts w:asciiTheme="minorHAnsi" w:hAnsiTheme="minorHAnsi" w:hint="eastAsia"/>
          <w:lang w:eastAsia="zh-CN"/>
        </w:rPr>
        <w:t>年，明尼阿波利斯）完成了这项工作。</w:t>
      </w:r>
    </w:p>
    <w:p w14:paraId="2E5A85D3" w14:textId="77777777" w:rsidR="00C871B4" w:rsidRPr="00E92E9E"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eastAsia="zh-CN"/>
        </w:rPr>
        <w:t>显然，</w:t>
      </w:r>
      <w:r>
        <w:rPr>
          <w:rFonts w:asciiTheme="minorHAnsi" w:hAnsiTheme="minorHAnsi" w:hint="eastAsia"/>
          <w:b/>
          <w:bCs/>
          <w:lang w:eastAsia="zh-CN"/>
        </w:rPr>
        <w:t>《公约》第</w:t>
      </w:r>
      <w:r>
        <w:rPr>
          <w:rFonts w:asciiTheme="minorHAnsi" w:hAnsiTheme="minorHAnsi" w:hint="eastAsia"/>
          <w:b/>
          <w:bCs/>
          <w:lang w:eastAsia="zh-CN"/>
        </w:rPr>
        <w:t>119</w:t>
      </w:r>
      <w:r>
        <w:rPr>
          <w:rFonts w:asciiTheme="minorHAnsi" w:hAnsiTheme="minorHAnsi" w:hint="eastAsia"/>
          <w:b/>
          <w:bCs/>
          <w:lang w:eastAsia="zh-CN"/>
        </w:rPr>
        <w:t>款</w:t>
      </w:r>
      <w:r>
        <w:rPr>
          <w:rFonts w:asciiTheme="minorHAnsi" w:hAnsiTheme="minorHAnsi" w:hint="eastAsia"/>
          <w:lang w:eastAsia="zh-CN"/>
        </w:rPr>
        <w:t>规定的全权代表大会决定的地位高于</w:t>
      </w:r>
      <w:r>
        <w:rPr>
          <w:rFonts w:asciiTheme="minorHAnsi" w:hAnsiTheme="minorHAnsi" w:hint="eastAsia"/>
          <w:b/>
          <w:bCs/>
          <w:lang w:eastAsia="zh-CN"/>
        </w:rPr>
        <w:t>《公约》第</w:t>
      </w:r>
      <w:r>
        <w:rPr>
          <w:rFonts w:asciiTheme="minorHAnsi" w:hAnsiTheme="minorHAnsi" w:hint="eastAsia"/>
          <w:b/>
          <w:bCs/>
          <w:lang w:eastAsia="zh-CN"/>
        </w:rPr>
        <w:t>118</w:t>
      </w:r>
      <w:r>
        <w:rPr>
          <w:rFonts w:asciiTheme="minorHAnsi" w:hAnsiTheme="minorHAnsi" w:hint="eastAsia"/>
          <w:b/>
          <w:bCs/>
          <w:lang w:eastAsia="zh-CN"/>
        </w:rPr>
        <w:t>款</w:t>
      </w:r>
      <w:r>
        <w:rPr>
          <w:rFonts w:asciiTheme="minorHAnsi" w:hAnsiTheme="minorHAnsi" w:hint="eastAsia"/>
          <w:lang w:eastAsia="zh-CN"/>
        </w:rPr>
        <w:t>规定的程序。尤其是</w:t>
      </w:r>
      <w:r>
        <w:rPr>
          <w:rFonts w:asciiTheme="minorHAnsi" w:hAnsiTheme="minorHAnsi" w:hint="eastAsia"/>
          <w:b/>
          <w:bCs/>
          <w:lang w:eastAsia="zh-CN"/>
        </w:rPr>
        <w:t>《公约》第</w:t>
      </w:r>
      <w:r>
        <w:rPr>
          <w:rFonts w:asciiTheme="minorHAnsi" w:hAnsiTheme="minorHAnsi" w:hint="eastAsia"/>
          <w:b/>
          <w:bCs/>
          <w:lang w:eastAsia="zh-CN"/>
        </w:rPr>
        <w:t>119</w:t>
      </w:r>
      <w:r>
        <w:rPr>
          <w:rFonts w:asciiTheme="minorHAnsi" w:hAnsiTheme="minorHAnsi" w:hint="eastAsia"/>
          <w:b/>
          <w:bCs/>
          <w:lang w:eastAsia="zh-CN"/>
        </w:rPr>
        <w:t>款</w:t>
      </w:r>
      <w:r>
        <w:rPr>
          <w:rFonts w:asciiTheme="minorHAnsi" w:hAnsiTheme="minorHAnsi" w:hint="eastAsia"/>
          <w:lang w:eastAsia="zh-CN"/>
        </w:rPr>
        <w:t>并未从范围或时间方面对全权代表大会修改</w:t>
      </w:r>
      <w:r>
        <w:rPr>
          <w:rFonts w:asciiTheme="minorHAnsi" w:hAnsiTheme="minorHAnsi" w:hint="eastAsia"/>
          <w:lang w:eastAsia="zh-CN"/>
        </w:rPr>
        <w:t>WRC</w:t>
      </w:r>
      <w:r>
        <w:rPr>
          <w:rFonts w:asciiTheme="minorHAnsi" w:hAnsiTheme="minorHAnsi" w:hint="eastAsia"/>
          <w:lang w:eastAsia="zh-CN"/>
        </w:rPr>
        <w:t>议程的能力予以限制。</w:t>
      </w:r>
    </w:p>
    <w:p w14:paraId="61CCBE66" w14:textId="77777777" w:rsidR="00C871B4" w:rsidRPr="00D30A58"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eastAsia="zh-CN"/>
        </w:rPr>
        <w:t>总之，国际电联《公约》和全权代表大会的作法均可以令</w:t>
      </w:r>
      <w:r>
        <w:rPr>
          <w:rFonts w:asciiTheme="minorHAnsi" w:hAnsiTheme="minorHAnsi" w:hint="eastAsia"/>
          <w:lang w:eastAsia="zh-CN"/>
        </w:rPr>
        <w:t>2014</w:t>
      </w:r>
      <w:r>
        <w:rPr>
          <w:rFonts w:asciiTheme="minorHAnsi" w:hAnsiTheme="minorHAnsi" w:hint="eastAsia"/>
          <w:lang w:eastAsia="zh-CN"/>
        </w:rPr>
        <w:t>年全权代表大会（</w:t>
      </w:r>
      <w:r>
        <w:rPr>
          <w:rFonts w:asciiTheme="minorHAnsi" w:hAnsiTheme="minorHAnsi" w:hint="eastAsia"/>
          <w:lang w:eastAsia="zh-CN"/>
        </w:rPr>
        <w:t>PP-14</w:t>
      </w:r>
      <w:r>
        <w:rPr>
          <w:rFonts w:asciiTheme="minorHAnsi" w:hAnsiTheme="minorHAnsi" w:hint="eastAsia"/>
          <w:lang w:eastAsia="zh-CN"/>
        </w:rPr>
        <w:t>）对</w:t>
      </w:r>
      <w:r>
        <w:rPr>
          <w:rFonts w:asciiTheme="minorHAnsi" w:hAnsiTheme="minorHAnsi" w:hint="eastAsia"/>
          <w:lang w:eastAsia="zh-CN"/>
        </w:rPr>
        <w:t>2015</w:t>
      </w:r>
      <w:r>
        <w:rPr>
          <w:rFonts w:asciiTheme="minorHAnsi" w:hAnsiTheme="minorHAnsi" w:hint="eastAsia"/>
          <w:lang w:eastAsia="zh-CN"/>
        </w:rPr>
        <w:t>年世界无线电通信大会（</w:t>
      </w:r>
      <w:r>
        <w:rPr>
          <w:rFonts w:asciiTheme="minorHAnsi" w:hAnsiTheme="minorHAnsi" w:hint="eastAsia"/>
          <w:lang w:eastAsia="zh-CN"/>
        </w:rPr>
        <w:t>WRC-15</w:t>
      </w:r>
      <w:r>
        <w:rPr>
          <w:rFonts w:asciiTheme="minorHAnsi" w:hAnsiTheme="minorHAnsi" w:hint="eastAsia"/>
          <w:lang w:eastAsia="zh-CN"/>
        </w:rPr>
        <w:t>）的议程做出修改。</w:t>
      </w:r>
    </w:p>
    <w:p w14:paraId="06B14B97" w14:textId="77777777" w:rsidR="00C871B4" w:rsidRPr="00D30A58" w:rsidRDefault="00C871B4" w:rsidP="00435657">
      <w:pPr>
        <w:widowControl w:val="0"/>
        <w:spacing w:before="240"/>
        <w:rPr>
          <w:rFonts w:asciiTheme="minorHAnsi" w:hAnsiTheme="minorHAnsi"/>
          <w:b/>
          <w:bCs/>
          <w:lang w:val="en-CA" w:eastAsia="zh-CN"/>
        </w:rPr>
      </w:pPr>
      <w:r w:rsidRPr="00D30A58">
        <w:rPr>
          <w:rFonts w:asciiTheme="minorHAnsi" w:hAnsiTheme="minorHAnsi"/>
          <w:b/>
          <w:bCs/>
          <w:lang w:val="en-CA" w:eastAsia="zh-CN"/>
        </w:rPr>
        <w:t>4</w:t>
      </w:r>
      <w:r w:rsidRPr="00D30A58">
        <w:rPr>
          <w:rFonts w:asciiTheme="minorHAnsi" w:hAnsiTheme="minorHAnsi"/>
          <w:b/>
          <w:bCs/>
          <w:lang w:val="en-CA" w:eastAsia="zh-CN"/>
        </w:rPr>
        <w:tab/>
      </w:r>
      <w:r>
        <w:rPr>
          <w:rFonts w:asciiTheme="minorHAnsi" w:hAnsiTheme="minorHAnsi" w:hint="eastAsia"/>
          <w:b/>
          <w:bCs/>
          <w:lang w:val="en-CA" w:eastAsia="zh-CN"/>
        </w:rPr>
        <w:t>国际电联无线电通信部门（</w:t>
      </w:r>
      <w:r>
        <w:rPr>
          <w:rFonts w:asciiTheme="minorHAnsi" w:hAnsiTheme="minorHAnsi" w:hint="eastAsia"/>
          <w:b/>
          <w:bCs/>
          <w:lang w:val="en-CA" w:eastAsia="zh-CN"/>
        </w:rPr>
        <w:t>ITU-R</w:t>
      </w:r>
      <w:r>
        <w:rPr>
          <w:rFonts w:asciiTheme="minorHAnsi" w:hAnsiTheme="minorHAnsi" w:hint="eastAsia"/>
          <w:b/>
          <w:bCs/>
          <w:lang w:val="en-CA" w:eastAsia="zh-CN"/>
        </w:rPr>
        <w:t>）的当前研究与行业目前发展情况</w:t>
      </w:r>
    </w:p>
    <w:p w14:paraId="5AAD8EFC" w14:textId="77777777" w:rsidR="00C871B4" w:rsidRPr="00D30A58" w:rsidRDefault="00C871B4" w:rsidP="00C871B4">
      <w:pPr>
        <w:overflowPunct/>
        <w:autoSpaceDE/>
        <w:autoSpaceDN/>
        <w:adjustRightInd/>
        <w:ind w:firstLineChars="200" w:firstLine="480"/>
        <w:textAlignment w:val="auto"/>
        <w:rPr>
          <w:rFonts w:asciiTheme="minorHAnsi" w:hAnsiTheme="minorHAnsi"/>
          <w:lang w:val="en-CA" w:eastAsia="zh-CN"/>
        </w:rPr>
      </w:pPr>
      <w:r>
        <w:rPr>
          <w:rFonts w:hint="eastAsia"/>
          <w:lang w:val="en-CA" w:eastAsia="zh-CN"/>
        </w:rPr>
        <w:t>ICAO</w:t>
      </w:r>
      <w:r>
        <w:rPr>
          <w:rFonts w:hint="eastAsia"/>
          <w:lang w:val="en-CA" w:eastAsia="zh-CN"/>
        </w:rPr>
        <w:t>已经为进行航空器定位和跟踪的空中交通管制系统制定了《标准与</w:t>
      </w:r>
      <w:r>
        <w:rPr>
          <w:lang w:val="en-CA" w:eastAsia="zh-CN"/>
        </w:rPr>
        <w:t>建议措施》</w:t>
      </w:r>
      <w:r>
        <w:rPr>
          <w:rFonts w:hint="eastAsia"/>
          <w:lang w:val="en-CA" w:eastAsia="zh-CN"/>
        </w:rPr>
        <w:t>（</w:t>
      </w:r>
      <w:r>
        <w:rPr>
          <w:rFonts w:hint="eastAsia"/>
          <w:lang w:val="en-CA" w:eastAsia="zh-CN"/>
        </w:rPr>
        <w:t>SARP</w:t>
      </w:r>
      <w:r>
        <w:rPr>
          <w:rFonts w:hint="eastAsia"/>
          <w:lang w:val="en-CA" w:eastAsia="zh-CN"/>
        </w:rPr>
        <w:t>），据其规定，航空器需要广播其位置（纬度和经度）、高度、速度、航空器标识和机载航空电子系统中的其它信息。</w:t>
      </w:r>
    </w:p>
    <w:p w14:paraId="4F533D0D" w14:textId="77777777" w:rsidR="00C871B4" w:rsidRPr="001B2087" w:rsidRDefault="00C871B4" w:rsidP="00C871B4">
      <w:pPr>
        <w:overflowPunct/>
        <w:autoSpaceDE/>
        <w:autoSpaceDN/>
        <w:adjustRightInd/>
        <w:ind w:firstLineChars="200" w:firstLine="480"/>
        <w:textAlignment w:val="auto"/>
        <w:rPr>
          <w:lang w:val="en-CA" w:eastAsia="zh-CN"/>
        </w:rPr>
      </w:pPr>
      <w:r>
        <w:rPr>
          <w:rFonts w:hint="eastAsia"/>
          <w:lang w:val="en-CA" w:eastAsia="zh-CN"/>
        </w:rPr>
        <w:t>目前，一些这样的空中交管系统已在许多国家投入使用，并在</w:t>
      </w:r>
      <w:r>
        <w:rPr>
          <w:rFonts w:hint="eastAsia"/>
          <w:lang w:val="en-CA" w:eastAsia="zh-CN"/>
        </w:rPr>
        <w:t>2012</w:t>
      </w:r>
      <w:r>
        <w:rPr>
          <w:rFonts w:hint="eastAsia"/>
          <w:lang w:val="en-CA" w:eastAsia="zh-CN"/>
        </w:rPr>
        <w:t>年世界无线电大会（</w:t>
      </w:r>
      <w:r>
        <w:rPr>
          <w:rFonts w:hint="eastAsia"/>
          <w:lang w:val="en-CA" w:eastAsia="zh-CN"/>
        </w:rPr>
        <w:t>WRC-12</w:t>
      </w:r>
      <w:r>
        <w:rPr>
          <w:rFonts w:hint="eastAsia"/>
          <w:lang w:val="en-CA" w:eastAsia="zh-CN"/>
        </w:rPr>
        <w:t>）之后开始使用《无线电规则》第</w:t>
      </w:r>
      <w:r w:rsidRPr="00800F17">
        <w:rPr>
          <w:rFonts w:hint="eastAsia"/>
          <w:b/>
          <w:bCs/>
          <w:lang w:val="en-CA" w:eastAsia="zh-CN"/>
        </w:rPr>
        <w:t>5</w:t>
      </w:r>
      <w:r>
        <w:rPr>
          <w:rFonts w:hint="eastAsia"/>
          <w:lang w:val="en-CA" w:eastAsia="zh-CN"/>
        </w:rPr>
        <w:t>条中的</w:t>
      </w:r>
      <w:r>
        <w:rPr>
          <w:lang w:eastAsia="zh-CN"/>
        </w:rPr>
        <w:t>960 – 1 164 MHz</w:t>
      </w:r>
      <w:r>
        <w:rPr>
          <w:rFonts w:hint="eastAsia"/>
          <w:lang w:eastAsia="zh-CN"/>
        </w:rPr>
        <w:t>频段内航空移动（</w:t>
      </w:r>
      <w:r>
        <w:rPr>
          <w:rFonts w:hint="eastAsia"/>
          <w:lang w:eastAsia="zh-CN"/>
        </w:rPr>
        <w:t>R</w:t>
      </w:r>
      <w:r>
        <w:rPr>
          <w:rFonts w:hint="eastAsia"/>
          <w:lang w:eastAsia="zh-CN"/>
        </w:rPr>
        <w:t>）业务（</w:t>
      </w:r>
      <w:r>
        <w:rPr>
          <w:lang w:eastAsia="zh-CN"/>
        </w:rPr>
        <w:t>AM(R)S</w:t>
      </w:r>
      <w:r>
        <w:rPr>
          <w:rFonts w:hint="eastAsia"/>
          <w:lang w:eastAsia="zh-CN"/>
        </w:rPr>
        <w:t>）的频率划分（用于航空器和地面上视距范围内的地面电台之间的发射）在众多航空器上运行。</w:t>
      </w:r>
      <w:r>
        <w:rPr>
          <w:rFonts w:asciiTheme="minorHAnsi" w:hAnsiTheme="minorHAnsi" w:hint="eastAsia"/>
          <w:lang w:eastAsia="zh-CN"/>
        </w:rPr>
        <w:t>此类系统的局限在于，视距范围之外的地面电台无法接收到航空器的发射信号以供空中交通管理部门处理和使用。</w:t>
      </w:r>
      <w:r>
        <w:rPr>
          <w:rFonts w:asciiTheme="minorHAnsi" w:hAnsiTheme="minorHAnsi" w:hint="eastAsia"/>
          <w:bCs/>
          <w:lang w:eastAsia="zh-CN"/>
        </w:rPr>
        <w:t>这种与地面系统之间的传播限制导致业务无法覆盖大部分海洋上空空域，且覆盖跨极地地区和其它偏远或不发达地区也因此变得不实际。因此，可以发现，在全世界许多地区都无法利用地面电台接收航空器发射信号并将其提供给空中交通管理部门。世界上的大片区域只能依靠卫星通信取得联系。通过卫星对此类地面系统进行扩展是唯一能够提供完整的全球覆盖，从而跨越现有的地面限制为这些空中交管系统提供支持的通信机制。</w:t>
      </w:r>
    </w:p>
    <w:p w14:paraId="4759FDF4" w14:textId="77777777" w:rsidR="00C871B4" w:rsidRPr="00D30A58" w:rsidRDefault="00C871B4" w:rsidP="00C871B4">
      <w:pPr>
        <w:overflowPunct/>
        <w:autoSpaceDE/>
        <w:autoSpaceDN/>
        <w:adjustRightInd/>
        <w:ind w:firstLineChars="200" w:firstLine="480"/>
        <w:textAlignment w:val="auto"/>
        <w:rPr>
          <w:rFonts w:asciiTheme="minorHAnsi" w:hAnsiTheme="minorHAnsi"/>
          <w:lang w:eastAsia="zh-CN"/>
        </w:rPr>
      </w:pPr>
      <w:r>
        <w:rPr>
          <w:rFonts w:asciiTheme="minorHAnsi" w:hAnsiTheme="minorHAnsi" w:hint="eastAsia"/>
          <w:lang w:val="en-CA" w:eastAsia="zh-CN"/>
        </w:rPr>
        <w:t>目前</w:t>
      </w:r>
      <w:r>
        <w:rPr>
          <w:rFonts w:asciiTheme="minorHAnsi" w:hAnsiTheme="minorHAnsi" w:hint="eastAsia"/>
          <w:lang w:val="en-CA" w:eastAsia="zh-CN"/>
        </w:rPr>
        <w:t>ITU-R</w:t>
      </w:r>
      <w:r>
        <w:rPr>
          <w:rFonts w:asciiTheme="minorHAnsi" w:hAnsiTheme="minorHAnsi" w:hint="eastAsia"/>
          <w:lang w:val="en-CA" w:eastAsia="zh-CN"/>
        </w:rPr>
        <w:t>正在起草一份有关扩大此类地面系统的覆盖范围的方法的报告，该方法旨在提供真正的全球覆盖并克服上述地面电台的限制。方法中包括</w:t>
      </w:r>
      <w:r>
        <w:rPr>
          <w:rFonts w:hint="eastAsia"/>
          <w:lang w:eastAsia="zh-CN"/>
        </w:rPr>
        <w:t>使用航空器电台到</w:t>
      </w:r>
      <w:r w:rsidRPr="00380CBE">
        <w:rPr>
          <w:rFonts w:hint="eastAsia"/>
          <w:spacing w:val="-1"/>
          <w:lang w:eastAsia="zh-CN"/>
        </w:rPr>
        <w:t>卫星的上行链路，这将要求</w:t>
      </w:r>
      <w:r>
        <w:rPr>
          <w:rFonts w:hint="eastAsia"/>
          <w:spacing w:val="-1"/>
          <w:lang w:eastAsia="zh-CN"/>
        </w:rPr>
        <w:t>《无线电规则》第</w:t>
      </w:r>
      <w:r w:rsidRPr="007001BB">
        <w:rPr>
          <w:rFonts w:hint="eastAsia"/>
          <w:b/>
          <w:bCs/>
          <w:spacing w:val="-1"/>
          <w:lang w:eastAsia="zh-CN"/>
        </w:rPr>
        <w:t>5</w:t>
      </w:r>
      <w:r>
        <w:rPr>
          <w:rFonts w:hint="eastAsia"/>
          <w:spacing w:val="-1"/>
          <w:lang w:eastAsia="zh-CN"/>
        </w:rPr>
        <w:t>条为</w:t>
      </w:r>
      <w:r w:rsidRPr="00380CBE">
        <w:rPr>
          <w:rFonts w:hint="eastAsia"/>
          <w:spacing w:val="-1"/>
          <w:lang w:eastAsia="zh-CN"/>
        </w:rPr>
        <w:t>卫星航空移动（</w:t>
      </w:r>
      <w:r w:rsidRPr="00380CBE">
        <w:rPr>
          <w:rFonts w:hint="eastAsia"/>
          <w:spacing w:val="-1"/>
          <w:lang w:eastAsia="zh-CN"/>
        </w:rPr>
        <w:t>R</w:t>
      </w:r>
      <w:r w:rsidRPr="00380CBE">
        <w:rPr>
          <w:rFonts w:hint="eastAsia"/>
          <w:spacing w:val="-1"/>
          <w:lang w:eastAsia="zh-CN"/>
        </w:rPr>
        <w:t>）业务（</w:t>
      </w:r>
      <w:r w:rsidRPr="00380CBE">
        <w:rPr>
          <w:spacing w:val="-1"/>
          <w:lang w:eastAsia="zh-CN"/>
        </w:rPr>
        <w:t>AMS(R)S</w:t>
      </w:r>
      <w:r w:rsidRPr="00380CBE">
        <w:rPr>
          <w:rFonts w:hint="eastAsia"/>
          <w:spacing w:val="-1"/>
          <w:lang w:eastAsia="zh-CN"/>
        </w:rPr>
        <w:t>）</w:t>
      </w:r>
      <w:r>
        <w:rPr>
          <w:rFonts w:hint="eastAsia"/>
          <w:spacing w:val="-1"/>
          <w:lang w:eastAsia="zh-CN"/>
        </w:rPr>
        <w:t>提供适当的频率划分，用于地对空方向的发射</w:t>
      </w:r>
      <w:r>
        <w:rPr>
          <w:rFonts w:hint="eastAsia"/>
          <w:lang w:eastAsia="zh-CN"/>
        </w:rPr>
        <w:t>。这种操作不要求对现有航空器设备和参数做出更改，因此最大程度地减少了对航空界的影响</w:t>
      </w:r>
      <w:r>
        <w:rPr>
          <w:rFonts w:asciiTheme="minorHAnsi" w:hAnsiTheme="minorHAnsi" w:hint="eastAsia"/>
          <w:lang w:eastAsia="zh-CN"/>
        </w:rPr>
        <w:t>。</w:t>
      </w:r>
    </w:p>
    <w:p w14:paraId="62705880" w14:textId="77777777" w:rsidR="00C871B4" w:rsidRPr="00D30A58" w:rsidRDefault="00C871B4" w:rsidP="00C871B4">
      <w:pPr>
        <w:overflowPunct/>
        <w:autoSpaceDE/>
        <w:autoSpaceDN/>
        <w:adjustRightInd/>
        <w:ind w:firstLineChars="200" w:firstLine="480"/>
        <w:textAlignment w:val="auto"/>
        <w:rPr>
          <w:rFonts w:asciiTheme="minorHAnsi" w:hAnsiTheme="minorHAnsi"/>
          <w:lang w:val="en-CA" w:eastAsia="zh-CN"/>
        </w:rPr>
      </w:pPr>
      <w:r>
        <w:rPr>
          <w:lang w:eastAsia="zh-CN"/>
        </w:rPr>
        <w:t>WRC-12</w:t>
      </w:r>
      <w:r>
        <w:rPr>
          <w:rFonts w:hint="eastAsia"/>
          <w:lang w:eastAsia="zh-CN"/>
        </w:rPr>
        <w:t>并未提出立即审议该用途的卫星业务频率划分的要求，因此在</w:t>
      </w:r>
      <w:r>
        <w:rPr>
          <w:rFonts w:hint="eastAsia"/>
          <w:lang w:eastAsia="zh-CN"/>
        </w:rPr>
        <w:t>WRC-15</w:t>
      </w:r>
      <w:r>
        <w:rPr>
          <w:lang w:eastAsia="zh-CN"/>
        </w:rPr>
        <w:t>的议程中未</w:t>
      </w:r>
      <w:r>
        <w:rPr>
          <w:rFonts w:hint="eastAsia"/>
          <w:lang w:eastAsia="zh-CN"/>
        </w:rPr>
        <w:t>考虑</w:t>
      </w:r>
      <w:r>
        <w:rPr>
          <w:lang w:eastAsia="zh-CN"/>
        </w:rPr>
        <w:t>增加</w:t>
      </w:r>
      <w:r>
        <w:rPr>
          <w:rFonts w:hint="eastAsia"/>
          <w:lang w:eastAsia="zh-CN"/>
        </w:rPr>
        <w:t>此</w:t>
      </w:r>
      <w:r>
        <w:rPr>
          <w:lang w:eastAsia="zh-CN"/>
        </w:rPr>
        <w:t>议题</w:t>
      </w:r>
      <w:r>
        <w:rPr>
          <w:rFonts w:hint="eastAsia"/>
          <w:lang w:eastAsia="zh-CN"/>
        </w:rPr>
        <w:t>。</w:t>
      </w:r>
    </w:p>
    <w:p w14:paraId="0AFFFEB2" w14:textId="77777777" w:rsidR="00C871B4" w:rsidRPr="00D30A58" w:rsidRDefault="00C871B4" w:rsidP="00C871B4">
      <w:pPr>
        <w:overflowPunct/>
        <w:autoSpaceDE/>
        <w:autoSpaceDN/>
        <w:adjustRightInd/>
        <w:ind w:firstLineChars="200" w:firstLine="480"/>
        <w:textAlignment w:val="auto"/>
        <w:rPr>
          <w:rFonts w:asciiTheme="minorHAnsi" w:hAnsiTheme="minorHAnsi"/>
          <w:lang w:val="en-CA" w:eastAsia="zh-CN"/>
        </w:rPr>
      </w:pPr>
      <w:r>
        <w:rPr>
          <w:rFonts w:hint="eastAsia"/>
          <w:lang w:eastAsia="zh-CN"/>
        </w:rPr>
        <w:t>自</w:t>
      </w:r>
      <w:r>
        <w:rPr>
          <w:lang w:eastAsia="zh-CN"/>
        </w:rPr>
        <w:t>WRC-12</w:t>
      </w:r>
      <w:r>
        <w:rPr>
          <w:rFonts w:hint="eastAsia"/>
          <w:lang w:eastAsia="zh-CN"/>
        </w:rPr>
        <w:t>以来，一些卫星运营商已开始在其新一代卫星系统上加入必要有效载荷，以便利用接收到的航空器电台的发射数据实现全球航班跟踪。</w:t>
      </w:r>
      <w:r>
        <w:rPr>
          <w:rFonts w:asciiTheme="minorHAnsi" w:hAnsiTheme="minorHAnsi" w:hint="eastAsia"/>
          <w:lang w:eastAsia="zh-CN"/>
        </w:rPr>
        <w:t>首颗支持该跟踪功能的卫星将在</w:t>
      </w:r>
      <w:r>
        <w:rPr>
          <w:rFonts w:asciiTheme="minorHAnsi" w:hAnsiTheme="minorHAnsi" w:hint="eastAsia"/>
          <w:lang w:eastAsia="zh-CN"/>
        </w:rPr>
        <w:t>2015</w:t>
      </w:r>
      <w:r>
        <w:rPr>
          <w:rFonts w:asciiTheme="minorHAnsi" w:hAnsiTheme="minorHAnsi" w:hint="eastAsia"/>
          <w:lang w:eastAsia="zh-CN"/>
        </w:rPr>
        <w:t>年发射，可与空中交通管理的地面基础设施形成互补，并提供连续的全球地面覆盖，包括跨越海洋和极地的地区以及没有地面电台的偏远或不发达地区。</w:t>
      </w:r>
    </w:p>
    <w:p w14:paraId="19DA9E20" w14:textId="77777777" w:rsidR="00C871B4" w:rsidRPr="00E826D3" w:rsidRDefault="00C871B4" w:rsidP="00C871B4">
      <w:pPr>
        <w:overflowPunct/>
        <w:autoSpaceDE/>
        <w:autoSpaceDN/>
        <w:adjustRightInd/>
        <w:ind w:firstLineChars="200" w:firstLine="480"/>
        <w:textAlignment w:val="auto"/>
        <w:rPr>
          <w:rFonts w:asciiTheme="minorHAnsi" w:eastAsiaTheme="minorEastAsia" w:hAnsiTheme="minorHAnsi"/>
          <w:lang w:val="en-CA" w:eastAsia="zh-CN"/>
        </w:rPr>
      </w:pPr>
      <w:r>
        <w:rPr>
          <w:rFonts w:asciiTheme="minorHAnsi" w:eastAsiaTheme="minorEastAsia" w:hAnsiTheme="minorHAnsi" w:hint="eastAsia"/>
          <w:lang w:val="en-CA" w:eastAsia="zh-CN"/>
        </w:rPr>
        <w:t>这些系统经过了标准化处理，以满足</w:t>
      </w:r>
      <w:r>
        <w:rPr>
          <w:rFonts w:asciiTheme="minorHAnsi" w:eastAsiaTheme="minorEastAsia" w:hAnsiTheme="minorHAnsi" w:hint="eastAsia"/>
          <w:lang w:val="en-CA" w:eastAsia="zh-CN"/>
        </w:rPr>
        <w:t>ICAO</w:t>
      </w:r>
      <w:r>
        <w:rPr>
          <w:rFonts w:asciiTheme="minorHAnsi" w:eastAsiaTheme="minorEastAsia" w:hAnsiTheme="minorHAnsi" w:hint="eastAsia"/>
          <w:lang w:val="en-CA" w:eastAsia="zh-CN"/>
        </w:rPr>
        <w:t>的技术标准和互操作性要求，从而可以在不引发任何同频段内或相邻频段的干扰或兼容问题的情况下确保全球操作。考虑到上文提到的航空器发射信号被作为标准化</w:t>
      </w:r>
      <w:r>
        <w:rPr>
          <w:rFonts w:asciiTheme="minorHAnsi" w:eastAsiaTheme="minorEastAsia" w:hAnsiTheme="minorHAnsi" w:hint="eastAsia"/>
          <w:lang w:val="en-CA" w:eastAsia="zh-CN"/>
        </w:rPr>
        <w:t>ICAO</w:t>
      </w:r>
      <w:r>
        <w:rPr>
          <w:rFonts w:asciiTheme="minorHAnsi" w:eastAsiaTheme="minorEastAsia" w:hAnsiTheme="minorHAnsi" w:hint="eastAsia"/>
          <w:lang w:val="en-CA" w:eastAsia="zh-CN"/>
        </w:rPr>
        <w:t>系统予以广播，因此已经可以确保只能通过卫星接收的航空器广播信号与</w:t>
      </w:r>
      <w:r>
        <w:rPr>
          <w:rFonts w:asciiTheme="minorHAnsi" w:eastAsiaTheme="minorEastAsia" w:hAnsiTheme="minorHAnsi" w:hint="eastAsia"/>
          <w:lang w:val="en-CA" w:eastAsia="zh-CN"/>
        </w:rPr>
        <w:t>ICAO</w:t>
      </w:r>
      <w:r>
        <w:rPr>
          <w:rFonts w:asciiTheme="minorHAnsi" w:eastAsiaTheme="minorEastAsia" w:hAnsiTheme="minorHAnsi" w:hint="eastAsia"/>
          <w:lang w:val="en-CA" w:eastAsia="zh-CN"/>
        </w:rPr>
        <w:t>标准化业务之间的兼容性。此外，航空器所必须的现有设备无需进行任何修改或改动。航空器系统在其功能、认证和运行方面没有发生任何变化。目前，在广播信号操作方面尚未发现任何兼容性问题。</w:t>
      </w:r>
    </w:p>
    <w:p w14:paraId="72F0F296" w14:textId="77777777" w:rsidR="00C871B4" w:rsidRPr="00D30A58" w:rsidRDefault="00C871B4" w:rsidP="00435657">
      <w:pPr>
        <w:widowControl w:val="0"/>
        <w:spacing w:before="240"/>
        <w:rPr>
          <w:rFonts w:asciiTheme="minorHAnsi" w:hAnsiTheme="minorHAnsi"/>
          <w:lang w:val="en-CA" w:eastAsia="zh-CN"/>
        </w:rPr>
      </w:pPr>
      <w:r w:rsidRPr="00D30A58">
        <w:rPr>
          <w:rFonts w:asciiTheme="minorHAnsi" w:hAnsiTheme="minorHAnsi"/>
          <w:b/>
          <w:bCs/>
          <w:lang w:eastAsia="zh-CN"/>
        </w:rPr>
        <w:t>5</w:t>
      </w:r>
      <w:r w:rsidRPr="00D30A58">
        <w:rPr>
          <w:rFonts w:asciiTheme="minorHAnsi" w:hAnsiTheme="minorHAnsi"/>
          <w:b/>
          <w:bCs/>
          <w:lang w:eastAsia="zh-CN"/>
        </w:rPr>
        <w:tab/>
      </w:r>
      <w:r w:rsidRPr="00435657">
        <w:rPr>
          <w:rFonts w:asciiTheme="minorHAnsi" w:hAnsiTheme="minorHAnsi" w:hint="eastAsia"/>
          <w:b/>
          <w:bCs/>
          <w:lang w:val="en-CA" w:eastAsia="zh-CN"/>
        </w:rPr>
        <w:t>提案</w:t>
      </w:r>
    </w:p>
    <w:p w14:paraId="209750D7" w14:textId="77777777" w:rsidR="00C871B4" w:rsidRPr="00DA4926" w:rsidRDefault="00C871B4" w:rsidP="00C871B4">
      <w:pPr>
        <w:overflowPunct/>
        <w:autoSpaceDE/>
        <w:autoSpaceDN/>
        <w:adjustRightInd/>
        <w:ind w:firstLineChars="200" w:firstLine="480"/>
        <w:textAlignment w:val="auto"/>
        <w:rPr>
          <w:rFonts w:eastAsiaTheme="minorEastAsia"/>
          <w:lang w:eastAsia="zh-CN"/>
        </w:rPr>
      </w:pPr>
      <w:r>
        <w:rPr>
          <w:rFonts w:eastAsiaTheme="minorEastAsia" w:hint="eastAsia"/>
          <w:lang w:eastAsia="zh-CN"/>
        </w:rPr>
        <w:t>鉴于以上内容，</w:t>
      </w:r>
      <w:r>
        <w:rPr>
          <w:rFonts w:eastAsiaTheme="minorEastAsia" w:hint="eastAsia"/>
          <w:lang w:eastAsia="zh-CN"/>
        </w:rPr>
        <w:t>PP-14</w:t>
      </w:r>
      <w:r>
        <w:rPr>
          <w:rFonts w:eastAsiaTheme="minorEastAsia" w:hint="eastAsia"/>
          <w:lang w:eastAsia="zh-CN"/>
        </w:rPr>
        <w:t>提出的请</w:t>
      </w:r>
      <w:r>
        <w:rPr>
          <w:rFonts w:eastAsiaTheme="minorEastAsia" w:hint="eastAsia"/>
          <w:lang w:eastAsia="zh-CN"/>
        </w:rPr>
        <w:t>WRC-15</w:t>
      </w:r>
      <w:r>
        <w:rPr>
          <w:rFonts w:eastAsiaTheme="minorEastAsia" w:hint="eastAsia"/>
          <w:lang w:eastAsia="zh-CN"/>
        </w:rPr>
        <w:t>考虑有关全球航班跟踪的频谱需求的要求是合理的，其原因如下：</w:t>
      </w:r>
    </w:p>
    <w:p w14:paraId="680514C1" w14:textId="77777777" w:rsidR="00C871B4" w:rsidRPr="00CB41E5" w:rsidRDefault="00C871B4" w:rsidP="00C871B4">
      <w:pPr>
        <w:pStyle w:val="enumlev1"/>
        <w:rPr>
          <w:rFonts w:eastAsiaTheme="minorEastAsia"/>
          <w:lang w:eastAsia="zh-CN"/>
        </w:rPr>
      </w:pPr>
      <w:r w:rsidRPr="00FC52FE">
        <w:rPr>
          <w:lang w:eastAsia="zh-CN"/>
        </w:rPr>
        <w:t>•</w:t>
      </w:r>
      <w:r>
        <w:rPr>
          <w:lang w:eastAsia="zh-CN"/>
        </w:rPr>
        <w:tab/>
      </w:r>
      <w:r>
        <w:rPr>
          <w:rFonts w:eastAsiaTheme="minorEastAsia" w:hint="eastAsia"/>
          <w:lang w:eastAsia="zh-CN"/>
        </w:rPr>
        <w:t>国际电联必须对国际社会就全世界的生命安全事项提出的紧迫要求做出回应</w:t>
      </w:r>
    </w:p>
    <w:p w14:paraId="25FA2959" w14:textId="77777777" w:rsidR="00C871B4" w:rsidRPr="00CB41E5" w:rsidRDefault="00C871B4" w:rsidP="00C871B4">
      <w:pPr>
        <w:pStyle w:val="enumlev1"/>
        <w:rPr>
          <w:rFonts w:eastAsiaTheme="minorEastAsia"/>
          <w:sz w:val="22"/>
          <w:szCs w:val="22"/>
          <w:lang w:eastAsia="zh-CN"/>
        </w:rPr>
      </w:pPr>
      <w:r w:rsidRPr="00FC52FE">
        <w:rPr>
          <w:sz w:val="22"/>
          <w:szCs w:val="22"/>
          <w:lang w:eastAsia="zh-CN"/>
        </w:rPr>
        <w:t>•</w:t>
      </w:r>
      <w:r>
        <w:rPr>
          <w:sz w:val="22"/>
          <w:szCs w:val="22"/>
          <w:lang w:eastAsia="zh-CN"/>
        </w:rPr>
        <w:tab/>
      </w:r>
      <w:r>
        <w:rPr>
          <w:rFonts w:eastAsiaTheme="minorEastAsia" w:hint="eastAsia"/>
          <w:sz w:val="22"/>
          <w:szCs w:val="22"/>
          <w:lang w:eastAsia="zh-CN"/>
        </w:rPr>
        <w:t>国际电联《公约》的条款和</w:t>
      </w:r>
      <w:r>
        <w:rPr>
          <w:rFonts w:eastAsiaTheme="minorEastAsia" w:hint="eastAsia"/>
          <w:sz w:val="22"/>
          <w:szCs w:val="22"/>
          <w:lang w:eastAsia="zh-CN"/>
        </w:rPr>
        <w:t>PP98</w:t>
      </w:r>
      <w:r>
        <w:rPr>
          <w:rFonts w:eastAsiaTheme="minorEastAsia" w:hint="eastAsia"/>
          <w:sz w:val="22"/>
          <w:szCs w:val="22"/>
          <w:lang w:eastAsia="zh-CN"/>
        </w:rPr>
        <w:t>的过去做法使得</w:t>
      </w:r>
      <w:r>
        <w:rPr>
          <w:rFonts w:eastAsiaTheme="minorEastAsia" w:hint="eastAsia"/>
          <w:sz w:val="22"/>
          <w:szCs w:val="22"/>
          <w:lang w:eastAsia="zh-CN"/>
        </w:rPr>
        <w:t>PP-14</w:t>
      </w:r>
      <w:r>
        <w:rPr>
          <w:rFonts w:eastAsiaTheme="minorEastAsia" w:hint="eastAsia"/>
          <w:sz w:val="22"/>
          <w:szCs w:val="22"/>
          <w:lang w:eastAsia="zh-CN"/>
        </w:rPr>
        <w:t>能够将该议题加入</w:t>
      </w:r>
      <w:r>
        <w:rPr>
          <w:rFonts w:eastAsiaTheme="minorEastAsia" w:hint="eastAsia"/>
          <w:sz w:val="22"/>
          <w:szCs w:val="22"/>
          <w:lang w:eastAsia="zh-CN"/>
        </w:rPr>
        <w:t>WRC-15</w:t>
      </w:r>
      <w:r>
        <w:rPr>
          <w:rFonts w:eastAsiaTheme="minorEastAsia" w:hint="eastAsia"/>
          <w:sz w:val="22"/>
          <w:szCs w:val="22"/>
          <w:lang w:eastAsia="zh-CN"/>
        </w:rPr>
        <w:t>的议程</w:t>
      </w:r>
    </w:p>
    <w:p w14:paraId="09111121" w14:textId="77777777" w:rsidR="00C871B4" w:rsidRPr="00EC3A90" w:rsidRDefault="00C871B4" w:rsidP="00C871B4">
      <w:pPr>
        <w:pStyle w:val="enumlev1"/>
        <w:rPr>
          <w:rFonts w:eastAsiaTheme="minorEastAsia"/>
          <w:sz w:val="22"/>
          <w:szCs w:val="22"/>
          <w:lang w:eastAsia="zh-CN"/>
        </w:rPr>
      </w:pPr>
      <w:r w:rsidRPr="00FC52FE">
        <w:rPr>
          <w:sz w:val="22"/>
          <w:szCs w:val="22"/>
          <w:lang w:eastAsia="zh-CN"/>
        </w:rPr>
        <w:t>•</w:t>
      </w:r>
      <w:r>
        <w:rPr>
          <w:sz w:val="22"/>
          <w:szCs w:val="22"/>
          <w:lang w:eastAsia="zh-CN"/>
        </w:rPr>
        <w:tab/>
      </w:r>
      <w:r>
        <w:rPr>
          <w:rFonts w:eastAsiaTheme="minorEastAsia" w:hint="eastAsia"/>
          <w:sz w:val="22"/>
          <w:szCs w:val="22"/>
          <w:lang w:eastAsia="zh-CN"/>
        </w:rPr>
        <w:t>ITU-R</w:t>
      </w:r>
      <w:r>
        <w:rPr>
          <w:rFonts w:eastAsiaTheme="minorEastAsia" w:hint="eastAsia"/>
          <w:sz w:val="22"/>
          <w:szCs w:val="22"/>
          <w:lang w:eastAsia="zh-CN"/>
        </w:rPr>
        <w:t>正在研究该议题各方面的内容，这些研究的相关成果可能会及时提交</w:t>
      </w:r>
      <w:r>
        <w:rPr>
          <w:rFonts w:eastAsiaTheme="minorEastAsia" w:hint="eastAsia"/>
          <w:sz w:val="22"/>
          <w:szCs w:val="22"/>
          <w:lang w:eastAsia="zh-CN"/>
        </w:rPr>
        <w:t>CPM15-2</w:t>
      </w:r>
      <w:r>
        <w:rPr>
          <w:rFonts w:eastAsiaTheme="minorEastAsia" w:hint="eastAsia"/>
          <w:sz w:val="22"/>
          <w:szCs w:val="22"/>
          <w:lang w:eastAsia="zh-CN"/>
        </w:rPr>
        <w:t>和</w:t>
      </w:r>
      <w:r>
        <w:rPr>
          <w:rFonts w:eastAsiaTheme="minorEastAsia" w:hint="eastAsia"/>
          <w:sz w:val="22"/>
          <w:szCs w:val="22"/>
          <w:lang w:eastAsia="zh-CN"/>
        </w:rPr>
        <w:t>WRC-15</w:t>
      </w:r>
      <w:r>
        <w:rPr>
          <w:rFonts w:eastAsiaTheme="minorEastAsia" w:hint="eastAsia"/>
          <w:sz w:val="22"/>
          <w:szCs w:val="22"/>
          <w:lang w:eastAsia="zh-CN"/>
        </w:rPr>
        <w:t>，供大会和为大会起草提案的成员国审议。</w:t>
      </w:r>
    </w:p>
    <w:p w14:paraId="6ECAD1A3" w14:textId="77777777" w:rsidR="00C871B4" w:rsidRPr="00305C34" w:rsidRDefault="00C871B4" w:rsidP="00C871B4">
      <w:pPr>
        <w:overflowPunct/>
        <w:autoSpaceDE/>
        <w:autoSpaceDN/>
        <w:adjustRightInd/>
        <w:ind w:firstLineChars="200" w:firstLine="480"/>
        <w:textAlignment w:val="auto"/>
        <w:rPr>
          <w:rFonts w:eastAsiaTheme="minorEastAsia"/>
          <w:bCs/>
          <w:lang w:val="en-CA" w:eastAsia="zh-CN"/>
        </w:rPr>
      </w:pPr>
      <w:r>
        <w:rPr>
          <w:rFonts w:eastAsiaTheme="minorEastAsia" w:hint="eastAsia"/>
          <w:bCs/>
          <w:lang w:val="en-CA" w:eastAsia="zh-CN"/>
        </w:rPr>
        <w:t>考虑到</w:t>
      </w:r>
      <w:r>
        <w:rPr>
          <w:rFonts w:eastAsiaTheme="minorEastAsia" w:hint="eastAsia"/>
          <w:bCs/>
          <w:lang w:val="en-CA" w:eastAsia="zh-CN"/>
        </w:rPr>
        <w:t>PP-98</w:t>
      </w:r>
      <w:r>
        <w:rPr>
          <w:rFonts w:eastAsiaTheme="minorEastAsia" w:hint="eastAsia"/>
          <w:bCs/>
          <w:lang w:val="en-CA" w:eastAsia="zh-CN"/>
        </w:rPr>
        <w:t>曾使用这一方法，即借助通过第</w:t>
      </w:r>
      <w:r>
        <w:rPr>
          <w:rFonts w:eastAsiaTheme="minorEastAsia" w:hint="eastAsia"/>
          <w:bCs/>
          <w:lang w:val="en-CA" w:eastAsia="zh-CN"/>
        </w:rPr>
        <w:t>86</w:t>
      </w:r>
      <w:r>
        <w:rPr>
          <w:rFonts w:eastAsiaTheme="minorEastAsia" w:hint="eastAsia"/>
          <w:bCs/>
          <w:lang w:val="en-CA" w:eastAsia="zh-CN"/>
        </w:rPr>
        <w:t>号决议（</w:t>
      </w:r>
      <w:r>
        <w:rPr>
          <w:rFonts w:eastAsiaTheme="minorEastAsia" w:hint="eastAsia"/>
          <w:bCs/>
          <w:lang w:val="en-CA" w:eastAsia="zh-CN"/>
        </w:rPr>
        <w:t>1998</w:t>
      </w:r>
      <w:r>
        <w:rPr>
          <w:rFonts w:eastAsiaTheme="minorEastAsia" w:hint="eastAsia"/>
          <w:bCs/>
          <w:lang w:val="en-CA" w:eastAsia="zh-CN"/>
        </w:rPr>
        <w:t>年，明尼阿波利斯）在</w:t>
      </w:r>
      <w:r>
        <w:rPr>
          <w:rFonts w:eastAsiaTheme="minorEastAsia" w:hint="eastAsia"/>
          <w:bCs/>
          <w:lang w:val="en-CA" w:eastAsia="zh-CN"/>
        </w:rPr>
        <w:t>WRC-2000</w:t>
      </w:r>
      <w:r>
        <w:rPr>
          <w:rFonts w:eastAsiaTheme="minorEastAsia" w:hint="eastAsia"/>
          <w:bCs/>
          <w:lang w:val="en-CA" w:eastAsia="zh-CN"/>
        </w:rPr>
        <w:t>的议程中增加一项额外议题，现提议</w:t>
      </w:r>
      <w:r>
        <w:rPr>
          <w:rFonts w:eastAsiaTheme="minorEastAsia" w:hint="eastAsia"/>
          <w:bCs/>
          <w:lang w:val="en-CA" w:eastAsia="zh-CN"/>
        </w:rPr>
        <w:t>PP-14</w:t>
      </w:r>
      <w:r>
        <w:rPr>
          <w:rFonts w:eastAsiaTheme="minorEastAsia" w:hint="eastAsia"/>
          <w:bCs/>
          <w:lang w:val="en-CA" w:eastAsia="zh-CN"/>
        </w:rPr>
        <w:t>考虑通过一项新的决议，要求</w:t>
      </w:r>
      <w:r>
        <w:rPr>
          <w:rFonts w:eastAsiaTheme="minorEastAsia" w:hint="eastAsia"/>
          <w:bCs/>
          <w:lang w:val="en-CA" w:eastAsia="zh-CN"/>
        </w:rPr>
        <w:t>WRC-15</w:t>
      </w:r>
      <w:r>
        <w:rPr>
          <w:rFonts w:eastAsiaTheme="minorEastAsia" w:hint="eastAsia"/>
          <w:bCs/>
          <w:lang w:val="en-CA" w:eastAsia="zh-CN"/>
        </w:rPr>
        <w:t>考虑全球航班跟踪的频谱需求，并采取适当行动，包括仅限根据国际公认航空标准运行的系统使用用于生命安全航空应用的卫星服务的可能频率划分。</w:t>
      </w:r>
    </w:p>
    <w:p w14:paraId="75D95252" w14:textId="77777777" w:rsidR="00C871B4" w:rsidRPr="00C871B4" w:rsidRDefault="00C871B4" w:rsidP="00C871B4">
      <w:pPr>
        <w:rPr>
          <w:lang w:eastAsia="zh-CN"/>
        </w:rPr>
      </w:pPr>
    </w:p>
    <w:p w14:paraId="2D381A96" w14:textId="77777777" w:rsidR="009623C9" w:rsidRDefault="006A6B0A">
      <w:pPr>
        <w:pStyle w:val="Proposal"/>
        <w:rPr>
          <w:lang w:eastAsia="zh-CN"/>
        </w:rPr>
      </w:pPr>
      <w:r>
        <w:rPr>
          <w:lang w:eastAsia="zh-CN"/>
        </w:rPr>
        <w:t>ADD</w:t>
      </w:r>
      <w:r>
        <w:rPr>
          <w:lang w:eastAsia="zh-CN"/>
        </w:rPr>
        <w:tab/>
        <w:t>IAP/34A1/6</w:t>
      </w:r>
    </w:p>
    <w:p w14:paraId="5C60BDA3" w14:textId="77777777" w:rsidR="00C871B4" w:rsidRDefault="00C871B4" w:rsidP="00C871B4">
      <w:pPr>
        <w:pStyle w:val="ResNo"/>
        <w:rPr>
          <w:lang w:eastAsia="zh-CN"/>
        </w:rPr>
      </w:pPr>
      <w:r>
        <w:rPr>
          <w:rFonts w:asciiTheme="minorEastAsia" w:eastAsiaTheme="minorEastAsia" w:hAnsiTheme="minorEastAsia" w:hint="eastAsia"/>
          <w:lang w:eastAsia="zh-CN"/>
        </w:rPr>
        <w:t>第</w:t>
      </w:r>
      <w:r>
        <w:rPr>
          <w:lang w:eastAsia="zh-CN"/>
        </w:rPr>
        <w:t>[IAP-2]</w:t>
      </w:r>
      <w:r>
        <w:rPr>
          <w:rFonts w:asciiTheme="minorEastAsia" w:eastAsiaTheme="minorEastAsia" w:hAnsiTheme="minorEastAsia" w:hint="eastAsia"/>
          <w:lang w:eastAsia="zh-CN"/>
        </w:rPr>
        <w:t>号</w:t>
      </w:r>
      <w:r>
        <w:rPr>
          <w:lang w:eastAsia="zh-CN"/>
        </w:rPr>
        <w:t>新决议草案</w:t>
      </w:r>
    </w:p>
    <w:p w14:paraId="06580B8E" w14:textId="77777777" w:rsidR="00C871B4" w:rsidRDefault="00C871B4" w:rsidP="00C871B4">
      <w:pPr>
        <w:pStyle w:val="Restitle"/>
        <w:rPr>
          <w:lang w:eastAsia="zh-CN"/>
        </w:rPr>
      </w:pPr>
      <w:r>
        <w:rPr>
          <w:rFonts w:hint="eastAsia"/>
          <w:lang w:eastAsia="zh-CN"/>
        </w:rPr>
        <w:t>全球</w:t>
      </w:r>
      <w:r>
        <w:rPr>
          <w:rFonts w:asciiTheme="minorEastAsia" w:eastAsiaTheme="minorEastAsia" w:hAnsiTheme="minorEastAsia" w:hint="eastAsia"/>
          <w:lang w:eastAsia="zh-CN"/>
        </w:rPr>
        <w:t>航班</w:t>
      </w:r>
      <w:r>
        <w:rPr>
          <w:rFonts w:hint="eastAsia"/>
          <w:lang w:eastAsia="zh-CN"/>
        </w:rPr>
        <w:t>跟踪</w:t>
      </w:r>
    </w:p>
    <w:p w14:paraId="7AC00B4B" w14:textId="77777777" w:rsidR="00C871B4" w:rsidRDefault="00C871B4" w:rsidP="00C871B4">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w:t>
      </w:r>
      <w:r>
        <w:rPr>
          <w:lang w:eastAsia="zh-CN"/>
        </w:rPr>
        <w:t>4</w:t>
      </w:r>
      <w:r>
        <w:rPr>
          <w:rFonts w:hint="eastAsia"/>
          <w:lang w:eastAsia="zh-CN"/>
        </w:rPr>
        <w:t>年，釜山），</w:t>
      </w:r>
    </w:p>
    <w:p w14:paraId="347E2BBE" w14:textId="77777777" w:rsidR="00C871B4" w:rsidRDefault="00C871B4" w:rsidP="00C871B4">
      <w:pPr>
        <w:pStyle w:val="Call"/>
        <w:rPr>
          <w:lang w:eastAsia="zh-CN"/>
        </w:rPr>
      </w:pPr>
      <w:r>
        <w:rPr>
          <w:rFonts w:hint="eastAsia"/>
          <w:lang w:eastAsia="zh-CN"/>
        </w:rPr>
        <w:t>考虑到</w:t>
      </w:r>
    </w:p>
    <w:p w14:paraId="6760D649" w14:textId="77777777" w:rsidR="00C871B4" w:rsidRDefault="00C871B4" w:rsidP="00C871B4">
      <w:pPr>
        <w:rPr>
          <w:lang w:eastAsia="zh-CN"/>
        </w:rPr>
      </w:pPr>
      <w:r w:rsidRPr="00B834CF">
        <w:rPr>
          <w:i/>
          <w:iCs/>
          <w:lang w:eastAsia="zh-CN"/>
        </w:rPr>
        <w:t>a)</w:t>
      </w:r>
      <w:r>
        <w:rPr>
          <w:lang w:eastAsia="zh-CN"/>
        </w:rPr>
        <w:tab/>
      </w:r>
      <w:r>
        <w:rPr>
          <w:rFonts w:hint="eastAsia"/>
          <w:lang w:eastAsia="zh-CN"/>
        </w:rPr>
        <w:t>确定商用航空器位置并向空中交通管制中心报告该信息是航空安全和</w:t>
      </w:r>
      <w:r>
        <w:rPr>
          <w:lang w:eastAsia="zh-CN"/>
        </w:rPr>
        <w:t>保障</w:t>
      </w:r>
      <w:r>
        <w:rPr>
          <w:rFonts w:hint="eastAsia"/>
          <w:lang w:eastAsia="zh-CN"/>
        </w:rPr>
        <w:t>的一项重要因素；</w:t>
      </w:r>
    </w:p>
    <w:p w14:paraId="0909AC8D" w14:textId="77777777" w:rsidR="00C871B4" w:rsidRDefault="00C871B4" w:rsidP="00C871B4">
      <w:pPr>
        <w:rPr>
          <w:lang w:eastAsia="zh-CN"/>
        </w:rPr>
      </w:pPr>
      <w:r w:rsidRPr="00B834CF">
        <w:rPr>
          <w:i/>
          <w:iCs/>
          <w:lang w:eastAsia="zh-CN"/>
        </w:rPr>
        <w:t>b)</w:t>
      </w:r>
      <w:r>
        <w:rPr>
          <w:lang w:eastAsia="zh-CN"/>
        </w:rPr>
        <w:tab/>
      </w:r>
      <w:r>
        <w:rPr>
          <w:rFonts w:hint="eastAsia"/>
          <w:lang w:eastAsia="zh-CN"/>
        </w:rPr>
        <w:t>近期失联</w:t>
      </w:r>
      <w:r>
        <w:rPr>
          <w:lang w:eastAsia="zh-CN"/>
        </w:rPr>
        <w:t>的</w:t>
      </w:r>
      <w:r>
        <w:rPr>
          <w:rFonts w:hint="eastAsia"/>
          <w:lang w:eastAsia="zh-CN"/>
        </w:rPr>
        <w:t>MH370</w:t>
      </w:r>
      <w:r>
        <w:rPr>
          <w:rFonts w:hint="eastAsia"/>
          <w:lang w:eastAsia="zh-CN"/>
        </w:rPr>
        <w:t>号航班</w:t>
      </w:r>
      <w:r>
        <w:rPr>
          <w:rFonts w:eastAsiaTheme="minorEastAsia" w:hint="eastAsia"/>
          <w:lang w:eastAsia="zh-CN"/>
        </w:rPr>
        <w:t>引发了国际社会对全球航班跟踪的讨论，并促使包括国际电联在内的多个组织在各自职责范围内做出适当响应；</w:t>
      </w:r>
    </w:p>
    <w:p w14:paraId="532D64A1" w14:textId="77777777" w:rsidR="00C871B4" w:rsidRDefault="00C871B4" w:rsidP="00C871B4">
      <w:pPr>
        <w:rPr>
          <w:lang w:eastAsia="zh-CN"/>
        </w:rPr>
      </w:pPr>
      <w:r w:rsidRPr="00B834CF">
        <w:rPr>
          <w:i/>
          <w:iCs/>
          <w:lang w:eastAsia="zh-CN"/>
        </w:rPr>
        <w:t>c)</w:t>
      </w:r>
      <w:r>
        <w:rPr>
          <w:lang w:eastAsia="zh-CN"/>
        </w:rPr>
        <w:tab/>
      </w:r>
      <w:r>
        <w:rPr>
          <w:rFonts w:hint="eastAsia"/>
          <w:lang w:val="en-CA" w:eastAsia="zh-CN"/>
        </w:rPr>
        <w:t>国际民用航空组织（</w:t>
      </w:r>
      <w:r>
        <w:rPr>
          <w:rFonts w:hint="eastAsia"/>
          <w:lang w:val="en-CA" w:eastAsia="zh-CN"/>
        </w:rPr>
        <w:t>ICAO</w:t>
      </w:r>
      <w:r>
        <w:rPr>
          <w:rFonts w:hint="eastAsia"/>
          <w:lang w:val="en-CA" w:eastAsia="zh-CN"/>
        </w:rPr>
        <w:t>）已经为进行航空器定位和跟踪的空中交通管制系统制定了《标准与</w:t>
      </w:r>
      <w:r>
        <w:rPr>
          <w:lang w:val="en-CA" w:eastAsia="zh-CN"/>
        </w:rPr>
        <w:t>建议措施》</w:t>
      </w:r>
      <w:r>
        <w:rPr>
          <w:rFonts w:hint="eastAsia"/>
          <w:lang w:val="en-CA" w:eastAsia="zh-CN"/>
        </w:rPr>
        <w:t>（</w:t>
      </w:r>
      <w:r>
        <w:rPr>
          <w:rFonts w:hint="eastAsia"/>
          <w:lang w:val="en-CA" w:eastAsia="zh-CN"/>
        </w:rPr>
        <w:t>SARP</w:t>
      </w:r>
      <w:r>
        <w:rPr>
          <w:rFonts w:hint="eastAsia"/>
          <w:lang w:val="en-CA" w:eastAsia="zh-CN"/>
        </w:rPr>
        <w:t>）；</w:t>
      </w:r>
    </w:p>
    <w:p w14:paraId="0F7A524D" w14:textId="77777777" w:rsidR="00C871B4" w:rsidRPr="003A7908" w:rsidRDefault="00C871B4" w:rsidP="00C871B4">
      <w:pPr>
        <w:rPr>
          <w:i/>
          <w:iCs/>
          <w:lang w:eastAsia="zh-CN"/>
        </w:rPr>
      </w:pPr>
      <w:r w:rsidRPr="00B834CF">
        <w:rPr>
          <w:i/>
          <w:iCs/>
          <w:lang w:eastAsia="zh-CN"/>
        </w:rPr>
        <w:t>d)</w:t>
      </w:r>
      <w:r>
        <w:rPr>
          <w:lang w:eastAsia="zh-CN"/>
        </w:rPr>
        <w:tab/>
      </w:r>
      <w:r>
        <w:rPr>
          <w:rFonts w:asciiTheme="minorEastAsia" w:eastAsiaTheme="minorEastAsia" w:hAnsiTheme="minorEastAsia" w:hint="eastAsia"/>
          <w:lang w:eastAsia="zh-CN"/>
        </w:rPr>
        <w:t>一些空中交通管制系统</w:t>
      </w:r>
      <w:r>
        <w:rPr>
          <w:rFonts w:hint="eastAsia"/>
          <w:lang w:eastAsia="zh-CN"/>
        </w:rPr>
        <w:t>目前正在使用</w:t>
      </w:r>
      <w:r>
        <w:rPr>
          <w:lang w:eastAsia="zh-CN"/>
        </w:rPr>
        <w:t>960 – 1 164 MHz</w:t>
      </w:r>
      <w:r>
        <w:rPr>
          <w:rFonts w:hint="eastAsia"/>
          <w:lang w:eastAsia="zh-CN"/>
        </w:rPr>
        <w:t>频段内航空移动（</w:t>
      </w:r>
      <w:r>
        <w:rPr>
          <w:rFonts w:hint="eastAsia"/>
          <w:lang w:eastAsia="zh-CN"/>
        </w:rPr>
        <w:t>R</w:t>
      </w:r>
      <w:r>
        <w:rPr>
          <w:rFonts w:hint="eastAsia"/>
          <w:lang w:eastAsia="zh-CN"/>
        </w:rPr>
        <w:t>）业务（</w:t>
      </w:r>
      <w:r>
        <w:rPr>
          <w:lang w:eastAsia="zh-CN"/>
        </w:rPr>
        <w:t>AM(R)S</w:t>
      </w:r>
      <w:r>
        <w:rPr>
          <w:rFonts w:hint="eastAsia"/>
          <w:lang w:eastAsia="zh-CN"/>
        </w:rPr>
        <w:t>）的频率划分运行，</w:t>
      </w:r>
      <w:r>
        <w:rPr>
          <w:rFonts w:asciiTheme="minorEastAsia" w:eastAsiaTheme="minorEastAsia" w:hAnsiTheme="minorEastAsia" w:hint="eastAsia"/>
          <w:lang w:eastAsia="zh-CN"/>
        </w:rPr>
        <w:t>该频率划分</w:t>
      </w:r>
      <w:r>
        <w:rPr>
          <w:rFonts w:hint="eastAsia"/>
          <w:lang w:eastAsia="zh-CN"/>
        </w:rPr>
        <w:t>用于航空器和视距范围内地面电台之间的发射，因</w:t>
      </w:r>
      <w:r>
        <w:rPr>
          <w:rFonts w:asciiTheme="minorEastAsia" w:eastAsiaTheme="minorEastAsia" w:hAnsiTheme="minorEastAsia" w:hint="eastAsia"/>
          <w:lang w:eastAsia="zh-CN"/>
        </w:rPr>
        <w:t>此这些系统无法在</w:t>
      </w:r>
      <w:r>
        <w:rPr>
          <w:rFonts w:hint="eastAsia"/>
          <w:lang w:eastAsia="zh-CN"/>
        </w:rPr>
        <w:t>南北极、海洋和偏远地区</w:t>
      </w:r>
      <w:r>
        <w:rPr>
          <w:rFonts w:asciiTheme="minorEastAsia" w:eastAsiaTheme="minorEastAsia" w:hAnsiTheme="minorEastAsia" w:hint="eastAsia"/>
          <w:lang w:eastAsia="zh-CN"/>
        </w:rPr>
        <w:t>提供航班</w:t>
      </w:r>
      <w:r>
        <w:rPr>
          <w:rFonts w:hint="eastAsia"/>
          <w:lang w:eastAsia="zh-CN"/>
        </w:rPr>
        <w:t>跟踪；</w:t>
      </w:r>
    </w:p>
    <w:p w14:paraId="62B41755" w14:textId="77777777" w:rsidR="00C871B4" w:rsidRDefault="00C871B4" w:rsidP="00C871B4">
      <w:pPr>
        <w:rPr>
          <w:rFonts w:eastAsiaTheme="minorEastAsia"/>
          <w:lang w:eastAsia="zh-CN"/>
        </w:rPr>
      </w:pPr>
      <w:r w:rsidRPr="00B834CF">
        <w:rPr>
          <w:i/>
          <w:iCs/>
          <w:lang w:eastAsia="zh-CN"/>
        </w:rPr>
        <w:t>e)</w:t>
      </w:r>
      <w:r>
        <w:rPr>
          <w:lang w:eastAsia="zh-CN"/>
        </w:rPr>
        <w:tab/>
      </w:r>
      <w:r>
        <w:rPr>
          <w:rFonts w:hint="eastAsia"/>
          <w:lang w:eastAsia="zh-CN"/>
        </w:rPr>
        <w:t>扩大</w:t>
      </w:r>
      <w:r>
        <w:rPr>
          <w:rFonts w:asciiTheme="minorEastAsia" w:eastAsiaTheme="minorEastAsia" w:hAnsiTheme="minorEastAsia" w:hint="eastAsia"/>
          <w:lang w:eastAsia="zh-CN"/>
        </w:rPr>
        <w:t>现有</w:t>
      </w:r>
      <w:r>
        <w:rPr>
          <w:rFonts w:hint="eastAsia"/>
          <w:lang w:eastAsia="zh-CN"/>
        </w:rPr>
        <w:t>地面系统的覆盖范围</w:t>
      </w:r>
      <w:r>
        <w:rPr>
          <w:rFonts w:asciiTheme="minorEastAsia" w:eastAsiaTheme="minorEastAsia" w:hAnsiTheme="minorEastAsia" w:hint="eastAsia"/>
          <w:lang w:eastAsia="zh-CN"/>
        </w:rPr>
        <w:t>以实现</w:t>
      </w:r>
      <w:r>
        <w:rPr>
          <w:rFonts w:hint="eastAsia"/>
          <w:lang w:eastAsia="zh-CN"/>
        </w:rPr>
        <w:t>全球覆盖的一个</w:t>
      </w:r>
      <w:r>
        <w:rPr>
          <w:rFonts w:asciiTheme="minorEastAsia" w:eastAsiaTheme="minorEastAsia" w:hAnsiTheme="minorEastAsia" w:hint="eastAsia"/>
          <w:lang w:eastAsia="zh-CN"/>
        </w:rPr>
        <w:t>方法</w:t>
      </w:r>
      <w:r>
        <w:rPr>
          <w:rFonts w:hint="eastAsia"/>
          <w:lang w:eastAsia="zh-CN"/>
        </w:rPr>
        <w:t>是</w:t>
      </w:r>
      <w:r>
        <w:rPr>
          <w:rFonts w:asciiTheme="minorEastAsia" w:eastAsiaTheme="minorEastAsia" w:hAnsiTheme="minorEastAsia" w:hint="eastAsia"/>
          <w:lang w:eastAsia="zh-CN"/>
        </w:rPr>
        <w:t>使卫星接收现有系统的发射信号，这就要求为</w:t>
      </w:r>
      <w:r w:rsidRPr="00380CBE">
        <w:rPr>
          <w:rFonts w:hint="eastAsia"/>
          <w:spacing w:val="-1"/>
          <w:lang w:eastAsia="zh-CN"/>
        </w:rPr>
        <w:t>卫星航空移动（</w:t>
      </w:r>
      <w:r w:rsidRPr="00380CBE">
        <w:rPr>
          <w:rFonts w:hint="eastAsia"/>
          <w:spacing w:val="-1"/>
          <w:lang w:eastAsia="zh-CN"/>
        </w:rPr>
        <w:t>R</w:t>
      </w:r>
      <w:r w:rsidRPr="00380CBE">
        <w:rPr>
          <w:rFonts w:hint="eastAsia"/>
          <w:spacing w:val="-1"/>
          <w:lang w:eastAsia="zh-CN"/>
        </w:rPr>
        <w:t>）业务（</w:t>
      </w:r>
      <w:r w:rsidRPr="00380CBE">
        <w:rPr>
          <w:spacing w:val="-1"/>
          <w:lang w:eastAsia="zh-CN"/>
        </w:rPr>
        <w:t>AMS(R)S</w:t>
      </w:r>
      <w:r w:rsidRPr="00380CBE">
        <w:rPr>
          <w:rFonts w:hint="eastAsia"/>
          <w:spacing w:val="-1"/>
          <w:lang w:eastAsia="zh-CN"/>
        </w:rPr>
        <w:t>）</w:t>
      </w:r>
      <w:r>
        <w:rPr>
          <w:rFonts w:asciiTheme="minorEastAsia" w:eastAsiaTheme="minorEastAsia" w:hAnsiTheme="minorEastAsia" w:hint="eastAsia"/>
          <w:spacing w:val="-1"/>
          <w:lang w:eastAsia="zh-CN"/>
        </w:rPr>
        <w:t>提供频率划分，用于地对空方向的发射；</w:t>
      </w:r>
    </w:p>
    <w:p w14:paraId="31EFFD09" w14:textId="77777777" w:rsidR="00C871B4" w:rsidRDefault="00C871B4" w:rsidP="00C871B4">
      <w:pPr>
        <w:rPr>
          <w:lang w:eastAsia="zh-CN"/>
        </w:rPr>
      </w:pPr>
      <w:r w:rsidRPr="00B834CF">
        <w:rPr>
          <w:i/>
          <w:iCs/>
          <w:lang w:eastAsia="zh-CN"/>
        </w:rPr>
        <w:t>f)</w:t>
      </w:r>
      <w:r>
        <w:rPr>
          <w:lang w:eastAsia="zh-CN"/>
        </w:rPr>
        <w:tab/>
      </w:r>
      <w:r>
        <w:rPr>
          <w:rFonts w:asciiTheme="minorEastAsia" w:eastAsiaTheme="minorEastAsia" w:hAnsiTheme="minorEastAsia" w:hint="eastAsia"/>
          <w:lang w:eastAsia="zh-CN"/>
        </w:rPr>
        <w:t>这一方法</w:t>
      </w:r>
      <w:r>
        <w:rPr>
          <w:rFonts w:hint="eastAsia"/>
          <w:lang w:eastAsia="zh-CN"/>
        </w:rPr>
        <w:t>不要求对现有航空器设备和参数做出更改，因此最大</w:t>
      </w:r>
      <w:r>
        <w:rPr>
          <w:rFonts w:asciiTheme="minorEastAsia" w:eastAsiaTheme="minorEastAsia" w:hAnsiTheme="minorEastAsia" w:hint="eastAsia"/>
          <w:lang w:eastAsia="zh-CN"/>
        </w:rPr>
        <w:t>程度</w:t>
      </w:r>
      <w:r>
        <w:rPr>
          <w:rFonts w:hint="eastAsia"/>
          <w:lang w:eastAsia="zh-CN"/>
        </w:rPr>
        <w:t>地减少了对现有用户的影响；</w:t>
      </w:r>
    </w:p>
    <w:p w14:paraId="5ECAFDFC" w14:textId="77777777" w:rsidR="00C871B4" w:rsidRPr="00EC5527" w:rsidRDefault="00C871B4" w:rsidP="00C871B4">
      <w:pPr>
        <w:rPr>
          <w:rFonts w:asciiTheme="minorHAnsi" w:hAnsiTheme="minorHAnsi"/>
          <w:lang w:eastAsia="zh-CN"/>
        </w:rPr>
      </w:pPr>
      <w:r w:rsidRPr="00B834CF">
        <w:rPr>
          <w:i/>
          <w:iCs/>
          <w:lang w:eastAsia="zh-CN"/>
        </w:rPr>
        <w:t>g)</w:t>
      </w:r>
      <w:r>
        <w:rPr>
          <w:lang w:eastAsia="zh-CN"/>
        </w:rPr>
        <w:tab/>
      </w:r>
      <w:r w:rsidRPr="00EC5527">
        <w:rPr>
          <w:rFonts w:asciiTheme="minorHAnsi" w:hAnsiTheme="minorHAnsi"/>
          <w:lang w:eastAsia="zh-CN"/>
        </w:rPr>
        <w:t>20</w:t>
      </w:r>
      <w:r w:rsidRPr="00EC5527">
        <w:rPr>
          <w:rFonts w:asciiTheme="minorHAnsi" w:eastAsiaTheme="minorEastAsia" w:hAnsiTheme="minorHAnsi"/>
          <w:lang w:eastAsia="zh-CN"/>
        </w:rPr>
        <w:t>12</w:t>
      </w:r>
      <w:r w:rsidRPr="00EC5527">
        <w:rPr>
          <w:rFonts w:asciiTheme="minorHAnsi" w:eastAsiaTheme="minorEastAsia"/>
          <w:lang w:eastAsia="zh-CN"/>
        </w:rPr>
        <w:t>年世界无线电通信大</w:t>
      </w:r>
      <w:r w:rsidRPr="00EC5527">
        <w:rPr>
          <w:rFonts w:asciiTheme="minorHAnsi" w:eastAsiaTheme="minorEastAsia" w:hAnsiTheme="minorHAnsi"/>
          <w:lang w:eastAsia="zh-CN"/>
        </w:rPr>
        <w:t>会期间并未提前提出有关</w:t>
      </w:r>
      <w:r w:rsidRPr="00EC5527">
        <w:rPr>
          <w:rFonts w:asciiTheme="minorHAnsi"/>
          <w:lang w:eastAsia="zh-CN"/>
        </w:rPr>
        <w:t>为</w:t>
      </w:r>
      <w:r w:rsidRPr="00EC5527">
        <w:rPr>
          <w:rFonts w:asciiTheme="minorHAnsi" w:eastAsiaTheme="minorEastAsia" w:hAnsiTheme="minorEastAsia"/>
          <w:lang w:eastAsia="zh-CN"/>
        </w:rPr>
        <w:t>该</w:t>
      </w:r>
      <w:r>
        <w:rPr>
          <w:rFonts w:asciiTheme="minorHAnsi" w:eastAsiaTheme="minorEastAsia" w:hAnsiTheme="minorEastAsia" w:hint="eastAsia"/>
          <w:lang w:eastAsia="zh-CN"/>
        </w:rPr>
        <w:t>用途</w:t>
      </w:r>
      <w:r w:rsidRPr="00EC5527">
        <w:rPr>
          <w:rFonts w:asciiTheme="minorHAnsi" w:eastAsiaTheme="minorEastAsia" w:hAnsiTheme="minorEastAsia"/>
          <w:lang w:eastAsia="zh-CN"/>
        </w:rPr>
        <w:t>的</w:t>
      </w:r>
      <w:r w:rsidRPr="00EC5527">
        <w:rPr>
          <w:rFonts w:asciiTheme="minorHAnsi"/>
          <w:lang w:eastAsia="zh-CN"/>
        </w:rPr>
        <w:t>卫星业务做出频率划分</w:t>
      </w:r>
      <w:r w:rsidRPr="00EC5527">
        <w:rPr>
          <w:rFonts w:asciiTheme="minorHAnsi" w:eastAsiaTheme="minorEastAsia" w:hAnsiTheme="minorEastAsia"/>
          <w:lang w:eastAsia="zh-CN"/>
        </w:rPr>
        <w:t>的</w:t>
      </w:r>
      <w:r>
        <w:rPr>
          <w:rFonts w:asciiTheme="minorHAnsi" w:hint="eastAsia"/>
          <w:lang w:eastAsia="zh-CN"/>
        </w:rPr>
        <w:t>审议</w:t>
      </w:r>
      <w:r w:rsidRPr="00EC5527">
        <w:rPr>
          <w:rFonts w:asciiTheme="minorHAnsi" w:eastAsiaTheme="minorEastAsia" w:hAnsiTheme="minorEastAsia"/>
          <w:lang w:eastAsia="zh-CN"/>
        </w:rPr>
        <w:t>要求</w:t>
      </w:r>
      <w:r w:rsidRPr="00EC5527">
        <w:rPr>
          <w:rFonts w:asciiTheme="minorHAnsi"/>
          <w:lang w:eastAsia="zh-CN"/>
        </w:rPr>
        <w:t>，</w:t>
      </w:r>
      <w:r w:rsidRPr="00EC5527">
        <w:rPr>
          <w:rFonts w:asciiTheme="minorHAnsi" w:eastAsiaTheme="minorEastAsia" w:hAnsiTheme="minorHAnsi"/>
          <w:lang w:eastAsia="zh-CN"/>
        </w:rPr>
        <w:t>因此</w:t>
      </w:r>
      <w:r w:rsidRPr="00EC5527">
        <w:rPr>
          <w:rFonts w:asciiTheme="minorHAnsi" w:eastAsiaTheme="minorEastAsia" w:hAnsiTheme="minorEastAsia"/>
          <w:lang w:eastAsia="zh-CN"/>
        </w:rPr>
        <w:t>并未</w:t>
      </w:r>
      <w:r>
        <w:rPr>
          <w:rFonts w:asciiTheme="minorHAnsi" w:eastAsiaTheme="minorEastAsia" w:hAnsiTheme="minorEastAsia" w:hint="eastAsia"/>
          <w:lang w:eastAsia="zh-CN"/>
        </w:rPr>
        <w:t>制定</w:t>
      </w:r>
      <w:r w:rsidRPr="00EC5527">
        <w:rPr>
          <w:rFonts w:asciiTheme="minorHAnsi" w:eastAsiaTheme="minorEastAsia" w:hAnsiTheme="minorEastAsia"/>
          <w:lang w:eastAsia="zh-CN"/>
        </w:rPr>
        <w:t>有关在</w:t>
      </w:r>
      <w:r>
        <w:rPr>
          <w:rFonts w:asciiTheme="minorHAnsi" w:eastAsiaTheme="minorEastAsia" w:hAnsiTheme="minorEastAsia" w:hint="eastAsia"/>
          <w:lang w:eastAsia="zh-CN"/>
        </w:rPr>
        <w:t>2015</w:t>
      </w:r>
      <w:r>
        <w:rPr>
          <w:rFonts w:asciiTheme="minorHAnsi" w:eastAsiaTheme="minorEastAsia" w:hAnsiTheme="minorEastAsia" w:hint="eastAsia"/>
          <w:lang w:eastAsia="zh-CN"/>
        </w:rPr>
        <w:t>年世界无线电通信大会上审议该事项的议项</w:t>
      </w:r>
      <w:r w:rsidRPr="00EC5527">
        <w:rPr>
          <w:rFonts w:asciiTheme="minorHAnsi"/>
          <w:lang w:eastAsia="zh-CN"/>
        </w:rPr>
        <w:t>；</w:t>
      </w:r>
    </w:p>
    <w:p w14:paraId="2C7EA3D6" w14:textId="77777777" w:rsidR="00C871B4" w:rsidRDefault="00C871B4" w:rsidP="00C871B4">
      <w:pPr>
        <w:rPr>
          <w:lang w:eastAsia="zh-CN"/>
        </w:rPr>
      </w:pPr>
      <w:r w:rsidRPr="00B834CF">
        <w:rPr>
          <w:i/>
          <w:iCs/>
          <w:lang w:eastAsia="zh-CN"/>
        </w:rPr>
        <w:t>h)</w:t>
      </w:r>
      <w:r>
        <w:rPr>
          <w:lang w:eastAsia="zh-CN"/>
        </w:rPr>
        <w:tab/>
      </w:r>
      <w:r>
        <w:rPr>
          <w:rFonts w:hint="eastAsia"/>
          <w:lang w:eastAsia="zh-CN"/>
        </w:rPr>
        <w:t>ICAO</w:t>
      </w:r>
      <w:r>
        <w:rPr>
          <w:rFonts w:hint="eastAsia"/>
          <w:lang w:eastAsia="zh-CN"/>
        </w:rPr>
        <w:t>在</w:t>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12-13</w:t>
      </w:r>
      <w:r>
        <w:rPr>
          <w:rFonts w:hint="eastAsia"/>
          <w:lang w:eastAsia="zh-CN"/>
        </w:rPr>
        <w:t>日于蒙特利尔召开的全球航班跟踪特别会议上鼓励国际电联尽快采取行动，在新的航空频谱需求确定后提供必要的频谱划分</w:t>
      </w:r>
      <w:r>
        <w:rPr>
          <w:rFonts w:asciiTheme="minorEastAsia" w:eastAsiaTheme="minorEastAsia" w:hAnsiTheme="minorEastAsia" w:hint="eastAsia"/>
          <w:lang w:eastAsia="zh-CN"/>
        </w:rPr>
        <w:t>，其中包括用于生命安全航空应用的卫星和其它无线电通信业务的频谱；</w:t>
      </w:r>
    </w:p>
    <w:p w14:paraId="116002D1" w14:textId="77777777" w:rsidR="00C871B4" w:rsidRDefault="00C871B4" w:rsidP="00C871B4">
      <w:pPr>
        <w:rPr>
          <w:lang w:eastAsia="zh-CN"/>
        </w:rPr>
      </w:pPr>
      <w:r w:rsidRPr="00B834CF">
        <w:rPr>
          <w:i/>
          <w:iCs/>
          <w:lang w:eastAsia="zh-CN"/>
        </w:rPr>
        <w:t>i)</w:t>
      </w:r>
      <w:r>
        <w:rPr>
          <w:lang w:eastAsia="zh-CN"/>
        </w:rPr>
        <w:tab/>
      </w:r>
      <w:r>
        <w:rPr>
          <w:rFonts w:hint="eastAsia"/>
          <w:lang w:eastAsia="zh-CN"/>
        </w:rPr>
        <w:t>ICAO</w:t>
      </w:r>
      <w:r>
        <w:rPr>
          <w:rFonts w:hint="eastAsia"/>
          <w:lang w:eastAsia="zh-CN"/>
        </w:rPr>
        <w:t>还进一步鼓励国际电联将此列入即将召开的</w:t>
      </w:r>
      <w:r>
        <w:rPr>
          <w:rFonts w:hint="eastAsia"/>
          <w:lang w:eastAsia="zh-CN"/>
        </w:rPr>
        <w:t>2015</w:t>
      </w:r>
      <w:r>
        <w:rPr>
          <w:rFonts w:hint="eastAsia"/>
          <w:lang w:eastAsia="zh-CN"/>
        </w:rPr>
        <w:t>年国际电联世界无线电通信大会的议程中</w:t>
      </w:r>
      <w:r>
        <w:rPr>
          <w:rFonts w:asciiTheme="minorEastAsia" w:eastAsiaTheme="minorEastAsia" w:hAnsiTheme="minorEastAsia" w:hint="eastAsia"/>
          <w:lang w:eastAsia="zh-CN"/>
        </w:rPr>
        <w:t>；</w:t>
      </w:r>
    </w:p>
    <w:p w14:paraId="2B58B6A3" w14:textId="77777777" w:rsidR="00C871B4" w:rsidRPr="00D95BBD" w:rsidRDefault="00C871B4" w:rsidP="00C871B4">
      <w:pPr>
        <w:rPr>
          <w:rFonts w:eastAsiaTheme="minorEastAsia"/>
          <w:lang w:eastAsia="zh-CN"/>
        </w:rPr>
      </w:pPr>
      <w:r w:rsidRPr="00B834CF">
        <w:rPr>
          <w:i/>
          <w:iCs/>
          <w:lang w:eastAsia="zh-CN"/>
        </w:rPr>
        <w:t>j)</w:t>
      </w:r>
      <w:r>
        <w:rPr>
          <w:lang w:eastAsia="zh-CN"/>
        </w:rPr>
        <w:tab/>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26-27</w:t>
      </w:r>
      <w:r>
        <w:rPr>
          <w:rFonts w:hint="eastAsia"/>
          <w:lang w:eastAsia="zh-CN"/>
        </w:rPr>
        <w:t>日在吉隆坡举行的飞行数据实时监测专家对话鼓励国际电联继续就航班跟踪和航班数据实时监测问题研究和解决当前及未来的频谱需求，并在即将召开的各届世界无线电通信大会（包括</w:t>
      </w:r>
      <w:r>
        <w:rPr>
          <w:rFonts w:hint="eastAsia"/>
          <w:lang w:eastAsia="zh-CN"/>
        </w:rPr>
        <w:t>2015</w:t>
      </w:r>
      <w:r>
        <w:rPr>
          <w:rFonts w:hint="eastAsia"/>
          <w:lang w:eastAsia="zh-CN"/>
        </w:rPr>
        <w:t>年召开的大会）上提供适当的划分</w:t>
      </w:r>
      <w:r>
        <w:rPr>
          <w:rFonts w:asciiTheme="minorEastAsia" w:eastAsiaTheme="minorEastAsia" w:hAnsiTheme="minorEastAsia" w:hint="eastAsia"/>
          <w:lang w:eastAsia="zh-CN"/>
        </w:rPr>
        <w:t>，</w:t>
      </w:r>
    </w:p>
    <w:p w14:paraId="0563533A" w14:textId="77777777" w:rsidR="00C871B4" w:rsidRDefault="00C871B4" w:rsidP="00C871B4">
      <w:pPr>
        <w:pStyle w:val="Call"/>
        <w:rPr>
          <w:lang w:eastAsia="zh-CN"/>
        </w:rPr>
      </w:pPr>
      <w:r>
        <w:rPr>
          <w:rFonts w:hint="eastAsia"/>
          <w:lang w:eastAsia="zh-CN"/>
        </w:rPr>
        <w:t>进一步考虑到</w:t>
      </w:r>
    </w:p>
    <w:p w14:paraId="4E7C7A89" w14:textId="77777777" w:rsidR="00C871B4" w:rsidRDefault="00C871B4" w:rsidP="00C871B4">
      <w:pPr>
        <w:rPr>
          <w:lang w:eastAsia="zh-CN"/>
        </w:rPr>
      </w:pPr>
      <w:r w:rsidRPr="00B834CF">
        <w:rPr>
          <w:i/>
          <w:iCs/>
          <w:lang w:eastAsia="zh-CN"/>
        </w:rPr>
        <w:t>a)</w:t>
      </w:r>
      <w:r>
        <w:rPr>
          <w:lang w:eastAsia="zh-CN"/>
        </w:rPr>
        <w:tab/>
      </w:r>
      <w:r>
        <w:rPr>
          <w:rFonts w:hint="eastAsia"/>
          <w:lang w:eastAsia="zh-CN"/>
        </w:rPr>
        <w:t>自</w:t>
      </w:r>
      <w:r>
        <w:rPr>
          <w:lang w:eastAsia="zh-CN"/>
        </w:rPr>
        <w:t>WRC-12</w:t>
      </w:r>
      <w:r>
        <w:rPr>
          <w:rFonts w:hint="eastAsia"/>
          <w:lang w:eastAsia="zh-CN"/>
        </w:rPr>
        <w:t>以来，一些卫星运营商已</w:t>
      </w:r>
      <w:r>
        <w:rPr>
          <w:rFonts w:asciiTheme="minorEastAsia" w:eastAsiaTheme="minorEastAsia" w:hAnsiTheme="minorEastAsia" w:hint="eastAsia"/>
          <w:lang w:eastAsia="zh-CN"/>
        </w:rPr>
        <w:t>开始</w:t>
      </w:r>
      <w:r>
        <w:rPr>
          <w:rFonts w:hint="eastAsia"/>
          <w:lang w:eastAsia="zh-CN"/>
        </w:rPr>
        <w:t>在其新一代卫星系统上加入必要有效载荷，以便通过接收来自</w:t>
      </w:r>
      <w:r>
        <w:rPr>
          <w:rFonts w:asciiTheme="minorEastAsia" w:eastAsiaTheme="minorEastAsia" w:hAnsiTheme="minorEastAsia" w:hint="eastAsia"/>
          <w:lang w:eastAsia="zh-CN"/>
        </w:rPr>
        <w:t>航空器电台</w:t>
      </w:r>
      <w:r>
        <w:rPr>
          <w:rFonts w:hint="eastAsia"/>
          <w:lang w:eastAsia="zh-CN"/>
        </w:rPr>
        <w:t>的发射</w:t>
      </w:r>
      <w:r>
        <w:rPr>
          <w:rFonts w:asciiTheme="minorEastAsia" w:eastAsiaTheme="minorEastAsia" w:hAnsiTheme="minorEastAsia" w:hint="eastAsia"/>
          <w:lang w:eastAsia="zh-CN"/>
        </w:rPr>
        <w:t>数据</w:t>
      </w:r>
      <w:r>
        <w:rPr>
          <w:rFonts w:hint="eastAsia"/>
          <w:lang w:eastAsia="zh-CN"/>
        </w:rPr>
        <w:t>实现全球飞行跟踪，</w:t>
      </w:r>
      <w:r>
        <w:rPr>
          <w:rFonts w:asciiTheme="minorHAnsi" w:eastAsiaTheme="minorEastAsia" w:hAnsiTheme="minorHAnsi" w:hint="eastAsia"/>
          <w:szCs w:val="24"/>
          <w:lang w:eastAsia="zh-CN"/>
        </w:rPr>
        <w:t>此外，首颗支持该跟踪功能的卫星将在</w:t>
      </w:r>
      <w:r>
        <w:rPr>
          <w:rFonts w:asciiTheme="minorHAnsi" w:eastAsiaTheme="minorEastAsia" w:hAnsiTheme="minorHAnsi" w:hint="eastAsia"/>
          <w:szCs w:val="24"/>
          <w:lang w:eastAsia="zh-CN"/>
        </w:rPr>
        <w:t>2015</w:t>
      </w:r>
      <w:r>
        <w:rPr>
          <w:rFonts w:asciiTheme="minorHAnsi" w:eastAsiaTheme="minorEastAsia" w:hAnsiTheme="minorHAnsi" w:hint="eastAsia"/>
          <w:szCs w:val="24"/>
          <w:lang w:eastAsia="zh-CN"/>
        </w:rPr>
        <w:t>年发射</w:t>
      </w:r>
      <w:r>
        <w:rPr>
          <w:rFonts w:asciiTheme="minorHAnsi" w:hAnsiTheme="minorHAnsi" w:hint="eastAsia"/>
          <w:szCs w:val="24"/>
          <w:lang w:eastAsia="zh-CN"/>
        </w:rPr>
        <w:t>；</w:t>
      </w:r>
    </w:p>
    <w:p w14:paraId="1875C8E4" w14:textId="77777777" w:rsidR="00C871B4" w:rsidRPr="0037573C" w:rsidRDefault="00C871B4" w:rsidP="00C871B4">
      <w:pPr>
        <w:jc w:val="both"/>
        <w:rPr>
          <w:rFonts w:asciiTheme="minorHAnsi" w:eastAsiaTheme="minorEastAsia" w:hAnsiTheme="minorHAnsi"/>
          <w:szCs w:val="24"/>
          <w:lang w:eastAsia="zh-CN"/>
        </w:rPr>
      </w:pPr>
      <w:r w:rsidRPr="00D30A58">
        <w:rPr>
          <w:rFonts w:asciiTheme="minorHAnsi" w:hAnsiTheme="minorHAnsi"/>
          <w:i/>
          <w:iCs/>
          <w:szCs w:val="24"/>
          <w:lang w:val="en-CA" w:eastAsia="zh-CN"/>
        </w:rPr>
        <w:t>b)</w:t>
      </w:r>
      <w:r w:rsidRPr="00D30A58">
        <w:rPr>
          <w:rFonts w:asciiTheme="minorHAnsi" w:hAnsiTheme="minorHAnsi"/>
          <w:i/>
          <w:iCs/>
          <w:szCs w:val="24"/>
          <w:lang w:val="en-CA" w:eastAsia="zh-CN"/>
        </w:rPr>
        <w:tab/>
      </w:r>
      <w:r>
        <w:rPr>
          <w:rFonts w:asciiTheme="minorHAnsi" w:eastAsiaTheme="minorEastAsia" w:hAnsiTheme="minorHAnsi" w:hint="eastAsia"/>
          <w:szCs w:val="24"/>
          <w:lang w:eastAsia="zh-CN"/>
        </w:rPr>
        <w:t>ITU-R</w:t>
      </w:r>
      <w:r>
        <w:rPr>
          <w:rFonts w:asciiTheme="minorHAnsi" w:eastAsiaTheme="minorEastAsia" w:hAnsiTheme="minorHAnsi" w:hint="eastAsia"/>
          <w:szCs w:val="24"/>
          <w:lang w:eastAsia="zh-CN"/>
        </w:rPr>
        <w:t>有关通过</w:t>
      </w:r>
      <w:r w:rsidRPr="00D30A58">
        <w:rPr>
          <w:rFonts w:asciiTheme="minorHAnsi" w:hAnsiTheme="minorHAnsi"/>
          <w:szCs w:val="24"/>
          <w:lang w:val="en-CA" w:eastAsia="zh-CN"/>
        </w:rPr>
        <w:t>960 – 1 164 MHz</w:t>
      </w:r>
      <w:r>
        <w:rPr>
          <w:rFonts w:asciiTheme="minorEastAsia" w:eastAsiaTheme="minorEastAsia" w:hAnsiTheme="minorEastAsia" w:hint="eastAsia"/>
          <w:szCs w:val="24"/>
          <w:lang w:val="en-CA" w:eastAsia="zh-CN"/>
        </w:rPr>
        <w:t>频段内的卫星接收此类发射信息的相关研究正在进行之中；</w:t>
      </w:r>
    </w:p>
    <w:p w14:paraId="79A8949D" w14:textId="77777777" w:rsidR="00C871B4" w:rsidRPr="006410EF" w:rsidRDefault="00C871B4" w:rsidP="00C871B4">
      <w:pPr>
        <w:rPr>
          <w:rFonts w:eastAsiaTheme="minorEastAsia"/>
          <w:lang w:eastAsia="zh-CN"/>
        </w:rPr>
      </w:pPr>
      <w:r w:rsidRPr="00D30A58">
        <w:rPr>
          <w:rFonts w:asciiTheme="minorHAnsi" w:hAnsiTheme="minorHAnsi"/>
          <w:i/>
          <w:iCs/>
          <w:szCs w:val="24"/>
          <w:lang w:val="en-CA" w:eastAsia="zh-CN"/>
        </w:rPr>
        <w:t>c)</w:t>
      </w:r>
      <w:r w:rsidRPr="00D30A58">
        <w:rPr>
          <w:rFonts w:asciiTheme="minorHAnsi" w:hAnsiTheme="minorHAnsi"/>
          <w:i/>
          <w:iCs/>
          <w:szCs w:val="24"/>
          <w:lang w:val="en-CA" w:eastAsia="zh-CN"/>
        </w:rPr>
        <w:tab/>
      </w:r>
      <w:r>
        <w:rPr>
          <w:rFonts w:asciiTheme="minorHAnsi" w:eastAsiaTheme="minorEastAsia" w:hAnsiTheme="minorHAnsi" w:hint="eastAsia"/>
          <w:szCs w:val="24"/>
          <w:lang w:val="en-CA" w:eastAsia="zh-CN"/>
        </w:rPr>
        <w:t>应鼓励在未来开展飞行数据实时监测的频谱需求方面的研究，</w:t>
      </w:r>
    </w:p>
    <w:p w14:paraId="535A374E" w14:textId="77777777" w:rsidR="00C871B4" w:rsidRDefault="00C871B4" w:rsidP="00C871B4">
      <w:pPr>
        <w:pStyle w:val="Call"/>
        <w:rPr>
          <w:lang w:eastAsia="zh-CN"/>
        </w:rPr>
      </w:pPr>
      <w:r>
        <w:rPr>
          <w:rFonts w:hint="eastAsia"/>
          <w:lang w:eastAsia="zh-CN"/>
        </w:rPr>
        <w:t>注意到</w:t>
      </w:r>
    </w:p>
    <w:p w14:paraId="4708974F" w14:textId="77777777" w:rsidR="00C871B4" w:rsidRDefault="00C871B4" w:rsidP="00C871B4">
      <w:pPr>
        <w:overflowPunct/>
        <w:autoSpaceDE/>
        <w:autoSpaceDN/>
        <w:adjustRightInd/>
        <w:ind w:firstLineChars="200" w:firstLine="480"/>
        <w:textAlignment w:val="auto"/>
        <w:rPr>
          <w:lang w:eastAsia="zh-CN"/>
        </w:rPr>
      </w:pPr>
      <w:r>
        <w:rPr>
          <w:rFonts w:hint="eastAsia"/>
          <w:lang w:eastAsia="zh-CN"/>
        </w:rPr>
        <w:t>根据国际电联《组织法》第</w:t>
      </w:r>
      <w:r>
        <w:rPr>
          <w:rFonts w:hint="eastAsia"/>
          <w:lang w:eastAsia="zh-CN"/>
        </w:rPr>
        <w:t>1</w:t>
      </w:r>
      <w:r>
        <w:rPr>
          <w:rFonts w:hint="eastAsia"/>
          <w:lang w:eastAsia="zh-CN"/>
        </w:rPr>
        <w:t>条，国际电联尤其须通过电信业务方面的合作，推动采取各种保证生命安全的措施</w:t>
      </w:r>
      <w:r>
        <w:rPr>
          <w:rFonts w:asciiTheme="minorEastAsia" w:eastAsiaTheme="minorEastAsia" w:hAnsiTheme="minorEastAsia" w:hint="eastAsia"/>
          <w:lang w:eastAsia="zh-CN"/>
        </w:rPr>
        <w:t>，</w:t>
      </w:r>
    </w:p>
    <w:p w14:paraId="2FA181B9" w14:textId="77777777" w:rsidR="00C871B4" w:rsidRDefault="00C871B4" w:rsidP="00C871B4">
      <w:pPr>
        <w:pStyle w:val="Call"/>
        <w:rPr>
          <w:lang w:eastAsia="zh-CN"/>
        </w:rPr>
      </w:pPr>
      <w:r>
        <w:rPr>
          <w:rFonts w:hint="eastAsia"/>
          <w:lang w:eastAsia="zh-CN"/>
        </w:rPr>
        <w:t>做出决议</w:t>
      </w:r>
    </w:p>
    <w:p w14:paraId="61FA6FBF" w14:textId="77777777" w:rsidR="00C871B4" w:rsidRPr="00F96B91" w:rsidRDefault="00C871B4" w:rsidP="00C871B4">
      <w:pPr>
        <w:overflowPunct/>
        <w:autoSpaceDE/>
        <w:autoSpaceDN/>
        <w:adjustRightInd/>
        <w:ind w:firstLineChars="200" w:firstLine="480"/>
        <w:textAlignment w:val="auto"/>
        <w:rPr>
          <w:rFonts w:eastAsiaTheme="minorEastAsia"/>
          <w:lang w:eastAsia="zh-CN"/>
        </w:rPr>
      </w:pPr>
      <w:r>
        <w:rPr>
          <w:rFonts w:asciiTheme="minorHAnsi" w:eastAsiaTheme="minorEastAsia" w:hAnsiTheme="minorHAnsi" w:hint="eastAsia"/>
          <w:bCs/>
          <w:szCs w:val="24"/>
          <w:lang w:val="en-CA" w:eastAsia="zh-CN"/>
        </w:rPr>
        <w:t>指导</w:t>
      </w:r>
      <w:r>
        <w:rPr>
          <w:rFonts w:asciiTheme="minorHAnsi" w:eastAsiaTheme="minorEastAsia" w:hAnsiTheme="minorHAnsi" w:hint="eastAsia"/>
          <w:bCs/>
          <w:szCs w:val="24"/>
          <w:lang w:val="en-CA" w:eastAsia="zh-CN"/>
        </w:rPr>
        <w:t>2015</w:t>
      </w:r>
      <w:r>
        <w:rPr>
          <w:rFonts w:asciiTheme="minorHAnsi" w:eastAsiaTheme="minorEastAsia" w:hAnsiTheme="minorHAnsi" w:hint="eastAsia"/>
          <w:bCs/>
          <w:szCs w:val="24"/>
          <w:lang w:val="en-CA" w:eastAsia="zh-CN"/>
        </w:rPr>
        <w:t>年世界无线电通信大会根据《公约》第</w:t>
      </w:r>
      <w:r>
        <w:rPr>
          <w:rFonts w:asciiTheme="minorHAnsi" w:eastAsiaTheme="minorEastAsia" w:hAnsiTheme="minorHAnsi" w:hint="eastAsia"/>
          <w:bCs/>
          <w:szCs w:val="24"/>
          <w:lang w:val="en-CA" w:eastAsia="zh-CN"/>
        </w:rPr>
        <w:t>119</w:t>
      </w:r>
      <w:r>
        <w:rPr>
          <w:rFonts w:asciiTheme="minorHAnsi" w:eastAsiaTheme="minorEastAsia" w:hAnsiTheme="minorHAnsi" w:hint="eastAsia"/>
          <w:bCs/>
          <w:szCs w:val="24"/>
          <w:lang w:val="en-CA" w:eastAsia="zh-CN"/>
        </w:rPr>
        <w:t>款的规定，在其议程中加入下列新议项：</w:t>
      </w:r>
    </w:p>
    <w:p w14:paraId="5F9DCE8C" w14:textId="77777777" w:rsidR="00C871B4" w:rsidRPr="00A35B06" w:rsidRDefault="00C871B4" w:rsidP="00C871B4">
      <w:pPr>
        <w:ind w:left="567"/>
        <w:jc w:val="both"/>
        <w:rPr>
          <w:rFonts w:asciiTheme="minorHAnsi" w:eastAsiaTheme="minorEastAsia" w:hAnsiTheme="minorHAnsi"/>
          <w:bCs/>
          <w:szCs w:val="24"/>
          <w:lang w:val="en-CA" w:eastAsia="zh-CN"/>
        </w:rPr>
      </w:pPr>
      <w:r w:rsidRPr="00D30A58">
        <w:rPr>
          <w:rFonts w:asciiTheme="minorHAnsi" w:hAnsiTheme="minorHAnsi"/>
          <w:bCs/>
          <w:szCs w:val="24"/>
          <w:lang w:val="en-CA" w:eastAsia="zh-CN"/>
        </w:rPr>
        <w:t>1.19</w:t>
      </w:r>
      <w:r w:rsidRPr="00D30A58">
        <w:rPr>
          <w:rFonts w:asciiTheme="minorHAnsi" w:hAnsiTheme="minorHAnsi"/>
          <w:bCs/>
          <w:szCs w:val="24"/>
          <w:lang w:val="en-CA" w:eastAsia="zh-CN"/>
        </w:rPr>
        <w:tab/>
      </w:r>
      <w:r>
        <w:rPr>
          <w:rFonts w:eastAsiaTheme="minorEastAsia" w:hint="eastAsia"/>
          <w:lang w:eastAsia="zh-CN"/>
        </w:rPr>
        <w:t>在考虑到根据国际公认航空标准运行的系统和相关</w:t>
      </w:r>
      <w:r>
        <w:rPr>
          <w:rFonts w:eastAsiaTheme="minorEastAsia" w:hint="eastAsia"/>
          <w:lang w:eastAsia="zh-CN"/>
        </w:rPr>
        <w:t>ITU-R</w:t>
      </w:r>
      <w:r>
        <w:rPr>
          <w:rFonts w:eastAsiaTheme="minorEastAsia" w:hint="eastAsia"/>
          <w:lang w:eastAsia="zh-CN"/>
        </w:rPr>
        <w:t>研究的同时，审议全球航班跟踪的频谱需求并采取适当行动，</w:t>
      </w:r>
    </w:p>
    <w:p w14:paraId="4409BABC" w14:textId="77777777" w:rsidR="00C871B4" w:rsidRPr="0077365C" w:rsidRDefault="00C871B4" w:rsidP="00C871B4">
      <w:pPr>
        <w:pStyle w:val="Call"/>
        <w:rPr>
          <w:rFonts w:asciiTheme="majorBidi" w:eastAsia="KaiTi" w:hAnsiTheme="majorBidi" w:cstheme="majorBidi"/>
          <w:lang w:val="en-CA" w:eastAsia="zh-CN"/>
        </w:rPr>
      </w:pPr>
      <w:r w:rsidRPr="0077365C">
        <w:rPr>
          <w:rFonts w:asciiTheme="majorBidi" w:eastAsia="KaiTi" w:hAnsiTheme="majorBidi" w:cstheme="majorBidi"/>
          <w:lang w:val="en-CA" w:eastAsia="zh-CN"/>
        </w:rPr>
        <w:t>责成</w:t>
      </w:r>
      <w:r w:rsidRPr="0077365C">
        <w:rPr>
          <w:rFonts w:asciiTheme="majorBidi" w:eastAsia="KaiTi" w:hAnsiTheme="majorBidi" w:cstheme="majorBidi"/>
          <w:lang w:val="en-CA" w:eastAsia="zh-CN"/>
        </w:rPr>
        <w:t>ITU-R</w:t>
      </w:r>
      <w:r w:rsidRPr="0077365C">
        <w:rPr>
          <w:rFonts w:asciiTheme="majorBidi" w:eastAsia="KaiTi" w:hAnsiTheme="majorBidi" w:cstheme="majorBidi"/>
          <w:lang w:val="en-CA" w:eastAsia="zh-CN"/>
        </w:rPr>
        <w:t>相关研究组</w:t>
      </w:r>
    </w:p>
    <w:p w14:paraId="444D8B06" w14:textId="77777777" w:rsidR="00C871B4" w:rsidRPr="00CC7A7B" w:rsidRDefault="00C871B4" w:rsidP="00C871B4">
      <w:pPr>
        <w:ind w:firstLineChars="200" w:firstLine="480"/>
        <w:jc w:val="both"/>
        <w:rPr>
          <w:rFonts w:asciiTheme="minorHAnsi" w:eastAsiaTheme="minorEastAsia" w:hAnsiTheme="minorHAnsi"/>
          <w:bCs/>
          <w:iCs/>
          <w:szCs w:val="24"/>
          <w:lang w:eastAsia="zh-CN"/>
        </w:rPr>
      </w:pPr>
      <w:r>
        <w:rPr>
          <w:rFonts w:asciiTheme="minorHAnsi" w:eastAsiaTheme="minorEastAsia" w:hAnsiTheme="minorHAnsi" w:hint="eastAsia"/>
          <w:bCs/>
          <w:iCs/>
          <w:szCs w:val="24"/>
          <w:lang w:eastAsia="zh-CN"/>
        </w:rPr>
        <w:t>努力按时完成支持上述新议项的共用研究，以提交筹备</w:t>
      </w:r>
      <w:r>
        <w:rPr>
          <w:rFonts w:asciiTheme="minorHAnsi" w:eastAsiaTheme="minorEastAsia" w:hAnsiTheme="minorHAnsi" w:hint="eastAsia"/>
          <w:bCs/>
          <w:iCs/>
          <w:szCs w:val="24"/>
          <w:lang w:eastAsia="zh-CN"/>
        </w:rPr>
        <w:t>WRC-15</w:t>
      </w:r>
      <w:r>
        <w:rPr>
          <w:rFonts w:asciiTheme="minorHAnsi" w:eastAsiaTheme="minorEastAsia" w:hAnsiTheme="minorHAnsi" w:hint="eastAsia"/>
          <w:bCs/>
          <w:iCs/>
          <w:szCs w:val="24"/>
          <w:lang w:eastAsia="zh-CN"/>
        </w:rPr>
        <w:t>的国际电联成员国审议，</w:t>
      </w:r>
    </w:p>
    <w:p w14:paraId="6DDB3F04" w14:textId="77777777" w:rsidR="00C871B4" w:rsidRPr="0077365C" w:rsidRDefault="00C871B4" w:rsidP="00C871B4">
      <w:pPr>
        <w:pStyle w:val="Call"/>
        <w:rPr>
          <w:lang w:val="en-CA" w:eastAsia="zh-CN"/>
        </w:rPr>
      </w:pPr>
      <w:r w:rsidRPr="0077365C">
        <w:rPr>
          <w:rFonts w:hint="eastAsia"/>
          <w:lang w:val="en-CA" w:eastAsia="zh-CN"/>
        </w:rPr>
        <w:t>责成无线电通信局主任</w:t>
      </w:r>
    </w:p>
    <w:p w14:paraId="0F0D747E" w14:textId="77777777" w:rsidR="00C871B4" w:rsidRPr="00825BD4" w:rsidRDefault="00C871B4" w:rsidP="00C871B4">
      <w:pPr>
        <w:ind w:firstLineChars="200" w:firstLine="480"/>
        <w:jc w:val="both"/>
        <w:rPr>
          <w:rFonts w:eastAsiaTheme="minorEastAsia"/>
          <w:lang w:eastAsia="zh-CN"/>
        </w:rPr>
      </w:pPr>
      <w:r>
        <w:rPr>
          <w:rFonts w:asciiTheme="minorHAnsi" w:eastAsiaTheme="minorEastAsia" w:hAnsiTheme="minorHAnsi" w:hint="eastAsia"/>
          <w:color w:val="000000"/>
          <w:szCs w:val="24"/>
          <w:lang w:eastAsia="zh-CN"/>
        </w:rPr>
        <w:t>向</w:t>
      </w:r>
      <w:r>
        <w:rPr>
          <w:rFonts w:asciiTheme="minorHAnsi" w:eastAsiaTheme="minorEastAsia" w:hAnsiTheme="minorHAnsi" w:hint="eastAsia"/>
          <w:color w:val="000000"/>
          <w:szCs w:val="24"/>
          <w:lang w:eastAsia="zh-CN"/>
        </w:rPr>
        <w:t>WRC-15</w:t>
      </w:r>
      <w:r>
        <w:rPr>
          <w:rFonts w:asciiTheme="minorHAnsi" w:eastAsiaTheme="minorEastAsia" w:hAnsiTheme="minorHAnsi" w:hint="eastAsia"/>
          <w:color w:val="000000"/>
          <w:szCs w:val="24"/>
          <w:lang w:eastAsia="zh-CN"/>
        </w:rPr>
        <w:t>提交上文中</w:t>
      </w:r>
      <w:r w:rsidRPr="0005629F">
        <w:rPr>
          <w:rFonts w:ascii="STKaiti" w:eastAsia="STKaiti" w:hAnsi="STKaiti" w:hint="eastAsia"/>
          <w:lang w:val="en-CA" w:eastAsia="zh-CN"/>
        </w:rPr>
        <w:t>“责成”</w:t>
      </w:r>
      <w:r>
        <w:rPr>
          <w:rFonts w:asciiTheme="minorHAnsi" w:eastAsiaTheme="minorEastAsia" w:hAnsiTheme="minorHAnsi" w:hint="eastAsia"/>
          <w:color w:val="000000"/>
          <w:szCs w:val="24"/>
          <w:lang w:eastAsia="zh-CN"/>
        </w:rPr>
        <w:t>一段提到的共用研究的成果。</w:t>
      </w:r>
    </w:p>
    <w:p w14:paraId="123AB8F4" w14:textId="77777777" w:rsidR="00C871B4" w:rsidRDefault="00C871B4" w:rsidP="00C871B4">
      <w:pPr>
        <w:pStyle w:val="Reasons"/>
        <w:rPr>
          <w:lang w:eastAsia="zh-CN"/>
        </w:rPr>
      </w:pPr>
    </w:p>
    <w:p w14:paraId="71D61E70" w14:textId="77777777" w:rsidR="00C871B4" w:rsidRDefault="00C871B4" w:rsidP="00C871B4">
      <w:pPr>
        <w:jc w:val="center"/>
        <w:rPr>
          <w:lang w:eastAsia="zh-CN"/>
        </w:rPr>
      </w:pPr>
      <w:r>
        <w:rPr>
          <w:lang w:eastAsia="zh-CN"/>
        </w:rPr>
        <w:t>* * * * * * * * * *</w:t>
      </w:r>
    </w:p>
    <w:p w14:paraId="3E5A9890" w14:textId="77777777" w:rsidR="00C871B4" w:rsidRDefault="00C871B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49B991D" w14:textId="77777777" w:rsidR="00C871B4" w:rsidRPr="00D06B19" w:rsidRDefault="00C871B4" w:rsidP="00C871B4">
      <w:pPr>
        <w:rPr>
          <w:rFonts w:eastAsiaTheme="minorEastAsia"/>
          <w:b/>
          <w:bCs/>
          <w:lang w:eastAsia="zh-CN"/>
        </w:rPr>
      </w:pPr>
      <w:bookmarkStart w:id="195" w:name="iap7"/>
      <w:bookmarkEnd w:id="195"/>
      <w:r w:rsidRPr="00886B7A">
        <w:rPr>
          <w:b/>
          <w:bCs/>
          <w:lang w:eastAsia="zh-CN"/>
        </w:rPr>
        <w:t>IAP-7</w:t>
      </w:r>
      <w:r>
        <w:rPr>
          <w:rFonts w:hint="eastAsia"/>
          <w:b/>
          <w:bCs/>
          <w:lang w:eastAsia="zh-CN"/>
        </w:rPr>
        <w:t>：</w:t>
      </w:r>
      <w:r w:rsidRPr="00886B7A">
        <w:rPr>
          <w:b/>
          <w:bCs/>
          <w:lang w:eastAsia="zh-CN"/>
        </w:rPr>
        <w:tab/>
      </w:r>
      <w:r>
        <w:rPr>
          <w:rFonts w:eastAsiaTheme="minorEastAsia" w:hint="eastAsia"/>
          <w:b/>
          <w:bCs/>
          <w:lang w:eastAsia="zh-CN"/>
        </w:rPr>
        <w:t>有关保护电信服务用户</w:t>
      </w:r>
      <w:r>
        <w:rPr>
          <w:rFonts w:eastAsiaTheme="minorEastAsia" w:hint="eastAsia"/>
          <w:b/>
          <w:bCs/>
          <w:lang w:eastAsia="zh-CN"/>
        </w:rPr>
        <w:t>/</w:t>
      </w:r>
      <w:r>
        <w:rPr>
          <w:rFonts w:eastAsiaTheme="minorEastAsia" w:hint="eastAsia"/>
          <w:b/>
          <w:bCs/>
          <w:lang w:eastAsia="zh-CN"/>
        </w:rPr>
        <w:t>消费者的新决议草案</w:t>
      </w:r>
    </w:p>
    <w:p w14:paraId="504DCE58" w14:textId="77777777" w:rsidR="009623C9" w:rsidRPr="00C871B4" w:rsidRDefault="009623C9" w:rsidP="00C871B4">
      <w:pPr>
        <w:rPr>
          <w:lang w:eastAsia="zh-CN"/>
        </w:rPr>
      </w:pPr>
    </w:p>
    <w:p w14:paraId="53F1D385" w14:textId="77777777" w:rsidR="009623C9" w:rsidRDefault="006A6B0A">
      <w:pPr>
        <w:pStyle w:val="Proposal"/>
        <w:rPr>
          <w:lang w:eastAsia="zh-CN"/>
        </w:rPr>
      </w:pPr>
      <w:r>
        <w:rPr>
          <w:lang w:eastAsia="zh-CN"/>
        </w:rPr>
        <w:t>ADD</w:t>
      </w:r>
      <w:r>
        <w:rPr>
          <w:lang w:eastAsia="zh-CN"/>
        </w:rPr>
        <w:tab/>
        <w:t>IAP/34A1/7</w:t>
      </w:r>
    </w:p>
    <w:p w14:paraId="7F4C6F14" w14:textId="77777777" w:rsidR="00C871B4" w:rsidRDefault="00C871B4" w:rsidP="00C871B4">
      <w:pPr>
        <w:pStyle w:val="ResNo"/>
        <w:rPr>
          <w:lang w:eastAsia="zh-CN"/>
        </w:rPr>
      </w:pPr>
      <w:r>
        <w:rPr>
          <w:rFonts w:asciiTheme="minorEastAsia" w:eastAsiaTheme="minorEastAsia" w:hAnsiTheme="minorEastAsia" w:hint="eastAsia"/>
          <w:lang w:eastAsia="zh-CN"/>
        </w:rPr>
        <w:t>第</w:t>
      </w:r>
      <w:r>
        <w:rPr>
          <w:lang w:eastAsia="zh-CN"/>
        </w:rPr>
        <w:t>[IAP-3]</w:t>
      </w:r>
      <w:r>
        <w:rPr>
          <w:rFonts w:asciiTheme="minorEastAsia" w:eastAsiaTheme="minorEastAsia" w:hAnsiTheme="minorEastAsia" w:hint="eastAsia"/>
          <w:lang w:eastAsia="zh-CN"/>
        </w:rPr>
        <w:t>号</w:t>
      </w:r>
      <w:r>
        <w:rPr>
          <w:lang w:eastAsia="zh-CN"/>
        </w:rPr>
        <w:t>新决议草案</w:t>
      </w:r>
    </w:p>
    <w:p w14:paraId="324E4355" w14:textId="77777777" w:rsidR="00C871B4" w:rsidRPr="007B29C1" w:rsidRDefault="00C871B4" w:rsidP="00C871B4">
      <w:pPr>
        <w:pStyle w:val="Restitle"/>
        <w:rPr>
          <w:lang w:eastAsia="zh-CN"/>
        </w:rPr>
      </w:pPr>
      <w:r>
        <w:rPr>
          <w:rFonts w:asciiTheme="minorEastAsia" w:eastAsiaTheme="minorEastAsia" w:hAnsiTheme="minorEastAsia" w:hint="eastAsia"/>
          <w:lang w:eastAsia="zh-CN"/>
        </w:rPr>
        <w:t>保护电信服务用户/消费者</w:t>
      </w:r>
    </w:p>
    <w:p w14:paraId="7F79F176" w14:textId="77777777" w:rsidR="00C871B4" w:rsidRPr="00D06B19" w:rsidRDefault="00C871B4" w:rsidP="00C871B4">
      <w:pPr>
        <w:rPr>
          <w:rFonts w:eastAsiaTheme="minorEastAsia"/>
          <w:szCs w:val="24"/>
          <w:lang w:eastAsia="zh-CN"/>
        </w:rPr>
      </w:pPr>
      <w:r>
        <w:rPr>
          <w:rFonts w:eastAsiaTheme="minorEastAsia" w:hint="eastAsia"/>
          <w:szCs w:val="24"/>
          <w:lang w:eastAsia="zh-CN"/>
        </w:rPr>
        <w:t>国际电信联盟全权代表大会（</w:t>
      </w:r>
      <w:r>
        <w:rPr>
          <w:rFonts w:eastAsiaTheme="minorEastAsia" w:hint="eastAsia"/>
          <w:szCs w:val="24"/>
          <w:lang w:eastAsia="zh-CN"/>
        </w:rPr>
        <w:t>2014</w:t>
      </w:r>
      <w:r>
        <w:rPr>
          <w:rFonts w:eastAsiaTheme="minorEastAsia" w:hint="eastAsia"/>
          <w:szCs w:val="24"/>
          <w:lang w:eastAsia="zh-CN"/>
        </w:rPr>
        <w:t>年，釜山），</w:t>
      </w:r>
    </w:p>
    <w:p w14:paraId="0431370E" w14:textId="77777777" w:rsidR="00C871B4" w:rsidRPr="0077365C" w:rsidRDefault="00C871B4" w:rsidP="00C871B4">
      <w:pPr>
        <w:pStyle w:val="Call"/>
        <w:rPr>
          <w:lang w:eastAsia="zh-CN"/>
        </w:rPr>
      </w:pPr>
      <w:r w:rsidRPr="0077365C">
        <w:rPr>
          <w:rFonts w:hint="eastAsia"/>
          <w:lang w:eastAsia="zh-CN"/>
        </w:rPr>
        <w:t>忆及</w:t>
      </w:r>
    </w:p>
    <w:p w14:paraId="6F19B8E0" w14:textId="77777777" w:rsidR="00C871B4" w:rsidRPr="00FB3264" w:rsidRDefault="00C871B4" w:rsidP="00C871B4">
      <w:pPr>
        <w:jc w:val="both"/>
        <w:rPr>
          <w:szCs w:val="24"/>
          <w:lang w:eastAsia="zh-CN"/>
        </w:rPr>
      </w:pPr>
      <w:r w:rsidRPr="00FB3264">
        <w:rPr>
          <w:i/>
          <w:szCs w:val="24"/>
          <w:lang w:eastAsia="zh-CN"/>
        </w:rPr>
        <w:t>a)</w:t>
      </w:r>
      <w:r w:rsidRPr="00FB3264">
        <w:rPr>
          <w:szCs w:val="24"/>
          <w:lang w:eastAsia="zh-CN"/>
        </w:rPr>
        <w:tab/>
      </w:r>
      <w:r>
        <w:rPr>
          <w:rFonts w:asciiTheme="minorEastAsia" w:eastAsiaTheme="minorEastAsia" w:hAnsiTheme="minorEastAsia" w:hint="eastAsia"/>
          <w:szCs w:val="24"/>
          <w:lang w:eastAsia="zh-CN"/>
        </w:rPr>
        <w:t>有关</w:t>
      </w:r>
      <w:r w:rsidRPr="004F0D73">
        <w:rPr>
          <w:rFonts w:cstheme="minorHAnsi"/>
          <w:lang w:eastAsia="zh-CN"/>
        </w:rPr>
        <w:t>保护并支持电信</w:t>
      </w:r>
      <w:r w:rsidRPr="004F0D73">
        <w:rPr>
          <w:rFonts w:cstheme="minorHAnsi"/>
          <w:lang w:eastAsia="zh-CN"/>
        </w:rPr>
        <w:t>/</w:t>
      </w:r>
      <w:r w:rsidRPr="004F0D73">
        <w:rPr>
          <w:rFonts w:cstheme="minorHAnsi"/>
          <w:lang w:eastAsia="zh-CN"/>
        </w:rPr>
        <w:t>信息通信技术服务的用户</w:t>
      </w:r>
      <w:r w:rsidRPr="004F0D73">
        <w:rPr>
          <w:rFonts w:cstheme="minorHAnsi"/>
          <w:lang w:eastAsia="zh-CN"/>
        </w:rPr>
        <w:t>/</w:t>
      </w:r>
      <w:r w:rsidRPr="004F0D73">
        <w:rPr>
          <w:rFonts w:cstheme="minorHAnsi"/>
          <w:lang w:eastAsia="zh-CN"/>
        </w:rPr>
        <w:t>消费者</w:t>
      </w:r>
      <w:r>
        <w:rPr>
          <w:rFonts w:asciiTheme="minorEastAsia" w:eastAsiaTheme="minorEastAsia" w:hAnsiTheme="minorEastAsia" w:cstheme="minorHAnsi" w:hint="eastAsia"/>
          <w:lang w:eastAsia="zh-CN"/>
        </w:rPr>
        <w:t>的世界电信发展会（</w:t>
      </w:r>
      <w:r w:rsidRPr="00FB3264">
        <w:rPr>
          <w:szCs w:val="24"/>
          <w:lang w:eastAsia="zh-CN"/>
        </w:rPr>
        <w:t>WTDC</w:t>
      </w:r>
      <w:r>
        <w:rPr>
          <w:rFonts w:asciiTheme="minorEastAsia" w:eastAsiaTheme="minorEastAsia" w:hAnsiTheme="minorEastAsia" w:cstheme="minorHAnsi" w:hint="eastAsia"/>
          <w:lang w:eastAsia="zh-CN"/>
        </w:rPr>
        <w:t>）</w:t>
      </w:r>
      <w:r>
        <w:rPr>
          <w:rFonts w:hint="eastAsia"/>
          <w:szCs w:val="24"/>
          <w:lang w:eastAsia="zh-CN"/>
        </w:rPr>
        <w:t>第</w:t>
      </w:r>
      <w:r w:rsidRPr="00FB3264">
        <w:rPr>
          <w:szCs w:val="24"/>
          <w:lang w:eastAsia="zh-CN"/>
        </w:rPr>
        <w:t>64</w:t>
      </w:r>
      <w:r>
        <w:rPr>
          <w:rFonts w:hint="eastAsia"/>
          <w:szCs w:val="24"/>
          <w:lang w:eastAsia="zh-CN"/>
        </w:rPr>
        <w:t>号决议</w:t>
      </w:r>
      <w:r>
        <w:rPr>
          <w:szCs w:val="24"/>
          <w:lang w:eastAsia="zh-CN"/>
        </w:rPr>
        <w:t>（</w:t>
      </w:r>
      <w:r w:rsidRPr="00FB3264">
        <w:rPr>
          <w:szCs w:val="24"/>
          <w:lang w:eastAsia="zh-CN"/>
        </w:rPr>
        <w:t>2014</w:t>
      </w:r>
      <w:r>
        <w:rPr>
          <w:rFonts w:hint="eastAsia"/>
          <w:szCs w:val="24"/>
          <w:lang w:eastAsia="zh-CN"/>
        </w:rPr>
        <w:t>年，迪拜，修订版</w:t>
      </w:r>
      <w:r>
        <w:rPr>
          <w:szCs w:val="24"/>
          <w:lang w:eastAsia="zh-CN"/>
        </w:rPr>
        <w:t>）</w:t>
      </w:r>
      <w:r>
        <w:rPr>
          <w:rFonts w:cstheme="minorHAnsi" w:hint="eastAsia"/>
          <w:lang w:eastAsia="zh-CN"/>
        </w:rPr>
        <w:t>；</w:t>
      </w:r>
    </w:p>
    <w:p w14:paraId="48D64A55" w14:textId="77777777" w:rsidR="00C871B4" w:rsidRPr="00B64D70" w:rsidRDefault="00C871B4" w:rsidP="00C871B4">
      <w:pPr>
        <w:jc w:val="both"/>
        <w:rPr>
          <w:rFonts w:eastAsiaTheme="minorEastAsia"/>
          <w:szCs w:val="24"/>
          <w:lang w:eastAsia="zh-CN"/>
        </w:rPr>
      </w:pPr>
      <w:r w:rsidRPr="00FB3264">
        <w:rPr>
          <w:i/>
          <w:szCs w:val="24"/>
          <w:lang w:eastAsia="zh-CN"/>
        </w:rPr>
        <w:t>b)</w:t>
      </w:r>
      <w:r w:rsidRPr="00FB3264">
        <w:rPr>
          <w:szCs w:val="24"/>
          <w:lang w:eastAsia="zh-CN"/>
        </w:rPr>
        <w:tab/>
      </w:r>
      <w:r>
        <w:rPr>
          <w:rFonts w:eastAsiaTheme="minorEastAsia" w:hint="eastAsia"/>
          <w:szCs w:val="24"/>
          <w:lang w:eastAsia="zh-CN"/>
        </w:rPr>
        <w:t>《国际电信规则》第</w:t>
      </w:r>
      <w:r>
        <w:rPr>
          <w:rFonts w:eastAsiaTheme="minorEastAsia" w:hint="eastAsia"/>
          <w:szCs w:val="24"/>
          <w:lang w:eastAsia="zh-CN"/>
        </w:rPr>
        <w:t>4</w:t>
      </w:r>
      <w:r>
        <w:rPr>
          <w:rFonts w:eastAsiaTheme="minorEastAsia" w:hint="eastAsia"/>
          <w:szCs w:val="24"/>
          <w:lang w:eastAsia="zh-CN"/>
        </w:rPr>
        <w:t>条，</w:t>
      </w:r>
    </w:p>
    <w:p w14:paraId="5FEE7A84" w14:textId="77777777" w:rsidR="00C871B4" w:rsidRPr="0077365C" w:rsidRDefault="00C871B4" w:rsidP="00C871B4">
      <w:pPr>
        <w:pStyle w:val="Call"/>
        <w:rPr>
          <w:lang w:val="en-US" w:eastAsia="zh-CN"/>
        </w:rPr>
      </w:pPr>
      <w:r w:rsidRPr="0077365C">
        <w:rPr>
          <w:rFonts w:hint="eastAsia"/>
          <w:lang w:val="en-US" w:eastAsia="zh-CN"/>
        </w:rPr>
        <w:t>认识到</w:t>
      </w:r>
    </w:p>
    <w:p w14:paraId="5ADEF969" w14:textId="77777777" w:rsidR="00C871B4" w:rsidRPr="00B64D70" w:rsidRDefault="00C871B4" w:rsidP="00C871B4">
      <w:pPr>
        <w:jc w:val="both"/>
        <w:rPr>
          <w:rFonts w:eastAsiaTheme="minorEastAsia"/>
          <w:szCs w:val="24"/>
          <w:lang w:eastAsia="zh-CN"/>
        </w:rPr>
      </w:pPr>
      <w:r w:rsidRPr="00FB3264">
        <w:rPr>
          <w:i/>
          <w:szCs w:val="24"/>
          <w:lang w:eastAsia="zh-CN"/>
        </w:rPr>
        <w:t>a)</w:t>
      </w:r>
      <w:r w:rsidRPr="00FB3264">
        <w:rPr>
          <w:szCs w:val="24"/>
          <w:lang w:eastAsia="zh-CN"/>
        </w:rPr>
        <w:tab/>
      </w:r>
      <w:r>
        <w:rPr>
          <w:rFonts w:eastAsiaTheme="minorEastAsia" w:hint="eastAsia"/>
          <w:szCs w:val="24"/>
          <w:lang w:eastAsia="zh-CN"/>
        </w:rPr>
        <w:t>《联合国保护消费者准则》；</w:t>
      </w:r>
    </w:p>
    <w:p w14:paraId="37131AB8" w14:textId="77777777" w:rsidR="00C871B4" w:rsidRDefault="00C871B4" w:rsidP="00C871B4">
      <w:pPr>
        <w:jc w:val="both"/>
        <w:rPr>
          <w:rFonts w:eastAsiaTheme="minorEastAsia" w:cs="SimSun"/>
          <w:lang w:eastAsia="zh-CN"/>
        </w:rPr>
      </w:pPr>
      <w:r w:rsidRPr="00FB3264">
        <w:rPr>
          <w:i/>
          <w:szCs w:val="24"/>
          <w:lang w:eastAsia="zh-CN"/>
        </w:rPr>
        <w:t>b)</w:t>
      </w:r>
      <w:r w:rsidRPr="00FB3264">
        <w:rPr>
          <w:szCs w:val="24"/>
          <w:lang w:eastAsia="zh-CN"/>
        </w:rPr>
        <w:tab/>
      </w:r>
      <w:r w:rsidRPr="007D76BE">
        <w:rPr>
          <w:rFonts w:cs="SimSun" w:hint="eastAsia"/>
          <w:lang w:eastAsia="zh-CN"/>
        </w:rPr>
        <w:t>信息社会世界高峰会议（</w:t>
      </w:r>
      <w:r w:rsidRPr="007D76BE">
        <w:rPr>
          <w:lang w:eastAsia="zh-CN"/>
        </w:rPr>
        <w:t>WSIS</w:t>
      </w:r>
      <w:r w:rsidRPr="007D76BE">
        <w:rPr>
          <w:rFonts w:cs="SimSun" w:hint="eastAsia"/>
          <w:lang w:eastAsia="zh-CN"/>
        </w:rPr>
        <w:t>）</w:t>
      </w:r>
      <w:r>
        <w:rPr>
          <w:rFonts w:asciiTheme="minorEastAsia" w:eastAsiaTheme="minorEastAsia" w:hAnsiTheme="minorEastAsia" w:cs="SimSun" w:hint="eastAsia"/>
          <w:lang w:eastAsia="zh-CN"/>
        </w:rPr>
        <w:t>强调</w:t>
      </w:r>
      <w:r w:rsidRPr="007D76BE">
        <w:rPr>
          <w:rFonts w:cs="SimSun" w:hint="eastAsia"/>
          <w:lang w:eastAsia="zh-CN"/>
        </w:rPr>
        <w:t>了树立使用</w:t>
      </w:r>
      <w:r w:rsidRPr="007D76BE">
        <w:rPr>
          <w:lang w:eastAsia="zh-CN"/>
        </w:rPr>
        <w:t>ICT</w:t>
      </w:r>
      <w:r w:rsidRPr="007D76BE">
        <w:rPr>
          <w:rFonts w:cs="SimSun" w:hint="eastAsia"/>
          <w:lang w:eastAsia="zh-CN"/>
        </w:rPr>
        <w:t>的信心和提高安全性的重要性，</w:t>
      </w:r>
      <w:r>
        <w:rPr>
          <w:rFonts w:asciiTheme="minorEastAsia" w:eastAsiaTheme="minorEastAsia" w:hAnsiTheme="minorEastAsia" w:cs="SimSun" w:hint="eastAsia"/>
          <w:lang w:eastAsia="zh-CN"/>
        </w:rPr>
        <w:t>和</w:t>
      </w:r>
      <w:r>
        <w:rPr>
          <w:rFonts w:cs="SimSun" w:hint="eastAsia"/>
          <w:lang w:eastAsia="zh-CN"/>
        </w:rPr>
        <w:t>在</w:t>
      </w:r>
      <w:r w:rsidRPr="007D76BE">
        <w:rPr>
          <w:rFonts w:cs="SimSun" w:hint="eastAsia"/>
          <w:lang w:eastAsia="zh-CN"/>
        </w:rPr>
        <w:t>国际层面</w:t>
      </w:r>
      <w:r>
        <w:rPr>
          <w:rFonts w:asciiTheme="minorEastAsia" w:eastAsiaTheme="minorEastAsia" w:hAnsiTheme="minorEastAsia" w:cs="SimSun" w:hint="eastAsia"/>
          <w:lang w:eastAsia="zh-CN"/>
        </w:rPr>
        <w:t>由</w:t>
      </w:r>
      <w:r w:rsidRPr="007D76BE">
        <w:rPr>
          <w:rFonts w:cs="SimSun" w:hint="eastAsia"/>
          <w:lang w:eastAsia="zh-CN"/>
        </w:rPr>
        <w:t>利益攸关</w:t>
      </w:r>
      <w:r>
        <w:rPr>
          <w:rFonts w:cs="SimSun" w:hint="eastAsia"/>
          <w:lang w:eastAsia="zh-CN"/>
        </w:rPr>
        <w:t>多</w:t>
      </w:r>
      <w:r w:rsidRPr="007D76BE">
        <w:rPr>
          <w:rFonts w:cs="SimSun" w:hint="eastAsia"/>
          <w:lang w:eastAsia="zh-CN"/>
        </w:rPr>
        <w:t>方参与落实</w:t>
      </w:r>
      <w:r>
        <w:rPr>
          <w:rFonts w:cs="SimSun" w:hint="eastAsia"/>
          <w:lang w:eastAsia="zh-CN"/>
        </w:rPr>
        <w:t>工作</w:t>
      </w:r>
      <w:r>
        <w:rPr>
          <w:rFonts w:asciiTheme="minorEastAsia" w:eastAsiaTheme="minorEastAsia" w:hAnsiTheme="minorEastAsia" w:cs="SimSun" w:hint="eastAsia"/>
          <w:lang w:eastAsia="zh-CN"/>
        </w:rPr>
        <w:t>、确定</w:t>
      </w:r>
      <w:r w:rsidRPr="007D76BE">
        <w:rPr>
          <w:rFonts w:cs="SimSun" w:hint="eastAsia"/>
          <w:lang w:eastAsia="zh-CN"/>
        </w:rPr>
        <w:t>《信息社会突尼斯议程》</w:t>
      </w:r>
      <w:r>
        <w:rPr>
          <w:rFonts w:asciiTheme="minorEastAsia" w:eastAsiaTheme="minorEastAsia" w:hAnsiTheme="minorEastAsia" w:cs="SimSun" w:hint="eastAsia"/>
          <w:lang w:eastAsia="zh-CN"/>
        </w:rPr>
        <w:t>的</w:t>
      </w:r>
      <w:r w:rsidRPr="007D76BE">
        <w:rPr>
          <w:lang w:eastAsia="zh-CN"/>
        </w:rPr>
        <w:t>C5</w:t>
      </w:r>
      <w:r w:rsidRPr="007D76BE">
        <w:rPr>
          <w:rFonts w:cs="SimSun" w:hint="eastAsia"/>
          <w:lang w:eastAsia="zh-CN"/>
        </w:rPr>
        <w:t>行动方面</w:t>
      </w:r>
      <w:r>
        <w:rPr>
          <w:rFonts w:asciiTheme="minorEastAsia" w:eastAsiaTheme="minorEastAsia" w:hAnsiTheme="minorEastAsia" w:cs="SimSun" w:hint="eastAsia"/>
          <w:lang w:eastAsia="zh-CN"/>
        </w:rPr>
        <w:t>（</w:t>
      </w:r>
      <w:r w:rsidRPr="007D76BE">
        <w:rPr>
          <w:rFonts w:cs="SimSun" w:hint="eastAsia"/>
          <w:lang w:eastAsia="zh-CN"/>
        </w:rPr>
        <w:t>树立使用</w:t>
      </w:r>
      <w:r w:rsidRPr="007D76BE">
        <w:rPr>
          <w:lang w:eastAsia="zh-CN"/>
        </w:rPr>
        <w:t>ICT</w:t>
      </w:r>
      <w:r w:rsidRPr="007D76BE">
        <w:rPr>
          <w:rFonts w:cs="SimSun" w:hint="eastAsia"/>
          <w:lang w:eastAsia="zh-CN"/>
        </w:rPr>
        <w:t>的信心和提高安全性</w:t>
      </w:r>
      <w:r>
        <w:rPr>
          <w:rFonts w:asciiTheme="minorEastAsia" w:eastAsiaTheme="minorEastAsia" w:hAnsiTheme="minorEastAsia" w:cs="SimSun" w:hint="eastAsia"/>
          <w:lang w:eastAsia="zh-CN"/>
        </w:rPr>
        <w:t>）以及由</w:t>
      </w:r>
      <w:r w:rsidRPr="007D76BE">
        <w:rPr>
          <w:rFonts w:cs="SimSun" w:hint="eastAsia"/>
          <w:lang w:eastAsia="zh-CN"/>
        </w:rPr>
        <w:t>国际电联</w:t>
      </w:r>
      <w:r>
        <w:rPr>
          <w:rFonts w:asciiTheme="minorEastAsia" w:eastAsiaTheme="minorEastAsia" w:hAnsiTheme="minorEastAsia" w:cs="SimSun" w:hint="eastAsia"/>
          <w:lang w:eastAsia="zh-CN"/>
        </w:rPr>
        <w:t>按照上述议程规定担任</w:t>
      </w:r>
      <w:r>
        <w:rPr>
          <w:rFonts w:cs="SimSun" w:hint="eastAsia"/>
          <w:lang w:eastAsia="zh-CN"/>
        </w:rPr>
        <w:t>该</w:t>
      </w:r>
      <w:r w:rsidRPr="007D76BE">
        <w:rPr>
          <w:rFonts w:cs="SimSun" w:hint="eastAsia"/>
          <w:lang w:eastAsia="zh-CN"/>
        </w:rPr>
        <w:t>行动方面的协调方</w:t>
      </w:r>
      <w:r w:rsidRPr="007D76BE">
        <w:rPr>
          <w:lang w:eastAsia="zh-CN"/>
        </w:rPr>
        <w:t>/</w:t>
      </w:r>
      <w:r w:rsidRPr="007D76BE">
        <w:rPr>
          <w:rFonts w:cs="SimSun" w:hint="eastAsia"/>
          <w:lang w:eastAsia="zh-CN"/>
        </w:rPr>
        <w:t>推进方</w:t>
      </w:r>
      <w:r>
        <w:rPr>
          <w:rFonts w:asciiTheme="minorEastAsia" w:eastAsiaTheme="minorEastAsia" w:hAnsiTheme="minorEastAsia" w:cs="SimSun" w:hint="eastAsia"/>
          <w:lang w:eastAsia="zh-CN"/>
        </w:rPr>
        <w:t>的根本重要性，</w:t>
      </w:r>
    </w:p>
    <w:p w14:paraId="72F4DC0F" w14:textId="77777777" w:rsidR="00C871B4" w:rsidRPr="0077365C" w:rsidRDefault="00C871B4" w:rsidP="00C871B4">
      <w:pPr>
        <w:pStyle w:val="Call"/>
        <w:rPr>
          <w:lang w:val="en-US" w:eastAsia="zh-CN"/>
        </w:rPr>
      </w:pPr>
      <w:r w:rsidRPr="0077365C">
        <w:rPr>
          <w:rFonts w:hint="eastAsia"/>
          <w:lang w:val="en-US" w:eastAsia="zh-CN"/>
        </w:rPr>
        <w:t>考虑到</w:t>
      </w:r>
    </w:p>
    <w:p w14:paraId="36AB15C6" w14:textId="77777777" w:rsidR="00C871B4" w:rsidRPr="00031476" w:rsidRDefault="00C871B4" w:rsidP="00C871B4">
      <w:pPr>
        <w:jc w:val="both"/>
        <w:rPr>
          <w:rFonts w:eastAsiaTheme="minorEastAsia"/>
          <w:szCs w:val="24"/>
          <w:lang w:eastAsia="zh-CN"/>
        </w:rPr>
      </w:pPr>
      <w:r w:rsidRPr="00FB3264">
        <w:rPr>
          <w:i/>
          <w:szCs w:val="24"/>
          <w:lang w:eastAsia="zh-CN"/>
        </w:rPr>
        <w:t>a)</w:t>
      </w:r>
      <w:r w:rsidRPr="00FB3264">
        <w:rPr>
          <w:szCs w:val="24"/>
          <w:lang w:eastAsia="zh-CN"/>
        </w:rPr>
        <w:tab/>
      </w:r>
      <w:r>
        <w:rPr>
          <w:rFonts w:eastAsiaTheme="minorEastAsia" w:hint="eastAsia"/>
          <w:szCs w:val="24"/>
          <w:lang w:eastAsia="zh-CN"/>
        </w:rPr>
        <w:t>有关消费者的法律、政策和惯例均限制欺骗性的、虚假的和不公平的商业行为。这些保护措施对于建立消费者的信任和在电信</w:t>
      </w:r>
      <w:r>
        <w:rPr>
          <w:rFonts w:eastAsiaTheme="minorEastAsia" w:hint="eastAsia"/>
          <w:szCs w:val="24"/>
          <w:lang w:eastAsia="zh-CN"/>
        </w:rPr>
        <w:t>/ICT</w:t>
      </w:r>
      <w:r>
        <w:rPr>
          <w:rFonts w:eastAsiaTheme="minorEastAsia" w:hint="eastAsia"/>
          <w:szCs w:val="24"/>
          <w:lang w:eastAsia="zh-CN"/>
        </w:rPr>
        <w:t>企业家与消费者之间建立更加平等的关系而言是必不可少的；</w:t>
      </w:r>
    </w:p>
    <w:p w14:paraId="5C6F1D2D" w14:textId="77777777" w:rsidR="00C871B4" w:rsidRPr="001A4EAE" w:rsidRDefault="00C871B4" w:rsidP="00C871B4">
      <w:pPr>
        <w:jc w:val="both"/>
        <w:rPr>
          <w:rFonts w:eastAsiaTheme="minorEastAsia"/>
          <w:szCs w:val="24"/>
          <w:lang w:eastAsia="zh-CN"/>
        </w:rPr>
      </w:pPr>
      <w:r w:rsidRPr="00FB3264">
        <w:rPr>
          <w:i/>
          <w:szCs w:val="24"/>
          <w:lang w:eastAsia="zh-CN"/>
        </w:rPr>
        <w:t>b)</w:t>
      </w:r>
      <w:r>
        <w:rPr>
          <w:szCs w:val="24"/>
          <w:lang w:eastAsia="zh-CN"/>
        </w:rPr>
        <w:tab/>
      </w:r>
      <w:r>
        <w:rPr>
          <w:rFonts w:eastAsiaTheme="minorEastAsia" w:hint="eastAsia"/>
          <w:szCs w:val="24"/>
          <w:lang w:eastAsia="zh-CN"/>
        </w:rPr>
        <w:t>电信</w:t>
      </w:r>
      <w:r>
        <w:rPr>
          <w:rFonts w:eastAsiaTheme="minorEastAsia" w:hint="eastAsia"/>
          <w:szCs w:val="24"/>
          <w:lang w:eastAsia="zh-CN"/>
        </w:rPr>
        <w:t>/ICT</w:t>
      </w:r>
      <w:r>
        <w:rPr>
          <w:rFonts w:eastAsiaTheme="minorEastAsia" w:hint="eastAsia"/>
          <w:szCs w:val="24"/>
          <w:lang w:eastAsia="zh-CN"/>
        </w:rPr>
        <w:t>能够为消费者提供新的实质性福利，包括获取多种商品和</w:t>
      </w:r>
      <w:r>
        <w:rPr>
          <w:rFonts w:eastAsiaTheme="minorEastAsia" w:hint="eastAsia"/>
          <w:szCs w:val="24"/>
          <w:lang w:eastAsia="zh-CN"/>
        </w:rPr>
        <w:t>/</w:t>
      </w:r>
      <w:r>
        <w:rPr>
          <w:rFonts w:eastAsiaTheme="minorEastAsia" w:hint="eastAsia"/>
          <w:szCs w:val="24"/>
          <w:lang w:eastAsia="zh-CN"/>
        </w:rPr>
        <w:t>或服务的便利性和机遇，以及收集和比较这些商品和</w:t>
      </w:r>
      <w:r>
        <w:rPr>
          <w:rFonts w:eastAsiaTheme="minorEastAsia" w:hint="eastAsia"/>
          <w:szCs w:val="24"/>
          <w:lang w:eastAsia="zh-CN"/>
        </w:rPr>
        <w:t>/</w:t>
      </w:r>
      <w:r>
        <w:rPr>
          <w:rFonts w:eastAsiaTheme="minorEastAsia" w:hint="eastAsia"/>
          <w:szCs w:val="24"/>
          <w:lang w:eastAsia="zh-CN"/>
        </w:rPr>
        <w:t>或服务的信息的能力；</w:t>
      </w:r>
    </w:p>
    <w:p w14:paraId="2DBF35CB" w14:textId="77777777" w:rsidR="00C871B4" w:rsidRPr="00497CF9" w:rsidRDefault="00C871B4" w:rsidP="00C871B4">
      <w:pPr>
        <w:jc w:val="both"/>
        <w:rPr>
          <w:rFonts w:eastAsiaTheme="minorEastAsia"/>
          <w:szCs w:val="24"/>
          <w:lang w:eastAsia="zh-CN"/>
        </w:rPr>
      </w:pPr>
      <w:r w:rsidRPr="00FB3264">
        <w:rPr>
          <w:i/>
          <w:szCs w:val="24"/>
          <w:lang w:eastAsia="zh-CN"/>
        </w:rPr>
        <w:t>c)</w:t>
      </w:r>
      <w:r w:rsidRPr="00FB3264">
        <w:rPr>
          <w:szCs w:val="24"/>
          <w:lang w:eastAsia="zh-CN"/>
        </w:rPr>
        <w:tab/>
      </w:r>
      <w:r>
        <w:rPr>
          <w:rFonts w:eastAsiaTheme="minorEastAsia" w:hint="eastAsia"/>
          <w:szCs w:val="24"/>
          <w:lang w:eastAsia="zh-CN"/>
        </w:rPr>
        <w:t>持续地开发透明、有效且限制欺骗性的、虚假的和不公平的商业行为出现的消费者保护机制可以增强消费者对于电信</w:t>
      </w:r>
      <w:r>
        <w:rPr>
          <w:rFonts w:eastAsiaTheme="minorEastAsia" w:hint="eastAsia"/>
          <w:szCs w:val="24"/>
          <w:lang w:eastAsia="zh-CN"/>
        </w:rPr>
        <w:t>/ICT</w:t>
      </w:r>
      <w:r>
        <w:rPr>
          <w:rFonts w:eastAsiaTheme="minorEastAsia" w:hint="eastAsia"/>
          <w:szCs w:val="24"/>
          <w:lang w:eastAsia="zh-CN"/>
        </w:rPr>
        <w:t>的信任；</w:t>
      </w:r>
    </w:p>
    <w:p w14:paraId="1B7F7C8C" w14:textId="77777777" w:rsidR="00C871B4" w:rsidRPr="009F7210" w:rsidRDefault="00C871B4" w:rsidP="00C871B4">
      <w:pPr>
        <w:jc w:val="both"/>
        <w:rPr>
          <w:rFonts w:eastAsiaTheme="minorEastAsia"/>
          <w:szCs w:val="24"/>
          <w:lang w:eastAsia="zh-CN"/>
        </w:rPr>
      </w:pPr>
      <w:r w:rsidRPr="00FB3264">
        <w:rPr>
          <w:i/>
          <w:szCs w:val="24"/>
          <w:lang w:eastAsia="zh-CN"/>
        </w:rPr>
        <w:t>d)</w:t>
      </w:r>
      <w:r w:rsidRPr="00FB3264">
        <w:rPr>
          <w:szCs w:val="24"/>
          <w:lang w:eastAsia="zh-CN"/>
        </w:rPr>
        <w:tab/>
      </w:r>
      <w:r>
        <w:rPr>
          <w:rFonts w:eastAsiaTheme="minorEastAsia" w:hint="eastAsia"/>
          <w:szCs w:val="24"/>
          <w:lang w:eastAsia="zh-CN"/>
        </w:rPr>
        <w:t>由于消费者希望获取法律内容和电信</w:t>
      </w:r>
      <w:r>
        <w:rPr>
          <w:rFonts w:eastAsiaTheme="minorEastAsia" w:hint="eastAsia"/>
          <w:szCs w:val="24"/>
          <w:lang w:eastAsia="zh-CN"/>
        </w:rPr>
        <w:t>/ICT</w:t>
      </w:r>
      <w:r>
        <w:rPr>
          <w:rFonts w:eastAsiaTheme="minorEastAsia" w:hint="eastAsia"/>
          <w:szCs w:val="24"/>
          <w:lang w:eastAsia="zh-CN"/>
        </w:rPr>
        <w:t>服务应用，必须鼓励开展有关电信</w:t>
      </w:r>
      <w:r>
        <w:rPr>
          <w:rFonts w:eastAsiaTheme="minorEastAsia" w:hint="eastAsia"/>
          <w:szCs w:val="24"/>
          <w:lang w:eastAsia="zh-CN"/>
        </w:rPr>
        <w:t>/ICT</w:t>
      </w:r>
      <w:r>
        <w:rPr>
          <w:rFonts w:eastAsiaTheme="minorEastAsia" w:hint="eastAsia"/>
          <w:szCs w:val="24"/>
          <w:lang w:eastAsia="zh-CN"/>
        </w:rPr>
        <w:t>产品和服务的适度消费与使用的教育和信息传播活动，主要是关于数字经济的输出成果；</w:t>
      </w:r>
    </w:p>
    <w:p w14:paraId="04D9CB7F" w14:textId="77777777" w:rsidR="00C871B4" w:rsidRPr="005C2125" w:rsidRDefault="00C871B4" w:rsidP="00C871B4">
      <w:pPr>
        <w:jc w:val="both"/>
        <w:rPr>
          <w:rFonts w:eastAsiaTheme="minorEastAsia"/>
          <w:szCs w:val="24"/>
          <w:lang w:eastAsia="zh-CN"/>
        </w:rPr>
      </w:pPr>
      <w:r w:rsidRPr="00FB3264">
        <w:rPr>
          <w:i/>
          <w:szCs w:val="24"/>
          <w:lang w:eastAsia="zh-CN"/>
        </w:rPr>
        <w:t>e)</w:t>
      </w:r>
      <w:r>
        <w:rPr>
          <w:szCs w:val="24"/>
          <w:lang w:eastAsia="zh-CN"/>
        </w:rPr>
        <w:tab/>
      </w:r>
      <w:r>
        <w:rPr>
          <w:rFonts w:eastAsiaTheme="minorEastAsia" w:hint="eastAsia"/>
          <w:szCs w:val="24"/>
          <w:lang w:eastAsia="zh-CN"/>
        </w:rPr>
        <w:t>电信</w:t>
      </w:r>
      <w:r>
        <w:rPr>
          <w:rFonts w:eastAsiaTheme="minorEastAsia" w:hint="eastAsia"/>
          <w:szCs w:val="24"/>
          <w:lang w:eastAsia="zh-CN"/>
        </w:rPr>
        <w:t>/ICT</w:t>
      </w:r>
      <w:r>
        <w:rPr>
          <w:rFonts w:eastAsiaTheme="minorEastAsia" w:hint="eastAsia"/>
          <w:szCs w:val="24"/>
          <w:lang w:eastAsia="zh-CN"/>
        </w:rPr>
        <w:t>的获取必须具备开放性和价格可承受性，</w:t>
      </w:r>
    </w:p>
    <w:p w14:paraId="3260894D" w14:textId="77777777" w:rsidR="00C871B4" w:rsidRPr="0077365C" w:rsidRDefault="00C871B4" w:rsidP="00C871B4">
      <w:pPr>
        <w:pStyle w:val="Call"/>
        <w:rPr>
          <w:lang w:val="en-US" w:eastAsia="zh-CN"/>
        </w:rPr>
      </w:pPr>
      <w:r w:rsidRPr="0077365C">
        <w:rPr>
          <w:rFonts w:hint="eastAsia"/>
          <w:lang w:val="en-US" w:eastAsia="zh-CN"/>
        </w:rPr>
        <w:t>责成秘书长和三个局的主任</w:t>
      </w:r>
    </w:p>
    <w:p w14:paraId="3C80115C" w14:textId="77777777" w:rsidR="00C871B4" w:rsidRPr="00EE21D0" w:rsidRDefault="00C871B4" w:rsidP="00C871B4">
      <w:pPr>
        <w:jc w:val="both"/>
        <w:rPr>
          <w:rFonts w:eastAsiaTheme="minorEastAsia"/>
          <w:szCs w:val="24"/>
          <w:lang w:eastAsia="zh-CN"/>
        </w:rPr>
      </w:pPr>
      <w:r w:rsidRPr="00FB3264">
        <w:rPr>
          <w:szCs w:val="24"/>
          <w:lang w:eastAsia="zh-CN"/>
        </w:rPr>
        <w:t>1</w:t>
      </w:r>
      <w:r w:rsidRPr="00FB3264">
        <w:rPr>
          <w:szCs w:val="24"/>
          <w:lang w:eastAsia="zh-CN"/>
        </w:rPr>
        <w:tab/>
      </w:r>
      <w:r>
        <w:rPr>
          <w:rFonts w:eastAsiaTheme="minorEastAsia" w:cstheme="minorHAnsi" w:hint="eastAsia"/>
          <w:lang w:eastAsia="zh-CN"/>
        </w:rPr>
        <w:t>加强开展</w:t>
      </w:r>
      <w:r>
        <w:rPr>
          <w:rFonts w:asciiTheme="minorEastAsia" w:eastAsiaTheme="minorEastAsia" w:hAnsiTheme="minorEastAsia" w:cstheme="minorHAnsi" w:hint="eastAsia"/>
          <w:lang w:eastAsia="zh-CN"/>
        </w:rPr>
        <w:t>各类任务，</w:t>
      </w:r>
      <w:r>
        <w:rPr>
          <w:rFonts w:eastAsiaTheme="minorEastAsia" w:cstheme="minorHAnsi" w:hint="eastAsia"/>
          <w:lang w:eastAsia="zh-CN"/>
        </w:rPr>
        <w:t>提高电信</w:t>
      </w:r>
      <w:r>
        <w:rPr>
          <w:rFonts w:eastAsiaTheme="minorEastAsia" w:cstheme="minorHAnsi" w:hint="eastAsia"/>
          <w:lang w:eastAsia="zh-CN"/>
        </w:rPr>
        <w:t>/ICT</w:t>
      </w:r>
      <w:r>
        <w:rPr>
          <w:rFonts w:eastAsiaTheme="minorEastAsia" w:cstheme="minorHAnsi" w:hint="eastAsia"/>
          <w:lang w:eastAsia="zh-CN"/>
        </w:rPr>
        <w:t>决策者和监管机构对于</w:t>
      </w:r>
      <w:r>
        <w:rPr>
          <w:rFonts w:cstheme="minorHAnsi"/>
          <w:lang w:eastAsia="zh-CN"/>
        </w:rPr>
        <w:t>让用户和消费者了解运营商</w:t>
      </w:r>
      <w:r w:rsidRPr="004F0D73">
        <w:rPr>
          <w:rFonts w:cstheme="minorHAnsi"/>
          <w:lang w:eastAsia="zh-CN"/>
        </w:rPr>
        <w:t>提供</w:t>
      </w:r>
      <w:r>
        <w:rPr>
          <w:rFonts w:asciiTheme="minorEastAsia" w:eastAsiaTheme="minorEastAsia" w:hAnsiTheme="minorEastAsia" w:cstheme="minorHAnsi" w:hint="eastAsia"/>
          <w:lang w:eastAsia="zh-CN"/>
        </w:rPr>
        <w:t>的</w:t>
      </w:r>
      <w:r w:rsidRPr="004F0D73">
        <w:rPr>
          <w:rFonts w:cstheme="minorHAnsi"/>
          <w:lang w:eastAsia="zh-CN"/>
        </w:rPr>
        <w:t>不同服务的基本特性、质量、安全性和费率</w:t>
      </w:r>
      <w:r>
        <w:rPr>
          <w:rFonts w:asciiTheme="minorEastAsia" w:eastAsiaTheme="minorEastAsia" w:hAnsiTheme="minorEastAsia" w:cstheme="minorHAnsi" w:hint="eastAsia"/>
          <w:lang w:eastAsia="zh-CN"/>
        </w:rPr>
        <w:t>和建立</w:t>
      </w:r>
      <w:r w:rsidRPr="004F0D73">
        <w:rPr>
          <w:rFonts w:cstheme="minorHAnsi"/>
          <w:lang w:eastAsia="zh-CN"/>
        </w:rPr>
        <w:t>其它保护机制</w:t>
      </w:r>
      <w:r>
        <w:rPr>
          <w:rFonts w:asciiTheme="minorEastAsia" w:eastAsiaTheme="minorEastAsia" w:hAnsiTheme="minorEastAsia" w:cstheme="minorHAnsi" w:hint="eastAsia"/>
          <w:lang w:eastAsia="zh-CN"/>
        </w:rPr>
        <w:t>以方</w:t>
      </w:r>
      <w:r w:rsidRPr="004F0D73">
        <w:rPr>
          <w:rFonts w:cstheme="minorHAnsi"/>
          <w:lang w:eastAsia="zh-CN"/>
        </w:rPr>
        <w:t>便消费者和用户行使权益</w:t>
      </w:r>
      <w:r>
        <w:rPr>
          <w:rFonts w:asciiTheme="minorEastAsia" w:eastAsiaTheme="minorEastAsia" w:hAnsiTheme="minorEastAsia" w:cstheme="minorHAnsi" w:hint="eastAsia"/>
          <w:lang w:eastAsia="zh-CN"/>
        </w:rPr>
        <w:t>的重要性的认识；</w:t>
      </w:r>
    </w:p>
    <w:p w14:paraId="1826CDB7" w14:textId="77777777" w:rsidR="00C871B4" w:rsidRPr="00FB3264" w:rsidRDefault="00C871B4" w:rsidP="00C871B4">
      <w:pPr>
        <w:jc w:val="both"/>
        <w:rPr>
          <w:szCs w:val="24"/>
          <w:lang w:eastAsia="zh-CN"/>
        </w:rPr>
      </w:pPr>
      <w:r w:rsidRPr="00FB3264">
        <w:rPr>
          <w:szCs w:val="24"/>
          <w:lang w:eastAsia="zh-CN"/>
        </w:rPr>
        <w:t>2</w:t>
      </w:r>
      <w:r w:rsidRPr="00FB3264">
        <w:rPr>
          <w:szCs w:val="24"/>
          <w:lang w:eastAsia="zh-CN"/>
        </w:rPr>
        <w:tab/>
      </w:r>
      <w:r w:rsidRPr="004F0D73">
        <w:rPr>
          <w:lang w:eastAsia="zh-CN"/>
        </w:rPr>
        <w:t>与各成员国开展</w:t>
      </w:r>
      <w:r>
        <w:rPr>
          <w:rFonts w:hint="eastAsia"/>
          <w:lang w:eastAsia="zh-CN"/>
        </w:rPr>
        <w:t>密切</w:t>
      </w:r>
      <w:r w:rsidRPr="004F0D73">
        <w:rPr>
          <w:lang w:eastAsia="zh-CN"/>
        </w:rPr>
        <w:t>协作，</w:t>
      </w:r>
      <w:r>
        <w:rPr>
          <w:rFonts w:hint="eastAsia"/>
          <w:lang w:eastAsia="zh-CN"/>
        </w:rPr>
        <w:t>以</w:t>
      </w:r>
      <w:r w:rsidRPr="004F0D73">
        <w:rPr>
          <w:lang w:eastAsia="zh-CN"/>
        </w:rPr>
        <w:t>确定</w:t>
      </w:r>
      <w:r>
        <w:rPr>
          <w:rFonts w:hint="eastAsia"/>
          <w:lang w:eastAsia="zh-CN"/>
        </w:rPr>
        <w:t>需要</w:t>
      </w:r>
      <w:r w:rsidRPr="004F0D73">
        <w:rPr>
          <w:lang w:eastAsia="zh-CN"/>
        </w:rPr>
        <w:t>制定消费者和用户保护政策或监管框架的关键领域</w:t>
      </w:r>
      <w:r>
        <w:rPr>
          <w:rFonts w:hint="eastAsia"/>
          <w:lang w:eastAsia="zh-CN"/>
        </w:rPr>
        <w:t>；</w:t>
      </w:r>
    </w:p>
    <w:p w14:paraId="23AEB069" w14:textId="77777777" w:rsidR="00C871B4" w:rsidRPr="00FB3264" w:rsidRDefault="00C871B4" w:rsidP="00C871B4">
      <w:pPr>
        <w:jc w:val="both"/>
        <w:rPr>
          <w:szCs w:val="24"/>
          <w:lang w:eastAsia="zh-CN"/>
        </w:rPr>
      </w:pPr>
      <w:r w:rsidRPr="00FB3264">
        <w:rPr>
          <w:szCs w:val="24"/>
          <w:lang w:eastAsia="zh-CN"/>
        </w:rPr>
        <w:t>3</w:t>
      </w:r>
      <w:r w:rsidRPr="00FB3264">
        <w:rPr>
          <w:szCs w:val="24"/>
          <w:lang w:eastAsia="zh-CN"/>
        </w:rPr>
        <w:tab/>
      </w:r>
      <w:r w:rsidRPr="004F0D73">
        <w:rPr>
          <w:rFonts w:cstheme="minorHAnsi"/>
          <w:lang w:eastAsia="zh-CN"/>
        </w:rPr>
        <w:t>加强与其它</w:t>
      </w:r>
      <w:r>
        <w:rPr>
          <w:rFonts w:asciiTheme="minorEastAsia" w:eastAsiaTheme="minorEastAsia" w:hAnsiTheme="minorEastAsia" w:cstheme="minorHAnsi" w:hint="eastAsia"/>
          <w:lang w:eastAsia="zh-CN"/>
        </w:rPr>
        <w:t>参与</w:t>
      </w:r>
      <w:r>
        <w:rPr>
          <w:rFonts w:cstheme="minorHAnsi"/>
          <w:lang w:eastAsia="zh-CN"/>
        </w:rPr>
        <w:t>消费者和用户保护的国际组织</w:t>
      </w:r>
      <w:r>
        <w:rPr>
          <w:rFonts w:asciiTheme="minorEastAsia" w:eastAsiaTheme="minorEastAsia" w:hAnsiTheme="minorEastAsia" w:cstheme="minorHAnsi" w:hint="eastAsia"/>
          <w:lang w:eastAsia="zh-CN"/>
        </w:rPr>
        <w:t>和</w:t>
      </w:r>
      <w:r w:rsidRPr="004F0D73">
        <w:rPr>
          <w:rFonts w:cstheme="minorHAnsi"/>
          <w:lang w:eastAsia="zh-CN"/>
        </w:rPr>
        <w:t>机构</w:t>
      </w:r>
      <w:r>
        <w:rPr>
          <w:rFonts w:cstheme="minorHAnsi" w:hint="eastAsia"/>
          <w:lang w:eastAsia="zh-CN"/>
        </w:rPr>
        <w:t>之间</w:t>
      </w:r>
      <w:r w:rsidRPr="004F0D73">
        <w:rPr>
          <w:rFonts w:cstheme="minorHAnsi"/>
          <w:lang w:eastAsia="zh-CN"/>
        </w:rPr>
        <w:t>的关系</w:t>
      </w:r>
      <w:r>
        <w:rPr>
          <w:rFonts w:cstheme="minorHAnsi" w:hint="eastAsia"/>
          <w:lang w:eastAsia="zh-CN"/>
        </w:rPr>
        <w:t>，</w:t>
      </w:r>
    </w:p>
    <w:p w14:paraId="7FB27831" w14:textId="77777777" w:rsidR="00C871B4" w:rsidRPr="0077365C" w:rsidRDefault="00C871B4" w:rsidP="00C871B4">
      <w:pPr>
        <w:pStyle w:val="Call"/>
        <w:rPr>
          <w:lang w:val="en-US" w:eastAsia="zh-CN"/>
        </w:rPr>
      </w:pPr>
      <w:r w:rsidRPr="0077365C">
        <w:rPr>
          <w:rFonts w:hint="eastAsia"/>
          <w:lang w:val="en-US" w:eastAsia="zh-CN"/>
        </w:rPr>
        <w:t>请成员国</w:t>
      </w:r>
    </w:p>
    <w:p w14:paraId="7CB9FE03" w14:textId="77777777" w:rsidR="00C871B4" w:rsidRPr="00FB3264" w:rsidRDefault="00C871B4" w:rsidP="00652662">
      <w:pPr>
        <w:rPr>
          <w:szCs w:val="24"/>
          <w:lang w:eastAsia="zh-CN"/>
        </w:rPr>
      </w:pPr>
      <w:r w:rsidRPr="00FB3264">
        <w:rPr>
          <w:szCs w:val="24"/>
          <w:lang w:eastAsia="zh-CN"/>
        </w:rPr>
        <w:t>1</w:t>
      </w:r>
      <w:r w:rsidRPr="00FB3264">
        <w:rPr>
          <w:szCs w:val="24"/>
          <w:lang w:eastAsia="zh-CN"/>
        </w:rPr>
        <w:tab/>
      </w:r>
      <w:r>
        <w:rPr>
          <w:rFonts w:asciiTheme="minorEastAsia" w:eastAsiaTheme="minorEastAsia" w:hAnsiTheme="minorEastAsia" w:hint="eastAsia"/>
          <w:szCs w:val="24"/>
          <w:lang w:eastAsia="zh-CN"/>
        </w:rPr>
        <w:t>鼓励</w:t>
      </w:r>
      <w:r w:rsidRPr="004F0D73">
        <w:rPr>
          <w:lang w:eastAsia="zh-CN"/>
        </w:rPr>
        <w:t>制定和推广</w:t>
      </w:r>
      <w:r>
        <w:rPr>
          <w:rFonts w:asciiTheme="minorEastAsia" w:eastAsiaTheme="minorEastAsia" w:hAnsiTheme="minorEastAsia" w:hint="eastAsia"/>
          <w:lang w:eastAsia="zh-CN"/>
        </w:rPr>
        <w:t>可确保及时地</w:t>
      </w:r>
      <w:r w:rsidRPr="004F0D73">
        <w:rPr>
          <w:lang w:eastAsia="zh-CN"/>
        </w:rPr>
        <w:t>向最终用户提供有关国际电信服务的免费、透明、及时和准确的信息</w:t>
      </w:r>
      <w:r>
        <w:rPr>
          <w:rFonts w:asciiTheme="minorEastAsia" w:eastAsiaTheme="minorEastAsia" w:hAnsiTheme="minorEastAsia" w:hint="eastAsia"/>
          <w:lang w:eastAsia="zh-CN"/>
        </w:rPr>
        <w:t>（</w:t>
      </w:r>
      <w:r w:rsidRPr="004F0D73">
        <w:rPr>
          <w:lang w:eastAsia="zh-CN"/>
        </w:rPr>
        <w:t>包括国际漫游费率和相关适用条件</w:t>
      </w:r>
      <w:r>
        <w:rPr>
          <w:rFonts w:eastAsiaTheme="minorEastAsia" w:hint="eastAsia"/>
          <w:lang w:eastAsia="zh-CN"/>
        </w:rPr>
        <w:t>）</w:t>
      </w:r>
      <w:r w:rsidRPr="004F0D73">
        <w:rPr>
          <w:lang w:eastAsia="zh-CN"/>
        </w:rPr>
        <w:t>的政策</w:t>
      </w:r>
      <w:r>
        <w:rPr>
          <w:rFonts w:asciiTheme="minorEastAsia" w:eastAsiaTheme="minorEastAsia" w:hAnsiTheme="minorEastAsia" w:hint="eastAsia"/>
          <w:szCs w:val="24"/>
          <w:lang w:eastAsia="zh-CN"/>
        </w:rPr>
        <w:t>；</w:t>
      </w:r>
    </w:p>
    <w:p w14:paraId="0652B001" w14:textId="77777777" w:rsidR="00C871B4" w:rsidRPr="00755298" w:rsidRDefault="00C871B4" w:rsidP="00652662">
      <w:pPr>
        <w:rPr>
          <w:rFonts w:eastAsiaTheme="minorEastAsia"/>
          <w:szCs w:val="24"/>
          <w:lang w:eastAsia="zh-CN"/>
        </w:rPr>
      </w:pPr>
      <w:r w:rsidRPr="00FB3264">
        <w:rPr>
          <w:szCs w:val="24"/>
          <w:lang w:eastAsia="zh-CN"/>
        </w:rPr>
        <w:t>2</w:t>
      </w:r>
      <w:r w:rsidRPr="00FB3264">
        <w:rPr>
          <w:szCs w:val="24"/>
          <w:lang w:eastAsia="zh-CN"/>
        </w:rPr>
        <w:tab/>
      </w:r>
      <w:r>
        <w:rPr>
          <w:rFonts w:eastAsiaTheme="minorEastAsia" w:hint="eastAsia"/>
          <w:szCs w:val="24"/>
          <w:lang w:eastAsia="zh-CN"/>
        </w:rPr>
        <w:t>提供可促进传播已经实施的最佳做法和政策的输入意见，以提高有关法律、监管技术手段的公共政策的制定能力，从而解决消费者和用户保护（包括数据保护）的问题；</w:t>
      </w:r>
    </w:p>
    <w:p w14:paraId="2D36D408" w14:textId="77777777" w:rsidR="00C871B4" w:rsidRPr="00CC11DE" w:rsidRDefault="00C871B4" w:rsidP="00652662">
      <w:pPr>
        <w:rPr>
          <w:lang w:eastAsia="zh-CN"/>
        </w:rPr>
      </w:pPr>
      <w:r w:rsidRPr="00FB3264">
        <w:rPr>
          <w:lang w:eastAsia="zh-CN"/>
        </w:rPr>
        <w:t>3</w:t>
      </w:r>
      <w:r w:rsidRPr="00FB3264">
        <w:rPr>
          <w:lang w:eastAsia="zh-CN"/>
        </w:rPr>
        <w:tab/>
      </w:r>
      <w:r>
        <w:rPr>
          <w:rFonts w:hint="eastAsia"/>
          <w:lang w:eastAsia="zh-CN"/>
        </w:rPr>
        <w:t>推广有助于提供质量适合用户的电信服务的政策；</w:t>
      </w:r>
    </w:p>
    <w:p w14:paraId="2B70FD31" w14:textId="77777777" w:rsidR="00C871B4" w:rsidRPr="00F80363" w:rsidRDefault="00C871B4" w:rsidP="00652662">
      <w:pPr>
        <w:rPr>
          <w:rFonts w:eastAsiaTheme="minorEastAsia"/>
          <w:szCs w:val="24"/>
          <w:lang w:eastAsia="zh-CN"/>
        </w:rPr>
      </w:pPr>
      <w:r w:rsidRPr="00FB3264">
        <w:rPr>
          <w:szCs w:val="24"/>
          <w:lang w:eastAsia="zh-CN"/>
        </w:rPr>
        <w:t>4</w:t>
      </w:r>
      <w:r w:rsidRPr="00FB3264">
        <w:rPr>
          <w:szCs w:val="24"/>
          <w:lang w:eastAsia="zh-CN"/>
        </w:rPr>
        <w:tab/>
      </w:r>
      <w:r>
        <w:rPr>
          <w:rFonts w:eastAsiaTheme="minorEastAsia" w:hint="eastAsia"/>
          <w:szCs w:val="24"/>
          <w:lang w:eastAsia="zh-CN"/>
        </w:rPr>
        <w:t>促进电信服务提供方面的竞争，鼓励他们制定有助于竞争性定价的政策，</w:t>
      </w:r>
    </w:p>
    <w:p w14:paraId="28AE02D0" w14:textId="77777777" w:rsidR="00C871B4" w:rsidRPr="0077365C" w:rsidRDefault="00C871B4" w:rsidP="00C871B4">
      <w:pPr>
        <w:pStyle w:val="Call"/>
        <w:rPr>
          <w:lang w:val="en-US" w:eastAsia="zh-CN"/>
        </w:rPr>
      </w:pPr>
      <w:r w:rsidRPr="0077365C">
        <w:rPr>
          <w:rFonts w:hint="eastAsia"/>
          <w:lang w:val="en-US" w:eastAsia="zh-CN"/>
        </w:rPr>
        <w:t>请成员国、部门成员和部门准成员</w:t>
      </w:r>
    </w:p>
    <w:p w14:paraId="36AEC060" w14:textId="77777777" w:rsidR="00C871B4" w:rsidRPr="00F51F37" w:rsidRDefault="00C871B4" w:rsidP="00C871B4">
      <w:pPr>
        <w:ind w:firstLineChars="200" w:firstLine="480"/>
        <w:jc w:val="both"/>
        <w:rPr>
          <w:rFonts w:eastAsiaTheme="minorEastAsia"/>
          <w:szCs w:val="24"/>
          <w:lang w:eastAsia="zh-CN"/>
        </w:rPr>
      </w:pPr>
      <w:r>
        <w:rPr>
          <w:rFonts w:eastAsiaTheme="minorEastAsia" w:hint="eastAsia"/>
          <w:szCs w:val="24"/>
          <w:lang w:eastAsia="zh-CN"/>
        </w:rPr>
        <w:t>为传播有关用户</w:t>
      </w:r>
      <w:r>
        <w:rPr>
          <w:rFonts w:eastAsiaTheme="minorEastAsia" w:hint="eastAsia"/>
          <w:szCs w:val="24"/>
          <w:lang w:eastAsia="zh-CN"/>
        </w:rPr>
        <w:t>/</w:t>
      </w:r>
      <w:r>
        <w:rPr>
          <w:rFonts w:eastAsiaTheme="minorEastAsia" w:hint="eastAsia"/>
          <w:szCs w:val="24"/>
          <w:lang w:eastAsia="zh-CN"/>
        </w:rPr>
        <w:t>消费者保护、服务质量和服务价格的最佳做法和政策做出贡献。</w:t>
      </w:r>
    </w:p>
    <w:p w14:paraId="69170268" w14:textId="77777777" w:rsidR="00C871B4" w:rsidRDefault="00C871B4" w:rsidP="00C871B4">
      <w:pPr>
        <w:pStyle w:val="Reasons"/>
        <w:rPr>
          <w:lang w:eastAsia="zh-CN"/>
        </w:rPr>
      </w:pPr>
    </w:p>
    <w:p w14:paraId="32C44053" w14:textId="77777777" w:rsidR="00C871B4" w:rsidRDefault="00C871B4" w:rsidP="00C871B4">
      <w:pPr>
        <w:jc w:val="center"/>
        <w:rPr>
          <w:lang w:eastAsia="zh-CN"/>
        </w:rPr>
      </w:pPr>
      <w:r>
        <w:rPr>
          <w:lang w:eastAsia="zh-CN"/>
        </w:rPr>
        <w:t>* * * * * * * * * *</w:t>
      </w:r>
    </w:p>
    <w:p w14:paraId="2DE48340" w14:textId="77777777" w:rsidR="00C871B4" w:rsidRDefault="00C871B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28BF296" w14:textId="77777777" w:rsidR="00C871B4" w:rsidRPr="00FB3264" w:rsidRDefault="00C871B4" w:rsidP="00C871B4">
      <w:pPr>
        <w:ind w:left="1134" w:hanging="1134"/>
        <w:jc w:val="both"/>
        <w:rPr>
          <w:b/>
          <w:lang w:eastAsia="zh-CN"/>
        </w:rPr>
      </w:pPr>
      <w:bookmarkStart w:id="196" w:name="iap8"/>
      <w:bookmarkEnd w:id="196"/>
      <w:r w:rsidRPr="00FB3264">
        <w:rPr>
          <w:b/>
          <w:bCs/>
          <w:color w:val="231F20"/>
          <w:lang w:eastAsia="zh-CN"/>
        </w:rPr>
        <w:t>IAP-8:</w:t>
      </w:r>
      <w:r w:rsidRPr="00FB3264">
        <w:rPr>
          <w:lang w:eastAsia="zh-CN"/>
        </w:rPr>
        <w:tab/>
      </w:r>
      <w:r>
        <w:rPr>
          <w:rFonts w:hint="eastAsia"/>
          <w:b/>
          <w:lang w:eastAsia="zh-CN"/>
        </w:rPr>
        <w:t>有关将性别平等观点纳入国际电联工作、促进性别平等并通过信息通信技术赋予妇女权力的第</w:t>
      </w:r>
      <w:r>
        <w:rPr>
          <w:rFonts w:hint="eastAsia"/>
          <w:b/>
          <w:lang w:eastAsia="zh-CN"/>
        </w:rPr>
        <w:t>70</w:t>
      </w:r>
      <w:r>
        <w:rPr>
          <w:rFonts w:hint="eastAsia"/>
          <w:b/>
          <w:lang w:eastAsia="zh-CN"/>
        </w:rPr>
        <w:t>号决议的修改提案</w:t>
      </w:r>
    </w:p>
    <w:p w14:paraId="3DE63125" w14:textId="77777777" w:rsidR="00C871B4" w:rsidRPr="00FB3264" w:rsidRDefault="00C871B4" w:rsidP="00C871B4">
      <w:pPr>
        <w:pStyle w:val="Headingb"/>
        <w:rPr>
          <w:lang w:eastAsia="zh-CN"/>
        </w:rPr>
      </w:pPr>
      <w:r>
        <w:rPr>
          <w:rFonts w:hint="eastAsia"/>
          <w:lang w:eastAsia="zh-CN"/>
        </w:rPr>
        <w:t>修改理由：</w:t>
      </w:r>
    </w:p>
    <w:p w14:paraId="42F82B50" w14:textId="77777777" w:rsidR="00C871B4" w:rsidRDefault="00C871B4" w:rsidP="00C871B4">
      <w:pPr>
        <w:ind w:firstLineChars="200" w:firstLine="480"/>
        <w:jc w:val="both"/>
        <w:rPr>
          <w:bCs/>
          <w:color w:val="231F20"/>
          <w:lang w:eastAsia="zh-CN"/>
        </w:rPr>
      </w:pPr>
      <w:r>
        <w:rPr>
          <w:rFonts w:hint="eastAsia"/>
          <w:bCs/>
          <w:color w:val="231F20"/>
          <w:lang w:eastAsia="zh-CN"/>
        </w:rPr>
        <w:t>国际电信联盟在其召开的世界电信标准化全会（</w:t>
      </w:r>
      <w:r>
        <w:rPr>
          <w:rFonts w:hint="eastAsia"/>
          <w:bCs/>
          <w:color w:val="231F20"/>
          <w:lang w:eastAsia="zh-CN"/>
        </w:rPr>
        <w:t>2012</w:t>
      </w:r>
      <w:r>
        <w:rPr>
          <w:rFonts w:hint="eastAsia"/>
          <w:bCs/>
          <w:color w:val="231F20"/>
          <w:lang w:eastAsia="zh-CN"/>
        </w:rPr>
        <w:t>年，迪拜）和世界电信发展大会（</w:t>
      </w:r>
      <w:r>
        <w:rPr>
          <w:rFonts w:hint="eastAsia"/>
          <w:bCs/>
          <w:color w:val="231F20"/>
          <w:lang w:eastAsia="zh-CN"/>
        </w:rPr>
        <w:t>2014</w:t>
      </w:r>
      <w:r>
        <w:rPr>
          <w:rFonts w:hint="eastAsia"/>
          <w:bCs/>
          <w:color w:val="231F20"/>
          <w:lang w:eastAsia="zh-CN"/>
        </w:rPr>
        <w:t>年，迪拜）上通过了相应决议，将性别平等观点纳入其权能框架，以便在性别平等和利用电信与信息通信技术帮助全世界的妇女和年轻女性赋权方面促进协同作业，成为模范组织。</w:t>
      </w:r>
    </w:p>
    <w:p w14:paraId="45A271DB" w14:textId="77777777" w:rsidR="00C871B4" w:rsidRDefault="00C871B4" w:rsidP="00C871B4">
      <w:pPr>
        <w:ind w:firstLineChars="200" w:firstLine="480"/>
        <w:jc w:val="both"/>
        <w:rPr>
          <w:bCs/>
          <w:color w:val="231F20"/>
          <w:lang w:eastAsia="zh-CN"/>
        </w:rPr>
      </w:pPr>
      <w:r>
        <w:rPr>
          <w:rFonts w:hint="eastAsia"/>
          <w:bCs/>
          <w:color w:val="231F20"/>
          <w:lang w:eastAsia="zh-CN"/>
        </w:rPr>
        <w:t>为此，现将此份决议草案提交审议，以便将其纳入国际电联的国际法律文书，使国际电联做出的承诺得到世界认可，这些承诺包括围绕性别平等问题通过相关决定，起草相关政策和推广相关举措与项目，凸显电信</w:t>
      </w:r>
      <w:r>
        <w:rPr>
          <w:rFonts w:hint="eastAsia"/>
          <w:bCs/>
          <w:color w:val="231F20"/>
          <w:lang w:eastAsia="zh-CN"/>
        </w:rPr>
        <w:t>/ICT</w:t>
      </w:r>
      <w:r>
        <w:rPr>
          <w:rFonts w:hint="eastAsia"/>
          <w:bCs/>
          <w:color w:val="231F20"/>
          <w:lang w:eastAsia="zh-CN"/>
        </w:rPr>
        <w:t>对于解放妇女和年轻女性以及实现性别平等的重要性。</w:t>
      </w:r>
    </w:p>
    <w:p w14:paraId="03F6B794" w14:textId="77777777" w:rsidR="009623C9" w:rsidRPr="00C871B4" w:rsidRDefault="009623C9" w:rsidP="00C871B4">
      <w:pPr>
        <w:rPr>
          <w:lang w:eastAsia="zh-CN"/>
        </w:rPr>
      </w:pPr>
    </w:p>
    <w:p w14:paraId="2AED5427" w14:textId="77777777" w:rsidR="009623C9" w:rsidRDefault="006A6B0A">
      <w:pPr>
        <w:pStyle w:val="Proposal"/>
        <w:rPr>
          <w:lang w:eastAsia="zh-CN"/>
        </w:rPr>
      </w:pPr>
      <w:r>
        <w:rPr>
          <w:lang w:eastAsia="zh-CN"/>
        </w:rPr>
        <w:t>MOD</w:t>
      </w:r>
      <w:r>
        <w:rPr>
          <w:lang w:eastAsia="zh-CN"/>
        </w:rPr>
        <w:tab/>
        <w:t>IAP/34A1/8</w:t>
      </w:r>
    </w:p>
    <w:p w14:paraId="6DC21629" w14:textId="77777777" w:rsidR="00C871B4" w:rsidRDefault="00C871B4" w:rsidP="00C871B4">
      <w:pPr>
        <w:pStyle w:val="ResNo"/>
        <w:keepNext/>
        <w:tabs>
          <w:tab w:val="clear" w:pos="1134"/>
          <w:tab w:val="clear" w:pos="1701"/>
          <w:tab w:val="clear" w:pos="2268"/>
          <w:tab w:val="left" w:pos="1080"/>
        </w:tabs>
        <w:rPr>
          <w:lang w:eastAsia="zh-CN"/>
        </w:rPr>
      </w:pPr>
      <w:r w:rsidRPr="00DA3650">
        <w:rPr>
          <w:rFonts w:hint="eastAsia"/>
          <w:lang w:eastAsia="zh-CN"/>
        </w:rPr>
        <w:t>第</w:t>
      </w:r>
      <w:r w:rsidR="0067796E">
        <w:rPr>
          <w:rFonts w:hint="eastAsia"/>
          <w:lang w:eastAsia="zh-CN"/>
        </w:rPr>
        <w:t xml:space="preserve"> </w:t>
      </w:r>
      <w:r w:rsidRPr="00EC7C07">
        <w:rPr>
          <w:lang w:eastAsia="zh-CN"/>
        </w:rPr>
        <w:t>70</w:t>
      </w:r>
      <w:r w:rsidR="0067796E">
        <w:rPr>
          <w:lang w:eastAsia="zh-CN"/>
        </w:rPr>
        <w:t xml:space="preserve"> </w:t>
      </w:r>
      <w:r w:rsidRPr="00DA3650">
        <w:rPr>
          <w:rFonts w:hint="eastAsia"/>
          <w:lang w:eastAsia="zh-CN"/>
        </w:rPr>
        <w:t>号决议</w:t>
      </w:r>
      <w:r w:rsidRPr="006B0571">
        <w:rPr>
          <w:rFonts w:hint="eastAsia"/>
          <w:lang w:eastAsia="zh-CN"/>
        </w:rPr>
        <w:t>（</w:t>
      </w:r>
      <w:del w:id="197" w:author="Author">
        <w:r w:rsidDel="001B3F4B">
          <w:rPr>
            <w:rFonts w:hint="eastAsia"/>
            <w:lang w:eastAsia="zh-CN"/>
          </w:rPr>
          <w:delText>2010</w:delText>
        </w:r>
        <w:r w:rsidDel="001B3F4B">
          <w:rPr>
            <w:rFonts w:hint="eastAsia"/>
            <w:lang w:eastAsia="zh-CN"/>
          </w:rPr>
          <w:delText>年，</w:delText>
        </w:r>
        <w:r w:rsidRPr="006B0571" w:rsidDel="001B3F4B">
          <w:rPr>
            <w:rFonts w:hint="eastAsia"/>
            <w:lang w:eastAsia="zh-CN"/>
          </w:rPr>
          <w:delText>瓜达拉哈拉</w:delText>
        </w:r>
      </w:del>
      <w:ins w:id="198" w:author="Author">
        <w:r>
          <w:rPr>
            <w:lang w:eastAsia="zh-CN"/>
          </w:rPr>
          <w:t>2014</w:t>
        </w:r>
        <w:r>
          <w:rPr>
            <w:rFonts w:hint="eastAsia"/>
            <w:lang w:eastAsia="zh-CN"/>
          </w:rPr>
          <w:t>年</w:t>
        </w:r>
        <w:r>
          <w:rPr>
            <w:lang w:eastAsia="zh-CN"/>
          </w:rPr>
          <w:t>，釜山</w:t>
        </w:r>
      </w:ins>
      <w:r w:rsidRPr="006B0571">
        <w:rPr>
          <w:rFonts w:hint="eastAsia"/>
          <w:lang w:eastAsia="zh-CN"/>
        </w:rPr>
        <w:t>，修订版）</w:t>
      </w:r>
    </w:p>
    <w:p w14:paraId="49D9135D" w14:textId="77777777" w:rsidR="00C871B4" w:rsidRDefault="00C871B4" w:rsidP="00C871B4">
      <w:pPr>
        <w:pStyle w:val="Restitle"/>
        <w:keepNext/>
        <w:rPr>
          <w:lang w:eastAsia="zh-CN"/>
        </w:rPr>
      </w:pPr>
      <w:r w:rsidRPr="006B0571">
        <w:rPr>
          <w:rFonts w:hint="eastAsia"/>
          <w:lang w:eastAsia="zh-CN"/>
        </w:rPr>
        <w:t>将性别平等观点</w:t>
      </w:r>
      <w:ins w:id="199" w:author="Author">
        <w:r w:rsidRPr="0089244C">
          <w:rPr>
            <w:rStyle w:val="FootnoteReference"/>
            <w:sz w:val="20"/>
            <w:vertAlign w:val="superscript"/>
            <w:lang w:eastAsia="zh-CN"/>
          </w:rPr>
          <w:footnoteReference w:customMarkFollows="1" w:id="3"/>
          <w:t>1</w:t>
        </w:r>
      </w:ins>
      <w:r w:rsidRPr="006B0571">
        <w:rPr>
          <w:rFonts w:hint="eastAsia"/>
          <w:lang w:eastAsia="zh-CN"/>
        </w:rPr>
        <w:t>纳入国际电联工作、</w:t>
      </w:r>
      <w:r>
        <w:rPr>
          <w:rFonts w:hint="eastAsia"/>
          <w:lang w:eastAsia="zh-CN"/>
        </w:rPr>
        <w:t>促进性别平等</w:t>
      </w:r>
      <w:r>
        <w:rPr>
          <w:lang w:eastAsia="zh-CN"/>
        </w:rPr>
        <w:br/>
      </w:r>
      <w:r>
        <w:rPr>
          <w:rFonts w:hint="eastAsia"/>
          <w:lang w:eastAsia="zh-CN"/>
        </w:rPr>
        <w:t>并通过信息通信技术赋予妇女权力</w:t>
      </w:r>
    </w:p>
    <w:p w14:paraId="27C8A2FD" w14:textId="77777777" w:rsidR="00C871B4" w:rsidRDefault="00C871B4" w:rsidP="00C871B4">
      <w:pPr>
        <w:pStyle w:val="Normalaftertitle"/>
        <w:rPr>
          <w:lang w:eastAsia="zh-CN"/>
        </w:rPr>
      </w:pPr>
      <w:r w:rsidRPr="00032DC1">
        <w:rPr>
          <w:rFonts w:hint="eastAsia"/>
          <w:lang w:eastAsia="zh-CN"/>
        </w:rPr>
        <w:t>国际电信联盟全权代表大会（</w:t>
      </w:r>
      <w:del w:id="202" w:author="Author">
        <w:r w:rsidRPr="00032DC1" w:rsidDel="001B3F4B">
          <w:rPr>
            <w:rFonts w:hint="eastAsia"/>
            <w:lang w:eastAsia="zh-CN"/>
          </w:rPr>
          <w:delText>2010</w:delText>
        </w:r>
        <w:r w:rsidRPr="00032DC1" w:rsidDel="001B3F4B">
          <w:rPr>
            <w:rFonts w:hint="eastAsia"/>
            <w:lang w:eastAsia="zh-CN"/>
          </w:rPr>
          <w:delText>年，瓜达拉哈拉</w:delText>
        </w:r>
      </w:del>
      <w:ins w:id="203" w:author="Author">
        <w:r>
          <w:rPr>
            <w:lang w:eastAsia="zh-CN"/>
          </w:rPr>
          <w:t>2014</w:t>
        </w:r>
        <w:r>
          <w:rPr>
            <w:rFonts w:hint="eastAsia"/>
            <w:lang w:eastAsia="zh-CN"/>
          </w:rPr>
          <w:t>年</w:t>
        </w:r>
        <w:r>
          <w:rPr>
            <w:lang w:eastAsia="zh-CN"/>
          </w:rPr>
          <w:t>，釜山</w:t>
        </w:r>
      </w:ins>
      <w:r w:rsidRPr="00032DC1">
        <w:rPr>
          <w:rFonts w:hint="eastAsia"/>
          <w:lang w:eastAsia="zh-CN"/>
        </w:rPr>
        <w:t>），</w:t>
      </w:r>
    </w:p>
    <w:p w14:paraId="57219355" w14:textId="77777777" w:rsidR="00C871B4" w:rsidRPr="00F668CA" w:rsidRDefault="00C871B4" w:rsidP="00C871B4">
      <w:pPr>
        <w:pStyle w:val="Call"/>
        <w:rPr>
          <w:lang w:eastAsia="zh-CN"/>
        </w:rPr>
      </w:pPr>
      <w:r w:rsidRPr="00F668CA">
        <w:rPr>
          <w:rFonts w:hint="eastAsia"/>
          <w:lang w:eastAsia="zh-CN"/>
        </w:rPr>
        <w:t>忆及</w:t>
      </w:r>
    </w:p>
    <w:p w14:paraId="3E1E1266" w14:textId="77777777" w:rsidR="00C871B4" w:rsidRPr="006B0571" w:rsidRDefault="00C871B4" w:rsidP="00C871B4">
      <w:pPr>
        <w:rPr>
          <w:lang w:eastAsia="zh-CN"/>
        </w:rPr>
      </w:pPr>
      <w:del w:id="204" w:author="Author">
        <w:r w:rsidRPr="006B0571" w:rsidDel="00A6372B">
          <w:rPr>
            <w:i/>
            <w:iCs/>
            <w:lang w:eastAsia="zh-CN"/>
          </w:rPr>
          <w:delText>a)</w:delText>
        </w:r>
        <w:r w:rsidRPr="006B0571" w:rsidDel="00A6372B">
          <w:rPr>
            <w:i/>
            <w:iCs/>
            <w:lang w:eastAsia="zh-CN"/>
          </w:rPr>
          <w:tab/>
        </w:r>
        <w:r w:rsidRPr="00850339" w:rsidDel="00A6372B">
          <w:rPr>
            <w:rFonts w:hint="eastAsia"/>
            <w:lang w:eastAsia="zh-CN"/>
          </w:rPr>
          <w:delText>国际电联</w:delText>
        </w:r>
        <w:r w:rsidRPr="006B0571" w:rsidDel="00A6372B">
          <w:rPr>
            <w:rFonts w:hint="eastAsia"/>
            <w:lang w:eastAsia="zh-CN"/>
          </w:rPr>
          <w:delText>电信发展部门</w:delText>
        </w:r>
        <w:r w:rsidDel="00A6372B">
          <w:rPr>
            <w:rFonts w:hint="eastAsia"/>
            <w:lang w:eastAsia="zh-CN"/>
          </w:rPr>
          <w:delText>（</w:delText>
        </w:r>
        <w:r w:rsidDel="00A6372B">
          <w:rPr>
            <w:rFonts w:hint="eastAsia"/>
            <w:lang w:eastAsia="zh-CN"/>
          </w:rPr>
          <w:delText>ITU-D</w:delText>
        </w:r>
        <w:r w:rsidDel="00A6372B">
          <w:rPr>
            <w:rFonts w:hint="eastAsia"/>
            <w:lang w:eastAsia="zh-CN"/>
          </w:rPr>
          <w:delText>）</w:delText>
        </w:r>
        <w:r w:rsidRPr="006B0571" w:rsidDel="00A6372B">
          <w:rPr>
            <w:rFonts w:hint="eastAsia"/>
            <w:lang w:eastAsia="zh-CN"/>
          </w:rPr>
          <w:delText>在世界电信发展大会（</w:delText>
        </w:r>
        <w:r w:rsidRPr="006B0571" w:rsidDel="00A6372B">
          <w:rPr>
            <w:lang w:eastAsia="zh-CN"/>
          </w:rPr>
          <w:delText>WTDC</w:delText>
        </w:r>
        <w:r w:rsidRPr="006B0571" w:rsidDel="00A6372B">
          <w:rPr>
            <w:rFonts w:hint="eastAsia"/>
            <w:lang w:eastAsia="zh-CN"/>
          </w:rPr>
          <w:delText>）</w:delText>
        </w:r>
        <w:r w:rsidDel="00A6372B">
          <w:rPr>
            <w:rFonts w:hint="eastAsia"/>
            <w:lang w:eastAsia="zh-CN"/>
          </w:rPr>
          <w:delText>在</w:delText>
        </w:r>
        <w:r w:rsidRPr="006B0571" w:rsidDel="00A6372B">
          <w:rPr>
            <w:rFonts w:hint="eastAsia"/>
            <w:lang w:eastAsia="zh-CN"/>
          </w:rPr>
          <w:delText>通过有关成立性别问题任务组的第</w:delText>
        </w:r>
        <w:r w:rsidRPr="006B0571" w:rsidDel="00A6372B">
          <w:rPr>
            <w:lang w:eastAsia="zh-CN"/>
          </w:rPr>
          <w:delText>7</w:delText>
        </w:r>
        <w:r w:rsidRPr="006B0571" w:rsidDel="00A6372B">
          <w:rPr>
            <w:rFonts w:hint="eastAsia"/>
            <w:lang w:eastAsia="zh-CN"/>
          </w:rPr>
          <w:delText>号决议</w:delText>
        </w:r>
        <w:r w:rsidDel="00A6372B">
          <w:rPr>
            <w:rFonts w:hint="eastAsia"/>
            <w:lang w:eastAsia="zh-CN"/>
          </w:rPr>
          <w:delText>（</w:delText>
        </w:r>
        <w:r w:rsidRPr="006B0571" w:rsidDel="00A6372B">
          <w:rPr>
            <w:lang w:eastAsia="zh-CN"/>
          </w:rPr>
          <w:delText>1998</w:delText>
        </w:r>
        <w:r w:rsidRPr="006B0571" w:rsidDel="00A6372B">
          <w:rPr>
            <w:rFonts w:hint="eastAsia"/>
            <w:lang w:eastAsia="zh-CN"/>
          </w:rPr>
          <w:delText>年，瓦莱塔</w:delText>
        </w:r>
        <w:r w:rsidDel="00A6372B">
          <w:rPr>
            <w:rFonts w:hint="eastAsia"/>
            <w:lang w:eastAsia="zh-CN"/>
          </w:rPr>
          <w:delText>）时</w:delText>
        </w:r>
        <w:r w:rsidRPr="006B0571" w:rsidDel="00A6372B">
          <w:rPr>
            <w:rFonts w:hint="eastAsia"/>
            <w:lang w:eastAsia="zh-CN"/>
          </w:rPr>
          <w:delText>提出</w:delText>
        </w:r>
        <w:r w:rsidDel="00A6372B">
          <w:rPr>
            <w:rFonts w:hint="eastAsia"/>
            <w:lang w:eastAsia="zh-CN"/>
          </w:rPr>
          <w:delText>的举措</w:delText>
        </w:r>
        <w:r w:rsidRPr="006B0571" w:rsidDel="00A6372B">
          <w:rPr>
            <w:rFonts w:hint="eastAsia"/>
            <w:lang w:eastAsia="zh-CN"/>
          </w:rPr>
          <w:delText>，并将其转</w:delText>
        </w:r>
        <w:r w:rsidDel="00A6372B">
          <w:rPr>
            <w:rFonts w:hint="eastAsia"/>
            <w:lang w:eastAsia="zh-CN"/>
          </w:rPr>
          <w:delText>呈</w:delText>
        </w:r>
        <w:r w:rsidRPr="006B0571" w:rsidDel="00A6372B">
          <w:rPr>
            <w:rFonts w:hint="eastAsia"/>
            <w:lang w:eastAsia="zh-CN"/>
          </w:rPr>
          <w:delText>全权代表大会（</w:delText>
        </w:r>
        <w:r w:rsidRPr="006B0571" w:rsidDel="00A6372B">
          <w:rPr>
            <w:lang w:eastAsia="zh-CN"/>
          </w:rPr>
          <w:delText>1998</w:delText>
        </w:r>
        <w:r w:rsidRPr="006B0571" w:rsidDel="00A6372B">
          <w:rPr>
            <w:rFonts w:hint="eastAsia"/>
            <w:lang w:eastAsia="zh-CN"/>
          </w:rPr>
          <w:delText>年，明尼阿波利斯）；</w:delText>
        </w:r>
      </w:del>
    </w:p>
    <w:p w14:paraId="22B4A9D3" w14:textId="77777777" w:rsidR="00C871B4" w:rsidRPr="006B0571" w:rsidRDefault="00C871B4" w:rsidP="00C871B4">
      <w:pPr>
        <w:rPr>
          <w:lang w:eastAsia="zh-CN"/>
        </w:rPr>
      </w:pPr>
      <w:del w:id="205" w:author="Author">
        <w:r w:rsidRPr="006B0571" w:rsidDel="00A6372B">
          <w:rPr>
            <w:i/>
            <w:iCs/>
            <w:lang w:eastAsia="zh-CN"/>
          </w:rPr>
          <w:delText>b</w:delText>
        </w:r>
      </w:del>
      <w:ins w:id="206" w:author="Author">
        <w:r>
          <w:rPr>
            <w:i/>
            <w:iCs/>
            <w:lang w:val="en-US" w:eastAsia="zh-CN"/>
          </w:rPr>
          <w:t>a</w:t>
        </w:r>
      </w:ins>
      <w:r w:rsidRPr="006B0571">
        <w:rPr>
          <w:i/>
          <w:iCs/>
          <w:lang w:eastAsia="zh-CN"/>
        </w:rPr>
        <w:t>)</w:t>
      </w:r>
      <w:r w:rsidRPr="006B0571">
        <w:rPr>
          <w:lang w:eastAsia="zh-CN"/>
        </w:rPr>
        <w:tab/>
      </w:r>
      <w:r w:rsidRPr="006B0571">
        <w:rPr>
          <w:rFonts w:hint="eastAsia"/>
          <w:lang w:eastAsia="zh-CN"/>
        </w:rPr>
        <w:t>全权代表大会在其第</w:t>
      </w:r>
      <w:r w:rsidRPr="006B0571">
        <w:rPr>
          <w:lang w:eastAsia="zh-CN"/>
        </w:rPr>
        <w:t>70</w:t>
      </w:r>
      <w:r w:rsidRPr="006B0571">
        <w:rPr>
          <w:rFonts w:hint="eastAsia"/>
          <w:lang w:eastAsia="zh-CN"/>
        </w:rPr>
        <w:t>号决议（</w:t>
      </w:r>
      <w:r w:rsidRPr="006B0571">
        <w:rPr>
          <w:lang w:eastAsia="zh-CN"/>
        </w:rPr>
        <w:t>1998</w:t>
      </w:r>
      <w:r>
        <w:rPr>
          <w:rFonts w:hint="eastAsia"/>
          <w:lang w:eastAsia="zh-CN"/>
        </w:rPr>
        <w:t>年，明尼阿波利斯）中赞同上述</w:t>
      </w:r>
      <w:r w:rsidRPr="006B0571">
        <w:rPr>
          <w:rFonts w:hint="eastAsia"/>
          <w:lang w:eastAsia="zh-CN"/>
        </w:rPr>
        <w:t>决议，该大会</w:t>
      </w:r>
      <w:r>
        <w:rPr>
          <w:rFonts w:hint="eastAsia"/>
          <w:lang w:eastAsia="zh-CN"/>
        </w:rPr>
        <w:t>并在其</w:t>
      </w:r>
      <w:r w:rsidRPr="006B0571">
        <w:rPr>
          <w:rFonts w:hint="eastAsia"/>
          <w:lang w:eastAsia="zh-CN"/>
        </w:rPr>
        <w:t>中</w:t>
      </w:r>
      <w:r w:rsidRPr="006B0571">
        <w:rPr>
          <w:rFonts w:ascii="STKaiti" w:eastAsia="STKaiti" w:hAnsi="STKaiti" w:hint="eastAsia"/>
          <w:lang w:eastAsia="zh-CN"/>
        </w:rPr>
        <w:t>特别</w:t>
      </w:r>
      <w:r w:rsidRPr="006B0571">
        <w:rPr>
          <w:rFonts w:hint="eastAsia"/>
          <w:lang w:eastAsia="zh-CN"/>
        </w:rPr>
        <w:t>做出决议，在</w:t>
      </w:r>
      <w:r>
        <w:rPr>
          <w:rFonts w:hint="eastAsia"/>
          <w:lang w:eastAsia="zh-CN"/>
        </w:rPr>
        <w:t>将性别平等</w:t>
      </w:r>
      <w:r w:rsidRPr="006B0571">
        <w:rPr>
          <w:rFonts w:hint="eastAsia"/>
          <w:lang w:eastAsia="zh-CN"/>
        </w:rPr>
        <w:t>观点纳入国际电联所有项目和计划</w:t>
      </w:r>
      <w:r>
        <w:rPr>
          <w:rFonts w:hint="eastAsia"/>
          <w:lang w:eastAsia="zh-CN"/>
        </w:rPr>
        <w:t>的实施中</w:t>
      </w:r>
      <w:r w:rsidRPr="006B0571">
        <w:rPr>
          <w:rFonts w:hint="eastAsia"/>
          <w:lang w:eastAsia="zh-CN"/>
        </w:rPr>
        <w:t>；</w:t>
      </w:r>
    </w:p>
    <w:p w14:paraId="07E3C42B" w14:textId="77777777" w:rsidR="00C871B4" w:rsidRDefault="00C871B4" w:rsidP="00C871B4">
      <w:pPr>
        <w:rPr>
          <w:ins w:id="207" w:author="Author"/>
          <w:i/>
          <w:iCs/>
          <w:lang w:eastAsia="zh-CN"/>
        </w:rPr>
      </w:pPr>
      <w:ins w:id="208" w:author="Author">
        <w:r w:rsidRPr="0089244C">
          <w:rPr>
            <w:i/>
            <w:color w:val="231F20"/>
            <w:lang w:eastAsia="zh-CN"/>
          </w:rPr>
          <w:t>b)</w:t>
        </w:r>
        <w:r w:rsidRPr="00FB3264">
          <w:rPr>
            <w:color w:val="231F20"/>
            <w:lang w:eastAsia="zh-CN"/>
          </w:rPr>
          <w:tab/>
        </w:r>
        <w:r>
          <w:rPr>
            <w:rFonts w:hint="eastAsia"/>
            <w:lang w:val="en-US" w:eastAsia="zh-CN"/>
          </w:rPr>
          <w:t>世界电信标准化全会有关将性别平等观点纳入国际电联电信标准化部门的主要活动以确保性别平等政策纳入</w:t>
        </w:r>
        <w:r>
          <w:rPr>
            <w:rFonts w:hint="eastAsia"/>
            <w:lang w:val="en-US" w:eastAsia="zh-CN"/>
          </w:rPr>
          <w:t>ITU-T</w:t>
        </w:r>
        <w:r>
          <w:rPr>
            <w:rFonts w:hint="eastAsia"/>
            <w:lang w:val="en-US" w:eastAsia="zh-CN"/>
          </w:rPr>
          <w:t>各项活动的第</w:t>
        </w:r>
        <w:r>
          <w:rPr>
            <w:rFonts w:hint="eastAsia"/>
            <w:lang w:val="en-US" w:eastAsia="zh-CN"/>
          </w:rPr>
          <w:t>55</w:t>
        </w:r>
        <w:r>
          <w:rPr>
            <w:rFonts w:hint="eastAsia"/>
            <w:lang w:val="en-US" w:eastAsia="zh-CN"/>
          </w:rPr>
          <w:t>号决议（</w:t>
        </w:r>
        <w:r>
          <w:rPr>
            <w:rFonts w:hint="eastAsia"/>
            <w:lang w:val="en-US" w:eastAsia="zh-CN"/>
          </w:rPr>
          <w:t>2012</w:t>
        </w:r>
        <w:r>
          <w:rPr>
            <w:rFonts w:hint="eastAsia"/>
            <w:lang w:val="en-US" w:eastAsia="zh-CN"/>
          </w:rPr>
          <w:t>年，迪拜，修订版）；</w:t>
        </w:r>
      </w:ins>
    </w:p>
    <w:p w14:paraId="47E96828" w14:textId="77777777" w:rsidR="00C871B4" w:rsidRDefault="00C871B4" w:rsidP="00C871B4">
      <w:pPr>
        <w:rPr>
          <w:lang w:eastAsia="zh-CN"/>
        </w:rPr>
      </w:pPr>
      <w:r w:rsidRPr="006B0571">
        <w:rPr>
          <w:i/>
          <w:iCs/>
          <w:lang w:eastAsia="zh-CN"/>
        </w:rPr>
        <w:t>c)</w:t>
      </w:r>
      <w:r w:rsidRPr="006B0571">
        <w:rPr>
          <w:lang w:eastAsia="zh-CN"/>
        </w:rPr>
        <w:tab/>
      </w:r>
      <w:r w:rsidRPr="006B0571">
        <w:rPr>
          <w:rFonts w:hint="eastAsia"/>
          <w:lang w:eastAsia="zh-CN"/>
        </w:rPr>
        <w:t>世界电信发展大会</w:t>
      </w:r>
      <w:r>
        <w:rPr>
          <w:rFonts w:hint="eastAsia"/>
          <w:lang w:eastAsia="zh-CN"/>
        </w:rPr>
        <w:t>（</w:t>
      </w:r>
      <w:r>
        <w:rPr>
          <w:rFonts w:hint="eastAsia"/>
          <w:lang w:eastAsia="zh-CN"/>
        </w:rPr>
        <w:t>WTDC</w:t>
      </w:r>
      <w:r>
        <w:rPr>
          <w:rFonts w:hint="eastAsia"/>
          <w:lang w:eastAsia="zh-CN"/>
        </w:rPr>
        <w:t>）</w:t>
      </w:r>
      <w:ins w:id="209" w:author="Author">
        <w:r>
          <w:rPr>
            <w:rFonts w:hint="eastAsia"/>
            <w:lang w:eastAsia="zh-CN"/>
          </w:rPr>
          <w:t>批准的</w:t>
        </w:r>
      </w:ins>
      <w:r w:rsidRPr="006B0571">
        <w:rPr>
          <w:lang w:eastAsia="zh-CN"/>
        </w:rPr>
        <w:t>第</w:t>
      </w:r>
      <w:del w:id="210" w:author="Author">
        <w:r w:rsidRPr="006B0571" w:rsidDel="00A6372B">
          <w:rPr>
            <w:lang w:eastAsia="zh-CN"/>
          </w:rPr>
          <w:delText>44</w:delText>
        </w:r>
      </w:del>
      <w:ins w:id="211" w:author="Author">
        <w:r>
          <w:rPr>
            <w:lang w:eastAsia="zh-CN"/>
          </w:rPr>
          <w:t>55</w:t>
        </w:r>
      </w:ins>
      <w:r w:rsidRPr="006B0571">
        <w:rPr>
          <w:rFonts w:hint="eastAsia"/>
          <w:lang w:eastAsia="zh-CN"/>
        </w:rPr>
        <w:t>号决议（</w:t>
      </w:r>
      <w:del w:id="212" w:author="Author">
        <w:r w:rsidRPr="006B0571" w:rsidDel="00A6372B">
          <w:rPr>
            <w:lang w:eastAsia="zh-CN"/>
          </w:rPr>
          <w:delText>2002</w:delText>
        </w:r>
        <w:r w:rsidRPr="006B0571" w:rsidDel="00A6372B">
          <w:rPr>
            <w:rFonts w:hint="eastAsia"/>
            <w:lang w:eastAsia="zh-CN"/>
          </w:rPr>
          <w:delText>年，伊斯坦布尔</w:delText>
        </w:r>
      </w:del>
      <w:ins w:id="213" w:author="Author">
        <w:r>
          <w:rPr>
            <w:rFonts w:hint="eastAsia"/>
            <w:lang w:eastAsia="zh-CN"/>
          </w:rPr>
          <w:t>2014</w:t>
        </w:r>
        <w:r>
          <w:rPr>
            <w:rFonts w:hint="eastAsia"/>
            <w:lang w:eastAsia="zh-CN"/>
          </w:rPr>
          <w:t>年，迪拜，修订版</w:t>
        </w:r>
      </w:ins>
      <w:r w:rsidRPr="006B0571">
        <w:rPr>
          <w:rFonts w:hint="eastAsia"/>
          <w:lang w:eastAsia="zh-CN"/>
        </w:rPr>
        <w:t>）</w:t>
      </w:r>
      <w:r>
        <w:rPr>
          <w:rFonts w:hint="eastAsia"/>
          <w:lang w:eastAsia="zh-CN"/>
        </w:rPr>
        <w:t>，</w:t>
      </w:r>
      <w:del w:id="214" w:author="Author">
        <w:r w:rsidRPr="006B0571" w:rsidDel="00A6372B">
          <w:rPr>
            <w:rFonts w:hint="eastAsia"/>
            <w:lang w:eastAsia="zh-CN"/>
          </w:rPr>
          <w:delText>将性别问题任务组转为</w:delText>
        </w:r>
        <w:r w:rsidDel="00A6372B">
          <w:rPr>
            <w:rFonts w:hint="eastAsia"/>
            <w:lang w:eastAsia="zh-CN"/>
          </w:rPr>
          <w:delText>性别问题</w:delText>
        </w:r>
        <w:r w:rsidRPr="006B0571" w:rsidDel="00A6372B">
          <w:rPr>
            <w:rFonts w:hint="eastAsia"/>
            <w:lang w:eastAsia="zh-CN"/>
          </w:rPr>
          <w:delText>工作组</w:delText>
        </w:r>
      </w:del>
      <w:ins w:id="215" w:author="Author">
        <w:r>
          <w:rPr>
            <w:rFonts w:hint="eastAsia"/>
            <w:lang w:eastAsia="zh-CN"/>
          </w:rPr>
          <w:t>做出决议，</w:t>
        </w:r>
        <w:r w:rsidRPr="004F0D73">
          <w:rPr>
            <w:rFonts w:cstheme="minorHAnsi"/>
            <w:lang w:eastAsia="zh-CN"/>
          </w:rPr>
          <w:t>电信发展局应与</w:t>
        </w:r>
        <w:r>
          <w:rPr>
            <w:rFonts w:cstheme="minorHAnsi" w:hint="eastAsia"/>
            <w:lang w:eastAsia="zh-CN"/>
          </w:rPr>
          <w:t>理事会</w:t>
        </w:r>
        <w:r>
          <w:rPr>
            <w:rFonts w:cstheme="minorHAnsi" w:hint="eastAsia"/>
            <w:lang w:eastAsia="zh-CN"/>
          </w:rPr>
          <w:t>2013</w:t>
        </w:r>
        <w:r>
          <w:rPr>
            <w:rFonts w:cstheme="minorHAnsi" w:hint="eastAsia"/>
            <w:lang w:eastAsia="zh-CN"/>
          </w:rPr>
          <w:t>年会议在国际电联总秘书处框架下设立的性别问题专门组以及宽带数字发展委员会性别问题工作组保持密切联系，并酌情开展合作，</w:t>
        </w:r>
        <w:r w:rsidRPr="004F0D73">
          <w:rPr>
            <w:rFonts w:cstheme="minorHAnsi"/>
            <w:lang w:eastAsia="zh-CN"/>
          </w:rPr>
          <w:t>相互支持</w:t>
        </w:r>
        <w:r>
          <w:rPr>
            <w:rFonts w:cstheme="minorHAnsi" w:hint="eastAsia"/>
            <w:lang w:eastAsia="zh-CN"/>
          </w:rPr>
          <w:t>将性别平等观点纳入国际电联的主要工作，并共同</w:t>
        </w:r>
        <w:r w:rsidRPr="004F0D73">
          <w:rPr>
            <w:rFonts w:cstheme="minorHAnsi"/>
            <w:lang w:eastAsia="zh-CN"/>
          </w:rPr>
          <w:t>消除获取和使用电信</w:t>
        </w:r>
        <w:r w:rsidRPr="004F0D73">
          <w:rPr>
            <w:rFonts w:cstheme="minorHAnsi"/>
            <w:lang w:eastAsia="zh-CN"/>
          </w:rPr>
          <w:t>/ICT</w:t>
        </w:r>
        <w:r w:rsidRPr="004F0D73">
          <w:rPr>
            <w:rFonts w:cstheme="minorHAnsi"/>
            <w:lang w:eastAsia="zh-CN"/>
          </w:rPr>
          <w:t>方面的不平等现象，以建设一个非歧视且平等的信息社会</w:t>
        </w:r>
      </w:ins>
      <w:r w:rsidRPr="006B0571">
        <w:rPr>
          <w:rFonts w:hint="eastAsia"/>
          <w:lang w:eastAsia="zh-CN"/>
        </w:rPr>
        <w:t>；</w:t>
      </w:r>
    </w:p>
    <w:p w14:paraId="604DABC2" w14:textId="77777777" w:rsidR="00C871B4" w:rsidRDefault="00C871B4" w:rsidP="00C871B4">
      <w:pPr>
        <w:rPr>
          <w:rFonts w:ascii="SimSun" w:hAnsi="SimSun"/>
          <w:lang w:val="en-US" w:eastAsia="zh-CN"/>
        </w:rPr>
      </w:pPr>
      <w:r w:rsidRPr="004E7596">
        <w:rPr>
          <w:i/>
          <w:iCs/>
          <w:lang w:eastAsia="zh-CN"/>
        </w:rPr>
        <w:t>d)</w:t>
      </w:r>
      <w:r w:rsidRPr="004E7596">
        <w:rPr>
          <w:i/>
          <w:iCs/>
          <w:lang w:eastAsia="zh-CN"/>
        </w:rPr>
        <w:tab/>
      </w:r>
      <w:del w:id="216" w:author="Author">
        <w:r w:rsidRPr="0042730B" w:rsidDel="00563F52">
          <w:rPr>
            <w:rFonts w:hint="eastAsia"/>
            <w:lang w:eastAsia="zh-CN"/>
          </w:rPr>
          <w:delText>国际电联</w:delText>
        </w:r>
        <w:r w:rsidRPr="00145B5A" w:rsidDel="00563F52">
          <w:rPr>
            <w:rFonts w:hint="eastAsia"/>
            <w:lang w:eastAsia="zh-CN"/>
          </w:rPr>
          <w:delText>理事会</w:delText>
        </w:r>
        <w:r w:rsidRPr="00145B5A" w:rsidDel="00563F52">
          <w:rPr>
            <w:lang w:eastAsia="zh-CN"/>
          </w:rPr>
          <w:delText>2001</w:delText>
        </w:r>
        <w:r w:rsidRPr="00145B5A" w:rsidDel="00563F52">
          <w:rPr>
            <w:rFonts w:hint="eastAsia"/>
            <w:lang w:eastAsia="zh-CN"/>
          </w:rPr>
          <w:delText>年会议通过的关于国际电联人力资源管理、政策和实践中性别平等观点</w:delText>
        </w:r>
        <w:r w:rsidDel="00563F52">
          <w:rPr>
            <w:rStyle w:val="FootnoteReference"/>
            <w:rFonts w:ascii="SimSun" w:hAnsi="SimSun"/>
            <w:color w:val="000000"/>
            <w:lang w:eastAsia="zh-CN"/>
          </w:rPr>
          <w:footnoteReference w:customMarkFollows="1" w:id="4"/>
          <w:delText>1</w:delText>
        </w:r>
        <w:r w:rsidRPr="00145B5A" w:rsidDel="00563F52">
          <w:rPr>
            <w:rFonts w:hint="eastAsia"/>
            <w:lang w:eastAsia="zh-CN"/>
          </w:rPr>
          <w:delText>的第</w:delText>
        </w:r>
        <w:r w:rsidRPr="0074752E" w:rsidDel="00563F52">
          <w:rPr>
            <w:lang w:eastAsia="zh-CN"/>
          </w:rPr>
          <w:delText>1187</w:delText>
        </w:r>
        <w:r w:rsidRPr="00145B5A" w:rsidDel="00563F52">
          <w:rPr>
            <w:rFonts w:hint="eastAsia"/>
            <w:lang w:eastAsia="zh-CN"/>
          </w:rPr>
          <w:delText>号决议要求秘书长在现有预算限制内，划拨适当资源，安排一名全职人员专门负责性别问题</w:delText>
        </w:r>
      </w:del>
      <w:ins w:id="219" w:author="Author">
        <w:r w:rsidRPr="0089244C">
          <w:rPr>
            <w:lang w:eastAsia="zh-CN"/>
          </w:rPr>
          <w:t>WSIS+10</w:t>
        </w:r>
        <w:r>
          <w:rPr>
            <w:rFonts w:hint="eastAsia"/>
            <w:lang w:eastAsia="zh-CN"/>
          </w:rPr>
          <w:t>高级别活动在其声明的序言部分强调（</w:t>
        </w:r>
        <w:r w:rsidRPr="0089244C">
          <w:rPr>
            <w:iCs/>
            <w:color w:val="231F20"/>
            <w:lang w:eastAsia="zh-CN"/>
          </w:rPr>
          <w:t>…</w:t>
        </w:r>
        <w:r>
          <w:rPr>
            <w:rFonts w:hint="eastAsia"/>
            <w:iCs/>
            <w:color w:val="231F20"/>
            <w:lang w:eastAsia="zh-CN"/>
          </w:rPr>
          <w:t>）。“</w:t>
        </w:r>
        <w:r w:rsidRPr="00F539C0">
          <w:rPr>
            <w:rFonts w:asciiTheme="majorBidi" w:eastAsia="STKaiti" w:hAnsiTheme="majorBidi" w:cstheme="majorBidi"/>
            <w:szCs w:val="24"/>
            <w:lang w:eastAsia="zh-CN"/>
          </w:rPr>
          <w:t>我们重申必须促进和保持性别平等和妇女的权利，保证妇女融入新兴的全球</w:t>
        </w:r>
        <w:r w:rsidRPr="00F539C0">
          <w:rPr>
            <w:rFonts w:asciiTheme="majorBidi" w:eastAsia="STKaiti" w:hAnsiTheme="majorBidi" w:cstheme="majorBidi"/>
            <w:szCs w:val="24"/>
            <w:lang w:eastAsia="zh-CN"/>
          </w:rPr>
          <w:t>ICT</w:t>
        </w:r>
        <w:r w:rsidRPr="00F539C0">
          <w:rPr>
            <w:rFonts w:asciiTheme="majorBidi" w:eastAsia="STKaiti" w:hAnsiTheme="majorBidi" w:cstheme="majorBidi"/>
            <w:szCs w:val="24"/>
            <w:lang w:eastAsia="zh-CN"/>
          </w:rPr>
          <w:t>社会，并考虑到最近成立的联合国妇女署这一机构的职责范围、后</w:t>
        </w:r>
        <w:r w:rsidRPr="00F539C0">
          <w:rPr>
            <w:rFonts w:asciiTheme="majorBidi" w:eastAsia="STKaiti" w:hAnsiTheme="majorBidi" w:cstheme="majorBidi"/>
            <w:szCs w:val="24"/>
            <w:lang w:eastAsia="zh-CN"/>
          </w:rPr>
          <w:t>2015</w:t>
        </w:r>
        <w:r w:rsidRPr="00F539C0">
          <w:rPr>
            <w:rFonts w:asciiTheme="majorBidi" w:eastAsia="STKaiti" w:hAnsiTheme="majorBidi" w:cstheme="majorBidi"/>
            <w:szCs w:val="24"/>
            <w:lang w:eastAsia="zh-CN"/>
          </w:rPr>
          <w:t>年高层专题小组的建议和</w:t>
        </w:r>
        <w:r w:rsidRPr="00F539C0">
          <w:rPr>
            <w:rFonts w:asciiTheme="majorBidi" w:eastAsia="STKaiti" w:hAnsiTheme="majorBidi" w:cstheme="majorBidi"/>
            <w:szCs w:val="24"/>
            <w:lang w:eastAsia="zh-CN"/>
          </w:rPr>
          <w:t>1995</w:t>
        </w:r>
        <w:r w:rsidRPr="00F539C0">
          <w:rPr>
            <w:rFonts w:asciiTheme="majorBidi" w:eastAsia="STKaiti" w:hAnsiTheme="majorBidi" w:cstheme="majorBidi"/>
            <w:szCs w:val="24"/>
            <w:lang w:eastAsia="zh-CN"/>
          </w:rPr>
          <w:t>年第四届妇女大会通过的《北京宣言和行动纲领》。</w:t>
        </w:r>
        <w:r>
          <w:rPr>
            <w:rFonts w:asciiTheme="majorBidi" w:eastAsia="STKaiti" w:hAnsiTheme="majorBidi" w:cstheme="majorBidi" w:hint="eastAsia"/>
            <w:szCs w:val="24"/>
            <w:lang w:eastAsia="zh-CN"/>
          </w:rPr>
          <w:t>”</w:t>
        </w:r>
      </w:ins>
      <w:r w:rsidRPr="004E7596">
        <w:rPr>
          <w:rFonts w:ascii="SimSun" w:hAnsi="SimSun" w:hint="eastAsia"/>
          <w:lang w:eastAsia="zh-CN"/>
        </w:rPr>
        <w:t>；</w:t>
      </w:r>
    </w:p>
    <w:p w14:paraId="1EC31A87" w14:textId="77777777" w:rsidR="00C871B4" w:rsidRPr="00145B5A" w:rsidDel="00563F52" w:rsidRDefault="00C871B4" w:rsidP="00C871B4">
      <w:pPr>
        <w:rPr>
          <w:del w:id="220" w:author="Author"/>
          <w:lang w:eastAsia="zh-CN"/>
        </w:rPr>
      </w:pPr>
      <w:del w:id="221" w:author="Author">
        <w:r w:rsidRPr="006B0571" w:rsidDel="00563F52">
          <w:rPr>
            <w:i/>
            <w:iCs/>
            <w:lang w:eastAsia="zh-CN"/>
          </w:rPr>
          <w:delText>e)</w:delText>
        </w:r>
        <w:r w:rsidRPr="006B0571" w:rsidDel="00563F52">
          <w:rPr>
            <w:i/>
            <w:iCs/>
            <w:lang w:eastAsia="zh-CN"/>
          </w:rPr>
          <w:tab/>
        </w:r>
        <w:r w:rsidRPr="00145B5A" w:rsidDel="00563F52">
          <w:rPr>
            <w:rFonts w:hint="eastAsia"/>
            <w:lang w:eastAsia="zh-CN"/>
          </w:rPr>
          <w:delText>联合国经济与社会理事会（</w:delText>
        </w:r>
        <w:r w:rsidRPr="00145B5A" w:rsidDel="00563F52">
          <w:rPr>
            <w:lang w:eastAsia="zh-CN"/>
          </w:rPr>
          <w:delText>ECOSOC</w:delText>
        </w:r>
        <w:r w:rsidRPr="00145B5A" w:rsidDel="00563F52">
          <w:rPr>
            <w:rFonts w:hint="eastAsia"/>
            <w:lang w:eastAsia="zh-CN"/>
          </w:rPr>
          <w:delText>）在第</w:delText>
        </w:r>
        <w:r w:rsidRPr="00145B5A" w:rsidDel="00563F52">
          <w:rPr>
            <w:rFonts w:hint="eastAsia"/>
            <w:lang w:eastAsia="zh-CN"/>
          </w:rPr>
          <w:delText>2001</w:delText>
        </w:r>
        <w:r w:rsidRPr="00145B5A" w:rsidDel="00563F52">
          <w:sym w:font="Symbol" w:char="F02F"/>
        </w:r>
        <w:r w:rsidRPr="00145B5A" w:rsidDel="00563F52">
          <w:rPr>
            <w:rFonts w:hint="eastAsia"/>
            <w:lang w:eastAsia="zh-CN"/>
          </w:rPr>
          <w:delText>41</w:delText>
        </w:r>
        <w:r w:rsidRPr="00145B5A" w:rsidDel="00563F52">
          <w:rPr>
            <w:lang w:eastAsia="zh-CN"/>
          </w:rPr>
          <w:delText>号决议</w:delText>
        </w:r>
        <w:r w:rsidRPr="00145B5A" w:rsidDel="00563F52">
          <w:rPr>
            <w:rFonts w:hint="eastAsia"/>
            <w:lang w:eastAsia="zh-CN"/>
          </w:rPr>
          <w:delText>中</w:delText>
        </w:r>
        <w:r w:rsidRPr="00145B5A" w:rsidDel="00563F52">
          <w:rPr>
            <w:lang w:eastAsia="zh-CN"/>
          </w:rPr>
          <w:delText>做出决定，在常设议项</w:delText>
        </w:r>
        <w:r w:rsidRPr="00145B5A" w:rsidDel="00563F52">
          <w:rPr>
            <w:rFonts w:hint="eastAsia"/>
            <w:lang w:eastAsia="zh-CN"/>
          </w:rPr>
          <w:delText>“</w:delText>
        </w:r>
        <w:r w:rsidRPr="00145B5A" w:rsidDel="00563F52">
          <w:rPr>
            <w:lang w:eastAsia="zh-CN"/>
          </w:rPr>
          <w:delText>协调、计划和其</w:delText>
        </w:r>
        <w:r w:rsidRPr="00145B5A" w:rsidDel="00563F52">
          <w:rPr>
            <w:rFonts w:hint="eastAsia"/>
            <w:lang w:eastAsia="zh-CN"/>
          </w:rPr>
          <w:delText>它</w:delText>
        </w:r>
        <w:r w:rsidRPr="00145B5A" w:rsidDel="00563F52">
          <w:rPr>
            <w:lang w:eastAsia="zh-CN"/>
          </w:rPr>
          <w:delText>问题</w:delText>
        </w:r>
        <w:r w:rsidRPr="00145B5A" w:rsidDel="00563F52">
          <w:rPr>
            <w:rFonts w:hint="eastAsia"/>
            <w:lang w:eastAsia="zh-CN"/>
          </w:rPr>
          <w:delText>”</w:delText>
        </w:r>
        <w:r w:rsidRPr="00145B5A" w:rsidDel="00563F52">
          <w:rPr>
            <w:lang w:eastAsia="zh-CN"/>
          </w:rPr>
          <w:delText>之下，设立一个常设分议项，</w:delText>
        </w:r>
        <w:r w:rsidRPr="00145B5A" w:rsidDel="00563F52">
          <w:rPr>
            <w:rFonts w:hint="eastAsia"/>
            <w:lang w:eastAsia="zh-CN"/>
          </w:rPr>
          <w:delText>“</w:delText>
        </w:r>
        <w:r w:rsidRPr="00145B5A" w:rsidDel="00563F52">
          <w:rPr>
            <w:lang w:eastAsia="zh-CN"/>
          </w:rPr>
          <w:delText>将性别问题列入联合国系统所有的政策和计划之中</w:delText>
        </w:r>
        <w:r w:rsidRPr="00145B5A" w:rsidDel="00563F52">
          <w:rPr>
            <w:rFonts w:hint="eastAsia"/>
            <w:lang w:eastAsia="zh-CN"/>
          </w:rPr>
          <w:delText>”</w:delText>
        </w:r>
        <w:r w:rsidRPr="00145B5A" w:rsidDel="00563F52">
          <w:rPr>
            <w:lang w:eastAsia="zh-CN"/>
          </w:rPr>
          <w:delText>，以便监督和评估联合国系统所取得的成就以及所遇到的障碍，并考虑进一步的措施，以加强联合国系统性别问题的</w:delText>
        </w:r>
        <w:r w:rsidRPr="00145B5A" w:rsidDel="00563F52">
          <w:rPr>
            <w:rFonts w:hint="eastAsia"/>
            <w:lang w:eastAsia="zh-CN"/>
          </w:rPr>
          <w:delText>实施和监督；</w:delText>
        </w:r>
      </w:del>
    </w:p>
    <w:p w14:paraId="3DDD79D8" w14:textId="77777777" w:rsidR="00C871B4" w:rsidRPr="006B0571" w:rsidDel="00563F52" w:rsidRDefault="00C871B4" w:rsidP="00C871B4">
      <w:pPr>
        <w:rPr>
          <w:del w:id="222" w:author="Author"/>
          <w:lang w:eastAsia="zh-CN"/>
        </w:rPr>
      </w:pPr>
      <w:del w:id="223" w:author="Author">
        <w:r w:rsidRPr="006B0571" w:rsidDel="00563F52">
          <w:rPr>
            <w:rFonts w:hint="eastAsia"/>
            <w:i/>
            <w:iCs/>
            <w:lang w:eastAsia="zh-CN"/>
          </w:rPr>
          <w:delText>f)</w:delText>
        </w:r>
        <w:r w:rsidRPr="006B0571" w:rsidDel="00563F52">
          <w:rPr>
            <w:rFonts w:hint="eastAsia"/>
            <w:i/>
            <w:iCs/>
            <w:lang w:eastAsia="zh-CN"/>
          </w:rPr>
          <w:tab/>
        </w:r>
        <w:r w:rsidRPr="006B0571" w:rsidDel="00563F52">
          <w:rPr>
            <w:rFonts w:hint="eastAsia"/>
            <w:lang w:eastAsia="zh-CN"/>
          </w:rPr>
          <w:delText>世界电信标准化全会第</w:delText>
        </w:r>
        <w:r w:rsidRPr="006B0571" w:rsidDel="00563F52">
          <w:rPr>
            <w:rFonts w:hint="eastAsia"/>
            <w:lang w:eastAsia="zh-CN"/>
          </w:rPr>
          <w:delText>55</w:delText>
        </w:r>
        <w:r w:rsidRPr="006B0571" w:rsidDel="00563F52">
          <w:rPr>
            <w:rFonts w:hint="eastAsia"/>
            <w:lang w:eastAsia="zh-CN"/>
          </w:rPr>
          <w:delText>号决议（</w:delText>
        </w:r>
        <w:r w:rsidRPr="006B0571" w:rsidDel="00563F52">
          <w:rPr>
            <w:rFonts w:hint="eastAsia"/>
            <w:lang w:eastAsia="zh-CN"/>
          </w:rPr>
          <w:delText>2004</w:delText>
        </w:r>
        <w:r w:rsidRPr="006B0571" w:rsidDel="00563F52">
          <w:rPr>
            <w:rFonts w:hint="eastAsia"/>
            <w:lang w:eastAsia="zh-CN"/>
          </w:rPr>
          <w:delText>年，弗洛里亚诺波利斯）鼓励将性别平等的观点纳入国际电联标准化部门的各项活动；</w:delText>
        </w:r>
      </w:del>
    </w:p>
    <w:p w14:paraId="74983446" w14:textId="77777777" w:rsidR="00C871B4" w:rsidRPr="006B0571" w:rsidDel="00563F52" w:rsidRDefault="00C871B4" w:rsidP="00C871B4">
      <w:pPr>
        <w:rPr>
          <w:del w:id="224" w:author="Author"/>
          <w:lang w:eastAsia="zh-CN"/>
        </w:rPr>
      </w:pPr>
      <w:del w:id="225" w:author="Author">
        <w:r w:rsidRPr="006B0571" w:rsidDel="00563F52">
          <w:rPr>
            <w:rFonts w:hint="eastAsia"/>
            <w:i/>
            <w:iCs/>
            <w:lang w:eastAsia="zh-CN"/>
          </w:rPr>
          <w:delText>g)</w:delText>
        </w:r>
        <w:r w:rsidRPr="006B0571" w:rsidDel="00563F52">
          <w:rPr>
            <w:rFonts w:hint="eastAsia"/>
            <w:lang w:eastAsia="zh-CN"/>
          </w:rPr>
          <w:tab/>
        </w:r>
        <w:r w:rsidRPr="006B0571" w:rsidDel="00563F52">
          <w:rPr>
            <w:rFonts w:hint="eastAsia"/>
            <w:lang w:eastAsia="zh-CN"/>
          </w:rPr>
          <w:delText>世界电信发展大会第</w:delText>
        </w:r>
        <w:r w:rsidRPr="006B0571" w:rsidDel="00563F52">
          <w:rPr>
            <w:rFonts w:hint="eastAsia"/>
            <w:lang w:eastAsia="zh-CN"/>
          </w:rPr>
          <w:delText>55</w:delText>
        </w:r>
        <w:r w:rsidRPr="006B0571" w:rsidDel="00563F52">
          <w:rPr>
            <w:rFonts w:hint="eastAsia"/>
            <w:lang w:eastAsia="zh-CN"/>
          </w:rPr>
          <w:delText>号决议（</w:delText>
        </w:r>
        <w:r w:rsidRPr="006B0571" w:rsidDel="00563F52">
          <w:rPr>
            <w:rFonts w:hint="eastAsia"/>
            <w:lang w:eastAsia="zh-CN"/>
          </w:rPr>
          <w:delText>2006</w:delText>
        </w:r>
        <w:r w:rsidRPr="006B0571" w:rsidDel="00563F52">
          <w:rPr>
            <w:rFonts w:hint="eastAsia"/>
            <w:lang w:eastAsia="zh-CN"/>
          </w:rPr>
          <w:delText>年，多哈）</w:delText>
        </w:r>
        <w:r w:rsidDel="00563F52">
          <w:rPr>
            <w:rFonts w:hint="eastAsia"/>
            <w:lang w:eastAsia="zh-CN"/>
          </w:rPr>
          <w:delText>赞同</w:delText>
        </w:r>
        <w:r w:rsidRPr="006B0571" w:rsidDel="00563F52">
          <w:rPr>
            <w:rFonts w:hint="eastAsia"/>
            <w:lang w:eastAsia="zh-CN"/>
          </w:rPr>
          <w:delText>一项旨在促进性别平等</w:delText>
        </w:r>
        <w:r w:rsidDel="00563F52">
          <w:rPr>
            <w:rFonts w:hint="eastAsia"/>
            <w:lang w:eastAsia="zh-CN"/>
          </w:rPr>
          <w:delText>、</w:delText>
        </w:r>
        <w:r w:rsidRPr="006B0571" w:rsidDel="00563F52">
          <w:rPr>
            <w:rFonts w:hint="eastAsia"/>
            <w:lang w:eastAsia="zh-CN"/>
          </w:rPr>
          <w:delText>以建设具有全面包容性的信息社会的特别行动计划</w:delText>
        </w:r>
        <w:r w:rsidDel="00563F52">
          <w:rPr>
            <w:rFonts w:hint="eastAsia"/>
            <w:lang w:eastAsia="zh-CN"/>
          </w:rPr>
          <w:delText>；</w:delText>
        </w:r>
      </w:del>
    </w:p>
    <w:p w14:paraId="0E1A5559" w14:textId="77777777" w:rsidR="00C871B4" w:rsidDel="00563F52" w:rsidRDefault="00C871B4" w:rsidP="00C871B4">
      <w:pPr>
        <w:rPr>
          <w:del w:id="226" w:author="Author"/>
          <w:lang w:eastAsia="zh-CN"/>
        </w:rPr>
      </w:pPr>
      <w:del w:id="227" w:author="Author">
        <w:r w:rsidRPr="00817482" w:rsidDel="00563F52">
          <w:rPr>
            <w:i/>
            <w:iCs/>
            <w:lang w:eastAsia="zh-CN"/>
          </w:rPr>
          <w:delText>h)</w:delText>
        </w:r>
        <w:r w:rsidRPr="00817482" w:rsidDel="00563F52">
          <w:rPr>
            <w:rFonts w:hint="eastAsia"/>
            <w:i/>
            <w:iCs/>
            <w:lang w:eastAsia="zh-CN"/>
          </w:rPr>
          <w:tab/>
        </w:r>
        <w:r w:rsidRPr="00817482" w:rsidDel="00563F52">
          <w:rPr>
            <w:rFonts w:hint="eastAsia"/>
            <w:lang w:eastAsia="zh-CN"/>
          </w:rPr>
          <w:delText>联合国大会于</w:delText>
        </w:r>
        <w:r w:rsidRPr="00817482" w:rsidDel="00563F52">
          <w:rPr>
            <w:rFonts w:hint="eastAsia"/>
            <w:lang w:eastAsia="zh-CN"/>
          </w:rPr>
          <w:delText>2010</w:delText>
        </w:r>
        <w:r w:rsidRPr="00817482" w:rsidDel="00563F52">
          <w:rPr>
            <w:rFonts w:hint="eastAsia"/>
            <w:lang w:eastAsia="zh-CN"/>
          </w:rPr>
          <w:delText>年</w:delText>
        </w:r>
        <w:r w:rsidRPr="00817482" w:rsidDel="00563F52">
          <w:rPr>
            <w:rFonts w:hint="eastAsia"/>
            <w:lang w:eastAsia="zh-CN"/>
          </w:rPr>
          <w:delText>7</w:delText>
        </w:r>
        <w:r w:rsidRPr="00817482" w:rsidDel="00563F52">
          <w:rPr>
            <w:rFonts w:hint="eastAsia"/>
            <w:lang w:eastAsia="zh-CN"/>
          </w:rPr>
          <w:delText>月</w:delText>
        </w:r>
        <w:r w:rsidRPr="00817482" w:rsidDel="00563F52">
          <w:rPr>
            <w:rFonts w:hint="eastAsia"/>
            <w:lang w:eastAsia="zh-CN"/>
          </w:rPr>
          <w:delText>21</w:delText>
        </w:r>
        <w:r w:rsidRPr="00817482" w:rsidDel="00563F52">
          <w:rPr>
            <w:rFonts w:hint="eastAsia"/>
            <w:lang w:eastAsia="zh-CN"/>
          </w:rPr>
          <w:delText>日通过的有关全系统一致性的第</w:delText>
        </w:r>
        <w:r w:rsidRPr="00817482" w:rsidDel="00563F52">
          <w:rPr>
            <w:rFonts w:hint="eastAsia"/>
            <w:lang w:eastAsia="zh-CN"/>
          </w:rPr>
          <w:delText>64/289</w:delText>
        </w:r>
        <w:r w:rsidRPr="00817482" w:rsidDel="00563F52">
          <w:rPr>
            <w:rFonts w:hint="eastAsia"/>
            <w:lang w:eastAsia="zh-CN"/>
          </w:rPr>
          <w:delText>号决议</w:delText>
        </w:r>
        <w:r w:rsidRPr="00FC5B10" w:rsidDel="00563F52">
          <w:rPr>
            <w:rFonts w:hint="eastAsia"/>
            <w:lang w:eastAsia="zh-CN"/>
          </w:rPr>
          <w:delText>成立了联合国促进两性平等和增强妇女权能署，又称“联合国妇女署”。联合国妇女署的职责是促进性别平等并赋予妇女权力，</w:delText>
        </w:r>
      </w:del>
    </w:p>
    <w:p w14:paraId="2348EACF" w14:textId="77777777" w:rsidR="00C871B4" w:rsidRPr="00F539C0" w:rsidRDefault="00C871B4">
      <w:pPr>
        <w:pStyle w:val="Call"/>
        <w:rPr>
          <w:ins w:id="228" w:author="Author"/>
          <w:iCs/>
          <w:lang w:eastAsia="zh-CN"/>
        </w:rPr>
        <w:pPrChange w:id="229" w:author="Author">
          <w:pPr>
            <w:spacing w:line="480" w:lineRule="auto"/>
            <w:jc w:val="both"/>
          </w:pPr>
        </w:pPrChange>
      </w:pPr>
      <w:ins w:id="230" w:author="Author">
        <w:r w:rsidRPr="00F21FC3">
          <w:rPr>
            <w:rFonts w:hint="eastAsia"/>
            <w:lang w:eastAsia="zh-CN"/>
          </w:rPr>
          <w:t>注意到</w:t>
        </w:r>
      </w:ins>
    </w:p>
    <w:p w14:paraId="3F64D8DF" w14:textId="77777777" w:rsidR="00C871B4" w:rsidRPr="00FB3264" w:rsidRDefault="00C871B4" w:rsidP="00C871B4">
      <w:pPr>
        <w:jc w:val="both"/>
        <w:rPr>
          <w:ins w:id="231" w:author="Author"/>
          <w:lang w:eastAsia="zh-CN"/>
        </w:rPr>
      </w:pPr>
      <w:ins w:id="232" w:author="Author">
        <w:r w:rsidRPr="0089244C">
          <w:rPr>
            <w:i/>
            <w:lang w:eastAsia="zh-CN"/>
          </w:rPr>
          <w:t>a)</w:t>
        </w:r>
        <w:r w:rsidRPr="0089244C">
          <w:rPr>
            <w:lang w:eastAsia="zh-CN"/>
          </w:rPr>
          <w:tab/>
        </w:r>
        <w:r w:rsidRPr="00817482">
          <w:rPr>
            <w:rFonts w:hint="eastAsia"/>
            <w:lang w:eastAsia="zh-CN"/>
          </w:rPr>
          <w:t>联合国大会于</w:t>
        </w:r>
        <w:r w:rsidRPr="00817482">
          <w:rPr>
            <w:rFonts w:hint="eastAsia"/>
            <w:lang w:eastAsia="zh-CN"/>
          </w:rPr>
          <w:t>2010</w:t>
        </w:r>
        <w:r w:rsidRPr="00817482">
          <w:rPr>
            <w:rFonts w:hint="eastAsia"/>
            <w:lang w:eastAsia="zh-CN"/>
          </w:rPr>
          <w:t>年</w:t>
        </w:r>
        <w:r w:rsidRPr="00817482">
          <w:rPr>
            <w:rFonts w:hint="eastAsia"/>
            <w:lang w:eastAsia="zh-CN"/>
          </w:rPr>
          <w:t>7</w:t>
        </w:r>
        <w:r w:rsidRPr="00817482">
          <w:rPr>
            <w:rFonts w:hint="eastAsia"/>
            <w:lang w:eastAsia="zh-CN"/>
          </w:rPr>
          <w:t>月</w:t>
        </w:r>
        <w:r w:rsidRPr="00817482">
          <w:rPr>
            <w:rFonts w:hint="eastAsia"/>
            <w:lang w:eastAsia="zh-CN"/>
          </w:rPr>
          <w:t>21</w:t>
        </w:r>
        <w:r w:rsidRPr="00817482">
          <w:rPr>
            <w:rFonts w:hint="eastAsia"/>
            <w:lang w:eastAsia="zh-CN"/>
          </w:rPr>
          <w:t>日通过的有关全系统一致性的第</w:t>
        </w:r>
        <w:r w:rsidRPr="00817482">
          <w:rPr>
            <w:rFonts w:hint="eastAsia"/>
            <w:lang w:eastAsia="zh-CN"/>
          </w:rPr>
          <w:t>64/289</w:t>
        </w:r>
        <w:r w:rsidRPr="00817482">
          <w:rPr>
            <w:rFonts w:hint="eastAsia"/>
            <w:lang w:eastAsia="zh-CN"/>
          </w:rPr>
          <w:t>号决议</w:t>
        </w:r>
        <w:r w:rsidRPr="00FC5B10">
          <w:rPr>
            <w:rFonts w:hint="eastAsia"/>
            <w:lang w:eastAsia="zh-CN"/>
          </w:rPr>
          <w:t>成立了联合国促进两性平等和增强妇女权能署，又称</w:t>
        </w:r>
        <w:r w:rsidRPr="006075A8">
          <w:rPr>
            <w:rFonts w:ascii="SimSun" w:hAnsi="SimSun" w:hint="eastAsia"/>
            <w:lang w:eastAsia="zh-CN"/>
          </w:rPr>
          <w:t>“</w:t>
        </w:r>
        <w:r w:rsidRPr="00FC5B10">
          <w:rPr>
            <w:rFonts w:hint="eastAsia"/>
            <w:lang w:eastAsia="zh-CN"/>
          </w:rPr>
          <w:t>联合国妇女署</w:t>
        </w:r>
        <w:r w:rsidRPr="006075A8">
          <w:rPr>
            <w:rFonts w:ascii="SimSun" w:hAnsi="SimSun" w:hint="eastAsia"/>
            <w:lang w:eastAsia="zh-CN"/>
          </w:rPr>
          <w:t>”</w:t>
        </w:r>
        <w:r>
          <w:rPr>
            <w:rFonts w:ascii="SimSun" w:hAnsi="SimSun" w:hint="eastAsia"/>
            <w:lang w:eastAsia="zh-CN"/>
          </w:rPr>
          <w:t>，其</w:t>
        </w:r>
        <w:r>
          <w:rPr>
            <w:rFonts w:hint="eastAsia"/>
            <w:lang w:eastAsia="zh-CN"/>
          </w:rPr>
          <w:t>职责是促进性别平等并增强妇女权能；</w:t>
        </w:r>
      </w:ins>
    </w:p>
    <w:p w14:paraId="1AE0BC67" w14:textId="77777777" w:rsidR="00C871B4" w:rsidRPr="0089244C" w:rsidRDefault="00C871B4" w:rsidP="00C871B4">
      <w:pPr>
        <w:jc w:val="both"/>
        <w:rPr>
          <w:ins w:id="233" w:author="Author"/>
          <w:lang w:eastAsia="zh-CN"/>
        </w:rPr>
      </w:pPr>
      <w:ins w:id="234" w:author="Author">
        <w:r w:rsidRPr="0089244C">
          <w:rPr>
            <w:i/>
            <w:iCs/>
            <w:color w:val="231F20"/>
            <w:lang w:eastAsia="zh-CN"/>
          </w:rPr>
          <w:t>b)</w:t>
        </w:r>
        <w:r w:rsidRPr="00FB3264">
          <w:rPr>
            <w:i/>
            <w:iCs/>
            <w:color w:val="231F20"/>
            <w:lang w:eastAsia="zh-CN"/>
          </w:rPr>
          <w:tab/>
        </w:r>
        <w:r>
          <w:rPr>
            <w:rFonts w:hint="eastAsia"/>
            <w:lang w:val="en-US" w:eastAsia="zh-CN"/>
          </w:rPr>
          <w:t>联合国经社理事会（</w:t>
        </w:r>
        <w:r w:rsidRPr="0089244C">
          <w:rPr>
            <w:iCs/>
            <w:lang w:val="en-US" w:eastAsia="zh-CN"/>
          </w:rPr>
          <w:t>ECOSOC</w:t>
        </w:r>
        <w:r>
          <w:rPr>
            <w:rFonts w:hint="eastAsia"/>
            <w:iCs/>
            <w:lang w:val="en-US" w:eastAsia="zh-CN"/>
          </w:rPr>
          <w:t>）有关</w:t>
        </w:r>
        <w:r w:rsidRPr="00752CB8">
          <w:rPr>
            <w:rFonts w:hint="eastAsia"/>
            <w:iCs/>
            <w:lang w:val="en-US" w:eastAsia="zh-CN"/>
          </w:rPr>
          <w:t>将性别</w:t>
        </w:r>
        <w:r>
          <w:rPr>
            <w:rFonts w:hint="eastAsia"/>
            <w:iCs/>
            <w:lang w:val="en-US" w:eastAsia="zh-CN"/>
          </w:rPr>
          <w:t>平等</w:t>
        </w:r>
        <w:r w:rsidRPr="00752CB8">
          <w:rPr>
            <w:rFonts w:hint="eastAsia"/>
            <w:iCs/>
            <w:lang w:val="en-US" w:eastAsia="zh-CN"/>
          </w:rPr>
          <w:t>观点纳入联合国系统所有政策和</w:t>
        </w:r>
        <w:r>
          <w:rPr>
            <w:rFonts w:hint="eastAsia"/>
            <w:iCs/>
            <w:lang w:val="en-US" w:eastAsia="zh-CN"/>
          </w:rPr>
          <w:t>项目中</w:t>
        </w:r>
        <w:r w:rsidRPr="00752CB8">
          <w:rPr>
            <w:rFonts w:hint="eastAsia"/>
            <w:iCs/>
            <w:lang w:val="en-US" w:eastAsia="zh-CN"/>
          </w:rPr>
          <w:t>的</w:t>
        </w:r>
        <w:r>
          <w:rPr>
            <w:rFonts w:hint="eastAsia"/>
            <w:iCs/>
            <w:lang w:val="en-US" w:eastAsia="zh-CN"/>
          </w:rPr>
          <w:t>第</w:t>
        </w:r>
        <w:r w:rsidRPr="0089244C">
          <w:rPr>
            <w:iCs/>
            <w:lang w:val="en-US" w:eastAsia="zh-CN"/>
          </w:rPr>
          <w:t>E/2012/L.8</w:t>
        </w:r>
        <w:r>
          <w:rPr>
            <w:rFonts w:hint="eastAsia"/>
            <w:iCs/>
            <w:lang w:val="en-US" w:eastAsia="zh-CN"/>
          </w:rPr>
          <w:t>号决议对制定联合国系统范围内有关性别平等和赋予妇女权能的行动计划（</w:t>
        </w:r>
        <w:r>
          <w:rPr>
            <w:rFonts w:hint="eastAsia"/>
            <w:iCs/>
            <w:lang w:val="en-US" w:eastAsia="zh-CN"/>
          </w:rPr>
          <w:t>UNS</w:t>
        </w:r>
        <w:r>
          <w:rPr>
            <w:iCs/>
            <w:lang w:val="en-US" w:eastAsia="zh-CN"/>
          </w:rPr>
          <w:t>W</w:t>
        </w:r>
        <w:r>
          <w:rPr>
            <w:rFonts w:hint="eastAsia"/>
            <w:iCs/>
            <w:lang w:val="en-US" w:eastAsia="zh-CN"/>
          </w:rPr>
          <w:t>AP</w:t>
        </w:r>
        <w:r>
          <w:rPr>
            <w:rFonts w:hint="eastAsia"/>
            <w:iCs/>
            <w:lang w:val="en-US" w:eastAsia="zh-CN"/>
          </w:rPr>
          <w:t>）表示欢迎；</w:t>
        </w:r>
      </w:ins>
    </w:p>
    <w:p w14:paraId="3AA889A5" w14:textId="77777777" w:rsidR="00C871B4" w:rsidRPr="00FB3264" w:rsidRDefault="00C871B4" w:rsidP="00C871B4">
      <w:pPr>
        <w:jc w:val="both"/>
        <w:rPr>
          <w:ins w:id="235" w:author="Author"/>
          <w:lang w:eastAsia="zh-CN"/>
        </w:rPr>
      </w:pPr>
      <w:ins w:id="236" w:author="Author">
        <w:r w:rsidRPr="0089244C">
          <w:rPr>
            <w:i/>
            <w:iCs/>
            <w:color w:val="231F20"/>
            <w:lang w:eastAsia="zh-CN"/>
          </w:rPr>
          <w:t>c)</w:t>
        </w:r>
        <w:r w:rsidRPr="00FB3264">
          <w:rPr>
            <w:i/>
            <w:iCs/>
            <w:color w:val="231F20"/>
            <w:lang w:eastAsia="zh-CN"/>
          </w:rPr>
          <w:tab/>
        </w:r>
        <w:r w:rsidRPr="004F0D73">
          <w:rPr>
            <w:rFonts w:cstheme="minorHAnsi"/>
            <w:lang w:eastAsia="zh-CN"/>
          </w:rPr>
          <w:t>联合国系统行政首长协调委员会</w:t>
        </w:r>
        <w:r>
          <w:rPr>
            <w:rFonts w:cstheme="minorHAnsi" w:hint="eastAsia"/>
            <w:lang w:eastAsia="zh-CN"/>
          </w:rPr>
          <w:t>于</w:t>
        </w:r>
        <w:r w:rsidRPr="004F0D73">
          <w:rPr>
            <w:rFonts w:cstheme="minorHAnsi"/>
            <w:lang w:eastAsia="zh-CN"/>
          </w:rPr>
          <w:t>2013</w:t>
        </w:r>
        <w:r w:rsidRPr="004F0D73">
          <w:rPr>
            <w:rFonts w:cstheme="minorHAnsi"/>
            <w:lang w:eastAsia="zh-CN"/>
          </w:rPr>
          <w:t>年</w:t>
        </w:r>
        <w:r w:rsidRPr="004F0D73">
          <w:rPr>
            <w:rFonts w:cstheme="minorHAnsi"/>
            <w:lang w:eastAsia="zh-CN"/>
          </w:rPr>
          <w:t>4</w:t>
        </w:r>
        <w:r w:rsidRPr="004F0D73">
          <w:rPr>
            <w:rFonts w:cstheme="minorHAnsi"/>
            <w:lang w:eastAsia="zh-CN"/>
          </w:rPr>
          <w:t>月倡导</w:t>
        </w:r>
        <w:r>
          <w:rPr>
            <w:rFonts w:cstheme="minorHAnsi" w:hint="eastAsia"/>
            <w:lang w:eastAsia="zh-CN"/>
          </w:rPr>
          <w:t>实施联合国系统范围内有关“</w:t>
        </w:r>
        <w:r w:rsidRPr="004F0D73">
          <w:rPr>
            <w:rFonts w:cstheme="minorHAnsi"/>
            <w:lang w:eastAsia="zh-CN"/>
          </w:rPr>
          <w:t>衡量两性平等和</w:t>
        </w:r>
        <w:r>
          <w:rPr>
            <w:rFonts w:cstheme="minorHAnsi" w:hint="eastAsia"/>
            <w:lang w:eastAsia="zh-CN"/>
          </w:rPr>
          <w:t>赋予妇女权能的</w:t>
        </w:r>
        <w:r w:rsidRPr="004F0D73">
          <w:rPr>
            <w:rFonts w:cstheme="minorHAnsi"/>
            <w:lang w:eastAsia="zh-CN"/>
          </w:rPr>
          <w:t>行动计划</w:t>
        </w:r>
        <w:r w:rsidRPr="00441B28">
          <w:rPr>
            <w:rFonts w:ascii="SimSun" w:hAnsi="SimSun" w:cstheme="minorHAnsi"/>
            <w:lang w:eastAsia="zh-CN"/>
          </w:rPr>
          <w:t>”</w:t>
        </w:r>
        <w:r>
          <w:rPr>
            <w:rFonts w:cstheme="minorHAnsi" w:hint="eastAsia"/>
            <w:lang w:eastAsia="zh-CN"/>
          </w:rPr>
          <w:t>，</w:t>
        </w:r>
        <w:r w:rsidRPr="004F0D73">
          <w:rPr>
            <w:rFonts w:cstheme="minorHAnsi"/>
            <w:lang w:eastAsia="zh-CN"/>
          </w:rPr>
          <w:t>根据该计划，国际电联将参与宣传、协调</w:t>
        </w:r>
        <w:r>
          <w:rPr>
            <w:rFonts w:cstheme="minorHAnsi" w:hint="eastAsia"/>
            <w:lang w:eastAsia="zh-CN"/>
          </w:rPr>
          <w:t>和交流活动以及作为该战略组成部分的网络的建设工作；</w:t>
        </w:r>
      </w:ins>
    </w:p>
    <w:p w14:paraId="6EB54AB1" w14:textId="77777777" w:rsidR="00C871B4" w:rsidRPr="00FB3264" w:rsidRDefault="00C871B4" w:rsidP="00C871B4">
      <w:pPr>
        <w:jc w:val="both"/>
        <w:rPr>
          <w:ins w:id="237" w:author="Author"/>
          <w:lang w:eastAsia="zh-CN"/>
        </w:rPr>
      </w:pPr>
      <w:ins w:id="238" w:author="Author">
        <w:r w:rsidRPr="0089244C">
          <w:rPr>
            <w:i/>
            <w:iCs/>
            <w:lang w:eastAsia="zh-CN"/>
          </w:rPr>
          <w:t>d)</w:t>
        </w:r>
        <w:r w:rsidRPr="0089244C">
          <w:rPr>
            <w:lang w:eastAsia="zh-CN"/>
          </w:rPr>
          <w:tab/>
        </w:r>
        <w:r>
          <w:rPr>
            <w:rFonts w:hint="eastAsia"/>
            <w:lang w:eastAsia="zh-CN"/>
          </w:rPr>
          <w:t>2011</w:t>
        </w:r>
        <w:r>
          <w:rPr>
            <w:rFonts w:hint="eastAsia"/>
            <w:lang w:eastAsia="zh-CN"/>
          </w:rPr>
          <w:t>年</w:t>
        </w:r>
        <w:r>
          <w:rPr>
            <w:rFonts w:hint="eastAsia"/>
            <w:lang w:eastAsia="zh-CN"/>
          </w:rPr>
          <w:t>3</w:t>
        </w:r>
        <w:r>
          <w:rPr>
            <w:rFonts w:hint="eastAsia"/>
            <w:lang w:eastAsia="zh-CN"/>
          </w:rPr>
          <w:t>月召开的联合国妇女地位委员会第</w:t>
        </w:r>
        <w:r>
          <w:rPr>
            <w:rFonts w:hint="eastAsia"/>
            <w:lang w:eastAsia="zh-CN"/>
          </w:rPr>
          <w:t>55</w:t>
        </w:r>
        <w:r>
          <w:rPr>
            <w:rFonts w:hint="eastAsia"/>
            <w:lang w:eastAsia="zh-CN"/>
          </w:rPr>
          <w:t>次会议就妇女和年轻女性获取和参与教育、培训和科学技术达成了一致结论，</w:t>
        </w:r>
      </w:ins>
    </w:p>
    <w:p w14:paraId="3BFF5AA4" w14:textId="77777777" w:rsidR="00C871B4" w:rsidRPr="00465A46" w:rsidRDefault="00C871B4" w:rsidP="000D2471">
      <w:pPr>
        <w:keepNext/>
        <w:ind w:firstLine="720"/>
        <w:jc w:val="both"/>
        <w:rPr>
          <w:ins w:id="239" w:author="Author"/>
          <w:rFonts w:ascii="STKaiti" w:eastAsia="STKaiti" w:hAnsi="STKaiti"/>
          <w:iCs/>
          <w:lang w:eastAsia="zh-CN"/>
        </w:rPr>
      </w:pPr>
      <w:ins w:id="240" w:author="Author">
        <w:r w:rsidRPr="00465A46">
          <w:rPr>
            <w:rFonts w:ascii="STKaiti" w:eastAsia="STKaiti" w:hAnsi="STKaiti" w:hint="eastAsia"/>
            <w:iCs/>
            <w:lang w:eastAsia="zh-CN"/>
          </w:rPr>
          <w:t>亦注意到</w:t>
        </w:r>
      </w:ins>
    </w:p>
    <w:p w14:paraId="4E45269C" w14:textId="77777777" w:rsidR="00C871B4" w:rsidRPr="00FB3264" w:rsidRDefault="00C871B4" w:rsidP="00C871B4">
      <w:pPr>
        <w:jc w:val="both"/>
        <w:rPr>
          <w:ins w:id="241" w:author="Author"/>
          <w:lang w:eastAsia="zh-CN"/>
        </w:rPr>
      </w:pPr>
      <w:ins w:id="242" w:author="Author">
        <w:r w:rsidRPr="0089244C">
          <w:rPr>
            <w:i/>
            <w:lang w:eastAsia="zh-CN"/>
          </w:rPr>
          <w:t>a)</w:t>
        </w:r>
        <w:r w:rsidRPr="00FB3264">
          <w:rPr>
            <w:lang w:eastAsia="zh-CN"/>
          </w:rPr>
          <w:tab/>
        </w:r>
        <w:r>
          <w:rPr>
            <w:rFonts w:hint="eastAsia"/>
            <w:lang w:eastAsia="zh-CN"/>
          </w:rPr>
          <w:t>国际电联理事会</w:t>
        </w:r>
        <w:r>
          <w:rPr>
            <w:rFonts w:hint="eastAsia"/>
            <w:lang w:eastAsia="zh-CN"/>
          </w:rPr>
          <w:t>2013</w:t>
        </w:r>
        <w:r>
          <w:rPr>
            <w:rFonts w:hint="eastAsia"/>
            <w:lang w:eastAsia="zh-CN"/>
          </w:rPr>
          <w:t>年会议有关认可国际电联性别平等和主流化（</w:t>
        </w:r>
        <w:r>
          <w:rPr>
            <w:rFonts w:hint="eastAsia"/>
            <w:lang w:eastAsia="zh-CN"/>
          </w:rPr>
          <w:t>GEM</w:t>
        </w:r>
        <w:r>
          <w:rPr>
            <w:rFonts w:hint="eastAsia"/>
            <w:lang w:eastAsia="zh-CN"/>
          </w:rPr>
          <w:t>）政策的决议，该决议旨在令国际电联成为性别平等问题方面的模范组织，并利用电信</w:t>
        </w:r>
        <w:r>
          <w:rPr>
            <w:rFonts w:hint="eastAsia"/>
            <w:lang w:eastAsia="zh-CN"/>
          </w:rPr>
          <w:t>/ICT</w:t>
        </w:r>
        <w:r>
          <w:rPr>
            <w:rFonts w:hint="eastAsia"/>
            <w:lang w:eastAsia="zh-CN"/>
          </w:rPr>
          <w:t>的力量为女性和男性赋权；</w:t>
        </w:r>
      </w:ins>
    </w:p>
    <w:p w14:paraId="4DE71121" w14:textId="77777777" w:rsidR="00C871B4" w:rsidRPr="00FC5B10" w:rsidRDefault="00C871B4" w:rsidP="00C871B4">
      <w:pPr>
        <w:jc w:val="both"/>
        <w:rPr>
          <w:ins w:id="243" w:author="Author"/>
          <w:lang w:eastAsia="zh-CN"/>
        </w:rPr>
      </w:pPr>
      <w:ins w:id="244" w:author="Author">
        <w:r w:rsidRPr="0089244C">
          <w:rPr>
            <w:i/>
            <w:color w:val="231F20"/>
            <w:lang w:eastAsia="zh-CN"/>
          </w:rPr>
          <w:t>b)</w:t>
        </w:r>
        <w:r w:rsidRPr="00FB3264">
          <w:rPr>
            <w:color w:val="231F20"/>
            <w:lang w:eastAsia="zh-CN"/>
          </w:rPr>
          <w:tab/>
        </w:r>
        <w:r>
          <w:rPr>
            <w:rFonts w:hint="eastAsia"/>
            <w:color w:val="231F20"/>
            <w:lang w:eastAsia="zh-CN"/>
          </w:rPr>
          <w:t>国际电联在其战略规划中纳入了性别平等问题，供讨论和交流观点，以便在整个组织范围内明确制定一项含有截止日期和目标的行动计划，</w:t>
        </w:r>
      </w:ins>
    </w:p>
    <w:p w14:paraId="3488EC64" w14:textId="77777777" w:rsidR="00C871B4" w:rsidRPr="00F668CA" w:rsidRDefault="00C871B4" w:rsidP="00C871B4">
      <w:pPr>
        <w:pStyle w:val="Call"/>
        <w:rPr>
          <w:lang w:eastAsia="zh-CN"/>
        </w:rPr>
      </w:pPr>
      <w:r w:rsidRPr="00F668CA">
        <w:rPr>
          <w:rFonts w:hint="eastAsia"/>
          <w:lang w:eastAsia="zh-CN"/>
        </w:rPr>
        <w:t>认识到</w:t>
      </w:r>
    </w:p>
    <w:p w14:paraId="03E18429" w14:textId="77777777" w:rsidR="00C871B4" w:rsidRPr="006B0571" w:rsidRDefault="00C871B4" w:rsidP="00C871B4">
      <w:pPr>
        <w:rPr>
          <w:lang w:eastAsia="zh-CN"/>
        </w:rPr>
      </w:pPr>
      <w:r w:rsidRPr="006B0571">
        <w:rPr>
          <w:i/>
          <w:iCs/>
          <w:lang w:eastAsia="zh-CN"/>
        </w:rPr>
        <w:t>a)</w:t>
      </w:r>
      <w:r w:rsidRPr="006B0571">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策和决定以及从通信服务</w:t>
      </w:r>
      <w:r>
        <w:rPr>
          <w:rFonts w:hint="eastAsia"/>
          <w:lang w:eastAsia="zh-CN"/>
        </w:rPr>
        <w:t>的</w:t>
      </w:r>
      <w:del w:id="245" w:author="Author">
        <w:r w:rsidRPr="006B0571" w:rsidDel="00EA6BDB">
          <w:rPr>
            <w:rFonts w:hint="eastAsia"/>
            <w:lang w:eastAsia="zh-CN"/>
          </w:rPr>
          <w:delText>平等</w:delText>
        </w:r>
      </w:del>
      <w:ins w:id="246" w:author="Author">
        <w:r>
          <w:rPr>
            <w:rFonts w:hint="eastAsia"/>
            <w:lang w:eastAsia="zh-CN"/>
          </w:rPr>
          <w:t>全面</w:t>
        </w:r>
      </w:ins>
      <w:r w:rsidRPr="006B0571">
        <w:rPr>
          <w:rFonts w:hint="eastAsia"/>
          <w:lang w:eastAsia="zh-CN"/>
        </w:rPr>
        <w:t>享用中获益；</w:t>
      </w:r>
    </w:p>
    <w:p w14:paraId="7D97C579" w14:textId="77777777" w:rsidR="00C871B4" w:rsidRDefault="00C871B4" w:rsidP="00C871B4">
      <w:pPr>
        <w:rPr>
          <w:lang w:eastAsia="zh-CN"/>
        </w:rPr>
      </w:pPr>
      <w:r>
        <w:rPr>
          <w:i/>
          <w:iCs/>
          <w:lang w:eastAsia="zh-CN"/>
        </w:rPr>
        <w:t>b)</w:t>
      </w:r>
      <w:r w:rsidRPr="006B0571">
        <w:rPr>
          <w:i/>
          <w:iCs/>
          <w:lang w:eastAsia="zh-CN"/>
        </w:rPr>
        <w:tab/>
      </w:r>
      <w:r w:rsidRPr="006B0571">
        <w:rPr>
          <w:rFonts w:hint="eastAsia"/>
          <w:lang w:eastAsia="zh-CN"/>
        </w:rPr>
        <w:t>信息通信技术（</w:t>
      </w:r>
      <w:r w:rsidRPr="006B0571">
        <w:rPr>
          <w:rFonts w:hint="eastAsia"/>
          <w:lang w:eastAsia="zh-CN"/>
        </w:rPr>
        <w:t>ICT</w:t>
      </w:r>
      <w:r w:rsidRPr="006B0571">
        <w:rPr>
          <w:rFonts w:hint="eastAsia"/>
          <w:lang w:eastAsia="zh-CN"/>
        </w:rPr>
        <w:t>）是促进性别平等和</w:t>
      </w:r>
      <w:r>
        <w:rPr>
          <w:rFonts w:hint="eastAsia"/>
          <w:lang w:eastAsia="zh-CN"/>
        </w:rPr>
        <w:t>赋予妇女权力</w:t>
      </w:r>
      <w:r w:rsidRPr="006B0571">
        <w:rPr>
          <w:rFonts w:hint="eastAsia"/>
          <w:lang w:eastAsia="zh-CN"/>
        </w:rPr>
        <w:t>的工具，并且是建设男女均能积极贡献并参与的信息社会不可缺少的工具；</w:t>
      </w:r>
    </w:p>
    <w:p w14:paraId="427FB615" w14:textId="77777777" w:rsidR="00C871B4" w:rsidRPr="006B0571" w:rsidRDefault="00C871B4" w:rsidP="00C871B4">
      <w:pPr>
        <w:rPr>
          <w:lang w:eastAsia="zh-CN"/>
        </w:rPr>
      </w:pPr>
      <w:r w:rsidRPr="006B0571">
        <w:rPr>
          <w:i/>
          <w:iCs/>
          <w:lang w:eastAsia="zh-CN"/>
        </w:rPr>
        <w:t>c)</w:t>
      </w:r>
      <w:r w:rsidRPr="006B0571">
        <w:rPr>
          <w:i/>
          <w:iCs/>
          <w:lang w:eastAsia="zh-CN"/>
        </w:rPr>
        <w:tab/>
      </w:r>
      <w:r w:rsidRPr="006B0571">
        <w:rPr>
          <w:rFonts w:hint="eastAsia"/>
          <w:lang w:eastAsia="zh-CN"/>
        </w:rPr>
        <w:t>信息社会世界</w:t>
      </w:r>
      <w:r>
        <w:rPr>
          <w:rFonts w:hint="eastAsia"/>
          <w:lang w:eastAsia="zh-CN"/>
        </w:rPr>
        <w:t>高</w:t>
      </w:r>
      <w:r w:rsidRPr="006B0571">
        <w:rPr>
          <w:rFonts w:hint="eastAsia"/>
          <w:lang w:eastAsia="zh-CN"/>
        </w:rPr>
        <w:t>峰会</w:t>
      </w:r>
      <w:r>
        <w:rPr>
          <w:rFonts w:hint="eastAsia"/>
          <w:lang w:eastAsia="zh-CN"/>
        </w:rPr>
        <w:t>议</w:t>
      </w:r>
      <w:r w:rsidRPr="006B0571">
        <w:rPr>
          <w:rFonts w:hint="eastAsia"/>
          <w:lang w:eastAsia="zh-CN"/>
        </w:rPr>
        <w:t>（</w:t>
      </w:r>
      <w:r w:rsidRPr="006B0571">
        <w:rPr>
          <w:lang w:eastAsia="zh-CN"/>
        </w:rPr>
        <w:t>WSIS</w:t>
      </w:r>
      <w:r w:rsidRPr="006B0571">
        <w:rPr>
          <w:rFonts w:hint="eastAsia"/>
          <w:lang w:eastAsia="zh-CN"/>
        </w:rPr>
        <w:t>）的成果，即《日内瓦原则宣言》、《日内瓦行动计划》、《突尼斯承诺》和《信息社会突尼斯议程》概括了信息社会</w:t>
      </w:r>
      <w:r>
        <w:rPr>
          <w:rFonts w:hint="eastAsia"/>
          <w:lang w:eastAsia="zh-CN"/>
        </w:rPr>
        <w:t>的</w:t>
      </w:r>
      <w:r w:rsidRPr="006B0571">
        <w:rPr>
          <w:rFonts w:hint="eastAsia"/>
          <w:lang w:eastAsia="zh-CN"/>
        </w:rPr>
        <w:t>概念，</w:t>
      </w:r>
      <w:r>
        <w:rPr>
          <w:rFonts w:hint="eastAsia"/>
          <w:lang w:eastAsia="zh-CN"/>
        </w:rPr>
        <w:t>而且</w:t>
      </w:r>
      <w:r w:rsidRPr="006B0571">
        <w:rPr>
          <w:rFonts w:hint="eastAsia"/>
          <w:lang w:eastAsia="zh-CN"/>
        </w:rPr>
        <w:t>为了弥合性别方面的数字鸿沟，必须继续进行努力</w:t>
      </w:r>
      <w:r>
        <w:rPr>
          <w:rFonts w:hint="eastAsia"/>
          <w:lang w:eastAsia="zh-CN"/>
        </w:rPr>
        <w:t>；</w:t>
      </w:r>
    </w:p>
    <w:p w14:paraId="387918AC" w14:textId="77777777" w:rsidR="00C871B4" w:rsidRPr="006B0571" w:rsidRDefault="00C871B4" w:rsidP="00C871B4">
      <w:pPr>
        <w:rPr>
          <w:lang w:eastAsia="zh-CN"/>
        </w:rPr>
      </w:pPr>
      <w:r w:rsidRPr="00032DC1">
        <w:rPr>
          <w:i/>
          <w:iCs/>
          <w:lang w:eastAsia="zh-CN"/>
        </w:rPr>
        <w:t>d)</w:t>
      </w:r>
      <w:r>
        <w:rPr>
          <w:rFonts w:hint="eastAsia"/>
          <w:lang w:eastAsia="zh-CN"/>
        </w:rPr>
        <w:tab/>
      </w:r>
      <w:r w:rsidRPr="006B0571">
        <w:rPr>
          <w:rFonts w:hint="eastAsia"/>
          <w:lang w:eastAsia="zh-CN"/>
        </w:rPr>
        <w:t>在</w:t>
      </w:r>
      <w:ins w:id="247" w:author="Author">
        <w:r>
          <w:rPr>
            <w:rFonts w:hint="eastAsia"/>
            <w:lang w:eastAsia="zh-CN"/>
          </w:rPr>
          <w:t>电信</w:t>
        </w:r>
        <w:r>
          <w:rPr>
            <w:rFonts w:hint="eastAsia"/>
            <w:lang w:eastAsia="zh-CN"/>
          </w:rPr>
          <w:t>/</w:t>
        </w:r>
      </w:ins>
      <w:r w:rsidRPr="006B0571">
        <w:rPr>
          <w:rFonts w:hint="eastAsia"/>
          <w:lang w:eastAsia="zh-CN"/>
        </w:rPr>
        <w:t>ICT</w:t>
      </w:r>
      <w:r>
        <w:rPr>
          <w:rFonts w:hint="eastAsia"/>
          <w:lang w:eastAsia="zh-CN"/>
        </w:rPr>
        <w:t>领域（包括在相关部委、国家</w:t>
      </w:r>
      <w:r w:rsidRPr="006B0571">
        <w:rPr>
          <w:rFonts w:hint="eastAsia"/>
          <w:lang w:eastAsia="zh-CN"/>
        </w:rPr>
        <w:t>监管机构和业界</w:t>
      </w:r>
      <w:r>
        <w:rPr>
          <w:rFonts w:hint="eastAsia"/>
          <w:lang w:eastAsia="zh-CN"/>
        </w:rPr>
        <w:t>），越来越多</w:t>
      </w:r>
      <w:r>
        <w:rPr>
          <w:rFonts w:hint="eastAsia"/>
          <w:lang w:eastAsia="zh-CN"/>
        </w:rPr>
        <w:t>ICT</w:t>
      </w:r>
      <w:r>
        <w:rPr>
          <w:rFonts w:hint="eastAsia"/>
          <w:lang w:eastAsia="zh-CN"/>
        </w:rPr>
        <w:t>领域的妇女拥有决策权，</w:t>
      </w:r>
      <w:r w:rsidRPr="006B0571">
        <w:rPr>
          <w:rFonts w:hint="eastAsia"/>
          <w:lang w:eastAsia="zh-CN"/>
        </w:rPr>
        <w:t>她们可以促进国际电联的工作，鼓励更多的年轻女性选择</w:t>
      </w:r>
      <w:ins w:id="248" w:author="Author">
        <w:r>
          <w:rPr>
            <w:rFonts w:hint="eastAsia"/>
            <w:lang w:eastAsia="zh-CN"/>
          </w:rPr>
          <w:t>电信</w:t>
        </w:r>
        <w:r>
          <w:rPr>
            <w:rFonts w:hint="eastAsia"/>
            <w:lang w:eastAsia="zh-CN"/>
          </w:rPr>
          <w:t>/</w:t>
        </w:r>
      </w:ins>
      <w:r w:rsidRPr="006B0571">
        <w:rPr>
          <w:rFonts w:hint="eastAsia"/>
          <w:lang w:eastAsia="zh-CN"/>
        </w:rPr>
        <w:t>ICT</w:t>
      </w:r>
      <w:r>
        <w:rPr>
          <w:rFonts w:hint="eastAsia"/>
          <w:lang w:eastAsia="zh-CN"/>
        </w:rPr>
        <w:t>领域的</w:t>
      </w:r>
      <w:r w:rsidRPr="006B0571">
        <w:rPr>
          <w:rFonts w:hint="eastAsia"/>
          <w:lang w:eastAsia="zh-CN"/>
        </w:rPr>
        <w:t>职业</w:t>
      </w:r>
      <w:r>
        <w:rPr>
          <w:rFonts w:hint="eastAsia"/>
          <w:lang w:eastAsia="zh-CN"/>
        </w:rPr>
        <w:t>，</w:t>
      </w:r>
      <w:r w:rsidRPr="006B0571">
        <w:rPr>
          <w:rFonts w:hint="eastAsia"/>
          <w:lang w:eastAsia="zh-CN"/>
        </w:rPr>
        <w:t>并为加强妇女和</w:t>
      </w:r>
      <w:r>
        <w:rPr>
          <w:rFonts w:hint="eastAsia"/>
          <w:lang w:eastAsia="zh-CN"/>
        </w:rPr>
        <w:t>年轻女性</w:t>
      </w:r>
      <w:r w:rsidRPr="006B0571">
        <w:rPr>
          <w:rFonts w:hint="eastAsia"/>
          <w:lang w:eastAsia="zh-CN"/>
        </w:rPr>
        <w:t>的社会和经济</w:t>
      </w:r>
      <w:r>
        <w:rPr>
          <w:rFonts w:hint="eastAsia"/>
          <w:lang w:eastAsia="zh-CN"/>
        </w:rPr>
        <w:t>权力促进</w:t>
      </w:r>
      <w:r w:rsidRPr="006B0571">
        <w:rPr>
          <w:rFonts w:hint="eastAsia"/>
          <w:lang w:eastAsia="zh-CN"/>
        </w:rPr>
        <w:t>ICT</w:t>
      </w:r>
      <w:r>
        <w:rPr>
          <w:rFonts w:hint="eastAsia"/>
          <w:lang w:eastAsia="zh-CN"/>
        </w:rPr>
        <w:t>的</w:t>
      </w:r>
      <w:r w:rsidRPr="006B0571">
        <w:rPr>
          <w:rFonts w:hint="eastAsia"/>
          <w:lang w:eastAsia="zh-CN"/>
        </w:rPr>
        <w:t>使用，</w:t>
      </w:r>
    </w:p>
    <w:p w14:paraId="18B45E8C" w14:textId="77777777" w:rsidR="00C871B4" w:rsidRPr="00F668CA" w:rsidRDefault="00C871B4" w:rsidP="00C871B4">
      <w:pPr>
        <w:pStyle w:val="Call"/>
        <w:rPr>
          <w:lang w:eastAsia="zh-CN"/>
        </w:rPr>
      </w:pPr>
      <w:r w:rsidRPr="00F668CA">
        <w:rPr>
          <w:rFonts w:hint="eastAsia"/>
          <w:lang w:eastAsia="zh-CN"/>
        </w:rPr>
        <w:t>进一步认识到</w:t>
      </w:r>
    </w:p>
    <w:p w14:paraId="5A9BCF17" w14:textId="77777777" w:rsidR="00C871B4" w:rsidRPr="006B0571" w:rsidRDefault="00C871B4" w:rsidP="00C871B4">
      <w:pPr>
        <w:rPr>
          <w:lang w:eastAsia="zh-CN"/>
        </w:rPr>
      </w:pPr>
      <w:r w:rsidRPr="006B0571">
        <w:rPr>
          <w:i/>
          <w:iCs/>
          <w:lang w:eastAsia="zh-CN"/>
        </w:rPr>
        <w:t>a)</w:t>
      </w:r>
      <w:r w:rsidRPr="006B0571">
        <w:rPr>
          <w:i/>
          <w:iCs/>
          <w:lang w:eastAsia="zh-CN"/>
        </w:rPr>
        <w:tab/>
      </w:r>
      <w:r w:rsidRPr="006B0571">
        <w:rPr>
          <w:rFonts w:hint="eastAsia"/>
          <w:lang w:eastAsia="zh-CN"/>
        </w:rPr>
        <w:t>在国际电联内部和各成员国中，对性别平等观点</w:t>
      </w:r>
      <w:r>
        <w:rPr>
          <w:rFonts w:hint="eastAsia"/>
          <w:lang w:eastAsia="zh-CN"/>
        </w:rPr>
        <w:t>重要性</w:t>
      </w:r>
      <w:r w:rsidRPr="006B0571">
        <w:rPr>
          <w:rFonts w:hint="eastAsia"/>
          <w:lang w:eastAsia="zh-CN"/>
        </w:rPr>
        <w:t>的认识有所提高，认识到重要的是将这种观点</w:t>
      </w:r>
      <w:ins w:id="249" w:author="Author">
        <w:r>
          <w:rPr>
            <w:rFonts w:hint="eastAsia"/>
            <w:lang w:eastAsia="zh-CN"/>
          </w:rPr>
          <w:t>全面</w:t>
        </w:r>
      </w:ins>
      <w:r w:rsidRPr="006B0571">
        <w:rPr>
          <w:rFonts w:hint="eastAsia"/>
          <w:lang w:eastAsia="zh-CN"/>
        </w:rPr>
        <w:t>纳入国际电联所有工作计划</w:t>
      </w:r>
      <w:r>
        <w:rPr>
          <w:rFonts w:hint="eastAsia"/>
          <w:lang w:eastAsia="zh-CN"/>
        </w:rPr>
        <w:t>中并</w:t>
      </w:r>
      <w:r w:rsidRPr="006B0571">
        <w:rPr>
          <w:rFonts w:hint="eastAsia"/>
          <w:lang w:eastAsia="zh-CN"/>
        </w:rPr>
        <w:t>在国际电联增加妇女专业人员</w:t>
      </w:r>
      <w:r>
        <w:rPr>
          <w:rFonts w:hint="eastAsia"/>
          <w:lang w:eastAsia="zh-CN"/>
        </w:rPr>
        <w:t>的人数</w:t>
      </w:r>
      <w:r w:rsidRPr="006B0571">
        <w:rPr>
          <w:rFonts w:hint="eastAsia"/>
          <w:lang w:eastAsia="zh-CN"/>
        </w:rPr>
        <w:t>、特别是高层管理人员的人数，同时力求在一般事务类职位中平等吸纳男女职员；</w:t>
      </w:r>
    </w:p>
    <w:p w14:paraId="266481F8" w14:textId="77777777" w:rsidR="00C871B4" w:rsidRPr="006B0571" w:rsidRDefault="00C871B4">
      <w:pPr>
        <w:rPr>
          <w:lang w:eastAsia="zh-CN"/>
        </w:rPr>
      </w:pPr>
      <w:r w:rsidRPr="006B0571">
        <w:rPr>
          <w:rFonts w:hint="eastAsia"/>
          <w:i/>
          <w:iCs/>
          <w:lang w:eastAsia="zh-CN"/>
        </w:rPr>
        <w:t>b</w:t>
      </w:r>
      <w:r w:rsidRPr="006B0571">
        <w:rPr>
          <w:i/>
          <w:iCs/>
          <w:lang w:eastAsia="zh-CN"/>
        </w:rPr>
        <w:t>)</w:t>
      </w:r>
      <w:r w:rsidRPr="006B0571">
        <w:rPr>
          <w:lang w:eastAsia="zh-CN"/>
        </w:rPr>
        <w:tab/>
      </w:r>
      <w:r w:rsidRPr="006B0571">
        <w:rPr>
          <w:rFonts w:hint="eastAsia"/>
          <w:lang w:eastAsia="zh-CN"/>
        </w:rPr>
        <w:t>国际电联在联合国组织</w:t>
      </w:r>
      <w:r>
        <w:rPr>
          <w:rFonts w:hint="eastAsia"/>
          <w:lang w:eastAsia="zh-CN"/>
        </w:rPr>
        <w:t>大家庭</w:t>
      </w:r>
      <w:r w:rsidRPr="006B0571">
        <w:rPr>
          <w:rFonts w:hint="eastAsia"/>
          <w:lang w:eastAsia="zh-CN"/>
        </w:rPr>
        <w:t>系统内在性别平等和</w:t>
      </w:r>
      <w:ins w:id="250" w:author="Author">
        <w:r>
          <w:rPr>
            <w:rFonts w:hint="eastAsia"/>
            <w:lang w:eastAsia="zh-CN"/>
          </w:rPr>
          <w:t>电信</w:t>
        </w:r>
        <w:r>
          <w:rPr>
            <w:rFonts w:hint="eastAsia"/>
            <w:lang w:eastAsia="zh-CN"/>
          </w:rPr>
          <w:t>/</w:t>
        </w:r>
      </w:ins>
      <w:r w:rsidRPr="006B0571">
        <w:rPr>
          <w:lang w:eastAsia="zh-CN"/>
        </w:rPr>
        <w:t>信息通信技术</w:t>
      </w:r>
      <w:r w:rsidRPr="006B0571">
        <w:rPr>
          <w:rFonts w:hint="eastAsia"/>
          <w:lang w:eastAsia="zh-CN"/>
        </w:rPr>
        <w:t>方面</w:t>
      </w:r>
      <w:r>
        <w:rPr>
          <w:rFonts w:hint="eastAsia"/>
          <w:lang w:eastAsia="zh-CN"/>
        </w:rPr>
        <w:t>开展</w:t>
      </w:r>
      <w:r w:rsidRPr="006B0571">
        <w:rPr>
          <w:rFonts w:hint="eastAsia"/>
          <w:lang w:eastAsia="zh-CN"/>
        </w:rPr>
        <w:t>的工作得到</w:t>
      </w:r>
      <w:r>
        <w:rPr>
          <w:rFonts w:hint="eastAsia"/>
          <w:lang w:eastAsia="zh-CN"/>
        </w:rPr>
        <w:t>显著</w:t>
      </w:r>
      <w:r w:rsidRPr="006B0571">
        <w:rPr>
          <w:rFonts w:hint="eastAsia"/>
          <w:lang w:eastAsia="zh-CN"/>
        </w:rPr>
        <w:t>承认</w:t>
      </w:r>
      <w:del w:id="251" w:author="Author">
        <w:r w:rsidRPr="006B0571" w:rsidDel="000D2471">
          <w:rPr>
            <w:rFonts w:hint="eastAsia"/>
            <w:lang w:eastAsia="zh-CN"/>
          </w:rPr>
          <w:delText>，</w:delText>
        </w:r>
      </w:del>
      <w:ins w:id="252" w:author="Author">
        <w:r w:rsidR="000D2471">
          <w:rPr>
            <w:rFonts w:hint="eastAsia"/>
            <w:lang w:eastAsia="zh-CN"/>
          </w:rPr>
          <w:t>；</w:t>
        </w:r>
      </w:ins>
    </w:p>
    <w:p w14:paraId="78DACE0C" w14:textId="77777777" w:rsidR="00C871B4" w:rsidRPr="00F668CA" w:rsidDel="000D2471" w:rsidRDefault="00C871B4" w:rsidP="00C871B4">
      <w:pPr>
        <w:pStyle w:val="Call"/>
        <w:rPr>
          <w:del w:id="253" w:author="Author"/>
          <w:lang w:eastAsia="zh-CN"/>
        </w:rPr>
      </w:pPr>
      <w:del w:id="254" w:author="Author">
        <w:r w:rsidRPr="00F668CA" w:rsidDel="000D2471">
          <w:rPr>
            <w:rFonts w:hint="eastAsia"/>
            <w:lang w:eastAsia="zh-CN"/>
          </w:rPr>
          <w:delText>考虑到</w:delText>
        </w:r>
      </w:del>
    </w:p>
    <w:p w14:paraId="7D1FA315" w14:textId="77777777" w:rsidR="00C871B4" w:rsidRPr="006B0571" w:rsidRDefault="00C871B4" w:rsidP="00C871B4">
      <w:pPr>
        <w:rPr>
          <w:lang w:eastAsia="zh-CN"/>
        </w:rPr>
      </w:pPr>
      <w:del w:id="255" w:author="Author">
        <w:r w:rsidRPr="006B0571" w:rsidDel="00563F52">
          <w:rPr>
            <w:rFonts w:hint="eastAsia"/>
            <w:i/>
            <w:iCs/>
            <w:lang w:eastAsia="zh-CN"/>
          </w:rPr>
          <w:delText>a</w:delText>
        </w:r>
      </w:del>
      <w:ins w:id="256" w:author="Author">
        <w:r>
          <w:rPr>
            <w:i/>
            <w:iCs/>
            <w:lang w:eastAsia="zh-CN"/>
          </w:rPr>
          <w:t>c</w:t>
        </w:r>
      </w:ins>
      <w:r w:rsidRPr="006B0571">
        <w:rPr>
          <w:rFonts w:hint="eastAsia"/>
          <w:i/>
          <w:iCs/>
          <w:lang w:eastAsia="zh-CN"/>
        </w:rPr>
        <w:t>)</w:t>
      </w:r>
      <w:r w:rsidRPr="006B0571">
        <w:rPr>
          <w:lang w:eastAsia="zh-CN"/>
        </w:rPr>
        <w:tab/>
      </w:r>
      <w:r w:rsidRPr="006B0571">
        <w:rPr>
          <w:rFonts w:hint="eastAsia"/>
          <w:lang w:eastAsia="zh-CN"/>
        </w:rPr>
        <w:t>国际电联，特别是电信发展局在建设和实施</w:t>
      </w:r>
      <w:r>
        <w:rPr>
          <w:rFonts w:hint="eastAsia"/>
          <w:lang w:eastAsia="zh-CN"/>
        </w:rPr>
        <w:t>利用</w:t>
      </w:r>
      <w:r>
        <w:rPr>
          <w:rFonts w:hint="eastAsia"/>
          <w:lang w:eastAsia="zh-CN"/>
        </w:rPr>
        <w:t>ICT</w:t>
      </w:r>
      <w:r w:rsidRPr="006B0571">
        <w:rPr>
          <w:rFonts w:hint="eastAsia"/>
          <w:lang w:eastAsia="zh-CN"/>
        </w:rPr>
        <w:t>为加强妇女和</w:t>
      </w:r>
      <w:r>
        <w:rPr>
          <w:rFonts w:hint="eastAsia"/>
          <w:lang w:eastAsia="zh-CN"/>
        </w:rPr>
        <w:t>年轻女性</w:t>
      </w:r>
      <w:r w:rsidRPr="006B0571">
        <w:rPr>
          <w:rFonts w:hint="eastAsia"/>
          <w:lang w:eastAsia="zh-CN"/>
        </w:rPr>
        <w:t>的经济和社会</w:t>
      </w:r>
      <w:r>
        <w:rPr>
          <w:rFonts w:hint="eastAsia"/>
          <w:lang w:eastAsia="zh-CN"/>
        </w:rPr>
        <w:t>权力的</w:t>
      </w:r>
      <w:r w:rsidRPr="006B0571">
        <w:rPr>
          <w:rFonts w:hint="eastAsia"/>
          <w:lang w:eastAsia="zh-CN"/>
        </w:rPr>
        <w:t>行动和项目</w:t>
      </w:r>
      <w:r>
        <w:rPr>
          <w:rFonts w:hint="eastAsia"/>
          <w:lang w:eastAsia="zh-CN"/>
        </w:rPr>
        <w:t>中取得的进展，以及</w:t>
      </w:r>
      <w:r w:rsidRPr="006B0571">
        <w:rPr>
          <w:rFonts w:hint="eastAsia"/>
          <w:lang w:eastAsia="zh-CN"/>
        </w:rPr>
        <w:t>国际电联内部以及成员国和部门成员对性别平等问题与</w:t>
      </w:r>
      <w:r w:rsidRPr="006B0571">
        <w:rPr>
          <w:rFonts w:hint="eastAsia"/>
          <w:lang w:eastAsia="zh-CN"/>
        </w:rPr>
        <w:t>ICT</w:t>
      </w:r>
      <w:r w:rsidRPr="006B0571">
        <w:rPr>
          <w:rFonts w:hint="eastAsia"/>
          <w:lang w:eastAsia="zh-CN"/>
        </w:rPr>
        <w:t>之间联系的认识</w:t>
      </w:r>
      <w:r>
        <w:rPr>
          <w:rFonts w:hint="eastAsia"/>
          <w:lang w:eastAsia="zh-CN"/>
        </w:rPr>
        <w:t>的提高</w:t>
      </w:r>
      <w:r w:rsidRPr="006B0571">
        <w:rPr>
          <w:rFonts w:hint="eastAsia"/>
          <w:lang w:eastAsia="zh-CN"/>
        </w:rPr>
        <w:t>；</w:t>
      </w:r>
    </w:p>
    <w:p w14:paraId="41C05F3B" w14:textId="77777777" w:rsidR="00C871B4" w:rsidRDefault="00C871B4" w:rsidP="00C871B4">
      <w:pPr>
        <w:rPr>
          <w:rFonts w:ascii="STKaiti" w:eastAsia="STKaiti" w:hAnsi="STKaiti"/>
          <w:lang w:eastAsia="zh-CN"/>
        </w:rPr>
      </w:pPr>
      <w:del w:id="257" w:author="Author">
        <w:r w:rsidRPr="006B0571" w:rsidDel="00563F52">
          <w:rPr>
            <w:rFonts w:hint="eastAsia"/>
            <w:i/>
            <w:iCs/>
            <w:lang w:eastAsia="zh-CN"/>
          </w:rPr>
          <w:delText>b</w:delText>
        </w:r>
      </w:del>
      <w:ins w:id="258" w:author="Author">
        <w:r>
          <w:rPr>
            <w:i/>
            <w:iCs/>
            <w:lang w:eastAsia="zh-CN"/>
          </w:rPr>
          <w:t>d</w:t>
        </w:r>
      </w:ins>
      <w:r w:rsidRPr="006B0571">
        <w:rPr>
          <w:rFonts w:hint="eastAsia"/>
          <w:i/>
          <w:iCs/>
          <w:lang w:eastAsia="zh-CN"/>
        </w:rPr>
        <w:t>)</w:t>
      </w:r>
      <w:r w:rsidRPr="006B0571">
        <w:rPr>
          <w:rFonts w:hint="eastAsia"/>
          <w:lang w:eastAsia="zh-CN"/>
        </w:rPr>
        <w:tab/>
      </w:r>
      <w:r w:rsidRPr="006B0571">
        <w:rPr>
          <w:rFonts w:hint="eastAsia"/>
          <w:lang w:eastAsia="zh-CN"/>
        </w:rPr>
        <w:t>性别问题工作组在促进性别平等方面取得的成果，</w:t>
      </w:r>
    </w:p>
    <w:p w14:paraId="0C1224FE" w14:textId="77777777" w:rsidR="00C871B4" w:rsidRPr="00F668CA" w:rsidRDefault="00C871B4" w:rsidP="00C871B4">
      <w:pPr>
        <w:pStyle w:val="Call"/>
        <w:rPr>
          <w:lang w:eastAsia="zh-CN"/>
        </w:rPr>
      </w:pPr>
      <w:del w:id="259" w:author="Author">
        <w:r w:rsidRPr="00F668CA" w:rsidDel="00563F52">
          <w:rPr>
            <w:rFonts w:hint="eastAsia"/>
            <w:lang w:eastAsia="zh-CN"/>
          </w:rPr>
          <w:delText>注意到</w:delText>
        </w:r>
      </w:del>
      <w:ins w:id="260" w:author="Author">
        <w:r>
          <w:rPr>
            <w:rFonts w:hint="eastAsia"/>
            <w:lang w:eastAsia="zh-CN"/>
          </w:rPr>
          <w:t>考虑到</w:t>
        </w:r>
      </w:ins>
    </w:p>
    <w:p w14:paraId="2F21CD7C" w14:textId="77777777" w:rsidR="00C871B4" w:rsidRPr="006B0571" w:rsidRDefault="00C871B4" w:rsidP="00C871B4">
      <w:pPr>
        <w:rPr>
          <w:lang w:eastAsia="zh-CN"/>
        </w:rPr>
      </w:pPr>
      <w:r w:rsidRPr="006B0571">
        <w:rPr>
          <w:i/>
          <w:iCs/>
          <w:lang w:eastAsia="zh-CN"/>
        </w:rPr>
        <w:t>a)</w:t>
      </w:r>
      <w:r w:rsidRPr="006B0571">
        <w:rPr>
          <w:i/>
          <w:iCs/>
          <w:lang w:eastAsia="zh-CN"/>
        </w:rPr>
        <w:tab/>
      </w:r>
      <w:r w:rsidRPr="006B0571">
        <w:rPr>
          <w:rFonts w:hint="eastAsia"/>
          <w:lang w:eastAsia="zh-CN"/>
        </w:rPr>
        <w:t>国际电联</w:t>
      </w:r>
      <w:r>
        <w:rPr>
          <w:rFonts w:hint="eastAsia"/>
          <w:lang w:eastAsia="zh-CN"/>
        </w:rPr>
        <w:t>有必</w:t>
      </w:r>
      <w:r w:rsidRPr="006B0571">
        <w:rPr>
          <w:rFonts w:hint="eastAsia"/>
          <w:lang w:eastAsia="zh-CN"/>
        </w:rPr>
        <w:t>要</w:t>
      </w:r>
      <w:del w:id="261" w:author="Author">
        <w:r w:rsidRPr="006B0571" w:rsidDel="0069128D">
          <w:rPr>
            <w:rFonts w:hint="eastAsia"/>
            <w:lang w:eastAsia="zh-CN"/>
          </w:rPr>
          <w:delText>调查、分析和进一步了解</w:delText>
        </w:r>
      </w:del>
      <w:ins w:id="262" w:author="Author">
        <w:r>
          <w:rPr>
            <w:rFonts w:hint="eastAsia"/>
            <w:lang w:eastAsia="zh-CN"/>
          </w:rPr>
          <w:t>就</w:t>
        </w:r>
        <w:r w:rsidRPr="006B0571">
          <w:rPr>
            <w:rFonts w:hint="eastAsia"/>
            <w:lang w:eastAsia="zh-CN"/>
          </w:rPr>
          <w:t>电信</w:t>
        </w:r>
        <w:r w:rsidRPr="006B0571">
          <w:rPr>
            <w:rFonts w:hint="eastAsia"/>
            <w:lang w:eastAsia="zh-CN"/>
          </w:rPr>
          <w:t>/</w:t>
        </w:r>
      </w:ins>
      <w:r w:rsidRPr="006B0571">
        <w:rPr>
          <w:rFonts w:hint="eastAsia"/>
          <w:lang w:eastAsia="zh-CN"/>
        </w:rPr>
        <w:t>ICT</w:t>
      </w:r>
      <w:del w:id="263" w:author="Author">
        <w:r w:rsidRPr="006B0571" w:rsidDel="0069128D">
          <w:rPr>
            <w:rFonts w:hint="eastAsia"/>
            <w:lang w:eastAsia="zh-CN"/>
          </w:rPr>
          <w:delText>/</w:delText>
        </w:r>
        <w:r w:rsidRPr="006B0571" w:rsidDel="0069128D">
          <w:rPr>
            <w:rFonts w:hint="eastAsia"/>
            <w:lang w:eastAsia="zh-CN"/>
          </w:rPr>
          <w:delText>电信技术</w:delText>
        </w:r>
      </w:del>
      <w:r w:rsidRPr="006B0571">
        <w:rPr>
          <w:rFonts w:hint="eastAsia"/>
          <w:lang w:eastAsia="zh-CN"/>
        </w:rPr>
        <w:t>对女性和男性的影响</w:t>
      </w:r>
      <w:ins w:id="264" w:author="Author">
        <w:r>
          <w:rPr>
            <w:rFonts w:hint="eastAsia"/>
            <w:lang w:eastAsia="zh-CN"/>
          </w:rPr>
          <w:t>开展调查、数据收集、分析、统计数据创建、效果评定和评估，并推动更好地了解这一影响</w:t>
        </w:r>
      </w:ins>
      <w:r w:rsidRPr="006B0571">
        <w:rPr>
          <w:rFonts w:hint="eastAsia"/>
          <w:lang w:eastAsia="zh-CN"/>
        </w:rPr>
        <w:t>；</w:t>
      </w:r>
    </w:p>
    <w:p w14:paraId="3ED4E424" w14:textId="77777777" w:rsidR="00C871B4" w:rsidRPr="006B0571" w:rsidRDefault="00C871B4" w:rsidP="00C871B4">
      <w:pPr>
        <w:rPr>
          <w:lang w:eastAsia="zh-CN"/>
        </w:rPr>
      </w:pPr>
      <w:r w:rsidRPr="006B0571">
        <w:rPr>
          <w:i/>
          <w:iCs/>
          <w:lang w:eastAsia="zh-CN"/>
        </w:rPr>
        <w:t>b)</w:t>
      </w:r>
      <w:r w:rsidRPr="006B0571">
        <w:rPr>
          <w:i/>
          <w:iCs/>
          <w:lang w:eastAsia="zh-CN"/>
        </w:rPr>
        <w:tab/>
      </w:r>
      <w:r w:rsidRPr="006B0571">
        <w:rPr>
          <w:rFonts w:hint="eastAsia"/>
          <w:lang w:eastAsia="zh-CN"/>
        </w:rPr>
        <w:t>国</w:t>
      </w:r>
      <w:r w:rsidRPr="00FC5B10">
        <w:rPr>
          <w:rFonts w:hint="eastAsia"/>
          <w:lang w:eastAsia="zh-CN"/>
        </w:rPr>
        <w:t>际电联应</w:t>
      </w:r>
      <w:del w:id="265" w:author="Author">
        <w:r w:rsidRPr="00FC5B10" w:rsidDel="00807B0D">
          <w:rPr>
            <w:rFonts w:hint="eastAsia"/>
            <w:lang w:eastAsia="zh-CN"/>
          </w:rPr>
          <w:delText>当率先</w:delText>
        </w:r>
      </w:del>
      <w:ins w:id="266" w:author="Author">
        <w:r>
          <w:rPr>
            <w:rFonts w:hint="eastAsia"/>
            <w:lang w:eastAsia="zh-CN"/>
          </w:rPr>
          <w:t>作为领导带头机构，</w:t>
        </w:r>
      </w:ins>
      <w:r w:rsidRPr="00FC5B10">
        <w:rPr>
          <w:rFonts w:hint="eastAsia"/>
          <w:lang w:eastAsia="zh-CN"/>
        </w:rPr>
        <w:t>为电信</w:t>
      </w:r>
      <w:r w:rsidRPr="00FC5B10">
        <w:rPr>
          <w:rFonts w:hint="eastAsia"/>
          <w:lang w:eastAsia="zh-CN"/>
        </w:rPr>
        <w:t>/ICT</w:t>
      </w:r>
      <w:r w:rsidRPr="00FC5B10">
        <w:rPr>
          <w:rFonts w:hint="eastAsia"/>
          <w:lang w:eastAsia="zh-CN"/>
        </w:rPr>
        <w:t>行业制订</w:t>
      </w:r>
      <w:del w:id="267" w:author="Author">
        <w:r w:rsidRPr="00FC5B10" w:rsidDel="00807B0D">
          <w:rPr>
            <w:rFonts w:hint="eastAsia"/>
            <w:lang w:eastAsia="zh-CN"/>
          </w:rPr>
          <w:delText>与性别相关</w:delText>
        </w:r>
      </w:del>
      <w:ins w:id="268" w:author="Author">
        <w:r>
          <w:rPr>
            <w:rFonts w:hint="eastAsia"/>
            <w:lang w:eastAsia="zh-CN"/>
          </w:rPr>
          <w:t>有助于减少信息通信技术获取和使用方面的不平等现象以及将性别平等观点纳入国家、区域和国际主要工作</w:t>
        </w:r>
      </w:ins>
      <w:r w:rsidRPr="00FC5B10">
        <w:rPr>
          <w:rFonts w:hint="eastAsia"/>
          <w:lang w:eastAsia="zh-CN"/>
        </w:rPr>
        <w:t>的指标</w:t>
      </w:r>
      <w:r w:rsidRPr="006B0571">
        <w:rPr>
          <w:rFonts w:hint="eastAsia"/>
          <w:lang w:eastAsia="zh-CN"/>
        </w:rPr>
        <w:t>；</w:t>
      </w:r>
    </w:p>
    <w:p w14:paraId="0841079B" w14:textId="77777777" w:rsidR="00C871B4" w:rsidRPr="006B0571" w:rsidRDefault="00C871B4" w:rsidP="00C871B4">
      <w:pPr>
        <w:rPr>
          <w:lang w:eastAsia="zh-CN"/>
        </w:rPr>
      </w:pPr>
      <w:r w:rsidRPr="006B0571">
        <w:rPr>
          <w:i/>
          <w:iCs/>
          <w:lang w:eastAsia="zh-CN"/>
        </w:rPr>
        <w:t>c)</w:t>
      </w:r>
      <w:r w:rsidRPr="006B0571">
        <w:rPr>
          <w:lang w:eastAsia="zh-CN"/>
        </w:rPr>
        <w:tab/>
      </w:r>
      <w:r w:rsidRPr="006B0571">
        <w:rPr>
          <w:rFonts w:hint="eastAsia"/>
          <w:lang w:eastAsia="zh-CN"/>
        </w:rPr>
        <w:t>需要进行更多的工作才能确保性别平等的观点被</w:t>
      </w:r>
      <w:ins w:id="269" w:author="Author">
        <w:r>
          <w:rPr>
            <w:rFonts w:hint="eastAsia"/>
            <w:lang w:eastAsia="zh-CN"/>
          </w:rPr>
          <w:t>全面</w:t>
        </w:r>
      </w:ins>
      <w:r w:rsidRPr="006B0571">
        <w:rPr>
          <w:rFonts w:hint="eastAsia"/>
          <w:lang w:eastAsia="zh-CN"/>
        </w:rPr>
        <w:t>纳入国际电联所有的政策、工作计划、信息发布活动、出版物、研究组、研讨会、讲习班和大会</w:t>
      </w:r>
      <w:r>
        <w:rPr>
          <w:rFonts w:hint="eastAsia"/>
          <w:lang w:eastAsia="zh-CN"/>
        </w:rPr>
        <w:t>中；</w:t>
      </w:r>
    </w:p>
    <w:p w14:paraId="41CD8692" w14:textId="77777777" w:rsidR="00C871B4" w:rsidRPr="002D401F" w:rsidRDefault="00C871B4" w:rsidP="00C871B4">
      <w:pPr>
        <w:rPr>
          <w:lang w:eastAsia="zh-CN"/>
        </w:rPr>
      </w:pPr>
      <w:r w:rsidRPr="006B0571">
        <w:rPr>
          <w:i/>
          <w:lang w:eastAsia="zh-CN"/>
        </w:rPr>
        <w:t>d)</w:t>
      </w:r>
      <w:r>
        <w:rPr>
          <w:rFonts w:hint="eastAsia"/>
          <w:i/>
          <w:lang w:eastAsia="zh-CN"/>
        </w:rPr>
        <w:tab/>
      </w:r>
      <w:r w:rsidRPr="006B0571">
        <w:rPr>
          <w:rFonts w:hint="eastAsia"/>
          <w:lang w:eastAsia="zh-CN"/>
        </w:rPr>
        <w:t>有必要促进妇女和</w:t>
      </w:r>
      <w:r>
        <w:rPr>
          <w:rFonts w:hint="eastAsia"/>
          <w:lang w:eastAsia="zh-CN"/>
        </w:rPr>
        <w:t>年轻女性</w:t>
      </w:r>
      <w:r w:rsidRPr="006B0571">
        <w:rPr>
          <w:rFonts w:hint="eastAsia"/>
          <w:lang w:eastAsia="zh-CN"/>
        </w:rPr>
        <w:t>尽早</w:t>
      </w:r>
      <w:r>
        <w:rPr>
          <w:rFonts w:hint="eastAsia"/>
          <w:lang w:eastAsia="zh-CN"/>
        </w:rPr>
        <w:t>进</w:t>
      </w:r>
      <w:r w:rsidRPr="006B0571">
        <w:rPr>
          <w:rFonts w:hint="eastAsia"/>
          <w:lang w:eastAsia="zh-CN"/>
        </w:rPr>
        <w:t>入到</w:t>
      </w:r>
      <w:ins w:id="270" w:author="Author">
        <w:r>
          <w:rPr>
            <w:rFonts w:hint="eastAsia"/>
            <w:lang w:eastAsia="zh-CN"/>
          </w:rPr>
          <w:t>电信</w:t>
        </w:r>
        <w:r>
          <w:rPr>
            <w:rFonts w:hint="eastAsia"/>
            <w:lang w:eastAsia="zh-CN"/>
          </w:rPr>
          <w:t>/</w:t>
        </w:r>
      </w:ins>
      <w:r w:rsidRPr="006B0571">
        <w:rPr>
          <w:rFonts w:hint="eastAsia"/>
          <w:lang w:eastAsia="zh-CN"/>
        </w:rPr>
        <w:t>ICT</w:t>
      </w:r>
      <w:r w:rsidRPr="006B0571">
        <w:rPr>
          <w:rFonts w:hint="eastAsia"/>
          <w:lang w:eastAsia="zh-CN"/>
        </w:rPr>
        <w:t>领域</w:t>
      </w:r>
      <w:r>
        <w:rPr>
          <w:rFonts w:hint="eastAsia"/>
          <w:lang w:eastAsia="zh-CN"/>
        </w:rPr>
        <w:t>，并</w:t>
      </w:r>
      <w:r w:rsidRPr="006B0571">
        <w:rPr>
          <w:rFonts w:hint="eastAsia"/>
          <w:lang w:eastAsia="zh-CN"/>
        </w:rPr>
        <w:t>为</w:t>
      </w:r>
      <w:r>
        <w:rPr>
          <w:rFonts w:hint="eastAsia"/>
          <w:lang w:eastAsia="zh-CN"/>
        </w:rPr>
        <w:t>未来</w:t>
      </w:r>
      <w:ins w:id="271" w:author="Author">
        <w:r>
          <w:rPr>
            <w:rFonts w:hint="eastAsia"/>
            <w:lang w:eastAsia="zh-CN"/>
          </w:rPr>
          <w:t>必要领域</w:t>
        </w:r>
      </w:ins>
      <w:r w:rsidRPr="006B0571">
        <w:rPr>
          <w:rFonts w:hint="eastAsia"/>
          <w:lang w:eastAsia="zh-CN"/>
        </w:rPr>
        <w:t>的政策制定工作提供输入</w:t>
      </w:r>
      <w:r>
        <w:rPr>
          <w:rFonts w:hint="eastAsia"/>
          <w:lang w:eastAsia="zh-CN"/>
        </w:rPr>
        <w:t>意见</w:t>
      </w:r>
      <w:r w:rsidRPr="006B0571">
        <w:rPr>
          <w:rFonts w:hint="eastAsia"/>
          <w:lang w:eastAsia="zh-CN"/>
        </w:rPr>
        <w:t>，</w:t>
      </w:r>
      <w:ins w:id="272" w:author="Author">
        <w:r>
          <w:rPr>
            <w:rFonts w:hint="eastAsia"/>
            <w:lang w:eastAsia="zh-CN"/>
          </w:rPr>
          <w:t>以确保信息和知识社会为妇女和年轻女性的赋权做出贡献，</w:t>
        </w:r>
      </w:ins>
    </w:p>
    <w:p w14:paraId="04B070E6" w14:textId="77777777" w:rsidR="00C871B4" w:rsidRPr="00F668CA" w:rsidRDefault="00C871B4" w:rsidP="00C871B4">
      <w:pPr>
        <w:pStyle w:val="Call"/>
        <w:rPr>
          <w:lang w:eastAsia="zh-CN"/>
        </w:rPr>
      </w:pPr>
      <w:r w:rsidRPr="00F668CA">
        <w:rPr>
          <w:rFonts w:hint="eastAsia"/>
          <w:lang w:eastAsia="zh-CN"/>
        </w:rPr>
        <w:t>鼓励成员国和部门成员</w:t>
      </w:r>
    </w:p>
    <w:p w14:paraId="7FE7E392" w14:textId="77777777" w:rsidR="00C871B4" w:rsidRDefault="00C871B4" w:rsidP="00C871B4">
      <w:pPr>
        <w:rPr>
          <w:ins w:id="273" w:author="Author"/>
          <w:lang w:eastAsia="zh-CN"/>
        </w:rPr>
      </w:pPr>
      <w:ins w:id="274" w:author="Author">
        <w:r w:rsidRPr="00D80B4C">
          <w:rPr>
            <w:lang w:eastAsia="zh-CN"/>
          </w:rPr>
          <w:t>1</w:t>
        </w:r>
        <w:r w:rsidRPr="00D80B4C">
          <w:rPr>
            <w:lang w:eastAsia="zh-CN"/>
          </w:rPr>
          <w:tab/>
        </w:r>
        <w:r>
          <w:rPr>
            <w:rFonts w:hint="eastAsia"/>
            <w:lang w:eastAsia="zh-CN"/>
          </w:rPr>
          <w:t>采取进一步的或新的行动，推动实现有关将性别平等观点纳入政府以及公共、私营和学术部门和行业的主要工作的承诺，以促进男女平等学习电信</w:t>
        </w:r>
        <w:r>
          <w:rPr>
            <w:rFonts w:hint="eastAsia"/>
            <w:lang w:eastAsia="zh-CN"/>
          </w:rPr>
          <w:t>/ICT</w:t>
        </w:r>
        <w:r>
          <w:rPr>
            <w:rFonts w:hint="eastAsia"/>
            <w:lang w:eastAsia="zh-CN"/>
          </w:rPr>
          <w:t>方面的创新，同时推动实现有关鼓励增强妇女和年轻女性权能，并特别关注农村和偏远地区的承诺；</w:t>
        </w:r>
      </w:ins>
    </w:p>
    <w:p w14:paraId="7E1244D5" w14:textId="77777777" w:rsidR="00C871B4" w:rsidRPr="006B0571" w:rsidRDefault="00C871B4" w:rsidP="00C871B4">
      <w:pPr>
        <w:rPr>
          <w:lang w:eastAsia="zh-CN"/>
        </w:rPr>
      </w:pPr>
      <w:del w:id="275" w:author="Author">
        <w:r w:rsidRPr="006B0571" w:rsidDel="00563F52">
          <w:rPr>
            <w:lang w:eastAsia="zh-CN"/>
          </w:rPr>
          <w:delText>1</w:delText>
        </w:r>
      </w:del>
      <w:ins w:id="276" w:author="Author">
        <w:r>
          <w:rPr>
            <w:lang w:eastAsia="zh-CN"/>
          </w:rPr>
          <w:t>2</w:t>
        </w:r>
      </w:ins>
      <w:r w:rsidRPr="006B0571">
        <w:rPr>
          <w:i/>
          <w:iCs/>
          <w:lang w:eastAsia="zh-CN"/>
        </w:rPr>
        <w:tab/>
      </w:r>
      <w:r w:rsidRPr="006B0571">
        <w:rPr>
          <w:rFonts w:hint="eastAsia"/>
          <w:lang w:eastAsia="zh-CN"/>
        </w:rPr>
        <w:t>酌情审议</w:t>
      </w:r>
      <w:del w:id="277" w:author="Author">
        <w:r w:rsidRPr="006B0571" w:rsidDel="001C3F1B">
          <w:rPr>
            <w:rFonts w:hint="eastAsia"/>
            <w:lang w:eastAsia="zh-CN"/>
          </w:rPr>
          <w:delText>并</w:delText>
        </w:r>
      </w:del>
      <w:ins w:id="278" w:author="Author">
        <w:r>
          <w:rPr>
            <w:rFonts w:hint="eastAsia"/>
            <w:lang w:eastAsia="zh-CN"/>
          </w:rPr>
          <w:t>、</w:t>
        </w:r>
      </w:ins>
      <w:r w:rsidRPr="006B0571">
        <w:rPr>
          <w:rFonts w:hint="eastAsia"/>
          <w:lang w:eastAsia="zh-CN"/>
        </w:rPr>
        <w:t>修订</w:t>
      </w:r>
      <w:ins w:id="279" w:author="Author">
        <w:r>
          <w:rPr>
            <w:rFonts w:hint="eastAsia"/>
            <w:lang w:eastAsia="zh-CN"/>
          </w:rPr>
          <w:t>甚至修改</w:t>
        </w:r>
      </w:ins>
      <w:r w:rsidRPr="006B0571">
        <w:rPr>
          <w:rFonts w:hint="eastAsia"/>
          <w:lang w:eastAsia="zh-CN"/>
        </w:rPr>
        <w:t>其各自的政策和做法，确保公平和平等地进行有关女性和男性的</w:t>
      </w:r>
      <w:del w:id="280" w:author="Author">
        <w:r w:rsidDel="009E5B6D">
          <w:rPr>
            <w:rFonts w:hint="eastAsia"/>
            <w:lang w:eastAsia="zh-CN"/>
          </w:rPr>
          <w:delText>聘</w:delText>
        </w:r>
        <w:r w:rsidRPr="006B0571" w:rsidDel="009E5B6D">
          <w:rPr>
            <w:rFonts w:hint="eastAsia"/>
            <w:lang w:eastAsia="zh-CN"/>
          </w:rPr>
          <w:delText>用</w:delText>
        </w:r>
      </w:del>
      <w:ins w:id="281" w:author="Author">
        <w:r>
          <w:rPr>
            <w:rFonts w:hint="eastAsia"/>
            <w:lang w:eastAsia="zh-CN"/>
          </w:rPr>
          <w:t>候选资格调查</w:t>
        </w:r>
      </w:ins>
      <w:r w:rsidRPr="006B0571">
        <w:rPr>
          <w:rFonts w:hint="eastAsia"/>
          <w:lang w:eastAsia="zh-CN"/>
        </w:rPr>
        <w:t>、就业、培训和</w:t>
      </w:r>
      <w:r>
        <w:rPr>
          <w:rFonts w:hint="eastAsia"/>
          <w:lang w:eastAsia="zh-CN"/>
        </w:rPr>
        <w:t>提升</w:t>
      </w:r>
      <w:r w:rsidRPr="006B0571">
        <w:rPr>
          <w:rFonts w:hint="eastAsia"/>
          <w:lang w:eastAsia="zh-CN"/>
        </w:rPr>
        <w:t>工作；</w:t>
      </w:r>
    </w:p>
    <w:p w14:paraId="1DE795B1" w14:textId="77777777" w:rsidR="00C871B4" w:rsidRPr="006B0571" w:rsidRDefault="00C871B4" w:rsidP="00C871B4">
      <w:pPr>
        <w:rPr>
          <w:lang w:eastAsia="zh-CN"/>
        </w:rPr>
      </w:pPr>
      <w:del w:id="282" w:author="Author">
        <w:r w:rsidDel="00563F52">
          <w:rPr>
            <w:rFonts w:hint="eastAsia"/>
            <w:lang w:eastAsia="zh-CN"/>
          </w:rPr>
          <w:delText>2</w:delText>
        </w:r>
      </w:del>
      <w:ins w:id="283" w:author="Author">
        <w:r>
          <w:rPr>
            <w:lang w:eastAsia="zh-CN"/>
          </w:rPr>
          <w:t>3</w:t>
        </w:r>
      </w:ins>
      <w:r w:rsidRPr="006B0571">
        <w:rPr>
          <w:rFonts w:hint="eastAsia"/>
          <w:lang w:eastAsia="zh-CN"/>
        </w:rPr>
        <w:tab/>
      </w:r>
      <w:r w:rsidRPr="006B0571">
        <w:rPr>
          <w:rFonts w:hint="eastAsia"/>
          <w:lang w:eastAsia="zh-CN"/>
        </w:rPr>
        <w:t>促进女</w:t>
      </w:r>
      <w:r>
        <w:rPr>
          <w:rFonts w:hint="eastAsia"/>
          <w:lang w:eastAsia="zh-CN"/>
        </w:rPr>
        <w:t>性和男性</w:t>
      </w:r>
      <w:r w:rsidRPr="006B0571">
        <w:rPr>
          <w:rFonts w:hint="eastAsia"/>
          <w:lang w:eastAsia="zh-CN"/>
        </w:rPr>
        <w:t>在</w:t>
      </w:r>
      <w:r w:rsidRPr="00FC5B10">
        <w:rPr>
          <w:rFonts w:hint="eastAsia"/>
          <w:lang w:eastAsia="zh-CN"/>
        </w:rPr>
        <w:t>电信</w:t>
      </w:r>
      <w:r w:rsidRPr="00FC5B10">
        <w:rPr>
          <w:rFonts w:hint="eastAsia"/>
          <w:lang w:eastAsia="zh-CN"/>
        </w:rPr>
        <w:t>/ICT</w:t>
      </w:r>
      <w:r w:rsidRPr="006B0571">
        <w:rPr>
          <w:rFonts w:hint="eastAsia"/>
          <w:lang w:eastAsia="zh-CN"/>
        </w:rPr>
        <w:t>领域拥有平等的就业机会，包括在</w:t>
      </w:r>
      <w:r w:rsidRPr="00FC5B10">
        <w:rPr>
          <w:rFonts w:hint="eastAsia"/>
          <w:lang w:eastAsia="zh-CN"/>
        </w:rPr>
        <w:t>电信</w:t>
      </w:r>
      <w:r w:rsidRPr="00FC5B10">
        <w:rPr>
          <w:rFonts w:hint="eastAsia"/>
          <w:lang w:eastAsia="zh-CN"/>
        </w:rPr>
        <w:t>/ICT</w:t>
      </w:r>
      <w:r w:rsidRPr="006B0571">
        <w:rPr>
          <w:rFonts w:hint="eastAsia"/>
          <w:lang w:eastAsia="zh-CN"/>
        </w:rPr>
        <w:t>主管部门、政府和监管机构</w:t>
      </w:r>
      <w:r>
        <w:rPr>
          <w:rFonts w:hint="eastAsia"/>
          <w:lang w:eastAsia="zh-CN"/>
        </w:rPr>
        <w:t>以及</w:t>
      </w:r>
      <w:r w:rsidRPr="006B0571">
        <w:rPr>
          <w:rFonts w:hint="eastAsia"/>
          <w:lang w:eastAsia="zh-CN"/>
        </w:rPr>
        <w:t>政府间组织及私营部门中担任高层领导的机会；</w:t>
      </w:r>
    </w:p>
    <w:p w14:paraId="586679F2" w14:textId="77777777" w:rsidR="00C871B4" w:rsidRPr="006B0571" w:rsidRDefault="00C871B4" w:rsidP="00C871B4">
      <w:pPr>
        <w:rPr>
          <w:lang w:eastAsia="zh-CN"/>
        </w:rPr>
      </w:pPr>
      <w:del w:id="284" w:author="Author">
        <w:r w:rsidDel="00563F52">
          <w:rPr>
            <w:rFonts w:hint="eastAsia"/>
            <w:lang w:eastAsia="zh-CN"/>
          </w:rPr>
          <w:delText>3</w:delText>
        </w:r>
      </w:del>
      <w:ins w:id="285" w:author="Author">
        <w:r>
          <w:rPr>
            <w:lang w:eastAsia="zh-CN"/>
          </w:rPr>
          <w:t>4</w:t>
        </w:r>
      </w:ins>
      <w:r w:rsidRPr="006B0571">
        <w:rPr>
          <w:rFonts w:hint="eastAsia"/>
          <w:lang w:eastAsia="zh-CN"/>
        </w:rPr>
        <w:tab/>
      </w:r>
      <w:r w:rsidRPr="006B0571">
        <w:rPr>
          <w:rFonts w:hint="eastAsia"/>
          <w:lang w:eastAsia="zh-CN"/>
        </w:rPr>
        <w:t>审议</w:t>
      </w:r>
      <w:r>
        <w:rPr>
          <w:rFonts w:hint="eastAsia"/>
          <w:lang w:eastAsia="zh-CN"/>
        </w:rPr>
        <w:t>各自</w:t>
      </w:r>
      <w:r w:rsidRPr="006B0571">
        <w:rPr>
          <w:rFonts w:hint="eastAsia"/>
          <w:lang w:eastAsia="zh-CN"/>
        </w:rPr>
        <w:t>的信息社会</w:t>
      </w:r>
      <w:r>
        <w:rPr>
          <w:rFonts w:hint="eastAsia"/>
          <w:lang w:eastAsia="zh-CN"/>
        </w:rPr>
        <w:t>相关</w:t>
      </w:r>
      <w:r w:rsidRPr="006B0571">
        <w:rPr>
          <w:rFonts w:hint="eastAsia"/>
          <w:lang w:eastAsia="zh-CN"/>
        </w:rPr>
        <w:t>政策</w:t>
      </w:r>
      <w:ins w:id="286" w:author="Author">
        <w:r>
          <w:rPr>
            <w:rFonts w:hint="eastAsia"/>
            <w:lang w:eastAsia="zh-CN"/>
          </w:rPr>
          <w:t>和战略行动</w:t>
        </w:r>
      </w:ins>
      <w:r w:rsidRPr="006B0571">
        <w:rPr>
          <w:rFonts w:hint="eastAsia"/>
          <w:lang w:eastAsia="zh-CN"/>
        </w:rPr>
        <w:t>，以确保</w:t>
      </w:r>
      <w:r>
        <w:rPr>
          <w:rFonts w:hint="eastAsia"/>
          <w:lang w:eastAsia="zh-CN"/>
        </w:rPr>
        <w:t>将</w:t>
      </w:r>
      <w:r w:rsidRPr="006B0571">
        <w:rPr>
          <w:rFonts w:hint="eastAsia"/>
          <w:lang w:eastAsia="zh-CN"/>
        </w:rPr>
        <w:t>性别平等观点</w:t>
      </w:r>
      <w:ins w:id="287" w:author="Author">
        <w:r>
          <w:rPr>
            <w:rFonts w:hint="eastAsia"/>
            <w:lang w:eastAsia="zh-CN"/>
          </w:rPr>
          <w:t>全面</w:t>
        </w:r>
      </w:ins>
      <w:r w:rsidRPr="006B0571">
        <w:rPr>
          <w:rFonts w:hint="eastAsia"/>
          <w:lang w:eastAsia="zh-CN"/>
        </w:rPr>
        <w:t>纳入所有活动</w:t>
      </w:r>
      <w:ins w:id="288" w:author="Author">
        <w:r>
          <w:rPr>
            <w:rFonts w:hint="eastAsia"/>
            <w:lang w:eastAsia="zh-CN"/>
          </w:rPr>
          <w:t>，其原因在于这是一个广泛存在的问题，因此应该通过利用和使用电信</w:t>
        </w:r>
        <w:r>
          <w:rPr>
            <w:rFonts w:hint="eastAsia"/>
            <w:lang w:eastAsia="zh-CN"/>
          </w:rPr>
          <w:t>/ICT</w:t>
        </w:r>
        <w:r>
          <w:rPr>
            <w:rFonts w:hint="eastAsia"/>
            <w:lang w:eastAsia="zh-CN"/>
          </w:rPr>
          <w:t>，在获取各种提高生活水平的机遇方面促进性别平衡</w:t>
        </w:r>
      </w:ins>
      <w:r>
        <w:rPr>
          <w:rFonts w:hint="eastAsia"/>
          <w:lang w:eastAsia="zh-CN"/>
        </w:rPr>
        <w:t>；</w:t>
      </w:r>
    </w:p>
    <w:p w14:paraId="6E61202A" w14:textId="77777777" w:rsidR="00C871B4" w:rsidRPr="0089244C" w:rsidRDefault="00C871B4" w:rsidP="00C871B4">
      <w:pPr>
        <w:rPr>
          <w:ins w:id="289" w:author="Author"/>
          <w:lang w:eastAsia="zh-CN"/>
        </w:rPr>
      </w:pPr>
      <w:del w:id="290" w:author="Author">
        <w:r w:rsidDel="00563F52">
          <w:rPr>
            <w:rFonts w:hint="eastAsia"/>
            <w:lang w:eastAsia="zh-CN"/>
          </w:rPr>
          <w:delText>4</w:delText>
        </w:r>
      </w:del>
      <w:ins w:id="291" w:author="Author">
        <w:r>
          <w:rPr>
            <w:lang w:eastAsia="zh-CN"/>
          </w:rPr>
          <w:t>5</w:t>
        </w:r>
      </w:ins>
      <w:r>
        <w:rPr>
          <w:rFonts w:hint="eastAsia"/>
          <w:lang w:eastAsia="zh-CN"/>
        </w:rPr>
        <w:tab/>
      </w:r>
      <w:r w:rsidRPr="006B0571">
        <w:rPr>
          <w:rFonts w:hint="eastAsia"/>
          <w:lang w:eastAsia="zh-CN"/>
        </w:rPr>
        <w:t>在小学、中学和高等教育中</w:t>
      </w:r>
      <w:r>
        <w:rPr>
          <w:rFonts w:hint="eastAsia"/>
          <w:lang w:eastAsia="zh-CN"/>
        </w:rPr>
        <w:t>进行宣传，</w:t>
      </w:r>
      <w:r w:rsidRPr="006B0571">
        <w:rPr>
          <w:rFonts w:hint="eastAsia"/>
          <w:lang w:eastAsia="zh-CN"/>
        </w:rPr>
        <w:t>提高</w:t>
      </w:r>
      <w:r>
        <w:rPr>
          <w:rFonts w:hint="eastAsia"/>
          <w:lang w:eastAsia="zh-CN"/>
        </w:rPr>
        <w:t>妇女和年轻女性</w:t>
      </w:r>
      <w:r w:rsidRPr="006B0571">
        <w:rPr>
          <w:rFonts w:hint="eastAsia"/>
          <w:lang w:eastAsia="zh-CN"/>
        </w:rPr>
        <w:t>对</w:t>
      </w:r>
      <w:ins w:id="292" w:author="Author">
        <w:r>
          <w:rPr>
            <w:rFonts w:hint="eastAsia"/>
            <w:lang w:eastAsia="zh-CN"/>
          </w:rPr>
          <w:t>电信</w:t>
        </w:r>
        <w:r>
          <w:rPr>
            <w:rFonts w:hint="eastAsia"/>
            <w:lang w:eastAsia="zh-CN"/>
          </w:rPr>
          <w:t>/</w:t>
        </w:r>
      </w:ins>
      <w:r w:rsidRPr="006B0571">
        <w:rPr>
          <w:rFonts w:hint="eastAsia"/>
          <w:lang w:eastAsia="zh-CN"/>
        </w:rPr>
        <w:t>ICT</w:t>
      </w:r>
      <w:r w:rsidRPr="006B0571">
        <w:rPr>
          <w:rFonts w:hint="eastAsia"/>
          <w:lang w:eastAsia="zh-CN"/>
        </w:rPr>
        <w:t>职业的兴趣</w:t>
      </w:r>
      <w:del w:id="293" w:author="Author">
        <w:r w:rsidRPr="006B0571" w:rsidDel="00A52013">
          <w:rPr>
            <w:rFonts w:hint="eastAsia"/>
            <w:lang w:eastAsia="zh-CN"/>
          </w:rPr>
          <w:delText>并为她们</w:delText>
        </w:r>
        <w:r w:rsidDel="00A52013">
          <w:rPr>
            <w:rFonts w:hint="eastAsia"/>
            <w:lang w:eastAsia="zh-CN"/>
          </w:rPr>
          <w:delText>创造机遇</w:delText>
        </w:r>
        <w:r w:rsidDel="00563F52">
          <w:rPr>
            <w:rFonts w:hint="eastAsia"/>
            <w:lang w:eastAsia="zh-CN"/>
          </w:rPr>
          <w:delText>，</w:delText>
        </w:r>
      </w:del>
      <w:ins w:id="294" w:author="Author">
        <w:r>
          <w:rPr>
            <w:rFonts w:hint="eastAsia"/>
            <w:lang w:eastAsia="zh-CN"/>
          </w:rPr>
          <w:t>；</w:t>
        </w:r>
      </w:ins>
    </w:p>
    <w:p w14:paraId="1F1BD0A3" w14:textId="77777777" w:rsidR="00C871B4" w:rsidRPr="0089244C" w:rsidRDefault="00C871B4" w:rsidP="00C871B4">
      <w:pPr>
        <w:jc w:val="both"/>
        <w:rPr>
          <w:ins w:id="295" w:author="Author"/>
          <w:lang w:eastAsia="zh-CN"/>
        </w:rPr>
      </w:pPr>
      <w:ins w:id="296" w:author="Author">
        <w:r w:rsidRPr="0089244C">
          <w:rPr>
            <w:lang w:eastAsia="zh-CN"/>
          </w:rPr>
          <w:t>6</w:t>
        </w:r>
        <w:r w:rsidRPr="00456F27">
          <w:rPr>
            <w:lang w:eastAsia="zh-CN"/>
          </w:rPr>
          <w:tab/>
        </w:r>
        <w:r>
          <w:rPr>
            <w:rFonts w:hint="eastAsia"/>
            <w:lang w:eastAsia="zh-CN"/>
          </w:rPr>
          <w:t>为建设一种新型的技术和数字文化设计相应行动，为妇女和儿童介绍新技术，并帮助他们在各自的发展领域内使用这些技术；</w:t>
        </w:r>
      </w:ins>
    </w:p>
    <w:p w14:paraId="091FCDEB" w14:textId="77777777" w:rsidR="00C871B4" w:rsidRDefault="00C871B4" w:rsidP="00C871B4">
      <w:pPr>
        <w:rPr>
          <w:lang w:eastAsia="zh-CN"/>
        </w:rPr>
      </w:pPr>
      <w:ins w:id="297" w:author="Author">
        <w:r w:rsidRPr="0089244C">
          <w:rPr>
            <w:lang w:eastAsia="zh-CN"/>
          </w:rPr>
          <w:t>7</w:t>
        </w:r>
        <w:r w:rsidRPr="00456F27">
          <w:rPr>
            <w:lang w:eastAsia="zh-CN"/>
          </w:rPr>
          <w:tab/>
        </w:r>
        <w:r>
          <w:rPr>
            <w:rFonts w:hint="eastAsia"/>
            <w:lang w:eastAsia="zh-CN"/>
          </w:rPr>
          <w:t>采用包含了各类积极行动的政策，以推动减少接入壁垒，增进对</w:t>
        </w:r>
        <w:r>
          <w:rPr>
            <w:rFonts w:hint="eastAsia"/>
            <w:lang w:eastAsia="zh-CN"/>
          </w:rPr>
          <w:t>ICT</w:t>
        </w:r>
        <w:r>
          <w:rPr>
            <w:rFonts w:hint="eastAsia"/>
            <w:lang w:eastAsia="zh-CN"/>
          </w:rPr>
          <w:t>的了解，促进技术方面的应用和内容的本地化处理与改编，以及鼓励妇女、儿童和少年、青年人、年长者、土著居民、非洲后裔和残疾妇女参与</w:t>
        </w:r>
        <w:r>
          <w:rPr>
            <w:rFonts w:hint="eastAsia"/>
            <w:lang w:eastAsia="zh-CN"/>
          </w:rPr>
          <w:t>ICT</w:t>
        </w:r>
        <w:r>
          <w:rPr>
            <w:rFonts w:hint="eastAsia"/>
            <w:lang w:eastAsia="zh-CN"/>
          </w:rPr>
          <w:t>专业培训，</w:t>
        </w:r>
      </w:ins>
    </w:p>
    <w:p w14:paraId="242B558A" w14:textId="77777777" w:rsidR="00C871B4" w:rsidRPr="00F668CA" w:rsidRDefault="00C871B4" w:rsidP="00C871B4">
      <w:pPr>
        <w:pStyle w:val="Call"/>
        <w:rPr>
          <w:lang w:eastAsia="zh-CN"/>
        </w:rPr>
      </w:pPr>
      <w:r w:rsidRPr="00F668CA">
        <w:rPr>
          <w:rFonts w:hint="eastAsia"/>
          <w:lang w:eastAsia="zh-CN"/>
        </w:rPr>
        <w:t>做出决议</w:t>
      </w:r>
    </w:p>
    <w:p w14:paraId="2D7D4635" w14:textId="77777777" w:rsidR="00C871B4" w:rsidRDefault="00C871B4" w:rsidP="00C871B4">
      <w:pPr>
        <w:rPr>
          <w:lang w:eastAsia="zh-CN"/>
        </w:rPr>
      </w:pPr>
      <w:r w:rsidRPr="006B0571">
        <w:rPr>
          <w:lang w:eastAsia="zh-CN"/>
        </w:rPr>
        <w:t>1</w:t>
      </w:r>
      <w:r w:rsidRPr="006B0571">
        <w:rPr>
          <w:lang w:eastAsia="zh-CN"/>
        </w:rPr>
        <w:tab/>
      </w:r>
      <w:r w:rsidRPr="006B0571">
        <w:rPr>
          <w:rFonts w:hint="eastAsia"/>
          <w:lang w:eastAsia="zh-CN"/>
        </w:rPr>
        <w:t>赞同有关</w:t>
      </w:r>
      <w:ins w:id="298" w:author="Author">
        <w:r>
          <w:rPr>
            <w:rFonts w:hint="eastAsia"/>
            <w:lang w:eastAsia="zh-CN"/>
          </w:rPr>
          <w:t>将性别平等观点纳入</w:t>
        </w:r>
      </w:ins>
      <w:del w:id="299" w:author="Author">
        <w:r w:rsidRPr="006B0571" w:rsidDel="00E70200">
          <w:rPr>
            <w:rFonts w:hint="eastAsia"/>
            <w:lang w:eastAsia="zh-CN"/>
          </w:rPr>
          <w:delText>促进性别平等以</w:delText>
        </w:r>
      </w:del>
      <w:r w:rsidRPr="006B0571">
        <w:rPr>
          <w:rFonts w:hint="eastAsia"/>
          <w:lang w:eastAsia="zh-CN"/>
        </w:rPr>
        <w:t>建设具有</w:t>
      </w:r>
      <w:del w:id="300" w:author="Author">
        <w:r w:rsidRPr="006B0571" w:rsidDel="00E70200">
          <w:rPr>
            <w:rFonts w:hint="eastAsia"/>
            <w:lang w:eastAsia="zh-CN"/>
          </w:rPr>
          <w:delText>全面</w:delText>
        </w:r>
      </w:del>
      <w:r w:rsidRPr="006B0571">
        <w:rPr>
          <w:rFonts w:hint="eastAsia"/>
          <w:lang w:eastAsia="zh-CN"/>
        </w:rPr>
        <w:t>包容性</w:t>
      </w:r>
      <w:ins w:id="301" w:author="Author">
        <w:r>
          <w:rPr>
            <w:rFonts w:hint="eastAsia"/>
            <w:lang w:eastAsia="zh-CN"/>
          </w:rPr>
          <w:t>的平等</w:t>
        </w:r>
      </w:ins>
      <w:r w:rsidRPr="006B0571">
        <w:rPr>
          <w:rFonts w:hint="eastAsia"/>
          <w:lang w:eastAsia="zh-CN"/>
        </w:rPr>
        <w:t>信息社会的</w:t>
      </w:r>
      <w:ins w:id="302" w:author="Author">
        <w:r>
          <w:rPr>
            <w:rFonts w:hint="eastAsia"/>
            <w:lang w:eastAsia="zh-CN"/>
          </w:rPr>
          <w:t>主要工作中的</w:t>
        </w:r>
      </w:ins>
      <w:r w:rsidRPr="006B0571">
        <w:rPr>
          <w:rFonts w:hint="eastAsia"/>
          <w:lang w:eastAsia="zh-CN"/>
        </w:rPr>
        <w:t>第</w:t>
      </w:r>
      <w:r w:rsidRPr="006B0571">
        <w:rPr>
          <w:lang w:eastAsia="zh-CN"/>
        </w:rPr>
        <w:t>55</w:t>
      </w:r>
      <w:r w:rsidRPr="006B0571">
        <w:rPr>
          <w:lang w:eastAsia="zh-CN"/>
        </w:rPr>
        <w:t>号决议（</w:t>
      </w:r>
      <w:del w:id="303" w:author="Author">
        <w:r w:rsidRPr="006B0571" w:rsidDel="00CB125E">
          <w:rPr>
            <w:lang w:eastAsia="zh-CN"/>
          </w:rPr>
          <w:delText>2006</w:delText>
        </w:r>
        <w:r w:rsidRPr="006B0571" w:rsidDel="00CB125E">
          <w:rPr>
            <w:rFonts w:hint="eastAsia"/>
            <w:lang w:eastAsia="zh-CN"/>
          </w:rPr>
          <w:delText>年，多哈</w:delText>
        </w:r>
      </w:del>
      <w:ins w:id="304" w:author="Author">
        <w:r>
          <w:rPr>
            <w:rFonts w:hint="eastAsia"/>
            <w:lang w:eastAsia="zh-CN"/>
          </w:rPr>
          <w:t>2014</w:t>
        </w:r>
        <w:r>
          <w:rPr>
            <w:rFonts w:hint="eastAsia"/>
            <w:lang w:eastAsia="zh-CN"/>
          </w:rPr>
          <w:t>年，迪拜，修订版</w:t>
        </w:r>
      </w:ins>
      <w:r w:rsidRPr="006B0571">
        <w:rPr>
          <w:rFonts w:hint="eastAsia"/>
          <w:lang w:eastAsia="zh-CN"/>
        </w:rPr>
        <w:t>）；</w:t>
      </w:r>
    </w:p>
    <w:p w14:paraId="39FB2623" w14:textId="77777777" w:rsidR="00C871B4" w:rsidRPr="006B0571" w:rsidRDefault="00C871B4" w:rsidP="00C871B4">
      <w:pPr>
        <w:rPr>
          <w:lang w:eastAsia="zh-CN"/>
        </w:rPr>
      </w:pPr>
      <w:ins w:id="305" w:author="Author">
        <w:r w:rsidRPr="0089244C">
          <w:rPr>
            <w:lang w:val="en-US" w:eastAsia="zh-CN"/>
          </w:rPr>
          <w:t>2</w:t>
        </w:r>
        <w:r w:rsidRPr="0089244C">
          <w:rPr>
            <w:lang w:val="en-US" w:eastAsia="zh-CN"/>
          </w:rPr>
          <w:tab/>
        </w:r>
        <w:r>
          <w:rPr>
            <w:rFonts w:hint="eastAsia"/>
            <w:lang w:eastAsia="zh-CN"/>
          </w:rPr>
          <w:t>高度重视</w:t>
        </w:r>
        <w:r w:rsidRPr="00E70200">
          <w:rPr>
            <w:rFonts w:hint="eastAsia"/>
            <w:lang w:eastAsia="zh-CN"/>
          </w:rPr>
          <w:t>GEM</w:t>
        </w:r>
        <w:r w:rsidRPr="00E70200">
          <w:rPr>
            <w:rFonts w:hint="eastAsia"/>
            <w:lang w:eastAsia="zh-CN"/>
          </w:rPr>
          <w:t>政策</w:t>
        </w:r>
        <w:r>
          <w:rPr>
            <w:rFonts w:hint="eastAsia"/>
            <w:lang w:eastAsia="zh-CN"/>
          </w:rPr>
          <w:t>的落实工作，从而使国际电联成为性别平等和利用</w:t>
        </w:r>
        <w:r>
          <w:rPr>
            <w:rFonts w:hint="eastAsia"/>
            <w:lang w:eastAsia="zh-CN"/>
          </w:rPr>
          <w:t>ICT</w:t>
        </w:r>
        <w:r>
          <w:rPr>
            <w:rFonts w:hint="eastAsia"/>
            <w:lang w:eastAsia="zh-CN"/>
          </w:rPr>
          <w:t>提供的各种可能为男性和女性赋权方面的模范组织；</w:t>
        </w:r>
      </w:ins>
    </w:p>
    <w:p w14:paraId="72F2E01B" w14:textId="77777777" w:rsidR="00C871B4" w:rsidRDefault="00C871B4" w:rsidP="00C871B4">
      <w:pPr>
        <w:rPr>
          <w:lang w:eastAsia="zh-CN"/>
        </w:rPr>
      </w:pPr>
      <w:del w:id="306" w:author="Author">
        <w:r w:rsidRPr="006B0571" w:rsidDel="00533FBC">
          <w:rPr>
            <w:lang w:eastAsia="zh-CN"/>
          </w:rPr>
          <w:delText>2</w:delText>
        </w:r>
      </w:del>
      <w:ins w:id="307" w:author="Author">
        <w:r>
          <w:rPr>
            <w:lang w:eastAsia="zh-CN"/>
          </w:rPr>
          <w:t>3</w:t>
        </w:r>
      </w:ins>
      <w:r w:rsidRPr="006B0571">
        <w:rPr>
          <w:lang w:eastAsia="zh-CN"/>
        </w:rPr>
        <w:tab/>
      </w:r>
      <w:r w:rsidRPr="006B0571">
        <w:rPr>
          <w:rFonts w:hint="eastAsia"/>
          <w:lang w:eastAsia="zh-CN"/>
        </w:rPr>
        <w:t>继续国际电联，尤其是电信发展局正在进行的工作，通过在国际、区域和国家层面</w:t>
      </w:r>
      <w:r>
        <w:rPr>
          <w:rFonts w:hint="eastAsia"/>
          <w:lang w:eastAsia="zh-CN"/>
        </w:rPr>
        <w:t>提出有关可</w:t>
      </w:r>
      <w:r w:rsidRPr="006B0571">
        <w:rPr>
          <w:rFonts w:hint="eastAsia"/>
          <w:lang w:eastAsia="zh-CN"/>
        </w:rPr>
        <w:t>改善妇女（特别是发展中国家</w:t>
      </w:r>
      <w:r>
        <w:rPr>
          <w:rFonts w:hint="eastAsia"/>
          <w:lang w:eastAsia="zh-CN"/>
        </w:rPr>
        <w:t>的</w:t>
      </w:r>
      <w:r w:rsidRPr="006B0571">
        <w:rPr>
          <w:rFonts w:hint="eastAsia"/>
          <w:lang w:eastAsia="zh-CN"/>
        </w:rPr>
        <w:t>妇女）社会经济状况的</w:t>
      </w:r>
      <w:r>
        <w:rPr>
          <w:rFonts w:hint="eastAsia"/>
          <w:lang w:eastAsia="zh-CN"/>
        </w:rPr>
        <w:t>政策和</w:t>
      </w:r>
      <w:r w:rsidRPr="006B0571">
        <w:rPr>
          <w:rFonts w:hint="eastAsia"/>
          <w:lang w:eastAsia="zh-CN"/>
        </w:rPr>
        <w:t>项目</w:t>
      </w:r>
      <w:r>
        <w:rPr>
          <w:rFonts w:hint="eastAsia"/>
          <w:lang w:eastAsia="zh-CN"/>
        </w:rPr>
        <w:t>的建议</w:t>
      </w:r>
      <w:r w:rsidRPr="006B0571">
        <w:rPr>
          <w:rFonts w:hint="eastAsia"/>
          <w:lang w:eastAsia="zh-CN"/>
        </w:rPr>
        <w:t>，促进</w:t>
      </w:r>
      <w:ins w:id="308" w:author="Author">
        <w:r>
          <w:rPr>
            <w:rFonts w:hint="eastAsia"/>
            <w:lang w:eastAsia="zh-CN"/>
          </w:rPr>
          <w:t>电信</w:t>
        </w:r>
        <w:r>
          <w:rPr>
            <w:rFonts w:hint="eastAsia"/>
            <w:lang w:eastAsia="zh-CN"/>
          </w:rPr>
          <w:t>/</w:t>
        </w:r>
      </w:ins>
      <w:r w:rsidRPr="006B0571">
        <w:rPr>
          <w:rFonts w:hint="eastAsia"/>
          <w:lang w:eastAsia="zh-CN"/>
        </w:rPr>
        <w:t>信息通信技术领域的性别平等；</w:t>
      </w:r>
    </w:p>
    <w:p w14:paraId="6A8C7261" w14:textId="77777777" w:rsidR="00C871B4" w:rsidRPr="006B0571" w:rsidRDefault="00C871B4" w:rsidP="00C871B4">
      <w:pPr>
        <w:rPr>
          <w:lang w:eastAsia="zh-CN"/>
        </w:rPr>
      </w:pPr>
      <w:del w:id="309" w:author="Author">
        <w:r w:rsidRPr="006B0571" w:rsidDel="00533FBC">
          <w:rPr>
            <w:lang w:eastAsia="zh-CN"/>
          </w:rPr>
          <w:delText>3</w:delText>
        </w:r>
      </w:del>
      <w:ins w:id="310" w:author="Author">
        <w:r>
          <w:rPr>
            <w:lang w:eastAsia="zh-CN"/>
          </w:rPr>
          <w:t>4</w:t>
        </w:r>
      </w:ins>
      <w:r w:rsidRPr="006B0571">
        <w:rPr>
          <w:lang w:eastAsia="zh-CN"/>
        </w:rPr>
        <w:tab/>
      </w:r>
      <w:r w:rsidRPr="006B0571">
        <w:rPr>
          <w:rFonts w:hint="eastAsia"/>
          <w:lang w:eastAsia="zh-CN"/>
        </w:rPr>
        <w:t>优先考虑在国际电联的管理、人员编制和运作中纳入性别政策；</w:t>
      </w:r>
    </w:p>
    <w:p w14:paraId="290CD5C5" w14:textId="77777777" w:rsidR="00C871B4" w:rsidRDefault="00C871B4" w:rsidP="00C871B4">
      <w:pPr>
        <w:rPr>
          <w:ins w:id="311" w:author="Author"/>
          <w:lang w:eastAsia="zh-CN"/>
        </w:rPr>
      </w:pPr>
      <w:del w:id="312" w:author="Author">
        <w:r w:rsidDel="00533FBC">
          <w:rPr>
            <w:rFonts w:hint="eastAsia"/>
            <w:lang w:eastAsia="zh-CN"/>
          </w:rPr>
          <w:delText>4</w:delText>
        </w:r>
      </w:del>
      <w:ins w:id="313" w:author="Author">
        <w:r>
          <w:rPr>
            <w:lang w:eastAsia="zh-CN"/>
          </w:rPr>
          <w:t>5</w:t>
        </w:r>
      </w:ins>
      <w:r w:rsidRPr="006B0571">
        <w:rPr>
          <w:rFonts w:hint="eastAsia"/>
          <w:lang w:eastAsia="zh-CN"/>
        </w:rPr>
        <w:tab/>
      </w:r>
      <w:r w:rsidRPr="006B0571">
        <w:rPr>
          <w:rFonts w:hint="eastAsia"/>
          <w:lang w:eastAsia="zh-CN"/>
        </w:rPr>
        <w:t>在实施国际电联</w:t>
      </w:r>
      <w:del w:id="314" w:author="Author">
        <w:r w:rsidDel="001763B3">
          <w:rPr>
            <w:rFonts w:hint="eastAsia"/>
            <w:lang w:eastAsia="zh-CN"/>
          </w:rPr>
          <w:delText>2012-2015</w:delText>
        </w:r>
      </w:del>
      <w:ins w:id="315" w:author="Author">
        <w:r>
          <w:rPr>
            <w:rFonts w:hint="eastAsia"/>
            <w:lang w:eastAsia="zh-CN"/>
          </w:rPr>
          <w:t>2016-2019</w:t>
        </w:r>
      </w:ins>
      <w:r w:rsidRPr="006B0571">
        <w:rPr>
          <w:rFonts w:hint="eastAsia"/>
          <w:lang w:eastAsia="zh-CN"/>
        </w:rPr>
        <w:t>年战略规划和财务规划</w:t>
      </w:r>
      <w:r>
        <w:rPr>
          <w:rFonts w:hint="eastAsia"/>
          <w:lang w:eastAsia="zh-CN"/>
        </w:rPr>
        <w:t>，</w:t>
      </w:r>
      <w:r w:rsidRPr="006B0571">
        <w:rPr>
          <w:rFonts w:hint="eastAsia"/>
          <w:lang w:eastAsia="zh-CN"/>
        </w:rPr>
        <w:t>以及各局</w:t>
      </w:r>
      <w:r>
        <w:rPr>
          <w:rFonts w:hint="eastAsia"/>
          <w:lang w:eastAsia="zh-CN"/>
        </w:rPr>
        <w:t>与</w:t>
      </w:r>
      <w:r w:rsidRPr="006B0571">
        <w:rPr>
          <w:rFonts w:hint="eastAsia"/>
          <w:lang w:eastAsia="zh-CN"/>
        </w:rPr>
        <w:t>总秘书处的运作规划时</w:t>
      </w:r>
      <w:ins w:id="316" w:author="Author">
        <w:r>
          <w:rPr>
            <w:rFonts w:hint="eastAsia"/>
            <w:lang w:eastAsia="zh-CN"/>
          </w:rPr>
          <w:t>全面</w:t>
        </w:r>
      </w:ins>
      <w:r w:rsidRPr="006B0571">
        <w:rPr>
          <w:rFonts w:hint="eastAsia"/>
          <w:lang w:eastAsia="zh-CN"/>
        </w:rPr>
        <w:t>贯彻性别平等的观点</w:t>
      </w:r>
      <w:del w:id="317" w:author="Author">
        <w:r w:rsidRPr="006B0571" w:rsidDel="00533FBC">
          <w:rPr>
            <w:rFonts w:hint="eastAsia"/>
            <w:lang w:eastAsia="zh-CN"/>
          </w:rPr>
          <w:delText>，</w:delText>
        </w:r>
      </w:del>
      <w:ins w:id="318" w:author="Author">
        <w:r>
          <w:rPr>
            <w:rFonts w:hint="eastAsia"/>
            <w:lang w:eastAsia="zh-CN"/>
          </w:rPr>
          <w:t>；</w:t>
        </w:r>
      </w:ins>
    </w:p>
    <w:p w14:paraId="6C71BAEF" w14:textId="77777777" w:rsidR="00C871B4" w:rsidRDefault="00C871B4" w:rsidP="00C871B4">
      <w:pPr>
        <w:rPr>
          <w:lang w:eastAsia="zh-CN"/>
        </w:rPr>
      </w:pPr>
      <w:ins w:id="319" w:author="Author">
        <w:r w:rsidRPr="0089244C">
          <w:rPr>
            <w:lang w:eastAsia="zh-CN"/>
          </w:rPr>
          <w:t>6</w:t>
        </w:r>
        <w:r w:rsidRPr="0089244C">
          <w:rPr>
            <w:lang w:eastAsia="zh-CN"/>
          </w:rPr>
          <w:tab/>
        </w:r>
        <w:r>
          <w:rPr>
            <w:rFonts w:hint="eastAsia"/>
            <w:lang w:eastAsia="zh-CN"/>
          </w:rPr>
          <w:t>请国际电联收集和处理来自各国的统计数据，并制定能够顾及性别平等问题并突出行业趋势以及利用和使用电信</w:t>
        </w:r>
        <w:r>
          <w:rPr>
            <w:rFonts w:hint="eastAsia"/>
            <w:lang w:eastAsia="zh-CN"/>
          </w:rPr>
          <w:t>/ICT</w:t>
        </w:r>
        <w:r>
          <w:rPr>
            <w:rFonts w:hint="eastAsia"/>
            <w:lang w:eastAsia="zh-CN"/>
          </w:rPr>
          <w:t>的效果和影响的指标，这些指标应按照性别进行细分，</w:t>
        </w:r>
      </w:ins>
    </w:p>
    <w:p w14:paraId="621D50E4" w14:textId="77777777" w:rsidR="00C871B4" w:rsidRPr="00F668CA" w:rsidRDefault="00C871B4" w:rsidP="00C871B4">
      <w:pPr>
        <w:pStyle w:val="Call"/>
        <w:rPr>
          <w:lang w:eastAsia="zh-CN"/>
        </w:rPr>
      </w:pPr>
      <w:r w:rsidRPr="00F668CA">
        <w:rPr>
          <w:rFonts w:hint="eastAsia"/>
          <w:lang w:eastAsia="zh-CN"/>
        </w:rPr>
        <w:t>责成理事会</w:t>
      </w:r>
    </w:p>
    <w:p w14:paraId="19B53497" w14:textId="77777777" w:rsidR="00C871B4" w:rsidRDefault="00C871B4" w:rsidP="00C871B4">
      <w:pPr>
        <w:rPr>
          <w:ins w:id="320" w:author="Author"/>
          <w:lang w:eastAsia="zh-CN"/>
        </w:rPr>
      </w:pPr>
      <w:ins w:id="321" w:author="Author">
        <w:r w:rsidRPr="0089244C">
          <w:rPr>
            <w:lang w:eastAsia="zh-CN"/>
          </w:rPr>
          <w:t>1</w:t>
        </w:r>
        <w:r w:rsidRPr="0089244C">
          <w:rPr>
            <w:lang w:eastAsia="zh-CN"/>
          </w:rPr>
          <w:tab/>
        </w:r>
        <w:r>
          <w:rPr>
            <w:rFonts w:hint="eastAsia"/>
            <w:lang w:eastAsia="zh-CN"/>
          </w:rPr>
          <w:t>对贯彻国际电联</w:t>
        </w:r>
        <w:r w:rsidRPr="00E70200">
          <w:rPr>
            <w:rFonts w:hint="eastAsia"/>
            <w:lang w:eastAsia="zh-CN"/>
          </w:rPr>
          <w:t>性</w:t>
        </w:r>
        <w:r>
          <w:rPr>
            <w:rFonts w:hint="eastAsia"/>
            <w:lang w:eastAsia="zh-CN"/>
          </w:rPr>
          <w:t>别</w:t>
        </w:r>
        <w:r w:rsidRPr="00E70200">
          <w:rPr>
            <w:rFonts w:hint="eastAsia"/>
            <w:lang w:eastAsia="zh-CN"/>
          </w:rPr>
          <w:t>平等和主流</w:t>
        </w:r>
        <w:r>
          <w:rPr>
            <w:rFonts w:hint="eastAsia"/>
            <w:lang w:eastAsia="zh-CN"/>
          </w:rPr>
          <w:t>化</w:t>
        </w:r>
        <w:r w:rsidRPr="00E70200">
          <w:rPr>
            <w:rFonts w:hint="eastAsia"/>
            <w:lang w:eastAsia="zh-CN"/>
          </w:rPr>
          <w:t>（</w:t>
        </w:r>
        <w:r w:rsidRPr="00E70200">
          <w:rPr>
            <w:rFonts w:hint="eastAsia"/>
            <w:lang w:eastAsia="zh-CN"/>
          </w:rPr>
          <w:t>GEM</w:t>
        </w:r>
        <w:r w:rsidRPr="00E70200">
          <w:rPr>
            <w:rFonts w:hint="eastAsia"/>
            <w:lang w:eastAsia="zh-CN"/>
          </w:rPr>
          <w:t>）政策</w:t>
        </w:r>
        <w:r>
          <w:rPr>
            <w:rFonts w:hint="eastAsia"/>
            <w:lang w:eastAsia="zh-CN"/>
          </w:rPr>
          <w:t>给予高度重视，从而使国际电联成为性别平等和使用电信</w:t>
        </w:r>
        <w:r>
          <w:rPr>
            <w:rFonts w:hint="eastAsia"/>
            <w:lang w:eastAsia="zh-CN"/>
          </w:rPr>
          <w:t>/ICT</w:t>
        </w:r>
        <w:r>
          <w:rPr>
            <w:rFonts w:hint="eastAsia"/>
            <w:lang w:eastAsia="zh-CN"/>
          </w:rPr>
          <w:t>的力量为女性和男性赋权方面的模范组织；</w:t>
        </w:r>
      </w:ins>
    </w:p>
    <w:p w14:paraId="57AF3EB3" w14:textId="77777777" w:rsidR="00C871B4" w:rsidRDefault="00C871B4" w:rsidP="00C871B4">
      <w:pPr>
        <w:rPr>
          <w:rFonts w:ascii="STKaiti" w:eastAsia="STKaiti" w:hAnsi="STKaiti"/>
          <w:iCs/>
          <w:kern w:val="21"/>
          <w:szCs w:val="24"/>
          <w:lang w:eastAsia="zh-CN"/>
        </w:rPr>
      </w:pPr>
      <w:del w:id="322" w:author="Author">
        <w:r w:rsidRPr="00817482" w:rsidDel="008C7998">
          <w:rPr>
            <w:rFonts w:hint="eastAsia"/>
            <w:lang w:eastAsia="zh-CN"/>
          </w:rPr>
          <w:delText>1</w:delText>
        </w:r>
      </w:del>
      <w:ins w:id="323" w:author="Author">
        <w:r>
          <w:rPr>
            <w:lang w:eastAsia="zh-CN"/>
          </w:rPr>
          <w:t>2</w:t>
        </w:r>
      </w:ins>
      <w:r w:rsidRPr="00817482">
        <w:rPr>
          <w:rFonts w:hint="eastAsia"/>
          <w:lang w:eastAsia="zh-CN"/>
        </w:rPr>
        <w:tab/>
      </w:r>
      <w:r w:rsidRPr="006B0571">
        <w:rPr>
          <w:rFonts w:hint="eastAsia"/>
          <w:lang w:eastAsia="zh-CN"/>
        </w:rPr>
        <w:t>继续并扩大过去</w:t>
      </w:r>
      <w:del w:id="324" w:author="Author">
        <w:r w:rsidRPr="006B0571" w:rsidDel="00CA0B32">
          <w:rPr>
            <w:rFonts w:hint="eastAsia"/>
            <w:lang w:eastAsia="zh-CN"/>
          </w:rPr>
          <w:delText>四</w:delText>
        </w:r>
      </w:del>
      <w:ins w:id="325" w:author="Author">
        <w:r>
          <w:rPr>
            <w:rFonts w:hint="eastAsia"/>
            <w:lang w:eastAsia="zh-CN"/>
          </w:rPr>
          <w:t>八</w:t>
        </w:r>
      </w:ins>
      <w:r w:rsidRPr="006B0571">
        <w:rPr>
          <w:rFonts w:hint="eastAsia"/>
          <w:lang w:eastAsia="zh-CN"/>
        </w:rPr>
        <w:t>年来</w:t>
      </w:r>
      <w:r>
        <w:rPr>
          <w:rFonts w:hint="eastAsia"/>
          <w:lang w:eastAsia="zh-CN"/>
        </w:rPr>
        <w:t>开展</w:t>
      </w:r>
      <w:r w:rsidRPr="006B0571">
        <w:rPr>
          <w:rFonts w:hint="eastAsia"/>
          <w:lang w:eastAsia="zh-CN"/>
        </w:rPr>
        <w:t>的活动，</w:t>
      </w:r>
      <w:r>
        <w:rPr>
          <w:rFonts w:hint="eastAsia"/>
          <w:lang w:eastAsia="zh-CN"/>
        </w:rPr>
        <w:t>在现行预算资源范围内加快将性别</w:t>
      </w:r>
      <w:ins w:id="326" w:author="Author">
        <w:r>
          <w:rPr>
            <w:rFonts w:hint="eastAsia"/>
            <w:lang w:eastAsia="zh-CN"/>
          </w:rPr>
          <w:t>和平等</w:t>
        </w:r>
      </w:ins>
      <w:r>
        <w:rPr>
          <w:rFonts w:hint="eastAsia"/>
          <w:lang w:eastAsia="zh-CN"/>
        </w:rPr>
        <w:t>问题纳入整个国际电联工作的进程，确保能力建设并提拔</w:t>
      </w:r>
      <w:r w:rsidRPr="006B0571">
        <w:rPr>
          <w:rFonts w:hint="eastAsia"/>
          <w:lang w:eastAsia="zh-CN"/>
        </w:rPr>
        <w:t>妇女</w:t>
      </w:r>
      <w:r>
        <w:rPr>
          <w:rFonts w:hint="eastAsia"/>
          <w:lang w:eastAsia="zh-CN"/>
        </w:rPr>
        <w:t>担任</w:t>
      </w:r>
      <w:r w:rsidRPr="006B0571">
        <w:rPr>
          <w:rFonts w:hint="eastAsia"/>
          <w:lang w:eastAsia="zh-CN"/>
        </w:rPr>
        <w:t>高层</w:t>
      </w:r>
      <w:r>
        <w:rPr>
          <w:rFonts w:hint="eastAsia"/>
          <w:lang w:eastAsia="zh-CN"/>
        </w:rPr>
        <w:t>职务</w:t>
      </w:r>
      <w:ins w:id="327" w:author="Author">
        <w:r>
          <w:rPr>
            <w:rFonts w:hint="eastAsia"/>
            <w:lang w:eastAsia="zh-CN"/>
          </w:rPr>
          <w:t>和国际电联选任官员</w:t>
        </w:r>
      </w:ins>
      <w:del w:id="328" w:author="Author">
        <w:r w:rsidDel="008C7998">
          <w:rPr>
            <w:rFonts w:hint="eastAsia"/>
            <w:lang w:eastAsia="zh-CN"/>
          </w:rPr>
          <w:delText>；</w:delText>
        </w:r>
      </w:del>
      <w:ins w:id="329" w:author="Author">
        <w:r>
          <w:rPr>
            <w:rFonts w:hint="eastAsia"/>
            <w:lang w:eastAsia="zh-CN"/>
          </w:rPr>
          <w:t>，</w:t>
        </w:r>
      </w:ins>
    </w:p>
    <w:p w14:paraId="79053B8E" w14:textId="77777777" w:rsidR="00C871B4" w:rsidRPr="006B0571" w:rsidRDefault="00C871B4" w:rsidP="00C871B4">
      <w:pPr>
        <w:rPr>
          <w:lang w:eastAsia="zh-CN"/>
        </w:rPr>
      </w:pPr>
      <w:del w:id="330" w:author="Author">
        <w:r w:rsidDel="008C7998">
          <w:rPr>
            <w:rFonts w:hint="eastAsia"/>
            <w:lang w:eastAsia="zh-CN"/>
          </w:rPr>
          <w:delText>2</w:delText>
        </w:r>
        <w:r w:rsidDel="008C7998">
          <w:rPr>
            <w:rFonts w:hint="eastAsia"/>
            <w:lang w:eastAsia="zh-CN"/>
          </w:rPr>
          <w:tab/>
        </w:r>
        <w:r w:rsidDel="008C7998">
          <w:rPr>
            <w:rFonts w:hint="eastAsia"/>
            <w:lang w:eastAsia="zh-CN"/>
          </w:rPr>
          <w:delText>考虑</w:delText>
        </w:r>
        <w:r w:rsidRPr="006B0571" w:rsidDel="008C7998">
          <w:rPr>
            <w:rFonts w:hint="eastAsia"/>
            <w:lang w:eastAsia="zh-CN"/>
          </w:rPr>
          <w:delText>通过将</w:delText>
        </w:r>
        <w:r w:rsidRPr="006B0571" w:rsidDel="008C7998">
          <w:rPr>
            <w:rFonts w:hint="eastAsia"/>
            <w:lang w:eastAsia="zh-CN"/>
          </w:rPr>
          <w:delText>2012</w:delText>
        </w:r>
        <w:r w:rsidRPr="006B0571" w:rsidDel="008C7998">
          <w:rPr>
            <w:rFonts w:hint="eastAsia"/>
            <w:lang w:eastAsia="zh-CN"/>
          </w:rPr>
          <w:delText>年世界电信和信息</w:delText>
        </w:r>
        <w:r w:rsidDel="008C7998">
          <w:rPr>
            <w:rFonts w:hint="eastAsia"/>
            <w:lang w:eastAsia="zh-CN"/>
          </w:rPr>
          <w:delText>社会</w:delText>
        </w:r>
        <w:r w:rsidRPr="006B0571" w:rsidDel="008C7998">
          <w:rPr>
            <w:rFonts w:hint="eastAsia"/>
            <w:lang w:eastAsia="zh-CN"/>
          </w:rPr>
          <w:delText>日的主题确定为“</w:delText>
        </w:r>
        <w:r w:rsidRPr="006B0571" w:rsidDel="008C7998">
          <w:rPr>
            <w:rFonts w:hint="eastAsia"/>
            <w:lang w:eastAsia="zh-CN"/>
          </w:rPr>
          <w:delText>ICT</w:delText>
        </w:r>
        <w:r w:rsidDel="008C7998">
          <w:rPr>
            <w:rFonts w:hint="eastAsia"/>
            <w:lang w:eastAsia="zh-CN"/>
          </w:rPr>
          <w:delText>行业</w:delText>
        </w:r>
        <w:r w:rsidRPr="006B0571" w:rsidDel="008C7998">
          <w:rPr>
            <w:rFonts w:hint="eastAsia"/>
            <w:lang w:eastAsia="zh-CN"/>
          </w:rPr>
          <w:delText>的妇女和</w:delText>
        </w:r>
        <w:r w:rsidDel="008C7998">
          <w:rPr>
            <w:rFonts w:hint="eastAsia"/>
            <w:lang w:eastAsia="zh-CN"/>
          </w:rPr>
          <w:delText>年轻女性</w:delText>
        </w:r>
        <w:r w:rsidRPr="006B0571" w:rsidDel="008C7998">
          <w:rPr>
            <w:rFonts w:hint="eastAsia"/>
            <w:lang w:eastAsia="zh-CN"/>
          </w:rPr>
          <w:delText>”</w:delText>
        </w:r>
        <w:r w:rsidDel="008C7998">
          <w:rPr>
            <w:rFonts w:hint="eastAsia"/>
            <w:lang w:eastAsia="zh-CN"/>
          </w:rPr>
          <w:delText>，</w:delText>
        </w:r>
      </w:del>
    </w:p>
    <w:p w14:paraId="58CAB151" w14:textId="77777777" w:rsidR="00C871B4" w:rsidRPr="00F668CA" w:rsidRDefault="00C871B4" w:rsidP="00C871B4">
      <w:pPr>
        <w:pStyle w:val="Call"/>
        <w:rPr>
          <w:lang w:eastAsia="zh-CN"/>
        </w:rPr>
      </w:pPr>
      <w:r w:rsidRPr="00F668CA">
        <w:rPr>
          <w:rFonts w:hint="eastAsia"/>
          <w:lang w:eastAsia="zh-CN"/>
        </w:rPr>
        <w:t>责成秘书长</w:t>
      </w:r>
    </w:p>
    <w:p w14:paraId="73015EA4" w14:textId="77777777" w:rsidR="00C871B4" w:rsidRPr="006B0571" w:rsidRDefault="00C871B4" w:rsidP="00C871B4">
      <w:pPr>
        <w:rPr>
          <w:lang w:eastAsia="zh-CN"/>
        </w:rPr>
      </w:pPr>
      <w:r w:rsidRPr="006B0571">
        <w:rPr>
          <w:lang w:eastAsia="zh-CN"/>
        </w:rPr>
        <w:t>1</w:t>
      </w:r>
      <w:r w:rsidRPr="006B0571">
        <w:rPr>
          <w:rFonts w:hint="eastAsia"/>
          <w:lang w:eastAsia="zh-CN"/>
        </w:rPr>
        <w:tab/>
      </w:r>
      <w:r w:rsidRPr="006B0571">
        <w:rPr>
          <w:rFonts w:hint="eastAsia"/>
          <w:lang w:eastAsia="zh-CN"/>
        </w:rPr>
        <w:t>继续确保将性别平等观点</w:t>
      </w:r>
      <w:ins w:id="331" w:author="Author">
        <w:r>
          <w:rPr>
            <w:rFonts w:hint="eastAsia"/>
            <w:lang w:eastAsia="zh-CN"/>
          </w:rPr>
          <w:t>全面</w:t>
        </w:r>
      </w:ins>
      <w:r w:rsidRPr="006B0571">
        <w:rPr>
          <w:rFonts w:hint="eastAsia"/>
          <w:lang w:eastAsia="zh-CN"/>
        </w:rPr>
        <w:t>贯彻在国际电联的工作计划、管理方法和人力资源开发活动中，每年向理事会提交一份书面报告，介绍</w:t>
      </w:r>
      <w:del w:id="332" w:author="Author">
        <w:r w:rsidRPr="006B0571" w:rsidDel="00B468D5">
          <w:rPr>
            <w:rFonts w:hint="eastAsia"/>
            <w:lang w:eastAsia="zh-CN"/>
          </w:rPr>
          <w:delText>将性别问题纳入国际电联</w:delText>
        </w:r>
      </w:del>
      <w:ins w:id="333" w:author="Author">
        <w:r>
          <w:rPr>
            <w:rFonts w:hint="eastAsia"/>
            <w:lang w:eastAsia="zh-CN"/>
          </w:rPr>
          <w:t>GEM</w:t>
        </w:r>
        <w:r>
          <w:rPr>
            <w:rFonts w:hint="eastAsia"/>
            <w:lang w:eastAsia="zh-CN"/>
          </w:rPr>
          <w:t>政策落实工作</w:t>
        </w:r>
      </w:ins>
      <w:r w:rsidRPr="006B0571">
        <w:rPr>
          <w:rFonts w:hint="eastAsia"/>
          <w:lang w:eastAsia="zh-CN"/>
        </w:rPr>
        <w:t>的进展情况</w:t>
      </w:r>
      <w:r>
        <w:rPr>
          <w:rFonts w:hint="eastAsia"/>
          <w:lang w:eastAsia="zh-CN"/>
        </w:rPr>
        <w:t>，</w:t>
      </w:r>
      <w:del w:id="334" w:author="Author">
        <w:r w:rsidDel="00B468D5">
          <w:rPr>
            <w:rFonts w:hint="eastAsia"/>
            <w:lang w:eastAsia="zh-CN"/>
          </w:rPr>
          <w:delText>其中</w:delText>
        </w:r>
        <w:r w:rsidRPr="006B0571" w:rsidDel="00B468D5">
          <w:rPr>
            <w:rFonts w:hint="eastAsia"/>
            <w:lang w:eastAsia="zh-CN"/>
          </w:rPr>
          <w:delText>包括</w:delText>
        </w:r>
        <w:r w:rsidDel="00B468D5">
          <w:rPr>
            <w:rFonts w:hint="eastAsia"/>
            <w:lang w:eastAsia="zh-CN"/>
          </w:rPr>
          <w:delText>按级别列出的</w:delText>
        </w:r>
        <w:r w:rsidRPr="006B0571" w:rsidDel="00B468D5">
          <w:rPr>
            <w:rFonts w:hint="eastAsia"/>
            <w:lang w:eastAsia="zh-CN"/>
          </w:rPr>
          <w:delText>国际电联男女职员统计</w:delText>
        </w:r>
        <w:r w:rsidDel="00B468D5">
          <w:rPr>
            <w:rFonts w:hint="eastAsia"/>
            <w:lang w:eastAsia="zh-CN"/>
          </w:rPr>
          <w:delText>数字</w:delText>
        </w:r>
        <w:r w:rsidRPr="006B0571" w:rsidDel="00B468D5">
          <w:rPr>
            <w:rFonts w:hint="eastAsia"/>
            <w:lang w:eastAsia="zh-CN"/>
          </w:rPr>
          <w:delText>和女性</w:delText>
        </w:r>
        <w:r w:rsidDel="00B468D5">
          <w:rPr>
            <w:rFonts w:hint="eastAsia"/>
            <w:lang w:eastAsia="zh-CN"/>
          </w:rPr>
          <w:delText>与男性</w:delText>
        </w:r>
        <w:r w:rsidRPr="006B0571" w:rsidDel="00B468D5">
          <w:rPr>
            <w:rFonts w:hint="eastAsia"/>
            <w:lang w:eastAsia="zh-CN"/>
          </w:rPr>
          <w:delText>参加国际电联大会和会议的统计数字</w:delText>
        </w:r>
      </w:del>
      <w:ins w:id="335" w:author="Author">
        <w:r>
          <w:rPr>
            <w:rFonts w:hint="eastAsia"/>
            <w:lang w:eastAsia="zh-CN"/>
          </w:rPr>
          <w:t>通过按照性别进行细分的数据体现出国际电联内女性和男性所担任的职位以及女性和男性在国际电联大会和会议中的参与情况</w:t>
        </w:r>
      </w:ins>
      <w:r w:rsidRPr="006B0571">
        <w:rPr>
          <w:rFonts w:hint="eastAsia"/>
          <w:lang w:eastAsia="zh-CN"/>
        </w:rPr>
        <w:t>；</w:t>
      </w:r>
    </w:p>
    <w:p w14:paraId="1698C134" w14:textId="77777777" w:rsidR="00C871B4" w:rsidRPr="006B0571" w:rsidRDefault="00C871B4" w:rsidP="00C871B4">
      <w:pPr>
        <w:rPr>
          <w:lang w:eastAsia="zh-CN"/>
        </w:rPr>
      </w:pPr>
      <w:r w:rsidRPr="006B0571">
        <w:rPr>
          <w:rFonts w:hint="eastAsia"/>
          <w:lang w:eastAsia="zh-CN"/>
        </w:rPr>
        <w:t>2</w:t>
      </w:r>
      <w:r w:rsidRPr="006B0571">
        <w:rPr>
          <w:lang w:eastAsia="zh-CN"/>
        </w:rPr>
        <w:tab/>
      </w:r>
      <w:r w:rsidRPr="006B0571">
        <w:rPr>
          <w:rFonts w:hint="eastAsia"/>
          <w:lang w:eastAsia="zh-CN"/>
        </w:rPr>
        <w:t>确保将性别平等</w:t>
      </w:r>
      <w:r>
        <w:rPr>
          <w:rFonts w:hint="eastAsia"/>
          <w:lang w:eastAsia="zh-CN"/>
        </w:rPr>
        <w:t>方面的内容</w:t>
      </w:r>
      <w:r w:rsidRPr="006B0571">
        <w:rPr>
          <w:rFonts w:hint="eastAsia"/>
          <w:lang w:eastAsia="zh-CN"/>
        </w:rPr>
        <w:t>纳入国际电联</w:t>
      </w:r>
      <w:ins w:id="336" w:author="Author">
        <w:r>
          <w:rPr>
            <w:rFonts w:hint="eastAsia"/>
            <w:lang w:eastAsia="zh-CN"/>
          </w:rPr>
          <w:t>有关</w:t>
        </w:r>
      </w:ins>
      <w:del w:id="337" w:author="Author">
        <w:r w:rsidRPr="006B0571" w:rsidDel="003C0897">
          <w:rPr>
            <w:rFonts w:hint="eastAsia"/>
            <w:lang w:eastAsia="zh-CN"/>
          </w:rPr>
          <w:delText>为</w:delText>
        </w:r>
      </w:del>
      <w:r w:rsidRPr="006B0571">
        <w:rPr>
          <w:rFonts w:hint="eastAsia"/>
          <w:lang w:eastAsia="zh-CN"/>
        </w:rPr>
        <w:t>落实</w:t>
      </w:r>
      <w:ins w:id="338" w:author="Author">
        <w:r>
          <w:rPr>
            <w:rFonts w:hint="eastAsia"/>
            <w:lang w:eastAsia="zh-CN"/>
          </w:rPr>
          <w:t>2015</w:t>
        </w:r>
        <w:r>
          <w:rPr>
            <w:rFonts w:hint="eastAsia"/>
            <w:lang w:eastAsia="zh-CN"/>
          </w:rPr>
          <w:t>年之后的</w:t>
        </w:r>
      </w:ins>
      <w:r w:rsidRPr="006B0571">
        <w:rPr>
          <w:rFonts w:hint="eastAsia"/>
          <w:lang w:eastAsia="zh-CN"/>
        </w:rPr>
        <w:t>信息社会世界峰会</w:t>
      </w:r>
      <w:del w:id="339" w:author="Author">
        <w:r w:rsidRPr="006B0571" w:rsidDel="00F96F08">
          <w:rPr>
            <w:rFonts w:hint="eastAsia"/>
            <w:lang w:eastAsia="zh-CN"/>
          </w:rPr>
          <w:delText>各行动方面而提交</w:delText>
        </w:r>
      </w:del>
      <w:ins w:id="340" w:author="Author">
        <w:r>
          <w:rPr>
            <w:rFonts w:hint="eastAsia"/>
            <w:lang w:eastAsia="zh-CN"/>
          </w:rPr>
          <w:t>成果所必须开展的优先领域</w:t>
        </w:r>
      </w:ins>
      <w:r w:rsidRPr="006B0571">
        <w:rPr>
          <w:rFonts w:hint="eastAsia"/>
          <w:lang w:eastAsia="zh-CN"/>
        </w:rPr>
        <w:t>的所有文稿之中；</w:t>
      </w:r>
    </w:p>
    <w:p w14:paraId="7D3892AC" w14:textId="77777777" w:rsidR="00C871B4" w:rsidRPr="006B0571" w:rsidRDefault="00C871B4" w:rsidP="00C871B4">
      <w:pPr>
        <w:rPr>
          <w:lang w:eastAsia="zh-CN"/>
        </w:rPr>
      </w:pPr>
      <w:r w:rsidRPr="006B0571">
        <w:rPr>
          <w:rFonts w:hint="eastAsia"/>
          <w:lang w:eastAsia="zh-CN"/>
        </w:rPr>
        <w:t>3</w:t>
      </w:r>
      <w:r w:rsidRPr="006B0571">
        <w:rPr>
          <w:lang w:eastAsia="zh-CN"/>
        </w:rPr>
        <w:tab/>
      </w:r>
      <w:r w:rsidRPr="006B0571">
        <w:rPr>
          <w:rFonts w:hint="eastAsia"/>
          <w:lang w:eastAsia="zh-CN"/>
        </w:rPr>
        <w:t>在国际电联专业及专业以上职类的职位中特别注重性别平衡</w:t>
      </w:r>
      <w:r>
        <w:rPr>
          <w:rFonts w:hint="eastAsia"/>
          <w:lang w:eastAsia="zh-CN"/>
        </w:rPr>
        <w:t>，尤其是在高层职位，并</w:t>
      </w:r>
      <w:r w:rsidRPr="006B0571">
        <w:rPr>
          <w:rFonts w:hint="eastAsia"/>
          <w:lang w:eastAsia="zh-CN"/>
        </w:rPr>
        <w:t>在选择某一职位具有相同资格的</w:t>
      </w:r>
      <w:del w:id="341" w:author="Author">
        <w:r w:rsidRPr="006B0571" w:rsidDel="00D36BC9">
          <w:rPr>
            <w:rFonts w:hint="eastAsia"/>
            <w:lang w:eastAsia="zh-CN"/>
          </w:rPr>
          <w:delText>应聘</w:delText>
        </w:r>
      </w:del>
      <w:ins w:id="342" w:author="Author">
        <w:r>
          <w:rPr>
            <w:rFonts w:hint="eastAsia"/>
            <w:lang w:eastAsia="zh-CN"/>
          </w:rPr>
          <w:t>候选</w:t>
        </w:r>
      </w:ins>
      <w:r w:rsidRPr="006B0571">
        <w:rPr>
          <w:rFonts w:hint="eastAsia"/>
          <w:lang w:eastAsia="zh-CN"/>
        </w:rPr>
        <w:t>人</w:t>
      </w:r>
      <w:r>
        <w:rPr>
          <w:rFonts w:hint="eastAsia"/>
          <w:lang w:eastAsia="zh-CN"/>
        </w:rPr>
        <w:t>员</w:t>
      </w:r>
      <w:r w:rsidRPr="006B0571">
        <w:rPr>
          <w:rFonts w:hint="eastAsia"/>
          <w:lang w:eastAsia="zh-CN"/>
        </w:rPr>
        <w:t>时，地域分配原则（国际电联《组织法》第</w:t>
      </w:r>
      <w:r w:rsidRPr="006B0571">
        <w:rPr>
          <w:lang w:eastAsia="zh-CN"/>
        </w:rPr>
        <w:t>154</w:t>
      </w:r>
      <w:r>
        <w:rPr>
          <w:rFonts w:hint="eastAsia"/>
          <w:lang w:eastAsia="zh-CN"/>
        </w:rPr>
        <w:t>款）和男女</w:t>
      </w:r>
      <w:del w:id="343" w:author="Author">
        <w:r w:rsidDel="00D36BC9">
          <w:rPr>
            <w:rFonts w:hint="eastAsia"/>
            <w:lang w:eastAsia="zh-CN"/>
          </w:rPr>
          <w:delText>职员</w:delText>
        </w:r>
      </w:del>
      <w:r w:rsidRPr="006B0571">
        <w:rPr>
          <w:rFonts w:hint="eastAsia"/>
          <w:lang w:eastAsia="zh-CN"/>
        </w:rPr>
        <w:t>平衡</w:t>
      </w:r>
      <w:r>
        <w:rPr>
          <w:rFonts w:hint="eastAsia"/>
          <w:lang w:eastAsia="zh-CN"/>
        </w:rPr>
        <w:t>兼顾</w:t>
      </w:r>
      <w:r w:rsidRPr="006B0571">
        <w:rPr>
          <w:rFonts w:hint="eastAsia"/>
          <w:lang w:eastAsia="zh-CN"/>
        </w:rPr>
        <w:t>，适当地</w:t>
      </w:r>
      <w:r>
        <w:rPr>
          <w:rFonts w:hint="eastAsia"/>
          <w:lang w:eastAsia="zh-CN"/>
        </w:rPr>
        <w:t>向</w:t>
      </w:r>
      <w:r w:rsidRPr="006B0571">
        <w:rPr>
          <w:rFonts w:hint="eastAsia"/>
          <w:lang w:eastAsia="zh-CN"/>
        </w:rPr>
        <w:t>性别平衡</w:t>
      </w:r>
      <w:r>
        <w:rPr>
          <w:rFonts w:hint="eastAsia"/>
          <w:lang w:eastAsia="zh-CN"/>
        </w:rPr>
        <w:t>倾斜</w:t>
      </w:r>
      <w:ins w:id="344" w:author="Author">
        <w:r>
          <w:rPr>
            <w:rFonts w:hint="eastAsia"/>
            <w:lang w:eastAsia="zh-CN"/>
          </w:rPr>
          <w:t>，同时特别注重国际电联雇用程序的修订工作，以便在候选人数允许的情况下，在每个招聘层面中均确保至少</w:t>
        </w:r>
        <w:r>
          <w:rPr>
            <w:rFonts w:hint="eastAsia"/>
            <w:lang w:eastAsia="zh-CN"/>
          </w:rPr>
          <w:t>33%</w:t>
        </w:r>
        <w:r>
          <w:rPr>
            <w:rFonts w:hint="eastAsia"/>
            <w:lang w:eastAsia="zh-CN"/>
          </w:rPr>
          <w:t>的升迁候选人为女性</w:t>
        </w:r>
      </w:ins>
      <w:r w:rsidRPr="006B0571">
        <w:rPr>
          <w:rFonts w:hint="eastAsia"/>
          <w:lang w:eastAsia="zh-CN"/>
        </w:rPr>
        <w:t>；</w:t>
      </w:r>
    </w:p>
    <w:p w14:paraId="7E5FC5D2" w14:textId="77777777" w:rsidR="00C871B4" w:rsidRDefault="00C871B4" w:rsidP="00C871B4">
      <w:pPr>
        <w:rPr>
          <w:ins w:id="345" w:author="Author"/>
          <w:lang w:eastAsia="zh-CN"/>
        </w:rPr>
      </w:pPr>
      <w:del w:id="346" w:author="Author">
        <w:r w:rsidRPr="006B0571" w:rsidDel="00BC3E8F">
          <w:rPr>
            <w:rFonts w:hint="eastAsia"/>
            <w:lang w:eastAsia="zh-CN"/>
          </w:rPr>
          <w:delText>4</w:delText>
        </w:r>
        <w:r w:rsidRPr="006B0571" w:rsidDel="00BC3E8F">
          <w:rPr>
            <w:lang w:eastAsia="zh-CN"/>
          </w:rPr>
          <w:tab/>
        </w:r>
        <w:r w:rsidRPr="006B0571" w:rsidDel="00BC3E8F">
          <w:rPr>
            <w:rFonts w:hint="eastAsia"/>
            <w:lang w:eastAsia="zh-CN"/>
          </w:rPr>
          <w:delText>向下届国际电联</w:delText>
        </w:r>
        <w:r w:rsidDel="00BC3E8F">
          <w:rPr>
            <w:rFonts w:hint="eastAsia"/>
            <w:lang w:eastAsia="zh-CN"/>
          </w:rPr>
          <w:delText>全权代表大会汇报将性别平等观点贯彻到国际电联工作中</w:delText>
        </w:r>
        <w:r w:rsidRPr="006B0571" w:rsidDel="00BC3E8F">
          <w:rPr>
            <w:rFonts w:hint="eastAsia"/>
            <w:lang w:eastAsia="zh-CN"/>
          </w:rPr>
          <w:delText>的成果和进</w:delText>
        </w:r>
        <w:r w:rsidDel="00BC3E8F">
          <w:rPr>
            <w:rFonts w:hint="eastAsia"/>
            <w:lang w:eastAsia="zh-CN"/>
          </w:rPr>
          <w:delText>展情况，</w:delText>
        </w:r>
        <w:r w:rsidRPr="006B0571" w:rsidDel="00BC3E8F">
          <w:rPr>
            <w:rFonts w:hint="eastAsia"/>
            <w:lang w:eastAsia="zh-CN"/>
          </w:rPr>
          <w:delText>以及本决议的实施情况；</w:delText>
        </w:r>
      </w:del>
    </w:p>
    <w:p w14:paraId="3B34F483" w14:textId="77777777" w:rsidR="00C871B4" w:rsidRPr="0089244C" w:rsidRDefault="00C871B4" w:rsidP="00C871B4">
      <w:pPr>
        <w:rPr>
          <w:ins w:id="347" w:author="Author"/>
          <w:lang w:eastAsia="zh-CN"/>
        </w:rPr>
      </w:pPr>
      <w:ins w:id="348" w:author="Author">
        <w:r w:rsidRPr="0089244C">
          <w:rPr>
            <w:lang w:eastAsia="zh-CN"/>
          </w:rPr>
          <w:t>4</w:t>
        </w:r>
        <w:r w:rsidRPr="0089244C">
          <w:rPr>
            <w:lang w:eastAsia="zh-CN"/>
          </w:rPr>
          <w:tab/>
        </w:r>
        <w:r>
          <w:rPr>
            <w:rFonts w:hint="eastAsia"/>
            <w:lang w:eastAsia="zh-CN"/>
          </w:rPr>
          <w:t>确保提交秘书长进行任命的每份预选名单中均包含一名女性，除非合格候选人中没有女性；</w:t>
        </w:r>
      </w:ins>
    </w:p>
    <w:p w14:paraId="79951CBA" w14:textId="77777777" w:rsidR="00C871B4" w:rsidRPr="0089244C" w:rsidRDefault="00C871B4" w:rsidP="00C871B4">
      <w:pPr>
        <w:rPr>
          <w:ins w:id="349" w:author="Author"/>
          <w:lang w:eastAsia="zh-CN"/>
        </w:rPr>
      </w:pPr>
      <w:ins w:id="350" w:author="Author">
        <w:r w:rsidRPr="0089244C">
          <w:rPr>
            <w:lang w:eastAsia="zh-CN"/>
          </w:rPr>
          <w:t>5</w:t>
        </w:r>
        <w:r w:rsidRPr="0089244C">
          <w:rPr>
            <w:lang w:eastAsia="zh-CN"/>
          </w:rPr>
          <w:tab/>
        </w:r>
        <w:r>
          <w:rPr>
            <w:rFonts w:hint="eastAsia"/>
            <w:lang w:eastAsia="zh-CN"/>
          </w:rPr>
          <w:t>确保在内部监管委员会的委员中实现性别平衡，并在可能的情况下，力求委员会中至少各有两名男性和女性委员；</w:t>
        </w:r>
      </w:ins>
    </w:p>
    <w:p w14:paraId="687C1549" w14:textId="77777777" w:rsidR="00C871B4" w:rsidRPr="0089244C" w:rsidRDefault="00C871B4" w:rsidP="00C871B4">
      <w:pPr>
        <w:rPr>
          <w:ins w:id="351" w:author="Author"/>
          <w:lang w:eastAsia="zh-CN"/>
        </w:rPr>
      </w:pPr>
      <w:ins w:id="352" w:author="Author">
        <w:r w:rsidRPr="0089244C">
          <w:rPr>
            <w:lang w:eastAsia="zh-CN"/>
          </w:rPr>
          <w:t>6</w:t>
        </w:r>
        <w:r w:rsidRPr="0089244C">
          <w:rPr>
            <w:lang w:eastAsia="zh-CN"/>
          </w:rPr>
          <w:tab/>
        </w:r>
        <w:r>
          <w:rPr>
            <w:rFonts w:hint="eastAsia"/>
            <w:lang w:eastAsia="zh-CN"/>
          </w:rPr>
          <w:t>为国际电联成员设立</w:t>
        </w:r>
        <w:r>
          <w:rPr>
            <w:rFonts w:hint="eastAsia"/>
            <w:lang w:eastAsia="zh-CN"/>
          </w:rPr>
          <w:t>GEM</w:t>
        </w:r>
        <w:r>
          <w:rPr>
            <w:rFonts w:hint="eastAsia"/>
            <w:lang w:eastAsia="zh-CN"/>
          </w:rPr>
          <w:t>年度奖，用于表彰和奖励在推动性别平等方面做出贡献的个人和模范领导；</w:t>
        </w:r>
      </w:ins>
    </w:p>
    <w:p w14:paraId="7B498C53" w14:textId="77777777" w:rsidR="00C871B4" w:rsidRDefault="00C871B4" w:rsidP="00C871B4">
      <w:pPr>
        <w:rPr>
          <w:lang w:eastAsia="zh-CN"/>
        </w:rPr>
      </w:pPr>
      <w:ins w:id="353" w:author="Author">
        <w:r w:rsidRPr="0089244C">
          <w:rPr>
            <w:lang w:eastAsia="zh-CN"/>
          </w:rPr>
          <w:t>7</w:t>
        </w:r>
        <w:r w:rsidRPr="0089244C">
          <w:rPr>
            <w:lang w:eastAsia="zh-CN"/>
          </w:rPr>
          <w:tab/>
        </w:r>
        <w:r>
          <w:rPr>
            <w:rFonts w:hint="eastAsia"/>
            <w:lang w:eastAsia="zh-CN"/>
          </w:rPr>
          <w:t>为所有职员组织将性别平等观点纳入主要工作方面的培训；</w:t>
        </w:r>
      </w:ins>
    </w:p>
    <w:p w14:paraId="4F994131" w14:textId="77777777" w:rsidR="00C871B4" w:rsidRPr="006B0571" w:rsidRDefault="00C871B4" w:rsidP="00C871B4">
      <w:pPr>
        <w:rPr>
          <w:lang w:eastAsia="zh-CN"/>
        </w:rPr>
      </w:pPr>
      <w:del w:id="354" w:author="Author">
        <w:r w:rsidRPr="006B0571" w:rsidDel="00BC3E8F">
          <w:rPr>
            <w:rFonts w:hint="eastAsia"/>
            <w:lang w:eastAsia="zh-CN"/>
          </w:rPr>
          <w:delText>5</w:delText>
        </w:r>
      </w:del>
      <w:ins w:id="355" w:author="Author">
        <w:r>
          <w:rPr>
            <w:lang w:eastAsia="zh-CN"/>
          </w:rPr>
          <w:t>8</w:t>
        </w:r>
      </w:ins>
      <w:r w:rsidRPr="006B0571">
        <w:rPr>
          <w:lang w:eastAsia="zh-CN"/>
        </w:rPr>
        <w:tab/>
      </w:r>
      <w:r w:rsidRPr="006B0571">
        <w:rPr>
          <w:rFonts w:hint="eastAsia"/>
          <w:lang w:eastAsia="zh-CN"/>
        </w:rPr>
        <w:t>努力从成员国、部门成员及其他方面</w:t>
      </w:r>
      <w:r>
        <w:rPr>
          <w:rFonts w:hint="eastAsia"/>
          <w:lang w:eastAsia="zh-CN"/>
        </w:rPr>
        <w:t>为此</w:t>
      </w:r>
      <w:r w:rsidRPr="006B0571">
        <w:rPr>
          <w:rFonts w:hint="eastAsia"/>
          <w:lang w:eastAsia="zh-CN"/>
        </w:rPr>
        <w:t>筹集自愿捐款；</w:t>
      </w:r>
    </w:p>
    <w:p w14:paraId="4566C426" w14:textId="77777777" w:rsidR="00C871B4" w:rsidRPr="006B0571" w:rsidRDefault="00C871B4" w:rsidP="00C871B4">
      <w:pPr>
        <w:rPr>
          <w:lang w:eastAsia="zh-CN"/>
        </w:rPr>
      </w:pPr>
      <w:del w:id="356" w:author="Author">
        <w:r w:rsidRPr="006B0571" w:rsidDel="00BC3E8F">
          <w:rPr>
            <w:rFonts w:hint="eastAsia"/>
            <w:lang w:eastAsia="zh-CN"/>
          </w:rPr>
          <w:delText>6</w:delText>
        </w:r>
      </w:del>
      <w:ins w:id="357" w:author="Author">
        <w:r>
          <w:rPr>
            <w:lang w:eastAsia="zh-CN"/>
          </w:rPr>
          <w:t>9</w:t>
        </w:r>
      </w:ins>
      <w:r w:rsidRPr="006B0571">
        <w:rPr>
          <w:lang w:eastAsia="zh-CN"/>
        </w:rPr>
        <w:tab/>
      </w:r>
      <w:r w:rsidRPr="006B0571">
        <w:rPr>
          <w:rFonts w:hint="eastAsia"/>
          <w:lang w:eastAsia="zh-CN"/>
        </w:rPr>
        <w:t>鼓励各主管部门</w:t>
      </w:r>
      <w:del w:id="358" w:author="Author">
        <w:r w:rsidRPr="006B0571" w:rsidDel="00B012E3">
          <w:rPr>
            <w:rFonts w:hint="eastAsia"/>
            <w:lang w:eastAsia="zh-CN"/>
          </w:rPr>
          <w:delText>在提名</w:delText>
        </w:r>
      </w:del>
      <w:ins w:id="359" w:author="Author">
        <w:r>
          <w:rPr>
            <w:rFonts w:hint="eastAsia"/>
            <w:lang w:eastAsia="zh-CN"/>
          </w:rPr>
          <w:t>为</w:t>
        </w:r>
      </w:ins>
      <w:r w:rsidRPr="006B0571">
        <w:rPr>
          <w:rFonts w:hint="eastAsia"/>
          <w:lang w:eastAsia="zh-CN"/>
        </w:rPr>
        <w:t>选任官员和无线电规则委员会委员</w:t>
      </w:r>
      <w:del w:id="360" w:author="Author">
        <w:r w:rsidRPr="006B0571" w:rsidDel="00B012E3">
          <w:rPr>
            <w:rFonts w:hint="eastAsia"/>
            <w:lang w:eastAsia="zh-CN"/>
          </w:rPr>
          <w:delText>职位</w:delText>
        </w:r>
      </w:del>
      <w:ins w:id="361" w:author="Author">
        <w:r>
          <w:rPr>
            <w:rFonts w:hint="eastAsia"/>
            <w:lang w:eastAsia="zh-CN"/>
          </w:rPr>
          <w:t>的男女</w:t>
        </w:r>
      </w:ins>
      <w:r w:rsidRPr="006B0571">
        <w:rPr>
          <w:rFonts w:hint="eastAsia"/>
          <w:lang w:eastAsia="zh-CN"/>
        </w:rPr>
        <w:t>候选人</w:t>
      </w:r>
      <w:del w:id="362" w:author="Author">
        <w:r w:rsidRPr="006B0571" w:rsidDel="00B012E3">
          <w:rPr>
            <w:rFonts w:hint="eastAsia"/>
            <w:lang w:eastAsia="zh-CN"/>
          </w:rPr>
          <w:delText>时给予男性和女性</w:delText>
        </w:r>
      </w:del>
      <w:ins w:id="363" w:author="Author">
        <w:r>
          <w:rPr>
            <w:rFonts w:hint="eastAsia"/>
            <w:lang w:eastAsia="zh-CN"/>
          </w:rPr>
          <w:t>提供</w:t>
        </w:r>
      </w:ins>
      <w:r w:rsidRPr="006B0571">
        <w:rPr>
          <w:rFonts w:hint="eastAsia"/>
          <w:lang w:eastAsia="zh-CN"/>
        </w:rPr>
        <w:t>平等的机会；</w:t>
      </w:r>
    </w:p>
    <w:p w14:paraId="127FCD5C" w14:textId="77777777" w:rsidR="00C871B4" w:rsidRDefault="00C871B4" w:rsidP="00C871B4">
      <w:pPr>
        <w:rPr>
          <w:lang w:eastAsia="zh-CN"/>
        </w:rPr>
      </w:pPr>
      <w:del w:id="364" w:author="Author">
        <w:r w:rsidDel="00BC3E8F">
          <w:rPr>
            <w:rFonts w:hint="eastAsia"/>
            <w:lang w:eastAsia="zh-CN"/>
          </w:rPr>
          <w:delText>7</w:delText>
        </w:r>
        <w:r w:rsidRPr="006B0571" w:rsidDel="00BC3E8F">
          <w:rPr>
            <w:rFonts w:hint="eastAsia"/>
            <w:lang w:eastAsia="zh-CN"/>
          </w:rPr>
          <w:tab/>
        </w:r>
        <w:r w:rsidDel="00BC3E8F">
          <w:rPr>
            <w:rFonts w:hint="eastAsia"/>
            <w:lang w:eastAsia="zh-CN"/>
          </w:rPr>
          <w:delText>鼓励</w:delText>
        </w:r>
        <w:r w:rsidRPr="006B0571" w:rsidDel="00BC3E8F">
          <w:rPr>
            <w:rFonts w:hint="eastAsia"/>
            <w:lang w:eastAsia="zh-CN"/>
          </w:rPr>
          <w:delText>推出</w:delText>
        </w:r>
        <w:r w:rsidDel="00BC3E8F">
          <w:rPr>
            <w:rFonts w:hint="eastAsia"/>
            <w:lang w:eastAsia="zh-CN"/>
          </w:rPr>
          <w:delText>“</w:delText>
        </w:r>
        <w:r w:rsidRPr="006B0571" w:rsidDel="00BC3E8F">
          <w:rPr>
            <w:rFonts w:hint="eastAsia"/>
            <w:lang w:eastAsia="zh-CN"/>
          </w:rPr>
          <w:delText>全球妇女</w:delText>
        </w:r>
        <w:r w:rsidRPr="006B0571" w:rsidDel="00BC3E8F">
          <w:rPr>
            <w:rFonts w:hint="eastAsia"/>
            <w:lang w:eastAsia="zh-CN"/>
          </w:rPr>
          <w:delText>ICT</w:delText>
        </w:r>
        <w:r w:rsidRPr="006B0571" w:rsidDel="00BC3E8F">
          <w:rPr>
            <w:rFonts w:hint="eastAsia"/>
            <w:lang w:eastAsia="zh-CN"/>
          </w:rPr>
          <w:delText>决策者网络</w:delText>
        </w:r>
        <w:r w:rsidDel="00BC3E8F">
          <w:rPr>
            <w:rFonts w:hint="eastAsia"/>
            <w:lang w:eastAsia="zh-CN"/>
          </w:rPr>
          <w:delText>”</w:delText>
        </w:r>
        <w:r w:rsidRPr="006B0571" w:rsidDel="00BC3E8F">
          <w:rPr>
            <w:rFonts w:hint="eastAsia"/>
            <w:lang w:eastAsia="zh-CN"/>
          </w:rPr>
          <w:delText>；</w:delText>
        </w:r>
      </w:del>
    </w:p>
    <w:p w14:paraId="4BF5F6F2" w14:textId="77777777" w:rsidR="00C871B4" w:rsidRDefault="00C871B4">
      <w:pPr>
        <w:rPr>
          <w:ins w:id="365" w:author="Author"/>
          <w:lang w:eastAsia="zh-CN"/>
        </w:rPr>
        <w:pPrChange w:id="366" w:author="Author">
          <w:pPr>
            <w:spacing w:line="480" w:lineRule="auto"/>
          </w:pPr>
        </w:pPrChange>
      </w:pPr>
      <w:del w:id="367" w:author="Author">
        <w:r w:rsidDel="00BC3E8F">
          <w:rPr>
            <w:rFonts w:hint="eastAsia"/>
            <w:lang w:eastAsia="zh-CN"/>
          </w:rPr>
          <w:delText>8</w:delText>
        </w:r>
      </w:del>
      <w:ins w:id="368" w:author="Author">
        <w:r>
          <w:rPr>
            <w:lang w:eastAsia="zh-CN"/>
          </w:rPr>
          <w:t>10</w:t>
        </w:r>
      </w:ins>
      <w:r w:rsidRPr="006B0571">
        <w:rPr>
          <w:rFonts w:hint="eastAsia"/>
          <w:lang w:eastAsia="zh-CN"/>
        </w:rPr>
        <w:tab/>
      </w:r>
      <w:r w:rsidRPr="006B0571">
        <w:rPr>
          <w:rFonts w:hint="eastAsia"/>
          <w:lang w:eastAsia="zh-CN"/>
        </w:rPr>
        <w:t>开始</w:t>
      </w:r>
      <w:r>
        <w:rPr>
          <w:rFonts w:hint="eastAsia"/>
          <w:lang w:eastAsia="zh-CN"/>
        </w:rPr>
        <w:t>为期</w:t>
      </w:r>
      <w:r w:rsidRPr="006B0571">
        <w:rPr>
          <w:rFonts w:hint="eastAsia"/>
          <w:lang w:eastAsia="zh-CN"/>
        </w:rPr>
        <w:t>一年的行动呼吁，</w:t>
      </w:r>
      <w:ins w:id="369" w:author="Author">
        <w:r>
          <w:rPr>
            <w:rFonts w:hint="eastAsia"/>
            <w:lang w:eastAsia="zh-CN"/>
          </w:rPr>
          <w:t>在</w:t>
        </w:r>
        <w:r>
          <w:rPr>
            <w:rFonts w:hint="eastAsia"/>
            <w:lang w:eastAsia="zh-CN"/>
          </w:rPr>
          <w:t>2014-2017</w:t>
        </w:r>
        <w:r>
          <w:rPr>
            <w:rFonts w:hint="eastAsia"/>
            <w:lang w:eastAsia="zh-CN"/>
          </w:rPr>
          <w:t>年期间</w:t>
        </w:r>
      </w:ins>
      <w:r w:rsidRPr="006B0571">
        <w:rPr>
          <w:rFonts w:hint="eastAsia"/>
          <w:lang w:eastAsia="zh-CN"/>
        </w:rPr>
        <w:t>侧重于“</w:t>
      </w:r>
      <w:r>
        <w:rPr>
          <w:rFonts w:hint="eastAsia"/>
          <w:lang w:eastAsia="zh-CN"/>
        </w:rPr>
        <w:t>ICT</w:t>
      </w:r>
      <w:r>
        <w:rPr>
          <w:rFonts w:hint="eastAsia"/>
          <w:lang w:eastAsia="zh-CN"/>
        </w:rPr>
        <w:t>行业的妇女和年轻女性</w:t>
      </w:r>
      <w:r w:rsidRPr="006B0571">
        <w:rPr>
          <w:rFonts w:hint="eastAsia"/>
          <w:lang w:eastAsia="zh-CN"/>
        </w:rPr>
        <w:t>”</w:t>
      </w:r>
      <w:r>
        <w:rPr>
          <w:rFonts w:hint="eastAsia"/>
          <w:lang w:eastAsia="zh-CN"/>
        </w:rPr>
        <w:t>的主题</w:t>
      </w:r>
      <w:del w:id="370" w:author="Author">
        <w:r w:rsidRPr="006B0571" w:rsidDel="00296B15">
          <w:rPr>
            <w:rFonts w:hint="eastAsia"/>
            <w:lang w:eastAsia="zh-CN"/>
          </w:rPr>
          <w:delText>，</w:delText>
        </w:r>
      </w:del>
      <w:ins w:id="371" w:author="Author">
        <w:r>
          <w:rPr>
            <w:rFonts w:hint="eastAsia"/>
            <w:lang w:eastAsia="zh-CN"/>
          </w:rPr>
          <w:t>；</w:t>
        </w:r>
      </w:ins>
    </w:p>
    <w:p w14:paraId="360F886B" w14:textId="77777777" w:rsidR="00C871B4" w:rsidRPr="00213B1F" w:rsidRDefault="00C871B4" w:rsidP="00C871B4">
      <w:pPr>
        <w:rPr>
          <w:ins w:id="372" w:author="Author"/>
          <w:lang w:eastAsia="zh-CN"/>
        </w:rPr>
      </w:pPr>
      <w:ins w:id="373" w:author="Author">
        <w:r w:rsidRPr="00213B1F">
          <w:rPr>
            <w:lang w:eastAsia="zh-CN"/>
          </w:rPr>
          <w:t>11</w:t>
        </w:r>
        <w:r w:rsidRPr="00213B1F">
          <w:rPr>
            <w:lang w:eastAsia="zh-CN"/>
          </w:rPr>
          <w:tab/>
        </w:r>
        <w:r>
          <w:rPr>
            <w:rFonts w:hint="eastAsia"/>
            <w:lang w:eastAsia="zh-CN"/>
          </w:rPr>
          <w:t>提请联合国秘书长注意此项决议，以便在国际电联正在实施的政策、计划和项目方面以及在妇女和年轻女性获取、利用和使用电信</w:t>
        </w:r>
        <w:r>
          <w:rPr>
            <w:rFonts w:hint="eastAsia"/>
            <w:lang w:eastAsia="zh-CN"/>
          </w:rPr>
          <w:t>/ICT</w:t>
        </w:r>
        <w:r>
          <w:rPr>
            <w:rFonts w:hint="eastAsia"/>
            <w:lang w:eastAsia="zh-CN"/>
          </w:rPr>
          <w:t>和宽带方面促进更大程度的合作与协调，同时推动性别平等以及妇女和年轻女性的赋权和社会经济发展；</w:t>
        </w:r>
      </w:ins>
    </w:p>
    <w:p w14:paraId="0CF136EF" w14:textId="77777777" w:rsidR="00C871B4" w:rsidRPr="00213B1F" w:rsidRDefault="00C871B4" w:rsidP="00C871B4">
      <w:pPr>
        <w:rPr>
          <w:ins w:id="374" w:author="Author"/>
          <w:lang w:eastAsia="zh-CN"/>
        </w:rPr>
      </w:pPr>
      <w:ins w:id="375" w:author="Author">
        <w:r w:rsidRPr="00213B1F">
          <w:rPr>
            <w:lang w:eastAsia="zh-CN"/>
          </w:rPr>
          <w:t>12</w:t>
        </w:r>
        <w:r w:rsidRPr="00213B1F">
          <w:rPr>
            <w:lang w:eastAsia="zh-CN"/>
          </w:rPr>
          <w:tab/>
        </w:r>
        <w:r>
          <w:rPr>
            <w:rFonts w:hint="eastAsia"/>
            <w:lang w:eastAsia="zh-CN"/>
          </w:rPr>
          <w:t>履行有关提交</w:t>
        </w:r>
        <w:r>
          <w:rPr>
            <w:rFonts w:hint="eastAsia"/>
            <w:lang w:eastAsia="zh-CN"/>
          </w:rPr>
          <w:t>UN-SWAP</w:t>
        </w:r>
        <w:r>
          <w:rPr>
            <w:rFonts w:hint="eastAsia"/>
            <w:lang w:eastAsia="zh-CN"/>
          </w:rPr>
          <w:t>规定的报告的职责；</w:t>
        </w:r>
      </w:ins>
    </w:p>
    <w:p w14:paraId="1CD51BEF" w14:textId="77777777" w:rsidR="00C871B4" w:rsidRPr="006B0571" w:rsidRDefault="00C871B4" w:rsidP="00C871B4">
      <w:pPr>
        <w:rPr>
          <w:lang w:eastAsia="zh-CN"/>
        </w:rPr>
      </w:pPr>
      <w:ins w:id="376" w:author="Author">
        <w:r w:rsidRPr="00213B1F">
          <w:rPr>
            <w:lang w:eastAsia="zh-CN"/>
          </w:rPr>
          <w:t>13</w:t>
        </w:r>
        <w:r w:rsidRPr="00213B1F">
          <w:rPr>
            <w:lang w:eastAsia="zh-CN"/>
          </w:rPr>
          <w:tab/>
        </w:r>
        <w:r>
          <w:rPr>
            <w:rFonts w:hint="eastAsia"/>
            <w:lang w:eastAsia="zh-CN"/>
          </w:rPr>
          <w:t>向下一届全权代表大会报告在将性别平等的观点纳入国际电联的主要工作和在落实本项决议方面取得的成果和进展，</w:t>
        </w:r>
      </w:ins>
    </w:p>
    <w:p w14:paraId="369D60A3" w14:textId="77777777" w:rsidR="00C871B4" w:rsidRPr="00F668CA" w:rsidRDefault="00C871B4" w:rsidP="00C871B4">
      <w:pPr>
        <w:pStyle w:val="Call"/>
        <w:rPr>
          <w:lang w:eastAsia="zh-CN"/>
        </w:rPr>
      </w:pPr>
      <w:r w:rsidRPr="00F668CA">
        <w:rPr>
          <w:rFonts w:hint="eastAsia"/>
          <w:lang w:eastAsia="zh-CN"/>
        </w:rPr>
        <w:t>责成电信发展局主任</w:t>
      </w:r>
    </w:p>
    <w:p w14:paraId="4E912BA0" w14:textId="77777777" w:rsidR="00C871B4" w:rsidRDefault="00C871B4" w:rsidP="00C871B4">
      <w:pPr>
        <w:rPr>
          <w:ins w:id="377" w:author="Author"/>
          <w:lang w:eastAsia="zh-CN"/>
        </w:rPr>
      </w:pPr>
      <w:r w:rsidRPr="006B0571">
        <w:rPr>
          <w:rFonts w:hint="eastAsia"/>
          <w:lang w:eastAsia="zh-CN"/>
        </w:rPr>
        <w:t>1</w:t>
      </w:r>
      <w:r w:rsidRPr="006B0571">
        <w:rPr>
          <w:rFonts w:hint="eastAsia"/>
          <w:lang w:eastAsia="zh-CN"/>
        </w:rPr>
        <w:tab/>
      </w:r>
      <w:ins w:id="378" w:author="Author">
        <w:r>
          <w:rPr>
            <w:rFonts w:hint="eastAsia"/>
            <w:lang w:eastAsia="zh-CN"/>
          </w:rPr>
          <w:t>继续鼓励其他联合国机构庆祝“信息通信年轻女性日”，自</w:t>
        </w:r>
        <w:r>
          <w:rPr>
            <w:rFonts w:hint="eastAsia"/>
            <w:lang w:eastAsia="zh-CN"/>
          </w:rPr>
          <w:t>2010</w:t>
        </w:r>
        <w:r>
          <w:rPr>
            <w:rFonts w:hint="eastAsia"/>
            <w:lang w:eastAsia="zh-CN"/>
          </w:rPr>
          <w:t>年起，该活动在每年四月的第四个星期四举办，并请电信</w:t>
        </w:r>
        <w:r>
          <w:rPr>
            <w:rFonts w:hint="eastAsia"/>
            <w:lang w:eastAsia="zh-CN"/>
          </w:rPr>
          <w:t>/ICT</w:t>
        </w:r>
        <w:r>
          <w:rPr>
            <w:rFonts w:hint="eastAsia"/>
            <w:lang w:eastAsia="zh-CN"/>
          </w:rPr>
          <w:t>公司、设有电信</w:t>
        </w:r>
        <w:r>
          <w:rPr>
            <w:rFonts w:hint="eastAsia"/>
            <w:lang w:eastAsia="zh-CN"/>
          </w:rPr>
          <w:t>/ICT</w:t>
        </w:r>
        <w:r>
          <w:rPr>
            <w:rFonts w:hint="eastAsia"/>
            <w:lang w:eastAsia="zh-CN"/>
          </w:rPr>
          <w:t>部门的其它企业、电信</w:t>
        </w:r>
        <w:r>
          <w:rPr>
            <w:rFonts w:hint="eastAsia"/>
            <w:lang w:eastAsia="zh-CN"/>
          </w:rPr>
          <w:t>/ICT</w:t>
        </w:r>
        <w:r>
          <w:rPr>
            <w:rFonts w:hint="eastAsia"/>
            <w:lang w:eastAsia="zh-CN"/>
          </w:rPr>
          <w:t>培训机构、大学、研究中心和所有与电信</w:t>
        </w:r>
        <w:r>
          <w:rPr>
            <w:rFonts w:hint="eastAsia"/>
            <w:lang w:eastAsia="zh-CN"/>
          </w:rPr>
          <w:t>/ICT</w:t>
        </w:r>
        <w:r>
          <w:rPr>
            <w:rFonts w:hint="eastAsia"/>
            <w:lang w:eastAsia="zh-CN"/>
          </w:rPr>
          <w:t>相关的机构为年轻女性举办开放日、培训生计划以及在线培训和</w:t>
        </w:r>
        <w:r>
          <w:rPr>
            <w:rFonts w:hint="eastAsia"/>
            <w:lang w:eastAsia="zh-CN"/>
          </w:rPr>
          <w:t>/</w:t>
        </w:r>
        <w:r>
          <w:rPr>
            <w:rFonts w:hint="eastAsia"/>
            <w:lang w:eastAsia="zh-CN"/>
          </w:rPr>
          <w:t>或讲习班、日间训练营和夏令营，以便</w:t>
        </w:r>
      </w:ins>
      <w:del w:id="379" w:author="Author">
        <w:r w:rsidRPr="006B0571" w:rsidDel="00C07294">
          <w:rPr>
            <w:rFonts w:hint="eastAsia"/>
            <w:lang w:eastAsia="zh-CN"/>
          </w:rPr>
          <w:delText>提请其它联合国机构注意，有必要</w:delText>
        </w:r>
      </w:del>
      <w:r w:rsidRPr="006B0571">
        <w:rPr>
          <w:rFonts w:hint="eastAsia"/>
          <w:lang w:eastAsia="zh-CN"/>
        </w:rPr>
        <w:t>在小学、中学和高等教育中</w:t>
      </w:r>
      <w:r>
        <w:rPr>
          <w:rFonts w:hint="eastAsia"/>
          <w:lang w:eastAsia="zh-CN"/>
        </w:rPr>
        <w:t>进行宣传</w:t>
      </w:r>
      <w:r w:rsidRPr="006B0571">
        <w:rPr>
          <w:rFonts w:hint="eastAsia"/>
          <w:lang w:eastAsia="zh-CN"/>
        </w:rPr>
        <w:t>并</w:t>
      </w:r>
      <w:r>
        <w:rPr>
          <w:rFonts w:hint="eastAsia"/>
          <w:lang w:eastAsia="zh-CN"/>
        </w:rPr>
        <w:t>提高妇女</w:t>
      </w:r>
      <w:r w:rsidRPr="006B0571">
        <w:rPr>
          <w:rFonts w:hint="eastAsia"/>
          <w:lang w:eastAsia="zh-CN"/>
        </w:rPr>
        <w:t>和</w:t>
      </w:r>
      <w:r>
        <w:rPr>
          <w:rFonts w:hint="eastAsia"/>
          <w:lang w:eastAsia="zh-CN"/>
        </w:rPr>
        <w:t>年轻</w:t>
      </w:r>
      <w:r w:rsidRPr="006B0571">
        <w:rPr>
          <w:rFonts w:hint="eastAsia"/>
          <w:lang w:eastAsia="zh-CN"/>
        </w:rPr>
        <w:t>女性</w:t>
      </w:r>
      <w:r>
        <w:rPr>
          <w:rFonts w:hint="eastAsia"/>
          <w:lang w:eastAsia="zh-CN"/>
        </w:rPr>
        <w:t>对</w:t>
      </w:r>
      <w:ins w:id="380" w:author="Author">
        <w:r>
          <w:rPr>
            <w:rFonts w:hint="eastAsia"/>
            <w:lang w:eastAsia="zh-CN"/>
          </w:rPr>
          <w:t>电信</w:t>
        </w:r>
        <w:r>
          <w:rPr>
            <w:rFonts w:hint="eastAsia"/>
            <w:lang w:eastAsia="zh-CN"/>
          </w:rPr>
          <w:t>/</w:t>
        </w:r>
      </w:ins>
      <w:r w:rsidRPr="006B0571">
        <w:rPr>
          <w:rFonts w:hint="eastAsia"/>
          <w:lang w:eastAsia="zh-CN"/>
        </w:rPr>
        <w:t>ICT</w:t>
      </w:r>
      <w:r>
        <w:rPr>
          <w:rFonts w:hint="eastAsia"/>
          <w:lang w:eastAsia="zh-CN"/>
        </w:rPr>
        <w:t>职业的兴趣并增加机遇</w:t>
      </w:r>
      <w:del w:id="381" w:author="Author">
        <w:r w:rsidRPr="006B0571" w:rsidDel="003B122E">
          <w:rPr>
            <w:rFonts w:hint="eastAsia"/>
            <w:lang w:eastAsia="zh-CN"/>
          </w:rPr>
          <w:delText>，</w:delText>
        </w:r>
        <w:r w:rsidDel="003B122E">
          <w:rPr>
            <w:rFonts w:hint="eastAsia"/>
            <w:lang w:eastAsia="zh-CN"/>
          </w:rPr>
          <w:delText>将</w:delText>
        </w:r>
        <w:r w:rsidRPr="006B0571" w:rsidDel="003B122E">
          <w:rPr>
            <w:rFonts w:hint="eastAsia"/>
            <w:lang w:eastAsia="zh-CN"/>
          </w:rPr>
          <w:delText>每年</w:delText>
        </w:r>
        <w:r w:rsidDel="003B122E">
          <w:rPr>
            <w:rFonts w:hint="eastAsia"/>
            <w:lang w:eastAsia="zh-CN"/>
          </w:rPr>
          <w:delText>四月的</w:delText>
        </w:r>
        <w:r w:rsidRPr="006B0571" w:rsidDel="003B122E">
          <w:rPr>
            <w:rFonts w:hint="eastAsia"/>
            <w:lang w:eastAsia="zh-CN"/>
          </w:rPr>
          <w:delText>第</w:delText>
        </w:r>
        <w:r w:rsidDel="003B122E">
          <w:rPr>
            <w:rFonts w:hint="eastAsia"/>
            <w:lang w:eastAsia="zh-CN"/>
          </w:rPr>
          <w:delText>四</w:delText>
        </w:r>
        <w:r w:rsidRPr="006B0571" w:rsidDel="003B122E">
          <w:rPr>
            <w:rFonts w:hint="eastAsia"/>
            <w:lang w:eastAsia="zh-CN"/>
          </w:rPr>
          <w:delText>个星期四</w:delText>
        </w:r>
        <w:r w:rsidDel="003B122E">
          <w:rPr>
            <w:rFonts w:hint="eastAsia"/>
            <w:lang w:eastAsia="zh-CN"/>
          </w:rPr>
          <w:delText>设为</w:delText>
        </w:r>
        <w:r w:rsidRPr="006B0571" w:rsidDel="003B122E">
          <w:rPr>
            <w:rFonts w:hint="eastAsia"/>
            <w:lang w:eastAsia="zh-CN"/>
          </w:rPr>
          <w:delText>国际“</w:delText>
        </w:r>
        <w:r w:rsidDel="003B122E">
          <w:rPr>
            <w:rFonts w:hint="eastAsia"/>
            <w:lang w:eastAsia="zh-CN"/>
          </w:rPr>
          <w:delText>信息</w:delText>
        </w:r>
        <w:r w:rsidDel="003B122E">
          <w:rPr>
            <w:lang w:eastAsia="zh-CN"/>
          </w:rPr>
          <w:delText>通信</w:delText>
        </w:r>
        <w:r w:rsidDel="003B122E">
          <w:rPr>
            <w:rFonts w:hint="eastAsia"/>
            <w:lang w:eastAsia="zh-CN"/>
          </w:rPr>
          <w:delText>年轻女性”日，</w:delText>
        </w:r>
        <w:r w:rsidRPr="006B0571" w:rsidDel="003B122E">
          <w:rPr>
            <w:rFonts w:hint="eastAsia"/>
            <w:lang w:eastAsia="zh-CN"/>
          </w:rPr>
          <w:delText>请</w:delText>
        </w:r>
        <w:r w:rsidRPr="006B0571" w:rsidDel="003B122E">
          <w:rPr>
            <w:rFonts w:hint="eastAsia"/>
            <w:lang w:eastAsia="zh-CN"/>
          </w:rPr>
          <w:delText>ICT</w:delText>
        </w:r>
        <w:r w:rsidRPr="006B0571" w:rsidDel="003B122E">
          <w:rPr>
            <w:rFonts w:hint="eastAsia"/>
            <w:lang w:eastAsia="zh-CN"/>
          </w:rPr>
          <w:delText>企业、其它</w:delText>
        </w:r>
        <w:r w:rsidDel="003B122E">
          <w:rPr>
            <w:rFonts w:hint="eastAsia"/>
            <w:lang w:eastAsia="zh-CN"/>
          </w:rPr>
          <w:delText>拥</w:delText>
        </w:r>
        <w:r w:rsidRPr="006B0571" w:rsidDel="003B122E">
          <w:rPr>
            <w:rFonts w:hint="eastAsia"/>
            <w:lang w:eastAsia="zh-CN"/>
          </w:rPr>
          <w:delText>有</w:delText>
        </w:r>
        <w:r w:rsidRPr="006B0571" w:rsidDel="003B122E">
          <w:rPr>
            <w:rFonts w:hint="eastAsia"/>
            <w:lang w:eastAsia="zh-CN"/>
          </w:rPr>
          <w:delText>ICT</w:delText>
        </w:r>
        <w:r w:rsidRPr="006B0571" w:rsidDel="003B122E">
          <w:rPr>
            <w:rFonts w:hint="eastAsia"/>
            <w:lang w:eastAsia="zh-CN"/>
          </w:rPr>
          <w:delText>部门的</w:delText>
        </w:r>
        <w:r w:rsidDel="003B122E">
          <w:rPr>
            <w:rFonts w:hint="eastAsia"/>
            <w:lang w:eastAsia="zh-CN"/>
          </w:rPr>
          <w:delText>公司</w:delText>
        </w:r>
        <w:r w:rsidRPr="006B0571" w:rsidDel="003B122E">
          <w:rPr>
            <w:rFonts w:hint="eastAsia"/>
            <w:lang w:eastAsia="zh-CN"/>
          </w:rPr>
          <w:delText>、</w:delText>
        </w:r>
        <w:r w:rsidRPr="006B0571" w:rsidDel="003B122E">
          <w:rPr>
            <w:rFonts w:hint="eastAsia"/>
            <w:lang w:eastAsia="zh-CN"/>
          </w:rPr>
          <w:delText>ICT</w:delText>
        </w:r>
        <w:r w:rsidRPr="006B0571" w:rsidDel="003B122E">
          <w:rPr>
            <w:rFonts w:hint="eastAsia"/>
            <w:lang w:eastAsia="zh-CN"/>
          </w:rPr>
          <w:delText>培训机构、大学、研究中心和所有与</w:delText>
        </w:r>
        <w:r w:rsidRPr="006B0571" w:rsidDel="003B122E">
          <w:rPr>
            <w:rFonts w:hint="eastAsia"/>
            <w:lang w:eastAsia="zh-CN"/>
          </w:rPr>
          <w:delText>ICT</w:delText>
        </w:r>
        <w:r w:rsidDel="003B122E">
          <w:rPr>
            <w:rFonts w:hint="eastAsia"/>
            <w:lang w:eastAsia="zh-CN"/>
          </w:rPr>
          <w:delText>相关的机构为年轻女性举办</w:delText>
        </w:r>
        <w:r w:rsidRPr="006B0571" w:rsidDel="003B122E">
          <w:rPr>
            <w:rFonts w:hint="eastAsia"/>
            <w:lang w:eastAsia="zh-CN"/>
          </w:rPr>
          <w:delText>开放日</w:delText>
        </w:r>
      </w:del>
      <w:r w:rsidRPr="006B0571">
        <w:rPr>
          <w:rFonts w:hint="eastAsia"/>
          <w:lang w:eastAsia="zh-CN"/>
        </w:rPr>
        <w:t>；</w:t>
      </w:r>
    </w:p>
    <w:p w14:paraId="32436DDF" w14:textId="77777777" w:rsidR="00C871B4" w:rsidRDefault="00C871B4" w:rsidP="00C871B4">
      <w:pPr>
        <w:rPr>
          <w:lang w:eastAsia="zh-CN"/>
        </w:rPr>
      </w:pPr>
      <w:ins w:id="382" w:author="Author">
        <w:r w:rsidRPr="0089244C">
          <w:rPr>
            <w:lang w:eastAsia="zh-CN"/>
          </w:rPr>
          <w:t>2</w:t>
        </w:r>
        <w:r w:rsidRPr="0089244C">
          <w:rPr>
            <w:lang w:eastAsia="zh-CN"/>
          </w:rPr>
          <w:tab/>
        </w:r>
        <w:r>
          <w:rPr>
            <w:rFonts w:hint="eastAsia"/>
            <w:lang w:eastAsia="zh-CN"/>
          </w:rPr>
          <w:t>亦呼吁全世界的妇女组织、非政府组织（</w:t>
        </w:r>
        <w:r>
          <w:rPr>
            <w:rFonts w:hint="eastAsia"/>
            <w:lang w:eastAsia="zh-CN"/>
          </w:rPr>
          <w:t>NGO</w:t>
        </w:r>
        <w:r>
          <w:rPr>
            <w:rFonts w:hint="eastAsia"/>
            <w:lang w:eastAsia="zh-CN"/>
          </w:rPr>
          <w:t>）和民间团体组织采取行动，从而使他们参与“信息通信年轻女性日”的庆祝活动，并提供在线培训和</w:t>
        </w:r>
        <w:r>
          <w:rPr>
            <w:rFonts w:hint="eastAsia"/>
            <w:lang w:eastAsia="zh-CN"/>
          </w:rPr>
          <w:t>/</w:t>
        </w:r>
        <w:r>
          <w:rPr>
            <w:rFonts w:hint="eastAsia"/>
            <w:lang w:eastAsia="zh-CN"/>
          </w:rPr>
          <w:t>或讲习班以及日间训练营等活动；</w:t>
        </w:r>
      </w:ins>
    </w:p>
    <w:p w14:paraId="5FDAC832" w14:textId="77777777" w:rsidR="00C871B4" w:rsidRDefault="00C871B4" w:rsidP="00C871B4">
      <w:pPr>
        <w:rPr>
          <w:lang w:eastAsia="zh-CN"/>
        </w:rPr>
      </w:pPr>
      <w:del w:id="383" w:author="Author">
        <w:r w:rsidRPr="006B0571" w:rsidDel="00BC3E8F">
          <w:rPr>
            <w:rFonts w:hint="eastAsia"/>
            <w:lang w:eastAsia="zh-CN"/>
          </w:rPr>
          <w:delText>2</w:delText>
        </w:r>
      </w:del>
      <w:ins w:id="384" w:author="Author">
        <w:r>
          <w:rPr>
            <w:lang w:eastAsia="zh-CN"/>
          </w:rPr>
          <w:t>3</w:t>
        </w:r>
      </w:ins>
      <w:r w:rsidRPr="006B0571">
        <w:rPr>
          <w:rFonts w:hint="eastAsia"/>
          <w:lang w:eastAsia="zh-CN"/>
        </w:rPr>
        <w:tab/>
      </w:r>
      <w:r w:rsidRPr="006B0571">
        <w:rPr>
          <w:rFonts w:hint="eastAsia"/>
          <w:lang w:eastAsia="zh-CN"/>
        </w:rPr>
        <w:t>继续电信发展局</w:t>
      </w:r>
      <w:r>
        <w:rPr>
          <w:rFonts w:hint="eastAsia"/>
          <w:lang w:eastAsia="zh-CN"/>
        </w:rPr>
        <w:t>在</w:t>
      </w:r>
      <w:r w:rsidRPr="006B0571">
        <w:rPr>
          <w:rFonts w:hint="eastAsia"/>
          <w:lang w:eastAsia="zh-CN"/>
        </w:rPr>
        <w:t>促进</w:t>
      </w:r>
      <w:r>
        <w:rPr>
          <w:rFonts w:hint="eastAsia"/>
          <w:lang w:eastAsia="zh-CN"/>
        </w:rPr>
        <w:t>利用</w:t>
      </w:r>
      <w:ins w:id="385" w:author="Author">
        <w:r>
          <w:rPr>
            <w:rFonts w:hint="eastAsia"/>
            <w:lang w:eastAsia="zh-CN"/>
          </w:rPr>
          <w:t>电信</w:t>
        </w:r>
        <w:r>
          <w:rPr>
            <w:rFonts w:hint="eastAsia"/>
            <w:lang w:eastAsia="zh-CN"/>
          </w:rPr>
          <w:t>/</w:t>
        </w:r>
      </w:ins>
      <w:r w:rsidRPr="006B0571">
        <w:rPr>
          <w:rFonts w:hint="eastAsia"/>
          <w:lang w:eastAsia="zh-CN"/>
        </w:rPr>
        <w:t>ICT</w:t>
      </w:r>
      <w:r>
        <w:rPr>
          <w:rFonts w:hint="eastAsia"/>
          <w:lang w:eastAsia="zh-CN"/>
        </w:rPr>
        <w:t>赋予妇女和年轻女性</w:t>
      </w:r>
      <w:r w:rsidRPr="006B0571">
        <w:rPr>
          <w:rFonts w:hint="eastAsia"/>
          <w:lang w:eastAsia="zh-CN"/>
        </w:rPr>
        <w:t>经济和社会</w:t>
      </w:r>
      <w:r>
        <w:rPr>
          <w:rFonts w:hint="eastAsia"/>
          <w:lang w:eastAsia="zh-CN"/>
        </w:rPr>
        <w:t>权力方面开展</w:t>
      </w:r>
      <w:r w:rsidRPr="006B0571">
        <w:rPr>
          <w:rFonts w:hint="eastAsia"/>
          <w:lang w:eastAsia="zh-CN"/>
        </w:rPr>
        <w:t>的工作，</w:t>
      </w:r>
      <w:ins w:id="386" w:author="Author">
        <w:r>
          <w:rPr>
            <w:rFonts w:hint="eastAsia"/>
            <w:lang w:eastAsia="zh-CN"/>
          </w:rPr>
          <w:t>帮助她们应对各类不平等问题和更加方便地获取生活技能，</w:t>
        </w:r>
      </w:ins>
    </w:p>
    <w:p w14:paraId="673F0B3E" w14:textId="77777777" w:rsidR="00C871B4" w:rsidRPr="00F668CA" w:rsidRDefault="00C871B4" w:rsidP="00C871B4">
      <w:pPr>
        <w:pStyle w:val="Call"/>
        <w:rPr>
          <w:lang w:eastAsia="zh-CN"/>
        </w:rPr>
      </w:pPr>
      <w:r w:rsidRPr="00F668CA">
        <w:rPr>
          <w:rFonts w:hint="eastAsia"/>
          <w:lang w:eastAsia="zh-CN"/>
        </w:rPr>
        <w:t>请成员国和部门成员</w:t>
      </w:r>
    </w:p>
    <w:p w14:paraId="789F24A2" w14:textId="77777777" w:rsidR="00C871B4" w:rsidRDefault="00C871B4" w:rsidP="00C871B4">
      <w:pPr>
        <w:rPr>
          <w:lang w:eastAsia="zh-CN"/>
        </w:rPr>
      </w:pPr>
      <w:r w:rsidRPr="00817482">
        <w:rPr>
          <w:rFonts w:hint="eastAsia"/>
          <w:lang w:eastAsia="zh-CN"/>
        </w:rPr>
        <w:t>1</w:t>
      </w:r>
      <w:r w:rsidRPr="00817482">
        <w:rPr>
          <w:rFonts w:hint="eastAsia"/>
          <w:lang w:eastAsia="zh-CN"/>
        </w:rPr>
        <w:tab/>
      </w:r>
      <w:r w:rsidRPr="006B0571">
        <w:rPr>
          <w:rFonts w:hint="eastAsia"/>
          <w:lang w:eastAsia="zh-CN"/>
        </w:rPr>
        <w:t>向国际电联提供自愿捐款，尽最大可能促进本决议的实施；</w:t>
      </w:r>
    </w:p>
    <w:p w14:paraId="0C4D5643" w14:textId="77777777" w:rsidR="00C871B4" w:rsidRDefault="00C871B4" w:rsidP="00C871B4">
      <w:pPr>
        <w:rPr>
          <w:lang w:eastAsia="zh-CN"/>
        </w:rPr>
      </w:pPr>
      <w:r w:rsidRPr="006B0571">
        <w:rPr>
          <w:rFonts w:hint="eastAsia"/>
          <w:lang w:eastAsia="zh-CN"/>
        </w:rPr>
        <w:t>2</w:t>
      </w:r>
      <w:r w:rsidRPr="006B0571">
        <w:rPr>
          <w:rFonts w:hint="eastAsia"/>
          <w:lang w:eastAsia="zh-CN"/>
        </w:rPr>
        <w:tab/>
      </w:r>
      <w:del w:id="387" w:author="Author">
        <w:r w:rsidRPr="006B0571" w:rsidDel="00CE1214">
          <w:rPr>
            <w:rFonts w:hint="eastAsia"/>
            <w:lang w:eastAsia="zh-CN"/>
          </w:rPr>
          <w:delText>将</w:delText>
        </w:r>
      </w:del>
      <w:ins w:id="388" w:author="Author">
        <w:r>
          <w:rPr>
            <w:rFonts w:hint="eastAsia"/>
            <w:lang w:eastAsia="zh-CN"/>
          </w:rPr>
          <w:t>在</w:t>
        </w:r>
      </w:ins>
      <w:r>
        <w:rPr>
          <w:rFonts w:hint="eastAsia"/>
          <w:lang w:eastAsia="zh-CN"/>
        </w:rPr>
        <w:t>每年四</w:t>
      </w:r>
      <w:r w:rsidRPr="006B0571">
        <w:rPr>
          <w:rFonts w:hint="eastAsia"/>
          <w:lang w:eastAsia="zh-CN"/>
        </w:rPr>
        <w:t>月</w:t>
      </w:r>
      <w:r>
        <w:rPr>
          <w:rFonts w:hint="eastAsia"/>
          <w:lang w:eastAsia="zh-CN"/>
        </w:rPr>
        <w:t>的</w:t>
      </w:r>
      <w:r w:rsidRPr="006B0571">
        <w:rPr>
          <w:rFonts w:hint="eastAsia"/>
          <w:lang w:eastAsia="zh-CN"/>
        </w:rPr>
        <w:t>第</w:t>
      </w:r>
      <w:r>
        <w:rPr>
          <w:rFonts w:hint="eastAsia"/>
          <w:lang w:eastAsia="zh-CN"/>
        </w:rPr>
        <w:t>四</w:t>
      </w:r>
      <w:r w:rsidRPr="006B0571">
        <w:rPr>
          <w:rFonts w:hint="eastAsia"/>
          <w:lang w:eastAsia="zh-CN"/>
        </w:rPr>
        <w:t>个星期四</w:t>
      </w:r>
      <w:del w:id="389" w:author="Author">
        <w:r w:rsidRPr="006B0571" w:rsidDel="00CE1214">
          <w:rPr>
            <w:rFonts w:hint="eastAsia"/>
            <w:lang w:eastAsia="zh-CN"/>
          </w:rPr>
          <w:delText>设为</w:delText>
        </w:r>
      </w:del>
      <w:ins w:id="390" w:author="Author">
        <w:r>
          <w:rPr>
            <w:rFonts w:hint="eastAsia"/>
            <w:lang w:eastAsia="zh-CN"/>
          </w:rPr>
          <w:t>庆祝</w:t>
        </w:r>
      </w:ins>
      <w:r w:rsidRPr="006B0571">
        <w:rPr>
          <w:rFonts w:hint="eastAsia"/>
          <w:lang w:eastAsia="zh-CN"/>
        </w:rPr>
        <w:t>“国际</w:t>
      </w:r>
      <w:r w:rsidRPr="006B0571">
        <w:rPr>
          <w:rFonts w:hint="eastAsia"/>
          <w:lang w:eastAsia="zh-CN"/>
        </w:rPr>
        <w:t>ICT</w:t>
      </w:r>
      <w:r>
        <w:rPr>
          <w:rFonts w:hint="eastAsia"/>
          <w:lang w:eastAsia="zh-CN"/>
        </w:rPr>
        <w:t>行业年轻女性日”</w:t>
      </w:r>
      <w:r w:rsidRPr="006B0571">
        <w:rPr>
          <w:rFonts w:hint="eastAsia"/>
          <w:lang w:eastAsia="zh-CN"/>
        </w:rPr>
        <w:t>，</w:t>
      </w:r>
      <w:del w:id="391" w:author="Author">
        <w:r w:rsidRPr="006B0571" w:rsidDel="00CE1214">
          <w:rPr>
            <w:rFonts w:hint="eastAsia"/>
            <w:lang w:eastAsia="zh-CN"/>
          </w:rPr>
          <w:delText>每年确定主题，</w:delText>
        </w:r>
      </w:del>
      <w:ins w:id="392" w:author="Author">
        <w:r>
          <w:rPr>
            <w:rFonts w:hint="eastAsia"/>
            <w:lang w:eastAsia="zh-CN"/>
          </w:rPr>
          <w:t>并</w:t>
        </w:r>
      </w:ins>
      <w:r w:rsidRPr="006B0571">
        <w:rPr>
          <w:rFonts w:hint="eastAsia"/>
          <w:lang w:eastAsia="zh-CN"/>
        </w:rPr>
        <w:t>邀请</w:t>
      </w:r>
      <w:ins w:id="393" w:author="Author">
        <w:r>
          <w:rPr>
            <w:rFonts w:hint="eastAsia"/>
            <w:lang w:eastAsia="zh-CN"/>
          </w:rPr>
          <w:t>电信</w:t>
        </w:r>
        <w:r>
          <w:rPr>
            <w:rFonts w:hint="eastAsia"/>
            <w:lang w:eastAsia="zh-CN"/>
          </w:rPr>
          <w:t>/</w:t>
        </w:r>
      </w:ins>
      <w:r w:rsidRPr="006B0571">
        <w:rPr>
          <w:rFonts w:hint="eastAsia"/>
          <w:lang w:eastAsia="zh-CN"/>
        </w:rPr>
        <w:t>ICT</w:t>
      </w:r>
      <w:r w:rsidRPr="006B0571">
        <w:rPr>
          <w:rFonts w:hint="eastAsia"/>
          <w:lang w:eastAsia="zh-CN"/>
        </w:rPr>
        <w:t>企业、其它具有</w:t>
      </w:r>
      <w:r w:rsidRPr="006B0571">
        <w:rPr>
          <w:rFonts w:hint="eastAsia"/>
          <w:lang w:eastAsia="zh-CN"/>
        </w:rPr>
        <w:t>ICT</w:t>
      </w:r>
      <w:r w:rsidRPr="006B0571">
        <w:rPr>
          <w:rFonts w:hint="eastAsia"/>
          <w:lang w:eastAsia="zh-CN"/>
        </w:rPr>
        <w:t>部门的</w:t>
      </w:r>
      <w:r>
        <w:rPr>
          <w:rFonts w:hint="eastAsia"/>
          <w:lang w:eastAsia="zh-CN"/>
        </w:rPr>
        <w:t>公司</w:t>
      </w:r>
      <w:r w:rsidRPr="006B0571">
        <w:rPr>
          <w:rFonts w:hint="eastAsia"/>
          <w:lang w:eastAsia="zh-CN"/>
        </w:rPr>
        <w:t>、</w:t>
      </w:r>
      <w:ins w:id="394" w:author="Author">
        <w:r>
          <w:rPr>
            <w:rFonts w:hint="eastAsia"/>
            <w:lang w:eastAsia="zh-CN"/>
          </w:rPr>
          <w:t>电信</w:t>
        </w:r>
        <w:r>
          <w:rPr>
            <w:rFonts w:hint="eastAsia"/>
            <w:lang w:eastAsia="zh-CN"/>
          </w:rPr>
          <w:t>/</w:t>
        </w:r>
      </w:ins>
      <w:r w:rsidRPr="006B0571">
        <w:rPr>
          <w:rFonts w:hint="eastAsia"/>
          <w:lang w:eastAsia="zh-CN"/>
        </w:rPr>
        <w:t>ICT</w:t>
      </w:r>
      <w:r w:rsidRPr="006B0571">
        <w:rPr>
          <w:rFonts w:hint="eastAsia"/>
          <w:lang w:eastAsia="zh-CN"/>
        </w:rPr>
        <w:t>培训机构、大学、研究中心和所有与</w:t>
      </w:r>
      <w:r w:rsidRPr="006B0571">
        <w:rPr>
          <w:rFonts w:hint="eastAsia"/>
          <w:lang w:eastAsia="zh-CN"/>
        </w:rPr>
        <w:t>ICT</w:t>
      </w:r>
      <w:r w:rsidRPr="006B0571">
        <w:rPr>
          <w:rFonts w:hint="eastAsia"/>
          <w:lang w:eastAsia="zh-CN"/>
        </w:rPr>
        <w:t>相关的机构为</w:t>
      </w:r>
      <w:r>
        <w:rPr>
          <w:rFonts w:hint="eastAsia"/>
          <w:lang w:eastAsia="zh-CN"/>
        </w:rPr>
        <w:t>年轻女性举办</w:t>
      </w:r>
      <w:r w:rsidRPr="006B0571">
        <w:rPr>
          <w:rFonts w:hint="eastAsia"/>
          <w:lang w:eastAsia="zh-CN"/>
        </w:rPr>
        <w:t>开放日；</w:t>
      </w:r>
    </w:p>
    <w:p w14:paraId="0DF3021D" w14:textId="77777777" w:rsidR="00C871B4" w:rsidRDefault="00C871B4" w:rsidP="00C871B4">
      <w:pPr>
        <w:rPr>
          <w:lang w:eastAsia="zh-CN"/>
        </w:rPr>
      </w:pPr>
      <w:r w:rsidRPr="006B0571">
        <w:rPr>
          <w:rFonts w:hint="eastAsia"/>
          <w:lang w:eastAsia="zh-CN"/>
        </w:rPr>
        <w:t>3</w:t>
      </w:r>
      <w:r w:rsidRPr="006B0571">
        <w:rPr>
          <w:rFonts w:hint="eastAsia"/>
          <w:lang w:eastAsia="zh-CN"/>
        </w:rPr>
        <w:tab/>
      </w:r>
      <w:r w:rsidRPr="006B0571">
        <w:rPr>
          <w:rFonts w:hint="eastAsia"/>
          <w:lang w:eastAsia="zh-CN"/>
        </w:rPr>
        <w:t>积极支持并参加电信发展局促进</w:t>
      </w:r>
      <w:r>
        <w:rPr>
          <w:rFonts w:hint="eastAsia"/>
          <w:lang w:eastAsia="zh-CN"/>
        </w:rPr>
        <w:t>利用</w:t>
      </w:r>
      <w:ins w:id="395" w:author="Author">
        <w:r>
          <w:rPr>
            <w:rFonts w:hint="eastAsia"/>
            <w:lang w:eastAsia="zh-CN"/>
          </w:rPr>
          <w:t>电信</w:t>
        </w:r>
        <w:r>
          <w:rPr>
            <w:rFonts w:hint="eastAsia"/>
            <w:lang w:eastAsia="zh-CN"/>
          </w:rPr>
          <w:t>/</w:t>
        </w:r>
      </w:ins>
      <w:r w:rsidRPr="006B0571">
        <w:rPr>
          <w:rFonts w:hint="eastAsia"/>
          <w:lang w:eastAsia="zh-CN"/>
        </w:rPr>
        <w:t>ICT</w:t>
      </w:r>
      <w:r>
        <w:rPr>
          <w:rFonts w:hint="eastAsia"/>
          <w:lang w:eastAsia="zh-CN"/>
        </w:rPr>
        <w:t>赋予</w:t>
      </w:r>
      <w:r w:rsidRPr="006B0571">
        <w:rPr>
          <w:rFonts w:hint="eastAsia"/>
          <w:lang w:eastAsia="zh-CN"/>
        </w:rPr>
        <w:t>妇女和</w:t>
      </w:r>
      <w:r>
        <w:rPr>
          <w:rFonts w:hint="eastAsia"/>
          <w:lang w:eastAsia="zh-CN"/>
        </w:rPr>
        <w:t>年轻女性</w:t>
      </w:r>
      <w:r w:rsidRPr="006B0571">
        <w:rPr>
          <w:rFonts w:hint="eastAsia"/>
          <w:lang w:eastAsia="zh-CN"/>
        </w:rPr>
        <w:t>经济和社会</w:t>
      </w:r>
      <w:r>
        <w:rPr>
          <w:rFonts w:hint="eastAsia"/>
          <w:lang w:eastAsia="zh-CN"/>
        </w:rPr>
        <w:t>权力</w:t>
      </w:r>
      <w:r w:rsidRPr="006B0571">
        <w:rPr>
          <w:rFonts w:hint="eastAsia"/>
          <w:lang w:eastAsia="zh-CN"/>
        </w:rPr>
        <w:t>的工作；</w:t>
      </w:r>
    </w:p>
    <w:p w14:paraId="3EA4C7BC" w14:textId="77777777" w:rsidR="00C871B4" w:rsidRDefault="00C871B4" w:rsidP="00C871B4">
      <w:pPr>
        <w:rPr>
          <w:lang w:eastAsia="zh-CN"/>
        </w:rPr>
      </w:pPr>
      <w:del w:id="396" w:author="Author">
        <w:r w:rsidRPr="006B0571" w:rsidDel="00880AD4">
          <w:rPr>
            <w:rFonts w:hint="eastAsia"/>
            <w:lang w:eastAsia="zh-CN"/>
          </w:rPr>
          <w:delText>4</w:delText>
        </w:r>
        <w:r w:rsidRPr="006B0571" w:rsidDel="00880AD4">
          <w:rPr>
            <w:rFonts w:hint="eastAsia"/>
            <w:lang w:eastAsia="zh-CN"/>
          </w:rPr>
          <w:tab/>
        </w:r>
        <w:r w:rsidRPr="006B0571" w:rsidDel="00880AD4">
          <w:rPr>
            <w:rFonts w:hint="eastAsia"/>
            <w:lang w:eastAsia="zh-CN"/>
          </w:rPr>
          <w:delText>积极支持并参加“全球妇女</w:delText>
        </w:r>
        <w:r w:rsidRPr="006B0571" w:rsidDel="00880AD4">
          <w:rPr>
            <w:rFonts w:hint="eastAsia"/>
            <w:lang w:eastAsia="zh-CN"/>
          </w:rPr>
          <w:delText>ICT</w:delText>
        </w:r>
        <w:r w:rsidRPr="006B0571" w:rsidDel="00880AD4">
          <w:rPr>
            <w:rFonts w:hint="eastAsia"/>
            <w:lang w:eastAsia="zh-CN"/>
          </w:rPr>
          <w:delText>决策者网络”的工作，从而促进国际电联利用</w:delText>
        </w:r>
        <w:r w:rsidRPr="006B0571" w:rsidDel="00880AD4">
          <w:rPr>
            <w:rFonts w:hint="eastAsia"/>
            <w:lang w:eastAsia="zh-CN"/>
          </w:rPr>
          <w:delText>ICT</w:delText>
        </w:r>
        <w:r w:rsidDel="00880AD4">
          <w:rPr>
            <w:rFonts w:hint="eastAsia"/>
            <w:lang w:eastAsia="zh-CN"/>
          </w:rPr>
          <w:delText>赋予</w:delText>
        </w:r>
        <w:r w:rsidRPr="006B0571" w:rsidDel="00880AD4">
          <w:rPr>
            <w:rFonts w:hint="eastAsia"/>
            <w:lang w:eastAsia="zh-CN"/>
          </w:rPr>
          <w:delText>妇女和</w:delText>
        </w:r>
        <w:r w:rsidDel="00880AD4">
          <w:rPr>
            <w:rFonts w:hint="eastAsia"/>
            <w:lang w:eastAsia="zh-CN"/>
          </w:rPr>
          <w:delText>年轻女性</w:delText>
        </w:r>
        <w:r w:rsidRPr="006B0571" w:rsidDel="00880AD4">
          <w:rPr>
            <w:rFonts w:hint="eastAsia"/>
            <w:lang w:eastAsia="zh-CN"/>
          </w:rPr>
          <w:delText>社会</w:delText>
        </w:r>
        <w:r w:rsidDel="00880AD4">
          <w:rPr>
            <w:rFonts w:hint="eastAsia"/>
            <w:lang w:eastAsia="zh-CN"/>
          </w:rPr>
          <w:delText>和</w:delText>
        </w:r>
        <w:r w:rsidRPr="006B0571" w:rsidDel="00880AD4">
          <w:rPr>
            <w:rFonts w:hint="eastAsia"/>
            <w:lang w:eastAsia="zh-CN"/>
          </w:rPr>
          <w:delText>经济</w:delText>
        </w:r>
        <w:r w:rsidDel="00880AD4">
          <w:rPr>
            <w:rFonts w:hint="eastAsia"/>
            <w:lang w:eastAsia="zh-CN"/>
          </w:rPr>
          <w:delText>权力</w:delText>
        </w:r>
        <w:r w:rsidRPr="006B0571" w:rsidDel="00880AD4">
          <w:rPr>
            <w:rFonts w:hint="eastAsia"/>
            <w:lang w:eastAsia="zh-CN"/>
          </w:rPr>
          <w:delText>的工作，</w:delText>
        </w:r>
        <w:r w:rsidDel="00880AD4">
          <w:rPr>
            <w:rFonts w:hint="eastAsia"/>
            <w:lang w:eastAsia="zh-CN"/>
          </w:rPr>
          <w:delText>在国家、区域和国际层面上建立伙伴关系，并实现</w:delText>
        </w:r>
        <w:r w:rsidRPr="006B0571" w:rsidDel="00880AD4">
          <w:rPr>
            <w:rFonts w:hint="eastAsia"/>
            <w:lang w:eastAsia="zh-CN"/>
          </w:rPr>
          <w:delText>现有网络之间</w:delText>
        </w:r>
        <w:r w:rsidDel="00880AD4">
          <w:rPr>
            <w:rFonts w:hint="eastAsia"/>
            <w:lang w:eastAsia="zh-CN"/>
          </w:rPr>
          <w:delText>的通力合作</w:delText>
        </w:r>
        <w:r w:rsidRPr="006B0571" w:rsidDel="00880AD4">
          <w:rPr>
            <w:rFonts w:hint="eastAsia"/>
            <w:lang w:eastAsia="zh-CN"/>
          </w:rPr>
          <w:delText>，同时</w:delText>
        </w:r>
        <w:r w:rsidDel="00880AD4">
          <w:rPr>
            <w:rFonts w:hint="eastAsia"/>
            <w:lang w:eastAsia="zh-CN"/>
          </w:rPr>
          <w:delText>推</w:delText>
        </w:r>
        <w:r w:rsidRPr="006B0571" w:rsidDel="00880AD4">
          <w:rPr>
            <w:rFonts w:hint="eastAsia"/>
            <w:lang w:eastAsia="zh-CN"/>
          </w:rPr>
          <w:delText>进成功战略</w:delText>
        </w:r>
        <w:r w:rsidDel="00880AD4">
          <w:rPr>
            <w:rFonts w:hint="eastAsia"/>
            <w:lang w:eastAsia="zh-CN"/>
          </w:rPr>
          <w:delText>，</w:delText>
        </w:r>
        <w:r w:rsidRPr="006B0571" w:rsidDel="00880AD4">
          <w:rPr>
            <w:rFonts w:hint="eastAsia"/>
            <w:lang w:eastAsia="zh-CN"/>
          </w:rPr>
          <w:delText>以便</w:delText>
        </w:r>
        <w:r w:rsidDel="00880AD4">
          <w:rPr>
            <w:rFonts w:hint="eastAsia"/>
            <w:lang w:eastAsia="zh-CN"/>
          </w:rPr>
          <w:delText>改善</w:delText>
        </w:r>
        <w:r w:rsidRPr="006B0571" w:rsidDel="00880AD4">
          <w:rPr>
            <w:rFonts w:hint="eastAsia"/>
            <w:lang w:eastAsia="zh-CN"/>
          </w:rPr>
          <w:delText>电信</w:delText>
        </w:r>
        <w:r w:rsidRPr="006B0571" w:rsidDel="00880AD4">
          <w:rPr>
            <w:rFonts w:hint="eastAsia"/>
            <w:lang w:eastAsia="zh-CN"/>
          </w:rPr>
          <w:delText>/ICT</w:delText>
        </w:r>
        <w:r w:rsidRPr="006B0571" w:rsidDel="00880AD4">
          <w:rPr>
            <w:rFonts w:hint="eastAsia"/>
            <w:lang w:eastAsia="zh-CN"/>
          </w:rPr>
          <w:delText>主管</w:delText>
        </w:r>
        <w:r w:rsidDel="00880AD4">
          <w:rPr>
            <w:rFonts w:hint="eastAsia"/>
            <w:lang w:eastAsia="zh-CN"/>
          </w:rPr>
          <w:delText>部门、政府、电信监管机构、政府间组织（包括国际电联）和私营部门</w:delText>
        </w:r>
        <w:r w:rsidRPr="006B0571" w:rsidDel="00880AD4">
          <w:rPr>
            <w:rFonts w:hint="eastAsia"/>
            <w:lang w:eastAsia="zh-CN"/>
          </w:rPr>
          <w:delText>高层职位</w:delText>
        </w:r>
        <w:r w:rsidDel="00880AD4">
          <w:rPr>
            <w:rFonts w:hint="eastAsia"/>
            <w:lang w:eastAsia="zh-CN"/>
          </w:rPr>
          <w:delText>的性别平衡状况</w:delText>
        </w:r>
        <w:r w:rsidRPr="006B0571" w:rsidDel="00880AD4">
          <w:rPr>
            <w:rFonts w:hint="eastAsia"/>
            <w:lang w:eastAsia="zh-CN"/>
          </w:rPr>
          <w:delText>；</w:delText>
        </w:r>
      </w:del>
    </w:p>
    <w:p w14:paraId="528F4FC9" w14:textId="77777777" w:rsidR="00C871B4" w:rsidRDefault="00C871B4" w:rsidP="00C871B4">
      <w:pPr>
        <w:rPr>
          <w:ins w:id="397" w:author="Author"/>
          <w:lang w:eastAsia="zh-CN"/>
        </w:rPr>
      </w:pPr>
      <w:del w:id="398" w:author="Author">
        <w:r w:rsidRPr="006B0571" w:rsidDel="00880AD4">
          <w:rPr>
            <w:rFonts w:hint="eastAsia"/>
            <w:lang w:eastAsia="zh-CN"/>
          </w:rPr>
          <w:delText>5</w:delText>
        </w:r>
      </w:del>
      <w:ins w:id="399" w:author="Author">
        <w:r>
          <w:rPr>
            <w:lang w:eastAsia="zh-CN"/>
          </w:rPr>
          <w:t>4</w:t>
        </w:r>
      </w:ins>
      <w:r w:rsidRPr="006B0571">
        <w:rPr>
          <w:rFonts w:hint="eastAsia"/>
          <w:lang w:eastAsia="zh-CN"/>
        </w:rPr>
        <w:tab/>
      </w:r>
      <w:r w:rsidRPr="006B0571">
        <w:rPr>
          <w:rFonts w:hint="eastAsia"/>
          <w:lang w:eastAsia="zh-CN"/>
        </w:rPr>
        <w:t>在</w:t>
      </w:r>
      <w:del w:id="400" w:author="Author">
        <w:r w:rsidRPr="006B0571" w:rsidDel="00380030">
          <w:rPr>
            <w:rFonts w:hint="eastAsia"/>
            <w:lang w:eastAsia="zh-CN"/>
          </w:rPr>
          <w:delText>ITU-D</w:delText>
        </w:r>
      </w:del>
      <w:ins w:id="401" w:author="Author">
        <w:r>
          <w:rPr>
            <w:rFonts w:hint="eastAsia"/>
            <w:lang w:eastAsia="zh-CN"/>
          </w:rPr>
          <w:t>国际电联三个部门的</w:t>
        </w:r>
      </w:ins>
      <w:r w:rsidRPr="006B0571">
        <w:rPr>
          <w:rFonts w:hint="eastAsia"/>
          <w:lang w:eastAsia="zh-CN"/>
        </w:rPr>
        <w:t>研究组正在研究的课题</w:t>
      </w:r>
      <w:del w:id="402" w:author="Author">
        <w:r w:rsidRPr="006B0571" w:rsidDel="00380030">
          <w:rPr>
            <w:rFonts w:hint="eastAsia"/>
            <w:lang w:eastAsia="zh-CN"/>
          </w:rPr>
          <w:delText>和</w:delText>
        </w:r>
        <w:r w:rsidDel="00380030">
          <w:rPr>
            <w:rFonts w:hint="eastAsia"/>
            <w:lang w:eastAsia="zh-CN"/>
          </w:rPr>
          <w:delText>海得拉巴</w:delText>
        </w:r>
      </w:del>
      <w:ins w:id="403" w:author="Author">
        <w:r>
          <w:rPr>
            <w:rFonts w:hint="eastAsia"/>
            <w:lang w:eastAsia="zh-CN"/>
          </w:rPr>
          <w:t>及其</w:t>
        </w:r>
      </w:ins>
      <w:r w:rsidRPr="006B0571">
        <w:rPr>
          <w:rFonts w:hint="eastAsia"/>
          <w:lang w:eastAsia="zh-CN"/>
        </w:rPr>
        <w:t>行动计划</w:t>
      </w:r>
      <w:del w:id="404" w:author="Author">
        <w:r w:rsidRPr="006B0571" w:rsidDel="00380030">
          <w:rPr>
            <w:rFonts w:hint="eastAsia"/>
            <w:lang w:eastAsia="zh-CN"/>
          </w:rPr>
          <w:delText>的</w:delText>
        </w:r>
        <w:r w:rsidDel="00380030">
          <w:rPr>
            <w:rFonts w:hint="eastAsia"/>
            <w:lang w:eastAsia="zh-CN"/>
          </w:rPr>
          <w:delText>五</w:delText>
        </w:r>
        <w:r w:rsidRPr="006B0571" w:rsidDel="00380030">
          <w:rPr>
            <w:rFonts w:hint="eastAsia"/>
            <w:lang w:eastAsia="zh-CN"/>
          </w:rPr>
          <w:delText>个项目</w:delText>
        </w:r>
      </w:del>
      <w:r w:rsidRPr="006B0571">
        <w:rPr>
          <w:rFonts w:hint="eastAsia"/>
          <w:lang w:eastAsia="zh-CN"/>
        </w:rPr>
        <w:t>中</w:t>
      </w:r>
      <w:ins w:id="405" w:author="Author">
        <w:r>
          <w:rPr>
            <w:rFonts w:hint="eastAsia"/>
            <w:lang w:eastAsia="zh-CN"/>
          </w:rPr>
          <w:t>酌情</w:t>
        </w:r>
      </w:ins>
      <w:r w:rsidRPr="006B0571">
        <w:rPr>
          <w:rFonts w:hint="eastAsia"/>
          <w:lang w:eastAsia="zh-CN"/>
        </w:rPr>
        <w:t>突出性别平等观念</w:t>
      </w:r>
      <w:del w:id="406" w:author="Author">
        <w:r w:rsidRPr="006B0571" w:rsidDel="00380030">
          <w:rPr>
            <w:rFonts w:hint="eastAsia"/>
            <w:lang w:eastAsia="zh-CN"/>
          </w:rPr>
          <w:delText>。</w:delText>
        </w:r>
      </w:del>
      <w:ins w:id="407" w:author="Author">
        <w:r>
          <w:rPr>
            <w:rFonts w:hint="eastAsia"/>
            <w:lang w:eastAsia="zh-CN"/>
          </w:rPr>
          <w:t>；</w:t>
        </w:r>
      </w:ins>
    </w:p>
    <w:p w14:paraId="5EF4BFB7" w14:textId="77777777" w:rsidR="00C871B4" w:rsidRPr="0089244C" w:rsidRDefault="00C871B4" w:rsidP="00C871B4">
      <w:pPr>
        <w:jc w:val="both"/>
        <w:rPr>
          <w:ins w:id="408" w:author="Author"/>
          <w:lang w:eastAsia="zh-CN"/>
        </w:rPr>
      </w:pPr>
      <w:ins w:id="409" w:author="Author">
        <w:r w:rsidRPr="0089244C">
          <w:rPr>
            <w:lang w:eastAsia="zh-CN"/>
          </w:rPr>
          <w:t>5</w:t>
        </w:r>
        <w:r w:rsidRPr="0089244C">
          <w:rPr>
            <w:lang w:eastAsia="zh-CN"/>
          </w:rPr>
          <w:tab/>
        </w:r>
        <w:r>
          <w:rPr>
            <w:rFonts w:hint="eastAsia"/>
            <w:lang w:eastAsia="zh-CN"/>
          </w:rPr>
          <w:t>通过创造机会、支持妇女和年轻女性参加教学和学习进程以及</w:t>
        </w:r>
        <w:r>
          <w:rPr>
            <w:rFonts w:hint="eastAsia"/>
            <w:lang w:eastAsia="zh-CN"/>
          </w:rPr>
          <w:t>/</w:t>
        </w:r>
        <w:r>
          <w:rPr>
            <w:rFonts w:hint="eastAsia"/>
            <w:lang w:eastAsia="zh-CN"/>
          </w:rPr>
          <w:t>或鼓励她们接受专业培训，向妇女和年轻女性提供相应的支持，以便她们能够进入电信</w:t>
        </w:r>
        <w:r>
          <w:rPr>
            <w:rFonts w:hint="eastAsia"/>
            <w:lang w:eastAsia="zh-CN"/>
          </w:rPr>
          <w:t>/ICT</w:t>
        </w:r>
        <w:r>
          <w:rPr>
            <w:rFonts w:hint="eastAsia"/>
            <w:lang w:eastAsia="zh-CN"/>
          </w:rPr>
          <w:t>研究和职业领域；</w:t>
        </w:r>
      </w:ins>
    </w:p>
    <w:p w14:paraId="6E6BA652" w14:textId="77777777" w:rsidR="00C871B4" w:rsidRDefault="00C871B4" w:rsidP="00C871B4">
      <w:pPr>
        <w:rPr>
          <w:lang w:eastAsia="zh-CN"/>
        </w:rPr>
      </w:pPr>
      <w:ins w:id="410" w:author="Author">
        <w:r w:rsidRPr="0089244C">
          <w:rPr>
            <w:lang w:eastAsia="zh-CN"/>
          </w:rPr>
          <w:t>6</w:t>
        </w:r>
        <w:r w:rsidRPr="0089244C">
          <w:rPr>
            <w:lang w:eastAsia="zh-CN"/>
          </w:rPr>
          <w:tab/>
        </w:r>
        <w:r>
          <w:rPr>
            <w:rFonts w:hint="eastAsia"/>
            <w:lang w:eastAsia="zh-CN"/>
          </w:rPr>
          <w:t>为有助于克服性别不平等现象、鼓励和推动通过电信</w:t>
        </w:r>
        <w:r>
          <w:rPr>
            <w:rFonts w:hint="eastAsia"/>
            <w:lang w:eastAsia="zh-CN"/>
          </w:rPr>
          <w:t>/ICT</w:t>
        </w:r>
        <w:r>
          <w:rPr>
            <w:rFonts w:hint="eastAsia"/>
            <w:lang w:eastAsia="zh-CN"/>
          </w:rPr>
          <w:t>为妇女和年轻女性赋权的研究、项目和提案提供支持并</w:t>
        </w:r>
        <w:r>
          <w:rPr>
            <w:rFonts w:hint="eastAsia"/>
            <w:lang w:eastAsia="zh-CN"/>
          </w:rPr>
          <w:t>/</w:t>
        </w:r>
        <w:r>
          <w:rPr>
            <w:rFonts w:hint="eastAsia"/>
            <w:lang w:eastAsia="zh-CN"/>
          </w:rPr>
          <w:t>或促进这方面的资金提供。</w:t>
        </w:r>
      </w:ins>
    </w:p>
    <w:p w14:paraId="32D885A3" w14:textId="77777777" w:rsidR="00C871B4" w:rsidRPr="00213B1F" w:rsidRDefault="00C871B4" w:rsidP="00C871B4">
      <w:pPr>
        <w:pStyle w:val="Reasons"/>
        <w:rPr>
          <w:lang w:val="en-US" w:eastAsia="zh-CN"/>
          <w:rPrChange w:id="411" w:author="Author">
            <w:rPr/>
          </w:rPrChange>
        </w:rPr>
      </w:pPr>
    </w:p>
    <w:p w14:paraId="378B7CC8" w14:textId="77777777" w:rsidR="00C871B4" w:rsidRDefault="00C871B4" w:rsidP="00C871B4">
      <w:pPr>
        <w:jc w:val="center"/>
        <w:rPr>
          <w:lang w:eastAsia="zh-CN"/>
        </w:rPr>
      </w:pPr>
      <w:r>
        <w:rPr>
          <w:lang w:eastAsia="zh-CN"/>
        </w:rPr>
        <w:t>* * * * * * * * * *</w:t>
      </w:r>
    </w:p>
    <w:p w14:paraId="7D3ED1D4" w14:textId="77777777" w:rsidR="00C871B4" w:rsidRDefault="00C871B4">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E04B5AA" w14:textId="77777777" w:rsidR="005B5A01" w:rsidRPr="005B5A01" w:rsidRDefault="005B5A01" w:rsidP="005B5A01">
      <w:pPr>
        <w:ind w:left="1134" w:hanging="1134"/>
        <w:rPr>
          <w:b/>
          <w:bCs/>
          <w:lang w:eastAsia="zh-CN"/>
        </w:rPr>
      </w:pPr>
      <w:bookmarkStart w:id="412" w:name="iap9"/>
      <w:bookmarkEnd w:id="412"/>
      <w:r w:rsidRPr="005B5A01">
        <w:rPr>
          <w:b/>
          <w:bCs/>
          <w:lang w:eastAsia="zh-CN"/>
        </w:rPr>
        <w:t>IAP-9</w:t>
      </w:r>
      <w:r w:rsidRPr="005B5A01">
        <w:rPr>
          <w:rFonts w:hint="eastAsia"/>
          <w:b/>
          <w:bCs/>
          <w:lang w:eastAsia="zh-CN"/>
        </w:rPr>
        <w:t>：</w:t>
      </w:r>
      <w:r w:rsidRPr="005B5A01">
        <w:rPr>
          <w:b/>
          <w:bCs/>
          <w:lang w:eastAsia="zh-CN"/>
        </w:rPr>
        <w:tab/>
      </w:r>
      <w:r w:rsidRPr="005B5A01">
        <w:rPr>
          <w:rFonts w:hint="eastAsia"/>
          <w:b/>
          <w:bCs/>
          <w:lang w:eastAsia="zh-CN"/>
        </w:rPr>
        <w:t>有</w:t>
      </w:r>
      <w:r w:rsidRPr="005B5A01">
        <w:rPr>
          <w:b/>
          <w:bCs/>
          <w:lang w:eastAsia="zh-CN"/>
        </w:rPr>
        <w:t>关修改</w:t>
      </w:r>
      <w:r w:rsidRPr="005B5A01">
        <w:rPr>
          <w:rFonts w:hint="eastAsia"/>
          <w:b/>
          <w:bCs/>
          <w:lang w:eastAsia="zh-CN"/>
        </w:rPr>
        <w:t>第</w:t>
      </w:r>
      <w:r w:rsidRPr="005B5A01">
        <w:rPr>
          <w:b/>
          <w:bCs/>
          <w:lang w:eastAsia="zh-CN"/>
        </w:rPr>
        <w:t>175</w:t>
      </w:r>
      <w:r w:rsidRPr="005B5A01">
        <w:rPr>
          <w:rFonts w:hint="eastAsia"/>
          <w:b/>
          <w:bCs/>
          <w:lang w:eastAsia="zh-CN"/>
        </w:rPr>
        <w:t>号决议</w:t>
      </w:r>
      <w:r w:rsidRPr="005B5A01">
        <w:rPr>
          <w:b/>
          <w:bCs/>
          <w:lang w:eastAsia="zh-CN"/>
        </w:rPr>
        <w:t>“</w:t>
      </w:r>
      <w:r w:rsidRPr="005B5A01">
        <w:rPr>
          <w:rFonts w:hint="eastAsia"/>
          <w:b/>
          <w:bCs/>
          <w:lang w:eastAsia="zh-CN"/>
        </w:rPr>
        <w:t>残疾人，包括因年龄致残的残疾人无障碍地获取电信</w:t>
      </w:r>
      <w:r w:rsidRPr="005B5A01">
        <w:rPr>
          <w:rFonts w:hint="eastAsia"/>
          <w:b/>
          <w:bCs/>
          <w:lang w:eastAsia="zh-CN"/>
        </w:rPr>
        <w:t>/</w:t>
      </w:r>
      <w:r w:rsidRPr="005B5A01">
        <w:rPr>
          <w:rFonts w:hint="eastAsia"/>
          <w:b/>
          <w:bCs/>
          <w:lang w:eastAsia="zh-CN"/>
        </w:rPr>
        <w:t>信息通信技术</w:t>
      </w:r>
      <w:r w:rsidRPr="005B5A01">
        <w:rPr>
          <w:b/>
          <w:bCs/>
          <w:lang w:eastAsia="zh-CN"/>
        </w:rPr>
        <w:t>”</w:t>
      </w:r>
      <w:r w:rsidRPr="005B5A01">
        <w:rPr>
          <w:rFonts w:hint="eastAsia"/>
          <w:b/>
          <w:bCs/>
          <w:lang w:eastAsia="zh-CN"/>
        </w:rPr>
        <w:t>的</w:t>
      </w:r>
      <w:r w:rsidRPr="005B5A01">
        <w:rPr>
          <w:b/>
          <w:bCs/>
          <w:lang w:eastAsia="zh-CN"/>
        </w:rPr>
        <w:t>提案</w:t>
      </w:r>
    </w:p>
    <w:p w14:paraId="45BA1A24" w14:textId="77777777" w:rsidR="005B5A01" w:rsidRPr="00FB3264" w:rsidRDefault="005B5A01" w:rsidP="005B5A01">
      <w:pPr>
        <w:pStyle w:val="Headingb"/>
        <w:rPr>
          <w:lang w:eastAsia="zh-CN"/>
        </w:rPr>
      </w:pPr>
      <w:r>
        <w:rPr>
          <w:lang w:eastAsia="zh-CN"/>
        </w:rPr>
        <w:t>提案的理由：</w:t>
      </w:r>
    </w:p>
    <w:p w14:paraId="0F89B9C3" w14:textId="77777777" w:rsidR="005B5A01" w:rsidRPr="00FB3264" w:rsidRDefault="005B5A01" w:rsidP="005B5A01">
      <w:pPr>
        <w:overflowPunct/>
        <w:autoSpaceDE/>
        <w:autoSpaceDN/>
        <w:adjustRightInd/>
        <w:ind w:firstLineChars="200" w:firstLine="480"/>
        <w:textAlignment w:val="auto"/>
        <w:rPr>
          <w:b/>
          <w:bCs/>
          <w:color w:val="231F20"/>
          <w:lang w:eastAsia="zh-CN"/>
        </w:rPr>
      </w:pPr>
      <w:r w:rsidRPr="00231C0E">
        <w:rPr>
          <w:rFonts w:hint="eastAsia"/>
          <w:lang w:eastAsia="zh-CN"/>
        </w:rPr>
        <w:t>美洲国家电信委员会</w:t>
      </w:r>
      <w:r>
        <w:rPr>
          <w:rFonts w:hint="eastAsia"/>
          <w:lang w:eastAsia="zh-CN"/>
        </w:rPr>
        <w:t>（</w:t>
      </w:r>
      <w:r w:rsidRPr="00FB3264">
        <w:rPr>
          <w:lang w:eastAsia="zh-CN"/>
        </w:rPr>
        <w:t>CITEL</w:t>
      </w:r>
      <w:r>
        <w:rPr>
          <w:rFonts w:hint="eastAsia"/>
          <w:lang w:eastAsia="zh-CN"/>
        </w:rPr>
        <w:t>）</w:t>
      </w:r>
      <w:r>
        <w:rPr>
          <w:lang w:eastAsia="zh-CN"/>
        </w:rPr>
        <w:t>就修改</w:t>
      </w:r>
      <w:r>
        <w:rPr>
          <w:rFonts w:hint="eastAsia"/>
          <w:lang w:eastAsia="zh-CN"/>
        </w:rPr>
        <w:t>第</w:t>
      </w:r>
      <w:r>
        <w:rPr>
          <w:lang w:eastAsia="zh-CN"/>
        </w:rPr>
        <w:t>175</w:t>
      </w:r>
      <w:r>
        <w:rPr>
          <w:rFonts w:hint="eastAsia"/>
          <w:lang w:eastAsia="zh-CN"/>
        </w:rPr>
        <w:t>号决议</w:t>
      </w:r>
      <w:r>
        <w:rPr>
          <w:lang w:eastAsia="zh-CN"/>
        </w:rPr>
        <w:t>（</w:t>
      </w:r>
      <w:r w:rsidRPr="00FB3264">
        <w:rPr>
          <w:lang w:eastAsia="zh-CN"/>
        </w:rPr>
        <w:t>2010</w:t>
      </w:r>
      <w:r>
        <w:rPr>
          <w:rFonts w:hint="eastAsia"/>
          <w:lang w:eastAsia="zh-CN"/>
        </w:rPr>
        <w:t>年，瓜达拉哈拉</w:t>
      </w:r>
      <w:r>
        <w:rPr>
          <w:lang w:eastAsia="zh-CN"/>
        </w:rPr>
        <w:t>）</w:t>
      </w:r>
      <w:r w:rsidRPr="00E572D5">
        <w:rPr>
          <w:rFonts w:ascii="SimSun" w:hAnsi="SimSun"/>
          <w:lang w:eastAsia="zh-CN"/>
        </w:rPr>
        <w:t>“</w:t>
      </w:r>
      <w:r w:rsidRPr="004C346A">
        <w:rPr>
          <w:rFonts w:hint="eastAsia"/>
          <w:lang w:val="en-US" w:eastAsia="zh-CN"/>
        </w:rPr>
        <w:t>残疾人，包括</w:t>
      </w:r>
      <w:r>
        <w:rPr>
          <w:rFonts w:hint="eastAsia"/>
          <w:lang w:val="en-US" w:eastAsia="zh-CN"/>
        </w:rPr>
        <w:t>因</w:t>
      </w:r>
      <w:r w:rsidRPr="004C346A">
        <w:rPr>
          <w:rFonts w:hint="eastAsia"/>
          <w:lang w:val="en-US" w:eastAsia="zh-CN"/>
        </w:rPr>
        <w:t>年</w:t>
      </w:r>
      <w:r>
        <w:rPr>
          <w:rFonts w:hint="eastAsia"/>
          <w:lang w:val="en-US" w:eastAsia="zh-CN"/>
        </w:rPr>
        <w:t>龄</w:t>
      </w:r>
      <w:r w:rsidRPr="004C346A">
        <w:rPr>
          <w:rFonts w:hint="eastAsia"/>
          <w:lang w:val="en-US" w:eastAsia="zh-CN"/>
        </w:rPr>
        <w:t>致</w:t>
      </w:r>
      <w:r>
        <w:rPr>
          <w:rFonts w:hint="eastAsia"/>
          <w:lang w:val="en-US" w:eastAsia="zh-CN"/>
        </w:rPr>
        <w:t>残</w:t>
      </w:r>
      <w:r w:rsidRPr="004C346A">
        <w:rPr>
          <w:rFonts w:hint="eastAsia"/>
          <w:lang w:val="en-US" w:eastAsia="zh-CN"/>
        </w:rPr>
        <w:t>的残疾人</w:t>
      </w:r>
      <w:r>
        <w:rPr>
          <w:rFonts w:hint="eastAsia"/>
          <w:lang w:val="en-US" w:eastAsia="zh-CN"/>
        </w:rPr>
        <w:t>无障碍地获取电信</w:t>
      </w:r>
      <w:r>
        <w:rPr>
          <w:rFonts w:hint="eastAsia"/>
          <w:lang w:val="en-US" w:eastAsia="zh-CN"/>
        </w:rPr>
        <w:t>/</w:t>
      </w:r>
      <w:r w:rsidRPr="004C346A">
        <w:rPr>
          <w:rFonts w:hint="eastAsia"/>
          <w:lang w:val="en-US" w:eastAsia="zh-CN"/>
        </w:rPr>
        <w:t>信息通信技术</w:t>
      </w:r>
      <w:r w:rsidRPr="00E572D5">
        <w:rPr>
          <w:rFonts w:ascii="SimSun" w:hAnsi="SimSun"/>
          <w:lang w:eastAsia="zh-CN"/>
        </w:rPr>
        <w:t>”</w:t>
      </w:r>
      <w:r>
        <w:rPr>
          <w:rFonts w:ascii="SimSun" w:hAnsi="SimSun" w:hint="eastAsia"/>
          <w:lang w:eastAsia="zh-CN"/>
        </w:rPr>
        <w:t>提交</w:t>
      </w:r>
      <w:r>
        <w:rPr>
          <w:rFonts w:ascii="SimSun" w:hAnsi="SimSun"/>
          <w:lang w:eastAsia="zh-CN"/>
        </w:rPr>
        <w:t>了一份提案。</w:t>
      </w:r>
    </w:p>
    <w:p w14:paraId="31A829C9" w14:textId="77777777" w:rsidR="005B5A01" w:rsidRDefault="005B5A01" w:rsidP="005B5A01">
      <w:pPr>
        <w:jc w:val="both"/>
        <w:rPr>
          <w:bCs/>
          <w:color w:val="231F20"/>
          <w:lang w:eastAsia="zh-CN"/>
        </w:rPr>
      </w:pPr>
      <w:r>
        <w:rPr>
          <w:rFonts w:hint="eastAsia"/>
          <w:bCs/>
          <w:color w:val="231F20"/>
          <w:lang w:eastAsia="zh-CN"/>
        </w:rPr>
        <w:t>国</w:t>
      </w:r>
      <w:r>
        <w:rPr>
          <w:bCs/>
          <w:color w:val="231F20"/>
          <w:lang w:eastAsia="zh-CN"/>
        </w:rPr>
        <w:t>际电信联盟（</w:t>
      </w:r>
      <w:r>
        <w:rPr>
          <w:bCs/>
          <w:color w:val="231F20"/>
          <w:lang w:eastAsia="zh-CN"/>
        </w:rPr>
        <w:t>ITU</w:t>
      </w:r>
      <w:r>
        <w:rPr>
          <w:rFonts w:hint="eastAsia"/>
          <w:bCs/>
          <w:color w:val="231F20"/>
          <w:lang w:eastAsia="zh-CN"/>
        </w:rPr>
        <w:t>）</w:t>
      </w:r>
      <w:r>
        <w:rPr>
          <w:bCs/>
          <w:color w:val="231F20"/>
          <w:lang w:eastAsia="zh-CN"/>
        </w:rPr>
        <w:t>将无障碍获取问题作为一</w:t>
      </w:r>
      <w:r>
        <w:rPr>
          <w:rFonts w:hint="eastAsia"/>
          <w:bCs/>
          <w:color w:val="231F20"/>
          <w:lang w:eastAsia="zh-CN"/>
        </w:rPr>
        <w:t>个</w:t>
      </w:r>
      <w:r>
        <w:rPr>
          <w:bCs/>
          <w:color w:val="231F20"/>
          <w:lang w:eastAsia="zh-CN"/>
        </w:rPr>
        <w:t>重点领域，</w:t>
      </w:r>
      <w:r>
        <w:rPr>
          <w:rFonts w:hint="eastAsia"/>
          <w:bCs/>
          <w:color w:val="231F20"/>
          <w:lang w:eastAsia="zh-CN"/>
        </w:rPr>
        <w:t>通过</w:t>
      </w:r>
      <w:r>
        <w:rPr>
          <w:bCs/>
          <w:color w:val="231F20"/>
          <w:lang w:eastAsia="zh-CN"/>
        </w:rPr>
        <w:t>标准化和发</w:t>
      </w:r>
      <w:r>
        <w:rPr>
          <w:rFonts w:hint="eastAsia"/>
          <w:bCs/>
          <w:color w:val="231F20"/>
          <w:lang w:eastAsia="zh-CN"/>
        </w:rPr>
        <w:t>展</w:t>
      </w:r>
      <w:r>
        <w:rPr>
          <w:bCs/>
          <w:color w:val="231F20"/>
          <w:lang w:eastAsia="zh-CN"/>
        </w:rPr>
        <w:t>部门</w:t>
      </w:r>
      <w:r>
        <w:rPr>
          <w:rFonts w:hint="eastAsia"/>
          <w:bCs/>
          <w:color w:val="231F20"/>
          <w:lang w:eastAsia="zh-CN"/>
        </w:rPr>
        <w:t>，</w:t>
      </w:r>
      <w:r>
        <w:rPr>
          <w:bCs/>
          <w:color w:val="231F20"/>
          <w:lang w:eastAsia="zh-CN"/>
        </w:rPr>
        <w:t>推行</w:t>
      </w:r>
      <w:r>
        <w:rPr>
          <w:rFonts w:hint="eastAsia"/>
          <w:bCs/>
          <w:color w:val="231F20"/>
          <w:lang w:eastAsia="zh-CN"/>
        </w:rPr>
        <w:t>综合和</w:t>
      </w:r>
      <w:r>
        <w:rPr>
          <w:bCs/>
          <w:color w:val="231F20"/>
          <w:lang w:eastAsia="zh-CN"/>
        </w:rPr>
        <w:t>通用设计的原则。</w:t>
      </w:r>
    </w:p>
    <w:p w14:paraId="1B57C37D" w14:textId="77777777" w:rsidR="005B5A01" w:rsidRDefault="005B5A01" w:rsidP="005B5A01">
      <w:pPr>
        <w:ind w:firstLineChars="200" w:firstLine="480"/>
        <w:jc w:val="both"/>
        <w:rPr>
          <w:bCs/>
          <w:color w:val="231F20"/>
          <w:lang w:eastAsia="zh-CN"/>
        </w:rPr>
      </w:pPr>
      <w:r>
        <w:rPr>
          <w:rFonts w:hint="eastAsia"/>
          <w:bCs/>
          <w:color w:val="231F20"/>
          <w:lang w:eastAsia="zh-CN"/>
        </w:rPr>
        <w:t>因</w:t>
      </w:r>
      <w:r>
        <w:rPr>
          <w:bCs/>
          <w:color w:val="231F20"/>
          <w:lang w:eastAsia="zh-CN"/>
        </w:rPr>
        <w:t>此，</w:t>
      </w:r>
      <w:r>
        <w:rPr>
          <w:rFonts w:hint="eastAsia"/>
          <w:bCs/>
          <w:color w:val="231F20"/>
          <w:lang w:eastAsia="zh-CN"/>
        </w:rPr>
        <w:t>本</w:t>
      </w:r>
      <w:r>
        <w:rPr>
          <w:bCs/>
          <w:color w:val="231F20"/>
          <w:lang w:eastAsia="zh-CN"/>
        </w:rPr>
        <w:t>决议草案确认</w:t>
      </w:r>
      <w:r>
        <w:rPr>
          <w:rFonts w:hint="eastAsia"/>
          <w:bCs/>
          <w:color w:val="231F20"/>
          <w:lang w:eastAsia="zh-CN"/>
        </w:rPr>
        <w:t>了</w:t>
      </w:r>
      <w:r>
        <w:rPr>
          <w:bCs/>
          <w:color w:val="231F20"/>
          <w:lang w:eastAsia="zh-CN"/>
        </w:rPr>
        <w:t>国际电联</w:t>
      </w:r>
      <w:r>
        <w:rPr>
          <w:rFonts w:hint="eastAsia"/>
          <w:bCs/>
          <w:color w:val="231F20"/>
          <w:lang w:eastAsia="zh-CN"/>
        </w:rPr>
        <w:t>就此</w:t>
      </w:r>
      <w:r>
        <w:rPr>
          <w:bCs/>
          <w:color w:val="231F20"/>
          <w:lang w:eastAsia="zh-CN"/>
        </w:rPr>
        <w:t>问题列出的工作重点，声明决定将残疾人等问题纳入国际</w:t>
      </w:r>
      <w:r>
        <w:rPr>
          <w:rFonts w:hint="eastAsia"/>
          <w:bCs/>
          <w:color w:val="231F20"/>
          <w:lang w:eastAsia="zh-CN"/>
        </w:rPr>
        <w:t>电</w:t>
      </w:r>
      <w:r>
        <w:rPr>
          <w:bCs/>
          <w:color w:val="231F20"/>
          <w:lang w:eastAsia="zh-CN"/>
        </w:rPr>
        <w:t>联的工作。</w:t>
      </w:r>
    </w:p>
    <w:p w14:paraId="10F3401F" w14:textId="77777777" w:rsidR="005B5A01" w:rsidRPr="00CD5A47" w:rsidRDefault="005B5A01" w:rsidP="005B5A01">
      <w:pPr>
        <w:ind w:firstLineChars="200" w:firstLine="480"/>
        <w:jc w:val="both"/>
        <w:rPr>
          <w:bCs/>
          <w:color w:val="231F20"/>
          <w:lang w:eastAsia="zh-CN"/>
        </w:rPr>
      </w:pPr>
      <w:r>
        <w:rPr>
          <w:rFonts w:hint="eastAsia"/>
          <w:bCs/>
          <w:color w:val="231F20"/>
          <w:lang w:eastAsia="zh-CN"/>
        </w:rPr>
        <w:t>从这</w:t>
      </w:r>
      <w:r>
        <w:rPr>
          <w:bCs/>
          <w:color w:val="231F20"/>
          <w:lang w:eastAsia="zh-CN"/>
        </w:rPr>
        <w:t>一角度讲，</w:t>
      </w:r>
      <w:r>
        <w:rPr>
          <w:rFonts w:hint="eastAsia"/>
          <w:bCs/>
          <w:color w:val="231F20"/>
          <w:lang w:eastAsia="zh-CN"/>
        </w:rPr>
        <w:t>将本决议</w:t>
      </w:r>
      <w:r>
        <w:rPr>
          <w:bCs/>
          <w:color w:val="231F20"/>
          <w:lang w:eastAsia="zh-CN"/>
        </w:rPr>
        <w:t>草案</w:t>
      </w:r>
      <w:r>
        <w:rPr>
          <w:rFonts w:hint="eastAsia"/>
          <w:bCs/>
          <w:color w:val="231F20"/>
          <w:lang w:eastAsia="zh-CN"/>
        </w:rPr>
        <w:t>提交</w:t>
      </w:r>
      <w:r>
        <w:rPr>
          <w:bCs/>
          <w:color w:val="231F20"/>
          <w:lang w:eastAsia="zh-CN"/>
        </w:rPr>
        <w:t>全权代表大会（</w:t>
      </w:r>
      <w:r>
        <w:rPr>
          <w:bCs/>
          <w:color w:val="231F20"/>
          <w:lang w:eastAsia="zh-CN"/>
        </w:rPr>
        <w:t>2014</w:t>
      </w:r>
      <w:r>
        <w:rPr>
          <w:bCs/>
          <w:color w:val="231F20"/>
          <w:lang w:eastAsia="zh-CN"/>
        </w:rPr>
        <w:t>年，釜山）审议，旨在将其</w:t>
      </w:r>
      <w:r>
        <w:rPr>
          <w:rFonts w:hint="eastAsia"/>
          <w:bCs/>
          <w:color w:val="231F20"/>
          <w:lang w:eastAsia="zh-CN"/>
        </w:rPr>
        <w:t>纳</w:t>
      </w:r>
      <w:r>
        <w:rPr>
          <w:bCs/>
          <w:color w:val="231F20"/>
          <w:lang w:eastAsia="zh-CN"/>
        </w:rPr>
        <w:t>入国际电联的国际法律文件，使</w:t>
      </w:r>
      <w:r>
        <w:rPr>
          <w:rFonts w:hint="eastAsia"/>
          <w:bCs/>
          <w:color w:val="231F20"/>
          <w:lang w:eastAsia="zh-CN"/>
        </w:rPr>
        <w:t>全世界</w:t>
      </w:r>
      <w:r>
        <w:rPr>
          <w:bCs/>
          <w:color w:val="231F20"/>
          <w:lang w:eastAsia="zh-CN"/>
        </w:rPr>
        <w:t>认识到国际电联</w:t>
      </w:r>
      <w:r>
        <w:rPr>
          <w:rFonts w:hint="eastAsia"/>
          <w:bCs/>
          <w:color w:val="231F20"/>
          <w:lang w:eastAsia="zh-CN"/>
        </w:rPr>
        <w:t>承诺在</w:t>
      </w:r>
      <w:r>
        <w:rPr>
          <w:bCs/>
          <w:color w:val="231F20"/>
          <w:lang w:eastAsia="zh-CN"/>
        </w:rPr>
        <w:t>残疾人无障碍获取</w:t>
      </w:r>
      <w:r>
        <w:rPr>
          <w:rFonts w:hint="eastAsia"/>
          <w:bCs/>
          <w:color w:val="231F20"/>
          <w:lang w:eastAsia="zh-CN"/>
        </w:rPr>
        <w:t>问题上通过相</w:t>
      </w:r>
      <w:r>
        <w:rPr>
          <w:bCs/>
          <w:color w:val="231F20"/>
          <w:lang w:eastAsia="zh-CN"/>
        </w:rPr>
        <w:t>关决定</w:t>
      </w:r>
      <w:r>
        <w:rPr>
          <w:rFonts w:hint="eastAsia"/>
          <w:bCs/>
          <w:color w:val="231F20"/>
          <w:lang w:eastAsia="zh-CN"/>
        </w:rPr>
        <w:t>、推进</w:t>
      </w:r>
      <w:r>
        <w:rPr>
          <w:bCs/>
          <w:color w:val="231F20"/>
          <w:lang w:eastAsia="zh-CN"/>
        </w:rPr>
        <w:t>法制</w:t>
      </w:r>
      <w:r>
        <w:rPr>
          <w:rFonts w:hint="eastAsia"/>
          <w:bCs/>
          <w:color w:val="231F20"/>
          <w:lang w:eastAsia="zh-CN"/>
        </w:rPr>
        <w:t>建设</w:t>
      </w:r>
      <w:r>
        <w:rPr>
          <w:bCs/>
          <w:color w:val="231F20"/>
          <w:lang w:eastAsia="zh-CN"/>
        </w:rPr>
        <w:t>、</w:t>
      </w:r>
      <w:r>
        <w:rPr>
          <w:rFonts w:hint="eastAsia"/>
          <w:bCs/>
          <w:color w:val="231F20"/>
          <w:lang w:eastAsia="zh-CN"/>
        </w:rPr>
        <w:t>推行</w:t>
      </w:r>
      <w:r>
        <w:rPr>
          <w:bCs/>
          <w:color w:val="231F20"/>
          <w:lang w:eastAsia="zh-CN"/>
        </w:rPr>
        <w:t>各项举措</w:t>
      </w:r>
      <w:r>
        <w:rPr>
          <w:rFonts w:hint="eastAsia"/>
          <w:bCs/>
          <w:color w:val="231F20"/>
          <w:lang w:eastAsia="zh-CN"/>
        </w:rPr>
        <w:t>并设立</w:t>
      </w:r>
      <w:r>
        <w:rPr>
          <w:bCs/>
          <w:color w:val="231F20"/>
          <w:lang w:eastAsia="zh-CN"/>
        </w:rPr>
        <w:t>相关项目</w:t>
      </w:r>
      <w:r>
        <w:rPr>
          <w:rFonts w:hint="eastAsia"/>
          <w:bCs/>
          <w:color w:val="231F20"/>
          <w:lang w:eastAsia="zh-CN"/>
        </w:rPr>
        <w:t>，藉此强调</w:t>
      </w:r>
      <w:r>
        <w:rPr>
          <w:bCs/>
          <w:color w:val="231F20"/>
          <w:lang w:eastAsia="zh-CN"/>
        </w:rPr>
        <w:t>电信</w:t>
      </w:r>
      <w:r>
        <w:rPr>
          <w:rFonts w:hint="eastAsia"/>
          <w:bCs/>
          <w:color w:val="231F20"/>
          <w:lang w:eastAsia="zh-CN"/>
        </w:rPr>
        <w:t>/</w:t>
      </w:r>
      <w:r>
        <w:rPr>
          <w:bCs/>
          <w:color w:val="231F20"/>
          <w:lang w:eastAsia="zh-CN"/>
        </w:rPr>
        <w:t>ICT</w:t>
      </w:r>
      <w:r>
        <w:rPr>
          <w:bCs/>
          <w:color w:val="231F20"/>
          <w:lang w:eastAsia="zh-CN"/>
        </w:rPr>
        <w:t>在提高人民生活质量方面的重要性</w:t>
      </w:r>
      <w:r>
        <w:rPr>
          <w:rFonts w:hint="eastAsia"/>
          <w:bCs/>
          <w:color w:val="231F20"/>
          <w:lang w:eastAsia="zh-CN"/>
        </w:rPr>
        <w:t>。</w:t>
      </w:r>
    </w:p>
    <w:p w14:paraId="5EEF9118" w14:textId="77777777" w:rsidR="00C871B4" w:rsidRPr="005B5A01" w:rsidRDefault="00C871B4" w:rsidP="00C871B4">
      <w:pPr>
        <w:rPr>
          <w:lang w:eastAsia="zh-CN"/>
        </w:rPr>
      </w:pPr>
    </w:p>
    <w:p w14:paraId="279E2986" w14:textId="77777777" w:rsidR="009623C9" w:rsidRDefault="006A6B0A">
      <w:pPr>
        <w:pStyle w:val="Proposal"/>
        <w:rPr>
          <w:lang w:eastAsia="zh-CN"/>
        </w:rPr>
      </w:pPr>
      <w:r>
        <w:rPr>
          <w:lang w:eastAsia="zh-CN"/>
        </w:rPr>
        <w:t>MOD</w:t>
      </w:r>
      <w:r>
        <w:rPr>
          <w:lang w:eastAsia="zh-CN"/>
        </w:rPr>
        <w:tab/>
        <w:t>IAP/34A1/9</w:t>
      </w:r>
    </w:p>
    <w:p w14:paraId="79ABD16B" w14:textId="77777777" w:rsidR="005B5A01" w:rsidRPr="00145BCC" w:rsidRDefault="005B5A01" w:rsidP="005B5A01">
      <w:pPr>
        <w:pStyle w:val="ResNo"/>
        <w:rPr>
          <w:lang w:eastAsia="zh-CN"/>
        </w:rPr>
      </w:pPr>
      <w:r w:rsidRPr="00DA3650">
        <w:rPr>
          <w:rFonts w:hint="eastAsia"/>
          <w:lang w:eastAsia="zh-CN"/>
        </w:rPr>
        <w:t>第</w:t>
      </w:r>
      <w:r w:rsidRPr="003636D0">
        <w:rPr>
          <w:rFonts w:hint="eastAsia"/>
          <w:lang w:eastAsia="zh-CN"/>
        </w:rPr>
        <w:t xml:space="preserve"> </w:t>
      </w:r>
      <w:r>
        <w:rPr>
          <w:lang w:eastAsia="zh-CN"/>
        </w:rPr>
        <w:t>175</w:t>
      </w:r>
      <w:r w:rsidRPr="003636D0">
        <w:rPr>
          <w:rFonts w:hint="eastAsia"/>
          <w:lang w:eastAsia="zh-CN"/>
        </w:rPr>
        <w:t xml:space="preserve"> </w:t>
      </w:r>
      <w:r w:rsidRPr="00DA3650">
        <w:rPr>
          <w:rFonts w:hint="eastAsia"/>
          <w:lang w:eastAsia="zh-CN"/>
        </w:rPr>
        <w:t>号决议</w:t>
      </w:r>
      <w:r w:rsidRPr="00145BCC">
        <w:rPr>
          <w:rFonts w:hint="eastAsia"/>
          <w:lang w:eastAsia="zh-CN"/>
        </w:rPr>
        <w:t>（</w:t>
      </w:r>
      <w:del w:id="413" w:author="Author">
        <w:r w:rsidRPr="00145BCC" w:rsidDel="00A00026">
          <w:rPr>
            <w:rFonts w:hint="eastAsia"/>
            <w:lang w:eastAsia="zh-CN"/>
          </w:rPr>
          <w:delText>2010</w:delText>
        </w:r>
        <w:r w:rsidRPr="00145BCC" w:rsidDel="00A00026">
          <w:rPr>
            <w:rFonts w:hint="eastAsia"/>
            <w:lang w:eastAsia="zh-CN"/>
          </w:rPr>
          <w:delText>年，瓜达拉哈拉</w:delText>
        </w:r>
      </w:del>
      <w:ins w:id="414" w:author="Author">
        <w:r>
          <w:rPr>
            <w:rFonts w:hint="eastAsia"/>
            <w:lang w:eastAsia="zh-CN"/>
          </w:rPr>
          <w:t>2014</w:t>
        </w:r>
        <w:r>
          <w:rPr>
            <w:rFonts w:hint="eastAsia"/>
            <w:lang w:eastAsia="zh-CN"/>
          </w:rPr>
          <w:t>年</w:t>
        </w:r>
        <w:r>
          <w:rPr>
            <w:lang w:eastAsia="zh-CN"/>
          </w:rPr>
          <w:t>，釜山，修订版</w:t>
        </w:r>
      </w:ins>
      <w:r w:rsidRPr="00145BCC">
        <w:rPr>
          <w:rFonts w:hint="eastAsia"/>
          <w:lang w:eastAsia="zh-CN"/>
        </w:rPr>
        <w:t>）</w:t>
      </w:r>
    </w:p>
    <w:p w14:paraId="4F8DEA9C" w14:textId="77777777" w:rsidR="005B5A01" w:rsidRDefault="005B5A01" w:rsidP="005B5A01">
      <w:pPr>
        <w:pStyle w:val="Restitle"/>
        <w:rPr>
          <w:lang w:val="en-US" w:eastAsia="zh-CN"/>
        </w:rPr>
      </w:pPr>
      <w:r w:rsidRPr="004C346A">
        <w:rPr>
          <w:rFonts w:hint="eastAsia"/>
          <w:lang w:val="en-US" w:eastAsia="zh-CN"/>
        </w:rPr>
        <w:t>残疾人，包括</w:t>
      </w:r>
      <w:r>
        <w:rPr>
          <w:rFonts w:hint="eastAsia"/>
          <w:lang w:val="en-US" w:eastAsia="zh-CN"/>
        </w:rPr>
        <w:t>因</w:t>
      </w:r>
      <w:r w:rsidRPr="004C346A">
        <w:rPr>
          <w:rFonts w:hint="eastAsia"/>
          <w:lang w:val="en-US" w:eastAsia="zh-CN"/>
        </w:rPr>
        <w:t>年</w:t>
      </w:r>
      <w:r>
        <w:rPr>
          <w:rFonts w:hint="eastAsia"/>
          <w:lang w:val="en-US" w:eastAsia="zh-CN"/>
        </w:rPr>
        <w:t>龄</w:t>
      </w:r>
      <w:r w:rsidRPr="004C346A">
        <w:rPr>
          <w:rFonts w:hint="eastAsia"/>
          <w:lang w:val="en-US" w:eastAsia="zh-CN"/>
        </w:rPr>
        <w:t>致</w:t>
      </w:r>
      <w:r>
        <w:rPr>
          <w:rFonts w:hint="eastAsia"/>
          <w:lang w:val="en-US" w:eastAsia="zh-CN"/>
        </w:rPr>
        <w:t>残</w:t>
      </w:r>
      <w:r w:rsidRPr="004C346A">
        <w:rPr>
          <w:rFonts w:hint="eastAsia"/>
          <w:lang w:val="en-US" w:eastAsia="zh-CN"/>
        </w:rPr>
        <w:t>的残疾人</w:t>
      </w:r>
      <w:r>
        <w:rPr>
          <w:lang w:val="en-US" w:eastAsia="zh-CN"/>
        </w:rPr>
        <w:br/>
      </w:r>
      <w:r>
        <w:rPr>
          <w:rFonts w:hint="eastAsia"/>
          <w:lang w:val="en-US" w:eastAsia="zh-CN"/>
        </w:rPr>
        <w:t>无障碍地获取电信</w:t>
      </w:r>
      <w:r>
        <w:rPr>
          <w:rFonts w:hint="eastAsia"/>
          <w:lang w:val="en-US" w:eastAsia="zh-CN"/>
        </w:rPr>
        <w:t>/</w:t>
      </w:r>
      <w:r w:rsidRPr="004C346A">
        <w:rPr>
          <w:rFonts w:hint="eastAsia"/>
          <w:lang w:val="en-US" w:eastAsia="zh-CN"/>
        </w:rPr>
        <w:t>信息通信技术</w:t>
      </w:r>
    </w:p>
    <w:p w14:paraId="126E3C84" w14:textId="77777777" w:rsidR="005B5A01" w:rsidRDefault="005B5A01" w:rsidP="005B5A01">
      <w:pPr>
        <w:pStyle w:val="Normalaftertitle"/>
        <w:rPr>
          <w:lang w:eastAsia="zh-CN"/>
        </w:rPr>
      </w:pPr>
      <w:r>
        <w:rPr>
          <w:rFonts w:hint="eastAsia"/>
          <w:lang w:eastAsia="zh-CN"/>
        </w:rPr>
        <w:t>国际电信联盟全权代表大会（</w:t>
      </w:r>
      <w:del w:id="415" w:author="Author">
        <w:r w:rsidDel="00A00026">
          <w:rPr>
            <w:rFonts w:hint="eastAsia"/>
            <w:lang w:eastAsia="zh-CN"/>
          </w:rPr>
          <w:delText>2010</w:delText>
        </w:r>
        <w:r w:rsidDel="00A00026">
          <w:rPr>
            <w:rFonts w:hint="eastAsia"/>
            <w:lang w:eastAsia="zh-CN"/>
          </w:rPr>
          <w:delText>年，瓜达拉哈拉</w:delText>
        </w:r>
      </w:del>
      <w:ins w:id="416" w:author="Author">
        <w:r>
          <w:rPr>
            <w:rFonts w:hint="eastAsia"/>
            <w:lang w:eastAsia="zh-CN"/>
          </w:rPr>
          <w:t>2014</w:t>
        </w:r>
        <w:r>
          <w:rPr>
            <w:rFonts w:hint="eastAsia"/>
            <w:lang w:eastAsia="zh-CN"/>
          </w:rPr>
          <w:t>年</w:t>
        </w:r>
        <w:r>
          <w:rPr>
            <w:lang w:eastAsia="zh-CN"/>
          </w:rPr>
          <w:t>，釜山</w:t>
        </w:r>
      </w:ins>
      <w:r>
        <w:rPr>
          <w:rFonts w:hint="eastAsia"/>
          <w:lang w:eastAsia="zh-CN"/>
        </w:rPr>
        <w:t>），</w:t>
      </w:r>
    </w:p>
    <w:p w14:paraId="2A143F43" w14:textId="77777777" w:rsidR="005B5A01" w:rsidRPr="00DB0C81" w:rsidRDefault="005B5A01" w:rsidP="005B5A01">
      <w:pPr>
        <w:pStyle w:val="Call"/>
        <w:rPr>
          <w:lang w:eastAsia="zh-CN"/>
        </w:rPr>
      </w:pPr>
      <w:r>
        <w:rPr>
          <w:rFonts w:hint="eastAsia"/>
          <w:lang w:eastAsia="zh-CN"/>
        </w:rPr>
        <w:t>认识到</w:t>
      </w:r>
    </w:p>
    <w:p w14:paraId="65CBC6BA" w14:textId="77777777" w:rsidR="005B5A01" w:rsidRDefault="005B5A01" w:rsidP="005B5A01">
      <w:pPr>
        <w:rPr>
          <w:lang w:eastAsia="zh-CN"/>
        </w:rPr>
      </w:pPr>
      <w:r w:rsidRPr="00C16E19">
        <w:rPr>
          <w:i/>
          <w:iCs/>
          <w:lang w:eastAsia="zh-CN"/>
        </w:rPr>
        <w:t>a)</w:t>
      </w:r>
      <w:r>
        <w:rPr>
          <w:lang w:eastAsia="zh-CN"/>
        </w:rPr>
        <w:tab/>
      </w:r>
      <w:r>
        <w:rPr>
          <w:rFonts w:hint="eastAsia"/>
          <w:lang w:eastAsia="zh-CN"/>
        </w:rPr>
        <w:t>世界电信标准化全会关于残疾人无障碍使用电信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）的第</w:t>
      </w:r>
      <w:r>
        <w:rPr>
          <w:rFonts w:hint="eastAsia"/>
          <w:lang w:eastAsia="zh-CN"/>
        </w:rPr>
        <w:t>70</w:t>
      </w:r>
      <w:r>
        <w:rPr>
          <w:rFonts w:hint="eastAsia"/>
          <w:lang w:eastAsia="zh-CN"/>
        </w:rPr>
        <w:t>号决议（</w:t>
      </w:r>
      <w:del w:id="417" w:author="Author">
        <w:r w:rsidDel="00A00026">
          <w:rPr>
            <w:rFonts w:hint="eastAsia"/>
            <w:lang w:eastAsia="zh-CN"/>
          </w:rPr>
          <w:delText>2008</w:delText>
        </w:r>
        <w:r w:rsidDel="00A00026">
          <w:rPr>
            <w:rFonts w:hint="eastAsia"/>
            <w:lang w:eastAsia="zh-CN"/>
          </w:rPr>
          <w:delText>年，约翰内斯堡</w:delText>
        </w:r>
      </w:del>
      <w:ins w:id="418" w:author="Author">
        <w:r>
          <w:rPr>
            <w:rFonts w:hint="eastAsia"/>
            <w:lang w:eastAsia="zh-CN"/>
          </w:rPr>
          <w:t>2012</w:t>
        </w:r>
        <w:r>
          <w:rPr>
            <w:rFonts w:hint="eastAsia"/>
            <w:lang w:eastAsia="zh-CN"/>
          </w:rPr>
          <w:t>年</w:t>
        </w:r>
        <w:r>
          <w:rPr>
            <w:lang w:eastAsia="zh-CN"/>
          </w:rPr>
          <w:t>，迪拜，修订版</w:t>
        </w:r>
      </w:ins>
      <w:r>
        <w:rPr>
          <w:rFonts w:hint="eastAsia"/>
          <w:lang w:eastAsia="zh-CN"/>
        </w:rPr>
        <w:t>）以及当前国际电联电信标准化部门（</w:t>
      </w:r>
      <w:r>
        <w:rPr>
          <w:rFonts w:hint="eastAsia"/>
          <w:lang w:eastAsia="zh-CN"/>
        </w:rPr>
        <w:t>ITU-T</w:t>
      </w:r>
      <w:r>
        <w:rPr>
          <w:rFonts w:hint="eastAsia"/>
          <w:lang w:eastAsia="zh-CN"/>
        </w:rPr>
        <w:t>）及其研究组、特别是第</w:t>
      </w:r>
      <w:r>
        <w:rPr>
          <w:rFonts w:hint="eastAsia"/>
          <w:lang w:eastAsia="zh-CN"/>
        </w:rPr>
        <w:t>2</w:t>
      </w:r>
      <w:r>
        <w:rPr>
          <w:rFonts w:hint="eastAsia"/>
          <w:lang w:eastAsia="zh-CN"/>
        </w:rPr>
        <w:t>和</w:t>
      </w:r>
      <w:r>
        <w:rPr>
          <w:rFonts w:hint="eastAsia"/>
          <w:lang w:eastAsia="zh-CN"/>
        </w:rPr>
        <w:t>16</w:t>
      </w:r>
      <w:r>
        <w:rPr>
          <w:rFonts w:hint="eastAsia"/>
          <w:lang w:eastAsia="zh-CN"/>
        </w:rPr>
        <w:t>研究组与无障碍获取和人为因素联合协调活动（</w:t>
      </w:r>
      <w:r>
        <w:rPr>
          <w:lang w:eastAsia="zh-CN"/>
        </w:rPr>
        <w:t>JCA-AHF</w:t>
      </w:r>
      <w:r>
        <w:rPr>
          <w:rFonts w:hint="eastAsia"/>
          <w:lang w:eastAsia="zh-CN"/>
        </w:rPr>
        <w:t>）协作</w:t>
      </w:r>
      <w:del w:id="419" w:author="Author">
        <w:r w:rsidDel="00834FBF">
          <w:rPr>
            <w:rFonts w:hint="eastAsia"/>
            <w:lang w:eastAsia="zh-CN"/>
          </w:rPr>
          <w:delText>开展的对</w:delText>
        </w:r>
      </w:del>
      <w:ins w:id="420" w:author="Author">
        <w:r>
          <w:rPr>
            <w:rFonts w:hint="eastAsia"/>
            <w:lang w:eastAsia="zh-CN"/>
          </w:rPr>
          <w:t>为</w:t>
        </w:r>
      </w:ins>
      <w:r>
        <w:rPr>
          <w:rFonts w:hint="eastAsia"/>
          <w:lang w:eastAsia="zh-CN"/>
        </w:rPr>
        <w:t>该问题</w:t>
      </w:r>
      <w:ins w:id="421" w:author="Author">
        <w:r>
          <w:rPr>
            <w:rFonts w:hint="eastAsia"/>
            <w:lang w:eastAsia="zh-CN"/>
          </w:rPr>
          <w:t>建立</w:t>
        </w:r>
      </w:ins>
      <w:r>
        <w:rPr>
          <w:rFonts w:hint="eastAsia"/>
          <w:lang w:eastAsia="zh-CN"/>
        </w:rPr>
        <w:t>的现行</w:t>
      </w:r>
      <w:ins w:id="422" w:author="Author">
        <w:r>
          <w:rPr>
            <w:rFonts w:hint="eastAsia"/>
            <w:lang w:eastAsia="zh-CN"/>
          </w:rPr>
          <w:t>监管</w:t>
        </w:r>
        <w:r>
          <w:rPr>
            <w:lang w:eastAsia="zh-CN"/>
          </w:rPr>
          <w:t>框架</w:t>
        </w:r>
        <w:r>
          <w:rPr>
            <w:rFonts w:hint="eastAsia"/>
            <w:lang w:eastAsia="zh-CN"/>
          </w:rPr>
          <w:t>，</w:t>
        </w:r>
        <w:r>
          <w:rPr>
            <w:lang w:eastAsia="zh-CN"/>
          </w:rPr>
          <w:t>以及开展的</w:t>
        </w:r>
      </w:ins>
      <w:r>
        <w:rPr>
          <w:rFonts w:hint="eastAsia"/>
          <w:lang w:eastAsia="zh-CN"/>
        </w:rPr>
        <w:t>研究、举措和活动；</w:t>
      </w:r>
    </w:p>
    <w:p w14:paraId="5593C228" w14:textId="77777777" w:rsidR="005B5A01" w:rsidRPr="00074714" w:rsidRDefault="005B5A01" w:rsidP="005B5A01">
      <w:pPr>
        <w:jc w:val="both"/>
        <w:rPr>
          <w:ins w:id="423" w:author="Author"/>
          <w:lang w:eastAsia="zh-CN"/>
          <w:rPrChange w:id="424" w:author="Author">
            <w:rPr>
              <w:ins w:id="425" w:author="Author"/>
              <w:rFonts w:ascii="Times New Roman" w:hAnsi="Times New Roman"/>
            </w:rPr>
          </w:rPrChange>
        </w:rPr>
      </w:pPr>
      <w:ins w:id="426" w:author="Author">
        <w:r w:rsidRPr="007D5B0C">
          <w:rPr>
            <w:i/>
            <w:lang w:eastAsia="zh-CN"/>
            <w:rPrChange w:id="427" w:author="Author">
              <w:rPr>
                <w:rFonts w:ascii="Arial" w:hAnsi="Arial" w:cs="Arial"/>
                <w:color w:val="231F20"/>
              </w:rPr>
            </w:rPrChange>
          </w:rPr>
          <w:t>b)</w:t>
        </w:r>
        <w:r w:rsidRPr="00074714">
          <w:rPr>
            <w:lang w:eastAsia="zh-CN"/>
            <w:rPrChange w:id="428" w:author="Author">
              <w:rPr>
                <w:rFonts w:ascii="Times New Roman" w:hAnsi="Times New Roman"/>
                <w:color w:val="231F20"/>
              </w:rPr>
            </w:rPrChange>
          </w:rPr>
          <w:tab/>
        </w:r>
        <w:r>
          <w:rPr>
            <w:rFonts w:hint="eastAsia"/>
            <w:lang w:eastAsia="zh-CN"/>
          </w:rPr>
          <w:t>国</w:t>
        </w:r>
        <w:r>
          <w:rPr>
            <w:lang w:eastAsia="zh-CN"/>
          </w:rPr>
          <w:t>际电信世界</w:t>
        </w:r>
        <w:r>
          <w:rPr>
            <w:rFonts w:hint="eastAsia"/>
            <w:lang w:eastAsia="zh-CN"/>
          </w:rPr>
          <w:t>大</w:t>
        </w:r>
        <w:r>
          <w:rPr>
            <w:lang w:eastAsia="zh-CN"/>
          </w:rPr>
          <w:t>会（</w:t>
        </w:r>
        <w:r>
          <w:rPr>
            <w:rFonts w:hint="eastAsia"/>
            <w:lang w:eastAsia="zh-CN"/>
          </w:rPr>
          <w:t>W</w:t>
        </w:r>
        <w:r>
          <w:rPr>
            <w:lang w:eastAsia="zh-CN"/>
          </w:rPr>
          <w:t>CIT</w:t>
        </w:r>
        <w:r>
          <w:rPr>
            <w:lang w:eastAsia="zh-CN"/>
          </w:rPr>
          <w:t>，</w:t>
        </w:r>
        <w:r>
          <w:rPr>
            <w:lang w:eastAsia="zh-CN"/>
          </w:rPr>
          <w:t>2012</w:t>
        </w:r>
        <w:r>
          <w:rPr>
            <w:rFonts w:hint="eastAsia"/>
            <w:lang w:eastAsia="zh-CN"/>
          </w:rPr>
          <w:t>年</w:t>
        </w:r>
        <w:r>
          <w:rPr>
            <w:lang w:eastAsia="zh-CN"/>
          </w:rPr>
          <w:t>，迪拜）通过的</w:t>
        </w:r>
        <w:r>
          <w:rPr>
            <w:rFonts w:hint="eastAsia"/>
            <w:lang w:eastAsia="zh-CN"/>
          </w:rPr>
          <w:t>《国</w:t>
        </w:r>
        <w:r>
          <w:rPr>
            <w:lang w:eastAsia="zh-CN"/>
          </w:rPr>
          <w:t>际电信规则</w:t>
        </w:r>
        <w:r>
          <w:rPr>
            <w:rFonts w:hint="eastAsia"/>
            <w:lang w:eastAsia="zh-CN"/>
          </w:rPr>
          <w:t>》</w:t>
        </w:r>
        <w:r>
          <w:rPr>
            <w:lang w:eastAsia="zh-CN"/>
          </w:rPr>
          <w:t>（</w:t>
        </w:r>
        <w:r>
          <w:rPr>
            <w:lang w:eastAsia="zh-CN"/>
          </w:rPr>
          <w:t>ITR</w:t>
        </w:r>
        <w:r>
          <w:rPr>
            <w:rFonts w:hint="eastAsia"/>
            <w:lang w:eastAsia="zh-CN"/>
          </w:rPr>
          <w:t>）</w:t>
        </w:r>
        <w:r>
          <w:rPr>
            <w:lang w:eastAsia="zh-CN"/>
          </w:rPr>
          <w:t>第</w:t>
        </w:r>
        <w:r>
          <w:rPr>
            <w:lang w:eastAsia="zh-CN"/>
          </w:rPr>
          <w:t>12</w:t>
        </w:r>
        <w:r>
          <w:rPr>
            <w:lang w:eastAsia="zh-CN"/>
          </w:rPr>
          <w:t>条</w:t>
        </w:r>
        <w:r>
          <w:rPr>
            <w:rFonts w:hint="eastAsia"/>
            <w:lang w:eastAsia="zh-CN"/>
          </w:rPr>
          <w:t>，鼓励各</w:t>
        </w:r>
        <w:r>
          <w:rPr>
            <w:lang w:eastAsia="zh-CN"/>
          </w:rPr>
          <w:t>国政府在技术标准的基础上提供全球电信和</w:t>
        </w:r>
        <w:r>
          <w:rPr>
            <w:lang w:eastAsia="zh-CN"/>
          </w:rPr>
          <w:t>ICT</w:t>
        </w:r>
        <w:r>
          <w:rPr>
            <w:rFonts w:hint="eastAsia"/>
            <w:lang w:eastAsia="zh-CN"/>
          </w:rPr>
          <w:t>服务</w:t>
        </w:r>
        <w:r>
          <w:rPr>
            <w:lang w:eastAsia="zh-CN"/>
          </w:rPr>
          <w:t>，</w:t>
        </w:r>
        <w:r>
          <w:rPr>
            <w:rFonts w:hint="eastAsia"/>
            <w:lang w:eastAsia="zh-CN"/>
          </w:rPr>
          <w:t>以</w:t>
        </w:r>
        <w:r>
          <w:rPr>
            <w:lang w:eastAsia="zh-CN"/>
          </w:rPr>
          <w:t>确保残疾人无障碍</w:t>
        </w:r>
        <w:r>
          <w:rPr>
            <w:rFonts w:hint="eastAsia"/>
            <w:lang w:eastAsia="zh-CN"/>
          </w:rPr>
          <w:t>地</w:t>
        </w:r>
        <w:r>
          <w:rPr>
            <w:lang w:eastAsia="zh-CN"/>
          </w:rPr>
          <w:t>获取电信</w:t>
        </w:r>
        <w:r>
          <w:rPr>
            <w:rFonts w:hint="eastAsia"/>
            <w:lang w:eastAsia="zh-CN"/>
          </w:rPr>
          <w:t>/</w:t>
        </w:r>
        <w:r>
          <w:rPr>
            <w:lang w:eastAsia="zh-CN"/>
          </w:rPr>
          <w:t>ICT</w:t>
        </w:r>
        <w:r>
          <w:rPr>
            <w:rFonts w:hint="eastAsia"/>
            <w:lang w:eastAsia="zh-CN"/>
          </w:rPr>
          <w:t>，实现</w:t>
        </w:r>
        <w:r>
          <w:rPr>
            <w:lang w:eastAsia="zh-CN"/>
          </w:rPr>
          <w:t>人人平等地</w:t>
        </w:r>
        <w:r>
          <w:rPr>
            <w:rFonts w:hint="eastAsia"/>
            <w:lang w:eastAsia="zh-CN"/>
          </w:rPr>
          <w:t>全</w:t>
        </w:r>
        <w:r>
          <w:rPr>
            <w:lang w:eastAsia="zh-CN"/>
          </w:rPr>
          <w:t>面参与社会事务；</w:t>
        </w:r>
      </w:ins>
    </w:p>
    <w:p w14:paraId="208C6AA6" w14:textId="77777777" w:rsidR="005B5A01" w:rsidRDefault="005B5A01" w:rsidP="005B5A01">
      <w:pPr>
        <w:rPr>
          <w:lang w:eastAsia="zh-CN"/>
        </w:rPr>
      </w:pPr>
      <w:ins w:id="429" w:author="Author">
        <w:r w:rsidRPr="007D5B0C">
          <w:rPr>
            <w:i/>
            <w:lang w:eastAsia="zh-CN"/>
            <w:rPrChange w:id="430" w:author="Author">
              <w:rPr>
                <w:rFonts w:ascii="Arial" w:hAnsi="Arial" w:cs="Arial"/>
                <w:color w:val="231F20"/>
              </w:rPr>
            </w:rPrChange>
          </w:rPr>
          <w:t>c)</w:t>
        </w:r>
        <w:r w:rsidRPr="00074714">
          <w:rPr>
            <w:lang w:eastAsia="zh-CN"/>
            <w:rPrChange w:id="431" w:author="Author">
              <w:rPr>
                <w:rFonts w:ascii="Times New Roman" w:hAnsi="Times New Roman"/>
                <w:color w:val="231F20"/>
              </w:rPr>
            </w:rPrChange>
          </w:rPr>
          <w:tab/>
        </w:r>
        <w:r>
          <w:rPr>
            <w:rFonts w:hint="eastAsia"/>
            <w:lang w:eastAsia="zh-CN"/>
          </w:rPr>
          <w:t>《迪拜宣言</w:t>
        </w:r>
        <w:r>
          <w:rPr>
            <w:lang w:eastAsia="zh-CN"/>
          </w:rPr>
          <w:t>》（</w:t>
        </w:r>
        <w:r>
          <w:rPr>
            <w:lang w:eastAsia="zh-CN"/>
          </w:rPr>
          <w:t>2014</w:t>
        </w:r>
        <w:r>
          <w:rPr>
            <w:lang w:eastAsia="zh-CN"/>
          </w:rPr>
          <w:t>年世界电信发展大会）声明</w:t>
        </w:r>
        <w:r>
          <w:rPr>
            <w:rFonts w:hint="eastAsia"/>
            <w:lang w:eastAsia="zh-CN"/>
          </w:rPr>
          <w:t>采取</w:t>
        </w:r>
        <w:r>
          <w:rPr>
            <w:lang w:eastAsia="zh-CN"/>
          </w:rPr>
          <w:t>一系列措施</w:t>
        </w:r>
        <w:r w:rsidRPr="00982E12">
          <w:rPr>
            <w:rFonts w:hint="eastAsia"/>
            <w:lang w:eastAsia="zh-CN"/>
          </w:rPr>
          <w:t>促进电信</w:t>
        </w:r>
        <w:r w:rsidRPr="00982E12">
          <w:rPr>
            <w:rFonts w:hint="eastAsia"/>
            <w:lang w:eastAsia="zh-CN"/>
          </w:rPr>
          <w:t>/ICT</w:t>
        </w:r>
        <w:r>
          <w:rPr>
            <w:rFonts w:hint="eastAsia"/>
            <w:lang w:eastAsia="zh-CN"/>
          </w:rPr>
          <w:t>网络、应用和服务以公平、价格可承受、具有包容性且</w:t>
        </w:r>
        <w:r w:rsidRPr="00982E12">
          <w:rPr>
            <w:rFonts w:hint="eastAsia"/>
            <w:lang w:eastAsia="zh-CN"/>
          </w:rPr>
          <w:t>可持续的</w:t>
        </w:r>
        <w:r>
          <w:rPr>
            <w:rFonts w:hint="eastAsia"/>
            <w:lang w:eastAsia="zh-CN"/>
          </w:rPr>
          <w:t>方式</w:t>
        </w:r>
        <w:r w:rsidRPr="00982E12">
          <w:rPr>
            <w:rFonts w:hint="eastAsia"/>
            <w:lang w:eastAsia="zh-CN"/>
          </w:rPr>
          <w:t>发展</w:t>
        </w:r>
        <w:r>
          <w:rPr>
            <w:rFonts w:hint="eastAsia"/>
            <w:lang w:eastAsia="zh-CN"/>
          </w:rPr>
          <w:t>，并在</w:t>
        </w:r>
        <w:r>
          <w:rPr>
            <w:color w:val="000000"/>
            <w:lang w:eastAsia="zh-CN"/>
          </w:rPr>
          <w:t>《迪拜行动计划》</w:t>
        </w:r>
        <w:r>
          <w:rPr>
            <w:rFonts w:hint="eastAsia"/>
            <w:color w:val="000000"/>
            <w:lang w:eastAsia="zh-CN"/>
          </w:rPr>
          <w:t>中</w:t>
        </w:r>
        <w:r>
          <w:rPr>
            <w:color w:val="000000"/>
            <w:lang w:eastAsia="zh-CN"/>
          </w:rPr>
          <w:t>将</w:t>
        </w:r>
        <w:r>
          <w:rPr>
            <w:lang w:eastAsia="zh-CN"/>
          </w:rPr>
          <w:t>残疾人（</w:t>
        </w:r>
        <w:r>
          <w:rPr>
            <w:color w:val="000000"/>
            <w:lang w:eastAsia="zh-CN"/>
          </w:rPr>
          <w:t>包括因年龄致残的残疾</w:t>
        </w:r>
        <w:r>
          <w:rPr>
            <w:rFonts w:ascii="SimSun" w:hAnsi="SimSun" w:cs="SimSun" w:hint="eastAsia"/>
            <w:color w:val="000000"/>
            <w:lang w:eastAsia="zh-CN"/>
          </w:rPr>
          <w:t>人）</w:t>
        </w:r>
        <w:r>
          <w:rPr>
            <w:lang w:eastAsia="zh-CN"/>
          </w:rPr>
          <w:t>无障碍</w:t>
        </w:r>
        <w:r>
          <w:rPr>
            <w:rFonts w:hint="eastAsia"/>
            <w:lang w:eastAsia="zh-CN"/>
          </w:rPr>
          <w:t>获取</w:t>
        </w:r>
        <w:r w:rsidRPr="00982E12">
          <w:rPr>
            <w:rFonts w:hint="eastAsia"/>
            <w:lang w:eastAsia="zh-CN"/>
          </w:rPr>
          <w:t>电信</w:t>
        </w:r>
        <w:r w:rsidRPr="00982E12">
          <w:rPr>
            <w:rFonts w:hint="eastAsia"/>
            <w:lang w:eastAsia="zh-CN"/>
          </w:rPr>
          <w:t>/ICT</w:t>
        </w:r>
        <w:r>
          <w:rPr>
            <w:rFonts w:hint="eastAsia"/>
            <w:lang w:eastAsia="zh-CN"/>
          </w:rPr>
          <w:t>网络确定</w:t>
        </w:r>
        <w:r>
          <w:rPr>
            <w:lang w:eastAsia="zh-CN"/>
          </w:rPr>
          <w:t>为部门目标</w:t>
        </w:r>
        <w:r>
          <w:rPr>
            <w:rFonts w:hint="eastAsia"/>
            <w:lang w:eastAsia="zh-CN"/>
          </w:rPr>
          <w:t>4</w:t>
        </w:r>
        <w:r>
          <w:rPr>
            <w:rFonts w:hint="eastAsia"/>
            <w:lang w:eastAsia="zh-CN"/>
          </w:rPr>
          <w:t>；</w:t>
        </w:r>
      </w:ins>
    </w:p>
    <w:p w14:paraId="45E42E48" w14:textId="77777777" w:rsidR="005B5A01" w:rsidRPr="00C16E19" w:rsidRDefault="005B5A01" w:rsidP="005B5A01">
      <w:pPr>
        <w:rPr>
          <w:lang w:eastAsia="zh-CN"/>
        </w:rPr>
      </w:pPr>
      <w:del w:id="432" w:author="Author">
        <w:r w:rsidRPr="00FB432D" w:rsidDel="00EA6536">
          <w:rPr>
            <w:i/>
            <w:iCs/>
            <w:lang w:eastAsia="zh-CN"/>
          </w:rPr>
          <w:delText>b</w:delText>
        </w:r>
      </w:del>
      <w:ins w:id="433" w:author="Author">
        <w:r>
          <w:rPr>
            <w:i/>
            <w:iCs/>
            <w:lang w:eastAsia="zh-CN"/>
          </w:rPr>
          <w:t>d</w:t>
        </w:r>
      </w:ins>
      <w:r w:rsidRPr="00FB432D">
        <w:rPr>
          <w:i/>
          <w:iCs/>
          <w:lang w:eastAsia="zh-CN"/>
        </w:rPr>
        <w:t>)</w:t>
      </w:r>
      <w:r>
        <w:rPr>
          <w:lang w:eastAsia="zh-CN"/>
        </w:rPr>
        <w:tab/>
      </w:r>
      <w:r>
        <w:rPr>
          <w:rFonts w:hint="eastAsia"/>
          <w:lang w:eastAsia="zh-CN"/>
        </w:rPr>
        <w:t>世界电信发展大会有关残疾人，包括因年龄致残的残疾人</w:t>
      </w:r>
      <w:del w:id="434" w:author="Author">
        <w:r w:rsidDel="00470345">
          <w:rPr>
            <w:rFonts w:hint="eastAsia"/>
            <w:lang w:eastAsia="zh-CN"/>
          </w:rPr>
          <w:delText>使用</w:delText>
        </w:r>
        <w:r w:rsidDel="00470345">
          <w:rPr>
            <w:rFonts w:hint="eastAsia"/>
            <w:lang w:eastAsia="zh-CN"/>
          </w:rPr>
          <w:delText>ICT</w:delText>
        </w:r>
      </w:del>
      <w:ins w:id="435" w:author="Author">
        <w:r>
          <w:rPr>
            <w:rFonts w:hint="eastAsia"/>
            <w:lang w:eastAsia="zh-CN"/>
          </w:rPr>
          <w:t>无</w:t>
        </w:r>
        <w:r>
          <w:rPr>
            <w:lang w:eastAsia="zh-CN"/>
          </w:rPr>
          <w:t>障碍获取电信和信息通信技术（</w:t>
        </w:r>
        <w:r>
          <w:rPr>
            <w:lang w:eastAsia="zh-CN"/>
          </w:rPr>
          <w:t>ICT</w:t>
        </w:r>
        <w:r>
          <w:rPr>
            <w:rFonts w:hint="eastAsia"/>
            <w:lang w:eastAsia="zh-CN"/>
          </w:rPr>
          <w:t>）</w:t>
        </w:r>
      </w:ins>
      <w:r>
        <w:rPr>
          <w:rFonts w:hint="eastAsia"/>
          <w:lang w:eastAsia="zh-CN"/>
        </w:rPr>
        <w:t>的第</w:t>
      </w:r>
      <w:r>
        <w:rPr>
          <w:rFonts w:hint="eastAsia"/>
          <w:lang w:eastAsia="zh-CN"/>
        </w:rPr>
        <w:t>58</w:t>
      </w:r>
      <w:r>
        <w:rPr>
          <w:rFonts w:hint="eastAsia"/>
          <w:lang w:eastAsia="zh-CN"/>
        </w:rPr>
        <w:t>号决议（</w:t>
      </w:r>
      <w:del w:id="436" w:author="Author">
        <w:r w:rsidDel="002E7925">
          <w:rPr>
            <w:rFonts w:hint="eastAsia"/>
            <w:lang w:eastAsia="zh-CN"/>
          </w:rPr>
          <w:delText>2010</w:delText>
        </w:r>
        <w:r w:rsidDel="002E7925">
          <w:rPr>
            <w:rFonts w:hint="eastAsia"/>
            <w:lang w:eastAsia="zh-CN"/>
          </w:rPr>
          <w:delText>年，海得拉巴</w:delText>
        </w:r>
      </w:del>
      <w:ins w:id="437" w:author="Author">
        <w:r>
          <w:rPr>
            <w:rFonts w:hint="eastAsia"/>
            <w:lang w:eastAsia="zh-CN"/>
          </w:rPr>
          <w:t>2</w:t>
        </w:r>
        <w:r>
          <w:rPr>
            <w:lang w:eastAsia="zh-CN"/>
          </w:rPr>
          <w:t>014</w:t>
        </w:r>
        <w:r>
          <w:rPr>
            <w:lang w:eastAsia="zh-CN"/>
          </w:rPr>
          <w:t>年，迪拜</w:t>
        </w:r>
      </w:ins>
      <w:r>
        <w:rPr>
          <w:rFonts w:hint="eastAsia"/>
          <w:lang w:eastAsia="zh-CN"/>
        </w:rPr>
        <w:t>），该决议依据的是国际电联电信发展部门（</w:t>
      </w:r>
      <w:r>
        <w:rPr>
          <w:rFonts w:hint="eastAsia"/>
          <w:lang w:eastAsia="zh-CN"/>
        </w:rPr>
        <w:t>ITU-D</w:t>
      </w:r>
      <w:r>
        <w:rPr>
          <w:rFonts w:hint="eastAsia"/>
          <w:lang w:eastAsia="zh-CN"/>
        </w:rPr>
        <w:t>）的特别举措，国际电联</w:t>
      </w:r>
      <w:r w:rsidRPr="00DE63F2">
        <w:rPr>
          <w:rFonts w:hint="eastAsia"/>
          <w:spacing w:val="4"/>
          <w:lang w:eastAsia="zh-CN"/>
        </w:rPr>
        <w:t>电信发展部门</w:t>
      </w:r>
      <w:r>
        <w:rPr>
          <w:rFonts w:hint="eastAsia"/>
          <w:lang w:eastAsia="zh-CN"/>
        </w:rPr>
        <w:t>第</w:t>
      </w:r>
      <w:r>
        <w:rPr>
          <w:rFonts w:hint="eastAsia"/>
          <w:lang w:eastAsia="zh-CN"/>
        </w:rPr>
        <w:t>1</w:t>
      </w:r>
      <w:r>
        <w:rPr>
          <w:rFonts w:hint="eastAsia"/>
          <w:lang w:eastAsia="zh-CN"/>
        </w:rPr>
        <w:t>研究组通过在第</w:t>
      </w:r>
      <w:r>
        <w:rPr>
          <w:lang w:eastAsia="zh-CN"/>
        </w:rPr>
        <w:t>20/1</w:t>
      </w:r>
      <w:r>
        <w:rPr>
          <w:rFonts w:hint="eastAsia"/>
          <w:lang w:eastAsia="zh-CN"/>
        </w:rPr>
        <w:t>号课题框架内进行的研究开展了这项工作，</w:t>
      </w:r>
      <w:del w:id="438" w:author="Author">
        <w:r w:rsidDel="00470345">
          <w:rPr>
            <w:rFonts w:hint="eastAsia"/>
            <w:lang w:eastAsia="zh-CN"/>
          </w:rPr>
          <w:delText>并为该决议提出了的措辞，</w:delText>
        </w:r>
      </w:del>
      <w:r>
        <w:rPr>
          <w:rFonts w:hint="eastAsia"/>
          <w:lang w:eastAsia="zh-CN"/>
        </w:rPr>
        <w:t>经过</w:t>
      </w:r>
      <w:r>
        <w:rPr>
          <w:lang w:eastAsia="zh-CN"/>
        </w:rPr>
        <w:t>与全球包容性信息通信技术举措组织</w:t>
      </w:r>
      <w:r>
        <w:rPr>
          <w:rFonts w:hint="eastAsia"/>
          <w:lang w:eastAsia="zh-CN"/>
        </w:rPr>
        <w:t>（</w:t>
      </w:r>
      <w:r>
        <w:rPr>
          <w:rFonts w:hint="eastAsia"/>
          <w:lang w:eastAsia="zh-CN"/>
        </w:rPr>
        <w:t>G3ict</w:t>
      </w:r>
      <w:r>
        <w:rPr>
          <w:rFonts w:hint="eastAsia"/>
          <w:lang w:eastAsia="zh-CN"/>
        </w:rPr>
        <w:t>）的协同合作，开发残疾人电子无障碍获取工具包的</w:t>
      </w:r>
      <w:r>
        <w:rPr>
          <w:lang w:eastAsia="zh-CN"/>
        </w:rPr>
        <w:t>工作始于</w:t>
      </w:r>
      <w:r>
        <w:rPr>
          <w:rFonts w:hint="eastAsia"/>
          <w:lang w:eastAsia="zh-CN"/>
        </w:rPr>
        <w:t>2006</w:t>
      </w:r>
      <w:r>
        <w:rPr>
          <w:rFonts w:hint="eastAsia"/>
          <w:lang w:eastAsia="zh-CN"/>
        </w:rPr>
        <w:t>年</w:t>
      </w:r>
      <w:r>
        <w:rPr>
          <w:rFonts w:hint="eastAsia"/>
          <w:lang w:eastAsia="zh-CN"/>
        </w:rPr>
        <w:t>9</w:t>
      </w:r>
      <w:r>
        <w:rPr>
          <w:rFonts w:hint="eastAsia"/>
          <w:lang w:eastAsia="zh-CN"/>
        </w:rPr>
        <w:t>月</w:t>
      </w:r>
      <w:del w:id="439" w:author="Author">
        <w:r w:rsidDel="00470345">
          <w:rPr>
            <w:rFonts w:hint="eastAsia"/>
            <w:lang w:eastAsia="zh-CN"/>
          </w:rPr>
          <w:delText>落实</w:delText>
        </w:r>
        <w:r w:rsidDel="00470345">
          <w:rPr>
            <w:lang w:eastAsia="zh-CN"/>
          </w:rPr>
          <w:delText>ITU-D</w:delText>
        </w:r>
        <w:r w:rsidDel="00470345">
          <w:rPr>
            <w:rFonts w:hint="eastAsia"/>
            <w:lang w:eastAsia="zh-CN"/>
          </w:rPr>
          <w:delText>关于的举措</w:delText>
        </w:r>
      </w:del>
      <w:r>
        <w:rPr>
          <w:rFonts w:hint="eastAsia"/>
          <w:lang w:eastAsia="zh-CN"/>
        </w:rPr>
        <w:t>；</w:t>
      </w:r>
    </w:p>
    <w:p w14:paraId="5DD06109" w14:textId="77777777" w:rsidR="005B5A01" w:rsidRDefault="005B5A01" w:rsidP="005B5A01">
      <w:pPr>
        <w:rPr>
          <w:lang w:eastAsia="zh-CN"/>
        </w:rPr>
      </w:pPr>
      <w:del w:id="440" w:author="Author">
        <w:r w:rsidRPr="00FB432D" w:rsidDel="00EA6536">
          <w:rPr>
            <w:i/>
            <w:iCs/>
            <w:lang w:eastAsia="zh-CN"/>
          </w:rPr>
          <w:delText>c</w:delText>
        </w:r>
      </w:del>
      <w:ins w:id="441" w:author="Author">
        <w:r>
          <w:rPr>
            <w:i/>
            <w:iCs/>
            <w:lang w:val="en-US" w:eastAsia="zh-CN"/>
          </w:rPr>
          <w:t>e</w:t>
        </w:r>
      </w:ins>
      <w:r w:rsidRPr="00FB432D">
        <w:rPr>
          <w:i/>
          <w:iCs/>
          <w:lang w:eastAsia="zh-CN"/>
        </w:rPr>
        <w:t>)</w:t>
      </w:r>
      <w:r>
        <w:rPr>
          <w:lang w:eastAsia="zh-CN"/>
        </w:rPr>
        <w:tab/>
      </w:r>
      <w:r>
        <w:rPr>
          <w:rFonts w:hint="eastAsia"/>
          <w:lang w:eastAsia="zh-CN"/>
        </w:rPr>
        <w:t>国际电联</w:t>
      </w:r>
      <w:r w:rsidRPr="00DE63F2">
        <w:rPr>
          <w:rFonts w:hint="eastAsia"/>
          <w:spacing w:val="4"/>
          <w:lang w:eastAsia="zh-CN"/>
        </w:rPr>
        <w:t>无线电通信部门（</w:t>
      </w:r>
      <w:r w:rsidRPr="00DE63F2">
        <w:rPr>
          <w:rFonts w:hint="eastAsia"/>
          <w:spacing w:val="4"/>
          <w:lang w:eastAsia="zh-CN"/>
        </w:rPr>
        <w:t>ITU-R</w:t>
      </w:r>
      <w:r w:rsidRPr="00DE63F2">
        <w:rPr>
          <w:rFonts w:hint="eastAsia"/>
          <w:spacing w:val="4"/>
          <w:lang w:eastAsia="zh-CN"/>
        </w:rPr>
        <w:t>）</w:t>
      </w:r>
      <w:del w:id="442" w:author="Author">
        <w:r w:rsidRPr="00DE63F2" w:rsidDel="004B3360">
          <w:rPr>
            <w:rFonts w:hint="eastAsia"/>
            <w:spacing w:val="4"/>
            <w:lang w:eastAsia="zh-CN"/>
          </w:rPr>
          <w:delText>、</w:delText>
        </w:r>
        <w:r w:rsidRPr="00DE63F2" w:rsidDel="004B3360">
          <w:rPr>
            <w:rFonts w:hint="eastAsia"/>
            <w:spacing w:val="4"/>
            <w:lang w:eastAsia="zh-CN"/>
          </w:rPr>
          <w:delText>ITU-T</w:delText>
        </w:r>
        <w:r w:rsidRPr="00DE63F2" w:rsidDel="004B3360">
          <w:rPr>
            <w:rFonts w:hint="eastAsia"/>
            <w:spacing w:val="4"/>
            <w:lang w:eastAsia="zh-CN"/>
          </w:rPr>
          <w:delText>和</w:delText>
        </w:r>
        <w:r w:rsidDel="004B3360">
          <w:rPr>
            <w:rFonts w:hint="eastAsia"/>
            <w:lang w:eastAsia="zh-CN"/>
          </w:rPr>
          <w:delText>ITU-D</w:delText>
        </w:r>
      </w:del>
      <w:r>
        <w:rPr>
          <w:rFonts w:hint="eastAsia"/>
          <w:lang w:eastAsia="zh-CN"/>
        </w:rPr>
        <w:t>目前开展</w:t>
      </w:r>
      <w:del w:id="443" w:author="Author">
        <w:r w:rsidDel="004B3360">
          <w:rPr>
            <w:rFonts w:hint="eastAsia"/>
            <w:lang w:eastAsia="zh-CN"/>
          </w:rPr>
          <w:delText>的弥合残疾人数字鸿沟</w:delText>
        </w:r>
      </w:del>
      <w:r>
        <w:rPr>
          <w:rFonts w:hint="eastAsia"/>
          <w:lang w:eastAsia="zh-CN"/>
        </w:rPr>
        <w:t>的工作：</w:t>
      </w:r>
    </w:p>
    <w:p w14:paraId="1E279128" w14:textId="77777777" w:rsidR="005B5A01" w:rsidRPr="004F0D73" w:rsidRDefault="005B5A01">
      <w:pPr>
        <w:pStyle w:val="enumlev1"/>
        <w:rPr>
          <w:ins w:id="444" w:author="Author"/>
          <w:rFonts w:cstheme="minorHAnsi"/>
          <w:lang w:val="en-US" w:eastAsia="zh-CN"/>
        </w:rPr>
        <w:pPrChange w:id="445" w:author="Author">
          <w:pPr>
            <w:pStyle w:val="enumlev1"/>
            <w:spacing w:line="480" w:lineRule="auto"/>
          </w:pPr>
        </w:pPrChange>
      </w:pPr>
      <w:ins w:id="446" w:author="Author">
        <w:r w:rsidRPr="004F0D73">
          <w:rPr>
            <w:rFonts w:cstheme="minorHAnsi"/>
            <w:lang w:eastAsia="zh-CN"/>
          </w:rPr>
          <w:t>(</w:t>
        </w:r>
        <w:r w:rsidRPr="004F0D73">
          <w:rPr>
            <w:rFonts w:cstheme="minorHAnsi"/>
            <w:lang w:val="en-US" w:eastAsia="zh-CN"/>
          </w:rPr>
          <w:t>i)</w:t>
        </w:r>
        <w:r w:rsidRPr="004F0D73">
          <w:rPr>
            <w:rFonts w:cstheme="minorHAnsi"/>
            <w:lang w:val="en-US" w:eastAsia="zh-CN"/>
          </w:rPr>
          <w:tab/>
        </w:r>
        <w:r w:rsidRPr="004F0D73">
          <w:rPr>
            <w:rFonts w:cstheme="minorHAnsi"/>
            <w:lang w:eastAsia="zh-CN"/>
          </w:rPr>
          <w:t>ITU-R M.1076</w:t>
        </w:r>
        <w:r w:rsidRPr="004F0D73">
          <w:rPr>
            <w:rFonts w:cstheme="minorHAnsi"/>
            <w:lang w:eastAsia="zh-CN"/>
          </w:rPr>
          <w:t>建议书</w:t>
        </w:r>
        <w:r>
          <w:rPr>
            <w:rFonts w:cstheme="minorHAnsi" w:hint="eastAsia"/>
            <w:lang w:eastAsia="zh-CN"/>
          </w:rPr>
          <w:t xml:space="preserve"> </w:t>
        </w:r>
        <w:r w:rsidRPr="005C2F6C">
          <w:rPr>
            <w:rFonts w:cstheme="minorHAnsi"/>
            <w:lang w:eastAsia="zh-CN"/>
          </w:rPr>
          <w:t>–</w:t>
        </w:r>
        <w:r>
          <w:rPr>
            <w:rFonts w:cstheme="minorHAnsi"/>
            <w:lang w:eastAsia="zh-CN"/>
          </w:rPr>
          <w:t xml:space="preserve"> </w:t>
        </w:r>
        <w:r>
          <w:rPr>
            <w:rFonts w:cstheme="minorHAnsi" w:hint="eastAsia"/>
            <w:lang w:eastAsia="zh-CN"/>
          </w:rPr>
          <w:t>“</w:t>
        </w:r>
        <w:r w:rsidRPr="004F0D73">
          <w:rPr>
            <w:rFonts w:cstheme="minorHAnsi"/>
            <w:lang w:eastAsia="zh-CN"/>
          </w:rPr>
          <w:t>面向听力受损者的无线通信系统</w:t>
        </w:r>
        <w:r>
          <w:rPr>
            <w:rFonts w:cstheme="minorHAnsi" w:hint="eastAsia"/>
            <w:lang w:eastAsia="zh-CN"/>
          </w:rPr>
          <w:t>”</w:t>
        </w:r>
        <w:r w:rsidRPr="004F0D73">
          <w:rPr>
            <w:rFonts w:cstheme="minorHAnsi"/>
            <w:lang w:val="en-US" w:eastAsia="zh-CN"/>
          </w:rPr>
          <w:t>；</w:t>
        </w:r>
      </w:ins>
    </w:p>
    <w:p w14:paraId="6EF85ACF" w14:textId="77777777" w:rsidR="005B5A01" w:rsidRPr="004F0D73" w:rsidRDefault="005B5A01" w:rsidP="005B5A01">
      <w:pPr>
        <w:pStyle w:val="enumlev1"/>
        <w:rPr>
          <w:ins w:id="447" w:author="Author"/>
          <w:rFonts w:cstheme="minorHAnsi"/>
          <w:lang w:eastAsia="zh-CN"/>
        </w:rPr>
      </w:pPr>
      <w:ins w:id="448" w:author="Author">
        <w:r w:rsidRPr="004F0D73">
          <w:rPr>
            <w:rFonts w:cstheme="minorHAnsi"/>
            <w:lang w:val="en-US" w:eastAsia="zh-CN"/>
          </w:rPr>
          <w:t>(ii)</w:t>
        </w:r>
        <w:r w:rsidRPr="004F0D73">
          <w:rPr>
            <w:rFonts w:cstheme="minorHAnsi"/>
            <w:lang w:val="en-US" w:eastAsia="zh-CN"/>
          </w:rPr>
          <w:tab/>
        </w:r>
        <w:r w:rsidRPr="004F0D73">
          <w:rPr>
            <w:rFonts w:cstheme="minorHAnsi"/>
            <w:lang w:val="en-US" w:eastAsia="zh-CN"/>
          </w:rPr>
          <w:t>为</w:t>
        </w:r>
        <w:r w:rsidRPr="004F0D73">
          <w:rPr>
            <w:rFonts w:cstheme="minorHAnsi"/>
            <w:lang w:eastAsia="zh-CN"/>
          </w:rPr>
          <w:t>面向听力障碍人士</w:t>
        </w:r>
        <w:r>
          <w:rPr>
            <w:rFonts w:cstheme="minorHAnsi" w:hint="eastAsia"/>
            <w:lang w:eastAsia="zh-CN"/>
          </w:rPr>
          <w:t>提供</w:t>
        </w:r>
        <w:r w:rsidRPr="004F0D73">
          <w:rPr>
            <w:rFonts w:cstheme="minorHAnsi"/>
            <w:lang w:eastAsia="zh-CN"/>
          </w:rPr>
          <w:t>节目</w:t>
        </w:r>
        <w:r>
          <w:rPr>
            <w:rFonts w:cstheme="minorHAnsi" w:hint="eastAsia"/>
            <w:lang w:eastAsia="zh-CN"/>
          </w:rPr>
          <w:t>提出</w:t>
        </w:r>
        <w:r w:rsidRPr="004F0D73">
          <w:rPr>
            <w:rFonts w:cstheme="minorHAnsi"/>
            <w:lang w:eastAsia="zh-CN"/>
          </w:rPr>
          <w:t>技术指导的</w:t>
        </w:r>
        <w:r w:rsidRPr="004F0D73">
          <w:rPr>
            <w:rFonts w:cstheme="minorHAnsi"/>
            <w:lang w:eastAsia="zh-CN"/>
          </w:rPr>
          <w:t>ITU-R</w:t>
        </w:r>
        <w:r>
          <w:rPr>
            <w:rFonts w:cstheme="minorHAnsi" w:hint="eastAsia"/>
            <w:lang w:eastAsia="zh-CN"/>
          </w:rPr>
          <w:t>《</w:t>
        </w:r>
        <w:r w:rsidRPr="004F0D73">
          <w:rPr>
            <w:rFonts w:cstheme="minorHAnsi"/>
            <w:lang w:eastAsia="zh-CN"/>
          </w:rPr>
          <w:t>VHF/UHF</w:t>
        </w:r>
        <w:r w:rsidRPr="004F0D73">
          <w:rPr>
            <w:rFonts w:cstheme="minorHAnsi"/>
            <w:lang w:eastAsia="zh-CN"/>
          </w:rPr>
          <w:t>频段的数字地面电视广播</w:t>
        </w:r>
        <w:r>
          <w:rPr>
            <w:rFonts w:cstheme="minorHAnsi" w:hint="eastAsia"/>
            <w:lang w:eastAsia="zh-CN"/>
          </w:rPr>
          <w:t>》手册</w:t>
        </w:r>
        <w:r w:rsidRPr="004F0D73">
          <w:rPr>
            <w:rFonts w:cstheme="minorHAnsi"/>
            <w:lang w:eastAsia="zh-CN"/>
          </w:rPr>
          <w:t>的相关部分；</w:t>
        </w:r>
      </w:ins>
    </w:p>
    <w:p w14:paraId="48C0A8A4" w14:textId="77777777" w:rsidR="005B5A01" w:rsidRPr="004F0D73" w:rsidRDefault="005B5A01" w:rsidP="005B5A01">
      <w:pPr>
        <w:pStyle w:val="enumlev1"/>
        <w:rPr>
          <w:ins w:id="449" w:author="Author"/>
          <w:rFonts w:cstheme="minorHAnsi"/>
          <w:lang w:eastAsia="zh-CN"/>
        </w:rPr>
      </w:pPr>
      <w:ins w:id="450" w:author="Author">
        <w:r w:rsidRPr="004F0D73">
          <w:rPr>
            <w:rFonts w:cstheme="minorHAnsi"/>
            <w:lang w:val="en-US" w:eastAsia="zh-CN"/>
          </w:rPr>
          <w:t>(iii)</w:t>
        </w:r>
        <w:r w:rsidRPr="004F0D73">
          <w:rPr>
            <w:rFonts w:cstheme="minorHAnsi"/>
            <w:lang w:val="en-US" w:eastAsia="zh-CN"/>
          </w:rPr>
          <w:tab/>
        </w:r>
        <w:r w:rsidRPr="004F0D73">
          <w:rPr>
            <w:rFonts w:cstheme="minorHAnsi"/>
            <w:lang w:eastAsia="zh-CN"/>
          </w:rPr>
          <w:t>ITU-R</w:t>
        </w:r>
        <w:r w:rsidRPr="004F0D73">
          <w:rPr>
            <w:rFonts w:cstheme="minorHAnsi"/>
            <w:lang w:eastAsia="zh-CN"/>
          </w:rPr>
          <w:t>目前在弥合残疾人数字鸿沟方面开展的工作</w:t>
        </w:r>
        <w:r>
          <w:rPr>
            <w:rFonts w:cstheme="minorHAnsi" w:hint="eastAsia"/>
            <w:lang w:eastAsia="zh-CN"/>
          </w:rPr>
          <w:t>，</w:t>
        </w:r>
        <w:r w:rsidRPr="004F0D73">
          <w:rPr>
            <w:rFonts w:cstheme="minorHAnsi"/>
            <w:lang w:eastAsia="zh-CN"/>
          </w:rPr>
          <w:t>其中包括</w:t>
        </w:r>
        <w:r w:rsidRPr="004F0D73">
          <w:rPr>
            <w:rFonts w:cstheme="minorHAnsi"/>
            <w:lang w:eastAsia="zh-CN"/>
          </w:rPr>
          <w:t>ITU-R</w:t>
        </w:r>
        <w:r w:rsidRPr="004F0D73">
          <w:rPr>
            <w:rFonts w:cstheme="minorHAnsi"/>
            <w:lang w:eastAsia="zh-CN"/>
          </w:rPr>
          <w:t>第</w:t>
        </w:r>
        <w:r w:rsidRPr="004F0D73">
          <w:rPr>
            <w:rFonts w:cstheme="minorHAnsi"/>
            <w:lang w:eastAsia="zh-CN"/>
          </w:rPr>
          <w:t>6</w:t>
        </w:r>
        <w:r w:rsidRPr="004F0D73">
          <w:rPr>
            <w:rFonts w:cstheme="minorHAnsi"/>
            <w:lang w:eastAsia="zh-CN"/>
          </w:rPr>
          <w:t>研究组（广播业务）的工作</w:t>
        </w:r>
        <w:r>
          <w:rPr>
            <w:rFonts w:cstheme="minorHAnsi" w:hint="eastAsia"/>
            <w:lang w:eastAsia="zh-CN"/>
          </w:rPr>
          <w:t>以及</w:t>
        </w:r>
        <w:r>
          <w:rPr>
            <w:rFonts w:cstheme="minorHAnsi"/>
            <w:lang w:eastAsia="zh-CN"/>
          </w:rPr>
          <w:t>在</w:t>
        </w:r>
        <w:r>
          <w:rPr>
            <w:rFonts w:cstheme="minorHAnsi"/>
            <w:lang w:eastAsia="zh-CN"/>
          </w:rPr>
          <w:t>ITU-R</w:t>
        </w:r>
        <w:r>
          <w:rPr>
            <w:rFonts w:cstheme="minorHAnsi" w:hint="eastAsia"/>
            <w:lang w:eastAsia="zh-CN"/>
          </w:rPr>
          <w:t>与</w:t>
        </w:r>
        <w:r>
          <w:rPr>
            <w:rFonts w:cstheme="minorHAnsi"/>
            <w:lang w:eastAsia="zh-CN"/>
          </w:rPr>
          <w:t>ITU-T</w:t>
        </w:r>
        <w:r>
          <w:rPr>
            <w:rFonts w:cstheme="minorHAnsi"/>
            <w:lang w:eastAsia="zh-CN"/>
          </w:rPr>
          <w:t>间</w:t>
        </w:r>
        <w:r>
          <w:rPr>
            <w:rFonts w:cstheme="minorHAnsi" w:hint="eastAsia"/>
            <w:lang w:eastAsia="zh-CN"/>
          </w:rPr>
          <w:t>创建</w:t>
        </w:r>
        <w:r>
          <w:rPr>
            <w:rFonts w:cstheme="minorHAnsi"/>
            <w:lang w:eastAsia="zh-CN"/>
          </w:rPr>
          <w:t>新的</w:t>
        </w:r>
        <w:r w:rsidRPr="000D75DD">
          <w:rPr>
            <w:rFonts w:asciiTheme="minorEastAsia" w:eastAsiaTheme="minorEastAsia" w:hAnsiTheme="minorEastAsia" w:cstheme="minorHAnsi"/>
            <w:lang w:eastAsia="zh-CN"/>
            <w:rPrChange w:id="451" w:author="Author">
              <w:rPr>
                <w:rFonts w:cstheme="minorHAnsi"/>
                <w:lang w:eastAsia="zh-CN"/>
              </w:rPr>
            </w:rPrChange>
          </w:rPr>
          <w:t>“</w:t>
        </w:r>
        <w:r>
          <w:rPr>
            <w:rFonts w:cstheme="minorHAnsi"/>
            <w:lang w:eastAsia="zh-CN"/>
          </w:rPr>
          <w:t>音视频媒体无障碍获取跨部门报告</w:t>
        </w:r>
        <w:r>
          <w:rPr>
            <w:rFonts w:cstheme="minorHAnsi" w:hint="eastAsia"/>
            <w:lang w:eastAsia="zh-CN"/>
          </w:rPr>
          <w:t>人</w:t>
        </w:r>
        <w:r>
          <w:rPr>
            <w:rFonts w:cstheme="minorHAnsi"/>
            <w:lang w:eastAsia="zh-CN"/>
          </w:rPr>
          <w:t>组</w:t>
        </w:r>
        <w:r w:rsidRPr="000D75DD">
          <w:rPr>
            <w:rFonts w:asciiTheme="minorEastAsia" w:eastAsiaTheme="minorEastAsia" w:hAnsiTheme="minorEastAsia" w:cstheme="minorHAnsi"/>
            <w:lang w:eastAsia="zh-CN"/>
            <w:rPrChange w:id="452" w:author="Author">
              <w:rPr>
                <w:rFonts w:cstheme="minorHAnsi"/>
                <w:lang w:eastAsia="zh-CN"/>
              </w:rPr>
            </w:rPrChange>
          </w:rPr>
          <w:t>”</w:t>
        </w:r>
        <w:r>
          <w:rPr>
            <w:rFonts w:asciiTheme="minorEastAsia" w:eastAsiaTheme="minorEastAsia" w:hAnsiTheme="minorEastAsia" w:cstheme="minorHAnsi" w:hint="eastAsia"/>
            <w:lang w:eastAsia="zh-CN"/>
          </w:rPr>
          <w:t>（</w:t>
        </w:r>
        <w:r w:rsidRPr="00946629">
          <w:rPr>
            <w:rFonts w:cstheme="minorHAnsi"/>
            <w:lang w:eastAsia="zh-CN"/>
            <w:rPrChange w:id="453" w:author="Author">
              <w:rPr>
                <w:rFonts w:asciiTheme="minorEastAsia" w:eastAsiaTheme="minorEastAsia" w:hAnsiTheme="minorEastAsia" w:cstheme="minorHAnsi"/>
                <w:lang w:eastAsia="zh-CN"/>
              </w:rPr>
            </w:rPrChange>
          </w:rPr>
          <w:t>IRG-AVA</w:t>
        </w:r>
        <w:r>
          <w:rPr>
            <w:rFonts w:asciiTheme="minorEastAsia" w:eastAsiaTheme="minorEastAsia" w:hAnsiTheme="minorEastAsia" w:cstheme="minorHAnsi"/>
            <w:lang w:eastAsia="zh-CN"/>
          </w:rPr>
          <w:t>）</w:t>
        </w:r>
        <w:r w:rsidRPr="004F0D73">
          <w:rPr>
            <w:rFonts w:cstheme="minorHAnsi"/>
            <w:lang w:eastAsia="zh-CN"/>
          </w:rPr>
          <w:t>；</w:t>
        </w:r>
      </w:ins>
    </w:p>
    <w:p w14:paraId="221275B8" w14:textId="77777777" w:rsidR="005B5A01" w:rsidRDefault="005B5A01" w:rsidP="005B5A01">
      <w:pPr>
        <w:pStyle w:val="enumlev1"/>
        <w:rPr>
          <w:rFonts w:cstheme="minorHAnsi"/>
          <w:lang w:eastAsia="zh-CN"/>
        </w:rPr>
      </w:pPr>
      <w:ins w:id="454" w:author="Author">
        <w:r w:rsidRPr="004F0D73">
          <w:rPr>
            <w:rFonts w:cstheme="minorHAnsi"/>
            <w:lang w:val="en-US" w:eastAsia="zh-CN"/>
          </w:rPr>
          <w:t>(iv)</w:t>
        </w:r>
        <w:r w:rsidRPr="004F0D73">
          <w:rPr>
            <w:rFonts w:cstheme="minorHAnsi"/>
            <w:lang w:val="en-US" w:eastAsia="zh-CN"/>
          </w:rPr>
          <w:tab/>
        </w:r>
        <w:r w:rsidRPr="004F0D73">
          <w:rPr>
            <w:rFonts w:cstheme="minorHAnsi"/>
            <w:lang w:eastAsia="zh-CN"/>
          </w:rPr>
          <w:t>ITU-R</w:t>
        </w:r>
        <w:r w:rsidRPr="004F0D73">
          <w:rPr>
            <w:rFonts w:cstheme="minorHAnsi"/>
            <w:lang w:eastAsia="zh-CN"/>
          </w:rPr>
          <w:t>第</w:t>
        </w:r>
        <w:r w:rsidRPr="004F0D73">
          <w:rPr>
            <w:rFonts w:cstheme="minorHAnsi"/>
            <w:lang w:eastAsia="zh-CN"/>
          </w:rPr>
          <w:t>4</w:t>
        </w:r>
        <w:r w:rsidRPr="004F0D73">
          <w:rPr>
            <w:rFonts w:cstheme="minorHAnsi"/>
            <w:lang w:eastAsia="zh-CN"/>
          </w:rPr>
          <w:t>研究组</w:t>
        </w:r>
        <w:r w:rsidRPr="004F0D73">
          <w:rPr>
            <w:rFonts w:cstheme="minorHAnsi"/>
            <w:lang w:eastAsia="zh-CN"/>
          </w:rPr>
          <w:t>4A</w:t>
        </w:r>
        <w:r w:rsidRPr="004F0D73">
          <w:rPr>
            <w:rFonts w:cstheme="minorHAnsi"/>
            <w:lang w:eastAsia="zh-CN"/>
          </w:rPr>
          <w:t>、</w:t>
        </w:r>
        <w:r w:rsidRPr="004F0D73">
          <w:rPr>
            <w:rFonts w:cstheme="minorHAnsi"/>
            <w:lang w:eastAsia="zh-CN"/>
          </w:rPr>
          <w:t>4B</w:t>
        </w:r>
        <w:r w:rsidRPr="004F0D73">
          <w:rPr>
            <w:rFonts w:cstheme="minorHAnsi"/>
            <w:lang w:eastAsia="zh-CN"/>
          </w:rPr>
          <w:t>工作组和第</w:t>
        </w:r>
        <w:r w:rsidRPr="004F0D73">
          <w:rPr>
            <w:rFonts w:cstheme="minorHAnsi"/>
            <w:lang w:eastAsia="zh-CN"/>
          </w:rPr>
          <w:t>5</w:t>
        </w:r>
        <w:r w:rsidRPr="004F0D73">
          <w:rPr>
            <w:rFonts w:cstheme="minorHAnsi"/>
            <w:lang w:eastAsia="zh-CN"/>
          </w:rPr>
          <w:t>研究组</w:t>
        </w:r>
        <w:r w:rsidRPr="004F0D73">
          <w:rPr>
            <w:rFonts w:cstheme="minorHAnsi"/>
            <w:lang w:eastAsia="zh-CN"/>
          </w:rPr>
          <w:t>5A</w:t>
        </w:r>
        <w:r w:rsidRPr="004F0D73">
          <w:rPr>
            <w:rFonts w:cstheme="minorHAnsi"/>
            <w:lang w:eastAsia="zh-CN"/>
          </w:rPr>
          <w:t>工作组就如何在全球改善数字助听器的</w:t>
        </w:r>
        <w:r>
          <w:rPr>
            <w:rFonts w:cstheme="minorHAnsi" w:hint="eastAsia"/>
            <w:lang w:eastAsia="zh-CN"/>
          </w:rPr>
          <w:t>使用</w:t>
        </w:r>
        <w:r w:rsidRPr="004F0D73">
          <w:rPr>
            <w:rFonts w:cstheme="minorHAnsi"/>
            <w:lang w:eastAsia="zh-CN"/>
          </w:rPr>
          <w:t>效果而开展的研究工作；</w:t>
        </w:r>
      </w:ins>
    </w:p>
    <w:p w14:paraId="393ADB07" w14:textId="77777777" w:rsidR="005B5A01" w:rsidRDefault="005B5A01" w:rsidP="005B5A01">
      <w:pPr>
        <w:rPr>
          <w:ins w:id="455" w:author="Author"/>
          <w:lang w:eastAsia="zh-CN"/>
        </w:rPr>
      </w:pPr>
      <w:ins w:id="456" w:author="Author">
        <w:r>
          <w:rPr>
            <w:i/>
            <w:lang w:eastAsia="zh-CN"/>
          </w:rPr>
          <w:t>f</w:t>
        </w:r>
        <w:r w:rsidRPr="00980CBF">
          <w:rPr>
            <w:i/>
            <w:lang w:eastAsia="zh-CN"/>
            <w:rPrChange w:id="457" w:author="Author">
              <w:rPr>
                <w:lang w:eastAsia="zh-CN"/>
              </w:rPr>
            </w:rPrChange>
          </w:rPr>
          <w:t>)</w:t>
        </w:r>
        <w:r>
          <w:rPr>
            <w:rFonts w:hint="eastAsia"/>
            <w:lang w:eastAsia="zh-CN"/>
          </w:rPr>
          <w:tab/>
        </w:r>
        <w:r>
          <w:rPr>
            <w:rFonts w:hint="eastAsia"/>
            <w:lang w:eastAsia="zh-CN"/>
          </w:rPr>
          <w:t>国际电联电信</w:t>
        </w:r>
        <w:r>
          <w:rPr>
            <w:lang w:eastAsia="zh-CN"/>
          </w:rPr>
          <w:t>标准化部门（</w:t>
        </w:r>
        <w:r>
          <w:rPr>
            <w:lang w:eastAsia="zh-CN"/>
          </w:rPr>
          <w:t>ITU-T</w:t>
        </w:r>
        <w:r>
          <w:rPr>
            <w:lang w:eastAsia="zh-CN"/>
          </w:rPr>
          <w:t>）正在开展的工作</w:t>
        </w:r>
        <w:r>
          <w:rPr>
            <w:rFonts w:hint="eastAsia"/>
            <w:lang w:eastAsia="zh-CN"/>
          </w:rPr>
          <w:t>：</w:t>
        </w:r>
      </w:ins>
    </w:p>
    <w:p w14:paraId="21F16473" w14:textId="77777777" w:rsidR="005B5A01" w:rsidRPr="004F0D73" w:rsidRDefault="005B5A01" w:rsidP="005B5A01">
      <w:pPr>
        <w:pStyle w:val="enumlev1"/>
        <w:rPr>
          <w:ins w:id="458" w:author="Author"/>
          <w:rFonts w:cstheme="minorHAnsi"/>
          <w:lang w:eastAsia="zh-CN"/>
        </w:rPr>
      </w:pPr>
      <w:ins w:id="459" w:author="Author">
        <w:r>
          <w:rPr>
            <w:rFonts w:cstheme="minorHAnsi"/>
            <w:lang w:eastAsia="zh-CN"/>
          </w:rPr>
          <w:t>(i)</w:t>
        </w:r>
        <w:r w:rsidRPr="004F0D73">
          <w:rPr>
            <w:rFonts w:cstheme="minorHAnsi"/>
            <w:lang w:eastAsia="zh-CN"/>
          </w:rPr>
          <w:tab/>
        </w:r>
        <w:r w:rsidRPr="004F0D73">
          <w:rPr>
            <w:rFonts w:cstheme="minorHAnsi"/>
            <w:lang w:eastAsia="zh-CN"/>
          </w:rPr>
          <w:t>研究通过国际电信提高生活质量的与人为因素相关的第</w:t>
        </w:r>
        <w:r w:rsidRPr="004F0D73">
          <w:rPr>
            <w:rFonts w:cstheme="minorHAnsi"/>
            <w:lang w:eastAsia="zh-CN"/>
          </w:rPr>
          <w:t>4/2</w:t>
        </w:r>
        <w:r w:rsidRPr="004F0D73">
          <w:rPr>
            <w:rFonts w:cstheme="minorHAnsi"/>
            <w:lang w:eastAsia="zh-CN"/>
          </w:rPr>
          <w:t>号课题和关于无障碍获取多媒体系统和服务的第</w:t>
        </w:r>
        <w:r w:rsidRPr="004F0D73">
          <w:rPr>
            <w:rFonts w:cstheme="minorHAnsi"/>
            <w:lang w:eastAsia="zh-CN"/>
          </w:rPr>
          <w:t>26/16</w:t>
        </w:r>
        <w:r w:rsidRPr="004F0D73">
          <w:rPr>
            <w:rFonts w:cstheme="minorHAnsi"/>
            <w:lang w:eastAsia="zh-CN"/>
          </w:rPr>
          <w:t>号课题，包括关于老年人和残疾人</w:t>
        </w:r>
        <w:r>
          <w:rPr>
            <w:rFonts w:cstheme="minorHAnsi" w:hint="eastAsia"/>
            <w:lang w:eastAsia="zh-CN"/>
          </w:rPr>
          <w:t>无障碍</w:t>
        </w:r>
        <w:r w:rsidRPr="004F0D73">
          <w:rPr>
            <w:rFonts w:cstheme="minorHAnsi"/>
            <w:lang w:eastAsia="zh-CN"/>
          </w:rPr>
          <w:t>使用电信导则的</w:t>
        </w:r>
        <w:r w:rsidRPr="004F0D73">
          <w:rPr>
            <w:rFonts w:cstheme="minorHAnsi"/>
            <w:lang w:eastAsia="zh-CN"/>
          </w:rPr>
          <w:t>ITU-T F.790</w:t>
        </w:r>
        <w:r w:rsidRPr="004F0D73">
          <w:rPr>
            <w:rFonts w:cstheme="minorHAnsi"/>
            <w:lang w:eastAsia="zh-CN"/>
          </w:rPr>
          <w:t>建议书；</w:t>
        </w:r>
      </w:ins>
    </w:p>
    <w:p w14:paraId="44A75F80" w14:textId="77777777" w:rsidR="005B5A01" w:rsidRPr="004F0D73" w:rsidRDefault="005B5A01" w:rsidP="005B5A01">
      <w:pPr>
        <w:pStyle w:val="enumlev1"/>
        <w:rPr>
          <w:ins w:id="460" w:author="Author"/>
          <w:rFonts w:cstheme="minorHAnsi"/>
          <w:lang w:eastAsia="zh-CN"/>
        </w:rPr>
      </w:pPr>
      <w:ins w:id="461" w:author="Author">
        <w:r w:rsidRPr="004F0D73">
          <w:rPr>
            <w:rFonts w:cstheme="minorHAnsi"/>
            <w:lang w:eastAsia="zh-CN"/>
          </w:rPr>
          <w:t>(ii)</w:t>
        </w:r>
        <w:r w:rsidRPr="004F0D73">
          <w:rPr>
            <w:rFonts w:cstheme="minorHAnsi"/>
            <w:lang w:eastAsia="zh-CN"/>
          </w:rPr>
          <w:tab/>
        </w:r>
        <w:r w:rsidRPr="004F0D73">
          <w:rPr>
            <w:rFonts w:cstheme="minorHAnsi"/>
            <w:lang w:eastAsia="zh-CN"/>
          </w:rPr>
          <w:t>电信标准化顾问组发布的题为</w:t>
        </w:r>
        <w:r w:rsidRPr="0056641A">
          <w:rPr>
            <w:rFonts w:ascii="SimSun" w:hAnsi="SimSun" w:cstheme="minorHAnsi"/>
            <w:lang w:eastAsia="zh-CN"/>
          </w:rPr>
          <w:t>“</w:t>
        </w:r>
        <w:r w:rsidRPr="004F0D73">
          <w:rPr>
            <w:rFonts w:cstheme="minorHAnsi"/>
            <w:lang w:eastAsia="zh-CN"/>
          </w:rPr>
          <w:t>在建议书起草过程中考虑到最终用户需要</w:t>
        </w:r>
        <w:r w:rsidRPr="0056641A">
          <w:rPr>
            <w:rFonts w:ascii="SimSun" w:hAnsi="SimSun" w:cstheme="minorHAnsi"/>
            <w:lang w:eastAsia="zh-CN"/>
          </w:rPr>
          <w:t>”</w:t>
        </w:r>
        <w:r w:rsidRPr="004F0D73">
          <w:rPr>
            <w:rFonts w:cstheme="minorHAnsi"/>
            <w:lang w:eastAsia="zh-CN"/>
          </w:rPr>
          <w:t>的国际电联研究组指南；</w:t>
        </w:r>
      </w:ins>
    </w:p>
    <w:p w14:paraId="64079587" w14:textId="77777777" w:rsidR="005B5A01" w:rsidRPr="004F0D73" w:rsidRDefault="005B5A01" w:rsidP="005B5A01">
      <w:pPr>
        <w:pStyle w:val="enumlev1"/>
        <w:rPr>
          <w:ins w:id="462" w:author="Author"/>
          <w:rFonts w:cstheme="minorHAnsi"/>
          <w:lang w:val="en-US" w:eastAsia="zh-CN"/>
        </w:rPr>
      </w:pPr>
      <w:ins w:id="463" w:author="Author">
        <w:r w:rsidRPr="004F0D73">
          <w:rPr>
            <w:rFonts w:cstheme="minorHAnsi"/>
            <w:lang w:eastAsia="zh-CN"/>
          </w:rPr>
          <w:t>(iii)</w:t>
        </w:r>
        <w:r w:rsidRPr="004F0D73">
          <w:rPr>
            <w:rFonts w:cstheme="minorHAnsi"/>
            <w:lang w:eastAsia="zh-CN"/>
          </w:rPr>
          <w:tab/>
        </w:r>
        <w:r w:rsidRPr="004F0D73">
          <w:rPr>
            <w:rFonts w:cstheme="minorHAnsi"/>
            <w:lang w:eastAsia="zh-CN"/>
          </w:rPr>
          <w:t>推出有关无障碍获取和人为因素的联合协调活动，旨在提高认识、提出建议和帮助、开展</w:t>
        </w:r>
        <w:r>
          <w:rPr>
            <w:rFonts w:cstheme="minorHAnsi" w:hint="eastAsia"/>
            <w:lang w:eastAsia="zh-CN"/>
          </w:rPr>
          <w:t>协作</w:t>
        </w:r>
        <w:r w:rsidRPr="004F0D73">
          <w:rPr>
            <w:rFonts w:cstheme="minorHAnsi"/>
            <w:lang w:eastAsia="zh-CN"/>
          </w:rPr>
          <w:t>、协调和</w:t>
        </w:r>
        <w:r>
          <w:rPr>
            <w:rFonts w:cstheme="minorHAnsi" w:hint="eastAsia"/>
            <w:lang w:eastAsia="zh-CN"/>
          </w:rPr>
          <w:t>互动</w:t>
        </w:r>
        <w:r w:rsidRPr="004F0D73">
          <w:rPr>
            <w:rFonts w:cstheme="minorHAnsi"/>
            <w:lang w:eastAsia="zh-CN"/>
          </w:rPr>
          <w:t>交流；</w:t>
        </w:r>
      </w:ins>
    </w:p>
    <w:p w14:paraId="120048B1" w14:textId="77777777" w:rsidR="005B5A01" w:rsidRPr="004F0D73" w:rsidRDefault="005B5A01" w:rsidP="005B5A01">
      <w:pPr>
        <w:pStyle w:val="enumlev1"/>
        <w:rPr>
          <w:ins w:id="464" w:author="Author"/>
          <w:rFonts w:cstheme="minorHAnsi"/>
          <w:lang w:eastAsia="zh-CN"/>
        </w:rPr>
      </w:pPr>
      <w:ins w:id="465" w:author="Author">
        <w:r w:rsidRPr="004F0D73">
          <w:rPr>
            <w:rFonts w:cstheme="minorHAnsi"/>
            <w:lang w:val="en-US" w:eastAsia="zh-CN"/>
          </w:rPr>
          <w:t>(iv)</w:t>
        </w:r>
        <w:r w:rsidRPr="004F0D73">
          <w:rPr>
            <w:rFonts w:cstheme="minorHAnsi"/>
            <w:lang w:val="en-US" w:eastAsia="zh-CN"/>
          </w:rPr>
          <w:tab/>
        </w:r>
        <w:r w:rsidRPr="004F0D73">
          <w:rPr>
            <w:rFonts w:cstheme="minorHAnsi"/>
            <w:lang w:eastAsia="zh-CN"/>
          </w:rPr>
          <w:t>成立了</w:t>
        </w:r>
        <w:r w:rsidRPr="004F0D73">
          <w:rPr>
            <w:rFonts w:cstheme="minorHAnsi"/>
            <w:szCs w:val="24"/>
            <w:lang w:eastAsia="zh-CN"/>
          </w:rPr>
          <w:t>有关</w:t>
        </w:r>
        <w:r>
          <w:rPr>
            <w:rFonts w:cstheme="minorHAnsi" w:hint="eastAsia"/>
            <w:szCs w:val="24"/>
            <w:lang w:eastAsia="zh-CN"/>
          </w:rPr>
          <w:t>音视频媒体</w:t>
        </w:r>
        <w:r w:rsidRPr="004F0D73">
          <w:rPr>
            <w:rFonts w:cstheme="minorHAnsi"/>
            <w:szCs w:val="24"/>
            <w:lang w:eastAsia="zh-CN"/>
          </w:rPr>
          <w:t>无障碍获取的</w:t>
        </w:r>
        <w:r w:rsidRPr="004F0D73">
          <w:rPr>
            <w:rFonts w:cstheme="minorHAnsi"/>
            <w:szCs w:val="24"/>
            <w:lang w:eastAsia="zh-CN"/>
          </w:rPr>
          <w:t>ITU-T</w:t>
        </w:r>
        <w:r w:rsidRPr="004F0D73">
          <w:rPr>
            <w:rFonts w:cstheme="minorHAnsi"/>
            <w:szCs w:val="24"/>
            <w:lang w:eastAsia="zh-CN"/>
          </w:rPr>
          <w:t>焦点组</w:t>
        </w:r>
        <w:r>
          <w:rPr>
            <w:rFonts w:cstheme="minorHAnsi" w:hint="eastAsia"/>
            <w:szCs w:val="24"/>
            <w:lang w:eastAsia="zh-CN"/>
          </w:rPr>
          <w:t>（</w:t>
        </w:r>
        <w:r>
          <w:rPr>
            <w:rFonts w:cstheme="minorHAnsi"/>
            <w:szCs w:val="24"/>
            <w:lang w:eastAsia="zh-CN"/>
          </w:rPr>
          <w:t>FG-AVA</w:t>
        </w:r>
        <w:r>
          <w:rPr>
            <w:rFonts w:cstheme="minorHAnsi"/>
            <w:szCs w:val="24"/>
            <w:lang w:eastAsia="zh-CN"/>
          </w:rPr>
          <w:t>）</w:t>
        </w:r>
        <w:r w:rsidRPr="004F0D73">
          <w:rPr>
            <w:rFonts w:cstheme="minorHAnsi"/>
            <w:szCs w:val="24"/>
            <w:lang w:eastAsia="zh-CN"/>
          </w:rPr>
          <w:t>，负责研究</w:t>
        </w:r>
        <w:r w:rsidRPr="004F0D73">
          <w:rPr>
            <w:rFonts w:cstheme="minorHAnsi"/>
            <w:lang w:eastAsia="zh-CN"/>
          </w:rPr>
          <w:t>广播和互联网电视，</w:t>
        </w:r>
        <w:r>
          <w:rPr>
            <w:rFonts w:cstheme="minorHAnsi" w:hint="eastAsia"/>
            <w:lang w:eastAsia="zh-CN"/>
          </w:rPr>
          <w:t>以便</w:t>
        </w:r>
        <w:r>
          <w:rPr>
            <w:rFonts w:cstheme="minorHAnsi"/>
            <w:lang w:eastAsia="zh-CN"/>
          </w:rPr>
          <w:t>纳入</w:t>
        </w:r>
        <w:r w:rsidRPr="004F0D73">
          <w:rPr>
            <w:rFonts w:cstheme="minorHAnsi"/>
            <w:lang w:eastAsia="zh-CN"/>
          </w:rPr>
          <w:t>为视障人士提供语音描述、为聋人和听力受损人士提供</w:t>
        </w:r>
        <w:r>
          <w:rPr>
            <w:rFonts w:cstheme="minorHAnsi" w:hint="eastAsia"/>
            <w:lang w:eastAsia="zh-CN"/>
          </w:rPr>
          <w:t>字幕</w:t>
        </w:r>
        <w:r>
          <w:rPr>
            <w:rFonts w:cstheme="minorHAnsi" w:hint="eastAsia"/>
            <w:lang w:eastAsia="zh-CN"/>
          </w:rPr>
          <w:t>/</w:t>
        </w:r>
        <w:r w:rsidRPr="004F0D73">
          <w:rPr>
            <w:rFonts w:cstheme="minorHAnsi"/>
            <w:lang w:eastAsia="zh-CN"/>
          </w:rPr>
          <w:t>标题以及无障碍的远程互联网参与；</w:t>
        </w:r>
      </w:ins>
    </w:p>
    <w:p w14:paraId="2FF17050" w14:textId="77777777" w:rsidR="005B5A01" w:rsidRDefault="005B5A01" w:rsidP="005B5A01">
      <w:pPr>
        <w:rPr>
          <w:ins w:id="466" w:author="Author"/>
          <w:lang w:eastAsia="zh-CN"/>
        </w:rPr>
      </w:pPr>
      <w:ins w:id="467" w:author="Author">
        <w:r>
          <w:rPr>
            <w:i/>
            <w:lang w:eastAsia="zh-CN"/>
          </w:rPr>
          <w:t>g</w:t>
        </w:r>
        <w:r w:rsidRPr="00980CBF">
          <w:rPr>
            <w:i/>
            <w:lang w:eastAsia="zh-CN"/>
            <w:rPrChange w:id="468" w:author="Author">
              <w:rPr>
                <w:lang w:eastAsia="zh-CN"/>
              </w:rPr>
            </w:rPrChange>
          </w:rPr>
          <w:t>)</w:t>
        </w:r>
        <w:r>
          <w:rPr>
            <w:rFonts w:hint="eastAsia"/>
            <w:lang w:eastAsia="zh-CN"/>
          </w:rPr>
          <w:tab/>
        </w:r>
        <w:r>
          <w:rPr>
            <w:rFonts w:hint="eastAsia"/>
            <w:lang w:eastAsia="zh-CN"/>
          </w:rPr>
          <w:t>国际电联电信</w:t>
        </w:r>
        <w:r>
          <w:rPr>
            <w:lang w:eastAsia="zh-CN"/>
          </w:rPr>
          <w:t>发展部门（</w:t>
        </w:r>
        <w:r>
          <w:rPr>
            <w:lang w:eastAsia="zh-CN"/>
          </w:rPr>
          <w:t>ITU-D</w:t>
        </w:r>
        <w:r>
          <w:rPr>
            <w:lang w:eastAsia="zh-CN"/>
          </w:rPr>
          <w:t>）正在开展的工作：</w:t>
        </w:r>
      </w:ins>
    </w:p>
    <w:p w14:paraId="5C6E87E0" w14:textId="77777777" w:rsidR="005B5A01" w:rsidRDefault="005B5A01">
      <w:pPr>
        <w:pStyle w:val="enumlev1"/>
        <w:rPr>
          <w:ins w:id="469" w:author="Author"/>
          <w:lang w:eastAsia="zh-CN"/>
        </w:rPr>
        <w:pPrChange w:id="470" w:author="Author">
          <w:pPr/>
        </w:pPrChange>
      </w:pPr>
      <w:ins w:id="471" w:author="Author">
        <w:r>
          <w:rPr>
            <w:rFonts w:hint="eastAsia"/>
            <w:lang w:eastAsia="zh-CN"/>
          </w:rPr>
          <w:t>i</w:t>
        </w:r>
        <w:r>
          <w:rPr>
            <w:lang w:eastAsia="zh-CN"/>
          </w:rPr>
          <w:t>)</w:t>
        </w:r>
        <w:r>
          <w:rPr>
            <w:lang w:eastAsia="zh-CN"/>
          </w:rPr>
          <w:tab/>
        </w:r>
        <w:r>
          <w:rPr>
            <w:rFonts w:hint="eastAsia"/>
            <w:lang w:eastAsia="zh-CN"/>
          </w:rPr>
          <w:t>按照第</w:t>
        </w:r>
        <w:r>
          <w:rPr>
            <w:rFonts w:hint="eastAsia"/>
            <w:lang w:eastAsia="zh-CN"/>
          </w:rPr>
          <w:t>20-1/1</w:t>
        </w:r>
        <w:r>
          <w:rPr>
            <w:rFonts w:hint="eastAsia"/>
            <w:lang w:eastAsia="zh-CN"/>
          </w:rPr>
          <w:t>号</w:t>
        </w:r>
        <w:r>
          <w:rPr>
            <w:lang w:eastAsia="zh-CN"/>
          </w:rPr>
          <w:t>课题</w:t>
        </w:r>
        <w:r>
          <w:rPr>
            <w:rFonts w:hint="eastAsia"/>
            <w:lang w:eastAsia="zh-CN"/>
          </w:rPr>
          <w:t xml:space="preserve"> </w:t>
        </w:r>
        <w:r>
          <w:rPr>
            <w:lang w:eastAsia="zh-CN"/>
          </w:rPr>
          <w:t xml:space="preserve">– </w:t>
        </w:r>
        <w:r>
          <w:rPr>
            <w:rFonts w:hint="eastAsia"/>
            <w:lang w:eastAsia="zh-CN"/>
          </w:rPr>
          <w:t>残疾人</w:t>
        </w:r>
        <w:r>
          <w:rPr>
            <w:lang w:eastAsia="zh-CN"/>
          </w:rPr>
          <w:t>和具有特殊</w:t>
        </w:r>
        <w:r>
          <w:rPr>
            <w:rFonts w:hint="eastAsia"/>
            <w:lang w:eastAsia="zh-CN"/>
          </w:rPr>
          <w:t>需求</w:t>
        </w:r>
        <w:r>
          <w:rPr>
            <w:lang w:eastAsia="zh-CN"/>
          </w:rPr>
          <w:t>群体的电信</w:t>
        </w:r>
        <w:r>
          <w:rPr>
            <w:rFonts w:hint="eastAsia"/>
            <w:lang w:eastAsia="zh-CN"/>
          </w:rPr>
          <w:t>/</w:t>
        </w:r>
        <w:r>
          <w:rPr>
            <w:rFonts w:hint="eastAsia"/>
            <w:lang w:eastAsia="zh-CN"/>
          </w:rPr>
          <w:t>信息通信</w:t>
        </w:r>
        <w:r>
          <w:rPr>
            <w:lang w:eastAsia="zh-CN"/>
          </w:rPr>
          <w:t>技术（</w:t>
        </w:r>
        <w:r>
          <w:rPr>
            <w:lang w:eastAsia="zh-CN"/>
          </w:rPr>
          <w:t>ICT</w:t>
        </w:r>
        <w:r>
          <w:rPr>
            <w:lang w:eastAsia="zh-CN"/>
          </w:rPr>
          <w:t>）服务的无障碍获取</w:t>
        </w:r>
        <w:r>
          <w:rPr>
            <w:rFonts w:hint="eastAsia"/>
            <w:lang w:eastAsia="zh-CN"/>
          </w:rPr>
          <w:t xml:space="preserve"> </w:t>
        </w:r>
        <w:r>
          <w:rPr>
            <w:lang w:eastAsia="zh-CN"/>
          </w:rPr>
          <w:t xml:space="preserve">– </w:t>
        </w:r>
        <w:r>
          <w:rPr>
            <w:rFonts w:hint="eastAsia"/>
            <w:lang w:eastAsia="zh-CN"/>
          </w:rPr>
          <w:t>开展</w:t>
        </w:r>
        <w:r>
          <w:rPr>
            <w:lang w:eastAsia="zh-CN"/>
          </w:rPr>
          <w:t>的研究；</w:t>
        </w:r>
      </w:ins>
    </w:p>
    <w:p w14:paraId="175F7BE9" w14:textId="77777777" w:rsidR="005B5A01" w:rsidRDefault="005B5A01">
      <w:pPr>
        <w:pStyle w:val="enumlev1"/>
        <w:rPr>
          <w:ins w:id="472" w:author="Author"/>
          <w:lang w:eastAsia="zh-CN"/>
        </w:rPr>
        <w:pPrChange w:id="473" w:author="Author">
          <w:pPr/>
        </w:pPrChange>
      </w:pPr>
      <w:ins w:id="474" w:author="Author">
        <w:r>
          <w:rPr>
            <w:lang w:eastAsia="zh-CN"/>
          </w:rPr>
          <w:t>ii)</w:t>
        </w:r>
        <w:r>
          <w:rPr>
            <w:lang w:eastAsia="zh-CN"/>
          </w:rPr>
          <w:tab/>
        </w:r>
        <w:r>
          <w:rPr>
            <w:rFonts w:hint="eastAsia"/>
            <w:lang w:eastAsia="zh-CN"/>
          </w:rPr>
          <w:t>《</w:t>
        </w:r>
        <w:r>
          <w:rPr>
            <w:lang w:eastAsia="zh-CN"/>
          </w:rPr>
          <w:t>迪拜行动计划》（</w:t>
        </w:r>
        <w:r>
          <w:rPr>
            <w:lang w:eastAsia="zh-CN"/>
          </w:rPr>
          <w:t>WTDC-2014</w:t>
        </w:r>
        <w:r>
          <w:rPr>
            <w:rFonts w:hint="eastAsia"/>
            <w:lang w:eastAsia="zh-CN"/>
          </w:rPr>
          <w:t>）</w:t>
        </w:r>
        <w:r>
          <w:rPr>
            <w:lang w:eastAsia="zh-CN"/>
          </w:rPr>
          <w:t>；</w:t>
        </w:r>
      </w:ins>
    </w:p>
    <w:p w14:paraId="452163D3" w14:textId="77777777" w:rsidR="005B5A01" w:rsidRPr="00CA4B21" w:rsidRDefault="005B5A01">
      <w:pPr>
        <w:pStyle w:val="enumlev1"/>
        <w:rPr>
          <w:lang w:eastAsia="zh-CN"/>
        </w:rPr>
        <w:pPrChange w:id="475" w:author="Author">
          <w:pPr/>
        </w:pPrChange>
      </w:pPr>
      <w:ins w:id="476" w:author="Author">
        <w:r>
          <w:rPr>
            <w:lang w:eastAsia="zh-CN"/>
          </w:rPr>
          <w:t>iii)</w:t>
        </w:r>
        <w:r>
          <w:rPr>
            <w:lang w:eastAsia="zh-CN"/>
          </w:rPr>
          <w:tab/>
        </w:r>
        <w:r>
          <w:rPr>
            <w:rFonts w:hint="eastAsia"/>
            <w:lang w:eastAsia="zh-CN"/>
          </w:rPr>
          <w:t>《迪拜</w:t>
        </w:r>
        <w:r>
          <w:rPr>
            <w:lang w:eastAsia="zh-CN"/>
          </w:rPr>
          <w:t>宣言》（</w:t>
        </w:r>
        <w:r>
          <w:rPr>
            <w:rFonts w:hint="eastAsia"/>
            <w:lang w:eastAsia="zh-CN"/>
          </w:rPr>
          <w:t>WTDC</w:t>
        </w:r>
        <w:r>
          <w:rPr>
            <w:lang w:eastAsia="zh-CN"/>
          </w:rPr>
          <w:t>-2014</w:t>
        </w:r>
        <w:r>
          <w:rPr>
            <w:rFonts w:hint="eastAsia"/>
            <w:lang w:eastAsia="zh-CN"/>
          </w:rPr>
          <w:t>）</w:t>
        </w:r>
        <w:r>
          <w:rPr>
            <w:lang w:eastAsia="zh-CN"/>
          </w:rPr>
          <w:t>；</w:t>
        </w:r>
      </w:ins>
    </w:p>
    <w:p w14:paraId="2CFF68C0" w14:textId="77777777" w:rsidR="005B5A01" w:rsidRPr="00EA6536" w:rsidRDefault="005B5A01" w:rsidP="005B5A01">
      <w:pPr>
        <w:rPr>
          <w:rFonts w:cstheme="minorHAnsi"/>
          <w:lang w:eastAsia="zh-CN"/>
        </w:rPr>
      </w:pPr>
      <w:ins w:id="477" w:author="Author">
        <w:r>
          <w:rPr>
            <w:i/>
            <w:lang w:eastAsia="zh-CN"/>
          </w:rPr>
          <w:t>h)</w:t>
        </w:r>
        <w:r>
          <w:rPr>
            <w:i/>
            <w:lang w:eastAsia="zh-CN"/>
          </w:rPr>
          <w:tab/>
        </w:r>
        <w:r>
          <w:rPr>
            <w:lang w:eastAsia="zh-CN"/>
          </w:rPr>
          <w:t>2014</w:t>
        </w:r>
        <w:r>
          <w:rPr>
            <w:rFonts w:hint="eastAsia"/>
            <w:lang w:eastAsia="zh-CN"/>
          </w:rPr>
          <w:t>年全权代表大会</w:t>
        </w:r>
        <w:r>
          <w:rPr>
            <w:lang w:eastAsia="zh-CN"/>
          </w:rPr>
          <w:t>批准的《国际电联</w:t>
        </w:r>
        <w:r>
          <w:rPr>
            <w:rFonts w:hint="eastAsia"/>
            <w:lang w:eastAsia="zh-CN"/>
          </w:rPr>
          <w:t>2016-2019</w:t>
        </w:r>
        <w:r>
          <w:rPr>
            <w:rFonts w:hint="eastAsia"/>
            <w:lang w:eastAsia="zh-CN"/>
          </w:rPr>
          <w:t>年</w:t>
        </w:r>
        <w:r>
          <w:rPr>
            <w:lang w:eastAsia="zh-CN"/>
          </w:rPr>
          <w:t>战略规划》中包含的</w:t>
        </w:r>
        <w:r>
          <w:rPr>
            <w:rFonts w:hint="eastAsia"/>
            <w:lang w:eastAsia="zh-CN"/>
          </w:rPr>
          <w:t>跨部门</w:t>
        </w:r>
        <w:r>
          <w:rPr>
            <w:lang w:eastAsia="zh-CN"/>
          </w:rPr>
          <w:t>目标</w:t>
        </w:r>
        <w:r>
          <w:rPr>
            <w:rFonts w:hint="eastAsia"/>
            <w:lang w:eastAsia="zh-CN"/>
          </w:rPr>
          <w:t>1.5</w:t>
        </w:r>
        <w:r>
          <w:rPr>
            <w:rFonts w:hint="eastAsia"/>
            <w:lang w:eastAsia="zh-CN"/>
          </w:rPr>
          <w:t>：</w:t>
        </w:r>
        <w:r w:rsidRPr="0056641A">
          <w:rPr>
            <w:rFonts w:ascii="SimSun" w:hAnsi="SimSun"/>
            <w:lang w:eastAsia="zh-CN"/>
          </w:rPr>
          <w:t>“</w:t>
        </w:r>
        <w:r>
          <w:rPr>
            <w:lang w:eastAsia="zh-CN"/>
          </w:rPr>
          <w:t>加强残疾人和具有特殊需求的群体对电信</w:t>
        </w:r>
        <w:r>
          <w:rPr>
            <w:rFonts w:hint="eastAsia"/>
            <w:lang w:eastAsia="zh-CN"/>
          </w:rPr>
          <w:t>/</w:t>
        </w:r>
        <w:r>
          <w:rPr>
            <w:rFonts w:hint="eastAsia"/>
            <w:lang w:eastAsia="zh-CN"/>
          </w:rPr>
          <w:t>信息通信技术</w:t>
        </w:r>
        <w:r>
          <w:rPr>
            <w:lang w:eastAsia="zh-CN"/>
          </w:rPr>
          <w:t>的</w:t>
        </w:r>
        <w:r>
          <w:rPr>
            <w:rFonts w:hint="eastAsia"/>
            <w:lang w:eastAsia="zh-CN"/>
          </w:rPr>
          <w:t>无障碍</w:t>
        </w:r>
        <w:r>
          <w:rPr>
            <w:lang w:eastAsia="zh-CN"/>
          </w:rPr>
          <w:t>获取</w:t>
        </w:r>
        <w:r w:rsidRPr="0056641A">
          <w:rPr>
            <w:rFonts w:ascii="SimSun" w:hAnsi="SimSun"/>
            <w:lang w:eastAsia="zh-CN"/>
          </w:rPr>
          <w:t>”</w:t>
        </w:r>
        <w:r>
          <w:rPr>
            <w:rFonts w:hint="eastAsia"/>
            <w:lang w:eastAsia="zh-CN"/>
          </w:rPr>
          <w:t>以及相关</w:t>
        </w:r>
        <w:r>
          <w:rPr>
            <w:lang w:eastAsia="zh-CN"/>
          </w:rPr>
          <w:t>成果和输出成果</w:t>
        </w:r>
        <w:r>
          <w:rPr>
            <w:rFonts w:hint="eastAsia"/>
            <w:lang w:eastAsia="zh-CN"/>
          </w:rPr>
          <w:t>；</w:t>
        </w:r>
      </w:ins>
    </w:p>
    <w:p w14:paraId="5D625215" w14:textId="77777777" w:rsidR="005B5A01" w:rsidRDefault="005B5A01" w:rsidP="005B5A01">
      <w:pPr>
        <w:rPr>
          <w:lang w:val="en-US" w:eastAsia="zh-CN"/>
        </w:rPr>
      </w:pPr>
      <w:del w:id="478" w:author="Author">
        <w:r w:rsidRPr="00FB432D" w:rsidDel="00EA6536">
          <w:rPr>
            <w:i/>
            <w:iCs/>
            <w:lang w:eastAsia="zh-CN"/>
          </w:rPr>
          <w:delText>d</w:delText>
        </w:r>
      </w:del>
      <w:ins w:id="479" w:author="Author">
        <w:r>
          <w:rPr>
            <w:i/>
            <w:iCs/>
            <w:lang w:eastAsia="zh-CN"/>
          </w:rPr>
          <w:t>i</w:t>
        </w:r>
      </w:ins>
      <w:r w:rsidRPr="00FB432D">
        <w:rPr>
          <w:i/>
          <w:iCs/>
          <w:lang w:eastAsia="zh-CN"/>
        </w:rPr>
        <w:t>)</w:t>
      </w:r>
      <w:r>
        <w:rPr>
          <w:lang w:eastAsia="zh-CN"/>
        </w:rPr>
        <w:tab/>
      </w:r>
      <w:r>
        <w:rPr>
          <w:rFonts w:hint="eastAsia"/>
          <w:lang w:eastAsia="zh-CN"/>
        </w:rPr>
        <w:t>信息社会世界高峰会议（</w:t>
      </w:r>
      <w:r>
        <w:rPr>
          <w:rFonts w:hint="eastAsia"/>
          <w:lang w:eastAsia="zh-CN"/>
        </w:rPr>
        <w:t>WSIS</w:t>
      </w:r>
      <w:r>
        <w:rPr>
          <w:rFonts w:hint="eastAsia"/>
          <w:lang w:eastAsia="zh-CN"/>
        </w:rPr>
        <w:t>）的成果，呼吁特别关注包括因年龄致残的残疾人的需求；</w:t>
      </w:r>
    </w:p>
    <w:p w14:paraId="1FF3E2A5" w14:textId="77777777" w:rsidR="005B5A01" w:rsidRDefault="005B5A01" w:rsidP="005B5A01">
      <w:pPr>
        <w:rPr>
          <w:lang w:eastAsia="zh-CN"/>
        </w:rPr>
      </w:pPr>
      <w:del w:id="480" w:author="Author">
        <w:r w:rsidRPr="00215691" w:rsidDel="00EA6536">
          <w:rPr>
            <w:i/>
            <w:iCs/>
            <w:lang w:eastAsia="zh-CN"/>
          </w:rPr>
          <w:delText>e)</w:delText>
        </w:r>
        <w:r w:rsidDel="00EA6536">
          <w:rPr>
            <w:lang w:eastAsia="zh-CN"/>
          </w:rPr>
          <w:tab/>
        </w:r>
        <w:r w:rsidDel="00EA6536">
          <w:rPr>
            <w:rFonts w:hint="eastAsia"/>
            <w:lang w:eastAsia="zh-CN"/>
          </w:rPr>
          <w:delText>2008</w:delText>
        </w:r>
        <w:r w:rsidDel="00EA6536">
          <w:rPr>
            <w:rFonts w:hint="eastAsia"/>
            <w:lang w:eastAsia="zh-CN"/>
          </w:rPr>
          <w:delText>年</w:delText>
        </w:r>
        <w:r w:rsidDel="00EA6536">
          <w:rPr>
            <w:rFonts w:hint="eastAsia"/>
            <w:lang w:eastAsia="zh-CN"/>
          </w:rPr>
          <w:delText>5</w:delText>
        </w:r>
        <w:r w:rsidDel="00EA6536">
          <w:rPr>
            <w:rFonts w:hint="eastAsia"/>
            <w:lang w:eastAsia="zh-CN"/>
          </w:rPr>
          <w:delText>月</w:delText>
        </w:r>
        <w:r w:rsidDel="00EA6536">
          <w:rPr>
            <w:rFonts w:hint="eastAsia"/>
            <w:lang w:eastAsia="zh-CN"/>
          </w:rPr>
          <w:delText>3</w:delText>
        </w:r>
        <w:r w:rsidDel="00EA6536">
          <w:rPr>
            <w:rFonts w:hint="eastAsia"/>
            <w:lang w:eastAsia="zh-CN"/>
          </w:rPr>
          <w:delText>日开始生效的《联合国残疾人权利公约》，要求缔约国为残疾人平等获取</w:delText>
        </w:r>
        <w:r w:rsidDel="00EA6536">
          <w:rPr>
            <w:rFonts w:hint="eastAsia"/>
            <w:lang w:eastAsia="zh-CN"/>
          </w:rPr>
          <w:delText>ICT</w:delText>
        </w:r>
        <w:r w:rsidDel="00EA6536">
          <w:rPr>
            <w:rFonts w:hint="eastAsia"/>
            <w:lang w:eastAsia="zh-CN"/>
          </w:rPr>
          <w:delText>、应急服务和互联网服务采取适当措施，</w:delText>
        </w:r>
      </w:del>
    </w:p>
    <w:p w14:paraId="6A4AA6CF" w14:textId="77777777" w:rsidR="005B5A01" w:rsidRPr="00FB3264" w:rsidDel="00732506" w:rsidRDefault="005B5A01" w:rsidP="005B5A01">
      <w:pPr>
        <w:jc w:val="both"/>
        <w:rPr>
          <w:del w:id="481" w:author="Unknown"/>
          <w:i/>
          <w:lang w:eastAsia="zh-CN"/>
        </w:rPr>
      </w:pPr>
      <w:ins w:id="482" w:author="Author">
        <w:r w:rsidRPr="00FB3264">
          <w:rPr>
            <w:i/>
            <w:color w:val="231F20"/>
            <w:lang w:eastAsia="zh-CN"/>
            <w:rPrChange w:id="483" w:author="Author">
              <w:rPr>
                <w:rFonts w:ascii="Times New Roman" w:hAnsi="Times New Roman"/>
                <w:i/>
                <w:color w:val="231F20"/>
              </w:rPr>
            </w:rPrChange>
          </w:rPr>
          <w:t>j)</w:t>
        </w:r>
        <w:r w:rsidRPr="00FB3264">
          <w:rPr>
            <w:color w:val="231F20"/>
            <w:lang w:eastAsia="zh-CN"/>
            <w:rPrChange w:id="484" w:author="Author">
              <w:rPr>
                <w:rFonts w:ascii="Times New Roman" w:hAnsi="Times New Roman"/>
                <w:color w:val="231F20"/>
              </w:rPr>
            </w:rPrChange>
          </w:rPr>
          <w:tab/>
        </w:r>
        <w:r>
          <w:rPr>
            <w:rFonts w:hint="eastAsia"/>
            <w:color w:val="231F20"/>
            <w:lang w:eastAsia="zh-CN"/>
          </w:rPr>
          <w:t>有</w:t>
        </w:r>
        <w:r>
          <w:rPr>
            <w:color w:val="231F20"/>
            <w:lang w:eastAsia="zh-CN"/>
          </w:rPr>
          <w:t>关</w:t>
        </w:r>
        <w:r w:rsidRPr="007A51B6">
          <w:rPr>
            <w:rFonts w:hint="eastAsia"/>
            <w:color w:val="231F20"/>
            <w:lang w:eastAsia="zh-CN"/>
          </w:rPr>
          <w:t>2015</w:t>
        </w:r>
        <w:r w:rsidRPr="007A51B6">
          <w:rPr>
            <w:rFonts w:hint="eastAsia"/>
            <w:color w:val="231F20"/>
            <w:lang w:eastAsia="zh-CN"/>
          </w:rPr>
          <w:t>年之后</w:t>
        </w:r>
        <w:r w:rsidRPr="007A51B6">
          <w:rPr>
            <w:rFonts w:hint="eastAsia"/>
            <w:color w:val="231F20"/>
            <w:lang w:eastAsia="zh-CN"/>
          </w:rPr>
          <w:t>WSIS</w:t>
        </w:r>
        <w:r w:rsidRPr="007A51B6">
          <w:rPr>
            <w:rFonts w:hint="eastAsia"/>
            <w:color w:val="231F20"/>
            <w:lang w:eastAsia="zh-CN"/>
          </w:rPr>
          <w:t>愿景</w:t>
        </w:r>
        <w:r>
          <w:rPr>
            <w:color w:val="231F20"/>
            <w:lang w:eastAsia="zh-CN"/>
          </w:rPr>
          <w:t>的</w:t>
        </w:r>
        <w:r>
          <w:rPr>
            <w:rFonts w:hint="eastAsia"/>
            <w:color w:val="231F20"/>
            <w:lang w:eastAsia="zh-CN"/>
          </w:rPr>
          <w:t>国</w:t>
        </w:r>
        <w:r>
          <w:rPr>
            <w:color w:val="231F20"/>
            <w:lang w:eastAsia="zh-CN"/>
          </w:rPr>
          <w:t>际电联</w:t>
        </w:r>
        <w:r w:rsidRPr="00CC2FFA">
          <w:rPr>
            <w:color w:val="231F20"/>
            <w:lang w:eastAsia="zh-CN"/>
          </w:rPr>
          <w:t>WSIS+10</w:t>
        </w:r>
        <w:r>
          <w:rPr>
            <w:rFonts w:hint="eastAsia"/>
            <w:color w:val="231F20"/>
            <w:lang w:eastAsia="zh-CN"/>
          </w:rPr>
          <w:t>高</w:t>
        </w:r>
        <w:r>
          <w:rPr>
            <w:color w:val="231F20"/>
            <w:lang w:eastAsia="zh-CN"/>
          </w:rPr>
          <w:t>级别活动</w:t>
        </w:r>
        <w:r>
          <w:rPr>
            <w:rFonts w:hint="eastAsia"/>
            <w:color w:val="231F20"/>
            <w:lang w:eastAsia="zh-CN"/>
          </w:rPr>
          <w:t>，</w:t>
        </w:r>
        <w:r>
          <w:rPr>
            <w:color w:val="231F20"/>
            <w:lang w:eastAsia="zh-CN"/>
          </w:rPr>
          <w:t>为</w:t>
        </w:r>
        <w:r>
          <w:rPr>
            <w:color w:val="231F20"/>
            <w:lang w:eastAsia="zh-CN"/>
          </w:rPr>
          <w:t>2015</w:t>
        </w:r>
        <w:r>
          <w:rPr>
            <w:color w:val="231F20"/>
            <w:lang w:eastAsia="zh-CN"/>
          </w:rPr>
          <w:t>年后落实</w:t>
        </w:r>
        <w:r>
          <w:rPr>
            <w:color w:val="231F20"/>
            <w:lang w:eastAsia="zh-CN"/>
          </w:rPr>
          <w:t>WSIS</w:t>
        </w:r>
        <w:r>
          <w:rPr>
            <w:color w:val="231F20"/>
            <w:lang w:eastAsia="zh-CN"/>
          </w:rPr>
          <w:t>成果</w:t>
        </w:r>
        <w:r>
          <w:rPr>
            <w:rFonts w:hint="eastAsia"/>
            <w:color w:val="231F20"/>
            <w:lang w:eastAsia="zh-CN"/>
          </w:rPr>
          <w:t>确定了</w:t>
        </w:r>
        <w:r>
          <w:rPr>
            <w:color w:val="231F20"/>
            <w:lang w:eastAsia="zh-CN"/>
          </w:rPr>
          <w:t>必须处理的重点领域，</w:t>
        </w:r>
        <w:r>
          <w:rPr>
            <w:rFonts w:ascii="SimSun" w:hAnsi="SimSun" w:hint="eastAsia"/>
            <w:color w:val="231F20"/>
            <w:lang w:eastAsia="zh-CN"/>
          </w:rPr>
          <w:t>“</w:t>
        </w:r>
        <w:r w:rsidRPr="00A6674E">
          <w:rPr>
            <w:rFonts w:asciiTheme="minorHAnsi" w:eastAsia="STKaiti" w:hAnsiTheme="minorHAnsi" w:cstheme="majorBidi"/>
            <w:szCs w:val="24"/>
            <w:lang w:eastAsia="zh-CN"/>
          </w:rPr>
          <w:t>确保通过为残疾人提供具包容性、无障碍获取和价格可承受的服务和</w:t>
        </w:r>
        <w:r w:rsidRPr="00A6674E">
          <w:rPr>
            <w:rFonts w:asciiTheme="minorHAnsi" w:eastAsia="STKaiti" w:hAnsiTheme="minorHAnsi" w:cstheme="majorBidi"/>
            <w:szCs w:val="24"/>
            <w:lang w:eastAsia="zh-CN"/>
          </w:rPr>
          <w:t>ICT</w:t>
        </w:r>
        <w:r w:rsidRPr="00A6674E">
          <w:rPr>
            <w:rFonts w:asciiTheme="minorHAnsi" w:eastAsia="STKaiti" w:hAnsiTheme="minorHAnsi" w:cstheme="majorBidi"/>
            <w:szCs w:val="24"/>
            <w:lang w:eastAsia="zh-CN"/>
          </w:rPr>
          <w:t>，以及通过提供辅助技术和有效落实适用的国际互操作技术标准、残疾包容性发展框架和有利的政策环境，将无障碍获取问题纳入公共采购政策和国际监管论坛，使全民普遍享有信息和知识并掌握</w:t>
        </w:r>
        <w:r w:rsidRPr="00A6674E">
          <w:rPr>
            <w:rFonts w:asciiTheme="minorHAnsi" w:eastAsia="STKaiti" w:hAnsiTheme="minorHAnsi" w:cstheme="majorBidi"/>
            <w:szCs w:val="24"/>
            <w:lang w:eastAsia="zh-CN"/>
          </w:rPr>
          <w:t>ICT</w:t>
        </w:r>
        <w:r w:rsidRPr="00A6674E">
          <w:rPr>
            <w:rFonts w:asciiTheme="minorHAnsi" w:eastAsia="STKaiti" w:hAnsiTheme="minorHAnsi" w:cstheme="majorBidi"/>
            <w:szCs w:val="24"/>
            <w:lang w:eastAsia="zh-CN"/>
          </w:rPr>
          <w:t>使用能力</w:t>
        </w:r>
        <w:r w:rsidRPr="003160E0">
          <w:rPr>
            <w:rFonts w:eastAsiaTheme="minorEastAsia" w:cstheme="majorBidi" w:hint="eastAsia"/>
            <w:szCs w:val="24"/>
            <w:lang w:eastAsia="zh-CN"/>
          </w:rPr>
          <w:t>。</w:t>
        </w:r>
        <w:r>
          <w:rPr>
            <w:rFonts w:eastAsiaTheme="minorEastAsia" w:cstheme="majorBidi" w:hint="eastAsia"/>
            <w:szCs w:val="24"/>
            <w:lang w:eastAsia="zh-CN"/>
          </w:rPr>
          <w:t>”；</w:t>
        </w:r>
      </w:ins>
    </w:p>
    <w:p w14:paraId="4CEE4F5B" w14:textId="77777777" w:rsidR="005B5A01" w:rsidDel="00EA6536" w:rsidRDefault="005B5A01" w:rsidP="005B5A01">
      <w:pPr>
        <w:rPr>
          <w:del w:id="485" w:author="Author"/>
          <w:lang w:eastAsia="zh-CN"/>
        </w:rPr>
      </w:pPr>
      <w:ins w:id="486" w:author="Author">
        <w:r w:rsidRPr="00FB3264">
          <w:rPr>
            <w:i/>
            <w:lang w:eastAsia="zh-CN"/>
            <w:rPrChange w:id="487" w:author="Author">
              <w:rPr>
                <w:rFonts w:ascii="Times New Roman" w:hAnsi="Times New Roman"/>
                <w:i/>
              </w:rPr>
            </w:rPrChange>
          </w:rPr>
          <w:t>k)</w:t>
        </w:r>
        <w:r w:rsidRPr="00FB3264">
          <w:rPr>
            <w:i/>
            <w:lang w:eastAsia="zh-CN"/>
          </w:rPr>
          <w:tab/>
        </w:r>
        <w:r>
          <w:rPr>
            <w:rFonts w:hint="eastAsia"/>
            <w:lang w:eastAsia="zh-CN"/>
          </w:rPr>
          <w:t>网播和</w:t>
        </w:r>
        <w:r>
          <w:rPr>
            <w:lang w:eastAsia="zh-CN"/>
          </w:rPr>
          <w:t>字幕是宝贵的工具，将使残疾人和有特殊</w:t>
        </w:r>
        <w:r>
          <w:rPr>
            <w:rFonts w:hint="eastAsia"/>
            <w:lang w:eastAsia="zh-CN"/>
          </w:rPr>
          <w:t>需要</w:t>
        </w:r>
        <w:r>
          <w:rPr>
            <w:lang w:eastAsia="zh-CN"/>
          </w:rPr>
          <w:t>的群</w:t>
        </w:r>
        <w:r>
          <w:rPr>
            <w:rFonts w:hint="eastAsia"/>
            <w:lang w:eastAsia="zh-CN"/>
          </w:rPr>
          <w:t>体</w:t>
        </w:r>
        <w:r>
          <w:rPr>
            <w:lang w:eastAsia="zh-CN"/>
          </w:rPr>
          <w:t>受益无穷</w:t>
        </w:r>
        <w:r>
          <w:rPr>
            <w:rFonts w:hint="eastAsia"/>
            <w:lang w:eastAsia="zh-CN"/>
          </w:rPr>
          <w:t>，</w:t>
        </w:r>
      </w:ins>
    </w:p>
    <w:p w14:paraId="6D672F12" w14:textId="77777777" w:rsidR="005B5A01" w:rsidRPr="00F668CA" w:rsidRDefault="005B5A01" w:rsidP="005B5A01">
      <w:pPr>
        <w:pStyle w:val="Call"/>
        <w:rPr>
          <w:lang w:eastAsia="zh-CN"/>
        </w:rPr>
      </w:pPr>
      <w:r w:rsidRPr="009445E8">
        <w:rPr>
          <w:lang w:eastAsia="zh-CN"/>
        </w:rPr>
        <w:t>考虑到</w:t>
      </w:r>
    </w:p>
    <w:p w14:paraId="2A85BDA7" w14:textId="77777777" w:rsidR="005B5A01" w:rsidRPr="00DD6505" w:rsidRDefault="005B5A01" w:rsidP="005B5A01">
      <w:pPr>
        <w:rPr>
          <w:ins w:id="488" w:author="Author"/>
          <w:rFonts w:asciiTheme="minorHAnsi" w:hAnsiTheme="minorHAnsi"/>
          <w:lang w:eastAsia="zh-CN"/>
        </w:rPr>
      </w:pPr>
      <w:ins w:id="489" w:author="Author">
        <w:r>
          <w:rPr>
            <w:rFonts w:asciiTheme="minorHAnsi" w:hAnsiTheme="minorHAnsi"/>
            <w:i/>
            <w:iCs/>
            <w:lang w:val="en-US" w:eastAsia="zh-CN"/>
          </w:rPr>
          <w:t>a</w:t>
        </w:r>
        <w:r w:rsidRPr="00EC586E">
          <w:rPr>
            <w:rFonts w:asciiTheme="minorHAnsi" w:hAnsiTheme="minorHAnsi"/>
            <w:i/>
            <w:iCs/>
            <w:lang w:eastAsia="zh-CN"/>
          </w:rPr>
          <w:t>)</w:t>
        </w:r>
        <w:r>
          <w:rPr>
            <w:rFonts w:asciiTheme="minorHAnsi" w:hAnsiTheme="minorHAnsi"/>
            <w:lang w:eastAsia="zh-CN"/>
          </w:rPr>
          <w:tab/>
        </w:r>
        <w:r>
          <w:rPr>
            <w:rFonts w:asciiTheme="minorHAnsi" w:hAnsiTheme="minorHAnsi" w:hint="eastAsia"/>
            <w:lang w:eastAsia="zh-CN"/>
          </w:rPr>
          <w:t>2008</w:t>
        </w:r>
        <w:r>
          <w:rPr>
            <w:rFonts w:asciiTheme="minorHAnsi" w:hAnsiTheme="minorHAnsi" w:hint="eastAsia"/>
            <w:lang w:eastAsia="zh-CN"/>
          </w:rPr>
          <w:t>年</w:t>
        </w:r>
        <w:r>
          <w:rPr>
            <w:rFonts w:asciiTheme="minorHAnsi" w:hAnsiTheme="minorHAnsi" w:hint="eastAsia"/>
            <w:lang w:eastAsia="zh-CN"/>
          </w:rPr>
          <w:t>5</w:t>
        </w:r>
        <w:r>
          <w:rPr>
            <w:rFonts w:asciiTheme="minorHAnsi" w:hAnsiTheme="minorHAnsi" w:hint="eastAsia"/>
            <w:lang w:eastAsia="zh-CN"/>
          </w:rPr>
          <w:t>月</w:t>
        </w:r>
        <w:r>
          <w:rPr>
            <w:rFonts w:asciiTheme="minorHAnsi" w:hAnsiTheme="minorHAnsi" w:hint="eastAsia"/>
            <w:lang w:eastAsia="zh-CN"/>
          </w:rPr>
          <w:t>3</w:t>
        </w:r>
        <w:r>
          <w:rPr>
            <w:rFonts w:asciiTheme="minorHAnsi" w:hAnsiTheme="minorHAnsi" w:hint="eastAsia"/>
            <w:lang w:eastAsia="zh-CN"/>
          </w:rPr>
          <w:t>日生效的《联合国残疾人权利公约》在关于无障碍获取的第</w:t>
        </w:r>
        <w:r>
          <w:rPr>
            <w:rFonts w:asciiTheme="minorHAnsi" w:hAnsiTheme="minorHAnsi" w:hint="eastAsia"/>
            <w:lang w:eastAsia="zh-CN"/>
          </w:rPr>
          <w:t>9</w:t>
        </w:r>
        <w:r>
          <w:rPr>
            <w:rFonts w:asciiTheme="minorHAnsi" w:hAnsiTheme="minorHAnsi" w:hint="eastAsia"/>
            <w:lang w:eastAsia="zh-CN"/>
          </w:rPr>
          <w:t>条中要求缔约国采取适当措施，包括：</w:t>
        </w:r>
      </w:ins>
    </w:p>
    <w:p w14:paraId="67C969BC" w14:textId="77777777" w:rsidR="005B5A01" w:rsidRPr="00DD6505" w:rsidRDefault="005B5A01" w:rsidP="005B5A01">
      <w:pPr>
        <w:pStyle w:val="enumlev1"/>
        <w:rPr>
          <w:ins w:id="490" w:author="Author"/>
          <w:lang w:eastAsia="zh-CN"/>
        </w:rPr>
      </w:pPr>
      <w:ins w:id="491" w:author="Author">
        <w:r w:rsidRPr="00DD6505">
          <w:rPr>
            <w:lang w:eastAsia="zh-CN"/>
          </w:rPr>
          <w:t>i)</w:t>
        </w:r>
        <w:r w:rsidRPr="00DD6505">
          <w:rPr>
            <w:lang w:eastAsia="zh-CN"/>
          </w:rPr>
          <w:tab/>
          <w:t>9(2)(g)</w:t>
        </w:r>
        <w:r>
          <w:rPr>
            <w:rFonts w:hint="eastAsia"/>
            <w:lang w:eastAsia="zh-CN"/>
          </w:rPr>
          <w:t>“</w:t>
        </w:r>
        <w:r w:rsidRPr="00447167">
          <w:rPr>
            <w:rFonts w:ascii="STKaiti" w:eastAsia="STKaiti" w:hAnsi="STKaiti" w:hint="eastAsia"/>
            <w:lang w:eastAsia="zh-CN"/>
          </w:rPr>
          <w:t>促使残疾人有机会使用新的信息通信技术和系统（包括互联网）</w:t>
        </w:r>
        <w:r>
          <w:rPr>
            <w:rFonts w:hint="eastAsia"/>
            <w:lang w:eastAsia="zh-CN"/>
          </w:rPr>
          <w:t>”；</w:t>
        </w:r>
      </w:ins>
    </w:p>
    <w:p w14:paraId="34EA48BC" w14:textId="77777777" w:rsidR="005B5A01" w:rsidRPr="00B815E9" w:rsidRDefault="005B5A01" w:rsidP="005B5A01">
      <w:pPr>
        <w:pStyle w:val="enumlev1"/>
        <w:rPr>
          <w:lang w:eastAsia="zh-CN"/>
        </w:rPr>
      </w:pPr>
      <w:ins w:id="492" w:author="Author">
        <w:r w:rsidRPr="00DD6505">
          <w:rPr>
            <w:lang w:eastAsia="zh-CN"/>
          </w:rPr>
          <w:t>ii)</w:t>
        </w:r>
        <w:r w:rsidRPr="00DD6505">
          <w:rPr>
            <w:lang w:eastAsia="zh-CN"/>
          </w:rPr>
          <w:tab/>
        </w:r>
        <w:r>
          <w:rPr>
            <w:lang w:eastAsia="zh-CN"/>
          </w:rPr>
          <w:t>9(2)(h)</w:t>
        </w:r>
        <w:r>
          <w:rPr>
            <w:rFonts w:hint="eastAsia"/>
            <w:lang w:eastAsia="zh-CN"/>
          </w:rPr>
          <w:t>“</w:t>
        </w:r>
        <w:r w:rsidRPr="00447167">
          <w:rPr>
            <w:rFonts w:ascii="STKaiti" w:eastAsia="STKaiti" w:hAnsi="STKaiti" w:hint="eastAsia"/>
            <w:lang w:eastAsia="zh-CN"/>
          </w:rPr>
          <w:t>促进在早期阶段设计、开发、生产、推行无障碍信息通信技术和系统，以便能以最低成本实现这些技术和系统的无障碍获取</w:t>
        </w:r>
        <w:r>
          <w:rPr>
            <w:rFonts w:hint="eastAsia"/>
            <w:lang w:eastAsia="zh-CN"/>
          </w:rPr>
          <w:t>”；</w:t>
        </w:r>
      </w:ins>
    </w:p>
    <w:p w14:paraId="1AF51C4E" w14:textId="77777777" w:rsidR="005B5A01" w:rsidRPr="00DD6505" w:rsidRDefault="005B5A01" w:rsidP="005B5A01">
      <w:pPr>
        <w:rPr>
          <w:rFonts w:asciiTheme="minorHAnsi" w:hAnsiTheme="minorHAnsi"/>
          <w:lang w:eastAsia="zh-CN"/>
        </w:rPr>
      </w:pPr>
      <w:del w:id="493" w:author="Author">
        <w:r w:rsidRPr="00EC586E" w:rsidDel="00B815E9">
          <w:rPr>
            <w:rFonts w:asciiTheme="minorHAnsi" w:hAnsiTheme="minorHAnsi"/>
            <w:i/>
            <w:iCs/>
            <w:lang w:eastAsia="zh-CN"/>
          </w:rPr>
          <w:delText>a</w:delText>
        </w:r>
      </w:del>
      <w:ins w:id="494" w:author="Author">
        <w:r>
          <w:rPr>
            <w:rFonts w:asciiTheme="minorHAnsi" w:hAnsiTheme="minorHAnsi"/>
            <w:i/>
            <w:iCs/>
            <w:lang w:eastAsia="zh-CN"/>
          </w:rPr>
          <w:t>b</w:t>
        </w:r>
      </w:ins>
      <w:r w:rsidRPr="00EC586E">
        <w:rPr>
          <w:rFonts w:asciiTheme="minorHAnsi" w:hAnsiTheme="minorHAnsi"/>
          <w:i/>
          <w:iCs/>
          <w:lang w:eastAsia="zh-CN"/>
        </w:rPr>
        <w:t>)</w:t>
      </w:r>
      <w:r w:rsidRPr="00DD6505">
        <w:rPr>
          <w:rFonts w:asciiTheme="minorHAnsi" w:hAnsiTheme="minorHAnsi"/>
          <w:lang w:eastAsia="zh-CN"/>
        </w:rPr>
        <w:tab/>
      </w:r>
      <w:r w:rsidRPr="003B442C">
        <w:rPr>
          <w:rFonts w:hint="eastAsia"/>
          <w:lang w:eastAsia="zh-CN"/>
        </w:rPr>
        <w:t>据世界卫生组织估计，</w:t>
      </w:r>
      <w:del w:id="495" w:author="Author">
        <w:r w:rsidRPr="003B442C" w:rsidDel="00B815E9">
          <w:rPr>
            <w:rFonts w:hint="eastAsia"/>
            <w:lang w:eastAsia="zh-CN"/>
          </w:rPr>
          <w:delText>世界人口</w:delText>
        </w:r>
        <w:r w:rsidDel="00B815E9">
          <w:rPr>
            <w:rFonts w:hint="eastAsia"/>
            <w:lang w:eastAsia="zh-CN"/>
          </w:rPr>
          <w:delText>的百分之十（超过</w:delText>
        </w:r>
        <w:r w:rsidDel="00B815E9">
          <w:rPr>
            <w:rFonts w:hint="eastAsia"/>
            <w:lang w:eastAsia="zh-CN"/>
          </w:rPr>
          <w:delText>6.5</w:delText>
        </w:r>
        <w:r w:rsidDel="00B815E9">
          <w:rPr>
            <w:rFonts w:hint="eastAsia"/>
            <w:lang w:eastAsia="zh-CN"/>
          </w:rPr>
          <w:delText>亿）为</w:delText>
        </w:r>
        <w:r w:rsidRPr="003B442C" w:rsidDel="00B815E9">
          <w:rPr>
            <w:rFonts w:hint="eastAsia"/>
            <w:lang w:eastAsia="zh-CN"/>
          </w:rPr>
          <w:delText>残疾</w:delText>
        </w:r>
        <w:r w:rsidDel="00B815E9">
          <w:rPr>
            <w:rFonts w:hint="eastAsia"/>
            <w:lang w:eastAsia="zh-CN"/>
          </w:rPr>
          <w:delText>人</w:delText>
        </w:r>
        <w:r w:rsidRPr="003B442C" w:rsidDel="00B815E9">
          <w:rPr>
            <w:rFonts w:hint="eastAsia"/>
            <w:lang w:eastAsia="zh-CN"/>
          </w:rPr>
          <w:delText>，</w:delText>
        </w:r>
        <w:r w:rsidDel="00B815E9">
          <w:rPr>
            <w:rFonts w:hint="eastAsia"/>
            <w:lang w:eastAsia="zh-CN"/>
          </w:rPr>
          <w:delText>由于医疗的进一步普及和寿命的延长等因素以及人口老化、事故、战争和贫困亦可导致伤残，这一比例还可能增加</w:delText>
        </w:r>
      </w:del>
      <w:ins w:id="496" w:author="Author">
        <w:r>
          <w:rPr>
            <w:rFonts w:hint="eastAsia"/>
            <w:lang w:eastAsia="zh-CN"/>
          </w:rPr>
          <w:t>全</w:t>
        </w:r>
        <w:r>
          <w:rPr>
            <w:lang w:eastAsia="zh-CN"/>
          </w:rPr>
          <w:t>世界有</w:t>
        </w:r>
        <w:r>
          <w:rPr>
            <w:rFonts w:hint="eastAsia"/>
            <w:lang w:eastAsia="zh-CN"/>
          </w:rPr>
          <w:t>十</w:t>
        </w:r>
        <w:r>
          <w:rPr>
            <w:lang w:eastAsia="zh-CN"/>
          </w:rPr>
          <w:t>亿</w:t>
        </w:r>
        <w:r>
          <w:rPr>
            <w:rFonts w:hint="eastAsia"/>
            <w:lang w:eastAsia="zh-CN"/>
          </w:rPr>
          <w:t>残疾</w:t>
        </w:r>
        <w:r>
          <w:rPr>
            <w:lang w:eastAsia="zh-CN"/>
          </w:rPr>
          <w:t>人</w:t>
        </w:r>
        <w:r>
          <w:rPr>
            <w:rFonts w:hint="eastAsia"/>
            <w:lang w:eastAsia="zh-CN"/>
          </w:rPr>
          <w:t>，</w:t>
        </w:r>
        <w:r>
          <w:rPr>
            <w:lang w:eastAsia="zh-CN"/>
          </w:rPr>
          <w:t>占</w:t>
        </w:r>
        <w:r>
          <w:rPr>
            <w:rFonts w:hint="eastAsia"/>
            <w:lang w:eastAsia="zh-CN"/>
          </w:rPr>
          <w:t>世界</w:t>
        </w:r>
        <w:r>
          <w:rPr>
            <w:lang w:eastAsia="zh-CN"/>
          </w:rPr>
          <w:t>人口的</w:t>
        </w:r>
        <w:r>
          <w:rPr>
            <w:lang w:eastAsia="zh-CN"/>
          </w:rPr>
          <w:t>15%</w:t>
        </w:r>
        <w:r>
          <w:rPr>
            <w:lang w:eastAsia="zh-CN"/>
          </w:rPr>
          <w:t>，</w:t>
        </w:r>
        <w:r>
          <w:rPr>
            <w:rFonts w:hint="eastAsia"/>
            <w:lang w:eastAsia="zh-CN"/>
          </w:rPr>
          <w:t>这</w:t>
        </w:r>
        <w:r>
          <w:rPr>
            <w:lang w:eastAsia="zh-CN"/>
          </w:rPr>
          <w:t>些在</w:t>
        </w:r>
        <w:r>
          <w:rPr>
            <w:rFonts w:hint="eastAsia"/>
            <w:lang w:eastAsia="zh-CN"/>
          </w:rPr>
          <w:t>身体</w:t>
        </w:r>
        <w:r>
          <w:rPr>
            <w:lang w:eastAsia="zh-CN"/>
          </w:rPr>
          <w:t>、感官或认</w:t>
        </w:r>
        <w:r>
          <w:rPr>
            <w:rFonts w:hint="eastAsia"/>
            <w:lang w:eastAsia="zh-CN"/>
          </w:rPr>
          <w:t>知</w:t>
        </w:r>
        <w:r>
          <w:rPr>
            <w:lang w:eastAsia="zh-CN"/>
          </w:rPr>
          <w:t>方面存在</w:t>
        </w:r>
        <w:r>
          <w:rPr>
            <w:rFonts w:hint="eastAsia"/>
            <w:lang w:eastAsia="zh-CN"/>
          </w:rPr>
          <w:t>不</w:t>
        </w:r>
        <w:r>
          <w:rPr>
            <w:lang w:eastAsia="zh-CN"/>
          </w:rPr>
          <w:t>同程度残疾</w:t>
        </w:r>
        <w:r>
          <w:rPr>
            <w:rFonts w:hint="eastAsia"/>
            <w:lang w:eastAsia="zh-CN"/>
          </w:rPr>
          <w:t>的</w:t>
        </w:r>
        <w:r>
          <w:rPr>
            <w:lang w:eastAsia="zh-CN"/>
          </w:rPr>
          <w:t>人</w:t>
        </w:r>
        <w:r>
          <w:rPr>
            <w:rFonts w:hint="eastAsia"/>
            <w:lang w:eastAsia="zh-CN"/>
          </w:rPr>
          <w:t>士，</w:t>
        </w:r>
        <w:r>
          <w:rPr>
            <w:lang w:eastAsia="zh-CN"/>
          </w:rPr>
          <w:t>80%</w:t>
        </w:r>
        <w:r>
          <w:rPr>
            <w:rFonts w:hint="eastAsia"/>
            <w:lang w:eastAsia="zh-CN"/>
          </w:rPr>
          <w:t>居住</w:t>
        </w:r>
        <w:r>
          <w:rPr>
            <w:lang w:eastAsia="zh-CN"/>
          </w:rPr>
          <w:t>在低收入国家</w:t>
        </w:r>
        <w:r>
          <w:rPr>
            <w:rFonts w:hint="eastAsia"/>
            <w:lang w:eastAsia="zh-CN"/>
          </w:rPr>
          <w:t>。</w:t>
        </w:r>
      </w:ins>
      <w:r>
        <w:rPr>
          <w:rFonts w:hint="eastAsia"/>
          <w:lang w:eastAsia="zh-CN"/>
        </w:rPr>
        <w:t>；</w:t>
      </w:r>
    </w:p>
    <w:p w14:paraId="484BA52B" w14:textId="77777777" w:rsidR="005B5A01" w:rsidRPr="00DD6505" w:rsidDel="00B815E9" w:rsidRDefault="005B5A01" w:rsidP="005B5A01">
      <w:pPr>
        <w:rPr>
          <w:del w:id="497" w:author="Author"/>
          <w:rFonts w:asciiTheme="minorHAnsi" w:hAnsiTheme="minorHAnsi"/>
          <w:lang w:eastAsia="zh-CN"/>
        </w:rPr>
      </w:pPr>
      <w:del w:id="498" w:author="Author">
        <w:r w:rsidRPr="00EC586E" w:rsidDel="00B815E9">
          <w:rPr>
            <w:rFonts w:asciiTheme="minorHAnsi" w:hAnsiTheme="minorHAnsi"/>
            <w:i/>
            <w:iCs/>
            <w:lang w:eastAsia="zh-CN"/>
          </w:rPr>
          <w:delText>b)</w:delText>
        </w:r>
        <w:r w:rsidRPr="00DD6505" w:rsidDel="00B815E9">
          <w:rPr>
            <w:rFonts w:asciiTheme="minorHAnsi" w:hAnsiTheme="minorHAnsi"/>
            <w:lang w:eastAsia="zh-CN"/>
          </w:rPr>
          <w:tab/>
        </w:r>
        <w:r w:rsidDel="00B815E9">
          <w:rPr>
            <w:rFonts w:asciiTheme="minorHAnsi" w:hAnsiTheme="minorHAnsi" w:hint="eastAsia"/>
            <w:lang w:eastAsia="zh-CN"/>
          </w:rPr>
          <w:delText>在过去</w:delText>
        </w:r>
        <w:r w:rsidDel="00B815E9">
          <w:rPr>
            <w:rFonts w:asciiTheme="minorHAnsi" w:hAnsiTheme="minorHAnsi" w:hint="eastAsia"/>
            <w:lang w:eastAsia="zh-CN"/>
          </w:rPr>
          <w:delText>60</w:delText>
        </w:r>
        <w:r w:rsidDel="00B815E9">
          <w:rPr>
            <w:rFonts w:asciiTheme="minorHAnsi" w:hAnsiTheme="minorHAnsi" w:hint="eastAsia"/>
            <w:lang w:eastAsia="zh-CN"/>
          </w:rPr>
          <w:delText>年中，联合国机构和许多成员国（通过改变其法律、法规、政策和项目的重点）对残疾人采取的政策已从健康和福利角度转向以人权为基础的做法，确认残疾人首先是人，在某些情况下，社会行动针对其残疾给他们设置了障碍，同时上述做法还包括残疾人全面参与社会的目标；</w:delText>
        </w:r>
      </w:del>
    </w:p>
    <w:p w14:paraId="190C2B61" w14:textId="77777777" w:rsidR="005B5A01" w:rsidRPr="00DD6505" w:rsidDel="00B815E9" w:rsidRDefault="005B5A01" w:rsidP="005B5A01">
      <w:pPr>
        <w:rPr>
          <w:del w:id="499" w:author="Author"/>
          <w:rFonts w:asciiTheme="minorHAnsi" w:hAnsiTheme="minorHAnsi"/>
          <w:lang w:eastAsia="zh-CN"/>
        </w:rPr>
      </w:pPr>
      <w:del w:id="500" w:author="Author">
        <w:r w:rsidRPr="00EC586E" w:rsidDel="00B815E9">
          <w:rPr>
            <w:rFonts w:asciiTheme="minorHAnsi" w:hAnsiTheme="minorHAnsi"/>
            <w:i/>
            <w:iCs/>
            <w:lang w:eastAsia="zh-CN"/>
          </w:rPr>
          <w:delText>c)</w:delText>
        </w:r>
        <w:r w:rsidDel="00B815E9">
          <w:rPr>
            <w:rFonts w:asciiTheme="minorHAnsi" w:hAnsiTheme="minorHAnsi"/>
            <w:lang w:eastAsia="zh-CN"/>
          </w:rPr>
          <w:tab/>
        </w:r>
        <w:r w:rsidDel="00B815E9">
          <w:rPr>
            <w:rFonts w:asciiTheme="minorHAnsi" w:hAnsiTheme="minorHAnsi" w:hint="eastAsia"/>
            <w:lang w:eastAsia="zh-CN"/>
          </w:rPr>
          <w:delText>2008</w:delText>
        </w:r>
        <w:r w:rsidDel="00B815E9">
          <w:rPr>
            <w:rFonts w:asciiTheme="minorHAnsi" w:hAnsiTheme="minorHAnsi" w:hint="eastAsia"/>
            <w:lang w:eastAsia="zh-CN"/>
          </w:rPr>
          <w:delText>年</w:delText>
        </w:r>
        <w:r w:rsidDel="00B815E9">
          <w:rPr>
            <w:rFonts w:asciiTheme="minorHAnsi" w:hAnsiTheme="minorHAnsi" w:hint="eastAsia"/>
            <w:lang w:eastAsia="zh-CN"/>
          </w:rPr>
          <w:delText>5</w:delText>
        </w:r>
        <w:r w:rsidDel="00B815E9">
          <w:rPr>
            <w:rFonts w:asciiTheme="minorHAnsi" w:hAnsiTheme="minorHAnsi" w:hint="eastAsia"/>
            <w:lang w:eastAsia="zh-CN"/>
          </w:rPr>
          <w:delText>月</w:delText>
        </w:r>
        <w:r w:rsidDel="00B815E9">
          <w:rPr>
            <w:rFonts w:asciiTheme="minorHAnsi" w:hAnsiTheme="minorHAnsi" w:hint="eastAsia"/>
            <w:lang w:eastAsia="zh-CN"/>
          </w:rPr>
          <w:delText>3</w:delText>
        </w:r>
        <w:r w:rsidDel="00B815E9">
          <w:rPr>
            <w:rFonts w:asciiTheme="minorHAnsi" w:hAnsiTheme="minorHAnsi" w:hint="eastAsia"/>
            <w:lang w:eastAsia="zh-CN"/>
          </w:rPr>
          <w:delText>日生效的《联合国残疾人权利公约》在关于无障碍获取的第</w:delText>
        </w:r>
        <w:r w:rsidDel="00B815E9">
          <w:rPr>
            <w:rFonts w:asciiTheme="minorHAnsi" w:hAnsiTheme="minorHAnsi" w:hint="eastAsia"/>
            <w:lang w:eastAsia="zh-CN"/>
          </w:rPr>
          <w:delText>9</w:delText>
        </w:r>
        <w:r w:rsidDel="00B815E9">
          <w:rPr>
            <w:rFonts w:asciiTheme="minorHAnsi" w:hAnsiTheme="minorHAnsi" w:hint="eastAsia"/>
            <w:lang w:eastAsia="zh-CN"/>
          </w:rPr>
          <w:delText>条中要求缔约国采取适当措施，包括：</w:delText>
        </w:r>
      </w:del>
    </w:p>
    <w:p w14:paraId="02E8EA08" w14:textId="77777777" w:rsidR="005B5A01" w:rsidRPr="00DD6505" w:rsidDel="00B815E9" w:rsidRDefault="005B5A01" w:rsidP="005B5A01">
      <w:pPr>
        <w:pStyle w:val="enumlev1"/>
        <w:rPr>
          <w:del w:id="501" w:author="Author"/>
          <w:lang w:eastAsia="zh-CN"/>
        </w:rPr>
      </w:pPr>
      <w:del w:id="502" w:author="Author">
        <w:r w:rsidRPr="00DD6505" w:rsidDel="00B815E9">
          <w:rPr>
            <w:lang w:eastAsia="zh-CN"/>
          </w:rPr>
          <w:delText>i)</w:delText>
        </w:r>
        <w:r w:rsidRPr="00DD6505" w:rsidDel="00B815E9">
          <w:rPr>
            <w:lang w:eastAsia="zh-CN"/>
          </w:rPr>
          <w:tab/>
          <w:delText>9(2)(g)</w:delText>
        </w:r>
        <w:r w:rsidDel="00B815E9">
          <w:rPr>
            <w:rFonts w:hint="eastAsia"/>
            <w:lang w:eastAsia="zh-CN"/>
          </w:rPr>
          <w:delText>“</w:delText>
        </w:r>
        <w:r w:rsidRPr="00447167" w:rsidDel="00B815E9">
          <w:rPr>
            <w:rFonts w:ascii="STKaiti" w:eastAsia="STKaiti" w:hAnsi="STKaiti" w:hint="eastAsia"/>
            <w:lang w:eastAsia="zh-CN"/>
          </w:rPr>
          <w:delText>促使残疾人有机会使用新的信息通信技术和系统（包括互联网）</w:delText>
        </w:r>
        <w:r w:rsidDel="00B815E9">
          <w:rPr>
            <w:rFonts w:hint="eastAsia"/>
            <w:lang w:eastAsia="zh-CN"/>
          </w:rPr>
          <w:delText>”；</w:delText>
        </w:r>
      </w:del>
    </w:p>
    <w:p w14:paraId="3C66D474" w14:textId="77777777" w:rsidR="005B5A01" w:rsidDel="00B815E9" w:rsidRDefault="005B5A01" w:rsidP="005B5A01">
      <w:pPr>
        <w:pStyle w:val="enumlev1"/>
        <w:rPr>
          <w:del w:id="503" w:author="Author"/>
          <w:lang w:eastAsia="zh-CN"/>
        </w:rPr>
      </w:pPr>
      <w:del w:id="504" w:author="Author">
        <w:r w:rsidRPr="00DD6505" w:rsidDel="00B815E9">
          <w:rPr>
            <w:lang w:eastAsia="zh-CN"/>
          </w:rPr>
          <w:delText>ii)</w:delText>
        </w:r>
        <w:r w:rsidRPr="00DD6505" w:rsidDel="00B815E9">
          <w:rPr>
            <w:lang w:eastAsia="zh-CN"/>
          </w:rPr>
          <w:tab/>
        </w:r>
        <w:r w:rsidDel="00B815E9">
          <w:rPr>
            <w:lang w:eastAsia="zh-CN"/>
          </w:rPr>
          <w:delText>9(2)(h)</w:delText>
        </w:r>
        <w:r w:rsidDel="00B815E9">
          <w:rPr>
            <w:rFonts w:hint="eastAsia"/>
            <w:lang w:eastAsia="zh-CN"/>
          </w:rPr>
          <w:delText>“</w:delText>
        </w:r>
        <w:r w:rsidRPr="00447167" w:rsidDel="00B815E9">
          <w:rPr>
            <w:rFonts w:ascii="STKaiti" w:eastAsia="STKaiti" w:hAnsi="STKaiti" w:hint="eastAsia"/>
            <w:lang w:eastAsia="zh-CN"/>
          </w:rPr>
          <w:delText>促进在早期阶段设计、开发、生产、推行无障碍信息通信技术和系统，以便能以最低成本实现这些技术和系统的无障碍获取</w:delText>
        </w:r>
        <w:r w:rsidDel="00B815E9">
          <w:rPr>
            <w:rFonts w:hint="eastAsia"/>
            <w:lang w:eastAsia="zh-CN"/>
          </w:rPr>
          <w:delText>”，</w:delText>
        </w:r>
      </w:del>
    </w:p>
    <w:p w14:paraId="4FF12BAD" w14:textId="77777777" w:rsidR="005B5A01" w:rsidRPr="00DD6505" w:rsidRDefault="005B5A01">
      <w:pPr>
        <w:rPr>
          <w:ins w:id="505" w:author="Author"/>
          <w:lang w:eastAsia="zh-CN"/>
        </w:rPr>
        <w:pPrChange w:id="506" w:author="Author">
          <w:pPr>
            <w:pStyle w:val="enumlev1"/>
          </w:pPr>
        </w:pPrChange>
      </w:pPr>
      <w:ins w:id="507" w:author="Author">
        <w:r w:rsidRPr="00FB3264">
          <w:rPr>
            <w:i/>
            <w:color w:val="231F20"/>
            <w:lang w:eastAsia="zh-CN"/>
            <w:rPrChange w:id="508" w:author="Author">
              <w:rPr>
                <w:rFonts w:ascii="Times New Roman" w:hAnsi="Times New Roman"/>
                <w:iCs/>
                <w:color w:val="231F20"/>
              </w:rPr>
            </w:rPrChange>
          </w:rPr>
          <w:t>c)</w:t>
        </w:r>
        <w:r w:rsidRPr="00FB3264">
          <w:rPr>
            <w:iCs/>
            <w:color w:val="231F20"/>
            <w:lang w:eastAsia="zh-CN"/>
            <w:rPrChange w:id="509" w:author="Author">
              <w:rPr>
                <w:rFonts w:ascii="Times New Roman" w:hAnsi="Times New Roman"/>
                <w:iCs/>
                <w:color w:val="231F20"/>
              </w:rPr>
            </w:rPrChange>
          </w:rPr>
          <w:tab/>
        </w:r>
        <w:r>
          <w:rPr>
            <w:rFonts w:hint="eastAsia"/>
            <w:iCs/>
            <w:color w:val="231F20"/>
            <w:lang w:eastAsia="zh-CN"/>
          </w:rPr>
          <w:t>联合</w:t>
        </w:r>
        <w:r>
          <w:rPr>
            <w:iCs/>
            <w:color w:val="231F20"/>
            <w:lang w:eastAsia="zh-CN"/>
          </w:rPr>
          <w:t>国人</w:t>
        </w:r>
        <w:r>
          <w:rPr>
            <w:rFonts w:hint="eastAsia"/>
            <w:iCs/>
            <w:color w:val="231F20"/>
            <w:lang w:eastAsia="zh-CN"/>
          </w:rPr>
          <w:t>权</w:t>
        </w:r>
        <w:r>
          <w:rPr>
            <w:iCs/>
            <w:color w:val="231F20"/>
            <w:lang w:eastAsia="zh-CN"/>
          </w:rPr>
          <w:t>理事会成立的残疾人权利特别报告人</w:t>
        </w:r>
        <w:r>
          <w:rPr>
            <w:rFonts w:hint="eastAsia"/>
            <w:iCs/>
            <w:color w:val="231F20"/>
            <w:lang w:eastAsia="zh-CN"/>
          </w:rPr>
          <w:t>机制</w:t>
        </w:r>
        <w:r>
          <w:rPr>
            <w:iCs/>
            <w:color w:val="231F20"/>
            <w:lang w:eastAsia="zh-CN"/>
          </w:rPr>
          <w:t>，将确定残疾人在全面</w:t>
        </w:r>
        <w:r>
          <w:rPr>
            <w:rFonts w:hint="eastAsia"/>
            <w:iCs/>
            <w:color w:val="231F20"/>
            <w:lang w:eastAsia="zh-CN"/>
          </w:rPr>
          <w:t>、</w:t>
        </w:r>
        <w:r>
          <w:rPr>
            <w:iCs/>
            <w:color w:val="231F20"/>
            <w:lang w:eastAsia="zh-CN"/>
          </w:rPr>
          <w:t>有效参与社会事务方面仍然面临的障碍与壁垒。</w:t>
        </w:r>
        <w:r>
          <w:rPr>
            <w:rFonts w:hint="eastAsia"/>
            <w:iCs/>
            <w:color w:val="231F20"/>
            <w:lang w:eastAsia="zh-CN"/>
          </w:rPr>
          <w:t>此</w:t>
        </w:r>
        <w:r>
          <w:rPr>
            <w:iCs/>
            <w:color w:val="231F20"/>
            <w:lang w:eastAsia="zh-CN"/>
          </w:rPr>
          <w:t>新报告人</w:t>
        </w:r>
        <w:r>
          <w:rPr>
            <w:rFonts w:hint="eastAsia"/>
            <w:iCs/>
            <w:color w:val="231F20"/>
            <w:lang w:eastAsia="zh-CN"/>
          </w:rPr>
          <w:t>机制的</w:t>
        </w:r>
        <w:r>
          <w:rPr>
            <w:iCs/>
            <w:color w:val="231F20"/>
            <w:lang w:eastAsia="zh-CN"/>
          </w:rPr>
          <w:t>职责</w:t>
        </w:r>
        <w:r>
          <w:rPr>
            <w:rFonts w:hint="eastAsia"/>
            <w:iCs/>
            <w:color w:val="231F20"/>
            <w:lang w:eastAsia="zh-CN"/>
          </w:rPr>
          <w:t>范围</w:t>
        </w:r>
        <w:r>
          <w:rPr>
            <w:iCs/>
            <w:color w:val="231F20"/>
            <w:lang w:eastAsia="zh-CN"/>
          </w:rPr>
          <w:t>将与联合国系统</w:t>
        </w:r>
        <w:r>
          <w:rPr>
            <w:rFonts w:hint="eastAsia"/>
            <w:iCs/>
            <w:color w:val="231F20"/>
            <w:lang w:eastAsia="zh-CN"/>
          </w:rPr>
          <w:t>内</w:t>
        </w:r>
        <w:r>
          <w:rPr>
            <w:iCs/>
            <w:color w:val="231F20"/>
            <w:lang w:eastAsia="zh-CN"/>
          </w:rPr>
          <w:t>的所有机制和实体、区域性机制</w:t>
        </w:r>
        <w:r>
          <w:rPr>
            <w:rFonts w:hint="eastAsia"/>
            <w:iCs/>
            <w:color w:val="231F20"/>
            <w:lang w:eastAsia="zh-CN"/>
          </w:rPr>
          <w:t>、</w:t>
        </w:r>
        <w:r>
          <w:rPr>
            <w:iCs/>
            <w:color w:val="231F20"/>
            <w:lang w:eastAsia="zh-CN"/>
          </w:rPr>
          <w:t>民间</w:t>
        </w:r>
        <w:r>
          <w:rPr>
            <w:rFonts w:hint="eastAsia"/>
            <w:iCs/>
            <w:color w:val="231F20"/>
            <w:lang w:eastAsia="zh-CN"/>
          </w:rPr>
          <w:t>团体</w:t>
        </w:r>
        <w:r>
          <w:rPr>
            <w:iCs/>
            <w:color w:val="231F20"/>
            <w:lang w:eastAsia="zh-CN"/>
          </w:rPr>
          <w:t>、残疾人组织和为残疾人服务</w:t>
        </w:r>
        <w:r>
          <w:rPr>
            <w:rFonts w:hint="eastAsia"/>
            <w:iCs/>
            <w:color w:val="231F20"/>
            <w:lang w:eastAsia="zh-CN"/>
          </w:rPr>
          <w:t>的</w:t>
        </w:r>
        <w:r>
          <w:rPr>
            <w:iCs/>
            <w:color w:val="231F20"/>
            <w:lang w:eastAsia="zh-CN"/>
          </w:rPr>
          <w:t>组织，进行密切协调。</w:t>
        </w:r>
        <w:r>
          <w:rPr>
            <w:rFonts w:hint="eastAsia"/>
            <w:iCs/>
            <w:color w:val="231F20"/>
            <w:lang w:eastAsia="zh-CN"/>
          </w:rPr>
          <w:t>与</w:t>
        </w:r>
        <w:r>
          <w:rPr>
            <w:iCs/>
            <w:color w:val="231F20"/>
            <w:lang w:eastAsia="zh-CN"/>
          </w:rPr>
          <w:t>此类似，</w:t>
        </w:r>
        <w:r>
          <w:rPr>
            <w:rFonts w:hint="eastAsia"/>
            <w:iCs/>
            <w:color w:val="231F20"/>
            <w:lang w:eastAsia="zh-CN"/>
          </w:rPr>
          <w:t>该机制还将</w:t>
        </w:r>
        <w:r>
          <w:rPr>
            <w:iCs/>
            <w:color w:val="231F20"/>
            <w:lang w:eastAsia="zh-CN"/>
          </w:rPr>
          <w:t>遵照《残疾人权利公约》的原则，在所有活动中</w:t>
        </w:r>
        <w:r>
          <w:rPr>
            <w:rFonts w:hint="eastAsia"/>
            <w:iCs/>
            <w:color w:val="231F20"/>
            <w:lang w:eastAsia="zh-CN"/>
          </w:rPr>
          <w:t>考虑</w:t>
        </w:r>
        <w:r>
          <w:rPr>
            <w:iCs/>
            <w:color w:val="231F20"/>
            <w:lang w:eastAsia="zh-CN"/>
          </w:rPr>
          <w:t>到性别、国际合作和能力建设问题；</w:t>
        </w:r>
      </w:ins>
    </w:p>
    <w:p w14:paraId="72256BE7" w14:textId="77777777" w:rsidR="005B5A01" w:rsidRDefault="005B5A01" w:rsidP="005B5A01">
      <w:pPr>
        <w:rPr>
          <w:ins w:id="510" w:author="Author"/>
          <w:lang w:eastAsia="zh-CN"/>
        </w:rPr>
      </w:pPr>
      <w:r>
        <w:rPr>
          <w:rFonts w:hint="eastAsia"/>
          <w:i/>
          <w:iCs/>
          <w:lang w:eastAsia="zh-CN"/>
        </w:rPr>
        <w:t>d</w:t>
      </w:r>
      <w:r w:rsidRPr="004C346A">
        <w:rPr>
          <w:i/>
          <w:iCs/>
          <w:lang w:eastAsia="zh-CN"/>
        </w:rPr>
        <w:t>)</w:t>
      </w:r>
      <w:r>
        <w:rPr>
          <w:lang w:eastAsia="zh-CN"/>
        </w:rPr>
        <w:tab/>
      </w:r>
      <w:r>
        <w:rPr>
          <w:rFonts w:hint="eastAsia"/>
          <w:lang w:eastAsia="zh-CN"/>
        </w:rPr>
        <w:t>为提供可能的低成本接入，在政府、私营部门和相关组织之间开展合作十分重要</w:t>
      </w:r>
      <w:del w:id="511" w:author="Author">
        <w:r w:rsidDel="00931731">
          <w:rPr>
            <w:rFonts w:hint="eastAsia"/>
            <w:lang w:eastAsia="zh-CN"/>
          </w:rPr>
          <w:delText>，</w:delText>
        </w:r>
      </w:del>
      <w:ins w:id="512" w:author="Author">
        <w:r>
          <w:rPr>
            <w:rFonts w:hint="eastAsia"/>
            <w:lang w:eastAsia="zh-CN"/>
          </w:rPr>
          <w:t>；</w:t>
        </w:r>
      </w:ins>
    </w:p>
    <w:p w14:paraId="20A977E1" w14:textId="77777777" w:rsidR="005B5A01" w:rsidRPr="00946629" w:rsidRDefault="005B5A01" w:rsidP="005B5A01">
      <w:pPr>
        <w:rPr>
          <w:rFonts w:ascii="SimSun" w:hAnsi="SimSun" w:cs="SimSun"/>
          <w:color w:val="000000"/>
          <w:lang w:eastAsia="zh-CN"/>
          <w:rPrChange w:id="513" w:author="Author">
            <w:rPr>
              <w:lang w:val="en-US" w:eastAsia="zh-CN"/>
            </w:rPr>
          </w:rPrChange>
        </w:rPr>
      </w:pPr>
      <w:ins w:id="514" w:author="Author">
        <w:r w:rsidRPr="00FB3264">
          <w:rPr>
            <w:i/>
            <w:color w:val="231F20"/>
            <w:lang w:eastAsia="zh-CN"/>
            <w:rPrChange w:id="515" w:author="Author">
              <w:rPr>
                <w:rFonts w:ascii="Times New Roman" w:hAnsi="Times New Roman"/>
                <w:i/>
                <w:color w:val="231F20"/>
              </w:rPr>
            </w:rPrChange>
          </w:rPr>
          <w:t>e)</w:t>
        </w:r>
        <w:r w:rsidRPr="00FB3264">
          <w:rPr>
            <w:color w:val="231F20"/>
            <w:lang w:eastAsia="zh-CN"/>
            <w:rPrChange w:id="516" w:author="Author">
              <w:rPr>
                <w:rFonts w:ascii="Times New Roman" w:hAnsi="Times New Roman"/>
                <w:color w:val="231F20"/>
              </w:rPr>
            </w:rPrChange>
          </w:rPr>
          <w:tab/>
        </w:r>
        <w:r w:rsidRPr="00946629">
          <w:rPr>
            <w:rFonts w:ascii="SimSun" w:hAnsi="SimSun" w:cs="SimSun" w:hint="eastAsia"/>
            <w:color w:val="000000"/>
            <w:lang w:eastAsia="zh-CN"/>
            <w:rPrChange w:id="517" w:author="Author">
              <w:rPr>
                <w:rFonts w:hint="eastAsia"/>
                <w:color w:val="231F20"/>
                <w:lang w:eastAsia="zh-CN"/>
              </w:rPr>
            </w:rPrChange>
          </w:rPr>
          <w:t>各国政府和利益攸关多</w:t>
        </w:r>
        <w:r>
          <w:rPr>
            <w:rFonts w:ascii="SimSun" w:hAnsi="SimSun" w:cs="SimSun" w:hint="eastAsia"/>
            <w:color w:val="000000"/>
            <w:lang w:eastAsia="zh-CN"/>
          </w:rPr>
          <w:t>方有</w:t>
        </w:r>
        <w:r>
          <w:rPr>
            <w:rFonts w:ascii="SimSun" w:hAnsi="SimSun" w:cs="SimSun"/>
            <w:color w:val="000000"/>
            <w:lang w:eastAsia="zh-CN"/>
          </w:rPr>
          <w:t>必要关注</w:t>
        </w:r>
        <w:r w:rsidRPr="00931731">
          <w:rPr>
            <w:rFonts w:ascii="SimSun" w:hAnsi="SimSun" w:cs="SimSun" w:hint="eastAsia"/>
            <w:color w:val="000000"/>
            <w:lang w:eastAsia="zh-CN"/>
          </w:rPr>
          <w:t>全球包容性</w:t>
        </w:r>
        <w:r>
          <w:rPr>
            <w:rFonts w:ascii="SimSun" w:hAnsi="SimSun" w:cs="SimSun" w:hint="eastAsia"/>
            <w:color w:val="000000"/>
            <w:lang w:eastAsia="zh-CN"/>
          </w:rPr>
          <w:t>信息</w:t>
        </w:r>
        <w:r>
          <w:rPr>
            <w:rFonts w:ascii="SimSun" w:hAnsi="SimSun" w:cs="SimSun"/>
            <w:color w:val="000000"/>
            <w:lang w:eastAsia="zh-CN"/>
          </w:rPr>
          <w:t>通信技术</w:t>
        </w:r>
        <w:r w:rsidRPr="00931731">
          <w:rPr>
            <w:rFonts w:ascii="SimSun" w:hAnsi="SimSun" w:cs="SimSun" w:hint="eastAsia"/>
            <w:color w:val="000000"/>
            <w:lang w:eastAsia="zh-CN"/>
          </w:rPr>
          <w:t>举措</w:t>
        </w:r>
        <w:r>
          <w:rPr>
            <w:rFonts w:ascii="SimSun" w:hAnsi="SimSun" w:cs="SimSun" w:hint="eastAsia"/>
            <w:color w:val="000000"/>
            <w:lang w:eastAsia="zh-CN"/>
          </w:rPr>
          <w:t>组织</w:t>
        </w:r>
        <w:r w:rsidRPr="00931731">
          <w:rPr>
            <w:rFonts w:ascii="SimSun" w:hAnsi="SimSun" w:cs="SimSun" w:hint="eastAsia"/>
            <w:color w:val="000000"/>
            <w:lang w:eastAsia="zh-CN"/>
          </w:rPr>
          <w:t>（</w:t>
        </w:r>
        <w:r w:rsidRPr="00946629">
          <w:rPr>
            <w:color w:val="231F20"/>
            <w:lang w:eastAsia="zh-CN"/>
            <w:rPrChange w:id="518" w:author="Author">
              <w:rPr>
                <w:color w:val="231F20"/>
              </w:rPr>
            </w:rPrChange>
          </w:rPr>
          <w:t>G3ict</w:t>
        </w:r>
        <w:r w:rsidRPr="00931731">
          <w:rPr>
            <w:rFonts w:ascii="SimSun" w:hAnsi="SimSun" w:cs="SimSun" w:hint="eastAsia"/>
            <w:color w:val="000000"/>
            <w:lang w:eastAsia="zh-CN"/>
          </w:rPr>
          <w:t>）</w:t>
        </w:r>
        <w:r w:rsidRPr="00946629">
          <w:rPr>
            <w:rFonts w:ascii="SimSun" w:hAnsi="SimSun" w:cs="SimSun" w:hint="eastAsia"/>
            <w:color w:val="000000"/>
            <w:lang w:eastAsia="zh-CN"/>
          </w:rPr>
          <w:t>和</w:t>
        </w:r>
        <w:r w:rsidRPr="00946629">
          <w:rPr>
            <w:rFonts w:ascii="SimSun" w:hAnsi="SimSun" w:cs="SimSun" w:hint="eastAsia"/>
            <w:color w:val="000000"/>
            <w:lang w:eastAsia="zh-CN"/>
            <w:rPrChange w:id="519" w:author="Author">
              <w:rPr>
                <w:rFonts w:ascii="Arial" w:hAnsi="Arial" w:cs="Arial" w:hint="eastAsia"/>
                <w:color w:val="333333"/>
                <w:sz w:val="20"/>
              </w:rPr>
            </w:rPrChange>
          </w:rPr>
          <w:t>残疾人国际</w:t>
        </w:r>
        <w:r>
          <w:rPr>
            <w:rFonts w:ascii="SimSun" w:hAnsi="SimSun" w:cs="SimSun" w:hint="eastAsia"/>
            <w:color w:val="000000"/>
            <w:lang w:eastAsia="zh-CN"/>
          </w:rPr>
          <w:t>（</w:t>
        </w:r>
        <w:r w:rsidRPr="00EB6206">
          <w:rPr>
            <w:rFonts w:cs="SimSun"/>
            <w:color w:val="000000"/>
            <w:lang w:eastAsia="zh-CN"/>
          </w:rPr>
          <w:t>DPI</w:t>
        </w:r>
        <w:r>
          <w:rPr>
            <w:rFonts w:ascii="SimSun" w:hAnsi="SimSun" w:cs="SimSun"/>
            <w:color w:val="000000"/>
            <w:lang w:eastAsia="zh-CN"/>
          </w:rPr>
          <w:t>）</w:t>
        </w:r>
        <w:r>
          <w:rPr>
            <w:rFonts w:ascii="SimSun" w:hAnsi="SimSun" w:cs="SimSun" w:hint="eastAsia"/>
            <w:color w:val="000000"/>
            <w:lang w:eastAsia="zh-CN"/>
          </w:rPr>
          <w:t>共同</w:t>
        </w:r>
        <w:r>
          <w:rPr>
            <w:rFonts w:ascii="SimSun" w:hAnsi="SimSun" w:cs="SimSun"/>
            <w:color w:val="000000"/>
            <w:lang w:eastAsia="zh-CN"/>
          </w:rPr>
          <w:t>起草的报告</w:t>
        </w:r>
        <w:r>
          <w:rPr>
            <w:rFonts w:ascii="SimSun" w:hAnsi="SimSun" w:cs="SimSun" w:hint="eastAsia"/>
            <w:color w:val="000000"/>
            <w:lang w:eastAsia="zh-CN"/>
          </w:rPr>
          <w:t>所</w:t>
        </w:r>
        <w:r>
          <w:rPr>
            <w:rFonts w:ascii="SimSun" w:hAnsi="SimSun" w:cs="SimSun"/>
            <w:color w:val="000000"/>
            <w:lang w:eastAsia="zh-CN"/>
          </w:rPr>
          <w:t>取得的成果，</w:t>
        </w:r>
        <w:r>
          <w:rPr>
            <w:rFonts w:ascii="SimSun" w:hAnsi="SimSun" w:cs="SimSun" w:hint="eastAsia"/>
            <w:color w:val="000000"/>
            <w:lang w:eastAsia="zh-CN"/>
          </w:rPr>
          <w:t>这些</w:t>
        </w:r>
        <w:r>
          <w:rPr>
            <w:rFonts w:ascii="SimSun" w:hAnsi="SimSun" w:cs="SimSun"/>
            <w:color w:val="000000"/>
            <w:lang w:eastAsia="zh-CN"/>
          </w:rPr>
          <w:t>成果</w:t>
        </w:r>
        <w:r>
          <w:rPr>
            <w:rFonts w:ascii="SimSun" w:hAnsi="SimSun" w:cs="SimSun" w:hint="eastAsia"/>
            <w:color w:val="000000"/>
            <w:lang w:eastAsia="zh-CN"/>
          </w:rPr>
          <w:t>认</w:t>
        </w:r>
        <w:r>
          <w:rPr>
            <w:rFonts w:ascii="SimSun" w:hAnsi="SimSun" w:cs="SimSun"/>
            <w:color w:val="000000"/>
            <w:lang w:eastAsia="zh-CN"/>
          </w:rPr>
          <w:t>为信息基础设施</w:t>
        </w:r>
        <w:r>
          <w:rPr>
            <w:rFonts w:ascii="SimSun" w:hAnsi="SimSun" w:cs="SimSun" w:hint="eastAsia"/>
            <w:color w:val="000000"/>
            <w:lang w:eastAsia="zh-CN"/>
          </w:rPr>
          <w:t>的</w:t>
        </w:r>
        <w:r>
          <w:rPr>
            <w:rFonts w:ascii="SimSun" w:hAnsi="SimSun" w:cs="SimSun"/>
            <w:color w:val="000000"/>
            <w:lang w:eastAsia="zh-CN"/>
          </w:rPr>
          <w:t>无障碍获取是</w:t>
        </w:r>
        <w:r>
          <w:rPr>
            <w:rFonts w:ascii="SimSun" w:hAnsi="SimSun" w:cs="SimSun" w:hint="eastAsia"/>
            <w:color w:val="000000"/>
            <w:lang w:eastAsia="zh-CN"/>
          </w:rPr>
          <w:t>无</w:t>
        </w:r>
        <w:r>
          <w:rPr>
            <w:rFonts w:ascii="SimSun" w:hAnsi="SimSun" w:cs="SimSun"/>
            <w:color w:val="000000"/>
            <w:lang w:eastAsia="zh-CN"/>
          </w:rPr>
          <w:t>障碍获取</w:t>
        </w:r>
        <w:r w:rsidRPr="00EB6206">
          <w:rPr>
            <w:rFonts w:cs="SimSun"/>
            <w:color w:val="000000"/>
            <w:lang w:eastAsia="zh-CN"/>
          </w:rPr>
          <w:t>ICT</w:t>
        </w:r>
        <w:r>
          <w:rPr>
            <w:rFonts w:ascii="SimSun" w:hAnsi="SimSun" w:cs="SimSun"/>
            <w:color w:val="000000"/>
            <w:lang w:eastAsia="zh-CN"/>
          </w:rPr>
          <w:t>的重要领域，会给大多数用户造成</w:t>
        </w:r>
        <w:r>
          <w:rPr>
            <w:rFonts w:ascii="SimSun" w:hAnsi="SimSun" w:cs="SimSun" w:hint="eastAsia"/>
            <w:color w:val="000000"/>
            <w:lang w:eastAsia="zh-CN"/>
          </w:rPr>
          <w:t>巨</w:t>
        </w:r>
        <w:r>
          <w:rPr>
            <w:rFonts w:ascii="SimSun" w:hAnsi="SimSun" w:cs="SimSun"/>
            <w:color w:val="000000"/>
            <w:lang w:eastAsia="zh-CN"/>
          </w:rPr>
          <w:t>大影响，而与</w:t>
        </w:r>
        <w:r>
          <w:rPr>
            <w:rFonts w:ascii="SimSun" w:hAnsi="SimSun" w:cs="SimSun" w:hint="eastAsia"/>
            <w:color w:val="000000"/>
            <w:lang w:eastAsia="zh-CN"/>
          </w:rPr>
          <w:t>《</w:t>
        </w:r>
        <w:r>
          <w:rPr>
            <w:rFonts w:ascii="SimSun" w:hAnsi="SimSun" w:cs="SimSun"/>
            <w:color w:val="000000"/>
            <w:lang w:eastAsia="zh-CN"/>
          </w:rPr>
          <w:t>残疾人权利公约》有关</w:t>
        </w:r>
        <w:r>
          <w:rPr>
            <w:rFonts w:ascii="SimSun" w:hAnsi="SimSun" w:cs="SimSun" w:hint="eastAsia"/>
            <w:color w:val="000000"/>
            <w:lang w:eastAsia="zh-CN"/>
          </w:rPr>
          <w:t>普遍</w:t>
        </w:r>
        <w:r>
          <w:rPr>
            <w:rFonts w:ascii="SimSun" w:hAnsi="SimSun" w:cs="SimSun"/>
            <w:color w:val="000000"/>
            <w:lang w:eastAsia="zh-CN"/>
          </w:rPr>
          <w:t>遵循的条款相比对，</w:t>
        </w:r>
        <w:r>
          <w:rPr>
            <w:rFonts w:ascii="SimSun" w:hAnsi="SimSun" w:cs="SimSun" w:hint="eastAsia"/>
            <w:color w:val="000000"/>
            <w:lang w:eastAsia="zh-CN"/>
          </w:rPr>
          <w:t>核准</w:t>
        </w:r>
        <w:r>
          <w:rPr>
            <w:rFonts w:ascii="SimSun" w:hAnsi="SimSun" w:cs="SimSun"/>
            <w:color w:val="000000"/>
            <w:lang w:eastAsia="zh-CN"/>
          </w:rPr>
          <w:t>此公约的国家在此方面进展甚微，</w:t>
        </w:r>
      </w:ins>
    </w:p>
    <w:p w14:paraId="2068A910" w14:textId="77777777" w:rsidR="005B5A01" w:rsidRPr="00460A53" w:rsidRDefault="005B5A01" w:rsidP="005B5A01">
      <w:pPr>
        <w:pStyle w:val="Call"/>
        <w:rPr>
          <w:lang w:eastAsia="zh-CN"/>
        </w:rPr>
      </w:pPr>
      <w:r w:rsidRPr="004E436E">
        <w:rPr>
          <w:rFonts w:hint="eastAsia"/>
          <w:lang w:eastAsia="zh-CN"/>
        </w:rPr>
        <w:t>忆及</w:t>
      </w:r>
    </w:p>
    <w:p w14:paraId="6A2A98BC" w14:textId="77777777" w:rsidR="005B5A01" w:rsidRPr="0084716E" w:rsidRDefault="005B5A01" w:rsidP="005B5A01">
      <w:pPr>
        <w:rPr>
          <w:rFonts w:asciiTheme="minorHAnsi" w:hAnsiTheme="minorHAnsi"/>
          <w:lang w:eastAsia="zh-CN"/>
        </w:rPr>
      </w:pPr>
      <w:r w:rsidRPr="00D95F95">
        <w:rPr>
          <w:i/>
          <w:iCs/>
          <w:lang w:eastAsia="zh-CN"/>
        </w:rPr>
        <w:t>a)</w:t>
      </w:r>
      <w:r w:rsidRPr="00D95F95">
        <w:rPr>
          <w:lang w:eastAsia="zh-CN"/>
        </w:rPr>
        <w:tab/>
      </w:r>
      <w:r w:rsidRPr="00D95F95">
        <w:rPr>
          <w:lang w:eastAsia="zh-CN"/>
        </w:rPr>
        <w:t>信息社会世界峰会第二阶段会议产生的《突尼斯承诺》（</w:t>
      </w:r>
      <w:r w:rsidRPr="00D95F95">
        <w:rPr>
          <w:lang w:eastAsia="zh-CN"/>
        </w:rPr>
        <w:t>2005</w:t>
      </w:r>
      <w:r w:rsidRPr="00D95F95">
        <w:rPr>
          <w:lang w:eastAsia="zh-CN"/>
        </w:rPr>
        <w:t>年，突尼斯）第</w:t>
      </w:r>
      <w:r w:rsidRPr="00D95F95">
        <w:rPr>
          <w:lang w:eastAsia="zh-CN"/>
        </w:rPr>
        <w:t>18</w:t>
      </w:r>
      <w:r w:rsidRPr="00D95F95">
        <w:rPr>
          <w:lang w:eastAsia="zh-CN"/>
        </w:rPr>
        <w:t>段指出：</w:t>
      </w:r>
      <w:r>
        <w:rPr>
          <w:rFonts w:hint="eastAsia"/>
          <w:lang w:eastAsia="zh-CN"/>
        </w:rPr>
        <w:t>“</w:t>
      </w:r>
      <w:r w:rsidRPr="00FC5B10">
        <w:rPr>
          <w:rFonts w:ascii="STKaiti" w:eastAsia="STKaiti" w:hAnsi="STKaiti"/>
          <w:lang w:eastAsia="zh-CN"/>
        </w:rPr>
        <w:t>因此，我们应当不懈努力，为普天之下的所有人，特别是残疾人，推广普遍、无处不在、公平和价格可承受的信息通信技术接入，包括通用的设计和辅助技术，确保这些技术带来的实惠能够在各个团体之间及其内部得到更为公平的分配，并弥合数字鸿沟，以便为所有人创造数字机遇，使他们都能受益于</w:t>
      </w:r>
      <w:r w:rsidRPr="00FC5B10">
        <w:rPr>
          <w:lang w:eastAsia="zh-CN"/>
        </w:rPr>
        <w:t>ICT</w:t>
      </w:r>
      <w:r w:rsidRPr="00FC5B10">
        <w:rPr>
          <w:rFonts w:ascii="STKaiti" w:eastAsia="STKaiti" w:hAnsi="STKaiti"/>
          <w:lang w:eastAsia="zh-CN"/>
        </w:rPr>
        <w:t>带来的潜在益处</w:t>
      </w:r>
      <w:r>
        <w:rPr>
          <w:rFonts w:ascii="STKaiti" w:eastAsia="STKaiti" w:hAnsi="STKaiti" w:hint="eastAsia"/>
          <w:lang w:eastAsia="zh-CN"/>
        </w:rPr>
        <w:t>”</w:t>
      </w:r>
      <w:r w:rsidRPr="0084716E">
        <w:rPr>
          <w:rFonts w:asciiTheme="minorHAnsi"/>
          <w:lang w:eastAsia="zh-CN"/>
        </w:rPr>
        <w:t>；</w:t>
      </w:r>
    </w:p>
    <w:p w14:paraId="7F3260E6" w14:textId="77777777" w:rsidR="005B5A01" w:rsidRPr="006C1628" w:rsidRDefault="005B5A01" w:rsidP="005B5A01">
      <w:pPr>
        <w:rPr>
          <w:lang w:eastAsia="zh-CN"/>
        </w:rPr>
      </w:pPr>
      <w:r w:rsidRPr="00FA0CBA">
        <w:rPr>
          <w:i/>
          <w:iCs/>
          <w:lang w:eastAsia="zh-CN"/>
        </w:rPr>
        <w:t>b)</w:t>
      </w:r>
      <w:r w:rsidRPr="006C1628">
        <w:rPr>
          <w:lang w:eastAsia="zh-CN"/>
        </w:rPr>
        <w:tab/>
      </w:r>
      <w:r w:rsidRPr="006C1628">
        <w:rPr>
          <w:rFonts w:hint="eastAsia"/>
          <w:lang w:eastAsia="zh-CN"/>
        </w:rPr>
        <w:t>《残疾人做好海啸准备的普吉宣言》（</w:t>
      </w:r>
      <w:r w:rsidRPr="006C1628">
        <w:rPr>
          <w:rFonts w:hint="eastAsia"/>
          <w:lang w:eastAsia="zh-CN"/>
        </w:rPr>
        <w:t>2007</w:t>
      </w:r>
      <w:r w:rsidRPr="006C1628">
        <w:rPr>
          <w:rFonts w:hint="eastAsia"/>
          <w:lang w:eastAsia="zh-CN"/>
        </w:rPr>
        <w:t>年，普吉）强调，有必要按照开放、非</w:t>
      </w:r>
      <w:r>
        <w:rPr>
          <w:rFonts w:hint="eastAsia"/>
          <w:lang w:eastAsia="zh-CN"/>
        </w:rPr>
        <w:t>专有性</w:t>
      </w:r>
      <w:r w:rsidRPr="006C1628">
        <w:rPr>
          <w:rFonts w:hint="eastAsia"/>
          <w:lang w:eastAsia="zh-CN"/>
        </w:rPr>
        <w:t>和全球化标准</w:t>
      </w:r>
      <w:r>
        <w:rPr>
          <w:rFonts w:hint="eastAsia"/>
          <w:lang w:eastAsia="zh-CN"/>
        </w:rPr>
        <w:t>利</w:t>
      </w:r>
      <w:r w:rsidRPr="006C1628">
        <w:rPr>
          <w:rFonts w:hint="eastAsia"/>
          <w:lang w:eastAsia="zh-CN"/>
        </w:rPr>
        <w:t>用电信</w:t>
      </w:r>
      <w:r w:rsidRPr="006C1628">
        <w:rPr>
          <w:rFonts w:hint="eastAsia"/>
          <w:lang w:eastAsia="zh-CN"/>
        </w:rPr>
        <w:t>/ICT</w:t>
      </w:r>
      <w:r w:rsidRPr="006C1628">
        <w:rPr>
          <w:rFonts w:hint="eastAsia"/>
          <w:lang w:eastAsia="zh-CN"/>
        </w:rPr>
        <w:t>设施提供</w:t>
      </w:r>
      <w:r>
        <w:rPr>
          <w:rFonts w:hint="eastAsia"/>
          <w:lang w:eastAsia="zh-CN"/>
        </w:rPr>
        <w:t>全面</w:t>
      </w:r>
      <w:r w:rsidRPr="006C1628">
        <w:rPr>
          <w:rFonts w:hint="eastAsia"/>
          <w:lang w:eastAsia="zh-CN"/>
        </w:rPr>
        <w:t>的应急告警和灾害管理系统；</w:t>
      </w:r>
    </w:p>
    <w:p w14:paraId="4ABC5A61" w14:textId="77777777" w:rsidR="005B5A01" w:rsidRDefault="005B5A01" w:rsidP="005B5A01">
      <w:pPr>
        <w:rPr>
          <w:ins w:id="520" w:author="Author"/>
          <w:lang w:eastAsia="zh-CN"/>
        </w:rPr>
      </w:pPr>
      <w:r w:rsidRPr="00FA0CBA">
        <w:rPr>
          <w:rFonts w:hint="eastAsia"/>
          <w:i/>
          <w:iCs/>
          <w:lang w:eastAsia="zh-CN"/>
        </w:rPr>
        <w:t>c</w:t>
      </w:r>
      <w:r w:rsidRPr="00FA0CBA">
        <w:rPr>
          <w:i/>
          <w:iCs/>
          <w:lang w:eastAsia="zh-CN"/>
        </w:rPr>
        <w:t>)</w:t>
      </w:r>
      <w:r>
        <w:rPr>
          <w:rFonts w:hint="eastAsia"/>
          <w:lang w:eastAsia="zh-CN"/>
        </w:rPr>
        <w:tab/>
      </w:r>
      <w:r w:rsidRPr="006C1628">
        <w:rPr>
          <w:rFonts w:hint="eastAsia"/>
          <w:lang w:eastAsia="zh-CN"/>
        </w:rPr>
        <w:t>第</w:t>
      </w:r>
      <w:r w:rsidRPr="006C1628">
        <w:rPr>
          <w:rFonts w:hint="eastAsia"/>
          <w:lang w:eastAsia="zh-CN"/>
        </w:rPr>
        <w:t>14</w:t>
      </w:r>
      <w:r w:rsidRPr="006C1628">
        <w:rPr>
          <w:rFonts w:hint="eastAsia"/>
          <w:lang w:eastAsia="zh-CN"/>
        </w:rPr>
        <w:t>次全球标准协作会议（</w:t>
      </w:r>
      <w:r w:rsidRPr="006C1628">
        <w:rPr>
          <w:rFonts w:hint="eastAsia"/>
          <w:lang w:eastAsia="zh-CN"/>
        </w:rPr>
        <w:t>2009</w:t>
      </w:r>
      <w:r w:rsidRPr="006C1628">
        <w:rPr>
          <w:rFonts w:hint="eastAsia"/>
          <w:lang w:eastAsia="zh-CN"/>
        </w:rPr>
        <w:t>年，日内瓦）</w:t>
      </w:r>
      <w:r>
        <w:rPr>
          <w:rFonts w:hint="eastAsia"/>
          <w:lang w:eastAsia="zh-CN"/>
        </w:rPr>
        <w:t>达成一致</w:t>
      </w:r>
      <w:r w:rsidRPr="006C1628">
        <w:rPr>
          <w:rFonts w:hint="eastAsia"/>
          <w:lang w:eastAsia="zh-CN"/>
        </w:rPr>
        <w:t>的</w:t>
      </w:r>
      <w:r w:rsidRPr="006C1628">
        <w:rPr>
          <w:lang w:eastAsia="zh-CN"/>
        </w:rPr>
        <w:t>GSC-14/27</w:t>
      </w:r>
      <w:r w:rsidRPr="006C1628">
        <w:rPr>
          <w:rFonts w:hint="eastAsia"/>
          <w:lang w:eastAsia="zh-CN"/>
        </w:rPr>
        <w:t>号决议鼓励全球区</w:t>
      </w:r>
      <w:r w:rsidRPr="00497109">
        <w:rPr>
          <w:rFonts w:hint="eastAsia"/>
          <w:spacing w:val="4"/>
          <w:lang w:eastAsia="zh-CN"/>
        </w:rPr>
        <w:t>域性组织和各国标准化机构更加紧密地协作，以此为基础</w:t>
      </w:r>
      <w:r>
        <w:rPr>
          <w:rFonts w:hint="eastAsia"/>
          <w:spacing w:val="4"/>
          <w:lang w:eastAsia="zh-CN"/>
        </w:rPr>
        <w:t>制定</w:t>
      </w:r>
      <w:r w:rsidRPr="00497109">
        <w:rPr>
          <w:rFonts w:hint="eastAsia"/>
          <w:spacing w:val="4"/>
          <w:lang w:eastAsia="zh-CN"/>
        </w:rPr>
        <w:t>和</w:t>
      </w:r>
      <w:r w:rsidRPr="00497109">
        <w:rPr>
          <w:rFonts w:hint="eastAsia"/>
          <w:spacing w:val="4"/>
          <w:lang w:eastAsia="zh-CN"/>
        </w:rPr>
        <w:t>/</w:t>
      </w:r>
      <w:r w:rsidRPr="00497109">
        <w:rPr>
          <w:rFonts w:hint="eastAsia"/>
          <w:spacing w:val="4"/>
          <w:lang w:eastAsia="zh-CN"/>
        </w:rPr>
        <w:t>或强化与残疾人</w:t>
      </w:r>
      <w:r>
        <w:rPr>
          <w:rFonts w:hint="eastAsia"/>
          <w:spacing w:val="4"/>
          <w:lang w:eastAsia="zh-CN"/>
        </w:rPr>
        <w:t>享用</w:t>
      </w:r>
      <w:r w:rsidRPr="00497109">
        <w:rPr>
          <w:rFonts w:hint="eastAsia"/>
          <w:spacing w:val="4"/>
          <w:lang w:eastAsia="zh-CN"/>
        </w:rPr>
        <w:t>电信</w:t>
      </w:r>
      <w:r>
        <w:rPr>
          <w:rFonts w:hint="eastAsia"/>
          <w:lang w:eastAsia="zh-CN"/>
        </w:rPr>
        <w:t>/</w:t>
      </w:r>
      <w:r w:rsidRPr="006C1628">
        <w:rPr>
          <w:rFonts w:hint="eastAsia"/>
          <w:lang w:eastAsia="zh-CN"/>
        </w:rPr>
        <w:t>ICT</w:t>
      </w:r>
      <w:r>
        <w:rPr>
          <w:rFonts w:hint="eastAsia"/>
          <w:lang w:eastAsia="zh-CN"/>
        </w:rPr>
        <w:t>有关的活动和举措；</w:t>
      </w:r>
    </w:p>
    <w:p w14:paraId="36E41AC6" w14:textId="77777777" w:rsidR="005B5A01" w:rsidRPr="006C1628" w:rsidRDefault="005B5A01" w:rsidP="005B5A01">
      <w:pPr>
        <w:rPr>
          <w:lang w:eastAsia="zh-CN"/>
        </w:rPr>
      </w:pPr>
      <w:ins w:id="521" w:author="Author">
        <w:r w:rsidRPr="00FB3264">
          <w:rPr>
            <w:i/>
            <w:color w:val="231F20"/>
            <w:lang w:eastAsia="zh-CN"/>
            <w:rPrChange w:id="522" w:author="Author">
              <w:rPr>
                <w:rFonts w:ascii="Arial" w:hAnsi="Arial" w:cs="Arial"/>
                <w:color w:val="231F20"/>
              </w:rPr>
            </w:rPrChange>
          </w:rPr>
          <w:t>d)</w:t>
        </w:r>
        <w:r w:rsidRPr="00FB3264">
          <w:rPr>
            <w:color w:val="231F20"/>
            <w:lang w:eastAsia="zh-CN"/>
            <w:rPrChange w:id="523" w:author="Author">
              <w:rPr>
                <w:rFonts w:ascii="Times New Roman" w:hAnsi="Times New Roman"/>
                <w:color w:val="231F20"/>
              </w:rPr>
            </w:rPrChange>
          </w:rPr>
          <w:tab/>
        </w:r>
        <w:r>
          <w:rPr>
            <w:rFonts w:hint="eastAsia"/>
            <w:lang w:val="en-US" w:eastAsia="zh-CN"/>
          </w:rPr>
          <w:t>国际标准化组织</w:t>
        </w:r>
        <w:r>
          <w:rPr>
            <w:rFonts w:hint="eastAsia"/>
            <w:lang w:val="en-US" w:eastAsia="zh-CN"/>
          </w:rPr>
          <w:t>/</w:t>
        </w:r>
        <w:r>
          <w:rPr>
            <w:rFonts w:hint="eastAsia"/>
            <w:lang w:val="en-US" w:eastAsia="zh-CN"/>
          </w:rPr>
          <w:t>国际电工委员会</w:t>
        </w:r>
        <w:r>
          <w:rPr>
            <w:rFonts w:hint="eastAsia"/>
            <w:lang w:val="en-US" w:eastAsia="zh-CN"/>
          </w:rPr>
          <w:t>/</w:t>
        </w:r>
        <w:r>
          <w:rPr>
            <w:rFonts w:hint="eastAsia"/>
            <w:lang w:val="en-US" w:eastAsia="zh-CN"/>
          </w:rPr>
          <w:t>国</w:t>
        </w:r>
        <w:r>
          <w:rPr>
            <w:lang w:val="en-US" w:eastAsia="zh-CN"/>
          </w:rPr>
          <w:t>际电联</w:t>
        </w:r>
        <w:r>
          <w:rPr>
            <w:rFonts w:hint="eastAsia"/>
            <w:lang w:val="en-US" w:eastAsia="zh-CN"/>
          </w:rPr>
          <w:t>和国际标准合作组织（</w:t>
        </w:r>
        <w:r>
          <w:rPr>
            <w:lang w:val="en-US" w:eastAsia="zh-CN"/>
          </w:rPr>
          <w:t>WSC</w:t>
        </w:r>
        <w:r>
          <w:rPr>
            <w:rFonts w:hint="eastAsia"/>
            <w:lang w:val="en-US" w:eastAsia="zh-CN"/>
          </w:rPr>
          <w:t>）在</w:t>
        </w:r>
        <w:r>
          <w:rPr>
            <w:lang w:val="en-US" w:eastAsia="zh-CN"/>
          </w:rPr>
          <w:t>2012</w:t>
        </w:r>
        <w:r>
          <w:rPr>
            <w:lang w:val="en-US" w:eastAsia="zh-CN"/>
          </w:rPr>
          <w:t>年</w:t>
        </w:r>
        <w:r>
          <w:rPr>
            <w:rFonts w:hint="eastAsia"/>
            <w:lang w:val="en-US" w:eastAsia="zh-CN"/>
          </w:rPr>
          <w:t>进行</w:t>
        </w:r>
        <w:r>
          <w:rPr>
            <w:lang w:val="en-US" w:eastAsia="zh-CN"/>
          </w:rPr>
          <w:t>的三年期</w:t>
        </w:r>
        <w:r>
          <w:rPr>
            <w:rFonts w:hint="eastAsia"/>
            <w:lang w:val="en-US" w:eastAsia="zh-CN"/>
          </w:rPr>
          <w:t>审议过程</w:t>
        </w:r>
        <w:r>
          <w:rPr>
            <w:lang w:val="en-US" w:eastAsia="zh-CN"/>
          </w:rPr>
          <w:t>中</w:t>
        </w:r>
        <w:r>
          <w:rPr>
            <w:rFonts w:hint="eastAsia"/>
            <w:lang w:val="en-US" w:eastAsia="zh-CN"/>
          </w:rPr>
          <w:t>定义了其</w:t>
        </w:r>
        <w:r>
          <w:rPr>
            <w:lang w:val="en-US" w:eastAsia="zh-CN"/>
          </w:rPr>
          <w:t>常规</w:t>
        </w:r>
        <w:r>
          <w:rPr>
            <w:rFonts w:hint="eastAsia"/>
            <w:lang w:val="en-US" w:eastAsia="zh-CN"/>
          </w:rPr>
          <w:t>活动的</w:t>
        </w:r>
        <w:r>
          <w:rPr>
            <w:lang w:val="en-US" w:eastAsia="zh-CN"/>
          </w:rPr>
          <w:t>内容：</w:t>
        </w:r>
        <w:r>
          <w:rPr>
            <w:rFonts w:hint="eastAsia"/>
            <w:lang w:val="en-US" w:eastAsia="zh-CN"/>
          </w:rPr>
          <w:t>世界</w:t>
        </w:r>
        <w:r>
          <w:rPr>
            <w:lang w:val="en-US" w:eastAsia="zh-CN"/>
          </w:rPr>
          <w:t>标准日、</w:t>
        </w:r>
        <w:r>
          <w:rPr>
            <w:rFonts w:hint="eastAsia"/>
            <w:lang w:val="en-US" w:eastAsia="zh-CN"/>
          </w:rPr>
          <w:t>W</w:t>
        </w:r>
        <w:r>
          <w:rPr>
            <w:lang w:val="en-US" w:eastAsia="zh-CN"/>
          </w:rPr>
          <w:t>SC</w:t>
        </w:r>
        <w:r>
          <w:rPr>
            <w:lang w:val="en-US" w:eastAsia="zh-CN"/>
          </w:rPr>
          <w:t>研讨会、</w:t>
        </w:r>
        <w:r>
          <w:rPr>
            <w:rFonts w:hint="eastAsia"/>
            <w:lang w:val="en-US" w:eastAsia="zh-CN"/>
          </w:rPr>
          <w:t>学术</w:t>
        </w:r>
        <w:r>
          <w:rPr>
            <w:lang w:val="en-US" w:eastAsia="zh-CN"/>
          </w:rPr>
          <w:t>界、</w:t>
        </w:r>
        <w:r>
          <w:rPr>
            <w:rFonts w:hint="eastAsia"/>
            <w:lang w:val="en-US" w:eastAsia="zh-CN"/>
          </w:rPr>
          <w:t>无</w:t>
        </w:r>
        <w:r>
          <w:rPr>
            <w:lang w:val="en-US" w:eastAsia="zh-CN"/>
          </w:rPr>
          <w:t>障碍获取、与世界贸易组织</w:t>
        </w:r>
        <w:r>
          <w:rPr>
            <w:rFonts w:hint="eastAsia"/>
            <w:lang w:val="en-US" w:eastAsia="zh-CN"/>
          </w:rPr>
          <w:t>（</w:t>
        </w:r>
        <w:r>
          <w:rPr>
            <w:lang w:val="en-US" w:eastAsia="zh-CN"/>
          </w:rPr>
          <w:t>WTO</w:t>
        </w:r>
        <w:r>
          <w:rPr>
            <w:lang w:val="en-US" w:eastAsia="zh-CN"/>
          </w:rPr>
          <w:t>）的</w:t>
        </w:r>
        <w:r>
          <w:rPr>
            <w:rFonts w:hint="eastAsia"/>
            <w:lang w:val="en-US" w:eastAsia="zh-CN"/>
          </w:rPr>
          <w:t>关系、</w:t>
        </w:r>
        <w:r>
          <w:rPr>
            <w:lang w:val="en-US" w:eastAsia="zh-CN"/>
          </w:rPr>
          <w:t>知识产权（</w:t>
        </w:r>
        <w:r>
          <w:rPr>
            <w:lang w:val="en-US" w:eastAsia="zh-CN"/>
          </w:rPr>
          <w:t>IPR</w:t>
        </w:r>
        <w:r>
          <w:rPr>
            <w:lang w:val="en-US" w:eastAsia="zh-CN"/>
          </w:rPr>
          <w:t>）、</w:t>
        </w:r>
        <w:r>
          <w:rPr>
            <w:rFonts w:hint="eastAsia"/>
            <w:lang w:val="en-US" w:eastAsia="zh-CN"/>
          </w:rPr>
          <w:t>一致性</w:t>
        </w:r>
        <w:r>
          <w:rPr>
            <w:lang w:val="en-US" w:eastAsia="zh-CN"/>
          </w:rPr>
          <w:t>性评估以及推广和交流有关工作方法的最佳做法，</w:t>
        </w:r>
      </w:ins>
    </w:p>
    <w:p w14:paraId="67E3E81B" w14:textId="77777777" w:rsidR="005B5A01" w:rsidRPr="009445E8" w:rsidRDefault="005B5A01" w:rsidP="005B5A01">
      <w:pPr>
        <w:pStyle w:val="Call"/>
        <w:rPr>
          <w:lang w:eastAsia="zh-CN"/>
        </w:rPr>
      </w:pPr>
      <w:r w:rsidRPr="009445E8">
        <w:rPr>
          <w:rFonts w:hint="eastAsia"/>
          <w:lang w:eastAsia="zh-CN"/>
        </w:rPr>
        <w:t>做出决议</w:t>
      </w:r>
    </w:p>
    <w:p w14:paraId="2D4C4D45" w14:textId="77777777" w:rsidR="005B5A01" w:rsidRDefault="005B5A01">
      <w:pPr>
        <w:jc w:val="both"/>
        <w:rPr>
          <w:ins w:id="524" w:author="Author"/>
          <w:lang w:eastAsia="zh-CN"/>
        </w:rPr>
        <w:pPrChange w:id="525" w:author="Author">
          <w:pPr>
            <w:ind w:firstLineChars="200" w:firstLine="480"/>
          </w:pPr>
        </w:pPrChange>
      </w:pPr>
      <w:ins w:id="526" w:author="Author">
        <w:r>
          <w:rPr>
            <w:lang w:eastAsia="zh-CN"/>
          </w:rPr>
          <w:t>1</w:t>
        </w:r>
        <w:r w:rsidRPr="00A0346A">
          <w:rPr>
            <w:lang w:eastAsia="zh-CN"/>
          </w:rPr>
          <w:tab/>
        </w:r>
      </w:ins>
      <w:r>
        <w:rPr>
          <w:rFonts w:hint="eastAsia"/>
          <w:lang w:eastAsia="zh-CN"/>
        </w:rPr>
        <w:t>在国际电联的工作中</w:t>
      </w:r>
      <w:del w:id="527" w:author="Author">
        <w:r w:rsidDel="00527D2B">
          <w:rPr>
            <w:rFonts w:hint="eastAsia"/>
            <w:lang w:eastAsia="zh-CN"/>
          </w:rPr>
          <w:delText>考虑到</w:delText>
        </w:r>
      </w:del>
      <w:ins w:id="528" w:author="Author">
        <w:r>
          <w:rPr>
            <w:rFonts w:hint="eastAsia"/>
            <w:lang w:eastAsia="zh-CN"/>
          </w:rPr>
          <w:t>纳</w:t>
        </w:r>
        <w:r>
          <w:rPr>
            <w:lang w:eastAsia="zh-CN"/>
          </w:rPr>
          <w:t>入</w:t>
        </w:r>
      </w:ins>
      <w:r>
        <w:rPr>
          <w:rFonts w:hint="eastAsia"/>
          <w:lang w:eastAsia="zh-CN"/>
        </w:rPr>
        <w:t>残疾人</w:t>
      </w:r>
      <w:ins w:id="529" w:author="Author">
        <w:r>
          <w:rPr>
            <w:rFonts w:hint="eastAsia"/>
            <w:lang w:eastAsia="zh-CN"/>
          </w:rPr>
          <w:t>和有</w:t>
        </w:r>
        <w:r w:rsidRPr="00527D2B">
          <w:rPr>
            <w:rFonts w:hint="eastAsia"/>
            <w:lang w:eastAsia="zh-CN"/>
          </w:rPr>
          <w:t>特殊需求</w:t>
        </w:r>
        <w:r>
          <w:rPr>
            <w:rFonts w:hint="eastAsia"/>
            <w:lang w:eastAsia="zh-CN"/>
          </w:rPr>
          <w:t>人士的</w:t>
        </w:r>
      </w:ins>
      <w:r>
        <w:rPr>
          <w:rFonts w:hint="eastAsia"/>
          <w:lang w:eastAsia="zh-CN"/>
        </w:rPr>
        <w:t>问题，并与涉及该</w:t>
      </w:r>
      <w:del w:id="530" w:author="Author">
        <w:r w:rsidDel="00527D2B">
          <w:rPr>
            <w:rFonts w:hint="eastAsia"/>
            <w:lang w:eastAsia="zh-CN"/>
          </w:rPr>
          <w:delText>问</w:delText>
        </w:r>
      </w:del>
      <w:ins w:id="531" w:author="Author">
        <w:r>
          <w:rPr>
            <w:rFonts w:hint="eastAsia"/>
            <w:lang w:eastAsia="zh-CN"/>
          </w:rPr>
          <w:t>议</w:t>
        </w:r>
      </w:ins>
      <w:r>
        <w:rPr>
          <w:rFonts w:hint="eastAsia"/>
          <w:lang w:eastAsia="zh-CN"/>
        </w:rPr>
        <w:t>题的外部实体和机构协作，合作通过一项全面的行动计划，增加</w:t>
      </w:r>
      <w:del w:id="532" w:author="Author">
        <w:r w:rsidDel="00527D2B">
          <w:rPr>
            <w:rFonts w:hint="eastAsia"/>
            <w:lang w:eastAsia="zh-CN"/>
          </w:rPr>
          <w:delText>残疾人</w:delText>
        </w:r>
      </w:del>
      <w:ins w:id="533" w:author="Author">
        <w:r>
          <w:rPr>
            <w:rFonts w:hint="eastAsia"/>
            <w:lang w:eastAsia="zh-CN"/>
          </w:rPr>
          <w:t>其</w:t>
        </w:r>
      </w:ins>
      <w:r>
        <w:rPr>
          <w:rFonts w:hint="eastAsia"/>
          <w:lang w:eastAsia="zh-CN"/>
        </w:rPr>
        <w:t>对电信</w:t>
      </w:r>
      <w:r>
        <w:rPr>
          <w:rFonts w:hint="eastAsia"/>
          <w:lang w:eastAsia="zh-CN"/>
        </w:rPr>
        <w:t>/ICT</w:t>
      </w:r>
      <w:r>
        <w:rPr>
          <w:rFonts w:hint="eastAsia"/>
          <w:lang w:eastAsia="zh-CN"/>
        </w:rPr>
        <w:t>的获取</w:t>
      </w:r>
      <w:del w:id="534" w:author="Author">
        <w:r w:rsidDel="00BB4589">
          <w:rPr>
            <w:rFonts w:hint="eastAsia"/>
            <w:lang w:eastAsia="zh-CN"/>
          </w:rPr>
          <w:delText>，</w:delText>
        </w:r>
      </w:del>
      <w:ins w:id="535" w:author="Author">
        <w:r>
          <w:rPr>
            <w:rFonts w:hint="eastAsia"/>
            <w:lang w:eastAsia="zh-CN"/>
          </w:rPr>
          <w:t>；</w:t>
        </w:r>
      </w:ins>
    </w:p>
    <w:p w14:paraId="633D1466" w14:textId="77777777" w:rsidR="005B5A01" w:rsidRPr="00493E71" w:rsidRDefault="005B5A01" w:rsidP="005B5A01">
      <w:pPr>
        <w:jc w:val="both"/>
        <w:rPr>
          <w:ins w:id="536" w:author="Author"/>
          <w:lang w:eastAsia="zh-CN"/>
          <w:rPrChange w:id="537" w:author="Author">
            <w:rPr>
              <w:ins w:id="538" w:author="Author"/>
              <w:rFonts w:ascii="Arial" w:hAnsi="Arial" w:cs="Arial"/>
            </w:rPr>
          </w:rPrChange>
        </w:rPr>
      </w:pPr>
      <w:ins w:id="539" w:author="Author">
        <w:r w:rsidRPr="00493E71">
          <w:rPr>
            <w:lang w:eastAsia="zh-CN"/>
            <w:rPrChange w:id="540" w:author="Author">
              <w:rPr>
                <w:rFonts w:ascii="Times New Roman" w:hAnsi="Times New Roman"/>
              </w:rPr>
            </w:rPrChange>
          </w:rPr>
          <w:t>2</w:t>
        </w:r>
        <w:r w:rsidRPr="00493E71">
          <w:rPr>
            <w:lang w:eastAsia="zh-CN"/>
            <w:rPrChange w:id="541" w:author="Author">
              <w:rPr>
                <w:rFonts w:ascii="Times New Roman" w:hAnsi="Times New Roman"/>
              </w:rPr>
            </w:rPrChange>
          </w:rPr>
          <w:tab/>
        </w:r>
        <w:r>
          <w:rPr>
            <w:rFonts w:hint="eastAsia"/>
            <w:lang w:eastAsia="zh-CN"/>
          </w:rPr>
          <w:t>推动</w:t>
        </w:r>
        <w:r>
          <w:rPr>
            <w:lang w:eastAsia="zh-CN"/>
          </w:rPr>
          <w:t>电信</w:t>
        </w:r>
        <w:r>
          <w:rPr>
            <w:rFonts w:hint="eastAsia"/>
            <w:lang w:eastAsia="zh-CN"/>
          </w:rPr>
          <w:t>/</w:t>
        </w:r>
        <w:r>
          <w:rPr>
            <w:lang w:eastAsia="zh-CN"/>
          </w:rPr>
          <w:t>ICT</w:t>
        </w:r>
        <w:r>
          <w:rPr>
            <w:lang w:eastAsia="zh-CN"/>
          </w:rPr>
          <w:t>数据统计人员与残疾人用户</w:t>
        </w:r>
        <w:r>
          <w:rPr>
            <w:rFonts w:hint="eastAsia"/>
            <w:lang w:eastAsia="zh-CN"/>
          </w:rPr>
          <w:t>开</w:t>
        </w:r>
        <w:r>
          <w:rPr>
            <w:lang w:eastAsia="zh-CN"/>
          </w:rPr>
          <w:t>展对话，</w:t>
        </w:r>
        <w:r>
          <w:rPr>
            <w:rFonts w:hint="eastAsia"/>
            <w:lang w:eastAsia="zh-CN"/>
          </w:rPr>
          <w:t>以</w:t>
        </w:r>
        <w:r>
          <w:rPr>
            <w:lang w:eastAsia="zh-CN"/>
          </w:rPr>
          <w:t>便</w:t>
        </w:r>
        <w:r>
          <w:rPr>
            <w:rFonts w:hint="eastAsia"/>
            <w:lang w:eastAsia="zh-CN"/>
          </w:rPr>
          <w:t>更</w:t>
        </w:r>
        <w:r>
          <w:rPr>
            <w:lang w:eastAsia="zh-CN"/>
          </w:rPr>
          <w:t>好的</w:t>
        </w:r>
        <w:r>
          <w:rPr>
            <w:rFonts w:hint="eastAsia"/>
            <w:lang w:eastAsia="zh-CN"/>
          </w:rPr>
          <w:t>获取并</w:t>
        </w:r>
        <w:r>
          <w:rPr>
            <w:lang w:eastAsia="zh-CN"/>
          </w:rPr>
          <w:t>了解应采集并分析</w:t>
        </w:r>
        <w:r>
          <w:rPr>
            <w:rFonts w:hint="eastAsia"/>
            <w:lang w:eastAsia="zh-CN"/>
          </w:rPr>
          <w:t>的</w:t>
        </w:r>
        <w:r>
          <w:rPr>
            <w:lang w:eastAsia="zh-CN"/>
          </w:rPr>
          <w:t>数据</w:t>
        </w:r>
        <w:r>
          <w:rPr>
            <w:rFonts w:hint="eastAsia"/>
            <w:lang w:eastAsia="zh-CN"/>
          </w:rPr>
          <w:t>信息</w:t>
        </w:r>
        <w:r>
          <w:rPr>
            <w:lang w:eastAsia="zh-CN"/>
          </w:rPr>
          <w:t>，同时掌握国际标准和方法在国家层面的使用情况；</w:t>
        </w:r>
      </w:ins>
    </w:p>
    <w:p w14:paraId="39448012" w14:textId="77777777" w:rsidR="005B5A01" w:rsidRDefault="005B5A01" w:rsidP="005B5A01">
      <w:pPr>
        <w:jc w:val="both"/>
        <w:rPr>
          <w:lang w:eastAsia="zh-CN"/>
        </w:rPr>
      </w:pPr>
      <w:ins w:id="542" w:author="Author">
        <w:r w:rsidRPr="00493E71">
          <w:rPr>
            <w:lang w:eastAsia="zh-CN"/>
            <w:rPrChange w:id="543" w:author="Author">
              <w:rPr>
                <w:rFonts w:ascii="Times New Roman" w:hAnsi="Times New Roman"/>
                <w:color w:val="231F20"/>
              </w:rPr>
            </w:rPrChange>
          </w:rPr>
          <w:t>3</w:t>
        </w:r>
        <w:r w:rsidRPr="00493E71">
          <w:rPr>
            <w:lang w:eastAsia="zh-CN"/>
            <w:rPrChange w:id="544" w:author="Author">
              <w:rPr>
                <w:rFonts w:ascii="Times New Roman" w:hAnsi="Times New Roman"/>
                <w:color w:val="231F20"/>
              </w:rPr>
            </w:rPrChange>
          </w:rPr>
          <w:tab/>
        </w:r>
        <w:r>
          <w:rPr>
            <w:rFonts w:hint="eastAsia"/>
            <w:lang w:eastAsia="zh-CN"/>
          </w:rPr>
          <w:t>呼吁</w:t>
        </w:r>
        <w:r>
          <w:rPr>
            <w:lang w:eastAsia="zh-CN"/>
          </w:rPr>
          <w:t>采取行动，促进</w:t>
        </w:r>
        <w:r>
          <w:rPr>
            <w:rFonts w:hint="eastAsia"/>
            <w:lang w:eastAsia="zh-CN"/>
          </w:rPr>
          <w:t>与负责</w:t>
        </w:r>
        <w:r>
          <w:rPr>
            <w:lang w:eastAsia="zh-CN"/>
          </w:rPr>
          <w:t>残疾人</w:t>
        </w:r>
        <w:r>
          <w:rPr>
            <w:rFonts w:hint="eastAsia"/>
            <w:lang w:eastAsia="zh-CN"/>
          </w:rPr>
          <w:t>（</w:t>
        </w:r>
        <w:r w:rsidRPr="00AA0484">
          <w:rPr>
            <w:rFonts w:hint="eastAsia"/>
            <w:lang w:eastAsia="zh-CN"/>
          </w:rPr>
          <w:t>包括因年龄致残的残疾人</w:t>
        </w:r>
        <w:r>
          <w:rPr>
            <w:rFonts w:hint="eastAsia"/>
            <w:lang w:eastAsia="zh-CN"/>
          </w:rPr>
          <w:t>）</w:t>
        </w:r>
        <w:r>
          <w:rPr>
            <w:lang w:eastAsia="zh-CN"/>
          </w:rPr>
          <w:t>无障碍</w:t>
        </w:r>
        <w:r>
          <w:rPr>
            <w:rFonts w:hint="eastAsia"/>
            <w:lang w:eastAsia="zh-CN"/>
          </w:rPr>
          <w:t>获取</w:t>
        </w:r>
        <w:r>
          <w:rPr>
            <w:lang w:eastAsia="zh-CN"/>
          </w:rPr>
          <w:t>事务的区域和全球性</w:t>
        </w:r>
        <w:r>
          <w:rPr>
            <w:rFonts w:hint="eastAsia"/>
            <w:lang w:eastAsia="zh-CN"/>
          </w:rPr>
          <w:t>组织</w:t>
        </w:r>
        <w:r>
          <w:rPr>
            <w:lang w:eastAsia="zh-CN"/>
          </w:rPr>
          <w:t>和机构开展合作</w:t>
        </w:r>
        <w:r>
          <w:rPr>
            <w:rFonts w:hint="eastAsia"/>
            <w:lang w:eastAsia="zh-CN"/>
          </w:rPr>
          <w:t>，以便</w:t>
        </w:r>
        <w:r>
          <w:rPr>
            <w:lang w:eastAsia="zh-CN"/>
          </w:rPr>
          <w:t>将电信</w:t>
        </w:r>
        <w:r>
          <w:rPr>
            <w:rFonts w:hint="eastAsia"/>
            <w:lang w:eastAsia="zh-CN"/>
          </w:rPr>
          <w:t>/</w:t>
        </w:r>
        <w:r>
          <w:rPr>
            <w:lang w:eastAsia="zh-CN"/>
          </w:rPr>
          <w:t>ICT</w:t>
        </w:r>
        <w:r>
          <w:rPr>
            <w:rFonts w:hint="eastAsia"/>
            <w:lang w:eastAsia="zh-CN"/>
          </w:rPr>
          <w:t>无障碍获取</w:t>
        </w:r>
        <w:r>
          <w:rPr>
            <w:lang w:eastAsia="zh-CN"/>
          </w:rPr>
          <w:t>纳入</w:t>
        </w:r>
        <w:r>
          <w:rPr>
            <w:rFonts w:hint="eastAsia"/>
            <w:lang w:eastAsia="zh-CN"/>
          </w:rPr>
          <w:t>其工</w:t>
        </w:r>
        <w:r>
          <w:rPr>
            <w:lang w:eastAsia="zh-CN"/>
          </w:rPr>
          <w:t>作</w:t>
        </w:r>
        <w:r>
          <w:rPr>
            <w:rFonts w:hint="eastAsia"/>
            <w:lang w:eastAsia="zh-CN"/>
          </w:rPr>
          <w:t>日程并</w:t>
        </w:r>
        <w:r>
          <w:rPr>
            <w:lang w:eastAsia="zh-CN"/>
          </w:rPr>
          <w:t>顾及与其它议题</w:t>
        </w:r>
        <w:r>
          <w:rPr>
            <w:rFonts w:hint="eastAsia"/>
            <w:lang w:eastAsia="zh-CN"/>
          </w:rPr>
          <w:t>的</w:t>
        </w:r>
        <w:r>
          <w:rPr>
            <w:lang w:eastAsia="zh-CN"/>
          </w:rPr>
          <w:t>交叉</w:t>
        </w:r>
        <w:r>
          <w:rPr>
            <w:rFonts w:hint="eastAsia"/>
            <w:lang w:eastAsia="zh-CN"/>
          </w:rPr>
          <w:t>性质</w:t>
        </w:r>
        <w:r>
          <w:rPr>
            <w:lang w:eastAsia="zh-CN"/>
          </w:rPr>
          <w:t>；</w:t>
        </w:r>
      </w:ins>
    </w:p>
    <w:p w14:paraId="13F2056A" w14:textId="77777777" w:rsidR="005B5A01" w:rsidRPr="00E10BF1" w:rsidRDefault="005B5A01" w:rsidP="005B5A01">
      <w:pPr>
        <w:jc w:val="both"/>
        <w:rPr>
          <w:lang w:eastAsia="zh-CN"/>
        </w:rPr>
      </w:pPr>
      <w:ins w:id="545" w:author="Author">
        <w:r w:rsidRPr="00493E71">
          <w:rPr>
            <w:lang w:eastAsia="zh-CN"/>
            <w:rPrChange w:id="546" w:author="Author">
              <w:rPr>
                <w:rFonts w:ascii="Times New Roman" w:hAnsi="Times New Roman"/>
                <w:highlight w:val="yellow"/>
              </w:rPr>
            </w:rPrChange>
          </w:rPr>
          <w:t>4</w:t>
        </w:r>
        <w:r w:rsidRPr="00493E71">
          <w:rPr>
            <w:lang w:eastAsia="zh-CN"/>
          </w:rPr>
          <w:tab/>
        </w:r>
        <w:r>
          <w:rPr>
            <w:rFonts w:hint="eastAsia"/>
            <w:lang w:eastAsia="zh-CN"/>
          </w:rPr>
          <w:t>尽</w:t>
        </w:r>
        <w:r>
          <w:rPr>
            <w:lang w:eastAsia="zh-CN"/>
          </w:rPr>
          <w:t>可能使用</w:t>
        </w:r>
        <w:r>
          <w:rPr>
            <w:rFonts w:hint="eastAsia"/>
            <w:lang w:eastAsia="zh-CN"/>
          </w:rPr>
          <w:t>网</w:t>
        </w:r>
        <w:r>
          <w:rPr>
            <w:lang w:eastAsia="zh-CN"/>
          </w:rPr>
          <w:t>播设施和字幕（</w:t>
        </w:r>
        <w:r w:rsidRPr="00D367A5">
          <w:rPr>
            <w:rFonts w:hint="eastAsia"/>
            <w:lang w:eastAsia="zh-CN"/>
          </w:rPr>
          <w:t>包括字幕</w:t>
        </w:r>
        <w:r>
          <w:rPr>
            <w:rFonts w:hint="eastAsia"/>
            <w:lang w:eastAsia="zh-CN"/>
          </w:rPr>
          <w:t>脚本），且如</w:t>
        </w:r>
        <w:r>
          <w:rPr>
            <w:lang w:eastAsia="zh-CN"/>
          </w:rPr>
          <w:t>有可能，</w:t>
        </w:r>
        <w:r>
          <w:rPr>
            <w:rFonts w:hint="eastAsia"/>
            <w:lang w:eastAsia="zh-CN"/>
          </w:rPr>
          <w:t>在</w:t>
        </w:r>
        <w:r>
          <w:rPr>
            <w:lang w:eastAsia="zh-CN"/>
          </w:rPr>
          <w:t>考虑到国际电联的财务和技术限制</w:t>
        </w:r>
        <w:r>
          <w:rPr>
            <w:rFonts w:hint="eastAsia"/>
            <w:lang w:eastAsia="zh-CN"/>
          </w:rPr>
          <w:t>的</w:t>
        </w:r>
        <w:r>
          <w:rPr>
            <w:lang w:eastAsia="zh-CN"/>
          </w:rPr>
          <w:t>情况下</w:t>
        </w:r>
        <w:r>
          <w:rPr>
            <w:rFonts w:hint="eastAsia"/>
            <w:lang w:eastAsia="zh-CN"/>
          </w:rPr>
          <w:t>，应依据</w:t>
        </w:r>
        <w:r w:rsidRPr="00D367A5">
          <w:rPr>
            <w:rFonts w:hint="eastAsia"/>
            <w:lang w:eastAsia="zh-CN"/>
          </w:rPr>
          <w:t>《国际电联大会、全会和会议的总规则》第二章第</w:t>
        </w:r>
        <w:r w:rsidRPr="00D367A5">
          <w:rPr>
            <w:rFonts w:hint="eastAsia"/>
            <w:lang w:eastAsia="zh-CN"/>
          </w:rPr>
          <w:t>12</w:t>
        </w:r>
        <w:r w:rsidRPr="00D367A5">
          <w:rPr>
            <w:rFonts w:hint="eastAsia"/>
            <w:lang w:eastAsia="zh-CN"/>
          </w:rPr>
          <w:t>节“各委员会的设立”</w:t>
        </w:r>
        <w:r>
          <w:rPr>
            <w:rFonts w:hint="eastAsia"/>
            <w:lang w:eastAsia="zh-CN"/>
          </w:rPr>
          <w:t>所</w:t>
        </w:r>
        <w:r>
          <w:rPr>
            <w:lang w:eastAsia="zh-CN"/>
          </w:rPr>
          <w:t>述，</w:t>
        </w:r>
        <w:r>
          <w:rPr>
            <w:rFonts w:hint="eastAsia"/>
            <w:lang w:eastAsia="zh-CN"/>
          </w:rPr>
          <w:t>在</w:t>
        </w:r>
        <w:r>
          <w:rPr>
            <w:lang w:eastAsia="zh-CN"/>
          </w:rPr>
          <w:t>召开</w:t>
        </w:r>
        <w:r w:rsidRPr="00D367A5">
          <w:rPr>
            <w:rFonts w:hint="eastAsia"/>
            <w:lang w:eastAsia="zh-CN"/>
          </w:rPr>
          <w:t>国际电联大会、全会和会议</w:t>
        </w:r>
        <w:r>
          <w:rPr>
            <w:rFonts w:hint="eastAsia"/>
            <w:lang w:eastAsia="zh-CN"/>
          </w:rPr>
          <w:t>期间</w:t>
        </w:r>
        <w:r>
          <w:rPr>
            <w:lang w:eastAsia="zh-CN"/>
          </w:rPr>
          <w:t>和之后，以所有六种正式语文提供</w:t>
        </w:r>
        <w:r>
          <w:rPr>
            <w:rFonts w:hint="eastAsia"/>
            <w:lang w:eastAsia="zh-CN"/>
          </w:rPr>
          <w:t>字幕，</w:t>
        </w:r>
      </w:ins>
    </w:p>
    <w:p w14:paraId="46C662F0" w14:textId="77777777" w:rsidR="005B5A01" w:rsidRPr="004E436E" w:rsidRDefault="005B5A01" w:rsidP="005B5A01">
      <w:pPr>
        <w:pStyle w:val="Call"/>
        <w:rPr>
          <w:lang w:eastAsia="zh-CN"/>
        </w:rPr>
      </w:pPr>
      <w:r>
        <w:rPr>
          <w:rFonts w:hint="eastAsia"/>
          <w:lang w:eastAsia="zh-CN"/>
        </w:rPr>
        <w:t>责成秘书长与各局主任磋商</w:t>
      </w:r>
    </w:p>
    <w:p w14:paraId="43CE6A34" w14:textId="77777777" w:rsidR="005B5A01" w:rsidRPr="00F21FC3" w:rsidRDefault="005B5A01" w:rsidP="005B5A01">
      <w:pPr>
        <w:rPr>
          <w:lang w:eastAsia="zh-CN"/>
        </w:rPr>
      </w:pPr>
      <w:r w:rsidRPr="00F21FC3">
        <w:rPr>
          <w:rFonts w:hint="eastAsia"/>
          <w:lang w:eastAsia="zh-CN"/>
        </w:rPr>
        <w:t>1</w:t>
      </w:r>
      <w:r w:rsidRPr="00F21FC3">
        <w:rPr>
          <w:lang w:eastAsia="zh-CN"/>
        </w:rPr>
        <w:tab/>
      </w:r>
      <w:r>
        <w:rPr>
          <w:rFonts w:hint="eastAsia"/>
          <w:lang w:val="en-CA" w:eastAsia="zh-CN"/>
        </w:rPr>
        <w:t>在</w:t>
      </w:r>
      <w:r w:rsidRPr="00F21FC3">
        <w:rPr>
          <w:rFonts w:hint="eastAsia"/>
          <w:lang w:eastAsia="zh-CN"/>
        </w:rPr>
        <w:t>ITU-R</w:t>
      </w:r>
      <w:r>
        <w:rPr>
          <w:rFonts w:hint="eastAsia"/>
          <w:lang w:val="en-CA" w:eastAsia="zh-CN"/>
        </w:rPr>
        <w:t>、</w:t>
      </w:r>
      <w:r w:rsidRPr="00F21FC3">
        <w:rPr>
          <w:rFonts w:hint="eastAsia"/>
          <w:lang w:eastAsia="zh-CN"/>
        </w:rPr>
        <w:t>ITU-T</w:t>
      </w:r>
      <w:r>
        <w:rPr>
          <w:rFonts w:hint="eastAsia"/>
          <w:lang w:val="en-CA" w:eastAsia="zh-CN"/>
        </w:rPr>
        <w:t>和</w:t>
      </w:r>
      <w:r w:rsidRPr="00F21FC3">
        <w:rPr>
          <w:rFonts w:hint="eastAsia"/>
          <w:lang w:eastAsia="zh-CN"/>
        </w:rPr>
        <w:t>ITU-D</w:t>
      </w:r>
      <w:r>
        <w:rPr>
          <w:rFonts w:hint="eastAsia"/>
          <w:lang w:val="fr-CH" w:eastAsia="zh-CN"/>
        </w:rPr>
        <w:t>之间协调无障碍获取相关活动</w:t>
      </w:r>
      <w:r w:rsidRPr="00F21FC3">
        <w:rPr>
          <w:rFonts w:hint="eastAsia"/>
          <w:lang w:eastAsia="zh-CN"/>
        </w:rPr>
        <w:t>，</w:t>
      </w:r>
      <w:r>
        <w:rPr>
          <w:rFonts w:hint="eastAsia"/>
          <w:lang w:val="fr-CH" w:eastAsia="zh-CN"/>
        </w:rPr>
        <w:t>并酌情与其它相关组织和实体协作</w:t>
      </w:r>
      <w:r w:rsidRPr="00F21FC3">
        <w:rPr>
          <w:rFonts w:hint="eastAsia"/>
          <w:lang w:eastAsia="zh-CN"/>
        </w:rPr>
        <w:t>，</w:t>
      </w:r>
      <w:r>
        <w:rPr>
          <w:rFonts w:hint="eastAsia"/>
          <w:lang w:val="fr-CH" w:eastAsia="zh-CN"/>
        </w:rPr>
        <w:t>以避免重复工作</w:t>
      </w:r>
      <w:r w:rsidRPr="00F21FC3">
        <w:rPr>
          <w:rFonts w:hint="eastAsia"/>
          <w:lang w:eastAsia="zh-CN"/>
        </w:rPr>
        <w:t>，</w:t>
      </w:r>
      <w:r>
        <w:rPr>
          <w:rFonts w:hint="eastAsia"/>
          <w:lang w:val="fr-CH" w:eastAsia="zh-CN"/>
        </w:rPr>
        <w:t>并确保残疾人</w:t>
      </w:r>
      <w:ins w:id="547" w:author="Author">
        <w:r>
          <w:rPr>
            <w:rFonts w:hint="eastAsia"/>
            <w:lang w:val="fr-CH" w:eastAsia="zh-CN"/>
          </w:rPr>
          <w:t>和</w:t>
        </w:r>
        <w:r>
          <w:rPr>
            <w:lang w:val="fr-CH" w:eastAsia="zh-CN"/>
          </w:rPr>
          <w:t>有特殊需求</w:t>
        </w:r>
        <w:r>
          <w:rPr>
            <w:rFonts w:hint="eastAsia"/>
            <w:lang w:val="fr-CH" w:eastAsia="zh-CN"/>
          </w:rPr>
          <w:t>的</w:t>
        </w:r>
        <w:r>
          <w:rPr>
            <w:lang w:val="fr-CH" w:eastAsia="zh-CN"/>
          </w:rPr>
          <w:t>人士</w:t>
        </w:r>
        <w:r w:rsidRPr="00F21FC3">
          <w:rPr>
            <w:lang w:eastAsia="zh-CN"/>
          </w:rPr>
          <w:t>，</w:t>
        </w:r>
        <w:r>
          <w:rPr>
            <w:lang w:val="fr-CH" w:eastAsia="zh-CN"/>
          </w:rPr>
          <w:t>包括</w:t>
        </w:r>
        <w:r>
          <w:rPr>
            <w:rFonts w:hint="eastAsia"/>
            <w:lang w:val="fr-CH" w:eastAsia="zh-CN"/>
          </w:rPr>
          <w:t>因</w:t>
        </w:r>
        <w:r>
          <w:rPr>
            <w:lang w:val="fr-CH" w:eastAsia="zh-CN"/>
          </w:rPr>
          <w:t>年龄致残的残疾人</w:t>
        </w:r>
      </w:ins>
      <w:r>
        <w:rPr>
          <w:rFonts w:hint="eastAsia"/>
          <w:lang w:val="fr-CH" w:eastAsia="zh-CN"/>
        </w:rPr>
        <w:t>的需要得到考虑</w:t>
      </w:r>
      <w:r w:rsidRPr="00F21FC3">
        <w:rPr>
          <w:rFonts w:hint="eastAsia"/>
          <w:lang w:eastAsia="zh-CN"/>
        </w:rPr>
        <w:t>；</w:t>
      </w:r>
    </w:p>
    <w:p w14:paraId="60CD1EA3" w14:textId="77777777" w:rsidR="005B5A01" w:rsidRPr="00F21FC3" w:rsidRDefault="005B5A01" w:rsidP="005B5A01">
      <w:pPr>
        <w:rPr>
          <w:ins w:id="548" w:author="Author"/>
          <w:lang w:eastAsia="zh-CN"/>
        </w:rPr>
      </w:pPr>
      <w:r w:rsidRPr="00F21FC3">
        <w:rPr>
          <w:rFonts w:hint="eastAsia"/>
          <w:lang w:eastAsia="zh-CN"/>
        </w:rPr>
        <w:t>2</w:t>
      </w:r>
      <w:r w:rsidRPr="00F21FC3">
        <w:rPr>
          <w:rFonts w:hint="eastAsia"/>
          <w:lang w:eastAsia="zh-CN"/>
        </w:rPr>
        <w:tab/>
      </w:r>
      <w:r>
        <w:rPr>
          <w:rFonts w:hint="eastAsia"/>
          <w:lang w:val="fr-CH" w:eastAsia="zh-CN"/>
        </w:rPr>
        <w:t>考虑利用</w:t>
      </w:r>
      <w:r w:rsidRPr="00F21FC3">
        <w:rPr>
          <w:rFonts w:hint="eastAsia"/>
          <w:lang w:eastAsia="zh-CN"/>
        </w:rPr>
        <w:t>ICT</w:t>
      </w:r>
      <w:r>
        <w:rPr>
          <w:rFonts w:hint="eastAsia"/>
          <w:lang w:val="fr-CH" w:eastAsia="zh-CN"/>
        </w:rPr>
        <w:t>使有视力、听力或身体残疾的与会者能够无障碍地获取信息以及向他们提供国际电联设备、服务和项目所带来的财务影响</w:t>
      </w:r>
      <w:r w:rsidRPr="00F21FC3">
        <w:rPr>
          <w:rFonts w:hint="eastAsia"/>
          <w:lang w:eastAsia="zh-CN"/>
        </w:rPr>
        <w:t>，</w:t>
      </w:r>
      <w:r>
        <w:rPr>
          <w:rFonts w:hint="eastAsia"/>
          <w:lang w:val="fr-CH" w:eastAsia="zh-CN"/>
        </w:rPr>
        <w:t>其中包括在会议上提供字幕</w:t>
      </w:r>
      <w:r w:rsidRPr="00F21FC3">
        <w:rPr>
          <w:rFonts w:hint="eastAsia"/>
          <w:lang w:eastAsia="zh-CN"/>
        </w:rPr>
        <w:t>，</w:t>
      </w:r>
      <w:r>
        <w:rPr>
          <w:rFonts w:hint="eastAsia"/>
          <w:lang w:val="fr-CH" w:eastAsia="zh-CN"/>
        </w:rPr>
        <w:t>打印信息的获取和国际电联网站的接入</w:t>
      </w:r>
      <w:r w:rsidRPr="00F21FC3">
        <w:rPr>
          <w:rFonts w:hint="eastAsia"/>
          <w:lang w:eastAsia="zh-CN"/>
        </w:rPr>
        <w:t>，</w:t>
      </w:r>
      <w:r>
        <w:rPr>
          <w:rFonts w:hint="eastAsia"/>
          <w:lang w:val="fr-CH" w:eastAsia="zh-CN"/>
        </w:rPr>
        <w:t>国际电联办公楼和会议设施的使用</w:t>
      </w:r>
      <w:r w:rsidRPr="00F21FC3">
        <w:rPr>
          <w:rFonts w:hint="eastAsia"/>
          <w:lang w:eastAsia="zh-CN"/>
        </w:rPr>
        <w:t>，</w:t>
      </w:r>
      <w:r>
        <w:rPr>
          <w:rFonts w:hint="eastAsia"/>
          <w:lang w:val="fr-CH" w:eastAsia="zh-CN"/>
        </w:rPr>
        <w:t>以及可无障碍获取的国际电联招聘做法和就业情况</w:t>
      </w:r>
      <w:r w:rsidRPr="00F21FC3">
        <w:rPr>
          <w:rFonts w:hint="eastAsia"/>
          <w:lang w:eastAsia="zh-CN"/>
        </w:rPr>
        <w:t>；</w:t>
      </w:r>
    </w:p>
    <w:p w14:paraId="381D3393" w14:textId="77777777" w:rsidR="005B5A01" w:rsidRPr="00F21FC3" w:rsidRDefault="005B5A01" w:rsidP="005B5A01">
      <w:pPr>
        <w:rPr>
          <w:lang w:eastAsia="zh-CN"/>
        </w:rPr>
      </w:pPr>
      <w:ins w:id="549" w:author="Author">
        <w:r w:rsidRPr="00F21FC3">
          <w:rPr>
            <w:lang w:eastAsia="zh-CN"/>
            <w:rPrChange w:id="550" w:author="Author">
              <w:rPr>
                <w:rFonts w:ascii="Arial" w:hAnsi="Arial" w:cs="Arial"/>
                <w:color w:val="231F20"/>
              </w:rPr>
            </w:rPrChange>
          </w:rPr>
          <w:t>3</w:t>
        </w:r>
        <w:r w:rsidRPr="00F21FC3">
          <w:rPr>
            <w:lang w:eastAsia="zh-CN"/>
            <w:rPrChange w:id="551" w:author="Author">
              <w:rPr>
                <w:rFonts w:ascii="Times New Roman" w:hAnsi="Times New Roman"/>
                <w:color w:val="231F20"/>
              </w:rPr>
            </w:rPrChange>
          </w:rPr>
          <w:tab/>
        </w:r>
        <w:r>
          <w:rPr>
            <w:rFonts w:hint="eastAsia"/>
            <w:lang w:eastAsia="zh-CN"/>
          </w:rPr>
          <w:t>根据</w:t>
        </w:r>
        <w:r>
          <w:rPr>
            <w:lang w:eastAsia="zh-CN"/>
          </w:rPr>
          <w:t>联合国大会第</w:t>
        </w:r>
        <w:r w:rsidRPr="00F21FC3">
          <w:rPr>
            <w:lang w:eastAsia="zh-CN"/>
          </w:rPr>
          <w:t>61/106</w:t>
        </w:r>
        <w:r>
          <w:rPr>
            <w:rFonts w:hint="eastAsia"/>
            <w:lang w:val="fr-CH" w:eastAsia="zh-CN"/>
          </w:rPr>
          <w:t>号</w:t>
        </w:r>
        <w:r>
          <w:rPr>
            <w:lang w:val="fr-CH" w:eastAsia="zh-CN"/>
          </w:rPr>
          <w:t>决议</w:t>
        </w:r>
        <w:r w:rsidRPr="00F21FC3">
          <w:rPr>
            <w:rFonts w:hint="eastAsia"/>
            <w:lang w:eastAsia="zh-CN"/>
          </w:rPr>
          <w:t>，</w:t>
        </w:r>
        <w:r w:rsidRPr="00807E3C">
          <w:rPr>
            <w:rFonts w:hint="eastAsia"/>
            <w:lang w:val="fr-CH" w:eastAsia="zh-CN"/>
            <w:rPrChange w:id="552" w:author="Author">
              <w:rPr>
                <w:rFonts w:hint="eastAsia"/>
                <w:color w:val="000000"/>
              </w:rPr>
            </w:rPrChange>
          </w:rPr>
          <w:t>每当进行</w:t>
        </w:r>
        <w:r>
          <w:rPr>
            <w:rFonts w:hint="eastAsia"/>
            <w:lang w:val="fr-CH" w:eastAsia="zh-CN"/>
          </w:rPr>
          <w:t>翻</w:t>
        </w:r>
        <w:r w:rsidRPr="00807E3C">
          <w:rPr>
            <w:rFonts w:hint="eastAsia"/>
            <w:lang w:val="fr-CH" w:eastAsia="zh-CN"/>
            <w:rPrChange w:id="553" w:author="Author">
              <w:rPr>
                <w:rFonts w:hint="eastAsia"/>
                <w:color w:val="000000"/>
              </w:rPr>
            </w:rPrChange>
          </w:rPr>
          <w:t>修或变更设施的使用空间时</w:t>
        </w:r>
        <w:r w:rsidRPr="00F21FC3">
          <w:rPr>
            <w:rFonts w:hint="eastAsia"/>
            <w:lang w:eastAsia="zh-CN"/>
            <w:rPrChange w:id="554" w:author="Author">
              <w:rPr>
                <w:rFonts w:hint="eastAsia"/>
                <w:color w:val="000000"/>
              </w:rPr>
            </w:rPrChange>
          </w:rPr>
          <w:t>，</w:t>
        </w:r>
        <w:r>
          <w:rPr>
            <w:rFonts w:hint="eastAsia"/>
            <w:lang w:val="fr-CH" w:eastAsia="zh-CN"/>
          </w:rPr>
          <w:t>应</w:t>
        </w:r>
        <w:r w:rsidRPr="00807E3C">
          <w:rPr>
            <w:rFonts w:hint="eastAsia"/>
            <w:lang w:val="fr-CH" w:eastAsia="zh-CN"/>
            <w:rPrChange w:id="555" w:author="Author">
              <w:rPr>
                <w:rFonts w:hint="eastAsia"/>
                <w:color w:val="000000"/>
              </w:rPr>
            </w:rPrChange>
          </w:rPr>
          <w:t>考虑到无障碍获取</w:t>
        </w:r>
        <w:r>
          <w:rPr>
            <w:rFonts w:hint="eastAsia"/>
            <w:lang w:val="fr-CH" w:eastAsia="zh-CN"/>
          </w:rPr>
          <w:t>的</w:t>
        </w:r>
        <w:r w:rsidRPr="00807E3C">
          <w:rPr>
            <w:rFonts w:hint="eastAsia"/>
            <w:lang w:val="fr-CH" w:eastAsia="zh-CN"/>
            <w:rPrChange w:id="556" w:author="Author">
              <w:rPr>
                <w:rFonts w:hint="eastAsia"/>
                <w:color w:val="000000"/>
              </w:rPr>
            </w:rPrChange>
          </w:rPr>
          <w:t>标准和指南</w:t>
        </w:r>
        <w:r w:rsidRPr="00F21FC3">
          <w:rPr>
            <w:rFonts w:hint="eastAsia"/>
            <w:lang w:eastAsia="zh-CN"/>
            <w:rPrChange w:id="557" w:author="Author">
              <w:rPr>
                <w:rFonts w:hint="eastAsia"/>
                <w:color w:val="000000"/>
              </w:rPr>
            </w:rPrChange>
          </w:rPr>
          <w:t>，</w:t>
        </w:r>
        <w:r w:rsidRPr="00807E3C">
          <w:rPr>
            <w:rFonts w:hint="eastAsia"/>
            <w:lang w:val="fr-CH" w:eastAsia="zh-CN"/>
            <w:rPrChange w:id="558" w:author="Author">
              <w:rPr>
                <w:rFonts w:hint="eastAsia"/>
                <w:color w:val="000000"/>
              </w:rPr>
            </w:rPrChange>
          </w:rPr>
          <w:t>以确保无障碍</w:t>
        </w:r>
        <w:r>
          <w:rPr>
            <w:rFonts w:hint="eastAsia"/>
            <w:lang w:val="fr-CH" w:eastAsia="zh-CN"/>
          </w:rPr>
          <w:t>获取</w:t>
        </w:r>
        <w:r w:rsidRPr="00807E3C">
          <w:rPr>
            <w:rFonts w:hint="eastAsia"/>
            <w:lang w:val="fr-CH" w:eastAsia="zh-CN"/>
            <w:rPrChange w:id="559" w:author="Author">
              <w:rPr>
                <w:rFonts w:hint="eastAsia"/>
                <w:color w:val="000000"/>
              </w:rPr>
            </w:rPrChange>
          </w:rPr>
          <w:t>的特性得以保留</w:t>
        </w:r>
        <w:r w:rsidRPr="00F21FC3">
          <w:rPr>
            <w:rFonts w:hint="eastAsia"/>
            <w:lang w:eastAsia="zh-CN"/>
            <w:rPrChange w:id="560" w:author="Author">
              <w:rPr>
                <w:rFonts w:hint="eastAsia"/>
                <w:color w:val="000000"/>
              </w:rPr>
            </w:rPrChange>
          </w:rPr>
          <w:t>，</w:t>
        </w:r>
        <w:r w:rsidRPr="00807E3C">
          <w:rPr>
            <w:rFonts w:hint="eastAsia"/>
            <w:lang w:val="fr-CH" w:eastAsia="zh-CN"/>
            <w:rPrChange w:id="561" w:author="Author">
              <w:rPr>
                <w:rFonts w:hint="eastAsia"/>
                <w:color w:val="000000"/>
              </w:rPr>
            </w:rPrChange>
          </w:rPr>
          <w:t>而且不会</w:t>
        </w:r>
        <w:r>
          <w:rPr>
            <w:rFonts w:hint="eastAsia"/>
            <w:lang w:val="fr-CH" w:eastAsia="zh-CN"/>
          </w:rPr>
          <w:t>因</w:t>
        </w:r>
        <w:r w:rsidRPr="00807E3C">
          <w:rPr>
            <w:rFonts w:hint="eastAsia"/>
            <w:lang w:val="fr-CH" w:eastAsia="zh-CN"/>
            <w:rPrChange w:id="562" w:author="Author">
              <w:rPr>
                <w:rFonts w:hint="eastAsia"/>
                <w:color w:val="000000"/>
              </w:rPr>
            </w:rPrChange>
          </w:rPr>
          <w:t>不慎造成额外障碍</w:t>
        </w:r>
        <w:r w:rsidRPr="00F21FC3">
          <w:rPr>
            <w:rFonts w:hint="eastAsia"/>
            <w:lang w:eastAsia="zh-CN"/>
            <w:rPrChange w:id="563" w:author="Author">
              <w:rPr>
                <w:rFonts w:hint="eastAsia"/>
                <w:color w:val="000000"/>
              </w:rPr>
            </w:rPrChange>
          </w:rPr>
          <w:t>；</w:t>
        </w:r>
      </w:ins>
    </w:p>
    <w:p w14:paraId="53505881" w14:textId="77777777" w:rsidR="005B5A01" w:rsidRPr="006C1628" w:rsidRDefault="005B5A01" w:rsidP="005B5A01">
      <w:pPr>
        <w:rPr>
          <w:lang w:eastAsia="zh-CN"/>
        </w:rPr>
      </w:pPr>
      <w:del w:id="564" w:author="Author">
        <w:r w:rsidDel="000A4746">
          <w:rPr>
            <w:rFonts w:hint="eastAsia"/>
            <w:lang w:eastAsia="zh-CN"/>
          </w:rPr>
          <w:delText>3</w:delText>
        </w:r>
      </w:del>
      <w:ins w:id="565" w:author="Author">
        <w:r>
          <w:rPr>
            <w:lang w:eastAsia="zh-CN"/>
          </w:rPr>
          <w:t>4</w:t>
        </w:r>
      </w:ins>
      <w:r w:rsidRPr="006C1628">
        <w:rPr>
          <w:lang w:eastAsia="zh-CN"/>
        </w:rPr>
        <w:tab/>
      </w:r>
      <w:r w:rsidRPr="006C1628">
        <w:rPr>
          <w:rFonts w:hint="eastAsia"/>
          <w:lang w:eastAsia="zh-CN"/>
        </w:rPr>
        <w:t>鼓励和推动残疾人</w:t>
      </w:r>
      <w:ins w:id="566" w:author="Author">
        <w:r>
          <w:rPr>
            <w:rFonts w:hint="eastAsia"/>
            <w:lang w:val="fr-CH" w:eastAsia="zh-CN"/>
          </w:rPr>
          <w:t>和</w:t>
        </w:r>
        <w:r>
          <w:rPr>
            <w:lang w:val="fr-CH" w:eastAsia="zh-CN"/>
          </w:rPr>
          <w:t>有特殊需求</w:t>
        </w:r>
        <w:r>
          <w:rPr>
            <w:rFonts w:hint="eastAsia"/>
            <w:lang w:val="fr-CH" w:eastAsia="zh-CN"/>
          </w:rPr>
          <w:t>的</w:t>
        </w:r>
        <w:r>
          <w:rPr>
            <w:lang w:val="fr-CH" w:eastAsia="zh-CN"/>
          </w:rPr>
          <w:t>人士</w:t>
        </w:r>
      </w:ins>
      <w:r>
        <w:rPr>
          <w:rFonts w:hint="eastAsia"/>
          <w:lang w:eastAsia="zh-CN"/>
        </w:rPr>
        <w:t>派代表</w:t>
      </w:r>
      <w:r w:rsidRPr="006C1628">
        <w:rPr>
          <w:rFonts w:hint="eastAsia"/>
          <w:lang w:eastAsia="zh-CN"/>
        </w:rPr>
        <w:t>参与，以保证在</w:t>
      </w:r>
      <w:r>
        <w:rPr>
          <w:rFonts w:hint="eastAsia"/>
          <w:lang w:eastAsia="zh-CN"/>
        </w:rPr>
        <w:t>开展和推进国际电联工作</w:t>
      </w:r>
      <w:r w:rsidRPr="006C1628">
        <w:rPr>
          <w:rFonts w:hint="eastAsia"/>
          <w:lang w:eastAsia="zh-CN"/>
        </w:rPr>
        <w:t>时考虑到他们的经验、观点和意见；</w:t>
      </w:r>
    </w:p>
    <w:p w14:paraId="4C603F5A" w14:textId="77777777" w:rsidR="005B5A01" w:rsidRPr="00FC5B10" w:rsidRDefault="005B5A01" w:rsidP="005B5A01">
      <w:pPr>
        <w:rPr>
          <w:highlight w:val="yellow"/>
          <w:lang w:eastAsia="zh-CN"/>
        </w:rPr>
      </w:pPr>
      <w:del w:id="567" w:author="Author">
        <w:r w:rsidDel="000A4746">
          <w:rPr>
            <w:lang w:eastAsia="zh-CN"/>
          </w:rPr>
          <w:delText>4</w:delText>
        </w:r>
      </w:del>
      <w:ins w:id="568" w:author="Author">
        <w:r>
          <w:rPr>
            <w:lang w:eastAsia="zh-CN"/>
          </w:rPr>
          <w:t>5</w:t>
        </w:r>
      </w:ins>
      <w:r>
        <w:rPr>
          <w:lang w:eastAsia="zh-CN"/>
        </w:rPr>
        <w:tab/>
      </w:r>
      <w:r>
        <w:rPr>
          <w:rFonts w:hint="eastAsia"/>
          <w:lang w:eastAsia="zh-CN"/>
        </w:rPr>
        <w:t>在现有预算的限度内考虑扩大与会补贴项目，使残疾人代表能够参与国际电联的工作；</w:t>
      </w:r>
    </w:p>
    <w:p w14:paraId="236B4E84" w14:textId="77777777" w:rsidR="005B5A01" w:rsidRPr="00DD6505" w:rsidRDefault="005B5A01" w:rsidP="005B5A01">
      <w:pPr>
        <w:rPr>
          <w:lang w:eastAsia="zh-CN"/>
        </w:rPr>
      </w:pPr>
      <w:del w:id="569" w:author="Author">
        <w:r w:rsidDel="000A4746">
          <w:rPr>
            <w:rFonts w:hint="eastAsia"/>
            <w:lang w:eastAsia="zh-CN"/>
          </w:rPr>
          <w:delText>5</w:delText>
        </w:r>
      </w:del>
      <w:ins w:id="570" w:author="Author">
        <w:r>
          <w:rPr>
            <w:lang w:eastAsia="zh-CN"/>
          </w:rPr>
          <w:t>6</w:t>
        </w:r>
      </w:ins>
      <w:r w:rsidRPr="00DD6505">
        <w:rPr>
          <w:lang w:eastAsia="zh-CN"/>
        </w:rPr>
        <w:tab/>
      </w:r>
      <w:r>
        <w:rPr>
          <w:rFonts w:hint="eastAsia"/>
          <w:lang w:eastAsia="zh-CN"/>
        </w:rPr>
        <w:t>在国际电联成员国和部门成员之间确定、记录和传播电信</w:t>
      </w:r>
      <w:r>
        <w:rPr>
          <w:rFonts w:hint="eastAsia"/>
          <w:lang w:eastAsia="zh-CN"/>
        </w:rPr>
        <w:t>/ICT</w:t>
      </w:r>
      <w:r>
        <w:rPr>
          <w:rFonts w:hint="eastAsia"/>
          <w:lang w:eastAsia="zh-CN"/>
        </w:rPr>
        <w:t>领域无障碍获取的最佳做法示例；</w:t>
      </w:r>
    </w:p>
    <w:p w14:paraId="66AFEA3A" w14:textId="77777777" w:rsidR="005B5A01" w:rsidRPr="00DD6505" w:rsidRDefault="005B5A01" w:rsidP="005B5A01">
      <w:pPr>
        <w:rPr>
          <w:lang w:eastAsia="zh-CN"/>
        </w:rPr>
      </w:pPr>
      <w:del w:id="571" w:author="Author">
        <w:r w:rsidDel="000A4746">
          <w:rPr>
            <w:rFonts w:hint="eastAsia"/>
            <w:lang w:eastAsia="zh-CN"/>
          </w:rPr>
          <w:delText>6</w:delText>
        </w:r>
      </w:del>
      <w:ins w:id="572" w:author="Author">
        <w:r>
          <w:rPr>
            <w:lang w:eastAsia="zh-CN"/>
          </w:rPr>
          <w:t>7</w:t>
        </w:r>
      </w:ins>
      <w:r w:rsidRPr="00DD6505">
        <w:rPr>
          <w:lang w:eastAsia="zh-CN"/>
        </w:rPr>
        <w:tab/>
      </w:r>
      <w:r>
        <w:rPr>
          <w:rFonts w:hint="eastAsia"/>
          <w:lang w:eastAsia="zh-CN"/>
        </w:rPr>
        <w:t>在与无障碍接入相关的活动方面与</w:t>
      </w:r>
      <w:r w:rsidRPr="00DD6505">
        <w:rPr>
          <w:lang w:eastAsia="zh-CN"/>
        </w:rPr>
        <w:t>ITU-R</w:t>
      </w:r>
      <w:r>
        <w:rPr>
          <w:rFonts w:hint="eastAsia"/>
          <w:lang w:eastAsia="zh-CN"/>
        </w:rPr>
        <w:t>、</w:t>
      </w:r>
      <w:r>
        <w:rPr>
          <w:lang w:eastAsia="zh-CN"/>
        </w:rPr>
        <w:t>ITU-T</w:t>
      </w:r>
      <w:r>
        <w:rPr>
          <w:rFonts w:hint="eastAsia"/>
          <w:lang w:eastAsia="zh-CN"/>
        </w:rPr>
        <w:t>和</w:t>
      </w:r>
      <w:r w:rsidRPr="00DD6505">
        <w:rPr>
          <w:lang w:eastAsia="zh-CN"/>
        </w:rPr>
        <w:t>ITU-D</w:t>
      </w:r>
      <w:r>
        <w:rPr>
          <w:rFonts w:hint="eastAsia"/>
          <w:lang w:eastAsia="zh-CN"/>
        </w:rPr>
        <w:t>协同工作，特别是提高认识和将电信</w:t>
      </w:r>
      <w:r>
        <w:rPr>
          <w:rFonts w:hint="eastAsia"/>
          <w:lang w:eastAsia="zh-CN"/>
        </w:rPr>
        <w:t>/ICT</w:t>
      </w:r>
      <w:r>
        <w:rPr>
          <w:rFonts w:hint="eastAsia"/>
          <w:lang w:eastAsia="zh-CN"/>
        </w:rPr>
        <w:t>无障碍接入标准纳入主要工作，帮助发展中国家制定推出相关业务的项目，使残疾人</w:t>
      </w:r>
      <w:ins w:id="573" w:author="Author">
        <w:r>
          <w:rPr>
            <w:rFonts w:hint="eastAsia"/>
            <w:lang w:val="fr-CH" w:eastAsia="zh-CN"/>
          </w:rPr>
          <w:t>和</w:t>
        </w:r>
        <w:r>
          <w:rPr>
            <w:lang w:val="fr-CH" w:eastAsia="zh-CN"/>
          </w:rPr>
          <w:t>有特殊需求</w:t>
        </w:r>
        <w:r>
          <w:rPr>
            <w:rFonts w:hint="eastAsia"/>
            <w:lang w:val="fr-CH" w:eastAsia="zh-CN"/>
          </w:rPr>
          <w:t>的</w:t>
        </w:r>
        <w:r>
          <w:rPr>
            <w:lang w:val="fr-CH" w:eastAsia="zh-CN"/>
          </w:rPr>
          <w:t>人士</w:t>
        </w:r>
        <w:r w:rsidRPr="00F21FC3">
          <w:rPr>
            <w:lang w:eastAsia="zh-CN"/>
          </w:rPr>
          <w:t>，</w:t>
        </w:r>
        <w:r>
          <w:rPr>
            <w:lang w:val="fr-CH" w:eastAsia="zh-CN"/>
          </w:rPr>
          <w:t>包括</w:t>
        </w:r>
        <w:r>
          <w:rPr>
            <w:rFonts w:hint="eastAsia"/>
            <w:lang w:val="fr-CH" w:eastAsia="zh-CN"/>
          </w:rPr>
          <w:t>因</w:t>
        </w:r>
        <w:r>
          <w:rPr>
            <w:lang w:val="fr-CH" w:eastAsia="zh-CN"/>
          </w:rPr>
          <w:t>年龄致残的残疾人</w:t>
        </w:r>
      </w:ins>
      <w:r>
        <w:rPr>
          <w:rFonts w:hint="eastAsia"/>
          <w:lang w:eastAsia="zh-CN"/>
        </w:rPr>
        <w:t>能有效使用电信</w:t>
      </w:r>
      <w:r>
        <w:rPr>
          <w:rFonts w:hint="eastAsia"/>
          <w:lang w:eastAsia="zh-CN"/>
        </w:rPr>
        <w:t>/ICT</w:t>
      </w:r>
      <w:r>
        <w:rPr>
          <w:rFonts w:hint="eastAsia"/>
          <w:lang w:eastAsia="zh-CN"/>
        </w:rPr>
        <w:t>服务；</w:t>
      </w:r>
    </w:p>
    <w:p w14:paraId="05B9AFD4" w14:textId="77777777" w:rsidR="005B5A01" w:rsidRPr="00DD6505" w:rsidRDefault="005B5A01" w:rsidP="005B5A01">
      <w:pPr>
        <w:rPr>
          <w:lang w:val="en-CA" w:eastAsia="zh-CN"/>
        </w:rPr>
      </w:pPr>
      <w:del w:id="574" w:author="Author">
        <w:r w:rsidDel="000A4746">
          <w:rPr>
            <w:rFonts w:hint="eastAsia"/>
            <w:lang w:val="en-CA" w:eastAsia="zh-CN"/>
          </w:rPr>
          <w:delText>7</w:delText>
        </w:r>
      </w:del>
      <w:ins w:id="575" w:author="Author">
        <w:r>
          <w:rPr>
            <w:lang w:val="en-CA" w:eastAsia="zh-CN"/>
          </w:rPr>
          <w:t>8</w:t>
        </w:r>
      </w:ins>
      <w:r w:rsidRPr="00DD6505">
        <w:rPr>
          <w:lang w:val="en-CA" w:eastAsia="zh-CN"/>
        </w:rPr>
        <w:tab/>
      </w:r>
      <w:r>
        <w:rPr>
          <w:rFonts w:hint="eastAsia"/>
          <w:lang w:val="en-CA" w:eastAsia="zh-CN"/>
        </w:rPr>
        <w:t>与其他相关</w:t>
      </w:r>
      <w:ins w:id="576" w:author="Author">
        <w:r>
          <w:rPr>
            <w:rFonts w:hint="eastAsia"/>
            <w:lang w:val="en-CA" w:eastAsia="zh-CN"/>
          </w:rPr>
          <w:t>区域</w:t>
        </w:r>
        <w:r>
          <w:rPr>
            <w:lang w:val="en-CA" w:eastAsia="zh-CN"/>
          </w:rPr>
          <w:t>和全球</w:t>
        </w:r>
      </w:ins>
      <w:r>
        <w:rPr>
          <w:rFonts w:hint="eastAsia"/>
          <w:lang w:val="en-CA" w:eastAsia="zh-CN"/>
        </w:rPr>
        <w:t>组织和实体开展协作和合作，重点确保将无障碍接入领域正在开展的工作受到重视；</w:t>
      </w:r>
    </w:p>
    <w:p w14:paraId="3F9B1C0D" w14:textId="77777777" w:rsidR="005B5A01" w:rsidRPr="00DD6505" w:rsidRDefault="005B5A01" w:rsidP="005B5A01">
      <w:pPr>
        <w:rPr>
          <w:lang w:val="en-CA" w:eastAsia="zh-CN"/>
        </w:rPr>
      </w:pPr>
      <w:del w:id="577" w:author="Author">
        <w:r w:rsidDel="000A4746">
          <w:rPr>
            <w:rFonts w:hint="eastAsia"/>
            <w:lang w:val="en-CA" w:eastAsia="zh-CN"/>
          </w:rPr>
          <w:delText>8</w:delText>
        </w:r>
      </w:del>
      <w:ins w:id="578" w:author="Author">
        <w:r>
          <w:rPr>
            <w:lang w:val="en-CA" w:eastAsia="zh-CN"/>
          </w:rPr>
          <w:t>9</w:t>
        </w:r>
      </w:ins>
      <w:r w:rsidRPr="00DD6505">
        <w:rPr>
          <w:lang w:val="en-CA" w:eastAsia="zh-CN"/>
        </w:rPr>
        <w:tab/>
      </w:r>
      <w:r>
        <w:rPr>
          <w:rFonts w:hint="eastAsia"/>
          <w:lang w:val="en-CA" w:eastAsia="zh-CN"/>
        </w:rPr>
        <w:t>与所有区域的残疾人组织开展协作和合作，以确保残疾人的需求受到重视；</w:t>
      </w:r>
    </w:p>
    <w:p w14:paraId="3C8FF5DD" w14:textId="77777777" w:rsidR="005B5A01" w:rsidDel="000A4746" w:rsidRDefault="005B5A01" w:rsidP="005B5A01">
      <w:pPr>
        <w:rPr>
          <w:del w:id="579" w:author="Author"/>
          <w:lang w:val="en-US" w:eastAsia="zh-CN"/>
        </w:rPr>
      </w:pPr>
      <w:del w:id="580" w:author="Author">
        <w:r w:rsidDel="000A4746">
          <w:rPr>
            <w:rFonts w:hint="eastAsia"/>
            <w:lang w:val="en-CA" w:eastAsia="zh-CN"/>
          </w:rPr>
          <w:delText>9</w:delText>
        </w:r>
        <w:r w:rsidDel="000A4746">
          <w:rPr>
            <w:rFonts w:hint="eastAsia"/>
            <w:lang w:val="en-CA" w:eastAsia="zh-CN"/>
          </w:rPr>
          <w:tab/>
        </w:r>
        <w:r w:rsidDel="000A4746">
          <w:rPr>
            <w:rFonts w:hint="eastAsia"/>
            <w:lang w:eastAsia="zh-CN"/>
          </w:rPr>
          <w:delText>审议并提供会议和活动等目前残疾人可使用的国际电联服务和设施，并努力在适当和经济可行的情况下根据联合国大会第</w:delText>
        </w:r>
        <w:r w:rsidRPr="00DD6505" w:rsidDel="000A4746">
          <w:rPr>
            <w:lang w:eastAsia="zh-CN"/>
          </w:rPr>
          <w:delText>61/106</w:delText>
        </w:r>
        <w:r w:rsidDel="000A4746">
          <w:rPr>
            <w:rFonts w:hint="eastAsia"/>
            <w:lang w:eastAsia="zh-CN"/>
          </w:rPr>
          <w:delText>号决议进行必要改进，以改善可获取性；</w:delText>
        </w:r>
      </w:del>
    </w:p>
    <w:p w14:paraId="79D802A3" w14:textId="77777777" w:rsidR="005B5A01" w:rsidDel="000A4746" w:rsidRDefault="005B5A01" w:rsidP="005B5A01">
      <w:pPr>
        <w:rPr>
          <w:del w:id="581" w:author="Author"/>
          <w:lang w:eastAsia="zh-CN"/>
        </w:rPr>
      </w:pPr>
      <w:del w:id="582" w:author="Author">
        <w:r w:rsidDel="000A4746">
          <w:rPr>
            <w:rFonts w:hint="eastAsia"/>
            <w:lang w:eastAsia="zh-CN"/>
          </w:rPr>
          <w:delText>10</w:delText>
        </w:r>
        <w:r w:rsidDel="000A4746">
          <w:rPr>
            <w:rFonts w:hint="eastAsia"/>
            <w:lang w:eastAsia="zh-CN"/>
          </w:rPr>
          <w:tab/>
        </w:r>
        <w:r w:rsidRPr="004B4B2F" w:rsidDel="000A4746">
          <w:rPr>
            <w:rFonts w:hint="eastAsia"/>
            <w:lang w:eastAsia="zh-CN"/>
          </w:rPr>
          <w:delText>每当进行装修或变更一设施的使用空间时，考虑到无障碍获取标准和指南，以确保无障碍接入的特性得以保留，而且不</w:delText>
        </w:r>
        <w:r w:rsidDel="000A4746">
          <w:rPr>
            <w:rFonts w:hint="eastAsia"/>
            <w:lang w:eastAsia="zh-CN"/>
          </w:rPr>
          <w:delText>会不慎</w:delText>
        </w:r>
        <w:r w:rsidRPr="004B4B2F" w:rsidDel="000A4746">
          <w:rPr>
            <w:rFonts w:hint="eastAsia"/>
            <w:lang w:eastAsia="zh-CN"/>
          </w:rPr>
          <w:delText>造成</w:delText>
        </w:r>
        <w:r w:rsidDel="000A4746">
          <w:rPr>
            <w:rFonts w:hint="eastAsia"/>
            <w:lang w:eastAsia="zh-CN"/>
          </w:rPr>
          <w:delText>额外</w:delText>
        </w:r>
        <w:r w:rsidRPr="004B4B2F" w:rsidDel="000A4746">
          <w:rPr>
            <w:rFonts w:hint="eastAsia"/>
            <w:lang w:eastAsia="zh-CN"/>
          </w:rPr>
          <w:delText>障碍</w:delText>
        </w:r>
        <w:r w:rsidDel="000A4746">
          <w:rPr>
            <w:rFonts w:hint="eastAsia"/>
            <w:lang w:eastAsia="zh-CN"/>
          </w:rPr>
          <w:delText>；</w:delText>
        </w:r>
      </w:del>
    </w:p>
    <w:p w14:paraId="6EEA21DF" w14:textId="77777777" w:rsidR="005B5A01" w:rsidDel="000A4746" w:rsidRDefault="005B5A01" w:rsidP="005B5A01">
      <w:pPr>
        <w:rPr>
          <w:del w:id="583" w:author="Author"/>
          <w:lang w:eastAsia="zh-CN"/>
        </w:rPr>
      </w:pPr>
      <w:del w:id="584" w:author="Author">
        <w:r w:rsidDel="000A4746">
          <w:rPr>
            <w:rFonts w:hint="eastAsia"/>
            <w:lang w:eastAsia="zh-CN"/>
          </w:rPr>
          <w:delText>11</w:delText>
        </w:r>
        <w:r w:rsidDel="000A4746">
          <w:rPr>
            <w:rFonts w:hint="eastAsia"/>
            <w:lang w:eastAsia="zh-CN"/>
          </w:rPr>
          <w:tab/>
        </w:r>
        <w:r w:rsidDel="000A4746">
          <w:rPr>
            <w:rFonts w:hint="eastAsia"/>
            <w:lang w:eastAsia="zh-CN"/>
          </w:rPr>
          <w:delText>就为此目的划拨预算的决议的落实情况，起草一份提交每届理事会年会的报告；</w:delText>
        </w:r>
      </w:del>
    </w:p>
    <w:p w14:paraId="27224F31" w14:textId="77777777" w:rsidR="005B5A01" w:rsidRDefault="005B5A01" w:rsidP="005B5A01">
      <w:pPr>
        <w:rPr>
          <w:lang w:eastAsia="zh-CN"/>
        </w:rPr>
      </w:pPr>
      <w:del w:id="585" w:author="Author">
        <w:r w:rsidDel="000A4746">
          <w:rPr>
            <w:rFonts w:hint="eastAsia"/>
            <w:lang w:eastAsia="zh-CN"/>
          </w:rPr>
          <w:delText>12</w:delText>
        </w:r>
      </w:del>
      <w:ins w:id="586" w:author="Author">
        <w:r>
          <w:rPr>
            <w:lang w:eastAsia="zh-CN"/>
          </w:rPr>
          <w:t>10</w:t>
        </w:r>
      </w:ins>
      <w:r>
        <w:rPr>
          <w:lang w:eastAsia="zh-CN"/>
        </w:rPr>
        <w:tab/>
      </w:r>
      <w:r>
        <w:rPr>
          <w:rFonts w:hint="eastAsia"/>
          <w:lang w:eastAsia="zh-CN"/>
        </w:rPr>
        <w:t>就落实本决议的措施向下一届全权代表大会提交报告，</w:t>
      </w:r>
    </w:p>
    <w:p w14:paraId="6A44C2EB" w14:textId="77777777" w:rsidR="005B5A01" w:rsidRPr="009445E8" w:rsidRDefault="005B5A01" w:rsidP="005B5A01">
      <w:pPr>
        <w:pStyle w:val="Call"/>
        <w:rPr>
          <w:lang w:eastAsia="zh-CN"/>
        </w:rPr>
      </w:pPr>
      <w:r w:rsidRPr="009445E8">
        <w:rPr>
          <w:rFonts w:hint="eastAsia"/>
          <w:lang w:eastAsia="zh-CN"/>
        </w:rPr>
        <w:t>请成员国和部门成员</w:t>
      </w:r>
    </w:p>
    <w:p w14:paraId="6AF6B372" w14:textId="77777777" w:rsidR="005B5A01" w:rsidRPr="00DD6505" w:rsidRDefault="005B5A01" w:rsidP="005B5A01">
      <w:pPr>
        <w:rPr>
          <w:lang w:eastAsia="zh-CN"/>
        </w:rPr>
      </w:pPr>
      <w:r w:rsidRPr="00DD6505">
        <w:rPr>
          <w:lang w:eastAsia="zh-CN"/>
        </w:rPr>
        <w:t>1</w:t>
      </w:r>
      <w:r w:rsidRPr="00DD6505">
        <w:rPr>
          <w:lang w:eastAsia="zh-CN"/>
        </w:rPr>
        <w:tab/>
      </w:r>
      <w:r>
        <w:rPr>
          <w:rFonts w:hint="eastAsia"/>
          <w:lang w:eastAsia="zh-CN"/>
        </w:rPr>
        <w:t>考虑在其国家法律框架内制定指导原则或其它机制，提高电信</w:t>
      </w:r>
      <w:r>
        <w:rPr>
          <w:rFonts w:hint="eastAsia"/>
          <w:lang w:eastAsia="zh-CN"/>
        </w:rPr>
        <w:t>/ICT</w:t>
      </w:r>
      <w:r>
        <w:rPr>
          <w:rFonts w:hint="eastAsia"/>
          <w:lang w:eastAsia="zh-CN"/>
        </w:rPr>
        <w:t>服务、产品和终端的可接入性、兼容性和可用性并向与该问题有关的区域性举措提供支持；</w:t>
      </w:r>
    </w:p>
    <w:p w14:paraId="154F02D8" w14:textId="77777777" w:rsidR="005B5A01" w:rsidRPr="00145B5A" w:rsidRDefault="005B5A01" w:rsidP="005B5A01">
      <w:pPr>
        <w:rPr>
          <w:lang w:eastAsia="zh-CN"/>
        </w:rPr>
      </w:pPr>
      <w:r w:rsidRPr="00DD6505">
        <w:rPr>
          <w:lang w:eastAsia="zh-CN"/>
        </w:rPr>
        <w:t>2</w:t>
      </w:r>
      <w:r w:rsidRPr="00DD6505">
        <w:rPr>
          <w:lang w:eastAsia="zh-CN"/>
        </w:rPr>
        <w:tab/>
      </w:r>
      <w:r w:rsidRPr="00145B5A">
        <w:rPr>
          <w:rFonts w:hint="eastAsia"/>
          <w:lang w:eastAsia="zh-CN"/>
        </w:rPr>
        <w:t>考虑推出适用的电信</w:t>
      </w:r>
      <w:r w:rsidRPr="00145B5A">
        <w:rPr>
          <w:rFonts w:hint="eastAsia"/>
          <w:lang w:eastAsia="zh-CN"/>
        </w:rPr>
        <w:t>/ICT</w:t>
      </w:r>
      <w:r w:rsidRPr="00145B5A">
        <w:rPr>
          <w:rFonts w:hint="eastAsia"/>
          <w:lang w:eastAsia="zh-CN"/>
        </w:rPr>
        <w:t>服务，使残疾人能够和其他人一道平等享用这类服务，并促进该领域的国际合作；</w:t>
      </w:r>
    </w:p>
    <w:p w14:paraId="132CD7A3" w14:textId="77777777" w:rsidR="005B5A01" w:rsidRPr="00DD6505" w:rsidRDefault="005B5A01" w:rsidP="005B5A01">
      <w:pPr>
        <w:rPr>
          <w:lang w:eastAsia="zh-CN"/>
        </w:rPr>
      </w:pPr>
      <w:r w:rsidRPr="00DD6505">
        <w:rPr>
          <w:lang w:eastAsia="zh-CN"/>
        </w:rPr>
        <w:t>3</w:t>
      </w:r>
      <w:r w:rsidRPr="00DD6505">
        <w:rPr>
          <w:lang w:eastAsia="zh-CN"/>
        </w:rPr>
        <w:tab/>
      </w:r>
      <w:r>
        <w:rPr>
          <w:rFonts w:hint="eastAsia"/>
          <w:lang w:eastAsia="zh-CN"/>
        </w:rPr>
        <w:t>积极参与</w:t>
      </w:r>
      <w:r w:rsidRPr="00DD6505">
        <w:rPr>
          <w:lang w:eastAsia="zh-CN"/>
        </w:rPr>
        <w:t>ITU-R</w:t>
      </w:r>
      <w:r>
        <w:rPr>
          <w:rFonts w:hint="eastAsia"/>
          <w:lang w:eastAsia="zh-CN"/>
        </w:rPr>
        <w:t>、</w:t>
      </w:r>
      <w:r>
        <w:rPr>
          <w:lang w:eastAsia="zh-CN"/>
        </w:rPr>
        <w:t>ITU-T</w:t>
      </w:r>
      <w:r>
        <w:rPr>
          <w:rFonts w:hint="eastAsia"/>
          <w:lang w:eastAsia="zh-CN"/>
        </w:rPr>
        <w:t>和</w:t>
      </w:r>
      <w:r>
        <w:rPr>
          <w:lang w:eastAsia="zh-CN"/>
        </w:rPr>
        <w:t>ITU-D</w:t>
      </w:r>
      <w:r>
        <w:rPr>
          <w:rFonts w:hint="eastAsia"/>
          <w:lang w:eastAsia="zh-CN"/>
        </w:rPr>
        <w:t>与无障碍接入相关</w:t>
      </w:r>
      <w:r>
        <w:rPr>
          <w:lang w:eastAsia="zh-CN"/>
        </w:rPr>
        <w:t>的活动</w:t>
      </w:r>
      <w:r>
        <w:rPr>
          <w:rFonts w:hint="eastAsia"/>
          <w:lang w:eastAsia="zh-CN"/>
        </w:rPr>
        <w:t>研究，包括积极参与相关研究组的工作，</w:t>
      </w:r>
      <w:del w:id="587" w:author="Author">
        <w:r w:rsidDel="009C4012">
          <w:rPr>
            <w:rFonts w:hint="eastAsia"/>
            <w:lang w:eastAsia="zh-CN"/>
          </w:rPr>
          <w:delText>鼓励</w:delText>
        </w:r>
      </w:del>
      <w:ins w:id="588" w:author="Author">
        <w:r>
          <w:rPr>
            <w:rFonts w:hint="eastAsia"/>
            <w:lang w:eastAsia="zh-CN"/>
          </w:rPr>
          <w:t>接纳</w:t>
        </w:r>
      </w:ins>
      <w:r>
        <w:rPr>
          <w:rFonts w:hint="eastAsia"/>
          <w:lang w:eastAsia="zh-CN"/>
        </w:rPr>
        <w:t>和推动残疾人</w:t>
      </w:r>
      <w:ins w:id="589" w:author="Author">
        <w:r>
          <w:rPr>
            <w:rFonts w:hint="eastAsia"/>
            <w:lang w:val="fr-CH" w:eastAsia="zh-CN"/>
          </w:rPr>
          <w:t>和</w:t>
        </w:r>
        <w:r>
          <w:rPr>
            <w:lang w:val="fr-CH" w:eastAsia="zh-CN"/>
          </w:rPr>
          <w:t>有特殊需求</w:t>
        </w:r>
        <w:r>
          <w:rPr>
            <w:rFonts w:hint="eastAsia"/>
            <w:lang w:val="fr-CH" w:eastAsia="zh-CN"/>
          </w:rPr>
          <w:t>的</w:t>
        </w:r>
        <w:r>
          <w:rPr>
            <w:lang w:val="fr-CH" w:eastAsia="zh-CN"/>
          </w:rPr>
          <w:t>人士</w:t>
        </w:r>
      </w:ins>
      <w:r>
        <w:rPr>
          <w:rFonts w:hint="eastAsia"/>
          <w:lang w:eastAsia="zh-CN"/>
        </w:rPr>
        <w:t>的参与，以确保将其经验、观点和意见考虑在内；</w:t>
      </w:r>
    </w:p>
    <w:p w14:paraId="3A594069" w14:textId="77777777" w:rsidR="005B5A01" w:rsidRPr="00FD5CEC" w:rsidRDefault="005B5A01" w:rsidP="005B5A01">
      <w:pPr>
        <w:rPr>
          <w:lang w:eastAsia="zh-CN"/>
        </w:rPr>
      </w:pPr>
      <w:r w:rsidRPr="00FD5CEC">
        <w:rPr>
          <w:lang w:eastAsia="zh-CN"/>
        </w:rPr>
        <w:t>4</w:t>
      </w:r>
      <w:r w:rsidRPr="00FD5CEC">
        <w:rPr>
          <w:lang w:eastAsia="zh-CN"/>
        </w:rPr>
        <w:tab/>
      </w:r>
      <w:r>
        <w:rPr>
          <w:rFonts w:hint="eastAsia"/>
          <w:lang w:eastAsia="zh-CN"/>
        </w:rPr>
        <w:t>将上述</w:t>
      </w:r>
      <w:r w:rsidRPr="00205056">
        <w:rPr>
          <w:rFonts w:ascii="STKaiti" w:eastAsia="STKaiti" w:hAnsi="STKaiti" w:hint="eastAsia"/>
          <w:lang w:eastAsia="zh-CN"/>
        </w:rPr>
        <w:t>考虑到</w:t>
      </w:r>
      <w:del w:id="590" w:author="Author">
        <w:r w:rsidRPr="00497109" w:rsidDel="009C4012">
          <w:rPr>
            <w:i/>
            <w:lang w:eastAsia="zh-CN"/>
          </w:rPr>
          <w:delText>c</w:delText>
        </w:r>
      </w:del>
      <w:ins w:id="591" w:author="Author">
        <w:r>
          <w:rPr>
            <w:i/>
            <w:lang w:eastAsia="zh-CN"/>
          </w:rPr>
          <w:t>a</w:t>
        </w:r>
      </w:ins>
      <w:r w:rsidRPr="00497109">
        <w:rPr>
          <w:i/>
          <w:lang w:eastAsia="zh-CN"/>
        </w:rPr>
        <w:t>)</w:t>
      </w:r>
      <w:r>
        <w:rPr>
          <w:lang w:val="en-US" w:eastAsia="zh-CN"/>
        </w:rPr>
        <w:t> </w:t>
      </w:r>
      <w:r w:rsidRPr="00FD5CEC">
        <w:rPr>
          <w:lang w:eastAsia="zh-CN"/>
        </w:rPr>
        <w:t>ii)</w:t>
      </w:r>
      <w:r>
        <w:rPr>
          <w:rFonts w:hint="eastAsia"/>
          <w:lang w:eastAsia="zh-CN"/>
        </w:rPr>
        <w:t>和</w:t>
      </w:r>
      <w:r w:rsidRPr="00497109">
        <w:rPr>
          <w:i/>
          <w:lang w:eastAsia="zh-CN"/>
        </w:rPr>
        <w:t>d)</w:t>
      </w:r>
      <w:r>
        <w:rPr>
          <w:rFonts w:hint="eastAsia"/>
          <w:lang w:eastAsia="zh-CN"/>
        </w:rPr>
        <w:t>以及残疾人设备和服务，包括通用设计的费用可承受性的益处考虑在内；</w:t>
      </w:r>
    </w:p>
    <w:p w14:paraId="0D08DED4" w14:textId="77777777" w:rsidR="005B5A01" w:rsidRDefault="005B5A01" w:rsidP="005B5A01">
      <w:pPr>
        <w:rPr>
          <w:lang w:eastAsia="zh-CN"/>
        </w:rPr>
      </w:pPr>
      <w:r>
        <w:rPr>
          <w:lang w:eastAsia="zh-CN"/>
        </w:rPr>
        <w:t>5</w:t>
      </w:r>
      <w:r w:rsidRPr="00167BE0">
        <w:rPr>
          <w:lang w:eastAsia="zh-CN"/>
        </w:rPr>
        <w:tab/>
      </w:r>
      <w:r>
        <w:rPr>
          <w:rFonts w:hint="eastAsia"/>
          <w:lang w:eastAsia="zh-CN"/>
        </w:rPr>
        <w:t>鼓励国际社会向国际电联设立的特别信托基金自愿捐助，支持与落实本决议有关的活动。</w:t>
      </w:r>
    </w:p>
    <w:p w14:paraId="285926F6" w14:textId="77777777" w:rsidR="005B5A01" w:rsidRDefault="005B5A01" w:rsidP="00390704">
      <w:pPr>
        <w:pStyle w:val="Reasons"/>
        <w:rPr>
          <w:lang w:val="en-US" w:eastAsia="zh-CN"/>
        </w:rPr>
      </w:pPr>
    </w:p>
    <w:p w14:paraId="7F386AD4" w14:textId="77777777" w:rsidR="005B5A01" w:rsidRDefault="005B5A01" w:rsidP="005B5A01">
      <w:pPr>
        <w:jc w:val="center"/>
        <w:rPr>
          <w:lang w:eastAsia="zh-CN"/>
        </w:rPr>
      </w:pPr>
      <w:r>
        <w:rPr>
          <w:lang w:eastAsia="zh-CN"/>
        </w:rPr>
        <w:t>* * * * * * * * * *</w:t>
      </w:r>
    </w:p>
    <w:p w14:paraId="32674173" w14:textId="77777777" w:rsidR="005B5A01" w:rsidRDefault="005B5A0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3E46AB20" w14:textId="77777777" w:rsidR="005B5A01" w:rsidRPr="00767852" w:rsidRDefault="005B5A01" w:rsidP="005B5A01">
      <w:pPr>
        <w:ind w:left="1134" w:hanging="1134"/>
        <w:jc w:val="both"/>
        <w:outlineLvl w:val="0"/>
        <w:rPr>
          <w:b/>
          <w:noProof/>
          <w:lang w:eastAsia="zh-CN"/>
        </w:rPr>
      </w:pPr>
      <w:bookmarkStart w:id="592" w:name="iap10"/>
      <w:bookmarkEnd w:id="592"/>
      <w:r>
        <w:rPr>
          <w:b/>
          <w:lang w:eastAsia="zh-CN"/>
        </w:rPr>
        <w:t>IAP-10</w:t>
      </w:r>
      <w:r>
        <w:rPr>
          <w:rFonts w:hint="eastAsia"/>
          <w:b/>
          <w:lang w:eastAsia="zh-CN"/>
        </w:rPr>
        <w:t>：</w:t>
      </w:r>
      <w:r w:rsidRPr="00FB3264">
        <w:rPr>
          <w:b/>
          <w:lang w:eastAsia="zh-CN"/>
        </w:rPr>
        <w:tab/>
      </w:r>
      <w:r>
        <w:rPr>
          <w:rFonts w:hint="eastAsia"/>
          <w:b/>
          <w:lang w:eastAsia="zh-CN"/>
        </w:rPr>
        <w:t>有</w:t>
      </w:r>
      <w:r>
        <w:rPr>
          <w:b/>
          <w:lang w:eastAsia="zh-CN"/>
        </w:rPr>
        <w:t>关修改</w:t>
      </w:r>
      <w:r>
        <w:rPr>
          <w:rFonts w:hint="eastAsia"/>
          <w:b/>
          <w:lang w:eastAsia="zh-CN"/>
        </w:rPr>
        <w:t>第</w:t>
      </w:r>
      <w:r w:rsidRPr="00FB3264">
        <w:rPr>
          <w:b/>
          <w:lang w:eastAsia="zh-CN"/>
        </w:rPr>
        <w:t>5</w:t>
      </w:r>
      <w:r>
        <w:rPr>
          <w:rFonts w:hint="eastAsia"/>
          <w:b/>
          <w:lang w:eastAsia="zh-CN"/>
        </w:rPr>
        <w:t>号决定</w:t>
      </w:r>
      <w:r w:rsidRPr="00320BC8">
        <w:rPr>
          <w:rFonts w:ascii="SimSun" w:hAnsi="SimSun"/>
          <w:b/>
          <w:lang w:eastAsia="zh-CN"/>
        </w:rPr>
        <w:t>“</w:t>
      </w:r>
      <w:r w:rsidRPr="00105B03">
        <w:rPr>
          <w:rFonts w:hint="eastAsia"/>
          <w:b/>
          <w:lang w:val="en-US" w:eastAsia="zh-CN"/>
        </w:rPr>
        <w:t>国际电联</w:t>
      </w:r>
      <w:r w:rsidRPr="00105B03">
        <w:rPr>
          <w:rFonts w:hint="eastAsia"/>
          <w:b/>
          <w:lang w:val="en-US" w:eastAsia="zh-CN"/>
        </w:rPr>
        <w:t>2012-2015</w:t>
      </w:r>
      <w:r w:rsidRPr="00105B03">
        <w:rPr>
          <w:rFonts w:hint="eastAsia"/>
          <w:b/>
          <w:lang w:val="en-US" w:eastAsia="zh-CN"/>
        </w:rPr>
        <w:t>年的收入和支出</w:t>
      </w:r>
      <w:r w:rsidRPr="00320BC8">
        <w:rPr>
          <w:rFonts w:ascii="SimSun" w:hAnsi="SimSun"/>
          <w:b/>
          <w:color w:val="231F20"/>
          <w:lang w:eastAsia="zh-CN"/>
        </w:rPr>
        <w:t>”</w:t>
      </w:r>
      <w:r>
        <w:rPr>
          <w:rFonts w:ascii="SimSun" w:hAnsi="SimSun" w:hint="eastAsia"/>
          <w:b/>
          <w:color w:val="231F20"/>
          <w:lang w:eastAsia="zh-CN"/>
        </w:rPr>
        <w:t>的</w:t>
      </w:r>
      <w:r>
        <w:rPr>
          <w:rFonts w:ascii="SimSun" w:hAnsi="SimSun"/>
          <w:b/>
          <w:color w:val="231F20"/>
          <w:lang w:eastAsia="zh-CN"/>
        </w:rPr>
        <w:t>提案</w:t>
      </w:r>
    </w:p>
    <w:p w14:paraId="381FB601" w14:textId="77777777" w:rsidR="005B5A01" w:rsidRPr="005B5A01" w:rsidRDefault="005B5A01" w:rsidP="005B5A01">
      <w:pPr>
        <w:rPr>
          <w:lang w:eastAsia="zh-CN"/>
        </w:rPr>
      </w:pPr>
    </w:p>
    <w:p w14:paraId="339613DD" w14:textId="77777777" w:rsidR="009623C9" w:rsidRDefault="006A6B0A">
      <w:pPr>
        <w:pStyle w:val="Proposal"/>
        <w:rPr>
          <w:lang w:eastAsia="zh-CN"/>
        </w:rPr>
      </w:pPr>
      <w:r>
        <w:rPr>
          <w:lang w:eastAsia="zh-CN"/>
        </w:rPr>
        <w:t>MOD</w:t>
      </w:r>
      <w:r>
        <w:rPr>
          <w:lang w:eastAsia="zh-CN"/>
        </w:rPr>
        <w:tab/>
        <w:t>IAP/34A1/10</w:t>
      </w:r>
      <w:r>
        <w:rPr>
          <w:vanish/>
          <w:color w:val="7F7F7F" w:themeColor="text1" w:themeTint="80"/>
          <w:vertAlign w:val="superscript"/>
          <w:lang w:eastAsia="zh-CN"/>
        </w:rPr>
        <w:t>#14967</w:t>
      </w:r>
    </w:p>
    <w:p w14:paraId="1F84D469" w14:textId="77777777" w:rsidR="005B5A01" w:rsidRPr="00BC42A2" w:rsidRDefault="005B5A01" w:rsidP="005B5A01">
      <w:pPr>
        <w:pStyle w:val="DecNo"/>
        <w:rPr>
          <w:lang w:val="en-US" w:eastAsia="zh-CN"/>
        </w:rPr>
      </w:pPr>
      <w:r w:rsidRPr="00405375">
        <w:rPr>
          <w:rFonts w:hint="eastAsia"/>
          <w:lang w:eastAsia="zh-CN"/>
        </w:rPr>
        <w:t>第</w:t>
      </w:r>
      <w:r w:rsidRPr="00316F68">
        <w:rPr>
          <w:rFonts w:hint="eastAsia"/>
          <w:lang w:eastAsia="zh-CN"/>
        </w:rPr>
        <w:t xml:space="preserve"> 5 </w:t>
      </w:r>
      <w:r w:rsidRPr="00405375">
        <w:rPr>
          <w:rFonts w:hint="eastAsia"/>
          <w:lang w:eastAsia="zh-CN"/>
        </w:rPr>
        <w:t>号决定</w:t>
      </w:r>
      <w:r w:rsidRPr="008528FB">
        <w:rPr>
          <w:rFonts w:hint="eastAsia"/>
          <w:lang w:eastAsia="zh-CN"/>
        </w:rPr>
        <w:t>（</w:t>
      </w:r>
      <w:del w:id="593" w:author="Author">
        <w:r w:rsidRPr="008528FB">
          <w:rPr>
            <w:lang w:eastAsia="zh-CN"/>
          </w:rPr>
          <w:delText>2010</w:delText>
        </w:r>
      </w:del>
      <w:ins w:id="594" w:author="Author">
        <w:r w:rsidRPr="008528FB">
          <w:rPr>
            <w:lang w:eastAsia="zh-CN"/>
          </w:rPr>
          <w:t>2014</w:t>
        </w:r>
      </w:ins>
      <w:r w:rsidRPr="008528FB">
        <w:rPr>
          <w:rFonts w:hint="eastAsia"/>
          <w:lang w:eastAsia="zh-CN"/>
        </w:rPr>
        <w:t>年，</w:t>
      </w:r>
      <w:del w:id="595" w:author="Author">
        <w:r w:rsidRPr="008528FB">
          <w:rPr>
            <w:rFonts w:hint="eastAsia"/>
            <w:lang w:eastAsia="zh-CN"/>
          </w:rPr>
          <w:delText>瓜达拉哈拉</w:delText>
        </w:r>
      </w:del>
      <w:ins w:id="596" w:author="Author">
        <w:r w:rsidRPr="008528FB">
          <w:rPr>
            <w:rFonts w:hint="eastAsia"/>
            <w:lang w:eastAsia="zh-CN"/>
          </w:rPr>
          <w:t>釜山</w:t>
        </w:r>
      </w:ins>
      <w:r w:rsidRPr="008528FB">
        <w:rPr>
          <w:rFonts w:hint="eastAsia"/>
          <w:lang w:eastAsia="zh-CN"/>
        </w:rPr>
        <w:t>，修订版）</w:t>
      </w:r>
    </w:p>
    <w:p w14:paraId="45D592CA" w14:textId="77777777" w:rsidR="005B5A01" w:rsidRDefault="005B5A01" w:rsidP="005B5A01">
      <w:pPr>
        <w:pStyle w:val="Dectitle"/>
        <w:rPr>
          <w:lang w:eastAsia="zh-CN"/>
        </w:rPr>
      </w:pPr>
      <w:r>
        <w:rPr>
          <w:rFonts w:hint="eastAsia"/>
          <w:lang w:eastAsia="zh-CN"/>
        </w:rPr>
        <w:t>国际电联</w:t>
      </w:r>
      <w:r>
        <w:rPr>
          <w:lang w:eastAsia="zh-CN"/>
        </w:rPr>
        <w:t>201</w:t>
      </w:r>
      <w:del w:id="597" w:author="Author">
        <w:r>
          <w:rPr>
            <w:lang w:eastAsia="zh-CN"/>
          </w:rPr>
          <w:delText>2</w:delText>
        </w:r>
      </w:del>
      <w:ins w:id="598" w:author="Author">
        <w:r>
          <w:rPr>
            <w:lang w:eastAsia="zh-CN"/>
          </w:rPr>
          <w:t>6</w:t>
        </w:r>
      </w:ins>
      <w:r>
        <w:rPr>
          <w:lang w:eastAsia="zh-CN"/>
        </w:rPr>
        <w:t>-201</w:t>
      </w:r>
      <w:del w:id="599" w:author="Author">
        <w:r>
          <w:rPr>
            <w:lang w:eastAsia="zh-CN"/>
          </w:rPr>
          <w:delText>5</w:delText>
        </w:r>
      </w:del>
      <w:ins w:id="600" w:author="Author">
        <w:r>
          <w:rPr>
            <w:lang w:eastAsia="zh-CN"/>
          </w:rPr>
          <w:t>9</w:t>
        </w:r>
      </w:ins>
      <w:r>
        <w:rPr>
          <w:rFonts w:hint="eastAsia"/>
          <w:lang w:eastAsia="zh-CN"/>
        </w:rPr>
        <w:t>年的收入和支出</w:t>
      </w:r>
    </w:p>
    <w:p w14:paraId="2D6D36A3" w14:textId="77777777" w:rsidR="005B5A01" w:rsidRDefault="005B5A01" w:rsidP="005B5A01">
      <w:pPr>
        <w:pStyle w:val="Normalaftertitle"/>
        <w:rPr>
          <w:rFonts w:asciiTheme="minorHAnsi" w:hAnsiTheme="minorHAnsi" w:cstheme="minorHAnsi"/>
          <w:lang w:eastAsia="zh-CN"/>
        </w:rPr>
      </w:pPr>
      <w:r>
        <w:rPr>
          <w:rFonts w:asciiTheme="minorHAnsi" w:hAnsiTheme="minorHAnsi" w:cstheme="minorHAnsi" w:hint="eastAsia"/>
          <w:lang w:eastAsia="zh-CN"/>
        </w:rPr>
        <w:t>国际电信联盟全权代表大会（</w:t>
      </w:r>
      <w:del w:id="601" w:author="Author">
        <w:r>
          <w:rPr>
            <w:lang w:eastAsia="zh-CN"/>
          </w:rPr>
          <w:delText>2010</w:delText>
        </w:r>
      </w:del>
      <w:ins w:id="602" w:author="Author">
        <w:r>
          <w:rPr>
            <w:lang w:eastAsia="zh-CN"/>
          </w:rPr>
          <w:t>2014</w:t>
        </w:r>
      </w:ins>
      <w:r>
        <w:rPr>
          <w:rFonts w:hint="eastAsia"/>
          <w:lang w:eastAsia="zh-CN"/>
        </w:rPr>
        <w:t>年，</w:t>
      </w:r>
      <w:del w:id="603" w:author="Author">
        <w:r>
          <w:rPr>
            <w:rFonts w:hint="eastAsia"/>
            <w:lang w:eastAsia="zh-CN"/>
          </w:rPr>
          <w:delText>瓜达拉哈拉</w:delText>
        </w:r>
      </w:del>
      <w:ins w:id="604" w:author="Author">
        <w:r>
          <w:rPr>
            <w:rFonts w:hint="eastAsia"/>
            <w:lang w:eastAsia="zh-CN"/>
          </w:rPr>
          <w:t>釜山</w:t>
        </w:r>
      </w:ins>
      <w:r>
        <w:rPr>
          <w:rFonts w:asciiTheme="minorHAnsi" w:hAnsiTheme="minorHAnsi" w:cstheme="minorHAnsi" w:hint="eastAsia"/>
          <w:lang w:eastAsia="zh-CN"/>
        </w:rPr>
        <w:t>），</w:t>
      </w:r>
    </w:p>
    <w:p w14:paraId="51D5CA3B" w14:textId="77777777" w:rsidR="005B5A01" w:rsidRDefault="005B5A01" w:rsidP="005B5A01">
      <w:pPr>
        <w:pStyle w:val="call0"/>
        <w:rPr>
          <w:lang w:eastAsia="zh-CN"/>
        </w:rPr>
      </w:pPr>
      <w:r>
        <w:rPr>
          <w:rFonts w:hint="eastAsia"/>
          <w:lang w:eastAsia="zh-CN"/>
        </w:rPr>
        <w:t>考虑到</w:t>
      </w:r>
    </w:p>
    <w:p w14:paraId="11BC0A0F" w14:textId="77777777" w:rsidR="005B5A01" w:rsidRDefault="005B5A01" w:rsidP="005B5A01">
      <w:pPr>
        <w:ind w:firstLineChars="200" w:firstLine="480"/>
        <w:rPr>
          <w:rFonts w:asciiTheme="minorHAnsi" w:hAnsiTheme="minorHAnsi" w:cstheme="minorHAnsi"/>
          <w:lang w:val="en-US" w:eastAsia="zh-CN"/>
        </w:rPr>
      </w:pPr>
      <w:r>
        <w:rPr>
          <w:rFonts w:asciiTheme="minorHAnsi" w:hAnsiTheme="minorHAnsi" w:cstheme="minorHAnsi" w:hint="eastAsia"/>
          <w:lang w:val="en-US" w:eastAsia="zh-CN"/>
        </w:rPr>
        <w:t>国际电联及其各部门制定的</w:t>
      </w:r>
      <w:r>
        <w:rPr>
          <w:lang w:eastAsia="zh-CN"/>
        </w:rPr>
        <w:t>201</w:t>
      </w:r>
      <w:del w:id="605" w:author="Author">
        <w:r>
          <w:rPr>
            <w:lang w:eastAsia="zh-CN"/>
          </w:rPr>
          <w:delText>2</w:delText>
        </w:r>
      </w:del>
      <w:ins w:id="606" w:author="Author">
        <w:r>
          <w:rPr>
            <w:lang w:eastAsia="zh-CN"/>
          </w:rPr>
          <w:t>6</w:t>
        </w:r>
      </w:ins>
      <w:r>
        <w:rPr>
          <w:lang w:eastAsia="zh-CN"/>
        </w:rPr>
        <w:t>-201</w:t>
      </w:r>
      <w:del w:id="607" w:author="Author">
        <w:r>
          <w:rPr>
            <w:lang w:eastAsia="zh-CN"/>
          </w:rPr>
          <w:delText>5</w:delText>
        </w:r>
      </w:del>
      <w:ins w:id="608" w:author="Author">
        <w:r>
          <w:rPr>
            <w:lang w:eastAsia="zh-CN"/>
          </w:rPr>
          <w:t>9</w:t>
        </w:r>
      </w:ins>
      <w:r>
        <w:rPr>
          <w:rFonts w:asciiTheme="minorHAnsi" w:hAnsiTheme="minorHAnsi" w:cstheme="minorHAnsi" w:hint="eastAsia"/>
          <w:lang w:val="en-US" w:eastAsia="zh-CN"/>
        </w:rPr>
        <w:t>年战略规划、目标以及规划中确定的工作重点，</w:t>
      </w:r>
    </w:p>
    <w:p w14:paraId="75DAA601" w14:textId="77777777" w:rsidR="005B5A01" w:rsidRDefault="005B5A01" w:rsidP="005B5A01">
      <w:pPr>
        <w:pStyle w:val="call0"/>
        <w:rPr>
          <w:lang w:eastAsia="zh-CN"/>
        </w:rPr>
      </w:pPr>
      <w:r>
        <w:rPr>
          <w:rFonts w:hint="eastAsia"/>
          <w:lang w:eastAsia="zh-CN"/>
        </w:rPr>
        <w:t>进一步考虑到</w:t>
      </w:r>
    </w:p>
    <w:p w14:paraId="601F7C48" w14:textId="77777777" w:rsidR="005B5A01" w:rsidRDefault="005B5A01" w:rsidP="005B5A01">
      <w:pPr>
        <w:rPr>
          <w:rFonts w:asciiTheme="minorHAnsi" w:hAnsiTheme="minorHAnsi" w:cstheme="minorHAnsi"/>
          <w:lang w:val="en-US" w:eastAsia="zh-CN"/>
        </w:rPr>
      </w:pPr>
      <w:r>
        <w:rPr>
          <w:rFonts w:asciiTheme="minorHAnsi" w:hAnsiTheme="minorHAnsi" w:cstheme="minorHAnsi"/>
          <w:i/>
          <w:iCs/>
          <w:lang w:eastAsia="zh-CN"/>
        </w:rPr>
        <w:t>a)</w:t>
      </w:r>
      <w:r>
        <w:rPr>
          <w:rFonts w:asciiTheme="minorHAnsi" w:hAnsiTheme="minorHAnsi" w:cstheme="minorHAnsi"/>
          <w:b/>
          <w:bCs/>
          <w:lang w:val="en-US" w:eastAsia="zh-CN"/>
        </w:rPr>
        <w:tab/>
      </w:r>
      <w:r>
        <w:rPr>
          <w:rFonts w:asciiTheme="minorHAnsi" w:hAnsiTheme="minorHAnsi" w:cstheme="minorHAnsi" w:hint="eastAsia"/>
          <w:lang w:val="en-US" w:eastAsia="zh-CN"/>
        </w:rPr>
        <w:t>本届大会关于成本回收总原则的第</w:t>
      </w:r>
      <w:r>
        <w:rPr>
          <w:rFonts w:asciiTheme="minorHAnsi" w:hAnsiTheme="minorHAnsi" w:cstheme="minorHAnsi"/>
          <w:lang w:val="en-US" w:eastAsia="zh-CN"/>
        </w:rPr>
        <w:t>91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w:t>
      </w:r>
    </w:p>
    <w:p w14:paraId="32EFC32E" w14:textId="77777777" w:rsidR="005B5A01" w:rsidRDefault="005B5A01" w:rsidP="005B5A01">
      <w:pPr>
        <w:rPr>
          <w:rFonts w:asciiTheme="minorHAnsi" w:hAnsiTheme="minorHAnsi" w:cstheme="minorHAnsi"/>
          <w:lang w:val="en-US" w:eastAsia="zh-CN"/>
        </w:rPr>
      </w:pPr>
      <w:r>
        <w:rPr>
          <w:rFonts w:asciiTheme="minorHAnsi" w:hAnsiTheme="minorHAnsi" w:cstheme="minorHAnsi"/>
          <w:i/>
          <w:iCs/>
          <w:lang w:eastAsia="zh-CN"/>
        </w:rPr>
        <w:t>b)</w:t>
      </w:r>
      <w:r>
        <w:rPr>
          <w:rFonts w:asciiTheme="minorHAnsi" w:hAnsiTheme="minorHAnsi" w:cstheme="minorHAnsi"/>
          <w:lang w:eastAsia="zh-CN"/>
        </w:rPr>
        <w:tab/>
      </w:r>
      <w:r>
        <w:rPr>
          <w:rFonts w:asciiTheme="minorHAnsi" w:hAnsiTheme="minorHAnsi" w:cstheme="minorHAnsi" w:hint="eastAsia"/>
          <w:lang w:eastAsia="zh-CN"/>
        </w:rPr>
        <w:t>在审议</w:t>
      </w:r>
      <w:r>
        <w:rPr>
          <w:rFonts w:asciiTheme="minorHAnsi" w:hAnsiTheme="minorHAnsi" w:cstheme="minorHAnsi" w:hint="eastAsia"/>
          <w:lang w:val="en-US" w:eastAsia="zh-CN"/>
        </w:rPr>
        <w:t>国际电联《</w:t>
      </w:r>
      <w:del w:id="609" w:author="Author">
        <w:r>
          <w:rPr>
            <w:rFonts w:asciiTheme="minorHAnsi" w:hAnsiTheme="minorHAnsi" w:cstheme="minorHAnsi"/>
            <w:lang w:val="en-US" w:eastAsia="zh-CN"/>
          </w:rPr>
          <w:delText>2012</w:delText>
        </w:r>
      </w:del>
      <w:ins w:id="610" w:author="Author">
        <w:r>
          <w:rPr>
            <w:rFonts w:asciiTheme="minorHAnsi" w:hAnsiTheme="minorHAnsi" w:cstheme="minorHAnsi"/>
            <w:lang w:val="en-US" w:eastAsia="zh-CN"/>
          </w:rPr>
          <w:t>2016</w:t>
        </w:r>
      </w:ins>
      <w:r>
        <w:rPr>
          <w:rFonts w:asciiTheme="minorHAnsi" w:hAnsiTheme="minorHAnsi" w:cstheme="minorHAnsi"/>
          <w:lang w:val="en-US" w:eastAsia="zh-CN"/>
        </w:rPr>
        <w:t>-</w:t>
      </w:r>
      <w:del w:id="611" w:author="Author">
        <w:r>
          <w:rPr>
            <w:rFonts w:asciiTheme="minorHAnsi" w:hAnsiTheme="minorHAnsi" w:cstheme="minorHAnsi"/>
            <w:lang w:val="en-US" w:eastAsia="zh-CN"/>
          </w:rPr>
          <w:delText>2015</w:delText>
        </w:r>
      </w:del>
      <w:ins w:id="612" w:author="Author">
        <w:r>
          <w:rPr>
            <w:rFonts w:asciiTheme="minorHAnsi" w:hAnsiTheme="minorHAnsi" w:cstheme="minorHAnsi"/>
            <w:lang w:val="en-US" w:eastAsia="zh-CN"/>
          </w:rPr>
          <w:t>2019</w:t>
        </w:r>
      </w:ins>
      <w:r>
        <w:rPr>
          <w:rFonts w:asciiTheme="minorHAnsi" w:hAnsiTheme="minorHAnsi" w:cstheme="minorHAnsi" w:hint="eastAsia"/>
          <w:lang w:val="en-US" w:eastAsia="zh-CN"/>
        </w:rPr>
        <w:t>年财务规划》草案时发现，为支持不断增长的项目需求而增收是一项艰巨的工作，</w:t>
      </w:r>
    </w:p>
    <w:p w14:paraId="331F7A34" w14:textId="77777777" w:rsidR="005B5A01" w:rsidRDefault="005B5A01" w:rsidP="005B5A01">
      <w:pPr>
        <w:pStyle w:val="call0"/>
        <w:rPr>
          <w:lang w:eastAsia="zh-CN"/>
        </w:rPr>
      </w:pPr>
      <w:r>
        <w:rPr>
          <w:rFonts w:hint="eastAsia"/>
          <w:lang w:eastAsia="zh-CN"/>
        </w:rPr>
        <w:t>注意到</w:t>
      </w:r>
    </w:p>
    <w:p w14:paraId="599FE319" w14:textId="77777777" w:rsidR="005B5A01" w:rsidRDefault="005B5A01" w:rsidP="005B5A01">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本届大会通过了关于在国际电联实施基于结果的管理的第</w:t>
      </w:r>
      <w:r>
        <w:rPr>
          <w:rFonts w:asciiTheme="minorHAnsi" w:hAnsiTheme="minorHAnsi" w:cstheme="minorHAnsi"/>
          <w:lang w:eastAsia="zh-CN"/>
        </w:rPr>
        <w:t>151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年，瓜达拉哈拉，修订版），其中一个重要的组成部分涉及</w:t>
      </w:r>
      <w:r>
        <w:rPr>
          <w:rFonts w:asciiTheme="minorHAnsi" w:hAnsiTheme="minorHAnsi" w:cstheme="minorHAnsi" w:hint="eastAsia"/>
          <w:lang w:eastAsia="zh-CN"/>
        </w:rPr>
        <w:t>规划、项目安排、预算编制、监督和评估，并能够重点进一步加强国际电联的财务管理系统，</w:t>
      </w:r>
    </w:p>
    <w:p w14:paraId="65D8177D" w14:textId="77777777" w:rsidR="005B5A01" w:rsidRDefault="005B5A01" w:rsidP="005B5A01">
      <w:pPr>
        <w:pStyle w:val="call0"/>
        <w:rPr>
          <w:lang w:eastAsia="zh-CN"/>
        </w:rPr>
      </w:pPr>
      <w:r>
        <w:rPr>
          <w:rFonts w:hint="eastAsia"/>
          <w:lang w:eastAsia="zh-CN"/>
        </w:rPr>
        <w:t>进一步注意到</w:t>
      </w:r>
    </w:p>
    <w:p w14:paraId="2E09F559" w14:textId="77777777" w:rsidR="005B5A01" w:rsidRDefault="005B5A01" w:rsidP="005B5A01">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本届大会第</w:t>
      </w:r>
      <w:r>
        <w:rPr>
          <w:rFonts w:asciiTheme="minorHAnsi" w:hAnsiTheme="minorHAnsi" w:cstheme="minorHAnsi"/>
          <w:lang w:eastAsia="zh-CN"/>
        </w:rPr>
        <w:t>48</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年，瓜达拉哈拉，修订版）强调人力资源对实现国际电联总目标和具体目标的重要性，</w:t>
      </w:r>
    </w:p>
    <w:p w14:paraId="4F161021" w14:textId="77777777" w:rsidR="005B5A01" w:rsidRDefault="005B5A01" w:rsidP="005B5A01">
      <w:pPr>
        <w:pStyle w:val="call0"/>
        <w:rPr>
          <w:lang w:eastAsia="zh-CN"/>
        </w:rPr>
      </w:pPr>
      <w:r>
        <w:rPr>
          <w:rFonts w:hint="eastAsia"/>
          <w:lang w:eastAsia="zh-CN"/>
        </w:rPr>
        <w:t>做出决定</w:t>
      </w:r>
    </w:p>
    <w:p w14:paraId="1C758FB1" w14:textId="77777777" w:rsidR="005B5A01" w:rsidRDefault="005B5A01" w:rsidP="005B5A01">
      <w:pPr>
        <w:rPr>
          <w:rFonts w:asciiTheme="minorHAnsi" w:hAnsiTheme="minorHAnsi" w:cstheme="minorHAnsi"/>
          <w:u w:val="single"/>
          <w:lang w:val="en-US" w:eastAsia="zh-CN"/>
        </w:rPr>
      </w:pPr>
      <w:r>
        <w:rPr>
          <w:rFonts w:asciiTheme="minorHAnsi" w:hAnsiTheme="minorHAnsi" w:cstheme="minorHAnsi"/>
          <w:lang w:val="en-US" w:eastAsia="zh-CN"/>
        </w:rPr>
        <w:t>1</w:t>
      </w:r>
      <w:r>
        <w:rPr>
          <w:rFonts w:asciiTheme="minorHAnsi" w:hAnsiTheme="minorHAnsi" w:cstheme="minorHAnsi"/>
          <w:lang w:val="en-US" w:eastAsia="zh-CN"/>
        </w:rPr>
        <w:tab/>
      </w:r>
      <w:r>
        <w:rPr>
          <w:rFonts w:asciiTheme="minorHAnsi" w:hAnsiTheme="minorHAnsi" w:cstheme="minorHAnsi" w:hint="eastAsia"/>
          <w:lang w:val="en-US" w:eastAsia="zh-CN"/>
        </w:rPr>
        <w:t>授权理事会在起草国际电联的两个双年度预算时，保证国际电联总秘书处和三个部门的总支出与基于本决定附件</w:t>
      </w:r>
      <w:r>
        <w:rPr>
          <w:rFonts w:asciiTheme="minorHAnsi" w:hAnsiTheme="minorHAnsi" w:cstheme="minorHAnsi"/>
          <w:lang w:val="en-US" w:eastAsia="zh-CN"/>
        </w:rPr>
        <w:t>1</w:t>
      </w:r>
      <w:r>
        <w:rPr>
          <w:rFonts w:asciiTheme="minorHAnsi" w:hAnsiTheme="minorHAnsi" w:cstheme="minorHAnsi" w:hint="eastAsia"/>
          <w:lang w:val="en-US" w:eastAsia="zh-CN"/>
        </w:rPr>
        <w:t>的预期收入相平衡，并应考虑下列内容：</w:t>
      </w:r>
    </w:p>
    <w:p w14:paraId="65163AA3" w14:textId="77777777" w:rsidR="005B5A01" w:rsidRDefault="005B5A01" w:rsidP="005B5A01">
      <w:pPr>
        <w:rPr>
          <w:rFonts w:asciiTheme="minorHAnsi" w:hAnsiTheme="minorHAnsi" w:cstheme="minorHAnsi"/>
          <w:b/>
          <w:bCs/>
          <w:lang w:val="en-US" w:eastAsia="zh-CN"/>
        </w:rPr>
      </w:pPr>
      <w:r>
        <w:rPr>
          <w:rFonts w:asciiTheme="minorHAnsi" w:hAnsiTheme="minorHAnsi" w:cstheme="minorHAnsi"/>
          <w:lang w:val="en-US" w:eastAsia="zh-CN"/>
        </w:rPr>
        <w:t>1.1</w:t>
      </w:r>
      <w:r>
        <w:rPr>
          <w:rFonts w:asciiTheme="minorHAnsi" w:hAnsiTheme="minorHAnsi" w:cstheme="minorHAnsi"/>
          <w:lang w:val="en-US" w:eastAsia="zh-CN"/>
        </w:rPr>
        <w:tab/>
      </w:r>
      <w:r>
        <w:rPr>
          <w:lang w:eastAsia="zh-CN"/>
        </w:rPr>
        <w:t>201</w:t>
      </w:r>
      <w:del w:id="613" w:author="Author">
        <w:r>
          <w:rPr>
            <w:lang w:eastAsia="zh-CN"/>
          </w:rPr>
          <w:delText>2</w:delText>
        </w:r>
      </w:del>
      <w:ins w:id="614" w:author="Author">
        <w:r>
          <w:rPr>
            <w:lang w:eastAsia="zh-CN"/>
          </w:rPr>
          <w:t>6</w:t>
        </w:r>
      </w:ins>
      <w:r>
        <w:rPr>
          <w:lang w:eastAsia="zh-CN"/>
        </w:rPr>
        <w:t>-201</w:t>
      </w:r>
      <w:del w:id="615" w:author="Author">
        <w:r>
          <w:rPr>
            <w:lang w:eastAsia="zh-CN"/>
          </w:rPr>
          <w:delText>5</w:delText>
        </w:r>
      </w:del>
      <w:ins w:id="616" w:author="Author">
        <w:r>
          <w:rPr>
            <w:lang w:eastAsia="zh-CN"/>
          </w:rPr>
          <w:t>9</w:t>
        </w:r>
      </w:ins>
      <w:r>
        <w:rPr>
          <w:rFonts w:asciiTheme="minorHAnsi" w:hAnsiTheme="minorHAnsi" w:cstheme="minorHAnsi" w:hint="eastAsia"/>
          <w:lang w:val="en-US" w:eastAsia="zh-CN"/>
        </w:rPr>
        <w:t>年间，成员国会费单位金额须为</w:t>
      </w:r>
      <w:r>
        <w:rPr>
          <w:rFonts w:asciiTheme="minorHAnsi" w:hAnsiTheme="minorHAnsi" w:cstheme="minorHAnsi"/>
          <w:lang w:val="en-US" w:eastAsia="zh-CN"/>
        </w:rPr>
        <w:t>318 000</w:t>
      </w:r>
      <w:r>
        <w:rPr>
          <w:rFonts w:asciiTheme="minorHAnsi" w:hAnsiTheme="minorHAnsi" w:cstheme="minorHAnsi" w:hint="eastAsia"/>
          <w:lang w:val="en-US" w:eastAsia="zh-CN"/>
        </w:rPr>
        <w:t>瑞郎；</w:t>
      </w:r>
    </w:p>
    <w:p w14:paraId="20D4680B"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1.2</w:t>
      </w:r>
      <w:r>
        <w:rPr>
          <w:rFonts w:asciiTheme="minorHAnsi" w:hAnsiTheme="minorHAnsi" w:cstheme="minorHAnsi"/>
          <w:lang w:val="en-US" w:eastAsia="zh-CN"/>
        </w:rPr>
        <w:tab/>
      </w:r>
      <w:r>
        <w:rPr>
          <w:rFonts w:asciiTheme="minorHAnsi" w:hAnsiTheme="minorHAnsi" w:cstheme="minorHAnsi" w:hint="eastAsia"/>
          <w:lang w:val="en-US" w:eastAsia="zh-CN"/>
        </w:rPr>
        <w:t>国际电联各正式语文的口译、笔译和文本处理支出在</w:t>
      </w:r>
      <w:r>
        <w:rPr>
          <w:lang w:eastAsia="zh-CN"/>
        </w:rPr>
        <w:t>201</w:t>
      </w:r>
      <w:del w:id="617" w:author="Author">
        <w:r>
          <w:rPr>
            <w:lang w:eastAsia="zh-CN"/>
          </w:rPr>
          <w:delText>2</w:delText>
        </w:r>
      </w:del>
      <w:ins w:id="618" w:author="Author">
        <w:r>
          <w:rPr>
            <w:lang w:eastAsia="zh-CN"/>
          </w:rPr>
          <w:t>6</w:t>
        </w:r>
      </w:ins>
      <w:r>
        <w:rPr>
          <w:lang w:eastAsia="zh-CN"/>
        </w:rPr>
        <w:t>-201</w:t>
      </w:r>
      <w:del w:id="619" w:author="Author">
        <w:r>
          <w:rPr>
            <w:lang w:eastAsia="zh-CN"/>
          </w:rPr>
          <w:delText>5</w:delText>
        </w:r>
      </w:del>
      <w:ins w:id="620" w:author="Author">
        <w:r>
          <w:rPr>
            <w:lang w:eastAsia="zh-CN"/>
          </w:rPr>
          <w:t>9</w:t>
        </w:r>
      </w:ins>
      <w:r>
        <w:rPr>
          <w:rFonts w:asciiTheme="minorHAnsi" w:hAnsiTheme="minorHAnsi" w:cstheme="minorHAnsi" w:hint="eastAsia"/>
          <w:lang w:val="en-US" w:eastAsia="zh-CN"/>
        </w:rPr>
        <w:t>年期间不得超过</w:t>
      </w:r>
      <w:r>
        <w:rPr>
          <w:rFonts w:asciiTheme="minorHAnsi" w:hAnsiTheme="minorHAnsi" w:cstheme="minorHAnsi"/>
          <w:bCs/>
          <w:lang w:val="en-US" w:eastAsia="zh-CN"/>
        </w:rPr>
        <w:t>8 500</w:t>
      </w:r>
      <w:r>
        <w:rPr>
          <w:rFonts w:asciiTheme="minorHAnsi" w:hAnsiTheme="minorHAnsi" w:cstheme="minorHAnsi" w:hint="eastAsia"/>
          <w:bCs/>
          <w:lang w:val="en-US" w:eastAsia="zh-CN"/>
        </w:rPr>
        <w:t>万</w:t>
      </w:r>
      <w:r>
        <w:rPr>
          <w:rFonts w:asciiTheme="minorHAnsi" w:hAnsiTheme="minorHAnsi" w:cstheme="minorHAnsi" w:hint="eastAsia"/>
          <w:lang w:val="en-US" w:eastAsia="zh-CN"/>
        </w:rPr>
        <w:t>瑞郎；</w:t>
      </w:r>
    </w:p>
    <w:p w14:paraId="0FA825E5"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1.3</w:t>
      </w:r>
      <w:r>
        <w:rPr>
          <w:rFonts w:asciiTheme="minorHAnsi" w:hAnsiTheme="minorHAnsi" w:cstheme="minorHAnsi"/>
          <w:lang w:val="en-US" w:eastAsia="zh-CN"/>
        </w:rPr>
        <w:tab/>
      </w:r>
      <w:r>
        <w:rPr>
          <w:rFonts w:asciiTheme="minorHAnsi" w:hAnsiTheme="minorHAnsi" w:cstheme="minorHAnsi" w:hint="eastAsia"/>
          <w:lang w:val="en-US" w:eastAsia="zh-CN"/>
        </w:rPr>
        <w:t>在通过国际电联的双年度预算时，理事会可以决定由秘书长在一项活动的成本回收的收入限额内，增加实行成本回收的产品或服务的预算，以满足未预见的需求；</w:t>
      </w:r>
    </w:p>
    <w:p w14:paraId="40C28900"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1.4</w:t>
      </w:r>
      <w:r>
        <w:rPr>
          <w:rFonts w:asciiTheme="minorHAnsi" w:hAnsiTheme="minorHAnsi" w:cstheme="minorHAnsi"/>
          <w:lang w:val="en-US" w:eastAsia="zh-CN"/>
        </w:rPr>
        <w:tab/>
      </w:r>
      <w:r>
        <w:rPr>
          <w:rFonts w:asciiTheme="minorHAnsi" w:hAnsiTheme="minorHAnsi" w:cstheme="minorHAnsi" w:hint="eastAsia"/>
          <w:lang w:val="en-US" w:eastAsia="zh-CN"/>
        </w:rPr>
        <w:t>理事会须每年对预算中的</w:t>
      </w:r>
      <w:ins w:id="621" w:author="Author">
        <w:r>
          <w:rPr>
            <w:rFonts w:asciiTheme="minorHAnsi" w:hAnsiTheme="minorHAnsi" w:cstheme="minorHAnsi" w:hint="eastAsia"/>
            <w:lang w:val="en-US" w:eastAsia="zh-CN"/>
          </w:rPr>
          <w:t>收入</w:t>
        </w:r>
      </w:ins>
      <w:del w:id="622" w:author="Author">
        <w:r>
          <w:rPr>
            <w:rFonts w:asciiTheme="minorHAnsi" w:hAnsiTheme="minorHAnsi" w:cstheme="minorHAnsi" w:hint="eastAsia"/>
            <w:lang w:val="en-US" w:eastAsia="zh-CN"/>
          </w:rPr>
          <w:delText>支出</w:delText>
        </w:r>
      </w:del>
      <w:r>
        <w:rPr>
          <w:rFonts w:asciiTheme="minorHAnsi" w:hAnsiTheme="minorHAnsi" w:cstheme="minorHAnsi" w:hint="eastAsia"/>
          <w:lang w:val="en-US" w:eastAsia="zh-CN"/>
        </w:rPr>
        <w:t>与</w:t>
      </w:r>
      <w:ins w:id="623" w:author="Author">
        <w:r>
          <w:rPr>
            <w:rFonts w:asciiTheme="minorHAnsi" w:hAnsiTheme="minorHAnsi" w:cstheme="minorHAnsi" w:hint="eastAsia"/>
            <w:lang w:val="en-US" w:eastAsia="zh-CN"/>
          </w:rPr>
          <w:t>支出</w:t>
        </w:r>
      </w:ins>
      <w:del w:id="624" w:author="Author">
        <w:r>
          <w:rPr>
            <w:rFonts w:asciiTheme="minorHAnsi" w:hAnsiTheme="minorHAnsi" w:cstheme="minorHAnsi" w:hint="eastAsia"/>
            <w:lang w:val="en-US" w:eastAsia="zh-CN"/>
          </w:rPr>
          <w:delText>收入</w:delText>
        </w:r>
      </w:del>
      <w:r>
        <w:rPr>
          <w:rFonts w:asciiTheme="minorHAnsi" w:hAnsiTheme="minorHAnsi" w:cstheme="minorHAnsi" w:hint="eastAsia"/>
          <w:lang w:val="en-US" w:eastAsia="zh-CN"/>
        </w:rPr>
        <w:t>、各种活动及其相关支出进行审议；</w:t>
      </w:r>
    </w:p>
    <w:p w14:paraId="020E916E"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如果</w:t>
      </w:r>
      <w:r>
        <w:rPr>
          <w:rFonts w:asciiTheme="minorHAnsi" w:hAnsiTheme="minorHAnsi" w:cstheme="minorHAnsi"/>
          <w:lang w:val="en-US" w:eastAsia="zh-CN"/>
        </w:rPr>
        <w:t>201</w:t>
      </w:r>
      <w:del w:id="625" w:author="Author">
        <w:r>
          <w:rPr>
            <w:rFonts w:asciiTheme="minorHAnsi" w:hAnsiTheme="minorHAnsi" w:cstheme="minorHAnsi"/>
            <w:lang w:val="en-US" w:eastAsia="zh-CN"/>
          </w:rPr>
          <w:delText>4</w:delText>
        </w:r>
      </w:del>
      <w:ins w:id="626" w:author="Author">
        <w:r>
          <w:rPr>
            <w:rFonts w:asciiTheme="minorHAnsi" w:hAnsiTheme="minorHAnsi" w:cstheme="minorHAnsi"/>
            <w:lang w:val="en-US" w:eastAsia="zh-CN"/>
          </w:rPr>
          <w:t>8</w:t>
        </w:r>
      </w:ins>
      <w:r>
        <w:rPr>
          <w:rFonts w:asciiTheme="minorHAnsi" w:hAnsiTheme="minorHAnsi" w:cstheme="minorHAnsi" w:hint="eastAsia"/>
          <w:lang w:val="en-US" w:eastAsia="zh-CN"/>
        </w:rPr>
        <w:t>年不召开全权代表大会，理事会须首先征得多数国际电联成员国对预算年度会费单位金额的批准，然后制定</w:t>
      </w:r>
      <w:r>
        <w:rPr>
          <w:rFonts w:asciiTheme="minorHAnsi" w:hAnsiTheme="minorHAnsi" w:cstheme="minorHAnsi"/>
          <w:lang w:val="en-US" w:eastAsia="zh-CN"/>
        </w:rPr>
        <w:t>20</w:t>
      </w:r>
      <w:ins w:id="627" w:author="Author">
        <w:r>
          <w:rPr>
            <w:rFonts w:asciiTheme="minorHAnsi" w:hAnsiTheme="minorHAnsi" w:cstheme="minorHAnsi"/>
            <w:lang w:val="en-US" w:eastAsia="zh-CN"/>
          </w:rPr>
          <w:t>20</w:t>
        </w:r>
      </w:ins>
      <w:del w:id="628" w:author="Author">
        <w:r>
          <w:rPr>
            <w:rFonts w:asciiTheme="minorHAnsi" w:hAnsiTheme="minorHAnsi" w:cstheme="minorHAnsi"/>
            <w:lang w:val="en-US" w:eastAsia="zh-CN"/>
          </w:rPr>
          <w:delText>16</w:delText>
        </w:r>
      </w:del>
      <w:r>
        <w:rPr>
          <w:rFonts w:asciiTheme="minorHAnsi" w:hAnsiTheme="minorHAnsi" w:cstheme="minorHAnsi"/>
          <w:lang w:val="en-US" w:eastAsia="zh-CN"/>
        </w:rPr>
        <w:t>-20</w:t>
      </w:r>
      <w:ins w:id="629" w:author="Author">
        <w:r>
          <w:rPr>
            <w:rFonts w:asciiTheme="minorHAnsi" w:hAnsiTheme="minorHAnsi" w:cstheme="minorHAnsi"/>
            <w:lang w:val="en-US" w:eastAsia="zh-CN"/>
          </w:rPr>
          <w:t>21</w:t>
        </w:r>
      </w:ins>
      <w:del w:id="630" w:author="Author">
        <w:r>
          <w:rPr>
            <w:rFonts w:asciiTheme="minorHAnsi" w:hAnsiTheme="minorHAnsi" w:cstheme="minorHAnsi"/>
            <w:lang w:val="en-US" w:eastAsia="zh-CN"/>
          </w:rPr>
          <w:delText>17</w:delText>
        </w:r>
      </w:del>
      <w:r>
        <w:rPr>
          <w:rFonts w:asciiTheme="minorHAnsi" w:hAnsiTheme="minorHAnsi" w:cstheme="minorHAnsi" w:hint="eastAsia"/>
          <w:lang w:val="en-US" w:eastAsia="zh-CN"/>
        </w:rPr>
        <w:t>和</w:t>
      </w:r>
      <w:r>
        <w:rPr>
          <w:rFonts w:asciiTheme="minorHAnsi" w:hAnsiTheme="minorHAnsi" w:cstheme="minorHAnsi"/>
          <w:lang w:val="en-US" w:eastAsia="zh-CN"/>
        </w:rPr>
        <w:t>20</w:t>
      </w:r>
      <w:ins w:id="631" w:author="Author">
        <w:r>
          <w:rPr>
            <w:rFonts w:asciiTheme="minorHAnsi" w:hAnsiTheme="minorHAnsi" w:cstheme="minorHAnsi"/>
            <w:lang w:val="en-US" w:eastAsia="zh-CN"/>
          </w:rPr>
          <w:t>22</w:t>
        </w:r>
      </w:ins>
      <w:del w:id="632" w:author="Author">
        <w:r>
          <w:rPr>
            <w:rFonts w:asciiTheme="minorHAnsi" w:hAnsiTheme="minorHAnsi" w:cstheme="minorHAnsi"/>
            <w:lang w:val="en-US" w:eastAsia="zh-CN"/>
          </w:rPr>
          <w:delText>18</w:delText>
        </w:r>
      </w:del>
      <w:r>
        <w:rPr>
          <w:rFonts w:asciiTheme="minorHAnsi" w:hAnsiTheme="minorHAnsi" w:cstheme="minorHAnsi"/>
          <w:lang w:val="en-US" w:eastAsia="zh-CN"/>
        </w:rPr>
        <w:t>-20</w:t>
      </w:r>
      <w:ins w:id="633" w:author="Author">
        <w:r>
          <w:rPr>
            <w:rFonts w:asciiTheme="minorHAnsi" w:hAnsiTheme="minorHAnsi" w:cstheme="minorHAnsi"/>
            <w:lang w:val="en-US" w:eastAsia="zh-CN"/>
          </w:rPr>
          <w:t>23</w:t>
        </w:r>
      </w:ins>
      <w:del w:id="634" w:author="Author">
        <w:r>
          <w:rPr>
            <w:rFonts w:asciiTheme="minorHAnsi" w:hAnsiTheme="minorHAnsi" w:cstheme="minorHAnsi"/>
            <w:lang w:val="en-US" w:eastAsia="zh-CN"/>
          </w:rPr>
          <w:delText>19</w:delText>
        </w:r>
      </w:del>
      <w:r>
        <w:rPr>
          <w:rFonts w:asciiTheme="minorHAnsi" w:hAnsiTheme="minorHAnsi" w:cstheme="minorHAnsi" w:hint="eastAsia"/>
          <w:lang w:val="en-US" w:eastAsia="zh-CN"/>
        </w:rPr>
        <w:t>年及以后的双年度预算；</w:t>
      </w:r>
    </w:p>
    <w:p w14:paraId="03EDE6EE"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3</w:t>
      </w:r>
      <w:r>
        <w:rPr>
          <w:rFonts w:asciiTheme="minorHAnsi" w:hAnsiTheme="minorHAnsi" w:cstheme="minorHAnsi"/>
          <w:lang w:val="en-US" w:eastAsia="zh-CN"/>
        </w:rPr>
        <w:tab/>
      </w:r>
      <w:r>
        <w:rPr>
          <w:rFonts w:asciiTheme="minorHAnsi" w:hAnsiTheme="minorHAnsi" w:cstheme="minorHAnsi" w:hint="eastAsia"/>
          <w:lang w:val="en-US" w:eastAsia="zh-CN"/>
        </w:rPr>
        <w:t>理事会可以授权超出大会、会议和研讨会限额的支出，条件是超出的金额能够用往年支出限额范围内的节余予以补足或记入下一年度的支出；</w:t>
      </w:r>
    </w:p>
    <w:p w14:paraId="58C0F441"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4</w:t>
      </w:r>
      <w:r>
        <w:rPr>
          <w:rFonts w:asciiTheme="minorHAnsi" w:hAnsiTheme="minorHAnsi" w:cstheme="minorHAnsi"/>
          <w:lang w:val="en-US" w:eastAsia="zh-CN"/>
        </w:rPr>
        <w:tab/>
      </w:r>
      <w:r>
        <w:rPr>
          <w:rFonts w:asciiTheme="minorHAnsi" w:hAnsiTheme="minorHAnsi" w:cstheme="minorHAnsi" w:hint="eastAsia"/>
          <w:lang w:val="en-US" w:eastAsia="zh-CN"/>
        </w:rPr>
        <w:t>理事会须在每个预算期内，评估在以下方面已经发生的变化和在目前和今后的预算期可能发生的变化：</w:t>
      </w:r>
    </w:p>
    <w:p w14:paraId="7D67507F"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4.1</w:t>
      </w:r>
      <w:r>
        <w:rPr>
          <w:rFonts w:asciiTheme="minorHAnsi" w:hAnsiTheme="minorHAnsi" w:cstheme="minorHAnsi"/>
          <w:lang w:val="en-US" w:eastAsia="zh-CN"/>
        </w:rPr>
        <w:tab/>
      </w:r>
      <w:r>
        <w:rPr>
          <w:rFonts w:asciiTheme="minorHAnsi" w:hAnsiTheme="minorHAnsi" w:cstheme="minorHAnsi" w:hint="eastAsia"/>
          <w:lang w:val="en-US" w:eastAsia="zh-CN"/>
        </w:rPr>
        <w:t>联合国共同制度制定的并适用于国际电联职员的薪金表、养恤金缴费及补贴，包括任职地点补贴调整数；</w:t>
      </w:r>
    </w:p>
    <w:p w14:paraId="7F880275"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4.2</w:t>
      </w:r>
      <w:r>
        <w:rPr>
          <w:rFonts w:asciiTheme="minorHAnsi" w:hAnsiTheme="minorHAnsi" w:cstheme="minorHAnsi"/>
          <w:lang w:val="en-US" w:eastAsia="zh-CN"/>
        </w:rPr>
        <w:tab/>
      </w:r>
      <w:r>
        <w:rPr>
          <w:rFonts w:asciiTheme="minorHAnsi" w:hAnsiTheme="minorHAnsi" w:cstheme="minorHAnsi" w:hint="eastAsia"/>
          <w:lang w:val="en-US" w:eastAsia="zh-CN"/>
        </w:rPr>
        <w:t>影响采用联合国薪金表的职员的人员费用的瑞士法郎与美元之间的汇率；</w:t>
      </w:r>
    </w:p>
    <w:p w14:paraId="1FD3391E" w14:textId="77777777" w:rsidR="005B5A01" w:rsidRDefault="005B5A01" w:rsidP="005B5A01">
      <w:pPr>
        <w:rPr>
          <w:rFonts w:asciiTheme="minorHAnsi" w:eastAsia="STKaiti" w:hAnsiTheme="minorHAnsi" w:cstheme="minorHAnsi"/>
          <w:lang w:val="en-US" w:eastAsia="zh-CN"/>
        </w:rPr>
      </w:pPr>
      <w:r>
        <w:rPr>
          <w:rFonts w:asciiTheme="minorHAnsi" w:hAnsiTheme="minorHAnsi" w:cstheme="minorHAnsi"/>
          <w:lang w:val="en-US" w:eastAsia="zh-CN"/>
        </w:rPr>
        <w:t>4.3</w:t>
      </w:r>
      <w:r>
        <w:rPr>
          <w:rFonts w:asciiTheme="minorHAnsi" w:hAnsiTheme="minorHAnsi" w:cstheme="minorHAnsi"/>
          <w:lang w:val="en-US" w:eastAsia="zh-CN"/>
        </w:rPr>
        <w:tab/>
      </w:r>
      <w:r>
        <w:rPr>
          <w:rFonts w:asciiTheme="minorHAnsi" w:hAnsiTheme="minorHAnsi" w:cstheme="minorHAnsi" w:hint="eastAsia"/>
          <w:lang w:val="en-US" w:eastAsia="zh-CN"/>
        </w:rPr>
        <w:t>支出中非人员项目的瑞士法郎购买力；</w:t>
      </w:r>
    </w:p>
    <w:p w14:paraId="0542FC0F" w14:textId="77777777" w:rsidR="005B5A01" w:rsidRDefault="005B5A01" w:rsidP="005B5A01">
      <w:pPr>
        <w:rPr>
          <w:rFonts w:asciiTheme="minorHAnsi" w:eastAsiaTheme="minorEastAsia" w:hAnsiTheme="minorHAnsi" w:cstheme="minorHAnsi"/>
          <w:lang w:eastAsia="zh-CN"/>
        </w:rPr>
      </w:pPr>
      <w:r>
        <w:rPr>
          <w:rFonts w:asciiTheme="minorHAnsi" w:hAnsiTheme="minorHAnsi" w:cstheme="minorHAnsi"/>
          <w:lang w:val="en-US" w:eastAsia="zh-CN"/>
        </w:rPr>
        <w:t>5</w:t>
      </w:r>
      <w:r>
        <w:rPr>
          <w:rFonts w:asciiTheme="minorHAnsi" w:hAnsiTheme="minorHAnsi" w:cstheme="minorHAnsi"/>
          <w:lang w:val="en-US" w:eastAsia="zh-CN"/>
        </w:rPr>
        <w:tab/>
      </w:r>
      <w:r>
        <w:rPr>
          <w:rFonts w:asciiTheme="minorHAnsi" w:hAnsiTheme="minorHAnsi" w:cstheme="minorHAnsi" w:hint="eastAsia"/>
          <w:lang w:eastAsia="zh-CN"/>
        </w:rPr>
        <w:t>理事会有责任尽可能厉行节约，特别考虑到本决议附件</w:t>
      </w:r>
      <w:r>
        <w:rPr>
          <w:rFonts w:asciiTheme="minorHAnsi" w:hAnsiTheme="minorHAnsi" w:cstheme="minorHAnsi"/>
          <w:lang w:eastAsia="zh-CN"/>
        </w:rPr>
        <w:t>2</w:t>
      </w:r>
      <w:r>
        <w:rPr>
          <w:rFonts w:asciiTheme="minorHAnsi" w:hAnsiTheme="minorHAnsi" w:cstheme="minorHAnsi" w:hint="eastAsia"/>
          <w:lang w:eastAsia="zh-CN"/>
        </w:rPr>
        <w:t>中削减支出的备选方案以及已获授权、但无资金活动（</w:t>
      </w:r>
      <w:r>
        <w:rPr>
          <w:rFonts w:asciiTheme="minorHAnsi" w:hAnsiTheme="minorHAnsi" w:cstheme="minorHAnsi"/>
          <w:lang w:eastAsia="zh-CN"/>
        </w:rPr>
        <w:t>UMAC</w:t>
      </w:r>
      <w:r>
        <w:rPr>
          <w:rFonts w:asciiTheme="minorHAnsi" w:hAnsiTheme="minorHAnsi" w:cstheme="minorHAnsi" w:hint="eastAsia"/>
          <w:lang w:eastAsia="zh-CN"/>
        </w:rPr>
        <w:t>）</w:t>
      </w:r>
      <w:r>
        <w:rPr>
          <w:rStyle w:val="FootnoteReference"/>
          <w:rFonts w:asciiTheme="minorHAnsi" w:hAnsiTheme="minorHAnsi" w:cstheme="minorHAnsi"/>
          <w:lang w:eastAsia="zh-CN"/>
        </w:rPr>
        <w:footnoteReference w:customMarkFollows="1" w:id="5"/>
        <w:t>1</w:t>
      </w:r>
      <w:r>
        <w:rPr>
          <w:rFonts w:asciiTheme="minorHAnsi" w:hAnsiTheme="minorHAnsi" w:cstheme="minorHAnsi" w:hint="eastAsia"/>
          <w:lang w:eastAsia="zh-CN"/>
        </w:rPr>
        <w:t>概念的实行。为此理事会应在以上</w:t>
      </w:r>
      <w:r>
        <w:rPr>
          <w:rFonts w:asciiTheme="minorHAnsi" w:eastAsia="STKaiti" w:hAnsiTheme="minorHAnsi" w:cstheme="minorHAnsi" w:hint="eastAsia"/>
          <w:lang w:eastAsia="zh-CN"/>
        </w:rPr>
        <w:t>做出决定</w:t>
      </w:r>
      <w:r>
        <w:rPr>
          <w:rFonts w:asciiTheme="minorHAnsi" w:hAnsiTheme="minorHAnsi" w:cstheme="minorHAnsi"/>
          <w:lang w:eastAsia="zh-CN"/>
        </w:rPr>
        <w:t>1</w:t>
      </w:r>
      <w:r>
        <w:rPr>
          <w:rFonts w:asciiTheme="minorHAnsi" w:hAnsiTheme="minorHAnsi" w:cstheme="minorHAnsi" w:hint="eastAsia"/>
          <w:lang w:eastAsia="zh-CN"/>
        </w:rPr>
        <w:t>规定的限额内，制定符合国际电联需要的最低限授权支出标准，必要时应考虑以下</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第</w:t>
      </w:r>
      <w:r>
        <w:rPr>
          <w:rFonts w:asciiTheme="minorHAnsi" w:hAnsiTheme="minorHAnsi" w:cstheme="minorHAnsi"/>
          <w:lang w:eastAsia="zh-CN"/>
        </w:rPr>
        <w:t>7</w:t>
      </w:r>
      <w:r>
        <w:rPr>
          <w:rFonts w:asciiTheme="minorHAnsi" w:hAnsiTheme="minorHAnsi" w:cstheme="minorHAnsi" w:hint="eastAsia"/>
          <w:lang w:eastAsia="zh-CN"/>
        </w:rPr>
        <w:t>段的规定。本决定附件</w:t>
      </w:r>
      <w:r>
        <w:rPr>
          <w:rFonts w:asciiTheme="minorHAnsi" w:hAnsiTheme="minorHAnsi" w:cstheme="minorHAnsi"/>
          <w:lang w:eastAsia="zh-CN"/>
        </w:rPr>
        <w:t>2</w:t>
      </w:r>
      <w:r>
        <w:rPr>
          <w:rFonts w:asciiTheme="minorHAnsi" w:hAnsiTheme="minorHAnsi" w:cstheme="minorHAnsi" w:hint="eastAsia"/>
          <w:lang w:eastAsia="zh-CN"/>
        </w:rPr>
        <w:t>给出了削减支出的一套备选方案；</w:t>
      </w:r>
    </w:p>
    <w:p w14:paraId="75CC7BDA"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对所有支出削减均应采用下述最低限度的指导原则：</w:t>
      </w:r>
    </w:p>
    <w:p w14:paraId="40B84112" w14:textId="77777777" w:rsidR="005B5A01" w:rsidRDefault="005B5A01" w:rsidP="005B5A01">
      <w:pPr>
        <w:pStyle w:val="enumlev1"/>
        <w:rPr>
          <w:lang w:eastAsia="zh-CN"/>
        </w:rPr>
      </w:pPr>
      <w:r>
        <w:rPr>
          <w:lang w:eastAsia="zh-CN"/>
        </w:rPr>
        <w:t>a)</w:t>
      </w:r>
      <w:r>
        <w:rPr>
          <w:lang w:eastAsia="zh-CN"/>
        </w:rPr>
        <w:tab/>
      </w:r>
      <w:r>
        <w:rPr>
          <w:rFonts w:hint="eastAsia"/>
          <w:lang w:eastAsia="zh-CN"/>
        </w:rPr>
        <w:t>应保证国际电联的内部审计职能坚实有力且行之有效；</w:t>
      </w:r>
    </w:p>
    <w:p w14:paraId="77A53883" w14:textId="77777777" w:rsidR="005B5A01" w:rsidRDefault="005B5A01" w:rsidP="005B5A01">
      <w:pPr>
        <w:pStyle w:val="enumlev1"/>
        <w:rPr>
          <w:lang w:eastAsia="zh-CN"/>
        </w:rPr>
      </w:pPr>
      <w:r>
        <w:rPr>
          <w:lang w:eastAsia="zh-CN"/>
        </w:rPr>
        <w:t>b)</w:t>
      </w:r>
      <w:r>
        <w:rPr>
          <w:lang w:eastAsia="zh-CN"/>
        </w:rPr>
        <w:tab/>
      </w:r>
      <w:r>
        <w:rPr>
          <w:rFonts w:hint="eastAsia"/>
          <w:lang w:eastAsia="zh-CN"/>
        </w:rPr>
        <w:t>不应出现影响成本回收的收入支出削减；</w:t>
      </w:r>
    </w:p>
    <w:p w14:paraId="1875E5CA" w14:textId="77777777" w:rsidR="005B5A01" w:rsidRDefault="005B5A01" w:rsidP="005B5A01">
      <w:pPr>
        <w:pStyle w:val="enumlev1"/>
        <w:rPr>
          <w:lang w:eastAsia="zh-CN"/>
        </w:rPr>
      </w:pPr>
      <w:r>
        <w:rPr>
          <w:lang w:eastAsia="zh-CN"/>
        </w:rPr>
        <w:t>c)</w:t>
      </w:r>
      <w:r>
        <w:rPr>
          <w:lang w:eastAsia="zh-CN"/>
        </w:rPr>
        <w:tab/>
      </w:r>
      <w:r>
        <w:rPr>
          <w:rFonts w:hint="eastAsia"/>
          <w:lang w:eastAsia="zh-CN"/>
        </w:rPr>
        <w:t>贷款或退休医疗保险的报销等固定费用不在节支之列；</w:t>
      </w:r>
    </w:p>
    <w:p w14:paraId="7DFD34F2" w14:textId="77777777" w:rsidR="005B5A01" w:rsidRDefault="005B5A01" w:rsidP="005B5A01">
      <w:pPr>
        <w:pStyle w:val="enumlev1"/>
        <w:rPr>
          <w:lang w:eastAsia="zh-CN"/>
        </w:rPr>
      </w:pPr>
      <w:r>
        <w:rPr>
          <w:lang w:eastAsia="zh-CN"/>
        </w:rPr>
        <w:t>d)</w:t>
      </w:r>
      <w:r>
        <w:rPr>
          <w:lang w:eastAsia="zh-CN"/>
        </w:rPr>
        <w:tab/>
      </w:r>
      <w:r>
        <w:rPr>
          <w:rFonts w:hint="eastAsia"/>
          <w:lang w:eastAsia="zh-CN"/>
        </w:rPr>
        <w:t>不应削减国际电联办公楼的定期维修费，因为它关系到职员的安全或健康；</w:t>
      </w:r>
    </w:p>
    <w:p w14:paraId="75E51B73" w14:textId="77777777" w:rsidR="005B5A01" w:rsidRDefault="005B5A01" w:rsidP="005B5A01">
      <w:pPr>
        <w:pStyle w:val="enumlev1"/>
        <w:rPr>
          <w:lang w:val="en-US" w:eastAsia="zh-CN"/>
        </w:rPr>
      </w:pPr>
      <w:r>
        <w:rPr>
          <w:lang w:eastAsia="zh-CN"/>
        </w:rPr>
        <w:t>e)</w:t>
      </w:r>
      <w:r>
        <w:rPr>
          <w:lang w:eastAsia="zh-CN"/>
        </w:rPr>
        <w:tab/>
      </w:r>
      <w:r>
        <w:rPr>
          <w:rFonts w:hint="eastAsia"/>
          <w:lang w:eastAsia="zh-CN"/>
        </w:rPr>
        <w:t>国际电联的信息服务应保持有效运行；</w:t>
      </w:r>
    </w:p>
    <w:p w14:paraId="715B0E93"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7</w:t>
      </w:r>
      <w:r>
        <w:rPr>
          <w:rFonts w:asciiTheme="minorHAnsi" w:hAnsiTheme="minorHAnsi" w:cstheme="minorHAnsi"/>
          <w:lang w:val="en-US" w:eastAsia="zh-CN"/>
        </w:rPr>
        <w:tab/>
      </w:r>
      <w:r>
        <w:rPr>
          <w:rFonts w:asciiTheme="minorHAnsi" w:hAnsiTheme="minorHAnsi" w:cstheme="minorHAnsi" w:hint="eastAsia"/>
          <w:lang w:val="en-US" w:eastAsia="zh-CN"/>
        </w:rPr>
        <w:t>在确定从储备金账目中提款或向该账目拨款的金额时，在正常情况下，理事会应将储备金账目的水平维持在年度总支出的百分之六以上，</w:t>
      </w:r>
    </w:p>
    <w:p w14:paraId="4D4B0AB9" w14:textId="77777777" w:rsidR="005B5A01" w:rsidRDefault="005B5A01" w:rsidP="005B5A01">
      <w:pPr>
        <w:pStyle w:val="call0"/>
        <w:rPr>
          <w:lang w:eastAsia="zh-CN"/>
        </w:rPr>
      </w:pPr>
      <w:r>
        <w:rPr>
          <w:rFonts w:hint="eastAsia"/>
          <w:lang w:eastAsia="zh-CN"/>
        </w:rPr>
        <w:t>责成秘书长，在协调委员会的协助下</w:t>
      </w:r>
    </w:p>
    <w:p w14:paraId="52E735A5"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的相关指导原则、本决定的附件和向本届全权代表大会提交的所有相关文件基础上，制定</w:t>
      </w:r>
      <w:r>
        <w:rPr>
          <w:rFonts w:asciiTheme="minorHAnsi" w:hAnsiTheme="minorHAnsi" w:cstheme="minorHAnsi"/>
          <w:lang w:eastAsia="zh-CN"/>
        </w:rPr>
        <w:t>20</w:t>
      </w:r>
      <w:del w:id="635" w:author="Author">
        <w:r>
          <w:rPr>
            <w:rFonts w:asciiTheme="minorHAnsi" w:hAnsiTheme="minorHAnsi" w:cstheme="minorHAnsi"/>
            <w:lang w:eastAsia="zh-CN"/>
          </w:rPr>
          <w:delText>12</w:delText>
        </w:r>
      </w:del>
      <w:ins w:id="636" w:author="Author">
        <w:r>
          <w:rPr>
            <w:rFonts w:asciiTheme="minorHAnsi" w:hAnsiTheme="minorHAnsi" w:cstheme="minorHAnsi"/>
            <w:lang w:eastAsia="zh-CN"/>
          </w:rPr>
          <w:t>16</w:t>
        </w:r>
      </w:ins>
      <w:r>
        <w:rPr>
          <w:rFonts w:asciiTheme="minorHAnsi" w:hAnsiTheme="minorHAnsi" w:cstheme="minorHAnsi"/>
          <w:lang w:eastAsia="zh-CN"/>
        </w:rPr>
        <w:t>-20</w:t>
      </w:r>
      <w:del w:id="637" w:author="Author">
        <w:r>
          <w:rPr>
            <w:rFonts w:asciiTheme="minorHAnsi" w:hAnsiTheme="minorHAnsi" w:cstheme="minorHAnsi"/>
            <w:lang w:eastAsia="zh-CN"/>
          </w:rPr>
          <w:delText>13</w:delText>
        </w:r>
      </w:del>
      <w:ins w:id="638" w:author="Author">
        <w:r>
          <w:rPr>
            <w:rFonts w:asciiTheme="minorHAnsi" w:hAnsiTheme="minorHAnsi" w:cstheme="minorHAnsi"/>
            <w:lang w:eastAsia="zh-CN"/>
          </w:rPr>
          <w:t>17</w:t>
        </w:r>
      </w:ins>
      <w:r>
        <w:rPr>
          <w:rFonts w:asciiTheme="minorHAnsi" w:hAnsiTheme="minorHAnsi" w:cstheme="minorHAnsi" w:hint="eastAsia"/>
          <w:lang w:eastAsia="zh-CN"/>
        </w:rPr>
        <w:t>和</w:t>
      </w:r>
      <w:r>
        <w:rPr>
          <w:rFonts w:asciiTheme="minorHAnsi" w:hAnsiTheme="minorHAnsi" w:cstheme="minorHAnsi"/>
          <w:lang w:eastAsia="zh-CN"/>
        </w:rPr>
        <w:t>20</w:t>
      </w:r>
      <w:del w:id="639" w:author="Author">
        <w:r>
          <w:rPr>
            <w:rFonts w:asciiTheme="minorHAnsi" w:hAnsiTheme="minorHAnsi" w:cstheme="minorHAnsi"/>
            <w:lang w:eastAsia="zh-CN"/>
          </w:rPr>
          <w:delText>14</w:delText>
        </w:r>
      </w:del>
      <w:ins w:id="640" w:author="Author">
        <w:r>
          <w:rPr>
            <w:rFonts w:asciiTheme="minorHAnsi" w:hAnsiTheme="minorHAnsi" w:cstheme="minorHAnsi"/>
            <w:lang w:eastAsia="zh-CN"/>
          </w:rPr>
          <w:t>18</w:t>
        </w:r>
      </w:ins>
      <w:r>
        <w:rPr>
          <w:rFonts w:asciiTheme="minorHAnsi" w:hAnsiTheme="minorHAnsi" w:cstheme="minorHAnsi"/>
          <w:lang w:eastAsia="zh-CN"/>
        </w:rPr>
        <w:t>-20</w:t>
      </w:r>
      <w:del w:id="641" w:author="Author">
        <w:r>
          <w:rPr>
            <w:rFonts w:asciiTheme="minorHAnsi" w:hAnsiTheme="minorHAnsi" w:cstheme="minorHAnsi"/>
            <w:lang w:eastAsia="zh-CN"/>
          </w:rPr>
          <w:delText>15</w:delText>
        </w:r>
      </w:del>
      <w:ins w:id="642" w:author="Author">
        <w:r>
          <w:rPr>
            <w:rFonts w:asciiTheme="minorHAnsi" w:hAnsiTheme="minorHAnsi" w:cstheme="minorHAnsi"/>
            <w:lang w:eastAsia="zh-CN"/>
          </w:rPr>
          <w:t>19</w:t>
        </w:r>
      </w:ins>
      <w:r>
        <w:rPr>
          <w:rFonts w:asciiTheme="minorHAnsi" w:hAnsiTheme="minorHAnsi" w:cstheme="minorHAnsi" w:hint="eastAsia"/>
          <w:lang w:eastAsia="zh-CN"/>
        </w:rPr>
        <w:t>双年度预算草案；</w:t>
      </w:r>
    </w:p>
    <w:p w14:paraId="0B01DE00"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确保各双年度预算中的收支平衡；</w:t>
      </w:r>
    </w:p>
    <w:p w14:paraId="61AE5E6B"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在国际电联的各项运作中制定和实施适当的增收、节支和减支计划以确保预算平衡；</w:t>
      </w:r>
    </w:p>
    <w:p w14:paraId="79692674"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尽快实施上述计划，</w:t>
      </w:r>
    </w:p>
    <w:p w14:paraId="51F52C72" w14:textId="77777777" w:rsidR="005B5A01" w:rsidRDefault="005B5A01" w:rsidP="005B5A01">
      <w:pPr>
        <w:pStyle w:val="call0"/>
        <w:rPr>
          <w:lang w:eastAsia="zh-CN"/>
        </w:rPr>
      </w:pPr>
      <w:r>
        <w:rPr>
          <w:rFonts w:hint="eastAsia"/>
          <w:lang w:eastAsia="zh-CN"/>
        </w:rPr>
        <w:t>责成秘书长</w:t>
      </w:r>
    </w:p>
    <w:p w14:paraId="45B6F871" w14:textId="77777777" w:rsidR="005B5A01" w:rsidRDefault="005B5A01" w:rsidP="005B5A01">
      <w:pPr>
        <w:rPr>
          <w:rFonts w:asciiTheme="minorHAnsi" w:hAnsiTheme="minorHAnsi" w:cstheme="minorHAnsi"/>
          <w:lang w:val="en-US"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在召开</w:t>
      </w:r>
      <w:r>
        <w:rPr>
          <w:rFonts w:asciiTheme="minorHAnsi" w:hAnsiTheme="minorHAnsi" w:cstheme="minorHAnsi" w:hint="eastAsia"/>
          <w:lang w:val="en-US" w:eastAsia="zh-CN"/>
        </w:rPr>
        <w:t>理事会</w:t>
      </w:r>
      <w:r>
        <w:rPr>
          <w:rFonts w:asciiTheme="minorHAnsi" w:hAnsiTheme="minorHAnsi" w:cstheme="minorHAnsi"/>
          <w:lang w:val="en-US" w:eastAsia="zh-CN"/>
        </w:rPr>
        <w:t>20</w:t>
      </w:r>
      <w:del w:id="643" w:author="Author">
        <w:r>
          <w:rPr>
            <w:rFonts w:asciiTheme="minorHAnsi" w:hAnsiTheme="minorHAnsi" w:cstheme="minorHAnsi"/>
            <w:lang w:val="en-US" w:eastAsia="zh-CN"/>
          </w:rPr>
          <w:delText>11</w:delText>
        </w:r>
      </w:del>
      <w:ins w:id="644" w:author="Author">
        <w:r>
          <w:rPr>
            <w:rFonts w:asciiTheme="minorHAnsi" w:hAnsiTheme="minorHAnsi" w:cstheme="minorHAnsi"/>
            <w:lang w:val="en-US" w:eastAsia="zh-CN"/>
          </w:rPr>
          <w:t>15</w:t>
        </w:r>
      </w:ins>
      <w:r>
        <w:rPr>
          <w:rFonts w:asciiTheme="minorHAnsi" w:hAnsiTheme="minorHAnsi" w:cstheme="minorHAnsi" w:hint="eastAsia"/>
          <w:lang w:val="en-US" w:eastAsia="zh-CN"/>
        </w:rPr>
        <w:t>年和</w:t>
      </w:r>
      <w:r>
        <w:rPr>
          <w:rFonts w:asciiTheme="minorHAnsi" w:hAnsiTheme="minorHAnsi" w:cstheme="minorHAnsi"/>
          <w:lang w:val="en-US" w:eastAsia="zh-CN"/>
        </w:rPr>
        <w:t>20</w:t>
      </w:r>
      <w:del w:id="645" w:author="Author">
        <w:r>
          <w:rPr>
            <w:rFonts w:asciiTheme="minorHAnsi" w:hAnsiTheme="minorHAnsi" w:cstheme="minorHAnsi"/>
            <w:lang w:val="en-US" w:eastAsia="zh-CN"/>
          </w:rPr>
          <w:delText>13</w:delText>
        </w:r>
      </w:del>
      <w:ins w:id="646" w:author="Author">
        <w:r>
          <w:rPr>
            <w:rFonts w:asciiTheme="minorHAnsi" w:hAnsiTheme="minorHAnsi" w:cstheme="minorHAnsi"/>
            <w:lang w:val="en-US" w:eastAsia="zh-CN"/>
          </w:rPr>
          <w:t>17</w:t>
        </w:r>
      </w:ins>
      <w:r>
        <w:rPr>
          <w:rFonts w:asciiTheme="minorHAnsi" w:hAnsiTheme="minorHAnsi" w:cstheme="minorHAnsi" w:hint="eastAsia"/>
          <w:lang w:val="en-US" w:eastAsia="zh-CN"/>
        </w:rPr>
        <w:t>年例会的七周之前，向理事会提交制定、审议和确定双年度预算所需的完整和准确的数据；</w:t>
      </w:r>
    </w:p>
    <w:p w14:paraId="1765D787" w14:textId="77777777" w:rsidR="005B5A01" w:rsidRDefault="005B5A01" w:rsidP="005B5A01">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在引入国际公共部门会计准则（</w:t>
      </w:r>
      <w:r>
        <w:rPr>
          <w:rFonts w:asciiTheme="minorHAnsi" w:hAnsiTheme="minorHAnsi" w:cstheme="minorHAnsi"/>
          <w:lang w:val="en-US" w:eastAsia="zh-CN"/>
        </w:rPr>
        <w:t>IPSAS</w:t>
      </w:r>
      <w:r>
        <w:rPr>
          <w:rFonts w:asciiTheme="minorHAnsi" w:hAnsiTheme="minorHAnsi" w:cstheme="minorHAnsi" w:hint="eastAsia"/>
          <w:lang w:val="en-US" w:eastAsia="zh-CN"/>
        </w:rPr>
        <w:t>）之后不断变化的情况下，就国际电联财务稳定性和相关储备金账目的现状和预测开展研究，以便制定长期财务稳定性战略，并向理事会做出年度报告</w:t>
      </w:r>
      <w:del w:id="647" w:author="Author">
        <w:r w:rsidRPr="00F21FC3" w:rsidDel="00D37E85">
          <w:rPr>
            <w:rFonts w:asciiTheme="minorHAnsi" w:hAnsiTheme="minorHAnsi" w:cstheme="minorHAnsi" w:hint="eastAsia"/>
            <w:lang w:val="en-US" w:eastAsia="zh-CN"/>
          </w:rPr>
          <w:delText>，</w:delText>
        </w:r>
      </w:del>
      <w:ins w:id="648" w:author="Author">
        <w:r w:rsidRPr="00F21FC3">
          <w:rPr>
            <w:rFonts w:asciiTheme="minorHAnsi" w:hAnsiTheme="minorHAnsi" w:cstheme="minorHAnsi" w:hint="eastAsia"/>
            <w:lang w:val="en-US" w:eastAsia="zh-CN"/>
          </w:rPr>
          <w:t>；</w:t>
        </w:r>
      </w:ins>
    </w:p>
    <w:p w14:paraId="390A0CAB" w14:textId="77777777" w:rsidR="005B5A01" w:rsidRPr="001C001E" w:rsidRDefault="005B5A01" w:rsidP="005B5A01">
      <w:pPr>
        <w:rPr>
          <w:rFonts w:asciiTheme="minorHAnsi" w:hAnsiTheme="minorHAnsi" w:cstheme="minorHAnsi"/>
          <w:lang w:val="en-US" w:eastAsia="zh-CN"/>
        </w:rPr>
      </w:pPr>
      <w:ins w:id="649" w:author="Author">
        <w:r>
          <w:rPr>
            <w:rFonts w:asciiTheme="minorHAnsi" w:eastAsia="Malgun Gothic" w:hAnsiTheme="minorHAnsi" w:cstheme="minorHAnsi"/>
            <w:lang w:val="en-US" w:eastAsia="zh-CN"/>
          </w:rPr>
          <w:t>3</w:t>
        </w:r>
        <w:r>
          <w:rPr>
            <w:rFonts w:asciiTheme="minorHAnsi" w:eastAsia="Malgun Gothic" w:hAnsiTheme="minorHAnsi" w:cstheme="minorHAnsi"/>
            <w:lang w:val="en-US" w:eastAsia="zh-CN"/>
          </w:rPr>
          <w:tab/>
        </w:r>
        <w:r>
          <w:rPr>
            <w:rFonts w:asciiTheme="minorHAnsi" w:eastAsiaTheme="minorEastAsia" w:hAnsiTheme="minorHAnsi" w:cstheme="minorHAnsi" w:hint="eastAsia"/>
            <w:lang w:val="en-US" w:eastAsia="zh-CN"/>
          </w:rPr>
          <w:t>全力实现平衡的双年度预算，通过理事会人力和财务资源工作组（</w:t>
        </w:r>
        <w:r>
          <w:rPr>
            <w:rFonts w:asciiTheme="minorHAnsi" w:eastAsia="Malgun Gothic" w:hAnsiTheme="minorHAnsi" w:cstheme="minorHAnsi"/>
            <w:lang w:val="en-US" w:eastAsia="zh-CN"/>
          </w:rPr>
          <w:t>CWG-FHR</w:t>
        </w:r>
        <w:r>
          <w:rPr>
            <w:rFonts w:asciiTheme="minorHAnsi" w:eastAsiaTheme="minorEastAsia" w:hAnsiTheme="minorHAnsi" w:cstheme="minorHAnsi" w:hint="eastAsia"/>
            <w:lang w:val="en-US" w:eastAsia="zh-CN"/>
          </w:rPr>
          <w:t>）提请成员关注所有可能对实现此类平衡产生财务影响的决定，</w:t>
        </w:r>
      </w:ins>
    </w:p>
    <w:p w14:paraId="5194BF8E" w14:textId="77777777" w:rsidR="005B5A01" w:rsidRDefault="005B5A01" w:rsidP="005B5A01">
      <w:pPr>
        <w:pStyle w:val="call0"/>
        <w:rPr>
          <w:lang w:eastAsia="zh-CN"/>
        </w:rPr>
      </w:pPr>
      <w:r>
        <w:rPr>
          <w:rFonts w:hint="eastAsia"/>
          <w:lang w:eastAsia="zh-CN"/>
        </w:rPr>
        <w:t>责成秘书长和各局主任</w:t>
      </w:r>
    </w:p>
    <w:p w14:paraId="528596B5" w14:textId="77777777" w:rsidR="005B5A01" w:rsidRDefault="005B5A01" w:rsidP="005B5A01">
      <w:pPr>
        <w:ind w:firstLineChars="200" w:firstLine="480"/>
        <w:rPr>
          <w:rFonts w:asciiTheme="minorHAnsi" w:hAnsiTheme="minorHAnsi" w:cstheme="minorHAnsi"/>
          <w:lang w:eastAsia="zh-CN"/>
        </w:rPr>
      </w:pPr>
      <w:r>
        <w:rPr>
          <w:rFonts w:asciiTheme="minorHAnsi" w:hAnsiTheme="minorHAnsi" w:cstheme="minorHAnsi" w:hint="eastAsia"/>
          <w:lang w:eastAsia="zh-CN"/>
        </w:rPr>
        <w:t>每年向理事会提供与本决定附件</w:t>
      </w:r>
      <w:r>
        <w:rPr>
          <w:rFonts w:asciiTheme="minorHAnsi" w:hAnsiTheme="minorHAnsi" w:cstheme="minorHAnsi"/>
          <w:lang w:eastAsia="zh-CN"/>
        </w:rPr>
        <w:t>2</w:t>
      </w:r>
      <w:r>
        <w:rPr>
          <w:rFonts w:asciiTheme="minorHAnsi" w:hAnsiTheme="minorHAnsi" w:cstheme="minorHAnsi" w:hint="eastAsia"/>
          <w:lang w:eastAsia="zh-CN"/>
        </w:rPr>
        <w:t>各项支出相关的概述报告，并提出在各个领域削减支出应采取的适当措施，</w:t>
      </w:r>
    </w:p>
    <w:p w14:paraId="69F37BB6" w14:textId="77777777" w:rsidR="005B5A01" w:rsidRDefault="005B5A01" w:rsidP="005B5A01">
      <w:pPr>
        <w:pStyle w:val="call0"/>
        <w:rPr>
          <w:lang w:eastAsia="zh-CN"/>
        </w:rPr>
      </w:pPr>
      <w:r>
        <w:rPr>
          <w:rFonts w:hint="eastAsia"/>
          <w:lang w:eastAsia="zh-CN"/>
        </w:rPr>
        <w:t>责成理事会</w:t>
      </w:r>
    </w:p>
    <w:p w14:paraId="3CDDECC7" w14:textId="77777777" w:rsidR="005B5A01" w:rsidRDefault="005B5A01" w:rsidP="005B5A01">
      <w:pPr>
        <w:rPr>
          <w:rFonts w:asciiTheme="minorHAnsi" w:hAnsiTheme="minorHAnsi" w:cstheme="minorHAnsi"/>
          <w:lang w:eastAsia="zh-CN"/>
        </w:rPr>
      </w:pPr>
      <w:r>
        <w:rPr>
          <w:rFonts w:asciiTheme="minorHAnsi" w:eastAsia="STKaiti" w:hAnsiTheme="minorHAnsi" w:cstheme="minorHAnsi"/>
          <w:lang w:eastAsia="zh-CN"/>
        </w:rPr>
        <w:t>1</w:t>
      </w:r>
      <w:r>
        <w:rPr>
          <w:rFonts w:asciiTheme="minorHAnsi" w:eastAsia="STKaiti" w:hAnsiTheme="minorHAnsi" w:cstheme="minorHAnsi"/>
          <w:lang w:eastAsia="zh-CN"/>
        </w:rPr>
        <w:tab/>
      </w:r>
      <w:r>
        <w:rPr>
          <w:rFonts w:asciiTheme="minorHAnsi" w:hAnsiTheme="minorHAnsi" w:cstheme="minorHAnsi" w:hint="eastAsia"/>
          <w:lang w:eastAsia="zh-CN"/>
        </w:rPr>
        <w:t>根据上述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的相关指导原则、本决定的附件和向本届全权代表大会提交的所有相关文件，审议并批准</w:t>
      </w:r>
      <w:r>
        <w:rPr>
          <w:rFonts w:asciiTheme="minorHAnsi" w:hAnsiTheme="minorHAnsi" w:cstheme="minorHAnsi"/>
          <w:lang w:eastAsia="zh-CN"/>
        </w:rPr>
        <w:t>201</w:t>
      </w:r>
      <w:del w:id="650" w:author="Author">
        <w:r>
          <w:rPr>
            <w:rFonts w:asciiTheme="minorHAnsi" w:hAnsiTheme="minorHAnsi" w:cstheme="minorHAnsi"/>
            <w:lang w:eastAsia="zh-CN"/>
          </w:rPr>
          <w:delText>2</w:delText>
        </w:r>
      </w:del>
      <w:ins w:id="651" w:author="Author">
        <w:r>
          <w:rPr>
            <w:rFonts w:asciiTheme="minorHAnsi" w:hAnsiTheme="minorHAnsi" w:cstheme="minorHAnsi"/>
            <w:lang w:eastAsia="zh-CN"/>
          </w:rPr>
          <w:t>6</w:t>
        </w:r>
      </w:ins>
      <w:r>
        <w:rPr>
          <w:rFonts w:asciiTheme="minorHAnsi" w:hAnsiTheme="minorHAnsi" w:cstheme="minorHAnsi"/>
          <w:lang w:eastAsia="zh-CN"/>
        </w:rPr>
        <w:t>-201</w:t>
      </w:r>
      <w:del w:id="652" w:author="Author">
        <w:r>
          <w:rPr>
            <w:rFonts w:asciiTheme="minorHAnsi" w:hAnsiTheme="minorHAnsi" w:cstheme="minorHAnsi"/>
            <w:lang w:eastAsia="zh-CN"/>
          </w:rPr>
          <w:delText>3</w:delText>
        </w:r>
      </w:del>
      <w:ins w:id="653" w:author="Author">
        <w:r>
          <w:rPr>
            <w:rFonts w:asciiTheme="minorHAnsi" w:hAnsiTheme="minorHAnsi" w:cstheme="minorHAnsi"/>
            <w:lang w:eastAsia="zh-CN"/>
          </w:rPr>
          <w:t>7</w:t>
        </w:r>
      </w:ins>
      <w:r>
        <w:rPr>
          <w:rFonts w:asciiTheme="minorHAnsi" w:hAnsiTheme="minorHAnsi" w:cstheme="minorHAnsi" w:hint="eastAsia"/>
          <w:lang w:eastAsia="zh-CN"/>
        </w:rPr>
        <w:t>和</w:t>
      </w:r>
      <w:r>
        <w:rPr>
          <w:rFonts w:asciiTheme="minorHAnsi" w:hAnsiTheme="minorHAnsi" w:cstheme="minorHAnsi"/>
          <w:lang w:eastAsia="zh-CN"/>
        </w:rPr>
        <w:t>201</w:t>
      </w:r>
      <w:del w:id="654" w:author="Author">
        <w:r>
          <w:rPr>
            <w:rFonts w:asciiTheme="minorHAnsi" w:hAnsiTheme="minorHAnsi" w:cstheme="minorHAnsi"/>
            <w:lang w:eastAsia="zh-CN"/>
          </w:rPr>
          <w:delText>4</w:delText>
        </w:r>
      </w:del>
      <w:ins w:id="655" w:author="Author">
        <w:r>
          <w:rPr>
            <w:rFonts w:asciiTheme="minorHAnsi" w:hAnsiTheme="minorHAnsi" w:cstheme="minorHAnsi"/>
            <w:lang w:eastAsia="zh-CN"/>
          </w:rPr>
          <w:t>8</w:t>
        </w:r>
      </w:ins>
      <w:r>
        <w:rPr>
          <w:rFonts w:asciiTheme="minorHAnsi" w:hAnsiTheme="minorHAnsi" w:cstheme="minorHAnsi"/>
          <w:lang w:eastAsia="zh-CN"/>
        </w:rPr>
        <w:t>-201</w:t>
      </w:r>
      <w:del w:id="656" w:author="Author">
        <w:r>
          <w:rPr>
            <w:rFonts w:asciiTheme="minorHAnsi" w:hAnsiTheme="minorHAnsi" w:cstheme="minorHAnsi"/>
            <w:lang w:eastAsia="zh-CN"/>
          </w:rPr>
          <w:delText>5</w:delText>
        </w:r>
      </w:del>
      <w:ins w:id="657" w:author="Author">
        <w:r>
          <w:rPr>
            <w:rFonts w:asciiTheme="minorHAnsi" w:hAnsiTheme="minorHAnsi" w:cstheme="minorHAnsi"/>
            <w:lang w:eastAsia="zh-CN"/>
          </w:rPr>
          <w:t>9</w:t>
        </w:r>
      </w:ins>
      <w:r>
        <w:rPr>
          <w:rFonts w:asciiTheme="minorHAnsi" w:hAnsiTheme="minorHAnsi" w:cstheme="minorHAnsi" w:hint="eastAsia"/>
          <w:lang w:eastAsia="zh-CN"/>
        </w:rPr>
        <w:t>双年度预算；</w:t>
      </w:r>
    </w:p>
    <w:p w14:paraId="28D16B35"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确保各双年度预算的收支平衡；</w:t>
      </w:r>
    </w:p>
    <w:p w14:paraId="050A8CBA"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在确定额外收入来源或实现节余之后，考虑追加拨款；</w:t>
      </w:r>
    </w:p>
    <w:p w14:paraId="00C55F17"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审议由秘书长制定的节支与减支计划；</w:t>
      </w:r>
    </w:p>
    <w:p w14:paraId="2EDDAC94" w14:textId="77777777" w:rsidR="005B5A01" w:rsidRDefault="005B5A01" w:rsidP="005B5A01">
      <w:pPr>
        <w:rPr>
          <w:rFonts w:asciiTheme="minorHAnsi" w:hAnsiTheme="minorHAnsi" w:cstheme="minorHAnsi"/>
          <w:lang w:eastAsia="zh-CN"/>
        </w:rPr>
      </w:pPr>
      <w:r>
        <w:rPr>
          <w:rFonts w:asciiTheme="minorHAnsi" w:hAnsiTheme="minorHAnsi" w:cstheme="minorHAnsi"/>
          <w:lang w:eastAsia="zh-CN"/>
        </w:rPr>
        <w:t>5</w:t>
      </w:r>
      <w:r>
        <w:rPr>
          <w:rFonts w:asciiTheme="minorHAnsi" w:hAnsiTheme="minorHAnsi" w:cstheme="minorHAnsi"/>
          <w:lang w:eastAsia="zh-CN"/>
        </w:rPr>
        <w:tab/>
      </w:r>
      <w:r>
        <w:rPr>
          <w:rFonts w:asciiTheme="minorHAnsi" w:hAnsiTheme="minorHAnsi" w:cstheme="minorHAnsi" w:hint="eastAsia"/>
          <w:lang w:eastAsia="zh-CN"/>
        </w:rPr>
        <w:t>考虑包括实施自愿离职和提前退休计划（资金源于预算结余或</w:t>
      </w:r>
      <w:r>
        <w:rPr>
          <w:rFonts w:asciiTheme="minorHAnsi" w:hAnsiTheme="minorHAnsi" w:cstheme="minorHAnsi" w:hint="eastAsia"/>
          <w:lang w:val="en-US" w:eastAsia="zh-CN"/>
        </w:rPr>
        <w:t>储备金账目提款</w:t>
      </w:r>
      <w:r>
        <w:rPr>
          <w:rFonts w:asciiTheme="minorHAnsi" w:hAnsiTheme="minorHAnsi" w:cstheme="minorHAnsi" w:hint="eastAsia"/>
          <w:lang w:eastAsia="zh-CN"/>
        </w:rPr>
        <w:t>）在内的任何成本削减计划对国际电联职员产生的影响；</w:t>
      </w:r>
    </w:p>
    <w:p w14:paraId="09327E97" w14:textId="77777777" w:rsidR="005B5A01" w:rsidRDefault="005B5A01">
      <w:pPr>
        <w:rPr>
          <w:rFonts w:asciiTheme="minorHAnsi" w:hAnsiTheme="minorHAnsi" w:cstheme="minorHAnsi"/>
          <w:lang w:eastAsia="zh-CN"/>
        </w:rPr>
        <w:pPrChange w:id="658" w:author="Author">
          <w:pPr>
            <w:spacing w:line="480" w:lineRule="auto"/>
          </w:pPr>
        </w:pPrChange>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除上述</w:t>
      </w:r>
      <w:r>
        <w:rPr>
          <w:rFonts w:asciiTheme="minorHAnsi" w:eastAsia="STKaiti" w:hAnsiTheme="minorHAnsi" w:cstheme="minorHAnsi" w:hint="eastAsia"/>
          <w:lang w:eastAsia="zh-CN"/>
        </w:rPr>
        <w:t>责成理事会</w:t>
      </w:r>
      <w:r>
        <w:rPr>
          <w:rFonts w:asciiTheme="minorHAnsi" w:hAnsiTheme="minorHAnsi" w:cstheme="minorHAnsi"/>
          <w:lang w:eastAsia="zh-CN"/>
        </w:rPr>
        <w:t>5</w:t>
      </w:r>
      <w:r>
        <w:rPr>
          <w:rFonts w:asciiTheme="minorHAnsi" w:hAnsiTheme="minorHAnsi" w:cstheme="minorHAnsi" w:hint="eastAsia"/>
          <w:lang w:eastAsia="zh-CN"/>
        </w:rPr>
        <w:t>以外，鉴于成员国和部门成员的会费等级减少而导致收入出现未预料到的下降，应在上述</w:t>
      </w:r>
      <w:r>
        <w:rPr>
          <w:rFonts w:asciiTheme="minorHAnsi" w:eastAsia="STKaiti" w:hAnsiTheme="minorHAnsi" w:cstheme="minorHAnsi" w:hint="eastAsia"/>
          <w:lang w:eastAsia="zh-CN"/>
        </w:rPr>
        <w:t>做出决定</w:t>
      </w:r>
      <w:r>
        <w:rPr>
          <w:rFonts w:asciiTheme="minorHAnsi" w:hAnsiTheme="minorHAnsi" w:cstheme="minorHAnsi"/>
          <w:lang w:eastAsia="zh-CN"/>
        </w:rPr>
        <w:t>7</w:t>
      </w:r>
      <w:r>
        <w:rPr>
          <w:rFonts w:asciiTheme="minorHAnsi" w:hAnsiTheme="minorHAnsi" w:cstheme="minorHAnsi" w:hint="eastAsia"/>
          <w:lang w:eastAsia="zh-CN"/>
        </w:rPr>
        <w:t>规定的限额范围内，授权从储备金账目中一次性提款，以最大限度地降低对国际电联</w:t>
      </w:r>
      <w:del w:id="659" w:author="Author">
        <w:r w:rsidDel="00690EB1">
          <w:rPr>
            <w:rFonts w:asciiTheme="minorHAnsi" w:hAnsiTheme="minorHAnsi" w:cstheme="minorHAnsi" w:hint="eastAsia"/>
            <w:lang w:eastAsia="zh-CN"/>
          </w:rPr>
          <w:delText>2012</w:delText>
        </w:r>
        <w:r w:rsidDel="00690EB1">
          <w:rPr>
            <w:rFonts w:asciiTheme="minorHAnsi" w:hAnsiTheme="minorHAnsi" w:cstheme="minorHAnsi"/>
            <w:lang w:eastAsia="zh-CN"/>
          </w:rPr>
          <w:delText>-2013</w:delText>
        </w:r>
      </w:del>
      <w:ins w:id="660" w:author="Author">
        <w:r>
          <w:rPr>
            <w:rFonts w:asciiTheme="minorHAnsi" w:hAnsiTheme="minorHAnsi" w:cstheme="minorHAnsi"/>
            <w:lang w:eastAsia="zh-CN"/>
          </w:rPr>
          <w:t>2016-2017</w:t>
        </w:r>
      </w:ins>
      <w:r>
        <w:rPr>
          <w:rFonts w:asciiTheme="minorHAnsi" w:hAnsiTheme="minorHAnsi" w:cstheme="minorHAnsi" w:hint="eastAsia"/>
          <w:lang w:eastAsia="zh-CN"/>
        </w:rPr>
        <w:t>年和</w:t>
      </w:r>
      <w:del w:id="661" w:author="Author">
        <w:r w:rsidDel="00690EB1">
          <w:rPr>
            <w:rFonts w:asciiTheme="minorHAnsi" w:hAnsiTheme="minorHAnsi" w:cstheme="minorHAnsi" w:hint="eastAsia"/>
            <w:lang w:eastAsia="zh-CN"/>
          </w:rPr>
          <w:delText>2014</w:delText>
        </w:r>
        <w:r w:rsidDel="00690EB1">
          <w:rPr>
            <w:rFonts w:asciiTheme="minorHAnsi" w:hAnsiTheme="minorHAnsi" w:cstheme="minorHAnsi"/>
            <w:lang w:eastAsia="zh-CN"/>
          </w:rPr>
          <w:delText>-2015</w:delText>
        </w:r>
      </w:del>
      <w:ins w:id="662" w:author="Author">
        <w:r>
          <w:rPr>
            <w:rFonts w:asciiTheme="minorHAnsi" w:hAnsiTheme="minorHAnsi" w:cstheme="minorHAnsi"/>
            <w:lang w:eastAsia="zh-CN"/>
          </w:rPr>
          <w:t>2018-2019</w:t>
        </w:r>
      </w:ins>
      <w:r>
        <w:rPr>
          <w:rFonts w:asciiTheme="minorHAnsi" w:hAnsiTheme="minorHAnsi" w:cstheme="minorHAnsi" w:hint="eastAsia"/>
          <w:lang w:eastAsia="zh-CN"/>
        </w:rPr>
        <w:t>年双年度预算中人员编制的影响；所有未动用的资金都需在每个预算周期结束时退回储备金账目；</w:t>
      </w:r>
    </w:p>
    <w:p w14:paraId="712F1725" w14:textId="77777777" w:rsidR="005B5A01" w:rsidRDefault="005B5A01" w:rsidP="005B5A01">
      <w:pPr>
        <w:rPr>
          <w:rFonts w:asciiTheme="minorHAnsi" w:hAnsiTheme="minorHAnsi" w:cstheme="minorHAnsi"/>
          <w:lang w:eastAsia="zh-CN"/>
        </w:rPr>
      </w:pPr>
      <w:ins w:id="663" w:author="Author">
        <w:r>
          <w:rPr>
            <w:rFonts w:asciiTheme="minorHAnsi" w:hAnsiTheme="minorHAnsi" w:cstheme="minorHAnsi"/>
            <w:lang w:eastAsia="zh-CN"/>
          </w:rPr>
          <w:t>7</w:t>
        </w:r>
        <w:r>
          <w:rPr>
            <w:rFonts w:asciiTheme="minorHAnsi" w:hAnsiTheme="minorHAnsi" w:cstheme="minorHAnsi"/>
            <w:lang w:eastAsia="zh-CN"/>
          </w:rPr>
          <w:tab/>
        </w:r>
        <w:r>
          <w:rPr>
            <w:rFonts w:asciiTheme="minorHAnsi" w:hAnsiTheme="minorHAnsi" w:cstheme="minorHAnsi" w:hint="eastAsia"/>
            <w:lang w:eastAsia="zh-CN"/>
          </w:rPr>
          <w:t>理事会在考虑可采取的、旨在加强国际电联财务控制的措施时，应考虑到为离职后健康保险计划（</w:t>
        </w:r>
        <w:r>
          <w:rPr>
            <w:rFonts w:asciiTheme="minorHAnsi" w:hAnsiTheme="minorHAnsi" w:cstheme="minorHAnsi"/>
            <w:lang w:eastAsia="zh-CN"/>
          </w:rPr>
          <w:t>ASHI</w:t>
        </w:r>
        <w:r>
          <w:rPr>
            <w:rFonts w:asciiTheme="minorHAnsi" w:hAnsiTheme="minorHAnsi" w:cstheme="minorHAnsi" w:hint="eastAsia"/>
            <w:lang w:eastAsia="zh-CN"/>
          </w:rPr>
          <w:t>）出资和国际电联办公楼中长期维护和</w:t>
        </w:r>
        <w:r>
          <w:rPr>
            <w:rFonts w:asciiTheme="minorHAnsi" w:hAnsiTheme="minorHAnsi" w:cstheme="minorHAnsi"/>
            <w:lang w:eastAsia="zh-CN"/>
          </w:rPr>
          <w:t>/</w:t>
        </w:r>
        <w:r>
          <w:rPr>
            <w:rFonts w:asciiTheme="minorHAnsi" w:hAnsiTheme="minorHAnsi" w:cstheme="minorHAnsi" w:hint="eastAsia"/>
            <w:lang w:eastAsia="zh-CN"/>
          </w:rPr>
          <w:t>或翻修等带来的财务影响；</w:t>
        </w:r>
      </w:ins>
    </w:p>
    <w:p w14:paraId="3697D60C" w14:textId="77777777" w:rsidR="005B5A01" w:rsidRDefault="005B5A01" w:rsidP="005B5A01">
      <w:pPr>
        <w:rPr>
          <w:rFonts w:asciiTheme="minorHAnsi" w:hAnsiTheme="minorHAnsi" w:cstheme="minorHAnsi"/>
          <w:lang w:eastAsia="zh-CN"/>
        </w:rPr>
      </w:pPr>
      <w:ins w:id="664" w:author="Author">
        <w:r>
          <w:rPr>
            <w:rFonts w:asciiTheme="minorHAnsi" w:hAnsiTheme="minorHAnsi" w:cstheme="minorHAnsi"/>
            <w:lang w:eastAsia="zh-CN"/>
          </w:rPr>
          <w:t>8</w:t>
        </w:r>
        <w:r>
          <w:rPr>
            <w:rFonts w:asciiTheme="minorHAnsi" w:hAnsiTheme="minorHAnsi" w:cstheme="minorHAnsi"/>
            <w:lang w:eastAsia="zh-CN"/>
          </w:rPr>
          <w:tab/>
        </w:r>
        <w:r>
          <w:rPr>
            <w:rFonts w:asciiTheme="minorHAnsi" w:hAnsiTheme="minorHAnsi" w:cstheme="minorHAnsi" w:hint="eastAsia"/>
            <w:lang w:eastAsia="zh-CN"/>
          </w:rPr>
          <w:t>责成理事会请理事会财务及人力资源工作组、外部审计员和独立管理顾问委员会提出建议，以便在</w:t>
        </w:r>
        <w:r w:rsidRPr="00525EBF">
          <w:rPr>
            <w:rFonts w:asciiTheme="minorHAnsi" w:hAnsiTheme="minorHAnsi" w:cstheme="minorHAnsi" w:hint="eastAsia"/>
            <w:lang w:eastAsia="zh-CN"/>
          </w:rPr>
          <w:t>特别</w:t>
        </w:r>
        <w:r>
          <w:rPr>
            <w:rFonts w:asciiTheme="minorHAnsi" w:hAnsiTheme="minorHAnsi" w:cstheme="minorHAnsi" w:hint="eastAsia"/>
            <w:lang w:eastAsia="zh-CN"/>
          </w:rPr>
          <w:t>考虑到上述</w:t>
        </w:r>
        <w:r w:rsidRPr="00525EBF">
          <w:rPr>
            <w:rFonts w:asciiTheme="minorHAnsi" w:hAnsiTheme="minorHAnsi" w:cstheme="minorHAnsi" w:hint="eastAsia"/>
            <w:lang w:eastAsia="zh-CN"/>
          </w:rPr>
          <w:t>做出决定</w:t>
        </w:r>
        <w:r>
          <w:rPr>
            <w:rFonts w:asciiTheme="minorHAnsi" w:eastAsia="STKaiti" w:hAnsiTheme="minorHAnsi" w:cstheme="minorHAnsi"/>
            <w:lang w:eastAsia="zh-CN"/>
          </w:rPr>
          <w:t>7</w:t>
        </w:r>
        <w:r>
          <w:rPr>
            <w:rFonts w:asciiTheme="minorHAnsi" w:hAnsiTheme="minorHAnsi" w:cstheme="minorHAnsi" w:hint="eastAsia"/>
            <w:lang w:eastAsia="zh-CN"/>
          </w:rPr>
          <w:t>的前提下，实施有关加强国际电联财务控制的机制，并概要说明实施工作的具体目标、时间范围和责任；</w:t>
        </w:r>
      </w:ins>
    </w:p>
    <w:p w14:paraId="79FB664B" w14:textId="77777777" w:rsidR="005B5A01" w:rsidRDefault="005B5A01" w:rsidP="005B5A01">
      <w:pPr>
        <w:rPr>
          <w:rFonts w:asciiTheme="minorHAnsi" w:hAnsiTheme="minorHAnsi" w:cstheme="minorHAnsi"/>
          <w:lang w:eastAsia="zh-CN"/>
        </w:rPr>
      </w:pPr>
      <w:del w:id="665" w:author="Author">
        <w:r w:rsidDel="00FF545E">
          <w:rPr>
            <w:rFonts w:asciiTheme="minorHAnsi" w:hAnsiTheme="minorHAnsi" w:cstheme="minorHAnsi"/>
            <w:lang w:eastAsia="zh-CN"/>
          </w:rPr>
          <w:delText>7</w:delText>
        </w:r>
      </w:del>
      <w:ins w:id="666" w:author="Author">
        <w:r>
          <w:rPr>
            <w:rFonts w:asciiTheme="minorHAnsi" w:hAnsiTheme="minorHAnsi" w:cstheme="minorHAnsi" w:hint="eastAsia"/>
            <w:lang w:eastAsia="zh-CN"/>
          </w:rPr>
          <w:t>9</w:t>
        </w:r>
      </w:ins>
      <w:r>
        <w:rPr>
          <w:rFonts w:asciiTheme="minorHAnsi" w:hAnsiTheme="minorHAnsi" w:cstheme="minorHAnsi"/>
          <w:lang w:eastAsia="zh-CN"/>
        </w:rPr>
        <w:tab/>
      </w:r>
      <w:r>
        <w:rPr>
          <w:rFonts w:asciiTheme="minorHAnsi" w:hAnsiTheme="minorHAnsi" w:cstheme="minorHAnsi" w:hint="eastAsia"/>
          <w:lang w:eastAsia="zh-CN"/>
        </w:rPr>
        <w:t>审议秘书长就上述</w:t>
      </w:r>
      <w:r>
        <w:rPr>
          <w:rFonts w:asciiTheme="minorHAnsi" w:eastAsia="STKaiti" w:hAnsiTheme="minorHAnsi" w:cstheme="minorHAnsi" w:hint="eastAsia"/>
          <w:lang w:eastAsia="zh-CN"/>
        </w:rPr>
        <w:t>责成秘书长</w:t>
      </w:r>
      <w:r>
        <w:rPr>
          <w:rFonts w:asciiTheme="minorHAnsi" w:hAnsiTheme="minorHAnsi" w:cstheme="minorHAnsi"/>
          <w:lang w:eastAsia="zh-CN"/>
        </w:rPr>
        <w:t>2</w:t>
      </w:r>
      <w:r>
        <w:rPr>
          <w:rFonts w:asciiTheme="minorHAnsi" w:hAnsiTheme="minorHAnsi" w:cstheme="minorHAnsi" w:hint="eastAsia"/>
          <w:lang w:eastAsia="zh-CN"/>
        </w:rPr>
        <w:t>涉及的问题所做的报告，并酌情向下一届全权代表大会提交报告。</w:t>
      </w:r>
    </w:p>
    <w:p w14:paraId="3C904694" w14:textId="77777777" w:rsidR="005B5A01" w:rsidRPr="001218A1" w:rsidRDefault="005B5A01" w:rsidP="005B5A01">
      <w:pPr>
        <w:pStyle w:val="Reasons"/>
        <w:rPr>
          <w:lang w:eastAsia="zh-CN"/>
        </w:rPr>
      </w:pPr>
    </w:p>
    <w:p w14:paraId="05F07502" w14:textId="77777777" w:rsidR="005B5A01" w:rsidRDefault="005B5A01" w:rsidP="005B5A01">
      <w:pPr>
        <w:jc w:val="center"/>
        <w:rPr>
          <w:lang w:eastAsia="zh-CN"/>
        </w:rPr>
      </w:pPr>
      <w:r>
        <w:rPr>
          <w:lang w:eastAsia="zh-CN"/>
        </w:rPr>
        <w:t>* * * * * * * * * *</w:t>
      </w:r>
    </w:p>
    <w:p w14:paraId="74C58E03" w14:textId="77777777" w:rsidR="004E2EB9" w:rsidRDefault="006A6B0A" w:rsidP="004E2EB9">
      <w:pPr>
        <w:tabs>
          <w:tab w:val="left" w:pos="720"/>
        </w:tabs>
        <w:overflowPunct/>
        <w:autoSpaceDE/>
        <w:adjustRightInd/>
        <w:spacing w:before="0"/>
        <w:rPr>
          <w:rFonts w:asciiTheme="minorHAnsi" w:hAnsiTheme="minorHAnsi" w:cstheme="minorHAnsi"/>
          <w:caps/>
          <w:sz w:val="28"/>
          <w:lang w:eastAsia="zh-CN"/>
        </w:rPr>
      </w:pPr>
      <w:r>
        <w:rPr>
          <w:rFonts w:asciiTheme="minorHAnsi" w:hAnsiTheme="minorHAnsi" w:cstheme="minorHAnsi"/>
          <w:lang w:eastAsia="zh-CN"/>
        </w:rPr>
        <w:br w:type="page"/>
      </w:r>
    </w:p>
    <w:p w14:paraId="59E60372" w14:textId="77777777" w:rsidR="005B5A01" w:rsidRPr="00767852" w:rsidRDefault="005B5A01" w:rsidP="005B5A01">
      <w:pPr>
        <w:ind w:left="1134" w:hanging="1134"/>
        <w:jc w:val="both"/>
        <w:outlineLvl w:val="0"/>
        <w:rPr>
          <w:b/>
          <w:noProof/>
          <w:lang w:eastAsia="zh-CN"/>
        </w:rPr>
      </w:pPr>
      <w:bookmarkStart w:id="667" w:name="iap11"/>
      <w:bookmarkEnd w:id="667"/>
      <w:r w:rsidRPr="00030786">
        <w:rPr>
          <w:b/>
          <w:szCs w:val="24"/>
          <w:lang w:eastAsia="zh-CN"/>
        </w:rPr>
        <w:t>IAP</w:t>
      </w:r>
      <w:r>
        <w:rPr>
          <w:b/>
          <w:szCs w:val="24"/>
          <w:lang w:eastAsia="zh-CN"/>
        </w:rPr>
        <w:t>-11</w:t>
      </w:r>
      <w:r>
        <w:rPr>
          <w:rFonts w:hint="eastAsia"/>
          <w:b/>
          <w:szCs w:val="24"/>
          <w:lang w:eastAsia="zh-CN"/>
        </w:rPr>
        <w:t>：</w:t>
      </w:r>
      <w:r>
        <w:rPr>
          <w:b/>
          <w:szCs w:val="24"/>
          <w:lang w:eastAsia="zh-CN"/>
        </w:rPr>
        <w:tab/>
      </w:r>
      <w:r>
        <w:rPr>
          <w:rFonts w:hint="eastAsia"/>
          <w:b/>
          <w:lang w:eastAsia="zh-CN"/>
        </w:rPr>
        <w:t>有</w:t>
      </w:r>
      <w:r>
        <w:rPr>
          <w:b/>
          <w:lang w:eastAsia="zh-CN"/>
        </w:rPr>
        <w:t>关修改</w:t>
      </w:r>
      <w:r>
        <w:rPr>
          <w:rFonts w:hint="eastAsia"/>
          <w:b/>
          <w:lang w:eastAsia="zh-CN"/>
        </w:rPr>
        <w:t>第</w:t>
      </w:r>
      <w:r w:rsidRPr="00FB3264">
        <w:rPr>
          <w:b/>
          <w:lang w:eastAsia="zh-CN"/>
        </w:rPr>
        <w:t>5</w:t>
      </w:r>
      <w:r>
        <w:rPr>
          <w:rFonts w:hint="eastAsia"/>
          <w:b/>
          <w:lang w:eastAsia="zh-CN"/>
        </w:rPr>
        <w:t>号决定附件</w:t>
      </w:r>
      <w:r>
        <w:rPr>
          <w:b/>
          <w:lang w:eastAsia="zh-CN"/>
        </w:rPr>
        <w:t>2</w:t>
      </w:r>
      <w:r w:rsidRPr="00320BC8">
        <w:rPr>
          <w:rFonts w:ascii="SimSun" w:hAnsi="SimSun"/>
          <w:b/>
          <w:lang w:eastAsia="zh-CN"/>
        </w:rPr>
        <w:t>“</w:t>
      </w:r>
      <w:r>
        <w:rPr>
          <w:rFonts w:hint="eastAsia"/>
          <w:b/>
          <w:lang w:val="en-US" w:eastAsia="zh-CN"/>
        </w:rPr>
        <w:t>减少</w:t>
      </w:r>
      <w:r w:rsidRPr="00105B03">
        <w:rPr>
          <w:rFonts w:hint="eastAsia"/>
          <w:b/>
          <w:lang w:val="en-US" w:eastAsia="zh-CN"/>
        </w:rPr>
        <w:t>支出</w:t>
      </w:r>
      <w:r>
        <w:rPr>
          <w:rFonts w:hint="eastAsia"/>
          <w:b/>
          <w:lang w:val="en-US" w:eastAsia="zh-CN"/>
        </w:rPr>
        <w:t>的</w:t>
      </w:r>
      <w:r>
        <w:rPr>
          <w:b/>
          <w:lang w:val="en-US" w:eastAsia="zh-CN"/>
        </w:rPr>
        <w:t>措施</w:t>
      </w:r>
      <w:r w:rsidRPr="00320BC8">
        <w:rPr>
          <w:rFonts w:ascii="SimSun" w:hAnsi="SimSun"/>
          <w:b/>
          <w:color w:val="231F20"/>
          <w:lang w:eastAsia="zh-CN"/>
        </w:rPr>
        <w:t>”</w:t>
      </w:r>
      <w:r>
        <w:rPr>
          <w:rFonts w:ascii="SimSun" w:hAnsi="SimSun" w:hint="eastAsia"/>
          <w:b/>
          <w:color w:val="231F20"/>
          <w:lang w:eastAsia="zh-CN"/>
        </w:rPr>
        <w:t>的</w:t>
      </w:r>
      <w:r>
        <w:rPr>
          <w:rFonts w:ascii="SimSun" w:hAnsi="SimSun"/>
          <w:b/>
          <w:color w:val="231F20"/>
          <w:lang w:eastAsia="zh-CN"/>
        </w:rPr>
        <w:t>提案</w:t>
      </w:r>
    </w:p>
    <w:p w14:paraId="681F1E14" w14:textId="77777777" w:rsidR="005B5A01" w:rsidRPr="00030786" w:rsidRDefault="005B5A01" w:rsidP="00435657">
      <w:pPr>
        <w:pStyle w:val="Headingb"/>
        <w:rPr>
          <w:lang w:eastAsia="zh-CN"/>
        </w:rPr>
      </w:pPr>
      <w:r>
        <w:rPr>
          <w:rFonts w:hint="eastAsia"/>
          <w:lang w:eastAsia="zh-CN"/>
        </w:rPr>
        <w:t>引言</w:t>
      </w:r>
    </w:p>
    <w:p w14:paraId="0CD1D42A" w14:textId="77777777" w:rsidR="005B5A01" w:rsidRPr="00767E9B" w:rsidRDefault="005B5A01" w:rsidP="005B5A01">
      <w:pPr>
        <w:pStyle w:val="NormalCH"/>
        <w:ind w:firstLine="480"/>
        <w:rPr>
          <w:rFonts w:eastAsia="Times New Roman"/>
          <w:lang w:eastAsia="zh-CN"/>
        </w:rPr>
      </w:pPr>
      <w:r>
        <w:rPr>
          <w:rFonts w:ascii="SimSun" w:hAnsi="SimSun" w:cs="SimSun" w:hint="eastAsia"/>
          <w:lang w:eastAsia="zh-CN"/>
        </w:rPr>
        <w:t>鉴于国际电联的财务现状和预算困难、预期的</w:t>
      </w:r>
      <w:r w:rsidRPr="00767E9B">
        <w:rPr>
          <w:rFonts w:eastAsia="Times New Roman"/>
          <w:lang w:eastAsia="zh-CN"/>
        </w:rPr>
        <w:t>2016-2019</w:t>
      </w:r>
      <w:r>
        <w:rPr>
          <w:rFonts w:ascii="SimSun" w:hAnsi="SimSun" w:cs="SimSun" w:hint="eastAsia"/>
          <w:lang w:eastAsia="zh-CN"/>
        </w:rPr>
        <w:t>年</w:t>
      </w:r>
      <w:r>
        <w:rPr>
          <w:lang w:eastAsia="zh-CN"/>
        </w:rPr>
        <w:t>期间</w:t>
      </w:r>
      <w:r>
        <w:rPr>
          <w:rFonts w:hint="eastAsia"/>
          <w:lang w:eastAsia="zh-CN"/>
        </w:rPr>
        <w:t>减少</w:t>
      </w:r>
      <w:r>
        <w:rPr>
          <w:lang w:eastAsia="zh-CN"/>
        </w:rPr>
        <w:t>的收入和更大的支出以及长期</w:t>
      </w:r>
      <w:r>
        <w:rPr>
          <w:rFonts w:hint="eastAsia"/>
          <w:lang w:eastAsia="zh-CN"/>
        </w:rPr>
        <w:t>赤字</w:t>
      </w:r>
      <w:r>
        <w:rPr>
          <w:lang w:eastAsia="zh-CN"/>
        </w:rPr>
        <w:t>和新办公楼的建设，有必要讨论并批准旨在确保国际电联在财务上有能力在可用资源有限情况下履行其职责</w:t>
      </w:r>
      <w:r>
        <w:rPr>
          <w:rFonts w:hint="eastAsia"/>
          <w:lang w:eastAsia="zh-CN"/>
        </w:rPr>
        <w:t>的</w:t>
      </w:r>
      <w:r>
        <w:rPr>
          <w:lang w:eastAsia="zh-CN"/>
        </w:rPr>
        <w:t>相关措施。</w:t>
      </w:r>
    </w:p>
    <w:p w14:paraId="68C4FC23" w14:textId="77777777" w:rsidR="005B5A01" w:rsidRPr="00030786" w:rsidRDefault="005B5A01" w:rsidP="005B5A01">
      <w:pPr>
        <w:overflowPunct/>
        <w:autoSpaceDE/>
        <w:autoSpaceDN/>
        <w:adjustRightInd/>
        <w:ind w:firstLineChars="200" w:firstLine="480"/>
        <w:textAlignment w:val="auto"/>
        <w:rPr>
          <w:szCs w:val="24"/>
          <w:lang w:eastAsia="zh-CN"/>
        </w:rPr>
      </w:pPr>
      <w:r>
        <w:rPr>
          <w:lang w:eastAsia="zh-CN"/>
        </w:rPr>
        <w:t>由于当前全球</w:t>
      </w:r>
      <w:r>
        <w:rPr>
          <w:rFonts w:hint="eastAsia"/>
          <w:lang w:eastAsia="zh-CN"/>
        </w:rPr>
        <w:t>经济</w:t>
      </w:r>
      <w:r>
        <w:rPr>
          <w:lang w:eastAsia="zh-CN"/>
        </w:rPr>
        <w:t>状况使得多数增加收入的措施无法得以实施，因此，国际电联必须对</w:t>
      </w:r>
      <w:r>
        <w:rPr>
          <w:rFonts w:hint="eastAsia"/>
          <w:lang w:eastAsia="zh-CN"/>
        </w:rPr>
        <w:t>其</w:t>
      </w:r>
      <w:r>
        <w:rPr>
          <w:lang w:eastAsia="zh-CN"/>
        </w:rPr>
        <w:t>费用</w:t>
      </w:r>
      <w:r>
        <w:rPr>
          <w:rFonts w:hint="eastAsia"/>
          <w:lang w:eastAsia="zh-CN"/>
        </w:rPr>
        <w:t>做</w:t>
      </w:r>
      <w:r>
        <w:rPr>
          <w:lang w:eastAsia="zh-CN"/>
        </w:rPr>
        <w:t>出评估，以便实现下一个周期以及</w:t>
      </w:r>
      <w:r>
        <w:rPr>
          <w:lang w:eastAsia="zh-CN"/>
        </w:rPr>
        <w:t>2020</w:t>
      </w:r>
      <w:r>
        <w:rPr>
          <w:lang w:eastAsia="zh-CN"/>
        </w:rPr>
        <w:t>年之后国际电联预算平衡。</w:t>
      </w:r>
      <w:r>
        <w:rPr>
          <w:rFonts w:hint="eastAsia"/>
          <w:lang w:eastAsia="zh-CN"/>
        </w:rPr>
        <w:t>巴西认</w:t>
      </w:r>
      <w:r>
        <w:rPr>
          <w:lang w:eastAsia="zh-CN"/>
        </w:rPr>
        <w:t>为应当为下一</w:t>
      </w:r>
      <w:r>
        <w:rPr>
          <w:rFonts w:hint="eastAsia"/>
          <w:lang w:eastAsia="zh-CN"/>
        </w:rPr>
        <w:t>预算</w:t>
      </w:r>
      <w:r>
        <w:rPr>
          <w:lang w:eastAsia="zh-CN"/>
        </w:rPr>
        <w:t>周期</w:t>
      </w:r>
      <w:r>
        <w:rPr>
          <w:rFonts w:hint="eastAsia"/>
          <w:lang w:eastAsia="zh-CN"/>
        </w:rPr>
        <w:t>审议</w:t>
      </w:r>
      <w:r>
        <w:rPr>
          <w:lang w:eastAsia="zh-CN"/>
        </w:rPr>
        <w:t>并修正第</w:t>
      </w:r>
      <w:r>
        <w:rPr>
          <w:lang w:eastAsia="zh-CN"/>
        </w:rPr>
        <w:t>5</w:t>
      </w:r>
      <w:r>
        <w:rPr>
          <w:lang w:eastAsia="zh-CN"/>
        </w:rPr>
        <w:t>号决定附件</w:t>
      </w:r>
      <w:r>
        <w:rPr>
          <w:lang w:eastAsia="zh-CN"/>
        </w:rPr>
        <w:t>2</w:t>
      </w:r>
      <w:r>
        <w:rPr>
          <w:rFonts w:hint="eastAsia"/>
          <w:lang w:eastAsia="zh-CN"/>
        </w:rPr>
        <w:t>确定</w:t>
      </w:r>
      <w:r>
        <w:rPr>
          <w:lang w:eastAsia="zh-CN"/>
        </w:rPr>
        <w:t>的措施</w:t>
      </w:r>
      <w:r>
        <w:rPr>
          <w:rFonts w:hint="eastAsia"/>
          <w:lang w:eastAsia="zh-CN"/>
        </w:rPr>
        <w:t>，</w:t>
      </w:r>
      <w:r>
        <w:rPr>
          <w:lang w:eastAsia="zh-CN"/>
        </w:rPr>
        <w:t>以应对近</w:t>
      </w:r>
      <w:r>
        <w:rPr>
          <w:rFonts w:hint="eastAsia"/>
          <w:lang w:eastAsia="zh-CN"/>
        </w:rPr>
        <w:t>年</w:t>
      </w:r>
      <w:r>
        <w:rPr>
          <w:lang w:eastAsia="zh-CN"/>
        </w:rPr>
        <w:t>来问题</w:t>
      </w:r>
      <w:r>
        <w:rPr>
          <w:rFonts w:hint="eastAsia"/>
          <w:lang w:eastAsia="zh-CN"/>
        </w:rPr>
        <w:t>不</w:t>
      </w:r>
      <w:r>
        <w:rPr>
          <w:lang w:eastAsia="zh-CN"/>
        </w:rPr>
        <w:t>断的财务状况</w:t>
      </w:r>
      <w:r>
        <w:rPr>
          <w:rFonts w:hint="eastAsia"/>
          <w:lang w:eastAsia="zh-CN"/>
        </w:rPr>
        <w:t>，</w:t>
      </w:r>
      <w:r>
        <w:rPr>
          <w:lang w:eastAsia="zh-CN"/>
        </w:rPr>
        <w:t>这些问题很可能在近期</w:t>
      </w:r>
      <w:r>
        <w:rPr>
          <w:rFonts w:hint="eastAsia"/>
          <w:lang w:eastAsia="zh-CN"/>
        </w:rPr>
        <w:t>给</w:t>
      </w:r>
      <w:r>
        <w:rPr>
          <w:lang w:eastAsia="zh-CN"/>
        </w:rPr>
        <w:t>国际电联</w:t>
      </w:r>
      <w:r>
        <w:rPr>
          <w:rFonts w:hint="eastAsia"/>
          <w:lang w:eastAsia="zh-CN"/>
        </w:rPr>
        <w:t>带来</w:t>
      </w:r>
      <w:r>
        <w:rPr>
          <w:lang w:eastAsia="zh-CN"/>
        </w:rPr>
        <w:t>更多困难。</w:t>
      </w:r>
    </w:p>
    <w:p w14:paraId="6809C359" w14:textId="77777777" w:rsidR="005B5A01" w:rsidRDefault="005B5A01" w:rsidP="005B5A01">
      <w:pPr>
        <w:ind w:firstLine="480"/>
        <w:jc w:val="both"/>
        <w:rPr>
          <w:szCs w:val="24"/>
          <w:lang w:eastAsia="zh-CN"/>
        </w:rPr>
      </w:pPr>
      <w:r>
        <w:rPr>
          <w:rFonts w:hint="eastAsia"/>
          <w:szCs w:val="24"/>
          <w:lang w:eastAsia="zh-CN"/>
        </w:rPr>
        <w:t>重要</w:t>
      </w:r>
      <w:r>
        <w:rPr>
          <w:szCs w:val="24"/>
          <w:lang w:eastAsia="zh-CN"/>
        </w:rPr>
        <w:t>的是不能忘记国际电联必须就若干重大财务问题做出决策，</w:t>
      </w:r>
      <w:r>
        <w:rPr>
          <w:rFonts w:hint="eastAsia"/>
          <w:szCs w:val="24"/>
          <w:lang w:eastAsia="zh-CN"/>
        </w:rPr>
        <w:t>例如</w:t>
      </w:r>
      <w:r w:rsidRPr="00030786">
        <w:rPr>
          <w:szCs w:val="24"/>
          <w:lang w:eastAsia="zh-CN"/>
        </w:rPr>
        <w:t>Varembé</w:t>
      </w:r>
      <w:r>
        <w:rPr>
          <w:rFonts w:hint="eastAsia"/>
          <w:szCs w:val="24"/>
          <w:lang w:eastAsia="zh-CN"/>
        </w:rPr>
        <w:t>办公</w:t>
      </w:r>
      <w:r>
        <w:rPr>
          <w:szCs w:val="24"/>
          <w:lang w:eastAsia="zh-CN"/>
        </w:rPr>
        <w:t>楼的</w:t>
      </w:r>
      <w:r>
        <w:rPr>
          <w:rFonts w:hint="eastAsia"/>
          <w:szCs w:val="24"/>
          <w:lang w:eastAsia="zh-CN"/>
        </w:rPr>
        <w:t>装修</w:t>
      </w:r>
      <w:r>
        <w:rPr>
          <w:szCs w:val="24"/>
          <w:lang w:eastAsia="zh-CN"/>
        </w:rPr>
        <w:t>或重建，意味着自</w:t>
      </w:r>
      <w:r>
        <w:rPr>
          <w:szCs w:val="24"/>
          <w:lang w:eastAsia="zh-CN"/>
        </w:rPr>
        <w:t>2021</w:t>
      </w:r>
      <w:r>
        <w:rPr>
          <w:szCs w:val="24"/>
          <w:lang w:eastAsia="zh-CN"/>
        </w:rPr>
        <w:t>年起，将连续</w:t>
      </w:r>
      <w:r>
        <w:rPr>
          <w:szCs w:val="24"/>
          <w:lang w:eastAsia="zh-CN"/>
        </w:rPr>
        <w:t>50</w:t>
      </w:r>
      <w:r>
        <w:rPr>
          <w:szCs w:val="24"/>
          <w:lang w:eastAsia="zh-CN"/>
        </w:rPr>
        <w:t>年每年</w:t>
      </w:r>
      <w:r>
        <w:rPr>
          <w:rFonts w:hint="eastAsia"/>
          <w:szCs w:val="24"/>
          <w:lang w:eastAsia="zh-CN"/>
        </w:rPr>
        <w:t>至少</w:t>
      </w:r>
      <w:r>
        <w:rPr>
          <w:szCs w:val="24"/>
          <w:lang w:eastAsia="zh-CN"/>
        </w:rPr>
        <w:t>支出</w:t>
      </w:r>
      <w:r>
        <w:rPr>
          <w:szCs w:val="24"/>
          <w:lang w:eastAsia="zh-CN"/>
        </w:rPr>
        <w:t>300</w:t>
      </w:r>
      <w:r>
        <w:rPr>
          <w:szCs w:val="24"/>
          <w:lang w:eastAsia="zh-CN"/>
        </w:rPr>
        <w:t>万瑞郎</w:t>
      </w:r>
      <w:r>
        <w:rPr>
          <w:rFonts w:hint="eastAsia"/>
          <w:szCs w:val="24"/>
          <w:lang w:eastAsia="zh-CN"/>
        </w:rPr>
        <w:t>；主</w:t>
      </w:r>
      <w:r>
        <w:rPr>
          <w:szCs w:val="24"/>
          <w:lang w:eastAsia="zh-CN"/>
        </w:rPr>
        <w:t>要由</w:t>
      </w:r>
      <w:r w:rsidRPr="00AA5BC3">
        <w:rPr>
          <w:rFonts w:hint="eastAsia"/>
          <w:szCs w:val="24"/>
          <w:lang w:eastAsia="zh-CN"/>
        </w:rPr>
        <w:t>离职后健康保险（</w:t>
      </w:r>
      <w:r w:rsidRPr="00AA5BC3">
        <w:rPr>
          <w:rFonts w:hint="eastAsia"/>
          <w:szCs w:val="24"/>
          <w:lang w:eastAsia="zh-CN"/>
        </w:rPr>
        <w:t>ASHI</w:t>
      </w:r>
      <w:r>
        <w:rPr>
          <w:rFonts w:hint="eastAsia"/>
          <w:szCs w:val="24"/>
          <w:lang w:eastAsia="zh-CN"/>
        </w:rPr>
        <w:t>）</w:t>
      </w:r>
      <w:r w:rsidRPr="00AA5BC3">
        <w:rPr>
          <w:rFonts w:hint="eastAsia"/>
          <w:szCs w:val="24"/>
          <w:lang w:eastAsia="zh-CN"/>
        </w:rPr>
        <w:t>长期债</w:t>
      </w:r>
      <w:r>
        <w:rPr>
          <w:rFonts w:hint="eastAsia"/>
          <w:szCs w:val="24"/>
          <w:lang w:eastAsia="zh-CN"/>
        </w:rPr>
        <w:t>务</w:t>
      </w:r>
      <w:r>
        <w:rPr>
          <w:szCs w:val="24"/>
          <w:lang w:eastAsia="zh-CN"/>
        </w:rPr>
        <w:t>构成的</w:t>
      </w:r>
      <w:r>
        <w:rPr>
          <w:rFonts w:hint="eastAsia"/>
          <w:szCs w:val="24"/>
          <w:lang w:eastAsia="zh-CN"/>
        </w:rPr>
        <w:t>负</w:t>
      </w:r>
      <w:r>
        <w:rPr>
          <w:szCs w:val="24"/>
          <w:lang w:eastAsia="zh-CN"/>
        </w:rPr>
        <w:t>净资产达</w:t>
      </w:r>
      <w:r>
        <w:rPr>
          <w:szCs w:val="24"/>
          <w:lang w:eastAsia="zh-CN"/>
        </w:rPr>
        <w:t>2.28</w:t>
      </w:r>
      <w:r>
        <w:rPr>
          <w:rFonts w:hint="eastAsia"/>
          <w:szCs w:val="24"/>
          <w:lang w:eastAsia="zh-CN"/>
        </w:rPr>
        <w:t>亿</w:t>
      </w:r>
      <w:r>
        <w:rPr>
          <w:szCs w:val="24"/>
          <w:lang w:eastAsia="zh-CN"/>
        </w:rPr>
        <w:t>瑞郎，且必须每年为</w:t>
      </w:r>
      <w:r>
        <w:rPr>
          <w:rFonts w:hint="eastAsia"/>
          <w:szCs w:val="24"/>
          <w:lang w:eastAsia="zh-CN"/>
        </w:rPr>
        <w:t>A</w:t>
      </w:r>
      <w:r>
        <w:rPr>
          <w:szCs w:val="24"/>
          <w:lang w:eastAsia="zh-CN"/>
        </w:rPr>
        <w:t>SHI</w:t>
      </w:r>
      <w:r>
        <w:rPr>
          <w:szCs w:val="24"/>
          <w:lang w:eastAsia="zh-CN"/>
        </w:rPr>
        <w:t>账户提供</w:t>
      </w:r>
      <w:r>
        <w:rPr>
          <w:szCs w:val="24"/>
          <w:lang w:eastAsia="zh-CN"/>
        </w:rPr>
        <w:t>100</w:t>
      </w:r>
      <w:r>
        <w:rPr>
          <w:szCs w:val="24"/>
          <w:lang w:eastAsia="zh-CN"/>
        </w:rPr>
        <w:t>万瑞郎资金。</w:t>
      </w:r>
      <w:r>
        <w:rPr>
          <w:rFonts w:hint="eastAsia"/>
          <w:szCs w:val="24"/>
          <w:lang w:eastAsia="zh-CN"/>
        </w:rPr>
        <w:t>这两</w:t>
      </w:r>
      <w:r>
        <w:rPr>
          <w:szCs w:val="24"/>
          <w:lang w:eastAsia="zh-CN"/>
        </w:rPr>
        <w:t>项支出都要求国际电联做出规划并提前做好准备。</w:t>
      </w:r>
      <w:r>
        <w:rPr>
          <w:rFonts w:hint="eastAsia"/>
          <w:szCs w:val="24"/>
          <w:lang w:eastAsia="zh-CN"/>
        </w:rPr>
        <w:t>任何</w:t>
      </w:r>
      <w:r>
        <w:rPr>
          <w:szCs w:val="24"/>
          <w:lang w:eastAsia="zh-CN"/>
        </w:rPr>
        <w:t>可能的</w:t>
      </w:r>
      <w:r>
        <w:rPr>
          <w:rFonts w:hint="eastAsia"/>
          <w:szCs w:val="24"/>
          <w:lang w:eastAsia="zh-CN"/>
        </w:rPr>
        <w:t>支出</w:t>
      </w:r>
      <w:r>
        <w:rPr>
          <w:szCs w:val="24"/>
          <w:lang w:eastAsia="zh-CN"/>
        </w:rPr>
        <w:t>节约，对国际电联的财务健康</w:t>
      </w:r>
      <w:r>
        <w:rPr>
          <w:rFonts w:hint="eastAsia"/>
          <w:szCs w:val="24"/>
          <w:lang w:eastAsia="zh-CN"/>
        </w:rPr>
        <w:t>均</w:t>
      </w:r>
      <w:r>
        <w:rPr>
          <w:szCs w:val="24"/>
          <w:lang w:eastAsia="zh-CN"/>
        </w:rPr>
        <w:t>至关重要。</w:t>
      </w:r>
    </w:p>
    <w:p w14:paraId="5998181B" w14:textId="77777777" w:rsidR="005B5A01" w:rsidRPr="00690EB1" w:rsidRDefault="005B5A01" w:rsidP="005B5A01">
      <w:pPr>
        <w:ind w:firstLine="480"/>
        <w:jc w:val="both"/>
        <w:rPr>
          <w:szCs w:val="24"/>
          <w:lang w:eastAsia="zh-CN"/>
        </w:rPr>
      </w:pPr>
      <w:r>
        <w:rPr>
          <w:rFonts w:hint="eastAsia"/>
          <w:szCs w:val="24"/>
          <w:lang w:eastAsia="zh-CN"/>
        </w:rPr>
        <w:t>具体</w:t>
      </w:r>
      <w:r>
        <w:rPr>
          <w:szCs w:val="24"/>
          <w:lang w:eastAsia="zh-CN"/>
        </w:rPr>
        <w:t>到让国际电联成为一个</w:t>
      </w:r>
      <w:r>
        <w:rPr>
          <w:rFonts w:hint="eastAsia"/>
          <w:szCs w:val="24"/>
          <w:lang w:eastAsia="zh-CN"/>
        </w:rPr>
        <w:t>无</w:t>
      </w:r>
      <w:r>
        <w:rPr>
          <w:szCs w:val="24"/>
          <w:lang w:eastAsia="zh-CN"/>
        </w:rPr>
        <w:t>纸</w:t>
      </w:r>
      <w:r>
        <w:rPr>
          <w:rFonts w:hint="eastAsia"/>
          <w:szCs w:val="24"/>
          <w:lang w:eastAsia="zh-CN"/>
        </w:rPr>
        <w:t>组织的</w:t>
      </w:r>
      <w:r>
        <w:rPr>
          <w:szCs w:val="24"/>
          <w:lang w:eastAsia="zh-CN"/>
        </w:rPr>
        <w:t>提案，</w:t>
      </w:r>
      <w:r>
        <w:rPr>
          <w:rFonts w:hint="eastAsia"/>
          <w:szCs w:val="24"/>
          <w:lang w:eastAsia="zh-CN"/>
        </w:rPr>
        <w:t>巴西将</w:t>
      </w:r>
      <w:r>
        <w:rPr>
          <w:szCs w:val="24"/>
          <w:lang w:eastAsia="zh-CN"/>
        </w:rPr>
        <w:t>其视作一次机遇，</w:t>
      </w:r>
      <w:r>
        <w:rPr>
          <w:rFonts w:hint="eastAsia"/>
          <w:szCs w:val="24"/>
          <w:lang w:eastAsia="zh-CN"/>
        </w:rPr>
        <w:t>该</w:t>
      </w:r>
      <w:r>
        <w:rPr>
          <w:szCs w:val="24"/>
          <w:lang w:eastAsia="zh-CN"/>
        </w:rPr>
        <w:t>做法使国际电联能够成为联合国系统首</w:t>
      </w:r>
      <w:r>
        <w:rPr>
          <w:rFonts w:hint="eastAsia"/>
          <w:szCs w:val="24"/>
          <w:lang w:eastAsia="zh-CN"/>
        </w:rPr>
        <w:t>个</w:t>
      </w:r>
      <w:r>
        <w:rPr>
          <w:szCs w:val="24"/>
          <w:lang w:eastAsia="zh-CN"/>
        </w:rPr>
        <w:t>采用完全无纸和更具可持续性工作方法的组织。</w:t>
      </w:r>
      <w:r>
        <w:rPr>
          <w:rFonts w:hint="eastAsia"/>
          <w:szCs w:val="24"/>
          <w:lang w:eastAsia="zh-CN"/>
        </w:rPr>
        <w:t>这</w:t>
      </w:r>
      <w:r>
        <w:rPr>
          <w:szCs w:val="24"/>
          <w:lang w:eastAsia="zh-CN"/>
        </w:rPr>
        <w:t>将给其它联合国机构和国际组织树立榜样</w:t>
      </w:r>
      <w:r>
        <w:rPr>
          <w:rFonts w:hint="eastAsia"/>
          <w:szCs w:val="24"/>
          <w:lang w:eastAsia="zh-CN"/>
        </w:rPr>
        <w:t>，</w:t>
      </w:r>
      <w:r>
        <w:rPr>
          <w:szCs w:val="24"/>
          <w:lang w:eastAsia="zh-CN"/>
        </w:rPr>
        <w:t>推动将</w:t>
      </w:r>
      <w:r>
        <w:rPr>
          <w:szCs w:val="24"/>
          <w:lang w:eastAsia="zh-CN"/>
        </w:rPr>
        <w:t>ICT</w:t>
      </w:r>
      <w:r>
        <w:rPr>
          <w:szCs w:val="24"/>
          <w:lang w:eastAsia="zh-CN"/>
        </w:rPr>
        <w:t>作为</w:t>
      </w:r>
      <w:r>
        <w:rPr>
          <w:rFonts w:hint="eastAsia"/>
          <w:szCs w:val="24"/>
          <w:lang w:eastAsia="zh-CN"/>
        </w:rPr>
        <w:t>一</w:t>
      </w:r>
      <w:r>
        <w:rPr>
          <w:szCs w:val="24"/>
          <w:lang w:eastAsia="zh-CN"/>
        </w:rPr>
        <w:t>种具有生命力</w:t>
      </w:r>
      <w:r>
        <w:rPr>
          <w:rFonts w:hint="eastAsia"/>
          <w:szCs w:val="24"/>
          <w:lang w:eastAsia="zh-CN"/>
        </w:rPr>
        <w:t>且</w:t>
      </w:r>
      <w:r>
        <w:rPr>
          <w:szCs w:val="24"/>
          <w:lang w:eastAsia="zh-CN"/>
        </w:rPr>
        <w:t>更具可持续性的纸张</w:t>
      </w:r>
      <w:r>
        <w:rPr>
          <w:rFonts w:hint="eastAsia"/>
          <w:szCs w:val="24"/>
          <w:lang w:eastAsia="zh-CN"/>
        </w:rPr>
        <w:t>替代</w:t>
      </w:r>
      <w:r>
        <w:rPr>
          <w:szCs w:val="24"/>
          <w:lang w:eastAsia="zh-CN"/>
        </w:rPr>
        <w:t>品。</w:t>
      </w:r>
    </w:p>
    <w:p w14:paraId="3AE1976E" w14:textId="77777777" w:rsidR="009623C9" w:rsidRPr="00435657" w:rsidRDefault="009623C9" w:rsidP="00435657">
      <w:pPr>
        <w:rPr>
          <w:lang w:eastAsia="zh-CN"/>
        </w:rPr>
      </w:pPr>
    </w:p>
    <w:p w14:paraId="7B7B25B5" w14:textId="77777777" w:rsidR="009623C9" w:rsidRDefault="006A6B0A">
      <w:pPr>
        <w:pStyle w:val="Proposal"/>
        <w:rPr>
          <w:lang w:eastAsia="zh-CN"/>
        </w:rPr>
      </w:pPr>
      <w:r>
        <w:rPr>
          <w:lang w:eastAsia="zh-CN"/>
        </w:rPr>
        <w:t>MOD</w:t>
      </w:r>
      <w:r>
        <w:rPr>
          <w:lang w:eastAsia="zh-CN"/>
        </w:rPr>
        <w:tab/>
        <w:t>IAP/34A1/11</w:t>
      </w:r>
    </w:p>
    <w:p w14:paraId="3E628D49" w14:textId="77777777" w:rsidR="00435657" w:rsidRPr="00DE6F7D" w:rsidRDefault="00435657" w:rsidP="00435657">
      <w:pPr>
        <w:pStyle w:val="AnnexNo"/>
        <w:rPr>
          <w:lang w:eastAsia="zh-CN"/>
        </w:rPr>
      </w:pPr>
      <w:r>
        <w:rPr>
          <w:lang w:eastAsia="zh-CN"/>
        </w:rPr>
        <w:t>第</w:t>
      </w:r>
      <w:r>
        <w:rPr>
          <w:lang w:eastAsia="zh-CN"/>
        </w:rPr>
        <w:t xml:space="preserve"> </w:t>
      </w:r>
      <w:r w:rsidRPr="00DE6F7D">
        <w:rPr>
          <w:lang w:eastAsia="zh-CN"/>
        </w:rPr>
        <w:t>5</w:t>
      </w:r>
      <w:r>
        <w:rPr>
          <w:rFonts w:hint="eastAsia"/>
          <w:lang w:eastAsia="zh-CN"/>
        </w:rPr>
        <w:t xml:space="preserve"> </w:t>
      </w:r>
      <w:r>
        <w:rPr>
          <w:rFonts w:hint="eastAsia"/>
          <w:lang w:eastAsia="zh-CN"/>
        </w:rPr>
        <w:t>号</w:t>
      </w:r>
      <w:r w:rsidRPr="00DE6F7D">
        <w:rPr>
          <w:lang w:eastAsia="zh-CN"/>
        </w:rPr>
        <w:t>决定（</w:t>
      </w:r>
      <w:del w:id="668" w:author="Author">
        <w:r w:rsidRPr="00DE6F7D" w:rsidDel="005E1B05">
          <w:rPr>
            <w:rFonts w:hint="eastAsia"/>
            <w:lang w:eastAsia="zh-CN"/>
          </w:rPr>
          <w:delText>2010</w:delText>
        </w:r>
        <w:r w:rsidRPr="00DE6F7D" w:rsidDel="005E1B05">
          <w:rPr>
            <w:rFonts w:hint="eastAsia"/>
            <w:lang w:eastAsia="zh-CN"/>
          </w:rPr>
          <w:delText>年，</w:delText>
        </w:r>
        <w:r w:rsidRPr="00DE6F7D" w:rsidDel="005E1B05">
          <w:rPr>
            <w:lang w:eastAsia="zh-CN"/>
          </w:rPr>
          <w:delText>瓜达拉哈拉</w:delText>
        </w:r>
      </w:del>
      <w:ins w:id="669" w:author="Author">
        <w:r>
          <w:rPr>
            <w:rFonts w:hint="eastAsia"/>
            <w:lang w:eastAsia="zh-CN"/>
          </w:rPr>
          <w:t>2014</w:t>
        </w:r>
        <w:r>
          <w:rPr>
            <w:rFonts w:hint="eastAsia"/>
            <w:lang w:val="en-US" w:eastAsia="zh-CN"/>
          </w:rPr>
          <w:t>年，釜山</w:t>
        </w:r>
      </w:ins>
      <w:r w:rsidRPr="00DE6F7D">
        <w:rPr>
          <w:lang w:eastAsia="zh-CN"/>
        </w:rPr>
        <w:t>，修订版）附件</w:t>
      </w:r>
      <w:r w:rsidRPr="00DE6F7D">
        <w:rPr>
          <w:lang w:eastAsia="zh-CN"/>
        </w:rPr>
        <w:t>2</w:t>
      </w:r>
    </w:p>
    <w:p w14:paraId="65D2FF29" w14:textId="77777777" w:rsidR="00435657" w:rsidRDefault="00435657" w:rsidP="00435657">
      <w:pPr>
        <w:pStyle w:val="Annextitle"/>
        <w:rPr>
          <w:lang w:eastAsia="zh-CN"/>
        </w:rPr>
      </w:pPr>
      <w:r w:rsidRPr="00736EC5">
        <w:rPr>
          <w:lang w:eastAsia="zh-CN"/>
        </w:rPr>
        <w:t>减少支出的</w:t>
      </w:r>
      <w:r>
        <w:rPr>
          <w:rFonts w:hint="eastAsia"/>
          <w:lang w:eastAsia="zh-CN"/>
        </w:rPr>
        <w:t>措施</w:t>
      </w:r>
    </w:p>
    <w:p w14:paraId="6A93B955" w14:textId="77777777" w:rsidR="00435657" w:rsidRPr="00F37995" w:rsidRDefault="00435657" w:rsidP="00435657">
      <w:pPr>
        <w:pStyle w:val="enumlev1"/>
        <w:rPr>
          <w:lang w:eastAsia="zh-CN"/>
        </w:rPr>
      </w:pPr>
      <w:r w:rsidRPr="00F37995">
        <w:rPr>
          <w:lang w:eastAsia="zh-CN"/>
        </w:rPr>
        <w:t>1)</w:t>
      </w:r>
      <w:r w:rsidRPr="00F37995">
        <w:rPr>
          <w:lang w:eastAsia="zh-CN"/>
        </w:rPr>
        <w:tab/>
      </w:r>
      <w:r w:rsidRPr="00F37995">
        <w:rPr>
          <w:lang w:eastAsia="zh-CN"/>
        </w:rPr>
        <w:t>确定</w:t>
      </w:r>
      <w:r w:rsidRPr="00F37995">
        <w:rPr>
          <w:rFonts w:hint="eastAsia"/>
          <w:lang w:eastAsia="zh-CN"/>
        </w:rPr>
        <w:t>并消除</w:t>
      </w:r>
      <w:del w:id="670" w:author="Author">
        <w:r w:rsidRPr="00F37995" w:rsidDel="000E5AB6">
          <w:rPr>
            <w:lang w:eastAsia="zh-CN"/>
          </w:rPr>
          <w:delText>可能的</w:delText>
        </w:r>
      </w:del>
      <w:r w:rsidRPr="00F37995">
        <w:rPr>
          <w:lang w:eastAsia="zh-CN"/>
        </w:rPr>
        <w:t>重复工作</w:t>
      </w:r>
      <w:del w:id="671" w:author="Author">
        <w:r w:rsidRPr="00F37995" w:rsidDel="000E5AB6">
          <w:rPr>
            <w:lang w:eastAsia="zh-CN"/>
          </w:rPr>
          <w:delText>（</w:delText>
        </w:r>
      </w:del>
      <w:ins w:id="672" w:author="Author">
        <w:r>
          <w:rPr>
            <w:rFonts w:hint="eastAsia"/>
            <w:lang w:eastAsia="zh-CN"/>
          </w:rPr>
          <w:t>以</w:t>
        </w:r>
        <w:r>
          <w:rPr>
            <w:lang w:eastAsia="zh-CN"/>
          </w:rPr>
          <w:t>及</w:t>
        </w:r>
      </w:ins>
      <w:r w:rsidRPr="00F37995">
        <w:rPr>
          <w:lang w:eastAsia="zh-CN"/>
        </w:rPr>
        <w:t>职能</w:t>
      </w:r>
      <w:r>
        <w:rPr>
          <w:rFonts w:hint="eastAsia"/>
          <w:lang w:eastAsia="zh-CN"/>
        </w:rPr>
        <w:t>、</w:t>
      </w:r>
      <w:r w:rsidRPr="00F37995">
        <w:rPr>
          <w:lang w:eastAsia="zh-CN"/>
        </w:rPr>
        <w:t>活动</w:t>
      </w:r>
      <w:r>
        <w:rPr>
          <w:rFonts w:hint="eastAsia"/>
          <w:lang w:eastAsia="zh-CN"/>
        </w:rPr>
        <w:t>、</w:t>
      </w:r>
      <w:r w:rsidRPr="00F37995">
        <w:rPr>
          <w:lang w:eastAsia="zh-CN"/>
        </w:rPr>
        <w:t>讲习班</w:t>
      </w:r>
      <w:del w:id="673" w:author="Author">
        <w:r w:rsidDel="000E5AB6">
          <w:rPr>
            <w:rFonts w:hint="eastAsia"/>
            <w:lang w:eastAsia="zh-CN"/>
          </w:rPr>
          <w:delText>、</w:delText>
        </w:r>
      </w:del>
      <w:ins w:id="674" w:author="Author">
        <w:r>
          <w:rPr>
            <w:rFonts w:hint="eastAsia"/>
            <w:lang w:eastAsia="zh-CN"/>
          </w:rPr>
          <w:t>和</w:t>
        </w:r>
      </w:ins>
      <w:r w:rsidRPr="00F37995">
        <w:rPr>
          <w:lang w:eastAsia="zh-CN"/>
        </w:rPr>
        <w:t>研讨会</w:t>
      </w:r>
      <w:del w:id="675" w:author="Author">
        <w:r w:rsidRPr="00F37995" w:rsidDel="000E5AB6">
          <w:rPr>
            <w:lang w:eastAsia="zh-CN"/>
          </w:rPr>
          <w:delText>）</w:delText>
        </w:r>
      </w:del>
      <w:ins w:id="676" w:author="Author">
        <w:r>
          <w:rPr>
            <w:rFonts w:hint="eastAsia"/>
            <w:lang w:eastAsia="zh-CN"/>
          </w:rPr>
          <w:t>的</w:t>
        </w:r>
        <w:r>
          <w:rPr>
            <w:lang w:eastAsia="zh-CN"/>
          </w:rPr>
          <w:t>重叠</w:t>
        </w:r>
      </w:ins>
      <w:r w:rsidRPr="00F37995">
        <w:rPr>
          <w:lang w:eastAsia="zh-CN"/>
        </w:rPr>
        <w:t>，</w:t>
      </w:r>
      <w:r>
        <w:rPr>
          <w:rFonts w:hint="eastAsia"/>
          <w:lang w:eastAsia="zh-CN"/>
        </w:rPr>
        <w:t>集中</w:t>
      </w:r>
      <w:r w:rsidRPr="00F37995">
        <w:rPr>
          <w:lang w:eastAsia="zh-CN"/>
        </w:rPr>
        <w:t>财务和行政管理工作</w:t>
      </w:r>
      <w:ins w:id="677" w:author="Author">
        <w:r>
          <w:rPr>
            <w:rFonts w:hint="eastAsia"/>
            <w:lang w:eastAsia="zh-CN"/>
          </w:rPr>
          <w:t>，</w:t>
        </w:r>
        <w:r>
          <w:rPr>
            <w:lang w:eastAsia="zh-CN"/>
          </w:rPr>
          <w:t>以</w:t>
        </w:r>
        <w:r>
          <w:rPr>
            <w:rFonts w:hint="eastAsia"/>
            <w:lang w:eastAsia="zh-CN"/>
          </w:rPr>
          <w:t>避免工作</w:t>
        </w:r>
        <w:r>
          <w:rPr>
            <w:lang w:eastAsia="zh-CN"/>
          </w:rPr>
          <w:t>低效</w:t>
        </w:r>
        <w:r>
          <w:rPr>
            <w:rFonts w:hint="eastAsia"/>
            <w:lang w:eastAsia="zh-CN"/>
          </w:rPr>
          <w:t>并</w:t>
        </w:r>
        <w:r>
          <w:rPr>
            <w:lang w:eastAsia="zh-CN"/>
          </w:rPr>
          <w:t>从专业</w:t>
        </w:r>
        <w:r>
          <w:rPr>
            <w:rFonts w:hint="eastAsia"/>
            <w:lang w:eastAsia="zh-CN"/>
          </w:rPr>
          <w:t>工</w:t>
        </w:r>
        <w:r>
          <w:rPr>
            <w:lang w:eastAsia="zh-CN"/>
          </w:rPr>
          <w:t>作团队获益</w:t>
        </w:r>
      </w:ins>
      <w:r w:rsidRPr="00F37995">
        <w:rPr>
          <w:lang w:eastAsia="zh-CN"/>
        </w:rPr>
        <w:t>。</w:t>
      </w:r>
    </w:p>
    <w:p w14:paraId="4039F23B" w14:textId="77777777" w:rsidR="00435657" w:rsidRDefault="00435657" w:rsidP="00435657">
      <w:pPr>
        <w:pStyle w:val="enumlev1"/>
        <w:rPr>
          <w:ins w:id="678" w:author="Author"/>
          <w:lang w:eastAsia="zh-CN"/>
        </w:rPr>
      </w:pPr>
      <w:r w:rsidRPr="00F37995">
        <w:rPr>
          <w:lang w:eastAsia="zh-CN"/>
        </w:rPr>
        <w:t>2)</w:t>
      </w:r>
      <w:r w:rsidRPr="00F37995">
        <w:rPr>
          <w:lang w:eastAsia="zh-CN"/>
        </w:rPr>
        <w:tab/>
      </w:r>
      <w:ins w:id="679" w:author="Author">
        <w:r>
          <w:rPr>
            <w:rFonts w:hint="eastAsia"/>
            <w:lang w:eastAsia="zh-CN"/>
          </w:rPr>
          <w:t>由</w:t>
        </w:r>
        <w:r>
          <w:rPr>
            <w:lang w:eastAsia="zh-CN"/>
          </w:rPr>
          <w:t>集中的跨部门任务组或部门</w:t>
        </w:r>
      </w:ins>
      <w:del w:id="680" w:author="Author">
        <w:r w:rsidRPr="00F37995" w:rsidDel="000E5AB6">
          <w:rPr>
            <w:lang w:eastAsia="zh-CN"/>
          </w:rPr>
          <w:delText>对总秘书处或</w:delText>
        </w:r>
        <w:r w:rsidRPr="00F37995" w:rsidDel="000E5AB6">
          <w:rPr>
            <w:rFonts w:hint="eastAsia"/>
            <w:lang w:eastAsia="zh-CN"/>
          </w:rPr>
          <w:delText>三</w:delText>
        </w:r>
        <w:r w:rsidRPr="00F37995" w:rsidDel="000E5AB6">
          <w:rPr>
            <w:lang w:eastAsia="zh-CN"/>
          </w:rPr>
          <w:delText>个部门</w:delText>
        </w:r>
        <w:r w:rsidRPr="00F37995" w:rsidDel="000E5AB6">
          <w:rPr>
            <w:rFonts w:hint="eastAsia"/>
            <w:lang w:eastAsia="zh-CN"/>
          </w:rPr>
          <w:delText>组织</w:delText>
        </w:r>
        <w:r w:rsidRPr="00F37995" w:rsidDel="000E5AB6">
          <w:rPr>
            <w:lang w:eastAsia="zh-CN"/>
          </w:rPr>
          <w:delText>的</w:delText>
        </w:r>
      </w:del>
      <w:r>
        <w:rPr>
          <w:rFonts w:hint="eastAsia"/>
          <w:lang w:eastAsia="zh-CN"/>
        </w:rPr>
        <w:t>协调统一</w:t>
      </w:r>
      <w:ins w:id="681" w:author="Author">
        <w:r>
          <w:rPr>
            <w:lang w:eastAsia="zh-CN"/>
          </w:rPr>
          <w:t>所</w:t>
        </w:r>
        <w:r>
          <w:rPr>
            <w:rFonts w:hint="eastAsia"/>
            <w:lang w:eastAsia="zh-CN"/>
          </w:rPr>
          <w:t>有</w:t>
        </w:r>
      </w:ins>
      <w:r w:rsidRPr="00F37995">
        <w:rPr>
          <w:lang w:eastAsia="zh-CN"/>
        </w:rPr>
        <w:t>研讨会和讲习班</w:t>
      </w:r>
      <w:del w:id="682" w:author="Author">
        <w:r w:rsidRPr="00F37995" w:rsidDel="000E5AB6">
          <w:rPr>
            <w:lang w:eastAsia="zh-CN"/>
          </w:rPr>
          <w:delText>进行协调</w:delText>
        </w:r>
      </w:del>
      <w:r w:rsidRPr="00F37995">
        <w:rPr>
          <w:lang w:eastAsia="zh-CN"/>
        </w:rPr>
        <w:t>，以避免</w:t>
      </w:r>
      <w:del w:id="683" w:author="Author">
        <w:r w:rsidRPr="00F37995" w:rsidDel="000E5AB6">
          <w:rPr>
            <w:lang w:eastAsia="zh-CN"/>
          </w:rPr>
          <w:delText>涉及</w:delText>
        </w:r>
      </w:del>
      <w:r w:rsidRPr="00F37995">
        <w:rPr>
          <w:lang w:eastAsia="zh-CN"/>
        </w:rPr>
        <w:t>议题的重复，</w:t>
      </w:r>
      <w:ins w:id="684" w:author="Author">
        <w:r>
          <w:rPr>
            <w:lang w:eastAsia="zh-CN"/>
          </w:rPr>
          <w:t>优化管理、后勤、协调和</w:t>
        </w:r>
      </w:ins>
      <w:r>
        <w:rPr>
          <w:lang w:eastAsia="zh-CN"/>
        </w:rPr>
        <w:t>秘书处</w:t>
      </w:r>
      <w:ins w:id="685" w:author="Author">
        <w:r>
          <w:rPr>
            <w:lang w:eastAsia="zh-CN"/>
          </w:rPr>
          <w:t>的支持</w:t>
        </w:r>
        <w:r>
          <w:rPr>
            <w:rFonts w:hint="eastAsia"/>
            <w:lang w:eastAsia="zh-CN"/>
          </w:rPr>
          <w:t>工</w:t>
        </w:r>
        <w:r>
          <w:rPr>
            <w:lang w:eastAsia="zh-CN"/>
          </w:rPr>
          <w:t>作</w:t>
        </w:r>
        <w:r>
          <w:rPr>
            <w:rFonts w:hint="eastAsia"/>
            <w:lang w:eastAsia="zh-CN"/>
          </w:rPr>
          <w:t>，并</w:t>
        </w:r>
        <w:r>
          <w:rPr>
            <w:lang w:eastAsia="zh-CN"/>
          </w:rPr>
          <w:t>得益于各部门形成的</w:t>
        </w:r>
        <w:r>
          <w:rPr>
            <w:rFonts w:hint="eastAsia"/>
            <w:lang w:eastAsia="zh-CN"/>
          </w:rPr>
          <w:t>合</w:t>
        </w:r>
        <w:r>
          <w:rPr>
            <w:lang w:eastAsia="zh-CN"/>
          </w:rPr>
          <w:t>力</w:t>
        </w:r>
        <w:r>
          <w:rPr>
            <w:rFonts w:hint="eastAsia"/>
            <w:lang w:eastAsia="zh-CN"/>
          </w:rPr>
          <w:t>以</w:t>
        </w:r>
        <w:r>
          <w:rPr>
            <w:lang w:eastAsia="zh-CN"/>
          </w:rPr>
          <w:t>及对所涉议题采用的整体方法</w:t>
        </w:r>
      </w:ins>
      <w:del w:id="686" w:author="Author">
        <w:r w:rsidRPr="00F37995" w:rsidDel="00807E3C">
          <w:rPr>
            <w:lang w:eastAsia="zh-CN"/>
          </w:rPr>
          <w:delText>并</w:delText>
        </w:r>
        <w:r w:rsidDel="00807E3C">
          <w:rPr>
            <w:rFonts w:hint="eastAsia"/>
            <w:lang w:eastAsia="zh-CN"/>
          </w:rPr>
          <w:delText>使</w:delText>
        </w:r>
        <w:r w:rsidRPr="00F37995" w:rsidDel="00807E3C">
          <w:rPr>
            <w:lang w:eastAsia="zh-CN"/>
          </w:rPr>
          <w:delText>秘书处参与</w:delText>
        </w:r>
        <w:r w:rsidDel="00807E3C">
          <w:rPr>
            <w:rFonts w:hint="eastAsia"/>
            <w:lang w:eastAsia="zh-CN"/>
          </w:rPr>
          <w:delText>达到最佳效果</w:delText>
        </w:r>
      </w:del>
      <w:r w:rsidRPr="00F37995">
        <w:rPr>
          <w:lang w:eastAsia="zh-CN"/>
        </w:rPr>
        <w:t>。</w:t>
      </w:r>
    </w:p>
    <w:p w14:paraId="0A0EA10C" w14:textId="77777777" w:rsidR="00435657" w:rsidRPr="00F37995" w:rsidRDefault="00435657" w:rsidP="00435657">
      <w:pPr>
        <w:pStyle w:val="enumlev1"/>
        <w:rPr>
          <w:lang w:eastAsia="zh-CN"/>
        </w:rPr>
      </w:pPr>
      <w:ins w:id="687" w:author="Author">
        <w:r w:rsidRPr="00823348">
          <w:rPr>
            <w:lang w:eastAsia="zh-CN"/>
            <w:rPrChange w:id="688" w:author="Author">
              <w:rPr>
                <w:color w:val="231F20"/>
                <w:sz w:val="22"/>
                <w:szCs w:val="22"/>
                <w:lang w:eastAsia="pt-BR"/>
              </w:rPr>
            </w:rPrChange>
          </w:rPr>
          <w:t>3)</w:t>
        </w:r>
        <w:r w:rsidRPr="00823348">
          <w:rPr>
            <w:lang w:eastAsia="zh-CN"/>
            <w:rPrChange w:id="689" w:author="Author">
              <w:rPr>
                <w:color w:val="231F20"/>
                <w:sz w:val="22"/>
                <w:szCs w:val="22"/>
                <w:lang w:eastAsia="pt-BR"/>
              </w:rPr>
            </w:rPrChange>
          </w:rPr>
          <w:tab/>
        </w:r>
        <w:r>
          <w:rPr>
            <w:rFonts w:hint="eastAsia"/>
            <w:lang w:eastAsia="zh-CN"/>
          </w:rPr>
          <w:t>让</w:t>
        </w:r>
        <w:r>
          <w:rPr>
            <w:lang w:eastAsia="zh-CN"/>
          </w:rPr>
          <w:t>区域代表</w:t>
        </w:r>
        <w:r>
          <w:rPr>
            <w:rFonts w:hint="eastAsia"/>
            <w:lang w:eastAsia="zh-CN"/>
          </w:rPr>
          <w:t>处充分参与到</w:t>
        </w:r>
        <w:r>
          <w:rPr>
            <w:lang w:eastAsia="zh-CN"/>
          </w:rPr>
          <w:t>在</w:t>
        </w:r>
        <w:r>
          <w:rPr>
            <w:rFonts w:hint="eastAsia"/>
            <w:lang w:eastAsia="zh-CN"/>
          </w:rPr>
          <w:t>日内瓦以</w:t>
        </w:r>
        <w:r>
          <w:rPr>
            <w:lang w:eastAsia="zh-CN"/>
          </w:rPr>
          <w:t>外举办的</w:t>
        </w:r>
        <w:r>
          <w:rPr>
            <w:rFonts w:hint="eastAsia"/>
            <w:lang w:eastAsia="zh-CN"/>
          </w:rPr>
          <w:t>研讨</w:t>
        </w:r>
        <w:r>
          <w:rPr>
            <w:lang w:eastAsia="zh-CN"/>
          </w:rPr>
          <w:t>会</w:t>
        </w:r>
        <w:r>
          <w:rPr>
            <w:rFonts w:hint="eastAsia"/>
            <w:lang w:eastAsia="zh-CN"/>
          </w:rPr>
          <w:t>/</w:t>
        </w:r>
        <w:r>
          <w:rPr>
            <w:rFonts w:hint="eastAsia"/>
            <w:lang w:eastAsia="zh-CN"/>
          </w:rPr>
          <w:t>讲</w:t>
        </w:r>
        <w:r>
          <w:rPr>
            <w:lang w:eastAsia="zh-CN"/>
          </w:rPr>
          <w:t>习班</w:t>
        </w:r>
        <w:r>
          <w:rPr>
            <w:rFonts w:hint="eastAsia"/>
            <w:lang w:eastAsia="zh-CN"/>
          </w:rPr>
          <w:t>/</w:t>
        </w:r>
        <w:r>
          <w:rPr>
            <w:rFonts w:hint="eastAsia"/>
            <w:lang w:eastAsia="zh-CN"/>
          </w:rPr>
          <w:t>会议</w:t>
        </w:r>
        <w:r>
          <w:rPr>
            <w:rFonts w:hint="eastAsia"/>
            <w:lang w:eastAsia="zh-CN"/>
          </w:rPr>
          <w:t>/</w:t>
        </w:r>
        <w:r>
          <w:rPr>
            <w:rFonts w:hint="eastAsia"/>
            <w:lang w:eastAsia="zh-CN"/>
          </w:rPr>
          <w:t>大</w:t>
        </w:r>
        <w:r>
          <w:rPr>
            <w:lang w:eastAsia="zh-CN"/>
          </w:rPr>
          <w:t>会</w:t>
        </w:r>
        <w:r>
          <w:rPr>
            <w:rFonts w:hint="eastAsia"/>
            <w:lang w:eastAsia="zh-CN"/>
          </w:rPr>
          <w:t>的</w:t>
        </w:r>
        <w:r>
          <w:rPr>
            <w:lang w:eastAsia="zh-CN"/>
          </w:rPr>
          <w:t>规划和组织工作</w:t>
        </w:r>
        <w:r>
          <w:rPr>
            <w:rFonts w:hint="eastAsia"/>
            <w:lang w:eastAsia="zh-CN"/>
          </w:rPr>
          <w:t>中</w:t>
        </w:r>
        <w:r>
          <w:rPr>
            <w:lang w:eastAsia="zh-CN"/>
          </w:rPr>
          <w:t>来，</w:t>
        </w:r>
        <w:r>
          <w:rPr>
            <w:rFonts w:hint="eastAsia"/>
            <w:lang w:eastAsia="zh-CN"/>
          </w:rPr>
          <w:t>从</w:t>
        </w:r>
        <w:r>
          <w:rPr>
            <w:lang w:eastAsia="zh-CN"/>
          </w:rPr>
          <w:t>而</w:t>
        </w:r>
        <w:r>
          <w:rPr>
            <w:rFonts w:hint="eastAsia"/>
            <w:lang w:eastAsia="zh-CN"/>
          </w:rPr>
          <w:t>在受益</w:t>
        </w:r>
        <w:r>
          <w:rPr>
            <w:lang w:eastAsia="zh-CN"/>
          </w:rPr>
          <w:t>于</w:t>
        </w:r>
        <w:r>
          <w:rPr>
            <w:rFonts w:hint="eastAsia"/>
            <w:lang w:eastAsia="zh-CN"/>
          </w:rPr>
          <w:t>本</w:t>
        </w:r>
        <w:r>
          <w:rPr>
            <w:lang w:eastAsia="zh-CN"/>
          </w:rPr>
          <w:t>地专业技术</w:t>
        </w:r>
        <w:r>
          <w:rPr>
            <w:rFonts w:hint="eastAsia"/>
            <w:lang w:eastAsia="zh-CN"/>
          </w:rPr>
          <w:t>和本</w:t>
        </w:r>
        <w:r>
          <w:rPr>
            <w:lang w:eastAsia="zh-CN"/>
          </w:rPr>
          <w:t>地联系网络</w:t>
        </w:r>
        <w:r>
          <w:rPr>
            <w:rFonts w:hint="eastAsia"/>
            <w:lang w:eastAsia="zh-CN"/>
          </w:rPr>
          <w:t>的</w:t>
        </w:r>
        <w:r>
          <w:rPr>
            <w:lang w:eastAsia="zh-CN"/>
          </w:rPr>
          <w:t>同时，节约差旅费用。</w:t>
        </w:r>
      </w:ins>
    </w:p>
    <w:p w14:paraId="6E44F424" w14:textId="77777777" w:rsidR="00435657" w:rsidRDefault="00435657" w:rsidP="00435657">
      <w:pPr>
        <w:pStyle w:val="enumlev1"/>
        <w:rPr>
          <w:ins w:id="690" w:author="Author"/>
          <w:lang w:eastAsia="zh-CN"/>
        </w:rPr>
      </w:pPr>
      <w:del w:id="691" w:author="Author">
        <w:r w:rsidRPr="00F37995" w:rsidDel="005E4AA9">
          <w:rPr>
            <w:lang w:eastAsia="zh-CN"/>
          </w:rPr>
          <w:delText>3</w:delText>
        </w:r>
      </w:del>
      <w:ins w:id="692" w:author="Author">
        <w:r>
          <w:rPr>
            <w:lang w:eastAsia="zh-CN"/>
          </w:rPr>
          <w:t>4</w:t>
        </w:r>
      </w:ins>
      <w:r w:rsidRPr="00F37995">
        <w:rPr>
          <w:lang w:eastAsia="zh-CN"/>
        </w:rPr>
        <w:t>)</w:t>
      </w:r>
      <w:r w:rsidRPr="00F37995">
        <w:rPr>
          <w:lang w:eastAsia="zh-CN"/>
        </w:rPr>
        <w:tab/>
      </w:r>
      <w:r>
        <w:rPr>
          <w:lang w:eastAsia="zh-CN"/>
        </w:rPr>
        <w:t>与区域性组织进行协调，以</w:t>
      </w:r>
      <w:r>
        <w:rPr>
          <w:rFonts w:hint="eastAsia"/>
          <w:lang w:eastAsia="zh-CN"/>
        </w:rPr>
        <w:t>期</w:t>
      </w:r>
      <w:ins w:id="693" w:author="Author">
        <w:r>
          <w:rPr>
            <w:rFonts w:hint="eastAsia"/>
            <w:lang w:eastAsia="zh-CN"/>
          </w:rPr>
          <w:t>同</w:t>
        </w:r>
        <w:r>
          <w:rPr>
            <w:lang w:eastAsia="zh-CN"/>
          </w:rPr>
          <w:t>时同地组织活动</w:t>
        </w:r>
        <w:r>
          <w:rPr>
            <w:rFonts w:hint="eastAsia"/>
            <w:lang w:eastAsia="zh-CN"/>
          </w:rPr>
          <w:t>/</w:t>
        </w:r>
        <w:r>
          <w:rPr>
            <w:rFonts w:hint="eastAsia"/>
            <w:lang w:eastAsia="zh-CN"/>
          </w:rPr>
          <w:t>会议</w:t>
        </w:r>
        <w:r>
          <w:rPr>
            <w:rFonts w:hint="eastAsia"/>
            <w:lang w:eastAsia="zh-CN"/>
          </w:rPr>
          <w:t>/</w:t>
        </w:r>
        <w:r>
          <w:rPr>
            <w:rFonts w:hint="eastAsia"/>
            <w:lang w:eastAsia="zh-CN"/>
          </w:rPr>
          <w:t>大</w:t>
        </w:r>
        <w:r>
          <w:rPr>
            <w:lang w:eastAsia="zh-CN"/>
          </w:rPr>
          <w:t>会</w:t>
        </w:r>
        <w:r>
          <w:rPr>
            <w:rFonts w:hint="eastAsia"/>
            <w:lang w:eastAsia="zh-CN"/>
          </w:rPr>
          <w:t>，</w:t>
        </w:r>
      </w:ins>
      <w:del w:id="694" w:author="Author">
        <w:r w:rsidRPr="00F37995" w:rsidDel="00DF60A5">
          <w:rPr>
            <w:lang w:eastAsia="zh-CN"/>
          </w:rPr>
          <w:delText>共享区域性组织的可用资源，</w:delText>
        </w:r>
      </w:del>
      <w:ins w:id="695" w:author="Author">
        <w:r>
          <w:rPr>
            <w:rFonts w:hint="eastAsia"/>
            <w:lang w:eastAsia="zh-CN"/>
          </w:rPr>
          <w:t>分担</w:t>
        </w:r>
        <w:r>
          <w:rPr>
            <w:lang w:eastAsia="zh-CN"/>
          </w:rPr>
          <w:t>支出并</w:t>
        </w:r>
      </w:ins>
      <w:del w:id="696" w:author="Author">
        <w:r w:rsidRPr="00F37995" w:rsidDel="00DF60A5">
          <w:rPr>
            <w:lang w:eastAsia="zh-CN"/>
          </w:rPr>
          <w:delText>同时</w:delText>
        </w:r>
      </w:del>
      <w:r>
        <w:rPr>
          <w:rFonts w:hint="eastAsia"/>
          <w:lang w:eastAsia="zh-CN"/>
        </w:rPr>
        <w:t>最大限度地</w:t>
      </w:r>
      <w:r w:rsidRPr="00F37995">
        <w:rPr>
          <w:lang w:eastAsia="zh-CN"/>
        </w:rPr>
        <w:t>减少参与费用</w:t>
      </w:r>
      <w:del w:id="697" w:author="Author">
        <w:r w:rsidRPr="00F37995" w:rsidDel="00DF60A5">
          <w:rPr>
            <w:lang w:eastAsia="zh-CN"/>
          </w:rPr>
          <w:delText>（讲习班</w:delText>
        </w:r>
        <w:r w:rsidDel="00DF60A5">
          <w:rPr>
            <w:rFonts w:hint="eastAsia"/>
            <w:lang w:eastAsia="zh-CN"/>
          </w:rPr>
          <w:delText>、</w:delText>
        </w:r>
        <w:r w:rsidRPr="00F37995" w:rsidDel="00DF60A5">
          <w:rPr>
            <w:lang w:eastAsia="zh-CN"/>
          </w:rPr>
          <w:delText>研讨会</w:delText>
        </w:r>
        <w:r w:rsidDel="00DF60A5">
          <w:rPr>
            <w:rFonts w:hint="eastAsia"/>
            <w:lang w:eastAsia="zh-CN"/>
          </w:rPr>
          <w:delText>、</w:delText>
        </w:r>
        <w:r w:rsidRPr="00F37995" w:rsidDel="00DF60A5">
          <w:rPr>
            <w:lang w:eastAsia="zh-CN"/>
          </w:rPr>
          <w:delText>世界性大会的筹备会议）</w:delText>
        </w:r>
      </w:del>
      <w:r w:rsidRPr="00F37995">
        <w:rPr>
          <w:lang w:eastAsia="zh-CN"/>
        </w:rPr>
        <w:t>。</w:t>
      </w:r>
    </w:p>
    <w:p w14:paraId="6656FE6A" w14:textId="77777777" w:rsidR="00435657" w:rsidRPr="00F37995" w:rsidRDefault="00435657" w:rsidP="00435657">
      <w:pPr>
        <w:pStyle w:val="enumlev1"/>
        <w:rPr>
          <w:ins w:id="698" w:author="Author"/>
          <w:lang w:eastAsia="zh-CN"/>
        </w:rPr>
      </w:pPr>
      <w:ins w:id="699" w:author="Author">
        <w:r w:rsidRPr="000A5C0D">
          <w:rPr>
            <w:color w:val="231F20"/>
            <w:szCs w:val="24"/>
            <w:lang w:eastAsia="pt-BR"/>
          </w:rPr>
          <w:t>5)</w:t>
        </w:r>
        <w:r w:rsidRPr="000A5C0D">
          <w:rPr>
            <w:color w:val="231F20"/>
            <w:szCs w:val="24"/>
            <w:lang w:eastAsia="pt-BR"/>
          </w:rPr>
          <w:tab/>
        </w:r>
        <w:r>
          <w:rPr>
            <w:rFonts w:hint="eastAsia"/>
            <w:color w:val="231F20"/>
            <w:szCs w:val="24"/>
            <w:lang w:eastAsia="zh-CN"/>
          </w:rPr>
          <w:t>职员</w:t>
        </w:r>
        <w:r>
          <w:rPr>
            <w:color w:val="231F20"/>
            <w:szCs w:val="24"/>
            <w:lang w:eastAsia="zh-CN"/>
          </w:rPr>
          <w:t>退休后</w:t>
        </w:r>
        <w:r>
          <w:rPr>
            <w:rFonts w:hint="eastAsia"/>
            <w:color w:val="231F20"/>
            <w:szCs w:val="24"/>
            <w:lang w:eastAsia="zh-CN"/>
          </w:rPr>
          <w:t>避免</w:t>
        </w:r>
        <w:r>
          <w:rPr>
            <w:color w:val="000000"/>
            <w:lang w:eastAsia="zh-CN"/>
          </w:rPr>
          <w:t>招聘新人</w:t>
        </w:r>
        <w:r>
          <w:rPr>
            <w:rFonts w:hint="eastAsia"/>
            <w:color w:val="000000"/>
            <w:lang w:eastAsia="zh-CN"/>
          </w:rPr>
          <w:t>填补空缺</w:t>
        </w:r>
        <w:r>
          <w:rPr>
            <w:rFonts w:ascii="SimSun" w:hAnsi="SimSun" w:cs="SimSun" w:hint="eastAsia"/>
            <w:color w:val="000000"/>
            <w:lang w:eastAsia="zh-CN"/>
          </w:rPr>
          <w:t>，</w:t>
        </w:r>
        <w:r>
          <w:rPr>
            <w:rFonts w:ascii="SimSun" w:hAnsi="SimSun" w:cs="SimSun"/>
            <w:color w:val="000000"/>
            <w:lang w:eastAsia="zh-CN"/>
          </w:rPr>
          <w:t>以逐步减少国际电联</w:t>
        </w:r>
        <w:r>
          <w:rPr>
            <w:rFonts w:ascii="SimSun" w:hAnsi="SimSun" w:cs="SimSun" w:hint="eastAsia"/>
            <w:color w:val="000000"/>
            <w:lang w:eastAsia="zh-CN"/>
          </w:rPr>
          <w:t>职员人</w:t>
        </w:r>
        <w:r>
          <w:rPr>
            <w:rFonts w:ascii="SimSun" w:hAnsi="SimSun" w:cs="SimSun"/>
            <w:color w:val="000000"/>
            <w:lang w:eastAsia="zh-CN"/>
          </w:rPr>
          <w:t>数，</w:t>
        </w:r>
        <w:r>
          <w:rPr>
            <w:rFonts w:ascii="SimSun" w:hAnsi="SimSun" w:cs="SimSun" w:hint="eastAsia"/>
            <w:color w:val="000000"/>
            <w:lang w:eastAsia="zh-CN"/>
          </w:rPr>
          <w:t>使生产力</w:t>
        </w:r>
        <w:r>
          <w:rPr>
            <w:rFonts w:ascii="SimSun" w:hAnsi="SimSun" w:cs="SimSun"/>
            <w:color w:val="000000"/>
            <w:lang w:eastAsia="zh-CN"/>
          </w:rPr>
          <w:t>、效率和效能达到最佳水平。</w:t>
        </w:r>
      </w:ins>
    </w:p>
    <w:p w14:paraId="326B13BB" w14:textId="77777777" w:rsidR="00435657" w:rsidRPr="00F37995" w:rsidDel="005E4AA9" w:rsidRDefault="00435657" w:rsidP="00435657">
      <w:pPr>
        <w:pStyle w:val="enumlev1"/>
        <w:rPr>
          <w:del w:id="700" w:author="Author"/>
          <w:lang w:eastAsia="zh-CN"/>
        </w:rPr>
      </w:pPr>
      <w:del w:id="701" w:author="Author">
        <w:r w:rsidRPr="00F37995" w:rsidDel="005E4AA9">
          <w:rPr>
            <w:rFonts w:hint="eastAsia"/>
            <w:lang w:eastAsia="zh-CN"/>
          </w:rPr>
          <w:delText>4</w:delText>
        </w:r>
      </w:del>
      <w:ins w:id="702" w:author="Author">
        <w:r>
          <w:rPr>
            <w:lang w:eastAsia="zh-CN"/>
          </w:rPr>
          <w:t>6</w:t>
        </w:r>
      </w:ins>
      <w:r w:rsidRPr="00F37995">
        <w:rPr>
          <w:rFonts w:hint="eastAsia"/>
          <w:lang w:eastAsia="zh-CN"/>
        </w:rPr>
        <w:t>)</w:t>
      </w:r>
      <w:r w:rsidRPr="00F37995">
        <w:rPr>
          <w:rFonts w:hint="eastAsia"/>
          <w:lang w:eastAsia="zh-CN"/>
        </w:rPr>
        <w:tab/>
      </w:r>
      <w:r>
        <w:rPr>
          <w:rFonts w:hint="eastAsia"/>
          <w:lang w:eastAsia="zh-CN"/>
        </w:rPr>
        <w:t>通过自然</w:t>
      </w:r>
      <w:r w:rsidRPr="00F37995">
        <w:rPr>
          <w:rFonts w:hint="eastAsia"/>
          <w:lang w:eastAsia="zh-CN"/>
        </w:rPr>
        <w:t>减员、重新调配职员、重新审查并可能降低空缺职位等级</w:t>
      </w:r>
      <w:r>
        <w:rPr>
          <w:rFonts w:hint="eastAsia"/>
          <w:lang w:eastAsia="zh-CN"/>
        </w:rPr>
        <w:t>的方式节约</w:t>
      </w:r>
      <w:r>
        <w:rPr>
          <w:lang w:eastAsia="zh-CN"/>
        </w:rPr>
        <w:t>开</w:t>
      </w:r>
      <w:r>
        <w:rPr>
          <w:rFonts w:hint="eastAsia"/>
          <w:lang w:eastAsia="zh-CN"/>
        </w:rPr>
        <w:t>支</w:t>
      </w:r>
      <w:r w:rsidRPr="00F37995">
        <w:rPr>
          <w:rFonts w:hint="eastAsia"/>
          <w:lang w:eastAsia="zh-CN"/>
        </w:rPr>
        <w:t>。</w:t>
      </w:r>
    </w:p>
    <w:p w14:paraId="50E0C400" w14:textId="77777777" w:rsidR="00435657" w:rsidRDefault="00435657" w:rsidP="00435657">
      <w:pPr>
        <w:pStyle w:val="enumlev1"/>
        <w:rPr>
          <w:ins w:id="703" w:author="Author"/>
          <w:lang w:eastAsia="zh-CN"/>
        </w:rPr>
      </w:pPr>
      <w:del w:id="704" w:author="Author">
        <w:r w:rsidRPr="00F37995" w:rsidDel="005E4AA9">
          <w:rPr>
            <w:rFonts w:hint="eastAsia"/>
            <w:lang w:eastAsia="zh-CN"/>
          </w:rPr>
          <w:delText>5</w:delText>
        </w:r>
      </w:del>
      <w:ins w:id="705" w:author="Author">
        <w:r>
          <w:rPr>
            <w:lang w:eastAsia="zh-CN"/>
          </w:rPr>
          <w:t>7</w:t>
        </w:r>
      </w:ins>
      <w:r w:rsidRPr="00F37995">
        <w:rPr>
          <w:rFonts w:hint="eastAsia"/>
          <w:lang w:eastAsia="zh-CN"/>
        </w:rPr>
        <w:t>)</w:t>
      </w:r>
      <w:r w:rsidRPr="00F37995">
        <w:rPr>
          <w:lang w:eastAsia="zh-CN"/>
        </w:rPr>
        <w:tab/>
      </w:r>
      <w:ins w:id="706" w:author="Author">
        <w:r>
          <w:rPr>
            <w:rFonts w:hint="eastAsia"/>
            <w:lang w:eastAsia="zh-CN"/>
          </w:rPr>
          <w:t>优先</w:t>
        </w:r>
      </w:ins>
      <w:r w:rsidRPr="00F37995">
        <w:rPr>
          <w:lang w:eastAsia="zh-CN"/>
        </w:rPr>
        <w:t>通过人员重新调配开展新的或</w:t>
      </w:r>
      <w:r>
        <w:rPr>
          <w:rFonts w:hint="eastAsia"/>
          <w:lang w:eastAsia="zh-CN"/>
        </w:rPr>
        <w:t>附加</w:t>
      </w:r>
      <w:r w:rsidRPr="00F37995">
        <w:rPr>
          <w:lang w:eastAsia="zh-CN"/>
        </w:rPr>
        <w:t>活动</w:t>
      </w:r>
      <w:ins w:id="707" w:author="Author">
        <w:r>
          <w:rPr>
            <w:rFonts w:hint="eastAsia"/>
            <w:lang w:eastAsia="zh-CN"/>
          </w:rPr>
          <w:t>，</w:t>
        </w:r>
        <w:r>
          <w:rPr>
            <w:lang w:eastAsia="zh-CN"/>
          </w:rPr>
          <w:t>招聘</w:t>
        </w:r>
        <w:r>
          <w:rPr>
            <w:rFonts w:hint="eastAsia"/>
            <w:lang w:eastAsia="zh-CN"/>
          </w:rPr>
          <w:t>新</w:t>
        </w:r>
        <w:r>
          <w:rPr>
            <w:lang w:eastAsia="zh-CN"/>
          </w:rPr>
          <w:t>职员应</w:t>
        </w:r>
        <w:r>
          <w:rPr>
            <w:rFonts w:hint="eastAsia"/>
            <w:lang w:eastAsia="zh-CN"/>
          </w:rPr>
          <w:t>为</w:t>
        </w:r>
        <w:r>
          <w:rPr>
            <w:lang w:eastAsia="zh-CN"/>
          </w:rPr>
          <w:t>最后</w:t>
        </w:r>
        <w:r>
          <w:rPr>
            <w:rFonts w:hint="eastAsia"/>
            <w:lang w:eastAsia="zh-CN"/>
          </w:rPr>
          <w:t>方案</w:t>
        </w:r>
      </w:ins>
      <w:r w:rsidRPr="00F37995">
        <w:rPr>
          <w:lang w:eastAsia="zh-CN"/>
        </w:rPr>
        <w:t>。</w:t>
      </w:r>
    </w:p>
    <w:p w14:paraId="59CC1063" w14:textId="77777777" w:rsidR="00435657" w:rsidRPr="00F37995" w:rsidRDefault="00435657" w:rsidP="00435657">
      <w:pPr>
        <w:pStyle w:val="enumlev1"/>
        <w:rPr>
          <w:lang w:eastAsia="zh-CN"/>
        </w:rPr>
      </w:pPr>
      <w:ins w:id="708" w:author="Author">
        <w:r w:rsidRPr="00823348">
          <w:rPr>
            <w:color w:val="231F20"/>
            <w:szCs w:val="24"/>
            <w:lang w:eastAsia="pt-BR"/>
            <w:rPrChange w:id="709" w:author="Author">
              <w:rPr>
                <w:color w:val="231F20"/>
                <w:sz w:val="22"/>
                <w:szCs w:val="22"/>
                <w:lang w:eastAsia="pt-BR"/>
              </w:rPr>
            </w:rPrChange>
          </w:rPr>
          <w:t>8)</w:t>
        </w:r>
        <w:r w:rsidRPr="00823348">
          <w:rPr>
            <w:color w:val="231F20"/>
            <w:szCs w:val="24"/>
            <w:lang w:eastAsia="pt-BR"/>
            <w:rPrChange w:id="710" w:author="Author">
              <w:rPr>
                <w:color w:val="231F20"/>
                <w:sz w:val="22"/>
                <w:szCs w:val="22"/>
                <w:lang w:eastAsia="pt-BR"/>
              </w:rPr>
            </w:rPrChange>
          </w:rPr>
          <w:tab/>
        </w:r>
        <w:r>
          <w:rPr>
            <w:rFonts w:hint="eastAsia"/>
            <w:color w:val="231F20"/>
            <w:szCs w:val="24"/>
            <w:lang w:eastAsia="zh-CN"/>
          </w:rPr>
          <w:t>更新能力</w:t>
        </w:r>
        <w:r>
          <w:rPr>
            <w:color w:val="231F20"/>
            <w:szCs w:val="24"/>
            <w:lang w:eastAsia="zh-CN"/>
          </w:rPr>
          <w:t>建设政策，</w:t>
        </w:r>
        <w:r>
          <w:rPr>
            <w:rFonts w:hint="eastAsia"/>
            <w:color w:val="231F20"/>
            <w:szCs w:val="24"/>
            <w:lang w:eastAsia="zh-CN"/>
          </w:rPr>
          <w:t>使</w:t>
        </w:r>
        <w:r>
          <w:rPr>
            <w:color w:val="231F20"/>
            <w:szCs w:val="24"/>
            <w:lang w:eastAsia="zh-CN"/>
          </w:rPr>
          <w:t>包括区域代表处</w:t>
        </w:r>
        <w:r>
          <w:rPr>
            <w:rFonts w:hint="eastAsia"/>
            <w:color w:val="231F20"/>
            <w:szCs w:val="24"/>
            <w:lang w:eastAsia="zh-CN"/>
          </w:rPr>
          <w:t>职员</w:t>
        </w:r>
        <w:r>
          <w:rPr>
            <w:color w:val="231F20"/>
            <w:szCs w:val="24"/>
            <w:lang w:eastAsia="zh-CN"/>
          </w:rPr>
          <w:t>在内的</w:t>
        </w:r>
        <w:r>
          <w:rPr>
            <w:rFonts w:hint="eastAsia"/>
            <w:color w:val="231F20"/>
            <w:szCs w:val="24"/>
            <w:lang w:eastAsia="zh-CN"/>
          </w:rPr>
          <w:t>所</w:t>
        </w:r>
        <w:r>
          <w:rPr>
            <w:color w:val="231F20"/>
            <w:szCs w:val="24"/>
            <w:lang w:eastAsia="zh-CN"/>
          </w:rPr>
          <w:t>有职员</w:t>
        </w:r>
        <w:r>
          <w:rPr>
            <w:rFonts w:hint="eastAsia"/>
            <w:color w:val="231F20"/>
            <w:szCs w:val="24"/>
            <w:lang w:eastAsia="zh-CN"/>
          </w:rPr>
          <w:t>均具备</w:t>
        </w:r>
        <w:r>
          <w:rPr>
            <w:color w:val="231F20"/>
            <w:szCs w:val="24"/>
            <w:lang w:eastAsia="zh-CN"/>
          </w:rPr>
          <w:t>跨部门</w:t>
        </w:r>
        <w:r>
          <w:rPr>
            <w:rFonts w:hint="eastAsia"/>
            <w:color w:val="231F20"/>
            <w:szCs w:val="24"/>
            <w:lang w:eastAsia="zh-CN"/>
          </w:rPr>
          <w:t>工作</w:t>
        </w:r>
        <w:r>
          <w:rPr>
            <w:color w:val="231F20"/>
            <w:szCs w:val="24"/>
            <w:lang w:eastAsia="zh-CN"/>
          </w:rPr>
          <w:t>的能力，</w:t>
        </w:r>
        <w:r>
          <w:rPr>
            <w:rFonts w:hint="eastAsia"/>
            <w:color w:val="231F20"/>
            <w:szCs w:val="24"/>
            <w:lang w:eastAsia="zh-CN"/>
          </w:rPr>
          <w:t>从而</w:t>
        </w:r>
        <w:r>
          <w:rPr>
            <w:color w:val="231F20"/>
            <w:szCs w:val="24"/>
            <w:lang w:eastAsia="zh-CN"/>
          </w:rPr>
          <w:t>提高职员的流动性和灵活性，</w:t>
        </w:r>
        <w:r>
          <w:rPr>
            <w:rFonts w:hint="eastAsia"/>
            <w:color w:val="231F20"/>
            <w:szCs w:val="24"/>
            <w:lang w:eastAsia="zh-CN"/>
          </w:rPr>
          <w:t>以</w:t>
        </w:r>
        <w:r>
          <w:rPr>
            <w:color w:val="231F20"/>
            <w:szCs w:val="24"/>
            <w:lang w:eastAsia="zh-CN"/>
          </w:rPr>
          <w:t>便</w:t>
        </w:r>
        <w:r>
          <w:rPr>
            <w:rFonts w:hint="eastAsia"/>
            <w:color w:val="231F20"/>
            <w:szCs w:val="24"/>
            <w:lang w:eastAsia="zh-CN"/>
          </w:rPr>
          <w:t>将其</w:t>
        </w:r>
        <w:r>
          <w:rPr>
            <w:color w:val="231F20"/>
            <w:szCs w:val="24"/>
            <w:lang w:eastAsia="zh-CN"/>
          </w:rPr>
          <w:t>重新调配</w:t>
        </w:r>
        <w:r>
          <w:rPr>
            <w:rFonts w:hint="eastAsia"/>
            <w:color w:val="231F20"/>
            <w:szCs w:val="24"/>
            <w:lang w:eastAsia="zh-CN"/>
          </w:rPr>
          <w:t>至</w:t>
        </w:r>
        <w:r>
          <w:rPr>
            <w:color w:val="231F20"/>
            <w:szCs w:val="24"/>
            <w:lang w:eastAsia="zh-CN"/>
          </w:rPr>
          <w:t>新的或附加活动</w:t>
        </w:r>
        <w:r>
          <w:rPr>
            <w:rFonts w:hint="eastAsia"/>
            <w:color w:val="231F20"/>
            <w:szCs w:val="24"/>
            <w:lang w:eastAsia="zh-CN"/>
          </w:rPr>
          <w:t>中</w:t>
        </w:r>
        <w:r>
          <w:rPr>
            <w:color w:val="231F20"/>
            <w:szCs w:val="24"/>
            <w:lang w:eastAsia="zh-CN"/>
          </w:rPr>
          <w:t>。</w:t>
        </w:r>
      </w:ins>
    </w:p>
    <w:p w14:paraId="049D7E62" w14:textId="77777777" w:rsidR="00435657" w:rsidRPr="00F37995" w:rsidRDefault="00435657" w:rsidP="00435657">
      <w:pPr>
        <w:pStyle w:val="enumlev1"/>
        <w:rPr>
          <w:lang w:eastAsia="zh-CN"/>
        </w:rPr>
      </w:pPr>
      <w:del w:id="711" w:author="Author">
        <w:r w:rsidRPr="00F37995" w:rsidDel="005E4AA9">
          <w:rPr>
            <w:rFonts w:hint="eastAsia"/>
            <w:lang w:eastAsia="zh-CN"/>
          </w:rPr>
          <w:delText>6</w:delText>
        </w:r>
      </w:del>
      <w:ins w:id="712" w:author="Author">
        <w:r>
          <w:rPr>
            <w:lang w:eastAsia="zh-CN"/>
          </w:rPr>
          <w:t>9</w:t>
        </w:r>
      </w:ins>
      <w:r w:rsidRPr="00F37995">
        <w:rPr>
          <w:lang w:eastAsia="zh-CN"/>
        </w:rPr>
        <w:t>)</w:t>
      </w:r>
      <w:r w:rsidRPr="00F37995">
        <w:rPr>
          <w:lang w:eastAsia="zh-CN"/>
        </w:rPr>
        <w:tab/>
      </w:r>
      <w:r w:rsidRPr="00F37995">
        <w:rPr>
          <w:lang w:eastAsia="zh-CN"/>
        </w:rPr>
        <w:t>通过</w:t>
      </w:r>
      <w:del w:id="713" w:author="Author">
        <w:r w:rsidRPr="00F37995" w:rsidDel="00652FD0">
          <w:rPr>
            <w:lang w:eastAsia="zh-CN"/>
          </w:rPr>
          <w:delText>以下</w:delText>
        </w:r>
      </w:del>
      <w:ins w:id="714" w:author="Author">
        <w:r>
          <w:rPr>
            <w:rFonts w:hint="eastAsia"/>
            <w:lang w:eastAsia="zh-CN"/>
          </w:rPr>
          <w:t>举办完全</w:t>
        </w:r>
        <w:r>
          <w:rPr>
            <w:lang w:eastAsia="zh-CN"/>
          </w:rPr>
          <w:t>无纸的活动</w:t>
        </w:r>
        <w:r>
          <w:rPr>
            <w:rFonts w:hint="eastAsia"/>
            <w:lang w:eastAsia="zh-CN"/>
          </w:rPr>
          <w:t>/</w:t>
        </w:r>
        <w:r>
          <w:rPr>
            <w:rFonts w:hint="eastAsia"/>
            <w:lang w:eastAsia="zh-CN"/>
          </w:rPr>
          <w:t>会议</w:t>
        </w:r>
        <w:r>
          <w:rPr>
            <w:rFonts w:hint="eastAsia"/>
            <w:lang w:eastAsia="zh-CN"/>
          </w:rPr>
          <w:t>/</w:t>
        </w:r>
        <w:r>
          <w:rPr>
            <w:rFonts w:hint="eastAsia"/>
            <w:lang w:eastAsia="zh-CN"/>
          </w:rPr>
          <w:t>大</w:t>
        </w:r>
        <w:r>
          <w:rPr>
            <w:lang w:eastAsia="zh-CN"/>
          </w:rPr>
          <w:t>会</w:t>
        </w:r>
        <w:r>
          <w:rPr>
            <w:rFonts w:hint="eastAsia"/>
            <w:lang w:eastAsia="zh-CN"/>
          </w:rPr>
          <w:t>以</w:t>
        </w:r>
        <w:r>
          <w:rPr>
            <w:lang w:eastAsia="zh-CN"/>
          </w:rPr>
          <w:t>及</w:t>
        </w:r>
        <w:r>
          <w:rPr>
            <w:szCs w:val="24"/>
            <w:lang w:eastAsia="zh-CN"/>
          </w:rPr>
          <w:t>推动将</w:t>
        </w:r>
        <w:r>
          <w:rPr>
            <w:szCs w:val="24"/>
            <w:lang w:eastAsia="zh-CN"/>
          </w:rPr>
          <w:t>ICT</w:t>
        </w:r>
        <w:r>
          <w:rPr>
            <w:szCs w:val="24"/>
            <w:lang w:eastAsia="zh-CN"/>
          </w:rPr>
          <w:t>作为</w:t>
        </w:r>
        <w:r>
          <w:rPr>
            <w:rFonts w:hint="eastAsia"/>
            <w:szCs w:val="24"/>
            <w:lang w:eastAsia="zh-CN"/>
          </w:rPr>
          <w:t>一</w:t>
        </w:r>
        <w:r>
          <w:rPr>
            <w:szCs w:val="24"/>
            <w:lang w:eastAsia="zh-CN"/>
          </w:rPr>
          <w:t>种具有生命力</w:t>
        </w:r>
        <w:r>
          <w:rPr>
            <w:rFonts w:hint="eastAsia"/>
            <w:szCs w:val="24"/>
            <w:lang w:eastAsia="zh-CN"/>
          </w:rPr>
          <w:t>且</w:t>
        </w:r>
        <w:r>
          <w:rPr>
            <w:szCs w:val="24"/>
            <w:lang w:eastAsia="zh-CN"/>
          </w:rPr>
          <w:t>更具可持续性的纸张</w:t>
        </w:r>
        <w:r>
          <w:rPr>
            <w:rFonts w:hint="eastAsia"/>
            <w:szCs w:val="24"/>
            <w:lang w:eastAsia="zh-CN"/>
          </w:rPr>
          <w:t>替代</w:t>
        </w:r>
        <w:r>
          <w:rPr>
            <w:szCs w:val="24"/>
            <w:lang w:eastAsia="zh-CN"/>
          </w:rPr>
          <w:t>品</w:t>
        </w:r>
        <w:r>
          <w:rPr>
            <w:rFonts w:hint="eastAsia"/>
            <w:szCs w:val="24"/>
            <w:lang w:eastAsia="zh-CN"/>
          </w:rPr>
          <w:t>的</w:t>
        </w:r>
      </w:ins>
      <w:r w:rsidRPr="00F37995">
        <w:rPr>
          <w:lang w:eastAsia="zh-CN"/>
        </w:rPr>
        <w:t>方法</w:t>
      </w:r>
      <w:ins w:id="715" w:author="Author">
        <w:r>
          <w:rPr>
            <w:rFonts w:hint="eastAsia"/>
            <w:lang w:eastAsia="zh-CN"/>
          </w:rPr>
          <w:t>，</w:t>
        </w:r>
      </w:ins>
      <w:r w:rsidRPr="00F37995">
        <w:rPr>
          <w:lang w:eastAsia="zh-CN"/>
        </w:rPr>
        <w:t>降低大会和会议的文件制作成本</w:t>
      </w:r>
      <w:del w:id="716" w:author="Author">
        <w:r w:rsidRPr="00F37995" w:rsidDel="005E4AA9">
          <w:rPr>
            <w:lang w:eastAsia="zh-CN"/>
          </w:rPr>
          <w:delText>：</w:delText>
        </w:r>
      </w:del>
      <w:ins w:id="717" w:author="Author">
        <w:r>
          <w:rPr>
            <w:rFonts w:hint="eastAsia"/>
            <w:lang w:eastAsia="zh-CN"/>
          </w:rPr>
          <w:t>。</w:t>
        </w:r>
      </w:ins>
    </w:p>
    <w:p w14:paraId="290635F7" w14:textId="77777777" w:rsidR="00435657" w:rsidRPr="00736EC5" w:rsidDel="005E4AA9" w:rsidRDefault="00435657" w:rsidP="00435657">
      <w:pPr>
        <w:pStyle w:val="enumlev2"/>
        <w:rPr>
          <w:del w:id="718" w:author="Author"/>
          <w:lang w:eastAsia="zh-CN"/>
        </w:rPr>
      </w:pPr>
      <w:del w:id="719" w:author="Author">
        <w:r w:rsidRPr="00736EC5" w:rsidDel="005E4AA9">
          <w:rPr>
            <w:lang w:eastAsia="zh-CN"/>
          </w:rPr>
          <w:delText>a)</w:delText>
        </w:r>
        <w:r w:rsidRPr="00736EC5" w:rsidDel="005E4AA9">
          <w:rPr>
            <w:lang w:eastAsia="zh-CN"/>
          </w:rPr>
          <w:tab/>
        </w:r>
        <w:r w:rsidRPr="00736EC5" w:rsidDel="005E4AA9">
          <w:rPr>
            <w:lang w:eastAsia="zh-CN"/>
          </w:rPr>
          <w:delText>在注册时</w:delText>
        </w:r>
        <w:r w:rsidDel="005E4AA9">
          <w:rPr>
            <w:rFonts w:hint="eastAsia"/>
            <w:lang w:eastAsia="zh-CN"/>
          </w:rPr>
          <w:delText>询问</w:delText>
        </w:r>
        <w:r w:rsidRPr="00736EC5" w:rsidDel="005E4AA9">
          <w:rPr>
            <w:lang w:eastAsia="zh-CN"/>
          </w:rPr>
          <w:delText>是否需要纸</w:delText>
        </w:r>
        <w:r w:rsidDel="005E4AA9">
          <w:rPr>
            <w:rFonts w:hint="eastAsia"/>
            <w:lang w:eastAsia="zh-CN"/>
          </w:rPr>
          <w:delText>质</w:delText>
        </w:r>
        <w:r w:rsidRPr="00736EC5" w:rsidDel="005E4AA9">
          <w:rPr>
            <w:lang w:eastAsia="zh-CN"/>
          </w:rPr>
          <w:delText>文件</w:delText>
        </w:r>
        <w:r w:rsidDel="005E4AA9">
          <w:rPr>
            <w:rFonts w:hint="eastAsia"/>
            <w:lang w:eastAsia="zh-CN"/>
          </w:rPr>
          <w:delText>；</w:delText>
        </w:r>
      </w:del>
    </w:p>
    <w:p w14:paraId="6E511FB1" w14:textId="77777777" w:rsidR="00435657" w:rsidRPr="00736EC5" w:rsidDel="005E4AA9" w:rsidRDefault="00435657" w:rsidP="00435657">
      <w:pPr>
        <w:pStyle w:val="enumlev2"/>
        <w:rPr>
          <w:del w:id="720" w:author="Author"/>
          <w:lang w:eastAsia="zh-CN"/>
        </w:rPr>
      </w:pPr>
      <w:del w:id="721" w:author="Author">
        <w:r w:rsidRPr="00736EC5" w:rsidDel="005E4AA9">
          <w:rPr>
            <w:lang w:eastAsia="zh-CN"/>
          </w:rPr>
          <w:delText>b)</w:delText>
        </w:r>
        <w:r w:rsidRPr="00736EC5" w:rsidDel="005E4AA9">
          <w:rPr>
            <w:lang w:eastAsia="zh-CN"/>
          </w:rPr>
          <w:tab/>
        </w:r>
        <w:r w:rsidRPr="00736EC5" w:rsidDel="005E4AA9">
          <w:rPr>
            <w:lang w:eastAsia="zh-CN"/>
          </w:rPr>
          <w:delText>由全权代表大会或理事会</w:delText>
        </w:r>
        <w:r w:rsidDel="005E4AA9">
          <w:rPr>
            <w:rFonts w:hint="eastAsia"/>
            <w:lang w:eastAsia="zh-CN"/>
          </w:rPr>
          <w:delText>为</w:delText>
        </w:r>
        <w:r w:rsidRPr="00736EC5" w:rsidDel="005E4AA9">
          <w:rPr>
            <w:lang w:eastAsia="zh-CN"/>
          </w:rPr>
          <w:delText>所有国际电联大会、全会和会议确定文件</w:delText>
        </w:r>
        <w:r w:rsidDel="005E4AA9">
          <w:rPr>
            <w:rFonts w:hint="eastAsia"/>
            <w:lang w:eastAsia="zh-CN"/>
          </w:rPr>
          <w:delText>数量上限</w:delText>
        </w:r>
        <w:r w:rsidRPr="00736EC5" w:rsidDel="005E4AA9">
          <w:rPr>
            <w:lang w:eastAsia="zh-CN"/>
          </w:rPr>
          <w:delText>；</w:delText>
        </w:r>
      </w:del>
    </w:p>
    <w:p w14:paraId="3939B6C6" w14:textId="77777777" w:rsidR="00435657" w:rsidDel="005E4AA9" w:rsidRDefault="00435657" w:rsidP="00435657">
      <w:pPr>
        <w:pStyle w:val="enumlev2"/>
        <w:rPr>
          <w:del w:id="722" w:author="Author"/>
          <w:lang w:eastAsia="zh-CN"/>
        </w:rPr>
      </w:pPr>
      <w:del w:id="723" w:author="Author">
        <w:r w:rsidRPr="00736EC5" w:rsidDel="005E4AA9">
          <w:rPr>
            <w:lang w:eastAsia="zh-CN"/>
          </w:rPr>
          <w:delText>c)</w:delText>
        </w:r>
        <w:r w:rsidRPr="00736EC5" w:rsidDel="005E4AA9">
          <w:rPr>
            <w:lang w:eastAsia="zh-CN"/>
          </w:rPr>
          <w:tab/>
        </w:r>
        <w:r w:rsidRPr="00736EC5" w:rsidDel="005E4AA9">
          <w:rPr>
            <w:lang w:eastAsia="zh-CN"/>
          </w:rPr>
          <w:delText>限定每个代表团最多领取</w:delText>
        </w:r>
        <w:r w:rsidDel="005E4AA9">
          <w:rPr>
            <w:rFonts w:hint="eastAsia"/>
            <w:lang w:eastAsia="zh-CN"/>
          </w:rPr>
          <w:delText>二</w:delText>
        </w:r>
        <w:r w:rsidRPr="00736EC5" w:rsidDel="005E4AA9">
          <w:rPr>
            <w:lang w:eastAsia="zh-CN"/>
          </w:rPr>
          <w:delText>套文件；</w:delText>
        </w:r>
      </w:del>
    </w:p>
    <w:p w14:paraId="76258BF0" w14:textId="77777777" w:rsidR="00435657" w:rsidDel="005E4AA9" w:rsidRDefault="00435657" w:rsidP="00435657">
      <w:pPr>
        <w:pStyle w:val="enumlev2"/>
        <w:rPr>
          <w:del w:id="724" w:author="Author"/>
          <w:lang w:eastAsia="zh-CN"/>
        </w:rPr>
      </w:pPr>
      <w:del w:id="725" w:author="Author">
        <w:r w:rsidRPr="00736EC5" w:rsidDel="005E4AA9">
          <w:rPr>
            <w:lang w:eastAsia="zh-CN"/>
          </w:rPr>
          <w:delText>d)</w:delText>
        </w:r>
        <w:r w:rsidRPr="00736EC5" w:rsidDel="005E4AA9">
          <w:rPr>
            <w:lang w:eastAsia="zh-CN"/>
          </w:rPr>
          <w:tab/>
        </w:r>
        <w:r w:rsidDel="005E4AA9">
          <w:rPr>
            <w:rFonts w:hint="eastAsia"/>
            <w:lang w:eastAsia="zh-CN"/>
          </w:rPr>
          <w:delText>将</w:delText>
        </w:r>
        <w:r w:rsidRPr="00736EC5" w:rsidDel="005E4AA9">
          <w:rPr>
            <w:lang w:eastAsia="zh-CN"/>
          </w:rPr>
          <w:delText>发</w:delText>
        </w:r>
        <w:r w:rsidDel="005E4AA9">
          <w:rPr>
            <w:rFonts w:hint="eastAsia"/>
            <w:lang w:eastAsia="zh-CN"/>
          </w:rPr>
          <w:delText>给</w:delText>
        </w:r>
        <w:r w:rsidRPr="00736EC5" w:rsidDel="005E4AA9">
          <w:rPr>
            <w:lang w:eastAsia="zh-CN"/>
          </w:rPr>
          <w:delText>各主管部门的纸页文件份数从目前的五份减至最多两份。</w:delText>
        </w:r>
      </w:del>
    </w:p>
    <w:p w14:paraId="1976775E" w14:textId="77777777" w:rsidR="00435657" w:rsidRDefault="00435657" w:rsidP="00435657">
      <w:pPr>
        <w:pStyle w:val="enumlev1"/>
        <w:rPr>
          <w:ins w:id="726" w:author="Author"/>
          <w:lang w:eastAsia="zh-CN"/>
        </w:rPr>
      </w:pPr>
      <w:ins w:id="727" w:author="Author">
        <w:r w:rsidRPr="00823348">
          <w:rPr>
            <w:lang w:eastAsia="zh-CN"/>
            <w:rPrChange w:id="728" w:author="Author">
              <w:rPr>
                <w:color w:val="231F20"/>
                <w:sz w:val="22"/>
                <w:szCs w:val="22"/>
                <w:lang w:eastAsia="pt-BR"/>
              </w:rPr>
            </w:rPrChange>
          </w:rPr>
          <w:t>10)</w:t>
        </w:r>
        <w:r w:rsidRPr="00823348">
          <w:rPr>
            <w:lang w:eastAsia="zh-CN"/>
            <w:rPrChange w:id="729" w:author="Author">
              <w:rPr>
                <w:color w:val="231F20"/>
                <w:sz w:val="22"/>
                <w:szCs w:val="22"/>
                <w:lang w:eastAsia="pt-BR"/>
              </w:rPr>
            </w:rPrChange>
          </w:rPr>
          <w:tab/>
        </w:r>
        <w:r>
          <w:rPr>
            <w:rFonts w:hint="eastAsia"/>
            <w:lang w:eastAsia="zh-CN"/>
          </w:rPr>
          <w:t>落实将</w:t>
        </w:r>
        <w:r>
          <w:rPr>
            <w:lang w:eastAsia="zh-CN"/>
          </w:rPr>
          <w:t>国际电联</w:t>
        </w:r>
        <w:r>
          <w:rPr>
            <w:rFonts w:hint="eastAsia"/>
            <w:lang w:eastAsia="zh-CN"/>
          </w:rPr>
          <w:t>建设成</w:t>
        </w:r>
        <w:r>
          <w:rPr>
            <w:lang w:eastAsia="zh-CN"/>
          </w:rPr>
          <w:t>完全</w:t>
        </w:r>
        <w:r>
          <w:rPr>
            <w:rFonts w:hint="eastAsia"/>
            <w:lang w:eastAsia="zh-CN"/>
          </w:rPr>
          <w:t>无</w:t>
        </w:r>
        <w:r>
          <w:rPr>
            <w:lang w:eastAsia="zh-CN"/>
          </w:rPr>
          <w:t>纸化组织</w:t>
        </w:r>
        <w:r>
          <w:rPr>
            <w:rFonts w:hint="eastAsia"/>
            <w:lang w:eastAsia="zh-CN"/>
          </w:rPr>
          <w:t>的</w:t>
        </w:r>
        <w:r>
          <w:rPr>
            <w:lang w:eastAsia="zh-CN"/>
          </w:rPr>
          <w:t>举措</w:t>
        </w:r>
        <w:r>
          <w:rPr>
            <w:rFonts w:hint="eastAsia"/>
            <w:lang w:eastAsia="zh-CN"/>
          </w:rPr>
          <w:t>，例如</w:t>
        </w:r>
        <w:r>
          <w:rPr>
            <w:lang w:eastAsia="zh-CN"/>
          </w:rPr>
          <w:t>仅在</w:t>
        </w:r>
        <w:r>
          <w:rPr>
            <w:rFonts w:hint="eastAsia"/>
            <w:lang w:eastAsia="zh-CN"/>
          </w:rPr>
          <w:t>网</w:t>
        </w:r>
        <w:r>
          <w:rPr>
            <w:lang w:eastAsia="zh-CN"/>
          </w:rPr>
          <w:t>上提供部门报告，</w:t>
        </w:r>
        <w:r>
          <w:rPr>
            <w:rFonts w:hint="eastAsia"/>
            <w:lang w:eastAsia="zh-CN"/>
          </w:rPr>
          <w:t>使</w:t>
        </w:r>
        <w:r>
          <w:rPr>
            <w:lang w:eastAsia="zh-CN"/>
          </w:rPr>
          <w:t>用数字签名、数字媒</w:t>
        </w:r>
        <w:r>
          <w:rPr>
            <w:rFonts w:hint="eastAsia"/>
            <w:lang w:eastAsia="zh-CN"/>
          </w:rPr>
          <w:t>介</w:t>
        </w:r>
        <w:r>
          <w:rPr>
            <w:lang w:eastAsia="zh-CN"/>
          </w:rPr>
          <w:t>、数字广播和宣传等。</w:t>
        </w:r>
      </w:ins>
    </w:p>
    <w:p w14:paraId="70CE0A51" w14:textId="77777777" w:rsidR="00435657" w:rsidRDefault="00435657" w:rsidP="00435657">
      <w:pPr>
        <w:pStyle w:val="enumlev1"/>
        <w:rPr>
          <w:ins w:id="730" w:author="Author"/>
          <w:lang w:eastAsia="zh-CN"/>
        </w:rPr>
      </w:pPr>
      <w:del w:id="731" w:author="Author">
        <w:r w:rsidDel="00D229A6">
          <w:rPr>
            <w:rFonts w:hint="eastAsia"/>
            <w:lang w:eastAsia="zh-CN"/>
          </w:rPr>
          <w:delText>7</w:delText>
        </w:r>
      </w:del>
      <w:ins w:id="732" w:author="Author">
        <w:r>
          <w:rPr>
            <w:lang w:eastAsia="zh-CN"/>
          </w:rPr>
          <w:t>11</w:t>
        </w:r>
      </w:ins>
      <w:r>
        <w:rPr>
          <w:rFonts w:hint="eastAsia"/>
          <w:lang w:eastAsia="zh-CN"/>
        </w:rPr>
        <w:t>)</w:t>
      </w:r>
      <w:r w:rsidRPr="00DE4AA8">
        <w:rPr>
          <w:lang w:eastAsia="zh-CN"/>
        </w:rPr>
        <w:tab/>
      </w:r>
      <w:r w:rsidRPr="00736EC5">
        <w:rPr>
          <w:lang w:eastAsia="zh-CN"/>
        </w:rPr>
        <w:t>在不妨碍第</w:t>
      </w:r>
      <w:r w:rsidRPr="00736EC5">
        <w:rPr>
          <w:lang w:eastAsia="zh-CN"/>
        </w:rPr>
        <w:t>154</w:t>
      </w:r>
      <w:r w:rsidRPr="00736EC5">
        <w:rPr>
          <w:lang w:eastAsia="zh-CN"/>
        </w:rPr>
        <w:t>号决议（</w:t>
      </w:r>
      <w:del w:id="733" w:author="Author">
        <w:r w:rsidRPr="00736EC5" w:rsidDel="00D229A6">
          <w:rPr>
            <w:lang w:eastAsia="zh-CN"/>
          </w:rPr>
          <w:delText>2010</w:delText>
        </w:r>
        <w:r w:rsidRPr="00736EC5" w:rsidDel="00D229A6">
          <w:rPr>
            <w:lang w:eastAsia="zh-CN"/>
          </w:rPr>
          <w:delText>年，瓜达拉哈拉</w:delText>
        </w:r>
      </w:del>
      <w:ins w:id="734" w:author="Author">
        <w:r>
          <w:rPr>
            <w:rFonts w:hint="eastAsia"/>
            <w:lang w:eastAsia="zh-CN"/>
          </w:rPr>
          <w:t>2014</w:t>
        </w:r>
        <w:r>
          <w:rPr>
            <w:rFonts w:hint="eastAsia"/>
            <w:lang w:eastAsia="zh-CN"/>
          </w:rPr>
          <w:t>年，釜山</w:t>
        </w:r>
      </w:ins>
      <w:r w:rsidRPr="00736EC5">
        <w:rPr>
          <w:lang w:eastAsia="zh-CN"/>
        </w:rPr>
        <w:t>，修订版）目标</w:t>
      </w:r>
      <w:r>
        <w:rPr>
          <w:rFonts w:hint="eastAsia"/>
          <w:lang w:eastAsia="zh-CN"/>
        </w:rPr>
        <w:t>的前提</w:t>
      </w:r>
      <w:r>
        <w:rPr>
          <w:lang w:eastAsia="zh-CN"/>
        </w:rPr>
        <w:t>下，考虑在研究组会议和出版物的语文（笔译和口译）方面</w:t>
      </w:r>
      <w:r w:rsidRPr="00736EC5">
        <w:rPr>
          <w:lang w:eastAsia="zh-CN"/>
        </w:rPr>
        <w:t>节</w:t>
      </w:r>
      <w:r>
        <w:rPr>
          <w:rFonts w:hint="eastAsia"/>
          <w:lang w:eastAsia="zh-CN"/>
        </w:rPr>
        <w:t>约</w:t>
      </w:r>
      <w:r>
        <w:rPr>
          <w:lang w:eastAsia="zh-CN"/>
        </w:rPr>
        <w:t>开</w:t>
      </w:r>
      <w:r>
        <w:rPr>
          <w:rFonts w:hint="eastAsia"/>
          <w:lang w:eastAsia="zh-CN"/>
        </w:rPr>
        <w:t>支</w:t>
      </w:r>
      <w:r w:rsidRPr="00736EC5">
        <w:rPr>
          <w:lang w:eastAsia="zh-CN"/>
        </w:rPr>
        <w:t>。</w:t>
      </w:r>
    </w:p>
    <w:p w14:paraId="2B6EB5F8" w14:textId="77777777" w:rsidR="00435657" w:rsidRDefault="00435657" w:rsidP="00435657">
      <w:pPr>
        <w:pStyle w:val="enumlev1"/>
        <w:rPr>
          <w:lang w:eastAsia="zh-CN"/>
        </w:rPr>
      </w:pPr>
      <w:ins w:id="735" w:author="Author">
        <w:r w:rsidRPr="00823348">
          <w:rPr>
            <w:lang w:eastAsia="zh-CN"/>
            <w:rPrChange w:id="736" w:author="Author">
              <w:rPr>
                <w:color w:val="231F20"/>
                <w:sz w:val="22"/>
                <w:szCs w:val="22"/>
                <w:lang w:eastAsia="pt-BR"/>
              </w:rPr>
            </w:rPrChange>
          </w:rPr>
          <w:t>12)</w:t>
        </w:r>
        <w:r w:rsidRPr="00823348">
          <w:rPr>
            <w:lang w:eastAsia="zh-CN"/>
            <w:rPrChange w:id="737" w:author="Author">
              <w:rPr>
                <w:color w:val="231F20"/>
                <w:sz w:val="22"/>
                <w:szCs w:val="22"/>
                <w:lang w:eastAsia="pt-BR"/>
              </w:rPr>
            </w:rPrChange>
          </w:rPr>
          <w:tab/>
        </w:r>
        <w:r>
          <w:rPr>
            <w:rFonts w:hint="eastAsia"/>
            <w:lang w:eastAsia="zh-CN"/>
          </w:rPr>
          <w:t>评估</w:t>
        </w:r>
        <w:r>
          <w:rPr>
            <w:lang w:eastAsia="zh-CN"/>
          </w:rPr>
          <w:t>可降低笔译成本的</w:t>
        </w:r>
        <w:r>
          <w:rPr>
            <w:rFonts w:hint="eastAsia"/>
            <w:lang w:eastAsia="zh-CN"/>
          </w:rPr>
          <w:t>替代</w:t>
        </w:r>
        <w:r>
          <w:rPr>
            <w:lang w:eastAsia="zh-CN"/>
          </w:rPr>
          <w:t>性</w:t>
        </w:r>
        <w:r>
          <w:rPr>
            <w:rFonts w:hint="eastAsia"/>
            <w:lang w:eastAsia="zh-CN"/>
          </w:rPr>
          <w:t>笔</w:t>
        </w:r>
        <w:r>
          <w:rPr>
            <w:lang w:eastAsia="zh-CN"/>
          </w:rPr>
          <w:t>译程序</w:t>
        </w:r>
        <w:r>
          <w:rPr>
            <w:rFonts w:hint="eastAsia"/>
            <w:lang w:eastAsia="zh-CN"/>
          </w:rPr>
          <w:t>，</w:t>
        </w:r>
        <w:r>
          <w:rPr>
            <w:lang w:eastAsia="zh-CN"/>
          </w:rPr>
          <w:t>同时保持或提高</w:t>
        </w:r>
        <w:r>
          <w:rPr>
            <w:rFonts w:hint="eastAsia"/>
            <w:lang w:eastAsia="zh-CN"/>
          </w:rPr>
          <w:t>当前笔</w:t>
        </w:r>
        <w:r>
          <w:rPr>
            <w:lang w:eastAsia="zh-CN"/>
          </w:rPr>
          <w:t>译质量以及电信</w:t>
        </w:r>
        <w:r>
          <w:rPr>
            <w:rFonts w:hint="eastAsia"/>
            <w:lang w:eastAsia="zh-CN"/>
          </w:rPr>
          <w:t>/</w:t>
        </w:r>
        <w:r>
          <w:rPr>
            <w:lang w:eastAsia="zh-CN"/>
          </w:rPr>
          <w:t>ICT</w:t>
        </w:r>
        <w:r>
          <w:rPr>
            <w:lang w:eastAsia="zh-CN"/>
          </w:rPr>
          <w:t>术语</w:t>
        </w:r>
        <w:r>
          <w:rPr>
            <w:rFonts w:hint="eastAsia"/>
            <w:lang w:eastAsia="zh-CN"/>
          </w:rPr>
          <w:t>的</w:t>
        </w:r>
        <w:r>
          <w:rPr>
            <w:lang w:eastAsia="zh-CN"/>
          </w:rPr>
          <w:t>准确性。</w:t>
        </w:r>
      </w:ins>
    </w:p>
    <w:p w14:paraId="5147BE57" w14:textId="77777777" w:rsidR="00435657" w:rsidRPr="00DE4AA8" w:rsidRDefault="00435657" w:rsidP="00435657">
      <w:pPr>
        <w:pStyle w:val="enumlev1"/>
        <w:rPr>
          <w:lang w:eastAsia="zh-CN"/>
        </w:rPr>
      </w:pPr>
      <w:del w:id="738" w:author="Author">
        <w:r w:rsidDel="001F34DC">
          <w:rPr>
            <w:rFonts w:hint="eastAsia"/>
            <w:lang w:eastAsia="zh-CN"/>
          </w:rPr>
          <w:delText>8</w:delText>
        </w:r>
      </w:del>
      <w:ins w:id="739" w:author="Author">
        <w:r>
          <w:rPr>
            <w:lang w:eastAsia="zh-CN"/>
          </w:rPr>
          <w:t>13</w:t>
        </w:r>
      </w:ins>
      <w:r>
        <w:rPr>
          <w:rFonts w:hint="eastAsia"/>
          <w:lang w:eastAsia="zh-CN"/>
        </w:rPr>
        <w:t>)</w:t>
      </w:r>
      <w:r w:rsidRPr="00DE4AA8">
        <w:rPr>
          <w:lang w:eastAsia="zh-CN"/>
        </w:rPr>
        <w:tab/>
      </w:r>
      <w:r>
        <w:rPr>
          <w:rFonts w:hint="eastAsia"/>
          <w:lang w:eastAsia="zh-CN"/>
        </w:rPr>
        <w:t>利用现有</w:t>
      </w:r>
      <w:r>
        <w:rPr>
          <w:lang w:eastAsia="zh-CN"/>
        </w:rPr>
        <w:t>资源</w:t>
      </w:r>
      <w:r>
        <w:rPr>
          <w:rFonts w:hint="eastAsia"/>
          <w:lang w:eastAsia="zh-CN"/>
        </w:rPr>
        <w:t>并酌情通过成本回收和自愿捐款的方式，对</w:t>
      </w:r>
      <w:r w:rsidRPr="00736EC5">
        <w:rPr>
          <w:lang w:eastAsia="zh-CN"/>
        </w:rPr>
        <w:t>负责相关活动的人员</w:t>
      </w:r>
      <w:r>
        <w:rPr>
          <w:rFonts w:hint="eastAsia"/>
          <w:lang w:eastAsia="zh-CN"/>
        </w:rPr>
        <w:t>进行</w:t>
      </w:r>
      <w:r w:rsidRPr="00736EC5">
        <w:rPr>
          <w:lang w:eastAsia="zh-CN"/>
        </w:rPr>
        <w:t>重新调配来落实信息社会世界峰会（</w:t>
      </w:r>
      <w:r w:rsidRPr="00736EC5">
        <w:rPr>
          <w:lang w:eastAsia="zh-CN"/>
        </w:rPr>
        <w:t>WSIS</w:t>
      </w:r>
      <w:r w:rsidRPr="00736EC5">
        <w:rPr>
          <w:lang w:eastAsia="zh-CN"/>
        </w:rPr>
        <w:t>）各项活动。</w:t>
      </w:r>
    </w:p>
    <w:p w14:paraId="485DE1E0" w14:textId="77777777" w:rsidR="00435657" w:rsidRDefault="00435657" w:rsidP="00435657">
      <w:pPr>
        <w:pStyle w:val="enumlev1"/>
        <w:rPr>
          <w:lang w:eastAsia="zh-CN"/>
        </w:rPr>
      </w:pPr>
      <w:del w:id="740" w:author="Author">
        <w:r w:rsidDel="001F34DC">
          <w:rPr>
            <w:rFonts w:hint="eastAsia"/>
            <w:lang w:eastAsia="zh-CN"/>
          </w:rPr>
          <w:delText>9</w:delText>
        </w:r>
      </w:del>
      <w:ins w:id="741" w:author="Author">
        <w:r>
          <w:rPr>
            <w:lang w:eastAsia="zh-CN"/>
          </w:rPr>
          <w:t>14</w:t>
        </w:r>
      </w:ins>
      <w:r>
        <w:rPr>
          <w:rFonts w:hint="eastAsia"/>
          <w:lang w:eastAsia="zh-CN"/>
        </w:rPr>
        <w:t>)</w:t>
      </w:r>
      <w:r w:rsidRPr="00C72B2B">
        <w:rPr>
          <w:lang w:eastAsia="zh-CN"/>
        </w:rPr>
        <w:tab/>
      </w:r>
      <w:r w:rsidRPr="00736EC5">
        <w:rPr>
          <w:lang w:eastAsia="zh-CN"/>
        </w:rPr>
        <w:t>审</w:t>
      </w:r>
      <w:r>
        <w:rPr>
          <w:rFonts w:hint="eastAsia"/>
          <w:lang w:eastAsia="zh-CN"/>
        </w:rPr>
        <w:t>议</w:t>
      </w:r>
      <w:r w:rsidRPr="00736EC5">
        <w:rPr>
          <w:lang w:eastAsia="zh-CN"/>
        </w:rPr>
        <w:t>研究组和</w:t>
      </w:r>
      <w:r>
        <w:rPr>
          <w:rFonts w:hint="eastAsia"/>
          <w:lang w:eastAsia="zh-CN"/>
        </w:rPr>
        <w:t>其它相关组</w:t>
      </w:r>
      <w:r w:rsidRPr="00736EC5">
        <w:rPr>
          <w:lang w:eastAsia="zh-CN"/>
        </w:rPr>
        <w:t>的费用。</w:t>
      </w:r>
    </w:p>
    <w:p w14:paraId="54AF3926" w14:textId="77777777" w:rsidR="00435657" w:rsidRDefault="00435657" w:rsidP="00435657">
      <w:pPr>
        <w:pStyle w:val="enumlev1"/>
        <w:rPr>
          <w:ins w:id="742" w:author="Author"/>
          <w:lang w:eastAsia="zh-CN"/>
        </w:rPr>
      </w:pPr>
      <w:del w:id="743" w:author="Author">
        <w:r w:rsidDel="001F34DC">
          <w:rPr>
            <w:rFonts w:hint="eastAsia"/>
            <w:lang w:eastAsia="zh-CN"/>
          </w:rPr>
          <w:delText>10</w:delText>
        </w:r>
      </w:del>
      <w:ins w:id="744" w:author="Author">
        <w:r>
          <w:rPr>
            <w:lang w:eastAsia="zh-CN"/>
          </w:rPr>
          <w:t>15</w:t>
        </w:r>
      </w:ins>
      <w:r>
        <w:rPr>
          <w:rFonts w:hint="eastAsia"/>
          <w:lang w:eastAsia="zh-CN"/>
        </w:rPr>
        <w:t>)</w:t>
      </w:r>
      <w:r w:rsidRPr="00DE4AA8">
        <w:rPr>
          <w:lang w:eastAsia="zh-CN"/>
        </w:rPr>
        <w:tab/>
      </w:r>
      <w:r w:rsidRPr="00736EC5">
        <w:rPr>
          <w:lang w:eastAsia="zh-CN"/>
        </w:rPr>
        <w:t>限制各研究组会议的次数及会期。</w:t>
      </w:r>
    </w:p>
    <w:p w14:paraId="61303A6C" w14:textId="77777777" w:rsidR="00435657" w:rsidRDefault="00435657" w:rsidP="00435657">
      <w:pPr>
        <w:pStyle w:val="enumlev1"/>
        <w:rPr>
          <w:lang w:eastAsia="zh-CN"/>
        </w:rPr>
      </w:pPr>
      <w:ins w:id="745" w:author="Author">
        <w:r w:rsidRPr="00823348">
          <w:rPr>
            <w:lang w:eastAsia="zh-CN"/>
            <w:rPrChange w:id="746" w:author="Author">
              <w:rPr>
                <w:rFonts w:cs="Calibri"/>
                <w:color w:val="231F20"/>
                <w:sz w:val="22"/>
                <w:szCs w:val="22"/>
              </w:rPr>
            </w:rPrChange>
          </w:rPr>
          <w:t>16)</w:t>
        </w:r>
        <w:r w:rsidRPr="00823348">
          <w:rPr>
            <w:lang w:eastAsia="zh-CN"/>
            <w:rPrChange w:id="747" w:author="Author">
              <w:rPr>
                <w:rFonts w:cs="Calibri"/>
                <w:color w:val="231F20"/>
                <w:sz w:val="22"/>
                <w:szCs w:val="22"/>
              </w:rPr>
            </w:rPrChange>
          </w:rPr>
          <w:tab/>
        </w:r>
        <w:r>
          <w:rPr>
            <w:rFonts w:hint="eastAsia"/>
            <w:lang w:eastAsia="zh-CN"/>
          </w:rPr>
          <w:t>评估</w:t>
        </w:r>
        <w:r>
          <w:rPr>
            <w:lang w:eastAsia="zh-CN"/>
          </w:rPr>
          <w:t>区域研究组的</w:t>
        </w:r>
        <w:r>
          <w:rPr>
            <w:rFonts w:hint="eastAsia"/>
            <w:lang w:eastAsia="zh-CN"/>
          </w:rPr>
          <w:t>职能</w:t>
        </w:r>
        <w:r>
          <w:rPr>
            <w:lang w:eastAsia="zh-CN"/>
          </w:rPr>
          <w:t>与职责范围是否与</w:t>
        </w:r>
        <w:r>
          <w:rPr>
            <w:rFonts w:hint="eastAsia"/>
            <w:lang w:eastAsia="zh-CN"/>
          </w:rPr>
          <w:t>六</w:t>
        </w:r>
        <w:r>
          <w:rPr>
            <w:lang w:eastAsia="zh-CN"/>
          </w:rPr>
          <w:t>个区域</w:t>
        </w:r>
        <w:r>
          <w:rPr>
            <w:rFonts w:hint="eastAsia"/>
            <w:lang w:eastAsia="zh-CN"/>
          </w:rPr>
          <w:t>性</w:t>
        </w:r>
        <w:r>
          <w:rPr>
            <w:lang w:eastAsia="zh-CN"/>
          </w:rPr>
          <w:t>组织现有</w:t>
        </w:r>
        <w:r>
          <w:rPr>
            <w:rFonts w:hint="eastAsia"/>
            <w:lang w:eastAsia="zh-CN"/>
          </w:rPr>
          <w:t>工</w:t>
        </w:r>
        <w:r>
          <w:rPr>
            <w:lang w:eastAsia="zh-CN"/>
          </w:rPr>
          <w:t>作组和委员会</w:t>
        </w:r>
        <w:r>
          <w:rPr>
            <w:rFonts w:hint="eastAsia"/>
            <w:lang w:eastAsia="zh-CN"/>
          </w:rPr>
          <w:t>的职能和</w:t>
        </w:r>
        <w:r>
          <w:rPr>
            <w:lang w:eastAsia="zh-CN"/>
          </w:rPr>
          <w:t>职责范围</w:t>
        </w:r>
        <w:r>
          <w:rPr>
            <w:rFonts w:hint="eastAsia"/>
            <w:lang w:eastAsia="zh-CN"/>
          </w:rPr>
          <w:t>重复</w:t>
        </w:r>
        <w:r>
          <w:rPr>
            <w:lang w:eastAsia="zh-CN"/>
          </w:rPr>
          <w:t>或重叠。</w:t>
        </w:r>
      </w:ins>
    </w:p>
    <w:p w14:paraId="123E365A" w14:textId="77777777" w:rsidR="00435657" w:rsidRDefault="00435657" w:rsidP="00435657">
      <w:pPr>
        <w:pStyle w:val="enumlev1"/>
        <w:rPr>
          <w:lang w:eastAsia="zh-CN"/>
        </w:rPr>
      </w:pPr>
      <w:del w:id="748" w:author="Author">
        <w:r w:rsidDel="001F34DC">
          <w:rPr>
            <w:rFonts w:hint="eastAsia"/>
            <w:lang w:eastAsia="zh-CN"/>
          </w:rPr>
          <w:delText>11</w:delText>
        </w:r>
      </w:del>
      <w:ins w:id="749" w:author="Author">
        <w:r>
          <w:rPr>
            <w:lang w:eastAsia="zh-CN"/>
          </w:rPr>
          <w:t>17</w:t>
        </w:r>
      </w:ins>
      <w:r>
        <w:rPr>
          <w:rFonts w:hint="eastAsia"/>
          <w:lang w:eastAsia="zh-CN"/>
        </w:rPr>
        <w:t>)</w:t>
      </w:r>
      <w:r w:rsidRPr="00DE4AA8">
        <w:rPr>
          <w:lang w:eastAsia="zh-CN"/>
        </w:rPr>
        <w:tab/>
      </w:r>
      <w:r w:rsidRPr="00736EC5">
        <w:rPr>
          <w:lang w:eastAsia="zh-CN"/>
        </w:rPr>
        <w:t>将各顾问组</w:t>
      </w:r>
      <w:r>
        <w:rPr>
          <w:rFonts w:hint="eastAsia"/>
          <w:lang w:eastAsia="zh-CN"/>
        </w:rPr>
        <w:t>配备同传的</w:t>
      </w:r>
      <w:r w:rsidRPr="00736EC5">
        <w:rPr>
          <w:lang w:eastAsia="zh-CN"/>
        </w:rPr>
        <w:t>会议的天数限制在每年最多三天。</w:t>
      </w:r>
    </w:p>
    <w:p w14:paraId="77B7CA7F" w14:textId="77777777" w:rsidR="00435657" w:rsidRDefault="00435657" w:rsidP="00435657">
      <w:pPr>
        <w:pStyle w:val="enumlev1"/>
        <w:rPr>
          <w:lang w:eastAsia="zh-CN"/>
        </w:rPr>
      </w:pPr>
      <w:del w:id="750" w:author="Author">
        <w:r w:rsidDel="001F34DC">
          <w:rPr>
            <w:rFonts w:hint="eastAsia"/>
            <w:lang w:eastAsia="zh-CN"/>
          </w:rPr>
          <w:delText>12</w:delText>
        </w:r>
      </w:del>
      <w:ins w:id="751" w:author="Author">
        <w:r>
          <w:rPr>
            <w:lang w:eastAsia="zh-CN"/>
          </w:rPr>
          <w:t>18</w:t>
        </w:r>
      </w:ins>
      <w:r w:rsidRPr="00C72B2B">
        <w:rPr>
          <w:lang w:eastAsia="zh-CN"/>
        </w:rPr>
        <w:t>)</w:t>
      </w:r>
      <w:r>
        <w:rPr>
          <w:rFonts w:hint="eastAsia"/>
          <w:lang w:eastAsia="zh-CN"/>
        </w:rPr>
        <w:tab/>
      </w:r>
      <w:r>
        <w:rPr>
          <w:rFonts w:hint="eastAsia"/>
          <w:lang w:eastAsia="zh-CN"/>
        </w:rPr>
        <w:t>在可能的情况下减少理事会工作组面对面会议的数量并缩短会期</w:t>
      </w:r>
      <w:r w:rsidRPr="00736EC5">
        <w:rPr>
          <w:lang w:eastAsia="zh-CN"/>
        </w:rPr>
        <w:t>。</w:t>
      </w:r>
    </w:p>
    <w:p w14:paraId="60E065FE" w14:textId="77777777" w:rsidR="00435657" w:rsidRDefault="00435657" w:rsidP="00435657">
      <w:pPr>
        <w:pStyle w:val="enumlev1"/>
        <w:rPr>
          <w:lang w:eastAsia="zh-CN"/>
        </w:rPr>
      </w:pPr>
      <w:del w:id="752" w:author="Author">
        <w:r w:rsidDel="001F34DC">
          <w:rPr>
            <w:rFonts w:hint="eastAsia"/>
            <w:lang w:eastAsia="zh-CN"/>
          </w:rPr>
          <w:delText>13</w:delText>
        </w:r>
      </w:del>
      <w:ins w:id="753" w:author="Author">
        <w:r>
          <w:rPr>
            <w:lang w:eastAsia="zh-CN"/>
          </w:rPr>
          <w:t>19</w:t>
        </w:r>
      </w:ins>
      <w:r>
        <w:rPr>
          <w:rFonts w:hint="eastAsia"/>
          <w:lang w:eastAsia="zh-CN"/>
        </w:rPr>
        <w:t>)</w:t>
      </w:r>
      <w:r>
        <w:rPr>
          <w:rFonts w:hint="eastAsia"/>
          <w:lang w:eastAsia="zh-CN"/>
        </w:rPr>
        <w:tab/>
      </w:r>
      <w:r>
        <w:rPr>
          <w:rFonts w:hint="eastAsia"/>
          <w:lang w:eastAsia="zh-CN"/>
        </w:rPr>
        <w:t>把</w:t>
      </w:r>
      <w:r w:rsidRPr="00367D5D">
        <w:rPr>
          <w:lang w:eastAsia="zh-CN"/>
        </w:rPr>
        <w:t>[2015</w:t>
      </w:r>
      <w:r>
        <w:rPr>
          <w:rFonts w:hint="eastAsia"/>
          <w:lang w:eastAsia="zh-CN"/>
        </w:rPr>
        <w:t>年</w:t>
      </w:r>
      <w:r w:rsidRPr="00367D5D">
        <w:rPr>
          <w:lang w:eastAsia="zh-CN"/>
        </w:rPr>
        <w:t xml:space="preserve">] </w:t>
      </w:r>
      <w:del w:id="754" w:author="Author">
        <w:r w:rsidRPr="00367D5D" w:rsidDel="00CB7341">
          <w:rPr>
            <w:lang w:eastAsia="zh-CN"/>
          </w:rPr>
          <w:delText>[2016</w:delText>
        </w:r>
        <w:r w:rsidDel="00CB7341">
          <w:rPr>
            <w:rFonts w:hint="eastAsia"/>
            <w:lang w:eastAsia="zh-CN"/>
          </w:rPr>
          <w:delText>年</w:delText>
        </w:r>
        <w:r w:rsidRPr="00367D5D" w:rsidDel="00CB7341">
          <w:rPr>
            <w:lang w:eastAsia="zh-CN"/>
          </w:rPr>
          <w:delText>]</w:delText>
        </w:r>
      </w:del>
      <w:r w:rsidRPr="00367D5D">
        <w:rPr>
          <w:rFonts w:hint="eastAsia"/>
          <w:lang w:eastAsia="zh-CN"/>
        </w:rPr>
        <w:t>世界无线电通信大会的第一</w:t>
      </w:r>
      <w:r>
        <w:rPr>
          <w:rFonts w:hint="eastAsia"/>
          <w:lang w:eastAsia="zh-CN"/>
        </w:rPr>
        <w:t>次</w:t>
      </w:r>
      <w:r w:rsidRPr="00367D5D">
        <w:rPr>
          <w:rFonts w:hint="eastAsia"/>
          <w:lang w:eastAsia="zh-CN"/>
        </w:rPr>
        <w:t>筹备会议并入大会</w:t>
      </w:r>
      <w:r>
        <w:rPr>
          <w:rFonts w:hint="eastAsia"/>
          <w:lang w:eastAsia="zh-CN"/>
        </w:rPr>
        <w:t>的时段。</w:t>
      </w:r>
    </w:p>
    <w:p w14:paraId="1BB5A4DB" w14:textId="77777777" w:rsidR="00435657" w:rsidRPr="00DE4AA8" w:rsidRDefault="00435657" w:rsidP="00435657">
      <w:pPr>
        <w:pStyle w:val="enumlev1"/>
        <w:rPr>
          <w:lang w:eastAsia="zh-CN"/>
        </w:rPr>
      </w:pPr>
      <w:del w:id="755" w:author="Author">
        <w:r w:rsidDel="001F34DC">
          <w:rPr>
            <w:rFonts w:hint="eastAsia"/>
            <w:lang w:eastAsia="zh-CN"/>
          </w:rPr>
          <w:delText>14</w:delText>
        </w:r>
      </w:del>
      <w:ins w:id="756" w:author="Author">
        <w:r>
          <w:rPr>
            <w:lang w:eastAsia="zh-CN"/>
          </w:rPr>
          <w:t>20</w:t>
        </w:r>
      </w:ins>
      <w:r w:rsidRPr="00DE4AA8">
        <w:rPr>
          <w:lang w:eastAsia="zh-CN"/>
        </w:rPr>
        <w:t>)</w:t>
      </w:r>
      <w:r w:rsidRPr="00DE4AA8">
        <w:rPr>
          <w:lang w:eastAsia="zh-CN"/>
        </w:rPr>
        <w:tab/>
      </w:r>
      <w:r w:rsidRPr="00736EC5">
        <w:rPr>
          <w:lang w:eastAsia="zh-CN"/>
        </w:rPr>
        <w:t>确定</w:t>
      </w:r>
      <w:del w:id="757" w:author="Author">
        <w:r w:rsidRPr="00736EC5" w:rsidDel="00CB7341">
          <w:rPr>
            <w:lang w:eastAsia="zh-CN"/>
          </w:rPr>
          <w:delText>不同计划的成</w:delText>
        </w:r>
        <w:r w:rsidDel="00CB7341">
          <w:rPr>
            <w:rFonts w:hint="eastAsia"/>
            <w:lang w:eastAsia="zh-CN"/>
          </w:rPr>
          <w:delText>果</w:delText>
        </w:r>
      </w:del>
      <w:ins w:id="758" w:author="Author">
        <w:r>
          <w:rPr>
            <w:rFonts w:hint="eastAsia"/>
            <w:lang w:eastAsia="zh-CN"/>
          </w:rPr>
          <w:t>战略</w:t>
        </w:r>
        <w:r>
          <w:rPr>
            <w:lang w:eastAsia="zh-CN"/>
          </w:rPr>
          <w:t>目标、部门目标和输出成果的完成水平</w:t>
        </w:r>
      </w:ins>
      <w:r w:rsidRPr="00736EC5">
        <w:rPr>
          <w:lang w:eastAsia="zh-CN"/>
        </w:rPr>
        <w:t>，以便</w:t>
      </w:r>
      <w:del w:id="759" w:author="Author">
        <w:r w:rsidRPr="00736EC5" w:rsidDel="00CB7341">
          <w:rPr>
            <w:lang w:eastAsia="zh-CN"/>
          </w:rPr>
          <w:delText>将这些资源用于其它新的活动</w:delText>
        </w:r>
      </w:del>
      <w:ins w:id="760" w:author="Author">
        <w:r>
          <w:rPr>
            <w:rFonts w:hint="eastAsia"/>
            <w:lang w:eastAsia="zh-CN"/>
          </w:rPr>
          <w:t>在</w:t>
        </w:r>
        <w:r>
          <w:rPr>
            <w:lang w:eastAsia="zh-CN"/>
          </w:rPr>
          <w:t>必要时</w:t>
        </w:r>
        <w:r>
          <w:rPr>
            <w:rFonts w:hint="eastAsia"/>
            <w:lang w:eastAsia="zh-CN"/>
          </w:rPr>
          <w:t>，</w:t>
        </w:r>
        <w:r>
          <w:rPr>
            <w:lang w:eastAsia="zh-CN"/>
          </w:rPr>
          <w:t>提高预算</w:t>
        </w:r>
        <w:r>
          <w:rPr>
            <w:rFonts w:hint="eastAsia"/>
            <w:lang w:eastAsia="zh-CN"/>
          </w:rPr>
          <w:t>重新</w:t>
        </w:r>
        <w:r>
          <w:rPr>
            <w:lang w:eastAsia="zh-CN"/>
          </w:rPr>
          <w:t>分配的效率</w:t>
        </w:r>
      </w:ins>
      <w:r w:rsidRPr="00736EC5">
        <w:rPr>
          <w:lang w:eastAsia="zh-CN"/>
        </w:rPr>
        <w:t>。</w:t>
      </w:r>
    </w:p>
    <w:p w14:paraId="22822866" w14:textId="77777777" w:rsidR="00435657" w:rsidRDefault="00435657" w:rsidP="00435657">
      <w:pPr>
        <w:pStyle w:val="enumlev1"/>
        <w:rPr>
          <w:lang w:eastAsia="zh-CN"/>
        </w:rPr>
      </w:pPr>
      <w:del w:id="761" w:author="Author">
        <w:r w:rsidDel="001F34DC">
          <w:rPr>
            <w:rFonts w:hint="eastAsia"/>
            <w:lang w:eastAsia="zh-CN"/>
          </w:rPr>
          <w:delText>15</w:delText>
        </w:r>
      </w:del>
      <w:ins w:id="762" w:author="Author">
        <w:r>
          <w:rPr>
            <w:lang w:eastAsia="zh-CN"/>
          </w:rPr>
          <w:t>21</w:t>
        </w:r>
      </w:ins>
      <w:r>
        <w:rPr>
          <w:rFonts w:hint="eastAsia"/>
          <w:lang w:eastAsia="zh-CN"/>
        </w:rPr>
        <w:t>)</w:t>
      </w:r>
      <w:r w:rsidRPr="00DE4AA8">
        <w:rPr>
          <w:lang w:eastAsia="zh-CN"/>
        </w:rPr>
        <w:tab/>
      </w:r>
      <w:r w:rsidRPr="00736EC5">
        <w:rPr>
          <w:lang w:eastAsia="zh-CN"/>
        </w:rPr>
        <w:t>对于新的</w:t>
      </w:r>
      <w:del w:id="763" w:author="Author">
        <w:r w:rsidRPr="00736EC5" w:rsidDel="00CE6948">
          <w:rPr>
            <w:lang w:eastAsia="zh-CN"/>
          </w:rPr>
          <w:delText>计划</w:delText>
        </w:r>
      </w:del>
      <w:ins w:id="764" w:author="Author">
        <w:r>
          <w:rPr>
            <w:rFonts w:hint="eastAsia"/>
            <w:lang w:eastAsia="zh-CN"/>
          </w:rPr>
          <w:t>活动</w:t>
        </w:r>
      </w:ins>
      <w:r w:rsidRPr="00736EC5">
        <w:rPr>
          <w:lang w:eastAsia="zh-CN"/>
        </w:rPr>
        <w:t>或那些具有更多财务影响的计划，</w:t>
      </w:r>
      <w:del w:id="765" w:author="Author">
        <w:r w:rsidRPr="00736EC5" w:rsidDel="00CE6948">
          <w:rPr>
            <w:lang w:eastAsia="zh-CN"/>
          </w:rPr>
          <w:delText>应</w:delText>
        </w:r>
        <w:r w:rsidDel="00CE6948">
          <w:rPr>
            <w:rFonts w:hint="eastAsia"/>
            <w:lang w:eastAsia="zh-CN"/>
          </w:rPr>
          <w:delText>通过“</w:delText>
        </w:r>
      </w:del>
      <w:ins w:id="766" w:author="Author">
        <w:r>
          <w:rPr>
            <w:rFonts w:hint="eastAsia"/>
            <w:lang w:eastAsia="zh-CN"/>
          </w:rPr>
          <w:t>须开</w:t>
        </w:r>
        <w:r>
          <w:rPr>
            <w:lang w:eastAsia="zh-CN"/>
          </w:rPr>
          <w:t>展</w:t>
        </w:r>
      </w:ins>
      <w:r w:rsidRPr="00736EC5">
        <w:rPr>
          <w:lang w:eastAsia="zh-CN"/>
        </w:rPr>
        <w:t>附加值</w:t>
      </w:r>
      <w:del w:id="767" w:author="Author">
        <w:r w:rsidRPr="00736EC5" w:rsidDel="00195EA4">
          <w:rPr>
            <w:lang w:eastAsia="zh-CN"/>
          </w:rPr>
          <w:delText>影响</w:delText>
        </w:r>
        <w:r w:rsidDel="00195EA4">
          <w:rPr>
            <w:rFonts w:hint="eastAsia"/>
            <w:lang w:eastAsia="zh-CN"/>
          </w:rPr>
          <w:delText>报告”</w:delText>
        </w:r>
      </w:del>
      <w:ins w:id="768" w:author="Author">
        <w:r>
          <w:rPr>
            <w:rFonts w:hint="eastAsia"/>
            <w:lang w:eastAsia="zh-CN"/>
          </w:rPr>
          <w:t>评估</w:t>
        </w:r>
        <w:r>
          <w:rPr>
            <w:lang w:eastAsia="zh-CN"/>
          </w:rPr>
          <w:t>，以</w:t>
        </w:r>
      </w:ins>
      <w:r w:rsidRPr="00736EC5">
        <w:rPr>
          <w:lang w:eastAsia="zh-CN"/>
        </w:rPr>
        <w:t>说明提出的</w:t>
      </w:r>
      <w:del w:id="769" w:author="Author">
        <w:r w:rsidRPr="00736EC5" w:rsidDel="00195EA4">
          <w:rPr>
            <w:lang w:eastAsia="zh-CN"/>
          </w:rPr>
          <w:delText>项目</w:delText>
        </w:r>
      </w:del>
      <w:ins w:id="770" w:author="Author">
        <w:r>
          <w:rPr>
            <w:rFonts w:hint="eastAsia"/>
            <w:lang w:eastAsia="zh-CN"/>
          </w:rPr>
          <w:t>活动</w:t>
        </w:r>
      </w:ins>
      <w:r w:rsidRPr="00736EC5">
        <w:rPr>
          <w:lang w:eastAsia="zh-CN"/>
        </w:rPr>
        <w:t>与目前和</w:t>
      </w:r>
      <w:r w:rsidRPr="00736EC5">
        <w:rPr>
          <w:lang w:eastAsia="zh-CN"/>
        </w:rPr>
        <w:t>/</w:t>
      </w:r>
      <w:r w:rsidRPr="00736EC5">
        <w:rPr>
          <w:lang w:eastAsia="zh-CN"/>
        </w:rPr>
        <w:t>或类似</w:t>
      </w:r>
      <w:del w:id="771" w:author="Author">
        <w:r w:rsidRPr="00736EC5" w:rsidDel="00195EA4">
          <w:rPr>
            <w:lang w:eastAsia="zh-CN"/>
          </w:rPr>
          <w:delText>项目</w:delText>
        </w:r>
      </w:del>
      <w:ins w:id="772" w:author="Author">
        <w:r>
          <w:rPr>
            <w:rFonts w:hint="eastAsia"/>
            <w:lang w:eastAsia="zh-CN"/>
          </w:rPr>
          <w:t>活动</w:t>
        </w:r>
      </w:ins>
      <w:r w:rsidRPr="00736EC5">
        <w:rPr>
          <w:lang w:eastAsia="zh-CN"/>
        </w:rPr>
        <w:t>的区别，</w:t>
      </w:r>
      <w:del w:id="773" w:author="Author">
        <w:r w:rsidRPr="00736EC5" w:rsidDel="00195EA4">
          <w:rPr>
            <w:lang w:eastAsia="zh-CN"/>
          </w:rPr>
          <w:delText>以</w:delText>
        </w:r>
      </w:del>
      <w:ins w:id="774" w:author="Author">
        <w:r>
          <w:rPr>
            <w:rFonts w:hint="eastAsia"/>
            <w:lang w:eastAsia="zh-CN"/>
          </w:rPr>
          <w:t>并</w:t>
        </w:r>
      </w:ins>
      <w:r w:rsidRPr="00736EC5">
        <w:rPr>
          <w:lang w:eastAsia="zh-CN"/>
        </w:rPr>
        <w:t>避免</w:t>
      </w:r>
      <w:r>
        <w:rPr>
          <w:rFonts w:hint="eastAsia"/>
          <w:lang w:eastAsia="zh-CN"/>
        </w:rPr>
        <w:t>重叠</w:t>
      </w:r>
      <w:r>
        <w:rPr>
          <w:lang w:eastAsia="zh-CN"/>
        </w:rPr>
        <w:t>和</w:t>
      </w:r>
      <w:r w:rsidRPr="00736EC5">
        <w:rPr>
          <w:lang w:eastAsia="zh-CN"/>
        </w:rPr>
        <w:t>重复工作。</w:t>
      </w:r>
    </w:p>
    <w:p w14:paraId="7654856D" w14:textId="77777777" w:rsidR="00435657" w:rsidRDefault="00435657" w:rsidP="00435657">
      <w:pPr>
        <w:pStyle w:val="enumlev1"/>
        <w:rPr>
          <w:lang w:eastAsia="zh-CN"/>
        </w:rPr>
      </w:pPr>
      <w:del w:id="775" w:author="Author">
        <w:r w:rsidDel="001F34DC">
          <w:rPr>
            <w:rFonts w:hint="eastAsia"/>
            <w:lang w:eastAsia="zh-CN"/>
          </w:rPr>
          <w:delText>16</w:delText>
        </w:r>
      </w:del>
      <w:ins w:id="776" w:author="Author">
        <w:r>
          <w:rPr>
            <w:lang w:eastAsia="zh-CN"/>
          </w:rPr>
          <w:t>22</w:t>
        </w:r>
      </w:ins>
      <w:r>
        <w:rPr>
          <w:rFonts w:hint="eastAsia"/>
          <w:lang w:eastAsia="zh-CN"/>
        </w:rPr>
        <w:t>)</w:t>
      </w:r>
      <w:r w:rsidRPr="00DE4AA8">
        <w:rPr>
          <w:lang w:eastAsia="zh-CN"/>
        </w:rPr>
        <w:tab/>
      </w:r>
      <w:r w:rsidRPr="00736EC5">
        <w:rPr>
          <w:lang w:eastAsia="zh-CN"/>
        </w:rPr>
        <w:t>慎重考虑分配给区域性举措、</w:t>
      </w:r>
      <w:del w:id="777" w:author="Author">
        <w:r w:rsidRPr="00736EC5" w:rsidDel="00195EA4">
          <w:rPr>
            <w:lang w:eastAsia="zh-CN"/>
          </w:rPr>
          <w:delText>项目</w:delText>
        </w:r>
      </w:del>
      <w:ins w:id="778" w:author="Author">
        <w:r>
          <w:rPr>
            <w:rFonts w:hint="eastAsia"/>
            <w:lang w:eastAsia="zh-CN"/>
          </w:rPr>
          <w:t>输出</w:t>
        </w:r>
        <w:r>
          <w:rPr>
            <w:lang w:eastAsia="zh-CN"/>
          </w:rPr>
          <w:t>成果</w:t>
        </w:r>
      </w:ins>
      <w:r w:rsidRPr="00736EC5">
        <w:rPr>
          <w:lang w:eastAsia="zh-CN"/>
        </w:rPr>
        <w:t>和成员</w:t>
      </w:r>
      <w:r>
        <w:rPr>
          <w:rFonts w:hint="eastAsia"/>
          <w:lang w:eastAsia="zh-CN"/>
        </w:rPr>
        <w:t>援</w:t>
      </w:r>
      <w:r w:rsidRPr="00736EC5">
        <w:rPr>
          <w:lang w:eastAsia="zh-CN"/>
        </w:rPr>
        <w:t>助</w:t>
      </w:r>
      <w:r>
        <w:rPr>
          <w:rFonts w:hint="eastAsia"/>
          <w:lang w:eastAsia="zh-CN"/>
        </w:rPr>
        <w:t>、</w:t>
      </w:r>
      <w:r w:rsidRPr="00736EC5">
        <w:rPr>
          <w:lang w:eastAsia="zh-CN"/>
        </w:rPr>
        <w:t>分配给设在区域和总部的区域代表处的资源</w:t>
      </w:r>
      <w:r>
        <w:rPr>
          <w:rFonts w:hint="eastAsia"/>
          <w:lang w:eastAsia="zh-CN"/>
        </w:rPr>
        <w:t>，还要考虑到随</w:t>
      </w:r>
      <w:r w:rsidRPr="00736EC5">
        <w:rPr>
          <w:lang w:eastAsia="zh-CN"/>
        </w:rPr>
        <w:t>世界电信发展大会</w:t>
      </w:r>
      <w:r>
        <w:rPr>
          <w:rFonts w:hint="eastAsia"/>
          <w:lang w:eastAsia="zh-CN"/>
        </w:rPr>
        <w:t>的</w:t>
      </w:r>
      <w:r w:rsidRPr="00736EC5">
        <w:rPr>
          <w:lang w:eastAsia="zh-CN"/>
        </w:rPr>
        <w:t>成果</w:t>
      </w:r>
      <w:r>
        <w:rPr>
          <w:rFonts w:hint="eastAsia"/>
          <w:lang w:eastAsia="zh-CN"/>
        </w:rPr>
        <w:t>和</w:t>
      </w:r>
      <w:r w:rsidRPr="00736EC5">
        <w:rPr>
          <w:lang w:eastAsia="zh-CN"/>
        </w:rPr>
        <w:t>《</w:t>
      </w:r>
      <w:del w:id="779" w:author="Author">
        <w:r w:rsidDel="00195EA4">
          <w:rPr>
            <w:rFonts w:hint="eastAsia"/>
            <w:lang w:eastAsia="zh-CN"/>
          </w:rPr>
          <w:delText>海得拉巴</w:delText>
        </w:r>
      </w:del>
      <w:ins w:id="780" w:author="Author">
        <w:r>
          <w:rPr>
            <w:rFonts w:hint="eastAsia"/>
            <w:lang w:eastAsia="zh-CN"/>
          </w:rPr>
          <w:t>迪拜</w:t>
        </w:r>
      </w:ins>
      <w:r w:rsidRPr="00736EC5">
        <w:rPr>
          <w:lang w:eastAsia="zh-CN"/>
        </w:rPr>
        <w:t>行动计划》</w:t>
      </w:r>
      <w:r>
        <w:rPr>
          <w:rFonts w:hint="eastAsia"/>
          <w:lang w:eastAsia="zh-CN"/>
        </w:rPr>
        <w:t>而来</w:t>
      </w:r>
      <w:r w:rsidRPr="00736EC5">
        <w:rPr>
          <w:lang w:eastAsia="zh-CN"/>
        </w:rPr>
        <w:t>的</w:t>
      </w:r>
      <w:r>
        <w:rPr>
          <w:rFonts w:hint="eastAsia"/>
          <w:lang w:eastAsia="zh-CN"/>
        </w:rPr>
        <w:t>和直接由部门预算资助的</w:t>
      </w:r>
      <w:r>
        <w:rPr>
          <w:lang w:eastAsia="zh-CN"/>
        </w:rPr>
        <w:t>活动</w:t>
      </w:r>
      <w:r w:rsidRPr="00736EC5">
        <w:rPr>
          <w:lang w:eastAsia="zh-CN"/>
        </w:rPr>
        <w:t>资源。</w:t>
      </w:r>
    </w:p>
    <w:p w14:paraId="238FA587" w14:textId="77777777" w:rsidR="00435657" w:rsidRDefault="00435657">
      <w:pPr>
        <w:pStyle w:val="enumlev1"/>
        <w:rPr>
          <w:ins w:id="781" w:author="Author"/>
          <w:lang w:eastAsia="zh-CN"/>
        </w:rPr>
        <w:pPrChange w:id="782" w:author="Author">
          <w:pPr>
            <w:pStyle w:val="enumlev1"/>
            <w:spacing w:line="480" w:lineRule="auto"/>
          </w:pPr>
        </w:pPrChange>
      </w:pPr>
      <w:del w:id="783" w:author="Author">
        <w:r w:rsidDel="001F34DC">
          <w:rPr>
            <w:rFonts w:hint="eastAsia"/>
            <w:lang w:eastAsia="zh-CN"/>
          </w:rPr>
          <w:delText>17</w:delText>
        </w:r>
      </w:del>
      <w:ins w:id="784" w:author="Author">
        <w:r>
          <w:rPr>
            <w:lang w:eastAsia="zh-CN"/>
          </w:rPr>
          <w:t>23</w:t>
        </w:r>
      </w:ins>
      <w:r>
        <w:rPr>
          <w:rFonts w:hint="eastAsia"/>
          <w:lang w:eastAsia="zh-CN"/>
        </w:rPr>
        <w:t>)</w:t>
      </w:r>
      <w:r w:rsidRPr="00DE4AA8">
        <w:rPr>
          <w:lang w:eastAsia="zh-CN"/>
        </w:rPr>
        <w:tab/>
      </w:r>
      <w:r w:rsidRPr="00736EC5">
        <w:rPr>
          <w:lang w:eastAsia="zh-CN"/>
        </w:rPr>
        <w:t>通过</w:t>
      </w:r>
      <w:ins w:id="785" w:author="Author">
        <w:r>
          <w:rPr>
            <w:rFonts w:hint="eastAsia"/>
            <w:lang w:eastAsia="zh-CN"/>
          </w:rPr>
          <w:t>优先</w:t>
        </w:r>
        <w:r>
          <w:rPr>
            <w:lang w:eastAsia="zh-CN"/>
          </w:rPr>
          <w:t>调派区域代表处和地区办事处</w:t>
        </w:r>
        <w:r>
          <w:rPr>
            <w:rFonts w:hint="eastAsia"/>
            <w:lang w:eastAsia="zh-CN"/>
          </w:rPr>
          <w:t>的职员</w:t>
        </w:r>
        <w:r>
          <w:rPr>
            <w:lang w:eastAsia="zh-CN"/>
          </w:rPr>
          <w:t>，</w:t>
        </w:r>
      </w:ins>
      <w:r w:rsidRPr="00736EC5">
        <w:rPr>
          <w:lang w:eastAsia="zh-CN"/>
        </w:rPr>
        <w:t>限制出差时间</w:t>
      </w:r>
      <w:r>
        <w:rPr>
          <w:rFonts w:hint="eastAsia"/>
          <w:lang w:eastAsia="zh-CN"/>
        </w:rPr>
        <w:t>和一方代表多方出席会议</w:t>
      </w:r>
      <w:ins w:id="786" w:author="Author">
        <w:r>
          <w:rPr>
            <w:rFonts w:hint="eastAsia"/>
            <w:lang w:eastAsia="zh-CN"/>
          </w:rPr>
          <w:t>，</w:t>
        </w:r>
      </w:ins>
      <w:del w:id="787" w:author="Author">
        <w:r w:rsidDel="00B26EF2">
          <w:rPr>
            <w:rFonts w:hint="eastAsia"/>
            <w:lang w:eastAsia="zh-CN"/>
          </w:rPr>
          <w:delText>以及</w:delText>
        </w:r>
      </w:del>
      <w:ins w:id="788" w:author="Author">
        <w:r>
          <w:rPr>
            <w:rFonts w:hint="eastAsia"/>
            <w:lang w:eastAsia="zh-CN"/>
          </w:rPr>
          <w:t>制定</w:t>
        </w:r>
        <w:r>
          <w:rPr>
            <w:lang w:eastAsia="zh-CN"/>
          </w:rPr>
          <w:t>新的差旅政策</w:t>
        </w:r>
      </w:ins>
      <w:del w:id="789" w:author="Author">
        <w:r w:rsidDel="00195EA4">
          <w:rPr>
            <w:rFonts w:hint="eastAsia"/>
            <w:lang w:eastAsia="zh-CN"/>
          </w:rPr>
          <w:delText>享受打折机票</w:delText>
        </w:r>
      </w:del>
      <w:r>
        <w:rPr>
          <w:rFonts w:hint="eastAsia"/>
          <w:lang w:eastAsia="zh-CN"/>
        </w:rPr>
        <w:t>，</w:t>
      </w:r>
      <w:r w:rsidRPr="00736EC5">
        <w:rPr>
          <w:lang w:eastAsia="zh-CN"/>
        </w:rPr>
        <w:t>减少差旅费用</w:t>
      </w:r>
      <w:ins w:id="790" w:author="Author">
        <w:r>
          <w:rPr>
            <w:rFonts w:hint="eastAsia"/>
            <w:lang w:eastAsia="zh-CN"/>
          </w:rPr>
          <w:t>，</w:t>
        </w:r>
        <w:r>
          <w:rPr>
            <w:lang w:eastAsia="zh-CN"/>
          </w:rPr>
          <w:t>例如</w:t>
        </w:r>
        <w:r>
          <w:rPr>
            <w:rFonts w:hint="eastAsia"/>
            <w:lang w:eastAsia="zh-CN"/>
          </w:rPr>
          <w:t>：提前</w:t>
        </w:r>
        <w:r>
          <w:rPr>
            <w:lang w:eastAsia="zh-CN"/>
          </w:rPr>
          <w:t>30</w:t>
        </w:r>
        <w:r>
          <w:rPr>
            <w:lang w:eastAsia="zh-CN"/>
          </w:rPr>
          <w:t>天通知；</w:t>
        </w:r>
        <w:r>
          <w:rPr>
            <w:rFonts w:hint="eastAsia"/>
            <w:lang w:eastAsia="zh-CN"/>
          </w:rPr>
          <w:t>仅</w:t>
        </w:r>
        <w:r>
          <w:rPr>
            <w:lang w:eastAsia="zh-CN"/>
          </w:rPr>
          <w:t>根据</w:t>
        </w:r>
        <w:r>
          <w:rPr>
            <w:rFonts w:hint="eastAsia"/>
            <w:lang w:eastAsia="zh-CN"/>
          </w:rPr>
          <w:t>职员</w:t>
        </w:r>
        <w:r>
          <w:rPr>
            <w:lang w:eastAsia="zh-CN"/>
          </w:rPr>
          <w:t>的级别（</w:t>
        </w:r>
        <w:r>
          <w:rPr>
            <w:lang w:eastAsia="zh-CN"/>
          </w:rPr>
          <w:t>P5</w:t>
        </w:r>
        <w:r>
          <w:rPr>
            <w:lang w:eastAsia="zh-CN"/>
          </w:rPr>
          <w:t>及以上）和年龄</w:t>
        </w:r>
        <w:r>
          <w:rPr>
            <w:rFonts w:hint="eastAsia"/>
            <w:lang w:eastAsia="zh-CN"/>
          </w:rPr>
          <w:t>（</w:t>
        </w:r>
        <w:r>
          <w:rPr>
            <w:rFonts w:hint="eastAsia"/>
            <w:lang w:eastAsia="zh-CN"/>
          </w:rPr>
          <w:t>6</w:t>
        </w:r>
        <w:r>
          <w:rPr>
            <w:lang w:eastAsia="zh-CN"/>
          </w:rPr>
          <w:t>0</w:t>
        </w:r>
        <w:r>
          <w:rPr>
            <w:rFonts w:hint="eastAsia"/>
            <w:lang w:eastAsia="zh-CN"/>
          </w:rPr>
          <w:t>岁）以</w:t>
        </w:r>
        <w:r>
          <w:rPr>
            <w:lang w:eastAsia="zh-CN"/>
          </w:rPr>
          <w:t>及旅行时间（飞行</w:t>
        </w:r>
        <w:r>
          <w:rPr>
            <w:rFonts w:hint="eastAsia"/>
            <w:lang w:eastAsia="zh-CN"/>
          </w:rPr>
          <w:t>时间</w:t>
        </w:r>
        <w:r>
          <w:rPr>
            <w:lang w:eastAsia="zh-CN"/>
          </w:rPr>
          <w:t>超过</w:t>
        </w:r>
        <w:r>
          <w:rPr>
            <w:lang w:eastAsia="zh-CN"/>
          </w:rPr>
          <w:t>10</w:t>
        </w:r>
        <w:r>
          <w:rPr>
            <w:rFonts w:hint="eastAsia"/>
            <w:lang w:eastAsia="zh-CN"/>
          </w:rPr>
          <w:t>小</w:t>
        </w:r>
        <w:r>
          <w:rPr>
            <w:lang w:eastAsia="zh-CN"/>
          </w:rPr>
          <w:t>时，</w:t>
        </w:r>
        <w:r>
          <w:rPr>
            <w:rFonts w:hint="eastAsia"/>
            <w:lang w:eastAsia="zh-CN"/>
          </w:rPr>
          <w:t>不</w:t>
        </w:r>
        <w:r>
          <w:rPr>
            <w:lang w:eastAsia="zh-CN"/>
          </w:rPr>
          <w:t>包括</w:t>
        </w:r>
        <w:r>
          <w:rPr>
            <w:rFonts w:hint="eastAsia"/>
            <w:lang w:eastAsia="zh-CN"/>
          </w:rPr>
          <w:t>留</w:t>
        </w:r>
        <w:r>
          <w:rPr>
            <w:lang w:eastAsia="zh-CN"/>
          </w:rPr>
          <w:t>地时间）决定是否</w:t>
        </w:r>
        <w:r>
          <w:rPr>
            <w:rFonts w:hint="eastAsia"/>
            <w:lang w:eastAsia="zh-CN"/>
          </w:rPr>
          <w:t>可乘坐</w:t>
        </w:r>
        <w:r>
          <w:rPr>
            <w:lang w:eastAsia="zh-CN"/>
          </w:rPr>
          <w:t>公务舱</w:t>
        </w:r>
      </w:ins>
      <w:r>
        <w:rPr>
          <w:rFonts w:hint="eastAsia"/>
          <w:lang w:eastAsia="zh-CN"/>
        </w:rPr>
        <w:t>。</w:t>
      </w:r>
    </w:p>
    <w:p w14:paraId="58CDFA7E" w14:textId="77777777" w:rsidR="00435657" w:rsidRPr="00DE4AA8" w:rsidRDefault="00435657" w:rsidP="00435657">
      <w:pPr>
        <w:pStyle w:val="enumlev1"/>
        <w:rPr>
          <w:lang w:eastAsia="zh-CN"/>
        </w:rPr>
      </w:pPr>
      <w:ins w:id="791" w:author="Author">
        <w:r w:rsidRPr="00B46480">
          <w:rPr>
            <w:color w:val="231F20"/>
            <w:szCs w:val="24"/>
            <w:lang w:eastAsia="pt-BR"/>
            <w:rPrChange w:id="792" w:author="Author">
              <w:rPr>
                <w:color w:val="231F20"/>
                <w:sz w:val="22"/>
                <w:szCs w:val="22"/>
                <w:lang w:eastAsia="pt-BR"/>
              </w:rPr>
            </w:rPrChange>
          </w:rPr>
          <w:t>24)</w:t>
        </w:r>
        <w:r w:rsidRPr="00B46480">
          <w:rPr>
            <w:color w:val="231F20"/>
            <w:szCs w:val="24"/>
            <w:lang w:eastAsia="pt-BR"/>
            <w:rPrChange w:id="793" w:author="Author">
              <w:rPr>
                <w:color w:val="231F20"/>
                <w:sz w:val="22"/>
                <w:szCs w:val="22"/>
                <w:lang w:eastAsia="pt-BR"/>
              </w:rPr>
            </w:rPrChange>
          </w:rPr>
          <w:tab/>
        </w:r>
        <w:r>
          <w:rPr>
            <w:rFonts w:hint="eastAsia"/>
            <w:color w:val="231F20"/>
            <w:szCs w:val="24"/>
            <w:lang w:eastAsia="zh-CN"/>
          </w:rPr>
          <w:t>完善</w:t>
        </w:r>
        <w:r>
          <w:rPr>
            <w:color w:val="231F20"/>
            <w:szCs w:val="24"/>
            <w:lang w:eastAsia="zh-CN"/>
          </w:rPr>
          <w:t>并</w:t>
        </w:r>
        <w:r>
          <w:rPr>
            <w:rFonts w:hint="eastAsia"/>
            <w:color w:val="231F20"/>
            <w:szCs w:val="24"/>
            <w:lang w:eastAsia="zh-CN"/>
          </w:rPr>
          <w:t>确定</w:t>
        </w:r>
        <w:r>
          <w:rPr>
            <w:color w:val="231F20"/>
            <w:szCs w:val="24"/>
            <w:lang w:eastAsia="zh-CN"/>
          </w:rPr>
          <w:t>内部电子工作方法的优先级，</w:t>
        </w:r>
        <w:r>
          <w:rPr>
            <w:rFonts w:hint="eastAsia"/>
            <w:color w:val="231F20"/>
            <w:szCs w:val="24"/>
            <w:lang w:eastAsia="zh-CN"/>
          </w:rPr>
          <w:t>减少</w:t>
        </w:r>
        <w:r>
          <w:rPr>
            <w:color w:val="231F20"/>
            <w:szCs w:val="24"/>
            <w:lang w:eastAsia="zh-CN"/>
          </w:rPr>
          <w:t>区域代表处与日内瓦</w:t>
        </w:r>
        <w:r>
          <w:rPr>
            <w:rFonts w:hint="eastAsia"/>
            <w:color w:val="231F20"/>
            <w:szCs w:val="24"/>
            <w:lang w:eastAsia="zh-CN"/>
          </w:rPr>
          <w:t>之</w:t>
        </w:r>
        <w:r>
          <w:rPr>
            <w:color w:val="231F20"/>
            <w:szCs w:val="24"/>
            <w:lang w:eastAsia="zh-CN"/>
          </w:rPr>
          <w:t>间的往</w:t>
        </w:r>
        <w:r>
          <w:rPr>
            <w:rFonts w:hint="eastAsia"/>
            <w:color w:val="231F20"/>
            <w:szCs w:val="24"/>
            <w:lang w:eastAsia="zh-CN"/>
          </w:rPr>
          <w:t>/</w:t>
        </w:r>
        <w:r>
          <w:rPr>
            <w:rFonts w:hint="eastAsia"/>
            <w:color w:val="231F20"/>
            <w:szCs w:val="24"/>
            <w:lang w:eastAsia="zh-CN"/>
          </w:rPr>
          <w:t>来</w:t>
        </w:r>
        <w:r>
          <w:rPr>
            <w:color w:val="231F20"/>
            <w:szCs w:val="24"/>
            <w:lang w:eastAsia="zh-CN"/>
          </w:rPr>
          <w:t>差旅。</w:t>
        </w:r>
      </w:ins>
    </w:p>
    <w:p w14:paraId="710F946E" w14:textId="77777777" w:rsidR="00435657" w:rsidRDefault="00435657" w:rsidP="00435657">
      <w:pPr>
        <w:rPr>
          <w:lang w:eastAsia="zh-CN"/>
        </w:rPr>
      </w:pPr>
      <w:del w:id="794" w:author="Author">
        <w:r w:rsidDel="001F34DC">
          <w:rPr>
            <w:rFonts w:hint="eastAsia"/>
            <w:lang w:eastAsia="zh-CN"/>
          </w:rPr>
          <w:delText>18</w:delText>
        </w:r>
      </w:del>
      <w:ins w:id="795" w:author="Author">
        <w:r>
          <w:rPr>
            <w:lang w:eastAsia="zh-CN"/>
          </w:rPr>
          <w:t>25</w:t>
        </w:r>
      </w:ins>
      <w:r>
        <w:rPr>
          <w:rFonts w:hint="eastAsia"/>
          <w:lang w:eastAsia="zh-CN"/>
        </w:rPr>
        <w:t>)</w:t>
      </w:r>
      <w:r>
        <w:rPr>
          <w:lang w:eastAsia="zh-CN"/>
        </w:rPr>
        <w:tab/>
      </w:r>
      <w:r>
        <w:rPr>
          <w:rFonts w:hint="eastAsia"/>
          <w:lang w:eastAsia="zh-CN"/>
        </w:rPr>
        <w:t>根据《公约》第</w:t>
      </w:r>
      <w:r>
        <w:rPr>
          <w:rFonts w:hint="eastAsia"/>
          <w:lang w:eastAsia="zh-CN"/>
        </w:rPr>
        <w:t>145</w:t>
      </w:r>
      <w:r>
        <w:rPr>
          <w:rFonts w:hint="eastAsia"/>
          <w:lang w:eastAsia="zh-CN"/>
        </w:rPr>
        <w:t>款，需要探索出一套完整的电子工作方法，以便能够在未来降低</w:t>
      </w:r>
      <w:r w:rsidRPr="00736EC5">
        <w:rPr>
          <w:lang w:eastAsia="zh-CN"/>
        </w:rPr>
        <w:t>无线电规则委员会</w:t>
      </w:r>
      <w:r>
        <w:rPr>
          <w:rFonts w:hint="eastAsia"/>
          <w:lang w:eastAsia="zh-CN"/>
        </w:rPr>
        <w:t>会议的费用、减少次数并缩短会期，如</w:t>
      </w:r>
      <w:r w:rsidRPr="00736EC5">
        <w:rPr>
          <w:lang w:eastAsia="zh-CN"/>
        </w:rPr>
        <w:t>将一个日历年的会议次数由四次减至三次。</w:t>
      </w:r>
    </w:p>
    <w:p w14:paraId="7DBE25EF" w14:textId="77777777" w:rsidR="00435657" w:rsidRPr="0011222C" w:rsidRDefault="00435657" w:rsidP="00435657">
      <w:pPr>
        <w:pStyle w:val="enumlev1"/>
        <w:rPr>
          <w:lang w:eastAsia="zh-CN"/>
        </w:rPr>
      </w:pPr>
      <w:del w:id="796" w:author="Author">
        <w:r w:rsidDel="001F34DC">
          <w:rPr>
            <w:rFonts w:hint="eastAsia"/>
            <w:lang w:eastAsia="zh-CN"/>
          </w:rPr>
          <w:delText>19</w:delText>
        </w:r>
      </w:del>
      <w:ins w:id="797" w:author="Author">
        <w:r>
          <w:rPr>
            <w:lang w:eastAsia="zh-CN"/>
          </w:rPr>
          <w:t>26</w:t>
        </w:r>
      </w:ins>
      <w:r>
        <w:rPr>
          <w:rFonts w:hint="eastAsia"/>
          <w:lang w:eastAsia="zh-CN"/>
        </w:rPr>
        <w:t>)</w:t>
      </w:r>
      <w:r>
        <w:rPr>
          <w:rFonts w:hint="eastAsia"/>
          <w:lang w:eastAsia="zh-CN"/>
        </w:rPr>
        <w:tab/>
      </w:r>
      <w:r w:rsidRPr="00C9211A">
        <w:rPr>
          <w:rFonts w:hint="eastAsia"/>
          <w:lang w:eastAsia="zh-CN"/>
        </w:rPr>
        <w:t>引入激励计划，如效率税、创新基金及其它</w:t>
      </w:r>
      <w:r>
        <w:rPr>
          <w:rFonts w:hint="eastAsia"/>
          <w:lang w:eastAsia="zh-CN"/>
        </w:rPr>
        <w:t>方式，以提出可提高国际电联效率的</w:t>
      </w:r>
      <w:r w:rsidRPr="00C9211A">
        <w:rPr>
          <w:rFonts w:hint="eastAsia"/>
          <w:lang w:eastAsia="zh-CN"/>
        </w:rPr>
        <w:t>创新</w:t>
      </w:r>
      <w:r>
        <w:rPr>
          <w:rFonts w:hint="eastAsia"/>
          <w:lang w:eastAsia="zh-CN"/>
        </w:rPr>
        <w:t>型</w:t>
      </w:r>
      <w:r w:rsidRPr="00C9211A">
        <w:rPr>
          <w:rFonts w:hint="eastAsia"/>
          <w:lang w:eastAsia="zh-CN"/>
        </w:rPr>
        <w:t>跨部门工作方法</w:t>
      </w:r>
      <w:r>
        <w:rPr>
          <w:rFonts w:hint="eastAsia"/>
          <w:lang w:eastAsia="zh-CN"/>
        </w:rPr>
        <w:t>。</w:t>
      </w:r>
    </w:p>
    <w:p w14:paraId="02C24A46" w14:textId="77777777" w:rsidR="00435657" w:rsidRPr="0011222C" w:rsidRDefault="00435657" w:rsidP="00435657">
      <w:pPr>
        <w:pStyle w:val="enumlev1"/>
        <w:rPr>
          <w:lang w:eastAsia="zh-CN"/>
        </w:rPr>
      </w:pPr>
      <w:del w:id="798" w:author="Author">
        <w:r w:rsidRPr="00FE167D" w:rsidDel="001F34DC">
          <w:rPr>
            <w:rFonts w:hint="eastAsia"/>
            <w:lang w:eastAsia="zh-CN"/>
          </w:rPr>
          <w:delText>20</w:delText>
        </w:r>
      </w:del>
      <w:ins w:id="799" w:author="Author">
        <w:r>
          <w:rPr>
            <w:lang w:eastAsia="zh-CN"/>
          </w:rPr>
          <w:t>27</w:t>
        </w:r>
      </w:ins>
      <w:r w:rsidRPr="00FE167D">
        <w:rPr>
          <w:rFonts w:hint="eastAsia"/>
          <w:lang w:eastAsia="zh-CN"/>
        </w:rPr>
        <w:t>)</w:t>
      </w:r>
      <w:r w:rsidRPr="00FE167D">
        <w:rPr>
          <w:rFonts w:hint="eastAsia"/>
          <w:lang w:eastAsia="zh-CN"/>
        </w:rPr>
        <w:tab/>
      </w:r>
      <w:del w:id="800" w:author="Author">
        <w:r w:rsidDel="00856635">
          <w:rPr>
            <w:rFonts w:hint="eastAsia"/>
            <w:lang w:eastAsia="zh-CN"/>
          </w:rPr>
          <w:delText>尽可能</w:delText>
        </w:r>
      </w:del>
      <w:ins w:id="801" w:author="Author">
        <w:r>
          <w:rPr>
            <w:rFonts w:hint="eastAsia"/>
            <w:lang w:eastAsia="zh-CN"/>
          </w:rPr>
          <w:t>永久</w:t>
        </w:r>
        <w:r>
          <w:rPr>
            <w:lang w:eastAsia="zh-CN"/>
          </w:rPr>
          <w:t>性</w:t>
        </w:r>
        <w:r>
          <w:rPr>
            <w:rFonts w:hint="eastAsia"/>
            <w:lang w:eastAsia="zh-CN"/>
          </w:rPr>
          <w:t>中断</w:t>
        </w:r>
      </w:ins>
      <w:del w:id="802" w:author="Author">
        <w:r w:rsidDel="00856635">
          <w:rPr>
            <w:rFonts w:hint="eastAsia"/>
            <w:lang w:eastAsia="zh-CN"/>
          </w:rPr>
          <w:delText>从</w:delText>
        </w:r>
      </w:del>
      <w:r w:rsidRPr="00FE167D">
        <w:rPr>
          <w:rFonts w:hint="eastAsia"/>
          <w:lang w:eastAsia="zh-CN"/>
        </w:rPr>
        <w:t>目前国际电联</w:t>
      </w:r>
      <w:r>
        <w:rPr>
          <w:rFonts w:hint="eastAsia"/>
          <w:lang w:eastAsia="zh-CN"/>
        </w:rPr>
        <w:t>与</w:t>
      </w:r>
      <w:r w:rsidRPr="00FE167D">
        <w:rPr>
          <w:rFonts w:hint="eastAsia"/>
          <w:lang w:eastAsia="zh-CN"/>
        </w:rPr>
        <w:t>成员国之间</w:t>
      </w:r>
      <w:r>
        <w:rPr>
          <w:rFonts w:hint="eastAsia"/>
          <w:lang w:eastAsia="zh-CN"/>
        </w:rPr>
        <w:t>的</w:t>
      </w:r>
      <w:r w:rsidRPr="00FE167D">
        <w:rPr>
          <w:rFonts w:hint="eastAsia"/>
          <w:lang w:eastAsia="zh-CN"/>
        </w:rPr>
        <w:t>传真</w:t>
      </w:r>
      <w:ins w:id="803" w:author="Author">
        <w:r>
          <w:rPr>
            <w:rFonts w:hint="eastAsia"/>
            <w:lang w:eastAsia="zh-CN"/>
          </w:rPr>
          <w:t>和</w:t>
        </w:r>
        <w:r>
          <w:rPr>
            <w:lang w:eastAsia="zh-CN"/>
          </w:rPr>
          <w:t>传统邮件</w:t>
        </w:r>
      </w:ins>
      <w:r>
        <w:rPr>
          <w:rFonts w:hint="eastAsia"/>
          <w:lang w:eastAsia="zh-CN"/>
        </w:rPr>
        <w:t>联系</w:t>
      </w:r>
      <w:r w:rsidRPr="00FE167D">
        <w:rPr>
          <w:rFonts w:hint="eastAsia"/>
          <w:lang w:eastAsia="zh-CN"/>
        </w:rPr>
        <w:t>方式</w:t>
      </w:r>
      <w:del w:id="804" w:author="Author">
        <w:r w:rsidDel="00856635">
          <w:rPr>
            <w:rFonts w:hint="eastAsia"/>
            <w:lang w:eastAsia="zh-CN"/>
          </w:rPr>
          <w:delText>过渡到</w:delText>
        </w:r>
      </w:del>
      <w:ins w:id="805" w:author="Author">
        <w:r>
          <w:rPr>
            <w:rFonts w:hint="eastAsia"/>
            <w:lang w:eastAsia="zh-CN"/>
          </w:rPr>
          <w:t>并以</w:t>
        </w:r>
      </w:ins>
      <w:r>
        <w:rPr>
          <w:rFonts w:hint="eastAsia"/>
          <w:lang w:eastAsia="zh-CN"/>
        </w:rPr>
        <w:t>现代电子通信方法</w:t>
      </w:r>
      <w:ins w:id="806" w:author="Author">
        <w:r>
          <w:rPr>
            <w:rFonts w:hint="eastAsia"/>
            <w:lang w:eastAsia="zh-CN"/>
          </w:rPr>
          <w:t>取</w:t>
        </w:r>
        <w:r>
          <w:rPr>
            <w:lang w:eastAsia="zh-CN"/>
          </w:rPr>
          <w:t>而代之</w:t>
        </w:r>
      </w:ins>
      <w:r w:rsidRPr="00FE167D">
        <w:rPr>
          <w:rFonts w:hint="eastAsia"/>
          <w:lang w:eastAsia="zh-CN"/>
        </w:rPr>
        <w:t>。</w:t>
      </w:r>
    </w:p>
    <w:p w14:paraId="72A80A10" w14:textId="77777777" w:rsidR="00435657" w:rsidRDefault="00435657" w:rsidP="00435657">
      <w:pPr>
        <w:pStyle w:val="enumlev1"/>
        <w:rPr>
          <w:lang w:eastAsia="zh-CN"/>
        </w:rPr>
      </w:pPr>
      <w:del w:id="807" w:author="Author">
        <w:r w:rsidDel="001F34DC">
          <w:rPr>
            <w:rFonts w:hint="eastAsia"/>
            <w:lang w:eastAsia="zh-CN"/>
          </w:rPr>
          <w:delText>21</w:delText>
        </w:r>
      </w:del>
      <w:ins w:id="808" w:author="Author">
        <w:r>
          <w:rPr>
            <w:lang w:eastAsia="zh-CN"/>
          </w:rPr>
          <w:t>28</w:t>
        </w:r>
      </w:ins>
      <w:r>
        <w:rPr>
          <w:rFonts w:hint="eastAsia"/>
          <w:lang w:eastAsia="zh-CN"/>
        </w:rPr>
        <w:t>)</w:t>
      </w:r>
      <w:r>
        <w:rPr>
          <w:rFonts w:hint="eastAsia"/>
          <w:lang w:eastAsia="zh-CN"/>
        </w:rPr>
        <w:tab/>
      </w:r>
      <w:r>
        <w:rPr>
          <w:rFonts w:hint="eastAsia"/>
          <w:lang w:eastAsia="zh-CN"/>
        </w:rPr>
        <w:t>理事会通过的所有补充措施。</w:t>
      </w:r>
    </w:p>
    <w:p w14:paraId="3396EF38" w14:textId="77777777" w:rsidR="00435657" w:rsidRDefault="00435657" w:rsidP="00435657">
      <w:pPr>
        <w:pStyle w:val="Reasons"/>
        <w:rPr>
          <w:lang w:val="en-US" w:eastAsia="zh-CN"/>
        </w:rPr>
      </w:pPr>
    </w:p>
    <w:p w14:paraId="4063F503" w14:textId="77777777" w:rsidR="00435657" w:rsidRDefault="00435657" w:rsidP="00435657">
      <w:pPr>
        <w:jc w:val="center"/>
        <w:rPr>
          <w:lang w:eastAsia="zh-CN"/>
        </w:rPr>
      </w:pPr>
      <w:r>
        <w:rPr>
          <w:lang w:eastAsia="zh-CN"/>
        </w:rPr>
        <w:t>* * * * * * * * * *</w:t>
      </w:r>
    </w:p>
    <w:p w14:paraId="55BB3A5F" w14:textId="77777777" w:rsidR="00435657" w:rsidRDefault="0043565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0ABB36E4" w14:textId="77777777" w:rsidR="00435657" w:rsidRPr="00FB3264" w:rsidRDefault="00435657" w:rsidP="00B377B4">
      <w:pPr>
        <w:pStyle w:val="Restitle"/>
        <w:spacing w:before="0" w:after="0"/>
        <w:ind w:left="1134" w:hanging="1134"/>
        <w:jc w:val="both"/>
        <w:rPr>
          <w:color w:val="1D1D1D"/>
          <w:sz w:val="24"/>
          <w:szCs w:val="24"/>
          <w:lang w:val="en-US" w:eastAsia="zh-CN"/>
        </w:rPr>
      </w:pPr>
      <w:bookmarkStart w:id="809" w:name="iap12"/>
      <w:bookmarkEnd w:id="809"/>
      <w:r w:rsidRPr="00FB3264">
        <w:rPr>
          <w:color w:val="1D1D1D"/>
          <w:sz w:val="24"/>
          <w:szCs w:val="24"/>
          <w:lang w:val="en-US" w:eastAsia="zh-CN"/>
        </w:rPr>
        <w:t>IAP-12:</w:t>
      </w:r>
      <w:r w:rsidRPr="00FB3264">
        <w:rPr>
          <w:color w:val="1D1D1D"/>
          <w:sz w:val="24"/>
          <w:szCs w:val="24"/>
          <w:lang w:val="en-US" w:eastAsia="zh-CN"/>
        </w:rPr>
        <w:tab/>
      </w:r>
      <w:r>
        <w:rPr>
          <w:rFonts w:hint="eastAsia"/>
          <w:color w:val="1D1D1D"/>
          <w:sz w:val="24"/>
          <w:szCs w:val="24"/>
          <w:lang w:val="en-US" w:eastAsia="zh-CN"/>
        </w:rPr>
        <w:t>有</w:t>
      </w:r>
      <w:r>
        <w:rPr>
          <w:color w:val="1D1D1D"/>
          <w:sz w:val="24"/>
          <w:szCs w:val="24"/>
          <w:lang w:val="en-US" w:eastAsia="zh-CN"/>
        </w:rPr>
        <w:t>关修</w:t>
      </w:r>
      <w:r>
        <w:rPr>
          <w:rFonts w:hint="eastAsia"/>
          <w:color w:val="1D1D1D"/>
          <w:sz w:val="24"/>
          <w:szCs w:val="24"/>
          <w:lang w:val="en-US" w:eastAsia="zh-CN"/>
        </w:rPr>
        <w:t>改第</w:t>
      </w:r>
      <w:r w:rsidRPr="00FB3264">
        <w:rPr>
          <w:color w:val="1D1D1D"/>
          <w:sz w:val="24"/>
          <w:szCs w:val="24"/>
          <w:lang w:val="en-US" w:eastAsia="zh-CN"/>
        </w:rPr>
        <w:t>135</w:t>
      </w:r>
      <w:r>
        <w:rPr>
          <w:rFonts w:hint="eastAsia"/>
          <w:color w:val="1D1D1D"/>
          <w:sz w:val="24"/>
          <w:szCs w:val="24"/>
          <w:lang w:val="en-US" w:eastAsia="zh-CN"/>
        </w:rPr>
        <w:t>号决议</w:t>
      </w:r>
      <w:r w:rsidRPr="00A8074E">
        <w:rPr>
          <w:rFonts w:asciiTheme="minorEastAsia" w:eastAsiaTheme="minorEastAsia" w:hAnsiTheme="minorEastAsia"/>
          <w:color w:val="1D1D1D"/>
          <w:sz w:val="24"/>
          <w:szCs w:val="24"/>
          <w:lang w:val="en-US" w:eastAsia="zh-CN"/>
        </w:rPr>
        <w:t>“</w:t>
      </w:r>
      <w:r w:rsidRPr="00A8074E">
        <w:rPr>
          <w:rFonts w:hint="eastAsia"/>
          <w:color w:val="1D1D1D"/>
          <w:sz w:val="24"/>
          <w:szCs w:val="24"/>
          <w:lang w:val="en-US" w:eastAsia="zh-CN"/>
        </w:rPr>
        <w:t>国际电联在发展电信</w:t>
      </w:r>
      <w:r w:rsidRPr="00A8074E">
        <w:rPr>
          <w:rFonts w:hint="eastAsia"/>
          <w:color w:val="1D1D1D"/>
          <w:sz w:val="24"/>
          <w:szCs w:val="24"/>
          <w:lang w:val="en-US" w:eastAsia="zh-CN"/>
        </w:rPr>
        <w:t>/</w:t>
      </w:r>
      <w:r w:rsidRPr="00A8074E">
        <w:rPr>
          <w:rFonts w:hint="eastAsia"/>
          <w:color w:val="1D1D1D"/>
          <w:sz w:val="24"/>
          <w:szCs w:val="24"/>
          <w:lang w:val="en-US" w:eastAsia="zh-CN"/>
        </w:rPr>
        <w:t>信息通信技术、向发展中国家提供技术援助和咨询以及实施相关各国、区域性和跨区域性项目中的作用</w:t>
      </w:r>
      <w:r w:rsidRPr="00A8074E">
        <w:rPr>
          <w:rFonts w:asciiTheme="majorEastAsia" w:eastAsiaTheme="majorEastAsia" w:hAnsiTheme="majorEastAsia"/>
          <w:color w:val="1D1D1D"/>
          <w:sz w:val="24"/>
          <w:szCs w:val="24"/>
          <w:lang w:val="en-US" w:eastAsia="zh-CN"/>
        </w:rPr>
        <w:t>”</w:t>
      </w:r>
      <w:r w:rsidRPr="00A8074E">
        <w:rPr>
          <w:rFonts w:hint="eastAsia"/>
          <w:color w:val="1D1D1D"/>
          <w:sz w:val="24"/>
          <w:szCs w:val="24"/>
          <w:lang w:val="en-US" w:eastAsia="zh-CN"/>
        </w:rPr>
        <w:t>的</w:t>
      </w:r>
      <w:r w:rsidRPr="00A8074E">
        <w:rPr>
          <w:color w:val="1D1D1D"/>
          <w:sz w:val="24"/>
          <w:szCs w:val="24"/>
          <w:lang w:val="en-US" w:eastAsia="zh-CN"/>
        </w:rPr>
        <w:t>建议</w:t>
      </w:r>
    </w:p>
    <w:p w14:paraId="4B357D47" w14:textId="77777777" w:rsidR="00435657" w:rsidRPr="00FB3264" w:rsidRDefault="00435657" w:rsidP="00435657">
      <w:pPr>
        <w:pStyle w:val="Headingb"/>
        <w:rPr>
          <w:lang w:eastAsia="zh-CN"/>
        </w:rPr>
      </w:pPr>
      <w:r>
        <w:rPr>
          <w:rFonts w:hint="eastAsia"/>
          <w:lang w:eastAsia="zh-CN"/>
        </w:rPr>
        <w:t>提案</w:t>
      </w:r>
      <w:r>
        <w:rPr>
          <w:lang w:eastAsia="zh-CN"/>
        </w:rPr>
        <w:t>的理由：</w:t>
      </w:r>
    </w:p>
    <w:p w14:paraId="5E13EC53" w14:textId="77777777" w:rsidR="00435657" w:rsidRPr="00FB3264" w:rsidRDefault="00435657" w:rsidP="00435657">
      <w:pPr>
        <w:ind w:firstLineChars="200" w:firstLine="480"/>
        <w:jc w:val="both"/>
        <w:rPr>
          <w:lang w:eastAsia="zh-CN"/>
        </w:rPr>
      </w:pPr>
      <w:r>
        <w:rPr>
          <w:rFonts w:hint="eastAsia"/>
          <w:lang w:eastAsia="zh-CN"/>
        </w:rPr>
        <w:t>本</w:t>
      </w:r>
      <w:r>
        <w:rPr>
          <w:lang w:eastAsia="zh-CN"/>
        </w:rPr>
        <w:t>文件建议修改</w:t>
      </w:r>
      <w:r>
        <w:rPr>
          <w:rFonts w:hint="eastAsia"/>
          <w:lang w:eastAsia="zh-CN"/>
        </w:rPr>
        <w:t>第</w:t>
      </w:r>
      <w:r w:rsidRPr="00FB3264">
        <w:rPr>
          <w:lang w:eastAsia="zh-CN"/>
        </w:rPr>
        <w:t>135</w:t>
      </w:r>
      <w:r>
        <w:rPr>
          <w:rFonts w:hint="eastAsia"/>
          <w:lang w:eastAsia="zh-CN"/>
        </w:rPr>
        <w:t>号</w:t>
      </w:r>
      <w:r>
        <w:rPr>
          <w:lang w:eastAsia="zh-CN"/>
        </w:rPr>
        <w:t>决议</w:t>
      </w:r>
      <w:r>
        <w:rPr>
          <w:rFonts w:hint="eastAsia"/>
          <w:lang w:eastAsia="zh-CN"/>
        </w:rPr>
        <w:t>（</w:t>
      </w:r>
      <w:r>
        <w:rPr>
          <w:lang w:eastAsia="zh-CN"/>
        </w:rPr>
        <w:t>2010</w:t>
      </w:r>
      <w:r>
        <w:rPr>
          <w:lang w:eastAsia="zh-CN"/>
        </w:rPr>
        <w:t>年，瓜达拉哈拉，修订版），</w:t>
      </w:r>
      <w:r>
        <w:rPr>
          <w:rFonts w:hint="eastAsia"/>
          <w:lang w:eastAsia="zh-CN"/>
        </w:rPr>
        <w:t>在</w:t>
      </w:r>
      <w:r>
        <w:rPr>
          <w:lang w:eastAsia="zh-CN"/>
        </w:rPr>
        <w:t>其中</w:t>
      </w:r>
      <w:r>
        <w:rPr>
          <w:rFonts w:hint="eastAsia"/>
          <w:lang w:eastAsia="zh-CN"/>
        </w:rPr>
        <w:t>纳</w:t>
      </w:r>
      <w:r>
        <w:rPr>
          <w:lang w:eastAsia="zh-CN"/>
        </w:rPr>
        <w:t>入应予提及的现有和补充</w:t>
      </w:r>
      <w:r>
        <w:rPr>
          <w:rFonts w:hint="eastAsia"/>
          <w:lang w:eastAsia="zh-CN"/>
        </w:rPr>
        <w:t>考虑</w:t>
      </w:r>
      <w:r>
        <w:rPr>
          <w:lang w:eastAsia="zh-CN"/>
        </w:rPr>
        <w:t>，以及</w:t>
      </w:r>
      <w:r>
        <w:rPr>
          <w:rFonts w:hint="eastAsia"/>
          <w:lang w:eastAsia="zh-CN"/>
        </w:rPr>
        <w:t>关乎</w:t>
      </w:r>
      <w:r w:rsidRPr="00A8074E">
        <w:rPr>
          <w:rFonts w:hint="eastAsia"/>
          <w:lang w:eastAsia="zh-CN"/>
        </w:rPr>
        <w:t>国际电联在发展电信</w:t>
      </w:r>
      <w:r w:rsidRPr="00A8074E">
        <w:rPr>
          <w:rFonts w:hint="eastAsia"/>
          <w:lang w:eastAsia="zh-CN"/>
        </w:rPr>
        <w:t>/</w:t>
      </w:r>
      <w:r w:rsidRPr="00A8074E">
        <w:rPr>
          <w:rFonts w:hint="eastAsia"/>
          <w:lang w:eastAsia="zh-CN"/>
        </w:rPr>
        <w:t>信息通信技术、向发展中国家提供技术援助和咨询以及实施相关各国、区域性和跨区域性项目中</w:t>
      </w:r>
      <w:r>
        <w:rPr>
          <w:rFonts w:hint="eastAsia"/>
          <w:lang w:eastAsia="zh-CN"/>
        </w:rPr>
        <w:t>所</w:t>
      </w:r>
      <w:r>
        <w:rPr>
          <w:lang w:eastAsia="zh-CN"/>
        </w:rPr>
        <w:t>发挥</w:t>
      </w:r>
      <w:r w:rsidRPr="00A8074E">
        <w:rPr>
          <w:rFonts w:hint="eastAsia"/>
          <w:lang w:eastAsia="zh-CN"/>
        </w:rPr>
        <w:t>作用的</w:t>
      </w:r>
      <w:r>
        <w:rPr>
          <w:rFonts w:hint="eastAsia"/>
          <w:lang w:eastAsia="zh-CN"/>
        </w:rPr>
        <w:t>新</w:t>
      </w:r>
      <w:r>
        <w:rPr>
          <w:lang w:eastAsia="zh-CN"/>
        </w:rPr>
        <w:t>行动，同时</w:t>
      </w:r>
      <w:r>
        <w:rPr>
          <w:rFonts w:hint="eastAsia"/>
          <w:lang w:eastAsia="zh-CN"/>
        </w:rPr>
        <w:t>考虑</w:t>
      </w:r>
      <w:r>
        <w:rPr>
          <w:lang w:eastAsia="zh-CN"/>
        </w:rPr>
        <w:t>到国际电联</w:t>
      </w:r>
      <w:r>
        <w:rPr>
          <w:rFonts w:hint="eastAsia"/>
          <w:lang w:eastAsia="zh-CN"/>
        </w:rPr>
        <w:t>不</w:t>
      </w:r>
      <w:r>
        <w:rPr>
          <w:lang w:eastAsia="zh-CN"/>
        </w:rPr>
        <w:t>同部门</w:t>
      </w:r>
      <w:r>
        <w:rPr>
          <w:rFonts w:hint="eastAsia"/>
          <w:lang w:eastAsia="zh-CN"/>
        </w:rPr>
        <w:t>正</w:t>
      </w:r>
      <w:r>
        <w:rPr>
          <w:lang w:eastAsia="zh-CN"/>
        </w:rPr>
        <w:t>在开展的工作。</w:t>
      </w:r>
    </w:p>
    <w:p w14:paraId="3D5E1CB2" w14:textId="77777777" w:rsidR="00435657" w:rsidRPr="00E2361B" w:rsidRDefault="00435657" w:rsidP="00435657">
      <w:pPr>
        <w:ind w:firstLineChars="200" w:firstLine="480"/>
        <w:rPr>
          <w:lang w:eastAsia="zh-CN"/>
        </w:rPr>
      </w:pPr>
      <w:r>
        <w:rPr>
          <w:rFonts w:hint="eastAsia"/>
          <w:lang w:eastAsia="zh-CN"/>
        </w:rPr>
        <w:t>有鉴于此</w:t>
      </w:r>
      <w:r>
        <w:rPr>
          <w:lang w:eastAsia="zh-CN"/>
        </w:rPr>
        <w:t>，</w:t>
      </w:r>
      <w:r w:rsidRPr="00FB3264">
        <w:rPr>
          <w:lang w:eastAsia="zh-CN"/>
        </w:rPr>
        <w:t>CITEL</w:t>
      </w:r>
      <w:r>
        <w:rPr>
          <w:rFonts w:hint="eastAsia"/>
          <w:lang w:eastAsia="zh-CN"/>
        </w:rPr>
        <w:t>建议考虑</w:t>
      </w:r>
      <w:r>
        <w:rPr>
          <w:lang w:eastAsia="zh-CN"/>
        </w:rPr>
        <w:t>在该决议</w:t>
      </w:r>
      <w:r>
        <w:rPr>
          <w:rFonts w:hint="eastAsia"/>
          <w:lang w:eastAsia="zh-CN"/>
        </w:rPr>
        <w:t>的“</w:t>
      </w:r>
      <w:r>
        <w:rPr>
          <w:lang w:eastAsia="zh-CN"/>
        </w:rPr>
        <w:t>做出决议</w:t>
      </w:r>
      <w:r>
        <w:rPr>
          <w:lang w:eastAsia="zh-CN"/>
        </w:rPr>
        <w:t>2</w:t>
      </w:r>
      <w:r w:rsidRPr="006D4338">
        <w:rPr>
          <w:rFonts w:asciiTheme="minorEastAsia" w:eastAsiaTheme="minorEastAsia" w:hAnsiTheme="minorEastAsia"/>
          <w:lang w:eastAsia="zh-CN"/>
        </w:rPr>
        <w:t>”</w:t>
      </w:r>
      <w:r>
        <w:rPr>
          <w:rFonts w:asciiTheme="minorEastAsia" w:eastAsiaTheme="minorEastAsia" w:hAnsiTheme="minorEastAsia" w:hint="eastAsia"/>
          <w:lang w:eastAsia="zh-CN"/>
        </w:rPr>
        <w:t>内</w:t>
      </w:r>
      <w:r>
        <w:rPr>
          <w:rFonts w:asciiTheme="minorEastAsia" w:eastAsiaTheme="minorEastAsia" w:hAnsiTheme="minorEastAsia"/>
          <w:lang w:eastAsia="zh-CN"/>
        </w:rPr>
        <w:t>加入</w:t>
      </w:r>
      <w:r>
        <w:rPr>
          <w:rFonts w:hint="eastAsia"/>
          <w:lang w:eastAsia="zh-CN"/>
        </w:rPr>
        <w:t>第</w:t>
      </w:r>
      <w:r w:rsidRPr="00FB3264">
        <w:rPr>
          <w:lang w:eastAsia="zh-CN"/>
        </w:rPr>
        <w:t xml:space="preserve">v) </w:t>
      </w:r>
      <w:r>
        <w:rPr>
          <w:rFonts w:hint="eastAsia"/>
          <w:lang w:eastAsia="zh-CN"/>
        </w:rPr>
        <w:t>和</w:t>
      </w:r>
      <w:r w:rsidRPr="00FB3264">
        <w:rPr>
          <w:lang w:eastAsia="zh-CN"/>
        </w:rPr>
        <w:t xml:space="preserve"> vi) </w:t>
      </w:r>
      <w:r>
        <w:rPr>
          <w:rFonts w:hint="eastAsia"/>
          <w:lang w:eastAsia="zh-CN"/>
        </w:rPr>
        <w:t>分段，</w:t>
      </w:r>
      <w:r>
        <w:rPr>
          <w:lang w:eastAsia="zh-CN"/>
        </w:rPr>
        <w:t>以确保电信发展局</w:t>
      </w:r>
      <w:r>
        <w:rPr>
          <w:rFonts w:hint="eastAsia"/>
          <w:lang w:eastAsia="zh-CN"/>
        </w:rPr>
        <w:t>（</w:t>
      </w:r>
      <w:r>
        <w:rPr>
          <w:lang w:eastAsia="zh-CN"/>
        </w:rPr>
        <w:t>BDT</w:t>
      </w:r>
      <w:r>
        <w:rPr>
          <w:rFonts w:hint="eastAsia"/>
          <w:lang w:eastAsia="zh-CN"/>
        </w:rPr>
        <w:t>）加倍</w:t>
      </w:r>
      <w:r>
        <w:rPr>
          <w:lang w:eastAsia="zh-CN"/>
        </w:rPr>
        <w:t>努力</w:t>
      </w:r>
      <w:r>
        <w:rPr>
          <w:rFonts w:hint="eastAsia"/>
          <w:lang w:eastAsia="zh-CN"/>
        </w:rPr>
        <w:t>地推动并</w:t>
      </w:r>
      <w:r>
        <w:rPr>
          <w:lang w:eastAsia="zh-CN"/>
        </w:rPr>
        <w:t>促进与国际电联其它部门协作行动</w:t>
      </w:r>
      <w:r>
        <w:rPr>
          <w:rFonts w:hint="eastAsia"/>
          <w:lang w:eastAsia="zh-CN"/>
        </w:rPr>
        <w:t>，为向</w:t>
      </w:r>
      <w:r>
        <w:rPr>
          <w:lang w:eastAsia="zh-CN"/>
        </w:rPr>
        <w:t>公众深</w:t>
      </w:r>
      <w:r>
        <w:rPr>
          <w:rFonts w:hint="eastAsia"/>
          <w:lang w:eastAsia="zh-CN"/>
        </w:rPr>
        <w:t>入普及</w:t>
      </w:r>
      <w:r>
        <w:rPr>
          <w:lang w:eastAsia="zh-CN"/>
        </w:rPr>
        <w:t>知识开展研究和</w:t>
      </w:r>
      <w:r>
        <w:rPr>
          <w:rFonts w:hint="eastAsia"/>
          <w:lang w:eastAsia="zh-CN"/>
        </w:rPr>
        <w:t>相互</w:t>
      </w:r>
      <w:r>
        <w:rPr>
          <w:lang w:eastAsia="zh-CN"/>
        </w:rPr>
        <w:t>关联的活动</w:t>
      </w:r>
      <w:r>
        <w:rPr>
          <w:rFonts w:hint="eastAsia"/>
          <w:lang w:eastAsia="zh-CN"/>
        </w:rPr>
        <w:t>，完善</w:t>
      </w:r>
      <w:r>
        <w:rPr>
          <w:lang w:eastAsia="zh-CN"/>
        </w:rPr>
        <w:t>电信技术和系统的使用，</w:t>
      </w:r>
      <w:r>
        <w:rPr>
          <w:rFonts w:hint="eastAsia"/>
          <w:lang w:eastAsia="zh-CN"/>
        </w:rPr>
        <w:t>以</w:t>
      </w:r>
      <w:r>
        <w:rPr>
          <w:lang w:eastAsia="zh-CN"/>
        </w:rPr>
        <w:t>实现电信资源的优化利用，特别是轨道资源和相关的频谱资源，同时</w:t>
      </w:r>
      <w:r>
        <w:rPr>
          <w:rFonts w:hint="eastAsia"/>
          <w:lang w:eastAsia="zh-CN"/>
        </w:rPr>
        <w:t>为</w:t>
      </w:r>
      <w:r>
        <w:rPr>
          <w:lang w:eastAsia="zh-CN"/>
        </w:rPr>
        <w:t>满足发展</w:t>
      </w:r>
      <w:r>
        <w:rPr>
          <w:rFonts w:hint="eastAsia"/>
          <w:lang w:eastAsia="zh-CN"/>
        </w:rPr>
        <w:t>中</w:t>
      </w:r>
      <w:r>
        <w:rPr>
          <w:lang w:eastAsia="zh-CN"/>
        </w:rPr>
        <w:t>国家的电信需求提</w:t>
      </w:r>
      <w:r>
        <w:rPr>
          <w:rFonts w:hint="eastAsia"/>
          <w:lang w:eastAsia="zh-CN"/>
        </w:rPr>
        <w:t>升</w:t>
      </w:r>
      <w:r>
        <w:rPr>
          <w:lang w:eastAsia="zh-CN"/>
        </w:rPr>
        <w:t>电信</w:t>
      </w:r>
      <w:r>
        <w:rPr>
          <w:rFonts w:hint="eastAsia"/>
          <w:lang w:eastAsia="zh-CN"/>
        </w:rPr>
        <w:t>/</w:t>
      </w:r>
      <w:r>
        <w:rPr>
          <w:lang w:eastAsia="zh-CN"/>
        </w:rPr>
        <w:t>ICT</w:t>
      </w:r>
      <w:r>
        <w:rPr>
          <w:lang w:eastAsia="zh-CN"/>
        </w:rPr>
        <w:t>系统和网络的接入和连通水平</w:t>
      </w:r>
      <w:r>
        <w:rPr>
          <w:rFonts w:hint="eastAsia"/>
          <w:lang w:eastAsia="zh-CN"/>
        </w:rPr>
        <w:t>。</w:t>
      </w:r>
    </w:p>
    <w:p w14:paraId="5E7FABC2" w14:textId="77777777" w:rsidR="00435657" w:rsidRPr="00435657" w:rsidRDefault="00435657" w:rsidP="00435657">
      <w:pPr>
        <w:rPr>
          <w:lang w:eastAsia="zh-CN"/>
        </w:rPr>
      </w:pPr>
    </w:p>
    <w:p w14:paraId="62ED1C2C" w14:textId="77777777" w:rsidR="009623C9" w:rsidRDefault="006A6B0A">
      <w:pPr>
        <w:pStyle w:val="Proposal"/>
        <w:rPr>
          <w:lang w:eastAsia="zh-CN"/>
        </w:rPr>
      </w:pPr>
      <w:r>
        <w:rPr>
          <w:lang w:eastAsia="zh-CN"/>
        </w:rPr>
        <w:t>MOD</w:t>
      </w:r>
      <w:r>
        <w:rPr>
          <w:lang w:eastAsia="zh-CN"/>
        </w:rPr>
        <w:tab/>
        <w:t>IAP/34A1/12</w:t>
      </w:r>
    </w:p>
    <w:p w14:paraId="3D5EB700" w14:textId="77777777" w:rsidR="00435657" w:rsidRDefault="00435657" w:rsidP="00435657">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135</w:t>
      </w:r>
      <w:r w:rsidRPr="004A4F58">
        <w:rPr>
          <w:rFonts w:hint="eastAsia"/>
          <w:lang w:eastAsia="zh-CN"/>
        </w:rPr>
        <w:t xml:space="preserve"> </w:t>
      </w:r>
      <w:r w:rsidRPr="00DA3650">
        <w:rPr>
          <w:rFonts w:hint="eastAsia"/>
          <w:lang w:eastAsia="zh-CN"/>
        </w:rPr>
        <w:t>号决议</w:t>
      </w:r>
      <w:r w:rsidRPr="00F55FB9">
        <w:rPr>
          <w:rFonts w:hint="eastAsia"/>
          <w:lang w:eastAsia="zh-CN"/>
        </w:rPr>
        <w:t>（</w:t>
      </w:r>
      <w:del w:id="810" w:author="Author">
        <w:r w:rsidRPr="00DE6F7D" w:rsidDel="005E1B05">
          <w:rPr>
            <w:rFonts w:hint="eastAsia"/>
            <w:lang w:eastAsia="zh-CN"/>
          </w:rPr>
          <w:delText>2010</w:delText>
        </w:r>
        <w:r w:rsidRPr="00DE6F7D" w:rsidDel="005E1B05">
          <w:rPr>
            <w:rFonts w:hint="eastAsia"/>
            <w:lang w:eastAsia="zh-CN"/>
          </w:rPr>
          <w:delText>年，</w:delText>
        </w:r>
        <w:r w:rsidRPr="00DE6F7D" w:rsidDel="005E1B05">
          <w:rPr>
            <w:lang w:eastAsia="zh-CN"/>
          </w:rPr>
          <w:delText>瓜达拉哈拉</w:delText>
        </w:r>
      </w:del>
      <w:ins w:id="811" w:author="Author">
        <w:r>
          <w:rPr>
            <w:rFonts w:hint="eastAsia"/>
            <w:lang w:eastAsia="zh-CN"/>
          </w:rPr>
          <w:t>2014</w:t>
        </w:r>
        <w:r>
          <w:rPr>
            <w:rFonts w:hint="eastAsia"/>
            <w:lang w:val="en-US" w:eastAsia="zh-CN"/>
          </w:rPr>
          <w:t>年，釜山</w:t>
        </w:r>
      </w:ins>
      <w:r w:rsidRPr="00F55FB9">
        <w:rPr>
          <w:rFonts w:hint="eastAsia"/>
          <w:lang w:eastAsia="zh-CN"/>
        </w:rPr>
        <w:t>，修订版）</w:t>
      </w:r>
    </w:p>
    <w:p w14:paraId="759F4DDE" w14:textId="77777777" w:rsidR="00435657" w:rsidRDefault="00435657" w:rsidP="00435657">
      <w:pPr>
        <w:pStyle w:val="Restitle"/>
        <w:rPr>
          <w:lang w:eastAsia="zh-CN"/>
        </w:rPr>
      </w:pPr>
      <w:r w:rsidRPr="00A523D7">
        <w:rPr>
          <w:rFonts w:hint="eastAsia"/>
          <w:lang w:eastAsia="zh-CN"/>
        </w:rPr>
        <w:t>国际电联在发展电信</w:t>
      </w:r>
      <w:r w:rsidRPr="00A523D7">
        <w:rPr>
          <w:rFonts w:hint="eastAsia"/>
          <w:lang w:eastAsia="zh-CN" w:bidi="th-TH"/>
        </w:rPr>
        <w:t>/</w:t>
      </w:r>
      <w:r w:rsidRPr="00A523D7">
        <w:rPr>
          <w:rFonts w:hint="eastAsia"/>
          <w:lang w:eastAsia="zh-CN" w:bidi="th-TH"/>
        </w:rPr>
        <w:t>信息通信技术</w:t>
      </w:r>
      <w:r>
        <w:rPr>
          <w:rFonts w:hint="eastAsia"/>
          <w:lang w:eastAsia="zh-CN" w:bidi="th-TH"/>
        </w:rPr>
        <w:t>、</w:t>
      </w:r>
      <w:r>
        <w:rPr>
          <w:lang w:eastAsia="zh-CN" w:bidi="th-TH"/>
        </w:rPr>
        <w:br/>
      </w:r>
      <w:r w:rsidRPr="00A523D7">
        <w:rPr>
          <w:rFonts w:hint="eastAsia"/>
          <w:lang w:eastAsia="zh-CN" w:bidi="th-TH"/>
        </w:rPr>
        <w:t>向发展中国家</w:t>
      </w:r>
      <w:r w:rsidRPr="007A0D51">
        <w:rPr>
          <w:rStyle w:val="FootnoteReference"/>
          <w:b w:val="0"/>
          <w:bCs/>
          <w:position w:val="12"/>
          <w:lang w:eastAsia="zh-CN" w:bidi="th-TH"/>
        </w:rPr>
        <w:footnoteReference w:customMarkFollows="1" w:id="6"/>
        <w:t>1</w:t>
      </w:r>
      <w:r w:rsidRPr="00A523D7">
        <w:rPr>
          <w:rFonts w:hint="eastAsia"/>
          <w:lang w:eastAsia="zh-CN" w:bidi="th-TH"/>
        </w:rPr>
        <w:t>提供技术援助和咨询</w:t>
      </w:r>
      <w:r>
        <w:rPr>
          <w:rFonts w:hint="eastAsia"/>
          <w:lang w:eastAsia="zh-CN" w:bidi="th-TH"/>
        </w:rPr>
        <w:t>以</w:t>
      </w:r>
      <w:r w:rsidRPr="00A523D7">
        <w:rPr>
          <w:rFonts w:hint="eastAsia"/>
          <w:lang w:eastAsia="zh-CN" w:bidi="th-TH"/>
        </w:rPr>
        <w:t>及</w:t>
      </w:r>
      <w:r>
        <w:rPr>
          <w:lang w:eastAsia="zh-CN" w:bidi="th-TH"/>
        </w:rPr>
        <w:br/>
      </w:r>
      <w:r w:rsidRPr="00A523D7">
        <w:rPr>
          <w:rFonts w:hint="eastAsia"/>
          <w:lang w:eastAsia="zh-CN" w:bidi="th-TH"/>
        </w:rPr>
        <w:t>实施相关</w:t>
      </w:r>
      <w:r>
        <w:rPr>
          <w:rFonts w:hint="eastAsia"/>
          <w:lang w:eastAsia="zh-CN" w:bidi="th-TH"/>
        </w:rPr>
        <w:t>各</w:t>
      </w:r>
      <w:r w:rsidRPr="00A523D7">
        <w:rPr>
          <w:rFonts w:hint="eastAsia"/>
          <w:lang w:eastAsia="zh-CN" w:bidi="th-TH"/>
        </w:rPr>
        <w:t>国、区域性和跨区域</w:t>
      </w:r>
      <w:r>
        <w:rPr>
          <w:rFonts w:hint="eastAsia"/>
          <w:lang w:eastAsia="zh-CN" w:bidi="th-TH"/>
        </w:rPr>
        <w:t>性</w:t>
      </w:r>
      <w:r w:rsidRPr="00A523D7">
        <w:rPr>
          <w:rFonts w:hint="eastAsia"/>
          <w:lang w:eastAsia="zh-CN" w:bidi="th-TH"/>
        </w:rPr>
        <w:t>项目中的作用</w:t>
      </w:r>
    </w:p>
    <w:p w14:paraId="7B7B39CD" w14:textId="77777777" w:rsidR="00435657" w:rsidRDefault="00435657" w:rsidP="00435657">
      <w:pPr>
        <w:pStyle w:val="Normalaftertitle"/>
        <w:rPr>
          <w:lang w:eastAsia="zh-CN"/>
        </w:rPr>
      </w:pPr>
      <w:r w:rsidRPr="00F55FB9">
        <w:rPr>
          <w:rFonts w:hint="eastAsia"/>
          <w:lang w:eastAsia="zh-CN"/>
        </w:rPr>
        <w:t>国际电信联盟全权代表大会（</w:t>
      </w:r>
      <w:del w:id="812" w:author="Author">
        <w:r w:rsidRPr="00DE6F7D" w:rsidDel="005E1B05">
          <w:rPr>
            <w:rFonts w:hint="eastAsia"/>
            <w:lang w:eastAsia="zh-CN"/>
          </w:rPr>
          <w:delText>2010</w:delText>
        </w:r>
        <w:r w:rsidRPr="00DE6F7D" w:rsidDel="005E1B05">
          <w:rPr>
            <w:rFonts w:hint="eastAsia"/>
            <w:lang w:eastAsia="zh-CN"/>
          </w:rPr>
          <w:delText>年，</w:delText>
        </w:r>
        <w:r w:rsidRPr="00DE6F7D" w:rsidDel="005E1B05">
          <w:rPr>
            <w:lang w:eastAsia="zh-CN"/>
          </w:rPr>
          <w:delText>瓜达拉哈拉</w:delText>
        </w:r>
      </w:del>
      <w:ins w:id="813" w:author="Author">
        <w:r>
          <w:rPr>
            <w:rFonts w:hint="eastAsia"/>
            <w:lang w:eastAsia="zh-CN"/>
          </w:rPr>
          <w:t>2014</w:t>
        </w:r>
        <w:r>
          <w:rPr>
            <w:rFonts w:hint="eastAsia"/>
            <w:lang w:val="en-US" w:eastAsia="zh-CN"/>
          </w:rPr>
          <w:t>年，釜山</w:t>
        </w:r>
      </w:ins>
      <w:r w:rsidRPr="00F55FB9">
        <w:rPr>
          <w:rFonts w:hint="eastAsia"/>
          <w:lang w:eastAsia="zh-CN"/>
        </w:rPr>
        <w:t>），</w:t>
      </w:r>
    </w:p>
    <w:p w14:paraId="41656CED" w14:textId="77777777" w:rsidR="00435657" w:rsidRDefault="00435657" w:rsidP="00435657">
      <w:pPr>
        <w:pStyle w:val="Call"/>
        <w:rPr>
          <w:lang w:eastAsia="zh-CN"/>
        </w:rPr>
      </w:pPr>
      <w:r w:rsidRPr="00F55FB9">
        <w:rPr>
          <w:rFonts w:hint="eastAsia"/>
          <w:lang w:eastAsia="zh-CN"/>
        </w:rPr>
        <w:t>忆及</w:t>
      </w:r>
    </w:p>
    <w:p w14:paraId="6B1098E3" w14:textId="77777777" w:rsidR="00435657" w:rsidRDefault="00435657" w:rsidP="00435657">
      <w:pPr>
        <w:rPr>
          <w:lang w:eastAsia="zh-CN"/>
        </w:rPr>
      </w:pPr>
      <w:r w:rsidRPr="0061306E">
        <w:rPr>
          <w:i/>
          <w:iCs/>
          <w:lang w:eastAsia="zh-CN"/>
        </w:rPr>
        <w:t>a)</w:t>
      </w:r>
      <w:r w:rsidRPr="0061306E">
        <w:rPr>
          <w:i/>
          <w:iCs/>
          <w:lang w:eastAsia="zh-CN"/>
        </w:rPr>
        <w:tab/>
      </w:r>
      <w:r w:rsidRPr="0061306E">
        <w:rPr>
          <w:rFonts w:hint="eastAsia"/>
          <w:lang w:eastAsia="zh-CN"/>
        </w:rPr>
        <w:t>全权代表大会第</w:t>
      </w:r>
      <w:r w:rsidRPr="0061306E">
        <w:rPr>
          <w:lang w:eastAsia="zh-CN"/>
        </w:rPr>
        <w:t>135</w:t>
      </w:r>
      <w:r w:rsidRPr="0061306E">
        <w:rPr>
          <w:rFonts w:hint="eastAsia"/>
          <w:lang w:eastAsia="zh-CN"/>
        </w:rPr>
        <w:t>号决议（</w:t>
      </w:r>
      <w:del w:id="814" w:author="Author">
        <w:r w:rsidRPr="0061306E" w:rsidDel="00C15BD2">
          <w:rPr>
            <w:lang w:eastAsia="zh-CN"/>
          </w:rPr>
          <w:delText>2006</w:delText>
        </w:r>
        <w:r w:rsidRPr="0061306E" w:rsidDel="00C15BD2">
          <w:rPr>
            <w:rFonts w:hint="eastAsia"/>
            <w:lang w:eastAsia="zh-CN"/>
          </w:rPr>
          <w:delText>年，安塔利亚</w:delText>
        </w:r>
      </w:del>
      <w:ins w:id="815" w:author="Author">
        <w:r>
          <w:rPr>
            <w:rFonts w:hint="eastAsia"/>
            <w:lang w:eastAsia="zh-CN"/>
          </w:rPr>
          <w:t>2010</w:t>
        </w:r>
        <w:r>
          <w:rPr>
            <w:rFonts w:hint="eastAsia"/>
            <w:lang w:eastAsia="zh-CN"/>
          </w:rPr>
          <w:t>年，瓜达拉哈拉，修订版</w:t>
        </w:r>
      </w:ins>
      <w:r w:rsidRPr="0061306E">
        <w:rPr>
          <w:rFonts w:hint="eastAsia"/>
          <w:lang w:eastAsia="zh-CN"/>
        </w:rPr>
        <w:t>）；</w:t>
      </w:r>
    </w:p>
    <w:p w14:paraId="76C61FAB" w14:textId="77777777" w:rsidR="00435657" w:rsidRDefault="00435657" w:rsidP="00435657">
      <w:pPr>
        <w:rPr>
          <w:lang w:eastAsia="zh-CN"/>
        </w:rPr>
      </w:pPr>
      <w:r w:rsidRPr="0061306E">
        <w:rPr>
          <w:i/>
          <w:iCs/>
          <w:lang w:eastAsia="zh-CN"/>
        </w:rPr>
        <w:t>b)</w:t>
      </w:r>
      <w:r w:rsidRPr="0061306E">
        <w:rPr>
          <w:i/>
          <w:iCs/>
          <w:lang w:eastAsia="zh-CN"/>
        </w:rPr>
        <w:tab/>
      </w:r>
      <w:r w:rsidRPr="00F55FB9">
        <w:rPr>
          <w:rFonts w:hint="eastAsia"/>
          <w:lang w:eastAsia="zh-CN"/>
        </w:rPr>
        <w:t>有关</w:t>
      </w:r>
      <w:r>
        <w:rPr>
          <w:rFonts w:hint="eastAsia"/>
          <w:lang w:eastAsia="zh-CN"/>
        </w:rPr>
        <w:t>为有</w:t>
      </w:r>
      <w:r w:rsidRPr="00F55FB9">
        <w:rPr>
          <w:rFonts w:hint="eastAsia"/>
          <w:lang w:eastAsia="zh-CN"/>
        </w:rPr>
        <w:t>特</w:t>
      </w:r>
      <w:r>
        <w:rPr>
          <w:rFonts w:hint="eastAsia"/>
          <w:lang w:eastAsia="zh-CN"/>
        </w:rPr>
        <w:t>殊</w:t>
      </w:r>
      <w:r w:rsidRPr="00F55FB9">
        <w:rPr>
          <w:rFonts w:hint="eastAsia"/>
          <w:lang w:eastAsia="zh-CN"/>
        </w:rPr>
        <w:t>需求的国家重建</w:t>
      </w:r>
      <w:r>
        <w:rPr>
          <w:rFonts w:hint="eastAsia"/>
          <w:lang w:eastAsia="zh-CN"/>
        </w:rPr>
        <w:t>其</w:t>
      </w:r>
      <w:r w:rsidRPr="00F55FB9">
        <w:rPr>
          <w:rFonts w:hint="eastAsia"/>
          <w:lang w:eastAsia="zh-CN"/>
        </w:rPr>
        <w:t>电信部门提供援助和支持的</w:t>
      </w:r>
      <w:r>
        <w:rPr>
          <w:rFonts w:hint="eastAsia"/>
          <w:lang w:eastAsia="zh-CN"/>
        </w:rPr>
        <w:t>本届</w:t>
      </w:r>
      <w:r w:rsidRPr="00F55FB9">
        <w:rPr>
          <w:rFonts w:hint="eastAsia"/>
          <w:lang w:eastAsia="zh-CN"/>
        </w:rPr>
        <w:t>大会第</w:t>
      </w:r>
      <w:r w:rsidRPr="00F55FB9">
        <w:rPr>
          <w:rFonts w:hint="eastAsia"/>
          <w:lang w:eastAsia="zh-CN"/>
        </w:rPr>
        <w:t>34</w:t>
      </w:r>
      <w:r w:rsidRPr="00F55FB9">
        <w:rPr>
          <w:rFonts w:hint="eastAsia"/>
          <w:lang w:eastAsia="zh-CN"/>
        </w:rPr>
        <w:t>号决议（</w:t>
      </w:r>
      <w:del w:id="816" w:author="Author">
        <w:r w:rsidRPr="00F55FB9" w:rsidDel="00C15BD2">
          <w:rPr>
            <w:rFonts w:hint="eastAsia"/>
            <w:lang w:eastAsia="zh-CN"/>
          </w:rPr>
          <w:delText>2010</w:delText>
        </w:r>
        <w:r w:rsidRPr="00F55FB9" w:rsidDel="00C15BD2">
          <w:rPr>
            <w:rFonts w:hint="eastAsia"/>
            <w:lang w:eastAsia="zh-CN"/>
          </w:rPr>
          <w:delText>年，瓜达拉哈拉</w:delText>
        </w:r>
      </w:del>
      <w:ins w:id="817" w:author="Author">
        <w:r>
          <w:rPr>
            <w:rFonts w:hint="eastAsia"/>
            <w:lang w:eastAsia="zh-CN"/>
          </w:rPr>
          <w:t>2014</w:t>
        </w:r>
        <w:r>
          <w:rPr>
            <w:rFonts w:hint="eastAsia"/>
            <w:lang w:eastAsia="zh-CN"/>
          </w:rPr>
          <w:t>年，釜山</w:t>
        </w:r>
      </w:ins>
      <w:r w:rsidRPr="00F55FB9">
        <w:rPr>
          <w:rFonts w:hint="eastAsia"/>
          <w:lang w:eastAsia="zh-CN"/>
        </w:rPr>
        <w:t>，修订版）；</w:t>
      </w:r>
    </w:p>
    <w:p w14:paraId="29B9CFD8" w14:textId="77777777" w:rsidR="00435657" w:rsidRDefault="00435657" w:rsidP="00435657">
      <w:pPr>
        <w:rPr>
          <w:lang w:eastAsia="zh-CN"/>
        </w:rPr>
      </w:pPr>
      <w:r w:rsidRPr="00F55FB9">
        <w:rPr>
          <w:rFonts w:hint="eastAsia"/>
          <w:i/>
          <w:lang w:eastAsia="zh-CN"/>
        </w:rPr>
        <w:t>c</w:t>
      </w:r>
      <w:r w:rsidRPr="00F55FB9">
        <w:rPr>
          <w:i/>
          <w:lang w:eastAsia="zh-CN"/>
        </w:rPr>
        <w:t>)</w:t>
      </w:r>
      <w:r w:rsidRPr="00F55FB9">
        <w:rPr>
          <w:lang w:eastAsia="zh-CN"/>
        </w:rPr>
        <w:tab/>
      </w:r>
      <w:r w:rsidRPr="00F55FB9">
        <w:rPr>
          <w:rFonts w:hint="eastAsia"/>
          <w:lang w:eastAsia="zh-CN"/>
        </w:rPr>
        <w:t>世界电信发展大会</w:t>
      </w:r>
      <w:del w:id="818" w:author="Author">
        <w:r w:rsidRPr="00F55FB9" w:rsidDel="00C15BD2">
          <w:rPr>
            <w:rFonts w:hint="eastAsia"/>
            <w:lang w:eastAsia="zh-CN"/>
          </w:rPr>
          <w:delText>（</w:delText>
        </w:r>
        <w:r w:rsidRPr="00F55FB9" w:rsidDel="00C15BD2">
          <w:rPr>
            <w:rFonts w:hint="eastAsia"/>
            <w:lang w:eastAsia="zh-CN"/>
          </w:rPr>
          <w:delText>2010</w:delText>
        </w:r>
        <w:r w:rsidRPr="00F55FB9" w:rsidDel="00C15BD2">
          <w:rPr>
            <w:rFonts w:hint="eastAsia"/>
            <w:lang w:eastAsia="zh-CN"/>
          </w:rPr>
          <w:delText>年，海得拉巴）</w:delText>
        </w:r>
      </w:del>
      <w:r w:rsidRPr="00F55FB9">
        <w:rPr>
          <w:rFonts w:hint="eastAsia"/>
          <w:lang w:eastAsia="zh-CN"/>
        </w:rPr>
        <w:t>的相关决议，特别是有关</w:t>
      </w:r>
      <w:r>
        <w:rPr>
          <w:rFonts w:hint="eastAsia"/>
          <w:lang w:eastAsia="zh-CN"/>
        </w:rPr>
        <w:t>六</w:t>
      </w:r>
      <w:r w:rsidRPr="00F55FB9">
        <w:rPr>
          <w:rFonts w:hint="eastAsia"/>
          <w:lang w:eastAsia="zh-CN"/>
        </w:rPr>
        <w:t>个区域</w:t>
      </w:r>
      <w:r>
        <w:rPr>
          <w:rStyle w:val="FootnoteReference"/>
          <w:lang w:eastAsia="zh-CN"/>
        </w:rPr>
        <w:footnoteReference w:customMarkFollows="1" w:id="7"/>
        <w:t>2</w:t>
      </w:r>
      <w:r w:rsidRPr="00F55FB9">
        <w:rPr>
          <w:rFonts w:hint="eastAsia"/>
          <w:lang w:eastAsia="zh-CN"/>
        </w:rPr>
        <w:t>批准的在国家、区域、区域间和全球层面</w:t>
      </w:r>
      <w:r>
        <w:rPr>
          <w:rFonts w:hint="eastAsia"/>
          <w:lang w:eastAsia="zh-CN"/>
        </w:rPr>
        <w:t>落实</w:t>
      </w:r>
      <w:r w:rsidRPr="00F55FB9">
        <w:rPr>
          <w:rFonts w:hint="eastAsia"/>
          <w:lang w:eastAsia="zh-CN"/>
        </w:rPr>
        <w:t>举措的第</w:t>
      </w:r>
      <w:r w:rsidRPr="00F55FB9">
        <w:rPr>
          <w:rFonts w:hint="eastAsia"/>
          <w:lang w:eastAsia="zh-CN"/>
        </w:rPr>
        <w:t>17</w:t>
      </w:r>
      <w:r w:rsidRPr="00F55FB9">
        <w:rPr>
          <w:rFonts w:hint="eastAsia"/>
          <w:lang w:eastAsia="zh-CN"/>
        </w:rPr>
        <w:t>号决议（</w:t>
      </w:r>
      <w:del w:id="819" w:author="Author">
        <w:r w:rsidRPr="00F55FB9" w:rsidDel="00C15BD2">
          <w:rPr>
            <w:rFonts w:hint="eastAsia"/>
            <w:lang w:eastAsia="zh-CN"/>
          </w:rPr>
          <w:delText>2010</w:delText>
        </w:r>
        <w:r w:rsidRPr="00F55FB9" w:rsidDel="00C15BD2">
          <w:rPr>
            <w:rFonts w:hint="eastAsia"/>
            <w:lang w:eastAsia="zh-CN"/>
          </w:rPr>
          <w:delText>年，海得拉巴</w:delText>
        </w:r>
      </w:del>
      <w:ins w:id="820" w:author="Author">
        <w:r>
          <w:rPr>
            <w:rFonts w:hint="eastAsia"/>
            <w:lang w:eastAsia="zh-CN"/>
          </w:rPr>
          <w:t>2014</w:t>
        </w:r>
        <w:r>
          <w:rPr>
            <w:rFonts w:hint="eastAsia"/>
            <w:lang w:eastAsia="zh-CN"/>
          </w:rPr>
          <w:t>年，迪拜</w:t>
        </w:r>
      </w:ins>
      <w:r>
        <w:rPr>
          <w:rFonts w:hint="eastAsia"/>
          <w:lang w:eastAsia="zh-CN"/>
        </w:rPr>
        <w:t>，</w:t>
      </w:r>
      <w:r w:rsidRPr="00F55FB9">
        <w:rPr>
          <w:rFonts w:hint="eastAsia"/>
          <w:lang w:eastAsia="zh-CN"/>
        </w:rPr>
        <w:t>修订版）</w:t>
      </w:r>
      <w:r>
        <w:rPr>
          <w:rFonts w:hint="eastAsia"/>
          <w:lang w:eastAsia="zh-CN"/>
        </w:rPr>
        <w:t>及</w:t>
      </w:r>
      <w:r w:rsidRPr="00F55FB9">
        <w:rPr>
          <w:rFonts w:hint="eastAsia"/>
          <w:lang w:eastAsia="zh-CN"/>
        </w:rPr>
        <w:t>其附件；有关</w:t>
      </w:r>
      <w:r>
        <w:rPr>
          <w:rFonts w:hint="eastAsia"/>
          <w:lang w:eastAsia="zh-CN"/>
        </w:rPr>
        <w:t>就</w:t>
      </w:r>
      <w:r w:rsidRPr="00F55FB9">
        <w:rPr>
          <w:rFonts w:hint="eastAsia"/>
          <w:lang w:eastAsia="zh-CN"/>
        </w:rPr>
        <w:t>区域性举措</w:t>
      </w:r>
      <w:r>
        <w:rPr>
          <w:rFonts w:hint="eastAsia"/>
          <w:lang w:eastAsia="zh-CN"/>
        </w:rPr>
        <w:t>开展</w:t>
      </w:r>
      <w:r w:rsidRPr="00F55FB9">
        <w:rPr>
          <w:rFonts w:hint="eastAsia"/>
          <w:lang w:eastAsia="zh-CN"/>
        </w:rPr>
        <w:t>国际和区域</w:t>
      </w:r>
      <w:r>
        <w:rPr>
          <w:rFonts w:hint="eastAsia"/>
          <w:lang w:eastAsia="zh-CN"/>
        </w:rPr>
        <w:t>性</w:t>
      </w:r>
      <w:r w:rsidRPr="00F55FB9">
        <w:rPr>
          <w:rFonts w:hint="eastAsia"/>
          <w:lang w:eastAsia="zh-CN"/>
        </w:rPr>
        <w:t>合作的第</w:t>
      </w:r>
      <w:r w:rsidRPr="00F55FB9">
        <w:rPr>
          <w:rFonts w:hint="eastAsia"/>
          <w:lang w:eastAsia="zh-CN"/>
        </w:rPr>
        <w:t>32</w:t>
      </w:r>
      <w:r w:rsidRPr="00F55FB9">
        <w:rPr>
          <w:rFonts w:hint="eastAsia"/>
          <w:lang w:eastAsia="zh-CN"/>
        </w:rPr>
        <w:t>号决议（</w:t>
      </w:r>
      <w:r w:rsidRPr="00F55FB9">
        <w:rPr>
          <w:rFonts w:hint="eastAsia"/>
          <w:lang w:eastAsia="zh-CN"/>
        </w:rPr>
        <w:t>2010</w:t>
      </w:r>
      <w:r w:rsidRPr="00F55FB9">
        <w:rPr>
          <w:rFonts w:hint="eastAsia"/>
          <w:lang w:eastAsia="zh-CN"/>
        </w:rPr>
        <w:t>年，海得拉巴，修订版）；有关</w:t>
      </w:r>
      <w:r>
        <w:rPr>
          <w:rFonts w:hint="eastAsia"/>
          <w:lang w:eastAsia="zh-CN"/>
        </w:rPr>
        <w:t>电信</w:t>
      </w:r>
      <w:r>
        <w:rPr>
          <w:rFonts w:hint="eastAsia"/>
          <w:lang w:eastAsia="zh-CN"/>
        </w:rPr>
        <w:t>/</w:t>
      </w:r>
      <w:r>
        <w:rPr>
          <w:rFonts w:hint="eastAsia"/>
          <w:lang w:eastAsia="zh-CN"/>
        </w:rPr>
        <w:t>信息通信技术在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及人道主义援助中的作用</w:t>
      </w:r>
      <w:r w:rsidRPr="00F55FB9">
        <w:rPr>
          <w:rFonts w:hint="eastAsia"/>
          <w:lang w:eastAsia="zh-CN"/>
        </w:rPr>
        <w:t>的第</w:t>
      </w:r>
      <w:r w:rsidRPr="00F55FB9">
        <w:rPr>
          <w:rFonts w:hint="eastAsia"/>
          <w:lang w:eastAsia="zh-CN"/>
        </w:rPr>
        <w:t>34</w:t>
      </w:r>
      <w:r w:rsidRPr="00F55FB9">
        <w:rPr>
          <w:rFonts w:hint="eastAsia"/>
          <w:lang w:eastAsia="zh-CN"/>
        </w:rPr>
        <w:t>号决议（</w:t>
      </w:r>
      <w:del w:id="821" w:author="Author">
        <w:r w:rsidRPr="00F55FB9" w:rsidDel="00C15BD2">
          <w:rPr>
            <w:rFonts w:hint="eastAsia"/>
            <w:lang w:eastAsia="zh-CN"/>
          </w:rPr>
          <w:delText>2010</w:delText>
        </w:r>
        <w:r w:rsidRPr="00F55FB9" w:rsidDel="00C15BD2">
          <w:rPr>
            <w:rFonts w:hint="eastAsia"/>
            <w:lang w:eastAsia="zh-CN"/>
          </w:rPr>
          <w:delText>年，海得拉巴</w:delText>
        </w:r>
      </w:del>
      <w:ins w:id="822" w:author="Author">
        <w:r>
          <w:rPr>
            <w:rFonts w:hint="eastAsia"/>
            <w:lang w:eastAsia="zh-CN"/>
          </w:rPr>
          <w:t>2014</w:t>
        </w:r>
        <w:r>
          <w:rPr>
            <w:rFonts w:hint="eastAsia"/>
            <w:lang w:eastAsia="zh-CN"/>
          </w:rPr>
          <w:t>年，迪拜</w:t>
        </w:r>
      </w:ins>
      <w:r>
        <w:rPr>
          <w:rFonts w:hint="eastAsia"/>
          <w:lang w:eastAsia="zh-CN"/>
        </w:rPr>
        <w:t>，修订版</w:t>
      </w:r>
      <w:r w:rsidRPr="00F55FB9">
        <w:rPr>
          <w:rFonts w:hint="eastAsia"/>
          <w:lang w:eastAsia="zh-CN"/>
        </w:rPr>
        <w:t>）；以及</w:t>
      </w:r>
      <w:r>
        <w:rPr>
          <w:rFonts w:hint="eastAsia"/>
          <w:lang w:eastAsia="zh-CN"/>
        </w:rPr>
        <w:t>该</w:t>
      </w:r>
      <w:r w:rsidRPr="00F55FB9">
        <w:rPr>
          <w:rFonts w:hint="eastAsia"/>
          <w:lang w:eastAsia="zh-CN"/>
        </w:rPr>
        <w:t>大会所通过的</w:t>
      </w:r>
      <w:del w:id="823" w:author="Author">
        <w:r w:rsidDel="000C50A7">
          <w:rPr>
            <w:rFonts w:hint="eastAsia"/>
            <w:lang w:eastAsia="zh-CN"/>
          </w:rPr>
          <w:delText>五</w:delText>
        </w:r>
        <w:r w:rsidRPr="00F55FB9" w:rsidDel="000C50A7">
          <w:rPr>
            <w:rFonts w:hint="eastAsia"/>
            <w:lang w:eastAsia="zh-CN"/>
          </w:rPr>
          <w:delText>个</w:delText>
        </w:r>
        <w:r w:rsidDel="000C50A7">
          <w:rPr>
            <w:rFonts w:hint="eastAsia"/>
            <w:lang w:eastAsia="zh-CN"/>
          </w:rPr>
          <w:delText>项目</w:delText>
        </w:r>
      </w:del>
      <w:ins w:id="824" w:author="Author">
        <w:r>
          <w:rPr>
            <w:rFonts w:hint="eastAsia"/>
            <w:lang w:eastAsia="zh-CN"/>
          </w:rPr>
          <w:t>输出</w:t>
        </w:r>
        <w:r>
          <w:rPr>
            <w:lang w:eastAsia="zh-CN"/>
          </w:rPr>
          <w:t>成果</w:t>
        </w:r>
      </w:ins>
      <w:r w:rsidRPr="00F55FB9">
        <w:rPr>
          <w:rFonts w:hint="eastAsia"/>
          <w:lang w:eastAsia="zh-CN"/>
        </w:rPr>
        <w:t>的条款</w:t>
      </w:r>
      <w:r>
        <w:rPr>
          <w:rFonts w:hint="eastAsia"/>
          <w:lang w:eastAsia="zh-CN"/>
        </w:rPr>
        <w:t>及其</w:t>
      </w:r>
      <w:r w:rsidRPr="00F55FB9">
        <w:rPr>
          <w:rFonts w:hint="eastAsia"/>
          <w:lang w:eastAsia="zh-CN"/>
        </w:rPr>
        <w:t>与这些决议的关联性，</w:t>
      </w:r>
    </w:p>
    <w:p w14:paraId="58675A86" w14:textId="77777777" w:rsidR="00435657" w:rsidRDefault="00435657" w:rsidP="00435657">
      <w:pPr>
        <w:pStyle w:val="Call"/>
        <w:rPr>
          <w:lang w:eastAsia="zh-CN"/>
        </w:rPr>
      </w:pPr>
      <w:r w:rsidRPr="00F55FB9">
        <w:rPr>
          <w:rFonts w:hint="eastAsia"/>
          <w:lang w:eastAsia="zh-CN"/>
        </w:rPr>
        <w:t>考虑到</w:t>
      </w:r>
    </w:p>
    <w:p w14:paraId="1008A458" w14:textId="77777777" w:rsidR="00435657" w:rsidRDefault="00435657" w:rsidP="00435657">
      <w:pPr>
        <w:rPr>
          <w:lang w:eastAsia="zh-CN"/>
        </w:rPr>
      </w:pPr>
      <w:r w:rsidRPr="00F55FB9">
        <w:rPr>
          <w:i/>
          <w:lang w:eastAsia="zh-CN"/>
        </w:rPr>
        <w:t>a)</w:t>
      </w:r>
      <w:r w:rsidRPr="00F55FB9">
        <w:rPr>
          <w:lang w:eastAsia="zh-CN"/>
        </w:rPr>
        <w:tab/>
      </w:r>
      <w:r w:rsidRPr="00F55FB9">
        <w:rPr>
          <w:rFonts w:hint="eastAsia"/>
          <w:lang w:eastAsia="zh-CN"/>
        </w:rPr>
        <w:t>使全人类，特别是发展中国家的人民</w:t>
      </w:r>
      <w:r>
        <w:rPr>
          <w:rFonts w:hint="eastAsia"/>
          <w:lang w:eastAsia="zh-CN"/>
        </w:rPr>
        <w:t>均能</w:t>
      </w:r>
      <w:r w:rsidRPr="00F55FB9">
        <w:rPr>
          <w:rFonts w:hint="eastAsia"/>
          <w:lang w:eastAsia="zh-CN"/>
        </w:rPr>
        <w:t>获</w:t>
      </w:r>
      <w:r>
        <w:rPr>
          <w:rFonts w:hint="eastAsia"/>
          <w:lang w:eastAsia="zh-CN"/>
        </w:rPr>
        <w:t>取</w:t>
      </w:r>
      <w:r w:rsidRPr="00F55FB9">
        <w:rPr>
          <w:rFonts w:hint="eastAsia"/>
          <w:lang w:eastAsia="zh-CN"/>
        </w:rPr>
        <w:t>电信</w:t>
      </w:r>
      <w:r w:rsidRPr="00F55FB9">
        <w:rPr>
          <w:rFonts w:hint="eastAsia"/>
          <w:lang w:eastAsia="zh-CN"/>
        </w:rPr>
        <w:t>/</w:t>
      </w:r>
      <w:r w:rsidRPr="00F55FB9">
        <w:rPr>
          <w:rFonts w:hint="eastAsia"/>
          <w:lang w:eastAsia="zh-CN"/>
        </w:rPr>
        <w:t>信息通信技术（</w:t>
      </w:r>
      <w:r w:rsidRPr="00F55FB9">
        <w:rPr>
          <w:rFonts w:hint="eastAsia"/>
          <w:lang w:eastAsia="zh-CN"/>
        </w:rPr>
        <w:t>ICT</w:t>
      </w:r>
      <w:r w:rsidRPr="00F55FB9">
        <w:rPr>
          <w:rFonts w:hint="eastAsia"/>
          <w:lang w:eastAsia="zh-CN"/>
        </w:rPr>
        <w:t>）的发展目标；</w:t>
      </w:r>
    </w:p>
    <w:p w14:paraId="36957965" w14:textId="77777777" w:rsidR="00435657" w:rsidRDefault="00435657" w:rsidP="00435657">
      <w:pPr>
        <w:rPr>
          <w:lang w:eastAsia="zh-CN"/>
        </w:rPr>
      </w:pPr>
      <w:r w:rsidRPr="00F55FB9">
        <w:rPr>
          <w:i/>
          <w:lang w:eastAsia="zh-CN"/>
        </w:rPr>
        <w:t>b)</w:t>
      </w:r>
      <w:r w:rsidRPr="00F55FB9">
        <w:rPr>
          <w:lang w:eastAsia="zh-CN"/>
        </w:rPr>
        <w:tab/>
      </w:r>
      <w:r w:rsidRPr="00F55FB9">
        <w:rPr>
          <w:rFonts w:hint="eastAsia"/>
          <w:lang w:eastAsia="zh-CN"/>
        </w:rPr>
        <w:t>国际电联在实施上述决议中积累的先进经验；</w:t>
      </w:r>
    </w:p>
    <w:p w14:paraId="1F5EDEBA" w14:textId="77777777" w:rsidR="00435657" w:rsidRDefault="00435657" w:rsidP="00435657">
      <w:pPr>
        <w:rPr>
          <w:lang w:eastAsia="zh-CN"/>
        </w:rPr>
      </w:pPr>
      <w:r w:rsidRPr="00F55FB9">
        <w:rPr>
          <w:i/>
          <w:lang w:eastAsia="zh-CN"/>
        </w:rPr>
        <w:t>c)</w:t>
      </w:r>
      <w:r w:rsidRPr="00F55FB9">
        <w:rPr>
          <w:lang w:eastAsia="zh-CN"/>
        </w:rPr>
        <w:tab/>
      </w:r>
      <w:r w:rsidRPr="00F55FB9">
        <w:rPr>
          <w:rFonts w:hint="eastAsia"/>
          <w:lang w:eastAsia="zh-CN"/>
        </w:rPr>
        <w:t>《信息社会突尼斯议程》的</w:t>
      </w:r>
      <w:r w:rsidRPr="00F55FB9">
        <w:rPr>
          <w:rFonts w:hint="eastAsia"/>
          <w:lang w:eastAsia="zh-CN"/>
        </w:rPr>
        <w:t>C2</w:t>
      </w:r>
      <w:r w:rsidRPr="00F55FB9">
        <w:rPr>
          <w:rFonts w:hint="eastAsia"/>
          <w:lang w:eastAsia="zh-CN"/>
        </w:rPr>
        <w:t>、</w:t>
      </w:r>
      <w:r w:rsidRPr="00F55FB9">
        <w:rPr>
          <w:rFonts w:hint="eastAsia"/>
          <w:lang w:eastAsia="zh-CN"/>
        </w:rPr>
        <w:t>C5</w:t>
      </w:r>
      <w:r w:rsidRPr="00F55FB9">
        <w:rPr>
          <w:rFonts w:hint="eastAsia"/>
          <w:lang w:eastAsia="zh-CN"/>
        </w:rPr>
        <w:t>和</w:t>
      </w:r>
      <w:r w:rsidRPr="00F55FB9">
        <w:rPr>
          <w:rFonts w:hint="eastAsia"/>
          <w:lang w:eastAsia="zh-CN"/>
        </w:rPr>
        <w:t>C6</w:t>
      </w:r>
      <w:r w:rsidRPr="00F55FB9">
        <w:rPr>
          <w:rFonts w:hint="eastAsia"/>
          <w:lang w:eastAsia="zh-CN"/>
        </w:rPr>
        <w:t>行动方面指派给国际电联的任务，以及根据与合作实施这些行动方面的联合国相关机构所订的协议，国际电联必须参与的有赖于电信</w:t>
      </w:r>
      <w:r w:rsidRPr="00F55FB9">
        <w:rPr>
          <w:rFonts w:hint="eastAsia"/>
          <w:lang w:eastAsia="zh-CN"/>
        </w:rPr>
        <w:t>/ICT</w:t>
      </w:r>
      <w:r w:rsidRPr="00F55FB9">
        <w:rPr>
          <w:rFonts w:hint="eastAsia"/>
          <w:lang w:eastAsia="zh-CN"/>
        </w:rPr>
        <w:t>的其他行动方面；</w:t>
      </w:r>
    </w:p>
    <w:p w14:paraId="1593408B" w14:textId="77777777" w:rsidR="00435657" w:rsidRDefault="00435657" w:rsidP="00435657">
      <w:pPr>
        <w:rPr>
          <w:lang w:eastAsia="zh-CN"/>
        </w:rPr>
      </w:pPr>
      <w:r w:rsidRPr="00F55FB9">
        <w:rPr>
          <w:i/>
          <w:lang w:eastAsia="zh-CN"/>
        </w:rPr>
        <w:t>d)</w:t>
      </w:r>
      <w:r w:rsidRPr="00F55FB9">
        <w:rPr>
          <w:lang w:eastAsia="zh-CN"/>
        </w:rPr>
        <w:tab/>
      </w:r>
      <w:r w:rsidRPr="00F55FB9">
        <w:rPr>
          <w:rFonts w:hint="eastAsia"/>
          <w:lang w:eastAsia="zh-CN"/>
        </w:rPr>
        <w:t>国际电联电信发展部门（</w:t>
      </w:r>
      <w:r w:rsidRPr="00F55FB9">
        <w:rPr>
          <w:rFonts w:hint="eastAsia"/>
          <w:lang w:eastAsia="zh-CN"/>
        </w:rPr>
        <w:t>ITU-D</w:t>
      </w:r>
      <w:r w:rsidRPr="00F55FB9">
        <w:rPr>
          <w:rFonts w:hint="eastAsia"/>
          <w:lang w:eastAsia="zh-CN"/>
        </w:rPr>
        <w:t>）在实施众多发展</w:t>
      </w:r>
      <w:del w:id="825" w:author="Author">
        <w:r w:rsidRPr="00F55FB9" w:rsidDel="000C50A7">
          <w:rPr>
            <w:rFonts w:hint="eastAsia"/>
            <w:lang w:eastAsia="zh-CN"/>
          </w:rPr>
          <w:delText>项目</w:delText>
        </w:r>
      </w:del>
      <w:ins w:id="826" w:author="Author">
        <w:r>
          <w:rPr>
            <w:rFonts w:hint="eastAsia"/>
            <w:lang w:eastAsia="zh-CN"/>
          </w:rPr>
          <w:t>行动</w:t>
        </w:r>
      </w:ins>
      <w:r w:rsidRPr="00F55FB9">
        <w:rPr>
          <w:rFonts w:hint="eastAsia"/>
          <w:lang w:eastAsia="zh-CN"/>
        </w:rPr>
        <w:t>的伙伴关系方面取得的持续成功，其中包括在几个发展中国家建设电信</w:t>
      </w:r>
      <w:r w:rsidRPr="00F55FB9">
        <w:rPr>
          <w:rFonts w:hint="eastAsia"/>
          <w:lang w:eastAsia="zh-CN"/>
        </w:rPr>
        <w:t>/ICT</w:t>
      </w:r>
      <w:r w:rsidRPr="00F55FB9">
        <w:rPr>
          <w:rFonts w:hint="eastAsia"/>
          <w:lang w:eastAsia="zh-CN"/>
        </w:rPr>
        <w:t>网络</w:t>
      </w:r>
      <w:r>
        <w:rPr>
          <w:rFonts w:hint="eastAsia"/>
          <w:lang w:eastAsia="zh-CN"/>
        </w:rPr>
        <w:t>；</w:t>
      </w:r>
    </w:p>
    <w:p w14:paraId="4D1FC619" w14:textId="77777777" w:rsidR="00435657" w:rsidRDefault="00435657" w:rsidP="00435657">
      <w:pPr>
        <w:rPr>
          <w:lang w:eastAsia="zh-CN"/>
        </w:rPr>
      </w:pPr>
      <w:r w:rsidRPr="0058136D">
        <w:rPr>
          <w:i/>
          <w:lang w:eastAsia="zh-CN"/>
        </w:rPr>
        <w:t>e)</w:t>
      </w:r>
      <w:r w:rsidRPr="0058136D">
        <w:rPr>
          <w:lang w:eastAsia="zh-CN"/>
        </w:rPr>
        <w:tab/>
      </w:r>
      <w:r>
        <w:rPr>
          <w:rFonts w:hint="eastAsia"/>
          <w:lang w:eastAsia="zh-CN"/>
        </w:rPr>
        <w:t>《</w:t>
      </w:r>
      <w:del w:id="827" w:author="Author">
        <w:r w:rsidDel="000C50A7">
          <w:rPr>
            <w:rFonts w:hint="eastAsia"/>
            <w:lang w:eastAsia="zh-CN"/>
          </w:rPr>
          <w:delText>海得拉巴</w:delText>
        </w:r>
      </w:del>
      <w:ins w:id="828" w:author="Author">
        <w:r>
          <w:rPr>
            <w:rFonts w:hint="eastAsia"/>
            <w:lang w:eastAsia="zh-CN"/>
          </w:rPr>
          <w:t>迪拜</w:t>
        </w:r>
      </w:ins>
      <w:r>
        <w:rPr>
          <w:rFonts w:hint="eastAsia"/>
          <w:lang w:eastAsia="zh-CN"/>
        </w:rPr>
        <w:t>行动计划》和为实现上述目标对资源进行的必要优化；</w:t>
      </w:r>
    </w:p>
    <w:p w14:paraId="56FF905C" w14:textId="77777777" w:rsidR="00435657" w:rsidRDefault="00435657" w:rsidP="00435657">
      <w:pPr>
        <w:rPr>
          <w:lang w:eastAsia="zh-CN"/>
        </w:rPr>
      </w:pPr>
      <w:r w:rsidRPr="00E00863">
        <w:rPr>
          <w:i/>
          <w:iCs/>
          <w:lang w:eastAsia="zh-CN"/>
        </w:rPr>
        <w:t>f)</w:t>
      </w:r>
      <w:r w:rsidRPr="0058136D">
        <w:rPr>
          <w:lang w:eastAsia="zh-CN"/>
        </w:rPr>
        <w:tab/>
      </w:r>
      <w:r>
        <w:rPr>
          <w:rFonts w:hint="eastAsia"/>
          <w:lang w:eastAsia="zh-CN"/>
        </w:rPr>
        <w:t>为落实有关</w:t>
      </w:r>
      <w:r w:rsidRPr="002D0A5D">
        <w:rPr>
          <w:lang w:eastAsia="zh-CN"/>
        </w:rPr>
        <w:t>加强国际电联的项目执行职能</w:t>
      </w:r>
      <w:r>
        <w:rPr>
          <w:rFonts w:hint="eastAsia"/>
          <w:lang w:eastAsia="zh-CN"/>
        </w:rPr>
        <w:t>的全权代表大会第</w:t>
      </w:r>
      <w:r w:rsidRPr="0058136D">
        <w:rPr>
          <w:lang w:eastAsia="zh-CN"/>
        </w:rPr>
        <w:t>157</w:t>
      </w:r>
      <w:r>
        <w:rPr>
          <w:rFonts w:hint="eastAsia"/>
          <w:lang w:eastAsia="zh-CN"/>
        </w:rPr>
        <w:t>号决议（</w:t>
      </w:r>
      <w:del w:id="829" w:author="Author">
        <w:r w:rsidDel="000C50A7">
          <w:rPr>
            <w:rFonts w:hint="eastAsia"/>
            <w:lang w:eastAsia="zh-CN"/>
          </w:rPr>
          <w:delText>2006</w:delText>
        </w:r>
        <w:r w:rsidDel="000C50A7">
          <w:rPr>
            <w:rFonts w:hint="eastAsia"/>
            <w:lang w:eastAsia="zh-CN"/>
          </w:rPr>
          <w:delText>年，安塔利亚</w:delText>
        </w:r>
      </w:del>
      <w:ins w:id="830" w:author="Author">
        <w:r>
          <w:rPr>
            <w:rFonts w:hint="eastAsia"/>
            <w:lang w:eastAsia="zh-CN"/>
          </w:rPr>
          <w:t>2</w:t>
        </w:r>
        <w:r>
          <w:rPr>
            <w:lang w:eastAsia="zh-CN"/>
          </w:rPr>
          <w:t>010</w:t>
        </w:r>
        <w:r>
          <w:rPr>
            <w:lang w:eastAsia="zh-CN"/>
          </w:rPr>
          <w:t>年，瓜达拉哈拉，修订</w:t>
        </w:r>
        <w:r>
          <w:rPr>
            <w:rFonts w:hint="eastAsia"/>
            <w:lang w:eastAsia="zh-CN"/>
          </w:rPr>
          <w:t>版</w:t>
        </w:r>
      </w:ins>
      <w:r>
        <w:rPr>
          <w:rFonts w:hint="eastAsia"/>
          <w:lang w:eastAsia="zh-CN"/>
        </w:rPr>
        <w:t>）而开展的工作，</w:t>
      </w:r>
    </w:p>
    <w:p w14:paraId="25520D1D" w14:textId="77777777" w:rsidR="00435657" w:rsidRPr="00FB3264" w:rsidRDefault="00435657" w:rsidP="00435657">
      <w:pPr>
        <w:jc w:val="both"/>
        <w:rPr>
          <w:ins w:id="831" w:author="Author"/>
          <w:lang w:eastAsia="zh-CN"/>
        </w:rPr>
      </w:pPr>
      <w:ins w:id="832" w:author="Author">
        <w:r w:rsidRPr="00FB3264">
          <w:rPr>
            <w:i/>
            <w:lang w:eastAsia="zh-CN"/>
            <w:rPrChange w:id="833" w:author="Author">
              <w:rPr/>
            </w:rPrChange>
          </w:rPr>
          <w:t>g)</w:t>
        </w:r>
        <w:r w:rsidRPr="00FB3264">
          <w:rPr>
            <w:lang w:eastAsia="zh-CN"/>
            <w:rPrChange w:id="834" w:author="Author">
              <w:rPr>
                <w:rFonts w:ascii="Times New Roman" w:hAnsi="Times New Roman"/>
              </w:rPr>
            </w:rPrChange>
          </w:rPr>
          <w:tab/>
        </w:r>
        <w:r>
          <w:rPr>
            <w:rFonts w:hint="eastAsia"/>
            <w:lang w:eastAsia="zh-CN"/>
          </w:rPr>
          <w:t>有</w:t>
        </w:r>
        <w:r>
          <w:rPr>
            <w:lang w:eastAsia="zh-CN"/>
          </w:rPr>
          <w:t>关</w:t>
        </w:r>
        <w:r w:rsidRPr="004F0D73">
          <w:rPr>
            <w:rFonts w:cstheme="minorHAnsi"/>
            <w:lang w:eastAsia="zh-CN"/>
          </w:rPr>
          <w:t>加强国际电联三个部门之间在共同关心问题上的协调与合作</w:t>
        </w:r>
        <w:r>
          <w:rPr>
            <w:rFonts w:cstheme="minorHAnsi" w:hint="eastAsia"/>
            <w:lang w:eastAsia="zh-CN"/>
          </w:rPr>
          <w:t>的</w:t>
        </w:r>
        <w:r>
          <w:rPr>
            <w:rFonts w:cstheme="minorHAnsi"/>
            <w:lang w:eastAsia="zh-CN"/>
          </w:rPr>
          <w:t>世界电信发展大会</w:t>
        </w:r>
        <w:r>
          <w:rPr>
            <w:rFonts w:hint="eastAsia"/>
            <w:lang w:eastAsia="zh-CN"/>
          </w:rPr>
          <w:t>第</w:t>
        </w:r>
        <w:r w:rsidRPr="00FB3264">
          <w:rPr>
            <w:lang w:eastAsia="zh-CN"/>
            <w:rPrChange w:id="835" w:author="Author">
              <w:rPr>
                <w:rFonts w:ascii="Times New Roman" w:hAnsi="Times New Roman"/>
              </w:rPr>
            </w:rPrChange>
          </w:rPr>
          <w:t>59</w:t>
        </w:r>
        <w:r>
          <w:rPr>
            <w:rFonts w:hint="eastAsia"/>
            <w:lang w:eastAsia="zh-CN"/>
          </w:rPr>
          <w:t>号决议（</w:t>
        </w:r>
        <w:r w:rsidRPr="00FB3264">
          <w:rPr>
            <w:lang w:eastAsia="zh-CN"/>
            <w:rPrChange w:id="836" w:author="Author">
              <w:rPr>
                <w:rFonts w:ascii="Times New Roman" w:hAnsi="Times New Roman"/>
              </w:rPr>
            </w:rPrChange>
          </w:rPr>
          <w:t>2014</w:t>
        </w:r>
        <w:r>
          <w:rPr>
            <w:rFonts w:hint="eastAsia"/>
            <w:lang w:eastAsia="zh-CN"/>
          </w:rPr>
          <w:t>年，迪拜，修订版）</w:t>
        </w:r>
        <w:r>
          <w:rPr>
            <w:rFonts w:cstheme="minorHAnsi" w:hint="eastAsia"/>
            <w:lang w:eastAsia="zh-CN"/>
          </w:rPr>
          <w:t>；</w:t>
        </w:r>
      </w:ins>
    </w:p>
    <w:p w14:paraId="57CDD665" w14:textId="77777777" w:rsidR="00435657" w:rsidRPr="00FB3264" w:rsidRDefault="00435657" w:rsidP="00435657">
      <w:pPr>
        <w:jc w:val="both"/>
        <w:rPr>
          <w:ins w:id="837" w:author="Author"/>
          <w:lang w:eastAsia="zh-CN"/>
          <w:rPrChange w:id="838" w:author="Author">
            <w:rPr>
              <w:ins w:id="839" w:author="Author"/>
              <w:rFonts w:ascii="Times New Roman" w:hAnsi="Times New Roman"/>
            </w:rPr>
          </w:rPrChange>
        </w:rPr>
      </w:pPr>
      <w:ins w:id="840" w:author="Author">
        <w:r w:rsidRPr="00FB3264">
          <w:rPr>
            <w:i/>
            <w:lang w:eastAsia="zh-CN"/>
            <w:rPrChange w:id="841" w:author="Author">
              <w:rPr>
                <w:rFonts w:ascii="Times New Roman" w:hAnsi="Times New Roman"/>
                <w:i/>
              </w:rPr>
            </w:rPrChange>
          </w:rPr>
          <w:t>h)</w:t>
        </w:r>
        <w:r w:rsidRPr="00FB3264">
          <w:rPr>
            <w:lang w:eastAsia="zh-CN"/>
            <w:rPrChange w:id="842" w:author="Author">
              <w:rPr>
                <w:rFonts w:ascii="Times New Roman" w:hAnsi="Times New Roman"/>
              </w:rPr>
            </w:rPrChange>
          </w:rPr>
          <w:tab/>
        </w:r>
        <w:r>
          <w:rPr>
            <w:rFonts w:cstheme="minorHAnsi" w:hint="eastAsia"/>
            <w:szCs w:val="24"/>
            <w:lang w:eastAsia="zh-CN"/>
          </w:rPr>
          <w:t>电</w:t>
        </w:r>
        <w:r>
          <w:rPr>
            <w:rFonts w:cstheme="minorHAnsi"/>
            <w:szCs w:val="24"/>
            <w:lang w:eastAsia="zh-CN"/>
          </w:rPr>
          <w:t>信系统的技术进步</w:t>
        </w:r>
        <w:r>
          <w:rPr>
            <w:rFonts w:cstheme="minorHAnsi" w:hint="eastAsia"/>
            <w:szCs w:val="24"/>
            <w:lang w:eastAsia="zh-CN"/>
          </w:rPr>
          <w:t>正在</w:t>
        </w:r>
        <w:r>
          <w:rPr>
            <w:rFonts w:cstheme="minorHAnsi"/>
            <w:szCs w:val="24"/>
            <w:lang w:eastAsia="zh-CN"/>
          </w:rPr>
          <w:t>通过</w:t>
        </w:r>
        <w:r w:rsidRPr="004F0D73">
          <w:rPr>
            <w:rFonts w:cstheme="minorHAnsi"/>
            <w:szCs w:val="24"/>
            <w:lang w:eastAsia="zh-CN"/>
          </w:rPr>
          <w:t>连通性高（宽带）、覆盖面广（区域或全球范围）的通信业务</w:t>
        </w:r>
        <w:r>
          <w:rPr>
            <w:rFonts w:cstheme="minorHAnsi" w:hint="eastAsia"/>
            <w:szCs w:val="24"/>
            <w:lang w:eastAsia="zh-CN"/>
          </w:rPr>
          <w:t>实现</w:t>
        </w:r>
        <w:r>
          <w:rPr>
            <w:rFonts w:cstheme="minorHAnsi"/>
            <w:szCs w:val="24"/>
            <w:lang w:eastAsia="zh-CN"/>
          </w:rPr>
          <w:t>可持续且价格可承受的信息与知识</w:t>
        </w:r>
        <w:r>
          <w:rPr>
            <w:rFonts w:cstheme="minorHAnsi" w:hint="eastAsia"/>
            <w:szCs w:val="24"/>
            <w:lang w:eastAsia="zh-CN"/>
          </w:rPr>
          <w:t>获取，且</w:t>
        </w:r>
        <w:r>
          <w:rPr>
            <w:rFonts w:cstheme="minorHAnsi"/>
            <w:szCs w:val="24"/>
            <w:lang w:eastAsia="zh-CN"/>
          </w:rPr>
          <w:t>各国</w:t>
        </w:r>
        <w:r>
          <w:rPr>
            <w:rFonts w:cstheme="minorHAnsi" w:hint="eastAsia"/>
            <w:szCs w:val="24"/>
            <w:lang w:eastAsia="zh-CN"/>
          </w:rPr>
          <w:t>可以</w:t>
        </w:r>
        <w:r w:rsidRPr="004F0D73">
          <w:rPr>
            <w:rFonts w:cstheme="minorHAnsi"/>
            <w:szCs w:val="24"/>
            <w:lang w:eastAsia="zh-CN"/>
          </w:rPr>
          <w:t>直接、快速、可靠</w:t>
        </w:r>
        <w:r>
          <w:rPr>
            <w:rFonts w:cstheme="minorHAnsi" w:hint="eastAsia"/>
            <w:szCs w:val="24"/>
            <w:lang w:eastAsia="zh-CN"/>
          </w:rPr>
          <w:t>地</w:t>
        </w:r>
        <w:r>
          <w:rPr>
            <w:rFonts w:cstheme="minorHAnsi"/>
            <w:szCs w:val="24"/>
            <w:lang w:eastAsia="zh-CN"/>
          </w:rPr>
          <w:t>相互</w:t>
        </w:r>
        <w:r w:rsidRPr="004F0D73">
          <w:rPr>
            <w:rFonts w:cstheme="minorHAnsi"/>
            <w:szCs w:val="24"/>
            <w:lang w:eastAsia="zh-CN"/>
          </w:rPr>
          <w:t>连接</w:t>
        </w:r>
        <w:r>
          <w:rPr>
            <w:rFonts w:cstheme="minorHAnsi" w:hint="eastAsia"/>
            <w:szCs w:val="24"/>
            <w:lang w:eastAsia="zh-CN"/>
          </w:rPr>
          <w:t>；</w:t>
        </w:r>
      </w:ins>
    </w:p>
    <w:p w14:paraId="0EA6B7C3" w14:textId="77777777" w:rsidR="00435657" w:rsidRPr="00FB3264" w:rsidRDefault="00435657" w:rsidP="00435657">
      <w:pPr>
        <w:jc w:val="both"/>
        <w:rPr>
          <w:ins w:id="843" w:author="Author"/>
          <w:lang w:eastAsia="zh-CN"/>
          <w:rPrChange w:id="844" w:author="Author">
            <w:rPr>
              <w:ins w:id="845" w:author="Author"/>
              <w:rFonts w:ascii="Times New Roman" w:hAnsi="Times New Roman"/>
            </w:rPr>
          </w:rPrChange>
        </w:rPr>
      </w:pPr>
      <w:ins w:id="846" w:author="Author">
        <w:r w:rsidRPr="00FB3264">
          <w:rPr>
            <w:lang w:eastAsia="zh-CN"/>
            <w:rPrChange w:id="847" w:author="Author">
              <w:rPr>
                <w:rFonts w:ascii="Times New Roman" w:hAnsi="Times New Roman"/>
              </w:rPr>
            </w:rPrChange>
          </w:rPr>
          <w:t>i)</w:t>
        </w:r>
        <w:r w:rsidRPr="00FB3264">
          <w:rPr>
            <w:lang w:eastAsia="zh-CN"/>
            <w:rPrChange w:id="848" w:author="Author">
              <w:rPr>
                <w:rFonts w:ascii="Times New Roman" w:hAnsi="Times New Roman"/>
              </w:rPr>
            </w:rPrChange>
          </w:rPr>
          <w:tab/>
        </w:r>
        <w:r>
          <w:rPr>
            <w:rFonts w:hint="eastAsia"/>
            <w:lang w:eastAsia="zh-CN"/>
          </w:rPr>
          <w:t>宽带</w:t>
        </w:r>
        <w:r>
          <w:rPr>
            <w:lang w:eastAsia="zh-CN"/>
          </w:rPr>
          <w:t>卫星和无线电通信业务亦为城市</w:t>
        </w:r>
        <w:r>
          <w:rPr>
            <w:rFonts w:hint="eastAsia"/>
            <w:lang w:eastAsia="zh-CN"/>
          </w:rPr>
          <w:t>、</w:t>
        </w:r>
        <w:r>
          <w:rPr>
            <w:lang w:eastAsia="zh-CN"/>
          </w:rPr>
          <w:t>农村和边远地区提供了连通性高、快速、可靠高性价比的通信方案，</w:t>
        </w:r>
        <w:r>
          <w:rPr>
            <w:rFonts w:hint="eastAsia"/>
            <w:lang w:eastAsia="zh-CN"/>
          </w:rPr>
          <w:t>是</w:t>
        </w:r>
        <w:r>
          <w:rPr>
            <w:lang w:eastAsia="zh-CN"/>
          </w:rPr>
          <w:t>光纤和其它技术</w:t>
        </w:r>
        <w:r>
          <w:rPr>
            <w:rFonts w:hint="eastAsia"/>
            <w:lang w:eastAsia="zh-CN"/>
          </w:rPr>
          <w:t>的</w:t>
        </w:r>
        <w:r>
          <w:rPr>
            <w:lang w:eastAsia="zh-CN"/>
          </w:rPr>
          <w:t>有效补充</w:t>
        </w:r>
        <w:r>
          <w:rPr>
            <w:rFonts w:hint="eastAsia"/>
            <w:lang w:eastAsia="zh-CN"/>
          </w:rPr>
          <w:t>，</w:t>
        </w:r>
        <w:r>
          <w:rPr>
            <w:lang w:eastAsia="zh-CN"/>
          </w:rPr>
          <w:t>同时也是相关国家和</w:t>
        </w:r>
        <w:r>
          <w:rPr>
            <w:rFonts w:hint="eastAsia"/>
            <w:lang w:eastAsia="zh-CN"/>
          </w:rPr>
          <w:t>地</w:t>
        </w:r>
        <w:r>
          <w:rPr>
            <w:lang w:eastAsia="zh-CN"/>
          </w:rPr>
          <w:t>区</w:t>
        </w:r>
        <w:r>
          <w:rPr>
            <w:rFonts w:hint="eastAsia"/>
            <w:lang w:eastAsia="zh-CN"/>
          </w:rPr>
          <w:t>经济和</w:t>
        </w:r>
        <w:r>
          <w:rPr>
            <w:lang w:eastAsia="zh-CN"/>
          </w:rPr>
          <w:t>社会</w:t>
        </w:r>
        <w:r>
          <w:rPr>
            <w:rFonts w:hint="eastAsia"/>
            <w:lang w:eastAsia="zh-CN"/>
          </w:rPr>
          <w:t>发</w:t>
        </w:r>
        <w:r>
          <w:rPr>
            <w:lang w:eastAsia="zh-CN"/>
          </w:rPr>
          <w:t>展的</w:t>
        </w:r>
        <w:r>
          <w:rPr>
            <w:rFonts w:hint="eastAsia"/>
            <w:lang w:eastAsia="zh-CN"/>
          </w:rPr>
          <w:t>根本</w:t>
        </w:r>
        <w:r>
          <w:rPr>
            <w:lang w:eastAsia="zh-CN"/>
          </w:rPr>
          <w:t>推动因素；</w:t>
        </w:r>
      </w:ins>
    </w:p>
    <w:p w14:paraId="2CE469DD" w14:textId="77777777" w:rsidR="00435657" w:rsidRPr="00DA6A0A" w:rsidRDefault="00435657" w:rsidP="00435657">
      <w:pPr>
        <w:rPr>
          <w:lang w:eastAsia="zh-CN"/>
        </w:rPr>
      </w:pPr>
      <w:ins w:id="849" w:author="Author">
        <w:r w:rsidRPr="00FB3264">
          <w:rPr>
            <w:i/>
            <w:lang w:eastAsia="zh-CN"/>
            <w:rPrChange w:id="850" w:author="Author">
              <w:rPr>
                <w:rFonts w:ascii="Times New Roman" w:hAnsi="Times New Roman"/>
                <w:i/>
              </w:rPr>
            </w:rPrChange>
          </w:rPr>
          <w:t>j)</w:t>
        </w:r>
        <w:r w:rsidRPr="00FB3264">
          <w:rPr>
            <w:lang w:eastAsia="zh-CN"/>
            <w:rPrChange w:id="851" w:author="Author">
              <w:rPr>
                <w:rFonts w:ascii="Times New Roman" w:hAnsi="Times New Roman"/>
              </w:rPr>
            </w:rPrChange>
          </w:rPr>
          <w:tab/>
        </w:r>
        <w:r>
          <w:rPr>
            <w:rFonts w:hint="eastAsia"/>
            <w:lang w:eastAsia="zh-CN"/>
          </w:rPr>
          <w:t>人</w:t>
        </w:r>
        <w:r>
          <w:rPr>
            <w:lang w:eastAsia="zh-CN"/>
          </w:rPr>
          <w:t>们认为，</w:t>
        </w:r>
        <w:r>
          <w:rPr>
            <w:rFonts w:hint="eastAsia"/>
            <w:lang w:eastAsia="zh-CN"/>
          </w:rPr>
          <w:t>需要</w:t>
        </w:r>
        <w:r>
          <w:rPr>
            <w:lang w:eastAsia="zh-CN"/>
          </w:rPr>
          <w:t>通过</w:t>
        </w:r>
        <w:r>
          <w:rPr>
            <w:rFonts w:hint="eastAsia"/>
            <w:lang w:eastAsia="zh-CN"/>
          </w:rPr>
          <w:t>深入国</w:t>
        </w:r>
        <w:r>
          <w:rPr>
            <w:lang w:eastAsia="zh-CN"/>
          </w:rPr>
          <w:t>际电联不同部门</w:t>
        </w:r>
        <w:r>
          <w:rPr>
            <w:rFonts w:hint="eastAsia"/>
            <w:lang w:eastAsia="zh-CN"/>
          </w:rPr>
          <w:t>之</w:t>
        </w:r>
        <w:r>
          <w:rPr>
            <w:lang w:eastAsia="zh-CN"/>
          </w:rPr>
          <w:t>间</w:t>
        </w:r>
        <w:r>
          <w:rPr>
            <w:rFonts w:hint="eastAsia"/>
            <w:lang w:eastAsia="zh-CN"/>
          </w:rPr>
          <w:t>的协作来</w:t>
        </w:r>
        <w:r>
          <w:rPr>
            <w:lang w:eastAsia="zh-CN"/>
          </w:rPr>
          <w:t>开展各项研究和活动</w:t>
        </w:r>
        <w:r>
          <w:rPr>
            <w:rFonts w:hint="eastAsia"/>
            <w:lang w:eastAsia="zh-CN"/>
          </w:rPr>
          <w:t>，其中</w:t>
        </w:r>
        <w:r>
          <w:rPr>
            <w:lang w:eastAsia="zh-CN"/>
          </w:rPr>
          <w:t>包括更好地向发展中国</w:t>
        </w:r>
        <w:r>
          <w:rPr>
            <w:rFonts w:hint="eastAsia"/>
            <w:lang w:eastAsia="zh-CN"/>
          </w:rPr>
          <w:t>家</w:t>
        </w:r>
        <w:r>
          <w:rPr>
            <w:lang w:eastAsia="zh-CN"/>
          </w:rPr>
          <w:t>提供建议和技术援助</w:t>
        </w:r>
        <w:r>
          <w:rPr>
            <w:rFonts w:hint="eastAsia"/>
            <w:lang w:eastAsia="zh-CN"/>
          </w:rPr>
          <w:t>、</w:t>
        </w:r>
        <w:r>
          <w:rPr>
            <w:lang w:eastAsia="zh-CN"/>
          </w:rPr>
          <w:t>优化资源使用</w:t>
        </w:r>
        <w:r>
          <w:rPr>
            <w:rFonts w:hint="eastAsia"/>
            <w:lang w:eastAsia="zh-CN"/>
          </w:rPr>
          <w:t>、执行</w:t>
        </w:r>
        <w:r>
          <w:rPr>
            <w:lang w:eastAsia="zh-CN"/>
          </w:rPr>
          <w:t>国家、区域和区域间项目</w:t>
        </w:r>
        <w:r>
          <w:rPr>
            <w:rFonts w:hint="eastAsia"/>
            <w:lang w:eastAsia="zh-CN"/>
          </w:rPr>
          <w:t>而</w:t>
        </w:r>
        <w:r>
          <w:rPr>
            <w:lang w:eastAsia="zh-CN"/>
          </w:rPr>
          <w:t>开展包括能力建</w:t>
        </w:r>
        <w:r>
          <w:rPr>
            <w:rFonts w:hint="eastAsia"/>
            <w:lang w:eastAsia="zh-CN"/>
          </w:rPr>
          <w:t>设等</w:t>
        </w:r>
        <w:r>
          <w:rPr>
            <w:lang w:eastAsia="zh-CN"/>
          </w:rPr>
          <w:t>，</w:t>
        </w:r>
      </w:ins>
    </w:p>
    <w:p w14:paraId="51BE1BB3" w14:textId="77777777" w:rsidR="00435657" w:rsidRDefault="00435657" w:rsidP="00435657">
      <w:pPr>
        <w:pStyle w:val="Call"/>
        <w:rPr>
          <w:lang w:eastAsia="zh-CN"/>
        </w:rPr>
      </w:pPr>
      <w:r w:rsidRPr="00F55FB9">
        <w:rPr>
          <w:rFonts w:hint="eastAsia"/>
          <w:lang w:eastAsia="zh-CN"/>
        </w:rPr>
        <w:t>做出决议</w:t>
      </w:r>
    </w:p>
    <w:p w14:paraId="053988C2" w14:textId="77777777" w:rsidR="00435657" w:rsidRPr="00145B5A" w:rsidRDefault="00435657" w:rsidP="00435657">
      <w:pPr>
        <w:rPr>
          <w:lang w:eastAsia="zh-CN"/>
        </w:rPr>
      </w:pPr>
      <w:r w:rsidRPr="00145B5A">
        <w:rPr>
          <w:lang w:eastAsia="zh-CN"/>
        </w:rPr>
        <w:t>1</w:t>
      </w:r>
      <w:r w:rsidRPr="00145B5A">
        <w:rPr>
          <w:lang w:eastAsia="zh-CN"/>
        </w:rPr>
        <w:tab/>
      </w:r>
      <w:r w:rsidRPr="00F55FB9">
        <w:rPr>
          <w:lang w:eastAsia="zh-CN"/>
        </w:rPr>
        <w:t>国际电联应</w:t>
      </w:r>
      <w:r w:rsidRPr="00F55FB9">
        <w:rPr>
          <w:rFonts w:hint="eastAsia"/>
          <w:lang w:eastAsia="zh-CN"/>
        </w:rPr>
        <w:t>：</w:t>
      </w:r>
    </w:p>
    <w:p w14:paraId="0B402F14" w14:textId="77777777" w:rsidR="00435657" w:rsidRDefault="00435657" w:rsidP="00435657">
      <w:pPr>
        <w:pStyle w:val="enumlev1"/>
        <w:rPr>
          <w:lang w:eastAsia="zh-CN"/>
        </w:rPr>
      </w:pPr>
      <w:r w:rsidRPr="00F55FB9">
        <w:rPr>
          <w:lang w:eastAsia="zh-CN"/>
        </w:rPr>
        <w:t>i)</w:t>
      </w:r>
      <w:r w:rsidRPr="00F55FB9">
        <w:rPr>
          <w:lang w:eastAsia="zh-CN"/>
        </w:rPr>
        <w:tab/>
      </w:r>
      <w:r w:rsidRPr="00F55FB9">
        <w:rPr>
          <w:lang w:eastAsia="zh-CN"/>
        </w:rPr>
        <w:t>继续为建设信息社会而</w:t>
      </w:r>
      <w:r w:rsidRPr="00F55FB9">
        <w:rPr>
          <w:rFonts w:hint="eastAsia"/>
          <w:lang w:eastAsia="zh-CN"/>
        </w:rPr>
        <w:t>协调</w:t>
      </w:r>
      <w:r w:rsidRPr="00F55FB9">
        <w:rPr>
          <w:lang w:eastAsia="zh-CN"/>
        </w:rPr>
        <w:t>电信</w:t>
      </w:r>
      <w:r w:rsidRPr="00F55FB9">
        <w:rPr>
          <w:lang w:eastAsia="zh-CN"/>
        </w:rPr>
        <w:t>/ICT</w:t>
      </w:r>
      <w:r w:rsidRPr="00F55FB9">
        <w:rPr>
          <w:lang w:eastAsia="zh-CN"/>
        </w:rPr>
        <w:t>在全世界范围内的</w:t>
      </w:r>
      <w:r w:rsidRPr="00F55FB9">
        <w:rPr>
          <w:rFonts w:hint="eastAsia"/>
          <w:lang w:eastAsia="zh-CN"/>
        </w:rPr>
        <w:t>协同</w:t>
      </w:r>
      <w:r w:rsidRPr="00F55FB9">
        <w:rPr>
          <w:lang w:eastAsia="zh-CN"/>
        </w:rPr>
        <w:t>、发展和进步</w:t>
      </w:r>
      <w:r w:rsidRPr="00F55FB9">
        <w:rPr>
          <w:rFonts w:hint="eastAsia"/>
          <w:lang w:eastAsia="zh-CN"/>
        </w:rPr>
        <w:t>，</w:t>
      </w:r>
      <w:r w:rsidRPr="00F55FB9">
        <w:rPr>
          <w:lang w:eastAsia="zh-CN"/>
        </w:rPr>
        <w:t>并采取适当措施</w:t>
      </w:r>
      <w:r>
        <w:rPr>
          <w:rFonts w:hint="eastAsia"/>
          <w:lang w:eastAsia="zh-CN"/>
        </w:rPr>
        <w:t>，</w:t>
      </w:r>
      <w:r w:rsidRPr="00F55FB9">
        <w:rPr>
          <w:lang w:eastAsia="zh-CN"/>
        </w:rPr>
        <w:t>适应电信</w:t>
      </w:r>
      <w:r w:rsidRPr="00F55FB9">
        <w:rPr>
          <w:lang w:eastAsia="zh-CN"/>
        </w:rPr>
        <w:t>/ICT</w:t>
      </w:r>
      <w:r w:rsidRPr="00F55FB9">
        <w:rPr>
          <w:lang w:eastAsia="zh-CN"/>
        </w:rPr>
        <w:t>基础</w:t>
      </w:r>
      <w:r w:rsidRPr="00F55FB9">
        <w:rPr>
          <w:rFonts w:hint="eastAsia"/>
          <w:lang w:eastAsia="zh-CN"/>
        </w:rPr>
        <w:t>设施</w:t>
      </w:r>
      <w:r w:rsidRPr="00F55FB9">
        <w:rPr>
          <w:lang w:eastAsia="zh-CN"/>
        </w:rPr>
        <w:t>发展</w:t>
      </w:r>
      <w:r w:rsidRPr="00F55FB9">
        <w:rPr>
          <w:rFonts w:hint="eastAsia"/>
          <w:lang w:eastAsia="zh-CN"/>
        </w:rPr>
        <w:t>环境的</w:t>
      </w:r>
      <w:r w:rsidRPr="00F55FB9">
        <w:rPr>
          <w:lang w:eastAsia="zh-CN"/>
        </w:rPr>
        <w:t>趋势；</w:t>
      </w:r>
    </w:p>
    <w:p w14:paraId="385AD960" w14:textId="77777777" w:rsidR="00435657" w:rsidRDefault="00435657" w:rsidP="00435657">
      <w:pPr>
        <w:pStyle w:val="enumlev1"/>
        <w:rPr>
          <w:lang w:eastAsia="zh-CN"/>
        </w:rPr>
      </w:pPr>
      <w:r w:rsidRPr="00F55FB9">
        <w:rPr>
          <w:lang w:eastAsia="zh-CN"/>
        </w:rPr>
        <w:t>ii)</w:t>
      </w:r>
      <w:r w:rsidRPr="00F55FB9">
        <w:rPr>
          <w:lang w:eastAsia="zh-CN"/>
        </w:rPr>
        <w:tab/>
      </w:r>
      <w:del w:id="852" w:author="Author">
        <w:r w:rsidDel="0065598A">
          <w:rPr>
            <w:rFonts w:hint="eastAsia"/>
            <w:lang w:eastAsia="zh-CN"/>
          </w:rPr>
          <w:delText>重新开始</w:delText>
        </w:r>
      </w:del>
      <w:ins w:id="853" w:author="Author">
        <w:r>
          <w:rPr>
            <w:rFonts w:hint="eastAsia"/>
            <w:lang w:eastAsia="zh-CN"/>
          </w:rPr>
          <w:t>保持</w:t>
        </w:r>
      </w:ins>
      <w:r w:rsidRPr="00F55FB9">
        <w:rPr>
          <w:rFonts w:hint="eastAsia"/>
          <w:lang w:eastAsia="zh-CN"/>
        </w:rPr>
        <w:t>与联合国教育科学和文化组织（</w:t>
      </w:r>
      <w:r w:rsidRPr="00F55FB9">
        <w:rPr>
          <w:rFonts w:hint="eastAsia"/>
          <w:lang w:eastAsia="zh-CN"/>
        </w:rPr>
        <w:t>UNESCO</w:t>
      </w:r>
      <w:r w:rsidRPr="00F55FB9">
        <w:rPr>
          <w:rFonts w:hint="eastAsia"/>
          <w:lang w:eastAsia="zh-CN"/>
        </w:rPr>
        <w:t>）接触，修订</w:t>
      </w:r>
      <w:r>
        <w:rPr>
          <w:rFonts w:hint="eastAsia"/>
          <w:lang w:eastAsia="zh-CN"/>
        </w:rPr>
        <w:t>《</w:t>
      </w:r>
      <w:r w:rsidRPr="00F55FB9">
        <w:rPr>
          <w:rFonts w:hint="eastAsia"/>
          <w:lang w:eastAsia="zh-CN"/>
        </w:rPr>
        <w:t>国际</w:t>
      </w:r>
      <w:r>
        <w:rPr>
          <w:rFonts w:hint="eastAsia"/>
          <w:lang w:eastAsia="zh-CN"/>
        </w:rPr>
        <w:t>通</w:t>
      </w:r>
      <w:r w:rsidRPr="00F55FB9">
        <w:rPr>
          <w:rFonts w:hint="eastAsia"/>
          <w:lang w:eastAsia="zh-CN"/>
        </w:rPr>
        <w:t>信发展计划</w:t>
      </w:r>
      <w:r>
        <w:rPr>
          <w:rFonts w:hint="eastAsia"/>
          <w:lang w:eastAsia="zh-CN"/>
        </w:rPr>
        <w:t>》</w:t>
      </w:r>
      <w:r w:rsidRPr="00F55FB9">
        <w:rPr>
          <w:rFonts w:hint="eastAsia"/>
          <w:lang w:eastAsia="zh-CN"/>
        </w:rPr>
        <w:t>（</w:t>
      </w:r>
      <w:r w:rsidRPr="00F55FB9">
        <w:rPr>
          <w:rFonts w:hint="eastAsia"/>
          <w:lang w:eastAsia="zh-CN"/>
        </w:rPr>
        <w:t>IPDC</w:t>
      </w:r>
      <w:r w:rsidRPr="00F55FB9">
        <w:rPr>
          <w:rFonts w:hint="eastAsia"/>
          <w:lang w:eastAsia="zh-CN"/>
        </w:rPr>
        <w:t>），</w:t>
      </w:r>
      <w:r>
        <w:rPr>
          <w:rFonts w:hint="eastAsia"/>
          <w:lang w:eastAsia="zh-CN"/>
        </w:rPr>
        <w:t>旨在</w:t>
      </w:r>
      <w:ins w:id="854" w:author="Author">
        <w:r>
          <w:rPr>
            <w:rFonts w:hint="eastAsia"/>
            <w:lang w:eastAsia="zh-CN"/>
          </w:rPr>
          <w:t>继续</w:t>
        </w:r>
      </w:ins>
      <w:r w:rsidRPr="00F55FB9">
        <w:rPr>
          <w:rFonts w:hint="eastAsia"/>
          <w:lang w:eastAsia="zh-CN"/>
        </w:rPr>
        <w:t>实施《</w:t>
      </w:r>
      <w:r w:rsidRPr="00113F9E">
        <w:rPr>
          <w:rFonts w:hint="eastAsia"/>
          <w:lang w:eastAsia="zh-CN"/>
        </w:rPr>
        <w:t>突尼斯议程</w:t>
      </w:r>
      <w:r w:rsidRPr="00F55FB9">
        <w:rPr>
          <w:rFonts w:hint="eastAsia"/>
          <w:lang w:eastAsia="zh-CN"/>
        </w:rPr>
        <w:t>》中有关教育和与联合国开发计划署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合作的行动方面</w:t>
      </w:r>
      <w:r w:rsidRPr="00F55FB9">
        <w:rPr>
          <w:rFonts w:hint="eastAsia"/>
          <w:lang w:eastAsia="zh-CN"/>
        </w:rPr>
        <w:t>C7</w:t>
      </w:r>
      <w:r w:rsidRPr="00F55FB9">
        <w:rPr>
          <w:rFonts w:hint="eastAsia"/>
          <w:lang w:eastAsia="zh-CN"/>
        </w:rPr>
        <w:t>；</w:t>
      </w:r>
    </w:p>
    <w:p w14:paraId="1051F9D1" w14:textId="77777777" w:rsidR="00435657" w:rsidRDefault="00435657" w:rsidP="00435657">
      <w:pPr>
        <w:pStyle w:val="enumlev1"/>
        <w:rPr>
          <w:lang w:eastAsia="zh-CN"/>
        </w:rPr>
      </w:pPr>
      <w:ins w:id="855" w:author="Author">
        <w:r w:rsidRPr="00211CCF">
          <w:rPr>
            <w:lang w:eastAsia="zh-CN"/>
            <w:rPrChange w:id="856" w:author="Author">
              <w:rPr>
                <w:rFonts w:ascii="Times New Roman" w:hAnsi="Times New Roman"/>
              </w:rPr>
            </w:rPrChange>
          </w:rPr>
          <w:t>iii)</w:t>
        </w:r>
        <w:r w:rsidRPr="00211CCF">
          <w:rPr>
            <w:lang w:eastAsia="zh-CN"/>
            <w:rPrChange w:id="857" w:author="Author">
              <w:rPr>
                <w:rFonts w:ascii="Times New Roman" w:hAnsi="Times New Roman"/>
              </w:rPr>
            </w:rPrChange>
          </w:rPr>
          <w:tab/>
        </w:r>
        <w:r>
          <w:rPr>
            <w:rFonts w:hint="eastAsia"/>
            <w:lang w:eastAsia="zh-CN"/>
          </w:rPr>
          <w:t>在其</w:t>
        </w:r>
        <w:r>
          <w:rPr>
            <w:lang w:eastAsia="zh-CN"/>
          </w:rPr>
          <w:t>职责</w:t>
        </w:r>
        <w:r>
          <w:rPr>
            <w:rFonts w:hint="eastAsia"/>
            <w:lang w:eastAsia="zh-CN"/>
          </w:rPr>
          <w:t>范围</w:t>
        </w:r>
        <w:r>
          <w:rPr>
            <w:lang w:eastAsia="zh-CN"/>
          </w:rPr>
          <w:t>内，为向</w:t>
        </w:r>
        <w:r>
          <w:rPr>
            <w:rFonts w:hint="eastAsia"/>
            <w:lang w:eastAsia="zh-CN"/>
          </w:rPr>
          <w:t>融合的</w:t>
        </w:r>
        <w:r>
          <w:rPr>
            <w:lang w:eastAsia="zh-CN"/>
          </w:rPr>
          <w:t>信息</w:t>
        </w:r>
        <w:r>
          <w:rPr>
            <w:rFonts w:hint="eastAsia"/>
            <w:lang w:eastAsia="zh-CN"/>
          </w:rPr>
          <w:t>社会</w:t>
        </w:r>
        <w:r>
          <w:rPr>
            <w:lang w:eastAsia="zh-CN"/>
          </w:rPr>
          <w:t>演进</w:t>
        </w:r>
        <w:r>
          <w:rPr>
            <w:rFonts w:hint="eastAsia"/>
            <w:lang w:eastAsia="zh-CN"/>
          </w:rPr>
          <w:t>做</w:t>
        </w:r>
        <w:r>
          <w:rPr>
            <w:lang w:eastAsia="zh-CN"/>
          </w:rPr>
          <w:t>出贡献，方式包括</w:t>
        </w:r>
        <w:r>
          <w:rPr>
            <w:rFonts w:hint="eastAsia"/>
            <w:lang w:eastAsia="zh-CN"/>
          </w:rPr>
          <w:t>在</w:t>
        </w:r>
        <w:r w:rsidRPr="0067362D">
          <w:rPr>
            <w:rFonts w:hint="eastAsia"/>
            <w:lang w:eastAsia="zh-CN"/>
          </w:rPr>
          <w:t>言论自由、</w:t>
        </w:r>
        <w:r>
          <w:rPr>
            <w:rFonts w:hint="eastAsia"/>
            <w:lang w:eastAsia="zh-CN"/>
          </w:rPr>
          <w:t>平等、</w:t>
        </w:r>
        <w:r w:rsidRPr="0067362D">
          <w:rPr>
            <w:rFonts w:hint="eastAsia"/>
            <w:lang w:eastAsia="zh-CN"/>
          </w:rPr>
          <w:t>面向全民的高品质教育</w:t>
        </w:r>
        <w:r>
          <w:rPr>
            <w:rFonts w:hint="eastAsia"/>
            <w:lang w:eastAsia="zh-CN"/>
          </w:rPr>
          <w:t>、</w:t>
        </w:r>
        <w:r>
          <w:rPr>
            <w:lang w:eastAsia="zh-CN"/>
          </w:rPr>
          <w:t>ICT</w:t>
        </w:r>
        <w:r>
          <w:rPr>
            <w:lang w:eastAsia="zh-CN"/>
          </w:rPr>
          <w:t>及</w:t>
        </w:r>
        <w:r w:rsidRPr="0067362D">
          <w:rPr>
            <w:rFonts w:hint="eastAsia"/>
            <w:lang w:eastAsia="zh-CN"/>
          </w:rPr>
          <w:t>信息和知识的</w:t>
        </w:r>
        <w:r>
          <w:rPr>
            <w:rFonts w:hint="eastAsia"/>
            <w:lang w:eastAsia="zh-CN"/>
          </w:rPr>
          <w:t>非</w:t>
        </w:r>
        <w:r>
          <w:rPr>
            <w:lang w:eastAsia="zh-CN"/>
          </w:rPr>
          <w:t>歧视性</w:t>
        </w:r>
        <w:r w:rsidRPr="0067362D">
          <w:rPr>
            <w:rFonts w:hint="eastAsia"/>
            <w:lang w:eastAsia="zh-CN"/>
          </w:rPr>
          <w:t>普遍获取、</w:t>
        </w:r>
        <w:r>
          <w:rPr>
            <w:rFonts w:hint="eastAsia"/>
            <w:lang w:eastAsia="zh-CN"/>
          </w:rPr>
          <w:t>以及</w:t>
        </w:r>
        <w:r>
          <w:rPr>
            <w:lang w:eastAsia="zh-CN"/>
          </w:rPr>
          <w:t>尊重</w:t>
        </w:r>
        <w:r w:rsidRPr="0067362D">
          <w:rPr>
            <w:rFonts w:hint="eastAsia"/>
            <w:lang w:eastAsia="zh-CN"/>
          </w:rPr>
          <w:t>语言文化多样性</w:t>
        </w:r>
        <w:r>
          <w:rPr>
            <w:rFonts w:hint="eastAsia"/>
            <w:lang w:eastAsia="zh-CN"/>
          </w:rPr>
          <w:t>和</w:t>
        </w:r>
        <w:r>
          <w:rPr>
            <w:lang w:eastAsia="zh-CN"/>
          </w:rPr>
          <w:t>文化遗产</w:t>
        </w:r>
        <w:r>
          <w:rPr>
            <w:rFonts w:hint="eastAsia"/>
            <w:lang w:eastAsia="zh-CN"/>
          </w:rPr>
          <w:t>等</w:t>
        </w:r>
        <w:r>
          <w:rPr>
            <w:lang w:eastAsia="zh-CN"/>
          </w:rPr>
          <w:t>原则</w:t>
        </w:r>
        <w:r>
          <w:rPr>
            <w:rFonts w:hint="eastAsia"/>
            <w:lang w:eastAsia="zh-CN"/>
          </w:rPr>
          <w:t>的</w:t>
        </w:r>
        <w:r>
          <w:rPr>
            <w:lang w:eastAsia="zh-CN"/>
          </w:rPr>
          <w:t>基础上创建知识社会。</w:t>
        </w:r>
      </w:ins>
    </w:p>
    <w:p w14:paraId="33E97469" w14:textId="77777777" w:rsidR="00435657" w:rsidRDefault="00435657" w:rsidP="00435657">
      <w:pPr>
        <w:rPr>
          <w:lang w:eastAsia="zh-CN"/>
        </w:rPr>
      </w:pPr>
      <w:r w:rsidRPr="00F55FB9">
        <w:rPr>
          <w:lang w:eastAsia="zh-CN"/>
        </w:rPr>
        <w:t>2</w:t>
      </w:r>
      <w:r w:rsidRPr="00F55FB9">
        <w:rPr>
          <w:lang w:eastAsia="zh-CN"/>
        </w:rPr>
        <w:tab/>
      </w:r>
      <w:r w:rsidRPr="00F55FB9">
        <w:rPr>
          <w:rFonts w:hint="eastAsia"/>
          <w:lang w:eastAsia="zh-CN"/>
        </w:rPr>
        <w:t>电信发展局（</w:t>
      </w:r>
      <w:r w:rsidRPr="00F55FB9">
        <w:rPr>
          <w:lang w:eastAsia="zh-CN"/>
        </w:rPr>
        <w:t>BDT</w:t>
      </w:r>
      <w:r w:rsidRPr="00F55FB9">
        <w:rPr>
          <w:rFonts w:hint="eastAsia"/>
          <w:lang w:eastAsia="zh-CN"/>
        </w:rPr>
        <w:t>）</w:t>
      </w:r>
      <w:r>
        <w:rPr>
          <w:rFonts w:hint="eastAsia"/>
          <w:lang w:eastAsia="zh-CN"/>
        </w:rPr>
        <w:t>须</w:t>
      </w:r>
      <w:r w:rsidRPr="00F55FB9">
        <w:rPr>
          <w:rFonts w:hint="eastAsia"/>
          <w:lang w:eastAsia="zh-CN"/>
        </w:rPr>
        <w:t>：</w:t>
      </w:r>
    </w:p>
    <w:p w14:paraId="1E239D70" w14:textId="77777777" w:rsidR="00435657" w:rsidRDefault="00435657" w:rsidP="00435657">
      <w:pPr>
        <w:pStyle w:val="enumlev1"/>
        <w:rPr>
          <w:lang w:eastAsia="zh-CN"/>
        </w:rPr>
      </w:pPr>
      <w:r w:rsidRPr="00F55FB9">
        <w:rPr>
          <w:lang w:eastAsia="zh-CN"/>
        </w:rPr>
        <w:t>i)</w:t>
      </w:r>
      <w:r w:rsidRPr="00F55FB9">
        <w:rPr>
          <w:lang w:eastAsia="zh-CN"/>
        </w:rPr>
        <w:tab/>
      </w:r>
      <w:r w:rsidRPr="00F55FB9">
        <w:rPr>
          <w:rFonts w:hint="eastAsia"/>
          <w:lang w:eastAsia="zh-CN"/>
        </w:rPr>
        <w:t>继续以个人和集体的形式向发展中国家提供高水平的技术专家，就重要课题提供咨询，</w:t>
      </w:r>
      <w:r>
        <w:rPr>
          <w:rFonts w:hint="eastAsia"/>
          <w:lang w:eastAsia="zh-CN"/>
        </w:rPr>
        <w:t>并</w:t>
      </w:r>
      <w:r w:rsidRPr="00F55FB9">
        <w:rPr>
          <w:rFonts w:hint="eastAsia"/>
          <w:lang w:eastAsia="zh-CN"/>
        </w:rPr>
        <w:t>视情况采用招聘或短期合同的方式</w:t>
      </w:r>
      <w:r w:rsidRPr="00F55FB9">
        <w:rPr>
          <w:rFonts w:hint="eastAsia"/>
          <w:lang w:val="en-US" w:eastAsia="zh-CN"/>
        </w:rPr>
        <w:t>确保提供足够的专业技能</w:t>
      </w:r>
      <w:r w:rsidRPr="00F55FB9">
        <w:rPr>
          <w:rFonts w:hint="eastAsia"/>
          <w:lang w:eastAsia="zh-CN"/>
        </w:rPr>
        <w:t>；</w:t>
      </w:r>
    </w:p>
    <w:p w14:paraId="575B9B7E" w14:textId="77777777" w:rsidR="00435657" w:rsidRDefault="00435657" w:rsidP="00435657">
      <w:pPr>
        <w:pStyle w:val="enumlev1"/>
        <w:rPr>
          <w:lang w:eastAsia="zh-CN"/>
        </w:rPr>
      </w:pPr>
      <w:r w:rsidRPr="00F55FB9">
        <w:rPr>
          <w:lang w:eastAsia="zh-CN"/>
        </w:rPr>
        <w:t>ii)</w:t>
      </w:r>
      <w:r w:rsidRPr="00F55FB9">
        <w:rPr>
          <w:lang w:eastAsia="zh-CN"/>
        </w:rPr>
        <w:tab/>
      </w:r>
      <w:r w:rsidRPr="00F55FB9">
        <w:rPr>
          <w:rFonts w:hint="eastAsia"/>
          <w:lang w:eastAsia="zh-CN"/>
        </w:rPr>
        <w:t>继续与各融资机构开展合作，无论是联合国系统内、联合国开发计划署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还是其他融资安排，并与成员国、部门成员、金融机构及国际和区域性组织建立多</w:t>
      </w:r>
      <w:r>
        <w:rPr>
          <w:rFonts w:hint="eastAsia"/>
          <w:lang w:eastAsia="zh-CN"/>
        </w:rPr>
        <w:t>种伙伴</w:t>
      </w:r>
      <w:r w:rsidRPr="00F55FB9">
        <w:rPr>
          <w:rFonts w:hint="eastAsia"/>
          <w:lang w:eastAsia="zh-CN"/>
        </w:rPr>
        <w:t>关系，</w:t>
      </w:r>
      <w:r>
        <w:rPr>
          <w:rFonts w:hint="eastAsia"/>
          <w:lang w:eastAsia="zh-CN"/>
        </w:rPr>
        <w:t>资助</w:t>
      </w:r>
      <w:r w:rsidRPr="00F55FB9">
        <w:rPr>
          <w:rFonts w:hint="eastAsia"/>
          <w:lang w:eastAsia="zh-CN"/>
        </w:rPr>
        <w:t>落实本决议的活动；</w:t>
      </w:r>
    </w:p>
    <w:p w14:paraId="70690763" w14:textId="77777777" w:rsidR="00435657" w:rsidRDefault="00435657" w:rsidP="00435657">
      <w:pPr>
        <w:pStyle w:val="enumlev1"/>
        <w:rPr>
          <w:lang w:eastAsia="zh-CN"/>
        </w:rPr>
      </w:pPr>
      <w:r w:rsidRPr="00F55FB9">
        <w:rPr>
          <w:lang w:eastAsia="zh-CN"/>
        </w:rPr>
        <w:t>iii)</w:t>
      </w:r>
      <w:r w:rsidRPr="00F55FB9">
        <w:rPr>
          <w:lang w:eastAsia="zh-CN"/>
        </w:rPr>
        <w:tab/>
      </w:r>
      <w:r w:rsidRPr="00F55FB9">
        <w:rPr>
          <w:rFonts w:hint="eastAsia"/>
          <w:lang w:eastAsia="zh-CN"/>
        </w:rPr>
        <w:t>在提供资金</w:t>
      </w:r>
      <w:r>
        <w:rPr>
          <w:rFonts w:hint="eastAsia"/>
          <w:lang w:eastAsia="zh-CN"/>
        </w:rPr>
        <w:t>赞</w:t>
      </w:r>
      <w:r w:rsidRPr="00F55FB9">
        <w:rPr>
          <w:rFonts w:hint="eastAsia"/>
          <w:lang w:eastAsia="zh-CN"/>
        </w:rPr>
        <w:t>助、专家服务或其他形式的援助的基础上</w:t>
      </w:r>
      <w:r>
        <w:rPr>
          <w:rFonts w:hint="eastAsia"/>
          <w:lang w:eastAsia="zh-CN"/>
        </w:rPr>
        <w:t>，</w:t>
      </w:r>
      <w:r w:rsidRPr="00F55FB9">
        <w:rPr>
          <w:rFonts w:hint="eastAsia"/>
          <w:lang w:eastAsia="zh-CN"/>
        </w:rPr>
        <w:t>继续实施技术合作特别自愿计划，尽可能更好地满足发展中国家在电信</w:t>
      </w:r>
      <w:r w:rsidRPr="00F55FB9">
        <w:rPr>
          <w:rFonts w:hint="eastAsia"/>
          <w:lang w:eastAsia="zh-CN"/>
        </w:rPr>
        <w:t>/ICT</w:t>
      </w:r>
      <w:r w:rsidRPr="00F55FB9">
        <w:rPr>
          <w:rFonts w:hint="eastAsia"/>
          <w:lang w:eastAsia="zh-CN"/>
        </w:rPr>
        <w:t>领域的需求</w:t>
      </w:r>
      <w:r>
        <w:rPr>
          <w:rFonts w:hint="eastAsia"/>
          <w:lang w:eastAsia="zh-CN"/>
        </w:rPr>
        <w:t>；</w:t>
      </w:r>
    </w:p>
    <w:p w14:paraId="084D6046" w14:textId="77777777" w:rsidR="00435657" w:rsidRDefault="00435657" w:rsidP="00435657">
      <w:pPr>
        <w:pStyle w:val="enumlev1"/>
        <w:rPr>
          <w:lang w:eastAsia="zh-CN"/>
        </w:rPr>
      </w:pPr>
      <w:r>
        <w:rPr>
          <w:rFonts w:hint="eastAsia"/>
          <w:lang w:eastAsia="zh-CN"/>
        </w:rPr>
        <w:t>iv)</w:t>
      </w:r>
      <w:r>
        <w:rPr>
          <w:rFonts w:hint="eastAsia"/>
          <w:lang w:eastAsia="zh-CN"/>
        </w:rPr>
        <w:tab/>
      </w:r>
      <w:r>
        <w:rPr>
          <w:rFonts w:hint="eastAsia"/>
          <w:lang w:eastAsia="zh-CN"/>
        </w:rPr>
        <w:t>在确定上述行动时考虑到以往的各国或区域性连通性计划，以便开展的行动在这些计划中占有优先地位，而且在重点领域开展的行动的影响应能够促进实现各国、区域和国际电联的目标；如果各主管部门尚无这类计划，也可考虑在各项目中制定这类计划；</w:t>
      </w:r>
    </w:p>
    <w:p w14:paraId="1B7301EC" w14:textId="77777777" w:rsidR="00435657" w:rsidRDefault="00435657" w:rsidP="00435657">
      <w:pPr>
        <w:pStyle w:val="enumlev1"/>
        <w:rPr>
          <w:lang w:eastAsia="zh-CN"/>
        </w:rPr>
      </w:pPr>
      <w:ins w:id="858" w:author="Author">
        <w:r>
          <w:rPr>
            <w:rFonts w:hint="eastAsia"/>
            <w:lang w:eastAsia="zh-CN"/>
          </w:rPr>
          <w:t>v)</w:t>
        </w:r>
        <w:r>
          <w:rPr>
            <w:rFonts w:hint="eastAsia"/>
            <w:lang w:eastAsia="zh-CN"/>
          </w:rPr>
          <w:tab/>
        </w:r>
        <w:r w:rsidRPr="00967408">
          <w:rPr>
            <w:rFonts w:hint="eastAsia"/>
            <w:lang w:eastAsia="zh-CN"/>
          </w:rPr>
          <w:t>推动并促进</w:t>
        </w:r>
        <w:r>
          <w:rPr>
            <w:rFonts w:hint="eastAsia"/>
            <w:lang w:eastAsia="zh-CN"/>
          </w:rPr>
          <w:t>本</w:t>
        </w:r>
        <w:r>
          <w:rPr>
            <w:lang w:eastAsia="zh-CN"/>
          </w:rPr>
          <w:t>部门</w:t>
        </w:r>
        <w:r w:rsidRPr="00967408">
          <w:rPr>
            <w:rFonts w:hint="eastAsia"/>
            <w:lang w:eastAsia="zh-CN"/>
          </w:rPr>
          <w:t>与国际电联其它部门协作行动，为</w:t>
        </w:r>
        <w:r>
          <w:rPr>
            <w:rFonts w:hint="eastAsia"/>
            <w:lang w:eastAsia="zh-CN"/>
          </w:rPr>
          <w:t>完善</w:t>
        </w:r>
        <w:r>
          <w:rPr>
            <w:lang w:eastAsia="zh-CN"/>
          </w:rPr>
          <w:t>电信技术</w:t>
        </w:r>
        <w:r>
          <w:rPr>
            <w:rFonts w:hint="eastAsia"/>
            <w:lang w:eastAsia="zh-CN"/>
          </w:rPr>
          <w:t>和</w:t>
        </w:r>
        <w:r>
          <w:rPr>
            <w:lang w:eastAsia="zh-CN"/>
          </w:rPr>
          <w:t>系统的使用</w:t>
        </w:r>
        <w:r w:rsidRPr="00967408">
          <w:rPr>
            <w:rFonts w:hint="eastAsia"/>
            <w:lang w:eastAsia="zh-CN"/>
          </w:rPr>
          <w:t>开展研究和相互关联的活动，以实现</w:t>
        </w:r>
        <w:r>
          <w:rPr>
            <w:rFonts w:hint="eastAsia"/>
            <w:lang w:eastAsia="zh-CN"/>
          </w:rPr>
          <w:t>包括</w:t>
        </w:r>
        <w:r w:rsidRPr="00967408">
          <w:rPr>
            <w:rFonts w:hint="eastAsia"/>
            <w:lang w:eastAsia="zh-CN"/>
          </w:rPr>
          <w:t>轨道资源和相关的频谱资源</w:t>
        </w:r>
        <w:r>
          <w:rPr>
            <w:rFonts w:hint="eastAsia"/>
            <w:lang w:eastAsia="zh-CN"/>
          </w:rPr>
          <w:t>在</w:t>
        </w:r>
        <w:r>
          <w:rPr>
            <w:lang w:eastAsia="zh-CN"/>
          </w:rPr>
          <w:t>内的</w:t>
        </w:r>
        <w:r w:rsidRPr="00967408">
          <w:rPr>
            <w:rFonts w:hint="eastAsia"/>
            <w:lang w:eastAsia="zh-CN"/>
          </w:rPr>
          <w:t>资源优化利用，同时为满足发展中国家的电信需求提升电信</w:t>
        </w:r>
        <w:r w:rsidRPr="00967408">
          <w:rPr>
            <w:rFonts w:hint="eastAsia"/>
            <w:lang w:eastAsia="zh-CN"/>
          </w:rPr>
          <w:t>/ICT</w:t>
        </w:r>
        <w:r w:rsidRPr="00967408">
          <w:rPr>
            <w:rFonts w:hint="eastAsia"/>
            <w:lang w:eastAsia="zh-CN"/>
          </w:rPr>
          <w:t>网络和系统的接入和连通水平</w:t>
        </w:r>
        <w:r>
          <w:rPr>
            <w:rFonts w:hint="eastAsia"/>
            <w:lang w:eastAsia="zh-CN"/>
          </w:rPr>
          <w:t>；</w:t>
        </w:r>
      </w:ins>
    </w:p>
    <w:p w14:paraId="261D7FD2" w14:textId="77777777" w:rsidR="00435657" w:rsidRDefault="00435657" w:rsidP="00435657">
      <w:pPr>
        <w:pStyle w:val="enumlev1"/>
        <w:rPr>
          <w:lang w:eastAsia="zh-CN"/>
        </w:rPr>
      </w:pPr>
      <w:ins w:id="859" w:author="Author">
        <w:r>
          <w:rPr>
            <w:rFonts w:hint="eastAsia"/>
            <w:lang w:eastAsia="zh-CN"/>
          </w:rPr>
          <w:t>vi)</w:t>
        </w:r>
        <w:r>
          <w:rPr>
            <w:rFonts w:hint="eastAsia"/>
            <w:lang w:eastAsia="zh-CN"/>
          </w:rPr>
          <w:tab/>
        </w:r>
        <w:r>
          <w:rPr>
            <w:rFonts w:hint="eastAsia"/>
            <w:lang w:eastAsia="zh-CN"/>
          </w:rPr>
          <w:t>推动本</w:t>
        </w:r>
        <w:r>
          <w:rPr>
            <w:lang w:eastAsia="zh-CN"/>
          </w:rPr>
          <w:t>部门与</w:t>
        </w:r>
        <w:r>
          <w:rPr>
            <w:rFonts w:hint="eastAsia"/>
            <w:lang w:eastAsia="zh-CN"/>
          </w:rPr>
          <w:t>国</w:t>
        </w:r>
        <w:r>
          <w:rPr>
            <w:lang w:eastAsia="zh-CN"/>
          </w:rPr>
          <w:t>际电联其它部门协调开展活动，</w:t>
        </w:r>
        <w:r>
          <w:rPr>
            <w:rFonts w:hint="eastAsia"/>
            <w:lang w:eastAsia="zh-CN"/>
          </w:rPr>
          <w:t>创建</w:t>
        </w:r>
        <w:r>
          <w:rPr>
            <w:lang w:eastAsia="zh-CN"/>
          </w:rPr>
          <w:t>并建设相关能力，以便</w:t>
        </w:r>
        <w:r>
          <w:rPr>
            <w:rFonts w:hint="eastAsia"/>
            <w:lang w:eastAsia="zh-CN"/>
          </w:rPr>
          <w:t>向</w:t>
        </w:r>
        <w:r>
          <w:rPr>
            <w:lang w:eastAsia="zh-CN"/>
          </w:rPr>
          <w:t>公众深</w:t>
        </w:r>
        <w:r>
          <w:rPr>
            <w:rFonts w:hint="eastAsia"/>
            <w:lang w:eastAsia="zh-CN"/>
          </w:rPr>
          <w:t>入普及如何优化</w:t>
        </w:r>
        <w:r>
          <w:rPr>
            <w:lang w:eastAsia="zh-CN"/>
          </w:rPr>
          <w:t>使用</w:t>
        </w:r>
        <w:r>
          <w:rPr>
            <w:rFonts w:hint="eastAsia"/>
            <w:lang w:eastAsia="zh-CN"/>
          </w:rPr>
          <w:t>包括</w:t>
        </w:r>
        <w:r>
          <w:rPr>
            <w:lang w:eastAsia="zh-CN"/>
          </w:rPr>
          <w:t>轨道</w:t>
        </w:r>
        <w:r>
          <w:rPr>
            <w:rFonts w:hint="eastAsia"/>
            <w:lang w:eastAsia="zh-CN"/>
          </w:rPr>
          <w:t>资源</w:t>
        </w:r>
        <w:r>
          <w:rPr>
            <w:lang w:eastAsia="zh-CN"/>
          </w:rPr>
          <w:t>和相关频谱资源在内的电信资源的知识，</w:t>
        </w:r>
        <w:r>
          <w:rPr>
            <w:rFonts w:hint="eastAsia"/>
            <w:lang w:eastAsia="zh-CN"/>
          </w:rPr>
          <w:t>并</w:t>
        </w:r>
        <w:r>
          <w:rPr>
            <w:lang w:eastAsia="zh-CN"/>
          </w:rPr>
          <w:t>提高</w:t>
        </w:r>
        <w:r>
          <w:rPr>
            <w:rFonts w:hint="eastAsia"/>
            <w:lang w:eastAsia="zh-CN"/>
          </w:rPr>
          <w:t>国</w:t>
        </w:r>
        <w:r>
          <w:rPr>
            <w:lang w:eastAsia="zh-CN"/>
          </w:rPr>
          <w:t>家和区域电信项目与规划中电信</w:t>
        </w:r>
        <w:r>
          <w:rPr>
            <w:rFonts w:hint="eastAsia"/>
            <w:lang w:eastAsia="zh-CN"/>
          </w:rPr>
          <w:t>/</w:t>
        </w:r>
        <w:r>
          <w:rPr>
            <w:lang w:eastAsia="zh-CN"/>
          </w:rPr>
          <w:t>ICT</w:t>
        </w:r>
        <w:r>
          <w:rPr>
            <w:rFonts w:hint="eastAsia"/>
            <w:lang w:eastAsia="zh-CN"/>
          </w:rPr>
          <w:t>系统</w:t>
        </w:r>
        <w:r>
          <w:rPr>
            <w:lang w:eastAsia="zh-CN"/>
          </w:rPr>
          <w:t>和网络的可</w:t>
        </w:r>
        <w:r>
          <w:rPr>
            <w:rFonts w:hint="eastAsia"/>
            <w:lang w:eastAsia="zh-CN"/>
          </w:rPr>
          <w:t>获取</w:t>
        </w:r>
        <w:r>
          <w:rPr>
            <w:lang w:eastAsia="zh-CN"/>
          </w:rPr>
          <w:t>性和连通性。</w:t>
        </w:r>
      </w:ins>
    </w:p>
    <w:p w14:paraId="54BD60E6" w14:textId="77777777" w:rsidR="00435657" w:rsidRDefault="00435657" w:rsidP="00435657">
      <w:pPr>
        <w:pStyle w:val="Call"/>
        <w:rPr>
          <w:lang w:eastAsia="zh-CN"/>
        </w:rPr>
      </w:pPr>
      <w:r>
        <w:rPr>
          <w:rFonts w:hint="eastAsia"/>
          <w:lang w:eastAsia="zh-CN"/>
        </w:rPr>
        <w:t>请区域性和国际性金融组织和机构、设备提供商、运营商和所有可能的合作伙伴</w:t>
      </w:r>
    </w:p>
    <w:p w14:paraId="003B2795" w14:textId="77777777" w:rsidR="00435657" w:rsidRPr="00F850FC" w:rsidRDefault="00435657" w:rsidP="00435657">
      <w:pPr>
        <w:ind w:firstLineChars="200" w:firstLine="480"/>
        <w:rPr>
          <w:lang w:eastAsia="zh-CN"/>
        </w:rPr>
      </w:pPr>
      <w:r w:rsidRPr="00F55FB9">
        <w:rPr>
          <w:rFonts w:hint="eastAsia"/>
          <w:lang w:eastAsia="zh-CN"/>
        </w:rPr>
        <w:t>考虑确保完全或部分资助落实</w:t>
      </w:r>
      <w:r>
        <w:rPr>
          <w:rFonts w:hint="eastAsia"/>
          <w:lang w:eastAsia="zh-CN"/>
        </w:rPr>
        <w:t>发展</w:t>
      </w:r>
      <w:r w:rsidRPr="00F55FB9">
        <w:rPr>
          <w:rFonts w:hint="eastAsia"/>
          <w:lang w:eastAsia="zh-CN"/>
        </w:rPr>
        <w:t>电信</w:t>
      </w:r>
      <w:r w:rsidRPr="00F55FB9">
        <w:rPr>
          <w:rFonts w:hint="eastAsia"/>
          <w:lang w:eastAsia="zh-CN"/>
        </w:rPr>
        <w:t>/ICT</w:t>
      </w:r>
      <w:r>
        <w:rPr>
          <w:rFonts w:hint="eastAsia"/>
          <w:lang w:eastAsia="zh-CN"/>
        </w:rPr>
        <w:t>的</w:t>
      </w:r>
      <w:r w:rsidRPr="00F55FB9">
        <w:rPr>
          <w:rFonts w:hint="eastAsia"/>
          <w:lang w:eastAsia="zh-CN"/>
        </w:rPr>
        <w:t>合作项目的可能性，这些项目中包括</w:t>
      </w:r>
      <w:ins w:id="860" w:author="Author">
        <w:r>
          <w:rPr>
            <w:rFonts w:hint="eastAsia"/>
            <w:lang w:eastAsia="zh-CN"/>
          </w:rPr>
          <w:t>《</w:t>
        </w:r>
        <w:r>
          <w:rPr>
            <w:lang w:eastAsia="zh-CN"/>
          </w:rPr>
          <w:t>迪拜行动计划》和</w:t>
        </w:r>
      </w:ins>
      <w:r w:rsidRPr="00F55FB9">
        <w:rPr>
          <w:rFonts w:hint="eastAsia"/>
          <w:lang w:eastAsia="zh-CN"/>
        </w:rPr>
        <w:t>第</w:t>
      </w:r>
      <w:r w:rsidRPr="00F55FB9">
        <w:rPr>
          <w:lang w:eastAsia="zh-CN"/>
        </w:rPr>
        <w:t>17</w:t>
      </w:r>
      <w:r w:rsidRPr="00F55FB9">
        <w:rPr>
          <w:lang w:eastAsia="zh-CN"/>
        </w:rPr>
        <w:t>号决议（</w:t>
      </w:r>
      <w:del w:id="861" w:author="Author">
        <w:r w:rsidRPr="00F55FB9" w:rsidDel="00342F16">
          <w:rPr>
            <w:rFonts w:hint="eastAsia"/>
            <w:lang w:eastAsia="zh-CN"/>
          </w:rPr>
          <w:delText>2010</w:delText>
        </w:r>
        <w:r w:rsidRPr="00F55FB9" w:rsidDel="00342F16">
          <w:rPr>
            <w:rFonts w:hint="eastAsia"/>
            <w:lang w:eastAsia="zh-CN"/>
          </w:rPr>
          <w:delText>年，海得拉巴</w:delText>
        </w:r>
      </w:del>
      <w:ins w:id="862" w:author="Author">
        <w:r>
          <w:rPr>
            <w:rFonts w:hint="eastAsia"/>
            <w:lang w:eastAsia="zh-CN"/>
          </w:rPr>
          <w:t>2</w:t>
        </w:r>
        <w:r>
          <w:rPr>
            <w:lang w:eastAsia="zh-CN"/>
          </w:rPr>
          <w:t>014</w:t>
        </w:r>
        <w:r>
          <w:rPr>
            <w:lang w:eastAsia="zh-CN"/>
          </w:rPr>
          <w:t>年，迪拜</w:t>
        </w:r>
      </w:ins>
      <w:r w:rsidRPr="00F55FB9">
        <w:rPr>
          <w:rFonts w:hint="eastAsia"/>
          <w:lang w:eastAsia="zh-CN"/>
        </w:rPr>
        <w:t>，</w:t>
      </w:r>
      <w:r w:rsidRPr="00F55FB9">
        <w:rPr>
          <w:lang w:eastAsia="zh-CN"/>
        </w:rPr>
        <w:t>修订版）</w:t>
      </w:r>
      <w:r>
        <w:rPr>
          <w:rFonts w:hint="eastAsia"/>
          <w:lang w:eastAsia="zh-CN"/>
        </w:rPr>
        <w:t>下各</w:t>
      </w:r>
      <w:r w:rsidRPr="00F55FB9">
        <w:rPr>
          <w:lang w:eastAsia="zh-CN"/>
        </w:rPr>
        <w:t>区域</w:t>
      </w:r>
      <w:r>
        <w:rPr>
          <w:rFonts w:hint="eastAsia"/>
          <w:lang w:eastAsia="zh-CN"/>
        </w:rPr>
        <w:t>已</w:t>
      </w:r>
      <w:r w:rsidRPr="00F55FB9">
        <w:rPr>
          <w:lang w:eastAsia="zh-CN"/>
        </w:rPr>
        <w:t>批准的举措，</w:t>
      </w:r>
    </w:p>
    <w:p w14:paraId="786A324D" w14:textId="77777777" w:rsidR="00435657" w:rsidRPr="00F9409D" w:rsidRDefault="00435657" w:rsidP="00435657">
      <w:pPr>
        <w:pStyle w:val="Call"/>
        <w:rPr>
          <w:lang w:eastAsia="zh-CN"/>
        </w:rPr>
      </w:pPr>
      <w:r w:rsidRPr="00F9409D">
        <w:rPr>
          <w:rFonts w:hint="eastAsia"/>
          <w:lang w:eastAsia="zh-CN"/>
        </w:rPr>
        <w:t>责成秘书长</w:t>
      </w:r>
    </w:p>
    <w:p w14:paraId="1D18B680" w14:textId="77777777" w:rsidR="00435657" w:rsidRDefault="00435657" w:rsidP="00435657">
      <w:pPr>
        <w:ind w:firstLineChars="200" w:firstLine="480"/>
        <w:rPr>
          <w:lang w:eastAsia="zh-CN"/>
        </w:rPr>
      </w:pPr>
      <w:r w:rsidRPr="00F9409D">
        <w:rPr>
          <w:rFonts w:hint="eastAsia"/>
          <w:lang w:eastAsia="zh-CN"/>
        </w:rPr>
        <w:t>就本决议的实施结果每年向国际电联理事会提交一份详细报告，包括秘书长经与电信发展局主任协商，可能认为必要的任何建议，以加大本决议的影响力度，</w:t>
      </w:r>
    </w:p>
    <w:p w14:paraId="581E1E65" w14:textId="77777777" w:rsidR="00435657" w:rsidRDefault="00435657" w:rsidP="00435657">
      <w:pPr>
        <w:pStyle w:val="Call"/>
        <w:rPr>
          <w:lang w:eastAsia="zh-CN"/>
        </w:rPr>
      </w:pPr>
      <w:r w:rsidRPr="00F55FB9">
        <w:rPr>
          <w:rFonts w:hint="eastAsia"/>
          <w:lang w:eastAsia="zh-CN"/>
        </w:rPr>
        <w:t>请理事会</w:t>
      </w:r>
    </w:p>
    <w:p w14:paraId="1680F6FD" w14:textId="77777777" w:rsidR="00435657" w:rsidRDefault="00435657" w:rsidP="00435657">
      <w:pPr>
        <w:ind w:firstLineChars="200" w:firstLine="480"/>
        <w:rPr>
          <w:lang w:eastAsia="zh-CN"/>
        </w:rPr>
      </w:pPr>
      <w:r w:rsidRPr="00F55FB9">
        <w:rPr>
          <w:rFonts w:hint="eastAsia"/>
          <w:lang w:eastAsia="zh-CN"/>
        </w:rPr>
        <w:t>审议已完成的工作成果，并采取一切必要措施，</w:t>
      </w:r>
      <w:r>
        <w:rPr>
          <w:rFonts w:hint="eastAsia"/>
          <w:lang w:eastAsia="zh-CN"/>
        </w:rPr>
        <w:t>尽最大努力</w:t>
      </w:r>
      <w:r w:rsidRPr="00F55FB9">
        <w:rPr>
          <w:rFonts w:hint="eastAsia"/>
          <w:lang w:eastAsia="zh-CN"/>
        </w:rPr>
        <w:t>加快落实本决议。</w:t>
      </w:r>
    </w:p>
    <w:p w14:paraId="6C9009C5" w14:textId="77777777" w:rsidR="00435657" w:rsidRPr="00F850FC" w:rsidRDefault="00435657" w:rsidP="00435657">
      <w:pPr>
        <w:pStyle w:val="Reasons"/>
        <w:rPr>
          <w:lang w:eastAsia="zh-CN"/>
        </w:rPr>
      </w:pPr>
    </w:p>
    <w:p w14:paraId="6CD3BDCE" w14:textId="77777777" w:rsidR="00435657" w:rsidRDefault="00435657" w:rsidP="00435657">
      <w:pPr>
        <w:jc w:val="center"/>
        <w:rPr>
          <w:lang w:eastAsia="zh-CN"/>
        </w:rPr>
      </w:pPr>
      <w:r>
        <w:rPr>
          <w:lang w:eastAsia="zh-CN"/>
        </w:rPr>
        <w:t>* * * * * * * * * *</w:t>
      </w:r>
    </w:p>
    <w:p w14:paraId="12256FC4" w14:textId="77777777" w:rsidR="00435657" w:rsidRDefault="0043565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413D6348" w14:textId="77777777" w:rsidR="00435657" w:rsidRPr="00435657" w:rsidRDefault="00435657" w:rsidP="00435657">
      <w:pPr>
        <w:rPr>
          <w:b/>
          <w:bCs/>
          <w:lang w:eastAsia="zh-CN"/>
        </w:rPr>
      </w:pPr>
      <w:bookmarkStart w:id="863" w:name="iap13"/>
      <w:bookmarkEnd w:id="863"/>
      <w:r w:rsidRPr="00435657">
        <w:rPr>
          <w:b/>
          <w:bCs/>
          <w:lang w:eastAsia="zh-CN"/>
        </w:rPr>
        <w:t>IAP-13</w:t>
      </w:r>
      <w:r w:rsidRPr="00435657">
        <w:rPr>
          <w:rFonts w:hint="eastAsia"/>
          <w:b/>
          <w:bCs/>
          <w:lang w:eastAsia="zh-CN"/>
        </w:rPr>
        <w:t>：</w:t>
      </w:r>
      <w:r w:rsidRPr="00435657">
        <w:rPr>
          <w:b/>
          <w:bCs/>
          <w:lang w:eastAsia="zh-CN"/>
        </w:rPr>
        <w:tab/>
      </w:r>
      <w:r w:rsidRPr="00435657">
        <w:rPr>
          <w:rFonts w:hint="eastAsia"/>
          <w:b/>
          <w:bCs/>
          <w:lang w:eastAsia="zh-CN"/>
        </w:rPr>
        <w:t>新</w:t>
      </w:r>
      <w:r w:rsidRPr="00435657">
        <w:rPr>
          <w:b/>
          <w:bCs/>
          <w:lang w:eastAsia="zh-CN"/>
        </w:rPr>
        <w:t>决议</w:t>
      </w:r>
      <w:r w:rsidRPr="00435657">
        <w:rPr>
          <w:rFonts w:hint="eastAsia"/>
          <w:b/>
          <w:bCs/>
          <w:lang w:eastAsia="zh-CN"/>
        </w:rPr>
        <w:t>草案</w:t>
      </w:r>
      <w:r w:rsidRPr="00435657">
        <w:rPr>
          <w:rFonts w:asciiTheme="majorEastAsia" w:eastAsiaTheme="majorEastAsia" w:hAnsiTheme="majorEastAsia"/>
          <w:b/>
          <w:bCs/>
          <w:lang w:eastAsia="zh-CN"/>
        </w:rPr>
        <w:t>“</w:t>
      </w:r>
      <w:r w:rsidRPr="00435657">
        <w:rPr>
          <w:b/>
          <w:bCs/>
          <w:lang w:eastAsia="zh-CN"/>
        </w:rPr>
        <w:t>协调</w:t>
      </w:r>
      <w:r w:rsidRPr="00435657">
        <w:rPr>
          <w:rFonts w:hint="eastAsia"/>
          <w:b/>
          <w:bCs/>
          <w:lang w:eastAsia="zh-CN"/>
        </w:rPr>
        <w:t>国</w:t>
      </w:r>
      <w:r w:rsidRPr="00435657">
        <w:rPr>
          <w:b/>
          <w:bCs/>
          <w:lang w:eastAsia="zh-CN"/>
        </w:rPr>
        <w:t>际电联三个部门</w:t>
      </w:r>
      <w:r w:rsidRPr="00435657">
        <w:rPr>
          <w:rFonts w:hint="eastAsia"/>
          <w:b/>
          <w:bCs/>
          <w:lang w:eastAsia="zh-CN"/>
        </w:rPr>
        <w:t>间</w:t>
      </w:r>
      <w:r w:rsidRPr="00435657">
        <w:rPr>
          <w:b/>
          <w:bCs/>
          <w:lang w:eastAsia="zh-CN"/>
        </w:rPr>
        <w:t>工作的战略</w:t>
      </w:r>
      <w:r w:rsidRPr="00435657">
        <w:rPr>
          <w:rFonts w:asciiTheme="majorEastAsia" w:eastAsiaTheme="majorEastAsia" w:hAnsiTheme="majorEastAsia"/>
          <w:b/>
          <w:bCs/>
          <w:lang w:eastAsia="zh-CN"/>
        </w:rPr>
        <w:t>”</w:t>
      </w:r>
    </w:p>
    <w:p w14:paraId="6B169A05" w14:textId="77777777" w:rsidR="00435657" w:rsidRPr="00FB3264" w:rsidRDefault="00435657" w:rsidP="00435657">
      <w:pPr>
        <w:pStyle w:val="Headingb"/>
        <w:rPr>
          <w:lang w:eastAsia="zh-CN"/>
        </w:rPr>
      </w:pPr>
      <w:r>
        <w:rPr>
          <w:rFonts w:hint="eastAsia"/>
          <w:lang w:eastAsia="zh-CN"/>
        </w:rPr>
        <w:t>提案</w:t>
      </w:r>
      <w:r>
        <w:rPr>
          <w:lang w:eastAsia="zh-CN"/>
        </w:rPr>
        <w:t>的理由：</w:t>
      </w:r>
    </w:p>
    <w:p w14:paraId="5D1F9BFD" w14:textId="77777777" w:rsidR="00435657" w:rsidRPr="00FB3264" w:rsidRDefault="00435657" w:rsidP="00435657">
      <w:pPr>
        <w:ind w:firstLineChars="200" w:firstLine="480"/>
        <w:jc w:val="both"/>
        <w:rPr>
          <w:bCs/>
          <w:lang w:eastAsia="zh-CN"/>
        </w:rPr>
      </w:pPr>
      <w:r>
        <w:rPr>
          <w:rFonts w:hint="eastAsia"/>
          <w:bCs/>
          <w:lang w:eastAsia="zh-CN"/>
        </w:rPr>
        <w:t>美洲</w:t>
      </w:r>
      <w:r>
        <w:rPr>
          <w:bCs/>
          <w:lang w:eastAsia="zh-CN"/>
        </w:rPr>
        <w:t>国家电信委员会（</w:t>
      </w:r>
      <w:r w:rsidRPr="00FB3264">
        <w:rPr>
          <w:bCs/>
          <w:lang w:eastAsia="zh-CN"/>
        </w:rPr>
        <w:t>CITEL</w:t>
      </w:r>
      <w:r>
        <w:rPr>
          <w:rFonts w:hint="eastAsia"/>
          <w:bCs/>
          <w:lang w:eastAsia="zh-CN"/>
        </w:rPr>
        <w:t>）</w:t>
      </w:r>
      <w:r>
        <w:rPr>
          <w:bCs/>
          <w:lang w:eastAsia="zh-CN"/>
        </w:rPr>
        <w:t>的这一提案是基于</w:t>
      </w:r>
      <w:r>
        <w:rPr>
          <w:rFonts w:hint="eastAsia"/>
          <w:bCs/>
          <w:lang w:eastAsia="zh-CN"/>
        </w:rPr>
        <w:t>为</w:t>
      </w:r>
      <w:r>
        <w:rPr>
          <w:bCs/>
          <w:lang w:eastAsia="zh-CN"/>
        </w:rPr>
        <w:t>协调国际电联三个部门共同</w:t>
      </w:r>
      <w:r>
        <w:rPr>
          <w:rFonts w:hint="eastAsia"/>
          <w:bCs/>
          <w:lang w:eastAsia="zh-CN"/>
        </w:rPr>
        <w:t>关心领域</w:t>
      </w:r>
      <w:r>
        <w:rPr>
          <w:bCs/>
          <w:lang w:eastAsia="zh-CN"/>
        </w:rPr>
        <w:t>的工作制定战略的需求。</w:t>
      </w:r>
    </w:p>
    <w:p w14:paraId="20B02196" w14:textId="77777777" w:rsidR="00435657" w:rsidRPr="00FB3264" w:rsidRDefault="00435657" w:rsidP="00435657">
      <w:pPr>
        <w:ind w:firstLineChars="200" w:firstLine="480"/>
        <w:jc w:val="both"/>
        <w:rPr>
          <w:bCs/>
          <w:lang w:eastAsia="zh-CN"/>
        </w:rPr>
      </w:pPr>
      <w:r>
        <w:rPr>
          <w:bCs/>
          <w:lang w:eastAsia="zh-CN"/>
        </w:rPr>
        <w:t>国际电联三个部门共同</w:t>
      </w:r>
      <w:r>
        <w:rPr>
          <w:rFonts w:hint="eastAsia"/>
          <w:bCs/>
          <w:lang w:eastAsia="zh-CN"/>
        </w:rPr>
        <w:t>关心的</w:t>
      </w:r>
      <w:r>
        <w:rPr>
          <w:bCs/>
          <w:lang w:eastAsia="zh-CN"/>
        </w:rPr>
        <w:t>领域和活动出现的频率日渐增多</w:t>
      </w:r>
      <w:r>
        <w:rPr>
          <w:rFonts w:hint="eastAsia"/>
          <w:bCs/>
          <w:lang w:eastAsia="zh-CN"/>
        </w:rPr>
        <w:t>。我</w:t>
      </w:r>
      <w:r>
        <w:rPr>
          <w:bCs/>
          <w:lang w:eastAsia="zh-CN"/>
        </w:rPr>
        <w:t>们认为，尽管目前正在实施各种协调举措，但</w:t>
      </w:r>
      <w:r>
        <w:rPr>
          <w:rFonts w:hint="eastAsia"/>
          <w:bCs/>
          <w:lang w:eastAsia="zh-CN"/>
        </w:rPr>
        <w:t>此</w:t>
      </w:r>
      <w:r>
        <w:rPr>
          <w:bCs/>
          <w:lang w:eastAsia="zh-CN"/>
        </w:rPr>
        <w:t>项工作应</w:t>
      </w:r>
      <w:r>
        <w:rPr>
          <w:rFonts w:hint="eastAsia"/>
          <w:bCs/>
          <w:lang w:eastAsia="zh-CN"/>
        </w:rPr>
        <w:t>基</w:t>
      </w:r>
      <w:r>
        <w:rPr>
          <w:bCs/>
          <w:lang w:eastAsia="zh-CN"/>
        </w:rPr>
        <w:t>于</w:t>
      </w:r>
      <w:r>
        <w:rPr>
          <w:rFonts w:hint="eastAsia"/>
          <w:bCs/>
          <w:lang w:eastAsia="zh-CN"/>
        </w:rPr>
        <w:t>为</w:t>
      </w:r>
      <w:r>
        <w:rPr>
          <w:bCs/>
          <w:lang w:eastAsia="zh-CN"/>
        </w:rPr>
        <w:t>三个部门如何推进</w:t>
      </w:r>
      <w:r>
        <w:rPr>
          <w:rFonts w:hint="eastAsia"/>
          <w:bCs/>
          <w:lang w:eastAsia="zh-CN"/>
        </w:rPr>
        <w:t>工作</w:t>
      </w:r>
      <w:r>
        <w:rPr>
          <w:bCs/>
          <w:lang w:eastAsia="zh-CN"/>
        </w:rPr>
        <w:t>提供指导的战略导则。</w:t>
      </w:r>
      <w:r>
        <w:rPr>
          <w:rFonts w:hint="eastAsia"/>
          <w:bCs/>
          <w:lang w:eastAsia="zh-CN"/>
        </w:rPr>
        <w:t>这</w:t>
      </w:r>
      <w:r>
        <w:rPr>
          <w:bCs/>
          <w:lang w:eastAsia="zh-CN"/>
        </w:rPr>
        <w:t>样做的目的是避免工作</w:t>
      </w:r>
      <w:r>
        <w:rPr>
          <w:rFonts w:hint="eastAsia"/>
          <w:bCs/>
          <w:lang w:eastAsia="zh-CN"/>
        </w:rPr>
        <w:t>重复</w:t>
      </w:r>
      <w:r>
        <w:rPr>
          <w:bCs/>
          <w:lang w:eastAsia="zh-CN"/>
        </w:rPr>
        <w:t>并有效</w:t>
      </w:r>
      <w:r>
        <w:rPr>
          <w:rFonts w:hint="eastAsia"/>
          <w:bCs/>
          <w:lang w:eastAsia="zh-CN"/>
        </w:rPr>
        <w:t>地</w:t>
      </w:r>
      <w:r>
        <w:rPr>
          <w:bCs/>
          <w:lang w:eastAsia="zh-CN"/>
        </w:rPr>
        <w:t>取得</w:t>
      </w:r>
      <w:r>
        <w:rPr>
          <w:rFonts w:hint="eastAsia"/>
          <w:bCs/>
          <w:lang w:eastAsia="zh-CN"/>
        </w:rPr>
        <w:t>理想</w:t>
      </w:r>
      <w:r>
        <w:rPr>
          <w:bCs/>
          <w:lang w:eastAsia="zh-CN"/>
        </w:rPr>
        <w:t>成果。</w:t>
      </w:r>
    </w:p>
    <w:p w14:paraId="200547D1" w14:textId="77777777" w:rsidR="00435657" w:rsidRPr="00FB3264" w:rsidRDefault="00435657" w:rsidP="00435657">
      <w:pPr>
        <w:ind w:firstLineChars="200" w:firstLine="480"/>
        <w:jc w:val="both"/>
        <w:rPr>
          <w:bCs/>
          <w:lang w:eastAsia="zh-CN"/>
        </w:rPr>
      </w:pPr>
      <w:r>
        <w:rPr>
          <w:rFonts w:hint="eastAsia"/>
          <w:bCs/>
          <w:lang w:eastAsia="zh-CN"/>
        </w:rPr>
        <w:t>此</w:t>
      </w:r>
      <w:r>
        <w:rPr>
          <w:bCs/>
          <w:lang w:eastAsia="zh-CN"/>
        </w:rPr>
        <w:t>外，目前提高发展中国家参与</w:t>
      </w:r>
      <w:r w:rsidRPr="00FB3264">
        <w:rPr>
          <w:bCs/>
          <w:lang w:eastAsia="zh-CN"/>
        </w:rPr>
        <w:t>ITU-T</w:t>
      </w:r>
      <w:r>
        <w:rPr>
          <w:rFonts w:hint="eastAsia"/>
          <w:bCs/>
          <w:lang w:eastAsia="zh-CN"/>
        </w:rPr>
        <w:t>和</w:t>
      </w:r>
      <w:r w:rsidRPr="00FB3264">
        <w:rPr>
          <w:bCs/>
          <w:lang w:eastAsia="zh-CN"/>
        </w:rPr>
        <w:t>ITU-R</w:t>
      </w:r>
      <w:r>
        <w:rPr>
          <w:rFonts w:hint="eastAsia"/>
          <w:bCs/>
          <w:lang w:eastAsia="zh-CN"/>
        </w:rPr>
        <w:t>发</w:t>
      </w:r>
      <w:r>
        <w:rPr>
          <w:bCs/>
          <w:lang w:eastAsia="zh-CN"/>
        </w:rPr>
        <w:t>起的各</w:t>
      </w:r>
      <w:r>
        <w:rPr>
          <w:rFonts w:hint="eastAsia"/>
          <w:bCs/>
          <w:lang w:eastAsia="zh-CN"/>
        </w:rPr>
        <w:t>项</w:t>
      </w:r>
      <w:r>
        <w:rPr>
          <w:bCs/>
          <w:lang w:eastAsia="zh-CN"/>
        </w:rPr>
        <w:t>活动的需求，呼吁</w:t>
      </w:r>
      <w:r w:rsidRPr="00FB3264">
        <w:rPr>
          <w:bCs/>
          <w:lang w:eastAsia="zh-CN"/>
        </w:rPr>
        <w:t>ITU-D</w:t>
      </w:r>
      <w:r>
        <w:rPr>
          <w:rFonts w:hint="eastAsia"/>
          <w:bCs/>
          <w:lang w:eastAsia="zh-CN"/>
        </w:rPr>
        <w:t>能够予以</w:t>
      </w:r>
      <w:r>
        <w:rPr>
          <w:bCs/>
          <w:lang w:eastAsia="zh-CN"/>
        </w:rPr>
        <w:t>积极协作</w:t>
      </w:r>
      <w:r>
        <w:rPr>
          <w:rFonts w:hint="eastAsia"/>
          <w:bCs/>
          <w:lang w:eastAsia="zh-CN"/>
        </w:rPr>
        <w:t>。</w:t>
      </w:r>
    </w:p>
    <w:p w14:paraId="05A0EBFB" w14:textId="77777777" w:rsidR="00435657" w:rsidRDefault="00435657" w:rsidP="00435657">
      <w:pPr>
        <w:ind w:firstLineChars="200" w:firstLine="480"/>
        <w:jc w:val="both"/>
        <w:rPr>
          <w:bCs/>
          <w:lang w:eastAsia="zh-CN"/>
        </w:rPr>
      </w:pPr>
      <w:r>
        <w:rPr>
          <w:rFonts w:hint="eastAsia"/>
          <w:bCs/>
          <w:lang w:eastAsia="zh-CN"/>
        </w:rPr>
        <w:t>我</w:t>
      </w:r>
      <w:r>
        <w:rPr>
          <w:bCs/>
          <w:lang w:eastAsia="zh-CN"/>
        </w:rPr>
        <w:t>们认为</w:t>
      </w:r>
      <w:r>
        <w:rPr>
          <w:rFonts w:hint="eastAsia"/>
          <w:bCs/>
          <w:lang w:eastAsia="zh-CN"/>
        </w:rPr>
        <w:t>，</w:t>
      </w:r>
      <w:r>
        <w:rPr>
          <w:bCs/>
          <w:lang w:eastAsia="zh-CN"/>
        </w:rPr>
        <w:t>全面战略</w:t>
      </w:r>
      <w:r>
        <w:rPr>
          <w:rFonts w:hint="eastAsia"/>
          <w:bCs/>
          <w:lang w:eastAsia="zh-CN"/>
        </w:rPr>
        <w:t>的</w:t>
      </w:r>
      <w:r>
        <w:rPr>
          <w:bCs/>
          <w:lang w:eastAsia="zh-CN"/>
        </w:rPr>
        <w:t>实施将提供</w:t>
      </w:r>
      <w:r>
        <w:rPr>
          <w:rFonts w:hint="eastAsia"/>
          <w:bCs/>
          <w:lang w:eastAsia="zh-CN"/>
        </w:rPr>
        <w:t>相</w:t>
      </w:r>
      <w:r>
        <w:rPr>
          <w:bCs/>
          <w:lang w:eastAsia="zh-CN"/>
        </w:rPr>
        <w:t>关管理</w:t>
      </w:r>
      <w:r>
        <w:rPr>
          <w:rFonts w:hint="eastAsia"/>
          <w:bCs/>
          <w:lang w:eastAsia="zh-CN"/>
        </w:rPr>
        <w:t>工</w:t>
      </w:r>
      <w:r>
        <w:rPr>
          <w:bCs/>
          <w:lang w:eastAsia="zh-CN"/>
        </w:rPr>
        <w:t>具，</w:t>
      </w:r>
      <w:r>
        <w:rPr>
          <w:rFonts w:hint="eastAsia"/>
          <w:bCs/>
          <w:lang w:eastAsia="zh-CN"/>
        </w:rPr>
        <w:t>且</w:t>
      </w:r>
      <w:r>
        <w:rPr>
          <w:bCs/>
          <w:lang w:eastAsia="zh-CN"/>
        </w:rPr>
        <w:t>随着时间的推移，</w:t>
      </w:r>
      <w:r>
        <w:rPr>
          <w:rFonts w:hint="eastAsia"/>
          <w:bCs/>
          <w:lang w:eastAsia="zh-CN"/>
        </w:rPr>
        <w:t>将能</w:t>
      </w:r>
      <w:r>
        <w:rPr>
          <w:bCs/>
          <w:lang w:eastAsia="zh-CN"/>
        </w:rPr>
        <w:t>实现</w:t>
      </w:r>
      <w:r>
        <w:rPr>
          <w:rFonts w:hint="eastAsia"/>
          <w:bCs/>
          <w:lang w:eastAsia="zh-CN"/>
        </w:rPr>
        <w:t>对</w:t>
      </w:r>
      <w:r>
        <w:rPr>
          <w:bCs/>
          <w:lang w:eastAsia="zh-CN"/>
        </w:rPr>
        <w:t>行动影响的衡量并能</w:t>
      </w:r>
      <w:r>
        <w:rPr>
          <w:rFonts w:hint="eastAsia"/>
          <w:bCs/>
          <w:lang w:eastAsia="zh-CN"/>
        </w:rPr>
        <w:t>对</w:t>
      </w:r>
      <w:r>
        <w:rPr>
          <w:bCs/>
          <w:lang w:eastAsia="zh-CN"/>
        </w:rPr>
        <w:t>其成果加以</w:t>
      </w:r>
      <w:r>
        <w:rPr>
          <w:rFonts w:hint="eastAsia"/>
          <w:bCs/>
          <w:lang w:eastAsia="zh-CN"/>
        </w:rPr>
        <w:t>监督</w:t>
      </w:r>
      <w:r>
        <w:rPr>
          <w:bCs/>
          <w:lang w:eastAsia="zh-CN"/>
        </w:rPr>
        <w:t>。</w:t>
      </w:r>
      <w:r>
        <w:rPr>
          <w:rFonts w:hint="eastAsia"/>
          <w:bCs/>
          <w:lang w:eastAsia="zh-CN"/>
        </w:rPr>
        <w:t>因</w:t>
      </w:r>
      <w:r>
        <w:rPr>
          <w:bCs/>
          <w:lang w:eastAsia="zh-CN"/>
        </w:rPr>
        <w:t>此，</w:t>
      </w:r>
      <w:r>
        <w:rPr>
          <w:rFonts w:hint="eastAsia"/>
          <w:bCs/>
          <w:lang w:eastAsia="zh-CN"/>
        </w:rPr>
        <w:t>不</w:t>
      </w:r>
      <w:r>
        <w:rPr>
          <w:bCs/>
          <w:lang w:eastAsia="zh-CN"/>
        </w:rPr>
        <w:t>仅</w:t>
      </w:r>
      <w:r>
        <w:rPr>
          <w:rFonts w:hint="eastAsia"/>
          <w:bCs/>
          <w:lang w:eastAsia="zh-CN"/>
        </w:rPr>
        <w:t>理事</w:t>
      </w:r>
      <w:r>
        <w:rPr>
          <w:bCs/>
          <w:lang w:eastAsia="zh-CN"/>
        </w:rPr>
        <w:t>会为此做</w:t>
      </w:r>
      <w:r>
        <w:rPr>
          <w:rFonts w:hint="eastAsia"/>
          <w:bCs/>
          <w:lang w:eastAsia="zh-CN"/>
        </w:rPr>
        <w:t>出</w:t>
      </w:r>
      <w:r>
        <w:rPr>
          <w:bCs/>
          <w:lang w:eastAsia="zh-CN"/>
        </w:rPr>
        <w:t>的任何贡献</w:t>
      </w:r>
      <w:r>
        <w:rPr>
          <w:rFonts w:hint="eastAsia"/>
          <w:bCs/>
          <w:lang w:eastAsia="zh-CN"/>
        </w:rPr>
        <w:t>均至关重要</w:t>
      </w:r>
      <w:r>
        <w:rPr>
          <w:bCs/>
          <w:lang w:eastAsia="zh-CN"/>
        </w:rPr>
        <w:t>，</w:t>
      </w:r>
      <w:r>
        <w:rPr>
          <w:rFonts w:hint="eastAsia"/>
          <w:bCs/>
          <w:lang w:eastAsia="zh-CN"/>
        </w:rPr>
        <w:t>且有</w:t>
      </w:r>
      <w:r>
        <w:rPr>
          <w:bCs/>
          <w:lang w:eastAsia="zh-CN"/>
        </w:rPr>
        <w:t>关</w:t>
      </w:r>
      <w:r>
        <w:rPr>
          <w:rFonts w:hint="eastAsia"/>
          <w:bCs/>
          <w:lang w:eastAsia="zh-CN"/>
        </w:rPr>
        <w:t>国</w:t>
      </w:r>
      <w:r>
        <w:rPr>
          <w:bCs/>
          <w:lang w:eastAsia="zh-CN"/>
        </w:rPr>
        <w:t>际电联三个</w:t>
      </w:r>
      <w:r>
        <w:rPr>
          <w:rFonts w:hint="eastAsia"/>
          <w:bCs/>
          <w:lang w:eastAsia="zh-CN"/>
        </w:rPr>
        <w:t>部门</w:t>
      </w:r>
      <w:r>
        <w:rPr>
          <w:bCs/>
          <w:lang w:eastAsia="zh-CN"/>
        </w:rPr>
        <w:t>迄今为止</w:t>
      </w:r>
      <w:r>
        <w:rPr>
          <w:rFonts w:hint="eastAsia"/>
          <w:bCs/>
          <w:lang w:eastAsia="zh-CN"/>
        </w:rPr>
        <w:t>所</w:t>
      </w:r>
      <w:r>
        <w:rPr>
          <w:bCs/>
          <w:lang w:eastAsia="zh-CN"/>
        </w:rPr>
        <w:t>执行</w:t>
      </w:r>
      <w:r>
        <w:rPr>
          <w:rFonts w:hint="eastAsia"/>
          <w:bCs/>
          <w:lang w:eastAsia="zh-CN"/>
        </w:rPr>
        <w:t>任务</w:t>
      </w:r>
      <w:r>
        <w:rPr>
          <w:bCs/>
          <w:lang w:eastAsia="zh-CN"/>
        </w:rPr>
        <w:t>的</w:t>
      </w:r>
      <w:r>
        <w:rPr>
          <w:rFonts w:hint="eastAsia"/>
          <w:bCs/>
          <w:lang w:eastAsia="zh-CN"/>
        </w:rPr>
        <w:t>信息亦十</w:t>
      </w:r>
      <w:r>
        <w:rPr>
          <w:bCs/>
          <w:lang w:eastAsia="zh-CN"/>
        </w:rPr>
        <w:t>分关键。</w:t>
      </w:r>
    </w:p>
    <w:p w14:paraId="0989A180" w14:textId="77777777" w:rsidR="00435657" w:rsidRPr="00FF172E" w:rsidRDefault="00435657" w:rsidP="00435657">
      <w:pPr>
        <w:ind w:firstLineChars="200" w:firstLine="480"/>
        <w:jc w:val="both"/>
        <w:rPr>
          <w:bCs/>
          <w:lang w:eastAsia="zh-CN"/>
        </w:rPr>
      </w:pPr>
      <w:r>
        <w:rPr>
          <w:rFonts w:hint="eastAsia"/>
          <w:bCs/>
          <w:lang w:eastAsia="zh-CN"/>
        </w:rPr>
        <w:t>有</w:t>
      </w:r>
      <w:r>
        <w:rPr>
          <w:bCs/>
          <w:lang w:eastAsia="zh-CN"/>
        </w:rPr>
        <w:t>鉴于此，我们将此新决议</w:t>
      </w:r>
      <w:r w:rsidRPr="00F9409D">
        <w:rPr>
          <w:rFonts w:asciiTheme="majorEastAsia" w:eastAsiaTheme="majorEastAsia" w:hAnsiTheme="majorEastAsia"/>
          <w:bCs/>
          <w:lang w:eastAsia="zh-CN"/>
        </w:rPr>
        <w:t>“</w:t>
      </w:r>
      <w:r w:rsidRPr="00F9409D">
        <w:rPr>
          <w:rFonts w:asciiTheme="majorEastAsia" w:eastAsiaTheme="majorEastAsia" w:hAnsiTheme="majorEastAsia" w:hint="eastAsia"/>
          <w:bCs/>
          <w:lang w:eastAsia="zh-CN"/>
        </w:rPr>
        <w:t>协调国际电联三个部门间工作的战略</w:t>
      </w:r>
      <w:r w:rsidRPr="00F9409D">
        <w:rPr>
          <w:rFonts w:asciiTheme="majorEastAsia" w:eastAsiaTheme="majorEastAsia" w:hAnsiTheme="majorEastAsia"/>
          <w:bCs/>
          <w:lang w:eastAsia="zh-CN"/>
        </w:rPr>
        <w:t>”</w:t>
      </w:r>
      <w:r>
        <w:rPr>
          <w:rFonts w:hint="eastAsia"/>
          <w:bCs/>
          <w:lang w:eastAsia="zh-CN"/>
        </w:rPr>
        <w:t>提交</w:t>
      </w:r>
      <w:r w:rsidRPr="00F9409D">
        <w:rPr>
          <w:rFonts w:hint="eastAsia"/>
          <w:bCs/>
          <w:lang w:eastAsia="zh-CN"/>
        </w:rPr>
        <w:t>即将召开的全权代表大会</w:t>
      </w:r>
      <w:r>
        <w:rPr>
          <w:rFonts w:hint="eastAsia"/>
          <w:bCs/>
          <w:lang w:eastAsia="zh-CN"/>
        </w:rPr>
        <w:t>审议</w:t>
      </w:r>
      <w:r>
        <w:rPr>
          <w:bCs/>
          <w:lang w:eastAsia="zh-CN"/>
        </w:rPr>
        <w:t>。</w:t>
      </w:r>
    </w:p>
    <w:p w14:paraId="00057083" w14:textId="77777777" w:rsidR="00435657" w:rsidRPr="00435657" w:rsidRDefault="00435657" w:rsidP="00435657">
      <w:pPr>
        <w:rPr>
          <w:lang w:eastAsia="zh-CN"/>
        </w:rPr>
      </w:pPr>
    </w:p>
    <w:p w14:paraId="6BBA103A" w14:textId="77777777" w:rsidR="009623C9" w:rsidRDefault="006A6B0A">
      <w:pPr>
        <w:pStyle w:val="Proposal"/>
        <w:rPr>
          <w:lang w:eastAsia="zh-CN"/>
        </w:rPr>
      </w:pPr>
      <w:r>
        <w:rPr>
          <w:lang w:eastAsia="zh-CN"/>
        </w:rPr>
        <w:t>ADD</w:t>
      </w:r>
      <w:r>
        <w:rPr>
          <w:lang w:eastAsia="zh-CN"/>
        </w:rPr>
        <w:tab/>
        <w:t>IAP/34A1/13</w:t>
      </w:r>
    </w:p>
    <w:p w14:paraId="5C0D7B94" w14:textId="77777777" w:rsidR="00435657" w:rsidRDefault="00435657" w:rsidP="00435657">
      <w:pPr>
        <w:pStyle w:val="ResNo"/>
        <w:rPr>
          <w:lang w:eastAsia="zh-CN"/>
        </w:rPr>
      </w:pPr>
      <w:r>
        <w:rPr>
          <w:rFonts w:hint="eastAsia"/>
          <w:lang w:eastAsia="zh-CN"/>
        </w:rPr>
        <w:t>第</w:t>
      </w:r>
      <w:r>
        <w:rPr>
          <w:lang w:eastAsia="zh-CN"/>
        </w:rPr>
        <w:t>[IAP-4]</w:t>
      </w:r>
      <w:r>
        <w:rPr>
          <w:rFonts w:hint="eastAsia"/>
          <w:lang w:eastAsia="zh-CN"/>
        </w:rPr>
        <w:t>号</w:t>
      </w:r>
      <w:r>
        <w:rPr>
          <w:lang w:eastAsia="zh-CN"/>
        </w:rPr>
        <w:t>新决议草案</w:t>
      </w:r>
    </w:p>
    <w:p w14:paraId="0C4AC3CC" w14:textId="77777777" w:rsidR="00435657" w:rsidRDefault="00435657" w:rsidP="00435657">
      <w:pPr>
        <w:pStyle w:val="Restitle"/>
        <w:rPr>
          <w:lang w:eastAsia="zh-CN"/>
        </w:rPr>
      </w:pPr>
      <w:r>
        <w:rPr>
          <w:rFonts w:hint="eastAsia"/>
          <w:lang w:eastAsia="zh-CN"/>
        </w:rPr>
        <w:t>协调国际电联三个部门</w:t>
      </w:r>
      <w:r w:rsidRPr="00F9409D">
        <w:rPr>
          <w:rFonts w:hint="eastAsia"/>
          <w:lang w:eastAsia="zh-CN"/>
        </w:rPr>
        <w:t>工作的战略</w:t>
      </w:r>
    </w:p>
    <w:p w14:paraId="2B461338" w14:textId="77777777" w:rsidR="00435657" w:rsidRPr="00FB3264" w:rsidRDefault="00435657" w:rsidP="00435657">
      <w:pPr>
        <w:jc w:val="both"/>
        <w:rPr>
          <w:szCs w:val="24"/>
          <w:lang w:eastAsia="zh-CN"/>
        </w:rPr>
      </w:pPr>
      <w:r>
        <w:rPr>
          <w:rFonts w:hint="eastAsia"/>
          <w:szCs w:val="24"/>
          <w:lang w:eastAsia="zh-CN"/>
        </w:rPr>
        <w:t>国</w:t>
      </w:r>
      <w:r>
        <w:rPr>
          <w:szCs w:val="24"/>
          <w:lang w:eastAsia="zh-CN"/>
        </w:rPr>
        <w:t>际电信联盟全权代表大会</w:t>
      </w:r>
      <w:r>
        <w:rPr>
          <w:rFonts w:hint="eastAsia"/>
          <w:szCs w:val="24"/>
          <w:lang w:eastAsia="zh-CN"/>
        </w:rPr>
        <w:t>（</w:t>
      </w:r>
      <w:r>
        <w:rPr>
          <w:szCs w:val="24"/>
          <w:lang w:eastAsia="zh-CN"/>
        </w:rPr>
        <w:t>2014</w:t>
      </w:r>
      <w:r>
        <w:rPr>
          <w:szCs w:val="24"/>
          <w:lang w:eastAsia="zh-CN"/>
        </w:rPr>
        <w:t>年，釜山），</w:t>
      </w:r>
    </w:p>
    <w:p w14:paraId="3A5C2855" w14:textId="77777777" w:rsidR="00435657" w:rsidRPr="003C4DF7" w:rsidRDefault="00435657" w:rsidP="00435657">
      <w:pPr>
        <w:pStyle w:val="Call"/>
        <w:rPr>
          <w:lang w:eastAsia="zh-CN"/>
        </w:rPr>
      </w:pPr>
      <w:r>
        <w:rPr>
          <w:rFonts w:hint="eastAsia"/>
          <w:lang w:eastAsia="zh-CN"/>
        </w:rPr>
        <w:t>注</w:t>
      </w:r>
      <w:r>
        <w:rPr>
          <w:lang w:eastAsia="zh-CN"/>
        </w:rPr>
        <w:t>意到</w:t>
      </w:r>
    </w:p>
    <w:p w14:paraId="7C840850"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a)</w:t>
      </w:r>
      <w:r w:rsidRPr="00FB3264">
        <w:rPr>
          <w:i/>
          <w:iCs/>
          <w:szCs w:val="24"/>
          <w:lang w:eastAsia="zh-CN"/>
        </w:rPr>
        <w:tab/>
      </w:r>
      <w:r>
        <w:rPr>
          <w:rFonts w:hint="eastAsia"/>
          <w:szCs w:val="24"/>
          <w:lang w:eastAsia="zh-CN"/>
        </w:rPr>
        <w:t>无</w:t>
      </w:r>
      <w:r>
        <w:rPr>
          <w:szCs w:val="24"/>
          <w:lang w:eastAsia="zh-CN"/>
        </w:rPr>
        <w:t>线电通信全会</w:t>
      </w:r>
      <w:r>
        <w:rPr>
          <w:rFonts w:hint="eastAsia"/>
          <w:szCs w:val="24"/>
          <w:lang w:eastAsia="zh-CN"/>
        </w:rPr>
        <w:t>做</w:t>
      </w:r>
      <w:r>
        <w:rPr>
          <w:szCs w:val="24"/>
          <w:lang w:eastAsia="zh-CN"/>
        </w:rPr>
        <w:t>出的</w:t>
      </w:r>
      <w:r w:rsidRPr="00FB3264">
        <w:rPr>
          <w:szCs w:val="24"/>
          <w:lang w:eastAsia="zh-CN"/>
        </w:rPr>
        <w:t>ITU-R</w:t>
      </w:r>
      <w:r>
        <w:rPr>
          <w:rFonts w:hint="eastAsia"/>
          <w:szCs w:val="24"/>
          <w:lang w:eastAsia="zh-CN"/>
        </w:rPr>
        <w:t>第</w:t>
      </w:r>
      <w:r w:rsidRPr="00FB3264">
        <w:rPr>
          <w:szCs w:val="24"/>
          <w:lang w:eastAsia="zh-CN"/>
        </w:rPr>
        <w:t>6-1</w:t>
      </w:r>
      <w:r>
        <w:rPr>
          <w:rFonts w:hint="eastAsia"/>
          <w:szCs w:val="24"/>
          <w:lang w:eastAsia="zh-CN"/>
        </w:rPr>
        <w:t>号决议</w:t>
      </w:r>
      <w:r>
        <w:rPr>
          <w:szCs w:val="24"/>
          <w:lang w:eastAsia="zh-CN"/>
        </w:rPr>
        <w:t>（</w:t>
      </w:r>
      <w:r w:rsidRPr="00FB3264">
        <w:rPr>
          <w:szCs w:val="24"/>
          <w:lang w:eastAsia="zh-CN"/>
        </w:rPr>
        <w:t>2007</w:t>
      </w:r>
      <w:r>
        <w:rPr>
          <w:rFonts w:hint="eastAsia"/>
          <w:szCs w:val="24"/>
          <w:lang w:eastAsia="zh-CN"/>
        </w:rPr>
        <w:t>年，日内瓦，修订版</w:t>
      </w:r>
      <w:r>
        <w:rPr>
          <w:szCs w:val="24"/>
          <w:lang w:eastAsia="zh-CN"/>
        </w:rPr>
        <w:t>）</w:t>
      </w:r>
      <w:bookmarkStart w:id="864" w:name="_Toc321147890"/>
      <w:bookmarkStart w:id="865" w:name="_Toc321148514"/>
      <w:r>
        <w:rPr>
          <w:rFonts w:hint="eastAsia"/>
          <w:szCs w:val="24"/>
          <w:lang w:eastAsia="zh-CN"/>
        </w:rPr>
        <w:t>“</w:t>
      </w:r>
      <w:r>
        <w:rPr>
          <w:rFonts w:hint="eastAsia"/>
          <w:lang w:eastAsia="zh-CN"/>
        </w:rPr>
        <w:t>与</w:t>
      </w:r>
      <w:r>
        <w:rPr>
          <w:lang w:eastAsia="zh-CN"/>
        </w:rPr>
        <w:t>国际电联</w:t>
      </w:r>
      <w:r>
        <w:rPr>
          <w:rFonts w:hint="eastAsia"/>
          <w:lang w:eastAsia="zh-CN"/>
        </w:rPr>
        <w:t>电信标准化部门</w:t>
      </w:r>
      <w:r>
        <w:rPr>
          <w:szCs w:val="24"/>
          <w:lang w:eastAsia="zh-CN"/>
        </w:rPr>
        <w:t>（</w:t>
      </w:r>
      <w:r w:rsidRPr="00FB3264">
        <w:rPr>
          <w:szCs w:val="24"/>
          <w:lang w:eastAsia="zh-CN"/>
        </w:rPr>
        <w:t>ITU-T</w:t>
      </w:r>
      <w:r>
        <w:rPr>
          <w:szCs w:val="24"/>
          <w:lang w:eastAsia="zh-CN"/>
        </w:rPr>
        <w:t>）</w:t>
      </w:r>
      <w:r>
        <w:rPr>
          <w:rFonts w:hint="eastAsia"/>
          <w:lang w:eastAsia="zh-CN"/>
        </w:rPr>
        <w:t>的联络和合作</w:t>
      </w:r>
      <w:bookmarkEnd w:id="864"/>
      <w:bookmarkEnd w:id="865"/>
      <w:r>
        <w:rPr>
          <w:rFonts w:hint="eastAsia"/>
          <w:lang w:eastAsia="zh-CN"/>
        </w:rPr>
        <w:t>”</w:t>
      </w:r>
      <w:r>
        <w:rPr>
          <w:rFonts w:hint="eastAsia"/>
          <w:szCs w:val="24"/>
          <w:lang w:eastAsia="zh-CN"/>
        </w:rPr>
        <w:t>以</w:t>
      </w:r>
      <w:r>
        <w:rPr>
          <w:szCs w:val="24"/>
          <w:lang w:eastAsia="zh-CN"/>
        </w:rPr>
        <w:t>及</w:t>
      </w:r>
      <w:r>
        <w:rPr>
          <w:szCs w:val="24"/>
          <w:lang w:eastAsia="zh-CN"/>
        </w:rPr>
        <w:t>ITU-</w:t>
      </w:r>
      <w:r w:rsidRPr="00FB3264">
        <w:rPr>
          <w:szCs w:val="24"/>
          <w:lang w:eastAsia="zh-CN"/>
        </w:rPr>
        <w:t>R</w:t>
      </w:r>
      <w:r>
        <w:rPr>
          <w:rFonts w:hint="eastAsia"/>
          <w:szCs w:val="24"/>
          <w:lang w:eastAsia="zh-CN"/>
        </w:rPr>
        <w:t>第</w:t>
      </w:r>
      <w:r w:rsidRPr="00FB3264">
        <w:rPr>
          <w:szCs w:val="24"/>
          <w:lang w:eastAsia="zh-CN"/>
        </w:rPr>
        <w:t>7-2</w:t>
      </w:r>
      <w:r>
        <w:rPr>
          <w:rFonts w:hint="eastAsia"/>
          <w:szCs w:val="24"/>
          <w:lang w:eastAsia="zh-CN"/>
        </w:rPr>
        <w:t>号决议</w:t>
      </w:r>
      <w:r>
        <w:rPr>
          <w:szCs w:val="24"/>
          <w:lang w:eastAsia="zh-CN"/>
        </w:rPr>
        <w:t>（</w:t>
      </w:r>
      <w:r w:rsidRPr="00FB3264">
        <w:rPr>
          <w:szCs w:val="24"/>
          <w:lang w:eastAsia="zh-CN"/>
        </w:rPr>
        <w:t>2012</w:t>
      </w:r>
      <w:r>
        <w:rPr>
          <w:rFonts w:hint="eastAsia"/>
          <w:szCs w:val="24"/>
          <w:lang w:eastAsia="zh-CN"/>
        </w:rPr>
        <w:t>年，日内瓦，修订版</w:t>
      </w:r>
      <w:r>
        <w:rPr>
          <w:szCs w:val="24"/>
          <w:lang w:eastAsia="zh-CN"/>
        </w:rPr>
        <w:t>）</w:t>
      </w:r>
      <w:bookmarkStart w:id="866" w:name="_Toc321147891"/>
      <w:bookmarkStart w:id="867" w:name="_Toc321148515"/>
      <w:r>
        <w:rPr>
          <w:rFonts w:hint="eastAsia"/>
          <w:lang w:eastAsia="zh-CN"/>
        </w:rPr>
        <w:t>“</w:t>
      </w:r>
      <w:r w:rsidRPr="00611861">
        <w:rPr>
          <w:rFonts w:hint="eastAsia"/>
          <w:lang w:eastAsia="zh-CN"/>
        </w:rPr>
        <w:t>包括与国际电联发展部门</w:t>
      </w:r>
      <w:r>
        <w:rPr>
          <w:szCs w:val="24"/>
          <w:lang w:eastAsia="zh-CN"/>
        </w:rPr>
        <w:t>（</w:t>
      </w:r>
      <w:r w:rsidRPr="00FB3264">
        <w:rPr>
          <w:szCs w:val="24"/>
          <w:lang w:eastAsia="zh-CN"/>
        </w:rPr>
        <w:t>ITU-D</w:t>
      </w:r>
      <w:r>
        <w:rPr>
          <w:szCs w:val="24"/>
          <w:lang w:eastAsia="zh-CN"/>
        </w:rPr>
        <w:t>）</w:t>
      </w:r>
      <w:r w:rsidRPr="00611861">
        <w:rPr>
          <w:rFonts w:hint="eastAsia"/>
          <w:lang w:eastAsia="zh-CN"/>
        </w:rPr>
        <w:t>的联络及协作在内的电信发展</w:t>
      </w:r>
      <w:bookmarkEnd w:id="866"/>
      <w:bookmarkEnd w:id="867"/>
      <w:r>
        <w:rPr>
          <w:rFonts w:hint="eastAsia"/>
          <w:szCs w:val="24"/>
          <w:lang w:eastAsia="zh-CN"/>
        </w:rPr>
        <w:t>”</w:t>
      </w:r>
      <w:r>
        <w:rPr>
          <w:rFonts w:hint="eastAsia"/>
          <w:lang w:eastAsia="zh-CN"/>
        </w:rPr>
        <w:t>；</w:t>
      </w:r>
    </w:p>
    <w:p w14:paraId="703FD12E"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bCs/>
          <w:szCs w:val="24"/>
          <w:lang w:eastAsia="zh-CN"/>
        </w:rPr>
      </w:pPr>
      <w:r w:rsidRPr="00FB3264">
        <w:rPr>
          <w:i/>
          <w:iCs/>
          <w:szCs w:val="24"/>
          <w:lang w:eastAsia="zh-CN"/>
        </w:rPr>
        <w:t>b)</w:t>
      </w:r>
      <w:r w:rsidRPr="00FB3264">
        <w:rPr>
          <w:i/>
          <w:iCs/>
          <w:szCs w:val="24"/>
          <w:lang w:eastAsia="zh-CN"/>
        </w:rPr>
        <w:tab/>
      </w:r>
      <w:r w:rsidRPr="004F0D73">
        <w:rPr>
          <w:rFonts w:cstheme="minorHAnsi"/>
          <w:lang w:eastAsia="zh-CN"/>
        </w:rPr>
        <w:t>有关针对</w:t>
      </w:r>
      <w:r w:rsidRPr="004F0D73">
        <w:rPr>
          <w:rFonts w:cstheme="minorHAnsi"/>
          <w:lang w:eastAsia="zh-CN"/>
        </w:rPr>
        <w:t>ITU-T</w:t>
      </w:r>
      <w:r w:rsidRPr="004F0D73">
        <w:rPr>
          <w:rFonts w:cstheme="minorHAnsi"/>
          <w:lang w:eastAsia="zh-CN"/>
        </w:rPr>
        <w:t>和</w:t>
      </w:r>
      <w:r w:rsidRPr="004F0D73">
        <w:rPr>
          <w:rFonts w:cstheme="minorHAnsi"/>
          <w:lang w:eastAsia="zh-CN"/>
        </w:rPr>
        <w:t>ITU-D</w:t>
      </w:r>
      <w:r w:rsidRPr="004F0D73">
        <w:rPr>
          <w:rFonts w:cstheme="minorHAnsi"/>
          <w:lang w:eastAsia="zh-CN"/>
        </w:rPr>
        <w:t>的活动开展相互合作并进行整合的世界电信标准化全会（</w:t>
      </w:r>
      <w:r w:rsidRPr="004F0D73">
        <w:rPr>
          <w:rFonts w:cstheme="minorHAnsi"/>
          <w:lang w:eastAsia="zh-CN"/>
        </w:rPr>
        <w:t>WTSA</w:t>
      </w:r>
      <w:r w:rsidRPr="004F0D73">
        <w:rPr>
          <w:rFonts w:cstheme="minorHAnsi"/>
          <w:lang w:eastAsia="zh-CN"/>
        </w:rPr>
        <w:t>）第</w:t>
      </w:r>
      <w:r w:rsidRPr="004F0D73">
        <w:rPr>
          <w:rFonts w:cstheme="minorHAnsi"/>
          <w:lang w:eastAsia="zh-CN"/>
        </w:rPr>
        <w:t>44</w:t>
      </w:r>
      <w:r w:rsidRPr="004F0D73">
        <w:rPr>
          <w:rFonts w:cstheme="minorHAnsi"/>
          <w:lang w:eastAsia="zh-CN"/>
        </w:rPr>
        <w:t>和</w:t>
      </w:r>
      <w:r w:rsidRPr="004F0D73">
        <w:rPr>
          <w:rFonts w:cstheme="minorHAnsi"/>
          <w:lang w:eastAsia="zh-CN"/>
        </w:rPr>
        <w:t>45</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p>
    <w:p w14:paraId="5B48D61C"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bCs/>
          <w:szCs w:val="24"/>
          <w:lang w:eastAsia="zh-CN"/>
        </w:rPr>
      </w:pPr>
      <w:r w:rsidRPr="00FB3264">
        <w:rPr>
          <w:i/>
          <w:iCs/>
          <w:szCs w:val="24"/>
          <w:lang w:eastAsia="zh-CN"/>
        </w:rPr>
        <w:t>c)</w:t>
      </w:r>
      <w:r w:rsidRPr="00FB3264">
        <w:rPr>
          <w:i/>
          <w:iCs/>
          <w:szCs w:val="24"/>
          <w:lang w:eastAsia="zh-CN"/>
        </w:rPr>
        <w:tab/>
      </w:r>
      <w:r w:rsidRPr="004F0D73">
        <w:rPr>
          <w:rFonts w:cstheme="minorHAnsi"/>
          <w:lang w:eastAsia="zh-CN"/>
        </w:rPr>
        <w:t>世界电信标准化全会</w:t>
      </w:r>
      <w:r>
        <w:rPr>
          <w:rFonts w:hint="eastAsia"/>
          <w:bCs/>
          <w:szCs w:val="24"/>
          <w:lang w:eastAsia="zh-CN"/>
        </w:rPr>
        <w:t>第</w:t>
      </w:r>
      <w:r w:rsidRPr="00FB3264">
        <w:rPr>
          <w:bCs/>
          <w:szCs w:val="24"/>
          <w:lang w:eastAsia="zh-CN"/>
        </w:rPr>
        <w:t>57</w:t>
      </w:r>
      <w:r>
        <w:rPr>
          <w:rFonts w:hint="eastAsia"/>
          <w:bCs/>
          <w:szCs w:val="24"/>
          <w:lang w:eastAsia="zh-CN"/>
        </w:rPr>
        <w:t>号决议</w:t>
      </w:r>
      <w:r>
        <w:rPr>
          <w:bCs/>
          <w:szCs w:val="24"/>
          <w:lang w:eastAsia="zh-CN"/>
        </w:rPr>
        <w:t>（</w:t>
      </w:r>
      <w:r w:rsidRPr="00FB3264">
        <w:rPr>
          <w:bCs/>
          <w:szCs w:val="24"/>
          <w:lang w:eastAsia="zh-CN"/>
        </w:rPr>
        <w:t>2012</w:t>
      </w:r>
      <w:r>
        <w:rPr>
          <w:rFonts w:hint="eastAsia"/>
          <w:bCs/>
          <w:szCs w:val="24"/>
          <w:lang w:eastAsia="zh-CN"/>
        </w:rPr>
        <w:t>年，迪拜，修订版</w:t>
      </w:r>
      <w:r>
        <w:rPr>
          <w:bCs/>
          <w:szCs w:val="24"/>
          <w:lang w:eastAsia="zh-CN"/>
        </w:rPr>
        <w:t>）</w:t>
      </w:r>
      <w:r>
        <w:rPr>
          <w:rFonts w:hint="eastAsia"/>
          <w:bCs/>
          <w:szCs w:val="24"/>
          <w:lang w:eastAsia="zh-CN"/>
        </w:rPr>
        <w:t>“</w:t>
      </w:r>
      <w:bookmarkStart w:id="868" w:name="_Toc219521743"/>
      <w:bookmarkStart w:id="869" w:name="_Toc348252473"/>
      <w:r w:rsidRPr="00E04A5F">
        <w:rPr>
          <w:rFonts w:hint="eastAsia"/>
          <w:lang w:eastAsia="zh-CN"/>
        </w:rPr>
        <w:t>加强</w:t>
      </w:r>
      <w:r>
        <w:rPr>
          <w:rFonts w:hint="eastAsia"/>
          <w:lang w:eastAsia="zh-CN"/>
        </w:rPr>
        <w:t>国际电联三大部门</w:t>
      </w:r>
      <w:r w:rsidRPr="00E04A5F">
        <w:rPr>
          <w:rFonts w:hint="eastAsia"/>
          <w:lang w:eastAsia="zh-CN"/>
        </w:rPr>
        <w:t>之间就共同感兴趣的问题的协调和合作</w:t>
      </w:r>
      <w:bookmarkEnd w:id="868"/>
      <w:bookmarkEnd w:id="869"/>
      <w:r>
        <w:rPr>
          <w:rFonts w:hint="eastAsia"/>
          <w:lang w:eastAsia="zh-CN"/>
        </w:rPr>
        <w:t>”</w:t>
      </w:r>
      <w:r>
        <w:rPr>
          <w:rFonts w:hint="eastAsia"/>
          <w:bCs/>
          <w:szCs w:val="24"/>
          <w:lang w:eastAsia="zh-CN"/>
        </w:rPr>
        <w:t>；</w:t>
      </w:r>
    </w:p>
    <w:p w14:paraId="144AC884"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bCs/>
          <w:szCs w:val="24"/>
          <w:lang w:eastAsia="zh-CN"/>
        </w:rPr>
      </w:pPr>
      <w:r w:rsidRPr="00FB3264">
        <w:rPr>
          <w:i/>
          <w:iCs/>
          <w:szCs w:val="24"/>
          <w:lang w:eastAsia="zh-CN"/>
        </w:rPr>
        <w:t>d)</w:t>
      </w:r>
      <w:r w:rsidRPr="00FB3264">
        <w:rPr>
          <w:szCs w:val="24"/>
          <w:lang w:eastAsia="zh-CN"/>
        </w:rPr>
        <w:tab/>
      </w:r>
      <w:r>
        <w:rPr>
          <w:rFonts w:hint="eastAsia"/>
          <w:szCs w:val="24"/>
          <w:lang w:eastAsia="zh-CN"/>
        </w:rPr>
        <w:t>世界</w:t>
      </w:r>
      <w:r>
        <w:rPr>
          <w:szCs w:val="24"/>
          <w:lang w:eastAsia="zh-CN"/>
        </w:rPr>
        <w:t>电信发展大会</w:t>
      </w:r>
      <w:r>
        <w:rPr>
          <w:rFonts w:hint="eastAsia"/>
          <w:szCs w:val="24"/>
          <w:lang w:eastAsia="zh-CN"/>
        </w:rPr>
        <w:t>第</w:t>
      </w:r>
      <w:r w:rsidRPr="00FB3264">
        <w:rPr>
          <w:szCs w:val="24"/>
          <w:lang w:eastAsia="zh-CN"/>
        </w:rPr>
        <w:t>5</w:t>
      </w:r>
      <w:r>
        <w:rPr>
          <w:rFonts w:hint="eastAsia"/>
          <w:szCs w:val="24"/>
          <w:lang w:eastAsia="zh-CN"/>
        </w:rPr>
        <w:t>号决议</w:t>
      </w:r>
      <w:r>
        <w:rPr>
          <w:szCs w:val="24"/>
          <w:lang w:eastAsia="zh-CN"/>
        </w:rPr>
        <w:t>（</w:t>
      </w:r>
      <w:r w:rsidRPr="00FB3264">
        <w:rPr>
          <w:szCs w:val="24"/>
          <w:lang w:eastAsia="zh-CN"/>
        </w:rPr>
        <w:t>2014</w:t>
      </w:r>
      <w:r>
        <w:rPr>
          <w:rFonts w:hint="eastAsia"/>
          <w:szCs w:val="24"/>
          <w:lang w:eastAsia="zh-CN"/>
        </w:rPr>
        <w:t>年，迪拜，修订版</w:t>
      </w:r>
      <w:r>
        <w:rPr>
          <w:szCs w:val="24"/>
          <w:lang w:eastAsia="zh-CN"/>
        </w:rPr>
        <w:t>）</w:t>
      </w:r>
      <w:r>
        <w:rPr>
          <w:rFonts w:hint="eastAsia"/>
          <w:szCs w:val="24"/>
          <w:lang w:eastAsia="zh-CN"/>
        </w:rPr>
        <w:t>“</w:t>
      </w:r>
      <w:r w:rsidRPr="004F0D73">
        <w:rPr>
          <w:rFonts w:cstheme="minorHAnsi"/>
          <w:lang w:eastAsia="zh-CN"/>
        </w:rPr>
        <w:t>加强发展中国家对国际电联活动的参与</w:t>
      </w:r>
      <w:r>
        <w:rPr>
          <w:rFonts w:cstheme="minorHAnsi" w:hint="eastAsia"/>
          <w:lang w:eastAsia="zh-CN"/>
        </w:rPr>
        <w:t>”</w:t>
      </w:r>
      <w:r>
        <w:rPr>
          <w:rFonts w:hint="eastAsia"/>
          <w:szCs w:val="24"/>
          <w:lang w:eastAsia="zh-CN"/>
        </w:rPr>
        <w:t>；</w:t>
      </w:r>
    </w:p>
    <w:p w14:paraId="13FB295A"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bCs/>
          <w:szCs w:val="24"/>
          <w:lang w:eastAsia="zh-CN"/>
        </w:rPr>
      </w:pPr>
      <w:r w:rsidRPr="00FB3264">
        <w:rPr>
          <w:i/>
          <w:iCs/>
          <w:szCs w:val="24"/>
          <w:lang w:eastAsia="zh-CN"/>
        </w:rPr>
        <w:t>e)</w:t>
      </w:r>
      <w:r w:rsidRPr="00FB3264">
        <w:rPr>
          <w:i/>
          <w:iCs/>
          <w:szCs w:val="24"/>
          <w:lang w:eastAsia="zh-CN"/>
        </w:rPr>
        <w:tab/>
      </w:r>
      <w:r>
        <w:rPr>
          <w:rFonts w:hint="eastAsia"/>
          <w:szCs w:val="24"/>
          <w:lang w:eastAsia="zh-CN"/>
        </w:rPr>
        <w:t>世界</w:t>
      </w:r>
      <w:r>
        <w:rPr>
          <w:szCs w:val="24"/>
          <w:lang w:eastAsia="zh-CN"/>
        </w:rPr>
        <w:t>电信发展大会</w:t>
      </w:r>
      <w:r>
        <w:rPr>
          <w:rFonts w:hint="eastAsia"/>
          <w:szCs w:val="24"/>
          <w:lang w:eastAsia="zh-CN"/>
        </w:rPr>
        <w:t>第</w:t>
      </w:r>
      <w:r w:rsidRPr="00FB3264">
        <w:rPr>
          <w:szCs w:val="24"/>
          <w:lang w:eastAsia="zh-CN"/>
        </w:rPr>
        <w:t>59</w:t>
      </w:r>
      <w:r>
        <w:rPr>
          <w:rFonts w:hint="eastAsia"/>
          <w:szCs w:val="24"/>
          <w:lang w:eastAsia="zh-CN"/>
        </w:rPr>
        <w:t>号决议</w:t>
      </w:r>
      <w:r>
        <w:rPr>
          <w:szCs w:val="24"/>
          <w:lang w:eastAsia="zh-CN"/>
        </w:rPr>
        <w:t>（</w:t>
      </w:r>
      <w:r w:rsidRPr="00FB3264">
        <w:rPr>
          <w:szCs w:val="24"/>
          <w:lang w:eastAsia="zh-CN"/>
        </w:rPr>
        <w:t>2014</w:t>
      </w:r>
      <w:r>
        <w:rPr>
          <w:rFonts w:hint="eastAsia"/>
          <w:szCs w:val="24"/>
          <w:lang w:eastAsia="zh-CN"/>
        </w:rPr>
        <w:t>年，迪拜，修订版</w:t>
      </w:r>
      <w:r>
        <w:rPr>
          <w:szCs w:val="24"/>
          <w:lang w:eastAsia="zh-CN"/>
        </w:rPr>
        <w:t>）</w:t>
      </w:r>
      <w:r w:rsidRPr="00F9409D">
        <w:rPr>
          <w:rFonts w:asciiTheme="majorEastAsia" w:eastAsiaTheme="majorEastAsia" w:hAnsiTheme="majorEastAsia" w:cstheme="minorHAnsi" w:hint="eastAsia"/>
          <w:lang w:eastAsia="zh-CN"/>
        </w:rPr>
        <w:t>“</w:t>
      </w:r>
      <w:r w:rsidRPr="004F0D73">
        <w:rPr>
          <w:rFonts w:cstheme="minorHAnsi"/>
          <w:lang w:eastAsia="zh-CN"/>
        </w:rPr>
        <w:t>加强国际电联</w:t>
      </w:r>
      <w:r w:rsidRPr="00FB3264">
        <w:rPr>
          <w:szCs w:val="24"/>
          <w:lang w:eastAsia="zh-CN"/>
        </w:rPr>
        <w:t>ITU-R</w:t>
      </w:r>
      <w:r>
        <w:rPr>
          <w:szCs w:val="24"/>
          <w:lang w:eastAsia="zh-CN"/>
        </w:rPr>
        <w:t>、</w:t>
      </w:r>
      <w:r w:rsidRPr="00FB3264">
        <w:rPr>
          <w:szCs w:val="24"/>
          <w:lang w:eastAsia="zh-CN"/>
        </w:rPr>
        <w:t>ITU-T</w:t>
      </w:r>
      <w:r>
        <w:rPr>
          <w:szCs w:val="24"/>
          <w:lang w:eastAsia="zh-CN"/>
        </w:rPr>
        <w:t>、</w:t>
      </w:r>
      <w:r>
        <w:rPr>
          <w:rFonts w:hint="eastAsia"/>
          <w:szCs w:val="24"/>
          <w:lang w:eastAsia="zh-CN"/>
        </w:rPr>
        <w:t>和</w:t>
      </w:r>
      <w:r w:rsidRPr="00FB3264">
        <w:rPr>
          <w:szCs w:val="24"/>
          <w:lang w:eastAsia="zh-CN"/>
        </w:rPr>
        <w:t>ITU-D</w:t>
      </w:r>
      <w:r w:rsidRPr="004F0D73">
        <w:rPr>
          <w:rFonts w:cstheme="minorHAnsi"/>
          <w:lang w:eastAsia="zh-CN"/>
        </w:rPr>
        <w:t>三个部门之间在共同关心问题上的协调与合作</w:t>
      </w:r>
      <w:r w:rsidRPr="00F9409D">
        <w:rPr>
          <w:rFonts w:asciiTheme="majorEastAsia" w:eastAsiaTheme="majorEastAsia" w:hAnsiTheme="majorEastAsia" w:cstheme="minorHAnsi"/>
          <w:lang w:eastAsia="zh-CN"/>
        </w:rPr>
        <w:t>”</w:t>
      </w:r>
      <w:r>
        <w:rPr>
          <w:rFonts w:hint="eastAsia"/>
          <w:szCs w:val="24"/>
          <w:lang w:eastAsia="zh-CN"/>
        </w:rPr>
        <w:t>；</w:t>
      </w:r>
    </w:p>
    <w:p w14:paraId="256E1A6B"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bCs/>
          <w:szCs w:val="24"/>
          <w:lang w:eastAsia="zh-CN"/>
        </w:rPr>
      </w:pPr>
      <w:r w:rsidRPr="00FB3264">
        <w:rPr>
          <w:i/>
          <w:iCs/>
          <w:szCs w:val="24"/>
          <w:lang w:eastAsia="zh-CN"/>
        </w:rPr>
        <w:t>f)</w:t>
      </w:r>
      <w:r w:rsidRPr="00FB3264">
        <w:rPr>
          <w:szCs w:val="24"/>
          <w:lang w:eastAsia="zh-CN"/>
        </w:rPr>
        <w:tab/>
      </w:r>
      <w:r>
        <w:rPr>
          <w:rFonts w:hint="eastAsia"/>
          <w:szCs w:val="24"/>
          <w:lang w:eastAsia="zh-CN"/>
        </w:rPr>
        <w:t>近期</w:t>
      </w:r>
      <w:r>
        <w:rPr>
          <w:szCs w:val="24"/>
          <w:lang w:eastAsia="zh-CN"/>
        </w:rPr>
        <w:t>成立的电信标准化顾问组（</w:t>
      </w:r>
      <w:r w:rsidRPr="00FB3264">
        <w:rPr>
          <w:szCs w:val="24"/>
          <w:lang w:eastAsia="zh-CN"/>
        </w:rPr>
        <w:t>TSAG</w:t>
      </w:r>
      <w:r>
        <w:rPr>
          <w:rFonts w:hint="eastAsia"/>
          <w:szCs w:val="24"/>
          <w:lang w:eastAsia="zh-CN"/>
        </w:rPr>
        <w:t>）</w:t>
      </w:r>
      <w:r>
        <w:rPr>
          <w:rFonts w:asciiTheme="majorBidi" w:hAnsiTheme="majorBidi" w:cstheme="majorBidi" w:hint="eastAsia"/>
          <w:lang w:eastAsia="zh-CN"/>
        </w:rPr>
        <w:t>“国际电联内的协作和协调”分组</w:t>
      </w:r>
      <w:r>
        <w:rPr>
          <w:rFonts w:hint="eastAsia"/>
          <w:szCs w:val="24"/>
          <w:lang w:eastAsia="zh-CN"/>
        </w:rPr>
        <w:t>，</w:t>
      </w:r>
    </w:p>
    <w:p w14:paraId="0BF8419B" w14:textId="77777777" w:rsidR="00435657" w:rsidRPr="003C4DF7" w:rsidRDefault="00435657" w:rsidP="00435657">
      <w:pPr>
        <w:pStyle w:val="Call"/>
        <w:rPr>
          <w:lang w:eastAsia="zh-CN"/>
        </w:rPr>
      </w:pPr>
      <w:r>
        <w:rPr>
          <w:rFonts w:hint="eastAsia"/>
          <w:lang w:eastAsia="zh-CN"/>
        </w:rPr>
        <w:t>考虑</w:t>
      </w:r>
      <w:r>
        <w:rPr>
          <w:lang w:eastAsia="zh-CN"/>
        </w:rPr>
        <w:t>到</w:t>
      </w:r>
    </w:p>
    <w:p w14:paraId="4DF99CC4"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a)</w:t>
      </w:r>
      <w:r w:rsidRPr="00FB3264">
        <w:rPr>
          <w:szCs w:val="24"/>
          <w:lang w:eastAsia="zh-CN"/>
        </w:rPr>
        <w:tab/>
      </w:r>
      <w:r>
        <w:rPr>
          <w:rFonts w:hint="eastAsia"/>
          <w:szCs w:val="24"/>
          <w:lang w:eastAsia="zh-CN"/>
        </w:rPr>
        <w:t>《</w:t>
      </w:r>
      <w:r>
        <w:rPr>
          <w:szCs w:val="24"/>
          <w:lang w:eastAsia="zh-CN"/>
        </w:rPr>
        <w:t>组织法》第</w:t>
      </w:r>
      <w:r>
        <w:rPr>
          <w:szCs w:val="24"/>
          <w:lang w:eastAsia="zh-CN"/>
        </w:rPr>
        <w:t>1</w:t>
      </w:r>
      <w:r>
        <w:rPr>
          <w:szCs w:val="24"/>
          <w:lang w:eastAsia="zh-CN"/>
        </w:rPr>
        <w:t>条</w:t>
      </w:r>
      <w:r>
        <w:rPr>
          <w:rFonts w:hint="eastAsia"/>
          <w:szCs w:val="24"/>
          <w:lang w:eastAsia="zh-CN"/>
        </w:rPr>
        <w:t>列</w:t>
      </w:r>
      <w:r>
        <w:rPr>
          <w:szCs w:val="24"/>
          <w:lang w:eastAsia="zh-CN"/>
        </w:rPr>
        <w:t>出的国际电联</w:t>
      </w:r>
      <w:r>
        <w:rPr>
          <w:rFonts w:hint="eastAsia"/>
          <w:szCs w:val="24"/>
          <w:lang w:eastAsia="zh-CN"/>
        </w:rPr>
        <w:t>的各项</w:t>
      </w:r>
      <w:r>
        <w:rPr>
          <w:szCs w:val="24"/>
          <w:lang w:eastAsia="zh-CN"/>
        </w:rPr>
        <w:t>目标</w:t>
      </w:r>
      <w:r>
        <w:rPr>
          <w:rFonts w:hint="eastAsia"/>
          <w:szCs w:val="24"/>
          <w:lang w:eastAsia="zh-CN"/>
        </w:rPr>
        <w:t>；</w:t>
      </w:r>
    </w:p>
    <w:p w14:paraId="7BFFF3A6"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b)</w:t>
      </w:r>
      <w:r w:rsidRPr="00FB3264">
        <w:rPr>
          <w:i/>
          <w:iCs/>
          <w:szCs w:val="24"/>
          <w:lang w:eastAsia="zh-CN"/>
        </w:rPr>
        <w:tab/>
      </w:r>
      <w:r>
        <w:rPr>
          <w:rFonts w:hint="eastAsia"/>
          <w:szCs w:val="24"/>
          <w:lang w:eastAsia="zh-CN"/>
        </w:rPr>
        <w:t>为</w:t>
      </w:r>
      <w:r>
        <w:rPr>
          <w:szCs w:val="24"/>
          <w:lang w:eastAsia="zh-CN"/>
        </w:rPr>
        <w:t>实现</w:t>
      </w:r>
      <w:r>
        <w:rPr>
          <w:rFonts w:hint="eastAsia"/>
          <w:szCs w:val="24"/>
          <w:lang w:eastAsia="zh-CN"/>
        </w:rPr>
        <w:t>上</w:t>
      </w:r>
      <w:r>
        <w:rPr>
          <w:szCs w:val="24"/>
          <w:lang w:eastAsia="zh-CN"/>
        </w:rPr>
        <w:t>述目标</w:t>
      </w:r>
      <w:r>
        <w:rPr>
          <w:rFonts w:hint="eastAsia"/>
          <w:szCs w:val="24"/>
          <w:lang w:eastAsia="zh-CN"/>
        </w:rPr>
        <w:t>指定</w:t>
      </w:r>
      <w:r>
        <w:rPr>
          <w:szCs w:val="24"/>
          <w:lang w:eastAsia="zh-CN"/>
        </w:rPr>
        <w:t>三个部门</w:t>
      </w:r>
      <w:r>
        <w:rPr>
          <w:rFonts w:hint="eastAsia"/>
          <w:szCs w:val="24"/>
          <w:lang w:eastAsia="zh-CN"/>
        </w:rPr>
        <w:t>应</w:t>
      </w:r>
      <w:r>
        <w:rPr>
          <w:szCs w:val="24"/>
          <w:lang w:eastAsia="zh-CN"/>
        </w:rPr>
        <w:t>发挥的作用；</w:t>
      </w:r>
    </w:p>
    <w:p w14:paraId="25332F74"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c)</w:t>
      </w:r>
      <w:r w:rsidRPr="00FB3264">
        <w:rPr>
          <w:i/>
          <w:iCs/>
          <w:szCs w:val="24"/>
          <w:lang w:eastAsia="zh-CN"/>
        </w:rPr>
        <w:tab/>
      </w:r>
      <w:r>
        <w:rPr>
          <w:rFonts w:cstheme="minorHAnsi" w:hint="eastAsia"/>
          <w:lang w:eastAsia="zh-CN"/>
        </w:rPr>
        <w:t>无线</w:t>
      </w:r>
      <w:r>
        <w:rPr>
          <w:rFonts w:cstheme="minorHAnsi"/>
          <w:lang w:eastAsia="zh-CN"/>
        </w:rPr>
        <w:t>电通信部门（</w:t>
      </w:r>
      <w:r w:rsidRPr="00FB3264">
        <w:rPr>
          <w:szCs w:val="24"/>
          <w:lang w:eastAsia="zh-CN"/>
        </w:rPr>
        <w:t>ITU-R</w:t>
      </w:r>
      <w:r>
        <w:rPr>
          <w:rFonts w:cstheme="minorHAnsi"/>
          <w:lang w:eastAsia="zh-CN"/>
        </w:rPr>
        <w:t>）</w:t>
      </w:r>
      <w:r>
        <w:rPr>
          <w:rFonts w:cstheme="minorHAnsi" w:hint="eastAsia"/>
          <w:lang w:eastAsia="zh-CN"/>
        </w:rPr>
        <w:t>、</w:t>
      </w:r>
      <w:r>
        <w:rPr>
          <w:rFonts w:cstheme="minorHAnsi"/>
          <w:lang w:eastAsia="zh-CN"/>
        </w:rPr>
        <w:t>电信标准化部门（</w:t>
      </w:r>
      <w:r w:rsidRPr="00FB3264">
        <w:rPr>
          <w:szCs w:val="24"/>
          <w:lang w:eastAsia="zh-CN"/>
        </w:rPr>
        <w:t>ITU-T</w:t>
      </w:r>
      <w:r>
        <w:rPr>
          <w:rFonts w:cstheme="minorHAnsi"/>
          <w:lang w:eastAsia="zh-CN"/>
        </w:rPr>
        <w:t>）和电信发展部门</w:t>
      </w:r>
      <w:r>
        <w:rPr>
          <w:rFonts w:cstheme="minorHAnsi" w:hint="eastAsia"/>
          <w:lang w:eastAsia="zh-CN"/>
        </w:rPr>
        <w:t>（</w:t>
      </w:r>
      <w:r w:rsidRPr="00FB3264">
        <w:rPr>
          <w:szCs w:val="24"/>
          <w:lang w:eastAsia="zh-CN"/>
        </w:rPr>
        <w:t>ITU-D</w:t>
      </w:r>
      <w:r>
        <w:rPr>
          <w:rFonts w:hint="eastAsia"/>
          <w:szCs w:val="24"/>
          <w:lang w:eastAsia="zh-CN"/>
        </w:rPr>
        <w:t>）</w:t>
      </w:r>
      <w:r>
        <w:rPr>
          <w:rFonts w:cstheme="minorHAnsi"/>
          <w:lang w:eastAsia="zh-CN"/>
        </w:rPr>
        <w:t>之间合作和协作的基本原则是，避免各部门</w:t>
      </w:r>
      <w:r w:rsidRPr="004F0D73">
        <w:rPr>
          <w:rFonts w:cstheme="minorHAnsi"/>
          <w:lang w:eastAsia="zh-CN"/>
        </w:rPr>
        <w:t>活动的重复，同时确保高效</w:t>
      </w:r>
      <w:r>
        <w:rPr>
          <w:rFonts w:cstheme="minorHAnsi" w:hint="eastAsia"/>
          <w:lang w:eastAsia="zh-CN"/>
        </w:rPr>
        <w:t>且</w:t>
      </w:r>
      <w:r w:rsidRPr="004F0D73">
        <w:rPr>
          <w:rFonts w:cstheme="minorHAnsi"/>
          <w:lang w:eastAsia="zh-CN"/>
        </w:rPr>
        <w:t>有效</w:t>
      </w:r>
      <w:r>
        <w:rPr>
          <w:rFonts w:cstheme="minorHAnsi" w:hint="eastAsia"/>
          <w:lang w:eastAsia="zh-CN"/>
        </w:rPr>
        <w:t>地</w:t>
      </w:r>
      <w:r>
        <w:rPr>
          <w:rFonts w:cstheme="minorHAnsi"/>
          <w:lang w:eastAsia="zh-CN"/>
        </w:rPr>
        <w:t>协</w:t>
      </w:r>
      <w:r>
        <w:rPr>
          <w:rFonts w:cstheme="minorHAnsi" w:hint="eastAsia"/>
          <w:lang w:eastAsia="zh-CN"/>
        </w:rPr>
        <w:t>同</w:t>
      </w:r>
      <w:r w:rsidRPr="004F0D73">
        <w:rPr>
          <w:rFonts w:cstheme="minorHAnsi"/>
          <w:lang w:eastAsia="zh-CN"/>
        </w:rPr>
        <w:t>开展工作；</w:t>
      </w:r>
    </w:p>
    <w:p w14:paraId="37B02A44"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d)</w:t>
      </w:r>
      <w:r w:rsidRPr="00FB3264">
        <w:rPr>
          <w:i/>
          <w:iCs/>
          <w:szCs w:val="24"/>
          <w:lang w:eastAsia="zh-CN"/>
        </w:rPr>
        <w:tab/>
      </w:r>
      <w:r>
        <w:rPr>
          <w:rFonts w:hint="eastAsia"/>
          <w:szCs w:val="24"/>
          <w:lang w:eastAsia="zh-CN"/>
        </w:rPr>
        <w:t>无</w:t>
      </w:r>
      <w:r>
        <w:rPr>
          <w:szCs w:val="24"/>
          <w:lang w:eastAsia="zh-CN"/>
        </w:rPr>
        <w:t>线电通信全会、世界电信标准化全会（</w:t>
      </w:r>
      <w:r w:rsidRPr="00FB3264">
        <w:rPr>
          <w:szCs w:val="24"/>
          <w:lang w:eastAsia="zh-CN"/>
        </w:rPr>
        <w:t>WTSA</w:t>
      </w:r>
      <w:r>
        <w:rPr>
          <w:rFonts w:hint="eastAsia"/>
          <w:szCs w:val="24"/>
          <w:lang w:eastAsia="zh-CN"/>
        </w:rPr>
        <w:t>）</w:t>
      </w:r>
      <w:r>
        <w:rPr>
          <w:szCs w:val="24"/>
          <w:lang w:eastAsia="zh-CN"/>
        </w:rPr>
        <w:t>和世界电信发展大会</w:t>
      </w:r>
      <w:r>
        <w:rPr>
          <w:rFonts w:hint="eastAsia"/>
          <w:szCs w:val="24"/>
          <w:lang w:eastAsia="zh-CN"/>
        </w:rPr>
        <w:t>（</w:t>
      </w:r>
      <w:r>
        <w:rPr>
          <w:szCs w:val="24"/>
          <w:lang w:eastAsia="zh-CN"/>
        </w:rPr>
        <w:t>WTDC</w:t>
      </w:r>
      <w:r>
        <w:rPr>
          <w:rFonts w:hint="eastAsia"/>
          <w:szCs w:val="24"/>
          <w:lang w:eastAsia="zh-CN"/>
        </w:rPr>
        <w:t>）</w:t>
      </w:r>
      <w:r>
        <w:rPr>
          <w:szCs w:val="24"/>
          <w:lang w:eastAsia="zh-CN"/>
        </w:rPr>
        <w:t>亦确定了</w:t>
      </w:r>
      <w:r>
        <w:rPr>
          <w:rFonts w:hint="eastAsia"/>
          <w:szCs w:val="24"/>
          <w:lang w:eastAsia="zh-CN"/>
        </w:rPr>
        <w:t>需要</w:t>
      </w:r>
      <w:r>
        <w:rPr>
          <w:szCs w:val="24"/>
          <w:lang w:eastAsia="zh-CN"/>
        </w:rPr>
        <w:t>继续工作</w:t>
      </w:r>
      <w:r>
        <w:rPr>
          <w:rFonts w:hint="eastAsia"/>
          <w:szCs w:val="24"/>
          <w:lang w:eastAsia="zh-CN"/>
        </w:rPr>
        <w:t>且</w:t>
      </w:r>
      <w:r>
        <w:rPr>
          <w:szCs w:val="24"/>
          <w:lang w:eastAsia="zh-CN"/>
        </w:rPr>
        <w:t>需要国际电联内部协调的</w:t>
      </w:r>
      <w:r>
        <w:rPr>
          <w:rFonts w:hint="eastAsia"/>
          <w:szCs w:val="24"/>
          <w:lang w:eastAsia="zh-CN"/>
        </w:rPr>
        <w:t>共同</w:t>
      </w:r>
      <w:r>
        <w:rPr>
          <w:szCs w:val="24"/>
          <w:lang w:eastAsia="zh-CN"/>
        </w:rPr>
        <w:t>领域，</w:t>
      </w:r>
    </w:p>
    <w:p w14:paraId="7C524439" w14:textId="77777777" w:rsidR="00435657" w:rsidRPr="003C4DF7" w:rsidRDefault="00435657" w:rsidP="00435657">
      <w:pPr>
        <w:pStyle w:val="Call"/>
        <w:rPr>
          <w:lang w:eastAsia="zh-CN"/>
        </w:rPr>
      </w:pPr>
      <w:r>
        <w:rPr>
          <w:rFonts w:hint="eastAsia"/>
          <w:lang w:eastAsia="zh-CN"/>
        </w:rPr>
        <w:t>认识</w:t>
      </w:r>
      <w:r>
        <w:rPr>
          <w:lang w:eastAsia="zh-CN"/>
        </w:rPr>
        <w:t>到</w:t>
      </w:r>
    </w:p>
    <w:p w14:paraId="7B103085"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a)</w:t>
      </w:r>
      <w:r w:rsidRPr="00FB3264">
        <w:rPr>
          <w:i/>
          <w:iCs/>
          <w:szCs w:val="24"/>
          <w:lang w:eastAsia="zh-CN"/>
        </w:rPr>
        <w:tab/>
      </w:r>
      <w:r>
        <w:rPr>
          <w:rFonts w:hint="eastAsia"/>
          <w:szCs w:val="24"/>
          <w:lang w:eastAsia="zh-CN"/>
        </w:rPr>
        <w:t>发</w:t>
      </w:r>
      <w:r>
        <w:rPr>
          <w:szCs w:val="24"/>
          <w:lang w:eastAsia="zh-CN"/>
        </w:rPr>
        <w:t>展中国家</w:t>
      </w:r>
      <w:r>
        <w:rPr>
          <w:rFonts w:hint="eastAsia"/>
          <w:szCs w:val="24"/>
          <w:lang w:eastAsia="zh-CN"/>
        </w:rPr>
        <w:t>需要</w:t>
      </w:r>
      <w:r>
        <w:rPr>
          <w:szCs w:val="24"/>
          <w:lang w:eastAsia="zh-CN"/>
        </w:rPr>
        <w:t>获取强</w:t>
      </w:r>
      <w:r>
        <w:rPr>
          <w:rFonts w:hint="eastAsia"/>
          <w:szCs w:val="24"/>
          <w:lang w:eastAsia="zh-CN"/>
        </w:rPr>
        <w:t>化</w:t>
      </w:r>
      <w:r>
        <w:rPr>
          <w:szCs w:val="24"/>
          <w:lang w:eastAsia="zh-CN"/>
        </w:rPr>
        <w:t>其电信行业；</w:t>
      </w:r>
    </w:p>
    <w:p w14:paraId="37225B39"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b)</w:t>
      </w:r>
      <w:r w:rsidRPr="00FB3264">
        <w:rPr>
          <w:i/>
          <w:iCs/>
          <w:szCs w:val="24"/>
          <w:lang w:eastAsia="zh-CN"/>
        </w:rPr>
        <w:tab/>
      </w:r>
      <w:r>
        <w:rPr>
          <w:rFonts w:hint="eastAsia"/>
          <w:szCs w:val="24"/>
          <w:lang w:eastAsia="zh-CN"/>
        </w:rPr>
        <w:t>尽管</w:t>
      </w:r>
      <w:r>
        <w:rPr>
          <w:szCs w:val="24"/>
          <w:lang w:eastAsia="zh-CN"/>
        </w:rPr>
        <w:t>已付出努力，但发展中国家参与</w:t>
      </w:r>
      <w:r w:rsidRPr="00FB3264">
        <w:rPr>
          <w:szCs w:val="24"/>
          <w:lang w:eastAsia="zh-CN"/>
        </w:rPr>
        <w:t>ITU-T</w:t>
      </w:r>
      <w:r>
        <w:rPr>
          <w:rFonts w:hint="eastAsia"/>
          <w:szCs w:val="24"/>
          <w:lang w:eastAsia="zh-CN"/>
        </w:rPr>
        <w:t>和</w:t>
      </w:r>
      <w:r w:rsidRPr="00FB3264">
        <w:rPr>
          <w:szCs w:val="24"/>
          <w:lang w:eastAsia="zh-CN"/>
        </w:rPr>
        <w:t>ITU-R</w:t>
      </w:r>
      <w:r>
        <w:rPr>
          <w:rFonts w:hint="eastAsia"/>
          <w:szCs w:val="24"/>
          <w:lang w:eastAsia="zh-CN"/>
        </w:rPr>
        <w:t>活动</w:t>
      </w:r>
      <w:r>
        <w:rPr>
          <w:szCs w:val="24"/>
          <w:lang w:eastAsia="zh-CN"/>
        </w:rPr>
        <w:t>的水平仍</w:t>
      </w:r>
      <w:r>
        <w:rPr>
          <w:rFonts w:hint="eastAsia"/>
          <w:szCs w:val="24"/>
          <w:lang w:eastAsia="zh-CN"/>
        </w:rPr>
        <w:t>在低</w:t>
      </w:r>
      <w:r>
        <w:rPr>
          <w:szCs w:val="24"/>
          <w:lang w:eastAsia="zh-CN"/>
        </w:rPr>
        <w:t>水平徘徊，因此更有必要与</w:t>
      </w:r>
      <w:r w:rsidRPr="00FB3264">
        <w:rPr>
          <w:szCs w:val="24"/>
          <w:lang w:eastAsia="zh-CN"/>
        </w:rPr>
        <w:t>ITU</w:t>
      </w:r>
      <w:r w:rsidRPr="00FB3264">
        <w:rPr>
          <w:szCs w:val="24"/>
          <w:lang w:eastAsia="zh-CN"/>
        </w:rPr>
        <w:noBreakHyphen/>
        <w:t>D</w:t>
      </w:r>
      <w:r>
        <w:rPr>
          <w:rFonts w:hint="eastAsia"/>
          <w:szCs w:val="24"/>
          <w:lang w:eastAsia="zh-CN"/>
        </w:rPr>
        <w:t>联</w:t>
      </w:r>
      <w:r>
        <w:rPr>
          <w:szCs w:val="24"/>
          <w:lang w:eastAsia="zh-CN"/>
        </w:rPr>
        <w:t>合开展活动；</w:t>
      </w:r>
    </w:p>
    <w:p w14:paraId="3C126BC1" w14:textId="77777777" w:rsidR="00435657"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c)</w:t>
      </w:r>
      <w:r w:rsidRPr="00FB3264">
        <w:rPr>
          <w:szCs w:val="24"/>
          <w:lang w:eastAsia="zh-CN"/>
        </w:rPr>
        <w:tab/>
        <w:t>ITU-D</w:t>
      </w:r>
      <w:r>
        <w:rPr>
          <w:rFonts w:hint="eastAsia"/>
          <w:szCs w:val="24"/>
          <w:lang w:eastAsia="zh-CN"/>
        </w:rPr>
        <w:t>力求</w:t>
      </w:r>
      <w:r>
        <w:rPr>
          <w:szCs w:val="24"/>
          <w:lang w:eastAsia="zh-CN"/>
        </w:rPr>
        <w:t>发挥推进作用</w:t>
      </w:r>
      <w:r>
        <w:rPr>
          <w:rFonts w:hint="eastAsia"/>
          <w:szCs w:val="24"/>
          <w:lang w:eastAsia="zh-CN"/>
        </w:rPr>
        <w:t>，</w:t>
      </w:r>
      <w:r>
        <w:rPr>
          <w:szCs w:val="24"/>
          <w:lang w:eastAsia="zh-CN"/>
        </w:rPr>
        <w:t>以最佳方式</w:t>
      </w:r>
      <w:r>
        <w:rPr>
          <w:rFonts w:hint="eastAsia"/>
          <w:szCs w:val="24"/>
          <w:lang w:eastAsia="zh-CN"/>
        </w:rPr>
        <w:t>使用</w:t>
      </w:r>
      <w:r>
        <w:rPr>
          <w:szCs w:val="24"/>
          <w:lang w:eastAsia="zh-CN"/>
        </w:rPr>
        <w:t>资源，</w:t>
      </w:r>
      <w:r>
        <w:rPr>
          <w:rFonts w:hint="eastAsia"/>
          <w:szCs w:val="24"/>
          <w:lang w:eastAsia="zh-CN"/>
        </w:rPr>
        <w:t>实现</w:t>
      </w:r>
      <w:r>
        <w:rPr>
          <w:szCs w:val="24"/>
          <w:lang w:eastAsia="zh-CN"/>
        </w:rPr>
        <w:t>发展中国家</w:t>
      </w:r>
      <w:r>
        <w:rPr>
          <w:rFonts w:hint="eastAsia"/>
          <w:szCs w:val="24"/>
          <w:lang w:eastAsia="zh-CN"/>
        </w:rPr>
        <w:t>的</w:t>
      </w:r>
      <w:r>
        <w:rPr>
          <w:szCs w:val="24"/>
          <w:lang w:eastAsia="zh-CN"/>
        </w:rPr>
        <w:t>能力</w:t>
      </w:r>
      <w:r>
        <w:rPr>
          <w:rFonts w:hint="eastAsia"/>
          <w:szCs w:val="24"/>
          <w:lang w:eastAsia="zh-CN"/>
        </w:rPr>
        <w:t>建设</w:t>
      </w:r>
      <w:r>
        <w:rPr>
          <w:szCs w:val="24"/>
          <w:lang w:eastAsia="zh-CN"/>
        </w:rPr>
        <w:t>；</w:t>
      </w:r>
    </w:p>
    <w:p w14:paraId="29BCA0FC"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d)</w:t>
      </w:r>
      <w:r w:rsidRPr="00867CE4">
        <w:rPr>
          <w:szCs w:val="24"/>
          <w:lang w:eastAsia="zh-CN"/>
        </w:rPr>
        <w:tab/>
      </w:r>
      <w:r>
        <w:rPr>
          <w:rFonts w:hint="eastAsia"/>
          <w:szCs w:val="24"/>
          <w:lang w:eastAsia="zh-CN"/>
        </w:rPr>
        <w:t>有</w:t>
      </w:r>
      <w:r>
        <w:rPr>
          <w:szCs w:val="24"/>
          <w:lang w:eastAsia="zh-CN"/>
        </w:rPr>
        <w:t>必要在</w:t>
      </w:r>
      <w:r w:rsidRPr="00FB3264">
        <w:rPr>
          <w:szCs w:val="24"/>
          <w:lang w:eastAsia="zh-CN"/>
        </w:rPr>
        <w:t>ITU-R</w:t>
      </w:r>
      <w:r>
        <w:rPr>
          <w:rFonts w:hint="eastAsia"/>
          <w:szCs w:val="24"/>
          <w:lang w:eastAsia="zh-CN"/>
        </w:rPr>
        <w:t>和</w:t>
      </w:r>
      <w:r w:rsidRPr="00FB3264">
        <w:rPr>
          <w:szCs w:val="24"/>
          <w:lang w:eastAsia="zh-CN"/>
        </w:rPr>
        <w:t>ITU-T</w:t>
      </w:r>
      <w:r>
        <w:rPr>
          <w:rFonts w:hint="eastAsia"/>
          <w:szCs w:val="24"/>
          <w:lang w:eastAsia="zh-CN"/>
        </w:rPr>
        <w:t>开</w:t>
      </w:r>
      <w:r>
        <w:rPr>
          <w:szCs w:val="24"/>
          <w:lang w:eastAsia="zh-CN"/>
        </w:rPr>
        <w:t>展的活动和工作中更好地</w:t>
      </w:r>
      <w:r>
        <w:rPr>
          <w:rFonts w:hint="eastAsia"/>
          <w:szCs w:val="24"/>
          <w:lang w:eastAsia="zh-CN"/>
        </w:rPr>
        <w:t>反映</w:t>
      </w:r>
      <w:r>
        <w:rPr>
          <w:szCs w:val="24"/>
          <w:lang w:eastAsia="zh-CN"/>
        </w:rPr>
        <w:t>发展中国家的</w:t>
      </w:r>
      <w:r>
        <w:rPr>
          <w:rFonts w:hint="eastAsia"/>
          <w:szCs w:val="24"/>
          <w:lang w:eastAsia="zh-CN"/>
        </w:rPr>
        <w:t>视角</w:t>
      </w:r>
      <w:r>
        <w:rPr>
          <w:szCs w:val="24"/>
          <w:lang w:eastAsia="zh-CN"/>
        </w:rPr>
        <w:t>和需求；</w:t>
      </w:r>
    </w:p>
    <w:p w14:paraId="44789D2B" w14:textId="77777777" w:rsidR="00435657" w:rsidRPr="00867CE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Pr>
          <w:i/>
          <w:iCs/>
          <w:szCs w:val="24"/>
          <w:lang w:eastAsia="zh-CN"/>
        </w:rPr>
        <w:t>e</w:t>
      </w:r>
      <w:r w:rsidRPr="00FB3264">
        <w:rPr>
          <w:i/>
          <w:iCs/>
          <w:szCs w:val="24"/>
          <w:lang w:eastAsia="zh-CN"/>
        </w:rPr>
        <w:t>)</w:t>
      </w:r>
      <w:r w:rsidRPr="00867CE4">
        <w:rPr>
          <w:szCs w:val="24"/>
          <w:lang w:eastAsia="zh-CN"/>
        </w:rPr>
        <w:tab/>
      </w:r>
      <w:r>
        <w:rPr>
          <w:rFonts w:hint="eastAsia"/>
          <w:szCs w:val="24"/>
          <w:lang w:eastAsia="zh-CN"/>
        </w:rPr>
        <w:t>要</w:t>
      </w:r>
      <w:r w:rsidRPr="00867CE4">
        <w:rPr>
          <w:rFonts w:hint="eastAsia"/>
          <w:szCs w:val="24"/>
          <w:lang w:eastAsia="zh-CN"/>
        </w:rPr>
        <w:t>求国际电联在国际移动电信（</w:t>
      </w:r>
      <w:r w:rsidRPr="00867CE4">
        <w:rPr>
          <w:rFonts w:hint="eastAsia"/>
          <w:szCs w:val="24"/>
          <w:lang w:eastAsia="zh-CN"/>
        </w:rPr>
        <w:t>IMT</w:t>
      </w:r>
      <w:r w:rsidRPr="00867CE4">
        <w:rPr>
          <w:rFonts w:hint="eastAsia"/>
          <w:szCs w:val="24"/>
          <w:lang w:eastAsia="zh-CN"/>
        </w:rPr>
        <w:t>）、应急通信、合规性测试、信息通信</w:t>
      </w:r>
      <w:r>
        <w:rPr>
          <w:szCs w:val="24"/>
          <w:lang w:eastAsia="zh-CN"/>
        </w:rPr>
        <w:br/>
      </w:r>
      <w:r w:rsidRPr="00867CE4">
        <w:rPr>
          <w:rFonts w:hint="eastAsia"/>
          <w:szCs w:val="24"/>
          <w:lang w:eastAsia="zh-CN"/>
        </w:rPr>
        <w:t>技术（</w:t>
      </w:r>
      <w:r w:rsidRPr="00867CE4">
        <w:rPr>
          <w:rFonts w:hint="eastAsia"/>
          <w:szCs w:val="24"/>
          <w:lang w:eastAsia="zh-CN"/>
        </w:rPr>
        <w:t>ICT</w:t>
      </w:r>
      <w:r>
        <w:rPr>
          <w:rFonts w:hint="eastAsia"/>
          <w:szCs w:val="24"/>
          <w:lang w:eastAsia="zh-CN"/>
        </w:rPr>
        <w:t>）的部署和稀缺资源的更好利用等共同领域采取</w:t>
      </w:r>
      <w:r w:rsidRPr="00867CE4">
        <w:rPr>
          <w:rFonts w:hint="eastAsia"/>
          <w:szCs w:val="24"/>
          <w:lang w:eastAsia="zh-CN"/>
        </w:rPr>
        <w:t>综合</w:t>
      </w:r>
      <w:r>
        <w:rPr>
          <w:rFonts w:hint="eastAsia"/>
          <w:szCs w:val="24"/>
          <w:lang w:eastAsia="zh-CN"/>
        </w:rPr>
        <w:t>性</w:t>
      </w:r>
      <w:r>
        <w:rPr>
          <w:szCs w:val="24"/>
          <w:lang w:eastAsia="zh-CN"/>
        </w:rPr>
        <w:t>途径</w:t>
      </w:r>
      <w:r w:rsidRPr="00867CE4">
        <w:rPr>
          <w:rFonts w:hint="eastAsia"/>
          <w:szCs w:val="24"/>
          <w:lang w:eastAsia="zh-CN"/>
        </w:rPr>
        <w:t>的呼声与日俱增；</w:t>
      </w:r>
    </w:p>
    <w:p w14:paraId="6232483F"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f)</w:t>
      </w:r>
      <w:r w:rsidRPr="00FB3264">
        <w:rPr>
          <w:i/>
          <w:iCs/>
          <w:szCs w:val="24"/>
          <w:lang w:eastAsia="zh-CN"/>
        </w:rPr>
        <w:tab/>
      </w:r>
      <w:r>
        <w:rPr>
          <w:rFonts w:hint="eastAsia"/>
          <w:szCs w:val="24"/>
          <w:lang w:eastAsia="zh-CN"/>
        </w:rPr>
        <w:t>开展</w:t>
      </w:r>
      <w:r>
        <w:rPr>
          <w:szCs w:val="24"/>
          <w:lang w:eastAsia="zh-CN"/>
        </w:rPr>
        <w:t>相互协调又互为补充的工作</w:t>
      </w:r>
      <w:r>
        <w:rPr>
          <w:rFonts w:hint="eastAsia"/>
          <w:szCs w:val="24"/>
          <w:lang w:eastAsia="zh-CN"/>
        </w:rPr>
        <w:t>有利于国</w:t>
      </w:r>
      <w:r>
        <w:rPr>
          <w:szCs w:val="24"/>
          <w:lang w:eastAsia="zh-CN"/>
        </w:rPr>
        <w:t>际电联</w:t>
      </w:r>
      <w:r>
        <w:rPr>
          <w:rFonts w:hint="eastAsia"/>
          <w:szCs w:val="24"/>
          <w:lang w:eastAsia="zh-CN"/>
        </w:rPr>
        <w:t>为更</w:t>
      </w:r>
      <w:r>
        <w:rPr>
          <w:szCs w:val="24"/>
          <w:lang w:eastAsia="zh-CN"/>
        </w:rPr>
        <w:t>多成员国</w:t>
      </w:r>
      <w:r>
        <w:rPr>
          <w:rFonts w:hint="eastAsia"/>
          <w:szCs w:val="24"/>
          <w:lang w:eastAsia="zh-CN"/>
        </w:rPr>
        <w:t>提供</w:t>
      </w:r>
      <w:r>
        <w:rPr>
          <w:szCs w:val="24"/>
          <w:lang w:eastAsia="zh-CN"/>
        </w:rPr>
        <w:t>影响力更大的服务</w:t>
      </w:r>
      <w:r>
        <w:rPr>
          <w:rFonts w:hint="eastAsia"/>
          <w:szCs w:val="24"/>
          <w:lang w:eastAsia="zh-CN"/>
        </w:rPr>
        <w:t>，</w:t>
      </w:r>
      <w:r>
        <w:rPr>
          <w:szCs w:val="24"/>
          <w:lang w:eastAsia="zh-CN"/>
        </w:rPr>
        <w:t>从而在弥合数字鸿沟并缩小标准化差距的同时，为更好的频谱管理</w:t>
      </w:r>
      <w:r>
        <w:rPr>
          <w:rFonts w:hint="eastAsia"/>
          <w:szCs w:val="24"/>
          <w:lang w:eastAsia="zh-CN"/>
        </w:rPr>
        <w:t>做</w:t>
      </w:r>
      <w:r>
        <w:rPr>
          <w:szCs w:val="24"/>
          <w:lang w:eastAsia="zh-CN"/>
        </w:rPr>
        <w:t>出贡献</w:t>
      </w:r>
      <w:r>
        <w:rPr>
          <w:rFonts w:hint="eastAsia"/>
          <w:szCs w:val="24"/>
          <w:lang w:eastAsia="zh-CN"/>
        </w:rPr>
        <w:t>，</w:t>
      </w:r>
    </w:p>
    <w:p w14:paraId="3E0A799F" w14:textId="77777777" w:rsidR="00435657" w:rsidRPr="003C4DF7" w:rsidRDefault="00435657" w:rsidP="00435657">
      <w:pPr>
        <w:pStyle w:val="Call"/>
        <w:rPr>
          <w:lang w:eastAsia="zh-CN"/>
        </w:rPr>
      </w:pPr>
      <w:r>
        <w:rPr>
          <w:rFonts w:hint="eastAsia"/>
          <w:lang w:eastAsia="zh-CN"/>
        </w:rPr>
        <w:t>铭记</w:t>
      </w:r>
    </w:p>
    <w:p w14:paraId="32E88F58"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a)</w:t>
      </w:r>
      <w:r w:rsidRPr="00FB3264">
        <w:rPr>
          <w:i/>
          <w:iCs/>
          <w:szCs w:val="24"/>
          <w:lang w:eastAsia="zh-CN"/>
        </w:rPr>
        <w:tab/>
      </w:r>
      <w:r>
        <w:rPr>
          <w:rFonts w:hint="eastAsia"/>
          <w:szCs w:val="24"/>
          <w:lang w:eastAsia="zh-CN"/>
        </w:rPr>
        <w:t>跨</w:t>
      </w:r>
      <w:r>
        <w:rPr>
          <w:szCs w:val="24"/>
          <w:lang w:eastAsia="zh-CN"/>
        </w:rPr>
        <w:t>部门</w:t>
      </w:r>
      <w:r>
        <w:rPr>
          <w:rFonts w:hint="eastAsia"/>
          <w:szCs w:val="24"/>
          <w:lang w:eastAsia="zh-CN"/>
        </w:rPr>
        <w:t>团队</w:t>
      </w:r>
      <w:r>
        <w:rPr>
          <w:szCs w:val="24"/>
          <w:lang w:eastAsia="zh-CN"/>
        </w:rPr>
        <w:t>可促进国际电联内部</w:t>
      </w:r>
      <w:r>
        <w:rPr>
          <w:rFonts w:hint="eastAsia"/>
          <w:szCs w:val="24"/>
          <w:lang w:eastAsia="zh-CN"/>
        </w:rPr>
        <w:t>各种</w:t>
      </w:r>
      <w:r>
        <w:rPr>
          <w:szCs w:val="24"/>
          <w:lang w:eastAsia="zh-CN"/>
        </w:rPr>
        <w:t>活动</w:t>
      </w:r>
      <w:r>
        <w:rPr>
          <w:rFonts w:hint="eastAsia"/>
          <w:szCs w:val="24"/>
          <w:lang w:eastAsia="zh-CN"/>
        </w:rPr>
        <w:t>之</w:t>
      </w:r>
      <w:r>
        <w:rPr>
          <w:szCs w:val="24"/>
          <w:lang w:eastAsia="zh-CN"/>
        </w:rPr>
        <w:t>间的协调与协作</w:t>
      </w:r>
      <w:r>
        <w:rPr>
          <w:rFonts w:hint="eastAsia"/>
          <w:szCs w:val="24"/>
          <w:lang w:eastAsia="zh-CN"/>
        </w:rPr>
        <w:t>；</w:t>
      </w:r>
    </w:p>
    <w:p w14:paraId="1ED000DB"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b)</w:t>
      </w:r>
      <w:r w:rsidRPr="00FB3264">
        <w:rPr>
          <w:szCs w:val="24"/>
          <w:lang w:eastAsia="zh-CN"/>
        </w:rPr>
        <w:tab/>
      </w:r>
      <w:r>
        <w:rPr>
          <w:rFonts w:hint="eastAsia"/>
          <w:szCs w:val="24"/>
          <w:lang w:eastAsia="zh-CN"/>
        </w:rPr>
        <w:t>三</w:t>
      </w:r>
      <w:r>
        <w:rPr>
          <w:szCs w:val="24"/>
          <w:lang w:eastAsia="zh-CN"/>
        </w:rPr>
        <w:t>个顾问组正在就强化</w:t>
      </w:r>
      <w:r>
        <w:rPr>
          <w:rFonts w:hint="eastAsia"/>
          <w:szCs w:val="24"/>
          <w:lang w:eastAsia="zh-CN"/>
        </w:rPr>
        <w:t>相互</w:t>
      </w:r>
      <w:r>
        <w:rPr>
          <w:szCs w:val="24"/>
          <w:lang w:eastAsia="zh-CN"/>
        </w:rPr>
        <w:t>之间合作</w:t>
      </w:r>
      <w:r>
        <w:rPr>
          <w:rFonts w:hint="eastAsia"/>
          <w:szCs w:val="24"/>
          <w:lang w:eastAsia="zh-CN"/>
        </w:rPr>
        <w:t>所需的</w:t>
      </w:r>
      <w:r>
        <w:rPr>
          <w:szCs w:val="24"/>
          <w:lang w:eastAsia="zh-CN"/>
        </w:rPr>
        <w:t>机制与方式进行磋商；</w:t>
      </w:r>
    </w:p>
    <w:p w14:paraId="2CBD9BE4"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c)</w:t>
      </w:r>
      <w:r w:rsidRPr="00FB3264">
        <w:rPr>
          <w:i/>
          <w:iCs/>
          <w:szCs w:val="24"/>
          <w:lang w:eastAsia="zh-CN"/>
        </w:rPr>
        <w:tab/>
      </w:r>
      <w:r>
        <w:rPr>
          <w:rFonts w:hint="eastAsia"/>
          <w:szCs w:val="24"/>
          <w:lang w:eastAsia="zh-CN"/>
        </w:rPr>
        <w:t>应</w:t>
      </w:r>
      <w:r>
        <w:rPr>
          <w:szCs w:val="24"/>
          <w:lang w:eastAsia="zh-CN"/>
        </w:rPr>
        <w:t>采用</w:t>
      </w:r>
      <w:r>
        <w:rPr>
          <w:rFonts w:hint="eastAsia"/>
          <w:szCs w:val="24"/>
          <w:lang w:eastAsia="zh-CN"/>
        </w:rPr>
        <w:t>一</w:t>
      </w:r>
      <w:r>
        <w:rPr>
          <w:szCs w:val="24"/>
          <w:lang w:eastAsia="zh-CN"/>
        </w:rPr>
        <w:t>种全面战略</w:t>
      </w:r>
      <w:r>
        <w:rPr>
          <w:rFonts w:hint="eastAsia"/>
          <w:szCs w:val="24"/>
          <w:lang w:eastAsia="zh-CN"/>
        </w:rPr>
        <w:t>，系统</w:t>
      </w:r>
      <w:r>
        <w:rPr>
          <w:szCs w:val="24"/>
          <w:lang w:eastAsia="zh-CN"/>
        </w:rPr>
        <w:t>化地开展这些行动</w:t>
      </w:r>
      <w:r>
        <w:rPr>
          <w:rFonts w:hint="eastAsia"/>
          <w:szCs w:val="24"/>
          <w:lang w:eastAsia="zh-CN"/>
        </w:rPr>
        <w:t>，并</w:t>
      </w:r>
      <w:r>
        <w:rPr>
          <w:szCs w:val="24"/>
          <w:lang w:eastAsia="zh-CN"/>
        </w:rPr>
        <w:t>提供可测量</w:t>
      </w:r>
      <w:r>
        <w:rPr>
          <w:rFonts w:hint="eastAsia"/>
          <w:szCs w:val="24"/>
          <w:lang w:eastAsia="zh-CN"/>
        </w:rPr>
        <w:t>和</w:t>
      </w:r>
      <w:r>
        <w:rPr>
          <w:szCs w:val="24"/>
          <w:lang w:eastAsia="zh-CN"/>
        </w:rPr>
        <w:t>监督的成果；</w:t>
      </w:r>
      <w:r w:rsidRPr="00FB3264">
        <w:rPr>
          <w:szCs w:val="24"/>
          <w:lang w:eastAsia="zh-CN"/>
        </w:rPr>
        <w:t xml:space="preserve"> </w:t>
      </w:r>
    </w:p>
    <w:p w14:paraId="01123480"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d)</w:t>
      </w:r>
      <w:r w:rsidRPr="00FB3264">
        <w:rPr>
          <w:szCs w:val="24"/>
          <w:lang w:eastAsia="zh-CN"/>
        </w:rPr>
        <w:tab/>
      </w:r>
      <w:r>
        <w:rPr>
          <w:rFonts w:hint="eastAsia"/>
          <w:szCs w:val="24"/>
          <w:lang w:eastAsia="zh-CN"/>
        </w:rPr>
        <w:t>这</w:t>
      </w:r>
      <w:r>
        <w:rPr>
          <w:szCs w:val="24"/>
          <w:lang w:eastAsia="zh-CN"/>
        </w:rPr>
        <w:t>将为国际电联弥补</w:t>
      </w:r>
      <w:r>
        <w:rPr>
          <w:rFonts w:hint="eastAsia"/>
          <w:szCs w:val="24"/>
          <w:lang w:eastAsia="zh-CN"/>
        </w:rPr>
        <w:t>缺陷</w:t>
      </w:r>
      <w:r>
        <w:rPr>
          <w:szCs w:val="24"/>
          <w:lang w:eastAsia="zh-CN"/>
        </w:rPr>
        <w:t>并</w:t>
      </w:r>
      <w:r>
        <w:rPr>
          <w:rFonts w:hint="eastAsia"/>
          <w:szCs w:val="24"/>
          <w:lang w:eastAsia="zh-CN"/>
        </w:rPr>
        <w:t>走向</w:t>
      </w:r>
      <w:r>
        <w:rPr>
          <w:szCs w:val="24"/>
          <w:lang w:eastAsia="zh-CN"/>
        </w:rPr>
        <w:t>成功提供</w:t>
      </w:r>
      <w:r>
        <w:rPr>
          <w:rFonts w:hint="eastAsia"/>
          <w:szCs w:val="24"/>
          <w:lang w:eastAsia="zh-CN"/>
        </w:rPr>
        <w:t>手段</w:t>
      </w:r>
      <w:r>
        <w:rPr>
          <w:szCs w:val="24"/>
          <w:lang w:eastAsia="zh-CN"/>
        </w:rPr>
        <w:t>；</w:t>
      </w:r>
    </w:p>
    <w:p w14:paraId="3274CE98"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i/>
          <w:iCs/>
          <w:szCs w:val="24"/>
          <w:lang w:eastAsia="zh-CN"/>
        </w:rPr>
        <w:t>e)</w:t>
      </w:r>
      <w:r w:rsidRPr="00FB3264">
        <w:rPr>
          <w:i/>
          <w:iCs/>
          <w:szCs w:val="24"/>
          <w:lang w:eastAsia="zh-CN"/>
        </w:rPr>
        <w:tab/>
      </w:r>
      <w:r>
        <w:rPr>
          <w:rFonts w:hint="eastAsia"/>
          <w:szCs w:val="24"/>
          <w:lang w:eastAsia="zh-CN"/>
        </w:rPr>
        <w:t>此</w:t>
      </w:r>
      <w:r>
        <w:rPr>
          <w:szCs w:val="24"/>
          <w:lang w:eastAsia="zh-CN"/>
        </w:rPr>
        <w:t>项任务应由总秘书处牵头并与三个</w:t>
      </w:r>
      <w:r>
        <w:rPr>
          <w:rFonts w:hint="eastAsia"/>
          <w:szCs w:val="24"/>
          <w:lang w:eastAsia="zh-CN"/>
        </w:rPr>
        <w:t>局</w:t>
      </w:r>
      <w:r>
        <w:rPr>
          <w:szCs w:val="24"/>
          <w:lang w:eastAsia="zh-CN"/>
        </w:rPr>
        <w:t>的主任密切协作</w:t>
      </w:r>
      <w:r>
        <w:rPr>
          <w:rFonts w:hint="eastAsia"/>
          <w:szCs w:val="24"/>
          <w:lang w:eastAsia="zh-CN"/>
        </w:rPr>
        <w:t>进行</w:t>
      </w:r>
      <w:r>
        <w:rPr>
          <w:szCs w:val="24"/>
          <w:lang w:eastAsia="zh-CN"/>
        </w:rPr>
        <w:t>，</w:t>
      </w:r>
    </w:p>
    <w:p w14:paraId="46266A9F" w14:textId="77777777" w:rsidR="00435657" w:rsidRPr="003C4DF7" w:rsidRDefault="00435657" w:rsidP="00435657">
      <w:pPr>
        <w:pStyle w:val="Call"/>
        <w:rPr>
          <w:lang w:eastAsia="zh-CN"/>
        </w:rPr>
      </w:pPr>
      <w:r>
        <w:rPr>
          <w:rFonts w:hint="eastAsia"/>
          <w:lang w:eastAsia="zh-CN"/>
        </w:rPr>
        <w:t>做</w:t>
      </w:r>
      <w:r>
        <w:rPr>
          <w:lang w:eastAsia="zh-CN"/>
        </w:rPr>
        <w:t>出决议</w:t>
      </w:r>
      <w:r>
        <w:rPr>
          <w:rFonts w:hint="eastAsia"/>
          <w:lang w:eastAsia="zh-CN"/>
        </w:rPr>
        <w:t>，责成</w:t>
      </w:r>
      <w:r>
        <w:rPr>
          <w:lang w:eastAsia="zh-CN"/>
        </w:rPr>
        <w:t>秘书长</w:t>
      </w:r>
    </w:p>
    <w:p w14:paraId="4AD52D17"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1</w:t>
      </w:r>
      <w:r w:rsidRPr="00FB3264">
        <w:rPr>
          <w:szCs w:val="24"/>
          <w:lang w:eastAsia="zh-CN"/>
        </w:rPr>
        <w:tab/>
      </w:r>
      <w:r>
        <w:rPr>
          <w:rFonts w:hint="eastAsia"/>
          <w:szCs w:val="24"/>
          <w:lang w:eastAsia="zh-CN"/>
        </w:rPr>
        <w:t>确保</w:t>
      </w:r>
      <w:r>
        <w:rPr>
          <w:szCs w:val="24"/>
          <w:lang w:eastAsia="zh-CN"/>
        </w:rPr>
        <w:t>为</w:t>
      </w:r>
      <w:r>
        <w:rPr>
          <w:rFonts w:hint="eastAsia"/>
          <w:szCs w:val="24"/>
          <w:lang w:eastAsia="zh-CN"/>
        </w:rPr>
        <w:t>在</w:t>
      </w:r>
      <w:r>
        <w:rPr>
          <w:szCs w:val="24"/>
          <w:lang w:eastAsia="zh-CN"/>
        </w:rPr>
        <w:t>国际电联三个部门共同关</w:t>
      </w:r>
      <w:r>
        <w:rPr>
          <w:rFonts w:hint="eastAsia"/>
          <w:szCs w:val="24"/>
          <w:lang w:eastAsia="zh-CN"/>
        </w:rPr>
        <w:t>心</w:t>
      </w:r>
      <w:r>
        <w:rPr>
          <w:szCs w:val="24"/>
          <w:lang w:eastAsia="zh-CN"/>
        </w:rPr>
        <w:t>的领域有效</w:t>
      </w:r>
      <w:r>
        <w:rPr>
          <w:rFonts w:hint="eastAsia"/>
          <w:szCs w:val="24"/>
          <w:lang w:eastAsia="zh-CN"/>
        </w:rPr>
        <w:t>且高效地</w:t>
      </w:r>
      <w:r>
        <w:rPr>
          <w:szCs w:val="24"/>
          <w:lang w:eastAsia="zh-CN"/>
        </w:rPr>
        <w:t>工作</w:t>
      </w:r>
      <w:r>
        <w:rPr>
          <w:rFonts w:hint="eastAsia"/>
          <w:szCs w:val="24"/>
          <w:lang w:eastAsia="zh-CN"/>
        </w:rPr>
        <w:t>，</w:t>
      </w:r>
      <w:r>
        <w:rPr>
          <w:szCs w:val="24"/>
          <w:lang w:eastAsia="zh-CN"/>
        </w:rPr>
        <w:t>设计一种协作与合作战略，从而避免重</w:t>
      </w:r>
      <w:r>
        <w:rPr>
          <w:rFonts w:hint="eastAsia"/>
          <w:szCs w:val="24"/>
          <w:lang w:eastAsia="zh-CN"/>
        </w:rPr>
        <w:t>复</w:t>
      </w:r>
      <w:r>
        <w:rPr>
          <w:szCs w:val="24"/>
          <w:lang w:eastAsia="zh-CN"/>
        </w:rPr>
        <w:t>劳动，优化资源使用；</w:t>
      </w:r>
    </w:p>
    <w:p w14:paraId="6F2FACE9"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2</w:t>
      </w:r>
      <w:r w:rsidRPr="00FB3264">
        <w:rPr>
          <w:szCs w:val="24"/>
          <w:lang w:eastAsia="zh-CN"/>
        </w:rPr>
        <w:tab/>
      </w:r>
      <w:r>
        <w:rPr>
          <w:rFonts w:hint="eastAsia"/>
          <w:szCs w:val="24"/>
          <w:lang w:eastAsia="zh-CN"/>
        </w:rPr>
        <w:t>确保</w:t>
      </w:r>
      <w:r>
        <w:rPr>
          <w:szCs w:val="24"/>
          <w:lang w:eastAsia="zh-CN"/>
        </w:rPr>
        <w:t>起草一份最新清单</w:t>
      </w:r>
      <w:r>
        <w:rPr>
          <w:rFonts w:hint="eastAsia"/>
          <w:szCs w:val="24"/>
          <w:lang w:eastAsia="zh-CN"/>
        </w:rPr>
        <w:t>，</w:t>
      </w:r>
      <w:r>
        <w:rPr>
          <w:szCs w:val="24"/>
          <w:lang w:eastAsia="zh-CN"/>
        </w:rPr>
        <w:t>其中包含根据国际电联各届全会和大会</w:t>
      </w:r>
      <w:r>
        <w:rPr>
          <w:rFonts w:hint="eastAsia"/>
          <w:szCs w:val="24"/>
          <w:lang w:eastAsia="zh-CN"/>
        </w:rPr>
        <w:t>职责范围</w:t>
      </w:r>
      <w:r>
        <w:rPr>
          <w:szCs w:val="24"/>
          <w:lang w:eastAsia="zh-CN"/>
        </w:rPr>
        <w:t>确定的</w:t>
      </w:r>
      <w:r>
        <w:rPr>
          <w:rFonts w:hint="eastAsia"/>
          <w:szCs w:val="24"/>
          <w:lang w:eastAsia="zh-CN"/>
        </w:rPr>
        <w:t>三</w:t>
      </w:r>
      <w:r>
        <w:rPr>
          <w:szCs w:val="24"/>
          <w:lang w:eastAsia="zh-CN"/>
        </w:rPr>
        <w:t>个部门共同关注的领域；</w:t>
      </w:r>
    </w:p>
    <w:p w14:paraId="13095385"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3</w:t>
      </w:r>
      <w:r w:rsidRPr="00FB3264">
        <w:rPr>
          <w:szCs w:val="24"/>
          <w:lang w:eastAsia="zh-CN"/>
        </w:rPr>
        <w:tab/>
      </w:r>
      <w:r>
        <w:rPr>
          <w:rFonts w:hint="eastAsia"/>
          <w:szCs w:val="24"/>
          <w:lang w:eastAsia="zh-CN"/>
        </w:rPr>
        <w:t>确保汇报不</w:t>
      </w:r>
      <w:r>
        <w:rPr>
          <w:szCs w:val="24"/>
          <w:lang w:eastAsia="zh-CN"/>
        </w:rPr>
        <w:t>同部门在</w:t>
      </w:r>
      <w:r>
        <w:rPr>
          <w:rFonts w:hint="eastAsia"/>
          <w:szCs w:val="24"/>
          <w:lang w:eastAsia="zh-CN"/>
        </w:rPr>
        <w:t>所有此</w:t>
      </w:r>
      <w:r>
        <w:rPr>
          <w:szCs w:val="24"/>
          <w:lang w:eastAsia="zh-CN"/>
        </w:rPr>
        <w:t>类领域</w:t>
      </w:r>
      <w:r>
        <w:rPr>
          <w:rFonts w:hint="eastAsia"/>
          <w:szCs w:val="24"/>
          <w:lang w:eastAsia="zh-CN"/>
        </w:rPr>
        <w:t>开</w:t>
      </w:r>
      <w:r>
        <w:rPr>
          <w:szCs w:val="24"/>
          <w:lang w:eastAsia="zh-CN"/>
        </w:rPr>
        <w:t>展的协调活动以及取得的成果；</w:t>
      </w:r>
    </w:p>
    <w:p w14:paraId="67D5C5F1"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4</w:t>
      </w:r>
      <w:r w:rsidRPr="00FB3264">
        <w:rPr>
          <w:szCs w:val="24"/>
          <w:lang w:eastAsia="zh-CN"/>
        </w:rPr>
        <w:tab/>
      </w:r>
      <w:r>
        <w:rPr>
          <w:rFonts w:hint="eastAsia"/>
          <w:szCs w:val="24"/>
          <w:lang w:eastAsia="zh-CN"/>
        </w:rPr>
        <w:t>向</w:t>
      </w:r>
      <w:r>
        <w:rPr>
          <w:szCs w:val="24"/>
          <w:lang w:eastAsia="zh-CN"/>
        </w:rPr>
        <w:t>即将召开</w:t>
      </w:r>
      <w:r>
        <w:rPr>
          <w:rFonts w:hint="eastAsia"/>
          <w:szCs w:val="24"/>
          <w:lang w:eastAsia="zh-CN"/>
        </w:rPr>
        <w:t>的</w:t>
      </w:r>
      <w:r>
        <w:rPr>
          <w:szCs w:val="24"/>
          <w:lang w:eastAsia="zh-CN"/>
        </w:rPr>
        <w:t>全权代表大会报告此项决议的落实情况，</w:t>
      </w:r>
    </w:p>
    <w:p w14:paraId="0F17AA56" w14:textId="77777777" w:rsidR="00435657" w:rsidRPr="003C4DF7" w:rsidRDefault="00435657" w:rsidP="00435657">
      <w:pPr>
        <w:pStyle w:val="Call"/>
        <w:rPr>
          <w:lang w:eastAsia="zh-CN"/>
        </w:rPr>
      </w:pPr>
      <w:r>
        <w:rPr>
          <w:rFonts w:hint="eastAsia"/>
          <w:lang w:eastAsia="zh-CN"/>
        </w:rPr>
        <w:t>责成</w:t>
      </w:r>
      <w:r>
        <w:rPr>
          <w:lang w:eastAsia="zh-CN"/>
        </w:rPr>
        <w:t>理事会</w:t>
      </w:r>
    </w:p>
    <w:p w14:paraId="19EE5B6B" w14:textId="77777777" w:rsidR="00435657" w:rsidRPr="00FB3264" w:rsidRDefault="00435657" w:rsidP="00435657">
      <w:pPr>
        <w:ind w:firstLineChars="200" w:firstLine="480"/>
        <w:jc w:val="both"/>
        <w:rPr>
          <w:szCs w:val="24"/>
          <w:lang w:eastAsia="zh-CN"/>
        </w:rPr>
      </w:pPr>
      <w:r>
        <w:rPr>
          <w:rFonts w:hint="eastAsia"/>
          <w:szCs w:val="24"/>
          <w:lang w:eastAsia="zh-CN"/>
        </w:rPr>
        <w:t>将</w:t>
      </w:r>
      <w:r>
        <w:rPr>
          <w:szCs w:val="24"/>
          <w:lang w:eastAsia="zh-CN"/>
        </w:rPr>
        <w:t>国际电联三个部门的协调工作纳入其会议议程</w:t>
      </w:r>
      <w:r>
        <w:rPr>
          <w:rFonts w:hint="eastAsia"/>
          <w:szCs w:val="24"/>
          <w:lang w:eastAsia="zh-CN"/>
        </w:rPr>
        <w:t>，</w:t>
      </w:r>
      <w:r>
        <w:rPr>
          <w:szCs w:val="24"/>
          <w:lang w:eastAsia="zh-CN"/>
        </w:rPr>
        <w:t>以便</w:t>
      </w:r>
      <w:r>
        <w:rPr>
          <w:rFonts w:hint="eastAsia"/>
          <w:szCs w:val="24"/>
          <w:lang w:eastAsia="zh-CN"/>
        </w:rPr>
        <w:t>跟进相关进展</w:t>
      </w:r>
      <w:r>
        <w:rPr>
          <w:szCs w:val="24"/>
          <w:lang w:eastAsia="zh-CN"/>
        </w:rPr>
        <w:t>并为确保</w:t>
      </w:r>
      <w:r>
        <w:rPr>
          <w:rFonts w:hint="eastAsia"/>
          <w:szCs w:val="24"/>
          <w:lang w:eastAsia="zh-CN"/>
        </w:rPr>
        <w:t>落实</w:t>
      </w:r>
      <w:r>
        <w:rPr>
          <w:szCs w:val="24"/>
          <w:lang w:eastAsia="zh-CN"/>
        </w:rPr>
        <w:t>做出决定，</w:t>
      </w:r>
    </w:p>
    <w:p w14:paraId="6835D7DC" w14:textId="77777777" w:rsidR="00435657" w:rsidRPr="003C4DF7" w:rsidRDefault="00435657" w:rsidP="00435657">
      <w:pPr>
        <w:pStyle w:val="Call"/>
        <w:rPr>
          <w:lang w:eastAsia="zh-CN"/>
        </w:rPr>
      </w:pPr>
      <w:r>
        <w:rPr>
          <w:rFonts w:hint="eastAsia"/>
          <w:lang w:eastAsia="zh-CN"/>
        </w:rPr>
        <w:t>责成</w:t>
      </w:r>
      <w:r>
        <w:rPr>
          <w:lang w:eastAsia="zh-CN"/>
        </w:rPr>
        <w:t>无线电通信局、电信标准化局和电信发展局主任</w:t>
      </w:r>
    </w:p>
    <w:p w14:paraId="74A6F167" w14:textId="77777777" w:rsidR="00435657" w:rsidRPr="00FB3264"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1</w:t>
      </w:r>
      <w:r w:rsidRPr="00FB3264">
        <w:rPr>
          <w:szCs w:val="24"/>
          <w:lang w:eastAsia="zh-CN"/>
        </w:rPr>
        <w:tab/>
      </w:r>
      <w:r>
        <w:rPr>
          <w:rFonts w:hint="eastAsia"/>
          <w:szCs w:val="24"/>
          <w:lang w:eastAsia="zh-CN"/>
        </w:rPr>
        <w:t>确保</w:t>
      </w:r>
      <w:r>
        <w:rPr>
          <w:szCs w:val="24"/>
          <w:lang w:eastAsia="zh-CN"/>
        </w:rPr>
        <w:t>向理事会报告三个不同部门</w:t>
      </w:r>
      <w:r>
        <w:rPr>
          <w:rFonts w:hint="eastAsia"/>
          <w:szCs w:val="24"/>
          <w:lang w:eastAsia="zh-CN"/>
        </w:rPr>
        <w:t>在所有</w:t>
      </w:r>
      <w:r>
        <w:rPr>
          <w:szCs w:val="24"/>
          <w:lang w:eastAsia="zh-CN"/>
        </w:rPr>
        <w:t>共同关注的领域开展的协调活动以及取得的</w:t>
      </w:r>
      <w:r>
        <w:rPr>
          <w:rFonts w:hint="eastAsia"/>
          <w:szCs w:val="24"/>
          <w:lang w:eastAsia="zh-CN"/>
        </w:rPr>
        <w:t>结</w:t>
      </w:r>
      <w:r>
        <w:rPr>
          <w:szCs w:val="24"/>
          <w:lang w:eastAsia="zh-CN"/>
        </w:rPr>
        <w:t>果；</w:t>
      </w:r>
    </w:p>
    <w:p w14:paraId="4387FE7E" w14:textId="77777777" w:rsidR="00435657" w:rsidRDefault="00435657" w:rsidP="00435657">
      <w:pPr>
        <w:tabs>
          <w:tab w:val="clear" w:pos="567"/>
          <w:tab w:val="clear" w:pos="1134"/>
          <w:tab w:val="clear" w:pos="1701"/>
          <w:tab w:val="clear" w:pos="2268"/>
          <w:tab w:val="clear" w:pos="2835"/>
        </w:tabs>
        <w:overflowPunct/>
        <w:autoSpaceDE/>
        <w:autoSpaceDN/>
        <w:adjustRightInd/>
        <w:spacing w:before="160"/>
        <w:jc w:val="both"/>
        <w:textAlignment w:val="auto"/>
        <w:rPr>
          <w:szCs w:val="24"/>
          <w:lang w:eastAsia="zh-CN"/>
        </w:rPr>
      </w:pPr>
      <w:r w:rsidRPr="00FB3264">
        <w:rPr>
          <w:szCs w:val="24"/>
          <w:lang w:eastAsia="zh-CN"/>
        </w:rPr>
        <w:t>2</w:t>
      </w:r>
      <w:r w:rsidRPr="00FB3264">
        <w:rPr>
          <w:szCs w:val="24"/>
          <w:lang w:eastAsia="zh-CN"/>
        </w:rPr>
        <w:tab/>
      </w:r>
      <w:r>
        <w:rPr>
          <w:rFonts w:hint="eastAsia"/>
          <w:szCs w:val="24"/>
          <w:lang w:eastAsia="zh-CN"/>
        </w:rPr>
        <w:t>确保</w:t>
      </w:r>
      <w:r>
        <w:rPr>
          <w:szCs w:val="24"/>
          <w:lang w:eastAsia="zh-CN"/>
        </w:rPr>
        <w:t>相关顾问组的议程</w:t>
      </w:r>
      <w:r>
        <w:rPr>
          <w:rFonts w:hint="eastAsia"/>
          <w:szCs w:val="24"/>
          <w:lang w:eastAsia="zh-CN"/>
        </w:rPr>
        <w:t>中</w:t>
      </w:r>
      <w:r>
        <w:rPr>
          <w:szCs w:val="24"/>
          <w:lang w:eastAsia="zh-CN"/>
        </w:rPr>
        <w:t>包</w:t>
      </w:r>
      <w:r>
        <w:rPr>
          <w:rFonts w:hint="eastAsia"/>
          <w:szCs w:val="24"/>
          <w:lang w:eastAsia="zh-CN"/>
        </w:rPr>
        <w:t>含与其它</w:t>
      </w:r>
      <w:r>
        <w:rPr>
          <w:szCs w:val="24"/>
          <w:lang w:eastAsia="zh-CN"/>
        </w:rPr>
        <w:t>部门的</w:t>
      </w:r>
      <w:r>
        <w:rPr>
          <w:rFonts w:hint="eastAsia"/>
          <w:szCs w:val="24"/>
          <w:lang w:eastAsia="zh-CN"/>
        </w:rPr>
        <w:t>协调</w:t>
      </w:r>
      <w:r>
        <w:rPr>
          <w:szCs w:val="24"/>
          <w:lang w:eastAsia="zh-CN"/>
        </w:rPr>
        <w:t>，从而</w:t>
      </w:r>
      <w:r>
        <w:rPr>
          <w:rFonts w:hint="eastAsia"/>
          <w:szCs w:val="24"/>
          <w:lang w:eastAsia="zh-CN"/>
        </w:rPr>
        <w:t>以</w:t>
      </w:r>
      <w:r>
        <w:rPr>
          <w:szCs w:val="24"/>
          <w:lang w:eastAsia="zh-CN"/>
        </w:rPr>
        <w:t>最佳方式</w:t>
      </w:r>
      <w:r>
        <w:rPr>
          <w:rFonts w:hint="eastAsia"/>
          <w:szCs w:val="24"/>
          <w:lang w:eastAsia="zh-CN"/>
        </w:rPr>
        <w:t>针对</w:t>
      </w:r>
      <w:r>
        <w:rPr>
          <w:szCs w:val="24"/>
          <w:lang w:eastAsia="zh-CN"/>
        </w:rPr>
        <w:t>共同关注的领域</w:t>
      </w:r>
      <w:r>
        <w:rPr>
          <w:rFonts w:hint="eastAsia"/>
          <w:szCs w:val="24"/>
          <w:lang w:eastAsia="zh-CN"/>
        </w:rPr>
        <w:t>提出</w:t>
      </w:r>
      <w:r>
        <w:rPr>
          <w:szCs w:val="24"/>
          <w:lang w:eastAsia="zh-CN"/>
        </w:rPr>
        <w:t>战略和行动建议。</w:t>
      </w:r>
    </w:p>
    <w:p w14:paraId="533B0E33" w14:textId="77777777" w:rsidR="00435657" w:rsidRPr="00FB3264" w:rsidRDefault="00435657" w:rsidP="00435657">
      <w:pPr>
        <w:pStyle w:val="Reasons"/>
        <w:rPr>
          <w:lang w:eastAsia="zh-CN"/>
        </w:rPr>
      </w:pPr>
    </w:p>
    <w:p w14:paraId="1B9C9FFC" w14:textId="77777777" w:rsidR="00435657" w:rsidRDefault="00435657" w:rsidP="00435657">
      <w:pPr>
        <w:jc w:val="center"/>
        <w:rPr>
          <w:lang w:eastAsia="zh-CN"/>
        </w:rPr>
      </w:pPr>
      <w:r>
        <w:rPr>
          <w:lang w:eastAsia="zh-CN"/>
        </w:rPr>
        <w:t>* * * * * * * * * *</w:t>
      </w:r>
    </w:p>
    <w:p w14:paraId="62B237C6" w14:textId="77777777" w:rsidR="000C4106" w:rsidRDefault="000C410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6A128DBB" w14:textId="77777777" w:rsidR="000C4106" w:rsidRPr="002926A8" w:rsidRDefault="000C4106" w:rsidP="000C4106">
      <w:pPr>
        <w:ind w:left="1134" w:hanging="1134"/>
        <w:rPr>
          <w:b/>
          <w:bCs/>
          <w:lang w:eastAsia="zh-CN"/>
        </w:rPr>
      </w:pPr>
      <w:bookmarkStart w:id="870" w:name="iap14"/>
      <w:bookmarkEnd w:id="870"/>
      <w:r w:rsidRPr="002926A8">
        <w:rPr>
          <w:b/>
          <w:bCs/>
          <w:lang w:eastAsia="zh-CN"/>
        </w:rPr>
        <w:t>IAP-14</w:t>
      </w:r>
      <w:r w:rsidRPr="002926A8">
        <w:rPr>
          <w:rFonts w:hint="eastAsia"/>
          <w:b/>
          <w:bCs/>
          <w:lang w:eastAsia="zh-CN"/>
        </w:rPr>
        <w:t>：</w:t>
      </w:r>
      <w:r w:rsidRPr="002926A8">
        <w:rPr>
          <w:b/>
          <w:bCs/>
          <w:lang w:eastAsia="zh-CN"/>
        </w:rPr>
        <w:tab/>
      </w:r>
      <w:r w:rsidRPr="002926A8">
        <w:rPr>
          <w:rFonts w:hint="eastAsia"/>
          <w:b/>
          <w:bCs/>
          <w:lang w:eastAsia="zh-CN"/>
        </w:rPr>
        <w:t>有关修改第</w:t>
      </w:r>
      <w:r w:rsidRPr="002926A8">
        <w:rPr>
          <w:b/>
          <w:bCs/>
          <w:lang w:eastAsia="zh-CN"/>
        </w:rPr>
        <w:t>123</w:t>
      </w:r>
      <w:r w:rsidRPr="002926A8">
        <w:rPr>
          <w:rFonts w:hint="eastAsia"/>
          <w:b/>
          <w:bCs/>
          <w:lang w:eastAsia="zh-CN"/>
        </w:rPr>
        <w:t>号决议</w:t>
      </w:r>
      <w:r w:rsidRPr="002926A8">
        <w:rPr>
          <w:rFonts w:ascii="SimSun" w:hAnsi="SimSun"/>
          <w:b/>
          <w:bCs/>
          <w:lang w:eastAsia="zh-CN"/>
        </w:rPr>
        <w:t>“</w:t>
      </w:r>
      <w:r w:rsidRPr="002926A8">
        <w:rPr>
          <w:rFonts w:hint="eastAsia"/>
          <w:b/>
          <w:bCs/>
          <w:lang w:eastAsia="zh-CN"/>
        </w:rPr>
        <w:t>缩小发展中国家和发达国家之间在标准化工作方面的差距</w:t>
      </w:r>
      <w:r w:rsidRPr="002926A8">
        <w:rPr>
          <w:rFonts w:ascii="SimSun" w:hAnsi="SimSun"/>
          <w:b/>
          <w:bCs/>
          <w:lang w:eastAsia="zh-CN"/>
        </w:rPr>
        <w:t>”</w:t>
      </w:r>
      <w:r w:rsidRPr="002926A8">
        <w:rPr>
          <w:rFonts w:hint="eastAsia"/>
          <w:b/>
          <w:bCs/>
          <w:lang w:eastAsia="zh-CN"/>
        </w:rPr>
        <w:t>的提案</w:t>
      </w:r>
    </w:p>
    <w:p w14:paraId="64D420DD" w14:textId="77777777" w:rsidR="000C4106" w:rsidRPr="00FB3264" w:rsidRDefault="000C4106" w:rsidP="000C4106">
      <w:pPr>
        <w:tabs>
          <w:tab w:val="left" w:pos="699"/>
          <w:tab w:val="left" w:pos="1080"/>
          <w:tab w:val="left" w:pos="7257"/>
          <w:tab w:val="left" w:pos="7920"/>
          <w:tab w:val="left" w:pos="8508"/>
          <w:tab w:val="left" w:pos="9216"/>
        </w:tabs>
        <w:ind w:firstLineChars="200" w:firstLine="480"/>
        <w:jc w:val="both"/>
        <w:rPr>
          <w:lang w:eastAsia="zh-CN"/>
        </w:rPr>
      </w:pPr>
      <w:r w:rsidRPr="00893813">
        <w:rPr>
          <w:rFonts w:hint="eastAsia"/>
          <w:lang w:eastAsia="zh-CN"/>
        </w:rPr>
        <w:t>美洲国家电信委员会</w:t>
      </w:r>
      <w:r>
        <w:rPr>
          <w:rFonts w:hint="eastAsia"/>
          <w:lang w:eastAsia="zh-CN"/>
        </w:rPr>
        <w:t>（</w:t>
      </w:r>
      <w:r w:rsidRPr="00FB3264">
        <w:rPr>
          <w:lang w:eastAsia="zh-CN"/>
        </w:rPr>
        <w:t>CITEL</w:t>
      </w:r>
      <w:r>
        <w:rPr>
          <w:rFonts w:hint="eastAsia"/>
          <w:lang w:eastAsia="zh-CN"/>
        </w:rPr>
        <w:t>）在此提交一项有关修改</w:t>
      </w:r>
      <w:r w:rsidRPr="00893813">
        <w:rPr>
          <w:rFonts w:hint="eastAsia"/>
          <w:lang w:eastAsia="zh-CN"/>
        </w:rPr>
        <w:t>第</w:t>
      </w:r>
      <w:r w:rsidRPr="00893813">
        <w:rPr>
          <w:rFonts w:hint="eastAsia"/>
          <w:lang w:eastAsia="zh-CN"/>
        </w:rPr>
        <w:t>123</w:t>
      </w:r>
      <w:r w:rsidRPr="00893813">
        <w:rPr>
          <w:rFonts w:hint="eastAsia"/>
          <w:lang w:eastAsia="zh-CN"/>
        </w:rPr>
        <w:t>号决议（</w:t>
      </w:r>
      <w:r w:rsidRPr="00893813">
        <w:rPr>
          <w:rFonts w:hint="eastAsia"/>
          <w:lang w:eastAsia="zh-CN"/>
        </w:rPr>
        <w:t>2010</w:t>
      </w:r>
      <w:r w:rsidRPr="00893813">
        <w:rPr>
          <w:rFonts w:hint="eastAsia"/>
          <w:lang w:eastAsia="zh-CN"/>
        </w:rPr>
        <w:t>年，瓜达拉哈拉，修订版）“缩小发展中国家和发达国家之间在标准化工作方面的差距”的提案</w:t>
      </w:r>
      <w:r>
        <w:rPr>
          <w:rFonts w:hint="eastAsia"/>
          <w:lang w:eastAsia="zh-CN"/>
        </w:rPr>
        <w:t>。</w:t>
      </w:r>
    </w:p>
    <w:p w14:paraId="38FDA7A3" w14:textId="77777777" w:rsidR="000C4106" w:rsidRPr="00FB3264" w:rsidRDefault="000C4106" w:rsidP="000C4106">
      <w:pPr>
        <w:tabs>
          <w:tab w:val="left" w:pos="699"/>
          <w:tab w:val="left" w:pos="1080"/>
          <w:tab w:val="left" w:pos="7257"/>
          <w:tab w:val="left" w:pos="7920"/>
          <w:tab w:val="left" w:pos="8508"/>
          <w:tab w:val="left" w:pos="9216"/>
        </w:tabs>
        <w:ind w:firstLineChars="200" w:firstLine="480"/>
        <w:jc w:val="both"/>
        <w:rPr>
          <w:lang w:eastAsia="zh-CN"/>
        </w:rPr>
      </w:pPr>
      <w:r>
        <w:rPr>
          <w:rFonts w:hint="eastAsia"/>
          <w:lang w:eastAsia="zh-CN"/>
        </w:rPr>
        <w:t>在此方面，必须指出的是，上述决议草案的拟议修改与在迪拜召开的</w:t>
      </w:r>
      <w:r w:rsidRPr="00FB3264">
        <w:rPr>
          <w:lang w:eastAsia="zh-CN"/>
        </w:rPr>
        <w:t>2014</w:t>
      </w:r>
      <w:r>
        <w:rPr>
          <w:rFonts w:hint="eastAsia"/>
          <w:lang w:eastAsia="zh-CN"/>
        </w:rPr>
        <w:t>年世界电信发展大会的成果以及理事会</w:t>
      </w:r>
      <w:r w:rsidRPr="00FB3264">
        <w:rPr>
          <w:lang w:eastAsia="zh-CN"/>
        </w:rPr>
        <w:t>2014</w:t>
      </w:r>
      <w:r>
        <w:rPr>
          <w:rFonts w:hint="eastAsia"/>
          <w:lang w:eastAsia="zh-CN"/>
        </w:rPr>
        <w:t>年会议上介绍的有关</w:t>
      </w:r>
      <w:r w:rsidRPr="00893813">
        <w:rPr>
          <w:rFonts w:hint="eastAsia"/>
          <w:lang w:eastAsia="zh-CN"/>
        </w:rPr>
        <w:t>国际电联</w:t>
      </w:r>
      <w:r w:rsidRPr="00893813">
        <w:rPr>
          <w:rFonts w:hint="eastAsia"/>
          <w:lang w:eastAsia="zh-CN"/>
        </w:rPr>
        <w:t>2016-2019</w:t>
      </w:r>
      <w:r w:rsidRPr="00893813">
        <w:rPr>
          <w:rFonts w:hint="eastAsia"/>
          <w:lang w:eastAsia="zh-CN"/>
        </w:rPr>
        <w:t>年战略规划</w:t>
      </w:r>
      <w:r>
        <w:rPr>
          <w:rFonts w:hint="eastAsia"/>
          <w:lang w:eastAsia="zh-CN"/>
        </w:rPr>
        <w:t>和国际电联各局运作规划的文件密切相关。</w:t>
      </w:r>
    </w:p>
    <w:p w14:paraId="7614DA86" w14:textId="77777777" w:rsidR="009623C9" w:rsidRDefault="009623C9" w:rsidP="000C4106">
      <w:pPr>
        <w:rPr>
          <w:lang w:eastAsia="zh-CN"/>
        </w:rPr>
      </w:pPr>
    </w:p>
    <w:p w14:paraId="19103D5E" w14:textId="77777777" w:rsidR="009623C9" w:rsidRDefault="006A6B0A">
      <w:pPr>
        <w:pStyle w:val="Proposal"/>
        <w:rPr>
          <w:lang w:eastAsia="zh-CN"/>
        </w:rPr>
      </w:pPr>
      <w:r>
        <w:rPr>
          <w:lang w:eastAsia="zh-CN"/>
        </w:rPr>
        <w:t>MOD</w:t>
      </w:r>
      <w:r>
        <w:rPr>
          <w:lang w:eastAsia="zh-CN"/>
        </w:rPr>
        <w:tab/>
        <w:t>IAP/34A1/14</w:t>
      </w:r>
    </w:p>
    <w:p w14:paraId="1F0F0E33" w14:textId="77777777" w:rsidR="000C4106" w:rsidRDefault="000C4106" w:rsidP="000C4106">
      <w:pPr>
        <w:pStyle w:val="ResNo"/>
        <w:rPr>
          <w:lang w:eastAsia="zh-CN"/>
        </w:rPr>
      </w:pPr>
      <w:r w:rsidRPr="00DA3650">
        <w:rPr>
          <w:rFonts w:hint="eastAsia"/>
          <w:lang w:eastAsia="zh-CN"/>
        </w:rPr>
        <w:t>第</w:t>
      </w:r>
      <w:r w:rsidRPr="00E94368">
        <w:rPr>
          <w:rFonts w:hint="eastAsia"/>
          <w:lang w:eastAsia="zh-CN"/>
        </w:rPr>
        <w:t xml:space="preserve"> </w:t>
      </w:r>
      <w:r w:rsidRPr="00E94368">
        <w:rPr>
          <w:lang w:eastAsia="zh-CN"/>
        </w:rPr>
        <w:t>123</w:t>
      </w:r>
      <w:r w:rsidRPr="00E94368">
        <w:rPr>
          <w:rFonts w:hint="eastAsia"/>
          <w:lang w:eastAsia="zh-CN"/>
        </w:rPr>
        <w:t xml:space="preserve"> </w:t>
      </w:r>
      <w:r w:rsidRPr="00DA3650">
        <w:rPr>
          <w:rFonts w:hint="eastAsia"/>
          <w:lang w:eastAsia="zh-CN"/>
        </w:rPr>
        <w:t>号决议</w:t>
      </w:r>
      <w:r w:rsidRPr="00F55FB9">
        <w:rPr>
          <w:rFonts w:hint="eastAsia"/>
          <w:lang w:eastAsia="zh-CN"/>
        </w:rPr>
        <w:t>（</w:t>
      </w:r>
      <w:del w:id="871" w:author="Author">
        <w:r w:rsidRPr="00DE6F7D" w:rsidDel="005E1B05">
          <w:rPr>
            <w:rFonts w:hint="eastAsia"/>
            <w:lang w:eastAsia="zh-CN"/>
          </w:rPr>
          <w:delText>2010</w:delText>
        </w:r>
        <w:r w:rsidRPr="00DE6F7D" w:rsidDel="005E1B05">
          <w:rPr>
            <w:rFonts w:hint="eastAsia"/>
            <w:lang w:eastAsia="zh-CN"/>
          </w:rPr>
          <w:delText>年，</w:delText>
        </w:r>
        <w:r w:rsidRPr="00DE6F7D" w:rsidDel="005E1B05">
          <w:rPr>
            <w:lang w:eastAsia="zh-CN"/>
          </w:rPr>
          <w:delText>瓜达拉哈拉</w:delText>
        </w:r>
      </w:del>
      <w:ins w:id="872" w:author="Author">
        <w:r>
          <w:rPr>
            <w:rFonts w:hint="eastAsia"/>
            <w:lang w:eastAsia="zh-CN"/>
          </w:rPr>
          <w:t>2014</w:t>
        </w:r>
        <w:r>
          <w:rPr>
            <w:rFonts w:hint="eastAsia"/>
            <w:lang w:val="en-US" w:eastAsia="zh-CN"/>
          </w:rPr>
          <w:t>年，釜山</w:t>
        </w:r>
      </w:ins>
      <w:r w:rsidRPr="00F55FB9">
        <w:rPr>
          <w:rFonts w:hint="eastAsia"/>
          <w:lang w:eastAsia="zh-CN"/>
        </w:rPr>
        <w:t>，修订版）</w:t>
      </w:r>
    </w:p>
    <w:p w14:paraId="1FA08635" w14:textId="77777777" w:rsidR="000C4106" w:rsidRPr="006717FB" w:rsidRDefault="000C4106" w:rsidP="000C4106">
      <w:pPr>
        <w:pStyle w:val="Restitle"/>
        <w:rPr>
          <w:lang w:eastAsia="zh-CN"/>
        </w:rPr>
      </w:pPr>
      <w:r w:rsidRPr="006717FB">
        <w:rPr>
          <w:rFonts w:hint="eastAsia"/>
          <w:lang w:eastAsia="zh-CN"/>
        </w:rPr>
        <w:t>缩小发展中国家和发达国家之间</w:t>
      </w:r>
      <w:r>
        <w:rPr>
          <w:lang w:eastAsia="zh-CN"/>
        </w:rPr>
        <w:br/>
      </w:r>
      <w:r w:rsidRPr="006717FB">
        <w:rPr>
          <w:rFonts w:hint="eastAsia"/>
          <w:lang w:eastAsia="zh-CN"/>
        </w:rPr>
        <w:t>在标准化</w:t>
      </w:r>
      <w:r>
        <w:rPr>
          <w:rFonts w:hint="eastAsia"/>
          <w:lang w:eastAsia="zh-CN"/>
        </w:rPr>
        <w:t>工作</w:t>
      </w:r>
      <w:r w:rsidRPr="006717FB">
        <w:rPr>
          <w:rFonts w:hint="eastAsia"/>
          <w:lang w:eastAsia="zh-CN"/>
        </w:rPr>
        <w:t>方面的差距</w:t>
      </w:r>
    </w:p>
    <w:p w14:paraId="6C496443" w14:textId="77777777" w:rsidR="000C4106" w:rsidRDefault="000C4106" w:rsidP="000C4106">
      <w:pPr>
        <w:pStyle w:val="Normalaftertitle"/>
        <w:rPr>
          <w:lang w:eastAsia="zh-CN"/>
        </w:rPr>
      </w:pPr>
      <w:r w:rsidRPr="006717FB">
        <w:rPr>
          <w:rFonts w:hint="eastAsia"/>
          <w:lang w:eastAsia="zh-CN"/>
        </w:rPr>
        <w:t>国际电信联盟全权代表大会</w:t>
      </w:r>
      <w:r w:rsidRPr="00F55FB9">
        <w:rPr>
          <w:rFonts w:hint="eastAsia"/>
          <w:lang w:eastAsia="zh-CN"/>
        </w:rPr>
        <w:t>（</w:t>
      </w:r>
      <w:del w:id="873" w:author="Author">
        <w:r w:rsidRPr="00DE6F7D" w:rsidDel="005E1B05">
          <w:rPr>
            <w:rFonts w:hint="eastAsia"/>
            <w:lang w:eastAsia="zh-CN"/>
          </w:rPr>
          <w:delText>2010</w:delText>
        </w:r>
        <w:r w:rsidRPr="00DE6F7D" w:rsidDel="005E1B05">
          <w:rPr>
            <w:rFonts w:hint="eastAsia"/>
            <w:lang w:eastAsia="zh-CN"/>
          </w:rPr>
          <w:delText>年，</w:delText>
        </w:r>
        <w:r w:rsidRPr="00DE6F7D" w:rsidDel="005E1B05">
          <w:rPr>
            <w:lang w:eastAsia="zh-CN"/>
          </w:rPr>
          <w:delText>瓜达拉哈拉</w:delText>
        </w:r>
      </w:del>
      <w:ins w:id="874" w:author="Author">
        <w:r>
          <w:rPr>
            <w:rFonts w:hint="eastAsia"/>
            <w:lang w:eastAsia="zh-CN"/>
          </w:rPr>
          <w:t>2014</w:t>
        </w:r>
        <w:r>
          <w:rPr>
            <w:rFonts w:hint="eastAsia"/>
            <w:lang w:val="en-US" w:eastAsia="zh-CN"/>
          </w:rPr>
          <w:t>年，釜山</w:t>
        </w:r>
      </w:ins>
      <w:r w:rsidRPr="00F55FB9">
        <w:rPr>
          <w:rFonts w:hint="eastAsia"/>
          <w:lang w:eastAsia="zh-CN"/>
        </w:rPr>
        <w:t>），</w:t>
      </w:r>
    </w:p>
    <w:p w14:paraId="56984358" w14:textId="77777777" w:rsidR="000C4106" w:rsidRPr="001E1C85" w:rsidRDefault="000C4106" w:rsidP="000C4106">
      <w:pPr>
        <w:pStyle w:val="Call"/>
        <w:rPr>
          <w:lang w:eastAsia="zh-CN"/>
        </w:rPr>
      </w:pPr>
      <w:r w:rsidRPr="001E1C85">
        <w:rPr>
          <w:rFonts w:hint="eastAsia"/>
          <w:lang w:eastAsia="zh-CN"/>
        </w:rPr>
        <w:t>忆及</w:t>
      </w:r>
    </w:p>
    <w:p w14:paraId="2A5C5B1D" w14:textId="77777777" w:rsidR="000C4106" w:rsidRPr="00724D07" w:rsidRDefault="000C4106">
      <w:pPr>
        <w:ind w:firstLineChars="200" w:firstLine="480"/>
        <w:rPr>
          <w:lang w:eastAsia="zh-CN"/>
        </w:rPr>
        <w:pPrChange w:id="875" w:author="Author">
          <w:pPr>
            <w:spacing w:line="480" w:lineRule="auto"/>
            <w:ind w:firstLineChars="200" w:firstLine="480"/>
          </w:pPr>
        </w:pPrChange>
      </w:pPr>
      <w:r>
        <w:rPr>
          <w:rFonts w:hint="eastAsia"/>
          <w:lang w:eastAsia="zh-CN"/>
        </w:rPr>
        <w:t>全权代表大会第</w:t>
      </w:r>
      <w:r>
        <w:rPr>
          <w:rFonts w:hint="eastAsia"/>
          <w:lang w:eastAsia="zh-CN"/>
        </w:rPr>
        <w:t>123</w:t>
      </w:r>
      <w:r>
        <w:rPr>
          <w:rFonts w:hint="eastAsia"/>
          <w:lang w:eastAsia="zh-CN"/>
        </w:rPr>
        <w:t>号决议（</w:t>
      </w:r>
      <w:del w:id="876" w:author="Author">
        <w:r w:rsidRPr="006717FB" w:rsidDel="006942B8">
          <w:rPr>
            <w:lang w:eastAsia="zh-CN"/>
          </w:rPr>
          <w:delText>2006</w:delText>
        </w:r>
        <w:r w:rsidRPr="006717FB" w:rsidDel="006942B8">
          <w:rPr>
            <w:rFonts w:hint="eastAsia"/>
            <w:lang w:eastAsia="zh-CN"/>
          </w:rPr>
          <w:delText>年，安塔利亚</w:delText>
        </w:r>
      </w:del>
      <w:ins w:id="877" w:author="Author">
        <w:r>
          <w:rPr>
            <w:rFonts w:hint="eastAsia"/>
            <w:lang w:eastAsia="zh-CN"/>
          </w:rPr>
          <w:t>2010</w:t>
        </w:r>
        <w:r>
          <w:rPr>
            <w:rFonts w:hint="eastAsia"/>
            <w:lang w:eastAsia="zh-CN"/>
          </w:rPr>
          <w:t>年</w:t>
        </w:r>
        <w:r>
          <w:rPr>
            <w:lang w:eastAsia="zh-CN"/>
          </w:rPr>
          <w:t>，瓜达拉哈拉</w:t>
        </w:r>
      </w:ins>
      <w:r w:rsidRPr="006717FB">
        <w:rPr>
          <w:rFonts w:hint="eastAsia"/>
          <w:lang w:eastAsia="zh-CN"/>
        </w:rPr>
        <w:t>，修订版</w:t>
      </w:r>
      <w:r>
        <w:rPr>
          <w:rFonts w:hint="eastAsia"/>
          <w:lang w:eastAsia="zh-CN"/>
        </w:rPr>
        <w:t>），</w:t>
      </w:r>
    </w:p>
    <w:p w14:paraId="342040B3" w14:textId="77777777" w:rsidR="000C4106" w:rsidRPr="001E1C85" w:rsidRDefault="000C4106" w:rsidP="000C4106">
      <w:pPr>
        <w:pStyle w:val="Call"/>
        <w:rPr>
          <w:lang w:eastAsia="zh-CN"/>
        </w:rPr>
      </w:pPr>
      <w:r w:rsidRPr="001E1C85">
        <w:rPr>
          <w:rFonts w:hint="eastAsia"/>
          <w:lang w:eastAsia="zh-CN"/>
        </w:rPr>
        <w:t>考虑到</w:t>
      </w:r>
    </w:p>
    <w:p w14:paraId="545EF2B6" w14:textId="77777777" w:rsidR="000C4106" w:rsidRDefault="000C4106" w:rsidP="000C4106">
      <w:pPr>
        <w:rPr>
          <w:lang w:eastAsia="zh-CN"/>
        </w:rPr>
      </w:pPr>
      <w:r w:rsidRPr="006B6302">
        <w:rPr>
          <w:i/>
          <w:iCs/>
          <w:lang w:eastAsia="zh-CN"/>
        </w:rPr>
        <w:t>a)</w:t>
      </w:r>
      <w:r w:rsidRPr="006717FB">
        <w:rPr>
          <w:lang w:eastAsia="zh-CN"/>
        </w:rPr>
        <w:tab/>
      </w:r>
      <w:r>
        <w:rPr>
          <w:rFonts w:hint="eastAsia"/>
          <w:lang w:eastAsia="zh-CN"/>
        </w:rPr>
        <w:t>“</w:t>
      </w:r>
      <w:r w:rsidRPr="000459BF">
        <w:rPr>
          <w:rFonts w:ascii="STKaiti" w:eastAsia="STKaiti" w:hAnsi="STKaiti" w:hint="eastAsia"/>
          <w:lang w:eastAsia="zh-CN"/>
        </w:rPr>
        <w:t>国际电联尤其要促进全世界的电信标准化，实现令人满意的服务质量</w:t>
      </w:r>
      <w:r w:rsidRPr="006717FB">
        <w:rPr>
          <w:rFonts w:hint="eastAsia"/>
          <w:lang w:eastAsia="zh-CN"/>
        </w:rPr>
        <w:t>”（国际电联《组织法》第</w:t>
      </w:r>
      <w:r w:rsidRPr="006717FB">
        <w:rPr>
          <w:lang w:eastAsia="zh-CN"/>
        </w:rPr>
        <w:t>1</w:t>
      </w:r>
      <w:r w:rsidRPr="006717FB">
        <w:rPr>
          <w:rFonts w:hint="eastAsia"/>
          <w:lang w:eastAsia="zh-CN"/>
        </w:rPr>
        <w:t>条</w:t>
      </w:r>
      <w:r>
        <w:rPr>
          <w:rFonts w:hint="eastAsia"/>
          <w:lang w:eastAsia="zh-CN"/>
        </w:rPr>
        <w:t>第</w:t>
      </w:r>
      <w:r>
        <w:rPr>
          <w:rFonts w:hint="eastAsia"/>
          <w:lang w:eastAsia="zh-CN"/>
        </w:rPr>
        <w:t>13</w:t>
      </w:r>
      <w:r>
        <w:rPr>
          <w:rFonts w:hint="eastAsia"/>
          <w:lang w:eastAsia="zh-CN"/>
        </w:rPr>
        <w:t>款</w:t>
      </w:r>
      <w:r w:rsidRPr="006717FB">
        <w:rPr>
          <w:rFonts w:hint="eastAsia"/>
          <w:lang w:eastAsia="zh-CN"/>
        </w:rPr>
        <w:t>）；</w:t>
      </w:r>
    </w:p>
    <w:p w14:paraId="5992083B" w14:textId="77777777" w:rsidR="000C4106" w:rsidRPr="006717FB" w:rsidRDefault="000C4106" w:rsidP="000C4106">
      <w:pPr>
        <w:rPr>
          <w:lang w:eastAsia="zh-CN"/>
        </w:rPr>
      </w:pPr>
      <w:r w:rsidRPr="006B6302">
        <w:rPr>
          <w:i/>
          <w:iCs/>
          <w:lang w:eastAsia="zh-CN"/>
        </w:rPr>
        <w:t>b)</w:t>
      </w:r>
      <w:r w:rsidRPr="006717FB">
        <w:rPr>
          <w:lang w:eastAsia="zh-CN"/>
        </w:rPr>
        <w:tab/>
      </w:r>
      <w:r w:rsidRPr="006717FB">
        <w:rPr>
          <w:rFonts w:hint="eastAsia"/>
          <w:lang w:eastAsia="zh-CN"/>
        </w:rPr>
        <w:t>《组织法》在关于电信标准化部门（</w:t>
      </w:r>
      <w:r w:rsidRPr="006717FB">
        <w:rPr>
          <w:rFonts w:hint="eastAsia"/>
          <w:lang w:eastAsia="zh-CN"/>
        </w:rPr>
        <w:t>ITU-T</w:t>
      </w:r>
      <w:r w:rsidRPr="006717FB">
        <w:rPr>
          <w:rFonts w:hint="eastAsia"/>
          <w:lang w:eastAsia="zh-CN"/>
        </w:rPr>
        <w:t>）的职能和结构的第</w:t>
      </w:r>
      <w:r w:rsidRPr="006717FB">
        <w:rPr>
          <w:rFonts w:hint="eastAsia"/>
          <w:lang w:eastAsia="zh-CN"/>
        </w:rPr>
        <w:t>17</w:t>
      </w:r>
      <w:r w:rsidRPr="006717FB">
        <w:rPr>
          <w:rFonts w:hint="eastAsia"/>
          <w:lang w:eastAsia="zh-CN"/>
        </w:rPr>
        <w:t>条中指出，有必要“</w:t>
      </w:r>
      <w:r w:rsidRPr="000459BF">
        <w:rPr>
          <w:rFonts w:ascii="STKaiti" w:eastAsia="STKaiti" w:hAnsi="STKaiti" w:hint="eastAsia"/>
          <w:lang w:eastAsia="zh-CN"/>
        </w:rPr>
        <w:t>考虑到发展中国家特别关注的问题...，从而实现国际电联的宗旨...</w:t>
      </w:r>
      <w:r w:rsidRPr="006717FB">
        <w:rPr>
          <w:rFonts w:hint="eastAsia"/>
          <w:lang w:eastAsia="zh-CN"/>
        </w:rPr>
        <w:t>”；</w:t>
      </w:r>
    </w:p>
    <w:p w14:paraId="5252B0A6" w14:textId="77777777" w:rsidR="000C4106" w:rsidRDefault="000C4106" w:rsidP="000C4106">
      <w:pPr>
        <w:rPr>
          <w:lang w:eastAsia="zh-CN"/>
        </w:rPr>
      </w:pPr>
      <w:del w:id="878" w:author="Author">
        <w:r w:rsidRPr="006B6302" w:rsidDel="004F5A19">
          <w:rPr>
            <w:i/>
            <w:iCs/>
            <w:lang w:eastAsia="zh-CN"/>
          </w:rPr>
          <w:delText>c)</w:delText>
        </w:r>
        <w:r w:rsidRPr="006717FB" w:rsidDel="004F5A19">
          <w:rPr>
            <w:lang w:eastAsia="zh-CN"/>
          </w:rPr>
          <w:tab/>
        </w:r>
        <w:r w:rsidDel="004F5A19">
          <w:rPr>
            <w:rFonts w:hint="eastAsia"/>
            <w:lang w:eastAsia="zh-CN"/>
          </w:rPr>
          <w:delText>按照国际电联</w:delText>
        </w:r>
        <w:r w:rsidRPr="00631D1A" w:rsidDel="004F5A19">
          <w:rPr>
            <w:rFonts w:hint="eastAsia"/>
            <w:lang w:eastAsia="zh-CN"/>
          </w:rPr>
          <w:delText>2012-2015</w:delText>
        </w:r>
        <w:r w:rsidDel="004F5A19">
          <w:rPr>
            <w:rFonts w:hint="eastAsia"/>
            <w:lang w:eastAsia="zh-CN"/>
          </w:rPr>
          <w:delText>年战略规划</w:delText>
        </w:r>
        <w:r w:rsidRPr="00631D1A" w:rsidDel="004F5A19">
          <w:rPr>
            <w:rFonts w:hint="eastAsia"/>
            <w:lang w:eastAsia="zh-CN"/>
          </w:rPr>
          <w:delText>，</w:delText>
        </w:r>
        <w:r w:rsidRPr="00631D1A" w:rsidDel="004F5A19">
          <w:rPr>
            <w:lang w:eastAsia="zh-CN"/>
          </w:rPr>
          <w:delText>ITU-T</w:delText>
        </w:r>
        <w:r w:rsidDel="004F5A19">
          <w:rPr>
            <w:rFonts w:hint="eastAsia"/>
            <w:lang w:eastAsia="zh-CN"/>
          </w:rPr>
          <w:delText>应努力</w:delText>
        </w:r>
        <w:r w:rsidRPr="00631D1A" w:rsidDel="004F5A19">
          <w:rPr>
            <w:rFonts w:hint="eastAsia"/>
            <w:lang w:eastAsia="zh-CN"/>
          </w:rPr>
          <w:delText>“</w:delText>
        </w:r>
        <w:r w:rsidRPr="000459BF" w:rsidDel="004F5A19">
          <w:rPr>
            <w:rFonts w:hint="eastAsia"/>
            <w:lang w:eastAsia="zh-CN"/>
          </w:rPr>
          <w:delText>向发展中国家提供支持和帮助，弥合标准化、信息通信网络基础设施和应用以及相关能力建设培训资料方面的差距，并考虑到发展中国家电信环境的特点</w:delText>
        </w:r>
        <w:r w:rsidRPr="00631D1A" w:rsidDel="004F5A19">
          <w:rPr>
            <w:rFonts w:hint="eastAsia"/>
            <w:lang w:eastAsia="zh-CN"/>
          </w:rPr>
          <w:delText>”，</w:delText>
        </w:r>
      </w:del>
    </w:p>
    <w:p w14:paraId="494FBBC0" w14:textId="77777777" w:rsidR="000C4106" w:rsidDel="004F5A19" w:rsidRDefault="000C4106" w:rsidP="000C4106">
      <w:pPr>
        <w:rPr>
          <w:del w:id="879" w:author="Author"/>
          <w:lang w:eastAsia="zh-CN"/>
        </w:rPr>
      </w:pPr>
      <w:ins w:id="880" w:author="Author">
        <w:r w:rsidRPr="00FB3264">
          <w:rPr>
            <w:i/>
            <w:iCs/>
            <w:lang w:eastAsia="zh-CN"/>
            <w:rPrChange w:id="881" w:author="Author">
              <w:rPr>
                <w:rFonts w:ascii="Times New Roman" w:hAnsi="Times New Roman"/>
              </w:rPr>
            </w:rPrChange>
          </w:rPr>
          <w:t>c)</w:t>
        </w:r>
        <w:r w:rsidRPr="00FB3264">
          <w:rPr>
            <w:lang w:eastAsia="zh-CN"/>
            <w:rPrChange w:id="882" w:author="Author">
              <w:rPr>
                <w:rFonts w:ascii="Times New Roman" w:hAnsi="Times New Roman"/>
              </w:rPr>
            </w:rPrChange>
          </w:rPr>
          <w:tab/>
        </w:r>
        <w:r>
          <w:rPr>
            <w:rFonts w:hint="eastAsia"/>
            <w:lang w:eastAsia="zh-CN"/>
          </w:rPr>
          <w:t>以</w:t>
        </w:r>
        <w:r w:rsidRPr="006942B8">
          <w:rPr>
            <w:rFonts w:hint="eastAsia"/>
            <w:lang w:eastAsia="zh-CN"/>
          </w:rPr>
          <w:t>第</w:t>
        </w:r>
        <w:r w:rsidRPr="006942B8">
          <w:rPr>
            <w:rFonts w:hint="eastAsia"/>
            <w:lang w:eastAsia="zh-CN"/>
          </w:rPr>
          <w:t>71</w:t>
        </w:r>
        <w:r w:rsidRPr="006942B8">
          <w:rPr>
            <w:rFonts w:hint="eastAsia"/>
            <w:lang w:eastAsia="zh-CN"/>
          </w:rPr>
          <w:t>号决议（</w:t>
        </w:r>
        <w:r w:rsidRPr="006942B8">
          <w:rPr>
            <w:rFonts w:hint="eastAsia"/>
            <w:lang w:eastAsia="zh-CN"/>
          </w:rPr>
          <w:t>2014</w:t>
        </w:r>
        <w:r w:rsidRPr="006942B8">
          <w:rPr>
            <w:rFonts w:hint="eastAsia"/>
            <w:lang w:eastAsia="zh-CN"/>
          </w:rPr>
          <w:t>年，釜山，修订版）及其附件</w:t>
        </w:r>
        <w:r>
          <w:rPr>
            <w:rFonts w:hint="eastAsia"/>
            <w:lang w:eastAsia="zh-CN"/>
          </w:rPr>
          <w:t>形式</w:t>
        </w:r>
        <w:r>
          <w:rPr>
            <w:lang w:eastAsia="zh-CN"/>
          </w:rPr>
          <w:t>获得</w:t>
        </w:r>
        <w:r w:rsidRPr="006942B8">
          <w:rPr>
            <w:rFonts w:hint="eastAsia"/>
            <w:lang w:eastAsia="zh-CN"/>
          </w:rPr>
          <w:t>批准的国际电联</w:t>
        </w:r>
        <w:r w:rsidRPr="006942B8">
          <w:rPr>
            <w:rFonts w:hint="eastAsia"/>
            <w:lang w:eastAsia="zh-CN"/>
          </w:rPr>
          <w:t>2016-2019</w:t>
        </w:r>
        <w:r w:rsidRPr="006942B8">
          <w:rPr>
            <w:rFonts w:hint="eastAsia"/>
            <w:lang w:eastAsia="zh-CN"/>
          </w:rPr>
          <w:t>年战略规划指出，国际电联电信标准化部门（</w:t>
        </w:r>
        <w:r w:rsidRPr="006942B8">
          <w:rPr>
            <w:rFonts w:hint="eastAsia"/>
            <w:lang w:eastAsia="zh-CN"/>
          </w:rPr>
          <w:t>ITU-T</w:t>
        </w:r>
        <w:r w:rsidRPr="006942B8">
          <w:rPr>
            <w:rFonts w:hint="eastAsia"/>
            <w:lang w:eastAsia="zh-CN"/>
          </w:rPr>
          <w:t>）的使命是“为业界和政府提供一个独特的论坛，以便它们携手合作，促进制定和使用可互操作的、非歧视性的和针对用户需求的标准。这些标准基于开放性并考虑到用户的需求，从而创造一种环境，无论基础技术如何，用户均可以在世界范围内，特别是在发展中国家，获得价格可承受的服务，同时将</w:t>
        </w:r>
        <w:r w:rsidRPr="006942B8">
          <w:rPr>
            <w:rFonts w:hint="eastAsia"/>
            <w:lang w:eastAsia="zh-CN"/>
          </w:rPr>
          <w:t>ITU-T</w:t>
        </w:r>
        <w:r w:rsidRPr="006942B8">
          <w:rPr>
            <w:rFonts w:hint="eastAsia"/>
            <w:lang w:eastAsia="zh-CN"/>
          </w:rPr>
          <w:t>各项活动与信息社会世界高峰会议的相关成果联系起来</w:t>
        </w:r>
        <w:r>
          <w:rPr>
            <w:rFonts w:hint="eastAsia"/>
            <w:lang w:eastAsia="zh-CN"/>
          </w:rPr>
          <w:t>。</w:t>
        </w:r>
        <w:r w:rsidRPr="006942B8">
          <w:rPr>
            <w:rFonts w:hint="eastAsia"/>
            <w:lang w:eastAsia="zh-CN"/>
          </w:rPr>
          <w:t>”，</w:t>
        </w:r>
      </w:ins>
    </w:p>
    <w:p w14:paraId="12E2A0BA" w14:textId="77777777" w:rsidR="000C4106" w:rsidRPr="001E1C85" w:rsidRDefault="000C4106" w:rsidP="000C4106">
      <w:pPr>
        <w:pStyle w:val="Call"/>
        <w:rPr>
          <w:lang w:eastAsia="zh-CN"/>
        </w:rPr>
      </w:pPr>
      <w:r w:rsidRPr="001E1C85">
        <w:rPr>
          <w:rFonts w:hint="eastAsia"/>
          <w:lang w:eastAsia="zh-CN"/>
        </w:rPr>
        <w:t>进一步考虑到</w:t>
      </w:r>
    </w:p>
    <w:p w14:paraId="1B3CA93C" w14:textId="77777777" w:rsidR="000C4106" w:rsidDel="00536D79" w:rsidRDefault="000C4106" w:rsidP="000C4106">
      <w:pPr>
        <w:rPr>
          <w:del w:id="883" w:author="Author"/>
          <w:lang w:eastAsia="zh-CN"/>
        </w:rPr>
      </w:pPr>
      <w:del w:id="884" w:author="Author">
        <w:r w:rsidRPr="006B6302" w:rsidDel="00536D79">
          <w:rPr>
            <w:i/>
            <w:iCs/>
            <w:lang w:eastAsia="zh-CN"/>
          </w:rPr>
          <w:delText>a)</w:delText>
        </w:r>
        <w:r w:rsidRPr="006717FB" w:rsidDel="00536D79">
          <w:rPr>
            <w:lang w:eastAsia="zh-CN"/>
          </w:rPr>
          <w:tab/>
        </w:r>
        <w:r w:rsidRPr="006717FB" w:rsidDel="00536D79">
          <w:rPr>
            <w:rFonts w:hint="eastAsia"/>
            <w:lang w:eastAsia="zh-CN"/>
          </w:rPr>
          <w:delText>世界电信标准化全会（</w:delText>
        </w:r>
        <w:r w:rsidRPr="006717FB" w:rsidDel="00536D79">
          <w:rPr>
            <w:rFonts w:hint="eastAsia"/>
            <w:lang w:eastAsia="zh-CN"/>
          </w:rPr>
          <w:delText>WTSA</w:delText>
        </w:r>
        <w:r w:rsidRPr="006717FB" w:rsidDel="00536D79">
          <w:rPr>
            <w:rFonts w:hint="eastAsia"/>
            <w:lang w:eastAsia="zh-CN"/>
          </w:rPr>
          <w:delText>）通过了</w:delText>
        </w:r>
        <w:r w:rsidDel="00536D79">
          <w:rPr>
            <w:rFonts w:hint="eastAsia"/>
            <w:lang w:eastAsia="zh-CN"/>
          </w:rPr>
          <w:delText>第</w:delText>
        </w:r>
        <w:r w:rsidDel="00536D79">
          <w:rPr>
            <w:rFonts w:hint="eastAsia"/>
            <w:lang w:eastAsia="zh-CN"/>
          </w:rPr>
          <w:delText>17</w:delText>
        </w:r>
        <w:r w:rsidDel="00536D79">
          <w:rPr>
            <w:rFonts w:hint="eastAsia"/>
            <w:lang w:eastAsia="zh-CN"/>
          </w:rPr>
          <w:delText>、</w:delText>
        </w:r>
        <w:r w:rsidRPr="006717FB" w:rsidDel="00536D79">
          <w:rPr>
            <w:rFonts w:hint="eastAsia"/>
            <w:lang w:eastAsia="zh-CN"/>
          </w:rPr>
          <w:delText>第</w:delText>
        </w:r>
        <w:r w:rsidRPr="006717FB" w:rsidDel="00536D79">
          <w:rPr>
            <w:rFonts w:hint="eastAsia"/>
            <w:lang w:eastAsia="zh-CN"/>
          </w:rPr>
          <w:delText>44</w:delText>
        </w:r>
        <w:r w:rsidRPr="006717FB" w:rsidDel="00536D79">
          <w:rPr>
            <w:rFonts w:hint="eastAsia"/>
            <w:lang w:eastAsia="zh-CN"/>
          </w:rPr>
          <w:delText>、第</w:delText>
        </w:r>
        <w:r w:rsidRPr="006717FB" w:rsidDel="00536D79">
          <w:rPr>
            <w:rFonts w:hint="eastAsia"/>
            <w:lang w:eastAsia="zh-CN"/>
          </w:rPr>
          <w:delText>53</w:delText>
        </w:r>
        <w:r w:rsidRPr="006717FB" w:rsidDel="00536D79">
          <w:rPr>
            <w:rFonts w:hint="eastAsia"/>
            <w:lang w:eastAsia="zh-CN"/>
          </w:rPr>
          <w:delText>和第</w:delText>
        </w:r>
        <w:r w:rsidRPr="006717FB" w:rsidDel="00536D79">
          <w:rPr>
            <w:rFonts w:hint="eastAsia"/>
            <w:lang w:eastAsia="zh-CN"/>
          </w:rPr>
          <w:delText>54</w:delText>
        </w:r>
        <w:r w:rsidRPr="006717FB" w:rsidDel="00536D79">
          <w:rPr>
            <w:rFonts w:hint="eastAsia"/>
            <w:lang w:eastAsia="zh-CN"/>
          </w:rPr>
          <w:delText>号决议（</w:delText>
        </w:r>
        <w:r w:rsidDel="00536D79">
          <w:rPr>
            <w:rFonts w:hint="eastAsia"/>
            <w:lang w:eastAsia="zh-CN"/>
          </w:rPr>
          <w:delText>2008</w:delText>
        </w:r>
        <w:r w:rsidDel="00536D79">
          <w:rPr>
            <w:rFonts w:hint="eastAsia"/>
            <w:lang w:eastAsia="zh-CN"/>
          </w:rPr>
          <w:delText>年，约翰内斯堡，修订版</w:delText>
        </w:r>
        <w:r w:rsidRPr="006717FB" w:rsidDel="00536D79">
          <w:rPr>
            <w:rFonts w:hint="eastAsia"/>
            <w:lang w:eastAsia="zh-CN"/>
          </w:rPr>
          <w:delText>），</w:delText>
        </w:r>
        <w:r w:rsidDel="00536D79">
          <w:rPr>
            <w:rFonts w:hint="eastAsia"/>
            <w:lang w:eastAsia="zh-CN"/>
          </w:rPr>
          <w:delText>旨在</w:delText>
        </w:r>
        <w:r w:rsidRPr="006717FB" w:rsidDel="00536D79">
          <w:rPr>
            <w:rFonts w:hint="eastAsia"/>
            <w:lang w:eastAsia="zh-CN"/>
          </w:rPr>
          <w:delText>帮助缩小发展中国家和发达国家之间在标准化</w:delText>
        </w:r>
        <w:r w:rsidDel="00536D79">
          <w:rPr>
            <w:rFonts w:hint="eastAsia"/>
            <w:lang w:eastAsia="zh-CN"/>
          </w:rPr>
          <w:delText>工作</w:delText>
        </w:r>
        <w:r w:rsidRPr="006717FB" w:rsidDel="00536D79">
          <w:rPr>
            <w:rFonts w:hint="eastAsia"/>
            <w:lang w:eastAsia="zh-CN"/>
          </w:rPr>
          <w:delText>方面的差距；</w:delText>
        </w:r>
      </w:del>
    </w:p>
    <w:p w14:paraId="013515FA" w14:textId="77777777" w:rsidR="000C4106" w:rsidDel="00536D79" w:rsidRDefault="000C4106" w:rsidP="000C4106">
      <w:pPr>
        <w:rPr>
          <w:del w:id="885" w:author="Author"/>
          <w:lang w:eastAsia="zh-CN"/>
        </w:rPr>
      </w:pPr>
      <w:del w:id="886" w:author="Author">
        <w:r w:rsidRPr="006B6302" w:rsidDel="00536D79">
          <w:rPr>
            <w:i/>
            <w:iCs/>
            <w:lang w:eastAsia="zh-CN"/>
          </w:rPr>
          <w:delText>b)</w:delText>
        </w:r>
        <w:r w:rsidRPr="006717FB" w:rsidDel="00536D79">
          <w:rPr>
            <w:lang w:eastAsia="zh-CN"/>
          </w:rPr>
          <w:tab/>
        </w:r>
        <w:r w:rsidRPr="006717FB" w:rsidDel="00536D79">
          <w:rPr>
            <w:rFonts w:hint="eastAsia"/>
            <w:lang w:eastAsia="zh-CN"/>
          </w:rPr>
          <w:delText>世界电信发展大会通过了</w:delText>
        </w:r>
        <w:r w:rsidDel="00536D79">
          <w:rPr>
            <w:rFonts w:hint="eastAsia"/>
            <w:lang w:eastAsia="zh-CN"/>
          </w:rPr>
          <w:delText>第</w:delText>
        </w:r>
        <w:r w:rsidDel="00536D79">
          <w:rPr>
            <w:rFonts w:hint="eastAsia"/>
            <w:lang w:eastAsia="zh-CN"/>
          </w:rPr>
          <w:delText>47</w:delText>
        </w:r>
        <w:r w:rsidDel="00536D79">
          <w:rPr>
            <w:rFonts w:hint="eastAsia"/>
            <w:lang w:eastAsia="zh-CN"/>
          </w:rPr>
          <w:delText>号决议（</w:delText>
        </w:r>
        <w:r w:rsidDel="00536D79">
          <w:rPr>
            <w:rFonts w:hint="eastAsia"/>
            <w:lang w:eastAsia="zh-CN"/>
          </w:rPr>
          <w:delText>2010</w:delText>
        </w:r>
        <w:r w:rsidDel="00536D79">
          <w:rPr>
            <w:rFonts w:hint="eastAsia"/>
            <w:lang w:eastAsia="zh-CN"/>
          </w:rPr>
          <w:delText>年，海得拉巴，修订版）</w:delText>
        </w:r>
        <w:r w:rsidRPr="006717FB" w:rsidDel="00536D79">
          <w:rPr>
            <w:rFonts w:hint="eastAsia"/>
            <w:lang w:eastAsia="zh-CN"/>
          </w:rPr>
          <w:delText>，</w:delText>
        </w:r>
        <w:r w:rsidDel="00536D79">
          <w:rPr>
            <w:rFonts w:hint="eastAsia"/>
            <w:lang w:eastAsia="zh-CN"/>
          </w:rPr>
          <w:delText>该</w:delText>
        </w:r>
        <w:r w:rsidRPr="006717FB" w:rsidDel="00536D79">
          <w:rPr>
            <w:rFonts w:hint="eastAsia"/>
            <w:lang w:eastAsia="zh-CN"/>
          </w:rPr>
          <w:delText>决议呼吁为加强发展中国家对</w:delText>
        </w:r>
        <w:r w:rsidRPr="006717FB" w:rsidDel="00536D79">
          <w:rPr>
            <w:lang w:eastAsia="zh-CN"/>
          </w:rPr>
          <w:delText>ITU-T</w:delText>
        </w:r>
        <w:r w:rsidRPr="006717FB" w:rsidDel="00536D79">
          <w:rPr>
            <w:rFonts w:hint="eastAsia"/>
            <w:lang w:eastAsia="zh-CN"/>
          </w:rPr>
          <w:delText>和国际电联无线电通信部门（</w:delText>
        </w:r>
        <w:r w:rsidRPr="006717FB" w:rsidDel="00536D79">
          <w:rPr>
            <w:lang w:eastAsia="zh-CN"/>
          </w:rPr>
          <w:delText>ITU-R</w:delText>
        </w:r>
        <w:r w:rsidRPr="006717FB" w:rsidDel="00536D79">
          <w:rPr>
            <w:rFonts w:hint="eastAsia"/>
            <w:lang w:eastAsia="zh-CN"/>
          </w:rPr>
          <w:delText>）建议书的了解及有效利用而开展活动，</w:delText>
        </w:r>
        <w:r w:rsidDel="00536D79">
          <w:rPr>
            <w:rFonts w:hint="eastAsia"/>
            <w:lang w:eastAsia="zh-CN"/>
          </w:rPr>
          <w:delText>该大会还通过了第</w:delText>
        </w:r>
        <w:r w:rsidDel="00536D79">
          <w:rPr>
            <w:rFonts w:hint="eastAsia"/>
            <w:lang w:eastAsia="zh-CN"/>
          </w:rPr>
          <w:delText>37</w:delText>
        </w:r>
        <w:r w:rsidDel="00536D79">
          <w:rPr>
            <w:rFonts w:hint="eastAsia"/>
            <w:lang w:eastAsia="zh-CN"/>
          </w:rPr>
          <w:delText>号决议（</w:delText>
        </w:r>
        <w:r w:rsidDel="00536D79">
          <w:rPr>
            <w:rFonts w:hint="eastAsia"/>
            <w:lang w:eastAsia="zh-CN"/>
          </w:rPr>
          <w:delText>2010</w:delText>
        </w:r>
        <w:r w:rsidDel="00536D79">
          <w:rPr>
            <w:rFonts w:hint="eastAsia"/>
            <w:lang w:eastAsia="zh-CN"/>
          </w:rPr>
          <w:delText>年，海得拉巴，修订版），该决议认识到在发展中国家创造数字机遇的必要性，</w:delText>
        </w:r>
      </w:del>
    </w:p>
    <w:p w14:paraId="6C98CD9E" w14:textId="77777777" w:rsidR="000C4106" w:rsidRPr="001E1C85" w:rsidDel="00536D79" w:rsidRDefault="000C4106" w:rsidP="000C4106">
      <w:pPr>
        <w:pStyle w:val="Call"/>
        <w:rPr>
          <w:del w:id="887" w:author="Author"/>
          <w:lang w:eastAsia="zh-CN"/>
        </w:rPr>
      </w:pPr>
      <w:del w:id="888" w:author="Author">
        <w:r w:rsidRPr="001E1C85" w:rsidDel="00536D79">
          <w:rPr>
            <w:rFonts w:hint="eastAsia"/>
            <w:lang w:eastAsia="zh-CN"/>
          </w:rPr>
          <w:delText>忆及</w:delText>
        </w:r>
      </w:del>
    </w:p>
    <w:p w14:paraId="3D151046" w14:textId="77777777" w:rsidR="000C4106" w:rsidRPr="006717FB" w:rsidDel="00536D79" w:rsidRDefault="000C4106" w:rsidP="000C4106">
      <w:pPr>
        <w:ind w:firstLineChars="200" w:firstLine="480"/>
        <w:rPr>
          <w:del w:id="889" w:author="Author"/>
          <w:lang w:eastAsia="zh-CN"/>
        </w:rPr>
      </w:pPr>
      <w:del w:id="890" w:author="Author">
        <w:r w:rsidRPr="006717FB" w:rsidDel="00536D79">
          <w:rPr>
            <w:rFonts w:hint="eastAsia"/>
            <w:lang w:eastAsia="zh-CN"/>
          </w:rPr>
          <w:delText>信息社会世界高峰会议（</w:delText>
        </w:r>
        <w:r w:rsidRPr="006717FB" w:rsidDel="00536D79">
          <w:rPr>
            <w:rFonts w:hint="eastAsia"/>
            <w:lang w:eastAsia="zh-CN"/>
          </w:rPr>
          <w:delText>WSIS</w:delText>
        </w:r>
        <w:r w:rsidRPr="006717FB" w:rsidDel="00536D79">
          <w:rPr>
            <w:rFonts w:hint="eastAsia"/>
            <w:lang w:eastAsia="zh-CN"/>
          </w:rPr>
          <w:delText>）的《日内瓦行动计划》和《信息社会突尼斯议程》强调为消除数字鸿沟和缩小发展差距而努力，</w:delText>
        </w:r>
      </w:del>
    </w:p>
    <w:p w14:paraId="6C1E25C5" w14:textId="77777777" w:rsidR="000C4106" w:rsidRPr="001E1C85" w:rsidDel="00536D79" w:rsidRDefault="000C4106" w:rsidP="000C4106">
      <w:pPr>
        <w:pStyle w:val="Call"/>
        <w:rPr>
          <w:del w:id="891" w:author="Author"/>
          <w:lang w:eastAsia="zh-CN"/>
        </w:rPr>
      </w:pPr>
      <w:del w:id="892" w:author="Author">
        <w:r w:rsidRPr="001E1C85" w:rsidDel="00536D79">
          <w:rPr>
            <w:rFonts w:hint="eastAsia"/>
            <w:lang w:eastAsia="zh-CN"/>
          </w:rPr>
          <w:delText>注意到</w:delText>
        </w:r>
      </w:del>
    </w:p>
    <w:p w14:paraId="5B9BD653" w14:textId="77777777" w:rsidR="000C4106" w:rsidDel="00536D79" w:rsidRDefault="000C4106" w:rsidP="000C4106">
      <w:pPr>
        <w:ind w:firstLineChars="200" w:firstLine="480"/>
        <w:rPr>
          <w:del w:id="893" w:author="Author"/>
          <w:lang w:eastAsia="zh-CN"/>
        </w:rPr>
      </w:pPr>
      <w:del w:id="894" w:author="Author">
        <w:r w:rsidRPr="006717FB" w:rsidDel="00536D79">
          <w:rPr>
            <w:rFonts w:hint="eastAsia"/>
            <w:lang w:eastAsia="zh-CN"/>
          </w:rPr>
          <w:delText>本届大会第</w:delText>
        </w:r>
        <w:r w:rsidRPr="006717FB" w:rsidDel="00536D79">
          <w:rPr>
            <w:rFonts w:hint="eastAsia"/>
            <w:lang w:eastAsia="zh-CN"/>
          </w:rPr>
          <w:delText>71</w:delText>
        </w:r>
        <w:r w:rsidRPr="006717FB" w:rsidDel="00536D79">
          <w:rPr>
            <w:rFonts w:hint="eastAsia"/>
            <w:lang w:eastAsia="zh-CN"/>
          </w:rPr>
          <w:delText>号决议（</w:delText>
        </w:r>
        <w:r w:rsidDel="00536D79">
          <w:rPr>
            <w:rFonts w:hint="eastAsia"/>
            <w:lang w:eastAsia="zh-CN"/>
          </w:rPr>
          <w:delText>2010</w:delText>
        </w:r>
        <w:r w:rsidDel="00536D79">
          <w:rPr>
            <w:rFonts w:hint="eastAsia"/>
            <w:lang w:eastAsia="zh-CN"/>
          </w:rPr>
          <w:delText>年，瓜达拉哈拉</w:delText>
        </w:r>
        <w:r w:rsidRPr="006717FB" w:rsidDel="00536D79">
          <w:rPr>
            <w:rFonts w:hint="eastAsia"/>
            <w:lang w:eastAsia="zh-CN"/>
          </w:rPr>
          <w:delText>，修订版）通过的国际电联</w:delText>
        </w:r>
        <w:r w:rsidDel="00536D79">
          <w:rPr>
            <w:rFonts w:hint="eastAsia"/>
            <w:lang w:eastAsia="zh-CN"/>
          </w:rPr>
          <w:delText>2012-2015</w:delText>
        </w:r>
        <w:r w:rsidRPr="006717FB" w:rsidDel="00536D79">
          <w:rPr>
            <w:rFonts w:hint="eastAsia"/>
            <w:lang w:eastAsia="zh-CN"/>
          </w:rPr>
          <w:delText>年战略规划</w:delText>
        </w:r>
        <w:r w:rsidDel="00536D79">
          <w:rPr>
            <w:rFonts w:hint="eastAsia"/>
            <w:lang w:eastAsia="zh-CN"/>
          </w:rPr>
          <w:delText>所包含的</w:delText>
        </w:r>
        <w:r w:rsidDel="00536D79">
          <w:rPr>
            <w:rFonts w:hint="eastAsia"/>
            <w:lang w:eastAsia="zh-CN"/>
          </w:rPr>
          <w:delText>ITU-T</w:delText>
        </w:r>
        <w:r w:rsidDel="00536D79">
          <w:rPr>
            <w:rFonts w:hint="eastAsia"/>
            <w:lang w:eastAsia="zh-CN"/>
          </w:rPr>
          <w:delText>的下列</w:delText>
        </w:r>
        <w:r w:rsidRPr="006717FB" w:rsidDel="00536D79">
          <w:rPr>
            <w:rFonts w:hint="eastAsia"/>
            <w:lang w:eastAsia="zh-CN"/>
          </w:rPr>
          <w:delText>目标：</w:delText>
        </w:r>
      </w:del>
    </w:p>
    <w:p w14:paraId="047A0D64" w14:textId="77777777" w:rsidR="000C4106" w:rsidRDefault="000C4106">
      <w:pPr>
        <w:rPr>
          <w:ins w:id="895" w:author="Author"/>
          <w:lang w:eastAsia="zh-CN"/>
        </w:rPr>
        <w:pPrChange w:id="896" w:author="Author">
          <w:pPr>
            <w:ind w:firstLineChars="200" w:firstLine="480"/>
          </w:pPr>
        </w:pPrChange>
      </w:pPr>
      <w:ins w:id="897" w:author="Author">
        <w:r w:rsidRPr="00FB3264">
          <w:rPr>
            <w:i/>
            <w:iCs/>
            <w:lang w:eastAsia="zh-CN"/>
            <w:rPrChange w:id="898" w:author="Author">
              <w:rPr/>
            </w:rPrChange>
          </w:rPr>
          <w:t>a)</w:t>
        </w:r>
        <w:r w:rsidRPr="00FB3264">
          <w:rPr>
            <w:lang w:eastAsia="zh-CN"/>
          </w:rPr>
          <w:tab/>
        </w:r>
        <w:r w:rsidRPr="006942B8">
          <w:rPr>
            <w:rFonts w:hint="eastAsia"/>
            <w:lang w:eastAsia="zh-CN"/>
          </w:rPr>
          <w:t>国际电联理事会</w:t>
        </w:r>
        <w:r w:rsidRPr="006942B8">
          <w:rPr>
            <w:rFonts w:hint="eastAsia"/>
            <w:lang w:eastAsia="zh-CN"/>
          </w:rPr>
          <w:t>2014</w:t>
        </w:r>
        <w:r w:rsidRPr="006942B8">
          <w:rPr>
            <w:rFonts w:hint="eastAsia"/>
            <w:lang w:eastAsia="zh-CN"/>
          </w:rPr>
          <w:t>年会议通过了第</w:t>
        </w:r>
        <w:r w:rsidRPr="006942B8">
          <w:rPr>
            <w:rFonts w:hint="eastAsia"/>
            <w:lang w:eastAsia="zh-CN"/>
          </w:rPr>
          <w:t>1364</w:t>
        </w:r>
        <w:r w:rsidRPr="006942B8">
          <w:rPr>
            <w:rFonts w:hint="eastAsia"/>
            <w:lang w:eastAsia="zh-CN"/>
          </w:rPr>
          <w:t>号决议形式的电信标准化部门</w:t>
        </w:r>
        <w:r w:rsidRPr="006942B8">
          <w:rPr>
            <w:rFonts w:hint="eastAsia"/>
            <w:lang w:eastAsia="zh-CN"/>
          </w:rPr>
          <w:t>2015-2018</w:t>
        </w:r>
        <w:r w:rsidRPr="006942B8">
          <w:rPr>
            <w:rFonts w:hint="eastAsia"/>
            <w:lang w:eastAsia="zh-CN"/>
          </w:rPr>
          <w:t>年四年期滚动式运作规划，其中确定了下述战略目标：</w:t>
        </w:r>
      </w:ins>
    </w:p>
    <w:p w14:paraId="596063A2" w14:textId="77777777" w:rsidR="000C4106" w:rsidRPr="00850920" w:rsidRDefault="000C4106" w:rsidP="000C4106">
      <w:pPr>
        <w:pStyle w:val="enumlev1"/>
        <w:rPr>
          <w:lang w:val="en-US" w:eastAsia="zh-CN"/>
        </w:rPr>
      </w:pPr>
      <w:r w:rsidRPr="006B4E9F">
        <w:rPr>
          <w:lang w:eastAsia="zh-CN"/>
        </w:rPr>
        <w:t>•</w:t>
      </w:r>
      <w:r w:rsidRPr="006B4E9F">
        <w:rPr>
          <w:lang w:eastAsia="zh-CN"/>
        </w:rPr>
        <w:tab/>
      </w:r>
      <w:r w:rsidRPr="006B4E9F">
        <w:rPr>
          <w:rFonts w:hint="eastAsia"/>
          <w:lang w:eastAsia="zh-CN"/>
        </w:rPr>
        <w:t>制定</w:t>
      </w:r>
      <w:r>
        <w:rPr>
          <w:rFonts w:hint="eastAsia"/>
          <w:lang w:eastAsia="zh-CN"/>
        </w:rPr>
        <w:t>可</w:t>
      </w:r>
      <w:r w:rsidRPr="006B4E9F">
        <w:rPr>
          <w:rFonts w:hint="eastAsia"/>
          <w:lang w:eastAsia="zh-CN"/>
        </w:rPr>
        <w:t>互操作</w:t>
      </w:r>
      <w:r>
        <w:rPr>
          <w:rFonts w:hint="eastAsia"/>
          <w:lang w:eastAsia="zh-CN"/>
        </w:rPr>
        <w:t>和</w:t>
      </w:r>
      <w:r w:rsidRPr="006B4E9F">
        <w:rPr>
          <w:rFonts w:hint="eastAsia"/>
          <w:lang w:eastAsia="zh-CN"/>
        </w:rPr>
        <w:t>非歧视性</w:t>
      </w:r>
      <w:r>
        <w:rPr>
          <w:rFonts w:hint="eastAsia"/>
          <w:lang w:eastAsia="zh-CN"/>
        </w:rPr>
        <w:t>的</w:t>
      </w:r>
      <w:r w:rsidRPr="006B4E9F">
        <w:rPr>
          <w:rFonts w:hint="eastAsia"/>
          <w:lang w:eastAsia="zh-CN"/>
        </w:rPr>
        <w:t>国际标准（</w:t>
      </w:r>
      <w:r w:rsidRPr="006B4E9F">
        <w:rPr>
          <w:lang w:eastAsia="zh-CN"/>
        </w:rPr>
        <w:t>ITU-T</w:t>
      </w:r>
      <w:r w:rsidRPr="006B4E9F">
        <w:rPr>
          <w:rFonts w:hint="eastAsia"/>
          <w:lang w:eastAsia="zh-CN"/>
        </w:rPr>
        <w:t>建议书）</w:t>
      </w:r>
    </w:p>
    <w:p w14:paraId="61DB216E" w14:textId="77777777" w:rsidR="000C4106" w:rsidRPr="006B4E9F" w:rsidRDefault="000C4106" w:rsidP="000C4106">
      <w:pPr>
        <w:pStyle w:val="enumlev1"/>
        <w:rPr>
          <w:lang w:eastAsia="zh-CN"/>
        </w:rPr>
      </w:pPr>
      <w:r w:rsidRPr="006B4E9F">
        <w:rPr>
          <w:lang w:eastAsia="zh-CN"/>
        </w:rPr>
        <w:t>•</w:t>
      </w:r>
      <w:r w:rsidRPr="006B4E9F">
        <w:rPr>
          <w:lang w:eastAsia="zh-CN"/>
        </w:rPr>
        <w:tab/>
      </w:r>
      <w:r w:rsidRPr="006B4E9F">
        <w:rPr>
          <w:rFonts w:hint="eastAsia"/>
          <w:lang w:eastAsia="zh-CN"/>
        </w:rPr>
        <w:t>帮助</w:t>
      </w:r>
      <w:r>
        <w:rPr>
          <w:rFonts w:hint="eastAsia"/>
          <w:lang w:eastAsia="zh-CN"/>
        </w:rPr>
        <w:t>缩小</w:t>
      </w:r>
      <w:r w:rsidRPr="006B4E9F">
        <w:rPr>
          <w:rFonts w:hint="eastAsia"/>
          <w:lang w:eastAsia="zh-CN"/>
        </w:rPr>
        <w:t>发达</w:t>
      </w:r>
      <w:r>
        <w:rPr>
          <w:rFonts w:hint="eastAsia"/>
          <w:lang w:eastAsia="zh-CN"/>
        </w:rPr>
        <w:t>国家</w:t>
      </w:r>
      <w:r w:rsidRPr="006B4E9F">
        <w:rPr>
          <w:rFonts w:hint="eastAsia"/>
          <w:lang w:eastAsia="zh-CN"/>
        </w:rPr>
        <w:t>和发展中国家之间</w:t>
      </w:r>
      <w:r>
        <w:rPr>
          <w:rFonts w:hint="eastAsia"/>
          <w:lang w:eastAsia="zh-CN"/>
        </w:rPr>
        <w:t>在</w:t>
      </w:r>
      <w:r w:rsidRPr="006B4E9F">
        <w:rPr>
          <w:rFonts w:hint="eastAsia"/>
          <w:lang w:eastAsia="zh-CN"/>
        </w:rPr>
        <w:t>标准化工作</w:t>
      </w:r>
      <w:r>
        <w:rPr>
          <w:rFonts w:hint="eastAsia"/>
          <w:lang w:eastAsia="zh-CN"/>
        </w:rPr>
        <w:t>方面的</w:t>
      </w:r>
      <w:r w:rsidRPr="006B4E9F">
        <w:rPr>
          <w:rFonts w:hint="eastAsia"/>
          <w:lang w:eastAsia="zh-CN"/>
        </w:rPr>
        <w:t>差距</w:t>
      </w:r>
    </w:p>
    <w:p w14:paraId="2E9E6229" w14:textId="77777777" w:rsidR="000C4106" w:rsidRPr="006B4E9F" w:rsidRDefault="000C4106" w:rsidP="000C4106">
      <w:pPr>
        <w:pStyle w:val="enumlev1"/>
        <w:rPr>
          <w:lang w:eastAsia="zh-CN"/>
        </w:rPr>
      </w:pPr>
      <w:r w:rsidRPr="006B4E9F">
        <w:rPr>
          <w:lang w:eastAsia="zh-CN"/>
        </w:rPr>
        <w:t>•</w:t>
      </w:r>
      <w:r w:rsidRPr="006B4E9F">
        <w:rPr>
          <w:lang w:eastAsia="zh-CN"/>
        </w:rPr>
        <w:tab/>
      </w:r>
      <w:r w:rsidRPr="006B4E9F">
        <w:rPr>
          <w:rFonts w:hint="eastAsia"/>
          <w:lang w:eastAsia="zh-CN"/>
        </w:rPr>
        <w:t>扩大并推进国际和区域性标准化机构之间的国际合作</w:t>
      </w:r>
    </w:p>
    <w:p w14:paraId="0D2899A3" w14:textId="77777777" w:rsidR="000C4106" w:rsidDel="00536D79" w:rsidRDefault="000C4106" w:rsidP="000C4106">
      <w:pPr>
        <w:spacing w:after="120"/>
        <w:ind w:firstLine="476"/>
        <w:rPr>
          <w:del w:id="899" w:author="Author"/>
          <w:lang w:eastAsia="zh-CN"/>
        </w:rPr>
      </w:pPr>
      <w:del w:id="900" w:author="Author">
        <w:r w:rsidDel="00536D79">
          <w:rPr>
            <w:rFonts w:hint="eastAsia"/>
            <w:lang w:eastAsia="zh-CN"/>
          </w:rPr>
          <w:delText>以及</w:delText>
        </w:r>
        <w:r w:rsidRPr="006717FB" w:rsidDel="00536D79">
          <w:rPr>
            <w:rFonts w:hint="eastAsia"/>
            <w:lang w:eastAsia="zh-CN"/>
          </w:rPr>
          <w:delText>第</w:delText>
        </w:r>
        <w:r w:rsidRPr="006717FB" w:rsidDel="00536D79">
          <w:rPr>
            <w:rFonts w:hint="eastAsia"/>
            <w:lang w:eastAsia="zh-CN"/>
          </w:rPr>
          <w:delText>71</w:delText>
        </w:r>
        <w:r w:rsidRPr="006717FB" w:rsidDel="00536D79">
          <w:rPr>
            <w:rFonts w:hint="eastAsia"/>
            <w:lang w:eastAsia="zh-CN"/>
          </w:rPr>
          <w:delText>号决议（</w:delText>
        </w:r>
        <w:r w:rsidDel="00536D79">
          <w:rPr>
            <w:rFonts w:hint="eastAsia"/>
            <w:lang w:eastAsia="zh-CN"/>
          </w:rPr>
          <w:delText>2010</w:delText>
        </w:r>
        <w:r w:rsidDel="00536D79">
          <w:rPr>
            <w:rFonts w:hint="eastAsia"/>
            <w:lang w:eastAsia="zh-CN"/>
          </w:rPr>
          <w:delText>年，瓜达拉哈拉</w:delText>
        </w:r>
        <w:r w:rsidRPr="006717FB" w:rsidDel="00536D79">
          <w:rPr>
            <w:rFonts w:hint="eastAsia"/>
            <w:lang w:eastAsia="zh-CN"/>
          </w:rPr>
          <w:delText>，修订版）</w:delText>
        </w:r>
        <w:r w:rsidDel="00536D79">
          <w:rPr>
            <w:rFonts w:hint="eastAsia"/>
            <w:lang w:eastAsia="zh-CN"/>
          </w:rPr>
          <w:delText>中通过的国际电联</w:delText>
        </w:r>
        <w:r w:rsidDel="00536D79">
          <w:rPr>
            <w:rFonts w:hint="eastAsia"/>
            <w:lang w:eastAsia="zh-CN"/>
          </w:rPr>
          <w:delText>2012-2015</w:delText>
        </w:r>
        <w:r w:rsidRPr="006717FB" w:rsidDel="00536D79">
          <w:rPr>
            <w:rFonts w:hint="eastAsia"/>
            <w:lang w:eastAsia="zh-CN"/>
          </w:rPr>
          <w:delText>年战略规划</w:delText>
        </w:r>
        <w:r w:rsidDel="00536D79">
          <w:rPr>
            <w:rFonts w:hint="eastAsia"/>
            <w:lang w:eastAsia="zh-CN"/>
          </w:rPr>
          <w:delText>所包含的国际电联电信发展部门（</w:delText>
        </w:r>
        <w:r w:rsidDel="00536D79">
          <w:rPr>
            <w:rFonts w:hint="eastAsia"/>
            <w:lang w:eastAsia="zh-CN"/>
          </w:rPr>
          <w:delText>ITU-D</w:delText>
        </w:r>
        <w:r w:rsidDel="00536D79">
          <w:rPr>
            <w:rFonts w:hint="eastAsia"/>
            <w:lang w:eastAsia="zh-CN"/>
          </w:rPr>
          <w:delText>）的以下战略</w:delText>
        </w:r>
        <w:r w:rsidRPr="006717FB" w:rsidDel="00536D79">
          <w:rPr>
            <w:rFonts w:hint="eastAsia"/>
            <w:lang w:eastAsia="zh-CN"/>
          </w:rPr>
          <w:delText>目标：</w:delText>
        </w:r>
      </w:del>
    </w:p>
    <w:p w14:paraId="699AB46A" w14:textId="77777777" w:rsidR="000C4106" w:rsidRDefault="000C4106" w:rsidP="000C4106">
      <w:pPr>
        <w:pStyle w:val="enumlev1"/>
        <w:rPr>
          <w:lang w:eastAsia="zh-CN"/>
        </w:rPr>
      </w:pPr>
      <w:del w:id="901" w:author="Author">
        <w:r w:rsidRPr="006B4E9F" w:rsidDel="00536D79">
          <w:rPr>
            <w:lang w:eastAsia="zh-CN"/>
          </w:rPr>
          <w:delText>•</w:delText>
        </w:r>
        <w:r w:rsidRPr="006B4E9F" w:rsidDel="00536D79">
          <w:rPr>
            <w:lang w:eastAsia="zh-CN"/>
          </w:rPr>
          <w:tab/>
        </w:r>
        <w:r w:rsidRPr="006B4E9F" w:rsidDel="00536D79">
          <w:rPr>
            <w:rFonts w:ascii="SimSun" w:hAnsi="SimSun" w:cs="SimSun" w:hint="eastAsia"/>
            <w:lang w:eastAsia="zh-CN"/>
          </w:rPr>
          <w:delText>帮助发</w:delText>
        </w:r>
        <w:r w:rsidRPr="006B4E9F" w:rsidDel="00536D79">
          <w:rPr>
            <w:rFonts w:hint="eastAsia"/>
            <w:lang w:eastAsia="zh-CN"/>
          </w:rPr>
          <w:delText>展中国家弥合数字鸿沟，进一步深化基于</w:delText>
        </w:r>
        <w:r w:rsidDel="00536D79">
          <w:rPr>
            <w:rFonts w:ascii="SimSun" w:hAnsi="SimSun" w:cs="SimSun" w:hint="eastAsia"/>
            <w:lang w:eastAsia="zh-CN"/>
          </w:rPr>
          <w:delText>电信</w:delText>
        </w:r>
        <w:r w:rsidDel="00536D79">
          <w:rPr>
            <w:rFonts w:hint="eastAsia"/>
            <w:lang w:eastAsia="zh-CN"/>
          </w:rPr>
          <w:delText>/ICT</w:delText>
        </w:r>
        <w:r w:rsidRPr="006B4E9F" w:rsidDel="00536D79">
          <w:rPr>
            <w:rFonts w:ascii="SimSun" w:hAnsi="SimSun" w:cs="SimSun" w:hint="eastAsia"/>
            <w:lang w:eastAsia="zh-CN"/>
          </w:rPr>
          <w:delText>的经济社会发展</w:delText>
        </w:r>
        <w:r w:rsidDel="00536D79">
          <w:rPr>
            <w:rFonts w:hint="eastAsia"/>
            <w:lang w:eastAsia="zh-CN"/>
          </w:rPr>
          <w:delText>，</w:delText>
        </w:r>
      </w:del>
    </w:p>
    <w:p w14:paraId="6F083B2B" w14:textId="77777777" w:rsidR="000C4106" w:rsidRPr="00FB3264" w:rsidRDefault="000C4106">
      <w:pPr>
        <w:jc w:val="both"/>
        <w:rPr>
          <w:ins w:id="902" w:author="Author"/>
          <w:lang w:eastAsia="zh-CN"/>
        </w:rPr>
        <w:pPrChange w:id="903" w:author="Author">
          <w:pPr/>
        </w:pPrChange>
      </w:pPr>
      <w:ins w:id="904" w:author="Author">
        <w:r w:rsidRPr="00FB3264">
          <w:rPr>
            <w:i/>
            <w:lang w:eastAsia="zh-CN"/>
            <w:rPrChange w:id="905" w:author="Author">
              <w:rPr/>
            </w:rPrChange>
          </w:rPr>
          <w:t>b)</w:t>
        </w:r>
        <w:r w:rsidRPr="00FB3264">
          <w:rPr>
            <w:lang w:eastAsia="zh-CN"/>
          </w:rPr>
          <w:tab/>
        </w:r>
        <w:r w:rsidRPr="006942B8">
          <w:rPr>
            <w:rFonts w:hint="eastAsia"/>
            <w:lang w:eastAsia="zh-CN"/>
          </w:rPr>
          <w:t>上述规划的部门目标</w:t>
        </w:r>
        <w:r w:rsidRPr="006942B8">
          <w:rPr>
            <w:rFonts w:hint="eastAsia"/>
            <w:lang w:eastAsia="zh-CN"/>
          </w:rPr>
          <w:t>3</w:t>
        </w:r>
        <w:r w:rsidRPr="006942B8">
          <w:rPr>
            <w:rFonts w:hint="eastAsia"/>
            <w:lang w:eastAsia="zh-CN"/>
          </w:rPr>
          <w:t>“弥合标准化工作差距”规定，</w:t>
        </w:r>
        <w:r w:rsidRPr="006942B8">
          <w:rPr>
            <w:rFonts w:hint="eastAsia"/>
            <w:lang w:eastAsia="zh-CN"/>
          </w:rPr>
          <w:t>ITU-T</w:t>
        </w:r>
        <w:r w:rsidRPr="006942B8">
          <w:rPr>
            <w:rFonts w:hint="eastAsia"/>
            <w:lang w:eastAsia="zh-CN"/>
          </w:rPr>
          <w:t>“为弥合标准化工作差距，在标准化事宜、信息和通信网络基础设施和应用以及有关能力建设培训资料的制定方面，向发展中国家提供支持和帮助，同时考虑到发展中国家电信环境的特点</w:t>
        </w:r>
        <w:r>
          <w:rPr>
            <w:rFonts w:hint="eastAsia"/>
            <w:lang w:eastAsia="zh-CN"/>
          </w:rPr>
          <w:t>。</w:t>
        </w:r>
        <w:r w:rsidRPr="006942B8">
          <w:rPr>
            <w:rFonts w:hint="eastAsia"/>
            <w:lang w:eastAsia="zh-CN"/>
          </w:rPr>
          <w:t>”，</w:t>
        </w:r>
      </w:ins>
    </w:p>
    <w:p w14:paraId="29D2D9B5" w14:textId="77777777" w:rsidR="000C4106" w:rsidRPr="00FB3264" w:rsidRDefault="000C4106">
      <w:pPr>
        <w:pStyle w:val="Call"/>
        <w:rPr>
          <w:ins w:id="906" w:author="Author"/>
          <w:rFonts w:ascii="Calibri" w:hAnsi="Calibri"/>
          <w:lang w:eastAsia="zh-CN"/>
          <w:rPrChange w:id="907" w:author="Author">
            <w:rPr>
              <w:ins w:id="908" w:author="Author"/>
              <w:rFonts w:ascii="Times New Roman" w:hAnsi="Times New Roman"/>
              <w:sz w:val="22"/>
              <w:szCs w:val="22"/>
              <w:lang w:val="en-US"/>
            </w:rPr>
          </w:rPrChange>
        </w:rPr>
        <w:pPrChange w:id="909" w:author="Author">
          <w:pPr>
            <w:pStyle w:val="Call"/>
            <w:spacing w:before="0"/>
          </w:pPr>
        </w:pPrChange>
      </w:pPr>
      <w:r>
        <w:rPr>
          <w:rFonts w:ascii="Calibri" w:hAnsi="Calibri" w:hint="eastAsia"/>
          <w:lang w:eastAsia="zh-CN"/>
        </w:rPr>
        <w:t>注意到</w:t>
      </w:r>
    </w:p>
    <w:p w14:paraId="18F6BC9D" w14:textId="77777777" w:rsidR="000C4106" w:rsidRPr="00FB3264" w:rsidRDefault="000C4106" w:rsidP="000C4106">
      <w:pPr>
        <w:jc w:val="both"/>
        <w:rPr>
          <w:ins w:id="910" w:author="Author"/>
          <w:lang w:eastAsia="zh-CN"/>
          <w:rPrChange w:id="911" w:author="Author">
            <w:rPr>
              <w:ins w:id="912" w:author="Author"/>
              <w:rFonts w:ascii="Times New Roman" w:hAnsi="Times New Roman"/>
            </w:rPr>
          </w:rPrChange>
        </w:rPr>
      </w:pPr>
      <w:ins w:id="913" w:author="Author">
        <w:r w:rsidRPr="00FB3264">
          <w:rPr>
            <w:i/>
            <w:lang w:eastAsia="zh-CN"/>
            <w:rPrChange w:id="914" w:author="Author">
              <w:rPr>
                <w:rFonts w:ascii="Times New Roman" w:hAnsi="Times New Roman"/>
                <w:i/>
              </w:rPr>
            </w:rPrChange>
          </w:rPr>
          <w:t>a)</w:t>
        </w:r>
        <w:r w:rsidRPr="00FB3264">
          <w:rPr>
            <w:iCs/>
            <w:lang w:eastAsia="zh-CN"/>
            <w:rPrChange w:id="915" w:author="Author">
              <w:rPr>
                <w:rFonts w:ascii="Times New Roman" w:hAnsi="Times New Roman"/>
                <w:iCs/>
              </w:rPr>
            </w:rPrChange>
          </w:rPr>
          <w:tab/>
        </w:r>
        <w:r w:rsidRPr="00937976">
          <w:rPr>
            <w:rFonts w:asciiTheme="minorEastAsia" w:hAnsiTheme="minorEastAsia" w:hint="eastAsia"/>
            <w:lang w:eastAsia="zh-CN"/>
          </w:rPr>
          <w:t>发展中国家的代表</w:t>
        </w:r>
        <w:r>
          <w:rPr>
            <w:rFonts w:asciiTheme="minorEastAsia" w:hAnsiTheme="minorEastAsia" w:hint="eastAsia"/>
            <w:lang w:eastAsia="zh-CN"/>
          </w:rPr>
          <w:t>对</w:t>
        </w:r>
        <w:r w:rsidRPr="00937976">
          <w:rPr>
            <w:rFonts w:asciiTheme="minorEastAsia" w:hAnsiTheme="minorEastAsia" w:hint="eastAsia"/>
            <w:lang w:eastAsia="zh-CN"/>
          </w:rPr>
          <w:t>国际电联标准化</w:t>
        </w:r>
        <w:r>
          <w:rPr>
            <w:rFonts w:asciiTheme="minorEastAsia" w:hAnsiTheme="minorEastAsia" w:hint="eastAsia"/>
            <w:lang w:eastAsia="zh-CN"/>
          </w:rPr>
          <w:t>工作的参与程度一般</w:t>
        </w:r>
        <w:r w:rsidRPr="00937976">
          <w:rPr>
            <w:rFonts w:asciiTheme="minorEastAsia" w:hAnsiTheme="minorEastAsia" w:hint="eastAsia"/>
            <w:lang w:eastAsia="zh-CN"/>
          </w:rPr>
          <w:t>，无论是</w:t>
        </w:r>
        <w:r>
          <w:rPr>
            <w:rFonts w:asciiTheme="minorEastAsia" w:hAnsiTheme="minorEastAsia" w:hint="eastAsia"/>
            <w:lang w:eastAsia="zh-CN"/>
          </w:rPr>
          <w:t>出于</w:t>
        </w:r>
        <w:r w:rsidRPr="00937976">
          <w:rPr>
            <w:rFonts w:asciiTheme="minorEastAsia" w:hAnsiTheme="minorEastAsia" w:hint="eastAsia"/>
            <w:lang w:eastAsia="zh-CN"/>
          </w:rPr>
          <w:t>缺乏</w:t>
        </w:r>
        <w:r>
          <w:rPr>
            <w:rFonts w:asciiTheme="minorEastAsia" w:hAnsiTheme="minorEastAsia" w:hint="eastAsia"/>
            <w:lang w:eastAsia="zh-CN"/>
          </w:rPr>
          <w:t>对</w:t>
        </w:r>
        <w:r w:rsidRPr="00937976">
          <w:rPr>
            <w:rFonts w:asciiTheme="minorEastAsia" w:hAnsiTheme="minorEastAsia" w:hint="eastAsia"/>
            <w:lang w:eastAsia="zh-CN"/>
          </w:rPr>
          <w:t>这些活动</w:t>
        </w:r>
        <w:r>
          <w:rPr>
            <w:rFonts w:asciiTheme="minorEastAsia" w:hAnsiTheme="minorEastAsia" w:hint="eastAsia"/>
            <w:lang w:eastAsia="zh-CN"/>
          </w:rPr>
          <w:t>的</w:t>
        </w:r>
        <w:r w:rsidRPr="00937976">
          <w:rPr>
            <w:rFonts w:asciiTheme="minorEastAsia" w:hAnsiTheme="minorEastAsia" w:hint="eastAsia"/>
            <w:lang w:eastAsia="zh-CN"/>
          </w:rPr>
          <w:t>认识</w:t>
        </w:r>
        <w:r>
          <w:rPr>
            <w:rFonts w:asciiTheme="minorEastAsia" w:hAnsiTheme="minorEastAsia" w:hint="eastAsia"/>
            <w:lang w:eastAsia="zh-CN"/>
          </w:rPr>
          <w:t>、难以</w:t>
        </w:r>
        <w:r w:rsidRPr="00937976">
          <w:rPr>
            <w:rFonts w:asciiTheme="minorEastAsia" w:hAnsiTheme="minorEastAsia" w:hint="eastAsia"/>
            <w:lang w:eastAsia="zh-CN"/>
          </w:rPr>
          <w:t>获取信息</w:t>
        </w:r>
        <w:r>
          <w:rPr>
            <w:rFonts w:asciiTheme="minorEastAsia" w:hAnsiTheme="minorEastAsia" w:hint="eastAsia"/>
            <w:lang w:eastAsia="zh-CN"/>
          </w:rPr>
          <w:t>、缺乏与</w:t>
        </w:r>
        <w:r w:rsidRPr="00937976">
          <w:rPr>
            <w:rFonts w:asciiTheme="minorEastAsia" w:hAnsiTheme="minorEastAsia" w:hint="eastAsia"/>
            <w:lang w:eastAsia="zh-CN"/>
          </w:rPr>
          <w:t>标准化相关</w:t>
        </w:r>
        <w:r>
          <w:rPr>
            <w:rFonts w:asciiTheme="minorEastAsia" w:hAnsiTheme="minorEastAsia" w:hint="eastAsia"/>
            <w:lang w:eastAsia="zh-CN"/>
          </w:rPr>
          <w:t>的</w:t>
        </w:r>
        <w:r w:rsidRPr="00937976">
          <w:rPr>
            <w:rFonts w:asciiTheme="minorEastAsia" w:hAnsiTheme="minorEastAsia" w:hint="eastAsia"/>
            <w:lang w:eastAsia="zh-CN"/>
          </w:rPr>
          <w:t>人才</w:t>
        </w:r>
        <w:r>
          <w:rPr>
            <w:rFonts w:asciiTheme="minorEastAsia" w:hAnsiTheme="minorEastAsia" w:hint="eastAsia"/>
            <w:lang w:eastAsia="zh-CN"/>
          </w:rPr>
          <w:t>，还是缺少</w:t>
        </w:r>
        <w:r w:rsidRPr="00937976">
          <w:rPr>
            <w:rFonts w:asciiTheme="minorEastAsia" w:hAnsiTheme="minorEastAsia" w:hint="eastAsia"/>
            <w:lang w:eastAsia="zh-CN"/>
          </w:rPr>
          <w:t>前往会议地点</w:t>
        </w:r>
        <w:r>
          <w:rPr>
            <w:rFonts w:asciiTheme="minorEastAsia" w:hAnsiTheme="minorEastAsia" w:hint="eastAsia"/>
            <w:lang w:eastAsia="zh-CN"/>
          </w:rPr>
          <w:t>的差旅</w:t>
        </w:r>
        <w:r w:rsidRPr="00937976">
          <w:rPr>
            <w:rFonts w:asciiTheme="minorEastAsia" w:hAnsiTheme="minorEastAsia" w:hint="eastAsia"/>
            <w:lang w:eastAsia="zh-CN"/>
          </w:rPr>
          <w:t>资金</w:t>
        </w:r>
        <w:r>
          <w:rPr>
            <w:rFonts w:asciiTheme="minorEastAsia" w:hAnsiTheme="minorEastAsia" w:hint="eastAsia"/>
            <w:lang w:eastAsia="zh-CN"/>
          </w:rPr>
          <w:t>的原因</w:t>
        </w:r>
        <w:r w:rsidRPr="00937976">
          <w:rPr>
            <w:rFonts w:asciiTheme="minorEastAsia" w:hAnsiTheme="minorEastAsia" w:hint="eastAsia"/>
            <w:lang w:eastAsia="zh-CN"/>
          </w:rPr>
          <w:t>，</w:t>
        </w:r>
        <w:r>
          <w:rPr>
            <w:rFonts w:asciiTheme="minorEastAsia" w:hAnsiTheme="minorEastAsia" w:hint="eastAsia"/>
            <w:lang w:eastAsia="zh-CN"/>
          </w:rPr>
          <w:t>均会产生拉大</w:t>
        </w:r>
        <w:r w:rsidRPr="00937976">
          <w:rPr>
            <w:rFonts w:asciiTheme="minorEastAsia" w:hAnsiTheme="minorEastAsia" w:hint="eastAsia"/>
            <w:lang w:eastAsia="zh-CN"/>
          </w:rPr>
          <w:t>现有知识差距</w:t>
        </w:r>
        <w:r>
          <w:rPr>
            <w:rFonts w:asciiTheme="minorEastAsia" w:hAnsiTheme="minorEastAsia" w:hint="eastAsia"/>
            <w:lang w:eastAsia="zh-CN"/>
          </w:rPr>
          <w:t>的</w:t>
        </w:r>
        <w:r w:rsidRPr="00937976">
          <w:rPr>
            <w:rFonts w:asciiTheme="minorEastAsia" w:hAnsiTheme="minorEastAsia" w:hint="eastAsia"/>
            <w:lang w:eastAsia="zh-CN"/>
          </w:rPr>
          <w:t>影响</w:t>
        </w:r>
        <w:r>
          <w:rPr>
            <w:rFonts w:asciiTheme="minorEastAsia" w:hAnsiTheme="minorEastAsia" w:hint="eastAsia"/>
            <w:lang w:eastAsia="zh-CN"/>
          </w:rPr>
          <w:t>；</w:t>
        </w:r>
      </w:ins>
    </w:p>
    <w:p w14:paraId="4CAE8DEE" w14:textId="77777777" w:rsidR="000C4106" w:rsidRPr="00FB3264" w:rsidRDefault="000C4106" w:rsidP="000C4106">
      <w:pPr>
        <w:jc w:val="both"/>
        <w:rPr>
          <w:ins w:id="916" w:author="Author"/>
          <w:lang w:eastAsia="zh-CN"/>
          <w:rPrChange w:id="917" w:author="Author">
            <w:rPr>
              <w:ins w:id="918" w:author="Author"/>
              <w:rFonts w:ascii="Times New Roman" w:hAnsi="Times New Roman"/>
            </w:rPr>
          </w:rPrChange>
        </w:rPr>
      </w:pPr>
      <w:ins w:id="919" w:author="Author">
        <w:r w:rsidRPr="00FB3264">
          <w:rPr>
            <w:i/>
            <w:lang w:eastAsia="zh-CN"/>
            <w:rPrChange w:id="920" w:author="Author">
              <w:rPr>
                <w:rFonts w:ascii="Times New Roman" w:hAnsi="Times New Roman"/>
                <w:i/>
              </w:rPr>
            </w:rPrChange>
          </w:rPr>
          <w:t>b)</w:t>
        </w:r>
        <w:r w:rsidRPr="00FB3264">
          <w:rPr>
            <w:i/>
            <w:lang w:eastAsia="zh-CN"/>
            <w:rPrChange w:id="921" w:author="Author">
              <w:rPr>
                <w:rFonts w:ascii="Times New Roman" w:hAnsi="Times New Roman"/>
                <w:i/>
              </w:rPr>
            </w:rPrChange>
          </w:rPr>
          <w:tab/>
        </w:r>
        <w:r w:rsidRPr="00937976">
          <w:rPr>
            <w:rFonts w:asciiTheme="minorEastAsia" w:hAnsiTheme="minorEastAsia" w:hint="eastAsia"/>
            <w:lang w:eastAsia="zh-CN"/>
          </w:rPr>
          <w:t>技术需</w:t>
        </w:r>
        <w:r>
          <w:rPr>
            <w:rFonts w:asciiTheme="minorEastAsia" w:hAnsiTheme="minorEastAsia" w:hint="eastAsia"/>
            <w:lang w:eastAsia="zh-CN"/>
          </w:rPr>
          <w:t>要</w:t>
        </w:r>
        <w:r w:rsidRPr="00937976">
          <w:rPr>
            <w:rFonts w:asciiTheme="minorEastAsia" w:hAnsiTheme="minorEastAsia" w:hint="eastAsia"/>
            <w:lang w:eastAsia="zh-CN"/>
          </w:rPr>
          <w:t>和现实情况因国家</w:t>
        </w:r>
        <w:r>
          <w:rPr>
            <w:rFonts w:asciiTheme="minorEastAsia" w:hAnsiTheme="minorEastAsia" w:hint="eastAsia"/>
            <w:lang w:eastAsia="zh-CN"/>
          </w:rPr>
          <w:t>和区域</w:t>
        </w:r>
        <w:r w:rsidRPr="00937976">
          <w:rPr>
            <w:rFonts w:asciiTheme="minorEastAsia" w:hAnsiTheme="minorEastAsia" w:hint="eastAsia"/>
            <w:lang w:eastAsia="zh-CN"/>
          </w:rPr>
          <w:t>而异，在许多情况下，发展中国家没有机会或机制</w:t>
        </w:r>
        <w:r>
          <w:rPr>
            <w:rFonts w:asciiTheme="minorEastAsia" w:hAnsiTheme="minorEastAsia" w:hint="eastAsia"/>
            <w:lang w:eastAsia="zh-CN"/>
          </w:rPr>
          <w:t>使外界了解其需求；</w:t>
        </w:r>
      </w:ins>
    </w:p>
    <w:p w14:paraId="5F87B475" w14:textId="77777777" w:rsidR="000C4106" w:rsidRPr="00FB3264" w:rsidRDefault="000C4106" w:rsidP="000C4106">
      <w:pPr>
        <w:jc w:val="both"/>
        <w:rPr>
          <w:ins w:id="922" w:author="Author"/>
          <w:lang w:eastAsia="zh-CN"/>
          <w:rPrChange w:id="923" w:author="Author">
            <w:rPr>
              <w:ins w:id="924" w:author="Author"/>
              <w:rFonts w:ascii="Times New Roman" w:hAnsi="Times New Roman"/>
            </w:rPr>
          </w:rPrChange>
        </w:rPr>
      </w:pPr>
      <w:ins w:id="925" w:author="Author">
        <w:r w:rsidRPr="00FB3264">
          <w:rPr>
            <w:i/>
            <w:iCs/>
            <w:lang w:eastAsia="zh-CN"/>
            <w:rPrChange w:id="926" w:author="Author">
              <w:rPr>
                <w:rFonts w:ascii="Times New Roman" w:hAnsi="Times New Roman"/>
                <w:i/>
                <w:iCs/>
              </w:rPr>
            </w:rPrChange>
          </w:rPr>
          <w:t>c)</w:t>
        </w:r>
        <w:r w:rsidRPr="00FB3264">
          <w:rPr>
            <w:i/>
            <w:iCs/>
            <w:lang w:eastAsia="zh-CN"/>
            <w:rPrChange w:id="927" w:author="Author">
              <w:rPr>
                <w:rFonts w:ascii="Times New Roman" w:hAnsi="Times New Roman"/>
                <w:i/>
                <w:iCs/>
              </w:rPr>
            </w:rPrChange>
          </w:rPr>
          <w:tab/>
        </w:r>
        <w:r w:rsidRPr="006717FB">
          <w:rPr>
            <w:rFonts w:hint="eastAsia"/>
            <w:lang w:eastAsia="zh-CN"/>
          </w:rPr>
          <w:t>由于快速变化的技术创新和</w:t>
        </w:r>
        <w:r>
          <w:rPr>
            <w:rFonts w:hint="eastAsia"/>
            <w:lang w:eastAsia="zh-CN"/>
          </w:rPr>
          <w:t>业务</w:t>
        </w:r>
        <w:r w:rsidRPr="006717FB">
          <w:rPr>
            <w:rFonts w:hint="eastAsia"/>
            <w:lang w:eastAsia="zh-CN"/>
          </w:rPr>
          <w:t>日益融合的趋势，在能力</w:t>
        </w:r>
        <w:r>
          <w:rPr>
            <w:rFonts w:hint="eastAsia"/>
            <w:lang w:eastAsia="zh-CN"/>
          </w:rPr>
          <w:t>建设</w:t>
        </w:r>
        <w:r w:rsidRPr="006717FB">
          <w:rPr>
            <w:rFonts w:hint="eastAsia"/>
            <w:lang w:eastAsia="zh-CN"/>
          </w:rPr>
          <w:t>方面所面临的挑战，特别是发展中国家所面临的挑战</w:t>
        </w:r>
        <w:r>
          <w:rPr>
            <w:rFonts w:hint="eastAsia"/>
            <w:lang w:eastAsia="zh-CN"/>
          </w:rPr>
          <w:t>，</w:t>
        </w:r>
      </w:ins>
    </w:p>
    <w:p w14:paraId="7422D3E7" w14:textId="77777777" w:rsidR="000C4106" w:rsidRPr="001E1C85" w:rsidRDefault="000C4106" w:rsidP="000C4106">
      <w:pPr>
        <w:pStyle w:val="Call"/>
        <w:rPr>
          <w:lang w:eastAsia="zh-CN"/>
        </w:rPr>
      </w:pPr>
      <w:r w:rsidRPr="001E1C85">
        <w:rPr>
          <w:rFonts w:hint="eastAsia"/>
          <w:lang w:eastAsia="zh-CN"/>
        </w:rPr>
        <w:t>认识到</w:t>
      </w:r>
    </w:p>
    <w:p w14:paraId="7728383B" w14:textId="77777777" w:rsidR="000C4106" w:rsidRPr="006717FB" w:rsidDel="00536D79" w:rsidRDefault="000C4106" w:rsidP="000C4106">
      <w:pPr>
        <w:rPr>
          <w:del w:id="928" w:author="Author"/>
          <w:lang w:eastAsia="zh-CN"/>
        </w:rPr>
      </w:pPr>
      <w:del w:id="929" w:author="Author">
        <w:r w:rsidRPr="006B6302" w:rsidDel="00536D79">
          <w:rPr>
            <w:i/>
            <w:iCs/>
            <w:lang w:eastAsia="zh-CN"/>
          </w:rPr>
          <w:delText>a)</w:delText>
        </w:r>
        <w:r w:rsidRPr="006717FB" w:rsidDel="00536D79">
          <w:rPr>
            <w:lang w:eastAsia="zh-CN"/>
          </w:rPr>
          <w:tab/>
        </w:r>
        <w:r w:rsidDel="00536D79">
          <w:rPr>
            <w:rFonts w:hint="eastAsia"/>
            <w:lang w:eastAsia="zh-CN"/>
          </w:rPr>
          <w:delText>尽管近期在</w:delText>
        </w:r>
        <w:r w:rsidRPr="006717FB" w:rsidDel="00536D79">
          <w:rPr>
            <w:rFonts w:hint="eastAsia"/>
            <w:lang w:eastAsia="zh-CN"/>
          </w:rPr>
          <w:delText>发展中国家</w:delText>
        </w:r>
        <w:r w:rsidDel="00536D79">
          <w:rPr>
            <w:rFonts w:hint="eastAsia"/>
            <w:lang w:eastAsia="zh-CN"/>
          </w:rPr>
          <w:delText>参与程度方面已有改善，但此类国家</w:delText>
        </w:r>
        <w:r w:rsidRPr="006717FB" w:rsidDel="00536D79">
          <w:rPr>
            <w:rFonts w:hint="eastAsia"/>
            <w:lang w:eastAsia="zh-CN"/>
          </w:rPr>
          <w:delText>一直缺乏标准化领域的人力资源，造成发展中国家对</w:delText>
        </w:r>
        <w:r w:rsidRPr="006717FB" w:rsidDel="00536D79">
          <w:rPr>
            <w:lang w:eastAsia="zh-CN"/>
          </w:rPr>
          <w:delText>ITU-T</w:delText>
        </w:r>
        <w:r w:rsidRPr="006717FB" w:rsidDel="00536D79">
          <w:rPr>
            <w:rFonts w:hint="eastAsia"/>
            <w:lang w:eastAsia="zh-CN"/>
          </w:rPr>
          <w:delText>和</w:delText>
        </w:r>
        <w:r w:rsidRPr="006717FB" w:rsidDel="00536D79">
          <w:rPr>
            <w:lang w:eastAsia="zh-CN"/>
          </w:rPr>
          <w:delText>ITU-R</w:delText>
        </w:r>
        <w:r w:rsidRPr="006717FB" w:rsidDel="00536D79">
          <w:rPr>
            <w:rFonts w:hint="eastAsia"/>
            <w:lang w:eastAsia="zh-CN"/>
          </w:rPr>
          <w:delText>的会议参与程度低，对标准制定进程的参与程度低，导致在理解</w:delText>
        </w:r>
        <w:r w:rsidRPr="006717FB" w:rsidDel="00536D79">
          <w:rPr>
            <w:lang w:eastAsia="zh-CN"/>
          </w:rPr>
          <w:delText>ITU-T</w:delText>
        </w:r>
        <w:r w:rsidRPr="006717FB" w:rsidDel="00536D79">
          <w:rPr>
            <w:rFonts w:hint="eastAsia"/>
            <w:lang w:eastAsia="zh-CN"/>
          </w:rPr>
          <w:delText>和</w:delText>
        </w:r>
        <w:r w:rsidRPr="006717FB" w:rsidDel="00536D79">
          <w:rPr>
            <w:lang w:eastAsia="zh-CN"/>
          </w:rPr>
          <w:delText>ITU-R</w:delText>
        </w:r>
        <w:r w:rsidRPr="006717FB" w:rsidDel="00536D79">
          <w:rPr>
            <w:rFonts w:hint="eastAsia"/>
            <w:lang w:eastAsia="zh-CN"/>
          </w:rPr>
          <w:delText>建议书方面有困难；</w:delText>
        </w:r>
      </w:del>
    </w:p>
    <w:p w14:paraId="5D021E40" w14:textId="77777777" w:rsidR="000C4106" w:rsidRPr="00850920" w:rsidDel="000B7BA7" w:rsidRDefault="000C4106" w:rsidP="000C4106">
      <w:pPr>
        <w:rPr>
          <w:del w:id="930" w:author="Author"/>
          <w:lang w:eastAsia="zh-CN"/>
        </w:rPr>
      </w:pPr>
      <w:del w:id="931" w:author="Author">
        <w:r w:rsidRPr="006B6302" w:rsidDel="000B7BA7">
          <w:rPr>
            <w:i/>
            <w:iCs/>
            <w:lang w:eastAsia="zh-CN"/>
          </w:rPr>
          <w:delText>b)</w:delText>
        </w:r>
        <w:r w:rsidRPr="006717FB" w:rsidDel="000B7BA7">
          <w:rPr>
            <w:lang w:eastAsia="zh-CN"/>
          </w:rPr>
          <w:tab/>
        </w:r>
        <w:r w:rsidRPr="006717FB" w:rsidDel="000B7BA7">
          <w:rPr>
            <w:rFonts w:hint="eastAsia"/>
            <w:lang w:eastAsia="zh-CN"/>
          </w:rPr>
          <w:delText>由于快速变化的技术创新和</w:delText>
        </w:r>
        <w:r w:rsidDel="000B7BA7">
          <w:rPr>
            <w:rFonts w:hint="eastAsia"/>
            <w:lang w:eastAsia="zh-CN"/>
          </w:rPr>
          <w:delText>业务</w:delText>
        </w:r>
        <w:r w:rsidRPr="006717FB" w:rsidDel="000B7BA7">
          <w:rPr>
            <w:rFonts w:hint="eastAsia"/>
            <w:lang w:eastAsia="zh-CN"/>
          </w:rPr>
          <w:delText>日益融合的趋势，在能力</w:delText>
        </w:r>
        <w:r w:rsidDel="000B7BA7">
          <w:rPr>
            <w:rFonts w:hint="eastAsia"/>
            <w:lang w:eastAsia="zh-CN"/>
          </w:rPr>
          <w:delText>建设</w:delText>
        </w:r>
        <w:r w:rsidRPr="006717FB" w:rsidDel="000B7BA7">
          <w:rPr>
            <w:rFonts w:hint="eastAsia"/>
            <w:lang w:eastAsia="zh-CN"/>
          </w:rPr>
          <w:delText>方面所面临的挑战，特别是发展中国家所面临的挑战</w:delText>
        </w:r>
        <w:r w:rsidDel="000B7BA7">
          <w:rPr>
            <w:rFonts w:hint="eastAsia"/>
            <w:lang w:eastAsia="zh-CN"/>
          </w:rPr>
          <w:delText>；</w:delText>
        </w:r>
      </w:del>
    </w:p>
    <w:p w14:paraId="354F6FF7" w14:textId="77777777" w:rsidR="000C4106" w:rsidDel="000B7BA7" w:rsidRDefault="000C4106" w:rsidP="000C4106">
      <w:pPr>
        <w:rPr>
          <w:del w:id="932" w:author="Author"/>
          <w:lang w:eastAsia="zh-CN"/>
        </w:rPr>
      </w:pPr>
      <w:del w:id="933" w:author="Author">
        <w:r w:rsidRPr="00775296" w:rsidDel="000B7BA7">
          <w:rPr>
            <w:i/>
            <w:sz w:val="22"/>
            <w:szCs w:val="22"/>
            <w:lang w:eastAsia="zh-CN"/>
          </w:rPr>
          <w:delText>c)</w:delText>
        </w:r>
        <w:r w:rsidRPr="00775296" w:rsidDel="000B7BA7">
          <w:rPr>
            <w:i/>
            <w:sz w:val="22"/>
            <w:szCs w:val="22"/>
            <w:lang w:eastAsia="zh-CN"/>
          </w:rPr>
          <w:tab/>
        </w:r>
        <w:r w:rsidRPr="00937976" w:rsidDel="000B7BA7">
          <w:rPr>
            <w:rFonts w:hint="eastAsia"/>
            <w:lang w:eastAsia="zh-CN"/>
          </w:rPr>
          <w:delText>发展中国家的代表</w:delText>
        </w:r>
        <w:r w:rsidDel="000B7BA7">
          <w:rPr>
            <w:rFonts w:hint="eastAsia"/>
            <w:lang w:eastAsia="zh-CN"/>
          </w:rPr>
          <w:delText>对</w:delText>
        </w:r>
        <w:r w:rsidRPr="00937976" w:rsidDel="000B7BA7">
          <w:rPr>
            <w:rFonts w:hint="eastAsia"/>
            <w:lang w:eastAsia="zh-CN"/>
          </w:rPr>
          <w:delText>国际电联标准化</w:delText>
        </w:r>
        <w:r w:rsidDel="000B7BA7">
          <w:rPr>
            <w:rFonts w:hint="eastAsia"/>
            <w:lang w:eastAsia="zh-CN"/>
          </w:rPr>
          <w:delText>工作的参与程度一般</w:delText>
        </w:r>
        <w:r w:rsidRPr="00937976" w:rsidDel="000B7BA7">
          <w:rPr>
            <w:rFonts w:hint="eastAsia"/>
            <w:lang w:eastAsia="zh-CN"/>
          </w:rPr>
          <w:delText>，无论是</w:delText>
        </w:r>
        <w:r w:rsidDel="000B7BA7">
          <w:rPr>
            <w:rFonts w:hint="eastAsia"/>
            <w:lang w:eastAsia="zh-CN"/>
          </w:rPr>
          <w:delText>出于</w:delText>
        </w:r>
        <w:r w:rsidRPr="00937976" w:rsidDel="000B7BA7">
          <w:rPr>
            <w:rFonts w:hint="eastAsia"/>
            <w:lang w:eastAsia="zh-CN"/>
          </w:rPr>
          <w:delText>缺乏</w:delText>
        </w:r>
        <w:r w:rsidDel="000B7BA7">
          <w:rPr>
            <w:rFonts w:hint="eastAsia"/>
            <w:lang w:eastAsia="zh-CN"/>
          </w:rPr>
          <w:delText>对</w:delText>
        </w:r>
        <w:r w:rsidRPr="00937976" w:rsidDel="000B7BA7">
          <w:rPr>
            <w:rFonts w:hint="eastAsia"/>
            <w:lang w:eastAsia="zh-CN"/>
          </w:rPr>
          <w:delText>这些活动</w:delText>
        </w:r>
        <w:r w:rsidDel="000B7BA7">
          <w:rPr>
            <w:rFonts w:hint="eastAsia"/>
            <w:lang w:eastAsia="zh-CN"/>
          </w:rPr>
          <w:delText>的</w:delText>
        </w:r>
        <w:r w:rsidRPr="00937976" w:rsidDel="000B7BA7">
          <w:rPr>
            <w:rFonts w:hint="eastAsia"/>
            <w:lang w:eastAsia="zh-CN"/>
          </w:rPr>
          <w:delText>认识</w:delText>
        </w:r>
        <w:r w:rsidDel="000B7BA7">
          <w:rPr>
            <w:rFonts w:hint="eastAsia"/>
            <w:lang w:eastAsia="zh-CN"/>
          </w:rPr>
          <w:delText>、难以</w:delText>
        </w:r>
        <w:r w:rsidRPr="00937976" w:rsidDel="000B7BA7">
          <w:rPr>
            <w:rFonts w:hint="eastAsia"/>
            <w:lang w:eastAsia="zh-CN"/>
          </w:rPr>
          <w:delText>获取信息</w:delText>
        </w:r>
        <w:r w:rsidDel="000B7BA7">
          <w:rPr>
            <w:rFonts w:hint="eastAsia"/>
            <w:lang w:eastAsia="zh-CN"/>
          </w:rPr>
          <w:delText>、缺乏与</w:delText>
        </w:r>
        <w:r w:rsidRPr="00937976" w:rsidDel="000B7BA7">
          <w:rPr>
            <w:rFonts w:hint="eastAsia"/>
            <w:lang w:eastAsia="zh-CN"/>
          </w:rPr>
          <w:delText>标准化相关</w:delText>
        </w:r>
        <w:r w:rsidDel="000B7BA7">
          <w:rPr>
            <w:rFonts w:hint="eastAsia"/>
            <w:lang w:eastAsia="zh-CN"/>
          </w:rPr>
          <w:delText>的</w:delText>
        </w:r>
        <w:r w:rsidRPr="00937976" w:rsidDel="000B7BA7">
          <w:rPr>
            <w:rFonts w:hint="eastAsia"/>
            <w:lang w:eastAsia="zh-CN"/>
          </w:rPr>
          <w:delText>人才</w:delText>
        </w:r>
        <w:r w:rsidDel="000B7BA7">
          <w:rPr>
            <w:rFonts w:hint="eastAsia"/>
            <w:lang w:eastAsia="zh-CN"/>
          </w:rPr>
          <w:delText>，还是缺少</w:delText>
        </w:r>
        <w:r w:rsidRPr="00937976" w:rsidDel="000B7BA7">
          <w:rPr>
            <w:rFonts w:hint="eastAsia"/>
            <w:lang w:eastAsia="zh-CN"/>
          </w:rPr>
          <w:delText>前往会议地点</w:delText>
        </w:r>
        <w:r w:rsidDel="000B7BA7">
          <w:rPr>
            <w:rFonts w:hint="eastAsia"/>
            <w:lang w:eastAsia="zh-CN"/>
          </w:rPr>
          <w:delText>的差旅</w:delText>
        </w:r>
        <w:r w:rsidRPr="00937976" w:rsidDel="000B7BA7">
          <w:rPr>
            <w:rFonts w:hint="eastAsia"/>
            <w:lang w:eastAsia="zh-CN"/>
          </w:rPr>
          <w:delText>资金</w:delText>
        </w:r>
        <w:r w:rsidDel="000B7BA7">
          <w:rPr>
            <w:rFonts w:hint="eastAsia"/>
            <w:lang w:eastAsia="zh-CN"/>
          </w:rPr>
          <w:delText>的原因</w:delText>
        </w:r>
        <w:r w:rsidRPr="00937976" w:rsidDel="000B7BA7">
          <w:rPr>
            <w:rFonts w:hint="eastAsia"/>
            <w:lang w:eastAsia="zh-CN"/>
          </w:rPr>
          <w:delText>，</w:delText>
        </w:r>
        <w:r w:rsidDel="000B7BA7">
          <w:rPr>
            <w:rFonts w:hint="eastAsia"/>
            <w:lang w:eastAsia="zh-CN"/>
          </w:rPr>
          <w:delText>均会产生拉大</w:delText>
        </w:r>
        <w:r w:rsidRPr="00937976" w:rsidDel="000B7BA7">
          <w:rPr>
            <w:rFonts w:hint="eastAsia"/>
            <w:lang w:eastAsia="zh-CN"/>
          </w:rPr>
          <w:delText>现有知识差距</w:delText>
        </w:r>
        <w:r w:rsidDel="000B7BA7">
          <w:rPr>
            <w:rFonts w:hint="eastAsia"/>
            <w:lang w:eastAsia="zh-CN"/>
          </w:rPr>
          <w:delText>的</w:delText>
        </w:r>
        <w:r w:rsidRPr="00937976" w:rsidDel="000B7BA7">
          <w:rPr>
            <w:rFonts w:hint="eastAsia"/>
            <w:lang w:eastAsia="zh-CN"/>
          </w:rPr>
          <w:delText>影响</w:delText>
        </w:r>
        <w:r w:rsidDel="000B7BA7">
          <w:rPr>
            <w:rFonts w:hint="eastAsia"/>
            <w:lang w:eastAsia="zh-CN"/>
          </w:rPr>
          <w:delText>；</w:delText>
        </w:r>
      </w:del>
    </w:p>
    <w:p w14:paraId="43873417" w14:textId="77777777" w:rsidR="000C4106" w:rsidRPr="00031AC6" w:rsidDel="000B7BA7" w:rsidRDefault="000C4106" w:rsidP="000C4106">
      <w:pPr>
        <w:rPr>
          <w:del w:id="934" w:author="Author"/>
          <w:sz w:val="22"/>
          <w:szCs w:val="22"/>
          <w:lang w:eastAsia="zh-CN"/>
        </w:rPr>
      </w:pPr>
      <w:del w:id="935" w:author="Author">
        <w:r w:rsidRPr="00775296" w:rsidDel="000B7BA7">
          <w:rPr>
            <w:i/>
            <w:sz w:val="22"/>
            <w:szCs w:val="22"/>
            <w:lang w:eastAsia="zh-CN"/>
          </w:rPr>
          <w:delText>d)</w:delText>
        </w:r>
        <w:r w:rsidRPr="00775296" w:rsidDel="000B7BA7">
          <w:rPr>
            <w:i/>
            <w:sz w:val="22"/>
            <w:szCs w:val="22"/>
            <w:lang w:eastAsia="zh-CN"/>
          </w:rPr>
          <w:tab/>
        </w:r>
        <w:r w:rsidRPr="00937976" w:rsidDel="000B7BA7">
          <w:rPr>
            <w:rFonts w:hint="eastAsia"/>
            <w:lang w:eastAsia="zh-CN"/>
          </w:rPr>
          <w:delText>技术需</w:delText>
        </w:r>
        <w:r w:rsidDel="000B7BA7">
          <w:rPr>
            <w:rFonts w:hint="eastAsia"/>
            <w:lang w:eastAsia="zh-CN"/>
          </w:rPr>
          <w:delText>要</w:delText>
        </w:r>
        <w:r w:rsidRPr="00937976" w:rsidDel="000B7BA7">
          <w:rPr>
            <w:rFonts w:hint="eastAsia"/>
            <w:lang w:eastAsia="zh-CN"/>
          </w:rPr>
          <w:delText>和现实情况因国家</w:delText>
        </w:r>
        <w:r w:rsidDel="000B7BA7">
          <w:rPr>
            <w:rFonts w:hint="eastAsia"/>
            <w:lang w:eastAsia="zh-CN"/>
          </w:rPr>
          <w:delText>和区域</w:delText>
        </w:r>
        <w:r w:rsidRPr="00937976" w:rsidDel="000B7BA7">
          <w:rPr>
            <w:rFonts w:hint="eastAsia"/>
            <w:lang w:eastAsia="zh-CN"/>
          </w:rPr>
          <w:delText>而异，在许多情况下，发展中国家没有机会或机制</w:delText>
        </w:r>
        <w:r w:rsidDel="000B7BA7">
          <w:rPr>
            <w:rFonts w:hint="eastAsia"/>
            <w:lang w:eastAsia="zh-CN"/>
          </w:rPr>
          <w:delText>使外界了解其需求；</w:delText>
        </w:r>
      </w:del>
    </w:p>
    <w:p w14:paraId="34E63CA2" w14:textId="77777777" w:rsidR="000C4106" w:rsidRDefault="000C4106" w:rsidP="000C4106">
      <w:pPr>
        <w:rPr>
          <w:lang w:eastAsia="zh-CN"/>
        </w:rPr>
      </w:pPr>
      <w:del w:id="936" w:author="Author">
        <w:r w:rsidRPr="00775296" w:rsidDel="000B7BA7">
          <w:rPr>
            <w:i/>
            <w:sz w:val="22"/>
            <w:szCs w:val="22"/>
            <w:lang w:eastAsia="zh-CN"/>
          </w:rPr>
          <w:delText>e)</w:delText>
        </w:r>
        <w:r w:rsidRPr="00775296" w:rsidDel="000B7BA7">
          <w:rPr>
            <w:i/>
            <w:sz w:val="22"/>
            <w:szCs w:val="22"/>
            <w:lang w:eastAsia="zh-CN"/>
          </w:rPr>
          <w:tab/>
        </w:r>
        <w:r w:rsidRPr="00937976" w:rsidDel="000B7BA7">
          <w:rPr>
            <w:rFonts w:hint="eastAsia"/>
            <w:lang w:eastAsia="zh-CN"/>
          </w:rPr>
          <w:delText>在</w:delText>
        </w:r>
        <w:r w:rsidDel="000B7BA7">
          <w:rPr>
            <w:rFonts w:hint="eastAsia"/>
            <w:lang w:eastAsia="zh-CN"/>
          </w:rPr>
          <w:delText>落实第</w:delText>
        </w:r>
        <w:r w:rsidRPr="00937976" w:rsidDel="000B7BA7">
          <w:rPr>
            <w:rFonts w:hint="eastAsia"/>
            <w:lang w:eastAsia="zh-CN"/>
          </w:rPr>
          <w:delText>44</w:delText>
        </w:r>
        <w:r w:rsidRPr="00937976" w:rsidDel="000B7BA7">
          <w:rPr>
            <w:rFonts w:hint="eastAsia"/>
            <w:lang w:eastAsia="zh-CN"/>
          </w:rPr>
          <w:delText>号决议（</w:delText>
        </w:r>
        <w:r w:rsidRPr="00937976" w:rsidDel="000B7BA7">
          <w:rPr>
            <w:rFonts w:hint="eastAsia"/>
            <w:lang w:eastAsia="zh-CN"/>
          </w:rPr>
          <w:delText>2008</w:delText>
        </w:r>
        <w:r w:rsidRPr="00937976" w:rsidDel="000B7BA7">
          <w:rPr>
            <w:rFonts w:hint="eastAsia"/>
            <w:lang w:eastAsia="zh-CN"/>
          </w:rPr>
          <w:delText>年</w:delText>
        </w:r>
        <w:r w:rsidDel="000B7BA7">
          <w:rPr>
            <w:rFonts w:hint="eastAsia"/>
            <w:lang w:eastAsia="zh-CN"/>
          </w:rPr>
          <w:delText>，</w:delText>
        </w:r>
        <w:r w:rsidRPr="00937976" w:rsidDel="000B7BA7">
          <w:rPr>
            <w:rFonts w:hint="eastAsia"/>
            <w:lang w:eastAsia="zh-CN"/>
          </w:rPr>
          <w:delText>约翰内斯堡，</w:delText>
        </w:r>
        <w:r w:rsidDel="000B7BA7">
          <w:rPr>
            <w:rFonts w:hint="eastAsia"/>
            <w:lang w:eastAsia="zh-CN"/>
          </w:rPr>
          <w:delText>修订版</w:delText>
        </w:r>
        <w:r w:rsidRPr="00937976" w:rsidDel="000B7BA7">
          <w:rPr>
            <w:rFonts w:hint="eastAsia"/>
            <w:lang w:eastAsia="zh-CN"/>
          </w:rPr>
          <w:delText>）</w:delText>
        </w:r>
        <w:r w:rsidDel="000B7BA7">
          <w:rPr>
            <w:rFonts w:hint="eastAsia"/>
            <w:lang w:eastAsia="zh-CN"/>
          </w:rPr>
          <w:delText>的</w:delText>
        </w:r>
        <w:r w:rsidRPr="00937976" w:rsidDel="000B7BA7">
          <w:rPr>
            <w:rFonts w:hint="eastAsia"/>
            <w:lang w:eastAsia="zh-CN"/>
          </w:rPr>
          <w:delText>附件</w:delText>
        </w:r>
        <w:r w:rsidDel="000B7BA7">
          <w:rPr>
            <w:rFonts w:hint="eastAsia"/>
            <w:lang w:eastAsia="zh-CN"/>
          </w:rPr>
          <w:delText>和第</w:delText>
        </w:r>
        <w:r w:rsidDel="000B7BA7">
          <w:rPr>
            <w:rFonts w:hint="eastAsia"/>
            <w:lang w:eastAsia="zh-CN"/>
          </w:rPr>
          <w:delText>17</w:delText>
        </w:r>
        <w:r w:rsidDel="000B7BA7">
          <w:rPr>
            <w:rFonts w:hint="eastAsia"/>
            <w:lang w:eastAsia="zh-CN"/>
          </w:rPr>
          <w:delText>、</w:delText>
        </w:r>
        <w:r w:rsidDel="000B7BA7">
          <w:rPr>
            <w:rFonts w:hint="eastAsia"/>
            <w:lang w:eastAsia="zh-CN"/>
          </w:rPr>
          <w:delText>53</w:delText>
        </w:r>
        <w:r w:rsidDel="000B7BA7">
          <w:rPr>
            <w:rFonts w:hint="eastAsia"/>
            <w:lang w:eastAsia="zh-CN"/>
          </w:rPr>
          <w:delText>和</w:delText>
        </w:r>
        <w:r w:rsidDel="000B7BA7">
          <w:rPr>
            <w:rFonts w:hint="eastAsia"/>
            <w:lang w:eastAsia="zh-CN"/>
          </w:rPr>
          <w:delText>54</w:delText>
        </w:r>
        <w:r w:rsidDel="000B7BA7">
          <w:rPr>
            <w:rFonts w:hint="eastAsia"/>
            <w:lang w:eastAsia="zh-CN"/>
          </w:rPr>
          <w:delText>号决议</w:delText>
        </w:r>
        <w:r w:rsidRPr="00937976" w:rsidDel="000B7BA7">
          <w:rPr>
            <w:rFonts w:hint="eastAsia"/>
            <w:lang w:eastAsia="zh-CN"/>
          </w:rPr>
          <w:delText>（</w:delText>
        </w:r>
        <w:r w:rsidRPr="00937976" w:rsidDel="000B7BA7">
          <w:rPr>
            <w:rFonts w:hint="eastAsia"/>
            <w:lang w:eastAsia="zh-CN"/>
          </w:rPr>
          <w:delText>2008</w:delText>
        </w:r>
        <w:r w:rsidRPr="00937976" w:rsidDel="000B7BA7">
          <w:rPr>
            <w:rFonts w:hint="eastAsia"/>
            <w:lang w:eastAsia="zh-CN"/>
          </w:rPr>
          <w:delText>年</w:delText>
        </w:r>
        <w:r w:rsidDel="000B7BA7">
          <w:rPr>
            <w:rFonts w:hint="eastAsia"/>
            <w:lang w:eastAsia="zh-CN"/>
          </w:rPr>
          <w:delText>，</w:delText>
        </w:r>
        <w:r w:rsidRPr="00937976" w:rsidDel="000B7BA7">
          <w:rPr>
            <w:rFonts w:hint="eastAsia"/>
            <w:lang w:eastAsia="zh-CN"/>
          </w:rPr>
          <w:delText>约翰内斯堡，</w:delText>
        </w:r>
        <w:r w:rsidDel="000B7BA7">
          <w:rPr>
            <w:rFonts w:hint="eastAsia"/>
            <w:lang w:eastAsia="zh-CN"/>
          </w:rPr>
          <w:delText>修订版</w:delText>
        </w:r>
        <w:r w:rsidRPr="00937976" w:rsidDel="000B7BA7">
          <w:rPr>
            <w:rFonts w:hint="eastAsia"/>
            <w:lang w:eastAsia="zh-CN"/>
          </w:rPr>
          <w:delText>）的</w:delText>
        </w:r>
        <w:r w:rsidDel="000B7BA7">
          <w:rPr>
            <w:rFonts w:hint="eastAsia"/>
            <w:lang w:eastAsia="zh-CN"/>
          </w:rPr>
          <w:delText>条款时</w:delText>
        </w:r>
        <w:r w:rsidRPr="00937976" w:rsidDel="000B7BA7">
          <w:rPr>
            <w:rFonts w:hint="eastAsia"/>
            <w:lang w:eastAsia="zh-CN"/>
          </w:rPr>
          <w:delText>，国际电联通过</w:delText>
        </w:r>
        <w:r w:rsidDel="000B7BA7">
          <w:rPr>
            <w:rFonts w:hint="eastAsia"/>
            <w:lang w:eastAsia="zh-CN"/>
          </w:rPr>
          <w:delText>ITU-T</w:delText>
        </w:r>
        <w:r w:rsidDel="000B7BA7">
          <w:rPr>
            <w:rFonts w:hint="eastAsia"/>
            <w:lang w:eastAsia="zh-CN"/>
          </w:rPr>
          <w:delText>采取</w:delText>
        </w:r>
        <w:r w:rsidRPr="00937976" w:rsidDel="000B7BA7">
          <w:rPr>
            <w:rFonts w:hint="eastAsia"/>
            <w:lang w:eastAsia="zh-CN"/>
          </w:rPr>
          <w:delText>行动，协助</w:delText>
        </w:r>
        <w:r w:rsidDel="000B7BA7">
          <w:rPr>
            <w:rFonts w:hint="eastAsia"/>
            <w:lang w:eastAsia="zh-CN"/>
          </w:rPr>
          <w:delText>缩小</w:delText>
        </w:r>
        <w:r w:rsidRPr="00937976" w:rsidDel="000B7BA7">
          <w:rPr>
            <w:rFonts w:hint="eastAsia"/>
            <w:lang w:eastAsia="zh-CN"/>
          </w:rPr>
          <w:delText>发展中国家与发达国家之间</w:delText>
        </w:r>
        <w:r w:rsidDel="000B7BA7">
          <w:rPr>
            <w:rFonts w:hint="eastAsia"/>
            <w:lang w:eastAsia="zh-CN"/>
          </w:rPr>
          <w:delText>在</w:delText>
        </w:r>
        <w:r w:rsidRPr="00937976" w:rsidDel="000B7BA7">
          <w:rPr>
            <w:rFonts w:hint="eastAsia"/>
            <w:lang w:eastAsia="zh-CN"/>
          </w:rPr>
          <w:delText>标准化</w:delText>
        </w:r>
        <w:r w:rsidDel="000B7BA7">
          <w:rPr>
            <w:rFonts w:hint="eastAsia"/>
            <w:lang w:eastAsia="zh-CN"/>
          </w:rPr>
          <w:delText>工作方面的</w:delText>
        </w:r>
        <w:r w:rsidRPr="00937976" w:rsidDel="000B7BA7">
          <w:rPr>
            <w:rFonts w:hint="eastAsia"/>
            <w:lang w:eastAsia="zh-CN"/>
          </w:rPr>
          <w:delText>差距，</w:delText>
        </w:r>
      </w:del>
    </w:p>
    <w:p w14:paraId="7FB0EA5D" w14:textId="77777777" w:rsidR="000C4106" w:rsidRPr="00FB3264" w:rsidRDefault="000C4106" w:rsidP="000C4106">
      <w:pPr>
        <w:jc w:val="both"/>
        <w:rPr>
          <w:ins w:id="937" w:author="Author"/>
          <w:lang w:eastAsia="zh-CN"/>
          <w:rPrChange w:id="938" w:author="Author">
            <w:rPr>
              <w:ins w:id="939" w:author="Author"/>
              <w:rFonts w:ascii="Times New Roman" w:hAnsi="Times New Roman"/>
            </w:rPr>
          </w:rPrChange>
        </w:rPr>
      </w:pPr>
      <w:ins w:id="940" w:author="Author">
        <w:r w:rsidRPr="00FB3264">
          <w:rPr>
            <w:i/>
            <w:lang w:eastAsia="zh-CN"/>
            <w:rPrChange w:id="941" w:author="Author">
              <w:rPr>
                <w:rFonts w:ascii="Times New Roman" w:hAnsi="Times New Roman"/>
                <w:i/>
              </w:rPr>
            </w:rPrChange>
          </w:rPr>
          <w:t>a)</w:t>
        </w:r>
        <w:r w:rsidRPr="00FB3264">
          <w:rPr>
            <w:i/>
            <w:lang w:eastAsia="zh-CN"/>
            <w:rPrChange w:id="942" w:author="Author">
              <w:rPr>
                <w:rFonts w:ascii="Times New Roman" w:hAnsi="Times New Roman"/>
                <w:i/>
              </w:rPr>
            </w:rPrChange>
          </w:rPr>
          <w:tab/>
        </w:r>
        <w:r w:rsidRPr="00AF3CB4">
          <w:rPr>
            <w:rFonts w:hint="eastAsia"/>
            <w:lang w:val="fr-FR" w:eastAsia="zh-CN"/>
          </w:rPr>
          <w:t>有必要本着连通全球、开放、价格可承受、可靠、互操作和安全的原则</w:t>
        </w:r>
        <w:r w:rsidRPr="00837C14">
          <w:rPr>
            <w:rFonts w:hint="eastAsia"/>
            <w:lang w:eastAsia="zh-CN"/>
          </w:rPr>
          <w:t>，</w:t>
        </w:r>
        <w:r w:rsidRPr="00AF3CB4">
          <w:rPr>
            <w:rFonts w:hint="eastAsia"/>
            <w:lang w:val="fr-FR" w:eastAsia="zh-CN"/>
          </w:rPr>
          <w:t>快速制定应需高质量国际标准</w:t>
        </w:r>
        <w:r w:rsidRPr="00837C14">
          <w:rPr>
            <w:rFonts w:hint="eastAsia"/>
            <w:lang w:eastAsia="zh-CN"/>
          </w:rPr>
          <w:t>；</w:t>
        </w:r>
      </w:ins>
    </w:p>
    <w:p w14:paraId="411BF7FB" w14:textId="77777777" w:rsidR="000C4106" w:rsidRPr="00FB3264" w:rsidRDefault="000C4106" w:rsidP="000C4106">
      <w:pPr>
        <w:jc w:val="both"/>
        <w:rPr>
          <w:ins w:id="943" w:author="Author"/>
          <w:lang w:eastAsia="zh-CN"/>
          <w:rPrChange w:id="944" w:author="Author">
            <w:rPr>
              <w:ins w:id="945" w:author="Author"/>
              <w:rFonts w:ascii="Times New Roman" w:hAnsi="Times New Roman"/>
            </w:rPr>
          </w:rPrChange>
        </w:rPr>
      </w:pPr>
      <w:ins w:id="946" w:author="Author">
        <w:r w:rsidRPr="00FB3264">
          <w:rPr>
            <w:i/>
            <w:lang w:eastAsia="zh-CN"/>
            <w:rPrChange w:id="947" w:author="Author">
              <w:rPr>
                <w:rFonts w:ascii="Times New Roman" w:hAnsi="Times New Roman"/>
                <w:i/>
              </w:rPr>
            </w:rPrChange>
          </w:rPr>
          <w:t>b)</w:t>
        </w:r>
        <w:r w:rsidRPr="00FB3264">
          <w:rPr>
            <w:lang w:eastAsia="zh-CN"/>
            <w:rPrChange w:id="948" w:author="Author">
              <w:rPr>
                <w:rFonts w:ascii="Times New Roman" w:hAnsi="Times New Roman"/>
              </w:rPr>
            </w:rPrChange>
          </w:rPr>
          <w:tab/>
        </w:r>
        <w:r w:rsidRPr="00AF3CB4">
          <w:rPr>
            <w:rFonts w:hint="eastAsia"/>
            <w:lang w:eastAsia="zh-CN"/>
          </w:rPr>
          <w:t>实现新业务和应用并促进信息社会建设的关键性技术不断涌现并应考虑在</w:t>
        </w:r>
        <w:r w:rsidRPr="00AF3CB4">
          <w:rPr>
            <w:lang w:eastAsia="zh-CN"/>
          </w:rPr>
          <w:t>ITU-T</w:t>
        </w:r>
        <w:r w:rsidRPr="00AF3CB4">
          <w:rPr>
            <w:rFonts w:hint="eastAsia"/>
            <w:lang w:eastAsia="zh-CN"/>
          </w:rPr>
          <w:t>的工作中</w:t>
        </w:r>
        <w:r>
          <w:rPr>
            <w:rFonts w:hint="eastAsia"/>
            <w:lang w:eastAsia="zh-CN"/>
          </w:rPr>
          <w:t>；</w:t>
        </w:r>
      </w:ins>
    </w:p>
    <w:p w14:paraId="69053E4F" w14:textId="77777777" w:rsidR="000C4106" w:rsidRPr="00FB3264" w:rsidRDefault="000C4106" w:rsidP="000C4106">
      <w:pPr>
        <w:jc w:val="both"/>
        <w:rPr>
          <w:ins w:id="949" w:author="Author"/>
          <w:lang w:eastAsia="zh-CN"/>
          <w:rPrChange w:id="950" w:author="Author">
            <w:rPr>
              <w:ins w:id="951" w:author="Author"/>
              <w:rFonts w:ascii="Times New Roman" w:hAnsi="Times New Roman"/>
            </w:rPr>
          </w:rPrChange>
        </w:rPr>
      </w:pPr>
      <w:ins w:id="952" w:author="Author">
        <w:r w:rsidRPr="00FB3264">
          <w:rPr>
            <w:i/>
            <w:lang w:eastAsia="zh-CN"/>
            <w:rPrChange w:id="953" w:author="Author">
              <w:rPr>
                <w:rFonts w:ascii="Times New Roman" w:hAnsi="Times New Roman"/>
                <w:i/>
              </w:rPr>
            </w:rPrChange>
          </w:rPr>
          <w:t>c)</w:t>
        </w:r>
        <w:r w:rsidRPr="00FB3264">
          <w:rPr>
            <w:lang w:eastAsia="zh-CN"/>
            <w:rPrChange w:id="954" w:author="Author">
              <w:rPr>
                <w:rFonts w:ascii="Times New Roman" w:hAnsi="Times New Roman"/>
              </w:rPr>
            </w:rPrChange>
          </w:rPr>
          <w:tab/>
        </w:r>
        <w:r w:rsidRPr="00AF3CB4">
          <w:rPr>
            <w:rFonts w:hint="eastAsia"/>
            <w:lang w:val="fr-FR" w:eastAsia="zh-CN"/>
          </w:rPr>
          <w:t>与其它标准化机构以及相关联合体和论坛开展</w:t>
        </w:r>
        <w:r>
          <w:rPr>
            <w:rFonts w:hint="eastAsia"/>
            <w:lang w:val="fr-FR" w:eastAsia="zh-CN"/>
          </w:rPr>
          <w:t>合作</w:t>
        </w:r>
        <w:r>
          <w:rPr>
            <w:lang w:val="fr-FR" w:eastAsia="zh-CN"/>
          </w:rPr>
          <w:t>与</w:t>
        </w:r>
        <w:r w:rsidRPr="00AF3CB4">
          <w:rPr>
            <w:rFonts w:hint="eastAsia"/>
            <w:lang w:val="fr-FR" w:eastAsia="zh-CN"/>
          </w:rPr>
          <w:t>协作是避免重复工作</w:t>
        </w:r>
        <w:r>
          <w:rPr>
            <w:rFonts w:hint="eastAsia"/>
            <w:lang w:val="fr-FR" w:eastAsia="zh-CN"/>
          </w:rPr>
          <w:t>以及</w:t>
        </w:r>
        <w:r w:rsidRPr="00AF3CB4">
          <w:rPr>
            <w:rFonts w:hint="eastAsia"/>
            <w:lang w:eastAsia="zh-CN"/>
          </w:rPr>
          <w:t>有效利用资源</w:t>
        </w:r>
        <w:r>
          <w:rPr>
            <w:rFonts w:hint="eastAsia"/>
            <w:lang w:eastAsia="zh-CN"/>
          </w:rPr>
          <w:t>的</w:t>
        </w:r>
        <w:r w:rsidRPr="00AF3CB4">
          <w:rPr>
            <w:rFonts w:hint="eastAsia"/>
            <w:lang w:eastAsia="zh-CN"/>
          </w:rPr>
          <w:t>关键</w:t>
        </w:r>
        <w:r>
          <w:rPr>
            <w:rFonts w:hint="eastAsia"/>
            <w:lang w:eastAsia="zh-CN"/>
          </w:rPr>
          <w:t>；</w:t>
        </w:r>
      </w:ins>
    </w:p>
    <w:p w14:paraId="09344CA5" w14:textId="77777777" w:rsidR="000C4106" w:rsidRPr="00FB3264" w:rsidRDefault="000C4106" w:rsidP="000C4106">
      <w:pPr>
        <w:jc w:val="both"/>
        <w:rPr>
          <w:ins w:id="955" w:author="Author"/>
          <w:lang w:eastAsia="zh-CN"/>
          <w:rPrChange w:id="956" w:author="Author">
            <w:rPr>
              <w:ins w:id="957" w:author="Author"/>
              <w:rFonts w:ascii="Times New Roman" w:hAnsi="Times New Roman"/>
            </w:rPr>
          </w:rPrChange>
        </w:rPr>
      </w:pPr>
      <w:ins w:id="958" w:author="Author">
        <w:r w:rsidRPr="00FB3264">
          <w:rPr>
            <w:i/>
            <w:lang w:eastAsia="zh-CN"/>
            <w:rPrChange w:id="959" w:author="Author">
              <w:rPr>
                <w:rFonts w:ascii="Times New Roman" w:hAnsi="Times New Roman"/>
                <w:i/>
              </w:rPr>
            </w:rPrChange>
          </w:rPr>
          <w:t>d)</w:t>
        </w:r>
        <w:r w:rsidRPr="00FB3264">
          <w:rPr>
            <w:lang w:eastAsia="zh-CN"/>
            <w:rPrChange w:id="960" w:author="Author">
              <w:rPr>
                <w:rFonts w:ascii="Times New Roman" w:hAnsi="Times New Roman"/>
              </w:rPr>
            </w:rPrChange>
          </w:rPr>
          <w:tab/>
        </w:r>
        <w:r w:rsidRPr="00F34F5C">
          <w:rPr>
            <w:rFonts w:hint="eastAsia"/>
            <w:lang w:eastAsia="zh-CN"/>
          </w:rPr>
          <w:t>协助缩小标准化</w:t>
        </w:r>
        <w:r>
          <w:rPr>
            <w:rFonts w:hint="eastAsia"/>
            <w:lang w:eastAsia="zh-CN"/>
          </w:rPr>
          <w:t>工作</w:t>
        </w:r>
        <w:r w:rsidRPr="00F34F5C">
          <w:rPr>
            <w:rFonts w:hint="eastAsia"/>
            <w:lang w:eastAsia="zh-CN"/>
          </w:rPr>
          <w:t>方面的差距的举措是国际电联的职责</w:t>
        </w:r>
        <w:r>
          <w:rPr>
            <w:rFonts w:hint="eastAsia"/>
            <w:lang w:eastAsia="zh-CN"/>
          </w:rPr>
          <w:t>且</w:t>
        </w:r>
        <w:r w:rsidRPr="00F34F5C">
          <w:rPr>
            <w:rFonts w:hint="eastAsia"/>
            <w:lang w:eastAsia="zh-CN"/>
          </w:rPr>
          <w:t>具有高度优先性</w:t>
        </w:r>
        <w:r>
          <w:rPr>
            <w:rFonts w:hint="eastAsia"/>
            <w:lang w:eastAsia="zh-CN"/>
          </w:rPr>
          <w:t>；</w:t>
        </w:r>
      </w:ins>
    </w:p>
    <w:p w14:paraId="366D17A8" w14:textId="77777777" w:rsidR="000C4106" w:rsidRPr="008314A1" w:rsidDel="000B7BA7" w:rsidRDefault="000C4106" w:rsidP="000C4106">
      <w:pPr>
        <w:jc w:val="both"/>
        <w:rPr>
          <w:del w:id="961" w:author="Author"/>
          <w:lang w:eastAsia="zh-CN"/>
        </w:rPr>
      </w:pPr>
      <w:ins w:id="962" w:author="Author">
        <w:r w:rsidRPr="00FB3264">
          <w:rPr>
            <w:i/>
            <w:lang w:eastAsia="zh-CN"/>
            <w:rPrChange w:id="963" w:author="Author">
              <w:rPr>
                <w:rFonts w:ascii="Times New Roman" w:hAnsi="Times New Roman"/>
                <w:i/>
              </w:rPr>
            </w:rPrChange>
          </w:rPr>
          <w:t>e)</w:t>
        </w:r>
        <w:r w:rsidRPr="00FB3264">
          <w:rPr>
            <w:i/>
            <w:lang w:eastAsia="zh-CN"/>
            <w:rPrChange w:id="964" w:author="Author">
              <w:rPr>
                <w:rFonts w:ascii="Times New Roman" w:hAnsi="Times New Roman"/>
                <w:i/>
              </w:rPr>
            </w:rPrChange>
          </w:rPr>
          <w:tab/>
        </w:r>
        <w:r w:rsidRPr="00A70845">
          <w:rPr>
            <w:rFonts w:asciiTheme="minorEastAsia" w:hAnsiTheme="minorEastAsia" w:hint="eastAsia"/>
            <w:iCs/>
            <w:color w:val="000000"/>
            <w:szCs w:val="24"/>
            <w:lang w:eastAsia="zh-CN"/>
          </w:rPr>
          <w:t>虽然国际电联正在努力缩小标准化</w:t>
        </w:r>
        <w:r>
          <w:rPr>
            <w:rFonts w:asciiTheme="minorEastAsia" w:hAnsiTheme="minorEastAsia" w:hint="eastAsia"/>
            <w:iCs/>
            <w:color w:val="000000"/>
            <w:szCs w:val="24"/>
            <w:lang w:eastAsia="zh-CN"/>
          </w:rPr>
          <w:t>工作</w:t>
        </w:r>
        <w:r w:rsidRPr="00A70845">
          <w:rPr>
            <w:rFonts w:asciiTheme="minorEastAsia" w:hAnsiTheme="minorEastAsia" w:hint="eastAsia"/>
            <w:iCs/>
            <w:color w:val="000000"/>
            <w:szCs w:val="24"/>
            <w:lang w:eastAsia="zh-CN"/>
          </w:rPr>
          <w:t>差距，但发展中国家</w:t>
        </w:r>
        <w:r>
          <w:rPr>
            <w:rFonts w:asciiTheme="minorEastAsia" w:hAnsiTheme="minorEastAsia" w:hint="eastAsia"/>
            <w:iCs/>
            <w:color w:val="000000"/>
            <w:szCs w:val="24"/>
            <w:lang w:eastAsia="zh-CN"/>
          </w:rPr>
          <w:t>与</w:t>
        </w:r>
        <w:r w:rsidRPr="00A70845">
          <w:rPr>
            <w:rFonts w:asciiTheme="minorEastAsia" w:hAnsiTheme="minorEastAsia" w:hint="eastAsia"/>
            <w:iCs/>
            <w:color w:val="000000"/>
            <w:szCs w:val="24"/>
            <w:lang w:eastAsia="zh-CN"/>
          </w:rPr>
          <w:t>发达国家</w:t>
        </w:r>
        <w:r>
          <w:rPr>
            <w:rFonts w:asciiTheme="minorEastAsia" w:hAnsiTheme="minorEastAsia" w:hint="eastAsia"/>
            <w:iCs/>
            <w:color w:val="000000"/>
            <w:szCs w:val="24"/>
            <w:lang w:eastAsia="zh-CN"/>
          </w:rPr>
          <w:t>之</w:t>
        </w:r>
        <w:r w:rsidRPr="00A70845">
          <w:rPr>
            <w:rFonts w:asciiTheme="minorEastAsia" w:hAnsiTheme="minorEastAsia" w:hint="eastAsia"/>
            <w:iCs/>
            <w:color w:val="000000"/>
            <w:szCs w:val="24"/>
            <w:lang w:eastAsia="zh-CN"/>
          </w:rPr>
          <w:t>间在标准知识和管理方面依然存在巨大差距，</w:t>
        </w:r>
      </w:ins>
    </w:p>
    <w:p w14:paraId="123146F9" w14:textId="77777777" w:rsidR="000C4106" w:rsidRPr="00850920" w:rsidRDefault="000C4106" w:rsidP="000C4106">
      <w:pPr>
        <w:pStyle w:val="Call"/>
        <w:rPr>
          <w:lang w:eastAsia="zh-CN"/>
        </w:rPr>
      </w:pPr>
      <w:r w:rsidRPr="00850920">
        <w:rPr>
          <w:rFonts w:hint="eastAsia"/>
          <w:lang w:eastAsia="zh-CN"/>
        </w:rPr>
        <w:t>顾</w:t>
      </w:r>
      <w:r>
        <w:rPr>
          <w:rFonts w:hint="eastAsia"/>
          <w:lang w:eastAsia="zh-CN"/>
        </w:rPr>
        <w:t>及</w:t>
      </w:r>
    </w:p>
    <w:p w14:paraId="077C881E" w14:textId="77777777" w:rsidR="000C4106" w:rsidRPr="00F34F5C" w:rsidDel="00635750" w:rsidRDefault="000C4106" w:rsidP="000C4106">
      <w:pPr>
        <w:rPr>
          <w:del w:id="965" w:author="Author"/>
          <w:lang w:eastAsia="zh-CN"/>
        </w:rPr>
      </w:pPr>
      <w:del w:id="966" w:author="Author">
        <w:r w:rsidRPr="00F34F5C" w:rsidDel="00635750">
          <w:rPr>
            <w:i/>
            <w:lang w:eastAsia="zh-CN"/>
          </w:rPr>
          <w:delText>a)</w:delText>
        </w:r>
        <w:r w:rsidRPr="00F34F5C" w:rsidDel="00635750">
          <w:rPr>
            <w:i/>
            <w:lang w:eastAsia="zh-CN"/>
          </w:rPr>
          <w:tab/>
        </w:r>
        <w:r w:rsidRPr="002912E7" w:rsidDel="00635750">
          <w:rPr>
            <w:rFonts w:hint="eastAsia"/>
            <w:lang w:eastAsia="zh-CN"/>
          </w:rPr>
          <w:delText>发展</w:delText>
        </w:r>
        <w:r w:rsidRPr="00F34F5C" w:rsidDel="00635750">
          <w:rPr>
            <w:rFonts w:hint="eastAsia"/>
            <w:lang w:eastAsia="zh-CN"/>
          </w:rPr>
          <w:delText>中国家可以从提高标准应用和标准制定能力中受益；</w:delText>
        </w:r>
      </w:del>
    </w:p>
    <w:p w14:paraId="4F7E8937" w14:textId="77777777" w:rsidR="000C4106" w:rsidRPr="00F34F5C" w:rsidDel="00635750" w:rsidRDefault="000C4106" w:rsidP="000C4106">
      <w:pPr>
        <w:rPr>
          <w:del w:id="967" w:author="Author"/>
          <w:lang w:eastAsia="zh-CN"/>
        </w:rPr>
      </w:pPr>
      <w:del w:id="968" w:author="Author">
        <w:r w:rsidRPr="00F34F5C" w:rsidDel="00635750">
          <w:rPr>
            <w:i/>
            <w:lang w:eastAsia="zh-CN"/>
          </w:rPr>
          <w:delText>b)</w:delText>
        </w:r>
        <w:r w:rsidRPr="00F34F5C" w:rsidDel="00635750">
          <w:rPr>
            <w:i/>
            <w:lang w:eastAsia="zh-CN"/>
          </w:rPr>
          <w:tab/>
        </w:r>
        <w:r w:rsidRPr="00F34F5C" w:rsidDel="00635750">
          <w:rPr>
            <w:lang w:eastAsia="zh-CN"/>
          </w:rPr>
          <w:delText>ITU-T</w:delText>
        </w:r>
        <w:r w:rsidRPr="00F34F5C" w:rsidDel="00635750">
          <w:rPr>
            <w:rFonts w:hint="eastAsia"/>
            <w:lang w:eastAsia="zh-CN"/>
          </w:rPr>
          <w:delText>和</w:delText>
        </w:r>
        <w:r w:rsidRPr="00F34F5C" w:rsidDel="00635750">
          <w:rPr>
            <w:rFonts w:hint="eastAsia"/>
            <w:lang w:eastAsia="zh-CN"/>
          </w:rPr>
          <w:delText>ITU-R</w:delText>
        </w:r>
        <w:r w:rsidRPr="00F34F5C" w:rsidDel="00635750">
          <w:rPr>
            <w:rFonts w:hint="eastAsia"/>
            <w:lang w:eastAsia="zh-CN"/>
          </w:rPr>
          <w:delText>的活动和电信</w:delText>
        </w:r>
        <w:r w:rsidDel="00635750">
          <w:rPr>
            <w:rFonts w:hint="eastAsia"/>
            <w:lang w:eastAsia="zh-CN"/>
          </w:rPr>
          <w:delText>/</w:delText>
        </w:r>
        <w:r w:rsidDel="00635750">
          <w:rPr>
            <w:rFonts w:hint="eastAsia"/>
            <w:lang w:eastAsia="zh-CN"/>
          </w:rPr>
          <w:delText>信息通信技术（</w:delText>
        </w:r>
        <w:r w:rsidDel="00635750">
          <w:rPr>
            <w:rFonts w:hint="eastAsia"/>
            <w:lang w:eastAsia="zh-CN"/>
          </w:rPr>
          <w:delText>ICT</w:delText>
        </w:r>
        <w:r w:rsidDel="00635750">
          <w:rPr>
            <w:rFonts w:hint="eastAsia"/>
            <w:lang w:eastAsia="zh-CN"/>
          </w:rPr>
          <w:delText>）市</w:delText>
        </w:r>
        <w:r w:rsidRPr="00F34F5C" w:rsidDel="00635750">
          <w:rPr>
            <w:rFonts w:hint="eastAsia"/>
            <w:lang w:eastAsia="zh-CN"/>
          </w:rPr>
          <w:delText>场也可以从发展中国家更好地参与标准制定和标准应用中受益</w:delText>
        </w:r>
        <w:r w:rsidDel="00635750">
          <w:rPr>
            <w:rFonts w:hint="eastAsia"/>
            <w:lang w:eastAsia="zh-CN"/>
          </w:rPr>
          <w:delText>；</w:delText>
        </w:r>
      </w:del>
    </w:p>
    <w:p w14:paraId="4462E42A" w14:textId="77777777" w:rsidR="000C4106" w:rsidRPr="00FC5B10" w:rsidDel="00635750" w:rsidRDefault="000C4106" w:rsidP="000C4106">
      <w:pPr>
        <w:rPr>
          <w:del w:id="969" w:author="Author"/>
          <w:lang w:eastAsia="zh-CN"/>
        </w:rPr>
      </w:pPr>
      <w:del w:id="970" w:author="Author">
        <w:r w:rsidRPr="00F34F5C" w:rsidDel="00635750">
          <w:rPr>
            <w:i/>
            <w:lang w:eastAsia="zh-CN"/>
          </w:rPr>
          <w:delText>c)</w:delText>
        </w:r>
        <w:r w:rsidRPr="00F34F5C" w:rsidDel="00635750">
          <w:rPr>
            <w:i/>
            <w:lang w:eastAsia="zh-CN"/>
          </w:rPr>
          <w:tab/>
        </w:r>
        <w:r w:rsidRPr="00F34F5C" w:rsidDel="00635750">
          <w:rPr>
            <w:rFonts w:hint="eastAsia"/>
            <w:lang w:eastAsia="zh-CN"/>
          </w:rPr>
          <w:delText>协助缩小标准化</w:delText>
        </w:r>
        <w:r w:rsidDel="00635750">
          <w:rPr>
            <w:rFonts w:hint="eastAsia"/>
            <w:lang w:eastAsia="zh-CN"/>
          </w:rPr>
          <w:delText>工作</w:delText>
        </w:r>
        <w:r w:rsidRPr="00F34F5C" w:rsidDel="00635750">
          <w:rPr>
            <w:rFonts w:hint="eastAsia"/>
            <w:lang w:eastAsia="zh-CN"/>
          </w:rPr>
          <w:delText>方面的差距的举措是国际电联的职责</w:delText>
        </w:r>
        <w:r w:rsidDel="00635750">
          <w:rPr>
            <w:rFonts w:hint="eastAsia"/>
            <w:lang w:eastAsia="zh-CN"/>
          </w:rPr>
          <w:delText>且</w:delText>
        </w:r>
        <w:r w:rsidRPr="00F34F5C" w:rsidDel="00635750">
          <w:rPr>
            <w:rFonts w:hint="eastAsia"/>
            <w:lang w:eastAsia="zh-CN"/>
          </w:rPr>
          <w:delText>具有高度优先性</w:delText>
        </w:r>
        <w:r w:rsidDel="00635750">
          <w:rPr>
            <w:rFonts w:hint="eastAsia"/>
            <w:lang w:eastAsia="zh-CN"/>
          </w:rPr>
          <w:delText>；</w:delText>
        </w:r>
      </w:del>
    </w:p>
    <w:p w14:paraId="20D7E94A" w14:textId="77777777" w:rsidR="000C4106" w:rsidDel="00635750" w:rsidRDefault="000C4106" w:rsidP="000C4106">
      <w:pPr>
        <w:rPr>
          <w:del w:id="971" w:author="Author"/>
          <w:lang w:eastAsia="zh-CN"/>
        </w:rPr>
      </w:pPr>
      <w:del w:id="972" w:author="Author">
        <w:r w:rsidRPr="00817482" w:rsidDel="00635750">
          <w:rPr>
            <w:i/>
            <w:lang w:eastAsia="zh-CN"/>
          </w:rPr>
          <w:delText>d)</w:delText>
        </w:r>
        <w:r w:rsidRPr="00817482" w:rsidDel="00635750">
          <w:rPr>
            <w:i/>
            <w:lang w:eastAsia="zh-CN"/>
          </w:rPr>
          <w:tab/>
        </w:r>
        <w:r w:rsidRPr="00A70845" w:rsidDel="00635750">
          <w:rPr>
            <w:rFonts w:hint="eastAsia"/>
            <w:lang w:eastAsia="zh-CN"/>
          </w:rPr>
          <w:delText>虽然国际电联正在努力缩小标准化差距，但</w:delText>
        </w:r>
        <w:r w:rsidDel="00635750">
          <w:rPr>
            <w:rFonts w:hint="eastAsia"/>
            <w:lang w:eastAsia="zh-CN"/>
          </w:rPr>
          <w:delText>在</w:delText>
        </w:r>
        <w:r w:rsidRPr="00A70845" w:rsidDel="00635750">
          <w:rPr>
            <w:rFonts w:hint="eastAsia"/>
            <w:lang w:eastAsia="zh-CN"/>
          </w:rPr>
          <w:delText>发展中国家和发达国家</w:delText>
        </w:r>
        <w:r w:rsidDel="00635750">
          <w:rPr>
            <w:rFonts w:hint="eastAsia"/>
            <w:lang w:eastAsia="zh-CN"/>
          </w:rPr>
          <w:delText>之</w:delText>
        </w:r>
        <w:r w:rsidRPr="00A70845" w:rsidDel="00635750">
          <w:rPr>
            <w:rFonts w:hint="eastAsia"/>
            <w:lang w:eastAsia="zh-CN"/>
          </w:rPr>
          <w:delText>间在标准知识和管理方面的巨大差距依然存在，</w:delText>
        </w:r>
      </w:del>
    </w:p>
    <w:p w14:paraId="161D810B" w14:textId="77777777" w:rsidR="000C4106" w:rsidRPr="00FB3264" w:rsidRDefault="000C4106" w:rsidP="000C4106">
      <w:pPr>
        <w:jc w:val="both"/>
        <w:rPr>
          <w:ins w:id="973" w:author="Author"/>
          <w:lang w:eastAsia="zh-CN"/>
          <w:rPrChange w:id="974" w:author="Author">
            <w:rPr>
              <w:ins w:id="975" w:author="Author"/>
              <w:rFonts w:ascii="Times New Roman" w:hAnsi="Times New Roman"/>
            </w:rPr>
          </w:rPrChange>
        </w:rPr>
      </w:pPr>
      <w:ins w:id="976" w:author="Author">
        <w:r w:rsidRPr="00FB3264">
          <w:rPr>
            <w:i/>
            <w:iCs/>
            <w:lang w:eastAsia="zh-CN"/>
            <w:rPrChange w:id="977" w:author="Author">
              <w:rPr>
                <w:rFonts w:ascii="Times New Roman" w:hAnsi="Times New Roman"/>
                <w:i/>
                <w:iCs/>
              </w:rPr>
            </w:rPrChange>
          </w:rPr>
          <w:t>a)</w:t>
        </w:r>
        <w:r w:rsidRPr="00FB3264">
          <w:rPr>
            <w:lang w:eastAsia="zh-CN"/>
            <w:rPrChange w:id="978" w:author="Author">
              <w:rPr>
                <w:rFonts w:ascii="Times New Roman" w:hAnsi="Times New Roman"/>
              </w:rPr>
            </w:rPrChange>
          </w:rPr>
          <w:tab/>
        </w:r>
        <w:r w:rsidRPr="00B71813">
          <w:rPr>
            <w:rFonts w:hint="eastAsia"/>
            <w:lang w:eastAsia="zh-CN"/>
          </w:rPr>
          <w:t>无线电通信全会第</w:t>
        </w:r>
        <w:r w:rsidRPr="00B71813">
          <w:rPr>
            <w:rFonts w:hint="eastAsia"/>
            <w:lang w:eastAsia="zh-CN"/>
          </w:rPr>
          <w:t>7</w:t>
        </w:r>
        <w:r w:rsidRPr="00B71813">
          <w:rPr>
            <w:rFonts w:hint="eastAsia"/>
            <w:lang w:eastAsia="zh-CN"/>
          </w:rPr>
          <w:t>号决议（</w:t>
        </w:r>
        <w:r w:rsidRPr="00B71813">
          <w:rPr>
            <w:rFonts w:hint="eastAsia"/>
            <w:lang w:eastAsia="zh-CN"/>
          </w:rPr>
          <w:t>2012</w:t>
        </w:r>
        <w:r w:rsidRPr="00B71813">
          <w:rPr>
            <w:rFonts w:hint="eastAsia"/>
            <w:lang w:eastAsia="zh-CN"/>
          </w:rPr>
          <w:t>年，日内瓦，修订版）“包括与国际电联发展部门的联络及协作在内的电信发展”做出决议，无线电通信顾问组（</w:t>
        </w:r>
        <w:r w:rsidRPr="00B71813">
          <w:rPr>
            <w:rFonts w:hint="eastAsia"/>
            <w:lang w:eastAsia="zh-CN"/>
          </w:rPr>
          <w:t>RAG</w:t>
        </w:r>
        <w:r w:rsidRPr="00B71813">
          <w:rPr>
            <w:rFonts w:hint="eastAsia"/>
            <w:lang w:eastAsia="zh-CN"/>
          </w:rPr>
          <w:t>）和无线电通信局主任须继续主动与电信发展顾问组（</w:t>
        </w:r>
        <w:r w:rsidRPr="00B71813">
          <w:rPr>
            <w:rFonts w:hint="eastAsia"/>
            <w:lang w:eastAsia="zh-CN"/>
          </w:rPr>
          <w:t>TDAG</w:t>
        </w:r>
        <w:r w:rsidRPr="00B71813">
          <w:rPr>
            <w:rFonts w:hint="eastAsia"/>
            <w:lang w:eastAsia="zh-CN"/>
          </w:rPr>
          <w:t>）及电信发展局主任配合，以确定并实施有利于发展中国家参与研究组活动的方法；</w:t>
        </w:r>
      </w:ins>
    </w:p>
    <w:p w14:paraId="04EC4F94" w14:textId="77777777" w:rsidR="000C4106" w:rsidRDefault="000C4106" w:rsidP="000C4106">
      <w:pPr>
        <w:jc w:val="both"/>
        <w:rPr>
          <w:lang w:eastAsia="zh-CN"/>
        </w:rPr>
      </w:pPr>
      <w:ins w:id="979" w:author="Author">
        <w:r w:rsidRPr="00FB3264">
          <w:rPr>
            <w:i/>
            <w:lang w:eastAsia="zh-CN"/>
            <w:rPrChange w:id="980" w:author="Author">
              <w:rPr>
                <w:rFonts w:ascii="Times New Roman" w:hAnsi="Times New Roman"/>
                <w:i/>
              </w:rPr>
            </w:rPrChange>
          </w:rPr>
          <w:t>b)</w:t>
        </w:r>
        <w:r w:rsidRPr="00FB3264">
          <w:rPr>
            <w:lang w:eastAsia="zh-CN"/>
            <w:rPrChange w:id="981" w:author="Author">
              <w:rPr>
                <w:rFonts w:ascii="Times New Roman" w:hAnsi="Times New Roman"/>
              </w:rPr>
            </w:rPrChange>
          </w:rPr>
          <w:tab/>
        </w:r>
        <w:r>
          <w:rPr>
            <w:rFonts w:hint="eastAsia"/>
            <w:lang w:eastAsia="zh-CN"/>
          </w:rPr>
          <w:t>世界电信标准化全会通过了第</w:t>
        </w:r>
        <w:r w:rsidRPr="00FB3264">
          <w:rPr>
            <w:lang w:eastAsia="zh-CN"/>
            <w:rPrChange w:id="982" w:author="Author">
              <w:rPr>
                <w:rFonts w:ascii="Times New Roman" w:hAnsi="Times New Roman"/>
              </w:rPr>
            </w:rPrChange>
          </w:rPr>
          <w:t>32</w:t>
        </w:r>
        <w:r>
          <w:rPr>
            <w:rFonts w:hint="eastAsia"/>
            <w:lang w:eastAsia="zh-CN"/>
          </w:rPr>
          <w:t>、</w:t>
        </w:r>
        <w:r w:rsidRPr="00FB3264">
          <w:rPr>
            <w:lang w:eastAsia="zh-CN"/>
            <w:rPrChange w:id="983" w:author="Author">
              <w:rPr>
                <w:rFonts w:ascii="Times New Roman" w:hAnsi="Times New Roman"/>
              </w:rPr>
            </w:rPrChange>
          </w:rPr>
          <w:t>33</w:t>
        </w:r>
        <w:r>
          <w:rPr>
            <w:rFonts w:hint="eastAsia"/>
            <w:lang w:eastAsia="zh-CN"/>
          </w:rPr>
          <w:t>、</w:t>
        </w:r>
        <w:r w:rsidRPr="00FB3264">
          <w:rPr>
            <w:lang w:eastAsia="zh-CN"/>
            <w:rPrChange w:id="984" w:author="Author">
              <w:rPr>
                <w:rFonts w:ascii="Times New Roman" w:hAnsi="Times New Roman"/>
              </w:rPr>
            </w:rPrChange>
          </w:rPr>
          <w:t>44</w:t>
        </w:r>
        <w:r>
          <w:rPr>
            <w:rFonts w:hint="eastAsia"/>
            <w:lang w:eastAsia="zh-CN"/>
          </w:rPr>
          <w:t>和</w:t>
        </w:r>
        <w:r w:rsidRPr="00FB3264">
          <w:rPr>
            <w:lang w:eastAsia="zh-CN"/>
            <w:rPrChange w:id="985" w:author="Author">
              <w:rPr>
                <w:rFonts w:ascii="Times New Roman" w:hAnsi="Times New Roman"/>
              </w:rPr>
            </w:rPrChange>
          </w:rPr>
          <w:t>54</w:t>
        </w:r>
        <w:r>
          <w:rPr>
            <w:rFonts w:hint="eastAsia"/>
            <w:lang w:eastAsia="zh-CN"/>
          </w:rPr>
          <w:t>号决议（</w:t>
        </w:r>
        <w:r w:rsidRPr="00A171D5">
          <w:rPr>
            <w:rFonts w:hint="eastAsia"/>
            <w:lang w:eastAsia="zh-CN"/>
          </w:rPr>
          <w:t>2012</w:t>
        </w:r>
        <w:r>
          <w:rPr>
            <w:rFonts w:hint="eastAsia"/>
            <w:lang w:eastAsia="zh-CN"/>
          </w:rPr>
          <w:t>年，迪拜，修订版），所有这些决议有一个共同、明确的目标，即通过以下方式缩小发展中国家与发达国家之间的标准化工作差距：</w:t>
        </w:r>
      </w:ins>
    </w:p>
    <w:p w14:paraId="78B5864D" w14:textId="77777777" w:rsidR="000C4106" w:rsidRPr="00B71813" w:rsidRDefault="000C4106" w:rsidP="000C4106">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ins w:id="986" w:author="Author"/>
          <w:lang w:eastAsia="zh-CN"/>
        </w:rPr>
      </w:pPr>
      <w:ins w:id="987" w:author="Author">
        <w:r>
          <w:rPr>
            <w:lang w:eastAsia="zh-CN"/>
          </w:rPr>
          <w:t>•</w:t>
        </w:r>
        <w:r>
          <w:rPr>
            <w:lang w:eastAsia="zh-CN"/>
          </w:rPr>
          <w:tab/>
        </w:r>
        <w:r>
          <w:rPr>
            <w:rFonts w:hint="eastAsia"/>
            <w:lang w:eastAsia="zh-CN"/>
          </w:rPr>
          <w:t>为</w:t>
        </w:r>
        <w:r>
          <w:rPr>
            <w:rFonts w:hint="eastAsia"/>
            <w:lang w:eastAsia="zh-CN"/>
          </w:rPr>
          <w:t>ITU-</w:t>
        </w:r>
        <w:r>
          <w:rPr>
            <w:lang w:eastAsia="zh-CN"/>
          </w:rPr>
          <w:t>T</w:t>
        </w:r>
        <w:r>
          <w:rPr>
            <w:rFonts w:hint="eastAsia"/>
            <w:lang w:eastAsia="zh-CN"/>
          </w:rPr>
          <w:t>的</w:t>
        </w:r>
        <w:r>
          <w:rPr>
            <w:lang w:eastAsia="zh-CN"/>
          </w:rPr>
          <w:t>会议</w:t>
        </w:r>
        <w:r w:rsidRPr="00B71813">
          <w:rPr>
            <w:rFonts w:hint="eastAsia"/>
            <w:lang w:eastAsia="zh-CN"/>
          </w:rPr>
          <w:t>讲习班和培训课程提供实现电子工作方法（</w:t>
        </w:r>
        <w:r w:rsidRPr="00B71813">
          <w:rPr>
            <w:rFonts w:hint="eastAsia"/>
            <w:lang w:eastAsia="zh-CN"/>
          </w:rPr>
          <w:t>EWM</w:t>
        </w:r>
        <w:r w:rsidRPr="00B71813">
          <w:rPr>
            <w:rFonts w:hint="eastAsia"/>
            <w:lang w:eastAsia="zh-CN"/>
          </w:rPr>
          <w:t>）的设备、设施和能力，特别针对发展中国家，以促进这些国家与会；</w:t>
        </w:r>
      </w:ins>
    </w:p>
    <w:p w14:paraId="66EE383F" w14:textId="77777777" w:rsidR="000C4106" w:rsidRPr="00B71813" w:rsidRDefault="000C4106" w:rsidP="000C4106">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ins w:id="988" w:author="Author"/>
          <w:lang w:eastAsia="zh-CN"/>
        </w:rPr>
      </w:pPr>
      <w:ins w:id="989" w:author="Author">
        <w:r>
          <w:rPr>
            <w:lang w:eastAsia="zh-CN"/>
          </w:rPr>
          <w:t>•</w:t>
        </w:r>
        <w:r>
          <w:rPr>
            <w:lang w:eastAsia="zh-CN"/>
          </w:rPr>
          <w:tab/>
        </w:r>
        <w:r w:rsidRPr="00B71813">
          <w:rPr>
            <w:rFonts w:hint="eastAsia"/>
            <w:lang w:eastAsia="zh-CN"/>
          </w:rPr>
          <w:t>加大国际电联各区域代表处对电信标准化局各项活动的参与力度，以便促进并协调各自区域的标准化活动，应用本决议相关部分，发起大型活动鼓励更多来自发展中国家的新部门成员、部门准成员和学术机构加入国际电联；</w:t>
        </w:r>
      </w:ins>
    </w:p>
    <w:p w14:paraId="5BF0C7E4" w14:textId="77777777" w:rsidR="000C4106" w:rsidRPr="00FB3264" w:rsidRDefault="000C4106" w:rsidP="000C4106">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ins w:id="990" w:author="Author"/>
          <w:lang w:eastAsia="zh-CN"/>
          <w:rPrChange w:id="991" w:author="Author">
            <w:rPr>
              <w:ins w:id="992" w:author="Author"/>
              <w:rFonts w:ascii="Times New Roman" w:hAnsi="Times New Roman"/>
            </w:rPr>
          </w:rPrChange>
        </w:rPr>
      </w:pPr>
      <w:ins w:id="993" w:author="Author">
        <w:r>
          <w:rPr>
            <w:lang w:eastAsia="zh-CN"/>
          </w:rPr>
          <w:t>•</w:t>
        </w:r>
        <w:r>
          <w:rPr>
            <w:lang w:eastAsia="zh-CN"/>
          </w:rPr>
          <w:tab/>
        </w:r>
        <w:r w:rsidRPr="00B71813">
          <w:rPr>
            <w:rFonts w:hint="eastAsia"/>
            <w:lang w:eastAsia="zh-CN"/>
          </w:rPr>
          <w:t>请新的区域和成员国在</w:t>
        </w:r>
        <w:r w:rsidRPr="00B71813">
          <w:rPr>
            <w:lang w:eastAsia="zh-CN"/>
            <w:rPrChange w:id="994" w:author="Author">
              <w:rPr>
                <w:rFonts w:ascii="Times New Roman" w:hAnsi="Times New Roman"/>
              </w:rPr>
            </w:rPrChange>
          </w:rPr>
          <w:t>ITU-T</w:t>
        </w:r>
        <w:r w:rsidRPr="00B71813">
          <w:rPr>
            <w:rFonts w:hint="eastAsia"/>
            <w:lang w:eastAsia="zh-CN"/>
          </w:rPr>
          <w:t>研究组范畴内设立区域组，并建立相应的区域性标准化机构，以便与各研究组以及电信发展顾问组密切合作；</w:t>
        </w:r>
      </w:ins>
    </w:p>
    <w:p w14:paraId="3F314B19" w14:textId="77777777" w:rsidR="000C4106" w:rsidRDefault="000C4106" w:rsidP="000C4106">
      <w:pPr>
        <w:jc w:val="both"/>
        <w:rPr>
          <w:rFonts w:cstheme="minorHAnsi"/>
          <w:lang w:eastAsia="zh-CN"/>
        </w:rPr>
      </w:pPr>
      <w:ins w:id="995" w:author="Author">
        <w:r w:rsidRPr="00FB3264">
          <w:rPr>
            <w:i/>
            <w:lang w:eastAsia="zh-CN"/>
            <w:rPrChange w:id="996" w:author="Author">
              <w:rPr>
                <w:rFonts w:ascii="Times New Roman" w:hAnsi="Times New Roman"/>
                <w:i/>
              </w:rPr>
            </w:rPrChange>
          </w:rPr>
          <w:t>c)</w:t>
        </w:r>
        <w:r w:rsidRPr="00FB3264">
          <w:rPr>
            <w:lang w:eastAsia="zh-CN"/>
            <w:rPrChange w:id="997" w:author="Author">
              <w:rPr>
                <w:rFonts w:ascii="Times New Roman" w:hAnsi="Times New Roman"/>
              </w:rPr>
            </w:rPrChange>
          </w:rPr>
          <w:tab/>
        </w:r>
        <w:r w:rsidRPr="002232A4">
          <w:rPr>
            <w:rFonts w:hint="eastAsia"/>
            <w:lang w:eastAsia="zh-CN"/>
          </w:rPr>
          <w:t>世界电信发展大会</w:t>
        </w:r>
        <w:r>
          <w:rPr>
            <w:rFonts w:hint="eastAsia"/>
            <w:lang w:eastAsia="zh-CN"/>
          </w:rPr>
          <w:t>（</w:t>
        </w:r>
        <w:r w:rsidRPr="00FB3264">
          <w:rPr>
            <w:lang w:eastAsia="zh-CN"/>
            <w:rPrChange w:id="998" w:author="Author">
              <w:rPr>
                <w:rFonts w:ascii="Times New Roman" w:hAnsi="Times New Roman"/>
              </w:rPr>
            </w:rPrChange>
          </w:rPr>
          <w:t>WTDC</w:t>
        </w:r>
        <w:r>
          <w:rPr>
            <w:rFonts w:hint="eastAsia"/>
            <w:lang w:eastAsia="zh-CN"/>
          </w:rPr>
          <w:t>）第</w:t>
        </w:r>
        <w:r w:rsidRPr="00FB3264">
          <w:rPr>
            <w:lang w:eastAsia="zh-CN"/>
            <w:rPrChange w:id="999" w:author="Author">
              <w:rPr>
                <w:rFonts w:ascii="Times New Roman" w:hAnsi="Times New Roman"/>
              </w:rPr>
            </w:rPrChange>
          </w:rPr>
          <w:t>37</w:t>
        </w:r>
        <w:r>
          <w:rPr>
            <w:rFonts w:hint="eastAsia"/>
            <w:lang w:eastAsia="zh-CN"/>
          </w:rPr>
          <w:t>号决议（</w:t>
        </w:r>
        <w:r w:rsidRPr="00FB3264">
          <w:rPr>
            <w:lang w:eastAsia="zh-CN"/>
            <w:rPrChange w:id="1000" w:author="Author">
              <w:rPr>
                <w:rFonts w:ascii="Times New Roman" w:hAnsi="Times New Roman"/>
              </w:rPr>
            </w:rPrChange>
          </w:rPr>
          <w:t>2014</w:t>
        </w:r>
        <w:r>
          <w:rPr>
            <w:rFonts w:hint="eastAsia"/>
            <w:lang w:eastAsia="zh-CN"/>
          </w:rPr>
          <w:t>年，迪拜，修订版）“</w:t>
        </w:r>
        <w:r w:rsidRPr="004F0D73">
          <w:rPr>
            <w:rFonts w:cstheme="minorHAnsi"/>
            <w:lang w:eastAsia="zh-CN"/>
          </w:rPr>
          <w:t>弥合数字鸿沟</w:t>
        </w:r>
        <w:r>
          <w:rPr>
            <w:rFonts w:cstheme="minorHAnsi" w:hint="eastAsia"/>
            <w:lang w:eastAsia="zh-CN"/>
          </w:rPr>
          <w:t>”，旨在根据</w:t>
        </w:r>
        <w:r w:rsidRPr="00596970">
          <w:rPr>
            <w:rFonts w:cstheme="minorHAnsi" w:hint="eastAsia"/>
            <w:lang w:eastAsia="zh-CN"/>
          </w:rPr>
          <w:t>信息社会世界峰会</w:t>
        </w:r>
        <w:r>
          <w:rPr>
            <w:rFonts w:cstheme="minorHAnsi" w:hint="eastAsia"/>
            <w:lang w:eastAsia="zh-CN"/>
          </w:rPr>
          <w:t>（</w:t>
        </w:r>
        <w:r w:rsidRPr="00FB3264">
          <w:rPr>
            <w:lang w:eastAsia="zh-CN"/>
            <w:rPrChange w:id="1001" w:author="Author">
              <w:rPr>
                <w:rFonts w:ascii="Times New Roman" w:hAnsi="Times New Roman"/>
              </w:rPr>
            </w:rPrChange>
          </w:rPr>
          <w:t>WSIS</w:t>
        </w:r>
        <w:r>
          <w:rPr>
            <w:rFonts w:cstheme="minorHAnsi" w:hint="eastAsia"/>
            <w:lang w:eastAsia="zh-CN"/>
          </w:rPr>
          <w:t>）</w:t>
        </w:r>
        <w:r w:rsidRPr="002232A4">
          <w:rPr>
            <w:rFonts w:cstheme="minorHAnsi" w:hint="eastAsia"/>
            <w:lang w:eastAsia="zh-CN"/>
          </w:rPr>
          <w:t>《日内瓦行动计划》</w:t>
        </w:r>
        <w:r>
          <w:rPr>
            <w:rFonts w:cstheme="minorHAnsi" w:hint="eastAsia"/>
            <w:lang w:eastAsia="zh-CN"/>
          </w:rPr>
          <w:t>和</w:t>
        </w:r>
        <w:r w:rsidRPr="00596970">
          <w:rPr>
            <w:rFonts w:cstheme="minorHAnsi" w:hint="eastAsia"/>
            <w:lang w:eastAsia="zh-CN"/>
          </w:rPr>
          <w:t>《信息社会突尼斯议程》</w:t>
        </w:r>
        <w:r>
          <w:rPr>
            <w:rFonts w:cstheme="minorHAnsi" w:hint="eastAsia"/>
            <w:lang w:eastAsia="zh-CN"/>
          </w:rPr>
          <w:t>，</w:t>
        </w:r>
        <w:r w:rsidRPr="002232A4">
          <w:rPr>
            <w:rFonts w:cstheme="minorHAnsi" w:hint="eastAsia"/>
            <w:lang w:eastAsia="zh-CN"/>
          </w:rPr>
          <w:t>通过</w:t>
        </w:r>
        <w:r w:rsidRPr="00596970">
          <w:rPr>
            <w:rFonts w:cstheme="minorHAnsi" w:hint="eastAsia"/>
            <w:lang w:eastAsia="zh-CN"/>
          </w:rPr>
          <w:t>各项研究、项目</w:t>
        </w:r>
        <w:r>
          <w:rPr>
            <w:rFonts w:cstheme="minorHAnsi" w:hint="eastAsia"/>
            <w:lang w:eastAsia="zh-CN"/>
          </w:rPr>
          <w:t>以及与</w:t>
        </w:r>
        <w:r w:rsidRPr="00FB3264">
          <w:rPr>
            <w:lang w:eastAsia="zh-CN"/>
            <w:rPrChange w:id="1002" w:author="Author">
              <w:rPr>
                <w:rFonts w:ascii="Times New Roman" w:hAnsi="Times New Roman"/>
              </w:rPr>
            </w:rPrChange>
          </w:rPr>
          <w:t>ITU-R</w:t>
        </w:r>
        <w:r w:rsidRPr="00596970">
          <w:rPr>
            <w:rFonts w:cstheme="minorHAnsi" w:hint="eastAsia"/>
            <w:lang w:eastAsia="zh-CN"/>
          </w:rPr>
          <w:t>联合开展</w:t>
        </w:r>
        <w:r>
          <w:rPr>
            <w:rFonts w:cstheme="minorHAnsi" w:hint="eastAsia"/>
            <w:lang w:eastAsia="zh-CN"/>
          </w:rPr>
          <w:t>的</w:t>
        </w:r>
        <w:r w:rsidRPr="00596970">
          <w:rPr>
            <w:rFonts w:cstheme="minorHAnsi" w:hint="eastAsia"/>
            <w:lang w:eastAsia="zh-CN"/>
          </w:rPr>
          <w:t>活动，</w:t>
        </w:r>
        <w:r>
          <w:rPr>
            <w:rFonts w:cstheme="minorHAnsi" w:hint="eastAsia"/>
            <w:lang w:eastAsia="zh-CN"/>
          </w:rPr>
          <w:t>努力</w:t>
        </w:r>
        <w:r w:rsidRPr="00596970">
          <w:rPr>
            <w:rFonts w:cstheme="minorHAnsi" w:hint="eastAsia"/>
            <w:lang w:eastAsia="zh-CN"/>
          </w:rPr>
          <w:t>为</w:t>
        </w:r>
        <w:r>
          <w:rPr>
            <w:rFonts w:cstheme="minorHAnsi" w:hint="eastAsia"/>
            <w:lang w:eastAsia="zh-CN"/>
          </w:rPr>
          <w:t>提供卫星服务</w:t>
        </w:r>
        <w:r w:rsidRPr="00596970">
          <w:rPr>
            <w:rFonts w:cstheme="minorHAnsi" w:hint="eastAsia"/>
            <w:lang w:eastAsia="zh-CN"/>
          </w:rPr>
          <w:t>而提高有效</w:t>
        </w:r>
        <w:r>
          <w:rPr>
            <w:rFonts w:cstheme="minorHAnsi" w:hint="eastAsia"/>
            <w:lang w:eastAsia="zh-CN"/>
          </w:rPr>
          <w:t>的</w:t>
        </w:r>
        <w:r w:rsidRPr="00596970">
          <w:rPr>
            <w:rFonts w:cstheme="minorHAnsi" w:hint="eastAsia"/>
            <w:lang w:eastAsia="zh-CN"/>
          </w:rPr>
          <w:t>轨道</w:t>
        </w:r>
        <w:r w:rsidRPr="00596970">
          <w:rPr>
            <w:rFonts w:cstheme="minorHAnsi" w:hint="eastAsia"/>
            <w:lang w:eastAsia="zh-CN"/>
          </w:rPr>
          <w:t>/</w:t>
        </w:r>
        <w:r>
          <w:rPr>
            <w:rFonts w:cstheme="minorHAnsi" w:hint="eastAsia"/>
            <w:lang w:eastAsia="zh-CN"/>
          </w:rPr>
          <w:t>频谱资源</w:t>
        </w:r>
        <w:r w:rsidRPr="00596970">
          <w:rPr>
            <w:rFonts w:cstheme="minorHAnsi" w:hint="eastAsia"/>
            <w:lang w:eastAsia="zh-CN"/>
          </w:rPr>
          <w:t>利用能力</w:t>
        </w:r>
        <w:r>
          <w:rPr>
            <w:rFonts w:cstheme="minorHAnsi" w:hint="eastAsia"/>
            <w:lang w:eastAsia="zh-CN"/>
          </w:rPr>
          <w:t>，</w:t>
        </w:r>
        <w:r w:rsidRPr="00596970">
          <w:rPr>
            <w:rFonts w:cstheme="minorHAnsi" w:hint="eastAsia"/>
            <w:lang w:eastAsia="zh-CN"/>
          </w:rPr>
          <w:t>从而实现价格可承受的卫星宽带接入，推动不同地区、国家和区域之间网络的</w:t>
        </w:r>
        <w:r>
          <w:rPr>
            <w:rFonts w:cstheme="minorHAnsi" w:hint="eastAsia"/>
            <w:lang w:eastAsia="zh-CN"/>
          </w:rPr>
          <w:t>互连互通</w:t>
        </w:r>
        <w:r w:rsidRPr="00596970">
          <w:rPr>
            <w:rFonts w:cstheme="minorHAnsi" w:hint="eastAsia"/>
            <w:lang w:eastAsia="zh-CN"/>
          </w:rPr>
          <w:t>，重点放在发展中国家，</w:t>
        </w:r>
        <w:r w:rsidRPr="002232A4">
          <w:rPr>
            <w:rFonts w:cstheme="minorHAnsi" w:hint="eastAsia"/>
            <w:lang w:eastAsia="zh-CN"/>
          </w:rPr>
          <w:t>制定加强弥合数字鸿沟方面</w:t>
        </w:r>
        <w:r>
          <w:rPr>
            <w:rFonts w:cstheme="minorHAnsi" w:hint="eastAsia"/>
            <w:lang w:eastAsia="zh-CN"/>
          </w:rPr>
          <w:t>的国际合作的国际做法和</w:t>
        </w:r>
        <w:r w:rsidRPr="002232A4">
          <w:rPr>
            <w:rFonts w:cstheme="minorHAnsi" w:hint="eastAsia"/>
            <w:lang w:eastAsia="zh-CN"/>
          </w:rPr>
          <w:t>机制</w:t>
        </w:r>
        <w:r>
          <w:rPr>
            <w:rFonts w:cstheme="minorHAnsi" w:hint="eastAsia"/>
            <w:lang w:eastAsia="zh-CN"/>
          </w:rPr>
          <w:t>；</w:t>
        </w:r>
      </w:ins>
    </w:p>
    <w:p w14:paraId="611ACCAE" w14:textId="77777777" w:rsidR="000C4106" w:rsidRPr="00817482" w:rsidRDefault="000C4106">
      <w:pPr>
        <w:jc w:val="both"/>
        <w:rPr>
          <w:ins w:id="1003" w:author="Author"/>
          <w:lang w:eastAsia="zh-CN"/>
        </w:rPr>
        <w:pPrChange w:id="1004" w:author="Author">
          <w:pPr/>
        </w:pPrChange>
      </w:pPr>
      <w:ins w:id="1005" w:author="Author">
        <w:r w:rsidRPr="00FB3264">
          <w:rPr>
            <w:i/>
            <w:lang w:eastAsia="zh-CN"/>
            <w:rPrChange w:id="1006" w:author="Author">
              <w:rPr>
                <w:rFonts w:ascii="Times New Roman" w:hAnsi="Times New Roman"/>
                <w:i/>
              </w:rPr>
            </w:rPrChange>
          </w:rPr>
          <w:t>d)</w:t>
        </w:r>
        <w:r w:rsidRPr="00FB3264">
          <w:rPr>
            <w:lang w:eastAsia="zh-CN"/>
            <w:rPrChange w:id="1007" w:author="Author">
              <w:rPr>
                <w:rFonts w:ascii="Times New Roman" w:hAnsi="Times New Roman"/>
              </w:rPr>
            </w:rPrChange>
          </w:rPr>
          <w:tab/>
          <w:t>WTDC</w:t>
        </w:r>
        <w:r>
          <w:rPr>
            <w:rFonts w:hint="eastAsia"/>
            <w:lang w:eastAsia="zh-CN"/>
          </w:rPr>
          <w:t>第</w:t>
        </w:r>
        <w:r w:rsidRPr="00FB3264">
          <w:rPr>
            <w:lang w:eastAsia="zh-CN"/>
            <w:rPrChange w:id="1008" w:author="Author">
              <w:rPr>
                <w:rFonts w:ascii="Times New Roman" w:hAnsi="Times New Roman"/>
              </w:rPr>
            </w:rPrChange>
          </w:rPr>
          <w:t>47</w:t>
        </w:r>
        <w:r>
          <w:rPr>
            <w:rFonts w:hint="eastAsia"/>
            <w:lang w:eastAsia="zh-CN"/>
          </w:rPr>
          <w:t>号决议（</w:t>
        </w:r>
        <w:r w:rsidRPr="00FB3264">
          <w:rPr>
            <w:lang w:eastAsia="zh-CN"/>
            <w:rPrChange w:id="1009" w:author="Author">
              <w:rPr>
                <w:rFonts w:ascii="Times New Roman" w:hAnsi="Times New Roman"/>
              </w:rPr>
            </w:rPrChange>
          </w:rPr>
          <w:t>2014</w:t>
        </w:r>
        <w:r>
          <w:rPr>
            <w:rFonts w:hint="eastAsia"/>
            <w:lang w:eastAsia="zh-CN"/>
          </w:rPr>
          <w:t>年，迪拜，修订版）“</w:t>
        </w:r>
        <w:r w:rsidRPr="004F0D73">
          <w:rPr>
            <w:rFonts w:cstheme="minorHAnsi"/>
            <w:lang w:eastAsia="zh-CN"/>
          </w:rPr>
          <w:t>在发展中国家普及有关国际电联建议书的知识和有效使用建议书，包括对按照国际电联建议书生产的系统进行一致性和互操作性测试</w:t>
        </w:r>
        <w:r>
          <w:rPr>
            <w:rFonts w:cstheme="minorHAnsi" w:hint="eastAsia"/>
            <w:lang w:eastAsia="zh-CN"/>
          </w:rPr>
          <w:t>”</w:t>
        </w:r>
        <w:r>
          <w:rPr>
            <w:rFonts w:hint="eastAsia"/>
            <w:lang w:eastAsia="zh-CN"/>
          </w:rPr>
          <w:t>，</w:t>
        </w:r>
        <w:r w:rsidRPr="004F0D73">
          <w:rPr>
            <w:rFonts w:cstheme="minorHAnsi"/>
            <w:lang w:eastAsia="zh-CN"/>
          </w:rPr>
          <w:t>请成员国和部门成员在发展中国家继续开展普及</w:t>
        </w:r>
        <w:r w:rsidRPr="004F0D73">
          <w:rPr>
            <w:rFonts w:cstheme="minorHAnsi"/>
            <w:lang w:eastAsia="zh-CN"/>
          </w:rPr>
          <w:t>ITU-</w:t>
        </w:r>
        <w:r>
          <w:rPr>
            <w:rFonts w:cstheme="minorHAnsi"/>
            <w:lang w:eastAsia="zh-CN"/>
          </w:rPr>
          <w:t>T</w:t>
        </w:r>
        <w:r w:rsidRPr="004F0D73">
          <w:rPr>
            <w:rFonts w:cstheme="minorHAnsi"/>
            <w:lang w:eastAsia="zh-CN"/>
          </w:rPr>
          <w:t>和</w:t>
        </w:r>
        <w:r w:rsidRPr="004F0D73">
          <w:rPr>
            <w:rFonts w:cstheme="minorHAnsi"/>
            <w:lang w:eastAsia="zh-CN"/>
          </w:rPr>
          <w:t>ITU-</w:t>
        </w:r>
        <w:r>
          <w:rPr>
            <w:rFonts w:cstheme="minorHAnsi"/>
            <w:lang w:eastAsia="zh-CN"/>
          </w:rPr>
          <w:t>R</w:t>
        </w:r>
        <w:r w:rsidRPr="004F0D73">
          <w:rPr>
            <w:rFonts w:cstheme="minorHAnsi"/>
            <w:lang w:eastAsia="zh-CN"/>
          </w:rPr>
          <w:t>建议书的活动</w:t>
        </w:r>
        <w:r>
          <w:rPr>
            <w:rFonts w:cstheme="minorHAnsi" w:hint="eastAsia"/>
            <w:lang w:eastAsia="zh-CN"/>
          </w:rPr>
          <w:t>，</w:t>
        </w:r>
        <w:r>
          <w:rPr>
            <w:rFonts w:hint="eastAsia"/>
            <w:lang w:eastAsia="zh-CN"/>
          </w:rPr>
          <w:t>并</w:t>
        </w:r>
        <w:r w:rsidRPr="004F0D73">
          <w:rPr>
            <w:rFonts w:cstheme="minorHAnsi"/>
            <w:lang w:eastAsia="zh-CN"/>
          </w:rPr>
          <w:t>责成</w:t>
        </w:r>
        <w:r>
          <w:rPr>
            <w:rFonts w:cstheme="minorHAnsi" w:hint="eastAsia"/>
            <w:lang w:eastAsia="zh-CN"/>
          </w:rPr>
          <w:t>电信</w:t>
        </w:r>
        <w:r>
          <w:rPr>
            <w:rFonts w:cstheme="minorHAnsi"/>
            <w:lang w:eastAsia="zh-CN"/>
          </w:rPr>
          <w:t>标准化局主任</w:t>
        </w:r>
        <w:r>
          <w:rPr>
            <w:rFonts w:cstheme="minorHAnsi" w:hint="eastAsia"/>
            <w:lang w:eastAsia="zh-CN"/>
          </w:rPr>
          <w:t>与</w:t>
        </w:r>
        <w:r w:rsidRPr="004F0D73">
          <w:rPr>
            <w:rFonts w:cstheme="minorHAnsi"/>
            <w:lang w:eastAsia="zh-CN"/>
          </w:rPr>
          <w:t>电信发展局主任密切协作通过发放与会补贴等手段，鼓励发展中国家参加培训课程</w:t>
        </w:r>
        <w:r>
          <w:rPr>
            <w:rFonts w:cstheme="minorHAnsi" w:hint="eastAsia"/>
            <w:lang w:eastAsia="zh-CN"/>
          </w:rPr>
          <w:t>，</w:t>
        </w:r>
      </w:ins>
    </w:p>
    <w:p w14:paraId="5C2B1DCE" w14:textId="77777777" w:rsidR="000C4106" w:rsidRPr="001E1C85" w:rsidRDefault="000C4106" w:rsidP="000C4106">
      <w:pPr>
        <w:pStyle w:val="Call"/>
        <w:rPr>
          <w:lang w:eastAsia="zh-CN"/>
        </w:rPr>
      </w:pPr>
      <w:r w:rsidRPr="001E1C85">
        <w:rPr>
          <w:rFonts w:hint="eastAsia"/>
          <w:lang w:eastAsia="zh-CN"/>
        </w:rPr>
        <w:t>做出决议，责成秘书长和三个局的主任</w:t>
      </w:r>
    </w:p>
    <w:p w14:paraId="7D234591" w14:textId="77777777" w:rsidR="000C4106" w:rsidRDefault="000C4106">
      <w:pPr>
        <w:rPr>
          <w:lang w:eastAsia="zh-CN"/>
        </w:rPr>
        <w:pPrChange w:id="1010" w:author="Author">
          <w:pPr>
            <w:spacing w:line="480" w:lineRule="auto"/>
          </w:pPr>
        </w:pPrChange>
      </w:pPr>
      <w:r w:rsidRPr="006717FB">
        <w:rPr>
          <w:lang w:eastAsia="zh-CN"/>
        </w:rPr>
        <w:t>1</w:t>
      </w:r>
      <w:r w:rsidRPr="006717FB">
        <w:rPr>
          <w:lang w:eastAsia="zh-CN"/>
        </w:rPr>
        <w:tab/>
      </w:r>
      <w:r w:rsidRPr="006717FB">
        <w:rPr>
          <w:rFonts w:hint="eastAsia"/>
          <w:lang w:eastAsia="zh-CN"/>
        </w:rPr>
        <w:t>彼此密切合作，跟进与实施本决议以及</w:t>
      </w:r>
      <w:del w:id="1011" w:author="Author">
        <w:r w:rsidDel="00B71FEE">
          <w:rPr>
            <w:rFonts w:hint="eastAsia"/>
            <w:lang w:eastAsia="zh-CN"/>
          </w:rPr>
          <w:delText>无线电通信全会</w:delText>
        </w:r>
        <w:r w:rsidDel="00B71FEE">
          <w:rPr>
            <w:rFonts w:hint="eastAsia"/>
            <w:lang w:eastAsia="zh-CN"/>
          </w:rPr>
          <w:delText>ITU-R</w:delText>
        </w:r>
        <w:r w:rsidDel="00B71FEE">
          <w:rPr>
            <w:rFonts w:hint="eastAsia"/>
            <w:lang w:eastAsia="zh-CN"/>
          </w:rPr>
          <w:delText>第</w:delText>
        </w:r>
        <w:r w:rsidDel="00B71FEE">
          <w:rPr>
            <w:rFonts w:hint="eastAsia"/>
            <w:lang w:eastAsia="zh-CN"/>
          </w:rPr>
          <w:delText>7</w:delText>
        </w:r>
        <w:r w:rsidDel="00B71FEE">
          <w:rPr>
            <w:rFonts w:hint="eastAsia"/>
            <w:lang w:eastAsia="zh-CN"/>
          </w:rPr>
          <w:delText>号决议（</w:delText>
        </w:r>
        <w:r w:rsidDel="00B71FEE">
          <w:rPr>
            <w:rFonts w:hint="eastAsia"/>
            <w:lang w:eastAsia="zh-CN"/>
          </w:rPr>
          <w:delText>2007</w:delText>
        </w:r>
        <w:r w:rsidDel="00B71FEE">
          <w:rPr>
            <w:rFonts w:hint="eastAsia"/>
            <w:lang w:eastAsia="zh-CN"/>
          </w:rPr>
          <w:delText>年，日内瓦）、</w:delText>
        </w:r>
      </w:del>
      <w:r>
        <w:rPr>
          <w:rFonts w:hint="eastAsia"/>
          <w:lang w:eastAsia="zh-CN"/>
        </w:rPr>
        <w:t>世界电信标准化全会</w:t>
      </w:r>
      <w:del w:id="1012" w:author="Author">
        <w:r w:rsidRPr="006717FB" w:rsidDel="00B71FEE">
          <w:rPr>
            <w:rFonts w:hint="eastAsia"/>
            <w:lang w:eastAsia="zh-CN"/>
          </w:rPr>
          <w:delText>第</w:delText>
        </w:r>
        <w:r w:rsidDel="00B71FEE">
          <w:rPr>
            <w:rFonts w:hint="eastAsia"/>
            <w:lang w:eastAsia="zh-CN"/>
          </w:rPr>
          <w:delText>17</w:delText>
        </w:r>
        <w:r w:rsidRPr="006717FB" w:rsidDel="00B71FEE">
          <w:rPr>
            <w:rFonts w:hint="eastAsia"/>
            <w:lang w:eastAsia="zh-CN"/>
          </w:rPr>
          <w:delText>、第</w:delText>
        </w:r>
        <w:r w:rsidDel="00B71FEE">
          <w:rPr>
            <w:rFonts w:hint="eastAsia"/>
            <w:lang w:eastAsia="zh-CN"/>
          </w:rPr>
          <w:delText>44</w:delText>
        </w:r>
        <w:r w:rsidDel="00B71FEE">
          <w:rPr>
            <w:rFonts w:hint="eastAsia"/>
            <w:lang w:eastAsia="zh-CN"/>
          </w:rPr>
          <w:delText>和</w:delText>
        </w:r>
        <w:r w:rsidRPr="006717FB" w:rsidDel="00B71FEE">
          <w:rPr>
            <w:rFonts w:hint="eastAsia"/>
            <w:lang w:eastAsia="zh-CN"/>
          </w:rPr>
          <w:delText>第</w:delText>
        </w:r>
        <w:r w:rsidDel="00B71FEE">
          <w:rPr>
            <w:rFonts w:hint="eastAsia"/>
            <w:lang w:eastAsia="zh-CN"/>
          </w:rPr>
          <w:delText>54</w:delText>
        </w:r>
        <w:r w:rsidRPr="006717FB" w:rsidDel="00B71FEE">
          <w:rPr>
            <w:rFonts w:hint="eastAsia"/>
            <w:lang w:eastAsia="zh-CN"/>
          </w:rPr>
          <w:delText>号决议（</w:delText>
        </w:r>
        <w:r w:rsidDel="00B71FEE">
          <w:rPr>
            <w:rFonts w:hint="eastAsia"/>
            <w:lang w:eastAsia="zh-CN"/>
          </w:rPr>
          <w:delText>2008</w:delText>
        </w:r>
        <w:r w:rsidDel="00B71FEE">
          <w:rPr>
            <w:rFonts w:hint="eastAsia"/>
            <w:lang w:eastAsia="zh-CN"/>
          </w:rPr>
          <w:delText>年，约翰内斯堡，修订版</w:delText>
        </w:r>
        <w:r w:rsidRPr="006717FB" w:rsidDel="00B71FEE">
          <w:rPr>
            <w:rFonts w:hint="eastAsia"/>
            <w:lang w:eastAsia="zh-CN"/>
          </w:rPr>
          <w:delText>）以及</w:delText>
        </w:r>
        <w:r w:rsidDel="00B71FEE">
          <w:rPr>
            <w:rFonts w:hint="eastAsia"/>
            <w:lang w:eastAsia="zh-CN"/>
          </w:rPr>
          <w:delText>世界电信发展大会</w:delText>
        </w:r>
        <w:r w:rsidRPr="006717FB" w:rsidDel="00B71FEE">
          <w:rPr>
            <w:rFonts w:hint="eastAsia"/>
            <w:lang w:eastAsia="zh-CN"/>
          </w:rPr>
          <w:delText>第</w:delText>
        </w:r>
        <w:r w:rsidRPr="006717FB" w:rsidDel="00B71FEE">
          <w:rPr>
            <w:rFonts w:hint="eastAsia"/>
            <w:lang w:eastAsia="zh-CN"/>
          </w:rPr>
          <w:delText>47</w:delText>
        </w:r>
        <w:r w:rsidRPr="006717FB" w:rsidDel="00B71FEE">
          <w:rPr>
            <w:rFonts w:hint="eastAsia"/>
            <w:lang w:eastAsia="zh-CN"/>
          </w:rPr>
          <w:delText>号决议（</w:delText>
        </w:r>
        <w:r w:rsidDel="00B71FEE">
          <w:rPr>
            <w:rFonts w:hint="eastAsia"/>
            <w:lang w:eastAsia="zh-CN"/>
          </w:rPr>
          <w:delText>2010</w:delText>
        </w:r>
        <w:r w:rsidDel="00B71FEE">
          <w:rPr>
            <w:rFonts w:hint="eastAsia"/>
            <w:lang w:eastAsia="zh-CN"/>
          </w:rPr>
          <w:delText>年，海得拉巴，修订版</w:delText>
        </w:r>
        <w:r w:rsidRPr="006717FB" w:rsidDel="00B71FEE">
          <w:rPr>
            <w:rFonts w:hint="eastAsia"/>
            <w:lang w:eastAsia="zh-CN"/>
          </w:rPr>
          <w:delText>）</w:delText>
        </w:r>
        <w:r w:rsidDel="00B71FEE">
          <w:rPr>
            <w:rFonts w:hint="eastAsia"/>
            <w:lang w:eastAsia="zh-CN"/>
          </w:rPr>
          <w:delText>，</w:delText>
        </w:r>
      </w:del>
      <w:ins w:id="1013" w:author="Author">
        <w:r>
          <w:rPr>
            <w:rFonts w:hint="eastAsia"/>
            <w:lang w:eastAsia="zh-CN"/>
          </w:rPr>
          <w:t>第</w:t>
        </w:r>
        <w:r w:rsidRPr="00FB3264">
          <w:rPr>
            <w:lang w:eastAsia="zh-CN"/>
            <w:rPrChange w:id="1014" w:author="Author">
              <w:rPr>
                <w:rFonts w:ascii="Times New Roman" w:hAnsi="Times New Roman"/>
              </w:rPr>
            </w:rPrChange>
          </w:rPr>
          <w:t>32</w:t>
        </w:r>
        <w:r>
          <w:rPr>
            <w:rFonts w:hint="eastAsia"/>
            <w:lang w:eastAsia="zh-CN"/>
          </w:rPr>
          <w:t>、</w:t>
        </w:r>
        <w:r w:rsidRPr="00FB3264">
          <w:rPr>
            <w:lang w:eastAsia="zh-CN"/>
            <w:rPrChange w:id="1015" w:author="Author">
              <w:rPr>
                <w:rFonts w:ascii="Times New Roman" w:hAnsi="Times New Roman"/>
              </w:rPr>
            </w:rPrChange>
          </w:rPr>
          <w:t>33</w:t>
        </w:r>
        <w:r>
          <w:rPr>
            <w:rFonts w:hint="eastAsia"/>
            <w:lang w:eastAsia="zh-CN"/>
          </w:rPr>
          <w:t>、</w:t>
        </w:r>
        <w:r w:rsidRPr="00FB3264">
          <w:rPr>
            <w:lang w:eastAsia="zh-CN"/>
            <w:rPrChange w:id="1016" w:author="Author">
              <w:rPr>
                <w:rFonts w:ascii="Times New Roman" w:hAnsi="Times New Roman"/>
              </w:rPr>
            </w:rPrChange>
          </w:rPr>
          <w:t>44</w:t>
        </w:r>
        <w:r>
          <w:rPr>
            <w:rFonts w:hint="eastAsia"/>
            <w:lang w:eastAsia="zh-CN"/>
          </w:rPr>
          <w:t>和</w:t>
        </w:r>
        <w:r w:rsidRPr="00FB3264">
          <w:rPr>
            <w:lang w:eastAsia="zh-CN"/>
            <w:rPrChange w:id="1017" w:author="Author">
              <w:rPr>
                <w:rFonts w:ascii="Times New Roman" w:hAnsi="Times New Roman"/>
              </w:rPr>
            </w:rPrChange>
          </w:rPr>
          <w:t>54</w:t>
        </w:r>
        <w:r>
          <w:rPr>
            <w:rFonts w:hint="eastAsia"/>
            <w:lang w:eastAsia="zh-CN"/>
          </w:rPr>
          <w:t>号决议（</w:t>
        </w:r>
        <w:r w:rsidRPr="00A171D5">
          <w:rPr>
            <w:rFonts w:hint="eastAsia"/>
            <w:lang w:eastAsia="zh-CN"/>
          </w:rPr>
          <w:t>2012</w:t>
        </w:r>
        <w:r>
          <w:rPr>
            <w:rFonts w:hint="eastAsia"/>
            <w:lang w:eastAsia="zh-CN"/>
          </w:rPr>
          <w:t>年，迪拜，修订版）、世界电信发展大会第</w:t>
        </w:r>
        <w:r w:rsidRPr="00FB3264">
          <w:rPr>
            <w:lang w:eastAsia="zh-CN"/>
            <w:rPrChange w:id="1018" w:author="Author">
              <w:rPr>
                <w:rFonts w:ascii="Times New Roman" w:hAnsi="Times New Roman"/>
              </w:rPr>
            </w:rPrChange>
          </w:rPr>
          <w:t>37</w:t>
        </w:r>
        <w:r>
          <w:rPr>
            <w:rFonts w:hint="eastAsia"/>
            <w:lang w:eastAsia="zh-CN"/>
          </w:rPr>
          <w:t>和</w:t>
        </w:r>
        <w:r w:rsidRPr="00FB3264">
          <w:rPr>
            <w:lang w:eastAsia="zh-CN"/>
            <w:rPrChange w:id="1019" w:author="Author">
              <w:rPr>
                <w:rFonts w:ascii="Times New Roman" w:hAnsi="Times New Roman"/>
              </w:rPr>
            </w:rPrChange>
          </w:rPr>
          <w:t>47</w:t>
        </w:r>
        <w:r>
          <w:rPr>
            <w:rFonts w:hint="eastAsia"/>
            <w:lang w:eastAsia="zh-CN"/>
          </w:rPr>
          <w:t>号决议（</w:t>
        </w:r>
        <w:r w:rsidRPr="00FB3264">
          <w:rPr>
            <w:lang w:eastAsia="zh-CN"/>
            <w:rPrChange w:id="1020" w:author="Author">
              <w:rPr>
                <w:rFonts w:ascii="Times New Roman" w:hAnsi="Times New Roman"/>
              </w:rPr>
            </w:rPrChange>
          </w:rPr>
          <w:t>2014</w:t>
        </w:r>
        <w:r>
          <w:rPr>
            <w:rFonts w:hint="eastAsia"/>
            <w:lang w:eastAsia="zh-CN"/>
          </w:rPr>
          <w:t>年，迪拜，修订版）以及无线电通信全会第</w:t>
        </w:r>
        <w:r w:rsidRPr="00FB3264">
          <w:rPr>
            <w:lang w:eastAsia="zh-CN"/>
            <w:rPrChange w:id="1021" w:author="Author">
              <w:rPr>
                <w:rFonts w:ascii="Times New Roman" w:hAnsi="Times New Roman"/>
              </w:rPr>
            </w:rPrChange>
          </w:rPr>
          <w:t>7</w:t>
        </w:r>
        <w:r>
          <w:rPr>
            <w:rFonts w:hint="eastAsia"/>
            <w:lang w:eastAsia="zh-CN"/>
          </w:rPr>
          <w:t>号决议（</w:t>
        </w:r>
        <w:r w:rsidRPr="00A171D5">
          <w:rPr>
            <w:rFonts w:hint="eastAsia"/>
            <w:lang w:eastAsia="zh-CN"/>
          </w:rPr>
          <w:t>2012</w:t>
        </w:r>
        <w:r>
          <w:rPr>
            <w:rFonts w:hint="eastAsia"/>
            <w:lang w:eastAsia="zh-CN"/>
          </w:rPr>
          <w:t>年，日内瓦，修订版），</w:t>
        </w:r>
      </w:ins>
      <w:del w:id="1022" w:author="Author">
        <w:r w:rsidRPr="006717FB" w:rsidDel="00065286">
          <w:rPr>
            <w:rFonts w:hint="eastAsia"/>
            <w:lang w:eastAsia="zh-CN"/>
          </w:rPr>
          <w:delText>并</w:delText>
        </w:r>
      </w:del>
      <w:ins w:id="1023" w:author="Author">
        <w:r>
          <w:rPr>
            <w:rFonts w:hint="eastAsia"/>
            <w:lang w:eastAsia="zh-CN"/>
          </w:rPr>
          <w:t>以</w:t>
        </w:r>
      </w:ins>
      <w:r>
        <w:rPr>
          <w:rFonts w:hint="eastAsia"/>
          <w:lang w:eastAsia="zh-CN"/>
        </w:rPr>
        <w:t>加紧开展旨在缩小发展中国家和发达国家之间在标准化工作方面差距的行动</w:t>
      </w:r>
      <w:r w:rsidRPr="006717FB">
        <w:rPr>
          <w:rFonts w:hint="eastAsia"/>
          <w:lang w:eastAsia="zh-CN"/>
        </w:rPr>
        <w:t>；</w:t>
      </w:r>
    </w:p>
    <w:p w14:paraId="4D30D4CB" w14:textId="77777777" w:rsidR="000C4106" w:rsidRDefault="000C4106" w:rsidP="000C4106">
      <w:pPr>
        <w:rPr>
          <w:lang w:eastAsia="zh-CN"/>
        </w:rPr>
      </w:pPr>
      <w:r w:rsidRPr="006717FB">
        <w:rPr>
          <w:lang w:eastAsia="zh-CN"/>
        </w:rPr>
        <w:t>2</w:t>
      </w:r>
      <w:r w:rsidRPr="006717FB">
        <w:rPr>
          <w:lang w:eastAsia="zh-CN"/>
        </w:rPr>
        <w:tab/>
      </w:r>
      <w:r w:rsidRPr="006717FB">
        <w:rPr>
          <w:rFonts w:hint="eastAsia"/>
          <w:lang w:eastAsia="zh-CN"/>
        </w:rPr>
        <w:t>通过国际电联区域代表处</w:t>
      </w:r>
      <w:r>
        <w:rPr>
          <w:rFonts w:hint="eastAsia"/>
          <w:lang w:eastAsia="zh-CN"/>
        </w:rPr>
        <w:t>在这方面开展</w:t>
      </w:r>
      <w:ins w:id="1024" w:author="Author">
        <w:r>
          <w:rPr>
            <w:rFonts w:hint="eastAsia"/>
            <w:lang w:eastAsia="zh-CN"/>
          </w:rPr>
          <w:t>的</w:t>
        </w:r>
      </w:ins>
      <w:r>
        <w:rPr>
          <w:rFonts w:hint="eastAsia"/>
          <w:lang w:eastAsia="zh-CN"/>
        </w:rPr>
        <w:t>活动</w:t>
      </w:r>
      <w:r w:rsidRPr="006717FB">
        <w:rPr>
          <w:rFonts w:hint="eastAsia"/>
          <w:lang w:eastAsia="zh-CN"/>
        </w:rPr>
        <w:t>，在区域层面维持三个部门之间</w:t>
      </w:r>
      <w:r>
        <w:rPr>
          <w:rFonts w:hint="eastAsia"/>
          <w:lang w:eastAsia="zh-CN"/>
        </w:rPr>
        <w:t>在缩小标准化工作差距方面</w:t>
      </w:r>
      <w:r w:rsidRPr="006717FB">
        <w:rPr>
          <w:rFonts w:hint="eastAsia"/>
          <w:lang w:eastAsia="zh-CN"/>
        </w:rPr>
        <w:t>的密切协调机制；</w:t>
      </w:r>
    </w:p>
    <w:p w14:paraId="6560592B" w14:textId="77777777" w:rsidR="000C4106" w:rsidRDefault="000C4106" w:rsidP="000C4106">
      <w:pPr>
        <w:rPr>
          <w:lang w:eastAsia="zh-CN"/>
        </w:rPr>
      </w:pPr>
      <w:r>
        <w:rPr>
          <w:rFonts w:hint="eastAsia"/>
          <w:lang w:eastAsia="zh-CN"/>
        </w:rPr>
        <w:t>3</w:t>
      </w:r>
      <w:r>
        <w:rPr>
          <w:rFonts w:hint="eastAsia"/>
          <w:lang w:eastAsia="zh-CN"/>
        </w:rPr>
        <w:tab/>
      </w:r>
      <w:r>
        <w:rPr>
          <w:rFonts w:hint="eastAsia"/>
          <w:lang w:eastAsia="zh-CN"/>
        </w:rPr>
        <w:t>确定支持发展中国家代表参加国际电联三个部门会议以及分发有关标准化信息的途径和手段；</w:t>
      </w:r>
    </w:p>
    <w:p w14:paraId="3C49B644" w14:textId="77777777" w:rsidR="000C4106" w:rsidRDefault="000C4106" w:rsidP="000C4106">
      <w:pPr>
        <w:rPr>
          <w:lang w:eastAsia="zh-CN"/>
        </w:rPr>
      </w:pPr>
      <w:r>
        <w:rPr>
          <w:rFonts w:hint="eastAsia"/>
          <w:lang w:eastAsia="zh-CN"/>
        </w:rPr>
        <w:t>4</w:t>
      </w:r>
      <w:r w:rsidRPr="006717FB">
        <w:rPr>
          <w:lang w:eastAsia="zh-CN"/>
        </w:rPr>
        <w:tab/>
      </w:r>
      <w:r w:rsidRPr="006717FB">
        <w:rPr>
          <w:rFonts w:hint="eastAsia"/>
          <w:lang w:eastAsia="zh-CN"/>
        </w:rPr>
        <w:t>与相关区域性组织</w:t>
      </w:r>
      <w:ins w:id="1025" w:author="Author">
        <w:r>
          <w:rPr>
            <w:rFonts w:hint="eastAsia"/>
            <w:lang w:eastAsia="zh-CN"/>
          </w:rPr>
          <w:t>和</w:t>
        </w:r>
        <w:r>
          <w:rPr>
            <w:lang w:eastAsia="zh-CN"/>
          </w:rPr>
          <w:t>发展中国家的学术机构</w:t>
        </w:r>
      </w:ins>
      <w:r w:rsidRPr="006717FB">
        <w:rPr>
          <w:rFonts w:hint="eastAsia"/>
          <w:lang w:eastAsia="zh-CN"/>
        </w:rPr>
        <w:t>开展进一步协作</w:t>
      </w:r>
      <w:r>
        <w:rPr>
          <w:rFonts w:hint="eastAsia"/>
          <w:lang w:eastAsia="zh-CN"/>
        </w:rPr>
        <w:t>，</w:t>
      </w:r>
      <w:r w:rsidRPr="006717FB">
        <w:rPr>
          <w:rFonts w:hint="eastAsia"/>
          <w:lang w:eastAsia="zh-CN"/>
        </w:rPr>
        <w:t>并支持他们在这一领域的工作</w:t>
      </w:r>
      <w:r>
        <w:rPr>
          <w:rFonts w:hint="eastAsia"/>
          <w:lang w:eastAsia="zh-CN"/>
        </w:rPr>
        <w:t>；</w:t>
      </w:r>
    </w:p>
    <w:p w14:paraId="72E21AE7" w14:textId="77777777" w:rsidR="000C4106" w:rsidRDefault="000C4106" w:rsidP="000C4106">
      <w:pPr>
        <w:rPr>
          <w:ins w:id="1026" w:author="Author"/>
          <w:lang w:eastAsia="zh-CN"/>
        </w:rPr>
      </w:pPr>
      <w:r>
        <w:rPr>
          <w:rFonts w:hint="eastAsia"/>
          <w:lang w:eastAsia="zh-CN"/>
        </w:rPr>
        <w:t>5</w:t>
      </w:r>
      <w:r>
        <w:rPr>
          <w:rFonts w:hint="eastAsia"/>
          <w:lang w:eastAsia="zh-CN"/>
        </w:rPr>
        <w:tab/>
      </w:r>
      <w:del w:id="1027" w:author="Author">
        <w:r w:rsidDel="00603CE8">
          <w:rPr>
            <w:rFonts w:hint="eastAsia"/>
            <w:lang w:eastAsia="zh-CN"/>
          </w:rPr>
          <w:delText>通过每年制定</w:delText>
        </w:r>
      </w:del>
      <w:ins w:id="1028" w:author="Author">
        <w:r>
          <w:rPr>
            <w:rFonts w:hint="eastAsia"/>
            <w:lang w:eastAsia="zh-CN"/>
          </w:rPr>
          <w:t>考虑</w:t>
        </w:r>
        <w:r>
          <w:rPr>
            <w:lang w:eastAsia="zh-CN"/>
          </w:rPr>
          <w:t>到各局的年度</w:t>
        </w:r>
      </w:ins>
      <w:r>
        <w:rPr>
          <w:rFonts w:hint="eastAsia"/>
          <w:lang w:eastAsia="zh-CN"/>
        </w:rPr>
        <w:t>运作规划</w:t>
      </w:r>
      <w:del w:id="1029" w:author="Author">
        <w:r w:rsidDel="00603CE8">
          <w:rPr>
            <w:rFonts w:hint="eastAsia"/>
            <w:lang w:eastAsia="zh-CN"/>
          </w:rPr>
          <w:delText>等方式</w:delText>
        </w:r>
      </w:del>
      <w:r>
        <w:rPr>
          <w:rFonts w:hint="eastAsia"/>
          <w:lang w:eastAsia="zh-CN"/>
        </w:rPr>
        <w:t>，加强</w:t>
      </w:r>
      <w:ins w:id="1030" w:author="Author">
        <w:r>
          <w:rPr>
            <w:rFonts w:hint="eastAsia"/>
            <w:lang w:eastAsia="zh-CN"/>
          </w:rPr>
          <w:t>就</w:t>
        </w:r>
      </w:ins>
      <w:r>
        <w:rPr>
          <w:rFonts w:hint="eastAsia"/>
          <w:lang w:eastAsia="zh-CN"/>
        </w:rPr>
        <w:t>落实有关第</w:t>
      </w:r>
      <w:r>
        <w:rPr>
          <w:rFonts w:hint="eastAsia"/>
          <w:lang w:eastAsia="zh-CN"/>
        </w:rPr>
        <w:t>44</w:t>
      </w:r>
      <w:r>
        <w:rPr>
          <w:rFonts w:hint="eastAsia"/>
          <w:lang w:eastAsia="zh-CN"/>
        </w:rPr>
        <w:t>号决议（</w:t>
      </w:r>
      <w:del w:id="1031" w:author="Author">
        <w:r w:rsidDel="00603CE8">
          <w:rPr>
            <w:rFonts w:hint="eastAsia"/>
            <w:lang w:eastAsia="zh-CN"/>
          </w:rPr>
          <w:delText>2008</w:delText>
        </w:r>
        <w:r w:rsidDel="00603CE8">
          <w:rPr>
            <w:rFonts w:hint="eastAsia"/>
            <w:lang w:eastAsia="zh-CN"/>
          </w:rPr>
          <w:delText>年，约翰内斯堡</w:delText>
        </w:r>
      </w:del>
      <w:ins w:id="1032" w:author="Author">
        <w:r>
          <w:rPr>
            <w:rFonts w:hint="eastAsia"/>
            <w:lang w:eastAsia="zh-CN"/>
          </w:rPr>
          <w:t>2012</w:t>
        </w:r>
        <w:r>
          <w:rPr>
            <w:rFonts w:hint="eastAsia"/>
            <w:lang w:eastAsia="zh-CN"/>
          </w:rPr>
          <w:t>年</w:t>
        </w:r>
        <w:r>
          <w:rPr>
            <w:lang w:eastAsia="zh-CN"/>
          </w:rPr>
          <w:t>，迪拜</w:t>
        </w:r>
      </w:ins>
      <w:r>
        <w:rPr>
          <w:rFonts w:hint="eastAsia"/>
          <w:lang w:eastAsia="zh-CN"/>
        </w:rPr>
        <w:t>，修订版）的行动计划</w:t>
      </w:r>
      <w:ins w:id="1033" w:author="Author">
        <w:r>
          <w:rPr>
            <w:rFonts w:hint="eastAsia"/>
            <w:lang w:eastAsia="zh-CN"/>
          </w:rPr>
          <w:t>编制</w:t>
        </w:r>
        <w:r>
          <w:rPr>
            <w:lang w:eastAsia="zh-CN"/>
          </w:rPr>
          <w:t>并提交报告</w:t>
        </w:r>
      </w:ins>
      <w:r>
        <w:rPr>
          <w:rFonts w:hint="eastAsia"/>
          <w:lang w:eastAsia="zh-CN"/>
        </w:rPr>
        <w:t>的</w:t>
      </w:r>
      <w:del w:id="1034" w:author="Author">
        <w:r w:rsidDel="00603CE8">
          <w:rPr>
            <w:rFonts w:hint="eastAsia"/>
            <w:lang w:eastAsia="zh-CN"/>
          </w:rPr>
          <w:delText>报告</w:delText>
        </w:r>
      </w:del>
      <w:r>
        <w:rPr>
          <w:rFonts w:hint="eastAsia"/>
          <w:lang w:eastAsia="zh-CN"/>
        </w:rPr>
        <w:t>机制</w:t>
      </w:r>
      <w:del w:id="1035" w:author="Author">
        <w:r w:rsidDel="00CE143B">
          <w:rPr>
            <w:rFonts w:hint="eastAsia"/>
            <w:lang w:eastAsia="zh-CN"/>
          </w:rPr>
          <w:delText>，</w:delText>
        </w:r>
      </w:del>
      <w:ins w:id="1036" w:author="Author">
        <w:r>
          <w:rPr>
            <w:rFonts w:hint="eastAsia"/>
            <w:lang w:eastAsia="zh-CN"/>
          </w:rPr>
          <w:t>；</w:t>
        </w:r>
      </w:ins>
    </w:p>
    <w:p w14:paraId="672F05B4" w14:textId="77777777" w:rsidR="000C4106" w:rsidRPr="006717FB" w:rsidRDefault="000C4106">
      <w:pPr>
        <w:jc w:val="both"/>
        <w:rPr>
          <w:lang w:eastAsia="zh-CN"/>
        </w:rPr>
        <w:pPrChange w:id="1037" w:author="Author">
          <w:pPr/>
        </w:pPrChange>
      </w:pPr>
      <w:ins w:id="1038" w:author="Author">
        <w:r w:rsidRPr="00603CE8">
          <w:rPr>
            <w:rFonts w:hint="eastAsia"/>
            <w:lang w:eastAsia="zh-CN"/>
          </w:rPr>
          <w:t>6</w:t>
        </w:r>
        <w:r w:rsidRPr="00603CE8">
          <w:rPr>
            <w:rFonts w:hint="eastAsia"/>
            <w:lang w:eastAsia="zh-CN"/>
          </w:rPr>
          <w:tab/>
        </w:r>
        <w:r w:rsidRPr="00603CE8">
          <w:rPr>
            <w:rFonts w:hint="eastAsia"/>
            <w:lang w:eastAsia="zh-CN"/>
          </w:rPr>
          <w:t>协助发展中国家开展研究（特别是与首要的标准化问题相关的研究）以及编制和应用国际电联建议书，</w:t>
        </w:r>
      </w:ins>
    </w:p>
    <w:p w14:paraId="11FAB8EA" w14:textId="77777777" w:rsidR="000C4106" w:rsidRPr="001E1C85" w:rsidRDefault="000C4106" w:rsidP="000C4106">
      <w:pPr>
        <w:pStyle w:val="Call"/>
        <w:rPr>
          <w:lang w:eastAsia="zh-CN"/>
        </w:rPr>
      </w:pPr>
      <w:r w:rsidRPr="001E1C85">
        <w:rPr>
          <w:rFonts w:hint="eastAsia"/>
          <w:lang w:eastAsia="zh-CN"/>
        </w:rPr>
        <w:t>请成员国和部门成员</w:t>
      </w:r>
    </w:p>
    <w:p w14:paraId="5A949969" w14:textId="77777777" w:rsidR="000C4106" w:rsidRDefault="000C4106" w:rsidP="000C4106">
      <w:pPr>
        <w:ind w:firstLineChars="200" w:firstLine="480"/>
        <w:rPr>
          <w:lang w:eastAsia="zh-CN"/>
        </w:rPr>
      </w:pPr>
      <w:r w:rsidRPr="006717FB">
        <w:rPr>
          <w:rFonts w:hint="eastAsia"/>
          <w:lang w:eastAsia="zh-CN"/>
        </w:rPr>
        <w:t>为</w:t>
      </w:r>
      <w:r>
        <w:rPr>
          <w:rFonts w:hint="eastAsia"/>
          <w:lang w:eastAsia="zh-CN"/>
        </w:rPr>
        <w:t>缩小</w:t>
      </w:r>
      <w:r w:rsidRPr="006717FB">
        <w:rPr>
          <w:rFonts w:hint="eastAsia"/>
          <w:lang w:eastAsia="zh-CN"/>
        </w:rPr>
        <w:t>标准化</w:t>
      </w:r>
      <w:r>
        <w:rPr>
          <w:rFonts w:hint="eastAsia"/>
          <w:lang w:eastAsia="zh-CN"/>
        </w:rPr>
        <w:t>工作</w:t>
      </w:r>
      <w:r w:rsidRPr="006717FB">
        <w:rPr>
          <w:rFonts w:hint="eastAsia"/>
          <w:lang w:eastAsia="zh-CN"/>
        </w:rPr>
        <w:t>差距</w:t>
      </w:r>
      <w:r>
        <w:rPr>
          <w:rFonts w:hint="eastAsia"/>
          <w:lang w:eastAsia="zh-CN"/>
        </w:rPr>
        <w:t>基金</w:t>
      </w:r>
      <w:r w:rsidRPr="006717FB">
        <w:rPr>
          <w:rFonts w:hint="eastAsia"/>
          <w:lang w:eastAsia="zh-CN"/>
        </w:rPr>
        <w:t>自愿捐</w:t>
      </w:r>
      <w:r>
        <w:rPr>
          <w:rFonts w:hint="eastAsia"/>
          <w:lang w:eastAsia="zh-CN"/>
        </w:rPr>
        <w:t>助（资金和实物）</w:t>
      </w:r>
      <w:r w:rsidRPr="006717FB">
        <w:rPr>
          <w:rFonts w:hint="eastAsia"/>
          <w:lang w:eastAsia="zh-CN"/>
        </w:rPr>
        <w:t>，并采取具体行动，支持国际电联的行动</w:t>
      </w:r>
      <w:r>
        <w:rPr>
          <w:rFonts w:hint="eastAsia"/>
          <w:lang w:eastAsia="zh-CN"/>
        </w:rPr>
        <w:t>及其三个部门和区域代表处在此方面的</w:t>
      </w:r>
      <w:r w:rsidRPr="006717FB">
        <w:rPr>
          <w:rFonts w:hint="eastAsia"/>
          <w:lang w:eastAsia="zh-CN"/>
        </w:rPr>
        <w:t>举措。</w:t>
      </w:r>
    </w:p>
    <w:p w14:paraId="11CE3806" w14:textId="77777777" w:rsidR="000C4106" w:rsidRPr="000C4106" w:rsidRDefault="000C4106" w:rsidP="000C4106">
      <w:pPr>
        <w:pStyle w:val="Reasons"/>
        <w:rPr>
          <w:lang w:eastAsia="zh-CN"/>
        </w:rPr>
      </w:pPr>
    </w:p>
    <w:p w14:paraId="2F4800B8" w14:textId="77777777" w:rsidR="000C4106" w:rsidRDefault="000C4106" w:rsidP="000C4106">
      <w:pPr>
        <w:jc w:val="center"/>
        <w:rPr>
          <w:lang w:eastAsia="zh-CN"/>
        </w:rPr>
      </w:pPr>
      <w:r>
        <w:rPr>
          <w:lang w:eastAsia="zh-CN"/>
        </w:rPr>
        <w:t>* * * * * * * * * *</w:t>
      </w:r>
    </w:p>
    <w:p w14:paraId="785051B5" w14:textId="77777777" w:rsidR="000C4106" w:rsidRDefault="000C410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C5B75CE" w14:textId="77777777" w:rsidR="000C4106" w:rsidRPr="008D0BA2" w:rsidRDefault="000C4106" w:rsidP="000C4106">
      <w:pPr>
        <w:ind w:left="1134" w:hanging="1134"/>
        <w:jc w:val="both"/>
        <w:rPr>
          <w:b/>
          <w:bCs/>
          <w:lang w:eastAsia="zh-CN"/>
        </w:rPr>
      </w:pPr>
      <w:bookmarkStart w:id="1039" w:name="iap15"/>
      <w:bookmarkEnd w:id="1039"/>
      <w:r w:rsidRPr="00FB3264">
        <w:rPr>
          <w:b/>
          <w:caps/>
          <w:lang w:eastAsia="zh-CN"/>
        </w:rPr>
        <w:t>IAP-15</w:t>
      </w:r>
      <w:r>
        <w:rPr>
          <w:rFonts w:hint="eastAsia"/>
          <w:b/>
          <w:caps/>
          <w:lang w:eastAsia="zh-CN"/>
        </w:rPr>
        <w:t>：</w:t>
      </w:r>
      <w:r w:rsidRPr="00FB3264">
        <w:rPr>
          <w:b/>
          <w:caps/>
          <w:lang w:eastAsia="zh-CN"/>
        </w:rPr>
        <w:tab/>
      </w:r>
      <w:r>
        <w:rPr>
          <w:rFonts w:hint="eastAsia"/>
          <w:b/>
          <w:caps/>
          <w:lang w:eastAsia="zh-CN"/>
        </w:rPr>
        <w:t>有关修改第</w:t>
      </w:r>
      <w:r w:rsidRPr="00FB3264">
        <w:rPr>
          <w:b/>
          <w:caps/>
          <w:lang w:eastAsia="zh-CN"/>
        </w:rPr>
        <w:t>166</w:t>
      </w:r>
      <w:r>
        <w:rPr>
          <w:rFonts w:hint="eastAsia"/>
          <w:b/>
          <w:caps/>
          <w:lang w:eastAsia="zh-CN"/>
        </w:rPr>
        <w:t>号决议“</w:t>
      </w:r>
      <w:r w:rsidRPr="005C2A6F">
        <w:rPr>
          <w:rFonts w:hint="eastAsia"/>
          <w:b/>
          <w:bCs/>
          <w:lang w:eastAsia="zh-CN"/>
        </w:rPr>
        <w:t>部门顾问组、部门研究组和其它组的副主席人数”</w:t>
      </w:r>
      <w:r>
        <w:rPr>
          <w:rFonts w:hint="eastAsia"/>
          <w:b/>
          <w:bCs/>
          <w:lang w:eastAsia="zh-CN"/>
        </w:rPr>
        <w:t>的提案</w:t>
      </w:r>
    </w:p>
    <w:p w14:paraId="1BC32CCA" w14:textId="77777777" w:rsidR="000C4106" w:rsidRPr="00FB3264" w:rsidRDefault="000C4106" w:rsidP="000C4106">
      <w:pPr>
        <w:pStyle w:val="Headingb"/>
        <w:rPr>
          <w:lang w:eastAsia="zh-CN"/>
        </w:rPr>
      </w:pPr>
      <w:r>
        <w:rPr>
          <w:rFonts w:hint="eastAsia"/>
          <w:lang w:eastAsia="zh-CN"/>
        </w:rPr>
        <w:t>提案的理由：</w:t>
      </w:r>
    </w:p>
    <w:p w14:paraId="299A09C4" w14:textId="77777777" w:rsidR="000C4106" w:rsidRPr="00FB3264" w:rsidRDefault="000C4106" w:rsidP="000C4106">
      <w:pPr>
        <w:ind w:firstLineChars="200" w:firstLine="480"/>
        <w:jc w:val="both"/>
        <w:rPr>
          <w:bCs/>
          <w:lang w:eastAsia="zh-CN"/>
        </w:rPr>
      </w:pPr>
      <w:r>
        <w:rPr>
          <w:rFonts w:hint="eastAsia"/>
          <w:bCs/>
          <w:lang w:eastAsia="zh-CN"/>
        </w:rPr>
        <w:t>全权代表大会</w:t>
      </w:r>
      <w:r w:rsidRPr="00F55B2B">
        <w:rPr>
          <w:rFonts w:hint="eastAsia"/>
          <w:bCs/>
          <w:lang w:eastAsia="zh-CN"/>
        </w:rPr>
        <w:t>第</w:t>
      </w:r>
      <w:r w:rsidRPr="00F55B2B">
        <w:rPr>
          <w:rFonts w:hint="eastAsia"/>
          <w:bCs/>
          <w:lang w:eastAsia="zh-CN"/>
        </w:rPr>
        <w:t>166</w:t>
      </w:r>
      <w:r w:rsidRPr="00F55B2B">
        <w:rPr>
          <w:rFonts w:hint="eastAsia"/>
          <w:bCs/>
          <w:lang w:eastAsia="zh-CN"/>
        </w:rPr>
        <w:t>号决议</w:t>
      </w:r>
      <w:r>
        <w:rPr>
          <w:rFonts w:hint="eastAsia"/>
          <w:bCs/>
          <w:lang w:eastAsia="zh-CN"/>
        </w:rPr>
        <w:t>旨在确定一定的准则为</w:t>
      </w:r>
      <w:r w:rsidRPr="00F55B2B">
        <w:rPr>
          <w:rFonts w:hint="eastAsia"/>
          <w:bCs/>
          <w:lang w:eastAsia="zh-CN"/>
        </w:rPr>
        <w:t>各部门顾问组、研究组和其它组</w:t>
      </w:r>
      <w:r>
        <w:rPr>
          <w:rFonts w:hint="eastAsia"/>
          <w:bCs/>
          <w:lang w:eastAsia="zh-CN"/>
        </w:rPr>
        <w:t>的有效运转及执行赋予各自的任务指定合适、</w:t>
      </w:r>
      <w:r>
        <w:rPr>
          <w:bCs/>
          <w:lang w:eastAsia="zh-CN"/>
        </w:rPr>
        <w:t>必要</w:t>
      </w:r>
      <w:r>
        <w:rPr>
          <w:rFonts w:hint="eastAsia"/>
          <w:bCs/>
          <w:lang w:eastAsia="zh-CN"/>
        </w:rPr>
        <w:t>的副主席人数。</w:t>
      </w:r>
    </w:p>
    <w:p w14:paraId="15756984" w14:textId="77777777" w:rsidR="000C4106" w:rsidRPr="00FB3264" w:rsidRDefault="000C4106" w:rsidP="000C4106">
      <w:pPr>
        <w:ind w:firstLineChars="200" w:firstLine="480"/>
        <w:jc w:val="both"/>
        <w:rPr>
          <w:bCs/>
          <w:lang w:eastAsia="zh-CN"/>
        </w:rPr>
      </w:pPr>
      <w:r>
        <w:rPr>
          <w:rFonts w:hint="eastAsia"/>
          <w:bCs/>
          <w:lang w:eastAsia="zh-CN"/>
        </w:rPr>
        <w:t>考虑到无线电通信全会（</w:t>
      </w:r>
      <w:r w:rsidRPr="001163B8">
        <w:rPr>
          <w:bCs/>
          <w:lang w:eastAsia="zh-CN"/>
        </w:rPr>
        <w:t>RA</w:t>
      </w:r>
      <w:r>
        <w:rPr>
          <w:rFonts w:hint="eastAsia"/>
          <w:bCs/>
          <w:lang w:eastAsia="zh-CN"/>
        </w:rPr>
        <w:t>）、</w:t>
      </w:r>
      <w:r w:rsidRPr="001163B8">
        <w:rPr>
          <w:rFonts w:hint="eastAsia"/>
          <w:bCs/>
          <w:lang w:eastAsia="zh-CN"/>
        </w:rPr>
        <w:t>世界电信标准化全会</w:t>
      </w:r>
      <w:r>
        <w:rPr>
          <w:rFonts w:hint="eastAsia"/>
          <w:bCs/>
          <w:lang w:eastAsia="zh-CN"/>
        </w:rPr>
        <w:t>（</w:t>
      </w:r>
      <w:r w:rsidRPr="001163B8">
        <w:rPr>
          <w:bCs/>
          <w:lang w:eastAsia="zh-CN"/>
        </w:rPr>
        <w:t>WTSA</w:t>
      </w:r>
      <w:r>
        <w:rPr>
          <w:rFonts w:hint="eastAsia"/>
          <w:bCs/>
          <w:lang w:eastAsia="zh-CN"/>
        </w:rPr>
        <w:t>）和</w:t>
      </w:r>
      <w:r w:rsidRPr="001163B8">
        <w:rPr>
          <w:rFonts w:hint="eastAsia"/>
          <w:bCs/>
          <w:lang w:eastAsia="zh-CN"/>
        </w:rPr>
        <w:t>世界电信发展大会</w:t>
      </w:r>
      <w:r>
        <w:rPr>
          <w:rFonts w:hint="eastAsia"/>
          <w:bCs/>
          <w:lang w:eastAsia="zh-CN"/>
        </w:rPr>
        <w:t>（</w:t>
      </w:r>
      <w:r w:rsidRPr="001163B8">
        <w:rPr>
          <w:bCs/>
          <w:lang w:eastAsia="zh-CN"/>
        </w:rPr>
        <w:t>WTDC</w:t>
      </w:r>
      <w:r>
        <w:rPr>
          <w:rFonts w:hint="eastAsia"/>
          <w:bCs/>
          <w:lang w:eastAsia="zh-CN"/>
        </w:rPr>
        <w:t>）已就此议题提出若干方案，我们认为现在是时候利用所述</w:t>
      </w:r>
      <w:r w:rsidRPr="001163B8">
        <w:rPr>
          <w:rFonts w:hint="eastAsia"/>
          <w:bCs/>
          <w:lang w:eastAsia="zh-CN"/>
        </w:rPr>
        <w:t>改进措施</w:t>
      </w:r>
      <w:r>
        <w:rPr>
          <w:rFonts w:hint="eastAsia"/>
          <w:bCs/>
          <w:lang w:eastAsia="zh-CN"/>
        </w:rPr>
        <w:t>对案文进行更新了。</w:t>
      </w:r>
    </w:p>
    <w:p w14:paraId="545DA11A" w14:textId="77777777" w:rsidR="000C4106" w:rsidRPr="00FB3264" w:rsidRDefault="000C4106" w:rsidP="000C4106">
      <w:pPr>
        <w:ind w:firstLineChars="200" w:firstLine="480"/>
        <w:jc w:val="both"/>
        <w:rPr>
          <w:bCs/>
          <w:lang w:eastAsia="zh-CN"/>
        </w:rPr>
      </w:pPr>
      <w:r>
        <w:rPr>
          <w:rFonts w:hint="eastAsia"/>
          <w:bCs/>
          <w:lang w:eastAsia="zh-CN"/>
        </w:rPr>
        <w:t>在此层面上，拟议修改旨在借鉴上一届世界电信发展大会（</w:t>
      </w:r>
      <w:r w:rsidRPr="00BF5397">
        <w:rPr>
          <w:bCs/>
          <w:lang w:eastAsia="zh-CN"/>
        </w:rPr>
        <w:t>WTDC</w:t>
      </w:r>
      <w:r>
        <w:rPr>
          <w:rFonts w:hint="eastAsia"/>
          <w:bCs/>
          <w:lang w:eastAsia="zh-CN"/>
        </w:rPr>
        <w:t>）（</w:t>
      </w:r>
      <w:r w:rsidRPr="00A171D5">
        <w:rPr>
          <w:rFonts w:hint="eastAsia"/>
          <w:lang w:eastAsia="zh-CN"/>
        </w:rPr>
        <w:t>201</w:t>
      </w:r>
      <w:r>
        <w:rPr>
          <w:rFonts w:hint="eastAsia"/>
          <w:lang w:eastAsia="zh-CN"/>
        </w:rPr>
        <w:t>4</w:t>
      </w:r>
      <w:r>
        <w:rPr>
          <w:rFonts w:hint="eastAsia"/>
          <w:lang w:eastAsia="zh-CN"/>
        </w:rPr>
        <w:t>年，迪拜）的经验，</w:t>
      </w:r>
      <w:r>
        <w:rPr>
          <w:rFonts w:hint="eastAsia"/>
          <w:bCs/>
          <w:lang w:eastAsia="zh-CN"/>
        </w:rPr>
        <w:t>确认各组内不同区域之间</w:t>
      </w:r>
      <w:r w:rsidRPr="00BF5397">
        <w:rPr>
          <w:rFonts w:hint="eastAsia"/>
          <w:bCs/>
          <w:lang w:eastAsia="zh-CN"/>
        </w:rPr>
        <w:t>地域公平</w:t>
      </w:r>
      <w:r>
        <w:rPr>
          <w:rFonts w:hint="eastAsia"/>
          <w:bCs/>
          <w:lang w:eastAsia="zh-CN"/>
        </w:rPr>
        <w:t>分配</w:t>
      </w:r>
      <w:r w:rsidRPr="00BF5397">
        <w:rPr>
          <w:rFonts w:hint="eastAsia"/>
          <w:bCs/>
          <w:lang w:eastAsia="zh-CN"/>
        </w:rPr>
        <w:t>的</w:t>
      </w:r>
      <w:r>
        <w:rPr>
          <w:rFonts w:hint="eastAsia"/>
          <w:bCs/>
          <w:lang w:eastAsia="zh-CN"/>
        </w:rPr>
        <w:t>重要性。</w:t>
      </w:r>
    </w:p>
    <w:p w14:paraId="26FA4C78" w14:textId="77777777" w:rsidR="000C4106" w:rsidRPr="00FB3264" w:rsidRDefault="000C4106" w:rsidP="000C4106">
      <w:pPr>
        <w:ind w:firstLineChars="200" w:firstLine="480"/>
        <w:jc w:val="both"/>
        <w:rPr>
          <w:bCs/>
          <w:lang w:eastAsia="zh-CN"/>
        </w:rPr>
      </w:pPr>
      <w:r>
        <w:rPr>
          <w:rFonts w:hint="eastAsia"/>
          <w:lang w:eastAsia="zh-CN"/>
        </w:rPr>
        <w:t>亦应考虑</w:t>
      </w:r>
      <w:r>
        <w:rPr>
          <w:rFonts w:hint="eastAsia"/>
          <w:bCs/>
          <w:lang w:eastAsia="zh-CN"/>
        </w:rPr>
        <w:t>将性别平等观点有效纳入国际电联所有部门的</w:t>
      </w:r>
      <w:r w:rsidRPr="00BF5397">
        <w:rPr>
          <w:rFonts w:hint="eastAsia"/>
          <w:bCs/>
          <w:lang w:eastAsia="zh-CN"/>
        </w:rPr>
        <w:t>主要工作</w:t>
      </w:r>
      <w:r>
        <w:rPr>
          <w:rFonts w:hint="eastAsia"/>
          <w:bCs/>
          <w:lang w:eastAsia="zh-CN"/>
        </w:rPr>
        <w:t>，鼓励提名更多女性担任部门顾问组、研究组及成立的其他组的职务。</w:t>
      </w:r>
    </w:p>
    <w:p w14:paraId="6B547241" w14:textId="77777777" w:rsidR="000C4106" w:rsidRPr="000C4106" w:rsidRDefault="000C4106" w:rsidP="000C4106">
      <w:pPr>
        <w:rPr>
          <w:lang w:eastAsia="zh-CN"/>
        </w:rPr>
      </w:pPr>
    </w:p>
    <w:p w14:paraId="21B01F93" w14:textId="77777777" w:rsidR="009623C9" w:rsidRDefault="006A6B0A">
      <w:pPr>
        <w:pStyle w:val="Proposal"/>
        <w:rPr>
          <w:lang w:eastAsia="zh-CN"/>
        </w:rPr>
      </w:pPr>
      <w:r>
        <w:rPr>
          <w:lang w:eastAsia="zh-CN"/>
        </w:rPr>
        <w:t>MOD</w:t>
      </w:r>
      <w:r>
        <w:rPr>
          <w:lang w:eastAsia="zh-CN"/>
        </w:rPr>
        <w:tab/>
        <w:t>IAP/34A1/15</w:t>
      </w:r>
    </w:p>
    <w:p w14:paraId="7CB81CE5" w14:textId="77777777" w:rsidR="000C4106" w:rsidRPr="00DA3650" w:rsidRDefault="000C4106" w:rsidP="000C4106">
      <w:pPr>
        <w:pStyle w:val="ResNo"/>
        <w:rPr>
          <w:lang w:eastAsia="zh-CN"/>
        </w:rPr>
      </w:pPr>
      <w:r w:rsidRPr="00876D3F">
        <w:rPr>
          <w:rFonts w:hint="eastAsia"/>
          <w:lang w:eastAsia="zh-CN"/>
        </w:rPr>
        <w:t>第</w:t>
      </w:r>
      <w:r w:rsidRPr="00876D3F">
        <w:rPr>
          <w:rFonts w:hint="eastAsia"/>
          <w:lang w:eastAsia="zh-CN"/>
        </w:rPr>
        <w:t xml:space="preserve"> 166 </w:t>
      </w:r>
      <w:r w:rsidRPr="00876D3F">
        <w:rPr>
          <w:rFonts w:hint="eastAsia"/>
          <w:lang w:eastAsia="zh-CN"/>
        </w:rPr>
        <w:t>号决议</w:t>
      </w:r>
      <w:r>
        <w:rPr>
          <w:rFonts w:hint="eastAsia"/>
          <w:lang w:eastAsia="zh-CN"/>
        </w:rPr>
        <w:t>（</w:t>
      </w:r>
      <w:del w:id="1040" w:author="Author">
        <w:r w:rsidDel="00B679DF">
          <w:rPr>
            <w:rFonts w:hint="eastAsia"/>
            <w:lang w:eastAsia="zh-CN"/>
          </w:rPr>
          <w:delText>2010</w:delText>
        </w:r>
        <w:r w:rsidDel="00B679DF">
          <w:rPr>
            <w:rFonts w:hint="eastAsia"/>
            <w:lang w:eastAsia="zh-CN"/>
          </w:rPr>
          <w:delText>年，瓜达拉哈拉</w:delText>
        </w:r>
      </w:del>
      <w:ins w:id="1041" w:author="Author">
        <w:r>
          <w:rPr>
            <w:rFonts w:hint="eastAsia"/>
            <w:lang w:eastAsia="zh-CN"/>
          </w:rPr>
          <w:t>2014</w:t>
        </w:r>
        <w:r>
          <w:rPr>
            <w:rFonts w:hint="eastAsia"/>
            <w:lang w:eastAsia="zh-CN"/>
          </w:rPr>
          <w:t>年，釜山，修订版</w:t>
        </w:r>
      </w:ins>
      <w:r>
        <w:rPr>
          <w:rFonts w:hint="eastAsia"/>
          <w:lang w:eastAsia="zh-CN"/>
        </w:rPr>
        <w:t>）</w:t>
      </w:r>
    </w:p>
    <w:p w14:paraId="3E397CDF" w14:textId="77777777" w:rsidR="000C4106" w:rsidRPr="00BB5D9B" w:rsidRDefault="000C4106" w:rsidP="000C4106">
      <w:pPr>
        <w:pStyle w:val="Restitle"/>
        <w:rPr>
          <w:lang w:eastAsia="zh-CN"/>
        </w:rPr>
      </w:pPr>
      <w:r>
        <w:rPr>
          <w:rFonts w:hint="eastAsia"/>
          <w:lang w:eastAsia="zh-CN"/>
        </w:rPr>
        <w:t>部门顾问组、部门研究组和其它组的副主席人数</w:t>
      </w:r>
    </w:p>
    <w:p w14:paraId="3E783E45" w14:textId="77777777" w:rsidR="000C4106" w:rsidRPr="00BB5D9B" w:rsidRDefault="000C4106" w:rsidP="000C4106">
      <w:pPr>
        <w:pStyle w:val="Normalaftertitle"/>
        <w:rPr>
          <w:lang w:eastAsia="zh-CN"/>
        </w:rPr>
      </w:pPr>
      <w:r>
        <w:rPr>
          <w:rFonts w:hint="eastAsia"/>
          <w:lang w:eastAsia="zh-CN"/>
        </w:rPr>
        <w:t>国际电信联盟全权代表大会（</w:t>
      </w:r>
      <w:del w:id="1042" w:author="Author">
        <w:r w:rsidDel="00B679DF">
          <w:rPr>
            <w:rFonts w:hint="eastAsia"/>
            <w:lang w:eastAsia="zh-CN"/>
          </w:rPr>
          <w:delText>2010</w:delText>
        </w:r>
        <w:r w:rsidDel="00B679DF">
          <w:rPr>
            <w:rFonts w:hint="eastAsia"/>
            <w:lang w:eastAsia="zh-CN"/>
          </w:rPr>
          <w:delText>年，瓜达拉哈拉</w:delText>
        </w:r>
      </w:del>
      <w:ins w:id="1043" w:author="Author">
        <w:r>
          <w:rPr>
            <w:rFonts w:hint="eastAsia"/>
            <w:lang w:eastAsia="zh-CN"/>
          </w:rPr>
          <w:t>2014</w:t>
        </w:r>
        <w:r>
          <w:rPr>
            <w:rFonts w:hint="eastAsia"/>
            <w:lang w:eastAsia="zh-CN"/>
          </w:rPr>
          <w:t>年，釜山</w:t>
        </w:r>
      </w:ins>
      <w:r>
        <w:rPr>
          <w:rFonts w:hint="eastAsia"/>
          <w:lang w:eastAsia="zh-CN"/>
        </w:rPr>
        <w:t>），</w:t>
      </w:r>
    </w:p>
    <w:p w14:paraId="25F9ACF1" w14:textId="77777777" w:rsidR="000C4106" w:rsidRPr="009445E8" w:rsidRDefault="000C4106" w:rsidP="000C4106">
      <w:pPr>
        <w:pStyle w:val="Call"/>
        <w:rPr>
          <w:lang w:eastAsia="zh-CN"/>
        </w:rPr>
      </w:pPr>
      <w:r w:rsidRPr="009445E8">
        <w:rPr>
          <w:rFonts w:hint="eastAsia"/>
          <w:lang w:eastAsia="zh-CN"/>
        </w:rPr>
        <w:t>考虑到</w:t>
      </w:r>
    </w:p>
    <w:p w14:paraId="766C6527" w14:textId="77777777" w:rsidR="000C4106" w:rsidRDefault="000C4106" w:rsidP="000C4106">
      <w:pPr>
        <w:rPr>
          <w:lang w:val="en-US" w:eastAsia="zh-CN"/>
        </w:rPr>
      </w:pPr>
      <w:r w:rsidRPr="008920D1">
        <w:rPr>
          <w:rFonts w:hint="eastAsia"/>
          <w:i/>
          <w:iCs/>
          <w:lang w:eastAsia="zh-CN"/>
        </w:rPr>
        <w:t>a)</w:t>
      </w:r>
      <w:r>
        <w:rPr>
          <w:rFonts w:hint="eastAsia"/>
          <w:lang w:eastAsia="zh-CN"/>
        </w:rPr>
        <w:tab/>
      </w:r>
      <w:r>
        <w:rPr>
          <w:rFonts w:hint="eastAsia"/>
          <w:lang w:eastAsia="zh-CN"/>
        </w:rPr>
        <w:t>国际电联《公约》有关开展研究组工作的第</w:t>
      </w:r>
      <w:r>
        <w:rPr>
          <w:rFonts w:hint="eastAsia"/>
          <w:lang w:eastAsia="zh-CN"/>
        </w:rPr>
        <w:t>20</w:t>
      </w:r>
      <w:r>
        <w:rPr>
          <w:rFonts w:hint="eastAsia"/>
          <w:lang w:eastAsia="zh-CN"/>
        </w:rPr>
        <w:t>条规定：</w:t>
      </w:r>
    </w:p>
    <w:tbl>
      <w:tblPr>
        <w:tblW w:w="7938" w:type="dxa"/>
        <w:tblLayout w:type="fixed"/>
        <w:tblCellMar>
          <w:left w:w="107" w:type="dxa"/>
          <w:right w:w="107" w:type="dxa"/>
        </w:tblCellMar>
        <w:tblLook w:val="0000" w:firstRow="0" w:lastRow="0" w:firstColumn="0" w:lastColumn="0" w:noHBand="0" w:noVBand="0"/>
      </w:tblPr>
      <w:tblGrid>
        <w:gridCol w:w="841"/>
        <w:gridCol w:w="7097"/>
      </w:tblGrid>
      <w:tr w:rsidR="000C4106" w:rsidRPr="00CD7047" w14:paraId="393A1607" w14:textId="77777777" w:rsidTr="000C4106">
        <w:tc>
          <w:tcPr>
            <w:tcW w:w="851" w:type="dxa"/>
          </w:tcPr>
          <w:p w14:paraId="37716D93" w14:textId="77777777" w:rsidR="000C4106" w:rsidRPr="00B80F3A" w:rsidRDefault="000C4106" w:rsidP="000C4106">
            <w:pPr>
              <w:rPr>
                <w:b/>
                <w:bCs/>
                <w:i/>
                <w:iCs/>
              </w:rPr>
            </w:pPr>
            <w:r w:rsidRPr="00B80F3A">
              <w:rPr>
                <w:b/>
                <w:bCs/>
                <w:i/>
                <w:iCs/>
              </w:rPr>
              <w:t>242</w:t>
            </w:r>
            <w:r w:rsidRPr="00B80F3A">
              <w:rPr>
                <w:b/>
                <w:bCs/>
                <w:i/>
                <w:iCs/>
              </w:rPr>
              <w:br/>
            </w:r>
            <w:r w:rsidRPr="00B80F3A">
              <w:rPr>
                <w:b/>
                <w:bCs/>
                <w:i/>
                <w:iCs/>
                <w:sz w:val="20"/>
              </w:rPr>
              <w:t>PP-98</w:t>
            </w:r>
          </w:p>
        </w:tc>
        <w:tc>
          <w:tcPr>
            <w:tcW w:w="7207" w:type="dxa"/>
          </w:tcPr>
          <w:p w14:paraId="1585632B" w14:textId="77777777" w:rsidR="000C4106" w:rsidRPr="0065261A" w:rsidRDefault="000C4106" w:rsidP="000C4106">
            <w:pPr>
              <w:rPr>
                <w:highlight w:val="yellow"/>
                <w:lang w:eastAsia="zh-CN"/>
              </w:rPr>
            </w:pPr>
            <w:r w:rsidRPr="00B80F3A">
              <w:rPr>
                <w:lang w:eastAsia="zh-CN"/>
              </w:rPr>
              <w:t>1</w:t>
            </w:r>
            <w:r w:rsidRPr="00E10BF1">
              <w:rPr>
                <w:lang w:eastAsia="zh-CN"/>
              </w:rPr>
              <w:tab/>
            </w:r>
            <w:r w:rsidRPr="00316AFE">
              <w:rPr>
                <w:rFonts w:ascii="STKaiti" w:eastAsia="STKaiti" w:hAnsi="STKaiti" w:hint="eastAsia"/>
                <w:lang w:eastAsia="zh-CN"/>
              </w:rPr>
              <w:t>无线电通信全会、世界电信标准化全会和世界电信发展大会须为每一研究组任命主席和一至多名副主席。在任命正副主席时，须特别注意对能力的要求和按地域公平分配以及促进发展中国家更有效地参与的必要性</w:t>
            </w:r>
            <w:r w:rsidRPr="00316AFE">
              <w:rPr>
                <w:rFonts w:hint="eastAsia"/>
                <w:lang w:eastAsia="zh-CN"/>
              </w:rPr>
              <w:t>；</w:t>
            </w:r>
          </w:p>
        </w:tc>
      </w:tr>
      <w:tr w:rsidR="000C4106" w:rsidRPr="00CD7047" w14:paraId="23B8EFAB" w14:textId="77777777" w:rsidTr="000C4106">
        <w:tc>
          <w:tcPr>
            <w:tcW w:w="851" w:type="dxa"/>
          </w:tcPr>
          <w:p w14:paraId="046BE73C" w14:textId="77777777" w:rsidR="000C4106" w:rsidRPr="00B80F3A" w:rsidRDefault="000C4106" w:rsidP="000C4106">
            <w:pPr>
              <w:rPr>
                <w:b/>
                <w:bCs/>
                <w:i/>
                <w:iCs/>
              </w:rPr>
            </w:pPr>
            <w:r w:rsidRPr="00B80F3A">
              <w:rPr>
                <w:b/>
                <w:bCs/>
                <w:i/>
                <w:iCs/>
              </w:rPr>
              <w:t>243</w:t>
            </w:r>
            <w:r w:rsidRPr="00B80F3A">
              <w:rPr>
                <w:b/>
                <w:bCs/>
                <w:i/>
                <w:iCs/>
              </w:rPr>
              <w:br/>
            </w:r>
            <w:r w:rsidRPr="00B80F3A">
              <w:rPr>
                <w:b/>
                <w:bCs/>
                <w:i/>
                <w:iCs/>
                <w:sz w:val="20"/>
              </w:rPr>
              <w:t>PP-98</w:t>
            </w:r>
          </w:p>
        </w:tc>
        <w:tc>
          <w:tcPr>
            <w:tcW w:w="7207" w:type="dxa"/>
          </w:tcPr>
          <w:p w14:paraId="3A92905C" w14:textId="77777777" w:rsidR="000C4106" w:rsidRPr="0065261A" w:rsidRDefault="000C4106" w:rsidP="000C4106">
            <w:pPr>
              <w:rPr>
                <w:highlight w:val="yellow"/>
                <w:lang w:eastAsia="zh-CN"/>
              </w:rPr>
            </w:pPr>
            <w:r w:rsidRPr="00316AFE">
              <w:rPr>
                <w:lang w:eastAsia="zh-CN"/>
              </w:rPr>
              <w:t>2</w:t>
            </w:r>
            <w:r w:rsidRPr="00E10BF1">
              <w:rPr>
                <w:lang w:eastAsia="zh-CN"/>
              </w:rPr>
              <w:tab/>
            </w:r>
            <w:r w:rsidRPr="00316AFE">
              <w:rPr>
                <w:rFonts w:ascii="STKaiti" w:eastAsia="STKaiti" w:hAnsi="STKaiti" w:hint="eastAsia"/>
                <w:lang w:eastAsia="zh-CN"/>
              </w:rPr>
              <w:t>如属研究组工作量的需要，全会或大会须任命其认为必要的增补副主席</w:t>
            </w:r>
            <w:r w:rsidRPr="00316AFE">
              <w:rPr>
                <w:rFonts w:hint="eastAsia"/>
                <w:lang w:eastAsia="zh-CN"/>
              </w:rPr>
              <w:t>；</w:t>
            </w:r>
          </w:p>
        </w:tc>
      </w:tr>
    </w:tbl>
    <w:p w14:paraId="08CF2939" w14:textId="77777777" w:rsidR="000C4106" w:rsidRDefault="000C4106" w:rsidP="000C4106">
      <w:pPr>
        <w:rPr>
          <w:lang w:val="en-US" w:eastAsia="zh-CN"/>
        </w:rPr>
      </w:pPr>
      <w:r w:rsidRPr="008920D1">
        <w:rPr>
          <w:rFonts w:hint="eastAsia"/>
          <w:i/>
          <w:iCs/>
          <w:lang w:eastAsia="zh-CN"/>
        </w:rPr>
        <w:t>b)</w:t>
      </w:r>
      <w:r>
        <w:rPr>
          <w:rFonts w:hint="eastAsia"/>
          <w:lang w:eastAsia="zh-CN"/>
        </w:rPr>
        <w:tab/>
      </w:r>
      <w:r w:rsidRPr="008E4DEF">
        <w:rPr>
          <w:rFonts w:hint="eastAsia"/>
          <w:spacing w:val="-2"/>
          <w:lang w:eastAsia="zh-CN"/>
        </w:rPr>
        <w:t>无线电通信全会</w:t>
      </w:r>
      <w:r w:rsidRPr="00674A2F">
        <w:rPr>
          <w:lang w:eastAsia="zh-CN"/>
        </w:rPr>
        <w:t>（</w:t>
      </w:r>
      <w:r w:rsidRPr="00E55818">
        <w:rPr>
          <w:lang w:eastAsia="zh-CN"/>
        </w:rPr>
        <w:t>RA</w:t>
      </w:r>
      <w:r w:rsidRPr="00674A2F">
        <w:rPr>
          <w:lang w:eastAsia="zh-CN"/>
        </w:rPr>
        <w:t>）</w:t>
      </w:r>
      <w:r w:rsidRPr="008E4DEF">
        <w:rPr>
          <w:rFonts w:hint="eastAsia"/>
          <w:spacing w:val="-2"/>
          <w:lang w:eastAsia="zh-CN"/>
        </w:rPr>
        <w:t>、世界电信标准化全会（</w:t>
      </w:r>
      <w:r w:rsidRPr="008E4DEF">
        <w:rPr>
          <w:rFonts w:hint="eastAsia"/>
          <w:spacing w:val="-2"/>
          <w:lang w:eastAsia="zh-CN"/>
        </w:rPr>
        <w:t>WTSA</w:t>
      </w:r>
      <w:r w:rsidRPr="008E4DEF">
        <w:rPr>
          <w:rFonts w:hint="eastAsia"/>
          <w:spacing w:val="-2"/>
          <w:lang w:eastAsia="zh-CN"/>
        </w:rPr>
        <w:t>）和世界电信发展大会</w:t>
      </w:r>
      <w:r>
        <w:rPr>
          <w:rFonts w:hint="eastAsia"/>
          <w:lang w:eastAsia="zh-CN"/>
        </w:rPr>
        <w:t>（</w:t>
      </w:r>
      <w:r>
        <w:rPr>
          <w:rFonts w:hint="eastAsia"/>
          <w:lang w:eastAsia="zh-CN"/>
        </w:rPr>
        <w:t>WTDC</w:t>
      </w:r>
      <w:r>
        <w:rPr>
          <w:rFonts w:hint="eastAsia"/>
          <w:lang w:eastAsia="zh-CN"/>
        </w:rPr>
        <w:t>）通过了有关任命其各自顾问组和研究组的正副主席及其最长任期的决议，</w:t>
      </w:r>
    </w:p>
    <w:p w14:paraId="0E6D28BB" w14:textId="77777777" w:rsidR="000C4106" w:rsidRPr="009445E8" w:rsidRDefault="000C4106" w:rsidP="000C4106">
      <w:pPr>
        <w:pStyle w:val="Call"/>
        <w:rPr>
          <w:lang w:eastAsia="zh-CN"/>
        </w:rPr>
      </w:pPr>
      <w:r w:rsidRPr="009445E8">
        <w:rPr>
          <w:rFonts w:hint="eastAsia"/>
          <w:lang w:eastAsia="zh-CN"/>
        </w:rPr>
        <w:t>认识到</w:t>
      </w:r>
    </w:p>
    <w:p w14:paraId="0CC04A2E" w14:textId="77777777" w:rsidR="000C4106" w:rsidRDefault="000C4106" w:rsidP="000C4106">
      <w:pPr>
        <w:rPr>
          <w:ins w:id="1044" w:author="Author"/>
          <w:lang w:eastAsia="zh-CN"/>
        </w:rPr>
      </w:pPr>
      <w:ins w:id="1045" w:author="Author">
        <w:r>
          <w:rPr>
            <w:i/>
            <w:iCs/>
            <w:lang w:eastAsia="zh-CN"/>
          </w:rPr>
          <w:t>a</w:t>
        </w:r>
        <w:r w:rsidRPr="00735375">
          <w:rPr>
            <w:i/>
            <w:iCs/>
            <w:lang w:eastAsia="zh-CN"/>
          </w:rPr>
          <w:t>)</w:t>
        </w:r>
        <w:r w:rsidRPr="00735375">
          <w:rPr>
            <w:i/>
            <w:iCs/>
            <w:lang w:eastAsia="zh-CN"/>
          </w:rPr>
          <w:tab/>
        </w:r>
      </w:ins>
      <w:r>
        <w:rPr>
          <w:rFonts w:hint="eastAsia"/>
          <w:lang w:eastAsia="zh-CN"/>
        </w:rPr>
        <w:t>目前国际电联三个部门均</w:t>
      </w:r>
      <w:del w:id="1046" w:author="Author">
        <w:r w:rsidDel="005C2A6F">
          <w:rPr>
            <w:rFonts w:hint="eastAsia"/>
            <w:lang w:eastAsia="zh-CN"/>
          </w:rPr>
          <w:delText>无有关</w:delText>
        </w:r>
      </w:del>
      <w:ins w:id="1047" w:author="Author">
        <w:r>
          <w:rPr>
            <w:rFonts w:hint="eastAsia"/>
            <w:lang w:eastAsia="zh-CN"/>
          </w:rPr>
          <w:t>确定</w:t>
        </w:r>
        <w:r>
          <w:rPr>
            <w:lang w:eastAsia="zh-CN"/>
          </w:rPr>
          <w:t>了</w:t>
        </w:r>
      </w:ins>
      <w:r>
        <w:rPr>
          <w:rFonts w:hint="eastAsia"/>
          <w:lang w:eastAsia="zh-CN"/>
        </w:rPr>
        <w:t>部门顾问组</w:t>
      </w:r>
      <w:del w:id="1048" w:author="Author">
        <w:r w:rsidDel="005C2A6F">
          <w:rPr>
            <w:rFonts w:hint="eastAsia"/>
            <w:lang w:eastAsia="zh-CN"/>
          </w:rPr>
          <w:delText>、</w:delText>
        </w:r>
      </w:del>
      <w:ins w:id="1049" w:author="Author">
        <w:r>
          <w:rPr>
            <w:rFonts w:hint="eastAsia"/>
            <w:lang w:eastAsia="zh-CN"/>
          </w:rPr>
          <w:t>和</w:t>
        </w:r>
      </w:ins>
      <w:r>
        <w:rPr>
          <w:rFonts w:hint="eastAsia"/>
          <w:lang w:eastAsia="zh-CN"/>
        </w:rPr>
        <w:t>研究组</w:t>
      </w:r>
      <w:del w:id="1050" w:author="Author">
        <w:r w:rsidDel="00D3498E">
          <w:rPr>
            <w:rFonts w:hint="eastAsia"/>
            <w:lang w:eastAsia="zh-CN"/>
          </w:rPr>
          <w:delText>和其它组</w:delText>
        </w:r>
        <w:r w:rsidDel="00D3498E">
          <w:rPr>
            <w:rStyle w:val="FootnoteReference"/>
            <w:lang w:eastAsia="zh-CN"/>
          </w:rPr>
          <w:footnoteReference w:customMarkFollows="1" w:id="8"/>
          <w:delText>1</w:delText>
        </w:r>
        <w:r w:rsidDel="00D3498E">
          <w:rPr>
            <w:rFonts w:hint="eastAsia"/>
            <w:lang w:eastAsia="zh-CN"/>
          </w:rPr>
          <w:delText>（包括大会筹备会议（</w:delText>
        </w:r>
        <w:r w:rsidDel="00D3498E">
          <w:rPr>
            <w:rFonts w:hint="eastAsia"/>
            <w:lang w:eastAsia="zh-CN"/>
          </w:rPr>
          <w:delText>CPM</w:delText>
        </w:r>
        <w:r w:rsidDel="00D3498E">
          <w:rPr>
            <w:rFonts w:hint="eastAsia"/>
            <w:lang w:eastAsia="zh-CN"/>
          </w:rPr>
          <w:delText>）和国际电联无线电通信部门（</w:delText>
        </w:r>
        <w:r w:rsidDel="00D3498E">
          <w:rPr>
            <w:rFonts w:hint="eastAsia"/>
            <w:lang w:eastAsia="zh-CN"/>
          </w:rPr>
          <w:delText>ITU-R</w:delText>
        </w:r>
        <w:r w:rsidDel="00D3498E">
          <w:rPr>
            <w:rFonts w:hint="eastAsia"/>
            <w:lang w:eastAsia="zh-CN"/>
          </w:rPr>
          <w:delText>）部门规则和程序问题特别委员会（</w:delText>
        </w:r>
        <w:r w:rsidDel="00D3498E">
          <w:rPr>
            <w:rFonts w:hint="eastAsia"/>
            <w:lang w:eastAsia="zh-CN"/>
          </w:rPr>
          <w:delText>SC-RPM</w:delText>
        </w:r>
        <w:r w:rsidDel="00D3498E">
          <w:rPr>
            <w:rFonts w:hint="eastAsia"/>
            <w:lang w:eastAsia="zh-CN"/>
          </w:rPr>
          <w:delText>））</w:delText>
        </w:r>
      </w:del>
      <w:ins w:id="1053" w:author="Author">
        <w:r>
          <w:rPr>
            <w:rFonts w:hint="eastAsia"/>
            <w:lang w:eastAsia="zh-CN"/>
          </w:rPr>
          <w:t>正</w:t>
        </w:r>
      </w:ins>
      <w:r>
        <w:rPr>
          <w:rFonts w:hint="eastAsia"/>
          <w:lang w:eastAsia="zh-CN"/>
        </w:rPr>
        <w:t>副主席</w:t>
      </w:r>
      <w:del w:id="1054" w:author="Author">
        <w:r w:rsidDel="005C2A6F">
          <w:rPr>
            <w:rFonts w:hint="eastAsia"/>
            <w:lang w:eastAsia="zh-CN"/>
          </w:rPr>
          <w:delText>人数的既定标准，</w:delText>
        </w:r>
      </w:del>
      <w:ins w:id="1055" w:author="Author">
        <w:r>
          <w:rPr>
            <w:rFonts w:hint="eastAsia"/>
            <w:lang w:eastAsia="zh-CN"/>
          </w:rPr>
          <w:t>的</w:t>
        </w:r>
        <w:r>
          <w:rPr>
            <w:lang w:eastAsia="zh-CN"/>
          </w:rPr>
          <w:t>任命程序、资格要求和导则；</w:t>
        </w:r>
      </w:ins>
    </w:p>
    <w:p w14:paraId="47EA7BAF" w14:textId="77777777" w:rsidR="000C4106" w:rsidRPr="0017614A" w:rsidRDefault="000C4106" w:rsidP="000C4106">
      <w:pPr>
        <w:rPr>
          <w:ins w:id="1056" w:author="Author"/>
          <w:szCs w:val="22"/>
          <w:lang w:eastAsia="zh-CN"/>
          <w:rPrChange w:id="1057" w:author="Author">
            <w:rPr>
              <w:ins w:id="1058" w:author="Author"/>
              <w:rFonts w:ascii="Times New Roman" w:hAnsi="Times New Roman"/>
              <w:i/>
              <w:iCs/>
              <w:szCs w:val="22"/>
            </w:rPr>
          </w:rPrChange>
        </w:rPr>
      </w:pPr>
      <w:ins w:id="1059" w:author="Author">
        <w:r w:rsidRPr="00FB3264">
          <w:rPr>
            <w:i/>
            <w:iCs/>
            <w:lang w:eastAsia="zh-CN"/>
            <w:rPrChange w:id="1060" w:author="Author">
              <w:rPr/>
            </w:rPrChange>
          </w:rPr>
          <w:t>b)</w:t>
        </w:r>
        <w:r w:rsidRPr="00FB3264">
          <w:rPr>
            <w:i/>
            <w:iCs/>
            <w:lang w:eastAsia="zh-CN"/>
            <w:rPrChange w:id="1061" w:author="Author">
              <w:rPr/>
            </w:rPrChange>
          </w:rPr>
          <w:tab/>
        </w:r>
        <w:r w:rsidRPr="00E73218">
          <w:rPr>
            <w:rFonts w:hint="eastAsia"/>
            <w:szCs w:val="22"/>
            <w:lang w:eastAsia="zh-CN"/>
          </w:rPr>
          <w:t>世界电信发展大会</w:t>
        </w:r>
        <w:r>
          <w:rPr>
            <w:rFonts w:hint="eastAsia"/>
            <w:szCs w:val="22"/>
            <w:lang w:eastAsia="zh-CN"/>
          </w:rPr>
          <w:t>（</w:t>
        </w:r>
        <w:r w:rsidRPr="00FB3264">
          <w:rPr>
            <w:szCs w:val="22"/>
            <w:lang w:eastAsia="zh-CN"/>
            <w:rPrChange w:id="1062" w:author="Author">
              <w:rPr>
                <w:szCs w:val="24"/>
              </w:rPr>
            </w:rPrChange>
          </w:rPr>
          <w:t>2014</w:t>
        </w:r>
        <w:r>
          <w:rPr>
            <w:rFonts w:hint="eastAsia"/>
            <w:szCs w:val="22"/>
            <w:lang w:eastAsia="zh-CN"/>
          </w:rPr>
          <w:t>年，迪拜）为每个区域指定最多两位得到</w:t>
        </w:r>
        <w:r>
          <w:rPr>
            <w:szCs w:val="22"/>
            <w:lang w:eastAsia="zh-CN"/>
          </w:rPr>
          <w:t>一致认可的</w:t>
        </w:r>
        <w:r>
          <w:rPr>
            <w:rFonts w:hint="eastAsia"/>
            <w:szCs w:val="22"/>
            <w:lang w:eastAsia="zh-CN"/>
          </w:rPr>
          <w:t>副主席的经验，从而实现相关各组有效和高效的运作和管理；</w:t>
        </w:r>
      </w:ins>
    </w:p>
    <w:p w14:paraId="0997D287" w14:textId="77777777" w:rsidR="000C4106" w:rsidRPr="00FB3264" w:rsidRDefault="000C4106" w:rsidP="000C4106">
      <w:pPr>
        <w:jc w:val="both"/>
        <w:rPr>
          <w:ins w:id="1063" w:author="Author"/>
          <w:szCs w:val="22"/>
          <w:lang w:eastAsia="zh-CN"/>
          <w:rPrChange w:id="1064" w:author="Author">
            <w:rPr>
              <w:ins w:id="1065" w:author="Author"/>
              <w:szCs w:val="24"/>
            </w:rPr>
          </w:rPrChange>
        </w:rPr>
      </w:pPr>
      <w:ins w:id="1066" w:author="Author">
        <w:r w:rsidRPr="00FB3264">
          <w:rPr>
            <w:i/>
            <w:szCs w:val="22"/>
            <w:lang w:eastAsia="zh-CN"/>
            <w:rPrChange w:id="1067" w:author="Author">
              <w:rPr>
                <w:szCs w:val="24"/>
              </w:rPr>
            </w:rPrChange>
          </w:rPr>
          <w:t>c)</w:t>
        </w:r>
        <w:r w:rsidRPr="00FB3264">
          <w:rPr>
            <w:lang w:eastAsia="zh-CN"/>
            <w:rPrChange w:id="1068" w:author="Author">
              <w:rPr>
                <w:rFonts w:ascii="Times New Roman" w:hAnsi="Times New Roman"/>
              </w:rPr>
            </w:rPrChange>
          </w:rPr>
          <w:tab/>
        </w:r>
        <w:bookmarkStart w:id="1069" w:name="OLE_LINK17"/>
        <w:bookmarkStart w:id="1070" w:name="OLE_LINK18"/>
        <w:r>
          <w:rPr>
            <w:rFonts w:hint="eastAsia"/>
            <w:szCs w:val="22"/>
            <w:lang w:eastAsia="zh-CN"/>
          </w:rPr>
          <w:t>有必要寻求并提倡来自发展中国家（包括最不发达国家、小岛屿发展中国家、内陆发展中国家和经济转型国家）的主席和副主席具有适当的代表性；</w:t>
        </w:r>
      </w:ins>
    </w:p>
    <w:bookmarkEnd w:id="1069"/>
    <w:bookmarkEnd w:id="1070"/>
    <w:p w14:paraId="20743260" w14:textId="77777777" w:rsidR="000C4106" w:rsidRPr="0017614A" w:rsidRDefault="000C4106" w:rsidP="000C4106">
      <w:pPr>
        <w:jc w:val="both"/>
        <w:rPr>
          <w:szCs w:val="22"/>
          <w:lang w:eastAsia="zh-CN"/>
        </w:rPr>
      </w:pPr>
      <w:ins w:id="1071" w:author="Author">
        <w:r w:rsidRPr="00FB3264">
          <w:rPr>
            <w:i/>
            <w:szCs w:val="22"/>
            <w:lang w:eastAsia="zh-CN"/>
            <w:rPrChange w:id="1072" w:author="Author">
              <w:rPr>
                <w:szCs w:val="24"/>
              </w:rPr>
            </w:rPrChange>
          </w:rPr>
          <w:t>d)</w:t>
        </w:r>
        <w:r w:rsidRPr="00FB3264">
          <w:rPr>
            <w:lang w:eastAsia="zh-CN"/>
            <w:rPrChange w:id="1073" w:author="Author">
              <w:rPr>
                <w:rFonts w:ascii="Times New Roman" w:hAnsi="Times New Roman"/>
              </w:rPr>
            </w:rPrChange>
          </w:rPr>
          <w:tab/>
        </w:r>
        <w:r>
          <w:rPr>
            <w:rFonts w:hint="eastAsia"/>
            <w:lang w:eastAsia="zh-CN"/>
          </w:rPr>
          <w:t>有必要鼓励所有当选的副主席有效参与各自顾问组和研究组的工作，</w:t>
        </w:r>
      </w:ins>
    </w:p>
    <w:p w14:paraId="24BD6298" w14:textId="77777777" w:rsidR="000C4106" w:rsidRPr="009445E8" w:rsidRDefault="000C4106" w:rsidP="000C4106">
      <w:pPr>
        <w:pStyle w:val="Call"/>
        <w:rPr>
          <w:lang w:eastAsia="zh-CN"/>
        </w:rPr>
      </w:pPr>
      <w:r w:rsidRPr="009445E8">
        <w:rPr>
          <w:rFonts w:hint="eastAsia"/>
          <w:lang w:eastAsia="zh-CN"/>
        </w:rPr>
        <w:t>进一步认识到</w:t>
      </w:r>
    </w:p>
    <w:p w14:paraId="107C3345" w14:textId="77777777" w:rsidR="000C4106" w:rsidRDefault="000C4106" w:rsidP="000C4106">
      <w:pPr>
        <w:rPr>
          <w:lang w:eastAsia="zh-CN"/>
        </w:rPr>
      </w:pPr>
      <w:r w:rsidRPr="008920D1">
        <w:rPr>
          <w:rFonts w:hint="eastAsia"/>
          <w:i/>
          <w:iCs/>
          <w:lang w:eastAsia="zh-CN"/>
        </w:rPr>
        <w:t>a)</w:t>
      </w:r>
      <w:r>
        <w:rPr>
          <w:rFonts w:hint="eastAsia"/>
          <w:lang w:eastAsia="zh-CN"/>
        </w:rPr>
        <w:tab/>
      </w:r>
      <w:r>
        <w:rPr>
          <w:rFonts w:hint="eastAsia"/>
          <w:lang w:eastAsia="zh-CN"/>
        </w:rPr>
        <w:t>各部门顾问组、研究组和其它组应仅为相关组的高效和有效管理和运转指定确实必要的副主席人数；</w:t>
      </w:r>
    </w:p>
    <w:p w14:paraId="07C78D93" w14:textId="77777777" w:rsidR="000C4106" w:rsidRPr="00C06087" w:rsidRDefault="000C4106" w:rsidP="000C4106">
      <w:pPr>
        <w:rPr>
          <w:lang w:val="en-US" w:eastAsia="zh-CN"/>
          <w:rPrChange w:id="1074" w:author="Author">
            <w:rPr>
              <w:lang w:eastAsia="zh-CN"/>
            </w:rPr>
          </w:rPrChange>
        </w:rPr>
      </w:pPr>
      <w:r w:rsidRPr="008920D1">
        <w:rPr>
          <w:rFonts w:hint="eastAsia"/>
          <w:i/>
          <w:iCs/>
          <w:lang w:eastAsia="zh-CN"/>
        </w:rPr>
        <w:t>b)</w:t>
      </w:r>
      <w:r>
        <w:rPr>
          <w:rFonts w:hint="eastAsia"/>
          <w:lang w:eastAsia="zh-CN"/>
        </w:rPr>
        <w:tab/>
      </w:r>
      <w:r>
        <w:rPr>
          <w:rFonts w:hint="eastAsia"/>
          <w:lang w:eastAsia="zh-CN"/>
        </w:rPr>
        <w:t>应采取措施，在主席和副主席之间实现一定的延续性</w:t>
      </w:r>
      <w:del w:id="1075" w:author="Author">
        <w:r w:rsidDel="0017614A">
          <w:rPr>
            <w:rFonts w:hint="eastAsia"/>
            <w:lang w:eastAsia="zh-CN"/>
          </w:rPr>
          <w:delText>，</w:delText>
        </w:r>
      </w:del>
      <w:ins w:id="1076" w:author="Author">
        <w:r>
          <w:rPr>
            <w:rFonts w:hint="eastAsia"/>
            <w:lang w:val="en-US" w:eastAsia="zh-CN"/>
          </w:rPr>
          <w:t>；</w:t>
        </w:r>
      </w:ins>
    </w:p>
    <w:p w14:paraId="0D8EFA07" w14:textId="77777777" w:rsidR="000C4106" w:rsidRPr="004733E9" w:rsidRDefault="000C4106" w:rsidP="000C4106">
      <w:pPr>
        <w:jc w:val="both"/>
        <w:rPr>
          <w:ins w:id="1077" w:author="Author"/>
          <w:szCs w:val="22"/>
          <w:lang w:val="en-US" w:eastAsia="zh-CN"/>
          <w:rPrChange w:id="1078" w:author="Unknown">
            <w:rPr>
              <w:ins w:id="1079" w:author="Author"/>
              <w:szCs w:val="24"/>
            </w:rPr>
          </w:rPrChange>
        </w:rPr>
      </w:pPr>
      <w:ins w:id="1080" w:author="Author">
        <w:r w:rsidRPr="00FB3264">
          <w:rPr>
            <w:i/>
            <w:szCs w:val="22"/>
            <w:lang w:eastAsia="zh-CN"/>
            <w:rPrChange w:id="1081" w:author="Author">
              <w:rPr>
                <w:szCs w:val="24"/>
              </w:rPr>
            </w:rPrChange>
          </w:rPr>
          <w:t>c)</w:t>
        </w:r>
        <w:r w:rsidRPr="00FB3264">
          <w:rPr>
            <w:lang w:eastAsia="zh-CN"/>
          </w:rPr>
          <w:tab/>
        </w:r>
        <w:r>
          <w:rPr>
            <w:rFonts w:hint="eastAsia"/>
            <w:szCs w:val="22"/>
            <w:lang w:eastAsia="zh-CN"/>
          </w:rPr>
          <w:t>确定最长任期的益处，一方面可以保证合理的稳定性，推进工作，另一方面可以延长</w:t>
        </w:r>
        <w:r>
          <w:rPr>
            <w:rFonts w:hint="eastAsia"/>
            <w:szCs w:val="22"/>
            <w:lang w:val="en-US" w:eastAsia="zh-CN"/>
          </w:rPr>
          <w:t>拥有新观点和新思路的候选人的任期；</w:t>
        </w:r>
      </w:ins>
    </w:p>
    <w:p w14:paraId="411A85CE" w14:textId="77777777" w:rsidR="000C4106" w:rsidRPr="00FB3264" w:rsidRDefault="000C4106" w:rsidP="000C4106">
      <w:pPr>
        <w:jc w:val="both"/>
        <w:rPr>
          <w:ins w:id="1082" w:author="Author"/>
          <w:szCs w:val="22"/>
          <w:lang w:eastAsia="zh-CN"/>
          <w:rPrChange w:id="1083" w:author="Unknown">
            <w:rPr>
              <w:ins w:id="1084" w:author="Author"/>
              <w:szCs w:val="24"/>
            </w:rPr>
          </w:rPrChange>
        </w:rPr>
      </w:pPr>
      <w:ins w:id="1085" w:author="Author">
        <w:r w:rsidRPr="00FB3264">
          <w:rPr>
            <w:i/>
            <w:szCs w:val="22"/>
            <w:lang w:eastAsia="zh-CN"/>
            <w:rPrChange w:id="1086" w:author="Author">
              <w:rPr>
                <w:szCs w:val="24"/>
              </w:rPr>
            </w:rPrChange>
          </w:rPr>
          <w:t>d)</w:t>
        </w:r>
        <w:r w:rsidRPr="00FB3264">
          <w:rPr>
            <w:lang w:eastAsia="zh-CN"/>
          </w:rPr>
          <w:tab/>
        </w:r>
        <w:r>
          <w:rPr>
            <w:rFonts w:hint="eastAsia"/>
            <w:lang w:eastAsia="zh-CN"/>
          </w:rPr>
          <w:t>将性别平等观点有效纳入国际电联所有部门政策的重要性；</w:t>
        </w:r>
      </w:ins>
    </w:p>
    <w:p w14:paraId="318C1092" w14:textId="77777777" w:rsidR="000C4106" w:rsidRPr="00C06087" w:rsidRDefault="000C4106" w:rsidP="000C4106">
      <w:pPr>
        <w:jc w:val="both"/>
        <w:rPr>
          <w:szCs w:val="22"/>
          <w:lang w:eastAsia="zh-CN"/>
        </w:rPr>
      </w:pPr>
      <w:ins w:id="1087" w:author="Author">
        <w:r w:rsidRPr="00FB3264">
          <w:rPr>
            <w:i/>
            <w:szCs w:val="22"/>
            <w:lang w:eastAsia="zh-CN"/>
            <w:rPrChange w:id="1088" w:author="Author">
              <w:rPr>
                <w:szCs w:val="24"/>
              </w:rPr>
            </w:rPrChange>
          </w:rPr>
          <w:t>e)</w:t>
        </w:r>
        <w:r w:rsidRPr="00FB3264">
          <w:rPr>
            <w:lang w:eastAsia="zh-CN"/>
          </w:rPr>
          <w:tab/>
        </w:r>
        <w:r>
          <w:rPr>
            <w:rFonts w:hint="eastAsia"/>
            <w:szCs w:val="22"/>
            <w:lang w:eastAsia="zh-CN"/>
          </w:rPr>
          <w:t>确定每位当选副主席的客观职责的重要性，从而更好地分配有关国际电联会议的管理工作量，同时确定每位副主席对于相关顾问组和研究组工作的承诺，</w:t>
        </w:r>
      </w:ins>
    </w:p>
    <w:p w14:paraId="6564779F" w14:textId="77777777" w:rsidR="000C4106" w:rsidRPr="009445E8" w:rsidRDefault="000C4106" w:rsidP="000C4106">
      <w:pPr>
        <w:pStyle w:val="Call"/>
        <w:rPr>
          <w:lang w:eastAsia="zh-CN"/>
        </w:rPr>
      </w:pPr>
      <w:r>
        <w:rPr>
          <w:rFonts w:hint="eastAsia"/>
          <w:lang w:eastAsia="zh-CN"/>
        </w:rPr>
        <w:t>顾及</w:t>
      </w:r>
    </w:p>
    <w:p w14:paraId="5A4DECA5" w14:textId="77777777" w:rsidR="000C4106" w:rsidRDefault="000C4106" w:rsidP="000C4106">
      <w:pPr>
        <w:rPr>
          <w:lang w:eastAsia="zh-CN"/>
        </w:rPr>
      </w:pPr>
      <w:del w:id="1089" w:author="Author">
        <w:r w:rsidRPr="008920D1" w:rsidDel="00C06087">
          <w:rPr>
            <w:rFonts w:hint="eastAsia"/>
            <w:i/>
            <w:iCs/>
            <w:lang w:eastAsia="zh-CN"/>
          </w:rPr>
          <w:delText>a)</w:delText>
        </w:r>
        <w:r w:rsidDel="00C06087">
          <w:rPr>
            <w:rFonts w:hint="eastAsia"/>
            <w:lang w:eastAsia="zh-CN"/>
          </w:rPr>
          <w:tab/>
          <w:delText>2010</w:delText>
        </w:r>
        <w:r w:rsidDel="00C06087">
          <w:rPr>
            <w:rFonts w:hint="eastAsia"/>
            <w:lang w:eastAsia="zh-CN"/>
          </w:rPr>
          <w:delText>年世界电信发展大会最后一次全体会议的讨论认为，有必要请全权代表大会为各部门顾问组、研究组和其它组的副主席人数确定统一标准提供指导原则；</w:delText>
        </w:r>
      </w:del>
    </w:p>
    <w:p w14:paraId="7A7C66A1" w14:textId="77777777" w:rsidR="000C4106" w:rsidRPr="00F21FC3" w:rsidRDefault="000C4106">
      <w:pPr>
        <w:rPr>
          <w:lang w:eastAsia="zh-CN"/>
        </w:rPr>
        <w:pPrChange w:id="1090" w:author="Author">
          <w:pPr>
            <w:spacing w:line="480" w:lineRule="auto"/>
          </w:pPr>
        </w:pPrChange>
      </w:pPr>
      <w:del w:id="1091" w:author="Author">
        <w:r w:rsidRPr="008920D1" w:rsidDel="00C06087">
          <w:rPr>
            <w:rFonts w:hint="eastAsia"/>
            <w:i/>
            <w:iCs/>
            <w:lang w:eastAsia="zh-CN"/>
          </w:rPr>
          <w:delText>b)</w:delText>
        </w:r>
        <w:r w:rsidDel="00C06087">
          <w:rPr>
            <w:rFonts w:hint="eastAsia"/>
            <w:lang w:eastAsia="zh-CN"/>
          </w:rPr>
          <w:tab/>
        </w:r>
        <w:r w:rsidDel="005C2A6F">
          <w:rPr>
            <w:rFonts w:hint="eastAsia"/>
            <w:lang w:eastAsia="zh-CN"/>
          </w:rPr>
          <w:delText>目前</w:delText>
        </w:r>
      </w:del>
      <w:ins w:id="1092" w:author="Author">
        <w:r>
          <w:rPr>
            <w:rFonts w:hint="eastAsia"/>
            <w:lang w:eastAsia="zh-CN"/>
          </w:rPr>
          <w:t>事实是</w:t>
        </w:r>
        <w:r>
          <w:rPr>
            <w:lang w:eastAsia="zh-CN"/>
          </w:rPr>
          <w:t>，</w:t>
        </w:r>
      </w:ins>
      <w:r>
        <w:rPr>
          <w:rFonts w:hint="eastAsia"/>
          <w:lang w:eastAsia="zh-CN"/>
        </w:rPr>
        <w:t>来自</w:t>
      </w:r>
      <w:del w:id="1093" w:author="Author">
        <w:r w:rsidDel="00053B47">
          <w:rPr>
            <w:rFonts w:hint="eastAsia"/>
            <w:lang w:eastAsia="zh-CN"/>
          </w:rPr>
          <w:delText>同</w:delText>
        </w:r>
      </w:del>
      <w:r>
        <w:rPr>
          <w:rFonts w:hint="eastAsia"/>
          <w:lang w:eastAsia="zh-CN"/>
        </w:rPr>
        <w:t>一成员国的一人可在一特定部门或在三个部门担任一个以上的职务，这</w:t>
      </w:r>
      <w:del w:id="1094" w:author="Author">
        <w:r w:rsidDel="005C2A6F">
          <w:rPr>
            <w:rFonts w:hint="eastAsia"/>
            <w:lang w:eastAsia="zh-CN"/>
          </w:rPr>
          <w:delText>可能</w:delText>
        </w:r>
      </w:del>
      <w:r>
        <w:rPr>
          <w:rFonts w:hint="eastAsia"/>
          <w:lang w:eastAsia="zh-CN"/>
        </w:rPr>
        <w:t>不符合地域公平分配的原则，亦不利于</w:t>
      </w:r>
      <w:del w:id="1095" w:author="Author">
        <w:r w:rsidDel="005C2A6F">
          <w:rPr>
            <w:rFonts w:hint="eastAsia"/>
            <w:lang w:eastAsia="zh-CN"/>
          </w:rPr>
          <w:delText>促进</w:delText>
        </w:r>
      </w:del>
      <w:ins w:id="1096" w:author="Author">
        <w:r>
          <w:rPr>
            <w:rFonts w:hint="eastAsia"/>
            <w:lang w:eastAsia="zh-CN"/>
          </w:rPr>
          <w:t>推进</w:t>
        </w:r>
      </w:ins>
      <w:r>
        <w:rPr>
          <w:rFonts w:hint="eastAsia"/>
          <w:lang w:eastAsia="zh-CN"/>
        </w:rPr>
        <w:t>发展中国家更有效</w:t>
      </w:r>
      <w:del w:id="1097" w:author="Author">
        <w:r w:rsidDel="005C2A6F">
          <w:rPr>
            <w:rFonts w:hint="eastAsia"/>
            <w:lang w:eastAsia="zh-CN"/>
          </w:rPr>
          <w:delText>地</w:delText>
        </w:r>
      </w:del>
      <w:ins w:id="1098" w:author="Author">
        <w:r>
          <w:rPr>
            <w:rFonts w:hint="eastAsia"/>
            <w:lang w:eastAsia="zh-CN"/>
          </w:rPr>
          <w:t>的</w:t>
        </w:r>
      </w:ins>
      <w:r>
        <w:rPr>
          <w:rFonts w:hint="eastAsia"/>
          <w:lang w:eastAsia="zh-CN"/>
        </w:rPr>
        <w:t>参与，</w:t>
      </w:r>
    </w:p>
    <w:p w14:paraId="117A35E3" w14:textId="77777777" w:rsidR="000C4106" w:rsidRPr="009445E8" w:rsidRDefault="000C4106" w:rsidP="000C4106">
      <w:pPr>
        <w:pStyle w:val="Call"/>
        <w:rPr>
          <w:lang w:eastAsia="zh-CN"/>
        </w:rPr>
      </w:pPr>
      <w:r w:rsidRPr="009445E8">
        <w:rPr>
          <w:rFonts w:hint="eastAsia"/>
          <w:lang w:eastAsia="zh-CN"/>
        </w:rPr>
        <w:t>做出决议，</w:t>
      </w:r>
      <w:r>
        <w:rPr>
          <w:rFonts w:hint="eastAsia"/>
          <w:lang w:eastAsia="zh-CN"/>
        </w:rPr>
        <w:t>请无线电通信全会、世界电信标准化全会和世界电信发展大会分别</w:t>
      </w:r>
      <w:r w:rsidRPr="009445E8">
        <w:rPr>
          <w:rFonts w:hint="eastAsia"/>
          <w:lang w:eastAsia="zh-CN"/>
        </w:rPr>
        <w:t>与</w:t>
      </w:r>
      <w:r>
        <w:rPr>
          <w:rFonts w:hint="eastAsia"/>
          <w:lang w:eastAsia="zh-CN"/>
        </w:rPr>
        <w:t>三个</w:t>
      </w:r>
      <w:r w:rsidRPr="009445E8">
        <w:rPr>
          <w:rFonts w:hint="eastAsia"/>
          <w:lang w:eastAsia="zh-CN"/>
        </w:rPr>
        <w:t>局</w:t>
      </w:r>
      <w:r>
        <w:rPr>
          <w:rFonts w:hint="eastAsia"/>
          <w:lang w:eastAsia="zh-CN"/>
        </w:rPr>
        <w:t>的</w:t>
      </w:r>
      <w:r w:rsidRPr="009445E8">
        <w:rPr>
          <w:rFonts w:hint="eastAsia"/>
          <w:lang w:eastAsia="zh-CN"/>
        </w:rPr>
        <w:t>主任磋商</w:t>
      </w:r>
    </w:p>
    <w:p w14:paraId="187201A3" w14:textId="77777777" w:rsidR="000C4106" w:rsidRPr="00BB5D9B" w:rsidRDefault="000C4106" w:rsidP="000C4106">
      <w:pPr>
        <w:ind w:firstLineChars="200" w:firstLine="480"/>
        <w:rPr>
          <w:lang w:eastAsia="zh-CN"/>
        </w:rPr>
      </w:pPr>
      <w:r>
        <w:rPr>
          <w:rFonts w:hint="eastAsia"/>
          <w:lang w:eastAsia="zh-CN"/>
        </w:rPr>
        <w:t>审议目前的状况，以便为各部门顾问组、研究组和其它组（尽可能包括大会筹备会议和</w:t>
      </w:r>
      <w:r>
        <w:rPr>
          <w:rFonts w:hint="eastAsia"/>
          <w:lang w:eastAsia="zh-CN"/>
        </w:rPr>
        <w:t>ITU-R</w:t>
      </w:r>
      <w:r>
        <w:rPr>
          <w:rFonts w:hint="eastAsia"/>
          <w:lang w:eastAsia="zh-CN"/>
        </w:rPr>
        <w:t>部门规则和程序问题特别委员会）确定合适的副主席人数制定必要的标准，同时兼顾以下指导原则：</w:t>
      </w:r>
    </w:p>
    <w:p w14:paraId="68B57838" w14:textId="77777777" w:rsidR="000C4106" w:rsidRPr="00BB5D9B" w:rsidRDefault="000C4106" w:rsidP="000C4106">
      <w:pPr>
        <w:pStyle w:val="enumlev1"/>
        <w:rPr>
          <w:lang w:eastAsia="zh-CN"/>
        </w:rPr>
      </w:pPr>
      <w:r>
        <w:rPr>
          <w:lang w:eastAsia="zh-CN"/>
        </w:rPr>
        <w:t>1</w:t>
      </w:r>
      <w:r w:rsidRPr="00145B5A">
        <w:rPr>
          <w:lang w:eastAsia="zh-CN"/>
        </w:rPr>
        <w:t>)</w:t>
      </w:r>
      <w:r>
        <w:rPr>
          <w:lang w:eastAsia="zh-CN"/>
        </w:rPr>
        <w:tab/>
      </w:r>
      <w:r>
        <w:rPr>
          <w:rFonts w:hint="eastAsia"/>
          <w:lang w:eastAsia="zh-CN"/>
        </w:rPr>
        <w:t>根据各自部门有关任命顾问组、研究组和其它组的副主席的决议，副主席的人数应限制在最低必要水平，由经验丰富的专业人士担任</w:t>
      </w:r>
    </w:p>
    <w:p w14:paraId="14D1EA6B" w14:textId="77777777" w:rsidR="000C4106" w:rsidRPr="00BB5D9B" w:rsidRDefault="000C4106" w:rsidP="000C4106">
      <w:pPr>
        <w:pStyle w:val="enumlev1"/>
        <w:rPr>
          <w:lang w:eastAsia="zh-CN"/>
        </w:rPr>
      </w:pPr>
      <w:r>
        <w:rPr>
          <w:lang w:eastAsia="zh-CN"/>
        </w:rPr>
        <w:t>2</w:t>
      </w:r>
      <w:r w:rsidRPr="00145B5A">
        <w:rPr>
          <w:lang w:eastAsia="zh-CN"/>
        </w:rPr>
        <w:t>)</w:t>
      </w:r>
      <w:r>
        <w:rPr>
          <w:lang w:eastAsia="zh-CN"/>
        </w:rPr>
        <w:tab/>
      </w:r>
      <w:r>
        <w:rPr>
          <w:rFonts w:hint="eastAsia"/>
          <w:lang w:eastAsia="zh-CN"/>
        </w:rPr>
        <w:t>应考虑到国际电联各区域之间的地域公平分配以及促进发展中国家更加有效地参与的必要性，以确保每个区域在各部门顾问组、研究组和其它组中至少有一名或两名德才兼备和经验丰富的代表</w:t>
      </w:r>
    </w:p>
    <w:p w14:paraId="541AB7D4" w14:textId="77777777" w:rsidR="000C4106" w:rsidRPr="00BB5D9B" w:rsidRDefault="000C4106" w:rsidP="000C4106">
      <w:pPr>
        <w:pStyle w:val="enumlev1"/>
        <w:rPr>
          <w:lang w:eastAsia="zh-CN"/>
        </w:rPr>
      </w:pPr>
      <w:r>
        <w:rPr>
          <w:lang w:eastAsia="zh-CN"/>
        </w:rPr>
        <w:t>3</w:t>
      </w:r>
      <w:r w:rsidRPr="00145B5A">
        <w:rPr>
          <w:lang w:eastAsia="zh-CN"/>
        </w:rPr>
        <w:t>)</w:t>
      </w:r>
      <w:r>
        <w:rPr>
          <w:lang w:eastAsia="zh-CN"/>
        </w:rPr>
        <w:tab/>
      </w:r>
      <w:r>
        <w:rPr>
          <w:rFonts w:hint="eastAsia"/>
          <w:lang w:eastAsia="zh-CN"/>
        </w:rPr>
        <w:t>任何主管部门提名的主席和副主席人选的总数应公平合理，以便遵守相关成员国之间职务公平分配的原则</w:t>
      </w:r>
    </w:p>
    <w:p w14:paraId="200B1942" w14:textId="77777777" w:rsidR="000C4106" w:rsidRDefault="000C4106" w:rsidP="000C4106">
      <w:pPr>
        <w:pStyle w:val="enumlev1"/>
        <w:rPr>
          <w:lang w:val="en-US" w:eastAsia="zh-CN"/>
        </w:rPr>
      </w:pPr>
      <w:r>
        <w:rPr>
          <w:lang w:eastAsia="zh-CN"/>
        </w:rPr>
        <w:t>4</w:t>
      </w:r>
      <w:r w:rsidRPr="00145B5A">
        <w:rPr>
          <w:lang w:eastAsia="zh-CN"/>
        </w:rPr>
        <w:t>)</w:t>
      </w:r>
      <w:r>
        <w:rPr>
          <w:lang w:eastAsia="zh-CN"/>
        </w:rPr>
        <w:tab/>
      </w:r>
      <w:r>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r>
        <w:rPr>
          <w:rStyle w:val="FootnoteReference"/>
          <w:lang w:eastAsia="zh-CN"/>
        </w:rPr>
        <w:footnoteReference w:customMarkFollows="1" w:id="9"/>
        <w:t>1</w:t>
      </w:r>
    </w:p>
    <w:p w14:paraId="64D4B943" w14:textId="77777777" w:rsidR="000C4106" w:rsidRPr="00BB5D9B" w:rsidRDefault="000C4106">
      <w:pPr>
        <w:pStyle w:val="enumlev1"/>
        <w:rPr>
          <w:lang w:eastAsia="zh-CN"/>
        </w:rPr>
        <w:pPrChange w:id="1099" w:author="Author">
          <w:pPr>
            <w:pStyle w:val="enumlev1"/>
            <w:spacing w:line="480" w:lineRule="auto"/>
          </w:pPr>
        </w:pPrChange>
      </w:pPr>
      <w:r>
        <w:rPr>
          <w:lang w:eastAsia="zh-CN"/>
        </w:rPr>
        <w:t>5</w:t>
      </w:r>
      <w:r w:rsidRPr="00145B5A">
        <w:rPr>
          <w:lang w:eastAsia="zh-CN"/>
        </w:rPr>
        <w:t>)</w:t>
      </w:r>
      <w:r>
        <w:rPr>
          <w:lang w:eastAsia="zh-CN"/>
        </w:rPr>
        <w:tab/>
      </w:r>
      <w:r>
        <w:rPr>
          <w:rFonts w:hint="eastAsia"/>
          <w:lang w:eastAsia="zh-CN"/>
        </w:rPr>
        <w:t>鼓励</w:t>
      </w:r>
      <w:del w:id="1100" w:author="Author">
        <w:r w:rsidDel="00C8534B">
          <w:rPr>
            <w:rFonts w:hint="eastAsia"/>
            <w:lang w:eastAsia="zh-CN"/>
          </w:rPr>
          <w:delText>参加无线电通信全会、世界电信标准化全会和世界电信发展大会的</w:delText>
        </w:r>
      </w:del>
      <w:r>
        <w:rPr>
          <w:rFonts w:hint="eastAsia"/>
          <w:lang w:eastAsia="zh-CN"/>
        </w:rPr>
        <w:t>国际电联每个区域</w:t>
      </w:r>
      <w:del w:id="1101" w:author="Author">
        <w:r w:rsidDel="00C8534B">
          <w:rPr>
            <w:rFonts w:hint="eastAsia"/>
            <w:lang w:eastAsia="zh-CN"/>
          </w:rPr>
          <w:delText>向</w:delText>
        </w:r>
      </w:del>
      <w:ins w:id="1102" w:author="Author">
        <w:r>
          <w:rPr>
            <w:rFonts w:hint="eastAsia"/>
            <w:lang w:eastAsia="zh-CN"/>
          </w:rPr>
          <w:t>提交</w:t>
        </w:r>
        <w:r>
          <w:rPr>
            <w:lang w:eastAsia="zh-CN"/>
          </w:rPr>
          <w:t>一份得到一致认可</w:t>
        </w:r>
        <w:r>
          <w:rPr>
            <w:rFonts w:hint="eastAsia"/>
            <w:lang w:eastAsia="zh-CN"/>
          </w:rPr>
          <w:t>的</w:t>
        </w:r>
        <w:r>
          <w:rPr>
            <w:lang w:eastAsia="zh-CN"/>
          </w:rPr>
          <w:t>、</w:t>
        </w:r>
      </w:ins>
      <w:r>
        <w:rPr>
          <w:rFonts w:hint="eastAsia"/>
          <w:lang w:eastAsia="zh-CN"/>
        </w:rPr>
        <w:t>经验丰富的</w:t>
      </w:r>
      <w:del w:id="1103" w:author="Author">
        <w:r w:rsidDel="00C8534B">
          <w:rPr>
            <w:rFonts w:hint="eastAsia"/>
            <w:lang w:eastAsia="zh-CN"/>
          </w:rPr>
          <w:delText>个人分配职务</w:delText>
        </w:r>
      </w:del>
      <w:ins w:id="1104" w:author="Author">
        <w:r>
          <w:rPr>
            <w:rFonts w:hint="eastAsia"/>
            <w:lang w:eastAsia="zh-CN"/>
          </w:rPr>
          <w:t>专业</w:t>
        </w:r>
        <w:r>
          <w:rPr>
            <w:lang w:eastAsia="zh-CN"/>
          </w:rPr>
          <w:t>人士候选人名单</w:t>
        </w:r>
      </w:ins>
      <w:r>
        <w:rPr>
          <w:rFonts w:hint="eastAsia"/>
          <w:lang w:eastAsia="zh-CN"/>
        </w:rPr>
        <w:t>，从而全面遵守国际电联各区域间地域公平分配的原则并促进发展中国家更加有效地参与</w:t>
      </w:r>
      <w:ins w:id="1105" w:author="Author">
        <w:r>
          <w:rPr>
            <w:rFonts w:hint="eastAsia"/>
            <w:lang w:eastAsia="zh-CN"/>
          </w:rPr>
          <w:t>，</w:t>
        </w:r>
        <w:r>
          <w:rPr>
            <w:lang w:eastAsia="zh-CN"/>
          </w:rPr>
          <w:t>名单最好分别在</w:t>
        </w:r>
        <w:r>
          <w:rPr>
            <w:rFonts w:hint="eastAsia"/>
            <w:lang w:eastAsia="zh-CN"/>
          </w:rPr>
          <w:t>RA</w:t>
        </w:r>
        <w:r>
          <w:rPr>
            <w:rFonts w:hint="eastAsia"/>
            <w:lang w:eastAsia="zh-CN"/>
          </w:rPr>
          <w:t>、</w:t>
        </w:r>
        <w:r>
          <w:rPr>
            <w:rFonts w:hint="eastAsia"/>
            <w:lang w:eastAsia="zh-CN"/>
          </w:rPr>
          <w:t>WTSA</w:t>
        </w:r>
        <w:r>
          <w:rPr>
            <w:rFonts w:hint="eastAsia"/>
            <w:lang w:eastAsia="zh-CN"/>
          </w:rPr>
          <w:t>和</w:t>
        </w:r>
        <w:r>
          <w:rPr>
            <w:rFonts w:hint="eastAsia"/>
            <w:lang w:eastAsia="zh-CN"/>
          </w:rPr>
          <w:t>WTDC</w:t>
        </w:r>
        <w:r>
          <w:rPr>
            <w:rFonts w:hint="eastAsia"/>
            <w:lang w:eastAsia="zh-CN"/>
          </w:rPr>
          <w:t>开始</w:t>
        </w:r>
        <w:r>
          <w:rPr>
            <w:lang w:eastAsia="zh-CN"/>
          </w:rPr>
          <w:t>的三个月之前、但最晚须在两周之前提交</w:t>
        </w:r>
        <w:r>
          <w:rPr>
            <w:rFonts w:hint="eastAsia"/>
            <w:lang w:eastAsia="zh-CN"/>
          </w:rPr>
          <w:t>；</w:t>
        </w:r>
      </w:ins>
    </w:p>
    <w:p w14:paraId="4FD439B2" w14:textId="77777777" w:rsidR="000C4106" w:rsidRPr="00BB5D9B" w:rsidRDefault="000C4106" w:rsidP="000C4106">
      <w:pPr>
        <w:pStyle w:val="enumlev1"/>
        <w:rPr>
          <w:lang w:eastAsia="zh-CN"/>
        </w:rPr>
      </w:pPr>
      <w:r>
        <w:rPr>
          <w:rFonts w:hint="eastAsia"/>
          <w:lang w:eastAsia="zh-CN"/>
        </w:rPr>
        <w:t>6)</w:t>
      </w:r>
      <w:r>
        <w:rPr>
          <w:rFonts w:hint="eastAsia"/>
          <w:lang w:eastAsia="zh-CN"/>
        </w:rPr>
        <w:tab/>
      </w:r>
      <w:r>
        <w:rPr>
          <w:rFonts w:hint="eastAsia"/>
          <w:lang w:eastAsia="zh-CN"/>
        </w:rPr>
        <w:t>上述各指导原则可在最大可行情况下用于大会筹备会议和</w:t>
      </w:r>
      <w:r w:rsidRPr="00BB5D9B">
        <w:rPr>
          <w:lang w:eastAsia="zh-CN"/>
        </w:rPr>
        <w:t>ITU-R</w:t>
      </w:r>
      <w:r>
        <w:rPr>
          <w:rFonts w:hint="eastAsia"/>
          <w:lang w:eastAsia="zh-CN"/>
        </w:rPr>
        <w:t>部门程序和规则问题特别委员会，</w:t>
      </w:r>
    </w:p>
    <w:p w14:paraId="1BB65342" w14:textId="77777777" w:rsidR="000C4106" w:rsidRPr="009445E8" w:rsidRDefault="000C4106" w:rsidP="000C4106">
      <w:pPr>
        <w:pStyle w:val="Call"/>
        <w:rPr>
          <w:lang w:eastAsia="zh-CN"/>
        </w:rPr>
      </w:pPr>
      <w:r w:rsidRPr="009445E8">
        <w:rPr>
          <w:rFonts w:hint="eastAsia"/>
          <w:lang w:eastAsia="zh-CN"/>
        </w:rPr>
        <w:t>责成秘书长和三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14:paraId="3CA4CC8A" w14:textId="77777777" w:rsidR="000C4106" w:rsidRPr="0087650F" w:rsidRDefault="000C4106" w:rsidP="000C4106">
      <w:pPr>
        <w:ind w:firstLineChars="200" w:firstLine="480"/>
        <w:rPr>
          <w:lang w:eastAsia="zh-CN"/>
        </w:rPr>
      </w:pPr>
      <w:r>
        <w:rPr>
          <w:rFonts w:hint="eastAsia"/>
          <w:lang w:eastAsia="zh-CN"/>
        </w:rPr>
        <w:t>为妥善落实本决议做出必要的安排，</w:t>
      </w:r>
    </w:p>
    <w:p w14:paraId="1947A180" w14:textId="77777777" w:rsidR="000C4106" w:rsidRPr="009445E8" w:rsidRDefault="000C4106" w:rsidP="000C4106">
      <w:pPr>
        <w:pStyle w:val="Call"/>
        <w:rPr>
          <w:lang w:eastAsia="zh-CN"/>
        </w:rPr>
      </w:pPr>
      <w:r w:rsidRPr="009445E8">
        <w:rPr>
          <w:rFonts w:hint="eastAsia"/>
          <w:lang w:eastAsia="zh-CN"/>
        </w:rPr>
        <w:t>责成三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14:paraId="6C0B7D65" w14:textId="77777777" w:rsidR="000C4106" w:rsidRPr="0087650F" w:rsidRDefault="000C4106" w:rsidP="000C4106">
      <w:pPr>
        <w:rPr>
          <w:lang w:eastAsia="zh-CN"/>
        </w:rPr>
      </w:pPr>
      <w:del w:id="1106" w:author="Author">
        <w:r w:rsidDel="00BB7437">
          <w:rPr>
            <w:lang w:eastAsia="zh-CN"/>
          </w:rPr>
          <w:delText>1</w:delText>
        </w:r>
        <w:r w:rsidRPr="0087650F" w:rsidDel="00BB7437">
          <w:rPr>
            <w:lang w:eastAsia="zh-CN"/>
          </w:rPr>
          <w:tab/>
        </w:r>
      </w:del>
      <w:r>
        <w:rPr>
          <w:rFonts w:hint="eastAsia"/>
          <w:lang w:eastAsia="zh-CN"/>
        </w:rPr>
        <w:t>将此议题纳入相关顾问组下次会议的议程，以便为上述职务候选人的选择</w:t>
      </w:r>
      <w:r>
        <w:rPr>
          <w:rFonts w:hint="eastAsia"/>
          <w:lang w:eastAsia="zh-CN"/>
        </w:rPr>
        <w:t>/</w:t>
      </w:r>
      <w:r>
        <w:rPr>
          <w:rFonts w:hint="eastAsia"/>
          <w:lang w:eastAsia="zh-CN"/>
        </w:rPr>
        <w:t>任命制定必要的统一标准；</w:t>
      </w:r>
    </w:p>
    <w:p w14:paraId="0FD679FD" w14:textId="77777777" w:rsidR="000C4106" w:rsidDel="00D3498E" w:rsidRDefault="000C4106" w:rsidP="000C4106">
      <w:pPr>
        <w:rPr>
          <w:del w:id="1107" w:author="Author"/>
          <w:lang w:eastAsia="zh-CN"/>
        </w:rPr>
      </w:pPr>
      <w:del w:id="1108" w:author="Author">
        <w:r w:rsidDel="00D3498E">
          <w:rPr>
            <w:lang w:eastAsia="zh-CN"/>
          </w:rPr>
          <w:delText>2</w:delText>
        </w:r>
        <w:r w:rsidRPr="0087650F" w:rsidDel="00D3498E">
          <w:rPr>
            <w:lang w:eastAsia="zh-CN"/>
          </w:rPr>
          <w:tab/>
        </w:r>
        <w:r w:rsidDel="00D3498E">
          <w:rPr>
            <w:rFonts w:hint="eastAsia"/>
            <w:lang w:eastAsia="zh-CN"/>
          </w:rPr>
          <w:delText>为无线电通信全会、世界电信标准化全会和世界电信发展大会做出必要的安排，审议其各自决议和</w:delText>
        </w:r>
        <w:r w:rsidDel="00D3498E">
          <w:rPr>
            <w:rFonts w:hint="eastAsia"/>
            <w:lang w:eastAsia="zh-CN"/>
          </w:rPr>
          <w:delText>/</w:delText>
        </w:r>
        <w:r w:rsidDel="00D3498E">
          <w:rPr>
            <w:rFonts w:hint="eastAsia"/>
            <w:lang w:eastAsia="zh-CN"/>
          </w:rPr>
          <w:delText>或建议中的上述标准，包括按照</w:delText>
        </w:r>
        <w:r w:rsidRPr="009445E8" w:rsidDel="00D3498E">
          <w:rPr>
            <w:rFonts w:ascii="STKaiti" w:eastAsia="STKaiti" w:hAnsi="STKaiti" w:hint="eastAsia"/>
            <w:lang w:eastAsia="zh-CN"/>
          </w:rPr>
          <w:delText>责成</w:delText>
        </w:r>
        <w:r w:rsidDel="00D3498E">
          <w:rPr>
            <w:rFonts w:ascii="STKaiti" w:eastAsia="STKaiti" w:hAnsi="STKaiti" w:hint="eastAsia"/>
            <w:lang w:eastAsia="zh-CN"/>
          </w:rPr>
          <w:delText>三个局的主任</w:delText>
        </w:r>
        <w:r w:rsidRPr="007E64A2" w:rsidDel="00D3498E">
          <w:rPr>
            <w:lang w:eastAsia="zh-CN"/>
          </w:rPr>
          <w:delText>1</w:delText>
        </w:r>
        <w:r w:rsidDel="00D3498E">
          <w:rPr>
            <w:rFonts w:hint="eastAsia"/>
            <w:lang w:eastAsia="zh-CN"/>
          </w:rPr>
          <w:delText>的规定，就各国相关个人在国际电联所有三个部门中已担任职务的情况准备和提供必要的信息。</w:delText>
        </w:r>
      </w:del>
    </w:p>
    <w:p w14:paraId="3212A0C6" w14:textId="77777777" w:rsidR="000C4106" w:rsidRPr="00BD0553" w:rsidRDefault="000C4106">
      <w:pPr>
        <w:pStyle w:val="Call"/>
        <w:rPr>
          <w:ins w:id="1109" w:author="Author"/>
          <w:rFonts w:asciiTheme="minorHAnsi" w:hAnsiTheme="minorHAnsi"/>
          <w:iCs/>
          <w:lang w:eastAsia="zh-CN"/>
          <w:rPrChange w:id="1110" w:author="Author">
            <w:rPr>
              <w:ins w:id="1111" w:author="Author"/>
              <w:i/>
              <w:szCs w:val="24"/>
              <w:highlight w:val="yellow"/>
            </w:rPr>
          </w:rPrChange>
        </w:rPr>
        <w:pPrChange w:id="1112" w:author="Author">
          <w:pPr>
            <w:ind w:firstLine="567"/>
            <w:jc w:val="both"/>
          </w:pPr>
        </w:pPrChange>
      </w:pPr>
      <w:ins w:id="1113" w:author="Author">
        <w:r w:rsidRPr="00BD0553">
          <w:rPr>
            <w:rFonts w:asciiTheme="minorHAnsi" w:hAnsiTheme="minorHAnsi"/>
            <w:iCs/>
            <w:lang w:eastAsia="zh-CN"/>
          </w:rPr>
          <w:t>责成无线电通信顾问组（</w:t>
        </w:r>
        <w:r w:rsidRPr="00A163BF">
          <w:rPr>
            <w:rFonts w:asciiTheme="minorHAnsi" w:hAnsiTheme="minorHAnsi"/>
            <w:iCs/>
            <w:lang w:eastAsia="zh-CN"/>
          </w:rPr>
          <w:t>RAG</w:t>
        </w:r>
        <w:r w:rsidRPr="00BD0553">
          <w:rPr>
            <w:rFonts w:asciiTheme="minorHAnsi" w:hAnsiTheme="minorHAnsi"/>
            <w:iCs/>
            <w:lang w:eastAsia="zh-CN"/>
          </w:rPr>
          <w:t>）、电信标准化顾问组（</w:t>
        </w:r>
        <w:r w:rsidRPr="00A163BF">
          <w:rPr>
            <w:rFonts w:asciiTheme="minorHAnsi" w:hAnsiTheme="minorHAnsi"/>
            <w:iCs/>
            <w:lang w:eastAsia="zh-CN"/>
          </w:rPr>
          <w:t>TSAG</w:t>
        </w:r>
        <w:r w:rsidRPr="00BD0553">
          <w:rPr>
            <w:rFonts w:asciiTheme="minorHAnsi" w:hAnsiTheme="minorHAnsi"/>
            <w:iCs/>
            <w:lang w:eastAsia="zh-CN"/>
          </w:rPr>
          <w:t>）和电信发展顾问组（</w:t>
        </w:r>
        <w:r w:rsidRPr="00A163BF">
          <w:rPr>
            <w:rFonts w:asciiTheme="minorHAnsi" w:hAnsiTheme="minorHAnsi"/>
            <w:iCs/>
            <w:lang w:eastAsia="zh-CN"/>
          </w:rPr>
          <w:t>TDAG</w:t>
        </w:r>
        <w:r w:rsidRPr="00BD0553">
          <w:rPr>
            <w:rFonts w:asciiTheme="minorHAnsi" w:hAnsiTheme="minorHAnsi"/>
            <w:iCs/>
            <w:lang w:eastAsia="zh-CN"/>
          </w:rPr>
          <w:t>）</w:t>
        </w:r>
      </w:ins>
    </w:p>
    <w:p w14:paraId="0FAE98CF" w14:textId="77777777" w:rsidR="000C4106" w:rsidRPr="00FB3264" w:rsidRDefault="000C4106">
      <w:pPr>
        <w:rPr>
          <w:ins w:id="1114" w:author="Author"/>
          <w:szCs w:val="22"/>
          <w:lang w:eastAsia="zh-CN"/>
          <w:rPrChange w:id="1115" w:author="Author">
            <w:rPr>
              <w:ins w:id="1116" w:author="Author"/>
              <w:szCs w:val="24"/>
              <w:highlight w:val="yellow"/>
            </w:rPr>
          </w:rPrChange>
        </w:rPr>
        <w:pPrChange w:id="1117" w:author="Author">
          <w:pPr>
            <w:jc w:val="both"/>
          </w:pPr>
        </w:pPrChange>
      </w:pPr>
      <w:ins w:id="1118" w:author="Author">
        <w:r w:rsidRPr="00FB3264">
          <w:rPr>
            <w:szCs w:val="22"/>
            <w:lang w:eastAsia="zh-CN"/>
            <w:rPrChange w:id="1119" w:author="Author">
              <w:rPr>
                <w:szCs w:val="24"/>
                <w:highlight w:val="yellow"/>
              </w:rPr>
            </w:rPrChange>
          </w:rPr>
          <w:t>1</w:t>
        </w:r>
        <w:r w:rsidRPr="00FB3264">
          <w:rPr>
            <w:lang w:eastAsia="zh-CN"/>
            <w:rPrChange w:id="1120" w:author="Author">
              <w:rPr>
                <w:rFonts w:ascii="Times New Roman" w:hAnsi="Times New Roman"/>
              </w:rPr>
            </w:rPrChange>
          </w:rPr>
          <w:tab/>
        </w:r>
        <w:r>
          <w:rPr>
            <w:rFonts w:hint="eastAsia"/>
            <w:szCs w:val="22"/>
            <w:lang w:eastAsia="zh-CN"/>
          </w:rPr>
          <w:t>通过给所有当选副主席指派相关任务和工作组的领导职务（如工作组、报告人组和研究课题主席），确定他们在管理各研究组和顾问组工作方面的客观职责；</w:t>
        </w:r>
      </w:ins>
    </w:p>
    <w:p w14:paraId="3828FE9D" w14:textId="77777777" w:rsidR="000C4106" w:rsidRPr="00FB3264" w:rsidRDefault="000C4106">
      <w:pPr>
        <w:rPr>
          <w:ins w:id="1121" w:author="Author"/>
          <w:szCs w:val="22"/>
          <w:lang w:eastAsia="zh-CN"/>
          <w:rPrChange w:id="1122" w:author="Author">
            <w:rPr>
              <w:ins w:id="1123" w:author="Author"/>
              <w:szCs w:val="24"/>
              <w:highlight w:val="yellow"/>
            </w:rPr>
          </w:rPrChange>
        </w:rPr>
        <w:pPrChange w:id="1124" w:author="Author">
          <w:pPr>
            <w:jc w:val="both"/>
          </w:pPr>
        </w:pPrChange>
      </w:pPr>
      <w:ins w:id="1125" w:author="Author">
        <w:r w:rsidRPr="00FB3264">
          <w:rPr>
            <w:szCs w:val="22"/>
            <w:lang w:eastAsia="zh-CN"/>
            <w:rPrChange w:id="1126" w:author="Author">
              <w:rPr>
                <w:szCs w:val="24"/>
                <w:highlight w:val="yellow"/>
              </w:rPr>
            </w:rPrChange>
          </w:rPr>
          <w:t>2</w:t>
        </w:r>
        <w:r w:rsidRPr="00FB3264">
          <w:rPr>
            <w:lang w:eastAsia="zh-CN"/>
            <w:rPrChange w:id="1127" w:author="Author">
              <w:rPr>
                <w:rFonts w:ascii="Times New Roman" w:hAnsi="Times New Roman"/>
              </w:rPr>
            </w:rPrChange>
          </w:rPr>
          <w:tab/>
        </w:r>
        <w:r>
          <w:rPr>
            <w:rFonts w:hint="eastAsia"/>
            <w:szCs w:val="22"/>
            <w:lang w:eastAsia="zh-CN"/>
          </w:rPr>
          <w:t>阐述在确定副主席职责时须考虑的相关客观标准，以确保这些组领导体制的效率，</w:t>
        </w:r>
      </w:ins>
    </w:p>
    <w:p w14:paraId="17BC9678" w14:textId="77777777" w:rsidR="000C4106" w:rsidRPr="001B1689" w:rsidRDefault="000C4106">
      <w:pPr>
        <w:pStyle w:val="Call"/>
        <w:rPr>
          <w:ins w:id="1128" w:author="Author"/>
          <w:lang w:eastAsia="zh-CN"/>
          <w:rPrChange w:id="1129" w:author="Author">
            <w:rPr>
              <w:ins w:id="1130" w:author="Author"/>
              <w:i/>
              <w:szCs w:val="24"/>
            </w:rPr>
          </w:rPrChange>
        </w:rPr>
        <w:pPrChange w:id="1131" w:author="Author">
          <w:pPr>
            <w:jc w:val="both"/>
          </w:pPr>
        </w:pPrChange>
      </w:pPr>
      <w:ins w:id="1132" w:author="Author">
        <w:r>
          <w:rPr>
            <w:rFonts w:hint="eastAsia"/>
            <w:lang w:eastAsia="zh-CN"/>
          </w:rPr>
          <w:t>请成员国和部门成员</w:t>
        </w:r>
      </w:ins>
    </w:p>
    <w:p w14:paraId="38E52D5F" w14:textId="77777777" w:rsidR="000C4106" w:rsidRPr="00FB3264" w:rsidRDefault="000C4106" w:rsidP="000C4106">
      <w:pPr>
        <w:jc w:val="both"/>
        <w:rPr>
          <w:ins w:id="1133" w:author="Author"/>
          <w:szCs w:val="22"/>
          <w:lang w:eastAsia="zh-CN"/>
          <w:rPrChange w:id="1134" w:author="Author">
            <w:rPr>
              <w:ins w:id="1135" w:author="Author"/>
              <w:szCs w:val="24"/>
            </w:rPr>
          </w:rPrChange>
        </w:rPr>
      </w:pPr>
      <w:ins w:id="1136" w:author="Author">
        <w:r w:rsidRPr="00FB3264">
          <w:rPr>
            <w:lang w:eastAsia="zh-CN"/>
            <w:rPrChange w:id="1137" w:author="Author">
              <w:rPr>
                <w:rFonts w:ascii="Times New Roman" w:hAnsi="Times New Roman"/>
              </w:rPr>
            </w:rPrChange>
          </w:rPr>
          <w:t>1</w:t>
        </w:r>
        <w:r w:rsidRPr="00FB3264">
          <w:rPr>
            <w:lang w:eastAsia="zh-CN"/>
            <w:rPrChange w:id="1138" w:author="Author">
              <w:rPr>
                <w:rFonts w:ascii="Times New Roman" w:hAnsi="Times New Roman"/>
              </w:rPr>
            </w:rPrChange>
          </w:rPr>
          <w:tab/>
        </w:r>
        <w:r>
          <w:rPr>
            <w:rFonts w:hint="eastAsia"/>
            <w:szCs w:val="22"/>
            <w:lang w:eastAsia="zh-CN"/>
          </w:rPr>
          <w:t>对各自选上担任拟议职务的候选人提供帮助和支持，以</w:t>
        </w:r>
        <w:r>
          <w:rPr>
            <w:szCs w:val="22"/>
            <w:lang w:eastAsia="zh-CN"/>
          </w:rPr>
          <w:t>促进相关人员</w:t>
        </w:r>
        <w:r>
          <w:rPr>
            <w:rFonts w:hint="eastAsia"/>
            <w:szCs w:val="22"/>
            <w:lang w:eastAsia="zh-CN"/>
          </w:rPr>
          <w:t>其整个任期内的</w:t>
        </w:r>
        <w:r>
          <w:rPr>
            <w:szCs w:val="22"/>
            <w:lang w:eastAsia="zh-CN"/>
          </w:rPr>
          <w:t>工作</w:t>
        </w:r>
        <w:r>
          <w:rPr>
            <w:rFonts w:hint="eastAsia"/>
            <w:szCs w:val="22"/>
            <w:lang w:eastAsia="zh-CN"/>
          </w:rPr>
          <w:t>；</w:t>
        </w:r>
      </w:ins>
    </w:p>
    <w:p w14:paraId="4B0A5CB1" w14:textId="77777777" w:rsidR="000C4106" w:rsidRDefault="000C4106" w:rsidP="000C4106">
      <w:pPr>
        <w:rPr>
          <w:ins w:id="1139" w:author="Author"/>
          <w:lang w:val="en-US" w:eastAsia="zh-CN"/>
        </w:rPr>
      </w:pPr>
      <w:ins w:id="1140" w:author="Author">
        <w:r w:rsidRPr="00FB3264">
          <w:rPr>
            <w:lang w:eastAsia="zh-CN"/>
            <w:rPrChange w:id="1141" w:author="Author">
              <w:rPr>
                <w:rFonts w:ascii="Times New Roman" w:hAnsi="Times New Roman"/>
              </w:rPr>
            </w:rPrChange>
          </w:rPr>
          <w:t>2</w:t>
        </w:r>
        <w:r w:rsidRPr="00FB3264">
          <w:rPr>
            <w:lang w:eastAsia="zh-CN"/>
            <w:rPrChange w:id="1142" w:author="Author">
              <w:rPr>
                <w:rFonts w:ascii="Times New Roman" w:hAnsi="Times New Roman"/>
              </w:rPr>
            </w:rPrChange>
          </w:rPr>
          <w:tab/>
        </w:r>
        <w:r>
          <w:rPr>
            <w:rFonts w:hint="eastAsia"/>
            <w:lang w:eastAsia="zh-CN"/>
          </w:rPr>
          <w:t>促进</w:t>
        </w:r>
        <w:r>
          <w:rPr>
            <w:rFonts w:hint="eastAsia"/>
            <w:szCs w:val="22"/>
            <w:lang w:eastAsia="zh-CN"/>
          </w:rPr>
          <w:t>推举提名女性候选人担任顾问组、研究组和国际电联各部门其他组的职务。</w:t>
        </w:r>
      </w:ins>
    </w:p>
    <w:p w14:paraId="6792E191" w14:textId="77777777" w:rsidR="000C4106" w:rsidRDefault="000C4106" w:rsidP="000C4106">
      <w:pPr>
        <w:pStyle w:val="Reasons"/>
        <w:rPr>
          <w:lang w:eastAsia="zh-CN"/>
        </w:rPr>
      </w:pPr>
    </w:p>
    <w:p w14:paraId="08E46DC4" w14:textId="77777777" w:rsidR="000C4106" w:rsidRDefault="000C4106" w:rsidP="000C4106">
      <w:pPr>
        <w:jc w:val="center"/>
        <w:rPr>
          <w:lang w:eastAsia="zh-CN"/>
        </w:rPr>
      </w:pPr>
      <w:r>
        <w:rPr>
          <w:lang w:eastAsia="zh-CN"/>
        </w:rPr>
        <w:t>* * * * * * * * * *</w:t>
      </w:r>
    </w:p>
    <w:p w14:paraId="3E53B5DF" w14:textId="77777777" w:rsidR="000C4106" w:rsidRDefault="000C410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2C74F24C" w14:textId="77777777" w:rsidR="000C4106" w:rsidRPr="00FB3264" w:rsidRDefault="000C4106" w:rsidP="000C4106">
      <w:pPr>
        <w:tabs>
          <w:tab w:val="clear" w:pos="1134"/>
        </w:tabs>
        <w:ind w:left="2250" w:hanging="2250"/>
        <w:jc w:val="both"/>
        <w:rPr>
          <w:b/>
          <w:lang w:eastAsia="zh-CN"/>
        </w:rPr>
      </w:pPr>
      <w:bookmarkStart w:id="1143" w:name="iap16"/>
      <w:bookmarkEnd w:id="1143"/>
      <w:r>
        <w:rPr>
          <w:b/>
          <w:lang w:eastAsia="zh-CN"/>
        </w:rPr>
        <w:t>IAP-16</w:t>
      </w:r>
      <w:r>
        <w:rPr>
          <w:rFonts w:hint="eastAsia"/>
          <w:b/>
          <w:lang w:eastAsia="zh-CN"/>
        </w:rPr>
        <w:t>、</w:t>
      </w:r>
      <w:r>
        <w:rPr>
          <w:b/>
          <w:lang w:eastAsia="zh-CN"/>
        </w:rPr>
        <w:t>17</w:t>
      </w:r>
      <w:r>
        <w:rPr>
          <w:rFonts w:hint="eastAsia"/>
          <w:b/>
          <w:lang w:eastAsia="zh-CN"/>
        </w:rPr>
        <w:t>和</w:t>
      </w:r>
      <w:r>
        <w:rPr>
          <w:b/>
          <w:lang w:eastAsia="zh-CN"/>
        </w:rPr>
        <w:t>18</w:t>
      </w:r>
      <w:r>
        <w:rPr>
          <w:rFonts w:hint="eastAsia"/>
          <w:b/>
          <w:lang w:eastAsia="zh-CN"/>
        </w:rPr>
        <w:t>：</w:t>
      </w:r>
      <w:r>
        <w:rPr>
          <w:rFonts w:hint="eastAsia"/>
          <w:b/>
          <w:lang w:eastAsia="zh-CN"/>
        </w:rPr>
        <w:tab/>
      </w:r>
      <w:r>
        <w:rPr>
          <w:rFonts w:hint="eastAsia"/>
          <w:b/>
          <w:lang w:eastAsia="zh-CN"/>
        </w:rPr>
        <w:t>第</w:t>
      </w:r>
      <w:r w:rsidRPr="00FB3264">
        <w:rPr>
          <w:b/>
          <w:lang w:eastAsia="zh-CN"/>
        </w:rPr>
        <w:t>71</w:t>
      </w:r>
      <w:r>
        <w:rPr>
          <w:rFonts w:hint="eastAsia"/>
          <w:b/>
          <w:lang w:eastAsia="zh-CN"/>
        </w:rPr>
        <w:t>、</w:t>
      </w:r>
      <w:r w:rsidRPr="00FB3264">
        <w:rPr>
          <w:b/>
          <w:lang w:eastAsia="zh-CN"/>
        </w:rPr>
        <w:t>72</w:t>
      </w:r>
      <w:r>
        <w:rPr>
          <w:rFonts w:hint="eastAsia"/>
          <w:b/>
          <w:lang w:eastAsia="zh-CN"/>
        </w:rPr>
        <w:t>和</w:t>
      </w:r>
      <w:r w:rsidRPr="00FB3264">
        <w:rPr>
          <w:b/>
          <w:lang w:eastAsia="zh-CN"/>
        </w:rPr>
        <w:t>151</w:t>
      </w:r>
      <w:r>
        <w:rPr>
          <w:rFonts w:hint="eastAsia"/>
          <w:b/>
          <w:lang w:eastAsia="zh-CN"/>
        </w:rPr>
        <w:t>号决议草案及第</w:t>
      </w:r>
      <w:r w:rsidRPr="00FB3264">
        <w:rPr>
          <w:b/>
          <w:lang w:eastAsia="zh-CN"/>
        </w:rPr>
        <w:t>71</w:t>
      </w:r>
      <w:r>
        <w:rPr>
          <w:rFonts w:hint="eastAsia"/>
          <w:b/>
          <w:lang w:eastAsia="zh-CN"/>
        </w:rPr>
        <w:t>号决议附件</w:t>
      </w:r>
      <w:r w:rsidRPr="00FB3264">
        <w:rPr>
          <w:b/>
          <w:lang w:eastAsia="zh-CN"/>
        </w:rPr>
        <w:t xml:space="preserve"> </w:t>
      </w:r>
      <w:r w:rsidRPr="00BB7437">
        <w:rPr>
          <w:b/>
          <w:lang w:eastAsia="zh-CN"/>
        </w:rPr>
        <w:t>–</w:t>
      </w:r>
      <w:r>
        <w:rPr>
          <w:b/>
          <w:lang w:eastAsia="zh-CN"/>
        </w:rPr>
        <w:t xml:space="preserve"> </w:t>
      </w:r>
      <w:r w:rsidRPr="003D584C">
        <w:rPr>
          <w:rFonts w:hint="eastAsia"/>
          <w:b/>
          <w:lang w:eastAsia="zh-CN"/>
        </w:rPr>
        <w:t>国际电联</w:t>
      </w:r>
      <w:r w:rsidRPr="003D584C">
        <w:rPr>
          <w:rFonts w:hint="eastAsia"/>
          <w:b/>
          <w:lang w:eastAsia="zh-CN"/>
        </w:rPr>
        <w:t>2016-2019</w:t>
      </w:r>
      <w:r>
        <w:rPr>
          <w:rFonts w:hint="eastAsia"/>
          <w:b/>
          <w:lang w:eastAsia="zh-CN"/>
        </w:rPr>
        <w:t>年战略和财务规划草案</w:t>
      </w:r>
    </w:p>
    <w:p w14:paraId="1D800FA0" w14:textId="77777777" w:rsidR="000C4106" w:rsidRPr="00FB3264" w:rsidRDefault="000C4106" w:rsidP="000C4106">
      <w:pPr>
        <w:pStyle w:val="Headingb"/>
        <w:rPr>
          <w:lang w:val="en-US" w:eastAsia="zh-CN"/>
        </w:rPr>
      </w:pPr>
      <w:r>
        <w:rPr>
          <w:rFonts w:hint="eastAsia"/>
          <w:lang w:val="en-US" w:eastAsia="zh-CN"/>
        </w:rPr>
        <w:t>引言</w:t>
      </w:r>
    </w:p>
    <w:p w14:paraId="54E42193" w14:textId="77777777" w:rsidR="000C4106" w:rsidRPr="003D584C" w:rsidRDefault="000C4106" w:rsidP="000C4106">
      <w:pPr>
        <w:ind w:firstLineChars="200" w:firstLine="480"/>
        <w:rPr>
          <w:lang w:val="en-CA" w:eastAsia="zh-CN"/>
        </w:rPr>
      </w:pPr>
      <w:r>
        <w:rPr>
          <w:rFonts w:hint="eastAsia"/>
          <w:lang w:val="en-CA" w:eastAsia="zh-CN"/>
        </w:rPr>
        <w:t>理事会</w:t>
      </w:r>
      <w:r w:rsidRPr="00FB3264">
        <w:rPr>
          <w:lang w:val="en-CA" w:eastAsia="zh-CN"/>
        </w:rPr>
        <w:t>2014</w:t>
      </w:r>
      <w:r>
        <w:rPr>
          <w:rFonts w:hint="eastAsia"/>
          <w:lang w:val="en-CA" w:eastAsia="zh-CN"/>
        </w:rPr>
        <w:t>年会议批准了第</w:t>
      </w:r>
      <w:r w:rsidRPr="00FB3264">
        <w:rPr>
          <w:lang w:val="en-CA" w:eastAsia="zh-CN"/>
        </w:rPr>
        <w:t>71</w:t>
      </w:r>
      <w:r>
        <w:rPr>
          <w:rFonts w:hint="eastAsia"/>
          <w:lang w:val="en-CA" w:eastAsia="zh-CN"/>
        </w:rPr>
        <w:t>、</w:t>
      </w:r>
      <w:r w:rsidRPr="00FB3264">
        <w:rPr>
          <w:lang w:val="en-CA" w:eastAsia="zh-CN"/>
        </w:rPr>
        <w:t>72</w:t>
      </w:r>
      <w:r>
        <w:rPr>
          <w:rFonts w:hint="eastAsia"/>
          <w:lang w:val="en-CA" w:eastAsia="zh-CN"/>
        </w:rPr>
        <w:t>和</w:t>
      </w:r>
      <w:r w:rsidRPr="00FB3264">
        <w:rPr>
          <w:lang w:val="en-CA" w:eastAsia="zh-CN"/>
        </w:rPr>
        <w:t>151</w:t>
      </w:r>
      <w:r>
        <w:rPr>
          <w:rFonts w:hint="eastAsia"/>
          <w:lang w:val="en-CA" w:eastAsia="zh-CN"/>
        </w:rPr>
        <w:t>号决议（包括第</w:t>
      </w:r>
      <w:r w:rsidRPr="00FB3264">
        <w:rPr>
          <w:lang w:val="en-CA" w:eastAsia="zh-CN"/>
        </w:rPr>
        <w:t>151</w:t>
      </w:r>
      <w:r>
        <w:rPr>
          <w:rFonts w:hint="eastAsia"/>
          <w:lang w:val="en-CA" w:eastAsia="zh-CN"/>
        </w:rPr>
        <w:t>号决议附件</w:t>
      </w:r>
      <w:r w:rsidRPr="00FB3264">
        <w:rPr>
          <w:lang w:val="en-CA" w:eastAsia="zh-CN"/>
        </w:rPr>
        <w:t>1</w:t>
      </w:r>
      <w:r>
        <w:rPr>
          <w:rFonts w:hint="eastAsia"/>
          <w:lang w:val="en-CA" w:eastAsia="zh-CN"/>
        </w:rPr>
        <w:t>、</w:t>
      </w:r>
      <w:r w:rsidRPr="00FB3264">
        <w:rPr>
          <w:lang w:val="en-CA" w:eastAsia="zh-CN"/>
        </w:rPr>
        <w:t>2</w:t>
      </w:r>
      <w:r>
        <w:rPr>
          <w:rFonts w:hint="eastAsia"/>
          <w:lang w:val="en-CA" w:eastAsia="zh-CN"/>
        </w:rPr>
        <w:t>、</w:t>
      </w:r>
      <w:r w:rsidRPr="00FB3264">
        <w:rPr>
          <w:lang w:val="en-CA" w:eastAsia="zh-CN"/>
        </w:rPr>
        <w:t>3</w:t>
      </w:r>
      <w:r>
        <w:rPr>
          <w:rFonts w:hint="eastAsia"/>
          <w:lang w:val="en-CA" w:eastAsia="zh-CN"/>
        </w:rPr>
        <w:t>和</w:t>
      </w:r>
      <w:r w:rsidRPr="00FB3264">
        <w:rPr>
          <w:lang w:val="en-CA" w:eastAsia="zh-CN"/>
        </w:rPr>
        <w:t>4</w:t>
      </w:r>
      <w:r>
        <w:rPr>
          <w:rFonts w:hint="eastAsia"/>
          <w:lang w:val="en-CA" w:eastAsia="zh-CN"/>
        </w:rPr>
        <w:t>）的拟议修改草案的案文，详细内容见总秘书处提交给全权代表大会的</w:t>
      </w:r>
      <w:r w:rsidRPr="00FB3264">
        <w:rPr>
          <w:lang w:val="en-CA" w:eastAsia="zh-CN"/>
        </w:rPr>
        <w:t>ITU-SG PP 42</w:t>
      </w:r>
      <w:r>
        <w:rPr>
          <w:rFonts w:hint="eastAsia"/>
          <w:lang w:val="en-CA" w:eastAsia="zh-CN"/>
        </w:rPr>
        <w:t>号文稿。</w:t>
      </w:r>
    </w:p>
    <w:p w14:paraId="4EE8E3EF" w14:textId="77777777" w:rsidR="000C4106" w:rsidRDefault="000C4106" w:rsidP="000C4106">
      <w:pPr>
        <w:ind w:firstLineChars="200" w:firstLine="480"/>
        <w:rPr>
          <w:lang w:eastAsia="zh-CN"/>
        </w:rPr>
      </w:pPr>
      <w:r w:rsidRPr="003D584C">
        <w:rPr>
          <w:rFonts w:hint="eastAsia"/>
          <w:lang w:eastAsia="zh-CN"/>
        </w:rPr>
        <w:t>美洲国家电信委员会</w:t>
      </w:r>
      <w:r>
        <w:rPr>
          <w:rFonts w:hint="eastAsia"/>
          <w:lang w:eastAsia="zh-CN"/>
        </w:rPr>
        <w:t>（</w:t>
      </w:r>
      <w:r w:rsidRPr="00FB3264">
        <w:rPr>
          <w:lang w:val="en-CA" w:eastAsia="zh-CN"/>
        </w:rPr>
        <w:t>CITEL</w:t>
      </w:r>
      <w:r>
        <w:rPr>
          <w:rFonts w:hint="eastAsia"/>
          <w:lang w:eastAsia="zh-CN"/>
        </w:rPr>
        <w:t>）希望认识到并强调</w:t>
      </w:r>
      <w:r w:rsidRPr="009F37DC">
        <w:rPr>
          <w:rFonts w:hint="eastAsia"/>
          <w:lang w:eastAsia="zh-CN"/>
        </w:rPr>
        <w:t>理事会制定战略规划草案和财务规划草案工作组</w:t>
      </w:r>
      <w:r>
        <w:rPr>
          <w:rFonts w:hint="eastAsia"/>
          <w:lang w:eastAsia="zh-CN"/>
        </w:rPr>
        <w:t>所开展的工作，认为采纳拟议修改可强化国际电联的工作，提高人力和财力资源管理的效率和效力。</w:t>
      </w:r>
    </w:p>
    <w:p w14:paraId="577D385E" w14:textId="77777777" w:rsidR="000C4106" w:rsidRPr="000C4106" w:rsidRDefault="000C4106" w:rsidP="000C4106">
      <w:pPr>
        <w:rPr>
          <w:lang w:eastAsia="zh-CN"/>
        </w:rPr>
      </w:pPr>
    </w:p>
    <w:p w14:paraId="79E8413E" w14:textId="77777777" w:rsidR="009623C9" w:rsidRDefault="006A6B0A">
      <w:pPr>
        <w:pStyle w:val="Proposal"/>
        <w:rPr>
          <w:lang w:eastAsia="zh-CN"/>
        </w:rPr>
      </w:pPr>
      <w:r>
        <w:rPr>
          <w:lang w:eastAsia="zh-CN"/>
        </w:rPr>
        <w:t>MOD</w:t>
      </w:r>
      <w:r>
        <w:rPr>
          <w:lang w:eastAsia="zh-CN"/>
        </w:rPr>
        <w:tab/>
        <w:t>IAP/34A1/16</w:t>
      </w:r>
    </w:p>
    <w:p w14:paraId="5E1BD238" w14:textId="77777777" w:rsidR="000C4106" w:rsidRPr="002A0EF5" w:rsidRDefault="000C4106" w:rsidP="000C4106">
      <w:pPr>
        <w:pStyle w:val="ResNo"/>
        <w:rPr>
          <w:lang w:eastAsia="zh-CN"/>
        </w:rPr>
      </w:pPr>
      <w:r w:rsidRPr="002A0EF5">
        <w:rPr>
          <w:rStyle w:val="href"/>
          <w:rFonts w:hint="eastAsia"/>
          <w:lang w:eastAsia="zh-CN"/>
        </w:rPr>
        <w:t>第</w:t>
      </w:r>
      <w:r w:rsidR="0067796E">
        <w:rPr>
          <w:rStyle w:val="href"/>
          <w:rFonts w:hint="eastAsia"/>
          <w:lang w:eastAsia="zh-CN"/>
        </w:rPr>
        <w:t xml:space="preserve"> </w:t>
      </w:r>
      <w:r w:rsidRPr="002A0EF5">
        <w:rPr>
          <w:rStyle w:val="href"/>
          <w:lang w:eastAsia="zh-CN"/>
        </w:rPr>
        <w:t>71</w:t>
      </w:r>
      <w:r w:rsidR="0067796E">
        <w:rPr>
          <w:rStyle w:val="href"/>
          <w:lang w:eastAsia="zh-CN"/>
        </w:rPr>
        <w:t xml:space="preserve"> </w:t>
      </w:r>
      <w:r w:rsidRPr="002A0EF5">
        <w:rPr>
          <w:rStyle w:val="href"/>
          <w:rFonts w:hint="eastAsia"/>
          <w:lang w:eastAsia="zh-CN"/>
        </w:rPr>
        <w:t>号决议</w:t>
      </w:r>
      <w:r w:rsidRPr="002A0EF5">
        <w:rPr>
          <w:rFonts w:hint="eastAsia"/>
          <w:lang w:eastAsia="zh-CN"/>
        </w:rPr>
        <w:t>（</w:t>
      </w:r>
      <w:del w:id="1144" w:author="Author">
        <w:r w:rsidRPr="002A0EF5" w:rsidDel="000E400C">
          <w:rPr>
            <w:rFonts w:hint="eastAsia"/>
            <w:lang w:eastAsia="zh-CN"/>
          </w:rPr>
          <w:delText>2010</w:delText>
        </w:r>
        <w:r w:rsidRPr="002A0EF5" w:rsidDel="000335F5">
          <w:rPr>
            <w:rFonts w:hint="eastAsia"/>
            <w:lang w:eastAsia="zh-CN"/>
          </w:rPr>
          <w:delText>年，</w:delText>
        </w:r>
        <w:r w:rsidRPr="002A0EF5" w:rsidDel="000E400C">
          <w:rPr>
            <w:rFonts w:hint="eastAsia"/>
            <w:lang w:eastAsia="zh-CN"/>
          </w:rPr>
          <w:delText>瓜达拉哈拉</w:delText>
        </w:r>
      </w:del>
      <w:ins w:id="1145" w:author="Author">
        <w:r w:rsidRPr="002A0EF5">
          <w:rPr>
            <w:rFonts w:hint="eastAsia"/>
            <w:lang w:eastAsia="zh-CN"/>
          </w:rPr>
          <w:t>2014</w:t>
        </w:r>
        <w:r>
          <w:rPr>
            <w:rFonts w:hint="eastAsia"/>
            <w:lang w:eastAsia="zh-CN"/>
          </w:rPr>
          <w:t>年，</w:t>
        </w:r>
        <w:r w:rsidRPr="002A0EF5">
          <w:rPr>
            <w:rFonts w:hint="eastAsia"/>
            <w:lang w:eastAsia="zh-CN"/>
          </w:rPr>
          <w:t>釜山</w:t>
        </w:r>
      </w:ins>
      <w:r w:rsidRPr="002A0EF5">
        <w:rPr>
          <w:rFonts w:hint="eastAsia"/>
          <w:lang w:eastAsia="zh-CN"/>
        </w:rPr>
        <w:t>，修订版）</w:t>
      </w:r>
    </w:p>
    <w:p w14:paraId="6C5CA15B" w14:textId="77777777" w:rsidR="000C4106" w:rsidRDefault="000C4106" w:rsidP="000C4106">
      <w:pPr>
        <w:pStyle w:val="Restitle"/>
        <w:rPr>
          <w:lang w:eastAsia="zh-CN"/>
        </w:rPr>
      </w:pPr>
      <w:r w:rsidRPr="009335EC">
        <w:rPr>
          <w:rFonts w:hint="eastAsia"/>
          <w:lang w:eastAsia="zh-CN"/>
        </w:rPr>
        <w:t>国际电联</w:t>
      </w:r>
      <w:del w:id="1146" w:author="Author">
        <w:r w:rsidDel="000E400C">
          <w:rPr>
            <w:rFonts w:hint="eastAsia"/>
            <w:lang w:eastAsia="zh-CN"/>
          </w:rPr>
          <w:delText>2012</w:delText>
        </w:r>
        <w:r w:rsidRPr="009335EC" w:rsidDel="000335F5">
          <w:rPr>
            <w:rFonts w:hint="eastAsia"/>
            <w:lang w:eastAsia="zh-CN"/>
          </w:rPr>
          <w:delText>-</w:delText>
        </w:r>
        <w:r w:rsidDel="000E400C">
          <w:rPr>
            <w:rFonts w:hint="eastAsia"/>
            <w:lang w:eastAsia="zh-CN"/>
          </w:rPr>
          <w:delText>2015</w:delText>
        </w:r>
      </w:del>
      <w:ins w:id="1147" w:author="Author">
        <w:r>
          <w:rPr>
            <w:rFonts w:hint="eastAsia"/>
            <w:lang w:eastAsia="zh-CN"/>
          </w:rPr>
          <w:t>2016</w:t>
        </w:r>
        <w:r>
          <w:rPr>
            <w:lang w:eastAsia="zh-CN"/>
          </w:rPr>
          <w:t>-</w:t>
        </w:r>
        <w:r>
          <w:rPr>
            <w:rFonts w:hint="eastAsia"/>
            <w:lang w:eastAsia="zh-CN"/>
          </w:rPr>
          <w:t>2019</w:t>
        </w:r>
      </w:ins>
      <w:r w:rsidRPr="009335EC">
        <w:rPr>
          <w:rFonts w:hint="eastAsia"/>
          <w:lang w:eastAsia="zh-CN"/>
        </w:rPr>
        <w:t>年</w:t>
      </w:r>
      <w:r>
        <w:rPr>
          <w:rFonts w:hint="eastAsia"/>
          <w:lang w:eastAsia="zh-CN"/>
        </w:rPr>
        <w:t>战略规划</w:t>
      </w:r>
    </w:p>
    <w:p w14:paraId="38A7194B" w14:textId="77777777" w:rsidR="000C4106" w:rsidRPr="0016430C" w:rsidRDefault="000C4106" w:rsidP="000C4106">
      <w:pPr>
        <w:pStyle w:val="Normalaftertitle"/>
        <w:rPr>
          <w:lang w:eastAsia="zh-CN"/>
        </w:rPr>
      </w:pPr>
      <w:r>
        <w:rPr>
          <w:rFonts w:hint="eastAsia"/>
          <w:lang w:eastAsia="zh-CN"/>
        </w:rPr>
        <w:t>国际电信联盟全权代表大会（</w:t>
      </w:r>
      <w:del w:id="1148" w:author="Author">
        <w:r w:rsidDel="000335F5">
          <w:rPr>
            <w:rFonts w:hint="eastAsia"/>
            <w:lang w:eastAsia="zh-CN"/>
          </w:rPr>
          <w:delText>2010</w:delText>
        </w:r>
        <w:r w:rsidDel="000335F5">
          <w:rPr>
            <w:rFonts w:hint="eastAsia"/>
            <w:lang w:eastAsia="zh-CN"/>
          </w:rPr>
          <w:delText>年，</w:delText>
        </w:r>
        <w:r w:rsidDel="000E400C">
          <w:rPr>
            <w:rFonts w:hint="eastAsia"/>
            <w:lang w:eastAsia="zh-CN"/>
          </w:rPr>
          <w:delText>瓜达拉哈拉</w:delText>
        </w:r>
      </w:del>
      <w:ins w:id="1149" w:author="Author">
        <w:r>
          <w:rPr>
            <w:rFonts w:hint="eastAsia"/>
            <w:lang w:eastAsia="zh-CN"/>
          </w:rPr>
          <w:t>2014</w:t>
        </w:r>
        <w:r>
          <w:rPr>
            <w:rFonts w:hint="eastAsia"/>
            <w:lang w:eastAsia="zh-CN"/>
          </w:rPr>
          <w:t>年</w:t>
        </w:r>
        <w:r>
          <w:rPr>
            <w:lang w:eastAsia="zh-CN"/>
          </w:rPr>
          <w:t>，</w:t>
        </w:r>
        <w:r>
          <w:rPr>
            <w:rFonts w:hint="eastAsia"/>
            <w:lang w:eastAsia="zh-CN"/>
          </w:rPr>
          <w:t>釜山</w:t>
        </w:r>
      </w:ins>
      <w:r>
        <w:rPr>
          <w:rFonts w:hint="eastAsia"/>
          <w:lang w:eastAsia="zh-CN"/>
        </w:rPr>
        <w:t>），</w:t>
      </w:r>
    </w:p>
    <w:p w14:paraId="7D82282F" w14:textId="77777777" w:rsidR="000C4106" w:rsidRPr="00616F70" w:rsidRDefault="000C4106" w:rsidP="000C4106">
      <w:pPr>
        <w:pStyle w:val="Call"/>
        <w:keepNext w:val="0"/>
        <w:keepLines w:val="0"/>
        <w:rPr>
          <w:lang w:eastAsia="zh-CN"/>
        </w:rPr>
      </w:pPr>
      <w:r w:rsidRPr="00616F70">
        <w:rPr>
          <w:rFonts w:hint="eastAsia"/>
          <w:lang w:eastAsia="zh-CN"/>
        </w:rPr>
        <w:t>考虑到</w:t>
      </w:r>
    </w:p>
    <w:p w14:paraId="054CA065" w14:textId="77777777" w:rsidR="000C4106" w:rsidRDefault="000C4106" w:rsidP="000C4106">
      <w:pPr>
        <w:rPr>
          <w:lang w:eastAsia="zh-CN"/>
        </w:rPr>
      </w:pPr>
      <w:r>
        <w:rPr>
          <w:i/>
          <w:lang w:eastAsia="zh-CN"/>
        </w:rPr>
        <w:t>a)</w:t>
      </w:r>
      <w:r>
        <w:rPr>
          <w:i/>
          <w:lang w:eastAsia="zh-CN"/>
        </w:rPr>
        <w:tab/>
      </w:r>
      <w:r>
        <w:rPr>
          <w:rFonts w:hint="eastAsia"/>
          <w:lang w:eastAsia="zh-CN"/>
        </w:rPr>
        <w:t>国际电联《组织法》和国际电联《公约》中有关战略政策和规划的条款；</w:t>
      </w:r>
    </w:p>
    <w:p w14:paraId="67B1E5FB" w14:textId="77777777" w:rsidR="000C4106" w:rsidRDefault="000C4106" w:rsidP="000C4106">
      <w:pPr>
        <w:rPr>
          <w:ins w:id="1150" w:author="Author"/>
          <w:lang w:eastAsia="zh-CN"/>
        </w:rPr>
      </w:pPr>
      <w:r>
        <w:rPr>
          <w:i/>
          <w:lang w:eastAsia="zh-CN"/>
        </w:rPr>
        <w:t>b)</w:t>
      </w:r>
      <w:r>
        <w:rPr>
          <w:i/>
          <w:lang w:eastAsia="zh-CN"/>
        </w:rPr>
        <w:tab/>
      </w:r>
      <w:r>
        <w:rPr>
          <w:rFonts w:hint="eastAsia"/>
          <w:lang w:eastAsia="zh-CN"/>
        </w:rPr>
        <w:t>《公约》第</w:t>
      </w:r>
      <w:r>
        <w:rPr>
          <w:lang w:eastAsia="zh-CN"/>
        </w:rPr>
        <w:t>19</w:t>
      </w:r>
      <w:r>
        <w:rPr>
          <w:rFonts w:hint="eastAsia"/>
          <w:lang w:eastAsia="zh-CN"/>
        </w:rPr>
        <w:t>条对部门成员参与国际电联活动的规定</w:t>
      </w:r>
      <w:del w:id="1151" w:author="Author">
        <w:r w:rsidDel="00E23496">
          <w:rPr>
            <w:rFonts w:hint="eastAsia"/>
            <w:lang w:eastAsia="zh-CN"/>
          </w:rPr>
          <w:delText>，</w:delText>
        </w:r>
      </w:del>
      <w:ins w:id="1152" w:author="Author">
        <w:r>
          <w:rPr>
            <w:rFonts w:hint="eastAsia"/>
            <w:lang w:eastAsia="zh-CN"/>
          </w:rPr>
          <w:t>；</w:t>
        </w:r>
      </w:ins>
    </w:p>
    <w:p w14:paraId="2ED0BD3B" w14:textId="77777777" w:rsidR="000C4106" w:rsidRPr="00841759" w:rsidRDefault="000C4106" w:rsidP="000C4106">
      <w:pPr>
        <w:rPr>
          <w:lang w:eastAsia="zh-CN"/>
        </w:rPr>
      </w:pPr>
      <w:ins w:id="1153" w:author="Author">
        <w:r w:rsidRPr="00AE53A4">
          <w:rPr>
            <w:rFonts w:hint="eastAsia"/>
            <w:i/>
            <w:iCs/>
            <w:lang w:eastAsia="zh-CN"/>
          </w:rPr>
          <w:t>c</w:t>
        </w:r>
        <w:r w:rsidRPr="008970B2">
          <w:rPr>
            <w:i/>
            <w:iCs/>
            <w:lang w:eastAsia="zh-CN"/>
            <w:rPrChange w:id="1154" w:author="Author">
              <w:rPr>
                <w:caps/>
                <w:sz w:val="28"/>
                <w:lang w:eastAsia="zh-CN"/>
              </w:rPr>
            </w:rPrChange>
          </w:rPr>
          <w:t>)</w:t>
        </w:r>
        <w:r w:rsidRPr="008970B2">
          <w:rPr>
            <w:lang w:eastAsia="zh-CN"/>
            <w:rPrChange w:id="1155" w:author="Author">
              <w:rPr>
                <w:caps/>
                <w:sz w:val="28"/>
                <w:lang w:eastAsia="zh-CN"/>
              </w:rPr>
            </w:rPrChange>
          </w:rPr>
          <w:tab/>
        </w:r>
        <w:r w:rsidRPr="008970B2">
          <w:rPr>
            <w:rFonts w:hint="eastAsia"/>
            <w:lang w:eastAsia="zh-CN"/>
            <w:rPrChange w:id="1156" w:author="Author">
              <w:rPr>
                <w:rFonts w:hint="eastAsia"/>
                <w:caps/>
                <w:sz w:val="28"/>
                <w:lang w:eastAsia="zh-CN"/>
              </w:rPr>
            </w:rPrChange>
          </w:rPr>
          <w:t>强调将战略规划、财务规划和运作规划联系起来，作为衡量实现国际电联部门目标和总体目标进展的</w:t>
        </w:r>
        <w:r>
          <w:rPr>
            <w:rFonts w:hint="eastAsia"/>
            <w:lang w:eastAsia="zh-CN"/>
          </w:rPr>
          <w:t>依据</w:t>
        </w:r>
        <w:r w:rsidRPr="008970B2">
          <w:rPr>
            <w:rFonts w:hint="eastAsia"/>
            <w:lang w:eastAsia="zh-CN"/>
            <w:rPrChange w:id="1157" w:author="Author">
              <w:rPr>
                <w:rFonts w:hint="eastAsia"/>
                <w:caps/>
                <w:sz w:val="28"/>
                <w:lang w:eastAsia="zh-CN"/>
              </w:rPr>
            </w:rPrChange>
          </w:rPr>
          <w:t>的第</w:t>
        </w:r>
        <w:r w:rsidRPr="008970B2">
          <w:rPr>
            <w:rPrChange w:id="1158" w:author="Author">
              <w:rPr>
                <w:rStyle w:val="href"/>
                <w:caps/>
                <w:sz w:val="28"/>
                <w:lang w:eastAsia="zh-CN"/>
              </w:rPr>
            </w:rPrChange>
          </w:rPr>
          <w:t>72</w:t>
        </w:r>
        <w:r w:rsidRPr="008970B2">
          <w:rPr>
            <w:rFonts w:hint="eastAsia"/>
            <w:rPrChange w:id="1159" w:author="Author">
              <w:rPr>
                <w:rStyle w:val="href"/>
                <w:rFonts w:hint="eastAsia"/>
                <w:caps/>
                <w:sz w:val="28"/>
                <w:lang w:eastAsia="zh-CN"/>
              </w:rPr>
            </w:rPrChange>
          </w:rPr>
          <w:t>号决议（</w:t>
        </w:r>
        <w:r w:rsidRPr="008970B2">
          <w:rPr>
            <w:lang w:eastAsia="zh-CN"/>
            <w:rPrChange w:id="1160" w:author="Author">
              <w:rPr>
                <w:caps/>
                <w:sz w:val="28"/>
                <w:lang w:eastAsia="zh-CN"/>
              </w:rPr>
            </w:rPrChange>
          </w:rPr>
          <w:t>2010</w:t>
        </w:r>
        <w:r w:rsidRPr="008970B2">
          <w:rPr>
            <w:rFonts w:hint="eastAsia"/>
            <w:lang w:eastAsia="zh-CN"/>
            <w:rPrChange w:id="1161" w:author="Author">
              <w:rPr>
                <w:rFonts w:hint="eastAsia"/>
                <w:caps/>
                <w:sz w:val="28"/>
                <w:lang w:eastAsia="zh-CN"/>
              </w:rPr>
            </w:rPrChange>
          </w:rPr>
          <w:t>年，</w:t>
        </w:r>
        <w:r w:rsidRPr="00AE53A4">
          <w:rPr>
            <w:rFonts w:hint="eastAsia"/>
            <w:lang w:eastAsia="zh-CN"/>
          </w:rPr>
          <w:t>瓜达拉哈拉</w:t>
        </w:r>
        <w:r w:rsidRPr="008970B2">
          <w:rPr>
            <w:rFonts w:hint="eastAsia"/>
            <w:lang w:eastAsia="zh-CN"/>
            <w:rPrChange w:id="1162" w:author="Author">
              <w:rPr>
                <w:rFonts w:hint="eastAsia"/>
                <w:caps/>
                <w:sz w:val="28"/>
                <w:lang w:eastAsia="zh-CN"/>
              </w:rPr>
            </w:rPrChange>
          </w:rPr>
          <w:t>，修订版）</w:t>
        </w:r>
        <w:r>
          <w:rPr>
            <w:rFonts w:hint="eastAsia"/>
            <w:lang w:eastAsia="zh-CN"/>
          </w:rPr>
          <w:t>，</w:t>
        </w:r>
      </w:ins>
    </w:p>
    <w:p w14:paraId="18F83B41" w14:textId="77777777" w:rsidR="000C4106" w:rsidRPr="00616F70" w:rsidRDefault="000C4106" w:rsidP="000C4106">
      <w:pPr>
        <w:pStyle w:val="Call"/>
        <w:rPr>
          <w:lang w:eastAsia="zh-CN"/>
        </w:rPr>
      </w:pPr>
      <w:r w:rsidRPr="00616F70">
        <w:rPr>
          <w:rFonts w:hint="eastAsia"/>
          <w:lang w:eastAsia="zh-CN"/>
        </w:rPr>
        <w:t>注意到</w:t>
      </w:r>
    </w:p>
    <w:p w14:paraId="0605F6A5" w14:textId="77777777" w:rsidR="000C4106" w:rsidRDefault="000C4106">
      <w:pPr>
        <w:ind w:firstLineChars="200" w:firstLine="480"/>
        <w:rPr>
          <w:ins w:id="1163" w:author="Author"/>
          <w:lang w:eastAsia="zh-CN"/>
        </w:rPr>
        <w:pPrChange w:id="1164" w:author="Author">
          <w:pPr>
            <w:spacing w:line="480" w:lineRule="auto"/>
            <w:ind w:firstLineChars="200" w:firstLine="480"/>
          </w:pPr>
        </w:pPrChange>
      </w:pPr>
      <w:r>
        <w:rPr>
          <w:rFonts w:hint="eastAsia"/>
          <w:lang w:eastAsia="zh-CN"/>
        </w:rPr>
        <w:t>国际电联在不断变化的电信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）环境中为实现其宗旨而面临的诸多挑战</w:t>
      </w:r>
      <w:ins w:id="1165" w:author="Author">
        <w:r>
          <w:rPr>
            <w:rFonts w:hint="eastAsia"/>
            <w:lang w:eastAsia="zh-CN"/>
          </w:rPr>
          <w:t>以及本决议附件</w:t>
        </w:r>
        <w:r>
          <w:rPr>
            <w:rFonts w:hint="eastAsia"/>
            <w:lang w:eastAsia="zh-CN"/>
          </w:rPr>
          <w:t>1</w:t>
        </w:r>
        <w:r>
          <w:rPr>
            <w:rFonts w:hint="eastAsia"/>
            <w:lang w:eastAsia="zh-CN"/>
          </w:rPr>
          <w:t>所述的战略规划制定和落实的背景</w:t>
        </w:r>
      </w:ins>
      <w:r>
        <w:rPr>
          <w:rFonts w:hint="eastAsia"/>
          <w:lang w:eastAsia="zh-CN"/>
        </w:rPr>
        <w:t>，</w:t>
      </w:r>
    </w:p>
    <w:p w14:paraId="2DD3DD1A" w14:textId="77777777" w:rsidR="000C4106" w:rsidRPr="00616F70" w:rsidRDefault="000C4106" w:rsidP="000C4106">
      <w:pPr>
        <w:pStyle w:val="Call"/>
        <w:rPr>
          <w:lang w:eastAsia="zh-CN"/>
        </w:rPr>
      </w:pPr>
      <w:r w:rsidRPr="00616F70">
        <w:rPr>
          <w:rFonts w:hint="eastAsia"/>
          <w:lang w:eastAsia="zh-CN"/>
        </w:rPr>
        <w:t>认识到</w:t>
      </w:r>
    </w:p>
    <w:p w14:paraId="33D5FB06" w14:textId="77777777" w:rsidR="000C4106" w:rsidRDefault="000C4106">
      <w:pPr>
        <w:rPr>
          <w:ins w:id="1166" w:author="Author"/>
          <w:lang w:eastAsia="zh-CN"/>
        </w:rPr>
        <w:pPrChange w:id="1167" w:author="Author">
          <w:pPr>
            <w:pStyle w:val="NormalCH"/>
            <w:ind w:firstLine="480"/>
          </w:pPr>
        </w:pPrChange>
      </w:pPr>
      <w:ins w:id="1168" w:author="Author">
        <w:r>
          <w:rPr>
            <w:i/>
            <w:lang w:eastAsia="zh-CN"/>
          </w:rPr>
          <w:t>a)</w:t>
        </w:r>
        <w:r>
          <w:rPr>
            <w:i/>
            <w:lang w:eastAsia="zh-CN"/>
          </w:rPr>
          <w:tab/>
        </w:r>
        <w:r>
          <w:rPr>
            <w:rFonts w:hint="eastAsia"/>
            <w:lang w:eastAsia="zh-CN"/>
          </w:rPr>
          <w:t>落实</w:t>
        </w:r>
      </w:ins>
      <w:r>
        <w:rPr>
          <w:rFonts w:hint="eastAsia"/>
          <w:lang w:eastAsia="zh-CN"/>
        </w:rPr>
        <w:t>国际电联</w:t>
      </w:r>
      <w:del w:id="1169" w:author="Author">
        <w:r w:rsidDel="000E400C">
          <w:rPr>
            <w:rFonts w:hint="eastAsia"/>
            <w:lang w:eastAsia="zh-CN"/>
          </w:rPr>
          <w:delText>2008-2011</w:delText>
        </w:r>
        <w:r w:rsidDel="000E400C">
          <w:rPr>
            <w:rFonts w:hint="eastAsia"/>
            <w:lang w:eastAsia="zh-CN"/>
          </w:rPr>
          <w:delText>年战略规划的目标</w:delText>
        </w:r>
        <w:r w:rsidDel="000E400C">
          <w:rPr>
            <w:rFonts w:hint="eastAsia"/>
            <w:lang w:eastAsia="zh-CN"/>
          </w:rPr>
          <w:delText>/</w:delText>
        </w:r>
        <w:r w:rsidDel="000E400C">
          <w:rPr>
            <w:rFonts w:hint="eastAsia"/>
            <w:lang w:eastAsia="zh-CN"/>
          </w:rPr>
          <w:delText>目的和相关活动，可能对</w:delText>
        </w:r>
      </w:del>
      <w:r>
        <w:rPr>
          <w:rFonts w:hint="eastAsia"/>
          <w:lang w:eastAsia="zh-CN"/>
        </w:rPr>
        <w:t>2012-2015</w:t>
      </w:r>
      <w:r>
        <w:rPr>
          <w:rFonts w:hint="eastAsia"/>
          <w:lang w:eastAsia="zh-CN"/>
        </w:rPr>
        <w:t>年</w:t>
      </w:r>
      <w:ins w:id="1170" w:author="Author">
        <w:r>
          <w:rPr>
            <w:rFonts w:hint="eastAsia"/>
            <w:lang w:eastAsia="zh-CN"/>
          </w:rPr>
          <w:t>战略规划的经验</w:t>
        </w:r>
      </w:ins>
      <w:del w:id="1171" w:author="Author">
        <w:r w:rsidDel="000E400C">
          <w:rPr>
            <w:rFonts w:hint="eastAsia"/>
            <w:lang w:eastAsia="zh-CN"/>
          </w:rPr>
          <w:delText>周期依然适用，</w:delText>
        </w:r>
      </w:del>
      <w:ins w:id="1172" w:author="Author">
        <w:r>
          <w:rPr>
            <w:rFonts w:hint="eastAsia"/>
            <w:lang w:eastAsia="zh-CN"/>
          </w:rPr>
          <w:t>；</w:t>
        </w:r>
      </w:ins>
    </w:p>
    <w:p w14:paraId="330BE115" w14:textId="77777777" w:rsidR="000C4106" w:rsidRDefault="000C4106">
      <w:pPr>
        <w:rPr>
          <w:ins w:id="1173" w:author="Author"/>
          <w:lang w:eastAsia="zh-CN"/>
        </w:rPr>
        <w:pPrChange w:id="1174" w:author="Author">
          <w:pPr>
            <w:pStyle w:val="NormalCH"/>
            <w:spacing w:line="480" w:lineRule="auto"/>
            <w:ind w:firstLine="480"/>
          </w:pPr>
        </w:pPrChange>
      </w:pPr>
      <w:ins w:id="1175" w:author="Author">
        <w:r>
          <w:rPr>
            <w:i/>
            <w:lang w:eastAsia="zh-CN"/>
          </w:rPr>
          <w:t>b)</w:t>
        </w:r>
        <w:r>
          <w:rPr>
            <w:i/>
            <w:lang w:eastAsia="zh-CN"/>
          </w:rPr>
          <w:tab/>
        </w:r>
        <w:r>
          <w:rPr>
            <w:rFonts w:hint="eastAsia"/>
            <w:lang w:eastAsia="zh-CN"/>
          </w:rPr>
          <w:t>联合国联合检查组（</w:t>
        </w:r>
        <w:r>
          <w:rPr>
            <w:rFonts w:hint="eastAsia"/>
            <w:lang w:eastAsia="zh-CN"/>
          </w:rPr>
          <w:t>JIU</w:t>
        </w:r>
        <w:r>
          <w:rPr>
            <w:rFonts w:hint="eastAsia"/>
            <w:lang w:eastAsia="zh-CN"/>
          </w:rPr>
          <w:t>）</w:t>
        </w:r>
        <w:r>
          <w:rPr>
            <w:rFonts w:hint="eastAsia"/>
            <w:lang w:eastAsia="zh-CN"/>
          </w:rPr>
          <w:t>2012</w:t>
        </w:r>
        <w:r>
          <w:rPr>
            <w:rFonts w:hint="eastAsia"/>
            <w:lang w:eastAsia="zh-CN"/>
          </w:rPr>
          <w:t>年发布的联合国系统《战略规划》问题报告中提出的建议；</w:t>
        </w:r>
      </w:ins>
    </w:p>
    <w:p w14:paraId="69C6BC8A" w14:textId="77777777" w:rsidR="000C4106" w:rsidRPr="008970B2" w:rsidRDefault="000C4106">
      <w:pPr>
        <w:rPr>
          <w:szCs w:val="24"/>
          <w:lang w:eastAsia="zh-CN"/>
          <w:rPrChange w:id="1176" w:author="Author">
            <w:rPr/>
          </w:rPrChange>
        </w:rPr>
        <w:pPrChange w:id="1177" w:author="Author">
          <w:pPr>
            <w:pStyle w:val="NormalCH"/>
            <w:spacing w:line="480" w:lineRule="auto"/>
            <w:ind w:firstLine="480"/>
          </w:pPr>
        </w:pPrChange>
      </w:pPr>
      <w:ins w:id="1178" w:author="Author">
        <w:r w:rsidRPr="008970B2">
          <w:rPr>
            <w:i/>
            <w:iCs/>
            <w:szCs w:val="24"/>
            <w:lang w:val="en-US" w:eastAsia="zh-CN"/>
            <w:rPrChange w:id="1179" w:author="Author">
              <w:rPr>
                <w:szCs w:val="24"/>
                <w:lang w:eastAsia="zh-CN"/>
              </w:rPr>
            </w:rPrChange>
          </w:rPr>
          <w:t>c)</w:t>
        </w:r>
        <w:r>
          <w:rPr>
            <w:rFonts w:hint="eastAsia"/>
            <w:szCs w:val="24"/>
            <w:lang w:val="en-US" w:eastAsia="zh-CN"/>
          </w:rPr>
          <w:tab/>
        </w:r>
        <w:r>
          <w:rPr>
            <w:rFonts w:hint="eastAsia"/>
            <w:szCs w:val="24"/>
            <w:lang w:val="en-US" w:eastAsia="zh-CN"/>
          </w:rPr>
          <w:t>第</w:t>
        </w:r>
        <w:r>
          <w:rPr>
            <w:rFonts w:hint="eastAsia"/>
            <w:szCs w:val="24"/>
            <w:lang w:val="en-US" w:eastAsia="zh-CN"/>
          </w:rPr>
          <w:t>5</w:t>
        </w:r>
        <w:r>
          <w:rPr>
            <w:rFonts w:hint="eastAsia"/>
            <w:szCs w:val="24"/>
            <w:lang w:val="en-US" w:eastAsia="zh-CN"/>
          </w:rPr>
          <w:t>号决定</w:t>
        </w:r>
        <w:r>
          <w:rPr>
            <w:rFonts w:hint="eastAsia"/>
            <w:szCs w:val="24"/>
            <w:lang w:eastAsia="zh-CN"/>
          </w:rPr>
          <w:t>（</w:t>
        </w:r>
        <w:r>
          <w:rPr>
            <w:rFonts w:hint="eastAsia"/>
            <w:szCs w:val="24"/>
            <w:lang w:eastAsia="zh-CN"/>
          </w:rPr>
          <w:t>2014</w:t>
        </w:r>
        <w:r>
          <w:rPr>
            <w:rFonts w:hint="eastAsia"/>
            <w:szCs w:val="24"/>
            <w:lang w:eastAsia="zh-CN"/>
          </w:rPr>
          <w:t>年，釜山，修订版）</w:t>
        </w:r>
        <w:r>
          <w:rPr>
            <w:rFonts w:hint="eastAsia"/>
            <w:szCs w:val="24"/>
            <w:lang w:val="en-US" w:eastAsia="zh-CN"/>
          </w:rPr>
          <w:t>附件</w:t>
        </w:r>
        <w:r>
          <w:rPr>
            <w:rFonts w:hint="eastAsia"/>
            <w:szCs w:val="24"/>
            <w:lang w:val="en-US" w:eastAsia="zh-CN"/>
          </w:rPr>
          <w:t>1</w:t>
        </w:r>
        <w:r>
          <w:rPr>
            <w:rFonts w:hint="eastAsia"/>
            <w:szCs w:val="24"/>
            <w:lang w:val="en-US" w:eastAsia="zh-CN"/>
          </w:rPr>
          <w:t>中所详尽描述的</w:t>
        </w:r>
        <w:r>
          <w:rPr>
            <w:rFonts w:asciiTheme="minorHAnsi" w:hAnsiTheme="minorHAnsi" w:cstheme="minorHAnsi" w:hint="eastAsia"/>
            <w:lang w:eastAsia="zh-CN"/>
          </w:rPr>
          <w:t>《战略规划》与《财务规划》之间的有效联系，可以通过将《财务规划》的资源重新分配给各部门，之后重新分配给《战略规划》的总体目标和部门目标实现，如本决议的附件</w:t>
        </w:r>
        <w:r>
          <w:rPr>
            <w:rFonts w:asciiTheme="minorHAnsi" w:hAnsiTheme="minorHAnsi" w:cstheme="minorHAnsi" w:hint="eastAsia"/>
            <w:lang w:eastAsia="zh-CN"/>
          </w:rPr>
          <w:t>3</w:t>
        </w:r>
        <w:r>
          <w:rPr>
            <w:rFonts w:asciiTheme="minorHAnsi" w:hAnsiTheme="minorHAnsi" w:cstheme="minorHAnsi" w:hint="eastAsia"/>
            <w:lang w:eastAsia="zh-CN"/>
          </w:rPr>
          <w:t>所述，</w:t>
        </w:r>
      </w:ins>
    </w:p>
    <w:p w14:paraId="083BF924" w14:textId="77777777" w:rsidR="000C4106" w:rsidRPr="00616F70" w:rsidRDefault="000C4106" w:rsidP="000C4106">
      <w:pPr>
        <w:pStyle w:val="Call"/>
        <w:rPr>
          <w:lang w:eastAsia="zh-CN"/>
        </w:rPr>
      </w:pPr>
      <w:r w:rsidRPr="00616F70">
        <w:rPr>
          <w:rFonts w:hint="eastAsia"/>
          <w:lang w:eastAsia="zh-CN"/>
        </w:rPr>
        <w:t>做出决议</w:t>
      </w:r>
    </w:p>
    <w:p w14:paraId="7FD188FB" w14:textId="77777777" w:rsidR="000C4106" w:rsidRPr="0016430C" w:rsidRDefault="000C4106" w:rsidP="000C4106">
      <w:pPr>
        <w:rPr>
          <w:lang w:eastAsia="zh-CN"/>
        </w:rPr>
      </w:pPr>
      <w:del w:id="1180" w:author="Author">
        <w:r w:rsidRPr="0016430C" w:rsidDel="00650055">
          <w:rPr>
            <w:lang w:eastAsia="zh-CN"/>
          </w:rPr>
          <w:delText>1</w:delText>
        </w:r>
        <w:r w:rsidRPr="0016430C" w:rsidDel="00650055">
          <w:rPr>
            <w:lang w:eastAsia="zh-CN"/>
          </w:rPr>
          <w:tab/>
        </w:r>
      </w:del>
      <w:r>
        <w:rPr>
          <w:rFonts w:hint="eastAsia"/>
          <w:lang w:eastAsia="zh-CN"/>
        </w:rPr>
        <w:t>通过本决议</w:t>
      </w:r>
      <w:ins w:id="1181" w:author="Author">
        <w:r>
          <w:rPr>
            <w:rFonts w:hint="eastAsia"/>
            <w:lang w:eastAsia="zh-CN"/>
          </w:rPr>
          <w:t>附件</w:t>
        </w:r>
        <w:r>
          <w:rPr>
            <w:rFonts w:hint="eastAsia"/>
            <w:lang w:eastAsia="zh-CN"/>
          </w:rPr>
          <w:t>2</w:t>
        </w:r>
      </w:ins>
      <w:r>
        <w:rPr>
          <w:rFonts w:hint="eastAsia"/>
          <w:lang w:eastAsia="zh-CN"/>
        </w:rPr>
        <w:t>中的</w:t>
      </w:r>
      <w:del w:id="1182" w:author="Author">
        <w:r w:rsidDel="000E400C">
          <w:rPr>
            <w:rFonts w:hint="eastAsia"/>
            <w:lang w:eastAsia="zh-CN"/>
          </w:rPr>
          <w:delText>2012-2015</w:delText>
        </w:r>
      </w:del>
      <w:ins w:id="1183" w:author="Author">
        <w:r>
          <w:rPr>
            <w:rFonts w:hint="eastAsia"/>
            <w:lang w:eastAsia="zh-CN"/>
          </w:rPr>
          <w:t>2016-2019</w:t>
        </w:r>
      </w:ins>
      <w:r>
        <w:rPr>
          <w:rFonts w:hint="eastAsia"/>
          <w:lang w:eastAsia="zh-CN"/>
        </w:rPr>
        <w:t>年战略规划</w:t>
      </w:r>
      <w:del w:id="1184" w:author="Author">
        <w:r w:rsidDel="00650055">
          <w:rPr>
            <w:rFonts w:hint="eastAsia"/>
            <w:lang w:eastAsia="zh-CN"/>
          </w:rPr>
          <w:delText>；</w:delText>
        </w:r>
      </w:del>
      <w:ins w:id="1185" w:author="Author">
        <w:r>
          <w:rPr>
            <w:rFonts w:hint="eastAsia"/>
            <w:lang w:eastAsia="zh-CN"/>
          </w:rPr>
          <w:t>，</w:t>
        </w:r>
      </w:ins>
    </w:p>
    <w:p w14:paraId="2480FA26" w14:textId="77777777" w:rsidR="000C4106" w:rsidDel="000E400C" w:rsidRDefault="000C4106" w:rsidP="000C4106">
      <w:pPr>
        <w:rPr>
          <w:del w:id="1186" w:author="Author"/>
          <w:lang w:eastAsia="zh-CN"/>
        </w:rPr>
      </w:pPr>
      <w:del w:id="1187" w:author="Author">
        <w:r w:rsidDel="00D80067">
          <w:rPr>
            <w:rFonts w:hint="eastAsia"/>
            <w:lang w:eastAsia="zh-CN"/>
          </w:rPr>
          <w:delText>2</w:delText>
        </w:r>
        <w:r w:rsidDel="00D80067">
          <w:rPr>
            <w:rFonts w:hint="eastAsia"/>
            <w:lang w:eastAsia="zh-CN"/>
          </w:rPr>
          <w:tab/>
        </w:r>
        <w:r w:rsidDel="00D80067">
          <w:rPr>
            <w:rFonts w:hint="eastAsia"/>
            <w:lang w:eastAsia="zh-CN"/>
          </w:rPr>
          <w:delText>将各部门和总秘书处为</w:delText>
        </w:r>
        <w:r w:rsidDel="00D80067">
          <w:rPr>
            <w:rFonts w:hint="eastAsia"/>
            <w:lang w:eastAsia="zh-CN"/>
          </w:rPr>
          <w:delText>2008-2011</w:delText>
        </w:r>
        <w:r w:rsidDel="00D80067">
          <w:rPr>
            <w:rFonts w:hint="eastAsia"/>
            <w:lang w:eastAsia="zh-CN"/>
          </w:rPr>
          <w:delText>年战略规划制定的目标和输出成果补充到这项战略规划中，</w:delText>
        </w:r>
      </w:del>
    </w:p>
    <w:p w14:paraId="03094C1D" w14:textId="77777777" w:rsidR="000C4106" w:rsidRPr="00616F70" w:rsidRDefault="000C4106" w:rsidP="000C4106">
      <w:pPr>
        <w:pStyle w:val="Call"/>
        <w:rPr>
          <w:lang w:eastAsia="zh-CN"/>
        </w:rPr>
      </w:pPr>
      <w:r w:rsidRPr="00616F70">
        <w:rPr>
          <w:rFonts w:hint="eastAsia"/>
          <w:lang w:eastAsia="zh-CN"/>
        </w:rPr>
        <w:t>责成秘书长</w:t>
      </w:r>
    </w:p>
    <w:p w14:paraId="16B9B2E1" w14:textId="77777777" w:rsidR="000C4106" w:rsidRDefault="000C4106" w:rsidP="000C4106">
      <w:pPr>
        <w:rPr>
          <w:ins w:id="1188" w:author="Author"/>
          <w:lang w:eastAsia="zh-CN"/>
        </w:rPr>
      </w:pPr>
      <w:r w:rsidRPr="0016430C">
        <w:rPr>
          <w:lang w:eastAsia="zh-CN"/>
        </w:rPr>
        <w:t>1</w:t>
      </w:r>
      <w:r w:rsidRPr="0016430C">
        <w:rPr>
          <w:lang w:eastAsia="zh-CN"/>
        </w:rPr>
        <w:tab/>
      </w:r>
      <w:ins w:id="1189" w:author="Author">
        <w:r>
          <w:rPr>
            <w:rFonts w:hint="eastAsia"/>
            <w:lang w:eastAsia="zh-CN"/>
          </w:rPr>
          <w:t>与三个局主任进行协调，遵循基于结果的预算制定（</w:t>
        </w:r>
        <w:r>
          <w:rPr>
            <w:rFonts w:hint="eastAsia"/>
            <w:lang w:eastAsia="zh-CN"/>
          </w:rPr>
          <w:t>RBB</w:t>
        </w:r>
        <w:r>
          <w:rPr>
            <w:rFonts w:hint="eastAsia"/>
            <w:lang w:eastAsia="zh-CN"/>
          </w:rPr>
          <w:t>）和基于结果的管理（</w:t>
        </w:r>
        <w:r>
          <w:rPr>
            <w:rFonts w:hint="eastAsia"/>
            <w:lang w:eastAsia="zh-CN"/>
          </w:rPr>
          <w:t>RBM</w:t>
        </w:r>
        <w:r>
          <w:rPr>
            <w:rFonts w:hint="eastAsia"/>
            <w:lang w:eastAsia="zh-CN"/>
          </w:rPr>
          <w:t>）的原则，制定并落实国际电联</w:t>
        </w:r>
        <w:r>
          <w:rPr>
            <w:rFonts w:hint="eastAsia"/>
            <w:lang w:eastAsia="zh-CN"/>
          </w:rPr>
          <w:t>2016-2019</w:t>
        </w:r>
        <w:r>
          <w:rPr>
            <w:rFonts w:hint="eastAsia"/>
            <w:lang w:eastAsia="zh-CN"/>
          </w:rPr>
          <w:t>年战略规划（附件</w:t>
        </w:r>
        <w:r>
          <w:rPr>
            <w:rFonts w:hint="eastAsia"/>
            <w:lang w:eastAsia="zh-CN"/>
          </w:rPr>
          <w:t>2</w:t>
        </w:r>
        <w:r>
          <w:rPr>
            <w:rFonts w:hint="eastAsia"/>
            <w:lang w:eastAsia="zh-CN"/>
          </w:rPr>
          <w:t>）的结果框架；</w:t>
        </w:r>
      </w:ins>
    </w:p>
    <w:p w14:paraId="6D101A02" w14:textId="77777777" w:rsidR="000C4106" w:rsidRPr="0016430C" w:rsidRDefault="000C4106" w:rsidP="000C4106">
      <w:pPr>
        <w:rPr>
          <w:lang w:eastAsia="zh-CN"/>
        </w:rPr>
      </w:pPr>
      <w:ins w:id="1190" w:author="Author">
        <w:r>
          <w:rPr>
            <w:rFonts w:hint="eastAsia"/>
            <w:lang w:eastAsia="zh-CN"/>
          </w:rPr>
          <w:t>2</w:t>
        </w:r>
        <w:r>
          <w:rPr>
            <w:rFonts w:hint="eastAsia"/>
            <w:lang w:eastAsia="zh-CN"/>
          </w:rPr>
          <w:tab/>
        </w:r>
        <w:r>
          <w:rPr>
            <w:rFonts w:hint="eastAsia"/>
            <w:lang w:eastAsia="zh-CN"/>
          </w:rPr>
          <w:t>经与三个局主任协调，</w:t>
        </w:r>
      </w:ins>
      <w:r>
        <w:rPr>
          <w:rFonts w:hint="eastAsia"/>
          <w:lang w:eastAsia="zh-CN"/>
        </w:rPr>
        <w:t>在每年向国际电联理事会汇报时，提交</w:t>
      </w:r>
      <w:del w:id="1191" w:author="Author">
        <w:r w:rsidDel="00170AA1">
          <w:rPr>
            <w:rFonts w:hint="eastAsia"/>
            <w:lang w:eastAsia="zh-CN"/>
          </w:rPr>
          <w:delText>2012-2015</w:delText>
        </w:r>
      </w:del>
      <w:ins w:id="1192" w:author="Author">
        <w:r>
          <w:rPr>
            <w:rFonts w:hint="eastAsia"/>
            <w:lang w:eastAsia="zh-CN"/>
          </w:rPr>
          <w:t>2016-2019</w:t>
        </w:r>
      </w:ins>
      <w:r>
        <w:rPr>
          <w:rFonts w:hint="eastAsia"/>
          <w:lang w:eastAsia="zh-CN"/>
        </w:rPr>
        <w:t>年战略规划的年度实施进展报告和国际电联为实现其</w:t>
      </w:r>
      <w:ins w:id="1193" w:author="Author">
        <w:r>
          <w:rPr>
            <w:rFonts w:hint="eastAsia"/>
            <w:lang w:eastAsia="zh-CN"/>
          </w:rPr>
          <w:t>总体</w:t>
        </w:r>
      </w:ins>
      <w:r>
        <w:rPr>
          <w:rFonts w:hint="eastAsia"/>
          <w:lang w:eastAsia="zh-CN"/>
        </w:rPr>
        <w:t>目标</w:t>
      </w:r>
      <w:ins w:id="1194" w:author="Author">
        <w:r>
          <w:rPr>
            <w:rFonts w:hint="eastAsia"/>
            <w:lang w:eastAsia="zh-CN"/>
          </w:rPr>
          <w:t>和</w:t>
        </w:r>
      </w:ins>
      <w:r>
        <w:rPr>
          <w:rFonts w:hint="eastAsia"/>
          <w:lang w:eastAsia="zh-CN"/>
        </w:rPr>
        <w:t>部门目标所做的努力，包括根据电信</w:t>
      </w:r>
      <w:r>
        <w:rPr>
          <w:rFonts w:hint="eastAsia"/>
          <w:lang w:eastAsia="zh-CN"/>
        </w:rPr>
        <w:t>/ICT</w:t>
      </w:r>
      <w:r>
        <w:rPr>
          <w:rFonts w:hint="eastAsia"/>
          <w:lang w:eastAsia="zh-CN"/>
        </w:rPr>
        <w:t>环境的变化和</w:t>
      </w:r>
      <w:r>
        <w:rPr>
          <w:rFonts w:hint="eastAsia"/>
          <w:lang w:eastAsia="zh-CN"/>
        </w:rPr>
        <w:t>/</w:t>
      </w:r>
      <w:r>
        <w:rPr>
          <w:rFonts w:hint="eastAsia"/>
          <w:lang w:eastAsia="zh-CN"/>
        </w:rPr>
        <w:t>或特别是根据绩效评估而提出的调整规划的建议：</w:t>
      </w:r>
    </w:p>
    <w:p w14:paraId="1DC2BF61" w14:textId="77777777" w:rsidR="000C4106" w:rsidRPr="00450EDB" w:rsidRDefault="000C4106" w:rsidP="000C4106">
      <w:pPr>
        <w:pStyle w:val="enumlev1"/>
        <w:rPr>
          <w:lang w:eastAsia="zh-CN"/>
        </w:rPr>
      </w:pPr>
      <w:del w:id="1195" w:author="Author">
        <w:r w:rsidDel="00DB4F35">
          <w:rPr>
            <w:rFonts w:hint="eastAsia"/>
            <w:lang w:eastAsia="zh-CN"/>
          </w:rPr>
          <w:delText>1.1</w:delText>
        </w:r>
      </w:del>
      <w:ins w:id="1196" w:author="Author">
        <w:r>
          <w:rPr>
            <w:rFonts w:hint="eastAsia"/>
            <w:lang w:eastAsia="zh-CN"/>
          </w:rPr>
          <w:t>i)</w:t>
        </w:r>
      </w:ins>
      <w:r w:rsidRPr="0016430C">
        <w:rPr>
          <w:lang w:eastAsia="zh-CN"/>
        </w:rPr>
        <w:tab/>
      </w:r>
      <w:r>
        <w:rPr>
          <w:rFonts w:hint="eastAsia"/>
          <w:lang w:eastAsia="zh-CN"/>
        </w:rPr>
        <w:t>更新战略规划中关于</w:t>
      </w:r>
      <w:del w:id="1197" w:author="Author">
        <w:r w:rsidDel="00170AA1">
          <w:rPr>
            <w:rFonts w:hint="eastAsia"/>
            <w:lang w:eastAsia="zh-CN"/>
          </w:rPr>
          <w:delText>各部门和总秘书处完成</w:delText>
        </w:r>
      </w:del>
      <w:ins w:id="1198" w:author="Author">
        <w:r>
          <w:rPr>
            <w:rFonts w:hint="eastAsia"/>
            <w:lang w:eastAsia="zh-CN"/>
          </w:rPr>
          <w:t>部门</w:t>
        </w:r>
      </w:ins>
      <w:r>
        <w:rPr>
          <w:rFonts w:hint="eastAsia"/>
          <w:lang w:eastAsia="zh-CN"/>
        </w:rPr>
        <w:t>目标、</w:t>
      </w:r>
      <w:ins w:id="1199" w:author="Author">
        <w:r>
          <w:rPr>
            <w:rFonts w:hint="eastAsia"/>
            <w:lang w:eastAsia="zh-CN"/>
          </w:rPr>
          <w:t>成果和输出成果</w:t>
        </w:r>
      </w:ins>
      <w:r>
        <w:rPr>
          <w:rFonts w:hint="eastAsia"/>
          <w:lang w:eastAsia="zh-CN"/>
        </w:rPr>
        <w:t>的</w:t>
      </w:r>
      <w:del w:id="1200" w:author="Author">
        <w:r w:rsidDel="00170AA1">
          <w:rPr>
            <w:rFonts w:hint="eastAsia"/>
            <w:lang w:eastAsia="zh-CN"/>
          </w:rPr>
          <w:delText>进度评估</w:delText>
        </w:r>
      </w:del>
      <w:r>
        <w:rPr>
          <w:rFonts w:hint="eastAsia"/>
          <w:lang w:eastAsia="zh-CN"/>
        </w:rPr>
        <w:t>部分</w:t>
      </w:r>
      <w:del w:id="1201" w:author="Author">
        <w:r w:rsidDel="00170AA1">
          <w:rPr>
            <w:rFonts w:hint="eastAsia"/>
            <w:lang w:eastAsia="zh-CN"/>
          </w:rPr>
          <w:delText>。此类更新可包括对本决议附件表</w:delText>
        </w:r>
        <w:r w:rsidDel="00170AA1">
          <w:rPr>
            <w:rFonts w:hint="eastAsia"/>
            <w:lang w:eastAsia="zh-CN"/>
          </w:rPr>
          <w:delText>4.2</w:delText>
        </w:r>
        <w:r w:rsidDel="00170AA1">
          <w:rPr>
            <w:rFonts w:hint="eastAsia"/>
            <w:lang w:eastAsia="zh-CN"/>
          </w:rPr>
          <w:delText>、</w:delText>
        </w:r>
        <w:r w:rsidDel="00170AA1">
          <w:rPr>
            <w:rFonts w:hint="eastAsia"/>
            <w:lang w:eastAsia="zh-CN"/>
          </w:rPr>
          <w:delText>5.2</w:delText>
        </w:r>
        <w:r w:rsidDel="00170AA1">
          <w:rPr>
            <w:rFonts w:hint="eastAsia"/>
            <w:lang w:eastAsia="zh-CN"/>
          </w:rPr>
          <w:delText>、</w:delText>
        </w:r>
        <w:r w:rsidDel="00170AA1">
          <w:rPr>
            <w:rFonts w:hint="eastAsia"/>
            <w:lang w:eastAsia="zh-CN"/>
          </w:rPr>
          <w:delText>6.2</w:delText>
        </w:r>
        <w:r w:rsidDel="00170AA1">
          <w:rPr>
            <w:rFonts w:hint="eastAsia"/>
            <w:lang w:eastAsia="zh-CN"/>
          </w:rPr>
          <w:delText>和</w:delText>
        </w:r>
        <w:r w:rsidDel="00170AA1">
          <w:rPr>
            <w:rFonts w:hint="eastAsia"/>
            <w:lang w:eastAsia="zh-CN"/>
          </w:rPr>
          <w:delText>7.2</w:delText>
        </w:r>
        <w:r w:rsidDel="00170AA1">
          <w:rPr>
            <w:rFonts w:hint="eastAsia"/>
            <w:lang w:eastAsia="zh-CN"/>
          </w:rPr>
          <w:delText>中所列预期结果和关键业绩指标的可能修改</w:delText>
        </w:r>
      </w:del>
      <w:r>
        <w:rPr>
          <w:rFonts w:hint="eastAsia"/>
          <w:lang w:eastAsia="zh-CN"/>
        </w:rPr>
        <w:t>；</w:t>
      </w:r>
    </w:p>
    <w:p w14:paraId="5334C16E" w14:textId="77777777" w:rsidR="000C4106" w:rsidRPr="0016430C" w:rsidRDefault="000C4106" w:rsidP="000C4106">
      <w:pPr>
        <w:pStyle w:val="enumlev1"/>
        <w:rPr>
          <w:lang w:eastAsia="zh-CN"/>
        </w:rPr>
      </w:pPr>
      <w:del w:id="1202" w:author="Author">
        <w:r w:rsidDel="00DB4F35">
          <w:rPr>
            <w:rFonts w:hint="eastAsia"/>
            <w:lang w:eastAsia="zh-CN"/>
          </w:rPr>
          <w:delText>1.2</w:delText>
        </w:r>
      </w:del>
      <w:ins w:id="1203" w:author="Author">
        <w:r>
          <w:rPr>
            <w:rFonts w:hint="eastAsia"/>
            <w:lang w:eastAsia="zh-CN"/>
          </w:rPr>
          <w:t>ii)</w:t>
        </w:r>
      </w:ins>
      <w:r w:rsidRPr="0016430C">
        <w:rPr>
          <w:lang w:eastAsia="zh-CN"/>
        </w:rPr>
        <w:tab/>
      </w:r>
      <w:r>
        <w:rPr>
          <w:rFonts w:hint="eastAsia"/>
          <w:lang w:eastAsia="zh-CN"/>
        </w:rPr>
        <w:t>做出必要修改，以确保战略规划能够帮助国际电联完成其使命，并考虑到有权能的部门顾问组的建议、各大会和各部门全会的决定和国际电联活动</w:t>
      </w:r>
      <w:ins w:id="1204" w:author="Author">
        <w:r>
          <w:rPr>
            <w:rFonts w:hint="eastAsia"/>
            <w:lang w:eastAsia="zh-CN"/>
          </w:rPr>
          <w:t>在全权代表大会所确定财务限制范围内战略重点</w:t>
        </w:r>
      </w:ins>
      <w:del w:id="1205" w:author="Author">
        <w:r w:rsidDel="005D499D">
          <w:rPr>
            <w:rFonts w:hint="eastAsia"/>
            <w:lang w:eastAsia="zh-CN"/>
          </w:rPr>
          <w:delText>及其财务状况</w:delText>
        </w:r>
      </w:del>
      <w:r>
        <w:rPr>
          <w:rFonts w:hint="eastAsia"/>
          <w:lang w:eastAsia="zh-CN"/>
        </w:rPr>
        <w:t>的改变；</w:t>
      </w:r>
    </w:p>
    <w:p w14:paraId="29ED86F5" w14:textId="77777777" w:rsidR="000C4106" w:rsidRPr="0016430C" w:rsidRDefault="000C4106" w:rsidP="000C4106">
      <w:pPr>
        <w:pStyle w:val="enumlev1"/>
        <w:rPr>
          <w:lang w:eastAsia="zh-CN"/>
        </w:rPr>
      </w:pPr>
      <w:del w:id="1206" w:author="Author">
        <w:r w:rsidDel="00DB4F35">
          <w:rPr>
            <w:rFonts w:hint="eastAsia"/>
            <w:lang w:eastAsia="zh-CN"/>
          </w:rPr>
          <w:delText>1.3</w:delText>
        </w:r>
      </w:del>
      <w:ins w:id="1207" w:author="Author">
        <w:r>
          <w:rPr>
            <w:rFonts w:hint="eastAsia"/>
            <w:lang w:eastAsia="zh-CN"/>
          </w:rPr>
          <w:t>iii)</w:t>
        </w:r>
      </w:ins>
      <w:r w:rsidRPr="0016430C">
        <w:rPr>
          <w:lang w:eastAsia="zh-CN"/>
        </w:rPr>
        <w:tab/>
      </w:r>
      <w:r>
        <w:rPr>
          <w:rFonts w:hint="eastAsia"/>
          <w:lang w:eastAsia="zh-CN"/>
        </w:rPr>
        <w:t>确保国际电联的战略规划、财务规划和运作规划之间相互贯通的关联性，并建立起相关的人力资源</w:t>
      </w:r>
      <w:ins w:id="1208" w:author="Author">
        <w:r>
          <w:rPr>
            <w:rFonts w:hint="eastAsia"/>
            <w:lang w:eastAsia="zh-CN"/>
          </w:rPr>
          <w:t>战略</w:t>
        </w:r>
      </w:ins>
      <w:r>
        <w:rPr>
          <w:rFonts w:hint="eastAsia"/>
          <w:lang w:eastAsia="zh-CN"/>
        </w:rPr>
        <w:t>规划；</w:t>
      </w:r>
    </w:p>
    <w:p w14:paraId="185F315C" w14:textId="77777777" w:rsidR="000C4106" w:rsidRPr="0016430C" w:rsidRDefault="000C4106" w:rsidP="000C4106">
      <w:pPr>
        <w:rPr>
          <w:lang w:eastAsia="zh-CN"/>
        </w:rPr>
      </w:pPr>
      <w:del w:id="1209" w:author="Author">
        <w:r w:rsidRPr="0016430C" w:rsidDel="00170AA1">
          <w:rPr>
            <w:lang w:eastAsia="zh-CN"/>
          </w:rPr>
          <w:delText>2</w:delText>
        </w:r>
      </w:del>
      <w:ins w:id="1210" w:author="Author">
        <w:r>
          <w:rPr>
            <w:rFonts w:hint="eastAsia"/>
            <w:lang w:eastAsia="zh-CN"/>
          </w:rPr>
          <w:t>3</w:t>
        </w:r>
      </w:ins>
      <w:r w:rsidRPr="0016430C">
        <w:rPr>
          <w:lang w:eastAsia="zh-CN"/>
        </w:rPr>
        <w:tab/>
      </w:r>
      <w:r>
        <w:rPr>
          <w:rFonts w:hint="eastAsia"/>
          <w:lang w:eastAsia="zh-CN"/>
        </w:rPr>
        <w:t>在理事会审议后，将这些报告分发给所有成员国，并敦促它们传达给部门成员以及《公约》第</w:t>
      </w:r>
      <w:r>
        <w:rPr>
          <w:lang w:eastAsia="zh-CN"/>
        </w:rPr>
        <w:t>235</w:t>
      </w:r>
      <w:r>
        <w:rPr>
          <w:rFonts w:hint="eastAsia"/>
          <w:lang w:eastAsia="zh-CN"/>
        </w:rPr>
        <w:t>款提及的那些参加过这些活动的实体和组织，</w:t>
      </w:r>
    </w:p>
    <w:p w14:paraId="16F54D6C" w14:textId="77777777" w:rsidR="000C4106" w:rsidRPr="00616F70" w:rsidRDefault="000C4106" w:rsidP="000C4106">
      <w:pPr>
        <w:pStyle w:val="Call"/>
        <w:rPr>
          <w:lang w:eastAsia="zh-CN"/>
        </w:rPr>
      </w:pPr>
      <w:r w:rsidRPr="00616F70">
        <w:rPr>
          <w:rFonts w:hint="eastAsia"/>
          <w:lang w:eastAsia="zh-CN"/>
        </w:rPr>
        <w:t>责成理事会</w:t>
      </w:r>
    </w:p>
    <w:p w14:paraId="5BA7E826" w14:textId="77777777" w:rsidR="000C4106" w:rsidRPr="0016430C" w:rsidRDefault="000C4106" w:rsidP="000C4106">
      <w:pPr>
        <w:rPr>
          <w:lang w:eastAsia="zh-CN"/>
        </w:rPr>
      </w:pPr>
      <w:r w:rsidRPr="0016430C">
        <w:rPr>
          <w:lang w:eastAsia="zh-CN"/>
        </w:rPr>
        <w:t>1</w:t>
      </w:r>
      <w:r w:rsidRPr="0016430C">
        <w:rPr>
          <w:lang w:eastAsia="zh-CN"/>
        </w:rPr>
        <w:tab/>
      </w:r>
      <w:del w:id="1211" w:author="Author">
        <w:r w:rsidDel="006756F8">
          <w:rPr>
            <w:rFonts w:hint="eastAsia"/>
            <w:lang w:eastAsia="zh-CN"/>
          </w:rPr>
          <w:delText>根据秘书长的年度报告，</w:delText>
        </w:r>
      </w:del>
      <w:r>
        <w:rPr>
          <w:rFonts w:hint="eastAsia"/>
          <w:lang w:eastAsia="zh-CN"/>
        </w:rPr>
        <w:t>监督</w:t>
      </w:r>
      <w:del w:id="1212" w:author="Author">
        <w:r w:rsidDel="009F7AE0">
          <w:rPr>
            <w:rFonts w:hint="eastAsia"/>
            <w:lang w:eastAsia="zh-CN"/>
          </w:rPr>
          <w:delText>本决议附件中</w:delText>
        </w:r>
        <w:r w:rsidDel="009F7AE0">
          <w:rPr>
            <w:rFonts w:hint="eastAsia"/>
            <w:lang w:eastAsia="zh-CN"/>
          </w:rPr>
          <w:delText>2012</w:delText>
        </w:r>
        <w:r w:rsidRPr="0016430C" w:rsidDel="009F7AE0">
          <w:rPr>
            <w:lang w:eastAsia="zh-CN"/>
          </w:rPr>
          <w:delText>-2015</w:delText>
        </w:r>
      </w:del>
      <w:ins w:id="1213" w:author="Author">
        <w:del w:id="1214" w:author="Author">
          <w:r w:rsidDel="006756F8">
            <w:rPr>
              <w:rFonts w:hint="eastAsia"/>
              <w:lang w:eastAsia="zh-CN"/>
            </w:rPr>
            <w:delText>落实</w:delText>
          </w:r>
        </w:del>
        <w:r>
          <w:rPr>
            <w:rFonts w:hint="eastAsia"/>
            <w:lang w:eastAsia="zh-CN"/>
          </w:rPr>
          <w:t>为落实国际电联</w:t>
        </w:r>
        <w:r>
          <w:rPr>
            <w:rFonts w:hint="eastAsia"/>
            <w:lang w:eastAsia="zh-CN"/>
          </w:rPr>
          <w:t>2016-2019</w:t>
        </w:r>
      </w:ins>
      <w:r>
        <w:rPr>
          <w:rFonts w:hint="eastAsia"/>
          <w:lang w:eastAsia="zh-CN"/>
        </w:rPr>
        <w:t>年战略规划</w:t>
      </w:r>
      <w:ins w:id="1215" w:author="Author">
        <w:r>
          <w:rPr>
            <w:rFonts w:hint="eastAsia"/>
            <w:lang w:eastAsia="zh-CN"/>
          </w:rPr>
          <w:t>（附件</w:t>
        </w:r>
        <w:r>
          <w:rPr>
            <w:rFonts w:hint="eastAsia"/>
            <w:lang w:eastAsia="zh-CN"/>
          </w:rPr>
          <w:t>2</w:t>
        </w:r>
        <w:r>
          <w:rPr>
            <w:rFonts w:hint="eastAsia"/>
            <w:lang w:eastAsia="zh-CN"/>
          </w:rPr>
          <w:t>）</w:t>
        </w:r>
      </w:ins>
      <w:del w:id="1216" w:author="Author">
        <w:r w:rsidDel="009F7AE0">
          <w:rPr>
            <w:rFonts w:hint="eastAsia"/>
            <w:lang w:eastAsia="zh-CN"/>
          </w:rPr>
          <w:delText>的</w:delText>
        </w:r>
      </w:del>
      <w:r>
        <w:rPr>
          <w:rFonts w:hint="eastAsia"/>
          <w:lang w:eastAsia="zh-CN"/>
        </w:rPr>
        <w:t>进一步完善和落实</w:t>
      </w:r>
      <w:ins w:id="1217" w:author="Author">
        <w:r>
          <w:rPr>
            <w:rFonts w:hint="eastAsia"/>
            <w:lang w:eastAsia="zh-CN"/>
          </w:rPr>
          <w:t>国际电联的结果框架</w:t>
        </w:r>
      </w:ins>
      <w:r>
        <w:rPr>
          <w:rFonts w:hint="eastAsia"/>
          <w:lang w:eastAsia="zh-CN"/>
        </w:rPr>
        <w:t>；</w:t>
      </w:r>
    </w:p>
    <w:p w14:paraId="5381D152" w14:textId="77777777" w:rsidR="000C4106" w:rsidRDefault="000C4106" w:rsidP="000C4106">
      <w:pPr>
        <w:rPr>
          <w:ins w:id="1218" w:author="Author"/>
          <w:lang w:eastAsia="zh-CN"/>
        </w:rPr>
      </w:pPr>
      <w:ins w:id="1219" w:author="Author">
        <w:r w:rsidRPr="0016430C">
          <w:rPr>
            <w:lang w:eastAsia="zh-CN"/>
          </w:rPr>
          <w:t>2</w:t>
        </w:r>
        <w:r w:rsidRPr="0016430C">
          <w:rPr>
            <w:lang w:eastAsia="zh-CN"/>
          </w:rPr>
          <w:tab/>
        </w:r>
        <w:r>
          <w:rPr>
            <w:rFonts w:hint="eastAsia"/>
            <w:lang w:eastAsia="zh-CN"/>
          </w:rPr>
          <w:t>监督本决议附件</w:t>
        </w:r>
        <w:r>
          <w:rPr>
            <w:rFonts w:hint="eastAsia"/>
            <w:lang w:eastAsia="zh-CN"/>
          </w:rPr>
          <w:t>2</w:t>
        </w:r>
        <w:r>
          <w:rPr>
            <w:rFonts w:hint="eastAsia"/>
            <w:lang w:eastAsia="zh-CN"/>
          </w:rPr>
          <w:t>中</w:t>
        </w:r>
        <w:r>
          <w:rPr>
            <w:rFonts w:hint="eastAsia"/>
            <w:lang w:eastAsia="zh-CN"/>
          </w:rPr>
          <w:t>2016-2019</w:t>
        </w:r>
        <w:r>
          <w:rPr>
            <w:rFonts w:hint="eastAsia"/>
            <w:lang w:eastAsia="zh-CN"/>
          </w:rPr>
          <w:t>年战略规划的进一步完善和落实情况，并在必要时根据秘书长的报告对战略规划进行调整；</w:t>
        </w:r>
      </w:ins>
    </w:p>
    <w:p w14:paraId="364816A0" w14:textId="77777777" w:rsidR="000C4106" w:rsidRDefault="000C4106" w:rsidP="000C4106">
      <w:pPr>
        <w:rPr>
          <w:lang w:eastAsia="zh-CN"/>
        </w:rPr>
      </w:pPr>
      <w:del w:id="1220" w:author="Author">
        <w:r w:rsidDel="00EA5F44">
          <w:rPr>
            <w:rFonts w:hint="eastAsia"/>
            <w:lang w:eastAsia="zh-CN"/>
          </w:rPr>
          <w:delText>2</w:delText>
        </w:r>
      </w:del>
      <w:ins w:id="1221" w:author="Author">
        <w:r>
          <w:rPr>
            <w:rFonts w:hint="eastAsia"/>
            <w:lang w:eastAsia="zh-CN"/>
          </w:rPr>
          <w:t>3</w:t>
        </w:r>
      </w:ins>
      <w:r>
        <w:rPr>
          <w:rFonts w:hint="eastAsia"/>
          <w:lang w:eastAsia="zh-CN"/>
        </w:rPr>
        <w:tab/>
      </w:r>
      <w:r>
        <w:rPr>
          <w:rFonts w:hint="eastAsia"/>
          <w:lang w:eastAsia="zh-CN"/>
        </w:rPr>
        <w:t>向下届全权代表大会提交对</w:t>
      </w:r>
      <w:del w:id="1222" w:author="Author">
        <w:r w:rsidDel="009F7AE0">
          <w:rPr>
            <w:rFonts w:hint="eastAsia"/>
            <w:lang w:eastAsia="zh-CN"/>
          </w:rPr>
          <w:delText>2012</w:delText>
        </w:r>
        <w:r w:rsidRPr="0016430C" w:rsidDel="009F7AE0">
          <w:rPr>
            <w:lang w:eastAsia="zh-CN"/>
          </w:rPr>
          <w:delText>-2015</w:delText>
        </w:r>
      </w:del>
      <w:ins w:id="1223" w:author="Author">
        <w:r>
          <w:rPr>
            <w:rFonts w:hint="eastAsia"/>
            <w:lang w:eastAsia="zh-CN"/>
          </w:rPr>
          <w:t>2016-2019</w:t>
        </w:r>
      </w:ins>
      <w:r>
        <w:rPr>
          <w:rFonts w:hint="eastAsia"/>
          <w:lang w:eastAsia="zh-CN"/>
        </w:rPr>
        <w:t>年战略规划结果的评估，并建议</w:t>
      </w:r>
      <w:del w:id="1224" w:author="Author">
        <w:r w:rsidDel="009F7AE0">
          <w:rPr>
            <w:rFonts w:hint="eastAsia"/>
            <w:lang w:eastAsia="zh-CN"/>
          </w:rPr>
          <w:delText>2016-2019</w:delText>
        </w:r>
      </w:del>
      <w:ins w:id="1225" w:author="Author">
        <w:r>
          <w:rPr>
            <w:rFonts w:hint="eastAsia"/>
            <w:lang w:eastAsia="zh-CN"/>
          </w:rPr>
          <w:t>2020-2023</w:t>
        </w:r>
      </w:ins>
      <w:r>
        <w:rPr>
          <w:rFonts w:hint="eastAsia"/>
          <w:lang w:eastAsia="zh-CN"/>
        </w:rPr>
        <w:t>年战略规划，</w:t>
      </w:r>
    </w:p>
    <w:p w14:paraId="0698B7D1" w14:textId="77777777" w:rsidR="000C4106" w:rsidRPr="00616F70" w:rsidRDefault="000C4106" w:rsidP="000C4106">
      <w:pPr>
        <w:pStyle w:val="Call"/>
        <w:rPr>
          <w:lang w:eastAsia="zh-CN"/>
        </w:rPr>
      </w:pPr>
      <w:r w:rsidRPr="00616F70">
        <w:rPr>
          <w:rFonts w:hint="eastAsia"/>
          <w:lang w:eastAsia="zh-CN"/>
        </w:rPr>
        <w:t>请成员国</w:t>
      </w:r>
    </w:p>
    <w:p w14:paraId="2BD08F8A" w14:textId="77777777" w:rsidR="000C4106" w:rsidRDefault="000C4106" w:rsidP="000C4106">
      <w:pPr>
        <w:ind w:firstLineChars="200" w:firstLine="480"/>
        <w:rPr>
          <w:lang w:eastAsia="zh-CN"/>
        </w:rPr>
      </w:pPr>
      <w:r>
        <w:rPr>
          <w:rFonts w:hint="eastAsia"/>
          <w:lang w:eastAsia="zh-CN"/>
        </w:rPr>
        <w:t>就国际电联在下届全权代表大会之前开展的战略规划进程提出各国和各区域对政策、监管和运营问题的意见，旨在：</w:t>
      </w:r>
    </w:p>
    <w:p w14:paraId="7B1F66F6" w14:textId="77777777" w:rsidR="000C4106" w:rsidRDefault="000C4106" w:rsidP="000C4106">
      <w:pPr>
        <w:pStyle w:val="enumlev1"/>
        <w:rPr>
          <w:lang w:eastAsia="zh-CN"/>
        </w:rPr>
      </w:pPr>
      <w:r>
        <w:sym w:font="Symbol" w:char="002D"/>
      </w:r>
      <w:r>
        <w:rPr>
          <w:lang w:eastAsia="zh-CN"/>
        </w:rPr>
        <w:tab/>
      </w:r>
      <w:r>
        <w:rPr>
          <w:rFonts w:hint="eastAsia"/>
          <w:lang w:eastAsia="zh-CN"/>
        </w:rPr>
        <w:t>通过在实施战略规划中开展合作，加强国际电联在实现其法规中所提出的宗旨方面的有效性；</w:t>
      </w:r>
    </w:p>
    <w:p w14:paraId="7EBDF6A8" w14:textId="77777777" w:rsidR="000C4106" w:rsidRPr="0016430C" w:rsidRDefault="000C4106" w:rsidP="000C4106">
      <w:pPr>
        <w:pStyle w:val="enumlev1"/>
        <w:rPr>
          <w:lang w:eastAsia="zh-CN"/>
        </w:rPr>
      </w:pPr>
      <w:r>
        <w:sym w:font="Symbol" w:char="002D"/>
      </w:r>
      <w:r>
        <w:rPr>
          <w:lang w:eastAsia="zh-CN"/>
        </w:rPr>
        <w:tab/>
      </w:r>
      <w:r>
        <w:rPr>
          <w:rFonts w:hint="eastAsia"/>
          <w:lang w:eastAsia="zh-CN"/>
        </w:rPr>
        <w:t>随着各国提供电信</w:t>
      </w:r>
      <w:r>
        <w:rPr>
          <w:rFonts w:hint="eastAsia"/>
          <w:lang w:eastAsia="zh-CN"/>
        </w:rPr>
        <w:t>/ICT</w:t>
      </w:r>
      <w:r>
        <w:rPr>
          <w:rFonts w:hint="eastAsia"/>
          <w:lang w:eastAsia="zh-CN"/>
        </w:rPr>
        <w:t>服务的国家结构的不断演变，协助国际电联满足其成员不断变化的期望，</w:t>
      </w:r>
    </w:p>
    <w:p w14:paraId="58AC7EA5" w14:textId="77777777" w:rsidR="000C4106" w:rsidRPr="00616F70" w:rsidRDefault="000C4106" w:rsidP="000C4106">
      <w:pPr>
        <w:pStyle w:val="Call"/>
        <w:rPr>
          <w:lang w:eastAsia="zh-CN"/>
        </w:rPr>
      </w:pPr>
      <w:r w:rsidRPr="00616F70">
        <w:rPr>
          <w:rFonts w:hint="eastAsia"/>
          <w:lang w:eastAsia="zh-CN"/>
        </w:rPr>
        <w:t>请部门成员</w:t>
      </w:r>
    </w:p>
    <w:p w14:paraId="6C836445" w14:textId="77777777" w:rsidR="000C4106" w:rsidRDefault="000C4106" w:rsidP="000C4106">
      <w:pPr>
        <w:ind w:firstLineChars="200" w:firstLine="480"/>
        <w:rPr>
          <w:lang w:eastAsia="zh-CN"/>
        </w:rPr>
      </w:pPr>
      <w:r>
        <w:rPr>
          <w:rFonts w:hint="eastAsia"/>
          <w:lang w:eastAsia="zh-CN"/>
        </w:rPr>
        <w:t>通过各自的相关</w:t>
      </w:r>
      <w:r w:rsidRPr="008C6E92">
        <w:rPr>
          <w:rFonts w:hint="eastAsia"/>
          <w:lang w:eastAsia="zh-CN"/>
        </w:rPr>
        <w:t>部门</w:t>
      </w:r>
      <w:r>
        <w:rPr>
          <w:rFonts w:hint="eastAsia"/>
          <w:lang w:eastAsia="zh-CN"/>
        </w:rPr>
        <w:t>和相应的顾问组</w:t>
      </w:r>
      <w:r w:rsidRPr="008C6E92">
        <w:rPr>
          <w:rFonts w:hint="eastAsia"/>
          <w:lang w:eastAsia="zh-CN"/>
        </w:rPr>
        <w:t>转达其关于国际电联</w:t>
      </w:r>
      <w:r>
        <w:rPr>
          <w:rFonts w:hint="eastAsia"/>
          <w:lang w:eastAsia="zh-CN"/>
        </w:rPr>
        <w:t>战略规划</w:t>
      </w:r>
      <w:r w:rsidRPr="008C6E92">
        <w:rPr>
          <w:rFonts w:hint="eastAsia"/>
          <w:lang w:eastAsia="zh-CN"/>
        </w:rPr>
        <w:t>的意见</w:t>
      </w:r>
      <w:r>
        <w:rPr>
          <w:rFonts w:hint="eastAsia"/>
          <w:lang w:eastAsia="zh-CN"/>
        </w:rPr>
        <w:t>。</w:t>
      </w:r>
    </w:p>
    <w:p w14:paraId="07AA8D3A" w14:textId="77777777" w:rsidR="000C4106" w:rsidRDefault="000C4106" w:rsidP="000C4106">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14:paraId="34F89BC0" w14:textId="77777777" w:rsidR="000C4106" w:rsidRDefault="000C4106" w:rsidP="000C4106">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bookmarkStart w:id="1226" w:name="_Toc380676277"/>
      <w:r>
        <w:rPr>
          <w:lang w:eastAsia="zh-CN"/>
        </w:rPr>
        <w:br w:type="page"/>
      </w:r>
    </w:p>
    <w:p w14:paraId="407BD8A3" w14:textId="77777777" w:rsidR="000C4106" w:rsidRPr="00E832DF" w:rsidRDefault="000C4106" w:rsidP="000C4106">
      <w:pPr>
        <w:pStyle w:val="AnnexNo"/>
        <w:spacing w:before="0"/>
        <w:rPr>
          <w:lang w:val="en-US" w:eastAsia="zh-CN"/>
        </w:rPr>
      </w:pPr>
      <w:r w:rsidRPr="00D17FFC">
        <w:rPr>
          <w:rFonts w:hint="eastAsia"/>
          <w:lang w:eastAsia="zh-CN"/>
        </w:rPr>
        <w:t>第</w:t>
      </w:r>
      <w:r w:rsidRPr="00D17FFC">
        <w:rPr>
          <w:rFonts w:hint="eastAsia"/>
          <w:lang w:eastAsia="zh-CN"/>
        </w:rPr>
        <w:t>71</w:t>
      </w:r>
      <w:r w:rsidRPr="00D17FFC">
        <w:rPr>
          <w:rFonts w:hint="eastAsia"/>
          <w:lang w:eastAsia="zh-CN"/>
        </w:rPr>
        <w:t>号决议附件</w:t>
      </w:r>
      <w:r w:rsidRPr="00D17FFC">
        <w:rPr>
          <w:rFonts w:hint="eastAsia"/>
          <w:lang w:eastAsia="zh-CN"/>
        </w:rPr>
        <w:t>1</w:t>
      </w:r>
      <w:bookmarkEnd w:id="1226"/>
    </w:p>
    <w:p w14:paraId="6A32AE6B" w14:textId="77777777" w:rsidR="000C4106" w:rsidRPr="00A975A0" w:rsidRDefault="000C4106" w:rsidP="000C4106">
      <w:pPr>
        <w:pStyle w:val="Annextitle"/>
        <w:rPr>
          <w:iCs/>
          <w:lang w:eastAsia="zh-CN"/>
        </w:rPr>
      </w:pPr>
      <w:r>
        <w:rPr>
          <w:rFonts w:hint="eastAsia"/>
          <w:lang w:eastAsia="zh-CN"/>
        </w:rPr>
        <w:t>国际电联</w:t>
      </w:r>
      <w:r>
        <w:rPr>
          <w:rFonts w:hint="eastAsia"/>
          <w:lang w:eastAsia="zh-CN"/>
        </w:rPr>
        <w:t>2016-2019</w:t>
      </w:r>
      <w:r>
        <w:rPr>
          <w:rFonts w:hint="eastAsia"/>
          <w:lang w:eastAsia="zh-CN"/>
        </w:rPr>
        <w:t>年战略规划的</w:t>
      </w:r>
      <w:r w:rsidRPr="00813709">
        <w:rPr>
          <w:rFonts w:hint="eastAsia"/>
          <w:lang w:eastAsia="zh-CN"/>
        </w:rPr>
        <w:t>背景</w:t>
      </w:r>
      <w:r>
        <w:rPr>
          <w:rFonts w:hint="eastAsia"/>
          <w:lang w:eastAsia="zh-CN"/>
        </w:rPr>
        <w:t>信息</w:t>
      </w:r>
    </w:p>
    <w:p w14:paraId="355A2A78" w14:textId="77777777" w:rsidR="000C4106" w:rsidRPr="005013CE" w:rsidRDefault="000C4106" w:rsidP="000C4106">
      <w:pPr>
        <w:pStyle w:val="Normalaftertitle"/>
        <w:ind w:firstLineChars="200" w:firstLine="480"/>
        <w:rPr>
          <w:lang w:eastAsia="zh-CN"/>
        </w:rPr>
      </w:pPr>
      <w:r>
        <w:rPr>
          <w:rFonts w:hint="eastAsia"/>
          <w:lang w:eastAsia="zh-CN"/>
        </w:rPr>
        <w:t>本</w:t>
      </w:r>
      <w:r w:rsidRPr="005013CE">
        <w:rPr>
          <w:rFonts w:hint="eastAsia"/>
          <w:lang w:eastAsia="zh-CN"/>
        </w:rPr>
        <w:t>背景情况文件第</w:t>
      </w:r>
      <w:r w:rsidRPr="005013CE">
        <w:rPr>
          <w:rFonts w:hint="eastAsia"/>
          <w:lang w:eastAsia="zh-CN"/>
        </w:rPr>
        <w:t>1</w:t>
      </w:r>
      <w:r w:rsidRPr="005013CE">
        <w:rPr>
          <w:rFonts w:hint="eastAsia"/>
          <w:lang w:eastAsia="zh-CN"/>
        </w:rPr>
        <w:t>节介绍了国际电信联盟（</w:t>
      </w:r>
      <w:r w:rsidRPr="005013CE">
        <w:rPr>
          <w:rFonts w:hint="eastAsia"/>
          <w:lang w:eastAsia="zh-CN"/>
        </w:rPr>
        <w:t>ITU</w:t>
      </w:r>
      <w:r w:rsidRPr="005013CE">
        <w:rPr>
          <w:rFonts w:hint="eastAsia"/>
          <w:lang w:eastAsia="zh-CN"/>
        </w:rPr>
        <w:t>）、其作为联合国（</w:t>
      </w:r>
      <w:r w:rsidRPr="005013CE">
        <w:rPr>
          <w:rFonts w:hint="eastAsia"/>
          <w:lang w:eastAsia="zh-CN"/>
        </w:rPr>
        <w:t>UN</w:t>
      </w:r>
      <w:r w:rsidRPr="005013CE">
        <w:rPr>
          <w:rFonts w:hint="eastAsia"/>
          <w:lang w:eastAsia="zh-CN"/>
        </w:rPr>
        <w:t>）专门机构的作用以及国际电联各部门</w:t>
      </w:r>
      <w:r>
        <w:rPr>
          <w:rFonts w:hint="eastAsia"/>
          <w:lang w:eastAsia="zh-CN"/>
        </w:rPr>
        <w:t>和管理机构</w:t>
      </w:r>
      <w:r w:rsidRPr="005013CE">
        <w:rPr>
          <w:rFonts w:hint="eastAsia"/>
          <w:lang w:eastAsia="zh-CN"/>
        </w:rPr>
        <w:t>的作用和使命。</w:t>
      </w:r>
    </w:p>
    <w:p w14:paraId="5F1C1123" w14:textId="77777777" w:rsidR="000C4106" w:rsidRDefault="000C4106" w:rsidP="000C4106">
      <w:pPr>
        <w:ind w:firstLineChars="200" w:firstLine="480"/>
        <w:rPr>
          <w:lang w:eastAsia="zh-CN"/>
        </w:rPr>
      </w:pPr>
      <w:r w:rsidRPr="005013CE">
        <w:rPr>
          <w:rFonts w:hint="eastAsia"/>
          <w:lang w:eastAsia="zh-CN"/>
        </w:rPr>
        <w:t>第</w:t>
      </w:r>
      <w:r w:rsidRPr="005013CE">
        <w:rPr>
          <w:rFonts w:hint="eastAsia"/>
          <w:lang w:eastAsia="zh-CN"/>
        </w:rPr>
        <w:t>2</w:t>
      </w:r>
      <w:r>
        <w:rPr>
          <w:rFonts w:hint="eastAsia"/>
          <w:lang w:eastAsia="zh-CN"/>
        </w:rPr>
        <w:t>节的总体评估</w:t>
      </w:r>
      <w:r w:rsidRPr="005013CE">
        <w:rPr>
          <w:rFonts w:hint="eastAsia"/>
          <w:lang w:eastAsia="zh-CN"/>
        </w:rPr>
        <w:t>总结了</w:t>
      </w:r>
      <w:r w:rsidRPr="005013CE">
        <w:rPr>
          <w:rFonts w:hint="eastAsia"/>
          <w:lang w:eastAsia="zh-CN"/>
        </w:rPr>
        <w:t>2012-2015</w:t>
      </w:r>
      <w:r w:rsidRPr="005013CE">
        <w:rPr>
          <w:rFonts w:hint="eastAsia"/>
          <w:lang w:eastAsia="zh-CN"/>
        </w:rPr>
        <w:t>年战略规划落实中汲取的经验教训并指出了关乎</w:t>
      </w:r>
      <w:r w:rsidRPr="005013CE">
        <w:rPr>
          <w:rFonts w:hint="eastAsia"/>
          <w:lang w:eastAsia="zh-CN"/>
        </w:rPr>
        <w:t>2016-2019</w:t>
      </w:r>
      <w:r w:rsidRPr="005013CE">
        <w:rPr>
          <w:rFonts w:hint="eastAsia"/>
          <w:lang w:eastAsia="zh-CN"/>
        </w:rPr>
        <w:t>年战略规划的电信</w:t>
      </w:r>
      <w:r w:rsidRPr="005013CE">
        <w:rPr>
          <w:rFonts w:hint="eastAsia"/>
          <w:lang w:eastAsia="zh-CN"/>
        </w:rPr>
        <w:t>/</w:t>
      </w:r>
      <w:r w:rsidRPr="005013CE">
        <w:rPr>
          <w:rFonts w:hint="eastAsia"/>
          <w:lang w:eastAsia="zh-CN"/>
        </w:rPr>
        <w:t>信息通信技术（</w:t>
      </w:r>
      <w:r>
        <w:rPr>
          <w:rFonts w:hint="eastAsia"/>
          <w:lang w:eastAsia="zh-CN"/>
        </w:rPr>
        <w:t>ICT</w:t>
      </w:r>
      <w:r>
        <w:rPr>
          <w:rFonts w:hint="eastAsia"/>
          <w:lang w:eastAsia="zh-CN"/>
        </w:rPr>
        <w:t>）环境</w:t>
      </w:r>
      <w:r>
        <w:rPr>
          <w:rFonts w:hint="eastAsia"/>
          <w:lang w:eastAsia="zh-CN"/>
        </w:rPr>
        <w:t>/</w:t>
      </w:r>
      <w:r>
        <w:rPr>
          <w:rFonts w:hint="eastAsia"/>
          <w:lang w:eastAsia="zh-CN"/>
        </w:rPr>
        <w:t>行业方向的主要宏观趋势。</w:t>
      </w:r>
    </w:p>
    <w:p w14:paraId="52CA59DC" w14:textId="77777777" w:rsidR="000C4106" w:rsidRPr="005013CE" w:rsidRDefault="000C4106" w:rsidP="000C4106">
      <w:pPr>
        <w:ind w:firstLineChars="200" w:firstLine="480"/>
        <w:rPr>
          <w:lang w:eastAsia="zh-CN"/>
        </w:rPr>
      </w:pPr>
      <w:r w:rsidRPr="005013CE">
        <w:rPr>
          <w:rFonts w:hint="eastAsia"/>
          <w:lang w:eastAsia="zh-CN"/>
        </w:rPr>
        <w:t>第</w:t>
      </w:r>
      <w:r>
        <w:rPr>
          <w:rFonts w:hint="eastAsia"/>
          <w:lang w:eastAsia="zh-CN"/>
        </w:rPr>
        <w:t>3</w:t>
      </w:r>
      <w:r w:rsidRPr="005013CE">
        <w:rPr>
          <w:rFonts w:hint="eastAsia"/>
          <w:lang w:eastAsia="zh-CN"/>
        </w:rPr>
        <w:t>节</w:t>
      </w:r>
      <w:r>
        <w:rPr>
          <w:rFonts w:hint="eastAsia"/>
          <w:lang w:eastAsia="zh-CN"/>
        </w:rPr>
        <w:t>介绍了各</w:t>
      </w:r>
      <w:r w:rsidRPr="005013CE">
        <w:rPr>
          <w:rFonts w:hint="eastAsia"/>
          <w:lang w:eastAsia="zh-CN"/>
        </w:rPr>
        <w:t>部门的</w:t>
      </w:r>
      <w:r>
        <w:rPr>
          <w:rFonts w:hint="eastAsia"/>
          <w:lang w:eastAsia="zh-CN"/>
        </w:rPr>
        <w:t>情况</w:t>
      </w:r>
      <w:r w:rsidRPr="005013CE">
        <w:rPr>
          <w:rFonts w:hint="eastAsia"/>
          <w:lang w:eastAsia="zh-CN"/>
        </w:rPr>
        <w:t>分析</w:t>
      </w:r>
      <w:r>
        <w:rPr>
          <w:rFonts w:hint="eastAsia"/>
          <w:lang w:eastAsia="zh-CN"/>
        </w:rPr>
        <w:t>，</w:t>
      </w:r>
      <w:r w:rsidRPr="005013CE">
        <w:rPr>
          <w:rFonts w:hint="eastAsia"/>
          <w:lang w:eastAsia="zh-CN"/>
        </w:rPr>
        <w:t>阐述了国际电联各部门的作用和未来。</w:t>
      </w:r>
    </w:p>
    <w:p w14:paraId="37E62736" w14:textId="77777777" w:rsidR="000C4106" w:rsidRPr="005013CE" w:rsidRDefault="000C4106" w:rsidP="000C4106">
      <w:pPr>
        <w:pStyle w:val="Heading1"/>
        <w:rPr>
          <w:lang w:eastAsia="zh-CN"/>
        </w:rPr>
      </w:pPr>
      <w:bookmarkStart w:id="1227" w:name="_Toc380676278"/>
      <w:r w:rsidRPr="005013CE">
        <w:rPr>
          <w:rFonts w:hint="eastAsia"/>
          <w:lang w:eastAsia="zh-CN"/>
        </w:rPr>
        <w:t>1</w:t>
      </w:r>
      <w:r w:rsidRPr="005013CE">
        <w:rPr>
          <w:rFonts w:hint="eastAsia"/>
          <w:lang w:eastAsia="zh-CN"/>
        </w:rPr>
        <w:tab/>
      </w:r>
      <w:r w:rsidRPr="005013CE">
        <w:rPr>
          <w:rFonts w:hint="eastAsia"/>
          <w:lang w:eastAsia="zh-CN"/>
        </w:rPr>
        <w:t>引言</w:t>
      </w:r>
      <w:bookmarkEnd w:id="1227"/>
    </w:p>
    <w:p w14:paraId="137B17BD" w14:textId="77777777" w:rsidR="000C4106" w:rsidRPr="005013CE" w:rsidRDefault="000C4106" w:rsidP="000C4106">
      <w:pPr>
        <w:ind w:firstLineChars="200" w:firstLine="480"/>
        <w:rPr>
          <w:lang w:eastAsia="zh-CN"/>
        </w:rPr>
      </w:pPr>
      <w:r w:rsidRPr="005013CE">
        <w:rPr>
          <w:rFonts w:hint="eastAsia"/>
          <w:lang w:eastAsia="zh-CN"/>
        </w:rPr>
        <w:t>依据《公约》和《组织法》（第</w:t>
      </w:r>
      <w:r w:rsidRPr="005013CE">
        <w:rPr>
          <w:rFonts w:hint="eastAsia"/>
          <w:lang w:eastAsia="zh-CN"/>
        </w:rPr>
        <w:t>1</w:t>
      </w:r>
      <w:r w:rsidRPr="005013CE">
        <w:rPr>
          <w:rFonts w:hint="eastAsia"/>
          <w:lang w:eastAsia="zh-CN"/>
        </w:rPr>
        <w:t>条第</w:t>
      </w:r>
      <w:r w:rsidRPr="005013CE">
        <w:rPr>
          <w:rFonts w:hint="eastAsia"/>
          <w:lang w:eastAsia="zh-CN"/>
        </w:rPr>
        <w:t>1-2</w:t>
      </w:r>
      <w:r w:rsidRPr="005013CE">
        <w:rPr>
          <w:rFonts w:hint="eastAsia"/>
          <w:lang w:eastAsia="zh-CN"/>
        </w:rPr>
        <w:t>段）确定的国际电联宗旨，国际电联致力于连通世界。为实现这一目标，国际电联努力确保全球通信基础设施正常高效地运转，使所有人得益于</w:t>
      </w:r>
      <w:r>
        <w:rPr>
          <w:rFonts w:hint="eastAsia"/>
          <w:lang w:eastAsia="zh-CN"/>
        </w:rPr>
        <w:t>电信</w:t>
      </w:r>
      <w:r>
        <w:rPr>
          <w:rFonts w:hint="eastAsia"/>
          <w:lang w:eastAsia="zh-CN"/>
        </w:rPr>
        <w:t>/ICT</w:t>
      </w:r>
      <w:r w:rsidRPr="005013CE">
        <w:rPr>
          <w:rFonts w:hint="eastAsia"/>
          <w:lang w:eastAsia="zh-CN"/>
        </w:rPr>
        <w:t>并帮助缓解新的风险。国际电联监督国际频谱的划分和卫星协调；努力制定新的</w:t>
      </w:r>
      <w:r>
        <w:rPr>
          <w:rFonts w:hint="eastAsia"/>
          <w:lang w:eastAsia="zh-CN"/>
        </w:rPr>
        <w:t>电信</w:t>
      </w:r>
      <w:r>
        <w:rPr>
          <w:rFonts w:hint="eastAsia"/>
          <w:lang w:eastAsia="zh-CN"/>
        </w:rPr>
        <w:t>/ICT</w:t>
      </w:r>
      <w:r w:rsidRPr="005013CE">
        <w:rPr>
          <w:rFonts w:hint="eastAsia"/>
          <w:lang w:eastAsia="zh-CN"/>
        </w:rPr>
        <w:t>标准并就此达成一致；同时开展政策分析；开拓有利的环境并为其成员国提供技术帮助。</w:t>
      </w:r>
    </w:p>
    <w:p w14:paraId="744A6E52" w14:textId="77777777" w:rsidR="000C4106" w:rsidRPr="005013CE" w:rsidRDefault="000C4106" w:rsidP="000C4106">
      <w:pPr>
        <w:ind w:firstLineChars="200" w:firstLine="480"/>
        <w:rPr>
          <w:lang w:eastAsia="zh-CN"/>
        </w:rPr>
      </w:pPr>
      <w:r w:rsidRPr="005013CE">
        <w:rPr>
          <w:rFonts w:hint="eastAsia"/>
          <w:lang w:eastAsia="zh-CN"/>
        </w:rPr>
        <w:t>根据成员国和部门成员的决定并在他们的指导下，国际电联的工作广泛涉及各项问题：从基本宽带标准到频谱划分；从基本接入技术到高速移动宽带；从海底线缆到地面光纤；从微波链路到卫星；从无障碍获取到电子卫生；从性别平等到互操作性。国际电联通过与各国政府、私营部门、学术界和民间团体合作所完成的工作有助于确保无线电、电话、电视和互联网连接的普及和效率。</w:t>
      </w:r>
    </w:p>
    <w:p w14:paraId="667736A0" w14:textId="77777777" w:rsidR="000C4106" w:rsidRPr="005013CE" w:rsidRDefault="000C4106" w:rsidP="000C4106">
      <w:pPr>
        <w:pStyle w:val="Heading2"/>
        <w:rPr>
          <w:lang w:eastAsia="zh-CN"/>
        </w:rPr>
      </w:pPr>
      <w:bookmarkStart w:id="1228" w:name="_Toc379546796"/>
      <w:bookmarkStart w:id="1229" w:name="_Toc380676279"/>
      <w:r w:rsidRPr="005013CE">
        <w:rPr>
          <w:rFonts w:hint="eastAsia"/>
          <w:lang w:eastAsia="zh-CN"/>
        </w:rPr>
        <w:t>1.1</w:t>
      </w:r>
      <w:r w:rsidRPr="005013CE">
        <w:rPr>
          <w:rFonts w:hint="eastAsia"/>
          <w:lang w:eastAsia="zh-CN"/>
        </w:rPr>
        <w:tab/>
      </w:r>
      <w:r w:rsidRPr="005013CE">
        <w:rPr>
          <w:rFonts w:hint="eastAsia"/>
          <w:lang w:eastAsia="zh-CN"/>
        </w:rPr>
        <w:t>作为联合国系统的组成部分，国际电联将为</w:t>
      </w:r>
      <w:r w:rsidRPr="009204EF">
        <w:rPr>
          <w:rFonts w:hint="eastAsia"/>
          <w:lang w:eastAsia="zh-CN"/>
        </w:rPr>
        <w:t>具</w:t>
      </w:r>
      <w:r w:rsidRPr="005013CE">
        <w:rPr>
          <w:rFonts w:hint="eastAsia"/>
          <w:lang w:eastAsia="zh-CN"/>
        </w:rPr>
        <w:t>有变革意义的</w:t>
      </w:r>
      <w:r w:rsidRPr="005013CE">
        <w:rPr>
          <w:rFonts w:hint="eastAsia"/>
          <w:lang w:eastAsia="zh-CN"/>
        </w:rPr>
        <w:t>2015</w:t>
      </w:r>
      <w:r w:rsidRPr="005013CE">
        <w:rPr>
          <w:rFonts w:hint="eastAsia"/>
          <w:lang w:eastAsia="zh-CN"/>
        </w:rPr>
        <w:t>年</w:t>
      </w:r>
      <w:r>
        <w:rPr>
          <w:rFonts w:hint="eastAsia"/>
          <w:lang w:eastAsia="zh-CN"/>
        </w:rPr>
        <w:t>之</w:t>
      </w:r>
      <w:r w:rsidRPr="005013CE">
        <w:rPr>
          <w:rFonts w:hint="eastAsia"/>
          <w:lang w:eastAsia="zh-CN"/>
        </w:rPr>
        <w:t>后发展议程贡献一臂之力</w:t>
      </w:r>
      <w:bookmarkEnd w:id="1228"/>
      <w:bookmarkEnd w:id="1229"/>
    </w:p>
    <w:p w14:paraId="06777544" w14:textId="77777777" w:rsidR="000C4106" w:rsidRPr="005013CE" w:rsidRDefault="000C4106" w:rsidP="000C4106">
      <w:pPr>
        <w:ind w:firstLineChars="200" w:firstLine="480"/>
        <w:rPr>
          <w:lang w:eastAsia="zh-CN"/>
        </w:rPr>
      </w:pPr>
      <w:r w:rsidRPr="005013CE">
        <w:rPr>
          <w:rFonts w:hint="eastAsia"/>
          <w:lang w:eastAsia="zh-CN"/>
        </w:rPr>
        <w:t>随着《千年发展目标》截止日期的临近以及联合国</w:t>
      </w:r>
      <w:r w:rsidRPr="005013CE">
        <w:rPr>
          <w:rFonts w:hint="eastAsia"/>
          <w:lang w:eastAsia="zh-CN"/>
        </w:rPr>
        <w:t>2015</w:t>
      </w:r>
      <w:r w:rsidRPr="005013CE">
        <w:rPr>
          <w:rFonts w:hint="eastAsia"/>
          <w:lang w:eastAsia="zh-CN"/>
        </w:rPr>
        <w:t>年后发展议程和可持续发展目标（</w:t>
      </w:r>
      <w:r w:rsidRPr="005013CE">
        <w:rPr>
          <w:rFonts w:hint="eastAsia"/>
          <w:lang w:eastAsia="zh-CN"/>
        </w:rPr>
        <w:t>SDG</w:t>
      </w:r>
      <w:r w:rsidRPr="005013CE">
        <w:rPr>
          <w:rFonts w:hint="eastAsia"/>
          <w:lang w:eastAsia="zh-CN"/>
        </w:rPr>
        <w:t>）进程走向正轨，联合国成员国正在制定一个统一的发展框架，其中包括一套清晰的目标，以平衡的方式将</w:t>
      </w:r>
      <w:r w:rsidRPr="005013CE">
        <w:rPr>
          <w:rFonts w:hint="eastAsia"/>
          <w:lang w:eastAsia="zh-CN"/>
        </w:rPr>
        <w:t>Rio+20</w:t>
      </w:r>
      <w:r w:rsidRPr="005013CE">
        <w:rPr>
          <w:rFonts w:hint="eastAsia"/>
          <w:lang w:eastAsia="zh-CN"/>
        </w:rPr>
        <w:t>进程所确定的可持续性发展的三个方面（社会发展、经济发展和环境保护）结合起来。</w:t>
      </w:r>
    </w:p>
    <w:p w14:paraId="2FDA5CB7" w14:textId="77777777" w:rsidR="000C4106" w:rsidRPr="005013CE" w:rsidRDefault="000C4106" w:rsidP="000C4106">
      <w:pPr>
        <w:ind w:firstLineChars="200" w:firstLine="480"/>
        <w:rPr>
          <w:lang w:eastAsia="zh-CN"/>
        </w:rPr>
      </w:pPr>
      <w:r w:rsidRPr="005013CE">
        <w:rPr>
          <w:rFonts w:hint="eastAsia"/>
          <w:lang w:eastAsia="zh-CN"/>
        </w:rPr>
        <w:t>包括宽带在内的</w:t>
      </w:r>
      <w:r>
        <w:rPr>
          <w:rFonts w:hint="eastAsia"/>
          <w:lang w:eastAsia="zh-CN"/>
        </w:rPr>
        <w:t>电信</w:t>
      </w:r>
      <w:r>
        <w:rPr>
          <w:rFonts w:hint="eastAsia"/>
          <w:lang w:eastAsia="zh-CN"/>
        </w:rPr>
        <w:t>/ICT</w:t>
      </w:r>
      <w:r w:rsidRPr="005013CE">
        <w:rPr>
          <w:rFonts w:hint="eastAsia"/>
          <w:lang w:eastAsia="zh-CN"/>
        </w:rPr>
        <w:t>是开足马力实现可持续性发展的关键。这些技术是所有发展政策的根基，也是制定国家、区域和</w:t>
      </w:r>
      <w:r w:rsidRPr="005013CE">
        <w:rPr>
          <w:rFonts w:hint="eastAsia"/>
          <w:lang w:eastAsia="zh-CN"/>
        </w:rPr>
        <w:t>/</w:t>
      </w:r>
      <w:r w:rsidRPr="005013CE">
        <w:rPr>
          <w:rFonts w:hint="eastAsia"/>
          <w:lang w:eastAsia="zh-CN"/>
        </w:rPr>
        <w:t>或全球层面发展计划的有力手段。</w:t>
      </w:r>
      <w:r>
        <w:rPr>
          <w:rStyle w:val="FootnoteReference"/>
          <w:lang w:eastAsia="zh-CN"/>
        </w:rPr>
        <w:footnoteReference w:id="10"/>
      </w:r>
    </w:p>
    <w:p w14:paraId="672395FF" w14:textId="77777777" w:rsidR="000C4106" w:rsidRPr="005013CE" w:rsidRDefault="000C4106" w:rsidP="000C4106">
      <w:pPr>
        <w:ind w:firstLineChars="200" w:firstLine="480"/>
        <w:rPr>
          <w:lang w:eastAsia="zh-CN"/>
        </w:rPr>
      </w:pPr>
      <w:r w:rsidRPr="005013CE">
        <w:rPr>
          <w:rFonts w:hint="eastAsia"/>
          <w:lang w:eastAsia="zh-CN"/>
        </w:rPr>
        <w:t>自</w:t>
      </w:r>
      <w:r w:rsidRPr="005013CE">
        <w:rPr>
          <w:rFonts w:hint="eastAsia"/>
          <w:lang w:eastAsia="zh-CN"/>
        </w:rPr>
        <w:t>2003</w:t>
      </w:r>
      <w:r w:rsidRPr="005013CE">
        <w:rPr>
          <w:rFonts w:hint="eastAsia"/>
          <w:lang w:eastAsia="zh-CN"/>
        </w:rPr>
        <w:t>年以来，信息社会世界峰会（</w:t>
      </w:r>
      <w:r w:rsidRPr="005013CE">
        <w:rPr>
          <w:rFonts w:hint="eastAsia"/>
          <w:lang w:eastAsia="zh-CN"/>
        </w:rPr>
        <w:t>WSIS</w:t>
      </w:r>
      <w:r w:rsidRPr="005013CE">
        <w:rPr>
          <w:rFonts w:hint="eastAsia"/>
          <w:lang w:eastAsia="zh-CN"/>
        </w:rPr>
        <w:t>）进程一直是推动全球</w:t>
      </w:r>
      <w:r>
        <w:rPr>
          <w:rFonts w:hint="eastAsia"/>
          <w:lang w:eastAsia="zh-CN"/>
        </w:rPr>
        <w:t>电信</w:t>
      </w:r>
      <w:r>
        <w:rPr>
          <w:rFonts w:hint="eastAsia"/>
          <w:lang w:eastAsia="zh-CN"/>
        </w:rPr>
        <w:t>/ICT</w:t>
      </w:r>
      <w:r w:rsidRPr="005013CE">
        <w:rPr>
          <w:rFonts w:hint="eastAsia"/>
          <w:lang w:eastAsia="zh-CN"/>
        </w:rPr>
        <w:t>发展以支持全球发展议程的重要手段。作为连通世界战略的组成部分，国际电联努力确保国际社会继续给予</w:t>
      </w:r>
      <w:r>
        <w:rPr>
          <w:rFonts w:hint="eastAsia"/>
          <w:lang w:eastAsia="zh-CN"/>
        </w:rPr>
        <w:t>电信</w:t>
      </w:r>
      <w:r>
        <w:rPr>
          <w:rFonts w:hint="eastAsia"/>
          <w:lang w:eastAsia="zh-CN"/>
        </w:rPr>
        <w:t>/ICT</w:t>
      </w:r>
      <w:r w:rsidRPr="005013CE">
        <w:rPr>
          <w:rFonts w:hint="eastAsia"/>
          <w:lang w:eastAsia="zh-CN"/>
        </w:rPr>
        <w:t>应有的认可并以联合国全新的方式确保可持续和公平发展。</w:t>
      </w:r>
    </w:p>
    <w:p w14:paraId="5B3E3658" w14:textId="77777777" w:rsidR="000C4106" w:rsidRPr="005013CE" w:rsidRDefault="000C4106" w:rsidP="000C4106">
      <w:pPr>
        <w:ind w:firstLineChars="200" w:firstLine="480"/>
        <w:rPr>
          <w:lang w:eastAsia="zh-CN"/>
        </w:rPr>
      </w:pPr>
      <w:r w:rsidRPr="005013CE">
        <w:rPr>
          <w:rFonts w:hint="eastAsia"/>
          <w:lang w:eastAsia="zh-CN"/>
        </w:rPr>
        <w:t>为完成联合国的各项工作，国际电联还致力于将联合国重点工作纳入其战略规划和以下各项工作领域中，如有关性别平等、青年、残疾人、农村人口、老年人以及减灾等。联合国系统也开始了改革进程，特别要求统一协调开展业务的方式，尤其要采用基于结果的管理方法（</w:t>
      </w:r>
      <w:r w:rsidRPr="005013CE">
        <w:rPr>
          <w:rFonts w:hint="eastAsia"/>
          <w:lang w:eastAsia="zh-CN"/>
        </w:rPr>
        <w:t>RBM</w:t>
      </w:r>
      <w:r w:rsidRPr="005013CE">
        <w:rPr>
          <w:rFonts w:hint="eastAsia"/>
          <w:lang w:eastAsia="zh-CN"/>
        </w:rPr>
        <w:t>）。国际电联的战略将这些全球重点工作和改革考虑在内。</w:t>
      </w:r>
    </w:p>
    <w:p w14:paraId="7CB7BE95" w14:textId="77777777" w:rsidR="000C4106" w:rsidRPr="005013CE" w:rsidRDefault="000C4106" w:rsidP="000C4106">
      <w:pPr>
        <w:pStyle w:val="Heading2"/>
        <w:rPr>
          <w:lang w:eastAsia="zh-CN"/>
        </w:rPr>
      </w:pPr>
      <w:bookmarkStart w:id="1230" w:name="_Toc379546797"/>
      <w:bookmarkStart w:id="1231" w:name="_Toc380676280"/>
      <w:r w:rsidRPr="005013CE">
        <w:rPr>
          <w:rFonts w:hint="eastAsia"/>
          <w:lang w:eastAsia="zh-CN"/>
        </w:rPr>
        <w:t>1.2</w:t>
      </w:r>
      <w:r w:rsidRPr="005013CE">
        <w:rPr>
          <w:rFonts w:hint="eastAsia"/>
          <w:lang w:eastAsia="zh-CN"/>
        </w:rPr>
        <w:tab/>
      </w:r>
      <w:r w:rsidRPr="005013CE">
        <w:rPr>
          <w:rFonts w:hint="eastAsia"/>
          <w:lang w:eastAsia="zh-CN"/>
        </w:rPr>
        <w:t>管理机构</w:t>
      </w:r>
      <w:r w:rsidRPr="005013CE">
        <w:rPr>
          <w:rFonts w:hint="eastAsia"/>
          <w:lang w:eastAsia="zh-CN"/>
        </w:rPr>
        <w:t>/</w:t>
      </w:r>
      <w:r w:rsidRPr="005013CE">
        <w:rPr>
          <w:rFonts w:hint="eastAsia"/>
          <w:lang w:eastAsia="zh-CN"/>
        </w:rPr>
        <w:t>各部门的作用</w:t>
      </w:r>
      <w:bookmarkEnd w:id="1230"/>
      <w:bookmarkEnd w:id="1231"/>
    </w:p>
    <w:p w14:paraId="30175A8F" w14:textId="77777777" w:rsidR="000C4106" w:rsidRPr="005013CE" w:rsidRDefault="000C4106" w:rsidP="000C4106">
      <w:pPr>
        <w:ind w:firstLineChars="200" w:firstLine="480"/>
        <w:rPr>
          <w:lang w:eastAsia="zh-CN"/>
        </w:rPr>
      </w:pPr>
      <w:r w:rsidRPr="005013CE">
        <w:rPr>
          <w:rFonts w:hint="eastAsia"/>
          <w:lang w:eastAsia="zh-CN"/>
        </w:rPr>
        <w:t>国际电联构成如下：</w:t>
      </w:r>
      <w:r w:rsidRPr="005013CE">
        <w:rPr>
          <w:lang w:eastAsia="zh-CN"/>
        </w:rPr>
        <w:t xml:space="preserve">a) </w:t>
      </w:r>
      <w:r w:rsidRPr="005013CE">
        <w:rPr>
          <w:rFonts w:hint="eastAsia"/>
          <w:lang w:eastAsia="zh-CN"/>
        </w:rPr>
        <w:t>作为国际电联最高机构的全权代表大会；</w:t>
      </w:r>
      <w:r w:rsidRPr="005013CE">
        <w:rPr>
          <w:lang w:eastAsia="zh-CN"/>
        </w:rPr>
        <w:t xml:space="preserve">b) </w:t>
      </w:r>
      <w:r w:rsidRPr="005013CE">
        <w:rPr>
          <w:rFonts w:hint="eastAsia"/>
          <w:lang w:eastAsia="zh-CN"/>
        </w:rPr>
        <w:t>代表全权代表大会行事的理事会；</w:t>
      </w:r>
      <w:r w:rsidRPr="005013CE">
        <w:rPr>
          <w:lang w:eastAsia="zh-CN"/>
        </w:rPr>
        <w:t>c)</w:t>
      </w:r>
      <w:r>
        <w:rPr>
          <w:rFonts w:hint="eastAsia"/>
          <w:lang w:eastAsia="zh-CN"/>
        </w:rPr>
        <w:t xml:space="preserve"> </w:t>
      </w:r>
      <w:r>
        <w:rPr>
          <w:rFonts w:hint="eastAsia"/>
          <w:lang w:eastAsia="zh-CN"/>
        </w:rPr>
        <w:t>有关</w:t>
      </w:r>
      <w:r w:rsidRPr="005013CE">
        <w:rPr>
          <w:rFonts w:hint="eastAsia"/>
          <w:lang w:eastAsia="zh-CN"/>
        </w:rPr>
        <w:t>电信</w:t>
      </w:r>
      <w:r>
        <w:rPr>
          <w:rFonts w:hint="eastAsia"/>
          <w:lang w:eastAsia="zh-CN"/>
        </w:rPr>
        <w:t>的</w:t>
      </w:r>
      <w:r w:rsidRPr="005013CE">
        <w:rPr>
          <w:rFonts w:hint="eastAsia"/>
          <w:lang w:eastAsia="zh-CN"/>
        </w:rPr>
        <w:t>世界</w:t>
      </w:r>
      <w:r>
        <w:rPr>
          <w:rFonts w:hint="eastAsia"/>
          <w:lang w:eastAsia="zh-CN"/>
        </w:rPr>
        <w:t>性</w:t>
      </w:r>
      <w:r w:rsidRPr="005013CE">
        <w:rPr>
          <w:rFonts w:hint="eastAsia"/>
          <w:lang w:eastAsia="zh-CN"/>
        </w:rPr>
        <w:t>大会；</w:t>
      </w:r>
      <w:r w:rsidRPr="005013CE">
        <w:rPr>
          <w:lang w:eastAsia="zh-CN"/>
        </w:rPr>
        <w:t xml:space="preserve">d) </w:t>
      </w:r>
      <w:r w:rsidRPr="005013CE">
        <w:rPr>
          <w:rFonts w:hint="eastAsia"/>
          <w:lang w:eastAsia="zh-CN"/>
        </w:rPr>
        <w:t>无线电通信部门（</w:t>
      </w:r>
      <w:r w:rsidRPr="005013CE">
        <w:rPr>
          <w:rFonts w:hint="eastAsia"/>
          <w:lang w:eastAsia="zh-CN"/>
        </w:rPr>
        <w:t>ITU-R</w:t>
      </w:r>
      <w:r w:rsidRPr="005013CE">
        <w:rPr>
          <w:rFonts w:hint="eastAsia"/>
          <w:lang w:eastAsia="zh-CN"/>
        </w:rPr>
        <w:t>）（包括世界和区域性无线电通信大会、无线电通信全会和无线电规则委员会）；</w:t>
      </w:r>
      <w:r w:rsidRPr="005013CE">
        <w:rPr>
          <w:lang w:eastAsia="zh-CN"/>
        </w:rPr>
        <w:t xml:space="preserve">e) </w:t>
      </w:r>
      <w:r w:rsidRPr="005013CE">
        <w:rPr>
          <w:rFonts w:hint="eastAsia"/>
          <w:lang w:eastAsia="zh-CN"/>
        </w:rPr>
        <w:t>电信标准化部门（</w:t>
      </w:r>
      <w:r w:rsidRPr="005013CE">
        <w:rPr>
          <w:rFonts w:hint="eastAsia"/>
          <w:lang w:eastAsia="zh-CN"/>
        </w:rPr>
        <w:t>ITU-T</w:t>
      </w:r>
      <w:r w:rsidRPr="005013CE">
        <w:rPr>
          <w:rFonts w:hint="eastAsia"/>
          <w:lang w:eastAsia="zh-CN"/>
        </w:rPr>
        <w:t>）（包括世界电信标准化全会）；</w:t>
      </w:r>
      <w:r w:rsidRPr="005013CE">
        <w:rPr>
          <w:lang w:eastAsia="zh-CN"/>
        </w:rPr>
        <w:t xml:space="preserve">f) </w:t>
      </w:r>
      <w:r w:rsidRPr="005013CE">
        <w:rPr>
          <w:rFonts w:hint="eastAsia"/>
          <w:lang w:eastAsia="zh-CN"/>
        </w:rPr>
        <w:t>电信发展部门（</w:t>
      </w:r>
      <w:r w:rsidRPr="005013CE">
        <w:rPr>
          <w:rFonts w:hint="eastAsia"/>
          <w:lang w:eastAsia="zh-CN"/>
        </w:rPr>
        <w:t>ITU-D</w:t>
      </w:r>
      <w:r w:rsidRPr="005013CE">
        <w:rPr>
          <w:rFonts w:hint="eastAsia"/>
          <w:lang w:eastAsia="zh-CN"/>
        </w:rPr>
        <w:t>）（包括世界和区域性电信发展大会）及</w:t>
      </w:r>
      <w:r w:rsidRPr="005013CE">
        <w:rPr>
          <w:lang w:eastAsia="zh-CN"/>
        </w:rPr>
        <w:t xml:space="preserve">g) </w:t>
      </w:r>
      <w:r w:rsidRPr="005013CE">
        <w:rPr>
          <w:rFonts w:hint="eastAsia"/>
          <w:lang w:eastAsia="zh-CN"/>
        </w:rPr>
        <w:t>总秘书处。三个局（无线电通信局（</w:t>
      </w:r>
      <w:r w:rsidRPr="005013CE">
        <w:rPr>
          <w:rFonts w:hint="eastAsia"/>
          <w:lang w:eastAsia="zh-CN"/>
        </w:rPr>
        <w:t>BR</w:t>
      </w:r>
      <w:r w:rsidRPr="005013CE">
        <w:rPr>
          <w:rFonts w:hint="eastAsia"/>
          <w:lang w:eastAsia="zh-CN"/>
        </w:rPr>
        <w:t>）、电信标准化局（</w:t>
      </w:r>
      <w:r w:rsidRPr="005013CE">
        <w:rPr>
          <w:rFonts w:hint="eastAsia"/>
          <w:lang w:eastAsia="zh-CN"/>
        </w:rPr>
        <w:t>TSB</w:t>
      </w:r>
      <w:r w:rsidRPr="005013CE">
        <w:rPr>
          <w:rFonts w:hint="eastAsia"/>
          <w:lang w:eastAsia="zh-CN"/>
        </w:rPr>
        <w:t>）和电信发展局（</w:t>
      </w:r>
      <w:r w:rsidRPr="005013CE">
        <w:rPr>
          <w:rFonts w:hint="eastAsia"/>
          <w:lang w:eastAsia="zh-CN"/>
        </w:rPr>
        <w:t>BDT</w:t>
      </w:r>
      <w:r w:rsidRPr="005013CE">
        <w:rPr>
          <w:rFonts w:hint="eastAsia"/>
          <w:lang w:eastAsia="zh-CN"/>
        </w:rPr>
        <w:t>））是各部门的秘书处。</w:t>
      </w:r>
    </w:p>
    <w:p w14:paraId="0AF9E051" w14:textId="77777777" w:rsidR="000C4106" w:rsidRPr="005013CE" w:rsidRDefault="000C4106" w:rsidP="000C4106">
      <w:pPr>
        <w:pStyle w:val="Heading3"/>
        <w:rPr>
          <w:lang w:eastAsia="zh-CN"/>
        </w:rPr>
      </w:pPr>
      <w:bookmarkStart w:id="1232" w:name="_Toc379546798"/>
      <w:bookmarkStart w:id="1233" w:name="_Toc380676281"/>
      <w:r w:rsidRPr="00752EDD">
        <w:rPr>
          <w:iCs/>
          <w:lang w:eastAsia="zh-CN"/>
        </w:rPr>
        <w:t>1.2.1</w:t>
      </w:r>
      <w:r w:rsidRPr="00752EDD">
        <w:rPr>
          <w:iCs/>
          <w:lang w:eastAsia="zh-CN"/>
        </w:rPr>
        <w:tab/>
      </w:r>
      <w:r w:rsidRPr="00752EDD">
        <w:rPr>
          <w:iCs/>
          <w:lang w:eastAsia="zh-CN"/>
        </w:rPr>
        <w:t>国际电联的管理机构</w:t>
      </w:r>
      <w:bookmarkEnd w:id="1232"/>
      <w:bookmarkEnd w:id="1233"/>
    </w:p>
    <w:p w14:paraId="2F1F3807" w14:textId="77777777" w:rsidR="000C4106" w:rsidRPr="00344C1A" w:rsidRDefault="000C4106" w:rsidP="000C4106">
      <w:pPr>
        <w:pStyle w:val="Heading4"/>
        <w:rPr>
          <w:b w:val="0"/>
          <w:bCs/>
          <w:i/>
          <w:iCs/>
          <w:lang w:eastAsia="zh-CN"/>
        </w:rPr>
      </w:pPr>
      <w:r w:rsidRPr="00344C1A">
        <w:rPr>
          <w:bCs/>
          <w:iCs/>
          <w:lang w:eastAsia="zh-CN"/>
        </w:rPr>
        <w:t>1.2.1.1</w:t>
      </w:r>
      <w:r w:rsidRPr="00344C1A">
        <w:rPr>
          <w:bCs/>
          <w:iCs/>
          <w:lang w:eastAsia="zh-CN"/>
        </w:rPr>
        <w:tab/>
      </w:r>
      <w:r w:rsidRPr="00344C1A">
        <w:rPr>
          <w:bCs/>
          <w:iCs/>
          <w:lang w:eastAsia="zh-CN"/>
        </w:rPr>
        <w:t>全权代表大会</w:t>
      </w:r>
    </w:p>
    <w:p w14:paraId="5BB52BA6" w14:textId="77777777" w:rsidR="000C4106" w:rsidRPr="005013CE" w:rsidRDefault="000C4106" w:rsidP="000C4106">
      <w:pPr>
        <w:ind w:firstLineChars="200" w:firstLine="480"/>
        <w:rPr>
          <w:lang w:eastAsia="zh-CN"/>
        </w:rPr>
      </w:pPr>
      <w:r w:rsidRPr="005013CE">
        <w:rPr>
          <w:rFonts w:hint="eastAsia"/>
          <w:lang w:eastAsia="zh-CN"/>
        </w:rPr>
        <w:t>国际电联受</w:t>
      </w:r>
      <w:r>
        <w:rPr>
          <w:rFonts w:hint="eastAsia"/>
          <w:lang w:eastAsia="zh-CN"/>
        </w:rPr>
        <w:t>到</w:t>
      </w:r>
      <w:r w:rsidRPr="005013CE">
        <w:rPr>
          <w:rFonts w:hint="eastAsia"/>
          <w:lang w:eastAsia="zh-CN"/>
        </w:rPr>
        <w:t>全权代表大会</w:t>
      </w:r>
      <w:r>
        <w:rPr>
          <w:rFonts w:hint="eastAsia"/>
          <w:lang w:eastAsia="zh-CN"/>
        </w:rPr>
        <w:t>的管理、控制</w:t>
      </w:r>
      <w:r w:rsidRPr="005013CE">
        <w:rPr>
          <w:rFonts w:hint="eastAsia"/>
          <w:lang w:eastAsia="zh-CN"/>
        </w:rPr>
        <w:t>。全权代表大会是国际电联的最高机构</w:t>
      </w:r>
      <w:r>
        <w:rPr>
          <w:rFonts w:hint="eastAsia"/>
          <w:lang w:eastAsia="zh-CN"/>
        </w:rPr>
        <w:t>，是</w:t>
      </w:r>
      <w:r w:rsidRPr="005013CE">
        <w:rPr>
          <w:rFonts w:hint="eastAsia"/>
          <w:lang w:eastAsia="zh-CN"/>
        </w:rPr>
        <w:t>确定国际电联及其各项活动方向</w:t>
      </w:r>
      <w:r>
        <w:rPr>
          <w:rFonts w:hint="eastAsia"/>
          <w:lang w:eastAsia="zh-CN"/>
        </w:rPr>
        <w:t>的</w:t>
      </w:r>
      <w:r w:rsidRPr="005013CE">
        <w:rPr>
          <w:rFonts w:hint="eastAsia"/>
          <w:lang w:eastAsia="zh-CN"/>
        </w:rPr>
        <w:t>决策机构。</w:t>
      </w:r>
    </w:p>
    <w:p w14:paraId="5058679B" w14:textId="77777777" w:rsidR="000C4106" w:rsidRPr="00344C1A" w:rsidRDefault="000C4106" w:rsidP="000C4106">
      <w:pPr>
        <w:pStyle w:val="Heading4"/>
        <w:tabs>
          <w:tab w:val="left" w:pos="994"/>
        </w:tabs>
        <w:rPr>
          <w:b w:val="0"/>
          <w:bCs/>
          <w:i/>
          <w:iCs/>
          <w:lang w:eastAsia="zh-CN"/>
        </w:rPr>
      </w:pPr>
      <w:r w:rsidRPr="00344C1A">
        <w:rPr>
          <w:rFonts w:hint="eastAsia"/>
          <w:bCs/>
          <w:iCs/>
          <w:lang w:eastAsia="zh-CN"/>
        </w:rPr>
        <w:t>1.2.1.2</w:t>
      </w:r>
      <w:r w:rsidRPr="00344C1A">
        <w:rPr>
          <w:rFonts w:hint="eastAsia"/>
          <w:bCs/>
          <w:iCs/>
          <w:lang w:eastAsia="zh-CN"/>
        </w:rPr>
        <w:tab/>
      </w:r>
      <w:r w:rsidRPr="00344C1A">
        <w:rPr>
          <w:rFonts w:hint="eastAsia"/>
          <w:bCs/>
          <w:iCs/>
          <w:lang w:eastAsia="zh-CN"/>
        </w:rPr>
        <w:t>理事会</w:t>
      </w:r>
    </w:p>
    <w:p w14:paraId="6A8B7927" w14:textId="77777777" w:rsidR="000C4106" w:rsidRPr="005013CE" w:rsidRDefault="000C4106" w:rsidP="000C4106">
      <w:pPr>
        <w:ind w:firstLineChars="200" w:firstLine="480"/>
        <w:rPr>
          <w:lang w:eastAsia="zh-CN"/>
        </w:rPr>
      </w:pPr>
      <w:r w:rsidRPr="005013CE">
        <w:rPr>
          <w:rFonts w:hint="eastAsia"/>
          <w:lang w:eastAsia="zh-CN"/>
        </w:rPr>
        <w:t>理事会</w:t>
      </w:r>
      <w:r>
        <w:rPr>
          <w:rFonts w:hint="eastAsia"/>
          <w:lang w:eastAsia="zh-CN"/>
        </w:rPr>
        <w:t>在两届全权代表大会之间</w:t>
      </w:r>
      <w:r w:rsidRPr="005013CE">
        <w:rPr>
          <w:rFonts w:hint="eastAsia"/>
          <w:lang w:eastAsia="zh-CN"/>
        </w:rPr>
        <w:t>代表全权代表大会行使管理机构的职能。它负责推进实施国际电联《组织法》、国际电联《公约》、</w:t>
      </w:r>
      <w:r>
        <w:rPr>
          <w:rFonts w:hint="eastAsia"/>
          <w:lang w:eastAsia="zh-CN"/>
        </w:rPr>
        <w:t>各</w:t>
      </w:r>
      <w:r w:rsidRPr="005013CE">
        <w:rPr>
          <w:rFonts w:hint="eastAsia"/>
          <w:lang w:eastAsia="zh-CN"/>
        </w:rPr>
        <w:t>行政规则（《国际电信规则》和《无线电规则》）、全权代表大会的决定以及国际电联其他大会和会议的相关决定，确保政策和战略全面适应电信环境的变化。国际电联理事会还就国际电联的政策和战略规划采取行动并确保国际电联日常工作的正常运转，协调工作计划，批准预算并控制财务和支出。理事会的职责是审议内容广泛的政策问题，以确保国际电联的活动、政策和战略充分满足当今蓬勃发展和迅速变化</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的需求。</w:t>
      </w:r>
    </w:p>
    <w:p w14:paraId="03B3B0D4" w14:textId="77777777" w:rsidR="000C4106" w:rsidRPr="00752EDD" w:rsidRDefault="000C4106" w:rsidP="000C4106">
      <w:pPr>
        <w:pStyle w:val="Heading3"/>
        <w:rPr>
          <w:i/>
          <w:iCs/>
          <w:lang w:eastAsia="zh-CN"/>
        </w:rPr>
      </w:pPr>
      <w:bookmarkStart w:id="1234" w:name="_Toc379546799"/>
      <w:bookmarkStart w:id="1235" w:name="_Toc380676282"/>
      <w:r w:rsidRPr="00752EDD">
        <w:rPr>
          <w:rFonts w:hint="eastAsia"/>
          <w:iCs/>
          <w:lang w:eastAsia="zh-CN"/>
        </w:rPr>
        <w:t>1.2.2</w:t>
      </w:r>
      <w:r w:rsidRPr="00752EDD">
        <w:rPr>
          <w:rFonts w:hint="eastAsia"/>
          <w:iCs/>
          <w:lang w:eastAsia="zh-CN"/>
        </w:rPr>
        <w:tab/>
      </w:r>
      <w:r w:rsidRPr="00752EDD">
        <w:rPr>
          <w:rFonts w:hint="eastAsia"/>
          <w:iCs/>
          <w:lang w:eastAsia="zh-CN"/>
        </w:rPr>
        <w:t>国际电联各部门的作用和使命</w:t>
      </w:r>
      <w:bookmarkEnd w:id="1234"/>
      <w:bookmarkEnd w:id="1235"/>
    </w:p>
    <w:p w14:paraId="1F935876" w14:textId="77777777" w:rsidR="000C4106" w:rsidRPr="00344C1A" w:rsidRDefault="000C4106" w:rsidP="000C4106">
      <w:pPr>
        <w:pStyle w:val="Heading4"/>
        <w:tabs>
          <w:tab w:val="left" w:pos="994"/>
        </w:tabs>
        <w:rPr>
          <w:b w:val="0"/>
          <w:bCs/>
          <w:i/>
          <w:iCs/>
          <w:lang w:eastAsia="zh-CN"/>
        </w:rPr>
      </w:pPr>
      <w:r w:rsidRPr="00344C1A">
        <w:rPr>
          <w:rFonts w:hint="eastAsia"/>
          <w:bCs/>
          <w:iCs/>
          <w:lang w:eastAsia="zh-CN"/>
        </w:rPr>
        <w:t>1.2.2.1</w:t>
      </w:r>
      <w:r w:rsidRPr="00344C1A">
        <w:rPr>
          <w:rFonts w:hint="eastAsia"/>
          <w:bCs/>
          <w:iCs/>
          <w:lang w:eastAsia="zh-CN"/>
        </w:rPr>
        <w:tab/>
      </w:r>
      <w:r w:rsidRPr="00344C1A">
        <w:rPr>
          <w:rFonts w:hint="eastAsia"/>
          <w:bCs/>
          <w:iCs/>
          <w:lang w:eastAsia="zh-CN"/>
        </w:rPr>
        <w:t>国际电联无线电通信部门（</w:t>
      </w:r>
      <w:r w:rsidRPr="00344C1A">
        <w:rPr>
          <w:rFonts w:hint="eastAsia"/>
          <w:bCs/>
          <w:iCs/>
          <w:lang w:eastAsia="zh-CN"/>
        </w:rPr>
        <w:t>ITU-R</w:t>
      </w:r>
      <w:r w:rsidRPr="00344C1A">
        <w:rPr>
          <w:rFonts w:hint="eastAsia"/>
          <w:bCs/>
          <w:iCs/>
          <w:lang w:eastAsia="zh-CN"/>
        </w:rPr>
        <w:t>）</w:t>
      </w:r>
    </w:p>
    <w:p w14:paraId="72B5571E" w14:textId="77777777" w:rsidR="000C4106" w:rsidRPr="005013CE" w:rsidRDefault="000C4106" w:rsidP="000C4106">
      <w:pPr>
        <w:ind w:firstLineChars="200" w:firstLine="480"/>
        <w:rPr>
          <w:lang w:eastAsia="zh-CN"/>
        </w:rPr>
      </w:pPr>
      <w:r w:rsidRPr="005013CE">
        <w:rPr>
          <w:rFonts w:hint="eastAsia"/>
          <w:lang w:eastAsia="zh-CN"/>
        </w:rPr>
        <w:t>国际电联无线电通信部门</w:t>
      </w:r>
      <w:r>
        <w:rPr>
          <w:rFonts w:hint="eastAsia"/>
          <w:lang w:eastAsia="zh-CN"/>
        </w:rPr>
        <w:t>（</w:t>
      </w:r>
      <w:r w:rsidRPr="005013CE">
        <w:rPr>
          <w:lang w:eastAsia="zh-CN"/>
        </w:rPr>
        <w:t>ITU-R</w:t>
      </w:r>
      <w:r>
        <w:rPr>
          <w:rFonts w:hint="eastAsia"/>
          <w:lang w:eastAsia="zh-CN"/>
        </w:rPr>
        <w:t>）在无线电频谱和卫星轨道的全球管理方面起着至关重要的作用，众多</w:t>
      </w:r>
      <w:r w:rsidRPr="005013CE">
        <w:rPr>
          <w:rFonts w:hint="eastAsia"/>
          <w:lang w:eastAsia="zh-CN"/>
        </w:rPr>
        <w:t>业务对这一有限的自然资源提出了越来越多的需求，如固定电话、移动、广播、业余无线电业务、空间研究、应急通信、气象、全球定位系统、环境监测以及那些确保海上和空中生命安全的通信业务。</w:t>
      </w:r>
    </w:p>
    <w:p w14:paraId="31DC1934" w14:textId="77777777" w:rsidR="000C4106" w:rsidRPr="005013CE" w:rsidRDefault="000C4106" w:rsidP="000C4106">
      <w:pPr>
        <w:ind w:firstLineChars="200" w:firstLine="480"/>
        <w:rPr>
          <w:lang w:eastAsia="zh-CN"/>
        </w:rPr>
      </w:pPr>
      <w:r w:rsidRPr="005013CE">
        <w:rPr>
          <w:rFonts w:hint="eastAsia"/>
          <w:lang w:eastAsia="zh-CN"/>
        </w:rPr>
        <w:t>无线电通信部门的作用是确保各类无线电通信业务（包括卫星业务）合理、公平、有效和经济地使用无线电频谱，就无线电通信问题开展研究并批准建议书。</w:t>
      </w:r>
    </w:p>
    <w:p w14:paraId="63BFAABE" w14:textId="77777777" w:rsidR="000C4106" w:rsidRPr="0026737C" w:rsidRDefault="000C4106" w:rsidP="000C4106">
      <w:pPr>
        <w:pStyle w:val="Headingb"/>
        <w:rPr>
          <w:bCs/>
          <w:lang w:eastAsia="zh-CN"/>
        </w:rPr>
      </w:pPr>
      <w:r w:rsidRPr="0026737C">
        <w:rPr>
          <w:rFonts w:ascii="STKaiti" w:eastAsia="STKaiti" w:hAnsi="STKaiti"/>
          <w:bCs/>
          <w:lang w:eastAsia="zh-CN"/>
        </w:rPr>
        <w:t>世界无线电通信大会</w:t>
      </w:r>
      <w:r w:rsidRPr="0026737C">
        <w:rPr>
          <w:rFonts w:hint="eastAsia"/>
          <w:bCs/>
          <w:lang w:eastAsia="zh-CN"/>
        </w:rPr>
        <w:t>（</w:t>
      </w:r>
      <w:r w:rsidRPr="0026737C">
        <w:rPr>
          <w:bCs/>
          <w:lang w:eastAsia="zh-CN"/>
        </w:rPr>
        <w:t>WRC</w:t>
      </w:r>
      <w:r w:rsidRPr="0026737C">
        <w:rPr>
          <w:rFonts w:hint="eastAsia"/>
          <w:bCs/>
          <w:lang w:eastAsia="zh-CN"/>
        </w:rPr>
        <w:t>）</w:t>
      </w:r>
    </w:p>
    <w:p w14:paraId="4B062678" w14:textId="77777777" w:rsidR="000C4106" w:rsidRPr="005013CE" w:rsidRDefault="000C4106" w:rsidP="000C4106">
      <w:pPr>
        <w:ind w:firstLineChars="200" w:firstLine="480"/>
        <w:rPr>
          <w:lang w:eastAsia="zh-CN"/>
        </w:rPr>
      </w:pPr>
      <w:r>
        <w:rPr>
          <w:rFonts w:hint="eastAsia"/>
          <w:lang w:eastAsia="zh-CN"/>
        </w:rPr>
        <w:t>每三至四年举办一届</w:t>
      </w:r>
      <w:r w:rsidRPr="005013CE">
        <w:rPr>
          <w:rFonts w:hint="eastAsia"/>
          <w:lang w:eastAsia="zh-CN"/>
        </w:rPr>
        <w:t>的世界无线电通信大会（</w:t>
      </w:r>
      <w:r w:rsidRPr="005013CE">
        <w:rPr>
          <w:rFonts w:hint="eastAsia"/>
          <w:lang w:eastAsia="zh-CN"/>
        </w:rPr>
        <w:t>WRC</w:t>
      </w:r>
      <w:r w:rsidRPr="005013CE">
        <w:rPr>
          <w:rFonts w:hint="eastAsia"/>
          <w:lang w:eastAsia="zh-CN"/>
        </w:rPr>
        <w:t>），负责审议和在必要情况下修订规范射频频谱和对地静止卫星及非对地静止卫星轨道使用的无线电规则和国际条约。根据国际电联理事会确定的议程所做的修订，考虑到以往世界无线电通信大会提出的建议。</w:t>
      </w:r>
    </w:p>
    <w:p w14:paraId="45FEB591" w14:textId="77777777" w:rsidR="000C4106" w:rsidRPr="0026737C" w:rsidRDefault="000C4106" w:rsidP="000C4106">
      <w:pPr>
        <w:pStyle w:val="Headingb"/>
        <w:rPr>
          <w:bCs/>
          <w:lang w:eastAsia="zh-CN"/>
        </w:rPr>
      </w:pPr>
      <w:r w:rsidRPr="0026737C">
        <w:rPr>
          <w:rFonts w:ascii="STKaiti" w:eastAsia="STKaiti" w:hAnsi="STKaiti" w:hint="eastAsia"/>
          <w:bCs/>
          <w:lang w:eastAsia="zh-CN"/>
        </w:rPr>
        <w:t>无线电通信全会</w:t>
      </w:r>
      <w:r w:rsidRPr="0026737C">
        <w:rPr>
          <w:rFonts w:hint="eastAsia"/>
          <w:bCs/>
          <w:lang w:eastAsia="zh-CN"/>
        </w:rPr>
        <w:t>（</w:t>
      </w:r>
      <w:r w:rsidRPr="0026737C">
        <w:rPr>
          <w:bCs/>
          <w:lang w:eastAsia="zh-CN"/>
        </w:rPr>
        <w:t>RA</w:t>
      </w:r>
      <w:r w:rsidRPr="0026737C">
        <w:rPr>
          <w:rFonts w:hint="eastAsia"/>
          <w:bCs/>
          <w:lang w:eastAsia="zh-CN"/>
        </w:rPr>
        <w:t>）</w:t>
      </w:r>
    </w:p>
    <w:p w14:paraId="57884BB3" w14:textId="77777777" w:rsidR="000C4106" w:rsidRPr="005013CE" w:rsidRDefault="000C4106" w:rsidP="000C4106">
      <w:pPr>
        <w:keepNext/>
        <w:ind w:firstLineChars="200" w:firstLine="480"/>
        <w:rPr>
          <w:lang w:eastAsia="zh-CN"/>
        </w:rPr>
      </w:pPr>
      <w:r w:rsidRPr="005013CE">
        <w:rPr>
          <w:rFonts w:hint="eastAsia"/>
          <w:lang w:eastAsia="zh-CN"/>
        </w:rPr>
        <w:t>无线电通信全会（</w:t>
      </w:r>
      <w:r w:rsidRPr="005013CE">
        <w:rPr>
          <w:rFonts w:hint="eastAsia"/>
          <w:lang w:eastAsia="zh-CN"/>
        </w:rPr>
        <w:t>RA</w:t>
      </w:r>
      <w:r w:rsidRPr="005013CE">
        <w:rPr>
          <w:rFonts w:hint="eastAsia"/>
          <w:lang w:eastAsia="zh-CN"/>
        </w:rPr>
        <w:t>）负责无线电通信研究的结构、计划和批准。全会</w:t>
      </w:r>
    </w:p>
    <w:p w14:paraId="22CCEB92"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向研究组分配大会筹备工作和其它课题；</w:t>
      </w:r>
    </w:p>
    <w:p w14:paraId="2A75F5D7"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应对国际电联大会的其它要求；</w:t>
      </w:r>
    </w:p>
    <w:p w14:paraId="0A64FC9F"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就适宜的议题向未来的</w:t>
      </w:r>
      <w:r w:rsidRPr="005013CE">
        <w:rPr>
          <w:rFonts w:hint="eastAsia"/>
          <w:lang w:eastAsia="zh-CN"/>
        </w:rPr>
        <w:t>WRC</w:t>
      </w:r>
      <w:r w:rsidRPr="005013CE">
        <w:rPr>
          <w:rFonts w:hint="eastAsia"/>
          <w:lang w:eastAsia="zh-CN"/>
        </w:rPr>
        <w:t>提出建议；</w:t>
      </w:r>
    </w:p>
    <w:p w14:paraId="5F3C0620"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批准和发布</w:t>
      </w:r>
      <w:r w:rsidRPr="005013CE">
        <w:rPr>
          <w:rFonts w:hint="eastAsia"/>
          <w:lang w:eastAsia="zh-CN"/>
        </w:rPr>
        <w:t>ITU-R</w:t>
      </w:r>
      <w:r w:rsidRPr="005013CE">
        <w:rPr>
          <w:rFonts w:hint="eastAsia"/>
          <w:lang w:eastAsia="zh-CN"/>
        </w:rPr>
        <w:t>建议书以及研究组制定的课题；</w:t>
      </w:r>
    </w:p>
    <w:p w14:paraId="1CC3D377"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确定研究组的工作计划</w:t>
      </w:r>
      <w:r w:rsidRPr="005013CE">
        <w:rPr>
          <w:rFonts w:hint="eastAsia"/>
          <w:lang w:eastAsia="zh-CN"/>
        </w:rPr>
        <w:t>,</w:t>
      </w:r>
      <w:r w:rsidRPr="005013CE">
        <w:rPr>
          <w:rFonts w:hint="eastAsia"/>
          <w:lang w:eastAsia="zh-CN"/>
        </w:rPr>
        <w:t>并根据需要解散或成立研究组。</w:t>
      </w:r>
    </w:p>
    <w:p w14:paraId="1F944DE8" w14:textId="77777777" w:rsidR="000C4106" w:rsidRPr="003B2877" w:rsidRDefault="000C4106" w:rsidP="000C4106">
      <w:pPr>
        <w:pStyle w:val="Headingb"/>
        <w:rPr>
          <w:b w:val="0"/>
          <w:lang w:eastAsia="zh-CN"/>
        </w:rPr>
      </w:pPr>
      <w:r w:rsidRPr="0026737C">
        <w:rPr>
          <w:rFonts w:ascii="STKaiti" w:eastAsia="STKaiti" w:hAnsi="STKaiti" w:hint="eastAsia"/>
          <w:bCs/>
          <w:lang w:eastAsia="zh-CN"/>
        </w:rPr>
        <w:t>无线电规则委员会（</w:t>
      </w:r>
      <w:r w:rsidRPr="0026737C">
        <w:rPr>
          <w:rFonts w:asciiTheme="minorHAnsi" w:eastAsia="STKaiti" w:hAnsiTheme="minorHAnsi" w:cstheme="minorHAnsi"/>
          <w:bCs/>
          <w:lang w:eastAsia="zh-CN"/>
        </w:rPr>
        <w:t>RRB</w:t>
      </w:r>
      <w:r w:rsidRPr="0026737C">
        <w:rPr>
          <w:rFonts w:ascii="STKaiti" w:eastAsia="STKaiti" w:hAnsi="STKaiti" w:hint="eastAsia"/>
          <w:bCs/>
          <w:lang w:eastAsia="zh-CN"/>
        </w:rPr>
        <w:t>）</w:t>
      </w:r>
    </w:p>
    <w:p w14:paraId="177D704F" w14:textId="77777777" w:rsidR="000C4106" w:rsidRPr="005013CE" w:rsidRDefault="000C4106" w:rsidP="000C4106">
      <w:pPr>
        <w:ind w:firstLineChars="200" w:firstLine="480"/>
        <w:rPr>
          <w:lang w:eastAsia="zh-CN"/>
        </w:rPr>
      </w:pPr>
      <w:r w:rsidRPr="005013CE">
        <w:rPr>
          <w:rFonts w:hint="eastAsia"/>
          <w:lang w:eastAsia="zh-CN"/>
        </w:rPr>
        <w:t>无线电规则委员会（</w:t>
      </w:r>
      <w:r w:rsidRPr="005013CE">
        <w:rPr>
          <w:rFonts w:hint="eastAsia"/>
          <w:lang w:eastAsia="zh-CN"/>
        </w:rPr>
        <w:t>RRB</w:t>
      </w:r>
      <w:r w:rsidRPr="005013CE">
        <w:rPr>
          <w:rFonts w:hint="eastAsia"/>
          <w:lang w:eastAsia="zh-CN"/>
        </w:rPr>
        <w:t>）</w:t>
      </w:r>
      <w:r>
        <w:rPr>
          <w:rFonts w:hint="eastAsia"/>
          <w:lang w:eastAsia="zh-CN"/>
        </w:rPr>
        <w:t>十二名委员由全权代表大会选出，独立开展</w:t>
      </w:r>
      <w:r w:rsidRPr="005013CE">
        <w:rPr>
          <w:rFonts w:hint="eastAsia"/>
          <w:lang w:eastAsia="zh-CN"/>
        </w:rPr>
        <w:t>兼职工作</w:t>
      </w:r>
      <w:r>
        <w:rPr>
          <w:rFonts w:hint="eastAsia"/>
          <w:lang w:eastAsia="zh-CN"/>
        </w:rPr>
        <w:t>。</w:t>
      </w:r>
      <w:r w:rsidRPr="005013CE">
        <w:rPr>
          <w:rFonts w:hint="eastAsia"/>
          <w:lang w:eastAsia="zh-CN"/>
        </w:rPr>
        <w:t>无线电规则委员会：</w:t>
      </w:r>
    </w:p>
    <w:p w14:paraId="424A54ED"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批准无线电通信局在实施《无线电规则》条款和登记</w:t>
      </w:r>
      <w:r>
        <w:rPr>
          <w:rFonts w:hint="eastAsia"/>
          <w:lang w:eastAsia="zh-CN"/>
        </w:rPr>
        <w:t>成</w:t>
      </w:r>
      <w:r w:rsidRPr="005013CE">
        <w:rPr>
          <w:rFonts w:hint="eastAsia"/>
          <w:lang w:eastAsia="zh-CN"/>
        </w:rPr>
        <w:t>员国频率指配时使用的《议事规则》；</w:t>
      </w:r>
    </w:p>
    <w:p w14:paraId="38A8D3DA"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研究解决无线电通信局转交的在应用《无线电规则》和《议事规则》时无法解决的问题；</w:t>
      </w:r>
    </w:p>
    <w:p w14:paraId="3FD41E2C"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审议无线电通信局应一个或多个主管部门的要求就未解决的干扰问题开展调查的报告，并形成解决问题的建议；</w:t>
      </w:r>
    </w:p>
    <w:p w14:paraId="47965EDE"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向无线电通信大会和无线电通信全会提供咨询意见；</w:t>
      </w:r>
    </w:p>
    <w:p w14:paraId="6EC23F2A" w14:textId="77777777" w:rsidR="000C4106" w:rsidRPr="005013CE" w:rsidRDefault="000C4106" w:rsidP="000C4106">
      <w:pPr>
        <w:pStyle w:val="enumlev1"/>
        <w:rPr>
          <w:lang w:eastAsia="zh-CN"/>
        </w:rPr>
      </w:pPr>
      <w:r>
        <w:rPr>
          <w:lang w:eastAsia="zh-CN"/>
        </w:rPr>
        <w:t>–</w:t>
      </w:r>
      <w:r w:rsidRPr="005013CE">
        <w:rPr>
          <w:rFonts w:hint="eastAsia"/>
          <w:lang w:eastAsia="zh-CN"/>
        </w:rPr>
        <w:tab/>
      </w:r>
      <w:r w:rsidRPr="005013CE">
        <w:rPr>
          <w:rFonts w:hint="eastAsia"/>
          <w:lang w:eastAsia="zh-CN"/>
        </w:rPr>
        <w:t>研究讨论对无线电通信局所做的频率指配决定的上诉；</w:t>
      </w:r>
    </w:p>
    <w:p w14:paraId="2CFE2A44" w14:textId="77777777" w:rsidR="000C4106" w:rsidRPr="005013CE" w:rsidRDefault="000C4106" w:rsidP="000C4106">
      <w:pPr>
        <w:pStyle w:val="enumlev1"/>
        <w:rPr>
          <w:lang w:eastAsia="zh-CN"/>
        </w:rPr>
      </w:pPr>
      <w:r>
        <w:rPr>
          <w:lang w:eastAsia="zh-CN"/>
        </w:rPr>
        <w:t>–</w:t>
      </w:r>
      <w:r w:rsidRPr="005013CE">
        <w:rPr>
          <w:rFonts w:hint="eastAsia"/>
          <w:lang w:eastAsia="zh-CN"/>
        </w:rPr>
        <w:tab/>
      </w:r>
      <w:r>
        <w:rPr>
          <w:rFonts w:hint="eastAsia"/>
          <w:lang w:eastAsia="zh-CN"/>
        </w:rPr>
        <w:t>履行有权能的大会或理事会规定的附加职责。</w:t>
      </w:r>
    </w:p>
    <w:p w14:paraId="2DA83DDC" w14:textId="77777777" w:rsidR="000C4106" w:rsidRPr="003B2877" w:rsidRDefault="000C4106" w:rsidP="000C4106">
      <w:pPr>
        <w:pStyle w:val="Headingb"/>
        <w:rPr>
          <w:b w:val="0"/>
          <w:bCs/>
          <w:iCs/>
          <w:lang w:eastAsia="zh-CN"/>
        </w:rPr>
      </w:pPr>
      <w:r w:rsidRPr="0026737C">
        <w:rPr>
          <w:rFonts w:asciiTheme="minorHAnsi" w:eastAsia="STKaiti" w:hAnsiTheme="minorHAnsi" w:cstheme="minorHAnsi"/>
          <w:bCs/>
          <w:lang w:eastAsia="zh-CN"/>
        </w:rPr>
        <w:t>ITU-R</w:t>
      </w:r>
      <w:r w:rsidRPr="0026737C">
        <w:rPr>
          <w:rFonts w:ascii="STKaiti" w:eastAsia="STKaiti" w:hAnsi="STKaiti" w:hint="eastAsia"/>
          <w:bCs/>
          <w:lang w:eastAsia="zh-CN"/>
        </w:rPr>
        <w:t>研究组</w:t>
      </w:r>
    </w:p>
    <w:p w14:paraId="2A59DB84" w14:textId="77777777" w:rsidR="000C4106" w:rsidRPr="005013CE" w:rsidRDefault="000C4106" w:rsidP="000C4106">
      <w:pPr>
        <w:ind w:firstLineChars="200" w:firstLine="480"/>
        <w:rPr>
          <w:lang w:eastAsia="zh-CN"/>
        </w:rPr>
      </w:pPr>
      <w:r w:rsidRPr="005013CE">
        <w:rPr>
          <w:lang w:eastAsia="zh-CN"/>
        </w:rPr>
        <w:t>ITU-R</w:t>
      </w:r>
      <w:r w:rsidRPr="005013CE">
        <w:rPr>
          <w:rFonts w:hint="eastAsia"/>
          <w:lang w:eastAsia="zh-CN"/>
        </w:rPr>
        <w:t>研究组</w:t>
      </w:r>
      <w:r>
        <w:rPr>
          <w:rFonts w:hint="eastAsia"/>
          <w:lang w:eastAsia="zh-CN"/>
        </w:rPr>
        <w:t>，包括特别委员会，</w:t>
      </w:r>
      <w:r w:rsidRPr="005013CE">
        <w:rPr>
          <w:rFonts w:hint="eastAsia"/>
          <w:lang w:eastAsia="zh-CN"/>
        </w:rPr>
        <w:t>为世界无线电</w:t>
      </w:r>
      <w:r>
        <w:rPr>
          <w:rFonts w:hint="eastAsia"/>
          <w:lang w:eastAsia="zh-CN"/>
        </w:rPr>
        <w:t>通信</w:t>
      </w:r>
      <w:r w:rsidRPr="005013CE">
        <w:rPr>
          <w:rFonts w:hint="eastAsia"/>
          <w:lang w:eastAsia="zh-CN"/>
        </w:rPr>
        <w:t>大会所做决定奠定技术</w:t>
      </w:r>
      <w:r>
        <w:rPr>
          <w:rFonts w:hint="eastAsia"/>
          <w:lang w:eastAsia="zh-CN"/>
        </w:rPr>
        <w:t>、操作、规则和程序</w:t>
      </w:r>
      <w:r w:rsidRPr="005013CE">
        <w:rPr>
          <w:rFonts w:hint="eastAsia"/>
          <w:lang w:eastAsia="zh-CN"/>
        </w:rPr>
        <w:t>基础</w:t>
      </w:r>
      <w:r>
        <w:rPr>
          <w:rFonts w:hint="eastAsia"/>
          <w:lang w:eastAsia="zh-CN"/>
        </w:rPr>
        <w:t>，这些基础由大会筹备会议（</w:t>
      </w:r>
      <w:r>
        <w:rPr>
          <w:rFonts w:hint="eastAsia"/>
          <w:lang w:eastAsia="zh-CN"/>
        </w:rPr>
        <w:t>CPM</w:t>
      </w:r>
      <w:r>
        <w:rPr>
          <w:rFonts w:hint="eastAsia"/>
          <w:lang w:eastAsia="zh-CN"/>
        </w:rPr>
        <w:t>）予以整合。</w:t>
      </w:r>
      <w:r>
        <w:rPr>
          <w:rFonts w:hint="eastAsia"/>
          <w:lang w:eastAsia="zh-CN"/>
        </w:rPr>
        <w:t>ITU-R</w:t>
      </w:r>
      <w:r>
        <w:rPr>
          <w:rFonts w:hint="eastAsia"/>
          <w:lang w:eastAsia="zh-CN"/>
        </w:rPr>
        <w:t>研究组还</w:t>
      </w:r>
      <w:r w:rsidRPr="005013CE">
        <w:rPr>
          <w:rFonts w:hint="eastAsia"/>
          <w:lang w:eastAsia="zh-CN"/>
        </w:rPr>
        <w:t>制定有关无线电通信问题的国际标准（建议书）、报告</w:t>
      </w:r>
      <w:r>
        <w:rPr>
          <w:rFonts w:hint="eastAsia"/>
          <w:lang w:eastAsia="zh-CN"/>
        </w:rPr>
        <w:t>、意见</w:t>
      </w:r>
      <w:r w:rsidRPr="005013CE">
        <w:rPr>
          <w:rFonts w:hint="eastAsia"/>
          <w:lang w:eastAsia="zh-CN"/>
        </w:rPr>
        <w:t>和手册。</w:t>
      </w:r>
    </w:p>
    <w:p w14:paraId="54473271" w14:textId="77777777" w:rsidR="000C4106" w:rsidRPr="003B2877" w:rsidRDefault="000C4106" w:rsidP="000C4106">
      <w:pPr>
        <w:pStyle w:val="Headingb"/>
        <w:rPr>
          <w:b w:val="0"/>
          <w:lang w:eastAsia="zh-CN"/>
        </w:rPr>
      </w:pPr>
      <w:r w:rsidRPr="0026737C">
        <w:rPr>
          <w:rFonts w:ascii="STKaiti" w:eastAsia="STKaiti" w:hAnsi="STKaiti" w:hint="eastAsia"/>
          <w:bCs/>
          <w:lang w:eastAsia="zh-CN"/>
        </w:rPr>
        <w:t>无线电通信顾问组（</w:t>
      </w:r>
      <w:r w:rsidRPr="0026737C">
        <w:rPr>
          <w:rFonts w:asciiTheme="minorHAnsi" w:eastAsia="STKaiti" w:hAnsiTheme="minorHAnsi" w:cstheme="minorHAnsi"/>
          <w:bCs/>
          <w:lang w:eastAsia="zh-CN"/>
        </w:rPr>
        <w:t>RAG</w:t>
      </w:r>
      <w:r w:rsidRPr="0026737C">
        <w:rPr>
          <w:rFonts w:ascii="STKaiti" w:eastAsia="STKaiti" w:hAnsi="STKaiti" w:hint="eastAsia"/>
          <w:bCs/>
          <w:lang w:eastAsia="zh-CN"/>
        </w:rPr>
        <w:t>）</w:t>
      </w:r>
    </w:p>
    <w:p w14:paraId="4A66EA93" w14:textId="77777777" w:rsidR="000C4106" w:rsidRPr="00E34FF3" w:rsidRDefault="000C4106" w:rsidP="000C4106">
      <w:pPr>
        <w:ind w:firstLineChars="200" w:firstLine="480"/>
        <w:rPr>
          <w:sz w:val="20"/>
          <w:lang w:eastAsia="zh-CN"/>
        </w:rPr>
      </w:pPr>
      <w:r>
        <w:rPr>
          <w:rFonts w:hint="eastAsia"/>
          <w:lang w:eastAsia="zh-CN"/>
        </w:rPr>
        <w:t>根据《公约》第</w:t>
      </w:r>
      <w:r>
        <w:rPr>
          <w:rFonts w:hint="eastAsia"/>
          <w:lang w:eastAsia="zh-CN"/>
        </w:rPr>
        <w:t>11A</w:t>
      </w:r>
      <w:r>
        <w:rPr>
          <w:rFonts w:hint="eastAsia"/>
          <w:lang w:eastAsia="zh-CN"/>
        </w:rPr>
        <w:t>条，无线电通信顾问组应“</w:t>
      </w:r>
      <w:r>
        <w:rPr>
          <w:lang w:eastAsia="zh-CN"/>
        </w:rPr>
        <w:t>1)</w:t>
      </w:r>
      <w:r>
        <w:rPr>
          <w:rFonts w:hint="eastAsia"/>
          <w:lang w:eastAsia="zh-CN"/>
        </w:rPr>
        <w:t xml:space="preserve"> </w:t>
      </w:r>
      <w:r>
        <w:rPr>
          <w:rFonts w:hint="eastAsia"/>
          <w:lang w:eastAsia="zh-CN"/>
        </w:rPr>
        <w:t>审议有关无线电通信全会、研究组及其他组的工作重点、计划、</w:t>
      </w:r>
      <w:r w:rsidRPr="009D62DD">
        <w:rPr>
          <w:rFonts w:hint="eastAsia"/>
          <w:lang w:eastAsia="zh-CN"/>
        </w:rPr>
        <w:t>运作、财务问题及战略和无线电通信大会的筹备工作，以及国际电联大会、无线电通信全会或理事会所指定的任何特定事项；</w:t>
      </w:r>
      <w:r w:rsidRPr="000A18F6">
        <w:rPr>
          <w:lang w:eastAsia="zh-CN"/>
        </w:rPr>
        <w:t>1</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E15BBA">
        <w:rPr>
          <w:rFonts w:hint="eastAsia"/>
          <w:lang w:eastAsia="zh-CN"/>
        </w:rPr>
        <w:t>审议上一周期运作规划的实施情况，以便确定该局未实现或未能实现该规划所制定目标的领域，并建议主任采取必要的纠正措施；</w:t>
      </w:r>
      <w:r>
        <w:rPr>
          <w:lang w:eastAsia="zh-CN"/>
        </w:rPr>
        <w:t>2)</w:t>
      </w:r>
      <w:r>
        <w:rPr>
          <w:rFonts w:hint="eastAsia"/>
          <w:lang w:eastAsia="zh-CN"/>
        </w:rPr>
        <w:t xml:space="preserve"> </w:t>
      </w:r>
      <w:r w:rsidRPr="009D62DD">
        <w:rPr>
          <w:rFonts w:hint="eastAsia"/>
          <w:lang w:eastAsia="zh-CN"/>
        </w:rPr>
        <w:t>审议</w:t>
      </w:r>
      <w:r>
        <w:rPr>
          <w:lang w:eastAsia="zh-CN"/>
        </w:rPr>
        <w:t>[……]</w:t>
      </w:r>
      <w:r w:rsidRPr="009D62DD">
        <w:rPr>
          <w:rFonts w:hint="eastAsia"/>
          <w:lang w:eastAsia="zh-CN"/>
        </w:rPr>
        <w:t>工作计划的实施进度</w:t>
      </w:r>
      <w:r>
        <w:rPr>
          <w:rFonts w:hint="eastAsia"/>
          <w:lang w:eastAsia="zh-CN"/>
        </w:rPr>
        <w:t>；</w:t>
      </w:r>
      <w:r>
        <w:rPr>
          <w:lang w:eastAsia="zh-CN"/>
        </w:rPr>
        <w:t>3)</w:t>
      </w:r>
      <w:r>
        <w:rPr>
          <w:rFonts w:hint="eastAsia"/>
          <w:lang w:eastAsia="zh-CN"/>
        </w:rPr>
        <w:t xml:space="preserve"> </w:t>
      </w:r>
      <w:r w:rsidRPr="009D62DD">
        <w:rPr>
          <w:rFonts w:hint="eastAsia"/>
          <w:lang w:eastAsia="zh-CN"/>
        </w:rPr>
        <w:t>为研究组的工作提供指导方针；</w:t>
      </w:r>
      <w:r>
        <w:rPr>
          <w:lang w:eastAsia="zh-CN"/>
        </w:rPr>
        <w:t>4)</w:t>
      </w:r>
      <w:r>
        <w:rPr>
          <w:rFonts w:hint="eastAsia"/>
          <w:lang w:eastAsia="zh-CN"/>
        </w:rPr>
        <w:t xml:space="preserve"> </w:t>
      </w:r>
      <w:r w:rsidRPr="002D15FE">
        <w:rPr>
          <w:rFonts w:hint="eastAsia"/>
          <w:lang w:eastAsia="zh-CN"/>
        </w:rPr>
        <w:t>特别</w:t>
      </w:r>
      <w:r w:rsidRPr="00E15BBA">
        <w:rPr>
          <w:rFonts w:hint="eastAsia"/>
          <w:lang w:eastAsia="zh-CN"/>
        </w:rPr>
        <w:t>在促进与其他标准化组织、与电信标准化部门、电信发展部门和总秘书处的合作与协调方面建议应采取的措施；</w:t>
      </w:r>
      <w:r>
        <w:rPr>
          <w:lang w:eastAsia="zh-CN"/>
        </w:rPr>
        <w:t xml:space="preserve">[……] 6) </w:t>
      </w:r>
      <w:r w:rsidRPr="009D62DD">
        <w:rPr>
          <w:rFonts w:hint="eastAsia"/>
          <w:lang w:eastAsia="zh-CN"/>
        </w:rPr>
        <w:t>为无线电通信局主任编写一份报告，说明关于以上各项的行动</w:t>
      </w:r>
      <w:r>
        <w:rPr>
          <w:rFonts w:hint="eastAsia"/>
          <w:lang w:eastAsia="zh-CN"/>
        </w:rPr>
        <w:t>；</w:t>
      </w:r>
      <w:r>
        <w:rPr>
          <w:lang w:eastAsia="zh-CN"/>
        </w:rPr>
        <w:t>7)</w:t>
      </w:r>
      <w:r>
        <w:rPr>
          <w:rFonts w:hint="eastAsia"/>
          <w:lang w:eastAsia="zh-CN"/>
        </w:rPr>
        <w:t xml:space="preserve"> </w:t>
      </w:r>
      <w:r w:rsidRPr="009D62DD">
        <w:rPr>
          <w:rFonts w:hint="eastAsia"/>
          <w:lang w:eastAsia="zh-CN"/>
        </w:rPr>
        <w:t>就根据本《公约》第</w:t>
      </w:r>
      <w:r>
        <w:rPr>
          <w:lang w:eastAsia="zh-CN"/>
        </w:rPr>
        <w:t>137A</w:t>
      </w:r>
      <w:r w:rsidRPr="009D62DD">
        <w:rPr>
          <w:rFonts w:hint="eastAsia"/>
          <w:lang w:eastAsia="zh-CN"/>
        </w:rPr>
        <w:t>款的规定布置承办的事项为无线电通信全会编写一份报告，报送主任，以便提交全会</w:t>
      </w:r>
      <w:r>
        <w:rPr>
          <w:lang w:eastAsia="zh-CN"/>
        </w:rPr>
        <w:t>[……]</w:t>
      </w:r>
      <w:r>
        <w:rPr>
          <w:rFonts w:hint="eastAsia"/>
          <w:lang w:eastAsia="zh-CN"/>
        </w:rPr>
        <w:t>”</w:t>
      </w:r>
    </w:p>
    <w:p w14:paraId="6941D4DA" w14:textId="77777777" w:rsidR="000C4106" w:rsidRPr="003B2877" w:rsidRDefault="000C4106" w:rsidP="000C4106">
      <w:pPr>
        <w:pStyle w:val="Heading4"/>
        <w:tabs>
          <w:tab w:val="left" w:pos="1022"/>
        </w:tabs>
        <w:rPr>
          <w:b w:val="0"/>
          <w:bCs/>
          <w:i/>
          <w:iCs/>
          <w:lang w:eastAsia="zh-CN"/>
        </w:rPr>
      </w:pPr>
      <w:r w:rsidRPr="003B2877">
        <w:rPr>
          <w:rFonts w:hint="eastAsia"/>
          <w:bCs/>
          <w:iCs/>
          <w:lang w:eastAsia="zh-CN"/>
        </w:rPr>
        <w:t>1.2.2.2</w:t>
      </w:r>
      <w:r w:rsidRPr="003B2877">
        <w:rPr>
          <w:rFonts w:hint="eastAsia"/>
          <w:bCs/>
          <w:iCs/>
          <w:lang w:eastAsia="zh-CN"/>
        </w:rPr>
        <w:tab/>
      </w:r>
      <w:r w:rsidRPr="003B2877">
        <w:rPr>
          <w:rFonts w:hint="eastAsia"/>
          <w:bCs/>
          <w:iCs/>
          <w:lang w:eastAsia="zh-CN"/>
        </w:rPr>
        <w:t>国际电联电信标准化部门（</w:t>
      </w:r>
      <w:r w:rsidRPr="003B2877">
        <w:rPr>
          <w:rFonts w:hint="eastAsia"/>
          <w:bCs/>
          <w:iCs/>
          <w:lang w:eastAsia="zh-CN"/>
        </w:rPr>
        <w:t>ITU-T</w:t>
      </w:r>
      <w:r w:rsidRPr="003B2877">
        <w:rPr>
          <w:rFonts w:hint="eastAsia"/>
          <w:bCs/>
          <w:iCs/>
          <w:lang w:eastAsia="zh-CN"/>
        </w:rPr>
        <w:t>）</w:t>
      </w:r>
    </w:p>
    <w:p w14:paraId="1D8FAC07" w14:textId="77777777" w:rsidR="000C4106" w:rsidRPr="005013CE" w:rsidRDefault="000C4106" w:rsidP="000C4106">
      <w:pPr>
        <w:ind w:firstLineChars="200" w:firstLine="480"/>
        <w:rPr>
          <w:lang w:eastAsia="zh-CN"/>
        </w:rPr>
      </w:pPr>
      <w:r w:rsidRPr="005013CE">
        <w:rPr>
          <w:rFonts w:hint="eastAsia"/>
          <w:lang w:eastAsia="zh-CN"/>
        </w:rPr>
        <w:t>国际电联电信标准化部门（</w:t>
      </w:r>
      <w:r w:rsidRPr="005013CE">
        <w:rPr>
          <w:rFonts w:hint="eastAsia"/>
          <w:lang w:eastAsia="zh-CN"/>
        </w:rPr>
        <w:t>ITU-T</w:t>
      </w:r>
      <w:r w:rsidRPr="005013CE">
        <w:rPr>
          <w:rFonts w:hint="eastAsia"/>
          <w:lang w:eastAsia="zh-CN"/>
        </w:rPr>
        <w:t>）的使命是为业界和政府提供一个独特的论坛，以便它们携手合作，促进制定和使用可互操作的、非歧视性的和针对用户需求的标准。这些标准基于开放性并考虑到用户的需求，从而创造一种环境，无论基础技术如何，用户均可以在世界范围内，特别是在发展中国家，获得价格可承受的服务，同时将</w:t>
      </w:r>
      <w:r w:rsidRPr="005013CE">
        <w:rPr>
          <w:rFonts w:hint="eastAsia"/>
          <w:lang w:eastAsia="zh-CN"/>
        </w:rPr>
        <w:t>ITU-T</w:t>
      </w:r>
      <w:r w:rsidRPr="005013CE">
        <w:rPr>
          <w:rFonts w:hint="eastAsia"/>
          <w:lang w:eastAsia="zh-CN"/>
        </w:rPr>
        <w:t>各项活动与信息社会世界高峰会议的相关成果联系起来。</w:t>
      </w:r>
    </w:p>
    <w:p w14:paraId="2BC7538C" w14:textId="77777777" w:rsidR="000C4106" w:rsidRPr="003B2877" w:rsidRDefault="000C4106" w:rsidP="000C4106">
      <w:pPr>
        <w:pStyle w:val="Headingb"/>
        <w:rPr>
          <w:b w:val="0"/>
          <w:lang w:eastAsia="zh-CN"/>
        </w:rPr>
      </w:pPr>
      <w:r w:rsidRPr="0026737C">
        <w:rPr>
          <w:rFonts w:ascii="STKaiti" w:eastAsia="STKaiti" w:hAnsi="STKaiti" w:hint="eastAsia"/>
          <w:bCs/>
          <w:lang w:eastAsia="zh-CN"/>
        </w:rPr>
        <w:t>世界电信标准化全会</w:t>
      </w:r>
    </w:p>
    <w:p w14:paraId="18DCF4E2" w14:textId="77777777" w:rsidR="000C4106" w:rsidRPr="005013CE" w:rsidRDefault="000C4106" w:rsidP="000C4106">
      <w:pPr>
        <w:ind w:firstLineChars="200" w:firstLine="480"/>
        <w:rPr>
          <w:lang w:eastAsia="zh-CN"/>
        </w:rPr>
      </w:pPr>
      <w:r w:rsidRPr="005013CE">
        <w:rPr>
          <w:rFonts w:hint="eastAsia"/>
          <w:lang w:eastAsia="zh-CN"/>
        </w:rPr>
        <w:t>ITU-T</w:t>
      </w:r>
      <w:r w:rsidRPr="005013CE">
        <w:rPr>
          <w:rFonts w:hint="eastAsia"/>
          <w:lang w:eastAsia="zh-CN"/>
        </w:rPr>
        <w:t>的世界电信标准化全会（</w:t>
      </w:r>
      <w:r w:rsidRPr="005013CE">
        <w:rPr>
          <w:rFonts w:hint="eastAsia"/>
          <w:lang w:eastAsia="zh-CN"/>
        </w:rPr>
        <w:t>WTSA</w:t>
      </w:r>
      <w:r w:rsidRPr="005013CE">
        <w:rPr>
          <w:rFonts w:hint="eastAsia"/>
          <w:lang w:eastAsia="zh-CN"/>
        </w:rPr>
        <w:t>）为</w:t>
      </w:r>
      <w:r w:rsidRPr="005013CE">
        <w:rPr>
          <w:rFonts w:hint="eastAsia"/>
          <w:lang w:eastAsia="zh-CN"/>
        </w:rPr>
        <w:t>ITU-T</w:t>
      </w:r>
      <w:r w:rsidRPr="005013CE">
        <w:rPr>
          <w:rFonts w:hint="eastAsia"/>
          <w:lang w:eastAsia="zh-CN"/>
        </w:rPr>
        <w:t>设定总体方向和结构，每四年召开一次会议。它确定部门的总体政策、建立研究组、批准未来四年期需完成的预期工作计划，并任命其主席和副主席。</w:t>
      </w:r>
    </w:p>
    <w:p w14:paraId="6FAB3F77" w14:textId="77777777" w:rsidR="000C4106" w:rsidRPr="0026737C" w:rsidRDefault="000C4106" w:rsidP="000C4106">
      <w:pPr>
        <w:pStyle w:val="Headingb"/>
        <w:rPr>
          <w:rFonts w:asciiTheme="minorHAnsi" w:eastAsia="STKaiti" w:hAnsiTheme="minorHAnsi" w:cstheme="minorHAnsi"/>
          <w:b w:val="0"/>
          <w:lang w:eastAsia="zh-CN"/>
        </w:rPr>
      </w:pPr>
      <w:r w:rsidRPr="0026737C">
        <w:rPr>
          <w:rFonts w:asciiTheme="minorHAnsi" w:eastAsia="STKaiti" w:hAnsiTheme="minorHAnsi" w:cstheme="minorHAnsi"/>
          <w:bCs/>
          <w:lang w:eastAsia="zh-CN"/>
        </w:rPr>
        <w:t>电信标准化顾问组（</w:t>
      </w:r>
      <w:r w:rsidRPr="0026737C">
        <w:rPr>
          <w:rFonts w:asciiTheme="minorHAnsi" w:eastAsia="STKaiti" w:hAnsiTheme="minorHAnsi" w:cstheme="minorHAnsi"/>
          <w:bCs/>
          <w:lang w:eastAsia="zh-CN"/>
        </w:rPr>
        <w:t>TSAG</w:t>
      </w:r>
      <w:r w:rsidRPr="0026737C">
        <w:rPr>
          <w:rFonts w:asciiTheme="minorHAnsi" w:eastAsia="STKaiti" w:hAnsiTheme="minorHAnsi" w:cstheme="minorHAnsi"/>
          <w:bCs/>
          <w:lang w:eastAsia="zh-CN"/>
        </w:rPr>
        <w:t>）</w:t>
      </w:r>
    </w:p>
    <w:p w14:paraId="17AEAF5F" w14:textId="77777777" w:rsidR="000C4106" w:rsidRPr="005013CE" w:rsidDel="00390B83" w:rsidRDefault="000C4106" w:rsidP="000C4106">
      <w:pPr>
        <w:ind w:firstLineChars="200" w:firstLine="480"/>
        <w:rPr>
          <w:del w:id="1236" w:author="Author"/>
          <w:lang w:eastAsia="zh-CN"/>
        </w:rPr>
      </w:pPr>
      <w:r>
        <w:rPr>
          <w:rFonts w:hint="eastAsia"/>
          <w:lang w:eastAsia="zh-CN"/>
        </w:rPr>
        <w:t>根据《公约》第</w:t>
      </w:r>
      <w:r>
        <w:rPr>
          <w:rFonts w:hint="eastAsia"/>
          <w:lang w:eastAsia="zh-CN"/>
        </w:rPr>
        <w:t>1</w:t>
      </w:r>
      <w:r>
        <w:rPr>
          <w:lang w:eastAsia="zh-CN"/>
        </w:rPr>
        <w:t>4</w:t>
      </w:r>
      <w:r>
        <w:rPr>
          <w:rFonts w:hint="eastAsia"/>
          <w:lang w:eastAsia="zh-CN"/>
        </w:rPr>
        <w:t>A</w:t>
      </w:r>
      <w:r>
        <w:rPr>
          <w:rFonts w:hint="eastAsia"/>
          <w:lang w:eastAsia="zh-CN"/>
        </w:rPr>
        <w:t>条，</w:t>
      </w:r>
      <w:r w:rsidRPr="009D62DD">
        <w:rPr>
          <w:rFonts w:hint="eastAsia"/>
          <w:lang w:eastAsia="zh-CN"/>
        </w:rPr>
        <w:t>电信标准化</w:t>
      </w:r>
      <w:r>
        <w:rPr>
          <w:rFonts w:hint="eastAsia"/>
          <w:lang w:eastAsia="zh-CN"/>
        </w:rPr>
        <w:t>顾问组应“</w:t>
      </w:r>
      <w:r>
        <w:rPr>
          <w:lang w:eastAsia="zh-CN"/>
        </w:rPr>
        <w:t>1)</w:t>
      </w:r>
      <w:r>
        <w:rPr>
          <w:rFonts w:hint="eastAsia"/>
          <w:lang w:eastAsia="zh-CN"/>
        </w:rPr>
        <w:t xml:space="preserve"> </w:t>
      </w:r>
      <w:r w:rsidRPr="009D62DD">
        <w:rPr>
          <w:rFonts w:hint="eastAsia"/>
          <w:lang w:eastAsia="zh-CN"/>
        </w:rPr>
        <w:t>审议电信标准化部门活动的优先顺序、计划、运作、财务事宜及战略；</w:t>
      </w:r>
      <w:r w:rsidRPr="000A18F6">
        <w:rPr>
          <w:lang w:eastAsia="zh-CN"/>
        </w:rPr>
        <w:t>1</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E15BBA">
        <w:rPr>
          <w:rFonts w:hint="eastAsia"/>
          <w:lang w:eastAsia="zh-CN"/>
        </w:rPr>
        <w:t>审议运作规划的实施情况</w:t>
      </w:r>
      <w:r>
        <w:rPr>
          <w:lang w:eastAsia="zh-CN"/>
        </w:rPr>
        <w:t>[……]</w:t>
      </w:r>
      <w:r w:rsidRPr="00E15BBA">
        <w:rPr>
          <w:rFonts w:hint="eastAsia"/>
          <w:lang w:eastAsia="zh-CN"/>
        </w:rPr>
        <w:t>；</w:t>
      </w:r>
      <w:r>
        <w:rPr>
          <w:lang w:eastAsia="zh-CN"/>
        </w:rPr>
        <w:t>2)</w:t>
      </w:r>
      <w:r>
        <w:rPr>
          <w:rFonts w:hint="eastAsia"/>
          <w:lang w:eastAsia="zh-CN"/>
        </w:rPr>
        <w:t xml:space="preserve"> </w:t>
      </w:r>
      <w:r w:rsidRPr="009D62DD">
        <w:rPr>
          <w:rFonts w:hint="eastAsia"/>
          <w:lang w:eastAsia="zh-CN"/>
        </w:rPr>
        <w:t>审议工作计划的实施进度</w:t>
      </w:r>
      <w:r>
        <w:rPr>
          <w:lang w:eastAsia="zh-CN"/>
        </w:rPr>
        <w:t>[……]</w:t>
      </w:r>
      <w:r w:rsidRPr="009D62DD">
        <w:rPr>
          <w:rFonts w:hint="eastAsia"/>
          <w:lang w:eastAsia="zh-CN"/>
        </w:rPr>
        <w:t>；</w:t>
      </w:r>
      <w:r>
        <w:rPr>
          <w:lang w:eastAsia="zh-CN"/>
        </w:rPr>
        <w:t>3)</w:t>
      </w:r>
      <w:r>
        <w:rPr>
          <w:rFonts w:hint="eastAsia"/>
          <w:lang w:eastAsia="zh-CN"/>
        </w:rPr>
        <w:t xml:space="preserve"> </w:t>
      </w:r>
      <w:r w:rsidRPr="009D62DD">
        <w:rPr>
          <w:rFonts w:hint="eastAsia"/>
          <w:lang w:eastAsia="zh-CN"/>
        </w:rPr>
        <w:t>为研究组的工作提供指导方针；</w:t>
      </w:r>
      <w:r>
        <w:rPr>
          <w:lang w:eastAsia="zh-CN"/>
        </w:rPr>
        <w:t>4)</w:t>
      </w:r>
      <w:r>
        <w:rPr>
          <w:rFonts w:hint="eastAsia"/>
          <w:lang w:eastAsia="zh-CN"/>
        </w:rPr>
        <w:t xml:space="preserve"> </w:t>
      </w:r>
      <w:r w:rsidRPr="0067428E">
        <w:rPr>
          <w:rFonts w:hint="eastAsia"/>
          <w:lang w:eastAsia="zh-CN"/>
        </w:rPr>
        <w:t>特别在</w:t>
      </w:r>
      <w:r w:rsidRPr="009D62DD">
        <w:rPr>
          <w:rFonts w:hint="eastAsia"/>
          <w:lang w:eastAsia="zh-CN"/>
        </w:rPr>
        <w:t>促进与其他有关机构、与无线电通信部门、电信发展部门和总秘书处的合作与协调方面建议应采取的措施；</w:t>
      </w:r>
      <w:r>
        <w:rPr>
          <w:lang w:eastAsia="zh-CN"/>
        </w:rPr>
        <w:t>[……]</w:t>
      </w:r>
      <w:r>
        <w:rPr>
          <w:rFonts w:hint="eastAsia"/>
          <w:lang w:eastAsia="zh-CN"/>
        </w:rPr>
        <w:t xml:space="preserve"> </w:t>
      </w:r>
      <w:r>
        <w:rPr>
          <w:lang w:eastAsia="zh-CN"/>
        </w:rPr>
        <w:t>6)</w:t>
      </w:r>
      <w:r>
        <w:rPr>
          <w:rFonts w:hint="eastAsia"/>
          <w:lang w:eastAsia="zh-CN"/>
        </w:rPr>
        <w:t xml:space="preserve"> </w:t>
      </w:r>
      <w:r w:rsidRPr="009D62DD">
        <w:rPr>
          <w:rFonts w:hint="eastAsia"/>
          <w:lang w:eastAsia="zh-CN"/>
        </w:rPr>
        <w:t>为电信标准化局主任起草一份报告，说明</w:t>
      </w:r>
      <w:r>
        <w:rPr>
          <w:rFonts w:hint="eastAsia"/>
          <w:lang w:eastAsia="zh-CN"/>
        </w:rPr>
        <w:t>就</w:t>
      </w:r>
      <w:r w:rsidRPr="009D62DD">
        <w:rPr>
          <w:rFonts w:hint="eastAsia"/>
          <w:lang w:eastAsia="zh-CN"/>
        </w:rPr>
        <w:t>以上各项方面所开展的行动；</w:t>
      </w:r>
      <w:r>
        <w:rPr>
          <w:lang w:eastAsia="zh-CN"/>
        </w:rPr>
        <w:t>7)</w:t>
      </w:r>
      <w:r>
        <w:rPr>
          <w:rFonts w:hint="eastAsia"/>
          <w:lang w:eastAsia="zh-CN"/>
        </w:rPr>
        <w:t xml:space="preserve"> </w:t>
      </w:r>
      <w:r w:rsidRPr="009D62DD">
        <w:rPr>
          <w:rFonts w:hint="eastAsia"/>
          <w:lang w:eastAsia="zh-CN"/>
        </w:rPr>
        <w:t>就</w:t>
      </w:r>
      <w:r>
        <w:rPr>
          <w:rFonts w:hint="eastAsia"/>
          <w:lang w:eastAsia="zh-CN"/>
        </w:rPr>
        <w:t>指定</w:t>
      </w:r>
      <w:r w:rsidRPr="009D62DD">
        <w:rPr>
          <w:rFonts w:hint="eastAsia"/>
          <w:lang w:eastAsia="zh-CN"/>
        </w:rPr>
        <w:t>其承办的事宜为世界电信标准化全会起草一份报告</w:t>
      </w:r>
      <w:r>
        <w:rPr>
          <w:lang w:eastAsia="zh-CN"/>
        </w:rPr>
        <w:t>[……]</w:t>
      </w:r>
      <w:r>
        <w:rPr>
          <w:rFonts w:hint="eastAsia"/>
          <w:lang w:eastAsia="zh-CN"/>
        </w:rPr>
        <w:t>”</w:t>
      </w:r>
    </w:p>
    <w:p w14:paraId="238A7BCC" w14:textId="77777777" w:rsidR="000C4106" w:rsidRPr="0026737C" w:rsidRDefault="000C4106" w:rsidP="000C4106">
      <w:pPr>
        <w:pStyle w:val="Headingb"/>
        <w:rPr>
          <w:rFonts w:asciiTheme="minorHAnsi" w:eastAsia="STKaiti" w:hAnsiTheme="minorHAnsi" w:cstheme="minorHAnsi"/>
          <w:bCs/>
          <w:lang w:eastAsia="zh-CN"/>
        </w:rPr>
      </w:pPr>
      <w:r w:rsidRPr="0026737C">
        <w:rPr>
          <w:rFonts w:asciiTheme="minorHAnsi" w:eastAsia="STKaiti" w:hAnsiTheme="minorHAnsi" w:cstheme="minorHAnsi"/>
          <w:bCs/>
          <w:lang w:eastAsia="zh-CN"/>
        </w:rPr>
        <w:t>ITU-T</w:t>
      </w:r>
      <w:r w:rsidRPr="0026737C">
        <w:rPr>
          <w:rFonts w:asciiTheme="minorHAnsi" w:eastAsia="STKaiti" w:hAnsiTheme="minorHAnsi" w:cstheme="minorHAnsi"/>
          <w:bCs/>
          <w:lang w:eastAsia="zh-CN"/>
        </w:rPr>
        <w:t>研究组</w:t>
      </w:r>
    </w:p>
    <w:p w14:paraId="12BC0200" w14:textId="77777777" w:rsidR="000C4106" w:rsidRPr="005013CE" w:rsidRDefault="000C4106" w:rsidP="000C4106">
      <w:pPr>
        <w:ind w:firstLineChars="200" w:firstLine="480"/>
        <w:rPr>
          <w:lang w:eastAsia="zh-CN"/>
        </w:rPr>
      </w:pPr>
      <w:r w:rsidRPr="005013CE">
        <w:rPr>
          <w:rFonts w:hint="eastAsia"/>
          <w:lang w:eastAsia="zh-CN"/>
        </w:rPr>
        <w:t>ITU-T</w:t>
      </w:r>
      <w:r w:rsidRPr="005013CE">
        <w:rPr>
          <w:rFonts w:hint="eastAsia"/>
          <w:lang w:eastAsia="zh-CN"/>
        </w:rPr>
        <w:t>研究组集中了来自世界各地的专家以制定被称为</w:t>
      </w:r>
      <w:r w:rsidRPr="005013CE">
        <w:rPr>
          <w:rFonts w:hint="eastAsia"/>
          <w:lang w:eastAsia="zh-CN"/>
        </w:rPr>
        <w:t>ITU-T</w:t>
      </w:r>
      <w:r w:rsidRPr="005013CE">
        <w:rPr>
          <w:rFonts w:hint="eastAsia"/>
          <w:lang w:eastAsia="zh-CN"/>
        </w:rPr>
        <w:t>建议书的国际标准。这些建议书确定全球</w:t>
      </w:r>
      <w:r>
        <w:rPr>
          <w:rFonts w:hint="eastAsia"/>
          <w:lang w:eastAsia="zh-CN"/>
        </w:rPr>
        <w:t>电信</w:t>
      </w:r>
      <w:r>
        <w:rPr>
          <w:rFonts w:hint="eastAsia"/>
          <w:lang w:eastAsia="zh-CN"/>
        </w:rPr>
        <w:t>/ICT</w:t>
      </w:r>
      <w:r w:rsidRPr="005013CE">
        <w:rPr>
          <w:rFonts w:hint="eastAsia"/>
          <w:lang w:eastAsia="zh-CN"/>
        </w:rPr>
        <w:t>基础设施的各项内容。通过确保各国</w:t>
      </w:r>
      <w:r>
        <w:rPr>
          <w:rFonts w:hint="eastAsia"/>
          <w:lang w:eastAsia="zh-CN"/>
        </w:rPr>
        <w:t>电信</w:t>
      </w:r>
      <w:r>
        <w:rPr>
          <w:rFonts w:hint="eastAsia"/>
          <w:lang w:eastAsia="zh-CN"/>
        </w:rPr>
        <w:t>/ICT</w:t>
      </w:r>
      <w:r w:rsidRPr="005013CE">
        <w:rPr>
          <w:rFonts w:hint="eastAsia"/>
          <w:lang w:eastAsia="zh-CN"/>
        </w:rPr>
        <w:t>网络和设备的互操作性使全球通信畅通无阻。</w:t>
      </w:r>
    </w:p>
    <w:p w14:paraId="51A57904" w14:textId="77777777" w:rsidR="000C4106" w:rsidRPr="003B2877" w:rsidRDefault="000C4106" w:rsidP="000C4106">
      <w:pPr>
        <w:pStyle w:val="Heading4"/>
        <w:rPr>
          <w:b w:val="0"/>
          <w:bCs/>
          <w:i/>
          <w:iCs/>
          <w:lang w:eastAsia="zh-CN"/>
        </w:rPr>
      </w:pPr>
      <w:r w:rsidRPr="003B2877">
        <w:rPr>
          <w:rFonts w:hint="eastAsia"/>
          <w:bCs/>
          <w:iCs/>
          <w:lang w:eastAsia="zh-CN"/>
        </w:rPr>
        <w:t>1.2.2.3</w:t>
      </w:r>
      <w:r w:rsidRPr="003B2877">
        <w:rPr>
          <w:rFonts w:hint="eastAsia"/>
          <w:bCs/>
          <w:iCs/>
          <w:lang w:eastAsia="zh-CN"/>
        </w:rPr>
        <w:tab/>
      </w:r>
      <w:r w:rsidRPr="003B2877">
        <w:rPr>
          <w:rFonts w:hint="eastAsia"/>
          <w:bCs/>
          <w:iCs/>
          <w:lang w:eastAsia="zh-CN"/>
        </w:rPr>
        <w:t>国际电联电信发展部门（</w:t>
      </w:r>
      <w:r w:rsidRPr="003B2877">
        <w:rPr>
          <w:rFonts w:hint="eastAsia"/>
          <w:bCs/>
          <w:iCs/>
          <w:lang w:eastAsia="zh-CN"/>
        </w:rPr>
        <w:t>ITU-D</w:t>
      </w:r>
      <w:r w:rsidRPr="003B2877">
        <w:rPr>
          <w:rFonts w:hint="eastAsia"/>
          <w:bCs/>
          <w:iCs/>
          <w:lang w:eastAsia="zh-CN"/>
        </w:rPr>
        <w:t>）</w:t>
      </w:r>
    </w:p>
    <w:p w14:paraId="54205F13" w14:textId="77777777" w:rsidR="000C4106" w:rsidRPr="005013CE" w:rsidRDefault="000C4106" w:rsidP="000C4106">
      <w:pPr>
        <w:ind w:firstLineChars="200" w:firstLine="480"/>
        <w:rPr>
          <w:lang w:eastAsia="zh-CN"/>
        </w:rPr>
      </w:pPr>
      <w:r w:rsidRPr="005013CE">
        <w:rPr>
          <w:rFonts w:hint="eastAsia"/>
          <w:lang w:eastAsia="zh-CN"/>
        </w:rPr>
        <w:t>国际电联电信发展部门（</w:t>
      </w:r>
      <w:r w:rsidRPr="005013CE">
        <w:rPr>
          <w:rFonts w:hint="eastAsia"/>
          <w:lang w:eastAsia="zh-CN"/>
        </w:rPr>
        <w:t>ITU-D</w:t>
      </w:r>
      <w:r w:rsidRPr="005013CE">
        <w:rPr>
          <w:rFonts w:hint="eastAsia"/>
          <w:lang w:eastAsia="zh-CN"/>
        </w:rPr>
        <w:t>）的使命是在提供技术帮助以及在发展中国家建设、发展和完善电信</w:t>
      </w:r>
      <w:r w:rsidRPr="005013CE">
        <w:rPr>
          <w:rFonts w:hint="eastAsia"/>
          <w:lang w:eastAsia="zh-CN"/>
        </w:rPr>
        <w:t>/</w:t>
      </w:r>
      <w:r w:rsidRPr="005013CE">
        <w:rPr>
          <w:rFonts w:hint="eastAsia"/>
          <w:lang w:eastAsia="zh-CN"/>
        </w:rPr>
        <w:t>信息通信技术（</w:t>
      </w:r>
      <w:r>
        <w:rPr>
          <w:rFonts w:hint="eastAsia"/>
          <w:lang w:eastAsia="zh-CN"/>
        </w:rPr>
        <w:t>ICT</w:t>
      </w:r>
      <w:r w:rsidRPr="005013CE">
        <w:rPr>
          <w:rFonts w:hint="eastAsia"/>
          <w:lang w:eastAsia="zh-CN"/>
        </w:rPr>
        <w:t>）设备和网络的过程中加强国际合作和团结。</w:t>
      </w:r>
      <w:r w:rsidRPr="005013CE">
        <w:rPr>
          <w:rFonts w:hint="eastAsia"/>
          <w:lang w:eastAsia="zh-CN"/>
        </w:rPr>
        <w:t>ITU-D</w:t>
      </w:r>
      <w:r w:rsidRPr="005013CE">
        <w:rPr>
          <w:rFonts w:hint="eastAsia"/>
          <w:lang w:eastAsia="zh-CN"/>
        </w:rPr>
        <w:t>需承担国际电联作为联合国专业机构和在联合国开发系统或其它融资安排下实施项目的执行机构的双重职责，从而通过提供、组织和协调技术援助和开展援助活动促进并加强</w:t>
      </w:r>
      <w:r>
        <w:rPr>
          <w:rFonts w:hint="eastAsia"/>
          <w:lang w:eastAsia="zh-CN"/>
        </w:rPr>
        <w:t>电信</w:t>
      </w:r>
      <w:r>
        <w:rPr>
          <w:rFonts w:hint="eastAsia"/>
          <w:lang w:eastAsia="zh-CN"/>
        </w:rPr>
        <w:t>/ICT</w:t>
      </w:r>
      <w:r w:rsidRPr="005013CE">
        <w:rPr>
          <w:rFonts w:hint="eastAsia"/>
          <w:lang w:eastAsia="zh-CN"/>
        </w:rPr>
        <w:t>发展。</w:t>
      </w:r>
    </w:p>
    <w:p w14:paraId="78EC46D2" w14:textId="77777777" w:rsidR="000C4106" w:rsidRPr="0026737C" w:rsidRDefault="000C4106" w:rsidP="000C4106">
      <w:pPr>
        <w:pStyle w:val="Headingb"/>
        <w:rPr>
          <w:bCs/>
          <w:lang w:eastAsia="zh-CN"/>
        </w:rPr>
      </w:pPr>
      <w:r w:rsidRPr="0026737C">
        <w:rPr>
          <w:rFonts w:ascii="STKaiti" w:eastAsia="STKaiti" w:hAnsi="STKaiti" w:hint="eastAsia"/>
          <w:bCs/>
          <w:lang w:eastAsia="zh-CN"/>
        </w:rPr>
        <w:t>世界电信发展大会</w:t>
      </w:r>
    </w:p>
    <w:p w14:paraId="1B65EE36" w14:textId="77777777" w:rsidR="000C4106" w:rsidRPr="005013CE" w:rsidRDefault="000C4106" w:rsidP="000C4106">
      <w:pPr>
        <w:ind w:firstLineChars="200" w:firstLine="480"/>
        <w:rPr>
          <w:lang w:eastAsia="zh-CN"/>
        </w:rPr>
      </w:pPr>
      <w:r w:rsidRPr="005013CE">
        <w:rPr>
          <w:rFonts w:hint="eastAsia"/>
          <w:lang w:eastAsia="zh-CN"/>
        </w:rPr>
        <w:t>世界电信发展大会（</w:t>
      </w:r>
      <w:r w:rsidRPr="005013CE">
        <w:rPr>
          <w:rFonts w:hint="eastAsia"/>
          <w:lang w:eastAsia="zh-CN"/>
        </w:rPr>
        <w:t>WTDC</w:t>
      </w:r>
      <w:r w:rsidRPr="005013CE">
        <w:rPr>
          <w:rFonts w:hint="eastAsia"/>
          <w:lang w:eastAsia="zh-CN"/>
        </w:rPr>
        <w:t>）为</w:t>
      </w:r>
      <w:r w:rsidRPr="005013CE">
        <w:rPr>
          <w:rFonts w:hint="eastAsia"/>
          <w:lang w:eastAsia="zh-CN"/>
        </w:rPr>
        <w:t>ITU-D</w:t>
      </w:r>
      <w:r w:rsidRPr="005013CE">
        <w:rPr>
          <w:rFonts w:hint="eastAsia"/>
          <w:lang w:eastAsia="zh-CN"/>
        </w:rPr>
        <w:t>部门确定未来四年周期的议程和指导原则，而区域大会则审议为实现总体部门目标所取得的“各项进展”并确保目标的最终实现。电信发展大会是参与和关注</w:t>
      </w:r>
      <w:r w:rsidRPr="005013CE">
        <w:rPr>
          <w:rFonts w:hint="eastAsia"/>
          <w:lang w:eastAsia="zh-CN"/>
        </w:rPr>
        <w:t>ITU-D</w:t>
      </w:r>
      <w:r w:rsidRPr="005013CE">
        <w:rPr>
          <w:rFonts w:hint="eastAsia"/>
          <w:lang w:eastAsia="zh-CN"/>
        </w:rPr>
        <w:t>工作的利益攸关各方探讨数字鸿沟、电信和发展的论坛。此外，大会还审议该部门及电信发展局（</w:t>
      </w:r>
      <w:r w:rsidRPr="005013CE">
        <w:rPr>
          <w:rFonts w:hint="eastAsia"/>
          <w:lang w:eastAsia="zh-CN"/>
        </w:rPr>
        <w:t>BDT</w:t>
      </w:r>
      <w:r w:rsidRPr="005013CE">
        <w:rPr>
          <w:rFonts w:hint="eastAsia"/>
          <w:lang w:eastAsia="zh-CN"/>
        </w:rPr>
        <w:t>）多项项目和计划，报告成果并发布新的项目。</w:t>
      </w:r>
    </w:p>
    <w:p w14:paraId="30705447" w14:textId="77777777" w:rsidR="000C4106" w:rsidRPr="005013CE" w:rsidRDefault="000C4106" w:rsidP="000C4106">
      <w:pPr>
        <w:ind w:firstLineChars="200" w:firstLine="480"/>
        <w:rPr>
          <w:lang w:eastAsia="zh-CN"/>
        </w:rPr>
      </w:pPr>
      <w:r w:rsidRPr="005013CE">
        <w:rPr>
          <w:rFonts w:hint="eastAsia"/>
          <w:lang w:eastAsia="zh-CN"/>
        </w:rPr>
        <w:t>各区域性筹备会议将该区域各国汇聚一堂以研究并探讨他们的需求以及该部门目前和未来的项目。</w:t>
      </w:r>
    </w:p>
    <w:p w14:paraId="605DE648" w14:textId="77777777" w:rsidR="000C4106" w:rsidRPr="0026737C" w:rsidRDefault="000C4106" w:rsidP="000C4106">
      <w:pPr>
        <w:pStyle w:val="Headingb"/>
        <w:rPr>
          <w:bCs/>
          <w:lang w:eastAsia="zh-CN"/>
        </w:rPr>
      </w:pPr>
      <w:r w:rsidRPr="0026737C">
        <w:rPr>
          <w:rFonts w:ascii="STKaiti" w:eastAsia="STKaiti" w:hAnsi="STKaiti" w:hint="eastAsia"/>
          <w:bCs/>
          <w:lang w:eastAsia="zh-CN"/>
        </w:rPr>
        <w:t>电信发展顾问组</w:t>
      </w:r>
      <w:r w:rsidRPr="0026737C">
        <w:rPr>
          <w:rFonts w:hint="eastAsia"/>
          <w:bCs/>
          <w:lang w:eastAsia="zh-CN"/>
        </w:rPr>
        <w:t>（</w:t>
      </w:r>
      <w:r w:rsidRPr="0026737C">
        <w:rPr>
          <w:rFonts w:hint="eastAsia"/>
          <w:bCs/>
          <w:lang w:eastAsia="zh-CN"/>
        </w:rPr>
        <w:t>TDAG</w:t>
      </w:r>
      <w:r w:rsidRPr="0026737C">
        <w:rPr>
          <w:rFonts w:hint="eastAsia"/>
          <w:bCs/>
          <w:lang w:eastAsia="zh-CN"/>
        </w:rPr>
        <w:t>）</w:t>
      </w:r>
    </w:p>
    <w:p w14:paraId="0D5844BB" w14:textId="77777777" w:rsidR="000C4106" w:rsidRPr="005013CE" w:rsidRDefault="000C4106" w:rsidP="000C4106">
      <w:pPr>
        <w:ind w:firstLineChars="200" w:firstLine="480"/>
        <w:rPr>
          <w:lang w:eastAsia="zh-CN"/>
        </w:rPr>
      </w:pPr>
      <w:r>
        <w:rPr>
          <w:rFonts w:hint="eastAsia"/>
          <w:lang w:eastAsia="zh-CN"/>
        </w:rPr>
        <w:t>根据《公约》第</w:t>
      </w:r>
      <w:r>
        <w:rPr>
          <w:rFonts w:hint="eastAsia"/>
          <w:lang w:eastAsia="zh-CN"/>
        </w:rPr>
        <w:t>17A</w:t>
      </w:r>
      <w:r>
        <w:rPr>
          <w:rFonts w:hint="eastAsia"/>
          <w:lang w:eastAsia="zh-CN"/>
        </w:rPr>
        <w:t>条，</w:t>
      </w:r>
      <w:r w:rsidRPr="005013CE">
        <w:rPr>
          <w:rFonts w:hint="eastAsia"/>
          <w:lang w:eastAsia="zh-CN"/>
        </w:rPr>
        <w:t>电信发展顾问组</w:t>
      </w:r>
      <w:r>
        <w:rPr>
          <w:rFonts w:hint="eastAsia"/>
          <w:lang w:eastAsia="zh-CN"/>
        </w:rPr>
        <w:t>应“</w:t>
      </w:r>
      <w:r>
        <w:rPr>
          <w:lang w:eastAsia="zh-CN"/>
        </w:rPr>
        <w:t>1)</w:t>
      </w:r>
      <w:r>
        <w:rPr>
          <w:rFonts w:hint="eastAsia"/>
          <w:lang w:eastAsia="zh-CN"/>
        </w:rPr>
        <w:t xml:space="preserve"> </w:t>
      </w:r>
      <w:r w:rsidRPr="009D62DD">
        <w:rPr>
          <w:rFonts w:hint="eastAsia"/>
          <w:lang w:eastAsia="zh-CN"/>
        </w:rPr>
        <w:t>审议电信发展部门活动的优先顺序、计划、运作、财务问题及战略；</w:t>
      </w:r>
      <w:r w:rsidRPr="000A18F6">
        <w:rPr>
          <w:lang w:eastAsia="zh-CN"/>
        </w:rPr>
        <w:t>1</w:t>
      </w:r>
      <w:r w:rsidRPr="00370806">
        <w:rPr>
          <w:rFonts w:ascii="STKaiti" w:eastAsia="STKaiti" w:hAnsi="STKaiti" w:hint="eastAsia"/>
          <w:sz w:val="16"/>
          <w:szCs w:val="16"/>
          <w:lang w:eastAsia="zh-CN"/>
        </w:rPr>
        <w:t>之二</w:t>
      </w:r>
      <w:r w:rsidRPr="00370806">
        <w:rPr>
          <w:sz w:val="16"/>
          <w:szCs w:val="16"/>
          <w:lang w:eastAsia="zh-CN"/>
        </w:rPr>
        <w:t>)</w:t>
      </w:r>
      <w:r>
        <w:rPr>
          <w:rFonts w:hint="eastAsia"/>
          <w:lang w:eastAsia="zh-CN"/>
        </w:rPr>
        <w:t xml:space="preserve"> </w:t>
      </w:r>
      <w:r w:rsidRPr="009D62DD">
        <w:rPr>
          <w:rFonts w:hint="eastAsia"/>
          <w:lang w:eastAsia="zh-CN"/>
        </w:rPr>
        <w:t>审议上一周期运作规划的实施情况，以便确定已列入该规划中、但该局未实现或未能实现目标的领域，并建议主任采取必要的纠正措施。</w:t>
      </w:r>
      <w:r>
        <w:rPr>
          <w:lang w:eastAsia="zh-CN"/>
        </w:rPr>
        <w:t>2)</w:t>
      </w:r>
      <w:r>
        <w:rPr>
          <w:rFonts w:hint="eastAsia"/>
          <w:lang w:eastAsia="zh-CN"/>
        </w:rPr>
        <w:t xml:space="preserve"> </w:t>
      </w:r>
      <w:r w:rsidRPr="009D62DD">
        <w:rPr>
          <w:rFonts w:hint="eastAsia"/>
          <w:lang w:eastAsia="zh-CN"/>
        </w:rPr>
        <w:t>审议工作计划的实施进度</w:t>
      </w:r>
      <w:r>
        <w:rPr>
          <w:lang w:eastAsia="zh-CN"/>
        </w:rPr>
        <w:t>[……]</w:t>
      </w:r>
      <w:r w:rsidRPr="009D62DD">
        <w:rPr>
          <w:rFonts w:hint="eastAsia"/>
          <w:lang w:eastAsia="zh-CN"/>
        </w:rPr>
        <w:t>；</w:t>
      </w:r>
      <w:r>
        <w:rPr>
          <w:lang w:eastAsia="zh-CN"/>
        </w:rPr>
        <w:t>3)</w:t>
      </w:r>
      <w:r>
        <w:rPr>
          <w:rFonts w:hint="eastAsia"/>
          <w:lang w:eastAsia="zh-CN"/>
        </w:rPr>
        <w:t xml:space="preserve"> </w:t>
      </w:r>
      <w:r w:rsidRPr="009D62DD">
        <w:rPr>
          <w:rFonts w:hint="eastAsia"/>
          <w:lang w:eastAsia="zh-CN"/>
        </w:rPr>
        <w:t>为研究组工作提供指导方针；</w:t>
      </w:r>
      <w:r>
        <w:rPr>
          <w:lang w:eastAsia="zh-CN"/>
        </w:rPr>
        <w:t>4)</w:t>
      </w:r>
      <w:r>
        <w:rPr>
          <w:rFonts w:hint="eastAsia"/>
          <w:lang w:eastAsia="zh-CN"/>
        </w:rPr>
        <w:t xml:space="preserve"> </w:t>
      </w:r>
      <w:r w:rsidRPr="007F035F">
        <w:rPr>
          <w:rFonts w:hint="eastAsia"/>
          <w:lang w:eastAsia="zh-CN"/>
        </w:rPr>
        <w:t>特别在</w:t>
      </w:r>
      <w:r w:rsidRPr="009D62DD">
        <w:rPr>
          <w:rFonts w:hint="eastAsia"/>
          <w:lang w:eastAsia="zh-CN"/>
        </w:rPr>
        <w:t>促进与无线电通信部门、电信标准化部门和总秘书处以及相关发展和金融机构的合作与协调方面建议应采取的措施；</w:t>
      </w:r>
      <w:r>
        <w:rPr>
          <w:lang w:eastAsia="zh-CN"/>
        </w:rPr>
        <w:t>[……]</w:t>
      </w:r>
      <w:r>
        <w:rPr>
          <w:rFonts w:hint="eastAsia"/>
          <w:lang w:eastAsia="zh-CN"/>
        </w:rPr>
        <w:t xml:space="preserve"> </w:t>
      </w:r>
      <w:r>
        <w:rPr>
          <w:lang w:eastAsia="zh-CN"/>
        </w:rPr>
        <w:t>6)</w:t>
      </w:r>
      <w:r>
        <w:rPr>
          <w:rFonts w:hint="eastAsia"/>
          <w:lang w:eastAsia="zh-CN"/>
        </w:rPr>
        <w:t xml:space="preserve"> </w:t>
      </w:r>
      <w:r w:rsidRPr="009D62DD">
        <w:rPr>
          <w:rFonts w:hint="eastAsia"/>
          <w:lang w:eastAsia="zh-CN"/>
        </w:rPr>
        <w:t>为电信发展局主任编写一份报告，说明以上各项内容方面的行动</w:t>
      </w:r>
      <w:r>
        <w:rPr>
          <w:rFonts w:hint="eastAsia"/>
          <w:lang w:eastAsia="zh-CN"/>
        </w:rPr>
        <w:t>；</w:t>
      </w:r>
      <w:r>
        <w:rPr>
          <w:lang w:eastAsia="zh-CN"/>
        </w:rPr>
        <w:t>6</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9D62DD">
        <w:rPr>
          <w:rFonts w:hint="eastAsia"/>
          <w:lang w:eastAsia="zh-CN"/>
        </w:rPr>
        <w:t>就根据本《公约》第</w:t>
      </w:r>
      <w:r>
        <w:rPr>
          <w:rFonts w:hint="eastAsia"/>
          <w:lang w:eastAsia="zh-CN"/>
        </w:rPr>
        <w:t>2</w:t>
      </w:r>
      <w:r>
        <w:rPr>
          <w:lang w:eastAsia="zh-CN"/>
        </w:rPr>
        <w:t>13A</w:t>
      </w:r>
      <w:r w:rsidRPr="009D62DD">
        <w:rPr>
          <w:rFonts w:hint="eastAsia"/>
          <w:lang w:eastAsia="zh-CN"/>
        </w:rPr>
        <w:t>款的规定布置</w:t>
      </w:r>
      <w:r>
        <w:rPr>
          <w:rFonts w:hint="eastAsia"/>
          <w:lang w:eastAsia="zh-CN"/>
        </w:rPr>
        <w:t>其承办的事项为世界电信发展大会</w:t>
      </w:r>
      <w:r w:rsidRPr="009D62DD">
        <w:rPr>
          <w:rFonts w:hint="eastAsia"/>
          <w:lang w:eastAsia="zh-CN"/>
        </w:rPr>
        <w:t>编写一份报告，报送主任，以便提交</w:t>
      </w:r>
      <w:r>
        <w:rPr>
          <w:rFonts w:hint="eastAsia"/>
          <w:lang w:eastAsia="zh-CN"/>
        </w:rPr>
        <w:t>大</w:t>
      </w:r>
      <w:r w:rsidRPr="009D62DD">
        <w:rPr>
          <w:rFonts w:hint="eastAsia"/>
          <w:lang w:eastAsia="zh-CN"/>
        </w:rPr>
        <w:t>会</w:t>
      </w:r>
      <w:r>
        <w:rPr>
          <w:lang w:eastAsia="zh-CN"/>
        </w:rPr>
        <w:t>[……]</w:t>
      </w:r>
      <w:r>
        <w:rPr>
          <w:rFonts w:hint="eastAsia"/>
          <w:lang w:eastAsia="zh-CN"/>
        </w:rPr>
        <w:t>”</w:t>
      </w:r>
    </w:p>
    <w:p w14:paraId="0E5174FB" w14:textId="77777777" w:rsidR="000C4106" w:rsidRPr="0026737C" w:rsidRDefault="000C4106" w:rsidP="000C4106">
      <w:pPr>
        <w:pStyle w:val="Headingb"/>
        <w:rPr>
          <w:iCs/>
          <w:lang w:eastAsia="zh-CN"/>
        </w:rPr>
      </w:pPr>
      <w:r w:rsidRPr="0026737C">
        <w:rPr>
          <w:iCs/>
          <w:lang w:eastAsia="zh-CN"/>
        </w:rPr>
        <w:t>ITU-D</w:t>
      </w:r>
      <w:r w:rsidRPr="0026737C">
        <w:rPr>
          <w:rFonts w:ascii="STKaiti" w:eastAsia="STKaiti" w:hAnsi="STKaiti" w:hint="eastAsia"/>
          <w:iCs/>
          <w:lang w:eastAsia="zh-CN"/>
        </w:rPr>
        <w:t>研究组</w:t>
      </w:r>
    </w:p>
    <w:p w14:paraId="660179C1" w14:textId="77777777" w:rsidR="000C4106" w:rsidRPr="005013CE" w:rsidRDefault="000C4106" w:rsidP="000C4106">
      <w:pPr>
        <w:ind w:firstLineChars="200" w:firstLine="480"/>
        <w:rPr>
          <w:lang w:eastAsia="zh-CN"/>
        </w:rPr>
      </w:pPr>
      <w:r w:rsidRPr="005013CE">
        <w:rPr>
          <w:rFonts w:hint="eastAsia"/>
          <w:lang w:eastAsia="zh-CN"/>
        </w:rPr>
        <w:t>为支持电信发展局的知识分享和能力建设议程，</w:t>
      </w:r>
      <w:r w:rsidRPr="005013CE">
        <w:rPr>
          <w:rFonts w:hint="eastAsia"/>
          <w:lang w:eastAsia="zh-CN"/>
        </w:rPr>
        <w:t>ITU-D</w:t>
      </w:r>
      <w:r w:rsidRPr="005013CE">
        <w:rPr>
          <w:rFonts w:hint="eastAsia"/>
          <w:lang w:eastAsia="zh-CN"/>
        </w:rPr>
        <w:t>各研究组研究并分析发展中国家最重视的作为具体任务的</w:t>
      </w:r>
      <w:r>
        <w:rPr>
          <w:rFonts w:hint="eastAsia"/>
          <w:lang w:eastAsia="zh-CN"/>
        </w:rPr>
        <w:t>电信</w:t>
      </w:r>
      <w:r>
        <w:rPr>
          <w:rFonts w:hint="eastAsia"/>
          <w:lang w:eastAsia="zh-CN"/>
        </w:rPr>
        <w:t>/ICT</w:t>
      </w:r>
      <w:r w:rsidRPr="005013CE">
        <w:rPr>
          <w:rFonts w:hint="eastAsia"/>
          <w:lang w:eastAsia="zh-CN"/>
        </w:rPr>
        <w:t>问题。</w:t>
      </w:r>
      <w:r w:rsidRPr="005013CE">
        <w:rPr>
          <w:rFonts w:hint="eastAsia"/>
          <w:lang w:eastAsia="zh-CN"/>
        </w:rPr>
        <w:t>ITU-D</w:t>
      </w:r>
      <w:r w:rsidRPr="005013CE">
        <w:rPr>
          <w:rFonts w:hint="eastAsia"/>
          <w:lang w:eastAsia="zh-CN"/>
        </w:rPr>
        <w:t>分两个研究组，为政府、业界和学术界探讨</w:t>
      </w:r>
      <w:r>
        <w:rPr>
          <w:rFonts w:hint="eastAsia"/>
          <w:lang w:eastAsia="zh-CN"/>
        </w:rPr>
        <w:t>电信</w:t>
      </w:r>
      <w:r>
        <w:rPr>
          <w:rFonts w:hint="eastAsia"/>
          <w:lang w:eastAsia="zh-CN"/>
        </w:rPr>
        <w:t>/ICT</w:t>
      </w:r>
      <w:r w:rsidRPr="005013CE">
        <w:rPr>
          <w:rFonts w:hint="eastAsia"/>
          <w:lang w:eastAsia="zh-CN"/>
        </w:rPr>
        <w:t>行业的首要问题提供了一个中立论坛。第</w:t>
      </w:r>
      <w:r w:rsidRPr="005013CE">
        <w:rPr>
          <w:rFonts w:hint="eastAsia"/>
          <w:lang w:eastAsia="zh-CN"/>
        </w:rPr>
        <w:t>1</w:t>
      </w:r>
      <w:r w:rsidRPr="005013CE">
        <w:rPr>
          <w:rFonts w:hint="eastAsia"/>
          <w:lang w:eastAsia="zh-CN"/>
        </w:rPr>
        <w:t>研究组应研究解决与环境建设、网络安全、</w:t>
      </w:r>
      <w:r>
        <w:rPr>
          <w:rFonts w:hint="eastAsia"/>
          <w:lang w:eastAsia="zh-CN"/>
        </w:rPr>
        <w:t>ICT</w:t>
      </w:r>
      <w:r w:rsidRPr="005013CE">
        <w:rPr>
          <w:rFonts w:hint="eastAsia"/>
          <w:lang w:eastAsia="zh-CN"/>
        </w:rPr>
        <w:t>应用和互联网相关的问题。第</w:t>
      </w:r>
      <w:r w:rsidRPr="005013CE">
        <w:rPr>
          <w:rFonts w:hint="eastAsia"/>
          <w:lang w:eastAsia="zh-CN"/>
        </w:rPr>
        <w:t>2</w:t>
      </w:r>
      <w:r w:rsidRPr="005013CE">
        <w:rPr>
          <w:rFonts w:hint="eastAsia"/>
          <w:lang w:eastAsia="zh-CN"/>
        </w:rPr>
        <w:t>研究组应研究解决于信息通信基础设施和技术发展、应急通信和适应气候变化相关的问题。</w:t>
      </w:r>
    </w:p>
    <w:p w14:paraId="61A8C045" w14:textId="77777777" w:rsidR="000C4106" w:rsidRPr="003B2877" w:rsidRDefault="000C4106" w:rsidP="000C4106">
      <w:pPr>
        <w:pStyle w:val="Heading4"/>
        <w:tabs>
          <w:tab w:val="left" w:pos="993"/>
        </w:tabs>
        <w:rPr>
          <w:b w:val="0"/>
          <w:bCs/>
          <w:i/>
          <w:iCs/>
          <w:lang w:eastAsia="zh-CN"/>
        </w:rPr>
      </w:pPr>
      <w:r w:rsidRPr="003B2877">
        <w:rPr>
          <w:rFonts w:hint="eastAsia"/>
          <w:bCs/>
          <w:iCs/>
          <w:lang w:eastAsia="zh-CN"/>
        </w:rPr>
        <w:t>1.2.2.4</w:t>
      </w:r>
      <w:r w:rsidRPr="003B2877">
        <w:rPr>
          <w:rFonts w:hint="eastAsia"/>
          <w:bCs/>
          <w:iCs/>
          <w:lang w:eastAsia="zh-CN"/>
        </w:rPr>
        <w:tab/>
      </w:r>
      <w:r w:rsidRPr="003B2877">
        <w:rPr>
          <w:rFonts w:hint="eastAsia"/>
          <w:bCs/>
          <w:iCs/>
          <w:lang w:eastAsia="zh-CN"/>
        </w:rPr>
        <w:t>跨部门活动</w:t>
      </w:r>
    </w:p>
    <w:p w14:paraId="21E50B22" w14:textId="77777777" w:rsidR="000C4106" w:rsidRPr="005013CE" w:rsidRDefault="000C4106" w:rsidP="000C4106">
      <w:pPr>
        <w:ind w:firstLineChars="200" w:firstLine="480"/>
        <w:rPr>
          <w:lang w:eastAsia="zh-CN"/>
        </w:rPr>
      </w:pPr>
      <w:r w:rsidRPr="005013CE">
        <w:rPr>
          <w:rFonts w:hint="eastAsia"/>
          <w:lang w:eastAsia="zh-CN"/>
        </w:rPr>
        <w:t>由全权代表大会的决议和理事会的决定按照国际电联的职责范围预计其他</w:t>
      </w:r>
      <w:r>
        <w:rPr>
          <w:rFonts w:hint="eastAsia"/>
          <w:lang w:eastAsia="zh-CN"/>
        </w:rPr>
        <w:t>跨部门</w:t>
      </w:r>
      <w:r w:rsidRPr="005013CE">
        <w:rPr>
          <w:rFonts w:hint="eastAsia"/>
          <w:lang w:eastAsia="zh-CN"/>
        </w:rPr>
        <w:t>活动、论坛和大会。</w:t>
      </w:r>
    </w:p>
    <w:p w14:paraId="6AE8D8B0" w14:textId="77777777" w:rsidR="000C4106" w:rsidRPr="0026737C" w:rsidRDefault="000C4106" w:rsidP="000C4106">
      <w:pPr>
        <w:pStyle w:val="Headingb"/>
        <w:rPr>
          <w:bCs/>
          <w:lang w:eastAsia="zh-CN"/>
        </w:rPr>
      </w:pPr>
      <w:r w:rsidRPr="0026737C">
        <w:rPr>
          <w:rFonts w:ascii="STKaiti" w:eastAsia="STKaiti" w:hAnsi="STKaiti" w:hint="eastAsia"/>
          <w:bCs/>
          <w:lang w:eastAsia="zh-CN"/>
        </w:rPr>
        <w:t>国际电信世界大会</w:t>
      </w:r>
    </w:p>
    <w:p w14:paraId="01CDC0C4" w14:textId="77777777" w:rsidR="000C4106" w:rsidRPr="005013CE" w:rsidRDefault="000C4106" w:rsidP="000C4106">
      <w:pPr>
        <w:ind w:firstLineChars="200" w:firstLine="480"/>
        <w:rPr>
          <w:lang w:eastAsia="zh-CN"/>
        </w:rPr>
      </w:pPr>
      <w:r w:rsidRPr="005013CE">
        <w:rPr>
          <w:rFonts w:hint="eastAsia"/>
          <w:lang w:eastAsia="zh-CN"/>
        </w:rPr>
        <w:t>国际电信世界大会可以部分地，或在特殊情况下，全部修订《国际电信规则》，并可处理其权能范围内与其议程有关的具有世界性的任何问题。</w:t>
      </w:r>
    </w:p>
    <w:p w14:paraId="4D68D72D" w14:textId="77777777" w:rsidR="000C4106" w:rsidRPr="005013CE" w:rsidRDefault="000C4106" w:rsidP="000C4106">
      <w:pPr>
        <w:pStyle w:val="Heading1"/>
        <w:rPr>
          <w:lang w:eastAsia="zh-CN"/>
        </w:rPr>
      </w:pPr>
      <w:bookmarkStart w:id="1237" w:name="_Toc377564995"/>
      <w:bookmarkStart w:id="1238" w:name="_Toc379396994"/>
      <w:bookmarkStart w:id="1239" w:name="_Toc379546800"/>
      <w:bookmarkStart w:id="1240" w:name="_Toc380676283"/>
      <w:r w:rsidRPr="005013CE">
        <w:rPr>
          <w:rFonts w:hint="eastAsia"/>
          <w:lang w:eastAsia="zh-CN"/>
        </w:rPr>
        <w:t>2</w:t>
      </w:r>
      <w:r w:rsidRPr="005013CE">
        <w:rPr>
          <w:rFonts w:hint="eastAsia"/>
          <w:lang w:eastAsia="zh-CN"/>
        </w:rPr>
        <w:tab/>
      </w:r>
      <w:bookmarkEnd w:id="1237"/>
      <w:bookmarkEnd w:id="1238"/>
      <w:bookmarkEnd w:id="1239"/>
      <w:bookmarkEnd w:id="1240"/>
      <w:r>
        <w:rPr>
          <w:rFonts w:hint="eastAsia"/>
          <w:lang w:eastAsia="zh-CN"/>
        </w:rPr>
        <w:t>总体评估</w:t>
      </w:r>
    </w:p>
    <w:p w14:paraId="4A13A720" w14:textId="77777777" w:rsidR="000C4106" w:rsidRPr="005013CE" w:rsidRDefault="000C4106" w:rsidP="000C4106">
      <w:pPr>
        <w:ind w:firstLineChars="200" w:firstLine="480"/>
        <w:rPr>
          <w:lang w:eastAsia="zh-CN"/>
        </w:rPr>
      </w:pPr>
      <w:r>
        <w:rPr>
          <w:rFonts w:hint="eastAsia"/>
          <w:lang w:eastAsia="zh-CN"/>
        </w:rPr>
        <w:t>总体评估</w:t>
      </w:r>
      <w:r w:rsidRPr="005013CE">
        <w:rPr>
          <w:rFonts w:hint="eastAsia"/>
          <w:lang w:eastAsia="zh-CN"/>
        </w:rPr>
        <w:t>简要回顾了国际电联</w:t>
      </w:r>
      <w:r w:rsidRPr="005013CE">
        <w:rPr>
          <w:rFonts w:hint="eastAsia"/>
          <w:lang w:eastAsia="zh-CN"/>
        </w:rPr>
        <w:t>2012-2015</w:t>
      </w:r>
      <w:r w:rsidRPr="005013CE">
        <w:rPr>
          <w:rFonts w:hint="eastAsia"/>
          <w:lang w:eastAsia="zh-CN"/>
        </w:rPr>
        <w:t>年战略规划的落实情况并确定影响和形成国际电联未来工作的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的主要趋势和挑战。这些分析特别认识到：</w:t>
      </w:r>
    </w:p>
    <w:p w14:paraId="6EFF55EE" w14:textId="77777777" w:rsidR="000C4106" w:rsidRPr="005013CE" w:rsidRDefault="000C4106" w:rsidP="000C4106">
      <w:pPr>
        <w:pStyle w:val="enumlev1"/>
        <w:rPr>
          <w:lang w:eastAsia="zh-CN"/>
        </w:rPr>
      </w:pPr>
      <w:r w:rsidRPr="005013CE">
        <w:rPr>
          <w:rFonts w:hint="eastAsia"/>
          <w:lang w:eastAsia="zh-CN"/>
        </w:rPr>
        <w:t>1</w:t>
      </w:r>
      <w:r w:rsidRPr="005013CE">
        <w:rPr>
          <w:rFonts w:hint="eastAsia"/>
          <w:lang w:eastAsia="zh-CN"/>
        </w:rPr>
        <w:tab/>
      </w:r>
      <w:r>
        <w:rPr>
          <w:rFonts w:hint="eastAsia"/>
          <w:lang w:eastAsia="zh-CN"/>
        </w:rPr>
        <w:t>电信</w:t>
      </w:r>
      <w:r>
        <w:rPr>
          <w:rFonts w:hint="eastAsia"/>
          <w:lang w:eastAsia="zh-CN"/>
        </w:rPr>
        <w:t>/ICT</w:t>
      </w:r>
      <w:r w:rsidRPr="005013CE">
        <w:rPr>
          <w:rFonts w:hint="eastAsia"/>
          <w:lang w:eastAsia="zh-CN"/>
        </w:rPr>
        <w:t>发展迅速，日益深入和普及。</w:t>
      </w:r>
    </w:p>
    <w:p w14:paraId="54908D76" w14:textId="77777777" w:rsidR="000C4106" w:rsidRPr="005013CE" w:rsidRDefault="000C4106" w:rsidP="000C4106">
      <w:pPr>
        <w:pStyle w:val="enumlev1"/>
        <w:rPr>
          <w:lang w:eastAsia="zh-CN"/>
        </w:rPr>
      </w:pPr>
      <w:r w:rsidRPr="005013CE">
        <w:rPr>
          <w:rFonts w:hint="eastAsia"/>
          <w:lang w:eastAsia="zh-CN"/>
        </w:rPr>
        <w:t>2</w:t>
      </w:r>
      <w:r w:rsidRPr="005013CE">
        <w:rPr>
          <w:rFonts w:hint="eastAsia"/>
          <w:lang w:eastAsia="zh-CN"/>
        </w:rPr>
        <w:tab/>
      </w:r>
      <w:r w:rsidRPr="005013CE">
        <w:rPr>
          <w:rFonts w:hint="eastAsia"/>
          <w:lang w:eastAsia="zh-CN"/>
        </w:rPr>
        <w:t>随着</w:t>
      </w:r>
      <w:r>
        <w:rPr>
          <w:rFonts w:hint="eastAsia"/>
          <w:lang w:eastAsia="zh-CN"/>
        </w:rPr>
        <w:t>电信</w:t>
      </w:r>
      <w:r>
        <w:rPr>
          <w:rFonts w:hint="eastAsia"/>
          <w:lang w:eastAsia="zh-CN"/>
        </w:rPr>
        <w:t>/ICT</w:t>
      </w:r>
      <w:r w:rsidRPr="005013CE">
        <w:rPr>
          <w:rFonts w:hint="eastAsia"/>
          <w:lang w:eastAsia="zh-CN"/>
        </w:rPr>
        <w:t>的进一步普及，不平等和排斥问题日趋严重</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必须特别重视缩小数字鸿沟并确保包容性。</w:t>
      </w:r>
    </w:p>
    <w:p w14:paraId="488FC767" w14:textId="77777777" w:rsidR="000C4106" w:rsidRPr="005013CE" w:rsidRDefault="000C4106" w:rsidP="000C4106">
      <w:pPr>
        <w:pStyle w:val="enumlev1"/>
        <w:rPr>
          <w:lang w:eastAsia="zh-CN"/>
        </w:rPr>
      </w:pPr>
      <w:r w:rsidRPr="005013CE">
        <w:rPr>
          <w:rFonts w:hint="eastAsia"/>
          <w:lang w:eastAsia="zh-CN"/>
        </w:rPr>
        <w:t>3</w:t>
      </w:r>
      <w:r w:rsidRPr="005013CE">
        <w:rPr>
          <w:rFonts w:hint="eastAsia"/>
          <w:lang w:eastAsia="zh-CN"/>
        </w:rPr>
        <w:tab/>
      </w:r>
      <w:r w:rsidRPr="005013CE">
        <w:rPr>
          <w:rFonts w:hint="eastAsia"/>
          <w:lang w:eastAsia="zh-CN"/>
        </w:rPr>
        <w:t>新的风险和挑战随</w:t>
      </w:r>
      <w:r>
        <w:rPr>
          <w:rFonts w:hint="eastAsia"/>
          <w:lang w:eastAsia="zh-CN"/>
        </w:rPr>
        <w:t>电信</w:t>
      </w:r>
      <w:r>
        <w:rPr>
          <w:rFonts w:hint="eastAsia"/>
          <w:lang w:eastAsia="zh-CN"/>
        </w:rPr>
        <w:t>/ICT</w:t>
      </w:r>
      <w:r w:rsidRPr="005013CE">
        <w:rPr>
          <w:rFonts w:hint="eastAsia"/>
          <w:lang w:eastAsia="zh-CN"/>
        </w:rPr>
        <w:t>的日益增长和广泛使用层出不穷。</w:t>
      </w:r>
    </w:p>
    <w:p w14:paraId="4EE18499" w14:textId="77777777" w:rsidR="000C4106" w:rsidRPr="005013CE" w:rsidRDefault="000C4106" w:rsidP="000C4106">
      <w:pPr>
        <w:pStyle w:val="enumlev1"/>
        <w:rPr>
          <w:lang w:eastAsia="zh-CN"/>
        </w:rPr>
      </w:pPr>
      <w:r w:rsidRPr="005013CE">
        <w:rPr>
          <w:rFonts w:hint="eastAsia"/>
          <w:lang w:eastAsia="zh-CN"/>
        </w:rPr>
        <w:t>4</w:t>
      </w:r>
      <w:r w:rsidRPr="005013CE">
        <w:rPr>
          <w:rFonts w:hint="eastAsia"/>
          <w:lang w:eastAsia="zh-CN"/>
        </w:rPr>
        <w:tab/>
      </w:r>
      <w:r w:rsidRPr="005013CE">
        <w:rPr>
          <w:rFonts w:hint="eastAsia"/>
          <w:lang w:eastAsia="zh-CN"/>
        </w:rPr>
        <w:t>不同层面的融合与日俱增，打破了不同技术行业间的隔阂。技术的发展瞬息万变，创新日新月异且日益普及。</w:t>
      </w:r>
      <w:r>
        <w:rPr>
          <w:rFonts w:hint="eastAsia"/>
          <w:lang w:eastAsia="zh-CN"/>
        </w:rPr>
        <w:t>电信</w:t>
      </w:r>
      <w:r>
        <w:rPr>
          <w:rFonts w:hint="eastAsia"/>
          <w:lang w:eastAsia="zh-CN"/>
        </w:rPr>
        <w:t>/ICT</w:t>
      </w:r>
      <w:r w:rsidRPr="005013CE">
        <w:rPr>
          <w:rFonts w:hint="eastAsia"/>
          <w:lang w:eastAsia="zh-CN"/>
        </w:rPr>
        <w:t>生态环境</w:t>
      </w:r>
      <w:r>
        <w:rPr>
          <w:rFonts w:hint="eastAsia"/>
          <w:lang w:eastAsia="zh-CN"/>
        </w:rPr>
        <w:t>/</w:t>
      </w:r>
      <w:r>
        <w:rPr>
          <w:rFonts w:hint="eastAsia"/>
          <w:lang w:eastAsia="zh-CN"/>
        </w:rPr>
        <w:t>行业</w:t>
      </w:r>
      <w:r w:rsidRPr="005013CE">
        <w:rPr>
          <w:rFonts w:hint="eastAsia"/>
          <w:lang w:eastAsia="zh-CN"/>
        </w:rPr>
        <w:t>日趋复杂。</w:t>
      </w:r>
      <w:r>
        <w:rPr>
          <w:rFonts w:hint="eastAsia"/>
          <w:lang w:eastAsia="zh-CN"/>
        </w:rPr>
        <w:t>电信</w:t>
      </w:r>
      <w:r>
        <w:rPr>
          <w:rFonts w:hint="eastAsia"/>
          <w:lang w:eastAsia="zh-CN"/>
        </w:rPr>
        <w:t>/ICT</w:t>
      </w:r>
      <w:r w:rsidRPr="005013CE">
        <w:rPr>
          <w:rFonts w:hint="eastAsia"/>
          <w:lang w:eastAsia="zh-CN"/>
        </w:rPr>
        <w:t>的发展和融合对不断变化的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亦将产生影响。</w:t>
      </w:r>
    </w:p>
    <w:p w14:paraId="3CA8B4AE" w14:textId="77777777" w:rsidR="000C4106" w:rsidRPr="005013CE" w:rsidRDefault="000C4106" w:rsidP="000C4106">
      <w:pPr>
        <w:pStyle w:val="Heading2"/>
        <w:rPr>
          <w:lang w:eastAsia="zh-CN"/>
        </w:rPr>
      </w:pPr>
      <w:bookmarkStart w:id="1241" w:name="_Toc377564996"/>
      <w:bookmarkStart w:id="1242" w:name="_Toc379396995"/>
      <w:bookmarkStart w:id="1243" w:name="_Toc379546801"/>
      <w:bookmarkStart w:id="1244" w:name="_Toc380676284"/>
      <w:r w:rsidRPr="005013CE">
        <w:rPr>
          <w:rFonts w:hint="eastAsia"/>
          <w:lang w:eastAsia="zh-CN"/>
        </w:rPr>
        <w:t>2.1</w:t>
      </w:r>
      <w:r w:rsidRPr="005013CE">
        <w:rPr>
          <w:rFonts w:hint="eastAsia"/>
          <w:lang w:eastAsia="zh-CN"/>
        </w:rPr>
        <w:tab/>
      </w:r>
      <w:r w:rsidRPr="005013CE">
        <w:rPr>
          <w:rFonts w:hint="eastAsia"/>
          <w:lang w:eastAsia="zh-CN"/>
        </w:rPr>
        <w:t>国际电联</w:t>
      </w:r>
      <w:r w:rsidRPr="005013CE">
        <w:rPr>
          <w:rFonts w:hint="eastAsia"/>
          <w:lang w:eastAsia="zh-CN"/>
        </w:rPr>
        <w:t>2012-2015</w:t>
      </w:r>
      <w:r w:rsidRPr="005013CE">
        <w:rPr>
          <w:rFonts w:hint="eastAsia"/>
          <w:lang w:eastAsia="zh-CN"/>
        </w:rPr>
        <w:t>年战略规划落实</w:t>
      </w:r>
      <w:r>
        <w:rPr>
          <w:rFonts w:hint="eastAsia"/>
          <w:lang w:eastAsia="zh-CN"/>
        </w:rPr>
        <w:t>情况</w:t>
      </w:r>
      <w:r w:rsidRPr="005013CE">
        <w:rPr>
          <w:rFonts w:hint="eastAsia"/>
          <w:lang w:eastAsia="zh-CN"/>
        </w:rPr>
        <w:t>的简要回顾</w:t>
      </w:r>
      <w:bookmarkEnd w:id="1241"/>
      <w:bookmarkEnd w:id="1242"/>
      <w:bookmarkEnd w:id="1243"/>
      <w:bookmarkEnd w:id="1244"/>
    </w:p>
    <w:p w14:paraId="2F283B8C" w14:textId="77777777" w:rsidR="000C4106" w:rsidRPr="005013CE" w:rsidRDefault="000C4106" w:rsidP="000C4106">
      <w:pPr>
        <w:ind w:firstLineChars="200" w:firstLine="480"/>
        <w:rPr>
          <w:lang w:eastAsia="zh-CN"/>
        </w:rPr>
      </w:pPr>
      <w:r w:rsidRPr="005013CE">
        <w:rPr>
          <w:rFonts w:hint="eastAsia"/>
          <w:lang w:eastAsia="zh-CN"/>
        </w:rPr>
        <w:t>国际电联</w:t>
      </w:r>
      <w:r w:rsidRPr="005013CE">
        <w:rPr>
          <w:rFonts w:hint="eastAsia"/>
          <w:lang w:eastAsia="zh-CN"/>
        </w:rPr>
        <w:t>2012-2015</w:t>
      </w:r>
      <w:r w:rsidRPr="005013CE">
        <w:rPr>
          <w:rFonts w:hint="eastAsia"/>
          <w:lang w:eastAsia="zh-CN"/>
        </w:rPr>
        <w:t>年战略规划是</w:t>
      </w:r>
      <w:r w:rsidRPr="005013CE">
        <w:rPr>
          <w:rFonts w:hint="eastAsia"/>
          <w:lang w:eastAsia="zh-CN"/>
        </w:rPr>
        <w:t>2010</w:t>
      </w:r>
      <w:r w:rsidRPr="005013CE">
        <w:rPr>
          <w:rFonts w:hint="eastAsia"/>
          <w:lang w:eastAsia="zh-CN"/>
        </w:rPr>
        <w:t>年瓜达拉哈拉（墨西哥）全权代表大会通过的。该规划尤其旨在促进落实基于</w:t>
      </w:r>
      <w:r>
        <w:rPr>
          <w:rFonts w:hint="eastAsia"/>
          <w:lang w:eastAsia="zh-CN"/>
        </w:rPr>
        <w:t>结</w:t>
      </w:r>
      <w:r w:rsidRPr="005013CE">
        <w:rPr>
          <w:rFonts w:hint="eastAsia"/>
          <w:lang w:eastAsia="zh-CN"/>
        </w:rPr>
        <w:t>果的管理方法</w:t>
      </w:r>
      <w:r>
        <w:rPr>
          <w:rFonts w:hint="eastAsia"/>
          <w:lang w:eastAsia="zh-CN"/>
        </w:rPr>
        <w:t>，</w:t>
      </w:r>
      <w:r w:rsidRPr="005013CE">
        <w:rPr>
          <w:rFonts w:hint="eastAsia"/>
          <w:lang w:eastAsia="zh-CN"/>
        </w:rPr>
        <w:t>并将各项战略目标与国际电联的核心活动相结合。</w:t>
      </w:r>
    </w:p>
    <w:p w14:paraId="35813683" w14:textId="77777777" w:rsidR="000C4106" w:rsidRPr="005013CE" w:rsidRDefault="000C4106" w:rsidP="000C4106">
      <w:pPr>
        <w:ind w:right="-113" w:firstLineChars="200" w:firstLine="480"/>
        <w:rPr>
          <w:lang w:eastAsia="zh-CN"/>
        </w:rPr>
      </w:pPr>
      <w:r w:rsidRPr="005013CE">
        <w:rPr>
          <w:rFonts w:hint="eastAsia"/>
          <w:lang w:eastAsia="zh-CN"/>
        </w:rPr>
        <w:t>2012-2015</w:t>
      </w:r>
      <w:r w:rsidRPr="005013CE">
        <w:rPr>
          <w:rFonts w:hint="eastAsia"/>
          <w:lang w:eastAsia="zh-CN"/>
        </w:rPr>
        <w:t>年战略规划使国际电联在实现使命和目标的过程中更上一层楼。有关</w:t>
      </w:r>
      <w:r w:rsidRPr="005013CE">
        <w:rPr>
          <w:rFonts w:hint="eastAsia"/>
          <w:lang w:eastAsia="zh-CN"/>
        </w:rPr>
        <w:t>2011</w:t>
      </w:r>
      <w:r w:rsidRPr="005013CE">
        <w:rPr>
          <w:rFonts w:hint="eastAsia"/>
          <w:lang w:eastAsia="zh-CN"/>
        </w:rPr>
        <w:t>年</w:t>
      </w:r>
      <w:r w:rsidRPr="00813709">
        <w:rPr>
          <w:rStyle w:val="FootnoteReference"/>
        </w:rPr>
        <w:footnoteReference w:id="11"/>
      </w:r>
      <w:r w:rsidRPr="005013CE">
        <w:rPr>
          <w:rFonts w:hint="eastAsia"/>
          <w:lang w:eastAsia="zh-CN"/>
        </w:rPr>
        <w:t>至</w:t>
      </w:r>
      <w:r w:rsidRPr="005013CE">
        <w:rPr>
          <w:rFonts w:hint="eastAsia"/>
          <w:lang w:eastAsia="zh-CN"/>
        </w:rPr>
        <w:t>2014</w:t>
      </w:r>
      <w:r w:rsidRPr="005013CE">
        <w:rPr>
          <w:rFonts w:hint="eastAsia"/>
          <w:lang w:eastAsia="zh-CN"/>
        </w:rPr>
        <w:t>年的全面成果概要见“有关落实国际电联</w:t>
      </w:r>
      <w:r w:rsidRPr="005013CE">
        <w:rPr>
          <w:rFonts w:hint="eastAsia"/>
          <w:lang w:eastAsia="zh-CN"/>
        </w:rPr>
        <w:t>2011-2014</w:t>
      </w:r>
      <w:r w:rsidRPr="005013CE">
        <w:rPr>
          <w:rFonts w:hint="eastAsia"/>
          <w:lang w:eastAsia="zh-CN"/>
        </w:rPr>
        <w:t>年战略规划各项活动的报告”（</w:t>
      </w:r>
      <w:r w:rsidRPr="005013CE">
        <w:rPr>
          <w:lang w:eastAsia="zh-CN"/>
        </w:rPr>
        <w:t>PP14/20</w:t>
      </w:r>
      <w:r w:rsidRPr="005013CE">
        <w:rPr>
          <w:rFonts w:hint="eastAsia"/>
          <w:lang w:eastAsia="zh-CN"/>
        </w:rPr>
        <w:t>号文件）。</w:t>
      </w:r>
    </w:p>
    <w:p w14:paraId="39151276" w14:textId="77777777" w:rsidR="000C4106" w:rsidRPr="0026737C" w:rsidRDefault="000C4106" w:rsidP="000C4106">
      <w:pPr>
        <w:pStyle w:val="Headingb"/>
        <w:rPr>
          <w:bCs/>
          <w:lang w:eastAsia="zh-CN"/>
        </w:rPr>
      </w:pPr>
      <w:bookmarkStart w:id="1245" w:name="_Toc377564997"/>
      <w:bookmarkStart w:id="1246" w:name="_Toc379396996"/>
      <w:r w:rsidRPr="0026737C">
        <w:rPr>
          <w:rFonts w:ascii="STKaiti" w:eastAsia="STKaiti" w:hAnsi="STKaiti" w:hint="eastAsia"/>
          <w:bCs/>
          <w:lang w:eastAsia="zh-CN"/>
        </w:rPr>
        <w:t>经验教训</w:t>
      </w:r>
      <w:bookmarkEnd w:id="1245"/>
      <w:bookmarkEnd w:id="1246"/>
    </w:p>
    <w:p w14:paraId="78720EA8" w14:textId="77777777" w:rsidR="000C4106" w:rsidRPr="005013CE" w:rsidRDefault="000C4106" w:rsidP="000C4106">
      <w:pPr>
        <w:ind w:firstLineChars="200" w:firstLine="480"/>
        <w:rPr>
          <w:lang w:eastAsia="zh-CN"/>
        </w:rPr>
      </w:pPr>
      <w:r w:rsidRPr="005013CE">
        <w:rPr>
          <w:rFonts w:hint="eastAsia"/>
          <w:lang w:eastAsia="zh-CN"/>
        </w:rPr>
        <w:t>通过对现有战略规划落实的分析和对其它联合国组织做法的全面审议，确定对</w:t>
      </w:r>
      <w:r w:rsidRPr="005013CE">
        <w:rPr>
          <w:rFonts w:hint="eastAsia"/>
          <w:lang w:eastAsia="zh-CN"/>
        </w:rPr>
        <w:t>2016-2019</w:t>
      </w:r>
      <w:r w:rsidRPr="005013CE">
        <w:rPr>
          <w:rFonts w:hint="eastAsia"/>
          <w:lang w:eastAsia="zh-CN"/>
        </w:rPr>
        <w:t>年战略规划做出以下必不可少的重要调整：</w:t>
      </w:r>
    </w:p>
    <w:p w14:paraId="4AA94269" w14:textId="77777777" w:rsidR="000C4106" w:rsidRPr="005013CE" w:rsidRDefault="000C4106" w:rsidP="000C4106">
      <w:pPr>
        <w:pStyle w:val="enumlev1"/>
        <w:rPr>
          <w:lang w:eastAsia="zh-CN"/>
        </w:rPr>
      </w:pPr>
      <w:r>
        <w:rPr>
          <w:lang w:eastAsia="zh-CN"/>
        </w:rPr>
        <w:t>•</w:t>
      </w:r>
      <w:r>
        <w:rPr>
          <w:rFonts w:hint="eastAsia"/>
          <w:lang w:eastAsia="zh-CN"/>
        </w:rPr>
        <w:tab/>
      </w:r>
      <w:r w:rsidRPr="00D17FFC">
        <w:rPr>
          <w:rFonts w:hint="eastAsia"/>
          <w:b/>
          <w:bCs/>
          <w:lang w:eastAsia="zh-CN"/>
        </w:rPr>
        <w:t>统一愿景、使命和系列核心价值：</w:t>
      </w:r>
      <w:r w:rsidRPr="005013CE">
        <w:rPr>
          <w:rFonts w:hint="eastAsia"/>
          <w:lang w:eastAsia="zh-CN"/>
        </w:rPr>
        <w:t>战略规划须开宗明义地指出形成工作重心和指导决策进程的国际电联统一愿景和使命以及核心价值。</w:t>
      </w:r>
    </w:p>
    <w:p w14:paraId="5A6587E4" w14:textId="77777777" w:rsidR="000C4106" w:rsidRPr="005013CE" w:rsidRDefault="000C4106" w:rsidP="000C4106">
      <w:pPr>
        <w:pStyle w:val="enumlev1"/>
        <w:rPr>
          <w:lang w:eastAsia="zh-CN"/>
        </w:rPr>
      </w:pPr>
      <w:r>
        <w:rPr>
          <w:lang w:eastAsia="zh-CN"/>
        </w:rPr>
        <w:t>•</w:t>
      </w:r>
      <w:r>
        <w:rPr>
          <w:rFonts w:hint="eastAsia"/>
          <w:lang w:eastAsia="zh-CN"/>
        </w:rPr>
        <w:tab/>
      </w:r>
      <w:r w:rsidRPr="00D17FFC">
        <w:rPr>
          <w:rFonts w:hint="eastAsia"/>
          <w:b/>
          <w:bCs/>
          <w:lang w:eastAsia="zh-CN"/>
        </w:rPr>
        <w:t>强调基于</w:t>
      </w:r>
      <w:r>
        <w:rPr>
          <w:rFonts w:hint="eastAsia"/>
          <w:b/>
          <w:bCs/>
          <w:lang w:eastAsia="zh-CN"/>
        </w:rPr>
        <w:t>结</w:t>
      </w:r>
      <w:r w:rsidRPr="00D17FFC">
        <w:rPr>
          <w:rFonts w:hint="eastAsia"/>
          <w:b/>
          <w:bCs/>
          <w:lang w:eastAsia="zh-CN"/>
        </w:rPr>
        <w:t>果的框架：</w:t>
      </w:r>
      <w:r>
        <w:rPr>
          <w:rFonts w:hint="eastAsia"/>
          <w:lang w:eastAsia="zh-CN"/>
        </w:rPr>
        <w:t>战略规划和运作规划均需采用相同的基于结</w:t>
      </w:r>
      <w:r w:rsidRPr="005013CE">
        <w:rPr>
          <w:rFonts w:hint="eastAsia"/>
          <w:lang w:eastAsia="zh-CN"/>
        </w:rPr>
        <w:t>果的框架，但详细程度不同。为使</w:t>
      </w:r>
      <w:r w:rsidRPr="005013CE">
        <w:rPr>
          <w:rFonts w:hint="eastAsia"/>
          <w:lang w:eastAsia="zh-CN"/>
        </w:rPr>
        <w:t>RBM</w:t>
      </w:r>
      <w:r>
        <w:rPr>
          <w:rFonts w:hint="eastAsia"/>
          <w:lang w:eastAsia="zh-CN"/>
        </w:rPr>
        <w:t>原则一目了然，国际电联基于结</w:t>
      </w:r>
      <w:r w:rsidRPr="005013CE">
        <w:rPr>
          <w:rFonts w:hint="eastAsia"/>
          <w:lang w:eastAsia="zh-CN"/>
        </w:rPr>
        <w:t>果的框架须包含以下各组成部分：</w:t>
      </w:r>
    </w:p>
    <w:p w14:paraId="041B1631" w14:textId="77777777" w:rsidR="000C4106" w:rsidRPr="005013CE" w:rsidRDefault="000C4106" w:rsidP="000C4106">
      <w:pPr>
        <w:pStyle w:val="enumlev2"/>
        <w:rPr>
          <w:lang w:eastAsia="zh-CN"/>
        </w:rPr>
      </w:pPr>
      <w:r>
        <w:rPr>
          <w:lang w:eastAsia="zh-CN"/>
        </w:rPr>
        <w:t>–</w:t>
      </w:r>
      <w:r>
        <w:rPr>
          <w:rFonts w:hint="eastAsia"/>
          <w:lang w:eastAsia="zh-CN"/>
        </w:rPr>
        <w:tab/>
      </w:r>
      <w:r w:rsidRPr="00D17FFC">
        <w:rPr>
          <w:rFonts w:hint="eastAsia"/>
          <w:b/>
          <w:bCs/>
          <w:lang w:eastAsia="zh-CN"/>
        </w:rPr>
        <w:t>国际电联的战略目标</w:t>
      </w:r>
      <w:r w:rsidRPr="00DC5406">
        <w:rPr>
          <w:rFonts w:hint="eastAsia"/>
          <w:lang w:eastAsia="zh-CN"/>
        </w:rPr>
        <w:t>和</w:t>
      </w:r>
      <w:r w:rsidRPr="00D17FFC">
        <w:rPr>
          <w:rFonts w:hint="eastAsia"/>
          <w:b/>
          <w:bCs/>
          <w:lang w:eastAsia="zh-CN"/>
        </w:rPr>
        <w:t>具体目标：</w:t>
      </w:r>
      <w:r w:rsidRPr="005013CE">
        <w:rPr>
          <w:rFonts w:hint="eastAsia"/>
          <w:lang w:eastAsia="zh-CN"/>
        </w:rPr>
        <w:t>有必要确定国际电联的战略目标。三个部门、相应各局以及总秘书处共同为之付出努力。全面而具体的</w:t>
      </w:r>
      <w:r>
        <w:rPr>
          <w:rFonts w:hint="eastAsia"/>
          <w:lang w:eastAsia="zh-CN"/>
        </w:rPr>
        <w:t>电信</w:t>
      </w:r>
      <w:r>
        <w:rPr>
          <w:rFonts w:hint="eastAsia"/>
          <w:lang w:eastAsia="zh-CN"/>
        </w:rPr>
        <w:t>/ICT</w:t>
      </w:r>
      <w:r w:rsidRPr="005013CE">
        <w:rPr>
          <w:rFonts w:hint="eastAsia"/>
          <w:lang w:eastAsia="zh-CN"/>
        </w:rPr>
        <w:t>目标是战略目标实现程度的指标，为战略规划期提供基准和具体目标。</w:t>
      </w:r>
    </w:p>
    <w:p w14:paraId="1E2EF98B" w14:textId="77777777" w:rsidR="000C4106" w:rsidRPr="005013CE" w:rsidRDefault="000C4106" w:rsidP="000C4106">
      <w:pPr>
        <w:pStyle w:val="enumlev2"/>
        <w:rPr>
          <w:lang w:eastAsia="zh-CN"/>
        </w:rPr>
      </w:pPr>
      <w:r>
        <w:rPr>
          <w:lang w:eastAsia="zh-CN"/>
        </w:rPr>
        <w:t>–</w:t>
      </w:r>
      <w:r>
        <w:rPr>
          <w:rFonts w:hint="eastAsia"/>
          <w:lang w:eastAsia="zh-CN"/>
        </w:rPr>
        <w:tab/>
      </w:r>
      <w:r w:rsidRPr="00D17FFC">
        <w:rPr>
          <w:rFonts w:hint="eastAsia"/>
          <w:b/>
          <w:bCs/>
          <w:lang w:eastAsia="zh-CN"/>
        </w:rPr>
        <w:t>部门目标</w:t>
      </w:r>
      <w:r>
        <w:rPr>
          <w:rFonts w:hint="eastAsia"/>
          <w:b/>
          <w:bCs/>
          <w:lang w:eastAsia="zh-CN"/>
        </w:rPr>
        <w:t>和</w:t>
      </w:r>
      <w:r w:rsidRPr="00D17FFC">
        <w:rPr>
          <w:rFonts w:hint="eastAsia"/>
          <w:b/>
          <w:bCs/>
          <w:lang w:eastAsia="zh-CN"/>
        </w:rPr>
        <w:t>输出成果：</w:t>
      </w:r>
      <w:r w:rsidRPr="005013CE">
        <w:rPr>
          <w:rFonts w:hint="eastAsia"/>
          <w:lang w:eastAsia="zh-CN"/>
        </w:rPr>
        <w:t>须确定部门和</w:t>
      </w:r>
      <w:r>
        <w:rPr>
          <w:rFonts w:hint="eastAsia"/>
          <w:lang w:eastAsia="zh-CN"/>
        </w:rPr>
        <w:t>跨部门</w:t>
      </w:r>
      <w:r w:rsidRPr="005013CE">
        <w:rPr>
          <w:rFonts w:hint="eastAsia"/>
          <w:lang w:eastAsia="zh-CN"/>
        </w:rPr>
        <w:t>部门目标</w:t>
      </w:r>
      <w:r w:rsidRPr="005013CE">
        <w:rPr>
          <w:rFonts w:hint="eastAsia"/>
          <w:lang w:eastAsia="zh-CN"/>
        </w:rPr>
        <w:t>/</w:t>
      </w:r>
      <w:r w:rsidRPr="005013CE">
        <w:rPr>
          <w:rFonts w:hint="eastAsia"/>
          <w:lang w:eastAsia="zh-CN"/>
        </w:rPr>
        <w:t>输出成果以实现国际电联的战略规划。</w:t>
      </w:r>
    </w:p>
    <w:p w14:paraId="0B2815A0" w14:textId="77777777" w:rsidR="000C4106" w:rsidRPr="005013CE" w:rsidRDefault="000C4106" w:rsidP="000C4106">
      <w:pPr>
        <w:pStyle w:val="enumlev2"/>
        <w:ind w:right="-57"/>
        <w:rPr>
          <w:lang w:eastAsia="zh-CN"/>
        </w:rPr>
      </w:pPr>
      <w:r>
        <w:rPr>
          <w:lang w:eastAsia="zh-CN"/>
        </w:rPr>
        <w:t>–</w:t>
      </w:r>
      <w:r>
        <w:rPr>
          <w:rFonts w:hint="eastAsia"/>
          <w:lang w:eastAsia="zh-CN"/>
        </w:rPr>
        <w:tab/>
      </w:r>
      <w:r w:rsidRPr="00D17FFC">
        <w:rPr>
          <w:rFonts w:hint="eastAsia"/>
          <w:b/>
          <w:bCs/>
          <w:lang w:eastAsia="zh-CN"/>
        </w:rPr>
        <w:t>输出成果</w:t>
      </w:r>
      <w:r w:rsidRPr="00DC5406">
        <w:rPr>
          <w:rFonts w:hint="eastAsia"/>
          <w:lang w:eastAsia="zh-CN"/>
        </w:rPr>
        <w:t>和相应的</w:t>
      </w:r>
      <w:r w:rsidRPr="00D17FFC">
        <w:rPr>
          <w:rFonts w:hint="eastAsia"/>
          <w:b/>
          <w:bCs/>
          <w:lang w:eastAsia="zh-CN"/>
        </w:rPr>
        <w:t>活动：</w:t>
      </w:r>
      <w:r w:rsidRPr="005013CE">
        <w:rPr>
          <w:rFonts w:hint="eastAsia"/>
          <w:lang w:eastAsia="zh-CN"/>
        </w:rPr>
        <w:t>国际电联交付的最终产品和服务以及为此目的需开展的相应活动须在运作规划进程中予以确定。这将确保国际电联战略目标和部门目标</w:t>
      </w:r>
      <w:r w:rsidRPr="005013CE">
        <w:rPr>
          <w:rFonts w:hint="eastAsia"/>
          <w:lang w:eastAsia="zh-CN"/>
        </w:rPr>
        <w:t>/</w:t>
      </w:r>
      <w:r w:rsidRPr="005013CE">
        <w:rPr>
          <w:rFonts w:hint="eastAsia"/>
          <w:lang w:eastAsia="zh-CN"/>
        </w:rPr>
        <w:t>输出成果的适当统一，可以在战略规划四年期内采取任何纠正行动，按照迅速变革的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的要求做出适当调整。</w:t>
      </w:r>
    </w:p>
    <w:p w14:paraId="1BD26395" w14:textId="77777777" w:rsidR="000C4106" w:rsidRPr="005013CE" w:rsidRDefault="000C4106" w:rsidP="000C4106">
      <w:pPr>
        <w:pStyle w:val="enumlev1"/>
        <w:rPr>
          <w:lang w:eastAsia="zh-CN"/>
        </w:rPr>
      </w:pPr>
      <w:r>
        <w:rPr>
          <w:lang w:eastAsia="zh-CN"/>
        </w:rPr>
        <w:t>•</w:t>
      </w:r>
      <w:r>
        <w:rPr>
          <w:rFonts w:hint="eastAsia"/>
          <w:lang w:eastAsia="zh-CN"/>
        </w:rPr>
        <w:tab/>
      </w:r>
      <w:r w:rsidRPr="00D17FFC">
        <w:rPr>
          <w:rFonts w:hint="eastAsia"/>
          <w:b/>
          <w:bCs/>
          <w:lang w:eastAsia="zh-CN"/>
        </w:rPr>
        <w:t>明确的实施标准：</w:t>
      </w:r>
      <w:r w:rsidRPr="005013CE">
        <w:rPr>
          <w:rFonts w:hint="eastAsia"/>
          <w:lang w:eastAsia="zh-CN"/>
        </w:rPr>
        <w:t>须确定适当的标准以加强战略和运作规划之间的结合并为确定国际电联各项活动的轻重缓急提供标准。</w:t>
      </w:r>
    </w:p>
    <w:p w14:paraId="71431767" w14:textId="77777777" w:rsidR="000C4106" w:rsidRPr="005013CE" w:rsidRDefault="000C4106" w:rsidP="000C4106">
      <w:pPr>
        <w:pStyle w:val="enumlev1"/>
        <w:rPr>
          <w:lang w:eastAsia="zh-CN"/>
        </w:rPr>
      </w:pPr>
      <w:r>
        <w:rPr>
          <w:lang w:eastAsia="zh-CN"/>
        </w:rPr>
        <w:t>•</w:t>
      </w:r>
      <w:r>
        <w:rPr>
          <w:rFonts w:hint="eastAsia"/>
          <w:lang w:eastAsia="zh-CN"/>
        </w:rPr>
        <w:tab/>
      </w:r>
      <w:r w:rsidRPr="00D17FFC">
        <w:rPr>
          <w:rFonts w:hint="eastAsia"/>
          <w:b/>
          <w:bCs/>
          <w:lang w:eastAsia="zh-CN"/>
        </w:rPr>
        <w:t>加强</w:t>
      </w:r>
      <w:r w:rsidRPr="00D17FFC">
        <w:rPr>
          <w:rFonts w:hint="eastAsia"/>
          <w:b/>
          <w:bCs/>
          <w:lang w:eastAsia="zh-CN"/>
        </w:rPr>
        <w:t>RBM</w:t>
      </w:r>
      <w:r w:rsidRPr="00D17FFC">
        <w:rPr>
          <w:rFonts w:hint="eastAsia"/>
          <w:b/>
          <w:bCs/>
          <w:lang w:eastAsia="zh-CN"/>
        </w:rPr>
        <w:t>方法：</w:t>
      </w:r>
      <w:r w:rsidRPr="005013CE">
        <w:rPr>
          <w:rFonts w:hint="eastAsia"/>
          <w:lang w:eastAsia="zh-CN"/>
        </w:rPr>
        <w:t>为进一步加强对战略规划落实的监督并方便在四年周期内采取纠正行动，须制定全面的国际电联结果框架并通过增强以下各框架予以支持：</w:t>
      </w:r>
    </w:p>
    <w:p w14:paraId="35E5C72D" w14:textId="77777777" w:rsidR="000C4106" w:rsidRPr="005013CE" w:rsidRDefault="000C4106" w:rsidP="000C4106">
      <w:pPr>
        <w:pStyle w:val="enumlev2"/>
        <w:rPr>
          <w:lang w:eastAsia="zh-CN"/>
        </w:rPr>
      </w:pPr>
      <w:r>
        <w:rPr>
          <w:lang w:eastAsia="zh-CN"/>
        </w:rPr>
        <w:t>–</w:t>
      </w:r>
      <w:r>
        <w:rPr>
          <w:rFonts w:hint="eastAsia"/>
          <w:lang w:eastAsia="zh-CN"/>
        </w:rPr>
        <w:tab/>
      </w:r>
      <w:r w:rsidRPr="00D17FFC">
        <w:rPr>
          <w:rFonts w:hint="eastAsia"/>
          <w:b/>
          <w:bCs/>
          <w:lang w:eastAsia="zh-CN"/>
        </w:rPr>
        <w:t>绩效管理框架：</w:t>
      </w:r>
      <w:r w:rsidRPr="005013CE">
        <w:rPr>
          <w:rFonts w:hint="eastAsia"/>
          <w:lang w:eastAsia="zh-CN"/>
        </w:rPr>
        <w:t>绩效管理框架不仅须用来评估国际电联各项活动的绩效，还须用来评估在实现战略目标过程中为实现全面的</w:t>
      </w:r>
      <w:r>
        <w:rPr>
          <w:rFonts w:hint="eastAsia"/>
          <w:lang w:eastAsia="zh-CN"/>
        </w:rPr>
        <w:t>电信</w:t>
      </w:r>
      <w:r>
        <w:rPr>
          <w:rFonts w:hint="eastAsia"/>
          <w:lang w:eastAsia="zh-CN"/>
        </w:rPr>
        <w:t>/ICT</w:t>
      </w:r>
      <w:r w:rsidRPr="005013CE">
        <w:rPr>
          <w:rFonts w:hint="eastAsia"/>
          <w:lang w:eastAsia="zh-CN"/>
        </w:rPr>
        <w:t>具体目标所取得的进展。</w:t>
      </w:r>
    </w:p>
    <w:p w14:paraId="4B16CD75" w14:textId="77777777" w:rsidR="000C4106" w:rsidRPr="005013CE" w:rsidRDefault="000C4106" w:rsidP="000C4106">
      <w:pPr>
        <w:pStyle w:val="enumlev2"/>
        <w:rPr>
          <w:lang w:eastAsia="zh-CN"/>
        </w:rPr>
      </w:pPr>
      <w:r>
        <w:rPr>
          <w:lang w:eastAsia="zh-CN"/>
        </w:rPr>
        <w:t>–</w:t>
      </w:r>
      <w:r>
        <w:rPr>
          <w:rFonts w:hint="eastAsia"/>
          <w:lang w:eastAsia="zh-CN"/>
        </w:rPr>
        <w:tab/>
      </w:r>
      <w:r w:rsidRPr="00D17FFC">
        <w:rPr>
          <w:rFonts w:hint="eastAsia"/>
          <w:b/>
          <w:bCs/>
          <w:lang w:eastAsia="zh-CN"/>
        </w:rPr>
        <w:t>风险管理框架：</w:t>
      </w:r>
      <w:r w:rsidRPr="005013CE">
        <w:rPr>
          <w:rFonts w:hint="eastAsia"/>
          <w:lang w:eastAsia="zh-CN"/>
        </w:rPr>
        <w:t>风险管理框架须用来确定、分析、评估并应对可能对国际电联努力实现其目标和部门目标的绩效产生影响的风险。须通过运作规划程序考虑、规划和实施框架内确定的风险缓解措施。</w:t>
      </w:r>
    </w:p>
    <w:p w14:paraId="44D4DF9D" w14:textId="77777777" w:rsidR="000C4106" w:rsidRPr="005013CE" w:rsidRDefault="000C4106" w:rsidP="000C4106">
      <w:pPr>
        <w:pStyle w:val="Heading2"/>
        <w:rPr>
          <w:lang w:eastAsia="zh-CN"/>
        </w:rPr>
      </w:pPr>
      <w:bookmarkStart w:id="1247" w:name="_Toc377564998"/>
      <w:bookmarkStart w:id="1248" w:name="_Toc379396997"/>
      <w:bookmarkStart w:id="1249" w:name="_Toc379546802"/>
      <w:bookmarkStart w:id="1250" w:name="_Toc380676285"/>
      <w:r w:rsidRPr="005013CE">
        <w:rPr>
          <w:rFonts w:hint="eastAsia"/>
          <w:lang w:eastAsia="zh-CN"/>
        </w:rPr>
        <w:t>2.2</w:t>
      </w:r>
      <w:r w:rsidRPr="005013CE">
        <w:rPr>
          <w:rFonts w:hint="eastAsia"/>
          <w:lang w:eastAsia="zh-CN"/>
        </w:rPr>
        <w:tab/>
      </w:r>
      <w:r>
        <w:rPr>
          <w:rFonts w:hint="eastAsia"/>
          <w:lang w:eastAsia="zh-CN"/>
        </w:rPr>
        <w:t>电信</w:t>
      </w:r>
      <w:r>
        <w:rPr>
          <w:rFonts w:hint="eastAsia"/>
          <w:lang w:eastAsia="zh-CN"/>
        </w:rPr>
        <w:t>/ICT</w:t>
      </w:r>
      <w:r w:rsidRPr="005013CE">
        <w:rPr>
          <w:rFonts w:hint="eastAsia"/>
          <w:lang w:eastAsia="zh-CN"/>
        </w:rPr>
        <w:t>环境</w:t>
      </w:r>
      <w:bookmarkEnd w:id="1247"/>
      <w:bookmarkEnd w:id="1248"/>
      <w:bookmarkEnd w:id="1249"/>
      <w:bookmarkEnd w:id="1250"/>
      <w:r>
        <w:rPr>
          <w:rFonts w:hint="eastAsia"/>
          <w:lang w:eastAsia="zh-CN"/>
        </w:rPr>
        <w:t>/</w:t>
      </w:r>
      <w:r>
        <w:rPr>
          <w:rFonts w:hint="eastAsia"/>
          <w:lang w:eastAsia="zh-CN"/>
        </w:rPr>
        <w:t>行业</w:t>
      </w:r>
    </w:p>
    <w:p w14:paraId="35936945"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几乎改变了现代生活的方方面面</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工作、商业、社交和文化生活以及娱乐。根据国际电联的估计，截至</w:t>
      </w:r>
      <w:r w:rsidRPr="005013CE">
        <w:rPr>
          <w:rFonts w:hint="eastAsia"/>
          <w:lang w:eastAsia="zh-CN"/>
        </w:rPr>
        <w:t>2013</w:t>
      </w:r>
      <w:r w:rsidRPr="005013CE">
        <w:rPr>
          <w:rFonts w:hint="eastAsia"/>
          <w:lang w:eastAsia="zh-CN"/>
        </w:rPr>
        <w:t>年底全球移动蜂窝用户已达</w:t>
      </w:r>
      <w:r w:rsidRPr="005013CE">
        <w:rPr>
          <w:rFonts w:hint="eastAsia"/>
          <w:lang w:eastAsia="zh-CN"/>
        </w:rPr>
        <w:t>68</w:t>
      </w:r>
      <w:r w:rsidRPr="005013CE">
        <w:rPr>
          <w:rFonts w:hint="eastAsia"/>
          <w:lang w:eastAsia="zh-CN"/>
        </w:rPr>
        <w:t>亿，几乎赶上地球上的人口数量，使移动蜂窝普及率达到</w:t>
      </w:r>
      <w:r w:rsidRPr="005013CE">
        <w:rPr>
          <w:rFonts w:hint="eastAsia"/>
          <w:lang w:eastAsia="zh-CN"/>
        </w:rPr>
        <w:t>96%</w:t>
      </w:r>
      <w:r w:rsidRPr="005013CE">
        <w:rPr>
          <w:rFonts w:hint="eastAsia"/>
          <w:lang w:eastAsia="zh-CN"/>
        </w:rPr>
        <w:t>。到</w:t>
      </w:r>
      <w:r w:rsidRPr="005013CE">
        <w:rPr>
          <w:rFonts w:hint="eastAsia"/>
          <w:lang w:eastAsia="zh-CN"/>
        </w:rPr>
        <w:t>2013</w:t>
      </w:r>
      <w:r w:rsidRPr="005013CE">
        <w:rPr>
          <w:rFonts w:hint="eastAsia"/>
          <w:lang w:eastAsia="zh-CN"/>
        </w:rPr>
        <w:t>年底，</w:t>
      </w:r>
      <w:r w:rsidRPr="005013CE">
        <w:rPr>
          <w:rFonts w:hint="eastAsia"/>
          <w:lang w:eastAsia="zh-CN"/>
        </w:rPr>
        <w:t>50</w:t>
      </w:r>
      <w:r w:rsidRPr="005013CE">
        <w:rPr>
          <w:rFonts w:hint="eastAsia"/>
          <w:lang w:eastAsia="zh-CN"/>
        </w:rPr>
        <w:t>亿人拥有电视，互联网用户多达</w:t>
      </w:r>
      <w:r w:rsidRPr="005013CE">
        <w:rPr>
          <w:rFonts w:hint="eastAsia"/>
          <w:lang w:eastAsia="zh-CN"/>
        </w:rPr>
        <w:t>24</w:t>
      </w:r>
      <w:r w:rsidRPr="005013CE">
        <w:rPr>
          <w:rFonts w:hint="eastAsia"/>
          <w:lang w:eastAsia="zh-CN"/>
        </w:rPr>
        <w:t>亿。随着越来越多的人们获得连接，新的</w:t>
      </w:r>
      <w:r>
        <w:rPr>
          <w:rFonts w:hint="eastAsia"/>
          <w:lang w:eastAsia="zh-CN"/>
        </w:rPr>
        <w:t>电信</w:t>
      </w:r>
      <w:r>
        <w:rPr>
          <w:rFonts w:hint="eastAsia"/>
          <w:lang w:eastAsia="zh-CN"/>
        </w:rPr>
        <w:t>/ICT</w:t>
      </w:r>
      <w:r w:rsidRPr="005013CE">
        <w:rPr>
          <w:rFonts w:hint="eastAsia"/>
          <w:lang w:eastAsia="zh-CN"/>
        </w:rPr>
        <w:t>日益普及到全球各个区域的所有国家。</w:t>
      </w:r>
    </w:p>
    <w:p w14:paraId="733A50BC" w14:textId="77777777" w:rsidR="000C4106" w:rsidRPr="00752EDD" w:rsidRDefault="000C4106" w:rsidP="000C4106">
      <w:pPr>
        <w:pStyle w:val="Heading3"/>
        <w:rPr>
          <w:i/>
          <w:iCs/>
          <w:lang w:eastAsia="zh-CN"/>
        </w:rPr>
      </w:pPr>
      <w:bookmarkStart w:id="1251" w:name="_Toc377564999"/>
      <w:bookmarkStart w:id="1252" w:name="_Toc379546803"/>
      <w:bookmarkStart w:id="1253" w:name="_Toc380676286"/>
      <w:r w:rsidRPr="00752EDD">
        <w:rPr>
          <w:iCs/>
          <w:lang w:eastAsia="zh-CN"/>
        </w:rPr>
        <w:t>2.2.1</w:t>
      </w:r>
      <w:r w:rsidRPr="00752EDD">
        <w:rPr>
          <w:iCs/>
          <w:lang w:eastAsia="zh-CN"/>
        </w:rPr>
        <w:tab/>
      </w:r>
      <w:r w:rsidRPr="00752EDD">
        <w:rPr>
          <w:rFonts w:hint="eastAsia"/>
          <w:iCs/>
          <w:lang w:eastAsia="zh-CN"/>
        </w:rPr>
        <w:t>电信</w:t>
      </w:r>
      <w:r w:rsidRPr="00752EDD">
        <w:rPr>
          <w:rFonts w:hint="eastAsia"/>
          <w:iCs/>
          <w:lang w:eastAsia="zh-CN"/>
        </w:rPr>
        <w:t>/ICT</w:t>
      </w:r>
      <w:r w:rsidRPr="00752EDD">
        <w:rPr>
          <w:rFonts w:hint="eastAsia"/>
          <w:iCs/>
          <w:lang w:eastAsia="zh-CN"/>
        </w:rPr>
        <w:t>的增长</w:t>
      </w:r>
      <w:bookmarkEnd w:id="1251"/>
      <w:bookmarkEnd w:id="1252"/>
      <w:r w:rsidRPr="00752EDD">
        <w:rPr>
          <w:rFonts w:hint="eastAsia"/>
          <w:iCs/>
          <w:lang w:eastAsia="zh-CN"/>
        </w:rPr>
        <w:t>和演进</w:t>
      </w:r>
      <w:bookmarkEnd w:id="1253"/>
    </w:p>
    <w:p w14:paraId="1F381FE1"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迅速增长，日趋普及和深入。图</w:t>
      </w:r>
      <w:r w:rsidRPr="005013CE">
        <w:rPr>
          <w:rFonts w:hint="eastAsia"/>
          <w:lang w:eastAsia="zh-CN"/>
        </w:rPr>
        <w:t>1</w:t>
      </w:r>
      <w:r w:rsidRPr="005013CE">
        <w:rPr>
          <w:rFonts w:hint="eastAsia"/>
          <w:lang w:eastAsia="zh-CN"/>
        </w:rPr>
        <w:t>显示出全球</w:t>
      </w:r>
      <w:r>
        <w:rPr>
          <w:rFonts w:hint="eastAsia"/>
          <w:lang w:eastAsia="zh-CN"/>
        </w:rPr>
        <w:t>电信</w:t>
      </w:r>
      <w:r>
        <w:rPr>
          <w:rFonts w:hint="eastAsia"/>
          <w:lang w:eastAsia="zh-CN"/>
        </w:rPr>
        <w:t>/ICT</w:t>
      </w:r>
      <w:r w:rsidRPr="005013CE">
        <w:rPr>
          <w:rFonts w:hint="eastAsia"/>
          <w:lang w:eastAsia="zh-CN"/>
        </w:rPr>
        <w:t>的发展情况，即不同类型</w:t>
      </w:r>
      <w:r>
        <w:rPr>
          <w:rFonts w:hint="eastAsia"/>
          <w:lang w:eastAsia="zh-CN"/>
        </w:rPr>
        <w:t>电信</w:t>
      </w:r>
      <w:r>
        <w:rPr>
          <w:rFonts w:hint="eastAsia"/>
          <w:lang w:eastAsia="zh-CN"/>
        </w:rPr>
        <w:t>/ICT</w:t>
      </w:r>
      <w:r w:rsidRPr="005013CE">
        <w:rPr>
          <w:rFonts w:hint="eastAsia"/>
          <w:lang w:eastAsia="zh-CN"/>
        </w:rPr>
        <w:t>的接入水平在过去十年内的增长。</w:t>
      </w:r>
      <w:r>
        <w:rPr>
          <w:rFonts w:hint="eastAsia"/>
          <w:lang w:eastAsia="zh-CN"/>
        </w:rPr>
        <w:t>电信</w:t>
      </w:r>
      <w:r>
        <w:rPr>
          <w:rFonts w:hint="eastAsia"/>
          <w:lang w:eastAsia="zh-CN"/>
        </w:rPr>
        <w:t>/ICT</w:t>
      </w:r>
      <w:r w:rsidRPr="005013CE">
        <w:rPr>
          <w:rFonts w:hint="eastAsia"/>
          <w:lang w:eastAsia="zh-CN"/>
        </w:rPr>
        <w:t>已成为关键基础设施，不仅支持公民和机构的通信，同时提供其它综合服务，如供电、医疗和金融服务。</w:t>
      </w:r>
    </w:p>
    <w:p w14:paraId="472BBDA6" w14:textId="77777777" w:rsidR="000C4106" w:rsidRDefault="000C4106" w:rsidP="000C4106">
      <w:pPr>
        <w:ind w:firstLineChars="200" w:firstLine="480"/>
        <w:rPr>
          <w:lang w:eastAsia="zh-CN"/>
        </w:rPr>
      </w:pPr>
      <w:r w:rsidRPr="005013CE">
        <w:rPr>
          <w:rFonts w:hint="eastAsia"/>
          <w:lang w:eastAsia="zh-CN"/>
        </w:rPr>
        <w:t>固定（有线）宽带，特别是宽带移动服务的采用在全球范围内不断扩大。目前，移动宽带用户已达到固定宽带用户的三倍（分别为</w:t>
      </w:r>
      <w:r w:rsidRPr="005013CE">
        <w:rPr>
          <w:rFonts w:hint="eastAsia"/>
          <w:lang w:eastAsia="zh-CN"/>
        </w:rPr>
        <w:t>21</w:t>
      </w:r>
      <w:r w:rsidRPr="005013CE">
        <w:rPr>
          <w:rFonts w:hint="eastAsia"/>
          <w:lang w:eastAsia="zh-CN"/>
        </w:rPr>
        <w:t>亿和</w:t>
      </w:r>
      <w:r w:rsidRPr="005013CE">
        <w:rPr>
          <w:rFonts w:hint="eastAsia"/>
          <w:lang w:eastAsia="zh-CN"/>
        </w:rPr>
        <w:t>7</w:t>
      </w:r>
      <w:r w:rsidRPr="005013CE">
        <w:rPr>
          <w:rFonts w:hint="eastAsia"/>
          <w:lang w:eastAsia="zh-CN"/>
        </w:rPr>
        <w:t>亿）。诚然，移动宽带是全球范围内发展最迅猛的</w:t>
      </w:r>
      <w:r>
        <w:rPr>
          <w:rFonts w:hint="eastAsia"/>
          <w:lang w:eastAsia="zh-CN"/>
        </w:rPr>
        <w:t>电信</w:t>
      </w:r>
      <w:r>
        <w:rPr>
          <w:rFonts w:hint="eastAsia"/>
          <w:lang w:eastAsia="zh-CN"/>
        </w:rPr>
        <w:t>/ICT</w:t>
      </w:r>
      <w:r w:rsidRPr="005013CE">
        <w:rPr>
          <w:rFonts w:hint="eastAsia"/>
          <w:lang w:eastAsia="zh-CN"/>
        </w:rPr>
        <w:t>服务（见以下图</w:t>
      </w:r>
      <w:r w:rsidRPr="005013CE">
        <w:rPr>
          <w:rFonts w:hint="eastAsia"/>
          <w:lang w:eastAsia="zh-CN"/>
        </w:rPr>
        <w:t>1</w:t>
      </w:r>
      <w:r w:rsidRPr="005013CE">
        <w:rPr>
          <w:rFonts w:hint="eastAsia"/>
          <w:lang w:eastAsia="zh-CN"/>
        </w:rPr>
        <w:t>），导致</w:t>
      </w:r>
      <w:r>
        <w:rPr>
          <w:rFonts w:hint="eastAsia"/>
          <w:lang w:eastAsia="zh-CN"/>
        </w:rPr>
        <w:t>电信</w:t>
      </w:r>
      <w:r>
        <w:rPr>
          <w:rFonts w:hint="eastAsia"/>
          <w:lang w:eastAsia="zh-CN"/>
        </w:rPr>
        <w:t>/ICT</w:t>
      </w:r>
      <w:r w:rsidRPr="005013CE">
        <w:rPr>
          <w:rFonts w:hint="eastAsia"/>
          <w:lang w:eastAsia="zh-CN"/>
        </w:rPr>
        <w:t>使用和采用以及行业所提供的各项</w:t>
      </w:r>
      <w:r>
        <w:rPr>
          <w:rFonts w:hint="eastAsia"/>
          <w:lang w:eastAsia="zh-CN"/>
        </w:rPr>
        <w:t>电信</w:t>
      </w:r>
      <w:r>
        <w:rPr>
          <w:rFonts w:hint="eastAsia"/>
          <w:lang w:eastAsia="zh-CN"/>
        </w:rPr>
        <w:t>/ICT</w:t>
      </w:r>
      <w:r w:rsidRPr="005013CE">
        <w:rPr>
          <w:rFonts w:hint="eastAsia"/>
          <w:lang w:eastAsia="zh-CN"/>
        </w:rPr>
        <w:t>服务类型发生变革。</w:t>
      </w:r>
    </w:p>
    <w:p w14:paraId="74176B02" w14:textId="77777777" w:rsidR="000C4106" w:rsidRDefault="000C4106" w:rsidP="000C4106">
      <w:pPr>
        <w:tabs>
          <w:tab w:val="clear" w:pos="567"/>
          <w:tab w:val="clear" w:pos="1134"/>
          <w:tab w:val="clear" w:pos="1701"/>
          <w:tab w:val="clear" w:pos="2268"/>
          <w:tab w:val="clear" w:pos="2835"/>
        </w:tabs>
        <w:overflowPunct/>
        <w:autoSpaceDE/>
        <w:autoSpaceDN/>
        <w:adjustRightInd/>
        <w:spacing w:before="0"/>
        <w:textAlignment w:val="auto"/>
        <w:rPr>
          <w:rFonts w:eastAsia="STKaiti"/>
          <w:lang w:eastAsia="zh-CN"/>
        </w:rPr>
      </w:pPr>
      <w:bookmarkStart w:id="1254" w:name="_Ref379497427"/>
      <w:r>
        <w:rPr>
          <w:rFonts w:eastAsia="STKaiti"/>
          <w:lang w:eastAsia="zh-CN"/>
        </w:rPr>
        <w:br w:type="page"/>
      </w:r>
    </w:p>
    <w:p w14:paraId="41712689" w14:textId="77777777" w:rsidR="000C4106" w:rsidRPr="00D17FFC" w:rsidRDefault="000C4106" w:rsidP="000C4106">
      <w:pPr>
        <w:jc w:val="center"/>
        <w:rPr>
          <w:rFonts w:eastAsia="STKaiti"/>
          <w:lang w:eastAsia="zh-CN"/>
        </w:rPr>
      </w:pPr>
      <w:r w:rsidRPr="00D17FFC">
        <w:rPr>
          <w:rFonts w:eastAsia="STKaiti"/>
          <w:lang w:eastAsia="zh-CN"/>
        </w:rPr>
        <w:t>图</w:t>
      </w:r>
      <w:r w:rsidRPr="00D17FFC">
        <w:rPr>
          <w:rFonts w:eastAsia="STKaiti"/>
          <w:lang w:eastAsia="zh-CN"/>
        </w:rPr>
        <w:t>1</w:t>
      </w:r>
      <w:r>
        <w:rPr>
          <w:rFonts w:eastAsia="STKaiti" w:hint="eastAsia"/>
          <w:lang w:eastAsia="zh-CN"/>
        </w:rPr>
        <w:t xml:space="preserve"> </w:t>
      </w:r>
      <w:r w:rsidRPr="009843FE">
        <w:rPr>
          <w:rFonts w:eastAsia="STKaiti"/>
          <w:lang w:eastAsia="zh-CN"/>
        </w:rPr>
        <w:t>–</w:t>
      </w:r>
      <w:r>
        <w:rPr>
          <w:rFonts w:eastAsia="STKaiti" w:hint="eastAsia"/>
          <w:lang w:eastAsia="zh-CN"/>
        </w:rPr>
        <w:t xml:space="preserve"> </w:t>
      </w:r>
      <w:r w:rsidRPr="00D17FFC">
        <w:rPr>
          <w:rFonts w:eastAsia="STKaiti"/>
          <w:lang w:eastAsia="zh-CN"/>
        </w:rPr>
        <w:t>2003-2013</w:t>
      </w:r>
      <w:r w:rsidRPr="00D17FFC">
        <w:rPr>
          <w:rFonts w:eastAsia="STKaiti"/>
          <w:lang w:eastAsia="zh-CN"/>
        </w:rPr>
        <w:t>年全球</w:t>
      </w:r>
      <w:r>
        <w:rPr>
          <w:rFonts w:eastAsia="STKaiti"/>
          <w:lang w:eastAsia="zh-CN"/>
        </w:rPr>
        <w:t>电信</w:t>
      </w:r>
      <w:r>
        <w:rPr>
          <w:rFonts w:eastAsia="STKaiti"/>
          <w:lang w:eastAsia="zh-CN"/>
        </w:rPr>
        <w:t>/ICT</w:t>
      </w:r>
      <w:r>
        <w:rPr>
          <w:rFonts w:eastAsia="STKaiti" w:hint="eastAsia"/>
          <w:lang w:eastAsia="zh-CN"/>
        </w:rPr>
        <w:t>的</w:t>
      </w:r>
      <w:r w:rsidRPr="00D17FFC">
        <w:rPr>
          <w:rFonts w:eastAsia="STKaiti"/>
          <w:lang w:eastAsia="zh-CN"/>
        </w:rPr>
        <w:t>发展</w:t>
      </w:r>
      <w:bookmarkEnd w:id="1254"/>
    </w:p>
    <w:p w14:paraId="2CE02485" w14:textId="77777777" w:rsidR="000C4106" w:rsidRPr="005013CE" w:rsidRDefault="000C4106" w:rsidP="000C4106">
      <w:pPr>
        <w:jc w:val="center"/>
      </w:pPr>
      <w:r>
        <w:rPr>
          <w:noProof/>
          <w:lang w:val="en-US" w:eastAsia="zh-CN"/>
        </w:rPr>
        <mc:AlternateContent>
          <mc:Choice Requires="wpg">
            <w:drawing>
              <wp:anchor distT="0" distB="0" distL="114300" distR="114300" simplePos="0" relativeHeight="251661312" behindDoc="0" locked="0" layoutInCell="1" allowOverlap="1" wp14:anchorId="7F2E49FB" wp14:editId="2DD9214D">
                <wp:simplePos x="0" y="0"/>
                <wp:positionH relativeFrom="column">
                  <wp:posOffset>327660</wp:posOffset>
                </wp:positionH>
                <wp:positionV relativeFrom="paragraph">
                  <wp:posOffset>163830</wp:posOffset>
                </wp:positionV>
                <wp:extent cx="2716135" cy="3360043"/>
                <wp:effectExtent l="0" t="0" r="8255" b="0"/>
                <wp:wrapNone/>
                <wp:docPr id="6" name="Group 6"/>
                <wp:cNvGraphicFramePr/>
                <a:graphic xmlns:a="http://schemas.openxmlformats.org/drawingml/2006/main">
                  <a:graphicData uri="http://schemas.microsoft.com/office/word/2010/wordprocessingGroup">
                    <wpg:wgp>
                      <wpg:cNvGrpSpPr/>
                      <wpg:grpSpPr>
                        <a:xfrm>
                          <a:off x="0" y="0"/>
                          <a:ext cx="2716135" cy="3360043"/>
                          <a:chOff x="-4304" y="8624"/>
                          <a:chExt cx="2716135" cy="3360043"/>
                        </a:xfrm>
                      </wpg:grpSpPr>
                      <wps:wsp>
                        <wps:cNvPr id="7" name="Text Box 7"/>
                        <wps:cNvSpPr txBox="1"/>
                        <wps:spPr>
                          <a:xfrm>
                            <a:off x="1021691" y="142875"/>
                            <a:ext cx="1511300" cy="1187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F31F6F" w14:textId="77777777" w:rsidR="005B5A01" w:rsidRPr="00E97F4F" w:rsidRDefault="005B5A01" w:rsidP="000C4106">
                              <w:pPr>
                                <w:spacing w:line="336" w:lineRule="auto"/>
                                <w:rPr>
                                  <w:sz w:val="16"/>
                                  <w:szCs w:val="16"/>
                                  <w:lang w:eastAsia="zh-CN"/>
                                </w:rPr>
                              </w:pPr>
                              <w:r w:rsidRPr="00E97F4F">
                                <w:rPr>
                                  <w:rFonts w:hint="eastAsia"/>
                                  <w:sz w:val="16"/>
                                  <w:szCs w:val="16"/>
                                  <w:lang w:eastAsia="zh-CN"/>
                                </w:rPr>
                                <w:t>移动蜂窝电话用户</w:t>
                              </w:r>
                              <w:r w:rsidRPr="00E97F4F">
                                <w:rPr>
                                  <w:sz w:val="16"/>
                                  <w:szCs w:val="16"/>
                                  <w:lang w:eastAsia="zh-CN"/>
                                </w:rPr>
                                <w:br/>
                              </w:r>
                              <w:r w:rsidRPr="00E97F4F">
                                <w:rPr>
                                  <w:rFonts w:hint="eastAsia"/>
                                  <w:sz w:val="16"/>
                                  <w:szCs w:val="16"/>
                                  <w:lang w:eastAsia="zh-CN"/>
                                </w:rPr>
                                <w:t>拥有互联网接入的家庭；</w:t>
                              </w:r>
                              <w:r w:rsidRPr="00E97F4F">
                                <w:rPr>
                                  <w:sz w:val="16"/>
                                  <w:szCs w:val="16"/>
                                  <w:lang w:eastAsia="zh-CN"/>
                                </w:rPr>
                                <w:br/>
                              </w:r>
                              <w:r w:rsidRPr="00E97F4F">
                                <w:rPr>
                                  <w:rFonts w:hint="eastAsia"/>
                                  <w:sz w:val="16"/>
                                  <w:szCs w:val="16"/>
                                  <w:lang w:eastAsia="zh-CN"/>
                                </w:rPr>
                                <w:t>使用互联网的个人</w:t>
                              </w:r>
                              <w:r w:rsidRPr="00E97F4F">
                                <w:rPr>
                                  <w:sz w:val="16"/>
                                  <w:szCs w:val="16"/>
                                  <w:lang w:eastAsia="zh-CN"/>
                                </w:rPr>
                                <w:br/>
                              </w:r>
                              <w:r w:rsidRPr="00E97F4F">
                                <w:rPr>
                                  <w:rFonts w:hint="eastAsia"/>
                                  <w:sz w:val="16"/>
                                  <w:szCs w:val="16"/>
                                  <w:lang w:eastAsia="zh-CN"/>
                                </w:rPr>
                                <w:t>活</w:t>
                              </w:r>
                              <w:r>
                                <w:rPr>
                                  <w:rFonts w:hint="eastAsia"/>
                                  <w:sz w:val="16"/>
                                  <w:szCs w:val="16"/>
                                  <w:lang w:eastAsia="zh-CN"/>
                                </w:rPr>
                                <w:t>跃</w:t>
                              </w:r>
                              <w:r w:rsidRPr="00E97F4F">
                                <w:rPr>
                                  <w:rFonts w:hint="eastAsia"/>
                                  <w:sz w:val="16"/>
                                  <w:szCs w:val="16"/>
                                  <w:lang w:eastAsia="zh-CN"/>
                                </w:rPr>
                                <w:t>移动宽带用户</w:t>
                              </w:r>
                              <w:r w:rsidRPr="00E97F4F">
                                <w:rPr>
                                  <w:sz w:val="16"/>
                                  <w:szCs w:val="16"/>
                                  <w:lang w:eastAsia="zh-CN"/>
                                </w:rPr>
                                <w:br/>
                              </w:r>
                              <w:r w:rsidRPr="00E97F4F">
                                <w:rPr>
                                  <w:rFonts w:hint="eastAsia"/>
                                  <w:sz w:val="16"/>
                                  <w:szCs w:val="16"/>
                                  <w:lang w:eastAsia="zh-CN"/>
                                </w:rPr>
                                <w:t>固定电话用户</w:t>
                              </w:r>
                              <w:r w:rsidRPr="00E97F4F">
                                <w:rPr>
                                  <w:sz w:val="16"/>
                                  <w:szCs w:val="16"/>
                                  <w:lang w:eastAsia="zh-CN"/>
                                </w:rPr>
                                <w:br/>
                              </w:r>
                              <w:r w:rsidRPr="00E97F4F">
                                <w:rPr>
                                  <w:rFonts w:hint="eastAsia"/>
                                  <w:sz w:val="16"/>
                                  <w:szCs w:val="16"/>
                                  <w:lang w:eastAsia="zh-CN"/>
                                </w:rPr>
                                <w:t>固定（有线）宽带用户</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10" name="Text Box 10"/>
                        <wps:cNvSpPr txBox="1"/>
                        <wps:spPr>
                          <a:xfrm>
                            <a:off x="115917" y="500334"/>
                            <a:ext cx="215900" cy="16400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61AFA3" w14:textId="77777777" w:rsidR="005B5A01" w:rsidRPr="00E97F4F" w:rsidRDefault="005B5A01" w:rsidP="000C4106">
                              <w:pPr>
                                <w:jc w:val="center"/>
                                <w:rPr>
                                  <w:sz w:val="16"/>
                                  <w:szCs w:val="16"/>
                                </w:rPr>
                              </w:pPr>
                              <w:r w:rsidRPr="00E97F4F">
                                <w:rPr>
                                  <w:rFonts w:hint="eastAsia"/>
                                  <w:sz w:val="16"/>
                                  <w:szCs w:val="16"/>
                                </w:rPr>
                                <w:t>每</w:t>
                              </w:r>
                              <w:r w:rsidRPr="00E97F4F">
                                <w:rPr>
                                  <w:rFonts w:hint="eastAsia"/>
                                  <w:sz w:val="16"/>
                                  <w:szCs w:val="16"/>
                                </w:rPr>
                                <w:t>100</w:t>
                              </w:r>
                              <w:r w:rsidRPr="00E97F4F">
                                <w:rPr>
                                  <w:rFonts w:hint="eastAsia"/>
                                  <w:sz w:val="16"/>
                                  <w:szCs w:val="16"/>
                                </w:rPr>
                                <w:t>居民</w:t>
                              </w:r>
                              <w:r w:rsidRPr="00E97F4F">
                                <w:rPr>
                                  <w:rFonts w:hint="eastAsia"/>
                                  <w:sz w:val="16"/>
                                  <w:szCs w:val="16"/>
                                </w:rPr>
                                <w:t>/</w:t>
                              </w:r>
                              <w:r w:rsidRPr="00E97F4F">
                                <w:rPr>
                                  <w:rFonts w:hint="eastAsia"/>
                                  <w:sz w:val="16"/>
                                  <w:szCs w:val="16"/>
                                </w:rPr>
                                <w:t>家庭</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12" name="Text Box 12"/>
                        <wps:cNvSpPr txBox="1"/>
                        <wps:spPr>
                          <a:xfrm>
                            <a:off x="49237" y="8624"/>
                            <a:ext cx="1962150" cy="120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440F7" w14:textId="77777777" w:rsidR="005B5A01" w:rsidRPr="00D17FFC" w:rsidRDefault="005B5A01" w:rsidP="000C4106">
                              <w:pPr>
                                <w:spacing w:before="0"/>
                                <w:rPr>
                                  <w:b/>
                                  <w:bCs/>
                                  <w:sz w:val="16"/>
                                  <w:szCs w:val="16"/>
                                  <w:lang w:eastAsia="zh-CN"/>
                                </w:rPr>
                              </w:pPr>
                              <w:r w:rsidRPr="00D17FFC">
                                <w:rPr>
                                  <w:rFonts w:hint="eastAsia"/>
                                  <w:b/>
                                  <w:bCs/>
                                  <w:sz w:val="16"/>
                                  <w:szCs w:val="16"/>
                                  <w:lang w:eastAsia="zh-CN"/>
                                </w:rPr>
                                <w:t>全球</w:t>
                              </w:r>
                              <w:r w:rsidRPr="00D17FFC">
                                <w:rPr>
                                  <w:rFonts w:hint="eastAsia"/>
                                  <w:b/>
                                  <w:bCs/>
                                  <w:sz w:val="16"/>
                                  <w:szCs w:val="16"/>
                                  <w:lang w:eastAsia="zh-CN"/>
                                </w:rPr>
                                <w:t>2003-2013</w:t>
                              </w:r>
                              <w:r w:rsidRPr="00D17FFC">
                                <w:rPr>
                                  <w:rFonts w:hint="eastAsia"/>
                                  <w:b/>
                                  <w:bCs/>
                                  <w:sz w:val="16"/>
                                  <w:szCs w:val="16"/>
                                  <w:lang w:eastAsia="zh-CN"/>
                                </w:rPr>
                                <w:t>年</w:t>
                              </w:r>
                              <w:r>
                                <w:rPr>
                                  <w:rFonts w:hint="eastAsia"/>
                                  <w:b/>
                                  <w:bCs/>
                                  <w:sz w:val="16"/>
                                  <w:szCs w:val="16"/>
                                  <w:lang w:eastAsia="zh-CN"/>
                                </w:rPr>
                                <w:t>电信</w:t>
                              </w:r>
                              <w:r>
                                <w:rPr>
                                  <w:rFonts w:hint="eastAsia"/>
                                  <w:b/>
                                  <w:bCs/>
                                  <w:sz w:val="16"/>
                                  <w:szCs w:val="16"/>
                                  <w:lang w:eastAsia="zh-CN"/>
                                </w:rPr>
                                <w:t>/ICT</w:t>
                              </w:r>
                              <w:r>
                                <w:rPr>
                                  <w:rFonts w:hint="eastAsia"/>
                                  <w:b/>
                                  <w:bCs/>
                                  <w:sz w:val="16"/>
                                  <w:szCs w:val="16"/>
                                  <w:lang w:eastAsia="zh-CN"/>
                                </w:rPr>
                                <w:t>的</w:t>
                              </w:r>
                              <w:r w:rsidRPr="00D17FFC">
                                <w:rPr>
                                  <w:rFonts w:hint="eastAsia"/>
                                  <w:b/>
                                  <w:bCs/>
                                  <w:sz w:val="16"/>
                                  <w:szCs w:val="16"/>
                                  <w:lang w:eastAsia="zh-CN"/>
                                </w:rPr>
                                <w:t>发展（估计）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4304" y="3105142"/>
                            <a:ext cx="2716135" cy="2635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5B52C" w14:textId="77777777" w:rsidR="005B5A01" w:rsidRPr="009843FE" w:rsidRDefault="005B5A01" w:rsidP="000C4106">
                              <w:pPr>
                                <w:spacing w:before="0"/>
                                <w:rPr>
                                  <w:color w:val="C0504D" w:themeColor="accent2"/>
                                  <w:sz w:val="16"/>
                                  <w:szCs w:val="16"/>
                                  <w:lang w:eastAsia="zh-CN"/>
                                </w:rPr>
                              </w:pPr>
                              <w:r w:rsidRPr="009843FE">
                                <w:rPr>
                                  <w:rFonts w:hint="eastAsia"/>
                                  <w:color w:val="C0504D" w:themeColor="accent2"/>
                                  <w:sz w:val="16"/>
                                  <w:szCs w:val="16"/>
                                  <w:lang w:eastAsia="zh-CN"/>
                                </w:rPr>
                                <w:t>注：</w:t>
                              </w:r>
                              <w:r w:rsidRPr="009843FE">
                                <w:rPr>
                                  <w:rFonts w:hint="eastAsia"/>
                                  <w:color w:val="C0504D" w:themeColor="accent2"/>
                                  <w:sz w:val="16"/>
                                  <w:szCs w:val="16"/>
                                  <w:lang w:eastAsia="zh-CN"/>
                                </w:rPr>
                                <w:tab/>
                                <w:t>*</w:t>
                              </w:r>
                              <w:r w:rsidRPr="009843FE">
                                <w:rPr>
                                  <w:rFonts w:hint="eastAsia"/>
                                  <w:color w:val="C0504D" w:themeColor="accent2"/>
                                  <w:sz w:val="16"/>
                                  <w:szCs w:val="16"/>
                                  <w:lang w:eastAsia="zh-CN"/>
                                </w:rPr>
                                <w:t>估计</w:t>
                              </w:r>
                            </w:p>
                            <w:p w14:paraId="232446C2" w14:textId="77777777" w:rsidR="005B5A01" w:rsidRPr="009843FE" w:rsidRDefault="005B5A01" w:rsidP="000C4106">
                              <w:pPr>
                                <w:spacing w:before="0"/>
                                <w:rPr>
                                  <w:color w:val="C0504D" w:themeColor="accent2"/>
                                  <w:sz w:val="16"/>
                                  <w:szCs w:val="16"/>
                                  <w:lang w:eastAsia="zh-CN"/>
                                </w:rPr>
                              </w:pPr>
                              <w:r w:rsidRPr="009843FE">
                                <w:rPr>
                                  <w:rFonts w:hint="eastAsia"/>
                                  <w:color w:val="C0504D" w:themeColor="accent2"/>
                                  <w:sz w:val="16"/>
                                  <w:szCs w:val="16"/>
                                  <w:lang w:eastAsia="zh-CN"/>
                                </w:rPr>
                                <w:t>来源：</w:t>
                              </w:r>
                              <w:r w:rsidRPr="009843FE">
                                <w:rPr>
                                  <w:rFonts w:hint="eastAsia"/>
                                  <w:color w:val="C0504D" w:themeColor="accent2"/>
                                  <w:sz w:val="16"/>
                                  <w:szCs w:val="16"/>
                                  <w:lang w:eastAsia="zh-CN"/>
                                </w:rPr>
                                <w:tab/>
                              </w:r>
                              <w:r w:rsidRPr="009843FE">
                                <w:rPr>
                                  <w:rFonts w:hint="eastAsia"/>
                                  <w:color w:val="C0504D" w:themeColor="accent2"/>
                                  <w:sz w:val="16"/>
                                  <w:szCs w:val="16"/>
                                  <w:lang w:eastAsia="zh-CN"/>
                                </w:rPr>
                                <w:t>国际电联世界电信</w:t>
                              </w:r>
                              <w:r w:rsidRPr="009843FE">
                                <w:rPr>
                                  <w:rFonts w:hint="eastAsia"/>
                                  <w:color w:val="C0504D" w:themeColor="accent2"/>
                                  <w:sz w:val="16"/>
                                  <w:szCs w:val="16"/>
                                  <w:lang w:eastAsia="zh-CN"/>
                                </w:rPr>
                                <w:t>/ICT</w:t>
                              </w:r>
                              <w:r w:rsidRPr="009843FE">
                                <w:rPr>
                                  <w:rFonts w:hint="eastAsia"/>
                                  <w:color w:val="C0504D" w:themeColor="accent2"/>
                                  <w:sz w:val="16"/>
                                  <w:szCs w:val="16"/>
                                  <w:lang w:eastAsia="zh-CN"/>
                                </w:rPr>
                                <w:t>指标数据库</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E49FB" id="Group 6" o:spid="_x0000_s1026" style="position:absolute;left:0;text-align:left;margin-left:25.8pt;margin-top:12.9pt;width:213.85pt;height:264.55pt;z-index:251661312;mso-width-relative:margin;mso-height-relative:margin" coordorigin="-43,86" coordsize="2716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">
                <v:shapetype id="_x0000_t202" coordsize="21600,21600" o:spt="202" path="m,l,21600r21600,l21600,xe">
                  <v:stroke joinstyle="miter"/>
                  <v:path gradientshapeok="t" o:connecttype="rect"/>
                </v:shapetype>
                <v:shape id="Text Box 7" o:spid="_x0000_s1027" type="#_x0000_t202" style="position:absolute;left:10216;top:1428;width:15113;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" fillcolor="white [3201]" strokecolor="white [3212]" strokeweight=".5pt">
                  <v:textbox inset="0,0,0,1mm">
                    <w:txbxContent>
                      <w:p w14:paraId="64F31F6F" w14:textId="77777777" w:rsidR="005B5A01" w:rsidRPr="00E97F4F" w:rsidRDefault="005B5A01" w:rsidP="000C4106">
                        <w:pPr>
                          <w:spacing w:line="336" w:lineRule="auto"/>
                          <w:rPr>
                            <w:sz w:val="16"/>
                            <w:szCs w:val="16"/>
                            <w:lang w:eastAsia="zh-CN"/>
                          </w:rPr>
                        </w:pPr>
                        <w:r w:rsidRPr="00E97F4F">
                          <w:rPr>
                            <w:rFonts w:hint="eastAsia"/>
                            <w:sz w:val="16"/>
                            <w:szCs w:val="16"/>
                            <w:lang w:eastAsia="zh-CN"/>
                          </w:rPr>
                          <w:t>移动蜂窝电话用户</w:t>
                        </w:r>
                        <w:r w:rsidRPr="00E97F4F">
                          <w:rPr>
                            <w:sz w:val="16"/>
                            <w:szCs w:val="16"/>
                            <w:lang w:eastAsia="zh-CN"/>
                          </w:rPr>
                          <w:br/>
                        </w:r>
                        <w:r w:rsidRPr="00E97F4F">
                          <w:rPr>
                            <w:rFonts w:hint="eastAsia"/>
                            <w:sz w:val="16"/>
                            <w:szCs w:val="16"/>
                            <w:lang w:eastAsia="zh-CN"/>
                          </w:rPr>
                          <w:t>拥有互联网接入的家庭；</w:t>
                        </w:r>
                        <w:r w:rsidRPr="00E97F4F">
                          <w:rPr>
                            <w:sz w:val="16"/>
                            <w:szCs w:val="16"/>
                            <w:lang w:eastAsia="zh-CN"/>
                          </w:rPr>
                          <w:br/>
                        </w:r>
                        <w:r w:rsidRPr="00E97F4F">
                          <w:rPr>
                            <w:rFonts w:hint="eastAsia"/>
                            <w:sz w:val="16"/>
                            <w:szCs w:val="16"/>
                            <w:lang w:eastAsia="zh-CN"/>
                          </w:rPr>
                          <w:t>使用互联网的个人</w:t>
                        </w:r>
                        <w:r w:rsidRPr="00E97F4F">
                          <w:rPr>
                            <w:sz w:val="16"/>
                            <w:szCs w:val="16"/>
                            <w:lang w:eastAsia="zh-CN"/>
                          </w:rPr>
                          <w:br/>
                        </w:r>
                        <w:r w:rsidRPr="00E97F4F">
                          <w:rPr>
                            <w:rFonts w:hint="eastAsia"/>
                            <w:sz w:val="16"/>
                            <w:szCs w:val="16"/>
                            <w:lang w:eastAsia="zh-CN"/>
                          </w:rPr>
                          <w:t>活</w:t>
                        </w:r>
                        <w:r>
                          <w:rPr>
                            <w:rFonts w:hint="eastAsia"/>
                            <w:sz w:val="16"/>
                            <w:szCs w:val="16"/>
                            <w:lang w:eastAsia="zh-CN"/>
                          </w:rPr>
                          <w:t>跃</w:t>
                        </w:r>
                        <w:r w:rsidRPr="00E97F4F">
                          <w:rPr>
                            <w:rFonts w:hint="eastAsia"/>
                            <w:sz w:val="16"/>
                            <w:szCs w:val="16"/>
                            <w:lang w:eastAsia="zh-CN"/>
                          </w:rPr>
                          <w:t>移动宽带用户</w:t>
                        </w:r>
                        <w:r w:rsidRPr="00E97F4F">
                          <w:rPr>
                            <w:sz w:val="16"/>
                            <w:szCs w:val="16"/>
                            <w:lang w:eastAsia="zh-CN"/>
                          </w:rPr>
                          <w:br/>
                        </w:r>
                        <w:r w:rsidRPr="00E97F4F">
                          <w:rPr>
                            <w:rFonts w:hint="eastAsia"/>
                            <w:sz w:val="16"/>
                            <w:szCs w:val="16"/>
                            <w:lang w:eastAsia="zh-CN"/>
                          </w:rPr>
                          <w:t>固定电话用户</w:t>
                        </w:r>
                        <w:r w:rsidRPr="00E97F4F">
                          <w:rPr>
                            <w:sz w:val="16"/>
                            <w:szCs w:val="16"/>
                            <w:lang w:eastAsia="zh-CN"/>
                          </w:rPr>
                          <w:br/>
                        </w:r>
                        <w:r w:rsidRPr="00E97F4F">
                          <w:rPr>
                            <w:rFonts w:hint="eastAsia"/>
                            <w:sz w:val="16"/>
                            <w:szCs w:val="16"/>
                            <w:lang w:eastAsia="zh-CN"/>
                          </w:rPr>
                          <w:t>固定（有线）宽带用户</w:t>
                        </w:r>
                      </w:p>
                    </w:txbxContent>
                  </v:textbox>
                </v:shape>
                <v:shape id="Text Box 10" o:spid="_x0000_s1028" type="#_x0000_t202" style="position:absolute;left:1159;top:5003;width:2159;height:1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" fillcolor="white [3201]" strokecolor="white [3212]" strokeweight=".5pt">
                  <v:textbox style="layout-flow:vertical;mso-layout-flow-alt:bottom-to-top" inset="0,0,0,0">
                    <w:txbxContent>
                      <w:p w14:paraId="3861AFA3" w14:textId="77777777" w:rsidR="005B5A01" w:rsidRPr="00E97F4F" w:rsidRDefault="005B5A01" w:rsidP="000C4106">
                        <w:pPr>
                          <w:jc w:val="center"/>
                          <w:rPr>
                            <w:sz w:val="16"/>
                            <w:szCs w:val="16"/>
                          </w:rPr>
                        </w:pPr>
                        <w:r w:rsidRPr="00E97F4F">
                          <w:rPr>
                            <w:rFonts w:hint="eastAsia"/>
                            <w:sz w:val="16"/>
                            <w:szCs w:val="16"/>
                          </w:rPr>
                          <w:t>每</w:t>
                        </w:r>
                        <w:r w:rsidRPr="00E97F4F">
                          <w:rPr>
                            <w:rFonts w:hint="eastAsia"/>
                            <w:sz w:val="16"/>
                            <w:szCs w:val="16"/>
                          </w:rPr>
                          <w:t>100</w:t>
                        </w:r>
                        <w:r w:rsidRPr="00E97F4F">
                          <w:rPr>
                            <w:rFonts w:hint="eastAsia"/>
                            <w:sz w:val="16"/>
                            <w:szCs w:val="16"/>
                          </w:rPr>
                          <w:t>居民</w:t>
                        </w:r>
                        <w:r w:rsidRPr="00E97F4F">
                          <w:rPr>
                            <w:rFonts w:hint="eastAsia"/>
                            <w:sz w:val="16"/>
                            <w:szCs w:val="16"/>
                          </w:rPr>
                          <w:t>/</w:t>
                        </w:r>
                        <w:r w:rsidRPr="00E97F4F">
                          <w:rPr>
                            <w:rFonts w:hint="eastAsia"/>
                            <w:sz w:val="16"/>
                            <w:szCs w:val="16"/>
                          </w:rPr>
                          <w:t>家庭</w:t>
                        </w:r>
                      </w:p>
                    </w:txbxContent>
                  </v:textbox>
                </v:shape>
                <v:shape id="Text Box 12" o:spid="_x0000_s1029" type="#_x0000_t202" style="position:absolute;left:492;top:86;width:1962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" fillcolor="white [3201]" stroked="f" strokeweight=".5pt">
                  <v:textbox inset="0,0,0,0">
                    <w:txbxContent>
                      <w:p w14:paraId="70E440F7" w14:textId="77777777" w:rsidR="005B5A01" w:rsidRPr="00D17FFC" w:rsidRDefault="005B5A01" w:rsidP="000C4106">
                        <w:pPr>
                          <w:spacing w:before="0"/>
                          <w:rPr>
                            <w:b/>
                            <w:bCs/>
                            <w:sz w:val="16"/>
                            <w:szCs w:val="16"/>
                            <w:lang w:eastAsia="zh-CN"/>
                          </w:rPr>
                        </w:pPr>
                        <w:r w:rsidRPr="00D17FFC">
                          <w:rPr>
                            <w:rFonts w:hint="eastAsia"/>
                            <w:b/>
                            <w:bCs/>
                            <w:sz w:val="16"/>
                            <w:szCs w:val="16"/>
                            <w:lang w:eastAsia="zh-CN"/>
                          </w:rPr>
                          <w:t>全球</w:t>
                        </w:r>
                        <w:r w:rsidRPr="00D17FFC">
                          <w:rPr>
                            <w:rFonts w:hint="eastAsia"/>
                            <w:b/>
                            <w:bCs/>
                            <w:sz w:val="16"/>
                            <w:szCs w:val="16"/>
                            <w:lang w:eastAsia="zh-CN"/>
                          </w:rPr>
                          <w:t>2003-2013</w:t>
                        </w:r>
                        <w:r w:rsidRPr="00D17FFC">
                          <w:rPr>
                            <w:rFonts w:hint="eastAsia"/>
                            <w:b/>
                            <w:bCs/>
                            <w:sz w:val="16"/>
                            <w:szCs w:val="16"/>
                            <w:lang w:eastAsia="zh-CN"/>
                          </w:rPr>
                          <w:t>年</w:t>
                        </w:r>
                        <w:r>
                          <w:rPr>
                            <w:rFonts w:hint="eastAsia"/>
                            <w:b/>
                            <w:bCs/>
                            <w:sz w:val="16"/>
                            <w:szCs w:val="16"/>
                            <w:lang w:eastAsia="zh-CN"/>
                          </w:rPr>
                          <w:t>电信</w:t>
                        </w:r>
                        <w:r>
                          <w:rPr>
                            <w:rFonts w:hint="eastAsia"/>
                            <w:b/>
                            <w:bCs/>
                            <w:sz w:val="16"/>
                            <w:szCs w:val="16"/>
                            <w:lang w:eastAsia="zh-CN"/>
                          </w:rPr>
                          <w:t>/ICT</w:t>
                        </w:r>
                        <w:r>
                          <w:rPr>
                            <w:rFonts w:hint="eastAsia"/>
                            <w:b/>
                            <w:bCs/>
                            <w:sz w:val="16"/>
                            <w:szCs w:val="16"/>
                            <w:lang w:eastAsia="zh-CN"/>
                          </w:rPr>
                          <w:t>的</w:t>
                        </w:r>
                        <w:r w:rsidRPr="00D17FFC">
                          <w:rPr>
                            <w:rFonts w:hint="eastAsia"/>
                            <w:b/>
                            <w:bCs/>
                            <w:sz w:val="16"/>
                            <w:szCs w:val="16"/>
                            <w:lang w:eastAsia="zh-CN"/>
                          </w:rPr>
                          <w:t>发展（估计）</w:t>
                        </w:r>
                      </w:p>
                    </w:txbxContent>
                  </v:textbox>
                </v:shape>
                <v:shape id="Text Box 13" o:spid="_x0000_s1030" type="#_x0000_t202" style="position:absolute;left:-43;top:31051;width:2716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" fillcolor="#f4e0e0" stroked="f" strokeweight=".5pt">
                  <v:textbox inset="3mm,0,0,0">
                    <w:txbxContent>
                      <w:p w14:paraId="4FA5B52C" w14:textId="77777777" w:rsidR="005B5A01" w:rsidRPr="009843FE" w:rsidRDefault="005B5A01" w:rsidP="000C4106">
                        <w:pPr>
                          <w:spacing w:before="0"/>
                          <w:rPr>
                            <w:color w:val="C0504D" w:themeColor="accent2"/>
                            <w:sz w:val="16"/>
                            <w:szCs w:val="16"/>
                            <w:lang w:eastAsia="zh-CN"/>
                          </w:rPr>
                        </w:pPr>
                        <w:r w:rsidRPr="009843FE">
                          <w:rPr>
                            <w:rFonts w:hint="eastAsia"/>
                            <w:color w:val="C0504D" w:themeColor="accent2"/>
                            <w:sz w:val="16"/>
                            <w:szCs w:val="16"/>
                            <w:lang w:eastAsia="zh-CN"/>
                          </w:rPr>
                          <w:t>注：</w:t>
                        </w:r>
                        <w:r w:rsidRPr="009843FE">
                          <w:rPr>
                            <w:rFonts w:hint="eastAsia"/>
                            <w:color w:val="C0504D" w:themeColor="accent2"/>
                            <w:sz w:val="16"/>
                            <w:szCs w:val="16"/>
                            <w:lang w:eastAsia="zh-CN"/>
                          </w:rPr>
                          <w:tab/>
                          <w:t>*</w:t>
                        </w:r>
                        <w:r w:rsidRPr="009843FE">
                          <w:rPr>
                            <w:rFonts w:hint="eastAsia"/>
                            <w:color w:val="C0504D" w:themeColor="accent2"/>
                            <w:sz w:val="16"/>
                            <w:szCs w:val="16"/>
                            <w:lang w:eastAsia="zh-CN"/>
                          </w:rPr>
                          <w:t>估计</w:t>
                        </w:r>
                      </w:p>
                      <w:p w14:paraId="232446C2" w14:textId="77777777" w:rsidR="005B5A01" w:rsidRPr="009843FE" w:rsidRDefault="005B5A01" w:rsidP="000C4106">
                        <w:pPr>
                          <w:spacing w:before="0"/>
                          <w:rPr>
                            <w:color w:val="C0504D" w:themeColor="accent2"/>
                            <w:sz w:val="16"/>
                            <w:szCs w:val="16"/>
                            <w:lang w:eastAsia="zh-CN"/>
                          </w:rPr>
                        </w:pPr>
                        <w:r w:rsidRPr="009843FE">
                          <w:rPr>
                            <w:rFonts w:hint="eastAsia"/>
                            <w:color w:val="C0504D" w:themeColor="accent2"/>
                            <w:sz w:val="16"/>
                            <w:szCs w:val="16"/>
                            <w:lang w:eastAsia="zh-CN"/>
                          </w:rPr>
                          <w:t>来源：</w:t>
                        </w:r>
                        <w:r w:rsidRPr="009843FE">
                          <w:rPr>
                            <w:rFonts w:hint="eastAsia"/>
                            <w:color w:val="C0504D" w:themeColor="accent2"/>
                            <w:sz w:val="16"/>
                            <w:szCs w:val="16"/>
                            <w:lang w:eastAsia="zh-CN"/>
                          </w:rPr>
                          <w:tab/>
                        </w:r>
                        <w:r w:rsidRPr="009843FE">
                          <w:rPr>
                            <w:rFonts w:hint="eastAsia"/>
                            <w:color w:val="C0504D" w:themeColor="accent2"/>
                            <w:sz w:val="16"/>
                            <w:szCs w:val="16"/>
                            <w:lang w:eastAsia="zh-CN"/>
                          </w:rPr>
                          <w:t>国际电联世界电信</w:t>
                        </w:r>
                        <w:r w:rsidRPr="009843FE">
                          <w:rPr>
                            <w:rFonts w:hint="eastAsia"/>
                            <w:color w:val="C0504D" w:themeColor="accent2"/>
                            <w:sz w:val="16"/>
                            <w:szCs w:val="16"/>
                            <w:lang w:eastAsia="zh-CN"/>
                          </w:rPr>
                          <w:t>/ICT</w:t>
                        </w:r>
                        <w:r w:rsidRPr="009843FE">
                          <w:rPr>
                            <w:rFonts w:hint="eastAsia"/>
                            <w:color w:val="C0504D" w:themeColor="accent2"/>
                            <w:sz w:val="16"/>
                            <w:szCs w:val="16"/>
                            <w:lang w:eastAsia="zh-CN"/>
                          </w:rPr>
                          <w:t>指标数据库</w:t>
                        </w:r>
                      </w:p>
                    </w:txbxContent>
                  </v:textbox>
                </v:shape>
              </v:group>
            </w:pict>
          </mc:Fallback>
        </mc:AlternateContent>
      </w:r>
      <w:r w:rsidRPr="005013CE">
        <w:rPr>
          <w:noProof/>
          <w:lang w:val="en-US" w:eastAsia="zh-CN"/>
        </w:rPr>
        <w:drawing>
          <wp:inline distT="0" distB="0" distL="0" distR="0" wp14:anchorId="7DDF539F" wp14:editId="7B97F3FE">
            <wp:extent cx="5638800" cy="358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1">
                      <a:extLst>
                        <a:ext uri="{28A0092B-C50C-407E-A947-70E740481C1C}">
                          <a14:useLocalDpi xmlns:a14="http://schemas.microsoft.com/office/drawing/2010/main" val="0"/>
                        </a:ext>
                      </a:extLst>
                    </a:blip>
                    <a:srcRect l="2885" r="2243"/>
                    <a:stretch/>
                  </pic:blipFill>
                  <pic:spPr bwMode="auto">
                    <a:xfrm>
                      <a:off x="0" y="0"/>
                      <a:ext cx="5638800" cy="3581400"/>
                    </a:xfrm>
                    <a:prstGeom prst="rect">
                      <a:avLst/>
                    </a:prstGeom>
                    <a:ln>
                      <a:noFill/>
                    </a:ln>
                    <a:extLst>
                      <a:ext uri="{53640926-AAD7-44D8-BBD7-CCE9431645EC}">
                        <a14:shadowObscured xmlns:a14="http://schemas.microsoft.com/office/drawing/2010/main"/>
                      </a:ext>
                    </a:extLst>
                  </pic:spPr>
                </pic:pic>
              </a:graphicData>
            </a:graphic>
          </wp:inline>
        </w:drawing>
      </w:r>
    </w:p>
    <w:p w14:paraId="2DE5D87C" w14:textId="77777777" w:rsidR="000C4106" w:rsidRPr="005013CE" w:rsidRDefault="000C4106" w:rsidP="000C4106">
      <w:pPr>
        <w:ind w:firstLineChars="200" w:firstLine="480"/>
        <w:rPr>
          <w:lang w:eastAsia="zh-CN"/>
        </w:rPr>
      </w:pPr>
      <w:r w:rsidRPr="005013CE">
        <w:rPr>
          <w:rFonts w:hint="eastAsia"/>
          <w:lang w:eastAsia="zh-CN"/>
        </w:rPr>
        <w:t>这种高速增长将在未来持续升温，举例而言，爱立信预测，到</w:t>
      </w:r>
      <w:r w:rsidRPr="005013CE">
        <w:rPr>
          <w:rFonts w:hint="eastAsia"/>
          <w:lang w:eastAsia="zh-CN"/>
        </w:rPr>
        <w:t>2018</w:t>
      </w:r>
      <w:r w:rsidRPr="005013CE">
        <w:rPr>
          <w:rFonts w:hint="eastAsia"/>
          <w:lang w:eastAsia="zh-CN"/>
        </w:rPr>
        <w:t>年，智能电话用户预计超过</w:t>
      </w:r>
      <w:r w:rsidRPr="005013CE">
        <w:rPr>
          <w:rFonts w:hint="eastAsia"/>
          <w:lang w:eastAsia="zh-CN"/>
        </w:rPr>
        <w:t>40</w:t>
      </w:r>
      <w:r w:rsidRPr="005013CE">
        <w:rPr>
          <w:rFonts w:hint="eastAsia"/>
          <w:lang w:eastAsia="zh-CN"/>
        </w:rPr>
        <w:t>亿，而移动宽带用户将在</w:t>
      </w:r>
      <w:r w:rsidRPr="005013CE">
        <w:rPr>
          <w:rFonts w:hint="eastAsia"/>
          <w:lang w:eastAsia="zh-CN"/>
        </w:rPr>
        <w:t>2018</w:t>
      </w:r>
      <w:r w:rsidRPr="005013CE">
        <w:rPr>
          <w:rFonts w:hint="eastAsia"/>
          <w:lang w:eastAsia="zh-CN"/>
        </w:rPr>
        <w:t>年达到</w:t>
      </w:r>
      <w:r w:rsidRPr="005013CE">
        <w:rPr>
          <w:rFonts w:hint="eastAsia"/>
          <w:lang w:eastAsia="zh-CN"/>
        </w:rPr>
        <w:t>70</w:t>
      </w:r>
      <w:r w:rsidRPr="005013CE">
        <w:rPr>
          <w:rFonts w:hint="eastAsia"/>
          <w:lang w:eastAsia="zh-CN"/>
        </w:rPr>
        <w:t>亿。</w:t>
      </w:r>
      <w:r w:rsidRPr="00D17FFC">
        <w:rPr>
          <w:rStyle w:val="FootnoteReference"/>
          <w:szCs w:val="18"/>
        </w:rPr>
        <w:footnoteReference w:id="12"/>
      </w:r>
      <w:r w:rsidRPr="005013CE">
        <w:rPr>
          <w:rFonts w:hint="eastAsia"/>
          <w:lang w:eastAsia="zh-CN"/>
        </w:rPr>
        <w:t>其他分析家预测指出，在全球范围内，</w:t>
      </w:r>
      <w:r w:rsidRPr="005013CE">
        <w:rPr>
          <w:rFonts w:hint="eastAsia"/>
          <w:lang w:eastAsia="zh-CN"/>
        </w:rPr>
        <w:t>4G</w:t>
      </w:r>
      <w:r w:rsidRPr="005013CE">
        <w:rPr>
          <w:rFonts w:hint="eastAsia"/>
          <w:lang w:eastAsia="zh-CN"/>
        </w:rPr>
        <w:t>用户将在</w:t>
      </w:r>
      <w:r w:rsidRPr="005013CE">
        <w:rPr>
          <w:rFonts w:hint="eastAsia"/>
          <w:lang w:eastAsia="zh-CN"/>
        </w:rPr>
        <w:t>5</w:t>
      </w:r>
      <w:r w:rsidRPr="005013CE">
        <w:rPr>
          <w:rFonts w:hint="eastAsia"/>
          <w:lang w:eastAsia="zh-CN"/>
        </w:rPr>
        <w:t>年内增加</w:t>
      </w:r>
      <w:r w:rsidRPr="005013CE">
        <w:rPr>
          <w:rFonts w:hint="eastAsia"/>
          <w:lang w:eastAsia="zh-CN"/>
        </w:rPr>
        <w:t>10</w:t>
      </w:r>
      <w:r w:rsidRPr="005013CE">
        <w:rPr>
          <w:rFonts w:hint="eastAsia"/>
          <w:lang w:eastAsia="zh-CN"/>
        </w:rPr>
        <w:t>倍，从</w:t>
      </w:r>
      <w:r w:rsidRPr="005013CE">
        <w:rPr>
          <w:rFonts w:hint="eastAsia"/>
          <w:lang w:eastAsia="zh-CN"/>
        </w:rPr>
        <w:t>2012</w:t>
      </w:r>
      <w:r w:rsidRPr="005013CE">
        <w:rPr>
          <w:rFonts w:hint="eastAsia"/>
          <w:lang w:eastAsia="zh-CN"/>
        </w:rPr>
        <w:t>年的</w:t>
      </w:r>
      <w:r w:rsidRPr="005013CE">
        <w:rPr>
          <w:rFonts w:hint="eastAsia"/>
          <w:lang w:eastAsia="zh-CN"/>
        </w:rPr>
        <w:t>8800</w:t>
      </w:r>
      <w:r w:rsidRPr="005013CE">
        <w:rPr>
          <w:rFonts w:hint="eastAsia"/>
          <w:lang w:eastAsia="zh-CN"/>
        </w:rPr>
        <w:t>万到</w:t>
      </w:r>
      <w:r w:rsidRPr="005013CE">
        <w:rPr>
          <w:rFonts w:hint="eastAsia"/>
          <w:lang w:eastAsia="zh-CN"/>
        </w:rPr>
        <w:t>2017</w:t>
      </w:r>
      <w:r w:rsidRPr="005013CE">
        <w:rPr>
          <w:rFonts w:hint="eastAsia"/>
          <w:lang w:eastAsia="zh-CN"/>
        </w:rPr>
        <w:t>年的</w:t>
      </w:r>
      <w:r w:rsidRPr="005013CE">
        <w:rPr>
          <w:rFonts w:hint="eastAsia"/>
          <w:lang w:eastAsia="zh-CN"/>
        </w:rPr>
        <w:t>8.64</w:t>
      </w:r>
      <w:r w:rsidRPr="005013CE">
        <w:rPr>
          <w:rFonts w:hint="eastAsia"/>
          <w:lang w:eastAsia="zh-CN"/>
        </w:rPr>
        <w:t>亿。</w:t>
      </w:r>
      <w:r w:rsidRPr="00D17FFC">
        <w:rPr>
          <w:rStyle w:val="FootnoteReference"/>
          <w:szCs w:val="18"/>
        </w:rPr>
        <w:footnoteReference w:id="13"/>
      </w:r>
    </w:p>
    <w:p w14:paraId="65AEE28A" w14:textId="77777777" w:rsidR="000C4106" w:rsidRPr="005013CE" w:rsidRDefault="000C4106" w:rsidP="000C4106">
      <w:pPr>
        <w:ind w:firstLineChars="200" w:firstLine="480"/>
        <w:rPr>
          <w:lang w:eastAsia="zh-CN"/>
        </w:rPr>
      </w:pPr>
      <w:r w:rsidRPr="005013CE">
        <w:rPr>
          <w:rFonts w:hint="eastAsia"/>
          <w:lang w:eastAsia="zh-CN"/>
        </w:rPr>
        <w:t>用户数、流量和应用增长的结果是促使整个</w:t>
      </w:r>
      <w:r>
        <w:rPr>
          <w:rFonts w:hint="eastAsia"/>
          <w:lang w:eastAsia="zh-CN"/>
        </w:rPr>
        <w:t>电信</w:t>
      </w:r>
      <w:r>
        <w:rPr>
          <w:rFonts w:hint="eastAsia"/>
          <w:lang w:eastAsia="zh-CN"/>
        </w:rPr>
        <w:t>/ICT</w:t>
      </w:r>
      <w:r w:rsidRPr="005013CE">
        <w:rPr>
          <w:rFonts w:hint="eastAsia"/>
          <w:lang w:eastAsia="zh-CN"/>
        </w:rPr>
        <w:t>行业预计将继续上行，但新进入的行业参与者看来有望获得更多的份额。传统电信运营商的总收入可能增长，但到</w:t>
      </w:r>
      <w:r w:rsidRPr="005013CE">
        <w:rPr>
          <w:rFonts w:hint="eastAsia"/>
          <w:lang w:eastAsia="zh-CN"/>
        </w:rPr>
        <w:t>2020</w:t>
      </w:r>
      <w:r w:rsidRPr="005013CE">
        <w:rPr>
          <w:rFonts w:hint="eastAsia"/>
          <w:lang w:eastAsia="zh-CN"/>
        </w:rPr>
        <w:t>年，它们将因</w:t>
      </w:r>
      <w:r w:rsidRPr="005013CE">
        <w:rPr>
          <w:rFonts w:hint="eastAsia"/>
          <w:lang w:eastAsia="zh-CN"/>
        </w:rPr>
        <w:t>OTT VoIP</w:t>
      </w:r>
      <w:r w:rsidRPr="005013CE">
        <w:rPr>
          <w:rFonts w:hint="eastAsia"/>
          <w:lang w:eastAsia="zh-CN"/>
        </w:rPr>
        <w:t>业务而失去高达</w:t>
      </w:r>
      <w:r w:rsidRPr="005013CE">
        <w:rPr>
          <w:rFonts w:hint="eastAsia"/>
          <w:lang w:eastAsia="zh-CN"/>
        </w:rPr>
        <w:t>6.9%</w:t>
      </w:r>
      <w:r w:rsidRPr="005013CE">
        <w:rPr>
          <w:rFonts w:hint="eastAsia"/>
          <w:lang w:eastAsia="zh-CN"/>
        </w:rPr>
        <w:t>的语音累积收入（相当于</w:t>
      </w:r>
      <w:r w:rsidRPr="005013CE">
        <w:rPr>
          <w:rFonts w:hint="eastAsia"/>
          <w:lang w:eastAsia="zh-CN"/>
        </w:rPr>
        <w:t>4790</w:t>
      </w:r>
      <w:r w:rsidRPr="005013CE">
        <w:rPr>
          <w:rFonts w:hint="eastAsia"/>
          <w:lang w:eastAsia="zh-CN"/>
        </w:rPr>
        <w:t>亿美元）。</w:t>
      </w:r>
      <w:r w:rsidRPr="00D17FFC">
        <w:rPr>
          <w:rStyle w:val="FootnoteReference"/>
          <w:szCs w:val="18"/>
        </w:rPr>
        <w:footnoteReference w:id="14"/>
      </w:r>
      <w:r w:rsidRPr="005013CE">
        <w:rPr>
          <w:rFonts w:hint="eastAsia"/>
          <w:lang w:eastAsia="zh-CN"/>
        </w:rPr>
        <w:t>在其他密切相关的领域，云计算市场在</w:t>
      </w:r>
      <w:r w:rsidRPr="005013CE">
        <w:rPr>
          <w:rFonts w:hint="eastAsia"/>
          <w:lang w:eastAsia="zh-CN"/>
        </w:rPr>
        <w:t>2011</w:t>
      </w:r>
      <w:r w:rsidRPr="005013CE">
        <w:rPr>
          <w:rFonts w:hint="eastAsia"/>
          <w:lang w:eastAsia="zh-CN"/>
        </w:rPr>
        <w:t>年市值为</w:t>
      </w:r>
      <w:r w:rsidRPr="005013CE">
        <w:rPr>
          <w:rFonts w:hint="eastAsia"/>
          <w:lang w:eastAsia="zh-CN"/>
        </w:rPr>
        <w:t>180</w:t>
      </w:r>
      <w:r w:rsidRPr="005013CE">
        <w:rPr>
          <w:rFonts w:hint="eastAsia"/>
          <w:lang w:eastAsia="zh-CN"/>
        </w:rPr>
        <w:t>亿美元，预计到</w:t>
      </w:r>
      <w:r w:rsidRPr="005013CE">
        <w:rPr>
          <w:rFonts w:hint="eastAsia"/>
          <w:lang w:eastAsia="zh-CN"/>
        </w:rPr>
        <w:t>2013</w:t>
      </w:r>
      <w:r w:rsidRPr="005013CE">
        <w:rPr>
          <w:rFonts w:hint="eastAsia"/>
          <w:lang w:eastAsia="zh-CN"/>
        </w:rPr>
        <w:t>年将达到</w:t>
      </w:r>
      <w:r w:rsidRPr="005013CE">
        <w:rPr>
          <w:rFonts w:hint="eastAsia"/>
          <w:lang w:eastAsia="zh-CN"/>
        </w:rPr>
        <w:t>320</w:t>
      </w:r>
      <w:r w:rsidRPr="005013CE">
        <w:rPr>
          <w:rFonts w:hint="eastAsia"/>
          <w:lang w:eastAsia="zh-CN"/>
        </w:rPr>
        <w:t>亿美元，</w:t>
      </w:r>
      <w:r w:rsidRPr="00D17FFC">
        <w:rPr>
          <w:rStyle w:val="FootnoteReference"/>
          <w:szCs w:val="18"/>
        </w:rPr>
        <w:footnoteReference w:id="15"/>
      </w:r>
      <w:r w:rsidRPr="005013CE">
        <w:rPr>
          <w:rFonts w:hint="eastAsia"/>
          <w:lang w:eastAsia="zh-CN"/>
        </w:rPr>
        <w:t>这其中驱动因素就是现在存储在云中、占据全球数据中心流量三分之二的大数据。</w:t>
      </w:r>
      <w:r w:rsidRPr="00D17FFC">
        <w:rPr>
          <w:rStyle w:val="FootnoteReference"/>
          <w:szCs w:val="18"/>
        </w:rPr>
        <w:footnoteReference w:id="16"/>
      </w:r>
    </w:p>
    <w:p w14:paraId="0135ABA4" w14:textId="77777777" w:rsidR="000C4106" w:rsidRPr="005013CE" w:rsidRDefault="000C4106" w:rsidP="000C4106">
      <w:pPr>
        <w:ind w:firstLineChars="200" w:firstLine="480"/>
        <w:rPr>
          <w:lang w:eastAsia="zh-CN"/>
        </w:rPr>
      </w:pPr>
      <w:r w:rsidRPr="005013CE">
        <w:rPr>
          <w:rFonts w:hint="eastAsia"/>
          <w:lang w:eastAsia="zh-CN"/>
        </w:rPr>
        <w:t>到</w:t>
      </w:r>
      <w:r w:rsidRPr="005013CE">
        <w:rPr>
          <w:rFonts w:hint="eastAsia"/>
          <w:lang w:eastAsia="zh-CN"/>
        </w:rPr>
        <w:t>2017</w:t>
      </w:r>
      <w:r w:rsidRPr="005013CE">
        <w:rPr>
          <w:rFonts w:hint="eastAsia"/>
          <w:lang w:eastAsia="zh-CN"/>
        </w:rPr>
        <w:t>年底，在付费电视和视频流服务以及其他丰富的媒体内容推动下，每年全球</w:t>
      </w:r>
      <w:r w:rsidRPr="005013CE">
        <w:rPr>
          <w:rFonts w:hint="eastAsia"/>
          <w:lang w:eastAsia="zh-CN"/>
        </w:rPr>
        <w:t>IP</w:t>
      </w:r>
      <w:r w:rsidRPr="005013CE">
        <w:rPr>
          <w:rFonts w:hint="eastAsia"/>
          <w:lang w:eastAsia="zh-CN"/>
        </w:rPr>
        <w:t>流量将超过泽字节限值（</w:t>
      </w:r>
      <w:r w:rsidRPr="005013CE">
        <w:rPr>
          <w:rFonts w:hint="eastAsia"/>
          <w:lang w:eastAsia="zh-CN"/>
        </w:rPr>
        <w:t>1.4</w:t>
      </w:r>
      <w:r w:rsidRPr="005013CE">
        <w:rPr>
          <w:rFonts w:hint="eastAsia"/>
          <w:lang w:eastAsia="zh-CN"/>
        </w:rPr>
        <w:t>泽字节）。</w:t>
      </w:r>
      <w:r w:rsidRPr="00D17FFC">
        <w:rPr>
          <w:rStyle w:val="FootnoteReference"/>
          <w:szCs w:val="18"/>
        </w:rPr>
        <w:footnoteReference w:id="17"/>
      </w:r>
      <w:r w:rsidRPr="005013CE">
        <w:rPr>
          <w:rFonts w:hint="eastAsia"/>
          <w:lang w:eastAsia="zh-CN"/>
        </w:rPr>
        <w:t>每月通过</w:t>
      </w:r>
      <w:r w:rsidRPr="005013CE">
        <w:rPr>
          <w:lang w:eastAsia="zh-CN"/>
        </w:rPr>
        <w:t>YouTube</w:t>
      </w:r>
      <w:r w:rsidRPr="005013CE">
        <w:rPr>
          <w:rFonts w:hint="eastAsia"/>
          <w:lang w:eastAsia="zh-CN"/>
        </w:rPr>
        <w:t>观看的视频超过</w:t>
      </w:r>
      <w:r w:rsidRPr="005013CE">
        <w:rPr>
          <w:rFonts w:hint="eastAsia"/>
          <w:lang w:eastAsia="zh-CN"/>
        </w:rPr>
        <w:t>40</w:t>
      </w:r>
      <w:r w:rsidRPr="005013CE">
        <w:rPr>
          <w:rFonts w:hint="eastAsia"/>
          <w:lang w:eastAsia="zh-CN"/>
        </w:rPr>
        <w:t>亿小时，每月通过</w:t>
      </w:r>
      <w:r w:rsidRPr="005013CE">
        <w:rPr>
          <w:lang w:eastAsia="zh-CN"/>
        </w:rPr>
        <w:t>Facebook</w:t>
      </w:r>
      <w:r w:rsidRPr="005013CE">
        <w:rPr>
          <w:rFonts w:hint="eastAsia"/>
          <w:lang w:eastAsia="zh-CN"/>
        </w:rPr>
        <w:t>增长的内容超过</w:t>
      </w:r>
      <w:r w:rsidRPr="005013CE">
        <w:rPr>
          <w:rFonts w:hint="eastAsia"/>
          <w:lang w:eastAsia="zh-CN"/>
        </w:rPr>
        <w:t>300</w:t>
      </w:r>
      <w:r w:rsidRPr="005013CE">
        <w:rPr>
          <w:rFonts w:hint="eastAsia"/>
          <w:lang w:eastAsia="zh-CN"/>
        </w:rPr>
        <w:t>亿份，以每月两亿的速度注册的用户每天发送推文约</w:t>
      </w:r>
      <w:r w:rsidRPr="005013CE">
        <w:rPr>
          <w:rFonts w:hint="eastAsia"/>
          <w:lang w:eastAsia="zh-CN"/>
        </w:rPr>
        <w:t>4</w:t>
      </w:r>
      <w:r w:rsidRPr="005013CE">
        <w:rPr>
          <w:rFonts w:hint="eastAsia"/>
          <w:lang w:eastAsia="zh-CN"/>
        </w:rPr>
        <w:t>亿件。</w:t>
      </w:r>
      <w:r w:rsidRPr="00D17FFC">
        <w:rPr>
          <w:rStyle w:val="FootnoteReference"/>
          <w:szCs w:val="18"/>
        </w:rPr>
        <w:footnoteReference w:id="18"/>
      </w:r>
    </w:p>
    <w:p w14:paraId="03066E73" w14:textId="77777777" w:rsidR="000C4106" w:rsidRPr="005013CE" w:rsidRDefault="000C4106" w:rsidP="000C4106">
      <w:pPr>
        <w:ind w:firstLineChars="200" w:firstLine="480"/>
        <w:rPr>
          <w:lang w:eastAsia="zh-CN"/>
        </w:rPr>
      </w:pPr>
      <w:r w:rsidRPr="005013CE">
        <w:rPr>
          <w:rFonts w:hint="eastAsia"/>
          <w:lang w:eastAsia="zh-CN"/>
        </w:rPr>
        <w:t>物联网</w:t>
      </w:r>
      <w:r>
        <w:rPr>
          <w:rFonts w:hint="eastAsia"/>
          <w:lang w:eastAsia="zh-CN"/>
        </w:rPr>
        <w:t>（</w:t>
      </w:r>
      <w:r w:rsidRPr="005013CE">
        <w:rPr>
          <w:lang w:eastAsia="zh-CN"/>
        </w:rPr>
        <w:t>IoT</w:t>
      </w:r>
      <w:r>
        <w:rPr>
          <w:rFonts w:hint="eastAsia"/>
          <w:lang w:eastAsia="zh-CN"/>
        </w:rPr>
        <w:t>）</w:t>
      </w:r>
      <w:r w:rsidRPr="005013CE">
        <w:rPr>
          <w:rFonts w:hint="eastAsia"/>
          <w:lang w:eastAsia="zh-CN"/>
        </w:rPr>
        <w:t>的实现指日可待，机器对机器</w:t>
      </w:r>
      <w:r>
        <w:rPr>
          <w:rFonts w:hint="eastAsia"/>
          <w:lang w:eastAsia="zh-CN"/>
        </w:rPr>
        <w:t>（</w:t>
      </w:r>
      <w:r w:rsidRPr="005013CE">
        <w:rPr>
          <w:lang w:eastAsia="zh-CN"/>
        </w:rPr>
        <w:t>M2M</w:t>
      </w:r>
      <w:r>
        <w:rPr>
          <w:rFonts w:hint="eastAsia"/>
          <w:lang w:eastAsia="zh-CN"/>
        </w:rPr>
        <w:t>）</w:t>
      </w:r>
      <w:r w:rsidRPr="005013CE">
        <w:rPr>
          <w:rFonts w:hint="eastAsia"/>
          <w:lang w:eastAsia="zh-CN"/>
        </w:rPr>
        <w:t>的通信在不久的将来亦将得到突飞猛进的发展。到</w:t>
      </w:r>
      <w:r w:rsidRPr="005013CE">
        <w:rPr>
          <w:rFonts w:hint="eastAsia"/>
          <w:lang w:eastAsia="zh-CN"/>
        </w:rPr>
        <w:t>2017</w:t>
      </w:r>
      <w:r w:rsidRPr="005013CE">
        <w:rPr>
          <w:rFonts w:hint="eastAsia"/>
          <w:lang w:eastAsia="zh-CN"/>
        </w:rPr>
        <w:t>年，电视、平板、智能电话以及机器</w:t>
      </w:r>
      <w:r>
        <w:rPr>
          <w:rFonts w:hint="eastAsia"/>
          <w:lang w:eastAsia="zh-CN"/>
        </w:rPr>
        <w:t xml:space="preserve"> </w:t>
      </w:r>
      <w:r w:rsidRPr="005013CE">
        <w:rPr>
          <w:lang w:eastAsia="zh-CN"/>
        </w:rPr>
        <w:t>–</w:t>
      </w:r>
      <w:r>
        <w:rPr>
          <w:rFonts w:hint="eastAsia"/>
          <w:lang w:eastAsia="zh-CN"/>
        </w:rPr>
        <w:t xml:space="preserve"> </w:t>
      </w:r>
      <w:r w:rsidRPr="005013CE">
        <w:rPr>
          <w:rFonts w:hint="eastAsia"/>
          <w:lang w:eastAsia="zh-CN"/>
        </w:rPr>
        <w:t>机器（</w:t>
      </w:r>
      <w:r w:rsidRPr="005013CE">
        <w:rPr>
          <w:rFonts w:hint="eastAsia"/>
          <w:lang w:eastAsia="zh-CN"/>
        </w:rPr>
        <w:t>M2M</w:t>
      </w:r>
      <w:r w:rsidRPr="005013CE">
        <w:rPr>
          <w:rFonts w:hint="eastAsia"/>
          <w:lang w:eastAsia="zh-CN"/>
        </w:rPr>
        <w:t>）模块的增长率将分别达到</w:t>
      </w:r>
      <w:r w:rsidRPr="005013CE">
        <w:rPr>
          <w:rFonts w:hint="eastAsia"/>
          <w:lang w:eastAsia="zh-CN"/>
        </w:rPr>
        <w:t>42%</w:t>
      </w:r>
      <w:r w:rsidRPr="005013CE">
        <w:rPr>
          <w:rFonts w:hint="eastAsia"/>
          <w:lang w:eastAsia="zh-CN"/>
        </w:rPr>
        <w:t>，</w:t>
      </w:r>
      <w:r w:rsidRPr="005013CE">
        <w:rPr>
          <w:rFonts w:hint="eastAsia"/>
          <w:lang w:eastAsia="zh-CN"/>
        </w:rPr>
        <w:t>116%</w:t>
      </w:r>
      <w:r w:rsidRPr="005013CE">
        <w:rPr>
          <w:rFonts w:hint="eastAsia"/>
          <w:lang w:eastAsia="zh-CN"/>
        </w:rPr>
        <w:t>，</w:t>
      </w:r>
      <w:r w:rsidRPr="005013CE">
        <w:rPr>
          <w:rFonts w:hint="eastAsia"/>
          <w:lang w:eastAsia="zh-CN"/>
        </w:rPr>
        <w:t>119%</w:t>
      </w:r>
      <w:r w:rsidRPr="005013CE">
        <w:rPr>
          <w:rFonts w:hint="eastAsia"/>
          <w:lang w:eastAsia="zh-CN"/>
        </w:rPr>
        <w:t>和</w:t>
      </w:r>
      <w:r w:rsidRPr="005013CE">
        <w:rPr>
          <w:rFonts w:hint="eastAsia"/>
          <w:lang w:eastAsia="zh-CN"/>
        </w:rPr>
        <w:t>86%</w:t>
      </w:r>
      <w:r w:rsidRPr="005013CE">
        <w:rPr>
          <w:rFonts w:hint="eastAsia"/>
          <w:lang w:eastAsia="zh-CN"/>
        </w:rPr>
        <w:t>。结果是到</w:t>
      </w:r>
      <w:r w:rsidRPr="005013CE">
        <w:rPr>
          <w:rFonts w:hint="eastAsia"/>
          <w:lang w:eastAsia="zh-CN"/>
        </w:rPr>
        <w:t>2014</w:t>
      </w:r>
      <w:r w:rsidRPr="005013CE">
        <w:rPr>
          <w:rFonts w:hint="eastAsia"/>
          <w:lang w:eastAsia="zh-CN"/>
        </w:rPr>
        <w:t>年，无线设备流量将有可能超过有线设备的流量。</w:t>
      </w:r>
      <w:r w:rsidRPr="005015B5">
        <w:rPr>
          <w:rStyle w:val="FootnoteReference"/>
        </w:rPr>
        <w:footnoteReference w:id="19"/>
      </w:r>
    </w:p>
    <w:p w14:paraId="28C7EA47" w14:textId="77777777" w:rsidR="000C4106" w:rsidRPr="005013CE" w:rsidRDefault="000C4106" w:rsidP="000C4106">
      <w:pPr>
        <w:ind w:firstLineChars="200" w:firstLine="480"/>
        <w:rPr>
          <w:lang w:eastAsia="zh-CN"/>
        </w:rPr>
      </w:pPr>
      <w:r w:rsidRPr="005013CE">
        <w:rPr>
          <w:rFonts w:hint="eastAsia"/>
          <w:lang w:eastAsia="zh-CN"/>
        </w:rPr>
        <w:t>术语“大数据”用来定义高速率、多样化的批量信息资产，它们需要经济高效且具创新方式的信息处理，从而加深认识并完善决策过程。</w:t>
      </w:r>
      <w:r w:rsidRPr="00D17FFC">
        <w:rPr>
          <w:rStyle w:val="FootnoteReference"/>
          <w:szCs w:val="18"/>
        </w:rPr>
        <w:footnoteReference w:id="20"/>
      </w:r>
      <w:r w:rsidRPr="005013CE">
        <w:rPr>
          <w:rFonts w:hint="eastAsia"/>
          <w:lang w:eastAsia="zh-CN"/>
        </w:rPr>
        <w:t>2020</w:t>
      </w:r>
      <w:r w:rsidRPr="005013CE">
        <w:rPr>
          <w:rFonts w:hint="eastAsia"/>
          <w:lang w:eastAsia="zh-CN"/>
        </w:rPr>
        <w:t>年生成的数据估计将达到</w:t>
      </w:r>
      <w:r w:rsidRPr="005013CE">
        <w:rPr>
          <w:rFonts w:hint="eastAsia"/>
          <w:lang w:eastAsia="zh-CN"/>
        </w:rPr>
        <w:t>40</w:t>
      </w:r>
      <w:r w:rsidRPr="005013CE">
        <w:rPr>
          <w:rFonts w:hint="eastAsia"/>
          <w:lang w:eastAsia="zh-CN"/>
        </w:rPr>
        <w:t>泽字节，比</w:t>
      </w:r>
      <w:r w:rsidRPr="005013CE">
        <w:rPr>
          <w:rFonts w:hint="eastAsia"/>
          <w:lang w:eastAsia="zh-CN"/>
        </w:rPr>
        <w:t>2005</w:t>
      </w:r>
      <w:r w:rsidRPr="005013CE">
        <w:rPr>
          <w:rFonts w:hint="eastAsia"/>
          <w:lang w:eastAsia="zh-CN"/>
        </w:rPr>
        <w:t>年增加</w:t>
      </w:r>
      <w:r w:rsidRPr="005013CE">
        <w:rPr>
          <w:rFonts w:hint="eastAsia"/>
          <w:lang w:eastAsia="zh-CN"/>
        </w:rPr>
        <w:t>300</w:t>
      </w:r>
      <w:r w:rsidRPr="005013CE">
        <w:rPr>
          <w:rFonts w:hint="eastAsia"/>
          <w:lang w:eastAsia="zh-CN"/>
        </w:rPr>
        <w:t>倍。据估计，目前，每天生成的数据多达</w:t>
      </w:r>
      <w:r w:rsidRPr="005013CE">
        <w:rPr>
          <w:rFonts w:hint="eastAsia"/>
          <w:lang w:eastAsia="zh-CN"/>
        </w:rPr>
        <w:t>2.5</w:t>
      </w:r>
      <w:r w:rsidRPr="005013CE">
        <w:rPr>
          <w:rFonts w:hint="eastAsia"/>
          <w:lang w:eastAsia="zh-CN"/>
        </w:rPr>
        <w:t>艾字节。多数美国公司存储的数据至少达到</w:t>
      </w:r>
      <w:r w:rsidRPr="005013CE">
        <w:rPr>
          <w:rFonts w:hint="eastAsia"/>
          <w:lang w:eastAsia="zh-CN"/>
        </w:rPr>
        <w:t>100</w:t>
      </w:r>
      <w:r w:rsidRPr="005013CE">
        <w:rPr>
          <w:rFonts w:hint="eastAsia"/>
          <w:lang w:eastAsia="zh-CN"/>
        </w:rPr>
        <w:t>太字节。根据各行业和组织的情况，大数据包含的信息来自内外部各种来源，如交易、社交媒体、企业内容、传感器和移动设备。截至</w:t>
      </w:r>
      <w:r w:rsidRPr="005013CE">
        <w:rPr>
          <w:rFonts w:hint="eastAsia"/>
          <w:lang w:eastAsia="zh-CN"/>
        </w:rPr>
        <w:t>2011</w:t>
      </w:r>
      <w:r w:rsidRPr="005013CE">
        <w:rPr>
          <w:rFonts w:hint="eastAsia"/>
          <w:lang w:eastAsia="zh-CN"/>
        </w:rPr>
        <w:t>年，医疗数据规模据估计已达</w:t>
      </w:r>
      <w:r w:rsidRPr="005013CE">
        <w:rPr>
          <w:rFonts w:hint="eastAsia"/>
          <w:lang w:eastAsia="zh-CN"/>
        </w:rPr>
        <w:t>150</w:t>
      </w:r>
      <w:r w:rsidRPr="005013CE">
        <w:rPr>
          <w:rFonts w:hint="eastAsia"/>
          <w:lang w:eastAsia="zh-CN"/>
        </w:rPr>
        <w:t>艾字节。</w:t>
      </w:r>
      <w:r w:rsidRPr="005013CE">
        <w:rPr>
          <w:rFonts w:hint="eastAsia"/>
          <w:lang w:eastAsia="zh-CN"/>
        </w:rPr>
        <w:t>2014</w:t>
      </w:r>
      <w:r w:rsidRPr="005013CE">
        <w:rPr>
          <w:rFonts w:hint="eastAsia"/>
          <w:lang w:eastAsia="zh-CN"/>
        </w:rPr>
        <w:t>年，预计将有</w:t>
      </w:r>
      <w:r w:rsidRPr="005013CE">
        <w:rPr>
          <w:rFonts w:hint="eastAsia"/>
          <w:lang w:eastAsia="zh-CN"/>
        </w:rPr>
        <w:t>4.2</w:t>
      </w:r>
      <w:r w:rsidRPr="005013CE">
        <w:rPr>
          <w:rFonts w:hint="eastAsia"/>
          <w:lang w:eastAsia="zh-CN"/>
        </w:rPr>
        <w:t>亿部便携式无线医疗检测器。</w:t>
      </w:r>
      <w:r w:rsidRPr="005015B5">
        <w:rPr>
          <w:rStyle w:val="FootnoteReference"/>
        </w:rPr>
        <w:footnoteReference w:id="21"/>
      </w:r>
    </w:p>
    <w:p w14:paraId="1873631F"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通过随时随地获取和交流信息和服务以及对这些信息的高速处理和海量存储不断加大对社会经济发展做出的贡献，进一步提高公众和私营服务的有效性、效率、可获取性和价格可承受性。</w:t>
      </w:r>
      <w:r>
        <w:rPr>
          <w:rFonts w:hint="eastAsia"/>
          <w:lang w:eastAsia="zh-CN"/>
        </w:rPr>
        <w:t>电信</w:t>
      </w:r>
      <w:r>
        <w:rPr>
          <w:rFonts w:hint="eastAsia"/>
          <w:lang w:eastAsia="zh-CN"/>
        </w:rPr>
        <w:t>/ICT</w:t>
      </w:r>
      <w:r w:rsidRPr="005013CE">
        <w:rPr>
          <w:rFonts w:hint="eastAsia"/>
          <w:lang w:eastAsia="zh-CN"/>
        </w:rPr>
        <w:t>还扩大了市场准入、改进灾害管理并推进治理过程中的民主参与。</w:t>
      </w:r>
      <w:r>
        <w:rPr>
          <w:rFonts w:hint="eastAsia"/>
          <w:lang w:eastAsia="zh-CN"/>
        </w:rPr>
        <w:t>电信</w:t>
      </w:r>
      <w:r>
        <w:rPr>
          <w:rFonts w:hint="eastAsia"/>
          <w:lang w:eastAsia="zh-CN"/>
        </w:rPr>
        <w:t>/ICT</w:t>
      </w:r>
      <w:r w:rsidRPr="005013CE">
        <w:rPr>
          <w:rFonts w:hint="eastAsia"/>
          <w:lang w:eastAsia="zh-CN"/>
        </w:rPr>
        <w:t>为保护和推广本地文化提供了更多经济高效和有效的手段，不断降低经济和社会活动的成本（如取代运输和邮政服务）并为新业务的开展开辟了崭新天地（如云服务、移动应用和服务、商业流程外包以及与内容相关的业务）。</w:t>
      </w:r>
    </w:p>
    <w:p w14:paraId="1DAE65BB" w14:textId="77777777" w:rsidR="000C4106" w:rsidRPr="005013CE" w:rsidRDefault="000C4106" w:rsidP="000C4106">
      <w:pPr>
        <w:ind w:firstLineChars="200" w:firstLine="480"/>
        <w:rPr>
          <w:lang w:eastAsia="zh-CN"/>
        </w:rPr>
      </w:pPr>
      <w:r w:rsidRPr="005013CE">
        <w:rPr>
          <w:rFonts w:hint="eastAsia"/>
          <w:lang w:eastAsia="zh-CN"/>
        </w:rPr>
        <w:t>在现代世界，</w:t>
      </w:r>
      <w:r>
        <w:rPr>
          <w:rFonts w:hint="eastAsia"/>
          <w:lang w:eastAsia="zh-CN"/>
        </w:rPr>
        <w:t>电信</w:t>
      </w:r>
      <w:r>
        <w:rPr>
          <w:rFonts w:hint="eastAsia"/>
          <w:lang w:eastAsia="zh-CN"/>
        </w:rPr>
        <w:t>/ICT</w:t>
      </w:r>
      <w:r w:rsidRPr="005013CE">
        <w:rPr>
          <w:rFonts w:hint="eastAsia"/>
          <w:lang w:eastAsia="zh-CN"/>
        </w:rPr>
        <w:t>、特别是宽带网络及服务对于各国的经济发展（框</w:t>
      </w:r>
      <w:r w:rsidRPr="005013CE">
        <w:rPr>
          <w:rFonts w:hint="eastAsia"/>
          <w:lang w:eastAsia="zh-CN"/>
        </w:rPr>
        <w:t>1</w:t>
      </w:r>
      <w:r w:rsidRPr="005013CE">
        <w:rPr>
          <w:rFonts w:hint="eastAsia"/>
          <w:lang w:eastAsia="zh-CN"/>
        </w:rPr>
        <w:t>）和全球数字经济中的国家竞争力至关重要。</w:t>
      </w:r>
      <w:r>
        <w:rPr>
          <w:rFonts w:hint="eastAsia"/>
          <w:lang w:eastAsia="zh-CN"/>
        </w:rPr>
        <w:t>电信</w:t>
      </w:r>
      <w:r>
        <w:rPr>
          <w:rFonts w:hint="eastAsia"/>
          <w:lang w:eastAsia="zh-CN"/>
        </w:rPr>
        <w:t>/ICT</w:t>
      </w:r>
      <w:r w:rsidRPr="005013CE">
        <w:rPr>
          <w:rFonts w:hint="eastAsia"/>
          <w:lang w:eastAsia="zh-CN"/>
        </w:rPr>
        <w:t>和宽带网络支持不同国家和大陆之间快速高效的通信。除此之外，</w:t>
      </w:r>
      <w:r>
        <w:rPr>
          <w:rFonts w:hint="eastAsia"/>
          <w:lang w:eastAsia="zh-CN"/>
        </w:rPr>
        <w:t>电信</w:t>
      </w:r>
      <w:r>
        <w:rPr>
          <w:rFonts w:hint="eastAsia"/>
          <w:lang w:eastAsia="zh-CN"/>
        </w:rPr>
        <w:t>/ICT</w:t>
      </w:r>
      <w:r w:rsidRPr="005013CE">
        <w:rPr>
          <w:rFonts w:hint="eastAsia"/>
          <w:lang w:eastAsia="zh-CN"/>
        </w:rPr>
        <w:t>产品和服务本身就是高科技行业的高价值代表。该行业的国际贸易发展速度独占鳌头</w:t>
      </w:r>
      <w:r w:rsidRPr="005015B5">
        <w:rPr>
          <w:rStyle w:val="FootnoteReference"/>
        </w:rPr>
        <w:footnoteReference w:id="22"/>
      </w:r>
      <w:r w:rsidRPr="005013CE">
        <w:rPr>
          <w:rFonts w:hint="eastAsia"/>
          <w:lang w:eastAsia="zh-CN"/>
        </w:rPr>
        <w:t>，由此带来更加快速的收入增长。今天，</w:t>
      </w:r>
      <w:r>
        <w:rPr>
          <w:rFonts w:hint="eastAsia"/>
          <w:lang w:eastAsia="zh-CN"/>
        </w:rPr>
        <w:t>电信</w:t>
      </w:r>
      <w:r>
        <w:rPr>
          <w:rFonts w:hint="eastAsia"/>
          <w:lang w:eastAsia="zh-CN"/>
        </w:rPr>
        <w:t>/ICT</w:t>
      </w:r>
      <w:r w:rsidRPr="005013CE">
        <w:rPr>
          <w:rFonts w:hint="eastAsia"/>
          <w:lang w:eastAsia="zh-CN"/>
        </w:rPr>
        <w:t>本身已经形成一个经济行业，是充分利用其他行业技术竞争力的有效元素。宽带对于开发新的技能以及推动经济增长和从农业到金融、教育、医疗和现代服务的整个经济的技术变革不可或缺。</w:t>
      </w:r>
    </w:p>
    <w:p w14:paraId="46818160" w14:textId="77777777" w:rsidR="000C4106" w:rsidRDefault="000C4106" w:rsidP="000C4106">
      <w:pPr>
        <w:spacing w:before="0"/>
        <w:rPr>
          <w:lang w:eastAsia="zh-CN"/>
        </w:rPr>
      </w:pPr>
      <w:r>
        <w:rPr>
          <w:lang w:eastAsia="zh-CN"/>
        </w:rPr>
        <w:br w:type="page"/>
      </w:r>
    </w:p>
    <w:tbl>
      <w:tblPr>
        <w:tblStyle w:val="TableGrid"/>
        <w:tblW w:w="0" w:type="auto"/>
        <w:tblLook w:val="04A0" w:firstRow="1" w:lastRow="0" w:firstColumn="1" w:lastColumn="0" w:noHBand="0" w:noVBand="1"/>
      </w:tblPr>
      <w:tblGrid>
        <w:gridCol w:w="9243"/>
      </w:tblGrid>
      <w:tr w:rsidR="000C4106" w:rsidRPr="005013CE" w14:paraId="48F0C81F" w14:textId="77777777" w:rsidTr="000C4106">
        <w:tc>
          <w:tcPr>
            <w:tcW w:w="9243" w:type="dxa"/>
            <w:shd w:val="clear" w:color="auto" w:fill="auto"/>
          </w:tcPr>
          <w:p w14:paraId="714D182D" w14:textId="77777777" w:rsidR="000C4106" w:rsidRPr="00813709" w:rsidRDefault="000C4106" w:rsidP="000C4106">
            <w:pPr>
              <w:rPr>
                <w:b/>
                <w:bCs/>
                <w:lang w:eastAsia="zh-CN"/>
              </w:rPr>
            </w:pPr>
            <w:r w:rsidRPr="00813709">
              <w:rPr>
                <w:rFonts w:hint="eastAsia"/>
                <w:b/>
                <w:bCs/>
                <w:lang w:eastAsia="zh-CN"/>
              </w:rPr>
              <w:t>框</w:t>
            </w:r>
            <w:r w:rsidRPr="00813709">
              <w:rPr>
                <w:rFonts w:hint="eastAsia"/>
                <w:b/>
                <w:bCs/>
                <w:lang w:eastAsia="zh-CN"/>
              </w:rPr>
              <w:t>1</w:t>
            </w:r>
            <w:r w:rsidRPr="00813709">
              <w:rPr>
                <w:rFonts w:hint="eastAsia"/>
                <w:b/>
                <w:bCs/>
                <w:lang w:eastAsia="zh-CN"/>
              </w:rPr>
              <w:t>：</w:t>
            </w:r>
            <w:r>
              <w:rPr>
                <w:rFonts w:hint="eastAsia"/>
                <w:b/>
                <w:bCs/>
                <w:lang w:eastAsia="zh-CN"/>
              </w:rPr>
              <w:t>电信</w:t>
            </w:r>
            <w:r>
              <w:rPr>
                <w:rFonts w:hint="eastAsia"/>
                <w:b/>
                <w:bCs/>
                <w:lang w:eastAsia="zh-CN"/>
              </w:rPr>
              <w:t>/ICT</w:t>
            </w:r>
            <w:r w:rsidRPr="00813709">
              <w:rPr>
                <w:rFonts w:hint="eastAsia"/>
                <w:b/>
                <w:bCs/>
                <w:lang w:eastAsia="zh-CN"/>
              </w:rPr>
              <w:t>对国家发展的贡献</w:t>
            </w:r>
          </w:p>
          <w:p w14:paraId="35A565D8" w14:textId="77777777" w:rsidR="000C4106" w:rsidRPr="005013CE" w:rsidRDefault="000C4106" w:rsidP="000C4106">
            <w:pPr>
              <w:ind w:firstLineChars="200" w:firstLine="480"/>
              <w:rPr>
                <w:lang w:eastAsia="zh-CN"/>
              </w:rPr>
            </w:pPr>
            <w:r w:rsidRPr="005013CE">
              <w:rPr>
                <w:rFonts w:hint="eastAsia"/>
                <w:lang w:eastAsia="zh-CN"/>
              </w:rPr>
              <w:t>世界银行开展的研究通过多项实例</w:t>
            </w:r>
            <w:r w:rsidRPr="00D17FFC">
              <w:rPr>
                <w:rStyle w:val="FootnoteReference"/>
                <w:szCs w:val="18"/>
              </w:rPr>
              <w:footnoteReference w:id="23"/>
            </w:r>
            <w:r w:rsidRPr="005013CE">
              <w:rPr>
                <w:rFonts w:hint="eastAsia"/>
                <w:lang w:eastAsia="zh-CN"/>
              </w:rPr>
              <w:t>表明，</w:t>
            </w:r>
            <w:r>
              <w:rPr>
                <w:rFonts w:hint="eastAsia"/>
                <w:lang w:eastAsia="zh-CN"/>
              </w:rPr>
              <w:t>电信</w:t>
            </w:r>
            <w:r>
              <w:rPr>
                <w:rFonts w:hint="eastAsia"/>
                <w:lang w:eastAsia="zh-CN"/>
              </w:rPr>
              <w:t>/ICT</w:t>
            </w:r>
            <w:r w:rsidRPr="005013CE">
              <w:rPr>
                <w:rFonts w:hint="eastAsia"/>
                <w:lang w:eastAsia="zh-CN"/>
              </w:rPr>
              <w:t>，特别是高速上网尤其提高了欠发达国家的经济发展速度。使用</w:t>
            </w:r>
            <w:r>
              <w:rPr>
                <w:rFonts w:hint="eastAsia"/>
                <w:lang w:eastAsia="zh-CN"/>
              </w:rPr>
              <w:t>电信</w:t>
            </w:r>
            <w:r>
              <w:rPr>
                <w:rFonts w:hint="eastAsia"/>
                <w:lang w:eastAsia="zh-CN"/>
              </w:rPr>
              <w:t>/ICT</w:t>
            </w:r>
            <w:r w:rsidRPr="005013CE">
              <w:rPr>
                <w:rFonts w:hint="eastAsia"/>
                <w:lang w:eastAsia="zh-CN"/>
              </w:rPr>
              <w:t>产生的影响见以下实例：</w:t>
            </w:r>
          </w:p>
          <w:p w14:paraId="2540CDBC" w14:textId="77777777" w:rsidR="000C4106" w:rsidRPr="005013CE" w:rsidRDefault="000C4106" w:rsidP="000C4106">
            <w:pPr>
              <w:ind w:left="426" w:hanging="426"/>
              <w:rPr>
                <w:lang w:eastAsia="zh-CN"/>
              </w:rPr>
            </w:pPr>
            <w:r>
              <w:rPr>
                <w:lang w:eastAsia="zh-CN"/>
              </w:rPr>
              <w:t>•</w:t>
            </w:r>
            <w:r>
              <w:rPr>
                <w:rFonts w:hint="eastAsia"/>
                <w:lang w:eastAsia="zh-CN"/>
              </w:rPr>
              <w:tab/>
            </w:r>
            <w:r w:rsidRPr="005013CE">
              <w:rPr>
                <w:rFonts w:hint="eastAsia"/>
                <w:lang w:eastAsia="zh-CN"/>
              </w:rPr>
              <w:t>据估计，截止</w:t>
            </w:r>
            <w:r w:rsidRPr="005013CE">
              <w:rPr>
                <w:rFonts w:hint="eastAsia"/>
                <w:lang w:eastAsia="zh-CN"/>
              </w:rPr>
              <w:t>2015</w:t>
            </w:r>
            <w:r w:rsidRPr="005013CE">
              <w:rPr>
                <w:rFonts w:hint="eastAsia"/>
                <w:lang w:eastAsia="zh-CN"/>
              </w:rPr>
              <w:t>年，</w:t>
            </w:r>
            <w:r>
              <w:rPr>
                <w:rFonts w:hint="eastAsia"/>
                <w:lang w:eastAsia="zh-CN"/>
              </w:rPr>
              <w:t>ICT</w:t>
            </w:r>
            <w:r w:rsidRPr="005013CE">
              <w:rPr>
                <w:rFonts w:hint="eastAsia"/>
                <w:lang w:eastAsia="zh-CN"/>
              </w:rPr>
              <w:t>对全球经济的影响可达到数万亿美元</w:t>
            </w:r>
            <w:r w:rsidRPr="00D17FFC">
              <w:rPr>
                <w:rStyle w:val="FootnoteReference"/>
                <w:szCs w:val="18"/>
              </w:rPr>
              <w:footnoteReference w:id="24"/>
            </w:r>
            <w:r w:rsidRPr="005013CE">
              <w:rPr>
                <w:rFonts w:hint="eastAsia"/>
                <w:lang w:eastAsia="zh-CN"/>
              </w:rPr>
              <w:t>。移动互联网全球范围内产生的年度经济效益到</w:t>
            </w:r>
            <w:r w:rsidRPr="005013CE">
              <w:rPr>
                <w:rFonts w:hint="eastAsia"/>
                <w:lang w:eastAsia="zh-CN"/>
              </w:rPr>
              <w:t>2025</w:t>
            </w:r>
            <w:r w:rsidRPr="005013CE">
              <w:rPr>
                <w:rFonts w:hint="eastAsia"/>
                <w:lang w:eastAsia="zh-CN"/>
              </w:rPr>
              <w:t>年将在</w:t>
            </w:r>
            <w:r w:rsidRPr="005013CE">
              <w:rPr>
                <w:rFonts w:hint="eastAsia"/>
                <w:lang w:eastAsia="zh-CN"/>
              </w:rPr>
              <w:t>3.7</w:t>
            </w:r>
            <w:r w:rsidRPr="005013CE">
              <w:rPr>
                <w:rFonts w:hint="eastAsia"/>
                <w:lang w:eastAsia="zh-CN"/>
              </w:rPr>
              <w:t>万亿到</w:t>
            </w:r>
            <w:r w:rsidRPr="005013CE">
              <w:rPr>
                <w:rFonts w:hint="eastAsia"/>
                <w:lang w:eastAsia="zh-CN"/>
              </w:rPr>
              <w:t>10.8</w:t>
            </w:r>
            <w:r w:rsidRPr="005013CE">
              <w:rPr>
                <w:rFonts w:hint="eastAsia"/>
                <w:lang w:eastAsia="zh-CN"/>
              </w:rPr>
              <w:t>万亿之间。将新兴市场的宽带普及率提高到今天西欧的水平意味着</w:t>
            </w:r>
            <w:r w:rsidRPr="005013CE">
              <w:rPr>
                <w:rFonts w:hint="eastAsia"/>
                <w:lang w:eastAsia="zh-CN"/>
              </w:rPr>
              <w:t>GDP</w:t>
            </w:r>
            <w:r w:rsidRPr="005013CE">
              <w:rPr>
                <w:rFonts w:hint="eastAsia"/>
                <w:lang w:eastAsia="zh-CN"/>
              </w:rPr>
              <w:t>将增加</w:t>
            </w:r>
            <w:r w:rsidRPr="005013CE">
              <w:rPr>
                <w:rFonts w:hint="eastAsia"/>
                <w:lang w:eastAsia="zh-CN"/>
              </w:rPr>
              <w:t>3 000-4 200</w:t>
            </w:r>
            <w:r w:rsidRPr="005013CE">
              <w:rPr>
                <w:rFonts w:hint="eastAsia"/>
                <w:lang w:eastAsia="zh-CN"/>
              </w:rPr>
              <w:t>亿美元并将产生</w:t>
            </w:r>
            <w:r w:rsidRPr="005013CE">
              <w:rPr>
                <w:rFonts w:hint="eastAsia"/>
                <w:lang w:eastAsia="zh-CN"/>
              </w:rPr>
              <w:t>1 000-1 400</w:t>
            </w:r>
            <w:r w:rsidRPr="005013CE">
              <w:rPr>
                <w:rFonts w:hint="eastAsia"/>
                <w:lang w:eastAsia="zh-CN"/>
              </w:rPr>
              <w:t>万就业机会。</w:t>
            </w:r>
            <w:r w:rsidRPr="00D17FFC">
              <w:rPr>
                <w:rStyle w:val="FootnoteReference"/>
                <w:szCs w:val="18"/>
              </w:rPr>
              <w:footnoteReference w:id="25"/>
            </w:r>
          </w:p>
          <w:p w14:paraId="42217CF7" w14:textId="77777777" w:rsidR="000C4106" w:rsidRPr="005013CE" w:rsidRDefault="000C4106" w:rsidP="000C4106">
            <w:pPr>
              <w:ind w:left="426" w:hanging="426"/>
              <w:rPr>
                <w:lang w:eastAsia="zh-CN"/>
              </w:rPr>
            </w:pPr>
            <w:r>
              <w:rPr>
                <w:lang w:eastAsia="zh-CN"/>
              </w:rPr>
              <w:t>•</w:t>
            </w:r>
            <w:r>
              <w:rPr>
                <w:rFonts w:hint="eastAsia"/>
                <w:lang w:eastAsia="zh-CN"/>
              </w:rPr>
              <w:tab/>
            </w:r>
            <w:r w:rsidRPr="005013CE">
              <w:rPr>
                <w:rFonts w:hint="eastAsia"/>
                <w:lang w:eastAsia="zh-CN"/>
              </w:rPr>
              <w:t>宽带委员会的报告</w:t>
            </w:r>
            <w:r w:rsidRPr="00D17FFC">
              <w:rPr>
                <w:rStyle w:val="FootnoteReference"/>
                <w:szCs w:val="18"/>
              </w:rPr>
              <w:footnoteReference w:id="26"/>
            </w:r>
            <w:r w:rsidRPr="005013CE">
              <w:rPr>
                <w:rFonts w:hint="eastAsia"/>
                <w:lang w:eastAsia="zh-CN"/>
              </w:rPr>
              <w:t>预测指出，利用移动宽带提供的卫生应用将降低成本，使医生得以通过远程监测和诊断或对预防性治疗的支持提供远程医疗。据估计，到</w:t>
            </w:r>
            <w:r w:rsidRPr="005013CE">
              <w:rPr>
                <w:rFonts w:hint="eastAsia"/>
                <w:lang w:eastAsia="zh-CN"/>
              </w:rPr>
              <w:t>2017</w:t>
            </w:r>
            <w:r w:rsidRPr="005013CE">
              <w:rPr>
                <w:rFonts w:hint="eastAsia"/>
                <w:lang w:eastAsia="zh-CN"/>
              </w:rPr>
              <w:t>年，移动卫生将为发达国家节省</w:t>
            </w:r>
            <w:r w:rsidRPr="005013CE">
              <w:rPr>
                <w:rFonts w:hint="eastAsia"/>
                <w:lang w:eastAsia="zh-CN"/>
              </w:rPr>
              <w:t>4 000</w:t>
            </w:r>
            <w:r w:rsidRPr="005013CE">
              <w:rPr>
                <w:rFonts w:hint="eastAsia"/>
                <w:lang w:eastAsia="zh-CN"/>
              </w:rPr>
              <w:t>亿美元，五年内为撒哈拉以南非洲国家挽救一百万人的生命。</w:t>
            </w:r>
            <w:r w:rsidRPr="00D17FFC">
              <w:rPr>
                <w:rStyle w:val="FootnoteReference"/>
                <w:szCs w:val="18"/>
              </w:rPr>
              <w:footnoteReference w:id="27"/>
            </w:r>
          </w:p>
          <w:p w14:paraId="19C3D724" w14:textId="77777777" w:rsidR="000C4106" w:rsidRPr="005013CE" w:rsidRDefault="000C4106" w:rsidP="000C4106">
            <w:pPr>
              <w:ind w:left="426" w:hanging="426"/>
              <w:rPr>
                <w:lang w:eastAsia="zh-CN"/>
              </w:rPr>
            </w:pPr>
            <w:r>
              <w:rPr>
                <w:lang w:eastAsia="zh-CN"/>
              </w:rPr>
              <w:t>•</w:t>
            </w:r>
            <w:r>
              <w:rPr>
                <w:rFonts w:hint="eastAsia"/>
                <w:lang w:eastAsia="zh-CN"/>
              </w:rPr>
              <w:tab/>
            </w:r>
            <w:r w:rsidRPr="005013CE">
              <w:rPr>
                <w:rFonts w:hint="eastAsia"/>
                <w:lang w:eastAsia="zh-CN"/>
              </w:rPr>
              <w:t>据估计，全世界有</w:t>
            </w:r>
            <w:r w:rsidRPr="005013CE">
              <w:rPr>
                <w:rFonts w:hint="eastAsia"/>
                <w:lang w:eastAsia="zh-CN"/>
              </w:rPr>
              <w:t>25</w:t>
            </w:r>
            <w:r w:rsidRPr="005013CE">
              <w:rPr>
                <w:rFonts w:hint="eastAsia"/>
                <w:lang w:eastAsia="zh-CN"/>
              </w:rPr>
              <w:t>亿人没有银行服务。</w:t>
            </w:r>
            <w:r>
              <w:rPr>
                <w:rFonts w:hint="eastAsia"/>
                <w:lang w:eastAsia="zh-CN"/>
              </w:rPr>
              <w:t>ICT</w:t>
            </w:r>
            <w:r w:rsidRPr="005013CE">
              <w:rPr>
                <w:rFonts w:hint="eastAsia"/>
                <w:lang w:eastAsia="zh-CN"/>
              </w:rPr>
              <w:t>金融服务为许多国家实现金融的贫困包容性提供了机遇。</w:t>
            </w:r>
          </w:p>
          <w:p w14:paraId="09213787" w14:textId="77777777" w:rsidR="000C4106" w:rsidRPr="005013CE" w:rsidRDefault="000C4106" w:rsidP="000C4106">
            <w:pPr>
              <w:ind w:left="426" w:hanging="426"/>
              <w:rPr>
                <w:lang w:eastAsia="zh-CN"/>
              </w:rPr>
            </w:pPr>
            <w:r>
              <w:rPr>
                <w:lang w:eastAsia="zh-CN"/>
              </w:rPr>
              <w:t>•</w:t>
            </w:r>
            <w:r>
              <w:rPr>
                <w:rFonts w:hint="eastAsia"/>
                <w:lang w:eastAsia="zh-CN"/>
              </w:rPr>
              <w:tab/>
            </w:r>
            <w:r w:rsidRPr="005013CE">
              <w:rPr>
                <w:rFonts w:hint="eastAsia"/>
                <w:lang w:eastAsia="zh-CN"/>
              </w:rPr>
              <w:t>每年在网络技术上投入预算</w:t>
            </w:r>
            <w:r w:rsidRPr="005013CE">
              <w:rPr>
                <w:rFonts w:hint="eastAsia"/>
                <w:lang w:eastAsia="zh-CN"/>
              </w:rPr>
              <w:t>30%</w:t>
            </w:r>
            <w:r w:rsidRPr="005013CE">
              <w:rPr>
                <w:rFonts w:hint="eastAsia"/>
                <w:lang w:eastAsia="zh-CN"/>
              </w:rPr>
              <w:t>以上的中小企业（</w:t>
            </w:r>
            <w:r w:rsidRPr="005013CE">
              <w:rPr>
                <w:rFonts w:hint="eastAsia"/>
                <w:lang w:eastAsia="zh-CN"/>
              </w:rPr>
              <w:t>SME</w:t>
            </w:r>
            <w:r w:rsidRPr="005013CE">
              <w:rPr>
                <w:rFonts w:hint="eastAsia"/>
                <w:lang w:eastAsia="zh-CN"/>
              </w:rPr>
              <w:t>）的收入增长相当于投入少于</w:t>
            </w:r>
            <w:r w:rsidRPr="005013CE">
              <w:rPr>
                <w:rFonts w:hint="eastAsia"/>
                <w:lang w:eastAsia="zh-CN"/>
              </w:rPr>
              <w:t>10%</w:t>
            </w:r>
            <w:r w:rsidRPr="005013CE">
              <w:rPr>
                <w:rFonts w:hint="eastAsia"/>
                <w:lang w:eastAsia="zh-CN"/>
              </w:rPr>
              <w:t>的中小企业的九倍。</w:t>
            </w:r>
            <w:r w:rsidRPr="00D17FFC">
              <w:rPr>
                <w:rStyle w:val="FootnoteReference"/>
                <w:szCs w:val="18"/>
              </w:rPr>
              <w:footnoteReference w:id="28"/>
            </w:r>
          </w:p>
          <w:p w14:paraId="5A5BF967" w14:textId="77777777" w:rsidR="000C4106" w:rsidRPr="005013CE" w:rsidRDefault="000C4106" w:rsidP="000C4106">
            <w:pPr>
              <w:ind w:left="426" w:hanging="426"/>
              <w:rPr>
                <w:lang w:eastAsia="zh-CN"/>
              </w:rPr>
            </w:pPr>
            <w:r>
              <w:rPr>
                <w:lang w:eastAsia="zh-CN"/>
              </w:rPr>
              <w:t>•</w:t>
            </w:r>
            <w:r>
              <w:rPr>
                <w:rFonts w:hint="eastAsia"/>
                <w:lang w:eastAsia="zh-CN"/>
              </w:rPr>
              <w:tab/>
            </w:r>
            <w:r>
              <w:rPr>
                <w:lang w:eastAsia="zh-CN"/>
              </w:rPr>
              <w:t>ICT</w:t>
            </w:r>
            <w:r w:rsidRPr="005013CE">
              <w:rPr>
                <w:rFonts w:hint="eastAsia"/>
                <w:lang w:eastAsia="zh-CN"/>
              </w:rPr>
              <w:t>解决方案是最具创新和潜力的克服环境挑战的手段。</w:t>
            </w:r>
            <w:r>
              <w:rPr>
                <w:rFonts w:hint="eastAsia"/>
                <w:lang w:eastAsia="zh-CN"/>
              </w:rPr>
              <w:t>ICT</w:t>
            </w:r>
            <w:r w:rsidRPr="005013CE">
              <w:rPr>
                <w:rFonts w:hint="eastAsia"/>
                <w:lang w:eastAsia="zh-CN"/>
              </w:rPr>
              <w:t>行业对温室气体（</w:t>
            </w:r>
            <w:r w:rsidRPr="005013CE">
              <w:rPr>
                <w:rFonts w:hint="eastAsia"/>
                <w:lang w:eastAsia="zh-CN"/>
              </w:rPr>
              <w:t>GHG</w:t>
            </w:r>
            <w:r w:rsidRPr="005013CE">
              <w:rPr>
                <w:rFonts w:hint="eastAsia"/>
                <w:lang w:eastAsia="zh-CN"/>
              </w:rPr>
              <w:t>）排放的贡献据估计在</w:t>
            </w:r>
            <w:r w:rsidRPr="005013CE">
              <w:rPr>
                <w:rFonts w:hint="eastAsia"/>
                <w:lang w:eastAsia="zh-CN"/>
              </w:rPr>
              <w:t>2-2.5%</w:t>
            </w:r>
            <w:r w:rsidRPr="005013CE">
              <w:rPr>
                <w:rFonts w:hint="eastAsia"/>
                <w:lang w:eastAsia="zh-CN"/>
              </w:rPr>
              <w:t>。然而，与此同时，明智使用</w:t>
            </w:r>
            <w:r>
              <w:rPr>
                <w:rFonts w:hint="eastAsia"/>
                <w:lang w:eastAsia="zh-CN"/>
              </w:rPr>
              <w:t>ICT</w:t>
            </w:r>
            <w:r w:rsidRPr="005013CE">
              <w:rPr>
                <w:rFonts w:hint="eastAsia"/>
                <w:lang w:eastAsia="zh-CN"/>
              </w:rPr>
              <w:t>可将温室气体（</w:t>
            </w:r>
            <w:r w:rsidRPr="005013CE">
              <w:rPr>
                <w:rFonts w:hint="eastAsia"/>
                <w:lang w:eastAsia="zh-CN"/>
              </w:rPr>
              <w:t>GHG</w:t>
            </w:r>
            <w:r w:rsidRPr="005013CE">
              <w:rPr>
                <w:rFonts w:hint="eastAsia"/>
                <w:lang w:eastAsia="zh-CN"/>
              </w:rPr>
              <w:t>）的排放降低高达</w:t>
            </w:r>
            <w:r w:rsidRPr="005013CE">
              <w:rPr>
                <w:rFonts w:hint="eastAsia"/>
                <w:lang w:eastAsia="zh-CN"/>
              </w:rPr>
              <w:t>25%</w:t>
            </w:r>
            <w:r w:rsidRPr="005013CE">
              <w:rPr>
                <w:rFonts w:hint="eastAsia"/>
                <w:lang w:eastAsia="zh-CN"/>
              </w:rPr>
              <w:t>。</w:t>
            </w:r>
            <w:r w:rsidRPr="00D17FFC">
              <w:rPr>
                <w:rStyle w:val="FootnoteReference"/>
                <w:szCs w:val="18"/>
              </w:rPr>
              <w:footnoteReference w:id="29"/>
            </w:r>
          </w:p>
          <w:p w14:paraId="157BC993" w14:textId="77777777" w:rsidR="000C4106" w:rsidRPr="00B16E06" w:rsidRDefault="000C4106" w:rsidP="000C4106">
            <w:pPr>
              <w:rPr>
                <w:sz w:val="22"/>
              </w:rPr>
            </w:pPr>
            <w:r w:rsidRPr="00B16E06">
              <w:rPr>
                <w:rFonts w:hint="eastAsia"/>
                <w:sz w:val="22"/>
              </w:rPr>
              <w:t>来源：多方</w:t>
            </w:r>
          </w:p>
        </w:tc>
      </w:tr>
    </w:tbl>
    <w:p w14:paraId="583A1E2F" w14:textId="77777777" w:rsidR="000C4106" w:rsidRPr="00752EDD" w:rsidRDefault="000C4106" w:rsidP="000C4106">
      <w:pPr>
        <w:pStyle w:val="Heading3"/>
        <w:rPr>
          <w:i/>
          <w:iCs/>
        </w:rPr>
      </w:pPr>
      <w:bookmarkStart w:id="1255" w:name="_Toc379546804"/>
      <w:bookmarkStart w:id="1256" w:name="_Toc380676287"/>
      <w:bookmarkStart w:id="1257" w:name="_Toc377565001"/>
      <w:r w:rsidRPr="00752EDD">
        <w:rPr>
          <w:iCs/>
        </w:rPr>
        <w:t>2.2.2</w:t>
      </w:r>
      <w:r w:rsidRPr="00752EDD">
        <w:rPr>
          <w:iCs/>
        </w:rPr>
        <w:tab/>
      </w:r>
      <w:r w:rsidRPr="00752EDD">
        <w:rPr>
          <w:rFonts w:hint="eastAsia"/>
          <w:iCs/>
        </w:rPr>
        <w:t>不平等和数字排他性</w:t>
      </w:r>
      <w:bookmarkEnd w:id="1255"/>
      <w:bookmarkEnd w:id="1256"/>
    </w:p>
    <w:bookmarkEnd w:id="1257"/>
    <w:p w14:paraId="48A4D182" w14:textId="77777777" w:rsidR="000C4106" w:rsidRPr="00B12994" w:rsidRDefault="000C4106" w:rsidP="000C4106">
      <w:pPr>
        <w:pStyle w:val="Heading4"/>
        <w:tabs>
          <w:tab w:val="left" w:pos="993"/>
        </w:tabs>
        <w:rPr>
          <w:b w:val="0"/>
          <w:bCs/>
          <w:lang w:eastAsia="zh-CN"/>
        </w:rPr>
      </w:pPr>
      <w:r w:rsidRPr="00B12994">
        <w:rPr>
          <w:bCs/>
          <w:iCs/>
          <w:lang w:eastAsia="zh-CN"/>
        </w:rPr>
        <w:t>2.2.2.1</w:t>
      </w:r>
      <w:r w:rsidRPr="00B12994">
        <w:rPr>
          <w:bCs/>
          <w:iCs/>
          <w:lang w:eastAsia="zh-CN"/>
        </w:rPr>
        <w:tab/>
      </w:r>
      <w:r w:rsidRPr="00B12994">
        <w:rPr>
          <w:rFonts w:hint="eastAsia"/>
          <w:bCs/>
          <w:iCs/>
          <w:lang w:eastAsia="zh-CN"/>
        </w:rPr>
        <w:t>数字鸿沟</w:t>
      </w:r>
    </w:p>
    <w:p w14:paraId="7606394C" w14:textId="77777777" w:rsidR="000C4106" w:rsidRDefault="000C4106" w:rsidP="000C4106">
      <w:pPr>
        <w:ind w:firstLineChars="200" w:firstLine="480"/>
        <w:rPr>
          <w:lang w:eastAsia="zh-CN"/>
        </w:rPr>
      </w:pPr>
      <w:r w:rsidRPr="005013CE">
        <w:rPr>
          <w:rFonts w:hint="eastAsia"/>
          <w:lang w:eastAsia="zh-CN"/>
        </w:rPr>
        <w:t>虽然</w:t>
      </w:r>
      <w:r>
        <w:rPr>
          <w:rFonts w:hint="eastAsia"/>
          <w:lang w:eastAsia="zh-CN"/>
        </w:rPr>
        <w:t>电信</w:t>
      </w:r>
      <w:r>
        <w:rPr>
          <w:rFonts w:hint="eastAsia"/>
          <w:lang w:eastAsia="zh-CN"/>
        </w:rPr>
        <w:t>/ICT</w:t>
      </w:r>
      <w:r w:rsidRPr="005013CE">
        <w:rPr>
          <w:rFonts w:hint="eastAsia"/>
          <w:lang w:eastAsia="zh-CN"/>
        </w:rPr>
        <w:t>的接入和使用发展迅速，仍有</w:t>
      </w:r>
      <w:r w:rsidRPr="005013CE">
        <w:rPr>
          <w:rFonts w:hint="eastAsia"/>
          <w:lang w:eastAsia="zh-CN"/>
        </w:rPr>
        <w:t>44</w:t>
      </w:r>
      <w:r w:rsidRPr="005013CE">
        <w:rPr>
          <w:rFonts w:hint="eastAsia"/>
          <w:lang w:eastAsia="zh-CN"/>
        </w:rPr>
        <w:t>亿人（约占世界人口的三分之二）尚无法经常上网。此外，在联合国确定的</w:t>
      </w:r>
      <w:r w:rsidRPr="005013CE">
        <w:rPr>
          <w:rFonts w:hint="eastAsia"/>
          <w:lang w:eastAsia="zh-CN"/>
        </w:rPr>
        <w:t>49</w:t>
      </w:r>
      <w:r w:rsidRPr="005013CE">
        <w:rPr>
          <w:rFonts w:hint="eastAsia"/>
          <w:lang w:eastAsia="zh-CN"/>
        </w:rPr>
        <w:t>个最不发达国家（</w:t>
      </w:r>
      <w:r w:rsidRPr="005013CE">
        <w:rPr>
          <w:rFonts w:hint="eastAsia"/>
          <w:lang w:eastAsia="zh-CN"/>
        </w:rPr>
        <w:t>LDC</w:t>
      </w:r>
      <w:r w:rsidRPr="005013CE">
        <w:rPr>
          <w:rFonts w:hint="eastAsia"/>
          <w:lang w:eastAsia="zh-CN"/>
        </w:rPr>
        <w:t>）（拥有约</w:t>
      </w:r>
      <w:r w:rsidRPr="005013CE">
        <w:rPr>
          <w:rFonts w:hint="eastAsia"/>
          <w:lang w:eastAsia="zh-CN"/>
        </w:rPr>
        <w:t>8.9</w:t>
      </w:r>
      <w:r w:rsidRPr="005013CE">
        <w:rPr>
          <w:rFonts w:hint="eastAsia"/>
          <w:lang w:eastAsia="zh-CN"/>
        </w:rPr>
        <w:t>亿人口）中，</w:t>
      </w:r>
      <w:r w:rsidRPr="005013CE">
        <w:rPr>
          <w:rFonts w:hint="eastAsia"/>
          <w:lang w:eastAsia="zh-CN"/>
        </w:rPr>
        <w:t>92%</w:t>
      </w:r>
      <w:r w:rsidRPr="005013CE">
        <w:rPr>
          <w:rFonts w:hint="eastAsia"/>
          <w:lang w:eastAsia="zh-CN"/>
        </w:rPr>
        <w:t>的人依然无法正常访问世界最大和最宝贵的图书馆以及市场。</w:t>
      </w:r>
      <w:r>
        <w:rPr>
          <w:rFonts w:hint="eastAsia"/>
          <w:lang w:eastAsia="zh-CN"/>
        </w:rPr>
        <w:t>鉴于发展中国家</w:t>
      </w:r>
      <w:r>
        <w:rPr>
          <w:rFonts w:hint="eastAsia"/>
          <w:lang w:eastAsia="zh-CN"/>
        </w:rPr>
        <w:t>53%</w:t>
      </w:r>
      <w:r>
        <w:rPr>
          <w:rFonts w:hint="eastAsia"/>
          <w:lang w:eastAsia="zh-CN"/>
        </w:rPr>
        <w:t>的人口居住在农村地区，将这些人全部连接到高速互联网在基础设施方面将面临巨大挑战。</w:t>
      </w:r>
    </w:p>
    <w:p w14:paraId="67D106FA" w14:textId="77777777" w:rsidR="00841609" w:rsidRPr="005013CE" w:rsidRDefault="000C4106" w:rsidP="00841609">
      <w:pPr>
        <w:spacing w:after="80"/>
        <w:ind w:firstLineChars="200" w:firstLine="480"/>
        <w:rPr>
          <w:lang w:eastAsia="zh-CN"/>
        </w:rPr>
      </w:pPr>
      <w:r w:rsidRPr="005013CE">
        <w:rPr>
          <w:rFonts w:hint="eastAsia"/>
          <w:lang w:eastAsia="zh-CN"/>
        </w:rPr>
        <w:t>更重要的是，</w:t>
      </w:r>
      <w:r>
        <w:rPr>
          <w:rFonts w:hint="eastAsia"/>
          <w:lang w:eastAsia="zh-CN"/>
        </w:rPr>
        <w:t>电信</w:t>
      </w:r>
      <w:r>
        <w:rPr>
          <w:rFonts w:hint="eastAsia"/>
          <w:lang w:eastAsia="zh-CN"/>
        </w:rPr>
        <w:t>/ICT</w:t>
      </w:r>
      <w:r w:rsidRPr="005013CE">
        <w:rPr>
          <w:rFonts w:hint="eastAsia"/>
          <w:lang w:eastAsia="zh-CN"/>
        </w:rPr>
        <w:t>网络和</w:t>
      </w:r>
      <w:r>
        <w:rPr>
          <w:rFonts w:hint="eastAsia"/>
          <w:lang w:eastAsia="zh-CN"/>
        </w:rPr>
        <w:t>ICT</w:t>
      </w:r>
      <w:r w:rsidRPr="005013CE">
        <w:rPr>
          <w:rFonts w:hint="eastAsia"/>
          <w:lang w:eastAsia="zh-CN"/>
        </w:rPr>
        <w:t>技能是未来数字经济的基础。因此，全球依然有三分之二的人无法获得或开发数字技能。这些将决定未来各国的竞争力。框</w:t>
      </w:r>
      <w:r w:rsidRPr="005013CE">
        <w:rPr>
          <w:rFonts w:hint="eastAsia"/>
          <w:lang w:eastAsia="zh-CN"/>
        </w:rPr>
        <w:t>2</w:t>
      </w:r>
      <w:r w:rsidRPr="005013CE">
        <w:rPr>
          <w:rFonts w:hint="eastAsia"/>
          <w:lang w:eastAsia="zh-CN"/>
        </w:rPr>
        <w:t>显示了发达和发展中世界之间的明显差距。</w:t>
      </w:r>
    </w:p>
    <w:tbl>
      <w:tblPr>
        <w:tblStyle w:val="TableGrid"/>
        <w:tblW w:w="5000" w:type="pct"/>
        <w:jc w:val="center"/>
        <w:tblLook w:val="04A0" w:firstRow="1" w:lastRow="0" w:firstColumn="1" w:lastColumn="0" w:noHBand="0" w:noVBand="1"/>
      </w:tblPr>
      <w:tblGrid>
        <w:gridCol w:w="9629"/>
      </w:tblGrid>
      <w:tr w:rsidR="000C4106" w:rsidRPr="005013CE" w14:paraId="1A7CE847" w14:textId="77777777" w:rsidTr="000C4106">
        <w:trPr>
          <w:jc w:val="center"/>
        </w:trPr>
        <w:tc>
          <w:tcPr>
            <w:tcW w:w="9243" w:type="dxa"/>
            <w:shd w:val="clear" w:color="auto" w:fill="auto"/>
          </w:tcPr>
          <w:p w14:paraId="59059416" w14:textId="77777777" w:rsidR="000C4106" w:rsidRDefault="000C4106" w:rsidP="00686334">
            <w:pPr>
              <w:keepNext/>
              <w:rPr>
                <w:b/>
                <w:bCs/>
                <w:lang w:eastAsia="zh-CN"/>
              </w:rPr>
            </w:pPr>
            <w:r w:rsidRPr="00813709">
              <w:rPr>
                <w:rFonts w:hint="eastAsia"/>
                <w:b/>
                <w:bCs/>
                <w:lang w:eastAsia="zh-CN"/>
              </w:rPr>
              <w:t>框</w:t>
            </w:r>
            <w:r w:rsidRPr="00813709">
              <w:rPr>
                <w:rFonts w:hint="eastAsia"/>
                <w:b/>
                <w:bCs/>
                <w:lang w:eastAsia="zh-CN"/>
              </w:rPr>
              <w:t>2</w:t>
            </w:r>
            <w:r w:rsidRPr="00813709">
              <w:rPr>
                <w:rFonts w:hint="eastAsia"/>
                <w:b/>
                <w:bCs/>
                <w:lang w:eastAsia="zh-CN"/>
              </w:rPr>
              <w:t>：用</w:t>
            </w:r>
            <w:r>
              <w:rPr>
                <w:rFonts w:hint="eastAsia"/>
                <w:b/>
                <w:bCs/>
                <w:lang w:eastAsia="zh-CN"/>
              </w:rPr>
              <w:t>ICT</w:t>
            </w:r>
            <w:r w:rsidRPr="00813709">
              <w:rPr>
                <w:rFonts w:hint="eastAsia"/>
                <w:b/>
                <w:bCs/>
                <w:lang w:eastAsia="zh-CN"/>
              </w:rPr>
              <w:t>发展指数跟踪数</w:t>
            </w:r>
            <w:r>
              <w:rPr>
                <w:rFonts w:hint="eastAsia"/>
                <w:b/>
                <w:bCs/>
                <w:lang w:eastAsia="zh-CN"/>
              </w:rPr>
              <w:t>字</w:t>
            </w:r>
            <w:r w:rsidRPr="00813709">
              <w:rPr>
                <w:rFonts w:hint="eastAsia"/>
                <w:b/>
                <w:bCs/>
                <w:lang w:eastAsia="zh-CN"/>
              </w:rPr>
              <w:t>鸿沟</w:t>
            </w:r>
          </w:p>
          <w:p w14:paraId="460F0614" w14:textId="77777777" w:rsidR="000C4106" w:rsidRPr="00391AF2" w:rsidRDefault="000C4106" w:rsidP="00686334">
            <w:pPr>
              <w:keepNext/>
              <w:jc w:val="center"/>
              <w:rPr>
                <w:rFonts w:eastAsia="STKaiti"/>
                <w:lang w:eastAsia="zh-CN"/>
              </w:rPr>
            </w:pPr>
            <w:r w:rsidRPr="00391AF2">
              <w:rPr>
                <w:rFonts w:eastAsia="STKaiti"/>
                <w:lang w:eastAsia="zh-CN"/>
              </w:rPr>
              <w:t>框图</w:t>
            </w:r>
            <w:r w:rsidRPr="00391AF2">
              <w:rPr>
                <w:rFonts w:eastAsia="STKaiti"/>
                <w:lang w:eastAsia="zh-CN"/>
              </w:rPr>
              <w:t>1</w:t>
            </w:r>
            <w:r w:rsidRPr="00391AF2">
              <w:rPr>
                <w:rFonts w:eastAsia="STKaiti"/>
                <w:lang w:eastAsia="zh-CN"/>
              </w:rPr>
              <w:t>：数字鸿沟：</w:t>
            </w:r>
            <w:r>
              <w:rPr>
                <w:rFonts w:eastAsia="STKaiti" w:hint="eastAsia"/>
                <w:lang w:eastAsia="zh-CN"/>
              </w:rPr>
              <w:t>活跃</w:t>
            </w:r>
            <w:r w:rsidRPr="00391AF2">
              <w:rPr>
                <w:rFonts w:eastAsia="STKaiti"/>
                <w:lang w:eastAsia="zh-CN"/>
              </w:rPr>
              <w:t>移动宽带（左图）和固定（有线）宽带用户（右图）</w:t>
            </w:r>
          </w:p>
          <w:p w14:paraId="4969114B" w14:textId="77777777" w:rsidR="000C4106" w:rsidRPr="005013CE" w:rsidRDefault="000C4106" w:rsidP="000C4106">
            <w:pPr>
              <w:jc w:val="center"/>
            </w:pPr>
            <w:r>
              <w:rPr>
                <w:noProof/>
                <w:lang w:val="en-US" w:eastAsia="zh-CN"/>
              </w:rPr>
              <mc:AlternateContent>
                <mc:Choice Requires="wpg">
                  <w:drawing>
                    <wp:anchor distT="0" distB="0" distL="114300" distR="114300" simplePos="0" relativeHeight="251663360" behindDoc="0" locked="0" layoutInCell="1" allowOverlap="1" wp14:anchorId="0F785395" wp14:editId="162B3BCB">
                      <wp:simplePos x="0" y="0"/>
                      <wp:positionH relativeFrom="column">
                        <wp:posOffset>280670</wp:posOffset>
                      </wp:positionH>
                      <wp:positionV relativeFrom="paragraph">
                        <wp:posOffset>316865</wp:posOffset>
                      </wp:positionV>
                      <wp:extent cx="5411099" cy="2400300"/>
                      <wp:effectExtent l="0" t="0" r="0" b="0"/>
                      <wp:wrapNone/>
                      <wp:docPr id="14" name="Group 14"/>
                      <wp:cNvGraphicFramePr/>
                      <a:graphic xmlns:a="http://schemas.openxmlformats.org/drawingml/2006/main">
                        <a:graphicData uri="http://schemas.microsoft.com/office/word/2010/wordprocessingGroup">
                          <wpg:wgp>
                            <wpg:cNvGrpSpPr/>
                            <wpg:grpSpPr>
                              <a:xfrm>
                                <a:off x="0" y="0"/>
                                <a:ext cx="5411099" cy="2400300"/>
                                <a:chOff x="-248720" y="9525"/>
                                <a:chExt cx="5411099" cy="2400300"/>
                              </a:xfrm>
                            </wpg:grpSpPr>
                            <wps:wsp>
                              <wps:cNvPr id="15" name="Text Box 15"/>
                              <wps:cNvSpPr txBox="1"/>
                              <wps:spPr>
                                <a:xfrm>
                                  <a:off x="534128" y="247650"/>
                                  <a:ext cx="704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D4275" w14:textId="77777777" w:rsidR="005B5A01" w:rsidRDefault="005B5A01" w:rsidP="000C4106">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3324054" y="9525"/>
                                  <a:ext cx="7810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47A1D" w14:textId="77777777" w:rsidR="005B5A01" w:rsidRDefault="005B5A01" w:rsidP="000C4106">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48720" y="2095500"/>
                                  <a:ext cx="2514600" cy="3143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62EF0" w14:textId="77777777" w:rsidR="005B5A01" w:rsidRDefault="005B5A01" w:rsidP="000C4106">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18"/>
                              <wps:cNvSpPr txBox="1"/>
                              <wps:spPr>
                                <a:xfrm>
                                  <a:off x="2647779" y="2095500"/>
                                  <a:ext cx="2514600" cy="3143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385DA" w14:textId="77777777" w:rsidR="005B5A01" w:rsidRDefault="005B5A01" w:rsidP="000C4106">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26973" y="543465"/>
                                  <a:ext cx="152400" cy="77278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59830" w14:textId="77777777" w:rsidR="005B5A01" w:rsidRDefault="005B5A01" w:rsidP="000C4106">
                                    <w:pPr>
                                      <w:spacing w:before="0"/>
                                    </w:pPr>
                                    <w:r w:rsidRPr="00391AF2">
                                      <w:rPr>
                                        <w:rFonts w:hint="eastAsia"/>
                                        <w:sz w:val="20"/>
                                      </w:rPr>
                                      <w:t>每</w:t>
                                    </w:r>
                                    <w:r w:rsidRPr="00391AF2">
                                      <w:rPr>
                                        <w:rFonts w:hint="eastAsia"/>
                                        <w:sz w:val="20"/>
                                      </w:rPr>
                                      <w:t>100</w:t>
                                    </w:r>
                                    <w:r w:rsidRPr="00391AF2">
                                      <w:rPr>
                                        <w:rFonts w:hint="eastAsia"/>
                                        <w:sz w:val="20"/>
                                      </w:rPr>
                                      <w:t>居民</w:t>
                                    </w:r>
                                  </w:p>
                                  <w:p w14:paraId="3D2C2FB9" w14:textId="77777777" w:rsidR="005B5A01" w:rsidRDefault="005B5A01" w:rsidP="000C4106"/>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0" name="Text Box 20"/>
                              <wps:cNvSpPr txBox="1"/>
                              <wps:spPr>
                                <a:xfrm>
                                  <a:off x="2646880" y="458099"/>
                                  <a:ext cx="152400" cy="819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FD528" w14:textId="77777777" w:rsidR="005B5A01" w:rsidRDefault="005B5A01" w:rsidP="000C4106">
                                    <w:pPr>
                                      <w:spacing w:before="0"/>
                                    </w:pPr>
                                    <w:r w:rsidRPr="00391AF2">
                                      <w:rPr>
                                        <w:rFonts w:hint="eastAsia"/>
                                        <w:sz w:val="20"/>
                                      </w:rPr>
                                      <w:t>每</w:t>
                                    </w:r>
                                    <w:r w:rsidRPr="00391AF2">
                                      <w:rPr>
                                        <w:rFonts w:hint="eastAsia"/>
                                        <w:sz w:val="20"/>
                                      </w:rPr>
                                      <w:t>100</w:t>
                                    </w:r>
                                    <w:r w:rsidRPr="00391AF2">
                                      <w:rPr>
                                        <w:rFonts w:hint="eastAsia"/>
                                        <w:sz w:val="20"/>
                                      </w:rPr>
                                      <w:t>居民</w:t>
                                    </w:r>
                                  </w:p>
                                  <w:p w14:paraId="07513F12" w14:textId="77777777" w:rsidR="005B5A01" w:rsidRDefault="005B5A01" w:rsidP="000C4106"/>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785395" id="Group 14" o:spid="_x0000_s1031" style="position:absolute;left:0;text-align:left;margin-left:22.1pt;margin-top:24.95pt;width:426.05pt;height:189pt;z-index:251663360;mso-width-relative:margin" coordorigin="-2487,95" coordsize="5411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">
                      <v:shape id="Text Box 15" o:spid="_x0000_s1032" type="#_x0000_t202" style="position:absolute;left:5341;top:2476;width:704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465D4275" w14:textId="77777777" w:rsidR="005B5A01" w:rsidRDefault="005B5A01" w:rsidP="000C4106">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v:textbox>
                      </v:shape>
                      <v:shape id="Text Box 16" o:spid="_x0000_s1033" type="#_x0000_t202" style="position:absolute;left:33240;top:95;width:781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50547A1D" w14:textId="77777777" w:rsidR="005B5A01" w:rsidRDefault="005B5A01" w:rsidP="000C4106">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v:textbox>
                      </v:shape>
                      <v:shape id="Text Box 17" o:spid="_x0000_s1034" type="#_x0000_t202" style="position:absolute;left:-2487;top:20955;width:2514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" fillcolor="#f4e0e0" stroked="f" strokeweight=".5pt">
                        <v:textbox inset="0,0,0,0">
                          <w:txbxContent>
                            <w:p w14:paraId="72D62EF0" w14:textId="77777777" w:rsidR="005B5A01" w:rsidRDefault="005B5A01" w:rsidP="000C4106">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v:textbox>
                      </v:shape>
                      <v:shape id="Text Box 18" o:spid="_x0000_s1035" type="#_x0000_t202" style="position:absolute;left:26477;top:20955;width:2514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" fillcolor="#f4e0e0" stroked="f" strokeweight=".5pt">
                        <v:textbox inset="0,0,0,0">
                          <w:txbxContent>
                            <w:p w14:paraId="5A0385DA" w14:textId="77777777" w:rsidR="005B5A01" w:rsidRDefault="005B5A01" w:rsidP="000C4106">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v:textbox>
                      </v:shape>
                      <v:shape id="Text Box 19" o:spid="_x0000_s1036" type="#_x0000_t202" style="position:absolute;left:-2269;top:5434;width:1524;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" fillcolor="white [3212]" stroked="f" strokeweight=".5pt">
                        <v:textbox style="layout-flow:vertical;mso-layout-flow-alt:bottom-to-top" inset="0,0,0,0">
                          <w:txbxContent>
                            <w:p w14:paraId="41859830" w14:textId="77777777" w:rsidR="005B5A01" w:rsidRDefault="005B5A01" w:rsidP="000C4106">
                              <w:pPr>
                                <w:spacing w:before="0"/>
                              </w:pPr>
                              <w:r w:rsidRPr="00391AF2">
                                <w:rPr>
                                  <w:rFonts w:hint="eastAsia"/>
                                  <w:sz w:val="20"/>
                                </w:rPr>
                                <w:t>每</w:t>
                              </w:r>
                              <w:r w:rsidRPr="00391AF2">
                                <w:rPr>
                                  <w:rFonts w:hint="eastAsia"/>
                                  <w:sz w:val="20"/>
                                </w:rPr>
                                <w:t>100</w:t>
                              </w:r>
                              <w:r w:rsidRPr="00391AF2">
                                <w:rPr>
                                  <w:rFonts w:hint="eastAsia"/>
                                  <w:sz w:val="20"/>
                                </w:rPr>
                                <w:t>居民</w:t>
                              </w:r>
                            </w:p>
                            <w:p w14:paraId="3D2C2FB9" w14:textId="77777777" w:rsidR="005B5A01" w:rsidRDefault="005B5A01" w:rsidP="000C4106"/>
                          </w:txbxContent>
                        </v:textbox>
                      </v:shape>
                      <v:shape id="Text Box 20" o:spid="_x0000_s1037" type="#_x0000_t202" style="position:absolute;left:26468;top:4580;width:1524;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" fillcolor="white [3212]" stroked="f" strokeweight=".5pt">
                        <v:textbox style="layout-flow:vertical;mso-layout-flow-alt:bottom-to-top" inset="0,0,0,0">
                          <w:txbxContent>
                            <w:p w14:paraId="326FD528" w14:textId="77777777" w:rsidR="005B5A01" w:rsidRDefault="005B5A01" w:rsidP="000C4106">
                              <w:pPr>
                                <w:spacing w:before="0"/>
                              </w:pPr>
                              <w:r w:rsidRPr="00391AF2">
                                <w:rPr>
                                  <w:rFonts w:hint="eastAsia"/>
                                  <w:sz w:val="20"/>
                                </w:rPr>
                                <w:t>每</w:t>
                              </w:r>
                              <w:r w:rsidRPr="00391AF2">
                                <w:rPr>
                                  <w:rFonts w:hint="eastAsia"/>
                                  <w:sz w:val="20"/>
                                </w:rPr>
                                <w:t>100</w:t>
                              </w:r>
                              <w:r w:rsidRPr="00391AF2">
                                <w:rPr>
                                  <w:rFonts w:hint="eastAsia"/>
                                  <w:sz w:val="20"/>
                                </w:rPr>
                                <w:t>居民</w:t>
                              </w:r>
                            </w:p>
                            <w:p w14:paraId="07513F12" w14:textId="77777777" w:rsidR="005B5A01" w:rsidRDefault="005B5A01" w:rsidP="000C4106"/>
                          </w:txbxContent>
                        </v:textbox>
                      </v:shape>
                    </v:group>
                  </w:pict>
                </mc:Fallback>
              </mc:AlternateContent>
            </w:r>
            <w:r w:rsidRPr="005013CE">
              <w:rPr>
                <w:noProof/>
                <w:lang w:val="en-US" w:eastAsia="zh-CN"/>
              </w:rPr>
              <w:drawing>
                <wp:inline distT="0" distB="0" distL="0" distR="0" wp14:anchorId="13A1AB39" wp14:editId="3C326055">
                  <wp:extent cx="5528339" cy="2676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12">
                            <a:extLst>
                              <a:ext uri="{28A0092B-C50C-407E-A947-70E740481C1C}">
                                <a14:useLocalDpi xmlns:a14="http://schemas.microsoft.com/office/drawing/2010/main" val="0"/>
                              </a:ext>
                            </a:extLst>
                          </a:blip>
                          <a:stretch>
                            <a:fillRect/>
                          </a:stretch>
                        </pic:blipFill>
                        <pic:spPr>
                          <a:xfrm>
                            <a:off x="0" y="0"/>
                            <a:ext cx="5533652" cy="2679097"/>
                          </a:xfrm>
                          <a:prstGeom prst="rect">
                            <a:avLst/>
                          </a:prstGeom>
                        </pic:spPr>
                      </pic:pic>
                    </a:graphicData>
                  </a:graphic>
                </wp:inline>
              </w:drawing>
            </w:r>
          </w:p>
          <w:p w14:paraId="5EC956E4" w14:textId="77777777" w:rsidR="000C4106" w:rsidRPr="00391AF2" w:rsidRDefault="000C4106" w:rsidP="000C4106">
            <w:pPr>
              <w:jc w:val="center"/>
              <w:rPr>
                <w:rFonts w:eastAsia="STKaiti"/>
                <w:lang w:eastAsia="zh-CN"/>
              </w:rPr>
            </w:pPr>
            <w:r w:rsidRPr="00391AF2">
              <w:rPr>
                <w:rFonts w:eastAsia="STKaiti" w:hint="eastAsia"/>
                <w:lang w:eastAsia="zh-CN"/>
              </w:rPr>
              <w:t>框图</w:t>
            </w:r>
            <w:r w:rsidRPr="00391AF2">
              <w:rPr>
                <w:rFonts w:eastAsia="STKaiti" w:hint="eastAsia"/>
                <w:lang w:eastAsia="zh-CN"/>
              </w:rPr>
              <w:t>2</w:t>
            </w:r>
            <w:r w:rsidRPr="00391AF2">
              <w:rPr>
                <w:rFonts w:eastAsia="STKaiti" w:hint="eastAsia"/>
                <w:lang w:eastAsia="zh-CN"/>
              </w:rPr>
              <w:t>：</w:t>
            </w:r>
            <w:r>
              <w:rPr>
                <w:rFonts w:eastAsia="STKaiti" w:hint="eastAsia"/>
                <w:lang w:eastAsia="zh-CN"/>
              </w:rPr>
              <w:t>ICT</w:t>
            </w:r>
            <w:r>
              <w:rPr>
                <w:rFonts w:eastAsia="STKaiti" w:hint="eastAsia"/>
                <w:lang w:eastAsia="zh-CN"/>
              </w:rPr>
              <w:t>发展指数（</w:t>
            </w:r>
            <w:r w:rsidRPr="00391AF2">
              <w:rPr>
                <w:rFonts w:eastAsia="STKaiti" w:hint="eastAsia"/>
                <w:lang w:eastAsia="zh-CN"/>
              </w:rPr>
              <w:t>IDI</w:t>
            </w:r>
            <w:r>
              <w:rPr>
                <w:rFonts w:eastAsia="STKaiti" w:hint="eastAsia"/>
                <w:lang w:eastAsia="zh-CN"/>
              </w:rPr>
              <w:t>）</w:t>
            </w:r>
            <w:r w:rsidRPr="00391AF2">
              <w:rPr>
                <w:rFonts w:eastAsia="STKaiti" w:hint="eastAsia"/>
                <w:lang w:eastAsia="zh-CN"/>
              </w:rPr>
              <w:t>，全球状况和不同发展水平</w:t>
            </w:r>
          </w:p>
          <w:p w14:paraId="6D175133" w14:textId="77777777" w:rsidR="000C4106" w:rsidRPr="005013CE" w:rsidRDefault="000C4106" w:rsidP="000C4106">
            <w:pPr>
              <w:jc w:val="center"/>
            </w:pPr>
            <w:r>
              <w:rPr>
                <w:noProof/>
                <w:lang w:val="en-US" w:eastAsia="zh-CN"/>
              </w:rPr>
              <mc:AlternateContent>
                <mc:Choice Requires="wpg">
                  <w:drawing>
                    <wp:anchor distT="0" distB="0" distL="114300" distR="114300" simplePos="0" relativeHeight="251662336" behindDoc="0" locked="0" layoutInCell="1" allowOverlap="1" wp14:anchorId="73A66050" wp14:editId="50C9C92F">
                      <wp:simplePos x="0" y="0"/>
                      <wp:positionH relativeFrom="column">
                        <wp:posOffset>1897380</wp:posOffset>
                      </wp:positionH>
                      <wp:positionV relativeFrom="paragraph">
                        <wp:posOffset>2229485</wp:posOffset>
                      </wp:positionV>
                      <wp:extent cx="2465705" cy="285750"/>
                      <wp:effectExtent l="0" t="0" r="0" b="0"/>
                      <wp:wrapNone/>
                      <wp:docPr id="22" name="Group 22"/>
                      <wp:cNvGraphicFramePr/>
                      <a:graphic xmlns:a="http://schemas.openxmlformats.org/drawingml/2006/main">
                        <a:graphicData uri="http://schemas.microsoft.com/office/word/2010/wordprocessingGroup">
                          <wpg:wgp>
                            <wpg:cNvGrpSpPr/>
                            <wpg:grpSpPr>
                              <a:xfrm>
                                <a:off x="0" y="0"/>
                                <a:ext cx="2465705" cy="285750"/>
                                <a:chOff x="-8626" y="0"/>
                                <a:chExt cx="2466076" cy="285750"/>
                              </a:xfrm>
                            </wpg:grpSpPr>
                            <wps:wsp>
                              <wps:cNvPr id="24" name="Text Box 24"/>
                              <wps:cNvSpPr txBox="1"/>
                              <wps:spPr>
                                <a:xfrm>
                                  <a:off x="-8626" y="0"/>
                                  <a:ext cx="7175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E2B27" w14:textId="77777777" w:rsidR="005B5A01" w:rsidRPr="00C80DA1" w:rsidRDefault="005B5A01" w:rsidP="000C4106">
                                    <w:pPr>
                                      <w:jc w:val="center"/>
                                      <w:rPr>
                                        <w:sz w:val="20"/>
                                      </w:rPr>
                                    </w:pPr>
                                    <w:r>
                                      <w:rPr>
                                        <w:rFonts w:hint="eastAsia"/>
                                        <w:sz w:val="20"/>
                                      </w:rPr>
                                      <w:t>世界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04875" y="9525"/>
                                  <a:ext cx="6096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94E4E" w14:textId="77777777" w:rsidR="005B5A01" w:rsidRPr="00C80DA1" w:rsidRDefault="005B5A01" w:rsidP="000C4106">
                                    <w:pPr>
                                      <w:rPr>
                                        <w:sz w:val="20"/>
                                      </w:rPr>
                                    </w:pPr>
                                    <w:r>
                                      <w:rPr>
                                        <w:rFonts w:hint="eastAsia"/>
                                        <w:sz w:val="20"/>
                                      </w:rPr>
                                      <w:t>发达国家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771650" y="19050"/>
                                  <a:ext cx="685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2DE43" w14:textId="77777777" w:rsidR="005B5A01" w:rsidRPr="00C80DA1" w:rsidRDefault="005B5A01" w:rsidP="000C4106">
                                    <w:pPr>
                                      <w:rPr>
                                        <w:sz w:val="20"/>
                                      </w:rPr>
                                    </w:pPr>
                                    <w:r>
                                      <w:rPr>
                                        <w:rFonts w:hint="eastAsia"/>
                                        <w:sz w:val="20"/>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3A66050" id="Group 22" o:spid="_x0000_s1038" style="position:absolute;left:0;text-align:left;margin-left:149.4pt;margin-top:175.55pt;width:194.15pt;height:22.5pt;z-index:251662336;mso-width-relative:margin" coordorigin="-86" coordsize="2466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">
                      <v:shape id="Text Box 24" o:spid="_x0000_s1039" type="#_x0000_t202" style="position:absolute;left:-86;width:717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" fillcolor="white [3201]" stroked="f" strokeweight=".5pt">
                        <v:textbox inset="0,0,0,0">
                          <w:txbxContent>
                            <w:p w14:paraId="71BE2B27" w14:textId="77777777" w:rsidR="005B5A01" w:rsidRPr="00C80DA1" w:rsidRDefault="005B5A01" w:rsidP="000C4106">
                              <w:pPr>
                                <w:jc w:val="center"/>
                                <w:rPr>
                                  <w:sz w:val="20"/>
                                </w:rPr>
                              </w:pPr>
                              <w:r>
                                <w:rPr>
                                  <w:rFonts w:hint="eastAsia"/>
                                  <w:sz w:val="20"/>
                                </w:rPr>
                                <w:t>世界</w:t>
                              </w:r>
                            </w:p>
                          </w:txbxContent>
                        </v:textbox>
                      </v:shape>
                      <v:shape id="Text Box 28" o:spid="_x0000_s1040" type="#_x0000_t202" style="position:absolute;left:9048;top:95;width:609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" fillcolor="white [3201]" stroked="f" strokeweight=".5pt">
                        <v:textbox inset="0,0,0,0">
                          <w:txbxContent>
                            <w:p w14:paraId="02D94E4E" w14:textId="77777777" w:rsidR="005B5A01" w:rsidRPr="00C80DA1" w:rsidRDefault="005B5A01" w:rsidP="000C4106">
                              <w:pPr>
                                <w:rPr>
                                  <w:sz w:val="20"/>
                                </w:rPr>
                              </w:pPr>
                              <w:r>
                                <w:rPr>
                                  <w:rFonts w:hint="eastAsia"/>
                                  <w:sz w:val="20"/>
                                </w:rPr>
                                <w:t>发达国家</w:t>
                              </w:r>
                            </w:p>
                          </w:txbxContent>
                        </v:textbox>
                      </v:shape>
                      <v:shape id="Text Box 29" o:spid="_x0000_s1041" type="#_x0000_t202" style="position:absolute;left:17716;top:190;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14:paraId="6DE2DE43" w14:textId="77777777" w:rsidR="005B5A01" w:rsidRPr="00C80DA1" w:rsidRDefault="005B5A01" w:rsidP="000C4106">
                              <w:pPr>
                                <w:rPr>
                                  <w:sz w:val="20"/>
                                </w:rPr>
                              </w:pPr>
                              <w:r>
                                <w:rPr>
                                  <w:rFonts w:hint="eastAsia"/>
                                  <w:sz w:val="20"/>
                                </w:rPr>
                                <w:t>发展中国家</w:t>
                              </w:r>
                            </w:p>
                          </w:txbxContent>
                        </v:textbox>
                      </v:shape>
                    </v:group>
                  </w:pict>
                </mc:Fallback>
              </mc:AlternateContent>
            </w:r>
            <w:r>
              <w:rPr>
                <w:noProof/>
                <w:lang w:val="en-US" w:eastAsia="zh-CN"/>
              </w:rPr>
              <mc:AlternateContent>
                <mc:Choice Requires="wpg">
                  <w:drawing>
                    <wp:anchor distT="0" distB="0" distL="114300" distR="114300" simplePos="0" relativeHeight="251667456" behindDoc="0" locked="0" layoutInCell="1" allowOverlap="1" wp14:anchorId="6837EE1B" wp14:editId="44B68070">
                      <wp:simplePos x="0" y="0"/>
                      <wp:positionH relativeFrom="column">
                        <wp:posOffset>1928495</wp:posOffset>
                      </wp:positionH>
                      <wp:positionV relativeFrom="paragraph">
                        <wp:posOffset>1266825</wp:posOffset>
                      </wp:positionV>
                      <wp:extent cx="2381250" cy="714375"/>
                      <wp:effectExtent l="0" t="0" r="0" b="9525"/>
                      <wp:wrapNone/>
                      <wp:docPr id="8" name="Group 8"/>
                      <wp:cNvGraphicFramePr/>
                      <a:graphic xmlns:a="http://schemas.openxmlformats.org/drawingml/2006/main">
                        <a:graphicData uri="http://schemas.microsoft.com/office/word/2010/wordprocessingGroup">
                          <wpg:wgp>
                            <wpg:cNvGrpSpPr/>
                            <wpg:grpSpPr>
                              <a:xfrm>
                                <a:off x="0" y="0"/>
                                <a:ext cx="2381250" cy="714375"/>
                                <a:chOff x="0" y="0"/>
                                <a:chExt cx="2381250" cy="714375"/>
                              </a:xfrm>
                            </wpg:grpSpPr>
                            <wps:wsp>
                              <wps:cNvPr id="21" name="Text Box 21"/>
                              <wps:cNvSpPr txBox="1"/>
                              <wps:spPr>
                                <a:xfrm>
                                  <a:off x="0" y="276225"/>
                                  <a:ext cx="609600" cy="352425"/>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5B22D"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+4.8%</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s:wsp>
                              <wps:cNvPr id="26" name="Text Box 26"/>
                              <wps:cNvSpPr txBox="1"/>
                              <wps:spPr>
                                <a:xfrm>
                                  <a:off x="885825" y="0"/>
                                  <a:ext cx="609600" cy="361950"/>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A0468"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+3.5%</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s:wsp>
                              <wps:cNvPr id="27" name="Text Box 27"/>
                              <wps:cNvSpPr txBox="1"/>
                              <wps:spPr>
                                <a:xfrm>
                                  <a:off x="1771650" y="361950"/>
                                  <a:ext cx="609600" cy="352425"/>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8DD45"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+5.8%</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g:wgp>
                        </a:graphicData>
                      </a:graphic>
                    </wp:anchor>
                  </w:drawing>
                </mc:Choice>
                <mc:Fallback>
                  <w:pict>
                    <v:group w14:anchorId="6837EE1B" id="Group 8" o:spid="_x0000_s1042" style="position:absolute;left:0;text-align:left;margin-left:151.85pt;margin-top:99.75pt;width:187.5pt;height:56.25pt;z-index:251667456" coordsize="23812,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">
                      <v:shape id="Text Box 21" o:spid="_x0000_s1043" type="#_x0000_t202" style="position:absolute;top:2762;width:6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" fillcolor="#8f3b59" stroked="f" strokeweight=".5pt">
                        <v:textbox inset="2mm,1mm,2mm,0">
                          <w:txbxContent>
                            <w:p w14:paraId="4295B22D"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+4.8%</w:t>
                              </w:r>
                            </w:p>
                          </w:txbxContent>
                        </v:textbox>
                      </v:shape>
                      <v:shape id="Text Box 26" o:spid="_x0000_s1044" type="#_x0000_t202" style="position:absolute;left:8858;width:609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" fillcolor="#8f3b59" stroked="f" strokeweight=".5pt">
                        <v:textbox inset="2mm,1mm,2mm,0">
                          <w:txbxContent>
                            <w:p w14:paraId="75DA0468"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+3.5%</w:t>
                              </w:r>
                            </w:p>
                          </w:txbxContent>
                        </v:textbox>
                      </v:shape>
                      <v:shape id="Text Box 27" o:spid="_x0000_s1045" type="#_x0000_t202" style="position:absolute;left:17716;top:3619;width:6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" fillcolor="#8f3b59" stroked="f" strokeweight=".5pt">
                        <v:textbox inset="2mm,1mm,2mm,0">
                          <w:txbxContent>
                            <w:p w14:paraId="28C8DD45" w14:textId="77777777" w:rsidR="005B5A01" w:rsidRPr="00581873" w:rsidRDefault="005B5A01" w:rsidP="000C4106">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+5.8%</w:t>
                              </w:r>
                            </w:p>
                          </w:txbxContent>
                        </v:textbox>
                      </v:shape>
                    </v:group>
                  </w:pict>
                </mc:Fallback>
              </mc:AlternateContent>
            </w:r>
            <w:r w:rsidRPr="005013CE">
              <w:rPr>
                <w:noProof/>
                <w:lang w:val="en-US" w:eastAsia="zh-CN"/>
              </w:rPr>
              <w:drawing>
                <wp:inline distT="0" distB="0" distL="0" distR="0" wp14:anchorId="286A217B" wp14:editId="0A932887">
                  <wp:extent cx="3143250" cy="2428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3250" cy="2428875"/>
                          </a:xfrm>
                          <a:prstGeom prst="rect">
                            <a:avLst/>
                          </a:prstGeom>
                        </pic:spPr>
                      </pic:pic>
                    </a:graphicData>
                  </a:graphic>
                </wp:inline>
              </w:drawing>
            </w:r>
          </w:p>
          <w:p w14:paraId="329312B4" w14:textId="77777777" w:rsidR="000C4106" w:rsidRDefault="000C4106" w:rsidP="000C4106">
            <w:pPr>
              <w:ind w:firstLineChars="200" w:firstLine="480"/>
              <w:rPr>
                <w:lang w:eastAsia="zh-CN"/>
              </w:rPr>
            </w:pPr>
            <w:r w:rsidRPr="005013CE">
              <w:rPr>
                <w:rFonts w:hint="eastAsia"/>
                <w:lang w:eastAsia="zh-CN"/>
              </w:rPr>
              <w:t>国际电联</w:t>
            </w:r>
            <w:r>
              <w:rPr>
                <w:rFonts w:hint="eastAsia"/>
                <w:lang w:eastAsia="zh-CN"/>
              </w:rPr>
              <w:t>电信</w:t>
            </w:r>
            <w:r>
              <w:rPr>
                <w:rFonts w:hint="eastAsia"/>
                <w:lang w:eastAsia="zh-CN"/>
              </w:rPr>
              <w:t>/ICT</w:t>
            </w:r>
            <w:r w:rsidRPr="005013CE">
              <w:rPr>
                <w:rFonts w:hint="eastAsia"/>
                <w:lang w:eastAsia="zh-CN"/>
              </w:rPr>
              <w:t>发展指数（</w:t>
            </w:r>
            <w:r w:rsidRPr="005013CE">
              <w:rPr>
                <w:rFonts w:hint="eastAsia"/>
                <w:lang w:eastAsia="zh-CN"/>
              </w:rPr>
              <w:t>IDI</w:t>
            </w:r>
            <w:r w:rsidRPr="005013CE">
              <w:rPr>
                <w:rFonts w:hint="eastAsia"/>
                <w:lang w:eastAsia="zh-CN"/>
              </w:rPr>
              <w:t>）是比较</w:t>
            </w:r>
            <w:r>
              <w:rPr>
                <w:rFonts w:hint="eastAsia"/>
                <w:lang w:eastAsia="zh-CN"/>
              </w:rPr>
              <w:t>电信</w:t>
            </w:r>
            <w:r>
              <w:rPr>
                <w:rFonts w:hint="eastAsia"/>
                <w:lang w:eastAsia="zh-CN"/>
              </w:rPr>
              <w:t>/ICT</w:t>
            </w:r>
            <w:r w:rsidRPr="005013CE">
              <w:rPr>
                <w:rFonts w:hint="eastAsia"/>
                <w:lang w:eastAsia="zh-CN"/>
              </w:rPr>
              <w:t>发展差异的得力手段，因为，作为复合指数，</w:t>
            </w:r>
            <w:r w:rsidRPr="005013CE">
              <w:rPr>
                <w:rFonts w:hint="eastAsia"/>
                <w:lang w:eastAsia="zh-CN"/>
              </w:rPr>
              <w:t>IDI</w:t>
            </w:r>
            <w:r w:rsidRPr="005013CE">
              <w:rPr>
                <w:rFonts w:hint="eastAsia"/>
                <w:lang w:eastAsia="zh-CN"/>
              </w:rPr>
              <w:t>将若干</w:t>
            </w:r>
            <w:r>
              <w:rPr>
                <w:rFonts w:hint="eastAsia"/>
                <w:lang w:eastAsia="zh-CN"/>
              </w:rPr>
              <w:t>电信</w:t>
            </w:r>
            <w:r>
              <w:rPr>
                <w:rFonts w:hint="eastAsia"/>
                <w:lang w:eastAsia="zh-CN"/>
              </w:rPr>
              <w:t>/ICT</w:t>
            </w:r>
            <w:r w:rsidRPr="005013CE">
              <w:rPr>
                <w:rFonts w:hint="eastAsia"/>
                <w:lang w:eastAsia="zh-CN"/>
              </w:rPr>
              <w:t>指标整合为一个单项数值。通过对</w:t>
            </w:r>
            <w:r w:rsidRPr="005013CE">
              <w:rPr>
                <w:rFonts w:hint="eastAsia"/>
                <w:lang w:eastAsia="zh-CN"/>
              </w:rPr>
              <w:t>IDI</w:t>
            </w:r>
            <w:r w:rsidRPr="005013CE">
              <w:rPr>
                <w:rFonts w:hint="eastAsia"/>
                <w:lang w:eastAsia="zh-CN"/>
              </w:rPr>
              <w:t>的分析显示发达和发展中世界之间的显著差距。</w:t>
            </w:r>
            <w:r w:rsidRPr="005013CE">
              <w:rPr>
                <w:rFonts w:hint="eastAsia"/>
                <w:lang w:eastAsia="zh-CN"/>
              </w:rPr>
              <w:t>2012</w:t>
            </w:r>
            <w:r w:rsidRPr="005013CE">
              <w:rPr>
                <w:rFonts w:hint="eastAsia"/>
                <w:lang w:eastAsia="zh-CN"/>
              </w:rPr>
              <w:t>年，发达国家</w:t>
            </w:r>
            <w:r w:rsidRPr="005013CE">
              <w:rPr>
                <w:rFonts w:hint="eastAsia"/>
                <w:lang w:eastAsia="zh-CN"/>
              </w:rPr>
              <w:t>IDI</w:t>
            </w:r>
            <w:r w:rsidRPr="005013CE">
              <w:rPr>
                <w:rFonts w:hint="eastAsia"/>
                <w:lang w:eastAsia="zh-CN"/>
              </w:rPr>
              <w:t>平均值相当于发展中国家平均值的两倍。与此同时，发展中国家平均</w:t>
            </w:r>
            <w:r w:rsidRPr="005013CE">
              <w:rPr>
                <w:rFonts w:hint="eastAsia"/>
                <w:lang w:eastAsia="zh-CN"/>
              </w:rPr>
              <w:t>IDI</w:t>
            </w:r>
            <w:r w:rsidRPr="005013CE">
              <w:rPr>
                <w:rFonts w:hint="eastAsia"/>
                <w:lang w:eastAsia="zh-CN"/>
              </w:rPr>
              <w:t>值以</w:t>
            </w:r>
            <w:r w:rsidRPr="005013CE">
              <w:rPr>
                <w:rFonts w:hint="eastAsia"/>
                <w:lang w:eastAsia="zh-CN"/>
              </w:rPr>
              <w:t>5.8%</w:t>
            </w:r>
            <w:r w:rsidRPr="005013CE">
              <w:rPr>
                <w:rFonts w:hint="eastAsia"/>
                <w:lang w:eastAsia="zh-CN"/>
              </w:rPr>
              <w:t>速度迅速增长，而发达国家的增长速度为</w:t>
            </w:r>
            <w:r w:rsidRPr="005013CE">
              <w:rPr>
                <w:rFonts w:hint="eastAsia"/>
                <w:lang w:eastAsia="zh-CN"/>
              </w:rPr>
              <w:t>3.5%</w:t>
            </w:r>
            <w:r w:rsidRPr="005013CE">
              <w:rPr>
                <w:rFonts w:hint="eastAsia"/>
                <w:lang w:eastAsia="zh-CN"/>
              </w:rPr>
              <w:t>。一方面，发达国家已接近饱和水平，特别是移动蜂窝用户和家庭</w:t>
            </w:r>
            <w:r>
              <w:rPr>
                <w:rFonts w:hint="eastAsia"/>
                <w:lang w:eastAsia="zh-CN"/>
              </w:rPr>
              <w:t>电信</w:t>
            </w:r>
            <w:r>
              <w:rPr>
                <w:rFonts w:hint="eastAsia"/>
                <w:lang w:eastAsia="zh-CN"/>
              </w:rPr>
              <w:t>/ICT</w:t>
            </w:r>
            <w:r w:rsidRPr="005013CE">
              <w:rPr>
                <w:rFonts w:hint="eastAsia"/>
                <w:lang w:eastAsia="zh-CN"/>
              </w:rPr>
              <w:t>接入；而另一方面，发展中国家的普及率依然较低，具有充足的发展潜力。</w:t>
            </w:r>
          </w:p>
          <w:p w14:paraId="4F4162EC" w14:textId="77777777" w:rsidR="000C4106" w:rsidRPr="00B16E06" w:rsidRDefault="000C4106" w:rsidP="000C4106">
            <w:pPr>
              <w:spacing w:before="240"/>
              <w:rPr>
                <w:sz w:val="22"/>
                <w:lang w:eastAsia="zh-CN"/>
              </w:rPr>
            </w:pPr>
            <w:r w:rsidRPr="00B16E06">
              <w:rPr>
                <w:rFonts w:hint="eastAsia"/>
                <w:sz w:val="22"/>
                <w:lang w:eastAsia="zh-CN"/>
              </w:rPr>
              <w:t>来源：国际电联</w:t>
            </w:r>
            <w:r w:rsidRPr="00B16E06">
              <w:rPr>
                <w:rFonts w:hint="eastAsia"/>
                <w:sz w:val="22"/>
                <w:lang w:eastAsia="zh-CN"/>
              </w:rPr>
              <w:t>2013</w:t>
            </w:r>
            <w:r w:rsidRPr="00B16E06">
              <w:rPr>
                <w:rFonts w:hint="eastAsia"/>
                <w:sz w:val="22"/>
                <w:lang w:eastAsia="zh-CN"/>
              </w:rPr>
              <w:t>年衡量信息社会报告</w:t>
            </w:r>
          </w:p>
        </w:tc>
      </w:tr>
    </w:tbl>
    <w:p w14:paraId="44E7BEE3" w14:textId="77777777" w:rsidR="000C4106" w:rsidRPr="00F83780" w:rsidRDefault="000C4106" w:rsidP="000C4106">
      <w:pPr>
        <w:pStyle w:val="Heading4"/>
        <w:tabs>
          <w:tab w:val="left" w:pos="993"/>
        </w:tabs>
        <w:rPr>
          <w:b w:val="0"/>
          <w:bCs/>
          <w:i/>
          <w:iCs/>
          <w:lang w:eastAsia="zh-CN"/>
        </w:rPr>
      </w:pPr>
      <w:r w:rsidRPr="00F83780">
        <w:rPr>
          <w:bCs/>
          <w:iCs/>
          <w:lang w:eastAsia="zh-CN"/>
        </w:rPr>
        <w:t>2.2.2.2</w:t>
      </w:r>
      <w:r w:rsidRPr="00F83780">
        <w:rPr>
          <w:bCs/>
          <w:iCs/>
          <w:lang w:eastAsia="zh-CN"/>
        </w:rPr>
        <w:tab/>
      </w:r>
      <w:r w:rsidRPr="00F83780">
        <w:rPr>
          <w:rFonts w:hint="eastAsia"/>
          <w:bCs/>
          <w:iCs/>
          <w:lang w:eastAsia="zh-CN"/>
        </w:rPr>
        <w:t>性别之间的数字鸿沟</w:t>
      </w:r>
    </w:p>
    <w:p w14:paraId="0992F52B" w14:textId="77777777" w:rsidR="000C4106" w:rsidRPr="005013CE" w:rsidRDefault="000C4106" w:rsidP="000C4106">
      <w:pPr>
        <w:ind w:firstLineChars="200" w:firstLine="480"/>
        <w:rPr>
          <w:lang w:eastAsia="zh-CN"/>
        </w:rPr>
      </w:pPr>
      <w:r w:rsidRPr="005013CE">
        <w:rPr>
          <w:rFonts w:hint="eastAsia"/>
          <w:lang w:eastAsia="zh-CN"/>
        </w:rPr>
        <w:t>许多国家的女性都在</w:t>
      </w:r>
      <w:r>
        <w:rPr>
          <w:rFonts w:hint="eastAsia"/>
          <w:lang w:eastAsia="zh-CN"/>
        </w:rPr>
        <w:t>电信</w:t>
      </w:r>
      <w:r>
        <w:rPr>
          <w:rFonts w:hint="eastAsia"/>
          <w:lang w:eastAsia="zh-CN"/>
        </w:rPr>
        <w:t>/ICT</w:t>
      </w:r>
      <w:r w:rsidRPr="005013CE">
        <w:rPr>
          <w:rFonts w:hint="eastAsia"/>
          <w:lang w:eastAsia="zh-CN"/>
        </w:rPr>
        <w:t>方面面临</w:t>
      </w:r>
      <w:r>
        <w:rPr>
          <w:rFonts w:hint="eastAsia"/>
          <w:lang w:eastAsia="zh-CN"/>
        </w:rPr>
        <w:t>着</w:t>
      </w:r>
      <w:r w:rsidRPr="005013CE">
        <w:rPr>
          <w:rFonts w:hint="eastAsia"/>
          <w:lang w:eastAsia="zh-CN"/>
        </w:rPr>
        <w:t>“性别差距”</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缺乏相关技能、教育、技术、网络和资金。发展中国家的女性与男性相比拥有移动电话的可能性低</w:t>
      </w:r>
      <w:r w:rsidRPr="005013CE">
        <w:rPr>
          <w:rFonts w:hint="eastAsia"/>
          <w:lang w:eastAsia="zh-CN"/>
        </w:rPr>
        <w:t>21%</w:t>
      </w:r>
      <w:r w:rsidRPr="005013CE">
        <w:rPr>
          <w:rFonts w:hint="eastAsia"/>
          <w:lang w:eastAsia="zh-CN"/>
        </w:rPr>
        <w:t>。</w:t>
      </w:r>
      <w:r w:rsidRPr="00D17FFC">
        <w:rPr>
          <w:rStyle w:val="FootnoteReference"/>
          <w:szCs w:val="18"/>
        </w:rPr>
        <w:footnoteReference w:id="30"/>
      </w:r>
      <w:r w:rsidRPr="005013CE">
        <w:rPr>
          <w:rFonts w:hint="eastAsia"/>
          <w:lang w:eastAsia="zh-CN"/>
        </w:rPr>
        <w:t>在发展中国家，使用互联网的女性比男性少</w:t>
      </w:r>
      <w:r w:rsidRPr="005013CE">
        <w:rPr>
          <w:rFonts w:hint="eastAsia"/>
          <w:lang w:eastAsia="zh-CN"/>
        </w:rPr>
        <w:t>16%</w:t>
      </w:r>
      <w:r w:rsidRPr="005013CE">
        <w:rPr>
          <w:rFonts w:hint="eastAsia"/>
          <w:lang w:eastAsia="zh-CN"/>
        </w:rPr>
        <w:t>（而发达国家只低</w:t>
      </w:r>
      <w:r w:rsidRPr="005013CE">
        <w:rPr>
          <w:rFonts w:hint="eastAsia"/>
          <w:lang w:eastAsia="zh-CN"/>
        </w:rPr>
        <w:t>2%</w:t>
      </w:r>
      <w:r w:rsidRPr="005013CE">
        <w:rPr>
          <w:rFonts w:hint="eastAsia"/>
          <w:lang w:eastAsia="zh-CN"/>
        </w:rPr>
        <w:t>）。这表明，在许多国家，女性比男性上网更迟更缓。这对于女性使用互联网获得信息并开发在当今数字经济中参与和工作必不可少的重要</w:t>
      </w:r>
      <w:r>
        <w:rPr>
          <w:rFonts w:hint="eastAsia"/>
          <w:lang w:eastAsia="zh-CN"/>
        </w:rPr>
        <w:t>电信</w:t>
      </w:r>
      <w:r>
        <w:rPr>
          <w:rFonts w:hint="eastAsia"/>
          <w:lang w:eastAsia="zh-CN"/>
        </w:rPr>
        <w:t>/ICT</w:t>
      </w:r>
      <w:r w:rsidRPr="005013CE">
        <w:rPr>
          <w:rFonts w:hint="eastAsia"/>
          <w:lang w:eastAsia="zh-CN"/>
        </w:rPr>
        <w:t>技能而言具有严重影响。</w:t>
      </w:r>
    </w:p>
    <w:p w14:paraId="65D418E8" w14:textId="77777777" w:rsidR="000C4106" w:rsidRPr="005013CE" w:rsidRDefault="000C4106" w:rsidP="000C4106">
      <w:pPr>
        <w:ind w:firstLineChars="200" w:firstLine="480"/>
        <w:rPr>
          <w:lang w:eastAsia="zh-CN"/>
        </w:rPr>
      </w:pPr>
      <w:r w:rsidRPr="005013CE">
        <w:rPr>
          <w:rFonts w:hint="eastAsia"/>
          <w:lang w:eastAsia="zh-CN"/>
        </w:rPr>
        <w:t>消除性别差距将使</w:t>
      </w:r>
      <w:r w:rsidRPr="005013CE">
        <w:rPr>
          <w:rFonts w:hint="eastAsia"/>
          <w:lang w:eastAsia="zh-CN"/>
        </w:rPr>
        <w:t>3</w:t>
      </w:r>
      <w:r w:rsidRPr="005013CE">
        <w:rPr>
          <w:rFonts w:hint="eastAsia"/>
          <w:lang w:eastAsia="zh-CN"/>
        </w:rPr>
        <w:t>亿多女性得益于无线技术，</w:t>
      </w:r>
      <w:r w:rsidRPr="00D17FFC">
        <w:rPr>
          <w:rStyle w:val="FootnoteReference"/>
          <w:szCs w:val="18"/>
        </w:rPr>
        <w:footnoteReference w:id="31"/>
      </w:r>
      <w:r w:rsidRPr="005013CE">
        <w:rPr>
          <w:rFonts w:hint="eastAsia"/>
          <w:lang w:eastAsia="zh-CN"/>
        </w:rPr>
        <w:t>使她们充分参与到经济中并挖掘自身潜力。互联网用户中</w:t>
      </w:r>
      <w:r w:rsidRPr="005013CE">
        <w:rPr>
          <w:rFonts w:hint="eastAsia"/>
          <w:lang w:eastAsia="zh-CN"/>
        </w:rPr>
        <w:t>13</w:t>
      </w:r>
      <w:r w:rsidRPr="005013CE">
        <w:rPr>
          <w:rFonts w:hint="eastAsia"/>
          <w:lang w:eastAsia="zh-CN"/>
        </w:rPr>
        <w:t>亿为女性（占全球所有女性的</w:t>
      </w:r>
      <w:r w:rsidRPr="005013CE">
        <w:rPr>
          <w:rFonts w:hint="eastAsia"/>
          <w:lang w:eastAsia="zh-CN"/>
        </w:rPr>
        <w:t>37%</w:t>
      </w:r>
      <w:r w:rsidRPr="005013CE">
        <w:rPr>
          <w:rFonts w:hint="eastAsia"/>
          <w:lang w:eastAsia="zh-CN"/>
        </w:rPr>
        <w:t>），</w:t>
      </w:r>
      <w:r w:rsidRPr="005013CE">
        <w:rPr>
          <w:rFonts w:hint="eastAsia"/>
          <w:lang w:eastAsia="zh-CN"/>
        </w:rPr>
        <w:t>15</w:t>
      </w:r>
      <w:r w:rsidRPr="005013CE">
        <w:rPr>
          <w:rFonts w:hint="eastAsia"/>
          <w:lang w:eastAsia="zh-CN"/>
        </w:rPr>
        <w:t>亿为男性（占所有男性的</w:t>
      </w:r>
      <w:r w:rsidRPr="005013CE">
        <w:rPr>
          <w:rFonts w:hint="eastAsia"/>
          <w:lang w:eastAsia="zh-CN"/>
        </w:rPr>
        <w:t>41%</w:t>
      </w:r>
      <w:r w:rsidRPr="005013CE">
        <w:rPr>
          <w:rFonts w:hint="eastAsia"/>
          <w:lang w:eastAsia="zh-CN"/>
        </w:rPr>
        <w:t>），即当前全球互联网的性别差距表现为上网女性比男性少</w:t>
      </w:r>
      <w:r w:rsidRPr="005013CE">
        <w:rPr>
          <w:rFonts w:hint="eastAsia"/>
          <w:lang w:eastAsia="zh-CN"/>
        </w:rPr>
        <w:t>2</w:t>
      </w:r>
      <w:r w:rsidRPr="005013CE">
        <w:rPr>
          <w:rFonts w:hint="eastAsia"/>
          <w:lang w:eastAsia="zh-CN"/>
        </w:rPr>
        <w:t>亿。</w:t>
      </w:r>
      <w:r w:rsidRPr="00D17FFC">
        <w:rPr>
          <w:rStyle w:val="FootnoteReference"/>
          <w:szCs w:val="18"/>
        </w:rPr>
        <w:footnoteReference w:id="32"/>
      </w:r>
      <w:r w:rsidRPr="005013CE">
        <w:rPr>
          <w:rFonts w:hint="eastAsia"/>
          <w:lang w:eastAsia="zh-CN"/>
        </w:rPr>
        <w:t>如不采取行动，全球互联网性别差距将在三年内达到</w:t>
      </w:r>
      <w:r w:rsidRPr="005013CE">
        <w:rPr>
          <w:rFonts w:hint="eastAsia"/>
          <w:lang w:eastAsia="zh-CN"/>
        </w:rPr>
        <w:t>3.5</w:t>
      </w:r>
      <w:r w:rsidRPr="005013CE">
        <w:rPr>
          <w:rFonts w:hint="eastAsia"/>
          <w:lang w:eastAsia="zh-CN"/>
        </w:rPr>
        <w:t>亿。将女性带入网络世界有利于社会的总体发展，举例而言，增加</w:t>
      </w:r>
      <w:r w:rsidRPr="005013CE">
        <w:rPr>
          <w:rFonts w:hint="eastAsia"/>
          <w:lang w:eastAsia="zh-CN"/>
        </w:rPr>
        <w:t>6</w:t>
      </w:r>
      <w:r w:rsidRPr="005013CE">
        <w:rPr>
          <w:rFonts w:hint="eastAsia"/>
          <w:lang w:eastAsia="zh-CN"/>
        </w:rPr>
        <w:t>亿女性和年轻女性网民可以将</w:t>
      </w:r>
      <w:r w:rsidRPr="005013CE">
        <w:rPr>
          <w:rFonts w:hint="eastAsia"/>
          <w:lang w:eastAsia="zh-CN"/>
        </w:rPr>
        <w:t>GDP</w:t>
      </w:r>
      <w:r w:rsidRPr="005013CE">
        <w:rPr>
          <w:rFonts w:hint="eastAsia"/>
          <w:lang w:eastAsia="zh-CN"/>
        </w:rPr>
        <w:t>提高</w:t>
      </w:r>
      <w:r w:rsidRPr="005013CE">
        <w:rPr>
          <w:rFonts w:hint="eastAsia"/>
          <w:lang w:eastAsia="zh-CN"/>
        </w:rPr>
        <w:t>130-180</w:t>
      </w:r>
      <w:r w:rsidRPr="005013CE">
        <w:rPr>
          <w:rFonts w:hint="eastAsia"/>
          <w:lang w:eastAsia="zh-CN"/>
        </w:rPr>
        <w:t>亿美元。</w:t>
      </w:r>
      <w:r w:rsidRPr="00D17FFC">
        <w:rPr>
          <w:rStyle w:val="FootnoteReference"/>
          <w:szCs w:val="18"/>
        </w:rPr>
        <w:footnoteReference w:id="33"/>
      </w:r>
    </w:p>
    <w:p w14:paraId="14CC7585" w14:textId="77777777" w:rsidR="000C4106" w:rsidRPr="00F83780" w:rsidRDefault="000C4106" w:rsidP="000C4106">
      <w:pPr>
        <w:pStyle w:val="Heading4"/>
        <w:tabs>
          <w:tab w:val="left" w:pos="993"/>
        </w:tabs>
        <w:rPr>
          <w:b w:val="0"/>
          <w:bCs/>
          <w:i/>
          <w:iCs/>
          <w:lang w:eastAsia="zh-CN"/>
        </w:rPr>
      </w:pPr>
      <w:r w:rsidRPr="00F83780">
        <w:rPr>
          <w:rFonts w:hint="eastAsia"/>
          <w:bCs/>
          <w:iCs/>
          <w:lang w:eastAsia="zh-CN"/>
        </w:rPr>
        <w:t>2.2.2.3</w:t>
      </w:r>
      <w:r w:rsidRPr="00F83780">
        <w:rPr>
          <w:rFonts w:hint="eastAsia"/>
          <w:bCs/>
          <w:iCs/>
          <w:lang w:eastAsia="zh-CN"/>
        </w:rPr>
        <w:tab/>
      </w:r>
      <w:r w:rsidRPr="00F83780">
        <w:rPr>
          <w:rFonts w:hint="eastAsia"/>
          <w:bCs/>
          <w:iCs/>
          <w:lang w:eastAsia="zh-CN"/>
        </w:rPr>
        <w:t>电信</w:t>
      </w:r>
      <w:r w:rsidRPr="00F83780">
        <w:rPr>
          <w:rFonts w:hint="eastAsia"/>
          <w:bCs/>
          <w:iCs/>
          <w:lang w:eastAsia="zh-CN"/>
        </w:rPr>
        <w:t>/ICT</w:t>
      </w:r>
      <w:r w:rsidRPr="00F83780">
        <w:rPr>
          <w:rFonts w:hint="eastAsia"/>
          <w:bCs/>
          <w:iCs/>
          <w:lang w:eastAsia="zh-CN"/>
        </w:rPr>
        <w:t>与残疾人</w:t>
      </w:r>
    </w:p>
    <w:p w14:paraId="02C51EC0" w14:textId="77777777" w:rsidR="000C4106" w:rsidRPr="00D17FFC" w:rsidRDefault="000C4106" w:rsidP="000C4106">
      <w:pPr>
        <w:ind w:firstLineChars="200" w:firstLine="480"/>
        <w:rPr>
          <w:rStyle w:val="FootnoteReference"/>
          <w:szCs w:val="18"/>
          <w:lang w:eastAsia="zh-CN"/>
        </w:rPr>
      </w:pPr>
      <w:r w:rsidRPr="005013CE">
        <w:rPr>
          <w:rFonts w:hint="eastAsia"/>
          <w:lang w:eastAsia="zh-CN"/>
        </w:rPr>
        <w:t>全球范围内约有</w:t>
      </w:r>
      <w:r w:rsidRPr="005013CE">
        <w:rPr>
          <w:rFonts w:hint="eastAsia"/>
          <w:lang w:eastAsia="zh-CN"/>
        </w:rPr>
        <w:t>10</w:t>
      </w:r>
      <w:r w:rsidRPr="005013CE">
        <w:rPr>
          <w:rFonts w:hint="eastAsia"/>
          <w:lang w:eastAsia="zh-CN"/>
        </w:rPr>
        <w:t>亿残疾人（约占全球人口的</w:t>
      </w:r>
      <w:r w:rsidRPr="005013CE">
        <w:rPr>
          <w:rFonts w:hint="eastAsia"/>
          <w:lang w:eastAsia="zh-CN"/>
        </w:rPr>
        <w:t>15%</w:t>
      </w:r>
      <w:r w:rsidRPr="005013CE">
        <w:rPr>
          <w:rFonts w:hint="eastAsia"/>
          <w:lang w:eastAsia="zh-CN"/>
        </w:rPr>
        <w:t>），其中</w:t>
      </w:r>
      <w:r w:rsidRPr="005013CE">
        <w:rPr>
          <w:rFonts w:hint="eastAsia"/>
          <w:lang w:eastAsia="zh-CN"/>
        </w:rPr>
        <w:t>80%</w:t>
      </w:r>
      <w:r w:rsidRPr="005013CE">
        <w:rPr>
          <w:rFonts w:hint="eastAsia"/>
          <w:lang w:eastAsia="zh-CN"/>
        </w:rPr>
        <w:t>生活在发展中国家。这个重要群体依然面临严重障碍，妨碍他们参与到社会和经济中。虽然</w:t>
      </w:r>
      <w:r>
        <w:rPr>
          <w:rFonts w:hint="eastAsia"/>
          <w:lang w:eastAsia="zh-CN"/>
        </w:rPr>
        <w:t>电信</w:t>
      </w:r>
      <w:r>
        <w:rPr>
          <w:rFonts w:hint="eastAsia"/>
          <w:lang w:eastAsia="zh-CN"/>
        </w:rPr>
        <w:t>/ICT</w:t>
      </w:r>
      <w:r w:rsidRPr="005013CE">
        <w:rPr>
          <w:rFonts w:hint="eastAsia"/>
          <w:lang w:eastAsia="zh-CN"/>
        </w:rPr>
        <w:t>已成为支持残疾人独立生活的一项根本技术，克服挑战依然任重道远：</w:t>
      </w:r>
      <w:r w:rsidRPr="005013CE">
        <w:rPr>
          <w:lang w:eastAsia="zh-CN"/>
        </w:rPr>
        <w:t xml:space="preserve">(a) </w:t>
      </w:r>
      <w:r w:rsidRPr="005013CE">
        <w:rPr>
          <w:rFonts w:hint="eastAsia"/>
          <w:lang w:eastAsia="zh-CN"/>
        </w:rPr>
        <w:t>降低辅助性技术的高额成本（包括技术成本以及评估、培训和支持服务成本）；</w:t>
      </w:r>
      <w:r w:rsidRPr="005013CE">
        <w:rPr>
          <w:lang w:eastAsia="zh-CN"/>
        </w:rPr>
        <w:t xml:space="preserve">(b) </w:t>
      </w:r>
      <w:r w:rsidRPr="005013CE">
        <w:rPr>
          <w:rFonts w:hint="eastAsia"/>
          <w:lang w:eastAsia="zh-CN"/>
        </w:rPr>
        <w:t>残疾人缺乏对</w:t>
      </w:r>
      <w:r>
        <w:rPr>
          <w:rFonts w:hint="eastAsia"/>
          <w:lang w:eastAsia="zh-CN"/>
        </w:rPr>
        <w:t>电信</w:t>
      </w:r>
      <w:r>
        <w:rPr>
          <w:rFonts w:hint="eastAsia"/>
          <w:lang w:eastAsia="zh-CN"/>
        </w:rPr>
        <w:t>/ICT</w:t>
      </w:r>
      <w:r w:rsidRPr="005013CE">
        <w:rPr>
          <w:rFonts w:hint="eastAsia"/>
          <w:lang w:eastAsia="zh-CN"/>
        </w:rPr>
        <w:t>的获取，也没有促进进一步普及这些技术的政策；且</w:t>
      </w:r>
      <w:r w:rsidRPr="005013CE">
        <w:rPr>
          <w:lang w:eastAsia="zh-CN"/>
        </w:rPr>
        <w:t xml:space="preserve">(c) </w:t>
      </w:r>
      <w:r>
        <w:rPr>
          <w:rFonts w:hint="eastAsia"/>
          <w:lang w:eastAsia="zh-CN"/>
        </w:rPr>
        <w:t>电信</w:t>
      </w:r>
      <w:r>
        <w:rPr>
          <w:rFonts w:hint="eastAsia"/>
          <w:lang w:eastAsia="zh-CN"/>
        </w:rPr>
        <w:t>/ICT</w:t>
      </w:r>
      <w:r w:rsidRPr="005013CE">
        <w:rPr>
          <w:rFonts w:hint="eastAsia"/>
          <w:lang w:eastAsia="zh-CN"/>
        </w:rPr>
        <w:t>总体可用性和使用有限。</w:t>
      </w:r>
      <w:r w:rsidRPr="00D17FFC">
        <w:rPr>
          <w:rStyle w:val="FootnoteReference"/>
          <w:szCs w:val="18"/>
        </w:rPr>
        <w:footnoteReference w:id="34"/>
      </w:r>
    </w:p>
    <w:p w14:paraId="5F395E66" w14:textId="77777777" w:rsidR="000C4106" w:rsidRPr="00752EDD" w:rsidRDefault="000C4106" w:rsidP="000C4106">
      <w:pPr>
        <w:pStyle w:val="Heading3"/>
        <w:rPr>
          <w:i/>
          <w:iCs/>
          <w:lang w:eastAsia="zh-CN"/>
        </w:rPr>
      </w:pPr>
      <w:bookmarkStart w:id="1258" w:name="_Toc379546805"/>
      <w:bookmarkStart w:id="1259" w:name="_Toc380676288"/>
      <w:r w:rsidRPr="00752EDD">
        <w:rPr>
          <w:iCs/>
          <w:lang w:eastAsia="zh-CN"/>
        </w:rPr>
        <w:t>2.2.3</w:t>
      </w:r>
      <w:r w:rsidRPr="00752EDD">
        <w:rPr>
          <w:iCs/>
          <w:lang w:eastAsia="zh-CN"/>
        </w:rPr>
        <w:tab/>
      </w:r>
      <w:r w:rsidRPr="00752EDD">
        <w:rPr>
          <w:rFonts w:hint="eastAsia"/>
          <w:iCs/>
          <w:lang w:eastAsia="zh-CN"/>
        </w:rPr>
        <w:t>伴随电信</w:t>
      </w:r>
      <w:r w:rsidRPr="00752EDD">
        <w:rPr>
          <w:rFonts w:hint="eastAsia"/>
          <w:iCs/>
          <w:lang w:eastAsia="zh-CN"/>
        </w:rPr>
        <w:t>/ICT</w:t>
      </w:r>
      <w:r w:rsidRPr="00752EDD">
        <w:rPr>
          <w:rFonts w:hint="eastAsia"/>
          <w:iCs/>
          <w:lang w:eastAsia="zh-CN"/>
        </w:rPr>
        <w:t>增长的风险和挑战</w:t>
      </w:r>
      <w:bookmarkEnd w:id="1258"/>
      <w:bookmarkEnd w:id="1259"/>
    </w:p>
    <w:p w14:paraId="36E7672B"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与日俱增的作用为人们带来希望，但生态系统的发展也招致一些“并发”问题。通信的突破带来巨大好处，但也制造了新的风险。</w:t>
      </w:r>
    </w:p>
    <w:p w14:paraId="666DAD9E" w14:textId="77777777" w:rsidR="000C4106" w:rsidRPr="00F83780" w:rsidRDefault="000C4106" w:rsidP="000C4106">
      <w:pPr>
        <w:pStyle w:val="Heading4"/>
        <w:tabs>
          <w:tab w:val="left" w:pos="993"/>
        </w:tabs>
        <w:rPr>
          <w:b w:val="0"/>
          <w:bCs/>
          <w:i/>
          <w:iCs/>
          <w:lang w:eastAsia="zh-CN"/>
        </w:rPr>
      </w:pPr>
      <w:r w:rsidRPr="00F83780">
        <w:rPr>
          <w:rFonts w:hint="eastAsia"/>
          <w:bCs/>
          <w:iCs/>
          <w:lang w:eastAsia="zh-CN"/>
        </w:rPr>
        <w:t>2.2.3.1</w:t>
      </w:r>
      <w:r w:rsidRPr="00F83780">
        <w:rPr>
          <w:rFonts w:hint="eastAsia"/>
          <w:bCs/>
          <w:iCs/>
          <w:lang w:eastAsia="zh-CN"/>
        </w:rPr>
        <w:tab/>
      </w:r>
      <w:r w:rsidRPr="00F83780">
        <w:rPr>
          <w:rFonts w:hint="eastAsia"/>
          <w:bCs/>
          <w:iCs/>
          <w:lang w:eastAsia="zh-CN"/>
        </w:rPr>
        <w:t>树立使用电信</w:t>
      </w:r>
      <w:r w:rsidRPr="00F83780">
        <w:rPr>
          <w:rFonts w:hint="eastAsia"/>
          <w:bCs/>
          <w:iCs/>
          <w:lang w:eastAsia="zh-CN"/>
        </w:rPr>
        <w:t>/ICT</w:t>
      </w:r>
      <w:r w:rsidRPr="00F83780">
        <w:rPr>
          <w:rFonts w:hint="eastAsia"/>
          <w:bCs/>
          <w:iCs/>
          <w:lang w:eastAsia="zh-CN"/>
        </w:rPr>
        <w:t>的信心并提高安全性</w:t>
      </w:r>
    </w:p>
    <w:p w14:paraId="18AA6DCD" w14:textId="77777777" w:rsidR="000C4106" w:rsidRDefault="000C4106" w:rsidP="000C4106">
      <w:pPr>
        <w:ind w:firstLineChars="200" w:firstLine="480"/>
        <w:rPr>
          <w:lang w:eastAsia="zh-CN"/>
        </w:rPr>
      </w:pPr>
      <w:r w:rsidRPr="005013CE">
        <w:rPr>
          <w:rFonts w:hint="eastAsia"/>
          <w:lang w:eastAsia="zh-CN"/>
        </w:rPr>
        <w:t>电子商务和在线金融交易数量的增加、政府服务的可用性以及协作和社交网络的流行均意味着，树立使用</w:t>
      </w:r>
      <w:r>
        <w:rPr>
          <w:rFonts w:hint="eastAsia"/>
          <w:lang w:eastAsia="zh-CN"/>
        </w:rPr>
        <w:t>电信</w:t>
      </w:r>
      <w:r>
        <w:rPr>
          <w:rFonts w:hint="eastAsia"/>
          <w:lang w:eastAsia="zh-CN"/>
        </w:rPr>
        <w:t>/ICT</w:t>
      </w:r>
      <w:r w:rsidRPr="005013CE">
        <w:rPr>
          <w:rFonts w:hint="eastAsia"/>
          <w:lang w:eastAsia="zh-CN"/>
        </w:rPr>
        <w:t>的信心并保持对</w:t>
      </w:r>
      <w:r>
        <w:rPr>
          <w:rFonts w:hint="eastAsia"/>
          <w:lang w:eastAsia="zh-CN"/>
        </w:rPr>
        <w:t>电信</w:t>
      </w:r>
      <w:r>
        <w:rPr>
          <w:rFonts w:hint="eastAsia"/>
          <w:lang w:eastAsia="zh-CN"/>
        </w:rPr>
        <w:t>/ICT</w:t>
      </w:r>
      <w:r w:rsidRPr="005013CE">
        <w:rPr>
          <w:rFonts w:hint="eastAsia"/>
          <w:lang w:eastAsia="zh-CN"/>
        </w:rPr>
        <w:t>使用的信任仍将是一项重要的挑战。由于各种</w:t>
      </w:r>
      <w:r>
        <w:rPr>
          <w:rFonts w:hint="eastAsia"/>
          <w:lang w:eastAsia="zh-CN"/>
        </w:rPr>
        <w:t>电信</w:t>
      </w:r>
      <w:r>
        <w:rPr>
          <w:rFonts w:hint="eastAsia"/>
          <w:lang w:eastAsia="zh-CN"/>
        </w:rPr>
        <w:t>/ICT</w:t>
      </w:r>
      <w:r w:rsidRPr="005013CE">
        <w:rPr>
          <w:rFonts w:hint="eastAsia"/>
          <w:lang w:eastAsia="zh-CN"/>
        </w:rPr>
        <w:t>技术将继续进一步融入我们的经济和社会生活，它们的持续可用性、可靠性及安全性对于政府部门、企业和个人而言将愈发重要。加强网络安全并促进该领域的国际合作与协调仍将是一项首要工作。</w:t>
      </w:r>
    </w:p>
    <w:p w14:paraId="5D431E6C" w14:textId="77777777" w:rsidR="000C4106" w:rsidRPr="005013CE" w:rsidRDefault="000C4106" w:rsidP="000C4106">
      <w:pPr>
        <w:ind w:firstLineChars="200" w:firstLine="480"/>
        <w:rPr>
          <w:lang w:eastAsia="zh-CN"/>
        </w:rPr>
      </w:pPr>
      <w:r w:rsidRPr="005013CE">
        <w:rPr>
          <w:rFonts w:hint="eastAsia"/>
          <w:lang w:eastAsia="zh-CN"/>
        </w:rPr>
        <w:t>全球网络犯罪的成本据估计高达</w:t>
      </w:r>
      <w:r w:rsidRPr="005013CE">
        <w:rPr>
          <w:rFonts w:hint="eastAsia"/>
          <w:lang w:eastAsia="zh-CN"/>
        </w:rPr>
        <w:t>1</w:t>
      </w:r>
      <w:r w:rsidRPr="005013CE">
        <w:rPr>
          <w:rFonts w:hint="eastAsia"/>
          <w:lang w:eastAsia="zh-CN"/>
        </w:rPr>
        <w:t>万亿美元，</w:t>
      </w:r>
      <w:r w:rsidRPr="00D17FFC">
        <w:rPr>
          <w:rStyle w:val="FootnoteReference"/>
          <w:szCs w:val="18"/>
        </w:rPr>
        <w:footnoteReference w:id="35"/>
      </w:r>
      <w:r w:rsidRPr="005013CE">
        <w:rPr>
          <w:rFonts w:hint="eastAsia"/>
          <w:lang w:eastAsia="zh-CN"/>
        </w:rPr>
        <w:t>该数字到</w:t>
      </w:r>
      <w:r w:rsidRPr="005013CE">
        <w:rPr>
          <w:rFonts w:hint="eastAsia"/>
          <w:lang w:eastAsia="zh-CN"/>
        </w:rPr>
        <w:t>2020</w:t>
      </w:r>
      <w:r w:rsidRPr="005013CE">
        <w:rPr>
          <w:rFonts w:hint="eastAsia"/>
          <w:lang w:eastAsia="zh-CN"/>
        </w:rPr>
        <w:t>年可增加两倍，除非各企业加强防御。</w:t>
      </w:r>
      <w:r w:rsidRPr="00D17FFC">
        <w:rPr>
          <w:rStyle w:val="FootnoteReference"/>
          <w:szCs w:val="18"/>
        </w:rPr>
        <w:footnoteReference w:id="36"/>
      </w:r>
      <w:r w:rsidRPr="005013CE">
        <w:rPr>
          <w:rFonts w:hint="eastAsia"/>
          <w:lang w:eastAsia="zh-CN"/>
        </w:rPr>
        <w:t>威胁与日俱增，例如，新的恶意软件层出不穷，过去十年内呈数百倍增长。</w:t>
      </w:r>
      <w:r w:rsidRPr="005013CE">
        <w:rPr>
          <w:rFonts w:hint="eastAsia"/>
          <w:lang w:eastAsia="zh-CN"/>
        </w:rPr>
        <w:t>2013</w:t>
      </w:r>
      <w:r w:rsidRPr="005013CE">
        <w:rPr>
          <w:rFonts w:hint="eastAsia"/>
          <w:lang w:eastAsia="zh-CN"/>
        </w:rPr>
        <w:t>年发现的新的恶意软件超过</w:t>
      </w:r>
      <w:r w:rsidRPr="005013CE">
        <w:rPr>
          <w:rFonts w:hint="eastAsia"/>
          <w:lang w:eastAsia="zh-CN"/>
        </w:rPr>
        <w:t>650</w:t>
      </w:r>
      <w:r w:rsidRPr="005013CE">
        <w:rPr>
          <w:rFonts w:hint="eastAsia"/>
          <w:lang w:eastAsia="zh-CN"/>
        </w:rPr>
        <w:t>万。</w:t>
      </w:r>
      <w:r w:rsidRPr="00D17FFC">
        <w:rPr>
          <w:rStyle w:val="FootnoteReference"/>
          <w:szCs w:val="18"/>
        </w:rPr>
        <w:footnoteReference w:id="37"/>
      </w:r>
    </w:p>
    <w:p w14:paraId="72F303FA" w14:textId="77777777" w:rsidR="000C4106" w:rsidRPr="005013CE" w:rsidRDefault="000C4106" w:rsidP="000C4106">
      <w:pPr>
        <w:ind w:firstLineChars="200" w:firstLine="480"/>
        <w:rPr>
          <w:lang w:eastAsia="zh-CN"/>
        </w:rPr>
      </w:pPr>
      <w:r w:rsidRPr="005013CE">
        <w:rPr>
          <w:rFonts w:hint="eastAsia"/>
          <w:lang w:eastAsia="zh-CN"/>
        </w:rPr>
        <w:t>接受世界经济论坛采访的</w:t>
      </w:r>
      <w:r w:rsidRPr="005013CE">
        <w:rPr>
          <w:rFonts w:hint="eastAsia"/>
          <w:lang w:eastAsia="zh-CN"/>
        </w:rPr>
        <w:t>69%</w:t>
      </w:r>
      <w:r w:rsidRPr="005013CE">
        <w:rPr>
          <w:rFonts w:hint="eastAsia"/>
          <w:lang w:eastAsia="zh-CN"/>
        </w:rPr>
        <w:t>的高管</w:t>
      </w:r>
      <w:r w:rsidRPr="00D17FFC">
        <w:rPr>
          <w:rStyle w:val="FootnoteReference"/>
          <w:szCs w:val="18"/>
        </w:rPr>
        <w:footnoteReference w:id="38"/>
      </w:r>
      <w:r w:rsidRPr="005013CE">
        <w:rPr>
          <w:rFonts w:hint="eastAsia"/>
          <w:lang w:eastAsia="zh-CN"/>
        </w:rPr>
        <w:t>无不担忧地指出，相对于各企业的防御机制，网络攻击可谓道高一尺魔高一丈。大型跨国企业每天受到的网络攻击可高达万次，接受调查的企业中，约有</w:t>
      </w:r>
      <w:r w:rsidRPr="005013CE">
        <w:rPr>
          <w:rFonts w:hint="eastAsia"/>
          <w:lang w:eastAsia="zh-CN"/>
        </w:rPr>
        <w:t>40%</w:t>
      </w:r>
      <w:r w:rsidRPr="005013CE">
        <w:rPr>
          <w:rFonts w:hint="eastAsia"/>
          <w:lang w:eastAsia="zh-CN"/>
        </w:rPr>
        <w:t>认为他们在防御上的支出“严重不足”。</w:t>
      </w:r>
    </w:p>
    <w:p w14:paraId="6FEC797D" w14:textId="77777777" w:rsidR="000C4106" w:rsidRPr="005013CE" w:rsidRDefault="000C4106" w:rsidP="000C4106">
      <w:pPr>
        <w:ind w:firstLineChars="200" w:firstLine="480"/>
        <w:rPr>
          <w:lang w:eastAsia="zh-CN"/>
        </w:rPr>
      </w:pPr>
      <w:r w:rsidRPr="005013CE">
        <w:rPr>
          <w:rFonts w:hint="eastAsia"/>
          <w:lang w:eastAsia="zh-CN"/>
        </w:rPr>
        <w:t>目前，网络攻击及相关犯罪已从标准形式转为更高级的方式，充分利用新技术的变革（如云、大数据和开放数据、</w:t>
      </w:r>
      <w:r w:rsidRPr="005013CE">
        <w:rPr>
          <w:rFonts w:hint="eastAsia"/>
          <w:lang w:eastAsia="zh-CN"/>
        </w:rPr>
        <w:t>web 2.0</w:t>
      </w:r>
      <w:r w:rsidRPr="005013CE">
        <w:rPr>
          <w:rFonts w:hint="eastAsia"/>
          <w:lang w:eastAsia="zh-CN"/>
        </w:rPr>
        <w:t>、社交网等）。然而，各国依然竭尽全力遏制目前的威胁，因此难以跟上</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的迅速变化。</w:t>
      </w:r>
    </w:p>
    <w:p w14:paraId="5DFDB15C" w14:textId="77777777" w:rsidR="000C4106" w:rsidRPr="005013CE" w:rsidRDefault="000C4106" w:rsidP="000C4106">
      <w:pPr>
        <w:ind w:firstLineChars="200" w:firstLine="480"/>
        <w:rPr>
          <w:lang w:eastAsia="zh-CN"/>
        </w:rPr>
      </w:pPr>
      <w:r w:rsidRPr="005013CE">
        <w:rPr>
          <w:rFonts w:hint="eastAsia"/>
          <w:lang w:eastAsia="zh-CN"/>
        </w:rPr>
        <w:t>鉴于网络空间的动态和变化性质，未来难以预测。然而，显而易见的是，随着</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的发展和变化，</w:t>
      </w:r>
      <w:r>
        <w:rPr>
          <w:rFonts w:hint="eastAsia"/>
          <w:lang w:eastAsia="zh-CN"/>
        </w:rPr>
        <w:t>电信</w:t>
      </w:r>
      <w:r>
        <w:rPr>
          <w:rFonts w:hint="eastAsia"/>
          <w:lang w:eastAsia="zh-CN"/>
        </w:rPr>
        <w:t>/ICT</w:t>
      </w:r>
      <w:r w:rsidRPr="005013CE">
        <w:rPr>
          <w:rFonts w:hint="eastAsia"/>
          <w:lang w:eastAsia="zh-CN"/>
        </w:rPr>
        <w:t>的使用风险和挑战日趋猖獗。因此，网络安全，换言之，树立使用</w:t>
      </w:r>
      <w:r>
        <w:rPr>
          <w:rFonts w:hint="eastAsia"/>
          <w:lang w:eastAsia="zh-CN"/>
        </w:rPr>
        <w:t>电信</w:t>
      </w:r>
      <w:r>
        <w:rPr>
          <w:rFonts w:hint="eastAsia"/>
          <w:lang w:eastAsia="zh-CN"/>
        </w:rPr>
        <w:t>/ICT</w:t>
      </w:r>
      <w:r w:rsidRPr="005013CE">
        <w:rPr>
          <w:rFonts w:hint="eastAsia"/>
          <w:lang w:eastAsia="zh-CN"/>
        </w:rPr>
        <w:t>的信心并提高安全性</w:t>
      </w:r>
      <w:r>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依然是各国、区域和国际议程的首要任务。</w:t>
      </w:r>
    </w:p>
    <w:p w14:paraId="688A077D" w14:textId="77777777" w:rsidR="000C4106" w:rsidRPr="00F83780" w:rsidRDefault="000C4106" w:rsidP="000C4106">
      <w:pPr>
        <w:pStyle w:val="Heading4"/>
        <w:tabs>
          <w:tab w:val="left" w:pos="980"/>
        </w:tabs>
        <w:rPr>
          <w:b w:val="0"/>
          <w:bCs/>
          <w:i/>
          <w:iCs/>
          <w:lang w:eastAsia="zh-CN"/>
        </w:rPr>
      </w:pPr>
      <w:r w:rsidRPr="00F83780">
        <w:rPr>
          <w:rFonts w:hint="eastAsia"/>
          <w:bCs/>
          <w:iCs/>
          <w:lang w:eastAsia="zh-CN"/>
        </w:rPr>
        <w:t>2.2.3.2</w:t>
      </w:r>
      <w:r w:rsidRPr="00F83780">
        <w:rPr>
          <w:rFonts w:hint="eastAsia"/>
          <w:bCs/>
          <w:iCs/>
          <w:lang w:eastAsia="zh-CN"/>
        </w:rPr>
        <w:tab/>
      </w:r>
      <w:r w:rsidRPr="00F83780">
        <w:rPr>
          <w:rFonts w:hint="eastAsia"/>
          <w:bCs/>
          <w:iCs/>
          <w:lang w:eastAsia="zh-CN"/>
        </w:rPr>
        <w:t>对最脆弱群体的保护</w:t>
      </w:r>
    </w:p>
    <w:p w14:paraId="124E23EC" w14:textId="77777777" w:rsidR="000C4106" w:rsidRPr="005013CE" w:rsidRDefault="000C4106" w:rsidP="000C4106">
      <w:pPr>
        <w:ind w:firstLineChars="200" w:firstLine="480"/>
        <w:rPr>
          <w:lang w:eastAsia="zh-CN"/>
        </w:rPr>
      </w:pPr>
      <w:r w:rsidRPr="005013CE">
        <w:rPr>
          <w:rFonts w:hint="eastAsia"/>
          <w:lang w:eastAsia="zh-CN"/>
        </w:rPr>
        <w:t>全球范围内，青年是最活跃的</w:t>
      </w:r>
      <w:r>
        <w:rPr>
          <w:rFonts w:hint="eastAsia"/>
          <w:lang w:eastAsia="zh-CN"/>
        </w:rPr>
        <w:t>电信</w:t>
      </w:r>
      <w:r>
        <w:rPr>
          <w:rFonts w:hint="eastAsia"/>
          <w:lang w:eastAsia="zh-CN"/>
        </w:rPr>
        <w:t>/ICT</w:t>
      </w:r>
      <w:r w:rsidRPr="005013CE">
        <w:rPr>
          <w:rFonts w:hint="eastAsia"/>
          <w:lang w:eastAsia="zh-CN"/>
        </w:rPr>
        <w:t>使用者。当今</w:t>
      </w:r>
      <w:r w:rsidRPr="005013CE">
        <w:rPr>
          <w:rFonts w:hint="eastAsia"/>
          <w:lang w:eastAsia="zh-CN"/>
        </w:rPr>
        <w:t>30%</w:t>
      </w:r>
      <w:r w:rsidRPr="005013CE">
        <w:rPr>
          <w:rFonts w:hint="eastAsia"/>
          <w:lang w:eastAsia="zh-CN"/>
        </w:rPr>
        <w:t>的青年为数字原生代（具有丰富</w:t>
      </w:r>
      <w:r>
        <w:rPr>
          <w:rFonts w:hint="eastAsia"/>
          <w:lang w:eastAsia="zh-CN"/>
        </w:rPr>
        <w:t>电信</w:t>
      </w:r>
      <w:r>
        <w:rPr>
          <w:rFonts w:hint="eastAsia"/>
          <w:lang w:eastAsia="zh-CN"/>
        </w:rPr>
        <w:t>/ICT</w:t>
      </w:r>
      <w:r w:rsidRPr="005013CE">
        <w:rPr>
          <w:rFonts w:hint="eastAsia"/>
          <w:lang w:eastAsia="zh-CN"/>
        </w:rPr>
        <w:t>经验、推动信息社会发展的青年）人口。国际电联的“</w:t>
      </w:r>
      <w:r w:rsidRPr="005013CE">
        <w:rPr>
          <w:rFonts w:hint="eastAsia"/>
          <w:lang w:eastAsia="zh-CN"/>
        </w:rPr>
        <w:t>2013</w:t>
      </w:r>
      <w:r w:rsidRPr="005013CE">
        <w:rPr>
          <w:rFonts w:hint="eastAsia"/>
          <w:lang w:eastAsia="zh-CN"/>
        </w:rPr>
        <w:t>年衡量信息社会”报告</w:t>
      </w:r>
      <w:r w:rsidRPr="00813709">
        <w:rPr>
          <w:rStyle w:val="FootnoteReference"/>
          <w:szCs w:val="18"/>
        </w:rPr>
        <w:footnoteReference w:id="39"/>
      </w:r>
      <w:r w:rsidRPr="005013CE">
        <w:rPr>
          <w:rFonts w:hint="eastAsia"/>
          <w:lang w:eastAsia="zh-CN"/>
        </w:rPr>
        <w:t>显示，在今后五年内，发展中国家的数字原生代数量将增加一倍。然而，年轻人和儿童在</w:t>
      </w:r>
      <w:r>
        <w:rPr>
          <w:rFonts w:hint="eastAsia"/>
          <w:lang w:eastAsia="zh-CN"/>
        </w:rPr>
        <w:t>电信</w:t>
      </w:r>
      <w:r>
        <w:rPr>
          <w:rFonts w:hint="eastAsia"/>
          <w:lang w:eastAsia="zh-CN"/>
        </w:rPr>
        <w:t>/ICT</w:t>
      </w:r>
      <w:r w:rsidRPr="005013CE">
        <w:rPr>
          <w:rFonts w:hint="eastAsia"/>
          <w:lang w:eastAsia="zh-CN"/>
        </w:rPr>
        <w:t>带来的各种新型风险面前亦不堪一击，特别是当他们还未做好应对这些挑战的准备且没有得到法律的充分保护时。青年人，尤其是儿童面临多种多样的在线风险，包括儿童色情、诱惑、网上欺凌、有害内容接触和违背隐私行为。</w:t>
      </w:r>
    </w:p>
    <w:p w14:paraId="5AC4E295" w14:textId="77777777" w:rsidR="000C4106" w:rsidRPr="005013CE" w:rsidRDefault="000C4106" w:rsidP="000C4106">
      <w:pPr>
        <w:ind w:firstLineChars="200" w:firstLine="480"/>
        <w:rPr>
          <w:lang w:eastAsia="zh-CN"/>
        </w:rPr>
      </w:pPr>
      <w:r w:rsidRPr="005013CE">
        <w:rPr>
          <w:rFonts w:hint="eastAsia"/>
          <w:lang w:eastAsia="zh-CN"/>
        </w:rPr>
        <w:t>一份消费者报告杂志开展的调查发现，</w:t>
      </w:r>
      <w:r w:rsidRPr="005013CE">
        <w:rPr>
          <w:rFonts w:hint="eastAsia"/>
          <w:lang w:eastAsia="zh-CN"/>
        </w:rPr>
        <w:t>2011</w:t>
      </w:r>
      <w:r w:rsidRPr="005013CE">
        <w:rPr>
          <w:rFonts w:hint="eastAsia"/>
          <w:lang w:eastAsia="zh-CN"/>
        </w:rPr>
        <w:t>年在</w:t>
      </w:r>
      <w:r w:rsidRPr="005013CE">
        <w:rPr>
          <w:rFonts w:hint="eastAsia"/>
          <w:lang w:eastAsia="zh-CN"/>
        </w:rPr>
        <w:t>FaceBook</w:t>
      </w:r>
      <w:r w:rsidRPr="005013CE">
        <w:rPr>
          <w:rFonts w:hint="eastAsia"/>
          <w:lang w:eastAsia="zh-CN"/>
        </w:rPr>
        <w:t>上受到骚扰、威胁或其它形式网络欺凌的儿童达上百万。</w:t>
      </w:r>
      <w:r w:rsidRPr="00813709">
        <w:rPr>
          <w:rStyle w:val="FootnoteReference"/>
          <w:szCs w:val="18"/>
        </w:rPr>
        <w:footnoteReference w:id="40"/>
      </w:r>
      <w:r w:rsidRPr="005013CE">
        <w:rPr>
          <w:rFonts w:hint="eastAsia"/>
          <w:lang w:eastAsia="zh-CN"/>
        </w:rPr>
        <w:t>其它统计数据和研究表明，十几岁的儿童中，</w:t>
      </w:r>
      <w:r w:rsidRPr="005013CE">
        <w:rPr>
          <w:rFonts w:hint="eastAsia"/>
          <w:lang w:eastAsia="zh-CN"/>
        </w:rPr>
        <w:t>72%</w:t>
      </w:r>
      <w:r w:rsidRPr="005013CE">
        <w:rPr>
          <w:rFonts w:hint="eastAsia"/>
          <w:lang w:eastAsia="zh-CN"/>
        </w:rPr>
        <w:t>拥有社交网络资料。约一半（</w:t>
      </w:r>
      <w:r w:rsidRPr="005013CE">
        <w:rPr>
          <w:rFonts w:hint="eastAsia"/>
          <w:lang w:eastAsia="zh-CN"/>
        </w:rPr>
        <w:t>47%</w:t>
      </w:r>
      <w:r w:rsidRPr="005013CE">
        <w:rPr>
          <w:rFonts w:hint="eastAsia"/>
          <w:lang w:eastAsia="zh-CN"/>
        </w:rPr>
        <w:t>）</w:t>
      </w:r>
      <w:r w:rsidRPr="00813709">
        <w:rPr>
          <w:rStyle w:val="FootnoteReference"/>
          <w:szCs w:val="18"/>
        </w:rPr>
        <w:footnoteReference w:id="41"/>
      </w:r>
      <w:r w:rsidRPr="005013CE">
        <w:rPr>
          <w:rFonts w:hint="eastAsia"/>
          <w:lang w:eastAsia="zh-CN"/>
        </w:rPr>
        <w:t>拥有每个人可看到的公众资料，仅有</w:t>
      </w:r>
      <w:r w:rsidRPr="005013CE">
        <w:rPr>
          <w:rFonts w:hint="eastAsia"/>
          <w:lang w:eastAsia="zh-CN"/>
        </w:rPr>
        <w:t>15%</w:t>
      </w:r>
      <w:r w:rsidRPr="00813709">
        <w:rPr>
          <w:rStyle w:val="FootnoteReference"/>
          <w:szCs w:val="18"/>
        </w:rPr>
        <w:footnoteReference w:id="42"/>
      </w:r>
      <w:r w:rsidRPr="005013CE">
        <w:rPr>
          <w:rFonts w:hint="eastAsia"/>
          <w:lang w:eastAsia="zh-CN"/>
        </w:rPr>
        <w:t>在其社交媒体账户上检查过安全和隐私设置。</w:t>
      </w:r>
    </w:p>
    <w:p w14:paraId="4E3563C4" w14:textId="77777777" w:rsidR="000C4106" w:rsidRPr="005013CE" w:rsidRDefault="000C4106" w:rsidP="000C4106">
      <w:pPr>
        <w:ind w:firstLineChars="200" w:firstLine="480"/>
        <w:rPr>
          <w:lang w:eastAsia="zh-CN"/>
        </w:rPr>
      </w:pPr>
      <w:r w:rsidRPr="005013CE">
        <w:rPr>
          <w:rFonts w:hint="eastAsia"/>
          <w:lang w:eastAsia="zh-CN"/>
        </w:rPr>
        <w:t>最近有关保护上网儿童的举措不仅侧重于打击和减少风险，还重视增强年轻人作为数字公民以有责任和符合道德规范的方式积极参加民间和社会生活的能力。全面的保护和能力提高需要采用利益攸关多方的方式，让不同政府和非政府力量参与进来。</w:t>
      </w:r>
    </w:p>
    <w:p w14:paraId="714136C8" w14:textId="77777777" w:rsidR="000C4106" w:rsidRPr="005013CE" w:rsidRDefault="000C4106" w:rsidP="000C4106">
      <w:pPr>
        <w:ind w:firstLineChars="200" w:firstLine="480"/>
        <w:rPr>
          <w:lang w:eastAsia="zh-CN"/>
        </w:rPr>
      </w:pPr>
      <w:r w:rsidRPr="005013CE">
        <w:rPr>
          <w:rFonts w:hint="eastAsia"/>
          <w:lang w:eastAsia="zh-CN"/>
        </w:rPr>
        <w:t>虽然北美、欧洲和亚洲部分地区已为了解儿童在线行为和实施保护上网儿童战略进行了大量投入，世界上仍有很多其它地方，特别是互联网普及率较低的地方在对年轻上网用户的脆弱性和需求方面缺乏了解。</w:t>
      </w:r>
    </w:p>
    <w:p w14:paraId="6DDF9C07" w14:textId="77777777" w:rsidR="000C4106" w:rsidRPr="00F83780" w:rsidRDefault="000C4106" w:rsidP="000C4106">
      <w:pPr>
        <w:pStyle w:val="Heading4"/>
        <w:tabs>
          <w:tab w:val="left" w:pos="952"/>
        </w:tabs>
        <w:rPr>
          <w:b w:val="0"/>
          <w:bCs/>
          <w:i/>
          <w:iCs/>
          <w:lang w:eastAsia="zh-CN"/>
        </w:rPr>
      </w:pPr>
      <w:r w:rsidRPr="00F83780">
        <w:rPr>
          <w:rFonts w:hint="eastAsia"/>
          <w:bCs/>
          <w:iCs/>
          <w:lang w:eastAsia="zh-CN"/>
        </w:rPr>
        <w:t>2.2.3.3</w:t>
      </w:r>
      <w:r w:rsidRPr="00F83780">
        <w:rPr>
          <w:rFonts w:hint="eastAsia"/>
          <w:bCs/>
          <w:iCs/>
          <w:lang w:eastAsia="zh-CN"/>
        </w:rPr>
        <w:tab/>
      </w:r>
      <w:r w:rsidRPr="00F83780">
        <w:rPr>
          <w:rFonts w:hint="eastAsia"/>
          <w:bCs/>
          <w:iCs/>
          <w:lang w:eastAsia="zh-CN"/>
        </w:rPr>
        <w:t>电信</w:t>
      </w:r>
      <w:r w:rsidRPr="00F83780">
        <w:rPr>
          <w:rFonts w:hint="eastAsia"/>
          <w:bCs/>
          <w:iCs/>
          <w:lang w:eastAsia="zh-CN"/>
        </w:rPr>
        <w:t>/ICT</w:t>
      </w:r>
      <w:r w:rsidRPr="00F83780">
        <w:rPr>
          <w:rFonts w:hint="eastAsia"/>
          <w:bCs/>
          <w:iCs/>
          <w:lang w:eastAsia="zh-CN"/>
        </w:rPr>
        <w:t>与气候变化</w:t>
      </w:r>
    </w:p>
    <w:p w14:paraId="36719EAC" w14:textId="77777777" w:rsidR="000C4106" w:rsidRPr="005013CE" w:rsidRDefault="000C4106" w:rsidP="000C4106">
      <w:pPr>
        <w:ind w:firstLineChars="200" w:firstLine="480"/>
        <w:rPr>
          <w:lang w:eastAsia="zh-CN"/>
        </w:rPr>
      </w:pPr>
      <w:r w:rsidRPr="005013CE">
        <w:rPr>
          <w:rFonts w:hint="eastAsia"/>
          <w:lang w:eastAsia="zh-CN"/>
        </w:rPr>
        <w:t>气候变化的核心问题是作为工业和商业副产品的温室气体（</w:t>
      </w:r>
      <w:r w:rsidRPr="005013CE">
        <w:rPr>
          <w:rFonts w:hint="eastAsia"/>
          <w:lang w:eastAsia="zh-CN"/>
        </w:rPr>
        <w:t>GHG</w:t>
      </w:r>
      <w:r w:rsidRPr="005013CE">
        <w:rPr>
          <w:rFonts w:hint="eastAsia"/>
          <w:lang w:eastAsia="zh-CN"/>
        </w:rPr>
        <w:t>）的长期排放。虽然</w:t>
      </w:r>
      <w:r>
        <w:rPr>
          <w:rFonts w:hint="eastAsia"/>
          <w:lang w:eastAsia="zh-CN"/>
        </w:rPr>
        <w:t>电信</w:t>
      </w:r>
      <w:r>
        <w:rPr>
          <w:rFonts w:hint="eastAsia"/>
          <w:lang w:eastAsia="zh-CN"/>
        </w:rPr>
        <w:t>/ICT</w:t>
      </w:r>
      <w:r w:rsidRPr="005013CE">
        <w:rPr>
          <w:rFonts w:hint="eastAsia"/>
          <w:lang w:eastAsia="zh-CN"/>
        </w:rPr>
        <w:t>行业在应对气候变化方面发挥着关键作用，它每年的</w:t>
      </w:r>
      <w:r w:rsidRPr="005013CE">
        <w:rPr>
          <w:rFonts w:hint="eastAsia"/>
          <w:lang w:eastAsia="zh-CN"/>
        </w:rPr>
        <w:t>GHG</w:t>
      </w:r>
      <w:r w:rsidRPr="005013CE">
        <w:rPr>
          <w:rFonts w:hint="eastAsia"/>
          <w:lang w:eastAsia="zh-CN"/>
        </w:rPr>
        <w:t>排放也占全球</w:t>
      </w:r>
      <w:r w:rsidRPr="005013CE">
        <w:rPr>
          <w:rFonts w:hint="eastAsia"/>
          <w:lang w:eastAsia="zh-CN"/>
        </w:rPr>
        <w:t>2%</w:t>
      </w:r>
      <w:r w:rsidRPr="005013CE">
        <w:rPr>
          <w:rFonts w:hint="eastAsia"/>
          <w:lang w:eastAsia="zh-CN"/>
        </w:rPr>
        <w:t>至</w:t>
      </w:r>
      <w:r w:rsidRPr="005013CE">
        <w:rPr>
          <w:rFonts w:hint="eastAsia"/>
          <w:lang w:eastAsia="zh-CN"/>
        </w:rPr>
        <w:t>2.25%</w:t>
      </w:r>
      <w:r w:rsidRPr="005013CE">
        <w:rPr>
          <w:rFonts w:hint="eastAsia"/>
          <w:lang w:eastAsia="zh-CN"/>
        </w:rPr>
        <w:t>，</w:t>
      </w:r>
      <w:r>
        <w:rPr>
          <w:rFonts w:hint="eastAsia"/>
          <w:lang w:eastAsia="zh-CN"/>
        </w:rPr>
        <w:t>或</w:t>
      </w:r>
      <w:r w:rsidRPr="005013CE">
        <w:rPr>
          <w:rFonts w:hint="eastAsia"/>
          <w:lang w:eastAsia="zh-CN"/>
        </w:rPr>
        <w:t>1</w:t>
      </w:r>
      <w:r w:rsidRPr="005013CE">
        <w:rPr>
          <w:rFonts w:hint="eastAsia"/>
          <w:lang w:eastAsia="zh-CN"/>
        </w:rPr>
        <w:t>千兆吨</w:t>
      </w:r>
      <w:r>
        <w:rPr>
          <w:rFonts w:hint="eastAsia"/>
          <w:lang w:eastAsia="zh-CN"/>
        </w:rPr>
        <w:t>二氧化碳（</w:t>
      </w:r>
      <w:r>
        <w:rPr>
          <w:rFonts w:hint="eastAsia"/>
          <w:lang w:eastAsia="zh-CN"/>
        </w:rPr>
        <w:t>CO</w:t>
      </w:r>
      <w:r w:rsidRPr="00581873">
        <w:rPr>
          <w:rFonts w:hint="eastAsia"/>
          <w:vertAlign w:val="subscript"/>
          <w:lang w:eastAsia="zh-CN"/>
        </w:rPr>
        <w:t>2</w:t>
      </w:r>
      <w:r w:rsidRPr="005013CE">
        <w:rPr>
          <w:rFonts w:hint="eastAsia"/>
          <w:lang w:eastAsia="zh-CN"/>
        </w:rPr>
        <w:t>）。根据专家的估计，个人计算机和其它最终用户设备约占</w:t>
      </w:r>
      <w:r>
        <w:rPr>
          <w:rFonts w:hint="eastAsia"/>
          <w:lang w:eastAsia="zh-CN"/>
        </w:rPr>
        <w:t>电信</w:t>
      </w:r>
      <w:r>
        <w:rPr>
          <w:rFonts w:hint="eastAsia"/>
          <w:lang w:eastAsia="zh-CN"/>
        </w:rPr>
        <w:t>/ICT</w:t>
      </w:r>
      <w:r w:rsidRPr="005013CE">
        <w:rPr>
          <w:rFonts w:hint="eastAsia"/>
          <w:lang w:eastAsia="zh-CN"/>
        </w:rPr>
        <w:t xml:space="preserve"> GHG</w:t>
      </w:r>
      <w:r w:rsidRPr="005013CE">
        <w:rPr>
          <w:rFonts w:hint="eastAsia"/>
          <w:lang w:eastAsia="zh-CN"/>
        </w:rPr>
        <w:t>排放的</w:t>
      </w:r>
      <w:r w:rsidRPr="005013CE">
        <w:rPr>
          <w:rFonts w:hint="eastAsia"/>
          <w:lang w:eastAsia="zh-CN"/>
        </w:rPr>
        <w:t>40%</w:t>
      </w:r>
      <w:r w:rsidRPr="005013CE">
        <w:rPr>
          <w:rFonts w:hint="eastAsia"/>
          <w:lang w:eastAsia="zh-CN"/>
        </w:rPr>
        <w:t>左右，而电信网络和数据中心则分别产生</w:t>
      </w:r>
      <w:r w:rsidRPr="005013CE">
        <w:rPr>
          <w:rFonts w:hint="eastAsia"/>
          <w:lang w:eastAsia="zh-CN"/>
        </w:rPr>
        <w:t>24%</w:t>
      </w:r>
      <w:r w:rsidRPr="005013CE">
        <w:rPr>
          <w:rFonts w:hint="eastAsia"/>
          <w:lang w:eastAsia="zh-CN"/>
        </w:rPr>
        <w:t>和</w:t>
      </w:r>
      <w:r w:rsidRPr="005013CE">
        <w:rPr>
          <w:rFonts w:hint="eastAsia"/>
          <w:lang w:eastAsia="zh-CN"/>
        </w:rPr>
        <w:t>23%</w:t>
      </w:r>
      <w:r w:rsidRPr="005013CE">
        <w:rPr>
          <w:rFonts w:hint="eastAsia"/>
          <w:lang w:eastAsia="zh-CN"/>
        </w:rPr>
        <w:t>的排放。</w:t>
      </w:r>
      <w:r w:rsidRPr="005013CE">
        <w:rPr>
          <w:lang w:eastAsia="zh-CN"/>
        </w:rPr>
        <w:t>SMART 2020</w:t>
      </w:r>
      <w:r w:rsidRPr="005013CE">
        <w:rPr>
          <w:rFonts w:hint="eastAsia"/>
          <w:lang w:eastAsia="zh-CN"/>
        </w:rPr>
        <w:t>报告对此表示支持</w:t>
      </w:r>
      <w:r w:rsidRPr="00813709">
        <w:rPr>
          <w:rStyle w:val="FootnoteReference"/>
          <w:szCs w:val="18"/>
        </w:rPr>
        <w:footnoteReference w:id="43"/>
      </w:r>
      <w:r w:rsidRPr="005013CE">
        <w:rPr>
          <w:rFonts w:hint="eastAsia"/>
          <w:lang w:eastAsia="zh-CN"/>
        </w:rPr>
        <w:t>，并进一步指出，</w:t>
      </w:r>
      <w:r>
        <w:rPr>
          <w:rFonts w:hint="eastAsia"/>
          <w:lang w:eastAsia="zh-CN"/>
        </w:rPr>
        <w:t>电信</w:t>
      </w:r>
      <w:r>
        <w:rPr>
          <w:rFonts w:hint="eastAsia"/>
          <w:lang w:eastAsia="zh-CN"/>
        </w:rPr>
        <w:t>/ICT</w:t>
      </w:r>
      <w:r w:rsidRPr="005013CE">
        <w:rPr>
          <w:rFonts w:hint="eastAsia"/>
          <w:lang w:eastAsia="zh-CN"/>
        </w:rPr>
        <w:t>行业</w:t>
      </w:r>
      <w:r w:rsidRPr="005013CE">
        <w:rPr>
          <w:rFonts w:hint="eastAsia"/>
          <w:lang w:eastAsia="zh-CN"/>
        </w:rPr>
        <w:t>GHG</w:t>
      </w:r>
      <w:r w:rsidRPr="005013CE">
        <w:rPr>
          <w:rFonts w:hint="eastAsia"/>
          <w:lang w:eastAsia="zh-CN"/>
        </w:rPr>
        <w:t>排放从</w:t>
      </w:r>
      <w:r w:rsidRPr="005013CE">
        <w:rPr>
          <w:rFonts w:hint="eastAsia"/>
          <w:lang w:eastAsia="zh-CN"/>
        </w:rPr>
        <w:t>2002</w:t>
      </w:r>
      <w:r w:rsidRPr="005013CE">
        <w:rPr>
          <w:rFonts w:hint="eastAsia"/>
          <w:lang w:eastAsia="zh-CN"/>
        </w:rPr>
        <w:t>年到</w:t>
      </w:r>
      <w:r w:rsidRPr="005013CE">
        <w:rPr>
          <w:rFonts w:hint="eastAsia"/>
          <w:lang w:eastAsia="zh-CN"/>
        </w:rPr>
        <w:t>2011</w:t>
      </w:r>
      <w:r w:rsidRPr="005013CE">
        <w:rPr>
          <w:rFonts w:hint="eastAsia"/>
          <w:lang w:eastAsia="zh-CN"/>
        </w:rPr>
        <w:t>年增加了</w:t>
      </w:r>
      <w:r w:rsidRPr="005013CE">
        <w:rPr>
          <w:rFonts w:hint="eastAsia"/>
          <w:lang w:eastAsia="zh-CN"/>
        </w:rPr>
        <w:t>6.1%</w:t>
      </w:r>
      <w:r w:rsidRPr="005013CE">
        <w:rPr>
          <w:rFonts w:hint="eastAsia"/>
          <w:lang w:eastAsia="zh-CN"/>
        </w:rPr>
        <w:t>，但从</w:t>
      </w:r>
      <w:r w:rsidRPr="005013CE">
        <w:rPr>
          <w:rFonts w:hint="eastAsia"/>
          <w:lang w:eastAsia="zh-CN"/>
        </w:rPr>
        <w:t>2011</w:t>
      </w:r>
      <w:r w:rsidRPr="005013CE">
        <w:rPr>
          <w:rFonts w:hint="eastAsia"/>
          <w:lang w:eastAsia="zh-CN"/>
        </w:rPr>
        <w:t>年至</w:t>
      </w:r>
      <w:r w:rsidRPr="005013CE">
        <w:rPr>
          <w:rFonts w:hint="eastAsia"/>
          <w:lang w:eastAsia="zh-CN"/>
        </w:rPr>
        <w:t>2020</w:t>
      </w:r>
      <w:r w:rsidRPr="005013CE">
        <w:rPr>
          <w:rFonts w:hint="eastAsia"/>
          <w:lang w:eastAsia="zh-CN"/>
        </w:rPr>
        <w:t>年排放将下降至</w:t>
      </w:r>
      <w:r w:rsidRPr="005013CE">
        <w:rPr>
          <w:rFonts w:hint="eastAsia"/>
          <w:lang w:eastAsia="zh-CN"/>
        </w:rPr>
        <w:t>3.8%</w:t>
      </w:r>
      <w:r w:rsidRPr="005013CE">
        <w:rPr>
          <w:rFonts w:hint="eastAsia"/>
          <w:lang w:eastAsia="zh-CN"/>
        </w:rPr>
        <w:t>。国际能源机构（</w:t>
      </w:r>
      <w:r w:rsidRPr="005013CE">
        <w:rPr>
          <w:rFonts w:hint="eastAsia"/>
          <w:lang w:eastAsia="zh-CN"/>
        </w:rPr>
        <w:t>IEA</w:t>
      </w:r>
      <w:r w:rsidRPr="005013CE">
        <w:rPr>
          <w:rFonts w:hint="eastAsia"/>
          <w:lang w:eastAsia="zh-CN"/>
        </w:rPr>
        <w:t>）指出，与</w:t>
      </w:r>
      <w:r>
        <w:rPr>
          <w:rFonts w:hint="eastAsia"/>
          <w:lang w:eastAsia="zh-CN"/>
        </w:rPr>
        <w:t>电信</w:t>
      </w:r>
      <w:r>
        <w:rPr>
          <w:rFonts w:hint="eastAsia"/>
          <w:lang w:eastAsia="zh-CN"/>
        </w:rPr>
        <w:t>/ICT</w:t>
      </w:r>
      <w:r w:rsidRPr="005013CE">
        <w:rPr>
          <w:rFonts w:hint="eastAsia"/>
          <w:lang w:eastAsia="zh-CN"/>
        </w:rPr>
        <w:t>相关的消费已占全球最终电力消耗的</w:t>
      </w:r>
      <w:r w:rsidRPr="005013CE">
        <w:rPr>
          <w:rFonts w:hint="eastAsia"/>
          <w:lang w:eastAsia="zh-CN"/>
        </w:rPr>
        <w:t>5%</w:t>
      </w:r>
      <w:r w:rsidRPr="005013CE">
        <w:rPr>
          <w:rFonts w:hint="eastAsia"/>
          <w:lang w:eastAsia="zh-CN"/>
        </w:rPr>
        <w:t>，</w:t>
      </w:r>
      <w:r>
        <w:rPr>
          <w:rFonts w:hint="eastAsia"/>
          <w:lang w:eastAsia="zh-CN"/>
        </w:rPr>
        <w:t>电信</w:t>
      </w:r>
      <w:r>
        <w:rPr>
          <w:rFonts w:hint="eastAsia"/>
          <w:lang w:eastAsia="zh-CN"/>
        </w:rPr>
        <w:t>/ICT</w:t>
      </w:r>
      <w:r w:rsidRPr="005013CE">
        <w:rPr>
          <w:rFonts w:hint="eastAsia"/>
          <w:lang w:eastAsia="zh-CN"/>
        </w:rPr>
        <w:t>总消耗到</w:t>
      </w:r>
      <w:r w:rsidRPr="005013CE">
        <w:rPr>
          <w:rFonts w:hint="eastAsia"/>
          <w:lang w:eastAsia="zh-CN"/>
        </w:rPr>
        <w:t>2012</w:t>
      </w:r>
      <w:r w:rsidRPr="005013CE">
        <w:rPr>
          <w:rFonts w:hint="eastAsia"/>
          <w:lang w:eastAsia="zh-CN"/>
        </w:rPr>
        <w:t>年将增加一倍，并将在</w:t>
      </w:r>
      <w:r w:rsidRPr="005013CE">
        <w:rPr>
          <w:rFonts w:hint="eastAsia"/>
          <w:lang w:eastAsia="zh-CN"/>
        </w:rPr>
        <w:t>2030</w:t>
      </w:r>
      <w:r w:rsidRPr="005013CE">
        <w:rPr>
          <w:rFonts w:hint="eastAsia"/>
          <w:lang w:eastAsia="zh-CN"/>
        </w:rPr>
        <w:t>年达到</w:t>
      </w:r>
      <w:r w:rsidRPr="005013CE">
        <w:rPr>
          <w:rFonts w:hint="eastAsia"/>
          <w:lang w:eastAsia="zh-CN"/>
        </w:rPr>
        <w:t>2010</w:t>
      </w:r>
      <w:r w:rsidRPr="005013CE">
        <w:rPr>
          <w:rFonts w:hint="eastAsia"/>
          <w:lang w:eastAsia="zh-CN"/>
        </w:rPr>
        <w:t>年的三倍。</w:t>
      </w:r>
      <w:r w:rsidRPr="00813709">
        <w:rPr>
          <w:rStyle w:val="FootnoteReference"/>
          <w:szCs w:val="18"/>
        </w:rPr>
        <w:footnoteReference w:id="44"/>
      </w:r>
      <w:r w:rsidRPr="005013CE">
        <w:rPr>
          <w:rFonts w:hint="eastAsia"/>
          <w:lang w:eastAsia="zh-CN"/>
        </w:rPr>
        <w:t>此外，联合国大学表示，仅在</w:t>
      </w:r>
      <w:r w:rsidRPr="005013CE">
        <w:rPr>
          <w:rFonts w:hint="eastAsia"/>
          <w:lang w:eastAsia="zh-CN"/>
        </w:rPr>
        <w:t>2013</w:t>
      </w:r>
      <w:r w:rsidRPr="005013CE">
        <w:rPr>
          <w:rFonts w:hint="eastAsia"/>
          <w:lang w:eastAsia="zh-CN"/>
        </w:rPr>
        <w:t>年，上市的电子和电气设备就达</w:t>
      </w:r>
      <w:r w:rsidRPr="005013CE">
        <w:rPr>
          <w:rFonts w:hint="eastAsia"/>
          <w:lang w:eastAsia="zh-CN"/>
        </w:rPr>
        <w:t>6</w:t>
      </w:r>
      <w:r>
        <w:rPr>
          <w:rFonts w:hint="eastAsia"/>
          <w:lang w:eastAsia="zh-CN"/>
        </w:rPr>
        <w:t xml:space="preserve"> </w:t>
      </w:r>
      <w:r w:rsidRPr="005013CE">
        <w:rPr>
          <w:rFonts w:hint="eastAsia"/>
          <w:lang w:eastAsia="zh-CN"/>
        </w:rPr>
        <w:t>700</w:t>
      </w:r>
      <w:r w:rsidRPr="005013CE">
        <w:rPr>
          <w:rFonts w:hint="eastAsia"/>
          <w:lang w:eastAsia="zh-CN"/>
        </w:rPr>
        <w:t>万吨，全球处理的电子废物约</w:t>
      </w:r>
      <w:r w:rsidRPr="005013CE">
        <w:rPr>
          <w:rFonts w:hint="eastAsia"/>
          <w:lang w:eastAsia="zh-CN"/>
        </w:rPr>
        <w:t>5</w:t>
      </w:r>
      <w:r>
        <w:rPr>
          <w:rFonts w:hint="eastAsia"/>
          <w:lang w:eastAsia="zh-CN"/>
        </w:rPr>
        <w:t xml:space="preserve"> </w:t>
      </w:r>
      <w:r w:rsidRPr="005013CE">
        <w:rPr>
          <w:rFonts w:hint="eastAsia"/>
          <w:lang w:eastAsia="zh-CN"/>
        </w:rPr>
        <w:t>300</w:t>
      </w:r>
      <w:r w:rsidRPr="005013CE">
        <w:rPr>
          <w:rFonts w:hint="eastAsia"/>
          <w:lang w:eastAsia="zh-CN"/>
        </w:rPr>
        <w:t>万公吨。</w:t>
      </w:r>
    </w:p>
    <w:p w14:paraId="3FE0F624" w14:textId="77777777" w:rsidR="000C4106" w:rsidRPr="00752EDD" w:rsidRDefault="000C4106" w:rsidP="000C4106">
      <w:pPr>
        <w:pStyle w:val="Heading3"/>
        <w:rPr>
          <w:i/>
          <w:iCs/>
          <w:lang w:eastAsia="zh-CN"/>
        </w:rPr>
      </w:pPr>
      <w:bookmarkStart w:id="1260" w:name="_Toc379546806"/>
      <w:bookmarkStart w:id="1261" w:name="_Toc380676289"/>
      <w:bookmarkStart w:id="1262" w:name="_Toc377565003"/>
      <w:r w:rsidRPr="00752EDD">
        <w:rPr>
          <w:rFonts w:hint="eastAsia"/>
          <w:iCs/>
          <w:lang w:eastAsia="zh-CN"/>
        </w:rPr>
        <w:t>2.2.4</w:t>
      </w:r>
      <w:r w:rsidRPr="00752EDD">
        <w:rPr>
          <w:rFonts w:hint="eastAsia"/>
          <w:iCs/>
          <w:lang w:eastAsia="zh-CN"/>
        </w:rPr>
        <w:tab/>
      </w:r>
      <w:r w:rsidRPr="00752EDD">
        <w:rPr>
          <w:rFonts w:hint="eastAsia"/>
          <w:iCs/>
          <w:lang w:eastAsia="zh-CN"/>
        </w:rPr>
        <w:t>不断变化的电信</w:t>
      </w:r>
      <w:r w:rsidRPr="00752EDD">
        <w:rPr>
          <w:rFonts w:hint="eastAsia"/>
          <w:iCs/>
          <w:lang w:eastAsia="zh-CN"/>
        </w:rPr>
        <w:t>/ICT</w:t>
      </w:r>
      <w:r w:rsidRPr="00752EDD">
        <w:rPr>
          <w:rFonts w:hint="eastAsia"/>
          <w:iCs/>
          <w:lang w:eastAsia="zh-CN"/>
        </w:rPr>
        <w:t>环境</w:t>
      </w:r>
      <w:bookmarkEnd w:id="1260"/>
      <w:bookmarkEnd w:id="1261"/>
      <w:r w:rsidRPr="00752EDD">
        <w:rPr>
          <w:rFonts w:hint="eastAsia"/>
          <w:iCs/>
          <w:lang w:eastAsia="zh-CN"/>
        </w:rPr>
        <w:t>/</w:t>
      </w:r>
      <w:r w:rsidRPr="00752EDD">
        <w:rPr>
          <w:rFonts w:hint="eastAsia"/>
          <w:iCs/>
          <w:lang w:eastAsia="zh-CN"/>
        </w:rPr>
        <w:t>行业</w:t>
      </w:r>
    </w:p>
    <w:p w14:paraId="344F8BC2" w14:textId="77777777" w:rsidR="000C4106" w:rsidRPr="005013CE" w:rsidRDefault="000C4106" w:rsidP="000C4106">
      <w:pPr>
        <w:ind w:firstLineChars="200" w:firstLine="480"/>
        <w:rPr>
          <w:lang w:eastAsia="zh-CN"/>
        </w:rPr>
      </w:pPr>
      <w:r w:rsidRPr="005013CE">
        <w:rPr>
          <w:rFonts w:hint="eastAsia"/>
          <w:lang w:eastAsia="zh-CN"/>
        </w:rPr>
        <w:t>在全</w:t>
      </w:r>
      <w:r w:rsidRPr="005013CE">
        <w:rPr>
          <w:rFonts w:hint="eastAsia"/>
          <w:lang w:eastAsia="zh-CN"/>
        </w:rPr>
        <w:t>IP</w:t>
      </w:r>
      <w:r w:rsidRPr="005013CE">
        <w:rPr>
          <w:rFonts w:hint="eastAsia"/>
          <w:lang w:eastAsia="zh-CN"/>
        </w:rPr>
        <w:t>有线和无线下一代网络（</w:t>
      </w:r>
      <w:r w:rsidRPr="005013CE">
        <w:rPr>
          <w:rFonts w:hint="eastAsia"/>
          <w:lang w:eastAsia="zh-CN"/>
        </w:rPr>
        <w:t>NGN</w:t>
      </w:r>
      <w:r w:rsidRPr="005013CE">
        <w:rPr>
          <w:rFonts w:hint="eastAsia"/>
          <w:lang w:eastAsia="zh-CN"/>
        </w:rPr>
        <w:t>）发展的推动下，融合正在变革</w:t>
      </w:r>
      <w:r>
        <w:rPr>
          <w:rFonts w:hint="eastAsia"/>
          <w:lang w:eastAsia="zh-CN"/>
        </w:rPr>
        <w:t>电信</w:t>
      </w:r>
      <w:r>
        <w:rPr>
          <w:rFonts w:hint="eastAsia"/>
          <w:lang w:eastAsia="zh-CN"/>
        </w:rPr>
        <w:t>/ICT</w:t>
      </w:r>
      <w:r w:rsidRPr="005013CE">
        <w:rPr>
          <w:rFonts w:hint="eastAsia"/>
          <w:lang w:eastAsia="zh-CN"/>
        </w:rPr>
        <w:t>行业并为该行业的运营商、监管机构和政策制定者在国家和国际层面带来重大机遇和挑战。融合改变了电信和媒体平台之间原来相互分离的的关系，使分离的纵向服务提供在一个统一的横向平台之上。因此，原本自成一体的（基于服务的）技术平台支持语音、数据和视频等多项服务和应用。融合让原来不同服务市场的界限日益模糊，因而有必要对传统的政策和监管机制（包括加强公共安全问题）予以审议。固定和移动、有线和无线之间的界限随着电信走向混合网络变得日益模糊，各种设备可以从一个网络无缝平滑地过渡到另一个网络，无需中断服务。</w:t>
      </w:r>
    </w:p>
    <w:p w14:paraId="6AB172A8" w14:textId="77777777" w:rsidR="000C4106" w:rsidRPr="005013CE" w:rsidRDefault="000C4106" w:rsidP="000C4106">
      <w:pPr>
        <w:ind w:firstLineChars="200" w:firstLine="480"/>
        <w:rPr>
          <w:lang w:eastAsia="zh-CN"/>
        </w:rPr>
      </w:pPr>
      <w:r w:rsidRPr="005013CE">
        <w:rPr>
          <w:rFonts w:hint="eastAsia"/>
          <w:lang w:eastAsia="zh-CN"/>
        </w:rPr>
        <w:t>新的</w:t>
      </w:r>
      <w:r>
        <w:rPr>
          <w:rFonts w:hint="eastAsia"/>
          <w:lang w:eastAsia="zh-CN"/>
        </w:rPr>
        <w:t>电信</w:t>
      </w:r>
      <w:r>
        <w:rPr>
          <w:rFonts w:hint="eastAsia"/>
          <w:lang w:eastAsia="zh-CN"/>
        </w:rPr>
        <w:t>/ICT</w:t>
      </w:r>
      <w:r w:rsidRPr="005013CE">
        <w:rPr>
          <w:rFonts w:hint="eastAsia"/>
          <w:lang w:eastAsia="zh-CN"/>
        </w:rPr>
        <w:t>发展趋势，如移动互联网和物联网（</w:t>
      </w:r>
      <w:r w:rsidRPr="005013CE">
        <w:rPr>
          <w:rFonts w:hint="eastAsia"/>
          <w:lang w:eastAsia="zh-CN"/>
        </w:rPr>
        <w:t>loT</w:t>
      </w:r>
      <w:r w:rsidRPr="005013CE">
        <w:rPr>
          <w:rFonts w:hint="eastAsia"/>
          <w:lang w:eastAsia="zh-CN"/>
        </w:rPr>
        <w:t>）的结合随着未来十年一些最具颠覆性的技术的出现将得到迅猛发展。</w:t>
      </w:r>
      <w:r w:rsidRPr="00813709">
        <w:rPr>
          <w:rStyle w:val="FootnoteReference"/>
          <w:szCs w:val="18"/>
        </w:rPr>
        <w:footnoteReference w:id="45"/>
      </w:r>
      <w:r w:rsidRPr="005013CE">
        <w:rPr>
          <w:rFonts w:hint="eastAsia"/>
          <w:lang w:eastAsia="zh-CN"/>
        </w:rPr>
        <w:t>实际上，新的数字设备、网络服务和应用的出现意味着一场深刻的变革，改变各大行业的格局。</w:t>
      </w:r>
    </w:p>
    <w:bookmarkEnd w:id="1262"/>
    <w:p w14:paraId="3488876D" w14:textId="77777777" w:rsidR="000C4106" w:rsidRPr="005013CE" w:rsidRDefault="000C4106" w:rsidP="000C4106">
      <w:pPr>
        <w:ind w:firstLineChars="200" w:firstLine="480"/>
        <w:rPr>
          <w:lang w:eastAsia="zh-CN"/>
        </w:rPr>
      </w:pPr>
      <w:r w:rsidRPr="005013CE">
        <w:rPr>
          <w:rFonts w:hint="eastAsia"/>
          <w:lang w:eastAsia="zh-CN"/>
        </w:rPr>
        <w:t>各国正在更新和调整政策一变考虑到并反映出技术和市场的变化。因此，国家</w:t>
      </w:r>
      <w:r>
        <w:rPr>
          <w:rFonts w:hint="eastAsia"/>
          <w:lang w:eastAsia="zh-CN"/>
        </w:rPr>
        <w:t>电信</w:t>
      </w:r>
      <w:r>
        <w:rPr>
          <w:rFonts w:hint="eastAsia"/>
          <w:lang w:eastAsia="zh-CN"/>
        </w:rPr>
        <w:t>/ICT</w:t>
      </w:r>
      <w:r w:rsidRPr="005013CE">
        <w:rPr>
          <w:rFonts w:hint="eastAsia"/>
          <w:lang w:eastAsia="zh-CN"/>
        </w:rPr>
        <w:t>政策日益侧重于更广泛的跨行业构想</w:t>
      </w:r>
      <w:r w:rsidRPr="00813709">
        <w:rPr>
          <w:rStyle w:val="FootnoteReference"/>
          <w:szCs w:val="18"/>
        </w:rPr>
        <w:footnoteReference w:id="46"/>
      </w:r>
      <w:r w:rsidRPr="005013CE">
        <w:rPr>
          <w:rFonts w:hint="eastAsia"/>
          <w:lang w:eastAsia="zh-CN"/>
        </w:rPr>
        <w:t>（见图</w:t>
      </w:r>
      <w:r w:rsidRPr="005013CE">
        <w:rPr>
          <w:rFonts w:hint="eastAsia"/>
          <w:lang w:eastAsia="zh-CN"/>
        </w:rPr>
        <w:t>2</w:t>
      </w:r>
      <w:r w:rsidRPr="005013CE">
        <w:rPr>
          <w:rFonts w:hint="eastAsia"/>
          <w:lang w:eastAsia="zh-CN"/>
        </w:rPr>
        <w:t>）。</w:t>
      </w:r>
    </w:p>
    <w:p w14:paraId="74C025C1" w14:textId="77777777" w:rsidR="000C4106" w:rsidRDefault="000C4106" w:rsidP="000C4106">
      <w:pPr>
        <w:tabs>
          <w:tab w:val="clear" w:pos="567"/>
          <w:tab w:val="clear" w:pos="1134"/>
          <w:tab w:val="clear" w:pos="1701"/>
          <w:tab w:val="clear" w:pos="2268"/>
          <w:tab w:val="clear" w:pos="2835"/>
        </w:tabs>
        <w:overflowPunct/>
        <w:autoSpaceDE/>
        <w:autoSpaceDN/>
        <w:adjustRightInd/>
        <w:spacing w:before="0"/>
        <w:textAlignment w:val="auto"/>
        <w:rPr>
          <w:rFonts w:eastAsia="STKaiti"/>
          <w:lang w:eastAsia="zh-CN"/>
        </w:rPr>
      </w:pPr>
      <w:r>
        <w:rPr>
          <w:rFonts w:eastAsia="STKaiti"/>
          <w:lang w:eastAsia="zh-CN"/>
        </w:rPr>
        <w:br w:type="page"/>
      </w:r>
    </w:p>
    <w:p w14:paraId="0A75500F" w14:textId="77777777" w:rsidR="000C4106" w:rsidRDefault="000C4106" w:rsidP="000C4106">
      <w:pPr>
        <w:jc w:val="center"/>
        <w:rPr>
          <w:rFonts w:eastAsia="STKaiti"/>
          <w:lang w:eastAsia="zh-CN"/>
        </w:rPr>
      </w:pPr>
      <w:r w:rsidRPr="0070017C">
        <w:rPr>
          <w:rFonts w:eastAsia="STKaiti"/>
          <w:lang w:eastAsia="zh-CN"/>
        </w:rPr>
        <w:t>图</w:t>
      </w:r>
      <w:r w:rsidRPr="0070017C">
        <w:rPr>
          <w:rFonts w:eastAsia="STKaiti"/>
          <w:lang w:eastAsia="zh-CN"/>
        </w:rPr>
        <w:t>2</w:t>
      </w:r>
    </w:p>
    <w:p w14:paraId="518CF523" w14:textId="77777777" w:rsidR="000C4106" w:rsidRPr="0070017C" w:rsidRDefault="000C4106" w:rsidP="000C4106">
      <w:pPr>
        <w:jc w:val="center"/>
        <w:rPr>
          <w:rFonts w:eastAsia="STKaiti"/>
          <w:lang w:eastAsia="zh-CN"/>
        </w:rPr>
      </w:pPr>
      <w:r w:rsidRPr="0070017C">
        <w:rPr>
          <w:rFonts w:eastAsia="STKaiti"/>
          <w:lang w:eastAsia="zh-CN"/>
        </w:rPr>
        <w:t>1997-2003</w:t>
      </w:r>
      <w:r w:rsidRPr="0070017C">
        <w:rPr>
          <w:rFonts w:eastAsia="STKaiti"/>
          <w:lang w:eastAsia="zh-CN"/>
        </w:rPr>
        <w:t>年各国</w:t>
      </w:r>
      <w:r>
        <w:rPr>
          <w:rFonts w:eastAsia="STKaiti"/>
          <w:lang w:eastAsia="zh-CN"/>
        </w:rPr>
        <w:t>电信</w:t>
      </w:r>
      <w:r>
        <w:rPr>
          <w:rFonts w:eastAsia="STKaiti"/>
          <w:lang w:eastAsia="zh-CN"/>
        </w:rPr>
        <w:t>/ICT</w:t>
      </w:r>
      <w:r w:rsidRPr="0070017C">
        <w:rPr>
          <w:rFonts w:eastAsia="STKaiti"/>
          <w:lang w:eastAsia="zh-CN"/>
        </w:rPr>
        <w:t>政策的演进</w:t>
      </w:r>
    </w:p>
    <w:p w14:paraId="27A52791" w14:textId="77777777" w:rsidR="000C4106" w:rsidRPr="005013CE" w:rsidRDefault="000C4106" w:rsidP="000C4106">
      <w:pPr>
        <w:jc w:val="center"/>
      </w:pPr>
      <w:r>
        <w:rPr>
          <w:noProof/>
          <w:lang w:val="en-US" w:eastAsia="zh-CN"/>
        </w:rPr>
        <mc:AlternateContent>
          <mc:Choice Requires="wps">
            <w:drawing>
              <wp:anchor distT="0" distB="0" distL="114300" distR="114300" simplePos="0" relativeHeight="251666432" behindDoc="0" locked="0" layoutInCell="1" allowOverlap="1" wp14:anchorId="4A868966" wp14:editId="2651FD66">
                <wp:simplePos x="0" y="0"/>
                <wp:positionH relativeFrom="column">
                  <wp:posOffset>1110615</wp:posOffset>
                </wp:positionH>
                <wp:positionV relativeFrom="paragraph">
                  <wp:posOffset>638175</wp:posOffset>
                </wp:positionV>
                <wp:extent cx="171450" cy="12287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714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D6693" w14:textId="77777777" w:rsidR="005B5A01" w:rsidRPr="0070017C" w:rsidRDefault="005B5A01" w:rsidP="000C4106">
                            <w:pPr>
                              <w:spacing w:before="0"/>
                              <w:jc w:val="center"/>
                              <w:rPr>
                                <w:b/>
                                <w:bCs/>
                                <w:sz w:val="18"/>
                                <w:szCs w:val="18"/>
                              </w:rPr>
                            </w:pPr>
                            <w:r w:rsidRPr="0070017C">
                              <w:rPr>
                                <w:rFonts w:hint="eastAsia"/>
                                <w:sz w:val="18"/>
                                <w:szCs w:val="18"/>
                              </w:rPr>
                              <w:t>国家数量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8966" id="Text Box 30" o:spid="_x0000_s1046" type="#_x0000_t202" style="position:absolute;left:0;text-align:left;margin-left:87.45pt;margin-top:50.25pt;width:13.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" fillcolor="white [3201]" stroked="f" strokeweight=".5pt">
                <v:textbox style="layout-flow:vertical;mso-layout-flow-alt:bottom-to-top" inset="0,0,0,0">
                  <w:txbxContent>
                    <w:p w14:paraId="126D6693" w14:textId="77777777" w:rsidR="005B5A01" w:rsidRPr="0070017C" w:rsidRDefault="005B5A01" w:rsidP="000C4106">
                      <w:pPr>
                        <w:spacing w:before="0"/>
                        <w:jc w:val="center"/>
                        <w:rPr>
                          <w:b/>
                          <w:bCs/>
                          <w:sz w:val="18"/>
                          <w:szCs w:val="18"/>
                        </w:rPr>
                      </w:pPr>
                      <w:r w:rsidRPr="0070017C">
                        <w:rPr>
                          <w:rFonts w:hint="eastAsia"/>
                          <w:sz w:val="18"/>
                          <w:szCs w:val="18"/>
                        </w:rPr>
                        <w:t>国家数量</w:t>
                      </w:r>
                    </w:p>
                  </w:txbxContent>
                </v:textbox>
              </v:shape>
            </w:pict>
          </mc:Fallback>
        </mc:AlternateContent>
      </w:r>
      <w:r>
        <w:rPr>
          <w:noProof/>
          <w:lang w:val="en-US" w:eastAsia="zh-CN"/>
        </w:rPr>
        <mc:AlternateContent>
          <mc:Choice Requires="wps">
            <w:drawing>
              <wp:anchor distT="0" distB="0" distL="114300" distR="114300" simplePos="0" relativeHeight="251664384" behindDoc="0" locked="0" layoutInCell="1" allowOverlap="1" wp14:anchorId="327308BF" wp14:editId="0223674D">
                <wp:simplePos x="0" y="0"/>
                <wp:positionH relativeFrom="column">
                  <wp:posOffset>4467860</wp:posOffset>
                </wp:positionH>
                <wp:positionV relativeFrom="paragraph">
                  <wp:posOffset>435610</wp:posOffset>
                </wp:positionV>
                <wp:extent cx="474345" cy="2133600"/>
                <wp:effectExtent l="0" t="0" r="1905" b="0"/>
                <wp:wrapNone/>
                <wp:docPr id="32" name="Text Box 32"/>
                <wp:cNvGraphicFramePr/>
                <a:graphic xmlns:a="http://schemas.openxmlformats.org/drawingml/2006/main">
                  <a:graphicData uri="http://schemas.microsoft.com/office/word/2010/wordprocessingShape">
                    <wps:wsp>
                      <wps:cNvSpPr txBox="1"/>
                      <wps:spPr>
                        <a:xfrm>
                          <a:off x="0" y="0"/>
                          <a:ext cx="47434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96FA7" w14:textId="77777777" w:rsidR="005B5A01" w:rsidRPr="00037C82" w:rsidRDefault="005B5A01" w:rsidP="000C4106">
                            <w:pPr>
                              <w:spacing w:before="0"/>
                              <w:rPr>
                                <w:sz w:val="18"/>
                                <w:szCs w:val="18"/>
                                <w:lang w:eastAsia="zh-CN"/>
                              </w:rPr>
                            </w:pPr>
                            <w:r w:rsidRPr="00037C82">
                              <w:rPr>
                                <w:rFonts w:hint="eastAsia"/>
                                <w:sz w:val="18"/>
                                <w:szCs w:val="18"/>
                                <w:lang w:eastAsia="zh-CN"/>
                              </w:rPr>
                              <w:t>其它</w:t>
                            </w:r>
                          </w:p>
                          <w:p w14:paraId="6E8D57FF" w14:textId="77777777" w:rsidR="005B5A01" w:rsidRPr="00037C82" w:rsidRDefault="005B5A01" w:rsidP="000C4106">
                            <w:pPr>
                              <w:spacing w:before="180"/>
                              <w:rPr>
                                <w:sz w:val="18"/>
                                <w:szCs w:val="18"/>
                                <w:lang w:eastAsia="zh-CN"/>
                              </w:rPr>
                            </w:pPr>
                            <w:r w:rsidRPr="00037C82">
                              <w:rPr>
                                <w:rFonts w:hint="eastAsia"/>
                                <w:sz w:val="18"/>
                                <w:szCs w:val="18"/>
                                <w:lang w:eastAsia="zh-CN"/>
                              </w:rPr>
                              <w:t>电子</w:t>
                            </w:r>
                          </w:p>
                          <w:p w14:paraId="3F75B511" w14:textId="77777777" w:rsidR="005B5A01" w:rsidRPr="00037C82" w:rsidRDefault="005B5A01" w:rsidP="000C4106">
                            <w:pPr>
                              <w:spacing w:before="180"/>
                              <w:rPr>
                                <w:sz w:val="18"/>
                                <w:szCs w:val="18"/>
                                <w:lang w:eastAsia="zh-CN"/>
                              </w:rPr>
                            </w:pPr>
                            <w:r w:rsidRPr="00037C82">
                              <w:rPr>
                                <w:rFonts w:hint="eastAsia"/>
                                <w:sz w:val="18"/>
                                <w:szCs w:val="18"/>
                                <w:lang w:eastAsia="zh-CN"/>
                              </w:rPr>
                              <w:t>电信</w:t>
                            </w:r>
                          </w:p>
                          <w:p w14:paraId="21B02884" w14:textId="77777777" w:rsidR="005B5A01" w:rsidRPr="00037C82" w:rsidRDefault="005B5A01" w:rsidP="000C4106">
                            <w:pPr>
                              <w:spacing w:before="180"/>
                              <w:rPr>
                                <w:sz w:val="18"/>
                                <w:szCs w:val="18"/>
                                <w:lang w:eastAsia="zh-CN"/>
                              </w:rPr>
                            </w:pPr>
                            <w:r w:rsidRPr="00037C82">
                              <w:rPr>
                                <w:rFonts w:hint="eastAsia"/>
                                <w:sz w:val="18"/>
                                <w:szCs w:val="18"/>
                                <w:lang w:eastAsia="zh-CN"/>
                              </w:rPr>
                              <w:t>数字议程</w:t>
                            </w:r>
                          </w:p>
                          <w:p w14:paraId="7E0F1389" w14:textId="77777777" w:rsidR="005B5A01" w:rsidRPr="00037C82" w:rsidRDefault="005B5A01" w:rsidP="000C4106">
                            <w:pPr>
                              <w:spacing w:before="160"/>
                              <w:rPr>
                                <w:sz w:val="18"/>
                                <w:szCs w:val="18"/>
                                <w:lang w:eastAsia="zh-CN"/>
                              </w:rPr>
                            </w:pPr>
                            <w:r w:rsidRPr="00037C82">
                              <w:rPr>
                                <w:rFonts w:hint="eastAsia"/>
                                <w:sz w:val="18"/>
                                <w:szCs w:val="18"/>
                                <w:lang w:eastAsia="zh-CN"/>
                              </w:rPr>
                              <w:t>宽带</w:t>
                            </w:r>
                          </w:p>
                          <w:p w14:paraId="236D68D4" w14:textId="77777777" w:rsidR="005B5A01" w:rsidRPr="00037C82" w:rsidRDefault="005B5A01" w:rsidP="000C4106">
                            <w:pPr>
                              <w:spacing w:before="240"/>
                              <w:rPr>
                                <w:sz w:val="18"/>
                                <w:szCs w:val="18"/>
                              </w:rPr>
                            </w:pPr>
                            <w:r w:rsidRPr="00037C82">
                              <w:rPr>
                                <w:rFonts w:hint="eastAsia"/>
                                <w:sz w:val="18"/>
                                <w:szCs w:val="18"/>
                              </w:rPr>
                              <w:t>信息社会</w:t>
                            </w:r>
                          </w:p>
                          <w:p w14:paraId="375B62CF" w14:textId="77777777" w:rsidR="005B5A01" w:rsidRPr="00037C82" w:rsidRDefault="005B5A01" w:rsidP="000C4106">
                            <w:pPr>
                              <w:spacing w:before="200"/>
                              <w:rPr>
                                <w:sz w:val="18"/>
                                <w:szCs w:val="18"/>
                              </w:rPr>
                            </w:pPr>
                            <w:r w:rsidRPr="00037C82">
                              <w:rPr>
                                <w:rFonts w:hint="eastAsia"/>
                                <w:sz w:val="18"/>
                                <w:szCs w:val="18"/>
                              </w:rPr>
                              <w:t>IT</w:t>
                            </w:r>
                          </w:p>
                          <w:p w14:paraId="47EA7837" w14:textId="77777777" w:rsidR="005B5A01" w:rsidRPr="0070017C" w:rsidRDefault="005B5A01" w:rsidP="000C4106">
                            <w:pPr>
                              <w:spacing w:before="200"/>
                              <w:rPr>
                                <w:sz w:val="20"/>
                              </w:rPr>
                            </w:pPr>
                            <w:r w:rsidRPr="00037C82">
                              <w:rPr>
                                <w:rFonts w:hint="eastAsia"/>
                                <w:sz w:val="18"/>
                                <w:szCs w:val="18"/>
                              </w:rPr>
                              <w:t>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08BF" id="Text Box 32" o:spid="_x0000_s1047" type="#_x0000_t202" style="position:absolute;left:0;text-align:left;margin-left:351.8pt;margin-top:34.3pt;width:37.3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" fillcolor="white [3201]" stroked="f" strokeweight=".5pt">
                <v:textbox inset="0,0,0,0">
                  <w:txbxContent>
                    <w:p w14:paraId="77896FA7" w14:textId="77777777" w:rsidR="005B5A01" w:rsidRPr="00037C82" w:rsidRDefault="005B5A01" w:rsidP="000C4106">
                      <w:pPr>
                        <w:spacing w:before="0"/>
                        <w:rPr>
                          <w:sz w:val="18"/>
                          <w:szCs w:val="18"/>
                          <w:lang w:eastAsia="zh-CN"/>
                        </w:rPr>
                      </w:pPr>
                      <w:r w:rsidRPr="00037C82">
                        <w:rPr>
                          <w:rFonts w:hint="eastAsia"/>
                          <w:sz w:val="18"/>
                          <w:szCs w:val="18"/>
                          <w:lang w:eastAsia="zh-CN"/>
                        </w:rPr>
                        <w:t>其它</w:t>
                      </w:r>
                    </w:p>
                    <w:p w14:paraId="6E8D57FF" w14:textId="77777777" w:rsidR="005B5A01" w:rsidRPr="00037C82" w:rsidRDefault="005B5A01" w:rsidP="000C4106">
                      <w:pPr>
                        <w:spacing w:before="180"/>
                        <w:rPr>
                          <w:sz w:val="18"/>
                          <w:szCs w:val="18"/>
                          <w:lang w:eastAsia="zh-CN"/>
                        </w:rPr>
                      </w:pPr>
                      <w:r w:rsidRPr="00037C82">
                        <w:rPr>
                          <w:rFonts w:hint="eastAsia"/>
                          <w:sz w:val="18"/>
                          <w:szCs w:val="18"/>
                          <w:lang w:eastAsia="zh-CN"/>
                        </w:rPr>
                        <w:t>电子</w:t>
                      </w:r>
                    </w:p>
                    <w:p w14:paraId="3F75B511" w14:textId="77777777" w:rsidR="005B5A01" w:rsidRPr="00037C82" w:rsidRDefault="005B5A01" w:rsidP="000C4106">
                      <w:pPr>
                        <w:spacing w:before="180"/>
                        <w:rPr>
                          <w:sz w:val="18"/>
                          <w:szCs w:val="18"/>
                          <w:lang w:eastAsia="zh-CN"/>
                        </w:rPr>
                      </w:pPr>
                      <w:r w:rsidRPr="00037C82">
                        <w:rPr>
                          <w:rFonts w:hint="eastAsia"/>
                          <w:sz w:val="18"/>
                          <w:szCs w:val="18"/>
                          <w:lang w:eastAsia="zh-CN"/>
                        </w:rPr>
                        <w:t>电信</w:t>
                      </w:r>
                    </w:p>
                    <w:p w14:paraId="21B02884" w14:textId="77777777" w:rsidR="005B5A01" w:rsidRPr="00037C82" w:rsidRDefault="005B5A01" w:rsidP="000C4106">
                      <w:pPr>
                        <w:spacing w:before="180"/>
                        <w:rPr>
                          <w:sz w:val="18"/>
                          <w:szCs w:val="18"/>
                          <w:lang w:eastAsia="zh-CN"/>
                        </w:rPr>
                      </w:pPr>
                      <w:r w:rsidRPr="00037C82">
                        <w:rPr>
                          <w:rFonts w:hint="eastAsia"/>
                          <w:sz w:val="18"/>
                          <w:szCs w:val="18"/>
                          <w:lang w:eastAsia="zh-CN"/>
                        </w:rPr>
                        <w:t>数字议程</w:t>
                      </w:r>
                    </w:p>
                    <w:p w14:paraId="7E0F1389" w14:textId="77777777" w:rsidR="005B5A01" w:rsidRPr="00037C82" w:rsidRDefault="005B5A01" w:rsidP="000C4106">
                      <w:pPr>
                        <w:spacing w:before="160"/>
                        <w:rPr>
                          <w:sz w:val="18"/>
                          <w:szCs w:val="18"/>
                          <w:lang w:eastAsia="zh-CN"/>
                        </w:rPr>
                      </w:pPr>
                      <w:r w:rsidRPr="00037C82">
                        <w:rPr>
                          <w:rFonts w:hint="eastAsia"/>
                          <w:sz w:val="18"/>
                          <w:szCs w:val="18"/>
                          <w:lang w:eastAsia="zh-CN"/>
                        </w:rPr>
                        <w:t>宽带</w:t>
                      </w:r>
                    </w:p>
                    <w:p w14:paraId="236D68D4" w14:textId="77777777" w:rsidR="005B5A01" w:rsidRPr="00037C82" w:rsidRDefault="005B5A01" w:rsidP="000C4106">
                      <w:pPr>
                        <w:spacing w:before="240"/>
                        <w:rPr>
                          <w:sz w:val="18"/>
                          <w:szCs w:val="18"/>
                        </w:rPr>
                      </w:pPr>
                      <w:r w:rsidRPr="00037C82">
                        <w:rPr>
                          <w:rFonts w:hint="eastAsia"/>
                          <w:sz w:val="18"/>
                          <w:szCs w:val="18"/>
                        </w:rPr>
                        <w:t>信息社会</w:t>
                      </w:r>
                    </w:p>
                    <w:p w14:paraId="375B62CF" w14:textId="77777777" w:rsidR="005B5A01" w:rsidRPr="00037C82" w:rsidRDefault="005B5A01" w:rsidP="000C4106">
                      <w:pPr>
                        <w:spacing w:before="200"/>
                        <w:rPr>
                          <w:sz w:val="18"/>
                          <w:szCs w:val="18"/>
                        </w:rPr>
                      </w:pPr>
                      <w:r w:rsidRPr="00037C82">
                        <w:rPr>
                          <w:rFonts w:hint="eastAsia"/>
                          <w:sz w:val="18"/>
                          <w:szCs w:val="18"/>
                        </w:rPr>
                        <w:t>IT</w:t>
                      </w:r>
                    </w:p>
                    <w:p w14:paraId="47EA7837" w14:textId="77777777" w:rsidR="005B5A01" w:rsidRPr="0070017C" w:rsidRDefault="005B5A01" w:rsidP="000C4106">
                      <w:pPr>
                        <w:spacing w:before="200"/>
                        <w:rPr>
                          <w:sz w:val="20"/>
                        </w:rPr>
                      </w:pPr>
                      <w:r w:rsidRPr="00037C82">
                        <w:rPr>
                          <w:rFonts w:hint="eastAsia"/>
                          <w:sz w:val="18"/>
                          <w:szCs w:val="18"/>
                        </w:rPr>
                        <w:t>ICT</w:t>
                      </w:r>
                    </w:p>
                  </w:txbxContent>
                </v:textbox>
              </v:shape>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233E9545" wp14:editId="32F1368F">
                <wp:simplePos x="0" y="0"/>
                <wp:positionH relativeFrom="column">
                  <wp:posOffset>1644650</wp:posOffset>
                </wp:positionH>
                <wp:positionV relativeFrom="paragraph">
                  <wp:posOffset>153035</wp:posOffset>
                </wp:positionV>
                <wp:extent cx="2876550" cy="133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7655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96AEE" w14:textId="77777777" w:rsidR="005B5A01" w:rsidRPr="0070017C" w:rsidRDefault="005B5A01" w:rsidP="000C4106">
                            <w:pPr>
                              <w:spacing w:before="0"/>
                              <w:jc w:val="center"/>
                              <w:rPr>
                                <w:b/>
                                <w:bCs/>
                                <w:sz w:val="18"/>
                                <w:szCs w:val="18"/>
                                <w:lang w:eastAsia="zh-CN"/>
                              </w:rPr>
                            </w:pPr>
                            <w:r w:rsidRPr="0070017C">
                              <w:rPr>
                                <w:rFonts w:hint="eastAsia"/>
                                <w:b/>
                                <w:bCs/>
                                <w:sz w:val="18"/>
                                <w:szCs w:val="18"/>
                                <w:lang w:eastAsia="zh-CN"/>
                              </w:rPr>
                              <w:t>图</w:t>
                            </w:r>
                            <w:r w:rsidRPr="0070017C">
                              <w:rPr>
                                <w:rFonts w:hint="eastAsia"/>
                                <w:b/>
                                <w:bCs/>
                                <w:sz w:val="18"/>
                                <w:szCs w:val="18"/>
                                <w:lang w:eastAsia="zh-CN"/>
                              </w:rPr>
                              <w:t>2.3:1997-2013</w:t>
                            </w:r>
                            <w:r w:rsidRPr="0070017C">
                              <w:rPr>
                                <w:rFonts w:hint="eastAsia"/>
                                <w:b/>
                                <w:bCs/>
                                <w:sz w:val="18"/>
                                <w:szCs w:val="18"/>
                                <w:lang w:eastAsia="zh-CN"/>
                              </w:rPr>
                              <w:t>年不同政策和规划的重点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E9545" id="Text Box 31" o:spid="_x0000_s1048" type="#_x0000_t202" style="position:absolute;left:0;text-align:left;margin-left:129.5pt;margin-top:12.05pt;width:22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" fillcolor="white [3201]" stroked="f" strokeweight=".5pt">
                <v:textbox inset="0,0,0,0">
                  <w:txbxContent>
                    <w:p w14:paraId="2BB96AEE" w14:textId="77777777" w:rsidR="005B5A01" w:rsidRPr="0070017C" w:rsidRDefault="005B5A01" w:rsidP="000C4106">
                      <w:pPr>
                        <w:spacing w:before="0"/>
                        <w:jc w:val="center"/>
                        <w:rPr>
                          <w:b/>
                          <w:bCs/>
                          <w:sz w:val="18"/>
                          <w:szCs w:val="18"/>
                          <w:lang w:eastAsia="zh-CN"/>
                        </w:rPr>
                      </w:pPr>
                      <w:r w:rsidRPr="0070017C">
                        <w:rPr>
                          <w:rFonts w:hint="eastAsia"/>
                          <w:b/>
                          <w:bCs/>
                          <w:sz w:val="18"/>
                          <w:szCs w:val="18"/>
                          <w:lang w:eastAsia="zh-CN"/>
                        </w:rPr>
                        <w:t>图</w:t>
                      </w:r>
                      <w:r w:rsidRPr="0070017C">
                        <w:rPr>
                          <w:rFonts w:hint="eastAsia"/>
                          <w:b/>
                          <w:bCs/>
                          <w:sz w:val="18"/>
                          <w:szCs w:val="18"/>
                          <w:lang w:eastAsia="zh-CN"/>
                        </w:rPr>
                        <w:t>2.3:1997-2013</w:t>
                      </w:r>
                      <w:r w:rsidRPr="0070017C">
                        <w:rPr>
                          <w:rFonts w:hint="eastAsia"/>
                          <w:b/>
                          <w:bCs/>
                          <w:sz w:val="18"/>
                          <w:szCs w:val="18"/>
                          <w:lang w:eastAsia="zh-CN"/>
                        </w:rPr>
                        <w:t>年不同政策和规划的重点</w:t>
                      </w:r>
                    </w:p>
                  </w:txbxContent>
                </v:textbox>
              </v:shape>
            </w:pict>
          </mc:Fallback>
        </mc:AlternateContent>
      </w:r>
      <w:r w:rsidRPr="005013CE">
        <w:rPr>
          <w:noProof/>
          <w:lang w:val="en-US" w:eastAsia="zh-CN"/>
        </w:rPr>
        <w:drawing>
          <wp:inline distT="0" distB="0" distL="0" distR="0" wp14:anchorId="6AC6E928" wp14:editId="6BEBA23C">
            <wp:extent cx="3929063" cy="261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9063" cy="2619375"/>
                    </a:xfrm>
                    <a:prstGeom prst="rect">
                      <a:avLst/>
                    </a:prstGeom>
                    <a:noFill/>
                    <a:ln>
                      <a:noFill/>
                    </a:ln>
                  </pic:spPr>
                </pic:pic>
              </a:graphicData>
            </a:graphic>
          </wp:inline>
        </w:drawing>
      </w:r>
    </w:p>
    <w:p w14:paraId="05EBB614" w14:textId="77777777" w:rsidR="000C4106" w:rsidRPr="005E0716" w:rsidRDefault="000C4106" w:rsidP="000C4106">
      <w:pPr>
        <w:spacing w:before="240"/>
        <w:rPr>
          <w:sz w:val="22"/>
          <w:szCs w:val="22"/>
          <w:lang w:eastAsia="zh-CN"/>
        </w:rPr>
      </w:pPr>
      <w:r w:rsidRPr="005E0716">
        <w:rPr>
          <w:rFonts w:hint="eastAsia"/>
          <w:sz w:val="22"/>
          <w:szCs w:val="22"/>
          <w:lang w:eastAsia="zh-CN"/>
        </w:rPr>
        <w:t>来源：宽带委员会（</w:t>
      </w:r>
      <w:r w:rsidRPr="005E0716">
        <w:rPr>
          <w:rFonts w:hint="eastAsia"/>
          <w:sz w:val="22"/>
          <w:szCs w:val="22"/>
          <w:lang w:eastAsia="zh-CN"/>
        </w:rPr>
        <w:t>2013</w:t>
      </w:r>
      <w:r w:rsidRPr="005E0716">
        <w:rPr>
          <w:rFonts w:hint="eastAsia"/>
          <w:sz w:val="22"/>
          <w:szCs w:val="22"/>
          <w:lang w:eastAsia="zh-CN"/>
        </w:rPr>
        <w:t>）：进展规划；国家宽带规划为何重要</w:t>
      </w:r>
    </w:p>
    <w:p w14:paraId="3EB4CCEC" w14:textId="77777777" w:rsidR="000C4106" w:rsidRPr="005013CE" w:rsidRDefault="000C4106" w:rsidP="000C4106">
      <w:pPr>
        <w:ind w:firstLineChars="200" w:firstLine="480"/>
        <w:rPr>
          <w:lang w:eastAsia="zh-CN"/>
        </w:rPr>
      </w:pPr>
      <w:r w:rsidRPr="005013CE">
        <w:rPr>
          <w:rFonts w:hint="eastAsia"/>
          <w:lang w:eastAsia="zh-CN"/>
        </w:rPr>
        <w:t>采取合适的监管工具以应对新市场行为以及日趋增长的消费者保护需求，这对当前融合环境下监管机构而言是越来越复杂的挑战。使这一市场环境变得更为复杂的是，同一市场存在多个商家，但却分属不同领域。比如，在语音业务提供上，传统运营商现不仅要与相邻市场竞争（如</w:t>
      </w:r>
      <w:r>
        <w:rPr>
          <w:rFonts w:hint="eastAsia"/>
          <w:lang w:eastAsia="zh-CN"/>
        </w:rPr>
        <w:t>互联网服务提供商（</w:t>
      </w:r>
      <w:r>
        <w:rPr>
          <w:rFonts w:hint="eastAsia"/>
          <w:lang w:eastAsia="zh-CN"/>
        </w:rPr>
        <w:t>ISP</w:t>
      </w:r>
      <w:r>
        <w:rPr>
          <w:rFonts w:hint="eastAsia"/>
          <w:lang w:eastAsia="zh-CN"/>
        </w:rPr>
        <w:t>）</w:t>
      </w:r>
      <w:r w:rsidRPr="005013CE">
        <w:rPr>
          <w:rFonts w:hint="eastAsia"/>
          <w:lang w:eastAsia="zh-CN"/>
        </w:rPr>
        <w:t>和有线电视提供商），还要与内容（如</w:t>
      </w:r>
      <w:r>
        <w:rPr>
          <w:rFonts w:hint="eastAsia"/>
          <w:lang w:eastAsia="zh-CN"/>
        </w:rPr>
        <w:t>过顶服务（</w:t>
      </w:r>
      <w:r w:rsidRPr="005013CE">
        <w:rPr>
          <w:rFonts w:hint="eastAsia"/>
          <w:lang w:eastAsia="zh-CN"/>
        </w:rPr>
        <w:t>OTT</w:t>
      </w:r>
      <w:r>
        <w:rPr>
          <w:rFonts w:hint="eastAsia"/>
          <w:lang w:eastAsia="zh-CN"/>
        </w:rPr>
        <w:t>）</w:t>
      </w:r>
      <w:r w:rsidRPr="005013CE">
        <w:rPr>
          <w:rFonts w:hint="eastAsia"/>
          <w:lang w:eastAsia="zh-CN"/>
        </w:rPr>
        <w:t>）和应用提供商竞争。</w:t>
      </w:r>
    </w:p>
    <w:p w14:paraId="3926414B"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的跨部门特性和无所不在的基础设施特性意味着，今天的</w:t>
      </w:r>
      <w:r>
        <w:rPr>
          <w:rFonts w:hint="eastAsia"/>
          <w:lang w:eastAsia="zh-CN"/>
        </w:rPr>
        <w:t>电信</w:t>
      </w:r>
      <w:r>
        <w:rPr>
          <w:rFonts w:hint="eastAsia"/>
          <w:lang w:eastAsia="zh-CN"/>
        </w:rPr>
        <w:t>/ICT</w:t>
      </w:r>
      <w:r w:rsidRPr="005013CE">
        <w:rPr>
          <w:rFonts w:hint="eastAsia"/>
          <w:lang w:eastAsia="zh-CN"/>
        </w:rPr>
        <w:t>监管机构必须超越传统的监管模式。过去，监管机构的职能主要是管理网络和服务的使用，确保公平竞争，保护消费者的利益，推进普遍接入。最近，电子内容、网络安全、数据保护、隐私和环境问题已经进入监管机构的管理范围。</w:t>
      </w:r>
      <w:r w:rsidRPr="00813709">
        <w:rPr>
          <w:rStyle w:val="FootnoteReference"/>
          <w:szCs w:val="18"/>
        </w:rPr>
        <w:footnoteReference w:id="47"/>
      </w:r>
      <w:r w:rsidRPr="005013CE">
        <w:rPr>
          <w:rFonts w:hint="eastAsia"/>
          <w:lang w:eastAsia="zh-CN"/>
        </w:rPr>
        <w:t>人们更多地使用在线应用和服务进行日常交流和商业沟通（如社交媒体、云服务、电子支付和其他移动银行业务）给所有</w:t>
      </w:r>
      <w:r>
        <w:rPr>
          <w:rFonts w:hint="eastAsia"/>
          <w:lang w:eastAsia="zh-CN"/>
        </w:rPr>
        <w:t>电信</w:t>
      </w:r>
      <w:r>
        <w:rPr>
          <w:rFonts w:hint="eastAsia"/>
          <w:lang w:eastAsia="zh-CN"/>
        </w:rPr>
        <w:t>/ICT</w:t>
      </w:r>
      <w:r w:rsidRPr="005013CE">
        <w:rPr>
          <w:rFonts w:hint="eastAsia"/>
          <w:lang w:eastAsia="zh-CN"/>
        </w:rPr>
        <w:t>相关利益方带来了很多突出的监管新问题。</w:t>
      </w:r>
    </w:p>
    <w:p w14:paraId="0BA39FA2" w14:textId="77777777" w:rsidR="000C4106" w:rsidRPr="005013CE" w:rsidRDefault="000C4106" w:rsidP="000C4106">
      <w:pPr>
        <w:ind w:firstLineChars="200" w:firstLine="480"/>
        <w:rPr>
          <w:lang w:eastAsia="zh-CN"/>
        </w:rPr>
      </w:pPr>
      <w:r w:rsidRPr="005013CE">
        <w:rPr>
          <w:rFonts w:hint="eastAsia"/>
          <w:lang w:eastAsia="zh-CN"/>
        </w:rPr>
        <w:t>在此瞬息万变的数字环境中，监管机构有必要思考是否已为保障市场的正常运作做好了充分的准备。他们还有必要确定是否需要采取进一步措施，以便保证运营商之间的平等竞争。此外，在需要公共资金时，应制定明确的资金使用政策。</w:t>
      </w:r>
    </w:p>
    <w:p w14:paraId="1F2FC4F9" w14:textId="77777777" w:rsidR="000C4106" w:rsidRPr="005013CE" w:rsidRDefault="000C4106" w:rsidP="000C4106">
      <w:pPr>
        <w:ind w:firstLineChars="200" w:firstLine="480"/>
        <w:rPr>
          <w:lang w:eastAsia="zh-CN"/>
        </w:rPr>
      </w:pPr>
      <w:r w:rsidRPr="005013CE">
        <w:rPr>
          <w:rFonts w:hint="eastAsia"/>
          <w:lang w:eastAsia="zh-CN"/>
        </w:rPr>
        <w:t>为适应日益变化的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，一些国家持续采取措施，改革制度和组织机构：将负责监管电信和广播多个不同领域的独立的监管机构合并成一个统一的</w:t>
      </w:r>
      <w:r>
        <w:rPr>
          <w:rFonts w:hint="eastAsia"/>
          <w:lang w:eastAsia="zh-CN"/>
        </w:rPr>
        <w:t>通</w:t>
      </w:r>
      <w:r>
        <w:rPr>
          <w:lang w:eastAsia="zh-CN"/>
        </w:rPr>
        <w:br/>
      </w:r>
      <w:r>
        <w:rPr>
          <w:rFonts w:hint="eastAsia"/>
          <w:lang w:eastAsia="zh-CN"/>
        </w:rPr>
        <w:t>信</w:t>
      </w:r>
      <w:r>
        <w:rPr>
          <w:rFonts w:hint="eastAsia"/>
          <w:lang w:eastAsia="zh-CN"/>
        </w:rPr>
        <w:t>/ICT</w:t>
      </w:r>
      <w:r w:rsidRPr="005013CE">
        <w:rPr>
          <w:rFonts w:hint="eastAsia"/>
          <w:lang w:eastAsia="zh-CN"/>
        </w:rPr>
        <w:t>监管部门。</w:t>
      </w:r>
      <w:r w:rsidRPr="00486A47">
        <w:rPr>
          <w:rStyle w:val="FootnoteReference"/>
        </w:rPr>
        <w:footnoteReference w:id="48"/>
      </w:r>
    </w:p>
    <w:p w14:paraId="06A44400" w14:textId="77777777" w:rsidR="000C4106" w:rsidRPr="005013CE" w:rsidRDefault="000C4106" w:rsidP="000C4106">
      <w:pPr>
        <w:ind w:firstLineChars="200" w:firstLine="480"/>
        <w:rPr>
          <w:lang w:eastAsia="zh-CN"/>
        </w:rPr>
      </w:pPr>
      <w:r w:rsidRPr="005013CE">
        <w:rPr>
          <w:rFonts w:hint="eastAsia"/>
          <w:lang w:eastAsia="zh-CN"/>
        </w:rPr>
        <w:t>由于宽带网络所承载的服务具备了真正的跨国特征，增强跨境、区域和国际合作仍将是确保世界各国的所有公民都能够从随时随地价格可承受的、安全的接入中获益的关键。</w:t>
      </w:r>
    </w:p>
    <w:p w14:paraId="66D168AC" w14:textId="77777777" w:rsidR="000C4106" w:rsidRPr="005013CE" w:rsidRDefault="000C4106" w:rsidP="000C4106">
      <w:pPr>
        <w:ind w:firstLineChars="200" w:firstLine="480"/>
        <w:rPr>
          <w:lang w:eastAsia="zh-CN"/>
        </w:rPr>
      </w:pPr>
      <w:r w:rsidRPr="005013CE">
        <w:rPr>
          <w:rFonts w:hint="eastAsia"/>
          <w:lang w:eastAsia="zh-CN"/>
        </w:rPr>
        <w:t>适应快速变革的数字化环境需不断审议现有</w:t>
      </w:r>
      <w:r>
        <w:rPr>
          <w:lang w:eastAsia="zh-CN"/>
        </w:rPr>
        <w:t>电信</w:t>
      </w:r>
      <w:r>
        <w:rPr>
          <w:lang w:eastAsia="zh-CN"/>
        </w:rPr>
        <w:t>/ICT</w:t>
      </w:r>
      <w:r w:rsidRPr="005013CE">
        <w:rPr>
          <w:rFonts w:hint="eastAsia"/>
          <w:lang w:eastAsia="zh-CN"/>
        </w:rPr>
        <w:t>政策和监管框架，这需要与利益攸关多方开展协调，以便以具有前瞻性的方式吸引网络仍需要的大批量持续性投资。</w:t>
      </w:r>
    </w:p>
    <w:p w14:paraId="0AA982ED" w14:textId="77777777" w:rsidR="000C4106" w:rsidRPr="005013CE" w:rsidRDefault="000C4106" w:rsidP="000C4106">
      <w:pPr>
        <w:ind w:firstLineChars="200" w:firstLine="480"/>
        <w:rPr>
          <w:lang w:eastAsia="zh-CN"/>
        </w:rPr>
      </w:pPr>
      <w:r w:rsidRPr="005013CE">
        <w:rPr>
          <w:rFonts w:hint="eastAsia"/>
          <w:lang w:eastAsia="zh-CN"/>
        </w:rPr>
        <w:t>不同国际组织、非政府组织、民间团体、跨国公司、学术界和基金会正在在此日益复杂的</w:t>
      </w:r>
      <w:r>
        <w:rPr>
          <w:rFonts w:hint="eastAsia"/>
          <w:lang w:eastAsia="zh-CN"/>
        </w:rPr>
        <w:t>电信</w:t>
      </w:r>
      <w:r>
        <w:rPr>
          <w:rFonts w:hint="eastAsia"/>
          <w:lang w:eastAsia="zh-CN"/>
        </w:rPr>
        <w:t>/ICT</w:t>
      </w:r>
      <w:r>
        <w:rPr>
          <w:rFonts w:hint="eastAsia"/>
          <w:lang w:eastAsia="zh-CN"/>
        </w:rPr>
        <w:t>环境</w:t>
      </w:r>
      <w:r>
        <w:rPr>
          <w:rFonts w:hint="eastAsia"/>
          <w:lang w:eastAsia="zh-CN"/>
        </w:rPr>
        <w:t>/</w:t>
      </w:r>
      <w:r>
        <w:rPr>
          <w:rFonts w:hint="eastAsia"/>
          <w:lang w:eastAsia="zh-CN"/>
        </w:rPr>
        <w:t>行业</w:t>
      </w:r>
      <w:r w:rsidRPr="005013CE">
        <w:rPr>
          <w:rFonts w:hint="eastAsia"/>
          <w:lang w:eastAsia="zh-CN"/>
        </w:rPr>
        <w:t>中发挥作用</w:t>
      </w:r>
      <w:r>
        <w:rPr>
          <w:rFonts w:hint="eastAsia"/>
          <w:lang w:eastAsia="zh-CN"/>
        </w:rPr>
        <w:t>。</w:t>
      </w:r>
      <w:r w:rsidRPr="005013CE">
        <w:rPr>
          <w:rFonts w:hint="eastAsia"/>
          <w:lang w:eastAsia="zh-CN"/>
        </w:rPr>
        <w:t>举例而言，世界银行集团新的</w:t>
      </w:r>
      <w:r>
        <w:rPr>
          <w:rFonts w:hint="eastAsia"/>
          <w:lang w:eastAsia="zh-CN"/>
        </w:rPr>
        <w:t>电信</w:t>
      </w:r>
      <w:r>
        <w:rPr>
          <w:rFonts w:hint="eastAsia"/>
          <w:lang w:eastAsia="zh-CN"/>
        </w:rPr>
        <w:t>/ICT</w:t>
      </w:r>
      <w:r w:rsidRPr="005013CE">
        <w:rPr>
          <w:rFonts w:hint="eastAsia"/>
          <w:lang w:eastAsia="zh-CN"/>
        </w:rPr>
        <w:t>战略旨在帮助发展中国家利用</w:t>
      </w:r>
      <w:r>
        <w:rPr>
          <w:rFonts w:hint="eastAsia"/>
          <w:lang w:eastAsia="zh-CN"/>
        </w:rPr>
        <w:t>电信</w:t>
      </w:r>
      <w:r>
        <w:rPr>
          <w:rFonts w:hint="eastAsia"/>
          <w:lang w:eastAsia="zh-CN"/>
        </w:rPr>
        <w:t>/ICT</w:t>
      </w:r>
      <w:r w:rsidRPr="005013CE">
        <w:rPr>
          <w:rFonts w:hint="eastAsia"/>
          <w:lang w:eastAsia="zh-CN"/>
        </w:rPr>
        <w:t>改革基本服务的提供，推进创新并提高生产力，同时提高竞争力。</w:t>
      </w:r>
      <w:r w:rsidRPr="00813709">
        <w:rPr>
          <w:rStyle w:val="FootnoteReference"/>
          <w:szCs w:val="18"/>
        </w:rPr>
        <w:footnoteReference w:id="49"/>
      </w:r>
      <w:r w:rsidRPr="005013CE">
        <w:rPr>
          <w:rFonts w:hint="eastAsia"/>
          <w:lang w:eastAsia="zh-CN"/>
        </w:rPr>
        <w:t>其它举措包括公共私营和利益攸关多方伙伴关系可为改变</w:t>
      </w:r>
      <w:r>
        <w:rPr>
          <w:rFonts w:hint="eastAsia"/>
          <w:lang w:eastAsia="zh-CN"/>
        </w:rPr>
        <w:t>电信</w:t>
      </w:r>
      <w:r>
        <w:rPr>
          <w:rFonts w:hint="eastAsia"/>
          <w:lang w:eastAsia="zh-CN"/>
        </w:rPr>
        <w:t>/ICT</w:t>
      </w:r>
      <w:r>
        <w:rPr>
          <w:rFonts w:hint="eastAsia"/>
          <w:lang w:eastAsia="zh-CN"/>
        </w:rPr>
        <w:t>环境</w:t>
      </w:r>
      <w:r>
        <w:rPr>
          <w:rFonts w:hint="eastAsia"/>
          <w:lang w:eastAsia="zh-CN"/>
        </w:rPr>
        <w:t>/</w:t>
      </w:r>
      <w:r>
        <w:rPr>
          <w:rFonts w:hint="eastAsia"/>
          <w:lang w:eastAsia="zh-CN"/>
        </w:rPr>
        <w:t>行业</w:t>
      </w:r>
      <w:r w:rsidRPr="005013CE">
        <w:rPr>
          <w:rFonts w:hint="eastAsia"/>
          <w:lang w:eastAsia="zh-CN"/>
        </w:rPr>
        <w:t>发挥重要作用。因此，不同现有和新的力量之间的合作对于</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的未来至关重要。</w:t>
      </w:r>
    </w:p>
    <w:p w14:paraId="24107BEA" w14:textId="77777777" w:rsidR="000C4106" w:rsidRDefault="000C4106" w:rsidP="000C4106">
      <w:pPr>
        <w:pStyle w:val="Heading1"/>
        <w:rPr>
          <w:lang w:eastAsia="zh-CN"/>
        </w:rPr>
      </w:pPr>
      <w:bookmarkStart w:id="1263" w:name="_Toc377565005"/>
      <w:bookmarkStart w:id="1264" w:name="_Toc379397003"/>
      <w:bookmarkStart w:id="1265" w:name="_Toc379546807"/>
      <w:bookmarkStart w:id="1266" w:name="_Toc380676290"/>
      <w:r w:rsidRPr="005013CE">
        <w:rPr>
          <w:rFonts w:hint="eastAsia"/>
          <w:lang w:eastAsia="zh-CN"/>
        </w:rPr>
        <w:t>3</w:t>
      </w:r>
      <w:r w:rsidRPr="005013CE">
        <w:rPr>
          <w:rFonts w:hint="eastAsia"/>
          <w:lang w:eastAsia="zh-CN"/>
        </w:rPr>
        <w:tab/>
      </w:r>
      <w:bookmarkEnd w:id="1263"/>
      <w:bookmarkEnd w:id="1264"/>
      <w:bookmarkEnd w:id="1265"/>
      <w:r>
        <w:rPr>
          <w:rFonts w:hint="eastAsia"/>
          <w:lang w:eastAsia="zh-CN"/>
        </w:rPr>
        <w:t>国际电联各</w:t>
      </w:r>
      <w:r w:rsidRPr="005013CE">
        <w:rPr>
          <w:rFonts w:hint="eastAsia"/>
          <w:lang w:eastAsia="zh-CN"/>
        </w:rPr>
        <w:t>部门</w:t>
      </w:r>
      <w:bookmarkEnd w:id="1266"/>
      <w:r>
        <w:rPr>
          <w:rFonts w:hint="eastAsia"/>
          <w:lang w:eastAsia="zh-CN"/>
        </w:rPr>
        <w:t>情况分析</w:t>
      </w:r>
    </w:p>
    <w:p w14:paraId="276E943B" w14:textId="77777777" w:rsidR="000C4106" w:rsidRPr="00ED3DC8" w:rsidRDefault="000C4106" w:rsidP="000C4106">
      <w:pPr>
        <w:pStyle w:val="Heading2"/>
        <w:rPr>
          <w:lang w:eastAsia="zh-CN"/>
        </w:rPr>
      </w:pPr>
      <w:r w:rsidRPr="00ED3DC8">
        <w:rPr>
          <w:rFonts w:hint="eastAsia"/>
          <w:lang w:eastAsia="zh-CN"/>
        </w:rPr>
        <w:t>3.1</w:t>
      </w:r>
      <w:r>
        <w:rPr>
          <w:rFonts w:hint="eastAsia"/>
          <w:lang w:eastAsia="zh-CN"/>
        </w:rPr>
        <w:tab/>
      </w:r>
      <w:r w:rsidRPr="00ED3DC8">
        <w:rPr>
          <w:lang w:eastAsia="zh-CN"/>
        </w:rPr>
        <w:t>ITU-R</w:t>
      </w:r>
      <w:r>
        <w:rPr>
          <w:rFonts w:hint="eastAsia"/>
          <w:lang w:eastAsia="zh-CN"/>
        </w:rPr>
        <w:t>部门</w:t>
      </w:r>
      <w:r w:rsidRPr="00ED3DC8">
        <w:rPr>
          <w:rFonts w:hint="eastAsia"/>
          <w:lang w:eastAsia="zh-CN"/>
        </w:rPr>
        <w:t>情况分析</w:t>
      </w:r>
    </w:p>
    <w:p w14:paraId="58395534" w14:textId="77777777" w:rsidR="000C4106" w:rsidRPr="005013CE" w:rsidRDefault="000C4106" w:rsidP="000C4106">
      <w:pPr>
        <w:ind w:firstLineChars="200" w:firstLine="480"/>
        <w:rPr>
          <w:lang w:eastAsia="zh-CN"/>
        </w:rPr>
      </w:pPr>
      <w:r w:rsidRPr="005013CE">
        <w:rPr>
          <w:rFonts w:hint="eastAsia"/>
          <w:lang w:eastAsia="zh-CN"/>
        </w:rPr>
        <w:t>ITU-R</w:t>
      </w:r>
      <w:r w:rsidRPr="005013CE">
        <w:rPr>
          <w:rFonts w:hint="eastAsia"/>
          <w:lang w:eastAsia="zh-CN"/>
        </w:rPr>
        <w:t>面临的最大挑战是跟上国际无线电通信世界快速而复杂的变化步伐，并为满足无线电通信，特别是广播行业以及所有成员的需求而及时做出响应。在日新月异的环境中，面对成员对产品和服务与日俱增的需求，该部门应确保与时俱进，全力回应挑战。</w:t>
      </w:r>
    </w:p>
    <w:p w14:paraId="2A868774" w14:textId="77777777" w:rsidR="000C4106" w:rsidRPr="005013CE" w:rsidRDefault="000C4106" w:rsidP="000C4106">
      <w:pPr>
        <w:ind w:firstLineChars="200" w:firstLine="480"/>
        <w:rPr>
          <w:lang w:eastAsia="zh-CN"/>
        </w:rPr>
      </w:pPr>
      <w:r w:rsidRPr="005013CE">
        <w:rPr>
          <w:rFonts w:hint="eastAsia"/>
          <w:lang w:eastAsia="zh-CN"/>
        </w:rPr>
        <w:t>根据国际电联《组织法》第</w:t>
      </w:r>
      <w:r w:rsidRPr="005013CE">
        <w:rPr>
          <w:rFonts w:hint="eastAsia"/>
          <w:lang w:eastAsia="zh-CN"/>
        </w:rPr>
        <w:t>1</w:t>
      </w:r>
      <w:r w:rsidRPr="005013CE">
        <w:rPr>
          <w:rFonts w:hint="eastAsia"/>
          <w:lang w:eastAsia="zh-CN"/>
        </w:rPr>
        <w:t>条，</w:t>
      </w:r>
      <w:r w:rsidRPr="005013CE">
        <w:rPr>
          <w:rFonts w:hint="eastAsia"/>
          <w:lang w:eastAsia="zh-CN"/>
        </w:rPr>
        <w:t>ITU-R</w:t>
      </w:r>
      <w:r w:rsidRPr="005013CE">
        <w:rPr>
          <w:rFonts w:hint="eastAsia"/>
          <w:lang w:eastAsia="zh-CN"/>
        </w:rPr>
        <w:t>致力于通过管理国际无线电频谱和卫星轨道资源创造有利环境。由于频率和轨道资源的全球性管理需要高层面的国际合作，</w:t>
      </w:r>
      <w:r w:rsidRPr="005013CE">
        <w:rPr>
          <w:rFonts w:hint="eastAsia"/>
          <w:lang w:eastAsia="zh-CN"/>
        </w:rPr>
        <w:t>ITU-R</w:t>
      </w:r>
      <w:r w:rsidRPr="005013CE">
        <w:rPr>
          <w:rFonts w:hint="eastAsia"/>
          <w:lang w:eastAsia="zh-CN"/>
        </w:rPr>
        <w:t>的主要任务之一是推进错综复杂的政府间谈判，从而在主权国家之间达成有法律约束力的协议。这些协议体现在《无线电规则》和为不同空间和地面业务达成的各项世界规划和区域性规划之中。</w:t>
      </w:r>
    </w:p>
    <w:p w14:paraId="060745A3" w14:textId="77777777" w:rsidR="000C4106" w:rsidRPr="005013CE" w:rsidRDefault="000C4106" w:rsidP="000C4106">
      <w:pPr>
        <w:ind w:firstLineChars="200" w:firstLine="480"/>
        <w:rPr>
          <w:lang w:eastAsia="zh-CN"/>
        </w:rPr>
      </w:pPr>
      <w:r w:rsidRPr="005013CE">
        <w:rPr>
          <w:rFonts w:hint="eastAsia"/>
          <w:lang w:eastAsia="zh-CN"/>
        </w:rPr>
        <w:t>无线电通信领域处理的是对二十一世纪全球经济发展关键且日趋重要的地面和空间业务。五花八门的应用使无线系统的使用在世界范围内迅速增加。国际无线电通信标准（如</w:t>
      </w:r>
      <w:r w:rsidRPr="005013CE">
        <w:rPr>
          <w:rFonts w:hint="eastAsia"/>
          <w:lang w:eastAsia="zh-CN"/>
        </w:rPr>
        <w:t>ITU-R</w:t>
      </w:r>
      <w:r w:rsidRPr="005013CE">
        <w:rPr>
          <w:rFonts w:hint="eastAsia"/>
          <w:lang w:eastAsia="zh-CN"/>
        </w:rPr>
        <w:t>建议书中所含标准）全球通信框架得到巩固</w:t>
      </w:r>
      <w:r w:rsidRPr="005013CE">
        <w:rPr>
          <w:rFonts w:hint="eastAsia"/>
          <w:lang w:eastAsia="zh-CN"/>
        </w:rPr>
        <w:t xml:space="preserve"> </w:t>
      </w:r>
      <w:r>
        <w:rPr>
          <w:lang w:eastAsia="zh-CN"/>
        </w:rPr>
        <w:t>–</w:t>
      </w:r>
      <w:r w:rsidRPr="005013CE">
        <w:rPr>
          <w:rFonts w:hint="eastAsia"/>
          <w:lang w:eastAsia="zh-CN"/>
        </w:rPr>
        <w:t xml:space="preserve"> </w:t>
      </w:r>
      <w:r w:rsidRPr="005013CE">
        <w:rPr>
          <w:rFonts w:hint="eastAsia"/>
          <w:lang w:eastAsia="zh-CN"/>
        </w:rPr>
        <w:t>并将继续成为各类新型无线应用的平台。</w:t>
      </w:r>
    </w:p>
    <w:p w14:paraId="60071F2F" w14:textId="77777777" w:rsidR="000C4106" w:rsidRPr="005013CE" w:rsidRDefault="000C4106" w:rsidP="000C4106">
      <w:pPr>
        <w:ind w:firstLineChars="200" w:firstLine="480"/>
        <w:rPr>
          <w:lang w:eastAsia="zh-CN"/>
        </w:rPr>
      </w:pPr>
      <w:r w:rsidRPr="005013CE">
        <w:rPr>
          <w:rFonts w:hint="eastAsia"/>
          <w:lang w:eastAsia="zh-CN"/>
        </w:rPr>
        <w:t>无线电通信领域亦包括航空遥测和遥控系统、卫星业务、移动通信、水上遇险和安全信号、数字广播、气象卫星以及自然灾害的预测和检测。</w:t>
      </w:r>
    </w:p>
    <w:p w14:paraId="0C4424EB" w14:textId="77777777" w:rsidR="000C4106" w:rsidRPr="005013CE" w:rsidRDefault="000C4106" w:rsidP="000C4106">
      <w:pPr>
        <w:ind w:firstLineChars="200" w:firstLine="480"/>
        <w:rPr>
          <w:lang w:eastAsia="zh-CN"/>
        </w:rPr>
      </w:pPr>
      <w:r w:rsidRPr="005013CE">
        <w:rPr>
          <w:rFonts w:hint="eastAsia"/>
          <w:lang w:eastAsia="zh-CN"/>
        </w:rPr>
        <w:t>根据《无线电规则》的规定，对空间通知及地面通知及其相关出版物的登记，是</w:t>
      </w:r>
      <w:r w:rsidRPr="005013CE">
        <w:rPr>
          <w:rFonts w:hint="eastAsia"/>
          <w:lang w:eastAsia="zh-CN"/>
        </w:rPr>
        <w:t>ITU-R</w:t>
      </w:r>
      <w:r w:rsidRPr="005013CE">
        <w:rPr>
          <w:rFonts w:hint="eastAsia"/>
          <w:lang w:eastAsia="zh-CN"/>
        </w:rPr>
        <w:t>的一项中心工作。</w:t>
      </w:r>
    </w:p>
    <w:p w14:paraId="2D4912DB" w14:textId="77777777" w:rsidR="000C4106" w:rsidRPr="005013CE" w:rsidRDefault="000C4106" w:rsidP="000C4106">
      <w:pPr>
        <w:ind w:firstLineChars="200" w:firstLine="480"/>
        <w:rPr>
          <w:lang w:eastAsia="zh-CN"/>
        </w:rPr>
      </w:pPr>
      <w:r w:rsidRPr="005013CE">
        <w:rPr>
          <w:rFonts w:hint="eastAsia"/>
          <w:lang w:eastAsia="zh-CN"/>
        </w:rPr>
        <w:t>继续开发用于减灾赈灾的无线电通信系统的需求日益加大，成为未来即将面对的一个重要挑战。电信在灾害管理的各个阶段都是不可或缺的。与灾害相关的应急无线电通信业务特别包含灾害预测、发现、告警和赈灾。</w:t>
      </w:r>
    </w:p>
    <w:p w14:paraId="676519F9" w14:textId="77777777" w:rsidR="000C4106" w:rsidRPr="005013CE" w:rsidRDefault="000C4106" w:rsidP="000C4106">
      <w:pPr>
        <w:ind w:firstLineChars="200" w:firstLine="480"/>
        <w:rPr>
          <w:lang w:eastAsia="zh-CN"/>
        </w:rPr>
      </w:pPr>
      <w:r w:rsidRPr="005013CE">
        <w:rPr>
          <w:rFonts w:hint="eastAsia"/>
          <w:lang w:eastAsia="zh-CN"/>
        </w:rPr>
        <w:t>在气候变化领域，无线电通信部门的工作侧重于对用于天气和气候变化的</w:t>
      </w:r>
      <w:r>
        <w:rPr>
          <w:rFonts w:hint="eastAsia"/>
          <w:lang w:eastAsia="zh-CN"/>
        </w:rPr>
        <w:t>电</w:t>
      </w:r>
      <w:r>
        <w:rPr>
          <w:lang w:eastAsia="zh-CN"/>
        </w:rPr>
        <w:br/>
      </w:r>
      <w:r>
        <w:rPr>
          <w:rFonts w:hint="eastAsia"/>
          <w:lang w:eastAsia="zh-CN"/>
        </w:rPr>
        <w:t>信</w:t>
      </w:r>
      <w:r>
        <w:rPr>
          <w:rFonts w:hint="eastAsia"/>
          <w:lang w:eastAsia="zh-CN"/>
        </w:rPr>
        <w:t>/ICT</w:t>
      </w:r>
      <w:r w:rsidRPr="005013CE">
        <w:rPr>
          <w:rFonts w:hint="eastAsia"/>
          <w:lang w:eastAsia="zh-CN"/>
        </w:rPr>
        <w:t>（不同无线电和电信技术及设备）的使用：飓风、台风、暴风雨、地震、海啸、人为灾害等的监测、预测、发现和缓解。</w:t>
      </w:r>
    </w:p>
    <w:p w14:paraId="2CA24B10" w14:textId="77777777" w:rsidR="000C4106" w:rsidRPr="005013CE" w:rsidRDefault="000C4106" w:rsidP="000C4106">
      <w:pPr>
        <w:ind w:firstLineChars="200" w:firstLine="480"/>
        <w:rPr>
          <w:lang w:eastAsia="zh-CN"/>
        </w:rPr>
      </w:pPr>
      <w:r w:rsidRPr="005013CE">
        <w:rPr>
          <w:rFonts w:hint="eastAsia"/>
          <w:lang w:eastAsia="zh-CN"/>
        </w:rPr>
        <w:t>包括政府机构、公众和私营电信运营商、制造商、科学或工业组织、国际组织、咨询机构、大学、技术院校等在内的利益攸关多方，通过与世界无线电通信大会和研究组相关的进程，有必要确定最佳和有效地使用无线电频谱有限资源和卫星轨道的途径，这关系到二十一世纪全球经济的发展及价值的增长。</w:t>
      </w:r>
    </w:p>
    <w:p w14:paraId="692663FA" w14:textId="77777777" w:rsidR="000C4106" w:rsidRPr="005013CE" w:rsidRDefault="000C4106" w:rsidP="000C4106">
      <w:pPr>
        <w:ind w:firstLineChars="200" w:firstLine="480"/>
        <w:rPr>
          <w:lang w:eastAsia="zh-CN"/>
        </w:rPr>
      </w:pPr>
      <w:r w:rsidRPr="005013CE">
        <w:rPr>
          <w:lang w:eastAsia="zh-CN"/>
        </w:rPr>
        <w:t>ITU-R</w:t>
      </w:r>
      <w:r w:rsidRPr="005013CE">
        <w:rPr>
          <w:rFonts w:hint="eastAsia"/>
          <w:lang w:eastAsia="zh-CN"/>
        </w:rPr>
        <w:t>在开展活动中应确保以下各方面的适当平衡：</w:t>
      </w:r>
    </w:p>
    <w:p w14:paraId="00D64C62" w14:textId="77777777" w:rsidR="000C4106" w:rsidRPr="005013CE" w:rsidRDefault="000C4106" w:rsidP="000C4106">
      <w:pPr>
        <w:pStyle w:val="enumlev1"/>
        <w:rPr>
          <w:lang w:eastAsia="zh-CN"/>
        </w:rPr>
      </w:pPr>
      <w:r w:rsidRPr="005013CE">
        <w:rPr>
          <w:lang w:eastAsia="zh-CN"/>
        </w:rPr>
        <w:t>–</w:t>
      </w:r>
      <w:r w:rsidRPr="005013CE">
        <w:rPr>
          <w:rFonts w:hint="eastAsia"/>
          <w:lang w:eastAsia="zh-CN"/>
        </w:rPr>
        <w:tab/>
      </w:r>
      <w:r w:rsidRPr="005013CE">
        <w:rPr>
          <w:rFonts w:hint="eastAsia"/>
          <w:lang w:eastAsia="zh-CN"/>
        </w:rPr>
        <w:t>全球范围内的统一需求（以便获得经济效益、连通性和互操作性）和频谱划分中的灵活性需求，</w:t>
      </w:r>
    </w:p>
    <w:p w14:paraId="383D07EB" w14:textId="77777777" w:rsidR="000C4106" w:rsidRPr="005013CE" w:rsidRDefault="000C4106" w:rsidP="000C4106">
      <w:pPr>
        <w:pStyle w:val="enumlev1"/>
        <w:rPr>
          <w:lang w:eastAsia="zh-CN"/>
        </w:rPr>
      </w:pPr>
      <w:r w:rsidRPr="005013CE">
        <w:rPr>
          <w:lang w:eastAsia="zh-CN"/>
        </w:rPr>
        <w:t>–</w:t>
      </w:r>
      <w:r w:rsidRPr="005013CE">
        <w:rPr>
          <w:rFonts w:hint="eastAsia"/>
          <w:lang w:eastAsia="zh-CN"/>
        </w:rPr>
        <w:tab/>
      </w:r>
      <w:r w:rsidRPr="005013CE">
        <w:rPr>
          <w:rFonts w:hint="eastAsia"/>
          <w:lang w:eastAsia="zh-CN"/>
        </w:rPr>
        <w:t>容纳新系统、应用和技术的需求和保护现有无线电通信业务的需求。</w:t>
      </w:r>
    </w:p>
    <w:p w14:paraId="1865A4AE" w14:textId="77777777" w:rsidR="000C4106" w:rsidRPr="005013CE" w:rsidRDefault="000C4106" w:rsidP="000C4106">
      <w:pPr>
        <w:pStyle w:val="Heading2"/>
        <w:rPr>
          <w:lang w:eastAsia="zh-CN"/>
        </w:rPr>
      </w:pPr>
      <w:bookmarkStart w:id="1267" w:name="_Toc377565006"/>
      <w:bookmarkStart w:id="1268" w:name="_Toc379397004"/>
      <w:bookmarkStart w:id="1269" w:name="_Toc379546808"/>
      <w:bookmarkStart w:id="1270" w:name="_Toc380676291"/>
      <w:r>
        <w:rPr>
          <w:rFonts w:hint="eastAsia"/>
          <w:lang w:eastAsia="zh-CN"/>
        </w:rPr>
        <w:t>3.2</w:t>
      </w:r>
      <w:r w:rsidRPr="005013CE">
        <w:rPr>
          <w:rFonts w:hint="eastAsia"/>
          <w:lang w:eastAsia="zh-CN"/>
        </w:rPr>
        <w:tab/>
      </w:r>
      <w:r w:rsidRPr="005013CE">
        <w:rPr>
          <w:lang w:eastAsia="zh-CN"/>
        </w:rPr>
        <w:t>ITU-T</w:t>
      </w:r>
      <w:bookmarkEnd w:id="1267"/>
      <w:bookmarkEnd w:id="1268"/>
      <w:bookmarkEnd w:id="1269"/>
      <w:r w:rsidRPr="005013CE">
        <w:rPr>
          <w:rFonts w:hint="eastAsia"/>
          <w:lang w:eastAsia="zh-CN"/>
        </w:rPr>
        <w:t>部门情况分析</w:t>
      </w:r>
      <w:bookmarkEnd w:id="1270"/>
    </w:p>
    <w:p w14:paraId="0E6B7225" w14:textId="77777777" w:rsidR="000C4106" w:rsidRPr="005013CE" w:rsidRDefault="000C4106" w:rsidP="000C4106">
      <w:pPr>
        <w:ind w:firstLineChars="200" w:firstLine="480"/>
        <w:rPr>
          <w:lang w:eastAsia="zh-CN"/>
        </w:rPr>
      </w:pPr>
      <w:r w:rsidRPr="005013CE">
        <w:rPr>
          <w:rFonts w:hint="eastAsia"/>
          <w:lang w:eastAsia="zh-CN"/>
        </w:rPr>
        <w:t>国际电联电信标准化部门（</w:t>
      </w:r>
      <w:r w:rsidRPr="005013CE">
        <w:rPr>
          <w:rFonts w:hint="eastAsia"/>
          <w:lang w:eastAsia="zh-CN"/>
        </w:rPr>
        <w:t>ITU-T</w:t>
      </w:r>
      <w:r w:rsidRPr="005013CE">
        <w:rPr>
          <w:rFonts w:hint="eastAsia"/>
          <w:lang w:eastAsia="zh-CN"/>
        </w:rPr>
        <w:t>）面对的是一个高度竞争、错综复杂而瞬息万变的环境和生态系统。</w:t>
      </w:r>
    </w:p>
    <w:p w14:paraId="4B069B21" w14:textId="77777777" w:rsidR="000C4106" w:rsidRPr="005013CE" w:rsidRDefault="000C4106" w:rsidP="000C4106">
      <w:pPr>
        <w:ind w:firstLineChars="200" w:firstLine="480"/>
        <w:rPr>
          <w:lang w:eastAsia="zh-CN"/>
        </w:rPr>
      </w:pPr>
      <w:r w:rsidRPr="005013CE">
        <w:rPr>
          <w:rFonts w:hint="eastAsia"/>
          <w:lang w:eastAsia="zh-CN"/>
        </w:rPr>
        <w:t>有必要为实现连通全球、开放、价格可承受、可靠、互操作和安全的原则，有必要制定高质量、以需求为趋动的国际标准。实现新业务和应用并促进信息社会建设的关键性技术不断涌现并应考虑在</w:t>
      </w:r>
      <w:r w:rsidRPr="005013CE">
        <w:rPr>
          <w:rFonts w:hint="eastAsia"/>
          <w:lang w:eastAsia="zh-CN"/>
        </w:rPr>
        <w:t>ITU-T</w:t>
      </w:r>
      <w:r w:rsidRPr="005013CE">
        <w:rPr>
          <w:rFonts w:hint="eastAsia"/>
          <w:lang w:eastAsia="zh-CN"/>
        </w:rPr>
        <w:t>的工作中。</w:t>
      </w:r>
    </w:p>
    <w:p w14:paraId="577A28D6" w14:textId="77777777" w:rsidR="000C4106" w:rsidRPr="005013CE" w:rsidRDefault="000C4106" w:rsidP="000C4106">
      <w:pPr>
        <w:ind w:firstLineChars="200" w:firstLine="480"/>
        <w:rPr>
          <w:lang w:eastAsia="zh-CN"/>
        </w:rPr>
      </w:pPr>
      <w:r w:rsidRPr="005013CE">
        <w:rPr>
          <w:rFonts w:hint="eastAsia"/>
          <w:lang w:eastAsia="zh-CN"/>
        </w:rPr>
        <w:t>在留住现有</w:t>
      </w:r>
      <w:r w:rsidRPr="005013CE">
        <w:rPr>
          <w:rFonts w:hint="eastAsia"/>
          <w:lang w:eastAsia="zh-CN"/>
        </w:rPr>
        <w:t>ITU-T</w:t>
      </w:r>
      <w:r w:rsidRPr="005013CE">
        <w:rPr>
          <w:rFonts w:hint="eastAsia"/>
          <w:lang w:eastAsia="zh-CN"/>
        </w:rPr>
        <w:t>成员的同时，有必要吸引来自业界和学术界的新的成员，同时促进发展中国家对标准化进程（“弥合标准化工作差距”）的参与。</w:t>
      </w:r>
    </w:p>
    <w:p w14:paraId="047D9082" w14:textId="77777777" w:rsidR="000C4106" w:rsidRPr="005013CE" w:rsidRDefault="000C4106" w:rsidP="000C4106">
      <w:pPr>
        <w:ind w:firstLineChars="200" w:firstLine="480"/>
        <w:rPr>
          <w:lang w:eastAsia="zh-CN"/>
        </w:rPr>
      </w:pPr>
      <w:r w:rsidRPr="005013CE">
        <w:rPr>
          <w:rFonts w:hint="eastAsia"/>
          <w:lang w:eastAsia="zh-CN"/>
        </w:rPr>
        <w:t>与其它标准化机构以及相关联合体和论坛开展协作和合作是</w:t>
      </w:r>
      <w:r>
        <w:rPr>
          <w:rFonts w:hint="eastAsia"/>
          <w:lang w:eastAsia="zh-CN"/>
        </w:rPr>
        <w:t>努力减少工作冲突</w:t>
      </w:r>
      <w:r w:rsidRPr="005013CE">
        <w:rPr>
          <w:rFonts w:hint="eastAsia"/>
          <w:lang w:eastAsia="zh-CN"/>
        </w:rPr>
        <w:t>，</w:t>
      </w:r>
      <w:r>
        <w:rPr>
          <w:rFonts w:hint="eastAsia"/>
          <w:lang w:eastAsia="zh-CN"/>
        </w:rPr>
        <w:t>实现资源的</w:t>
      </w:r>
      <w:r w:rsidRPr="005013CE">
        <w:rPr>
          <w:rFonts w:hint="eastAsia"/>
          <w:lang w:eastAsia="zh-CN"/>
        </w:rPr>
        <w:t>有效利用以及吸纳国际电联以外专业技能的关键。</w:t>
      </w:r>
    </w:p>
    <w:p w14:paraId="601D7AE1" w14:textId="77777777" w:rsidR="000C4106" w:rsidRPr="005013CE" w:rsidRDefault="000C4106" w:rsidP="000C4106">
      <w:pPr>
        <w:ind w:firstLineChars="200" w:firstLine="480"/>
        <w:rPr>
          <w:lang w:eastAsia="zh-CN"/>
        </w:rPr>
      </w:pPr>
      <w:r w:rsidRPr="005013CE">
        <w:rPr>
          <w:rFonts w:hint="eastAsia"/>
          <w:lang w:eastAsia="zh-CN"/>
        </w:rPr>
        <w:t>审议《国际电信规则》将为</w:t>
      </w:r>
      <w:r w:rsidRPr="005013CE">
        <w:rPr>
          <w:rFonts w:hint="eastAsia"/>
          <w:lang w:eastAsia="zh-CN"/>
        </w:rPr>
        <w:t>ITU-T</w:t>
      </w:r>
      <w:r w:rsidRPr="005013CE">
        <w:rPr>
          <w:rFonts w:hint="eastAsia"/>
          <w:lang w:eastAsia="zh-CN"/>
        </w:rPr>
        <w:t>的活动提供新的世界框架。</w:t>
      </w:r>
    </w:p>
    <w:p w14:paraId="65FFF7A8" w14:textId="77777777" w:rsidR="000C4106" w:rsidRPr="005013CE" w:rsidRDefault="000C4106" w:rsidP="000C4106">
      <w:pPr>
        <w:pStyle w:val="Heading2"/>
        <w:rPr>
          <w:lang w:eastAsia="zh-CN"/>
        </w:rPr>
      </w:pPr>
      <w:bookmarkStart w:id="1271" w:name="_Toc379397005"/>
      <w:bookmarkStart w:id="1272" w:name="_Toc379546809"/>
      <w:bookmarkStart w:id="1273" w:name="_Toc380676292"/>
      <w:r>
        <w:rPr>
          <w:rFonts w:hint="eastAsia"/>
          <w:lang w:eastAsia="zh-CN"/>
        </w:rPr>
        <w:t>3</w:t>
      </w:r>
      <w:r w:rsidRPr="005013CE">
        <w:rPr>
          <w:rFonts w:hint="eastAsia"/>
          <w:lang w:eastAsia="zh-CN"/>
        </w:rPr>
        <w:t>.</w:t>
      </w:r>
      <w:r>
        <w:rPr>
          <w:rFonts w:hint="eastAsia"/>
          <w:lang w:eastAsia="zh-CN"/>
        </w:rPr>
        <w:t>3</w:t>
      </w:r>
      <w:r w:rsidRPr="005013CE">
        <w:rPr>
          <w:rFonts w:hint="eastAsia"/>
          <w:lang w:eastAsia="zh-CN"/>
        </w:rPr>
        <w:tab/>
      </w:r>
      <w:r w:rsidRPr="005013CE">
        <w:rPr>
          <w:lang w:eastAsia="zh-CN"/>
        </w:rPr>
        <w:t>ITU-D</w:t>
      </w:r>
      <w:bookmarkEnd w:id="1271"/>
      <w:bookmarkEnd w:id="1272"/>
      <w:r w:rsidRPr="005013CE">
        <w:rPr>
          <w:rFonts w:hint="eastAsia"/>
          <w:lang w:eastAsia="zh-CN"/>
        </w:rPr>
        <w:t>部门情况分析</w:t>
      </w:r>
      <w:bookmarkEnd w:id="1273"/>
    </w:p>
    <w:p w14:paraId="27CCD3C8" w14:textId="77777777" w:rsidR="000C4106" w:rsidRPr="005013CE" w:rsidRDefault="000C4106" w:rsidP="000C4106">
      <w:pPr>
        <w:ind w:firstLineChars="200" w:firstLine="480"/>
        <w:rPr>
          <w:lang w:eastAsia="zh-CN"/>
        </w:rPr>
      </w:pPr>
      <w:r>
        <w:rPr>
          <w:rFonts w:hint="eastAsia"/>
          <w:lang w:eastAsia="zh-CN"/>
        </w:rPr>
        <w:t>当前世界各国政府公认电信</w:t>
      </w:r>
      <w:r>
        <w:rPr>
          <w:rFonts w:hint="eastAsia"/>
          <w:lang w:eastAsia="zh-CN"/>
        </w:rPr>
        <w:t>/ICT</w:t>
      </w:r>
      <w:r w:rsidRPr="005013CE">
        <w:rPr>
          <w:rFonts w:hint="eastAsia"/>
          <w:lang w:eastAsia="zh-CN"/>
        </w:rPr>
        <w:t>是促进经济增长和社会发展的重要推动力量。国际电联作为联合国负责</w:t>
      </w:r>
      <w:r>
        <w:rPr>
          <w:rFonts w:hint="eastAsia"/>
          <w:lang w:eastAsia="zh-CN"/>
        </w:rPr>
        <w:t>电信</w:t>
      </w:r>
      <w:r>
        <w:rPr>
          <w:rFonts w:hint="eastAsia"/>
          <w:lang w:eastAsia="zh-CN"/>
        </w:rPr>
        <w:t>/ICT</w:t>
      </w:r>
      <w:r w:rsidRPr="005013CE">
        <w:rPr>
          <w:rFonts w:hint="eastAsia"/>
          <w:lang w:eastAsia="zh-CN"/>
        </w:rPr>
        <w:t>的专门机构，始终将在全球进一步发展</w:t>
      </w:r>
      <w:r>
        <w:rPr>
          <w:rFonts w:hint="eastAsia"/>
          <w:lang w:eastAsia="zh-CN"/>
        </w:rPr>
        <w:t>电信</w:t>
      </w:r>
      <w:r>
        <w:rPr>
          <w:rFonts w:hint="eastAsia"/>
          <w:lang w:eastAsia="zh-CN"/>
        </w:rPr>
        <w:t>/ICT</w:t>
      </w:r>
      <w:r w:rsidRPr="005013CE">
        <w:rPr>
          <w:rFonts w:hint="eastAsia"/>
          <w:lang w:eastAsia="zh-CN"/>
        </w:rPr>
        <w:t>作为自己的核心工作。近年来，随着技术的发展，</w:t>
      </w:r>
      <w:r>
        <w:rPr>
          <w:rFonts w:hint="eastAsia"/>
          <w:lang w:eastAsia="zh-CN"/>
        </w:rPr>
        <w:t>电信</w:t>
      </w:r>
      <w:r>
        <w:rPr>
          <w:rFonts w:hint="eastAsia"/>
          <w:lang w:eastAsia="zh-CN"/>
        </w:rPr>
        <w:t>/ICT</w:t>
      </w:r>
      <w:r w:rsidRPr="005013CE">
        <w:rPr>
          <w:rFonts w:hint="eastAsia"/>
          <w:lang w:eastAsia="zh-CN"/>
        </w:rPr>
        <w:t>在我们生活的各个方面发挥着不可或缺的作用，因此我们的工作已更为关键。</w:t>
      </w:r>
    </w:p>
    <w:p w14:paraId="77E55AC6" w14:textId="77777777" w:rsidR="000C4106" w:rsidRPr="005013CE" w:rsidRDefault="000C4106" w:rsidP="000C4106">
      <w:pPr>
        <w:ind w:firstLineChars="200" w:firstLine="480"/>
        <w:rPr>
          <w:lang w:eastAsia="zh-CN"/>
        </w:rPr>
      </w:pPr>
      <w:r w:rsidRPr="005013CE">
        <w:rPr>
          <w:rFonts w:hint="eastAsia"/>
          <w:lang w:eastAsia="zh-CN"/>
        </w:rPr>
        <w:t>2000</w:t>
      </w:r>
      <w:r w:rsidRPr="005013CE">
        <w:rPr>
          <w:rFonts w:hint="eastAsia"/>
          <w:lang w:eastAsia="zh-CN"/>
        </w:rPr>
        <w:t>年制定的《千年发展目标》和</w:t>
      </w:r>
      <w:r w:rsidRPr="005013CE">
        <w:rPr>
          <w:rFonts w:hint="eastAsia"/>
          <w:lang w:eastAsia="zh-CN"/>
        </w:rPr>
        <w:t>2003</w:t>
      </w:r>
      <w:r w:rsidRPr="005013CE">
        <w:rPr>
          <w:rFonts w:hint="eastAsia"/>
          <w:lang w:eastAsia="zh-CN"/>
        </w:rPr>
        <w:t>年及</w:t>
      </w:r>
      <w:r w:rsidRPr="005013CE">
        <w:rPr>
          <w:rFonts w:hint="eastAsia"/>
          <w:lang w:eastAsia="zh-CN"/>
        </w:rPr>
        <w:t>2005</w:t>
      </w:r>
      <w:r w:rsidRPr="005013CE">
        <w:rPr>
          <w:rFonts w:hint="eastAsia"/>
          <w:lang w:eastAsia="zh-CN"/>
        </w:rPr>
        <w:t>年信息世界峰会确定的</w:t>
      </w:r>
      <w:r>
        <w:rPr>
          <w:rFonts w:hint="eastAsia"/>
          <w:lang w:eastAsia="zh-CN"/>
        </w:rPr>
        <w:t>电信</w:t>
      </w:r>
      <w:r>
        <w:rPr>
          <w:rFonts w:hint="eastAsia"/>
          <w:lang w:eastAsia="zh-CN"/>
        </w:rPr>
        <w:t>/ICT</w:t>
      </w:r>
      <w:r w:rsidRPr="005013CE">
        <w:rPr>
          <w:rFonts w:hint="eastAsia"/>
          <w:lang w:eastAsia="zh-CN"/>
        </w:rPr>
        <w:t>连接目标取得的成就令人鼓舞。创造适当的条件是全面实现上述目标的关键。我们必须推进基础设施，特别是宽带通信的发展以及</w:t>
      </w:r>
      <w:r>
        <w:rPr>
          <w:rFonts w:hint="eastAsia"/>
          <w:lang w:eastAsia="zh-CN"/>
        </w:rPr>
        <w:t>电信</w:t>
      </w:r>
      <w:r>
        <w:rPr>
          <w:rFonts w:hint="eastAsia"/>
          <w:lang w:eastAsia="zh-CN"/>
        </w:rPr>
        <w:t>/ICT</w:t>
      </w:r>
      <w:r w:rsidRPr="005013CE">
        <w:rPr>
          <w:rFonts w:hint="eastAsia"/>
          <w:lang w:eastAsia="zh-CN"/>
        </w:rPr>
        <w:t>应用和服务的提供。人力建设的加强和稳健、可预测的有利监管环境的搭建将确保技术发展的可持续性。</w:t>
      </w:r>
    </w:p>
    <w:p w14:paraId="34D843D5" w14:textId="77777777" w:rsidR="000C4106" w:rsidRPr="000D0B67" w:rsidRDefault="000C4106" w:rsidP="000C4106">
      <w:pPr>
        <w:ind w:firstLineChars="200" w:firstLine="480"/>
        <w:rPr>
          <w:lang w:eastAsia="zh-CN"/>
        </w:rPr>
      </w:pPr>
      <w:r w:rsidRPr="000D0B67">
        <w:rPr>
          <w:lang w:eastAsia="zh-CN"/>
        </w:rPr>
        <w:t>考虑到本地内容的重要性及其在推广宽带使用中发挥的作用，面临语言和文化障碍的国家应对很大部分本地内容给予足够重视。因此，生成本地内容，从而促进宽带服务部署并提高其普及率，发展电子卫生、电子教学和电子商务，以满足对本地内容的需求，并鼓励具有相似或共同文化和语言的国家创建本地内容，这将有助于加速宽带服务的持续获取。</w:t>
      </w:r>
    </w:p>
    <w:p w14:paraId="67AF1D6A" w14:textId="77777777" w:rsidR="000C4106" w:rsidRDefault="000C4106" w:rsidP="000C4106">
      <w:pPr>
        <w:ind w:firstLineChars="200" w:firstLine="480"/>
        <w:rPr>
          <w:lang w:eastAsia="zh-CN"/>
        </w:rPr>
      </w:pPr>
      <w:r w:rsidRPr="000D0B67">
        <w:rPr>
          <w:lang w:eastAsia="zh-CN"/>
        </w:rPr>
        <w:t>鉴于网络社会的无国界特性，</w:t>
      </w:r>
      <w:r w:rsidRPr="000D0B67">
        <w:rPr>
          <w:lang w:eastAsia="zh-CN"/>
        </w:rPr>
        <w:t>ITU-D</w:t>
      </w:r>
      <w:r w:rsidRPr="000D0B67">
        <w:rPr>
          <w:lang w:eastAsia="zh-CN"/>
        </w:rPr>
        <w:t>认可国际合作在提高信息通信技术使用的可靠性、可用性和安全性方面具有重要意义。因此，</w:t>
      </w:r>
      <w:r w:rsidRPr="000D0B67">
        <w:rPr>
          <w:lang w:eastAsia="zh-CN"/>
        </w:rPr>
        <w:t>ITU-D</w:t>
      </w:r>
      <w:r w:rsidRPr="000D0B67">
        <w:rPr>
          <w:lang w:eastAsia="zh-CN"/>
        </w:rPr>
        <w:t>认识到，迫切需要支持各国制定落实国家网络安全框架的具体措施，解决不同利益攸关方在此方面的关切，实现并支持在全球层面共享最佳做法。为此，国际电联将在促进上述合作方面发挥重要作用。</w:t>
      </w:r>
    </w:p>
    <w:p w14:paraId="44085FF2" w14:textId="77777777" w:rsidR="000C4106" w:rsidRPr="005013CE" w:rsidRDefault="000C4106" w:rsidP="000C4106">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最大的受益者中包括最不发达国家（</w:t>
      </w:r>
      <w:r w:rsidRPr="005013CE">
        <w:rPr>
          <w:rFonts w:hint="eastAsia"/>
          <w:lang w:eastAsia="zh-CN"/>
        </w:rPr>
        <w:t>IDC</w:t>
      </w:r>
      <w:r w:rsidRPr="005013CE">
        <w:rPr>
          <w:rFonts w:hint="eastAsia"/>
          <w:lang w:eastAsia="zh-CN"/>
        </w:rPr>
        <w:t>）、小岛屿发展中国家（</w:t>
      </w:r>
      <w:r w:rsidRPr="005013CE">
        <w:rPr>
          <w:rFonts w:hint="eastAsia"/>
          <w:lang w:eastAsia="zh-CN"/>
        </w:rPr>
        <w:t>SIDS</w:t>
      </w:r>
      <w:r w:rsidRPr="005013CE">
        <w:rPr>
          <w:rFonts w:hint="eastAsia"/>
          <w:lang w:eastAsia="zh-CN"/>
        </w:rPr>
        <w:t>）、内陆</w:t>
      </w:r>
      <w:r>
        <w:rPr>
          <w:rFonts w:hint="eastAsia"/>
          <w:lang w:eastAsia="zh-CN"/>
        </w:rPr>
        <w:t>发展中</w:t>
      </w:r>
      <w:r w:rsidRPr="005013CE">
        <w:rPr>
          <w:rFonts w:hint="eastAsia"/>
          <w:lang w:eastAsia="zh-CN"/>
        </w:rPr>
        <w:t>国家和经济</w:t>
      </w:r>
      <w:r>
        <w:rPr>
          <w:rFonts w:hint="eastAsia"/>
          <w:lang w:eastAsia="zh-CN"/>
        </w:rPr>
        <w:t>转型国家</w:t>
      </w:r>
      <w:r w:rsidRPr="005013CE">
        <w:rPr>
          <w:rFonts w:hint="eastAsia"/>
          <w:lang w:eastAsia="zh-CN"/>
        </w:rPr>
        <w:t>。它们都需要特别的关注。应急通信和性别问题也是我们的工作重点。面对繁重的工作，成功取决于与成员之间的密切合作和通过公共私营伙伴关系进行的资源调动。</w:t>
      </w:r>
    </w:p>
    <w:p w14:paraId="1055AB19" w14:textId="77777777" w:rsidR="000C4106" w:rsidRPr="005013CE" w:rsidRDefault="000C4106" w:rsidP="000C4106">
      <w:pPr>
        <w:ind w:firstLineChars="200" w:firstLine="480"/>
        <w:rPr>
          <w:lang w:eastAsia="zh-CN"/>
        </w:rPr>
      </w:pPr>
      <w:r w:rsidRPr="005013CE">
        <w:rPr>
          <w:rFonts w:hint="eastAsia"/>
          <w:lang w:eastAsia="zh-CN"/>
        </w:rPr>
        <w:t>有必要在</w:t>
      </w:r>
      <w:r w:rsidRPr="005013CE">
        <w:rPr>
          <w:rFonts w:hint="eastAsia"/>
          <w:lang w:eastAsia="zh-CN"/>
        </w:rPr>
        <w:t>ITU-D</w:t>
      </w:r>
      <w:r w:rsidRPr="005013CE">
        <w:rPr>
          <w:rFonts w:hint="eastAsia"/>
          <w:lang w:eastAsia="zh-CN"/>
        </w:rPr>
        <w:t>培育创新文化。从如何创新产品的角度不断审查电信发展局的活动可使我们不断正视自己相对于其它</w:t>
      </w:r>
      <w:r>
        <w:rPr>
          <w:rFonts w:hint="eastAsia"/>
          <w:lang w:eastAsia="zh-CN"/>
        </w:rPr>
        <w:t>电信</w:t>
      </w:r>
      <w:r>
        <w:rPr>
          <w:rFonts w:hint="eastAsia"/>
          <w:lang w:eastAsia="zh-CN"/>
        </w:rPr>
        <w:t>/ICT</w:t>
      </w:r>
      <w:r w:rsidRPr="005013CE">
        <w:rPr>
          <w:rFonts w:hint="eastAsia"/>
          <w:lang w:eastAsia="zh-CN"/>
        </w:rPr>
        <w:t>发展机构的竞争性，同时促进我们寻求新的完善机遇。创新日趋重要已成为全球共识。各国和企业若想从全球经济衰退中走向光明，大步迈入今天高度竞争和全球化的经济，创新不可或缺。创新是发展的强劲引擎，也是应对社会和经济挑战的重要手段。具有创新意义的宽带服务，如移动支付、移动卫生和移动教育可使个人、社区和全社会“洗心革面”。有了</w:t>
      </w:r>
      <w:r>
        <w:rPr>
          <w:rFonts w:hint="eastAsia"/>
          <w:lang w:eastAsia="zh-CN"/>
        </w:rPr>
        <w:t>电信</w:t>
      </w:r>
      <w:r>
        <w:rPr>
          <w:rFonts w:hint="eastAsia"/>
          <w:lang w:eastAsia="zh-CN"/>
        </w:rPr>
        <w:t>/ICT</w:t>
      </w:r>
      <w:r w:rsidRPr="005013CE">
        <w:rPr>
          <w:rFonts w:hint="eastAsia"/>
          <w:lang w:eastAsia="zh-CN"/>
        </w:rPr>
        <w:t>，发展中国家成千上万的人们就有能力直接提高自身的社会和经济能力。</w:t>
      </w:r>
    </w:p>
    <w:p w14:paraId="41918BF0" w14:textId="77777777" w:rsidR="000C4106" w:rsidRDefault="000C4106" w:rsidP="000C4106">
      <w:pPr>
        <w:ind w:firstLineChars="200" w:firstLine="480"/>
        <w:rPr>
          <w:lang w:eastAsia="zh-CN"/>
        </w:rPr>
      </w:pPr>
      <w:r w:rsidRPr="005013CE">
        <w:rPr>
          <w:rFonts w:hint="eastAsia"/>
          <w:lang w:eastAsia="zh-CN"/>
        </w:rPr>
        <w:t>ITU-D</w:t>
      </w:r>
      <w:r w:rsidRPr="005013CE">
        <w:rPr>
          <w:rFonts w:hint="eastAsia"/>
          <w:lang w:eastAsia="zh-CN"/>
        </w:rPr>
        <w:t>的使命不是为了连通而连通，而是希望通过对</w:t>
      </w:r>
      <w:r>
        <w:rPr>
          <w:rFonts w:hint="eastAsia"/>
          <w:lang w:eastAsia="zh-CN"/>
        </w:rPr>
        <w:t>电信</w:t>
      </w:r>
      <w:r>
        <w:rPr>
          <w:rFonts w:hint="eastAsia"/>
          <w:lang w:eastAsia="zh-CN"/>
        </w:rPr>
        <w:t>/ICT</w:t>
      </w:r>
      <w:r w:rsidRPr="005013CE">
        <w:rPr>
          <w:rFonts w:hint="eastAsia"/>
          <w:lang w:eastAsia="zh-CN"/>
        </w:rPr>
        <w:t>明智的使用根本提高人们的生活水平。</w:t>
      </w:r>
    </w:p>
    <w:p w14:paraId="07B25653" w14:textId="77777777" w:rsidR="000C4106" w:rsidRDefault="000C4106" w:rsidP="000C4106">
      <w:pPr>
        <w:tabs>
          <w:tab w:val="clear" w:pos="567"/>
          <w:tab w:val="clear" w:pos="1134"/>
          <w:tab w:val="clear" w:pos="1701"/>
          <w:tab w:val="clear" w:pos="2268"/>
          <w:tab w:val="clear" w:pos="2835"/>
        </w:tabs>
        <w:overflowPunct/>
        <w:autoSpaceDE/>
        <w:autoSpaceDN/>
        <w:adjustRightInd/>
        <w:spacing w:before="0"/>
        <w:textAlignment w:val="auto"/>
        <w:rPr>
          <w:caps/>
          <w:sz w:val="28"/>
          <w:lang w:val="en-US" w:eastAsia="zh-CN"/>
        </w:rPr>
      </w:pPr>
      <w:r>
        <w:rPr>
          <w:lang w:val="en-US" w:eastAsia="zh-CN"/>
        </w:rPr>
        <w:br w:type="page"/>
      </w:r>
    </w:p>
    <w:p w14:paraId="5FA6635A" w14:textId="77777777" w:rsidR="000C4106" w:rsidRDefault="000C4106" w:rsidP="000C4106">
      <w:pPr>
        <w:pStyle w:val="AnnexNo"/>
        <w:rPr>
          <w:lang w:val="en-US" w:eastAsia="zh-CN"/>
        </w:rPr>
      </w:pPr>
      <w:r w:rsidRPr="000C4453">
        <w:rPr>
          <w:lang w:val="en-US" w:eastAsia="zh-CN"/>
        </w:rPr>
        <w:t>第</w:t>
      </w:r>
      <w:r w:rsidRPr="000C4453">
        <w:rPr>
          <w:lang w:val="en-US" w:eastAsia="zh-CN"/>
        </w:rPr>
        <w:t>71</w:t>
      </w:r>
      <w:r w:rsidRPr="000C4453">
        <w:rPr>
          <w:lang w:val="en-US" w:eastAsia="zh-CN"/>
        </w:rPr>
        <w:t>号决议附件</w:t>
      </w:r>
      <w:r w:rsidRPr="000C4453">
        <w:rPr>
          <w:lang w:val="en-US" w:eastAsia="zh-CN"/>
        </w:rPr>
        <w:t>2</w:t>
      </w:r>
    </w:p>
    <w:p w14:paraId="0D3E4C30" w14:textId="77777777" w:rsidR="000C4106" w:rsidRPr="000C4453" w:rsidRDefault="000C4106" w:rsidP="000C4106">
      <w:pPr>
        <w:pStyle w:val="Annextitle"/>
        <w:rPr>
          <w:lang w:val="en-US" w:eastAsia="zh-CN"/>
        </w:rPr>
      </w:pPr>
      <w:r w:rsidRPr="000C4453">
        <w:rPr>
          <w:lang w:val="en-US" w:eastAsia="zh-CN"/>
        </w:rPr>
        <w:t>国际电联</w:t>
      </w:r>
      <w:r w:rsidRPr="000C4453">
        <w:rPr>
          <w:lang w:val="en-US" w:eastAsia="zh-CN"/>
        </w:rPr>
        <w:t>2016-2019</w:t>
      </w:r>
      <w:r w:rsidRPr="000C4453">
        <w:rPr>
          <w:lang w:val="en-US" w:eastAsia="zh-CN"/>
        </w:rPr>
        <w:t>年战略规划</w:t>
      </w:r>
    </w:p>
    <w:p w14:paraId="29FD94C5" w14:textId="77777777" w:rsidR="000C4106" w:rsidRPr="005B4F7A" w:rsidRDefault="000C4106" w:rsidP="000C4106">
      <w:pPr>
        <w:keepNext/>
        <w:keepLines/>
        <w:overflowPunct/>
        <w:autoSpaceDE/>
        <w:autoSpaceDN/>
        <w:adjustRightInd/>
        <w:spacing w:before="360" w:after="120"/>
        <w:ind w:left="431" w:hanging="431"/>
        <w:jc w:val="center"/>
        <w:textAlignment w:val="auto"/>
        <w:rPr>
          <w:rFonts w:asciiTheme="majorHAnsi" w:eastAsiaTheme="majorEastAsia" w:hAnsiTheme="majorHAnsi" w:cstheme="majorBidi"/>
          <w:b/>
          <w:bCs/>
          <w:sz w:val="28"/>
          <w:szCs w:val="28"/>
          <w:lang w:val="en-US" w:eastAsia="zh-CN"/>
        </w:rPr>
      </w:pPr>
      <w:r w:rsidRPr="005B4F7A">
        <w:rPr>
          <w:rFonts w:asciiTheme="majorHAnsi" w:eastAsiaTheme="majorEastAsia" w:hAnsiTheme="majorHAnsi" w:cstheme="majorBidi" w:hint="eastAsia"/>
          <w:b/>
          <w:bCs/>
          <w:sz w:val="28"/>
          <w:szCs w:val="28"/>
          <w:lang w:val="en-US" w:eastAsia="zh-CN"/>
        </w:rPr>
        <w:t>目录</w:t>
      </w:r>
    </w:p>
    <w:p w14:paraId="0041206A" w14:textId="1904B463" w:rsidR="000C4106" w:rsidRDefault="000C4106" w:rsidP="000C4106">
      <w:pPr>
        <w:tabs>
          <w:tab w:val="left" w:pos="8895"/>
          <w:tab w:val="right" w:pos="9639"/>
        </w:tabs>
        <w:overflowPunct/>
        <w:autoSpaceDE/>
        <w:autoSpaceDN/>
        <w:adjustRightInd/>
        <w:spacing w:before="0"/>
        <w:textAlignment w:val="auto"/>
        <w:rPr>
          <w:noProof/>
          <w:lang w:eastAsia="zh-CN"/>
        </w:rPr>
      </w:pPr>
    </w:p>
    <w:p w14:paraId="5D8523A0" w14:textId="04FA7FC7" w:rsidR="000C4106" w:rsidRDefault="000C4106" w:rsidP="000C4106">
      <w:pPr>
        <w:pStyle w:val="TOC1"/>
        <w:tabs>
          <w:tab w:val="clear" w:pos="8789"/>
          <w:tab w:val="right" w:leader="dot" w:pos="9072"/>
        </w:tabs>
        <w:rPr>
          <w:rFonts w:asciiTheme="minorHAnsi" w:eastAsiaTheme="minorEastAsia" w:hAnsiTheme="minorHAnsi" w:cstheme="minorBidi"/>
          <w:noProof/>
          <w:sz w:val="22"/>
          <w:szCs w:val="22"/>
          <w:lang w:val="en-US" w:eastAsia="zh-CN"/>
        </w:rPr>
      </w:pPr>
      <w:r w:rsidRPr="00F21FC3">
        <w:rPr>
          <w:b/>
          <w:noProof/>
          <w:lang w:eastAsia="zh-CN"/>
        </w:rPr>
        <w:t>1</w:t>
      </w:r>
      <w:r>
        <w:rPr>
          <w:rFonts w:asciiTheme="minorHAnsi" w:eastAsiaTheme="minorEastAsia" w:hAnsiTheme="minorHAnsi" w:cstheme="minorBidi"/>
          <w:noProof/>
          <w:sz w:val="22"/>
          <w:szCs w:val="22"/>
          <w:lang w:val="en-US" w:eastAsia="zh-CN"/>
        </w:rPr>
        <w:tab/>
      </w:r>
      <w:r w:rsidRPr="00F21FC3">
        <w:rPr>
          <w:rFonts w:hint="eastAsia"/>
          <w:b/>
          <w:noProof/>
          <w:lang w:eastAsia="zh-CN"/>
        </w:rPr>
        <w:t>国际电联基于结果的管理（</w:t>
      </w:r>
      <w:r w:rsidRPr="00F21FC3">
        <w:rPr>
          <w:b/>
          <w:noProof/>
          <w:lang w:eastAsia="zh-CN"/>
        </w:rPr>
        <w:t>RBM</w:t>
      </w:r>
      <w:r w:rsidRPr="00F21FC3">
        <w:rPr>
          <w:rFonts w:hint="eastAsia"/>
          <w:b/>
          <w:noProof/>
          <w:lang w:eastAsia="zh-CN"/>
        </w:rPr>
        <w:t>）框架和《战略规划》的结构</w:t>
      </w:r>
      <w:r>
        <w:rPr>
          <w:noProof/>
          <w:webHidden/>
          <w:lang w:eastAsia="zh-CN"/>
        </w:rPr>
        <w:tab/>
      </w:r>
      <w:r w:rsidR="00B377B4">
        <w:rPr>
          <w:noProof/>
          <w:webHidden/>
          <w:lang w:eastAsia="zh-CN"/>
        </w:rPr>
        <w:t>84</w:t>
      </w:r>
    </w:p>
    <w:p w14:paraId="57B495E7" w14:textId="4FC2B20C" w:rsidR="000C4106" w:rsidRDefault="000C4106" w:rsidP="000C4106">
      <w:pPr>
        <w:pStyle w:val="TOC1"/>
        <w:tabs>
          <w:tab w:val="clear" w:pos="8789"/>
          <w:tab w:val="right" w:leader="dot" w:pos="9072"/>
        </w:tabs>
        <w:rPr>
          <w:rFonts w:asciiTheme="minorHAnsi" w:eastAsiaTheme="minorEastAsia" w:hAnsiTheme="minorHAnsi" w:cstheme="minorBidi"/>
          <w:noProof/>
          <w:sz w:val="22"/>
          <w:szCs w:val="22"/>
          <w:lang w:val="en-US" w:eastAsia="zh-CN"/>
        </w:rPr>
      </w:pPr>
      <w:r w:rsidRPr="00F21FC3">
        <w:rPr>
          <w:b/>
          <w:noProof/>
          <w:lang w:eastAsia="zh-CN"/>
        </w:rPr>
        <w:t>2</w:t>
      </w:r>
      <w:r>
        <w:rPr>
          <w:rFonts w:asciiTheme="minorHAnsi" w:eastAsiaTheme="minorEastAsia" w:hAnsiTheme="minorHAnsi" w:cstheme="minorBidi"/>
          <w:noProof/>
          <w:sz w:val="22"/>
          <w:szCs w:val="22"/>
          <w:lang w:val="en-US" w:eastAsia="zh-CN"/>
        </w:rPr>
        <w:tab/>
      </w:r>
      <w:r w:rsidRPr="00F21FC3">
        <w:rPr>
          <w:rFonts w:hint="eastAsia"/>
          <w:b/>
          <w:noProof/>
          <w:lang w:eastAsia="zh-CN"/>
        </w:rPr>
        <w:t>国际电联的愿景、使命和价值观</w:t>
      </w:r>
      <w:r>
        <w:rPr>
          <w:noProof/>
          <w:webHidden/>
          <w:lang w:eastAsia="zh-CN"/>
        </w:rPr>
        <w:tab/>
      </w:r>
      <w:r w:rsidR="00B377B4">
        <w:rPr>
          <w:noProof/>
          <w:webHidden/>
          <w:lang w:eastAsia="zh-CN"/>
        </w:rPr>
        <w:t>85</w:t>
      </w:r>
    </w:p>
    <w:p w14:paraId="45E7B2E8" w14:textId="4084045C"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2.1</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愿景</w:t>
      </w:r>
      <w:r w:rsidRPr="000C4453">
        <w:rPr>
          <w:noProof/>
          <w:webHidden/>
          <w:lang w:eastAsia="zh-CN"/>
        </w:rPr>
        <w:tab/>
      </w:r>
      <w:r w:rsidR="00B377B4">
        <w:rPr>
          <w:noProof/>
          <w:webHidden/>
          <w:lang w:eastAsia="zh-CN"/>
        </w:rPr>
        <w:t>85</w:t>
      </w:r>
    </w:p>
    <w:p w14:paraId="64C74F03" w14:textId="390DC274"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2.2</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使命</w:t>
      </w:r>
      <w:r w:rsidRPr="000C4453">
        <w:rPr>
          <w:noProof/>
          <w:webHidden/>
          <w:lang w:eastAsia="zh-CN"/>
        </w:rPr>
        <w:tab/>
      </w:r>
      <w:r w:rsidR="00B377B4">
        <w:rPr>
          <w:noProof/>
          <w:webHidden/>
          <w:lang w:eastAsia="zh-CN"/>
        </w:rPr>
        <w:t>85</w:t>
      </w:r>
    </w:p>
    <w:p w14:paraId="4D2F1309" w14:textId="58EF0606" w:rsidR="000C4106"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2.3</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价值观</w:t>
      </w:r>
      <w:r w:rsidRPr="000C4453">
        <w:rPr>
          <w:noProof/>
          <w:webHidden/>
          <w:lang w:eastAsia="zh-CN"/>
        </w:rPr>
        <w:tab/>
      </w:r>
      <w:r w:rsidR="00B377B4">
        <w:rPr>
          <w:noProof/>
          <w:webHidden/>
          <w:lang w:eastAsia="zh-CN"/>
        </w:rPr>
        <w:t>85</w:t>
      </w:r>
    </w:p>
    <w:p w14:paraId="21FA1E28" w14:textId="5C5ADA18" w:rsidR="000C4106" w:rsidRDefault="000C4106" w:rsidP="000C4106">
      <w:pPr>
        <w:pStyle w:val="TOC1"/>
        <w:tabs>
          <w:tab w:val="clear" w:pos="8789"/>
          <w:tab w:val="right" w:leader="dot" w:pos="9072"/>
        </w:tabs>
        <w:rPr>
          <w:rFonts w:asciiTheme="minorHAnsi" w:eastAsiaTheme="minorEastAsia" w:hAnsiTheme="minorHAnsi" w:cstheme="minorBidi"/>
          <w:noProof/>
          <w:sz w:val="22"/>
          <w:szCs w:val="22"/>
          <w:lang w:val="en-US" w:eastAsia="zh-CN"/>
        </w:rPr>
      </w:pPr>
      <w:r w:rsidRPr="00F21FC3">
        <w:rPr>
          <w:b/>
          <w:noProof/>
          <w:lang w:eastAsia="zh-CN"/>
        </w:rPr>
        <w:t>3</w:t>
      </w:r>
      <w:r>
        <w:rPr>
          <w:rFonts w:asciiTheme="minorHAnsi" w:eastAsiaTheme="minorEastAsia" w:hAnsiTheme="minorHAnsi" w:cstheme="minorBidi"/>
          <w:noProof/>
          <w:sz w:val="22"/>
          <w:szCs w:val="22"/>
          <w:lang w:val="en-US" w:eastAsia="zh-CN"/>
        </w:rPr>
        <w:tab/>
      </w:r>
      <w:r w:rsidRPr="00F21FC3">
        <w:rPr>
          <w:rFonts w:hint="eastAsia"/>
          <w:b/>
          <w:noProof/>
          <w:lang w:eastAsia="zh-CN"/>
        </w:rPr>
        <w:t>国际电联的总体战略目标和具体目标</w:t>
      </w:r>
      <w:r>
        <w:rPr>
          <w:noProof/>
          <w:webHidden/>
          <w:lang w:eastAsia="zh-CN"/>
        </w:rPr>
        <w:tab/>
      </w:r>
      <w:r w:rsidR="00B377B4">
        <w:rPr>
          <w:noProof/>
          <w:webHidden/>
          <w:lang w:eastAsia="zh-CN"/>
        </w:rPr>
        <w:t>86</w:t>
      </w:r>
    </w:p>
    <w:p w14:paraId="1363AEDD" w14:textId="18B71FEF"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3.1</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总体战略目标</w:t>
      </w:r>
      <w:r w:rsidRPr="000C4453">
        <w:rPr>
          <w:noProof/>
          <w:webHidden/>
          <w:lang w:eastAsia="zh-CN"/>
        </w:rPr>
        <w:tab/>
      </w:r>
      <w:r w:rsidR="00B377B4">
        <w:rPr>
          <w:noProof/>
          <w:webHidden/>
          <w:lang w:eastAsia="zh-CN"/>
        </w:rPr>
        <w:t>86</w:t>
      </w:r>
    </w:p>
    <w:p w14:paraId="72380EF4" w14:textId="21790832" w:rsidR="000C4106" w:rsidRPr="000C4453"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iCs/>
          <w:noProof/>
          <w:lang w:eastAsia="zh-CN"/>
        </w:rPr>
        <w:t>3.1.1</w:t>
      </w:r>
      <w:r w:rsidRPr="000C4453">
        <w:rPr>
          <w:rFonts w:asciiTheme="minorHAnsi" w:eastAsiaTheme="minorEastAsia" w:hAnsiTheme="minorHAnsi" w:cstheme="minorBidi"/>
          <w:noProof/>
          <w:sz w:val="22"/>
          <w:szCs w:val="22"/>
          <w:lang w:val="en-US" w:eastAsia="zh-CN"/>
        </w:rPr>
        <w:tab/>
      </w:r>
      <w:r w:rsidRPr="00F21FC3">
        <w:rPr>
          <w:rFonts w:hint="eastAsia"/>
          <w:iCs/>
          <w:noProof/>
          <w:lang w:eastAsia="zh-CN"/>
        </w:rPr>
        <w:t>总体目标</w:t>
      </w:r>
      <w:r w:rsidRPr="00F21FC3">
        <w:rPr>
          <w:iCs/>
          <w:noProof/>
          <w:lang w:eastAsia="zh-CN"/>
        </w:rPr>
        <w:t>1</w:t>
      </w:r>
      <w:r w:rsidRPr="00F21FC3">
        <w:rPr>
          <w:rFonts w:hint="eastAsia"/>
          <w:iCs/>
          <w:noProof/>
          <w:lang w:eastAsia="zh-CN"/>
        </w:rPr>
        <w:t>：增长</w:t>
      </w:r>
      <w:r w:rsidRPr="00F21FC3">
        <w:rPr>
          <w:iCs/>
          <w:noProof/>
          <w:lang w:eastAsia="zh-CN"/>
        </w:rPr>
        <w:t xml:space="preserve"> – </w:t>
      </w:r>
      <w:r w:rsidRPr="00F21FC3">
        <w:rPr>
          <w:rFonts w:hint="eastAsia"/>
          <w:iCs/>
          <w:noProof/>
          <w:lang w:eastAsia="zh-CN"/>
        </w:rPr>
        <w:t>促成并推进电信</w:t>
      </w:r>
      <w:r w:rsidRPr="00F21FC3">
        <w:rPr>
          <w:iCs/>
          <w:noProof/>
          <w:lang w:eastAsia="zh-CN"/>
        </w:rPr>
        <w:t>/ICT</w:t>
      </w:r>
      <w:r w:rsidRPr="00F21FC3">
        <w:rPr>
          <w:rFonts w:hint="eastAsia"/>
          <w:iCs/>
          <w:noProof/>
          <w:lang w:eastAsia="zh-CN"/>
        </w:rPr>
        <w:t>的获取与普及</w:t>
      </w:r>
      <w:r w:rsidRPr="000C4453">
        <w:rPr>
          <w:noProof/>
          <w:webHidden/>
          <w:lang w:eastAsia="zh-CN"/>
        </w:rPr>
        <w:tab/>
      </w:r>
      <w:r w:rsidR="00B377B4">
        <w:rPr>
          <w:noProof/>
          <w:webHidden/>
          <w:lang w:eastAsia="zh-CN"/>
        </w:rPr>
        <w:t>86</w:t>
      </w:r>
    </w:p>
    <w:p w14:paraId="6BA28918" w14:textId="378481C5" w:rsidR="000C4106" w:rsidRPr="000C4453"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iCs/>
          <w:noProof/>
          <w:lang w:eastAsia="zh-CN"/>
        </w:rPr>
        <w:t>3.1.2</w:t>
      </w:r>
      <w:r w:rsidRPr="000C4453">
        <w:rPr>
          <w:rFonts w:asciiTheme="minorHAnsi" w:eastAsiaTheme="minorEastAsia" w:hAnsiTheme="minorHAnsi" w:cstheme="minorBidi"/>
          <w:noProof/>
          <w:sz w:val="22"/>
          <w:szCs w:val="22"/>
          <w:lang w:val="en-US" w:eastAsia="zh-CN"/>
        </w:rPr>
        <w:tab/>
      </w:r>
      <w:r w:rsidRPr="00F21FC3">
        <w:rPr>
          <w:rFonts w:hint="eastAsia"/>
          <w:iCs/>
          <w:noProof/>
          <w:lang w:eastAsia="zh-CN"/>
        </w:rPr>
        <w:t>总体目标</w:t>
      </w:r>
      <w:r w:rsidRPr="00F21FC3">
        <w:rPr>
          <w:iCs/>
          <w:noProof/>
          <w:lang w:eastAsia="zh-CN"/>
        </w:rPr>
        <w:t>2</w:t>
      </w:r>
      <w:r w:rsidRPr="00F21FC3">
        <w:rPr>
          <w:rFonts w:hint="eastAsia"/>
          <w:iCs/>
          <w:noProof/>
          <w:lang w:eastAsia="zh-CN"/>
        </w:rPr>
        <w:t>：包容性</w:t>
      </w:r>
      <w:r w:rsidRPr="00F21FC3">
        <w:rPr>
          <w:iCs/>
          <w:noProof/>
          <w:lang w:eastAsia="zh-CN"/>
        </w:rPr>
        <w:t xml:space="preserve"> – </w:t>
      </w:r>
      <w:r w:rsidRPr="00F21FC3">
        <w:rPr>
          <w:rFonts w:hint="eastAsia"/>
          <w:iCs/>
          <w:noProof/>
          <w:lang w:eastAsia="zh-CN"/>
        </w:rPr>
        <w:t>弥合数字鸿沟，让人人用上宽带</w:t>
      </w:r>
      <w:r w:rsidRPr="000C4453">
        <w:rPr>
          <w:noProof/>
          <w:webHidden/>
          <w:lang w:eastAsia="zh-CN"/>
        </w:rPr>
        <w:tab/>
      </w:r>
      <w:r w:rsidR="00B377B4">
        <w:rPr>
          <w:noProof/>
          <w:webHidden/>
          <w:lang w:eastAsia="zh-CN"/>
        </w:rPr>
        <w:t>86</w:t>
      </w:r>
    </w:p>
    <w:p w14:paraId="557251A2" w14:textId="42231B46" w:rsidR="000C4106" w:rsidRPr="000C4453"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iCs/>
          <w:noProof/>
          <w:lang w:eastAsia="zh-CN"/>
        </w:rPr>
        <w:t>3.1.3</w:t>
      </w:r>
      <w:r w:rsidRPr="000C4453">
        <w:rPr>
          <w:rFonts w:asciiTheme="minorHAnsi" w:eastAsiaTheme="minorEastAsia" w:hAnsiTheme="minorHAnsi" w:cstheme="minorBidi"/>
          <w:noProof/>
          <w:sz w:val="22"/>
          <w:szCs w:val="22"/>
          <w:lang w:val="en-US" w:eastAsia="zh-CN"/>
        </w:rPr>
        <w:tab/>
      </w:r>
      <w:r w:rsidRPr="00F21FC3">
        <w:rPr>
          <w:rFonts w:hint="eastAsia"/>
          <w:iCs/>
          <w:noProof/>
          <w:lang w:eastAsia="zh-CN"/>
        </w:rPr>
        <w:t>总体目标</w:t>
      </w:r>
      <w:r w:rsidRPr="00F21FC3">
        <w:rPr>
          <w:iCs/>
          <w:noProof/>
          <w:lang w:eastAsia="zh-CN"/>
        </w:rPr>
        <w:t>3</w:t>
      </w:r>
      <w:r w:rsidRPr="00F21FC3">
        <w:rPr>
          <w:rFonts w:hint="eastAsia"/>
          <w:iCs/>
          <w:noProof/>
          <w:lang w:eastAsia="zh-CN"/>
        </w:rPr>
        <w:t>：可持续性</w:t>
      </w:r>
      <w:r w:rsidRPr="00F21FC3">
        <w:rPr>
          <w:iCs/>
          <w:noProof/>
          <w:lang w:eastAsia="zh-CN"/>
        </w:rPr>
        <w:t xml:space="preserve"> – </w:t>
      </w:r>
      <w:r w:rsidRPr="00F21FC3">
        <w:rPr>
          <w:rFonts w:hint="eastAsia"/>
          <w:iCs/>
          <w:noProof/>
          <w:lang w:eastAsia="zh-CN"/>
        </w:rPr>
        <w:t>管理电信</w:t>
      </w:r>
      <w:r w:rsidRPr="00F21FC3">
        <w:rPr>
          <w:iCs/>
          <w:noProof/>
          <w:lang w:eastAsia="zh-CN"/>
        </w:rPr>
        <w:t>/ICT</w:t>
      </w:r>
      <w:r w:rsidRPr="00F21FC3">
        <w:rPr>
          <w:rFonts w:hint="eastAsia"/>
          <w:iCs/>
          <w:noProof/>
          <w:lang w:eastAsia="zh-CN"/>
        </w:rPr>
        <w:t>发展带来的挑战</w:t>
      </w:r>
      <w:r w:rsidRPr="000C4453">
        <w:rPr>
          <w:noProof/>
          <w:webHidden/>
          <w:lang w:eastAsia="zh-CN"/>
        </w:rPr>
        <w:tab/>
      </w:r>
      <w:r w:rsidR="00B377B4">
        <w:rPr>
          <w:noProof/>
          <w:webHidden/>
          <w:lang w:eastAsia="zh-CN"/>
        </w:rPr>
        <w:t>86</w:t>
      </w:r>
    </w:p>
    <w:p w14:paraId="1DB28DB1" w14:textId="79A5DBAE" w:rsidR="000C4106"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iCs/>
          <w:noProof/>
          <w:lang w:eastAsia="zh-CN"/>
        </w:rPr>
        <w:t>3.1.4</w:t>
      </w:r>
      <w:r w:rsidRPr="000C4453">
        <w:rPr>
          <w:rFonts w:asciiTheme="minorHAnsi" w:eastAsiaTheme="minorEastAsia" w:hAnsiTheme="minorHAnsi" w:cstheme="minorBidi"/>
          <w:noProof/>
          <w:sz w:val="22"/>
          <w:szCs w:val="22"/>
          <w:lang w:val="en-US" w:eastAsia="zh-CN"/>
        </w:rPr>
        <w:tab/>
      </w:r>
      <w:r w:rsidRPr="00F21FC3">
        <w:rPr>
          <w:rFonts w:hint="eastAsia"/>
          <w:iCs/>
          <w:noProof/>
          <w:lang w:eastAsia="zh-CN"/>
        </w:rPr>
        <w:t>总体目标</w:t>
      </w:r>
      <w:r w:rsidRPr="00F21FC3">
        <w:rPr>
          <w:iCs/>
          <w:noProof/>
          <w:lang w:eastAsia="zh-CN"/>
        </w:rPr>
        <w:t>4</w:t>
      </w:r>
      <w:r w:rsidRPr="00F21FC3">
        <w:rPr>
          <w:rFonts w:hint="eastAsia"/>
          <w:iCs/>
          <w:noProof/>
          <w:lang w:eastAsia="zh-CN"/>
        </w:rPr>
        <w:t>：创新和伙伴关系</w:t>
      </w:r>
      <w:r w:rsidRPr="00F21FC3">
        <w:rPr>
          <w:iCs/>
          <w:noProof/>
          <w:lang w:eastAsia="zh-CN"/>
        </w:rPr>
        <w:t xml:space="preserve"> – </w:t>
      </w:r>
      <w:r w:rsidRPr="00F21FC3">
        <w:rPr>
          <w:rFonts w:hint="eastAsia"/>
          <w:iCs/>
          <w:noProof/>
          <w:lang w:eastAsia="zh-CN"/>
        </w:rPr>
        <w:t>领导、完善并适应不断变化的</w:t>
      </w:r>
      <w:r w:rsidRPr="00F21FC3">
        <w:rPr>
          <w:iCs/>
          <w:noProof/>
          <w:lang w:eastAsia="zh-CN"/>
        </w:rPr>
        <w:br/>
      </w:r>
      <w:r w:rsidRPr="00F21FC3">
        <w:rPr>
          <w:rFonts w:hint="eastAsia"/>
          <w:iCs/>
          <w:noProof/>
          <w:lang w:eastAsia="zh-CN"/>
        </w:rPr>
        <w:t>电信</w:t>
      </w:r>
      <w:r w:rsidRPr="00F21FC3">
        <w:rPr>
          <w:iCs/>
          <w:noProof/>
          <w:lang w:eastAsia="zh-CN"/>
        </w:rPr>
        <w:t>/ICT</w:t>
      </w:r>
      <w:r w:rsidRPr="00F21FC3">
        <w:rPr>
          <w:rFonts w:hint="eastAsia"/>
          <w:iCs/>
          <w:noProof/>
          <w:lang w:eastAsia="zh-CN"/>
        </w:rPr>
        <w:t>环境</w:t>
      </w:r>
      <w:r w:rsidRPr="000C4453">
        <w:rPr>
          <w:noProof/>
          <w:webHidden/>
          <w:lang w:eastAsia="zh-CN"/>
        </w:rPr>
        <w:tab/>
      </w:r>
      <w:r w:rsidR="00B377B4">
        <w:rPr>
          <w:noProof/>
          <w:webHidden/>
          <w:lang w:eastAsia="zh-CN"/>
        </w:rPr>
        <w:t>87</w:t>
      </w:r>
    </w:p>
    <w:p w14:paraId="65F290F8" w14:textId="4C5A2D34"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3.2</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国际电联的具体目标</w:t>
      </w:r>
      <w:r w:rsidRPr="000C4453">
        <w:rPr>
          <w:noProof/>
          <w:webHidden/>
          <w:lang w:eastAsia="zh-CN"/>
        </w:rPr>
        <w:tab/>
      </w:r>
      <w:r w:rsidR="00B377B4">
        <w:rPr>
          <w:noProof/>
          <w:webHidden/>
          <w:lang w:eastAsia="zh-CN"/>
        </w:rPr>
        <w:t>87</w:t>
      </w:r>
    </w:p>
    <w:p w14:paraId="25B079D9" w14:textId="560098C5" w:rsidR="000C4106"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bCs/>
          <w:iCs/>
          <w:noProof/>
          <w:lang w:eastAsia="zh-CN"/>
        </w:rPr>
        <w:t>3.2.1</w:t>
      </w:r>
      <w:r w:rsidRPr="00EC05D3">
        <w:rPr>
          <w:rFonts w:asciiTheme="minorHAnsi" w:eastAsiaTheme="minorEastAsia" w:hAnsiTheme="minorHAnsi" w:cstheme="minorBidi"/>
          <w:bCs/>
          <w:noProof/>
          <w:sz w:val="22"/>
          <w:szCs w:val="22"/>
          <w:lang w:val="en-US" w:eastAsia="zh-CN"/>
        </w:rPr>
        <w:tab/>
      </w:r>
      <w:r w:rsidRPr="00F21FC3">
        <w:rPr>
          <w:rFonts w:hint="eastAsia"/>
          <w:bCs/>
          <w:iCs/>
          <w:noProof/>
          <w:lang w:eastAsia="zh-CN"/>
        </w:rPr>
        <w:t>全球电信</w:t>
      </w:r>
      <w:r w:rsidRPr="00F21FC3">
        <w:rPr>
          <w:bCs/>
          <w:iCs/>
          <w:noProof/>
          <w:lang w:eastAsia="zh-CN"/>
        </w:rPr>
        <w:t>/ICT</w:t>
      </w:r>
      <w:r w:rsidRPr="00F21FC3">
        <w:rPr>
          <w:rFonts w:hint="eastAsia"/>
          <w:bCs/>
          <w:iCs/>
          <w:noProof/>
          <w:lang w:eastAsia="zh-CN"/>
        </w:rPr>
        <w:t>具体目标原则</w:t>
      </w:r>
      <w:r>
        <w:rPr>
          <w:noProof/>
          <w:webHidden/>
          <w:lang w:eastAsia="zh-CN"/>
        </w:rPr>
        <w:tab/>
      </w:r>
      <w:r w:rsidR="00B377B4">
        <w:rPr>
          <w:noProof/>
          <w:webHidden/>
          <w:lang w:eastAsia="zh-CN"/>
        </w:rPr>
        <w:t>87</w:t>
      </w:r>
    </w:p>
    <w:p w14:paraId="7E3F480E" w14:textId="491583DB" w:rsidR="000C4106" w:rsidRDefault="000C4106" w:rsidP="000C4106">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r w:rsidRPr="00F21FC3">
        <w:rPr>
          <w:bCs/>
          <w:iCs/>
          <w:noProof/>
          <w:lang w:eastAsia="zh-CN"/>
        </w:rPr>
        <w:t>3.2.2</w:t>
      </w:r>
      <w:r w:rsidRPr="00EC05D3">
        <w:rPr>
          <w:rFonts w:asciiTheme="minorHAnsi" w:eastAsiaTheme="minorEastAsia" w:hAnsiTheme="minorHAnsi" w:cstheme="minorBidi"/>
          <w:bCs/>
          <w:noProof/>
          <w:sz w:val="22"/>
          <w:szCs w:val="22"/>
          <w:lang w:val="en-US" w:eastAsia="zh-CN"/>
        </w:rPr>
        <w:tab/>
      </w:r>
      <w:r w:rsidRPr="00F21FC3">
        <w:rPr>
          <w:rFonts w:hint="eastAsia"/>
          <w:bCs/>
          <w:iCs/>
          <w:noProof/>
          <w:lang w:eastAsia="zh-CN"/>
        </w:rPr>
        <w:t>全球电信</w:t>
      </w:r>
      <w:r w:rsidRPr="00F21FC3">
        <w:rPr>
          <w:bCs/>
          <w:iCs/>
          <w:noProof/>
          <w:lang w:eastAsia="zh-CN"/>
        </w:rPr>
        <w:t>/ICT</w:t>
      </w:r>
      <w:r w:rsidRPr="00F21FC3">
        <w:rPr>
          <w:rFonts w:hint="eastAsia"/>
          <w:bCs/>
          <w:iCs/>
          <w:noProof/>
          <w:lang w:eastAsia="zh-CN"/>
        </w:rPr>
        <w:t>具体目标</w:t>
      </w:r>
      <w:r>
        <w:rPr>
          <w:noProof/>
          <w:webHidden/>
          <w:lang w:eastAsia="zh-CN"/>
        </w:rPr>
        <w:tab/>
      </w:r>
      <w:r w:rsidR="00B377B4">
        <w:rPr>
          <w:noProof/>
          <w:webHidden/>
          <w:lang w:eastAsia="zh-CN"/>
        </w:rPr>
        <w:t>87</w:t>
      </w:r>
    </w:p>
    <w:p w14:paraId="5CBC3333" w14:textId="32D58B64"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3.3</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战略风险的管理与缓解</w:t>
      </w:r>
      <w:r w:rsidRPr="000C4453">
        <w:rPr>
          <w:noProof/>
          <w:webHidden/>
          <w:lang w:eastAsia="zh-CN"/>
        </w:rPr>
        <w:tab/>
      </w:r>
      <w:r w:rsidR="00B377B4">
        <w:rPr>
          <w:noProof/>
          <w:webHidden/>
          <w:lang w:eastAsia="zh-CN"/>
        </w:rPr>
        <w:t>88</w:t>
      </w:r>
    </w:p>
    <w:p w14:paraId="3B051DF2" w14:textId="60517AAD" w:rsidR="000C4106" w:rsidRDefault="000C4106" w:rsidP="000C4106">
      <w:pPr>
        <w:pStyle w:val="TOC1"/>
        <w:tabs>
          <w:tab w:val="clear" w:pos="8789"/>
          <w:tab w:val="right" w:leader="dot" w:pos="9072"/>
        </w:tabs>
        <w:rPr>
          <w:rFonts w:asciiTheme="minorHAnsi" w:eastAsiaTheme="minorEastAsia" w:hAnsiTheme="minorHAnsi" w:cstheme="minorBidi"/>
          <w:noProof/>
          <w:sz w:val="22"/>
          <w:szCs w:val="22"/>
          <w:lang w:val="en-US" w:eastAsia="zh-CN"/>
        </w:rPr>
      </w:pPr>
      <w:r w:rsidRPr="00F21FC3">
        <w:rPr>
          <w:b/>
          <w:noProof/>
          <w:lang w:eastAsia="zh-CN"/>
        </w:rPr>
        <w:t>4</w:t>
      </w:r>
      <w:r>
        <w:rPr>
          <w:rFonts w:asciiTheme="minorHAnsi" w:eastAsiaTheme="minorEastAsia" w:hAnsiTheme="minorHAnsi" w:cstheme="minorBidi"/>
          <w:noProof/>
          <w:sz w:val="22"/>
          <w:szCs w:val="22"/>
          <w:lang w:val="en-US" w:eastAsia="zh-CN"/>
        </w:rPr>
        <w:tab/>
      </w:r>
      <w:r w:rsidRPr="00F21FC3">
        <w:rPr>
          <w:rFonts w:hint="eastAsia"/>
          <w:b/>
          <w:noProof/>
          <w:lang w:eastAsia="zh-CN"/>
        </w:rPr>
        <w:t>部门和跨部门目标、成果和输出成果</w:t>
      </w:r>
      <w:r>
        <w:rPr>
          <w:noProof/>
          <w:webHidden/>
          <w:lang w:eastAsia="zh-CN"/>
        </w:rPr>
        <w:tab/>
      </w:r>
      <w:r w:rsidR="00B377B4">
        <w:rPr>
          <w:noProof/>
          <w:webHidden/>
          <w:lang w:eastAsia="zh-CN"/>
        </w:rPr>
        <w:t>89</w:t>
      </w:r>
    </w:p>
    <w:p w14:paraId="4E5A8E67" w14:textId="11FDE9A9"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4.1</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部门和跨部门目标</w:t>
      </w:r>
      <w:r w:rsidRPr="000C4453">
        <w:rPr>
          <w:noProof/>
          <w:webHidden/>
          <w:lang w:eastAsia="zh-CN"/>
        </w:rPr>
        <w:tab/>
      </w:r>
      <w:r w:rsidR="00B377B4">
        <w:rPr>
          <w:noProof/>
          <w:webHidden/>
          <w:lang w:eastAsia="zh-CN"/>
        </w:rPr>
        <w:t>89</w:t>
      </w:r>
    </w:p>
    <w:p w14:paraId="0315D5D2" w14:textId="38083AE0"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4.2</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部门目标、成果和输出成果</w:t>
      </w:r>
      <w:r w:rsidRPr="000C4453">
        <w:rPr>
          <w:noProof/>
          <w:webHidden/>
          <w:lang w:eastAsia="zh-CN"/>
        </w:rPr>
        <w:tab/>
      </w:r>
      <w:r w:rsidR="00B377B4">
        <w:rPr>
          <w:noProof/>
          <w:webHidden/>
          <w:lang w:eastAsia="zh-CN"/>
        </w:rPr>
        <w:t>91</w:t>
      </w:r>
    </w:p>
    <w:p w14:paraId="77B888F1" w14:textId="5CF93982" w:rsidR="000C4106"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4.3</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驱动力</w:t>
      </w:r>
      <w:r w:rsidRPr="000C4453">
        <w:rPr>
          <w:noProof/>
          <w:webHidden/>
          <w:lang w:eastAsia="zh-CN"/>
        </w:rPr>
        <w:tab/>
      </w:r>
      <w:r w:rsidR="00B377B4">
        <w:rPr>
          <w:noProof/>
          <w:webHidden/>
          <w:lang w:eastAsia="zh-CN"/>
        </w:rPr>
        <w:t>99</w:t>
      </w:r>
    </w:p>
    <w:p w14:paraId="7D6A7378" w14:textId="5CD3575F" w:rsidR="000C4106" w:rsidRDefault="000C4106" w:rsidP="000C4106">
      <w:pPr>
        <w:pStyle w:val="TOC1"/>
        <w:tabs>
          <w:tab w:val="clear" w:pos="8789"/>
          <w:tab w:val="right" w:leader="dot" w:pos="9072"/>
        </w:tabs>
        <w:rPr>
          <w:rFonts w:asciiTheme="minorHAnsi" w:eastAsiaTheme="minorEastAsia" w:hAnsiTheme="minorHAnsi" w:cstheme="minorBidi"/>
          <w:noProof/>
          <w:sz w:val="22"/>
          <w:szCs w:val="22"/>
          <w:lang w:val="en-US" w:eastAsia="zh-CN"/>
        </w:rPr>
      </w:pPr>
      <w:r w:rsidRPr="00F21FC3">
        <w:rPr>
          <w:b/>
          <w:noProof/>
          <w:lang w:eastAsia="zh-CN"/>
        </w:rPr>
        <w:t>5</w:t>
      </w:r>
      <w:r>
        <w:rPr>
          <w:rFonts w:asciiTheme="minorHAnsi" w:eastAsiaTheme="minorEastAsia" w:hAnsiTheme="minorHAnsi" w:cstheme="minorBidi"/>
          <w:noProof/>
          <w:sz w:val="22"/>
          <w:szCs w:val="22"/>
          <w:lang w:val="en-US" w:eastAsia="zh-CN"/>
        </w:rPr>
        <w:tab/>
      </w:r>
      <w:r w:rsidRPr="00F21FC3">
        <w:rPr>
          <w:rFonts w:hint="eastAsia"/>
          <w:b/>
          <w:noProof/>
          <w:lang w:eastAsia="zh-CN"/>
        </w:rPr>
        <w:t>落实与评估</w:t>
      </w:r>
      <w:r>
        <w:rPr>
          <w:noProof/>
          <w:webHidden/>
          <w:lang w:eastAsia="zh-CN"/>
        </w:rPr>
        <w:tab/>
      </w:r>
      <w:r w:rsidR="00B377B4">
        <w:rPr>
          <w:noProof/>
          <w:webHidden/>
          <w:lang w:eastAsia="zh-CN"/>
        </w:rPr>
        <w:t>100</w:t>
      </w:r>
    </w:p>
    <w:p w14:paraId="77DCC557" w14:textId="530BE859"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5.1</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战略、运作和财务规划之间的联系</w:t>
      </w:r>
      <w:r w:rsidRPr="000C4453">
        <w:rPr>
          <w:noProof/>
          <w:webHidden/>
          <w:lang w:eastAsia="zh-CN"/>
        </w:rPr>
        <w:tab/>
      </w:r>
      <w:r w:rsidR="00B377B4">
        <w:rPr>
          <w:noProof/>
          <w:webHidden/>
          <w:lang w:eastAsia="zh-CN"/>
        </w:rPr>
        <w:t>100</w:t>
      </w:r>
    </w:p>
    <w:p w14:paraId="6B8B9975" w14:textId="1798B8D5" w:rsidR="000C4106" w:rsidRPr="000C4453" w:rsidRDefault="000C4106" w:rsidP="000C4106">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r w:rsidRPr="00F21FC3">
        <w:rPr>
          <w:noProof/>
          <w:lang w:eastAsia="zh-CN"/>
        </w:rPr>
        <w:t>5.2</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实施标准</w:t>
      </w:r>
      <w:r w:rsidRPr="000C4453">
        <w:rPr>
          <w:noProof/>
          <w:webHidden/>
          <w:lang w:eastAsia="zh-CN"/>
        </w:rPr>
        <w:tab/>
      </w:r>
      <w:r w:rsidR="00B377B4">
        <w:rPr>
          <w:noProof/>
          <w:webHidden/>
          <w:lang w:eastAsia="zh-CN"/>
        </w:rPr>
        <w:t>100</w:t>
      </w:r>
    </w:p>
    <w:p w14:paraId="658B0B46" w14:textId="4F438E1C" w:rsidR="000C4106" w:rsidRPr="003A3BDD" w:rsidRDefault="000C4106" w:rsidP="000C4106">
      <w:pPr>
        <w:pStyle w:val="TOC2"/>
        <w:tabs>
          <w:tab w:val="clear" w:pos="8789"/>
          <w:tab w:val="right" w:leader="dot" w:pos="9072"/>
        </w:tabs>
        <w:ind w:left="1134"/>
        <w:rPr>
          <w:rFonts w:ascii="Arial" w:hAnsi="Arial"/>
          <w:noProof/>
          <w:sz w:val="22"/>
          <w:szCs w:val="24"/>
          <w:lang w:val="en-US" w:eastAsia="zh-CN"/>
        </w:rPr>
      </w:pPr>
      <w:r w:rsidRPr="00F21FC3">
        <w:rPr>
          <w:noProof/>
          <w:lang w:eastAsia="zh-CN"/>
        </w:rPr>
        <w:t>5.3</w:t>
      </w:r>
      <w:r w:rsidRPr="000C4453">
        <w:rPr>
          <w:rFonts w:asciiTheme="minorHAnsi" w:eastAsiaTheme="minorEastAsia" w:hAnsiTheme="minorHAnsi" w:cstheme="minorBidi"/>
          <w:noProof/>
          <w:sz w:val="22"/>
          <w:szCs w:val="22"/>
          <w:lang w:val="en-US" w:eastAsia="zh-CN"/>
        </w:rPr>
        <w:tab/>
      </w:r>
      <w:r w:rsidRPr="00F21FC3">
        <w:rPr>
          <w:rFonts w:hint="eastAsia"/>
          <w:noProof/>
          <w:lang w:eastAsia="zh-CN"/>
        </w:rPr>
        <w:t>国际电联</w:t>
      </w:r>
      <w:r w:rsidRPr="00F21FC3">
        <w:rPr>
          <w:noProof/>
          <w:lang w:eastAsia="zh-CN"/>
        </w:rPr>
        <w:t>RBM</w:t>
      </w:r>
      <w:r w:rsidRPr="00F21FC3">
        <w:rPr>
          <w:rFonts w:hint="eastAsia"/>
          <w:noProof/>
          <w:lang w:eastAsia="zh-CN"/>
        </w:rPr>
        <w:t>框架内的监测、评估和风险管理</w:t>
      </w:r>
      <w:r w:rsidRPr="000C4453">
        <w:rPr>
          <w:noProof/>
          <w:webHidden/>
          <w:lang w:eastAsia="zh-CN"/>
        </w:rPr>
        <w:tab/>
      </w:r>
      <w:r w:rsidR="00B377B4">
        <w:rPr>
          <w:noProof/>
          <w:webHidden/>
          <w:lang w:eastAsia="zh-CN"/>
        </w:rPr>
        <w:t>102</w:t>
      </w:r>
    </w:p>
    <w:p w14:paraId="223C5A51" w14:textId="77777777" w:rsidR="000C4106" w:rsidRDefault="000C4106" w:rsidP="000C4106">
      <w:pPr>
        <w:overflowPunct/>
        <w:autoSpaceDE/>
        <w:autoSpaceDN/>
        <w:adjustRightInd/>
        <w:spacing w:before="0"/>
        <w:textAlignment w:val="auto"/>
        <w:rPr>
          <w:rFonts w:ascii="Arial" w:hAnsi="Arial"/>
          <w:noProof/>
          <w:sz w:val="22"/>
          <w:szCs w:val="24"/>
          <w:lang w:val="en-US" w:eastAsia="zh-CN"/>
        </w:rPr>
      </w:pPr>
      <w:r>
        <w:rPr>
          <w:rFonts w:ascii="Arial" w:hAnsi="Arial"/>
          <w:noProof/>
          <w:sz w:val="22"/>
          <w:szCs w:val="24"/>
          <w:lang w:val="en-US" w:eastAsia="zh-CN"/>
        </w:rPr>
        <w:br w:type="page"/>
      </w:r>
    </w:p>
    <w:p w14:paraId="00619FC2" w14:textId="77777777" w:rsidR="000C4106" w:rsidRPr="005B4F7A" w:rsidRDefault="000C4106" w:rsidP="000C4106">
      <w:pPr>
        <w:pStyle w:val="NormalCH"/>
        <w:ind w:firstLine="480"/>
        <w:rPr>
          <w:lang w:eastAsia="zh-CN"/>
        </w:rPr>
      </w:pPr>
      <w:r w:rsidRPr="005B4F7A">
        <w:rPr>
          <w:rFonts w:hint="eastAsia"/>
          <w:lang w:eastAsia="zh-CN"/>
        </w:rPr>
        <w:t>根据国际电联《组织法》和《公约》，这一四年期的战略为国际电联</w:t>
      </w:r>
      <w:r w:rsidRPr="005B4F7A">
        <w:rPr>
          <w:rFonts w:hint="eastAsia"/>
          <w:lang w:eastAsia="zh-CN"/>
        </w:rPr>
        <w:t>2016-2019</w:t>
      </w:r>
      <w:r w:rsidRPr="005B4F7A">
        <w:rPr>
          <w:rFonts w:hint="eastAsia"/>
          <w:lang w:eastAsia="zh-CN"/>
        </w:rPr>
        <w:t>年的活动提供指导。</w:t>
      </w:r>
    </w:p>
    <w:p w14:paraId="3C3A9025" w14:textId="77777777" w:rsidR="000C4106" w:rsidRPr="005B4F7A" w:rsidRDefault="000C4106" w:rsidP="000C4106">
      <w:pPr>
        <w:ind w:firstLineChars="200" w:firstLine="480"/>
        <w:rPr>
          <w:szCs w:val="19"/>
          <w:lang w:eastAsia="zh-CN"/>
        </w:rPr>
      </w:pPr>
      <w:r w:rsidRPr="005B4F7A">
        <w:rPr>
          <w:rFonts w:hint="eastAsia"/>
          <w:szCs w:val="19"/>
          <w:lang w:eastAsia="zh-CN"/>
        </w:rPr>
        <w:t>如以下第</w:t>
      </w:r>
      <w:r w:rsidRPr="005B4F7A">
        <w:rPr>
          <w:rFonts w:hint="eastAsia"/>
          <w:szCs w:val="19"/>
          <w:lang w:eastAsia="zh-CN"/>
        </w:rPr>
        <w:t>1</w:t>
      </w:r>
      <w:r w:rsidRPr="005B4F7A">
        <w:rPr>
          <w:rFonts w:hint="eastAsia"/>
          <w:szCs w:val="19"/>
          <w:lang w:eastAsia="zh-CN"/>
        </w:rPr>
        <w:t>节所示，国际电联</w:t>
      </w:r>
      <w:r w:rsidRPr="005B4F7A">
        <w:rPr>
          <w:rFonts w:hint="eastAsia"/>
          <w:szCs w:val="19"/>
          <w:lang w:eastAsia="zh-CN"/>
        </w:rPr>
        <w:t>2016-2019</w:t>
      </w:r>
      <w:r w:rsidRPr="005B4F7A">
        <w:rPr>
          <w:rFonts w:hint="eastAsia"/>
          <w:szCs w:val="19"/>
          <w:lang w:eastAsia="zh-CN"/>
        </w:rPr>
        <w:t>年《战略规划》遵循了国际电联基于结果的管理（</w:t>
      </w:r>
      <w:r w:rsidRPr="005B4F7A">
        <w:rPr>
          <w:rFonts w:hint="eastAsia"/>
          <w:szCs w:val="19"/>
          <w:lang w:eastAsia="zh-CN"/>
        </w:rPr>
        <w:t>RBM</w:t>
      </w:r>
      <w:r w:rsidRPr="005B4F7A">
        <w:rPr>
          <w:rFonts w:hint="eastAsia"/>
          <w:szCs w:val="19"/>
          <w:lang w:eastAsia="zh-CN"/>
        </w:rPr>
        <w:t>）框架结构。第</w:t>
      </w:r>
      <w:r w:rsidRPr="005B4F7A">
        <w:rPr>
          <w:rFonts w:hint="eastAsia"/>
          <w:szCs w:val="19"/>
          <w:lang w:eastAsia="zh-CN"/>
        </w:rPr>
        <w:t>2</w:t>
      </w:r>
      <w:r w:rsidRPr="005B4F7A">
        <w:rPr>
          <w:rFonts w:hint="eastAsia"/>
          <w:szCs w:val="19"/>
          <w:lang w:eastAsia="zh-CN"/>
        </w:rPr>
        <w:t>节明确了愿景、使命和价值观，第</w:t>
      </w:r>
      <w:r w:rsidRPr="005B4F7A">
        <w:rPr>
          <w:rFonts w:hint="eastAsia"/>
          <w:szCs w:val="19"/>
          <w:lang w:eastAsia="zh-CN"/>
        </w:rPr>
        <w:t>3</w:t>
      </w:r>
      <w:r w:rsidRPr="005B4F7A">
        <w:rPr>
          <w:rFonts w:hint="eastAsia"/>
          <w:szCs w:val="19"/>
          <w:lang w:eastAsia="zh-CN"/>
        </w:rPr>
        <w:t>节确定了国际电联的总体战略目标和具体目标，第</w:t>
      </w:r>
      <w:r w:rsidRPr="005B4F7A">
        <w:rPr>
          <w:rFonts w:hint="eastAsia"/>
          <w:szCs w:val="19"/>
          <w:lang w:eastAsia="zh-CN"/>
        </w:rPr>
        <w:t>4</w:t>
      </w:r>
      <w:r w:rsidRPr="005B4F7A">
        <w:rPr>
          <w:rFonts w:hint="eastAsia"/>
          <w:szCs w:val="19"/>
          <w:lang w:eastAsia="zh-CN"/>
        </w:rPr>
        <w:t>节设立了部门和跨部门目标、成果和国际电联总体战略目标及部门目标的驱动力，以及为使国际电联战略和运作规划挂钩而确定的部门和跨部门输出成果。第</w:t>
      </w:r>
      <w:r w:rsidRPr="005B4F7A">
        <w:rPr>
          <w:rFonts w:hint="eastAsia"/>
          <w:szCs w:val="19"/>
          <w:lang w:eastAsia="zh-CN"/>
        </w:rPr>
        <w:t>5</w:t>
      </w:r>
      <w:r w:rsidRPr="005B4F7A">
        <w:rPr>
          <w:rFonts w:hint="eastAsia"/>
          <w:szCs w:val="19"/>
          <w:lang w:eastAsia="zh-CN"/>
        </w:rPr>
        <w:t>节通过设定有关优先次序的执行标准，绘制了从战略到实施的路线图。运作规划程序详细定义了活动和输出成果，从而确保战略和运作规划之间实现紧密联系。（见第</w:t>
      </w:r>
      <w:r w:rsidRPr="005B4F7A">
        <w:rPr>
          <w:rFonts w:hint="eastAsia"/>
          <w:szCs w:val="19"/>
          <w:lang w:eastAsia="zh-CN"/>
        </w:rPr>
        <w:t>5.1</w:t>
      </w:r>
      <w:r w:rsidRPr="005B4F7A">
        <w:rPr>
          <w:rFonts w:hint="eastAsia"/>
          <w:szCs w:val="19"/>
          <w:lang w:eastAsia="zh-CN"/>
        </w:rPr>
        <w:t>节的介绍）。</w:t>
      </w:r>
    </w:p>
    <w:p w14:paraId="2DB8BDE6" w14:textId="77777777" w:rsidR="000C4106" w:rsidRPr="005B4F7A" w:rsidRDefault="000C4106" w:rsidP="000C4106">
      <w:pPr>
        <w:keepNext/>
        <w:keepLines/>
        <w:spacing w:before="480"/>
        <w:ind w:left="794" w:hanging="794"/>
        <w:outlineLvl w:val="0"/>
        <w:rPr>
          <w:b/>
          <w:sz w:val="28"/>
          <w:lang w:eastAsia="zh-CN"/>
        </w:rPr>
      </w:pPr>
      <w:bookmarkStart w:id="1274" w:name="_Toc377565004"/>
      <w:bookmarkStart w:id="1275" w:name="_Toc379446597"/>
      <w:bookmarkStart w:id="1276" w:name="_Toc387144447"/>
      <w:r w:rsidRPr="005B4F7A">
        <w:rPr>
          <w:rFonts w:hint="eastAsia"/>
          <w:b/>
          <w:sz w:val="28"/>
          <w:lang w:eastAsia="zh-CN"/>
        </w:rPr>
        <w:t>1</w:t>
      </w:r>
      <w:r w:rsidRPr="005B4F7A">
        <w:rPr>
          <w:rFonts w:hint="eastAsia"/>
          <w:b/>
          <w:sz w:val="28"/>
          <w:lang w:eastAsia="zh-CN"/>
        </w:rPr>
        <w:tab/>
      </w:r>
      <w:r w:rsidRPr="005B4F7A">
        <w:rPr>
          <w:rFonts w:hint="eastAsia"/>
          <w:b/>
          <w:sz w:val="28"/>
          <w:lang w:eastAsia="zh-CN"/>
        </w:rPr>
        <w:t>国际电联基于结果的管理（</w:t>
      </w:r>
      <w:r w:rsidRPr="005B4F7A">
        <w:rPr>
          <w:rFonts w:hint="eastAsia"/>
          <w:b/>
          <w:sz w:val="28"/>
          <w:lang w:eastAsia="zh-CN"/>
        </w:rPr>
        <w:t>RBM</w:t>
      </w:r>
      <w:r w:rsidRPr="005B4F7A">
        <w:rPr>
          <w:rFonts w:hint="eastAsia"/>
          <w:b/>
          <w:sz w:val="28"/>
          <w:lang w:eastAsia="zh-CN"/>
        </w:rPr>
        <w:t>）框架和《战略规划》的结构</w:t>
      </w:r>
      <w:bookmarkEnd w:id="1274"/>
      <w:bookmarkEnd w:id="1275"/>
      <w:bookmarkEnd w:id="1276"/>
    </w:p>
    <w:p w14:paraId="2359FC58" w14:textId="77777777" w:rsidR="000C4106" w:rsidRPr="005B4F7A" w:rsidRDefault="000C4106" w:rsidP="000C4106">
      <w:pPr>
        <w:ind w:firstLineChars="200" w:firstLine="480"/>
        <w:rPr>
          <w:szCs w:val="19"/>
          <w:lang w:eastAsia="zh-CN"/>
        </w:rPr>
      </w:pPr>
      <w:r w:rsidRPr="005B4F7A">
        <w:rPr>
          <w:rFonts w:hint="eastAsia"/>
          <w:szCs w:val="19"/>
          <w:lang w:eastAsia="zh-CN"/>
        </w:rPr>
        <w:t>以下基于结果的管理（</w:t>
      </w:r>
      <w:r w:rsidRPr="005B4F7A">
        <w:rPr>
          <w:szCs w:val="19"/>
          <w:lang w:eastAsia="zh-CN"/>
        </w:rPr>
        <w:t>RBM</w:t>
      </w:r>
      <w:r w:rsidRPr="005B4F7A">
        <w:rPr>
          <w:rFonts w:hint="eastAsia"/>
          <w:szCs w:val="19"/>
          <w:lang w:eastAsia="zh-CN"/>
        </w:rPr>
        <w:t>）框架介绍国际电联活动间的关系、活动产生的输出成果和为国际电联使命和愿景贡献力量的本组织的总体目标和战略目标。</w:t>
      </w:r>
    </w:p>
    <w:p w14:paraId="4E328300" w14:textId="77777777" w:rsidR="000C4106" w:rsidRPr="005B4F7A" w:rsidRDefault="000C4106" w:rsidP="000C4106">
      <w:pPr>
        <w:ind w:firstLineChars="200" w:firstLine="480"/>
        <w:rPr>
          <w:szCs w:val="19"/>
          <w:lang w:eastAsia="zh-CN"/>
        </w:rPr>
      </w:pPr>
      <w:r w:rsidRPr="005B4F7A">
        <w:rPr>
          <w:rFonts w:hint="eastAsia"/>
          <w:szCs w:val="19"/>
          <w:lang w:eastAsia="zh-CN"/>
        </w:rPr>
        <w:t>国际电联的成果链条分为五级：</w:t>
      </w:r>
      <w:r w:rsidRPr="005B4F7A">
        <w:rPr>
          <w:rFonts w:ascii="STKaiti" w:eastAsia="STKaiti" w:hAnsi="STKaiti" w:hint="eastAsia"/>
          <w:szCs w:val="19"/>
          <w:lang w:eastAsia="zh-CN"/>
        </w:rPr>
        <w:t>活动、输出成果、部门目标和成果、总体战略目标和具体目标以及愿景和使命</w:t>
      </w:r>
      <w:r w:rsidRPr="005B4F7A">
        <w:rPr>
          <w:rFonts w:hint="eastAsia"/>
          <w:szCs w:val="19"/>
          <w:lang w:eastAsia="zh-CN"/>
        </w:rPr>
        <w:t>。国际电联的</w:t>
      </w:r>
      <w:r w:rsidRPr="005B4F7A">
        <w:rPr>
          <w:rFonts w:ascii="STKaiti" w:eastAsia="STKaiti" w:hAnsi="STKaiti" w:hint="eastAsia"/>
          <w:szCs w:val="19"/>
          <w:lang w:eastAsia="zh-CN"/>
        </w:rPr>
        <w:t>价值观</w:t>
      </w:r>
      <w:r w:rsidRPr="005B4F7A">
        <w:rPr>
          <w:rFonts w:hint="eastAsia"/>
          <w:szCs w:val="19"/>
          <w:lang w:eastAsia="zh-CN"/>
        </w:rPr>
        <w:t>体现了推动其重点工作的包罗万象和共同、共享的信念。</w:t>
      </w:r>
    </w:p>
    <w:p w14:paraId="02D87856" w14:textId="77777777" w:rsidR="000C4106" w:rsidRPr="005B4F7A" w:rsidRDefault="000C4106" w:rsidP="000C4106">
      <w:pPr>
        <w:overflowPunct/>
        <w:autoSpaceDE/>
        <w:autoSpaceDN/>
        <w:adjustRightInd/>
        <w:spacing w:before="0"/>
        <w:textAlignment w:val="auto"/>
        <w:rPr>
          <w:rFonts w:ascii="Arial" w:hAnsi="Arial"/>
          <w:sz w:val="22"/>
          <w:szCs w:val="24"/>
          <w:lang w:eastAsia="zh-CN"/>
        </w:rPr>
      </w:pPr>
    </w:p>
    <w:p w14:paraId="458D2CD8" w14:textId="0A37ED30" w:rsidR="000C4106" w:rsidRPr="005B4F7A" w:rsidRDefault="000C4106" w:rsidP="000C4106">
      <w:pPr>
        <w:keepNext/>
        <w:overflowPunct/>
        <w:autoSpaceDE/>
        <w:autoSpaceDN/>
        <w:adjustRightInd/>
        <w:spacing w:before="0" w:after="60"/>
        <w:jc w:val="center"/>
        <w:textAlignment w:val="auto"/>
        <w:rPr>
          <w:rFonts w:ascii="STKaiti" w:eastAsia="STKaiti" w:hAnsi="STKaiti" w:cstheme="minorBidi"/>
          <w:sz w:val="22"/>
          <w:szCs w:val="22"/>
          <w:lang w:eastAsia="zh-CN"/>
        </w:rPr>
      </w:pPr>
      <w:bookmarkStart w:id="1277" w:name="_Ref378949482"/>
      <w:r w:rsidRPr="005B4F7A">
        <w:rPr>
          <w:rFonts w:ascii="STKaiti" w:eastAsia="STKaiti" w:hAnsi="STKaiti" w:cstheme="minorBidi" w:hint="eastAsia"/>
          <w:sz w:val="22"/>
          <w:szCs w:val="22"/>
          <w:lang w:val="en-US" w:eastAsia="zh-CN"/>
        </w:rPr>
        <w:t>表</w:t>
      </w:r>
      <w:r w:rsidR="00387C2B">
        <w:rPr>
          <w:rFonts w:ascii="STKaiti" w:eastAsia="STKaiti" w:hAnsi="STKaiti" w:cstheme="minorBidi"/>
          <w:noProof/>
          <w:sz w:val="22"/>
          <w:szCs w:val="22"/>
          <w:lang w:val="en-US" w:eastAsia="zh-CN"/>
        </w:rPr>
        <w:t>1</w:t>
      </w:r>
      <w:bookmarkEnd w:id="1277"/>
      <w:r w:rsidRPr="005B4F7A">
        <w:rPr>
          <w:rFonts w:ascii="STKaiti" w:eastAsia="STKaiti" w:hAnsi="STKaiti" w:cstheme="minorBidi" w:hint="eastAsia"/>
          <w:noProof/>
          <w:sz w:val="22"/>
          <w:szCs w:val="22"/>
          <w:lang w:val="en-US" w:eastAsia="zh-CN"/>
        </w:rPr>
        <w:t>：国际电联的</w:t>
      </w:r>
      <w:r w:rsidRPr="005B4F7A">
        <w:rPr>
          <w:rFonts w:ascii="STKaiti" w:eastAsia="STKaiti" w:hAnsi="STKaiti" w:cstheme="minorBidi"/>
          <w:sz w:val="22"/>
          <w:szCs w:val="22"/>
          <w:lang w:val="en-US" w:eastAsia="zh-CN"/>
        </w:rPr>
        <w:t>RBM</w:t>
      </w:r>
      <w:r w:rsidRPr="005B4F7A">
        <w:rPr>
          <w:rFonts w:ascii="STKaiti" w:eastAsia="STKaiti" w:hAnsi="STKaiti" w:cstheme="minorBidi" w:hint="eastAsia"/>
          <w:sz w:val="22"/>
          <w:szCs w:val="22"/>
          <w:lang w:val="en-US" w:eastAsia="zh-CN"/>
        </w:rPr>
        <w:t>框架（见国际电联战略和运作规划）</w:t>
      </w:r>
    </w:p>
    <w:tbl>
      <w:tblPr>
        <w:tblStyle w:val="PlainTable21"/>
        <w:tblW w:w="0" w:type="auto"/>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959"/>
        <w:gridCol w:w="1417"/>
        <w:gridCol w:w="5613"/>
        <w:gridCol w:w="913"/>
      </w:tblGrid>
      <w:tr w:rsidR="000C4106" w:rsidRPr="005B4F7A" w14:paraId="119BC72A" w14:textId="77777777" w:rsidTr="000C4106">
        <w:trPr>
          <w:cnfStyle w:val="000000100000" w:firstRow="0" w:lastRow="0" w:firstColumn="0" w:lastColumn="0" w:oddVBand="0" w:evenVBand="0" w:oddHBand="1" w:evenHBand="0" w:firstRowFirstColumn="0" w:firstRowLastColumn="0" w:lastRowFirstColumn="0" w:lastRowLastColumn="0"/>
        </w:trPr>
        <w:tc>
          <w:tcPr>
            <w:tcW w:w="959" w:type="dxa"/>
            <w:vMerge w:val="restart"/>
            <w:textDirection w:val="btLr"/>
          </w:tcPr>
          <w:p w14:paraId="53FE3DC0" w14:textId="77777777" w:rsidR="000C4106" w:rsidRPr="005B4F7A" w:rsidRDefault="000C4106" w:rsidP="000C4106">
            <w:pPr>
              <w:overflowPunct/>
              <w:autoSpaceDE/>
              <w:autoSpaceDN/>
              <w:adjustRightInd/>
              <w:spacing w:before="0"/>
              <w:ind w:left="113" w:right="113"/>
              <w:jc w:val="center"/>
              <w:textAlignment w:val="auto"/>
              <w:rPr>
                <w:rFonts w:asciiTheme="minorHAnsi" w:eastAsiaTheme="majorEastAsia" w:hAnsiTheme="minorHAnsi" w:cstheme="minorHAnsi"/>
                <w:sz w:val="22"/>
                <w:lang w:eastAsia="zh-CN"/>
              </w:rPr>
            </w:pPr>
            <w:r w:rsidRPr="005B4F7A">
              <w:rPr>
                <w:rFonts w:asciiTheme="minorHAnsi" w:eastAsiaTheme="majorEastAsia" w:hAnsiTheme="minorHAnsi" w:cstheme="minorHAnsi"/>
                <w:sz w:val="22"/>
                <w:lang w:eastAsia="zh-CN"/>
              </w:rPr>
              <w:t>←RBM</w:t>
            </w:r>
            <w:r w:rsidRPr="005B4F7A">
              <w:rPr>
                <w:rFonts w:asciiTheme="minorHAnsi" w:eastAsiaTheme="majorEastAsia" w:hAnsiTheme="minorHAnsi" w:cstheme="minorHAnsi"/>
                <w:sz w:val="22"/>
                <w:lang w:eastAsia="zh-CN"/>
              </w:rPr>
              <w:t>规划</w:t>
            </w:r>
            <w:r w:rsidRPr="005B4F7A">
              <w:rPr>
                <w:rFonts w:asciiTheme="minorHAnsi" w:eastAsiaTheme="majorEastAsia" w:hAnsiTheme="minorHAnsi" w:cstheme="minorHAnsi"/>
                <w:sz w:val="22"/>
                <w:lang w:eastAsia="zh-CN"/>
              </w:rPr>
              <w:br/>
            </w:r>
            <w:r w:rsidRPr="005B4F7A">
              <w:rPr>
                <w:rFonts w:asciiTheme="minorHAnsi" w:eastAsiaTheme="majorEastAsia" w:hAnsiTheme="minorHAnsi" w:cstheme="minorHAnsi"/>
                <w:sz w:val="22"/>
                <w:lang w:eastAsia="zh-CN"/>
              </w:rPr>
              <w:t>实施</w:t>
            </w:r>
            <w:r w:rsidRPr="005B4F7A">
              <w:rPr>
                <w:rFonts w:asciiTheme="minorHAnsi" w:eastAsiaTheme="majorEastAsia" w:hAnsiTheme="minorHAnsi" w:cstheme="minorHAnsi"/>
                <w:sz w:val="22"/>
                <w:lang w:eastAsia="zh-CN"/>
              </w:rPr>
              <w:t>→</w:t>
            </w:r>
          </w:p>
          <w:p w14:paraId="5B93D314" w14:textId="77777777" w:rsidR="000C4106" w:rsidRPr="005B4F7A" w:rsidRDefault="000C4106" w:rsidP="000C4106">
            <w:pPr>
              <w:overflowPunct/>
              <w:autoSpaceDE/>
              <w:autoSpaceDN/>
              <w:adjustRightInd/>
              <w:spacing w:before="0"/>
              <w:ind w:left="113" w:right="113"/>
              <w:jc w:val="center"/>
              <w:textAlignment w:val="auto"/>
              <w:rPr>
                <w:rFonts w:ascii="Arial" w:hAnsi="Arial"/>
                <w:sz w:val="22"/>
                <w:lang w:eastAsia="zh-CN"/>
              </w:rPr>
            </w:pPr>
          </w:p>
          <w:p w14:paraId="5115886C" w14:textId="77777777" w:rsidR="000C4106" w:rsidRPr="005B4F7A" w:rsidRDefault="000C4106" w:rsidP="000C4106">
            <w:pPr>
              <w:overflowPunct/>
              <w:autoSpaceDE/>
              <w:autoSpaceDN/>
              <w:adjustRightInd/>
              <w:spacing w:before="0"/>
              <w:ind w:left="113" w:right="113"/>
              <w:jc w:val="center"/>
              <w:textAlignment w:val="auto"/>
              <w:rPr>
                <w:rFonts w:ascii="Arial" w:hAnsi="Arial"/>
                <w:sz w:val="22"/>
                <w:lang w:eastAsia="zh-CN"/>
              </w:rPr>
            </w:pPr>
            <w:r w:rsidRPr="005B4F7A">
              <w:rPr>
                <w:rFonts w:ascii="Arial" w:hAnsi="Arial"/>
                <w:sz w:val="22"/>
                <w:lang w:eastAsia="zh-CN"/>
              </w:rPr>
              <w:t>→</w:t>
            </w:r>
          </w:p>
          <w:p w14:paraId="421F6F20" w14:textId="77777777" w:rsidR="000C4106" w:rsidRPr="005B4F7A" w:rsidRDefault="000C4106" w:rsidP="000C4106">
            <w:pPr>
              <w:overflowPunct/>
              <w:autoSpaceDE/>
              <w:autoSpaceDN/>
              <w:adjustRightInd/>
              <w:spacing w:before="0"/>
              <w:ind w:left="113" w:right="113"/>
              <w:jc w:val="center"/>
              <w:textAlignment w:val="auto"/>
              <w:rPr>
                <w:rFonts w:ascii="Arial" w:hAnsi="Arial"/>
                <w:sz w:val="22"/>
                <w:lang w:eastAsia="zh-CN"/>
              </w:rPr>
            </w:pPr>
          </w:p>
        </w:tc>
        <w:tc>
          <w:tcPr>
            <w:tcW w:w="1417" w:type="dxa"/>
            <w:vAlign w:val="center"/>
          </w:tcPr>
          <w:p w14:paraId="4AF6FAF0" w14:textId="77777777" w:rsidR="000C4106" w:rsidRPr="005B4F7A" w:rsidRDefault="000C4106" w:rsidP="000C4106">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愿景和</w:t>
            </w:r>
            <w:r w:rsidRPr="005B4F7A">
              <w:rPr>
                <w:rFonts w:ascii="Arial" w:hAnsi="Arial"/>
                <w:b/>
                <w:sz w:val="22"/>
                <w:lang w:eastAsia="zh-CN"/>
              </w:rPr>
              <w:br/>
            </w:r>
            <w:r w:rsidRPr="005B4F7A">
              <w:rPr>
                <w:rFonts w:ascii="SimSun" w:hAnsi="SimSun" w:cs="SimSun" w:hint="eastAsia"/>
                <w:b/>
                <w:sz w:val="22"/>
                <w:lang w:eastAsia="zh-CN"/>
              </w:rPr>
              <w:t>使命</w:t>
            </w:r>
          </w:p>
          <w:p w14:paraId="00059AA4" w14:textId="77777777" w:rsidR="000C4106" w:rsidRPr="005B4F7A" w:rsidRDefault="000C4106" w:rsidP="000C4106">
            <w:pPr>
              <w:overflowPunct/>
              <w:autoSpaceDE/>
              <w:autoSpaceDN/>
              <w:adjustRightInd/>
              <w:spacing w:before="0"/>
              <w:jc w:val="center"/>
              <w:textAlignment w:val="auto"/>
              <w:rPr>
                <w:rFonts w:ascii="Arial" w:hAnsi="Arial"/>
                <w:bCs/>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2</w:t>
            </w:r>
            <w:r w:rsidRPr="005B4F7A">
              <w:rPr>
                <w:rFonts w:ascii="SimSun" w:hAnsi="SimSun" w:cs="SimSun" w:hint="eastAsia"/>
                <w:bCs/>
                <w:sz w:val="22"/>
                <w:lang w:eastAsia="zh-CN"/>
              </w:rPr>
              <w:t>节）</w:t>
            </w:r>
          </w:p>
        </w:tc>
        <w:tc>
          <w:tcPr>
            <w:tcW w:w="5613" w:type="dxa"/>
          </w:tcPr>
          <w:p w14:paraId="720A23B2"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愿景</w:t>
            </w:r>
            <w:r w:rsidRPr="005B4F7A">
              <w:rPr>
                <w:rFonts w:ascii="SimSun" w:hAnsi="SimSun" w:cs="SimSun" w:hint="eastAsia"/>
                <w:bCs/>
                <w:sz w:val="22"/>
                <w:lang w:eastAsia="zh-CN"/>
              </w:rPr>
              <w:t>是</w:t>
            </w:r>
            <w:r w:rsidRPr="005B4F7A">
              <w:rPr>
                <w:rFonts w:ascii="SimSun" w:hAnsi="SimSun" w:cs="SimSun" w:hint="eastAsia"/>
                <w:sz w:val="22"/>
                <w:lang w:eastAsia="zh-CN"/>
              </w:rPr>
              <w:t>国际电联希望看到的更美好世界。</w:t>
            </w:r>
          </w:p>
          <w:p w14:paraId="0A08649F"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使命</w:t>
            </w:r>
            <w:r w:rsidRPr="005B4F7A">
              <w:rPr>
                <w:rFonts w:ascii="SimSun" w:hAnsi="SimSun" w:cs="SimSun" w:hint="eastAsia"/>
                <w:sz w:val="22"/>
                <w:lang w:eastAsia="zh-CN"/>
              </w:rPr>
              <w:t>是《国际电联基本文件》规定的国际电联的总体目标。</w:t>
            </w:r>
          </w:p>
        </w:tc>
        <w:tc>
          <w:tcPr>
            <w:tcW w:w="913" w:type="dxa"/>
            <w:vMerge w:val="restart"/>
            <w:textDirection w:val="tbRl"/>
            <w:vAlign w:val="center"/>
          </w:tcPr>
          <w:p w14:paraId="7F08D9E3" w14:textId="77777777" w:rsidR="000C4106" w:rsidRPr="005B4F7A" w:rsidRDefault="000C4106" w:rsidP="000C4106">
            <w:pPr>
              <w:overflowPunct/>
              <w:autoSpaceDE/>
              <w:autoSpaceDN/>
              <w:adjustRightInd/>
              <w:spacing w:before="0"/>
              <w:ind w:left="113" w:right="113"/>
              <w:jc w:val="center"/>
              <w:textAlignment w:val="auto"/>
              <w:rPr>
                <w:rFonts w:ascii="Arial" w:hAnsi="Arial"/>
                <w:b/>
                <w:sz w:val="22"/>
                <w:lang w:eastAsia="zh-CN"/>
              </w:rPr>
            </w:pPr>
            <w:r w:rsidRPr="005B4F7A">
              <w:rPr>
                <w:rFonts w:ascii="SimSun" w:hAnsi="SimSun" w:cs="SimSun" w:hint="eastAsia"/>
                <w:b/>
                <w:sz w:val="22"/>
                <w:lang w:eastAsia="zh-CN"/>
              </w:rPr>
              <w:t>价值观：</w:t>
            </w:r>
            <w:r w:rsidRPr="005B4F7A">
              <w:rPr>
                <w:rFonts w:ascii="SimSun" w:hAnsi="SimSun" w:cs="SimSun" w:hint="eastAsia"/>
                <w:sz w:val="22"/>
                <w:lang w:eastAsia="zh-CN"/>
              </w:rPr>
              <w:t>推动国际电联开展优先工作并引导其所有决策进程的国际电联的共同信念（第</w:t>
            </w:r>
            <w:r w:rsidRPr="005B4F7A">
              <w:rPr>
                <w:rFonts w:ascii="Arial" w:hAnsi="Arial" w:hint="eastAsia"/>
                <w:sz w:val="22"/>
                <w:lang w:eastAsia="zh-CN"/>
              </w:rPr>
              <w:t>2</w:t>
            </w:r>
            <w:r w:rsidRPr="005B4F7A">
              <w:rPr>
                <w:rFonts w:ascii="SimSun" w:hAnsi="SimSun" w:cs="SimSun" w:hint="eastAsia"/>
                <w:sz w:val="22"/>
                <w:lang w:eastAsia="zh-CN"/>
              </w:rPr>
              <w:t>节）</w:t>
            </w:r>
          </w:p>
        </w:tc>
      </w:tr>
      <w:tr w:rsidR="000C4106" w:rsidRPr="005B4F7A" w14:paraId="3044F56E" w14:textId="77777777" w:rsidTr="000C4106">
        <w:tc>
          <w:tcPr>
            <w:tcW w:w="959" w:type="dxa"/>
            <w:vMerge/>
          </w:tcPr>
          <w:p w14:paraId="203446BD" w14:textId="77777777" w:rsidR="000C4106" w:rsidRPr="005B4F7A" w:rsidRDefault="000C4106" w:rsidP="000C4106">
            <w:pPr>
              <w:overflowPunct/>
              <w:autoSpaceDE/>
              <w:autoSpaceDN/>
              <w:adjustRightInd/>
              <w:spacing w:before="0"/>
              <w:textAlignment w:val="auto"/>
              <w:rPr>
                <w:rFonts w:ascii="Arial" w:hAnsi="Arial"/>
                <w:sz w:val="22"/>
                <w:lang w:eastAsia="zh-CN"/>
              </w:rPr>
            </w:pPr>
          </w:p>
        </w:tc>
        <w:tc>
          <w:tcPr>
            <w:tcW w:w="1417" w:type="dxa"/>
            <w:vAlign w:val="center"/>
          </w:tcPr>
          <w:p w14:paraId="108A8825" w14:textId="77777777" w:rsidR="000C4106" w:rsidRPr="005B4F7A" w:rsidRDefault="000C4106" w:rsidP="000C4106">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总体战略</w:t>
            </w:r>
            <w:r w:rsidRPr="005B4F7A">
              <w:rPr>
                <w:rFonts w:ascii="Arial" w:eastAsiaTheme="minorEastAsia" w:hAnsi="Arial" w:hint="eastAsia"/>
                <w:b/>
                <w:sz w:val="22"/>
                <w:lang w:eastAsia="zh-CN"/>
              </w:rPr>
              <w:br/>
            </w:r>
            <w:r w:rsidRPr="005B4F7A">
              <w:rPr>
                <w:rFonts w:ascii="SimSun" w:hAnsi="SimSun" w:cs="SimSun" w:hint="eastAsia"/>
                <w:b/>
                <w:sz w:val="22"/>
                <w:lang w:eastAsia="zh-CN"/>
              </w:rPr>
              <w:t>目标和</w:t>
            </w:r>
            <w:r w:rsidRPr="005B4F7A">
              <w:rPr>
                <w:rFonts w:ascii="Arial" w:hAnsi="Arial"/>
                <w:b/>
                <w:sz w:val="22"/>
                <w:lang w:eastAsia="zh-CN"/>
              </w:rPr>
              <w:br/>
            </w:r>
            <w:r w:rsidRPr="005B4F7A">
              <w:rPr>
                <w:rFonts w:ascii="SimSun" w:hAnsi="SimSun" w:cs="SimSun" w:hint="eastAsia"/>
                <w:b/>
                <w:sz w:val="22"/>
                <w:lang w:eastAsia="zh-CN"/>
              </w:rPr>
              <w:t>具体战略</w:t>
            </w:r>
            <w:r w:rsidRPr="005B4F7A">
              <w:rPr>
                <w:rFonts w:ascii="Arial" w:eastAsiaTheme="minorEastAsia" w:hAnsi="Arial"/>
                <w:b/>
                <w:sz w:val="22"/>
                <w:lang w:eastAsia="zh-CN"/>
              </w:rPr>
              <w:br/>
            </w:r>
            <w:r w:rsidRPr="005B4F7A">
              <w:rPr>
                <w:rFonts w:ascii="SimSun" w:hAnsi="SimSun" w:cs="SimSun" w:hint="eastAsia"/>
                <w:b/>
                <w:sz w:val="22"/>
                <w:lang w:eastAsia="zh-CN"/>
              </w:rPr>
              <w:t>目标</w:t>
            </w:r>
          </w:p>
          <w:p w14:paraId="2D95B1DC" w14:textId="77777777" w:rsidR="000C4106" w:rsidRPr="005B4F7A" w:rsidRDefault="000C4106" w:rsidP="000C4106">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3</w:t>
            </w:r>
            <w:r w:rsidRPr="005B4F7A">
              <w:rPr>
                <w:rFonts w:ascii="SimSun" w:hAnsi="SimSun" w:cs="SimSun" w:hint="eastAsia"/>
                <w:bCs/>
                <w:sz w:val="22"/>
                <w:lang w:eastAsia="zh-CN"/>
              </w:rPr>
              <w:t>节）</w:t>
            </w:r>
          </w:p>
        </w:tc>
        <w:tc>
          <w:tcPr>
            <w:tcW w:w="5613" w:type="dxa"/>
          </w:tcPr>
          <w:p w14:paraId="62D50429"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总体战略目标</w:t>
            </w:r>
            <w:r w:rsidRPr="005B4F7A">
              <w:rPr>
                <w:rFonts w:ascii="SimSun" w:hAnsi="SimSun" w:cs="SimSun" w:hint="eastAsia"/>
                <w:bCs/>
                <w:sz w:val="22"/>
                <w:lang w:eastAsia="zh-CN"/>
              </w:rPr>
              <w:t>是</w:t>
            </w:r>
            <w:r w:rsidRPr="005B4F7A">
              <w:rPr>
                <w:rFonts w:ascii="SimSun" w:hAnsi="SimSun" w:cs="SimSun" w:hint="eastAsia"/>
                <w:sz w:val="22"/>
                <w:lang w:eastAsia="zh-CN"/>
              </w:rPr>
              <w:t>指部门目标直接或间接为之做出贡献的国际电联高层目标，是关乎整个国际电联的目标。</w:t>
            </w:r>
          </w:p>
          <w:p w14:paraId="210D7E6D"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具体战略目标</w:t>
            </w:r>
            <w:r w:rsidRPr="005B4F7A">
              <w:rPr>
                <w:rFonts w:ascii="SimSun" w:hAnsi="SimSun" w:cs="SimSun" w:hint="eastAsia"/>
                <w:sz w:val="22"/>
                <w:lang w:eastAsia="zh-CN"/>
              </w:rPr>
              <w:t>是战略规划期中的预期结果；这些目标显示一总体目标是否正在实现。由于可能属国际电联掌控之外的原因，具体目标不一定总能实现。</w:t>
            </w:r>
          </w:p>
        </w:tc>
        <w:tc>
          <w:tcPr>
            <w:tcW w:w="913" w:type="dxa"/>
            <w:vMerge/>
          </w:tcPr>
          <w:p w14:paraId="1DB7D3CC" w14:textId="77777777" w:rsidR="000C4106" w:rsidRPr="005B4F7A" w:rsidRDefault="000C4106" w:rsidP="000C4106">
            <w:pPr>
              <w:overflowPunct/>
              <w:autoSpaceDE/>
              <w:autoSpaceDN/>
              <w:adjustRightInd/>
              <w:spacing w:before="0"/>
              <w:textAlignment w:val="auto"/>
              <w:rPr>
                <w:rFonts w:ascii="Arial" w:hAnsi="Arial"/>
                <w:b/>
                <w:sz w:val="22"/>
                <w:lang w:eastAsia="zh-CN"/>
              </w:rPr>
            </w:pPr>
          </w:p>
        </w:tc>
      </w:tr>
      <w:tr w:rsidR="000C4106" w:rsidRPr="005B4F7A" w14:paraId="7ED394B5" w14:textId="77777777" w:rsidTr="000C4106">
        <w:trPr>
          <w:cnfStyle w:val="000000100000" w:firstRow="0" w:lastRow="0" w:firstColumn="0" w:lastColumn="0" w:oddVBand="0" w:evenVBand="0" w:oddHBand="1" w:evenHBand="0" w:firstRowFirstColumn="0" w:firstRowLastColumn="0" w:lastRowFirstColumn="0" w:lastRowLastColumn="0"/>
        </w:trPr>
        <w:tc>
          <w:tcPr>
            <w:tcW w:w="959" w:type="dxa"/>
            <w:vMerge/>
          </w:tcPr>
          <w:p w14:paraId="608838E7" w14:textId="77777777" w:rsidR="000C4106" w:rsidRPr="005B4F7A" w:rsidRDefault="000C4106" w:rsidP="000C4106">
            <w:pPr>
              <w:overflowPunct/>
              <w:autoSpaceDE/>
              <w:autoSpaceDN/>
              <w:adjustRightInd/>
              <w:spacing w:before="0"/>
              <w:textAlignment w:val="auto"/>
              <w:rPr>
                <w:rFonts w:ascii="Arial" w:hAnsi="Arial"/>
                <w:sz w:val="22"/>
                <w:lang w:eastAsia="zh-CN"/>
              </w:rPr>
            </w:pPr>
          </w:p>
        </w:tc>
        <w:tc>
          <w:tcPr>
            <w:tcW w:w="1417" w:type="dxa"/>
            <w:vAlign w:val="center"/>
          </w:tcPr>
          <w:p w14:paraId="64FBDBBE" w14:textId="77777777" w:rsidR="000C4106" w:rsidRPr="005B4F7A" w:rsidRDefault="000C4106" w:rsidP="000C4106">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部门目标和成果</w:t>
            </w:r>
          </w:p>
          <w:p w14:paraId="2D2A0275" w14:textId="77777777" w:rsidR="000C4106" w:rsidRPr="005B4F7A" w:rsidRDefault="000C4106" w:rsidP="000C4106">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4</w:t>
            </w:r>
            <w:r w:rsidRPr="005B4F7A">
              <w:rPr>
                <w:rFonts w:ascii="SimSun" w:hAnsi="SimSun" w:cs="SimSun" w:hint="eastAsia"/>
                <w:bCs/>
                <w:sz w:val="22"/>
                <w:lang w:eastAsia="zh-CN"/>
              </w:rPr>
              <w:t>节）</w:t>
            </w:r>
          </w:p>
        </w:tc>
        <w:tc>
          <w:tcPr>
            <w:tcW w:w="5613" w:type="dxa"/>
          </w:tcPr>
          <w:p w14:paraId="3FAD14B3"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部门目标</w:t>
            </w:r>
            <w:r w:rsidRPr="005B4F7A">
              <w:rPr>
                <w:rFonts w:ascii="SimSun" w:hAnsi="SimSun" w:cs="SimSun" w:hint="eastAsia"/>
                <w:sz w:val="22"/>
                <w:lang w:eastAsia="zh-CN"/>
              </w:rPr>
              <w:t>是指一特定阶段相关部门的具体目的和跨部门活动。</w:t>
            </w:r>
          </w:p>
          <w:p w14:paraId="6DFFFAD4"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成果</w:t>
            </w:r>
            <w:r w:rsidRPr="005B4F7A">
              <w:rPr>
                <w:rFonts w:ascii="SimSun" w:hAnsi="SimSun" w:cs="SimSun" w:hint="eastAsia"/>
                <w:sz w:val="22"/>
                <w:lang w:eastAsia="zh-CN"/>
              </w:rPr>
              <w:t>显示一目标是否正在得到实现。成果通常只是部分、而不是全部在本组织掌控之中。</w:t>
            </w:r>
          </w:p>
        </w:tc>
        <w:tc>
          <w:tcPr>
            <w:tcW w:w="913" w:type="dxa"/>
            <w:vMerge/>
          </w:tcPr>
          <w:p w14:paraId="10469520" w14:textId="77777777" w:rsidR="000C4106" w:rsidRPr="005B4F7A" w:rsidRDefault="000C4106" w:rsidP="000C4106">
            <w:pPr>
              <w:overflowPunct/>
              <w:autoSpaceDE/>
              <w:autoSpaceDN/>
              <w:adjustRightInd/>
              <w:spacing w:before="0"/>
              <w:textAlignment w:val="auto"/>
              <w:rPr>
                <w:rFonts w:ascii="Arial" w:hAnsi="Arial"/>
                <w:b/>
                <w:sz w:val="22"/>
                <w:lang w:eastAsia="zh-CN"/>
              </w:rPr>
            </w:pPr>
          </w:p>
        </w:tc>
      </w:tr>
      <w:tr w:rsidR="000C4106" w:rsidRPr="005B4F7A" w14:paraId="5F04620B" w14:textId="77777777" w:rsidTr="000C4106">
        <w:tc>
          <w:tcPr>
            <w:tcW w:w="959" w:type="dxa"/>
            <w:vMerge/>
          </w:tcPr>
          <w:p w14:paraId="15FCEAC7" w14:textId="77777777" w:rsidR="000C4106" w:rsidRPr="005B4F7A" w:rsidRDefault="000C4106" w:rsidP="000C4106">
            <w:pPr>
              <w:overflowPunct/>
              <w:autoSpaceDE/>
              <w:autoSpaceDN/>
              <w:adjustRightInd/>
              <w:spacing w:before="0"/>
              <w:textAlignment w:val="auto"/>
              <w:rPr>
                <w:rFonts w:ascii="Arial" w:hAnsi="Arial"/>
                <w:sz w:val="22"/>
                <w:lang w:eastAsia="zh-CN"/>
              </w:rPr>
            </w:pPr>
          </w:p>
        </w:tc>
        <w:tc>
          <w:tcPr>
            <w:tcW w:w="1417" w:type="dxa"/>
            <w:vAlign w:val="center"/>
          </w:tcPr>
          <w:p w14:paraId="22C7940F" w14:textId="77777777" w:rsidR="000C4106" w:rsidRPr="005B4F7A" w:rsidRDefault="000C4106" w:rsidP="000C4106">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输出成果</w:t>
            </w:r>
          </w:p>
          <w:p w14:paraId="5D87CD07" w14:textId="77777777" w:rsidR="000C4106" w:rsidRPr="005B4F7A" w:rsidRDefault="000C4106" w:rsidP="000C4106">
            <w:pPr>
              <w:overflowPunct/>
              <w:autoSpaceDE/>
              <w:autoSpaceDN/>
              <w:adjustRightInd/>
              <w:spacing w:before="0"/>
              <w:jc w:val="center"/>
              <w:textAlignment w:val="auto"/>
              <w:rPr>
                <w:rFonts w:ascii="Arial" w:hAnsi="Arial"/>
                <w:bCs/>
                <w:sz w:val="22"/>
              </w:rPr>
            </w:pPr>
            <w:r w:rsidRPr="005B4F7A">
              <w:rPr>
                <w:rFonts w:ascii="SimSun" w:hAnsi="SimSun" w:cs="SimSun" w:hint="eastAsia"/>
                <w:bCs/>
                <w:sz w:val="22"/>
                <w:lang w:eastAsia="zh-CN"/>
              </w:rPr>
              <w:t>（第</w:t>
            </w:r>
            <w:r w:rsidRPr="005B4F7A">
              <w:rPr>
                <w:rFonts w:ascii="Arial" w:hAnsi="Arial" w:hint="eastAsia"/>
                <w:bCs/>
                <w:sz w:val="22"/>
                <w:lang w:eastAsia="zh-CN"/>
              </w:rPr>
              <w:t>4</w:t>
            </w:r>
            <w:r w:rsidRPr="005B4F7A">
              <w:rPr>
                <w:rFonts w:ascii="SimSun" w:hAnsi="SimSun" w:cs="SimSun" w:hint="eastAsia"/>
                <w:bCs/>
                <w:sz w:val="22"/>
                <w:lang w:eastAsia="zh-CN"/>
              </w:rPr>
              <w:t>节）</w:t>
            </w:r>
          </w:p>
        </w:tc>
        <w:tc>
          <w:tcPr>
            <w:tcW w:w="5613" w:type="dxa"/>
          </w:tcPr>
          <w:p w14:paraId="3DD16D9E"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输出成果</w:t>
            </w:r>
            <w:r w:rsidRPr="005B4F7A">
              <w:rPr>
                <w:rFonts w:ascii="SimSun" w:hAnsi="SimSun" w:cs="SimSun" w:hint="eastAsia"/>
                <w:bCs/>
                <w:sz w:val="22"/>
                <w:lang w:eastAsia="zh-CN"/>
              </w:rPr>
              <w:t>是</w:t>
            </w:r>
            <w:r w:rsidRPr="005B4F7A">
              <w:rPr>
                <w:rFonts w:ascii="SimSun" w:hAnsi="SimSun" w:cs="SimSun" w:hint="eastAsia"/>
                <w:sz w:val="22"/>
                <w:lang w:eastAsia="zh-CN"/>
              </w:rPr>
              <w:t>指国际电联落实《运作规划》过程中取得的最终有形结果、交付成果、产品和服务。</w:t>
            </w:r>
          </w:p>
        </w:tc>
        <w:tc>
          <w:tcPr>
            <w:tcW w:w="913" w:type="dxa"/>
            <w:vMerge/>
          </w:tcPr>
          <w:p w14:paraId="26672BB4" w14:textId="77777777" w:rsidR="000C4106" w:rsidRPr="005B4F7A" w:rsidRDefault="000C4106" w:rsidP="000C4106">
            <w:pPr>
              <w:overflowPunct/>
              <w:autoSpaceDE/>
              <w:autoSpaceDN/>
              <w:adjustRightInd/>
              <w:spacing w:before="0"/>
              <w:textAlignment w:val="auto"/>
              <w:rPr>
                <w:rFonts w:ascii="Arial" w:hAnsi="Arial"/>
                <w:b/>
                <w:sz w:val="22"/>
                <w:lang w:eastAsia="zh-CN"/>
              </w:rPr>
            </w:pPr>
          </w:p>
        </w:tc>
      </w:tr>
      <w:tr w:rsidR="000C4106" w:rsidRPr="005B4F7A" w14:paraId="212E95D6" w14:textId="77777777" w:rsidTr="000C4106">
        <w:trPr>
          <w:cnfStyle w:val="000000100000" w:firstRow="0" w:lastRow="0" w:firstColumn="0" w:lastColumn="0" w:oddVBand="0" w:evenVBand="0" w:oddHBand="1" w:evenHBand="0" w:firstRowFirstColumn="0" w:firstRowLastColumn="0" w:lastRowFirstColumn="0" w:lastRowLastColumn="0"/>
        </w:trPr>
        <w:tc>
          <w:tcPr>
            <w:tcW w:w="959" w:type="dxa"/>
            <w:vMerge/>
          </w:tcPr>
          <w:p w14:paraId="46322F0A" w14:textId="77777777" w:rsidR="000C4106" w:rsidRPr="005B4F7A" w:rsidRDefault="000C4106" w:rsidP="000C4106">
            <w:pPr>
              <w:overflowPunct/>
              <w:autoSpaceDE/>
              <w:autoSpaceDN/>
              <w:adjustRightInd/>
              <w:spacing w:before="0"/>
              <w:textAlignment w:val="auto"/>
              <w:rPr>
                <w:rFonts w:ascii="Arial" w:hAnsi="Arial"/>
                <w:sz w:val="22"/>
                <w:lang w:eastAsia="zh-CN"/>
              </w:rPr>
            </w:pPr>
          </w:p>
        </w:tc>
        <w:tc>
          <w:tcPr>
            <w:tcW w:w="1417" w:type="dxa"/>
            <w:vAlign w:val="center"/>
          </w:tcPr>
          <w:p w14:paraId="0E4373D1" w14:textId="77777777" w:rsidR="000C4106" w:rsidRPr="005B4F7A" w:rsidRDefault="000C4106" w:rsidP="000C4106">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
                <w:sz w:val="22"/>
                <w:lang w:eastAsia="zh-CN"/>
              </w:rPr>
              <w:t>活动</w:t>
            </w:r>
          </w:p>
        </w:tc>
        <w:tc>
          <w:tcPr>
            <w:tcW w:w="5613" w:type="dxa"/>
          </w:tcPr>
          <w:p w14:paraId="4CBEE2F4" w14:textId="77777777" w:rsidR="000C4106" w:rsidRPr="005B4F7A" w:rsidRDefault="000C4106" w:rsidP="000C4106">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活动</w:t>
            </w:r>
            <w:r w:rsidRPr="005B4F7A">
              <w:rPr>
                <w:rFonts w:ascii="SimSun" w:hAnsi="SimSun" w:cs="SimSun" w:hint="eastAsia"/>
                <w:sz w:val="22"/>
                <w:lang w:eastAsia="zh-CN"/>
              </w:rPr>
              <w:t>系指将资源（投入）转化为输出成果的各种行动</w:t>
            </w:r>
            <w:r w:rsidRPr="005B4F7A">
              <w:rPr>
                <w:rFonts w:ascii="Arial" w:hAnsi="Arial" w:hint="eastAsia"/>
                <w:sz w:val="22"/>
                <w:lang w:eastAsia="zh-CN"/>
              </w:rPr>
              <w:t>/</w:t>
            </w:r>
            <w:r w:rsidRPr="005B4F7A">
              <w:rPr>
                <w:rFonts w:ascii="SimSun" w:hAnsi="SimSun" w:cs="SimSun" w:hint="eastAsia"/>
                <w:sz w:val="22"/>
                <w:lang w:eastAsia="zh-CN"/>
              </w:rPr>
              <w:t>服务。活动可合并为程序。</w:t>
            </w:r>
          </w:p>
        </w:tc>
        <w:tc>
          <w:tcPr>
            <w:tcW w:w="913" w:type="dxa"/>
            <w:vMerge/>
          </w:tcPr>
          <w:p w14:paraId="52159629" w14:textId="77777777" w:rsidR="000C4106" w:rsidRPr="005B4F7A" w:rsidRDefault="000C4106" w:rsidP="000C4106">
            <w:pPr>
              <w:overflowPunct/>
              <w:autoSpaceDE/>
              <w:autoSpaceDN/>
              <w:adjustRightInd/>
              <w:spacing w:before="0"/>
              <w:textAlignment w:val="auto"/>
              <w:rPr>
                <w:rFonts w:ascii="Arial" w:hAnsi="Arial"/>
                <w:b/>
                <w:sz w:val="22"/>
                <w:lang w:eastAsia="zh-CN"/>
              </w:rPr>
            </w:pPr>
          </w:p>
        </w:tc>
      </w:tr>
    </w:tbl>
    <w:p w14:paraId="1336FEA6" w14:textId="77777777" w:rsidR="000C4106" w:rsidRPr="005B4F7A" w:rsidRDefault="000C4106" w:rsidP="000C4106">
      <w:pPr>
        <w:ind w:firstLineChars="200" w:firstLine="480"/>
        <w:rPr>
          <w:szCs w:val="19"/>
          <w:lang w:eastAsia="zh-CN"/>
        </w:rPr>
      </w:pPr>
      <w:r w:rsidRPr="005B4F7A">
        <w:rPr>
          <w:rFonts w:hint="eastAsia"/>
          <w:szCs w:val="19"/>
          <w:lang w:eastAsia="zh-CN"/>
        </w:rPr>
        <w:t>以上每个级别代表了国际电联</w:t>
      </w:r>
      <w:r w:rsidRPr="005B4F7A">
        <w:rPr>
          <w:rFonts w:hint="eastAsia"/>
          <w:szCs w:val="19"/>
          <w:lang w:eastAsia="zh-CN"/>
        </w:rPr>
        <w:t>RBM</w:t>
      </w:r>
      <w:r w:rsidRPr="005B4F7A">
        <w:rPr>
          <w:rFonts w:hint="eastAsia"/>
          <w:szCs w:val="19"/>
          <w:lang w:eastAsia="zh-CN"/>
        </w:rPr>
        <w:t>框架因果逻辑中的不同步骤。最下面两个级别（活动和输出成果）涉及怎样为了将国际电联的不同职能、计划和举措付诸实施，而利用成员和国际电联其他来源的财务捐款进行投资的问题。最上面三级涉及实际的变化和国际电联预计的影响，即，国际电联工作的长期经济、社会文化、制度、环境、技术或其他影响。</w:t>
      </w:r>
    </w:p>
    <w:p w14:paraId="3FD3D9DB" w14:textId="77777777" w:rsidR="000C4106" w:rsidRPr="005B4F7A" w:rsidRDefault="000C4106" w:rsidP="000C4106">
      <w:pPr>
        <w:keepNext/>
        <w:keepLines/>
        <w:spacing w:before="480"/>
        <w:ind w:left="794" w:hanging="794"/>
        <w:outlineLvl w:val="0"/>
        <w:rPr>
          <w:b/>
          <w:sz w:val="28"/>
          <w:lang w:eastAsia="zh-CN"/>
        </w:rPr>
      </w:pPr>
      <w:bookmarkStart w:id="1278" w:name="_Toc387144448"/>
      <w:r w:rsidRPr="005B4F7A">
        <w:rPr>
          <w:rFonts w:hint="eastAsia"/>
          <w:b/>
          <w:sz w:val="28"/>
          <w:lang w:eastAsia="zh-CN"/>
        </w:rPr>
        <w:t>2</w:t>
      </w:r>
      <w:r w:rsidRPr="005B4F7A">
        <w:rPr>
          <w:rFonts w:hint="eastAsia"/>
          <w:b/>
          <w:sz w:val="28"/>
          <w:lang w:eastAsia="zh-CN"/>
        </w:rPr>
        <w:tab/>
      </w:r>
      <w:r w:rsidRPr="005B4F7A">
        <w:rPr>
          <w:rFonts w:hint="eastAsia"/>
          <w:b/>
          <w:sz w:val="28"/>
          <w:lang w:eastAsia="zh-CN"/>
        </w:rPr>
        <w:t>国际电联的愿景、使命和价值观</w:t>
      </w:r>
      <w:bookmarkEnd w:id="1278"/>
    </w:p>
    <w:p w14:paraId="3D597F33" w14:textId="77777777" w:rsidR="000C4106" w:rsidRPr="005B4F7A" w:rsidRDefault="000C4106" w:rsidP="000C4106">
      <w:pPr>
        <w:keepNext/>
        <w:keepLines/>
        <w:spacing w:before="320"/>
        <w:ind w:left="794" w:hanging="794"/>
        <w:outlineLvl w:val="1"/>
        <w:rPr>
          <w:b/>
          <w:lang w:eastAsia="zh-CN"/>
        </w:rPr>
      </w:pPr>
      <w:bookmarkStart w:id="1279" w:name="_Toc387144449"/>
      <w:r w:rsidRPr="005B4F7A">
        <w:rPr>
          <w:b/>
          <w:lang w:eastAsia="zh-CN"/>
        </w:rPr>
        <w:t>2.1</w:t>
      </w:r>
      <w:r w:rsidRPr="005B4F7A">
        <w:rPr>
          <w:b/>
          <w:lang w:eastAsia="zh-CN"/>
        </w:rPr>
        <w:tab/>
      </w:r>
      <w:r w:rsidRPr="005B4F7A">
        <w:rPr>
          <w:rFonts w:hint="eastAsia"/>
          <w:b/>
          <w:lang w:eastAsia="zh-CN"/>
        </w:rPr>
        <w:t>愿景</w:t>
      </w:r>
      <w:bookmarkEnd w:id="1279"/>
    </w:p>
    <w:p w14:paraId="2D719CCC" w14:textId="77777777" w:rsidR="000C4106" w:rsidRPr="005B4F7A" w:rsidRDefault="000C4106" w:rsidP="000C4106">
      <w:pPr>
        <w:ind w:firstLineChars="200" w:firstLine="480"/>
        <w:rPr>
          <w:rFonts w:ascii="STKaiti" w:eastAsia="STKaiti" w:hAnsi="STKaiti"/>
          <w:szCs w:val="19"/>
          <w:lang w:eastAsia="zh-CN"/>
        </w:rPr>
      </w:pPr>
      <w:r w:rsidRPr="005B4F7A">
        <w:rPr>
          <w:rFonts w:ascii="STKaiti" w:eastAsia="STKaiti" w:hAnsi="STKaiti" w:hint="eastAsia"/>
          <w:szCs w:val="19"/>
          <w:lang w:eastAsia="zh-CN"/>
        </w:rPr>
        <w:t>“将一个由互连世界赋能的信息社会，在此社会中电信/信息通信技术促成并加速可由人人共享的社会、经济和在环境方面具有可持续性的增长和发展”</w:t>
      </w:r>
    </w:p>
    <w:p w14:paraId="7A990CB5" w14:textId="77777777" w:rsidR="000C4106" w:rsidRPr="005B4F7A" w:rsidRDefault="000C4106" w:rsidP="000C4106">
      <w:pPr>
        <w:ind w:firstLineChars="200" w:firstLine="480"/>
        <w:rPr>
          <w:szCs w:val="19"/>
          <w:lang w:eastAsia="zh-CN"/>
        </w:rPr>
      </w:pPr>
      <w:r w:rsidRPr="005B4F7A">
        <w:rPr>
          <w:rFonts w:hint="eastAsia"/>
          <w:szCs w:val="19"/>
          <w:lang w:eastAsia="zh-CN"/>
        </w:rPr>
        <w:t>国际电联致力于促成实现连通世界。在这个连通世界中，信息通信技术（</w:t>
      </w:r>
      <w:r w:rsidRPr="005B4F7A">
        <w:rPr>
          <w:rFonts w:hint="eastAsia"/>
          <w:szCs w:val="19"/>
          <w:lang w:eastAsia="zh-CN"/>
        </w:rPr>
        <w:t>ICT</w:t>
      </w:r>
      <w:r w:rsidRPr="005B4F7A">
        <w:rPr>
          <w:rFonts w:hint="eastAsia"/>
          <w:szCs w:val="19"/>
          <w:lang w:eastAsia="zh-CN"/>
        </w:rPr>
        <w:t>）在社会、经济和环境可持续发展中发挥重要的终极驱动作用，惠及我们星球上的每一个人。</w:t>
      </w:r>
      <w:r w:rsidRPr="005B4F7A">
        <w:rPr>
          <w:rFonts w:hint="eastAsia"/>
          <w:szCs w:val="19"/>
          <w:lang w:eastAsia="zh-CN"/>
        </w:rPr>
        <w:t>ICT</w:t>
      </w:r>
      <w:r w:rsidRPr="005B4F7A">
        <w:rPr>
          <w:rFonts w:hint="eastAsia"/>
          <w:szCs w:val="19"/>
          <w:lang w:eastAsia="zh-CN"/>
        </w:rPr>
        <w:t>重新定义了实现发展目标的方法。向全球居民提供价格可承受的电信</w:t>
      </w:r>
      <w:r w:rsidRPr="005B4F7A">
        <w:rPr>
          <w:rFonts w:hint="eastAsia"/>
          <w:szCs w:val="19"/>
          <w:lang w:eastAsia="zh-CN"/>
        </w:rPr>
        <w:t>/ICT</w:t>
      </w:r>
      <w:r w:rsidRPr="005B4F7A">
        <w:rPr>
          <w:rFonts w:hint="eastAsia"/>
          <w:szCs w:val="19"/>
          <w:lang w:eastAsia="zh-CN"/>
        </w:rPr>
        <w:t>网络、服务和应用，是推动发展的关键。</w:t>
      </w:r>
    </w:p>
    <w:p w14:paraId="5C896A59" w14:textId="77777777" w:rsidR="000C4106" w:rsidRPr="005B4F7A" w:rsidRDefault="000C4106" w:rsidP="000C4106">
      <w:pPr>
        <w:keepNext/>
        <w:keepLines/>
        <w:spacing w:before="320"/>
        <w:ind w:left="794" w:hanging="794"/>
        <w:outlineLvl w:val="1"/>
        <w:rPr>
          <w:b/>
          <w:lang w:eastAsia="zh-CN"/>
        </w:rPr>
      </w:pPr>
      <w:bookmarkStart w:id="1280" w:name="_Toc377565022"/>
      <w:bookmarkStart w:id="1281" w:name="_Toc379446600"/>
      <w:bookmarkStart w:id="1282" w:name="_Toc387144450"/>
      <w:r w:rsidRPr="005B4F7A">
        <w:rPr>
          <w:b/>
          <w:lang w:eastAsia="zh-CN"/>
        </w:rPr>
        <w:t>2.2</w:t>
      </w:r>
      <w:r w:rsidRPr="005B4F7A">
        <w:rPr>
          <w:b/>
          <w:lang w:eastAsia="zh-CN"/>
        </w:rPr>
        <w:tab/>
      </w:r>
      <w:r w:rsidRPr="005B4F7A">
        <w:rPr>
          <w:rFonts w:hint="eastAsia"/>
          <w:b/>
          <w:lang w:eastAsia="zh-CN"/>
        </w:rPr>
        <w:t>使命</w:t>
      </w:r>
      <w:bookmarkEnd w:id="1280"/>
      <w:bookmarkEnd w:id="1281"/>
      <w:bookmarkEnd w:id="1282"/>
    </w:p>
    <w:p w14:paraId="1EC1B612" w14:textId="77777777" w:rsidR="000C4106" w:rsidRPr="005B4F7A" w:rsidRDefault="000C4106" w:rsidP="000C4106">
      <w:pPr>
        <w:ind w:firstLineChars="200" w:firstLine="480"/>
        <w:rPr>
          <w:rFonts w:ascii="STKaiti" w:eastAsia="STKaiti" w:hAnsi="STKaiti"/>
          <w:szCs w:val="19"/>
          <w:lang w:eastAsia="zh-CN"/>
        </w:rPr>
      </w:pPr>
      <w:r w:rsidRPr="005B4F7A">
        <w:rPr>
          <w:rFonts w:ascii="STKaiti" w:eastAsia="STKaiti" w:hAnsi="STKaiti" w:hint="eastAsia"/>
          <w:szCs w:val="19"/>
          <w:lang w:eastAsia="zh-CN"/>
        </w:rPr>
        <w:t>“推动、推进并促进对电信/信息通信技术（ICT）网络、服务和应用的价格可承受的普遍接入，并将其用于社会、经济和在环境方面具有可持续性的增长和发展。”</w:t>
      </w:r>
    </w:p>
    <w:p w14:paraId="08728CEF" w14:textId="77777777" w:rsidR="000C4106" w:rsidRPr="005B4F7A" w:rsidRDefault="000C4106" w:rsidP="000C4106">
      <w:pPr>
        <w:keepNext/>
        <w:keepLines/>
        <w:spacing w:before="320"/>
        <w:ind w:left="794" w:hanging="794"/>
        <w:outlineLvl w:val="1"/>
        <w:rPr>
          <w:b/>
          <w:lang w:eastAsia="zh-CN"/>
        </w:rPr>
      </w:pPr>
      <w:bookmarkStart w:id="1283" w:name="_Toc387144451"/>
      <w:r w:rsidRPr="005B4F7A">
        <w:rPr>
          <w:b/>
          <w:lang w:eastAsia="zh-CN"/>
        </w:rPr>
        <w:t>2.3</w:t>
      </w:r>
      <w:r w:rsidRPr="005B4F7A">
        <w:rPr>
          <w:b/>
          <w:lang w:eastAsia="zh-CN"/>
        </w:rPr>
        <w:tab/>
      </w:r>
      <w:r w:rsidRPr="005B4F7A">
        <w:rPr>
          <w:rFonts w:hint="eastAsia"/>
          <w:b/>
          <w:lang w:eastAsia="zh-CN"/>
        </w:rPr>
        <w:t>价值观</w:t>
      </w:r>
      <w:bookmarkEnd w:id="1283"/>
    </w:p>
    <w:p w14:paraId="2D956FBD" w14:textId="77777777" w:rsidR="000C4106" w:rsidRPr="005B4F7A" w:rsidRDefault="000C4106" w:rsidP="000C4106">
      <w:pPr>
        <w:ind w:firstLineChars="200" w:firstLine="480"/>
        <w:rPr>
          <w:szCs w:val="19"/>
          <w:lang w:eastAsia="zh-CN"/>
        </w:rPr>
      </w:pPr>
      <w:r w:rsidRPr="005B4F7A">
        <w:rPr>
          <w:rFonts w:hint="eastAsia"/>
          <w:szCs w:val="19"/>
          <w:lang w:eastAsia="zh-CN"/>
        </w:rPr>
        <w:t>推进国际电联重点工作和机构决策进程的原则和共同信念，是国际电联的核心价值观。</w:t>
      </w:r>
    </w:p>
    <w:p w14:paraId="58EC6101"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以人为本，面向服务并注重结果</w:t>
      </w:r>
    </w:p>
    <w:p w14:paraId="7F5237CE" w14:textId="77777777" w:rsidR="000C4106" w:rsidRPr="005B4F7A" w:rsidRDefault="000C4106" w:rsidP="000C4106">
      <w:pPr>
        <w:ind w:firstLineChars="200" w:firstLine="480"/>
        <w:rPr>
          <w:szCs w:val="19"/>
          <w:lang w:eastAsia="zh-CN"/>
        </w:rPr>
      </w:pPr>
      <w:r w:rsidRPr="005B4F7A">
        <w:rPr>
          <w:rFonts w:hint="eastAsia"/>
          <w:szCs w:val="19"/>
          <w:lang w:eastAsia="zh-CN"/>
        </w:rPr>
        <w:t>以人为本，国际电联重点提供对所有人均有意义的结果。面向服务，国际电联致力于进一步提供高质量服务并最大限度提高受益方和利益攸关方的满意度。以结果为依据，国际电联力争出实效，尽量扩大其工作的影响。</w:t>
      </w:r>
    </w:p>
    <w:p w14:paraId="1033CEE1"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包容性</w:t>
      </w:r>
    </w:p>
    <w:p w14:paraId="2E9436BA" w14:textId="77777777" w:rsidR="000C4106" w:rsidRPr="005B4F7A" w:rsidRDefault="000C4106" w:rsidP="000C4106">
      <w:pPr>
        <w:ind w:firstLineChars="200" w:firstLine="480"/>
        <w:rPr>
          <w:szCs w:val="19"/>
          <w:lang w:eastAsia="zh-CN"/>
        </w:rPr>
      </w:pPr>
      <w:r w:rsidRPr="005B4F7A">
        <w:rPr>
          <w:rFonts w:hint="eastAsia"/>
          <w:szCs w:val="19"/>
          <w:lang w:eastAsia="zh-CN"/>
        </w:rPr>
        <w:t>国际电联认识到包容性是普世价值，因此，致力于确保电信</w:t>
      </w:r>
      <w:r w:rsidRPr="005B4F7A">
        <w:rPr>
          <w:rFonts w:hint="eastAsia"/>
          <w:szCs w:val="19"/>
          <w:lang w:eastAsia="zh-CN"/>
        </w:rPr>
        <w:t>/</w:t>
      </w:r>
      <w:r w:rsidRPr="005B4F7A">
        <w:rPr>
          <w:rFonts w:hint="eastAsia"/>
          <w:szCs w:val="19"/>
          <w:lang w:eastAsia="zh-CN"/>
        </w:rPr>
        <w:t>信息通信技术（</w:t>
      </w:r>
      <w:r w:rsidRPr="005B4F7A">
        <w:rPr>
          <w:rFonts w:hint="eastAsia"/>
          <w:szCs w:val="19"/>
          <w:lang w:eastAsia="zh-CN"/>
        </w:rPr>
        <w:t>ICT</w:t>
      </w:r>
      <w:r w:rsidRPr="005B4F7A">
        <w:rPr>
          <w:rFonts w:hint="eastAsia"/>
          <w:szCs w:val="19"/>
          <w:lang w:eastAsia="zh-CN"/>
        </w:rPr>
        <w:t>）公平惠及每个人，包括发展中国家、有</w:t>
      </w:r>
      <w:r>
        <w:rPr>
          <w:rFonts w:hint="eastAsia"/>
          <w:szCs w:val="19"/>
          <w:lang w:eastAsia="zh-CN"/>
        </w:rPr>
        <w:t>独特需求的</w:t>
      </w:r>
      <w:r w:rsidRPr="005B4F7A">
        <w:rPr>
          <w:rFonts w:hint="eastAsia"/>
          <w:szCs w:val="19"/>
          <w:lang w:eastAsia="zh-CN"/>
        </w:rPr>
        <w:t>以及边缘和弱势群体，其中包括青年、原住民、老年人、残疾人、收入水平具有差异、农村和偏远地区的居民，以及确保电信</w:t>
      </w:r>
      <w:r w:rsidRPr="005B4F7A">
        <w:rPr>
          <w:rFonts w:hint="eastAsia"/>
          <w:szCs w:val="19"/>
          <w:lang w:eastAsia="zh-CN"/>
        </w:rPr>
        <w:t>/</w:t>
      </w:r>
      <w:r w:rsidRPr="005B4F7A">
        <w:rPr>
          <w:rFonts w:hint="eastAsia"/>
          <w:szCs w:val="19"/>
          <w:lang w:eastAsia="zh-CN"/>
        </w:rPr>
        <w:t>信息通信技术中的性别平等。包容性具有双重意义：每个人既受益于也投身于国际电联的工作。</w:t>
      </w:r>
    </w:p>
    <w:p w14:paraId="07043EC3"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普遍性和中立性</w:t>
      </w:r>
    </w:p>
    <w:p w14:paraId="48E8735D" w14:textId="77777777" w:rsidR="000C4106" w:rsidRPr="005B4F7A" w:rsidRDefault="000C4106" w:rsidP="000C4106">
      <w:pPr>
        <w:ind w:firstLineChars="200" w:firstLine="480"/>
        <w:rPr>
          <w:szCs w:val="19"/>
          <w:lang w:eastAsia="zh-CN"/>
        </w:rPr>
      </w:pPr>
      <w:r w:rsidRPr="005B4F7A">
        <w:rPr>
          <w:rFonts w:hint="eastAsia"/>
          <w:szCs w:val="19"/>
          <w:lang w:eastAsia="zh-CN"/>
        </w:rPr>
        <w:t>作为联合国专门机构，国际电联通达、覆盖和代表了世界所有地区。</w:t>
      </w:r>
      <w:r>
        <w:rPr>
          <w:rFonts w:hint="eastAsia"/>
          <w:szCs w:val="19"/>
          <w:lang w:eastAsia="zh-CN"/>
        </w:rPr>
        <w:t>在其基本法律文件规定的范畴内，国际电联的工作和活动明确体现了其成员的意愿。</w:t>
      </w:r>
      <w:r w:rsidRPr="005B4F7A">
        <w:rPr>
          <w:rFonts w:hint="eastAsia"/>
          <w:szCs w:val="19"/>
          <w:lang w:eastAsia="zh-CN"/>
        </w:rPr>
        <w:t>了解中立性重要意义的国际电联，也意识到人权高于一切的重要地位。言论自由、通信和隐私权利必须得到保护。</w:t>
      </w:r>
    </w:p>
    <w:p w14:paraId="189E9D4A"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通过协作形成合力</w:t>
      </w:r>
    </w:p>
    <w:p w14:paraId="1804E5F2" w14:textId="77777777" w:rsidR="000C4106" w:rsidRPr="005B4F7A" w:rsidRDefault="000C4106" w:rsidP="000C4106">
      <w:pPr>
        <w:ind w:firstLineChars="200" w:firstLine="480"/>
        <w:rPr>
          <w:szCs w:val="19"/>
          <w:lang w:eastAsia="zh-CN"/>
        </w:rPr>
      </w:pPr>
      <w:r>
        <w:rPr>
          <w:rFonts w:hint="eastAsia"/>
          <w:szCs w:val="19"/>
          <w:lang w:eastAsia="zh-CN"/>
        </w:rPr>
        <w:t>多家组织为电信</w:t>
      </w:r>
      <w:r>
        <w:rPr>
          <w:rFonts w:hint="eastAsia"/>
          <w:szCs w:val="19"/>
          <w:lang w:eastAsia="zh-CN"/>
        </w:rPr>
        <w:t>/ICT</w:t>
      </w:r>
      <w:r>
        <w:rPr>
          <w:rFonts w:hint="eastAsia"/>
          <w:szCs w:val="19"/>
          <w:lang w:eastAsia="zh-CN"/>
        </w:rPr>
        <w:t>的发展贡献力量。</w:t>
      </w:r>
      <w:r w:rsidRPr="005B4F7A">
        <w:rPr>
          <w:rFonts w:hint="eastAsia"/>
          <w:szCs w:val="19"/>
          <w:lang w:eastAsia="zh-CN"/>
        </w:rPr>
        <w:t>国际电联作为这一多样化环境中的重要一员，相信</w:t>
      </w:r>
      <w:r w:rsidRPr="005B4F7A">
        <w:rPr>
          <w:rFonts w:ascii="STKaiti" w:eastAsia="STKaiti" w:hAnsi="STKaiti" w:hint="eastAsia"/>
          <w:szCs w:val="19"/>
          <w:lang w:eastAsia="zh-CN"/>
        </w:rPr>
        <w:t>协作</w:t>
      </w:r>
      <w:r w:rsidRPr="005B4F7A">
        <w:rPr>
          <w:rFonts w:hint="eastAsia"/>
          <w:szCs w:val="19"/>
          <w:lang w:eastAsia="zh-CN"/>
        </w:rPr>
        <w:t>是</w:t>
      </w:r>
      <w:r>
        <w:rPr>
          <w:rFonts w:hint="eastAsia"/>
          <w:szCs w:val="19"/>
          <w:lang w:eastAsia="zh-CN"/>
        </w:rPr>
        <w:t>促进完成使命</w:t>
      </w:r>
      <w:r w:rsidRPr="005B4F7A">
        <w:rPr>
          <w:rFonts w:hint="eastAsia"/>
          <w:szCs w:val="19"/>
          <w:lang w:eastAsia="zh-CN"/>
        </w:rPr>
        <w:t>的最佳途径。</w:t>
      </w:r>
    </w:p>
    <w:p w14:paraId="0EF62206"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创新性</w:t>
      </w:r>
    </w:p>
    <w:p w14:paraId="138400FF" w14:textId="77777777" w:rsidR="000C4106" w:rsidRPr="005B4F7A" w:rsidRDefault="000C4106" w:rsidP="000C4106">
      <w:pPr>
        <w:ind w:firstLineChars="200" w:firstLine="480"/>
        <w:rPr>
          <w:szCs w:val="19"/>
          <w:lang w:eastAsia="zh-CN"/>
        </w:rPr>
      </w:pPr>
      <w:r w:rsidRPr="005B4F7A">
        <w:rPr>
          <w:rFonts w:hint="eastAsia"/>
          <w:szCs w:val="19"/>
          <w:lang w:eastAsia="zh-CN"/>
        </w:rPr>
        <w:t>创新是电信</w:t>
      </w:r>
      <w:r w:rsidRPr="005B4F7A">
        <w:rPr>
          <w:rFonts w:hint="eastAsia"/>
          <w:szCs w:val="19"/>
          <w:lang w:eastAsia="zh-CN"/>
        </w:rPr>
        <w:t>/ICT</w:t>
      </w:r>
      <w:r w:rsidRPr="005B4F7A">
        <w:rPr>
          <w:rFonts w:hint="eastAsia"/>
          <w:szCs w:val="19"/>
          <w:lang w:eastAsia="zh-CN"/>
        </w:rPr>
        <w:t>环境变革的关键。为在其工作领域取得成功，国际电联认识到，必须不懈确立这一日新月异的电信</w:t>
      </w:r>
      <w:r w:rsidRPr="005B4F7A">
        <w:rPr>
          <w:rFonts w:hint="eastAsia"/>
          <w:szCs w:val="19"/>
          <w:lang w:eastAsia="zh-CN"/>
        </w:rPr>
        <w:t>/ICT</w:t>
      </w:r>
      <w:r w:rsidRPr="005B4F7A">
        <w:rPr>
          <w:rFonts w:hint="eastAsia"/>
          <w:szCs w:val="19"/>
          <w:lang w:eastAsia="zh-CN"/>
        </w:rPr>
        <w:t>环境的方向并迅速加以适应。</w:t>
      </w:r>
    </w:p>
    <w:p w14:paraId="4A26EEAF"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t>增效</w:t>
      </w:r>
    </w:p>
    <w:p w14:paraId="529F8451" w14:textId="77777777" w:rsidR="000C4106" w:rsidRPr="005B4F7A" w:rsidRDefault="000C4106" w:rsidP="000C4106">
      <w:pPr>
        <w:ind w:firstLineChars="200" w:firstLine="480"/>
        <w:rPr>
          <w:szCs w:val="19"/>
          <w:lang w:eastAsia="zh-CN"/>
        </w:rPr>
      </w:pPr>
      <w:r>
        <w:rPr>
          <w:rFonts w:hint="eastAsia"/>
          <w:szCs w:val="19"/>
          <w:lang w:eastAsia="zh-CN"/>
        </w:rPr>
        <w:t>增效受到</w:t>
      </w:r>
      <w:r w:rsidRPr="005B4F7A">
        <w:rPr>
          <w:rFonts w:hint="eastAsia"/>
          <w:szCs w:val="19"/>
          <w:lang w:eastAsia="zh-CN"/>
        </w:rPr>
        <w:t>电信</w:t>
      </w:r>
      <w:r w:rsidRPr="005B4F7A">
        <w:rPr>
          <w:rFonts w:hint="eastAsia"/>
          <w:szCs w:val="19"/>
          <w:lang w:eastAsia="zh-CN"/>
        </w:rPr>
        <w:t>/ICT</w:t>
      </w:r>
      <w:r w:rsidRPr="005B4F7A">
        <w:rPr>
          <w:rFonts w:hint="eastAsia"/>
          <w:szCs w:val="19"/>
          <w:lang w:eastAsia="zh-CN"/>
        </w:rPr>
        <w:t>环境中各利益攸关方的关注。国际电联致力于提供物有所值的服务，集中精力开展重点工作并避免</w:t>
      </w:r>
      <w:r>
        <w:rPr>
          <w:rFonts w:hint="eastAsia"/>
          <w:szCs w:val="19"/>
          <w:lang w:eastAsia="zh-CN"/>
        </w:rPr>
        <w:t>相互冲突的工作和活动。</w:t>
      </w:r>
    </w:p>
    <w:p w14:paraId="4CA401F9"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不断进取</w:t>
      </w:r>
    </w:p>
    <w:p w14:paraId="4AEC9289" w14:textId="77777777" w:rsidR="000C4106" w:rsidRPr="005B4F7A" w:rsidRDefault="000C4106" w:rsidP="000C4106">
      <w:pPr>
        <w:ind w:firstLineChars="200" w:firstLine="480"/>
        <w:rPr>
          <w:szCs w:val="19"/>
          <w:lang w:eastAsia="zh-CN"/>
        </w:rPr>
      </w:pPr>
      <w:r w:rsidRPr="005B4F7A">
        <w:rPr>
          <w:rFonts w:hint="eastAsia"/>
          <w:szCs w:val="19"/>
          <w:lang w:eastAsia="zh-CN"/>
        </w:rPr>
        <w:t>既然对于瞬息万变的环境没有一劳永逸的解决方案，国际电联坚持根据需要调整重点并提高绩效和质量标准的方法，</w:t>
      </w:r>
      <w:r w:rsidRPr="005B4F7A">
        <w:rPr>
          <w:rFonts w:ascii="STKaiti" w:eastAsia="STKaiti" w:hAnsi="STKaiti" w:hint="eastAsia"/>
          <w:szCs w:val="19"/>
          <w:lang w:eastAsia="zh-CN"/>
        </w:rPr>
        <w:t>持续改进</w:t>
      </w:r>
      <w:r w:rsidRPr="005B4F7A">
        <w:rPr>
          <w:rFonts w:hint="eastAsia"/>
          <w:szCs w:val="19"/>
          <w:lang w:eastAsia="zh-CN"/>
        </w:rPr>
        <w:t>其产品、服务和流程。</w:t>
      </w:r>
    </w:p>
    <w:p w14:paraId="70BE6CE1" w14:textId="77777777" w:rsidR="000C4106" w:rsidRPr="005B4F7A" w:rsidRDefault="000C4106" w:rsidP="000C4106">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透明度</w:t>
      </w:r>
    </w:p>
    <w:p w14:paraId="5463EF25" w14:textId="77777777" w:rsidR="000C4106" w:rsidRPr="005B4F7A" w:rsidRDefault="000C4106" w:rsidP="000C4106">
      <w:pPr>
        <w:ind w:firstLineChars="200" w:firstLine="480"/>
        <w:rPr>
          <w:szCs w:val="19"/>
          <w:lang w:eastAsia="zh-CN"/>
        </w:rPr>
      </w:pPr>
      <w:r w:rsidRPr="005B4F7A">
        <w:rPr>
          <w:rFonts w:hint="eastAsia"/>
          <w:szCs w:val="19"/>
          <w:lang w:eastAsia="zh-CN"/>
        </w:rPr>
        <w:t>作为以上多种价值观驱动力的透明度，能够使决定、行动和结果责任制落到实处。信守透明度的国际电联对外通报</w:t>
      </w:r>
      <w:r>
        <w:rPr>
          <w:rFonts w:hint="eastAsia"/>
          <w:szCs w:val="19"/>
          <w:lang w:eastAsia="zh-CN"/>
        </w:rPr>
        <w:t>并</w:t>
      </w:r>
      <w:r w:rsidRPr="005B4F7A">
        <w:rPr>
          <w:rFonts w:hint="eastAsia"/>
          <w:szCs w:val="19"/>
          <w:lang w:eastAsia="zh-CN"/>
        </w:rPr>
        <w:t>展示其实现目标的进展。</w:t>
      </w:r>
    </w:p>
    <w:p w14:paraId="18DA3E94" w14:textId="77777777" w:rsidR="000C4106" w:rsidRPr="005B4F7A" w:rsidRDefault="000C4106" w:rsidP="000C4106">
      <w:pPr>
        <w:keepNext/>
        <w:keepLines/>
        <w:spacing w:before="480"/>
        <w:ind w:left="794" w:hanging="794"/>
        <w:outlineLvl w:val="0"/>
        <w:rPr>
          <w:b/>
          <w:sz w:val="28"/>
          <w:lang w:eastAsia="zh-CN"/>
        </w:rPr>
      </w:pPr>
      <w:bookmarkStart w:id="1284" w:name="_Toc387144452"/>
      <w:r w:rsidRPr="005B4F7A">
        <w:rPr>
          <w:rFonts w:hint="eastAsia"/>
          <w:b/>
          <w:sz w:val="28"/>
          <w:lang w:eastAsia="zh-CN"/>
        </w:rPr>
        <w:t>3</w:t>
      </w:r>
      <w:r w:rsidRPr="005B4F7A">
        <w:rPr>
          <w:rFonts w:hint="eastAsia"/>
          <w:b/>
          <w:sz w:val="28"/>
          <w:lang w:eastAsia="zh-CN"/>
        </w:rPr>
        <w:tab/>
      </w:r>
      <w:r w:rsidRPr="005B4F7A">
        <w:rPr>
          <w:rFonts w:hint="eastAsia"/>
          <w:b/>
          <w:sz w:val="28"/>
          <w:lang w:eastAsia="zh-CN"/>
        </w:rPr>
        <w:t>国际电联的总体战略目标和具体目标</w:t>
      </w:r>
      <w:bookmarkEnd w:id="1284"/>
    </w:p>
    <w:p w14:paraId="079F68F8" w14:textId="77777777" w:rsidR="000C4106" w:rsidRPr="005B4F7A" w:rsidRDefault="000C4106" w:rsidP="000C4106">
      <w:pPr>
        <w:keepNext/>
        <w:keepLines/>
        <w:spacing w:before="320"/>
        <w:ind w:left="794" w:hanging="794"/>
        <w:outlineLvl w:val="1"/>
        <w:rPr>
          <w:b/>
          <w:lang w:eastAsia="zh-CN"/>
        </w:rPr>
      </w:pPr>
      <w:bookmarkStart w:id="1285" w:name="_Toc387144453"/>
      <w:r w:rsidRPr="005B4F7A">
        <w:rPr>
          <w:b/>
          <w:lang w:eastAsia="zh-CN"/>
        </w:rPr>
        <w:t>3.1</w:t>
      </w:r>
      <w:r w:rsidRPr="005B4F7A">
        <w:rPr>
          <w:b/>
          <w:lang w:eastAsia="zh-CN"/>
        </w:rPr>
        <w:tab/>
      </w:r>
      <w:r>
        <w:rPr>
          <w:rFonts w:hint="eastAsia"/>
          <w:b/>
          <w:lang w:eastAsia="zh-CN"/>
        </w:rPr>
        <w:t>总体</w:t>
      </w:r>
      <w:r w:rsidRPr="005B4F7A">
        <w:rPr>
          <w:rFonts w:hint="eastAsia"/>
          <w:b/>
          <w:lang w:eastAsia="zh-CN"/>
        </w:rPr>
        <w:t>战略目标</w:t>
      </w:r>
      <w:bookmarkEnd w:id="1285"/>
    </w:p>
    <w:p w14:paraId="098AA439" w14:textId="77777777" w:rsidR="000C4106" w:rsidRPr="008D7AFE" w:rsidRDefault="000C4106" w:rsidP="000C4106">
      <w:pPr>
        <w:ind w:firstLineChars="200" w:firstLine="480"/>
        <w:rPr>
          <w:szCs w:val="19"/>
          <w:lang w:eastAsia="zh-CN"/>
        </w:rPr>
      </w:pPr>
      <w:r w:rsidRPr="008D7AFE">
        <w:rPr>
          <w:rFonts w:hint="eastAsia"/>
          <w:szCs w:val="19"/>
          <w:lang w:eastAsia="zh-CN"/>
        </w:rPr>
        <w:t>理事会作为国际电联两届全权代表大会之间的管理机构以及国际电联的所有三个部门，即国际电联无线电通信部门（</w:t>
      </w:r>
      <w:r w:rsidRPr="008D7AFE">
        <w:rPr>
          <w:rFonts w:hint="eastAsia"/>
          <w:szCs w:val="19"/>
          <w:lang w:eastAsia="zh-CN"/>
        </w:rPr>
        <w:t>ITU-R</w:t>
      </w:r>
      <w:r w:rsidRPr="008D7AFE">
        <w:rPr>
          <w:rFonts w:hint="eastAsia"/>
          <w:szCs w:val="19"/>
          <w:lang w:eastAsia="zh-CN"/>
        </w:rPr>
        <w:t>）、国际电联电信标准化部门（</w:t>
      </w:r>
      <w:r w:rsidRPr="008D7AFE">
        <w:rPr>
          <w:rFonts w:hint="eastAsia"/>
          <w:szCs w:val="19"/>
          <w:lang w:eastAsia="zh-CN"/>
        </w:rPr>
        <w:t>ITU-T</w:t>
      </w:r>
      <w:r w:rsidRPr="008D7AFE">
        <w:rPr>
          <w:rFonts w:hint="eastAsia"/>
          <w:szCs w:val="19"/>
          <w:lang w:eastAsia="zh-CN"/>
        </w:rPr>
        <w:t>）和国际电联电信发展部门（</w:t>
      </w:r>
      <w:r w:rsidRPr="008D7AFE">
        <w:rPr>
          <w:rFonts w:hint="eastAsia"/>
          <w:szCs w:val="19"/>
          <w:lang w:eastAsia="zh-CN"/>
        </w:rPr>
        <w:t>ITU-D</w:t>
      </w:r>
      <w:r w:rsidRPr="008D7AFE">
        <w:rPr>
          <w:rFonts w:hint="eastAsia"/>
          <w:szCs w:val="19"/>
          <w:lang w:eastAsia="zh-CN"/>
        </w:rPr>
        <w:t>），都将为实现全国际电联的这些总体目标而开展合作。这些部门以及三个局和总秘书处之间的成功协调与协作，将为国际电联推进这些目标的实现奠定基础。</w:t>
      </w:r>
    </w:p>
    <w:p w14:paraId="26CAE60A" w14:textId="77777777" w:rsidR="000C4106" w:rsidRPr="005B4F7A" w:rsidRDefault="000C4106" w:rsidP="000C4106">
      <w:pPr>
        <w:ind w:firstLineChars="200" w:firstLine="480"/>
        <w:rPr>
          <w:szCs w:val="19"/>
          <w:lang w:eastAsia="zh-CN"/>
        </w:rPr>
      </w:pPr>
      <w:r w:rsidRPr="005B4F7A">
        <w:rPr>
          <w:rFonts w:hint="eastAsia"/>
          <w:szCs w:val="19"/>
          <w:lang w:eastAsia="zh-CN"/>
        </w:rPr>
        <w:t>在</w:t>
      </w:r>
      <w:r w:rsidRPr="005B4F7A">
        <w:rPr>
          <w:szCs w:val="19"/>
          <w:lang w:eastAsia="zh-CN"/>
        </w:rPr>
        <w:t>2016-2019</w:t>
      </w:r>
      <w:r w:rsidRPr="005B4F7A">
        <w:rPr>
          <w:rFonts w:hint="eastAsia"/>
          <w:szCs w:val="19"/>
          <w:lang w:eastAsia="zh-CN"/>
        </w:rPr>
        <w:t>年间，国际电联将通过达到以下四项总体目标完成其使命：</w:t>
      </w:r>
    </w:p>
    <w:p w14:paraId="50E7E479" w14:textId="77777777" w:rsidR="000C4106" w:rsidRPr="005B4F7A" w:rsidRDefault="000C4106" w:rsidP="000C4106">
      <w:pPr>
        <w:keepNext/>
        <w:keepLines/>
        <w:spacing w:before="200"/>
        <w:outlineLvl w:val="2"/>
        <w:rPr>
          <w:b/>
          <w:iCs/>
          <w:lang w:eastAsia="zh-CN"/>
        </w:rPr>
      </w:pPr>
      <w:bookmarkStart w:id="1286" w:name="_Toc377565026"/>
      <w:bookmarkStart w:id="1287" w:name="_Toc379446604"/>
      <w:bookmarkStart w:id="1288" w:name="_Toc387144454"/>
      <w:r w:rsidRPr="005B4F7A">
        <w:rPr>
          <w:b/>
          <w:iCs/>
          <w:lang w:eastAsia="zh-CN"/>
        </w:rPr>
        <w:t>3.1.1</w:t>
      </w:r>
      <w:r w:rsidRPr="005B4F7A">
        <w:rPr>
          <w:b/>
          <w:iCs/>
          <w:lang w:eastAsia="zh-CN"/>
        </w:rPr>
        <w:tab/>
      </w:r>
      <w:r w:rsidRPr="005B4F7A">
        <w:rPr>
          <w:rFonts w:hint="eastAsia"/>
          <w:b/>
          <w:iCs/>
          <w:lang w:eastAsia="zh-CN"/>
        </w:rPr>
        <w:t>总体目标</w:t>
      </w:r>
      <w:r w:rsidRPr="005B4F7A">
        <w:rPr>
          <w:b/>
          <w:iCs/>
          <w:lang w:eastAsia="zh-CN"/>
        </w:rPr>
        <w:t>1</w:t>
      </w:r>
      <w:r w:rsidRPr="005B4F7A">
        <w:rPr>
          <w:rFonts w:hint="eastAsia"/>
          <w:b/>
          <w:iCs/>
          <w:lang w:eastAsia="zh-CN"/>
        </w:rPr>
        <w:t>：增长</w:t>
      </w:r>
      <w:r w:rsidRPr="005B4F7A">
        <w:rPr>
          <w:rFonts w:hint="eastAsia"/>
          <w:b/>
          <w:iCs/>
          <w:lang w:eastAsia="zh-CN"/>
        </w:rPr>
        <w:t xml:space="preserve"> </w:t>
      </w:r>
      <w:r w:rsidRPr="005B4F7A">
        <w:rPr>
          <w:b/>
          <w:iCs/>
          <w:lang w:eastAsia="zh-CN"/>
        </w:rPr>
        <w:t>–</w:t>
      </w:r>
      <w:r w:rsidRPr="005B4F7A">
        <w:rPr>
          <w:rFonts w:hint="eastAsia"/>
          <w:b/>
          <w:iCs/>
          <w:lang w:eastAsia="zh-CN"/>
        </w:rPr>
        <w:t xml:space="preserve"> </w:t>
      </w:r>
      <w:bookmarkEnd w:id="1286"/>
      <w:bookmarkEnd w:id="1287"/>
      <w:r w:rsidRPr="005B4F7A">
        <w:rPr>
          <w:rFonts w:hint="eastAsia"/>
          <w:b/>
          <w:iCs/>
          <w:lang w:eastAsia="zh-CN"/>
        </w:rPr>
        <w:t>促成并推进电信</w:t>
      </w:r>
      <w:r w:rsidRPr="005B4F7A">
        <w:rPr>
          <w:rFonts w:hint="eastAsia"/>
          <w:b/>
          <w:iCs/>
          <w:lang w:eastAsia="zh-CN"/>
        </w:rPr>
        <w:t>/ICT</w:t>
      </w:r>
      <w:r w:rsidRPr="005B4F7A">
        <w:rPr>
          <w:rFonts w:hint="eastAsia"/>
          <w:b/>
          <w:iCs/>
          <w:lang w:eastAsia="zh-CN"/>
        </w:rPr>
        <w:t>的获取与普及</w:t>
      </w:r>
      <w:bookmarkEnd w:id="1288"/>
    </w:p>
    <w:p w14:paraId="6B34E3CD" w14:textId="77777777" w:rsidR="000C4106" w:rsidRPr="005B4F7A" w:rsidRDefault="000C4106" w:rsidP="000C4106">
      <w:pPr>
        <w:ind w:firstLineChars="200" w:firstLine="480"/>
        <w:rPr>
          <w:szCs w:val="19"/>
          <w:lang w:eastAsia="zh-CN"/>
        </w:rPr>
      </w:pPr>
      <w:r w:rsidRPr="005B4F7A">
        <w:rPr>
          <w:rFonts w:ascii="SimSun" w:hAnsi="SimSun" w:cs="SimSun" w:hint="eastAsia"/>
          <w:szCs w:val="19"/>
          <w:lang w:eastAsia="zh-CN"/>
        </w:rPr>
        <w:t>鉴于电信</w:t>
      </w:r>
      <w:r w:rsidRPr="005B4F7A">
        <w:rPr>
          <w:rFonts w:hint="eastAsia"/>
          <w:szCs w:val="19"/>
          <w:lang w:eastAsia="zh-CN"/>
        </w:rPr>
        <w:t>/</w:t>
      </w:r>
      <w:r w:rsidRPr="005B4F7A">
        <w:rPr>
          <w:rFonts w:cs="Arial" w:hint="eastAsia"/>
          <w:color w:val="222222"/>
          <w:szCs w:val="19"/>
          <w:lang w:eastAsia="zh-CN"/>
        </w:rPr>
        <w:t>ICT</w:t>
      </w:r>
      <w:r w:rsidRPr="005B4F7A">
        <w:rPr>
          <w:rFonts w:cs="Arial" w:hint="eastAsia"/>
          <w:color w:val="222222"/>
          <w:szCs w:val="19"/>
          <w:lang w:eastAsia="zh-CN"/>
        </w:rPr>
        <w:t>在</w:t>
      </w:r>
      <w:r w:rsidRPr="005B4F7A">
        <w:rPr>
          <w:rFonts w:hint="eastAsia"/>
          <w:szCs w:val="19"/>
          <w:lang w:eastAsia="zh-CN"/>
        </w:rPr>
        <w:t>社会、经济和环境可持续发展中发挥着重要推动</w:t>
      </w:r>
      <w:r w:rsidRPr="005B4F7A">
        <w:rPr>
          <w:rFonts w:cs="Arial" w:hint="eastAsia"/>
          <w:color w:val="222222"/>
          <w:szCs w:val="19"/>
          <w:lang w:eastAsia="zh-CN"/>
        </w:rPr>
        <w:t>作用</w:t>
      </w:r>
      <w:r w:rsidRPr="005B4F7A">
        <w:rPr>
          <w:rFonts w:hint="eastAsia"/>
          <w:szCs w:val="19"/>
          <w:lang w:eastAsia="zh-CN"/>
        </w:rPr>
        <w:t>，国际电联将努力促成和推进电信</w:t>
      </w:r>
      <w:r w:rsidRPr="005B4F7A">
        <w:rPr>
          <w:rFonts w:hint="eastAsia"/>
          <w:szCs w:val="19"/>
          <w:lang w:eastAsia="zh-CN"/>
        </w:rPr>
        <w:t>/ICT</w:t>
      </w:r>
      <w:r w:rsidRPr="005B4F7A">
        <w:rPr>
          <w:rFonts w:hint="eastAsia"/>
          <w:szCs w:val="19"/>
          <w:lang w:eastAsia="zh-CN"/>
        </w:rPr>
        <w:t>的获取</w:t>
      </w:r>
      <w:r>
        <w:rPr>
          <w:rFonts w:hint="eastAsia"/>
          <w:szCs w:val="19"/>
          <w:lang w:eastAsia="zh-CN"/>
        </w:rPr>
        <w:t>并加大使用。更多采用电信</w:t>
      </w:r>
      <w:r>
        <w:rPr>
          <w:rFonts w:hint="eastAsia"/>
          <w:szCs w:val="19"/>
          <w:lang w:eastAsia="zh-CN"/>
        </w:rPr>
        <w:t>/ICT</w:t>
      </w:r>
      <w:r w:rsidRPr="005B4F7A">
        <w:rPr>
          <w:rFonts w:hint="eastAsia"/>
          <w:szCs w:val="19"/>
          <w:lang w:eastAsia="zh-CN"/>
        </w:rPr>
        <w:t>会对短期和长期的社会经济发展产生积极影响。国际电联及其成员，致力于与电信</w:t>
      </w:r>
      <w:r w:rsidRPr="005B4F7A">
        <w:rPr>
          <w:rFonts w:hint="eastAsia"/>
          <w:szCs w:val="19"/>
          <w:lang w:eastAsia="zh-CN"/>
        </w:rPr>
        <w:t>/ICT</w:t>
      </w:r>
      <w:r w:rsidRPr="005B4F7A">
        <w:rPr>
          <w:rFonts w:hint="eastAsia"/>
          <w:szCs w:val="19"/>
          <w:lang w:eastAsia="zh-CN"/>
        </w:rPr>
        <w:t>环境中所有利益有关方协同合作，实现这一目标</w:t>
      </w:r>
      <w:r w:rsidRPr="005B4F7A">
        <w:rPr>
          <w:rFonts w:ascii="SimSun" w:hAnsi="SimSun" w:cs="SimSun" w:hint="eastAsia"/>
          <w:szCs w:val="19"/>
          <w:lang w:eastAsia="zh-CN"/>
        </w:rPr>
        <w:t>。</w:t>
      </w:r>
    </w:p>
    <w:p w14:paraId="67141440" w14:textId="77777777" w:rsidR="000C4106" w:rsidRPr="005B4F7A" w:rsidRDefault="000C4106" w:rsidP="000C4106">
      <w:pPr>
        <w:keepNext/>
        <w:keepLines/>
        <w:spacing w:before="200"/>
        <w:outlineLvl w:val="2"/>
        <w:rPr>
          <w:b/>
          <w:iCs/>
          <w:lang w:eastAsia="zh-CN"/>
        </w:rPr>
      </w:pPr>
      <w:bookmarkStart w:id="1289" w:name="_Toc377565027"/>
      <w:bookmarkStart w:id="1290" w:name="_Toc379446605"/>
      <w:bookmarkStart w:id="1291" w:name="_Toc387144455"/>
      <w:r w:rsidRPr="005B4F7A">
        <w:rPr>
          <w:b/>
          <w:iCs/>
          <w:lang w:eastAsia="zh-CN"/>
        </w:rPr>
        <w:t>3.1.2</w:t>
      </w:r>
      <w:r w:rsidRPr="005B4F7A">
        <w:rPr>
          <w:b/>
          <w:iCs/>
          <w:lang w:eastAsia="zh-CN"/>
        </w:rPr>
        <w:tab/>
      </w:r>
      <w:r w:rsidRPr="005B4F7A">
        <w:rPr>
          <w:rFonts w:hint="eastAsia"/>
          <w:b/>
          <w:iCs/>
          <w:lang w:eastAsia="zh-CN"/>
        </w:rPr>
        <w:t>总体目标</w:t>
      </w:r>
      <w:r w:rsidRPr="005B4F7A">
        <w:rPr>
          <w:rFonts w:hint="eastAsia"/>
          <w:b/>
          <w:iCs/>
          <w:lang w:eastAsia="zh-CN"/>
        </w:rPr>
        <w:t>2</w:t>
      </w:r>
      <w:r w:rsidRPr="005B4F7A">
        <w:rPr>
          <w:rFonts w:hint="eastAsia"/>
          <w:b/>
          <w:iCs/>
          <w:lang w:eastAsia="zh-CN"/>
        </w:rPr>
        <w:t>：包容性</w:t>
      </w:r>
      <w:r w:rsidRPr="005B4F7A">
        <w:rPr>
          <w:rFonts w:hint="eastAsia"/>
          <w:b/>
          <w:iCs/>
          <w:lang w:eastAsia="zh-CN"/>
        </w:rPr>
        <w:t xml:space="preserve"> </w:t>
      </w:r>
      <w:r w:rsidRPr="005B4F7A">
        <w:rPr>
          <w:b/>
          <w:iCs/>
          <w:lang w:eastAsia="zh-CN"/>
        </w:rPr>
        <w:t xml:space="preserve">– </w:t>
      </w:r>
      <w:r w:rsidRPr="005B4F7A">
        <w:rPr>
          <w:rFonts w:hint="eastAsia"/>
          <w:b/>
          <w:iCs/>
          <w:lang w:eastAsia="zh-CN"/>
        </w:rPr>
        <w:t>弥合数字鸿沟，让人人用上宽带</w:t>
      </w:r>
      <w:bookmarkEnd w:id="1289"/>
      <w:bookmarkEnd w:id="1290"/>
      <w:bookmarkEnd w:id="1291"/>
    </w:p>
    <w:p w14:paraId="0859C0EE" w14:textId="77777777" w:rsidR="000C4106" w:rsidRPr="005B4F7A" w:rsidRDefault="000C4106" w:rsidP="000C4106">
      <w:pPr>
        <w:ind w:firstLineChars="200" w:firstLine="480"/>
        <w:rPr>
          <w:szCs w:val="19"/>
          <w:lang w:eastAsia="zh-CN"/>
        </w:rPr>
      </w:pPr>
      <w:r w:rsidRPr="005B4F7A">
        <w:rPr>
          <w:rFonts w:hint="eastAsia"/>
          <w:szCs w:val="19"/>
          <w:lang w:eastAsia="zh-CN"/>
        </w:rPr>
        <w:t>努力确保人们无一例外受益于电信</w:t>
      </w:r>
      <w:r w:rsidRPr="005B4F7A">
        <w:rPr>
          <w:rFonts w:hint="eastAsia"/>
          <w:szCs w:val="19"/>
          <w:lang w:eastAsia="zh-CN"/>
        </w:rPr>
        <w:t>/ICT</w:t>
      </w:r>
      <w:r w:rsidRPr="005B4F7A">
        <w:rPr>
          <w:rFonts w:hint="eastAsia"/>
          <w:szCs w:val="19"/>
          <w:lang w:eastAsia="zh-CN"/>
        </w:rPr>
        <w:t>的国际电联，将努力缩小数字差距并</w:t>
      </w:r>
      <w:r>
        <w:rPr>
          <w:rFonts w:hint="eastAsia"/>
          <w:szCs w:val="19"/>
          <w:lang w:eastAsia="zh-CN"/>
        </w:rPr>
        <w:t>实现</w:t>
      </w:r>
      <w:r w:rsidRPr="005B4F7A">
        <w:rPr>
          <w:rFonts w:hint="eastAsia"/>
          <w:szCs w:val="19"/>
          <w:lang w:eastAsia="zh-CN"/>
        </w:rPr>
        <w:t>面向全民的宽带提供。缩小数字差距工作的重点是实现全球电信</w:t>
      </w:r>
      <w:r w:rsidRPr="005B4F7A">
        <w:rPr>
          <w:rFonts w:hint="eastAsia"/>
          <w:szCs w:val="19"/>
          <w:lang w:eastAsia="zh-CN"/>
        </w:rPr>
        <w:t>/ICT</w:t>
      </w:r>
      <w:r w:rsidRPr="005B4F7A">
        <w:rPr>
          <w:rFonts w:hint="eastAsia"/>
          <w:szCs w:val="19"/>
          <w:lang w:eastAsia="zh-CN"/>
        </w:rPr>
        <w:t>包容性、在所有国家和区域以及包括妇女、儿童不同收入水平的人们、原住民、老人和残疾人等边缘和弱势群体在内的所有人当中提高电信</w:t>
      </w:r>
      <w:r w:rsidRPr="005B4F7A">
        <w:rPr>
          <w:rFonts w:hint="eastAsia"/>
          <w:szCs w:val="19"/>
          <w:lang w:eastAsia="zh-CN"/>
        </w:rPr>
        <w:t>/ICT</w:t>
      </w:r>
      <w:r w:rsidRPr="005B4F7A">
        <w:rPr>
          <w:rFonts w:hint="eastAsia"/>
          <w:szCs w:val="19"/>
          <w:lang w:eastAsia="zh-CN"/>
        </w:rPr>
        <w:t>接入、无障碍获取、价格可承受性和使用率。国际电联将</w:t>
      </w:r>
      <w:r>
        <w:rPr>
          <w:rFonts w:hint="eastAsia"/>
          <w:szCs w:val="19"/>
          <w:lang w:eastAsia="zh-CN"/>
        </w:rPr>
        <w:t>继续</w:t>
      </w:r>
      <w:r w:rsidRPr="005B4F7A">
        <w:rPr>
          <w:rFonts w:hint="eastAsia"/>
          <w:szCs w:val="19"/>
          <w:lang w:eastAsia="zh-CN"/>
        </w:rPr>
        <w:t>为</w:t>
      </w:r>
      <w:r>
        <w:rPr>
          <w:rFonts w:hint="eastAsia"/>
          <w:szCs w:val="19"/>
          <w:lang w:eastAsia="zh-CN"/>
        </w:rPr>
        <w:t>促成</w:t>
      </w:r>
      <w:r w:rsidRPr="005B4F7A">
        <w:rPr>
          <w:rFonts w:hint="eastAsia"/>
          <w:szCs w:val="19"/>
          <w:lang w:eastAsia="zh-CN"/>
        </w:rPr>
        <w:t>向全民</w:t>
      </w:r>
      <w:r>
        <w:rPr>
          <w:rFonts w:hint="eastAsia"/>
          <w:szCs w:val="19"/>
          <w:lang w:eastAsia="zh-CN"/>
        </w:rPr>
        <w:t>提供</w:t>
      </w:r>
      <w:r w:rsidRPr="005B4F7A">
        <w:rPr>
          <w:rFonts w:hint="eastAsia"/>
          <w:szCs w:val="19"/>
          <w:lang w:eastAsia="zh-CN"/>
        </w:rPr>
        <w:t>宽带以使所有人都能从中受益而努力。</w:t>
      </w:r>
    </w:p>
    <w:p w14:paraId="764B3097" w14:textId="77777777" w:rsidR="000C4106" w:rsidRPr="005B4F7A" w:rsidRDefault="000C4106" w:rsidP="000C4106">
      <w:pPr>
        <w:keepNext/>
        <w:keepLines/>
        <w:spacing w:before="200"/>
        <w:outlineLvl w:val="2"/>
        <w:rPr>
          <w:b/>
          <w:iCs/>
          <w:lang w:eastAsia="zh-CN"/>
        </w:rPr>
      </w:pPr>
      <w:bookmarkStart w:id="1292" w:name="_Toc377565028"/>
      <w:bookmarkStart w:id="1293" w:name="_Toc379446606"/>
      <w:bookmarkStart w:id="1294" w:name="_Toc387144456"/>
      <w:r w:rsidRPr="005B4F7A">
        <w:rPr>
          <w:b/>
          <w:iCs/>
          <w:lang w:eastAsia="zh-CN"/>
        </w:rPr>
        <w:t>3.1.3</w:t>
      </w:r>
      <w:r w:rsidRPr="005B4F7A">
        <w:rPr>
          <w:b/>
          <w:iCs/>
          <w:lang w:eastAsia="zh-CN"/>
        </w:rPr>
        <w:tab/>
      </w:r>
      <w:r w:rsidRPr="005B4F7A">
        <w:rPr>
          <w:rFonts w:hint="eastAsia"/>
          <w:b/>
          <w:iCs/>
          <w:lang w:eastAsia="zh-CN"/>
        </w:rPr>
        <w:t>总体目标</w:t>
      </w:r>
      <w:r w:rsidRPr="005B4F7A">
        <w:rPr>
          <w:rFonts w:hint="eastAsia"/>
          <w:b/>
          <w:iCs/>
          <w:lang w:eastAsia="zh-CN"/>
        </w:rPr>
        <w:t>3</w:t>
      </w:r>
      <w:r w:rsidRPr="005B4F7A">
        <w:rPr>
          <w:rFonts w:hint="eastAsia"/>
          <w:b/>
          <w:iCs/>
          <w:lang w:eastAsia="zh-CN"/>
        </w:rPr>
        <w:t>：可持续性</w:t>
      </w:r>
      <w:r w:rsidRPr="005B4F7A">
        <w:rPr>
          <w:rFonts w:hint="eastAsia"/>
          <w:b/>
          <w:iCs/>
          <w:lang w:eastAsia="zh-CN"/>
        </w:rPr>
        <w:t xml:space="preserve"> </w:t>
      </w:r>
      <w:r w:rsidRPr="005B4F7A">
        <w:rPr>
          <w:b/>
          <w:iCs/>
          <w:lang w:eastAsia="zh-CN"/>
        </w:rPr>
        <w:t>–</w:t>
      </w:r>
      <w:r w:rsidRPr="005B4F7A">
        <w:rPr>
          <w:rFonts w:hint="eastAsia"/>
          <w:b/>
          <w:iCs/>
          <w:lang w:eastAsia="zh-CN"/>
        </w:rPr>
        <w:t xml:space="preserve"> </w:t>
      </w:r>
      <w:r w:rsidRPr="005B4F7A">
        <w:rPr>
          <w:rFonts w:hint="eastAsia"/>
          <w:b/>
          <w:iCs/>
          <w:lang w:eastAsia="zh-CN"/>
        </w:rPr>
        <w:t>管理电信</w:t>
      </w:r>
      <w:r w:rsidRPr="005B4F7A">
        <w:rPr>
          <w:rFonts w:hint="eastAsia"/>
          <w:b/>
          <w:iCs/>
          <w:lang w:eastAsia="zh-CN"/>
        </w:rPr>
        <w:t>/ICT</w:t>
      </w:r>
      <w:r w:rsidRPr="005B4F7A">
        <w:rPr>
          <w:rFonts w:hint="eastAsia"/>
          <w:b/>
          <w:iCs/>
          <w:lang w:eastAsia="zh-CN"/>
        </w:rPr>
        <w:t>发展带来的挑战</w:t>
      </w:r>
      <w:bookmarkEnd w:id="1292"/>
      <w:bookmarkEnd w:id="1293"/>
      <w:bookmarkEnd w:id="1294"/>
    </w:p>
    <w:p w14:paraId="3D9411A8" w14:textId="77777777" w:rsidR="000C4106" w:rsidRPr="005B4F7A" w:rsidRDefault="000C4106" w:rsidP="000C4106">
      <w:pPr>
        <w:ind w:firstLineChars="200" w:firstLine="480"/>
        <w:rPr>
          <w:szCs w:val="19"/>
          <w:lang w:eastAsia="zh-CN"/>
        </w:rPr>
      </w:pPr>
      <w:r w:rsidRPr="005B4F7A">
        <w:rPr>
          <w:rFonts w:hint="eastAsia"/>
          <w:szCs w:val="19"/>
          <w:lang w:eastAsia="zh-CN"/>
        </w:rPr>
        <w:t>为</w:t>
      </w:r>
      <w:r>
        <w:rPr>
          <w:rFonts w:hint="eastAsia"/>
          <w:szCs w:val="19"/>
          <w:lang w:eastAsia="zh-CN"/>
        </w:rPr>
        <w:t>推广</w:t>
      </w:r>
      <w:r w:rsidRPr="005B4F7A">
        <w:rPr>
          <w:rFonts w:hint="eastAsia"/>
          <w:szCs w:val="19"/>
          <w:lang w:eastAsia="zh-CN"/>
        </w:rPr>
        <w:t>电信</w:t>
      </w:r>
      <w:r w:rsidRPr="005B4F7A">
        <w:rPr>
          <w:rFonts w:hint="eastAsia"/>
          <w:szCs w:val="19"/>
          <w:lang w:eastAsia="zh-CN"/>
        </w:rPr>
        <w:t>/ICT</w:t>
      </w:r>
      <w:r w:rsidRPr="005B4F7A">
        <w:rPr>
          <w:rFonts w:hint="eastAsia"/>
          <w:szCs w:val="19"/>
          <w:lang w:eastAsia="zh-CN"/>
        </w:rPr>
        <w:t>的有益使用，国际电联认为有必要管理电信</w:t>
      </w:r>
      <w:r w:rsidRPr="005B4F7A">
        <w:rPr>
          <w:rFonts w:hint="eastAsia"/>
          <w:szCs w:val="19"/>
          <w:lang w:eastAsia="zh-CN"/>
        </w:rPr>
        <w:t>/ICT</w:t>
      </w:r>
      <w:r w:rsidRPr="005B4F7A">
        <w:rPr>
          <w:rFonts w:hint="eastAsia"/>
          <w:szCs w:val="19"/>
          <w:lang w:eastAsia="zh-CN"/>
        </w:rPr>
        <w:t>高速发展带来的挑战，</w:t>
      </w:r>
      <w:r>
        <w:rPr>
          <w:rFonts w:hint="eastAsia"/>
          <w:szCs w:val="19"/>
          <w:lang w:eastAsia="zh-CN"/>
        </w:rPr>
        <w:t>强调</w:t>
      </w:r>
      <w:r w:rsidRPr="005B4F7A">
        <w:rPr>
          <w:rFonts w:hint="eastAsia"/>
          <w:szCs w:val="19"/>
          <w:lang w:eastAsia="zh-CN"/>
        </w:rPr>
        <w:t>与</w:t>
      </w:r>
      <w:r>
        <w:rPr>
          <w:rFonts w:hint="eastAsia"/>
          <w:szCs w:val="19"/>
          <w:lang w:eastAsia="zh-CN"/>
        </w:rPr>
        <w:t>所有组织和实体</w:t>
      </w:r>
      <w:r w:rsidRPr="005B4F7A">
        <w:rPr>
          <w:rFonts w:hint="eastAsia"/>
          <w:szCs w:val="19"/>
          <w:lang w:eastAsia="zh-CN"/>
        </w:rPr>
        <w:t>密切合作，使电信</w:t>
      </w:r>
      <w:r w:rsidRPr="005B4F7A">
        <w:rPr>
          <w:rFonts w:hint="eastAsia"/>
          <w:szCs w:val="19"/>
          <w:lang w:eastAsia="zh-CN"/>
        </w:rPr>
        <w:t>/ICT</w:t>
      </w:r>
      <w:r w:rsidRPr="005B4F7A">
        <w:rPr>
          <w:rFonts w:hint="eastAsia"/>
          <w:szCs w:val="19"/>
          <w:lang w:eastAsia="zh-CN"/>
        </w:rPr>
        <w:t>的使用更可持续和安全。因此，国际电联将致力于最大限度地减少网络安全威胁等有害伴生物重点对儿童等社会最脆弱群体可能造成的伤害，以及电子废弃物对环境的负面影响。</w:t>
      </w:r>
    </w:p>
    <w:p w14:paraId="74763D29" w14:textId="77777777" w:rsidR="000C4106" w:rsidRPr="005B4F7A" w:rsidRDefault="000C4106" w:rsidP="000C4106">
      <w:pPr>
        <w:keepNext/>
        <w:keepLines/>
        <w:spacing w:before="200"/>
        <w:ind w:left="812" w:hanging="812"/>
        <w:outlineLvl w:val="2"/>
        <w:rPr>
          <w:b/>
          <w:iCs/>
          <w:lang w:eastAsia="zh-CN"/>
        </w:rPr>
      </w:pPr>
      <w:bookmarkStart w:id="1295" w:name="_Toc377565029"/>
      <w:bookmarkStart w:id="1296" w:name="_Toc379446607"/>
      <w:bookmarkStart w:id="1297" w:name="_Toc387144457"/>
      <w:r w:rsidRPr="005B4F7A">
        <w:rPr>
          <w:b/>
          <w:iCs/>
          <w:lang w:eastAsia="zh-CN"/>
        </w:rPr>
        <w:t>3.1.4</w:t>
      </w:r>
      <w:r w:rsidRPr="005B4F7A">
        <w:rPr>
          <w:b/>
          <w:iCs/>
          <w:lang w:eastAsia="zh-CN"/>
        </w:rPr>
        <w:tab/>
      </w:r>
      <w:r w:rsidRPr="005B4F7A">
        <w:rPr>
          <w:rFonts w:hint="eastAsia"/>
          <w:b/>
          <w:iCs/>
          <w:lang w:eastAsia="zh-CN"/>
        </w:rPr>
        <w:t>总体目标</w:t>
      </w:r>
      <w:r w:rsidRPr="005B4F7A">
        <w:rPr>
          <w:rFonts w:hint="eastAsia"/>
          <w:b/>
          <w:iCs/>
          <w:lang w:eastAsia="zh-CN"/>
        </w:rPr>
        <w:t>4</w:t>
      </w:r>
      <w:r w:rsidRPr="005B4F7A">
        <w:rPr>
          <w:rFonts w:hint="eastAsia"/>
          <w:b/>
          <w:iCs/>
          <w:lang w:eastAsia="zh-CN"/>
        </w:rPr>
        <w:t>：创新和伙伴关系</w:t>
      </w:r>
      <w:r>
        <w:rPr>
          <w:b/>
          <w:iCs/>
          <w:lang w:eastAsia="zh-CN"/>
        </w:rPr>
        <w:t xml:space="preserve"> – </w:t>
      </w:r>
      <w:r w:rsidRPr="005B4F7A">
        <w:rPr>
          <w:rFonts w:hint="eastAsia"/>
          <w:b/>
          <w:iCs/>
          <w:lang w:eastAsia="zh-CN"/>
        </w:rPr>
        <w:t>领导</w:t>
      </w:r>
      <w:r>
        <w:rPr>
          <w:rFonts w:hint="eastAsia"/>
          <w:b/>
          <w:iCs/>
          <w:lang w:eastAsia="zh-CN"/>
        </w:rPr>
        <w:t>、完善</w:t>
      </w:r>
      <w:r w:rsidRPr="005B4F7A">
        <w:rPr>
          <w:rFonts w:hint="eastAsia"/>
          <w:b/>
          <w:iCs/>
          <w:lang w:eastAsia="zh-CN"/>
        </w:rPr>
        <w:t>并适应不断变化的电信</w:t>
      </w:r>
      <w:r w:rsidRPr="005B4F7A">
        <w:rPr>
          <w:rFonts w:hint="eastAsia"/>
          <w:b/>
          <w:iCs/>
          <w:lang w:eastAsia="zh-CN"/>
        </w:rPr>
        <w:t>/ICT</w:t>
      </w:r>
      <w:r w:rsidRPr="005B4F7A">
        <w:rPr>
          <w:rFonts w:hint="eastAsia"/>
          <w:b/>
          <w:iCs/>
          <w:lang w:eastAsia="zh-CN"/>
        </w:rPr>
        <w:t>环境</w:t>
      </w:r>
      <w:bookmarkEnd w:id="1295"/>
      <w:bookmarkEnd w:id="1296"/>
      <w:bookmarkEnd w:id="1297"/>
    </w:p>
    <w:p w14:paraId="771533A5" w14:textId="77777777" w:rsidR="000C4106" w:rsidRPr="005B4F7A" w:rsidRDefault="000C4106" w:rsidP="000C4106">
      <w:pPr>
        <w:ind w:firstLineChars="200" w:firstLine="480"/>
        <w:rPr>
          <w:szCs w:val="19"/>
          <w:lang w:eastAsia="zh-CN"/>
        </w:rPr>
      </w:pPr>
      <w:r w:rsidRPr="005B4F7A">
        <w:rPr>
          <w:rFonts w:hint="eastAsia"/>
          <w:szCs w:val="19"/>
          <w:lang w:eastAsia="zh-CN"/>
        </w:rPr>
        <w:t>国际电联</w:t>
      </w:r>
      <w:r w:rsidRPr="005B4F7A">
        <w:rPr>
          <w:rFonts w:hint="eastAsia"/>
          <w:szCs w:val="19"/>
          <w:lang w:eastAsia="zh-CN"/>
        </w:rPr>
        <w:t>2016-2019</w:t>
      </w:r>
      <w:r w:rsidRPr="005B4F7A">
        <w:rPr>
          <w:rFonts w:hint="eastAsia"/>
          <w:szCs w:val="19"/>
          <w:lang w:eastAsia="zh-CN"/>
        </w:rPr>
        <w:t>年战略的第四个</w:t>
      </w:r>
      <w:r>
        <w:rPr>
          <w:rFonts w:hint="eastAsia"/>
          <w:szCs w:val="19"/>
          <w:lang w:eastAsia="zh-CN"/>
        </w:rPr>
        <w:t>总体目标</w:t>
      </w:r>
      <w:r w:rsidRPr="005B4F7A">
        <w:rPr>
          <w:rFonts w:hint="eastAsia"/>
          <w:szCs w:val="19"/>
          <w:lang w:eastAsia="zh-CN"/>
        </w:rPr>
        <w:t>是创新：</w:t>
      </w:r>
      <w:r>
        <w:rPr>
          <w:rFonts w:hint="eastAsia"/>
          <w:szCs w:val="19"/>
          <w:lang w:eastAsia="zh-CN"/>
        </w:rPr>
        <w:t>强化创新生态系统并</w:t>
      </w:r>
      <w:r w:rsidRPr="005B4F7A">
        <w:rPr>
          <w:rFonts w:hint="eastAsia"/>
          <w:szCs w:val="19"/>
          <w:lang w:eastAsia="zh-CN"/>
        </w:rPr>
        <w:t>适应不断变化的电信</w:t>
      </w:r>
      <w:r w:rsidRPr="005B4F7A">
        <w:rPr>
          <w:rFonts w:hint="eastAsia"/>
          <w:szCs w:val="19"/>
          <w:lang w:eastAsia="zh-CN"/>
        </w:rPr>
        <w:t>/ICT</w:t>
      </w:r>
      <w:r w:rsidRPr="005B4F7A">
        <w:rPr>
          <w:rFonts w:hint="eastAsia"/>
          <w:szCs w:val="19"/>
          <w:lang w:eastAsia="zh-CN"/>
        </w:rPr>
        <w:t>环境。国际电联针对快速变化的环境确定的总体目标是，推动建设足以推动创新的环境，使新技术的进步</w:t>
      </w:r>
      <w:r>
        <w:rPr>
          <w:rFonts w:hint="eastAsia"/>
          <w:szCs w:val="19"/>
          <w:lang w:eastAsia="zh-CN"/>
        </w:rPr>
        <w:t>和战略伙伴关系</w:t>
      </w:r>
      <w:r w:rsidRPr="005B4F7A">
        <w:rPr>
          <w:rFonts w:hint="eastAsia"/>
          <w:szCs w:val="19"/>
          <w:lang w:eastAsia="zh-CN"/>
        </w:rPr>
        <w:t>成为</w:t>
      </w:r>
      <w:r w:rsidRPr="005B4F7A">
        <w:rPr>
          <w:rFonts w:hint="eastAsia"/>
          <w:szCs w:val="19"/>
          <w:lang w:eastAsia="zh-CN"/>
        </w:rPr>
        <w:t>2015</w:t>
      </w:r>
      <w:r w:rsidRPr="005B4F7A">
        <w:rPr>
          <w:rFonts w:hint="eastAsia"/>
          <w:szCs w:val="19"/>
          <w:lang w:eastAsia="zh-CN"/>
        </w:rPr>
        <w:t>年以后发展议程的主要驱动力。国际电联意识到在全球不断调整适应系统和做法的必要性，因为技术创新正在改变电信</w:t>
      </w:r>
      <w:r w:rsidRPr="005B4F7A">
        <w:rPr>
          <w:rFonts w:hint="eastAsia"/>
          <w:szCs w:val="19"/>
          <w:lang w:eastAsia="zh-CN"/>
        </w:rPr>
        <w:t>/ICT</w:t>
      </w:r>
      <w:r w:rsidRPr="005B4F7A">
        <w:rPr>
          <w:rFonts w:hint="eastAsia"/>
          <w:szCs w:val="19"/>
          <w:lang w:eastAsia="zh-CN"/>
        </w:rPr>
        <w:t>的环境。</w:t>
      </w:r>
      <w:r>
        <w:rPr>
          <w:rFonts w:hint="eastAsia"/>
          <w:szCs w:val="19"/>
          <w:lang w:eastAsia="zh-CN"/>
        </w:rPr>
        <w:t>国际电联认识到，在实现上述目标的过程中，有必要加强与其他实体和组织的接触和合作。</w:t>
      </w:r>
    </w:p>
    <w:p w14:paraId="036B348F" w14:textId="77777777" w:rsidR="000C4106" w:rsidRPr="005B4F7A" w:rsidRDefault="000C4106" w:rsidP="000C4106">
      <w:pPr>
        <w:keepNext/>
        <w:keepLines/>
        <w:spacing w:before="320"/>
        <w:ind w:left="794" w:hanging="794"/>
        <w:outlineLvl w:val="1"/>
        <w:rPr>
          <w:b/>
          <w:iCs/>
          <w:lang w:eastAsia="zh-CN"/>
        </w:rPr>
      </w:pPr>
      <w:bookmarkStart w:id="1298" w:name="_Toc387144458"/>
      <w:r w:rsidRPr="005B4F7A">
        <w:rPr>
          <w:b/>
          <w:lang w:eastAsia="zh-CN"/>
        </w:rPr>
        <w:t>3.2</w:t>
      </w:r>
      <w:r w:rsidRPr="005B4F7A">
        <w:rPr>
          <w:b/>
          <w:lang w:eastAsia="zh-CN"/>
        </w:rPr>
        <w:tab/>
      </w:r>
      <w:r w:rsidRPr="005B4F7A">
        <w:rPr>
          <w:rFonts w:hint="eastAsia"/>
          <w:b/>
          <w:lang w:eastAsia="zh-CN"/>
        </w:rPr>
        <w:t>国际电联的具体目标</w:t>
      </w:r>
      <w:bookmarkEnd w:id="1298"/>
    </w:p>
    <w:p w14:paraId="42CC0FEA" w14:textId="77777777" w:rsidR="000C4106" w:rsidRPr="005B4F7A" w:rsidRDefault="000C4106" w:rsidP="000C4106">
      <w:pPr>
        <w:ind w:firstLineChars="200" w:firstLine="480"/>
        <w:rPr>
          <w:szCs w:val="19"/>
          <w:lang w:eastAsia="zh-CN"/>
        </w:rPr>
      </w:pPr>
      <w:r w:rsidRPr="005B4F7A">
        <w:rPr>
          <w:rFonts w:hint="eastAsia"/>
          <w:szCs w:val="19"/>
          <w:lang w:eastAsia="zh-CN"/>
        </w:rPr>
        <w:t>具体目标是国际电联工作的作用和长期影响的体现，显示了实现总体战略目标的进展。</w:t>
      </w:r>
      <w:r>
        <w:rPr>
          <w:rFonts w:hint="eastAsia"/>
          <w:szCs w:val="19"/>
          <w:lang w:eastAsia="zh-CN"/>
        </w:rPr>
        <w:t>国际电联将与世界各地致力于推进电信</w:t>
      </w:r>
      <w:r>
        <w:rPr>
          <w:rFonts w:hint="eastAsia"/>
          <w:szCs w:val="19"/>
          <w:lang w:eastAsia="zh-CN"/>
        </w:rPr>
        <w:t>/ICT</w:t>
      </w:r>
      <w:r>
        <w:rPr>
          <w:rFonts w:hint="eastAsia"/>
          <w:szCs w:val="19"/>
          <w:lang w:eastAsia="zh-CN"/>
        </w:rPr>
        <w:t>的使用的其他组织和实体广泛开展协作。</w:t>
      </w:r>
      <w:r w:rsidRPr="005B4F7A">
        <w:rPr>
          <w:rFonts w:hint="eastAsia"/>
          <w:szCs w:val="19"/>
          <w:lang w:eastAsia="zh-CN"/>
        </w:rPr>
        <w:t>这些具体目标旨在向国际电联指示其主要关注领域，并实现国际电联</w:t>
      </w:r>
      <w:r>
        <w:rPr>
          <w:rFonts w:hint="eastAsia"/>
          <w:szCs w:val="19"/>
          <w:lang w:eastAsia="zh-CN"/>
        </w:rPr>
        <w:t>四</w:t>
      </w:r>
      <w:r w:rsidRPr="005B4F7A">
        <w:rPr>
          <w:rFonts w:hint="eastAsia"/>
          <w:szCs w:val="19"/>
          <w:lang w:eastAsia="zh-CN"/>
        </w:rPr>
        <w:t>年期《战略规划》确定的连网世界的愿景。</w:t>
      </w:r>
    </w:p>
    <w:p w14:paraId="298B662A" w14:textId="77777777" w:rsidR="000C4106" w:rsidRPr="005B4F7A" w:rsidRDefault="000C4106" w:rsidP="000C4106">
      <w:pPr>
        <w:keepNext/>
        <w:keepLines/>
        <w:spacing w:before="200"/>
        <w:outlineLvl w:val="2"/>
        <w:rPr>
          <w:b/>
          <w:iCs/>
          <w:lang w:eastAsia="zh-CN"/>
        </w:rPr>
      </w:pPr>
      <w:bookmarkStart w:id="1299" w:name="_Toc387144459"/>
      <w:r w:rsidRPr="005B4F7A">
        <w:rPr>
          <w:b/>
          <w:iCs/>
          <w:lang w:eastAsia="zh-CN"/>
        </w:rPr>
        <w:t>3.2.1</w:t>
      </w:r>
      <w:r w:rsidRPr="005B4F7A">
        <w:rPr>
          <w:b/>
          <w:iCs/>
          <w:lang w:eastAsia="zh-CN"/>
        </w:rPr>
        <w:tab/>
      </w:r>
      <w:r w:rsidRPr="005B4F7A">
        <w:rPr>
          <w:rFonts w:hint="eastAsia"/>
          <w:b/>
          <w:iCs/>
          <w:lang w:eastAsia="zh-CN"/>
        </w:rPr>
        <w:t>全球电信</w:t>
      </w:r>
      <w:r w:rsidRPr="005B4F7A">
        <w:rPr>
          <w:rFonts w:hint="eastAsia"/>
          <w:b/>
          <w:iCs/>
          <w:lang w:eastAsia="zh-CN"/>
        </w:rPr>
        <w:t>/ICT</w:t>
      </w:r>
      <w:r w:rsidRPr="005B4F7A">
        <w:rPr>
          <w:rFonts w:hint="eastAsia"/>
          <w:b/>
          <w:iCs/>
          <w:lang w:eastAsia="zh-CN"/>
        </w:rPr>
        <w:t>具体目标原则</w:t>
      </w:r>
      <w:bookmarkEnd w:id="1299"/>
    </w:p>
    <w:p w14:paraId="63DB3126" w14:textId="77777777" w:rsidR="000C4106" w:rsidRPr="005B4F7A" w:rsidRDefault="000C4106" w:rsidP="000C4106">
      <w:pPr>
        <w:ind w:firstLineChars="200" w:firstLine="480"/>
        <w:rPr>
          <w:szCs w:val="19"/>
          <w:lang w:eastAsia="zh-CN"/>
        </w:rPr>
      </w:pPr>
      <w:r w:rsidRPr="005B4F7A">
        <w:rPr>
          <w:rFonts w:hint="eastAsia"/>
          <w:szCs w:val="19"/>
          <w:lang w:eastAsia="zh-CN"/>
        </w:rPr>
        <w:t>遵循具体目标制定的最佳做法的全球电信</w:t>
      </w:r>
      <w:r w:rsidRPr="005B4F7A">
        <w:rPr>
          <w:rFonts w:hint="eastAsia"/>
          <w:szCs w:val="19"/>
          <w:lang w:eastAsia="zh-CN"/>
        </w:rPr>
        <w:t>/ICT</w:t>
      </w:r>
      <w:r w:rsidRPr="005B4F7A">
        <w:rPr>
          <w:rFonts w:hint="eastAsia"/>
          <w:szCs w:val="19"/>
          <w:lang w:eastAsia="zh-CN"/>
        </w:rPr>
        <w:t>具体目标，按照以下标准制定：</w:t>
      </w:r>
    </w:p>
    <w:p w14:paraId="6AF95B1D" w14:textId="77777777" w:rsidR="000C4106" w:rsidRPr="00B43D6F" w:rsidRDefault="000C4106" w:rsidP="000C4106">
      <w:pPr>
        <w:tabs>
          <w:tab w:val="left" w:pos="2608"/>
          <w:tab w:val="left" w:pos="3345"/>
        </w:tabs>
        <w:spacing w:before="80"/>
        <w:ind w:left="794" w:hanging="794"/>
        <w:rPr>
          <w:rFonts w:cs="Calibri"/>
          <w:lang w:eastAsia="zh-CN"/>
        </w:rPr>
      </w:pPr>
      <w:bookmarkStart w:id="1300" w:name="_Ref378949502"/>
      <w:bookmarkStart w:id="1301" w:name="_Toc377565033"/>
      <w:r w:rsidRPr="00B43D6F">
        <w:rPr>
          <w:rFonts w:cs="Calibri"/>
          <w:bCs/>
          <w:lang w:eastAsia="zh-CN"/>
        </w:rPr>
        <w:t>–</w:t>
      </w:r>
      <w:r w:rsidRPr="00B43D6F">
        <w:rPr>
          <w:rFonts w:cs="Calibri"/>
          <w:b/>
          <w:lang w:eastAsia="zh-CN"/>
        </w:rPr>
        <w:tab/>
      </w:r>
      <w:r w:rsidRPr="00B43D6F">
        <w:rPr>
          <w:rFonts w:cs="Calibri"/>
          <w:b/>
          <w:lang w:eastAsia="zh-CN"/>
        </w:rPr>
        <w:t>具体</w:t>
      </w:r>
      <w:r w:rsidRPr="00B43D6F">
        <w:rPr>
          <w:rFonts w:eastAsiaTheme="minorEastAsia" w:cs="Calibri"/>
          <w:b/>
          <w:lang w:eastAsia="zh-CN"/>
        </w:rPr>
        <w:t>：</w:t>
      </w:r>
      <w:r w:rsidRPr="00B43D6F">
        <w:rPr>
          <w:rFonts w:eastAsiaTheme="minorEastAsia" w:cs="Calibri"/>
          <w:bCs/>
          <w:lang w:eastAsia="zh-CN"/>
        </w:rPr>
        <w:t>说明国际电联希望看到通过其努力产生的有形影响</w:t>
      </w:r>
      <w:r w:rsidRPr="00B43D6F">
        <w:rPr>
          <w:rFonts w:eastAsiaTheme="minorEastAsia" w:cs="Calibri"/>
          <w:lang w:eastAsia="zh-CN"/>
        </w:rPr>
        <w:t>：</w:t>
      </w:r>
      <w:r w:rsidRPr="00B43D6F">
        <w:rPr>
          <w:rFonts w:cs="Calibri"/>
          <w:lang w:eastAsia="zh-CN"/>
        </w:rPr>
        <w:t>寻求实现国际电联工作能够产生长期的经济、社会</w:t>
      </w:r>
      <w:r w:rsidRPr="00B43D6F">
        <w:rPr>
          <w:rFonts w:cs="Calibri"/>
          <w:lang w:eastAsia="zh-CN"/>
        </w:rPr>
        <w:t>-</w:t>
      </w:r>
      <w:r w:rsidRPr="00B43D6F">
        <w:rPr>
          <w:rFonts w:cs="Calibri"/>
          <w:lang w:eastAsia="zh-CN"/>
        </w:rPr>
        <w:t>文化、制度、环境、技术或其他方面影响，而这些影响在很大程度上无法由国际电联直接掌控</w:t>
      </w:r>
      <w:r w:rsidRPr="00B43D6F">
        <w:rPr>
          <w:rFonts w:eastAsiaTheme="minorEastAsia" w:cs="Calibri"/>
          <w:lang w:eastAsia="zh-CN"/>
        </w:rPr>
        <w:t>。</w:t>
      </w:r>
    </w:p>
    <w:p w14:paraId="7B295F58" w14:textId="77777777" w:rsidR="000C4106" w:rsidRPr="00B43D6F" w:rsidRDefault="000C4106" w:rsidP="000C4106">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可衡量</w:t>
      </w:r>
      <w:r w:rsidRPr="00B43D6F">
        <w:rPr>
          <w:rFonts w:eastAsiaTheme="minorEastAsia" w:cs="Calibri"/>
          <w:b/>
          <w:lang w:eastAsia="zh-CN"/>
        </w:rPr>
        <w:t>：</w:t>
      </w:r>
      <w:r w:rsidRPr="00B43D6F">
        <w:rPr>
          <w:rFonts w:cs="Calibri"/>
          <w:lang w:eastAsia="zh-CN"/>
        </w:rPr>
        <w:t>利用国际电联的专业知识并根据现有统计指标制定出易于衡量且具有既定基准的具体目标</w:t>
      </w:r>
      <w:r w:rsidRPr="00B43D6F">
        <w:rPr>
          <w:rFonts w:eastAsiaTheme="minorEastAsia" w:cs="Calibri"/>
          <w:lang w:eastAsia="zh-CN"/>
        </w:rPr>
        <w:t>。</w:t>
      </w:r>
    </w:p>
    <w:p w14:paraId="7D3B9DE3" w14:textId="77777777" w:rsidR="000C4106" w:rsidRPr="00B43D6F" w:rsidRDefault="000C4106" w:rsidP="000C4106">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以行动为导向</w:t>
      </w:r>
      <w:r w:rsidRPr="00B43D6F">
        <w:rPr>
          <w:rFonts w:eastAsiaTheme="minorEastAsia" w:cs="Calibri"/>
          <w:b/>
          <w:lang w:eastAsia="zh-CN"/>
        </w:rPr>
        <w:t>：</w:t>
      </w:r>
      <w:r w:rsidRPr="00B43D6F">
        <w:rPr>
          <w:rFonts w:cs="Calibri"/>
          <w:lang w:eastAsia="zh-CN"/>
        </w:rPr>
        <w:t>以国际电联的战略和运作规划指导具体工作的目标</w:t>
      </w:r>
      <w:r w:rsidRPr="00B43D6F">
        <w:rPr>
          <w:rFonts w:eastAsiaTheme="minorEastAsia" w:cs="Calibri"/>
          <w:lang w:eastAsia="zh-CN"/>
        </w:rPr>
        <w:t>。</w:t>
      </w:r>
    </w:p>
    <w:p w14:paraId="73251575" w14:textId="77777777" w:rsidR="000C4106" w:rsidRPr="00B43D6F" w:rsidRDefault="000C4106" w:rsidP="000C4106">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现实而适用</w:t>
      </w:r>
      <w:r w:rsidRPr="00B43D6F">
        <w:rPr>
          <w:rFonts w:eastAsiaTheme="minorEastAsia" w:cs="Calibri"/>
          <w:b/>
          <w:lang w:eastAsia="zh-CN"/>
        </w:rPr>
        <w:t>：</w:t>
      </w:r>
      <w:r w:rsidRPr="00B43D6F">
        <w:rPr>
          <w:rFonts w:cs="Calibri"/>
          <w:lang w:eastAsia="zh-CN"/>
        </w:rPr>
        <w:t>目标远大而现实，与国际电联的总体战略目标挂钩</w:t>
      </w:r>
      <w:r w:rsidRPr="00B43D6F">
        <w:rPr>
          <w:rFonts w:eastAsiaTheme="minorEastAsia" w:cs="Calibri"/>
          <w:lang w:eastAsia="zh-CN"/>
        </w:rPr>
        <w:t>。</w:t>
      </w:r>
    </w:p>
    <w:p w14:paraId="70B51D6A" w14:textId="77777777" w:rsidR="000C4106" w:rsidRPr="00B43D6F" w:rsidRDefault="000C4106" w:rsidP="000C4106">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期限明确并可跟踪：</w:t>
      </w:r>
      <w:r w:rsidRPr="00B43D6F">
        <w:rPr>
          <w:rFonts w:cs="Calibri"/>
          <w:bCs/>
          <w:lang w:eastAsia="zh-CN"/>
        </w:rPr>
        <w:t>具体目标与到</w:t>
      </w:r>
      <w:r w:rsidRPr="00B43D6F">
        <w:rPr>
          <w:rFonts w:cs="Calibri"/>
          <w:bCs/>
          <w:lang w:eastAsia="zh-CN"/>
        </w:rPr>
        <w:t>2020</w:t>
      </w:r>
      <w:r w:rsidRPr="00B43D6F">
        <w:rPr>
          <w:rFonts w:cs="Calibri"/>
          <w:bCs/>
          <w:lang w:eastAsia="zh-CN"/>
        </w:rPr>
        <w:t>年的国际电联四年期战略规划期限相吻合。</w:t>
      </w:r>
    </w:p>
    <w:p w14:paraId="6F366BB5" w14:textId="77777777" w:rsidR="000C4106" w:rsidRPr="005B4F7A" w:rsidRDefault="000C4106" w:rsidP="000C4106">
      <w:pPr>
        <w:keepNext/>
        <w:keepLines/>
        <w:spacing w:before="200"/>
        <w:outlineLvl w:val="2"/>
        <w:rPr>
          <w:b/>
          <w:iCs/>
          <w:lang w:eastAsia="zh-CN"/>
        </w:rPr>
      </w:pPr>
      <w:bookmarkStart w:id="1302" w:name="_Toc377565032"/>
      <w:bookmarkStart w:id="1303" w:name="_Toc379446610"/>
      <w:bookmarkStart w:id="1304" w:name="_Toc387144460"/>
      <w:r w:rsidRPr="005B4F7A">
        <w:rPr>
          <w:b/>
          <w:iCs/>
          <w:lang w:eastAsia="zh-CN"/>
        </w:rPr>
        <w:t>3.2.2</w:t>
      </w:r>
      <w:r w:rsidRPr="005B4F7A">
        <w:rPr>
          <w:b/>
          <w:iCs/>
          <w:lang w:eastAsia="zh-CN"/>
        </w:rPr>
        <w:tab/>
      </w:r>
      <w:r w:rsidRPr="005B4F7A">
        <w:rPr>
          <w:rFonts w:hint="eastAsia"/>
          <w:b/>
          <w:iCs/>
          <w:lang w:eastAsia="zh-CN"/>
        </w:rPr>
        <w:t>全球电信</w:t>
      </w:r>
      <w:r w:rsidRPr="005B4F7A">
        <w:rPr>
          <w:rFonts w:hint="eastAsia"/>
          <w:b/>
          <w:iCs/>
          <w:lang w:eastAsia="zh-CN"/>
        </w:rPr>
        <w:t>/ICT</w:t>
      </w:r>
      <w:r w:rsidRPr="005B4F7A">
        <w:rPr>
          <w:rFonts w:hint="eastAsia"/>
          <w:b/>
          <w:iCs/>
          <w:lang w:eastAsia="zh-CN"/>
        </w:rPr>
        <w:t>具体目标</w:t>
      </w:r>
      <w:bookmarkEnd w:id="1302"/>
      <w:bookmarkEnd w:id="1303"/>
      <w:bookmarkEnd w:id="1304"/>
    </w:p>
    <w:p w14:paraId="15CEF6DE" w14:textId="77777777" w:rsidR="000C4106" w:rsidRPr="005B4F7A" w:rsidRDefault="000C4106" w:rsidP="000C4106">
      <w:pPr>
        <w:ind w:firstLineChars="200" w:firstLine="480"/>
        <w:rPr>
          <w:szCs w:val="19"/>
          <w:lang w:eastAsia="zh-CN"/>
        </w:rPr>
      </w:pPr>
      <w:r>
        <w:rPr>
          <w:rFonts w:hint="eastAsia"/>
          <w:szCs w:val="19"/>
          <w:lang w:eastAsia="zh-CN"/>
        </w:rPr>
        <w:t>表</w:t>
      </w:r>
      <w:r>
        <w:rPr>
          <w:rFonts w:hint="eastAsia"/>
          <w:szCs w:val="19"/>
          <w:lang w:eastAsia="zh-CN"/>
        </w:rPr>
        <w:t>2</w:t>
      </w:r>
      <w:r w:rsidRPr="005B4F7A">
        <w:rPr>
          <w:rFonts w:hint="eastAsia"/>
          <w:szCs w:val="19"/>
          <w:lang w:eastAsia="zh-CN"/>
        </w:rPr>
        <w:t>逐一介绍了国际电联总体战略目标的全球电信</w:t>
      </w:r>
      <w:r w:rsidRPr="005B4F7A">
        <w:rPr>
          <w:rFonts w:hint="eastAsia"/>
          <w:szCs w:val="19"/>
          <w:lang w:eastAsia="zh-CN"/>
        </w:rPr>
        <w:t>/ICT</w:t>
      </w:r>
      <w:r w:rsidRPr="005B4F7A">
        <w:rPr>
          <w:rFonts w:hint="eastAsia"/>
          <w:szCs w:val="19"/>
          <w:lang w:eastAsia="zh-CN"/>
        </w:rPr>
        <w:t>具体目标。</w:t>
      </w:r>
    </w:p>
    <w:bookmarkEnd w:id="1300"/>
    <w:p w14:paraId="3FE15CB8" w14:textId="77777777" w:rsidR="000C4106" w:rsidRDefault="000C4106" w:rsidP="000C4106">
      <w:pPr>
        <w:overflowPunct/>
        <w:autoSpaceDE/>
        <w:autoSpaceDN/>
        <w:adjustRightInd/>
        <w:spacing w:before="0"/>
        <w:textAlignment w:val="auto"/>
        <w:rPr>
          <w:rFonts w:ascii="STKaiti" w:eastAsia="STKaiti" w:hAnsi="STKaiti" w:cstheme="minorBidi"/>
          <w:sz w:val="22"/>
          <w:szCs w:val="22"/>
          <w:lang w:val="en-US" w:eastAsia="zh-CN"/>
        </w:rPr>
      </w:pPr>
      <w:r>
        <w:rPr>
          <w:rFonts w:ascii="STKaiti" w:eastAsia="STKaiti" w:hAnsi="STKaiti" w:cstheme="minorBidi"/>
          <w:sz w:val="22"/>
          <w:szCs w:val="22"/>
          <w:lang w:val="en-US" w:eastAsia="zh-CN"/>
        </w:rPr>
        <w:br w:type="page"/>
      </w:r>
    </w:p>
    <w:p w14:paraId="43AECFEB" w14:textId="60800E83" w:rsidR="000C4106" w:rsidRPr="005B4F7A" w:rsidRDefault="000C4106" w:rsidP="000C4106">
      <w:pPr>
        <w:keepNext/>
        <w:overflowPunct/>
        <w:autoSpaceDE/>
        <w:autoSpaceDN/>
        <w:adjustRightInd/>
        <w:spacing w:after="60"/>
        <w:jc w:val="center"/>
        <w:textAlignment w:val="auto"/>
        <w:rPr>
          <w:rFonts w:ascii="STKaiti" w:eastAsia="STKaiti" w:hAnsi="STKaiti" w:cstheme="minorBidi"/>
          <w:sz w:val="22"/>
          <w:szCs w:val="22"/>
          <w:lang w:eastAsia="zh-CN"/>
        </w:rPr>
      </w:pPr>
      <w:r w:rsidRPr="005B4F7A">
        <w:rPr>
          <w:rFonts w:ascii="STKaiti" w:eastAsia="STKaiti" w:hAnsi="STKaiti" w:cstheme="minorBidi" w:hint="eastAsia"/>
          <w:sz w:val="22"/>
          <w:szCs w:val="22"/>
          <w:lang w:val="en-US" w:eastAsia="zh-CN"/>
        </w:rPr>
        <w:t>表</w:t>
      </w:r>
      <w:r w:rsidR="00387C2B">
        <w:rPr>
          <w:rFonts w:ascii="STKaiti" w:eastAsia="STKaiti" w:hAnsi="STKaiti" w:cstheme="minorBidi"/>
          <w:noProof/>
          <w:sz w:val="22"/>
          <w:szCs w:val="22"/>
          <w:lang w:val="en-US" w:eastAsia="zh-CN"/>
        </w:rPr>
        <w:t>2</w:t>
      </w:r>
      <w:r w:rsidRPr="005B4F7A">
        <w:rPr>
          <w:rFonts w:ascii="STKaiti" w:eastAsia="STKaiti" w:hAnsi="STKaiti" w:cstheme="minorBidi" w:hint="eastAsia"/>
          <w:noProof/>
          <w:sz w:val="22"/>
          <w:szCs w:val="22"/>
          <w:lang w:val="en-US" w:eastAsia="zh-CN"/>
        </w:rPr>
        <w:t>：全球电信/</w:t>
      </w:r>
      <w:r w:rsidRPr="00D25B15">
        <w:rPr>
          <w:rFonts w:asciiTheme="minorHAnsi" w:eastAsia="STKaiti" w:hAnsiTheme="minorHAnsi" w:cstheme="minorHAnsi"/>
          <w:noProof/>
          <w:sz w:val="22"/>
          <w:szCs w:val="22"/>
          <w:lang w:val="en-US" w:eastAsia="zh-CN"/>
        </w:rPr>
        <w:t>ICT</w:t>
      </w:r>
      <w:r w:rsidRPr="005B4F7A">
        <w:rPr>
          <w:rFonts w:ascii="STKaiti" w:eastAsia="STKaiti" w:hAnsi="STKaiti" w:cstheme="minorBidi" w:hint="eastAsia"/>
          <w:noProof/>
          <w:sz w:val="22"/>
          <w:szCs w:val="22"/>
          <w:lang w:val="en-US" w:eastAsia="zh-CN"/>
        </w:rPr>
        <w:t>具体目标</w:t>
      </w:r>
    </w:p>
    <w:tbl>
      <w:tblPr>
        <w:tblStyle w:val="PlainTable21"/>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017"/>
      </w:tblGrid>
      <w:tr w:rsidR="000C4106" w:rsidRPr="00D25B15" w14:paraId="3F787C12" w14:textId="77777777" w:rsidTr="000C4106">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246B3261" w14:textId="77777777" w:rsidR="000C4106" w:rsidRPr="00D25B15" w:rsidRDefault="000C4106" w:rsidP="000C4106">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1</w:t>
            </w:r>
            <w:r w:rsidRPr="00D25B15">
              <w:rPr>
                <w:rFonts w:asciiTheme="minorHAnsi" w:eastAsiaTheme="minorEastAsia" w:hAnsiTheme="minorHAnsi" w:cstheme="minorHAnsi"/>
                <w:b/>
                <w:sz w:val="22"/>
                <w:lang w:eastAsia="zh-CN"/>
              </w:rPr>
              <w:t>：增长</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促成并推进电信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的获取与普及</w:t>
            </w:r>
          </w:p>
        </w:tc>
      </w:tr>
      <w:tr w:rsidR="000C4106" w:rsidRPr="00D25B15" w14:paraId="1E638F44" w14:textId="77777777" w:rsidTr="000C4106">
        <w:trPr>
          <w:cantSplit/>
        </w:trPr>
        <w:tc>
          <w:tcPr>
            <w:tcW w:w="9017" w:type="dxa"/>
          </w:tcPr>
          <w:p w14:paraId="0C3C874C" w14:textId="77777777" w:rsidR="000C4106" w:rsidRPr="00D25B15" w:rsidRDefault="000C4106" w:rsidP="000C4106">
            <w:pPr>
              <w:tabs>
                <w:tab w:val="left" w:pos="270"/>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1.1</w:t>
            </w:r>
            <w:r w:rsidRPr="00D25B15">
              <w:rPr>
                <w:rFonts w:asciiTheme="minorHAnsi" w:eastAsiaTheme="minorEastAsia" w:hAnsiTheme="minorHAnsi" w:cstheme="minorHAnsi"/>
                <w:sz w:val="22"/>
                <w:lang w:eastAsia="zh-CN"/>
              </w:rPr>
              <w:t>：全球</w:t>
            </w:r>
            <w:r w:rsidRPr="00D25B15">
              <w:rPr>
                <w:rFonts w:asciiTheme="minorHAnsi" w:eastAsiaTheme="minorEastAsia" w:hAnsiTheme="minorHAnsi" w:cstheme="minorHAnsi"/>
                <w:sz w:val="22"/>
                <w:lang w:eastAsia="zh-CN"/>
              </w:rPr>
              <w:t>55%</w:t>
            </w:r>
            <w:r w:rsidRPr="00D25B15">
              <w:rPr>
                <w:rFonts w:asciiTheme="minorHAnsi" w:eastAsiaTheme="minorEastAsia" w:hAnsiTheme="minorHAnsi" w:cstheme="minorHAnsi"/>
                <w:sz w:val="22"/>
                <w:lang w:eastAsia="zh-CN"/>
              </w:rPr>
              <w:t>的家庭将在</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年享有互联网接入</w:t>
            </w:r>
          </w:p>
          <w:p w14:paraId="091F3066" w14:textId="77777777" w:rsidR="000C4106" w:rsidRPr="00D25B15" w:rsidRDefault="000C4106" w:rsidP="000C4106">
            <w:pPr>
              <w:tabs>
                <w:tab w:val="left" w:pos="270"/>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1.2</w:t>
            </w:r>
            <w:r w:rsidRPr="00D25B15">
              <w:rPr>
                <w:rFonts w:asciiTheme="minorHAnsi" w:eastAsiaTheme="minorEastAsia" w:hAnsiTheme="minorHAnsi" w:cstheme="minorHAnsi"/>
                <w:sz w:val="22"/>
                <w:lang w:eastAsia="zh-CN"/>
              </w:rPr>
              <w:t>：全球</w:t>
            </w:r>
            <w:r w:rsidRPr="00D25B15">
              <w:rPr>
                <w:rFonts w:asciiTheme="minorHAnsi" w:eastAsiaTheme="minorEastAsia" w:hAnsiTheme="minorHAnsi" w:cstheme="minorHAnsi"/>
                <w:sz w:val="22"/>
                <w:lang w:eastAsia="zh-CN"/>
              </w:rPr>
              <w:t>60%</w:t>
            </w:r>
            <w:r w:rsidRPr="00D25B15">
              <w:rPr>
                <w:rFonts w:asciiTheme="minorHAnsi" w:eastAsiaTheme="minorEastAsia" w:hAnsiTheme="minorHAnsi" w:cstheme="minorHAnsi"/>
                <w:sz w:val="22"/>
                <w:lang w:eastAsia="zh-CN"/>
              </w:rPr>
              <w:t>的人口将于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年用上互联网</w:t>
            </w:r>
          </w:p>
          <w:p w14:paraId="0C907EF7"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1.3</w:t>
            </w:r>
            <w:r w:rsidRPr="00D25B15">
              <w:rPr>
                <w:rFonts w:asciiTheme="minorHAnsi" w:eastAsiaTheme="minorEastAsia" w:hAnsiTheme="minorHAnsi" w:cstheme="minorHAnsi"/>
                <w:sz w:val="22"/>
                <w:lang w:eastAsia="zh-CN"/>
              </w:rPr>
              <w:t>：全球电信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可承受性将于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年提高</w:t>
            </w:r>
            <w:r w:rsidRPr="00D25B15">
              <w:rPr>
                <w:rFonts w:asciiTheme="minorHAnsi" w:eastAsiaTheme="minorEastAsia" w:hAnsiTheme="minorHAnsi" w:cstheme="minorHAnsi"/>
                <w:sz w:val="22"/>
                <w:lang w:eastAsia="zh-CN"/>
              </w:rPr>
              <w:t>40%</w:t>
            </w:r>
            <w:r w:rsidRPr="006C2CDA">
              <w:rPr>
                <w:rStyle w:val="FootnoteReference"/>
                <w:rFonts w:eastAsia="Times New Roman" w:cs="Times New Roman"/>
                <w:sz w:val="20"/>
                <w:szCs w:val="20"/>
              </w:rPr>
              <w:footnoteReference w:id="50"/>
            </w:r>
          </w:p>
        </w:tc>
      </w:tr>
      <w:tr w:rsidR="000C4106" w:rsidRPr="00D25B15" w14:paraId="6936AC22" w14:textId="77777777" w:rsidTr="000C4106">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6C7BECC1" w14:textId="77777777" w:rsidR="000C4106" w:rsidRPr="00D25B15" w:rsidRDefault="000C4106" w:rsidP="000C4106">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2</w:t>
            </w:r>
            <w:r w:rsidRPr="00D25B15">
              <w:rPr>
                <w:rFonts w:asciiTheme="minorHAnsi" w:eastAsiaTheme="minorEastAsia" w:hAnsiTheme="minorHAnsi" w:cstheme="minorHAnsi"/>
                <w:b/>
                <w:sz w:val="22"/>
                <w:lang w:eastAsia="zh-CN"/>
              </w:rPr>
              <w:t>：包容性</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弥合数字鸿沟，让人人用上宽带</w:t>
            </w:r>
          </w:p>
        </w:tc>
      </w:tr>
      <w:tr w:rsidR="000C4106" w:rsidRPr="00D25B15" w14:paraId="65148531" w14:textId="77777777" w:rsidTr="000C4106">
        <w:trPr>
          <w:cantSplit/>
        </w:trPr>
        <w:tc>
          <w:tcPr>
            <w:tcW w:w="9017" w:type="dxa"/>
          </w:tcPr>
          <w:p w14:paraId="717696A6"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bCs/>
                <w:sz w:val="22"/>
                <w:lang w:eastAsia="zh-CN"/>
              </w:rPr>
              <w:t>具体目标</w:t>
            </w:r>
            <w:r w:rsidRPr="00D25B15">
              <w:rPr>
                <w:rFonts w:asciiTheme="minorHAnsi" w:eastAsiaTheme="minorEastAsia" w:hAnsiTheme="minorHAnsi" w:cstheme="minorHAnsi"/>
                <w:b/>
                <w:bCs/>
                <w:sz w:val="22"/>
                <w:lang w:eastAsia="zh-CN"/>
              </w:rPr>
              <w:t>2.1.A</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w:t>
            </w:r>
            <w:r w:rsidRPr="00D25B15">
              <w:rPr>
                <w:rFonts w:asciiTheme="minorHAnsi" w:eastAsiaTheme="minorEastAsia" w:hAnsiTheme="minorHAnsi" w:cstheme="minorHAnsi"/>
                <w:sz w:val="22"/>
                <w:lang w:eastAsia="zh-CN"/>
              </w:rPr>
              <w:t>50%</w:t>
            </w:r>
            <w:r w:rsidRPr="00D25B15">
              <w:rPr>
                <w:rFonts w:asciiTheme="minorHAnsi" w:eastAsiaTheme="minorEastAsia" w:hAnsiTheme="minorHAnsi" w:cstheme="minorHAnsi"/>
                <w:sz w:val="22"/>
                <w:lang w:eastAsia="zh-CN"/>
              </w:rPr>
              <w:t>的家庭将接入互联网</w:t>
            </w:r>
          </w:p>
          <w:p w14:paraId="6D7E59A2"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2.1.B</w:t>
            </w: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年，最不发达国家（</w:t>
            </w:r>
            <w:r w:rsidRPr="00D25B15">
              <w:rPr>
                <w:rFonts w:asciiTheme="minorHAnsi" w:eastAsiaTheme="minorEastAsia" w:hAnsiTheme="minorHAnsi" w:cstheme="minorHAnsi"/>
                <w:sz w:val="22"/>
                <w:lang w:eastAsia="zh-CN"/>
              </w:rPr>
              <w:t>LDC</w:t>
            </w: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15%</w:t>
            </w:r>
            <w:r w:rsidRPr="00D25B15">
              <w:rPr>
                <w:rFonts w:asciiTheme="minorHAnsi" w:eastAsiaTheme="minorEastAsia" w:hAnsiTheme="minorHAnsi" w:cstheme="minorHAnsi"/>
                <w:sz w:val="22"/>
                <w:lang w:eastAsia="zh-CN"/>
              </w:rPr>
              <w:t>的家庭将接入互联网</w:t>
            </w:r>
          </w:p>
          <w:p w14:paraId="23419B75" w14:textId="77777777" w:rsidR="000C4106" w:rsidRPr="00D25B15" w:rsidRDefault="000C4106" w:rsidP="000C4106">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2.2.A</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w:t>
            </w:r>
            <w:r w:rsidRPr="00D25B15">
              <w:rPr>
                <w:rFonts w:asciiTheme="minorHAnsi" w:eastAsiaTheme="minorEastAsia" w:hAnsiTheme="minorHAnsi" w:cstheme="minorHAnsi"/>
                <w:sz w:val="22"/>
                <w:lang w:eastAsia="zh-CN"/>
              </w:rPr>
              <w:t>50%</w:t>
            </w:r>
            <w:r w:rsidRPr="00D25B15">
              <w:rPr>
                <w:rFonts w:asciiTheme="minorHAnsi" w:eastAsiaTheme="minorEastAsia" w:hAnsiTheme="minorHAnsi" w:cstheme="minorHAnsi"/>
                <w:sz w:val="22"/>
                <w:lang w:eastAsia="zh-CN"/>
              </w:rPr>
              <w:t>的个人应使用互联网</w:t>
            </w:r>
          </w:p>
          <w:p w14:paraId="26F597DF"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2.2.B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年，最不发达国家（</w:t>
            </w:r>
            <w:r w:rsidRPr="00D25B15">
              <w:rPr>
                <w:rFonts w:asciiTheme="minorHAnsi" w:eastAsiaTheme="minorEastAsia" w:hAnsiTheme="minorHAnsi" w:cstheme="minorHAnsi"/>
                <w:sz w:val="22"/>
                <w:lang w:eastAsia="zh-CN"/>
              </w:rPr>
              <w:t>LDC</w:t>
            </w: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20%</w:t>
            </w:r>
            <w:r w:rsidRPr="00D25B15">
              <w:rPr>
                <w:rFonts w:asciiTheme="minorHAnsi" w:eastAsiaTheme="minorEastAsia" w:hAnsiTheme="minorHAnsi" w:cstheme="minorHAnsi"/>
                <w:sz w:val="22"/>
                <w:lang w:eastAsia="zh-CN"/>
              </w:rPr>
              <w:t>的个人将使用互联网</w:t>
            </w:r>
          </w:p>
          <w:p w14:paraId="36CFFA9D" w14:textId="77777777" w:rsidR="000C4106" w:rsidRPr="00D25B15" w:rsidRDefault="000C4106" w:rsidP="000C4106">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2.3.A</w:t>
            </w:r>
            <w:r w:rsidRPr="00D25B15">
              <w:rPr>
                <w:rFonts w:asciiTheme="minorHAnsi" w:eastAsiaTheme="minorEastAsia" w:hAnsiTheme="minorHAnsi" w:cstheme="minorHAnsi"/>
                <w:sz w:val="22"/>
                <w:lang w:eastAsia="zh-CN"/>
              </w:rPr>
              <w:t>：价格可承受性方面发达国家和发展中国家之间的差距将于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年下降</w:t>
            </w:r>
            <w:r w:rsidRPr="00D25B15">
              <w:rPr>
                <w:rFonts w:asciiTheme="minorHAnsi" w:eastAsiaTheme="minorEastAsia" w:hAnsiTheme="minorHAnsi" w:cstheme="minorHAnsi"/>
                <w:sz w:val="22"/>
                <w:lang w:eastAsia="zh-CN"/>
              </w:rPr>
              <w:t>40%</w:t>
            </w:r>
            <w:r w:rsidRPr="00486A47">
              <w:rPr>
                <w:rStyle w:val="FootnoteReference"/>
                <w:rFonts w:cs="Times New Roman"/>
                <w:szCs w:val="20"/>
              </w:rPr>
              <w:footnoteReference w:id="51"/>
            </w:r>
          </w:p>
          <w:p w14:paraId="63CE2024"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2.3.B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年，发展中国家的宽带服务成本将不超过月平均收入的</w:t>
            </w:r>
            <w:r w:rsidRPr="00D25B15">
              <w:rPr>
                <w:rFonts w:asciiTheme="minorHAnsi" w:eastAsiaTheme="minorEastAsia" w:hAnsiTheme="minorHAnsi" w:cstheme="minorHAnsi"/>
                <w:sz w:val="22"/>
                <w:lang w:eastAsia="zh-CN"/>
              </w:rPr>
              <w:t>5%</w:t>
            </w:r>
          </w:p>
          <w:p w14:paraId="75B3ED60"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2.4</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年，宽带业务应覆盖全球</w:t>
            </w:r>
            <w:r w:rsidRPr="00D25B15">
              <w:rPr>
                <w:rFonts w:asciiTheme="minorHAnsi" w:eastAsiaTheme="minorEastAsia" w:hAnsiTheme="minorHAnsi" w:cstheme="minorHAnsi"/>
                <w:sz w:val="22"/>
                <w:lang w:eastAsia="zh-CN"/>
              </w:rPr>
              <w:t>90%</w:t>
            </w:r>
            <w:r w:rsidRPr="00D25B15">
              <w:rPr>
                <w:rFonts w:asciiTheme="minorHAnsi" w:eastAsiaTheme="minorEastAsia" w:hAnsiTheme="minorHAnsi" w:cstheme="minorHAnsi"/>
                <w:sz w:val="22"/>
                <w:lang w:eastAsia="zh-CN"/>
              </w:rPr>
              <w:t>的农村人口</w:t>
            </w:r>
            <w:r w:rsidRPr="00486A47">
              <w:rPr>
                <w:rStyle w:val="FootnoteReference"/>
                <w:rFonts w:cs="Times New Roman"/>
                <w:szCs w:val="20"/>
              </w:rPr>
              <w:footnoteReference w:id="52"/>
            </w:r>
          </w:p>
          <w:p w14:paraId="12A67616" w14:textId="77777777" w:rsidR="000C4106" w:rsidRPr="00D25B15" w:rsidRDefault="000C4106" w:rsidP="000C4106">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2.5.A</w:t>
            </w:r>
            <w:r w:rsidRPr="00D25B15">
              <w:rPr>
                <w:rFonts w:asciiTheme="minorHAnsi" w:eastAsiaTheme="minorEastAsia" w:hAnsiTheme="minorHAnsi" w:cstheme="minorHAnsi"/>
                <w:sz w:val="22"/>
                <w:lang w:eastAsia="zh-CN"/>
              </w:rPr>
              <w:t>：将于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年实现互联网用户性别平等</w:t>
            </w:r>
          </w:p>
          <w:p w14:paraId="170CE75C" w14:textId="77777777" w:rsidR="000C4106" w:rsidRPr="00D25B15" w:rsidRDefault="000C4106" w:rsidP="000C4106">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2.5.B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年，应在各国形成确保残疾人获取电信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的有利环境</w:t>
            </w:r>
          </w:p>
        </w:tc>
      </w:tr>
      <w:tr w:rsidR="000C4106" w:rsidRPr="00D25B15" w14:paraId="33B4A9B6" w14:textId="77777777" w:rsidTr="000C4106">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5F46A1A9" w14:textId="77777777" w:rsidR="000C4106" w:rsidRPr="00D25B15" w:rsidRDefault="000C4106" w:rsidP="000C4106">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3</w:t>
            </w:r>
            <w:r w:rsidRPr="00D25B15">
              <w:rPr>
                <w:rFonts w:asciiTheme="minorHAnsi" w:eastAsiaTheme="minorEastAsia" w:hAnsiTheme="minorHAnsi" w:cstheme="minorHAnsi"/>
                <w:b/>
                <w:sz w:val="22"/>
                <w:lang w:eastAsia="zh-CN"/>
              </w:rPr>
              <w:t>：可持续性</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管理电信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发展带来的挑战</w:t>
            </w:r>
          </w:p>
        </w:tc>
      </w:tr>
      <w:tr w:rsidR="000C4106" w:rsidRPr="00D25B15" w14:paraId="5E6B8A2C" w14:textId="77777777" w:rsidTr="000C4106">
        <w:trPr>
          <w:cantSplit/>
        </w:trPr>
        <w:tc>
          <w:tcPr>
            <w:tcW w:w="9017" w:type="dxa"/>
          </w:tcPr>
          <w:p w14:paraId="34DF7260" w14:textId="77777777" w:rsidR="000C4106" w:rsidRPr="00D25B15" w:rsidRDefault="000C4106" w:rsidP="000C4106">
            <w:pPr>
              <w:tabs>
                <w:tab w:val="left" w:pos="300"/>
              </w:tabs>
              <w:overflowPunct/>
              <w:autoSpaceDE/>
              <w:autoSpaceDN/>
              <w:adjustRightInd/>
              <w:spacing w:before="0"/>
              <w:textAlignment w:val="auto"/>
              <w:rPr>
                <w:rFonts w:asciiTheme="minorHAnsi" w:eastAsiaTheme="minorEastAsia" w:hAnsiTheme="minorHAnsi" w:cstheme="minorHAnsi"/>
                <w:sz w:val="22"/>
                <w:szCs w:val="24"/>
                <w:lang w:eastAsia="zh-CN"/>
              </w:rPr>
            </w:pPr>
            <w:r w:rsidRPr="00D25B15">
              <w:rPr>
                <w:rFonts w:asciiTheme="minorHAnsi" w:eastAsiaTheme="minorEastAsia" w:hAnsiTheme="minorHAnsi" w:cstheme="minorHAnsi"/>
                <w:b/>
                <w:sz w:val="22"/>
                <w:szCs w:val="24"/>
                <w:lang w:eastAsia="zh-CN"/>
              </w:rPr>
              <w:t>–</w:t>
            </w:r>
            <w:r w:rsidRPr="00D25B15">
              <w:rPr>
                <w:rFonts w:asciiTheme="minorHAnsi" w:eastAsiaTheme="minorEastAsia" w:hAnsiTheme="minorHAnsi" w:cstheme="minorHAnsi"/>
                <w:b/>
                <w:sz w:val="22"/>
                <w:szCs w:val="24"/>
                <w:lang w:eastAsia="zh-CN"/>
              </w:rPr>
              <w:tab/>
            </w:r>
            <w:r w:rsidRPr="00D25B15">
              <w:rPr>
                <w:rFonts w:asciiTheme="minorHAnsi" w:eastAsiaTheme="minorEastAsia" w:hAnsiTheme="minorHAnsi" w:cstheme="minorHAnsi"/>
                <w:b/>
                <w:sz w:val="22"/>
                <w:szCs w:val="24"/>
                <w:lang w:eastAsia="zh-CN"/>
              </w:rPr>
              <w:t>具体目标</w:t>
            </w:r>
            <w:r w:rsidRPr="00D25B15">
              <w:rPr>
                <w:rFonts w:asciiTheme="minorHAnsi" w:eastAsiaTheme="minorEastAsia" w:hAnsiTheme="minorHAnsi" w:cstheme="minorHAnsi"/>
                <w:b/>
                <w:sz w:val="22"/>
                <w:szCs w:val="24"/>
                <w:lang w:eastAsia="zh-CN"/>
              </w:rPr>
              <w:t>3.1</w:t>
            </w:r>
            <w:r w:rsidRPr="00D25B15">
              <w:rPr>
                <w:rFonts w:asciiTheme="minorHAnsi" w:eastAsiaTheme="minorEastAsia" w:hAnsiTheme="minorHAnsi" w:cstheme="minorHAnsi"/>
                <w:sz w:val="22"/>
                <w:szCs w:val="24"/>
                <w:lang w:eastAsia="zh-CN"/>
              </w:rPr>
              <w:t>：网络安全就绪水平将于</w:t>
            </w:r>
            <w:r w:rsidRPr="00D25B15">
              <w:rPr>
                <w:rFonts w:asciiTheme="minorHAnsi" w:eastAsiaTheme="minorEastAsia" w:hAnsiTheme="minorHAnsi" w:cstheme="minorHAnsi"/>
                <w:sz w:val="22"/>
                <w:szCs w:val="24"/>
                <w:lang w:eastAsia="zh-CN"/>
              </w:rPr>
              <w:t>2020</w:t>
            </w:r>
            <w:r w:rsidRPr="00D25B15">
              <w:rPr>
                <w:rFonts w:asciiTheme="minorHAnsi" w:eastAsiaTheme="minorEastAsia" w:hAnsiTheme="minorHAnsi" w:cstheme="minorHAnsi"/>
                <w:sz w:val="22"/>
                <w:szCs w:val="24"/>
                <w:lang w:eastAsia="zh-CN"/>
              </w:rPr>
              <w:t>年提高</w:t>
            </w:r>
            <w:r w:rsidRPr="00D25B15">
              <w:rPr>
                <w:rFonts w:asciiTheme="minorHAnsi" w:eastAsiaTheme="minorEastAsia" w:hAnsiTheme="minorHAnsi" w:cstheme="minorHAnsi"/>
                <w:sz w:val="22"/>
                <w:szCs w:val="24"/>
                <w:lang w:eastAsia="zh-CN"/>
              </w:rPr>
              <w:t>40%</w:t>
            </w:r>
            <w:r w:rsidRPr="00486A47">
              <w:rPr>
                <w:rStyle w:val="FootnoteReference"/>
                <w:rFonts w:cs="Times New Roman"/>
                <w:szCs w:val="20"/>
              </w:rPr>
              <w:footnoteReference w:id="53"/>
            </w:r>
          </w:p>
          <w:p w14:paraId="7B339CBF" w14:textId="77777777" w:rsidR="000C4106" w:rsidRPr="00D25B15" w:rsidRDefault="000C4106" w:rsidP="000C4106">
            <w:pPr>
              <w:tabs>
                <w:tab w:val="left" w:pos="300"/>
              </w:tabs>
              <w:overflowPunct/>
              <w:autoSpaceDE/>
              <w:autoSpaceDN/>
              <w:adjustRightInd/>
              <w:spacing w:before="0"/>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3.2</w:t>
            </w:r>
            <w:r w:rsidRPr="00D25B15">
              <w:rPr>
                <w:rFonts w:asciiTheme="minorHAnsi" w:eastAsiaTheme="minorEastAsia" w:hAnsiTheme="minorHAnsi" w:cstheme="minorHAnsi"/>
                <w:sz w:val="22"/>
                <w:lang w:eastAsia="zh-CN"/>
              </w:rPr>
              <w:t>：过剩电子废弃物总量将于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年减少</w:t>
            </w:r>
            <w:r w:rsidRPr="00D25B15">
              <w:rPr>
                <w:rFonts w:asciiTheme="minorHAnsi" w:eastAsiaTheme="minorEastAsia" w:hAnsiTheme="minorHAnsi" w:cstheme="minorHAnsi"/>
                <w:sz w:val="22"/>
                <w:lang w:eastAsia="zh-CN"/>
              </w:rPr>
              <w:t>50%</w:t>
            </w:r>
            <w:r w:rsidRPr="00486A47">
              <w:rPr>
                <w:rStyle w:val="FootnoteReference"/>
                <w:rFonts w:cs="Times New Roman"/>
                <w:szCs w:val="20"/>
              </w:rPr>
              <w:footnoteReference w:id="54"/>
            </w:r>
          </w:p>
          <w:p w14:paraId="06113D5B" w14:textId="77777777" w:rsidR="000C4106" w:rsidRPr="00D25B15" w:rsidRDefault="000C4106" w:rsidP="000C4106">
            <w:pPr>
              <w:tabs>
                <w:tab w:val="left" w:pos="300"/>
              </w:tabs>
              <w:overflowPunct/>
              <w:autoSpaceDE/>
              <w:autoSpaceDN/>
              <w:adjustRightInd/>
              <w:spacing w:before="0"/>
              <w:textAlignment w:val="auto"/>
              <w:rPr>
                <w:rFonts w:asciiTheme="minorHAnsi" w:eastAsiaTheme="minorEastAsia" w:hAnsiTheme="minorHAnsi" w:cstheme="minorHAnsi"/>
                <w:sz w:val="22"/>
                <w:szCs w:val="24"/>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3.3</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部门每个设备的温室气体排放将减少</w:t>
            </w:r>
            <w:r w:rsidRPr="00D25B15">
              <w:rPr>
                <w:rFonts w:asciiTheme="minorHAnsi" w:eastAsiaTheme="minorEastAsia" w:hAnsiTheme="minorHAnsi" w:cstheme="minorHAnsi"/>
                <w:sz w:val="22"/>
                <w:lang w:eastAsia="zh-CN"/>
              </w:rPr>
              <w:t>30%</w:t>
            </w:r>
            <w:r w:rsidRPr="00486A47">
              <w:rPr>
                <w:rStyle w:val="FootnoteReference"/>
                <w:rFonts w:cs="Times New Roman"/>
                <w:szCs w:val="20"/>
              </w:rPr>
              <w:footnoteReference w:id="55"/>
            </w:r>
          </w:p>
        </w:tc>
      </w:tr>
      <w:tr w:rsidR="000C4106" w:rsidRPr="00D25B15" w14:paraId="54A990EA" w14:textId="77777777" w:rsidTr="000C4106">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5EA0AA13" w14:textId="77777777" w:rsidR="000C4106" w:rsidRPr="00D25B15" w:rsidRDefault="000C4106" w:rsidP="000C4106">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4</w:t>
            </w:r>
            <w:r w:rsidRPr="00D25B15">
              <w:rPr>
                <w:rFonts w:asciiTheme="minorHAnsi" w:eastAsiaTheme="minorEastAsia" w:hAnsiTheme="minorHAnsi" w:cstheme="minorHAnsi"/>
                <w:b/>
                <w:sz w:val="22"/>
                <w:lang w:eastAsia="zh-CN"/>
              </w:rPr>
              <w:t>：创新和伙伴关系</w:t>
            </w:r>
            <w:r w:rsidRPr="00D25B15">
              <w:rPr>
                <w:rFonts w:asciiTheme="minorHAnsi" w:eastAsiaTheme="minorEastAsia" w:hAnsiTheme="minorHAnsi" w:cstheme="minorHAnsi"/>
                <w:b/>
                <w:sz w:val="22"/>
                <w:lang w:eastAsia="zh-CN"/>
              </w:rPr>
              <w:t xml:space="preserve"> –</w:t>
            </w:r>
            <w:r w:rsidRPr="00D25B15">
              <w:rPr>
                <w:rFonts w:asciiTheme="minorHAnsi" w:eastAsiaTheme="minorEastAsia" w:hAnsiTheme="minorHAnsi" w:cstheme="minorHAnsi"/>
                <w:b/>
                <w:sz w:val="22"/>
                <w:lang w:eastAsia="zh-CN"/>
              </w:rPr>
              <w:t>领导、完善并适应不断变化的电信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环境</w:t>
            </w:r>
          </w:p>
        </w:tc>
      </w:tr>
      <w:tr w:rsidR="000C4106" w:rsidRPr="00D25B15" w14:paraId="5960BF8D" w14:textId="77777777" w:rsidTr="000C4106">
        <w:trPr>
          <w:cantSplit/>
        </w:trPr>
        <w:tc>
          <w:tcPr>
            <w:tcW w:w="9017" w:type="dxa"/>
          </w:tcPr>
          <w:p w14:paraId="08293E13" w14:textId="77777777" w:rsidR="000C4106" w:rsidRPr="00D25B15" w:rsidRDefault="000C4106" w:rsidP="000C4106">
            <w:pPr>
              <w:overflowPunct/>
              <w:autoSpaceDE/>
              <w:autoSpaceDN/>
              <w:adjustRightInd/>
              <w:spacing w:before="0"/>
              <w:ind w:left="284" w:hanging="284"/>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4.1</w:t>
            </w:r>
            <w:r w:rsidRPr="00D25B15">
              <w:rPr>
                <w:rFonts w:asciiTheme="minorHAnsi" w:eastAsiaTheme="minorEastAsia" w:hAnsiTheme="minorHAnsi" w:cstheme="minorHAnsi"/>
                <w:sz w:val="22"/>
                <w:lang w:eastAsia="zh-CN"/>
              </w:rPr>
              <w:t>：有利于创新的电信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环境</w:t>
            </w:r>
            <w:r w:rsidRPr="00486A47">
              <w:rPr>
                <w:rStyle w:val="FootnoteReference"/>
                <w:rFonts w:cs="Times New Roman"/>
                <w:szCs w:val="20"/>
              </w:rPr>
              <w:footnoteReference w:id="56"/>
            </w:r>
          </w:p>
          <w:p w14:paraId="313F02F2" w14:textId="77777777" w:rsidR="000C4106" w:rsidRPr="00D25B15" w:rsidRDefault="000C4106" w:rsidP="000C4106">
            <w:pPr>
              <w:overflowPunct/>
              <w:autoSpaceDE/>
              <w:autoSpaceDN/>
              <w:adjustRightInd/>
              <w:spacing w:before="0"/>
              <w:ind w:left="284" w:hanging="284"/>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4.2</w:t>
            </w:r>
            <w:r w:rsidRPr="00D25B15">
              <w:rPr>
                <w:rFonts w:asciiTheme="minorHAnsi" w:eastAsiaTheme="minorEastAsia" w:hAnsiTheme="minorHAnsi" w:cstheme="minorHAnsi"/>
                <w:sz w:val="22"/>
                <w:lang w:eastAsia="zh-CN"/>
              </w:rPr>
              <w:t>：电信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环境中利益攸关方有效的伙伴关系</w:t>
            </w:r>
            <w:r w:rsidRPr="00486A47">
              <w:rPr>
                <w:rStyle w:val="FootnoteReference"/>
                <w:rFonts w:cs="Times New Roman"/>
                <w:szCs w:val="20"/>
              </w:rPr>
              <w:footnoteReference w:id="57"/>
            </w:r>
          </w:p>
        </w:tc>
      </w:tr>
    </w:tbl>
    <w:p w14:paraId="6FA1628E" w14:textId="77777777" w:rsidR="000C4106" w:rsidRPr="005B4F7A" w:rsidRDefault="000C4106" w:rsidP="000C4106">
      <w:pPr>
        <w:keepNext/>
        <w:keepLines/>
        <w:spacing w:before="320"/>
        <w:ind w:left="794" w:hanging="794"/>
        <w:outlineLvl w:val="1"/>
        <w:rPr>
          <w:b/>
          <w:lang w:eastAsia="zh-CN"/>
        </w:rPr>
      </w:pPr>
      <w:bookmarkStart w:id="1305" w:name="_Toc387144461"/>
      <w:bookmarkEnd w:id="1301"/>
      <w:r w:rsidRPr="005B4F7A">
        <w:rPr>
          <w:b/>
          <w:lang w:eastAsia="zh-CN"/>
        </w:rPr>
        <w:t>3.3</w:t>
      </w:r>
      <w:r w:rsidRPr="005B4F7A">
        <w:rPr>
          <w:b/>
          <w:lang w:eastAsia="zh-CN"/>
        </w:rPr>
        <w:tab/>
      </w:r>
      <w:r w:rsidRPr="005B4F7A">
        <w:rPr>
          <w:rFonts w:hint="eastAsia"/>
          <w:b/>
          <w:lang w:eastAsia="zh-CN"/>
        </w:rPr>
        <w:t>战略风险的管理与缓解</w:t>
      </w:r>
      <w:bookmarkEnd w:id="1305"/>
    </w:p>
    <w:p w14:paraId="1D4ED5BA" w14:textId="32D8A8AA" w:rsidR="000C4106" w:rsidRPr="005B4F7A" w:rsidRDefault="000C4106" w:rsidP="000C4106">
      <w:pPr>
        <w:ind w:firstLineChars="200" w:firstLine="480"/>
        <w:rPr>
          <w:szCs w:val="19"/>
          <w:lang w:eastAsia="zh-CN"/>
        </w:rPr>
      </w:pPr>
      <w:r w:rsidRPr="005B4F7A">
        <w:rPr>
          <w:rFonts w:hint="eastAsia"/>
          <w:szCs w:val="19"/>
          <w:lang w:eastAsia="zh-CN"/>
        </w:rPr>
        <w:t>考虑到战略规划期间对国际电联活动最具潜在影响的现行挑战、演进和变革，</w:t>
      </w:r>
      <w:r w:rsidRPr="0023472F">
        <w:rPr>
          <w:rFonts w:hint="eastAsia"/>
          <w:spacing w:val="-1"/>
          <w:szCs w:val="19"/>
          <w:lang w:eastAsia="zh-CN"/>
        </w:rPr>
        <w:t>我们确定、分析和评估了</w:t>
      </w:r>
      <w:r w:rsidR="00387C2B" w:rsidRPr="00387C2B">
        <w:rPr>
          <w:rFonts w:hint="eastAsia"/>
          <w:spacing w:val="-1"/>
          <w:szCs w:val="19"/>
          <w:lang w:eastAsia="zh-CN"/>
        </w:rPr>
        <w:t>表</w:t>
      </w:r>
      <w:r w:rsidR="00387C2B" w:rsidRPr="00387C2B">
        <w:rPr>
          <w:spacing w:val="-1"/>
          <w:szCs w:val="19"/>
          <w:lang w:eastAsia="zh-CN"/>
        </w:rPr>
        <w:t>3</w:t>
      </w:r>
      <w:r w:rsidRPr="0023472F">
        <w:rPr>
          <w:rFonts w:hint="eastAsia"/>
          <w:spacing w:val="-1"/>
          <w:szCs w:val="19"/>
          <w:lang w:eastAsia="zh-CN"/>
        </w:rPr>
        <w:t>所列的以下一系列最高级别的战略风险，并在规划</w:t>
      </w:r>
      <w:r w:rsidRPr="0023472F">
        <w:rPr>
          <w:rFonts w:hint="eastAsia"/>
          <w:spacing w:val="-1"/>
          <w:szCs w:val="19"/>
          <w:lang w:eastAsia="zh-CN"/>
        </w:rPr>
        <w:t>2016-2019</w:t>
      </w:r>
      <w:r w:rsidRPr="0023472F">
        <w:rPr>
          <w:rFonts w:hint="eastAsia"/>
          <w:spacing w:val="-1"/>
          <w:szCs w:val="19"/>
          <w:lang w:eastAsia="zh-CN"/>
        </w:rPr>
        <w:t>年</w:t>
      </w:r>
      <w:r w:rsidRPr="005B4F7A">
        <w:rPr>
          <w:rFonts w:hint="eastAsia"/>
          <w:szCs w:val="19"/>
          <w:lang w:eastAsia="zh-CN"/>
        </w:rPr>
        <w:t>战略的过程中考虑到这些风险，还酌情确定了相应的缓解措施。需强调指出的是，战略风险并不意味着国际电联的运作缺陷，它们体现了在战略规划期间可能影响国际电联实现使命的未来不确定因素。</w:t>
      </w:r>
    </w:p>
    <w:p w14:paraId="746A0906" w14:textId="77777777" w:rsidR="000C4106" w:rsidRDefault="000C4106" w:rsidP="000C4106">
      <w:pPr>
        <w:ind w:firstLineChars="200" w:firstLine="480"/>
        <w:rPr>
          <w:szCs w:val="19"/>
          <w:lang w:eastAsia="zh-CN"/>
        </w:rPr>
      </w:pPr>
      <w:r w:rsidRPr="005B4F7A">
        <w:rPr>
          <w:rFonts w:hint="eastAsia"/>
          <w:szCs w:val="19"/>
          <w:lang w:eastAsia="zh-CN"/>
        </w:rPr>
        <w:t>国际电联确定、分析和评估了这些战略风险。除通过战略规划进程设置缓解这些风险的总体框架外，国际电联还将通过运作规划程序确定和落实可行的缓解措施。</w:t>
      </w:r>
    </w:p>
    <w:p w14:paraId="22E91DD2" w14:textId="142F58AE" w:rsidR="000C4106" w:rsidRPr="005B4F7A" w:rsidRDefault="000C4106" w:rsidP="000C4106">
      <w:pPr>
        <w:keepNext/>
        <w:keepLines/>
        <w:overflowPunct/>
        <w:autoSpaceDE/>
        <w:autoSpaceDN/>
        <w:adjustRightInd/>
        <w:spacing w:after="60"/>
        <w:jc w:val="center"/>
        <w:textAlignment w:val="auto"/>
        <w:rPr>
          <w:rFonts w:ascii="STKaiti" w:eastAsia="STKaiti" w:hAnsi="STKaiti" w:cstheme="minorBidi"/>
          <w:sz w:val="22"/>
          <w:szCs w:val="22"/>
          <w:lang w:eastAsia="zh-CN"/>
        </w:rPr>
      </w:pPr>
      <w:bookmarkStart w:id="1306" w:name="_Ref378949486"/>
      <w:r w:rsidRPr="005B4F7A">
        <w:rPr>
          <w:rFonts w:ascii="STKaiti" w:eastAsia="STKaiti" w:hAnsi="STKaiti" w:cstheme="minorBidi" w:hint="eastAsia"/>
          <w:sz w:val="22"/>
          <w:szCs w:val="22"/>
          <w:lang w:val="en-US" w:eastAsia="zh-CN"/>
        </w:rPr>
        <w:t>表</w:t>
      </w:r>
      <w:r w:rsidR="00387C2B">
        <w:rPr>
          <w:rFonts w:ascii="STKaiti" w:eastAsia="STKaiti" w:hAnsi="STKaiti" w:cstheme="minorBidi"/>
          <w:noProof/>
          <w:sz w:val="22"/>
          <w:szCs w:val="22"/>
          <w:lang w:val="en-US" w:eastAsia="zh-CN"/>
        </w:rPr>
        <w:t>3</w:t>
      </w:r>
      <w:bookmarkEnd w:id="1306"/>
      <w:r w:rsidRPr="005B4F7A">
        <w:rPr>
          <w:rFonts w:ascii="STKaiti" w:eastAsia="STKaiti" w:hAnsi="STKaiti" w:cstheme="minorBidi" w:hint="eastAsia"/>
          <w:sz w:val="22"/>
          <w:szCs w:val="22"/>
          <w:lang w:val="en-US" w:eastAsia="zh-CN"/>
        </w:rPr>
        <w:t>：战略风险和缓解措施</w:t>
      </w:r>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936"/>
        <w:gridCol w:w="2693"/>
        <w:gridCol w:w="2614"/>
      </w:tblGrid>
      <w:tr w:rsidR="000C4106" w:rsidRPr="005B4F7A" w14:paraId="15458253" w14:textId="77777777" w:rsidTr="000C41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bottom w:val="none" w:sz="0" w:space="0" w:color="auto"/>
            </w:tcBorders>
          </w:tcPr>
          <w:p w14:paraId="6429D7D4" w14:textId="77777777" w:rsidR="000C4106" w:rsidRPr="00B43D6F" w:rsidRDefault="000C4106" w:rsidP="000C4106">
            <w:pPr>
              <w:overflowPunct/>
              <w:autoSpaceDE/>
              <w:autoSpaceDN/>
              <w:adjustRightInd/>
              <w:spacing w:before="40" w:after="40"/>
              <w:textAlignment w:val="auto"/>
              <w:rPr>
                <w:rFonts w:ascii="Arial" w:hAnsi="Arial"/>
                <w:sz w:val="22"/>
                <w:szCs w:val="24"/>
                <w:lang w:val="en-US"/>
              </w:rPr>
            </w:pPr>
            <w:r w:rsidRPr="00B43D6F">
              <w:rPr>
                <w:rFonts w:ascii="SimSun" w:hAnsi="SimSun" w:cs="SimSun" w:hint="eastAsia"/>
                <w:sz w:val="22"/>
                <w:szCs w:val="24"/>
                <w:lang w:val="en-US"/>
              </w:rPr>
              <w:t>风险</w:t>
            </w:r>
          </w:p>
        </w:tc>
        <w:tc>
          <w:tcPr>
            <w:tcW w:w="2693" w:type="dxa"/>
            <w:tcBorders>
              <w:bottom w:val="none" w:sz="0" w:space="0" w:color="auto"/>
            </w:tcBorders>
          </w:tcPr>
          <w:p w14:paraId="3449D85A" w14:textId="77777777" w:rsidR="000C4106" w:rsidRPr="00B43D6F" w:rsidRDefault="000C4106" w:rsidP="000C4106">
            <w:pPr>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Arial" w:hAnsi="Arial"/>
                <w:sz w:val="22"/>
                <w:szCs w:val="24"/>
                <w:lang w:val="en-US"/>
              </w:rPr>
            </w:pPr>
            <w:r w:rsidRPr="00B43D6F">
              <w:rPr>
                <w:rFonts w:ascii="SimSun" w:hAnsi="SimSun" w:cs="SimSun" w:hint="eastAsia"/>
                <w:sz w:val="22"/>
                <w:szCs w:val="24"/>
                <w:lang w:val="en-US"/>
              </w:rPr>
              <w:t>战略缓解措施</w:t>
            </w:r>
          </w:p>
        </w:tc>
        <w:tc>
          <w:tcPr>
            <w:tcW w:w="2614" w:type="dxa"/>
            <w:tcBorders>
              <w:bottom w:val="none" w:sz="0" w:space="0" w:color="auto"/>
            </w:tcBorders>
          </w:tcPr>
          <w:p w14:paraId="0FFDC399" w14:textId="77777777" w:rsidR="000C4106" w:rsidRPr="00B43D6F" w:rsidRDefault="000C4106" w:rsidP="000C4106">
            <w:pPr>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Arial" w:hAnsi="Arial"/>
                <w:sz w:val="22"/>
                <w:szCs w:val="24"/>
                <w:lang w:val="en-US"/>
              </w:rPr>
            </w:pPr>
            <w:r w:rsidRPr="00B43D6F">
              <w:rPr>
                <w:rFonts w:ascii="SimSun" w:hAnsi="SimSun" w:cs="SimSun" w:hint="eastAsia"/>
                <w:sz w:val="22"/>
                <w:szCs w:val="24"/>
                <w:lang w:val="en-US"/>
              </w:rPr>
              <w:t>体现在</w:t>
            </w:r>
          </w:p>
        </w:tc>
      </w:tr>
      <w:tr w:rsidR="000C4106" w:rsidRPr="005B4F7A" w14:paraId="3AC2ED13" w14:textId="77777777" w:rsidTr="000C41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26A57768" w14:textId="77777777" w:rsidR="000C4106" w:rsidRPr="005B4F7A" w:rsidRDefault="000C4106" w:rsidP="000C4106">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不断下降的适用性和展示明确增值的能力</w:t>
            </w:r>
          </w:p>
          <w:p w14:paraId="34E28EAC" w14:textId="77777777" w:rsidR="000C4106" w:rsidRPr="00B43D6F" w:rsidRDefault="000C4106" w:rsidP="000C4106">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体现了与其他相关组织和机构的工作冲突、前后脱节和竞争的风险，以及误解国际电联职责范围、使命和作用的风险。</w:t>
            </w:r>
          </w:p>
        </w:tc>
        <w:tc>
          <w:tcPr>
            <w:tcW w:w="2693" w:type="dxa"/>
            <w:tcBorders>
              <w:top w:val="none" w:sz="0" w:space="0" w:color="auto"/>
              <w:bottom w:val="none" w:sz="0" w:space="0" w:color="auto"/>
            </w:tcBorders>
          </w:tcPr>
          <w:p w14:paraId="728837AB" w14:textId="77777777" w:rsidR="000C4106" w:rsidRPr="005B4F7A" w:rsidRDefault="000C4106" w:rsidP="000C4106">
            <w:pPr>
              <w:tabs>
                <w:tab w:val="left" w:pos="30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1)</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确定并重点开展具有独特附加值的活动</w:t>
            </w:r>
          </w:p>
        </w:tc>
        <w:tc>
          <w:tcPr>
            <w:tcW w:w="2614" w:type="dxa"/>
            <w:tcBorders>
              <w:top w:val="none" w:sz="0" w:space="0" w:color="auto"/>
              <w:bottom w:val="none" w:sz="0" w:space="0" w:color="auto"/>
            </w:tcBorders>
          </w:tcPr>
          <w:p w14:paraId="6ECC9D7E" w14:textId="77777777" w:rsidR="000C4106" w:rsidRPr="005B4F7A" w:rsidRDefault="000C4106" w:rsidP="000C4106">
            <w:pPr>
              <w:tabs>
                <w:tab w:val="left" w:pos="316"/>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愿景、使命、战略目标和部门目标</w:t>
            </w:r>
            <w:r w:rsidRPr="005B4F7A">
              <w:rPr>
                <w:rFonts w:ascii="Arial" w:hAnsi="Arial" w:hint="eastAsia"/>
                <w:sz w:val="22"/>
                <w:szCs w:val="24"/>
                <w:lang w:val="en-US" w:eastAsia="zh-CN"/>
              </w:rPr>
              <w:t>/</w:t>
            </w:r>
            <w:r w:rsidRPr="005B4F7A">
              <w:rPr>
                <w:rFonts w:ascii="SimSun" w:hAnsi="SimSun" w:cs="SimSun" w:hint="eastAsia"/>
                <w:sz w:val="22"/>
                <w:szCs w:val="24"/>
                <w:lang w:val="en-US" w:eastAsia="zh-CN"/>
              </w:rPr>
              <w:t>成果、优先重点的标准</w:t>
            </w:r>
          </w:p>
        </w:tc>
      </w:tr>
      <w:tr w:rsidR="000C4106" w:rsidRPr="005B4F7A" w14:paraId="0A1B3F34" w14:textId="77777777" w:rsidTr="000C4106">
        <w:trPr>
          <w:cantSplit/>
        </w:trPr>
        <w:tc>
          <w:tcPr>
            <w:cnfStyle w:val="001000000000" w:firstRow="0" w:lastRow="0" w:firstColumn="1" w:lastColumn="0" w:oddVBand="0" w:evenVBand="0" w:oddHBand="0" w:evenHBand="0" w:firstRowFirstColumn="0" w:firstRowLastColumn="0" w:lastRowFirstColumn="0" w:lastRowLastColumn="0"/>
            <w:tcW w:w="3936" w:type="dxa"/>
          </w:tcPr>
          <w:p w14:paraId="630DC6F2" w14:textId="77777777" w:rsidR="000C4106" w:rsidRPr="005B4F7A" w:rsidRDefault="000C4106" w:rsidP="000C4106">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过于分散</w:t>
            </w:r>
          </w:p>
          <w:p w14:paraId="229611F9" w14:textId="77777777" w:rsidR="000C4106" w:rsidRPr="00B43D6F" w:rsidRDefault="000C4106" w:rsidP="000C4106">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体现了冲淡使命并忽视机构核心职责的风险。</w:t>
            </w:r>
          </w:p>
        </w:tc>
        <w:tc>
          <w:tcPr>
            <w:tcW w:w="2693" w:type="dxa"/>
          </w:tcPr>
          <w:p w14:paraId="723C520C" w14:textId="77777777" w:rsidR="000C4106" w:rsidRPr="005B4F7A" w:rsidRDefault="000C4106" w:rsidP="000C4106">
            <w:pPr>
              <w:tabs>
                <w:tab w:val="left" w:pos="324"/>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2)</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确保工作重点的凝聚力和重心</w:t>
            </w:r>
          </w:p>
        </w:tc>
        <w:tc>
          <w:tcPr>
            <w:tcW w:w="2614" w:type="dxa"/>
          </w:tcPr>
          <w:p w14:paraId="0F249956" w14:textId="77777777" w:rsidR="000C4106" w:rsidRPr="005B4F7A" w:rsidRDefault="000C4106" w:rsidP="000C4106">
            <w:pPr>
              <w:tabs>
                <w:tab w:val="left" w:pos="317"/>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优先重点的标准</w:t>
            </w:r>
          </w:p>
        </w:tc>
      </w:tr>
      <w:tr w:rsidR="000C4106" w:rsidRPr="005B4F7A" w14:paraId="20942B82" w14:textId="77777777" w:rsidTr="000C41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525461E4" w14:textId="77777777" w:rsidR="000C4106" w:rsidRPr="005B4F7A" w:rsidRDefault="000C4106" w:rsidP="000C4106">
            <w:pPr>
              <w:tabs>
                <w:tab w:val="left" w:pos="284"/>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Pr>
                <w:rFonts w:ascii="Arial" w:eastAsiaTheme="minorEastAsia" w:hAnsi="Arial" w:hint="eastAsia"/>
                <w:sz w:val="22"/>
                <w:szCs w:val="24"/>
                <w:lang w:val="en-US" w:eastAsia="zh-CN"/>
              </w:rPr>
              <w:t>虽仍提供高品质的工作成果，但</w:t>
            </w:r>
            <w:r w:rsidRPr="005B4F7A">
              <w:rPr>
                <w:rFonts w:ascii="SimSun" w:hAnsi="SimSun" w:cs="SimSun" w:hint="eastAsia"/>
                <w:sz w:val="22"/>
                <w:szCs w:val="24"/>
                <w:lang w:val="en-US" w:eastAsia="zh-CN"/>
              </w:rPr>
              <w:t>不能迅速应对新生需求和创新不足</w:t>
            </w:r>
          </w:p>
          <w:p w14:paraId="0A3C43EB" w14:textId="77777777" w:rsidR="000C4106" w:rsidRPr="00B43D6F" w:rsidRDefault="000C4106" w:rsidP="000C4106">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体现了应对不力，导致成员和其他利益攸关方离心倾向的风险。</w:t>
            </w:r>
          </w:p>
        </w:tc>
        <w:tc>
          <w:tcPr>
            <w:tcW w:w="2693" w:type="dxa"/>
            <w:tcBorders>
              <w:top w:val="none" w:sz="0" w:space="0" w:color="auto"/>
              <w:bottom w:val="none" w:sz="0" w:space="0" w:color="auto"/>
            </w:tcBorders>
          </w:tcPr>
          <w:p w14:paraId="45064AEA" w14:textId="77777777" w:rsidR="000C4106" w:rsidRPr="005B4F7A" w:rsidRDefault="000C4106" w:rsidP="000C4106">
            <w:pPr>
              <w:tabs>
                <w:tab w:val="left" w:pos="324"/>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3)</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行动迅速、敏捷、积极回应和努力创新</w:t>
            </w:r>
          </w:p>
          <w:p w14:paraId="1D74C3DC" w14:textId="77777777" w:rsidR="000C4106" w:rsidRPr="005B4F7A" w:rsidRDefault="000C4106" w:rsidP="000C4106">
            <w:pPr>
              <w:tabs>
                <w:tab w:val="left" w:pos="33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4)</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主动引导利益攸关方的参与</w:t>
            </w:r>
          </w:p>
        </w:tc>
        <w:tc>
          <w:tcPr>
            <w:tcW w:w="2614" w:type="dxa"/>
            <w:tcBorders>
              <w:top w:val="none" w:sz="0" w:space="0" w:color="auto"/>
              <w:bottom w:val="none" w:sz="0" w:space="0" w:color="auto"/>
            </w:tcBorders>
          </w:tcPr>
          <w:p w14:paraId="238A8206" w14:textId="77777777" w:rsidR="000C4106" w:rsidRPr="005B4F7A" w:rsidRDefault="000C4106" w:rsidP="000C4106">
            <w:pPr>
              <w:tabs>
                <w:tab w:val="left" w:pos="317"/>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目标</w:t>
            </w:r>
            <w:r w:rsidRPr="005B4F7A">
              <w:rPr>
                <w:rFonts w:ascii="Arial" w:hAnsi="Arial" w:hint="eastAsia"/>
                <w:sz w:val="22"/>
                <w:szCs w:val="24"/>
                <w:lang w:val="en-US" w:eastAsia="zh-CN"/>
              </w:rPr>
              <w:t>4</w:t>
            </w:r>
            <w:r w:rsidRPr="005B4F7A">
              <w:rPr>
                <w:rFonts w:ascii="SimSun" w:hAnsi="SimSun" w:cs="SimSun" w:hint="eastAsia"/>
                <w:sz w:val="22"/>
                <w:szCs w:val="24"/>
                <w:lang w:val="en-US" w:eastAsia="zh-CN"/>
              </w:rPr>
              <w:t>：创新国际电联的价值观</w:t>
            </w:r>
          </w:p>
          <w:p w14:paraId="13AAF560" w14:textId="77777777" w:rsidR="000C4106" w:rsidRPr="005B4F7A" w:rsidRDefault="000C4106" w:rsidP="000C4106">
            <w:pPr>
              <w:tabs>
                <w:tab w:val="left" w:pos="301"/>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愿景、使命、价值观</w:t>
            </w:r>
            <w:r w:rsidRPr="005B4F7A">
              <w:rPr>
                <w:rFonts w:ascii="Arial" w:eastAsiaTheme="minorEastAsia" w:hAnsi="Arial" w:hint="eastAsia"/>
                <w:sz w:val="22"/>
                <w:szCs w:val="24"/>
                <w:lang w:val="en-US" w:eastAsia="zh-CN"/>
              </w:rPr>
              <w:t>、</w:t>
            </w:r>
            <w:r w:rsidRPr="005B4F7A">
              <w:rPr>
                <w:rFonts w:ascii="SimSun" w:hAnsi="SimSun" w:cs="SimSun" w:hint="eastAsia"/>
                <w:sz w:val="22"/>
                <w:szCs w:val="24"/>
                <w:lang w:val="en-US" w:eastAsia="zh-CN"/>
              </w:rPr>
              <w:t>战略目标和部门目标</w:t>
            </w:r>
            <w:r w:rsidRPr="005B4F7A">
              <w:rPr>
                <w:rFonts w:ascii="Arial" w:hAnsi="Arial" w:hint="eastAsia"/>
                <w:sz w:val="22"/>
                <w:szCs w:val="24"/>
                <w:lang w:val="en-US" w:eastAsia="zh-CN"/>
              </w:rPr>
              <w:t>/</w:t>
            </w:r>
            <w:r w:rsidRPr="005B4F7A">
              <w:rPr>
                <w:rFonts w:ascii="SimSun" w:hAnsi="SimSun" w:cs="SimSun" w:hint="eastAsia"/>
                <w:sz w:val="22"/>
                <w:szCs w:val="24"/>
                <w:lang w:val="en-US" w:eastAsia="zh-CN"/>
              </w:rPr>
              <w:t>成果、优先重点的标准</w:t>
            </w:r>
          </w:p>
        </w:tc>
      </w:tr>
      <w:tr w:rsidR="000C4106" w:rsidRPr="005B4F7A" w14:paraId="626AF9FD" w14:textId="77777777" w:rsidTr="000C4106">
        <w:trPr>
          <w:cantSplit/>
        </w:trPr>
        <w:tc>
          <w:tcPr>
            <w:cnfStyle w:val="001000000000" w:firstRow="0" w:lastRow="0" w:firstColumn="1" w:lastColumn="0" w:oddVBand="0" w:evenVBand="0" w:oddHBand="0" w:evenHBand="0" w:firstRowFirstColumn="0" w:firstRowLastColumn="0" w:lastRowFirstColumn="0" w:lastRowLastColumn="0"/>
            <w:tcW w:w="3936" w:type="dxa"/>
          </w:tcPr>
          <w:p w14:paraId="6F55E693" w14:textId="77777777" w:rsidR="000C4106" w:rsidRPr="005B4F7A" w:rsidRDefault="000C4106" w:rsidP="000C4106">
            <w:pPr>
              <w:tabs>
                <w:tab w:val="left" w:pos="284"/>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实施战略、工具、方法和进程的调整不充分，跟不上最佳做法和不断变化的需求</w:t>
            </w:r>
          </w:p>
          <w:p w14:paraId="4D7B9920" w14:textId="77777777" w:rsidR="000C4106" w:rsidRPr="00B43D6F" w:rsidRDefault="000C4106" w:rsidP="000C4106">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体现了研究组结构、方法和工具正变得不完善，实施工具和方法愈发不可靠，无法确保最高效能，也不适用于部门间的合作的风险。</w:t>
            </w:r>
          </w:p>
        </w:tc>
        <w:tc>
          <w:tcPr>
            <w:tcW w:w="2693" w:type="dxa"/>
          </w:tcPr>
          <w:p w14:paraId="19AE470E" w14:textId="77777777" w:rsidR="000C4106" w:rsidRPr="005B4F7A" w:rsidRDefault="000C4106" w:rsidP="000C4106">
            <w:pPr>
              <w:tabs>
                <w:tab w:val="left" w:pos="324"/>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5)</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根据最佳做法，持续完善战略、工具、方法和进程</w:t>
            </w:r>
          </w:p>
        </w:tc>
        <w:tc>
          <w:tcPr>
            <w:tcW w:w="2614" w:type="dxa"/>
          </w:tcPr>
          <w:p w14:paraId="4DE8A32D" w14:textId="77777777" w:rsidR="000C4106" w:rsidRPr="005B4F7A" w:rsidRDefault="000C4106" w:rsidP="000C4106">
            <w:pPr>
              <w:tabs>
                <w:tab w:val="left" w:pos="317"/>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价值观、实施标准</w:t>
            </w:r>
          </w:p>
          <w:p w14:paraId="70C8CCF0" w14:textId="77777777" w:rsidR="000C4106" w:rsidRPr="005B4F7A" w:rsidRDefault="000C4106" w:rsidP="000C4106">
            <w:pPr>
              <w:tabs>
                <w:tab w:val="left" w:pos="316"/>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监督实施和调整战略规划的程序</w:t>
            </w:r>
          </w:p>
        </w:tc>
      </w:tr>
      <w:tr w:rsidR="000C4106" w:rsidRPr="005B4F7A" w14:paraId="0E82B8A7" w14:textId="77777777" w:rsidTr="000C41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3D0540D8" w14:textId="77777777" w:rsidR="000C4106" w:rsidRPr="005B4F7A" w:rsidRDefault="000C4106" w:rsidP="000C4106">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资金不足</w:t>
            </w:r>
          </w:p>
          <w:p w14:paraId="0D956175" w14:textId="77777777" w:rsidR="000C4106" w:rsidRPr="00B43D6F" w:rsidRDefault="000C4106" w:rsidP="000C4106">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体现了成员所缴会费减少的风险。</w:t>
            </w:r>
          </w:p>
        </w:tc>
        <w:tc>
          <w:tcPr>
            <w:tcW w:w="2693" w:type="dxa"/>
            <w:tcBorders>
              <w:top w:val="none" w:sz="0" w:space="0" w:color="auto"/>
              <w:bottom w:val="none" w:sz="0" w:space="0" w:color="auto"/>
            </w:tcBorders>
          </w:tcPr>
          <w:p w14:paraId="36C887D1" w14:textId="77777777" w:rsidR="000C4106" w:rsidRPr="005B4F7A" w:rsidRDefault="000C4106" w:rsidP="000C4106">
            <w:pPr>
              <w:tabs>
                <w:tab w:val="left" w:pos="30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6)</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体高效率，抓住重点</w:t>
            </w:r>
          </w:p>
          <w:p w14:paraId="460F2D40" w14:textId="77777777" w:rsidR="000C4106" w:rsidRPr="005B4F7A" w:rsidRDefault="000C4106" w:rsidP="000C4106">
            <w:pPr>
              <w:tabs>
                <w:tab w:val="left" w:pos="317"/>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7)</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确保有效的财务规划</w:t>
            </w:r>
          </w:p>
        </w:tc>
        <w:tc>
          <w:tcPr>
            <w:tcW w:w="2614" w:type="dxa"/>
            <w:tcBorders>
              <w:top w:val="none" w:sz="0" w:space="0" w:color="auto"/>
              <w:bottom w:val="none" w:sz="0" w:space="0" w:color="auto"/>
            </w:tcBorders>
          </w:tcPr>
          <w:p w14:paraId="4F47BF4C" w14:textId="77777777" w:rsidR="000C4106" w:rsidRPr="005B4F7A" w:rsidRDefault="000C4106" w:rsidP="000C4106">
            <w:pPr>
              <w:tabs>
                <w:tab w:val="left" w:pos="316"/>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实施标准</w:t>
            </w:r>
          </w:p>
        </w:tc>
      </w:tr>
    </w:tbl>
    <w:p w14:paraId="47F2A3AD" w14:textId="77777777" w:rsidR="000C4106" w:rsidRPr="005B4F7A" w:rsidRDefault="000C4106" w:rsidP="000C4106">
      <w:pPr>
        <w:keepNext/>
        <w:keepLines/>
        <w:spacing w:before="480"/>
        <w:ind w:left="794" w:hanging="794"/>
        <w:outlineLvl w:val="0"/>
        <w:rPr>
          <w:b/>
          <w:sz w:val="28"/>
          <w:lang w:eastAsia="zh-CN"/>
        </w:rPr>
      </w:pPr>
      <w:bookmarkStart w:id="1307" w:name="_Toc387144462"/>
      <w:r w:rsidRPr="005B4F7A">
        <w:rPr>
          <w:rFonts w:hint="eastAsia"/>
          <w:b/>
          <w:sz w:val="28"/>
          <w:lang w:eastAsia="zh-CN"/>
        </w:rPr>
        <w:t>4</w:t>
      </w:r>
      <w:r w:rsidRPr="005B4F7A">
        <w:rPr>
          <w:rFonts w:hint="eastAsia"/>
          <w:b/>
          <w:sz w:val="28"/>
          <w:lang w:eastAsia="zh-CN"/>
        </w:rPr>
        <w:tab/>
      </w:r>
      <w:r w:rsidRPr="005B4F7A">
        <w:rPr>
          <w:rFonts w:hint="eastAsia"/>
          <w:b/>
          <w:sz w:val="28"/>
          <w:lang w:eastAsia="zh-CN"/>
        </w:rPr>
        <w:t>部门和跨部门目标、成果和输出成果</w:t>
      </w:r>
      <w:bookmarkEnd w:id="1307"/>
    </w:p>
    <w:p w14:paraId="427E08DA" w14:textId="77777777" w:rsidR="000C4106" w:rsidRPr="005B4F7A" w:rsidRDefault="000C4106" w:rsidP="000C4106">
      <w:pPr>
        <w:ind w:firstLineChars="200" w:firstLine="480"/>
        <w:rPr>
          <w:szCs w:val="19"/>
          <w:lang w:eastAsia="zh-CN"/>
        </w:rPr>
      </w:pPr>
      <w:r w:rsidRPr="005B4F7A">
        <w:rPr>
          <w:rFonts w:hint="eastAsia"/>
          <w:szCs w:val="19"/>
          <w:lang w:eastAsia="zh-CN"/>
        </w:rPr>
        <w:t>国际电联将通过在此期间达到的部门目标落实国际电联</w:t>
      </w:r>
      <w:r w:rsidRPr="005B4F7A">
        <w:rPr>
          <w:rFonts w:hint="eastAsia"/>
          <w:szCs w:val="19"/>
          <w:lang w:eastAsia="zh-CN"/>
        </w:rPr>
        <w:t>2016-2019</w:t>
      </w:r>
      <w:r w:rsidRPr="005B4F7A">
        <w:rPr>
          <w:rFonts w:hint="eastAsia"/>
          <w:szCs w:val="19"/>
          <w:lang w:eastAsia="zh-CN"/>
        </w:rPr>
        <w:t>年总体战略目标。各部门将通过在各自具体的职责范围内落实其具体目标和关系全局的跨部门目标，推动国际电联总体目标的实现。理事会将确保对该项工作进行高效协调和监督。</w:t>
      </w:r>
    </w:p>
    <w:p w14:paraId="78266756" w14:textId="77777777" w:rsidR="000C4106" w:rsidRPr="005B4F7A" w:rsidRDefault="000C4106" w:rsidP="000C4106">
      <w:pPr>
        <w:keepNext/>
        <w:keepLines/>
        <w:spacing w:before="320"/>
        <w:ind w:left="794" w:hanging="794"/>
        <w:outlineLvl w:val="1"/>
        <w:rPr>
          <w:b/>
          <w:lang w:eastAsia="zh-CN"/>
        </w:rPr>
      </w:pPr>
      <w:bookmarkStart w:id="1308" w:name="_Toc387144463"/>
      <w:r w:rsidRPr="005B4F7A">
        <w:rPr>
          <w:b/>
          <w:lang w:eastAsia="zh-CN"/>
        </w:rPr>
        <w:t>4.1</w:t>
      </w:r>
      <w:r w:rsidRPr="005B4F7A">
        <w:rPr>
          <w:b/>
          <w:lang w:eastAsia="zh-CN"/>
        </w:rPr>
        <w:tab/>
      </w:r>
      <w:r w:rsidRPr="005B4F7A">
        <w:rPr>
          <w:rFonts w:hint="eastAsia"/>
          <w:b/>
          <w:lang w:eastAsia="zh-CN"/>
        </w:rPr>
        <w:t>部门和跨部门目标</w:t>
      </w:r>
      <w:bookmarkEnd w:id="1308"/>
    </w:p>
    <w:p w14:paraId="74574DC4" w14:textId="77777777" w:rsidR="000C4106" w:rsidRPr="00964E6E" w:rsidRDefault="000C4106" w:rsidP="000C4106">
      <w:pPr>
        <w:ind w:firstLineChars="200" w:firstLine="480"/>
        <w:rPr>
          <w:rFonts w:ascii="STKaiti" w:eastAsia="STKaiti" w:hAnsi="STKaiti"/>
          <w:szCs w:val="19"/>
          <w:lang w:val="en-US" w:eastAsia="zh-CN"/>
        </w:rPr>
      </w:pPr>
      <w:r w:rsidRPr="005B4F7A">
        <w:rPr>
          <w:rFonts w:hint="eastAsia"/>
          <w:szCs w:val="19"/>
          <w:lang w:eastAsia="zh-CN"/>
        </w:rPr>
        <w:t>以秘书处实现国际电联总体目标和部门目标的驱动力为后盾，部门和跨部门目标将推动实现以下</w:t>
      </w:r>
      <w:r w:rsidRPr="00964E6E">
        <w:rPr>
          <w:rFonts w:ascii="STKaiti" w:eastAsia="STKaiti" w:hAnsi="STKaiti" w:hint="eastAsia"/>
          <w:szCs w:val="19"/>
          <w:lang w:val="en-US" w:eastAsia="zh-CN"/>
        </w:rPr>
        <w:t>表</w:t>
      </w:r>
      <w:r>
        <w:rPr>
          <w:rFonts w:hint="eastAsia"/>
          <w:szCs w:val="19"/>
          <w:lang w:val="en-US" w:eastAsia="zh-CN"/>
        </w:rPr>
        <w:t>4</w:t>
      </w:r>
      <w:r w:rsidRPr="00F83780">
        <w:rPr>
          <w:rStyle w:val="FootnoteReference"/>
        </w:rPr>
        <w:footnoteReference w:id="58"/>
      </w:r>
      <w:r w:rsidRPr="005B4F7A">
        <w:rPr>
          <w:rFonts w:hint="eastAsia"/>
          <w:szCs w:val="19"/>
          <w:lang w:eastAsia="zh-CN"/>
        </w:rPr>
        <w:t>列出的总体战略目标。</w:t>
      </w:r>
    </w:p>
    <w:p w14:paraId="544F5E66" w14:textId="77777777" w:rsidR="000C4106" w:rsidRPr="005B4F7A" w:rsidRDefault="000C4106" w:rsidP="000C4106">
      <w:pPr>
        <w:ind w:firstLineChars="200" w:firstLine="480"/>
        <w:rPr>
          <w:szCs w:val="19"/>
          <w:lang w:eastAsia="zh-CN"/>
        </w:rPr>
      </w:pPr>
    </w:p>
    <w:p w14:paraId="03E55530" w14:textId="77777777" w:rsidR="000C4106" w:rsidRDefault="000C4106" w:rsidP="000C4106">
      <w:pPr>
        <w:keepNext/>
        <w:overflowPunct/>
        <w:autoSpaceDE/>
        <w:autoSpaceDN/>
        <w:adjustRightInd/>
        <w:spacing w:after="120"/>
        <w:jc w:val="center"/>
        <w:textAlignment w:val="auto"/>
        <w:rPr>
          <w:rFonts w:ascii="STKaiti" w:eastAsia="STKaiti" w:hAnsi="STKaiti" w:cstheme="minorBidi"/>
          <w:sz w:val="22"/>
          <w:szCs w:val="22"/>
          <w:lang w:val="en-US" w:eastAsia="zh-CN"/>
        </w:rPr>
        <w:sectPr w:rsidR="000C4106" w:rsidSect="000C410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418" w:left="1134" w:header="720" w:footer="720" w:gutter="0"/>
          <w:cols w:space="720"/>
          <w:titlePg/>
          <w:docGrid w:linePitch="360"/>
        </w:sectPr>
      </w:pPr>
      <w:bookmarkStart w:id="1309" w:name="_Ref378949585"/>
    </w:p>
    <w:p w14:paraId="1001B5A8" w14:textId="008E017A" w:rsidR="000C4106" w:rsidRPr="005B4F7A" w:rsidRDefault="000C4106" w:rsidP="000C4106">
      <w:pPr>
        <w:keepNext/>
        <w:overflowPunct/>
        <w:autoSpaceDE/>
        <w:autoSpaceDN/>
        <w:adjustRightInd/>
        <w:spacing w:after="120"/>
        <w:jc w:val="center"/>
        <w:textAlignment w:val="auto"/>
        <w:rPr>
          <w:rFonts w:ascii="STKaiti" w:eastAsia="STKaiti" w:hAnsi="STKaiti" w:cstheme="minorBidi"/>
          <w:sz w:val="22"/>
          <w:szCs w:val="22"/>
          <w:lang w:eastAsia="zh-CN"/>
        </w:rPr>
      </w:pPr>
      <w:r w:rsidRPr="005B4F7A">
        <w:rPr>
          <w:rFonts w:ascii="STKaiti" w:eastAsia="STKaiti" w:hAnsi="STKaiti" w:cstheme="minorBidi" w:hint="eastAsia"/>
          <w:sz w:val="22"/>
          <w:szCs w:val="22"/>
          <w:lang w:val="en-US" w:eastAsia="zh-CN"/>
        </w:rPr>
        <w:t>表</w:t>
      </w:r>
      <w:r w:rsidR="00387C2B">
        <w:rPr>
          <w:rFonts w:ascii="STKaiti" w:eastAsia="STKaiti" w:hAnsi="STKaiti" w:cstheme="minorBidi"/>
          <w:noProof/>
          <w:sz w:val="22"/>
          <w:szCs w:val="22"/>
          <w:lang w:val="en-US" w:eastAsia="zh-CN"/>
        </w:rPr>
        <w:t>4</w:t>
      </w:r>
      <w:bookmarkEnd w:id="1309"/>
      <w:r w:rsidRPr="005B4F7A">
        <w:rPr>
          <w:rFonts w:ascii="STKaiti" w:eastAsia="STKaiti" w:hAnsi="STKaiti" w:cstheme="minorBidi" w:hint="eastAsia"/>
          <w:sz w:val="22"/>
          <w:szCs w:val="22"/>
          <w:lang w:val="en-US" w:eastAsia="zh-CN"/>
        </w:rPr>
        <w:t>：部门和跨部门目标与国际电联总体战略目标的联系</w:t>
      </w:r>
    </w:p>
    <w:tbl>
      <w:tblPr>
        <w:tblStyle w:val="PlainTable21"/>
        <w:tblW w:w="5000" w:type="pct"/>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597"/>
        <w:gridCol w:w="8044"/>
        <w:gridCol w:w="1341"/>
        <w:gridCol w:w="1341"/>
        <w:gridCol w:w="1340"/>
        <w:gridCol w:w="1341"/>
      </w:tblGrid>
      <w:tr w:rsidR="000C4106" w:rsidRPr="007F1C7A" w14:paraId="110F04A0" w14:textId="77777777" w:rsidTr="000C4106">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222" w:type="dxa"/>
            <w:gridSpan w:val="2"/>
            <w:tcBorders>
              <w:bottom w:val="none" w:sz="0" w:space="0" w:color="auto"/>
            </w:tcBorders>
            <w:hideMark/>
          </w:tcPr>
          <w:p w14:paraId="2CA2AFBF"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lang w:eastAsia="zh-CN"/>
              </w:rPr>
            </w:pPr>
          </w:p>
        </w:tc>
        <w:tc>
          <w:tcPr>
            <w:tcW w:w="1276" w:type="dxa"/>
            <w:tcBorders>
              <w:bottom w:val="none" w:sz="0" w:space="0" w:color="auto"/>
            </w:tcBorders>
            <w:hideMark/>
          </w:tcPr>
          <w:p w14:paraId="783CF153" w14:textId="77777777" w:rsidR="000C4106" w:rsidRPr="007F1C7A" w:rsidRDefault="000C4106" w:rsidP="000C4106">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1</w:t>
            </w:r>
            <w:r w:rsidRPr="007F1C7A">
              <w:rPr>
                <w:rFonts w:asciiTheme="minorHAnsi" w:eastAsiaTheme="minorEastAsia" w:hAnsiTheme="minorHAnsi" w:cstheme="minorHAnsi"/>
                <w:sz w:val="22"/>
                <w:lang w:eastAsia="zh-CN"/>
              </w:rPr>
              <w:t>：发展</w:t>
            </w:r>
          </w:p>
        </w:tc>
        <w:tc>
          <w:tcPr>
            <w:tcW w:w="1276" w:type="dxa"/>
            <w:tcBorders>
              <w:bottom w:val="none" w:sz="0" w:space="0" w:color="auto"/>
            </w:tcBorders>
            <w:hideMark/>
          </w:tcPr>
          <w:p w14:paraId="5502ED2B" w14:textId="77777777" w:rsidR="000C4106" w:rsidRPr="007F1C7A" w:rsidRDefault="000C4106" w:rsidP="000C4106">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2</w:t>
            </w:r>
            <w:r w:rsidRPr="007F1C7A">
              <w:rPr>
                <w:rFonts w:asciiTheme="minorHAnsi" w:eastAsiaTheme="minorEastAsia" w:hAnsiTheme="minorHAnsi" w:cstheme="minorHAnsi"/>
                <w:sz w:val="22"/>
                <w:lang w:eastAsia="zh-CN"/>
              </w:rPr>
              <w:t>：包容性</w:t>
            </w:r>
          </w:p>
        </w:tc>
        <w:tc>
          <w:tcPr>
            <w:tcW w:w="1275" w:type="dxa"/>
            <w:tcBorders>
              <w:bottom w:val="none" w:sz="0" w:space="0" w:color="auto"/>
            </w:tcBorders>
            <w:hideMark/>
          </w:tcPr>
          <w:p w14:paraId="6C5179BD" w14:textId="77777777" w:rsidR="000C4106" w:rsidRPr="007F1C7A" w:rsidRDefault="000C4106" w:rsidP="000C4106">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3</w:t>
            </w:r>
            <w:r w:rsidRPr="007F1C7A">
              <w:rPr>
                <w:rFonts w:asciiTheme="minorHAnsi" w:eastAsiaTheme="minorEastAsia" w:hAnsiTheme="minorHAnsi" w:cstheme="minorHAnsi"/>
                <w:sz w:val="22"/>
                <w:lang w:eastAsia="zh-CN"/>
              </w:rPr>
              <w:t>：可持续性</w:t>
            </w:r>
          </w:p>
        </w:tc>
        <w:tc>
          <w:tcPr>
            <w:tcW w:w="1276" w:type="dxa"/>
            <w:tcBorders>
              <w:bottom w:val="none" w:sz="0" w:space="0" w:color="auto"/>
            </w:tcBorders>
            <w:hideMark/>
          </w:tcPr>
          <w:p w14:paraId="0CB82FD0" w14:textId="77777777" w:rsidR="000C4106" w:rsidRPr="007F1C7A" w:rsidRDefault="000C4106" w:rsidP="000C4106">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4</w:t>
            </w:r>
            <w:r w:rsidRPr="007F1C7A">
              <w:rPr>
                <w:rFonts w:asciiTheme="minorHAnsi" w:eastAsiaTheme="minorEastAsia" w:hAnsiTheme="minorHAnsi" w:cstheme="minorHAnsi"/>
                <w:sz w:val="22"/>
                <w:lang w:eastAsia="zh-CN"/>
              </w:rPr>
              <w:t>：创新</w:t>
            </w:r>
          </w:p>
        </w:tc>
      </w:tr>
      <w:tr w:rsidR="000C4106" w:rsidRPr="007F1C7A" w14:paraId="34C3DF58" w14:textId="77777777" w:rsidTr="000C4106">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bottom w:val="none" w:sz="0" w:space="0" w:color="auto"/>
            </w:tcBorders>
            <w:textDirection w:val="btLr"/>
          </w:tcPr>
          <w:p w14:paraId="08311B3C"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部门目标</w:t>
            </w:r>
          </w:p>
        </w:tc>
        <w:tc>
          <w:tcPr>
            <w:tcW w:w="7654" w:type="dxa"/>
            <w:tcBorders>
              <w:top w:val="none" w:sz="0" w:space="0" w:color="auto"/>
              <w:bottom w:val="none" w:sz="0" w:space="0" w:color="auto"/>
            </w:tcBorders>
            <w:vAlign w:val="center"/>
          </w:tcPr>
          <w:p w14:paraId="5EEE8D9C"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rPr>
              <w:t>ITU-R</w:t>
            </w:r>
            <w:r w:rsidRPr="007F1C7A">
              <w:rPr>
                <w:rFonts w:asciiTheme="minorHAnsi" w:eastAsiaTheme="minorEastAsia" w:hAnsiTheme="minorHAnsi" w:cstheme="minorHAnsi"/>
                <w:b/>
                <w:bCs/>
                <w:sz w:val="22"/>
                <w:lang w:eastAsia="zh-CN"/>
              </w:rPr>
              <w:t>部门目标</w:t>
            </w:r>
          </w:p>
        </w:tc>
        <w:tc>
          <w:tcPr>
            <w:tcW w:w="1276" w:type="dxa"/>
            <w:tcBorders>
              <w:top w:val="none" w:sz="0" w:space="0" w:color="auto"/>
              <w:bottom w:val="none" w:sz="0" w:space="0" w:color="auto"/>
            </w:tcBorders>
            <w:vAlign w:val="center"/>
          </w:tcPr>
          <w:p w14:paraId="00BB7816"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tcBorders>
              <w:top w:val="none" w:sz="0" w:space="0" w:color="auto"/>
              <w:bottom w:val="none" w:sz="0" w:space="0" w:color="auto"/>
            </w:tcBorders>
            <w:vAlign w:val="center"/>
          </w:tcPr>
          <w:p w14:paraId="32FA9260"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tcBorders>
              <w:top w:val="none" w:sz="0" w:space="0" w:color="auto"/>
              <w:bottom w:val="none" w:sz="0" w:space="0" w:color="auto"/>
            </w:tcBorders>
            <w:vAlign w:val="center"/>
          </w:tcPr>
          <w:p w14:paraId="51CE310F"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6E3CFD07"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720A4F10" w14:textId="77777777" w:rsidTr="000C4106">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595BF8BA"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3861D588"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R.1. </w:t>
            </w:r>
            <w:r w:rsidRPr="007F1C7A">
              <w:rPr>
                <w:rFonts w:asciiTheme="minorHAnsi" w:eastAsiaTheme="minorEastAsia" w:hAnsiTheme="minorHAnsi" w:cstheme="minorHAnsi"/>
                <w:sz w:val="22"/>
                <w:lang w:eastAsia="zh-CN"/>
              </w:rPr>
              <w:t>以合理、平等、高效和经济的方式满足国际电联成员对无线电频谱和卫星轨道资源的需求，同时避免有害干扰。</w:t>
            </w:r>
          </w:p>
        </w:tc>
        <w:tc>
          <w:tcPr>
            <w:tcW w:w="1276" w:type="dxa"/>
            <w:vAlign w:val="center"/>
          </w:tcPr>
          <w:p w14:paraId="1C4993B5"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4DB43D4D"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16A095CE"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299FC9B8"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0C4106" w:rsidRPr="007F1C7A" w14:paraId="56166F49" w14:textId="77777777" w:rsidTr="000C4106">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108813FF"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4F73E8CA"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R.2. </w:t>
            </w:r>
            <w:r w:rsidRPr="007F1C7A">
              <w:rPr>
                <w:rFonts w:asciiTheme="minorHAnsi" w:eastAsiaTheme="minorEastAsia" w:hAnsiTheme="minorHAnsi" w:cstheme="minorHAnsi"/>
                <w:sz w:val="22"/>
                <w:lang w:eastAsia="zh-CN"/>
              </w:rPr>
              <w:t>提供全球连通性和互操作性，提高服务性能、质量和价格可承受性以及无线电通信业务中的总体系统经济性，包括通过制定国际标准实现。</w:t>
            </w:r>
          </w:p>
        </w:tc>
        <w:tc>
          <w:tcPr>
            <w:tcW w:w="1276" w:type="dxa"/>
            <w:tcBorders>
              <w:top w:val="none" w:sz="0" w:space="0" w:color="auto"/>
              <w:bottom w:val="none" w:sz="0" w:space="0" w:color="auto"/>
            </w:tcBorders>
            <w:vAlign w:val="center"/>
          </w:tcPr>
          <w:p w14:paraId="2CB66E57"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tcBorders>
              <w:top w:val="none" w:sz="0" w:space="0" w:color="auto"/>
              <w:bottom w:val="none" w:sz="0" w:space="0" w:color="auto"/>
            </w:tcBorders>
            <w:vAlign w:val="center"/>
          </w:tcPr>
          <w:p w14:paraId="6DB3DB17"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tcBorders>
              <w:top w:val="none" w:sz="0" w:space="0" w:color="auto"/>
              <w:bottom w:val="none" w:sz="0" w:space="0" w:color="auto"/>
            </w:tcBorders>
            <w:vAlign w:val="center"/>
          </w:tcPr>
          <w:p w14:paraId="27E8F93E"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2FAE8AF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0C4106" w:rsidRPr="007F1C7A" w14:paraId="0E34A6F0" w14:textId="77777777" w:rsidTr="000C4106">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35B834E3"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76D1BB7B"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R.3. </w:t>
            </w:r>
            <w:r w:rsidRPr="007F1C7A">
              <w:rPr>
                <w:rFonts w:asciiTheme="minorHAnsi" w:eastAsiaTheme="minorEastAsia" w:hAnsiTheme="minorHAnsi" w:cstheme="minorHAnsi"/>
                <w:sz w:val="22"/>
                <w:lang w:eastAsia="zh-CN"/>
              </w:rPr>
              <w:t>促进无线电通信知识和技能的获取和共享</w:t>
            </w:r>
          </w:p>
        </w:tc>
        <w:tc>
          <w:tcPr>
            <w:tcW w:w="1276" w:type="dxa"/>
            <w:vAlign w:val="center"/>
          </w:tcPr>
          <w:p w14:paraId="671267C6"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48240E24"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tcPr>
          <w:p w14:paraId="2A3F548B"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5A9B2DB0"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0C4106" w:rsidRPr="007F1C7A" w14:paraId="5F845531" w14:textId="77777777" w:rsidTr="000C4106">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14F4EB2E"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vAlign w:val="center"/>
          </w:tcPr>
          <w:p w14:paraId="12EEFAB6"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t>ITU-T</w:t>
            </w:r>
            <w:r w:rsidRPr="007F1C7A">
              <w:rPr>
                <w:rFonts w:asciiTheme="minorHAnsi" w:eastAsiaTheme="minorEastAsia" w:hAnsiTheme="minorHAnsi" w:cstheme="minorHAnsi"/>
                <w:b/>
                <w:bCs/>
                <w:sz w:val="22"/>
                <w:lang w:eastAsia="zh-CN"/>
              </w:rPr>
              <w:t>部门目标</w:t>
            </w:r>
          </w:p>
        </w:tc>
        <w:tc>
          <w:tcPr>
            <w:tcW w:w="1276" w:type="dxa"/>
            <w:tcBorders>
              <w:top w:val="none" w:sz="0" w:space="0" w:color="auto"/>
              <w:bottom w:val="none" w:sz="0" w:space="0" w:color="auto"/>
            </w:tcBorders>
            <w:vAlign w:val="center"/>
          </w:tcPr>
          <w:p w14:paraId="7514D807"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tcBorders>
              <w:top w:val="none" w:sz="0" w:space="0" w:color="auto"/>
              <w:bottom w:val="none" w:sz="0" w:space="0" w:color="auto"/>
            </w:tcBorders>
            <w:vAlign w:val="center"/>
          </w:tcPr>
          <w:p w14:paraId="3BB0826C"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tcBorders>
              <w:top w:val="none" w:sz="0" w:space="0" w:color="auto"/>
              <w:bottom w:val="none" w:sz="0" w:space="0" w:color="auto"/>
            </w:tcBorders>
            <w:vAlign w:val="center"/>
          </w:tcPr>
          <w:p w14:paraId="7D884910"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7067F73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1FB10BBA" w14:textId="77777777" w:rsidTr="000C4106">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72C53302"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1242B762"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T.1. </w:t>
            </w:r>
            <w:r w:rsidRPr="007F1C7A">
              <w:rPr>
                <w:rFonts w:asciiTheme="minorHAnsi" w:eastAsiaTheme="minorEastAsia" w:hAnsiTheme="minorHAnsi" w:cstheme="minorHAnsi"/>
                <w:sz w:val="22"/>
                <w:lang w:eastAsia="zh-CN"/>
              </w:rPr>
              <w:t>及时制定非歧视性国际标准（</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建议书），拓展互操作性并提高设备、网络、服务和应用的性能</w:t>
            </w:r>
          </w:p>
        </w:tc>
        <w:tc>
          <w:tcPr>
            <w:tcW w:w="1276" w:type="dxa"/>
            <w:vAlign w:val="center"/>
          </w:tcPr>
          <w:p w14:paraId="2481F48F"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288FD024"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3030C5C7"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5A202ED2"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0C4106" w:rsidRPr="007F1C7A" w14:paraId="0168736D" w14:textId="77777777" w:rsidTr="000C4106">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661BA573" w14:textId="77777777" w:rsidR="000C4106" w:rsidRPr="007F1C7A" w:rsidRDefault="000C4106" w:rsidP="000C4106">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4DA72689"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T.2. </w:t>
            </w:r>
            <w:r w:rsidRPr="007F1C7A">
              <w:rPr>
                <w:rFonts w:asciiTheme="minorHAnsi" w:eastAsiaTheme="minorEastAsia" w:hAnsiTheme="minorHAnsi" w:cstheme="minorHAnsi"/>
                <w:sz w:val="22"/>
                <w:lang w:eastAsia="zh-CN"/>
              </w:rPr>
              <w:t>促进成员、特别是发展中国家积极参与制定和通过非歧视性国际标准（</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w:t>
            </w:r>
          </w:p>
        </w:tc>
        <w:tc>
          <w:tcPr>
            <w:tcW w:w="1276" w:type="dxa"/>
            <w:tcBorders>
              <w:top w:val="none" w:sz="0" w:space="0" w:color="auto"/>
              <w:bottom w:val="none" w:sz="0" w:space="0" w:color="auto"/>
            </w:tcBorders>
            <w:vAlign w:val="center"/>
          </w:tcPr>
          <w:p w14:paraId="207E35FB"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tcBorders>
              <w:top w:val="none" w:sz="0" w:space="0" w:color="auto"/>
              <w:bottom w:val="none" w:sz="0" w:space="0" w:color="auto"/>
            </w:tcBorders>
            <w:vAlign w:val="center"/>
          </w:tcPr>
          <w:p w14:paraId="24E99A5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tcBorders>
              <w:top w:val="none" w:sz="0" w:space="0" w:color="auto"/>
              <w:bottom w:val="none" w:sz="0" w:space="0" w:color="auto"/>
            </w:tcBorders>
            <w:vAlign w:val="center"/>
          </w:tcPr>
          <w:p w14:paraId="30D34311"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33C0AAE2"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7F671441" w14:textId="77777777" w:rsidTr="000C4106">
        <w:trPr>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1F20CF7A"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48C43B9C"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T.3. </w:t>
            </w:r>
            <w:r w:rsidRPr="007F1C7A">
              <w:rPr>
                <w:rFonts w:asciiTheme="minorHAnsi" w:eastAsiaTheme="minorEastAsia" w:hAnsiTheme="minorHAnsi" w:cstheme="minorHAnsi"/>
                <w:sz w:val="22"/>
                <w:lang w:eastAsia="zh-CN"/>
              </w:rPr>
              <w:t>确保按照</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建议书和程序有效分配和管理国际电信编号、命名、寻址和识别资源</w:t>
            </w:r>
          </w:p>
        </w:tc>
        <w:tc>
          <w:tcPr>
            <w:tcW w:w="1276" w:type="dxa"/>
            <w:vAlign w:val="center"/>
            <w:hideMark/>
          </w:tcPr>
          <w:p w14:paraId="2B2FAF2B"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hideMark/>
          </w:tcPr>
          <w:p w14:paraId="5F5FDE89"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7BE90668"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35A7BF6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0C4106" w:rsidRPr="007F1C7A" w14:paraId="27952DCB" w14:textId="77777777" w:rsidTr="000C4106">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cPr>
          <w:p w14:paraId="3080FE25"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5FA2A715"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T.4. </w:t>
            </w:r>
            <w:r w:rsidRPr="007F1C7A">
              <w:rPr>
                <w:rFonts w:asciiTheme="minorHAnsi" w:eastAsiaTheme="minorEastAsia" w:hAnsiTheme="minorHAnsi" w:cstheme="minorHAnsi"/>
                <w:sz w:val="22"/>
                <w:lang w:eastAsia="zh-CN"/>
              </w:rPr>
              <w:t>促进有关</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标准化活动的知识和技能的获取和共享</w:t>
            </w:r>
          </w:p>
        </w:tc>
        <w:tc>
          <w:tcPr>
            <w:tcW w:w="1276" w:type="dxa"/>
            <w:tcBorders>
              <w:top w:val="none" w:sz="0" w:space="0" w:color="auto"/>
              <w:bottom w:val="none" w:sz="0" w:space="0" w:color="auto"/>
            </w:tcBorders>
            <w:vAlign w:val="center"/>
          </w:tcPr>
          <w:p w14:paraId="7DF0C211"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18520688"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tcBorders>
              <w:top w:val="none" w:sz="0" w:space="0" w:color="auto"/>
              <w:bottom w:val="none" w:sz="0" w:space="0" w:color="auto"/>
            </w:tcBorders>
            <w:vAlign w:val="center"/>
          </w:tcPr>
          <w:p w14:paraId="1DD148BB"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00DFDFB1"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0C4106" w:rsidRPr="007F1C7A" w14:paraId="2E819840" w14:textId="77777777" w:rsidTr="000C4106">
        <w:trPr>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210A89D5"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2C56817E"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sz w:val="22"/>
                <w:lang w:eastAsia="zh-CN"/>
              </w:rPr>
              <w:t xml:space="preserve">T.5. </w:t>
            </w:r>
            <w:r w:rsidRPr="007F1C7A">
              <w:rPr>
                <w:rFonts w:asciiTheme="minorHAnsi" w:eastAsiaTheme="minorEastAsia" w:hAnsiTheme="minorHAnsi" w:cstheme="minorHAnsi"/>
                <w:sz w:val="22"/>
                <w:lang w:eastAsia="zh-CN"/>
              </w:rPr>
              <w:t>扩大并促进与国际和区域性标准化机构的合作</w:t>
            </w:r>
          </w:p>
        </w:tc>
        <w:tc>
          <w:tcPr>
            <w:tcW w:w="1276" w:type="dxa"/>
            <w:vAlign w:val="center"/>
          </w:tcPr>
          <w:p w14:paraId="0DB27716"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sz w:val="22"/>
              </w:rPr>
              <w:sym w:font="Wingdings 2" w:char="F050"/>
            </w:r>
          </w:p>
        </w:tc>
        <w:tc>
          <w:tcPr>
            <w:tcW w:w="1276" w:type="dxa"/>
            <w:vAlign w:val="center"/>
          </w:tcPr>
          <w:p w14:paraId="128F3A95"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1BC72F13"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4365ABEE"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0C4106" w:rsidRPr="007F1C7A" w14:paraId="6A64D38F" w14:textId="77777777" w:rsidTr="000C4106">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3CBA95AF"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vAlign w:val="center"/>
          </w:tcPr>
          <w:p w14:paraId="5D0D2A85"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t>ITU-D</w:t>
            </w:r>
            <w:r w:rsidRPr="007F1C7A">
              <w:rPr>
                <w:rFonts w:asciiTheme="minorHAnsi" w:eastAsiaTheme="minorEastAsia" w:hAnsiTheme="minorHAnsi" w:cstheme="minorHAnsi"/>
                <w:b/>
                <w:bCs/>
                <w:sz w:val="22"/>
                <w:lang w:eastAsia="zh-CN"/>
              </w:rPr>
              <w:t>部门目标</w:t>
            </w:r>
          </w:p>
        </w:tc>
        <w:tc>
          <w:tcPr>
            <w:tcW w:w="1276" w:type="dxa"/>
            <w:vAlign w:val="center"/>
          </w:tcPr>
          <w:p w14:paraId="5D252940"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75AC5C88"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vAlign w:val="center"/>
          </w:tcPr>
          <w:p w14:paraId="7066B6E7"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2F83B288"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3B0202B9" w14:textId="77777777" w:rsidTr="000C4106">
        <w:trPr>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39151215"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78637024"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D.1. </w:t>
            </w:r>
            <w:r w:rsidRPr="007F1C7A">
              <w:rPr>
                <w:rFonts w:asciiTheme="minorHAnsi" w:eastAsiaTheme="minorEastAsia" w:hAnsiTheme="minorHAnsi" w:cstheme="minorHAnsi"/>
                <w:sz w:val="22"/>
                <w:lang w:eastAsia="zh-CN"/>
              </w:rPr>
              <w:t>促进有关电信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发展问题的国际合作</w:t>
            </w:r>
          </w:p>
        </w:tc>
        <w:tc>
          <w:tcPr>
            <w:tcW w:w="1276" w:type="dxa"/>
            <w:vAlign w:val="center"/>
            <w:hideMark/>
          </w:tcPr>
          <w:p w14:paraId="19D1FDFB"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2809450D"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06AAC66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hideMark/>
          </w:tcPr>
          <w:p w14:paraId="608A76F2"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0C4106" w:rsidRPr="007F1C7A" w14:paraId="5BFF14F5" w14:textId="77777777" w:rsidTr="000C4106">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572F40C2"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4AD42C3E"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D.2. </w:t>
            </w:r>
            <w:r w:rsidRPr="007F1C7A">
              <w:rPr>
                <w:rFonts w:asciiTheme="minorHAnsi" w:eastAsiaTheme="minorEastAsia" w:hAnsiTheme="minorHAnsi" w:cstheme="minorHAnsi"/>
                <w:sz w:val="22"/>
                <w:lang w:eastAsia="zh-CN"/>
              </w:rPr>
              <w:t>推进创造</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发展的有利环境并促进电信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网络及相关应用和服务的发展，包括缩小标准化工作差距</w:t>
            </w:r>
          </w:p>
        </w:tc>
        <w:tc>
          <w:tcPr>
            <w:tcW w:w="1276" w:type="dxa"/>
            <w:vAlign w:val="center"/>
          </w:tcPr>
          <w:p w14:paraId="48B2113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724BBB94"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5" w:type="dxa"/>
            <w:vAlign w:val="center"/>
          </w:tcPr>
          <w:p w14:paraId="5E6810F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59603C88"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77CCD380" w14:textId="77777777" w:rsidTr="000C4106">
        <w:trPr>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63D3D5E4"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50C17254"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D.3. </w:t>
            </w:r>
            <w:r w:rsidRPr="007F1C7A">
              <w:rPr>
                <w:rFonts w:asciiTheme="minorHAnsi" w:eastAsiaTheme="minorEastAsia" w:hAnsiTheme="minorHAnsi" w:cstheme="minorHAnsi"/>
                <w:sz w:val="22"/>
                <w:lang w:eastAsia="zh-CN"/>
              </w:rPr>
              <w:t>树立使用电信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服务和应用的信心并提高安全性，同时推出相关应用和服务</w:t>
            </w:r>
          </w:p>
        </w:tc>
        <w:tc>
          <w:tcPr>
            <w:tcW w:w="1276" w:type="dxa"/>
            <w:vAlign w:val="center"/>
          </w:tcPr>
          <w:p w14:paraId="284BECF0"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03CD86A9"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5" w:type="dxa"/>
            <w:vAlign w:val="center"/>
          </w:tcPr>
          <w:p w14:paraId="7EB3C234"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512E49A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0C4106" w:rsidRPr="007F1C7A" w14:paraId="59506067" w14:textId="77777777" w:rsidTr="000C4106">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07DAC00D"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6E067196"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D.4. </w:t>
            </w:r>
            <w:r w:rsidRPr="007F1C7A">
              <w:rPr>
                <w:rFonts w:asciiTheme="minorHAnsi" w:eastAsiaTheme="minorEastAsia" w:hAnsiTheme="minorHAnsi" w:cstheme="minorHAnsi"/>
                <w:sz w:val="22"/>
                <w:lang w:eastAsia="zh-CN"/>
              </w:rPr>
              <w:t>提高人员和机构能力，提供数据和统计数字，加强数字包容性并为有特殊需要国家提供集中帮助</w:t>
            </w:r>
          </w:p>
        </w:tc>
        <w:tc>
          <w:tcPr>
            <w:tcW w:w="1276" w:type="dxa"/>
            <w:vAlign w:val="center"/>
            <w:hideMark/>
          </w:tcPr>
          <w:p w14:paraId="0840708C"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2B2A5173"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11837129"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hideMark/>
          </w:tcPr>
          <w:p w14:paraId="7A98F733"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7C645FA9" w14:textId="77777777" w:rsidTr="000C4106">
        <w:trPr>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7B8F3970"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409B7EB7"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D.5. </w:t>
            </w:r>
            <w:r w:rsidRPr="007F1C7A">
              <w:rPr>
                <w:rFonts w:asciiTheme="minorHAnsi" w:eastAsiaTheme="minorEastAsia" w:hAnsiTheme="minorHAnsi" w:cstheme="minorHAnsi"/>
                <w:sz w:val="22"/>
                <w:lang w:eastAsia="zh-CN"/>
              </w:rPr>
              <w:t>通过电信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加强环境保护、气候变化适应和缓解及灾害管理工作</w:t>
            </w:r>
          </w:p>
        </w:tc>
        <w:tc>
          <w:tcPr>
            <w:tcW w:w="1276" w:type="dxa"/>
            <w:vAlign w:val="center"/>
          </w:tcPr>
          <w:p w14:paraId="2859043B"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7A04056D"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5" w:type="dxa"/>
            <w:vAlign w:val="center"/>
          </w:tcPr>
          <w:p w14:paraId="07511712"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4CEEB361"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0C4106" w:rsidRPr="007F1C7A" w14:paraId="4FCC6BA4" w14:textId="77777777" w:rsidTr="000C4106">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31B6C4EA"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vAlign w:val="center"/>
          </w:tcPr>
          <w:p w14:paraId="4BAD1BD9"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lang w:eastAsia="zh-CN"/>
              </w:rPr>
              <w:t>跨部门目标</w:t>
            </w:r>
          </w:p>
        </w:tc>
        <w:tc>
          <w:tcPr>
            <w:tcW w:w="1276" w:type="dxa"/>
            <w:vAlign w:val="center"/>
          </w:tcPr>
          <w:p w14:paraId="4B1241AD"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166E6EA1"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5" w:type="dxa"/>
            <w:vAlign w:val="center"/>
          </w:tcPr>
          <w:p w14:paraId="2596D5BB"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2692261A"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r>
      <w:tr w:rsidR="000C4106" w:rsidRPr="007F1C7A" w14:paraId="379F5120" w14:textId="77777777" w:rsidTr="000C4106">
        <w:trPr>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704A5542"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6EB5A748"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I.1. </w:t>
            </w:r>
            <w:r w:rsidRPr="007F1C7A">
              <w:rPr>
                <w:rFonts w:asciiTheme="minorHAnsi" w:eastAsiaTheme="minorEastAsia" w:hAnsiTheme="minorHAnsi" w:cstheme="minorHAnsi"/>
                <w:sz w:val="22"/>
                <w:lang w:eastAsia="zh-CN"/>
              </w:rPr>
              <w:t>加强利益攸关方的国际对话</w:t>
            </w:r>
          </w:p>
        </w:tc>
        <w:tc>
          <w:tcPr>
            <w:tcW w:w="1276" w:type="dxa"/>
            <w:vAlign w:val="center"/>
            <w:hideMark/>
          </w:tcPr>
          <w:p w14:paraId="49DF5AFC"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18B249B2"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0AC1E478"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4B6688E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0C4106" w:rsidRPr="007F1C7A" w14:paraId="10EC15B7" w14:textId="77777777" w:rsidTr="000C41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75F8037A"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46AA4AC4"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I.2. </w:t>
            </w:r>
            <w:r w:rsidRPr="007F1C7A">
              <w:rPr>
                <w:rFonts w:asciiTheme="minorHAnsi" w:eastAsiaTheme="minorEastAsia" w:hAnsiTheme="minorHAnsi" w:cstheme="minorHAnsi"/>
                <w:sz w:val="22"/>
                <w:lang w:eastAsia="zh-CN"/>
              </w:rPr>
              <w:t>增进电信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环境内的合作伙伴关系与合作</w:t>
            </w:r>
          </w:p>
        </w:tc>
        <w:tc>
          <w:tcPr>
            <w:tcW w:w="1276" w:type="dxa"/>
            <w:vAlign w:val="center"/>
          </w:tcPr>
          <w:p w14:paraId="0E032D54"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2AEEA71D"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208DD4D6"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7C2ACC49"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r>
      <w:tr w:rsidR="000C4106" w:rsidRPr="007F1C7A" w14:paraId="3D281EA9" w14:textId="77777777" w:rsidTr="000C4106">
        <w:trPr>
          <w:trHeight w:val="109"/>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4C09D76F"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309AA1E1"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I.3. </w:t>
            </w:r>
            <w:r w:rsidRPr="007F1C7A">
              <w:rPr>
                <w:rFonts w:asciiTheme="minorHAnsi" w:eastAsiaTheme="minorEastAsia" w:hAnsiTheme="minorHAnsi" w:cstheme="minorHAnsi"/>
                <w:sz w:val="22"/>
                <w:lang w:eastAsia="zh-CN"/>
              </w:rPr>
              <w:t>确保对电信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环境的新兴趋势加以确定和分析</w:t>
            </w:r>
          </w:p>
        </w:tc>
        <w:tc>
          <w:tcPr>
            <w:tcW w:w="1276" w:type="dxa"/>
            <w:vAlign w:val="center"/>
            <w:hideMark/>
          </w:tcPr>
          <w:p w14:paraId="37410570"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547A6537"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7689CC6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1F73EBC1"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0C4106" w:rsidRPr="007F1C7A" w14:paraId="2E7DCF59" w14:textId="77777777" w:rsidTr="000C410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472D012D"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2492F5A3" w14:textId="77777777" w:rsidR="000C4106" w:rsidRPr="007F1C7A" w:rsidRDefault="000C4106" w:rsidP="000C4106">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I.4.</w:t>
            </w:r>
            <w:r w:rsidRPr="007F1C7A">
              <w:rPr>
                <w:rFonts w:asciiTheme="minorHAnsi" w:eastAsiaTheme="minorEastAsia" w:hAnsiTheme="minorHAnsi" w:cstheme="minorHAnsi"/>
                <w:i/>
                <w:sz w:val="22"/>
                <w:lang w:eastAsia="zh-CN"/>
              </w:rPr>
              <w:t xml:space="preserve"> </w:t>
            </w:r>
            <w:r w:rsidRPr="007F1C7A">
              <w:rPr>
                <w:rFonts w:asciiTheme="minorHAnsi" w:eastAsiaTheme="minorEastAsia" w:hAnsiTheme="minorHAnsi" w:cstheme="minorHAnsi"/>
                <w:sz w:val="22"/>
                <w:lang w:eastAsia="zh-CN"/>
              </w:rPr>
              <w:t>增加</w:t>
            </w: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促进人们对电信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作为社会、经济和环境可持续发展主要驱动力（重要性）的认识</w:t>
            </w:r>
          </w:p>
        </w:tc>
        <w:tc>
          <w:tcPr>
            <w:tcW w:w="1276" w:type="dxa"/>
            <w:vAlign w:val="center"/>
            <w:hideMark/>
          </w:tcPr>
          <w:p w14:paraId="34E64356"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00B1FAE9"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46F366C1"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hideMark/>
          </w:tcPr>
          <w:p w14:paraId="02B9D71B" w14:textId="77777777" w:rsidR="000C4106" w:rsidRPr="007F1C7A" w:rsidRDefault="000C4106" w:rsidP="000C4106">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0C4106" w:rsidRPr="007F1C7A" w14:paraId="59D419C5" w14:textId="77777777" w:rsidTr="000C4106">
        <w:trPr>
          <w:trHeight w:val="230"/>
          <w:jc w:val="center"/>
        </w:trPr>
        <w:tc>
          <w:tcPr>
            <w:cnfStyle w:val="001000000000" w:firstRow="0" w:lastRow="0" w:firstColumn="1" w:lastColumn="0" w:oddVBand="0" w:evenVBand="0" w:oddHBand="0" w:evenHBand="0" w:firstRowFirstColumn="0" w:firstRowLastColumn="0" w:lastRowFirstColumn="0" w:lastRowLastColumn="0"/>
            <w:tcW w:w="568" w:type="dxa"/>
          </w:tcPr>
          <w:p w14:paraId="2B884714" w14:textId="77777777" w:rsidR="000C4106" w:rsidRPr="007F1C7A" w:rsidRDefault="000C4106" w:rsidP="000C4106">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261B8829" w14:textId="77777777" w:rsidR="000C4106" w:rsidRPr="007F1C7A" w:rsidRDefault="000C4106" w:rsidP="000C4106">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I.5 </w:t>
            </w:r>
            <w:r w:rsidRPr="007F1C7A">
              <w:rPr>
                <w:rFonts w:asciiTheme="minorHAnsi" w:eastAsiaTheme="minorEastAsia" w:hAnsiTheme="minorHAnsi" w:cstheme="minorHAnsi"/>
                <w:sz w:val="22"/>
                <w:lang w:eastAsia="zh-CN"/>
              </w:rPr>
              <w:t>促进残疾人和具有独特需求人群对电信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的获取</w:t>
            </w:r>
          </w:p>
        </w:tc>
        <w:tc>
          <w:tcPr>
            <w:tcW w:w="1276" w:type="dxa"/>
            <w:vAlign w:val="center"/>
          </w:tcPr>
          <w:p w14:paraId="094341B9"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tcPr>
          <w:p w14:paraId="743D0BDA"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rPr>
              <w:sym w:font="Wingdings 2" w:char="F052"/>
            </w:r>
          </w:p>
        </w:tc>
        <w:tc>
          <w:tcPr>
            <w:tcW w:w="1275" w:type="dxa"/>
            <w:vAlign w:val="center"/>
          </w:tcPr>
          <w:p w14:paraId="64FCAC7E"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4C72592E" w14:textId="77777777" w:rsidR="000C4106" w:rsidRPr="007F1C7A" w:rsidRDefault="000C4106" w:rsidP="000C4106">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r>
      <w:tr w:rsidR="000C4106" w:rsidRPr="007F1C7A" w14:paraId="5BF35B97" w14:textId="77777777" w:rsidTr="000C4106">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38ED6F29" w14:textId="77777777" w:rsidR="000C4106" w:rsidRPr="007F1C7A" w:rsidRDefault="000C4106" w:rsidP="000C4106">
            <w:pPr>
              <w:overflowPunct/>
              <w:autoSpaceDE/>
              <w:autoSpaceDN/>
              <w:adjustRightInd/>
              <w:spacing w:before="0"/>
              <w:ind w:left="113" w:right="113"/>
              <w:jc w:val="center"/>
              <w:textAlignment w:val="auto"/>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驱动力</w:t>
            </w:r>
          </w:p>
        </w:tc>
        <w:tc>
          <w:tcPr>
            <w:tcW w:w="12757" w:type="dxa"/>
            <w:gridSpan w:val="5"/>
            <w:vAlign w:val="center"/>
          </w:tcPr>
          <w:p w14:paraId="07CE5482" w14:textId="77777777" w:rsidR="000C4106" w:rsidRPr="007F1C7A" w:rsidRDefault="000C4106" w:rsidP="000C4106">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确保人力资源、财务资源和资金资源的高效和有效使用；有利于工作的开展、安全且健康的工作环境</w:t>
            </w:r>
          </w:p>
          <w:p w14:paraId="118CC630" w14:textId="77777777" w:rsidR="000C4106" w:rsidRPr="007F1C7A" w:rsidRDefault="000C4106" w:rsidP="000C4106">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确保大会、会议、文件、出版物和信息基础设施的高效和方便提供</w:t>
            </w:r>
          </w:p>
          <w:p w14:paraId="609BD370" w14:textId="77777777" w:rsidR="000C4106" w:rsidRPr="007F1C7A" w:rsidRDefault="000C4106" w:rsidP="000C4106">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确保高效处理成员相关问题，高效提供礼宾、宣传及资源调配服务</w:t>
            </w:r>
          </w:p>
          <w:p w14:paraId="550B4BC6" w14:textId="77777777" w:rsidR="000C4106" w:rsidRPr="007F1C7A" w:rsidRDefault="000C4106" w:rsidP="000C4106">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确保国际电联的战略规划和运作规划能够得到高效制定、协调与执行</w:t>
            </w:r>
          </w:p>
          <w:p w14:paraId="2D66CDD6" w14:textId="77777777" w:rsidR="000C4106" w:rsidRPr="007F1C7A" w:rsidRDefault="000C4106" w:rsidP="000C4106">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确保国际电联的有效和高效管理（内部与外部）</w:t>
            </w:r>
          </w:p>
        </w:tc>
      </w:tr>
    </w:tbl>
    <w:p w14:paraId="220D8952" w14:textId="77777777" w:rsidR="000C4106" w:rsidRPr="005B4F7A" w:rsidRDefault="000C4106" w:rsidP="000C4106">
      <w:pPr>
        <w:keepNext/>
        <w:keepLines/>
        <w:spacing w:before="320"/>
        <w:ind w:left="794" w:hanging="794"/>
        <w:outlineLvl w:val="1"/>
        <w:rPr>
          <w:b/>
          <w:lang w:eastAsia="zh-CN"/>
        </w:rPr>
      </w:pPr>
      <w:bookmarkStart w:id="1310" w:name="_Toc379446614"/>
      <w:bookmarkStart w:id="1311" w:name="_Toc387144464"/>
      <w:r w:rsidRPr="005B4F7A">
        <w:rPr>
          <w:rFonts w:hint="eastAsia"/>
          <w:b/>
          <w:lang w:eastAsia="zh-CN"/>
        </w:rPr>
        <w:t>4.2</w:t>
      </w:r>
      <w:r w:rsidRPr="005B4F7A">
        <w:rPr>
          <w:rFonts w:hint="eastAsia"/>
          <w:b/>
          <w:lang w:eastAsia="zh-CN"/>
        </w:rPr>
        <w:tab/>
      </w:r>
      <w:r w:rsidRPr="005B4F7A">
        <w:rPr>
          <w:rFonts w:hint="eastAsia"/>
          <w:b/>
          <w:lang w:eastAsia="zh-CN"/>
        </w:rPr>
        <w:t>部门目标、成果和输出成果</w:t>
      </w:r>
      <w:bookmarkEnd w:id="1310"/>
      <w:bookmarkEnd w:id="1311"/>
    </w:p>
    <w:p w14:paraId="7C59E3FB" w14:textId="77777777" w:rsidR="000C4106" w:rsidRDefault="000C4106" w:rsidP="000C4106">
      <w:pPr>
        <w:ind w:firstLineChars="200" w:firstLine="480"/>
        <w:rPr>
          <w:szCs w:val="19"/>
          <w:lang w:eastAsia="zh-CN"/>
        </w:rPr>
      </w:pPr>
      <w:r w:rsidRPr="005B4F7A">
        <w:rPr>
          <w:rFonts w:hint="eastAsia"/>
          <w:szCs w:val="19"/>
          <w:lang w:eastAsia="zh-CN"/>
        </w:rPr>
        <w:t>将通过下表所列输出成果的落实工作取得的相关成果实现部门和跨部门目标：</w:t>
      </w:r>
    </w:p>
    <w:p w14:paraId="1F8C022E" w14:textId="4C83F711" w:rsidR="000C4106" w:rsidRPr="005B4F7A" w:rsidRDefault="000C4106" w:rsidP="000C4106">
      <w:pPr>
        <w:keepNext/>
        <w:overflowPunct/>
        <w:autoSpaceDE/>
        <w:autoSpaceDN/>
        <w:adjustRightInd/>
        <w:spacing w:after="60"/>
        <w:jc w:val="center"/>
        <w:textAlignment w:val="auto"/>
        <w:rPr>
          <w:rFonts w:ascii="STKaiti" w:eastAsia="STKaiti" w:hAnsi="STKaiti" w:cstheme="minorBidi"/>
          <w:sz w:val="22"/>
          <w:szCs w:val="22"/>
          <w:lang w:eastAsia="zh-CN"/>
        </w:rPr>
      </w:pPr>
      <w:r w:rsidRPr="005B4F7A">
        <w:rPr>
          <w:rFonts w:ascii="STKaiti" w:eastAsia="STKaiti" w:hAnsi="STKaiti" w:cstheme="minorBidi" w:hint="eastAsia"/>
          <w:sz w:val="22"/>
          <w:szCs w:val="22"/>
          <w:lang w:val="en-US" w:eastAsia="zh-CN"/>
        </w:rPr>
        <w:t>表</w:t>
      </w:r>
      <w:r w:rsidR="00387C2B">
        <w:rPr>
          <w:rFonts w:asciiTheme="minorHAnsi" w:eastAsia="STKaiti" w:hAnsiTheme="minorHAnsi" w:cstheme="minorHAnsi"/>
          <w:noProof/>
          <w:sz w:val="22"/>
          <w:szCs w:val="22"/>
          <w:lang w:val="en-US" w:eastAsia="zh-CN"/>
        </w:rPr>
        <w:t>5</w:t>
      </w:r>
      <w:r w:rsidRPr="005B4F7A">
        <w:rPr>
          <w:rFonts w:ascii="STKaiti" w:eastAsia="STKaiti" w:hAnsi="STKaiti" w:cstheme="minorBidi" w:hint="eastAsia"/>
          <w:sz w:val="22"/>
          <w:szCs w:val="22"/>
          <w:lang w:val="en-US" w:eastAsia="zh-CN"/>
        </w:rPr>
        <w:t>：部门目标、成果和输出成果</w:t>
      </w:r>
    </w:p>
    <w:tbl>
      <w:tblPr>
        <w:tblStyle w:val="PlainTable21"/>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3880"/>
        <w:gridCol w:w="5726"/>
        <w:gridCol w:w="4398"/>
      </w:tblGrid>
      <w:tr w:rsidR="000C4106" w:rsidRPr="005C16F9" w14:paraId="791859EE" w14:textId="77777777" w:rsidTr="000C4106">
        <w:trPr>
          <w:cnfStyle w:val="100000000000" w:firstRow="1" w:lastRow="0" w:firstColumn="0" w:lastColumn="0" w:oddVBand="0" w:evenVBand="0" w:oddHBand="0" w:evenHBand="0" w:firstRowFirstColumn="0" w:firstRowLastColumn="0" w:lastRowFirstColumn="0" w:lastRowLastColumn="0"/>
          <w:tblHeader/>
          <w:jc w:val="center"/>
        </w:trPr>
        <w:tc>
          <w:tcPr>
            <w:tcW w:w="3880" w:type="dxa"/>
            <w:tcBorders>
              <w:bottom w:val="none" w:sz="0" w:space="0" w:color="auto"/>
            </w:tcBorders>
          </w:tcPr>
          <w:p w14:paraId="593C6B10" w14:textId="77777777" w:rsidR="000C4106" w:rsidRPr="005C16F9" w:rsidRDefault="000C4106" w:rsidP="000C4106">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部门目标</w:t>
            </w:r>
          </w:p>
        </w:tc>
        <w:tc>
          <w:tcPr>
            <w:tcW w:w="5726" w:type="dxa"/>
            <w:tcBorders>
              <w:bottom w:val="none" w:sz="0" w:space="0" w:color="auto"/>
            </w:tcBorders>
          </w:tcPr>
          <w:p w14:paraId="7DE4222B" w14:textId="77777777" w:rsidR="000C4106" w:rsidRPr="005C16F9" w:rsidRDefault="000C4106" w:rsidP="000C4106">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成果</w:t>
            </w:r>
          </w:p>
        </w:tc>
        <w:tc>
          <w:tcPr>
            <w:tcW w:w="4398" w:type="dxa"/>
            <w:tcBorders>
              <w:bottom w:val="none" w:sz="0" w:space="0" w:color="auto"/>
            </w:tcBorders>
          </w:tcPr>
          <w:p w14:paraId="33FFD843" w14:textId="77777777" w:rsidR="000C4106" w:rsidRPr="005C16F9" w:rsidRDefault="000C4106" w:rsidP="000C4106">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输出成果</w:t>
            </w:r>
          </w:p>
        </w:tc>
      </w:tr>
      <w:tr w:rsidR="000C4106" w:rsidRPr="005C16F9" w14:paraId="26147A46"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Borders>
              <w:top w:val="none" w:sz="0" w:space="0" w:color="auto"/>
              <w:bottom w:val="none" w:sz="0" w:space="0" w:color="auto"/>
            </w:tcBorders>
          </w:tcPr>
          <w:p w14:paraId="363EE643"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rPr>
              <w:t>ITU-R</w:t>
            </w:r>
            <w:r w:rsidRPr="005C16F9">
              <w:rPr>
                <w:rFonts w:asciiTheme="minorHAnsi" w:eastAsiaTheme="minorEastAsia" w:hAnsiTheme="minorHAnsi" w:cstheme="minorHAnsi"/>
                <w:b/>
                <w:bCs/>
                <w:sz w:val="22"/>
                <w:lang w:eastAsia="zh-CN"/>
              </w:rPr>
              <w:t>部门目标</w:t>
            </w:r>
          </w:p>
        </w:tc>
      </w:tr>
      <w:tr w:rsidR="000C4106" w:rsidRPr="005C16F9" w14:paraId="3F8122EC" w14:textId="77777777" w:rsidTr="000C4106">
        <w:trPr>
          <w:jc w:val="center"/>
        </w:trPr>
        <w:tc>
          <w:tcPr>
            <w:tcW w:w="3880" w:type="dxa"/>
          </w:tcPr>
          <w:p w14:paraId="7AA3926A"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R.1. </w:t>
            </w:r>
            <w:r w:rsidRPr="005C16F9">
              <w:rPr>
                <w:rFonts w:asciiTheme="minorHAnsi" w:eastAsiaTheme="minorEastAsia" w:hAnsiTheme="minorHAnsi" w:cstheme="minorHAnsi"/>
                <w:b/>
                <w:bCs/>
                <w:sz w:val="22"/>
                <w:lang w:eastAsia="zh-CN"/>
              </w:rPr>
              <w:t>以合理、平等、高效和经济方式满足国际电联成员对无线电频谱和卫星轨道资源的需求，同时避免有害干扰</w:t>
            </w:r>
          </w:p>
        </w:tc>
        <w:tc>
          <w:tcPr>
            <w:tcW w:w="5726" w:type="dxa"/>
          </w:tcPr>
          <w:p w14:paraId="7034D52E"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R.1-1</w:t>
            </w:r>
            <w:r w:rsidRPr="005C16F9">
              <w:rPr>
                <w:rFonts w:asciiTheme="minorHAnsi" w:eastAsiaTheme="minorEastAsia" w:hAnsiTheme="minorHAnsi" w:cstheme="minorHAnsi"/>
                <w:sz w:val="22"/>
                <w:lang w:eastAsia="zh-CN"/>
              </w:rPr>
              <w:t>：拥有在国际频率登记总表（</w:t>
            </w:r>
            <w:r w:rsidRPr="005C16F9">
              <w:rPr>
                <w:rFonts w:asciiTheme="minorHAnsi" w:eastAsiaTheme="minorEastAsia" w:hAnsiTheme="minorHAnsi" w:cstheme="minorHAnsi"/>
                <w:sz w:val="22"/>
                <w:lang w:eastAsia="zh-CN"/>
              </w:rPr>
              <w:t>MIFR</w:t>
            </w:r>
            <w:r w:rsidRPr="005C16F9">
              <w:rPr>
                <w:rFonts w:asciiTheme="minorHAnsi" w:eastAsiaTheme="minorEastAsia" w:hAnsiTheme="minorHAnsi" w:cstheme="minorHAnsi"/>
                <w:sz w:val="22"/>
                <w:lang w:eastAsia="zh-CN"/>
              </w:rPr>
              <w:t>）中登记的卫星网络和地球站的国家越来越多</w:t>
            </w:r>
          </w:p>
          <w:p w14:paraId="35E33C79"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R.1-2</w:t>
            </w:r>
            <w:r w:rsidRPr="005C16F9">
              <w:rPr>
                <w:rFonts w:asciiTheme="minorHAnsi" w:eastAsiaTheme="minorEastAsia" w:hAnsiTheme="minorHAnsi" w:cstheme="minorHAnsi"/>
                <w:sz w:val="22"/>
                <w:lang w:eastAsia="zh-CN"/>
              </w:rPr>
              <w:t>：越来越多的国家拥有在</w:t>
            </w:r>
            <w:r w:rsidRPr="005C16F9">
              <w:rPr>
                <w:rFonts w:asciiTheme="minorHAnsi" w:eastAsiaTheme="minorEastAsia" w:hAnsiTheme="minorHAnsi" w:cstheme="minorHAnsi"/>
                <w:sz w:val="22"/>
                <w:lang w:eastAsia="zh-CN"/>
              </w:rPr>
              <w:t>MIFR</w:t>
            </w:r>
            <w:r w:rsidRPr="005C16F9">
              <w:rPr>
                <w:rFonts w:asciiTheme="minorHAnsi" w:eastAsiaTheme="minorEastAsia" w:hAnsiTheme="minorHAnsi" w:cstheme="minorHAnsi"/>
                <w:sz w:val="22"/>
                <w:lang w:eastAsia="zh-CN"/>
              </w:rPr>
              <w:t>登记的地面频率指配</w:t>
            </w:r>
          </w:p>
          <w:p w14:paraId="6993C40C"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R.1-3</w:t>
            </w:r>
            <w:r w:rsidRPr="005C16F9">
              <w:rPr>
                <w:rFonts w:asciiTheme="minorHAnsi" w:eastAsiaTheme="minorEastAsia" w:hAnsiTheme="minorHAnsi" w:cstheme="minorHAnsi"/>
                <w:sz w:val="22"/>
                <w:lang w:eastAsia="zh-CN"/>
              </w:rPr>
              <w:t>：</w:t>
            </w:r>
            <w:r>
              <w:rPr>
                <w:rFonts w:asciiTheme="minorHAnsi" w:eastAsiaTheme="minorEastAsia" w:hAnsiTheme="minorHAnsi" w:cstheme="minorHAnsi"/>
                <w:sz w:val="22"/>
                <w:lang w:eastAsia="zh-CN"/>
              </w:rPr>
              <w:t>MIFR</w:t>
            </w:r>
            <w:r>
              <w:rPr>
                <w:rFonts w:asciiTheme="minorHAnsi" w:eastAsiaTheme="minorEastAsia" w:hAnsiTheme="minorHAnsi" w:cstheme="minorHAnsi" w:hint="eastAsia"/>
                <w:sz w:val="22"/>
                <w:lang w:eastAsia="zh-CN"/>
              </w:rPr>
              <w:t>中已登记指配的审查结论合格百分比</w:t>
            </w:r>
            <w:r>
              <w:rPr>
                <w:rFonts w:asciiTheme="minorHAnsi" w:eastAsiaTheme="minorEastAsia" w:hAnsiTheme="minorHAnsi" w:cstheme="minorHAnsi"/>
                <w:sz w:val="22"/>
                <w:lang w:eastAsia="zh-CN"/>
              </w:rPr>
              <w:t>越来越</w:t>
            </w:r>
            <w:r>
              <w:rPr>
                <w:rFonts w:asciiTheme="minorHAnsi" w:eastAsiaTheme="minorEastAsia" w:hAnsiTheme="minorHAnsi" w:cstheme="minorHAnsi" w:hint="eastAsia"/>
                <w:sz w:val="22"/>
                <w:lang w:eastAsia="zh-CN"/>
              </w:rPr>
              <w:t>大</w:t>
            </w:r>
          </w:p>
          <w:p w14:paraId="64D4F53F" w14:textId="77777777" w:rsidR="000C4106" w:rsidRPr="007C7F3D" w:rsidRDefault="000C4106" w:rsidP="000C4106">
            <w:pPr>
              <w:overflowPunct/>
              <w:autoSpaceDE/>
              <w:adjustRightInd/>
              <w:spacing w:before="60" w:after="60"/>
              <w:rPr>
                <w:rFonts w:asciiTheme="minorHAnsi" w:eastAsiaTheme="minorEastAsia" w:hAnsiTheme="minorHAnsi" w:cstheme="minorHAnsi"/>
                <w:b/>
                <w:bCs/>
                <w:sz w:val="22"/>
                <w:lang w:eastAsia="zh-CN"/>
              </w:rPr>
            </w:pPr>
            <w:r>
              <w:rPr>
                <w:rFonts w:asciiTheme="minorHAnsi" w:eastAsiaTheme="minorEastAsia" w:hAnsiTheme="minorHAnsi" w:cstheme="minorHAnsi"/>
                <w:sz w:val="22"/>
                <w:lang w:eastAsia="zh-CN"/>
              </w:rPr>
              <w:t>R.1-4</w:t>
            </w:r>
            <w:r>
              <w:rPr>
                <w:rFonts w:asciiTheme="minorHAnsi" w:eastAsiaTheme="minorEastAsia" w:hAnsiTheme="minorHAnsi" w:cstheme="minorHAnsi" w:hint="eastAsia"/>
                <w:sz w:val="22"/>
                <w:lang w:eastAsia="zh-CN"/>
              </w:rPr>
              <w:t>：已完成向数字地面电视广播过渡的国家的百分比越来越大</w:t>
            </w:r>
          </w:p>
          <w:p w14:paraId="58D15983" w14:textId="77777777" w:rsidR="000C4106" w:rsidRPr="005C16F9" w:rsidRDefault="000C4106" w:rsidP="000C4106">
            <w:pPr>
              <w:overflowPunct/>
              <w:autoSpaceDE/>
              <w:adjustRightInd/>
              <w:spacing w:before="60" w:after="60"/>
              <w:rPr>
                <w:rFonts w:asciiTheme="minorHAnsi" w:eastAsiaTheme="minorEastAsia" w:hAnsiTheme="minorHAnsi" w:cstheme="minorHAnsi"/>
                <w:b/>
                <w:bCs/>
                <w:sz w:val="22"/>
                <w:lang w:eastAsia="zh-CN"/>
              </w:rPr>
            </w:pPr>
            <w:r>
              <w:rPr>
                <w:rFonts w:asciiTheme="minorHAnsi" w:eastAsiaTheme="minorEastAsia" w:hAnsiTheme="minorHAnsi" w:cstheme="minorHAnsi"/>
                <w:sz w:val="22"/>
                <w:lang w:eastAsia="zh-CN"/>
              </w:rPr>
              <w:t>R.1-5</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将频谱指配给无有害干扰卫星网络</w:t>
            </w:r>
            <w:r>
              <w:rPr>
                <w:rFonts w:asciiTheme="minorHAnsi" w:eastAsiaTheme="minorEastAsia" w:hAnsiTheme="minorHAnsi" w:cstheme="minorHAnsi" w:hint="eastAsia"/>
                <w:sz w:val="22"/>
                <w:lang w:eastAsia="zh-CN"/>
              </w:rPr>
              <w:t>的百分比越来越大</w:t>
            </w:r>
          </w:p>
          <w:p w14:paraId="7263D872" w14:textId="77777777" w:rsidR="000C4106" w:rsidRPr="005C16F9" w:rsidRDefault="000C4106" w:rsidP="000C4106">
            <w:pPr>
              <w:overflowPunct/>
              <w:autoSpaceDE/>
              <w:adjustRightInd/>
              <w:spacing w:before="60" w:after="6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R.1-6</w:t>
            </w:r>
            <w:r w:rsidRPr="005C16F9">
              <w:rPr>
                <w:rFonts w:asciiTheme="minorHAnsi" w:eastAsiaTheme="minorEastAsia" w:hAnsiTheme="minorHAnsi" w:cstheme="minorHAnsi"/>
                <w:sz w:val="22"/>
                <w:lang w:eastAsia="zh-CN"/>
              </w:rPr>
              <w:t>：在登记总表中登记的不受有害干扰地面业务指配</w:t>
            </w:r>
            <w:r>
              <w:rPr>
                <w:rFonts w:asciiTheme="minorHAnsi" w:eastAsiaTheme="minorEastAsia" w:hAnsiTheme="minorHAnsi" w:cstheme="minorHAnsi" w:hint="eastAsia"/>
                <w:sz w:val="22"/>
                <w:lang w:eastAsia="zh-CN"/>
              </w:rPr>
              <w:t>的百分比越来越大</w:t>
            </w:r>
          </w:p>
        </w:tc>
        <w:tc>
          <w:tcPr>
            <w:tcW w:w="4398" w:type="dxa"/>
          </w:tcPr>
          <w:p w14:paraId="7B736FCB"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世界无线电通信大会《最后文件》、经更新的《无线电规则》</w:t>
            </w:r>
          </w:p>
          <w:p w14:paraId="1694AB9F"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区域无线电通信大会最后文件、区域性协议</w:t>
            </w:r>
          </w:p>
          <w:p w14:paraId="6088A363"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无线电规则委员会（</w:t>
            </w:r>
            <w:r w:rsidRPr="005C16F9">
              <w:rPr>
                <w:rFonts w:asciiTheme="minorHAnsi" w:eastAsiaTheme="minorEastAsia" w:hAnsiTheme="minorHAnsi" w:cstheme="minorHAnsi"/>
                <w:sz w:val="22"/>
                <w:lang w:eastAsia="zh-CN"/>
              </w:rPr>
              <w:t>RRB</w:t>
            </w:r>
            <w:r w:rsidRPr="005C16F9">
              <w:rPr>
                <w:rFonts w:asciiTheme="minorHAnsi" w:eastAsiaTheme="minorEastAsia" w:hAnsiTheme="minorHAnsi" w:cstheme="minorHAnsi"/>
                <w:sz w:val="22"/>
                <w:lang w:eastAsia="zh-CN"/>
              </w:rPr>
              <w:t>）通过的程序规则</w:t>
            </w:r>
          </w:p>
          <w:p w14:paraId="74F108BE"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空间通知处理和其他相关活动的结果</w:t>
            </w:r>
          </w:p>
          <w:p w14:paraId="5DE963EC"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地面通知处理和其他相关活动的结果</w:t>
            </w:r>
          </w:p>
          <w:p w14:paraId="5DAB3B29"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《程序规则》以外的无线电规则委员会的决定</w:t>
            </w:r>
          </w:p>
          <w:p w14:paraId="0D09795A"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软件的改进</w:t>
            </w:r>
          </w:p>
        </w:tc>
      </w:tr>
      <w:tr w:rsidR="000C4106" w:rsidRPr="005C16F9" w14:paraId="01F50D78"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tcW w:w="3880" w:type="dxa"/>
            <w:tcBorders>
              <w:top w:val="none" w:sz="0" w:space="0" w:color="auto"/>
              <w:bottom w:val="none" w:sz="0" w:space="0" w:color="auto"/>
            </w:tcBorders>
          </w:tcPr>
          <w:p w14:paraId="58259E89"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R.2. </w:t>
            </w:r>
            <w:r w:rsidRPr="005C16F9">
              <w:rPr>
                <w:rFonts w:asciiTheme="minorHAnsi" w:eastAsiaTheme="minorEastAsia" w:hAnsiTheme="minorHAnsi" w:cstheme="minorHAnsi"/>
                <w:b/>
                <w:bCs/>
                <w:sz w:val="22"/>
                <w:lang w:eastAsia="zh-CN"/>
              </w:rPr>
              <w:t>在无线电通信领域，实现全球连通性和互操作性，提高性能，改善服务质量和价格可承受性以及系统的整体经济效益，包括通过制定国际标准实现</w:t>
            </w:r>
          </w:p>
        </w:tc>
        <w:tc>
          <w:tcPr>
            <w:tcW w:w="5726" w:type="dxa"/>
            <w:tcBorders>
              <w:top w:val="none" w:sz="0" w:space="0" w:color="auto"/>
              <w:bottom w:val="none" w:sz="0" w:space="0" w:color="auto"/>
            </w:tcBorders>
          </w:tcPr>
          <w:p w14:paraId="363FCFB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R.2-1</w:t>
            </w:r>
            <w:r w:rsidRPr="005C16F9">
              <w:rPr>
                <w:rFonts w:asciiTheme="minorHAnsi" w:eastAsiaTheme="minorEastAsia" w:hAnsiTheme="minorHAnsi" w:cstheme="minorHAnsi"/>
                <w:sz w:val="22"/>
                <w:lang w:eastAsia="zh-CN"/>
              </w:rPr>
              <w:t>：更多移动宽带接入，包括为国际移动通信（</w:t>
            </w:r>
            <w:r w:rsidRPr="005C16F9">
              <w:rPr>
                <w:rFonts w:asciiTheme="minorHAnsi" w:eastAsiaTheme="minorEastAsia" w:hAnsiTheme="minorHAnsi" w:cstheme="minorHAnsi"/>
                <w:sz w:val="22"/>
                <w:lang w:eastAsia="zh-CN"/>
              </w:rPr>
              <w:t>IMT</w:t>
            </w:r>
            <w:r w:rsidRPr="005C16F9">
              <w:rPr>
                <w:rFonts w:asciiTheme="minorHAnsi" w:eastAsiaTheme="minorEastAsia" w:hAnsiTheme="minorHAnsi" w:cstheme="minorHAnsi"/>
                <w:sz w:val="22"/>
                <w:lang w:eastAsia="zh-CN"/>
              </w:rPr>
              <w:t>）确定的频段</w:t>
            </w:r>
          </w:p>
          <w:p w14:paraId="490FEF60" w14:textId="77777777" w:rsidR="000C4106" w:rsidRDefault="000C4106" w:rsidP="00841609">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R.2-2</w:t>
            </w:r>
            <w:r w:rsidRPr="005C16F9">
              <w:rPr>
                <w:rFonts w:asciiTheme="minorHAnsi" w:eastAsiaTheme="minorEastAsia" w:hAnsiTheme="minorHAnsi" w:cstheme="minorHAnsi"/>
                <w:sz w:val="22"/>
                <w:lang w:eastAsia="zh-CN"/>
              </w:rPr>
              <w:t>：移动宽带价格指数</w:t>
            </w:r>
            <w:r w:rsidR="00841609">
              <w:rPr>
                <w:rStyle w:val="FootnoteReference"/>
                <w:rFonts w:eastAsiaTheme="minorEastAsia" w:cstheme="minorHAnsi"/>
                <w:b/>
                <w:bCs/>
                <w:lang w:eastAsia="zh-CN"/>
              </w:rPr>
              <w:footnoteReference w:id="59"/>
            </w:r>
            <w:r w:rsidRPr="005C16F9">
              <w:rPr>
                <w:rFonts w:asciiTheme="minorHAnsi" w:eastAsiaTheme="minorEastAsia" w:hAnsiTheme="minorHAnsi" w:cstheme="minorHAnsi"/>
                <w:sz w:val="22"/>
                <w:lang w:eastAsia="zh-CN"/>
              </w:rPr>
              <w:t>在人均国民总收入（</w:t>
            </w:r>
            <w:r w:rsidRPr="005C16F9">
              <w:rPr>
                <w:rFonts w:asciiTheme="minorHAnsi" w:eastAsiaTheme="minorEastAsia" w:hAnsiTheme="minorHAnsi" w:cstheme="minorHAnsi"/>
                <w:sz w:val="22"/>
                <w:lang w:eastAsia="zh-CN"/>
              </w:rPr>
              <w:t>GNI</w:t>
            </w:r>
            <w:r w:rsidRPr="005C16F9">
              <w:rPr>
                <w:rFonts w:asciiTheme="minorHAnsi" w:eastAsiaTheme="minorEastAsia" w:hAnsiTheme="minorHAnsi" w:cstheme="minorHAnsi"/>
                <w:sz w:val="22"/>
                <w:lang w:eastAsia="zh-CN"/>
              </w:rPr>
              <w:t>）中的比例下降</w:t>
            </w:r>
          </w:p>
          <w:p w14:paraId="035F1E8E" w14:textId="77777777" w:rsidR="000C4106" w:rsidRDefault="000C4106" w:rsidP="000C4106">
            <w:pPr>
              <w:rPr>
                <w:sz w:val="22"/>
                <w:lang w:eastAsia="zh-CN"/>
              </w:rPr>
            </w:pPr>
            <w:r>
              <w:rPr>
                <w:sz w:val="22"/>
                <w:lang w:eastAsia="zh-CN"/>
              </w:rPr>
              <w:t>R.2-3</w:t>
            </w:r>
            <w:r>
              <w:rPr>
                <w:rFonts w:hint="eastAsia"/>
                <w:sz w:val="22"/>
                <w:lang w:eastAsia="zh-CN"/>
              </w:rPr>
              <w:t>：固定链路数不断增加，固定业务处理的业务量（</w:t>
            </w:r>
            <w:r>
              <w:rPr>
                <w:sz w:val="22"/>
                <w:lang w:eastAsia="zh-CN"/>
              </w:rPr>
              <w:t>Tbit/s</w:t>
            </w:r>
            <w:r>
              <w:rPr>
                <w:rFonts w:hint="eastAsia"/>
                <w:sz w:val="22"/>
                <w:lang w:eastAsia="zh-CN"/>
              </w:rPr>
              <w:t>）不断加大</w:t>
            </w:r>
          </w:p>
          <w:p w14:paraId="7323D78B" w14:textId="77777777" w:rsidR="000C4106" w:rsidRDefault="000C4106" w:rsidP="000C4106">
            <w:pPr>
              <w:rPr>
                <w:sz w:val="22"/>
                <w:lang w:eastAsia="zh-CN"/>
              </w:rPr>
            </w:pPr>
            <w:r w:rsidRPr="00E537CA">
              <w:rPr>
                <w:sz w:val="22"/>
                <w:lang w:eastAsia="zh-CN"/>
              </w:rPr>
              <w:t>R.2-4</w:t>
            </w:r>
            <w:r w:rsidRPr="00E537CA">
              <w:rPr>
                <w:rFonts w:hint="eastAsia"/>
                <w:sz w:val="22"/>
                <w:lang w:eastAsia="zh-CN"/>
              </w:rPr>
              <w:t>：</w:t>
            </w:r>
            <w:r>
              <w:rPr>
                <w:rFonts w:hint="eastAsia"/>
                <w:sz w:val="22"/>
                <w:lang w:eastAsia="zh-CN"/>
              </w:rPr>
              <w:t>可接收数字地面电视的住户数量</w:t>
            </w:r>
          </w:p>
          <w:p w14:paraId="4110E4E9" w14:textId="77777777" w:rsidR="000C4106" w:rsidRDefault="000C4106" w:rsidP="000C4106">
            <w:pPr>
              <w:rPr>
                <w:sz w:val="22"/>
                <w:lang w:eastAsia="zh-CN"/>
              </w:rPr>
            </w:pPr>
            <w:r>
              <w:rPr>
                <w:sz w:val="22"/>
                <w:lang w:eastAsia="zh-CN"/>
              </w:rPr>
              <w:t>R.2-5</w:t>
            </w:r>
            <w:r>
              <w:rPr>
                <w:rFonts w:hint="eastAsia"/>
                <w:sz w:val="22"/>
                <w:lang w:eastAsia="zh-CN"/>
              </w:rPr>
              <w:t>：运行的卫星转发器的数量（等同于</w:t>
            </w:r>
            <w:r>
              <w:rPr>
                <w:sz w:val="22"/>
                <w:lang w:eastAsia="zh-CN"/>
              </w:rPr>
              <w:t>36 MHz</w:t>
            </w:r>
            <w:r>
              <w:rPr>
                <w:rFonts w:hint="eastAsia"/>
                <w:sz w:val="22"/>
                <w:lang w:eastAsia="zh-CN"/>
              </w:rPr>
              <w:t>）和对应容量（</w:t>
            </w:r>
            <w:r>
              <w:rPr>
                <w:sz w:val="20"/>
                <w:lang w:eastAsia="zh-CN"/>
              </w:rPr>
              <w:t>Tbit/s</w:t>
            </w:r>
            <w:r>
              <w:rPr>
                <w:rFonts w:hint="eastAsia"/>
                <w:sz w:val="22"/>
                <w:lang w:eastAsia="zh-CN"/>
              </w:rPr>
              <w:t>）。</w:t>
            </w:r>
            <w:r>
              <w:rPr>
                <w:sz w:val="22"/>
                <w:lang w:eastAsia="zh-CN"/>
              </w:rPr>
              <w:t>VSAT</w:t>
            </w:r>
            <w:r>
              <w:rPr>
                <w:rFonts w:hint="eastAsia"/>
                <w:sz w:val="22"/>
                <w:lang w:eastAsia="zh-CN"/>
              </w:rPr>
              <w:t>终端数量、可接收卫星电视的住户数量</w:t>
            </w:r>
          </w:p>
          <w:p w14:paraId="402A8A66" w14:textId="77777777" w:rsidR="000C4106" w:rsidRDefault="000C4106" w:rsidP="000C4106">
            <w:pPr>
              <w:rPr>
                <w:sz w:val="22"/>
                <w:lang w:eastAsia="zh-CN"/>
              </w:rPr>
            </w:pPr>
            <w:r>
              <w:rPr>
                <w:sz w:val="22"/>
                <w:lang w:eastAsia="zh-CN"/>
              </w:rPr>
              <w:t>R.2-6</w:t>
            </w:r>
            <w:r>
              <w:rPr>
                <w:rFonts w:hint="eastAsia"/>
                <w:sz w:val="22"/>
                <w:lang w:eastAsia="zh-CN"/>
              </w:rPr>
              <w:t>：越来越多的设备可接收卫星无线电导航信号</w:t>
            </w:r>
          </w:p>
          <w:p w14:paraId="3B0C3708"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sz w:val="22"/>
                <w:lang w:eastAsia="zh-CN"/>
              </w:rPr>
              <w:t>R.2-7</w:t>
            </w:r>
            <w:r>
              <w:rPr>
                <w:rFonts w:hint="eastAsia"/>
                <w:sz w:val="22"/>
                <w:lang w:eastAsia="zh-CN"/>
              </w:rPr>
              <w:t>：运行的地球探索卫星的数量，传输图像的对应数量和清晰度以及下载的数据量（</w:t>
            </w:r>
            <w:r>
              <w:rPr>
                <w:sz w:val="22"/>
                <w:lang w:eastAsia="zh-CN"/>
              </w:rPr>
              <w:t>Tbytes</w:t>
            </w:r>
            <w:r>
              <w:rPr>
                <w:rFonts w:hint="eastAsia"/>
                <w:sz w:val="22"/>
                <w:lang w:eastAsia="zh-CN"/>
              </w:rPr>
              <w:t>）</w:t>
            </w:r>
          </w:p>
        </w:tc>
        <w:tc>
          <w:tcPr>
            <w:tcW w:w="4398" w:type="dxa"/>
            <w:tcBorders>
              <w:top w:val="none" w:sz="0" w:space="0" w:color="auto"/>
              <w:bottom w:val="none" w:sz="0" w:space="0" w:color="auto"/>
            </w:tcBorders>
          </w:tcPr>
          <w:p w14:paraId="5EA80EC9"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无线电通信全会的决定、</w:t>
            </w:r>
            <w:r w:rsidRPr="005C16F9">
              <w:rPr>
                <w:rFonts w:asciiTheme="minorHAnsi" w:eastAsiaTheme="minorEastAsia" w:hAnsiTheme="minorHAnsi" w:cstheme="minorHAnsi"/>
                <w:sz w:val="22"/>
                <w:lang w:eastAsia="zh-CN"/>
              </w:rPr>
              <w:t>ITU-R</w:t>
            </w:r>
            <w:r w:rsidRPr="005C16F9">
              <w:rPr>
                <w:rFonts w:asciiTheme="minorHAnsi" w:eastAsiaTheme="minorEastAsia" w:hAnsiTheme="minorHAnsi" w:cstheme="minorHAnsi"/>
                <w:sz w:val="22"/>
                <w:lang w:eastAsia="zh-CN"/>
              </w:rPr>
              <w:t>决议</w:t>
            </w:r>
          </w:p>
          <w:p w14:paraId="704C2FE6"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建议书、报告（包括</w:t>
            </w:r>
            <w:r w:rsidRPr="005C16F9">
              <w:rPr>
                <w:rFonts w:asciiTheme="minorHAnsi" w:eastAsiaTheme="minorEastAsia" w:hAnsiTheme="minorHAnsi" w:cstheme="minorHAnsi"/>
                <w:sz w:val="22"/>
                <w:lang w:eastAsia="zh-CN"/>
              </w:rPr>
              <w:t>CPM</w:t>
            </w:r>
            <w:r w:rsidRPr="005C16F9">
              <w:rPr>
                <w:rFonts w:asciiTheme="minorHAnsi" w:eastAsiaTheme="minorEastAsia" w:hAnsiTheme="minorHAnsi" w:cstheme="minorHAnsi"/>
                <w:sz w:val="22"/>
                <w:lang w:eastAsia="zh-CN"/>
              </w:rPr>
              <w:t>报告）和手册</w:t>
            </w:r>
          </w:p>
          <w:p w14:paraId="35D68690" w14:textId="77777777" w:rsidR="000C4106" w:rsidRPr="005C16F9" w:rsidRDefault="000C4106" w:rsidP="000C4106">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无线电通信顾问组的建议和意见</w:t>
            </w:r>
          </w:p>
        </w:tc>
      </w:tr>
      <w:tr w:rsidR="000C4106" w:rsidRPr="005C16F9" w14:paraId="2703ACEE" w14:textId="77777777" w:rsidTr="000C4106">
        <w:trPr>
          <w:jc w:val="center"/>
        </w:trPr>
        <w:tc>
          <w:tcPr>
            <w:tcW w:w="3880" w:type="dxa"/>
            <w:shd w:val="clear" w:color="auto" w:fill="auto"/>
          </w:tcPr>
          <w:p w14:paraId="31126F3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highlight w:val="yellow"/>
                <w:lang w:eastAsia="zh-CN"/>
              </w:rPr>
            </w:pPr>
            <w:r w:rsidRPr="005C16F9">
              <w:rPr>
                <w:rFonts w:asciiTheme="minorHAnsi" w:eastAsiaTheme="minorEastAsia" w:hAnsiTheme="minorHAnsi" w:cstheme="minorHAnsi"/>
                <w:b/>
                <w:bCs/>
                <w:sz w:val="22"/>
                <w:lang w:eastAsia="zh-CN"/>
              </w:rPr>
              <w:t>R.3</w:t>
            </w:r>
            <w:r w:rsidRPr="005C16F9">
              <w:rPr>
                <w:rFonts w:asciiTheme="minorHAnsi" w:eastAsiaTheme="minorEastAsia" w:hAnsiTheme="minorHAnsi" w:cstheme="minorHAnsi"/>
                <w:sz w:val="22"/>
                <w:lang w:eastAsia="zh-CN"/>
              </w:rPr>
              <w:t xml:space="preserve">. </w:t>
            </w:r>
            <w:r w:rsidRPr="005C16F9">
              <w:rPr>
                <w:rFonts w:asciiTheme="minorHAnsi" w:eastAsiaTheme="minorEastAsia" w:hAnsiTheme="minorHAnsi" w:cstheme="minorHAnsi"/>
                <w:b/>
                <w:bCs/>
                <w:sz w:val="22"/>
                <w:lang w:eastAsia="zh-CN"/>
              </w:rPr>
              <w:t>促进无线电通信知识和专业技术的获取和分享</w:t>
            </w:r>
          </w:p>
        </w:tc>
        <w:tc>
          <w:tcPr>
            <w:tcW w:w="5726" w:type="dxa"/>
            <w:shd w:val="clear" w:color="auto" w:fill="auto"/>
          </w:tcPr>
          <w:p w14:paraId="2B405FEE"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R.3-1</w:t>
            </w:r>
            <w:r w:rsidRPr="005C16F9">
              <w:rPr>
                <w:rFonts w:asciiTheme="minorHAnsi" w:eastAsiaTheme="minorEastAsia" w:hAnsiTheme="minorHAnsi" w:cstheme="minorHAnsi"/>
                <w:sz w:val="22"/>
                <w:lang w:eastAsia="zh-CN"/>
              </w:rPr>
              <w:t>：增加有关《无线电规则》、《程序规则》、区域性协议</w:t>
            </w:r>
            <w:r>
              <w:rPr>
                <w:rFonts w:asciiTheme="minorHAnsi" w:eastAsiaTheme="minorEastAsia" w:hAnsiTheme="minorHAnsi" w:cstheme="minorHAnsi" w:hint="eastAsia"/>
                <w:sz w:val="22"/>
                <w:lang w:eastAsia="zh-CN"/>
              </w:rPr>
              <w:t>、建议书</w:t>
            </w:r>
            <w:r w:rsidRPr="005C16F9">
              <w:rPr>
                <w:rFonts w:asciiTheme="minorHAnsi" w:eastAsiaTheme="minorEastAsia" w:hAnsiTheme="minorHAnsi" w:cstheme="minorHAnsi"/>
                <w:sz w:val="22"/>
                <w:lang w:eastAsia="zh-CN"/>
              </w:rPr>
              <w:t>的知识和专业技术以及有关频谱使用的最佳做法</w:t>
            </w:r>
          </w:p>
          <w:p w14:paraId="5FACEF9F"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R.3-2</w:t>
            </w:r>
            <w:r w:rsidRPr="005C16F9">
              <w:rPr>
                <w:rFonts w:asciiTheme="minorHAnsi" w:eastAsiaTheme="minorEastAsia" w:hAnsiTheme="minorHAnsi" w:cstheme="minorHAnsi"/>
                <w:sz w:val="22"/>
                <w:lang w:eastAsia="zh-CN"/>
              </w:rPr>
              <w:t>：</w:t>
            </w:r>
            <w:r>
              <w:rPr>
                <w:rFonts w:asciiTheme="minorHAnsi" w:eastAsiaTheme="minorEastAsia" w:hAnsiTheme="minorHAnsi" w:cstheme="minorHAnsi" w:hint="eastAsia"/>
                <w:sz w:val="22"/>
                <w:lang w:eastAsia="zh-CN"/>
              </w:rPr>
              <w:t>（尤其</w:t>
            </w:r>
            <w:r w:rsidRPr="005C16F9">
              <w:rPr>
                <w:rFonts w:asciiTheme="minorHAnsi" w:eastAsiaTheme="minorEastAsia" w:hAnsiTheme="minorHAnsi" w:cstheme="minorHAnsi"/>
                <w:sz w:val="22"/>
                <w:lang w:eastAsia="zh-CN"/>
              </w:rPr>
              <w:t>是发展中国家</w:t>
            </w:r>
            <w:r>
              <w:rPr>
                <w:rFonts w:asciiTheme="minorHAnsi" w:eastAsiaTheme="minorEastAsia" w:hAnsiTheme="minorHAnsi" w:cstheme="minorHAnsi" w:hint="eastAsia"/>
                <w:sz w:val="22"/>
                <w:lang w:eastAsia="zh-CN"/>
              </w:rPr>
              <w:t>）增加了对</w:t>
            </w:r>
            <w:r w:rsidRPr="005C16F9">
              <w:rPr>
                <w:rFonts w:asciiTheme="minorHAnsi" w:eastAsiaTheme="minorEastAsia" w:hAnsiTheme="minorHAnsi" w:cstheme="minorHAnsi"/>
                <w:sz w:val="22"/>
                <w:lang w:eastAsia="zh-CN"/>
              </w:rPr>
              <w:t>ITU-R</w:t>
            </w:r>
            <w:r w:rsidRPr="005C16F9">
              <w:rPr>
                <w:rFonts w:asciiTheme="minorHAnsi" w:eastAsiaTheme="minorEastAsia" w:hAnsiTheme="minorHAnsi" w:cstheme="minorHAnsi"/>
                <w:sz w:val="22"/>
                <w:lang w:eastAsia="zh-CN"/>
              </w:rPr>
              <w:t>活动</w:t>
            </w:r>
            <w:r>
              <w:rPr>
                <w:rFonts w:asciiTheme="minorHAnsi" w:eastAsiaTheme="minorEastAsia" w:hAnsiTheme="minorHAnsi" w:cstheme="minorHAnsi" w:hint="eastAsia"/>
                <w:sz w:val="22"/>
                <w:lang w:eastAsia="zh-CN"/>
              </w:rPr>
              <w:t>（包括通过远程与会开展的活动）的</w:t>
            </w:r>
            <w:r w:rsidRPr="005C16F9">
              <w:rPr>
                <w:rFonts w:asciiTheme="minorHAnsi" w:eastAsiaTheme="minorEastAsia" w:hAnsiTheme="minorHAnsi" w:cstheme="minorHAnsi"/>
                <w:sz w:val="22"/>
                <w:lang w:eastAsia="zh-CN"/>
              </w:rPr>
              <w:t>参与</w:t>
            </w:r>
          </w:p>
        </w:tc>
        <w:tc>
          <w:tcPr>
            <w:tcW w:w="4398" w:type="dxa"/>
            <w:shd w:val="clear" w:color="auto" w:fill="auto"/>
          </w:tcPr>
          <w:p w14:paraId="08718F84" w14:textId="77777777" w:rsidR="000C4106" w:rsidRPr="005C16F9" w:rsidRDefault="000C4106" w:rsidP="000C4106">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出版物</w:t>
            </w:r>
          </w:p>
          <w:p w14:paraId="079B6BE3" w14:textId="77777777" w:rsidR="000C4106" w:rsidRPr="005C16F9" w:rsidRDefault="000C4106" w:rsidP="000C4106">
            <w:pPr>
              <w:tabs>
                <w:tab w:val="left" w:pos="288"/>
                <w:tab w:val="left" w:pos="1440"/>
                <w:tab w:val="left" w:pos="2445"/>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向成员，尤其是发展中国家和最不发达国家提供援助</w:t>
            </w:r>
          </w:p>
          <w:p w14:paraId="70868807" w14:textId="77777777" w:rsidR="000C4106" w:rsidRPr="005C16F9" w:rsidRDefault="000C4106" w:rsidP="000C4106">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联系</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支持发展活动</w:t>
            </w:r>
          </w:p>
          <w:p w14:paraId="741D66F5" w14:textId="77777777" w:rsidR="000C4106" w:rsidRPr="005C16F9" w:rsidRDefault="000C4106" w:rsidP="000C4106">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研讨会、讲习班和其他活动</w:t>
            </w:r>
          </w:p>
        </w:tc>
      </w:tr>
      <w:tr w:rsidR="000C4106" w:rsidRPr="005C16F9" w14:paraId="5AD25FC8"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Borders>
              <w:top w:val="single" w:sz="4" w:space="0" w:color="auto"/>
            </w:tcBorders>
          </w:tcPr>
          <w:p w14:paraId="530DFDE7"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ITU-T</w:t>
            </w:r>
            <w:r w:rsidRPr="005C16F9">
              <w:rPr>
                <w:rFonts w:asciiTheme="minorHAnsi" w:eastAsiaTheme="minorEastAsia" w:hAnsiTheme="minorHAnsi" w:cstheme="minorHAnsi"/>
                <w:b/>
                <w:bCs/>
                <w:sz w:val="22"/>
                <w:lang w:eastAsia="zh-CN"/>
              </w:rPr>
              <w:t>部门目标</w:t>
            </w:r>
          </w:p>
        </w:tc>
      </w:tr>
      <w:tr w:rsidR="000C4106" w:rsidRPr="005C16F9" w14:paraId="037E699D" w14:textId="77777777" w:rsidTr="000C4106">
        <w:trPr>
          <w:jc w:val="center"/>
        </w:trPr>
        <w:tc>
          <w:tcPr>
            <w:tcW w:w="3880" w:type="dxa"/>
          </w:tcPr>
          <w:p w14:paraId="53B165D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T.1. </w:t>
            </w:r>
            <w:r w:rsidRPr="005C16F9">
              <w:rPr>
                <w:rFonts w:asciiTheme="minorHAnsi" w:eastAsiaTheme="minorEastAsia" w:hAnsiTheme="minorHAnsi" w:cstheme="minorHAnsi"/>
                <w:b/>
                <w:bCs/>
                <w:sz w:val="22"/>
                <w:lang w:eastAsia="zh-CN"/>
              </w:rPr>
              <w:t>及时制定非歧视性国际标准</w:t>
            </w:r>
            <w:r w:rsidRPr="005C16F9">
              <w:rPr>
                <w:rFonts w:asciiTheme="minorHAnsi" w:eastAsiaTheme="minorEastAsia" w:hAnsiTheme="minorHAnsi" w:cstheme="minorHAnsi"/>
                <w:b/>
                <w:sz w:val="22"/>
                <w:lang w:eastAsia="zh-CN"/>
              </w:rPr>
              <w:t>（</w:t>
            </w:r>
            <w:r w:rsidRPr="005C16F9">
              <w:rPr>
                <w:rFonts w:asciiTheme="minorHAnsi" w:eastAsiaTheme="minorEastAsia" w:hAnsiTheme="minorHAnsi" w:cstheme="minorHAnsi"/>
                <w:b/>
                <w:sz w:val="22"/>
                <w:lang w:eastAsia="zh-CN"/>
              </w:rPr>
              <w:t>ITU-T</w:t>
            </w:r>
            <w:r w:rsidRPr="005C16F9">
              <w:rPr>
                <w:rFonts w:asciiTheme="minorHAnsi" w:eastAsiaTheme="minorEastAsia" w:hAnsiTheme="minorHAnsi" w:cstheme="minorHAnsi"/>
                <w:b/>
                <w:sz w:val="22"/>
                <w:lang w:eastAsia="zh-CN"/>
              </w:rPr>
              <w:t>建议书）</w:t>
            </w:r>
            <w:r w:rsidRPr="005C16F9">
              <w:rPr>
                <w:rFonts w:asciiTheme="minorHAnsi" w:eastAsiaTheme="minorEastAsia" w:hAnsiTheme="minorHAnsi" w:cstheme="minorHAnsi"/>
                <w:b/>
                <w:bCs/>
                <w:sz w:val="22"/>
                <w:lang w:eastAsia="zh-CN"/>
              </w:rPr>
              <w:t>，拓展互操作性并提高设备、网络、服务和应用的性能</w:t>
            </w:r>
          </w:p>
        </w:tc>
        <w:tc>
          <w:tcPr>
            <w:tcW w:w="5726" w:type="dxa"/>
          </w:tcPr>
          <w:p w14:paraId="579C5E9D"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T.1-1</w:t>
            </w:r>
            <w:r w:rsidRPr="005C16F9">
              <w:rPr>
                <w:rFonts w:asciiTheme="minorHAnsi" w:eastAsiaTheme="minorEastAsia" w:hAnsiTheme="minorHAnsi" w:cstheme="minorHAnsi"/>
                <w:sz w:val="22"/>
                <w:lang w:eastAsia="zh-CN"/>
              </w:rPr>
              <w:t>：越来越多的国家采用</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w:t>
            </w:r>
          </w:p>
          <w:p w14:paraId="24E69CC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T.1-2</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提高</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建议书的一致性</w:t>
            </w:r>
          </w:p>
          <w:p w14:paraId="3E186B49"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T.1-3</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增强有关新技术和业务的标准</w:t>
            </w:r>
          </w:p>
          <w:p w14:paraId="49D89AD2"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p>
        </w:tc>
        <w:tc>
          <w:tcPr>
            <w:tcW w:w="4398" w:type="dxa"/>
          </w:tcPr>
          <w:p w14:paraId="15B85930"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世界无线电标准化全会（</w:t>
            </w:r>
            <w:r w:rsidRPr="005C16F9">
              <w:rPr>
                <w:rFonts w:asciiTheme="minorHAnsi" w:eastAsiaTheme="minorEastAsia" w:hAnsiTheme="minorHAnsi" w:cstheme="minorHAnsi"/>
                <w:sz w:val="22"/>
                <w:lang w:eastAsia="zh-CN"/>
              </w:rPr>
              <w:t>WTSA</w:t>
            </w:r>
            <w:r w:rsidRPr="005C16F9">
              <w:rPr>
                <w:rFonts w:asciiTheme="minorHAnsi" w:eastAsiaTheme="minorEastAsia" w:hAnsiTheme="minorHAnsi" w:cstheme="minorHAnsi"/>
                <w:sz w:val="22"/>
                <w:lang w:eastAsia="zh-CN"/>
              </w:rPr>
              <w:t>）的决议、建议和意见</w:t>
            </w:r>
          </w:p>
          <w:p w14:paraId="5C423351"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WTSA</w:t>
            </w:r>
            <w:r w:rsidRPr="005C16F9">
              <w:rPr>
                <w:rFonts w:asciiTheme="minorHAnsi" w:eastAsiaTheme="minorEastAsia" w:hAnsiTheme="minorHAnsi" w:cstheme="minorHAnsi"/>
                <w:sz w:val="22"/>
                <w:lang w:eastAsia="zh-CN"/>
              </w:rPr>
              <w:t>区域磋商会</w:t>
            </w:r>
          </w:p>
          <w:p w14:paraId="72B7A30F"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电信标准化顾问组（</w:t>
            </w:r>
            <w:r w:rsidRPr="005C16F9">
              <w:rPr>
                <w:rFonts w:asciiTheme="minorHAnsi" w:eastAsiaTheme="minorEastAsia" w:hAnsiTheme="minorHAnsi" w:cstheme="minorHAnsi"/>
                <w:sz w:val="22"/>
                <w:lang w:eastAsia="zh-CN"/>
              </w:rPr>
              <w:t>TSAG</w:t>
            </w:r>
            <w:r w:rsidRPr="005C16F9">
              <w:rPr>
                <w:rFonts w:asciiTheme="minorHAnsi" w:eastAsiaTheme="minorEastAsia" w:hAnsiTheme="minorHAnsi" w:cstheme="minorHAnsi"/>
                <w:sz w:val="22"/>
                <w:lang w:eastAsia="zh-CN"/>
              </w:rPr>
              <w:t>）的意见和建议</w:t>
            </w:r>
          </w:p>
          <w:p w14:paraId="09F7613A"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建议书及</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研究组相关成果</w:t>
            </w:r>
          </w:p>
          <w:p w14:paraId="72599B66"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的一般性援助与合作</w:t>
            </w:r>
          </w:p>
          <w:p w14:paraId="72AB9422"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合规性数据库</w:t>
            </w:r>
          </w:p>
          <w:p w14:paraId="3B5ED4C3"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互操作性测试中心和活动</w:t>
            </w:r>
          </w:p>
          <w:p w14:paraId="401512C8"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开发测试套件</w:t>
            </w:r>
          </w:p>
        </w:tc>
      </w:tr>
      <w:tr w:rsidR="000C4106" w:rsidRPr="005C16F9" w14:paraId="08102A5F"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23A64F2E"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T.2. </w:t>
            </w:r>
            <w:r w:rsidRPr="005C16F9">
              <w:rPr>
                <w:rFonts w:asciiTheme="minorHAnsi" w:eastAsiaTheme="minorEastAsia" w:hAnsiTheme="minorHAnsi" w:cstheme="minorHAnsi"/>
                <w:b/>
                <w:bCs/>
                <w:sz w:val="22"/>
                <w:lang w:eastAsia="zh-CN"/>
              </w:rPr>
              <w:t>促进成员，特别是发展中国家积极参与制定和通过非歧视性国际标准（</w:t>
            </w:r>
            <w:r w:rsidRPr="005C16F9">
              <w:rPr>
                <w:rFonts w:asciiTheme="minorHAnsi" w:eastAsiaTheme="minorEastAsia" w:hAnsiTheme="minorHAnsi" w:cstheme="minorHAnsi"/>
                <w:b/>
                <w:bCs/>
                <w:sz w:val="22"/>
                <w:lang w:eastAsia="zh-CN"/>
              </w:rPr>
              <w:t>ITU-T</w:t>
            </w:r>
            <w:r w:rsidRPr="005C16F9">
              <w:rPr>
                <w:rFonts w:asciiTheme="minorHAnsi" w:eastAsiaTheme="minorEastAsia" w:hAnsiTheme="minorHAnsi" w:cstheme="minorHAnsi"/>
                <w:b/>
                <w:bCs/>
                <w:sz w:val="22"/>
                <w:lang w:eastAsia="zh-CN"/>
              </w:rPr>
              <w:t>建议书）</w:t>
            </w:r>
          </w:p>
        </w:tc>
        <w:tc>
          <w:tcPr>
            <w:tcW w:w="5726" w:type="dxa"/>
          </w:tcPr>
          <w:p w14:paraId="3E385275"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T.2-1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标准化进程</w:t>
            </w:r>
            <w:r>
              <w:rPr>
                <w:rFonts w:asciiTheme="minorHAnsi" w:eastAsiaTheme="minorEastAsia" w:hAnsiTheme="minorHAnsi" w:cstheme="minorHAnsi" w:hint="eastAsia"/>
                <w:sz w:val="22"/>
                <w:lang w:eastAsia="zh-CN"/>
              </w:rPr>
              <w:t>的</w:t>
            </w:r>
            <w:r w:rsidRPr="005C16F9">
              <w:rPr>
                <w:rFonts w:asciiTheme="minorHAnsi" w:eastAsiaTheme="minorEastAsia" w:hAnsiTheme="minorHAnsi" w:cstheme="minorHAnsi"/>
                <w:sz w:val="22"/>
                <w:lang w:eastAsia="zh-CN"/>
              </w:rPr>
              <w:t>参与</w:t>
            </w:r>
            <w:r>
              <w:rPr>
                <w:rFonts w:asciiTheme="minorHAnsi" w:eastAsiaTheme="minorEastAsia" w:hAnsiTheme="minorHAnsi" w:cstheme="minorHAnsi" w:hint="eastAsia"/>
                <w:sz w:val="22"/>
                <w:lang w:eastAsia="zh-CN"/>
              </w:rPr>
              <w:t>程度不断提高</w:t>
            </w:r>
            <w:r w:rsidRPr="005C16F9">
              <w:rPr>
                <w:rFonts w:asciiTheme="minorHAnsi" w:eastAsiaTheme="minorEastAsia" w:hAnsiTheme="minorHAnsi" w:cstheme="minorHAnsi"/>
                <w:sz w:val="22"/>
                <w:lang w:eastAsia="zh-CN"/>
              </w:rPr>
              <w:t>，</w:t>
            </w:r>
            <w:r>
              <w:rPr>
                <w:rFonts w:asciiTheme="minorHAnsi" w:eastAsiaTheme="minorEastAsia" w:hAnsiTheme="minorHAnsi" w:cstheme="minorHAnsi" w:hint="eastAsia"/>
                <w:sz w:val="22"/>
                <w:lang w:eastAsia="zh-CN"/>
              </w:rPr>
              <w:t>其中</w:t>
            </w:r>
            <w:r w:rsidRPr="005C16F9">
              <w:rPr>
                <w:rFonts w:asciiTheme="minorHAnsi" w:eastAsiaTheme="minorEastAsia" w:hAnsiTheme="minorHAnsi" w:cstheme="minorHAnsi"/>
                <w:sz w:val="22"/>
                <w:lang w:eastAsia="zh-CN"/>
              </w:rPr>
              <w:t>包括出席会议、提交文稿、担任领导职务并主办会议</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研讨会</w:t>
            </w:r>
            <w:r>
              <w:rPr>
                <w:rFonts w:asciiTheme="minorHAnsi" w:eastAsiaTheme="minorEastAsia" w:hAnsiTheme="minorHAnsi" w:cstheme="minorHAnsi" w:hint="eastAsia"/>
                <w:sz w:val="22"/>
                <w:lang w:eastAsia="zh-CN"/>
              </w:rPr>
              <w:t>，尤其是发展中国家的参与</w:t>
            </w:r>
          </w:p>
          <w:p w14:paraId="11C0159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T.2-2</w:t>
            </w:r>
            <w:r w:rsidRPr="005C16F9">
              <w:rPr>
                <w:rFonts w:asciiTheme="minorHAnsi" w:eastAsiaTheme="minorEastAsia" w:hAnsiTheme="minorHAnsi" w:cstheme="minorHAnsi"/>
                <w:sz w:val="22"/>
                <w:lang w:eastAsia="zh-CN"/>
              </w:rPr>
              <w:t>：增加包括部门成员、部门准成员和学术成员在内的</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成员数量</w:t>
            </w:r>
          </w:p>
        </w:tc>
        <w:tc>
          <w:tcPr>
            <w:tcW w:w="4398" w:type="dxa"/>
          </w:tcPr>
          <w:p w14:paraId="110824F5"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缩小标准化工作差距（如，远程与会、与会补贴、成立区域研究组）</w:t>
            </w:r>
          </w:p>
          <w:p w14:paraId="007E9736"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包括</w:t>
            </w:r>
            <w:r>
              <w:rPr>
                <w:rFonts w:asciiTheme="minorHAnsi" w:eastAsiaTheme="minorEastAsia" w:hAnsiTheme="minorHAnsi" w:cstheme="minorHAnsi" w:hint="eastAsia"/>
                <w:sz w:val="22"/>
                <w:lang w:eastAsia="zh-CN"/>
              </w:rPr>
              <w:t>离线和在线</w:t>
            </w:r>
            <w:r w:rsidRPr="005C16F9">
              <w:rPr>
                <w:rFonts w:asciiTheme="minorHAnsi" w:eastAsiaTheme="minorEastAsia" w:hAnsiTheme="minorHAnsi" w:cstheme="minorHAnsi"/>
                <w:sz w:val="22"/>
                <w:lang w:eastAsia="zh-CN"/>
              </w:rPr>
              <w:t>培训活动</w:t>
            </w:r>
            <w:r>
              <w:rPr>
                <w:rFonts w:asciiTheme="minorHAnsi" w:eastAsiaTheme="minorEastAsia" w:hAnsiTheme="minorHAnsi" w:cstheme="minorHAnsi" w:hint="eastAsia"/>
                <w:sz w:val="22"/>
                <w:lang w:eastAsia="zh-CN"/>
              </w:rPr>
              <w:t>在内</w:t>
            </w:r>
            <w:r w:rsidRPr="005C16F9">
              <w:rPr>
                <w:rFonts w:asciiTheme="minorHAnsi" w:eastAsiaTheme="minorEastAsia" w:hAnsiTheme="minorHAnsi" w:cstheme="minorHAnsi"/>
                <w:sz w:val="22"/>
                <w:lang w:eastAsia="zh-CN"/>
              </w:rPr>
              <w:t>的讲习班和研讨会</w:t>
            </w:r>
          </w:p>
          <w:p w14:paraId="137B9BAE"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宣传推广成果</w:t>
            </w:r>
          </w:p>
        </w:tc>
      </w:tr>
      <w:tr w:rsidR="000C4106" w:rsidRPr="005C16F9" w14:paraId="3EE82D19" w14:textId="77777777" w:rsidTr="000C4106">
        <w:trPr>
          <w:jc w:val="center"/>
        </w:trPr>
        <w:tc>
          <w:tcPr>
            <w:tcW w:w="3880" w:type="dxa"/>
          </w:tcPr>
          <w:p w14:paraId="6F363A6A"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T.3. </w:t>
            </w:r>
            <w:r w:rsidRPr="005C16F9">
              <w:rPr>
                <w:rFonts w:asciiTheme="minorHAnsi" w:eastAsiaTheme="minorEastAsia" w:hAnsiTheme="minorHAnsi" w:cstheme="minorHAnsi"/>
                <w:b/>
                <w:bCs/>
                <w:sz w:val="22"/>
                <w:lang w:eastAsia="zh-CN"/>
              </w:rPr>
              <w:t>按照</w:t>
            </w:r>
            <w:r w:rsidRPr="005C16F9">
              <w:rPr>
                <w:rFonts w:asciiTheme="minorHAnsi" w:eastAsiaTheme="minorEastAsia" w:hAnsiTheme="minorHAnsi" w:cstheme="minorHAnsi"/>
                <w:b/>
                <w:bCs/>
                <w:sz w:val="22"/>
                <w:lang w:val="en-US" w:eastAsia="zh-CN"/>
              </w:rPr>
              <w:t>ITU-T</w:t>
            </w:r>
            <w:r w:rsidRPr="005C16F9">
              <w:rPr>
                <w:rFonts w:asciiTheme="minorHAnsi" w:eastAsiaTheme="minorEastAsia" w:hAnsiTheme="minorHAnsi" w:cstheme="minorHAnsi"/>
                <w:b/>
                <w:bCs/>
                <w:sz w:val="22"/>
                <w:lang w:val="en-US" w:eastAsia="zh-CN"/>
              </w:rPr>
              <w:t>建议书和程序，确保有效分配和管理国际电信编号、命名、寻址和识别资源</w:t>
            </w:r>
          </w:p>
        </w:tc>
        <w:tc>
          <w:tcPr>
            <w:tcW w:w="5726" w:type="dxa"/>
          </w:tcPr>
          <w:p w14:paraId="0E6BEA09"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T.3-1</w:t>
            </w:r>
            <w:r w:rsidRPr="005C16F9">
              <w:rPr>
                <w:rFonts w:asciiTheme="minorHAnsi" w:eastAsiaTheme="minorEastAsia" w:hAnsiTheme="minorHAnsi" w:cstheme="minorHAnsi"/>
                <w:sz w:val="22"/>
                <w:lang w:eastAsia="zh-CN"/>
              </w:rPr>
              <w:t>：根据相关建议书的规定及时准确地分配国际电信编号、命名、寻址和识别资源</w:t>
            </w:r>
          </w:p>
        </w:tc>
        <w:tc>
          <w:tcPr>
            <w:tcW w:w="4398" w:type="dxa"/>
          </w:tcPr>
          <w:p w14:paraId="5CFE1E54"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电信标准化局相关数据库</w:t>
            </w:r>
          </w:p>
          <w:p w14:paraId="1BDE6C29" w14:textId="77777777" w:rsidR="000C4106" w:rsidRPr="005C16F9" w:rsidRDefault="000C4106" w:rsidP="000C4106">
            <w:pPr>
              <w:overflowPunct/>
              <w:autoSpaceDE/>
              <w:autoSpaceDN/>
              <w:adjustRightInd/>
              <w:spacing w:before="60" w:after="60"/>
              <w:ind w:left="288" w:hanging="283"/>
              <w:contextualSpacing/>
              <w:jc w:val="both"/>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根据</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建议书和程序分配和管理国际电信编号、命名、寻址和识别资源</w:t>
            </w:r>
          </w:p>
        </w:tc>
      </w:tr>
      <w:tr w:rsidR="000C4106" w:rsidRPr="005C16F9" w14:paraId="3448041A"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6C16E78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T.4. </w:t>
            </w:r>
            <w:r w:rsidRPr="005C16F9">
              <w:rPr>
                <w:rFonts w:asciiTheme="minorHAnsi" w:eastAsiaTheme="minorEastAsia" w:hAnsiTheme="minorHAnsi" w:cstheme="minorHAnsi"/>
                <w:b/>
                <w:bCs/>
                <w:sz w:val="22"/>
                <w:lang w:eastAsia="zh-CN"/>
              </w:rPr>
              <w:t>推动获取和分享有关</w:t>
            </w:r>
            <w:r w:rsidRPr="005C16F9">
              <w:rPr>
                <w:rFonts w:asciiTheme="minorHAnsi" w:eastAsiaTheme="minorEastAsia" w:hAnsiTheme="minorHAnsi" w:cstheme="minorHAnsi"/>
                <w:b/>
                <w:bCs/>
                <w:sz w:val="22"/>
                <w:lang w:val="en-US" w:eastAsia="zh-CN"/>
              </w:rPr>
              <w:t>ITU-T</w:t>
            </w:r>
            <w:r w:rsidRPr="005C16F9">
              <w:rPr>
                <w:rFonts w:asciiTheme="minorHAnsi" w:eastAsiaTheme="minorEastAsia" w:hAnsiTheme="minorHAnsi" w:cstheme="minorHAnsi"/>
                <w:b/>
                <w:bCs/>
                <w:sz w:val="22"/>
                <w:lang w:val="en-US" w:eastAsia="zh-CN"/>
              </w:rPr>
              <w:t>标准化活动的知识和专业技术</w:t>
            </w:r>
          </w:p>
        </w:tc>
        <w:tc>
          <w:tcPr>
            <w:tcW w:w="5726" w:type="dxa"/>
          </w:tcPr>
          <w:p w14:paraId="45BC2E62" w14:textId="77777777" w:rsidR="000C4106" w:rsidRPr="005C16F9" w:rsidRDefault="000C4106" w:rsidP="000C4106">
            <w:pPr>
              <w:overflowPunct/>
              <w:autoSpaceDE/>
              <w:autoSpaceDN/>
              <w:adjustRightInd/>
              <w:spacing w:before="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T.4-1</w:t>
            </w:r>
            <w:r w:rsidRPr="005C16F9">
              <w:rPr>
                <w:rFonts w:asciiTheme="minorHAnsi" w:eastAsiaTheme="minorEastAsia" w:hAnsiTheme="minorHAnsi" w:cstheme="minorHAnsi"/>
                <w:sz w:val="22"/>
                <w:lang w:eastAsia="zh-CN"/>
              </w:rPr>
              <w:t>：增进对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标准和有关执行</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标准最佳做法的了解</w:t>
            </w:r>
          </w:p>
          <w:p w14:paraId="5F4C3C7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T.4-2</w:t>
            </w:r>
            <w:r w:rsidRPr="005C16F9">
              <w:rPr>
                <w:rFonts w:asciiTheme="minorHAnsi" w:eastAsiaTheme="minorEastAsia" w:hAnsiTheme="minorHAnsi" w:cstheme="minorHAnsi"/>
                <w:sz w:val="22"/>
                <w:lang w:val="en-US" w:eastAsia="zh-CN"/>
              </w:rPr>
              <w:t>：增加对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标准化活动的参与并提高对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相关标准的认知</w:t>
            </w:r>
          </w:p>
          <w:p w14:paraId="0AB7A8E6"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T.4-3</w:t>
            </w:r>
            <w:r w:rsidRPr="005C16F9">
              <w:rPr>
                <w:rFonts w:asciiTheme="minorHAnsi" w:eastAsiaTheme="minorEastAsia" w:hAnsiTheme="minorHAnsi" w:cstheme="minorHAnsi"/>
                <w:sz w:val="22"/>
                <w:lang w:val="en-US" w:eastAsia="zh-CN"/>
              </w:rPr>
              <w:t>：提高部门知名度</w:t>
            </w:r>
          </w:p>
        </w:tc>
        <w:tc>
          <w:tcPr>
            <w:tcW w:w="4398" w:type="dxa"/>
          </w:tcPr>
          <w:p w14:paraId="42D73DF8"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出版物</w:t>
            </w:r>
          </w:p>
          <w:p w14:paraId="567138B2"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数据库出版物</w:t>
            </w:r>
          </w:p>
          <w:p w14:paraId="5098EA31"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宣传推广</w:t>
            </w:r>
          </w:p>
          <w:p w14:paraId="155D385D" w14:textId="77777777" w:rsidR="000C4106" w:rsidRPr="005C16F9" w:rsidRDefault="000C4106" w:rsidP="000C4106">
            <w:pPr>
              <w:overflowPunct/>
              <w:autoSpaceDE/>
              <w:autoSpaceDN/>
              <w:adjustRightInd/>
              <w:spacing w:before="60" w:after="12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w:t>
            </w:r>
            <w:r w:rsidRPr="005C16F9">
              <w:rPr>
                <w:rFonts w:asciiTheme="minorHAnsi" w:eastAsiaTheme="minorEastAsia" w:hAnsiTheme="minorHAnsi" w:cstheme="minorHAnsi"/>
                <w:sz w:val="22"/>
                <w:lang w:eastAsia="zh-CN"/>
              </w:rPr>
              <w:t>《操作公报》</w:t>
            </w:r>
          </w:p>
        </w:tc>
      </w:tr>
      <w:tr w:rsidR="000C4106" w:rsidRPr="005C16F9" w14:paraId="212388E1" w14:textId="77777777" w:rsidTr="000C4106">
        <w:trPr>
          <w:jc w:val="center"/>
        </w:trPr>
        <w:tc>
          <w:tcPr>
            <w:tcW w:w="3880" w:type="dxa"/>
          </w:tcPr>
          <w:p w14:paraId="49D23BC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sz w:val="22"/>
                <w:lang w:eastAsia="zh-CN"/>
              </w:rPr>
              <w:t>T.5</w:t>
            </w:r>
            <w:r w:rsidRPr="005C16F9">
              <w:rPr>
                <w:rFonts w:asciiTheme="minorHAnsi" w:eastAsiaTheme="minorEastAsia" w:hAnsiTheme="minorHAnsi" w:cstheme="minorHAnsi"/>
                <w:b/>
                <w:bCs/>
                <w:sz w:val="22"/>
                <w:lang w:eastAsia="zh-CN"/>
              </w:rPr>
              <w:t>.</w:t>
            </w:r>
            <w:r w:rsidRPr="005C16F9">
              <w:rPr>
                <w:rFonts w:asciiTheme="minorHAnsi" w:eastAsiaTheme="minorEastAsia" w:hAnsiTheme="minorHAnsi" w:cstheme="minorHAnsi"/>
                <w:b/>
                <w:sz w:val="22"/>
                <w:lang w:eastAsia="zh-CN"/>
              </w:rPr>
              <w:t xml:space="preserve"> </w:t>
            </w:r>
            <w:r w:rsidRPr="005C16F9">
              <w:rPr>
                <w:rFonts w:asciiTheme="minorHAnsi" w:eastAsiaTheme="minorEastAsia" w:hAnsiTheme="minorHAnsi" w:cstheme="minorHAnsi"/>
                <w:b/>
                <w:sz w:val="22"/>
                <w:lang w:eastAsia="zh-CN"/>
              </w:rPr>
              <w:t>扩大并促进与国际和区域性标准化机构的合作</w:t>
            </w:r>
          </w:p>
        </w:tc>
        <w:tc>
          <w:tcPr>
            <w:tcW w:w="5726" w:type="dxa"/>
          </w:tcPr>
          <w:p w14:paraId="214B1A9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T.5-1</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增加与其他标准化组织之间的共同案文数量</w:t>
            </w:r>
          </w:p>
          <w:p w14:paraId="594773D5"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T.5-2</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减少相互冲突的标准数量</w:t>
            </w:r>
          </w:p>
          <w:p w14:paraId="2533AAF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T.5-3</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增加与其他组织的签订的谅解备忘录</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协作协议数量</w:t>
            </w:r>
          </w:p>
          <w:p w14:paraId="4A319CFE"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T.5-4</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增加符合</w:t>
            </w:r>
            <w:r w:rsidRPr="005C16F9">
              <w:rPr>
                <w:rFonts w:asciiTheme="minorHAnsi" w:eastAsiaTheme="minorEastAsia" w:hAnsiTheme="minorHAnsi" w:cstheme="minorHAnsi"/>
                <w:sz w:val="22"/>
                <w:lang w:eastAsia="zh-CN"/>
              </w:rPr>
              <w:t>ITU-T A.4</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A.5</w:t>
            </w:r>
            <w:r w:rsidRPr="005C16F9">
              <w:rPr>
                <w:rFonts w:asciiTheme="minorHAnsi" w:eastAsiaTheme="minorEastAsia" w:hAnsiTheme="minorHAnsi" w:cstheme="minorHAnsi"/>
                <w:sz w:val="22"/>
                <w:lang w:eastAsia="zh-CN"/>
              </w:rPr>
              <w:t>和</w:t>
            </w:r>
            <w:r w:rsidRPr="005C16F9">
              <w:rPr>
                <w:rFonts w:asciiTheme="minorHAnsi" w:eastAsiaTheme="minorEastAsia" w:hAnsiTheme="minorHAnsi" w:cstheme="minorHAnsi"/>
                <w:sz w:val="22"/>
                <w:lang w:eastAsia="zh-CN"/>
              </w:rPr>
              <w:t>A.6</w:t>
            </w:r>
            <w:r w:rsidRPr="005C16F9">
              <w:rPr>
                <w:rFonts w:asciiTheme="minorHAnsi" w:eastAsiaTheme="minorEastAsia" w:hAnsiTheme="minorHAnsi" w:cstheme="minorHAnsi"/>
                <w:sz w:val="22"/>
                <w:lang w:eastAsia="zh-CN"/>
              </w:rPr>
              <w:t>标准的组织数量</w:t>
            </w:r>
          </w:p>
          <w:p w14:paraId="6C609403" w14:textId="77777777" w:rsidR="000C4106" w:rsidRPr="005C16F9" w:rsidRDefault="000C4106" w:rsidP="000C4106">
            <w:pPr>
              <w:overflowPunct/>
              <w:autoSpaceDE/>
              <w:autoSpaceDN/>
              <w:adjustRightInd/>
              <w:spacing w:before="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T.5-5</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增加与其他组织联合主办的讲习班</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活动数量</w:t>
            </w:r>
          </w:p>
        </w:tc>
        <w:tc>
          <w:tcPr>
            <w:tcW w:w="4398" w:type="dxa"/>
          </w:tcPr>
          <w:p w14:paraId="501B2BD4"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谅解备忘录（</w:t>
            </w:r>
            <w:r w:rsidRPr="005C16F9">
              <w:rPr>
                <w:rFonts w:asciiTheme="minorHAnsi" w:eastAsiaTheme="minorEastAsia" w:hAnsiTheme="minorHAnsi" w:cstheme="minorHAnsi"/>
                <w:sz w:val="22"/>
                <w:lang w:eastAsia="zh-CN"/>
              </w:rPr>
              <w:t>MoU</w:t>
            </w:r>
            <w:r w:rsidRPr="005C16F9">
              <w:rPr>
                <w:rFonts w:asciiTheme="minorHAnsi" w:eastAsiaTheme="minorEastAsia" w:hAnsiTheme="minorHAnsi" w:cstheme="minorHAnsi"/>
                <w:sz w:val="22"/>
                <w:lang w:eastAsia="zh-CN"/>
              </w:rPr>
              <w:t>）及协作协议</w:t>
            </w:r>
          </w:p>
          <w:p w14:paraId="3D6D3DDB" w14:textId="77777777" w:rsidR="000C4106" w:rsidRPr="000A18F6"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0A18F6">
              <w:rPr>
                <w:rFonts w:asciiTheme="minorHAnsi" w:eastAsiaTheme="minorEastAsia" w:hAnsiTheme="minorHAnsi" w:cstheme="minorHAnsi"/>
                <w:sz w:val="22"/>
                <w:lang w:eastAsia="zh-CN"/>
              </w:rPr>
              <w:t>–</w:t>
            </w:r>
            <w:r w:rsidRPr="000A18F6">
              <w:rPr>
                <w:rFonts w:asciiTheme="minorHAnsi" w:eastAsiaTheme="minorEastAsia" w:hAnsiTheme="minorHAnsi" w:cstheme="minorHAnsi"/>
                <w:sz w:val="22"/>
                <w:lang w:eastAsia="zh-CN"/>
              </w:rPr>
              <w:tab/>
              <w:t>ITU-T A.4/A.5/A.6</w:t>
            </w:r>
            <w:r w:rsidRPr="005C16F9">
              <w:rPr>
                <w:rFonts w:asciiTheme="minorHAnsi" w:eastAsiaTheme="minorEastAsia" w:hAnsiTheme="minorHAnsi" w:cstheme="minorHAnsi"/>
                <w:sz w:val="22"/>
                <w:lang w:val="fr-CH" w:eastAsia="zh-CN"/>
              </w:rPr>
              <w:t>资格</w:t>
            </w:r>
          </w:p>
          <w:p w14:paraId="22EACC3C"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联合主办讲习班</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活动</w:t>
            </w:r>
          </w:p>
          <w:p w14:paraId="24A9CCD3"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与其他组织之间的联合案文</w:t>
            </w:r>
          </w:p>
        </w:tc>
      </w:tr>
      <w:tr w:rsidR="000C4106" w:rsidRPr="005C16F9" w14:paraId="1AC50CC1"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Pr>
          <w:p w14:paraId="6B46EB7D"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ITU-D</w:t>
            </w:r>
            <w:r w:rsidRPr="005C16F9">
              <w:rPr>
                <w:rFonts w:asciiTheme="minorHAnsi" w:eastAsiaTheme="minorEastAsia" w:hAnsiTheme="minorHAnsi" w:cstheme="minorHAnsi"/>
                <w:b/>
                <w:bCs/>
                <w:sz w:val="22"/>
                <w:lang w:eastAsia="zh-CN"/>
              </w:rPr>
              <w:t>部门目标</w:t>
            </w:r>
            <w:r>
              <w:rPr>
                <w:rStyle w:val="FootnoteReference"/>
                <w:rFonts w:eastAsiaTheme="minorEastAsia" w:cstheme="minorHAnsi"/>
                <w:b/>
                <w:bCs/>
                <w:lang w:eastAsia="zh-CN"/>
              </w:rPr>
              <w:footnoteReference w:id="60"/>
            </w:r>
          </w:p>
        </w:tc>
      </w:tr>
      <w:tr w:rsidR="000C4106" w:rsidRPr="005C16F9" w14:paraId="7A5B9260" w14:textId="77777777" w:rsidTr="000C4106">
        <w:trPr>
          <w:trHeight w:val="6642"/>
          <w:jc w:val="center"/>
        </w:trPr>
        <w:tc>
          <w:tcPr>
            <w:tcW w:w="3880" w:type="dxa"/>
          </w:tcPr>
          <w:p w14:paraId="148702C9"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D.1. </w:t>
            </w:r>
            <w:r w:rsidRPr="005C16F9">
              <w:rPr>
                <w:rFonts w:asciiTheme="minorHAnsi" w:eastAsiaTheme="minorEastAsia" w:hAnsiTheme="minorHAnsi" w:cstheme="minorHAnsi"/>
                <w:b/>
                <w:bCs/>
                <w:sz w:val="22"/>
                <w:lang w:val="en-US" w:eastAsia="zh-CN"/>
              </w:rPr>
              <w:t>促进有关电信</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发展问题的国际合作</w:t>
            </w:r>
          </w:p>
        </w:tc>
        <w:tc>
          <w:tcPr>
            <w:tcW w:w="5726" w:type="dxa"/>
          </w:tcPr>
          <w:p w14:paraId="1A82951D"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D.1-1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 xml:space="preserve">ITU-D </w:t>
            </w:r>
            <w:r w:rsidRPr="005C16F9">
              <w:rPr>
                <w:rFonts w:asciiTheme="minorHAnsi" w:eastAsiaTheme="minorEastAsia" w:hAnsiTheme="minorHAnsi" w:cstheme="minorHAnsi"/>
                <w:sz w:val="22"/>
                <w:lang w:val="en-US" w:eastAsia="zh-CN"/>
              </w:rPr>
              <w:t>2016-2019</w:t>
            </w:r>
            <w:r w:rsidRPr="005C16F9">
              <w:rPr>
                <w:rFonts w:asciiTheme="minorHAnsi" w:eastAsiaTheme="minorEastAsia" w:hAnsiTheme="minorHAnsi" w:cstheme="minorHAnsi"/>
                <w:sz w:val="22"/>
                <w:lang w:val="en-US" w:eastAsia="zh-CN"/>
              </w:rPr>
              <w:t>年《战略规划》</w:t>
            </w:r>
          </w:p>
          <w:p w14:paraId="1E9F46F0"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D.1-2</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《宣言》</w:t>
            </w:r>
          </w:p>
          <w:p w14:paraId="5F713103"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D.1-3</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《行动计划》</w:t>
            </w:r>
          </w:p>
          <w:p w14:paraId="14723967"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D.1-4</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决议和建议</w:t>
            </w:r>
          </w:p>
          <w:p w14:paraId="7D10DAD0"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D.1-5</w:t>
            </w:r>
            <w:r w:rsidRPr="005C16F9">
              <w:rPr>
                <w:rFonts w:asciiTheme="minorHAnsi" w:eastAsiaTheme="minorEastAsia" w:hAnsiTheme="minorHAnsi" w:cstheme="minorHAnsi"/>
                <w:sz w:val="22"/>
                <w:lang w:val="en-US" w:eastAsia="zh-CN"/>
              </w:rPr>
              <w:t>：新的和经修订的研究组课题</w:t>
            </w:r>
          </w:p>
          <w:p w14:paraId="0AA758D3"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D.1-6</w:t>
            </w:r>
            <w:r w:rsidRPr="005C16F9">
              <w:rPr>
                <w:rFonts w:asciiTheme="minorHAnsi" w:eastAsiaTheme="minorEastAsia" w:hAnsiTheme="minorHAnsi" w:cstheme="minorHAnsi"/>
                <w:sz w:val="22"/>
                <w:lang w:val="en-US" w:eastAsia="zh-CN"/>
              </w:rPr>
              <w:t>：重点领域的共识度得到提高</w:t>
            </w:r>
          </w:p>
          <w:p w14:paraId="5107427C"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D.1-7</w:t>
            </w:r>
            <w:r w:rsidRPr="005C16F9">
              <w:rPr>
                <w:rFonts w:asciiTheme="minorHAnsi" w:eastAsiaTheme="minorEastAsia" w:hAnsiTheme="minorHAnsi" w:cstheme="minorHAnsi"/>
                <w:sz w:val="22"/>
                <w:lang w:val="en-US" w:eastAsia="zh-CN"/>
              </w:rPr>
              <w:t>：评估《行动计划》（</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）和信息社会世界峰会（</w:t>
            </w:r>
            <w:r w:rsidRPr="005C16F9">
              <w:rPr>
                <w:rFonts w:asciiTheme="minorHAnsi" w:eastAsiaTheme="minorEastAsia" w:hAnsiTheme="minorHAnsi" w:cstheme="minorHAnsi"/>
                <w:sz w:val="22"/>
                <w:lang w:val="en-US" w:eastAsia="zh-CN"/>
              </w:rPr>
              <w:t>WSIS</w:t>
            </w:r>
            <w:r w:rsidRPr="005C16F9">
              <w:rPr>
                <w:rFonts w:asciiTheme="minorHAnsi" w:eastAsiaTheme="minorEastAsia" w:hAnsiTheme="minorHAnsi" w:cstheme="minorHAnsi"/>
                <w:sz w:val="22"/>
                <w:lang w:val="en-US" w:eastAsia="zh-CN"/>
              </w:rPr>
              <w:t>）《行动计划》的落实工作</w:t>
            </w:r>
          </w:p>
          <w:p w14:paraId="1E8E72DB"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D.1-8</w:t>
            </w:r>
            <w:r w:rsidRPr="005C16F9">
              <w:rPr>
                <w:rFonts w:asciiTheme="minorHAnsi" w:eastAsiaTheme="minorEastAsia" w:hAnsiTheme="minorHAnsi" w:cstheme="minorHAnsi"/>
                <w:sz w:val="22"/>
                <w:lang w:val="en-US" w:eastAsia="zh-CN"/>
              </w:rPr>
              <w:t>：确定区域性举措</w:t>
            </w:r>
          </w:p>
          <w:p w14:paraId="59D8ECEF"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D.1-9</w:t>
            </w:r>
            <w:r w:rsidRPr="005C16F9">
              <w:rPr>
                <w:rFonts w:asciiTheme="minorHAnsi" w:eastAsiaTheme="minorEastAsia" w:hAnsiTheme="minorHAnsi" w:cstheme="minorHAnsi"/>
                <w:sz w:val="22"/>
                <w:lang w:val="en-US" w:eastAsia="zh-CN"/>
              </w:rPr>
              <w:t>：有关《行动计划》（</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）的文稿和提案数量增长</w:t>
            </w:r>
          </w:p>
          <w:p w14:paraId="7206818F"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D.1-10</w:t>
            </w:r>
            <w:r w:rsidRPr="005C16F9">
              <w:rPr>
                <w:rFonts w:asciiTheme="minorHAnsi" w:eastAsiaTheme="minorEastAsia" w:hAnsiTheme="minorHAnsi" w:cstheme="minorHAnsi"/>
                <w:sz w:val="22"/>
                <w:lang w:val="en-US" w:eastAsia="zh-CN"/>
              </w:rPr>
              <w:t>：对重点工作、计划、行动、财务问题和战略的更好研究</w:t>
            </w:r>
          </w:p>
          <w:p w14:paraId="7EA54B00"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D.1-11</w:t>
            </w:r>
            <w:r w:rsidRPr="005C16F9">
              <w:rPr>
                <w:rFonts w:asciiTheme="minorHAnsi" w:eastAsiaTheme="minorEastAsia" w:hAnsiTheme="minorHAnsi" w:cstheme="minorHAnsi"/>
                <w:sz w:val="22"/>
                <w:lang w:val="en-US" w:eastAsia="zh-CN"/>
              </w:rPr>
              <w:t>：工作计划</w:t>
            </w:r>
          </w:p>
          <w:p w14:paraId="263B292D"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D.1-12</w:t>
            </w:r>
            <w:r w:rsidRPr="005C16F9">
              <w:rPr>
                <w:rFonts w:asciiTheme="minorHAnsi" w:eastAsiaTheme="minorEastAsia" w:hAnsiTheme="minorHAnsi" w:cstheme="minorHAnsi"/>
                <w:sz w:val="22"/>
                <w:lang w:val="en-US" w:eastAsia="zh-CN"/>
              </w:rPr>
              <w:t>：就工作计划的落实起草提交电信发展局主任的全面进展报告</w:t>
            </w:r>
          </w:p>
          <w:p w14:paraId="46A765A9"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D.1-13</w:t>
            </w:r>
            <w:r w:rsidRPr="005C16F9">
              <w:rPr>
                <w:rFonts w:asciiTheme="minorHAnsi" w:eastAsiaTheme="minorEastAsia" w:hAnsiTheme="minorHAnsi" w:cstheme="minorHAnsi"/>
                <w:sz w:val="22"/>
                <w:lang w:val="en-US" w:eastAsia="zh-CN"/>
              </w:rPr>
              <w:t>：成员国和部门成员（包括部门准成员和学术成员）就新兴电信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促进可持续发展问题进一步开展知识共享和对话</w:t>
            </w:r>
          </w:p>
          <w:p w14:paraId="1EF3D4B8"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D.1-14</w:t>
            </w:r>
            <w:r w:rsidRPr="005C16F9">
              <w:rPr>
                <w:rFonts w:asciiTheme="minorHAnsi" w:eastAsiaTheme="minorEastAsia" w:hAnsiTheme="minorHAnsi" w:cstheme="minorHAnsi"/>
                <w:sz w:val="22"/>
                <w:lang w:val="en-US" w:eastAsia="zh-CN"/>
              </w:rPr>
              <w:t>：加强成员制定和落实</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战略和政策并确定发展和部署基础设施及应用的方法和途径的能力</w:t>
            </w:r>
          </w:p>
        </w:tc>
        <w:tc>
          <w:tcPr>
            <w:tcW w:w="4398" w:type="dxa"/>
          </w:tcPr>
          <w:p w14:paraId="0B3465E6" w14:textId="77777777" w:rsidR="000C4106" w:rsidRPr="005C16F9" w:rsidRDefault="000C4106" w:rsidP="000C4106">
            <w:pPr>
              <w:overflowPunct/>
              <w:autoSpaceDE/>
              <w:autoSpaceDN/>
              <w:adjustRightInd/>
              <w:spacing w:before="0"/>
              <w:ind w:left="288" w:hanging="283"/>
              <w:textAlignment w:val="auto"/>
              <w:rPr>
                <w:rFonts w:asciiTheme="minorHAnsi" w:eastAsiaTheme="minorEastAsia" w:hAnsiTheme="minorHAnsi" w:cstheme="minorHAnsi"/>
                <w:sz w:val="22"/>
                <w:szCs w:val="24"/>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val="en-US" w:eastAsia="zh-CN"/>
              </w:rPr>
              <w:tab/>
            </w:r>
            <w:r w:rsidRPr="005C16F9">
              <w:rPr>
                <w:rFonts w:asciiTheme="minorHAnsi" w:eastAsiaTheme="minorEastAsia" w:hAnsiTheme="minorHAnsi" w:cstheme="minorHAnsi"/>
                <w:sz w:val="22"/>
                <w:szCs w:val="24"/>
                <w:lang w:eastAsia="zh-CN"/>
              </w:rPr>
              <w:t>世界电信发展大会（</w:t>
            </w:r>
            <w:r w:rsidRPr="005C16F9">
              <w:rPr>
                <w:rFonts w:asciiTheme="minorHAnsi" w:eastAsiaTheme="minorEastAsia" w:hAnsiTheme="minorHAnsi" w:cstheme="minorHAnsi"/>
                <w:sz w:val="22"/>
                <w:szCs w:val="24"/>
                <w:lang w:eastAsia="zh-CN"/>
              </w:rPr>
              <w:t>WTDC</w:t>
            </w:r>
            <w:r w:rsidRPr="005C16F9">
              <w:rPr>
                <w:rFonts w:asciiTheme="minorHAnsi" w:eastAsiaTheme="minorEastAsia" w:hAnsiTheme="minorHAnsi" w:cstheme="minorHAnsi"/>
                <w:sz w:val="22"/>
                <w:szCs w:val="24"/>
                <w:lang w:eastAsia="zh-CN"/>
              </w:rPr>
              <w:t>）</w:t>
            </w:r>
          </w:p>
          <w:p w14:paraId="7435CDDE" w14:textId="77777777" w:rsidR="000C4106" w:rsidRPr="005C16F9" w:rsidRDefault="000C4106" w:rsidP="000C4106">
            <w:pPr>
              <w:overflowPunct/>
              <w:autoSpaceDE/>
              <w:autoSpaceDN/>
              <w:adjustRightInd/>
              <w:spacing w:before="0"/>
              <w:ind w:left="288" w:hanging="283"/>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区域性筹备会议（</w:t>
            </w:r>
            <w:r w:rsidRPr="005C16F9">
              <w:rPr>
                <w:rFonts w:asciiTheme="minorHAnsi" w:eastAsiaTheme="minorEastAsia" w:hAnsiTheme="minorHAnsi" w:cstheme="minorHAnsi"/>
                <w:sz w:val="22"/>
                <w:lang w:eastAsia="zh-CN"/>
              </w:rPr>
              <w:t>RPM</w:t>
            </w:r>
            <w:r w:rsidRPr="005C16F9">
              <w:rPr>
                <w:rFonts w:asciiTheme="minorHAnsi" w:eastAsiaTheme="minorEastAsia" w:hAnsiTheme="minorHAnsi" w:cstheme="minorHAnsi"/>
                <w:sz w:val="22"/>
                <w:lang w:eastAsia="zh-CN"/>
              </w:rPr>
              <w:t>）</w:t>
            </w:r>
          </w:p>
          <w:p w14:paraId="4F27A905" w14:textId="77777777" w:rsidR="000C4106" w:rsidRPr="005C16F9" w:rsidRDefault="000C4106" w:rsidP="000C4106">
            <w:pPr>
              <w:overflowPunct/>
              <w:autoSpaceDE/>
              <w:autoSpaceDN/>
              <w:adjustRightInd/>
              <w:spacing w:before="0"/>
              <w:ind w:left="288" w:hanging="283"/>
              <w:textAlignment w:val="auto"/>
              <w:rPr>
                <w:rFonts w:asciiTheme="minorHAnsi" w:eastAsiaTheme="minorEastAsia" w:hAnsiTheme="minorHAnsi" w:cstheme="minorHAnsi"/>
                <w:sz w:val="22"/>
                <w:szCs w:val="24"/>
                <w:lang w:val="en-US"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电信发展顾问组（</w:t>
            </w:r>
            <w:r w:rsidRPr="005C16F9">
              <w:rPr>
                <w:rFonts w:asciiTheme="minorHAnsi" w:eastAsiaTheme="minorEastAsia" w:hAnsiTheme="minorHAnsi" w:cstheme="minorHAnsi"/>
                <w:sz w:val="22"/>
                <w:lang w:eastAsia="zh-CN"/>
              </w:rPr>
              <w:t>TDAG</w:t>
            </w:r>
            <w:r w:rsidRPr="005C16F9">
              <w:rPr>
                <w:rFonts w:asciiTheme="minorHAnsi" w:eastAsiaTheme="minorEastAsia" w:hAnsiTheme="minorHAnsi" w:cstheme="minorHAnsi"/>
                <w:sz w:val="22"/>
                <w:lang w:eastAsia="zh-CN"/>
              </w:rPr>
              <w:t>）</w:t>
            </w:r>
          </w:p>
          <w:p w14:paraId="3F8C09E5" w14:textId="77777777" w:rsidR="000C4106" w:rsidRPr="005C16F9" w:rsidRDefault="000C4106" w:rsidP="000C4106">
            <w:pPr>
              <w:overflowPunct/>
              <w:autoSpaceDE/>
              <w:autoSpaceDN/>
              <w:adjustRightInd/>
              <w:spacing w:before="0"/>
              <w:ind w:left="288" w:hanging="283"/>
              <w:textAlignment w:val="auto"/>
              <w:rPr>
                <w:rFonts w:asciiTheme="minorHAnsi" w:eastAsiaTheme="minorEastAsia" w:hAnsiTheme="minorHAnsi" w:cstheme="minorHAnsi"/>
                <w:sz w:val="22"/>
                <w:szCs w:val="24"/>
                <w:lang w:val="en-US"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val="en-US" w:eastAsia="zh-CN"/>
              </w:rPr>
              <w:tab/>
            </w:r>
            <w:r w:rsidRPr="005C16F9">
              <w:rPr>
                <w:rFonts w:asciiTheme="minorHAnsi" w:eastAsiaTheme="minorEastAsia" w:hAnsiTheme="minorHAnsi" w:cstheme="minorHAnsi"/>
                <w:sz w:val="22"/>
                <w:szCs w:val="24"/>
                <w:lang w:eastAsia="zh-CN"/>
              </w:rPr>
              <w:t>研究组</w:t>
            </w:r>
          </w:p>
          <w:p w14:paraId="7A64714D" w14:textId="77777777" w:rsidR="000C4106" w:rsidRPr="005C16F9" w:rsidRDefault="000C4106" w:rsidP="000C4106">
            <w:pPr>
              <w:overflowPunct/>
              <w:autoSpaceDE/>
              <w:autoSpaceDN/>
              <w:adjustRightInd/>
              <w:spacing w:before="0"/>
              <w:textAlignment w:val="auto"/>
              <w:rPr>
                <w:rFonts w:asciiTheme="minorHAnsi" w:eastAsiaTheme="minorEastAsia" w:hAnsiTheme="minorHAnsi" w:cstheme="minorHAnsi"/>
                <w:sz w:val="22"/>
                <w:szCs w:val="24"/>
                <w:lang w:eastAsia="zh-CN"/>
              </w:rPr>
            </w:pPr>
          </w:p>
        </w:tc>
      </w:tr>
      <w:tr w:rsidR="000C4106" w:rsidRPr="005C16F9" w14:paraId="2604B636"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260B736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D.2.</w:t>
            </w:r>
            <w:r w:rsidRPr="005C16F9">
              <w:rPr>
                <w:rFonts w:asciiTheme="minorHAnsi" w:eastAsiaTheme="minorEastAsia" w:hAnsiTheme="minorHAnsi" w:cstheme="minorHAnsi"/>
                <w:b/>
                <w:bCs/>
                <w:sz w:val="22"/>
                <w:lang w:val="en-US" w:eastAsia="zh-CN"/>
              </w:rPr>
              <w:t xml:space="preserve"> </w:t>
            </w:r>
            <w:r w:rsidRPr="005C16F9">
              <w:rPr>
                <w:rFonts w:asciiTheme="minorHAnsi" w:eastAsiaTheme="minorEastAsia" w:hAnsiTheme="minorHAnsi" w:cstheme="minorHAnsi"/>
                <w:b/>
                <w:bCs/>
                <w:sz w:val="22"/>
                <w:lang w:val="en-US" w:eastAsia="zh-CN"/>
              </w:rPr>
              <w:t>推进创造</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发展的有利环境并促进电信</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网络及相关应用和服务的发展，包括缩小标准化工作差距</w:t>
            </w:r>
          </w:p>
        </w:tc>
        <w:tc>
          <w:tcPr>
            <w:tcW w:w="5726" w:type="dxa"/>
          </w:tcPr>
          <w:p w14:paraId="2055DF27"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D.2-1</w:t>
            </w:r>
            <w:r w:rsidRPr="005C16F9">
              <w:rPr>
                <w:rFonts w:asciiTheme="minorHAnsi" w:eastAsiaTheme="minorEastAsia" w:hAnsiTheme="minorHAnsi" w:cstheme="minorHAnsi"/>
                <w:sz w:val="22"/>
                <w:lang w:val="en-US" w:eastAsia="zh-CN"/>
              </w:rPr>
              <w:t>：就重大政策、法律和监管问题强化国家监管机构、决策机构及其它电信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利益攸关方之间的对话与合作，以帮助各国实现其建设更富包容性信息社会的目标</w:t>
            </w:r>
          </w:p>
          <w:p w14:paraId="195E9444"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D.2-2</w:t>
            </w:r>
            <w:r w:rsidRPr="005C16F9">
              <w:rPr>
                <w:rFonts w:asciiTheme="minorHAnsi" w:eastAsiaTheme="minorEastAsia" w:hAnsiTheme="minorHAnsi" w:cstheme="minorHAnsi"/>
                <w:sz w:val="22"/>
                <w:lang w:val="en-US" w:eastAsia="zh-CN"/>
              </w:rPr>
              <w:t>：改进的政策和监管问题决策和有利于</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行业的政策、法律和监管环境</w:t>
            </w:r>
          </w:p>
          <w:p w14:paraId="5C6AB7EA"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D.2-3</w:t>
            </w:r>
            <w:r w:rsidRPr="005C16F9">
              <w:rPr>
                <w:rFonts w:asciiTheme="minorHAnsi" w:eastAsiaTheme="minorEastAsia" w:hAnsiTheme="minorHAnsi" w:cstheme="minorHAnsi"/>
                <w:sz w:val="22"/>
                <w:lang w:val="en-US" w:eastAsia="zh-CN"/>
              </w:rPr>
              <w:t>：加强各国的认知和能力，以促进规划、部署、运行和维护可持续、无障碍和适应力强的</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网络和服务，包括宽带基础设施，并增进对全球现有宽带传输基础设施的了解</w:t>
            </w:r>
          </w:p>
          <w:p w14:paraId="051E633A"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D.2-4</w:t>
            </w:r>
            <w:r w:rsidRPr="005C16F9">
              <w:rPr>
                <w:rFonts w:asciiTheme="minorHAnsi" w:eastAsiaTheme="minorEastAsia" w:hAnsiTheme="minorHAnsi" w:cstheme="minorHAnsi"/>
                <w:sz w:val="22"/>
                <w:lang w:val="en-US" w:eastAsia="zh-CN"/>
              </w:rPr>
              <w:t>：根据国际电联建议书，在国家、区域和次区域层面酌情通过促进制定相互认可安排（</w:t>
            </w:r>
            <w:r w:rsidRPr="005C16F9">
              <w:rPr>
                <w:rFonts w:asciiTheme="minorHAnsi" w:eastAsiaTheme="minorEastAsia" w:hAnsiTheme="minorHAnsi" w:cstheme="minorHAnsi"/>
                <w:sz w:val="22"/>
                <w:lang w:val="en-US" w:eastAsia="zh-CN"/>
              </w:rPr>
              <w:t>MRA</w:t>
            </w:r>
            <w:r w:rsidRPr="005C16F9">
              <w:rPr>
                <w:rFonts w:asciiTheme="minorHAnsi" w:eastAsiaTheme="minorEastAsia" w:hAnsiTheme="minorHAnsi" w:cstheme="minorHAnsi"/>
                <w:sz w:val="22"/>
                <w:lang w:val="en-US" w:eastAsia="zh-CN"/>
              </w:rPr>
              <w:t>）和</w:t>
            </w:r>
            <w:r w:rsidRPr="005C16F9">
              <w:rPr>
                <w:rFonts w:asciiTheme="minorHAnsi" w:eastAsiaTheme="minorEastAsia" w:hAnsiTheme="minorHAnsi" w:cstheme="minorHAnsi"/>
                <w:sz w:val="22"/>
                <w:lang w:val="en-US" w:eastAsia="zh-CN"/>
              </w:rPr>
              <w:t>/</w:t>
            </w:r>
            <w:r w:rsidRPr="005C16F9">
              <w:rPr>
                <w:rFonts w:asciiTheme="minorHAnsi" w:eastAsiaTheme="minorEastAsia" w:hAnsiTheme="minorHAnsi" w:cstheme="minorHAnsi"/>
                <w:sz w:val="22"/>
                <w:lang w:val="en-US" w:eastAsia="zh-CN"/>
              </w:rPr>
              <w:t>或建立测试实验室，提高各国对参与和促进国际电联建议书的制定与发布并部署就位可持续和适用的合规性和互操作性计划的认知和能力</w:t>
            </w:r>
          </w:p>
          <w:p w14:paraId="79D16C07"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D.2-5</w:t>
            </w:r>
            <w:r w:rsidRPr="005C16F9">
              <w:rPr>
                <w:rFonts w:asciiTheme="minorHAnsi" w:eastAsiaTheme="minorEastAsia" w:hAnsiTheme="minorHAnsi" w:cstheme="minorHAnsi"/>
                <w:sz w:val="22"/>
                <w:lang w:val="en-US" w:eastAsia="zh-CN"/>
              </w:rPr>
              <w:t>：加强各国对在频率规划和指配、频谱管理和无线电监测领域有效利用工具管理频谱并测量和监管人体电磁场暴露（</w:t>
            </w:r>
            <w:r w:rsidRPr="005C16F9">
              <w:rPr>
                <w:rFonts w:asciiTheme="minorHAnsi" w:eastAsiaTheme="minorEastAsia" w:hAnsiTheme="minorHAnsi" w:cstheme="minorHAnsi"/>
                <w:sz w:val="22"/>
                <w:lang w:val="en-US" w:eastAsia="zh-CN"/>
              </w:rPr>
              <w:t>EMF</w:t>
            </w:r>
            <w:r w:rsidRPr="005C16F9">
              <w:rPr>
                <w:rFonts w:asciiTheme="minorHAnsi" w:eastAsiaTheme="minorEastAsia" w:hAnsiTheme="minorHAnsi" w:cstheme="minorHAnsi"/>
                <w:sz w:val="22"/>
                <w:lang w:val="en-US" w:eastAsia="zh-CN"/>
              </w:rPr>
              <w:t>）的认知和能力</w:t>
            </w:r>
          </w:p>
          <w:p w14:paraId="722A3F14"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D.2-6</w:t>
            </w:r>
            <w:r w:rsidRPr="005C16F9">
              <w:rPr>
                <w:rFonts w:asciiTheme="minorHAnsi" w:eastAsiaTheme="minorEastAsia" w:hAnsiTheme="minorHAnsi" w:cstheme="minorHAnsi"/>
                <w:sz w:val="22"/>
                <w:lang w:val="en-US" w:eastAsia="zh-CN"/>
              </w:rPr>
              <w:t>：加强各国对从模拟向数字广播过渡和在过渡行动后落实既定导则的有效性的认知和能力</w:t>
            </w:r>
          </w:p>
          <w:p w14:paraId="59C2C9E4"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D.2-7</w:t>
            </w:r>
            <w:r w:rsidRPr="005C16F9">
              <w:rPr>
                <w:rFonts w:asciiTheme="minorHAnsi" w:eastAsiaTheme="minorEastAsia" w:hAnsiTheme="minorHAnsi" w:cstheme="minorHAnsi"/>
                <w:sz w:val="22"/>
                <w:lang w:val="en-US" w:eastAsia="zh-CN"/>
              </w:rPr>
              <w:t>：加强成员将电信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创新融入国家发展议程的能力</w:t>
            </w:r>
          </w:p>
          <w:p w14:paraId="20C811C3"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t>D.2-8</w:t>
            </w:r>
            <w:r w:rsidRPr="005C16F9">
              <w:rPr>
                <w:rFonts w:asciiTheme="minorHAnsi" w:eastAsiaTheme="minorEastAsia" w:hAnsiTheme="minorHAnsi" w:cstheme="minorHAnsi"/>
                <w:sz w:val="22"/>
                <w:lang w:val="en-US" w:eastAsia="zh-CN"/>
              </w:rPr>
              <w:t>：更强大的公共私营伙伴关系，促进电信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的发展</w:t>
            </w:r>
          </w:p>
        </w:tc>
        <w:tc>
          <w:tcPr>
            <w:tcW w:w="4398" w:type="dxa"/>
          </w:tcPr>
          <w:p w14:paraId="365E28D4"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政策和监管环境框架</w:t>
            </w:r>
          </w:p>
          <w:p w14:paraId="55510F54"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宽带网络，包括一致性和互操作性及缩小标准化差距</w:t>
            </w:r>
          </w:p>
          <w:p w14:paraId="21C5D9D7"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创新和伙伴关系</w:t>
            </w:r>
          </w:p>
          <w:p w14:paraId="3E42DC28" w14:textId="77777777" w:rsidR="000C4106" w:rsidRPr="005C16F9" w:rsidRDefault="000C4106" w:rsidP="000C4106">
            <w:pPr>
              <w:overflowPunct/>
              <w:autoSpaceDE/>
              <w:autoSpaceDN/>
              <w:adjustRightInd/>
              <w:spacing w:before="0"/>
              <w:textAlignment w:val="auto"/>
              <w:rPr>
                <w:rFonts w:asciiTheme="minorHAnsi" w:eastAsiaTheme="minorEastAsia" w:hAnsiTheme="minorHAnsi" w:cstheme="minorHAnsi"/>
                <w:sz w:val="22"/>
              </w:rPr>
            </w:pPr>
          </w:p>
        </w:tc>
      </w:tr>
      <w:tr w:rsidR="000C4106" w:rsidRPr="005C16F9" w14:paraId="23A7E819" w14:textId="77777777" w:rsidTr="000C4106">
        <w:trPr>
          <w:jc w:val="center"/>
        </w:trPr>
        <w:tc>
          <w:tcPr>
            <w:tcW w:w="3880" w:type="dxa"/>
          </w:tcPr>
          <w:p w14:paraId="1DCEFAA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D.3. </w:t>
            </w:r>
            <w:r w:rsidRPr="005C16F9">
              <w:rPr>
                <w:rFonts w:asciiTheme="minorHAnsi" w:eastAsiaTheme="minorEastAsia" w:hAnsiTheme="minorHAnsi" w:cstheme="minorHAnsi"/>
                <w:b/>
                <w:bCs/>
                <w:sz w:val="22"/>
                <w:lang w:eastAsia="zh-CN"/>
              </w:rPr>
              <w:t>树立使用电信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服务和应用的信心并提高安全性，同时推出相关应用和服务</w:t>
            </w:r>
          </w:p>
          <w:p w14:paraId="2871B121"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p>
        </w:tc>
        <w:tc>
          <w:tcPr>
            <w:tcW w:w="5726" w:type="dxa"/>
          </w:tcPr>
          <w:p w14:paraId="2CA51322"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D.3-1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提高成员国将网络安全政策和战略纳入国家</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规划及相关立法并付诸实施的能力</w:t>
            </w:r>
          </w:p>
          <w:p w14:paraId="53DBD884"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D.3-2</w:t>
            </w:r>
            <w:r w:rsidRPr="005C16F9">
              <w:rPr>
                <w:rFonts w:asciiTheme="minorHAnsi" w:eastAsiaTheme="minorEastAsia" w:hAnsiTheme="minorHAnsi" w:cstheme="minorHAnsi"/>
                <w:sz w:val="22"/>
                <w:lang w:val="en-US" w:eastAsia="zh-CN"/>
              </w:rPr>
              <w:t>：增强成员国对网络威胁的及时反应能力</w:t>
            </w:r>
          </w:p>
          <w:p w14:paraId="340E1FA3"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D.3-3</w:t>
            </w:r>
            <w:r w:rsidRPr="005C16F9">
              <w:rPr>
                <w:rFonts w:asciiTheme="minorHAnsi" w:eastAsiaTheme="minorEastAsia" w:hAnsiTheme="minorHAnsi" w:cstheme="minorHAnsi"/>
                <w:sz w:val="22"/>
                <w:lang w:val="en-US" w:eastAsia="zh-CN"/>
              </w:rPr>
              <w:t>：加强成员国与相关方的合作、信息交流和技术转让</w:t>
            </w:r>
          </w:p>
          <w:p w14:paraId="1CE08855"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D.3-4</w:t>
            </w:r>
            <w:r w:rsidRPr="005C16F9">
              <w:rPr>
                <w:rFonts w:asciiTheme="minorHAnsi" w:eastAsiaTheme="minorEastAsia" w:hAnsiTheme="minorHAnsi" w:cstheme="minorHAnsi"/>
                <w:sz w:val="22"/>
                <w:lang w:val="en-US" w:eastAsia="zh-CN"/>
              </w:rPr>
              <w:t>：提高各国通过制定部门信息通信战略规划营造提升</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应用有利环境的能力</w:t>
            </w:r>
          </w:p>
          <w:p w14:paraId="6CDAEFBB"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D.3-5</w:t>
            </w:r>
            <w:r w:rsidRPr="005C16F9">
              <w:rPr>
                <w:rFonts w:asciiTheme="minorHAnsi" w:eastAsiaTheme="minorEastAsia" w:hAnsiTheme="minorHAnsi" w:cstheme="minorHAnsi"/>
                <w:sz w:val="22"/>
                <w:lang w:val="en-US" w:eastAsia="zh-CN"/>
              </w:rPr>
              <w:t>：提高各国利用</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移动应用改善高优先领域（如卫生、治理、教育、支付等）的增值服务提供，并通过公共和私营合作为可持续发展中出现的各种挑战提供有效解决方案</w:t>
            </w:r>
          </w:p>
          <w:p w14:paraId="262BC462" w14:textId="77777777" w:rsidR="000C4106" w:rsidRPr="005C16F9" w:rsidRDefault="000C4106" w:rsidP="000C4106">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t>D.3-6</w:t>
            </w:r>
            <w:r w:rsidRPr="005C16F9">
              <w:rPr>
                <w:rFonts w:asciiTheme="minorHAnsi" w:eastAsiaTheme="minorEastAsia" w:hAnsiTheme="minorHAnsi" w:cstheme="minorHAnsi"/>
                <w:sz w:val="22"/>
                <w:lang w:val="en-US" w:eastAsia="zh-CN"/>
              </w:rPr>
              <w:t>：强化国家机构的创新和利用</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及宽带促发展的知识与技能</w:t>
            </w:r>
          </w:p>
        </w:tc>
        <w:tc>
          <w:tcPr>
            <w:tcW w:w="4398" w:type="dxa"/>
          </w:tcPr>
          <w:p w14:paraId="7819A95B"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树立使用</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的信心并提高安全性</w:t>
            </w:r>
          </w:p>
          <w:p w14:paraId="0B830C63"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rPr>
              <w:t>ICT</w:t>
            </w:r>
            <w:r w:rsidRPr="005C16F9">
              <w:rPr>
                <w:rFonts w:asciiTheme="minorHAnsi" w:eastAsiaTheme="minorEastAsia" w:hAnsiTheme="minorHAnsi" w:cstheme="minorHAnsi"/>
                <w:sz w:val="22"/>
                <w:lang w:eastAsia="zh-CN"/>
              </w:rPr>
              <w:t>应用和服务</w:t>
            </w:r>
          </w:p>
          <w:p w14:paraId="3D7EDD0D"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p>
          <w:p w14:paraId="46F30035"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szCs w:val="24"/>
                <w:lang w:eastAsia="zh-CN"/>
              </w:rPr>
            </w:pPr>
          </w:p>
          <w:p w14:paraId="735BCBD7" w14:textId="77777777" w:rsidR="000C4106" w:rsidRPr="005C16F9" w:rsidRDefault="000C4106" w:rsidP="000C4106">
            <w:pPr>
              <w:overflowPunct/>
              <w:autoSpaceDE/>
              <w:autoSpaceDN/>
              <w:adjustRightInd/>
              <w:spacing w:before="60" w:after="60"/>
              <w:ind w:left="288" w:hanging="288"/>
              <w:contextualSpacing/>
              <w:textAlignment w:val="auto"/>
              <w:rPr>
                <w:rFonts w:asciiTheme="minorHAnsi" w:eastAsiaTheme="minorEastAsia" w:hAnsiTheme="minorHAnsi" w:cstheme="minorHAnsi"/>
                <w:sz w:val="22"/>
                <w:lang w:eastAsia="zh-CN"/>
              </w:rPr>
            </w:pPr>
          </w:p>
        </w:tc>
      </w:tr>
      <w:tr w:rsidR="000C4106" w:rsidRPr="005C16F9" w14:paraId="0A85A6A6"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7B7FDD9F"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D.4.</w:t>
            </w:r>
            <w:r w:rsidRPr="005C16F9">
              <w:rPr>
                <w:rFonts w:asciiTheme="minorHAnsi" w:eastAsiaTheme="minorEastAsia" w:hAnsiTheme="minorHAnsi" w:cstheme="minorHAnsi"/>
                <w:sz w:val="22"/>
                <w:lang w:eastAsia="zh-CN"/>
              </w:rPr>
              <w:t xml:space="preserve"> </w:t>
            </w:r>
            <w:r w:rsidRPr="005C16F9">
              <w:rPr>
                <w:rFonts w:asciiTheme="minorHAnsi" w:eastAsiaTheme="minorEastAsia" w:hAnsiTheme="minorHAnsi" w:cstheme="minorHAnsi"/>
                <w:b/>
                <w:bCs/>
                <w:sz w:val="22"/>
                <w:lang w:eastAsia="zh-CN"/>
              </w:rPr>
              <w:t>提高人员和机构能力，提供数据和统计数字，加强数字包容性并为有特殊需要国家提供集中帮助</w:t>
            </w:r>
          </w:p>
        </w:tc>
        <w:tc>
          <w:tcPr>
            <w:tcW w:w="5726" w:type="dxa"/>
          </w:tcPr>
          <w:p w14:paraId="73661518"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D.4-1</w:t>
            </w:r>
            <w:r w:rsidRPr="005C16F9">
              <w:rPr>
                <w:rFonts w:asciiTheme="minorHAnsi" w:eastAsiaTheme="minorEastAsia" w:hAnsiTheme="minorHAnsi" w:cstheme="minorHAnsi"/>
                <w:sz w:val="22"/>
                <w:lang w:eastAsia="zh-CN"/>
              </w:rPr>
              <w:t>：增加成员的国际互联网管理能力建设工作</w:t>
            </w:r>
          </w:p>
          <w:p w14:paraId="2E442F22"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D.4-2</w:t>
            </w:r>
            <w:r w:rsidRPr="005C16F9">
              <w:rPr>
                <w:rFonts w:asciiTheme="minorHAnsi" w:eastAsiaTheme="minorEastAsia" w:hAnsiTheme="minorHAnsi" w:cstheme="minorHAnsi"/>
                <w:sz w:val="22"/>
                <w:lang w:eastAsia="zh-CN"/>
              </w:rPr>
              <w:t>：提高国际电联成员在电信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使用方面的知识和技能</w:t>
            </w:r>
          </w:p>
          <w:p w14:paraId="08D0F71C"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D.4-3</w:t>
            </w:r>
            <w:r w:rsidRPr="005C16F9">
              <w:rPr>
                <w:rFonts w:asciiTheme="minorHAnsi" w:eastAsiaTheme="minorEastAsia" w:hAnsiTheme="minorHAnsi" w:cstheme="minorHAnsi"/>
                <w:sz w:val="22"/>
                <w:lang w:eastAsia="zh-CN"/>
              </w:rPr>
              <w:t>：增强对人力和机构能力建设在电信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和国际电联成员发展方面的作用的意识</w:t>
            </w:r>
          </w:p>
          <w:p w14:paraId="53A492C9"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D.4-4</w:t>
            </w:r>
            <w:r w:rsidRPr="005C16F9">
              <w:rPr>
                <w:rFonts w:asciiTheme="minorHAnsi" w:eastAsiaTheme="minorEastAsia" w:hAnsiTheme="minorHAnsi" w:cstheme="minorHAnsi"/>
                <w:sz w:val="22"/>
                <w:lang w:eastAsia="zh-CN"/>
              </w:rPr>
              <w:t>：在高质量且具有国际可比性的电信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统计数据和数据分析基础上，增强政策制定机构和其他利益攸关方在当前电信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发展趋势和发展情况方面的信息和知识</w:t>
            </w:r>
          </w:p>
          <w:p w14:paraId="6BA009E6"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D.4-5</w:t>
            </w:r>
            <w:r w:rsidRPr="005C16F9">
              <w:rPr>
                <w:rFonts w:asciiTheme="minorHAnsi" w:eastAsiaTheme="minorEastAsia" w:hAnsiTheme="minorHAnsi" w:cstheme="minorHAnsi"/>
                <w:sz w:val="22"/>
                <w:lang w:eastAsia="zh-CN"/>
              </w:rPr>
              <w:t>：加强电信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数据生产者和使用者之间的对话，并增强电信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统计数据生产者按照国际标准和方法在国家层面进行数据收集的能力和技能</w:t>
            </w:r>
          </w:p>
          <w:p w14:paraId="75A8B76F"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D.4-6</w:t>
            </w:r>
            <w:r w:rsidRPr="005C16F9">
              <w:rPr>
                <w:rFonts w:asciiTheme="minorHAnsi" w:eastAsiaTheme="minorEastAsia" w:hAnsiTheme="minorHAnsi" w:cstheme="minorHAnsi"/>
                <w:sz w:val="22"/>
                <w:lang w:eastAsia="zh-CN"/>
              </w:rPr>
              <w:t>：增强成员国在制定和实施数字包容政策、战略和指导原则方面的能力，以确保有特殊需求</w:t>
            </w:r>
            <w:r>
              <w:rPr>
                <w:rStyle w:val="FootnoteReference"/>
                <w:rFonts w:eastAsiaTheme="minorEastAsia" w:cstheme="minorHAnsi"/>
                <w:lang w:eastAsia="zh-CN"/>
              </w:rPr>
              <w:footnoteReference w:id="61"/>
            </w:r>
            <w:r w:rsidRPr="005C16F9">
              <w:rPr>
                <w:rFonts w:asciiTheme="minorHAnsi" w:eastAsiaTheme="minorEastAsia" w:hAnsiTheme="minorHAnsi" w:cstheme="minorHAnsi"/>
                <w:sz w:val="22"/>
                <w:lang w:eastAsia="zh-CN"/>
              </w:rPr>
              <w:t>的群体对电信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的无障碍获取及使用电信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来实现对有特殊需求的群体的社会和经济赋能</w:t>
            </w:r>
          </w:p>
          <w:p w14:paraId="64921954"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D.4-7</w:t>
            </w:r>
            <w:r w:rsidRPr="005C16F9">
              <w:rPr>
                <w:rFonts w:asciiTheme="minorHAnsi" w:eastAsiaTheme="minorEastAsia" w:hAnsiTheme="minorHAnsi" w:cstheme="minorHAnsi"/>
                <w:sz w:val="22"/>
                <w:lang w:eastAsia="zh-CN"/>
              </w:rPr>
              <w:t>：改善成员国向有特殊需求的群体提供数字扫盲培训及使用电信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促进社会经济发展的培训的能力</w:t>
            </w:r>
          </w:p>
          <w:p w14:paraId="53E29D08"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D.4-8</w:t>
            </w:r>
            <w:r w:rsidRPr="005C16F9">
              <w:rPr>
                <w:rFonts w:asciiTheme="minorHAnsi" w:eastAsiaTheme="minorEastAsia" w:hAnsiTheme="minorHAnsi" w:cstheme="minorHAnsi"/>
                <w:sz w:val="22"/>
                <w:lang w:eastAsia="zh-CN"/>
              </w:rPr>
              <w:t>：提高成员国使用电信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来实现对有特殊需求的群体的社会和经济赋能的能力，包括促进青年就和和自主创业能力的电信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计划</w:t>
            </w:r>
          </w:p>
          <w:p w14:paraId="37AF1CDD" w14:textId="77777777" w:rsidR="000C4106" w:rsidRPr="005C16F9" w:rsidRDefault="000C4106" w:rsidP="000C4106">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D.4-9</w:t>
            </w:r>
            <w:r w:rsidRPr="005C16F9">
              <w:rPr>
                <w:rFonts w:asciiTheme="minorHAnsi" w:eastAsiaTheme="minorEastAsia" w:hAnsiTheme="minorHAnsi" w:cstheme="minorHAnsi"/>
                <w:sz w:val="22"/>
                <w:lang w:eastAsia="zh-CN"/>
              </w:rPr>
              <w:t>：改善发展</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最不发达国家、内陆发展中国家、小岛屿发展中国家以及经济转型国家的</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获取和使用水平</w:t>
            </w:r>
          </w:p>
          <w:p w14:paraId="53F325C6" w14:textId="77777777" w:rsidR="000C4106" w:rsidRPr="005C16F9" w:rsidRDefault="000C4106" w:rsidP="000C4106">
            <w:pPr>
              <w:tabs>
                <w:tab w:val="clear" w:pos="567"/>
              </w:tabs>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D.4-10</w:t>
            </w:r>
            <w:r w:rsidRPr="005C16F9">
              <w:rPr>
                <w:rFonts w:asciiTheme="minorHAnsi" w:eastAsiaTheme="minorEastAsia" w:hAnsiTheme="minorHAnsi" w:cstheme="minorHAnsi"/>
                <w:sz w:val="22"/>
                <w:lang w:eastAsia="zh-CN"/>
              </w:rPr>
              <w:t>：提高</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最不发达国家、内陆发展中国家和小岛屿发展中国家的电信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发展能力</w:t>
            </w:r>
          </w:p>
        </w:tc>
        <w:tc>
          <w:tcPr>
            <w:tcW w:w="4398" w:type="dxa"/>
          </w:tcPr>
          <w:p w14:paraId="31FCEE74"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能力建设</w:t>
            </w:r>
          </w:p>
          <w:p w14:paraId="4F54A398"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w:t>
            </w:r>
          </w:p>
          <w:p w14:paraId="7D14D4AF"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有特殊需求群体的数字包容性</w:t>
            </w:r>
          </w:p>
          <w:p w14:paraId="23302EF1"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重点向最不发达国家（</w:t>
            </w:r>
            <w:r w:rsidRPr="005C16F9">
              <w:rPr>
                <w:rFonts w:asciiTheme="minorHAnsi" w:eastAsiaTheme="minorEastAsia" w:hAnsiTheme="minorHAnsi" w:cstheme="minorHAnsi"/>
                <w:sz w:val="22"/>
                <w:lang w:eastAsia="zh-CN"/>
              </w:rPr>
              <w:t>LDC</w:t>
            </w:r>
            <w:r w:rsidRPr="005C16F9">
              <w:rPr>
                <w:rFonts w:asciiTheme="minorHAnsi" w:eastAsiaTheme="minorEastAsia" w:hAnsiTheme="minorHAnsi" w:cstheme="minorHAnsi"/>
                <w:sz w:val="22"/>
                <w:lang w:eastAsia="zh-CN"/>
              </w:rPr>
              <w:t>）、小岛屿发展中国家（</w:t>
            </w:r>
            <w:r w:rsidRPr="005C16F9">
              <w:rPr>
                <w:rFonts w:asciiTheme="minorHAnsi" w:eastAsiaTheme="minorEastAsia" w:hAnsiTheme="minorHAnsi" w:cstheme="minorHAnsi"/>
                <w:sz w:val="22"/>
                <w:lang w:eastAsia="zh-CN"/>
              </w:rPr>
              <w:t>SIDS</w:t>
            </w:r>
            <w:r w:rsidRPr="005C16F9">
              <w:rPr>
                <w:rFonts w:asciiTheme="minorHAnsi" w:eastAsiaTheme="minorEastAsia" w:hAnsiTheme="minorHAnsi" w:cstheme="minorHAnsi"/>
                <w:sz w:val="22"/>
                <w:lang w:eastAsia="zh-CN"/>
              </w:rPr>
              <w:t>）和内陆发展中国家（</w:t>
            </w:r>
            <w:r w:rsidRPr="005C16F9">
              <w:rPr>
                <w:rFonts w:asciiTheme="minorHAnsi" w:eastAsiaTheme="minorEastAsia" w:hAnsiTheme="minorHAnsi" w:cstheme="minorHAnsi"/>
                <w:sz w:val="22"/>
                <w:lang w:eastAsia="zh-CN"/>
              </w:rPr>
              <w:t>LLDC</w:t>
            </w:r>
            <w:r w:rsidRPr="005C16F9">
              <w:rPr>
                <w:rFonts w:asciiTheme="minorHAnsi" w:eastAsiaTheme="minorEastAsia" w:hAnsiTheme="minorHAnsi" w:cstheme="minorHAnsi"/>
                <w:sz w:val="22"/>
                <w:lang w:eastAsia="zh-CN"/>
              </w:rPr>
              <w:t>）提供援助</w:t>
            </w:r>
          </w:p>
        </w:tc>
      </w:tr>
      <w:tr w:rsidR="000C4106" w:rsidRPr="005C16F9" w14:paraId="7B8B3290" w14:textId="77777777" w:rsidTr="000C4106">
        <w:trPr>
          <w:cantSplit/>
          <w:jc w:val="center"/>
        </w:trPr>
        <w:tc>
          <w:tcPr>
            <w:tcW w:w="3880" w:type="dxa"/>
          </w:tcPr>
          <w:p w14:paraId="4456F2A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D.5. </w:t>
            </w:r>
            <w:r w:rsidRPr="005C16F9">
              <w:rPr>
                <w:rFonts w:asciiTheme="minorHAnsi" w:eastAsiaTheme="minorEastAsia" w:hAnsiTheme="minorHAnsi" w:cstheme="minorHAnsi"/>
                <w:b/>
                <w:bCs/>
                <w:sz w:val="22"/>
                <w:lang w:eastAsia="zh-CN"/>
              </w:rPr>
              <w:t>通过电信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加强环境保护、气候变化适应和缓解及灾害管理工作</w:t>
            </w:r>
          </w:p>
        </w:tc>
        <w:tc>
          <w:tcPr>
            <w:tcW w:w="5726" w:type="dxa"/>
          </w:tcPr>
          <w:p w14:paraId="56A74A3B"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D.5-1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改善为成员国提供的有关气候变化缓解和适应的信息和解决方案</w:t>
            </w:r>
          </w:p>
          <w:p w14:paraId="6AD78C4D"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D.5-2</w:t>
            </w:r>
            <w:r w:rsidRPr="005C16F9">
              <w:rPr>
                <w:rFonts w:asciiTheme="minorHAnsi" w:eastAsiaTheme="minorEastAsia" w:hAnsiTheme="minorHAnsi" w:cstheme="minorHAnsi"/>
                <w:sz w:val="22"/>
                <w:lang w:val="en-US" w:eastAsia="zh-CN"/>
              </w:rPr>
              <w:t>：成员国在气候变化缓解和适应方面的政策和监管框架能力得到提升</w:t>
            </w:r>
          </w:p>
          <w:p w14:paraId="6A2E622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D.5-3</w:t>
            </w:r>
            <w:r w:rsidRPr="005C16F9">
              <w:rPr>
                <w:rFonts w:asciiTheme="minorHAnsi" w:eastAsiaTheme="minorEastAsia" w:hAnsiTheme="minorHAnsi" w:cstheme="minorHAnsi"/>
                <w:sz w:val="22"/>
                <w:lang w:val="en-US" w:eastAsia="zh-CN"/>
              </w:rPr>
              <w:t>：制定有关电子废弃物的政策</w:t>
            </w:r>
          </w:p>
          <w:p w14:paraId="10776515"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D.5-4</w:t>
            </w:r>
            <w:r w:rsidRPr="005C16F9">
              <w:rPr>
                <w:rFonts w:asciiTheme="minorHAnsi" w:eastAsiaTheme="minorEastAsia" w:hAnsiTheme="minorHAnsi" w:cstheme="minorHAnsi"/>
                <w:sz w:val="22"/>
                <w:lang w:val="en-US" w:eastAsia="zh-CN"/>
              </w:rPr>
              <w:t>：制定基于标准的、与国家和区域性网络相连的监测和早期预警系统</w:t>
            </w:r>
          </w:p>
          <w:p w14:paraId="4F6D88FB"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D.5-5</w:t>
            </w:r>
            <w:r w:rsidRPr="005C16F9">
              <w:rPr>
                <w:rFonts w:asciiTheme="minorHAnsi" w:eastAsiaTheme="minorEastAsia" w:hAnsiTheme="minorHAnsi" w:cstheme="minorHAnsi"/>
                <w:sz w:val="22"/>
                <w:lang w:val="en-US" w:eastAsia="zh-CN"/>
              </w:rPr>
              <w:t>：通过协作促进提升应急救灾反应能力</w:t>
            </w:r>
          </w:p>
          <w:p w14:paraId="382CE16C"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D.5-6</w:t>
            </w:r>
            <w:r w:rsidRPr="005C16F9">
              <w:rPr>
                <w:rFonts w:asciiTheme="minorHAnsi" w:eastAsiaTheme="minorEastAsia" w:hAnsiTheme="minorHAnsi" w:cstheme="minorHAnsi"/>
                <w:sz w:val="22"/>
                <w:lang w:val="en-US" w:eastAsia="zh-CN"/>
              </w:rPr>
              <w:t>：与负责使用电信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系统进行备灾、灾害预测、灾害发现和缓解相关的组织建立的伙伴关系</w:t>
            </w:r>
          </w:p>
          <w:p w14:paraId="2CD0B6B7"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t>D.5-7</w:t>
            </w:r>
            <w:r w:rsidRPr="005C16F9">
              <w:rPr>
                <w:rFonts w:asciiTheme="minorHAnsi" w:eastAsiaTheme="minorEastAsia" w:hAnsiTheme="minorHAnsi" w:cstheme="minorHAnsi"/>
                <w:sz w:val="22"/>
                <w:lang w:val="en-US" w:eastAsia="zh-CN"/>
              </w:rPr>
              <w:t>：在区域和国际层面加强合作意识，以便更方便地获取和分享有关将电信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用于应急情况的信息</w:t>
            </w:r>
          </w:p>
        </w:tc>
        <w:tc>
          <w:tcPr>
            <w:tcW w:w="4398" w:type="dxa"/>
          </w:tcPr>
          <w:p w14:paraId="5DFE5316"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与气候变化适应和缓解</w:t>
            </w:r>
          </w:p>
          <w:p w14:paraId="00C64D36" w14:textId="77777777" w:rsidR="000C4106" w:rsidRPr="005C16F9" w:rsidRDefault="000C4106" w:rsidP="000C4106">
            <w:pPr>
              <w:overflowPunct/>
              <w:autoSpaceDE/>
              <w:autoSpaceDN/>
              <w:adjustRightInd/>
              <w:spacing w:before="0"/>
              <w:ind w:left="288" w:hanging="288"/>
              <w:textAlignment w:val="auto"/>
              <w:rPr>
                <w:rFonts w:asciiTheme="minorHAnsi" w:eastAsiaTheme="minorEastAsia" w:hAnsiTheme="minorHAnsi" w:cstheme="minorHAnsi"/>
                <w:sz w:val="22"/>
                <w:szCs w:val="24"/>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应急通信</w:t>
            </w:r>
          </w:p>
          <w:p w14:paraId="528CB867" w14:textId="77777777" w:rsidR="000C4106" w:rsidRPr="005C16F9" w:rsidRDefault="000C4106" w:rsidP="000C4106">
            <w:pPr>
              <w:overflowPunct/>
              <w:autoSpaceDE/>
              <w:autoSpaceDN/>
              <w:adjustRightInd/>
              <w:spacing w:before="60" w:after="60"/>
              <w:ind w:left="170"/>
              <w:contextualSpacing/>
              <w:textAlignment w:val="auto"/>
              <w:rPr>
                <w:rFonts w:asciiTheme="minorHAnsi" w:eastAsiaTheme="minorEastAsia" w:hAnsiTheme="minorHAnsi" w:cstheme="minorHAnsi"/>
                <w:sz w:val="22"/>
                <w:lang w:eastAsia="zh-CN"/>
              </w:rPr>
            </w:pPr>
          </w:p>
        </w:tc>
      </w:tr>
      <w:tr w:rsidR="000C4106" w:rsidRPr="005C16F9" w14:paraId="2B1EBCCD"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Pr>
          <w:p w14:paraId="261FC03D"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b/>
                <w:bCs/>
                <w:sz w:val="22"/>
                <w:lang w:eastAsia="zh-CN"/>
              </w:rPr>
              <w:t>跨部门目标</w:t>
            </w:r>
          </w:p>
        </w:tc>
      </w:tr>
      <w:tr w:rsidR="000C4106" w:rsidRPr="005C16F9" w14:paraId="08D1F6CC" w14:textId="77777777" w:rsidTr="000C4106">
        <w:trPr>
          <w:jc w:val="center"/>
        </w:trPr>
        <w:tc>
          <w:tcPr>
            <w:tcW w:w="3880" w:type="dxa"/>
          </w:tcPr>
          <w:p w14:paraId="553DD9BD"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I.1. </w:t>
            </w:r>
            <w:r w:rsidRPr="005C16F9">
              <w:rPr>
                <w:rFonts w:asciiTheme="minorHAnsi" w:eastAsiaTheme="minorEastAsia" w:hAnsiTheme="minorHAnsi" w:cstheme="minorHAnsi"/>
                <w:b/>
                <w:bCs/>
                <w:sz w:val="22"/>
                <w:lang w:eastAsia="zh-CN"/>
              </w:rPr>
              <w:t>加强利益攸关方的国际对话</w:t>
            </w:r>
          </w:p>
        </w:tc>
        <w:tc>
          <w:tcPr>
            <w:tcW w:w="5726" w:type="dxa"/>
          </w:tcPr>
          <w:p w14:paraId="40D71CA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I.1-1</w:t>
            </w:r>
            <w:r w:rsidRPr="005C16F9">
              <w:rPr>
                <w:rFonts w:asciiTheme="minorHAnsi" w:eastAsiaTheme="minorEastAsia" w:hAnsiTheme="minorHAnsi" w:cstheme="minorHAnsi"/>
                <w:sz w:val="22"/>
                <w:lang w:eastAsia="zh-CN"/>
              </w:rPr>
              <w:t>：加强相关利益攸关方的协作，提高电信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环境的效率</w:t>
            </w:r>
          </w:p>
        </w:tc>
        <w:tc>
          <w:tcPr>
            <w:tcW w:w="4398" w:type="dxa"/>
          </w:tcPr>
          <w:p w14:paraId="1771EE5C"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pacing w:val="-10"/>
                <w:sz w:val="22"/>
                <w:lang w:eastAsia="zh-CN"/>
              </w:rPr>
              <w:t>–</w:t>
            </w:r>
            <w:r w:rsidRPr="005C16F9">
              <w:rPr>
                <w:rFonts w:asciiTheme="minorHAnsi" w:eastAsiaTheme="minorEastAsia" w:hAnsiTheme="minorHAnsi" w:cstheme="minorHAnsi"/>
                <w:spacing w:val="-10"/>
                <w:sz w:val="22"/>
                <w:lang w:eastAsia="zh-CN"/>
              </w:rPr>
              <w:tab/>
            </w:r>
            <w:r w:rsidRPr="005C16F9">
              <w:rPr>
                <w:rFonts w:asciiTheme="minorHAnsi" w:eastAsiaTheme="minorEastAsia" w:hAnsiTheme="minorHAnsi" w:cstheme="minorHAnsi"/>
                <w:spacing w:val="-10"/>
                <w:sz w:val="22"/>
                <w:lang w:eastAsia="zh-CN"/>
              </w:rPr>
              <w:t>跨部门世界大会、论坛、活动和高层磋商平台（如国际电信世界大会（</w:t>
            </w:r>
            <w:r w:rsidRPr="005C16F9">
              <w:rPr>
                <w:rFonts w:asciiTheme="minorHAnsi" w:eastAsiaTheme="minorEastAsia" w:hAnsiTheme="minorHAnsi" w:cstheme="minorHAnsi"/>
                <w:spacing w:val="-10"/>
                <w:sz w:val="22"/>
                <w:lang w:eastAsia="zh-CN"/>
              </w:rPr>
              <w:t>WCIT</w:t>
            </w:r>
            <w:r w:rsidRPr="005C16F9">
              <w:rPr>
                <w:rFonts w:asciiTheme="minorHAnsi" w:eastAsiaTheme="minorEastAsia" w:hAnsiTheme="minorHAnsi" w:cstheme="minorHAnsi"/>
                <w:spacing w:val="-10"/>
                <w:sz w:val="22"/>
                <w:lang w:eastAsia="zh-CN"/>
              </w:rPr>
              <w:t>）、世界电信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政策论坛（</w:t>
            </w:r>
            <w:r w:rsidRPr="005C16F9">
              <w:rPr>
                <w:rFonts w:asciiTheme="minorHAnsi" w:eastAsiaTheme="minorEastAsia" w:hAnsiTheme="minorHAnsi" w:cstheme="minorHAnsi"/>
                <w:sz w:val="22"/>
                <w:lang w:eastAsia="zh-CN"/>
              </w:rPr>
              <w:t>WTPF</w:t>
            </w:r>
            <w:r w:rsidRPr="005C16F9">
              <w:rPr>
                <w:rFonts w:asciiTheme="minorHAnsi" w:eastAsiaTheme="minorEastAsia" w:hAnsiTheme="minorHAnsi" w:cstheme="minorHAnsi"/>
                <w:sz w:val="22"/>
                <w:lang w:eastAsia="zh-CN"/>
              </w:rPr>
              <w:t>）、信息社会世界峰会（</w:t>
            </w:r>
            <w:r w:rsidRPr="005C16F9">
              <w:rPr>
                <w:rFonts w:asciiTheme="minorHAnsi" w:eastAsiaTheme="minorEastAsia" w:hAnsiTheme="minorHAnsi" w:cstheme="minorHAnsi"/>
                <w:sz w:val="22"/>
                <w:lang w:eastAsia="zh-CN"/>
              </w:rPr>
              <w:t>WSIS</w:t>
            </w:r>
            <w:r w:rsidRPr="005C16F9">
              <w:rPr>
                <w:rFonts w:asciiTheme="minorHAnsi" w:eastAsiaTheme="minorEastAsia" w:hAnsiTheme="minorHAnsi" w:cstheme="minorHAnsi"/>
                <w:sz w:val="22"/>
                <w:lang w:eastAsia="zh-CN"/>
              </w:rPr>
              <w:t>）</w:t>
            </w:r>
            <w:r>
              <w:rPr>
                <w:rStyle w:val="FootnoteReference"/>
                <w:rFonts w:eastAsiaTheme="minorEastAsia" w:cstheme="minorHAnsi"/>
                <w:lang w:eastAsia="zh-CN"/>
              </w:rPr>
              <w:footnoteReference w:id="62"/>
            </w:r>
            <w:r w:rsidRPr="005C16F9">
              <w:rPr>
                <w:rFonts w:asciiTheme="minorHAnsi" w:eastAsiaTheme="minorEastAsia" w:hAnsiTheme="minorHAnsi" w:cstheme="minorHAnsi"/>
                <w:sz w:val="22"/>
                <w:lang w:eastAsia="zh-CN"/>
              </w:rPr>
              <w:t>、世界电信和信息社会日（</w:t>
            </w:r>
            <w:r w:rsidRPr="005C16F9">
              <w:rPr>
                <w:rFonts w:asciiTheme="minorHAnsi" w:eastAsiaTheme="minorEastAsia" w:hAnsiTheme="minorHAnsi" w:cstheme="minorHAnsi"/>
                <w:sz w:val="22"/>
                <w:lang w:eastAsia="zh-CN"/>
              </w:rPr>
              <w:t>WTISD</w:t>
            </w:r>
            <w:r w:rsidRPr="005C16F9">
              <w:rPr>
                <w:rFonts w:asciiTheme="minorHAnsi" w:eastAsiaTheme="minorEastAsia" w:hAnsiTheme="minorHAnsi" w:cstheme="minorHAnsi"/>
                <w:sz w:val="22"/>
                <w:lang w:eastAsia="zh-CN"/>
              </w:rPr>
              <w:t>）、国际电联电信展）</w:t>
            </w:r>
          </w:p>
        </w:tc>
      </w:tr>
      <w:tr w:rsidR="000C4106" w:rsidRPr="005C16F9" w14:paraId="577ABCF5"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79F5AC80"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I.2. </w:t>
            </w:r>
            <w:r w:rsidRPr="005C16F9">
              <w:rPr>
                <w:rFonts w:asciiTheme="minorHAnsi" w:eastAsiaTheme="minorEastAsia" w:hAnsiTheme="minorHAnsi" w:cstheme="minorHAnsi"/>
                <w:b/>
                <w:bCs/>
                <w:sz w:val="22"/>
                <w:lang w:eastAsia="zh-CN"/>
              </w:rPr>
              <w:t>加强电信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环境中的合作伙伴关系与合作</w:t>
            </w:r>
          </w:p>
        </w:tc>
        <w:tc>
          <w:tcPr>
            <w:tcW w:w="5726" w:type="dxa"/>
          </w:tcPr>
          <w:p w14:paraId="60E793C6"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I.2-1</w:t>
            </w:r>
            <w:r w:rsidRPr="005C16F9">
              <w:rPr>
                <w:rFonts w:asciiTheme="minorHAnsi" w:eastAsiaTheme="minorEastAsia" w:hAnsiTheme="minorHAnsi" w:cstheme="minorHAnsi"/>
                <w:sz w:val="22"/>
                <w:lang w:eastAsia="zh-CN"/>
              </w:rPr>
              <w:t>：提升电信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合作伙伴关系的合力</w:t>
            </w:r>
          </w:p>
        </w:tc>
        <w:tc>
          <w:tcPr>
            <w:tcW w:w="4398" w:type="dxa"/>
          </w:tcPr>
          <w:p w14:paraId="2F1CF4B6"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知识共享、交流及合作伙伴关系</w:t>
            </w:r>
          </w:p>
          <w:p w14:paraId="04E4C589"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谅解备忘录（</w:t>
            </w:r>
            <w:r w:rsidRPr="005C16F9">
              <w:rPr>
                <w:rFonts w:asciiTheme="minorHAnsi" w:eastAsiaTheme="minorEastAsia" w:hAnsiTheme="minorHAnsi" w:cstheme="minorHAnsi"/>
                <w:sz w:val="22"/>
                <w:lang w:eastAsia="zh-CN"/>
              </w:rPr>
              <w:t>MoU</w:t>
            </w:r>
            <w:r w:rsidRPr="005C16F9">
              <w:rPr>
                <w:rFonts w:asciiTheme="minorHAnsi" w:eastAsiaTheme="minorEastAsia" w:hAnsiTheme="minorHAnsi" w:cstheme="minorHAnsi"/>
                <w:sz w:val="22"/>
                <w:lang w:eastAsia="zh-CN"/>
              </w:rPr>
              <w:t>）</w:t>
            </w:r>
          </w:p>
        </w:tc>
      </w:tr>
      <w:tr w:rsidR="000C4106" w:rsidRPr="005C16F9" w14:paraId="3AF6C7DB" w14:textId="77777777" w:rsidTr="000C4106">
        <w:trPr>
          <w:jc w:val="center"/>
        </w:trPr>
        <w:tc>
          <w:tcPr>
            <w:tcW w:w="3880" w:type="dxa"/>
          </w:tcPr>
          <w:p w14:paraId="1AAFF8F2"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I.3.</w:t>
            </w:r>
            <w:r w:rsidRPr="005C16F9">
              <w:rPr>
                <w:rFonts w:asciiTheme="minorHAnsi" w:eastAsiaTheme="minorEastAsia" w:hAnsiTheme="minorHAnsi" w:cstheme="minorHAnsi"/>
                <w:b/>
                <w:sz w:val="22"/>
                <w:lang w:eastAsia="zh-CN"/>
              </w:rPr>
              <w:t xml:space="preserve"> </w:t>
            </w:r>
            <w:r w:rsidRPr="005C16F9">
              <w:rPr>
                <w:rFonts w:asciiTheme="minorHAnsi" w:eastAsiaTheme="minorEastAsia" w:hAnsiTheme="minorHAnsi" w:cstheme="minorHAnsi"/>
                <w:b/>
                <w:sz w:val="22"/>
                <w:lang w:eastAsia="zh-CN"/>
              </w:rPr>
              <w:t>更好地明确电信</w:t>
            </w:r>
            <w:r w:rsidRPr="005C16F9">
              <w:rPr>
                <w:rFonts w:asciiTheme="minorHAnsi" w:eastAsiaTheme="minorEastAsia" w:hAnsiTheme="minorHAnsi" w:cstheme="minorHAnsi"/>
                <w:b/>
                <w:sz w:val="22"/>
                <w:lang w:eastAsia="zh-CN"/>
              </w:rPr>
              <w:t>/ICT</w:t>
            </w:r>
            <w:r w:rsidRPr="005C16F9">
              <w:rPr>
                <w:rFonts w:asciiTheme="minorHAnsi" w:eastAsiaTheme="minorEastAsia" w:hAnsiTheme="minorHAnsi" w:cstheme="minorHAnsi"/>
                <w:b/>
                <w:sz w:val="22"/>
                <w:lang w:eastAsia="zh-CN"/>
              </w:rPr>
              <w:t>环境中新出现的趋势并对之加以分析</w:t>
            </w:r>
          </w:p>
        </w:tc>
        <w:tc>
          <w:tcPr>
            <w:tcW w:w="5726" w:type="dxa"/>
          </w:tcPr>
          <w:p w14:paraId="6BEE0BA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I.3-1</w:t>
            </w:r>
            <w:r w:rsidRPr="005C16F9">
              <w:rPr>
                <w:rFonts w:asciiTheme="minorHAnsi" w:eastAsiaTheme="minorEastAsia" w:hAnsiTheme="minorHAnsi" w:cstheme="minorHAnsi"/>
                <w:sz w:val="22"/>
                <w:lang w:eastAsia="zh-CN"/>
              </w:rPr>
              <w:t>：及时发现和分析电信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新兴趋势，并确定与趋势相关活动的新领域</w:t>
            </w:r>
          </w:p>
        </w:tc>
        <w:tc>
          <w:tcPr>
            <w:tcW w:w="4398" w:type="dxa"/>
          </w:tcPr>
          <w:p w14:paraId="26418778"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跨部门举措、有关新兴电信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趋势的报告和其它类似举措（包括《国际电联新闻月刊》）</w:t>
            </w:r>
          </w:p>
        </w:tc>
      </w:tr>
      <w:tr w:rsidR="000C4106" w:rsidRPr="005C16F9" w14:paraId="477A414A"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tcW w:w="3880" w:type="dxa"/>
          </w:tcPr>
          <w:p w14:paraId="285DFE6B"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I.4 </w:t>
            </w:r>
            <w:r w:rsidRPr="005C16F9">
              <w:rPr>
                <w:rFonts w:asciiTheme="minorHAnsi" w:eastAsiaTheme="minorEastAsia" w:hAnsiTheme="minorHAnsi" w:cstheme="minorHAnsi"/>
                <w:b/>
                <w:sz w:val="22"/>
                <w:lang w:eastAsia="zh-CN"/>
              </w:rPr>
              <w:t>增强</w:t>
            </w:r>
            <w:r w:rsidRPr="005C16F9">
              <w:rPr>
                <w:rFonts w:asciiTheme="minorHAnsi" w:eastAsiaTheme="minorEastAsia" w:hAnsiTheme="minorHAnsi" w:cstheme="minorHAnsi"/>
                <w:b/>
                <w:sz w:val="22"/>
                <w:lang w:eastAsia="zh-CN"/>
              </w:rPr>
              <w:t>/</w:t>
            </w:r>
            <w:r w:rsidRPr="005C16F9">
              <w:rPr>
                <w:rFonts w:asciiTheme="minorHAnsi" w:eastAsiaTheme="minorEastAsia" w:hAnsiTheme="minorHAnsi" w:cstheme="minorHAnsi"/>
                <w:b/>
                <w:sz w:val="22"/>
                <w:lang w:eastAsia="zh-CN"/>
              </w:rPr>
              <w:t>促进人们对电信</w:t>
            </w:r>
            <w:r w:rsidRPr="005C16F9">
              <w:rPr>
                <w:rFonts w:asciiTheme="minorHAnsi" w:eastAsiaTheme="minorEastAsia" w:hAnsiTheme="minorHAnsi" w:cstheme="minorHAnsi"/>
                <w:b/>
                <w:sz w:val="22"/>
                <w:lang w:eastAsia="zh-CN"/>
              </w:rPr>
              <w:t>/ICT</w:t>
            </w:r>
            <w:r w:rsidRPr="005C16F9">
              <w:rPr>
                <w:rFonts w:asciiTheme="minorHAnsi" w:eastAsiaTheme="minorEastAsia" w:hAnsiTheme="minorHAnsi" w:cstheme="minorHAnsi"/>
                <w:b/>
                <w:sz w:val="22"/>
                <w:lang w:eastAsia="zh-CN"/>
              </w:rPr>
              <w:t>作为社会、经济和环境可持续发展主要驱动力（重要性）的认识</w:t>
            </w:r>
            <w:r w:rsidRPr="005C16F9">
              <w:rPr>
                <w:rFonts w:asciiTheme="minorHAnsi" w:eastAsiaTheme="minorEastAsia" w:hAnsiTheme="minorHAnsi" w:cstheme="minorHAnsi"/>
                <w:iCs/>
                <w:sz w:val="22"/>
                <w:lang w:eastAsia="zh-CN"/>
              </w:rPr>
              <w:t xml:space="preserve"> </w:t>
            </w:r>
          </w:p>
        </w:tc>
        <w:tc>
          <w:tcPr>
            <w:tcW w:w="5726" w:type="dxa"/>
          </w:tcPr>
          <w:p w14:paraId="38F60AE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I.4-1</w:t>
            </w:r>
            <w:r w:rsidRPr="005C16F9">
              <w:rPr>
                <w:rFonts w:asciiTheme="minorHAnsi" w:eastAsiaTheme="minorEastAsia" w:hAnsiTheme="minorHAnsi" w:cstheme="minorHAnsi"/>
                <w:sz w:val="22"/>
                <w:lang w:eastAsia="zh-CN"/>
              </w:rPr>
              <w:t>：根据联合国</w:t>
            </w:r>
            <w:r w:rsidRPr="005C16F9">
              <w:rPr>
                <w:rFonts w:asciiTheme="minorHAnsi" w:eastAsiaTheme="minorEastAsia" w:hAnsiTheme="minorHAnsi" w:cstheme="minorHAnsi"/>
                <w:sz w:val="22"/>
                <w:lang w:eastAsia="zh-CN"/>
              </w:rPr>
              <w:t>Rio+20</w:t>
            </w:r>
            <w:r w:rsidRPr="005C16F9">
              <w:rPr>
                <w:rFonts w:asciiTheme="minorHAnsi" w:eastAsiaTheme="minorEastAsia" w:hAnsiTheme="minorHAnsi" w:cstheme="minorHAnsi"/>
                <w:sz w:val="22"/>
                <w:lang w:eastAsia="zh-CN"/>
              </w:rPr>
              <w:t>可持续发展大会成果文件所述，提高了对电信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作为可持续发展全部三个支柱（经济增长、社会包容和环境平衡）总体驱动力并支持联合国和平、安全和人权使命的多边和政府间认知</w:t>
            </w:r>
          </w:p>
        </w:tc>
        <w:tc>
          <w:tcPr>
            <w:tcW w:w="4398" w:type="dxa"/>
          </w:tcPr>
          <w:p w14:paraId="520C9343"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向联合国机构间、多边和政府间进程提交报告和其它输入文件</w:t>
            </w:r>
          </w:p>
        </w:tc>
      </w:tr>
      <w:tr w:rsidR="000C4106" w:rsidRPr="005C16F9" w14:paraId="0F9CEB63" w14:textId="77777777" w:rsidTr="000C4106">
        <w:trPr>
          <w:jc w:val="center"/>
        </w:trPr>
        <w:tc>
          <w:tcPr>
            <w:tcW w:w="3880" w:type="dxa"/>
          </w:tcPr>
          <w:p w14:paraId="38278674" w14:textId="77777777" w:rsidR="000C4106" w:rsidRPr="005C16F9" w:rsidRDefault="000C4106" w:rsidP="000C4106">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I.5 </w:t>
            </w:r>
            <w:r w:rsidRPr="005C16F9">
              <w:rPr>
                <w:rFonts w:asciiTheme="minorHAnsi" w:eastAsiaTheme="minorEastAsia" w:hAnsiTheme="minorHAnsi" w:cstheme="minorHAnsi"/>
                <w:b/>
                <w:bCs/>
                <w:sz w:val="22"/>
                <w:lang w:eastAsia="zh-CN"/>
              </w:rPr>
              <w:t>促进残疾人和具有独特需求的人群对电信</w:t>
            </w:r>
            <w:r w:rsidRPr="005C16F9">
              <w:rPr>
                <w:rFonts w:asciiTheme="minorHAnsi" w:eastAsiaTheme="minorEastAsia" w:hAnsiTheme="minorHAnsi" w:cstheme="minorHAnsi"/>
                <w:b/>
                <w:bCs/>
                <w:sz w:val="22"/>
                <w:lang w:eastAsia="zh-CN"/>
              </w:rPr>
              <w:t>/IC</w:t>
            </w:r>
            <w:r w:rsidRPr="005C16F9">
              <w:rPr>
                <w:rFonts w:asciiTheme="minorHAnsi" w:eastAsiaTheme="minorEastAsia" w:hAnsiTheme="minorHAnsi" w:cstheme="minorHAnsi"/>
                <w:b/>
                <w:bCs/>
                <w:sz w:val="22"/>
                <w:lang w:eastAsia="zh-CN"/>
              </w:rPr>
              <w:t>的获取</w:t>
            </w:r>
          </w:p>
        </w:tc>
        <w:tc>
          <w:tcPr>
            <w:tcW w:w="5726" w:type="dxa"/>
          </w:tcPr>
          <w:p w14:paraId="5F5DF06C" w14:textId="77777777" w:rsidR="000C4106" w:rsidRPr="005C16F9" w:rsidRDefault="000C4106" w:rsidP="000C4106">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I.5-1 </w:t>
            </w:r>
            <w:r w:rsidRPr="005C16F9">
              <w:rPr>
                <w:rFonts w:asciiTheme="minorHAnsi" w:eastAsiaTheme="minorEastAsia" w:hAnsiTheme="minorHAnsi" w:cstheme="minorHAnsi"/>
                <w:sz w:val="22"/>
                <w:lang w:eastAsia="zh-CN"/>
              </w:rPr>
              <w:t>利用通用设计原则提高了电信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设备、服务和应用的可用性和合规性</w:t>
            </w:r>
          </w:p>
          <w:p w14:paraId="31DD48BC" w14:textId="77777777" w:rsidR="000C4106" w:rsidRPr="005C16F9" w:rsidRDefault="000C4106" w:rsidP="000C4106">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I.5-2 </w:t>
            </w:r>
            <w:r w:rsidRPr="005C16F9">
              <w:rPr>
                <w:rFonts w:asciiTheme="minorHAnsi" w:eastAsiaTheme="minorEastAsia" w:hAnsiTheme="minorHAnsi" w:cstheme="minorHAnsi"/>
                <w:sz w:val="22"/>
                <w:lang w:eastAsia="zh-CN"/>
              </w:rPr>
              <w:t>在国际电联的工作中扩大了与残疾人和特殊需求人群组织的接触</w:t>
            </w:r>
          </w:p>
          <w:p w14:paraId="113C248C" w14:textId="77777777" w:rsidR="000C4106" w:rsidRPr="005C16F9" w:rsidRDefault="000C4106" w:rsidP="000C4106">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I.5-3 </w:t>
            </w:r>
            <w:r w:rsidRPr="005C16F9">
              <w:rPr>
                <w:rFonts w:asciiTheme="minorHAnsi" w:eastAsiaTheme="minorEastAsia" w:hAnsiTheme="minorHAnsi" w:cstheme="minorHAnsi"/>
                <w:sz w:val="22"/>
                <w:lang w:eastAsia="zh-CN"/>
              </w:rPr>
              <w:t>提高包括多边和国际组织在内的各方对加强残疾人和具有特殊需求人群无障碍获取电信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的必要性的认识</w:t>
            </w:r>
          </w:p>
        </w:tc>
        <w:tc>
          <w:tcPr>
            <w:tcW w:w="4398" w:type="dxa"/>
          </w:tcPr>
          <w:p w14:paraId="4B52D6F1" w14:textId="77777777" w:rsidR="000C4106" w:rsidRPr="005C16F9" w:rsidRDefault="000C4106" w:rsidP="000C4106">
            <w:pPr>
              <w:numPr>
                <w:ilvl w:val="0"/>
                <w:numId w:val="15"/>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获取电信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报告、指导原则和核对清单</w:t>
            </w:r>
          </w:p>
          <w:p w14:paraId="440CAB59" w14:textId="77777777" w:rsidR="000C4106" w:rsidRPr="005C16F9" w:rsidRDefault="000C4106" w:rsidP="000C4106">
            <w:pPr>
              <w:numPr>
                <w:ilvl w:val="0"/>
                <w:numId w:val="15"/>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通过促进残疾人和具有特殊需求人群更多参加国际和区域性会议筹集资源和技术力量</w:t>
            </w:r>
          </w:p>
          <w:p w14:paraId="35166055" w14:textId="77777777" w:rsidR="000C4106" w:rsidRPr="005C16F9" w:rsidRDefault="000C4106" w:rsidP="000C4106">
            <w:pPr>
              <w:numPr>
                <w:ilvl w:val="0"/>
                <w:numId w:val="15"/>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进一步制定和实施国际电联无障碍获取政策和相关规划</w:t>
            </w:r>
          </w:p>
          <w:p w14:paraId="367A5F0B" w14:textId="77777777" w:rsidR="000C4106" w:rsidRPr="005C16F9" w:rsidRDefault="000C4106" w:rsidP="000C4106">
            <w:pPr>
              <w:numPr>
                <w:ilvl w:val="0"/>
                <w:numId w:val="15"/>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在联合国范围内以及区域和国家层面开展宣传</w:t>
            </w:r>
          </w:p>
        </w:tc>
      </w:tr>
      <w:tr w:rsidR="000C4106" w:rsidRPr="005C16F9" w14:paraId="46C066FD" w14:textId="77777777" w:rsidTr="000C4106">
        <w:trPr>
          <w:cnfStyle w:val="000000100000" w:firstRow="0" w:lastRow="0" w:firstColumn="0" w:lastColumn="0" w:oddVBand="0" w:evenVBand="0" w:oddHBand="1" w:evenHBand="0" w:firstRowFirstColumn="0" w:firstRowLastColumn="0" w:lastRowFirstColumn="0" w:lastRowLastColumn="0"/>
          <w:jc w:val="center"/>
        </w:trPr>
        <w:tc>
          <w:tcPr>
            <w:tcW w:w="9606" w:type="dxa"/>
            <w:gridSpan w:val="2"/>
          </w:tcPr>
          <w:p w14:paraId="11FEE5E5" w14:textId="77777777" w:rsidR="000C4106" w:rsidRPr="005C16F9" w:rsidRDefault="000C4106" w:rsidP="000C4106">
            <w:pPr>
              <w:overflowPunct/>
              <w:autoSpaceDE/>
              <w:autoSpaceDN/>
              <w:adjustRightInd/>
              <w:spacing w:before="60" w:after="60"/>
              <w:jc w:val="right"/>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国际电联管理机构的以下活动产生的输出成果有助于国际电联所有目标的落实工作：</w:t>
            </w:r>
          </w:p>
        </w:tc>
        <w:tc>
          <w:tcPr>
            <w:tcW w:w="4398" w:type="dxa"/>
          </w:tcPr>
          <w:p w14:paraId="7AC64D1E"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全权代表大会的决定、决议、建议和其它成果</w:t>
            </w:r>
          </w:p>
          <w:p w14:paraId="24896A51" w14:textId="77777777" w:rsidR="000C4106" w:rsidRPr="005C16F9" w:rsidRDefault="000C4106" w:rsidP="000C4106">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理事会的决定和决议以及理事会工作组的成果</w:t>
            </w:r>
          </w:p>
        </w:tc>
      </w:tr>
    </w:tbl>
    <w:p w14:paraId="5E3BCF46" w14:textId="77777777" w:rsidR="000C4106" w:rsidRPr="005B4F7A" w:rsidRDefault="000C4106" w:rsidP="000C4106">
      <w:pPr>
        <w:overflowPunct/>
        <w:autoSpaceDE/>
        <w:autoSpaceDN/>
        <w:adjustRightInd/>
        <w:spacing w:before="0"/>
        <w:textAlignment w:val="auto"/>
        <w:rPr>
          <w:rFonts w:ascii="Arial" w:hAnsi="Arial"/>
          <w:sz w:val="22"/>
          <w:szCs w:val="24"/>
          <w:lang w:eastAsia="zh-CN"/>
        </w:rPr>
      </w:pPr>
      <w:r w:rsidRPr="005B4F7A">
        <w:rPr>
          <w:rFonts w:ascii="Arial" w:hAnsi="Arial"/>
          <w:sz w:val="22"/>
          <w:szCs w:val="24"/>
          <w:lang w:eastAsia="zh-CN"/>
        </w:rPr>
        <w:br w:type="page"/>
      </w:r>
    </w:p>
    <w:p w14:paraId="378BA8B1" w14:textId="77777777" w:rsidR="000C4106" w:rsidRPr="005B4F7A" w:rsidRDefault="000C4106" w:rsidP="000C4106">
      <w:pPr>
        <w:keepNext/>
        <w:keepLines/>
        <w:spacing w:before="320"/>
        <w:ind w:left="794" w:hanging="794"/>
        <w:outlineLvl w:val="1"/>
        <w:rPr>
          <w:b/>
          <w:lang w:eastAsia="zh-CN"/>
        </w:rPr>
      </w:pPr>
      <w:bookmarkStart w:id="1312" w:name="_Toc387144465"/>
      <w:r w:rsidRPr="005B4F7A">
        <w:rPr>
          <w:rFonts w:hint="eastAsia"/>
          <w:b/>
          <w:lang w:eastAsia="zh-CN"/>
        </w:rPr>
        <w:t>4.3</w:t>
      </w:r>
      <w:r w:rsidRPr="005B4F7A">
        <w:rPr>
          <w:rFonts w:hint="eastAsia"/>
          <w:b/>
          <w:lang w:eastAsia="zh-CN"/>
        </w:rPr>
        <w:tab/>
      </w:r>
      <w:r w:rsidRPr="005B4F7A">
        <w:rPr>
          <w:rFonts w:hint="eastAsia"/>
          <w:b/>
          <w:lang w:eastAsia="zh-CN"/>
        </w:rPr>
        <w:t>驱动力</w:t>
      </w:r>
      <w:bookmarkEnd w:id="1312"/>
    </w:p>
    <w:p w14:paraId="03D3563C" w14:textId="77777777" w:rsidR="000C4106" w:rsidRPr="005B4F7A" w:rsidRDefault="000C4106" w:rsidP="000C4106">
      <w:pPr>
        <w:ind w:firstLineChars="200" w:firstLine="480"/>
        <w:rPr>
          <w:szCs w:val="19"/>
          <w:lang w:eastAsia="zh-CN"/>
        </w:rPr>
      </w:pPr>
      <w:r w:rsidRPr="005B4F7A">
        <w:rPr>
          <w:rFonts w:hint="eastAsia"/>
          <w:szCs w:val="19"/>
          <w:lang w:eastAsia="zh-CN"/>
        </w:rPr>
        <w:t>国际电联总体战略目标和部门目标的驱动力旨在支持国际电联实现部门目标和总体战略目标的活动。下表介绍支持进程对战略目标驱动力的推动作用：</w:t>
      </w:r>
    </w:p>
    <w:p w14:paraId="5D9FFDA8" w14:textId="160F9A4D" w:rsidR="000C4106" w:rsidRPr="005B4F7A" w:rsidRDefault="000C4106" w:rsidP="000C4106">
      <w:pPr>
        <w:keepNext/>
        <w:overflowPunct/>
        <w:autoSpaceDE/>
        <w:autoSpaceDN/>
        <w:adjustRightInd/>
        <w:spacing w:after="120"/>
        <w:jc w:val="center"/>
        <w:textAlignment w:val="auto"/>
        <w:rPr>
          <w:rFonts w:ascii="STKaiti" w:eastAsia="STKaiti" w:hAnsi="STKaiti" w:cstheme="minorBidi"/>
          <w:sz w:val="22"/>
          <w:szCs w:val="22"/>
          <w:lang w:val="en-US" w:eastAsia="zh-CN"/>
        </w:rPr>
      </w:pPr>
      <w:r w:rsidRPr="005B4F7A">
        <w:rPr>
          <w:rFonts w:ascii="STKaiti" w:eastAsia="STKaiti" w:hAnsi="STKaiti" w:cstheme="minorBidi" w:hint="eastAsia"/>
          <w:sz w:val="22"/>
          <w:szCs w:val="22"/>
          <w:lang w:val="en-US" w:eastAsia="zh-CN"/>
        </w:rPr>
        <w:t>表</w:t>
      </w:r>
      <w:r w:rsidR="00387C2B">
        <w:rPr>
          <w:rFonts w:asciiTheme="minorHAnsi" w:eastAsia="STKaiti" w:hAnsiTheme="minorHAnsi" w:cstheme="minorHAnsi"/>
          <w:noProof/>
          <w:sz w:val="22"/>
          <w:szCs w:val="22"/>
          <w:lang w:val="en-US" w:eastAsia="zh-CN"/>
        </w:rPr>
        <w:t>6</w:t>
      </w:r>
      <w:r w:rsidRPr="005B4F7A">
        <w:rPr>
          <w:rFonts w:ascii="STKaiti" w:eastAsia="STKaiti" w:hAnsi="STKaiti" w:cstheme="minorBidi" w:hint="eastAsia"/>
          <w:sz w:val="22"/>
          <w:szCs w:val="22"/>
          <w:lang w:val="en-US" w:eastAsia="zh-CN"/>
        </w:rPr>
        <w:t>：支持进程对驱动力的帮助</w:t>
      </w:r>
    </w:p>
    <w:tbl>
      <w:tblPr>
        <w:tblStyle w:val="PlainTable21"/>
        <w:tblW w:w="5000" w:type="pct"/>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4065"/>
        <w:gridCol w:w="2530"/>
        <w:gridCol w:w="1894"/>
        <w:gridCol w:w="1957"/>
        <w:gridCol w:w="1894"/>
        <w:gridCol w:w="1664"/>
      </w:tblGrid>
      <w:tr w:rsidR="000C4106" w:rsidRPr="005B4F7A" w14:paraId="610BBD32"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vAlign w:val="center"/>
          </w:tcPr>
          <w:p w14:paraId="5DD30945" w14:textId="77777777" w:rsidR="000C4106" w:rsidRPr="005B4F7A" w:rsidRDefault="000C4106" w:rsidP="000C4106">
            <w:pPr>
              <w:overflowPunct/>
              <w:autoSpaceDE/>
              <w:autoSpaceDN/>
              <w:adjustRightInd/>
              <w:spacing w:before="0"/>
              <w:jc w:val="center"/>
              <w:textAlignment w:val="auto"/>
              <w:rPr>
                <w:rFonts w:ascii="Arial" w:hAnsi="Arial"/>
                <w:b/>
                <w:bCs/>
                <w:sz w:val="18"/>
                <w:szCs w:val="18"/>
                <w:lang w:val="en-US" w:eastAsia="zh-CN"/>
              </w:rPr>
            </w:pPr>
            <w:r w:rsidRPr="005B4F7A">
              <w:rPr>
                <w:rFonts w:ascii="SimSun" w:hAnsi="SimSun" w:cs="SimSun" w:hint="eastAsia"/>
                <w:b/>
                <w:bCs/>
                <w:sz w:val="18"/>
                <w:szCs w:val="18"/>
                <w:lang w:val="en-US" w:eastAsia="zh-CN"/>
              </w:rPr>
              <w:t>战略目标的驱动力</w:t>
            </w:r>
          </w:p>
          <w:p w14:paraId="041783D9" w14:textId="77777777" w:rsidR="000C4106" w:rsidRPr="005B4F7A" w:rsidRDefault="000C4106" w:rsidP="000C4106">
            <w:pPr>
              <w:overflowPunct/>
              <w:autoSpaceDE/>
              <w:autoSpaceDN/>
              <w:adjustRightInd/>
              <w:spacing w:before="0"/>
              <w:jc w:val="right"/>
              <w:textAlignment w:val="auto"/>
              <w:rPr>
                <w:rFonts w:ascii="Arial" w:hAnsi="Arial"/>
                <w:b/>
                <w:bCs/>
                <w:sz w:val="18"/>
                <w:szCs w:val="18"/>
                <w:lang w:val="en-US" w:eastAsia="zh-CN"/>
              </w:rPr>
            </w:pPr>
          </w:p>
          <w:p w14:paraId="1529BEE7" w14:textId="77777777" w:rsidR="000C4106" w:rsidRPr="005B4F7A" w:rsidRDefault="000C4106" w:rsidP="000C4106">
            <w:pPr>
              <w:overflowPunct/>
              <w:autoSpaceDE/>
              <w:autoSpaceDN/>
              <w:adjustRightInd/>
              <w:spacing w:before="0"/>
              <w:jc w:val="right"/>
              <w:textAlignment w:val="auto"/>
              <w:rPr>
                <w:rFonts w:ascii="Arial" w:hAnsi="Arial"/>
                <w:sz w:val="18"/>
                <w:szCs w:val="18"/>
                <w:lang w:val="en-US" w:eastAsia="zh-CN"/>
              </w:rPr>
            </w:pPr>
          </w:p>
          <w:p w14:paraId="7D8D57B1" w14:textId="77777777" w:rsidR="000C4106" w:rsidRPr="005B4F7A" w:rsidRDefault="000C4106" w:rsidP="000C4106">
            <w:pPr>
              <w:overflowPunct/>
              <w:autoSpaceDE/>
              <w:autoSpaceDN/>
              <w:adjustRightInd/>
              <w:spacing w:before="0"/>
              <w:jc w:val="right"/>
              <w:textAlignment w:val="auto"/>
              <w:rPr>
                <w:rFonts w:ascii="Arial" w:hAnsi="Arial"/>
                <w:sz w:val="18"/>
                <w:szCs w:val="18"/>
                <w:lang w:val="en-US" w:eastAsia="zh-CN"/>
              </w:rPr>
            </w:pPr>
          </w:p>
          <w:p w14:paraId="326A0ED9" w14:textId="77777777" w:rsidR="000C4106" w:rsidRPr="005B4F7A" w:rsidRDefault="000C4106" w:rsidP="000C4106">
            <w:pPr>
              <w:overflowPunct/>
              <w:autoSpaceDE/>
              <w:autoSpaceDN/>
              <w:adjustRightInd/>
              <w:spacing w:before="0"/>
              <w:textAlignment w:val="auto"/>
              <w:rPr>
                <w:rFonts w:ascii="Arial" w:hAnsi="Arial"/>
                <w:b/>
                <w:bCs/>
                <w:sz w:val="18"/>
                <w:szCs w:val="18"/>
                <w:lang w:val="en-US" w:eastAsia="zh-CN"/>
              </w:rPr>
            </w:pPr>
            <w:r w:rsidRPr="005B4F7A">
              <w:rPr>
                <w:rFonts w:ascii="SimSun" w:hAnsi="SimSun" w:cs="SimSun" w:hint="eastAsia"/>
                <w:b/>
                <w:bCs/>
                <w:sz w:val="18"/>
                <w:szCs w:val="18"/>
                <w:lang w:val="en-US" w:eastAsia="zh-CN"/>
              </w:rPr>
              <w:t>支持进程</w:t>
            </w:r>
          </w:p>
        </w:tc>
        <w:tc>
          <w:tcPr>
            <w:tcW w:w="2273" w:type="dxa"/>
            <w:tcBorders>
              <w:top w:val="none" w:sz="0" w:space="0" w:color="auto"/>
              <w:bottom w:val="none" w:sz="0" w:space="0" w:color="auto"/>
            </w:tcBorders>
          </w:tcPr>
          <w:p w14:paraId="29C863E4" w14:textId="77777777" w:rsidR="000C4106" w:rsidRPr="005B4F7A" w:rsidRDefault="000C4106" w:rsidP="000C4106">
            <w:pPr>
              <w:overflowPunct/>
              <w:autoSpaceDE/>
              <w:autoSpaceDN/>
              <w:adjustRightInd/>
              <w:spacing w:before="0"/>
              <w:ind w:left="360"/>
              <w:textAlignment w:val="auto"/>
              <w:rPr>
                <w:rFonts w:ascii="SimSun" w:hAnsi="SimSun" w:cs="SimSun"/>
                <w:color w:val="222222"/>
                <w:sz w:val="18"/>
                <w:szCs w:val="18"/>
                <w:lang w:val="en-US" w:eastAsia="zh-CN"/>
              </w:rPr>
            </w:pPr>
            <w:r w:rsidRPr="005B4F7A">
              <w:rPr>
                <w:rFonts w:ascii="SimSun" w:hAnsi="SimSun" w:cs="SimSun" w:hint="eastAsia"/>
                <w:color w:val="222222"/>
                <w:sz w:val="18"/>
                <w:szCs w:val="18"/>
                <w:lang w:val="en-US" w:eastAsia="zh-CN"/>
              </w:rPr>
              <w:t>确保人力资源、财务资源和资金资源的高效和有效使用；有利于开展工作的、安全且健康的工作环境</w:t>
            </w:r>
          </w:p>
        </w:tc>
        <w:tc>
          <w:tcPr>
            <w:tcW w:w="1701" w:type="dxa"/>
            <w:tcBorders>
              <w:top w:val="none" w:sz="0" w:space="0" w:color="auto"/>
              <w:bottom w:val="none" w:sz="0" w:space="0" w:color="auto"/>
            </w:tcBorders>
          </w:tcPr>
          <w:p w14:paraId="07ACD921" w14:textId="77777777" w:rsidR="000C4106" w:rsidRPr="005B4F7A" w:rsidRDefault="000C4106" w:rsidP="000C4106">
            <w:pPr>
              <w:overflowPunct/>
              <w:autoSpaceDE/>
              <w:autoSpaceDN/>
              <w:adjustRightInd/>
              <w:spacing w:before="0"/>
              <w:textAlignment w:val="auto"/>
              <w:rPr>
                <w:rFonts w:ascii="Arial" w:hAnsi="Arial"/>
                <w:sz w:val="18"/>
                <w:szCs w:val="18"/>
                <w:lang w:val="en-US" w:eastAsia="zh-CN"/>
              </w:rPr>
            </w:pPr>
            <w:r w:rsidRPr="005B4F7A">
              <w:rPr>
                <w:rFonts w:ascii="SimSun" w:hAnsi="SimSun" w:cs="SimSun" w:hint="eastAsia"/>
                <w:sz w:val="18"/>
                <w:szCs w:val="18"/>
                <w:lang w:val="en-US" w:eastAsia="zh-CN"/>
              </w:rPr>
              <w:t>确保对大会、会议、文件、出版物和信息基础设施高效和方便的利用</w:t>
            </w:r>
          </w:p>
        </w:tc>
        <w:tc>
          <w:tcPr>
            <w:tcW w:w="1758" w:type="dxa"/>
            <w:tcBorders>
              <w:top w:val="none" w:sz="0" w:space="0" w:color="auto"/>
              <w:bottom w:val="none" w:sz="0" w:space="0" w:color="auto"/>
            </w:tcBorders>
          </w:tcPr>
          <w:p w14:paraId="0D127C6A" w14:textId="77777777" w:rsidR="000C4106" w:rsidRPr="005B4F7A" w:rsidRDefault="000C4106" w:rsidP="000C4106">
            <w:pPr>
              <w:overflowPunct/>
              <w:autoSpaceDE/>
              <w:autoSpaceDN/>
              <w:adjustRightInd/>
              <w:spacing w:before="0"/>
              <w:ind w:left="360"/>
              <w:textAlignment w:val="auto"/>
              <w:rPr>
                <w:rFonts w:ascii="Arial" w:hAnsi="Arial"/>
                <w:sz w:val="18"/>
                <w:szCs w:val="18"/>
                <w:lang w:val="en-US" w:eastAsia="zh-CN"/>
              </w:rPr>
            </w:pPr>
            <w:r w:rsidRPr="005B4F7A">
              <w:rPr>
                <w:rFonts w:ascii="SimSun" w:hAnsi="SimSun" w:cs="SimSun" w:hint="eastAsia"/>
                <w:sz w:val="18"/>
                <w:szCs w:val="18"/>
                <w:lang w:val="en-US" w:eastAsia="zh-CN"/>
              </w:rPr>
              <w:t>确保高效处理成员相关问题，高效提供礼宾、宣传及资源调配服务</w:t>
            </w:r>
          </w:p>
        </w:tc>
        <w:tc>
          <w:tcPr>
            <w:tcW w:w="1701" w:type="dxa"/>
            <w:tcBorders>
              <w:top w:val="none" w:sz="0" w:space="0" w:color="auto"/>
              <w:bottom w:val="none" w:sz="0" w:space="0" w:color="auto"/>
            </w:tcBorders>
          </w:tcPr>
          <w:p w14:paraId="193BB58B" w14:textId="77777777" w:rsidR="000C4106" w:rsidRPr="005B4F7A" w:rsidRDefault="000C4106" w:rsidP="000C4106">
            <w:pPr>
              <w:overflowPunct/>
              <w:autoSpaceDE/>
              <w:autoSpaceDN/>
              <w:adjustRightInd/>
              <w:spacing w:before="0"/>
              <w:textAlignment w:val="auto"/>
              <w:rPr>
                <w:rFonts w:ascii="Arial" w:hAnsi="Arial"/>
                <w:sz w:val="18"/>
                <w:szCs w:val="18"/>
                <w:lang w:val="en-US" w:eastAsia="zh-CN"/>
              </w:rPr>
            </w:pPr>
            <w:r w:rsidRPr="005B4F7A">
              <w:rPr>
                <w:rFonts w:ascii="SimSun" w:hAnsi="SimSun" w:cs="SimSun" w:hint="eastAsia"/>
                <w:sz w:val="18"/>
                <w:szCs w:val="18"/>
                <w:lang w:val="en-US" w:eastAsia="zh-CN"/>
              </w:rPr>
              <w:t>确保国际电联的战略规划和运作规划能够得到高效制定、协调与执行</w:t>
            </w:r>
          </w:p>
        </w:tc>
        <w:tc>
          <w:tcPr>
            <w:tcW w:w="1495" w:type="dxa"/>
            <w:tcBorders>
              <w:top w:val="none" w:sz="0" w:space="0" w:color="auto"/>
              <w:bottom w:val="none" w:sz="0" w:space="0" w:color="auto"/>
            </w:tcBorders>
          </w:tcPr>
          <w:p w14:paraId="22B05077" w14:textId="77777777" w:rsidR="000C4106" w:rsidRPr="005B4F7A" w:rsidRDefault="000C4106" w:rsidP="000C4106">
            <w:pPr>
              <w:overflowPunct/>
              <w:autoSpaceDE/>
              <w:autoSpaceDN/>
              <w:adjustRightInd/>
              <w:spacing w:before="0"/>
              <w:ind w:left="360"/>
              <w:textAlignment w:val="auto"/>
              <w:rPr>
                <w:rFonts w:ascii="Arial" w:hAnsi="Arial"/>
                <w:sz w:val="18"/>
                <w:szCs w:val="18"/>
                <w:lang w:val="en-US" w:eastAsia="zh-CN"/>
              </w:rPr>
            </w:pPr>
            <w:r w:rsidRPr="005B4F7A">
              <w:rPr>
                <w:rFonts w:ascii="SimSun" w:hAnsi="SimSun" w:cs="SimSun" w:hint="eastAsia"/>
                <w:sz w:val="18"/>
                <w:szCs w:val="18"/>
                <w:lang w:val="en-US" w:eastAsia="zh-CN"/>
              </w:rPr>
              <w:t>确保国际电联的有效和高效管理（内部与外部）</w:t>
            </w:r>
          </w:p>
        </w:tc>
      </w:tr>
      <w:tr w:rsidR="000C4106" w:rsidRPr="005B4F7A" w14:paraId="065584CF" w14:textId="77777777" w:rsidTr="000C4106">
        <w:tc>
          <w:tcPr>
            <w:tcW w:w="3652" w:type="dxa"/>
          </w:tcPr>
          <w:p w14:paraId="1A660A7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国际电联的管理</w:t>
            </w:r>
          </w:p>
        </w:tc>
        <w:tc>
          <w:tcPr>
            <w:tcW w:w="2273" w:type="dxa"/>
            <w:vAlign w:val="center"/>
          </w:tcPr>
          <w:p w14:paraId="57AB84B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6A1031E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0A56822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33CC880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495" w:type="dxa"/>
            <w:vAlign w:val="center"/>
          </w:tcPr>
          <w:p w14:paraId="488A8D2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0C4106" w:rsidRPr="005B4F7A" w14:paraId="45FCB775"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19D4ADC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大会</w:t>
            </w:r>
            <w:r>
              <w:rPr>
                <w:rFonts w:ascii="SimSun" w:hAnsi="SimSun" w:cs="SimSun" w:hint="eastAsia"/>
                <w:sz w:val="18"/>
                <w:szCs w:val="18"/>
                <w:lang w:eastAsia="zh-CN"/>
              </w:rPr>
              <w:t>、全会、研讨会和讲习班</w:t>
            </w:r>
            <w:r w:rsidRPr="005B4F7A">
              <w:rPr>
                <w:rFonts w:ascii="SimSun" w:hAnsi="SimSun" w:cs="SimSun" w:hint="eastAsia"/>
                <w:sz w:val="18"/>
                <w:szCs w:val="18"/>
                <w:lang w:eastAsia="zh-CN"/>
              </w:rPr>
              <w:t>的举办（包括笔译和口译）</w:t>
            </w:r>
          </w:p>
        </w:tc>
        <w:tc>
          <w:tcPr>
            <w:tcW w:w="2273" w:type="dxa"/>
            <w:tcBorders>
              <w:top w:val="none" w:sz="0" w:space="0" w:color="auto"/>
              <w:bottom w:val="none" w:sz="0" w:space="0" w:color="auto"/>
            </w:tcBorders>
            <w:vAlign w:val="center"/>
          </w:tcPr>
          <w:p w14:paraId="0F1C589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4D7F0E1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1E4B7606"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4FFB817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7EA2C8C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2EA523FD" w14:textId="77777777" w:rsidTr="000C4106">
        <w:tc>
          <w:tcPr>
            <w:tcW w:w="3652" w:type="dxa"/>
          </w:tcPr>
          <w:p w14:paraId="0B16DC73"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出版服务</w:t>
            </w:r>
          </w:p>
        </w:tc>
        <w:tc>
          <w:tcPr>
            <w:tcW w:w="2273" w:type="dxa"/>
            <w:vAlign w:val="center"/>
          </w:tcPr>
          <w:p w14:paraId="0713CC3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1D8D584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vAlign w:val="center"/>
          </w:tcPr>
          <w:p w14:paraId="52808BE3"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2883531E"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51185C9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43BE932E"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1062628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sz w:val="18"/>
                <w:szCs w:val="18"/>
              </w:rPr>
              <w:t>IT</w:t>
            </w:r>
            <w:r w:rsidRPr="005B4F7A">
              <w:rPr>
                <w:rFonts w:ascii="SimSun" w:hAnsi="SimSun" w:cs="SimSun" w:hint="eastAsia"/>
                <w:sz w:val="18"/>
                <w:szCs w:val="18"/>
              </w:rPr>
              <w:t>服务</w:t>
            </w:r>
          </w:p>
        </w:tc>
        <w:tc>
          <w:tcPr>
            <w:tcW w:w="2273" w:type="dxa"/>
            <w:tcBorders>
              <w:top w:val="none" w:sz="0" w:space="0" w:color="auto"/>
              <w:bottom w:val="none" w:sz="0" w:space="0" w:color="auto"/>
            </w:tcBorders>
            <w:vAlign w:val="center"/>
          </w:tcPr>
          <w:p w14:paraId="296B733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1A2F12F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1AF66FD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7B2E094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30262DF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2D6B5203" w14:textId="77777777" w:rsidTr="000C4106">
        <w:tc>
          <w:tcPr>
            <w:tcW w:w="3652" w:type="dxa"/>
          </w:tcPr>
          <w:p w14:paraId="012130DE"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人力资源管理</w:t>
            </w:r>
          </w:p>
        </w:tc>
        <w:tc>
          <w:tcPr>
            <w:tcW w:w="2273" w:type="dxa"/>
            <w:vAlign w:val="center"/>
          </w:tcPr>
          <w:p w14:paraId="715C705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024F971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42637983"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7D39669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1E22859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0732D5F7"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09360F5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财务资源管理</w:t>
            </w:r>
          </w:p>
        </w:tc>
        <w:tc>
          <w:tcPr>
            <w:tcW w:w="2273" w:type="dxa"/>
            <w:tcBorders>
              <w:top w:val="none" w:sz="0" w:space="0" w:color="auto"/>
              <w:bottom w:val="none" w:sz="0" w:space="0" w:color="auto"/>
            </w:tcBorders>
            <w:vAlign w:val="center"/>
          </w:tcPr>
          <w:p w14:paraId="79F8273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40047CC9"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0733F9C6"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7001D0BB"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10B191CB"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002EF57F" w14:textId="77777777" w:rsidTr="000C4106">
        <w:tc>
          <w:tcPr>
            <w:tcW w:w="3652" w:type="dxa"/>
          </w:tcPr>
          <w:p w14:paraId="4447279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法律服务</w:t>
            </w:r>
          </w:p>
        </w:tc>
        <w:tc>
          <w:tcPr>
            <w:tcW w:w="2273" w:type="dxa"/>
            <w:vAlign w:val="center"/>
          </w:tcPr>
          <w:p w14:paraId="78C5C069"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55737B1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4A45565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610E9B5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086AB1A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0C4106" w:rsidRPr="005B4F7A" w14:paraId="3BD469AE"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248CACBB"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内部审计</w:t>
            </w:r>
          </w:p>
        </w:tc>
        <w:tc>
          <w:tcPr>
            <w:tcW w:w="2273" w:type="dxa"/>
            <w:tcBorders>
              <w:top w:val="none" w:sz="0" w:space="0" w:color="auto"/>
              <w:bottom w:val="none" w:sz="0" w:space="0" w:color="auto"/>
            </w:tcBorders>
            <w:vAlign w:val="center"/>
          </w:tcPr>
          <w:p w14:paraId="43CB4020"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6767EAB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18A40ED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68DA86A7"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226C9D1F"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0C4106" w:rsidRPr="005B4F7A" w14:paraId="04831EC3" w14:textId="77777777" w:rsidTr="000C4106">
        <w:tc>
          <w:tcPr>
            <w:tcW w:w="3652" w:type="dxa"/>
          </w:tcPr>
          <w:p w14:paraId="5EE7139F"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20"/>
                <w:lang w:eastAsia="zh-CN"/>
              </w:rPr>
            </w:pPr>
            <w:r w:rsidRPr="005B4F7A">
              <w:rPr>
                <w:rFonts w:ascii="SimSun" w:hAnsi="SimSun" w:cs="SimSun" w:hint="eastAsia"/>
                <w:sz w:val="20"/>
                <w:lang w:eastAsia="zh-CN"/>
              </w:rPr>
              <w:t>与成员和外部利益攸关方（包括联合国）的关系</w:t>
            </w:r>
          </w:p>
        </w:tc>
        <w:tc>
          <w:tcPr>
            <w:tcW w:w="2273" w:type="dxa"/>
            <w:vAlign w:val="center"/>
          </w:tcPr>
          <w:p w14:paraId="61E8ABA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20"/>
                <w:lang w:eastAsia="zh-CN"/>
              </w:rPr>
            </w:pPr>
          </w:p>
        </w:tc>
        <w:tc>
          <w:tcPr>
            <w:tcW w:w="1701" w:type="dxa"/>
            <w:vAlign w:val="center"/>
          </w:tcPr>
          <w:p w14:paraId="360F01C9"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20"/>
                <w:lang w:eastAsia="zh-CN"/>
              </w:rPr>
            </w:pPr>
          </w:p>
        </w:tc>
        <w:tc>
          <w:tcPr>
            <w:tcW w:w="1758" w:type="dxa"/>
            <w:vAlign w:val="center"/>
          </w:tcPr>
          <w:p w14:paraId="78C4521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20"/>
              </w:rPr>
            </w:pPr>
            <w:r w:rsidRPr="005B4F7A">
              <w:rPr>
                <w:b/>
                <w:bCs/>
                <w:sz w:val="20"/>
              </w:rPr>
              <w:t>X</w:t>
            </w:r>
          </w:p>
        </w:tc>
        <w:tc>
          <w:tcPr>
            <w:tcW w:w="1701" w:type="dxa"/>
            <w:vAlign w:val="center"/>
          </w:tcPr>
          <w:p w14:paraId="1E8EF110"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20"/>
              </w:rPr>
            </w:pPr>
          </w:p>
        </w:tc>
        <w:tc>
          <w:tcPr>
            <w:tcW w:w="1495" w:type="dxa"/>
            <w:vAlign w:val="center"/>
          </w:tcPr>
          <w:p w14:paraId="6CC2B413"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20"/>
              </w:rPr>
            </w:pPr>
          </w:p>
        </w:tc>
      </w:tr>
      <w:tr w:rsidR="000C4106" w:rsidRPr="005B4F7A" w14:paraId="52B8C446"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353FDB0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宣传服务（音频</w:t>
            </w:r>
            <w:r w:rsidRPr="005B4F7A">
              <w:rPr>
                <w:rFonts w:hint="eastAsia"/>
                <w:sz w:val="18"/>
                <w:szCs w:val="18"/>
                <w:lang w:eastAsia="zh-CN"/>
              </w:rPr>
              <w:t>/</w:t>
            </w:r>
            <w:r w:rsidRPr="005B4F7A">
              <w:rPr>
                <w:rFonts w:ascii="SimSun" w:hAnsi="SimSun" w:cs="SimSun" w:hint="eastAsia"/>
                <w:sz w:val="18"/>
                <w:szCs w:val="18"/>
                <w:lang w:eastAsia="zh-CN"/>
              </w:rPr>
              <w:t>视频服务、新闻发布服务、社交媒体、网络管理、品牌化、拟稿、信息通信技术展示馆）</w:t>
            </w:r>
          </w:p>
        </w:tc>
        <w:tc>
          <w:tcPr>
            <w:tcW w:w="2273" w:type="dxa"/>
            <w:tcBorders>
              <w:top w:val="none" w:sz="0" w:space="0" w:color="auto"/>
              <w:bottom w:val="none" w:sz="0" w:space="0" w:color="auto"/>
            </w:tcBorders>
            <w:vAlign w:val="center"/>
          </w:tcPr>
          <w:p w14:paraId="6DC1B01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3A8D76C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58" w:type="dxa"/>
            <w:tcBorders>
              <w:top w:val="none" w:sz="0" w:space="0" w:color="auto"/>
              <w:bottom w:val="none" w:sz="0" w:space="0" w:color="auto"/>
            </w:tcBorders>
            <w:vAlign w:val="center"/>
          </w:tcPr>
          <w:p w14:paraId="6012F6C7"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52921080"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488FE10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38625BB0" w14:textId="77777777" w:rsidTr="000C4106">
        <w:tc>
          <w:tcPr>
            <w:tcW w:w="3652" w:type="dxa"/>
          </w:tcPr>
          <w:p w14:paraId="154E9F8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礼宾服务</w:t>
            </w:r>
          </w:p>
        </w:tc>
        <w:tc>
          <w:tcPr>
            <w:tcW w:w="2273" w:type="dxa"/>
            <w:vAlign w:val="center"/>
          </w:tcPr>
          <w:p w14:paraId="0449C4D3"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1D10858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1DDF72B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203FEAA9"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4F1A209F"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66760E94"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3064464E"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方便管理机构（全权代表大会、理事会、理事会工作组）的工作</w:t>
            </w:r>
          </w:p>
        </w:tc>
        <w:tc>
          <w:tcPr>
            <w:tcW w:w="2273" w:type="dxa"/>
            <w:tcBorders>
              <w:top w:val="none" w:sz="0" w:space="0" w:color="auto"/>
              <w:bottom w:val="none" w:sz="0" w:space="0" w:color="auto"/>
            </w:tcBorders>
            <w:vAlign w:val="center"/>
          </w:tcPr>
          <w:p w14:paraId="11E9F03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56B1F5B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58" w:type="dxa"/>
            <w:tcBorders>
              <w:top w:val="none" w:sz="0" w:space="0" w:color="auto"/>
              <w:bottom w:val="none" w:sz="0" w:space="0" w:color="auto"/>
            </w:tcBorders>
            <w:vAlign w:val="center"/>
          </w:tcPr>
          <w:p w14:paraId="042CC8CD"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452006F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495" w:type="dxa"/>
            <w:tcBorders>
              <w:top w:val="none" w:sz="0" w:space="0" w:color="auto"/>
              <w:bottom w:val="none" w:sz="0" w:space="0" w:color="auto"/>
            </w:tcBorders>
            <w:vAlign w:val="center"/>
          </w:tcPr>
          <w:p w14:paraId="78B8D952"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0C4106" w:rsidRPr="005B4F7A" w14:paraId="2BC82C15" w14:textId="77777777" w:rsidTr="000C4106">
        <w:tc>
          <w:tcPr>
            <w:tcW w:w="3652" w:type="dxa"/>
          </w:tcPr>
          <w:p w14:paraId="5A1A444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安保服务</w:t>
            </w:r>
          </w:p>
        </w:tc>
        <w:tc>
          <w:tcPr>
            <w:tcW w:w="2273" w:type="dxa"/>
            <w:vAlign w:val="center"/>
          </w:tcPr>
          <w:p w14:paraId="3CB9D240"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3FC3AA28"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5063904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16A1F1A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5DC00D39"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34A322BC"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394FFC7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lang w:eastAsia="zh-CN"/>
              </w:rPr>
              <w:t>胸牌</w:t>
            </w:r>
            <w:r>
              <w:rPr>
                <w:rFonts w:ascii="SimSun" w:hAnsi="SimSun" w:cs="SimSun" w:hint="eastAsia"/>
                <w:sz w:val="18"/>
                <w:szCs w:val="18"/>
                <w:lang w:eastAsia="zh-CN"/>
              </w:rPr>
              <w:t>制作</w:t>
            </w:r>
            <w:r w:rsidRPr="005B4F7A">
              <w:rPr>
                <w:rFonts w:ascii="SimSun" w:hAnsi="SimSun" w:cs="SimSun" w:hint="eastAsia"/>
                <w:sz w:val="18"/>
                <w:szCs w:val="18"/>
              </w:rPr>
              <w:t>与分发</w:t>
            </w:r>
          </w:p>
        </w:tc>
        <w:tc>
          <w:tcPr>
            <w:tcW w:w="2273" w:type="dxa"/>
            <w:tcBorders>
              <w:top w:val="none" w:sz="0" w:space="0" w:color="auto"/>
              <w:bottom w:val="none" w:sz="0" w:space="0" w:color="auto"/>
            </w:tcBorders>
            <w:vAlign w:val="center"/>
          </w:tcPr>
          <w:p w14:paraId="4C945A9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7263F6AB"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7FFAF79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59F8D38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39D828D4"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71B37A56" w14:textId="77777777" w:rsidTr="000C4106">
        <w:tc>
          <w:tcPr>
            <w:tcW w:w="3652" w:type="dxa"/>
          </w:tcPr>
          <w:p w14:paraId="71785857"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资源</w:t>
            </w:r>
            <w:r w:rsidRPr="005B4F7A">
              <w:rPr>
                <w:rFonts w:ascii="SimSun" w:hAnsi="SimSun" w:cs="SimSun" w:hint="eastAsia"/>
                <w:sz w:val="18"/>
                <w:szCs w:val="18"/>
                <w:lang w:eastAsia="zh-CN"/>
              </w:rPr>
              <w:t>调动</w:t>
            </w:r>
            <w:r w:rsidRPr="005B4F7A">
              <w:rPr>
                <w:rFonts w:ascii="SimSun" w:hAnsi="SimSun" w:cs="SimSun" w:hint="eastAsia"/>
                <w:sz w:val="18"/>
                <w:szCs w:val="18"/>
              </w:rPr>
              <w:t>服务</w:t>
            </w:r>
          </w:p>
        </w:tc>
        <w:tc>
          <w:tcPr>
            <w:tcW w:w="2273" w:type="dxa"/>
            <w:vAlign w:val="center"/>
          </w:tcPr>
          <w:p w14:paraId="30E1FDD6"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68D3DADF"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22809EF1"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3B5E35AE"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283E1B8B"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0C4106" w:rsidRPr="005B4F7A" w14:paraId="58B08059" w14:textId="77777777" w:rsidTr="000C4106">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0D692317"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rPr>
              <w:t>机构战略管理和规划</w:t>
            </w:r>
          </w:p>
        </w:tc>
        <w:tc>
          <w:tcPr>
            <w:tcW w:w="2273" w:type="dxa"/>
            <w:tcBorders>
              <w:top w:val="none" w:sz="0" w:space="0" w:color="auto"/>
              <w:bottom w:val="none" w:sz="0" w:space="0" w:color="auto"/>
            </w:tcBorders>
            <w:vAlign w:val="center"/>
          </w:tcPr>
          <w:p w14:paraId="1573E7EC"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1A9515EA"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647668EE"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2DA451C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495" w:type="dxa"/>
            <w:tcBorders>
              <w:top w:val="none" w:sz="0" w:space="0" w:color="auto"/>
              <w:bottom w:val="none" w:sz="0" w:space="0" w:color="auto"/>
            </w:tcBorders>
            <w:vAlign w:val="center"/>
          </w:tcPr>
          <w:p w14:paraId="13E1CE35" w14:textId="77777777" w:rsidR="000C4106" w:rsidRPr="005B4F7A" w:rsidRDefault="000C4106" w:rsidP="000C4106">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bl>
    <w:p w14:paraId="0638BFE9" w14:textId="77777777" w:rsidR="000C4106" w:rsidRPr="005B4F7A" w:rsidRDefault="000C4106" w:rsidP="000C4106">
      <w:pPr>
        <w:overflowPunct/>
        <w:autoSpaceDE/>
        <w:autoSpaceDN/>
        <w:adjustRightInd/>
        <w:spacing w:before="0"/>
        <w:textAlignment w:val="auto"/>
        <w:rPr>
          <w:rFonts w:ascii="Arial" w:hAnsi="Arial"/>
          <w:sz w:val="22"/>
          <w:szCs w:val="24"/>
          <w:lang w:eastAsia="zh-CN"/>
        </w:rPr>
        <w:sectPr w:rsidR="000C4106" w:rsidRPr="005B4F7A" w:rsidSect="000C4106">
          <w:footerReference w:type="default" r:id="rId21"/>
          <w:pgSz w:w="16840" w:h="11907" w:orient="landscape" w:code="9"/>
          <w:pgMar w:top="1134" w:right="1418" w:bottom="1134" w:left="1418" w:header="720" w:footer="720" w:gutter="0"/>
          <w:cols w:space="720"/>
          <w:docGrid w:linePitch="360"/>
        </w:sectPr>
      </w:pPr>
    </w:p>
    <w:p w14:paraId="4A26FE7F" w14:textId="77777777" w:rsidR="000C4106" w:rsidRPr="005B4F7A" w:rsidRDefault="000C4106" w:rsidP="000C4106">
      <w:pPr>
        <w:keepNext/>
        <w:keepLines/>
        <w:spacing w:before="480"/>
        <w:ind w:left="794" w:hanging="794"/>
        <w:outlineLvl w:val="0"/>
        <w:rPr>
          <w:b/>
          <w:sz w:val="28"/>
          <w:lang w:eastAsia="zh-CN"/>
        </w:rPr>
      </w:pPr>
      <w:bookmarkStart w:id="1313" w:name="_Toc387144466"/>
      <w:r w:rsidRPr="005B4F7A">
        <w:rPr>
          <w:rFonts w:hint="eastAsia"/>
          <w:b/>
          <w:sz w:val="28"/>
          <w:lang w:eastAsia="zh-CN"/>
        </w:rPr>
        <w:t>5</w:t>
      </w:r>
      <w:r w:rsidRPr="005B4F7A">
        <w:rPr>
          <w:rFonts w:hint="eastAsia"/>
          <w:b/>
          <w:sz w:val="28"/>
          <w:lang w:eastAsia="zh-CN"/>
        </w:rPr>
        <w:tab/>
      </w:r>
      <w:r w:rsidRPr="005B4F7A">
        <w:rPr>
          <w:rFonts w:hint="eastAsia"/>
          <w:b/>
          <w:sz w:val="28"/>
          <w:lang w:eastAsia="zh-CN"/>
        </w:rPr>
        <w:t>落实与评估</w:t>
      </w:r>
      <w:bookmarkEnd w:id="1313"/>
    </w:p>
    <w:p w14:paraId="54FE3876" w14:textId="77777777" w:rsidR="000C4106" w:rsidRPr="005B4F7A" w:rsidRDefault="000C4106" w:rsidP="000C4106">
      <w:pPr>
        <w:keepNext/>
        <w:keepLines/>
        <w:spacing w:before="320"/>
        <w:ind w:left="794" w:hanging="794"/>
        <w:outlineLvl w:val="1"/>
        <w:rPr>
          <w:b/>
          <w:lang w:eastAsia="zh-CN"/>
        </w:rPr>
      </w:pPr>
      <w:bookmarkStart w:id="1314" w:name="_Toc377565047"/>
      <w:bookmarkStart w:id="1315" w:name="_Toc379446617"/>
      <w:bookmarkStart w:id="1316" w:name="_Toc387144467"/>
      <w:r w:rsidRPr="005B4F7A">
        <w:rPr>
          <w:rFonts w:hint="eastAsia"/>
          <w:b/>
          <w:lang w:eastAsia="zh-CN"/>
        </w:rPr>
        <w:t>5.1</w:t>
      </w:r>
      <w:r w:rsidRPr="005B4F7A">
        <w:rPr>
          <w:rFonts w:hint="eastAsia"/>
          <w:b/>
          <w:lang w:eastAsia="zh-CN"/>
        </w:rPr>
        <w:tab/>
      </w:r>
      <w:r w:rsidRPr="005B4F7A">
        <w:rPr>
          <w:rFonts w:hint="eastAsia"/>
          <w:b/>
          <w:lang w:eastAsia="zh-CN"/>
        </w:rPr>
        <w:t>战略、运作和财务规划之间的联系</w:t>
      </w:r>
      <w:bookmarkEnd w:id="1314"/>
      <w:bookmarkEnd w:id="1315"/>
      <w:bookmarkEnd w:id="1316"/>
    </w:p>
    <w:p w14:paraId="37C8D70B" w14:textId="77777777" w:rsidR="000C4106" w:rsidRPr="005B4F7A" w:rsidRDefault="000C4106" w:rsidP="000C4106">
      <w:pPr>
        <w:ind w:firstLineChars="200" w:firstLine="480"/>
        <w:rPr>
          <w:szCs w:val="19"/>
          <w:lang w:eastAsia="zh-CN"/>
        </w:rPr>
      </w:pPr>
      <w:r w:rsidRPr="005B4F7A">
        <w:rPr>
          <w:rFonts w:hint="eastAsia"/>
          <w:szCs w:val="19"/>
          <w:lang w:eastAsia="zh-CN"/>
        </w:rPr>
        <w:t>国际电联根据第</w:t>
      </w:r>
      <w:r w:rsidRPr="005B4F7A">
        <w:rPr>
          <w:rFonts w:hint="eastAsia"/>
          <w:szCs w:val="19"/>
          <w:lang w:eastAsia="zh-CN"/>
        </w:rPr>
        <w:t>71</w:t>
      </w:r>
      <w:r w:rsidRPr="005B4F7A">
        <w:rPr>
          <w:rFonts w:hint="eastAsia"/>
          <w:szCs w:val="19"/>
          <w:lang w:eastAsia="zh-CN"/>
        </w:rPr>
        <w:t>、</w:t>
      </w:r>
      <w:r w:rsidRPr="005B4F7A">
        <w:rPr>
          <w:rFonts w:hint="eastAsia"/>
          <w:szCs w:val="19"/>
          <w:lang w:eastAsia="zh-CN"/>
        </w:rPr>
        <w:t>72</w:t>
      </w:r>
      <w:r w:rsidRPr="005B4F7A">
        <w:rPr>
          <w:rFonts w:hint="eastAsia"/>
          <w:szCs w:val="19"/>
          <w:lang w:eastAsia="zh-CN"/>
        </w:rPr>
        <w:t>和</w:t>
      </w:r>
      <w:r w:rsidRPr="005B4F7A">
        <w:rPr>
          <w:rFonts w:hint="eastAsia"/>
          <w:szCs w:val="19"/>
          <w:lang w:eastAsia="zh-CN"/>
        </w:rPr>
        <w:t>151</w:t>
      </w:r>
      <w:r w:rsidRPr="005B4F7A">
        <w:rPr>
          <w:rFonts w:hint="eastAsia"/>
          <w:szCs w:val="19"/>
          <w:lang w:eastAsia="zh-CN"/>
        </w:rPr>
        <w:t>号决议（</w:t>
      </w:r>
      <w:r w:rsidRPr="005B4F7A">
        <w:rPr>
          <w:rFonts w:hint="eastAsia"/>
          <w:szCs w:val="19"/>
          <w:lang w:eastAsia="zh-CN"/>
        </w:rPr>
        <w:t>2014</w:t>
      </w:r>
      <w:r w:rsidRPr="005B4F7A">
        <w:rPr>
          <w:rFonts w:hint="eastAsia"/>
          <w:szCs w:val="19"/>
          <w:lang w:eastAsia="zh-CN"/>
        </w:rPr>
        <w:t>年，釜山，修订版）实施国际电联</w:t>
      </w:r>
      <w:r w:rsidRPr="005B4F7A">
        <w:rPr>
          <w:szCs w:val="19"/>
          <w:lang w:eastAsia="zh-CN"/>
        </w:rPr>
        <w:t>RBM</w:t>
      </w:r>
      <w:r w:rsidRPr="005B4F7A">
        <w:rPr>
          <w:rFonts w:hint="eastAsia"/>
          <w:szCs w:val="19"/>
          <w:lang w:eastAsia="zh-CN"/>
        </w:rPr>
        <w:t>框架，确保其战略、运作和财务规划之间有力和统一的联系，依据的结构如下：</w:t>
      </w:r>
    </w:p>
    <w:p w14:paraId="2EEE821C" w14:textId="77777777" w:rsidR="000C4106" w:rsidRPr="005B4F7A" w:rsidRDefault="000C4106" w:rsidP="000C4106">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四年期的《</w:t>
      </w:r>
      <w:r w:rsidRPr="005B4F7A">
        <w:rPr>
          <w:rFonts w:eastAsiaTheme="minorEastAsia" w:hint="eastAsia"/>
          <w:b/>
          <w:bCs/>
          <w:lang w:eastAsia="zh-CN"/>
        </w:rPr>
        <w:t>战略规划</w:t>
      </w:r>
      <w:r w:rsidRPr="005B4F7A">
        <w:rPr>
          <w:rFonts w:eastAsiaTheme="minorEastAsia" w:hint="eastAsia"/>
          <w:lang w:eastAsia="zh-CN"/>
        </w:rPr>
        <w:t>》为国际电联确定了四年期的总体战略目标以及部门和跨部门的目标</w:t>
      </w:r>
      <w:r w:rsidRPr="005B4F7A">
        <w:rPr>
          <w:rFonts w:eastAsiaTheme="minorEastAsia" w:hint="eastAsia"/>
          <w:lang w:eastAsia="zh-CN"/>
        </w:rPr>
        <w:t>/</w:t>
      </w:r>
      <w:r w:rsidRPr="005B4F7A">
        <w:rPr>
          <w:rFonts w:eastAsiaTheme="minorEastAsia" w:hint="eastAsia"/>
          <w:lang w:eastAsia="zh-CN"/>
        </w:rPr>
        <w:t>成果，并规定了需要运作规划和预算制定程序考虑的</w:t>
      </w:r>
      <w:r w:rsidRPr="005B4F7A">
        <w:rPr>
          <w:rFonts w:eastAsiaTheme="minorEastAsia" w:hint="eastAsia"/>
          <w:b/>
          <w:bCs/>
          <w:lang w:eastAsia="zh-CN"/>
        </w:rPr>
        <w:t>实施标准</w:t>
      </w:r>
      <w:r w:rsidRPr="005B4F7A">
        <w:rPr>
          <w:rFonts w:eastAsiaTheme="minorEastAsia" w:hint="eastAsia"/>
          <w:lang w:eastAsia="zh-CN"/>
        </w:rPr>
        <w:t>。战略规划应在全权代表大会确定的财务限制范围内落实。</w:t>
      </w:r>
    </w:p>
    <w:p w14:paraId="0F024018" w14:textId="77777777" w:rsidR="000C4106" w:rsidRPr="005B4F7A" w:rsidRDefault="000C4106" w:rsidP="000C4106">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决定</w:t>
      </w:r>
      <w:r w:rsidRPr="005B4F7A">
        <w:rPr>
          <w:rFonts w:eastAsiaTheme="minorEastAsia" w:hint="eastAsia"/>
          <w:lang w:eastAsia="zh-CN"/>
        </w:rPr>
        <w:t>5</w:t>
      </w:r>
      <w:r w:rsidRPr="005B4F7A">
        <w:rPr>
          <w:rFonts w:eastAsiaTheme="minorEastAsia" w:hint="eastAsia"/>
          <w:lang w:eastAsia="zh-CN"/>
        </w:rPr>
        <w:t>（</w:t>
      </w:r>
      <w:r w:rsidRPr="005B4F7A">
        <w:rPr>
          <w:rFonts w:eastAsiaTheme="minorEastAsia" w:hint="eastAsia"/>
          <w:lang w:eastAsia="zh-CN"/>
        </w:rPr>
        <w:t>2014</w:t>
      </w:r>
      <w:r w:rsidRPr="005B4F7A">
        <w:rPr>
          <w:rFonts w:eastAsiaTheme="minorEastAsia" w:hint="eastAsia"/>
          <w:lang w:eastAsia="zh-CN"/>
        </w:rPr>
        <w:t>年，釜山，修订版）确立的四年期《</w:t>
      </w:r>
      <w:r w:rsidRPr="005B4F7A">
        <w:rPr>
          <w:rFonts w:eastAsiaTheme="minorEastAsia" w:hint="eastAsia"/>
          <w:b/>
          <w:bCs/>
          <w:lang w:eastAsia="zh-CN"/>
        </w:rPr>
        <w:t>财务规划</w:t>
      </w:r>
      <w:r w:rsidRPr="005B4F7A">
        <w:rPr>
          <w:rFonts w:eastAsiaTheme="minorEastAsia" w:hint="eastAsia"/>
          <w:lang w:eastAsia="zh-CN"/>
        </w:rPr>
        <w:t>》以完全符合《战略规划》的方式，对四年期的收支做出预测并确定落实工作所需的资源。</w:t>
      </w:r>
    </w:p>
    <w:p w14:paraId="64619CFA" w14:textId="77777777" w:rsidR="000C4106" w:rsidRPr="005B4F7A" w:rsidRDefault="000C4106" w:rsidP="000C4106">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理事会批准的双年度</w:t>
      </w:r>
      <w:r w:rsidRPr="005B4F7A">
        <w:rPr>
          <w:rFonts w:eastAsiaTheme="minorEastAsia" w:hint="eastAsia"/>
          <w:b/>
          <w:bCs/>
          <w:lang w:eastAsia="zh-CN"/>
        </w:rPr>
        <w:t>预算</w:t>
      </w:r>
      <w:r w:rsidRPr="005B4F7A">
        <w:rPr>
          <w:rFonts w:eastAsiaTheme="minorEastAsia" w:hint="eastAsia"/>
          <w:lang w:eastAsia="zh-CN"/>
        </w:rPr>
        <w:t>根据《财务规划》的规定，实施基于结果的预算制定（</w:t>
      </w:r>
      <w:r w:rsidRPr="005B4F7A">
        <w:rPr>
          <w:rFonts w:eastAsiaTheme="minorEastAsia" w:hint="eastAsia"/>
          <w:lang w:eastAsia="zh-CN"/>
        </w:rPr>
        <w:t>RBB</w:t>
      </w:r>
      <w:r w:rsidRPr="005B4F7A">
        <w:rPr>
          <w:rFonts w:eastAsiaTheme="minorEastAsia" w:hint="eastAsia"/>
          <w:lang w:eastAsia="zh-CN"/>
        </w:rPr>
        <w:t>）机制。</w:t>
      </w:r>
    </w:p>
    <w:p w14:paraId="0FD00EDF" w14:textId="77777777" w:rsidR="000C4106" w:rsidRPr="005B4F7A" w:rsidRDefault="000C4106" w:rsidP="000C4106">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理事会批准的四年期滚动式《</w:t>
      </w:r>
      <w:r w:rsidRPr="005B4F7A">
        <w:rPr>
          <w:rFonts w:eastAsiaTheme="minorEastAsia" w:hint="eastAsia"/>
          <w:b/>
          <w:bCs/>
          <w:lang w:eastAsia="zh-CN"/>
        </w:rPr>
        <w:t>运作规划</w:t>
      </w:r>
      <w:r w:rsidRPr="005B4F7A">
        <w:rPr>
          <w:rFonts w:eastAsiaTheme="minorEastAsia" w:hint="eastAsia"/>
          <w:lang w:eastAsia="zh-CN"/>
        </w:rPr>
        <w:t>》是遵循《战略规划》的原则并根据《财务规划》及双年度预算制定的。《运作规划》确定了为实现国际电联部门目标和成果而产生的部门和跨部门输出成果，并介绍了各局和总秘书处的相关活动。各局的活动要么直接推动了跨部门输出成果（通过跨部门活动）的形成，要么通过以下方式向各局和跨部门活动提供支持服务：</w:t>
      </w:r>
    </w:p>
    <w:p w14:paraId="3BD731A4" w14:textId="77777777" w:rsidR="000C4106" w:rsidRPr="005B4F7A" w:rsidRDefault="000C4106" w:rsidP="000C4106">
      <w:pPr>
        <w:keepNext/>
        <w:overflowPunct/>
        <w:autoSpaceDE/>
        <w:autoSpaceDN/>
        <w:adjustRightInd/>
        <w:spacing w:after="60"/>
        <w:jc w:val="center"/>
        <w:textAlignment w:val="auto"/>
        <w:rPr>
          <w:rFonts w:ascii="STKaiti" w:eastAsia="STKaiti" w:hAnsi="STKaiti" w:cstheme="minorBidi"/>
          <w:sz w:val="18"/>
          <w:szCs w:val="18"/>
          <w:lang w:eastAsia="zh-CN"/>
        </w:rPr>
      </w:pPr>
      <w:bookmarkStart w:id="1317" w:name="_Ref378962261"/>
      <w:r w:rsidRPr="005B4F7A">
        <w:rPr>
          <w:rFonts w:ascii="STKaiti" w:eastAsia="STKaiti" w:hAnsi="STKaiti" w:cstheme="minorBidi" w:hint="eastAsia"/>
          <w:sz w:val="18"/>
          <w:szCs w:val="18"/>
          <w:lang w:eastAsia="zh-CN"/>
        </w:rPr>
        <w:t>图</w:t>
      </w:r>
      <w:bookmarkEnd w:id="1317"/>
      <w:r w:rsidRPr="00C95D3C">
        <w:rPr>
          <w:rFonts w:asciiTheme="minorHAnsi" w:eastAsia="STKaiti" w:hAnsiTheme="minorHAnsi" w:cstheme="minorHAnsi"/>
          <w:sz w:val="18"/>
          <w:szCs w:val="18"/>
          <w:lang w:eastAsia="zh-CN"/>
        </w:rPr>
        <w:t>3</w:t>
      </w:r>
      <w:r w:rsidRPr="005B4F7A">
        <w:rPr>
          <w:rFonts w:ascii="STKaiti" w:eastAsia="STKaiti" w:hAnsi="STKaiti" w:cstheme="minorBidi" w:hint="eastAsia"/>
          <w:sz w:val="18"/>
          <w:szCs w:val="18"/>
          <w:lang w:eastAsia="zh-CN"/>
        </w:rPr>
        <w:t>：战略、动作和财务规划间的联系</w:t>
      </w:r>
    </w:p>
    <w:p w14:paraId="499835FF" w14:textId="77777777" w:rsidR="000C4106" w:rsidRPr="005B4F7A" w:rsidRDefault="000C4106" w:rsidP="000C4106">
      <w:pPr>
        <w:overflowPunct/>
        <w:autoSpaceDE/>
        <w:autoSpaceDN/>
        <w:adjustRightInd/>
        <w:spacing w:before="0"/>
        <w:jc w:val="center"/>
        <w:textAlignment w:val="auto"/>
        <w:rPr>
          <w:rFonts w:ascii="Arial" w:hAnsi="Arial"/>
          <w:sz w:val="22"/>
          <w:szCs w:val="24"/>
          <w:lang w:eastAsia="zh-CN"/>
        </w:rPr>
      </w:pPr>
      <w:r>
        <w:rPr>
          <w:rFonts w:ascii="Arial" w:hAnsi="Arial"/>
          <w:noProof/>
          <w:sz w:val="22"/>
          <w:szCs w:val="24"/>
          <w:lang w:val="en-US" w:eastAsia="zh-CN"/>
        </w:rPr>
        <mc:AlternateContent>
          <mc:Choice Requires="wpg">
            <w:drawing>
              <wp:anchor distT="0" distB="0" distL="114300" distR="114300" simplePos="0" relativeHeight="251668480" behindDoc="0" locked="0" layoutInCell="1" allowOverlap="1" wp14:anchorId="49BBB7A1" wp14:editId="4180819E">
                <wp:simplePos x="0" y="0"/>
                <wp:positionH relativeFrom="column">
                  <wp:posOffset>251460</wp:posOffset>
                </wp:positionH>
                <wp:positionV relativeFrom="paragraph">
                  <wp:posOffset>-1270</wp:posOffset>
                </wp:positionV>
                <wp:extent cx="5610225" cy="2476500"/>
                <wp:effectExtent l="0" t="0" r="9525" b="0"/>
                <wp:wrapNone/>
                <wp:docPr id="36" name="Group 36"/>
                <wp:cNvGraphicFramePr/>
                <a:graphic xmlns:a="http://schemas.openxmlformats.org/drawingml/2006/main">
                  <a:graphicData uri="http://schemas.microsoft.com/office/word/2010/wordprocessingGroup">
                    <wpg:wgp>
                      <wpg:cNvGrpSpPr/>
                      <wpg:grpSpPr>
                        <a:xfrm>
                          <a:off x="0" y="0"/>
                          <a:ext cx="5610225" cy="2476500"/>
                          <a:chOff x="0" y="0"/>
                          <a:chExt cx="5610225" cy="2476500"/>
                        </a:xfrm>
                      </wpg:grpSpPr>
                      <wps:wsp>
                        <wps:cNvPr id="37" name="Text Box 37"/>
                        <wps:cNvSpPr txBox="1"/>
                        <wps:spPr>
                          <a:xfrm>
                            <a:off x="2171700" y="219075"/>
                            <a:ext cx="1352550" cy="234950"/>
                          </a:xfrm>
                          <a:prstGeom prst="rect">
                            <a:avLst/>
                          </a:prstGeom>
                          <a:solidFill>
                            <a:srgbClr val="1F497D">
                              <a:lumMod val="40000"/>
                              <a:lumOff val="60000"/>
                            </a:srgbClr>
                          </a:solidFill>
                          <a:ln w="6350">
                            <a:noFill/>
                          </a:ln>
                          <a:effectLst/>
                        </wps:spPr>
                        <wps:txbx>
                          <w:txbxContent>
                            <w:p w14:paraId="7ACAE4CD" w14:textId="77777777" w:rsidR="005B5A01" w:rsidRPr="0098450E" w:rsidRDefault="005B5A01" w:rsidP="000C4106">
                              <w:pPr>
                                <w:spacing w:before="0"/>
                                <w:rPr>
                                  <w:color w:val="FFFFFF" w:themeColor="background1"/>
                                  <w:sz w:val="20"/>
                                </w:rPr>
                              </w:pPr>
                              <w:r w:rsidRPr="0098450E">
                                <w:rPr>
                                  <w:rFonts w:hint="eastAsia"/>
                                  <w:color w:val="FFFFFF" w:themeColor="background1"/>
                                  <w:sz w:val="20"/>
                                </w:rPr>
                                <w:t>国际电联的愿景和使命</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38" name="Text Box 38"/>
                        <wps:cNvSpPr txBox="1"/>
                        <wps:spPr>
                          <a:xfrm>
                            <a:off x="2095500" y="561975"/>
                            <a:ext cx="1549400" cy="146050"/>
                          </a:xfrm>
                          <a:prstGeom prst="rect">
                            <a:avLst/>
                          </a:prstGeom>
                          <a:solidFill>
                            <a:srgbClr val="4F81BD"/>
                          </a:solidFill>
                          <a:ln w="6350">
                            <a:noFill/>
                          </a:ln>
                          <a:effectLst/>
                        </wps:spPr>
                        <wps:txbx>
                          <w:txbxContent>
                            <w:p w14:paraId="445ECF87" w14:textId="77777777" w:rsidR="005B5A01" w:rsidRPr="0098450E" w:rsidRDefault="005B5A01" w:rsidP="000C4106">
                              <w:pPr>
                                <w:spacing w:before="0"/>
                                <w:rPr>
                                  <w:color w:val="FFFFFF" w:themeColor="background1"/>
                                  <w:sz w:val="20"/>
                                </w:rPr>
                              </w:pPr>
                              <w:r w:rsidRPr="0098450E">
                                <w:rPr>
                                  <w:rFonts w:hint="eastAsia"/>
                                  <w:color w:val="FFFFFF" w:themeColor="background1"/>
                                  <w:sz w:val="20"/>
                                </w:rPr>
                                <w:t>国际电联总体战略目标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9" name="Text Box 39"/>
                        <wps:cNvSpPr txBox="1"/>
                        <wps:spPr>
                          <a:xfrm>
                            <a:off x="352425" y="790575"/>
                            <a:ext cx="1104900" cy="361950"/>
                          </a:xfrm>
                          <a:prstGeom prst="rect">
                            <a:avLst/>
                          </a:prstGeom>
                          <a:solidFill>
                            <a:srgbClr val="1F497D">
                              <a:lumMod val="60000"/>
                              <a:lumOff val="40000"/>
                            </a:srgbClr>
                          </a:solidFill>
                          <a:ln w="6350">
                            <a:noFill/>
                          </a:ln>
                          <a:effectLst/>
                        </wps:spPr>
                        <wps:txbx>
                          <w:txbxContent>
                            <w:p w14:paraId="7B8E705E"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ITU-R</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0" name="Text Box 40"/>
                        <wps:cNvSpPr txBox="1"/>
                        <wps:spPr>
                          <a:xfrm>
                            <a:off x="1628775" y="800100"/>
                            <a:ext cx="1104900" cy="361950"/>
                          </a:xfrm>
                          <a:prstGeom prst="rect">
                            <a:avLst/>
                          </a:prstGeom>
                          <a:solidFill>
                            <a:srgbClr val="1F497D">
                              <a:lumMod val="60000"/>
                              <a:lumOff val="40000"/>
                            </a:srgbClr>
                          </a:solidFill>
                          <a:ln w="6350">
                            <a:noFill/>
                          </a:ln>
                          <a:effectLst/>
                        </wps:spPr>
                        <wps:txbx>
                          <w:txbxContent>
                            <w:p w14:paraId="3450E14E"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ITU-T</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1" name="Text Box 41"/>
                        <wps:cNvSpPr txBox="1"/>
                        <wps:spPr>
                          <a:xfrm>
                            <a:off x="2933700" y="800100"/>
                            <a:ext cx="1104900" cy="361950"/>
                          </a:xfrm>
                          <a:prstGeom prst="rect">
                            <a:avLst/>
                          </a:prstGeom>
                          <a:solidFill>
                            <a:srgbClr val="1F497D">
                              <a:lumMod val="60000"/>
                              <a:lumOff val="40000"/>
                            </a:srgbClr>
                          </a:solidFill>
                          <a:ln w="6350">
                            <a:noFill/>
                          </a:ln>
                          <a:effectLst/>
                        </wps:spPr>
                        <wps:txbx>
                          <w:txbxContent>
                            <w:p w14:paraId="3C37A7A3"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w:t>
                              </w:r>
                              <w:r>
                                <w:rPr>
                                  <w:rFonts w:hint="eastAsia"/>
                                  <w:color w:val="FFFFFF" w:themeColor="background1"/>
                                  <w:sz w:val="20"/>
                                </w:rPr>
                                <w:t>D</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2" name="Text Box 42"/>
                        <wps:cNvSpPr txBox="1"/>
                        <wps:spPr>
                          <a:xfrm>
                            <a:off x="4191000" y="790575"/>
                            <a:ext cx="1104900" cy="361950"/>
                          </a:xfrm>
                          <a:prstGeom prst="rect">
                            <a:avLst/>
                          </a:prstGeom>
                          <a:solidFill>
                            <a:srgbClr val="1F497D">
                              <a:lumMod val="60000"/>
                              <a:lumOff val="40000"/>
                            </a:srgbClr>
                          </a:solidFill>
                          <a:ln w="6350">
                            <a:noFill/>
                          </a:ln>
                          <a:effectLst/>
                        </wps:spPr>
                        <wps:txbx>
                          <w:txbxContent>
                            <w:p w14:paraId="7768B186" w14:textId="77777777" w:rsidR="005B5A01" w:rsidRPr="0098450E" w:rsidRDefault="005B5A01" w:rsidP="000C4106">
                              <w:pPr>
                                <w:spacing w:before="0"/>
                                <w:jc w:val="center"/>
                                <w:rPr>
                                  <w:color w:val="FFFFFF" w:themeColor="background1"/>
                                  <w:sz w:val="20"/>
                                  <w:lang w:eastAsia="zh-CN"/>
                                </w:rPr>
                              </w:pPr>
                              <w:r w:rsidRPr="0098450E">
                                <w:rPr>
                                  <w:rFonts w:hint="eastAsia"/>
                                  <w:color w:val="FFFFFF" w:themeColor="background1"/>
                                  <w:sz w:val="20"/>
                                  <w:lang w:eastAsia="zh-CN"/>
                                </w:rPr>
                                <w:t>国际电联跨部门目标</w:t>
                              </w:r>
                              <w:r w:rsidRPr="0098450E">
                                <w:rPr>
                                  <w:rFonts w:hint="eastAsia"/>
                                  <w:color w:val="FFFFFF" w:themeColor="background1"/>
                                  <w:sz w:val="20"/>
                                  <w:lang w:eastAsia="zh-CN"/>
                                </w:rPr>
                                <w:t>/</w:t>
                              </w:r>
                              <w:r w:rsidRPr="0098450E">
                                <w:rPr>
                                  <w:rFonts w:hint="eastAsia"/>
                                  <w:color w:val="FFFFFF" w:themeColor="background1"/>
                                  <w:sz w:val="20"/>
                                  <w:lang w:eastAsia="zh-CN"/>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3" name="Text Box 43"/>
                        <wps:cNvSpPr txBox="1"/>
                        <wps:spPr>
                          <a:xfrm>
                            <a:off x="609600" y="1381125"/>
                            <a:ext cx="927100" cy="209550"/>
                          </a:xfrm>
                          <a:prstGeom prst="rect">
                            <a:avLst/>
                          </a:prstGeom>
                          <a:solidFill>
                            <a:srgbClr val="1F497D">
                              <a:lumMod val="40000"/>
                              <a:lumOff val="60000"/>
                            </a:srgbClr>
                          </a:solidFill>
                          <a:ln w="6350">
                            <a:noFill/>
                          </a:ln>
                          <a:effectLst/>
                        </wps:spPr>
                        <wps:txbx>
                          <w:txbxContent>
                            <w:p w14:paraId="7608BB17"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ITU-R</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4" name="Text Box 44"/>
                        <wps:cNvSpPr txBox="1"/>
                        <wps:spPr>
                          <a:xfrm>
                            <a:off x="1724025" y="1381125"/>
                            <a:ext cx="927100" cy="209550"/>
                          </a:xfrm>
                          <a:prstGeom prst="rect">
                            <a:avLst/>
                          </a:prstGeom>
                          <a:solidFill>
                            <a:srgbClr val="1F497D">
                              <a:lumMod val="40000"/>
                              <a:lumOff val="60000"/>
                            </a:srgbClr>
                          </a:solidFill>
                          <a:ln w="6350">
                            <a:noFill/>
                          </a:ln>
                          <a:effectLst/>
                        </wps:spPr>
                        <wps:txbx>
                          <w:txbxContent>
                            <w:p w14:paraId="0339B090"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T</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5" name="Text Box 45"/>
                        <wps:cNvSpPr txBox="1"/>
                        <wps:spPr>
                          <a:xfrm>
                            <a:off x="2924175" y="1381125"/>
                            <a:ext cx="927100" cy="209550"/>
                          </a:xfrm>
                          <a:prstGeom prst="rect">
                            <a:avLst/>
                          </a:prstGeom>
                          <a:solidFill>
                            <a:srgbClr val="1F497D">
                              <a:lumMod val="40000"/>
                              <a:lumOff val="60000"/>
                            </a:srgbClr>
                          </a:solidFill>
                          <a:ln w="6350">
                            <a:noFill/>
                          </a:ln>
                          <a:effectLst/>
                        </wps:spPr>
                        <wps:txbx>
                          <w:txbxContent>
                            <w:p w14:paraId="7B2AC026"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D</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6" name="Text Box 46"/>
                        <wps:cNvSpPr txBox="1"/>
                        <wps:spPr>
                          <a:xfrm>
                            <a:off x="4019550" y="1381125"/>
                            <a:ext cx="1308100" cy="209550"/>
                          </a:xfrm>
                          <a:prstGeom prst="rect">
                            <a:avLst/>
                          </a:prstGeom>
                          <a:solidFill>
                            <a:srgbClr val="1F497D">
                              <a:lumMod val="40000"/>
                              <a:lumOff val="60000"/>
                            </a:srgbClr>
                          </a:solidFill>
                          <a:ln w="6350">
                            <a:noFill/>
                          </a:ln>
                          <a:effectLst/>
                        </wps:spPr>
                        <wps:txbx>
                          <w:txbxContent>
                            <w:p w14:paraId="3D4974D1"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跨部门输出成果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7" name="Text Box 47"/>
                        <wps:cNvSpPr txBox="1"/>
                        <wps:spPr>
                          <a:xfrm>
                            <a:off x="695325" y="2009775"/>
                            <a:ext cx="781050" cy="209550"/>
                          </a:xfrm>
                          <a:prstGeom prst="rect">
                            <a:avLst/>
                          </a:prstGeom>
                          <a:solidFill>
                            <a:srgbClr val="1F497D">
                              <a:lumMod val="40000"/>
                              <a:lumOff val="60000"/>
                            </a:srgbClr>
                          </a:solidFill>
                          <a:ln w="6350">
                            <a:noFill/>
                          </a:ln>
                          <a:effectLst/>
                        </wps:spPr>
                        <wps:txbx>
                          <w:txbxContent>
                            <w:p w14:paraId="6CFF0E59" w14:textId="77777777" w:rsidR="005B5A01" w:rsidRPr="0098450E" w:rsidRDefault="005B5A01" w:rsidP="000C4106">
                              <w:pPr>
                                <w:spacing w:before="0"/>
                                <w:jc w:val="center"/>
                                <w:rPr>
                                  <w:color w:val="FFFFFF" w:themeColor="background1"/>
                                  <w:sz w:val="18"/>
                                  <w:szCs w:val="18"/>
                                </w:rPr>
                              </w:pPr>
                              <w:r>
                                <w:rPr>
                                  <w:rFonts w:hint="eastAsia"/>
                                  <w:color w:val="FFFFFF" w:themeColor="background1"/>
                                  <w:sz w:val="18"/>
                                  <w:szCs w:val="18"/>
                                </w:rPr>
                                <w:t>无线电通信局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8" name="Text Box 48"/>
                        <wps:cNvSpPr txBox="1"/>
                        <wps:spPr>
                          <a:xfrm>
                            <a:off x="1800225" y="2019300"/>
                            <a:ext cx="781050" cy="209550"/>
                          </a:xfrm>
                          <a:prstGeom prst="rect">
                            <a:avLst/>
                          </a:prstGeom>
                          <a:solidFill>
                            <a:srgbClr val="1F497D">
                              <a:lumMod val="40000"/>
                              <a:lumOff val="60000"/>
                            </a:srgbClr>
                          </a:solidFill>
                          <a:ln w="6350">
                            <a:noFill/>
                          </a:ln>
                          <a:effectLst/>
                        </wps:spPr>
                        <wps:txbx>
                          <w:txbxContent>
                            <w:p w14:paraId="2E458A01"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电信标准化局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9" name="Text Box 49"/>
                        <wps:cNvSpPr txBox="1"/>
                        <wps:spPr>
                          <a:xfrm>
                            <a:off x="2990850" y="2019300"/>
                            <a:ext cx="781050" cy="209550"/>
                          </a:xfrm>
                          <a:prstGeom prst="rect">
                            <a:avLst/>
                          </a:prstGeom>
                          <a:solidFill>
                            <a:srgbClr val="1F497D">
                              <a:lumMod val="40000"/>
                              <a:lumOff val="60000"/>
                            </a:srgbClr>
                          </a:solidFill>
                          <a:ln w="6350">
                            <a:noFill/>
                          </a:ln>
                          <a:effectLst/>
                        </wps:spPr>
                        <wps:txbx>
                          <w:txbxContent>
                            <w:p w14:paraId="7EAD9208"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电信发展局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0" name="Text Box 50"/>
                        <wps:cNvSpPr txBox="1"/>
                        <wps:spPr>
                          <a:xfrm>
                            <a:off x="4238625" y="2019300"/>
                            <a:ext cx="781050" cy="209550"/>
                          </a:xfrm>
                          <a:prstGeom prst="rect">
                            <a:avLst/>
                          </a:prstGeom>
                          <a:solidFill>
                            <a:srgbClr val="1F497D">
                              <a:lumMod val="40000"/>
                              <a:lumOff val="60000"/>
                            </a:srgbClr>
                          </a:solidFill>
                          <a:ln w="6350">
                            <a:noFill/>
                          </a:ln>
                          <a:effectLst/>
                        </wps:spPr>
                        <wps:txbx>
                          <w:txbxContent>
                            <w:p w14:paraId="152D7DB7"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总秘书处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1" name="Text Box 51"/>
                        <wps:cNvSpPr txBox="1"/>
                        <wps:spPr>
                          <a:xfrm>
                            <a:off x="0" y="1190625"/>
                            <a:ext cx="228600" cy="1117600"/>
                          </a:xfrm>
                          <a:prstGeom prst="rect">
                            <a:avLst/>
                          </a:prstGeom>
                          <a:solidFill>
                            <a:sysClr val="window" lastClr="FFFFFF"/>
                          </a:solidFill>
                          <a:ln w="6350">
                            <a:noFill/>
                          </a:ln>
                          <a:effectLst/>
                        </wps:spPr>
                        <wps:txbx>
                          <w:txbxContent>
                            <w:p w14:paraId="68C8F4DE" w14:textId="77777777" w:rsidR="005B5A01" w:rsidRPr="00405262" w:rsidRDefault="005B5A01" w:rsidP="000C4106">
                              <w:pPr>
                                <w:spacing w:before="0"/>
                                <w:jc w:val="center"/>
                                <w:rPr>
                                  <w:b/>
                                  <w:bCs/>
                                  <w:color w:val="808080" w:themeColor="background1" w:themeShade="80"/>
                                  <w:sz w:val="18"/>
                                  <w:szCs w:val="18"/>
                                </w:rPr>
                              </w:pPr>
                              <w:r w:rsidRPr="00405262">
                                <w:rPr>
                                  <w:rFonts w:hint="eastAsia"/>
                                  <w:b/>
                                  <w:bCs/>
                                  <w:color w:val="808080" w:themeColor="background1" w:themeShade="80"/>
                                  <w:sz w:val="20"/>
                                </w:rPr>
                                <w:t>运作规划</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52" name="Text Box 52"/>
                        <wps:cNvSpPr txBox="1"/>
                        <wps:spPr>
                          <a:xfrm>
                            <a:off x="9525" y="0"/>
                            <a:ext cx="228600" cy="1117600"/>
                          </a:xfrm>
                          <a:prstGeom prst="rect">
                            <a:avLst/>
                          </a:prstGeom>
                          <a:solidFill>
                            <a:sysClr val="window" lastClr="FFFFFF"/>
                          </a:solidFill>
                          <a:ln w="6350">
                            <a:noFill/>
                          </a:ln>
                          <a:effectLst/>
                        </wps:spPr>
                        <wps:txbx>
                          <w:txbxContent>
                            <w:p w14:paraId="0661ABFC" w14:textId="77777777" w:rsidR="005B5A01" w:rsidRPr="00405262" w:rsidRDefault="005B5A01" w:rsidP="000C4106">
                              <w:pPr>
                                <w:spacing w:before="0"/>
                                <w:jc w:val="center"/>
                                <w:rPr>
                                  <w:b/>
                                  <w:bCs/>
                                  <w:color w:val="9BBB59" w:themeColor="accent3"/>
                                  <w:sz w:val="18"/>
                                  <w:szCs w:val="18"/>
                                </w:rPr>
                              </w:pPr>
                              <w:r w:rsidRPr="00405262">
                                <w:rPr>
                                  <w:rFonts w:hint="eastAsia"/>
                                  <w:b/>
                                  <w:bCs/>
                                  <w:color w:val="9BBB59" w:themeColor="accent3"/>
                                  <w:sz w:val="20"/>
                                </w:rPr>
                                <w:t>战略规划</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53" name="Text Box 53"/>
                        <wps:cNvSpPr txBox="1"/>
                        <wps:spPr>
                          <a:xfrm>
                            <a:off x="5381625" y="314325"/>
                            <a:ext cx="228600" cy="1117600"/>
                          </a:xfrm>
                          <a:prstGeom prst="rect">
                            <a:avLst/>
                          </a:prstGeom>
                          <a:solidFill>
                            <a:sysClr val="window" lastClr="FFFFFF"/>
                          </a:solidFill>
                          <a:ln w="6350">
                            <a:noFill/>
                          </a:ln>
                          <a:effectLst/>
                        </wps:spPr>
                        <wps:txbx>
                          <w:txbxContent>
                            <w:p w14:paraId="2C62EB14" w14:textId="77777777" w:rsidR="005B5A01" w:rsidRPr="00405262" w:rsidRDefault="005B5A01" w:rsidP="000C4106">
                              <w:pPr>
                                <w:spacing w:before="0"/>
                                <w:jc w:val="center"/>
                                <w:rPr>
                                  <w:b/>
                                  <w:bCs/>
                                  <w:color w:val="C4BC96" w:themeColor="background2" w:themeShade="BF"/>
                                  <w:sz w:val="18"/>
                                  <w:szCs w:val="18"/>
                                </w:rPr>
                              </w:pPr>
                              <w:r w:rsidRPr="00405262">
                                <w:rPr>
                                  <w:rFonts w:hint="eastAsia"/>
                                  <w:b/>
                                  <w:bCs/>
                                  <w:color w:val="C4BC96" w:themeColor="background2" w:themeShade="BF"/>
                                  <w:sz w:val="20"/>
                                </w:rPr>
                                <w:t>财务规划</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wps:wsp>
                        <wps:cNvPr id="54" name="Text Box 54"/>
                        <wps:cNvSpPr txBox="1"/>
                        <wps:spPr>
                          <a:xfrm>
                            <a:off x="5381625" y="1752600"/>
                            <a:ext cx="228600" cy="723900"/>
                          </a:xfrm>
                          <a:prstGeom prst="rect">
                            <a:avLst/>
                          </a:prstGeom>
                          <a:solidFill>
                            <a:sysClr val="window" lastClr="FFFFFF"/>
                          </a:solidFill>
                          <a:ln w="6350">
                            <a:noFill/>
                          </a:ln>
                          <a:effectLst/>
                        </wps:spPr>
                        <wps:txbx>
                          <w:txbxContent>
                            <w:p w14:paraId="7FF8B810" w14:textId="77777777" w:rsidR="005B5A01" w:rsidRPr="00405262" w:rsidRDefault="005B5A01" w:rsidP="000C4106">
                              <w:pPr>
                                <w:spacing w:before="0"/>
                                <w:jc w:val="center"/>
                                <w:rPr>
                                  <w:b/>
                                  <w:bCs/>
                                  <w:color w:val="E36C0A" w:themeColor="accent6" w:themeShade="BF"/>
                                  <w:sz w:val="18"/>
                                  <w:szCs w:val="18"/>
                                </w:rPr>
                              </w:pPr>
                              <w:r w:rsidRPr="00405262">
                                <w:rPr>
                                  <w:rFonts w:hint="eastAsia"/>
                                  <w:b/>
                                  <w:bCs/>
                                  <w:color w:val="E36C0A" w:themeColor="accent6" w:themeShade="BF"/>
                                  <w:sz w:val="20"/>
                                </w:rPr>
                                <w:t>预算</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wpg:wgp>
                  </a:graphicData>
                </a:graphic>
              </wp:anchor>
            </w:drawing>
          </mc:Choice>
          <mc:Fallback>
            <w:pict>
              <v:group w14:anchorId="49BBB7A1" id="Group 36" o:spid="_x0000_s1049" style="position:absolute;left:0;text-align:left;margin-left:19.8pt;margin-top:-.1pt;width:441.75pt;height:195pt;z-index:251668480" coordsize="5610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">
                <v:shape id="Text Box 37" o:spid="_x0000_s1050" type="#_x0000_t202" style="position:absolute;left:21717;top:2190;width:1352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" fillcolor="#8eb4e3" stroked="f" strokeweight=".5pt">
                  <v:textbox inset="1mm,,1mm">
                    <w:txbxContent>
                      <w:p w14:paraId="7ACAE4CD" w14:textId="77777777" w:rsidR="005B5A01" w:rsidRPr="0098450E" w:rsidRDefault="005B5A01" w:rsidP="000C4106">
                        <w:pPr>
                          <w:spacing w:before="0"/>
                          <w:rPr>
                            <w:color w:val="FFFFFF" w:themeColor="background1"/>
                            <w:sz w:val="20"/>
                          </w:rPr>
                        </w:pPr>
                        <w:r w:rsidRPr="0098450E">
                          <w:rPr>
                            <w:rFonts w:hint="eastAsia"/>
                            <w:color w:val="FFFFFF" w:themeColor="background1"/>
                            <w:sz w:val="20"/>
                          </w:rPr>
                          <w:t>国际电联的愿景和使命</w:t>
                        </w:r>
                      </w:p>
                    </w:txbxContent>
                  </v:textbox>
                </v:shape>
                <v:shape id="Text Box 38" o:spid="_x0000_s1051" type="#_x0000_t202" style="position:absolute;left:20955;top:5619;width:1549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" fillcolor="#4f81bd" stroked="f" strokeweight=".5pt">
                  <v:textbox inset=",0,,0">
                    <w:txbxContent>
                      <w:p w14:paraId="445ECF87" w14:textId="77777777" w:rsidR="005B5A01" w:rsidRPr="0098450E" w:rsidRDefault="005B5A01" w:rsidP="000C4106">
                        <w:pPr>
                          <w:spacing w:before="0"/>
                          <w:rPr>
                            <w:color w:val="FFFFFF" w:themeColor="background1"/>
                            <w:sz w:val="20"/>
                          </w:rPr>
                        </w:pPr>
                        <w:r w:rsidRPr="0098450E">
                          <w:rPr>
                            <w:rFonts w:hint="eastAsia"/>
                            <w:color w:val="FFFFFF" w:themeColor="background1"/>
                            <w:sz w:val="20"/>
                          </w:rPr>
                          <w:t>国际电联总体战略目标</w:t>
                        </w:r>
                      </w:p>
                    </w:txbxContent>
                  </v:textbox>
                </v:shape>
                <v:shape id="Text Box 39" o:spid="_x0000_s1052" type="#_x0000_t202" style="position:absolute;left:3524;top:7905;width:1104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" fillcolor="#558ed5" stroked="f" strokeweight=".5pt">
                  <v:textbox inset=",0,,0">
                    <w:txbxContent>
                      <w:p w14:paraId="7B8E705E"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ITU-R</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0" o:spid="_x0000_s1053" type="#_x0000_t202" style="position:absolute;left:16287;top:8001;width:110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" fillcolor="#558ed5" stroked="f" strokeweight=".5pt">
                  <v:textbox inset=",0,,0">
                    <w:txbxContent>
                      <w:p w14:paraId="3450E14E"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ITU-T</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1" o:spid="_x0000_s1054" type="#_x0000_t202" style="position:absolute;left:29337;top:8001;width:110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" fillcolor="#558ed5" stroked="f" strokeweight=".5pt">
                  <v:textbox inset=",0,,0">
                    <w:txbxContent>
                      <w:p w14:paraId="3C37A7A3" w14:textId="77777777" w:rsidR="005B5A01" w:rsidRPr="0098450E" w:rsidRDefault="005B5A01" w:rsidP="000C4106">
                        <w:pPr>
                          <w:spacing w:before="0"/>
                          <w:jc w:val="center"/>
                          <w:rPr>
                            <w:color w:val="FFFFFF" w:themeColor="background1"/>
                            <w:sz w:val="20"/>
                          </w:rPr>
                        </w:pPr>
                        <w:r w:rsidRPr="0098450E">
                          <w:rPr>
                            <w:rFonts w:hint="eastAsia"/>
                            <w:color w:val="FFFFFF" w:themeColor="background1"/>
                            <w:sz w:val="20"/>
                          </w:rPr>
                          <w:t>ITU-</w:t>
                        </w:r>
                        <w:r>
                          <w:rPr>
                            <w:rFonts w:hint="eastAsia"/>
                            <w:color w:val="FFFFFF" w:themeColor="background1"/>
                            <w:sz w:val="20"/>
                          </w:rPr>
                          <w:t>D</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2" o:spid="_x0000_s1055" type="#_x0000_t202" style="position:absolute;left:41910;top:7905;width:1104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" fillcolor="#558ed5" stroked="f" strokeweight=".5pt">
                  <v:textbox inset=",0,,0">
                    <w:txbxContent>
                      <w:p w14:paraId="7768B186" w14:textId="77777777" w:rsidR="005B5A01" w:rsidRPr="0098450E" w:rsidRDefault="005B5A01" w:rsidP="000C4106">
                        <w:pPr>
                          <w:spacing w:before="0"/>
                          <w:jc w:val="center"/>
                          <w:rPr>
                            <w:color w:val="FFFFFF" w:themeColor="background1"/>
                            <w:sz w:val="20"/>
                            <w:lang w:eastAsia="zh-CN"/>
                          </w:rPr>
                        </w:pPr>
                        <w:r w:rsidRPr="0098450E">
                          <w:rPr>
                            <w:rFonts w:hint="eastAsia"/>
                            <w:color w:val="FFFFFF" w:themeColor="background1"/>
                            <w:sz w:val="20"/>
                            <w:lang w:eastAsia="zh-CN"/>
                          </w:rPr>
                          <w:t>国际电联跨部门目标</w:t>
                        </w:r>
                        <w:r w:rsidRPr="0098450E">
                          <w:rPr>
                            <w:rFonts w:hint="eastAsia"/>
                            <w:color w:val="FFFFFF" w:themeColor="background1"/>
                            <w:sz w:val="20"/>
                            <w:lang w:eastAsia="zh-CN"/>
                          </w:rPr>
                          <w:t>/</w:t>
                        </w:r>
                        <w:r w:rsidRPr="0098450E">
                          <w:rPr>
                            <w:rFonts w:hint="eastAsia"/>
                            <w:color w:val="FFFFFF" w:themeColor="background1"/>
                            <w:sz w:val="20"/>
                            <w:lang w:eastAsia="zh-CN"/>
                          </w:rPr>
                          <w:t>成果</w:t>
                        </w:r>
                      </w:p>
                    </w:txbxContent>
                  </v:textbox>
                </v:shape>
                <v:shape id="Text Box 43" o:spid="_x0000_s1056" type="#_x0000_t202" style="position:absolute;left:6096;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" fillcolor="#8eb4e3" stroked="f" strokeweight=".5pt">
                  <v:textbox inset="1mm,0,1mm,0">
                    <w:txbxContent>
                      <w:p w14:paraId="7608BB17"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ITU-R</w:t>
                        </w:r>
                        <w:r w:rsidRPr="0098450E">
                          <w:rPr>
                            <w:rFonts w:hint="eastAsia"/>
                            <w:color w:val="FFFFFF" w:themeColor="background1"/>
                            <w:sz w:val="18"/>
                            <w:szCs w:val="18"/>
                          </w:rPr>
                          <w:t>输出成果</w:t>
                        </w:r>
                      </w:p>
                    </w:txbxContent>
                  </v:textbox>
                </v:shape>
                <v:shape id="Text Box 44" o:spid="_x0000_s1057" type="#_x0000_t202" style="position:absolute;left:17240;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" fillcolor="#8eb4e3" stroked="f" strokeweight=".5pt">
                  <v:textbox inset="1mm,0,1mm,0">
                    <w:txbxContent>
                      <w:p w14:paraId="0339B090"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T</w:t>
                        </w:r>
                        <w:r w:rsidRPr="0098450E">
                          <w:rPr>
                            <w:rFonts w:hint="eastAsia"/>
                            <w:color w:val="FFFFFF" w:themeColor="background1"/>
                            <w:sz w:val="18"/>
                            <w:szCs w:val="18"/>
                          </w:rPr>
                          <w:t>输出成果</w:t>
                        </w:r>
                      </w:p>
                    </w:txbxContent>
                  </v:textbox>
                </v:shape>
                <v:shape id="Text Box 45" o:spid="_x0000_s1058" type="#_x0000_t202" style="position:absolute;left:29241;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" fillcolor="#8eb4e3" stroked="f" strokeweight=".5pt">
                  <v:textbox inset="1mm,0,1mm,0">
                    <w:txbxContent>
                      <w:p w14:paraId="7B2AC026" w14:textId="77777777" w:rsidR="005B5A01" w:rsidRPr="0098450E" w:rsidRDefault="005B5A01" w:rsidP="000C4106">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D</w:t>
                        </w:r>
                        <w:r w:rsidRPr="0098450E">
                          <w:rPr>
                            <w:rFonts w:hint="eastAsia"/>
                            <w:color w:val="FFFFFF" w:themeColor="background1"/>
                            <w:sz w:val="18"/>
                            <w:szCs w:val="18"/>
                          </w:rPr>
                          <w:t>输出成果</w:t>
                        </w:r>
                      </w:p>
                    </w:txbxContent>
                  </v:textbox>
                </v:shape>
                <v:shape id="Text Box 46" o:spid="_x0000_s1059" type="#_x0000_t202" style="position:absolute;left:40195;top:13811;width:1308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" fillcolor="#8eb4e3" stroked="f" strokeweight=".5pt">
                  <v:textbox inset="1mm,0,1mm,0">
                    <w:txbxContent>
                      <w:p w14:paraId="3D4974D1"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跨部门输出成果</w:t>
                        </w:r>
                      </w:p>
                    </w:txbxContent>
                  </v:textbox>
                </v:shape>
                <v:shape id="Text Box 47" o:spid="_x0000_s1060" type="#_x0000_t202" style="position:absolute;left:6953;top:20097;width:781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" fillcolor="#8eb4e3" stroked="f" strokeweight=".5pt">
                  <v:textbox inset="1mm,0,1mm,0">
                    <w:txbxContent>
                      <w:p w14:paraId="6CFF0E59" w14:textId="77777777" w:rsidR="005B5A01" w:rsidRPr="0098450E" w:rsidRDefault="005B5A01" w:rsidP="000C4106">
                        <w:pPr>
                          <w:spacing w:before="0"/>
                          <w:jc w:val="center"/>
                          <w:rPr>
                            <w:color w:val="FFFFFF" w:themeColor="background1"/>
                            <w:sz w:val="18"/>
                            <w:szCs w:val="18"/>
                          </w:rPr>
                        </w:pPr>
                        <w:r>
                          <w:rPr>
                            <w:rFonts w:hint="eastAsia"/>
                            <w:color w:val="FFFFFF" w:themeColor="background1"/>
                            <w:sz w:val="18"/>
                            <w:szCs w:val="18"/>
                          </w:rPr>
                          <w:t>无线电通信局</w:t>
                        </w:r>
                      </w:p>
                    </w:txbxContent>
                  </v:textbox>
                </v:shape>
                <v:shape id="Text Box 48" o:spid="_x0000_s1061" type="#_x0000_t202" style="position:absolute;left:18002;top:20193;width:78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" fillcolor="#8eb4e3" stroked="f" strokeweight=".5pt">
                  <v:textbox inset="1mm,0,1mm,0">
                    <w:txbxContent>
                      <w:p w14:paraId="2E458A01"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电信标准化局</w:t>
                        </w:r>
                      </w:p>
                    </w:txbxContent>
                  </v:textbox>
                </v:shape>
                <v:shape id="Text Box 49" o:spid="_x0000_s1062" type="#_x0000_t202" style="position:absolute;left:29908;top:20193;width:781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" fillcolor="#8eb4e3" stroked="f" strokeweight=".5pt">
                  <v:textbox inset="1mm,0,1mm,0">
                    <w:txbxContent>
                      <w:p w14:paraId="7EAD9208"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电信发展局</w:t>
                        </w:r>
                      </w:p>
                    </w:txbxContent>
                  </v:textbox>
                </v:shape>
                <v:shape id="Text Box 50" o:spid="_x0000_s1063" type="#_x0000_t202" style="position:absolute;left:42386;top:20193;width:78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" fillcolor="#8eb4e3" stroked="f" strokeweight=".5pt">
                  <v:textbox inset="1mm,0,1mm,0">
                    <w:txbxContent>
                      <w:p w14:paraId="152D7DB7" w14:textId="77777777" w:rsidR="005B5A01" w:rsidRPr="00405262" w:rsidRDefault="005B5A01" w:rsidP="000C4106">
                        <w:pPr>
                          <w:spacing w:before="0"/>
                          <w:jc w:val="center"/>
                          <w:rPr>
                            <w:color w:val="FFFFFF" w:themeColor="background1"/>
                            <w:sz w:val="18"/>
                            <w:szCs w:val="18"/>
                          </w:rPr>
                        </w:pPr>
                        <w:r w:rsidRPr="00405262">
                          <w:rPr>
                            <w:rFonts w:hint="eastAsia"/>
                            <w:color w:val="FFFFFF" w:themeColor="background1"/>
                            <w:sz w:val="18"/>
                            <w:szCs w:val="18"/>
                          </w:rPr>
                          <w:t>总秘书处</w:t>
                        </w:r>
                      </w:p>
                    </w:txbxContent>
                  </v:textbox>
                </v:shape>
                <v:shape id="Text Box 51" o:spid="_x0000_s1064" type="#_x0000_t202" style="position:absolute;top:11906;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" fillcolor="window" stroked="f" strokeweight=".5pt">
                  <v:textbox style="layout-flow:vertical;mso-layout-flow-alt:bottom-to-top" inset="1mm,0,1mm,0">
                    <w:txbxContent>
                      <w:p w14:paraId="68C8F4DE" w14:textId="77777777" w:rsidR="005B5A01" w:rsidRPr="00405262" w:rsidRDefault="005B5A01" w:rsidP="000C4106">
                        <w:pPr>
                          <w:spacing w:before="0"/>
                          <w:jc w:val="center"/>
                          <w:rPr>
                            <w:b/>
                            <w:bCs/>
                            <w:color w:val="808080" w:themeColor="background1" w:themeShade="80"/>
                            <w:sz w:val="18"/>
                            <w:szCs w:val="18"/>
                          </w:rPr>
                        </w:pPr>
                        <w:r w:rsidRPr="00405262">
                          <w:rPr>
                            <w:rFonts w:hint="eastAsia"/>
                            <w:b/>
                            <w:bCs/>
                            <w:color w:val="808080" w:themeColor="background1" w:themeShade="80"/>
                            <w:sz w:val="20"/>
                          </w:rPr>
                          <w:t>运作规划</w:t>
                        </w:r>
                      </w:p>
                    </w:txbxContent>
                  </v:textbox>
                </v:shape>
                <v:shape id="Text Box 52" o:spid="_x0000_s1065" type="#_x0000_t202" style="position:absolute;left:95;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" fillcolor="window" stroked="f" strokeweight=".5pt">
                  <v:textbox style="layout-flow:vertical;mso-layout-flow-alt:bottom-to-top" inset="1mm,0,1mm,0">
                    <w:txbxContent>
                      <w:p w14:paraId="0661ABFC" w14:textId="77777777" w:rsidR="005B5A01" w:rsidRPr="00405262" w:rsidRDefault="005B5A01" w:rsidP="000C4106">
                        <w:pPr>
                          <w:spacing w:before="0"/>
                          <w:jc w:val="center"/>
                          <w:rPr>
                            <w:b/>
                            <w:bCs/>
                            <w:color w:val="9BBB59" w:themeColor="accent3"/>
                            <w:sz w:val="18"/>
                            <w:szCs w:val="18"/>
                          </w:rPr>
                        </w:pPr>
                        <w:r w:rsidRPr="00405262">
                          <w:rPr>
                            <w:rFonts w:hint="eastAsia"/>
                            <w:b/>
                            <w:bCs/>
                            <w:color w:val="9BBB59" w:themeColor="accent3"/>
                            <w:sz w:val="20"/>
                          </w:rPr>
                          <w:t>战略规划</w:t>
                        </w:r>
                      </w:p>
                    </w:txbxContent>
                  </v:textbox>
                </v:shape>
                <v:shape id="Text Box 53" o:spid="_x0000_s1066" type="#_x0000_t202" style="position:absolute;left:53816;top:3143;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" fillcolor="window" stroked="f" strokeweight=".5pt">
                  <v:textbox style="layout-flow:vertical" inset="1mm,0,1mm,0">
                    <w:txbxContent>
                      <w:p w14:paraId="2C62EB14" w14:textId="77777777" w:rsidR="005B5A01" w:rsidRPr="00405262" w:rsidRDefault="005B5A01" w:rsidP="000C4106">
                        <w:pPr>
                          <w:spacing w:before="0"/>
                          <w:jc w:val="center"/>
                          <w:rPr>
                            <w:b/>
                            <w:bCs/>
                            <w:color w:val="C4BC96" w:themeColor="background2" w:themeShade="BF"/>
                            <w:sz w:val="18"/>
                            <w:szCs w:val="18"/>
                          </w:rPr>
                        </w:pPr>
                        <w:r w:rsidRPr="00405262">
                          <w:rPr>
                            <w:rFonts w:hint="eastAsia"/>
                            <w:b/>
                            <w:bCs/>
                            <w:color w:val="C4BC96" w:themeColor="background2" w:themeShade="BF"/>
                            <w:sz w:val="20"/>
                          </w:rPr>
                          <w:t>财务规划</w:t>
                        </w:r>
                      </w:p>
                    </w:txbxContent>
                  </v:textbox>
                </v:shape>
                <v:shape id="Text Box 54" o:spid="_x0000_s1067" type="#_x0000_t202" style="position:absolute;left:53816;top:17526;width:228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" fillcolor="window" stroked="f" strokeweight=".5pt">
                  <v:textbox style="layout-flow:vertical" inset="1mm,0,1mm,0">
                    <w:txbxContent>
                      <w:p w14:paraId="7FF8B810" w14:textId="77777777" w:rsidR="005B5A01" w:rsidRPr="00405262" w:rsidRDefault="005B5A01" w:rsidP="000C4106">
                        <w:pPr>
                          <w:spacing w:before="0"/>
                          <w:jc w:val="center"/>
                          <w:rPr>
                            <w:b/>
                            <w:bCs/>
                            <w:color w:val="E36C0A" w:themeColor="accent6" w:themeShade="BF"/>
                            <w:sz w:val="18"/>
                            <w:szCs w:val="18"/>
                          </w:rPr>
                        </w:pPr>
                        <w:r w:rsidRPr="00405262">
                          <w:rPr>
                            <w:rFonts w:hint="eastAsia"/>
                            <w:b/>
                            <w:bCs/>
                            <w:color w:val="E36C0A" w:themeColor="accent6" w:themeShade="BF"/>
                            <w:sz w:val="20"/>
                          </w:rPr>
                          <w:t>预算</w:t>
                        </w:r>
                      </w:p>
                    </w:txbxContent>
                  </v:textbox>
                </v:shape>
              </v:group>
            </w:pict>
          </mc:Fallback>
        </mc:AlternateContent>
      </w:r>
      <w:r w:rsidRPr="005B4F7A">
        <w:rPr>
          <w:rFonts w:ascii="Arial" w:hAnsi="Arial"/>
          <w:noProof/>
          <w:sz w:val="22"/>
          <w:szCs w:val="24"/>
          <w:lang w:val="en-US" w:eastAsia="zh-CN"/>
        </w:rPr>
        <w:drawing>
          <wp:inline distT="0" distB="0" distL="0" distR="0" wp14:anchorId="79F953FA" wp14:editId="6D1785E5">
            <wp:extent cx="5562600" cy="2665765"/>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0" cy="2665765"/>
                    </a:xfrm>
                    <a:prstGeom prst="rect">
                      <a:avLst/>
                    </a:prstGeom>
                    <a:noFill/>
                    <a:ln>
                      <a:noFill/>
                    </a:ln>
                  </pic:spPr>
                </pic:pic>
              </a:graphicData>
            </a:graphic>
          </wp:inline>
        </w:drawing>
      </w:r>
      <w:bookmarkStart w:id="1318" w:name="_Toc377565048"/>
    </w:p>
    <w:bookmarkEnd w:id="1318"/>
    <w:p w14:paraId="6F5C542C" w14:textId="77777777" w:rsidR="000C4106" w:rsidRPr="005B4F7A" w:rsidRDefault="000C4106" w:rsidP="000C4106">
      <w:pPr>
        <w:overflowPunct/>
        <w:autoSpaceDE/>
        <w:autoSpaceDN/>
        <w:adjustRightInd/>
        <w:spacing w:before="0"/>
        <w:textAlignment w:val="auto"/>
        <w:rPr>
          <w:rFonts w:ascii="Arial" w:hAnsi="Arial"/>
          <w:sz w:val="22"/>
          <w:szCs w:val="24"/>
          <w:lang w:val="en-US" w:eastAsia="zh-CN"/>
        </w:rPr>
      </w:pPr>
    </w:p>
    <w:p w14:paraId="44160256" w14:textId="77777777" w:rsidR="000C4106" w:rsidRPr="005B4F7A" w:rsidRDefault="000C4106" w:rsidP="000C4106">
      <w:pPr>
        <w:keepNext/>
        <w:keepLines/>
        <w:spacing w:before="320"/>
        <w:ind w:left="794" w:hanging="794"/>
        <w:outlineLvl w:val="1"/>
        <w:rPr>
          <w:b/>
          <w:lang w:eastAsia="zh-CN"/>
        </w:rPr>
      </w:pPr>
      <w:bookmarkStart w:id="1319" w:name="_Toc387144468"/>
      <w:r w:rsidRPr="005B4F7A">
        <w:rPr>
          <w:rFonts w:hint="eastAsia"/>
          <w:b/>
          <w:lang w:eastAsia="zh-CN"/>
        </w:rPr>
        <w:t>5.2</w:t>
      </w:r>
      <w:r w:rsidRPr="005B4F7A">
        <w:rPr>
          <w:rFonts w:hint="eastAsia"/>
          <w:b/>
          <w:lang w:eastAsia="zh-CN"/>
        </w:rPr>
        <w:tab/>
      </w:r>
      <w:r w:rsidRPr="005B4F7A">
        <w:rPr>
          <w:rFonts w:hint="eastAsia"/>
          <w:b/>
          <w:lang w:eastAsia="zh-CN"/>
        </w:rPr>
        <w:t>实施标准</w:t>
      </w:r>
      <w:bookmarkEnd w:id="1319"/>
    </w:p>
    <w:p w14:paraId="1B647BE1" w14:textId="77777777" w:rsidR="000C4106" w:rsidRPr="005B4F7A" w:rsidRDefault="000C4106" w:rsidP="000C4106">
      <w:pPr>
        <w:ind w:firstLineChars="200" w:firstLine="480"/>
        <w:rPr>
          <w:szCs w:val="19"/>
          <w:lang w:eastAsia="zh-CN"/>
        </w:rPr>
      </w:pPr>
      <w:r w:rsidRPr="005B4F7A">
        <w:rPr>
          <w:rFonts w:hint="eastAsia"/>
          <w:szCs w:val="19"/>
          <w:lang w:eastAsia="zh-CN"/>
        </w:rPr>
        <w:t>实施标准确定了正确识别国际电联相关活动的框架，使国际电联能够最有效和有力地实现部门目标、成果和总体战略目标。它们确定了在国际电联双年度预算期间为资源分配程序确定重点的标准。</w:t>
      </w:r>
    </w:p>
    <w:p w14:paraId="78F12A05" w14:textId="77777777" w:rsidR="000C4106" w:rsidRPr="005B4F7A" w:rsidRDefault="000C4106" w:rsidP="000C4106">
      <w:pPr>
        <w:ind w:firstLineChars="200" w:firstLine="480"/>
        <w:rPr>
          <w:szCs w:val="19"/>
          <w:lang w:eastAsia="zh-CN"/>
        </w:rPr>
      </w:pPr>
      <w:r w:rsidRPr="005B4F7A">
        <w:rPr>
          <w:rFonts w:hint="eastAsia"/>
          <w:szCs w:val="19"/>
          <w:lang w:eastAsia="zh-CN"/>
        </w:rPr>
        <w:t>为国际电联</w:t>
      </w:r>
      <w:r w:rsidRPr="005B4F7A">
        <w:rPr>
          <w:szCs w:val="19"/>
          <w:lang w:eastAsia="zh-CN"/>
        </w:rPr>
        <w:t>2016-2019</w:t>
      </w:r>
      <w:r w:rsidRPr="005B4F7A">
        <w:rPr>
          <w:rFonts w:hint="eastAsia"/>
          <w:szCs w:val="19"/>
          <w:lang w:eastAsia="zh-CN"/>
        </w:rPr>
        <w:t>年战略确定的实施标准为：</w:t>
      </w:r>
    </w:p>
    <w:p w14:paraId="56E6065D" w14:textId="77777777" w:rsidR="000C4106" w:rsidRPr="005B4F7A" w:rsidRDefault="000C4106" w:rsidP="000C4106">
      <w:pPr>
        <w:tabs>
          <w:tab w:val="clear" w:pos="567"/>
          <w:tab w:val="left" w:pos="2608"/>
          <w:tab w:val="left" w:pos="3345"/>
        </w:tabs>
        <w:spacing w:before="80"/>
        <w:ind w:left="794" w:hanging="794"/>
        <w:rPr>
          <w:lang w:eastAsia="zh-CN"/>
        </w:rPr>
      </w:pPr>
      <w:r w:rsidRPr="005B4F7A">
        <w:rPr>
          <w:rFonts w:eastAsiaTheme="minorEastAsia" w:hint="eastAsia"/>
          <w:bCs/>
          <w:lang w:eastAsia="zh-CN"/>
        </w:rPr>
        <w:t>1</w:t>
      </w:r>
      <w:r w:rsidRPr="005B4F7A">
        <w:rPr>
          <w:rFonts w:eastAsiaTheme="minorEastAsia" w:hint="eastAsia"/>
          <w:bCs/>
          <w:lang w:eastAsia="zh-CN"/>
        </w:rPr>
        <w:tab/>
      </w:r>
      <w:r w:rsidRPr="005B4F7A">
        <w:rPr>
          <w:rFonts w:eastAsiaTheme="minorEastAsia" w:hint="eastAsia"/>
          <w:b/>
          <w:lang w:eastAsia="zh-CN"/>
        </w:rPr>
        <w:t>恪守国际电联价值观：</w:t>
      </w:r>
      <w:r w:rsidRPr="005B4F7A">
        <w:rPr>
          <w:rFonts w:eastAsiaTheme="minorEastAsia" w:hint="eastAsia"/>
          <w:lang w:eastAsia="zh-CN"/>
        </w:rPr>
        <w:t>国际电联的核心价值观将把重点工作推向前进，并提供决策依据。</w:t>
      </w:r>
    </w:p>
    <w:p w14:paraId="518F0410" w14:textId="77777777" w:rsidR="000C4106" w:rsidRPr="005B4F7A" w:rsidRDefault="000C4106" w:rsidP="000C4106">
      <w:pPr>
        <w:tabs>
          <w:tab w:val="clear" w:pos="567"/>
          <w:tab w:val="left" w:pos="798"/>
          <w:tab w:val="left" w:pos="2608"/>
          <w:tab w:val="left" w:pos="3345"/>
        </w:tabs>
        <w:spacing w:before="80"/>
        <w:ind w:left="794" w:hanging="794"/>
        <w:rPr>
          <w:b/>
          <w:bCs/>
          <w:lang w:eastAsia="zh-CN"/>
        </w:rPr>
      </w:pPr>
      <w:r w:rsidRPr="005B4F7A">
        <w:rPr>
          <w:rFonts w:hint="eastAsia"/>
          <w:lang w:eastAsia="zh-CN"/>
        </w:rPr>
        <w:t>2</w:t>
      </w:r>
      <w:r w:rsidRPr="005B4F7A">
        <w:rPr>
          <w:rFonts w:hint="eastAsia"/>
          <w:lang w:eastAsia="zh-CN"/>
        </w:rPr>
        <w:tab/>
      </w:r>
      <w:r w:rsidRPr="005B4F7A">
        <w:rPr>
          <w:rFonts w:hint="eastAsia"/>
          <w:b/>
          <w:bCs/>
          <w:lang w:eastAsia="zh-CN"/>
        </w:rPr>
        <w:t>遵循基于结果的管理原则，</w:t>
      </w:r>
      <w:r w:rsidRPr="005B4F7A">
        <w:rPr>
          <w:rFonts w:hint="eastAsia"/>
          <w:lang w:eastAsia="zh-CN"/>
        </w:rPr>
        <w:t>包括：</w:t>
      </w:r>
    </w:p>
    <w:p w14:paraId="769BB153" w14:textId="77777777" w:rsidR="000C4106" w:rsidRPr="005B4F7A" w:rsidRDefault="000C4106" w:rsidP="000C4106">
      <w:pPr>
        <w:tabs>
          <w:tab w:val="left" w:pos="2608"/>
          <w:tab w:val="left" w:pos="3345"/>
        </w:tabs>
        <w:spacing w:before="80"/>
        <w:ind w:left="1191" w:hanging="397"/>
        <w:rPr>
          <w:lang w:eastAsia="zh-CN"/>
        </w:rPr>
      </w:pPr>
      <w:r w:rsidRPr="005B4F7A">
        <w:rPr>
          <w:rFonts w:hint="eastAsia"/>
          <w:bCs/>
          <w:lang w:eastAsia="zh-CN"/>
        </w:rPr>
        <w:t>a</w:t>
      </w:r>
      <w:r w:rsidRPr="005B4F7A">
        <w:rPr>
          <w:rFonts w:hint="eastAsia"/>
          <w:lang w:eastAsia="zh-CN"/>
        </w:rPr>
        <w:t>)</w:t>
      </w:r>
      <w:r w:rsidRPr="005B4F7A">
        <w:rPr>
          <w:rFonts w:hint="eastAsia"/>
          <w:bCs/>
          <w:lang w:eastAsia="zh-CN"/>
        </w:rPr>
        <w:tab/>
      </w:r>
      <w:r w:rsidRPr="005B4F7A">
        <w:rPr>
          <w:rFonts w:hint="eastAsia"/>
          <w:b/>
          <w:lang w:eastAsia="zh-CN"/>
        </w:rPr>
        <w:t>业绩监测与评估：</w:t>
      </w:r>
      <w:r w:rsidRPr="005B4F7A">
        <w:rPr>
          <w:rFonts w:hint="eastAsia"/>
          <w:lang w:eastAsia="zh-CN"/>
        </w:rPr>
        <w:t>将根据理事会批准的《运作规划》，对照总体目标</w:t>
      </w:r>
      <w:r w:rsidRPr="005B4F7A">
        <w:rPr>
          <w:rFonts w:hint="eastAsia"/>
          <w:lang w:eastAsia="zh-CN"/>
        </w:rPr>
        <w:t>/</w:t>
      </w:r>
      <w:r w:rsidRPr="005B4F7A">
        <w:rPr>
          <w:rFonts w:hint="eastAsia"/>
          <w:lang w:eastAsia="zh-CN"/>
        </w:rPr>
        <w:t>部门目标的完成情况监测和评估业绩，并确定改进机会，以便向决策程序提供支持。</w:t>
      </w:r>
    </w:p>
    <w:p w14:paraId="4DEEC359" w14:textId="77777777" w:rsidR="000C4106" w:rsidRPr="005B4F7A" w:rsidRDefault="000C4106" w:rsidP="000C4106">
      <w:pPr>
        <w:tabs>
          <w:tab w:val="left" w:pos="2608"/>
          <w:tab w:val="left" w:pos="3345"/>
        </w:tabs>
        <w:spacing w:before="80"/>
        <w:ind w:left="1191" w:hanging="397"/>
        <w:rPr>
          <w:lang w:eastAsia="zh-CN"/>
        </w:rPr>
      </w:pPr>
      <w:r w:rsidRPr="005B4F7A">
        <w:rPr>
          <w:rFonts w:hint="eastAsia"/>
          <w:bCs/>
          <w:lang w:eastAsia="zh-CN"/>
        </w:rPr>
        <w:t>b</w:t>
      </w:r>
      <w:r w:rsidRPr="005B4F7A">
        <w:rPr>
          <w:rFonts w:hint="eastAsia"/>
          <w:lang w:eastAsia="zh-CN"/>
        </w:rPr>
        <w:t>)</w:t>
      </w:r>
      <w:r w:rsidRPr="005B4F7A">
        <w:rPr>
          <w:rFonts w:hint="eastAsia"/>
          <w:b/>
          <w:lang w:eastAsia="zh-CN"/>
        </w:rPr>
        <w:tab/>
      </w:r>
      <w:r w:rsidRPr="005B4F7A">
        <w:rPr>
          <w:rFonts w:hint="eastAsia"/>
          <w:b/>
          <w:lang w:eastAsia="zh-CN"/>
        </w:rPr>
        <w:t>风险的确定、评估和处理：</w:t>
      </w:r>
      <w:r w:rsidRPr="005B4F7A">
        <w:rPr>
          <w:rFonts w:hint="eastAsia"/>
          <w:lang w:eastAsia="zh-CN"/>
        </w:rPr>
        <w:t>为强化知情决策，设置管理可能影响部门目标和总体目标实现的不确定事件的综合程序。</w:t>
      </w:r>
    </w:p>
    <w:p w14:paraId="5BC91375" w14:textId="77777777" w:rsidR="000C4106" w:rsidRPr="005B4F7A" w:rsidRDefault="000C4106" w:rsidP="000C4106">
      <w:pPr>
        <w:tabs>
          <w:tab w:val="left" w:pos="2608"/>
          <w:tab w:val="left" w:pos="3345"/>
        </w:tabs>
        <w:spacing w:before="80"/>
        <w:ind w:left="1191" w:hanging="397"/>
        <w:rPr>
          <w:lang w:eastAsia="zh-CN"/>
        </w:rPr>
      </w:pPr>
      <w:r w:rsidRPr="005B4F7A">
        <w:rPr>
          <w:rFonts w:hint="eastAsia"/>
          <w:bCs/>
          <w:lang w:eastAsia="zh-CN"/>
        </w:rPr>
        <w:t>c</w:t>
      </w:r>
      <w:r w:rsidRPr="005B4F7A">
        <w:rPr>
          <w:rFonts w:hint="eastAsia"/>
          <w:lang w:eastAsia="zh-CN"/>
        </w:rPr>
        <w:t>)</w:t>
      </w:r>
      <w:r w:rsidRPr="005B4F7A">
        <w:rPr>
          <w:rFonts w:hint="eastAsia"/>
          <w:bCs/>
          <w:lang w:eastAsia="zh-CN"/>
        </w:rPr>
        <w:tab/>
      </w:r>
      <w:r w:rsidRPr="005B4F7A">
        <w:rPr>
          <w:rFonts w:hint="eastAsia"/>
          <w:b/>
          <w:lang w:eastAsia="zh-CN"/>
        </w:rPr>
        <w:t>基于结果的预算制定原则</w:t>
      </w:r>
      <w:r w:rsidRPr="005B4F7A">
        <w:rPr>
          <w:rFonts w:hint="eastAsia"/>
          <w:lang w:eastAsia="zh-CN"/>
        </w:rPr>
        <w:t>：预算制定程序将根据《战略规划》确定实现的总体目标和部门目标分配资源。</w:t>
      </w:r>
    </w:p>
    <w:p w14:paraId="4BFC5F72" w14:textId="77777777" w:rsidR="000C4106" w:rsidRPr="005B4F7A" w:rsidRDefault="000C4106" w:rsidP="000C4106">
      <w:pPr>
        <w:tabs>
          <w:tab w:val="left" w:pos="2608"/>
          <w:tab w:val="left" w:pos="3345"/>
        </w:tabs>
        <w:spacing w:before="80"/>
        <w:ind w:left="1191" w:hanging="397"/>
        <w:rPr>
          <w:b/>
          <w:lang w:eastAsia="zh-CN"/>
        </w:rPr>
      </w:pPr>
      <w:r w:rsidRPr="005B4F7A">
        <w:rPr>
          <w:rFonts w:hint="eastAsia"/>
          <w:bCs/>
          <w:lang w:eastAsia="zh-CN"/>
        </w:rPr>
        <w:t>d</w:t>
      </w:r>
      <w:r w:rsidRPr="005B4F7A">
        <w:rPr>
          <w:rFonts w:hint="eastAsia"/>
          <w:lang w:eastAsia="zh-CN"/>
        </w:rPr>
        <w:t>)</w:t>
      </w:r>
      <w:r w:rsidRPr="005B4F7A">
        <w:rPr>
          <w:rFonts w:hint="eastAsia"/>
          <w:b/>
          <w:lang w:eastAsia="zh-CN"/>
        </w:rPr>
        <w:tab/>
      </w:r>
      <w:r w:rsidRPr="005B4F7A">
        <w:rPr>
          <w:rFonts w:hint="eastAsia"/>
          <w:b/>
          <w:lang w:eastAsia="zh-CN"/>
        </w:rPr>
        <w:t>面向影响的报告制度</w:t>
      </w:r>
      <w:r w:rsidRPr="005B4F7A">
        <w:rPr>
          <w:rFonts w:hint="eastAsia"/>
          <w:lang w:eastAsia="zh-CN"/>
        </w:rPr>
        <w:t>：应明确报告实现国际电联战略目标的进展，并以国际电联活动的影响为重点。</w:t>
      </w:r>
    </w:p>
    <w:p w14:paraId="2BE6807E" w14:textId="77777777" w:rsidR="000C4106" w:rsidRPr="005B4F7A" w:rsidRDefault="000C4106" w:rsidP="000C4106">
      <w:pPr>
        <w:tabs>
          <w:tab w:val="clear" w:pos="567"/>
          <w:tab w:val="left" w:pos="2608"/>
          <w:tab w:val="left" w:pos="3345"/>
        </w:tabs>
        <w:spacing w:before="80"/>
        <w:ind w:left="794" w:hanging="794"/>
        <w:rPr>
          <w:lang w:eastAsia="zh-CN"/>
        </w:rPr>
      </w:pPr>
      <w:r w:rsidRPr="005B4F7A">
        <w:rPr>
          <w:rFonts w:hint="eastAsia"/>
          <w:bCs/>
          <w:lang w:eastAsia="zh-CN"/>
        </w:rPr>
        <w:t>3</w:t>
      </w:r>
      <w:r w:rsidRPr="005B4F7A">
        <w:rPr>
          <w:rFonts w:hint="eastAsia"/>
          <w:bCs/>
          <w:lang w:eastAsia="zh-CN"/>
        </w:rPr>
        <w:tab/>
      </w:r>
      <w:r w:rsidRPr="005B4F7A">
        <w:rPr>
          <w:rFonts w:hint="eastAsia"/>
          <w:b/>
          <w:lang w:eastAsia="zh-CN"/>
        </w:rPr>
        <w:t>有效实施</w:t>
      </w:r>
      <w:r w:rsidRPr="005B4F7A">
        <w:rPr>
          <w:rFonts w:hint="eastAsia"/>
          <w:lang w:eastAsia="zh-CN"/>
        </w:rPr>
        <w:t>：节约已成为国际电联一项贯穿全局的要务。国际电联需根据现有资源（物有所值），评估利益攸关方是否从国际电联提供的服务中最大限度受益。</w:t>
      </w:r>
    </w:p>
    <w:p w14:paraId="44DC20B7" w14:textId="77777777" w:rsidR="000C4106" w:rsidRPr="005B4F7A" w:rsidRDefault="000C4106" w:rsidP="000C4106">
      <w:pPr>
        <w:tabs>
          <w:tab w:val="clear" w:pos="567"/>
          <w:tab w:val="left" w:pos="2608"/>
          <w:tab w:val="left" w:pos="3345"/>
        </w:tabs>
        <w:spacing w:before="80"/>
        <w:ind w:left="794" w:hanging="794"/>
        <w:rPr>
          <w:b/>
          <w:lang w:eastAsia="zh-CN"/>
        </w:rPr>
      </w:pPr>
      <w:r w:rsidRPr="005B4F7A">
        <w:rPr>
          <w:rFonts w:hint="eastAsia"/>
          <w:lang w:eastAsia="zh-CN"/>
        </w:rPr>
        <w:t>4</w:t>
      </w:r>
      <w:r w:rsidRPr="005B4F7A">
        <w:rPr>
          <w:rFonts w:hint="eastAsia"/>
          <w:b/>
          <w:bCs/>
          <w:lang w:eastAsia="zh-CN"/>
        </w:rPr>
        <w:tab/>
      </w:r>
      <w:r w:rsidRPr="005B4F7A">
        <w:rPr>
          <w:rFonts w:hint="eastAsia"/>
          <w:b/>
          <w:bCs/>
          <w:lang w:eastAsia="zh-CN"/>
        </w:rPr>
        <w:t>目标是将联合国建议纳入主要工作并采用协调统一的业务做法</w:t>
      </w:r>
      <w:r w:rsidRPr="005B4F7A">
        <w:rPr>
          <w:rFonts w:hint="eastAsia"/>
          <w:b/>
          <w:lang w:eastAsia="zh-CN"/>
        </w:rPr>
        <w:t>，</w:t>
      </w:r>
      <w:r w:rsidRPr="005B4F7A">
        <w:rPr>
          <w:rFonts w:hint="eastAsia"/>
          <w:bCs/>
          <w:lang w:eastAsia="zh-CN"/>
        </w:rPr>
        <w:t>因为作为联合国专门机构的国际电联是联合国系统的一部分。</w:t>
      </w:r>
    </w:p>
    <w:p w14:paraId="4BDFD622" w14:textId="77777777" w:rsidR="000C4106" w:rsidRPr="005B4F7A" w:rsidRDefault="000C4106" w:rsidP="000C4106">
      <w:pPr>
        <w:tabs>
          <w:tab w:val="clear" w:pos="567"/>
          <w:tab w:val="left" w:pos="2608"/>
          <w:tab w:val="left" w:pos="3345"/>
        </w:tabs>
        <w:spacing w:before="80"/>
        <w:ind w:left="794" w:hanging="794"/>
        <w:rPr>
          <w:b/>
          <w:lang w:eastAsia="zh-CN"/>
        </w:rPr>
      </w:pPr>
      <w:r w:rsidRPr="005B4F7A">
        <w:rPr>
          <w:rFonts w:hint="eastAsia"/>
          <w:lang w:eastAsia="zh-CN"/>
        </w:rPr>
        <w:t>5</w:t>
      </w:r>
      <w:r w:rsidRPr="005B4F7A">
        <w:rPr>
          <w:rFonts w:hint="eastAsia"/>
          <w:lang w:eastAsia="zh-CN"/>
        </w:rPr>
        <w:tab/>
      </w:r>
      <w:r w:rsidRPr="005B4F7A">
        <w:rPr>
          <w:rFonts w:hint="eastAsia"/>
          <w:b/>
          <w:bCs/>
          <w:lang w:eastAsia="zh-CN"/>
        </w:rPr>
        <w:t>本着“同一个国际电联”的精神工作</w:t>
      </w:r>
      <w:r w:rsidRPr="005B4F7A">
        <w:rPr>
          <w:rFonts w:hint="eastAsia"/>
          <w:b/>
          <w:lang w:eastAsia="zh-CN"/>
        </w:rPr>
        <w:t>：</w:t>
      </w:r>
      <w:r w:rsidRPr="005B4F7A">
        <w:rPr>
          <w:rFonts w:hint="eastAsia"/>
          <w:lang w:eastAsia="zh-CN"/>
        </w:rPr>
        <w:t>应同心协力落实《战略规划》。秘书处需支持经协调的运作规划，避免工作的重叠与重复并最大限度地在各部门、各局和总秘书处之间形成合力。</w:t>
      </w:r>
    </w:p>
    <w:p w14:paraId="6526C565" w14:textId="77777777" w:rsidR="000C4106" w:rsidRPr="005B4F7A" w:rsidRDefault="000C4106" w:rsidP="000C4106">
      <w:pPr>
        <w:tabs>
          <w:tab w:val="clear" w:pos="567"/>
          <w:tab w:val="left" w:pos="2608"/>
          <w:tab w:val="left" w:pos="3345"/>
        </w:tabs>
        <w:spacing w:before="80"/>
        <w:ind w:left="794" w:hanging="794"/>
        <w:rPr>
          <w:b/>
          <w:lang w:eastAsia="zh-CN"/>
        </w:rPr>
      </w:pPr>
      <w:r w:rsidRPr="005B4F7A">
        <w:rPr>
          <w:rFonts w:hint="eastAsia"/>
          <w:lang w:eastAsia="zh-CN"/>
        </w:rPr>
        <w:t>6</w:t>
      </w:r>
      <w:r w:rsidRPr="005B4F7A">
        <w:rPr>
          <w:rFonts w:hint="eastAsia"/>
          <w:lang w:eastAsia="zh-CN"/>
        </w:rPr>
        <w:tab/>
      </w:r>
      <w:r w:rsidRPr="005B4F7A">
        <w:rPr>
          <w:rFonts w:hint="eastAsia"/>
          <w:b/>
          <w:bCs/>
          <w:lang w:eastAsia="zh-CN"/>
        </w:rPr>
        <w:t>本组织的长期发展目标是实现可持续的业绩并保持专业技术的相关性</w:t>
      </w:r>
      <w:r w:rsidRPr="005B4F7A">
        <w:rPr>
          <w:rFonts w:hint="eastAsia"/>
          <w:b/>
          <w:lang w:eastAsia="zh-CN"/>
        </w:rPr>
        <w:t>：</w:t>
      </w:r>
      <w:r w:rsidRPr="005B4F7A">
        <w:rPr>
          <w:rFonts w:hint="eastAsia"/>
          <w:lang w:eastAsia="zh-CN"/>
        </w:rPr>
        <w:t>受到求知机构概念的感召，国际电联将继续以互连互通的方式运行，并为使职员能够持续做出高价值工作投入更多资金。</w:t>
      </w:r>
    </w:p>
    <w:p w14:paraId="1B6F94E0" w14:textId="77777777" w:rsidR="000C4106" w:rsidRPr="005B4F7A" w:rsidRDefault="000C4106" w:rsidP="000C4106">
      <w:pPr>
        <w:tabs>
          <w:tab w:val="clear" w:pos="567"/>
          <w:tab w:val="left" w:pos="2608"/>
          <w:tab w:val="left" w:pos="3345"/>
        </w:tabs>
        <w:spacing w:before="80"/>
        <w:ind w:left="794" w:hanging="794"/>
        <w:rPr>
          <w:lang w:eastAsia="zh-CN"/>
        </w:rPr>
      </w:pPr>
      <w:r w:rsidRPr="005B4F7A">
        <w:rPr>
          <w:rFonts w:hint="eastAsia"/>
          <w:bCs/>
          <w:lang w:eastAsia="zh-CN"/>
        </w:rPr>
        <w:t>7</w:t>
      </w:r>
      <w:r w:rsidRPr="005B4F7A">
        <w:rPr>
          <w:rFonts w:hint="eastAsia"/>
          <w:bCs/>
          <w:lang w:eastAsia="zh-CN"/>
        </w:rPr>
        <w:tab/>
      </w:r>
      <w:r w:rsidRPr="005B4F7A">
        <w:rPr>
          <w:rFonts w:hint="eastAsia"/>
          <w:b/>
          <w:lang w:eastAsia="zh-CN"/>
        </w:rPr>
        <w:t>抓重点</w:t>
      </w:r>
      <w:r w:rsidRPr="005B4F7A">
        <w:rPr>
          <w:rFonts w:hint="eastAsia"/>
          <w:lang w:eastAsia="zh-CN"/>
        </w:rPr>
        <w:t>：有必要确定具体标准，在国际电联希望承担的不同活动和举措中确定工作重点。需考虑以下因素：</w:t>
      </w:r>
    </w:p>
    <w:p w14:paraId="22AF1F68" w14:textId="77777777" w:rsidR="000C4106" w:rsidRPr="005B4F7A" w:rsidRDefault="000C4106" w:rsidP="000C4106">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a</w:t>
      </w:r>
      <w:r w:rsidRPr="005B4F7A">
        <w:rPr>
          <w:rFonts w:hint="eastAsia"/>
          <w:lang w:eastAsia="zh-CN"/>
        </w:rPr>
        <w:t>)</w:t>
      </w:r>
      <w:r w:rsidRPr="005B4F7A">
        <w:rPr>
          <w:rFonts w:eastAsiaTheme="minorEastAsia" w:hint="eastAsia"/>
          <w:lang w:eastAsia="zh-CN"/>
        </w:rPr>
        <w:tab/>
      </w:r>
      <w:r w:rsidRPr="005B4F7A">
        <w:rPr>
          <w:rFonts w:eastAsiaTheme="minorEastAsia" w:hint="eastAsia"/>
          <w:b/>
          <w:bCs/>
          <w:lang w:eastAsia="zh-CN"/>
        </w:rPr>
        <w:t>增加价值：</w:t>
      </w:r>
    </w:p>
    <w:p w14:paraId="33549DF1"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根据国际电联独特的价值贡献方式确定工作重点（无法以其它方式实现的成果）</w:t>
      </w:r>
    </w:p>
    <w:p w14:paraId="503BF320"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在国际电联最能扩大其价值的地方和程度上参与工作</w:t>
      </w:r>
    </w:p>
    <w:p w14:paraId="26EB04E4"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不将其他利益有关方可以承担的工作列为重点</w:t>
      </w:r>
    </w:p>
    <w:p w14:paraId="212778BF"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根据国际电联现有的实施技能确定工作重点。</w:t>
      </w:r>
    </w:p>
    <w:p w14:paraId="024FE9AB" w14:textId="77777777" w:rsidR="000C4106" w:rsidRPr="005B4F7A" w:rsidRDefault="000C4106" w:rsidP="000C4106">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b</w:t>
      </w:r>
      <w:r w:rsidRPr="005B4F7A">
        <w:rPr>
          <w:rFonts w:hint="eastAsia"/>
          <w:lang w:eastAsia="zh-CN"/>
        </w:rPr>
        <w:t>)</w:t>
      </w:r>
      <w:r w:rsidRPr="005B4F7A">
        <w:rPr>
          <w:rFonts w:eastAsiaTheme="minorEastAsia" w:hint="eastAsia"/>
          <w:lang w:eastAsia="zh-CN"/>
        </w:rPr>
        <w:tab/>
      </w:r>
      <w:r w:rsidRPr="005B4F7A">
        <w:rPr>
          <w:rFonts w:eastAsiaTheme="minorEastAsia" w:hint="eastAsia"/>
          <w:b/>
          <w:bCs/>
          <w:lang w:eastAsia="zh-CN"/>
        </w:rPr>
        <w:t>影响和焦点：</w:t>
      </w:r>
    </w:p>
    <w:p w14:paraId="4EC3F407"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在考虑包容性的同时致力于向更广大支持者施加最大限度的影响</w:t>
      </w:r>
    </w:p>
    <w:p w14:paraId="4E757F25"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举办次数较少但影响较大的活动，而非大量影响平平的活动</w:t>
      </w:r>
    </w:p>
    <w:p w14:paraId="0C9B8DAE"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统一步调并按照国际电联战略框架确定的内容，承办显然有利于总体形式的活动</w:t>
      </w:r>
    </w:p>
    <w:p w14:paraId="4696FA84"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优先开展可产生有形成果的活动。</w:t>
      </w:r>
    </w:p>
    <w:p w14:paraId="29157D89" w14:textId="77777777" w:rsidR="000C4106" w:rsidRPr="005B4F7A" w:rsidRDefault="000C4106" w:rsidP="000C4106">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c</w:t>
      </w:r>
      <w:r w:rsidRPr="005B4F7A">
        <w:rPr>
          <w:rFonts w:hint="eastAsia"/>
          <w:lang w:eastAsia="zh-CN"/>
        </w:rPr>
        <w:t>)</w:t>
      </w:r>
      <w:r w:rsidRPr="005B4F7A">
        <w:rPr>
          <w:rFonts w:eastAsiaTheme="minorEastAsia" w:hint="eastAsia"/>
          <w:b/>
          <w:bCs/>
          <w:lang w:eastAsia="zh-CN"/>
        </w:rPr>
        <w:tab/>
      </w:r>
      <w:r w:rsidRPr="005B4F7A">
        <w:rPr>
          <w:rFonts w:eastAsiaTheme="minorEastAsia" w:hint="eastAsia"/>
          <w:b/>
          <w:bCs/>
          <w:lang w:eastAsia="zh-CN"/>
        </w:rPr>
        <w:t>成员需求</w:t>
      </w:r>
    </w:p>
    <w:p w14:paraId="387DB39B"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遵循客户至上的原则确定成员的重点需求</w:t>
      </w:r>
    </w:p>
    <w:p w14:paraId="49601C0C" w14:textId="77777777" w:rsidR="000C4106" w:rsidRPr="005B4F7A" w:rsidRDefault="000C4106" w:rsidP="000C4106">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优先开展成员国在无国际电联支持的情况下无法落实的活动。</w:t>
      </w:r>
    </w:p>
    <w:p w14:paraId="0720D0EE" w14:textId="77777777" w:rsidR="000C4106" w:rsidRPr="005B4F7A" w:rsidRDefault="000C4106" w:rsidP="000C4106">
      <w:pPr>
        <w:keepNext/>
        <w:keepLines/>
        <w:spacing w:before="320"/>
        <w:ind w:left="794" w:hanging="794"/>
        <w:outlineLvl w:val="1"/>
        <w:rPr>
          <w:b/>
          <w:lang w:eastAsia="zh-CN"/>
        </w:rPr>
      </w:pPr>
      <w:bookmarkStart w:id="1320" w:name="_Toc377565050"/>
      <w:bookmarkStart w:id="1321" w:name="_Toc379446619"/>
      <w:bookmarkStart w:id="1322" w:name="_Toc387144469"/>
      <w:r w:rsidRPr="005B4F7A">
        <w:rPr>
          <w:rFonts w:hint="eastAsia"/>
          <w:b/>
          <w:lang w:eastAsia="zh-CN"/>
        </w:rPr>
        <w:t>5.3</w:t>
      </w:r>
      <w:r w:rsidRPr="005B4F7A">
        <w:rPr>
          <w:rFonts w:hint="eastAsia"/>
          <w:b/>
          <w:lang w:eastAsia="zh-CN"/>
        </w:rPr>
        <w:tab/>
      </w:r>
      <w:r w:rsidRPr="005B4F7A">
        <w:rPr>
          <w:rFonts w:hint="eastAsia"/>
          <w:b/>
          <w:lang w:eastAsia="zh-CN"/>
        </w:rPr>
        <w:t>国际电联</w:t>
      </w:r>
      <w:r w:rsidRPr="005B4F7A">
        <w:rPr>
          <w:rFonts w:hint="eastAsia"/>
          <w:b/>
          <w:lang w:eastAsia="zh-CN"/>
        </w:rPr>
        <w:t>RBM</w:t>
      </w:r>
      <w:r w:rsidRPr="005B4F7A">
        <w:rPr>
          <w:rFonts w:hint="eastAsia"/>
          <w:b/>
          <w:lang w:eastAsia="zh-CN"/>
        </w:rPr>
        <w:t>框架内的监测、评估和风险管理</w:t>
      </w:r>
      <w:bookmarkEnd w:id="1320"/>
      <w:bookmarkEnd w:id="1321"/>
      <w:bookmarkEnd w:id="1322"/>
    </w:p>
    <w:p w14:paraId="10FBE267" w14:textId="77777777" w:rsidR="000C4106" w:rsidRPr="005B4F7A" w:rsidRDefault="000C4106" w:rsidP="000C4106">
      <w:pPr>
        <w:ind w:firstLineChars="200" w:firstLine="480"/>
        <w:rPr>
          <w:szCs w:val="19"/>
          <w:lang w:eastAsia="zh-CN"/>
        </w:rPr>
      </w:pPr>
      <w:r w:rsidRPr="005B4F7A">
        <w:rPr>
          <w:rFonts w:hint="eastAsia"/>
          <w:szCs w:val="19"/>
          <w:lang w:eastAsia="zh-CN"/>
        </w:rPr>
        <w:t>成果是国际电联</w:t>
      </w:r>
      <w:r w:rsidRPr="005B4F7A">
        <w:rPr>
          <w:rFonts w:hint="eastAsia"/>
          <w:szCs w:val="19"/>
          <w:lang w:eastAsia="zh-CN"/>
        </w:rPr>
        <w:t>RBM</w:t>
      </w:r>
      <w:r w:rsidRPr="005B4F7A">
        <w:rPr>
          <w:rFonts w:hint="eastAsia"/>
          <w:szCs w:val="19"/>
          <w:lang w:eastAsia="zh-CN"/>
        </w:rPr>
        <w:t>框架的战略、规划和预算制定工作的焦点。业绩监测和评估以及风险管理将确保战略、运作和财务规划程序以知情决策和适当资源分配为依据。</w:t>
      </w:r>
    </w:p>
    <w:p w14:paraId="2A2935C7" w14:textId="77777777" w:rsidR="000C4106" w:rsidRPr="005B4F7A" w:rsidRDefault="000C4106" w:rsidP="000C4106">
      <w:pPr>
        <w:ind w:firstLineChars="200" w:firstLine="480"/>
        <w:rPr>
          <w:szCs w:val="19"/>
          <w:lang w:eastAsia="zh-CN"/>
        </w:rPr>
      </w:pPr>
      <w:r w:rsidRPr="005B4F7A">
        <w:rPr>
          <w:rFonts w:hint="eastAsia"/>
          <w:szCs w:val="19"/>
          <w:lang w:eastAsia="zh-CN"/>
        </w:rPr>
        <w:t>国际电联将根据</w:t>
      </w:r>
      <w:r w:rsidRPr="005B4F7A">
        <w:rPr>
          <w:szCs w:val="19"/>
          <w:lang w:eastAsia="zh-CN"/>
        </w:rPr>
        <w:t>2016-2019</w:t>
      </w:r>
      <w:r w:rsidRPr="005B4F7A">
        <w:rPr>
          <w:rFonts w:hint="eastAsia"/>
          <w:szCs w:val="19"/>
          <w:lang w:eastAsia="zh-CN"/>
        </w:rPr>
        <w:t>年《战略规划》介绍的战略框架进一步完善国际电联业绩监测和评估框架，以衡量实现本《战略规划》确定的国际电联部门目标和成果、总体战略目标和具体目标的进展，并评估业绩和发展需要解决的问题。</w:t>
      </w:r>
      <w:r w:rsidRPr="005B4F7A">
        <w:rPr>
          <w:szCs w:val="19"/>
          <w:lang w:eastAsia="zh-CN"/>
        </w:rPr>
        <w:t xml:space="preserve"> </w:t>
      </w:r>
    </w:p>
    <w:p w14:paraId="0A00DB27" w14:textId="77777777" w:rsidR="000C4106" w:rsidRDefault="000C4106" w:rsidP="000C4106">
      <w:pPr>
        <w:ind w:firstLineChars="200" w:firstLine="480"/>
        <w:rPr>
          <w:lang w:eastAsia="zh-CN"/>
        </w:rPr>
      </w:pPr>
      <w:r w:rsidRPr="005B4F7A">
        <w:rPr>
          <w:rFonts w:hint="eastAsia"/>
          <w:szCs w:val="19"/>
          <w:lang w:eastAsia="zh-CN"/>
        </w:rPr>
        <w:t>国际电联风险管理框架将进一步得到完善，以确保对国际电联</w:t>
      </w:r>
      <w:r w:rsidRPr="005B4F7A">
        <w:rPr>
          <w:szCs w:val="19"/>
          <w:lang w:eastAsia="zh-CN"/>
        </w:rPr>
        <w:t>2016-2019</w:t>
      </w:r>
      <w:r w:rsidRPr="005B4F7A">
        <w:rPr>
          <w:rFonts w:hint="eastAsia"/>
          <w:szCs w:val="19"/>
          <w:lang w:eastAsia="zh-CN"/>
        </w:rPr>
        <w:t>年《战略规划》制定的国际电联基于结果的管理框架采用综合措施。</w:t>
      </w:r>
    </w:p>
    <w:p w14:paraId="5DE4220F" w14:textId="77777777" w:rsidR="000C4106" w:rsidRPr="000C4106" w:rsidRDefault="000C4106" w:rsidP="000C4106">
      <w:pPr>
        <w:rPr>
          <w:ins w:id="1323" w:author="Author"/>
          <w:lang w:eastAsia="zh-CN"/>
        </w:rPr>
      </w:pPr>
    </w:p>
    <w:p w14:paraId="13FB90D0" w14:textId="77777777" w:rsidR="000C4106" w:rsidRPr="000C4106" w:rsidRDefault="000C4106" w:rsidP="000C4106">
      <w:pPr>
        <w:rPr>
          <w:ins w:id="1324" w:author="Author"/>
          <w:lang w:eastAsia="zh-CN"/>
        </w:rPr>
      </w:pPr>
    </w:p>
    <w:p w14:paraId="34EF3C9A" w14:textId="77777777" w:rsidR="000C4106" w:rsidRDefault="000C4106" w:rsidP="000C4106">
      <w:pPr>
        <w:snapToGrid w:val="0"/>
        <w:rPr>
          <w:rFonts w:asciiTheme="minorHAnsi" w:hAnsiTheme="minorHAnsi"/>
          <w:szCs w:val="24"/>
          <w:lang w:eastAsia="zh-CN"/>
        </w:rPr>
        <w:sectPr w:rsidR="000C4106" w:rsidSect="000C4106">
          <w:headerReference w:type="default" r:id="rId23"/>
          <w:footerReference w:type="default" r:id="rId24"/>
          <w:headerReference w:type="first" r:id="rId25"/>
          <w:footerReference w:type="first" r:id="rId26"/>
          <w:footnotePr>
            <w:numRestart w:val="eachSect"/>
          </w:footnotePr>
          <w:pgSz w:w="11907" w:h="16834"/>
          <w:pgMar w:top="1418" w:right="1134" w:bottom="1418" w:left="1134" w:header="720" w:footer="720" w:gutter="0"/>
          <w:paperSrc w:first="15" w:other="15"/>
          <w:cols w:space="720"/>
          <w:titlePg/>
          <w:docGrid w:linePitch="326"/>
        </w:sectPr>
      </w:pPr>
    </w:p>
    <w:p w14:paraId="58F4ACE5" w14:textId="77777777" w:rsidR="000C4106" w:rsidRDefault="000C4106" w:rsidP="000C4106">
      <w:pPr>
        <w:pStyle w:val="AnnexNo"/>
        <w:spacing w:before="0"/>
        <w:rPr>
          <w:lang w:eastAsia="zh-CN"/>
        </w:rPr>
      </w:pPr>
      <w:r>
        <w:rPr>
          <w:rFonts w:hint="eastAsia"/>
          <w:lang w:eastAsia="zh-CN"/>
        </w:rPr>
        <w:t>第</w:t>
      </w:r>
      <w:r>
        <w:rPr>
          <w:rFonts w:hint="eastAsia"/>
          <w:lang w:eastAsia="zh-CN"/>
        </w:rPr>
        <w:t>71</w:t>
      </w:r>
      <w:r>
        <w:rPr>
          <w:rFonts w:hint="eastAsia"/>
          <w:lang w:eastAsia="zh-CN"/>
        </w:rPr>
        <w:t>号决议附件</w:t>
      </w:r>
      <w:r>
        <w:rPr>
          <w:rFonts w:hint="eastAsia"/>
          <w:lang w:eastAsia="zh-CN"/>
        </w:rPr>
        <w:t>3</w:t>
      </w:r>
    </w:p>
    <w:p w14:paraId="3D99BBF0" w14:textId="77777777" w:rsidR="000C4106" w:rsidRDefault="000C4106" w:rsidP="000C4106">
      <w:pPr>
        <w:pStyle w:val="Annextitle"/>
        <w:rPr>
          <w:lang w:eastAsia="zh-CN"/>
        </w:rPr>
      </w:pPr>
      <w:r w:rsidRPr="00A72465">
        <w:rPr>
          <w:rFonts w:hint="eastAsia"/>
          <w:lang w:eastAsia="zh-CN"/>
        </w:rPr>
        <w:t>将资源划拨给部门目标和战略目标</w:t>
      </w:r>
    </w:p>
    <w:p w14:paraId="4DCBAB7F" w14:textId="7F40F319" w:rsidR="000C4106" w:rsidRPr="005B65E3" w:rsidRDefault="00F21FC3" w:rsidP="000C4106">
      <w:pPr>
        <w:jc w:val="center"/>
        <w:rPr>
          <w:lang w:val="ru-RU" w:eastAsia="zh-CN"/>
        </w:rPr>
      </w:pPr>
      <w:r w:rsidRPr="005B65E3">
        <w:rPr>
          <w:lang w:val="ru-RU" w:eastAsia="zh-CN"/>
        </w:rPr>
        <w:pict w14:anchorId="31CC2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1.75pt;height:330pt">
            <v:imagedata r:id="rId27" o:title=""/>
          </v:shape>
        </w:pict>
      </w:r>
    </w:p>
    <w:p w14:paraId="197F01A7" w14:textId="77777777" w:rsidR="000C4106" w:rsidRPr="000C4106" w:rsidRDefault="000C4106" w:rsidP="000C4106"/>
    <w:p w14:paraId="386F2754" w14:textId="77777777" w:rsidR="000C4106" w:rsidRPr="000C4106" w:rsidRDefault="000C4106" w:rsidP="000C4106"/>
    <w:p w14:paraId="1B449C2E" w14:textId="77777777" w:rsidR="000C4106" w:rsidRDefault="000C4106" w:rsidP="000C4106">
      <w:pPr>
        <w:snapToGrid w:val="0"/>
        <w:rPr>
          <w:rFonts w:asciiTheme="minorHAnsi" w:hAnsiTheme="minorHAnsi"/>
          <w:szCs w:val="24"/>
          <w:lang w:eastAsia="zh-CN"/>
        </w:rPr>
        <w:sectPr w:rsidR="000C4106" w:rsidSect="000C4106">
          <w:headerReference w:type="first" r:id="rId28"/>
          <w:footerReference w:type="first" r:id="rId29"/>
          <w:footnotePr>
            <w:numRestart w:val="eachSect"/>
          </w:footnotePr>
          <w:pgSz w:w="16834" w:h="11907" w:orient="landscape"/>
          <w:pgMar w:top="1134" w:right="1418" w:bottom="1134" w:left="1418" w:header="720" w:footer="720" w:gutter="0"/>
          <w:paperSrc w:first="15" w:other="15"/>
          <w:cols w:space="720"/>
          <w:titlePg/>
          <w:docGrid w:linePitch="326"/>
        </w:sectPr>
      </w:pPr>
    </w:p>
    <w:p w14:paraId="3228624F" w14:textId="77777777" w:rsidR="000C4106" w:rsidRPr="004504CF" w:rsidRDefault="000C4106" w:rsidP="00AF22BA">
      <w:pPr>
        <w:pStyle w:val="AnnexNo"/>
        <w:spacing w:before="360"/>
        <w:rPr>
          <w:lang w:eastAsia="zh-CN"/>
        </w:rPr>
      </w:pPr>
      <w:r w:rsidRPr="004504CF">
        <w:rPr>
          <w:rFonts w:hint="eastAsia"/>
          <w:lang w:eastAsia="zh-CN"/>
        </w:rPr>
        <w:t>第</w:t>
      </w:r>
      <w:r w:rsidRPr="004504CF">
        <w:rPr>
          <w:lang w:eastAsia="zh-CN"/>
        </w:rPr>
        <w:t>71</w:t>
      </w:r>
      <w:r w:rsidRPr="004504CF">
        <w:rPr>
          <w:rFonts w:hint="eastAsia"/>
          <w:lang w:eastAsia="zh-CN"/>
        </w:rPr>
        <w:t>号决议附件</w:t>
      </w:r>
      <w:r>
        <w:rPr>
          <w:rFonts w:hint="eastAsia"/>
          <w:lang w:eastAsia="zh-CN"/>
        </w:rPr>
        <w:t>4</w:t>
      </w:r>
    </w:p>
    <w:p w14:paraId="5250431F" w14:textId="77777777" w:rsidR="000C4106" w:rsidRPr="004504CF" w:rsidRDefault="000C4106" w:rsidP="000C4106">
      <w:pPr>
        <w:pStyle w:val="Annextitle"/>
        <w:rPr>
          <w:lang w:eastAsia="zh-CN"/>
        </w:rPr>
      </w:pPr>
      <w:r w:rsidRPr="004504CF">
        <w:rPr>
          <w:rFonts w:hint="eastAsia"/>
          <w:lang w:eastAsia="zh-CN"/>
        </w:rPr>
        <w:t>国际电联</w:t>
      </w:r>
      <w:r w:rsidRPr="004504CF">
        <w:rPr>
          <w:lang w:eastAsia="zh-CN"/>
        </w:rPr>
        <w:t>2016-2019</w:t>
      </w:r>
      <w:r w:rsidRPr="004504CF">
        <w:rPr>
          <w:rFonts w:hint="eastAsia"/>
          <w:lang w:eastAsia="zh-CN"/>
        </w:rPr>
        <w:t>年战略规划术语表</w:t>
      </w:r>
    </w:p>
    <w:tbl>
      <w:tblPr>
        <w:tblStyle w:val="LightList-Accent1"/>
        <w:tblW w:w="9146" w:type="dxa"/>
        <w:jc w:val="center"/>
        <w:tblLayout w:type="fixed"/>
        <w:tblLook w:val="04A0" w:firstRow="1" w:lastRow="0" w:firstColumn="1" w:lastColumn="0" w:noHBand="0" w:noVBand="1"/>
      </w:tblPr>
      <w:tblGrid>
        <w:gridCol w:w="1736"/>
        <w:gridCol w:w="7410"/>
      </w:tblGrid>
      <w:tr w:rsidR="000C4106" w:rsidRPr="00587CCF" w14:paraId="4D357C5F" w14:textId="77777777" w:rsidTr="000C4106">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736" w:type="dxa"/>
          </w:tcPr>
          <w:p w14:paraId="6C2BCE9B" w14:textId="77777777" w:rsidR="000C4106" w:rsidRPr="000F7B7F" w:rsidRDefault="000C4106" w:rsidP="000C4106">
            <w:pPr>
              <w:pStyle w:val="Tablehead"/>
            </w:pPr>
            <w:r w:rsidRPr="000F7B7F">
              <w:t>术语</w:t>
            </w:r>
          </w:p>
        </w:tc>
        <w:tc>
          <w:tcPr>
            <w:tcW w:w="7410" w:type="dxa"/>
          </w:tcPr>
          <w:p w14:paraId="67A2020C" w14:textId="77777777" w:rsidR="000C4106" w:rsidRPr="000F7B7F" w:rsidRDefault="000C4106" w:rsidP="000C4106">
            <w:pPr>
              <w:pStyle w:val="Tablehead"/>
              <w:cnfStyle w:val="100000000000" w:firstRow="1" w:lastRow="0" w:firstColumn="0" w:lastColumn="0" w:oddVBand="0" w:evenVBand="0" w:oddHBand="0" w:evenHBand="0" w:firstRowFirstColumn="0" w:firstRowLastColumn="0" w:lastRowFirstColumn="0" w:lastRowLastColumn="0"/>
            </w:pPr>
            <w:r w:rsidRPr="000F7B7F">
              <w:t>工作版本</w:t>
            </w:r>
          </w:p>
        </w:tc>
      </w:tr>
      <w:tr w:rsidR="000C4106" w:rsidRPr="00587CCF" w14:paraId="117EC0D7"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7F12593" w14:textId="77777777" w:rsidR="000C4106" w:rsidRPr="000E6232" w:rsidRDefault="000C4106" w:rsidP="000C4106">
            <w:pPr>
              <w:pStyle w:val="Tabletext"/>
              <w:rPr>
                <w:b w:val="0"/>
                <w:bCs w:val="0"/>
              </w:rPr>
            </w:pPr>
            <w:r w:rsidRPr="000E6232">
              <w:rPr>
                <w:b w:val="0"/>
                <w:bCs w:val="0"/>
              </w:rPr>
              <w:t>活动</w:t>
            </w:r>
          </w:p>
        </w:tc>
        <w:tc>
          <w:tcPr>
            <w:tcW w:w="7410" w:type="dxa"/>
          </w:tcPr>
          <w:p w14:paraId="193B42CF"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活动系指将资源（投入）转化为输出成果的各种行动</w:t>
            </w:r>
            <w:r w:rsidRPr="004504CF">
              <w:rPr>
                <w:lang w:eastAsia="zh-CN"/>
              </w:rPr>
              <w:t>/</w:t>
            </w:r>
            <w:r w:rsidRPr="004504CF">
              <w:rPr>
                <w:lang w:eastAsia="zh-CN"/>
              </w:rPr>
              <w:t>服务。</w:t>
            </w:r>
          </w:p>
        </w:tc>
      </w:tr>
      <w:tr w:rsidR="000C4106" w:rsidRPr="00587CCF" w14:paraId="6CF3D07B"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6B8B014" w14:textId="77777777" w:rsidR="000C4106" w:rsidRPr="000E6232" w:rsidRDefault="000C4106" w:rsidP="000C4106">
            <w:pPr>
              <w:pStyle w:val="Tabletext"/>
              <w:rPr>
                <w:b w:val="0"/>
                <w:bCs w:val="0"/>
              </w:rPr>
            </w:pPr>
            <w:r w:rsidRPr="000E6232">
              <w:rPr>
                <w:b w:val="0"/>
                <w:bCs w:val="0"/>
              </w:rPr>
              <w:t>财务规划</w:t>
            </w:r>
          </w:p>
        </w:tc>
        <w:tc>
          <w:tcPr>
            <w:tcW w:w="7410" w:type="dxa"/>
          </w:tcPr>
          <w:p w14:paraId="3647BD0B"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财务规划涵括一个四年的时间段，并为双年度预算的制定奠定财务基础。</w:t>
            </w:r>
          </w:p>
          <w:p w14:paraId="792C174C"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财务规划在第</w:t>
            </w:r>
            <w:r w:rsidRPr="004504CF">
              <w:rPr>
                <w:lang w:eastAsia="zh-CN"/>
              </w:rPr>
              <w:t>5</w:t>
            </w:r>
            <w:r w:rsidRPr="004504CF">
              <w:rPr>
                <w:lang w:eastAsia="zh-CN"/>
              </w:rPr>
              <w:t>号决定（国际电联的收入与支出）的范围内制定，反映出全权代表大会批准的会费单位数额。</w:t>
            </w:r>
          </w:p>
          <w:p w14:paraId="2B86C9AE"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财务规划应与战略规划协调一致。</w:t>
            </w:r>
          </w:p>
        </w:tc>
      </w:tr>
      <w:tr w:rsidR="000C4106" w:rsidRPr="00587CCF" w14:paraId="633B82C1"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091E855" w14:textId="77777777" w:rsidR="000C4106" w:rsidRPr="000E6232" w:rsidRDefault="000C4106" w:rsidP="000C4106">
            <w:pPr>
              <w:pStyle w:val="Tabletext"/>
              <w:rPr>
                <w:b w:val="0"/>
                <w:bCs w:val="0"/>
              </w:rPr>
            </w:pPr>
            <w:r w:rsidRPr="000E6232">
              <w:rPr>
                <w:b w:val="0"/>
                <w:bCs w:val="0"/>
              </w:rPr>
              <w:t>投入</w:t>
            </w:r>
          </w:p>
        </w:tc>
        <w:tc>
          <w:tcPr>
            <w:tcW w:w="7410" w:type="dxa"/>
          </w:tcPr>
          <w:p w14:paraId="588AE336"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投入系指各项活动使用的、用以产生输出成果的财务、人力、物质和技术资源之类的资源。</w:t>
            </w:r>
          </w:p>
        </w:tc>
      </w:tr>
      <w:tr w:rsidR="000C4106" w:rsidRPr="00587CCF" w14:paraId="4A02A50E"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7D1414C7" w14:textId="77777777" w:rsidR="000C4106" w:rsidRPr="000E6232" w:rsidRDefault="000C4106" w:rsidP="000C4106">
            <w:pPr>
              <w:pStyle w:val="Tabletext"/>
              <w:rPr>
                <w:b w:val="0"/>
                <w:bCs w:val="0"/>
              </w:rPr>
            </w:pPr>
            <w:r w:rsidRPr="000E6232">
              <w:rPr>
                <w:b w:val="0"/>
                <w:bCs w:val="0"/>
              </w:rPr>
              <w:t>使命</w:t>
            </w:r>
          </w:p>
        </w:tc>
        <w:tc>
          <w:tcPr>
            <w:tcW w:w="7410" w:type="dxa"/>
          </w:tcPr>
          <w:p w14:paraId="066E215D"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使命系《国际电联基本文件》规定的国际电联的总体宗旨。</w:t>
            </w:r>
          </w:p>
        </w:tc>
      </w:tr>
      <w:tr w:rsidR="000C4106" w:rsidRPr="00587CCF" w14:paraId="63BBC1E2"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282F3BC" w14:textId="77777777" w:rsidR="000C4106" w:rsidRPr="000E6232" w:rsidRDefault="000C4106" w:rsidP="000C4106">
            <w:pPr>
              <w:pStyle w:val="Tabletext"/>
              <w:rPr>
                <w:b w:val="0"/>
                <w:bCs w:val="0"/>
              </w:rPr>
            </w:pPr>
            <w:r w:rsidRPr="000E6232">
              <w:rPr>
                <w:b w:val="0"/>
                <w:bCs w:val="0"/>
              </w:rPr>
              <w:t>部门目标</w:t>
            </w:r>
          </w:p>
        </w:tc>
        <w:tc>
          <w:tcPr>
            <w:tcW w:w="7410" w:type="dxa"/>
          </w:tcPr>
          <w:p w14:paraId="54CD517B"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部门目标系指一特定阶段相关部门的具体目的和跨部门活动。</w:t>
            </w:r>
          </w:p>
        </w:tc>
      </w:tr>
      <w:tr w:rsidR="000C4106" w:rsidRPr="00587CCF" w14:paraId="744A28AC"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3509F204" w14:textId="77777777" w:rsidR="000C4106" w:rsidRPr="000E6232" w:rsidRDefault="000C4106" w:rsidP="000C4106">
            <w:pPr>
              <w:pStyle w:val="Tabletext"/>
              <w:rPr>
                <w:b w:val="0"/>
                <w:bCs w:val="0"/>
              </w:rPr>
            </w:pPr>
            <w:r w:rsidRPr="000E6232">
              <w:rPr>
                <w:b w:val="0"/>
                <w:bCs w:val="0"/>
              </w:rPr>
              <w:t>运作规划</w:t>
            </w:r>
          </w:p>
        </w:tc>
        <w:tc>
          <w:tcPr>
            <w:tcW w:w="7410" w:type="dxa"/>
          </w:tcPr>
          <w:p w14:paraId="5996410B"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highlight w:val="yellow"/>
                <w:lang w:eastAsia="zh-CN"/>
              </w:rPr>
            </w:pPr>
            <w:r w:rsidRPr="004504CF">
              <w:rPr>
                <w:lang w:eastAsia="zh-CN"/>
              </w:rPr>
              <w:t>各局和总秘书处每年根据战略规划和财务规划制定运作规划，各局与相关顾问组磋商制定。此规划含有各局和总秘书处下一年的详尽规划和之后三年的预测。由理事会审议和批准四年期滚动式运作规划。</w:t>
            </w:r>
          </w:p>
        </w:tc>
      </w:tr>
      <w:tr w:rsidR="000C4106" w:rsidRPr="00587CCF" w14:paraId="57A27BD1"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5C073AFB" w14:textId="77777777" w:rsidR="000C4106" w:rsidRPr="000E6232" w:rsidRDefault="000C4106" w:rsidP="000C4106">
            <w:pPr>
              <w:pStyle w:val="Tabletext"/>
              <w:rPr>
                <w:b w:val="0"/>
                <w:bCs w:val="0"/>
              </w:rPr>
            </w:pPr>
            <w:r w:rsidRPr="000E6232">
              <w:rPr>
                <w:b w:val="0"/>
                <w:bCs w:val="0"/>
              </w:rPr>
              <w:t>成果</w:t>
            </w:r>
          </w:p>
        </w:tc>
        <w:tc>
          <w:tcPr>
            <w:tcW w:w="7410" w:type="dxa"/>
          </w:tcPr>
          <w:p w14:paraId="1C6E89A0"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成果显示一目标是否正在实现的迹象。成果通常只是部分、而不是全部在本组织掌控之中。</w:t>
            </w:r>
          </w:p>
        </w:tc>
      </w:tr>
      <w:tr w:rsidR="000C4106" w:rsidRPr="00587CCF" w14:paraId="387A518D"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0F74DFB7" w14:textId="77777777" w:rsidR="000C4106" w:rsidRPr="000E6232" w:rsidRDefault="000C4106" w:rsidP="000C4106">
            <w:pPr>
              <w:pStyle w:val="Tabletext"/>
              <w:rPr>
                <w:b w:val="0"/>
                <w:bCs w:val="0"/>
              </w:rPr>
            </w:pPr>
            <w:r w:rsidRPr="000E6232">
              <w:rPr>
                <w:b w:val="0"/>
                <w:bCs w:val="0"/>
              </w:rPr>
              <w:t>输出成果</w:t>
            </w:r>
          </w:p>
        </w:tc>
        <w:tc>
          <w:tcPr>
            <w:tcW w:w="7410" w:type="dxa"/>
          </w:tcPr>
          <w:p w14:paraId="11B71A58"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输出成果是国际电联在落实运作规划中所取得的最终有形结果、实际成果、产品或服务。输出成果可为各部门的产品和服务或跨部门产品和服务。输出成果是成本对象，在适用的成本核算系统中以内部订单表示。</w:t>
            </w:r>
          </w:p>
        </w:tc>
      </w:tr>
      <w:tr w:rsidR="000C4106" w:rsidRPr="00587CCF" w14:paraId="1CC7AC49"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7974ED0" w14:textId="77777777" w:rsidR="000C4106" w:rsidRPr="000E6232" w:rsidRDefault="000C4106" w:rsidP="000C4106">
            <w:pPr>
              <w:pStyle w:val="Tabletext"/>
              <w:rPr>
                <w:b w:val="0"/>
                <w:bCs w:val="0"/>
              </w:rPr>
            </w:pPr>
            <w:r w:rsidRPr="000E6232">
              <w:rPr>
                <w:rFonts w:hint="eastAsia"/>
                <w:b w:val="0"/>
                <w:bCs w:val="0"/>
              </w:rPr>
              <w:t>业绩指标</w:t>
            </w:r>
          </w:p>
        </w:tc>
        <w:tc>
          <w:tcPr>
            <w:tcW w:w="7410" w:type="dxa"/>
          </w:tcPr>
          <w:p w14:paraId="12B74B12"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rFonts w:hint="eastAsia"/>
                <w:lang w:eastAsia="zh-CN"/>
              </w:rPr>
              <w:t>业绩指标是用以衡量实现输出成果或成果的标准。这些指标可以质化或量化。</w:t>
            </w:r>
          </w:p>
        </w:tc>
      </w:tr>
      <w:tr w:rsidR="000C4106" w:rsidRPr="00587CCF" w14:paraId="5134F859"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33292F95" w14:textId="77777777" w:rsidR="000C4106" w:rsidRPr="000E6232" w:rsidRDefault="000C4106" w:rsidP="000C4106">
            <w:pPr>
              <w:pStyle w:val="Tabletext"/>
              <w:rPr>
                <w:b w:val="0"/>
                <w:bCs w:val="0"/>
              </w:rPr>
            </w:pPr>
            <w:r w:rsidRPr="000E6232">
              <w:rPr>
                <w:b w:val="0"/>
                <w:bCs w:val="0"/>
              </w:rPr>
              <w:t>进程</w:t>
            </w:r>
          </w:p>
        </w:tc>
        <w:tc>
          <w:tcPr>
            <w:tcW w:w="7410" w:type="dxa"/>
          </w:tcPr>
          <w:p w14:paraId="4E133069"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进程系为实现预计部门目标</w:t>
            </w:r>
            <w:r w:rsidRPr="004504CF">
              <w:rPr>
                <w:lang w:eastAsia="zh-CN"/>
              </w:rPr>
              <w:t>/</w:t>
            </w:r>
            <w:r w:rsidRPr="004504CF">
              <w:rPr>
                <w:lang w:eastAsia="zh-CN"/>
              </w:rPr>
              <w:t>总体目标而一贯开展的活动。</w:t>
            </w:r>
          </w:p>
        </w:tc>
      </w:tr>
      <w:tr w:rsidR="000C4106" w:rsidRPr="00587CCF" w14:paraId="3F5634B2"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78283DC1" w14:textId="77777777" w:rsidR="000C4106" w:rsidRPr="000E6232" w:rsidRDefault="000C4106" w:rsidP="000C4106">
            <w:pPr>
              <w:pStyle w:val="Tabletext"/>
              <w:rPr>
                <w:b w:val="0"/>
                <w:bCs w:val="0"/>
                <w:lang w:eastAsia="zh-CN"/>
              </w:rPr>
            </w:pPr>
            <w:r w:rsidRPr="000E6232">
              <w:rPr>
                <w:b w:val="0"/>
                <w:bCs w:val="0"/>
                <w:lang w:eastAsia="zh-CN"/>
              </w:rPr>
              <w:t>基于结果的</w:t>
            </w:r>
            <w:r w:rsidRPr="000E6232">
              <w:rPr>
                <w:b w:val="0"/>
                <w:bCs w:val="0"/>
                <w:lang w:eastAsia="zh-CN"/>
              </w:rPr>
              <w:br/>
            </w:r>
            <w:r w:rsidRPr="000E6232">
              <w:rPr>
                <w:b w:val="0"/>
                <w:bCs w:val="0"/>
                <w:lang w:eastAsia="zh-CN"/>
              </w:rPr>
              <w:t>预算制定（</w:t>
            </w:r>
            <w:r w:rsidRPr="000E6232">
              <w:rPr>
                <w:b w:val="0"/>
                <w:bCs w:val="0"/>
                <w:lang w:eastAsia="zh-CN"/>
              </w:rPr>
              <w:t>RBB</w:t>
            </w:r>
            <w:r w:rsidRPr="000E6232">
              <w:rPr>
                <w:b w:val="0"/>
                <w:bCs w:val="0"/>
                <w:lang w:eastAsia="zh-CN"/>
              </w:rPr>
              <w:t>）</w:t>
            </w:r>
          </w:p>
        </w:tc>
        <w:tc>
          <w:tcPr>
            <w:tcW w:w="7410" w:type="dxa"/>
          </w:tcPr>
          <w:p w14:paraId="3AD603A2"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基于结果的预算制定是项目的预算过程，在此过程中，</w:t>
            </w:r>
            <w:r w:rsidRPr="004504CF">
              <w:rPr>
                <w:lang w:eastAsia="zh-CN"/>
              </w:rPr>
              <w:t xml:space="preserve">(a) </w:t>
            </w:r>
            <w:r w:rsidRPr="004504CF">
              <w:rPr>
                <w:lang w:eastAsia="zh-CN"/>
              </w:rPr>
              <w:t>项目为满足一系列预先确定的目标与成果而设立；</w:t>
            </w:r>
            <w:r w:rsidRPr="004504CF">
              <w:rPr>
                <w:lang w:eastAsia="zh-CN"/>
              </w:rPr>
              <w:t xml:space="preserve">(b) </w:t>
            </w:r>
            <w:r w:rsidRPr="004504CF">
              <w:rPr>
                <w:lang w:eastAsia="zh-CN"/>
              </w:rPr>
              <w:t>预期结果证实了资源需求，而资源需求项目既源自为实现成果而产生的输出成果又与其相关联；</w:t>
            </w:r>
            <w:r w:rsidRPr="004504CF">
              <w:rPr>
                <w:lang w:eastAsia="zh-CN"/>
              </w:rPr>
              <w:t xml:space="preserve">(c) </w:t>
            </w:r>
            <w:r w:rsidRPr="004504CF">
              <w:rPr>
                <w:lang w:eastAsia="zh-CN"/>
              </w:rPr>
              <w:t>利用成果指标来衡量实现成果的实际业绩。</w:t>
            </w:r>
          </w:p>
        </w:tc>
      </w:tr>
      <w:tr w:rsidR="000C4106" w:rsidRPr="00587CCF" w14:paraId="1D5511F3"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9305825" w14:textId="77777777" w:rsidR="000C4106" w:rsidRPr="000E6232" w:rsidRDefault="000C4106" w:rsidP="000C4106">
            <w:pPr>
              <w:pStyle w:val="Tabletext"/>
              <w:rPr>
                <w:b w:val="0"/>
                <w:bCs w:val="0"/>
                <w:lang w:eastAsia="zh-CN"/>
              </w:rPr>
            </w:pPr>
            <w:r w:rsidRPr="000E6232">
              <w:rPr>
                <w:b w:val="0"/>
                <w:bCs w:val="0"/>
                <w:lang w:eastAsia="zh-CN"/>
              </w:rPr>
              <w:t>基于结果的</w:t>
            </w:r>
            <w:r w:rsidRPr="000E6232">
              <w:rPr>
                <w:b w:val="0"/>
                <w:bCs w:val="0"/>
                <w:lang w:eastAsia="zh-CN"/>
              </w:rPr>
              <w:br/>
            </w:r>
            <w:r w:rsidRPr="000E6232">
              <w:rPr>
                <w:b w:val="0"/>
                <w:bCs w:val="0"/>
                <w:lang w:eastAsia="zh-CN"/>
              </w:rPr>
              <w:t>管理（</w:t>
            </w:r>
            <w:r w:rsidRPr="000E6232">
              <w:rPr>
                <w:b w:val="0"/>
                <w:bCs w:val="0"/>
                <w:lang w:eastAsia="zh-CN"/>
              </w:rPr>
              <w:t>RBM</w:t>
            </w:r>
            <w:r w:rsidRPr="000E6232">
              <w:rPr>
                <w:b w:val="0"/>
                <w:bCs w:val="0"/>
                <w:lang w:eastAsia="zh-CN"/>
              </w:rPr>
              <w:t>）</w:t>
            </w:r>
          </w:p>
        </w:tc>
        <w:tc>
          <w:tcPr>
            <w:tcW w:w="7410" w:type="dxa"/>
          </w:tcPr>
          <w:p w14:paraId="7EB26837"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基于结果的管理是指导组织性流程、资源、产品和服务、以实现可衡量结果的一种管理方式。这种管理为战略规划、风险管理、业绩监控与评估以及基于目标结果的财务活动提供了管理框架和工具。</w:t>
            </w:r>
          </w:p>
        </w:tc>
      </w:tr>
      <w:tr w:rsidR="000C4106" w:rsidRPr="00587CCF" w14:paraId="2835425B"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39E5671" w14:textId="77777777" w:rsidR="000C4106" w:rsidRPr="000E6232" w:rsidRDefault="000C4106" w:rsidP="000C4106">
            <w:pPr>
              <w:pStyle w:val="Tabletext"/>
              <w:rPr>
                <w:b w:val="0"/>
                <w:bCs w:val="0"/>
              </w:rPr>
            </w:pPr>
            <w:r w:rsidRPr="000E6232">
              <w:rPr>
                <w:b w:val="0"/>
                <w:bCs w:val="0"/>
              </w:rPr>
              <w:t>结果框架</w:t>
            </w:r>
          </w:p>
        </w:tc>
        <w:tc>
          <w:tcPr>
            <w:tcW w:w="7410" w:type="dxa"/>
          </w:tcPr>
          <w:p w14:paraId="4C670B9C"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pPr>
            <w:r w:rsidRPr="004504CF">
              <w:rPr>
                <w:lang w:eastAsia="zh-CN"/>
              </w:rPr>
              <w:t>结果框架是</w:t>
            </w:r>
            <w:r w:rsidRPr="004504CF">
              <w:rPr>
                <w:lang w:eastAsia="zh-CN"/>
              </w:rPr>
              <w:t>RBM</w:t>
            </w:r>
            <w:r w:rsidRPr="004504CF">
              <w:rPr>
                <w:lang w:eastAsia="zh-CN"/>
              </w:rPr>
              <w:t>方法中用来规划、监督、评估和报告的战略管理手段。它为实现所期待的结果（结果链）提供了必不可少的程序步骤</w:t>
            </w:r>
            <w:r w:rsidRPr="004504CF">
              <w:rPr>
                <w:rFonts w:hint="eastAsia"/>
                <w:lang w:eastAsia="zh-CN"/>
              </w:rPr>
              <w:t xml:space="preserve"> </w:t>
            </w:r>
            <w:r w:rsidRPr="004504CF">
              <w:rPr>
                <w:lang w:eastAsia="zh-CN"/>
              </w:rPr>
              <w:t>–</w:t>
            </w:r>
            <w:r w:rsidRPr="004504CF">
              <w:rPr>
                <w:rFonts w:hint="eastAsia"/>
                <w:lang w:eastAsia="zh-CN"/>
              </w:rPr>
              <w:t xml:space="preserve"> </w:t>
            </w:r>
            <w:r w:rsidRPr="004504CF">
              <w:rPr>
                <w:lang w:eastAsia="zh-CN"/>
              </w:rPr>
              <w:t>从部门层面和部门间目标的投入开始，经过各项活动和输出成果到成果，再到对国际电联层面战略目标和具体目标的影响。该框架解释了结果的实现过程，包括因果关系以及可能的假设和风险。</w:t>
            </w:r>
            <w:r w:rsidRPr="004504CF">
              <w:t>结果框架反映的是整个组织的战略设想。</w:t>
            </w:r>
          </w:p>
        </w:tc>
      </w:tr>
      <w:tr w:rsidR="000C4106" w:rsidRPr="00587CCF" w14:paraId="444BAB16"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E3F5901" w14:textId="77777777" w:rsidR="000C4106" w:rsidRPr="000E6232" w:rsidRDefault="000C4106" w:rsidP="000C4106">
            <w:pPr>
              <w:pStyle w:val="Tabletext"/>
              <w:rPr>
                <w:b w:val="0"/>
                <w:bCs w:val="0"/>
              </w:rPr>
            </w:pPr>
            <w:r w:rsidRPr="000E6232">
              <w:rPr>
                <w:b w:val="0"/>
                <w:bCs w:val="0"/>
              </w:rPr>
              <w:t>总体战略目标</w:t>
            </w:r>
          </w:p>
        </w:tc>
        <w:tc>
          <w:tcPr>
            <w:tcW w:w="7410" w:type="dxa"/>
          </w:tcPr>
          <w:p w14:paraId="7F463AD3"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总体战略目标系指部门目标直接或间接为之做出贡献的国际电联高层目标，是关乎整个国际电联的目标。</w:t>
            </w:r>
          </w:p>
        </w:tc>
      </w:tr>
      <w:tr w:rsidR="000C4106" w:rsidRPr="00587CCF" w14:paraId="6F5FA77B"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25EF3D57" w14:textId="77777777" w:rsidR="000C4106" w:rsidRPr="000E6232" w:rsidRDefault="000C4106" w:rsidP="000C4106">
            <w:pPr>
              <w:pStyle w:val="Tabletext"/>
              <w:rPr>
                <w:b w:val="0"/>
                <w:bCs w:val="0"/>
              </w:rPr>
            </w:pPr>
            <w:r w:rsidRPr="000E6232">
              <w:rPr>
                <w:b w:val="0"/>
                <w:bCs w:val="0"/>
              </w:rPr>
              <w:t>战略规划</w:t>
            </w:r>
          </w:p>
        </w:tc>
        <w:tc>
          <w:tcPr>
            <w:tcW w:w="7410" w:type="dxa"/>
          </w:tcPr>
          <w:p w14:paraId="6610FDFB"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战略规划定义国际电联为完成其使命在一个四年期阶段中的战略。此规划确定战略性总体目标和具体目标并代表国际电联在该阶段内的规划。是体现国际电联战略愿景的主要手段。</w:t>
            </w:r>
          </w:p>
          <w:p w14:paraId="34EC7C0C"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战略规划应在全权代表大会确定的财务限制内予以落实。</w:t>
            </w:r>
          </w:p>
        </w:tc>
      </w:tr>
      <w:tr w:rsidR="000C4106" w:rsidRPr="00587CCF" w14:paraId="32AEA179"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3A912B1" w14:textId="77777777" w:rsidR="000C4106" w:rsidRPr="000E6232" w:rsidRDefault="000C4106" w:rsidP="000C4106">
            <w:pPr>
              <w:pStyle w:val="Tabletext"/>
              <w:rPr>
                <w:b w:val="0"/>
                <w:bCs w:val="0"/>
              </w:rPr>
            </w:pPr>
            <w:r w:rsidRPr="000E6232">
              <w:rPr>
                <w:b w:val="0"/>
                <w:bCs w:val="0"/>
              </w:rPr>
              <w:t>战略风险</w:t>
            </w:r>
          </w:p>
        </w:tc>
        <w:tc>
          <w:tcPr>
            <w:tcW w:w="7410" w:type="dxa"/>
          </w:tcPr>
          <w:p w14:paraId="483EF7A0"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战略风险系指影响一组织的战略和战略实施的不确定情况和未开发机会。</w:t>
            </w:r>
          </w:p>
        </w:tc>
      </w:tr>
      <w:tr w:rsidR="000C4106" w:rsidRPr="00587CCF" w14:paraId="4B7D6082"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70756B75" w14:textId="77777777" w:rsidR="000C4106" w:rsidRPr="000E6232" w:rsidRDefault="000C4106" w:rsidP="000C4106">
            <w:pPr>
              <w:pStyle w:val="Tabletext"/>
              <w:rPr>
                <w:b w:val="0"/>
                <w:bCs w:val="0"/>
                <w:lang w:eastAsia="zh-CN"/>
              </w:rPr>
            </w:pPr>
            <w:r w:rsidRPr="000E6232">
              <w:rPr>
                <w:b w:val="0"/>
                <w:bCs w:val="0"/>
                <w:lang w:eastAsia="zh-CN"/>
              </w:rPr>
              <w:t>战略风险管理（</w:t>
            </w:r>
            <w:r w:rsidRPr="000E6232">
              <w:rPr>
                <w:b w:val="0"/>
                <w:bCs w:val="0"/>
                <w:lang w:eastAsia="zh-CN"/>
              </w:rPr>
              <w:t>SRM</w:t>
            </w:r>
            <w:r w:rsidRPr="000E6232">
              <w:rPr>
                <w:b w:val="0"/>
                <w:bCs w:val="0"/>
                <w:lang w:eastAsia="zh-CN"/>
              </w:rPr>
              <w:t>）</w:t>
            </w:r>
          </w:p>
        </w:tc>
        <w:tc>
          <w:tcPr>
            <w:tcW w:w="7410" w:type="dxa"/>
          </w:tcPr>
          <w:p w14:paraId="63A852CD"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highlight w:val="yellow"/>
                <w:lang w:eastAsia="zh-CN"/>
              </w:rPr>
            </w:pPr>
            <w:r w:rsidRPr="004504CF">
              <w:rPr>
                <w:lang w:eastAsia="zh-CN"/>
              </w:rPr>
              <w:t>战略风险管理是一种确定影响一组织实现其使命能力的不确定情况与未开发机会并就此采取行动的管理做法。</w:t>
            </w:r>
          </w:p>
        </w:tc>
      </w:tr>
      <w:tr w:rsidR="000C4106" w:rsidRPr="00587CCF" w14:paraId="4E601484"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23EC337E" w14:textId="77777777" w:rsidR="000C4106" w:rsidRPr="000E6232" w:rsidRDefault="000C4106" w:rsidP="000C4106">
            <w:pPr>
              <w:pStyle w:val="Tabletext"/>
              <w:rPr>
                <w:b w:val="0"/>
                <w:bCs w:val="0"/>
              </w:rPr>
            </w:pPr>
            <w:r w:rsidRPr="000E6232">
              <w:rPr>
                <w:b w:val="0"/>
                <w:bCs w:val="0"/>
              </w:rPr>
              <w:t>具体战略目标</w:t>
            </w:r>
          </w:p>
        </w:tc>
        <w:tc>
          <w:tcPr>
            <w:tcW w:w="7410" w:type="dxa"/>
          </w:tcPr>
          <w:p w14:paraId="37804190"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具体战略目标是战略规划期中的预期结果；这些目标显示一总体目标是否正在实现的迹象。由于可能属国际电联掌控之外的原因，具体目标不一定总能实现。</w:t>
            </w:r>
          </w:p>
        </w:tc>
      </w:tr>
      <w:tr w:rsidR="000C4106" w:rsidRPr="00587CCF" w14:paraId="082C14B6" w14:textId="77777777" w:rsidTr="000C41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56FFF8AC" w14:textId="77777777" w:rsidR="000C4106" w:rsidRPr="000E6232" w:rsidRDefault="000C4106" w:rsidP="000C4106">
            <w:pPr>
              <w:pStyle w:val="Tabletext"/>
              <w:rPr>
                <w:b w:val="0"/>
                <w:bCs w:val="0"/>
              </w:rPr>
            </w:pPr>
            <w:r w:rsidRPr="000E6232">
              <w:rPr>
                <w:b w:val="0"/>
                <w:bCs w:val="0"/>
              </w:rPr>
              <w:t>价值观</w:t>
            </w:r>
          </w:p>
        </w:tc>
        <w:tc>
          <w:tcPr>
            <w:tcW w:w="7410" w:type="dxa"/>
          </w:tcPr>
          <w:p w14:paraId="34F3CDD4" w14:textId="77777777" w:rsidR="000C4106" w:rsidRPr="004504CF" w:rsidRDefault="000C4106" w:rsidP="000C4106">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推动国际电联开展优先工作并引导其所有决策进程的国际电联的共同信念。</w:t>
            </w:r>
          </w:p>
        </w:tc>
      </w:tr>
      <w:tr w:rsidR="000C4106" w:rsidRPr="00587CCF" w14:paraId="54A8A25C" w14:textId="77777777" w:rsidTr="000C4106">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E2343AA" w14:textId="77777777" w:rsidR="000C4106" w:rsidRPr="000E6232" w:rsidRDefault="000C4106" w:rsidP="000C4106">
            <w:pPr>
              <w:pStyle w:val="Tabletext"/>
              <w:rPr>
                <w:b w:val="0"/>
                <w:bCs w:val="0"/>
              </w:rPr>
            </w:pPr>
            <w:r w:rsidRPr="000E6232">
              <w:rPr>
                <w:b w:val="0"/>
                <w:bCs w:val="0"/>
              </w:rPr>
              <w:t>愿景</w:t>
            </w:r>
          </w:p>
        </w:tc>
        <w:tc>
          <w:tcPr>
            <w:tcW w:w="7410" w:type="dxa"/>
          </w:tcPr>
          <w:p w14:paraId="49E7976A" w14:textId="77777777" w:rsidR="000C4106" w:rsidRPr="004504CF" w:rsidRDefault="000C4106" w:rsidP="000C4106">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国际电联希望看到的更美好世界。</w:t>
            </w:r>
          </w:p>
        </w:tc>
      </w:tr>
    </w:tbl>
    <w:p w14:paraId="64698FFE" w14:textId="77777777" w:rsidR="000C4106" w:rsidRPr="000C4106" w:rsidRDefault="000C4106" w:rsidP="000C4106">
      <w:pPr>
        <w:rPr>
          <w:lang w:eastAsia="zh-CN"/>
        </w:rPr>
      </w:pPr>
    </w:p>
    <w:p w14:paraId="40C5E4AE" w14:textId="77777777" w:rsidR="000C4106" w:rsidRPr="000C4106" w:rsidRDefault="000C4106" w:rsidP="000C4106">
      <w:pPr>
        <w:rPr>
          <w:lang w:eastAsia="zh-CN"/>
        </w:rPr>
      </w:pPr>
    </w:p>
    <w:p w14:paraId="02E2C626" w14:textId="77777777" w:rsidR="000C4106" w:rsidRDefault="000C4106" w:rsidP="000C4106">
      <w:pPr>
        <w:spacing w:after="200"/>
        <w:rPr>
          <w:rFonts w:cs="Calibri"/>
          <w:lang w:eastAsia="zh-CN"/>
        </w:rPr>
      </w:pPr>
      <w:r>
        <w:rPr>
          <w:rFonts w:cs="Calibri"/>
          <w:lang w:eastAsia="zh-CN"/>
        </w:rPr>
        <w:br w:type="page"/>
      </w:r>
    </w:p>
    <w:p w14:paraId="50D8589A" w14:textId="77777777" w:rsidR="000C4106" w:rsidRDefault="000C4106" w:rsidP="000C4106">
      <w:pPr>
        <w:pStyle w:val="Tabletitle"/>
        <w:rPr>
          <w:rFonts w:cs="Calibri"/>
          <w:lang w:eastAsia="zh-CN"/>
        </w:rPr>
      </w:pPr>
      <w:r w:rsidRPr="003A2193">
        <w:rPr>
          <w:rFonts w:hint="eastAsia"/>
          <w:sz w:val="28"/>
          <w:szCs w:val="28"/>
          <w:lang w:eastAsia="zh-CN"/>
        </w:rPr>
        <w:t>所有六种</w:t>
      </w:r>
      <w:r>
        <w:rPr>
          <w:rFonts w:hint="eastAsia"/>
          <w:sz w:val="28"/>
          <w:szCs w:val="28"/>
          <w:lang w:eastAsia="zh-CN"/>
        </w:rPr>
        <w:t>正式</w:t>
      </w:r>
      <w:r w:rsidRPr="003A2193">
        <w:rPr>
          <w:rFonts w:hint="eastAsia"/>
          <w:sz w:val="28"/>
          <w:szCs w:val="28"/>
          <w:lang w:eastAsia="zh-CN"/>
        </w:rPr>
        <w:t>语文的术语列表</w:t>
      </w:r>
    </w:p>
    <w:tbl>
      <w:tblPr>
        <w:tblStyle w:val="LightList-Accent1"/>
        <w:tblpPr w:leftFromText="180" w:rightFromText="180" w:vertAnchor="text" w:horzAnchor="margin" w:tblpXSpec="center" w:tblpY="4"/>
        <w:tblW w:w="9822" w:type="dxa"/>
        <w:tblLayout w:type="fixed"/>
        <w:tblLook w:val="04A0" w:firstRow="1" w:lastRow="0" w:firstColumn="1" w:lastColumn="0" w:noHBand="0" w:noVBand="1"/>
      </w:tblPr>
      <w:tblGrid>
        <w:gridCol w:w="1309"/>
        <w:gridCol w:w="1418"/>
        <w:gridCol w:w="1917"/>
        <w:gridCol w:w="1492"/>
        <w:gridCol w:w="1984"/>
        <w:gridCol w:w="1702"/>
      </w:tblGrid>
      <w:tr w:rsidR="000C4106" w:rsidRPr="00993B42" w14:paraId="0D5D6C35" w14:textId="77777777" w:rsidTr="000C4106">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09" w:type="dxa"/>
            <w:vAlign w:val="center"/>
          </w:tcPr>
          <w:p w14:paraId="16CBD9A7" w14:textId="77777777" w:rsidR="000C4106" w:rsidRPr="00856296" w:rsidRDefault="000C4106" w:rsidP="000C4106">
            <w:pPr>
              <w:pStyle w:val="Tablehead"/>
              <w:rPr>
                <w:rFonts w:asciiTheme="minorHAnsi" w:hAnsiTheme="minorHAnsi" w:cstheme="majorBidi"/>
                <w:b/>
                <w:i/>
                <w:iCs/>
                <w:sz w:val="20"/>
              </w:rPr>
            </w:pPr>
            <w:r w:rsidRPr="00856296">
              <w:rPr>
                <w:rFonts w:asciiTheme="minorHAnsi" w:hAnsiTheme="minorHAnsi" w:cstheme="majorBidi"/>
                <w:b/>
                <w:sz w:val="20"/>
              </w:rPr>
              <w:t>English</w:t>
            </w:r>
          </w:p>
        </w:tc>
        <w:tc>
          <w:tcPr>
            <w:tcW w:w="1418" w:type="dxa"/>
            <w:vAlign w:val="center"/>
          </w:tcPr>
          <w:p w14:paraId="25698DA6" w14:textId="77777777" w:rsidR="000C4106" w:rsidRPr="00856296" w:rsidRDefault="000C4106" w:rsidP="000C41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Arab</w:t>
            </w:r>
          </w:p>
        </w:tc>
        <w:tc>
          <w:tcPr>
            <w:tcW w:w="1917" w:type="dxa"/>
            <w:vAlign w:val="center"/>
          </w:tcPr>
          <w:p w14:paraId="5D6BD2B3" w14:textId="77777777" w:rsidR="000C4106" w:rsidRPr="00856296" w:rsidRDefault="000C4106" w:rsidP="000C41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Chinese</w:t>
            </w:r>
          </w:p>
        </w:tc>
        <w:tc>
          <w:tcPr>
            <w:tcW w:w="1492" w:type="dxa"/>
            <w:vAlign w:val="center"/>
          </w:tcPr>
          <w:p w14:paraId="0C7EFC1D" w14:textId="77777777" w:rsidR="000C4106" w:rsidRPr="00856296" w:rsidRDefault="000C4106" w:rsidP="000C41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French</w:t>
            </w:r>
          </w:p>
        </w:tc>
        <w:tc>
          <w:tcPr>
            <w:tcW w:w="1984" w:type="dxa"/>
            <w:vAlign w:val="center"/>
          </w:tcPr>
          <w:p w14:paraId="7E9AAB44" w14:textId="77777777" w:rsidR="000C4106" w:rsidRPr="00856296" w:rsidRDefault="000C4106" w:rsidP="000C41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Russian</w:t>
            </w:r>
          </w:p>
        </w:tc>
        <w:tc>
          <w:tcPr>
            <w:tcW w:w="1702" w:type="dxa"/>
            <w:vAlign w:val="center"/>
          </w:tcPr>
          <w:p w14:paraId="0EA93B87" w14:textId="77777777" w:rsidR="000C4106" w:rsidRPr="00856296" w:rsidRDefault="000C4106" w:rsidP="000C41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Spanish</w:t>
            </w:r>
          </w:p>
        </w:tc>
      </w:tr>
      <w:tr w:rsidR="000C4106" w:rsidRPr="00993B42" w14:paraId="49F5493E"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40CEFA4"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Activities</w:t>
            </w:r>
          </w:p>
        </w:tc>
        <w:tc>
          <w:tcPr>
            <w:tcW w:w="1418" w:type="dxa"/>
          </w:tcPr>
          <w:p w14:paraId="0F523DDF"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tl/>
                <w:lang w:bidi="ar-EG"/>
              </w:rPr>
            </w:pPr>
            <w:r w:rsidRPr="00993B42">
              <w:rPr>
                <w:rFonts w:cs="Traditional Arabic" w:hint="cs"/>
                <w:sz w:val="20"/>
                <w:szCs w:val="20"/>
                <w:rtl/>
              </w:rPr>
              <w:t>الأنشطة</w:t>
            </w:r>
          </w:p>
        </w:tc>
        <w:tc>
          <w:tcPr>
            <w:tcW w:w="1917" w:type="dxa"/>
          </w:tcPr>
          <w:p w14:paraId="611C5EF0"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活动</w:t>
            </w:r>
          </w:p>
        </w:tc>
        <w:tc>
          <w:tcPr>
            <w:tcW w:w="1492" w:type="dxa"/>
          </w:tcPr>
          <w:p w14:paraId="18730F9B"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Activités</w:t>
            </w:r>
          </w:p>
        </w:tc>
        <w:tc>
          <w:tcPr>
            <w:tcW w:w="1984" w:type="dxa"/>
          </w:tcPr>
          <w:p w14:paraId="112A6ECD"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93B42">
              <w:rPr>
                <w:rFonts w:cs="Calibri"/>
                <w:sz w:val="18"/>
                <w:szCs w:val="18"/>
                <w:lang w:val="ru-RU"/>
              </w:rPr>
              <w:t>Виды деятельности</w:t>
            </w:r>
          </w:p>
        </w:tc>
        <w:tc>
          <w:tcPr>
            <w:tcW w:w="1702" w:type="dxa"/>
          </w:tcPr>
          <w:p w14:paraId="23E95882"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Actividades</w:t>
            </w:r>
          </w:p>
        </w:tc>
      </w:tr>
      <w:tr w:rsidR="000C4106" w:rsidRPr="00993B42" w14:paraId="6B384BB8"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6207BD71"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Financial Plan</w:t>
            </w:r>
          </w:p>
        </w:tc>
        <w:tc>
          <w:tcPr>
            <w:tcW w:w="1418" w:type="dxa"/>
          </w:tcPr>
          <w:p w14:paraId="5DFB83CC"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المالية</w:t>
            </w:r>
          </w:p>
        </w:tc>
        <w:tc>
          <w:tcPr>
            <w:tcW w:w="1917" w:type="dxa"/>
          </w:tcPr>
          <w:p w14:paraId="14FC0A98"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财务规划</w:t>
            </w:r>
          </w:p>
        </w:tc>
        <w:tc>
          <w:tcPr>
            <w:tcW w:w="1492" w:type="dxa"/>
          </w:tcPr>
          <w:p w14:paraId="242F28C3"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Plan financier</w:t>
            </w:r>
          </w:p>
        </w:tc>
        <w:tc>
          <w:tcPr>
            <w:tcW w:w="1984" w:type="dxa"/>
          </w:tcPr>
          <w:p w14:paraId="403B7584"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Финансовый план</w:t>
            </w:r>
          </w:p>
        </w:tc>
        <w:tc>
          <w:tcPr>
            <w:tcW w:w="1702" w:type="dxa"/>
          </w:tcPr>
          <w:p w14:paraId="44181707"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Plan Financiero</w:t>
            </w:r>
          </w:p>
        </w:tc>
      </w:tr>
      <w:tr w:rsidR="000C4106" w:rsidRPr="00993B42" w14:paraId="5B2DFFD5"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69BDCC6D"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Inputs</w:t>
            </w:r>
          </w:p>
        </w:tc>
        <w:tc>
          <w:tcPr>
            <w:tcW w:w="1418" w:type="dxa"/>
          </w:tcPr>
          <w:p w14:paraId="315851BB"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المدخلات</w:t>
            </w:r>
          </w:p>
        </w:tc>
        <w:tc>
          <w:tcPr>
            <w:tcW w:w="1917" w:type="dxa"/>
          </w:tcPr>
          <w:p w14:paraId="24444E7F"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93B42">
              <w:rPr>
                <w:rFonts w:hint="eastAsia"/>
                <w:sz w:val="20"/>
                <w:szCs w:val="20"/>
                <w:lang w:eastAsia="zh-CN"/>
              </w:rPr>
              <w:t>投入，输入意见（取决于上下文）</w:t>
            </w:r>
          </w:p>
        </w:tc>
        <w:tc>
          <w:tcPr>
            <w:tcW w:w="1492" w:type="dxa"/>
          </w:tcPr>
          <w:p w14:paraId="6B8436A0"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Contributions</w:t>
            </w:r>
          </w:p>
        </w:tc>
        <w:tc>
          <w:tcPr>
            <w:tcW w:w="1984" w:type="dxa"/>
          </w:tcPr>
          <w:p w14:paraId="4A3085D2"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Исходные ресурсы</w:t>
            </w:r>
          </w:p>
        </w:tc>
        <w:tc>
          <w:tcPr>
            <w:tcW w:w="1702" w:type="dxa"/>
          </w:tcPr>
          <w:p w14:paraId="428AA022"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Insumos</w:t>
            </w:r>
          </w:p>
        </w:tc>
      </w:tr>
      <w:tr w:rsidR="000C4106" w:rsidRPr="00993B42" w14:paraId="2B209C78"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0EBC7329" w14:textId="77777777" w:rsidR="000C4106" w:rsidRPr="00993B42" w:rsidRDefault="000C4106" w:rsidP="000C4106">
            <w:pPr>
              <w:pStyle w:val="Tabletext"/>
              <w:rPr>
                <w:rFonts w:cs="Traditional Arabic"/>
                <w:b w:val="0"/>
                <w:bCs w:val="0"/>
                <w:i/>
                <w:iCs/>
                <w:sz w:val="20"/>
              </w:rPr>
            </w:pPr>
            <w:r w:rsidRPr="00993B42">
              <w:rPr>
                <w:rFonts w:cs="Traditional Arabic"/>
                <w:b w:val="0"/>
                <w:bCs w:val="0"/>
                <w:sz w:val="20"/>
              </w:rPr>
              <w:t>Mission</w:t>
            </w:r>
          </w:p>
        </w:tc>
        <w:tc>
          <w:tcPr>
            <w:tcW w:w="1418" w:type="dxa"/>
          </w:tcPr>
          <w:p w14:paraId="6E9AAB22"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الرسالة</w:t>
            </w:r>
          </w:p>
        </w:tc>
        <w:tc>
          <w:tcPr>
            <w:tcW w:w="1917" w:type="dxa"/>
          </w:tcPr>
          <w:p w14:paraId="3EA41CE1"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使命</w:t>
            </w:r>
          </w:p>
        </w:tc>
        <w:tc>
          <w:tcPr>
            <w:tcW w:w="1492" w:type="dxa"/>
          </w:tcPr>
          <w:p w14:paraId="38F4C26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Mission</w:t>
            </w:r>
          </w:p>
        </w:tc>
        <w:tc>
          <w:tcPr>
            <w:tcW w:w="1984" w:type="dxa"/>
          </w:tcPr>
          <w:p w14:paraId="20D1A02A"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Миссия</w:t>
            </w:r>
          </w:p>
        </w:tc>
        <w:tc>
          <w:tcPr>
            <w:tcW w:w="1702" w:type="dxa"/>
          </w:tcPr>
          <w:p w14:paraId="24FA2315"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Misión</w:t>
            </w:r>
          </w:p>
        </w:tc>
      </w:tr>
      <w:tr w:rsidR="000C4106" w:rsidRPr="00993B42" w14:paraId="31AEC8EF"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D1F7825"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Objectives</w:t>
            </w:r>
          </w:p>
        </w:tc>
        <w:tc>
          <w:tcPr>
            <w:tcW w:w="1418" w:type="dxa"/>
          </w:tcPr>
          <w:p w14:paraId="5B50E108"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tl/>
                <w:lang w:bidi="ar-EG"/>
              </w:rPr>
            </w:pPr>
            <w:r w:rsidRPr="00993B42">
              <w:rPr>
                <w:rFonts w:cs="Traditional Arabic" w:hint="cs"/>
                <w:sz w:val="20"/>
                <w:szCs w:val="20"/>
                <w:rtl/>
              </w:rPr>
              <w:t>الغايات [ / أهداف]</w:t>
            </w:r>
          </w:p>
        </w:tc>
        <w:tc>
          <w:tcPr>
            <w:tcW w:w="1917" w:type="dxa"/>
          </w:tcPr>
          <w:p w14:paraId="48D5D595"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部门目标</w:t>
            </w:r>
          </w:p>
        </w:tc>
        <w:tc>
          <w:tcPr>
            <w:tcW w:w="1492" w:type="dxa"/>
          </w:tcPr>
          <w:p w14:paraId="4E6FA1A0"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Objectifs</w:t>
            </w:r>
          </w:p>
        </w:tc>
        <w:tc>
          <w:tcPr>
            <w:tcW w:w="1984" w:type="dxa"/>
          </w:tcPr>
          <w:p w14:paraId="2B985191"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Задачи</w:t>
            </w:r>
          </w:p>
        </w:tc>
        <w:tc>
          <w:tcPr>
            <w:tcW w:w="1702" w:type="dxa"/>
          </w:tcPr>
          <w:p w14:paraId="0D7DE45F"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Objetivos</w:t>
            </w:r>
          </w:p>
        </w:tc>
      </w:tr>
      <w:tr w:rsidR="000C4106" w:rsidRPr="00993B42" w14:paraId="3FEA493B"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95F4A0D"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Operational Plan</w:t>
            </w:r>
          </w:p>
        </w:tc>
        <w:tc>
          <w:tcPr>
            <w:tcW w:w="1418" w:type="dxa"/>
          </w:tcPr>
          <w:p w14:paraId="77A8844D"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التشغيلية</w:t>
            </w:r>
          </w:p>
        </w:tc>
        <w:tc>
          <w:tcPr>
            <w:tcW w:w="1917" w:type="dxa"/>
          </w:tcPr>
          <w:p w14:paraId="16E864ED"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运作规划</w:t>
            </w:r>
          </w:p>
        </w:tc>
        <w:tc>
          <w:tcPr>
            <w:tcW w:w="1492" w:type="dxa"/>
          </w:tcPr>
          <w:p w14:paraId="6C74A1C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Plan opérationnel</w:t>
            </w:r>
          </w:p>
        </w:tc>
        <w:tc>
          <w:tcPr>
            <w:tcW w:w="1984" w:type="dxa"/>
          </w:tcPr>
          <w:p w14:paraId="516E31CB"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Оперативный план</w:t>
            </w:r>
          </w:p>
        </w:tc>
        <w:tc>
          <w:tcPr>
            <w:tcW w:w="1702" w:type="dxa"/>
          </w:tcPr>
          <w:p w14:paraId="0B791A15"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Plan Operacional</w:t>
            </w:r>
          </w:p>
        </w:tc>
      </w:tr>
      <w:tr w:rsidR="000C4106" w:rsidRPr="00993B42" w14:paraId="4DDA9C79"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A083FB7"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Outcomes</w:t>
            </w:r>
          </w:p>
        </w:tc>
        <w:tc>
          <w:tcPr>
            <w:tcW w:w="1418" w:type="dxa"/>
          </w:tcPr>
          <w:p w14:paraId="49811CCE"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النتائج</w:t>
            </w:r>
          </w:p>
        </w:tc>
        <w:tc>
          <w:tcPr>
            <w:tcW w:w="1917" w:type="dxa"/>
          </w:tcPr>
          <w:p w14:paraId="793AF60E"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结果</w:t>
            </w:r>
          </w:p>
        </w:tc>
        <w:tc>
          <w:tcPr>
            <w:tcW w:w="1492" w:type="dxa"/>
          </w:tcPr>
          <w:p w14:paraId="65FE7484"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Résultats</w:t>
            </w:r>
          </w:p>
        </w:tc>
        <w:tc>
          <w:tcPr>
            <w:tcW w:w="1984" w:type="dxa"/>
          </w:tcPr>
          <w:p w14:paraId="6DC8C87D"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Конечные результаты</w:t>
            </w:r>
          </w:p>
        </w:tc>
        <w:tc>
          <w:tcPr>
            <w:tcW w:w="1702" w:type="dxa"/>
          </w:tcPr>
          <w:p w14:paraId="4AC049C3"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Resultados</w:t>
            </w:r>
          </w:p>
        </w:tc>
      </w:tr>
      <w:tr w:rsidR="000C4106" w:rsidRPr="00993B42" w14:paraId="2A988BC2"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6B1B79B" w14:textId="77777777" w:rsidR="000C4106" w:rsidRPr="00993B42" w:rsidRDefault="000C4106" w:rsidP="000C4106">
            <w:pPr>
              <w:pStyle w:val="Tabletext"/>
              <w:rPr>
                <w:rFonts w:cs="Traditional Arabic"/>
                <w:b w:val="0"/>
                <w:bCs w:val="0"/>
                <w:i/>
                <w:iCs/>
                <w:sz w:val="20"/>
              </w:rPr>
            </w:pPr>
            <w:r w:rsidRPr="00993B42">
              <w:rPr>
                <w:rFonts w:cs="Traditional Arabic"/>
                <w:b w:val="0"/>
                <w:bCs w:val="0"/>
                <w:sz w:val="20"/>
              </w:rPr>
              <w:t>Outputs</w:t>
            </w:r>
          </w:p>
        </w:tc>
        <w:tc>
          <w:tcPr>
            <w:tcW w:w="1418" w:type="dxa"/>
          </w:tcPr>
          <w:p w14:paraId="7ADD937D"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النواتج</w:t>
            </w:r>
          </w:p>
        </w:tc>
        <w:tc>
          <w:tcPr>
            <w:tcW w:w="1917" w:type="dxa"/>
          </w:tcPr>
          <w:p w14:paraId="21702EFA"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输出成果</w:t>
            </w:r>
          </w:p>
        </w:tc>
        <w:tc>
          <w:tcPr>
            <w:tcW w:w="1492" w:type="dxa"/>
          </w:tcPr>
          <w:p w14:paraId="67C6FD5E"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Produits</w:t>
            </w:r>
          </w:p>
        </w:tc>
        <w:tc>
          <w:tcPr>
            <w:tcW w:w="1984" w:type="dxa"/>
          </w:tcPr>
          <w:p w14:paraId="57F2E31A"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Намеченные результаты деятельности</w:t>
            </w:r>
          </w:p>
        </w:tc>
        <w:tc>
          <w:tcPr>
            <w:tcW w:w="1702" w:type="dxa"/>
          </w:tcPr>
          <w:p w14:paraId="1BFF422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Productos</w:t>
            </w:r>
          </w:p>
        </w:tc>
      </w:tr>
      <w:tr w:rsidR="000C4106" w:rsidRPr="00993B42" w14:paraId="225CA499"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39366BEA" w14:textId="77777777" w:rsidR="000C4106" w:rsidRPr="00584B0D" w:rsidRDefault="000C4106" w:rsidP="000C4106">
            <w:pPr>
              <w:keepNext/>
              <w:spacing w:before="60"/>
              <w:rPr>
                <w:rFonts w:eastAsia="Times New Roman"/>
                <w:b w:val="0"/>
                <w:bCs w:val="0"/>
                <w:sz w:val="20"/>
                <w:szCs w:val="20"/>
                <w:lang w:val="es-ES_tradnl"/>
              </w:rPr>
            </w:pPr>
            <w:r w:rsidRPr="00584B0D">
              <w:rPr>
                <w:rFonts w:eastAsia="Times New Roman"/>
                <w:b w:val="0"/>
                <w:bCs w:val="0"/>
                <w:sz w:val="20"/>
                <w:szCs w:val="20"/>
                <w:lang w:val="es-ES_tradnl"/>
              </w:rPr>
              <w:t>Performance Indicators</w:t>
            </w:r>
          </w:p>
        </w:tc>
        <w:tc>
          <w:tcPr>
            <w:tcW w:w="1418" w:type="dxa"/>
          </w:tcPr>
          <w:p w14:paraId="77D6D30F" w14:textId="77777777" w:rsidR="000C4106" w:rsidRPr="0031595B" w:rsidRDefault="000C4106" w:rsidP="000C4106">
            <w:pPr>
              <w:bidi/>
              <w:spacing w:before="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0"/>
                <w:szCs w:val="20"/>
                <w:rtl/>
                <w:lang w:val="es-ES_tradnl"/>
              </w:rPr>
            </w:pPr>
            <w:r w:rsidRPr="0031595B">
              <w:rPr>
                <w:rFonts w:ascii="Traditional Arabic" w:eastAsia="Times New Roman" w:hAnsi="Traditional Arabic" w:cs="Traditional Arabic"/>
                <w:sz w:val="20"/>
                <w:szCs w:val="20"/>
                <w:rtl/>
                <w:lang w:val="es-ES_tradnl"/>
              </w:rPr>
              <w:t>مؤشرات الأداء</w:t>
            </w:r>
          </w:p>
        </w:tc>
        <w:tc>
          <w:tcPr>
            <w:tcW w:w="1917" w:type="dxa"/>
          </w:tcPr>
          <w:p w14:paraId="076BEB9A" w14:textId="77777777" w:rsidR="000C4106" w:rsidRPr="0031595B" w:rsidRDefault="000C4106" w:rsidP="000C4106">
            <w:pPr>
              <w:keepNext/>
              <w:spacing w:before="60"/>
              <w:cnfStyle w:val="000000100000" w:firstRow="0" w:lastRow="0" w:firstColumn="0" w:lastColumn="0" w:oddVBand="0" w:evenVBand="0" w:oddHBand="1" w:evenHBand="0" w:firstRowFirstColumn="0" w:firstRowLastColumn="0" w:lastRowFirstColumn="0" w:lastRowLastColumn="0"/>
              <w:rPr>
                <w:rFonts w:ascii="SimSun" w:hAnsi="SimSun" w:cs="SimSun"/>
                <w:bCs/>
                <w:sz w:val="20"/>
                <w:szCs w:val="20"/>
                <w:lang w:val="es-ES_tradnl"/>
              </w:rPr>
            </w:pPr>
            <w:r w:rsidRPr="0031595B">
              <w:rPr>
                <w:rFonts w:ascii="SimSun" w:hAnsi="SimSun" w:cs="SimSun"/>
                <w:bCs/>
                <w:sz w:val="20"/>
                <w:szCs w:val="20"/>
                <w:lang w:val="es-ES_tradnl"/>
              </w:rPr>
              <w:t>绩效指标</w:t>
            </w:r>
          </w:p>
        </w:tc>
        <w:tc>
          <w:tcPr>
            <w:tcW w:w="1492" w:type="dxa"/>
          </w:tcPr>
          <w:p w14:paraId="523A1DE1" w14:textId="77777777" w:rsidR="000C4106" w:rsidRPr="0031595B" w:rsidRDefault="000C4106" w:rsidP="000C4106">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eastAsia="Times New Roman"/>
                <w:sz w:val="20"/>
                <w:szCs w:val="20"/>
                <w:lang w:val="es-ES_tradnl"/>
              </w:rPr>
              <w:t>Indicateurs de performance</w:t>
            </w:r>
          </w:p>
        </w:tc>
        <w:tc>
          <w:tcPr>
            <w:tcW w:w="1984" w:type="dxa"/>
          </w:tcPr>
          <w:p w14:paraId="1A991DA7" w14:textId="77777777" w:rsidR="000C4106" w:rsidRPr="0031595B" w:rsidRDefault="000C4106" w:rsidP="000C4106">
            <w:pPr>
              <w:tabs>
                <w:tab w:val="left" w:pos="284"/>
                <w:tab w:val="left" w:pos="851"/>
                <w:tab w:val="left" w:pos="1418"/>
                <w:tab w:val="left" w:pos="2552"/>
                <w:tab w:val="left" w:pos="3119"/>
                <w:tab w:val="left" w:pos="3402"/>
                <w:tab w:val="left" w:pos="3686"/>
                <w:tab w:val="left" w:pos="3969"/>
              </w:tabs>
              <w:spacing w:before="60"/>
              <w:cnfStyle w:val="000000100000" w:firstRow="0" w:lastRow="0" w:firstColumn="0" w:lastColumn="0" w:oddVBand="0" w:evenVBand="0" w:oddHBand="1" w:evenHBand="0" w:firstRowFirstColumn="0" w:firstRowLastColumn="0" w:lastRowFirstColumn="0" w:lastRowLastColumn="0"/>
              <w:rPr>
                <w:rFonts w:eastAsia="Times New Roman" w:cs="Traditional Arabic"/>
                <w:sz w:val="20"/>
                <w:szCs w:val="20"/>
                <w:lang w:val="es-ES_tradnl"/>
              </w:rPr>
            </w:pPr>
            <w:r w:rsidRPr="0031595B">
              <w:rPr>
                <w:rFonts w:eastAsia="Times New Roman"/>
                <w:sz w:val="20"/>
                <w:szCs w:val="20"/>
                <w:lang w:val="es-ES_tradnl"/>
              </w:rPr>
              <w:t>Показатели деятельности</w:t>
            </w:r>
          </w:p>
        </w:tc>
        <w:tc>
          <w:tcPr>
            <w:tcW w:w="1702" w:type="dxa"/>
          </w:tcPr>
          <w:p w14:paraId="7F134C22" w14:textId="77777777" w:rsidR="000C4106" w:rsidRPr="0031595B" w:rsidRDefault="000C4106" w:rsidP="000C4106">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eastAsia="Times New Roman"/>
                <w:bCs/>
                <w:sz w:val="20"/>
                <w:szCs w:val="20"/>
                <w:lang w:val="es-ES_tradnl"/>
              </w:rPr>
              <w:t>Indicadores de rendimiento</w:t>
            </w:r>
          </w:p>
        </w:tc>
      </w:tr>
      <w:tr w:rsidR="000C4106" w:rsidRPr="00993B42" w14:paraId="51ADBEF2"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72338F4"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Processes</w:t>
            </w:r>
          </w:p>
        </w:tc>
        <w:tc>
          <w:tcPr>
            <w:tcW w:w="1418" w:type="dxa"/>
          </w:tcPr>
          <w:p w14:paraId="7D4CCB65"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العمليات</w:t>
            </w:r>
          </w:p>
        </w:tc>
        <w:tc>
          <w:tcPr>
            <w:tcW w:w="1917" w:type="dxa"/>
          </w:tcPr>
          <w:p w14:paraId="0623CAF8"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进程</w:t>
            </w:r>
          </w:p>
        </w:tc>
        <w:tc>
          <w:tcPr>
            <w:tcW w:w="1492" w:type="dxa"/>
          </w:tcPr>
          <w:p w14:paraId="262E4784"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Processus</w:t>
            </w:r>
          </w:p>
        </w:tc>
        <w:tc>
          <w:tcPr>
            <w:tcW w:w="1984" w:type="dxa"/>
          </w:tcPr>
          <w:p w14:paraId="587A480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Процессы</w:t>
            </w:r>
          </w:p>
        </w:tc>
        <w:tc>
          <w:tcPr>
            <w:tcW w:w="1702" w:type="dxa"/>
          </w:tcPr>
          <w:p w14:paraId="662918EA"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Procesos</w:t>
            </w:r>
          </w:p>
        </w:tc>
      </w:tr>
      <w:tr w:rsidR="000C4106" w:rsidRPr="00F21FC3" w14:paraId="47322A09"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1832003"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Results-based budgeting</w:t>
            </w:r>
          </w:p>
        </w:tc>
        <w:tc>
          <w:tcPr>
            <w:tcW w:w="1418" w:type="dxa"/>
          </w:tcPr>
          <w:p w14:paraId="6E6FBB40"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الميزنة على أساس النتائج</w:t>
            </w:r>
          </w:p>
        </w:tc>
        <w:tc>
          <w:tcPr>
            <w:tcW w:w="1917" w:type="dxa"/>
          </w:tcPr>
          <w:p w14:paraId="4F6F6DE0"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基于结果的预算制定</w:t>
            </w:r>
          </w:p>
        </w:tc>
        <w:tc>
          <w:tcPr>
            <w:tcW w:w="1492" w:type="dxa"/>
          </w:tcPr>
          <w:p w14:paraId="00D70C4F"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fr-CH"/>
              </w:rPr>
            </w:pPr>
            <w:r w:rsidRPr="00993B42">
              <w:rPr>
                <w:sz w:val="18"/>
                <w:szCs w:val="18"/>
                <w:lang w:val="fr-CH"/>
              </w:rPr>
              <w:t>Budgétisation axée sur les résultats</w:t>
            </w:r>
          </w:p>
        </w:tc>
        <w:tc>
          <w:tcPr>
            <w:tcW w:w="1984" w:type="dxa"/>
          </w:tcPr>
          <w:p w14:paraId="54FFF5AF"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93B42">
              <w:rPr>
                <w:rFonts w:cs="Calibri"/>
                <w:sz w:val="18"/>
                <w:szCs w:val="18"/>
                <w:lang w:val="ru-RU"/>
              </w:rPr>
              <w:t>Составление бюджета, ориентированного на результаты (БОР)</w:t>
            </w:r>
          </w:p>
        </w:tc>
        <w:tc>
          <w:tcPr>
            <w:tcW w:w="1702" w:type="dxa"/>
          </w:tcPr>
          <w:p w14:paraId="7A81233F"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[Elaboración del] Presupuesto basado en los resultados</w:t>
            </w:r>
          </w:p>
        </w:tc>
      </w:tr>
      <w:tr w:rsidR="000C4106" w:rsidRPr="00F21FC3" w14:paraId="0098E074"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6A8388BD"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 xml:space="preserve">Results-based Management </w:t>
            </w:r>
          </w:p>
        </w:tc>
        <w:tc>
          <w:tcPr>
            <w:tcW w:w="1418" w:type="dxa"/>
          </w:tcPr>
          <w:p w14:paraId="5321A2F6"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الإدارة على أساس النتائج</w:t>
            </w:r>
          </w:p>
        </w:tc>
        <w:tc>
          <w:tcPr>
            <w:tcW w:w="1917" w:type="dxa"/>
          </w:tcPr>
          <w:p w14:paraId="4C758B36"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基于结果的管理</w:t>
            </w:r>
          </w:p>
        </w:tc>
        <w:tc>
          <w:tcPr>
            <w:tcW w:w="1492" w:type="dxa"/>
          </w:tcPr>
          <w:p w14:paraId="546A7A45"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fr-CH"/>
              </w:rPr>
            </w:pPr>
            <w:r w:rsidRPr="00993B42">
              <w:rPr>
                <w:sz w:val="18"/>
                <w:szCs w:val="18"/>
                <w:lang w:val="fr-CH"/>
              </w:rPr>
              <w:t>Gestion axée sur les résultats</w:t>
            </w:r>
          </w:p>
        </w:tc>
        <w:tc>
          <w:tcPr>
            <w:tcW w:w="1984" w:type="dxa"/>
          </w:tcPr>
          <w:p w14:paraId="13E1993D"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Управление, ориентированное на результаты (УОР)</w:t>
            </w:r>
          </w:p>
        </w:tc>
        <w:tc>
          <w:tcPr>
            <w:tcW w:w="1702" w:type="dxa"/>
          </w:tcPr>
          <w:p w14:paraId="50C0696A"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Gestión basada en los resultados</w:t>
            </w:r>
          </w:p>
        </w:tc>
      </w:tr>
      <w:tr w:rsidR="000C4106" w:rsidRPr="00B67316" w14:paraId="4ED7FFE0"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03E7668F" w14:textId="77777777" w:rsidR="000C4106" w:rsidRPr="00584B0D" w:rsidRDefault="000C4106" w:rsidP="000C4106">
            <w:pPr>
              <w:keepNext/>
              <w:spacing w:before="60"/>
              <w:rPr>
                <w:rFonts w:eastAsia="Times New Roman"/>
                <w:b w:val="0"/>
                <w:bCs w:val="0"/>
                <w:sz w:val="20"/>
                <w:szCs w:val="20"/>
                <w:lang w:val="es-ES_tradnl"/>
              </w:rPr>
            </w:pPr>
            <w:r w:rsidRPr="00584B0D">
              <w:rPr>
                <w:rFonts w:eastAsia="Times New Roman"/>
                <w:b w:val="0"/>
                <w:bCs w:val="0"/>
                <w:sz w:val="20"/>
                <w:szCs w:val="20"/>
                <w:lang w:val="es-ES_tradnl"/>
              </w:rPr>
              <w:t>Results framework</w:t>
            </w:r>
          </w:p>
        </w:tc>
        <w:tc>
          <w:tcPr>
            <w:tcW w:w="1418" w:type="dxa"/>
          </w:tcPr>
          <w:p w14:paraId="5F563A10" w14:textId="77777777" w:rsidR="000C4106" w:rsidRPr="0031595B" w:rsidRDefault="000C4106" w:rsidP="000C4106">
            <w:pPr>
              <w:bidi/>
              <w:spacing w:before="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0"/>
                <w:szCs w:val="20"/>
                <w:rtl/>
                <w:lang w:val="es-ES_tradnl"/>
              </w:rPr>
            </w:pPr>
            <w:r w:rsidRPr="0031595B">
              <w:rPr>
                <w:rFonts w:ascii="Traditional Arabic" w:eastAsia="Times New Roman" w:hAnsi="Traditional Arabic" w:cs="Traditional Arabic"/>
                <w:sz w:val="20"/>
                <w:szCs w:val="20"/>
                <w:rtl/>
                <w:lang w:val="es-ES_tradnl"/>
              </w:rPr>
              <w:t>إطار النتائج</w:t>
            </w:r>
          </w:p>
        </w:tc>
        <w:tc>
          <w:tcPr>
            <w:tcW w:w="1917" w:type="dxa"/>
          </w:tcPr>
          <w:p w14:paraId="09FE7368" w14:textId="77777777" w:rsidR="000C4106" w:rsidRPr="0031595B" w:rsidRDefault="000C4106" w:rsidP="000C4106">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ascii="SimSun" w:hAnsi="SimSun" w:cs="SimSun"/>
                <w:bCs/>
                <w:sz w:val="20"/>
                <w:szCs w:val="20"/>
                <w:lang w:val="es-ES_tradnl"/>
              </w:rPr>
              <w:t>结果框架</w:t>
            </w:r>
          </w:p>
        </w:tc>
        <w:tc>
          <w:tcPr>
            <w:tcW w:w="1492" w:type="dxa"/>
          </w:tcPr>
          <w:p w14:paraId="019E0D1D" w14:textId="77777777" w:rsidR="000C4106" w:rsidRPr="0031595B" w:rsidRDefault="000C4106" w:rsidP="000C4106">
            <w:pPr>
              <w:spacing w:before="60"/>
              <w:cnfStyle w:val="000000100000" w:firstRow="0" w:lastRow="0" w:firstColumn="0" w:lastColumn="0" w:oddVBand="0" w:evenVBand="0" w:oddHBand="1" w:evenHBand="0" w:firstRowFirstColumn="0" w:firstRowLastColumn="0" w:lastRowFirstColumn="0" w:lastRowLastColumn="0"/>
              <w:rPr>
                <w:rFonts w:eastAsia="Times New Roman"/>
                <w:sz w:val="20"/>
                <w:szCs w:val="20"/>
                <w:lang w:val="fr-CH"/>
              </w:rPr>
            </w:pPr>
            <w:r w:rsidRPr="0031595B">
              <w:rPr>
                <w:rFonts w:eastAsia="Times New Roman"/>
                <w:sz w:val="20"/>
                <w:szCs w:val="20"/>
                <w:lang w:val="fr-CH"/>
              </w:rPr>
              <w:t>Cadre de présentation des résultats</w:t>
            </w:r>
          </w:p>
        </w:tc>
        <w:tc>
          <w:tcPr>
            <w:tcW w:w="1984" w:type="dxa"/>
          </w:tcPr>
          <w:p w14:paraId="2769CB15" w14:textId="77777777" w:rsidR="000C4106" w:rsidRPr="0031595B" w:rsidRDefault="000C4106" w:rsidP="000C4106">
            <w:pPr>
              <w:tabs>
                <w:tab w:val="left" w:pos="284"/>
                <w:tab w:val="left" w:pos="851"/>
                <w:tab w:val="left" w:pos="1418"/>
                <w:tab w:val="left" w:pos="2552"/>
                <w:tab w:val="left" w:pos="3119"/>
                <w:tab w:val="left" w:pos="3402"/>
                <w:tab w:val="left" w:pos="3686"/>
                <w:tab w:val="left" w:pos="3969"/>
              </w:tabs>
              <w:spacing w:before="6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ES_tradnl"/>
              </w:rPr>
            </w:pPr>
            <w:r w:rsidRPr="0031595B">
              <w:rPr>
                <w:rFonts w:eastAsia="Times New Roman"/>
                <w:sz w:val="20"/>
                <w:szCs w:val="20"/>
                <w:lang w:val="es-ES_tradnl"/>
              </w:rPr>
              <w:t>Структура результатов</w:t>
            </w:r>
          </w:p>
        </w:tc>
        <w:tc>
          <w:tcPr>
            <w:tcW w:w="1702" w:type="dxa"/>
          </w:tcPr>
          <w:p w14:paraId="20A0AB4A" w14:textId="77777777" w:rsidR="000C4106" w:rsidRPr="0031595B" w:rsidRDefault="000C4106" w:rsidP="000C4106">
            <w:pPr>
              <w:keepNext/>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eastAsia="Times New Roman"/>
                <w:bCs/>
                <w:sz w:val="20"/>
                <w:szCs w:val="20"/>
                <w:lang w:val="es-ES_tradnl"/>
              </w:rPr>
              <w:t>Marco de resultados</w:t>
            </w:r>
          </w:p>
        </w:tc>
      </w:tr>
      <w:tr w:rsidR="000C4106" w:rsidRPr="00993B42" w14:paraId="600FA300"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4F80093B" w14:textId="77777777" w:rsidR="000C4106" w:rsidRPr="00322F8B" w:rsidRDefault="000C4106" w:rsidP="000C4106">
            <w:pPr>
              <w:pStyle w:val="Tabletext"/>
              <w:rPr>
                <w:rFonts w:cs="Traditional Arabic"/>
                <w:b w:val="0"/>
                <w:bCs w:val="0"/>
                <w:sz w:val="20"/>
              </w:rPr>
            </w:pPr>
            <w:r w:rsidRPr="00993B42">
              <w:rPr>
                <w:rFonts w:cs="Traditional Arabic"/>
                <w:b w:val="0"/>
                <w:bCs w:val="0"/>
                <w:sz w:val="20"/>
              </w:rPr>
              <w:t>Strategic Goals</w:t>
            </w:r>
          </w:p>
        </w:tc>
        <w:tc>
          <w:tcPr>
            <w:tcW w:w="1418" w:type="dxa"/>
          </w:tcPr>
          <w:p w14:paraId="7DEEFE49"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الأهداف الاستراتيجية</w:t>
            </w:r>
          </w:p>
        </w:tc>
        <w:tc>
          <w:tcPr>
            <w:tcW w:w="1917" w:type="dxa"/>
          </w:tcPr>
          <w:p w14:paraId="549E3F43"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总体战略目标</w:t>
            </w:r>
          </w:p>
        </w:tc>
        <w:tc>
          <w:tcPr>
            <w:tcW w:w="1492" w:type="dxa"/>
          </w:tcPr>
          <w:p w14:paraId="55EDDA36"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Buts stratégiques</w:t>
            </w:r>
          </w:p>
        </w:tc>
        <w:tc>
          <w:tcPr>
            <w:tcW w:w="1984" w:type="dxa"/>
          </w:tcPr>
          <w:p w14:paraId="20D92089"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Стратегические цели</w:t>
            </w:r>
          </w:p>
        </w:tc>
        <w:tc>
          <w:tcPr>
            <w:tcW w:w="1702" w:type="dxa"/>
          </w:tcPr>
          <w:p w14:paraId="44C1F638"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Metas estratégicas</w:t>
            </w:r>
          </w:p>
        </w:tc>
      </w:tr>
      <w:tr w:rsidR="000C4106" w:rsidRPr="00993B42" w14:paraId="5CC94677"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2ED1CFA"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Strategic Plan</w:t>
            </w:r>
          </w:p>
        </w:tc>
        <w:tc>
          <w:tcPr>
            <w:tcW w:w="1418" w:type="dxa"/>
          </w:tcPr>
          <w:p w14:paraId="6D7D84D3"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الاستراتيجية</w:t>
            </w:r>
          </w:p>
        </w:tc>
        <w:tc>
          <w:tcPr>
            <w:tcW w:w="1917" w:type="dxa"/>
          </w:tcPr>
          <w:p w14:paraId="035D82F9"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战略规划</w:t>
            </w:r>
          </w:p>
        </w:tc>
        <w:tc>
          <w:tcPr>
            <w:tcW w:w="1492" w:type="dxa"/>
          </w:tcPr>
          <w:p w14:paraId="357648B9"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Plan stratégique</w:t>
            </w:r>
          </w:p>
        </w:tc>
        <w:tc>
          <w:tcPr>
            <w:tcW w:w="1984" w:type="dxa"/>
          </w:tcPr>
          <w:p w14:paraId="15D0B8E0"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Стратегический план</w:t>
            </w:r>
          </w:p>
        </w:tc>
        <w:tc>
          <w:tcPr>
            <w:tcW w:w="1702" w:type="dxa"/>
          </w:tcPr>
          <w:p w14:paraId="035130C9"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Plan Estratégico</w:t>
            </w:r>
          </w:p>
        </w:tc>
      </w:tr>
      <w:tr w:rsidR="000C4106" w:rsidRPr="00993B42" w14:paraId="055E9BD9"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30A12CF5"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Strategic Risks</w:t>
            </w:r>
          </w:p>
        </w:tc>
        <w:tc>
          <w:tcPr>
            <w:tcW w:w="1418" w:type="dxa"/>
          </w:tcPr>
          <w:p w14:paraId="324688CC"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المخاطر الاستراتيجية</w:t>
            </w:r>
          </w:p>
        </w:tc>
        <w:tc>
          <w:tcPr>
            <w:tcW w:w="1917" w:type="dxa"/>
          </w:tcPr>
          <w:p w14:paraId="56FAD32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战略风险</w:t>
            </w:r>
          </w:p>
        </w:tc>
        <w:tc>
          <w:tcPr>
            <w:tcW w:w="1492" w:type="dxa"/>
          </w:tcPr>
          <w:p w14:paraId="6F82445F"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Risques stratégiques</w:t>
            </w:r>
          </w:p>
        </w:tc>
        <w:tc>
          <w:tcPr>
            <w:tcW w:w="1984" w:type="dxa"/>
          </w:tcPr>
          <w:p w14:paraId="7385D0DE"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Стратегические риски</w:t>
            </w:r>
          </w:p>
        </w:tc>
        <w:tc>
          <w:tcPr>
            <w:tcW w:w="1702" w:type="dxa"/>
          </w:tcPr>
          <w:p w14:paraId="6FAAC543"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Riesgos estratégicos</w:t>
            </w:r>
          </w:p>
        </w:tc>
      </w:tr>
      <w:tr w:rsidR="000C4106" w:rsidRPr="00993B42" w14:paraId="2C89289A"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98D74BA"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 xml:space="preserve">Strategic Risk Management </w:t>
            </w:r>
          </w:p>
        </w:tc>
        <w:tc>
          <w:tcPr>
            <w:tcW w:w="1418" w:type="dxa"/>
          </w:tcPr>
          <w:p w14:paraId="62C3D371"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إدارة المخاطر الاستراتيجية</w:t>
            </w:r>
          </w:p>
        </w:tc>
        <w:tc>
          <w:tcPr>
            <w:tcW w:w="1917" w:type="dxa"/>
          </w:tcPr>
          <w:p w14:paraId="0D938805"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战略风险管理</w:t>
            </w:r>
          </w:p>
        </w:tc>
        <w:tc>
          <w:tcPr>
            <w:tcW w:w="1492" w:type="dxa"/>
          </w:tcPr>
          <w:p w14:paraId="6FD5E5DB"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Gestion des risques stratégiques</w:t>
            </w:r>
          </w:p>
        </w:tc>
        <w:tc>
          <w:tcPr>
            <w:tcW w:w="1984" w:type="dxa"/>
          </w:tcPr>
          <w:p w14:paraId="7BDFEBAE"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Управление стратегическими рисками (УСР)</w:t>
            </w:r>
          </w:p>
        </w:tc>
        <w:tc>
          <w:tcPr>
            <w:tcW w:w="1702" w:type="dxa"/>
          </w:tcPr>
          <w:p w14:paraId="58616C6B"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Gestión de riesgos estratégicos</w:t>
            </w:r>
          </w:p>
        </w:tc>
      </w:tr>
      <w:tr w:rsidR="000C4106" w:rsidRPr="00993B42" w14:paraId="06BF0630"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24E76CB8"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Strategic Target</w:t>
            </w:r>
          </w:p>
        </w:tc>
        <w:tc>
          <w:tcPr>
            <w:tcW w:w="1418" w:type="dxa"/>
          </w:tcPr>
          <w:p w14:paraId="5D42A157"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المقاصد الاستراتيجية</w:t>
            </w:r>
          </w:p>
        </w:tc>
        <w:tc>
          <w:tcPr>
            <w:tcW w:w="1917" w:type="dxa"/>
          </w:tcPr>
          <w:p w14:paraId="60345FEB"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具体战略目标</w:t>
            </w:r>
          </w:p>
        </w:tc>
        <w:tc>
          <w:tcPr>
            <w:tcW w:w="1492" w:type="dxa"/>
          </w:tcPr>
          <w:p w14:paraId="5450A7FE"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Cible stratégique</w:t>
            </w:r>
          </w:p>
        </w:tc>
        <w:tc>
          <w:tcPr>
            <w:tcW w:w="1984" w:type="dxa"/>
          </w:tcPr>
          <w:p w14:paraId="35498B26"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Стратегический целевой показатель</w:t>
            </w:r>
          </w:p>
        </w:tc>
        <w:tc>
          <w:tcPr>
            <w:tcW w:w="1702" w:type="dxa"/>
          </w:tcPr>
          <w:p w14:paraId="616BFC68"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Finalidad estratégica</w:t>
            </w:r>
          </w:p>
        </w:tc>
      </w:tr>
      <w:tr w:rsidR="000C4106" w:rsidRPr="00993B42" w14:paraId="7563209A" w14:textId="77777777" w:rsidTr="000C4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695D2232"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Values</w:t>
            </w:r>
          </w:p>
        </w:tc>
        <w:tc>
          <w:tcPr>
            <w:tcW w:w="1418" w:type="dxa"/>
          </w:tcPr>
          <w:p w14:paraId="34F5D24C" w14:textId="77777777" w:rsidR="000C4106" w:rsidRPr="00993B42" w:rsidRDefault="000C4106" w:rsidP="000C4106">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القيم</w:t>
            </w:r>
          </w:p>
        </w:tc>
        <w:tc>
          <w:tcPr>
            <w:tcW w:w="1917" w:type="dxa"/>
          </w:tcPr>
          <w:p w14:paraId="55918A4B"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20"/>
                <w:szCs w:val="20"/>
              </w:rPr>
            </w:pPr>
            <w:r w:rsidRPr="00993B42">
              <w:rPr>
                <w:rFonts w:hint="eastAsia"/>
                <w:sz w:val="20"/>
                <w:szCs w:val="20"/>
              </w:rPr>
              <w:t>价值</w:t>
            </w:r>
            <w:r w:rsidRPr="00993B42">
              <w:rPr>
                <w:rFonts w:hint="eastAsia"/>
                <w:sz w:val="20"/>
                <w:szCs w:val="20"/>
              </w:rPr>
              <w:t>/</w:t>
            </w:r>
            <w:r w:rsidRPr="00993B42">
              <w:rPr>
                <w:rFonts w:hint="eastAsia"/>
                <w:sz w:val="20"/>
                <w:szCs w:val="20"/>
              </w:rPr>
              <w:t>价值观</w:t>
            </w:r>
          </w:p>
        </w:tc>
        <w:tc>
          <w:tcPr>
            <w:tcW w:w="1492" w:type="dxa"/>
          </w:tcPr>
          <w:p w14:paraId="4B735389"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Valeurs</w:t>
            </w:r>
          </w:p>
        </w:tc>
        <w:tc>
          <w:tcPr>
            <w:tcW w:w="1984" w:type="dxa"/>
          </w:tcPr>
          <w:p w14:paraId="22588504"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Ценности</w:t>
            </w:r>
          </w:p>
        </w:tc>
        <w:tc>
          <w:tcPr>
            <w:tcW w:w="1702" w:type="dxa"/>
          </w:tcPr>
          <w:p w14:paraId="38F3A08D" w14:textId="77777777" w:rsidR="000C4106" w:rsidRPr="00993B42" w:rsidRDefault="000C4106" w:rsidP="000C4106">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Valores</w:t>
            </w:r>
          </w:p>
        </w:tc>
      </w:tr>
      <w:tr w:rsidR="000C4106" w:rsidRPr="00993B42" w14:paraId="61942965" w14:textId="77777777" w:rsidTr="000C4106">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76E6BCE9" w14:textId="77777777" w:rsidR="000C4106" w:rsidRPr="00993B42" w:rsidRDefault="000C4106" w:rsidP="000C4106">
            <w:pPr>
              <w:pStyle w:val="Tabletext"/>
              <w:rPr>
                <w:rFonts w:cs="Traditional Arabic"/>
                <w:b w:val="0"/>
                <w:bCs w:val="0"/>
                <w:sz w:val="20"/>
              </w:rPr>
            </w:pPr>
            <w:r w:rsidRPr="00993B42">
              <w:rPr>
                <w:rFonts w:cs="Traditional Arabic"/>
                <w:b w:val="0"/>
                <w:bCs w:val="0"/>
                <w:sz w:val="20"/>
              </w:rPr>
              <w:t>Vision</w:t>
            </w:r>
          </w:p>
        </w:tc>
        <w:tc>
          <w:tcPr>
            <w:tcW w:w="1418" w:type="dxa"/>
          </w:tcPr>
          <w:p w14:paraId="0CEA3859" w14:textId="77777777" w:rsidR="000C4106" w:rsidRPr="00993B42" w:rsidRDefault="000C4106" w:rsidP="000C4106">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الرؤية</w:t>
            </w:r>
          </w:p>
        </w:tc>
        <w:tc>
          <w:tcPr>
            <w:tcW w:w="1917" w:type="dxa"/>
          </w:tcPr>
          <w:p w14:paraId="108071FF"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20"/>
                <w:szCs w:val="20"/>
              </w:rPr>
            </w:pPr>
            <w:r w:rsidRPr="00993B42">
              <w:rPr>
                <w:rFonts w:hint="eastAsia"/>
                <w:sz w:val="20"/>
                <w:szCs w:val="20"/>
              </w:rPr>
              <w:t>愿景</w:t>
            </w:r>
          </w:p>
        </w:tc>
        <w:tc>
          <w:tcPr>
            <w:tcW w:w="1492" w:type="dxa"/>
          </w:tcPr>
          <w:p w14:paraId="2AA1F7F0"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Vision</w:t>
            </w:r>
          </w:p>
        </w:tc>
        <w:tc>
          <w:tcPr>
            <w:tcW w:w="1984" w:type="dxa"/>
          </w:tcPr>
          <w:p w14:paraId="22B183C9"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Концепция</w:t>
            </w:r>
          </w:p>
        </w:tc>
        <w:tc>
          <w:tcPr>
            <w:tcW w:w="1702" w:type="dxa"/>
          </w:tcPr>
          <w:p w14:paraId="0F198872" w14:textId="77777777" w:rsidR="000C4106" w:rsidRPr="00993B42" w:rsidRDefault="000C4106" w:rsidP="000C4106">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Visión</w:t>
            </w:r>
          </w:p>
        </w:tc>
      </w:tr>
    </w:tbl>
    <w:p w14:paraId="0C04F970" w14:textId="77777777" w:rsidR="000C4106" w:rsidRDefault="000C4106" w:rsidP="000C4106">
      <w:pPr>
        <w:pStyle w:val="Reasons"/>
      </w:pPr>
    </w:p>
    <w:p w14:paraId="35E1E6D3" w14:textId="77777777" w:rsidR="000C4106" w:rsidRDefault="000C4106" w:rsidP="000C4106">
      <w:pPr>
        <w:jc w:val="center"/>
        <w:rPr>
          <w:lang w:eastAsia="zh-CN"/>
        </w:rPr>
      </w:pPr>
      <w:r>
        <w:rPr>
          <w:lang w:eastAsia="zh-CN"/>
        </w:rPr>
        <w:t>* * * * * * * * * * *</w:t>
      </w:r>
    </w:p>
    <w:p w14:paraId="3660FBC7" w14:textId="77777777" w:rsidR="009623C9" w:rsidRDefault="006A6B0A">
      <w:pPr>
        <w:pStyle w:val="Proposal"/>
      </w:pPr>
      <w:bookmarkStart w:id="1325" w:name="iap17"/>
      <w:bookmarkEnd w:id="1325"/>
      <w:r>
        <w:t>MOD</w:t>
      </w:r>
      <w:r>
        <w:tab/>
        <w:t>IAP/34A1/17</w:t>
      </w:r>
    </w:p>
    <w:p w14:paraId="41A7D3F0" w14:textId="77777777" w:rsidR="001C7E41" w:rsidRPr="00271104" w:rsidRDefault="001C7E41" w:rsidP="001C7E41">
      <w:pPr>
        <w:pStyle w:val="ResNo"/>
        <w:rPr>
          <w:lang w:eastAsia="zh-CN"/>
        </w:rPr>
      </w:pPr>
      <w:r w:rsidRPr="00271104">
        <w:rPr>
          <w:rStyle w:val="href"/>
          <w:rFonts w:hint="eastAsia"/>
          <w:lang w:eastAsia="zh-CN"/>
        </w:rPr>
        <w:t>第</w:t>
      </w:r>
      <w:r w:rsidR="0067796E">
        <w:rPr>
          <w:rStyle w:val="href"/>
          <w:rFonts w:hint="eastAsia"/>
          <w:lang w:eastAsia="zh-CN"/>
        </w:rPr>
        <w:t xml:space="preserve"> </w:t>
      </w:r>
      <w:r w:rsidRPr="00271104">
        <w:rPr>
          <w:rStyle w:val="href"/>
          <w:lang w:eastAsia="zh-CN"/>
        </w:rPr>
        <w:t>72</w:t>
      </w:r>
      <w:r w:rsidR="0067796E">
        <w:rPr>
          <w:rStyle w:val="href"/>
          <w:lang w:eastAsia="zh-CN"/>
        </w:rPr>
        <w:t xml:space="preserve"> </w:t>
      </w:r>
      <w:r w:rsidRPr="00271104">
        <w:rPr>
          <w:rStyle w:val="href"/>
          <w:rFonts w:hint="eastAsia"/>
          <w:lang w:eastAsia="zh-CN"/>
        </w:rPr>
        <w:t>号决议</w:t>
      </w:r>
      <w:r w:rsidRPr="00271104">
        <w:rPr>
          <w:rFonts w:hint="eastAsia"/>
          <w:lang w:eastAsia="zh-CN"/>
        </w:rPr>
        <w:t>（</w:t>
      </w:r>
      <w:del w:id="1326" w:author="Author">
        <w:r w:rsidRPr="00271104" w:rsidDel="000335F5">
          <w:rPr>
            <w:rFonts w:hint="eastAsia"/>
            <w:lang w:eastAsia="zh-CN"/>
          </w:rPr>
          <w:delText>2010</w:delText>
        </w:r>
        <w:r w:rsidRPr="00271104" w:rsidDel="000335F5">
          <w:rPr>
            <w:rFonts w:hint="eastAsia"/>
            <w:lang w:eastAsia="zh-CN"/>
          </w:rPr>
          <w:delText>年，瓜</w:delText>
        </w:r>
        <w:r w:rsidRPr="00271104" w:rsidDel="009F7AE0">
          <w:rPr>
            <w:rFonts w:hint="eastAsia"/>
            <w:lang w:eastAsia="zh-CN"/>
          </w:rPr>
          <w:delText>达拉哈拉</w:delText>
        </w:r>
      </w:del>
      <w:ins w:id="1327" w:author="Author">
        <w:r w:rsidRPr="00271104">
          <w:rPr>
            <w:rFonts w:hint="eastAsia"/>
            <w:lang w:eastAsia="zh-CN"/>
          </w:rPr>
          <w:t>2014</w:t>
        </w:r>
        <w:r>
          <w:rPr>
            <w:rFonts w:hint="eastAsia"/>
            <w:lang w:eastAsia="zh-CN"/>
          </w:rPr>
          <w:t>年</w:t>
        </w:r>
        <w:r>
          <w:rPr>
            <w:lang w:eastAsia="zh-CN"/>
          </w:rPr>
          <w:t>，</w:t>
        </w:r>
        <w:r w:rsidRPr="00271104">
          <w:rPr>
            <w:rFonts w:hint="eastAsia"/>
            <w:lang w:eastAsia="zh-CN"/>
          </w:rPr>
          <w:t>釜山</w:t>
        </w:r>
      </w:ins>
      <w:r w:rsidRPr="00271104">
        <w:rPr>
          <w:rFonts w:hint="eastAsia"/>
          <w:lang w:eastAsia="zh-CN"/>
        </w:rPr>
        <w:t>，修订版）</w:t>
      </w:r>
    </w:p>
    <w:p w14:paraId="5E7A8570" w14:textId="77777777" w:rsidR="001C7E41" w:rsidRPr="001D6F2C" w:rsidRDefault="001C7E41" w:rsidP="001C7E41">
      <w:pPr>
        <w:pStyle w:val="Restitle"/>
        <w:rPr>
          <w:lang w:eastAsia="zh-CN"/>
        </w:rPr>
      </w:pPr>
      <w:r w:rsidRPr="001D6F2C">
        <w:rPr>
          <w:rFonts w:hint="eastAsia"/>
          <w:lang w:eastAsia="zh-CN"/>
        </w:rPr>
        <w:t>将国际电联的战略、财务和运作规划联系起来</w:t>
      </w:r>
    </w:p>
    <w:p w14:paraId="1D5DFF11" w14:textId="77777777" w:rsidR="001C7E41" w:rsidRDefault="001C7E41" w:rsidP="001C7E41">
      <w:pPr>
        <w:pStyle w:val="Normalaftertitle"/>
        <w:rPr>
          <w:lang w:eastAsia="zh-CN"/>
        </w:rPr>
      </w:pPr>
      <w:r>
        <w:rPr>
          <w:rFonts w:hint="eastAsia"/>
          <w:lang w:eastAsia="zh-CN"/>
        </w:rPr>
        <w:t>国际电信联盟全权代表大会（</w:t>
      </w:r>
      <w:del w:id="1328" w:author="Author">
        <w:r w:rsidRPr="00271104" w:rsidDel="000335F5">
          <w:rPr>
            <w:rFonts w:hint="eastAsia"/>
            <w:lang w:eastAsia="zh-CN"/>
          </w:rPr>
          <w:delText>2010</w:delText>
        </w:r>
        <w:r w:rsidRPr="00271104" w:rsidDel="000335F5">
          <w:rPr>
            <w:rFonts w:hint="eastAsia"/>
            <w:lang w:eastAsia="zh-CN"/>
          </w:rPr>
          <w:delText>年，瓜</w:delText>
        </w:r>
        <w:r w:rsidRPr="00271104" w:rsidDel="009F7AE0">
          <w:rPr>
            <w:rFonts w:hint="eastAsia"/>
            <w:lang w:eastAsia="zh-CN"/>
          </w:rPr>
          <w:delText>达拉哈拉</w:delText>
        </w:r>
      </w:del>
      <w:ins w:id="1329" w:author="Author">
        <w:r w:rsidRPr="00271104">
          <w:rPr>
            <w:rFonts w:hint="eastAsia"/>
            <w:lang w:eastAsia="zh-CN"/>
          </w:rPr>
          <w:t>2014</w:t>
        </w:r>
        <w:r>
          <w:rPr>
            <w:rFonts w:hint="eastAsia"/>
            <w:lang w:eastAsia="zh-CN"/>
          </w:rPr>
          <w:t>年</w:t>
        </w:r>
        <w:r>
          <w:rPr>
            <w:lang w:eastAsia="zh-CN"/>
          </w:rPr>
          <w:t>，</w:t>
        </w:r>
        <w:r w:rsidRPr="00271104">
          <w:rPr>
            <w:rFonts w:hint="eastAsia"/>
            <w:lang w:eastAsia="zh-CN"/>
          </w:rPr>
          <w:t>釜山</w:t>
        </w:r>
      </w:ins>
      <w:r>
        <w:rPr>
          <w:rFonts w:hint="eastAsia"/>
          <w:lang w:eastAsia="zh-CN"/>
        </w:rPr>
        <w:t>），</w:t>
      </w:r>
    </w:p>
    <w:p w14:paraId="3A0EFFCD" w14:textId="77777777" w:rsidR="001C7E41" w:rsidRPr="00616F70" w:rsidRDefault="001C7E41" w:rsidP="001C7E41">
      <w:pPr>
        <w:pStyle w:val="Call"/>
        <w:rPr>
          <w:ins w:id="1330" w:author="Author"/>
          <w:lang w:eastAsia="zh-CN"/>
        </w:rPr>
      </w:pPr>
      <w:r w:rsidRPr="00616F70">
        <w:rPr>
          <w:rFonts w:hint="eastAsia"/>
          <w:lang w:eastAsia="zh-CN"/>
        </w:rPr>
        <w:t>考虑到</w:t>
      </w:r>
    </w:p>
    <w:p w14:paraId="6C782008" w14:textId="77777777" w:rsidR="001C7E41" w:rsidRPr="00CC5E75" w:rsidDel="00211571" w:rsidRDefault="001C7E41" w:rsidP="001C7E41">
      <w:pPr>
        <w:rPr>
          <w:del w:id="1331" w:author="Author"/>
          <w:lang w:eastAsia="zh-CN"/>
        </w:rPr>
      </w:pPr>
      <w:del w:id="1332" w:author="Author">
        <w:r w:rsidRPr="00B63D5F" w:rsidDel="00211571">
          <w:rPr>
            <w:i/>
            <w:lang w:eastAsia="zh-CN"/>
          </w:rPr>
          <w:delText>a)</w:delText>
        </w:r>
        <w:r w:rsidRPr="00B63D5F" w:rsidDel="00211571">
          <w:rPr>
            <w:lang w:eastAsia="zh-CN"/>
          </w:rPr>
          <w:tab/>
        </w:r>
        <w:r w:rsidRPr="00B63D5F" w:rsidDel="00211571">
          <w:rPr>
            <w:lang w:eastAsia="zh-CN"/>
          </w:rPr>
          <w:delText>世界电信发展大会通过的第</w:delText>
        </w:r>
        <w:r w:rsidRPr="00B63D5F" w:rsidDel="00211571">
          <w:rPr>
            <w:lang w:eastAsia="zh-CN"/>
          </w:rPr>
          <w:delText>11</w:delText>
        </w:r>
        <w:r w:rsidRPr="00B63D5F" w:rsidDel="00211571">
          <w:rPr>
            <w:lang w:eastAsia="zh-CN"/>
          </w:rPr>
          <w:delText>号建议（</w:delText>
        </w:r>
        <w:r w:rsidRPr="00B63D5F" w:rsidDel="00211571">
          <w:rPr>
            <w:lang w:eastAsia="zh-CN"/>
          </w:rPr>
          <w:delText>1998</w:delText>
        </w:r>
        <w:r w:rsidRPr="00B63D5F" w:rsidDel="00211571">
          <w:rPr>
            <w:lang w:eastAsia="zh-CN"/>
          </w:rPr>
          <w:delText>年，瓦莱塔）强调，全权代表大会有必要</w:delText>
        </w:r>
        <w:r w:rsidDel="00211571">
          <w:rPr>
            <w:rFonts w:hint="eastAsia"/>
            <w:lang w:eastAsia="zh-CN"/>
          </w:rPr>
          <w:delText>对</w:delText>
        </w:r>
        <w:r w:rsidRPr="00B63D5F" w:rsidDel="00211571">
          <w:rPr>
            <w:lang w:eastAsia="zh-CN"/>
          </w:rPr>
          <w:delText>在整个国际电联范围内实施财务</w:delText>
        </w:r>
        <w:r w:rsidDel="00211571">
          <w:rPr>
            <w:rFonts w:hint="eastAsia"/>
            <w:lang w:eastAsia="zh-CN"/>
          </w:rPr>
          <w:delText>规划</w:delText>
        </w:r>
        <w:r w:rsidRPr="00B63D5F" w:rsidDel="00211571">
          <w:rPr>
            <w:lang w:eastAsia="zh-CN"/>
          </w:rPr>
          <w:delText>与运作规划</w:delText>
        </w:r>
        <w:r w:rsidDel="00211571">
          <w:rPr>
            <w:rFonts w:hint="eastAsia"/>
            <w:lang w:eastAsia="zh-CN"/>
          </w:rPr>
          <w:delText>进行审议</w:delText>
        </w:r>
        <w:r w:rsidRPr="00B63D5F" w:rsidDel="00211571">
          <w:rPr>
            <w:lang w:eastAsia="zh-CN"/>
          </w:rPr>
          <w:delText>；</w:delText>
        </w:r>
      </w:del>
    </w:p>
    <w:p w14:paraId="5771B476" w14:textId="77777777" w:rsidR="001C7E41" w:rsidDel="00211571" w:rsidRDefault="001C7E41" w:rsidP="001C7E41">
      <w:pPr>
        <w:rPr>
          <w:del w:id="1333" w:author="Author"/>
          <w:lang w:eastAsia="zh-CN"/>
        </w:rPr>
      </w:pPr>
      <w:del w:id="1334" w:author="Author">
        <w:r w:rsidRPr="00B63D5F" w:rsidDel="00211571">
          <w:rPr>
            <w:i/>
            <w:lang w:eastAsia="zh-CN"/>
          </w:rPr>
          <w:delText>b)</w:delText>
        </w:r>
        <w:r w:rsidRPr="00B63D5F" w:rsidDel="00211571">
          <w:rPr>
            <w:i/>
            <w:lang w:eastAsia="zh-CN"/>
          </w:rPr>
          <w:tab/>
        </w:r>
        <w:r w:rsidRPr="00B63D5F" w:rsidDel="00211571">
          <w:rPr>
            <w:lang w:eastAsia="zh-CN"/>
          </w:rPr>
          <w:delText>在国际电联</w:delText>
        </w:r>
        <w:r w:rsidRPr="00B63D5F" w:rsidDel="00211571">
          <w:rPr>
            <w:lang w:eastAsia="zh-CN"/>
          </w:rPr>
          <w:delText>2004-2007</w:delText>
        </w:r>
        <w:r w:rsidDel="00211571">
          <w:rPr>
            <w:lang w:eastAsia="zh-CN"/>
          </w:rPr>
          <w:delText>年</w:delText>
        </w:r>
        <w:r w:rsidRPr="00B63D5F" w:rsidDel="00211571">
          <w:rPr>
            <w:lang w:eastAsia="zh-CN"/>
          </w:rPr>
          <w:delText>战略规划中，</w:delText>
        </w:r>
        <w:r w:rsidDel="00211571">
          <w:rPr>
            <w:lang w:eastAsia="zh-CN"/>
          </w:rPr>
          <w:delText>运作规划</w:delText>
        </w:r>
        <w:r w:rsidRPr="00B63D5F" w:rsidDel="00211571">
          <w:rPr>
            <w:lang w:eastAsia="zh-CN"/>
          </w:rPr>
          <w:delText>作为国际电联的工作重点之一，被推广到三个部门和总秘书处，作为加强</w:delText>
        </w:r>
        <w:r w:rsidDel="00211571">
          <w:rPr>
            <w:rFonts w:hint="eastAsia"/>
            <w:lang w:eastAsia="zh-CN"/>
          </w:rPr>
          <w:delText>问</w:delText>
        </w:r>
        <w:r w:rsidRPr="00B63D5F" w:rsidDel="00211571">
          <w:rPr>
            <w:lang w:eastAsia="zh-CN"/>
          </w:rPr>
          <w:delText>责制</w:delText>
        </w:r>
        <w:r w:rsidDel="00211571">
          <w:rPr>
            <w:rFonts w:hint="eastAsia"/>
            <w:lang w:eastAsia="zh-CN"/>
          </w:rPr>
          <w:delText>、提高</w:delText>
        </w:r>
        <w:r w:rsidRPr="00B63D5F" w:rsidDel="00211571">
          <w:rPr>
            <w:lang w:eastAsia="zh-CN"/>
          </w:rPr>
          <w:delText>透明度</w:delText>
        </w:r>
        <w:r w:rsidDel="00211571">
          <w:rPr>
            <w:rFonts w:hint="eastAsia"/>
            <w:lang w:eastAsia="zh-CN"/>
          </w:rPr>
          <w:delText>和</w:delText>
        </w:r>
        <w:r w:rsidRPr="00B63D5F" w:rsidDel="00211571">
          <w:rPr>
            <w:lang w:eastAsia="zh-CN"/>
          </w:rPr>
          <w:delText>加强此管理工具</w:delText>
        </w:r>
        <w:r w:rsidDel="00211571">
          <w:rPr>
            <w:rFonts w:hint="eastAsia"/>
            <w:lang w:eastAsia="zh-CN"/>
          </w:rPr>
          <w:delText>与</w:delText>
        </w:r>
        <w:r w:rsidRPr="00B63D5F" w:rsidDel="00211571">
          <w:rPr>
            <w:lang w:eastAsia="zh-CN"/>
          </w:rPr>
          <w:delText>战略规划</w:delText>
        </w:r>
        <w:r w:rsidDel="00211571">
          <w:rPr>
            <w:rFonts w:hint="eastAsia"/>
            <w:lang w:eastAsia="zh-CN"/>
          </w:rPr>
          <w:delText>和</w:delText>
        </w:r>
        <w:r w:rsidRPr="00B63D5F" w:rsidDel="00211571">
          <w:rPr>
            <w:lang w:eastAsia="zh-CN"/>
          </w:rPr>
          <w:delText>预算</w:delText>
        </w:r>
        <w:r w:rsidDel="00211571">
          <w:rPr>
            <w:rFonts w:hint="eastAsia"/>
            <w:lang w:eastAsia="zh-CN"/>
          </w:rPr>
          <w:delText>制定进</w:delText>
        </w:r>
        <w:r w:rsidRPr="00B63D5F" w:rsidDel="00211571">
          <w:rPr>
            <w:lang w:eastAsia="zh-CN"/>
          </w:rPr>
          <w:delText>程之间的联系的一种机制，</w:delText>
        </w:r>
      </w:del>
    </w:p>
    <w:p w14:paraId="4024FFE3" w14:textId="77777777" w:rsidR="001C7E41" w:rsidRPr="00616F70" w:rsidDel="00211571" w:rsidRDefault="001C7E41" w:rsidP="001C7E41">
      <w:pPr>
        <w:pStyle w:val="Call"/>
        <w:rPr>
          <w:del w:id="1335" w:author="Author"/>
          <w:lang w:eastAsia="zh-CN"/>
        </w:rPr>
      </w:pPr>
      <w:del w:id="1336" w:author="Author">
        <w:r w:rsidRPr="00616F70" w:rsidDel="00211571">
          <w:rPr>
            <w:lang w:eastAsia="zh-CN"/>
          </w:rPr>
          <w:delText>认识到</w:delText>
        </w:r>
      </w:del>
    </w:p>
    <w:p w14:paraId="66798C51" w14:textId="77777777" w:rsidR="001C7E41" w:rsidRPr="00CC5E75" w:rsidRDefault="001C7E41" w:rsidP="001C7E41">
      <w:pPr>
        <w:rPr>
          <w:lang w:eastAsia="zh-CN"/>
        </w:rPr>
      </w:pPr>
      <w:del w:id="1337" w:author="Author">
        <w:r w:rsidRPr="00B63D5F" w:rsidDel="00211571">
          <w:rPr>
            <w:i/>
            <w:lang w:eastAsia="zh-CN"/>
          </w:rPr>
          <w:delText>a)</w:delText>
        </w:r>
        <w:r w:rsidRPr="00B63D5F" w:rsidDel="00211571">
          <w:rPr>
            <w:lang w:eastAsia="zh-CN"/>
          </w:rPr>
          <w:tab/>
        </w:r>
      </w:del>
      <w:r>
        <w:rPr>
          <w:rFonts w:hint="eastAsia"/>
          <w:lang w:eastAsia="zh-CN"/>
        </w:rPr>
        <w:t>通过将</w:t>
      </w:r>
      <w:r w:rsidRPr="005975ED">
        <w:rPr>
          <w:lang w:eastAsia="zh-CN"/>
        </w:rPr>
        <w:t>规定了</w:t>
      </w:r>
      <w:del w:id="1338" w:author="Author">
        <w:r w:rsidDel="00211571">
          <w:rPr>
            <w:rFonts w:hint="eastAsia"/>
            <w:lang w:eastAsia="zh-CN"/>
          </w:rPr>
          <w:delText>任一</w:delText>
        </w:r>
        <w:r w:rsidRPr="005975ED" w:rsidDel="00211571">
          <w:rPr>
            <w:lang w:eastAsia="zh-CN"/>
          </w:rPr>
          <w:delText>四年期中</w:delText>
        </w:r>
      </w:del>
      <w:ins w:id="1339" w:author="Author">
        <w:r>
          <w:rPr>
            <w:rFonts w:hint="eastAsia"/>
            <w:lang w:eastAsia="zh-CN"/>
          </w:rPr>
          <w:t>这些规划期内</w:t>
        </w:r>
      </w:ins>
      <w:r w:rsidRPr="005975ED">
        <w:rPr>
          <w:lang w:eastAsia="zh-CN"/>
        </w:rPr>
        <w:t>计划从事活动的战略、财务与运作规划联系起来，可以大大改进用以衡量国际电联实现</w:t>
      </w:r>
      <w:r>
        <w:rPr>
          <w:rFonts w:hint="eastAsia"/>
          <w:lang w:eastAsia="zh-CN"/>
        </w:rPr>
        <w:t>部门和具体</w:t>
      </w:r>
      <w:r w:rsidRPr="005975ED">
        <w:rPr>
          <w:lang w:eastAsia="zh-CN"/>
        </w:rPr>
        <w:t>目标进</w:t>
      </w:r>
      <w:r>
        <w:rPr>
          <w:rFonts w:hint="eastAsia"/>
          <w:lang w:eastAsia="zh-CN"/>
        </w:rPr>
        <w:t>展</w:t>
      </w:r>
      <w:r w:rsidRPr="005975ED">
        <w:rPr>
          <w:lang w:eastAsia="zh-CN"/>
        </w:rPr>
        <w:t>的</w:t>
      </w:r>
      <w:r>
        <w:rPr>
          <w:rFonts w:hint="eastAsia"/>
          <w:lang w:eastAsia="zh-CN"/>
        </w:rPr>
        <w:t>进</w:t>
      </w:r>
      <w:r w:rsidRPr="005975ED">
        <w:rPr>
          <w:lang w:eastAsia="zh-CN"/>
        </w:rPr>
        <w:t>程</w:t>
      </w:r>
      <w:r>
        <w:rPr>
          <w:rFonts w:hint="eastAsia"/>
          <w:lang w:eastAsia="zh-CN"/>
        </w:rPr>
        <w:t>，</w:t>
      </w:r>
    </w:p>
    <w:p w14:paraId="6008EBFF" w14:textId="77777777" w:rsidR="001C7E41" w:rsidRPr="00616F70" w:rsidRDefault="001C7E41" w:rsidP="001C7E41">
      <w:pPr>
        <w:pStyle w:val="Call"/>
        <w:rPr>
          <w:ins w:id="1340" w:author="Author"/>
          <w:lang w:eastAsia="zh-CN"/>
        </w:rPr>
      </w:pPr>
      <w:ins w:id="1341" w:author="Author">
        <w:r w:rsidRPr="00616F70">
          <w:rPr>
            <w:lang w:eastAsia="zh-CN"/>
          </w:rPr>
          <w:t>认识到</w:t>
        </w:r>
      </w:ins>
    </w:p>
    <w:p w14:paraId="5152770B" w14:textId="77777777" w:rsidR="001C7E41" w:rsidRPr="00CC5E75" w:rsidRDefault="001C7E41" w:rsidP="001C7E41">
      <w:pPr>
        <w:rPr>
          <w:lang w:eastAsia="zh-CN"/>
        </w:rPr>
      </w:pPr>
      <w:del w:id="1342" w:author="Author">
        <w:r w:rsidRPr="00B63D5F" w:rsidDel="00CC455B">
          <w:rPr>
            <w:i/>
            <w:lang w:eastAsia="zh-CN"/>
          </w:rPr>
          <w:delText>b</w:delText>
        </w:r>
      </w:del>
      <w:ins w:id="1343" w:author="Author">
        <w:r>
          <w:rPr>
            <w:rFonts w:hint="eastAsia"/>
            <w:i/>
            <w:lang w:eastAsia="zh-CN"/>
          </w:rPr>
          <w:t>a</w:t>
        </w:r>
      </w:ins>
      <w:r w:rsidRPr="00B63D5F">
        <w:rPr>
          <w:i/>
          <w:lang w:eastAsia="zh-CN"/>
        </w:rPr>
        <w:t>)</w:t>
      </w:r>
      <w:r w:rsidRPr="00B63D5F">
        <w:rPr>
          <w:i/>
          <w:lang w:eastAsia="zh-CN"/>
        </w:rPr>
        <w:tab/>
      </w:r>
      <w:r w:rsidRPr="00B63D5F">
        <w:rPr>
          <w:lang w:eastAsia="zh-CN"/>
        </w:rPr>
        <w:t>国际电联的运作</w:t>
      </w:r>
      <w:r>
        <w:rPr>
          <w:rFonts w:hint="eastAsia"/>
          <w:lang w:eastAsia="zh-CN"/>
        </w:rPr>
        <w:t>规划</w:t>
      </w:r>
      <w:r w:rsidRPr="00B63D5F">
        <w:rPr>
          <w:lang w:eastAsia="zh-CN"/>
        </w:rPr>
        <w:t>与财务规划</w:t>
      </w:r>
      <w:r>
        <w:rPr>
          <w:rFonts w:hint="eastAsia"/>
          <w:lang w:eastAsia="zh-CN"/>
        </w:rPr>
        <w:t>应</w:t>
      </w:r>
      <w:r w:rsidRPr="00B63D5F">
        <w:rPr>
          <w:lang w:eastAsia="zh-CN"/>
        </w:rPr>
        <w:t>确定国际电联的</w:t>
      </w:r>
      <w:r>
        <w:rPr>
          <w:rFonts w:hint="eastAsia"/>
          <w:lang w:eastAsia="zh-CN"/>
        </w:rPr>
        <w:t>各</w:t>
      </w:r>
      <w:r w:rsidRPr="00B63D5F">
        <w:rPr>
          <w:lang w:eastAsia="zh-CN"/>
        </w:rPr>
        <w:t>项活动、</w:t>
      </w:r>
      <w:r>
        <w:rPr>
          <w:rFonts w:hint="eastAsia"/>
          <w:lang w:eastAsia="zh-CN"/>
        </w:rPr>
        <w:t>这些</w:t>
      </w:r>
      <w:r w:rsidRPr="00B63D5F">
        <w:rPr>
          <w:lang w:eastAsia="zh-CN"/>
        </w:rPr>
        <w:t>活动的目</w:t>
      </w:r>
      <w:r>
        <w:rPr>
          <w:rFonts w:hint="eastAsia"/>
          <w:lang w:eastAsia="zh-CN"/>
        </w:rPr>
        <w:t>的</w:t>
      </w:r>
      <w:r w:rsidRPr="00B63D5F">
        <w:rPr>
          <w:lang w:eastAsia="zh-CN"/>
        </w:rPr>
        <w:t>及相关资源，</w:t>
      </w:r>
      <w:r>
        <w:rPr>
          <w:rFonts w:hint="eastAsia"/>
          <w:lang w:eastAsia="zh-CN"/>
        </w:rPr>
        <w:t>并可</w:t>
      </w:r>
      <w:r w:rsidRPr="00B63D5F">
        <w:rPr>
          <w:lang w:eastAsia="zh-CN"/>
        </w:rPr>
        <w:t>有效地用于：</w:t>
      </w:r>
    </w:p>
    <w:p w14:paraId="63ADBFEE" w14:textId="77777777" w:rsidR="001C7E41" w:rsidRPr="00CC5E75" w:rsidRDefault="001C7E41" w:rsidP="001C7E41">
      <w:pPr>
        <w:pStyle w:val="enumlev1"/>
        <w:rPr>
          <w:lang w:eastAsia="zh-CN"/>
        </w:rPr>
      </w:pPr>
      <w:r w:rsidRPr="00B63D5F">
        <w:rPr>
          <w:lang w:eastAsia="zh-CN"/>
        </w:rPr>
        <w:t>–</w:t>
      </w:r>
      <w:r w:rsidRPr="00B63D5F">
        <w:rPr>
          <w:lang w:eastAsia="zh-CN"/>
        </w:rPr>
        <w:tab/>
      </w:r>
      <w:r w:rsidRPr="0074200A">
        <w:rPr>
          <w:lang w:eastAsia="zh-CN"/>
        </w:rPr>
        <w:t>监控国际电联项目实施的进</w:t>
      </w:r>
      <w:r>
        <w:rPr>
          <w:rFonts w:hint="eastAsia"/>
          <w:lang w:eastAsia="zh-CN"/>
        </w:rPr>
        <w:t>展</w:t>
      </w:r>
      <w:r w:rsidRPr="0074200A">
        <w:rPr>
          <w:lang w:eastAsia="zh-CN"/>
        </w:rPr>
        <w:t>；</w:t>
      </w:r>
    </w:p>
    <w:p w14:paraId="1BA8EC9F" w14:textId="77777777" w:rsidR="001C7E41" w:rsidRPr="00CC5E75" w:rsidRDefault="001C7E41" w:rsidP="001C7E41">
      <w:pPr>
        <w:pStyle w:val="enumlev1"/>
        <w:rPr>
          <w:lang w:eastAsia="zh-CN"/>
        </w:rPr>
      </w:pPr>
      <w:r w:rsidRPr="0074200A">
        <w:rPr>
          <w:lang w:eastAsia="zh-CN"/>
        </w:rPr>
        <w:t>–</w:t>
      </w:r>
      <w:r w:rsidRPr="0074200A">
        <w:rPr>
          <w:lang w:eastAsia="zh-CN"/>
        </w:rPr>
        <w:tab/>
      </w:r>
      <w:r w:rsidRPr="0074200A">
        <w:rPr>
          <w:lang w:eastAsia="zh-CN"/>
        </w:rPr>
        <w:t>提高成员利用绩</w:t>
      </w:r>
      <w:r>
        <w:rPr>
          <w:rFonts w:hint="eastAsia"/>
          <w:lang w:eastAsia="zh-CN"/>
        </w:rPr>
        <w:t>效</w:t>
      </w:r>
      <w:r w:rsidRPr="0074200A">
        <w:rPr>
          <w:lang w:eastAsia="zh-CN"/>
        </w:rPr>
        <w:t>指标评估项目活动完成情况的能力；</w:t>
      </w:r>
    </w:p>
    <w:p w14:paraId="3A8A5D77" w14:textId="77777777" w:rsidR="001C7E41" w:rsidRDefault="001C7E41" w:rsidP="001C7E41">
      <w:pPr>
        <w:pStyle w:val="enumlev1"/>
        <w:rPr>
          <w:lang w:eastAsia="zh-CN"/>
        </w:rPr>
      </w:pPr>
      <w:r w:rsidRPr="0074200A">
        <w:rPr>
          <w:lang w:eastAsia="zh-CN"/>
        </w:rPr>
        <w:t>–</w:t>
      </w:r>
      <w:r w:rsidRPr="0074200A">
        <w:rPr>
          <w:lang w:eastAsia="zh-CN"/>
        </w:rPr>
        <w:tab/>
      </w:r>
      <w:r w:rsidRPr="0074200A">
        <w:rPr>
          <w:lang w:eastAsia="zh-CN"/>
        </w:rPr>
        <w:t>提高这些活动的效率；</w:t>
      </w:r>
    </w:p>
    <w:p w14:paraId="69305F91" w14:textId="77777777" w:rsidR="001C7E41" w:rsidRPr="00CC5E75" w:rsidRDefault="001C7E41" w:rsidP="001C7E41">
      <w:pPr>
        <w:pStyle w:val="enumlev1"/>
        <w:rPr>
          <w:lang w:eastAsia="zh-CN"/>
        </w:rPr>
      </w:pPr>
      <w:r w:rsidRPr="0074200A">
        <w:rPr>
          <w:lang w:eastAsia="zh-CN"/>
        </w:rPr>
        <w:t>–</w:t>
      </w:r>
      <w:r w:rsidRPr="0074200A">
        <w:rPr>
          <w:lang w:eastAsia="zh-CN"/>
        </w:rPr>
        <w:tab/>
      </w:r>
      <w:r w:rsidRPr="0074200A">
        <w:rPr>
          <w:lang w:eastAsia="zh-CN"/>
        </w:rPr>
        <w:t>确保透明度，特别是</w:t>
      </w:r>
      <w:r>
        <w:rPr>
          <w:rFonts w:hint="eastAsia"/>
          <w:lang w:eastAsia="zh-CN"/>
        </w:rPr>
        <w:t>在</w:t>
      </w:r>
      <w:r w:rsidRPr="0074200A">
        <w:rPr>
          <w:lang w:eastAsia="zh-CN"/>
        </w:rPr>
        <w:t>实</w:t>
      </w:r>
      <w:r>
        <w:rPr>
          <w:rFonts w:hint="eastAsia"/>
          <w:lang w:eastAsia="zh-CN"/>
        </w:rPr>
        <w:t>行</w:t>
      </w:r>
      <w:r w:rsidRPr="0074200A">
        <w:rPr>
          <w:lang w:eastAsia="zh-CN"/>
        </w:rPr>
        <w:t>成本回收方面的透明度；</w:t>
      </w:r>
    </w:p>
    <w:p w14:paraId="7FCF267F" w14:textId="77777777" w:rsidR="001C7E41" w:rsidRPr="00CC5E75" w:rsidRDefault="001C7E41" w:rsidP="001C7E41">
      <w:pPr>
        <w:pStyle w:val="enumlev1"/>
        <w:rPr>
          <w:lang w:eastAsia="zh-CN"/>
        </w:rPr>
      </w:pPr>
      <w:r w:rsidRPr="0074200A">
        <w:rPr>
          <w:lang w:eastAsia="zh-CN"/>
        </w:rPr>
        <w:t>–</w:t>
      </w:r>
      <w:r w:rsidRPr="0074200A">
        <w:rPr>
          <w:lang w:eastAsia="zh-CN"/>
        </w:rPr>
        <w:tab/>
      </w:r>
      <w:r>
        <w:rPr>
          <w:rFonts w:hint="eastAsia"/>
          <w:lang w:eastAsia="zh-CN"/>
        </w:rPr>
        <w:t>加强</w:t>
      </w:r>
      <w:r w:rsidRPr="0074200A">
        <w:rPr>
          <w:lang w:eastAsia="zh-CN"/>
        </w:rPr>
        <w:t>国际电联</w:t>
      </w:r>
      <w:r>
        <w:rPr>
          <w:rFonts w:hint="eastAsia"/>
          <w:lang w:eastAsia="zh-CN"/>
        </w:rPr>
        <w:t>的活动</w:t>
      </w:r>
      <w:r w:rsidRPr="0074200A">
        <w:rPr>
          <w:lang w:eastAsia="zh-CN"/>
        </w:rPr>
        <w:t>与其他</w:t>
      </w:r>
      <w:r>
        <w:rPr>
          <w:rFonts w:hint="eastAsia"/>
          <w:lang w:eastAsia="zh-CN"/>
        </w:rPr>
        <w:t>相</w:t>
      </w:r>
      <w:r w:rsidRPr="0074200A">
        <w:rPr>
          <w:lang w:eastAsia="zh-CN"/>
        </w:rPr>
        <w:t>关国际</w:t>
      </w:r>
      <w:r>
        <w:rPr>
          <w:rFonts w:hint="eastAsia"/>
          <w:lang w:eastAsia="zh-CN"/>
        </w:rPr>
        <w:t>电信组织</w:t>
      </w:r>
      <w:r w:rsidRPr="0074200A">
        <w:rPr>
          <w:lang w:eastAsia="zh-CN"/>
        </w:rPr>
        <w:t>和区域性电信组织</w:t>
      </w:r>
      <w:r>
        <w:rPr>
          <w:rFonts w:hint="eastAsia"/>
          <w:lang w:eastAsia="zh-CN"/>
        </w:rPr>
        <w:t>所开展的</w:t>
      </w:r>
      <w:r w:rsidRPr="0074200A">
        <w:rPr>
          <w:lang w:eastAsia="zh-CN"/>
        </w:rPr>
        <w:t>活动的互补性</w:t>
      </w:r>
      <w:r w:rsidRPr="00D72296">
        <w:rPr>
          <w:lang w:eastAsia="zh-CN"/>
        </w:rPr>
        <w:t>；</w:t>
      </w:r>
    </w:p>
    <w:p w14:paraId="4904DAC2" w14:textId="77777777" w:rsidR="001C7E41" w:rsidRPr="00CC5E75" w:rsidRDefault="001C7E41" w:rsidP="001C7E41">
      <w:pPr>
        <w:rPr>
          <w:lang w:eastAsia="zh-CN"/>
        </w:rPr>
      </w:pPr>
      <w:del w:id="1344" w:author="Author">
        <w:r w:rsidRPr="00B63D5F" w:rsidDel="00CC455B">
          <w:rPr>
            <w:i/>
            <w:lang w:eastAsia="zh-CN"/>
          </w:rPr>
          <w:delText>c</w:delText>
        </w:r>
      </w:del>
      <w:ins w:id="1345" w:author="Author">
        <w:r>
          <w:rPr>
            <w:rFonts w:hint="eastAsia"/>
            <w:i/>
            <w:lang w:eastAsia="zh-CN"/>
          </w:rPr>
          <w:t>b</w:t>
        </w:r>
      </w:ins>
      <w:r w:rsidRPr="00B63D5F">
        <w:rPr>
          <w:i/>
          <w:lang w:eastAsia="zh-CN"/>
        </w:rPr>
        <w:t>)</w:t>
      </w:r>
      <w:r w:rsidRPr="00B63D5F">
        <w:rPr>
          <w:i/>
          <w:lang w:eastAsia="zh-CN"/>
        </w:rPr>
        <w:tab/>
      </w:r>
      <w:r w:rsidRPr="00B63D5F">
        <w:rPr>
          <w:lang w:eastAsia="zh-CN"/>
        </w:rPr>
        <w:t>运作规划的</w:t>
      </w:r>
      <w:del w:id="1346" w:author="Author">
        <w:r w:rsidDel="00CC455B">
          <w:rPr>
            <w:rFonts w:hint="eastAsia"/>
            <w:lang w:eastAsia="zh-CN"/>
          </w:rPr>
          <w:delText>推出</w:delText>
        </w:r>
      </w:del>
      <w:ins w:id="1347" w:author="Author">
        <w:r>
          <w:rPr>
            <w:rFonts w:hint="eastAsia"/>
            <w:lang w:eastAsia="zh-CN"/>
          </w:rPr>
          <w:t>持续实施</w:t>
        </w:r>
      </w:ins>
      <w:r w:rsidRPr="00B63D5F">
        <w:rPr>
          <w:lang w:eastAsia="zh-CN"/>
        </w:rPr>
        <w:t>及其与战略</w:t>
      </w:r>
      <w:r>
        <w:rPr>
          <w:rFonts w:hint="eastAsia"/>
          <w:lang w:eastAsia="zh-CN"/>
        </w:rPr>
        <w:t>规划</w:t>
      </w:r>
      <w:r w:rsidRPr="00B63D5F">
        <w:rPr>
          <w:lang w:eastAsia="zh-CN"/>
        </w:rPr>
        <w:t>和财务规划的有效联系可能</w:t>
      </w:r>
      <w:r>
        <w:rPr>
          <w:rFonts w:hint="eastAsia"/>
          <w:lang w:eastAsia="zh-CN"/>
        </w:rPr>
        <w:t>会导致</w:t>
      </w:r>
      <w:r w:rsidRPr="00B63D5F">
        <w:rPr>
          <w:lang w:eastAsia="zh-CN"/>
        </w:rPr>
        <w:t>《财务规则》的必要变</w:t>
      </w:r>
      <w:r>
        <w:rPr>
          <w:rFonts w:hint="eastAsia"/>
          <w:lang w:eastAsia="zh-CN"/>
        </w:rPr>
        <w:t>更</w:t>
      </w:r>
      <w:r w:rsidRPr="00B63D5F">
        <w:rPr>
          <w:lang w:eastAsia="zh-CN"/>
        </w:rPr>
        <w:t>，以便明确</w:t>
      </w:r>
      <w:r>
        <w:rPr>
          <w:rFonts w:hint="eastAsia"/>
          <w:lang w:eastAsia="zh-CN"/>
        </w:rPr>
        <w:t>各</w:t>
      </w:r>
      <w:r w:rsidRPr="00B63D5F">
        <w:rPr>
          <w:lang w:eastAsia="zh-CN"/>
        </w:rPr>
        <w:t>相</w:t>
      </w:r>
      <w:r>
        <w:rPr>
          <w:rFonts w:hint="eastAsia"/>
          <w:lang w:eastAsia="zh-CN"/>
        </w:rPr>
        <w:t>应</w:t>
      </w:r>
      <w:r w:rsidRPr="00B63D5F">
        <w:rPr>
          <w:lang w:eastAsia="zh-CN"/>
        </w:rPr>
        <w:t>文件之间的关系，</w:t>
      </w:r>
      <w:r>
        <w:rPr>
          <w:rFonts w:hint="eastAsia"/>
          <w:lang w:eastAsia="zh-CN"/>
        </w:rPr>
        <w:t>同时</w:t>
      </w:r>
      <w:r w:rsidRPr="00B63D5F">
        <w:rPr>
          <w:lang w:eastAsia="zh-CN"/>
        </w:rPr>
        <w:t>协调</w:t>
      </w:r>
      <w:r>
        <w:rPr>
          <w:rFonts w:hint="eastAsia"/>
          <w:lang w:eastAsia="zh-CN"/>
        </w:rPr>
        <w:t>统一介绍</w:t>
      </w:r>
      <w:r w:rsidRPr="00B63D5F">
        <w:rPr>
          <w:lang w:eastAsia="zh-CN"/>
        </w:rPr>
        <w:t>这些文件</w:t>
      </w:r>
      <w:r>
        <w:rPr>
          <w:rFonts w:hint="eastAsia"/>
          <w:lang w:eastAsia="zh-CN"/>
        </w:rPr>
        <w:t>中</w:t>
      </w:r>
      <w:r w:rsidRPr="00B63D5F">
        <w:rPr>
          <w:lang w:eastAsia="zh-CN"/>
        </w:rPr>
        <w:t>所含信息的方法；</w:t>
      </w:r>
    </w:p>
    <w:p w14:paraId="5A4931CC" w14:textId="77777777" w:rsidR="001C7E41" w:rsidRDefault="001C7E41" w:rsidP="001C7E41">
      <w:pPr>
        <w:rPr>
          <w:lang w:eastAsia="zh-CN"/>
        </w:rPr>
      </w:pPr>
      <w:del w:id="1348" w:author="Author">
        <w:r w:rsidRPr="00B63D5F" w:rsidDel="00CC455B">
          <w:rPr>
            <w:i/>
            <w:lang w:eastAsia="zh-CN"/>
          </w:rPr>
          <w:delText>d</w:delText>
        </w:r>
      </w:del>
      <w:ins w:id="1349" w:author="Author">
        <w:r>
          <w:rPr>
            <w:rFonts w:hint="eastAsia"/>
            <w:i/>
            <w:lang w:eastAsia="zh-CN"/>
          </w:rPr>
          <w:t>c</w:t>
        </w:r>
      </w:ins>
      <w:r w:rsidRPr="00B63D5F">
        <w:rPr>
          <w:i/>
          <w:lang w:eastAsia="zh-CN"/>
        </w:rPr>
        <w:t>)</w:t>
      </w:r>
      <w:r w:rsidRPr="00B63D5F">
        <w:rPr>
          <w:i/>
          <w:lang w:eastAsia="zh-CN"/>
        </w:rPr>
        <w:tab/>
      </w:r>
      <w:r>
        <w:rPr>
          <w:rFonts w:hint="eastAsia"/>
          <w:lang w:eastAsia="zh-CN"/>
        </w:rPr>
        <w:t>欲</w:t>
      </w:r>
      <w:r w:rsidRPr="00B63D5F">
        <w:rPr>
          <w:lang w:eastAsia="zh-CN"/>
        </w:rPr>
        <w:t>使</w:t>
      </w:r>
      <w:r>
        <w:rPr>
          <w:rFonts w:hint="eastAsia"/>
          <w:lang w:eastAsia="zh-CN"/>
        </w:rPr>
        <w:t>国际电联</w:t>
      </w:r>
      <w:r w:rsidRPr="00B63D5F">
        <w:rPr>
          <w:lang w:eastAsia="zh-CN"/>
        </w:rPr>
        <w:t>理事会</w:t>
      </w:r>
      <w:r>
        <w:rPr>
          <w:rFonts w:hint="eastAsia"/>
          <w:lang w:eastAsia="zh-CN"/>
        </w:rPr>
        <w:t>充分</w:t>
      </w:r>
      <w:r w:rsidRPr="00B63D5F">
        <w:rPr>
          <w:lang w:eastAsia="zh-CN"/>
        </w:rPr>
        <w:t>监督联系战略、运作与财务</w:t>
      </w:r>
      <w:r>
        <w:rPr>
          <w:rFonts w:hint="eastAsia"/>
          <w:lang w:eastAsia="zh-CN"/>
        </w:rPr>
        <w:t>各</w:t>
      </w:r>
      <w:r w:rsidRPr="00B63D5F">
        <w:rPr>
          <w:lang w:eastAsia="zh-CN"/>
        </w:rPr>
        <w:t>职能的进展情况，并对运作规划的执行加以评估，</w:t>
      </w:r>
      <w:del w:id="1350" w:author="Author">
        <w:r w:rsidRPr="00B63D5F" w:rsidDel="00FB6303">
          <w:rPr>
            <w:lang w:eastAsia="zh-CN"/>
          </w:rPr>
          <w:delText>必须</w:delText>
        </w:r>
      </w:del>
      <w:ins w:id="1351" w:author="Author">
        <w:r>
          <w:rPr>
            <w:rFonts w:hint="eastAsia"/>
            <w:lang w:eastAsia="zh-CN"/>
          </w:rPr>
          <w:t>需具备</w:t>
        </w:r>
      </w:ins>
      <w:del w:id="1352" w:author="Author">
        <w:r w:rsidRPr="00B63D5F" w:rsidDel="00CC455B">
          <w:rPr>
            <w:lang w:eastAsia="zh-CN"/>
          </w:rPr>
          <w:delText>一套</w:delText>
        </w:r>
      </w:del>
      <w:r w:rsidRPr="00B63D5F">
        <w:rPr>
          <w:lang w:eastAsia="zh-CN"/>
        </w:rPr>
        <w:t>有效</w:t>
      </w:r>
      <w:r>
        <w:rPr>
          <w:rFonts w:hint="eastAsia"/>
          <w:lang w:eastAsia="zh-CN"/>
        </w:rPr>
        <w:t>且</w:t>
      </w:r>
      <w:r>
        <w:rPr>
          <w:lang w:eastAsia="zh-CN"/>
        </w:rPr>
        <w:t>具体的监督机制</w:t>
      </w:r>
      <w:r>
        <w:rPr>
          <w:rFonts w:hint="eastAsia"/>
          <w:lang w:eastAsia="zh-CN"/>
        </w:rPr>
        <w:t>；</w:t>
      </w:r>
    </w:p>
    <w:p w14:paraId="45083979" w14:textId="77777777" w:rsidR="001C7E41" w:rsidRDefault="001C7E41" w:rsidP="001C7E41">
      <w:pPr>
        <w:rPr>
          <w:lang w:eastAsia="zh-CN"/>
        </w:rPr>
      </w:pPr>
      <w:del w:id="1353" w:author="Author">
        <w:r w:rsidRPr="00E82D40" w:rsidDel="007F2E05">
          <w:rPr>
            <w:rFonts w:hint="eastAsia"/>
            <w:i/>
            <w:iCs/>
            <w:lang w:eastAsia="zh-CN"/>
          </w:rPr>
          <w:delText>e</w:delText>
        </w:r>
      </w:del>
      <w:ins w:id="1354" w:author="Author">
        <w:r>
          <w:rPr>
            <w:rFonts w:hint="eastAsia"/>
            <w:i/>
            <w:iCs/>
            <w:lang w:eastAsia="zh-CN"/>
          </w:rPr>
          <w:t>d</w:t>
        </w:r>
      </w:ins>
      <w:r w:rsidRPr="00E82D40">
        <w:rPr>
          <w:rFonts w:hint="eastAsia"/>
          <w:i/>
          <w:iCs/>
          <w:lang w:eastAsia="zh-CN"/>
        </w:rPr>
        <w:t>)</w:t>
      </w:r>
      <w:r>
        <w:rPr>
          <w:rFonts w:hint="eastAsia"/>
          <w:lang w:eastAsia="zh-CN"/>
        </w:rPr>
        <w:tab/>
      </w:r>
      <w:r>
        <w:rPr>
          <w:rFonts w:hint="eastAsia"/>
          <w:lang w:eastAsia="zh-CN"/>
        </w:rPr>
        <w:t>为协助成员国制定提交大会的提案，应请秘书处制定明确用于评估财务影响标准的导则，并由秘书长或各局主任以通函的形式分发这些导则；</w:t>
      </w:r>
    </w:p>
    <w:p w14:paraId="6791B30B" w14:textId="77777777" w:rsidR="001C7E41" w:rsidRDefault="001C7E41" w:rsidP="001C7E41">
      <w:pPr>
        <w:rPr>
          <w:lang w:eastAsia="zh-CN"/>
        </w:rPr>
      </w:pPr>
      <w:del w:id="1355" w:author="Author">
        <w:r w:rsidRPr="00E82D40" w:rsidDel="007F2E05">
          <w:rPr>
            <w:rFonts w:hint="eastAsia"/>
            <w:i/>
            <w:iCs/>
            <w:lang w:eastAsia="zh-CN"/>
          </w:rPr>
          <w:delText>f</w:delText>
        </w:r>
      </w:del>
      <w:ins w:id="1356" w:author="Author">
        <w:r>
          <w:rPr>
            <w:rFonts w:hint="eastAsia"/>
            <w:i/>
            <w:iCs/>
            <w:lang w:eastAsia="zh-CN"/>
          </w:rPr>
          <w:t>e</w:t>
        </w:r>
      </w:ins>
      <w:r w:rsidRPr="00E82D40">
        <w:rPr>
          <w:rFonts w:hint="eastAsia"/>
          <w:i/>
          <w:iCs/>
          <w:lang w:eastAsia="zh-CN"/>
        </w:rPr>
        <w:t>)</w:t>
      </w:r>
      <w:r>
        <w:rPr>
          <w:rFonts w:hint="eastAsia"/>
          <w:lang w:eastAsia="zh-CN"/>
        </w:rPr>
        <w:tab/>
      </w:r>
      <w:r>
        <w:rPr>
          <w:rFonts w:hint="eastAsia"/>
          <w:lang w:eastAsia="zh-CN"/>
        </w:rPr>
        <w:t>成员国在考虑秘书处制定的导则时，应在最大可能程度上在其提案附件中纳入相关信息，以便秘书长</w:t>
      </w:r>
      <w:r>
        <w:rPr>
          <w:rFonts w:hint="eastAsia"/>
          <w:lang w:eastAsia="zh-CN"/>
        </w:rPr>
        <w:t>/</w:t>
      </w:r>
      <w:r>
        <w:rPr>
          <w:rFonts w:hint="eastAsia"/>
          <w:lang w:eastAsia="zh-CN"/>
        </w:rPr>
        <w:t>各局主任能够确定此类提案可能带来的财务影响，</w:t>
      </w:r>
    </w:p>
    <w:p w14:paraId="5B8E8FE6" w14:textId="77777777" w:rsidR="001C7E41" w:rsidRPr="00616F70" w:rsidRDefault="001C7E41" w:rsidP="001C7E41">
      <w:pPr>
        <w:pStyle w:val="Call"/>
        <w:rPr>
          <w:lang w:eastAsia="zh-CN"/>
        </w:rPr>
      </w:pPr>
      <w:r w:rsidRPr="00616F70">
        <w:rPr>
          <w:lang w:eastAsia="zh-CN"/>
        </w:rPr>
        <w:t>做出决议，责成秘书长和三个局的主任</w:t>
      </w:r>
    </w:p>
    <w:p w14:paraId="073361C5" w14:textId="77777777" w:rsidR="001C7E41" w:rsidRPr="00CC5E75" w:rsidRDefault="001C7E41" w:rsidP="001C7E41">
      <w:pPr>
        <w:rPr>
          <w:lang w:eastAsia="zh-CN"/>
        </w:rPr>
      </w:pPr>
      <w:r w:rsidRPr="00B63D5F">
        <w:rPr>
          <w:lang w:eastAsia="zh-CN"/>
        </w:rPr>
        <w:t>1</w:t>
      </w:r>
      <w:r w:rsidRPr="00B63D5F">
        <w:rPr>
          <w:lang w:eastAsia="zh-CN"/>
        </w:rPr>
        <w:tab/>
      </w:r>
      <w:r w:rsidRPr="00B63D5F">
        <w:rPr>
          <w:lang w:eastAsia="zh-CN"/>
        </w:rPr>
        <w:t>确定</w:t>
      </w:r>
      <w:r>
        <w:rPr>
          <w:rFonts w:hint="eastAsia"/>
          <w:lang w:eastAsia="zh-CN"/>
        </w:rPr>
        <w:t>具体</w:t>
      </w:r>
      <w:r w:rsidRPr="00B63D5F">
        <w:rPr>
          <w:lang w:eastAsia="zh-CN"/>
        </w:rPr>
        <w:t>措施和内容</w:t>
      </w:r>
      <w:r>
        <w:rPr>
          <w:rFonts w:hint="eastAsia"/>
          <w:lang w:eastAsia="zh-CN"/>
        </w:rPr>
        <w:t>（</w:t>
      </w:r>
      <w:r w:rsidRPr="00B63D5F">
        <w:rPr>
          <w:lang w:eastAsia="zh-CN"/>
        </w:rPr>
        <w:t>这些措施和内容仅是说明性的，并不详尽</w:t>
      </w:r>
      <w:r>
        <w:rPr>
          <w:rFonts w:hint="eastAsia"/>
          <w:lang w:eastAsia="zh-CN"/>
        </w:rPr>
        <w:t>）</w:t>
      </w:r>
      <w:r>
        <w:rPr>
          <w:lang w:eastAsia="zh-CN"/>
        </w:rPr>
        <w:t>，将其包含在</w:t>
      </w:r>
      <w:ins w:id="1357" w:author="Author">
        <w:r>
          <w:rPr>
            <w:rFonts w:hint="eastAsia"/>
            <w:lang w:eastAsia="zh-CN"/>
          </w:rPr>
          <w:t>各部门和总秘书处的</w:t>
        </w:r>
      </w:ins>
      <w:r>
        <w:rPr>
          <w:lang w:eastAsia="zh-CN"/>
        </w:rPr>
        <w:t>运作规划之内</w:t>
      </w:r>
      <w:ins w:id="1358" w:author="Author">
        <w:r>
          <w:rPr>
            <w:rFonts w:hint="eastAsia"/>
            <w:lang w:eastAsia="zh-CN"/>
          </w:rPr>
          <w:t>并确保这些措施和内容的一致性</w:t>
        </w:r>
      </w:ins>
      <w:r>
        <w:rPr>
          <w:lang w:eastAsia="zh-CN"/>
        </w:rPr>
        <w:t>，以协助国际电联</w:t>
      </w:r>
      <w:r>
        <w:rPr>
          <w:rFonts w:hint="eastAsia"/>
          <w:lang w:eastAsia="zh-CN"/>
        </w:rPr>
        <w:t>实施</w:t>
      </w:r>
      <w:r w:rsidRPr="00B63D5F">
        <w:rPr>
          <w:lang w:eastAsia="zh-CN"/>
        </w:rPr>
        <w:t>战略</w:t>
      </w:r>
      <w:r>
        <w:rPr>
          <w:rFonts w:hint="eastAsia"/>
          <w:lang w:eastAsia="zh-CN"/>
        </w:rPr>
        <w:t>规划</w:t>
      </w:r>
      <w:r w:rsidRPr="00B63D5F">
        <w:rPr>
          <w:lang w:eastAsia="zh-CN"/>
        </w:rPr>
        <w:t>与财务规划，并方便理事会审</w:t>
      </w:r>
      <w:r>
        <w:rPr>
          <w:rFonts w:hint="eastAsia"/>
          <w:lang w:eastAsia="zh-CN"/>
        </w:rPr>
        <w:t>议</w:t>
      </w:r>
      <w:r w:rsidRPr="00B63D5F">
        <w:rPr>
          <w:lang w:eastAsia="zh-CN"/>
        </w:rPr>
        <w:t>其</w:t>
      </w:r>
      <w:r>
        <w:rPr>
          <w:rFonts w:hint="eastAsia"/>
          <w:lang w:eastAsia="zh-CN"/>
        </w:rPr>
        <w:t>实施</w:t>
      </w:r>
      <w:r w:rsidRPr="00B63D5F">
        <w:rPr>
          <w:lang w:eastAsia="zh-CN"/>
        </w:rPr>
        <w:t>情况；</w:t>
      </w:r>
    </w:p>
    <w:p w14:paraId="593A75AB" w14:textId="77777777" w:rsidR="001C7E41" w:rsidRDefault="001C7E41" w:rsidP="001C7E41">
      <w:pPr>
        <w:rPr>
          <w:lang w:eastAsia="zh-CN"/>
        </w:rPr>
      </w:pPr>
      <w:r w:rsidRPr="00B63D5F">
        <w:rPr>
          <w:lang w:eastAsia="zh-CN"/>
        </w:rPr>
        <w:t>2</w:t>
      </w:r>
      <w:r w:rsidRPr="00B63D5F">
        <w:rPr>
          <w:lang w:eastAsia="zh-CN"/>
        </w:rPr>
        <w:tab/>
      </w:r>
      <w:r w:rsidRPr="00B63D5F">
        <w:rPr>
          <w:lang w:eastAsia="zh-CN"/>
        </w:rPr>
        <w:t>审议国际电联的《财务规则》，对</w:t>
      </w:r>
      <w:r>
        <w:rPr>
          <w:rFonts w:hint="eastAsia"/>
          <w:lang w:eastAsia="zh-CN"/>
        </w:rPr>
        <w:t>各</w:t>
      </w:r>
      <w:r w:rsidRPr="00B63D5F">
        <w:rPr>
          <w:lang w:eastAsia="zh-CN"/>
        </w:rPr>
        <w:t>成员国的意见和</w:t>
      </w:r>
      <w:r>
        <w:rPr>
          <w:rFonts w:hint="eastAsia"/>
          <w:lang w:eastAsia="zh-CN"/>
        </w:rPr>
        <w:t>各</w:t>
      </w:r>
      <w:r w:rsidRPr="00B63D5F">
        <w:rPr>
          <w:lang w:eastAsia="zh-CN"/>
        </w:rPr>
        <w:t>部门顾问组的建议加以考虑，并依照上述</w:t>
      </w:r>
      <w:r w:rsidRPr="00B63D5F">
        <w:rPr>
          <w:rFonts w:eastAsia="STKaiti"/>
          <w:lang w:eastAsia="zh-CN"/>
        </w:rPr>
        <w:t>认识到</w:t>
      </w:r>
      <w:del w:id="1359" w:author="Author">
        <w:r w:rsidRPr="00B63D5F" w:rsidDel="007F2E05">
          <w:rPr>
            <w:i/>
            <w:lang w:eastAsia="zh-CN"/>
          </w:rPr>
          <w:delText>c</w:delText>
        </w:r>
      </w:del>
      <w:ins w:id="1360" w:author="Author">
        <w:r>
          <w:rPr>
            <w:rFonts w:hint="eastAsia"/>
            <w:i/>
            <w:lang w:eastAsia="zh-CN"/>
          </w:rPr>
          <w:t>b</w:t>
        </w:r>
      </w:ins>
      <w:r>
        <w:rPr>
          <w:rFonts w:hint="eastAsia"/>
          <w:i/>
          <w:lang w:eastAsia="zh-CN"/>
        </w:rPr>
        <w:t>)</w:t>
      </w:r>
      <w:r w:rsidRPr="00B63D5F">
        <w:rPr>
          <w:lang w:eastAsia="zh-CN"/>
        </w:rPr>
        <w:t>与</w:t>
      </w:r>
      <w:del w:id="1361" w:author="Author">
        <w:r w:rsidRPr="00B63D5F" w:rsidDel="007F2E05">
          <w:rPr>
            <w:i/>
            <w:lang w:eastAsia="zh-CN"/>
          </w:rPr>
          <w:delText>d</w:delText>
        </w:r>
      </w:del>
      <w:ins w:id="1362" w:author="Author">
        <w:r>
          <w:rPr>
            <w:rFonts w:hint="eastAsia"/>
            <w:i/>
            <w:lang w:eastAsia="zh-CN"/>
          </w:rPr>
          <w:t>c</w:t>
        </w:r>
      </w:ins>
      <w:r>
        <w:rPr>
          <w:rFonts w:hint="eastAsia"/>
          <w:i/>
          <w:lang w:eastAsia="zh-CN"/>
        </w:rPr>
        <w:t>)</w:t>
      </w:r>
      <w:r w:rsidRPr="00B63D5F">
        <w:rPr>
          <w:lang w:eastAsia="zh-CN"/>
        </w:rPr>
        <w:t>的精神，提出适当提案供理事会审议；</w:t>
      </w:r>
    </w:p>
    <w:p w14:paraId="32C0F651" w14:textId="77777777" w:rsidR="001C7E41" w:rsidRPr="00CC5E75" w:rsidRDefault="001C7E41" w:rsidP="001C7E41">
      <w:pPr>
        <w:rPr>
          <w:lang w:eastAsia="zh-CN"/>
        </w:rPr>
      </w:pPr>
      <w:r w:rsidRPr="00B63D5F">
        <w:rPr>
          <w:lang w:eastAsia="zh-CN"/>
        </w:rPr>
        <w:t>3</w:t>
      </w:r>
      <w:r w:rsidRPr="00B63D5F">
        <w:rPr>
          <w:lang w:eastAsia="zh-CN"/>
        </w:rPr>
        <w:tab/>
      </w:r>
      <w:ins w:id="1363" w:author="Author">
        <w:r>
          <w:rPr>
            <w:rFonts w:hint="eastAsia"/>
            <w:lang w:eastAsia="zh-CN"/>
          </w:rPr>
          <w:t>以协调一致的方式</w:t>
        </w:r>
      </w:ins>
      <w:r w:rsidRPr="00B63D5F">
        <w:rPr>
          <w:lang w:eastAsia="zh-CN"/>
        </w:rPr>
        <w:t>各自制定反映出战略</w:t>
      </w:r>
      <w:r>
        <w:rPr>
          <w:rFonts w:hint="eastAsia"/>
          <w:lang w:eastAsia="zh-CN"/>
        </w:rPr>
        <w:t>规划</w:t>
      </w:r>
      <w:r w:rsidRPr="00B63D5F">
        <w:rPr>
          <w:lang w:eastAsia="zh-CN"/>
        </w:rPr>
        <w:t>、运作</w:t>
      </w:r>
      <w:r>
        <w:rPr>
          <w:rFonts w:hint="eastAsia"/>
          <w:lang w:eastAsia="zh-CN"/>
        </w:rPr>
        <w:t>规划</w:t>
      </w:r>
      <w:r w:rsidRPr="00B63D5F">
        <w:rPr>
          <w:lang w:eastAsia="zh-CN"/>
        </w:rPr>
        <w:t>与财务规划之间联系的</w:t>
      </w:r>
      <w:r>
        <w:rPr>
          <w:rFonts w:hint="eastAsia"/>
          <w:lang w:eastAsia="zh-CN"/>
        </w:rPr>
        <w:t>汇总</w:t>
      </w:r>
      <w:r w:rsidRPr="00B63D5F">
        <w:rPr>
          <w:lang w:eastAsia="zh-CN"/>
        </w:rPr>
        <w:t>规划，以备理事会每年进行审</w:t>
      </w:r>
      <w:r>
        <w:rPr>
          <w:rFonts w:hint="eastAsia"/>
          <w:lang w:eastAsia="zh-CN"/>
        </w:rPr>
        <w:t>议</w:t>
      </w:r>
      <w:r w:rsidRPr="00B63D5F">
        <w:rPr>
          <w:lang w:eastAsia="zh-CN"/>
        </w:rPr>
        <w:t>；</w:t>
      </w:r>
    </w:p>
    <w:p w14:paraId="2FB6490F" w14:textId="77777777" w:rsidR="001C7E41" w:rsidRDefault="001C7E41" w:rsidP="001C7E41">
      <w:pPr>
        <w:rPr>
          <w:lang w:eastAsia="zh-CN"/>
        </w:rPr>
      </w:pPr>
      <w:r>
        <w:rPr>
          <w:rFonts w:hint="eastAsia"/>
          <w:lang w:eastAsia="zh-CN"/>
        </w:rPr>
        <w:t>4</w:t>
      </w:r>
      <w:r>
        <w:rPr>
          <w:rFonts w:hint="eastAsia"/>
          <w:lang w:eastAsia="zh-CN"/>
        </w:rPr>
        <w:tab/>
      </w:r>
      <w:ins w:id="1364" w:author="Author">
        <w:r>
          <w:rPr>
            <w:rFonts w:hint="eastAsia"/>
            <w:lang w:eastAsia="zh-CN"/>
          </w:rPr>
          <w:t>根据需要</w:t>
        </w:r>
      </w:ins>
      <w:r>
        <w:rPr>
          <w:rFonts w:hint="eastAsia"/>
          <w:lang w:eastAsia="zh-CN"/>
        </w:rPr>
        <w:t>帮助成员国准备他们提交国际电联所有大会和全会的提案的费用估算；</w:t>
      </w:r>
    </w:p>
    <w:p w14:paraId="7F1D90CC" w14:textId="77777777" w:rsidR="001C7E41" w:rsidRDefault="001C7E41" w:rsidP="001C7E41">
      <w:pPr>
        <w:rPr>
          <w:lang w:eastAsia="zh-CN"/>
        </w:rPr>
      </w:pPr>
      <w:r>
        <w:rPr>
          <w:rFonts w:hint="eastAsia"/>
          <w:lang w:eastAsia="zh-CN"/>
        </w:rPr>
        <w:t>5</w:t>
      </w:r>
      <w:r w:rsidRPr="00B63D5F">
        <w:rPr>
          <w:lang w:eastAsia="zh-CN"/>
        </w:rPr>
        <w:tab/>
      </w:r>
      <w:r>
        <w:rPr>
          <w:rFonts w:hint="eastAsia"/>
          <w:lang w:eastAsia="zh-CN"/>
        </w:rPr>
        <w:t>通过全面实施</w:t>
      </w:r>
      <w:r w:rsidRPr="00B63D5F">
        <w:rPr>
          <w:lang w:eastAsia="zh-CN"/>
        </w:rPr>
        <w:t>新的财务和规划机制，向各大会和全会提供必要信息，</w:t>
      </w:r>
      <w:r>
        <w:rPr>
          <w:rFonts w:hint="eastAsia"/>
          <w:lang w:eastAsia="zh-CN"/>
        </w:rPr>
        <w:t>以便各大会和全会</w:t>
      </w:r>
      <w:r w:rsidRPr="00B63D5F">
        <w:rPr>
          <w:lang w:eastAsia="zh-CN"/>
        </w:rPr>
        <w:t>对</w:t>
      </w:r>
      <w:r>
        <w:rPr>
          <w:rFonts w:hint="eastAsia"/>
          <w:lang w:eastAsia="zh-CN"/>
        </w:rPr>
        <w:t>各</w:t>
      </w:r>
      <w:r w:rsidRPr="00B63D5F">
        <w:rPr>
          <w:lang w:eastAsia="zh-CN"/>
        </w:rPr>
        <w:t>自</w:t>
      </w:r>
      <w:r>
        <w:rPr>
          <w:rFonts w:hint="eastAsia"/>
          <w:lang w:eastAsia="zh-CN"/>
        </w:rPr>
        <w:t>将做出的</w:t>
      </w:r>
      <w:r w:rsidRPr="00B63D5F">
        <w:rPr>
          <w:lang w:eastAsia="zh-CN"/>
        </w:rPr>
        <w:t>决定的财务影响做出合理估算，</w:t>
      </w:r>
      <w:r>
        <w:rPr>
          <w:rFonts w:hint="eastAsia"/>
          <w:lang w:eastAsia="zh-CN"/>
        </w:rPr>
        <w:t>包括在最为可行的情况下，并在考虑到国际电联《公约》第</w:t>
      </w:r>
      <w:r>
        <w:rPr>
          <w:rFonts w:hint="eastAsia"/>
          <w:lang w:eastAsia="zh-CN"/>
        </w:rPr>
        <w:t>34</w:t>
      </w:r>
      <w:r>
        <w:rPr>
          <w:rFonts w:hint="eastAsia"/>
          <w:lang w:eastAsia="zh-CN"/>
        </w:rPr>
        <w:t>条规定的情况下，对所有提交国际电联所有大会和全会的提案进行费用“估算”，</w:t>
      </w:r>
    </w:p>
    <w:p w14:paraId="2C48E5D6" w14:textId="77777777" w:rsidR="001C7E41" w:rsidRPr="00616F70" w:rsidRDefault="001C7E41" w:rsidP="001C7E41">
      <w:pPr>
        <w:pStyle w:val="Call"/>
        <w:rPr>
          <w:lang w:eastAsia="zh-CN"/>
        </w:rPr>
      </w:pPr>
      <w:r w:rsidRPr="00616F70">
        <w:rPr>
          <w:lang w:eastAsia="zh-CN"/>
        </w:rPr>
        <w:t>责成理事会</w:t>
      </w:r>
    </w:p>
    <w:p w14:paraId="03A602CF" w14:textId="77777777" w:rsidR="001C7E41" w:rsidRPr="00CC5E75" w:rsidRDefault="001C7E41" w:rsidP="001C7E41">
      <w:pPr>
        <w:rPr>
          <w:lang w:eastAsia="zh-CN"/>
        </w:rPr>
      </w:pPr>
      <w:r w:rsidRPr="00B63D5F">
        <w:rPr>
          <w:lang w:eastAsia="zh-CN"/>
        </w:rPr>
        <w:t>1</w:t>
      </w:r>
      <w:r w:rsidRPr="00B63D5F">
        <w:rPr>
          <w:lang w:eastAsia="zh-CN"/>
        </w:rPr>
        <w:tab/>
      </w:r>
      <w:r w:rsidRPr="00B63D5F">
        <w:rPr>
          <w:lang w:eastAsia="zh-CN"/>
        </w:rPr>
        <w:t>评估</w:t>
      </w:r>
      <w:r>
        <w:rPr>
          <w:rFonts w:hint="eastAsia"/>
          <w:lang w:eastAsia="zh-CN"/>
        </w:rPr>
        <w:t>将</w:t>
      </w:r>
      <w:r w:rsidRPr="00B63D5F">
        <w:rPr>
          <w:lang w:eastAsia="zh-CN"/>
        </w:rPr>
        <w:t>战略、财务与运作职能联系</w:t>
      </w:r>
      <w:r>
        <w:rPr>
          <w:rFonts w:hint="eastAsia"/>
          <w:lang w:eastAsia="zh-CN"/>
        </w:rPr>
        <w:t>起来</w:t>
      </w:r>
      <w:r w:rsidRPr="00B63D5F">
        <w:rPr>
          <w:lang w:eastAsia="zh-CN"/>
        </w:rPr>
        <w:t>和</w:t>
      </w:r>
      <w:r>
        <w:rPr>
          <w:rFonts w:hint="eastAsia"/>
          <w:lang w:eastAsia="zh-CN"/>
        </w:rPr>
        <w:t>实施</w:t>
      </w:r>
      <w:r w:rsidRPr="00B63D5F">
        <w:rPr>
          <w:lang w:eastAsia="zh-CN"/>
        </w:rPr>
        <w:t>运作规划的进展情况，并采取适当步骤以实现本决议的既定目标；</w:t>
      </w:r>
    </w:p>
    <w:p w14:paraId="12C67E4B" w14:textId="77777777" w:rsidR="001C7E41" w:rsidRPr="00CC5E75" w:rsidRDefault="001C7E41" w:rsidP="001C7E41">
      <w:pPr>
        <w:rPr>
          <w:lang w:eastAsia="zh-CN"/>
        </w:rPr>
      </w:pPr>
      <w:r w:rsidRPr="00B63D5F">
        <w:rPr>
          <w:lang w:eastAsia="zh-CN"/>
        </w:rPr>
        <w:t>2</w:t>
      </w:r>
      <w:r w:rsidRPr="00B63D5F">
        <w:rPr>
          <w:lang w:eastAsia="zh-CN"/>
        </w:rPr>
        <w:tab/>
      </w:r>
      <w:r w:rsidRPr="00B63D5F">
        <w:rPr>
          <w:lang w:eastAsia="zh-CN"/>
        </w:rPr>
        <w:t>采取必要的行动，确保未来的战略</w:t>
      </w:r>
      <w:r>
        <w:rPr>
          <w:rFonts w:hint="eastAsia"/>
          <w:lang w:eastAsia="zh-CN"/>
        </w:rPr>
        <w:t>规划</w:t>
      </w:r>
      <w:r w:rsidRPr="00B63D5F">
        <w:rPr>
          <w:lang w:eastAsia="zh-CN"/>
        </w:rPr>
        <w:t>、财务</w:t>
      </w:r>
      <w:r>
        <w:rPr>
          <w:rFonts w:hint="eastAsia"/>
          <w:lang w:eastAsia="zh-CN"/>
        </w:rPr>
        <w:t>规划</w:t>
      </w:r>
      <w:r w:rsidRPr="00B63D5F">
        <w:rPr>
          <w:lang w:eastAsia="zh-CN"/>
        </w:rPr>
        <w:t>与运作规划能够按照本决议制定；</w:t>
      </w:r>
    </w:p>
    <w:p w14:paraId="63E7B479" w14:textId="77777777" w:rsidR="001C7E41" w:rsidRDefault="001C7E41" w:rsidP="001C7E41">
      <w:pPr>
        <w:rPr>
          <w:lang w:eastAsia="zh-CN"/>
        </w:rPr>
      </w:pPr>
      <w:r w:rsidRPr="00B63D5F">
        <w:rPr>
          <w:lang w:eastAsia="zh-CN"/>
        </w:rPr>
        <w:t>3</w:t>
      </w:r>
      <w:r w:rsidRPr="00B63D5F">
        <w:rPr>
          <w:lang w:eastAsia="zh-CN"/>
        </w:rPr>
        <w:tab/>
      </w:r>
      <w:r w:rsidRPr="00B63D5F">
        <w:rPr>
          <w:lang w:eastAsia="zh-CN"/>
        </w:rPr>
        <w:t>编写一份报告，并提出适当建议，供</w:t>
      </w:r>
      <w:del w:id="1365" w:author="Author">
        <w:r w:rsidDel="00C24D84">
          <w:rPr>
            <w:rFonts w:hint="eastAsia"/>
            <w:lang w:eastAsia="zh-CN"/>
          </w:rPr>
          <w:delText>2014</w:delText>
        </w:r>
      </w:del>
      <w:ins w:id="1366" w:author="Author">
        <w:r>
          <w:rPr>
            <w:rFonts w:hint="eastAsia"/>
            <w:lang w:eastAsia="zh-CN"/>
          </w:rPr>
          <w:t>2018</w:t>
        </w:r>
      </w:ins>
      <w:r w:rsidRPr="00B63D5F">
        <w:rPr>
          <w:lang w:eastAsia="zh-CN"/>
        </w:rPr>
        <w:t>年全权代表大会审议</w:t>
      </w:r>
      <w:r>
        <w:rPr>
          <w:rFonts w:hint="eastAsia"/>
          <w:lang w:eastAsia="zh-CN"/>
        </w:rPr>
        <w:t>，</w:t>
      </w:r>
    </w:p>
    <w:p w14:paraId="4B036CC2" w14:textId="77777777" w:rsidR="001C7E41" w:rsidRPr="00616F70" w:rsidRDefault="001C7E41" w:rsidP="001C7E41">
      <w:pPr>
        <w:pStyle w:val="Call"/>
        <w:rPr>
          <w:lang w:eastAsia="zh-CN"/>
        </w:rPr>
      </w:pPr>
      <w:r w:rsidRPr="00616F70">
        <w:rPr>
          <w:rFonts w:hint="eastAsia"/>
          <w:lang w:eastAsia="zh-CN"/>
        </w:rPr>
        <w:t>敦促成员国</w:t>
      </w:r>
    </w:p>
    <w:p w14:paraId="5D703068" w14:textId="77777777" w:rsidR="001C7E41" w:rsidRDefault="001C7E41" w:rsidP="001C7E41">
      <w:pPr>
        <w:ind w:firstLineChars="200" w:firstLine="480"/>
        <w:rPr>
          <w:lang w:eastAsia="zh-CN"/>
        </w:rPr>
      </w:pPr>
      <w:r>
        <w:rPr>
          <w:rFonts w:hint="eastAsia"/>
          <w:lang w:eastAsia="zh-CN"/>
        </w:rPr>
        <w:t>在起草提案的初期，就相关财务影响与秘书处联系，以确定工作计划和相关资源要求，同时在最为可行的情况下将其纳入此类提案中。</w:t>
      </w:r>
    </w:p>
    <w:p w14:paraId="33FDEF22" w14:textId="77777777" w:rsidR="001C7E41" w:rsidRPr="001C7E41" w:rsidRDefault="001C7E41" w:rsidP="001C7E41">
      <w:pPr>
        <w:pStyle w:val="Reasons"/>
        <w:rPr>
          <w:lang w:eastAsia="zh-CN"/>
        </w:rPr>
      </w:pPr>
    </w:p>
    <w:p w14:paraId="2FCBADAA" w14:textId="77777777" w:rsidR="001C7E41" w:rsidRDefault="001C7E41" w:rsidP="001C7E41">
      <w:pPr>
        <w:jc w:val="center"/>
        <w:rPr>
          <w:lang w:eastAsia="zh-CN"/>
        </w:rPr>
      </w:pPr>
      <w:r>
        <w:rPr>
          <w:lang w:eastAsia="zh-CN"/>
        </w:rPr>
        <w:t>* * * * * * * * * * *</w:t>
      </w:r>
    </w:p>
    <w:p w14:paraId="33D22315" w14:textId="77777777" w:rsidR="001C7E41" w:rsidRDefault="001C7E4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1F98ABAE" w14:textId="77777777" w:rsidR="009623C9" w:rsidRDefault="006A6B0A">
      <w:pPr>
        <w:pStyle w:val="Proposal"/>
        <w:rPr>
          <w:lang w:eastAsia="zh-CN"/>
        </w:rPr>
      </w:pPr>
      <w:bookmarkStart w:id="1367" w:name="iap18"/>
      <w:bookmarkEnd w:id="1367"/>
      <w:r>
        <w:rPr>
          <w:lang w:eastAsia="zh-CN"/>
        </w:rPr>
        <w:t>MOD</w:t>
      </w:r>
      <w:r>
        <w:rPr>
          <w:lang w:eastAsia="zh-CN"/>
        </w:rPr>
        <w:tab/>
        <w:t>IAP/34A1/18</w:t>
      </w:r>
    </w:p>
    <w:p w14:paraId="3EFEFDE4" w14:textId="77777777" w:rsidR="001C7E41" w:rsidRPr="002701BB" w:rsidRDefault="001C7E41" w:rsidP="001C7E41">
      <w:pPr>
        <w:pStyle w:val="ResNo"/>
        <w:rPr>
          <w:lang w:eastAsia="zh-CN"/>
        </w:rPr>
      </w:pPr>
      <w:r w:rsidRPr="002701BB">
        <w:rPr>
          <w:rFonts w:hint="eastAsia"/>
          <w:lang w:eastAsia="zh-CN"/>
        </w:rPr>
        <w:t>第</w:t>
      </w:r>
      <w:r w:rsidR="0067796E">
        <w:rPr>
          <w:rFonts w:hint="eastAsia"/>
          <w:lang w:eastAsia="zh-CN"/>
        </w:rPr>
        <w:t xml:space="preserve"> </w:t>
      </w:r>
      <w:r w:rsidRPr="002701BB">
        <w:rPr>
          <w:lang w:eastAsia="zh-CN"/>
        </w:rPr>
        <w:t>151</w:t>
      </w:r>
      <w:r w:rsidR="0067796E">
        <w:rPr>
          <w:lang w:eastAsia="zh-CN"/>
        </w:rPr>
        <w:t xml:space="preserve"> </w:t>
      </w:r>
      <w:r w:rsidRPr="002701BB">
        <w:rPr>
          <w:rFonts w:hint="eastAsia"/>
          <w:lang w:eastAsia="zh-CN"/>
        </w:rPr>
        <w:t>号决议（</w:t>
      </w:r>
      <w:del w:id="1368" w:author="Author">
        <w:r w:rsidRPr="00271104" w:rsidDel="000335F5">
          <w:rPr>
            <w:rFonts w:hint="eastAsia"/>
            <w:lang w:eastAsia="zh-CN"/>
          </w:rPr>
          <w:delText>2010</w:delText>
        </w:r>
        <w:r w:rsidRPr="00271104" w:rsidDel="000335F5">
          <w:rPr>
            <w:rFonts w:hint="eastAsia"/>
            <w:lang w:eastAsia="zh-CN"/>
          </w:rPr>
          <w:delText>年，瓜</w:delText>
        </w:r>
        <w:r w:rsidRPr="00271104" w:rsidDel="009F7AE0">
          <w:rPr>
            <w:rFonts w:hint="eastAsia"/>
            <w:lang w:eastAsia="zh-CN"/>
          </w:rPr>
          <w:delText>达拉哈拉</w:delText>
        </w:r>
      </w:del>
      <w:ins w:id="1369" w:author="Author">
        <w:r w:rsidRPr="00271104">
          <w:rPr>
            <w:rFonts w:hint="eastAsia"/>
            <w:lang w:eastAsia="zh-CN"/>
          </w:rPr>
          <w:t>2014</w:t>
        </w:r>
        <w:r>
          <w:rPr>
            <w:rFonts w:hint="eastAsia"/>
            <w:lang w:eastAsia="zh-CN"/>
          </w:rPr>
          <w:t>年</w:t>
        </w:r>
        <w:r>
          <w:rPr>
            <w:lang w:eastAsia="zh-CN"/>
          </w:rPr>
          <w:t>，</w:t>
        </w:r>
        <w:r w:rsidRPr="00271104">
          <w:rPr>
            <w:rFonts w:hint="eastAsia"/>
            <w:lang w:eastAsia="zh-CN"/>
          </w:rPr>
          <w:t>釜山</w:t>
        </w:r>
      </w:ins>
      <w:r w:rsidRPr="002701BB">
        <w:rPr>
          <w:rFonts w:hint="eastAsia"/>
          <w:lang w:eastAsia="zh-CN"/>
        </w:rPr>
        <w:t>，修订版）</w:t>
      </w:r>
    </w:p>
    <w:p w14:paraId="575ED8D6" w14:textId="77777777" w:rsidR="001C7E41" w:rsidRPr="00255AA0" w:rsidRDefault="001C7E41" w:rsidP="001C7E41">
      <w:pPr>
        <w:pStyle w:val="Restitle"/>
        <w:rPr>
          <w:lang w:eastAsia="zh-CN"/>
        </w:rPr>
      </w:pPr>
      <w:r w:rsidRPr="00255AA0">
        <w:rPr>
          <w:lang w:eastAsia="zh-CN"/>
        </w:rPr>
        <w:t>在国际电联实施基于结果的管理方式</w:t>
      </w:r>
    </w:p>
    <w:p w14:paraId="6CB16EBE" w14:textId="77777777" w:rsidR="001C7E41" w:rsidRPr="00255AA0" w:rsidRDefault="001C7E41" w:rsidP="001C7E41">
      <w:pPr>
        <w:pStyle w:val="Normalaftertitle"/>
        <w:rPr>
          <w:lang w:eastAsia="zh-CN"/>
        </w:rPr>
      </w:pPr>
      <w:r w:rsidRPr="00255AA0">
        <w:rPr>
          <w:lang w:eastAsia="zh-CN"/>
        </w:rPr>
        <w:t>国际电信联盟全权代表大会（</w:t>
      </w:r>
      <w:del w:id="1370" w:author="Author">
        <w:r w:rsidRPr="00271104" w:rsidDel="000335F5">
          <w:rPr>
            <w:rFonts w:hint="eastAsia"/>
            <w:lang w:eastAsia="zh-CN"/>
          </w:rPr>
          <w:delText>2010</w:delText>
        </w:r>
        <w:r w:rsidRPr="00271104" w:rsidDel="000335F5">
          <w:rPr>
            <w:rFonts w:hint="eastAsia"/>
            <w:lang w:eastAsia="zh-CN"/>
          </w:rPr>
          <w:delText>年，瓜</w:delText>
        </w:r>
        <w:r w:rsidRPr="00271104" w:rsidDel="009F7AE0">
          <w:rPr>
            <w:rFonts w:hint="eastAsia"/>
            <w:lang w:eastAsia="zh-CN"/>
          </w:rPr>
          <w:delText>达拉哈拉</w:delText>
        </w:r>
      </w:del>
      <w:ins w:id="1371" w:author="Author">
        <w:r w:rsidRPr="00271104">
          <w:rPr>
            <w:rFonts w:hint="eastAsia"/>
            <w:lang w:eastAsia="zh-CN"/>
          </w:rPr>
          <w:t>2014</w:t>
        </w:r>
        <w:r>
          <w:rPr>
            <w:rFonts w:hint="eastAsia"/>
            <w:lang w:eastAsia="zh-CN"/>
          </w:rPr>
          <w:t>年</w:t>
        </w:r>
        <w:r>
          <w:rPr>
            <w:lang w:eastAsia="zh-CN"/>
          </w:rPr>
          <w:t>，</w:t>
        </w:r>
        <w:r w:rsidRPr="00271104">
          <w:rPr>
            <w:rFonts w:hint="eastAsia"/>
            <w:lang w:eastAsia="zh-CN"/>
          </w:rPr>
          <w:t>釜山</w:t>
        </w:r>
      </w:ins>
      <w:r w:rsidRPr="00255AA0">
        <w:rPr>
          <w:lang w:eastAsia="zh-CN"/>
        </w:rPr>
        <w:t>），</w:t>
      </w:r>
    </w:p>
    <w:p w14:paraId="6DF26987" w14:textId="77777777" w:rsidR="001C7E41" w:rsidRPr="00616F70" w:rsidRDefault="001C7E41" w:rsidP="001C7E41">
      <w:pPr>
        <w:pStyle w:val="Call"/>
        <w:rPr>
          <w:lang w:eastAsia="zh-CN"/>
        </w:rPr>
      </w:pPr>
      <w:r w:rsidRPr="00616F70">
        <w:rPr>
          <w:lang w:eastAsia="zh-CN"/>
        </w:rPr>
        <w:t>考虑到</w:t>
      </w:r>
    </w:p>
    <w:p w14:paraId="07C75FA6" w14:textId="77777777" w:rsidR="001C7E41" w:rsidRDefault="001C7E41" w:rsidP="001C7E41">
      <w:pPr>
        <w:rPr>
          <w:rFonts w:hAnsiTheme="minorHAnsi"/>
          <w:lang w:eastAsia="zh-CN"/>
        </w:rPr>
      </w:pPr>
      <w:r w:rsidRPr="005975ED">
        <w:rPr>
          <w:rFonts w:hAnsiTheme="minorHAnsi"/>
          <w:i/>
          <w:lang w:eastAsia="zh-CN"/>
        </w:rPr>
        <w:t>a)</w:t>
      </w:r>
      <w:r w:rsidRPr="005975ED">
        <w:rPr>
          <w:rFonts w:hAnsiTheme="minorHAnsi"/>
          <w:lang w:eastAsia="zh-CN"/>
        </w:rPr>
        <w:tab/>
      </w:r>
      <w:r>
        <w:rPr>
          <w:rFonts w:hAnsiTheme="minorHAnsi" w:hint="eastAsia"/>
          <w:lang w:eastAsia="zh-CN"/>
        </w:rPr>
        <w:t>本届大会</w:t>
      </w:r>
      <w:r w:rsidRPr="005975ED">
        <w:rPr>
          <w:lang w:eastAsia="zh-CN"/>
        </w:rPr>
        <w:t>第</w:t>
      </w:r>
      <w:r w:rsidRPr="005975ED">
        <w:rPr>
          <w:rFonts w:hAnsiTheme="minorHAnsi"/>
          <w:lang w:eastAsia="zh-CN"/>
        </w:rPr>
        <w:t>72</w:t>
      </w:r>
      <w:r w:rsidRPr="005975ED">
        <w:rPr>
          <w:lang w:eastAsia="zh-CN"/>
        </w:rPr>
        <w:t>号决议（</w:t>
      </w:r>
      <w:r w:rsidRPr="005975ED">
        <w:rPr>
          <w:rFonts w:hAnsiTheme="minorHAnsi"/>
          <w:lang w:eastAsia="zh-CN"/>
        </w:rPr>
        <w:t>20</w:t>
      </w:r>
      <w:r>
        <w:rPr>
          <w:rFonts w:hAnsiTheme="minorHAnsi" w:hint="eastAsia"/>
          <w:lang w:eastAsia="zh-CN"/>
        </w:rPr>
        <w:t>10</w:t>
      </w:r>
      <w:r w:rsidRPr="005975ED">
        <w:rPr>
          <w:lang w:eastAsia="zh-CN"/>
        </w:rPr>
        <w:t>年，</w:t>
      </w:r>
      <w:r>
        <w:rPr>
          <w:rFonts w:hint="eastAsia"/>
          <w:lang w:eastAsia="zh-CN"/>
        </w:rPr>
        <w:t>瓜达拉哈拉</w:t>
      </w:r>
      <w:r w:rsidRPr="005975ED">
        <w:rPr>
          <w:lang w:eastAsia="zh-CN"/>
        </w:rPr>
        <w:t>，修订版）</w:t>
      </w:r>
      <w:r>
        <w:rPr>
          <w:rFonts w:hint="eastAsia"/>
          <w:lang w:eastAsia="zh-CN"/>
        </w:rPr>
        <w:t>注意到，通过将</w:t>
      </w:r>
      <w:r w:rsidRPr="005975ED">
        <w:rPr>
          <w:lang w:eastAsia="zh-CN"/>
        </w:rPr>
        <w:t>规定了</w:t>
      </w:r>
      <w:del w:id="1372" w:author="Author">
        <w:r w:rsidDel="006F2620">
          <w:rPr>
            <w:rFonts w:hint="eastAsia"/>
            <w:lang w:eastAsia="zh-CN"/>
          </w:rPr>
          <w:delText>任一</w:delText>
        </w:r>
        <w:r w:rsidRPr="005975ED" w:rsidDel="006F2620">
          <w:rPr>
            <w:lang w:eastAsia="zh-CN"/>
          </w:rPr>
          <w:delText>四年期中</w:delText>
        </w:r>
      </w:del>
      <w:ins w:id="1373" w:author="Author">
        <w:r>
          <w:rPr>
            <w:rFonts w:hint="eastAsia"/>
            <w:lang w:eastAsia="zh-CN"/>
          </w:rPr>
          <w:t>这些规划期内</w:t>
        </w:r>
      </w:ins>
      <w:r w:rsidRPr="005975ED">
        <w:rPr>
          <w:lang w:eastAsia="zh-CN"/>
        </w:rPr>
        <w:t>计划从事活动的战略、财务与运作规划联系起来，可以</w:t>
      </w:r>
      <w:ins w:id="1374" w:author="Author">
        <w:r>
          <w:rPr>
            <w:rFonts w:hint="eastAsia"/>
            <w:lang w:eastAsia="zh-CN"/>
          </w:rPr>
          <w:t>衡量并</w:t>
        </w:r>
      </w:ins>
      <w:r w:rsidRPr="005975ED">
        <w:rPr>
          <w:lang w:eastAsia="zh-CN"/>
        </w:rPr>
        <w:t>大大改进</w:t>
      </w:r>
      <w:del w:id="1375" w:author="Author">
        <w:r w:rsidRPr="005975ED" w:rsidDel="006F2620">
          <w:rPr>
            <w:lang w:eastAsia="zh-CN"/>
          </w:rPr>
          <w:delText>用以衡量</w:delText>
        </w:r>
      </w:del>
      <w:r w:rsidRPr="005975ED">
        <w:rPr>
          <w:lang w:eastAsia="zh-CN"/>
        </w:rPr>
        <w:t>国际电联实现既定目标进</w:t>
      </w:r>
      <w:r>
        <w:rPr>
          <w:rFonts w:hint="eastAsia"/>
          <w:lang w:eastAsia="zh-CN"/>
        </w:rPr>
        <w:t>展</w:t>
      </w:r>
      <w:r w:rsidRPr="005975ED">
        <w:rPr>
          <w:lang w:eastAsia="zh-CN"/>
        </w:rPr>
        <w:t>的</w:t>
      </w:r>
      <w:r>
        <w:rPr>
          <w:rFonts w:hint="eastAsia"/>
          <w:lang w:eastAsia="zh-CN"/>
        </w:rPr>
        <w:t>进</w:t>
      </w:r>
      <w:r w:rsidRPr="005975ED">
        <w:rPr>
          <w:lang w:eastAsia="zh-CN"/>
        </w:rPr>
        <w:t>程；</w:t>
      </w:r>
    </w:p>
    <w:p w14:paraId="06AD23AC" w14:textId="77777777" w:rsidR="001C7E41" w:rsidRPr="005975ED" w:rsidDel="007F2E05" w:rsidRDefault="001C7E41" w:rsidP="001C7E41">
      <w:pPr>
        <w:rPr>
          <w:del w:id="1376" w:author="Author"/>
          <w:rFonts w:hAnsiTheme="minorHAnsi"/>
        </w:rPr>
      </w:pPr>
      <w:del w:id="1377" w:author="Author">
        <w:r w:rsidRPr="005975ED" w:rsidDel="007F2E05">
          <w:rPr>
            <w:rFonts w:hAnsiTheme="minorHAnsi"/>
            <w:i/>
          </w:rPr>
          <w:delText>b)</w:delText>
        </w:r>
        <w:r w:rsidRPr="005975ED" w:rsidDel="007F2E05">
          <w:rPr>
            <w:rFonts w:hAnsiTheme="minorHAnsi"/>
          </w:rPr>
          <w:tab/>
        </w:r>
        <w:r w:rsidDel="007F2E05">
          <w:rPr>
            <w:rFonts w:hAnsiTheme="minorHAnsi" w:hint="eastAsia"/>
          </w:rPr>
          <w:delText>全权代表大会</w:delText>
        </w:r>
        <w:r w:rsidRPr="005975ED" w:rsidDel="007F2E05">
          <w:delText>第</w:delText>
        </w:r>
        <w:r w:rsidRPr="005975ED" w:rsidDel="007F2E05">
          <w:rPr>
            <w:rFonts w:hAnsiTheme="minorHAnsi"/>
          </w:rPr>
          <w:delText>107</w:delText>
        </w:r>
        <w:r w:rsidRPr="005975ED" w:rsidDel="007F2E05">
          <w:delText>号决议（</w:delText>
        </w:r>
        <w:r w:rsidRPr="005975ED" w:rsidDel="007F2E05">
          <w:rPr>
            <w:rFonts w:hAnsiTheme="minorHAnsi"/>
          </w:rPr>
          <w:delText>2002</w:delText>
        </w:r>
        <w:r w:rsidRPr="005975ED" w:rsidDel="007F2E05">
          <w:delText>年，马拉喀什）</w:delText>
        </w:r>
        <w:r w:rsidDel="007F2E05">
          <w:rPr>
            <w:rFonts w:hint="eastAsia"/>
          </w:rPr>
          <w:delText>的目标已纳入本决议，该决议责成秘书长在考虑联合检查组（</w:delText>
        </w:r>
        <w:r w:rsidDel="007F2E05">
          <w:rPr>
            <w:rFonts w:hint="eastAsia"/>
          </w:rPr>
          <w:delText>JIU</w:delText>
        </w:r>
        <w:r w:rsidDel="007F2E05">
          <w:rPr>
            <w:rFonts w:hint="eastAsia"/>
          </w:rPr>
          <w:delText>）的建议、成员国的观点、各部门顾问组的意见和联合国系统各组织的经验的基础上，确定与基于结果预算编制（</w:delText>
        </w:r>
        <w:r w:rsidDel="007F2E05">
          <w:rPr>
            <w:rFonts w:hint="eastAsia"/>
          </w:rPr>
          <w:delText>RBB</w:delText>
        </w:r>
        <w:r w:rsidDel="007F2E05">
          <w:rPr>
            <w:rFonts w:hint="eastAsia"/>
          </w:rPr>
          <w:delText>）有关的机制；</w:delText>
        </w:r>
      </w:del>
    </w:p>
    <w:p w14:paraId="3B3E3216" w14:textId="77777777" w:rsidR="001C7E41" w:rsidRPr="000B52AF" w:rsidRDefault="001C7E41" w:rsidP="001C7E41">
      <w:pPr>
        <w:rPr>
          <w:rFonts w:hAnsiTheme="minorHAnsi"/>
          <w:lang w:eastAsia="zh-CN"/>
        </w:rPr>
      </w:pPr>
      <w:del w:id="1378" w:author="Author">
        <w:r w:rsidRPr="005975ED" w:rsidDel="007F2E05">
          <w:rPr>
            <w:rFonts w:hAnsiTheme="minorHAnsi"/>
            <w:i/>
            <w:lang w:eastAsia="zh-CN"/>
          </w:rPr>
          <w:delText>c</w:delText>
        </w:r>
      </w:del>
      <w:ins w:id="1379" w:author="Author">
        <w:r>
          <w:rPr>
            <w:rFonts w:hAnsiTheme="minorHAnsi" w:hint="eastAsia"/>
            <w:i/>
            <w:lang w:eastAsia="zh-CN"/>
          </w:rPr>
          <w:t>b</w:t>
        </w:r>
      </w:ins>
      <w:r w:rsidRPr="005975ED">
        <w:rPr>
          <w:rFonts w:hAnsiTheme="minorHAnsi"/>
          <w:i/>
          <w:lang w:eastAsia="zh-CN"/>
        </w:rPr>
        <w:t>)</w:t>
      </w:r>
      <w:r w:rsidRPr="005975ED">
        <w:rPr>
          <w:rFonts w:hAnsiTheme="minorHAnsi"/>
          <w:lang w:eastAsia="zh-CN"/>
        </w:rPr>
        <w:tab/>
      </w:r>
      <w:r>
        <w:rPr>
          <w:rFonts w:hAnsiTheme="minorHAnsi" w:hint="eastAsia"/>
          <w:lang w:eastAsia="zh-CN"/>
        </w:rPr>
        <w:t>全权代表大会</w:t>
      </w:r>
      <w:r w:rsidRPr="005975ED">
        <w:rPr>
          <w:lang w:eastAsia="zh-CN"/>
        </w:rPr>
        <w:t>第</w:t>
      </w:r>
      <w:r w:rsidRPr="005975ED">
        <w:rPr>
          <w:rFonts w:hAnsiTheme="minorHAnsi"/>
          <w:lang w:eastAsia="zh-CN"/>
        </w:rPr>
        <w:t>151</w:t>
      </w:r>
      <w:r w:rsidRPr="005975ED">
        <w:rPr>
          <w:lang w:eastAsia="zh-CN"/>
        </w:rPr>
        <w:t>号决议（</w:t>
      </w:r>
      <w:del w:id="1380" w:author="Author">
        <w:r w:rsidRPr="005975ED" w:rsidDel="0002471E">
          <w:rPr>
            <w:rFonts w:hAnsiTheme="minorHAnsi"/>
            <w:lang w:eastAsia="zh-CN"/>
          </w:rPr>
          <w:delText>2006</w:delText>
        </w:r>
        <w:r w:rsidRPr="005975ED" w:rsidDel="00E832DF">
          <w:rPr>
            <w:lang w:eastAsia="zh-CN"/>
          </w:rPr>
          <w:delText>年，</w:delText>
        </w:r>
        <w:r w:rsidRPr="005975ED" w:rsidDel="0002471E">
          <w:rPr>
            <w:lang w:eastAsia="zh-CN"/>
          </w:rPr>
          <w:delText>安塔利亚</w:delText>
        </w:r>
      </w:del>
      <w:ins w:id="1381" w:author="Author">
        <w:r>
          <w:rPr>
            <w:rFonts w:hAnsiTheme="minorHAnsi" w:hint="eastAsia"/>
            <w:lang w:eastAsia="zh-CN"/>
          </w:rPr>
          <w:t>2010</w:t>
        </w:r>
        <w:r>
          <w:rPr>
            <w:rFonts w:hAnsiTheme="minorHAnsi" w:hint="eastAsia"/>
            <w:lang w:eastAsia="zh-CN"/>
          </w:rPr>
          <w:t>年</w:t>
        </w:r>
        <w:r>
          <w:rPr>
            <w:rFonts w:hAnsiTheme="minorHAnsi"/>
            <w:lang w:eastAsia="zh-CN"/>
          </w:rPr>
          <w:t>，</w:t>
        </w:r>
        <w:r>
          <w:rPr>
            <w:rFonts w:hint="eastAsia"/>
            <w:lang w:eastAsia="zh-CN"/>
          </w:rPr>
          <w:t>瓜达拉哈拉，修订版</w:t>
        </w:r>
      </w:ins>
      <w:r w:rsidRPr="005975ED">
        <w:rPr>
          <w:lang w:eastAsia="zh-CN"/>
        </w:rPr>
        <w:t>）</w:t>
      </w:r>
      <w:r>
        <w:rPr>
          <w:rFonts w:hint="eastAsia"/>
          <w:lang w:eastAsia="zh-CN"/>
        </w:rPr>
        <w:t>进一步责成秘书长继续</w:t>
      </w:r>
      <w:del w:id="1382" w:author="Author">
        <w:r w:rsidDel="0002471E">
          <w:rPr>
            <w:rFonts w:hint="eastAsia"/>
            <w:lang w:eastAsia="zh-CN"/>
          </w:rPr>
          <w:delText>完成</w:delText>
        </w:r>
      </w:del>
      <w:ins w:id="1383" w:author="Author">
        <w:r>
          <w:rPr>
            <w:rFonts w:hint="eastAsia"/>
            <w:lang w:eastAsia="zh-CN"/>
          </w:rPr>
          <w:t>改进</w:t>
        </w:r>
      </w:ins>
      <w:r>
        <w:rPr>
          <w:rFonts w:hint="eastAsia"/>
          <w:lang w:eastAsia="zh-CN"/>
        </w:rPr>
        <w:t>与全面落实基于结果的预算编制</w:t>
      </w:r>
      <w:ins w:id="1384" w:author="Author">
        <w:r>
          <w:rPr>
            <w:rFonts w:hint="eastAsia"/>
            <w:lang w:eastAsia="zh-CN"/>
          </w:rPr>
          <w:t>和基于结果的管理方式（</w:t>
        </w:r>
        <w:r>
          <w:rPr>
            <w:rFonts w:hint="eastAsia"/>
            <w:lang w:eastAsia="zh-CN"/>
          </w:rPr>
          <w:t>RBM</w:t>
        </w:r>
        <w:r>
          <w:rPr>
            <w:rFonts w:hint="eastAsia"/>
            <w:lang w:eastAsia="zh-CN"/>
          </w:rPr>
          <w:t>）</w:t>
        </w:r>
      </w:ins>
      <w:r>
        <w:rPr>
          <w:rFonts w:hint="eastAsia"/>
          <w:lang w:eastAsia="zh-CN"/>
        </w:rPr>
        <w:t>有关的</w:t>
      </w:r>
      <w:del w:id="1385" w:author="Author">
        <w:r w:rsidDel="008A0A9F">
          <w:rPr>
            <w:rFonts w:hint="eastAsia"/>
            <w:lang w:eastAsia="zh-CN"/>
          </w:rPr>
          <w:delText>工作</w:delText>
        </w:r>
      </w:del>
      <w:ins w:id="1386" w:author="Author">
        <w:r>
          <w:rPr>
            <w:rFonts w:hint="eastAsia"/>
            <w:lang w:eastAsia="zh-CN"/>
          </w:rPr>
          <w:t>方法</w:t>
        </w:r>
      </w:ins>
      <w:r>
        <w:rPr>
          <w:rFonts w:hint="eastAsia"/>
          <w:lang w:eastAsia="zh-CN"/>
        </w:rPr>
        <w:t>，包括</w:t>
      </w:r>
      <w:del w:id="1387" w:author="Author">
        <w:r w:rsidDel="008A0A9F">
          <w:rPr>
            <w:rFonts w:hint="eastAsia"/>
            <w:lang w:eastAsia="zh-CN"/>
          </w:rPr>
          <w:delText>2008-2009</w:delText>
        </w:r>
      </w:del>
      <w:r>
        <w:rPr>
          <w:rFonts w:hint="eastAsia"/>
          <w:lang w:eastAsia="zh-CN"/>
        </w:rPr>
        <w:t>双年度预算的编制</w:t>
      </w:r>
      <w:del w:id="1388" w:author="Author">
        <w:r w:rsidDel="008A0A9F">
          <w:rPr>
            <w:rFonts w:hint="eastAsia"/>
            <w:lang w:eastAsia="zh-CN"/>
          </w:rPr>
          <w:delText>，作为在国际电联引入基于结果的管理方式（</w:delText>
        </w:r>
        <w:r w:rsidDel="008A0A9F">
          <w:rPr>
            <w:rFonts w:hint="eastAsia"/>
            <w:lang w:eastAsia="zh-CN"/>
          </w:rPr>
          <w:delText>RBM</w:delText>
        </w:r>
        <w:r w:rsidDel="008A0A9F">
          <w:rPr>
            <w:rFonts w:hint="eastAsia"/>
            <w:lang w:eastAsia="zh-CN"/>
          </w:rPr>
          <w:delText>）框架的前期准备</w:delText>
        </w:r>
      </w:del>
      <w:r>
        <w:rPr>
          <w:rFonts w:hint="eastAsia"/>
          <w:lang w:eastAsia="zh-CN"/>
        </w:rPr>
        <w:t>，</w:t>
      </w:r>
    </w:p>
    <w:p w14:paraId="5C143D19" w14:textId="77777777" w:rsidR="001C7E41" w:rsidRPr="00616F70" w:rsidRDefault="001C7E41" w:rsidP="001C7E41">
      <w:pPr>
        <w:pStyle w:val="Call"/>
        <w:rPr>
          <w:lang w:eastAsia="zh-CN"/>
        </w:rPr>
      </w:pPr>
      <w:r w:rsidRPr="00616F70">
        <w:rPr>
          <w:lang w:eastAsia="zh-CN"/>
        </w:rPr>
        <w:t>认识到</w:t>
      </w:r>
    </w:p>
    <w:p w14:paraId="0F78D063" w14:textId="77777777" w:rsidR="001C7E41" w:rsidRDefault="001C7E41" w:rsidP="001C7E41">
      <w:pPr>
        <w:rPr>
          <w:lang w:eastAsia="zh-CN"/>
        </w:rPr>
      </w:pPr>
      <w:r w:rsidRPr="005975ED">
        <w:rPr>
          <w:rFonts w:hAnsiTheme="minorHAnsi"/>
          <w:i/>
          <w:iCs/>
          <w:lang w:eastAsia="zh-CN"/>
        </w:rPr>
        <w:t>a)</w:t>
      </w:r>
      <w:r w:rsidRPr="005975ED">
        <w:rPr>
          <w:rFonts w:hAnsiTheme="minorHAnsi"/>
          <w:lang w:eastAsia="zh-CN"/>
        </w:rPr>
        <w:tab/>
      </w:r>
      <w:r w:rsidRPr="005975ED">
        <w:rPr>
          <w:lang w:eastAsia="zh-CN"/>
        </w:rPr>
        <w:t>为将</w:t>
      </w:r>
      <w:r>
        <w:rPr>
          <w:rFonts w:hint="eastAsia"/>
          <w:lang w:eastAsia="zh-CN"/>
        </w:rPr>
        <w:t>基于结果预算编制和基于结果的管理方式</w:t>
      </w:r>
      <w:r w:rsidRPr="005975ED">
        <w:rPr>
          <w:lang w:eastAsia="zh-CN"/>
        </w:rPr>
        <w:t>的实施工作推向新阶段，国际电联将面临挑战，需采取措施，其中包括大力改变企业文化，并使各级职员熟悉</w:t>
      </w:r>
      <w:r>
        <w:rPr>
          <w:rFonts w:hint="eastAsia"/>
          <w:lang w:eastAsia="zh-CN"/>
        </w:rPr>
        <w:t>基于结果</w:t>
      </w:r>
      <w:del w:id="1389" w:author="Author">
        <w:r w:rsidDel="008A0A9F">
          <w:rPr>
            <w:rFonts w:hint="eastAsia"/>
            <w:lang w:eastAsia="zh-CN"/>
          </w:rPr>
          <w:delText>预算编制</w:delText>
        </w:r>
      </w:del>
      <w:ins w:id="1390" w:author="Author">
        <w:r>
          <w:rPr>
            <w:rFonts w:hint="eastAsia"/>
            <w:lang w:eastAsia="zh-CN"/>
          </w:rPr>
          <w:t>的管理方式（</w:t>
        </w:r>
        <w:r>
          <w:rPr>
            <w:rFonts w:hint="eastAsia"/>
            <w:lang w:eastAsia="zh-CN"/>
          </w:rPr>
          <w:t>RBM</w:t>
        </w:r>
        <w:r>
          <w:rPr>
            <w:rFonts w:hint="eastAsia"/>
            <w:lang w:eastAsia="zh-CN"/>
          </w:rPr>
          <w:t>）</w:t>
        </w:r>
      </w:ins>
      <w:r w:rsidRPr="005975ED">
        <w:rPr>
          <w:lang w:eastAsia="zh-CN"/>
        </w:rPr>
        <w:t>的概念和术语；</w:t>
      </w:r>
    </w:p>
    <w:p w14:paraId="28DF1373" w14:textId="77777777" w:rsidR="001C7E41" w:rsidRPr="005975ED" w:rsidRDefault="001C7E41" w:rsidP="001C7E41">
      <w:pPr>
        <w:rPr>
          <w:rFonts w:hAnsiTheme="minorHAnsi"/>
          <w:lang w:eastAsia="zh-CN"/>
        </w:rPr>
      </w:pPr>
      <w:r w:rsidRPr="005975ED">
        <w:rPr>
          <w:rFonts w:hAnsiTheme="minorHAnsi"/>
          <w:i/>
          <w:iCs/>
          <w:lang w:eastAsia="zh-CN"/>
        </w:rPr>
        <w:t>b)</w:t>
      </w:r>
      <w:r w:rsidRPr="005975ED">
        <w:rPr>
          <w:rFonts w:hAnsiTheme="minorHAnsi"/>
          <w:lang w:eastAsia="zh-CN"/>
        </w:rPr>
        <w:tab/>
      </w:r>
      <w:r>
        <w:rPr>
          <w:lang w:eastAsia="zh-CN"/>
        </w:rPr>
        <w:t>在联</w:t>
      </w:r>
      <w:r w:rsidRPr="005975ED">
        <w:rPr>
          <w:lang w:eastAsia="zh-CN"/>
        </w:rPr>
        <w:t>检组于</w:t>
      </w:r>
      <w:r w:rsidRPr="005975ED">
        <w:rPr>
          <w:rFonts w:hAnsiTheme="minorHAnsi"/>
          <w:lang w:eastAsia="zh-CN"/>
        </w:rPr>
        <w:t>2004</w:t>
      </w:r>
      <w:r w:rsidRPr="005975ED">
        <w:rPr>
          <w:lang w:eastAsia="zh-CN"/>
        </w:rPr>
        <w:t>年发表的一项题为</w:t>
      </w:r>
      <w:r w:rsidRPr="00093955">
        <w:rPr>
          <w:rFonts w:ascii="SimSun" w:hAnsi="SimSun"/>
          <w:lang w:eastAsia="zh-CN"/>
        </w:rPr>
        <w:t>在联合国组织中实施基于结果的管理方式</w:t>
      </w:r>
      <w:r w:rsidRPr="005975ED">
        <w:rPr>
          <w:lang w:eastAsia="zh-CN"/>
        </w:rPr>
        <w:t>的报告中，确定了一项旨在改变各机构工作方式的综合战略，该战略将改进绩效（实现结果）作为核心方向，被视为是朝着</w:t>
      </w:r>
      <w:r>
        <w:rPr>
          <w:rFonts w:hAnsiTheme="minorHAnsi"/>
          <w:lang w:eastAsia="zh-CN"/>
        </w:rPr>
        <w:t>基于结果的管理方式</w:t>
      </w:r>
      <w:r w:rsidRPr="005975ED">
        <w:rPr>
          <w:lang w:eastAsia="zh-CN"/>
        </w:rPr>
        <w:t>迈进的重要一步；</w:t>
      </w:r>
    </w:p>
    <w:p w14:paraId="10F9E012" w14:textId="77777777" w:rsidR="001C7E41" w:rsidRPr="005975ED" w:rsidRDefault="001C7E41" w:rsidP="001C7E41">
      <w:pPr>
        <w:rPr>
          <w:rFonts w:hAnsiTheme="minorHAnsi"/>
          <w:lang w:eastAsia="zh-CN"/>
        </w:rPr>
      </w:pPr>
      <w:r w:rsidRPr="005975ED">
        <w:rPr>
          <w:rFonts w:hAnsiTheme="minorHAnsi"/>
          <w:i/>
          <w:iCs/>
          <w:lang w:eastAsia="zh-CN"/>
        </w:rPr>
        <w:t>c)</w:t>
      </w:r>
      <w:r w:rsidRPr="005975ED">
        <w:rPr>
          <w:rFonts w:hAnsiTheme="minorHAnsi"/>
          <w:lang w:eastAsia="zh-CN"/>
        </w:rPr>
        <w:tab/>
      </w:r>
      <w:r>
        <w:rPr>
          <w:lang w:eastAsia="zh-CN"/>
        </w:rPr>
        <w:t>联检</w:t>
      </w:r>
      <w:r w:rsidRPr="005975ED">
        <w:rPr>
          <w:lang w:eastAsia="zh-CN"/>
        </w:rPr>
        <w:t>组明确认为，确立坚实的</w:t>
      </w:r>
      <w:r>
        <w:rPr>
          <w:rFonts w:hint="eastAsia"/>
          <w:lang w:eastAsia="zh-CN"/>
        </w:rPr>
        <w:t>基于结果的管理方式</w:t>
      </w:r>
      <w:r w:rsidRPr="005975ED">
        <w:rPr>
          <w:lang w:eastAsia="zh-CN"/>
        </w:rPr>
        <w:t>体制的主要支柱是：规划、项目安排、预算、监督和评</w:t>
      </w:r>
      <w:r>
        <w:rPr>
          <w:rFonts w:hint="eastAsia"/>
          <w:lang w:eastAsia="zh-CN"/>
        </w:rPr>
        <w:t>估</w:t>
      </w:r>
      <w:r w:rsidRPr="005975ED">
        <w:rPr>
          <w:lang w:eastAsia="zh-CN"/>
        </w:rPr>
        <w:t>程序；权力下放和问责制；职员绩效与合同管理，</w:t>
      </w:r>
    </w:p>
    <w:p w14:paraId="5D15DC58" w14:textId="77777777" w:rsidR="001C7E41" w:rsidRPr="00616F70" w:rsidRDefault="001C7E41" w:rsidP="001C7E41">
      <w:pPr>
        <w:pStyle w:val="Call"/>
        <w:rPr>
          <w:lang w:eastAsia="zh-CN"/>
        </w:rPr>
      </w:pPr>
      <w:r w:rsidRPr="00616F70">
        <w:rPr>
          <w:lang w:eastAsia="zh-CN"/>
        </w:rPr>
        <w:t>强调</w:t>
      </w:r>
    </w:p>
    <w:p w14:paraId="2AB2F296" w14:textId="77777777" w:rsidR="001C7E41" w:rsidRPr="005975ED" w:rsidRDefault="001C7E41" w:rsidP="001C7E41">
      <w:pPr>
        <w:ind w:firstLineChars="200" w:firstLine="480"/>
        <w:rPr>
          <w:rFonts w:hAnsiTheme="minorHAnsi"/>
          <w:lang w:eastAsia="zh-CN"/>
        </w:rPr>
      </w:pPr>
      <w:r>
        <w:rPr>
          <w:rFonts w:hint="eastAsia"/>
          <w:lang w:eastAsia="zh-CN"/>
        </w:rPr>
        <w:t>基于结果预算编制</w:t>
      </w:r>
      <w:r w:rsidRPr="005975ED">
        <w:rPr>
          <w:lang w:eastAsia="zh-CN"/>
        </w:rPr>
        <w:t>和</w:t>
      </w:r>
      <w:r>
        <w:rPr>
          <w:rFonts w:hint="eastAsia"/>
          <w:lang w:eastAsia="zh-CN"/>
        </w:rPr>
        <w:t>基于结果的管理方式</w:t>
      </w:r>
      <w:r w:rsidRPr="005975ED">
        <w:rPr>
          <w:lang w:eastAsia="zh-CN"/>
        </w:rPr>
        <w:t>的目的在于确保重点活动获得充足资源，以取得预期的结果，</w:t>
      </w:r>
    </w:p>
    <w:p w14:paraId="2E113D6F" w14:textId="77777777" w:rsidR="001C7E41" w:rsidRPr="00616F70" w:rsidRDefault="001C7E41" w:rsidP="001C7E41">
      <w:pPr>
        <w:pStyle w:val="Call"/>
        <w:rPr>
          <w:lang w:eastAsia="zh-CN"/>
        </w:rPr>
      </w:pPr>
      <w:r w:rsidRPr="00616F70">
        <w:rPr>
          <w:lang w:eastAsia="zh-CN"/>
        </w:rPr>
        <w:t>做出决议，责成秘书长</w:t>
      </w:r>
      <w:ins w:id="1391" w:author="Author">
        <w:r w:rsidRPr="00616F70">
          <w:rPr>
            <w:rFonts w:hint="eastAsia"/>
            <w:lang w:eastAsia="zh-CN"/>
          </w:rPr>
          <w:t>和三个局的主任</w:t>
        </w:r>
      </w:ins>
    </w:p>
    <w:p w14:paraId="666E961A" w14:textId="17A85273" w:rsidR="001C7E41" w:rsidRPr="005975ED" w:rsidRDefault="001C7E41" w:rsidP="001C7E41">
      <w:pPr>
        <w:rPr>
          <w:rFonts w:hAnsiTheme="minorHAnsi"/>
          <w:lang w:eastAsia="zh-CN"/>
        </w:rPr>
      </w:pPr>
      <w:r w:rsidRPr="00226CAD">
        <w:rPr>
          <w:rFonts w:hAnsiTheme="minorHAnsi"/>
          <w:lang w:eastAsia="zh-CN"/>
        </w:rPr>
        <w:t>1</w:t>
      </w:r>
      <w:r w:rsidRPr="00226CAD">
        <w:rPr>
          <w:rFonts w:hAnsiTheme="minorHAnsi"/>
          <w:lang w:eastAsia="zh-CN"/>
        </w:rPr>
        <w:tab/>
      </w:r>
      <w:r w:rsidRPr="005975ED">
        <w:rPr>
          <w:lang w:eastAsia="zh-CN"/>
        </w:rPr>
        <w:t>继续改进与全面落实</w:t>
      </w:r>
      <w:r>
        <w:rPr>
          <w:rFonts w:hAnsiTheme="minorHAnsi"/>
          <w:lang w:eastAsia="zh-CN"/>
        </w:rPr>
        <w:t>基于结果预算编制</w:t>
      </w:r>
      <w:r w:rsidRPr="005975ED">
        <w:rPr>
          <w:lang w:eastAsia="zh-CN"/>
        </w:rPr>
        <w:t>和</w:t>
      </w:r>
      <w:r>
        <w:rPr>
          <w:rFonts w:hAnsiTheme="minorHAnsi"/>
          <w:lang w:eastAsia="zh-CN"/>
        </w:rPr>
        <w:t>基于结果的管理方式</w:t>
      </w:r>
      <w:r w:rsidRPr="005975ED">
        <w:rPr>
          <w:lang w:eastAsia="zh-CN"/>
        </w:rPr>
        <w:t>有关的</w:t>
      </w:r>
      <w:r>
        <w:rPr>
          <w:rFonts w:hint="eastAsia"/>
          <w:lang w:eastAsia="zh-CN"/>
        </w:rPr>
        <w:t>方法</w:t>
      </w:r>
      <w:r w:rsidRPr="005975ED">
        <w:rPr>
          <w:lang w:eastAsia="zh-CN"/>
        </w:rPr>
        <w:t>，</w:t>
      </w:r>
      <w:r w:rsidRPr="00226CAD">
        <w:rPr>
          <w:lang w:eastAsia="zh-CN"/>
        </w:rPr>
        <w:t>包括</w:t>
      </w:r>
      <w:ins w:id="1392" w:author="Author">
        <w:r>
          <w:rPr>
            <w:rFonts w:hint="eastAsia"/>
            <w:lang w:eastAsia="zh-CN"/>
          </w:rPr>
          <w:t>不断改进</w:t>
        </w:r>
      </w:ins>
      <w:del w:id="1393" w:author="Author">
        <w:r w:rsidRPr="00446C77" w:rsidDel="00446C77">
          <w:rPr>
            <w:rFonts w:hint="eastAsia"/>
            <w:lang w:eastAsia="zh-CN"/>
          </w:rPr>
          <w:delText>本决议附件中参见的</w:delText>
        </w:r>
      </w:del>
      <w:ins w:id="1394" w:author="Author">
        <w:r w:rsidRPr="00446C77">
          <w:rPr>
            <w:rFonts w:hint="eastAsia"/>
            <w:lang w:eastAsia="zh-CN"/>
          </w:rPr>
          <w:t>双年度预算</w:t>
        </w:r>
      </w:ins>
      <w:r w:rsidRPr="00226CAD">
        <w:rPr>
          <w:lang w:eastAsia="zh-CN"/>
        </w:rPr>
        <w:t>的</w:t>
      </w:r>
      <w:del w:id="1395" w:author="Author">
        <w:r w:rsidRPr="00226CAD" w:rsidDel="00F91FCB">
          <w:rPr>
            <w:rFonts w:hint="eastAsia"/>
            <w:lang w:eastAsia="zh-CN"/>
          </w:rPr>
          <w:delText>修订</w:delText>
        </w:r>
      </w:del>
      <w:r>
        <w:rPr>
          <w:rFonts w:hint="eastAsia"/>
          <w:lang w:eastAsia="zh-CN"/>
        </w:rPr>
        <w:t>版式</w:t>
      </w:r>
      <w:del w:id="1396" w:author="Author">
        <w:r w:rsidDel="008A0A9F">
          <w:rPr>
            <w:rFonts w:hint="eastAsia"/>
            <w:lang w:eastAsia="zh-CN"/>
          </w:rPr>
          <w:delText>，见</w:delText>
        </w:r>
        <w:r w:rsidRPr="00F21FC3" w:rsidDel="008A0A9F">
          <w:rPr>
            <w:lang w:eastAsia="zh-CN"/>
          </w:rPr>
          <w:delText>www.itu.int/plenipotentiary/2010/pd/</w:delText>
        </w:r>
      </w:del>
      <w:ins w:id="1397" w:author="Author">
        <w:r w:rsidRPr="00F21FC3">
          <w:rPr>
            <w:lang w:eastAsia="zh-CN"/>
          </w:rPr>
          <w:t xml:space="preserve"> </w:t>
        </w:r>
      </w:ins>
      <w:del w:id="1398" w:author="Author">
        <w:r w:rsidRPr="00F21FC3" w:rsidDel="008A0A9F">
          <w:rPr>
            <w:lang w:eastAsia="zh-CN"/>
          </w:rPr>
          <w:delText>RBB.docx</w:delText>
        </w:r>
      </w:del>
      <w:r w:rsidRPr="005975ED">
        <w:rPr>
          <w:lang w:eastAsia="zh-CN"/>
        </w:rPr>
        <w:t>；</w:t>
      </w:r>
    </w:p>
    <w:p w14:paraId="3B8147ED" w14:textId="77777777" w:rsidR="001C7E41" w:rsidRDefault="001C7E41" w:rsidP="001C7E41">
      <w:pPr>
        <w:rPr>
          <w:rFonts w:hAnsiTheme="minorHAnsi"/>
          <w:lang w:eastAsia="zh-CN"/>
        </w:rPr>
      </w:pPr>
      <w:r w:rsidRPr="005975ED">
        <w:rPr>
          <w:rFonts w:hAnsiTheme="minorHAnsi"/>
          <w:lang w:eastAsia="zh-CN"/>
        </w:rPr>
        <w:t>2</w:t>
      </w:r>
      <w:r w:rsidRPr="005975ED">
        <w:rPr>
          <w:rFonts w:hAnsiTheme="minorHAnsi"/>
          <w:lang w:eastAsia="zh-CN"/>
        </w:rPr>
        <w:tab/>
      </w:r>
      <w:del w:id="1399" w:author="Author">
        <w:r w:rsidRPr="005975ED" w:rsidDel="008A0A9F">
          <w:rPr>
            <w:lang w:eastAsia="zh-CN"/>
          </w:rPr>
          <w:delText>继续按照</w:delText>
        </w:r>
        <w:r w:rsidDel="008A0A9F">
          <w:rPr>
            <w:rFonts w:hint="eastAsia"/>
            <w:lang w:eastAsia="zh-CN"/>
          </w:rPr>
          <w:delText>国际电联理事会</w:delText>
        </w:r>
        <w:r w:rsidRPr="005975ED" w:rsidDel="008A0A9F">
          <w:rPr>
            <w:lang w:eastAsia="zh-CN"/>
          </w:rPr>
          <w:delText>第</w:delText>
        </w:r>
        <w:r w:rsidRPr="005975ED" w:rsidDel="008A0A9F">
          <w:rPr>
            <w:rFonts w:hAnsiTheme="minorHAnsi"/>
            <w:lang w:eastAsia="zh-CN"/>
          </w:rPr>
          <w:delText>1243</w:delText>
        </w:r>
        <w:r w:rsidRPr="005975ED" w:rsidDel="008A0A9F">
          <w:rPr>
            <w:lang w:eastAsia="zh-CN"/>
          </w:rPr>
          <w:delText>号决议</w:delText>
        </w:r>
        <w:r w:rsidDel="008A0A9F">
          <w:rPr>
            <w:rFonts w:hint="eastAsia"/>
            <w:lang w:eastAsia="zh-CN"/>
          </w:rPr>
          <w:delText>的要求，</w:delText>
        </w:r>
        <w:r w:rsidRPr="005975ED" w:rsidDel="008A0A9F">
          <w:rPr>
            <w:lang w:eastAsia="zh-CN"/>
          </w:rPr>
          <w:delText>制定和改进关键业绩指标的使用</w:delText>
        </w:r>
      </w:del>
      <w:ins w:id="1400" w:author="Author">
        <w:r>
          <w:rPr>
            <w:rFonts w:hint="eastAsia"/>
            <w:lang w:eastAsia="zh-CN"/>
          </w:rPr>
          <w:t>继续制定国际电联综合结果框架，支持战略规划的落实及</w:t>
        </w:r>
        <w:r w:rsidRPr="001D6F2C">
          <w:rPr>
            <w:rFonts w:hint="eastAsia"/>
            <w:lang w:eastAsia="zh-CN"/>
          </w:rPr>
          <w:t>战略、财务和运作规划</w:t>
        </w:r>
        <w:r>
          <w:rPr>
            <w:rFonts w:hint="eastAsia"/>
            <w:lang w:eastAsia="zh-CN"/>
          </w:rPr>
          <w:t>之间的联系</w:t>
        </w:r>
      </w:ins>
      <w:r w:rsidRPr="005975ED">
        <w:rPr>
          <w:lang w:eastAsia="zh-CN"/>
        </w:rPr>
        <w:t>；</w:t>
      </w:r>
    </w:p>
    <w:p w14:paraId="69B118D3" w14:textId="77777777" w:rsidR="001C7E41" w:rsidRDefault="001C7E41" w:rsidP="001C7E41">
      <w:pPr>
        <w:rPr>
          <w:ins w:id="1401" w:author="Author"/>
          <w:rFonts w:hAnsiTheme="minorHAnsi"/>
          <w:lang w:eastAsia="zh-CN"/>
        </w:rPr>
      </w:pPr>
      <w:ins w:id="1402" w:author="Author">
        <w:r w:rsidRPr="005975ED">
          <w:rPr>
            <w:rFonts w:hAnsiTheme="minorHAnsi"/>
            <w:lang w:eastAsia="zh-CN"/>
          </w:rPr>
          <w:t>3</w:t>
        </w:r>
        <w:r w:rsidRPr="005975ED">
          <w:rPr>
            <w:rFonts w:hAnsiTheme="minorHAnsi"/>
            <w:lang w:eastAsia="zh-CN"/>
          </w:rPr>
          <w:tab/>
        </w:r>
        <w:r>
          <w:rPr>
            <w:rFonts w:hAnsiTheme="minorHAnsi" w:hint="eastAsia"/>
            <w:lang w:eastAsia="zh-CN"/>
          </w:rPr>
          <w:t>制定业绩监控和评估综合框架，支持国际电联的结果框架；</w:t>
        </w:r>
      </w:ins>
    </w:p>
    <w:p w14:paraId="4A124CAA" w14:textId="77777777" w:rsidR="001C7E41" w:rsidRPr="005975ED" w:rsidRDefault="001C7E41" w:rsidP="001C7E41">
      <w:pPr>
        <w:rPr>
          <w:rFonts w:hAnsiTheme="minorHAnsi"/>
          <w:lang w:eastAsia="zh-CN"/>
        </w:rPr>
      </w:pPr>
      <w:del w:id="1403" w:author="Author">
        <w:r w:rsidDel="00FE2589">
          <w:rPr>
            <w:rFonts w:hint="eastAsia"/>
            <w:lang w:eastAsia="zh-CN"/>
          </w:rPr>
          <w:delText>3</w:delText>
        </w:r>
      </w:del>
      <w:ins w:id="1404" w:author="Author">
        <w:r>
          <w:rPr>
            <w:rFonts w:hint="eastAsia"/>
            <w:lang w:eastAsia="zh-CN"/>
          </w:rPr>
          <w:t>4</w:t>
        </w:r>
        <w:r>
          <w:rPr>
            <w:rFonts w:hint="eastAsia"/>
            <w:lang w:eastAsia="zh-CN"/>
          </w:rPr>
          <w:tab/>
        </w:r>
      </w:ins>
      <w:r w:rsidRPr="005975ED">
        <w:rPr>
          <w:lang w:eastAsia="zh-CN"/>
        </w:rPr>
        <w:t>在</w:t>
      </w:r>
      <w:r>
        <w:rPr>
          <w:rFonts w:hAnsiTheme="minorHAnsi"/>
          <w:lang w:eastAsia="zh-CN"/>
        </w:rPr>
        <w:t>基于结果的管理方式</w:t>
      </w:r>
      <w:r>
        <w:rPr>
          <w:rFonts w:hAnsiTheme="minorHAnsi" w:hint="eastAsia"/>
          <w:lang w:eastAsia="zh-CN"/>
        </w:rPr>
        <w:t>背景下</w:t>
      </w:r>
      <w:ins w:id="1405" w:author="Author">
        <w:r>
          <w:rPr>
            <w:rFonts w:hAnsiTheme="minorHAnsi" w:hint="eastAsia"/>
            <w:lang w:eastAsia="zh-CN"/>
          </w:rPr>
          <w:t>进一步在国际电联层面纳入</w:t>
        </w:r>
      </w:ins>
      <w:del w:id="1406" w:author="Author">
        <w:r w:rsidRPr="005975ED" w:rsidDel="008A0A9F">
          <w:rPr>
            <w:lang w:eastAsia="zh-CN"/>
          </w:rPr>
          <w:delText>制定</w:delText>
        </w:r>
      </w:del>
      <w:r w:rsidRPr="005975ED">
        <w:rPr>
          <w:lang w:eastAsia="zh-CN"/>
        </w:rPr>
        <w:t>风险</w:t>
      </w:r>
      <w:del w:id="1407" w:author="Author">
        <w:r w:rsidRPr="005975ED" w:rsidDel="008A0A9F">
          <w:rPr>
            <w:lang w:eastAsia="zh-CN"/>
          </w:rPr>
          <w:delText>框架</w:delText>
        </w:r>
      </w:del>
      <w:ins w:id="1408" w:author="Author">
        <w:r>
          <w:rPr>
            <w:rFonts w:hint="eastAsia"/>
            <w:lang w:eastAsia="zh-CN"/>
          </w:rPr>
          <w:t>管理框架</w:t>
        </w:r>
      </w:ins>
      <w:r w:rsidRPr="005975ED">
        <w:rPr>
          <w:lang w:eastAsia="zh-CN"/>
        </w:rPr>
        <w:t>，确保成员国会费得到最佳使用，</w:t>
      </w:r>
    </w:p>
    <w:p w14:paraId="3B13F2D2" w14:textId="77777777" w:rsidR="001C7E41" w:rsidRPr="00616F70" w:rsidRDefault="001C7E41" w:rsidP="001C7E41">
      <w:pPr>
        <w:pStyle w:val="Call"/>
        <w:rPr>
          <w:lang w:eastAsia="zh-CN"/>
        </w:rPr>
      </w:pPr>
      <w:r w:rsidRPr="00616F70">
        <w:rPr>
          <w:lang w:eastAsia="zh-CN"/>
        </w:rPr>
        <w:t>责成理事会</w:t>
      </w:r>
    </w:p>
    <w:p w14:paraId="07572CB2" w14:textId="77777777" w:rsidR="001C7E41" w:rsidRPr="005975ED" w:rsidRDefault="001C7E41" w:rsidP="001C7E41">
      <w:pPr>
        <w:rPr>
          <w:rFonts w:asciiTheme="minorHAnsi" w:hAnsiTheme="minorHAnsi"/>
          <w:lang w:eastAsia="zh-CN"/>
        </w:rPr>
      </w:pPr>
      <w:r w:rsidRPr="005975ED">
        <w:rPr>
          <w:rFonts w:asciiTheme="minorHAnsi" w:hAnsiTheme="minorHAnsi"/>
          <w:lang w:eastAsia="zh-CN"/>
        </w:rPr>
        <w:t>1</w:t>
      </w:r>
      <w:r w:rsidRPr="005975ED">
        <w:rPr>
          <w:rFonts w:asciiTheme="minorHAnsi" w:hAnsiTheme="minorHAnsi"/>
          <w:lang w:eastAsia="zh-CN"/>
        </w:rPr>
        <w:tab/>
      </w:r>
      <w:r w:rsidRPr="005975ED">
        <w:rPr>
          <w:rFonts w:asciiTheme="minorHAnsi" w:hAnsi="Times New Roman"/>
          <w:lang w:eastAsia="zh-CN"/>
        </w:rPr>
        <w:t>继续审议所建议的措施，并采取适当行动，以确保在国际电联</w:t>
      </w:r>
      <w:ins w:id="1409" w:author="Author">
        <w:r>
          <w:rPr>
            <w:rFonts w:asciiTheme="minorHAnsi" w:hAnsi="Times New Roman" w:hint="eastAsia"/>
            <w:lang w:eastAsia="zh-CN"/>
          </w:rPr>
          <w:t>进一步制定并适当</w:t>
        </w:r>
      </w:ins>
      <w:del w:id="1410" w:author="Author">
        <w:r w:rsidRPr="005975ED" w:rsidDel="0020527D">
          <w:rPr>
            <w:rFonts w:asciiTheme="minorHAnsi" w:hAnsi="Times New Roman"/>
            <w:lang w:eastAsia="zh-CN"/>
          </w:rPr>
          <w:delText>全面</w:delText>
        </w:r>
      </w:del>
      <w:r w:rsidRPr="005975ED">
        <w:rPr>
          <w:rFonts w:asciiTheme="minorHAnsi" w:hAnsi="Times New Roman"/>
          <w:lang w:eastAsia="zh-CN"/>
        </w:rPr>
        <w:t>实施</w:t>
      </w:r>
      <w:r>
        <w:rPr>
          <w:rFonts w:asciiTheme="minorHAnsi" w:hAnsi="Times New Roman" w:hint="eastAsia"/>
          <w:lang w:eastAsia="zh-CN"/>
        </w:rPr>
        <w:t>基于结果预算编制和基于结果的管理方式；</w:t>
      </w:r>
    </w:p>
    <w:p w14:paraId="365A6A4D" w14:textId="77777777" w:rsidR="001C7E41" w:rsidRPr="00AB2D98" w:rsidRDefault="001C7E41" w:rsidP="001C7E41">
      <w:pPr>
        <w:spacing w:after="120"/>
        <w:rPr>
          <w:rFonts w:asciiTheme="minorHAnsi" w:hAnsi="Times New Roman"/>
          <w:lang w:eastAsia="zh-CN"/>
        </w:rPr>
      </w:pPr>
      <w:r w:rsidRPr="005975ED">
        <w:rPr>
          <w:rFonts w:asciiTheme="minorHAnsi" w:hAnsiTheme="minorHAnsi"/>
          <w:lang w:eastAsia="zh-CN"/>
        </w:rPr>
        <w:t>2</w:t>
      </w:r>
      <w:r w:rsidRPr="005975ED">
        <w:rPr>
          <w:rFonts w:asciiTheme="minorHAnsi" w:hAnsiTheme="minorHAnsi"/>
          <w:lang w:eastAsia="zh-CN"/>
        </w:rPr>
        <w:tab/>
      </w:r>
      <w:r w:rsidRPr="005975ED">
        <w:rPr>
          <w:rFonts w:asciiTheme="minorHAnsi" w:hAnsi="Times New Roman"/>
          <w:lang w:eastAsia="zh-CN"/>
        </w:rPr>
        <w:t>在随后的理事会各届会议上监督本决议的落实情况，并向下一届全权代表大会做出报告。</w:t>
      </w:r>
    </w:p>
    <w:p w14:paraId="45ACEA4F" w14:textId="77777777" w:rsidR="001C7E41" w:rsidRDefault="001C7E41" w:rsidP="001C7E41">
      <w:pPr>
        <w:pStyle w:val="Reasons"/>
        <w:rPr>
          <w:lang w:eastAsia="zh-CN"/>
        </w:rPr>
      </w:pPr>
    </w:p>
    <w:p w14:paraId="15A5A67A" w14:textId="77777777" w:rsidR="001C7E41" w:rsidRDefault="001C7E41" w:rsidP="001C7E41">
      <w:pPr>
        <w:jc w:val="center"/>
        <w:rPr>
          <w:lang w:eastAsia="zh-CN"/>
        </w:rPr>
      </w:pPr>
      <w:r>
        <w:rPr>
          <w:lang w:eastAsia="zh-CN"/>
        </w:rPr>
        <w:t>* * * * * * * * * *</w:t>
      </w:r>
    </w:p>
    <w:p w14:paraId="0EF05EA1" w14:textId="77777777" w:rsidR="001C7E41" w:rsidRDefault="001C7E4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66B04D4" w14:textId="77777777" w:rsidR="001C7E41" w:rsidRPr="001C7E41" w:rsidRDefault="001C7E41" w:rsidP="001C7E41">
      <w:pPr>
        <w:rPr>
          <w:b/>
          <w:bCs/>
          <w:lang w:eastAsia="zh-CN"/>
        </w:rPr>
      </w:pPr>
      <w:bookmarkStart w:id="1411" w:name="iap19"/>
      <w:bookmarkEnd w:id="1411"/>
      <w:r w:rsidRPr="001C7E41">
        <w:rPr>
          <w:b/>
          <w:bCs/>
          <w:lang w:eastAsia="zh-CN"/>
        </w:rPr>
        <w:t>IAP-19:</w:t>
      </w:r>
      <w:r w:rsidRPr="001C7E41">
        <w:rPr>
          <w:b/>
          <w:bCs/>
          <w:lang w:eastAsia="zh-CN"/>
        </w:rPr>
        <w:tab/>
      </w:r>
      <w:r w:rsidRPr="001C7E41">
        <w:rPr>
          <w:rFonts w:hint="eastAsia"/>
          <w:b/>
          <w:bCs/>
          <w:lang w:eastAsia="zh-CN"/>
        </w:rPr>
        <w:t>国际电联基本法律文件的稳定性</w:t>
      </w:r>
    </w:p>
    <w:p w14:paraId="42A517A6" w14:textId="77777777" w:rsidR="001C7E41" w:rsidRPr="00FB3264" w:rsidRDefault="001C7E41" w:rsidP="008D0BA2">
      <w:pPr>
        <w:ind w:firstLineChars="200" w:firstLine="480"/>
        <w:jc w:val="both"/>
        <w:rPr>
          <w:lang w:eastAsia="zh-CN"/>
        </w:rPr>
      </w:pPr>
      <w:r w:rsidRPr="00B053DE">
        <w:rPr>
          <w:rFonts w:hint="eastAsia"/>
          <w:lang w:eastAsia="zh-CN"/>
        </w:rPr>
        <w:t>美洲国家电信委员会</w:t>
      </w:r>
      <w:r>
        <w:rPr>
          <w:rFonts w:hint="eastAsia"/>
          <w:lang w:eastAsia="zh-CN"/>
        </w:rPr>
        <w:t>（</w:t>
      </w:r>
      <w:r w:rsidRPr="00FB3264">
        <w:rPr>
          <w:lang w:eastAsia="zh-CN"/>
        </w:rPr>
        <w:t>CITEL</w:t>
      </w:r>
      <w:r>
        <w:rPr>
          <w:rFonts w:hint="eastAsia"/>
          <w:lang w:eastAsia="zh-CN"/>
        </w:rPr>
        <w:t>）各成员国将增开的全权代表大会（</w:t>
      </w:r>
      <w:r>
        <w:rPr>
          <w:rFonts w:hint="eastAsia"/>
          <w:lang w:eastAsia="zh-CN"/>
        </w:rPr>
        <w:t>1992</w:t>
      </w:r>
      <w:r>
        <w:rPr>
          <w:rFonts w:hint="eastAsia"/>
          <w:lang w:eastAsia="zh-CN"/>
        </w:rPr>
        <w:t>年，日内瓦）通过的国际电联《组织法》和《公约》视为国际电信联盟（</w:t>
      </w:r>
      <w:r>
        <w:rPr>
          <w:rFonts w:hint="eastAsia"/>
          <w:lang w:eastAsia="zh-CN"/>
        </w:rPr>
        <w:t>ITU</w:t>
      </w:r>
      <w:r>
        <w:rPr>
          <w:rFonts w:hint="eastAsia"/>
          <w:lang w:eastAsia="zh-CN"/>
        </w:rPr>
        <w:t>）长期提供稳固法律基础的法律文件。事实证明，《组织法》自通过后的二十多年来基本保持稳定，仅在必要时进行了微不足道的修改。我们认为，国际电联的法律文件无需重新组织。这样的尝试将使这些法律文件乃至国际电联丧失稳定性。</w:t>
      </w:r>
    </w:p>
    <w:p w14:paraId="528924F4" w14:textId="77777777" w:rsidR="001C7E41" w:rsidRPr="002F5DCD" w:rsidRDefault="001C7E41" w:rsidP="001C7E41">
      <w:pPr>
        <w:pStyle w:val="Headingb"/>
        <w:rPr>
          <w:lang w:eastAsia="zh-CN"/>
        </w:rPr>
      </w:pPr>
      <w:r>
        <w:rPr>
          <w:rFonts w:hint="eastAsia"/>
          <w:lang w:eastAsia="zh-CN"/>
        </w:rPr>
        <w:t>背景</w:t>
      </w:r>
    </w:p>
    <w:p w14:paraId="725B82D3" w14:textId="77777777" w:rsidR="001C7E41" w:rsidRPr="002F5DCD" w:rsidRDefault="001C7E41" w:rsidP="001C7E41">
      <w:pPr>
        <w:ind w:firstLineChars="200" w:firstLine="480"/>
        <w:rPr>
          <w:lang w:eastAsia="zh-CN"/>
        </w:rPr>
      </w:pPr>
      <w:r>
        <w:rPr>
          <w:rFonts w:hint="eastAsia"/>
          <w:lang w:eastAsia="zh-CN"/>
        </w:rPr>
        <w:t>根据第</w:t>
      </w:r>
      <w:r w:rsidRPr="002F5DCD">
        <w:rPr>
          <w:lang w:eastAsia="zh-CN"/>
        </w:rPr>
        <w:t>163</w:t>
      </w:r>
      <w:r>
        <w:rPr>
          <w:rFonts w:hint="eastAsia"/>
          <w:lang w:eastAsia="zh-CN"/>
        </w:rPr>
        <w:t>号决议</w:t>
      </w:r>
      <w:r>
        <w:rPr>
          <w:lang w:eastAsia="zh-CN"/>
        </w:rPr>
        <w:t>（</w:t>
      </w:r>
      <w:r w:rsidRPr="002F5DCD">
        <w:rPr>
          <w:lang w:eastAsia="zh-CN"/>
        </w:rPr>
        <w:t>2010</w:t>
      </w:r>
      <w:r>
        <w:rPr>
          <w:rFonts w:hint="eastAsia"/>
          <w:lang w:eastAsia="zh-CN"/>
        </w:rPr>
        <w:t>年，瓜达拉哈拉</w:t>
      </w:r>
      <w:r>
        <w:rPr>
          <w:lang w:eastAsia="zh-CN"/>
        </w:rPr>
        <w:t>）</w:t>
      </w:r>
      <w:r>
        <w:rPr>
          <w:rFonts w:hint="eastAsia"/>
          <w:lang w:eastAsia="zh-CN"/>
        </w:rPr>
        <w:t>，理事会工作组提交了</w:t>
      </w:r>
      <w:r w:rsidRPr="00C80ED9">
        <w:rPr>
          <w:rFonts w:ascii="SimSun" w:hAnsi="SimSun"/>
          <w:lang w:eastAsia="zh-CN"/>
        </w:rPr>
        <w:t>“</w:t>
      </w:r>
      <w:r w:rsidRPr="00C13310">
        <w:rPr>
          <w:rFonts w:cs="Calibri"/>
          <w:lang w:eastAsia="zh-CN"/>
        </w:rPr>
        <w:t>理事会</w:t>
      </w:r>
      <w:r w:rsidRPr="00C13310">
        <w:rPr>
          <w:rFonts w:cs="Calibri" w:hint="eastAsia"/>
          <w:lang w:eastAsia="zh-CN"/>
        </w:rPr>
        <w:t>制定</w:t>
      </w:r>
      <w:r w:rsidRPr="00C13310">
        <w:rPr>
          <w:rFonts w:cs="Calibri"/>
          <w:lang w:eastAsia="zh-CN"/>
        </w:rPr>
        <w:t>稳定的国际电联</w:t>
      </w:r>
      <w:r w:rsidRPr="00C13310">
        <w:rPr>
          <w:rFonts w:cs="Calibri" w:hint="eastAsia"/>
          <w:lang w:eastAsia="zh-CN"/>
        </w:rPr>
        <w:t>《</w:t>
      </w:r>
      <w:r w:rsidRPr="00C13310">
        <w:rPr>
          <w:rFonts w:cs="Calibri"/>
          <w:lang w:eastAsia="zh-CN"/>
        </w:rPr>
        <w:t>组织法</w:t>
      </w:r>
      <w:r w:rsidRPr="00C13310">
        <w:rPr>
          <w:rFonts w:cs="Calibri" w:hint="eastAsia"/>
          <w:lang w:eastAsia="zh-CN"/>
        </w:rPr>
        <w:t>》</w:t>
      </w:r>
      <w:r w:rsidRPr="00C13310">
        <w:rPr>
          <w:rFonts w:cs="Calibri"/>
          <w:lang w:eastAsia="zh-CN"/>
        </w:rPr>
        <w:t>工作组</w:t>
      </w:r>
      <w:r>
        <w:rPr>
          <w:rFonts w:cs="Calibri" w:hint="eastAsia"/>
          <w:lang w:eastAsia="zh-CN"/>
        </w:rPr>
        <w:t>（</w:t>
      </w:r>
      <w:r w:rsidRPr="002F5DCD">
        <w:rPr>
          <w:lang w:eastAsia="zh-CN"/>
        </w:rPr>
        <w:t>CWG-STB-CS</w:t>
      </w:r>
      <w:r>
        <w:rPr>
          <w:rFonts w:cs="Calibri" w:hint="eastAsia"/>
          <w:lang w:eastAsia="zh-CN"/>
        </w:rPr>
        <w:t>）</w:t>
      </w:r>
      <w:r w:rsidRPr="00C13310">
        <w:rPr>
          <w:rFonts w:cs="Calibri"/>
          <w:lang w:eastAsia="zh-CN"/>
        </w:rPr>
        <w:t>主席</w:t>
      </w:r>
      <w:r>
        <w:rPr>
          <w:rFonts w:cs="Calibri" w:hint="eastAsia"/>
          <w:lang w:eastAsia="zh-CN"/>
        </w:rPr>
        <w:t>的</w:t>
      </w:r>
      <w:r w:rsidRPr="00C13310">
        <w:rPr>
          <w:rFonts w:cs="Calibri"/>
          <w:lang w:eastAsia="zh-CN"/>
        </w:rPr>
        <w:t>报告</w:t>
      </w:r>
      <w:r w:rsidRPr="00C80ED9">
        <w:rPr>
          <w:rFonts w:ascii="SimSun" w:hAnsi="SimSun"/>
          <w:lang w:eastAsia="zh-CN"/>
        </w:rPr>
        <w:t>”</w:t>
      </w:r>
      <w:r>
        <w:rPr>
          <w:rFonts w:hint="eastAsia"/>
          <w:lang w:eastAsia="zh-CN"/>
        </w:rPr>
        <w:t>，供</w:t>
      </w:r>
      <w:r>
        <w:rPr>
          <w:rFonts w:hint="eastAsia"/>
          <w:lang w:eastAsia="zh-CN"/>
        </w:rPr>
        <w:t>2014</w:t>
      </w:r>
      <w:r>
        <w:rPr>
          <w:rFonts w:hint="eastAsia"/>
          <w:lang w:eastAsia="zh-CN"/>
        </w:rPr>
        <w:t>年全权代表大会审议。正如报告所述，</w:t>
      </w:r>
      <w:r w:rsidRPr="002B67BD">
        <w:rPr>
          <w:lang w:eastAsia="zh-CN"/>
        </w:rPr>
        <w:t>理事会</w:t>
      </w:r>
      <w:r w:rsidRPr="002B67BD">
        <w:rPr>
          <w:rFonts w:hint="eastAsia"/>
          <w:lang w:eastAsia="zh-CN"/>
        </w:rPr>
        <w:t>制定</w:t>
      </w:r>
      <w:r w:rsidRPr="002B67BD">
        <w:rPr>
          <w:lang w:eastAsia="zh-CN"/>
        </w:rPr>
        <w:t>稳定的国际电联</w:t>
      </w:r>
      <w:r w:rsidRPr="002B67BD">
        <w:rPr>
          <w:rFonts w:hint="eastAsia"/>
          <w:lang w:eastAsia="zh-CN"/>
        </w:rPr>
        <w:t>《</w:t>
      </w:r>
      <w:r w:rsidRPr="002B67BD">
        <w:rPr>
          <w:lang w:eastAsia="zh-CN"/>
        </w:rPr>
        <w:t>组织法</w:t>
      </w:r>
      <w:r w:rsidRPr="002B67BD">
        <w:rPr>
          <w:rFonts w:hint="eastAsia"/>
          <w:lang w:eastAsia="zh-CN"/>
        </w:rPr>
        <w:t>》</w:t>
      </w:r>
      <w:r w:rsidRPr="002B67BD">
        <w:rPr>
          <w:lang w:eastAsia="zh-CN"/>
        </w:rPr>
        <w:t>工作组</w:t>
      </w:r>
      <w:r>
        <w:rPr>
          <w:rFonts w:hint="eastAsia"/>
          <w:lang w:eastAsia="zh-CN"/>
        </w:rPr>
        <w:t>（</w:t>
      </w:r>
      <w:r>
        <w:rPr>
          <w:lang w:eastAsia="zh-CN"/>
        </w:rPr>
        <w:t>CWG-STB-CS</w:t>
      </w:r>
      <w:r>
        <w:rPr>
          <w:lang w:eastAsia="zh-CN"/>
        </w:rPr>
        <w:t>）</w:t>
      </w:r>
      <w:r>
        <w:rPr>
          <w:rFonts w:hint="eastAsia"/>
          <w:lang w:eastAsia="zh-CN"/>
        </w:rPr>
        <w:t>尽管付出了巨大的努力并表现出杰出的领导能力，并未产生拟议的条款精简的《组织法》。实际上，两百页报告所提供的是比现有《组织法》更加冗长而复杂的新的“稳定的《组织法》”和旨在发挥法律约束力但无须成员国核准、批准和加入的“其他文件”的案文草案。报告突出了若干</w:t>
      </w:r>
      <w:r w:rsidRPr="002F5DCD">
        <w:rPr>
          <w:lang w:eastAsia="zh-CN"/>
        </w:rPr>
        <w:t>CWG-STB-CS</w:t>
      </w:r>
      <w:r>
        <w:rPr>
          <w:rFonts w:hint="eastAsia"/>
          <w:lang w:eastAsia="zh-CN"/>
        </w:rPr>
        <w:t>无法解决的问题，其中包括新的“稳定的《组织法》”、“其他文件”、《行政规则》和有关《大会、全会和会议的总规则》之间的层次划分和相互关系。</w:t>
      </w:r>
    </w:p>
    <w:p w14:paraId="3BB6BEDB" w14:textId="77777777" w:rsidR="001C7E41" w:rsidRPr="002F5DCD" w:rsidRDefault="001C7E41" w:rsidP="001C7E41">
      <w:pPr>
        <w:pStyle w:val="Headingb"/>
        <w:rPr>
          <w:lang w:eastAsia="zh-CN"/>
        </w:rPr>
      </w:pPr>
      <w:r>
        <w:rPr>
          <w:rFonts w:hint="eastAsia"/>
          <w:lang w:eastAsia="zh-CN"/>
        </w:rPr>
        <w:t>讨论</w:t>
      </w:r>
    </w:p>
    <w:p w14:paraId="6CC4A81B" w14:textId="77777777" w:rsidR="001C7E41" w:rsidRPr="002F5DCD" w:rsidRDefault="001C7E41" w:rsidP="001C7E41">
      <w:pPr>
        <w:ind w:firstLineChars="200" w:firstLine="480"/>
        <w:rPr>
          <w:lang w:eastAsia="zh-CN"/>
        </w:rPr>
      </w:pPr>
      <w:r>
        <w:rPr>
          <w:rFonts w:hint="eastAsia"/>
          <w:lang w:eastAsia="zh-CN"/>
        </w:rPr>
        <w:t>CITEL</w:t>
      </w:r>
      <w:r>
        <w:rPr>
          <w:rFonts w:hint="eastAsia"/>
          <w:lang w:eastAsia="zh-CN"/>
        </w:rPr>
        <w:t>上述成员国对按照第</w:t>
      </w:r>
      <w:r w:rsidRPr="002F5DCD">
        <w:rPr>
          <w:lang w:eastAsia="zh-CN"/>
        </w:rPr>
        <w:t>163</w:t>
      </w:r>
      <w:r>
        <w:rPr>
          <w:rFonts w:hint="eastAsia"/>
          <w:lang w:eastAsia="zh-CN"/>
        </w:rPr>
        <w:t>号决议（</w:t>
      </w:r>
      <w:r>
        <w:rPr>
          <w:rFonts w:hint="eastAsia"/>
          <w:lang w:eastAsia="zh-CN"/>
        </w:rPr>
        <w:t>2010</w:t>
      </w:r>
      <w:r>
        <w:rPr>
          <w:rFonts w:hint="eastAsia"/>
          <w:lang w:eastAsia="zh-CN"/>
        </w:rPr>
        <w:t>年，瓜达拉哈拉）成立的</w:t>
      </w:r>
      <w:r w:rsidRPr="002F5DCD">
        <w:rPr>
          <w:lang w:eastAsia="zh-CN"/>
        </w:rPr>
        <w:t>CWG-STB-CS</w:t>
      </w:r>
      <w:r>
        <w:rPr>
          <w:rFonts w:hint="eastAsia"/>
          <w:lang w:eastAsia="zh-CN"/>
        </w:rPr>
        <w:t>开展的工作表示赞赏。该组的成立旨在为确保《组织法》的稳定提出机制。然而，我们认为，理事会工作组的成果表明，为实现稳定付出的努力在事实上可能导致法律文件稳定性的降低。</w:t>
      </w:r>
      <w:r w:rsidRPr="002F5DCD">
        <w:rPr>
          <w:lang w:eastAsia="zh-CN"/>
        </w:rPr>
        <w:t>CWG-STB-CS</w:t>
      </w:r>
      <w:r>
        <w:rPr>
          <w:rFonts w:hint="eastAsia"/>
          <w:lang w:eastAsia="zh-CN"/>
        </w:rPr>
        <w:t>的经验表明，有关将基本和稳定案文移入新的“稳定的《组织法》”并将所有其他案文放入新的非条约性文件的第</w:t>
      </w:r>
      <w:r>
        <w:rPr>
          <w:rFonts w:hint="eastAsia"/>
          <w:lang w:eastAsia="zh-CN"/>
        </w:rPr>
        <w:t>163</w:t>
      </w:r>
      <w:r>
        <w:rPr>
          <w:rFonts w:hint="eastAsia"/>
          <w:lang w:eastAsia="zh-CN"/>
        </w:rPr>
        <w:t>号决议（</w:t>
      </w:r>
      <w:r>
        <w:rPr>
          <w:rFonts w:hint="eastAsia"/>
          <w:lang w:eastAsia="zh-CN"/>
        </w:rPr>
        <w:t>2010</w:t>
      </w:r>
      <w:r>
        <w:rPr>
          <w:rFonts w:hint="eastAsia"/>
          <w:lang w:eastAsia="zh-CN"/>
        </w:rPr>
        <w:t>年，瓜达拉哈拉）所确定的方式不但无法实现稳定《组织法》的目标，而且还将对自</w:t>
      </w:r>
      <w:r>
        <w:rPr>
          <w:rFonts w:hint="eastAsia"/>
          <w:lang w:eastAsia="zh-CN"/>
        </w:rPr>
        <w:t>1992</w:t>
      </w:r>
      <w:r>
        <w:rPr>
          <w:rFonts w:hint="eastAsia"/>
          <w:lang w:eastAsia="zh-CN"/>
        </w:rPr>
        <w:t>年通过以来一直沿用的整套条约的稳定性造成实际影响。</w:t>
      </w:r>
    </w:p>
    <w:p w14:paraId="4F71F7C3" w14:textId="77777777" w:rsidR="001C7E41" w:rsidRPr="002F5DCD" w:rsidRDefault="001C7E41" w:rsidP="001C7E41">
      <w:pPr>
        <w:pStyle w:val="Headingb"/>
        <w:rPr>
          <w:lang w:eastAsia="zh-CN"/>
        </w:rPr>
      </w:pPr>
      <w:r>
        <w:rPr>
          <w:rFonts w:hint="eastAsia"/>
          <w:lang w:eastAsia="zh-CN"/>
        </w:rPr>
        <w:t>提案</w:t>
      </w:r>
    </w:p>
    <w:p w14:paraId="623AD9AA" w14:textId="77777777" w:rsidR="001C7E41" w:rsidRPr="002F5DCD" w:rsidRDefault="001C7E41" w:rsidP="001C7E41">
      <w:pPr>
        <w:ind w:firstLineChars="200" w:firstLine="480"/>
        <w:rPr>
          <w:lang w:eastAsia="zh-CN"/>
        </w:rPr>
      </w:pPr>
      <w:r>
        <w:rPr>
          <w:rFonts w:hint="eastAsia"/>
          <w:lang w:eastAsia="zh-CN"/>
        </w:rPr>
        <w:t>CITEL</w:t>
      </w:r>
      <w:r>
        <w:rPr>
          <w:rFonts w:hint="eastAsia"/>
          <w:lang w:eastAsia="zh-CN"/>
        </w:rPr>
        <w:t>成员国建议国际电联保留国际电联目前的法律文件框架，因此，建议对国际电联《组织法》第</w:t>
      </w:r>
      <w:r>
        <w:rPr>
          <w:rFonts w:hint="eastAsia"/>
          <w:lang w:eastAsia="zh-CN"/>
        </w:rPr>
        <w:t>4</w:t>
      </w:r>
      <w:r>
        <w:rPr>
          <w:rFonts w:hint="eastAsia"/>
          <w:lang w:eastAsia="zh-CN"/>
        </w:rPr>
        <w:t>条“不做修改”。</w:t>
      </w:r>
    </w:p>
    <w:p w14:paraId="06BD4932" w14:textId="77777777" w:rsidR="009623C9" w:rsidRDefault="001C7E41" w:rsidP="001C7E41">
      <w:pPr>
        <w:pStyle w:val="Reasons"/>
        <w:rPr>
          <w:lang w:eastAsia="zh-CN"/>
        </w:rPr>
      </w:pPr>
      <w:r>
        <w:rPr>
          <w:rFonts w:asciiTheme="minorHAnsi" w:hAnsiTheme="minorHAnsi" w:hint="eastAsia"/>
          <w:lang w:eastAsia="zh-CN"/>
        </w:rPr>
        <w:t>《组织法》第</w:t>
      </w:r>
      <w:r>
        <w:rPr>
          <w:rFonts w:asciiTheme="minorHAnsi" w:hAnsiTheme="minorHAnsi" w:hint="eastAsia"/>
          <w:lang w:eastAsia="zh-CN"/>
        </w:rPr>
        <w:t>4</w:t>
      </w:r>
      <w:r>
        <w:rPr>
          <w:rFonts w:asciiTheme="minorHAnsi" w:hAnsiTheme="minorHAnsi" w:hint="eastAsia"/>
          <w:lang w:eastAsia="zh-CN"/>
        </w:rPr>
        <w:t>条对国际电联的法律文件、其相互关系及其之间的等级高下做出规定。为此，确定了当出现条款不一致时可依据的法律文件。采用目前措辞的第</w:t>
      </w:r>
      <w:r>
        <w:rPr>
          <w:rFonts w:asciiTheme="minorHAnsi" w:hAnsiTheme="minorHAnsi" w:hint="eastAsia"/>
          <w:lang w:eastAsia="zh-CN"/>
        </w:rPr>
        <w:t>4</w:t>
      </w:r>
      <w:r>
        <w:rPr>
          <w:rFonts w:asciiTheme="minorHAnsi" w:hAnsiTheme="minorHAnsi" w:hint="eastAsia"/>
          <w:lang w:eastAsia="zh-CN"/>
        </w:rPr>
        <w:t>条是维护国际电联稳定的法律框架的基石。据此，</w:t>
      </w:r>
      <w:r>
        <w:rPr>
          <w:rFonts w:hint="eastAsia"/>
          <w:lang w:eastAsia="zh-CN"/>
        </w:rPr>
        <w:t>CITEL</w:t>
      </w:r>
      <w:r>
        <w:rPr>
          <w:rFonts w:hint="eastAsia"/>
          <w:lang w:eastAsia="zh-CN"/>
        </w:rPr>
        <w:t>成员国</w:t>
      </w:r>
      <w:r>
        <w:rPr>
          <w:rFonts w:asciiTheme="minorHAnsi" w:hAnsiTheme="minorHAnsi" w:hint="eastAsia"/>
          <w:lang w:eastAsia="zh-CN"/>
        </w:rPr>
        <w:t>建议不对此重要条款做出任何修改。</w:t>
      </w:r>
    </w:p>
    <w:p w14:paraId="26ADAF00" w14:textId="77777777" w:rsidR="001C7E41" w:rsidRDefault="001C7E41" w:rsidP="001C7E41">
      <w:pPr>
        <w:rPr>
          <w:lang w:eastAsia="zh-CN"/>
        </w:rPr>
      </w:pPr>
    </w:p>
    <w:tbl>
      <w:tblPr>
        <w:tblW w:w="9810" w:type="dxa"/>
        <w:tblLayout w:type="fixed"/>
        <w:tblLook w:val="0100" w:firstRow="0" w:lastRow="0" w:firstColumn="0" w:lastColumn="1" w:noHBand="0" w:noVBand="0"/>
      </w:tblPr>
      <w:tblGrid>
        <w:gridCol w:w="1985"/>
        <w:gridCol w:w="7825"/>
      </w:tblGrid>
      <w:tr w:rsidR="004E2EB9" w:rsidRPr="005B5D60" w14:paraId="3705F832" w14:textId="77777777" w:rsidTr="004E2EB9">
        <w:tc>
          <w:tcPr>
            <w:tcW w:w="1985" w:type="dxa"/>
            <w:tcMar>
              <w:left w:w="108" w:type="dxa"/>
              <w:right w:w="108" w:type="dxa"/>
            </w:tcMar>
          </w:tcPr>
          <w:p w14:paraId="701F5070" w14:textId="77777777" w:rsidR="004E2EB9" w:rsidRPr="00595BE0" w:rsidRDefault="004E2EB9" w:rsidP="004E2EB9">
            <w:pPr>
              <w:pStyle w:val="VolumeTitleS2"/>
            </w:pPr>
          </w:p>
        </w:tc>
        <w:tc>
          <w:tcPr>
            <w:tcW w:w="7825" w:type="dxa"/>
            <w:tcMar>
              <w:left w:w="108" w:type="dxa"/>
              <w:right w:w="108" w:type="dxa"/>
            </w:tcMar>
          </w:tcPr>
          <w:p w14:paraId="7C5DD6CA" w14:textId="77777777" w:rsidR="004E2EB9" w:rsidRPr="008F13B2" w:rsidRDefault="006A6B0A" w:rsidP="004E2EB9">
            <w:pPr>
              <w:pStyle w:val="VolumeTitle"/>
              <w:rPr>
                <w:rFonts w:eastAsia="SimSun"/>
              </w:rPr>
            </w:pPr>
            <w:r w:rsidRPr="008F13B2">
              <w:rPr>
                <w:rFonts w:eastAsia="SimSun" w:hint="eastAsia"/>
              </w:rPr>
              <w:t>《国际电信联盟组织法》</w:t>
            </w:r>
          </w:p>
        </w:tc>
      </w:tr>
      <w:tr w:rsidR="004E2EB9" w14:paraId="24F9603F" w14:textId="77777777" w:rsidTr="004E2EB9">
        <w:tc>
          <w:tcPr>
            <w:tcW w:w="1985" w:type="dxa"/>
            <w:tcMar>
              <w:left w:w="108" w:type="dxa"/>
              <w:right w:w="108" w:type="dxa"/>
            </w:tcMar>
          </w:tcPr>
          <w:p w14:paraId="7B0F76E5" w14:textId="77777777" w:rsidR="004E2EB9" w:rsidRDefault="004E2EB9" w:rsidP="004E2EB9">
            <w:pPr>
              <w:pStyle w:val="ChapNoS2"/>
              <w:rPr>
                <w:lang w:eastAsia="zh-CN"/>
              </w:rPr>
            </w:pPr>
          </w:p>
          <w:p w14:paraId="1B511C24" w14:textId="77777777" w:rsidR="004E2EB9" w:rsidRPr="0024553B" w:rsidRDefault="004E2EB9" w:rsidP="004E2EB9">
            <w:pPr>
              <w:pStyle w:val="ChaptitleS2"/>
              <w:rPr>
                <w:lang w:eastAsia="zh-CN"/>
              </w:rPr>
            </w:pPr>
          </w:p>
        </w:tc>
        <w:tc>
          <w:tcPr>
            <w:tcW w:w="7825" w:type="dxa"/>
            <w:tcMar>
              <w:left w:w="108" w:type="dxa"/>
              <w:right w:w="108" w:type="dxa"/>
            </w:tcMar>
          </w:tcPr>
          <w:p w14:paraId="11B148C1" w14:textId="77777777" w:rsidR="004E2EB9" w:rsidRDefault="006A6B0A" w:rsidP="004E2EB9">
            <w:pPr>
              <w:pStyle w:val="ChapNo"/>
              <w:rPr>
                <w:lang w:val="fr-FR" w:eastAsia="zh-CN"/>
              </w:rPr>
            </w:pPr>
            <w:r>
              <w:rPr>
                <w:rFonts w:hint="eastAsia"/>
                <w:lang w:val="fr-FR" w:eastAsia="zh-CN"/>
              </w:rPr>
              <w:t>第</w:t>
            </w:r>
            <w:r>
              <w:rPr>
                <w:lang w:val="fr-FR" w:eastAsia="zh-CN"/>
              </w:rPr>
              <w:t xml:space="preserve"> </w:t>
            </w:r>
            <w:r>
              <w:rPr>
                <w:rFonts w:hint="eastAsia"/>
                <w:lang w:val="fr-FR" w:eastAsia="zh-CN"/>
              </w:rPr>
              <w:t>一</w:t>
            </w:r>
            <w:r>
              <w:rPr>
                <w:rFonts w:hint="eastAsia"/>
                <w:lang w:val="fr-FR" w:eastAsia="zh-CN"/>
              </w:rPr>
              <w:t xml:space="preserve"> </w:t>
            </w:r>
            <w:r>
              <w:rPr>
                <w:rFonts w:hint="eastAsia"/>
                <w:lang w:val="fr-FR" w:eastAsia="zh-CN"/>
              </w:rPr>
              <w:t>章</w:t>
            </w:r>
          </w:p>
          <w:p w14:paraId="5940C604" w14:textId="77777777" w:rsidR="004E2EB9" w:rsidRPr="0024553B" w:rsidRDefault="006A6B0A" w:rsidP="004E2EB9">
            <w:pPr>
              <w:pStyle w:val="Chaptitle"/>
            </w:pPr>
            <w:r w:rsidRPr="005D7C50">
              <w:rPr>
                <w:rFonts w:hint="eastAsia"/>
                <w:lang w:val="fr-FR" w:eastAsia="zh-CN"/>
              </w:rPr>
              <w:t>基本条款</w:t>
            </w:r>
          </w:p>
        </w:tc>
      </w:tr>
    </w:tbl>
    <w:p w14:paraId="0DEE0DBB" w14:textId="77777777" w:rsidR="009623C9" w:rsidRDefault="006A6B0A">
      <w:pPr>
        <w:pStyle w:val="Proposal"/>
      </w:pPr>
      <w:r w:rsidRPr="004E2EB9">
        <w:rPr>
          <w:u w:val="single"/>
        </w:rPr>
        <w:t>NOC</w:t>
      </w:r>
      <w:r w:rsidRPr="004E2EB9">
        <w:tab/>
        <w:t>IAP/34A1/19</w:t>
      </w:r>
    </w:p>
    <w:tbl>
      <w:tblPr>
        <w:tblW w:w="9810" w:type="dxa"/>
        <w:tblLayout w:type="fixed"/>
        <w:tblLook w:val="0100" w:firstRow="0" w:lastRow="0" w:firstColumn="0" w:lastColumn="1" w:noHBand="0" w:noVBand="0"/>
      </w:tblPr>
      <w:tblGrid>
        <w:gridCol w:w="1985"/>
        <w:gridCol w:w="7825"/>
      </w:tblGrid>
      <w:tr w:rsidR="004E2EB9" w:rsidRPr="00861F5C" w14:paraId="7DC6C29E" w14:textId="77777777" w:rsidTr="004E2EB9">
        <w:tc>
          <w:tcPr>
            <w:tcW w:w="1985" w:type="dxa"/>
            <w:tcMar>
              <w:left w:w="108" w:type="dxa"/>
              <w:right w:w="108" w:type="dxa"/>
            </w:tcMar>
          </w:tcPr>
          <w:p w14:paraId="0091854C" w14:textId="77777777" w:rsidR="004E2EB9" w:rsidRDefault="004E2EB9" w:rsidP="004E2EB9">
            <w:pPr>
              <w:pStyle w:val="ArtNoS2"/>
              <w:rPr>
                <w:lang w:eastAsia="zh-CN"/>
              </w:rPr>
            </w:pPr>
          </w:p>
          <w:p w14:paraId="69B35739" w14:textId="77777777" w:rsidR="004E2EB9" w:rsidRPr="00D35EC2" w:rsidRDefault="004E2EB9" w:rsidP="004E2EB9">
            <w:pPr>
              <w:pStyle w:val="ArttitleS2"/>
              <w:rPr>
                <w:lang w:eastAsia="zh-CN"/>
              </w:rPr>
            </w:pPr>
          </w:p>
        </w:tc>
        <w:tc>
          <w:tcPr>
            <w:tcW w:w="7825" w:type="dxa"/>
            <w:tcMar>
              <w:left w:w="108" w:type="dxa"/>
              <w:right w:w="108" w:type="dxa"/>
            </w:tcMar>
          </w:tcPr>
          <w:p w14:paraId="202622C4" w14:textId="77777777" w:rsidR="004E2EB9" w:rsidRDefault="006A6B0A" w:rsidP="004E2EB9">
            <w:pPr>
              <w:pStyle w:val="ArtNo"/>
              <w:rPr>
                <w:lang w:eastAsia="zh-CN"/>
              </w:rPr>
            </w:pPr>
            <w:bookmarkStart w:id="1412" w:name="_Toc37575198"/>
            <w:r w:rsidRPr="003D1DA1">
              <w:rPr>
                <w:rFonts w:hint="eastAsia"/>
              </w:rPr>
              <w:t>第</w:t>
            </w:r>
            <w:r w:rsidRPr="003D1DA1">
              <w:t xml:space="preserve"> 4</w:t>
            </w:r>
            <w:bookmarkEnd w:id="1412"/>
            <w:r w:rsidRPr="003D1DA1">
              <w:t xml:space="preserve"> </w:t>
            </w:r>
            <w:r w:rsidRPr="003D1DA1">
              <w:rPr>
                <w:rFonts w:hint="eastAsia"/>
              </w:rPr>
              <w:t>条</w:t>
            </w:r>
          </w:p>
          <w:p w14:paraId="72107E36" w14:textId="77777777" w:rsidR="004E2EB9" w:rsidRPr="00D35EC2" w:rsidRDefault="006A6B0A" w:rsidP="004E2EB9">
            <w:pPr>
              <w:pStyle w:val="Arttitle"/>
            </w:pPr>
            <w:r w:rsidRPr="003D1DA1">
              <w:rPr>
                <w:rFonts w:hint="eastAsia"/>
              </w:rPr>
              <w:t>国际电联的法规</w:t>
            </w:r>
          </w:p>
        </w:tc>
      </w:tr>
    </w:tbl>
    <w:p w14:paraId="4D2521E8" w14:textId="77777777" w:rsidR="001C7E41" w:rsidRDefault="001C7E41" w:rsidP="001C7E41">
      <w:pPr>
        <w:pStyle w:val="Reasons"/>
        <w:rPr>
          <w:lang w:eastAsia="zh-CN"/>
        </w:rPr>
      </w:pPr>
      <w:r>
        <w:rPr>
          <w:b/>
          <w:lang w:eastAsia="zh-CN"/>
        </w:rPr>
        <w:t>理由：</w:t>
      </w:r>
      <w:r>
        <w:rPr>
          <w:lang w:eastAsia="zh-CN"/>
        </w:rPr>
        <w:tab/>
      </w:r>
      <w:r>
        <w:rPr>
          <w:rFonts w:hint="eastAsia"/>
          <w:lang w:eastAsia="zh-CN"/>
        </w:rPr>
        <w:t>目前行文形式的第</w:t>
      </w:r>
      <w:r>
        <w:rPr>
          <w:rFonts w:hint="eastAsia"/>
          <w:lang w:eastAsia="zh-CN"/>
        </w:rPr>
        <w:t>4</w:t>
      </w:r>
      <w:r>
        <w:rPr>
          <w:rFonts w:hint="eastAsia"/>
          <w:lang w:eastAsia="zh-CN"/>
        </w:rPr>
        <w:t>条为保持国际电联稳定的法律框架奠定了基础，因此，</w:t>
      </w:r>
      <w:r>
        <w:rPr>
          <w:rFonts w:hint="eastAsia"/>
          <w:lang w:eastAsia="zh-CN"/>
        </w:rPr>
        <w:t>CITEL</w:t>
      </w:r>
      <w:r>
        <w:rPr>
          <w:rFonts w:hint="eastAsia"/>
          <w:lang w:eastAsia="zh-CN"/>
        </w:rPr>
        <w:t>提议不修改这一重要条款。</w:t>
      </w:r>
    </w:p>
    <w:p w14:paraId="24929A86" w14:textId="77777777" w:rsidR="001C7E41" w:rsidRPr="002104A6" w:rsidRDefault="001C7E41" w:rsidP="002104A6">
      <w:pPr>
        <w:rPr>
          <w:lang w:eastAsia="zh-CN"/>
        </w:rPr>
      </w:pPr>
    </w:p>
    <w:p w14:paraId="273EC6F8" w14:textId="77777777" w:rsidR="001C7E41" w:rsidRDefault="001C7E41" w:rsidP="001C7E41">
      <w:pPr>
        <w:jc w:val="center"/>
        <w:rPr>
          <w:lang w:eastAsia="zh-CN"/>
        </w:rPr>
      </w:pPr>
      <w:r>
        <w:rPr>
          <w:lang w:eastAsia="zh-CN"/>
        </w:rPr>
        <w:t>* * * * * * * * * *</w:t>
      </w:r>
    </w:p>
    <w:p w14:paraId="2E63EC17" w14:textId="77777777" w:rsidR="001C7E41" w:rsidRDefault="001C7E4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4A64F995" w14:textId="77777777" w:rsidR="001C7E41" w:rsidRPr="00FB3264" w:rsidRDefault="001C7E41" w:rsidP="001C7E41">
      <w:pPr>
        <w:jc w:val="both"/>
        <w:rPr>
          <w:b/>
          <w:lang w:val="en-CA" w:eastAsia="zh-CN"/>
        </w:rPr>
      </w:pPr>
      <w:bookmarkStart w:id="1413" w:name="iap20"/>
      <w:bookmarkEnd w:id="1413"/>
      <w:r w:rsidRPr="00035722">
        <w:rPr>
          <w:rFonts w:eastAsia="SimHei"/>
          <w:b/>
          <w:bCs/>
          <w:caps/>
          <w:lang w:eastAsia="zh-CN"/>
        </w:rPr>
        <w:t>IAP-20</w:t>
      </w:r>
      <w:r>
        <w:rPr>
          <w:rFonts w:eastAsia="SimHei" w:hint="eastAsia"/>
          <w:b/>
          <w:bCs/>
          <w:caps/>
          <w:lang w:eastAsia="zh-CN"/>
        </w:rPr>
        <w:t>和</w:t>
      </w:r>
      <w:r w:rsidRPr="00035722">
        <w:rPr>
          <w:rFonts w:eastAsia="SimHei"/>
          <w:b/>
          <w:bCs/>
          <w:caps/>
          <w:lang w:eastAsia="zh-CN"/>
        </w:rPr>
        <w:t>21</w:t>
      </w:r>
      <w:r>
        <w:rPr>
          <w:rFonts w:eastAsia="SimHei" w:hint="eastAsia"/>
          <w:b/>
          <w:bCs/>
          <w:caps/>
          <w:lang w:eastAsia="zh-CN"/>
        </w:rPr>
        <w:t>：</w:t>
      </w:r>
      <w:r w:rsidRPr="00035722">
        <w:rPr>
          <w:rFonts w:eastAsia="SimHei"/>
          <w:b/>
          <w:bCs/>
          <w:caps/>
          <w:lang w:eastAsia="zh-CN"/>
        </w:rPr>
        <w:tab/>
      </w:r>
      <w:r>
        <w:rPr>
          <w:rFonts w:hint="eastAsia"/>
          <w:b/>
          <w:lang w:val="en-CA" w:eastAsia="zh-CN"/>
        </w:rPr>
        <w:t>有关</w:t>
      </w:r>
      <w:r>
        <w:rPr>
          <w:rFonts w:hint="eastAsia"/>
          <w:b/>
          <w:bCs/>
          <w:lang w:eastAsia="zh-CN"/>
        </w:rPr>
        <w:t>副秘书长</w:t>
      </w:r>
      <w:r w:rsidRPr="0028644F">
        <w:rPr>
          <w:rFonts w:hint="eastAsia"/>
          <w:b/>
          <w:bCs/>
          <w:lang w:eastAsia="zh-CN"/>
        </w:rPr>
        <w:t>职责和职能</w:t>
      </w:r>
      <w:r>
        <w:rPr>
          <w:rFonts w:hint="eastAsia"/>
          <w:b/>
          <w:bCs/>
          <w:lang w:eastAsia="zh-CN"/>
        </w:rPr>
        <w:t>的提案</w:t>
      </w:r>
    </w:p>
    <w:p w14:paraId="1EC7B10F" w14:textId="77777777" w:rsidR="001C7E41" w:rsidRDefault="001C7E41" w:rsidP="001C7E41">
      <w:pPr>
        <w:pStyle w:val="Headingb"/>
        <w:rPr>
          <w:lang w:eastAsia="zh-CN"/>
        </w:rPr>
      </w:pPr>
      <w:r>
        <w:rPr>
          <w:rFonts w:hint="eastAsia"/>
          <w:lang w:eastAsia="zh-CN"/>
        </w:rPr>
        <w:t>背景</w:t>
      </w:r>
    </w:p>
    <w:p w14:paraId="6DE03D73" w14:textId="77777777" w:rsidR="001C7E41" w:rsidRPr="004640B8" w:rsidRDefault="001C7E41" w:rsidP="001C7E41">
      <w:pPr>
        <w:ind w:firstLineChars="200" w:firstLine="480"/>
        <w:rPr>
          <w:lang w:val="en-CA" w:eastAsia="zh-CN"/>
        </w:rPr>
      </w:pPr>
      <w:r>
        <w:rPr>
          <w:rFonts w:hint="eastAsia"/>
          <w:lang w:eastAsia="zh-CN"/>
        </w:rPr>
        <w:t>《公约》和《组织法》的相关条款规定了选任官员的职责和责任，即，《组织法》第</w:t>
      </w:r>
      <w:r>
        <w:rPr>
          <w:rFonts w:hint="eastAsia"/>
          <w:lang w:eastAsia="zh-CN"/>
        </w:rPr>
        <w:t>11</w:t>
      </w:r>
      <w:r>
        <w:rPr>
          <w:rFonts w:hint="eastAsia"/>
          <w:lang w:eastAsia="zh-CN"/>
        </w:rPr>
        <w:t>条和《公约》第</w:t>
      </w:r>
      <w:r>
        <w:rPr>
          <w:rFonts w:hint="eastAsia"/>
          <w:lang w:eastAsia="zh-CN"/>
        </w:rPr>
        <w:t>5</w:t>
      </w:r>
      <w:r>
        <w:rPr>
          <w:rFonts w:hint="eastAsia"/>
          <w:lang w:eastAsia="zh-CN"/>
        </w:rPr>
        <w:t>条规定了秘书长的职能；《公约》第</w:t>
      </w:r>
      <w:r>
        <w:rPr>
          <w:rFonts w:hint="eastAsia"/>
          <w:lang w:eastAsia="zh-CN"/>
        </w:rPr>
        <w:t>12</w:t>
      </w:r>
      <w:r>
        <w:rPr>
          <w:rFonts w:hint="eastAsia"/>
          <w:lang w:eastAsia="zh-CN"/>
        </w:rPr>
        <w:t>、</w:t>
      </w:r>
      <w:r>
        <w:rPr>
          <w:rFonts w:hint="eastAsia"/>
          <w:lang w:eastAsia="zh-CN"/>
        </w:rPr>
        <w:t>18</w:t>
      </w:r>
      <w:r>
        <w:rPr>
          <w:rFonts w:hint="eastAsia"/>
          <w:lang w:eastAsia="zh-CN"/>
        </w:rPr>
        <w:t>和</w:t>
      </w:r>
      <w:r>
        <w:rPr>
          <w:rFonts w:hint="eastAsia"/>
          <w:lang w:eastAsia="zh-CN"/>
        </w:rPr>
        <w:t>15</w:t>
      </w:r>
      <w:r>
        <w:rPr>
          <w:rFonts w:hint="eastAsia"/>
          <w:lang w:eastAsia="zh-CN"/>
        </w:rPr>
        <w:t>条分别规定了无线电通信局主任、电信发展局主任和电信标准化局主任的职能。</w:t>
      </w:r>
    </w:p>
    <w:p w14:paraId="4EA25D09" w14:textId="77777777" w:rsidR="001C7E41" w:rsidRPr="00FB3264" w:rsidRDefault="001C7E41" w:rsidP="002104A6">
      <w:pPr>
        <w:overflowPunct/>
        <w:autoSpaceDE/>
        <w:autoSpaceDN/>
        <w:adjustRightInd/>
        <w:ind w:firstLineChars="200" w:firstLine="480"/>
        <w:textAlignment w:val="auto"/>
        <w:rPr>
          <w:color w:val="676767"/>
          <w:lang w:val="en" w:eastAsia="zh-CN"/>
        </w:rPr>
      </w:pPr>
      <w:r>
        <w:rPr>
          <w:rFonts w:hint="eastAsia"/>
          <w:lang w:eastAsia="zh-CN"/>
        </w:rPr>
        <w:t>《组织法》第</w:t>
      </w:r>
      <w:r>
        <w:rPr>
          <w:rFonts w:hint="eastAsia"/>
          <w:lang w:eastAsia="zh-CN"/>
        </w:rPr>
        <w:t>11</w:t>
      </w:r>
      <w:r>
        <w:rPr>
          <w:rFonts w:hint="eastAsia"/>
          <w:lang w:eastAsia="zh-CN"/>
        </w:rPr>
        <w:t>条和《公约》第</w:t>
      </w:r>
      <w:r>
        <w:rPr>
          <w:rFonts w:hint="eastAsia"/>
          <w:lang w:eastAsia="zh-CN"/>
        </w:rPr>
        <w:t>5</w:t>
      </w:r>
      <w:r>
        <w:rPr>
          <w:rFonts w:hint="eastAsia"/>
          <w:lang w:eastAsia="zh-CN"/>
        </w:rPr>
        <w:t>条仅规定了副秘书长在秘书长缺席时应履行秘书长的职责这一职能。除</w:t>
      </w:r>
      <w:r>
        <w:rPr>
          <w:rFonts w:hint="eastAsia"/>
          <w:lang w:val="en-CA" w:eastAsia="zh-CN"/>
        </w:rPr>
        <w:t>第</w:t>
      </w:r>
      <w:r w:rsidRPr="004640B8">
        <w:rPr>
          <w:lang w:val="en-CA" w:eastAsia="zh-CN"/>
        </w:rPr>
        <w:t>148</w:t>
      </w:r>
      <w:r>
        <w:rPr>
          <w:rFonts w:hint="eastAsia"/>
          <w:lang w:val="en-CA" w:eastAsia="zh-CN"/>
        </w:rPr>
        <w:t>号决议（</w:t>
      </w:r>
      <w:r w:rsidRPr="00C82CB4">
        <w:rPr>
          <w:rFonts w:hint="eastAsia"/>
          <w:lang w:val="en-CA" w:eastAsia="zh-CN"/>
        </w:rPr>
        <w:t>2006</w:t>
      </w:r>
      <w:r w:rsidRPr="00C82CB4">
        <w:rPr>
          <w:rFonts w:hint="eastAsia"/>
          <w:lang w:val="en-CA" w:eastAsia="zh-CN"/>
        </w:rPr>
        <w:t>年，安塔利亚</w:t>
      </w:r>
      <w:r>
        <w:rPr>
          <w:rFonts w:hint="eastAsia"/>
          <w:lang w:val="en-CA" w:eastAsia="zh-CN"/>
        </w:rPr>
        <w:t>）</w:t>
      </w:r>
      <w:r w:rsidRPr="00D33CC0">
        <w:rPr>
          <w:rFonts w:hint="eastAsia"/>
          <w:lang w:eastAsia="zh-CN"/>
        </w:rPr>
        <w:t xml:space="preserve"> </w:t>
      </w:r>
      <w:r w:rsidRPr="00D33CC0">
        <w:rPr>
          <w:lang w:val="en-CA" w:eastAsia="zh-CN"/>
        </w:rPr>
        <w:t>–</w:t>
      </w:r>
      <w:r>
        <w:rPr>
          <w:rFonts w:hint="eastAsia"/>
          <w:lang w:val="en-CA" w:eastAsia="zh-CN"/>
        </w:rPr>
        <w:t xml:space="preserve"> </w:t>
      </w:r>
      <w:r w:rsidRPr="00C82CB4">
        <w:rPr>
          <w:rFonts w:ascii="STKaiti" w:eastAsia="STKaiti" w:hAnsi="STKaiti" w:hint="eastAsia"/>
          <w:lang w:val="en-CA" w:eastAsia="zh-CN"/>
        </w:rPr>
        <w:t>副秘书长的任务和职能</w:t>
      </w:r>
      <w:r>
        <w:rPr>
          <w:rFonts w:ascii="STKaiti" w:eastAsia="STKaiti" w:hAnsi="STKaiti" w:hint="eastAsia"/>
          <w:lang w:val="en-CA" w:eastAsia="zh-CN"/>
        </w:rPr>
        <w:t xml:space="preserve"> </w:t>
      </w:r>
      <w:r w:rsidRPr="00D33CC0">
        <w:rPr>
          <w:lang w:val="en-CA" w:eastAsia="zh-CN"/>
        </w:rPr>
        <w:t>–</w:t>
      </w:r>
      <w:r>
        <w:rPr>
          <w:rFonts w:ascii="STKaiti" w:eastAsia="STKaiti" w:hAnsi="STKaiti" w:hint="eastAsia"/>
          <w:lang w:val="en-CA" w:eastAsia="zh-CN"/>
        </w:rPr>
        <w:t xml:space="preserve"> </w:t>
      </w:r>
      <w:r w:rsidRPr="002E273F">
        <w:rPr>
          <w:rFonts w:hint="eastAsia"/>
          <w:lang w:val="en-CA" w:eastAsia="zh-CN"/>
        </w:rPr>
        <w:t>总体阐明副秘书长的职责外</w:t>
      </w:r>
      <w:r>
        <w:rPr>
          <w:rFonts w:hint="eastAsia"/>
          <w:lang w:val="en-CA" w:eastAsia="zh-CN"/>
        </w:rPr>
        <w:t>，基本文件未具体涉及副秘书长的管理责任，唯一例外是一项说明表明，</w:t>
      </w:r>
      <w:r w:rsidRPr="003E04C1">
        <w:rPr>
          <w:rFonts w:hint="eastAsia"/>
          <w:lang w:val="en-CA" w:eastAsia="zh-CN"/>
        </w:rPr>
        <w:t>秘书长应向副秘书长下放国际电联的部分管理职能</w:t>
      </w:r>
      <w:r>
        <w:rPr>
          <w:rFonts w:hint="eastAsia"/>
          <w:lang w:val="en-CA" w:eastAsia="zh-CN"/>
        </w:rPr>
        <w:t>。此外，相关决议做出决定，</w:t>
      </w:r>
      <w:r w:rsidRPr="003E04C1">
        <w:rPr>
          <w:rFonts w:hint="eastAsia"/>
          <w:lang w:val="en-CA" w:eastAsia="zh-CN"/>
        </w:rPr>
        <w:t>为增加国际电联管理工作的透明度</w:t>
      </w:r>
      <w:r>
        <w:rPr>
          <w:rFonts w:hint="eastAsia"/>
          <w:lang w:val="en-CA" w:eastAsia="zh-CN"/>
        </w:rPr>
        <w:t>和</w:t>
      </w:r>
      <w:r w:rsidRPr="003E04C1">
        <w:rPr>
          <w:rFonts w:hint="eastAsia"/>
          <w:lang w:val="en-CA" w:eastAsia="zh-CN"/>
        </w:rPr>
        <w:t>提高效率，应依照基本法律文件规定副秘书长的任务，以便明确运作和管理责任</w:t>
      </w:r>
      <w:r>
        <w:rPr>
          <w:rFonts w:hint="eastAsia"/>
          <w:lang w:val="en-CA" w:eastAsia="zh-CN"/>
        </w:rPr>
        <w:t>。这些责任应包括对总秘书处（其中包括</w:t>
      </w:r>
      <w:r w:rsidRPr="00D35000">
        <w:rPr>
          <w:rFonts w:hint="eastAsia"/>
          <w:lang w:val="en-CA" w:eastAsia="zh-CN"/>
        </w:rPr>
        <w:t>战略规划和成员部</w:t>
      </w:r>
      <w:r>
        <w:rPr>
          <w:rFonts w:hint="eastAsia"/>
          <w:lang w:val="en-CA" w:eastAsia="zh-CN"/>
        </w:rPr>
        <w:t>、</w:t>
      </w:r>
      <w:r w:rsidRPr="00D35000">
        <w:rPr>
          <w:rFonts w:hint="eastAsia"/>
          <w:lang w:val="en-CA" w:eastAsia="zh-CN"/>
        </w:rPr>
        <w:t>财务部</w:t>
      </w:r>
      <w:r>
        <w:rPr>
          <w:rFonts w:hint="eastAsia"/>
          <w:lang w:val="en-CA" w:eastAsia="zh-CN"/>
        </w:rPr>
        <w:t>、</w:t>
      </w:r>
      <w:r w:rsidRPr="00D35000">
        <w:rPr>
          <w:rFonts w:hint="eastAsia"/>
          <w:lang w:val="en-CA" w:eastAsia="zh-CN"/>
        </w:rPr>
        <w:t>大会和出版部</w:t>
      </w:r>
      <w:r>
        <w:rPr>
          <w:rFonts w:hint="eastAsia"/>
          <w:lang w:val="en-CA" w:eastAsia="zh-CN"/>
        </w:rPr>
        <w:t>、</w:t>
      </w:r>
      <w:r w:rsidRPr="00D35000">
        <w:rPr>
          <w:rFonts w:hint="eastAsia"/>
          <w:lang w:val="en-CA" w:eastAsia="zh-CN"/>
        </w:rPr>
        <w:t>信息服务部</w:t>
      </w:r>
      <w:r>
        <w:rPr>
          <w:rFonts w:hint="eastAsia"/>
          <w:lang w:val="en-CA" w:eastAsia="zh-CN"/>
        </w:rPr>
        <w:t>和</w:t>
      </w:r>
      <w:r w:rsidRPr="00D35000">
        <w:rPr>
          <w:rFonts w:hint="eastAsia"/>
          <w:lang w:val="en-CA" w:eastAsia="zh-CN"/>
        </w:rPr>
        <w:t>国际电联电信展览部</w:t>
      </w:r>
      <w:r>
        <w:rPr>
          <w:rFonts w:hint="eastAsia"/>
          <w:lang w:val="en-CA" w:eastAsia="zh-CN"/>
        </w:rPr>
        <w:t>秘书处）运作的管理监督责任。</w:t>
      </w:r>
    </w:p>
    <w:p w14:paraId="45D810A4" w14:textId="77777777" w:rsidR="001C7E41" w:rsidRDefault="001C7E41" w:rsidP="001C7E41">
      <w:pPr>
        <w:pStyle w:val="Headingb"/>
        <w:rPr>
          <w:lang w:val="en-CA" w:eastAsia="zh-CN"/>
        </w:rPr>
      </w:pPr>
      <w:r>
        <w:rPr>
          <w:rFonts w:hint="eastAsia"/>
          <w:lang w:val="en-CA" w:eastAsia="zh-CN"/>
        </w:rPr>
        <w:t>提案</w:t>
      </w:r>
    </w:p>
    <w:p w14:paraId="0D032C69" w14:textId="77777777" w:rsidR="001C7E41" w:rsidRPr="002104A6" w:rsidRDefault="001C7E41" w:rsidP="002104A6">
      <w:pPr>
        <w:ind w:firstLineChars="200" w:firstLine="480"/>
      </w:pPr>
      <w:r w:rsidRPr="002104A6">
        <w:rPr>
          <w:rFonts w:hint="eastAsia"/>
          <w:lang w:eastAsia="zh-CN"/>
        </w:rPr>
        <w:t>现提议对副秘书长在总秘书处负有的管理监督职责和职能做出总体规定，对《组织法》第</w:t>
      </w:r>
      <w:r w:rsidRPr="002104A6">
        <w:rPr>
          <w:rFonts w:hint="eastAsia"/>
          <w:lang w:eastAsia="zh-CN"/>
        </w:rPr>
        <w:t>11</w:t>
      </w:r>
      <w:r w:rsidRPr="002104A6">
        <w:rPr>
          <w:rFonts w:hint="eastAsia"/>
          <w:lang w:eastAsia="zh-CN"/>
        </w:rPr>
        <w:t>条（第</w:t>
      </w:r>
      <w:r w:rsidRPr="002104A6">
        <w:rPr>
          <w:rFonts w:hint="eastAsia"/>
          <w:lang w:eastAsia="zh-CN"/>
        </w:rPr>
        <w:t>77</w:t>
      </w:r>
      <w:r w:rsidRPr="002104A6">
        <w:rPr>
          <w:rFonts w:hint="eastAsia"/>
          <w:lang w:eastAsia="zh-CN"/>
        </w:rPr>
        <w:t>款）和《公约》第</w:t>
      </w:r>
      <w:r w:rsidRPr="002104A6">
        <w:rPr>
          <w:rFonts w:hint="eastAsia"/>
          <w:lang w:eastAsia="zh-CN"/>
        </w:rPr>
        <w:t>5</w:t>
      </w:r>
      <w:r w:rsidRPr="002104A6">
        <w:rPr>
          <w:rFonts w:hint="eastAsia"/>
          <w:lang w:eastAsia="zh-CN"/>
        </w:rPr>
        <w:t>条（第</w:t>
      </w:r>
      <w:r w:rsidRPr="002104A6">
        <w:rPr>
          <w:rFonts w:hint="eastAsia"/>
          <w:lang w:eastAsia="zh-CN"/>
        </w:rPr>
        <w:t>105</w:t>
      </w:r>
      <w:r w:rsidRPr="002104A6">
        <w:rPr>
          <w:rFonts w:hint="eastAsia"/>
          <w:lang w:eastAsia="zh-CN"/>
        </w:rPr>
        <w:t>款）进行具体修正，</w:t>
      </w:r>
      <w:r w:rsidRPr="002104A6">
        <w:rPr>
          <w:lang w:eastAsia="zh-CN"/>
        </w:rPr>
        <w:t>以确保所有选</w:t>
      </w:r>
      <w:r w:rsidRPr="002104A6">
        <w:rPr>
          <w:rFonts w:hint="eastAsia"/>
          <w:lang w:eastAsia="zh-CN"/>
        </w:rPr>
        <w:t>任</w:t>
      </w:r>
      <w:r w:rsidRPr="002104A6">
        <w:rPr>
          <w:lang w:eastAsia="zh-CN"/>
        </w:rPr>
        <w:t>官员的职责在基本法律文件中均有概述。</w:t>
      </w:r>
      <w:r w:rsidRPr="002104A6">
        <w:t>具体</w:t>
      </w:r>
      <w:r w:rsidRPr="002104A6">
        <w:rPr>
          <w:rFonts w:hint="eastAsia"/>
        </w:rPr>
        <w:t>提案</w:t>
      </w:r>
      <w:r w:rsidRPr="002104A6">
        <w:t>附后。</w:t>
      </w:r>
    </w:p>
    <w:p w14:paraId="4DCB80E6" w14:textId="77777777" w:rsidR="001C7E41" w:rsidRPr="001C7E41" w:rsidRDefault="001C7E41" w:rsidP="001C7E41">
      <w:pPr>
        <w:overflowPunct/>
        <w:autoSpaceDE/>
        <w:autoSpaceDN/>
        <w:adjustRightInd/>
        <w:ind w:firstLineChars="200" w:firstLine="480"/>
        <w:textAlignment w:val="auto"/>
      </w:pPr>
    </w:p>
    <w:tbl>
      <w:tblPr>
        <w:tblW w:w="9810" w:type="dxa"/>
        <w:tblLayout w:type="fixed"/>
        <w:tblLook w:val="0100" w:firstRow="0" w:lastRow="0" w:firstColumn="0" w:lastColumn="1" w:noHBand="0" w:noVBand="0"/>
      </w:tblPr>
      <w:tblGrid>
        <w:gridCol w:w="1985"/>
        <w:gridCol w:w="7825"/>
      </w:tblGrid>
      <w:tr w:rsidR="001C7E41" w:rsidRPr="00861F5C" w14:paraId="17F0874B" w14:textId="77777777" w:rsidTr="000C4106">
        <w:tc>
          <w:tcPr>
            <w:tcW w:w="1985" w:type="dxa"/>
            <w:tcMar>
              <w:left w:w="108" w:type="dxa"/>
              <w:right w:w="108" w:type="dxa"/>
            </w:tcMar>
          </w:tcPr>
          <w:p w14:paraId="131CDFB5" w14:textId="77777777" w:rsidR="001C7E41" w:rsidRPr="00595BE0" w:rsidRDefault="001C7E41" w:rsidP="000C4106">
            <w:pPr>
              <w:pStyle w:val="VolumeTitleS2"/>
            </w:pPr>
          </w:p>
        </w:tc>
        <w:tc>
          <w:tcPr>
            <w:tcW w:w="7825" w:type="dxa"/>
            <w:tcMar>
              <w:left w:w="108" w:type="dxa"/>
              <w:right w:w="108" w:type="dxa"/>
            </w:tcMar>
          </w:tcPr>
          <w:p w14:paraId="55BEE8A9" w14:textId="77777777" w:rsidR="001C7E41" w:rsidRPr="008F13B2" w:rsidRDefault="001C7E41" w:rsidP="000C4106">
            <w:pPr>
              <w:pStyle w:val="VolumeTitle"/>
              <w:rPr>
                <w:rFonts w:eastAsia="SimSun"/>
              </w:rPr>
            </w:pPr>
            <w:r w:rsidRPr="008F13B2">
              <w:rPr>
                <w:rFonts w:eastAsia="SimSun" w:hint="eastAsia"/>
              </w:rPr>
              <w:t>《国际电信联盟组织法》</w:t>
            </w:r>
          </w:p>
        </w:tc>
      </w:tr>
      <w:tr w:rsidR="001C7E41" w:rsidRPr="00861F5C" w14:paraId="31D6C627" w14:textId="77777777" w:rsidTr="000C4106">
        <w:tc>
          <w:tcPr>
            <w:tcW w:w="1985" w:type="dxa"/>
            <w:tcMar>
              <w:left w:w="108" w:type="dxa"/>
              <w:right w:w="108" w:type="dxa"/>
            </w:tcMar>
          </w:tcPr>
          <w:p w14:paraId="0183114E" w14:textId="77777777" w:rsidR="001C7E41" w:rsidRDefault="001C7E41" w:rsidP="000C4106">
            <w:pPr>
              <w:pStyle w:val="ChapNoS2"/>
              <w:rPr>
                <w:lang w:eastAsia="zh-CN"/>
              </w:rPr>
            </w:pPr>
          </w:p>
          <w:p w14:paraId="1C3B94A3" w14:textId="77777777" w:rsidR="001C7E41" w:rsidRPr="0024553B" w:rsidRDefault="001C7E41" w:rsidP="000C4106">
            <w:pPr>
              <w:pStyle w:val="ChaptitleS2"/>
              <w:rPr>
                <w:lang w:eastAsia="zh-CN"/>
              </w:rPr>
            </w:pPr>
          </w:p>
        </w:tc>
        <w:tc>
          <w:tcPr>
            <w:tcW w:w="7825" w:type="dxa"/>
            <w:tcMar>
              <w:left w:w="108" w:type="dxa"/>
              <w:right w:w="108" w:type="dxa"/>
            </w:tcMar>
          </w:tcPr>
          <w:p w14:paraId="34C1E6A4" w14:textId="77777777" w:rsidR="001C7E41" w:rsidRDefault="001C7E41" w:rsidP="000C4106">
            <w:pPr>
              <w:pStyle w:val="ChapNo"/>
              <w:rPr>
                <w:lang w:val="fr-FR" w:eastAsia="zh-CN"/>
              </w:rPr>
            </w:pPr>
            <w:r>
              <w:rPr>
                <w:rFonts w:hint="eastAsia"/>
                <w:lang w:val="fr-FR" w:eastAsia="zh-CN"/>
              </w:rPr>
              <w:t>第</w:t>
            </w:r>
            <w:r>
              <w:rPr>
                <w:lang w:val="fr-FR" w:eastAsia="zh-CN"/>
              </w:rPr>
              <w:t xml:space="preserve"> </w:t>
            </w:r>
            <w:r>
              <w:rPr>
                <w:rFonts w:hint="eastAsia"/>
                <w:lang w:val="fr-FR" w:eastAsia="zh-CN"/>
              </w:rPr>
              <w:t>一</w:t>
            </w:r>
            <w:r>
              <w:rPr>
                <w:rFonts w:hint="eastAsia"/>
                <w:lang w:val="fr-FR" w:eastAsia="zh-CN"/>
              </w:rPr>
              <w:t xml:space="preserve"> </w:t>
            </w:r>
            <w:r>
              <w:rPr>
                <w:rFonts w:hint="eastAsia"/>
                <w:lang w:val="fr-FR" w:eastAsia="zh-CN"/>
              </w:rPr>
              <w:t>章</w:t>
            </w:r>
          </w:p>
          <w:p w14:paraId="0DB9F41D" w14:textId="77777777" w:rsidR="001C7E41" w:rsidRPr="0024553B" w:rsidRDefault="001C7E41" w:rsidP="000C4106">
            <w:pPr>
              <w:pStyle w:val="Chaptitle"/>
            </w:pPr>
            <w:r w:rsidRPr="005D7C50">
              <w:rPr>
                <w:rFonts w:hint="eastAsia"/>
                <w:lang w:val="fr-FR" w:eastAsia="zh-CN"/>
              </w:rPr>
              <w:t>基本条款</w:t>
            </w:r>
          </w:p>
        </w:tc>
      </w:tr>
      <w:tr w:rsidR="001C7E41" w:rsidRPr="00861F5C" w14:paraId="217356AD" w14:textId="77777777" w:rsidTr="000C4106">
        <w:tc>
          <w:tcPr>
            <w:tcW w:w="1985" w:type="dxa"/>
            <w:tcMar>
              <w:left w:w="108" w:type="dxa"/>
              <w:right w:w="108" w:type="dxa"/>
            </w:tcMar>
          </w:tcPr>
          <w:p w14:paraId="177C9E8C" w14:textId="77777777" w:rsidR="001C7E41" w:rsidRDefault="001C7E41" w:rsidP="000C4106">
            <w:pPr>
              <w:pStyle w:val="ArtNoS2"/>
              <w:rPr>
                <w:lang w:eastAsia="zh-CN"/>
              </w:rPr>
            </w:pPr>
          </w:p>
          <w:p w14:paraId="22DB30EC" w14:textId="77777777" w:rsidR="001C7E41" w:rsidRPr="00C172FD" w:rsidRDefault="001C7E41" w:rsidP="000C4106">
            <w:pPr>
              <w:pStyle w:val="ArttitleS2"/>
              <w:rPr>
                <w:lang w:eastAsia="zh-CN"/>
              </w:rPr>
            </w:pPr>
          </w:p>
        </w:tc>
        <w:tc>
          <w:tcPr>
            <w:tcW w:w="7825" w:type="dxa"/>
            <w:tcMar>
              <w:left w:w="108" w:type="dxa"/>
              <w:right w:w="108" w:type="dxa"/>
            </w:tcMar>
          </w:tcPr>
          <w:p w14:paraId="4DF09793" w14:textId="77777777" w:rsidR="001C7E41" w:rsidRDefault="001C7E41" w:rsidP="000C4106">
            <w:pPr>
              <w:pStyle w:val="ArtNo"/>
              <w:rPr>
                <w:lang w:eastAsia="zh-CN"/>
              </w:rPr>
            </w:pPr>
            <w:r>
              <w:rPr>
                <w:rFonts w:hint="eastAsia"/>
                <w:lang w:eastAsia="zh-CN"/>
              </w:rPr>
              <w:t>第</w:t>
            </w:r>
            <w:r w:rsidRPr="00861F5C">
              <w:t xml:space="preserve"> </w:t>
            </w:r>
            <w:r>
              <w:t>11</w:t>
            </w:r>
            <w:r>
              <w:rPr>
                <w:rFonts w:hint="eastAsia"/>
                <w:lang w:eastAsia="zh-CN"/>
              </w:rPr>
              <w:t xml:space="preserve"> </w:t>
            </w:r>
            <w:r>
              <w:rPr>
                <w:rFonts w:hint="eastAsia"/>
                <w:lang w:eastAsia="zh-CN"/>
              </w:rPr>
              <w:t>条</w:t>
            </w:r>
          </w:p>
          <w:p w14:paraId="21F3CFB0" w14:textId="77777777" w:rsidR="001C7E41" w:rsidRPr="00C172FD" w:rsidRDefault="001C7E41" w:rsidP="000C4106">
            <w:pPr>
              <w:pStyle w:val="Arttitle"/>
              <w:rPr>
                <w:lang w:eastAsia="zh-CN"/>
              </w:rPr>
            </w:pPr>
            <w:r>
              <w:rPr>
                <w:rFonts w:hint="eastAsia"/>
                <w:lang w:eastAsia="zh-CN"/>
              </w:rPr>
              <w:t>总秘书处</w:t>
            </w:r>
          </w:p>
        </w:tc>
      </w:tr>
    </w:tbl>
    <w:p w14:paraId="60D0E61D" w14:textId="77777777" w:rsidR="009623C9" w:rsidRDefault="006A6B0A">
      <w:pPr>
        <w:pStyle w:val="Proposal"/>
      </w:pPr>
      <w:r>
        <w:t>ADD</w:t>
      </w:r>
      <w:r>
        <w:tab/>
        <w:t>IAP/34A1/20</w:t>
      </w:r>
    </w:p>
    <w:tbl>
      <w:tblPr>
        <w:tblW w:w="0" w:type="auto"/>
        <w:tblInd w:w="8" w:type="dxa"/>
        <w:tblLayout w:type="fixed"/>
        <w:tblLook w:val="04A0" w:firstRow="1" w:lastRow="0" w:firstColumn="1" w:lastColumn="0" w:noHBand="0" w:noVBand="1"/>
      </w:tblPr>
      <w:tblGrid>
        <w:gridCol w:w="1985"/>
        <w:gridCol w:w="7824"/>
      </w:tblGrid>
      <w:tr w:rsidR="00001E8A" w14:paraId="615C004F" w14:textId="77777777" w:rsidTr="005729E6">
        <w:tc>
          <w:tcPr>
            <w:tcW w:w="1985" w:type="dxa"/>
            <w:tcMar>
              <w:left w:w="108" w:type="dxa"/>
              <w:right w:w="108" w:type="dxa"/>
            </w:tcMar>
          </w:tcPr>
          <w:p w14:paraId="4918DA60" w14:textId="77777777" w:rsidR="00001E8A" w:rsidRDefault="00001E8A" w:rsidP="005729E6">
            <w:pPr>
              <w:pStyle w:val="NormalS2"/>
            </w:pPr>
            <w:r>
              <w:t>77A</w:t>
            </w:r>
          </w:p>
        </w:tc>
        <w:tc>
          <w:tcPr>
            <w:tcW w:w="7824" w:type="dxa"/>
            <w:tcMar>
              <w:left w:w="108" w:type="dxa"/>
              <w:right w:w="108" w:type="dxa"/>
            </w:tcMar>
          </w:tcPr>
          <w:p w14:paraId="597E67AB" w14:textId="77777777" w:rsidR="00001E8A" w:rsidRDefault="00001E8A" w:rsidP="005729E6">
            <w:pPr>
              <w:rPr>
                <w:lang w:eastAsia="zh-CN"/>
              </w:rPr>
            </w:pPr>
            <w:r w:rsidRPr="009C4435">
              <w:rPr>
                <w:rFonts w:hint="eastAsia"/>
                <w:lang w:eastAsia="zh-CN"/>
              </w:rPr>
              <w:t>2A</w:t>
            </w:r>
            <w:r w:rsidRPr="009C4435">
              <w:rPr>
                <w:rFonts w:hint="eastAsia"/>
                <w:lang w:eastAsia="zh-CN"/>
              </w:rPr>
              <w:tab/>
            </w:r>
            <w:r w:rsidRPr="009C4435">
              <w:rPr>
                <w:rFonts w:hint="eastAsia"/>
                <w:lang w:eastAsia="zh-CN"/>
              </w:rPr>
              <w:t>副秘书长须对总秘书处的职能和运行实行有效的管理监督，同时就有效和高效使用国际电联资源向秘书长和协调委员会提出意见和建议。</w:t>
            </w:r>
          </w:p>
        </w:tc>
      </w:tr>
    </w:tbl>
    <w:p w14:paraId="2184B3D6" w14:textId="77777777" w:rsidR="00001E8A" w:rsidRDefault="00001E8A" w:rsidP="00001E8A">
      <w:pPr>
        <w:pStyle w:val="Reasons"/>
        <w:rPr>
          <w:lang w:eastAsia="zh-CN"/>
        </w:rPr>
      </w:pPr>
    </w:p>
    <w:tbl>
      <w:tblPr>
        <w:tblW w:w="9809" w:type="dxa"/>
        <w:tblLayout w:type="fixed"/>
        <w:tblLook w:val="0100" w:firstRow="0" w:lastRow="0" w:firstColumn="0" w:lastColumn="1" w:noHBand="0" w:noVBand="0"/>
      </w:tblPr>
      <w:tblGrid>
        <w:gridCol w:w="1985"/>
        <w:gridCol w:w="7824"/>
      </w:tblGrid>
      <w:tr w:rsidR="00001E8A" w:rsidRPr="005B5D60" w14:paraId="328C474B" w14:textId="77777777" w:rsidTr="005729E6">
        <w:tc>
          <w:tcPr>
            <w:tcW w:w="1985" w:type="dxa"/>
            <w:tcMar>
              <w:left w:w="108" w:type="dxa"/>
              <w:right w:w="108" w:type="dxa"/>
            </w:tcMar>
          </w:tcPr>
          <w:p w14:paraId="7AF3EA1C" w14:textId="77777777" w:rsidR="00001E8A" w:rsidRPr="00595BE0" w:rsidRDefault="00001E8A" w:rsidP="005729E6">
            <w:pPr>
              <w:pStyle w:val="VolumeTitleS2"/>
            </w:pPr>
          </w:p>
        </w:tc>
        <w:tc>
          <w:tcPr>
            <w:tcW w:w="7825" w:type="dxa"/>
            <w:tcMar>
              <w:left w:w="108" w:type="dxa"/>
              <w:right w:w="108" w:type="dxa"/>
            </w:tcMar>
          </w:tcPr>
          <w:p w14:paraId="7A693E69" w14:textId="77777777" w:rsidR="00001E8A" w:rsidRPr="00DC592E" w:rsidRDefault="00001E8A" w:rsidP="005729E6">
            <w:pPr>
              <w:pStyle w:val="VolumeTitle"/>
            </w:pPr>
            <w:r w:rsidRPr="00DC592E">
              <w:rPr>
                <w:rFonts w:hint="eastAsia"/>
              </w:rPr>
              <w:t>《国际电信联盟公约》</w:t>
            </w:r>
          </w:p>
        </w:tc>
      </w:tr>
      <w:tr w:rsidR="00001E8A" w14:paraId="0C6AD499" w14:textId="77777777" w:rsidTr="005729E6">
        <w:tc>
          <w:tcPr>
            <w:tcW w:w="1985" w:type="dxa"/>
            <w:tcMar>
              <w:left w:w="108" w:type="dxa"/>
              <w:right w:w="108" w:type="dxa"/>
            </w:tcMar>
          </w:tcPr>
          <w:p w14:paraId="4A97D98B" w14:textId="77777777" w:rsidR="00001E8A" w:rsidRDefault="00001E8A" w:rsidP="005729E6">
            <w:pPr>
              <w:pStyle w:val="ChapNoS2"/>
              <w:rPr>
                <w:lang w:eastAsia="zh-CN"/>
              </w:rPr>
            </w:pPr>
          </w:p>
          <w:p w14:paraId="3E818668" w14:textId="77777777" w:rsidR="00001E8A" w:rsidRPr="00A21691" w:rsidRDefault="00001E8A" w:rsidP="005729E6">
            <w:pPr>
              <w:pStyle w:val="ChaptitleS2"/>
              <w:rPr>
                <w:lang w:eastAsia="zh-CN"/>
              </w:rPr>
            </w:pPr>
          </w:p>
        </w:tc>
        <w:tc>
          <w:tcPr>
            <w:tcW w:w="7825" w:type="dxa"/>
            <w:tcMar>
              <w:left w:w="108" w:type="dxa"/>
              <w:right w:w="108" w:type="dxa"/>
            </w:tcMar>
          </w:tcPr>
          <w:p w14:paraId="0A0E269E" w14:textId="77777777" w:rsidR="00001E8A" w:rsidRPr="00F21FC3" w:rsidRDefault="00001E8A" w:rsidP="005729E6">
            <w:pPr>
              <w:pStyle w:val="ChapNo"/>
              <w:rPr>
                <w:lang w:eastAsia="zh-CN"/>
              </w:rPr>
            </w:pPr>
            <w:bookmarkStart w:id="1414" w:name="_Toc422623834"/>
            <w:r>
              <w:rPr>
                <w:rFonts w:hint="eastAsia"/>
                <w:lang w:val="fr-FR" w:eastAsia="zh-CN"/>
              </w:rPr>
              <w:t>第</w:t>
            </w:r>
            <w:bookmarkEnd w:id="1414"/>
            <w:r>
              <w:rPr>
                <w:rFonts w:hint="eastAsia"/>
                <w:lang w:val="fr-FR" w:eastAsia="zh-CN"/>
              </w:rPr>
              <w:t>一章</w:t>
            </w:r>
          </w:p>
          <w:p w14:paraId="5BEC1EEA" w14:textId="77777777" w:rsidR="00001E8A" w:rsidRPr="00A21691" w:rsidRDefault="00001E8A" w:rsidP="005729E6">
            <w:pPr>
              <w:pStyle w:val="Chaptitle"/>
              <w:rPr>
                <w:lang w:eastAsia="zh-CN"/>
              </w:rPr>
            </w:pPr>
            <w:r w:rsidRPr="00B65CEE">
              <w:rPr>
                <w:rFonts w:hint="eastAsia"/>
                <w:lang w:eastAsia="zh-CN"/>
              </w:rPr>
              <w:t>国际电联职能的行使</w:t>
            </w:r>
          </w:p>
        </w:tc>
      </w:tr>
      <w:tr w:rsidR="00001E8A" w:rsidRPr="00F21622" w14:paraId="7B2F820C" w14:textId="77777777" w:rsidTr="005729E6">
        <w:tc>
          <w:tcPr>
            <w:tcW w:w="1985" w:type="dxa"/>
            <w:tcMar>
              <w:left w:w="108" w:type="dxa"/>
              <w:right w:w="108" w:type="dxa"/>
            </w:tcMar>
          </w:tcPr>
          <w:p w14:paraId="796AA009" w14:textId="77777777" w:rsidR="00001E8A" w:rsidRPr="00420DC6" w:rsidRDefault="00001E8A" w:rsidP="005729E6">
            <w:pPr>
              <w:pStyle w:val="SectionNoS2"/>
              <w:rPr>
                <w:lang w:eastAsia="zh-CN"/>
              </w:rPr>
            </w:pPr>
          </w:p>
        </w:tc>
        <w:tc>
          <w:tcPr>
            <w:tcW w:w="7825" w:type="dxa"/>
            <w:tcMar>
              <w:left w:w="108" w:type="dxa"/>
              <w:right w:w="108" w:type="dxa"/>
            </w:tcMar>
          </w:tcPr>
          <w:p w14:paraId="0A8A6ACA" w14:textId="77777777" w:rsidR="00001E8A" w:rsidRPr="00F21622" w:rsidRDefault="00001E8A" w:rsidP="005729E6">
            <w:pPr>
              <w:pStyle w:val="SectionNo"/>
            </w:pPr>
            <w:r>
              <w:rPr>
                <w:rFonts w:hint="eastAsia"/>
              </w:rPr>
              <w:t>第</w:t>
            </w:r>
            <w:r>
              <w:t xml:space="preserve"> 3</w:t>
            </w:r>
            <w:r>
              <w:rPr>
                <w:rFonts w:hint="eastAsia"/>
              </w:rPr>
              <w:t xml:space="preserve"> </w:t>
            </w:r>
            <w:r>
              <w:rPr>
                <w:rFonts w:hint="eastAsia"/>
              </w:rPr>
              <w:t>节</w:t>
            </w:r>
          </w:p>
        </w:tc>
      </w:tr>
      <w:tr w:rsidR="00001E8A" w:rsidRPr="005602B7" w14:paraId="5109B9D7" w14:textId="77777777" w:rsidTr="005729E6">
        <w:tc>
          <w:tcPr>
            <w:tcW w:w="1985" w:type="dxa"/>
            <w:tcMar>
              <w:left w:w="108" w:type="dxa"/>
              <w:right w:w="108" w:type="dxa"/>
            </w:tcMar>
          </w:tcPr>
          <w:p w14:paraId="689D0F2D" w14:textId="77777777" w:rsidR="00001E8A" w:rsidRDefault="00001E8A" w:rsidP="005729E6">
            <w:pPr>
              <w:pStyle w:val="ArtNoS2"/>
            </w:pPr>
          </w:p>
          <w:p w14:paraId="6C5C2542" w14:textId="77777777" w:rsidR="00001E8A" w:rsidRPr="00A21691" w:rsidRDefault="00001E8A" w:rsidP="005729E6">
            <w:pPr>
              <w:pStyle w:val="ArttitleS2"/>
            </w:pPr>
          </w:p>
        </w:tc>
        <w:tc>
          <w:tcPr>
            <w:tcW w:w="7825" w:type="dxa"/>
            <w:tcMar>
              <w:left w:w="108" w:type="dxa"/>
              <w:right w:w="108" w:type="dxa"/>
            </w:tcMar>
          </w:tcPr>
          <w:p w14:paraId="260E551B" w14:textId="77777777" w:rsidR="00001E8A" w:rsidRDefault="00001E8A" w:rsidP="005729E6">
            <w:pPr>
              <w:pStyle w:val="ArtNo"/>
              <w:rPr>
                <w:lang w:eastAsia="zh-CN"/>
              </w:rPr>
            </w:pPr>
            <w:bookmarkStart w:id="1415" w:name="_Toc422623850"/>
            <w:r>
              <w:rPr>
                <w:rFonts w:hint="eastAsia"/>
              </w:rPr>
              <w:t>第</w:t>
            </w:r>
            <w:r>
              <w:t xml:space="preserve"> 5</w:t>
            </w:r>
            <w:bookmarkEnd w:id="1415"/>
            <w:r>
              <w:t xml:space="preserve"> </w:t>
            </w:r>
            <w:r>
              <w:rPr>
                <w:rFonts w:hint="eastAsia"/>
              </w:rPr>
              <w:t>条</w:t>
            </w:r>
          </w:p>
          <w:p w14:paraId="0EE3B7AA" w14:textId="77777777" w:rsidR="00001E8A" w:rsidRPr="009D62DD" w:rsidRDefault="00001E8A" w:rsidP="005729E6">
            <w:pPr>
              <w:pStyle w:val="Arttitle"/>
            </w:pPr>
            <w:r w:rsidRPr="009D62DD">
              <w:rPr>
                <w:rFonts w:hint="eastAsia"/>
              </w:rPr>
              <w:t>总秘书处</w:t>
            </w:r>
          </w:p>
        </w:tc>
      </w:tr>
      <w:tr w:rsidR="00001E8A" w:rsidRPr="005602B7" w14:paraId="774E046B" w14:textId="77777777" w:rsidTr="005729E6">
        <w:tc>
          <w:tcPr>
            <w:tcW w:w="1985" w:type="dxa"/>
            <w:tcMar>
              <w:left w:w="108" w:type="dxa"/>
              <w:right w:w="108" w:type="dxa"/>
            </w:tcMar>
          </w:tcPr>
          <w:p w14:paraId="7D2B5913" w14:textId="77777777" w:rsidR="00001E8A" w:rsidRDefault="00001E8A" w:rsidP="005729E6">
            <w:pPr>
              <w:pStyle w:val="NormalS2"/>
              <w:rPr>
                <w:lang w:eastAsia="zh-CN"/>
              </w:rPr>
            </w:pPr>
            <w:r w:rsidRPr="009C4435">
              <w:rPr>
                <w:rFonts w:eastAsia="Times New Roman"/>
              </w:rPr>
              <w:t>105</w:t>
            </w:r>
            <w:r w:rsidRPr="009C4435">
              <w:rPr>
                <w:rFonts w:eastAsia="Times New Roman"/>
              </w:rPr>
              <w:br/>
              <w:t>PP-06</w:t>
            </w:r>
          </w:p>
        </w:tc>
        <w:tc>
          <w:tcPr>
            <w:tcW w:w="7825" w:type="dxa"/>
            <w:tcMar>
              <w:left w:w="108" w:type="dxa"/>
              <w:right w:w="108" w:type="dxa"/>
            </w:tcMar>
          </w:tcPr>
          <w:p w14:paraId="0305244B" w14:textId="77777777" w:rsidR="00001E8A" w:rsidRDefault="00001E8A" w:rsidP="005729E6">
            <w:pPr>
              <w:rPr>
                <w:lang w:eastAsia="zh-CN"/>
              </w:rPr>
            </w:pPr>
            <w:r>
              <w:rPr>
                <w:lang w:eastAsia="zh-CN"/>
              </w:rPr>
              <w:t>2</w:t>
            </w:r>
            <w:r w:rsidRPr="000A181B">
              <w:rPr>
                <w:lang w:eastAsia="zh-CN"/>
              </w:rPr>
              <w:tab/>
            </w:r>
            <w:r w:rsidRPr="004E249F">
              <w:rPr>
                <w:rFonts w:hint="eastAsia"/>
                <w:lang w:eastAsia="zh-CN"/>
              </w:rPr>
              <w:t>秘书长或副秘书长可以顾问身份参加国际电联的各种大会；秘书长或其代表可以顾问身份参加国际电联的所有其他会议</w:t>
            </w:r>
          </w:p>
        </w:tc>
      </w:tr>
    </w:tbl>
    <w:p w14:paraId="070C7F67" w14:textId="77777777" w:rsidR="009623C9" w:rsidRDefault="006A6B0A">
      <w:pPr>
        <w:pStyle w:val="Proposal"/>
      </w:pPr>
      <w:r>
        <w:t>ADD</w:t>
      </w:r>
      <w:r>
        <w:tab/>
        <w:t>IAP/34A1/21</w:t>
      </w:r>
    </w:p>
    <w:tbl>
      <w:tblPr>
        <w:tblW w:w="9809" w:type="dxa"/>
        <w:tblInd w:w="8" w:type="dxa"/>
        <w:tblLayout w:type="fixed"/>
        <w:tblLook w:val="04A0" w:firstRow="1" w:lastRow="0" w:firstColumn="1" w:lastColumn="0" w:noHBand="0" w:noVBand="1"/>
      </w:tblPr>
      <w:tblGrid>
        <w:gridCol w:w="1985"/>
        <w:gridCol w:w="7824"/>
      </w:tblGrid>
      <w:tr w:rsidR="00001E8A" w14:paraId="48C0A195" w14:textId="77777777" w:rsidTr="005729E6">
        <w:tc>
          <w:tcPr>
            <w:tcW w:w="1985" w:type="dxa"/>
            <w:tcMar>
              <w:left w:w="108" w:type="dxa"/>
              <w:right w:w="108" w:type="dxa"/>
            </w:tcMar>
          </w:tcPr>
          <w:p w14:paraId="058046A6" w14:textId="77777777" w:rsidR="00001E8A" w:rsidRDefault="00001E8A" w:rsidP="005729E6">
            <w:pPr>
              <w:pStyle w:val="NormalS2"/>
            </w:pPr>
            <w:r>
              <w:t>105A</w:t>
            </w:r>
          </w:p>
        </w:tc>
        <w:tc>
          <w:tcPr>
            <w:tcW w:w="7824" w:type="dxa"/>
            <w:tcMar>
              <w:left w:w="108" w:type="dxa"/>
              <w:right w:w="108" w:type="dxa"/>
            </w:tcMar>
          </w:tcPr>
          <w:p w14:paraId="2522F292" w14:textId="77777777" w:rsidR="00001E8A" w:rsidRDefault="00001E8A" w:rsidP="005729E6">
            <w:pPr>
              <w:rPr>
                <w:lang w:eastAsia="zh-CN"/>
              </w:rPr>
            </w:pPr>
            <w:r w:rsidRPr="006E5B2F">
              <w:rPr>
                <w:rFonts w:asciiTheme="minorHAnsi" w:hAnsiTheme="minorHAnsi"/>
                <w:lang w:eastAsia="zh-CN"/>
              </w:rPr>
              <w:t>2A</w:t>
            </w:r>
            <w:r w:rsidRPr="006E5B2F">
              <w:rPr>
                <w:rFonts w:asciiTheme="minorHAnsi" w:hAnsiTheme="minorHAnsi"/>
                <w:lang w:eastAsia="zh-CN"/>
              </w:rPr>
              <w:tab/>
            </w:r>
            <w:r w:rsidRPr="004E249F">
              <w:rPr>
                <w:rFonts w:asciiTheme="minorHAnsi" w:hAnsiTheme="minorHAnsi" w:hint="eastAsia"/>
                <w:lang w:eastAsia="zh-CN"/>
              </w:rPr>
              <w:t>副秘书长须对总秘书处的职能和运行实行有效的管理监督，同时就有效和高效使用国际电联资源向秘书长和协调委员会提出意见和建议。</w:t>
            </w:r>
          </w:p>
        </w:tc>
      </w:tr>
    </w:tbl>
    <w:p w14:paraId="2103A31A" w14:textId="77777777" w:rsidR="00001E8A" w:rsidRDefault="00001E8A" w:rsidP="00001E8A">
      <w:pPr>
        <w:pStyle w:val="Reasons"/>
        <w:rPr>
          <w:lang w:eastAsia="zh-CN"/>
        </w:rPr>
      </w:pPr>
    </w:p>
    <w:p w14:paraId="2394EB59" w14:textId="77777777" w:rsidR="00001E8A" w:rsidRDefault="00001E8A" w:rsidP="00001E8A">
      <w:pPr>
        <w:jc w:val="center"/>
        <w:rPr>
          <w:lang w:eastAsia="zh-CN"/>
        </w:rPr>
      </w:pPr>
      <w:r>
        <w:rPr>
          <w:lang w:eastAsia="zh-CN"/>
        </w:rPr>
        <w:t>* * * * * * * * * *</w:t>
      </w:r>
    </w:p>
    <w:p w14:paraId="23157313" w14:textId="77777777" w:rsidR="00001E8A" w:rsidRDefault="00001E8A">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08EC6D28" w14:textId="77777777" w:rsidR="00001E8A" w:rsidRDefault="00001E8A" w:rsidP="0081759D">
      <w:pPr>
        <w:ind w:left="1134" w:hanging="1134"/>
        <w:jc w:val="both"/>
        <w:rPr>
          <w:b/>
          <w:sz w:val="22"/>
          <w:szCs w:val="22"/>
          <w:lang w:eastAsia="zh-CN"/>
        </w:rPr>
      </w:pPr>
      <w:bookmarkStart w:id="1416" w:name="iap22"/>
      <w:bookmarkEnd w:id="1416"/>
      <w:r>
        <w:rPr>
          <w:b/>
          <w:bCs/>
          <w:lang w:eastAsia="zh-CN"/>
        </w:rPr>
        <w:t>IAP-22</w:t>
      </w:r>
      <w:r>
        <w:rPr>
          <w:rFonts w:hint="eastAsia"/>
          <w:b/>
          <w:bCs/>
          <w:lang w:eastAsia="zh-CN"/>
        </w:rPr>
        <w:t>：</w:t>
      </w:r>
      <w:r>
        <w:rPr>
          <w:b/>
          <w:bCs/>
          <w:lang w:eastAsia="zh-CN"/>
        </w:rPr>
        <w:tab/>
      </w:r>
      <w:r>
        <w:rPr>
          <w:rFonts w:hint="eastAsia"/>
          <w:b/>
          <w:bCs/>
          <w:lang w:eastAsia="zh-CN"/>
        </w:rPr>
        <w:t>关于第</w:t>
      </w:r>
      <w:r>
        <w:rPr>
          <w:rFonts w:hint="eastAsia"/>
          <w:b/>
          <w:bCs/>
          <w:lang w:eastAsia="zh-CN"/>
        </w:rPr>
        <w:t>102</w:t>
      </w:r>
      <w:r>
        <w:rPr>
          <w:rFonts w:hint="eastAsia"/>
          <w:b/>
          <w:bCs/>
          <w:lang w:eastAsia="zh-CN"/>
        </w:rPr>
        <w:t>号决议“</w:t>
      </w:r>
      <w:r w:rsidRPr="0035196F">
        <w:rPr>
          <w:rFonts w:hint="eastAsia"/>
          <w:b/>
          <w:bCs/>
          <w:lang w:eastAsia="zh-CN"/>
        </w:rPr>
        <w:t>国际电联在有关互联网和互联网资源（包括域名和地址）管理的国际公共政策问题方面的作用</w:t>
      </w:r>
      <w:r w:rsidR="00FA0B12" w:rsidRPr="00FA0B12">
        <w:rPr>
          <w:rFonts w:ascii="SimSun" w:hAnsi="SimSun" w:hint="eastAsia"/>
          <w:b/>
          <w:bCs/>
          <w:lang w:eastAsia="zh-CN"/>
        </w:rPr>
        <w:t>”</w:t>
      </w:r>
      <w:r>
        <w:rPr>
          <w:rFonts w:hint="eastAsia"/>
          <w:b/>
          <w:bCs/>
          <w:lang w:eastAsia="zh-CN"/>
        </w:rPr>
        <w:t>的修改提案</w:t>
      </w:r>
    </w:p>
    <w:p w14:paraId="7124556B" w14:textId="77777777" w:rsidR="00001E8A" w:rsidRPr="00F92D4E" w:rsidRDefault="00001E8A" w:rsidP="00001E8A">
      <w:pPr>
        <w:pStyle w:val="Headingb"/>
        <w:rPr>
          <w:lang w:eastAsia="zh-CN"/>
        </w:rPr>
      </w:pPr>
      <w:r>
        <w:rPr>
          <w:rFonts w:hint="eastAsia"/>
          <w:lang w:eastAsia="zh-CN"/>
        </w:rPr>
        <w:t>引言</w:t>
      </w:r>
    </w:p>
    <w:p w14:paraId="19EDEB6D" w14:textId="77777777" w:rsidR="00001E8A" w:rsidRPr="00F92D4E" w:rsidRDefault="00001E8A" w:rsidP="00001E8A">
      <w:pPr>
        <w:ind w:firstLineChars="200" w:firstLine="480"/>
        <w:rPr>
          <w:lang w:eastAsia="zh-CN"/>
        </w:rPr>
      </w:pPr>
      <w:r>
        <w:rPr>
          <w:rFonts w:hint="eastAsia"/>
          <w:lang w:eastAsia="zh-CN"/>
        </w:rPr>
        <w:t>本提案包含了对第</w:t>
      </w:r>
      <w:r>
        <w:rPr>
          <w:rFonts w:hint="eastAsia"/>
          <w:lang w:eastAsia="zh-CN"/>
        </w:rPr>
        <w:t>102</w:t>
      </w:r>
      <w:r>
        <w:rPr>
          <w:rFonts w:hint="eastAsia"/>
          <w:lang w:eastAsia="zh-CN"/>
        </w:rPr>
        <w:t>号决议的修改建议，根据信息社会世界</w:t>
      </w:r>
      <w:r>
        <w:rPr>
          <w:rFonts w:hint="eastAsia"/>
          <w:lang w:val="fr-CH" w:eastAsia="zh-CN"/>
        </w:rPr>
        <w:t>高</w:t>
      </w:r>
      <w:r>
        <w:rPr>
          <w:rFonts w:hint="eastAsia"/>
          <w:lang w:eastAsia="zh-CN"/>
        </w:rPr>
        <w:t>峰会议《突尼斯议程》，进一步承认国际电联是国际互联网治理中的重要利益攸关方之一。国际电联作为协调</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行动方面的利益攸关方，在互联网治理进程中发挥着突出的作用和责任，应得到充分承认。</w:t>
      </w:r>
    </w:p>
    <w:p w14:paraId="576D6A52" w14:textId="77777777" w:rsidR="00001E8A" w:rsidRPr="00F92D4E" w:rsidRDefault="00001E8A" w:rsidP="00001E8A">
      <w:pPr>
        <w:ind w:firstLineChars="200" w:firstLine="480"/>
        <w:rPr>
          <w:lang w:eastAsia="zh-CN"/>
        </w:rPr>
      </w:pPr>
      <w:r>
        <w:rPr>
          <w:rFonts w:hint="eastAsia"/>
          <w:lang w:eastAsia="zh-CN"/>
        </w:rPr>
        <w:t>当前互联网公共政策必须考虑发展中国家日益关心的一个问题。这就是在国际电联管辖范围内的国际互联网连接问题，它涉及到能力建设、基础设施的完备和成本问题。</w:t>
      </w:r>
    </w:p>
    <w:p w14:paraId="1B94AEB2" w14:textId="77777777" w:rsidR="00001E8A" w:rsidRDefault="00001E8A" w:rsidP="00001E8A">
      <w:pPr>
        <w:pStyle w:val="Reasons"/>
        <w:rPr>
          <w:lang w:eastAsia="zh-CN"/>
        </w:rPr>
      </w:pPr>
      <w:r>
        <w:rPr>
          <w:rFonts w:hint="eastAsia"/>
          <w:lang w:eastAsia="zh-CN"/>
        </w:rPr>
        <w:t>多个利益攸关方已经成为国际电联的成员。与国际电联以外的所有利益攸关方的公开磋商将继续在程序透明和包容性方面发挥关键作用。</w:t>
      </w:r>
    </w:p>
    <w:p w14:paraId="31FEB383" w14:textId="77777777" w:rsidR="009623C9" w:rsidRDefault="006A6B0A">
      <w:pPr>
        <w:pStyle w:val="Proposal"/>
        <w:rPr>
          <w:lang w:eastAsia="zh-CN"/>
        </w:rPr>
      </w:pPr>
      <w:r>
        <w:rPr>
          <w:lang w:eastAsia="zh-CN"/>
        </w:rPr>
        <w:t>MOD</w:t>
      </w:r>
      <w:r>
        <w:rPr>
          <w:lang w:eastAsia="zh-CN"/>
        </w:rPr>
        <w:tab/>
        <w:t>IAP/34A1/22</w:t>
      </w:r>
    </w:p>
    <w:p w14:paraId="1339820F" w14:textId="77777777" w:rsidR="00001E8A" w:rsidRPr="000F629C" w:rsidRDefault="00001E8A" w:rsidP="00001E8A">
      <w:pPr>
        <w:pStyle w:val="ResNo"/>
        <w:rPr>
          <w:lang w:eastAsia="zh-CN"/>
        </w:rPr>
      </w:pPr>
      <w:r w:rsidRPr="00DA3650">
        <w:rPr>
          <w:rFonts w:hint="eastAsia"/>
          <w:lang w:eastAsia="zh-CN"/>
        </w:rPr>
        <w:t>第</w:t>
      </w:r>
      <w:r w:rsidRPr="00E94368">
        <w:rPr>
          <w:rFonts w:hint="eastAsia"/>
          <w:lang w:eastAsia="zh-CN"/>
        </w:rPr>
        <w:t xml:space="preserve"> </w:t>
      </w:r>
      <w:r w:rsidRPr="00E94368">
        <w:rPr>
          <w:lang w:eastAsia="zh-CN"/>
        </w:rPr>
        <w:t>102</w:t>
      </w:r>
      <w:r w:rsidRPr="00E94368">
        <w:rPr>
          <w:rFonts w:hint="eastAsia"/>
          <w:lang w:eastAsia="zh-CN"/>
        </w:rPr>
        <w:t xml:space="preserve"> </w:t>
      </w:r>
      <w:r w:rsidRPr="00DA3650">
        <w:rPr>
          <w:rFonts w:hint="eastAsia"/>
          <w:lang w:eastAsia="zh-CN"/>
        </w:rPr>
        <w:t>号决议</w:t>
      </w:r>
      <w:r w:rsidRPr="000F629C">
        <w:rPr>
          <w:rFonts w:hint="eastAsia"/>
          <w:lang w:eastAsia="zh-CN"/>
        </w:rPr>
        <w:t>（</w:t>
      </w:r>
      <w:del w:id="1417" w:author="Author">
        <w:r w:rsidRPr="000F629C" w:rsidDel="00AE63C1">
          <w:rPr>
            <w:rFonts w:hint="eastAsia"/>
            <w:lang w:eastAsia="zh-CN"/>
          </w:rPr>
          <w:delText>2010</w:delText>
        </w:r>
        <w:r w:rsidRPr="000F629C" w:rsidDel="00AE63C1">
          <w:rPr>
            <w:rFonts w:hint="eastAsia"/>
            <w:lang w:eastAsia="zh-CN"/>
          </w:rPr>
          <w:delText>年，瓜达拉哈拉</w:delText>
        </w:r>
      </w:del>
      <w:ins w:id="1418" w:author="Author">
        <w:r>
          <w:rPr>
            <w:rFonts w:hint="eastAsia"/>
            <w:lang w:eastAsia="zh-CN"/>
          </w:rPr>
          <w:t>2014</w:t>
        </w:r>
        <w:r>
          <w:rPr>
            <w:rFonts w:hint="eastAsia"/>
            <w:lang w:eastAsia="zh-CN"/>
          </w:rPr>
          <w:t>年，</w:t>
        </w:r>
        <w:r>
          <w:rPr>
            <w:lang w:eastAsia="zh-CN"/>
          </w:rPr>
          <w:t>釜山</w:t>
        </w:r>
      </w:ins>
      <w:r w:rsidRPr="000F629C">
        <w:rPr>
          <w:rFonts w:hint="eastAsia"/>
          <w:lang w:eastAsia="zh-CN"/>
        </w:rPr>
        <w:t>，修订版）</w:t>
      </w:r>
    </w:p>
    <w:p w14:paraId="203F2848" w14:textId="77777777" w:rsidR="00001E8A" w:rsidRPr="000F629C" w:rsidRDefault="00001E8A" w:rsidP="00001E8A">
      <w:pPr>
        <w:pStyle w:val="Restitle"/>
        <w:rPr>
          <w:lang w:eastAsia="zh-CN"/>
        </w:rPr>
      </w:pPr>
      <w:r w:rsidRPr="000F629C">
        <w:rPr>
          <w:rFonts w:hint="eastAsia"/>
          <w:lang w:eastAsia="zh-CN"/>
        </w:rPr>
        <w:t>国际电联在有关互联网和互联网资源</w:t>
      </w:r>
      <w:r>
        <w:rPr>
          <w:lang w:eastAsia="zh-CN"/>
        </w:rPr>
        <w:br/>
      </w:r>
      <w:r w:rsidRPr="000F629C">
        <w:rPr>
          <w:rFonts w:hint="eastAsia"/>
          <w:lang w:eastAsia="zh-CN"/>
        </w:rPr>
        <w:t>（包括域名和地址）管理的</w:t>
      </w:r>
      <w:r>
        <w:rPr>
          <w:lang w:eastAsia="zh-CN"/>
        </w:rPr>
        <w:br/>
      </w:r>
      <w:r w:rsidRPr="000F629C">
        <w:rPr>
          <w:rFonts w:hint="eastAsia"/>
          <w:lang w:eastAsia="zh-CN"/>
        </w:rPr>
        <w:t>国际公共政策问题方面的作用</w:t>
      </w:r>
    </w:p>
    <w:p w14:paraId="31F919CA" w14:textId="77777777" w:rsidR="00001E8A" w:rsidRPr="000F629C" w:rsidRDefault="00001E8A" w:rsidP="00001E8A">
      <w:pPr>
        <w:pStyle w:val="Normalaftertitle"/>
        <w:rPr>
          <w:lang w:eastAsia="zh-CN"/>
        </w:rPr>
      </w:pPr>
      <w:r>
        <w:rPr>
          <w:rFonts w:hint="eastAsia"/>
          <w:lang w:eastAsia="zh-CN"/>
        </w:rPr>
        <w:t>国际电信联盟全权代表大会</w:t>
      </w:r>
      <w:r w:rsidRPr="000F629C">
        <w:rPr>
          <w:rFonts w:hint="eastAsia"/>
          <w:lang w:eastAsia="zh-CN"/>
        </w:rPr>
        <w:t>（</w:t>
      </w:r>
      <w:del w:id="1419" w:author="Author">
        <w:r w:rsidRPr="000F629C" w:rsidDel="00AE63C1">
          <w:rPr>
            <w:rFonts w:hint="eastAsia"/>
            <w:lang w:eastAsia="zh-CN"/>
          </w:rPr>
          <w:delText>2010</w:delText>
        </w:r>
        <w:r w:rsidRPr="000F629C" w:rsidDel="00AE63C1">
          <w:rPr>
            <w:rFonts w:hint="eastAsia"/>
            <w:lang w:eastAsia="zh-CN"/>
          </w:rPr>
          <w:delText>年，瓜达拉哈拉</w:delText>
        </w:r>
      </w:del>
      <w:ins w:id="1420" w:author="Author">
        <w:r>
          <w:rPr>
            <w:rFonts w:hint="eastAsia"/>
            <w:lang w:eastAsia="zh-CN"/>
          </w:rPr>
          <w:t>2014</w:t>
        </w:r>
        <w:r>
          <w:rPr>
            <w:rFonts w:hint="eastAsia"/>
            <w:lang w:eastAsia="zh-CN"/>
          </w:rPr>
          <w:t>年，</w:t>
        </w:r>
        <w:r>
          <w:rPr>
            <w:lang w:eastAsia="zh-CN"/>
          </w:rPr>
          <w:t>釜山</w:t>
        </w:r>
      </w:ins>
      <w:r w:rsidRPr="000F629C">
        <w:rPr>
          <w:rFonts w:hint="eastAsia"/>
          <w:lang w:eastAsia="zh-CN"/>
        </w:rPr>
        <w:t>），</w:t>
      </w:r>
    </w:p>
    <w:p w14:paraId="3C5F26BC" w14:textId="77777777" w:rsidR="00001E8A" w:rsidRPr="009D5FF9" w:rsidRDefault="00001E8A" w:rsidP="00001E8A">
      <w:pPr>
        <w:pStyle w:val="Call"/>
        <w:rPr>
          <w:lang w:eastAsia="zh-CN"/>
        </w:rPr>
      </w:pPr>
      <w:r w:rsidRPr="009D5FF9">
        <w:rPr>
          <w:rFonts w:hint="eastAsia"/>
          <w:lang w:eastAsia="zh-CN"/>
        </w:rPr>
        <w:t>认识到</w:t>
      </w:r>
    </w:p>
    <w:p w14:paraId="295DD7A9" w14:textId="77777777" w:rsidR="00001E8A" w:rsidRDefault="00001E8A" w:rsidP="00001E8A">
      <w:pPr>
        <w:rPr>
          <w:lang w:eastAsia="zh-CN"/>
        </w:rPr>
      </w:pPr>
      <w:r w:rsidRPr="006310B9">
        <w:rPr>
          <w:i/>
          <w:iCs/>
          <w:lang w:eastAsia="zh-CN"/>
        </w:rPr>
        <w:t>a)</w:t>
      </w:r>
      <w:r w:rsidRPr="000F629C">
        <w:rPr>
          <w:lang w:eastAsia="zh-CN"/>
        </w:rPr>
        <w:tab/>
      </w:r>
      <w:r w:rsidRPr="000F629C">
        <w:rPr>
          <w:rFonts w:hint="eastAsia"/>
          <w:lang w:eastAsia="zh-CN"/>
        </w:rPr>
        <w:t>全权代表大会的所有</w:t>
      </w:r>
      <w:r>
        <w:rPr>
          <w:rFonts w:hint="eastAsia"/>
          <w:lang w:eastAsia="zh-CN"/>
        </w:rPr>
        <w:t>相关</w:t>
      </w:r>
      <w:r w:rsidRPr="000F629C">
        <w:rPr>
          <w:rFonts w:hint="eastAsia"/>
          <w:lang w:eastAsia="zh-CN"/>
        </w:rPr>
        <w:t>决议；</w:t>
      </w:r>
    </w:p>
    <w:p w14:paraId="10272E50" w14:textId="77777777" w:rsidR="00001E8A" w:rsidRDefault="00001E8A" w:rsidP="00001E8A">
      <w:pPr>
        <w:rPr>
          <w:lang w:eastAsia="zh-CN"/>
        </w:rPr>
      </w:pPr>
      <w:r w:rsidRPr="006310B9">
        <w:rPr>
          <w:i/>
          <w:iCs/>
          <w:lang w:eastAsia="zh-CN"/>
        </w:rPr>
        <w:t>b)</w:t>
      </w:r>
      <w:r w:rsidRPr="000F629C">
        <w:rPr>
          <w:lang w:eastAsia="zh-CN"/>
        </w:rPr>
        <w:tab/>
      </w:r>
      <w:r w:rsidRPr="000F629C">
        <w:rPr>
          <w:rFonts w:hint="eastAsia"/>
          <w:lang w:eastAsia="zh-CN"/>
        </w:rPr>
        <w:t>信息社会世界</w:t>
      </w:r>
      <w:r>
        <w:rPr>
          <w:rFonts w:hint="eastAsia"/>
          <w:lang w:eastAsia="zh-CN"/>
        </w:rPr>
        <w:t>高</w:t>
      </w:r>
      <w:r w:rsidRPr="000F629C">
        <w:rPr>
          <w:rFonts w:hint="eastAsia"/>
          <w:lang w:eastAsia="zh-CN"/>
        </w:rPr>
        <w:t>峰会</w:t>
      </w:r>
      <w:r>
        <w:rPr>
          <w:rFonts w:hint="eastAsia"/>
          <w:lang w:eastAsia="zh-CN"/>
        </w:rPr>
        <w:t>议</w:t>
      </w:r>
      <w:r w:rsidRPr="000F629C">
        <w:rPr>
          <w:rFonts w:hint="eastAsia"/>
          <w:lang w:eastAsia="zh-CN"/>
        </w:rPr>
        <w:t>（</w:t>
      </w:r>
      <w:r w:rsidRPr="000F629C">
        <w:rPr>
          <w:rFonts w:hint="eastAsia"/>
          <w:lang w:eastAsia="zh-CN"/>
        </w:rPr>
        <w:t>WSIS</w:t>
      </w:r>
      <w:r w:rsidRPr="000F629C">
        <w:rPr>
          <w:rFonts w:hint="eastAsia"/>
          <w:lang w:eastAsia="zh-CN"/>
        </w:rPr>
        <w:t>）的所有</w:t>
      </w:r>
      <w:r>
        <w:rPr>
          <w:rFonts w:hint="eastAsia"/>
          <w:lang w:eastAsia="zh-CN"/>
        </w:rPr>
        <w:t>相关</w:t>
      </w:r>
      <w:r w:rsidRPr="000F629C">
        <w:rPr>
          <w:rFonts w:hint="eastAsia"/>
          <w:lang w:eastAsia="zh-CN"/>
        </w:rPr>
        <w:t>成果，</w:t>
      </w:r>
    </w:p>
    <w:p w14:paraId="4A286437" w14:textId="77777777" w:rsidR="00001E8A" w:rsidRPr="009D5FF9" w:rsidRDefault="00001E8A" w:rsidP="00001E8A">
      <w:pPr>
        <w:pStyle w:val="Call"/>
        <w:rPr>
          <w:lang w:eastAsia="zh-CN"/>
        </w:rPr>
      </w:pPr>
      <w:r w:rsidRPr="009D5FF9">
        <w:rPr>
          <w:rFonts w:hint="eastAsia"/>
          <w:lang w:eastAsia="zh-CN"/>
        </w:rPr>
        <w:t>考虑到</w:t>
      </w:r>
    </w:p>
    <w:p w14:paraId="0A9971D1" w14:textId="77777777" w:rsidR="00001E8A" w:rsidRPr="000F629C" w:rsidRDefault="00001E8A" w:rsidP="00001E8A">
      <w:pPr>
        <w:rPr>
          <w:lang w:eastAsia="zh-CN"/>
        </w:rPr>
      </w:pPr>
      <w:r w:rsidRPr="000F629C">
        <w:rPr>
          <w:i/>
          <w:iCs/>
          <w:lang w:eastAsia="zh-CN"/>
        </w:rPr>
        <w:t>a)</w:t>
      </w:r>
      <w:r w:rsidRPr="000F629C">
        <w:rPr>
          <w:rFonts w:hint="eastAsia"/>
          <w:lang w:eastAsia="zh-CN"/>
        </w:rPr>
        <w:tab/>
      </w:r>
      <w:r w:rsidRPr="000F629C">
        <w:rPr>
          <w:rFonts w:ascii="SimSun" w:hAnsi="SimSun" w:cs="SimSun" w:hint="eastAsia"/>
          <w:lang w:eastAsia="zh-CN"/>
        </w:rPr>
        <w:t>国际电联</w:t>
      </w:r>
      <w:r w:rsidRPr="00126D85">
        <w:rPr>
          <w:rFonts w:hint="eastAsia"/>
          <w:lang w:eastAsia="zh-CN"/>
        </w:rPr>
        <w:t>的宗旨</w:t>
      </w:r>
      <w:r w:rsidRPr="000F629C">
        <w:rPr>
          <w:rFonts w:ascii="STKaiti" w:eastAsia="STKaiti" w:hAnsi="STKaiti" w:cs="SimSun" w:hint="eastAsia"/>
          <w:lang w:eastAsia="zh-CN"/>
        </w:rPr>
        <w:t>尤其强调</w:t>
      </w:r>
      <w:r w:rsidRPr="000F629C">
        <w:rPr>
          <w:rFonts w:hint="eastAsia"/>
          <w:lang w:eastAsia="zh-CN"/>
        </w:rPr>
        <w:t>推动在</w:t>
      </w:r>
      <w:r w:rsidRPr="000F629C">
        <w:rPr>
          <w:rFonts w:ascii="SimSun" w:hAnsi="SimSun" w:cs="SimSun" w:hint="eastAsia"/>
          <w:lang w:eastAsia="zh-CN"/>
        </w:rPr>
        <w:t>国际层</w:t>
      </w:r>
      <w:r w:rsidRPr="00126D85">
        <w:rPr>
          <w:rFonts w:hint="eastAsia"/>
          <w:lang w:eastAsia="zh-CN"/>
        </w:rPr>
        <w:t>面采用更为广泛的方式</w:t>
      </w:r>
      <w:r w:rsidRPr="000F629C">
        <w:rPr>
          <w:rFonts w:ascii="SimSun" w:hAnsi="SimSun" w:cs="SimSun" w:hint="eastAsia"/>
          <w:lang w:eastAsia="zh-CN"/>
        </w:rPr>
        <w:t>对待</w:t>
      </w:r>
      <w:r w:rsidRPr="00126D85">
        <w:rPr>
          <w:rFonts w:hint="eastAsia"/>
          <w:lang w:eastAsia="zh-CN"/>
        </w:rPr>
        <w:t>全球信息</w:t>
      </w:r>
      <w:r w:rsidRPr="000F629C">
        <w:rPr>
          <w:rFonts w:ascii="SimSun" w:hAnsi="SimSun" w:cs="SimSun" w:hint="eastAsia"/>
          <w:lang w:eastAsia="zh-CN"/>
        </w:rPr>
        <w:t>经济</w:t>
      </w:r>
      <w:r w:rsidRPr="00126D85">
        <w:rPr>
          <w:rFonts w:hint="eastAsia"/>
          <w:lang w:eastAsia="zh-CN"/>
        </w:rPr>
        <w:t>和社</w:t>
      </w:r>
      <w:r w:rsidRPr="000F629C">
        <w:rPr>
          <w:rFonts w:ascii="SimSun" w:hAnsi="SimSun" w:cs="SimSun" w:hint="eastAsia"/>
          <w:lang w:eastAsia="zh-CN"/>
        </w:rPr>
        <w:t>会</w:t>
      </w:r>
      <w:r w:rsidRPr="000F629C">
        <w:rPr>
          <w:rFonts w:hint="eastAsia"/>
          <w:lang w:eastAsia="zh-CN"/>
        </w:rPr>
        <w:t>的</w:t>
      </w:r>
      <w:r w:rsidRPr="000F629C">
        <w:rPr>
          <w:rFonts w:ascii="SimSun" w:hAnsi="SimSun" w:cs="SimSun" w:hint="eastAsia"/>
          <w:lang w:eastAsia="zh-CN"/>
        </w:rPr>
        <w:t>电</w:t>
      </w:r>
      <w:r w:rsidRPr="00126D85">
        <w:rPr>
          <w:rFonts w:hint="eastAsia"/>
          <w:lang w:eastAsia="zh-CN"/>
        </w:rPr>
        <w:t>信</w:t>
      </w:r>
      <w:r w:rsidRPr="000F629C">
        <w:rPr>
          <w:rFonts w:hint="eastAsia"/>
          <w:lang w:eastAsia="zh-CN"/>
        </w:rPr>
        <w:t>/</w:t>
      </w:r>
      <w:r w:rsidRPr="000F629C">
        <w:rPr>
          <w:rFonts w:hint="eastAsia"/>
          <w:lang w:eastAsia="zh-CN"/>
        </w:rPr>
        <w:t>信息通信技术（</w:t>
      </w:r>
      <w:r w:rsidRPr="000F629C">
        <w:rPr>
          <w:rFonts w:hint="eastAsia"/>
          <w:lang w:eastAsia="zh-CN"/>
        </w:rPr>
        <w:t>ICT</w:t>
      </w:r>
      <w:r w:rsidRPr="000F629C">
        <w:rPr>
          <w:rFonts w:hint="eastAsia"/>
          <w:lang w:eastAsia="zh-CN"/>
        </w:rPr>
        <w:t>）</w:t>
      </w:r>
      <w:r w:rsidRPr="000F629C">
        <w:rPr>
          <w:rFonts w:ascii="SimSun" w:hAnsi="SimSun" w:cs="SimSun" w:hint="eastAsia"/>
          <w:lang w:eastAsia="zh-CN"/>
        </w:rPr>
        <w:t>问题</w:t>
      </w:r>
      <w:r w:rsidRPr="000F629C">
        <w:rPr>
          <w:rFonts w:hint="eastAsia"/>
          <w:lang w:eastAsia="zh-CN"/>
        </w:rPr>
        <w:t>，使世界上所有居民都得益于新的</w:t>
      </w:r>
      <w:r w:rsidRPr="000F629C">
        <w:rPr>
          <w:rFonts w:ascii="SimSun" w:hAnsi="SimSun" w:cs="SimSun" w:hint="eastAsia"/>
          <w:lang w:eastAsia="zh-CN"/>
        </w:rPr>
        <w:t>电</w:t>
      </w:r>
      <w:r w:rsidRPr="00126D85">
        <w:rPr>
          <w:rFonts w:hint="eastAsia"/>
          <w:lang w:eastAsia="zh-CN"/>
        </w:rPr>
        <w:t>信技</w:t>
      </w:r>
      <w:r w:rsidRPr="000F629C">
        <w:rPr>
          <w:rFonts w:ascii="SimSun" w:hAnsi="SimSun" w:cs="SimSun" w:hint="eastAsia"/>
          <w:lang w:eastAsia="zh-CN"/>
        </w:rPr>
        <w:t>术</w:t>
      </w:r>
      <w:r w:rsidRPr="00126D85">
        <w:rPr>
          <w:rFonts w:hint="eastAsia"/>
          <w:lang w:eastAsia="zh-CN"/>
        </w:rPr>
        <w:t>，</w:t>
      </w:r>
      <w:r w:rsidRPr="000F629C">
        <w:rPr>
          <w:rFonts w:ascii="SimSun" w:hAnsi="SimSun" w:cs="SimSun" w:hint="eastAsia"/>
          <w:lang w:eastAsia="zh-CN"/>
        </w:rPr>
        <w:t>并协调</w:t>
      </w:r>
      <w:r w:rsidRPr="00126D85">
        <w:rPr>
          <w:rFonts w:hint="eastAsia"/>
          <w:lang w:eastAsia="zh-CN"/>
        </w:rPr>
        <w:t>成</w:t>
      </w:r>
      <w:r w:rsidRPr="000F629C">
        <w:rPr>
          <w:rFonts w:ascii="SimSun" w:hAnsi="SimSun" w:cs="SimSun" w:hint="eastAsia"/>
          <w:lang w:eastAsia="zh-CN"/>
        </w:rPr>
        <w:t>员国</w:t>
      </w:r>
      <w:r w:rsidRPr="00126D85">
        <w:rPr>
          <w:rFonts w:hint="eastAsia"/>
          <w:lang w:eastAsia="zh-CN"/>
        </w:rPr>
        <w:t>和部</w:t>
      </w:r>
      <w:r w:rsidRPr="000F629C">
        <w:rPr>
          <w:rFonts w:ascii="SimSun" w:hAnsi="SimSun" w:cs="SimSun" w:hint="eastAsia"/>
          <w:lang w:eastAsia="zh-CN"/>
        </w:rPr>
        <w:t>门</w:t>
      </w:r>
      <w:r w:rsidRPr="00126D85">
        <w:rPr>
          <w:rFonts w:hint="eastAsia"/>
          <w:lang w:eastAsia="zh-CN"/>
        </w:rPr>
        <w:t>成</w:t>
      </w:r>
      <w:r w:rsidRPr="000F629C">
        <w:rPr>
          <w:rFonts w:ascii="SimSun" w:hAnsi="SimSun" w:cs="SimSun" w:hint="eastAsia"/>
          <w:lang w:eastAsia="zh-CN"/>
        </w:rPr>
        <w:t>员</w:t>
      </w:r>
      <w:r w:rsidRPr="00126D85">
        <w:rPr>
          <w:rFonts w:hint="eastAsia"/>
          <w:lang w:eastAsia="zh-CN"/>
        </w:rPr>
        <w:t>的行</w:t>
      </w:r>
      <w:r w:rsidRPr="000F629C">
        <w:rPr>
          <w:rFonts w:ascii="SimSun" w:hAnsi="SimSun" w:cs="SimSun" w:hint="eastAsia"/>
          <w:lang w:eastAsia="zh-CN"/>
        </w:rPr>
        <w:t>动</w:t>
      </w:r>
      <w:r w:rsidRPr="00126D85">
        <w:rPr>
          <w:rFonts w:hint="eastAsia"/>
          <w:lang w:eastAsia="zh-CN"/>
        </w:rPr>
        <w:t>，以</w:t>
      </w:r>
      <w:r w:rsidRPr="000F629C">
        <w:rPr>
          <w:rFonts w:ascii="SimSun" w:hAnsi="SimSun" w:cs="SimSun" w:hint="eastAsia"/>
          <w:lang w:eastAsia="zh-CN"/>
        </w:rPr>
        <w:t>达</w:t>
      </w:r>
      <w:r w:rsidRPr="000F629C">
        <w:rPr>
          <w:rFonts w:hint="eastAsia"/>
          <w:lang w:eastAsia="zh-CN"/>
        </w:rPr>
        <w:t>到上述目的；</w:t>
      </w:r>
    </w:p>
    <w:p w14:paraId="3BB01E9E" w14:textId="77777777" w:rsidR="00001E8A" w:rsidRPr="000F629C" w:rsidRDefault="00001E8A" w:rsidP="00001E8A">
      <w:pPr>
        <w:rPr>
          <w:lang w:eastAsia="zh-CN"/>
        </w:rPr>
      </w:pPr>
      <w:r w:rsidRPr="000F629C">
        <w:rPr>
          <w:i/>
          <w:iCs/>
          <w:lang w:eastAsia="zh-CN"/>
        </w:rPr>
        <w:t>b)</w:t>
      </w:r>
      <w:r w:rsidRPr="000F629C">
        <w:rPr>
          <w:rFonts w:hint="eastAsia"/>
          <w:lang w:eastAsia="zh-CN"/>
        </w:rPr>
        <w:tab/>
      </w:r>
      <w:r w:rsidRPr="000F629C">
        <w:rPr>
          <w:rFonts w:hint="eastAsia"/>
          <w:lang w:eastAsia="zh-CN"/>
        </w:rPr>
        <w:t>包括基于互联网协议（</w:t>
      </w:r>
      <w:r w:rsidRPr="000F629C">
        <w:rPr>
          <w:rFonts w:hint="eastAsia"/>
          <w:lang w:eastAsia="zh-CN"/>
        </w:rPr>
        <w:t>IP</w:t>
      </w:r>
      <w:r w:rsidRPr="000F629C">
        <w:rPr>
          <w:rFonts w:hint="eastAsia"/>
          <w:lang w:eastAsia="zh-CN"/>
        </w:rPr>
        <w:t>）的网络和互联网发展在内的全球信息基础设施的进步，</w:t>
      </w:r>
      <w:r>
        <w:rPr>
          <w:rFonts w:hint="eastAsia"/>
          <w:lang w:eastAsia="zh-CN"/>
        </w:rPr>
        <w:t>同时</w:t>
      </w:r>
      <w:r w:rsidRPr="000F629C">
        <w:rPr>
          <w:rFonts w:hint="eastAsia"/>
          <w:lang w:eastAsia="zh-CN"/>
        </w:rPr>
        <w:t>考虑到下一代网络（</w:t>
      </w:r>
      <w:r w:rsidRPr="000F629C">
        <w:rPr>
          <w:lang w:eastAsia="zh-CN"/>
        </w:rPr>
        <w:t>NGN</w:t>
      </w:r>
      <w:r w:rsidRPr="000F629C">
        <w:rPr>
          <w:rFonts w:hint="eastAsia"/>
          <w:lang w:eastAsia="zh-CN"/>
        </w:rPr>
        <w:t>）和未来网络的要求、功能和互操作性，是二十一世纪世界经济发展的重要动力，因而具有举足轻重的意义；</w:t>
      </w:r>
    </w:p>
    <w:p w14:paraId="6E935602" w14:textId="77777777" w:rsidR="00001E8A" w:rsidRPr="000F629C" w:rsidRDefault="00001E8A" w:rsidP="00001E8A">
      <w:pPr>
        <w:rPr>
          <w:lang w:eastAsia="zh-CN"/>
        </w:rPr>
      </w:pPr>
      <w:r w:rsidRPr="000F629C">
        <w:rPr>
          <w:i/>
          <w:iCs/>
          <w:lang w:eastAsia="zh-CN"/>
        </w:rPr>
        <w:t>c)</w:t>
      </w:r>
      <w:r w:rsidRPr="000F629C">
        <w:rPr>
          <w:lang w:eastAsia="zh-CN"/>
        </w:rPr>
        <w:tab/>
      </w:r>
      <w:r w:rsidRPr="000F629C">
        <w:rPr>
          <w:rFonts w:hint="eastAsia"/>
          <w:lang w:eastAsia="zh-CN"/>
        </w:rPr>
        <w:t>互联网的发展从根本上是由市场引导</w:t>
      </w:r>
      <w:r>
        <w:rPr>
          <w:rFonts w:hint="eastAsia"/>
          <w:lang w:eastAsia="zh-CN"/>
        </w:rPr>
        <w:t>、</w:t>
      </w:r>
      <w:r w:rsidRPr="000F629C">
        <w:rPr>
          <w:rFonts w:hint="eastAsia"/>
          <w:lang w:eastAsia="zh-CN"/>
        </w:rPr>
        <w:t>并得到私营部门和政府举措的推动；</w:t>
      </w:r>
    </w:p>
    <w:p w14:paraId="255776ED" w14:textId="77777777" w:rsidR="00001E8A" w:rsidRDefault="00001E8A" w:rsidP="00001E8A">
      <w:pPr>
        <w:rPr>
          <w:lang w:val="en-US" w:eastAsia="zh-CN"/>
        </w:rPr>
      </w:pPr>
      <w:r w:rsidRPr="000F629C">
        <w:rPr>
          <w:i/>
          <w:iCs/>
          <w:lang w:eastAsia="zh-CN"/>
        </w:rPr>
        <w:t>d)</w:t>
      </w:r>
      <w:r w:rsidRPr="000F629C">
        <w:rPr>
          <w:lang w:eastAsia="zh-CN"/>
        </w:rPr>
        <w:tab/>
      </w:r>
      <w:r w:rsidRPr="000F629C">
        <w:rPr>
          <w:rFonts w:hint="eastAsia"/>
          <w:lang w:eastAsia="zh-CN"/>
        </w:rPr>
        <w:t>私营部门</w:t>
      </w:r>
      <w:ins w:id="1421" w:author="Author">
        <w:r>
          <w:rPr>
            <w:rFonts w:hint="eastAsia"/>
            <w:lang w:eastAsia="zh-CN"/>
          </w:rPr>
          <w:t>、公有部门、公私伙伴</w:t>
        </w:r>
        <w:r>
          <w:rPr>
            <w:lang w:eastAsia="zh-CN"/>
          </w:rPr>
          <w:t>关系</w:t>
        </w:r>
        <w:r>
          <w:rPr>
            <w:rFonts w:hint="eastAsia"/>
            <w:lang w:eastAsia="zh-CN"/>
          </w:rPr>
          <w:t>以及区域性举措所发展的举措</w:t>
        </w:r>
      </w:ins>
      <w:r>
        <w:rPr>
          <w:rFonts w:hint="eastAsia"/>
          <w:lang w:eastAsia="zh-CN"/>
        </w:rPr>
        <w:t>在推广和发展互联网方面继续发挥</w:t>
      </w:r>
      <w:r w:rsidRPr="000F629C">
        <w:rPr>
          <w:rFonts w:hint="eastAsia"/>
          <w:lang w:eastAsia="zh-CN"/>
        </w:rPr>
        <w:t>非常重要的作用</w:t>
      </w:r>
      <w:r>
        <w:rPr>
          <w:rFonts w:hint="eastAsia"/>
          <w:lang w:eastAsia="zh-CN"/>
        </w:rPr>
        <w:t>，例如通过投资于基础设施和服务等方式</w:t>
      </w:r>
      <w:r w:rsidRPr="000F629C">
        <w:rPr>
          <w:rFonts w:hint="eastAsia"/>
          <w:lang w:eastAsia="zh-CN"/>
        </w:rPr>
        <w:t>；</w:t>
      </w:r>
    </w:p>
    <w:p w14:paraId="277A20AA" w14:textId="77777777" w:rsidR="00001E8A" w:rsidRPr="000F629C" w:rsidRDefault="00001E8A" w:rsidP="00001E8A">
      <w:pPr>
        <w:rPr>
          <w:lang w:eastAsia="zh-CN"/>
        </w:rPr>
      </w:pPr>
      <w:r w:rsidRPr="000F629C">
        <w:rPr>
          <w:i/>
          <w:iCs/>
          <w:lang w:eastAsia="zh-CN"/>
        </w:rPr>
        <w:t>e)</w:t>
      </w:r>
      <w:r w:rsidRPr="000F629C">
        <w:rPr>
          <w:lang w:eastAsia="zh-CN"/>
        </w:rPr>
        <w:tab/>
      </w:r>
      <w:r w:rsidRPr="000F629C">
        <w:rPr>
          <w:rFonts w:hint="eastAsia"/>
          <w:lang w:eastAsia="zh-CN"/>
        </w:rPr>
        <w:t>互联网域名和地址的注册和分配管理工作必须完全反映互联网的地域性质，并考虑到所有利益攸关方的利益均衡；</w:t>
      </w:r>
    </w:p>
    <w:p w14:paraId="1343E6F0" w14:textId="77777777" w:rsidR="00001E8A" w:rsidRPr="000F629C" w:rsidRDefault="00001E8A" w:rsidP="00001E8A">
      <w:pPr>
        <w:rPr>
          <w:rFonts w:ascii="SimSun" w:cs="SimSun"/>
          <w:lang w:eastAsia="zh-CN"/>
        </w:rPr>
      </w:pPr>
      <w:r w:rsidRPr="000F629C">
        <w:rPr>
          <w:i/>
          <w:iCs/>
          <w:lang w:eastAsia="zh-CN"/>
        </w:rPr>
        <w:t>f)</w:t>
      </w:r>
      <w:r w:rsidRPr="000F629C">
        <w:rPr>
          <w:lang w:eastAsia="zh-CN"/>
        </w:rPr>
        <w:tab/>
      </w:r>
      <w:r w:rsidRPr="000F629C">
        <w:rPr>
          <w:lang w:eastAsia="zh-CN"/>
        </w:rPr>
        <w:t>国际电联在成功组织信息社会世界高峰会议（</w:t>
      </w:r>
      <w:r w:rsidRPr="000F629C">
        <w:rPr>
          <w:lang w:eastAsia="zh-CN"/>
        </w:rPr>
        <w:t>WSIS</w:t>
      </w:r>
      <w:r w:rsidRPr="000F629C">
        <w:rPr>
          <w:lang w:eastAsia="zh-CN"/>
        </w:rPr>
        <w:t>）两个阶段会议的过程中所发挥的作用，以及</w:t>
      </w:r>
      <w:r w:rsidRPr="000F629C">
        <w:rPr>
          <w:lang w:eastAsia="zh-CN"/>
        </w:rPr>
        <w:t>2003</w:t>
      </w:r>
      <w:r w:rsidRPr="000F629C">
        <w:rPr>
          <w:lang w:eastAsia="zh-CN"/>
        </w:rPr>
        <w:t>年通过的《日内瓦原则</w:t>
      </w:r>
      <w:r w:rsidRPr="000F629C">
        <w:rPr>
          <w:rFonts w:hint="eastAsia"/>
          <w:lang w:eastAsia="zh-CN"/>
        </w:rPr>
        <w:t>宣</w:t>
      </w:r>
      <w:r w:rsidRPr="000F629C">
        <w:rPr>
          <w:lang w:eastAsia="zh-CN"/>
        </w:rPr>
        <w:t>言》和《日内瓦行动计划》与</w:t>
      </w:r>
      <w:r w:rsidRPr="000F629C">
        <w:rPr>
          <w:lang w:eastAsia="zh-CN"/>
        </w:rPr>
        <w:t>2005</w:t>
      </w:r>
      <w:r w:rsidRPr="000F629C">
        <w:rPr>
          <w:lang w:eastAsia="zh-CN"/>
        </w:rPr>
        <w:t>年通过的《突尼斯承诺》和《信息社会突尼斯议程》均得到联合国大会的认可；</w:t>
      </w:r>
    </w:p>
    <w:p w14:paraId="2EFF3C1C" w14:textId="77777777" w:rsidR="00001E8A" w:rsidRPr="000F629C" w:rsidRDefault="00001E8A" w:rsidP="00001E8A">
      <w:pPr>
        <w:rPr>
          <w:lang w:eastAsia="zh-CN"/>
        </w:rPr>
      </w:pPr>
      <w:r w:rsidRPr="000F629C">
        <w:rPr>
          <w:i/>
          <w:iCs/>
          <w:lang w:eastAsia="zh-CN"/>
        </w:rPr>
        <w:t>g)</w:t>
      </w:r>
      <w:r w:rsidRPr="000F629C">
        <w:rPr>
          <w:rFonts w:hint="eastAsia"/>
          <w:lang w:eastAsia="zh-CN"/>
        </w:rPr>
        <w:tab/>
      </w:r>
      <w:r w:rsidRPr="000F629C">
        <w:rPr>
          <w:rFonts w:hint="eastAsia"/>
          <w:lang w:eastAsia="zh-CN"/>
        </w:rPr>
        <w:t>互联网的管理受到国际关注理所当然，且必须以在信息社会世界峰会两个阶段会议成果基础上开展的国际和利益攸关多方充分合作为基础；</w:t>
      </w:r>
    </w:p>
    <w:p w14:paraId="10B1DD7C" w14:textId="77777777" w:rsidR="00001E8A" w:rsidRDefault="00001E8A" w:rsidP="00001E8A">
      <w:pPr>
        <w:rPr>
          <w:lang w:eastAsia="zh-CN"/>
        </w:rPr>
      </w:pPr>
      <w:r w:rsidRPr="000F629C">
        <w:rPr>
          <w:i/>
          <w:iCs/>
          <w:lang w:eastAsia="zh-CN"/>
        </w:rPr>
        <w:t>h)</w:t>
      </w:r>
      <w:r w:rsidRPr="000F629C">
        <w:rPr>
          <w:lang w:eastAsia="zh-CN"/>
        </w:rPr>
        <w:tab/>
      </w:r>
      <w:r w:rsidRPr="000F629C">
        <w:rPr>
          <w:rFonts w:ascii="SimSun" w:hint="eastAsia"/>
          <w:lang w:eastAsia="zh-CN"/>
        </w:rPr>
        <w:t>如</w:t>
      </w:r>
      <w:r w:rsidRPr="000F629C">
        <w:rPr>
          <w:rFonts w:hint="eastAsia"/>
          <w:lang w:eastAsia="zh-CN"/>
        </w:rPr>
        <w:t>信息社会世界峰会成果文件所述，各国政府均应在国际互联网管理</w:t>
      </w:r>
      <w:r>
        <w:rPr>
          <w:rFonts w:hint="eastAsia"/>
          <w:lang w:eastAsia="zh-CN"/>
        </w:rPr>
        <w:t>以及</w:t>
      </w:r>
      <w:r w:rsidRPr="000F629C">
        <w:rPr>
          <w:rFonts w:hint="eastAsia"/>
          <w:lang w:eastAsia="zh-CN"/>
        </w:rPr>
        <w:t>确保</w:t>
      </w:r>
      <w:r>
        <w:rPr>
          <w:rFonts w:hint="eastAsia"/>
          <w:lang w:eastAsia="zh-CN"/>
        </w:rPr>
        <w:t>现有</w:t>
      </w:r>
      <w:r w:rsidRPr="000F629C">
        <w:rPr>
          <w:rFonts w:hint="eastAsia"/>
          <w:lang w:eastAsia="zh-CN"/>
        </w:rPr>
        <w:t>互联网</w:t>
      </w:r>
      <w:r>
        <w:rPr>
          <w:rFonts w:hint="eastAsia"/>
          <w:lang w:eastAsia="zh-CN"/>
        </w:rPr>
        <w:t>及其未来发展和未来互联网的</w:t>
      </w:r>
      <w:r w:rsidRPr="000F629C">
        <w:rPr>
          <w:rFonts w:hint="eastAsia"/>
          <w:lang w:eastAsia="zh-CN"/>
        </w:rPr>
        <w:t>稳定性、安全性和连续性方面发挥平等作用和承担平等责任</w:t>
      </w:r>
      <w:r>
        <w:rPr>
          <w:rFonts w:hint="eastAsia"/>
          <w:lang w:eastAsia="zh-CN"/>
        </w:rPr>
        <w:t>；亦同时</w:t>
      </w:r>
      <w:r w:rsidRPr="000F629C">
        <w:rPr>
          <w:rFonts w:hint="eastAsia"/>
          <w:lang w:eastAsia="zh-CN"/>
        </w:rPr>
        <w:t>认识到，政府需要与</w:t>
      </w:r>
      <w:r>
        <w:rPr>
          <w:rFonts w:hint="eastAsia"/>
          <w:lang w:eastAsia="zh-CN"/>
        </w:rPr>
        <w:t>所有</w:t>
      </w:r>
      <w:r w:rsidRPr="000F629C">
        <w:rPr>
          <w:rFonts w:hint="eastAsia"/>
          <w:lang w:eastAsia="zh-CN"/>
        </w:rPr>
        <w:t>利益攸关方磋商制定公共政策，</w:t>
      </w:r>
    </w:p>
    <w:p w14:paraId="128A9353" w14:textId="77777777" w:rsidR="00001E8A" w:rsidRPr="009D5FF9" w:rsidRDefault="00001E8A" w:rsidP="00001E8A">
      <w:pPr>
        <w:pStyle w:val="Call"/>
        <w:rPr>
          <w:lang w:eastAsia="zh-CN"/>
        </w:rPr>
      </w:pPr>
      <w:r w:rsidRPr="009D5FF9">
        <w:rPr>
          <w:rFonts w:hint="eastAsia"/>
          <w:lang w:eastAsia="zh-CN"/>
        </w:rPr>
        <w:t>进一步认识到</w:t>
      </w:r>
    </w:p>
    <w:p w14:paraId="6942903F" w14:textId="77777777" w:rsidR="00001E8A" w:rsidRDefault="00001E8A" w:rsidP="00001E8A">
      <w:pPr>
        <w:rPr>
          <w:lang w:eastAsia="zh-CN"/>
        </w:rPr>
      </w:pPr>
      <w:r w:rsidRPr="000F629C">
        <w:rPr>
          <w:i/>
          <w:iCs/>
          <w:lang w:eastAsia="zh-CN"/>
        </w:rPr>
        <w:t>a)</w:t>
      </w:r>
      <w:r w:rsidRPr="000F629C">
        <w:rPr>
          <w:rFonts w:hint="eastAsia"/>
          <w:lang w:eastAsia="zh-CN"/>
        </w:rPr>
        <w:tab/>
      </w:r>
      <w:r w:rsidRPr="000F629C">
        <w:rPr>
          <w:rFonts w:hint="eastAsia"/>
          <w:lang w:eastAsia="zh-CN"/>
        </w:rPr>
        <w:t>国际电联正在处理与基于</w:t>
      </w:r>
      <w:r w:rsidRPr="000F629C">
        <w:rPr>
          <w:lang w:eastAsia="zh-CN"/>
        </w:rPr>
        <w:t>IP</w:t>
      </w:r>
      <w:r w:rsidRPr="000F629C">
        <w:rPr>
          <w:rFonts w:hint="eastAsia"/>
          <w:lang w:eastAsia="zh-CN"/>
        </w:rPr>
        <w:t>的网络有关的技术和政策问题，其中包括现有互联网和向下一代网络演进的问题</w:t>
      </w:r>
      <w:r>
        <w:rPr>
          <w:rFonts w:hint="eastAsia"/>
          <w:lang w:eastAsia="zh-CN"/>
        </w:rPr>
        <w:t>以及未来互联网的研究</w:t>
      </w:r>
      <w:r w:rsidRPr="000F629C">
        <w:rPr>
          <w:rFonts w:hint="eastAsia"/>
          <w:lang w:eastAsia="zh-CN"/>
        </w:rPr>
        <w:t>；</w:t>
      </w:r>
    </w:p>
    <w:p w14:paraId="39A4AA76" w14:textId="77777777" w:rsidR="00001E8A" w:rsidRPr="00CF18DD" w:rsidRDefault="00001E8A" w:rsidP="00001E8A">
      <w:pPr>
        <w:rPr>
          <w:lang w:eastAsia="zh-CN"/>
        </w:rPr>
      </w:pPr>
      <w:r w:rsidRPr="000F629C">
        <w:rPr>
          <w:i/>
          <w:iCs/>
          <w:lang w:eastAsia="zh-CN"/>
        </w:rPr>
        <w:t>b)</w:t>
      </w:r>
      <w:r w:rsidRPr="000F629C">
        <w:rPr>
          <w:rFonts w:hint="eastAsia"/>
          <w:lang w:eastAsia="zh-CN"/>
        </w:rPr>
        <w:tab/>
      </w:r>
      <w:r w:rsidRPr="000F629C">
        <w:rPr>
          <w:rFonts w:hint="eastAsia"/>
          <w:lang w:eastAsia="zh-CN"/>
        </w:rPr>
        <w:t>国际电联对一些与无线电通信相关和电信相关的资源的分配系统进行全球性协调并在此领域充当政策讨论的论坛；</w:t>
      </w:r>
    </w:p>
    <w:p w14:paraId="7D2C4815" w14:textId="77777777" w:rsidR="00001E8A" w:rsidRPr="000F629C" w:rsidRDefault="00001E8A" w:rsidP="00001E8A">
      <w:pPr>
        <w:rPr>
          <w:lang w:eastAsia="zh-CN"/>
        </w:rPr>
      </w:pPr>
      <w:r w:rsidRPr="000F629C">
        <w:rPr>
          <w:i/>
          <w:iCs/>
          <w:lang w:eastAsia="zh-CN"/>
        </w:rPr>
        <w:t>c)</w:t>
      </w:r>
      <w:r w:rsidRPr="000F629C">
        <w:rPr>
          <w:lang w:eastAsia="zh-CN"/>
        </w:rPr>
        <w:tab/>
      </w:r>
      <w:r w:rsidRPr="000F629C">
        <w:rPr>
          <w:rFonts w:hint="eastAsia"/>
          <w:lang w:eastAsia="zh-CN"/>
        </w:rPr>
        <w:t>国际电联通过研讨会和标准化活动，在电话号码变址（</w:t>
      </w:r>
      <w:r w:rsidRPr="000F629C">
        <w:rPr>
          <w:lang w:eastAsia="zh-CN"/>
        </w:rPr>
        <w:t>ENUM</w:t>
      </w:r>
      <w:r w:rsidRPr="000F629C">
        <w:rPr>
          <w:rFonts w:hint="eastAsia"/>
          <w:lang w:eastAsia="zh-CN"/>
        </w:rPr>
        <w:t>）、“</w:t>
      </w:r>
      <w:r w:rsidRPr="000F629C">
        <w:rPr>
          <w:lang w:eastAsia="zh-CN"/>
        </w:rPr>
        <w:t>.int</w:t>
      </w:r>
      <w:r w:rsidR="00FA0B12" w:rsidRPr="00FA0B12">
        <w:rPr>
          <w:rFonts w:ascii="SimSun" w:hAnsi="SimSun" w:hint="eastAsia"/>
          <w:lang w:eastAsia="zh-CN"/>
        </w:rPr>
        <w:t>”</w:t>
      </w:r>
      <w:r w:rsidRPr="000F629C">
        <w:rPr>
          <w:rFonts w:hint="eastAsia"/>
          <w:lang w:eastAsia="zh-CN"/>
        </w:rPr>
        <w:t>、国际化域名（</w:t>
      </w:r>
      <w:r w:rsidRPr="000F629C">
        <w:rPr>
          <w:lang w:eastAsia="zh-CN"/>
        </w:rPr>
        <w:t>IDN</w:t>
      </w:r>
      <w:r w:rsidRPr="000F629C">
        <w:rPr>
          <w:rFonts w:hint="eastAsia"/>
          <w:lang w:eastAsia="zh-CN"/>
        </w:rPr>
        <w:t>）和国家代码顶级域名（</w:t>
      </w:r>
      <w:r w:rsidRPr="000F629C">
        <w:rPr>
          <w:lang w:eastAsia="zh-CN"/>
        </w:rPr>
        <w:t>ccTLD</w:t>
      </w:r>
      <w:r w:rsidRPr="000F629C">
        <w:rPr>
          <w:rFonts w:hint="eastAsia"/>
          <w:lang w:eastAsia="zh-CN"/>
        </w:rPr>
        <w:t>）问题上做出</w:t>
      </w:r>
      <w:r>
        <w:rPr>
          <w:rFonts w:hint="eastAsia"/>
          <w:lang w:eastAsia="zh-CN"/>
        </w:rPr>
        <w:t>了</w:t>
      </w:r>
      <w:r w:rsidRPr="000F629C">
        <w:rPr>
          <w:rFonts w:hint="eastAsia"/>
          <w:lang w:eastAsia="zh-CN"/>
        </w:rPr>
        <w:t>显著努力；</w:t>
      </w:r>
    </w:p>
    <w:p w14:paraId="26D637F4" w14:textId="77777777" w:rsidR="00001E8A" w:rsidRPr="000F629C" w:rsidRDefault="00001E8A" w:rsidP="00001E8A">
      <w:pPr>
        <w:rPr>
          <w:lang w:eastAsia="zh-CN"/>
        </w:rPr>
      </w:pPr>
      <w:r w:rsidRPr="000F629C">
        <w:rPr>
          <w:i/>
          <w:iCs/>
          <w:lang w:eastAsia="zh-CN"/>
        </w:rPr>
        <w:t>d)</w:t>
      </w:r>
      <w:r w:rsidRPr="000F629C">
        <w:rPr>
          <w:lang w:eastAsia="zh-CN"/>
        </w:rPr>
        <w:tab/>
      </w:r>
      <w:r w:rsidRPr="000F629C">
        <w:rPr>
          <w:rFonts w:hint="eastAsia"/>
          <w:lang w:eastAsia="zh-CN"/>
        </w:rPr>
        <w:t>国际电联已出版一本综合实用的《互联网协议（</w:t>
      </w:r>
      <w:r w:rsidRPr="000F629C">
        <w:rPr>
          <w:rFonts w:hint="eastAsia"/>
          <w:lang w:eastAsia="zh-CN"/>
        </w:rPr>
        <w:t>IP</w:t>
      </w:r>
      <w:r w:rsidRPr="000F629C">
        <w:rPr>
          <w:rFonts w:hint="eastAsia"/>
          <w:lang w:eastAsia="zh-CN"/>
        </w:rPr>
        <w:t>）网络和相关议题与问题手册》；</w:t>
      </w:r>
    </w:p>
    <w:p w14:paraId="032D5BE5" w14:textId="77777777" w:rsidR="00001E8A" w:rsidRPr="000F629C" w:rsidRDefault="00001E8A" w:rsidP="00001E8A">
      <w:pPr>
        <w:rPr>
          <w:lang w:eastAsia="zh-CN"/>
        </w:rPr>
      </w:pPr>
      <w:r w:rsidRPr="000F629C">
        <w:rPr>
          <w:i/>
          <w:iCs/>
          <w:lang w:eastAsia="zh-CN"/>
        </w:rPr>
        <w:t>e)</w:t>
      </w:r>
      <w:r w:rsidRPr="000F629C">
        <w:rPr>
          <w:lang w:eastAsia="zh-CN"/>
        </w:rPr>
        <w:tab/>
      </w:r>
      <w:r w:rsidRPr="000F629C">
        <w:rPr>
          <w:rFonts w:hint="eastAsia"/>
          <w:lang w:eastAsia="zh-CN"/>
        </w:rPr>
        <w:t>《突尼斯议程》关于加强互联网管理方面的合作和设立互联网管理论坛（</w:t>
      </w:r>
      <w:r w:rsidRPr="000F629C">
        <w:rPr>
          <w:lang w:eastAsia="zh-CN"/>
        </w:rPr>
        <w:t>IGF</w:t>
      </w:r>
      <w:r w:rsidRPr="000F629C">
        <w:rPr>
          <w:rFonts w:hint="eastAsia"/>
          <w:lang w:eastAsia="zh-CN"/>
        </w:rPr>
        <w:t>）的第</w:t>
      </w:r>
      <w:r w:rsidRPr="000F629C">
        <w:rPr>
          <w:lang w:eastAsia="zh-CN"/>
        </w:rPr>
        <w:t>71</w:t>
      </w:r>
      <w:r w:rsidRPr="000F629C">
        <w:rPr>
          <w:rFonts w:hint="eastAsia"/>
          <w:lang w:eastAsia="zh-CN"/>
        </w:rPr>
        <w:t>和</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rFonts w:hint="eastAsia"/>
          <w:lang w:eastAsia="zh-CN"/>
        </w:rPr>
        <w:t>段</w:t>
      </w:r>
      <w:r>
        <w:rPr>
          <w:rFonts w:hint="eastAsia"/>
          <w:lang w:eastAsia="zh-CN"/>
        </w:rPr>
        <w:t>，作为两个</w:t>
      </w:r>
      <w:r w:rsidRPr="000F629C">
        <w:rPr>
          <w:rFonts w:hint="eastAsia"/>
          <w:lang w:eastAsia="zh-CN"/>
        </w:rPr>
        <w:t>完全不同的</w:t>
      </w:r>
      <w:r>
        <w:rPr>
          <w:rFonts w:hint="eastAsia"/>
          <w:lang w:eastAsia="zh-CN"/>
        </w:rPr>
        <w:t>进</w:t>
      </w:r>
      <w:r w:rsidRPr="000F629C">
        <w:rPr>
          <w:rFonts w:hint="eastAsia"/>
          <w:lang w:eastAsia="zh-CN"/>
        </w:rPr>
        <w:t>程；</w:t>
      </w:r>
    </w:p>
    <w:p w14:paraId="7E2B01E8" w14:textId="77777777" w:rsidR="00001E8A" w:rsidRDefault="00001E8A" w:rsidP="00001E8A">
      <w:pPr>
        <w:rPr>
          <w:lang w:eastAsia="zh-CN"/>
        </w:rPr>
      </w:pPr>
      <w:r w:rsidRPr="000F629C">
        <w:rPr>
          <w:i/>
          <w:iCs/>
          <w:lang w:eastAsia="zh-CN"/>
        </w:rPr>
        <w:t>f)</w:t>
      </w:r>
      <w:r w:rsidRPr="000F629C">
        <w:rPr>
          <w:lang w:eastAsia="zh-CN"/>
        </w:rPr>
        <w:tab/>
      </w:r>
      <w:r w:rsidRPr="000F629C">
        <w:rPr>
          <w:rFonts w:hint="eastAsia"/>
          <w:lang w:eastAsia="zh-CN"/>
        </w:rPr>
        <w:t>《突尼斯议程》关于互联网管理的第</w:t>
      </w:r>
      <w:r w:rsidRPr="000F629C">
        <w:rPr>
          <w:lang w:eastAsia="zh-CN"/>
        </w:rPr>
        <w:t>29-82</w:t>
      </w:r>
      <w:r w:rsidRPr="000F629C">
        <w:rPr>
          <w:rFonts w:hint="eastAsia"/>
          <w:lang w:eastAsia="zh-CN"/>
        </w:rPr>
        <w:t>段中的相关信息社会世界峰会成果；</w:t>
      </w:r>
    </w:p>
    <w:p w14:paraId="52F51772" w14:textId="77777777" w:rsidR="00001E8A" w:rsidRDefault="00001E8A" w:rsidP="00001E8A">
      <w:pPr>
        <w:rPr>
          <w:lang w:eastAsia="zh-CN"/>
        </w:rPr>
      </w:pPr>
      <w:r w:rsidRPr="000F629C">
        <w:rPr>
          <w:i/>
          <w:iCs/>
          <w:lang w:eastAsia="zh-CN"/>
        </w:rPr>
        <w:t>g)</w:t>
      </w:r>
      <w:r w:rsidRPr="000F629C">
        <w:rPr>
          <w:lang w:eastAsia="zh-CN"/>
        </w:rPr>
        <w:tab/>
      </w:r>
      <w:r>
        <w:rPr>
          <w:rFonts w:hint="eastAsia"/>
          <w:lang w:eastAsia="zh-CN"/>
        </w:rPr>
        <w:t>如《突尼斯议程》第</w:t>
      </w:r>
      <w:r>
        <w:rPr>
          <w:rFonts w:hint="eastAsia"/>
          <w:lang w:eastAsia="zh-CN"/>
        </w:rPr>
        <w:t>35</w:t>
      </w:r>
      <w:r>
        <w:rPr>
          <w:rFonts w:hint="eastAsia"/>
          <w:lang w:eastAsia="zh-CN"/>
        </w:rPr>
        <w:t>段所述，应鼓励国际电联推动与所有利益攸关方进行的合作；</w:t>
      </w:r>
    </w:p>
    <w:p w14:paraId="1F914C0E" w14:textId="77777777" w:rsidR="00001E8A" w:rsidRPr="000F629C" w:rsidRDefault="00001E8A" w:rsidP="00001E8A">
      <w:pPr>
        <w:rPr>
          <w:lang w:eastAsia="zh-CN"/>
        </w:rPr>
      </w:pPr>
      <w:r>
        <w:rPr>
          <w:rFonts w:hint="eastAsia"/>
          <w:i/>
          <w:iCs/>
          <w:lang w:eastAsia="zh-CN"/>
        </w:rPr>
        <w:t>h</w:t>
      </w:r>
      <w:r w:rsidRPr="000F629C">
        <w:rPr>
          <w:i/>
          <w:iCs/>
          <w:lang w:eastAsia="zh-CN"/>
        </w:rPr>
        <w:t>)</w:t>
      </w:r>
      <w:r w:rsidRPr="000F629C">
        <w:rPr>
          <w:lang w:eastAsia="zh-CN"/>
        </w:rPr>
        <w:tab/>
      </w:r>
      <w:r w:rsidRPr="000F629C">
        <w:rPr>
          <w:rFonts w:hint="eastAsia"/>
          <w:lang w:eastAsia="zh-CN"/>
        </w:rPr>
        <w:t>成员国代表着已</w:t>
      </w:r>
      <w:r>
        <w:rPr>
          <w:rFonts w:hint="eastAsia"/>
          <w:lang w:eastAsia="zh-CN"/>
        </w:rPr>
        <w:t>授权</w:t>
      </w:r>
      <w:r w:rsidRPr="000F629C">
        <w:rPr>
          <w:rFonts w:hint="eastAsia"/>
          <w:lang w:eastAsia="zh-CN"/>
        </w:rPr>
        <w:t>使用国家代码顶级域名（</w:t>
      </w:r>
      <w:r w:rsidRPr="000F629C">
        <w:rPr>
          <w:lang w:eastAsia="zh-CN"/>
        </w:rPr>
        <w:t>ccTLD</w:t>
      </w:r>
      <w:r w:rsidRPr="000F629C">
        <w:rPr>
          <w:rFonts w:hint="eastAsia"/>
          <w:lang w:eastAsia="zh-CN"/>
        </w:rPr>
        <w:t>）的国家或领土的人民的利益；</w:t>
      </w:r>
    </w:p>
    <w:p w14:paraId="241F6E2F" w14:textId="77777777" w:rsidR="00001E8A" w:rsidRPr="000F629C" w:rsidRDefault="00001E8A" w:rsidP="00001E8A">
      <w:pPr>
        <w:rPr>
          <w:lang w:eastAsia="zh-CN"/>
        </w:rPr>
      </w:pPr>
      <w:r>
        <w:rPr>
          <w:rFonts w:hint="eastAsia"/>
          <w:i/>
          <w:lang w:eastAsia="zh-CN"/>
        </w:rPr>
        <w:t>i</w:t>
      </w:r>
      <w:r w:rsidRPr="000F629C">
        <w:rPr>
          <w:i/>
          <w:lang w:eastAsia="zh-CN"/>
        </w:rPr>
        <w:t>)</w:t>
      </w:r>
      <w:r w:rsidRPr="000F629C">
        <w:rPr>
          <w:lang w:eastAsia="zh-CN"/>
        </w:rPr>
        <w:tab/>
      </w:r>
      <w:r w:rsidRPr="000F629C">
        <w:rPr>
          <w:rFonts w:hint="eastAsia"/>
          <w:lang w:eastAsia="zh-CN"/>
        </w:rPr>
        <w:t>各国不应介入有关另一国的国家代码顶级域名（</w:t>
      </w:r>
      <w:r w:rsidRPr="000F629C">
        <w:rPr>
          <w:lang w:eastAsia="zh-CN"/>
        </w:rPr>
        <w:t>ccTLD</w:t>
      </w:r>
      <w:r w:rsidRPr="000F629C">
        <w:rPr>
          <w:rFonts w:hint="eastAsia"/>
          <w:lang w:eastAsia="zh-CN"/>
        </w:rPr>
        <w:t>）的决定，</w:t>
      </w:r>
    </w:p>
    <w:p w14:paraId="64D2C448" w14:textId="77777777" w:rsidR="00001E8A" w:rsidRPr="009D5FF9" w:rsidRDefault="00001E8A" w:rsidP="00001E8A">
      <w:pPr>
        <w:pStyle w:val="Call"/>
        <w:rPr>
          <w:lang w:eastAsia="zh-CN"/>
        </w:rPr>
      </w:pPr>
      <w:r w:rsidRPr="009D5FF9">
        <w:rPr>
          <w:rFonts w:hint="eastAsia"/>
          <w:lang w:eastAsia="zh-CN"/>
        </w:rPr>
        <w:t>强调</w:t>
      </w:r>
    </w:p>
    <w:p w14:paraId="04C0FBBD" w14:textId="77777777" w:rsidR="00001E8A" w:rsidRPr="000F629C" w:rsidRDefault="00001E8A" w:rsidP="00001E8A">
      <w:pPr>
        <w:rPr>
          <w:lang w:eastAsia="zh-CN"/>
        </w:rPr>
      </w:pPr>
      <w:r w:rsidRPr="000F629C">
        <w:rPr>
          <w:i/>
          <w:iCs/>
          <w:lang w:eastAsia="zh-CN"/>
        </w:rPr>
        <w:t>a)</w:t>
      </w:r>
      <w:r w:rsidRPr="000F629C">
        <w:rPr>
          <w:rFonts w:hint="eastAsia"/>
          <w:lang w:eastAsia="zh-CN"/>
        </w:rPr>
        <w:tab/>
      </w:r>
      <w:r w:rsidRPr="000F629C">
        <w:rPr>
          <w:rFonts w:hint="eastAsia"/>
          <w:lang w:eastAsia="zh-CN"/>
        </w:rPr>
        <w:t>互</w:t>
      </w:r>
      <w:r w:rsidRPr="000F629C">
        <w:rPr>
          <w:rFonts w:ascii="SimSun" w:hAnsi="SimSun" w:cs="SimSun" w:hint="eastAsia"/>
          <w:lang w:eastAsia="zh-CN"/>
        </w:rPr>
        <w:t>联网</w:t>
      </w:r>
      <w:r w:rsidRPr="000F629C">
        <w:rPr>
          <w:rFonts w:hint="eastAsia"/>
          <w:lang w:eastAsia="zh-CN"/>
        </w:rPr>
        <w:t>的管理包括技术和公共政策问题，并应按照《突尼斯议程》第</w:t>
      </w:r>
      <w:r w:rsidRPr="000F629C">
        <w:rPr>
          <w:rFonts w:hint="eastAsia"/>
          <w:lang w:eastAsia="zh-CN"/>
        </w:rPr>
        <w:t>35 a</w:t>
      </w:r>
      <w:r w:rsidRPr="000F629C">
        <w:rPr>
          <w:lang w:eastAsia="zh-CN"/>
        </w:rPr>
        <w:t>)</w:t>
      </w:r>
      <w:r w:rsidRPr="000F629C">
        <w:rPr>
          <w:rFonts w:hint="eastAsia"/>
          <w:lang w:eastAsia="zh-CN"/>
        </w:rPr>
        <w:t>-e)</w:t>
      </w:r>
      <w:r w:rsidRPr="000F629C">
        <w:rPr>
          <w:rFonts w:hint="eastAsia"/>
          <w:lang w:eastAsia="zh-CN"/>
        </w:rPr>
        <w:t>段的规定使</w:t>
      </w:r>
      <w:r>
        <w:rPr>
          <w:rFonts w:hint="eastAsia"/>
          <w:lang w:eastAsia="zh-CN"/>
        </w:rPr>
        <w:t>所有</w:t>
      </w:r>
      <w:r w:rsidRPr="000F629C">
        <w:rPr>
          <w:rFonts w:hint="eastAsia"/>
          <w:lang w:eastAsia="zh-CN"/>
        </w:rPr>
        <w:t>利益攸关方和相关政府间</w:t>
      </w:r>
      <w:r>
        <w:rPr>
          <w:rFonts w:hint="eastAsia"/>
          <w:lang w:eastAsia="zh-CN"/>
        </w:rPr>
        <w:t>组织和</w:t>
      </w:r>
      <w:r w:rsidRPr="000F629C">
        <w:rPr>
          <w:rFonts w:hint="eastAsia"/>
          <w:lang w:eastAsia="zh-CN"/>
        </w:rPr>
        <w:t>国际组织参与进来；</w:t>
      </w:r>
    </w:p>
    <w:p w14:paraId="7A86459E" w14:textId="77777777" w:rsidR="00001E8A" w:rsidRPr="000F629C" w:rsidRDefault="00001E8A" w:rsidP="00001E8A">
      <w:pPr>
        <w:rPr>
          <w:lang w:eastAsia="zh-CN"/>
        </w:rPr>
      </w:pPr>
      <w:r w:rsidRPr="000F629C">
        <w:rPr>
          <w:i/>
          <w:iCs/>
          <w:lang w:eastAsia="zh-CN"/>
        </w:rPr>
        <w:t>b)</w:t>
      </w:r>
      <w:r w:rsidRPr="000F629C">
        <w:rPr>
          <w:rFonts w:hint="eastAsia"/>
          <w:lang w:eastAsia="zh-CN"/>
        </w:rPr>
        <w:tab/>
      </w:r>
      <w:r w:rsidRPr="000F629C">
        <w:rPr>
          <w:rFonts w:hint="eastAsia"/>
          <w:lang w:eastAsia="zh-CN"/>
        </w:rPr>
        <w:t>政府的作用包括提供一个清晰明了、前后一致且富有预见性的法律框架，以此推动形成一</w:t>
      </w:r>
      <w:r>
        <w:rPr>
          <w:rFonts w:hint="eastAsia"/>
          <w:lang w:eastAsia="zh-CN"/>
        </w:rPr>
        <w:t>种</w:t>
      </w:r>
      <w:r w:rsidRPr="000F629C">
        <w:rPr>
          <w:rFonts w:hint="eastAsia"/>
          <w:lang w:eastAsia="zh-CN"/>
        </w:rPr>
        <w:t>有利环境，以便使全球</w:t>
      </w:r>
      <w:r w:rsidRPr="000F629C">
        <w:rPr>
          <w:rFonts w:hint="eastAsia"/>
          <w:lang w:eastAsia="zh-CN"/>
        </w:rPr>
        <w:t>ICT</w:t>
      </w:r>
      <w:r w:rsidRPr="000F629C">
        <w:rPr>
          <w:rFonts w:hint="eastAsia"/>
          <w:lang w:eastAsia="zh-CN"/>
        </w:rPr>
        <w:t>网络与互联网网络实现互操作，</w:t>
      </w:r>
      <w:r>
        <w:rPr>
          <w:rFonts w:hint="eastAsia"/>
          <w:lang w:eastAsia="zh-CN"/>
        </w:rPr>
        <w:t>并</w:t>
      </w:r>
      <w:r w:rsidRPr="000F629C">
        <w:rPr>
          <w:rFonts w:hint="eastAsia"/>
          <w:lang w:eastAsia="zh-CN"/>
        </w:rPr>
        <w:t>为全体公民不受歧视地广泛使用，同时确保在互联网资源管理（包括域名和地址）</w:t>
      </w:r>
      <w:r>
        <w:rPr>
          <w:rFonts w:hint="eastAsia"/>
          <w:lang w:eastAsia="zh-CN"/>
        </w:rPr>
        <w:t>中</w:t>
      </w:r>
      <w:r w:rsidRPr="000F629C">
        <w:rPr>
          <w:rFonts w:hint="eastAsia"/>
          <w:lang w:eastAsia="zh-CN"/>
        </w:rPr>
        <w:t>公众利益</w:t>
      </w:r>
      <w:r>
        <w:rPr>
          <w:rFonts w:hint="eastAsia"/>
          <w:lang w:eastAsia="zh-CN"/>
        </w:rPr>
        <w:t>得到</w:t>
      </w:r>
      <w:r w:rsidRPr="000F629C">
        <w:rPr>
          <w:rFonts w:hint="eastAsia"/>
          <w:lang w:eastAsia="zh-CN"/>
        </w:rPr>
        <w:t>充分保护；</w:t>
      </w:r>
    </w:p>
    <w:p w14:paraId="0C29B4F0" w14:textId="77777777" w:rsidR="00001E8A" w:rsidRPr="000F629C" w:rsidRDefault="00001E8A" w:rsidP="00001E8A">
      <w:pPr>
        <w:rPr>
          <w:lang w:eastAsia="zh-CN"/>
        </w:rPr>
      </w:pPr>
      <w:r w:rsidRPr="000F629C">
        <w:rPr>
          <w:i/>
          <w:iCs/>
          <w:lang w:eastAsia="zh-CN"/>
        </w:rPr>
        <w:t>c)</w:t>
      </w:r>
      <w:r w:rsidRPr="000F629C">
        <w:rPr>
          <w:lang w:eastAsia="zh-CN"/>
        </w:rPr>
        <w:tab/>
      </w:r>
      <w:r w:rsidRPr="000F629C">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p>
    <w:p w14:paraId="370F1C73" w14:textId="77777777" w:rsidR="00001E8A" w:rsidRDefault="00001E8A" w:rsidP="00001E8A">
      <w:pPr>
        <w:rPr>
          <w:lang w:eastAsia="zh-CN"/>
        </w:rPr>
      </w:pPr>
      <w:r w:rsidRPr="000F629C">
        <w:rPr>
          <w:i/>
          <w:lang w:eastAsia="zh-CN"/>
        </w:rPr>
        <w:t>d)</w:t>
      </w:r>
      <w:r w:rsidRPr="000F629C">
        <w:rPr>
          <w:lang w:eastAsia="zh-CN"/>
        </w:rPr>
        <w:tab/>
      </w:r>
      <w:r w:rsidRPr="000F629C">
        <w:rPr>
          <w:rFonts w:hint="eastAsia"/>
          <w:lang w:eastAsia="zh-CN"/>
        </w:rPr>
        <w:t>国际电联作为《突尼斯议程》第</w:t>
      </w:r>
      <w:r w:rsidRPr="000F629C">
        <w:rPr>
          <w:rFonts w:hint="eastAsia"/>
          <w:lang w:eastAsia="zh-CN"/>
        </w:rPr>
        <w:t>71</w:t>
      </w:r>
      <w:r w:rsidRPr="000F629C">
        <w:rPr>
          <w:rFonts w:hint="eastAsia"/>
          <w:lang w:eastAsia="zh-CN"/>
        </w:rPr>
        <w:t>段所述的相关组织之一，</w:t>
      </w:r>
      <w:r>
        <w:rPr>
          <w:rFonts w:hint="eastAsia"/>
          <w:lang w:eastAsia="zh-CN"/>
        </w:rPr>
        <w:t>已</w:t>
      </w:r>
      <w:r w:rsidRPr="000F629C">
        <w:rPr>
          <w:rFonts w:hint="eastAsia"/>
          <w:lang w:eastAsia="zh-CN"/>
        </w:rPr>
        <w:t>启动一个加强合作的进程</w:t>
      </w:r>
      <w:r>
        <w:rPr>
          <w:rFonts w:hint="eastAsia"/>
          <w:lang w:eastAsia="zh-CN"/>
        </w:rPr>
        <w:t>，而且</w:t>
      </w:r>
      <w:ins w:id="1422" w:author="Author">
        <w:r>
          <w:rPr>
            <w:rFonts w:hint="eastAsia"/>
            <w:lang w:eastAsia="zh-CN"/>
          </w:rPr>
          <w:t>理事会</w:t>
        </w:r>
      </w:ins>
      <w:r>
        <w:rPr>
          <w:rFonts w:hint="eastAsia"/>
          <w:lang w:eastAsia="zh-CN"/>
        </w:rPr>
        <w:t>国际互联网相关公共政策问题</w:t>
      </w:r>
      <w:del w:id="1423" w:author="Author">
        <w:r w:rsidRPr="000F629C" w:rsidDel="00941E36">
          <w:rPr>
            <w:rFonts w:hint="eastAsia"/>
            <w:lang w:eastAsia="zh-CN"/>
          </w:rPr>
          <w:delText>专门</w:delText>
        </w:r>
      </w:del>
      <w:ins w:id="1424" w:author="Author">
        <w:r>
          <w:rPr>
            <w:rFonts w:hint="eastAsia"/>
            <w:lang w:eastAsia="zh-CN"/>
          </w:rPr>
          <w:t>工作</w:t>
        </w:r>
        <w:r>
          <w:rPr>
            <w:rFonts w:hint="eastAsia"/>
            <w:lang w:val="en-US" w:eastAsia="zh-CN"/>
          </w:rPr>
          <w:t>组</w:t>
        </w:r>
        <w:r>
          <w:rPr>
            <w:rFonts w:hint="eastAsia"/>
            <w:lang w:eastAsia="zh-CN"/>
          </w:rPr>
          <w:t>（</w:t>
        </w:r>
        <w:r>
          <w:rPr>
            <w:rFonts w:hint="eastAsia"/>
            <w:lang w:eastAsia="zh-CN"/>
          </w:rPr>
          <w:t>CWG-Internet</w:t>
        </w:r>
        <w:r>
          <w:rPr>
            <w:rFonts w:hint="eastAsia"/>
            <w:lang w:eastAsia="zh-CN"/>
          </w:rPr>
          <w:t>）</w:t>
        </w:r>
      </w:ins>
      <w:r>
        <w:rPr>
          <w:rFonts w:hint="eastAsia"/>
          <w:lang w:eastAsia="zh-CN"/>
        </w:rPr>
        <w:t>应继续开展有关互联网相关公共政策问题的工作</w:t>
      </w:r>
      <w:r w:rsidRPr="000F629C">
        <w:rPr>
          <w:rFonts w:hint="eastAsia"/>
          <w:lang w:eastAsia="zh-CN"/>
        </w:rPr>
        <w:t>；</w:t>
      </w:r>
    </w:p>
    <w:p w14:paraId="59C349A2" w14:textId="77777777" w:rsidR="00001E8A" w:rsidRPr="000F629C" w:rsidRDefault="00001E8A" w:rsidP="00001E8A">
      <w:pPr>
        <w:rPr>
          <w:lang w:eastAsia="zh-CN"/>
        </w:rPr>
      </w:pPr>
      <w:r w:rsidRPr="000F629C">
        <w:rPr>
          <w:i/>
          <w:lang w:eastAsia="zh-CN"/>
        </w:rPr>
        <w:t>e)</w:t>
      </w:r>
      <w:r w:rsidRPr="000F629C">
        <w:rPr>
          <w:lang w:eastAsia="zh-CN"/>
        </w:rPr>
        <w:tab/>
      </w:r>
      <w:r w:rsidRPr="000F629C">
        <w:rPr>
          <w:rFonts w:hint="eastAsia"/>
          <w:lang w:eastAsia="zh-CN"/>
        </w:rPr>
        <w:t>国际电联可发挥积极作用，向感兴趣的各方提供一个平台，以鼓励讨论和传播有关包括</w:t>
      </w:r>
      <w:r>
        <w:rPr>
          <w:rFonts w:hint="eastAsia"/>
          <w:lang w:eastAsia="zh-CN"/>
        </w:rPr>
        <w:t>互联网域名和地址及其它国际电联职责范围内的互联网资源管理的信息，</w:t>
      </w:r>
    </w:p>
    <w:p w14:paraId="33ECAE3C" w14:textId="77777777" w:rsidR="00001E8A" w:rsidRPr="009D5FF9" w:rsidRDefault="00001E8A" w:rsidP="00001E8A">
      <w:pPr>
        <w:pStyle w:val="Call"/>
        <w:rPr>
          <w:lang w:eastAsia="zh-CN"/>
        </w:rPr>
      </w:pPr>
      <w:r w:rsidRPr="009D5FF9">
        <w:rPr>
          <w:rFonts w:hint="eastAsia"/>
          <w:lang w:eastAsia="zh-CN"/>
        </w:rPr>
        <w:t>注意到</w:t>
      </w:r>
    </w:p>
    <w:p w14:paraId="19E4FA3B" w14:textId="77777777" w:rsidR="00001E8A" w:rsidRDefault="00001E8A" w:rsidP="00001E8A">
      <w:pPr>
        <w:rPr>
          <w:lang w:eastAsia="zh-CN"/>
        </w:rPr>
      </w:pPr>
      <w:r w:rsidRPr="000F629C">
        <w:rPr>
          <w:i/>
          <w:iCs/>
          <w:lang w:eastAsia="zh-CN"/>
        </w:rPr>
        <w:t>a)</w:t>
      </w:r>
      <w:r w:rsidRPr="000F629C">
        <w:rPr>
          <w:lang w:eastAsia="zh-CN"/>
        </w:rPr>
        <w:tab/>
      </w:r>
      <w:r w:rsidRPr="000F629C">
        <w:rPr>
          <w:rFonts w:hint="eastAsia"/>
          <w:lang w:eastAsia="zh-CN"/>
        </w:rPr>
        <w:t>关于召开第四届世界电信政策论坛</w:t>
      </w:r>
      <w:r>
        <w:rPr>
          <w:rFonts w:hint="eastAsia"/>
          <w:lang w:eastAsia="zh-CN"/>
        </w:rPr>
        <w:t>的决定</w:t>
      </w:r>
      <w:r w:rsidRPr="000F629C">
        <w:rPr>
          <w:rFonts w:hint="eastAsia"/>
          <w:lang w:eastAsia="zh-CN"/>
        </w:rPr>
        <w:t>以及该论坛</w:t>
      </w:r>
      <w:r>
        <w:rPr>
          <w:rFonts w:hint="eastAsia"/>
          <w:lang w:eastAsia="zh-CN"/>
        </w:rPr>
        <w:t>的成果</w:t>
      </w:r>
      <w:r w:rsidRPr="000F629C">
        <w:rPr>
          <w:rFonts w:hint="eastAsia"/>
          <w:lang w:eastAsia="zh-CN"/>
        </w:rPr>
        <w:t>，特别是</w:t>
      </w:r>
      <w:r>
        <w:rPr>
          <w:rFonts w:hint="eastAsia"/>
          <w:lang w:eastAsia="zh-CN"/>
        </w:rPr>
        <w:t>有关与互联网相关公共政策问题的</w:t>
      </w:r>
      <w:r w:rsidRPr="000F629C">
        <w:rPr>
          <w:rFonts w:hint="eastAsia"/>
          <w:lang w:eastAsia="zh-CN"/>
        </w:rPr>
        <w:t>意见</w:t>
      </w:r>
      <w:r w:rsidRPr="000F629C">
        <w:rPr>
          <w:rFonts w:hint="eastAsia"/>
          <w:lang w:eastAsia="zh-CN"/>
        </w:rPr>
        <w:t>1</w:t>
      </w:r>
      <w:r w:rsidRPr="000F629C">
        <w:rPr>
          <w:rFonts w:hint="eastAsia"/>
          <w:lang w:eastAsia="zh-CN"/>
        </w:rPr>
        <w:t>，</w:t>
      </w:r>
      <w:r>
        <w:rPr>
          <w:rFonts w:hint="eastAsia"/>
          <w:lang w:eastAsia="zh-CN"/>
        </w:rPr>
        <w:t>同时</w:t>
      </w:r>
      <w:r w:rsidRPr="000F629C">
        <w:rPr>
          <w:rFonts w:hint="eastAsia"/>
          <w:lang w:eastAsia="zh-CN"/>
        </w:rPr>
        <w:t>考虑到世界电信标准化全会（</w:t>
      </w:r>
      <w:r w:rsidRPr="000F629C">
        <w:rPr>
          <w:rFonts w:hint="eastAsia"/>
          <w:lang w:eastAsia="zh-CN"/>
        </w:rPr>
        <w:t>WTSA</w:t>
      </w:r>
      <w:r w:rsidRPr="000F629C">
        <w:rPr>
          <w:rFonts w:hint="eastAsia"/>
          <w:lang w:eastAsia="zh-CN"/>
        </w:rPr>
        <w:t>）</w:t>
      </w:r>
      <w:r>
        <w:rPr>
          <w:rFonts w:hint="eastAsia"/>
          <w:lang w:eastAsia="zh-CN"/>
        </w:rPr>
        <w:t>的</w:t>
      </w:r>
      <w:r w:rsidRPr="000F629C">
        <w:rPr>
          <w:rFonts w:hint="eastAsia"/>
          <w:lang w:eastAsia="zh-CN"/>
        </w:rPr>
        <w:t>第</w:t>
      </w:r>
      <w:r w:rsidRPr="000F629C">
        <w:rPr>
          <w:rFonts w:hint="eastAsia"/>
          <w:lang w:eastAsia="zh-CN"/>
        </w:rPr>
        <w:t>47</w:t>
      </w:r>
      <w:r w:rsidRPr="000F629C">
        <w:rPr>
          <w:rFonts w:hint="eastAsia"/>
          <w:lang w:eastAsia="zh-CN"/>
        </w:rPr>
        <w:t>、</w:t>
      </w:r>
      <w:r w:rsidRPr="000F629C">
        <w:rPr>
          <w:rFonts w:hint="eastAsia"/>
          <w:lang w:eastAsia="zh-CN"/>
        </w:rPr>
        <w:t>48</w:t>
      </w:r>
      <w:r w:rsidRPr="000F629C">
        <w:rPr>
          <w:rFonts w:hint="eastAsia"/>
          <w:lang w:eastAsia="zh-CN"/>
        </w:rPr>
        <w:t>、</w:t>
      </w:r>
      <w:r w:rsidRPr="000F629C">
        <w:rPr>
          <w:rFonts w:hint="eastAsia"/>
          <w:lang w:eastAsia="zh-CN"/>
        </w:rPr>
        <w:t>49</w:t>
      </w:r>
      <w:r w:rsidRPr="000F629C">
        <w:rPr>
          <w:rFonts w:hint="eastAsia"/>
          <w:lang w:eastAsia="zh-CN"/>
        </w:rPr>
        <w:t>、</w:t>
      </w:r>
      <w:r w:rsidRPr="000F629C">
        <w:rPr>
          <w:rFonts w:hint="eastAsia"/>
          <w:lang w:eastAsia="zh-CN"/>
        </w:rPr>
        <w:t>50</w:t>
      </w:r>
      <w:r>
        <w:rPr>
          <w:rFonts w:hint="eastAsia"/>
          <w:lang w:eastAsia="zh-CN"/>
        </w:rPr>
        <w:t>、</w:t>
      </w:r>
      <w:r w:rsidRPr="000F629C">
        <w:rPr>
          <w:rFonts w:hint="eastAsia"/>
          <w:lang w:eastAsia="zh-CN"/>
        </w:rPr>
        <w:t>52</w:t>
      </w:r>
      <w:r>
        <w:rPr>
          <w:rFonts w:hint="eastAsia"/>
          <w:lang w:eastAsia="zh-CN"/>
        </w:rPr>
        <w:t>号决议（</w:t>
      </w:r>
      <w:del w:id="1425" w:author="Author">
        <w:r w:rsidDel="00E54995">
          <w:rPr>
            <w:rFonts w:hint="eastAsia"/>
            <w:lang w:eastAsia="zh-CN"/>
          </w:rPr>
          <w:delText>2008</w:delText>
        </w:r>
        <w:r w:rsidDel="00E54995">
          <w:rPr>
            <w:rFonts w:hint="eastAsia"/>
            <w:lang w:eastAsia="zh-CN"/>
          </w:rPr>
          <w:delText>年，约翰内斯堡，</w:delText>
        </w:r>
      </w:del>
      <w:ins w:id="1426" w:author="Author">
        <w:r>
          <w:rPr>
            <w:rFonts w:hint="eastAsia"/>
            <w:lang w:eastAsia="zh-CN"/>
          </w:rPr>
          <w:t>2012</w:t>
        </w:r>
        <w:r>
          <w:rPr>
            <w:rFonts w:hint="eastAsia"/>
            <w:lang w:eastAsia="zh-CN"/>
          </w:rPr>
          <w:t>年</w:t>
        </w:r>
        <w:r>
          <w:rPr>
            <w:lang w:eastAsia="zh-CN"/>
          </w:rPr>
          <w:t>，迪拜，</w:t>
        </w:r>
      </w:ins>
      <w:r>
        <w:rPr>
          <w:rFonts w:hint="eastAsia"/>
          <w:lang w:eastAsia="zh-CN"/>
        </w:rPr>
        <w:t>修订版）和第</w:t>
      </w:r>
      <w:r w:rsidRPr="000F629C">
        <w:rPr>
          <w:rFonts w:hint="eastAsia"/>
          <w:lang w:eastAsia="zh-CN"/>
        </w:rPr>
        <w:t>64</w:t>
      </w:r>
      <w:r>
        <w:rPr>
          <w:rFonts w:hint="eastAsia"/>
          <w:lang w:eastAsia="zh-CN"/>
        </w:rPr>
        <w:t>、</w:t>
      </w:r>
      <w:r w:rsidRPr="000F629C">
        <w:rPr>
          <w:rFonts w:hint="eastAsia"/>
          <w:lang w:eastAsia="zh-CN"/>
        </w:rPr>
        <w:t>69</w:t>
      </w:r>
      <w:r>
        <w:rPr>
          <w:rFonts w:hint="eastAsia"/>
          <w:lang w:eastAsia="zh-CN"/>
        </w:rPr>
        <w:t>和</w:t>
      </w:r>
      <w:r w:rsidRPr="000F629C">
        <w:rPr>
          <w:rFonts w:hint="eastAsia"/>
          <w:lang w:eastAsia="zh-CN"/>
        </w:rPr>
        <w:t>75</w:t>
      </w:r>
      <w:r w:rsidRPr="000F629C">
        <w:rPr>
          <w:rFonts w:hint="eastAsia"/>
          <w:lang w:eastAsia="zh-CN"/>
        </w:rPr>
        <w:t>号决议</w:t>
      </w:r>
      <w:r>
        <w:rPr>
          <w:rFonts w:hint="eastAsia"/>
          <w:lang w:eastAsia="zh-CN"/>
        </w:rPr>
        <w:t>（</w:t>
      </w:r>
      <w:del w:id="1427" w:author="Author">
        <w:r w:rsidDel="00E54995">
          <w:rPr>
            <w:rFonts w:hint="eastAsia"/>
            <w:lang w:eastAsia="zh-CN"/>
          </w:rPr>
          <w:delText>2008</w:delText>
        </w:r>
        <w:r w:rsidDel="00E54995">
          <w:rPr>
            <w:rFonts w:hint="eastAsia"/>
            <w:lang w:eastAsia="zh-CN"/>
          </w:rPr>
          <w:delText>年，约翰内斯堡</w:delText>
        </w:r>
      </w:del>
      <w:ins w:id="1428" w:author="Author">
        <w:r>
          <w:rPr>
            <w:rFonts w:hint="eastAsia"/>
            <w:lang w:eastAsia="zh-CN"/>
          </w:rPr>
          <w:t>2012</w:t>
        </w:r>
        <w:r>
          <w:rPr>
            <w:rFonts w:hint="eastAsia"/>
            <w:lang w:eastAsia="zh-CN"/>
          </w:rPr>
          <w:t>年</w:t>
        </w:r>
        <w:r>
          <w:rPr>
            <w:lang w:eastAsia="zh-CN"/>
          </w:rPr>
          <w:t>，迪拜</w:t>
        </w:r>
        <w:r>
          <w:rPr>
            <w:rFonts w:hint="eastAsia"/>
            <w:lang w:eastAsia="zh-CN"/>
          </w:rPr>
          <w:t>，</w:t>
        </w:r>
        <w:r>
          <w:rPr>
            <w:lang w:eastAsia="zh-CN"/>
          </w:rPr>
          <w:t>修订版</w:t>
        </w:r>
      </w:ins>
      <w:r>
        <w:rPr>
          <w:rFonts w:hint="eastAsia"/>
          <w:lang w:eastAsia="zh-CN"/>
        </w:rPr>
        <w:t>）</w:t>
      </w:r>
      <w:r w:rsidRPr="000F629C">
        <w:rPr>
          <w:rFonts w:hint="eastAsia"/>
          <w:lang w:eastAsia="zh-CN"/>
        </w:rPr>
        <w:t>；</w:t>
      </w:r>
    </w:p>
    <w:p w14:paraId="00607963" w14:textId="77777777" w:rsidR="00001E8A" w:rsidRDefault="00001E8A" w:rsidP="00001E8A">
      <w:pPr>
        <w:rPr>
          <w:lang w:eastAsia="zh-CN"/>
        </w:rPr>
      </w:pPr>
      <w:r w:rsidRPr="000F629C">
        <w:rPr>
          <w:i/>
          <w:iCs/>
          <w:lang w:eastAsia="zh-CN"/>
        </w:rPr>
        <w:t>b)</w:t>
      </w:r>
      <w:r w:rsidRPr="000F629C">
        <w:rPr>
          <w:lang w:eastAsia="zh-CN"/>
        </w:rPr>
        <w:tab/>
      </w:r>
      <w:ins w:id="1429" w:author="Author">
        <w:r>
          <w:rPr>
            <w:lang w:eastAsia="zh-CN"/>
          </w:rPr>
          <w:t>CWG-Internet</w:t>
        </w:r>
      </w:ins>
      <w:del w:id="1430" w:author="Author">
        <w:r w:rsidRPr="000F629C" w:rsidDel="00E54995">
          <w:rPr>
            <w:rFonts w:hint="eastAsia"/>
            <w:lang w:eastAsia="zh-CN"/>
          </w:rPr>
          <w:delText>专门组</w:delText>
        </w:r>
        <w:r w:rsidDel="00E54995">
          <w:rPr>
            <w:rFonts w:hint="eastAsia"/>
            <w:lang w:eastAsia="zh-CN"/>
          </w:rPr>
          <w:delText>作为理事会</w:delText>
        </w:r>
        <w:r w:rsidDel="00E54995">
          <w:rPr>
            <w:rFonts w:hint="eastAsia"/>
            <w:lang w:eastAsia="zh-CN"/>
          </w:rPr>
          <w:delText>WSIS</w:delText>
        </w:r>
        <w:r w:rsidDel="00E54995">
          <w:rPr>
            <w:rFonts w:hint="eastAsia"/>
            <w:lang w:eastAsia="zh-CN"/>
          </w:rPr>
          <w:delText>工作组的一个组成部分（第</w:delText>
        </w:r>
        <w:r w:rsidDel="00E54995">
          <w:rPr>
            <w:rFonts w:hint="eastAsia"/>
            <w:lang w:eastAsia="zh-CN"/>
          </w:rPr>
          <w:delText>75</w:delText>
        </w:r>
        <w:r w:rsidDel="00E54995">
          <w:rPr>
            <w:rFonts w:hint="eastAsia"/>
            <w:lang w:eastAsia="zh-CN"/>
          </w:rPr>
          <w:delText>号决议（</w:delText>
        </w:r>
        <w:r w:rsidDel="00E54995">
          <w:rPr>
            <w:rFonts w:hint="eastAsia"/>
            <w:lang w:eastAsia="zh-CN"/>
          </w:rPr>
          <w:delText>2008</w:delText>
        </w:r>
        <w:r w:rsidDel="00E54995">
          <w:rPr>
            <w:rFonts w:hint="eastAsia"/>
            <w:lang w:eastAsia="zh-CN"/>
          </w:rPr>
          <w:delText>年，约翰内斯堡）），</w:delText>
        </w:r>
      </w:del>
      <w:r>
        <w:rPr>
          <w:rFonts w:hint="eastAsia"/>
          <w:lang w:eastAsia="zh-CN"/>
        </w:rPr>
        <w:t>进一步推进了该</w:t>
      </w:r>
      <w:r w:rsidRPr="000F629C">
        <w:rPr>
          <w:rFonts w:hint="eastAsia"/>
          <w:lang w:eastAsia="zh-CN"/>
        </w:rPr>
        <w:t>决议关于</w:t>
      </w:r>
      <w:r>
        <w:rPr>
          <w:rFonts w:hint="eastAsia"/>
          <w:lang w:eastAsia="zh-CN"/>
        </w:rPr>
        <w:t>互联网相关</w:t>
      </w:r>
      <w:r w:rsidRPr="000F629C">
        <w:rPr>
          <w:rFonts w:hint="eastAsia"/>
          <w:lang w:eastAsia="zh-CN"/>
        </w:rPr>
        <w:t>公共政策问题</w:t>
      </w:r>
      <w:r>
        <w:rPr>
          <w:rFonts w:hint="eastAsia"/>
          <w:lang w:eastAsia="zh-CN"/>
        </w:rPr>
        <w:t>的</w:t>
      </w:r>
      <w:r w:rsidRPr="000F629C">
        <w:rPr>
          <w:rFonts w:hint="eastAsia"/>
          <w:lang w:eastAsia="zh-CN"/>
        </w:rPr>
        <w:t>目标；</w:t>
      </w:r>
    </w:p>
    <w:p w14:paraId="101D772D" w14:textId="77777777" w:rsidR="00001E8A" w:rsidRDefault="00001E8A" w:rsidP="00001E8A">
      <w:pPr>
        <w:rPr>
          <w:lang w:eastAsia="zh-CN"/>
        </w:rPr>
      </w:pPr>
      <w:r w:rsidRPr="000F629C">
        <w:rPr>
          <w:i/>
          <w:iCs/>
          <w:lang w:eastAsia="zh-CN"/>
        </w:rPr>
        <w:t>c)</w:t>
      </w:r>
      <w:r w:rsidRPr="000F629C">
        <w:rPr>
          <w:lang w:eastAsia="zh-CN"/>
        </w:rPr>
        <w:tab/>
      </w:r>
      <w:r w:rsidRPr="000F629C">
        <w:rPr>
          <w:rFonts w:hint="eastAsia"/>
          <w:lang w:eastAsia="zh-CN"/>
        </w:rPr>
        <w:t>国际电联理事会</w:t>
      </w:r>
      <w:r>
        <w:rPr>
          <w:rFonts w:hint="eastAsia"/>
          <w:lang w:eastAsia="zh-CN"/>
        </w:rPr>
        <w:t>在其</w:t>
      </w:r>
      <w:del w:id="1431" w:author="Author">
        <w:r w:rsidDel="00941E36">
          <w:rPr>
            <w:rFonts w:hint="eastAsia"/>
            <w:lang w:eastAsia="zh-CN"/>
          </w:rPr>
          <w:delText>2009</w:delText>
        </w:r>
      </w:del>
      <w:ins w:id="1432" w:author="Author">
        <w:r>
          <w:rPr>
            <w:rFonts w:hint="eastAsia"/>
            <w:lang w:eastAsia="zh-CN"/>
          </w:rPr>
          <w:t>2011</w:t>
        </w:r>
      </w:ins>
      <w:r>
        <w:rPr>
          <w:rFonts w:hint="eastAsia"/>
          <w:lang w:eastAsia="zh-CN"/>
        </w:rPr>
        <w:t>年会议上通过</w:t>
      </w:r>
      <w:r w:rsidRPr="000F629C">
        <w:rPr>
          <w:rFonts w:hint="eastAsia"/>
          <w:lang w:eastAsia="zh-CN"/>
        </w:rPr>
        <w:t>的第</w:t>
      </w:r>
      <w:del w:id="1433" w:author="Author">
        <w:r w:rsidRPr="000F629C" w:rsidDel="00941E36">
          <w:rPr>
            <w:rFonts w:hint="eastAsia"/>
            <w:lang w:eastAsia="zh-CN"/>
          </w:rPr>
          <w:delText>1305</w:delText>
        </w:r>
      </w:del>
      <w:ins w:id="1434" w:author="Author">
        <w:r>
          <w:rPr>
            <w:rFonts w:hint="eastAsia"/>
            <w:lang w:eastAsia="zh-CN"/>
          </w:rPr>
          <w:t>1336</w:t>
        </w:r>
      </w:ins>
      <w:r w:rsidRPr="000F629C">
        <w:rPr>
          <w:rFonts w:hint="eastAsia"/>
          <w:lang w:eastAsia="zh-CN"/>
        </w:rPr>
        <w:t>号决议责成秘书长将</w:t>
      </w:r>
      <w:del w:id="1435" w:author="Author">
        <w:r w:rsidRPr="000F629C" w:rsidDel="00941E36">
          <w:rPr>
            <w:rFonts w:hint="eastAsia"/>
            <w:lang w:eastAsia="zh-CN"/>
          </w:rPr>
          <w:delText>专门组</w:delText>
        </w:r>
      </w:del>
      <w:ins w:id="1436" w:author="Author">
        <w:r w:rsidRPr="00941E36">
          <w:rPr>
            <w:lang w:eastAsia="zh-CN"/>
          </w:rPr>
          <w:t>CWG-Internet</w:t>
        </w:r>
      </w:ins>
      <w:r w:rsidRPr="000F629C">
        <w:rPr>
          <w:rFonts w:hint="eastAsia"/>
          <w:lang w:eastAsia="zh-CN"/>
        </w:rPr>
        <w:t>的报告</w:t>
      </w:r>
      <w:r>
        <w:rPr>
          <w:rFonts w:hint="eastAsia"/>
          <w:lang w:eastAsia="zh-CN"/>
        </w:rPr>
        <w:t>酌情散</w:t>
      </w:r>
      <w:r w:rsidRPr="000F629C">
        <w:rPr>
          <w:rFonts w:hint="eastAsia"/>
          <w:lang w:eastAsia="zh-CN"/>
        </w:rPr>
        <w:t>发给所有积极参与此问题的</w:t>
      </w:r>
      <w:r>
        <w:rPr>
          <w:rFonts w:hint="eastAsia"/>
          <w:lang w:eastAsia="zh-CN"/>
        </w:rPr>
        <w:t>所有相</w:t>
      </w:r>
      <w:r w:rsidRPr="000F629C">
        <w:rPr>
          <w:rFonts w:hint="eastAsia"/>
          <w:lang w:eastAsia="zh-CN"/>
        </w:rPr>
        <w:t>关国际组织和利益攸关方，供他们在决策过程中进行考虑</w:t>
      </w:r>
      <w:del w:id="1437" w:author="Author">
        <w:r w:rsidRPr="000F629C" w:rsidDel="00BD2BDB">
          <w:rPr>
            <w:rFonts w:hint="eastAsia"/>
            <w:lang w:eastAsia="zh-CN"/>
          </w:rPr>
          <w:delText>；</w:delText>
        </w:r>
      </w:del>
      <w:ins w:id="1438" w:author="Author">
        <w:r>
          <w:rPr>
            <w:rFonts w:hint="eastAsia"/>
            <w:lang w:eastAsia="zh-CN"/>
          </w:rPr>
          <w:t>，</w:t>
        </w:r>
      </w:ins>
    </w:p>
    <w:p w14:paraId="5571B345" w14:textId="77777777" w:rsidR="00001E8A" w:rsidDel="00E54995" w:rsidRDefault="00001E8A" w:rsidP="00001E8A">
      <w:pPr>
        <w:rPr>
          <w:del w:id="1439" w:author="Author"/>
          <w:lang w:eastAsia="zh-CN"/>
        </w:rPr>
      </w:pPr>
      <w:del w:id="1440" w:author="Author">
        <w:r w:rsidRPr="000F629C" w:rsidDel="00E54995">
          <w:rPr>
            <w:i/>
            <w:iCs/>
            <w:lang w:eastAsia="zh-CN"/>
          </w:rPr>
          <w:delText>d)</w:delText>
        </w:r>
        <w:r w:rsidRPr="000F629C" w:rsidDel="00E54995">
          <w:rPr>
            <w:lang w:eastAsia="zh-CN"/>
          </w:rPr>
          <w:tab/>
        </w:r>
        <w:r w:rsidRPr="000F629C" w:rsidDel="00E54995">
          <w:rPr>
            <w:rFonts w:hint="eastAsia"/>
            <w:lang w:eastAsia="zh-CN"/>
          </w:rPr>
          <w:delText>如果专门组具有</w:delText>
        </w:r>
        <w:r w:rsidDel="00E54995">
          <w:rPr>
            <w:rFonts w:hint="eastAsia"/>
            <w:lang w:eastAsia="zh-CN"/>
          </w:rPr>
          <w:delText>自主</w:delText>
        </w:r>
        <w:r w:rsidRPr="000F629C" w:rsidDel="00E54995">
          <w:rPr>
            <w:rFonts w:hint="eastAsia"/>
            <w:lang w:eastAsia="zh-CN"/>
          </w:rPr>
          <w:delText>性并直接向理事会负责，它将会更有效地发挥其作用；</w:delText>
        </w:r>
      </w:del>
    </w:p>
    <w:p w14:paraId="05F72F93" w14:textId="77777777" w:rsidR="00001E8A" w:rsidRDefault="00001E8A" w:rsidP="00001E8A">
      <w:pPr>
        <w:rPr>
          <w:lang w:eastAsia="zh-CN"/>
        </w:rPr>
      </w:pPr>
      <w:del w:id="1441" w:author="Author">
        <w:r w:rsidRPr="000F629C" w:rsidDel="00E54995">
          <w:rPr>
            <w:i/>
            <w:iCs/>
            <w:lang w:eastAsia="zh-CN"/>
          </w:rPr>
          <w:delText>e)</w:delText>
        </w:r>
        <w:r w:rsidRPr="000F629C" w:rsidDel="00E54995">
          <w:rPr>
            <w:lang w:eastAsia="zh-CN"/>
          </w:rPr>
          <w:tab/>
        </w:r>
        <w:r w:rsidRPr="000F629C" w:rsidDel="00E54995">
          <w:rPr>
            <w:rFonts w:hint="eastAsia"/>
            <w:lang w:eastAsia="zh-CN"/>
          </w:rPr>
          <w:delText>专门组在其工作中</w:delText>
        </w:r>
        <w:r w:rsidDel="00E54995">
          <w:rPr>
            <w:rFonts w:hint="eastAsia"/>
            <w:lang w:eastAsia="zh-CN"/>
          </w:rPr>
          <w:delText>须</w:delText>
        </w:r>
        <w:r w:rsidRPr="000F629C" w:rsidDel="00E54995">
          <w:rPr>
            <w:rFonts w:hint="eastAsia"/>
            <w:lang w:eastAsia="zh-CN"/>
          </w:rPr>
          <w:delText>按照理事会第</w:delText>
        </w:r>
        <w:r w:rsidRPr="000F629C" w:rsidDel="00E54995">
          <w:rPr>
            <w:rFonts w:hint="eastAsia"/>
            <w:lang w:eastAsia="zh-CN"/>
          </w:rPr>
          <w:delText>1305</w:delText>
        </w:r>
        <w:r w:rsidRPr="000F629C" w:rsidDel="00E54995">
          <w:rPr>
            <w:rFonts w:hint="eastAsia"/>
            <w:lang w:eastAsia="zh-CN"/>
          </w:rPr>
          <w:delText>号决议（</w:delText>
        </w:r>
        <w:r w:rsidRPr="000F629C" w:rsidDel="00E54995">
          <w:rPr>
            <w:rFonts w:hint="eastAsia"/>
            <w:lang w:eastAsia="zh-CN"/>
          </w:rPr>
          <w:delText>2009</w:delText>
        </w:r>
        <w:r w:rsidRPr="000F629C" w:rsidDel="00E54995">
          <w:rPr>
            <w:rFonts w:hint="eastAsia"/>
            <w:lang w:eastAsia="zh-CN"/>
          </w:rPr>
          <w:delText>年）及其附件的要求</w:delText>
        </w:r>
        <w:r w:rsidDel="00E54995">
          <w:rPr>
            <w:rFonts w:hint="eastAsia"/>
            <w:lang w:eastAsia="zh-CN"/>
          </w:rPr>
          <w:delText>，将本届</w:delText>
        </w:r>
        <w:r w:rsidRPr="000F629C" w:rsidDel="00E54995">
          <w:rPr>
            <w:rFonts w:hint="eastAsia"/>
            <w:lang w:eastAsia="zh-CN"/>
          </w:rPr>
          <w:delText>大会的所有</w:delText>
        </w:r>
        <w:r w:rsidDel="00E54995">
          <w:rPr>
            <w:rFonts w:hint="eastAsia"/>
            <w:lang w:eastAsia="zh-CN"/>
          </w:rPr>
          <w:delText>相关</w:delText>
        </w:r>
        <w:r w:rsidRPr="000F629C" w:rsidDel="00E54995">
          <w:rPr>
            <w:rFonts w:hint="eastAsia"/>
            <w:lang w:eastAsia="zh-CN"/>
          </w:rPr>
          <w:delText>决</w:delText>
        </w:r>
        <w:r w:rsidDel="00E54995">
          <w:rPr>
            <w:rFonts w:hint="eastAsia"/>
            <w:lang w:eastAsia="zh-CN"/>
          </w:rPr>
          <w:delText>定</w:delText>
        </w:r>
        <w:r w:rsidRPr="000F629C" w:rsidDel="00E54995">
          <w:rPr>
            <w:rFonts w:hint="eastAsia"/>
            <w:lang w:eastAsia="zh-CN"/>
          </w:rPr>
          <w:delText>和与其工作相关的</w:delText>
        </w:r>
        <w:r w:rsidDel="00E54995">
          <w:rPr>
            <w:rFonts w:hint="eastAsia"/>
            <w:lang w:eastAsia="zh-CN"/>
          </w:rPr>
          <w:delText>所有</w:delText>
        </w:r>
        <w:r w:rsidRPr="000F629C" w:rsidDel="00E54995">
          <w:rPr>
            <w:rFonts w:hint="eastAsia"/>
            <w:lang w:eastAsia="zh-CN"/>
          </w:rPr>
          <w:delText>其它决议</w:delText>
        </w:r>
        <w:r w:rsidDel="00E54995">
          <w:rPr>
            <w:rFonts w:hint="eastAsia"/>
            <w:lang w:eastAsia="zh-CN"/>
          </w:rPr>
          <w:delText>包括在内，</w:delText>
        </w:r>
      </w:del>
    </w:p>
    <w:p w14:paraId="76E8C75B" w14:textId="77777777" w:rsidR="00001E8A" w:rsidRDefault="00001E8A" w:rsidP="00001E8A">
      <w:pPr>
        <w:pStyle w:val="Call"/>
        <w:rPr>
          <w:lang w:eastAsia="zh-CN"/>
        </w:rPr>
      </w:pPr>
      <w:r>
        <w:rPr>
          <w:rFonts w:hint="eastAsia"/>
          <w:lang w:eastAsia="zh-CN"/>
        </w:rPr>
        <w:t>做出决议</w:t>
      </w:r>
    </w:p>
    <w:p w14:paraId="5B34EDA9" w14:textId="77777777" w:rsidR="00001E8A" w:rsidRPr="00817482" w:rsidRDefault="00001E8A">
      <w:pPr>
        <w:ind w:firstLineChars="200" w:firstLine="480"/>
        <w:rPr>
          <w:lang w:eastAsia="zh-CN"/>
        </w:rPr>
      </w:pPr>
      <w:r w:rsidRPr="00B51F5A">
        <w:rPr>
          <w:rFonts w:hint="eastAsia"/>
          <w:lang w:eastAsia="zh-CN"/>
        </w:rPr>
        <w:t>寻求方法</w:t>
      </w:r>
      <w:r>
        <w:rPr>
          <w:rFonts w:hint="eastAsia"/>
          <w:lang w:eastAsia="zh-CN"/>
        </w:rPr>
        <w:t>和</w:t>
      </w:r>
      <w:r w:rsidRPr="00B51F5A">
        <w:rPr>
          <w:rFonts w:hint="eastAsia"/>
          <w:lang w:eastAsia="zh-CN"/>
        </w:rPr>
        <w:t>途径，并酌情通过合作协议</w:t>
      </w:r>
      <w:r>
        <w:rPr>
          <w:rFonts w:hint="eastAsia"/>
          <w:lang w:eastAsia="zh-CN"/>
        </w:rPr>
        <w:t>，</w:t>
      </w:r>
      <w:r w:rsidRPr="00B51F5A">
        <w:rPr>
          <w:rFonts w:hint="eastAsia"/>
          <w:lang w:eastAsia="zh-CN"/>
        </w:rPr>
        <w:t>加强国际电联与发展基于</w:t>
      </w:r>
      <w:r w:rsidRPr="00B51F5A">
        <w:rPr>
          <w:rFonts w:hint="eastAsia"/>
          <w:lang w:eastAsia="zh-CN"/>
        </w:rPr>
        <w:t>IP</w:t>
      </w:r>
      <w:r w:rsidRPr="00B51F5A">
        <w:rPr>
          <w:rFonts w:hint="eastAsia"/>
          <w:lang w:eastAsia="zh-CN"/>
        </w:rPr>
        <w:t>网络和</w:t>
      </w:r>
      <w:del w:id="1442" w:author="Author">
        <w:r w:rsidRPr="00B51F5A" w:rsidDel="00941E36">
          <w:rPr>
            <w:rFonts w:hint="eastAsia"/>
            <w:lang w:eastAsia="zh-CN"/>
          </w:rPr>
          <w:delText>未来</w:delText>
        </w:r>
      </w:del>
      <w:r w:rsidRPr="00B51F5A">
        <w:rPr>
          <w:rFonts w:hint="eastAsia"/>
          <w:lang w:eastAsia="zh-CN"/>
        </w:rPr>
        <w:t>互联网</w:t>
      </w:r>
      <w:ins w:id="1443" w:author="Author">
        <w:r>
          <w:rPr>
            <w:rFonts w:hint="eastAsia"/>
            <w:lang w:eastAsia="zh-CN"/>
          </w:rPr>
          <w:t>的未来</w:t>
        </w:r>
      </w:ins>
      <w:r w:rsidRPr="00B51F5A">
        <w:rPr>
          <w:rFonts w:hint="eastAsia"/>
          <w:lang w:eastAsia="zh-CN"/>
        </w:rPr>
        <w:t>的相关组织</w:t>
      </w:r>
      <w:r>
        <w:rPr>
          <w:rStyle w:val="FootnoteReference"/>
          <w:lang w:eastAsia="zh-CN"/>
        </w:rPr>
        <w:footnoteReference w:customMarkFollows="1" w:id="63"/>
        <w:t>1</w:t>
      </w:r>
      <w:r>
        <w:rPr>
          <w:rFonts w:hint="eastAsia"/>
          <w:lang w:eastAsia="zh-CN"/>
        </w:rPr>
        <w:t>协作与合作，从而</w:t>
      </w:r>
      <w:del w:id="1444" w:author="Author">
        <w:r w:rsidRPr="00B51F5A" w:rsidDel="00941E36">
          <w:rPr>
            <w:rFonts w:hint="eastAsia"/>
            <w:lang w:eastAsia="zh-CN"/>
          </w:rPr>
          <w:delText>加</w:delText>
        </w:r>
        <w:r w:rsidDel="00941E36">
          <w:rPr>
            <w:rFonts w:hint="eastAsia"/>
            <w:lang w:eastAsia="zh-CN"/>
          </w:rPr>
          <w:delText>强</w:delText>
        </w:r>
      </w:del>
      <w:ins w:id="1445" w:author="Author">
        <w:r>
          <w:rPr>
            <w:rFonts w:hint="eastAsia"/>
            <w:lang w:eastAsia="zh-CN"/>
          </w:rPr>
          <w:t>确保</w:t>
        </w:r>
      </w:ins>
      <w:r w:rsidRPr="00B51F5A">
        <w:rPr>
          <w:rFonts w:hint="eastAsia"/>
          <w:lang w:eastAsia="zh-CN"/>
        </w:rPr>
        <w:t>国际电联在互联网管</w:t>
      </w:r>
      <w:r>
        <w:rPr>
          <w:rFonts w:hint="eastAsia"/>
          <w:lang w:eastAsia="zh-CN"/>
        </w:rPr>
        <w:t>理</w:t>
      </w:r>
      <w:r w:rsidRPr="00B51F5A">
        <w:rPr>
          <w:rFonts w:hint="eastAsia"/>
          <w:lang w:eastAsia="zh-CN"/>
        </w:rPr>
        <w:t>方面的作用</w:t>
      </w:r>
      <w:ins w:id="1446" w:author="Author">
        <w:r>
          <w:rPr>
            <w:rFonts w:hint="eastAsia"/>
            <w:lang w:eastAsia="zh-CN"/>
          </w:rPr>
          <w:t>得到适当发挥</w:t>
        </w:r>
      </w:ins>
      <w:r w:rsidRPr="00B51F5A">
        <w:rPr>
          <w:rFonts w:hint="eastAsia"/>
          <w:lang w:eastAsia="zh-CN"/>
        </w:rPr>
        <w:t>，</w:t>
      </w:r>
      <w:del w:id="1447" w:author="Author">
        <w:r w:rsidRPr="00B51F5A" w:rsidDel="00941E36">
          <w:rPr>
            <w:rFonts w:hint="eastAsia"/>
            <w:lang w:eastAsia="zh-CN"/>
          </w:rPr>
          <w:delText>确保</w:delText>
        </w:r>
      </w:del>
      <w:ins w:id="1448" w:author="Author">
        <w:r>
          <w:rPr>
            <w:rFonts w:hint="eastAsia"/>
            <w:lang w:eastAsia="zh-CN"/>
          </w:rPr>
          <w:t>为</w:t>
        </w:r>
      </w:ins>
      <w:r w:rsidRPr="00B51F5A">
        <w:rPr>
          <w:rFonts w:hint="eastAsia"/>
          <w:lang w:eastAsia="zh-CN"/>
        </w:rPr>
        <w:t>全球社会</w:t>
      </w:r>
      <w:ins w:id="1449" w:author="Author">
        <w:r>
          <w:rPr>
            <w:rFonts w:hint="eastAsia"/>
            <w:lang w:eastAsia="zh-CN"/>
          </w:rPr>
          <w:t>提供</w:t>
        </w:r>
      </w:ins>
      <w:del w:id="1450" w:author="Author">
        <w:r w:rsidDel="00941E36">
          <w:rPr>
            <w:rFonts w:hint="eastAsia"/>
            <w:lang w:eastAsia="zh-CN"/>
          </w:rPr>
          <w:delText>获得</w:delText>
        </w:r>
      </w:del>
      <w:r w:rsidRPr="00817482">
        <w:rPr>
          <w:rFonts w:hint="eastAsia"/>
          <w:lang w:eastAsia="zh-CN"/>
        </w:rPr>
        <w:t>最大裨益</w:t>
      </w:r>
      <w:del w:id="1451" w:author="Author">
        <w:r w:rsidRPr="00817482" w:rsidDel="009C18B9">
          <w:rPr>
            <w:rFonts w:hint="eastAsia"/>
            <w:lang w:eastAsia="zh-CN"/>
          </w:rPr>
          <w:delText>；</w:delText>
        </w:r>
      </w:del>
      <w:ins w:id="1452" w:author="Author">
        <w:r w:rsidR="009C18B9">
          <w:rPr>
            <w:rFonts w:hint="eastAsia"/>
            <w:lang w:eastAsia="zh-CN"/>
          </w:rPr>
          <w:t>，</w:t>
        </w:r>
      </w:ins>
    </w:p>
    <w:p w14:paraId="188E5320" w14:textId="77777777" w:rsidR="00001E8A" w:rsidRPr="009D5FF9" w:rsidRDefault="00001E8A" w:rsidP="00001E8A">
      <w:pPr>
        <w:pStyle w:val="Call"/>
        <w:rPr>
          <w:lang w:eastAsia="zh-CN"/>
        </w:rPr>
      </w:pPr>
      <w:r w:rsidRPr="009D5FF9">
        <w:rPr>
          <w:rFonts w:hint="eastAsia"/>
          <w:lang w:eastAsia="zh-CN"/>
        </w:rPr>
        <w:t>责成秘书长</w:t>
      </w:r>
    </w:p>
    <w:p w14:paraId="2717A73A" w14:textId="77777777" w:rsidR="00001E8A" w:rsidRPr="000F629C" w:rsidRDefault="00001E8A" w:rsidP="00001E8A">
      <w:pPr>
        <w:rPr>
          <w:lang w:eastAsia="zh-CN"/>
        </w:rPr>
      </w:pPr>
      <w:r w:rsidRPr="000F629C">
        <w:rPr>
          <w:lang w:eastAsia="zh-CN"/>
        </w:rPr>
        <w:t>1</w:t>
      </w:r>
      <w:r w:rsidRPr="000F629C">
        <w:rPr>
          <w:rFonts w:hint="eastAsia"/>
          <w:lang w:eastAsia="zh-CN"/>
        </w:rPr>
        <w:tab/>
      </w:r>
      <w:r w:rsidRPr="000F629C">
        <w:rPr>
          <w:rFonts w:ascii="SimSun" w:cs="SimSun" w:hint="eastAsia"/>
          <w:lang w:eastAsia="zh-CN"/>
        </w:rPr>
        <w:t>继续</w:t>
      </w:r>
      <w:r w:rsidRPr="000F629C">
        <w:rPr>
          <w:rFonts w:hint="eastAsia"/>
          <w:lang w:eastAsia="zh-CN"/>
        </w:rPr>
        <w:t>在有</w:t>
      </w:r>
      <w:r w:rsidRPr="000F629C">
        <w:rPr>
          <w:rFonts w:ascii="SimSun" w:cs="SimSun" w:hint="eastAsia"/>
          <w:lang w:eastAsia="zh-CN"/>
        </w:rPr>
        <w:t>关</w:t>
      </w:r>
      <w:r w:rsidRPr="000F629C">
        <w:rPr>
          <w:rFonts w:hint="eastAsia"/>
          <w:lang w:eastAsia="zh-CN"/>
        </w:rPr>
        <w:t>互</w:t>
      </w:r>
      <w:r w:rsidRPr="000F629C">
        <w:rPr>
          <w:rFonts w:ascii="SimSun" w:cs="SimSun" w:hint="eastAsia"/>
          <w:lang w:eastAsia="zh-CN"/>
        </w:rPr>
        <w:t>联网</w:t>
      </w:r>
      <w:r w:rsidRPr="000F629C">
        <w:rPr>
          <w:rFonts w:hint="eastAsia"/>
          <w:lang w:eastAsia="zh-CN"/>
        </w:rPr>
        <w:t>域名和地址及其</w:t>
      </w:r>
      <w:r w:rsidRPr="000F629C">
        <w:rPr>
          <w:rFonts w:ascii="SimSun" w:cs="SimSun" w:hint="eastAsia"/>
          <w:lang w:eastAsia="zh-CN"/>
        </w:rPr>
        <w:t>它国际电联职责</w:t>
      </w:r>
      <w:r w:rsidRPr="000F629C">
        <w:rPr>
          <w:rFonts w:hint="eastAsia"/>
          <w:lang w:eastAsia="zh-CN"/>
        </w:rPr>
        <w:t>范</w:t>
      </w:r>
      <w:r w:rsidRPr="000F629C">
        <w:rPr>
          <w:rFonts w:ascii="SimSun" w:cs="SimSun" w:hint="eastAsia"/>
          <w:lang w:eastAsia="zh-CN"/>
        </w:rPr>
        <w:t>围内</w:t>
      </w:r>
      <w:r w:rsidRPr="000F629C">
        <w:rPr>
          <w:rFonts w:hint="eastAsia"/>
          <w:lang w:eastAsia="zh-CN"/>
        </w:rPr>
        <w:t>的互</w:t>
      </w:r>
      <w:r w:rsidRPr="000F629C">
        <w:rPr>
          <w:rFonts w:ascii="SimSun" w:cs="SimSun" w:hint="eastAsia"/>
          <w:lang w:eastAsia="zh-CN"/>
        </w:rPr>
        <w:t>联网资</w:t>
      </w:r>
      <w:r w:rsidRPr="000F629C">
        <w:rPr>
          <w:rFonts w:hint="eastAsia"/>
          <w:lang w:eastAsia="zh-CN"/>
        </w:rPr>
        <w:t>源的管理的</w:t>
      </w:r>
      <w:r w:rsidRPr="000F629C">
        <w:rPr>
          <w:rFonts w:ascii="SimSun" w:cs="SimSun" w:hint="eastAsia"/>
          <w:lang w:eastAsia="zh-CN"/>
        </w:rPr>
        <w:t>国际讨论</w:t>
      </w:r>
      <w:r w:rsidRPr="000F629C">
        <w:rPr>
          <w:rFonts w:hint="eastAsia"/>
          <w:lang w:eastAsia="zh-CN"/>
        </w:rPr>
        <w:t>和</w:t>
      </w:r>
      <w:r w:rsidRPr="000F629C">
        <w:rPr>
          <w:rFonts w:ascii="SimSun" w:cs="SimSun" w:hint="eastAsia"/>
          <w:lang w:eastAsia="zh-CN"/>
        </w:rPr>
        <w:t>举</w:t>
      </w:r>
      <w:r w:rsidRPr="000F629C">
        <w:rPr>
          <w:rFonts w:hint="eastAsia"/>
          <w:lang w:eastAsia="zh-CN"/>
        </w:rPr>
        <w:t>措方面</w:t>
      </w:r>
      <w:r w:rsidRPr="000F629C">
        <w:rPr>
          <w:rFonts w:ascii="SimSun" w:cs="SimSun" w:hint="eastAsia"/>
          <w:lang w:eastAsia="zh-CN"/>
        </w:rPr>
        <w:t>发挥</w:t>
      </w:r>
      <w:r w:rsidRPr="000F629C">
        <w:rPr>
          <w:rFonts w:hint="eastAsia"/>
          <w:lang w:eastAsia="zh-CN"/>
        </w:rPr>
        <w:t>重要作用，同</w:t>
      </w:r>
      <w:r w:rsidRPr="000F629C">
        <w:rPr>
          <w:rFonts w:ascii="SimSun" w:cs="SimSun" w:hint="eastAsia"/>
          <w:lang w:eastAsia="zh-CN"/>
        </w:rPr>
        <w:t>时顾</w:t>
      </w:r>
      <w:r w:rsidRPr="000F629C">
        <w:rPr>
          <w:rFonts w:hint="eastAsia"/>
          <w:lang w:eastAsia="zh-CN"/>
        </w:rPr>
        <w:t>及</w:t>
      </w:r>
      <w:r w:rsidRPr="000F629C">
        <w:rPr>
          <w:rFonts w:ascii="SimSun" w:hint="eastAsia"/>
          <w:lang w:eastAsia="zh-CN"/>
        </w:rPr>
        <w:t>互</w:t>
      </w:r>
      <w:r w:rsidRPr="000F629C">
        <w:rPr>
          <w:rFonts w:ascii="SimSun" w:cs="SimSun" w:hint="eastAsia"/>
          <w:lang w:eastAsia="zh-CN"/>
        </w:rPr>
        <w:t>联网</w:t>
      </w:r>
      <w:r w:rsidRPr="000F629C">
        <w:rPr>
          <w:rFonts w:ascii="SimSun" w:hint="eastAsia"/>
          <w:lang w:eastAsia="zh-CN"/>
        </w:rPr>
        <w:t>的未</w:t>
      </w:r>
      <w:r w:rsidRPr="000F629C">
        <w:rPr>
          <w:rFonts w:ascii="SimSun" w:cs="SimSun" w:hint="eastAsia"/>
          <w:lang w:eastAsia="zh-CN"/>
        </w:rPr>
        <w:t>来发</w:t>
      </w:r>
      <w:r w:rsidRPr="000F629C">
        <w:rPr>
          <w:rFonts w:ascii="SimSun" w:hint="eastAsia"/>
          <w:lang w:eastAsia="zh-CN"/>
        </w:rPr>
        <w:t>展、</w:t>
      </w:r>
      <w:r w:rsidRPr="000F629C">
        <w:rPr>
          <w:rFonts w:ascii="SimSun" w:cs="SimSun" w:hint="eastAsia"/>
          <w:lang w:eastAsia="zh-CN"/>
        </w:rPr>
        <w:t>国际电联</w:t>
      </w:r>
      <w:r w:rsidRPr="000F629C">
        <w:rPr>
          <w:rFonts w:ascii="SimSun" w:hint="eastAsia"/>
          <w:lang w:eastAsia="zh-CN"/>
        </w:rPr>
        <w:t>的宗旨以及在其法规、</w:t>
      </w:r>
      <w:r w:rsidRPr="000F629C">
        <w:rPr>
          <w:rFonts w:ascii="SimSun" w:cs="SimSun" w:hint="eastAsia"/>
          <w:lang w:eastAsia="zh-CN"/>
        </w:rPr>
        <w:t>决议</w:t>
      </w:r>
      <w:r w:rsidRPr="000F629C">
        <w:rPr>
          <w:rFonts w:ascii="SimSun" w:hint="eastAsia"/>
          <w:lang w:eastAsia="zh-CN"/>
        </w:rPr>
        <w:t>和</w:t>
      </w:r>
      <w:r w:rsidRPr="000F629C">
        <w:rPr>
          <w:rFonts w:ascii="SimSun" w:cs="SimSun" w:hint="eastAsia"/>
          <w:lang w:eastAsia="zh-CN"/>
        </w:rPr>
        <w:t>决</w:t>
      </w:r>
      <w:r w:rsidRPr="000F629C">
        <w:rPr>
          <w:rFonts w:ascii="SimSun" w:hint="eastAsia"/>
          <w:lang w:eastAsia="zh-CN"/>
        </w:rPr>
        <w:t>定中所述的</w:t>
      </w:r>
      <w:r w:rsidRPr="000F629C">
        <w:rPr>
          <w:rFonts w:ascii="SimSun" w:cs="SimSun" w:hint="eastAsia"/>
          <w:lang w:eastAsia="zh-CN"/>
        </w:rPr>
        <w:t>国际电联</w:t>
      </w:r>
      <w:r w:rsidRPr="000F629C">
        <w:rPr>
          <w:rFonts w:ascii="SimSun" w:hint="eastAsia"/>
          <w:lang w:eastAsia="zh-CN"/>
        </w:rPr>
        <w:t>成</w:t>
      </w:r>
      <w:r w:rsidRPr="000F629C">
        <w:rPr>
          <w:rFonts w:ascii="SimSun" w:cs="SimSun" w:hint="eastAsia"/>
          <w:lang w:eastAsia="zh-CN"/>
        </w:rPr>
        <w:t>员</w:t>
      </w:r>
      <w:r w:rsidRPr="000F629C">
        <w:rPr>
          <w:rFonts w:ascii="SimSun" w:hint="eastAsia"/>
          <w:lang w:eastAsia="zh-CN"/>
        </w:rPr>
        <w:t>的</w:t>
      </w:r>
      <w:r w:rsidRPr="000F629C">
        <w:rPr>
          <w:rFonts w:hint="eastAsia"/>
          <w:lang w:eastAsia="zh-CN"/>
        </w:rPr>
        <w:t>利</w:t>
      </w:r>
      <w:r w:rsidRPr="000F629C">
        <w:rPr>
          <w:rFonts w:ascii="SimSun" w:hint="eastAsia"/>
          <w:lang w:eastAsia="zh-CN"/>
        </w:rPr>
        <w:t>益</w:t>
      </w:r>
      <w:r w:rsidRPr="000F629C">
        <w:rPr>
          <w:rFonts w:hint="eastAsia"/>
          <w:lang w:eastAsia="zh-CN"/>
        </w:rPr>
        <w:t>；</w:t>
      </w:r>
    </w:p>
    <w:p w14:paraId="5177232D" w14:textId="77777777" w:rsidR="00001E8A" w:rsidRPr="000F629C" w:rsidRDefault="00001E8A" w:rsidP="00001E8A">
      <w:pPr>
        <w:rPr>
          <w:lang w:eastAsia="zh-CN"/>
        </w:rPr>
      </w:pPr>
      <w:r w:rsidRPr="000F629C">
        <w:rPr>
          <w:lang w:eastAsia="zh-CN"/>
        </w:rPr>
        <w:t>2</w:t>
      </w:r>
      <w:r w:rsidRPr="000F629C">
        <w:rPr>
          <w:lang w:eastAsia="zh-CN"/>
        </w:rPr>
        <w:tab/>
      </w:r>
      <w:r w:rsidRPr="000F629C">
        <w:rPr>
          <w:lang w:eastAsia="zh-CN"/>
        </w:rPr>
        <w:t>采取必要措施，</w:t>
      </w:r>
      <w:r w:rsidRPr="000F629C">
        <w:rPr>
          <w:rFonts w:hint="eastAsia"/>
          <w:lang w:eastAsia="zh-CN"/>
        </w:rPr>
        <w:t>使</w:t>
      </w:r>
      <w:r w:rsidRPr="000F629C">
        <w:rPr>
          <w:lang w:eastAsia="zh-CN"/>
        </w:rPr>
        <w:t>国际电联继续在</w:t>
      </w:r>
      <w:r w:rsidRPr="00817482">
        <w:rPr>
          <w:lang w:eastAsia="zh-CN"/>
        </w:rPr>
        <w:t>《突尼斯议程》第</w:t>
      </w:r>
      <w:r w:rsidRPr="000F629C">
        <w:rPr>
          <w:lang w:eastAsia="zh-CN"/>
        </w:rPr>
        <w:t>35 d)</w:t>
      </w:r>
      <w:r w:rsidRPr="000F629C">
        <w:rPr>
          <w:lang w:eastAsia="zh-CN"/>
        </w:rPr>
        <w:t>段所述的与互联网相关的国际公共政策问题的协调方面发挥推进作用，并在必要时与其它政府间组织在这些领域开展互动；</w:t>
      </w:r>
    </w:p>
    <w:p w14:paraId="628D5DA5" w14:textId="77777777" w:rsidR="00001E8A" w:rsidRPr="000F629C" w:rsidRDefault="00001E8A" w:rsidP="00001E8A">
      <w:pPr>
        <w:rPr>
          <w:lang w:eastAsia="zh-CN"/>
        </w:rPr>
      </w:pPr>
      <w:r w:rsidRPr="000F629C">
        <w:rPr>
          <w:lang w:eastAsia="zh-CN"/>
        </w:rPr>
        <w:t>3</w:t>
      </w:r>
      <w:r w:rsidRPr="000F629C">
        <w:rPr>
          <w:lang w:eastAsia="zh-CN"/>
        </w:rPr>
        <w:tab/>
      </w:r>
      <w:del w:id="1453" w:author="Author">
        <w:r w:rsidDel="0018606C">
          <w:rPr>
            <w:rFonts w:hint="eastAsia"/>
            <w:lang w:eastAsia="zh-CN"/>
          </w:rPr>
          <w:delText>则</w:delText>
        </w:r>
      </w:del>
      <w:r w:rsidRPr="000F629C">
        <w:rPr>
          <w:lang w:eastAsia="zh-CN"/>
        </w:rPr>
        <w:t>按照</w:t>
      </w:r>
      <w:r w:rsidRPr="00817482">
        <w:rPr>
          <w:lang w:eastAsia="zh-CN"/>
        </w:rPr>
        <w:t>《</w:t>
      </w:r>
      <w:r w:rsidRPr="000F629C">
        <w:rPr>
          <w:lang w:eastAsia="zh-CN"/>
        </w:rPr>
        <w:t>突尼斯议程</w:t>
      </w:r>
      <w:r w:rsidRPr="00817482">
        <w:rPr>
          <w:lang w:eastAsia="zh-CN"/>
        </w:rPr>
        <w:t>》第</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lang w:eastAsia="zh-CN"/>
        </w:rPr>
        <w:t>段的规定，继续酌情为互联网管理论坛的工作做出贡献</w:t>
      </w:r>
      <w:r>
        <w:rPr>
          <w:rFonts w:hint="eastAsia"/>
          <w:lang w:eastAsia="zh-CN"/>
        </w:rPr>
        <w:t>，</w:t>
      </w:r>
      <w:del w:id="1454" w:author="Author">
        <w:r w:rsidDel="00CF71E0">
          <w:rPr>
            <w:rFonts w:hint="eastAsia"/>
            <w:lang w:eastAsia="zh-CN"/>
          </w:rPr>
          <w:delText>如果</w:delText>
        </w:r>
      </w:del>
      <w:ins w:id="1455" w:author="Author">
        <w:r>
          <w:rPr>
            <w:rFonts w:hint="eastAsia"/>
            <w:lang w:eastAsia="zh-CN"/>
          </w:rPr>
          <w:t>同时</w:t>
        </w:r>
        <w:r>
          <w:rPr>
            <w:lang w:eastAsia="zh-CN"/>
          </w:rPr>
          <w:t>考虑到</w:t>
        </w:r>
      </w:ins>
      <w:r>
        <w:rPr>
          <w:rFonts w:hint="eastAsia"/>
          <w:lang w:eastAsia="zh-CN"/>
        </w:rPr>
        <w:t>联合国大会</w:t>
      </w:r>
      <w:r>
        <w:rPr>
          <w:rFonts w:hint="eastAsia"/>
          <w:lang w:eastAsia="zh-CN"/>
        </w:rPr>
        <w:t>2010</w:t>
      </w:r>
      <w:r>
        <w:rPr>
          <w:rFonts w:hint="eastAsia"/>
          <w:lang w:eastAsia="zh-CN"/>
        </w:rPr>
        <w:t>年会议</w:t>
      </w:r>
      <w:del w:id="1456" w:author="Author">
        <w:r w:rsidDel="00CF71E0">
          <w:rPr>
            <w:rFonts w:hint="eastAsia"/>
            <w:lang w:eastAsia="zh-CN"/>
          </w:rPr>
          <w:delText>延展了</w:delText>
        </w:r>
      </w:del>
      <w:ins w:id="1457" w:author="Author">
        <w:r>
          <w:rPr>
            <w:rFonts w:hint="eastAsia"/>
            <w:lang w:eastAsia="zh-CN"/>
          </w:rPr>
          <w:t>已将</w:t>
        </w:r>
      </w:ins>
      <w:r w:rsidRPr="000F629C">
        <w:rPr>
          <w:lang w:eastAsia="zh-CN"/>
        </w:rPr>
        <w:t>互联网管理论坛</w:t>
      </w:r>
      <w:r>
        <w:rPr>
          <w:rFonts w:hint="eastAsia"/>
          <w:lang w:eastAsia="zh-CN"/>
        </w:rPr>
        <w:t>（</w:t>
      </w:r>
      <w:r>
        <w:rPr>
          <w:rFonts w:hint="eastAsia"/>
          <w:lang w:eastAsia="zh-CN"/>
        </w:rPr>
        <w:t>IGF</w:t>
      </w:r>
      <w:r>
        <w:rPr>
          <w:rFonts w:hint="eastAsia"/>
          <w:lang w:eastAsia="zh-CN"/>
        </w:rPr>
        <w:t>）</w:t>
      </w:r>
      <w:del w:id="1458" w:author="Author">
        <w:r w:rsidDel="00CF71E0">
          <w:rPr>
            <w:rFonts w:hint="eastAsia"/>
            <w:lang w:eastAsia="zh-CN"/>
          </w:rPr>
          <w:delText>的任务期限</w:delText>
        </w:r>
      </w:del>
      <w:ins w:id="1459" w:author="Author">
        <w:r>
          <w:rPr>
            <w:rFonts w:hint="eastAsia"/>
            <w:lang w:eastAsia="zh-CN"/>
          </w:rPr>
          <w:t>的</w:t>
        </w:r>
        <w:r>
          <w:rPr>
            <w:lang w:eastAsia="zh-CN"/>
          </w:rPr>
          <w:t>职责范围</w:t>
        </w:r>
        <w:r>
          <w:rPr>
            <w:rFonts w:hint="eastAsia"/>
            <w:lang w:eastAsia="zh-CN"/>
          </w:rPr>
          <w:t>延长五年</w:t>
        </w:r>
      </w:ins>
      <w:r w:rsidRPr="000F629C">
        <w:rPr>
          <w:rFonts w:hint="eastAsia"/>
          <w:lang w:eastAsia="zh-CN"/>
        </w:rPr>
        <w:t>；</w:t>
      </w:r>
    </w:p>
    <w:p w14:paraId="644E7D26" w14:textId="77777777" w:rsidR="00001E8A" w:rsidRPr="000F629C" w:rsidRDefault="00001E8A" w:rsidP="00001E8A">
      <w:pPr>
        <w:rPr>
          <w:lang w:eastAsia="zh-CN"/>
        </w:rPr>
      </w:pPr>
      <w:r w:rsidRPr="000F629C">
        <w:rPr>
          <w:lang w:eastAsia="zh-CN"/>
        </w:rPr>
        <w:t>4</w:t>
      </w:r>
      <w:r w:rsidRPr="000F629C">
        <w:rPr>
          <w:lang w:eastAsia="zh-CN"/>
        </w:rPr>
        <w:tab/>
      </w:r>
      <w:r w:rsidRPr="000F629C">
        <w:rPr>
          <w:rFonts w:hint="eastAsia"/>
          <w:lang w:eastAsia="zh-CN"/>
        </w:rPr>
        <w:t>继续采取必要措施，使国际电联在</w:t>
      </w:r>
      <w:r w:rsidRPr="00817482">
        <w:rPr>
          <w:rFonts w:hint="eastAsia"/>
          <w:lang w:eastAsia="zh-CN"/>
        </w:rPr>
        <w:t>《</w:t>
      </w:r>
      <w:r w:rsidRPr="000F629C">
        <w:rPr>
          <w:rFonts w:hint="eastAsia"/>
          <w:lang w:eastAsia="zh-CN"/>
        </w:rPr>
        <w:t>突尼斯议程</w:t>
      </w:r>
      <w:r w:rsidRPr="00817482">
        <w:rPr>
          <w:rFonts w:hint="eastAsia"/>
          <w:lang w:eastAsia="zh-CN"/>
        </w:rPr>
        <w:t>》第</w:t>
      </w:r>
      <w:r w:rsidRPr="00817482">
        <w:rPr>
          <w:rFonts w:hint="eastAsia"/>
          <w:lang w:eastAsia="zh-CN"/>
        </w:rPr>
        <w:t>71</w:t>
      </w:r>
      <w:r w:rsidRPr="00817482">
        <w:rPr>
          <w:rFonts w:hint="eastAsia"/>
          <w:lang w:eastAsia="zh-CN"/>
        </w:rPr>
        <w:t>段所述的</w:t>
      </w:r>
      <w:r w:rsidRPr="000F629C">
        <w:rPr>
          <w:rFonts w:hint="eastAsia"/>
          <w:lang w:eastAsia="zh-CN"/>
        </w:rPr>
        <w:t>旨在加强合作的进程中发挥积极和建设性的作用；</w:t>
      </w:r>
    </w:p>
    <w:p w14:paraId="3223FE76" w14:textId="77777777" w:rsidR="00001E8A" w:rsidRDefault="00001E8A" w:rsidP="00001E8A">
      <w:pPr>
        <w:rPr>
          <w:lang w:eastAsia="zh-CN"/>
        </w:rPr>
      </w:pPr>
      <w:r w:rsidRPr="000F629C">
        <w:rPr>
          <w:lang w:eastAsia="zh-CN"/>
        </w:rPr>
        <w:t>5</w:t>
      </w:r>
      <w:r w:rsidRPr="000F629C">
        <w:rPr>
          <w:rFonts w:hint="eastAsia"/>
          <w:lang w:eastAsia="zh-CN"/>
        </w:rPr>
        <w:tab/>
      </w:r>
      <w:r w:rsidRPr="000F629C">
        <w:rPr>
          <w:rFonts w:hint="eastAsia"/>
          <w:lang w:eastAsia="zh-CN"/>
        </w:rPr>
        <w:t>继续在国际电联内部采取必要措施，</w:t>
      </w:r>
      <w:r w:rsidRPr="00817482">
        <w:rPr>
          <w:rFonts w:hint="eastAsia"/>
          <w:lang w:eastAsia="zh-CN"/>
        </w:rPr>
        <w:t>如同《</w:t>
      </w:r>
      <w:r w:rsidRPr="000F629C">
        <w:rPr>
          <w:rFonts w:ascii="SimSun" w:hint="eastAsia"/>
          <w:lang w:eastAsia="zh-CN"/>
        </w:rPr>
        <w:t>突尼斯议程</w:t>
      </w:r>
      <w:r w:rsidRPr="00817482">
        <w:rPr>
          <w:rFonts w:hint="eastAsia"/>
          <w:lang w:eastAsia="zh-CN"/>
        </w:rPr>
        <w:t>》第</w:t>
      </w:r>
      <w:r w:rsidRPr="000F629C">
        <w:rPr>
          <w:lang w:eastAsia="zh-CN"/>
        </w:rPr>
        <w:t>7</w:t>
      </w:r>
      <w:r w:rsidRPr="000F629C">
        <w:rPr>
          <w:rFonts w:hint="eastAsia"/>
          <w:lang w:eastAsia="zh-CN"/>
        </w:rPr>
        <w:t>1</w:t>
      </w:r>
      <w:r w:rsidRPr="000F629C">
        <w:rPr>
          <w:rFonts w:hint="eastAsia"/>
          <w:lang w:eastAsia="zh-CN"/>
        </w:rPr>
        <w:t>段所述，</w:t>
      </w:r>
      <w:r>
        <w:rPr>
          <w:rFonts w:hint="eastAsia"/>
          <w:lang w:eastAsia="zh-CN"/>
        </w:rPr>
        <w:t>在</w:t>
      </w:r>
      <w:r w:rsidRPr="000F629C">
        <w:rPr>
          <w:rFonts w:hint="eastAsia"/>
          <w:lang w:eastAsia="zh-CN"/>
        </w:rPr>
        <w:t>与互联网有关的国际公共政策问题</w:t>
      </w:r>
      <w:r>
        <w:rPr>
          <w:rFonts w:hint="eastAsia"/>
          <w:lang w:eastAsia="zh-CN"/>
        </w:rPr>
        <w:t>上</w:t>
      </w:r>
      <w:r w:rsidRPr="000F629C">
        <w:rPr>
          <w:rFonts w:hint="eastAsia"/>
          <w:lang w:eastAsia="zh-CN"/>
        </w:rPr>
        <w:t>加强合作，并使</w:t>
      </w:r>
      <w:r>
        <w:rPr>
          <w:rFonts w:hint="eastAsia"/>
          <w:lang w:eastAsia="zh-CN"/>
        </w:rPr>
        <w:t>所有</w:t>
      </w:r>
      <w:r w:rsidRPr="000F629C">
        <w:rPr>
          <w:rFonts w:hint="eastAsia"/>
          <w:lang w:eastAsia="zh-CN"/>
        </w:rPr>
        <w:t>利益攸关方</w:t>
      </w:r>
      <w:r>
        <w:rPr>
          <w:rFonts w:hint="eastAsia"/>
          <w:lang w:eastAsia="zh-CN"/>
        </w:rPr>
        <w:t>参与并</w:t>
      </w:r>
      <w:r w:rsidRPr="000F629C">
        <w:rPr>
          <w:rFonts w:hint="eastAsia"/>
          <w:lang w:eastAsia="zh-CN"/>
        </w:rPr>
        <w:t>发挥各自作用及履行职责；</w:t>
      </w:r>
    </w:p>
    <w:p w14:paraId="29E5BEAC" w14:textId="77777777" w:rsidR="00001E8A" w:rsidRDefault="00001E8A" w:rsidP="00001E8A">
      <w:pPr>
        <w:rPr>
          <w:lang w:eastAsia="zh-CN"/>
        </w:rPr>
      </w:pPr>
      <w:r>
        <w:rPr>
          <w:rFonts w:hint="eastAsia"/>
          <w:lang w:eastAsia="zh-CN"/>
        </w:rPr>
        <w:t>6</w:t>
      </w:r>
      <w:r>
        <w:rPr>
          <w:rFonts w:hint="eastAsia"/>
          <w:lang w:eastAsia="zh-CN"/>
        </w:rPr>
        <w:tab/>
      </w:r>
      <w:r w:rsidRPr="000F629C">
        <w:rPr>
          <w:rFonts w:hint="eastAsia"/>
          <w:lang w:eastAsia="zh-CN"/>
        </w:rPr>
        <w:t>每年就这些议题开展的活动向理事会做出报告，并酌情提交</w:t>
      </w:r>
      <w:r>
        <w:rPr>
          <w:rFonts w:hint="eastAsia"/>
          <w:lang w:eastAsia="zh-CN"/>
        </w:rPr>
        <w:t>建议；</w:t>
      </w:r>
    </w:p>
    <w:p w14:paraId="6DD0A319" w14:textId="77777777" w:rsidR="00001E8A" w:rsidRDefault="00001E8A" w:rsidP="00001E8A">
      <w:pPr>
        <w:rPr>
          <w:lang w:eastAsia="zh-CN"/>
        </w:rPr>
      </w:pPr>
      <w:r>
        <w:rPr>
          <w:rFonts w:hint="eastAsia"/>
          <w:lang w:eastAsia="zh-CN"/>
        </w:rPr>
        <w:t>7</w:t>
      </w:r>
      <w:r w:rsidRPr="000F629C">
        <w:rPr>
          <w:lang w:eastAsia="zh-CN"/>
        </w:rPr>
        <w:tab/>
      </w:r>
      <w:r w:rsidRPr="000F629C">
        <w:rPr>
          <w:rFonts w:hint="eastAsia"/>
          <w:lang w:eastAsia="zh-CN"/>
        </w:rPr>
        <w:t>继续</w:t>
      </w:r>
      <w:r>
        <w:rPr>
          <w:rFonts w:hint="eastAsia"/>
          <w:lang w:eastAsia="zh-CN"/>
        </w:rPr>
        <w:t>酌情</w:t>
      </w:r>
      <w:r w:rsidRPr="000F629C">
        <w:rPr>
          <w:rFonts w:hint="eastAsia"/>
          <w:lang w:eastAsia="zh-CN"/>
        </w:rPr>
        <w:t>将</w:t>
      </w:r>
      <w:del w:id="1460" w:author="Author">
        <w:r w:rsidRPr="000F629C" w:rsidDel="00941E36">
          <w:rPr>
            <w:rFonts w:hint="eastAsia"/>
            <w:lang w:eastAsia="zh-CN"/>
          </w:rPr>
          <w:delText>专门组</w:delText>
        </w:r>
      </w:del>
      <w:ins w:id="1461" w:author="Author">
        <w:r w:rsidRPr="00941E36">
          <w:rPr>
            <w:lang w:eastAsia="zh-CN"/>
          </w:rPr>
          <w:t>CWG-Internet</w:t>
        </w:r>
      </w:ins>
      <w:r w:rsidRPr="000F629C">
        <w:rPr>
          <w:rFonts w:hint="eastAsia"/>
          <w:lang w:eastAsia="zh-CN"/>
        </w:rPr>
        <w:t>的报告</w:t>
      </w:r>
      <w:r>
        <w:rPr>
          <w:rFonts w:hint="eastAsia"/>
          <w:lang w:eastAsia="zh-CN"/>
        </w:rPr>
        <w:t>散</w:t>
      </w:r>
      <w:r w:rsidRPr="000F629C">
        <w:rPr>
          <w:rFonts w:hint="eastAsia"/>
          <w:lang w:eastAsia="zh-CN"/>
        </w:rPr>
        <w:t>发给积极参与此</w:t>
      </w:r>
      <w:r>
        <w:rPr>
          <w:rFonts w:hint="eastAsia"/>
          <w:lang w:eastAsia="zh-CN"/>
        </w:rPr>
        <w:t>类</w:t>
      </w:r>
      <w:r w:rsidRPr="000F629C">
        <w:rPr>
          <w:rFonts w:hint="eastAsia"/>
          <w:lang w:eastAsia="zh-CN"/>
        </w:rPr>
        <w:t>问题的所有相关国际组织和利益攸关方，供其在决策过程中考虑，</w:t>
      </w:r>
    </w:p>
    <w:p w14:paraId="780DF562" w14:textId="77777777" w:rsidR="00001E8A" w:rsidRPr="009D5FF9" w:rsidRDefault="00001E8A" w:rsidP="00001E8A">
      <w:pPr>
        <w:pStyle w:val="Call"/>
        <w:rPr>
          <w:lang w:eastAsia="zh-CN"/>
        </w:rPr>
      </w:pPr>
      <w:r w:rsidRPr="009D5FF9">
        <w:rPr>
          <w:rFonts w:hint="eastAsia"/>
          <w:lang w:eastAsia="zh-CN"/>
        </w:rPr>
        <w:t>责成各局</w:t>
      </w:r>
      <w:r>
        <w:rPr>
          <w:rFonts w:hint="eastAsia"/>
          <w:lang w:eastAsia="zh-CN"/>
        </w:rPr>
        <w:t>的</w:t>
      </w:r>
      <w:r w:rsidRPr="009D5FF9">
        <w:rPr>
          <w:rFonts w:hint="eastAsia"/>
          <w:lang w:eastAsia="zh-CN"/>
        </w:rPr>
        <w:t>主任</w:t>
      </w:r>
    </w:p>
    <w:p w14:paraId="4A8BA1D1" w14:textId="77777777" w:rsidR="00001E8A" w:rsidRDefault="00001E8A" w:rsidP="00001E8A">
      <w:pPr>
        <w:rPr>
          <w:lang w:val="en-US" w:eastAsia="zh-CN"/>
        </w:rPr>
      </w:pPr>
      <w:r w:rsidRPr="000F629C">
        <w:rPr>
          <w:lang w:eastAsia="zh-CN"/>
        </w:rPr>
        <w:t>1</w:t>
      </w:r>
      <w:r w:rsidRPr="000F629C">
        <w:rPr>
          <w:lang w:eastAsia="zh-CN"/>
        </w:rPr>
        <w:tab/>
      </w:r>
      <w:r w:rsidRPr="000F629C">
        <w:rPr>
          <w:rFonts w:hint="eastAsia"/>
          <w:lang w:eastAsia="zh-CN"/>
        </w:rPr>
        <w:t>向</w:t>
      </w:r>
      <w:del w:id="1462" w:author="Author">
        <w:r w:rsidRPr="000F629C" w:rsidDel="0018606C">
          <w:rPr>
            <w:rFonts w:hint="eastAsia"/>
            <w:lang w:eastAsia="zh-CN"/>
          </w:rPr>
          <w:delText>该组</w:delText>
        </w:r>
      </w:del>
      <w:ins w:id="1463" w:author="Author">
        <w:r w:rsidRPr="00E54995">
          <w:rPr>
            <w:lang w:eastAsia="zh-CN"/>
          </w:rPr>
          <w:t>CWG-Internet</w:t>
        </w:r>
      </w:ins>
      <w:r w:rsidRPr="000F629C">
        <w:rPr>
          <w:rFonts w:hint="eastAsia"/>
          <w:lang w:eastAsia="zh-CN"/>
        </w:rPr>
        <w:t>提供各局</w:t>
      </w:r>
      <w:r>
        <w:rPr>
          <w:rFonts w:hint="eastAsia"/>
          <w:lang w:eastAsia="zh-CN"/>
        </w:rPr>
        <w:t>开展的</w:t>
      </w:r>
      <w:r w:rsidRPr="000F629C">
        <w:rPr>
          <w:rFonts w:hint="eastAsia"/>
          <w:lang w:eastAsia="zh-CN"/>
        </w:rPr>
        <w:t>与该组职责范围有关的所有活动</w:t>
      </w:r>
      <w:r>
        <w:rPr>
          <w:rFonts w:hint="eastAsia"/>
          <w:lang w:eastAsia="zh-CN"/>
        </w:rPr>
        <w:t>情况；</w:t>
      </w:r>
    </w:p>
    <w:p w14:paraId="69CBBA72" w14:textId="77777777" w:rsidR="00001E8A" w:rsidRDefault="00001E8A" w:rsidP="00001E8A">
      <w:pPr>
        <w:rPr>
          <w:lang w:eastAsia="zh-CN"/>
        </w:rPr>
      </w:pPr>
      <w:r w:rsidRPr="000F629C">
        <w:rPr>
          <w:lang w:eastAsia="zh-CN"/>
        </w:rPr>
        <w:t>2</w:t>
      </w:r>
      <w:r w:rsidRPr="000F629C">
        <w:rPr>
          <w:lang w:eastAsia="zh-CN"/>
        </w:rPr>
        <w:tab/>
      </w:r>
      <w:r w:rsidRPr="000F629C">
        <w:rPr>
          <w:rFonts w:hint="eastAsia"/>
          <w:lang w:eastAsia="zh-CN"/>
        </w:rPr>
        <w:t>在国际电联的专业特长</w:t>
      </w:r>
      <w:r>
        <w:rPr>
          <w:rFonts w:hint="eastAsia"/>
          <w:lang w:eastAsia="zh-CN"/>
        </w:rPr>
        <w:t>以及适当时</w:t>
      </w:r>
      <w:r w:rsidRPr="000F629C">
        <w:rPr>
          <w:rFonts w:hint="eastAsia"/>
          <w:lang w:eastAsia="zh-CN"/>
        </w:rPr>
        <w:t>可用资源范围内，与相关组织合作，向</w:t>
      </w:r>
      <w:r>
        <w:rPr>
          <w:rFonts w:hint="eastAsia"/>
          <w:lang w:eastAsia="zh-CN"/>
        </w:rPr>
        <w:t>（提出要求的）</w:t>
      </w:r>
      <w:r w:rsidRPr="000F629C">
        <w:rPr>
          <w:rFonts w:hint="eastAsia"/>
          <w:lang w:eastAsia="zh-CN"/>
        </w:rPr>
        <w:t>成员国提供帮助，以便他们实现互联网</w:t>
      </w:r>
      <w:r w:rsidRPr="00817482">
        <w:rPr>
          <w:rFonts w:hint="eastAsia"/>
          <w:lang w:eastAsia="zh-CN"/>
        </w:rPr>
        <w:t>域名管理和地址</w:t>
      </w:r>
      <w:ins w:id="1464" w:author="Author">
        <w:r>
          <w:rPr>
            <w:rFonts w:hint="eastAsia"/>
            <w:lang w:eastAsia="zh-CN"/>
          </w:rPr>
          <w:t>，国际互联网连接，在国际电联管理范围内的能力建设以及与基础设施相关的可用性和成本</w:t>
        </w:r>
      </w:ins>
      <w:r>
        <w:rPr>
          <w:rFonts w:hint="eastAsia"/>
          <w:lang w:val="fr-CH" w:eastAsia="zh-CN"/>
        </w:rPr>
        <w:t>及</w:t>
      </w:r>
      <w:r w:rsidRPr="00817482">
        <w:rPr>
          <w:rFonts w:hint="eastAsia"/>
          <w:lang w:eastAsia="zh-CN"/>
        </w:rPr>
        <w:t>其它互联网资源方面的既定政策目标，并实现确定了</w:t>
      </w:r>
      <w:del w:id="1465" w:author="Author">
        <w:r w:rsidRPr="00817482" w:rsidDel="0018606C">
          <w:rPr>
            <w:rFonts w:hint="eastAsia"/>
            <w:lang w:eastAsia="zh-CN"/>
          </w:rPr>
          <w:delText>该</w:delText>
        </w:r>
        <w:r w:rsidRPr="00817482" w:rsidDel="00941E36">
          <w:rPr>
            <w:rFonts w:hint="eastAsia"/>
            <w:lang w:eastAsia="zh-CN"/>
          </w:rPr>
          <w:delText>专门组</w:delText>
        </w:r>
      </w:del>
      <w:ins w:id="1466" w:author="Author">
        <w:r w:rsidRPr="00941E36">
          <w:rPr>
            <w:lang w:eastAsia="zh-CN"/>
          </w:rPr>
          <w:t>CWG-Internet</w:t>
        </w:r>
      </w:ins>
      <w:r w:rsidRPr="00817482">
        <w:rPr>
          <w:rFonts w:hint="eastAsia"/>
          <w:lang w:eastAsia="zh-CN"/>
        </w:rPr>
        <w:t>作用的理事会第</w:t>
      </w:r>
      <w:r w:rsidRPr="00817482">
        <w:rPr>
          <w:rFonts w:hint="eastAsia"/>
          <w:lang w:eastAsia="zh-CN"/>
        </w:rPr>
        <w:t>1305</w:t>
      </w:r>
      <w:r w:rsidRPr="00817482">
        <w:rPr>
          <w:rFonts w:hint="eastAsia"/>
          <w:lang w:eastAsia="zh-CN"/>
        </w:rPr>
        <w:t>号决议附件中所述的互联网相关公共政策问题方面的目标</w:t>
      </w:r>
      <w:r w:rsidRPr="000F629C">
        <w:rPr>
          <w:rFonts w:hint="eastAsia"/>
          <w:lang w:eastAsia="zh-CN"/>
        </w:rPr>
        <w:t>；</w:t>
      </w:r>
    </w:p>
    <w:p w14:paraId="47BC9A5B" w14:textId="77777777" w:rsidR="00001E8A" w:rsidRPr="000F629C" w:rsidRDefault="00001E8A" w:rsidP="00001E8A">
      <w:pPr>
        <w:rPr>
          <w:lang w:eastAsia="zh-CN"/>
        </w:rPr>
      </w:pPr>
      <w:r w:rsidRPr="000F629C">
        <w:rPr>
          <w:lang w:eastAsia="zh-CN"/>
        </w:rPr>
        <w:t>3</w:t>
      </w:r>
      <w:r w:rsidRPr="000F629C">
        <w:rPr>
          <w:lang w:eastAsia="zh-CN"/>
        </w:rPr>
        <w:tab/>
      </w:r>
      <w:r w:rsidRPr="00817482">
        <w:rPr>
          <w:rFonts w:hint="eastAsia"/>
          <w:lang w:eastAsia="zh-CN"/>
        </w:rPr>
        <w:t>按照本决议与区域性电信组织联络并开展合作，</w:t>
      </w:r>
    </w:p>
    <w:p w14:paraId="297A60F6" w14:textId="77777777" w:rsidR="00001E8A" w:rsidRPr="009D5FF9" w:rsidRDefault="00001E8A" w:rsidP="00001E8A">
      <w:pPr>
        <w:pStyle w:val="Call"/>
        <w:rPr>
          <w:lang w:eastAsia="zh-CN"/>
        </w:rPr>
      </w:pPr>
      <w:r w:rsidRPr="009D5FF9">
        <w:rPr>
          <w:rFonts w:hint="eastAsia"/>
          <w:lang w:eastAsia="zh-CN"/>
        </w:rPr>
        <w:t>责成电信标准化局主任</w:t>
      </w:r>
    </w:p>
    <w:p w14:paraId="56E69748" w14:textId="77777777" w:rsidR="00001E8A" w:rsidRPr="00126D85" w:rsidRDefault="00001E8A" w:rsidP="00001E8A">
      <w:pPr>
        <w:rPr>
          <w:lang w:eastAsia="zh-CN"/>
        </w:rPr>
      </w:pPr>
      <w:r w:rsidRPr="000F629C">
        <w:rPr>
          <w:lang w:eastAsia="zh-CN"/>
        </w:rPr>
        <w:t>1</w:t>
      </w:r>
      <w:r w:rsidRPr="000F629C">
        <w:rPr>
          <w:rFonts w:hint="eastAsia"/>
          <w:lang w:eastAsia="zh-CN"/>
        </w:rPr>
        <w:tab/>
      </w:r>
      <w:r w:rsidRPr="000F629C">
        <w:rPr>
          <w:lang w:eastAsia="zh-CN"/>
        </w:rPr>
        <w:t>确保</w:t>
      </w:r>
      <w:r w:rsidRPr="000F629C">
        <w:rPr>
          <w:rFonts w:hint="eastAsia"/>
          <w:lang w:eastAsia="zh-CN"/>
        </w:rPr>
        <w:t>国际电联电信标准化部门（</w:t>
      </w:r>
      <w:r w:rsidRPr="000F629C">
        <w:rPr>
          <w:lang w:eastAsia="zh-CN"/>
        </w:rPr>
        <w:t>ITU-T</w:t>
      </w:r>
      <w:r w:rsidRPr="000F629C">
        <w:rPr>
          <w:rFonts w:hint="eastAsia"/>
          <w:lang w:eastAsia="zh-CN"/>
        </w:rPr>
        <w:t>）</w:t>
      </w:r>
      <w:r w:rsidRPr="000F629C">
        <w:rPr>
          <w:lang w:eastAsia="zh-CN"/>
        </w:rPr>
        <w:t>在技术问题上发挥作用，并继续在</w:t>
      </w:r>
      <w:r w:rsidRPr="000F629C">
        <w:rPr>
          <w:rFonts w:hint="eastAsia"/>
          <w:lang w:eastAsia="zh-CN"/>
        </w:rPr>
        <w:t>诸如</w:t>
      </w:r>
      <w:r w:rsidRPr="000F629C">
        <w:rPr>
          <w:rFonts w:hint="eastAsia"/>
          <w:lang w:eastAsia="zh-CN"/>
        </w:rPr>
        <w:t>IP</w:t>
      </w:r>
      <w:r w:rsidRPr="000F629C">
        <w:rPr>
          <w:rFonts w:hint="eastAsia"/>
          <w:lang w:eastAsia="zh-CN"/>
        </w:rPr>
        <w:t>版本</w:t>
      </w:r>
      <w:r w:rsidRPr="000F629C">
        <w:rPr>
          <w:rFonts w:hint="eastAsia"/>
          <w:lang w:eastAsia="zh-CN"/>
        </w:rPr>
        <w:t>6</w:t>
      </w:r>
      <w:r w:rsidRPr="000F629C">
        <w:rPr>
          <w:rFonts w:hint="eastAsia"/>
          <w:lang w:eastAsia="zh-CN"/>
        </w:rPr>
        <w:t>（</w:t>
      </w:r>
      <w:r w:rsidRPr="000F629C">
        <w:rPr>
          <w:rFonts w:hint="eastAsia"/>
          <w:lang w:eastAsia="zh-CN"/>
        </w:rPr>
        <w:t>IPv6</w:t>
      </w:r>
      <w:r w:rsidRPr="000F629C">
        <w:rPr>
          <w:rFonts w:hint="eastAsia"/>
          <w:lang w:eastAsia="zh-CN"/>
        </w:rPr>
        <w:t>）、电话号码变址（</w:t>
      </w:r>
      <w:r w:rsidRPr="000F629C">
        <w:rPr>
          <w:lang w:eastAsia="zh-CN"/>
        </w:rPr>
        <w:t>ENUM</w:t>
      </w:r>
      <w:r w:rsidRPr="000F629C">
        <w:rPr>
          <w:rFonts w:hint="eastAsia"/>
          <w:lang w:eastAsia="zh-CN"/>
        </w:rPr>
        <w:t>）与国际化域名（</w:t>
      </w:r>
      <w:r w:rsidRPr="000F629C">
        <w:rPr>
          <w:rFonts w:hint="eastAsia"/>
          <w:lang w:eastAsia="zh-CN"/>
        </w:rPr>
        <w:t>IDN</w:t>
      </w:r>
      <w:r w:rsidRPr="000F629C">
        <w:rPr>
          <w:rFonts w:hint="eastAsia"/>
          <w:lang w:eastAsia="zh-CN"/>
        </w:rPr>
        <w:t>）等与</w:t>
      </w:r>
      <w:r w:rsidRPr="000F629C">
        <w:rPr>
          <w:lang w:eastAsia="zh-CN"/>
        </w:rPr>
        <w:t>互联网域名和地址</w:t>
      </w:r>
      <w:del w:id="1467" w:author="Author">
        <w:r w:rsidRPr="000F629C" w:rsidDel="00941E36">
          <w:rPr>
            <w:lang w:eastAsia="zh-CN"/>
          </w:rPr>
          <w:delText>及</w:delText>
        </w:r>
      </w:del>
      <w:ins w:id="1468" w:author="Author">
        <w:r>
          <w:rPr>
            <w:rFonts w:hint="eastAsia"/>
            <w:lang w:eastAsia="zh-CN"/>
          </w:rPr>
          <w:t>，</w:t>
        </w:r>
      </w:ins>
      <w:r w:rsidRPr="000F629C">
        <w:rPr>
          <w:lang w:eastAsia="zh-CN"/>
        </w:rPr>
        <w:t>其它国际电联职责范围内的互联网资源</w:t>
      </w:r>
      <w:ins w:id="1469" w:author="Author">
        <w:r>
          <w:rPr>
            <w:rFonts w:hint="eastAsia"/>
            <w:lang w:eastAsia="zh-CN"/>
          </w:rPr>
          <w:t>和国际互联网连接，国际电联管理范围内的能力建设、基础设施的可用性和成本</w:t>
        </w:r>
      </w:ins>
      <w:del w:id="1470" w:author="Author">
        <w:r w:rsidRPr="000F629C" w:rsidDel="0018606C">
          <w:rPr>
            <w:rFonts w:hint="eastAsia"/>
            <w:lang w:eastAsia="zh-CN"/>
          </w:rPr>
          <w:delText>的</w:delText>
        </w:r>
        <w:r w:rsidRPr="000F629C" w:rsidDel="0018606C">
          <w:rPr>
            <w:lang w:eastAsia="zh-CN"/>
          </w:rPr>
          <w:delText>管理</w:delText>
        </w:r>
        <w:r w:rsidRPr="000F629C" w:rsidDel="0018606C">
          <w:rPr>
            <w:rFonts w:hint="eastAsia"/>
            <w:lang w:eastAsia="zh-CN"/>
          </w:rPr>
          <w:delText>有</w:delText>
        </w:r>
      </w:del>
      <w:ins w:id="1471" w:author="Author">
        <w:r>
          <w:rPr>
            <w:rFonts w:hint="eastAsia"/>
            <w:lang w:eastAsia="zh-CN"/>
          </w:rPr>
          <w:t>相</w:t>
        </w:r>
      </w:ins>
      <w:r w:rsidRPr="000F629C">
        <w:rPr>
          <w:rFonts w:hint="eastAsia"/>
          <w:lang w:eastAsia="zh-CN"/>
        </w:rPr>
        <w:t>关</w:t>
      </w:r>
      <w:del w:id="1472" w:author="Author">
        <w:r w:rsidRPr="000F629C" w:rsidDel="00AE7807">
          <w:rPr>
            <w:rFonts w:hint="eastAsia"/>
            <w:lang w:eastAsia="zh-CN"/>
          </w:rPr>
          <w:delText>的</w:delText>
        </w:r>
      </w:del>
      <w:r w:rsidRPr="000F629C">
        <w:rPr>
          <w:rFonts w:hint="eastAsia"/>
          <w:lang w:eastAsia="zh-CN"/>
        </w:rPr>
        <w:t>问题上</w:t>
      </w:r>
      <w:r w:rsidRPr="000F629C">
        <w:rPr>
          <w:lang w:eastAsia="zh-CN"/>
        </w:rPr>
        <w:t>以及其它相关技术发展和问题上提供</w:t>
      </w:r>
      <w:r w:rsidRPr="000F629C">
        <w:rPr>
          <w:lang w:eastAsia="zh-CN"/>
        </w:rPr>
        <w:t>ITU</w:t>
      </w:r>
      <w:r w:rsidRPr="000F629C">
        <w:rPr>
          <w:rFonts w:hint="eastAsia"/>
          <w:lang w:eastAsia="zh-CN"/>
        </w:rPr>
        <w:t>-</w:t>
      </w:r>
      <w:r w:rsidRPr="000F629C">
        <w:rPr>
          <w:lang w:eastAsia="zh-CN"/>
        </w:rPr>
        <w:t>T</w:t>
      </w:r>
      <w:r w:rsidRPr="000F629C">
        <w:rPr>
          <w:lang w:eastAsia="zh-CN"/>
        </w:rPr>
        <w:t>的专业</w:t>
      </w:r>
      <w:r>
        <w:rPr>
          <w:rFonts w:hint="eastAsia"/>
          <w:lang w:eastAsia="zh-CN"/>
        </w:rPr>
        <w:t>力量</w:t>
      </w:r>
      <w:r w:rsidRPr="000F629C">
        <w:rPr>
          <w:rFonts w:hint="eastAsia"/>
          <w:lang w:eastAsia="zh-CN"/>
        </w:rPr>
        <w:t>，</w:t>
      </w:r>
      <w:r w:rsidRPr="000F629C">
        <w:rPr>
          <w:lang w:eastAsia="zh-CN"/>
        </w:rPr>
        <w:t>并与</w:t>
      </w:r>
      <w:r w:rsidRPr="000F629C">
        <w:rPr>
          <w:rFonts w:hint="eastAsia"/>
          <w:lang w:eastAsia="zh-CN"/>
        </w:rPr>
        <w:t>适当</w:t>
      </w:r>
      <w:r w:rsidRPr="000F629C">
        <w:rPr>
          <w:lang w:eastAsia="zh-CN"/>
        </w:rPr>
        <w:t>的实体保持联络及开展合作</w:t>
      </w:r>
      <w:r w:rsidRPr="000F629C">
        <w:rPr>
          <w:rFonts w:hint="eastAsia"/>
          <w:lang w:eastAsia="zh-CN"/>
        </w:rPr>
        <w:t>，其中</w:t>
      </w:r>
      <w:r w:rsidRPr="000F629C">
        <w:rPr>
          <w:lang w:eastAsia="zh-CN"/>
        </w:rPr>
        <w:t>包括推动</w:t>
      </w:r>
      <w:r w:rsidRPr="000F629C">
        <w:rPr>
          <w:lang w:eastAsia="zh-CN"/>
        </w:rPr>
        <w:t>ITU</w:t>
      </w:r>
      <w:r w:rsidRPr="000F629C">
        <w:rPr>
          <w:rFonts w:hint="eastAsia"/>
          <w:lang w:eastAsia="zh-CN"/>
        </w:rPr>
        <w:t>-</w:t>
      </w:r>
      <w:r w:rsidRPr="000F629C">
        <w:rPr>
          <w:lang w:eastAsia="zh-CN"/>
        </w:rPr>
        <w:t>T</w:t>
      </w:r>
      <w:r w:rsidRPr="000F629C">
        <w:rPr>
          <w:lang w:eastAsia="zh-CN"/>
        </w:rPr>
        <w:t>相关研究组和其它组就这些问题开展适当研究；</w:t>
      </w:r>
    </w:p>
    <w:p w14:paraId="67467DCB" w14:textId="77777777" w:rsidR="00001E8A" w:rsidRPr="000F629C" w:rsidRDefault="00001E8A" w:rsidP="00001E8A">
      <w:pPr>
        <w:rPr>
          <w:lang w:eastAsia="zh-CN"/>
        </w:rPr>
      </w:pPr>
      <w:r w:rsidRPr="000F629C">
        <w:rPr>
          <w:lang w:eastAsia="zh-CN"/>
        </w:rPr>
        <w:t>2</w:t>
      </w:r>
      <w:r w:rsidRPr="000F629C">
        <w:rPr>
          <w:lang w:eastAsia="zh-CN"/>
        </w:rPr>
        <w:tab/>
      </w:r>
      <w:r w:rsidRPr="000F629C">
        <w:rPr>
          <w:lang w:eastAsia="zh-CN"/>
        </w:rPr>
        <w:t>根据国际电联的规则和程序</w:t>
      </w:r>
      <w:r w:rsidRPr="000F629C">
        <w:rPr>
          <w:rFonts w:hint="eastAsia"/>
          <w:lang w:eastAsia="zh-CN"/>
        </w:rPr>
        <w:t>，</w:t>
      </w:r>
      <w:r w:rsidRPr="000F629C">
        <w:rPr>
          <w:lang w:eastAsia="zh-CN"/>
        </w:rPr>
        <w:t>并</w:t>
      </w:r>
      <w:r w:rsidRPr="000F629C">
        <w:rPr>
          <w:rFonts w:hint="eastAsia"/>
          <w:lang w:eastAsia="zh-CN"/>
        </w:rPr>
        <w:t>号召</w:t>
      </w:r>
      <w:r w:rsidRPr="000F629C">
        <w:rPr>
          <w:lang w:eastAsia="zh-CN"/>
        </w:rPr>
        <w:t>国际电联成员</w:t>
      </w:r>
      <w:r w:rsidRPr="000F629C">
        <w:rPr>
          <w:rFonts w:hint="eastAsia"/>
          <w:lang w:eastAsia="zh-CN"/>
        </w:rPr>
        <w:t>提交文稿</w:t>
      </w:r>
      <w:r w:rsidRPr="000F629C">
        <w:rPr>
          <w:lang w:eastAsia="zh-CN"/>
        </w:rPr>
        <w:t>，</w:t>
      </w:r>
      <w:r w:rsidRPr="000F629C">
        <w:rPr>
          <w:rFonts w:hint="eastAsia"/>
          <w:lang w:eastAsia="zh-CN"/>
        </w:rPr>
        <w:t>以</w:t>
      </w:r>
      <w:r w:rsidRPr="000F629C">
        <w:rPr>
          <w:lang w:eastAsia="zh-CN"/>
        </w:rPr>
        <w:t>继续在协调和协助制定有关互联网域名和地址</w:t>
      </w:r>
      <w:del w:id="1473" w:author="Author">
        <w:r w:rsidRPr="000F629C" w:rsidDel="00F94CAD">
          <w:rPr>
            <w:lang w:eastAsia="zh-CN"/>
          </w:rPr>
          <w:delText>及</w:delText>
        </w:r>
      </w:del>
      <w:ins w:id="1474" w:author="Author">
        <w:r>
          <w:rPr>
            <w:rFonts w:hint="eastAsia"/>
            <w:lang w:eastAsia="zh-CN"/>
          </w:rPr>
          <w:t>，</w:t>
        </w:r>
      </w:ins>
      <w:r w:rsidRPr="000F629C">
        <w:rPr>
          <w:lang w:eastAsia="zh-CN"/>
        </w:rPr>
        <w:t>其它国际电联职责范围内的互联网资源</w:t>
      </w:r>
      <w:ins w:id="1475" w:author="Author">
        <w:r w:rsidRPr="00A942CB">
          <w:rPr>
            <w:rFonts w:hint="eastAsia"/>
            <w:lang w:eastAsia="zh-CN"/>
          </w:rPr>
          <w:t>和国际互联网连接，国际电联管理范围内的能力建设、基础设施的可用性和成本</w:t>
        </w:r>
      </w:ins>
      <w:r w:rsidRPr="000F629C">
        <w:rPr>
          <w:lang w:eastAsia="zh-CN"/>
        </w:rPr>
        <w:t>及其发展的公共政策</w:t>
      </w:r>
      <w:r w:rsidRPr="000F629C">
        <w:rPr>
          <w:rFonts w:hint="eastAsia"/>
          <w:lang w:eastAsia="zh-CN"/>
        </w:rPr>
        <w:t>问题，</w:t>
      </w:r>
      <w:r w:rsidRPr="000F629C">
        <w:rPr>
          <w:lang w:eastAsia="zh-CN"/>
        </w:rPr>
        <w:t>发挥推进作用；</w:t>
      </w:r>
    </w:p>
    <w:p w14:paraId="1654D061" w14:textId="77777777" w:rsidR="00001E8A" w:rsidRPr="000F629C" w:rsidRDefault="00001E8A" w:rsidP="00001E8A">
      <w:pPr>
        <w:rPr>
          <w:lang w:eastAsia="zh-CN"/>
        </w:rPr>
      </w:pPr>
      <w:r w:rsidRPr="000F629C">
        <w:rPr>
          <w:lang w:eastAsia="zh-CN"/>
        </w:rPr>
        <w:t>3</w:t>
      </w:r>
      <w:r w:rsidRPr="000F629C">
        <w:rPr>
          <w:lang w:eastAsia="zh-CN"/>
        </w:rPr>
        <w:tab/>
      </w:r>
      <w:r w:rsidRPr="00817482">
        <w:rPr>
          <w:lang w:eastAsia="zh-CN"/>
        </w:rPr>
        <w:t>就成员国</w:t>
      </w:r>
      <w:r w:rsidRPr="00817482">
        <w:rPr>
          <w:rFonts w:hint="eastAsia"/>
          <w:lang w:eastAsia="zh-CN"/>
        </w:rPr>
        <w:t>的国家代码顶级域名（</w:t>
      </w:r>
      <w:r w:rsidRPr="00817482">
        <w:rPr>
          <w:lang w:eastAsia="zh-CN"/>
        </w:rPr>
        <w:t>ccTLD</w:t>
      </w:r>
      <w:r w:rsidRPr="00817482">
        <w:rPr>
          <w:rFonts w:hint="eastAsia"/>
          <w:lang w:eastAsia="zh-CN"/>
        </w:rPr>
        <w:t>）及</w:t>
      </w:r>
      <w:r w:rsidRPr="00817482">
        <w:rPr>
          <w:lang w:eastAsia="zh-CN"/>
        </w:rPr>
        <w:t>相关经验</w:t>
      </w:r>
      <w:r w:rsidRPr="00817482">
        <w:rPr>
          <w:rFonts w:hint="eastAsia"/>
          <w:lang w:eastAsia="zh-CN"/>
        </w:rPr>
        <w:t>问题</w:t>
      </w:r>
      <w:r w:rsidRPr="00817482">
        <w:rPr>
          <w:lang w:eastAsia="zh-CN"/>
        </w:rPr>
        <w:t>与成员国和部门成员合作，</w:t>
      </w:r>
      <w:r w:rsidRPr="00817482">
        <w:rPr>
          <w:rFonts w:hint="eastAsia"/>
          <w:lang w:eastAsia="zh-CN"/>
        </w:rPr>
        <w:t>同时认识到</w:t>
      </w:r>
      <w:r w:rsidRPr="00817482">
        <w:rPr>
          <w:lang w:eastAsia="zh-CN"/>
        </w:rPr>
        <w:t>其它</w:t>
      </w:r>
      <w:r w:rsidRPr="00817482">
        <w:rPr>
          <w:rFonts w:hint="eastAsia"/>
          <w:lang w:eastAsia="zh-CN"/>
        </w:rPr>
        <w:t>适当</w:t>
      </w:r>
      <w:r w:rsidRPr="00817482">
        <w:rPr>
          <w:lang w:eastAsia="zh-CN"/>
        </w:rPr>
        <w:t>实体</w:t>
      </w:r>
      <w:r w:rsidRPr="00817482">
        <w:rPr>
          <w:rFonts w:hint="eastAsia"/>
          <w:lang w:eastAsia="zh-CN"/>
        </w:rPr>
        <w:t>开展的活动</w:t>
      </w:r>
      <w:r w:rsidRPr="00817482">
        <w:rPr>
          <w:lang w:eastAsia="zh-CN"/>
        </w:rPr>
        <w:t>；</w:t>
      </w:r>
    </w:p>
    <w:p w14:paraId="4ECAE7D6" w14:textId="77777777" w:rsidR="00001E8A" w:rsidRPr="00817482" w:rsidRDefault="00001E8A" w:rsidP="00001E8A">
      <w:pPr>
        <w:rPr>
          <w:lang w:eastAsia="zh-CN"/>
        </w:rPr>
      </w:pPr>
      <w:r>
        <w:rPr>
          <w:rFonts w:hint="eastAsia"/>
          <w:lang w:eastAsia="zh-CN"/>
        </w:rPr>
        <w:t>4</w:t>
      </w:r>
      <w:r w:rsidRPr="000F629C" w:rsidDel="004421B2">
        <w:rPr>
          <w:lang w:eastAsia="zh-CN"/>
        </w:rPr>
        <w:tab/>
      </w:r>
      <w:r w:rsidRPr="00817482">
        <w:rPr>
          <w:rFonts w:hint="eastAsia"/>
          <w:lang w:eastAsia="zh-CN"/>
        </w:rPr>
        <w:t>每年向理事会、并亦向世界电信标准化全会（</w:t>
      </w:r>
      <w:r w:rsidRPr="00817482">
        <w:rPr>
          <w:lang w:eastAsia="zh-CN"/>
        </w:rPr>
        <w:t>WTSA</w:t>
      </w:r>
      <w:r w:rsidRPr="00817482">
        <w:rPr>
          <w:rFonts w:hint="eastAsia"/>
          <w:lang w:eastAsia="zh-CN"/>
        </w:rPr>
        <w:t>）汇报所开展的活动和在此方面所取得的成果，包括酌情进一步审议的建议，</w:t>
      </w:r>
    </w:p>
    <w:p w14:paraId="592CEB56" w14:textId="77777777" w:rsidR="00001E8A" w:rsidRPr="009D5FF9" w:rsidRDefault="00001E8A" w:rsidP="00001E8A">
      <w:pPr>
        <w:pStyle w:val="Call"/>
        <w:rPr>
          <w:lang w:eastAsia="zh-CN"/>
        </w:rPr>
      </w:pPr>
      <w:r w:rsidRPr="009D5FF9">
        <w:rPr>
          <w:rFonts w:hint="eastAsia"/>
          <w:lang w:eastAsia="zh-CN"/>
        </w:rPr>
        <w:t>责成电信发展局主任</w:t>
      </w:r>
    </w:p>
    <w:p w14:paraId="2B4D1FFB" w14:textId="77777777" w:rsidR="00001E8A" w:rsidRPr="000F629C" w:rsidRDefault="00001E8A" w:rsidP="00001E8A">
      <w:pPr>
        <w:rPr>
          <w:lang w:eastAsia="zh-CN"/>
        </w:rPr>
      </w:pPr>
      <w:r w:rsidRPr="000F629C">
        <w:rPr>
          <w:lang w:eastAsia="zh-CN"/>
        </w:rPr>
        <w:t>1</w:t>
      </w:r>
      <w:r w:rsidRPr="000F629C">
        <w:rPr>
          <w:rFonts w:hint="eastAsia"/>
          <w:lang w:eastAsia="zh-CN"/>
        </w:rPr>
        <w:tab/>
      </w:r>
      <w:r w:rsidRPr="000F629C">
        <w:rPr>
          <w:rFonts w:hint="eastAsia"/>
          <w:lang w:eastAsia="zh-CN"/>
        </w:rPr>
        <w:t>在</w:t>
      </w:r>
      <w:del w:id="1476" w:author="Author">
        <w:r w:rsidRPr="000F629C" w:rsidDel="00E12013">
          <w:rPr>
            <w:rFonts w:hint="eastAsia"/>
            <w:lang w:eastAsia="zh-CN"/>
          </w:rPr>
          <w:delText>2010-2014</w:delText>
        </w:r>
      </w:del>
      <w:ins w:id="1477" w:author="Author">
        <w:r>
          <w:rPr>
            <w:lang w:eastAsia="zh-CN"/>
          </w:rPr>
          <w:t>2015-2018</w:t>
        </w:r>
      </w:ins>
      <w:r w:rsidRPr="000F629C">
        <w:rPr>
          <w:rFonts w:hint="eastAsia"/>
          <w:lang w:eastAsia="zh-CN"/>
        </w:rPr>
        <w:t>年间</w:t>
      </w:r>
      <w:r w:rsidRPr="00126D85">
        <w:rPr>
          <w:rFonts w:hint="eastAsia"/>
          <w:lang w:eastAsia="zh-CN"/>
        </w:rPr>
        <w:t>，</w:t>
      </w:r>
      <w:r w:rsidRPr="000F629C">
        <w:rPr>
          <w:rFonts w:hint="eastAsia"/>
          <w:lang w:eastAsia="zh-CN"/>
        </w:rPr>
        <w:t>协</w:t>
      </w:r>
      <w:r w:rsidRPr="00817482">
        <w:rPr>
          <w:rFonts w:hint="eastAsia"/>
          <w:lang w:eastAsia="zh-CN"/>
        </w:rPr>
        <w:t>同适当</w:t>
      </w:r>
      <w:r w:rsidRPr="000F629C">
        <w:rPr>
          <w:rFonts w:hint="eastAsia"/>
          <w:lang w:eastAsia="zh-CN"/>
        </w:rPr>
        <w:t>实</w:t>
      </w:r>
      <w:r w:rsidRPr="00817482">
        <w:rPr>
          <w:rFonts w:hint="eastAsia"/>
          <w:lang w:eastAsia="zh-CN"/>
        </w:rPr>
        <w:t>体，</w:t>
      </w:r>
      <w:r w:rsidRPr="000F629C">
        <w:rPr>
          <w:rFonts w:hint="eastAsia"/>
          <w:lang w:eastAsia="zh-CN"/>
        </w:rPr>
        <w:t>组织国际</w:t>
      </w:r>
      <w:r w:rsidRPr="00817482">
        <w:rPr>
          <w:rFonts w:hint="eastAsia"/>
          <w:lang w:eastAsia="zh-CN"/>
        </w:rPr>
        <w:t>和</w:t>
      </w:r>
      <w:r w:rsidRPr="000F629C">
        <w:rPr>
          <w:rFonts w:hint="eastAsia"/>
          <w:lang w:eastAsia="zh-CN"/>
        </w:rPr>
        <w:t>区</w:t>
      </w:r>
      <w:r w:rsidRPr="00817482">
        <w:rPr>
          <w:rFonts w:hint="eastAsia"/>
          <w:lang w:eastAsia="zh-CN"/>
        </w:rPr>
        <w:t>域性</w:t>
      </w:r>
      <w:r w:rsidRPr="000F629C">
        <w:rPr>
          <w:rFonts w:hint="eastAsia"/>
          <w:lang w:eastAsia="zh-CN"/>
        </w:rPr>
        <w:t>论坛并开</w:t>
      </w:r>
      <w:r w:rsidRPr="00817482">
        <w:rPr>
          <w:rFonts w:hint="eastAsia"/>
          <w:lang w:eastAsia="zh-CN"/>
        </w:rPr>
        <w:t>展必要活</w:t>
      </w:r>
      <w:r w:rsidRPr="000F629C">
        <w:rPr>
          <w:rFonts w:hint="eastAsia"/>
          <w:lang w:eastAsia="zh-CN"/>
        </w:rPr>
        <w:t>动</w:t>
      </w:r>
      <w:r w:rsidRPr="00817482">
        <w:rPr>
          <w:rFonts w:hint="eastAsia"/>
          <w:lang w:eastAsia="zh-CN"/>
        </w:rPr>
        <w:t>，以</w:t>
      </w:r>
      <w:r w:rsidRPr="000F629C">
        <w:rPr>
          <w:rFonts w:hint="eastAsia"/>
          <w:lang w:eastAsia="zh-CN"/>
        </w:rPr>
        <w:t>讨论</w:t>
      </w:r>
      <w:r w:rsidRPr="00817482">
        <w:rPr>
          <w:rFonts w:hint="eastAsia"/>
          <w:lang w:eastAsia="zh-CN"/>
        </w:rPr>
        <w:t>互</w:t>
      </w:r>
      <w:r w:rsidRPr="000F629C">
        <w:rPr>
          <w:rFonts w:hint="eastAsia"/>
          <w:lang w:eastAsia="zh-CN"/>
        </w:rPr>
        <w:t>联网</w:t>
      </w:r>
      <w:r w:rsidRPr="00817482">
        <w:rPr>
          <w:rFonts w:hint="eastAsia"/>
          <w:lang w:eastAsia="zh-CN"/>
        </w:rPr>
        <w:t>政策、运营和技</w:t>
      </w:r>
      <w:r w:rsidRPr="000F629C">
        <w:rPr>
          <w:rFonts w:hint="eastAsia"/>
          <w:lang w:eastAsia="zh-CN"/>
        </w:rPr>
        <w:t>术</w:t>
      </w:r>
      <w:r w:rsidRPr="00817482">
        <w:rPr>
          <w:rFonts w:hint="eastAsia"/>
          <w:lang w:eastAsia="zh-CN"/>
        </w:rPr>
        <w:t>方面的一般性</w:t>
      </w:r>
      <w:r w:rsidRPr="000F629C">
        <w:rPr>
          <w:rFonts w:hint="eastAsia"/>
          <w:lang w:eastAsia="zh-CN"/>
        </w:rPr>
        <w:t>问题</w:t>
      </w:r>
      <w:r w:rsidRPr="00817482">
        <w:rPr>
          <w:rFonts w:hint="eastAsia"/>
          <w:lang w:eastAsia="zh-CN"/>
        </w:rPr>
        <w:t>，以及</w:t>
      </w:r>
      <w:r w:rsidRPr="000F629C">
        <w:rPr>
          <w:rFonts w:hint="eastAsia"/>
          <w:lang w:eastAsia="zh-CN"/>
        </w:rPr>
        <w:t>互联网域名和地址</w:t>
      </w:r>
      <w:ins w:id="1478" w:author="Author">
        <w:r>
          <w:rPr>
            <w:rFonts w:hint="eastAsia"/>
            <w:lang w:eastAsia="zh-CN"/>
          </w:rPr>
          <w:t>，</w:t>
        </w:r>
      </w:ins>
      <w:del w:id="1479" w:author="Author">
        <w:r w:rsidRPr="000F629C" w:rsidDel="00746E42">
          <w:rPr>
            <w:rFonts w:hint="eastAsia"/>
            <w:lang w:eastAsia="zh-CN"/>
          </w:rPr>
          <w:delText>及其它国际电联职责</w:delText>
        </w:r>
        <w:r w:rsidRPr="00817482" w:rsidDel="00746E42">
          <w:rPr>
            <w:rFonts w:hint="eastAsia"/>
            <w:lang w:eastAsia="zh-CN"/>
          </w:rPr>
          <w:delText>范</w:delText>
        </w:r>
        <w:r w:rsidRPr="000F629C" w:rsidDel="00746E42">
          <w:rPr>
            <w:rFonts w:hint="eastAsia"/>
            <w:lang w:eastAsia="zh-CN"/>
          </w:rPr>
          <w:delText>围内的</w:delText>
        </w:r>
      </w:del>
      <w:ins w:id="1480" w:author="Author">
        <w:r>
          <w:rPr>
            <w:rFonts w:hint="eastAsia"/>
            <w:lang w:eastAsia="zh-CN"/>
          </w:rPr>
          <w:t>其它</w:t>
        </w:r>
      </w:ins>
      <w:r w:rsidRPr="000F629C">
        <w:rPr>
          <w:rFonts w:hint="eastAsia"/>
          <w:lang w:eastAsia="zh-CN"/>
        </w:rPr>
        <w:t>互联网资</w:t>
      </w:r>
      <w:r w:rsidRPr="00817482">
        <w:rPr>
          <w:rFonts w:hint="eastAsia"/>
          <w:lang w:eastAsia="zh-CN"/>
        </w:rPr>
        <w:t>源</w:t>
      </w:r>
      <w:del w:id="1481" w:author="Author">
        <w:r w:rsidRPr="000F629C" w:rsidDel="00746E42">
          <w:rPr>
            <w:rFonts w:hint="eastAsia"/>
            <w:lang w:eastAsia="zh-CN"/>
          </w:rPr>
          <w:delText>管理的具体问题</w:delText>
        </w:r>
      </w:del>
      <w:ins w:id="1482" w:author="Author">
        <w:r w:rsidRPr="00A942CB">
          <w:rPr>
            <w:rFonts w:hint="eastAsia"/>
            <w:szCs w:val="24"/>
            <w:lang w:eastAsia="zh-CN"/>
          </w:rPr>
          <w:t>和国际互联网连接，国际电联管理范围内的能力建设、基础设施的可用性和成本</w:t>
        </w:r>
      </w:ins>
      <w:r w:rsidRPr="00817482">
        <w:rPr>
          <w:rFonts w:hint="eastAsia"/>
          <w:lang w:eastAsia="zh-CN"/>
        </w:rPr>
        <w:t>，包括</w:t>
      </w:r>
      <w:r w:rsidRPr="000F629C">
        <w:rPr>
          <w:rFonts w:hint="eastAsia"/>
          <w:lang w:eastAsia="zh-CN"/>
        </w:rPr>
        <w:t>语</w:t>
      </w:r>
      <w:r w:rsidRPr="00817482">
        <w:rPr>
          <w:rFonts w:hint="eastAsia"/>
          <w:lang w:eastAsia="zh-CN"/>
        </w:rPr>
        <w:t>言多</w:t>
      </w:r>
      <w:r w:rsidRPr="000F629C">
        <w:rPr>
          <w:rFonts w:hint="eastAsia"/>
          <w:lang w:eastAsia="zh-CN"/>
        </w:rPr>
        <w:t>样</w:t>
      </w:r>
      <w:r w:rsidRPr="00817482">
        <w:rPr>
          <w:rFonts w:hint="eastAsia"/>
          <w:lang w:eastAsia="zh-CN"/>
        </w:rPr>
        <w:t>化的</w:t>
      </w:r>
      <w:r w:rsidRPr="000F629C">
        <w:rPr>
          <w:rFonts w:hint="eastAsia"/>
          <w:lang w:eastAsia="zh-CN"/>
        </w:rPr>
        <w:t>问题</w:t>
      </w:r>
      <w:r w:rsidRPr="00817482">
        <w:rPr>
          <w:rFonts w:hint="eastAsia"/>
          <w:lang w:eastAsia="zh-CN"/>
        </w:rPr>
        <w:t>，使</w:t>
      </w:r>
      <w:r w:rsidRPr="000F629C">
        <w:rPr>
          <w:rFonts w:hint="eastAsia"/>
          <w:lang w:eastAsia="zh-CN"/>
        </w:rPr>
        <w:t>成员国</w:t>
      </w:r>
      <w:r>
        <w:rPr>
          <w:rFonts w:hint="eastAsia"/>
          <w:lang w:eastAsia="zh-CN"/>
        </w:rPr>
        <w:t>受益</w:t>
      </w:r>
      <w:r w:rsidRPr="00817482">
        <w:rPr>
          <w:rFonts w:hint="eastAsia"/>
          <w:lang w:eastAsia="zh-CN"/>
        </w:rPr>
        <w:t>，尤其使</w:t>
      </w:r>
      <w:r w:rsidRPr="000F629C">
        <w:rPr>
          <w:rFonts w:hint="eastAsia"/>
          <w:lang w:eastAsia="zh-CN"/>
        </w:rPr>
        <w:t>发</w:t>
      </w:r>
      <w:r w:rsidRPr="00817482">
        <w:rPr>
          <w:rFonts w:hint="eastAsia"/>
          <w:lang w:eastAsia="zh-CN"/>
        </w:rPr>
        <w:t>展中</w:t>
      </w:r>
      <w:r w:rsidRPr="000F629C">
        <w:rPr>
          <w:rFonts w:hint="eastAsia"/>
          <w:lang w:eastAsia="zh-CN"/>
        </w:rPr>
        <w:t>国</w:t>
      </w:r>
      <w:r w:rsidRPr="00817482">
        <w:rPr>
          <w:rFonts w:hint="eastAsia"/>
          <w:lang w:eastAsia="zh-CN"/>
        </w:rPr>
        <w:t>家，包括最不</w:t>
      </w:r>
      <w:r w:rsidRPr="000F629C">
        <w:rPr>
          <w:rFonts w:hint="eastAsia"/>
          <w:lang w:eastAsia="zh-CN"/>
        </w:rPr>
        <w:t>发达国</w:t>
      </w:r>
      <w:r w:rsidRPr="00817482">
        <w:rPr>
          <w:rFonts w:hint="eastAsia"/>
          <w:lang w:eastAsia="zh-CN"/>
        </w:rPr>
        <w:t>家（</w:t>
      </w:r>
      <w:r w:rsidRPr="00817482">
        <w:rPr>
          <w:rFonts w:hint="eastAsia"/>
          <w:lang w:eastAsia="zh-CN"/>
        </w:rPr>
        <w:t>LCD</w:t>
      </w:r>
      <w:r w:rsidRPr="00817482">
        <w:rPr>
          <w:rFonts w:hint="eastAsia"/>
          <w:lang w:eastAsia="zh-CN"/>
        </w:rPr>
        <w:t>）、小</w:t>
      </w:r>
      <w:r w:rsidRPr="000F629C">
        <w:rPr>
          <w:rFonts w:hint="eastAsia"/>
          <w:lang w:eastAsia="zh-CN"/>
        </w:rPr>
        <w:t>岛屿发</w:t>
      </w:r>
      <w:r w:rsidRPr="00817482">
        <w:rPr>
          <w:rFonts w:hint="eastAsia"/>
          <w:lang w:eastAsia="zh-CN"/>
        </w:rPr>
        <w:t>展中</w:t>
      </w:r>
      <w:r w:rsidRPr="000F629C">
        <w:rPr>
          <w:rFonts w:hint="eastAsia"/>
          <w:lang w:eastAsia="zh-CN"/>
        </w:rPr>
        <w:t>国</w:t>
      </w:r>
      <w:r w:rsidRPr="00817482">
        <w:rPr>
          <w:rFonts w:hint="eastAsia"/>
          <w:lang w:eastAsia="zh-CN"/>
        </w:rPr>
        <w:t>家（</w:t>
      </w:r>
      <w:r w:rsidRPr="00817482">
        <w:rPr>
          <w:rFonts w:hint="eastAsia"/>
          <w:lang w:eastAsia="zh-CN"/>
        </w:rPr>
        <w:t>SIDS</w:t>
      </w:r>
      <w:r w:rsidRPr="00817482">
        <w:rPr>
          <w:rFonts w:hint="eastAsia"/>
          <w:lang w:eastAsia="zh-CN"/>
        </w:rPr>
        <w:t>）、</w:t>
      </w:r>
      <w:r w:rsidRPr="000F629C">
        <w:rPr>
          <w:rFonts w:hint="eastAsia"/>
          <w:lang w:eastAsia="zh-CN"/>
        </w:rPr>
        <w:t>内陆发展中国家</w:t>
      </w:r>
      <w:r>
        <w:rPr>
          <w:rFonts w:hint="eastAsia"/>
          <w:lang w:eastAsia="zh-CN"/>
        </w:rPr>
        <w:t>（</w:t>
      </w:r>
      <w:r>
        <w:rPr>
          <w:rFonts w:hint="eastAsia"/>
          <w:lang w:eastAsia="zh-CN"/>
        </w:rPr>
        <w:t>LLDC</w:t>
      </w:r>
      <w:r>
        <w:rPr>
          <w:rFonts w:hint="eastAsia"/>
          <w:lang w:eastAsia="zh-CN"/>
        </w:rPr>
        <w:t>）和</w:t>
      </w:r>
      <w:r w:rsidRPr="000F629C">
        <w:rPr>
          <w:rFonts w:hint="eastAsia"/>
          <w:lang w:eastAsia="zh-CN"/>
        </w:rPr>
        <w:t>经济转型国家</w:t>
      </w:r>
      <w:r w:rsidRPr="00817482">
        <w:rPr>
          <w:rFonts w:hint="eastAsia"/>
          <w:lang w:eastAsia="zh-CN"/>
        </w:rPr>
        <w:t>受益</w:t>
      </w:r>
      <w:r w:rsidRPr="000F629C">
        <w:rPr>
          <w:rFonts w:hint="eastAsia"/>
          <w:lang w:eastAsia="zh-CN"/>
        </w:rPr>
        <w:t>，</w:t>
      </w:r>
      <w:r>
        <w:rPr>
          <w:rFonts w:hint="eastAsia"/>
          <w:lang w:eastAsia="zh-CN"/>
        </w:rPr>
        <w:t>同时</w:t>
      </w:r>
      <w:r w:rsidRPr="000F629C">
        <w:rPr>
          <w:rFonts w:hint="eastAsia"/>
          <w:lang w:eastAsia="zh-CN"/>
        </w:rPr>
        <w:t>考虑</w:t>
      </w:r>
      <w:r>
        <w:rPr>
          <w:rFonts w:hint="eastAsia"/>
          <w:lang w:eastAsia="zh-CN"/>
        </w:rPr>
        <w:t>到包括</w:t>
      </w:r>
      <w:r w:rsidRPr="000F629C">
        <w:rPr>
          <w:rFonts w:hint="eastAsia"/>
          <w:lang w:eastAsia="zh-CN"/>
        </w:rPr>
        <w:t>本决议</w:t>
      </w:r>
      <w:r>
        <w:rPr>
          <w:rFonts w:hint="eastAsia"/>
          <w:lang w:eastAsia="zh-CN"/>
        </w:rPr>
        <w:t>在内的</w:t>
      </w:r>
      <w:r w:rsidRPr="000F629C">
        <w:rPr>
          <w:rFonts w:hint="eastAsia"/>
          <w:lang w:eastAsia="zh-CN"/>
        </w:rPr>
        <w:t>本届全权代表大会相关决议的内容以及</w:t>
      </w:r>
      <w:del w:id="1483" w:author="Author">
        <w:r w:rsidDel="00E12013">
          <w:rPr>
            <w:rFonts w:hint="eastAsia"/>
            <w:lang w:eastAsia="zh-CN"/>
          </w:rPr>
          <w:delText>2010</w:delText>
        </w:r>
      </w:del>
      <w:ins w:id="1484" w:author="Author">
        <w:r>
          <w:rPr>
            <w:lang w:eastAsia="zh-CN"/>
          </w:rPr>
          <w:t>2014</w:t>
        </w:r>
      </w:ins>
      <w:r>
        <w:rPr>
          <w:rFonts w:hint="eastAsia"/>
          <w:lang w:eastAsia="zh-CN"/>
        </w:rPr>
        <w:t>年世界电信发展大会（</w:t>
      </w:r>
      <w:r w:rsidRPr="000F629C">
        <w:rPr>
          <w:rFonts w:hint="eastAsia"/>
          <w:lang w:eastAsia="zh-CN"/>
        </w:rPr>
        <w:t>WTDC</w:t>
      </w:r>
      <w:r>
        <w:rPr>
          <w:rFonts w:hint="eastAsia"/>
          <w:lang w:eastAsia="zh-CN"/>
        </w:rPr>
        <w:t>）</w:t>
      </w:r>
      <w:r w:rsidRPr="000F629C">
        <w:rPr>
          <w:rFonts w:hint="eastAsia"/>
          <w:lang w:eastAsia="zh-CN"/>
        </w:rPr>
        <w:t>相关决议的内容；</w:t>
      </w:r>
    </w:p>
    <w:p w14:paraId="48D09C93" w14:textId="77777777" w:rsidR="00001E8A" w:rsidRDefault="00001E8A" w:rsidP="00001E8A">
      <w:pPr>
        <w:rPr>
          <w:lang w:eastAsia="zh-CN"/>
        </w:rPr>
      </w:pPr>
      <w:r w:rsidRPr="000F629C">
        <w:rPr>
          <w:lang w:eastAsia="zh-CN"/>
        </w:rPr>
        <w:t>2</w:t>
      </w:r>
      <w:r w:rsidRPr="000F629C">
        <w:rPr>
          <w:rFonts w:hint="eastAsia"/>
          <w:lang w:eastAsia="zh-CN"/>
        </w:rPr>
        <w:tab/>
      </w:r>
      <w:r w:rsidRPr="000F629C">
        <w:rPr>
          <w:rFonts w:hint="eastAsia"/>
          <w:lang w:eastAsia="zh-CN"/>
        </w:rPr>
        <w:t>通过国际电联电信发展部门各项目和各研究组</w:t>
      </w:r>
      <w:r>
        <w:rPr>
          <w:rFonts w:hint="eastAsia"/>
          <w:lang w:eastAsia="zh-CN"/>
        </w:rPr>
        <w:t>，继续促进信息交流、推动关于互联网问题</w:t>
      </w:r>
      <w:r w:rsidRPr="000F629C">
        <w:rPr>
          <w:rFonts w:hint="eastAsia"/>
          <w:lang w:eastAsia="zh-CN"/>
        </w:rPr>
        <w:t>最佳做法的讨论与制定，并通过加强能力建设、提供技术援助以及鼓励发展中国家、最不发达国家</w:t>
      </w:r>
      <w:r>
        <w:rPr>
          <w:rFonts w:hint="eastAsia"/>
          <w:lang w:eastAsia="zh-CN"/>
        </w:rPr>
        <w:t>、</w:t>
      </w:r>
      <w:r w:rsidRPr="000F629C">
        <w:rPr>
          <w:rFonts w:hint="eastAsia"/>
          <w:lang w:eastAsia="zh-CN"/>
        </w:rPr>
        <w:t>小岛屿发展中国家</w:t>
      </w:r>
      <w:r>
        <w:rPr>
          <w:rFonts w:hint="eastAsia"/>
          <w:lang w:eastAsia="zh-CN"/>
        </w:rPr>
        <w:t>、内陆发展中国家和经济转型国家</w:t>
      </w:r>
      <w:r w:rsidRPr="000F629C">
        <w:rPr>
          <w:rFonts w:hint="eastAsia"/>
          <w:lang w:eastAsia="zh-CN"/>
        </w:rPr>
        <w:t>参与国际互联网论坛及相关问题，在扩大影响方面发挥关键作用</w:t>
      </w:r>
      <w:ins w:id="1485" w:author="Author">
        <w:r>
          <w:rPr>
            <w:rFonts w:hint="eastAsia"/>
            <w:lang w:eastAsia="zh-CN"/>
          </w:rPr>
          <w:t>，正如</w:t>
        </w:r>
        <w:r>
          <w:rPr>
            <w:rFonts w:hint="eastAsia"/>
            <w:lang w:eastAsia="zh-CN"/>
          </w:rPr>
          <w:t>WTDC-14</w:t>
        </w:r>
        <w:r>
          <w:rPr>
            <w:rFonts w:hint="eastAsia"/>
            <w:lang w:eastAsia="zh-CN"/>
          </w:rPr>
          <w:t>《迪拜行动计划》</w:t>
        </w:r>
        <w:r>
          <w:rPr>
            <w:lang w:eastAsia="zh-CN"/>
          </w:rPr>
          <w:t>部门</w:t>
        </w:r>
        <w:r>
          <w:rPr>
            <w:rFonts w:hint="eastAsia"/>
            <w:lang w:eastAsia="zh-CN"/>
          </w:rPr>
          <w:t>目标</w:t>
        </w:r>
        <w:r>
          <w:rPr>
            <w:rFonts w:hint="eastAsia"/>
            <w:lang w:eastAsia="zh-CN"/>
          </w:rPr>
          <w:t>4</w:t>
        </w:r>
        <w:r>
          <w:rPr>
            <w:rFonts w:hint="eastAsia"/>
            <w:lang w:eastAsia="zh-CN"/>
          </w:rPr>
          <w:t>所规定的，其成果之一是“加强国际互联网治理中的成员能力建设</w:t>
        </w:r>
      </w:ins>
      <w:r w:rsidR="00FA0B12" w:rsidRPr="00FA0B12">
        <w:rPr>
          <w:rFonts w:ascii="SimSun" w:hAnsi="SimSun" w:hint="eastAsia"/>
          <w:lang w:eastAsia="zh-CN"/>
        </w:rPr>
        <w:t>”</w:t>
      </w:r>
      <w:ins w:id="1486" w:author="Author">
        <w:r>
          <w:rPr>
            <w:rFonts w:hint="eastAsia"/>
            <w:lang w:eastAsia="zh-CN"/>
          </w:rPr>
          <w:t>；</w:t>
        </w:r>
      </w:ins>
      <w:r w:rsidRPr="000F629C">
        <w:rPr>
          <w:lang w:eastAsia="zh-CN"/>
        </w:rPr>
        <w:t xml:space="preserve"> </w:t>
      </w:r>
    </w:p>
    <w:p w14:paraId="06139CAE" w14:textId="77777777" w:rsidR="00001E8A" w:rsidRDefault="00001E8A" w:rsidP="00001E8A">
      <w:pPr>
        <w:rPr>
          <w:ins w:id="1487" w:author="Author"/>
          <w:lang w:eastAsia="zh-CN"/>
        </w:rPr>
      </w:pPr>
      <w:r w:rsidRPr="000F629C">
        <w:rPr>
          <w:lang w:eastAsia="zh-CN"/>
        </w:rPr>
        <w:t>3</w:t>
      </w:r>
      <w:r w:rsidRPr="000F629C">
        <w:rPr>
          <w:lang w:eastAsia="zh-CN"/>
        </w:rPr>
        <w:tab/>
      </w:r>
      <w:r>
        <w:rPr>
          <w:rFonts w:hint="eastAsia"/>
          <w:lang w:eastAsia="zh-CN"/>
        </w:rPr>
        <w:t>继续</w:t>
      </w:r>
      <w:r w:rsidRPr="000F629C">
        <w:rPr>
          <w:rFonts w:hint="eastAsia"/>
          <w:lang w:eastAsia="zh-CN"/>
        </w:rPr>
        <w:t>每年向理事会和电信发展顾问组（</w:t>
      </w:r>
      <w:r w:rsidRPr="000F629C">
        <w:rPr>
          <w:lang w:eastAsia="zh-CN"/>
        </w:rPr>
        <w:t>TDAG</w:t>
      </w:r>
      <w:r w:rsidRPr="000F629C">
        <w:rPr>
          <w:rFonts w:hint="eastAsia"/>
          <w:lang w:eastAsia="zh-CN"/>
        </w:rPr>
        <w:t>）、并</w:t>
      </w:r>
      <w:r>
        <w:rPr>
          <w:rFonts w:hint="eastAsia"/>
          <w:lang w:eastAsia="zh-CN"/>
        </w:rPr>
        <w:t>亦</w:t>
      </w:r>
      <w:r w:rsidRPr="000F629C">
        <w:rPr>
          <w:rFonts w:hint="eastAsia"/>
          <w:lang w:eastAsia="zh-CN"/>
        </w:rPr>
        <w:t>向世界电信发展大会报</w:t>
      </w:r>
      <w:r>
        <w:rPr>
          <w:rFonts w:hint="eastAsia"/>
          <w:lang w:eastAsia="zh-CN"/>
        </w:rPr>
        <w:t>告</w:t>
      </w:r>
      <w:r w:rsidRPr="000F629C">
        <w:rPr>
          <w:rFonts w:hint="eastAsia"/>
          <w:lang w:eastAsia="zh-CN"/>
        </w:rPr>
        <w:t>所开展的活动和取得的成果，包括需酌情进一步审议的建议，</w:t>
      </w:r>
    </w:p>
    <w:p w14:paraId="396E7A8E" w14:textId="77777777" w:rsidR="00001E8A" w:rsidRPr="000F629C" w:rsidRDefault="00001E8A" w:rsidP="00001E8A">
      <w:pPr>
        <w:rPr>
          <w:lang w:eastAsia="zh-CN"/>
        </w:rPr>
      </w:pPr>
      <w:ins w:id="1488" w:author="Author">
        <w:r w:rsidRPr="00704D06">
          <w:rPr>
            <w:szCs w:val="24"/>
            <w:lang w:eastAsia="zh-CN"/>
            <w:rPrChange w:id="1489" w:author="Author">
              <w:rPr>
                <w:sz w:val="22"/>
                <w:szCs w:val="22"/>
              </w:rPr>
            </w:rPrChange>
          </w:rPr>
          <w:t>4</w:t>
        </w:r>
        <w:r w:rsidRPr="00704D06">
          <w:rPr>
            <w:szCs w:val="24"/>
            <w:lang w:eastAsia="zh-CN"/>
            <w:rPrChange w:id="1490" w:author="Author">
              <w:rPr>
                <w:sz w:val="22"/>
                <w:szCs w:val="22"/>
              </w:rPr>
            </w:rPrChange>
          </w:rPr>
          <w:tab/>
        </w:r>
        <w:r>
          <w:rPr>
            <w:rFonts w:hint="eastAsia"/>
            <w:szCs w:val="24"/>
            <w:lang w:eastAsia="zh-CN"/>
          </w:rPr>
          <w:t>与电信标准化局及参与</w:t>
        </w:r>
        <w:r>
          <w:rPr>
            <w:rFonts w:hint="eastAsia"/>
            <w:szCs w:val="24"/>
            <w:lang w:eastAsia="zh-CN"/>
          </w:rPr>
          <w:t>IP</w:t>
        </w:r>
        <w:r>
          <w:rPr>
            <w:rFonts w:hint="eastAsia"/>
            <w:szCs w:val="24"/>
            <w:lang w:eastAsia="zh-CN"/>
          </w:rPr>
          <w:t>网络和互联网未来发展的其他相关组织进行协调，在</w:t>
        </w:r>
        <w:r>
          <w:rPr>
            <w:szCs w:val="24"/>
            <w:lang w:eastAsia="zh-CN"/>
          </w:rPr>
          <w:t>考虑到</w:t>
        </w:r>
        <w:r>
          <w:rPr>
            <w:rFonts w:hint="eastAsia"/>
            <w:szCs w:val="24"/>
            <w:lang w:eastAsia="zh-CN"/>
          </w:rPr>
          <w:t>现有最佳普遍实践的</w:t>
        </w:r>
        <w:r>
          <w:rPr>
            <w:szCs w:val="24"/>
            <w:lang w:eastAsia="zh-CN"/>
          </w:rPr>
          <w:t>同时，为</w:t>
        </w:r>
        <w:r>
          <w:rPr>
            <w:rFonts w:hint="eastAsia"/>
            <w:szCs w:val="24"/>
            <w:lang w:eastAsia="zh-CN"/>
          </w:rPr>
          <w:t>制定互联网交换点（</w:t>
        </w:r>
        <w:r>
          <w:rPr>
            <w:rFonts w:hint="eastAsia"/>
            <w:szCs w:val="24"/>
            <w:lang w:eastAsia="zh-CN"/>
          </w:rPr>
          <w:t>IXP</w:t>
        </w:r>
        <w:r>
          <w:rPr>
            <w:rFonts w:hint="eastAsia"/>
            <w:szCs w:val="24"/>
            <w:lang w:eastAsia="zh-CN"/>
          </w:rPr>
          <w:t>）设计、安装和操作的自愿性导则和最佳方法做出</w:t>
        </w:r>
        <w:r>
          <w:rPr>
            <w:szCs w:val="24"/>
            <w:lang w:eastAsia="zh-CN"/>
          </w:rPr>
          <w:t>贡献，</w:t>
        </w:r>
      </w:ins>
    </w:p>
    <w:p w14:paraId="5E606E07" w14:textId="77777777" w:rsidR="00001E8A" w:rsidRPr="009D5FF9" w:rsidRDefault="00001E8A" w:rsidP="00001E8A">
      <w:pPr>
        <w:pStyle w:val="Call"/>
        <w:rPr>
          <w:lang w:eastAsia="zh-CN"/>
        </w:rPr>
      </w:pPr>
      <w:r w:rsidRPr="009D5FF9">
        <w:rPr>
          <w:rFonts w:hint="eastAsia"/>
          <w:lang w:eastAsia="zh-CN"/>
        </w:rPr>
        <w:t>请</w:t>
      </w:r>
      <w:del w:id="1491" w:author="Author">
        <w:r w:rsidRPr="009D5FF9" w:rsidDel="00544F70">
          <w:rPr>
            <w:rFonts w:hint="eastAsia"/>
            <w:lang w:eastAsia="zh-CN"/>
          </w:rPr>
          <w:delText>作为</w:delText>
        </w:r>
      </w:del>
      <w:r w:rsidRPr="009D5FF9">
        <w:rPr>
          <w:rFonts w:hint="eastAsia"/>
          <w:lang w:eastAsia="zh-CN"/>
        </w:rPr>
        <w:t>理事会</w:t>
      </w:r>
      <w:del w:id="1492" w:author="Author">
        <w:r w:rsidRPr="009D5FF9" w:rsidDel="00544F70">
          <w:rPr>
            <w:rFonts w:hint="eastAsia"/>
            <w:lang w:eastAsia="zh-CN"/>
          </w:rPr>
          <w:delText>信息社会世界峰会工作组</w:delText>
        </w:r>
        <w:r w:rsidDel="00544F70">
          <w:rPr>
            <w:rFonts w:hint="eastAsia"/>
            <w:lang w:eastAsia="zh-CN"/>
          </w:rPr>
          <w:delText>不可分割的</w:delText>
        </w:r>
        <w:r w:rsidRPr="009D5FF9" w:rsidDel="00544F70">
          <w:rPr>
            <w:rFonts w:hint="eastAsia"/>
            <w:lang w:eastAsia="zh-CN"/>
          </w:rPr>
          <w:delText>一部分的</w:delText>
        </w:r>
      </w:del>
      <w:r w:rsidRPr="009D5FF9">
        <w:rPr>
          <w:rFonts w:hint="eastAsia"/>
          <w:lang w:eastAsia="zh-CN"/>
        </w:rPr>
        <w:t>国际互联网相关公共政策问题</w:t>
      </w:r>
      <w:del w:id="1493" w:author="Author">
        <w:r w:rsidRPr="009D5FF9" w:rsidDel="00B27C36">
          <w:rPr>
            <w:rFonts w:hint="eastAsia"/>
            <w:lang w:eastAsia="zh-CN"/>
          </w:rPr>
          <w:delText>专门组</w:delText>
        </w:r>
      </w:del>
      <w:ins w:id="1494" w:author="Author">
        <w:r>
          <w:rPr>
            <w:rFonts w:hint="eastAsia"/>
            <w:lang w:eastAsia="zh-CN"/>
          </w:rPr>
          <w:t>工作组</w:t>
        </w:r>
      </w:ins>
    </w:p>
    <w:p w14:paraId="3469F795" w14:textId="77777777" w:rsidR="00001E8A" w:rsidRPr="000F629C" w:rsidRDefault="00001E8A" w:rsidP="00001E8A">
      <w:pPr>
        <w:rPr>
          <w:lang w:eastAsia="zh-CN"/>
        </w:rPr>
      </w:pPr>
      <w:r w:rsidRPr="000F629C">
        <w:rPr>
          <w:lang w:eastAsia="zh-CN"/>
        </w:rPr>
        <w:t>1</w:t>
      </w:r>
      <w:r w:rsidRPr="000F629C">
        <w:rPr>
          <w:lang w:eastAsia="zh-CN"/>
        </w:rPr>
        <w:tab/>
      </w:r>
      <w:r w:rsidRPr="000F629C">
        <w:rPr>
          <w:rFonts w:hint="eastAsia"/>
          <w:lang w:eastAsia="zh-CN"/>
        </w:rPr>
        <w:t>审议并讨论秘书长和各局主任为实施本决议所开展的各项活动；</w:t>
      </w:r>
    </w:p>
    <w:p w14:paraId="604BDE54" w14:textId="77777777" w:rsidR="00001E8A" w:rsidRPr="000F629C" w:rsidRDefault="00001E8A" w:rsidP="00001E8A">
      <w:pPr>
        <w:rPr>
          <w:lang w:eastAsia="zh-CN"/>
        </w:rPr>
      </w:pPr>
      <w:r w:rsidRPr="000F629C">
        <w:rPr>
          <w:lang w:eastAsia="zh-CN"/>
        </w:rPr>
        <w:t>2</w:t>
      </w:r>
      <w:r w:rsidRPr="000F629C">
        <w:rPr>
          <w:lang w:eastAsia="zh-CN"/>
        </w:rPr>
        <w:tab/>
      </w:r>
      <w:r w:rsidRPr="000F629C">
        <w:rPr>
          <w:rFonts w:hint="eastAsia"/>
          <w:lang w:eastAsia="zh-CN"/>
        </w:rPr>
        <w:t>酌情为上述活动提供国际电联的输入意见，</w:t>
      </w:r>
    </w:p>
    <w:p w14:paraId="599D1621" w14:textId="77777777" w:rsidR="00001E8A" w:rsidRPr="009D5FF9" w:rsidRDefault="00001E8A" w:rsidP="00001E8A">
      <w:pPr>
        <w:pStyle w:val="Call"/>
        <w:rPr>
          <w:lang w:eastAsia="zh-CN"/>
        </w:rPr>
      </w:pPr>
      <w:r w:rsidRPr="009D5FF9">
        <w:rPr>
          <w:rFonts w:hint="eastAsia"/>
          <w:lang w:eastAsia="zh-CN"/>
        </w:rPr>
        <w:t>责成理事会</w:t>
      </w:r>
    </w:p>
    <w:p w14:paraId="7A66D31D" w14:textId="77777777" w:rsidR="00001E8A" w:rsidRDefault="00001E8A" w:rsidP="00001E8A">
      <w:pPr>
        <w:rPr>
          <w:lang w:eastAsia="zh-CN"/>
        </w:rPr>
      </w:pPr>
      <w:r w:rsidRPr="000F629C">
        <w:rPr>
          <w:lang w:eastAsia="zh-CN"/>
        </w:rPr>
        <w:t>1</w:t>
      </w:r>
      <w:r w:rsidRPr="000F629C">
        <w:rPr>
          <w:lang w:eastAsia="zh-CN"/>
        </w:rPr>
        <w:tab/>
      </w:r>
      <w:ins w:id="1495" w:author="Author">
        <w:r>
          <w:rPr>
            <w:rFonts w:hint="eastAsia"/>
            <w:lang w:eastAsia="zh-CN"/>
          </w:rPr>
          <w:t>向</w:t>
        </w:r>
      </w:ins>
      <w:r>
        <w:rPr>
          <w:rFonts w:hint="eastAsia"/>
          <w:lang w:eastAsia="zh-CN"/>
        </w:rPr>
        <w:t>成员国</w:t>
      </w:r>
      <w:ins w:id="1496" w:author="Author">
        <w:r>
          <w:rPr>
            <w:rFonts w:hint="eastAsia"/>
            <w:lang w:eastAsia="zh-CN"/>
          </w:rPr>
          <w:t>、部门成员和学术成员开放</w:t>
        </w:r>
        <w:r w:rsidRPr="00F94CAD">
          <w:rPr>
            <w:lang w:eastAsia="zh-CN"/>
          </w:rPr>
          <w:t>CWG-Internet</w:t>
        </w:r>
        <w:r>
          <w:rPr>
            <w:rFonts w:hint="eastAsia"/>
            <w:lang w:eastAsia="zh-CN"/>
          </w:rPr>
          <w:t>，并</w:t>
        </w:r>
      </w:ins>
      <w:r>
        <w:rPr>
          <w:rFonts w:hint="eastAsia"/>
          <w:lang w:eastAsia="zh-CN"/>
        </w:rPr>
        <w:t>保持</w:t>
      </w:r>
      <w:ins w:id="1497" w:author="Author">
        <w:r>
          <w:rPr>
            <w:rFonts w:hint="eastAsia"/>
            <w:lang w:eastAsia="zh-CN"/>
          </w:rPr>
          <w:t>与所有利益攸关方的开放式磋商</w:t>
        </w:r>
      </w:ins>
      <w:del w:id="1498" w:author="Author">
        <w:r w:rsidRPr="000F629C" w:rsidDel="00401B33">
          <w:rPr>
            <w:rFonts w:hint="eastAsia"/>
            <w:lang w:eastAsia="zh-CN"/>
          </w:rPr>
          <w:delText>修</w:delText>
        </w:r>
        <w:r w:rsidDel="00401B33">
          <w:rPr>
            <w:rFonts w:hint="eastAsia"/>
            <w:lang w:eastAsia="zh-CN"/>
          </w:rPr>
          <w:delText>订其适当</w:delText>
        </w:r>
        <w:r w:rsidRPr="000F629C" w:rsidDel="00401B33">
          <w:rPr>
            <w:rFonts w:hint="eastAsia"/>
            <w:lang w:eastAsia="zh-CN"/>
          </w:rPr>
          <w:delText>决议，</w:delText>
        </w:r>
        <w:r w:rsidDel="00401B33">
          <w:rPr>
            <w:rFonts w:hint="eastAsia"/>
            <w:lang w:eastAsia="zh-CN"/>
          </w:rPr>
          <w:delText>将</w:delText>
        </w:r>
        <w:r w:rsidRPr="000F629C" w:rsidDel="00401B33">
          <w:rPr>
            <w:rFonts w:hint="eastAsia"/>
            <w:lang w:eastAsia="zh-CN"/>
          </w:rPr>
          <w:delText>专门组变</w:delText>
        </w:r>
        <w:r w:rsidDel="00401B33">
          <w:rPr>
            <w:rFonts w:hint="eastAsia"/>
            <w:lang w:eastAsia="zh-CN"/>
          </w:rPr>
          <w:delText>为仅</w:delText>
        </w:r>
        <w:r w:rsidRPr="000F629C" w:rsidDel="00401B33">
          <w:rPr>
            <w:rFonts w:hint="eastAsia"/>
            <w:lang w:eastAsia="zh-CN"/>
          </w:rPr>
          <w:delText>限成员国</w:delText>
        </w:r>
        <w:r w:rsidDel="00401B33">
          <w:rPr>
            <w:rFonts w:hint="eastAsia"/>
            <w:lang w:eastAsia="zh-CN"/>
          </w:rPr>
          <w:delText>，</w:delText>
        </w:r>
        <w:r w:rsidRPr="000F629C" w:rsidDel="00401B33">
          <w:rPr>
            <w:rFonts w:hint="eastAsia"/>
            <w:lang w:eastAsia="zh-CN"/>
          </w:rPr>
          <w:delText>参加的</w:delText>
        </w:r>
        <w:r w:rsidDel="00401B33">
          <w:rPr>
            <w:rFonts w:hint="eastAsia"/>
            <w:lang w:eastAsia="zh-CN"/>
          </w:rPr>
          <w:delText>、与所有利益攸关方进行公开磋商的</w:delText>
        </w:r>
        <w:r w:rsidRPr="000F629C" w:rsidDel="00401B33">
          <w:rPr>
            <w:rFonts w:hint="eastAsia"/>
            <w:lang w:eastAsia="zh-CN"/>
          </w:rPr>
          <w:delText>理事会工作组</w:delText>
        </w:r>
        <w:r w:rsidDel="00401B33">
          <w:rPr>
            <w:rFonts w:hint="eastAsia"/>
            <w:lang w:eastAsia="zh-CN"/>
          </w:rPr>
          <w:delText>（</w:delText>
        </w:r>
        <w:r w:rsidDel="00401B33">
          <w:rPr>
            <w:rFonts w:hint="eastAsia"/>
            <w:lang w:eastAsia="zh-CN"/>
          </w:rPr>
          <w:delText>CWG</w:delText>
        </w:r>
        <w:r w:rsidDel="00401B33">
          <w:rPr>
            <w:rFonts w:hint="eastAsia"/>
            <w:lang w:eastAsia="zh-CN"/>
          </w:rPr>
          <w:delText>）</w:delText>
        </w:r>
      </w:del>
      <w:r w:rsidRPr="000F629C">
        <w:rPr>
          <w:rFonts w:hint="eastAsia"/>
          <w:lang w:eastAsia="zh-CN"/>
        </w:rPr>
        <w:t>；</w:t>
      </w:r>
    </w:p>
    <w:p w14:paraId="55BE0BA6" w14:textId="77777777" w:rsidR="00001E8A" w:rsidRPr="000F629C" w:rsidRDefault="00001E8A" w:rsidP="00001E8A">
      <w:pPr>
        <w:rPr>
          <w:lang w:eastAsia="zh-CN"/>
        </w:rPr>
      </w:pPr>
      <w:r w:rsidRPr="000F629C">
        <w:rPr>
          <w:lang w:eastAsia="zh-CN"/>
        </w:rPr>
        <w:t>2</w:t>
      </w:r>
      <w:r w:rsidRPr="000F629C">
        <w:rPr>
          <w:lang w:eastAsia="zh-CN"/>
        </w:rPr>
        <w:tab/>
      </w:r>
      <w:r w:rsidRPr="000F629C">
        <w:rPr>
          <w:rFonts w:hint="eastAsia"/>
          <w:lang w:eastAsia="zh-CN"/>
        </w:rPr>
        <w:t>考虑</w:t>
      </w:r>
      <w:r>
        <w:rPr>
          <w:rFonts w:hint="eastAsia"/>
          <w:lang w:eastAsia="zh-CN"/>
        </w:rPr>
        <w:t>到</w:t>
      </w:r>
      <w:r w:rsidRPr="000F629C">
        <w:rPr>
          <w:rFonts w:hint="eastAsia"/>
          <w:lang w:eastAsia="zh-CN"/>
        </w:rPr>
        <w:t>秘书长和各局主任提交的年度报告，采取适当措施，为</w:t>
      </w:r>
      <w:r>
        <w:rPr>
          <w:rFonts w:hint="eastAsia"/>
          <w:lang w:eastAsia="zh-CN"/>
        </w:rPr>
        <w:t>有</w:t>
      </w:r>
      <w:r w:rsidRPr="000F629C">
        <w:rPr>
          <w:rFonts w:hint="eastAsia"/>
          <w:lang w:eastAsia="zh-CN"/>
        </w:rPr>
        <w:t>关互联网域名和地址以及其它国际电联职责范围内的互联网资源的国际管理问题的国际讨论和举措做出积极贡献；</w:t>
      </w:r>
    </w:p>
    <w:p w14:paraId="76D1D2EB" w14:textId="77777777" w:rsidR="00001E8A" w:rsidRDefault="00001E8A" w:rsidP="00001E8A">
      <w:pPr>
        <w:rPr>
          <w:lang w:eastAsia="zh-CN"/>
        </w:rPr>
      </w:pPr>
      <w:r w:rsidRPr="000F629C">
        <w:rPr>
          <w:lang w:eastAsia="zh-CN"/>
        </w:rPr>
        <w:t>3</w:t>
      </w:r>
      <w:r w:rsidRPr="000F629C">
        <w:rPr>
          <w:lang w:eastAsia="zh-CN"/>
        </w:rPr>
        <w:tab/>
      </w:r>
      <w:r w:rsidRPr="00817482">
        <w:rPr>
          <w:rFonts w:hint="eastAsia"/>
          <w:lang w:eastAsia="zh-CN"/>
        </w:rPr>
        <w:t>审议</w:t>
      </w:r>
      <w:del w:id="1499" w:author="Author">
        <w:r w:rsidRPr="00817482" w:rsidDel="00CE586E">
          <w:rPr>
            <w:rFonts w:hint="eastAsia"/>
            <w:lang w:eastAsia="zh-CN"/>
          </w:rPr>
          <w:delText>互联网相关公共政策问题</w:delText>
        </w:r>
        <w:r w:rsidRPr="00817482" w:rsidDel="00401B33">
          <w:rPr>
            <w:rFonts w:hint="eastAsia"/>
            <w:lang w:eastAsia="zh-CN"/>
          </w:rPr>
          <w:delText>专门组的</w:delText>
        </w:r>
      </w:del>
      <w:ins w:id="1500" w:author="Author">
        <w:r w:rsidRPr="00F94CAD">
          <w:rPr>
            <w:lang w:eastAsia="zh-CN"/>
          </w:rPr>
          <w:t>CWG-Internet</w:t>
        </w:r>
      </w:ins>
      <w:r w:rsidRPr="00817482">
        <w:rPr>
          <w:rFonts w:hint="eastAsia"/>
          <w:lang w:eastAsia="zh-CN"/>
        </w:rPr>
        <w:t>报告，并酌情采取行动</w:t>
      </w:r>
      <w:r w:rsidRPr="000F629C">
        <w:rPr>
          <w:rFonts w:hint="eastAsia"/>
          <w:lang w:eastAsia="zh-CN"/>
        </w:rPr>
        <w:t>；</w:t>
      </w:r>
    </w:p>
    <w:p w14:paraId="6A95659F" w14:textId="77777777" w:rsidR="00001E8A" w:rsidRPr="000F629C" w:rsidRDefault="00001E8A" w:rsidP="00001E8A">
      <w:pPr>
        <w:rPr>
          <w:lang w:eastAsia="zh-CN"/>
        </w:rPr>
      </w:pPr>
      <w:r w:rsidRPr="000F629C">
        <w:rPr>
          <w:lang w:eastAsia="zh-CN"/>
        </w:rPr>
        <w:t>4</w:t>
      </w:r>
      <w:r w:rsidRPr="000F629C">
        <w:rPr>
          <w:lang w:eastAsia="zh-CN"/>
        </w:rPr>
        <w:tab/>
      </w:r>
      <w:del w:id="1501" w:author="Author">
        <w:r w:rsidRPr="00817482" w:rsidDel="006457A8">
          <w:rPr>
            <w:rFonts w:hint="eastAsia"/>
            <w:lang w:eastAsia="zh-CN"/>
          </w:rPr>
          <w:delText>向</w:delText>
        </w:r>
        <w:r w:rsidRPr="00817482" w:rsidDel="006457A8">
          <w:rPr>
            <w:rFonts w:hint="eastAsia"/>
            <w:lang w:eastAsia="zh-CN"/>
          </w:rPr>
          <w:delText>2014</w:delText>
        </w:r>
      </w:del>
      <w:ins w:id="1502" w:author="Author">
        <w:r>
          <w:rPr>
            <w:lang w:eastAsia="zh-CN"/>
          </w:rPr>
          <w:t>2018</w:t>
        </w:r>
      </w:ins>
      <w:r w:rsidRPr="00817482">
        <w:rPr>
          <w:rFonts w:hint="eastAsia"/>
          <w:lang w:eastAsia="zh-CN"/>
        </w:rPr>
        <w:t>年全权代表大会报告为实现本决议的目标所开展的活动和取得的成果，包括需酌情进一步审议的建议，</w:t>
      </w:r>
    </w:p>
    <w:p w14:paraId="00688677" w14:textId="77777777" w:rsidR="00001E8A" w:rsidRPr="009D5FF9" w:rsidRDefault="00001E8A" w:rsidP="00001E8A">
      <w:pPr>
        <w:pStyle w:val="Call"/>
        <w:rPr>
          <w:lang w:eastAsia="zh-CN"/>
        </w:rPr>
      </w:pPr>
      <w:r w:rsidRPr="009D5FF9">
        <w:rPr>
          <w:rFonts w:hint="eastAsia"/>
          <w:lang w:eastAsia="zh-CN"/>
        </w:rPr>
        <w:t>请成员国</w:t>
      </w:r>
    </w:p>
    <w:p w14:paraId="44FB46D1" w14:textId="77777777" w:rsidR="00001E8A" w:rsidRPr="000F629C" w:rsidRDefault="00001E8A" w:rsidP="00001E8A">
      <w:pPr>
        <w:rPr>
          <w:lang w:eastAsia="zh-CN"/>
        </w:rPr>
      </w:pPr>
      <w:r w:rsidRPr="000F629C">
        <w:rPr>
          <w:lang w:eastAsia="zh-CN"/>
        </w:rPr>
        <w:t>1</w:t>
      </w:r>
      <w:r w:rsidRPr="000F629C">
        <w:rPr>
          <w:rFonts w:hint="eastAsia"/>
          <w:lang w:eastAsia="zh-CN"/>
        </w:rPr>
        <w:tab/>
      </w:r>
      <w:r w:rsidRPr="000F629C">
        <w:rPr>
          <w:rFonts w:hint="eastAsia"/>
          <w:lang w:eastAsia="zh-CN"/>
        </w:rPr>
        <w:t>参加包括</w:t>
      </w:r>
      <w:ins w:id="1503" w:author="Author">
        <w:r w:rsidRPr="00401B33">
          <w:rPr>
            <w:rFonts w:hint="eastAsia"/>
            <w:lang w:eastAsia="zh-CN"/>
          </w:rPr>
          <w:t>国际互联网连接，国际电联管理范围内的能力建设、基础设施的可用性和成本</w:t>
        </w:r>
      </w:ins>
      <w:r>
        <w:rPr>
          <w:rFonts w:hint="eastAsia"/>
          <w:lang w:eastAsia="zh-CN"/>
        </w:rPr>
        <w:t>及源</w:t>
      </w:r>
      <w:r w:rsidRPr="000F629C">
        <w:rPr>
          <w:rFonts w:hint="eastAsia"/>
          <w:lang w:eastAsia="zh-CN"/>
        </w:rPr>
        <w:t>域名和地址</w:t>
      </w:r>
      <w:r>
        <w:rPr>
          <w:rFonts w:hint="eastAsia"/>
          <w:lang w:eastAsia="zh-CN"/>
        </w:rPr>
        <w:t>在内的</w:t>
      </w:r>
      <w:r w:rsidRPr="000F629C">
        <w:rPr>
          <w:rFonts w:hint="eastAsia"/>
          <w:lang w:eastAsia="zh-CN"/>
        </w:rPr>
        <w:t>有关互联网资源国际管理的</w:t>
      </w:r>
      <w:r>
        <w:rPr>
          <w:rFonts w:hint="eastAsia"/>
          <w:lang w:eastAsia="zh-CN"/>
        </w:rPr>
        <w:t>讨论</w:t>
      </w:r>
      <w:r w:rsidRPr="000F629C">
        <w:rPr>
          <w:rFonts w:hint="eastAsia"/>
          <w:lang w:eastAsia="zh-CN"/>
        </w:rPr>
        <w:t>，并参加有关加强互联网管理和与互联网有关的国际公共政策问题上合作的进程，以确保</w:t>
      </w:r>
      <w:r>
        <w:rPr>
          <w:rFonts w:hint="eastAsia"/>
          <w:lang w:eastAsia="zh-CN"/>
        </w:rPr>
        <w:t>相关辩</w:t>
      </w:r>
      <w:r w:rsidRPr="000F629C">
        <w:rPr>
          <w:rFonts w:hint="eastAsia"/>
          <w:lang w:eastAsia="zh-CN"/>
        </w:rPr>
        <w:t>论</w:t>
      </w:r>
      <w:r>
        <w:rPr>
          <w:rFonts w:hint="eastAsia"/>
          <w:lang w:eastAsia="zh-CN"/>
        </w:rPr>
        <w:t>能有</w:t>
      </w:r>
      <w:r w:rsidRPr="000F629C">
        <w:rPr>
          <w:rFonts w:hint="eastAsia"/>
          <w:lang w:eastAsia="zh-CN"/>
        </w:rPr>
        <w:t>全球代表性；</w:t>
      </w:r>
    </w:p>
    <w:p w14:paraId="76D8939E" w14:textId="77777777" w:rsidR="00001E8A" w:rsidRDefault="00001E8A" w:rsidP="00001E8A">
      <w:pPr>
        <w:rPr>
          <w:lang w:eastAsia="zh-CN"/>
        </w:rPr>
      </w:pPr>
      <w:r w:rsidRPr="000F629C">
        <w:rPr>
          <w:lang w:eastAsia="zh-CN"/>
        </w:rPr>
        <w:t>2</w:t>
      </w:r>
      <w:r w:rsidRPr="000F629C">
        <w:rPr>
          <w:lang w:eastAsia="zh-CN"/>
        </w:rPr>
        <w:tab/>
      </w:r>
      <w:r w:rsidRPr="000F629C">
        <w:rPr>
          <w:rFonts w:hint="eastAsia"/>
          <w:lang w:eastAsia="zh-CN"/>
        </w:rPr>
        <w:t>与相关组织合作，继续积极参加与互联网资源（包括</w:t>
      </w:r>
      <w:ins w:id="1504" w:author="Author">
        <w:r w:rsidRPr="00401B33">
          <w:rPr>
            <w:rFonts w:hint="eastAsia"/>
            <w:lang w:eastAsia="zh-CN"/>
          </w:rPr>
          <w:t>国际互联网连接，国际电联管理范围内的能力建设、基础设施的可用性和成本</w:t>
        </w:r>
      </w:ins>
      <w:r>
        <w:rPr>
          <w:rFonts w:hint="eastAsia"/>
          <w:lang w:eastAsia="zh-CN"/>
        </w:rPr>
        <w:t>及</w:t>
      </w:r>
      <w:r>
        <w:rPr>
          <w:lang w:eastAsia="zh-CN"/>
        </w:rPr>
        <w:t>源</w:t>
      </w:r>
      <w:r w:rsidRPr="000F629C">
        <w:rPr>
          <w:rFonts w:hint="eastAsia"/>
          <w:lang w:eastAsia="zh-CN"/>
        </w:rPr>
        <w:t>域名和地址）、其未来发展以及新用途和应用的影响相关的公共政策的讨论和制定，并</w:t>
      </w:r>
      <w:r>
        <w:rPr>
          <w:rFonts w:hint="eastAsia"/>
          <w:lang w:eastAsia="zh-CN"/>
        </w:rPr>
        <w:t>向</w:t>
      </w:r>
      <w:del w:id="1505" w:author="Author">
        <w:r w:rsidDel="00F94CAD">
          <w:rPr>
            <w:rFonts w:hint="eastAsia"/>
            <w:lang w:eastAsia="zh-CN"/>
          </w:rPr>
          <w:delText>专门组</w:delText>
        </w:r>
      </w:del>
      <w:ins w:id="1506" w:author="Author">
        <w:r w:rsidRPr="00F94CAD">
          <w:rPr>
            <w:lang w:eastAsia="zh-CN"/>
          </w:rPr>
          <w:t>CWG-Internet</w:t>
        </w:r>
      </w:ins>
      <w:r>
        <w:rPr>
          <w:rFonts w:hint="eastAsia"/>
          <w:lang w:eastAsia="zh-CN"/>
        </w:rPr>
        <w:t>和</w:t>
      </w:r>
      <w:r w:rsidRPr="000F629C">
        <w:rPr>
          <w:rFonts w:hint="eastAsia"/>
          <w:lang w:eastAsia="zh-CN"/>
        </w:rPr>
        <w:t>国际电联</w:t>
      </w:r>
      <w:r>
        <w:rPr>
          <w:rFonts w:hint="eastAsia"/>
          <w:lang w:eastAsia="zh-CN"/>
        </w:rPr>
        <w:t>相关问题</w:t>
      </w:r>
      <w:r w:rsidRPr="000F629C">
        <w:rPr>
          <w:rFonts w:hint="eastAsia"/>
          <w:lang w:eastAsia="zh-CN"/>
        </w:rPr>
        <w:t>研究组</w:t>
      </w:r>
      <w:r>
        <w:rPr>
          <w:rFonts w:hint="eastAsia"/>
          <w:lang w:eastAsia="zh-CN"/>
        </w:rPr>
        <w:t>提供文稿</w:t>
      </w:r>
      <w:r w:rsidRPr="000F629C">
        <w:rPr>
          <w:rFonts w:hint="eastAsia"/>
          <w:lang w:eastAsia="zh-CN"/>
        </w:rPr>
        <w:t>，</w:t>
      </w:r>
    </w:p>
    <w:p w14:paraId="6DA41EDD" w14:textId="77777777" w:rsidR="00001E8A" w:rsidRPr="009D5FF9" w:rsidRDefault="00001E8A" w:rsidP="00001E8A">
      <w:pPr>
        <w:pStyle w:val="Call"/>
        <w:rPr>
          <w:lang w:eastAsia="zh-CN"/>
        </w:rPr>
      </w:pPr>
      <w:r w:rsidRPr="009D5FF9">
        <w:rPr>
          <w:rFonts w:hint="eastAsia"/>
          <w:lang w:eastAsia="zh-CN"/>
        </w:rPr>
        <w:t>请成员国和部门成员</w:t>
      </w:r>
    </w:p>
    <w:p w14:paraId="4C40F7E6" w14:textId="77777777" w:rsidR="00001E8A" w:rsidRDefault="00001E8A" w:rsidP="00001E8A">
      <w:pPr>
        <w:ind w:firstLineChars="200" w:firstLine="480"/>
        <w:rPr>
          <w:lang w:eastAsia="zh-CN"/>
        </w:rPr>
      </w:pPr>
      <w:r>
        <w:rPr>
          <w:rFonts w:hint="eastAsia"/>
          <w:lang w:eastAsia="zh-CN"/>
        </w:rPr>
        <w:t>在</w:t>
      </w:r>
      <w:r w:rsidRPr="000F629C">
        <w:rPr>
          <w:rFonts w:hint="eastAsia"/>
          <w:lang w:eastAsia="zh-CN"/>
        </w:rPr>
        <w:t>各自的作用和职责范围内，寻求适当手段，促进在与互联网相关的国际公共政策问题上的合作。</w:t>
      </w:r>
    </w:p>
    <w:p w14:paraId="737316E1" w14:textId="77777777" w:rsidR="00001E8A" w:rsidRPr="00A77CC9" w:rsidRDefault="00001E8A" w:rsidP="00001E8A">
      <w:pPr>
        <w:pStyle w:val="Reasons"/>
        <w:rPr>
          <w:lang w:eastAsia="zh-CN"/>
        </w:rPr>
      </w:pPr>
    </w:p>
    <w:p w14:paraId="2141BE43" w14:textId="77777777" w:rsidR="00001E8A" w:rsidRDefault="00001E8A" w:rsidP="00001E8A">
      <w:pPr>
        <w:jc w:val="center"/>
        <w:rPr>
          <w:lang w:eastAsia="zh-CN"/>
        </w:rPr>
      </w:pPr>
      <w:r>
        <w:rPr>
          <w:lang w:eastAsia="zh-CN"/>
        </w:rPr>
        <w:t>* * * * * * * * * *</w:t>
      </w:r>
    </w:p>
    <w:p w14:paraId="722CC204" w14:textId="77777777" w:rsidR="00001E8A" w:rsidRDefault="00001E8A">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A1BFDB4" w14:textId="77777777" w:rsidR="00001E8A" w:rsidRPr="00084777" w:rsidRDefault="00001E8A" w:rsidP="00001E8A">
      <w:pPr>
        <w:ind w:left="1134" w:hanging="1134"/>
        <w:rPr>
          <w:b/>
          <w:bCs/>
          <w:lang w:eastAsia="zh-CN"/>
        </w:rPr>
      </w:pPr>
      <w:bookmarkStart w:id="1507" w:name="iap23"/>
      <w:bookmarkEnd w:id="1507"/>
      <w:r w:rsidRPr="00084777">
        <w:rPr>
          <w:b/>
          <w:bCs/>
          <w:lang w:eastAsia="zh-CN"/>
        </w:rPr>
        <w:t>IAP-23</w:t>
      </w:r>
      <w:r>
        <w:rPr>
          <w:rFonts w:hint="eastAsia"/>
          <w:b/>
          <w:bCs/>
          <w:lang w:eastAsia="zh-CN"/>
        </w:rPr>
        <w:t>：</w:t>
      </w:r>
      <w:r>
        <w:rPr>
          <w:b/>
          <w:bCs/>
          <w:lang w:eastAsia="zh-CN"/>
        </w:rPr>
        <w:tab/>
      </w:r>
      <w:r>
        <w:rPr>
          <w:rFonts w:hint="eastAsia"/>
          <w:b/>
          <w:bCs/>
          <w:lang w:eastAsia="zh-CN"/>
        </w:rPr>
        <w:t>关于修改第</w:t>
      </w:r>
      <w:r>
        <w:rPr>
          <w:rFonts w:hint="eastAsia"/>
          <w:b/>
          <w:bCs/>
          <w:lang w:eastAsia="zh-CN"/>
        </w:rPr>
        <w:t>146</w:t>
      </w:r>
      <w:r>
        <w:rPr>
          <w:rFonts w:hint="eastAsia"/>
          <w:b/>
          <w:bCs/>
          <w:lang w:eastAsia="zh-CN"/>
        </w:rPr>
        <w:t>号决议“《国际电信规则》的审议</w:t>
      </w:r>
      <w:r w:rsidR="00FA0B12" w:rsidRPr="00FA0B12">
        <w:rPr>
          <w:rFonts w:ascii="SimSun" w:hAnsi="SimSun" w:hint="eastAsia"/>
          <w:b/>
          <w:bCs/>
          <w:lang w:eastAsia="zh-CN"/>
        </w:rPr>
        <w:t>”</w:t>
      </w:r>
      <w:r>
        <w:rPr>
          <w:rFonts w:hint="eastAsia"/>
          <w:b/>
          <w:bCs/>
          <w:lang w:eastAsia="zh-CN"/>
        </w:rPr>
        <w:t>的提案</w:t>
      </w:r>
    </w:p>
    <w:p w14:paraId="5EE0ABBE" w14:textId="77777777" w:rsidR="00001E8A" w:rsidRPr="00ED4545" w:rsidRDefault="00001E8A" w:rsidP="00001E8A">
      <w:pPr>
        <w:pStyle w:val="Headingb"/>
        <w:rPr>
          <w:lang w:eastAsia="zh-CN"/>
        </w:rPr>
      </w:pPr>
      <w:r>
        <w:rPr>
          <w:rFonts w:hint="eastAsia"/>
          <w:lang w:eastAsia="zh-CN"/>
        </w:rPr>
        <w:t>引言</w:t>
      </w:r>
    </w:p>
    <w:p w14:paraId="6C29918E" w14:textId="77777777" w:rsidR="00001E8A" w:rsidRPr="00A77CC9" w:rsidRDefault="00001E8A" w:rsidP="00001E8A">
      <w:pPr>
        <w:ind w:firstLineChars="200" w:firstLine="480"/>
        <w:rPr>
          <w:lang w:eastAsia="zh-CN"/>
        </w:rPr>
      </w:pPr>
      <w:r w:rsidRPr="00A77CC9">
        <w:rPr>
          <w:rFonts w:hint="eastAsia"/>
          <w:lang w:eastAsia="zh-CN"/>
        </w:rPr>
        <w:t>美国国家电信委员会提交更新关于《国际电信规则的审议》第</w:t>
      </w:r>
      <w:r w:rsidRPr="00A77CC9">
        <w:rPr>
          <w:rFonts w:hint="eastAsia"/>
          <w:lang w:eastAsia="zh-CN"/>
        </w:rPr>
        <w:t>146</w:t>
      </w:r>
      <w:r w:rsidRPr="00A77CC9">
        <w:rPr>
          <w:rFonts w:hint="eastAsia"/>
          <w:lang w:eastAsia="zh-CN"/>
        </w:rPr>
        <w:t>号决议（</w:t>
      </w:r>
      <w:r w:rsidRPr="00A77CC9">
        <w:rPr>
          <w:rFonts w:hint="eastAsia"/>
          <w:lang w:eastAsia="zh-CN"/>
        </w:rPr>
        <w:t>2010</w:t>
      </w:r>
      <w:r w:rsidRPr="00A77CC9">
        <w:rPr>
          <w:rFonts w:hint="eastAsia"/>
          <w:lang w:eastAsia="zh-CN"/>
        </w:rPr>
        <w:t>年，瓜达拉哈拉，修订版）修改案，目的是定期审议《国际电信规则》指定时间框架并按照</w:t>
      </w:r>
      <w:r w:rsidRPr="00A77CC9">
        <w:rPr>
          <w:rFonts w:hint="eastAsia"/>
          <w:lang w:eastAsia="zh-CN"/>
        </w:rPr>
        <w:t>WCIT-12</w:t>
      </w:r>
      <w:r w:rsidRPr="00A77CC9">
        <w:rPr>
          <w:rFonts w:hint="eastAsia"/>
          <w:lang w:eastAsia="zh-CN"/>
        </w:rPr>
        <w:t>第</w:t>
      </w:r>
      <w:r w:rsidRPr="00A77CC9">
        <w:rPr>
          <w:rFonts w:hint="eastAsia"/>
          <w:lang w:eastAsia="zh-CN"/>
        </w:rPr>
        <w:t>4</w:t>
      </w:r>
      <w:r w:rsidRPr="00A77CC9">
        <w:rPr>
          <w:rFonts w:hint="eastAsia"/>
          <w:lang w:eastAsia="zh-CN"/>
        </w:rPr>
        <w:t>号决议（</w:t>
      </w:r>
      <w:r w:rsidRPr="00A77CC9">
        <w:rPr>
          <w:rFonts w:hint="eastAsia"/>
          <w:lang w:eastAsia="zh-CN"/>
        </w:rPr>
        <w:t>2012</w:t>
      </w:r>
      <w:r w:rsidRPr="00A77CC9">
        <w:rPr>
          <w:rFonts w:hint="eastAsia"/>
          <w:lang w:eastAsia="zh-CN"/>
        </w:rPr>
        <w:t>年，迪拜）开展行动。</w:t>
      </w:r>
    </w:p>
    <w:p w14:paraId="11C1E641" w14:textId="77777777" w:rsidR="009623C9" w:rsidRDefault="00001E8A" w:rsidP="00001E8A">
      <w:pPr>
        <w:ind w:firstLineChars="200" w:firstLine="480"/>
        <w:rPr>
          <w:lang w:eastAsia="zh-CN"/>
        </w:rPr>
      </w:pPr>
      <w:r w:rsidRPr="00A77CC9">
        <w:rPr>
          <w:rFonts w:hint="eastAsia"/>
          <w:lang w:eastAsia="zh-CN"/>
        </w:rPr>
        <w:t>本提案建议，每八年进行一次审议，</w:t>
      </w:r>
      <w:r w:rsidRPr="00A77CC9">
        <w:rPr>
          <w:rFonts w:hint="eastAsia"/>
          <w:lang w:eastAsia="zh-CN"/>
        </w:rPr>
        <w:t>2020</w:t>
      </w:r>
      <w:r w:rsidRPr="00A77CC9">
        <w:rPr>
          <w:rFonts w:hint="eastAsia"/>
          <w:lang w:eastAsia="zh-CN"/>
        </w:rPr>
        <w:t>年将进行第一次审议，目的是评估为修订《国际电信规则》举行</w:t>
      </w:r>
      <w:r w:rsidRPr="00A77CC9">
        <w:rPr>
          <w:rFonts w:hint="eastAsia"/>
          <w:lang w:eastAsia="zh-CN"/>
        </w:rPr>
        <w:t>WCIT</w:t>
      </w:r>
      <w:r w:rsidRPr="00A77CC9">
        <w:rPr>
          <w:rFonts w:hint="eastAsia"/>
          <w:lang w:eastAsia="zh-CN"/>
        </w:rPr>
        <w:t>的必要性。在此，为未来审议《国际电信规则》进行准备，国际电联理事会和三个部门需采取必要行动，开展研究。</w:t>
      </w:r>
    </w:p>
    <w:p w14:paraId="56AB1438" w14:textId="77777777" w:rsidR="0081759D" w:rsidRPr="0081759D" w:rsidRDefault="0081759D" w:rsidP="0081759D">
      <w:pPr>
        <w:rPr>
          <w:lang w:eastAsia="zh-CN"/>
        </w:rPr>
      </w:pPr>
    </w:p>
    <w:p w14:paraId="7C33828E" w14:textId="77777777" w:rsidR="009623C9" w:rsidRDefault="006A6B0A">
      <w:pPr>
        <w:pStyle w:val="Proposal"/>
        <w:rPr>
          <w:lang w:eastAsia="zh-CN"/>
        </w:rPr>
      </w:pPr>
      <w:r>
        <w:rPr>
          <w:lang w:eastAsia="zh-CN"/>
        </w:rPr>
        <w:t>MOD</w:t>
      </w:r>
      <w:r>
        <w:rPr>
          <w:lang w:eastAsia="zh-CN"/>
        </w:rPr>
        <w:tab/>
        <w:t>IAP/34A1/23</w:t>
      </w:r>
    </w:p>
    <w:p w14:paraId="5F247619" w14:textId="77777777" w:rsidR="00001E8A" w:rsidRPr="00DA3650" w:rsidRDefault="00001E8A" w:rsidP="00001E8A">
      <w:pPr>
        <w:pStyle w:val="ResNo"/>
        <w:rPr>
          <w:lang w:eastAsia="zh-CN"/>
        </w:rPr>
      </w:pPr>
      <w:r w:rsidRPr="00DA3650">
        <w:rPr>
          <w:rFonts w:hint="eastAsia"/>
          <w:lang w:eastAsia="zh-CN"/>
        </w:rPr>
        <w:t>第</w:t>
      </w:r>
      <w:r w:rsidRPr="00DA3650">
        <w:rPr>
          <w:rFonts w:hint="eastAsia"/>
          <w:lang w:eastAsia="zh-CN"/>
        </w:rPr>
        <w:t xml:space="preserve"> </w:t>
      </w:r>
      <w:r w:rsidRPr="00DA3650">
        <w:rPr>
          <w:lang w:eastAsia="zh-CN"/>
        </w:rPr>
        <w:t>146</w:t>
      </w:r>
      <w:r w:rsidRPr="00DA3650">
        <w:rPr>
          <w:rFonts w:hint="eastAsia"/>
          <w:lang w:eastAsia="zh-CN"/>
        </w:rPr>
        <w:t xml:space="preserve"> </w:t>
      </w:r>
      <w:r w:rsidRPr="00DA3650">
        <w:rPr>
          <w:rFonts w:hint="eastAsia"/>
          <w:lang w:eastAsia="zh-CN"/>
        </w:rPr>
        <w:t>号决议（</w:t>
      </w:r>
      <w:del w:id="1508" w:author="Author">
        <w:r w:rsidRPr="00DA3650" w:rsidDel="00F94CAD">
          <w:rPr>
            <w:rFonts w:hint="eastAsia"/>
            <w:lang w:eastAsia="zh-CN"/>
          </w:rPr>
          <w:delText>2006</w:delText>
        </w:r>
        <w:r w:rsidRPr="00DA3650" w:rsidDel="00F94CAD">
          <w:rPr>
            <w:rFonts w:hint="eastAsia"/>
            <w:lang w:eastAsia="zh-CN"/>
          </w:rPr>
          <w:delText>年，安塔利亚</w:delText>
        </w:r>
      </w:del>
      <w:ins w:id="1509" w:author="Author">
        <w:r>
          <w:rPr>
            <w:rFonts w:hint="eastAsia"/>
            <w:lang w:eastAsia="zh-CN"/>
          </w:rPr>
          <w:t>2014</w:t>
        </w:r>
        <w:r>
          <w:rPr>
            <w:rFonts w:hint="eastAsia"/>
            <w:lang w:eastAsia="zh-CN"/>
          </w:rPr>
          <w:t>年，釜山，修订版</w:t>
        </w:r>
      </w:ins>
      <w:r w:rsidRPr="00DA3650">
        <w:rPr>
          <w:rFonts w:hint="eastAsia"/>
          <w:lang w:eastAsia="zh-CN"/>
        </w:rPr>
        <w:t>）</w:t>
      </w:r>
    </w:p>
    <w:p w14:paraId="14D3884F" w14:textId="77777777" w:rsidR="00001E8A" w:rsidRPr="006C7CCC" w:rsidRDefault="00001E8A" w:rsidP="00001E8A">
      <w:pPr>
        <w:pStyle w:val="Restitle"/>
        <w:rPr>
          <w:lang w:eastAsia="zh-CN"/>
        </w:rPr>
      </w:pPr>
      <w:r w:rsidRPr="006C7CCC">
        <w:rPr>
          <w:rFonts w:hint="eastAsia"/>
          <w:lang w:eastAsia="zh-CN"/>
        </w:rPr>
        <w:t>《国际电信规则》的审议</w:t>
      </w:r>
    </w:p>
    <w:p w14:paraId="1220EF68" w14:textId="77777777" w:rsidR="00001E8A" w:rsidRPr="00FA6B1D" w:rsidRDefault="00001E8A" w:rsidP="00001E8A">
      <w:pPr>
        <w:pStyle w:val="Normalaftertitle"/>
        <w:rPr>
          <w:lang w:eastAsia="zh-CN"/>
        </w:rPr>
      </w:pPr>
      <w:r w:rsidRPr="00FA6B1D">
        <w:rPr>
          <w:rFonts w:hint="eastAsia"/>
          <w:lang w:eastAsia="zh-CN"/>
        </w:rPr>
        <w:t>国际电信联盟全权代表大会（</w:t>
      </w:r>
      <w:del w:id="1510" w:author="Author">
        <w:r w:rsidRPr="00FA6B1D" w:rsidDel="000A7592">
          <w:rPr>
            <w:lang w:eastAsia="zh-CN"/>
          </w:rPr>
          <w:delText>200</w:delText>
        </w:r>
        <w:r w:rsidRPr="00FA6B1D" w:rsidDel="000A7592">
          <w:rPr>
            <w:rFonts w:hint="eastAsia"/>
            <w:lang w:eastAsia="zh-CN"/>
          </w:rPr>
          <w:delText>6</w:delText>
        </w:r>
        <w:r w:rsidRPr="00FA6B1D" w:rsidDel="000A7592">
          <w:rPr>
            <w:rFonts w:hint="eastAsia"/>
            <w:lang w:eastAsia="zh-CN"/>
          </w:rPr>
          <w:delText>年，安塔利亚</w:delText>
        </w:r>
      </w:del>
      <w:ins w:id="1511" w:author="Author">
        <w:r>
          <w:rPr>
            <w:rFonts w:hint="eastAsia"/>
            <w:lang w:eastAsia="zh-CN"/>
          </w:rPr>
          <w:t>2014</w:t>
        </w:r>
        <w:r>
          <w:rPr>
            <w:rFonts w:hint="eastAsia"/>
            <w:lang w:eastAsia="zh-CN"/>
          </w:rPr>
          <w:t>年</w:t>
        </w:r>
        <w:r>
          <w:rPr>
            <w:lang w:eastAsia="zh-CN"/>
          </w:rPr>
          <w:t>，釜山</w:t>
        </w:r>
      </w:ins>
      <w:r w:rsidRPr="00FA6B1D">
        <w:rPr>
          <w:rFonts w:hint="eastAsia"/>
          <w:lang w:eastAsia="zh-CN"/>
        </w:rPr>
        <w:t>），</w:t>
      </w:r>
    </w:p>
    <w:p w14:paraId="148D1ECF" w14:textId="77777777" w:rsidR="00001E8A" w:rsidRPr="001C089E" w:rsidRDefault="00001E8A" w:rsidP="00001E8A">
      <w:pPr>
        <w:pStyle w:val="Call"/>
        <w:rPr>
          <w:lang w:eastAsia="zh-CN"/>
        </w:rPr>
      </w:pPr>
      <w:r w:rsidRPr="001C089E">
        <w:rPr>
          <w:rFonts w:hint="eastAsia"/>
          <w:lang w:eastAsia="zh-CN"/>
        </w:rPr>
        <w:t>考虑到</w:t>
      </w:r>
    </w:p>
    <w:p w14:paraId="04E39D41" w14:textId="77777777" w:rsidR="00001E8A" w:rsidRDefault="00001E8A" w:rsidP="00001E8A">
      <w:pPr>
        <w:rPr>
          <w:lang w:eastAsia="zh-CN"/>
        </w:rPr>
      </w:pPr>
      <w:r w:rsidRPr="00361EBA">
        <w:rPr>
          <w:i/>
          <w:iCs/>
          <w:lang w:eastAsia="zh-CN"/>
        </w:rPr>
        <w:t>a)</w:t>
      </w:r>
      <w:r>
        <w:rPr>
          <w:lang w:eastAsia="zh-CN"/>
        </w:rPr>
        <w:tab/>
      </w:r>
      <w:del w:id="1512" w:author="Author">
        <w:r w:rsidRPr="00832445" w:rsidDel="000A7592">
          <w:rPr>
            <w:lang w:eastAsia="zh-CN"/>
          </w:rPr>
          <w:delText>1988</w:delText>
        </w:r>
        <w:r w:rsidDel="000A7592">
          <w:rPr>
            <w:rFonts w:hint="eastAsia"/>
            <w:lang w:eastAsia="zh-CN"/>
          </w:rPr>
          <w:delText>年在墨尔本</w:delText>
        </w:r>
      </w:del>
      <w:r>
        <w:rPr>
          <w:rFonts w:hint="eastAsia"/>
          <w:lang w:eastAsia="zh-CN"/>
        </w:rPr>
        <w:t>《国际电信规则》（</w:t>
      </w:r>
      <w:r>
        <w:rPr>
          <w:rFonts w:hint="eastAsia"/>
          <w:lang w:eastAsia="zh-CN"/>
        </w:rPr>
        <w:t>ITR</w:t>
      </w:r>
      <w:r>
        <w:rPr>
          <w:rFonts w:hint="eastAsia"/>
          <w:lang w:eastAsia="zh-CN"/>
        </w:rPr>
        <w:t>）于</w:t>
      </w:r>
      <w:ins w:id="1513" w:author="Author">
        <w:r>
          <w:rPr>
            <w:lang w:eastAsia="zh-CN"/>
          </w:rPr>
          <w:t>2012</w:t>
        </w:r>
        <w:r>
          <w:rPr>
            <w:rFonts w:hint="eastAsia"/>
            <w:lang w:eastAsia="zh-CN"/>
          </w:rPr>
          <w:t>年在迪拜</w:t>
        </w:r>
      </w:ins>
      <w:r>
        <w:rPr>
          <w:rFonts w:hint="eastAsia"/>
          <w:lang w:eastAsia="zh-CN"/>
        </w:rPr>
        <w:t>进行了最后一次修正</w:t>
      </w:r>
      <w:ins w:id="1514" w:author="Author">
        <w:r>
          <w:rPr>
            <w:rFonts w:hint="eastAsia"/>
            <w:lang w:eastAsia="zh-CN"/>
          </w:rPr>
          <w:t>并将于</w:t>
        </w:r>
        <w:r>
          <w:rPr>
            <w:rFonts w:hint="eastAsia"/>
            <w:lang w:eastAsia="zh-CN"/>
          </w:rPr>
          <w:t>2015</w:t>
        </w:r>
        <w:r>
          <w:rPr>
            <w:rFonts w:hint="eastAsia"/>
            <w:lang w:eastAsia="zh-CN"/>
          </w:rPr>
          <w:t>年生效</w:t>
        </w:r>
      </w:ins>
      <w:r>
        <w:rPr>
          <w:rFonts w:hint="eastAsia"/>
          <w:lang w:eastAsia="zh-CN"/>
        </w:rPr>
        <w:t>；</w:t>
      </w:r>
    </w:p>
    <w:p w14:paraId="2B1486FA" w14:textId="77777777" w:rsidR="00001E8A" w:rsidRDefault="00001E8A" w:rsidP="00001E8A">
      <w:pPr>
        <w:rPr>
          <w:ins w:id="1515" w:author="Author"/>
          <w:rFonts w:ascii="SimSun" w:hAnsi="SimSun"/>
          <w:snapToGrid w:val="0"/>
          <w:lang w:eastAsia="zh-CN"/>
        </w:rPr>
      </w:pPr>
      <w:del w:id="1516" w:author="Author">
        <w:r w:rsidRPr="00361EBA" w:rsidDel="000A7592">
          <w:rPr>
            <w:i/>
            <w:iCs/>
            <w:lang w:eastAsia="zh-CN"/>
          </w:rPr>
          <w:delText>b)</w:delText>
        </w:r>
        <w:r w:rsidDel="000A7592">
          <w:rPr>
            <w:lang w:eastAsia="zh-CN"/>
          </w:rPr>
          <w:tab/>
        </w:r>
        <w:r w:rsidDel="000A7592">
          <w:rPr>
            <w:rFonts w:hint="eastAsia"/>
            <w:lang w:eastAsia="zh-CN"/>
          </w:rPr>
          <w:delText>全权代表大会</w:delText>
        </w:r>
        <w:r w:rsidRPr="00832445" w:rsidDel="000A7592">
          <w:rPr>
            <w:rFonts w:hAnsi="SimSun"/>
            <w:snapToGrid w:val="0"/>
            <w:lang w:eastAsia="zh-CN"/>
          </w:rPr>
          <w:delText>第</w:delText>
        </w:r>
        <w:r w:rsidRPr="00832445" w:rsidDel="000A7592">
          <w:rPr>
            <w:snapToGrid w:val="0"/>
            <w:lang w:eastAsia="zh-CN"/>
          </w:rPr>
          <w:delText>121</w:delText>
        </w:r>
        <w:r w:rsidRPr="00832445" w:rsidDel="000A7592">
          <w:rPr>
            <w:rFonts w:hAnsi="SimSun"/>
            <w:snapToGrid w:val="0"/>
            <w:lang w:eastAsia="zh-CN"/>
          </w:rPr>
          <w:delText>号决议（</w:delText>
        </w:r>
        <w:r w:rsidRPr="00832445" w:rsidDel="000A7592">
          <w:rPr>
            <w:snapToGrid w:val="0"/>
            <w:lang w:eastAsia="zh-CN"/>
          </w:rPr>
          <w:delText>2002</w:delText>
        </w:r>
        <w:r w:rsidRPr="00832445" w:rsidDel="000A7592">
          <w:rPr>
            <w:rFonts w:hAnsi="SimSun"/>
            <w:snapToGrid w:val="0"/>
            <w:lang w:eastAsia="zh-CN"/>
          </w:rPr>
          <w:delText>年，马拉喀什）责成理事会</w:delText>
        </w:r>
        <w:r w:rsidDel="000A7592">
          <w:rPr>
            <w:rFonts w:hAnsi="SimSun" w:hint="eastAsia"/>
            <w:snapToGrid w:val="0"/>
            <w:lang w:eastAsia="zh-CN"/>
          </w:rPr>
          <w:delText>成</w:delText>
        </w:r>
        <w:r w:rsidRPr="00832445" w:rsidDel="000A7592">
          <w:rPr>
            <w:rFonts w:hAnsi="SimSun"/>
            <w:snapToGrid w:val="0"/>
            <w:lang w:eastAsia="zh-CN"/>
          </w:rPr>
          <w:delText>立一个工作组，研究</w:delText>
        </w:r>
        <w:r w:rsidDel="000A7592">
          <w:rPr>
            <w:rFonts w:hAnsi="SimSun" w:hint="eastAsia"/>
            <w:snapToGrid w:val="0"/>
            <w:lang w:eastAsia="zh-CN"/>
          </w:rPr>
          <w:delText>有关</w:delText>
        </w:r>
        <w:r w:rsidDel="000A7592">
          <w:rPr>
            <w:rFonts w:hint="eastAsia"/>
            <w:snapToGrid w:val="0"/>
            <w:lang w:eastAsia="zh-CN"/>
          </w:rPr>
          <w:delText>《国际电信规则》</w:delText>
        </w:r>
        <w:r w:rsidRPr="00832445" w:rsidDel="000A7592">
          <w:rPr>
            <w:rFonts w:hAnsi="SimSun"/>
            <w:snapToGrid w:val="0"/>
            <w:lang w:eastAsia="zh-CN"/>
          </w:rPr>
          <w:delText>的问题并为理事会</w:delText>
        </w:r>
        <w:r w:rsidRPr="00832445" w:rsidDel="000A7592">
          <w:rPr>
            <w:snapToGrid w:val="0"/>
            <w:lang w:eastAsia="zh-CN"/>
          </w:rPr>
          <w:delText>2005</w:delText>
        </w:r>
        <w:r w:rsidRPr="00832445" w:rsidDel="000A7592">
          <w:rPr>
            <w:rFonts w:hAnsi="SimSun"/>
            <w:snapToGrid w:val="0"/>
            <w:lang w:eastAsia="zh-CN"/>
          </w:rPr>
          <w:delText>年会议</w:delText>
        </w:r>
        <w:r w:rsidDel="000A7592">
          <w:rPr>
            <w:rFonts w:ascii="SimSun" w:hAnsi="SimSun" w:hint="eastAsia"/>
            <w:snapToGrid w:val="0"/>
            <w:lang w:eastAsia="zh-CN"/>
          </w:rPr>
          <w:delText>制定一份报告，转呈全权代表大会（</w:delText>
        </w:r>
        <w:r w:rsidRPr="00361EBA" w:rsidDel="000A7592">
          <w:rPr>
            <w:snapToGrid w:val="0"/>
            <w:lang w:eastAsia="zh-CN"/>
          </w:rPr>
          <w:delText>2006</w:delText>
        </w:r>
        <w:r w:rsidDel="000A7592">
          <w:rPr>
            <w:rFonts w:ascii="SimSun" w:hAnsi="SimSun" w:hint="eastAsia"/>
            <w:snapToGrid w:val="0"/>
            <w:lang w:eastAsia="zh-CN"/>
          </w:rPr>
          <w:delText>年，安塔利亚）；</w:delText>
        </w:r>
      </w:del>
    </w:p>
    <w:p w14:paraId="4D8AFFC8" w14:textId="77777777" w:rsidR="00001E8A" w:rsidRDefault="00001E8A" w:rsidP="00001E8A">
      <w:pPr>
        <w:rPr>
          <w:rFonts w:ascii="SimSun" w:hAnsi="SimSun"/>
          <w:snapToGrid w:val="0"/>
          <w:lang w:eastAsia="zh-CN"/>
        </w:rPr>
      </w:pPr>
      <w:ins w:id="1517" w:author="Author">
        <w:r w:rsidRPr="00704D06">
          <w:rPr>
            <w:i/>
            <w:iCs/>
            <w:szCs w:val="24"/>
            <w:lang w:eastAsia="zh-CN"/>
            <w:rPrChange w:id="1518" w:author="Author">
              <w:rPr/>
            </w:rPrChange>
          </w:rPr>
          <w:t>b)</w:t>
        </w:r>
        <w:r w:rsidRPr="00704D06">
          <w:rPr>
            <w:szCs w:val="24"/>
            <w:lang w:eastAsia="zh-CN"/>
            <w:rPrChange w:id="1519" w:author="Author">
              <w:rPr/>
            </w:rPrChange>
          </w:rPr>
          <w:tab/>
        </w:r>
        <w:r>
          <w:rPr>
            <w:rFonts w:hint="eastAsia"/>
            <w:szCs w:val="24"/>
            <w:lang w:eastAsia="zh-CN"/>
          </w:rPr>
          <w:t>国际电信世界大会第</w:t>
        </w:r>
        <w:r>
          <w:rPr>
            <w:rFonts w:hint="eastAsia"/>
            <w:szCs w:val="24"/>
            <w:lang w:eastAsia="zh-CN"/>
          </w:rPr>
          <w:t>4</w:t>
        </w:r>
        <w:r>
          <w:rPr>
            <w:rFonts w:hint="eastAsia"/>
            <w:szCs w:val="24"/>
            <w:lang w:eastAsia="zh-CN"/>
          </w:rPr>
          <w:t>号决议（</w:t>
        </w:r>
        <w:r>
          <w:rPr>
            <w:rFonts w:hint="eastAsia"/>
            <w:szCs w:val="24"/>
            <w:lang w:eastAsia="zh-CN"/>
          </w:rPr>
          <w:t>2012</w:t>
        </w:r>
        <w:r>
          <w:rPr>
            <w:rFonts w:hint="eastAsia"/>
            <w:szCs w:val="24"/>
            <w:lang w:eastAsia="zh-CN"/>
          </w:rPr>
          <w:t>年，迪拜）</w:t>
        </w:r>
        <w:r>
          <w:rPr>
            <w:rFonts w:hint="eastAsia"/>
            <w:lang w:eastAsia="zh-CN"/>
          </w:rPr>
          <w:t>请</w:t>
        </w:r>
        <w:r>
          <w:rPr>
            <w:lang w:eastAsia="zh-CN"/>
          </w:rPr>
          <w:t>2014</w:t>
        </w:r>
        <w:r>
          <w:rPr>
            <w:rFonts w:hint="eastAsia"/>
            <w:lang w:eastAsia="zh-CN"/>
          </w:rPr>
          <w:t>年全权代表大会审议本决议并酌情采取必要行动，定期（例如每八年）召开一届国际电信世界大会，修订《国际电信规则》，同时顾及对国际电联的财务影响；</w:t>
        </w:r>
      </w:ins>
    </w:p>
    <w:p w14:paraId="68838920" w14:textId="77777777" w:rsidR="00001E8A" w:rsidRDefault="00001E8A" w:rsidP="00001E8A">
      <w:pPr>
        <w:rPr>
          <w:rFonts w:ascii="SimSun" w:hAnsi="SimSun"/>
          <w:snapToGrid w:val="0"/>
          <w:lang w:eastAsia="zh-CN"/>
        </w:rPr>
      </w:pPr>
      <w:del w:id="1520" w:author="Author">
        <w:r w:rsidRPr="00361EBA" w:rsidDel="000A7592">
          <w:rPr>
            <w:i/>
            <w:iCs/>
            <w:lang w:eastAsia="zh-CN"/>
          </w:rPr>
          <w:delText>c)</w:delText>
        </w:r>
        <w:r w:rsidDel="000A7592">
          <w:rPr>
            <w:lang w:eastAsia="zh-CN"/>
          </w:rPr>
          <w:tab/>
        </w:r>
        <w:r w:rsidRPr="00FC5B10" w:rsidDel="000A7592">
          <w:rPr>
            <w:rFonts w:hint="eastAsia"/>
            <w:lang w:eastAsia="zh-CN"/>
          </w:rPr>
          <w:delText>该理事会工作组开展的研究未能就如何进一步开展工作达成共识</w:delText>
        </w:r>
        <w:r w:rsidRPr="00FC5B10" w:rsidDel="000A7592">
          <w:rPr>
            <w:lang w:eastAsia="zh-CN"/>
          </w:rPr>
          <w:br/>
        </w:r>
        <w:r w:rsidRPr="00FC5B10" w:rsidDel="000A7592">
          <w:rPr>
            <w:rFonts w:hint="eastAsia"/>
            <w:lang w:eastAsia="zh-CN"/>
          </w:rPr>
          <w:delText>（参见</w:delText>
        </w:r>
        <w:r w:rsidRPr="00FC5B10" w:rsidDel="000A7592">
          <w:rPr>
            <w:rFonts w:hint="eastAsia"/>
            <w:lang w:eastAsia="zh-CN"/>
          </w:rPr>
          <w:delText>PP-06/20(Rev.1)(Add.6)</w:delText>
        </w:r>
        <w:r w:rsidRPr="00FC5B10" w:rsidDel="000A7592">
          <w:rPr>
            <w:rFonts w:hint="eastAsia"/>
            <w:lang w:eastAsia="zh-CN"/>
          </w:rPr>
          <w:delText>号文件）；</w:delText>
        </w:r>
      </w:del>
    </w:p>
    <w:p w14:paraId="193078EE" w14:textId="77777777" w:rsidR="00001E8A" w:rsidRDefault="00001E8A" w:rsidP="00001E8A">
      <w:pPr>
        <w:rPr>
          <w:lang w:eastAsia="zh-CN"/>
        </w:rPr>
      </w:pPr>
      <w:del w:id="1521" w:author="Author">
        <w:r w:rsidRPr="00361EBA" w:rsidDel="000A7592">
          <w:rPr>
            <w:rFonts w:hint="eastAsia"/>
            <w:i/>
            <w:iCs/>
            <w:lang w:eastAsia="zh-CN"/>
          </w:rPr>
          <w:delText>d</w:delText>
        </w:r>
      </w:del>
      <w:ins w:id="1522" w:author="Author">
        <w:r>
          <w:rPr>
            <w:i/>
            <w:iCs/>
            <w:lang w:eastAsia="zh-CN"/>
          </w:rPr>
          <w:t>c</w:t>
        </w:r>
      </w:ins>
      <w:r w:rsidRPr="00361EBA">
        <w:rPr>
          <w:rFonts w:hint="eastAsia"/>
          <w:i/>
          <w:iCs/>
          <w:lang w:eastAsia="zh-CN"/>
        </w:rPr>
        <w:t>)</w:t>
      </w:r>
      <w:r>
        <w:rPr>
          <w:rFonts w:hint="eastAsia"/>
          <w:lang w:eastAsia="zh-CN"/>
        </w:rPr>
        <w:tab/>
      </w:r>
      <w:r>
        <w:rPr>
          <w:rFonts w:hint="eastAsia"/>
          <w:lang w:eastAsia="zh-CN"/>
        </w:rPr>
        <w:t>在国际电信网络和服务</w:t>
      </w:r>
      <w:ins w:id="1523" w:author="Author">
        <w:r>
          <w:rPr>
            <w:rFonts w:hint="eastAsia"/>
            <w:lang w:eastAsia="zh-CN"/>
          </w:rPr>
          <w:t>一些</w:t>
        </w:r>
      </w:ins>
      <w:r>
        <w:rPr>
          <w:rFonts w:hint="eastAsia"/>
          <w:lang w:eastAsia="zh-CN"/>
        </w:rPr>
        <w:t>方面需要制定条约级别的条款；</w:t>
      </w:r>
    </w:p>
    <w:p w14:paraId="739BEFF1" w14:textId="77777777" w:rsidR="00001E8A" w:rsidRDefault="00001E8A" w:rsidP="00001E8A">
      <w:pPr>
        <w:rPr>
          <w:lang w:eastAsia="zh-CN"/>
        </w:rPr>
      </w:pPr>
      <w:del w:id="1524" w:author="Author">
        <w:r w:rsidRPr="00361EBA" w:rsidDel="000A7592">
          <w:rPr>
            <w:rFonts w:hint="eastAsia"/>
            <w:i/>
            <w:iCs/>
            <w:lang w:eastAsia="zh-CN"/>
          </w:rPr>
          <w:delText>e</w:delText>
        </w:r>
      </w:del>
      <w:ins w:id="1525" w:author="Author">
        <w:r>
          <w:rPr>
            <w:i/>
            <w:iCs/>
            <w:lang w:eastAsia="zh-CN"/>
          </w:rPr>
          <w:t>d</w:t>
        </w:r>
      </w:ins>
      <w:r w:rsidRPr="00361EBA">
        <w:rPr>
          <w:rFonts w:hint="eastAsia"/>
          <w:i/>
          <w:iCs/>
          <w:lang w:eastAsia="zh-CN"/>
        </w:rPr>
        <w:t>)</w:t>
      </w:r>
      <w:r>
        <w:rPr>
          <w:rFonts w:hint="eastAsia"/>
          <w:lang w:eastAsia="zh-CN"/>
        </w:rPr>
        <w:tab/>
      </w:r>
      <w:r>
        <w:rPr>
          <w:rFonts w:hint="eastAsia"/>
          <w:lang w:eastAsia="zh-CN"/>
        </w:rPr>
        <w:t>国际电信环境在技术和政策两方面均有重大发展，并继续快速发展；</w:t>
      </w:r>
    </w:p>
    <w:p w14:paraId="4050D435" w14:textId="77777777" w:rsidR="00001E8A" w:rsidRDefault="00001E8A" w:rsidP="00001E8A">
      <w:pPr>
        <w:rPr>
          <w:lang w:eastAsia="zh-CN"/>
        </w:rPr>
      </w:pPr>
      <w:del w:id="1526" w:author="Author">
        <w:r w:rsidRPr="00361EBA" w:rsidDel="000A7592">
          <w:rPr>
            <w:rFonts w:hint="eastAsia"/>
            <w:i/>
            <w:iCs/>
            <w:lang w:eastAsia="zh-CN"/>
          </w:rPr>
          <w:delText>f</w:delText>
        </w:r>
      </w:del>
      <w:ins w:id="1527" w:author="Author">
        <w:r>
          <w:rPr>
            <w:i/>
            <w:iCs/>
            <w:lang w:eastAsia="zh-CN"/>
          </w:rPr>
          <w:t>e</w:t>
        </w:r>
      </w:ins>
      <w:r>
        <w:rPr>
          <w:rFonts w:hint="eastAsia"/>
          <w:i/>
          <w:iCs/>
          <w:lang w:eastAsia="zh-CN"/>
        </w:rPr>
        <w:t>)</w:t>
      </w:r>
      <w:r>
        <w:rPr>
          <w:rFonts w:hint="eastAsia"/>
          <w:lang w:eastAsia="zh-CN"/>
        </w:rPr>
        <w:tab/>
      </w:r>
      <w:r>
        <w:rPr>
          <w:rFonts w:hint="eastAsia"/>
          <w:lang w:eastAsia="zh-CN"/>
        </w:rPr>
        <w:t>技术进步使基于</w:t>
      </w:r>
      <w:r>
        <w:rPr>
          <w:rFonts w:hint="eastAsia"/>
          <w:lang w:eastAsia="zh-CN"/>
        </w:rPr>
        <w:t>IP</w:t>
      </w:r>
      <w:r>
        <w:rPr>
          <w:rFonts w:hint="eastAsia"/>
          <w:lang w:eastAsia="zh-CN"/>
        </w:rPr>
        <w:t>的基础设施和相关应用获得更多的应用，从而为国际电联成员国和部门成员带来了机遇和挑战；</w:t>
      </w:r>
    </w:p>
    <w:p w14:paraId="77E9BF34" w14:textId="77777777" w:rsidR="00001E8A" w:rsidRDefault="00001E8A" w:rsidP="00001E8A">
      <w:pPr>
        <w:rPr>
          <w:lang w:eastAsia="zh-CN"/>
        </w:rPr>
      </w:pPr>
      <w:del w:id="1528" w:author="Author">
        <w:r w:rsidRPr="00361EBA" w:rsidDel="000A7592">
          <w:rPr>
            <w:rFonts w:hint="eastAsia"/>
            <w:i/>
            <w:iCs/>
            <w:lang w:eastAsia="zh-CN"/>
          </w:rPr>
          <w:delText>g</w:delText>
        </w:r>
      </w:del>
      <w:ins w:id="1529" w:author="Author">
        <w:r>
          <w:rPr>
            <w:i/>
            <w:iCs/>
            <w:lang w:eastAsia="zh-CN"/>
          </w:rPr>
          <w:t>f</w:t>
        </w:r>
      </w:ins>
      <w:r w:rsidRPr="00361EBA">
        <w:rPr>
          <w:rFonts w:hint="eastAsia"/>
          <w:i/>
          <w:iCs/>
          <w:lang w:eastAsia="zh-CN"/>
        </w:rPr>
        <w:t>)</w:t>
      </w:r>
      <w:r>
        <w:rPr>
          <w:rFonts w:hint="eastAsia"/>
          <w:lang w:eastAsia="zh-CN"/>
        </w:rPr>
        <w:tab/>
      </w:r>
      <w:r>
        <w:rPr>
          <w:rFonts w:hint="eastAsia"/>
          <w:lang w:eastAsia="zh-CN"/>
        </w:rPr>
        <w:t>随着技术的发展，成员国正在评估其政策和监管方式，以确保建立一个有利的环境，加强支持性的、透明的、有利于竞争的和可预测的政策，并确保法律和监管框架能够适当地激励</w:t>
      </w:r>
      <w:del w:id="1530" w:author="Author">
        <w:r w:rsidDel="00493B5F">
          <w:rPr>
            <w:rFonts w:hint="eastAsia"/>
            <w:lang w:eastAsia="zh-CN"/>
          </w:rPr>
          <w:delText>对</w:delText>
        </w:r>
      </w:del>
      <w:ins w:id="1531" w:author="Author">
        <w:r>
          <w:rPr>
            <w:rFonts w:hint="eastAsia"/>
            <w:lang w:eastAsia="zh-CN"/>
          </w:rPr>
          <w:t>电信网络和服务</w:t>
        </w:r>
      </w:ins>
      <w:del w:id="1532" w:author="Author">
        <w:r w:rsidDel="00176F95">
          <w:rPr>
            <w:rFonts w:hint="eastAsia"/>
            <w:lang w:eastAsia="zh-CN"/>
          </w:rPr>
          <w:delText>信息社会</w:delText>
        </w:r>
      </w:del>
      <w:r>
        <w:rPr>
          <w:rFonts w:hint="eastAsia"/>
          <w:lang w:eastAsia="zh-CN"/>
        </w:rPr>
        <w:t>的投资</w:t>
      </w:r>
      <w:ins w:id="1533" w:author="Author">
        <w:r>
          <w:rPr>
            <w:rFonts w:hint="eastAsia"/>
            <w:lang w:eastAsia="zh-CN"/>
          </w:rPr>
          <w:t>及发展，为</w:t>
        </w:r>
      </w:ins>
      <w:del w:id="1534" w:author="Author">
        <w:r w:rsidDel="00176F95">
          <w:rPr>
            <w:rFonts w:hint="eastAsia"/>
            <w:lang w:eastAsia="zh-CN"/>
          </w:rPr>
          <w:delText>和</w:delText>
        </w:r>
      </w:del>
      <w:r>
        <w:rPr>
          <w:rFonts w:hint="eastAsia"/>
          <w:lang w:eastAsia="zh-CN"/>
        </w:rPr>
        <w:t>信息社会</w:t>
      </w:r>
      <w:ins w:id="1535" w:author="Author">
        <w:r>
          <w:rPr>
            <w:rFonts w:hint="eastAsia"/>
            <w:lang w:eastAsia="zh-CN"/>
          </w:rPr>
          <w:t>提供支持</w:t>
        </w:r>
      </w:ins>
      <w:del w:id="1536" w:author="Author">
        <w:r w:rsidDel="00176F95">
          <w:rPr>
            <w:rFonts w:hint="eastAsia"/>
            <w:lang w:eastAsia="zh-CN"/>
          </w:rPr>
          <w:delText>的</w:delText>
        </w:r>
      </w:del>
      <w:r>
        <w:rPr>
          <w:rFonts w:hint="eastAsia"/>
          <w:lang w:eastAsia="zh-CN"/>
        </w:rPr>
        <w:t>；</w:t>
      </w:r>
    </w:p>
    <w:p w14:paraId="5D5938CE" w14:textId="77777777" w:rsidR="00001E8A" w:rsidRDefault="00001E8A" w:rsidP="00001E8A">
      <w:pPr>
        <w:rPr>
          <w:lang w:eastAsia="zh-CN"/>
        </w:rPr>
      </w:pPr>
      <w:del w:id="1537" w:author="Author">
        <w:r w:rsidRPr="00361EBA" w:rsidDel="000A7592">
          <w:rPr>
            <w:rFonts w:hint="eastAsia"/>
            <w:i/>
            <w:iCs/>
            <w:lang w:eastAsia="zh-CN"/>
          </w:rPr>
          <w:delText>h</w:delText>
        </w:r>
      </w:del>
      <w:ins w:id="1538" w:author="Author">
        <w:r>
          <w:rPr>
            <w:i/>
            <w:iCs/>
            <w:lang w:eastAsia="zh-CN"/>
          </w:rPr>
          <w:t>g</w:t>
        </w:r>
      </w:ins>
      <w:r w:rsidRPr="00361EBA">
        <w:rPr>
          <w:rFonts w:hint="eastAsia"/>
          <w:i/>
          <w:iCs/>
          <w:lang w:eastAsia="zh-CN"/>
        </w:rPr>
        <w:t>)</w:t>
      </w:r>
      <w:r>
        <w:rPr>
          <w:rFonts w:hint="eastAsia"/>
          <w:lang w:eastAsia="zh-CN"/>
        </w:rPr>
        <w:tab/>
      </w:r>
      <w:r>
        <w:rPr>
          <w:rFonts w:hint="eastAsia"/>
          <w:lang w:eastAsia="zh-CN"/>
        </w:rPr>
        <w:t>在</w:t>
      </w:r>
      <w:del w:id="1539" w:author="Author">
        <w:r w:rsidDel="00F94CAD">
          <w:rPr>
            <w:rFonts w:hint="eastAsia"/>
            <w:lang w:eastAsia="zh-CN"/>
          </w:rPr>
          <w:delText>促进</w:delText>
        </w:r>
      </w:del>
      <w:r>
        <w:rPr>
          <w:rFonts w:hint="eastAsia"/>
          <w:lang w:eastAsia="zh-CN"/>
        </w:rPr>
        <w:t>新兴问题的讨论，包括变化的国际电信环境所引起的问题方面，国际电联能够发挥重要作用，</w:t>
      </w:r>
    </w:p>
    <w:p w14:paraId="42E52E0C" w14:textId="77777777" w:rsidR="00001E8A" w:rsidRPr="00ED4342" w:rsidRDefault="00001E8A" w:rsidP="00001E8A">
      <w:pPr>
        <w:pStyle w:val="Call"/>
        <w:rPr>
          <w:lang w:eastAsia="zh-CN"/>
        </w:rPr>
      </w:pPr>
      <w:r w:rsidRPr="00ED4342">
        <w:rPr>
          <w:rFonts w:hint="eastAsia"/>
          <w:lang w:eastAsia="zh-CN"/>
        </w:rPr>
        <w:t>相信</w:t>
      </w:r>
    </w:p>
    <w:p w14:paraId="6D245BD2" w14:textId="77777777" w:rsidR="00001E8A" w:rsidRDefault="00001E8A" w:rsidP="00001E8A">
      <w:pPr>
        <w:rPr>
          <w:lang w:eastAsia="zh-CN"/>
        </w:rPr>
      </w:pPr>
      <w:r w:rsidRPr="00361EBA">
        <w:rPr>
          <w:i/>
          <w:iCs/>
          <w:lang w:eastAsia="zh-CN"/>
        </w:rPr>
        <w:t>a)</w:t>
      </w:r>
      <w:r>
        <w:rPr>
          <w:i/>
          <w:lang w:eastAsia="zh-CN"/>
        </w:rPr>
        <w:tab/>
      </w:r>
      <w:r w:rsidRPr="00145B5A">
        <w:rPr>
          <w:rFonts w:hint="eastAsia"/>
          <w:lang w:eastAsia="zh-CN"/>
        </w:rPr>
        <w:t>国际电联为保持自己在全球电信领域的显著作用，必须继续显示其从容应对快速变化的电信环境的能力；</w:t>
      </w:r>
    </w:p>
    <w:p w14:paraId="26E382D9" w14:textId="77777777" w:rsidR="00001E8A" w:rsidRDefault="00001E8A" w:rsidP="00001E8A">
      <w:pPr>
        <w:rPr>
          <w:i/>
          <w:lang w:eastAsia="zh-CN"/>
        </w:rPr>
      </w:pPr>
      <w:r w:rsidRPr="00361EBA">
        <w:rPr>
          <w:i/>
          <w:iCs/>
          <w:lang w:eastAsia="zh-CN"/>
        </w:rPr>
        <w:t>b)</w:t>
      </w:r>
      <w:r>
        <w:rPr>
          <w:i/>
          <w:lang w:eastAsia="zh-CN"/>
        </w:rPr>
        <w:tab/>
      </w:r>
      <w:r w:rsidRPr="00FC5B10">
        <w:rPr>
          <w:rFonts w:hint="eastAsia"/>
          <w:lang w:eastAsia="zh-CN"/>
        </w:rPr>
        <w:t>需要在国际电联的标准化活动和发展活动范围内，就国际电联条约框架的适当内容达成广泛协商一致；</w:t>
      </w:r>
    </w:p>
    <w:p w14:paraId="011F868B" w14:textId="77777777" w:rsidR="00001E8A" w:rsidRPr="00145B5A" w:rsidRDefault="00001E8A">
      <w:pPr>
        <w:rPr>
          <w:lang w:eastAsia="zh-CN"/>
        </w:rPr>
      </w:pPr>
      <w:r w:rsidRPr="00C61FD3">
        <w:rPr>
          <w:i/>
          <w:iCs/>
          <w:lang w:eastAsia="zh-CN"/>
        </w:rPr>
        <w:t>c</w:t>
      </w:r>
      <w:r w:rsidRPr="00C61FD3">
        <w:rPr>
          <w:rFonts w:hint="eastAsia"/>
          <w:i/>
          <w:iCs/>
          <w:lang w:eastAsia="zh-CN"/>
        </w:rPr>
        <w:t>)</w:t>
      </w:r>
      <w:r w:rsidRPr="00145B5A">
        <w:rPr>
          <w:rFonts w:hint="eastAsia"/>
          <w:lang w:eastAsia="zh-CN"/>
        </w:rPr>
        <w:tab/>
      </w:r>
      <w:r w:rsidRPr="00145B5A">
        <w:rPr>
          <w:rFonts w:hint="eastAsia"/>
          <w:lang w:eastAsia="zh-CN"/>
        </w:rPr>
        <w:t>重要的是要保证《国际电信规则》</w:t>
      </w:r>
      <w:ins w:id="1540" w:author="Author">
        <w:r>
          <w:rPr>
            <w:rFonts w:hint="eastAsia"/>
            <w:lang w:eastAsia="zh-CN"/>
          </w:rPr>
          <w:t>定期</w:t>
        </w:r>
      </w:ins>
      <w:r w:rsidRPr="00145B5A">
        <w:rPr>
          <w:rFonts w:hint="eastAsia"/>
          <w:lang w:eastAsia="zh-CN"/>
        </w:rPr>
        <w:t>得到审议，并酌情及时进行修订和更新，以促进成员国之间的合作与协调，并准确地反映成员国、部门成员、主管部门和经认可的运营机构之间的关系</w:t>
      </w:r>
      <w:del w:id="1541" w:author="Author">
        <w:r w:rsidRPr="00145B5A" w:rsidDel="009C18B9">
          <w:rPr>
            <w:rFonts w:hint="eastAsia"/>
            <w:lang w:eastAsia="zh-CN"/>
          </w:rPr>
          <w:delText>；</w:delText>
        </w:r>
      </w:del>
      <w:ins w:id="1542" w:author="Author">
        <w:r w:rsidR="009C18B9">
          <w:rPr>
            <w:rFonts w:hint="eastAsia"/>
            <w:lang w:eastAsia="zh-CN"/>
          </w:rPr>
          <w:t>，</w:t>
        </w:r>
      </w:ins>
    </w:p>
    <w:p w14:paraId="31792F74" w14:textId="77777777" w:rsidR="00001E8A" w:rsidRPr="00145B5A" w:rsidDel="000A7592" w:rsidRDefault="00001E8A" w:rsidP="00001E8A">
      <w:pPr>
        <w:rPr>
          <w:del w:id="1543" w:author="Author"/>
          <w:lang w:eastAsia="zh-CN"/>
        </w:rPr>
      </w:pPr>
      <w:del w:id="1544" w:author="Author">
        <w:r w:rsidRPr="00C61FD3" w:rsidDel="000A7592">
          <w:rPr>
            <w:i/>
            <w:iCs/>
            <w:lang w:eastAsia="zh-CN"/>
          </w:rPr>
          <w:delText>d</w:delText>
        </w:r>
        <w:r w:rsidRPr="00C61FD3" w:rsidDel="000A7592">
          <w:rPr>
            <w:rFonts w:hint="eastAsia"/>
            <w:i/>
            <w:iCs/>
            <w:lang w:eastAsia="zh-CN"/>
          </w:rPr>
          <w:delText>)</w:delText>
        </w:r>
        <w:r w:rsidRPr="00145B5A" w:rsidDel="000A7592">
          <w:rPr>
            <w:rFonts w:hint="eastAsia"/>
            <w:lang w:eastAsia="zh-CN"/>
          </w:rPr>
          <w:tab/>
        </w:r>
        <w:r w:rsidRPr="00145B5A" w:rsidDel="000A7592">
          <w:rPr>
            <w:rFonts w:hint="eastAsia"/>
            <w:lang w:eastAsia="zh-CN"/>
          </w:rPr>
          <w:delText>世界电信政策论坛（</w:delText>
        </w:r>
        <w:r w:rsidRPr="00145B5A" w:rsidDel="000A7592">
          <w:rPr>
            <w:lang w:eastAsia="zh-CN"/>
          </w:rPr>
          <w:delText>WTPF</w:delText>
        </w:r>
        <w:r w:rsidRPr="00145B5A" w:rsidDel="000A7592">
          <w:rPr>
            <w:rFonts w:hint="eastAsia"/>
            <w:lang w:eastAsia="zh-CN"/>
          </w:rPr>
          <w:delText>）一直是讨论国际电联成员高度关注的全球和跨行业问题的适当场所，</w:delText>
        </w:r>
      </w:del>
    </w:p>
    <w:p w14:paraId="111E4E62" w14:textId="77777777" w:rsidR="00001E8A" w:rsidRPr="00ED4342" w:rsidDel="000A7592" w:rsidRDefault="00001E8A" w:rsidP="00001E8A">
      <w:pPr>
        <w:pStyle w:val="Call"/>
        <w:rPr>
          <w:del w:id="1545" w:author="Author"/>
          <w:lang w:eastAsia="zh-CN"/>
        </w:rPr>
      </w:pPr>
      <w:del w:id="1546" w:author="Author">
        <w:r w:rsidRPr="00ED4342" w:rsidDel="000A7592">
          <w:rPr>
            <w:rFonts w:hint="eastAsia"/>
            <w:lang w:eastAsia="zh-CN"/>
          </w:rPr>
          <w:delText>注意到</w:delText>
        </w:r>
      </w:del>
    </w:p>
    <w:p w14:paraId="52B1D164" w14:textId="77777777" w:rsidR="00001E8A" w:rsidRPr="00BF0906" w:rsidDel="000A7592" w:rsidRDefault="00001E8A" w:rsidP="00001E8A">
      <w:pPr>
        <w:rPr>
          <w:del w:id="1547" w:author="Author"/>
          <w:lang w:eastAsia="zh-CN"/>
        </w:rPr>
      </w:pPr>
      <w:del w:id="1548" w:author="Author">
        <w:r w:rsidRPr="00145B5A" w:rsidDel="000A7592">
          <w:rPr>
            <w:lang w:eastAsia="zh-CN"/>
          </w:rPr>
          <w:delText>1</w:delText>
        </w:r>
        <w:r w:rsidRPr="00145B5A" w:rsidDel="000A7592">
          <w:rPr>
            <w:lang w:eastAsia="zh-CN"/>
          </w:rPr>
          <w:tab/>
        </w:r>
        <w:r w:rsidRPr="00145B5A" w:rsidDel="000A7592">
          <w:rPr>
            <w:rFonts w:hint="eastAsia"/>
            <w:lang w:eastAsia="zh-CN"/>
          </w:rPr>
          <w:delText>本届大会</w:delText>
        </w:r>
        <w:r w:rsidRPr="00145B5A" w:rsidDel="000A7592">
          <w:rPr>
            <w:lang w:eastAsia="zh-CN"/>
          </w:rPr>
          <w:delText>第</w:delText>
        </w:r>
        <w:r w:rsidDel="000A7592">
          <w:rPr>
            <w:lang w:eastAsia="zh-CN"/>
          </w:rPr>
          <w:delText>9</w:delText>
        </w:r>
        <w:r w:rsidDel="000A7592">
          <w:rPr>
            <w:lang w:eastAsia="zh-CN"/>
          </w:rPr>
          <w:delText>号决</w:delText>
        </w:r>
        <w:r w:rsidDel="000A7592">
          <w:rPr>
            <w:rFonts w:hint="eastAsia"/>
            <w:lang w:eastAsia="zh-CN"/>
          </w:rPr>
          <w:delText>定（</w:delText>
        </w:r>
        <w:r w:rsidDel="000A7592">
          <w:rPr>
            <w:rFonts w:hint="eastAsia"/>
            <w:lang w:eastAsia="zh-CN"/>
          </w:rPr>
          <w:delText>2006</w:delText>
        </w:r>
        <w:r w:rsidDel="000A7592">
          <w:rPr>
            <w:rFonts w:hint="eastAsia"/>
            <w:lang w:eastAsia="zh-CN"/>
          </w:rPr>
          <w:delText>年，安塔利亚）召集的第四届世界电信政策论坛</w:delText>
        </w:r>
        <w:r w:rsidDel="000A7592">
          <w:rPr>
            <w:lang w:eastAsia="zh-CN"/>
          </w:rPr>
          <w:delText>将提供一个</w:delText>
        </w:r>
        <w:r w:rsidRPr="00BF0906" w:rsidDel="000A7592">
          <w:rPr>
            <w:lang w:eastAsia="zh-CN"/>
          </w:rPr>
          <w:delText>研究国际</w:delText>
        </w:r>
        <w:r w:rsidDel="000A7592">
          <w:rPr>
            <w:lang w:eastAsia="zh-CN"/>
          </w:rPr>
          <w:delText>电联</w:delText>
        </w:r>
        <w:r w:rsidRPr="00BF0906" w:rsidDel="000A7592">
          <w:rPr>
            <w:lang w:eastAsia="zh-CN"/>
          </w:rPr>
          <w:delText>成员高度关注的全球和跨</w:delText>
        </w:r>
        <w:r w:rsidDel="000A7592">
          <w:rPr>
            <w:rFonts w:hint="eastAsia"/>
            <w:lang w:eastAsia="zh-CN"/>
          </w:rPr>
          <w:delText>行业</w:delText>
        </w:r>
        <w:r w:rsidRPr="00BF0906" w:rsidDel="000A7592">
          <w:rPr>
            <w:lang w:eastAsia="zh-CN"/>
          </w:rPr>
          <w:delText>问题</w:delText>
        </w:r>
        <w:r w:rsidDel="000A7592">
          <w:rPr>
            <w:rFonts w:hint="eastAsia"/>
            <w:lang w:eastAsia="zh-CN"/>
          </w:rPr>
          <w:delText>的机会</w:delText>
        </w:r>
        <w:r w:rsidRPr="00BF0906" w:rsidDel="000A7592">
          <w:rPr>
            <w:lang w:eastAsia="zh-CN"/>
          </w:rPr>
          <w:delText>；</w:delText>
        </w:r>
      </w:del>
    </w:p>
    <w:p w14:paraId="0ABACBFA" w14:textId="77777777" w:rsidR="00001E8A" w:rsidRDefault="00001E8A" w:rsidP="00001E8A">
      <w:pPr>
        <w:rPr>
          <w:ins w:id="1549" w:author="Author"/>
          <w:spacing w:val="-2"/>
          <w:lang w:eastAsia="zh-CN"/>
        </w:rPr>
      </w:pPr>
      <w:del w:id="1550" w:author="Author">
        <w:r w:rsidRPr="00BF0906" w:rsidDel="000A7592">
          <w:rPr>
            <w:lang w:eastAsia="zh-CN"/>
          </w:rPr>
          <w:delText>2</w:delText>
        </w:r>
        <w:r w:rsidRPr="00BF0906" w:rsidDel="000A7592">
          <w:rPr>
            <w:lang w:eastAsia="zh-CN"/>
          </w:rPr>
          <w:tab/>
        </w:r>
        <w:r w:rsidDel="000A7592">
          <w:rPr>
            <w:rFonts w:hint="eastAsia"/>
            <w:lang w:eastAsia="zh-CN"/>
          </w:rPr>
          <w:delText>国际电联</w:delText>
        </w:r>
        <w:r w:rsidRPr="008D0474" w:rsidDel="000A7592">
          <w:rPr>
            <w:spacing w:val="-2"/>
            <w:lang w:eastAsia="zh-CN"/>
          </w:rPr>
          <w:delText>电信标准化部门（</w:delText>
        </w:r>
        <w:r w:rsidRPr="008D0474" w:rsidDel="000A7592">
          <w:rPr>
            <w:spacing w:val="-2"/>
            <w:lang w:eastAsia="zh-CN"/>
          </w:rPr>
          <w:delText>ITU-T</w:delText>
        </w:r>
        <w:r w:rsidRPr="008D0474" w:rsidDel="000A7592">
          <w:rPr>
            <w:spacing w:val="-2"/>
            <w:lang w:eastAsia="zh-CN"/>
          </w:rPr>
          <w:delText>）可以进一步开展研究，</w:delText>
        </w:r>
        <w:r w:rsidDel="000A7592">
          <w:rPr>
            <w:rFonts w:hint="eastAsia"/>
            <w:spacing w:val="-2"/>
            <w:lang w:eastAsia="zh-CN"/>
          </w:rPr>
          <w:delText>而且如有</w:delText>
        </w:r>
        <w:r w:rsidRPr="008D0474" w:rsidDel="000A7592">
          <w:rPr>
            <w:spacing w:val="-2"/>
            <w:lang w:eastAsia="zh-CN"/>
          </w:rPr>
          <w:delText>需要</w:delText>
        </w:r>
        <w:r w:rsidDel="000A7592">
          <w:rPr>
            <w:rFonts w:hint="eastAsia"/>
            <w:spacing w:val="-2"/>
            <w:lang w:eastAsia="zh-CN"/>
          </w:rPr>
          <w:delText>，可</w:delText>
        </w:r>
        <w:r w:rsidRPr="008D0474" w:rsidDel="000A7592">
          <w:rPr>
            <w:spacing w:val="-2"/>
            <w:lang w:eastAsia="zh-CN"/>
          </w:rPr>
          <w:delText>与其它部门联络，由</w:delText>
        </w:r>
        <w:r w:rsidRPr="008D0474" w:rsidDel="000A7592">
          <w:rPr>
            <w:spacing w:val="-2"/>
            <w:lang w:eastAsia="zh-CN"/>
          </w:rPr>
          <w:delText>ITU-T</w:delText>
        </w:r>
        <w:r w:rsidRPr="008D0474" w:rsidDel="000A7592">
          <w:rPr>
            <w:spacing w:val="-2"/>
            <w:lang w:eastAsia="zh-CN"/>
          </w:rPr>
          <w:delText>担任联络方，</w:delText>
        </w:r>
      </w:del>
    </w:p>
    <w:p w14:paraId="3B2FDB23" w14:textId="77777777" w:rsidR="00001E8A" w:rsidRPr="00704D06" w:rsidRDefault="00001E8A">
      <w:pPr>
        <w:pStyle w:val="Call"/>
        <w:rPr>
          <w:ins w:id="1551" w:author="Author"/>
          <w:lang w:eastAsia="zh-CN"/>
          <w:rPrChange w:id="1552" w:author="Author">
            <w:rPr>
              <w:ins w:id="1553" w:author="Author"/>
              <w:i/>
              <w:sz w:val="22"/>
              <w:szCs w:val="22"/>
            </w:rPr>
          </w:rPrChange>
        </w:rPr>
        <w:pPrChange w:id="1554" w:author="Author">
          <w:pPr>
            <w:keepNext/>
            <w:keepLines/>
            <w:tabs>
              <w:tab w:val="left" w:pos="360"/>
            </w:tabs>
            <w:ind w:left="720"/>
            <w:jc w:val="both"/>
          </w:pPr>
        </w:pPrChange>
      </w:pPr>
      <w:ins w:id="1555" w:author="Author">
        <w:r>
          <w:rPr>
            <w:rFonts w:hint="eastAsia"/>
            <w:lang w:eastAsia="zh-CN"/>
          </w:rPr>
          <w:t>认识</w:t>
        </w:r>
        <w:r>
          <w:rPr>
            <w:lang w:eastAsia="zh-CN"/>
          </w:rPr>
          <w:t>到</w:t>
        </w:r>
        <w:r w:rsidRPr="00704D06">
          <w:rPr>
            <w:lang w:eastAsia="zh-CN"/>
            <w:rPrChange w:id="1556" w:author="Author">
              <w:rPr>
                <w:sz w:val="22"/>
                <w:szCs w:val="22"/>
              </w:rPr>
            </w:rPrChange>
          </w:rPr>
          <w:t xml:space="preserve"> </w:t>
        </w:r>
      </w:ins>
    </w:p>
    <w:p w14:paraId="35F692BA" w14:textId="77777777" w:rsidR="00001E8A" w:rsidRPr="00EE5E74" w:rsidRDefault="00001E8A" w:rsidP="00001E8A">
      <w:pPr>
        <w:tabs>
          <w:tab w:val="clear" w:pos="2268"/>
        </w:tabs>
        <w:snapToGrid w:val="0"/>
        <w:rPr>
          <w:ins w:id="1557" w:author="Author"/>
          <w:rFonts w:cstheme="minorHAnsi"/>
          <w:szCs w:val="24"/>
          <w:lang w:eastAsia="zh-CN"/>
        </w:rPr>
      </w:pPr>
      <w:ins w:id="1558" w:author="Author">
        <w:r w:rsidRPr="00E73FFE">
          <w:rPr>
            <w:rFonts w:cstheme="minorHAnsi" w:hint="eastAsia"/>
            <w:i/>
            <w:iCs/>
            <w:szCs w:val="24"/>
            <w:lang w:eastAsia="zh-CN"/>
          </w:rPr>
          <w:t>a)</w:t>
        </w:r>
        <w:r>
          <w:rPr>
            <w:rFonts w:cstheme="minorHAnsi" w:hint="eastAsia"/>
            <w:szCs w:val="24"/>
            <w:lang w:eastAsia="zh-CN"/>
          </w:rPr>
          <w:tab/>
        </w:r>
        <w:r>
          <w:rPr>
            <w:rFonts w:cstheme="minorHAnsi" w:hint="eastAsia"/>
            <w:szCs w:val="24"/>
            <w:lang w:eastAsia="zh-CN"/>
          </w:rPr>
          <w:t>国际电联《组织法》第</w:t>
        </w:r>
        <w:r>
          <w:rPr>
            <w:rFonts w:cstheme="minorHAnsi" w:hint="eastAsia"/>
            <w:szCs w:val="24"/>
            <w:lang w:eastAsia="zh-CN"/>
          </w:rPr>
          <w:t>13</w:t>
        </w:r>
        <w:r>
          <w:rPr>
            <w:rFonts w:cstheme="minorHAnsi" w:hint="eastAsia"/>
            <w:szCs w:val="24"/>
            <w:lang w:eastAsia="zh-CN"/>
          </w:rPr>
          <w:t>条和第</w:t>
        </w:r>
        <w:r>
          <w:rPr>
            <w:rFonts w:cstheme="minorHAnsi" w:hint="eastAsia"/>
            <w:szCs w:val="24"/>
            <w:lang w:eastAsia="zh-CN"/>
          </w:rPr>
          <w:t>25</w:t>
        </w:r>
        <w:r>
          <w:rPr>
            <w:rFonts w:cstheme="minorHAnsi" w:hint="eastAsia"/>
            <w:szCs w:val="24"/>
            <w:lang w:eastAsia="zh-CN"/>
          </w:rPr>
          <w:t>条；</w:t>
        </w:r>
      </w:ins>
    </w:p>
    <w:p w14:paraId="4F67A836" w14:textId="77777777" w:rsidR="00001E8A" w:rsidRPr="00EE5E74" w:rsidRDefault="00001E8A" w:rsidP="00001E8A">
      <w:pPr>
        <w:tabs>
          <w:tab w:val="clear" w:pos="2268"/>
        </w:tabs>
        <w:snapToGrid w:val="0"/>
        <w:rPr>
          <w:ins w:id="1559" w:author="Author"/>
          <w:rFonts w:cstheme="minorHAnsi"/>
          <w:szCs w:val="24"/>
          <w:lang w:eastAsia="zh-CN"/>
        </w:rPr>
      </w:pPr>
      <w:ins w:id="1560" w:author="Author">
        <w:r w:rsidRPr="00E73FFE">
          <w:rPr>
            <w:rFonts w:cstheme="minorHAnsi" w:hint="eastAsia"/>
            <w:i/>
            <w:iCs/>
            <w:szCs w:val="24"/>
            <w:lang w:eastAsia="zh-CN"/>
          </w:rPr>
          <w:t>b)</w:t>
        </w:r>
        <w:r>
          <w:rPr>
            <w:rFonts w:cstheme="minorHAnsi" w:hint="eastAsia"/>
            <w:szCs w:val="24"/>
            <w:lang w:eastAsia="zh-CN"/>
          </w:rPr>
          <w:tab/>
        </w:r>
        <w:r>
          <w:rPr>
            <w:rFonts w:cstheme="minorHAnsi" w:hint="eastAsia"/>
            <w:szCs w:val="24"/>
            <w:lang w:eastAsia="zh-CN"/>
          </w:rPr>
          <w:t>国际电联《公约》（第</w:t>
        </w:r>
        <w:r>
          <w:rPr>
            <w:rFonts w:cstheme="minorHAnsi" w:hint="eastAsia"/>
            <w:szCs w:val="24"/>
            <w:lang w:eastAsia="zh-CN"/>
          </w:rPr>
          <w:t>3</w:t>
        </w:r>
        <w:r>
          <w:rPr>
            <w:rFonts w:cstheme="minorHAnsi" w:hint="eastAsia"/>
            <w:szCs w:val="24"/>
            <w:lang w:eastAsia="zh-CN"/>
          </w:rPr>
          <w:t>条）第</w:t>
        </w:r>
        <w:r>
          <w:rPr>
            <w:rFonts w:cstheme="minorHAnsi" w:hint="eastAsia"/>
            <w:szCs w:val="24"/>
            <w:lang w:eastAsia="zh-CN"/>
          </w:rPr>
          <w:t>48</w:t>
        </w:r>
        <w:r>
          <w:rPr>
            <w:rFonts w:cstheme="minorHAnsi" w:hint="eastAsia"/>
            <w:szCs w:val="24"/>
            <w:lang w:eastAsia="zh-CN"/>
          </w:rPr>
          <w:t>款；</w:t>
        </w:r>
      </w:ins>
    </w:p>
    <w:p w14:paraId="56ACF3C3" w14:textId="77777777" w:rsidR="00001E8A" w:rsidRDefault="00001E8A" w:rsidP="00001E8A">
      <w:pPr>
        <w:tabs>
          <w:tab w:val="clear" w:pos="2268"/>
        </w:tabs>
        <w:snapToGrid w:val="0"/>
        <w:rPr>
          <w:ins w:id="1561" w:author="Author"/>
          <w:rFonts w:cstheme="minorHAnsi"/>
          <w:szCs w:val="24"/>
          <w:lang w:eastAsia="zh-CN"/>
        </w:rPr>
      </w:pPr>
      <w:ins w:id="1562" w:author="Author">
        <w:r w:rsidRPr="00E73FFE">
          <w:rPr>
            <w:rFonts w:cstheme="minorHAnsi" w:hint="eastAsia"/>
            <w:i/>
            <w:iCs/>
            <w:szCs w:val="24"/>
            <w:lang w:eastAsia="zh-CN"/>
          </w:rPr>
          <w:t>c)</w:t>
        </w:r>
        <w:r>
          <w:rPr>
            <w:rFonts w:cstheme="minorHAnsi" w:hint="eastAsia"/>
            <w:szCs w:val="24"/>
            <w:lang w:eastAsia="zh-CN"/>
          </w:rPr>
          <w:tab/>
        </w:r>
        <w:r>
          <w:rPr>
            <w:rFonts w:cstheme="minorHAnsi" w:hint="eastAsia"/>
            <w:szCs w:val="24"/>
            <w:lang w:eastAsia="zh-CN"/>
          </w:rPr>
          <w:t>《国际电信规则》（</w:t>
        </w:r>
        <w:r>
          <w:rPr>
            <w:rFonts w:cstheme="minorHAnsi" w:hint="eastAsia"/>
            <w:szCs w:val="24"/>
            <w:lang w:eastAsia="zh-CN"/>
          </w:rPr>
          <w:t>ITR</w:t>
        </w:r>
        <w:r>
          <w:rPr>
            <w:rFonts w:cstheme="minorHAnsi" w:hint="eastAsia"/>
            <w:szCs w:val="24"/>
            <w:lang w:eastAsia="zh-CN"/>
          </w:rPr>
          <w:t>）是支撑国际电联使命的支柱之一；</w:t>
        </w:r>
      </w:ins>
    </w:p>
    <w:p w14:paraId="44105901" w14:textId="77777777" w:rsidR="00001E8A" w:rsidRDefault="00001E8A" w:rsidP="00001E8A">
      <w:pPr>
        <w:jc w:val="both"/>
        <w:rPr>
          <w:rFonts w:cstheme="minorHAnsi"/>
          <w:szCs w:val="24"/>
          <w:lang w:eastAsia="zh-CN"/>
        </w:rPr>
      </w:pPr>
      <w:ins w:id="1563" w:author="Author">
        <w:r w:rsidRPr="00F91557">
          <w:rPr>
            <w:rFonts w:cstheme="minorHAnsi" w:hint="eastAsia"/>
            <w:i/>
            <w:iCs/>
            <w:szCs w:val="24"/>
            <w:lang w:eastAsia="zh-CN"/>
          </w:rPr>
          <w:t>d)</w:t>
        </w:r>
        <w:r>
          <w:rPr>
            <w:rFonts w:cstheme="minorHAnsi" w:hint="eastAsia"/>
            <w:szCs w:val="24"/>
            <w:lang w:eastAsia="zh-CN"/>
          </w:rPr>
          <w:tab/>
        </w:r>
        <w:r w:rsidRPr="009A0F85">
          <w:rPr>
            <w:rFonts w:cstheme="minorHAnsi" w:hint="eastAsia"/>
            <w:spacing w:val="-6"/>
            <w:szCs w:val="24"/>
            <w:lang w:eastAsia="zh-CN"/>
          </w:rPr>
          <w:t>《国际电信规则》包含不需要经常修正的高</w:t>
        </w:r>
        <w:r>
          <w:rPr>
            <w:rFonts w:cstheme="minorHAnsi" w:hint="eastAsia"/>
            <w:spacing w:val="-6"/>
            <w:szCs w:val="24"/>
            <w:lang w:eastAsia="zh-CN"/>
          </w:rPr>
          <w:t>层面</w:t>
        </w:r>
        <w:r w:rsidRPr="009A0F85">
          <w:rPr>
            <w:rFonts w:cstheme="minorHAnsi" w:hint="eastAsia"/>
            <w:spacing w:val="-6"/>
            <w:szCs w:val="24"/>
            <w:lang w:eastAsia="zh-CN"/>
          </w:rPr>
          <w:t>指导原则，但在日新月异的电信</w:t>
        </w:r>
        <w:r>
          <w:rPr>
            <w:rFonts w:cstheme="minorHAnsi" w:hint="eastAsia"/>
            <w:spacing w:val="-6"/>
            <w:szCs w:val="24"/>
            <w:lang w:eastAsia="zh-CN"/>
          </w:rPr>
          <w:t>/ICT</w:t>
        </w:r>
        <w:r>
          <w:rPr>
            <w:rFonts w:cstheme="minorHAnsi" w:hint="eastAsia"/>
            <w:szCs w:val="24"/>
            <w:lang w:eastAsia="zh-CN"/>
          </w:rPr>
          <w:t>行业中，该《规则》可能需要定期审议，</w:t>
        </w:r>
      </w:ins>
    </w:p>
    <w:p w14:paraId="42335B0C" w14:textId="77777777" w:rsidR="00001E8A" w:rsidRPr="0099768E" w:rsidRDefault="00001E8A" w:rsidP="00001E8A">
      <w:pPr>
        <w:pStyle w:val="Call"/>
        <w:rPr>
          <w:ins w:id="1564" w:author="Author"/>
          <w:lang w:eastAsia="zh-CN"/>
        </w:rPr>
      </w:pPr>
      <w:ins w:id="1565" w:author="Author">
        <w:r w:rsidRPr="0099768E">
          <w:rPr>
            <w:rFonts w:hint="eastAsia"/>
            <w:lang w:eastAsia="zh-CN"/>
          </w:rPr>
          <w:t>注意到</w:t>
        </w:r>
      </w:ins>
    </w:p>
    <w:p w14:paraId="4738B37A" w14:textId="77777777" w:rsidR="00001E8A" w:rsidRDefault="00001E8A" w:rsidP="00001E8A">
      <w:pPr>
        <w:tabs>
          <w:tab w:val="clear" w:pos="2268"/>
        </w:tabs>
        <w:snapToGrid w:val="0"/>
        <w:rPr>
          <w:ins w:id="1566" w:author="Author"/>
          <w:rFonts w:cstheme="minorHAnsi"/>
          <w:szCs w:val="24"/>
          <w:lang w:eastAsia="zh-CN"/>
        </w:rPr>
      </w:pPr>
      <w:ins w:id="1567" w:author="Author">
        <w:r w:rsidRPr="00E73FFE">
          <w:rPr>
            <w:rFonts w:cstheme="minorHAnsi" w:hint="eastAsia"/>
            <w:i/>
            <w:iCs/>
            <w:szCs w:val="24"/>
            <w:lang w:eastAsia="zh-CN"/>
          </w:rPr>
          <w:t>a)</w:t>
        </w:r>
        <w:r>
          <w:rPr>
            <w:rFonts w:cstheme="minorHAnsi" w:hint="eastAsia"/>
            <w:szCs w:val="24"/>
            <w:lang w:eastAsia="zh-CN"/>
          </w:rPr>
          <w:tab/>
        </w:r>
        <w:r>
          <w:rPr>
            <w:rFonts w:cstheme="minorHAnsi" w:hint="eastAsia"/>
            <w:szCs w:val="24"/>
            <w:lang w:eastAsia="zh-CN"/>
          </w:rPr>
          <w:t>技术发展和对服务的需求要求高带宽不断增加；</w:t>
        </w:r>
      </w:ins>
    </w:p>
    <w:p w14:paraId="654A1A2C" w14:textId="77777777" w:rsidR="00001E8A" w:rsidRDefault="00001E8A" w:rsidP="00001E8A">
      <w:pPr>
        <w:snapToGrid w:val="0"/>
        <w:rPr>
          <w:ins w:id="1568" w:author="Author"/>
          <w:rFonts w:cstheme="minorHAnsi"/>
          <w:szCs w:val="24"/>
          <w:lang w:eastAsia="zh-CN"/>
        </w:rPr>
      </w:pPr>
      <w:ins w:id="1569" w:author="Author">
        <w:r w:rsidRPr="00E73FFE">
          <w:rPr>
            <w:rFonts w:cstheme="minorHAnsi" w:hint="eastAsia"/>
            <w:i/>
            <w:iCs/>
            <w:szCs w:val="24"/>
            <w:lang w:eastAsia="zh-CN"/>
          </w:rPr>
          <w:t>b)</w:t>
        </w:r>
        <w:r>
          <w:rPr>
            <w:rFonts w:cstheme="minorHAnsi" w:hint="eastAsia"/>
            <w:szCs w:val="24"/>
            <w:lang w:eastAsia="zh-CN"/>
          </w:rPr>
          <w:tab/>
        </w:r>
        <w:r>
          <w:rPr>
            <w:rFonts w:cstheme="minorHAnsi" w:hint="eastAsia"/>
            <w:szCs w:val="24"/>
            <w:lang w:eastAsia="zh-CN"/>
          </w:rPr>
          <w:t>《国际电信规则》：</w:t>
        </w:r>
      </w:ins>
    </w:p>
    <w:p w14:paraId="66DAF56E" w14:textId="77777777" w:rsidR="00001E8A" w:rsidRDefault="00001E8A" w:rsidP="00001E8A">
      <w:pPr>
        <w:pStyle w:val="enumlev2"/>
        <w:rPr>
          <w:ins w:id="1570" w:author="Author"/>
          <w:lang w:eastAsia="zh-CN"/>
        </w:rPr>
      </w:pPr>
      <w:bookmarkStart w:id="1571" w:name="OLE_LINK24"/>
      <w:ins w:id="1572" w:author="Author">
        <w:r>
          <w:rPr>
            <w:lang w:eastAsia="zh-CN"/>
          </w:rPr>
          <w:t>i)</w:t>
        </w:r>
        <w:r>
          <w:rPr>
            <w:lang w:eastAsia="zh-CN"/>
          </w:rPr>
          <w:tab/>
        </w:r>
        <w:r>
          <w:rPr>
            <w:rFonts w:hint="eastAsia"/>
            <w:lang w:eastAsia="zh-CN"/>
          </w:rPr>
          <w:t>确定了国际电信业务提供和运营的一般性原则；</w:t>
        </w:r>
      </w:ins>
    </w:p>
    <w:p w14:paraId="790668EE" w14:textId="77777777" w:rsidR="00001E8A" w:rsidRDefault="00001E8A">
      <w:pPr>
        <w:pStyle w:val="enumlev2"/>
        <w:rPr>
          <w:ins w:id="1573" w:author="Author"/>
          <w:lang w:eastAsia="zh-CN"/>
        </w:rPr>
        <w:pPrChange w:id="1574" w:author="Author">
          <w:pPr>
            <w:jc w:val="both"/>
          </w:pPr>
        </w:pPrChange>
      </w:pPr>
      <w:ins w:id="1575" w:author="Author">
        <w:r>
          <w:rPr>
            <w:lang w:eastAsia="zh-CN"/>
          </w:rPr>
          <w:t>ii)</w:t>
        </w:r>
        <w:r>
          <w:rPr>
            <w:lang w:eastAsia="zh-CN"/>
          </w:rPr>
          <w:tab/>
        </w:r>
        <w:r>
          <w:rPr>
            <w:rFonts w:hint="eastAsia"/>
            <w:lang w:eastAsia="zh-CN"/>
          </w:rPr>
          <w:t>促进了全球互连和互操作；</w:t>
        </w:r>
        <w:bookmarkEnd w:id="1571"/>
      </w:ins>
    </w:p>
    <w:p w14:paraId="05F468DA" w14:textId="77777777" w:rsidR="00001E8A" w:rsidRPr="00E10BF1" w:rsidRDefault="00001E8A" w:rsidP="00001E8A">
      <w:pPr>
        <w:pStyle w:val="enumlev2"/>
        <w:rPr>
          <w:lang w:eastAsia="zh-CN"/>
        </w:rPr>
      </w:pPr>
      <w:ins w:id="1576" w:author="Author">
        <w:r>
          <w:rPr>
            <w:lang w:eastAsia="zh-CN"/>
          </w:rPr>
          <w:t>iii)</w:t>
        </w:r>
        <w:r>
          <w:rPr>
            <w:lang w:eastAsia="zh-CN"/>
          </w:rPr>
          <w:tab/>
        </w:r>
        <w:r>
          <w:rPr>
            <w:rFonts w:hint="eastAsia"/>
            <w:lang w:eastAsia="zh-CN"/>
          </w:rPr>
          <w:t>提高了国际电信业务的效能、实用性和可用性，</w:t>
        </w:r>
      </w:ins>
    </w:p>
    <w:p w14:paraId="0C672660" w14:textId="77777777" w:rsidR="00001E8A" w:rsidRPr="00ED4342" w:rsidRDefault="00001E8A" w:rsidP="00001E8A">
      <w:pPr>
        <w:pStyle w:val="Call"/>
        <w:rPr>
          <w:lang w:eastAsia="zh-CN"/>
        </w:rPr>
      </w:pPr>
      <w:r w:rsidRPr="00ED4342">
        <w:rPr>
          <w:lang w:eastAsia="zh-CN"/>
        </w:rPr>
        <w:t>做出决议</w:t>
      </w:r>
    </w:p>
    <w:p w14:paraId="6C37E6AC" w14:textId="77777777" w:rsidR="00001E8A" w:rsidRDefault="00001E8A" w:rsidP="00001E8A">
      <w:pPr>
        <w:rPr>
          <w:ins w:id="1577" w:author="Author"/>
          <w:lang w:eastAsia="zh-CN"/>
        </w:rPr>
      </w:pPr>
      <w:r w:rsidRPr="00BF0906">
        <w:rPr>
          <w:lang w:eastAsia="zh-CN"/>
        </w:rPr>
        <w:t>1</w:t>
      </w:r>
      <w:r w:rsidRPr="00BF0906">
        <w:rPr>
          <w:lang w:eastAsia="zh-CN"/>
        </w:rPr>
        <w:tab/>
      </w:r>
      <w:r w:rsidRPr="003D7BA8">
        <w:rPr>
          <w:lang w:eastAsia="zh-CN"/>
        </w:rPr>
        <w:t>应</w:t>
      </w:r>
      <w:del w:id="1578" w:author="Author">
        <w:r w:rsidRPr="003D7BA8" w:rsidDel="00EE3466">
          <w:rPr>
            <w:lang w:eastAsia="zh-CN"/>
          </w:rPr>
          <w:delText>当</w:delText>
        </w:r>
      </w:del>
      <w:ins w:id="1579" w:author="Author">
        <w:r>
          <w:rPr>
            <w:rFonts w:hint="eastAsia"/>
            <w:lang w:eastAsia="zh-CN"/>
          </w:rPr>
          <w:t>每八年</w:t>
        </w:r>
      </w:ins>
      <w:del w:id="1580" w:author="Author">
        <w:r w:rsidRPr="003D7BA8" w:rsidDel="00176F95">
          <w:rPr>
            <w:rFonts w:hint="eastAsia"/>
            <w:lang w:eastAsia="zh-CN"/>
          </w:rPr>
          <w:delText>进行</w:delText>
        </w:r>
      </w:del>
      <w:ins w:id="1581" w:author="Author">
        <w:r>
          <w:rPr>
            <w:rFonts w:hint="eastAsia"/>
            <w:lang w:eastAsia="zh-CN"/>
          </w:rPr>
          <w:t>对</w:t>
        </w:r>
      </w:ins>
      <w:r w:rsidRPr="00145B5A">
        <w:rPr>
          <w:rFonts w:hint="eastAsia"/>
          <w:lang w:eastAsia="zh-CN"/>
        </w:rPr>
        <w:t>《国际电信规则》</w:t>
      </w:r>
      <w:del w:id="1582" w:author="Author">
        <w:r w:rsidRPr="00145B5A" w:rsidDel="00176F95">
          <w:rPr>
            <w:rFonts w:hint="eastAsia"/>
            <w:lang w:eastAsia="zh-CN"/>
          </w:rPr>
          <w:delText>的</w:delText>
        </w:r>
      </w:del>
      <w:ins w:id="1583" w:author="Author">
        <w:r>
          <w:rPr>
            <w:rFonts w:hint="eastAsia"/>
            <w:lang w:eastAsia="zh-CN"/>
          </w:rPr>
          <w:t>进行一次</w:t>
        </w:r>
      </w:ins>
      <w:r w:rsidRPr="003D7BA8">
        <w:rPr>
          <w:lang w:eastAsia="zh-CN"/>
        </w:rPr>
        <w:t>审议</w:t>
      </w:r>
      <w:ins w:id="1584" w:author="Author">
        <w:r>
          <w:rPr>
            <w:rFonts w:hint="eastAsia"/>
            <w:lang w:eastAsia="zh-CN"/>
          </w:rPr>
          <w:t>，评估召开</w:t>
        </w:r>
        <w:r>
          <w:rPr>
            <w:rFonts w:hint="eastAsia"/>
            <w:lang w:eastAsia="zh-CN"/>
          </w:rPr>
          <w:t>WCIT</w:t>
        </w:r>
        <w:r>
          <w:rPr>
            <w:rFonts w:hint="eastAsia"/>
            <w:lang w:eastAsia="zh-CN"/>
          </w:rPr>
          <w:t>、更新《国际电信规则》的必要性</w:t>
        </w:r>
      </w:ins>
      <w:r w:rsidRPr="003D7BA8">
        <w:rPr>
          <w:lang w:eastAsia="zh-CN"/>
        </w:rPr>
        <w:t>；</w:t>
      </w:r>
    </w:p>
    <w:p w14:paraId="37993E5C" w14:textId="77777777" w:rsidR="00001E8A" w:rsidRPr="00BF0906" w:rsidRDefault="00001E8A" w:rsidP="00001E8A">
      <w:pPr>
        <w:rPr>
          <w:lang w:eastAsia="zh-CN"/>
        </w:rPr>
      </w:pPr>
      <w:ins w:id="1585" w:author="Author">
        <w:r w:rsidRPr="00704D06">
          <w:rPr>
            <w:szCs w:val="24"/>
            <w:lang w:eastAsia="zh-CN"/>
            <w:rPrChange w:id="1586" w:author="Author">
              <w:rPr>
                <w:sz w:val="22"/>
                <w:szCs w:val="22"/>
              </w:rPr>
            </w:rPrChange>
          </w:rPr>
          <w:t>2</w:t>
        </w:r>
        <w:r w:rsidRPr="00704D06">
          <w:rPr>
            <w:szCs w:val="24"/>
            <w:lang w:eastAsia="zh-CN"/>
            <w:rPrChange w:id="1587" w:author="Author">
              <w:rPr>
                <w:sz w:val="22"/>
                <w:szCs w:val="22"/>
              </w:rPr>
            </w:rPrChange>
          </w:rPr>
          <w:tab/>
        </w:r>
        <w:r>
          <w:rPr>
            <w:rFonts w:hint="eastAsia"/>
            <w:szCs w:val="24"/>
            <w:lang w:eastAsia="zh-CN"/>
          </w:rPr>
          <w:t>《国际电信规则》生效两年后，理事会和各部门顾问组将自</w:t>
        </w:r>
        <w:r>
          <w:rPr>
            <w:rFonts w:hint="eastAsia"/>
            <w:szCs w:val="24"/>
            <w:lang w:eastAsia="zh-CN"/>
          </w:rPr>
          <w:t>2017</w:t>
        </w:r>
        <w:r>
          <w:rPr>
            <w:rFonts w:hint="eastAsia"/>
            <w:szCs w:val="24"/>
            <w:lang w:eastAsia="zh-CN"/>
          </w:rPr>
          <w:t>年开始其审议进程，并制定审议方法和程序；</w:t>
        </w:r>
      </w:ins>
    </w:p>
    <w:p w14:paraId="0CFA1C3A" w14:textId="77777777" w:rsidR="00001E8A" w:rsidRPr="00BF0906" w:rsidDel="00481360" w:rsidRDefault="00001E8A" w:rsidP="00001E8A">
      <w:pPr>
        <w:rPr>
          <w:del w:id="1588" w:author="Author"/>
          <w:lang w:eastAsia="zh-CN"/>
        </w:rPr>
      </w:pPr>
      <w:del w:id="1589" w:author="Author">
        <w:r w:rsidRPr="00BF0906" w:rsidDel="00481360">
          <w:rPr>
            <w:lang w:eastAsia="zh-CN"/>
          </w:rPr>
          <w:delText>2</w:delText>
        </w:r>
        <w:r w:rsidRPr="00BF0906" w:rsidDel="00481360">
          <w:rPr>
            <w:lang w:eastAsia="zh-CN"/>
          </w:rPr>
          <w:tab/>
          <w:delText>ITU-T</w:delText>
        </w:r>
        <w:r w:rsidRPr="00BF0906" w:rsidDel="00481360">
          <w:rPr>
            <w:lang w:eastAsia="zh-CN"/>
          </w:rPr>
          <w:delText>应当审议现有的</w:delText>
        </w:r>
        <w:r w:rsidRPr="00145B5A" w:rsidDel="00481360">
          <w:rPr>
            <w:rFonts w:hint="eastAsia"/>
            <w:lang w:eastAsia="zh-CN"/>
          </w:rPr>
          <w:delText>《国际电信规则》</w:delText>
        </w:r>
        <w:r w:rsidRPr="00BF0906" w:rsidDel="00481360">
          <w:rPr>
            <w:lang w:eastAsia="zh-CN"/>
          </w:rPr>
          <w:delText>，</w:delText>
        </w:r>
        <w:r w:rsidDel="00481360">
          <w:rPr>
            <w:rFonts w:hint="eastAsia"/>
            <w:lang w:eastAsia="zh-CN"/>
          </w:rPr>
          <w:delText>而且如有</w:delText>
        </w:r>
        <w:r w:rsidDel="00481360">
          <w:rPr>
            <w:lang w:eastAsia="zh-CN"/>
          </w:rPr>
          <w:delText>需要</w:delText>
        </w:r>
        <w:r w:rsidDel="00481360">
          <w:rPr>
            <w:rFonts w:hint="eastAsia"/>
            <w:lang w:eastAsia="zh-CN"/>
          </w:rPr>
          <w:delText>，可</w:delText>
        </w:r>
        <w:r w:rsidRPr="00BF0906" w:rsidDel="00481360">
          <w:rPr>
            <w:lang w:eastAsia="zh-CN"/>
          </w:rPr>
          <w:delText>与其它部门合作，由</w:delText>
        </w:r>
        <w:r w:rsidRPr="00BF0906" w:rsidDel="00481360">
          <w:rPr>
            <w:lang w:eastAsia="zh-CN"/>
          </w:rPr>
          <w:delText>ITU-T</w:delText>
        </w:r>
        <w:r w:rsidRPr="00BF0906" w:rsidDel="00481360">
          <w:rPr>
            <w:lang w:eastAsia="zh-CN"/>
          </w:rPr>
          <w:delText>担任联络方；</w:delText>
        </w:r>
      </w:del>
    </w:p>
    <w:p w14:paraId="72199783" w14:textId="77777777" w:rsidR="00001E8A" w:rsidRPr="00BF0906" w:rsidDel="00481360" w:rsidRDefault="00001E8A" w:rsidP="00001E8A">
      <w:pPr>
        <w:rPr>
          <w:del w:id="1590" w:author="Author"/>
          <w:lang w:eastAsia="zh-CN"/>
        </w:rPr>
      </w:pPr>
      <w:del w:id="1591" w:author="Author">
        <w:r w:rsidRPr="00BF0906" w:rsidDel="00481360">
          <w:rPr>
            <w:lang w:eastAsia="zh-CN"/>
          </w:rPr>
          <w:delText>3</w:delText>
        </w:r>
        <w:r w:rsidRPr="00BF0906" w:rsidDel="00481360">
          <w:rPr>
            <w:lang w:eastAsia="zh-CN"/>
          </w:rPr>
          <w:tab/>
        </w:r>
        <w:r w:rsidDel="00481360">
          <w:rPr>
            <w:rFonts w:hint="eastAsia"/>
            <w:lang w:eastAsia="zh-CN"/>
          </w:rPr>
          <w:delText>第四届世界电信政策论坛应</w:delText>
        </w:r>
        <w:r w:rsidRPr="00BF0906" w:rsidDel="00481360">
          <w:rPr>
            <w:lang w:eastAsia="zh-CN"/>
          </w:rPr>
          <w:delText>审议国际电信网络和服务方面的新兴电信政策和监管问题，以加深对这些问题的了解，并</w:delText>
        </w:r>
        <w:r w:rsidDel="00481360">
          <w:rPr>
            <w:rFonts w:hint="eastAsia"/>
            <w:lang w:eastAsia="zh-CN"/>
          </w:rPr>
          <w:delText>可能</w:delText>
        </w:r>
        <w:r w:rsidRPr="00BF0906" w:rsidDel="00481360">
          <w:rPr>
            <w:lang w:eastAsia="zh-CN"/>
          </w:rPr>
          <w:delText>在适当时提出意见；</w:delText>
        </w:r>
      </w:del>
    </w:p>
    <w:p w14:paraId="5AD67081" w14:textId="77777777" w:rsidR="00001E8A" w:rsidDel="00481360" w:rsidRDefault="00001E8A" w:rsidP="00001E8A">
      <w:pPr>
        <w:rPr>
          <w:del w:id="1592" w:author="Author"/>
          <w:lang w:eastAsia="zh-CN"/>
        </w:rPr>
      </w:pPr>
      <w:del w:id="1593" w:author="Author">
        <w:r w:rsidDel="00481360">
          <w:rPr>
            <w:rFonts w:hint="eastAsia"/>
            <w:lang w:eastAsia="zh-CN"/>
          </w:rPr>
          <w:delText>4</w:delText>
        </w:r>
        <w:r w:rsidDel="00481360">
          <w:rPr>
            <w:rFonts w:hint="eastAsia"/>
            <w:lang w:eastAsia="zh-CN"/>
          </w:rPr>
          <w:tab/>
        </w:r>
        <w:r w:rsidDel="00481360">
          <w:rPr>
            <w:rFonts w:hint="eastAsia"/>
            <w:lang w:eastAsia="zh-CN"/>
          </w:rPr>
          <w:delText>世界电信政策论坛应编写报告，并在适当时提出意见，供成员国、部门成员、国际电联相关会议和理事会审议；</w:delText>
        </w:r>
      </w:del>
    </w:p>
    <w:p w14:paraId="6FA6DEB3" w14:textId="77777777" w:rsidR="00001E8A" w:rsidRDefault="00001E8A" w:rsidP="00001E8A">
      <w:pPr>
        <w:rPr>
          <w:ins w:id="1594" w:author="Author"/>
          <w:lang w:eastAsia="zh-CN"/>
        </w:rPr>
      </w:pPr>
      <w:del w:id="1595" w:author="Author">
        <w:r w:rsidDel="00481360">
          <w:rPr>
            <w:rFonts w:hint="eastAsia"/>
            <w:lang w:eastAsia="zh-CN"/>
          </w:rPr>
          <w:delText>5</w:delText>
        </w:r>
        <w:r w:rsidDel="00481360">
          <w:rPr>
            <w:rFonts w:hint="eastAsia"/>
            <w:lang w:eastAsia="zh-CN"/>
          </w:rPr>
          <w:tab/>
        </w:r>
        <w:r w:rsidDel="00481360">
          <w:rPr>
            <w:rFonts w:hint="eastAsia"/>
            <w:lang w:eastAsia="zh-CN"/>
          </w:rPr>
          <w:delText>以此次审议工作产生的建议为基础，于</w:delText>
        </w:r>
        <w:r w:rsidDel="00481360">
          <w:rPr>
            <w:rFonts w:hint="eastAsia"/>
            <w:lang w:eastAsia="zh-CN"/>
          </w:rPr>
          <w:delText>2012</w:delText>
        </w:r>
        <w:r w:rsidDel="00481360">
          <w:rPr>
            <w:rFonts w:hint="eastAsia"/>
            <w:lang w:eastAsia="zh-CN"/>
          </w:rPr>
          <w:delText>年在国际电联总部所在地召开一次世界国际电信大会（</w:delText>
        </w:r>
        <w:r w:rsidDel="00481360">
          <w:rPr>
            <w:rFonts w:hint="eastAsia"/>
            <w:lang w:eastAsia="zh-CN"/>
          </w:rPr>
          <w:delText>WCIT</w:delText>
        </w:r>
        <w:r w:rsidDel="00481360">
          <w:rPr>
            <w:rFonts w:hint="eastAsia"/>
            <w:lang w:eastAsia="zh-CN"/>
          </w:rPr>
          <w:delText>），</w:delText>
        </w:r>
      </w:del>
    </w:p>
    <w:p w14:paraId="6FBA710F" w14:textId="77777777" w:rsidR="00001E8A" w:rsidRDefault="00001E8A" w:rsidP="00001E8A">
      <w:pPr>
        <w:rPr>
          <w:ins w:id="1596" w:author="Author"/>
          <w:lang w:eastAsia="zh-CN"/>
        </w:rPr>
      </w:pPr>
      <w:ins w:id="1597" w:author="Author">
        <w:r>
          <w:rPr>
            <w:lang w:eastAsia="zh-CN"/>
          </w:rPr>
          <w:t>3</w:t>
        </w:r>
        <w:r>
          <w:rPr>
            <w:lang w:eastAsia="zh-CN"/>
          </w:rPr>
          <w:tab/>
        </w:r>
        <w:r>
          <w:rPr>
            <w:rFonts w:hint="eastAsia"/>
            <w:lang w:eastAsia="zh-CN"/>
          </w:rPr>
          <w:t>将于</w:t>
        </w:r>
        <w:r>
          <w:rPr>
            <w:rFonts w:hint="eastAsia"/>
            <w:lang w:eastAsia="zh-CN"/>
          </w:rPr>
          <w:t>2020</w:t>
        </w:r>
        <w:r>
          <w:rPr>
            <w:rFonts w:hint="eastAsia"/>
            <w:lang w:eastAsia="zh-CN"/>
          </w:rPr>
          <w:t>年；</w:t>
        </w:r>
        <w:r>
          <w:rPr>
            <w:lang w:eastAsia="zh-CN"/>
          </w:rPr>
          <w:t>即</w:t>
        </w:r>
        <w:r>
          <w:rPr>
            <w:rFonts w:hint="eastAsia"/>
            <w:lang w:eastAsia="zh-CN"/>
          </w:rPr>
          <w:t>《国际电信规则》在</w:t>
        </w:r>
        <w:r>
          <w:rPr>
            <w:rFonts w:hint="eastAsia"/>
            <w:lang w:eastAsia="zh-CN"/>
          </w:rPr>
          <w:t>2012</w:t>
        </w:r>
        <w:r>
          <w:rPr>
            <w:rFonts w:hint="eastAsia"/>
            <w:lang w:eastAsia="zh-CN"/>
          </w:rPr>
          <w:t>年迪拜的</w:t>
        </w:r>
        <w:r>
          <w:rPr>
            <w:rFonts w:hint="eastAsia"/>
            <w:lang w:eastAsia="zh-CN"/>
          </w:rPr>
          <w:t>WCIT</w:t>
        </w:r>
        <w:r>
          <w:rPr>
            <w:rFonts w:hint="eastAsia"/>
            <w:lang w:eastAsia="zh-CN"/>
          </w:rPr>
          <w:t>大会上</w:t>
        </w:r>
        <w:r>
          <w:rPr>
            <w:lang w:eastAsia="zh-CN"/>
          </w:rPr>
          <w:t>通过八年之后，</w:t>
        </w:r>
        <w:r>
          <w:rPr>
            <w:rFonts w:hint="eastAsia"/>
            <w:lang w:eastAsia="zh-CN"/>
          </w:rPr>
          <w:t>开始考虑对《国际电联电信规则》进行审议；</w:t>
        </w:r>
      </w:ins>
    </w:p>
    <w:p w14:paraId="5E904C5A" w14:textId="77777777" w:rsidR="00001E8A" w:rsidRPr="00704D06" w:rsidRDefault="00001E8A" w:rsidP="00001E8A">
      <w:pPr>
        <w:rPr>
          <w:ins w:id="1598" w:author="Author"/>
          <w:szCs w:val="24"/>
          <w:lang w:eastAsia="zh-CN"/>
          <w:rPrChange w:id="1599" w:author="Author">
            <w:rPr>
              <w:ins w:id="1600" w:author="Author"/>
            </w:rPr>
          </w:rPrChange>
        </w:rPr>
      </w:pPr>
      <w:ins w:id="1601" w:author="Author">
        <w:r w:rsidRPr="00704D06">
          <w:rPr>
            <w:szCs w:val="24"/>
            <w:lang w:eastAsia="zh-CN"/>
            <w:rPrChange w:id="1602" w:author="Author">
              <w:rPr/>
            </w:rPrChange>
          </w:rPr>
          <w:t>4</w:t>
        </w:r>
        <w:r w:rsidRPr="00704D06">
          <w:rPr>
            <w:szCs w:val="24"/>
            <w:lang w:eastAsia="zh-CN"/>
            <w:rPrChange w:id="1603" w:author="Author">
              <w:rPr/>
            </w:rPrChange>
          </w:rPr>
          <w:tab/>
        </w:r>
        <w:r>
          <w:rPr>
            <w:rFonts w:hint="eastAsia"/>
            <w:szCs w:val="24"/>
            <w:lang w:eastAsia="zh-CN"/>
          </w:rPr>
          <w:t>审议进程在国际电联现有预算资源内进行，</w:t>
        </w:r>
      </w:ins>
    </w:p>
    <w:p w14:paraId="60CDF4EE" w14:textId="77777777" w:rsidR="00001E8A" w:rsidRPr="006572EA" w:rsidRDefault="00001E8A">
      <w:pPr>
        <w:pStyle w:val="Call"/>
        <w:rPr>
          <w:ins w:id="1604" w:author="Author"/>
          <w:lang w:eastAsia="zh-CN"/>
          <w:rPrChange w:id="1605" w:author="Author">
            <w:rPr>
              <w:ins w:id="1606" w:author="Author"/>
            </w:rPr>
          </w:rPrChange>
        </w:rPr>
        <w:pPrChange w:id="1607" w:author="Author">
          <w:pPr>
            <w:keepNext/>
            <w:keepLines/>
            <w:ind w:left="567"/>
            <w:jc w:val="both"/>
          </w:pPr>
        </w:pPrChange>
      </w:pPr>
      <w:ins w:id="1608" w:author="Author">
        <w:r>
          <w:rPr>
            <w:rFonts w:ascii="Calibri" w:hAnsi="Calibri" w:hint="eastAsia"/>
            <w:lang w:eastAsia="zh-CN"/>
          </w:rPr>
          <w:t>责成无线电通信顾问组（</w:t>
        </w:r>
        <w:r>
          <w:rPr>
            <w:rFonts w:ascii="Calibri" w:hAnsi="Calibri" w:hint="eastAsia"/>
            <w:lang w:eastAsia="zh-CN"/>
          </w:rPr>
          <w:t>RAG</w:t>
        </w:r>
        <w:r>
          <w:rPr>
            <w:rFonts w:ascii="Calibri" w:hAnsi="Calibri" w:hint="eastAsia"/>
            <w:lang w:eastAsia="zh-CN"/>
          </w:rPr>
          <w:t>）、电信标准化顾问组（</w:t>
        </w:r>
        <w:r>
          <w:rPr>
            <w:rFonts w:ascii="Calibri" w:hAnsi="Calibri" w:hint="eastAsia"/>
            <w:lang w:eastAsia="zh-CN"/>
          </w:rPr>
          <w:t>TSAG</w:t>
        </w:r>
        <w:r>
          <w:rPr>
            <w:rFonts w:ascii="Calibri" w:hAnsi="Calibri" w:hint="eastAsia"/>
            <w:lang w:eastAsia="zh-CN"/>
          </w:rPr>
          <w:t>）和电信发展顾问组（</w:t>
        </w:r>
        <w:r>
          <w:rPr>
            <w:rFonts w:ascii="Calibri" w:hAnsi="Calibri" w:hint="eastAsia"/>
            <w:lang w:eastAsia="zh-CN"/>
          </w:rPr>
          <w:t>TDAG</w:t>
        </w:r>
        <w:r>
          <w:rPr>
            <w:rFonts w:ascii="Calibri" w:hAnsi="Calibri" w:hint="eastAsia"/>
            <w:lang w:eastAsia="zh-CN"/>
          </w:rPr>
          <w:t>），</w:t>
        </w:r>
      </w:ins>
    </w:p>
    <w:p w14:paraId="583A3F4D" w14:textId="77777777" w:rsidR="00001E8A" w:rsidRPr="00704D06" w:rsidRDefault="00001E8A" w:rsidP="00001E8A">
      <w:pPr>
        <w:jc w:val="both"/>
        <w:rPr>
          <w:ins w:id="1609" w:author="Author"/>
          <w:szCs w:val="24"/>
          <w:lang w:eastAsia="zh-CN"/>
          <w:rPrChange w:id="1610" w:author="Author">
            <w:rPr>
              <w:ins w:id="1611" w:author="Author"/>
              <w:sz w:val="22"/>
              <w:szCs w:val="22"/>
            </w:rPr>
          </w:rPrChange>
        </w:rPr>
      </w:pPr>
      <w:ins w:id="1612" w:author="Author">
        <w:r w:rsidRPr="00704D06">
          <w:rPr>
            <w:szCs w:val="24"/>
            <w:lang w:eastAsia="zh-CN"/>
            <w:rPrChange w:id="1613" w:author="Author">
              <w:rPr>
                <w:sz w:val="22"/>
                <w:szCs w:val="22"/>
              </w:rPr>
            </w:rPrChange>
          </w:rPr>
          <w:t>1</w:t>
        </w:r>
        <w:r w:rsidRPr="00704D06">
          <w:rPr>
            <w:szCs w:val="24"/>
            <w:lang w:eastAsia="zh-CN"/>
            <w:rPrChange w:id="1614" w:author="Author">
              <w:rPr>
                <w:sz w:val="22"/>
                <w:szCs w:val="22"/>
              </w:rPr>
            </w:rPrChange>
          </w:rPr>
          <w:tab/>
        </w:r>
        <w:r>
          <w:rPr>
            <w:rFonts w:hint="eastAsia"/>
            <w:szCs w:val="24"/>
            <w:lang w:eastAsia="zh-CN"/>
          </w:rPr>
          <w:t>在各自权限范围内将《国际电信规则》的未来审议分别列入各自的</w:t>
        </w:r>
        <w:r>
          <w:rPr>
            <w:szCs w:val="24"/>
            <w:lang w:eastAsia="zh-CN"/>
          </w:rPr>
          <w:t>议程</w:t>
        </w:r>
        <w:r>
          <w:rPr>
            <w:rFonts w:hint="eastAsia"/>
            <w:szCs w:val="24"/>
            <w:lang w:eastAsia="zh-CN"/>
          </w:rPr>
          <w:t>讨论和进一步开展的研究中；</w:t>
        </w:r>
      </w:ins>
    </w:p>
    <w:p w14:paraId="4D9B5BF1" w14:textId="77777777" w:rsidR="00001E8A" w:rsidRDefault="00001E8A" w:rsidP="00001E8A">
      <w:pPr>
        <w:rPr>
          <w:lang w:eastAsia="zh-CN"/>
        </w:rPr>
      </w:pPr>
      <w:ins w:id="1615" w:author="Author">
        <w:r w:rsidRPr="00704D06">
          <w:rPr>
            <w:szCs w:val="24"/>
            <w:lang w:eastAsia="zh-CN"/>
            <w:rPrChange w:id="1616" w:author="Author">
              <w:rPr>
                <w:sz w:val="22"/>
                <w:szCs w:val="22"/>
              </w:rPr>
            </w:rPrChange>
          </w:rPr>
          <w:t>2</w:t>
        </w:r>
        <w:r w:rsidRPr="00704D06">
          <w:rPr>
            <w:szCs w:val="24"/>
            <w:lang w:eastAsia="zh-CN"/>
            <w:rPrChange w:id="1617" w:author="Author">
              <w:rPr>
                <w:sz w:val="22"/>
                <w:szCs w:val="22"/>
              </w:rPr>
            </w:rPrChange>
          </w:rPr>
          <w:tab/>
        </w:r>
        <w:r>
          <w:rPr>
            <w:rFonts w:hint="eastAsia"/>
            <w:szCs w:val="24"/>
            <w:lang w:eastAsia="zh-CN"/>
          </w:rPr>
          <w:t>分别向理事会</w:t>
        </w:r>
        <w:r>
          <w:rPr>
            <w:rFonts w:hint="eastAsia"/>
            <w:szCs w:val="24"/>
            <w:lang w:eastAsia="zh-CN"/>
          </w:rPr>
          <w:t>2020</w:t>
        </w:r>
        <w:r>
          <w:rPr>
            <w:rFonts w:hint="eastAsia"/>
            <w:szCs w:val="24"/>
            <w:lang w:eastAsia="zh-CN"/>
          </w:rPr>
          <w:t>会议提交报告</w:t>
        </w:r>
        <w:r>
          <w:rPr>
            <w:szCs w:val="24"/>
            <w:lang w:eastAsia="zh-CN"/>
          </w:rPr>
          <w:t>，对</w:t>
        </w:r>
        <w:r>
          <w:rPr>
            <w:rFonts w:hint="eastAsia"/>
            <w:szCs w:val="24"/>
            <w:lang w:eastAsia="zh-CN"/>
          </w:rPr>
          <w:t>《国际电信规则》修订程序的</w:t>
        </w:r>
        <w:r>
          <w:rPr>
            <w:szCs w:val="24"/>
            <w:lang w:eastAsia="zh-CN"/>
          </w:rPr>
          <w:t>评估</w:t>
        </w:r>
        <w:r>
          <w:rPr>
            <w:rFonts w:hint="eastAsia"/>
            <w:szCs w:val="24"/>
            <w:lang w:eastAsia="zh-CN"/>
          </w:rPr>
          <w:t>以及召开</w:t>
        </w:r>
        <w:r>
          <w:rPr>
            <w:rFonts w:hint="eastAsia"/>
            <w:szCs w:val="24"/>
            <w:lang w:eastAsia="zh-CN"/>
          </w:rPr>
          <w:t>WCIT</w:t>
        </w:r>
        <w:r>
          <w:rPr>
            <w:rFonts w:hint="eastAsia"/>
            <w:szCs w:val="24"/>
            <w:lang w:eastAsia="zh-CN"/>
          </w:rPr>
          <w:t>更新《国际电信规则》的必要性，</w:t>
        </w:r>
      </w:ins>
    </w:p>
    <w:p w14:paraId="5C2306C3" w14:textId="77777777" w:rsidR="00001E8A" w:rsidRPr="00ED4342" w:rsidRDefault="00001E8A" w:rsidP="00001E8A">
      <w:pPr>
        <w:pStyle w:val="Call"/>
        <w:rPr>
          <w:lang w:eastAsia="zh-CN"/>
        </w:rPr>
      </w:pPr>
      <w:r w:rsidRPr="00ED4342">
        <w:rPr>
          <w:rFonts w:hint="eastAsia"/>
          <w:lang w:eastAsia="zh-CN"/>
        </w:rPr>
        <w:t>责成理事会</w:t>
      </w:r>
    </w:p>
    <w:p w14:paraId="46C75B5A" w14:textId="77777777" w:rsidR="00001E8A" w:rsidRDefault="00001E8A" w:rsidP="00001E8A">
      <w:pPr>
        <w:rPr>
          <w:lang w:eastAsia="zh-CN"/>
        </w:rPr>
      </w:pPr>
      <w:r>
        <w:rPr>
          <w:rFonts w:hint="eastAsia"/>
          <w:lang w:eastAsia="zh-CN"/>
        </w:rPr>
        <w:t>1</w:t>
      </w:r>
      <w:r>
        <w:rPr>
          <w:rFonts w:hint="eastAsia"/>
          <w:lang w:eastAsia="zh-CN"/>
        </w:rPr>
        <w:tab/>
      </w:r>
      <w:r>
        <w:rPr>
          <w:rFonts w:hint="eastAsia"/>
          <w:lang w:eastAsia="zh-CN"/>
        </w:rPr>
        <w:t>审议关于上述问题的报告，并在适当时采取行动；</w:t>
      </w:r>
    </w:p>
    <w:p w14:paraId="690876D7" w14:textId="77777777" w:rsidR="00001E8A" w:rsidRDefault="00001E8A" w:rsidP="00001E8A">
      <w:pPr>
        <w:rPr>
          <w:lang w:eastAsia="zh-CN"/>
        </w:rPr>
      </w:pPr>
      <w:r>
        <w:rPr>
          <w:rFonts w:hint="eastAsia"/>
          <w:lang w:eastAsia="zh-CN"/>
        </w:rPr>
        <w:t>2</w:t>
      </w:r>
      <w:r>
        <w:rPr>
          <w:rFonts w:hint="eastAsia"/>
          <w:lang w:eastAsia="zh-CN"/>
        </w:rPr>
        <w:tab/>
      </w:r>
      <w:del w:id="1618" w:author="Author">
        <w:r w:rsidDel="00481360">
          <w:rPr>
            <w:rFonts w:hint="eastAsia"/>
            <w:lang w:eastAsia="zh-CN"/>
          </w:rPr>
          <w:delText>在</w:delText>
        </w:r>
        <w:r w:rsidDel="00481360">
          <w:rPr>
            <w:rFonts w:hint="eastAsia"/>
            <w:lang w:eastAsia="zh-CN"/>
          </w:rPr>
          <w:delText>2011</w:delText>
        </w:r>
        <w:r w:rsidDel="00481360">
          <w:rPr>
            <w:rFonts w:hint="eastAsia"/>
            <w:lang w:eastAsia="zh-CN"/>
          </w:rPr>
          <w:delText>年之前通过世界国际电信大会的议程并确定举行该大会的日期</w:delText>
        </w:r>
      </w:del>
      <w:ins w:id="1619" w:author="Author">
        <w:r>
          <w:rPr>
            <w:rFonts w:hint="eastAsia"/>
            <w:lang w:eastAsia="zh-CN"/>
          </w:rPr>
          <w:t>在</w:t>
        </w:r>
        <w:r>
          <w:rPr>
            <w:rFonts w:hint="eastAsia"/>
            <w:lang w:eastAsia="zh-CN"/>
          </w:rPr>
          <w:t>2020</w:t>
        </w:r>
        <w:r>
          <w:rPr>
            <w:rFonts w:hint="eastAsia"/>
            <w:lang w:eastAsia="zh-CN"/>
          </w:rPr>
          <w:t>年会议上讨论审议进程的结果并提交报告，以便</w:t>
        </w:r>
        <w:r>
          <w:rPr>
            <w:rFonts w:hint="eastAsia"/>
            <w:lang w:eastAsia="zh-CN"/>
          </w:rPr>
          <w:t>2022</w:t>
        </w:r>
        <w:r>
          <w:rPr>
            <w:rFonts w:hint="eastAsia"/>
            <w:lang w:eastAsia="zh-CN"/>
          </w:rPr>
          <w:t>年全权代表大会就是否召开</w:t>
        </w:r>
        <w:r>
          <w:rPr>
            <w:rFonts w:hint="eastAsia"/>
            <w:lang w:eastAsia="zh-CN"/>
          </w:rPr>
          <w:t>WCIT</w:t>
        </w:r>
        <w:r>
          <w:rPr>
            <w:rFonts w:hint="eastAsia"/>
            <w:lang w:eastAsia="zh-CN"/>
          </w:rPr>
          <w:t>更新《国际电信规则》做出决定，</w:t>
        </w:r>
      </w:ins>
    </w:p>
    <w:p w14:paraId="04C40C92" w14:textId="77777777" w:rsidR="00001E8A" w:rsidRPr="00ED4342" w:rsidDel="00481360" w:rsidRDefault="00001E8A" w:rsidP="00001E8A">
      <w:pPr>
        <w:pStyle w:val="Call"/>
        <w:rPr>
          <w:del w:id="1620" w:author="Author"/>
          <w:lang w:eastAsia="zh-CN"/>
        </w:rPr>
      </w:pPr>
      <w:del w:id="1621" w:author="Author">
        <w:r w:rsidRPr="00ED4342" w:rsidDel="00481360">
          <w:rPr>
            <w:rFonts w:hint="eastAsia"/>
            <w:lang w:eastAsia="zh-CN"/>
          </w:rPr>
          <w:delText>敦促三个部门在世界电信政策论坛之后</w:delText>
        </w:r>
      </w:del>
    </w:p>
    <w:p w14:paraId="7022F72E" w14:textId="77777777" w:rsidR="00001E8A" w:rsidRPr="007E308E" w:rsidDel="00481360" w:rsidRDefault="00001E8A" w:rsidP="00001E8A">
      <w:pPr>
        <w:ind w:firstLineChars="200" w:firstLine="480"/>
        <w:rPr>
          <w:del w:id="1622" w:author="Author"/>
          <w:lang w:eastAsia="zh-CN"/>
        </w:rPr>
      </w:pPr>
      <w:del w:id="1623" w:author="Author">
        <w:r w:rsidDel="00481360">
          <w:rPr>
            <w:rFonts w:hint="eastAsia"/>
            <w:lang w:eastAsia="zh-CN"/>
          </w:rPr>
          <w:delText>在各自职责范围内进一步开展必要研究，以便进行世界国际电信大会的筹备工作，并在现有预算资源内按需要参加一系列区域性会议，以确定世界国际电信大会所要处理的问题，</w:delText>
        </w:r>
      </w:del>
    </w:p>
    <w:p w14:paraId="08719E1E" w14:textId="77777777" w:rsidR="00001E8A" w:rsidRPr="00ED4342" w:rsidDel="00481360" w:rsidRDefault="00001E8A" w:rsidP="00001E8A">
      <w:pPr>
        <w:pStyle w:val="Call"/>
        <w:rPr>
          <w:del w:id="1624" w:author="Author"/>
          <w:lang w:eastAsia="zh-CN"/>
        </w:rPr>
      </w:pPr>
      <w:del w:id="1625" w:author="Author">
        <w:r w:rsidRPr="00ED4342" w:rsidDel="00481360">
          <w:rPr>
            <w:rFonts w:hint="eastAsia"/>
            <w:lang w:eastAsia="zh-CN"/>
          </w:rPr>
          <w:delText>责成秘书长，在上述研究之后</w:delText>
        </w:r>
      </w:del>
    </w:p>
    <w:p w14:paraId="09CBA8DD" w14:textId="77777777" w:rsidR="00001E8A" w:rsidRPr="00145B5A" w:rsidRDefault="00001E8A" w:rsidP="00001E8A">
      <w:pPr>
        <w:ind w:firstLineChars="200" w:firstLine="480"/>
        <w:rPr>
          <w:lang w:eastAsia="zh-CN"/>
        </w:rPr>
      </w:pPr>
      <w:del w:id="1626" w:author="Author">
        <w:r w:rsidRPr="00145B5A" w:rsidDel="00481360">
          <w:rPr>
            <w:rFonts w:hint="eastAsia"/>
            <w:lang w:eastAsia="zh-CN"/>
          </w:rPr>
          <w:delText>按照国际电联的适用规则和程序为</w:delText>
        </w:r>
        <w:r w:rsidDel="00481360">
          <w:rPr>
            <w:rFonts w:hint="eastAsia"/>
            <w:lang w:eastAsia="zh-CN"/>
          </w:rPr>
          <w:delText>世界国际电信大会</w:delText>
        </w:r>
        <w:r w:rsidRPr="00145B5A" w:rsidDel="00481360">
          <w:rPr>
            <w:rFonts w:hint="eastAsia"/>
            <w:lang w:eastAsia="zh-CN"/>
          </w:rPr>
          <w:delText>做出必要的筹备安排，</w:delText>
        </w:r>
      </w:del>
    </w:p>
    <w:p w14:paraId="6519D018" w14:textId="77777777" w:rsidR="00001E8A" w:rsidRPr="00ED4342" w:rsidRDefault="00001E8A" w:rsidP="00001E8A">
      <w:pPr>
        <w:pStyle w:val="Call"/>
        <w:rPr>
          <w:lang w:eastAsia="zh-CN"/>
        </w:rPr>
      </w:pPr>
      <w:r w:rsidRPr="00ED4342">
        <w:rPr>
          <w:rFonts w:hint="eastAsia"/>
          <w:lang w:eastAsia="zh-CN"/>
        </w:rPr>
        <w:t>请各成员</w:t>
      </w:r>
    </w:p>
    <w:p w14:paraId="2A511032" w14:textId="77777777" w:rsidR="00001E8A" w:rsidRDefault="006707E2">
      <w:pPr>
        <w:ind w:firstLineChars="200" w:firstLine="480"/>
        <w:rPr>
          <w:lang w:eastAsia="zh-CN"/>
        </w:rPr>
      </w:pPr>
      <w:r w:rsidRPr="00145B5A">
        <w:rPr>
          <w:rFonts w:hint="eastAsia"/>
          <w:lang w:eastAsia="zh-CN"/>
        </w:rPr>
        <w:t>为</w:t>
      </w:r>
      <w:ins w:id="1627" w:author="Author">
        <w:r>
          <w:rPr>
            <w:rFonts w:hint="eastAsia"/>
            <w:lang w:eastAsia="zh-CN"/>
          </w:rPr>
          <w:t>未来审议</w:t>
        </w:r>
      </w:ins>
      <w:r w:rsidRPr="00145B5A">
        <w:rPr>
          <w:rFonts w:hint="eastAsia"/>
          <w:lang w:eastAsia="zh-CN"/>
        </w:rPr>
        <w:t>《国际电信规则》</w:t>
      </w:r>
      <w:del w:id="1628" w:author="Author">
        <w:r w:rsidRPr="00145B5A" w:rsidDel="006707E2">
          <w:rPr>
            <w:rFonts w:hint="eastAsia"/>
            <w:lang w:eastAsia="zh-CN"/>
          </w:rPr>
          <w:delText>的审议和</w:delText>
        </w:r>
        <w:r w:rsidDel="006707E2">
          <w:rPr>
            <w:rFonts w:hint="eastAsia"/>
            <w:lang w:eastAsia="zh-CN"/>
          </w:rPr>
          <w:delText>国际电信世界大会</w:delText>
        </w:r>
        <w:r w:rsidRPr="00145B5A" w:rsidDel="006707E2">
          <w:rPr>
            <w:rFonts w:hint="eastAsia"/>
            <w:lang w:eastAsia="zh-CN"/>
          </w:rPr>
          <w:delText>的筹备进程</w:delText>
        </w:r>
      </w:del>
      <w:r w:rsidRPr="00145B5A">
        <w:rPr>
          <w:rFonts w:hint="eastAsia"/>
          <w:lang w:eastAsia="zh-CN"/>
        </w:rPr>
        <w:t>做出贡献。</w:t>
      </w:r>
    </w:p>
    <w:p w14:paraId="02E72216" w14:textId="77777777" w:rsidR="00001E8A" w:rsidRPr="00001E8A" w:rsidRDefault="00001E8A" w:rsidP="00001E8A">
      <w:pPr>
        <w:pStyle w:val="Reasons"/>
        <w:rPr>
          <w:lang w:eastAsia="zh-CN"/>
        </w:rPr>
      </w:pPr>
    </w:p>
    <w:p w14:paraId="78136A40" w14:textId="77777777" w:rsidR="00001E8A" w:rsidRDefault="00001E8A" w:rsidP="00001E8A">
      <w:pPr>
        <w:ind w:firstLineChars="200" w:firstLine="480"/>
        <w:jc w:val="center"/>
        <w:rPr>
          <w:lang w:eastAsia="zh-CN"/>
        </w:rPr>
      </w:pPr>
      <w:r>
        <w:rPr>
          <w:lang w:eastAsia="zh-CN"/>
        </w:rPr>
        <w:t>* * * * * * * * * *</w:t>
      </w:r>
    </w:p>
    <w:p w14:paraId="1BE0054D" w14:textId="77777777" w:rsidR="00001E8A" w:rsidRDefault="00001E8A">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7C3822AD" w14:textId="77777777" w:rsidR="00001E8A" w:rsidRPr="00EB028C" w:rsidRDefault="00001E8A" w:rsidP="00001E8A">
      <w:pPr>
        <w:ind w:left="1134" w:hanging="1134"/>
        <w:rPr>
          <w:b/>
          <w:bCs/>
          <w:lang w:val="en-US" w:eastAsia="zh-CN"/>
        </w:rPr>
      </w:pPr>
      <w:bookmarkStart w:id="1629" w:name="iap24"/>
      <w:bookmarkEnd w:id="1629"/>
      <w:r w:rsidRPr="00EB028C">
        <w:rPr>
          <w:b/>
          <w:bCs/>
          <w:lang w:val="en-US" w:eastAsia="zh-CN"/>
        </w:rPr>
        <w:t>IAP-24</w:t>
      </w:r>
      <w:r>
        <w:rPr>
          <w:rFonts w:hint="eastAsia"/>
          <w:b/>
          <w:bCs/>
          <w:lang w:val="en-US" w:eastAsia="zh-CN"/>
        </w:rPr>
        <w:t>：</w:t>
      </w:r>
      <w:r>
        <w:rPr>
          <w:b/>
          <w:bCs/>
          <w:lang w:val="en-US" w:eastAsia="zh-CN"/>
        </w:rPr>
        <w:tab/>
      </w:r>
      <w:r>
        <w:rPr>
          <w:rFonts w:hint="eastAsia"/>
          <w:b/>
          <w:bCs/>
          <w:lang w:val="en-US" w:eastAsia="zh-CN"/>
        </w:rPr>
        <w:t>新决议草案“向青年推广信息通信技术</w:t>
      </w:r>
      <w:r w:rsidR="00FA0B12" w:rsidRPr="00FA0B12">
        <w:rPr>
          <w:rFonts w:ascii="SimSun" w:hAnsi="SimSun" w:hint="eastAsia"/>
          <w:b/>
          <w:bCs/>
          <w:lang w:val="en-US" w:eastAsia="zh-CN"/>
        </w:rPr>
        <w:t>”</w:t>
      </w:r>
    </w:p>
    <w:p w14:paraId="10974089" w14:textId="77777777" w:rsidR="00001E8A" w:rsidRPr="00721E8B" w:rsidRDefault="00001E8A" w:rsidP="00001E8A">
      <w:pPr>
        <w:pStyle w:val="Headingb"/>
        <w:rPr>
          <w:lang w:eastAsia="zh-CN"/>
        </w:rPr>
      </w:pPr>
      <w:r w:rsidRPr="00721E8B">
        <w:rPr>
          <w:rFonts w:hint="eastAsia"/>
          <w:lang w:eastAsia="zh-CN"/>
        </w:rPr>
        <w:t>引言</w:t>
      </w:r>
    </w:p>
    <w:p w14:paraId="15937AA6" w14:textId="77777777" w:rsidR="00001E8A" w:rsidRPr="00EB028C" w:rsidRDefault="00001E8A" w:rsidP="00001E8A">
      <w:pPr>
        <w:ind w:firstLineChars="200" w:firstLine="480"/>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月，哥斯达黎加有机会与国际电信联盟联合组织召开跨越</w:t>
      </w:r>
      <w:r>
        <w:rPr>
          <w:rFonts w:hint="eastAsia"/>
          <w:lang w:eastAsia="zh-CN"/>
        </w:rPr>
        <w:t>2015</w:t>
      </w:r>
      <w:r>
        <w:rPr>
          <w:rFonts w:hint="eastAsia"/>
          <w:lang w:eastAsia="zh-CN"/>
        </w:rPr>
        <w:t>年全球青年峰会（</w:t>
      </w:r>
      <w:r>
        <w:rPr>
          <w:rFonts w:hint="eastAsia"/>
          <w:lang w:eastAsia="zh-CN"/>
        </w:rPr>
        <w:t>BYND2015</w:t>
      </w:r>
      <w:r>
        <w:rPr>
          <w:rFonts w:hint="eastAsia"/>
          <w:lang w:eastAsia="zh-CN"/>
        </w:rPr>
        <w:t>）。全球</w:t>
      </w:r>
      <w:r>
        <w:rPr>
          <w:rFonts w:hint="eastAsia"/>
          <w:lang w:eastAsia="zh-CN"/>
        </w:rPr>
        <w:t>68</w:t>
      </w:r>
      <w:r>
        <w:rPr>
          <w:rFonts w:hint="eastAsia"/>
          <w:lang w:eastAsia="zh-CN"/>
        </w:rPr>
        <w:t>个国家的</w:t>
      </w:r>
      <w:r>
        <w:rPr>
          <w:rFonts w:hint="eastAsia"/>
          <w:lang w:eastAsia="zh-CN"/>
        </w:rPr>
        <w:t>600</w:t>
      </w:r>
      <w:r>
        <w:rPr>
          <w:rFonts w:hint="eastAsia"/>
          <w:lang w:eastAsia="zh-CN"/>
        </w:rPr>
        <w:t>多名</w:t>
      </w:r>
      <w:r>
        <w:rPr>
          <w:rFonts w:hint="eastAsia"/>
          <w:lang w:eastAsia="zh-CN"/>
        </w:rPr>
        <w:t>18</w:t>
      </w:r>
      <w:r>
        <w:rPr>
          <w:rFonts w:hint="eastAsia"/>
          <w:lang w:eastAsia="zh-CN"/>
        </w:rPr>
        <w:t>至</w:t>
      </w:r>
      <w:r>
        <w:rPr>
          <w:rFonts w:hint="eastAsia"/>
          <w:lang w:eastAsia="zh-CN"/>
        </w:rPr>
        <w:t>25</w:t>
      </w:r>
      <w:r>
        <w:rPr>
          <w:rFonts w:hint="eastAsia"/>
          <w:lang w:eastAsia="zh-CN"/>
        </w:rPr>
        <w:t>岁的青年人来到圣何塞出席此次峰会。</w:t>
      </w:r>
    </w:p>
    <w:p w14:paraId="55D4F298" w14:textId="77777777" w:rsidR="00001E8A" w:rsidRPr="00EB028C" w:rsidRDefault="00001E8A" w:rsidP="00001E8A">
      <w:pPr>
        <w:ind w:firstLineChars="200" w:firstLine="480"/>
        <w:rPr>
          <w:lang w:eastAsia="zh-CN"/>
        </w:rPr>
      </w:pPr>
      <w:r>
        <w:rPr>
          <w:rFonts w:hint="eastAsia"/>
          <w:lang w:eastAsia="zh-CN"/>
        </w:rPr>
        <w:t>此外，</w:t>
      </w:r>
      <w:r>
        <w:rPr>
          <w:rFonts w:hint="eastAsia"/>
          <w:lang w:eastAsia="zh-CN"/>
        </w:rPr>
        <w:t>173</w:t>
      </w:r>
      <w:r>
        <w:rPr>
          <w:rFonts w:hint="eastAsia"/>
          <w:lang w:eastAsia="zh-CN"/>
        </w:rPr>
        <w:t>个国家的约</w:t>
      </w:r>
      <w:r>
        <w:rPr>
          <w:rFonts w:hint="eastAsia"/>
          <w:lang w:eastAsia="zh-CN"/>
        </w:rPr>
        <w:t>8000</w:t>
      </w:r>
      <w:r>
        <w:rPr>
          <w:rFonts w:hint="eastAsia"/>
          <w:lang w:eastAsia="zh-CN"/>
        </w:rPr>
        <w:t>参与者在峰会之前和期间登陆社交网和众包（</w:t>
      </w:r>
      <w:r>
        <w:rPr>
          <w:rFonts w:hint="eastAsia"/>
          <w:lang w:eastAsia="zh-CN"/>
        </w:rPr>
        <w:t>crowdsourcing</w:t>
      </w:r>
      <w:r>
        <w:rPr>
          <w:rFonts w:hint="eastAsia"/>
          <w:lang w:eastAsia="zh-CN"/>
        </w:rPr>
        <w:t>）网等电子工具。</w:t>
      </w:r>
    </w:p>
    <w:p w14:paraId="656B8536" w14:textId="77777777" w:rsidR="00001E8A" w:rsidRPr="00EB028C" w:rsidRDefault="00001E8A" w:rsidP="00001E8A">
      <w:pPr>
        <w:ind w:firstLineChars="200" w:firstLine="480"/>
        <w:rPr>
          <w:lang w:eastAsia="zh-CN"/>
        </w:rPr>
      </w:pPr>
      <w:r>
        <w:rPr>
          <w:rFonts w:hint="eastAsia"/>
          <w:lang w:eastAsia="zh-CN"/>
        </w:rPr>
        <w:t>《圣何塞宣言》介绍了峰会成果。哥斯达黎加前总统</w:t>
      </w:r>
      <w:r w:rsidRPr="00926D04">
        <w:rPr>
          <w:rFonts w:hint="eastAsia"/>
          <w:lang w:eastAsia="zh-CN"/>
        </w:rPr>
        <w:t>劳拉·钦奇利亚·米兰达</w:t>
      </w:r>
      <w:r>
        <w:rPr>
          <w:rFonts w:hint="eastAsia"/>
          <w:lang w:eastAsia="zh-CN"/>
        </w:rPr>
        <w:t>女士将该文件呈交给了联合国大会第</w:t>
      </w:r>
      <w:r>
        <w:rPr>
          <w:rFonts w:hint="eastAsia"/>
          <w:lang w:eastAsia="zh-CN"/>
        </w:rPr>
        <w:t>69</w:t>
      </w:r>
      <w:r>
        <w:rPr>
          <w:rFonts w:hint="eastAsia"/>
          <w:lang w:eastAsia="zh-CN"/>
        </w:rPr>
        <w:t>届会议。</w:t>
      </w:r>
    </w:p>
    <w:p w14:paraId="68E25A35" w14:textId="77777777" w:rsidR="00001E8A" w:rsidRPr="00EB028C" w:rsidRDefault="00001E8A" w:rsidP="00001E8A">
      <w:pPr>
        <w:ind w:firstLineChars="200" w:firstLine="480"/>
        <w:rPr>
          <w:lang w:eastAsia="zh-CN"/>
        </w:rPr>
      </w:pPr>
      <w:r>
        <w:rPr>
          <w:rFonts w:hint="eastAsia"/>
          <w:lang w:eastAsia="zh-CN"/>
        </w:rPr>
        <w:t>该峰会的主要目的是继续将信息通信技术的应用主流化，成为青年人教育、就业、两性平等、无障碍接入、公民权利、包容政策、人权、在线儿童保护和健康福祉的变革因素，旨在制定具体措施，使青年才俊在技术和电信发展的规划和实施中发挥更积极的作用。</w:t>
      </w:r>
    </w:p>
    <w:p w14:paraId="4EAB8B2E" w14:textId="77777777" w:rsidR="00001E8A" w:rsidRPr="00EB028C" w:rsidRDefault="00001E8A" w:rsidP="00001E8A">
      <w:pPr>
        <w:ind w:firstLineChars="200" w:firstLine="480"/>
        <w:rPr>
          <w:lang w:eastAsia="zh-CN"/>
        </w:rPr>
      </w:pPr>
      <w:r>
        <w:rPr>
          <w:rFonts w:hint="eastAsia"/>
          <w:lang w:eastAsia="zh-CN"/>
        </w:rPr>
        <w:t>哥斯达黎加向拉美区域电信技术委员会提出此项举措，</w:t>
      </w:r>
      <w:r>
        <w:rPr>
          <w:rFonts w:hint="eastAsia"/>
          <w:lang w:eastAsia="zh-CN"/>
        </w:rPr>
        <w:t>2014</w:t>
      </w:r>
      <w:r>
        <w:rPr>
          <w:rFonts w:hint="eastAsia"/>
          <w:lang w:eastAsia="zh-CN"/>
        </w:rPr>
        <w:t>年</w:t>
      </w:r>
      <w:r>
        <w:rPr>
          <w:rFonts w:hint="eastAsia"/>
          <w:lang w:eastAsia="zh-CN"/>
        </w:rPr>
        <w:t>6</w:t>
      </w:r>
      <w:r>
        <w:rPr>
          <w:rFonts w:hint="eastAsia"/>
          <w:lang w:eastAsia="zh-CN"/>
        </w:rPr>
        <w:t>月</w:t>
      </w:r>
      <w:r>
        <w:rPr>
          <w:rFonts w:hint="eastAsia"/>
          <w:lang w:eastAsia="zh-CN"/>
        </w:rPr>
        <w:t>19</w:t>
      </w:r>
      <w:r>
        <w:rPr>
          <w:rFonts w:hint="eastAsia"/>
          <w:lang w:eastAsia="zh-CN"/>
        </w:rPr>
        <w:t>和</w:t>
      </w:r>
      <w:r>
        <w:rPr>
          <w:rFonts w:hint="eastAsia"/>
          <w:lang w:eastAsia="zh-CN"/>
        </w:rPr>
        <w:t>20</w:t>
      </w:r>
      <w:r>
        <w:rPr>
          <w:rFonts w:hint="eastAsia"/>
          <w:lang w:eastAsia="zh-CN"/>
        </w:rPr>
        <w:t>日举行的拉美电信技术委员会董事会第</w:t>
      </w:r>
      <w:r>
        <w:rPr>
          <w:rFonts w:hint="eastAsia"/>
          <w:lang w:eastAsia="zh-CN"/>
        </w:rPr>
        <w:t>98</w:t>
      </w:r>
      <w:r>
        <w:rPr>
          <w:rFonts w:hint="eastAsia"/>
          <w:lang w:eastAsia="zh-CN"/>
        </w:rPr>
        <w:t>次例会做出第</w:t>
      </w:r>
      <w:r>
        <w:rPr>
          <w:rFonts w:hint="eastAsia"/>
          <w:lang w:eastAsia="zh-CN"/>
        </w:rPr>
        <w:t>9</w:t>
      </w:r>
      <w:r>
        <w:rPr>
          <w:rFonts w:hint="eastAsia"/>
          <w:lang w:eastAsia="zh-CN"/>
        </w:rPr>
        <w:t>号决议对此予以支持。</w:t>
      </w:r>
      <w:r w:rsidRPr="00EB028C">
        <w:rPr>
          <w:lang w:eastAsia="zh-CN"/>
        </w:rPr>
        <w:t xml:space="preserve"> </w:t>
      </w:r>
    </w:p>
    <w:p w14:paraId="26073B14" w14:textId="77777777" w:rsidR="00001E8A" w:rsidRDefault="00001E8A" w:rsidP="00001E8A">
      <w:pPr>
        <w:pStyle w:val="Reasons"/>
        <w:ind w:firstLineChars="200" w:firstLine="480"/>
        <w:rPr>
          <w:lang w:eastAsia="zh-CN"/>
        </w:rPr>
      </w:pPr>
      <w:r>
        <w:rPr>
          <w:rFonts w:hint="eastAsia"/>
          <w:lang w:eastAsia="zh-CN"/>
        </w:rPr>
        <w:t>有鉴于此而且由于即将在韩国釜山举行全权代表大会（</w:t>
      </w:r>
      <w:r>
        <w:rPr>
          <w:rFonts w:hint="eastAsia"/>
          <w:lang w:eastAsia="zh-CN"/>
        </w:rPr>
        <w:t>PP-2014</w:t>
      </w:r>
      <w:r>
        <w:rPr>
          <w:rFonts w:hint="eastAsia"/>
          <w:lang w:eastAsia="zh-CN"/>
        </w:rPr>
        <w:t>），美洲国家电信委员会（</w:t>
      </w:r>
      <w:r w:rsidRPr="00EB028C">
        <w:rPr>
          <w:lang w:eastAsia="zh-CN"/>
        </w:rPr>
        <w:t>CITEL</w:t>
      </w:r>
      <w:r>
        <w:rPr>
          <w:rFonts w:hint="eastAsia"/>
          <w:lang w:eastAsia="zh-CN"/>
        </w:rPr>
        <w:t>）现提交以下新决议。</w:t>
      </w:r>
    </w:p>
    <w:p w14:paraId="7E724029" w14:textId="77777777" w:rsidR="0081759D" w:rsidRPr="0081759D" w:rsidRDefault="0081759D" w:rsidP="0081759D">
      <w:pPr>
        <w:rPr>
          <w:lang w:eastAsia="zh-CN"/>
        </w:rPr>
      </w:pPr>
    </w:p>
    <w:p w14:paraId="00145331" w14:textId="77777777" w:rsidR="009623C9" w:rsidRDefault="006A6B0A">
      <w:pPr>
        <w:pStyle w:val="Proposal"/>
        <w:rPr>
          <w:lang w:eastAsia="zh-CN"/>
        </w:rPr>
      </w:pPr>
      <w:r>
        <w:rPr>
          <w:lang w:eastAsia="zh-CN"/>
        </w:rPr>
        <w:t>ADD</w:t>
      </w:r>
      <w:r>
        <w:rPr>
          <w:lang w:eastAsia="zh-CN"/>
        </w:rPr>
        <w:tab/>
        <w:t>IAP/34A1/24</w:t>
      </w:r>
    </w:p>
    <w:p w14:paraId="26C840AA" w14:textId="77777777" w:rsidR="00001E8A" w:rsidRDefault="00001E8A" w:rsidP="00001E8A">
      <w:pPr>
        <w:pStyle w:val="ResNo"/>
        <w:rPr>
          <w:lang w:eastAsia="zh-CN"/>
        </w:rPr>
      </w:pPr>
      <w:r>
        <w:rPr>
          <w:rFonts w:hint="eastAsia"/>
          <w:lang w:eastAsia="zh-CN"/>
        </w:rPr>
        <w:t>第</w:t>
      </w:r>
      <w:r>
        <w:rPr>
          <w:lang w:eastAsia="zh-CN"/>
        </w:rPr>
        <w:t>[IAP-5]</w:t>
      </w:r>
      <w:r>
        <w:rPr>
          <w:rFonts w:hint="eastAsia"/>
          <w:lang w:eastAsia="zh-CN"/>
        </w:rPr>
        <w:t>号</w:t>
      </w:r>
      <w:r>
        <w:rPr>
          <w:lang w:eastAsia="zh-CN"/>
        </w:rPr>
        <w:t>新决议草案</w:t>
      </w:r>
    </w:p>
    <w:p w14:paraId="6B6586A2" w14:textId="77777777" w:rsidR="00001E8A" w:rsidRDefault="00001E8A" w:rsidP="00001E8A">
      <w:pPr>
        <w:pStyle w:val="Restitle"/>
        <w:rPr>
          <w:lang w:eastAsia="zh-CN"/>
        </w:rPr>
      </w:pPr>
      <w:r>
        <w:rPr>
          <w:rFonts w:hint="eastAsia"/>
          <w:lang w:eastAsia="zh-CN"/>
        </w:rPr>
        <w:t>向青年推广信息通信技术</w:t>
      </w:r>
    </w:p>
    <w:p w14:paraId="30EAEA44" w14:textId="77777777" w:rsidR="00001E8A" w:rsidRPr="00875C16" w:rsidRDefault="00001E8A" w:rsidP="00001E8A">
      <w:pPr>
        <w:pStyle w:val="Normalaftertitle"/>
        <w:rPr>
          <w:rFonts w:asciiTheme="minorHAnsi" w:hAnsiTheme="minorHAnsi"/>
          <w:szCs w:val="24"/>
          <w:lang w:eastAsia="zh-CN"/>
        </w:rPr>
      </w:pPr>
      <w:r>
        <w:rPr>
          <w:rFonts w:asciiTheme="minorHAnsi" w:hAnsiTheme="minorHAnsi" w:hint="eastAsia"/>
          <w:szCs w:val="24"/>
          <w:lang w:eastAsia="zh-CN"/>
        </w:rPr>
        <w:t>国际电信联盟全权代表大会（</w:t>
      </w:r>
      <w:r>
        <w:rPr>
          <w:rFonts w:asciiTheme="minorHAnsi" w:hAnsiTheme="minorHAnsi" w:hint="eastAsia"/>
          <w:szCs w:val="24"/>
          <w:lang w:eastAsia="zh-CN"/>
        </w:rPr>
        <w:t>2014</w:t>
      </w:r>
      <w:r>
        <w:rPr>
          <w:rFonts w:asciiTheme="minorHAnsi" w:hAnsiTheme="minorHAnsi" w:hint="eastAsia"/>
          <w:szCs w:val="24"/>
          <w:lang w:eastAsia="zh-CN"/>
        </w:rPr>
        <w:t>年，釜山），</w:t>
      </w:r>
    </w:p>
    <w:p w14:paraId="3F29FE75" w14:textId="77777777" w:rsidR="00001E8A" w:rsidRPr="00875C16" w:rsidRDefault="00001E8A" w:rsidP="00001E8A">
      <w:pPr>
        <w:pStyle w:val="Call"/>
        <w:rPr>
          <w:lang w:eastAsia="zh-CN"/>
        </w:rPr>
      </w:pPr>
      <w:r>
        <w:rPr>
          <w:rFonts w:hint="eastAsia"/>
          <w:lang w:eastAsia="zh-CN"/>
        </w:rPr>
        <w:t>考虑到</w:t>
      </w:r>
    </w:p>
    <w:p w14:paraId="49139A7B" w14:textId="77777777" w:rsidR="00001E8A" w:rsidRPr="00875C16" w:rsidRDefault="00001E8A" w:rsidP="00001E8A">
      <w:pPr>
        <w:jc w:val="both"/>
        <w:rPr>
          <w:szCs w:val="22"/>
          <w:lang w:val="en-US" w:eastAsia="zh-CN"/>
        </w:rPr>
      </w:pPr>
      <w:r w:rsidRPr="00875C16">
        <w:rPr>
          <w:i/>
          <w:iCs/>
          <w:szCs w:val="22"/>
          <w:lang w:val="en-US" w:eastAsia="zh-CN"/>
        </w:rPr>
        <w:t>a)</w:t>
      </w:r>
      <w:r w:rsidRPr="00875C16">
        <w:rPr>
          <w:szCs w:val="22"/>
          <w:lang w:val="en-US" w:eastAsia="zh-CN"/>
        </w:rPr>
        <w:tab/>
      </w:r>
      <w:r>
        <w:rPr>
          <w:rFonts w:hint="eastAsia"/>
          <w:szCs w:val="22"/>
          <w:lang w:val="en-US" w:eastAsia="zh-CN"/>
        </w:rPr>
        <w:t>截至</w:t>
      </w:r>
      <w:r>
        <w:rPr>
          <w:rFonts w:hint="eastAsia"/>
          <w:szCs w:val="22"/>
          <w:lang w:val="en-US" w:eastAsia="zh-CN"/>
        </w:rPr>
        <w:t>2014</w:t>
      </w:r>
      <w:r>
        <w:rPr>
          <w:rFonts w:hint="eastAsia"/>
          <w:szCs w:val="22"/>
          <w:lang w:val="en-US" w:eastAsia="zh-CN"/>
        </w:rPr>
        <w:t>年，</w:t>
      </w:r>
      <w:r>
        <w:rPr>
          <w:rFonts w:hint="eastAsia"/>
          <w:szCs w:val="22"/>
          <w:lang w:val="en-US" w:eastAsia="zh-CN"/>
        </w:rPr>
        <w:t>25</w:t>
      </w:r>
      <w:r>
        <w:rPr>
          <w:rFonts w:hint="eastAsia"/>
          <w:szCs w:val="22"/>
          <w:lang w:val="en-US" w:eastAsia="zh-CN"/>
        </w:rPr>
        <w:t>岁以下的青年占世界人口的</w:t>
      </w:r>
      <w:r w:rsidRPr="00875C16">
        <w:rPr>
          <w:szCs w:val="22"/>
          <w:lang w:val="en-US" w:eastAsia="zh-CN"/>
        </w:rPr>
        <w:t>42.5</w:t>
      </w:r>
      <w:r>
        <w:rPr>
          <w:rFonts w:hint="eastAsia"/>
          <w:szCs w:val="22"/>
          <w:lang w:val="en-US" w:eastAsia="zh-CN"/>
        </w:rPr>
        <w:t>%</w:t>
      </w:r>
      <w:r>
        <w:rPr>
          <w:rFonts w:hint="eastAsia"/>
          <w:szCs w:val="22"/>
          <w:lang w:val="en-US" w:eastAsia="zh-CN"/>
        </w:rPr>
        <w:t>并且是互联网应用的最活跃群体；</w:t>
      </w:r>
    </w:p>
    <w:p w14:paraId="101A4192" w14:textId="77777777" w:rsidR="00001E8A" w:rsidRPr="00875C16" w:rsidRDefault="00001E8A" w:rsidP="00001E8A">
      <w:pPr>
        <w:jc w:val="both"/>
        <w:rPr>
          <w:szCs w:val="22"/>
          <w:lang w:val="en-US" w:eastAsia="zh-CN"/>
        </w:rPr>
      </w:pPr>
      <w:r w:rsidRPr="00875C16">
        <w:rPr>
          <w:i/>
          <w:iCs/>
          <w:szCs w:val="22"/>
          <w:lang w:val="en-US" w:eastAsia="zh-CN"/>
        </w:rPr>
        <w:t>b)</w:t>
      </w:r>
      <w:r w:rsidRPr="00875C16">
        <w:rPr>
          <w:szCs w:val="22"/>
          <w:lang w:val="en-US" w:eastAsia="zh-CN"/>
        </w:rPr>
        <w:tab/>
      </w:r>
      <w:r>
        <w:rPr>
          <w:rFonts w:hint="eastAsia"/>
          <w:szCs w:val="22"/>
          <w:lang w:val="en-US" w:eastAsia="zh-CN"/>
        </w:rPr>
        <w:t>无论发达国家还是发展中国家的青年均有权享有全面的经济、社会和数字包容，但却面临不成比例的贫困和失业困局；</w:t>
      </w:r>
    </w:p>
    <w:p w14:paraId="5A522C32" w14:textId="77777777" w:rsidR="00001E8A" w:rsidRPr="002C723B" w:rsidRDefault="00001E8A" w:rsidP="00001E8A">
      <w:pPr>
        <w:jc w:val="both"/>
        <w:rPr>
          <w:szCs w:val="22"/>
          <w:lang w:val="en-US" w:eastAsia="zh-CN"/>
        </w:rPr>
      </w:pPr>
      <w:r w:rsidRPr="00875C16">
        <w:rPr>
          <w:i/>
          <w:iCs/>
          <w:szCs w:val="22"/>
          <w:lang w:val="en-US" w:eastAsia="zh-CN"/>
        </w:rPr>
        <w:t>c)</w:t>
      </w:r>
      <w:r w:rsidRPr="00875C16">
        <w:rPr>
          <w:szCs w:val="22"/>
          <w:lang w:val="en-US" w:eastAsia="zh-CN"/>
        </w:rPr>
        <w:tab/>
      </w:r>
      <w:r w:rsidRPr="00875C16">
        <w:rPr>
          <w:rFonts w:hint="eastAsia"/>
          <w:lang w:eastAsia="zh-CN"/>
        </w:rPr>
        <w:t>青年男女可</w:t>
      </w:r>
      <w:r>
        <w:rPr>
          <w:rFonts w:hint="eastAsia"/>
          <w:lang w:eastAsia="zh-CN"/>
        </w:rPr>
        <w:t>以</w:t>
      </w:r>
      <w:r w:rsidRPr="00875C16">
        <w:rPr>
          <w:rFonts w:hint="eastAsia"/>
          <w:lang w:eastAsia="zh-CN"/>
        </w:rPr>
        <w:t>利用信息通信技术做出实质性贡献，参与并实现社会和经济发展；</w:t>
      </w:r>
    </w:p>
    <w:p w14:paraId="1D764FCF" w14:textId="77777777" w:rsidR="00001E8A" w:rsidRPr="00841F4B" w:rsidRDefault="00001E8A" w:rsidP="00001E8A">
      <w:pPr>
        <w:jc w:val="both"/>
        <w:rPr>
          <w:szCs w:val="22"/>
          <w:lang w:val="en-US" w:eastAsia="zh-CN"/>
        </w:rPr>
      </w:pPr>
      <w:r w:rsidRPr="00841F4B">
        <w:rPr>
          <w:i/>
          <w:iCs/>
          <w:szCs w:val="22"/>
          <w:lang w:val="en-US" w:eastAsia="zh-CN"/>
        </w:rPr>
        <w:t>d)</w:t>
      </w:r>
      <w:r w:rsidRPr="00841F4B">
        <w:rPr>
          <w:szCs w:val="22"/>
          <w:lang w:val="en-US" w:eastAsia="zh-CN"/>
        </w:rPr>
        <w:tab/>
      </w:r>
      <w:r>
        <w:rPr>
          <w:rFonts w:hint="eastAsia"/>
          <w:szCs w:val="22"/>
          <w:lang w:val="en-US" w:eastAsia="zh-CN"/>
        </w:rPr>
        <w:t>数字、计算机和网络知识被视为是</w:t>
      </w:r>
      <w:r>
        <w:rPr>
          <w:rFonts w:hint="eastAsia"/>
          <w:szCs w:val="22"/>
          <w:lang w:val="en-US" w:eastAsia="zh-CN"/>
        </w:rPr>
        <w:t>21</w:t>
      </w:r>
      <w:r>
        <w:rPr>
          <w:rFonts w:hint="eastAsia"/>
          <w:szCs w:val="22"/>
          <w:lang w:val="en-US" w:eastAsia="zh-CN"/>
        </w:rPr>
        <w:t>世纪工作环境的核心能力，</w:t>
      </w:r>
    </w:p>
    <w:p w14:paraId="5EE08347" w14:textId="77777777" w:rsidR="00001E8A" w:rsidRPr="00841F4B" w:rsidRDefault="00001E8A" w:rsidP="00001E8A">
      <w:pPr>
        <w:pStyle w:val="Call"/>
        <w:rPr>
          <w:lang w:eastAsia="zh-CN"/>
        </w:rPr>
      </w:pPr>
      <w:r>
        <w:rPr>
          <w:rFonts w:hint="eastAsia"/>
          <w:lang w:eastAsia="zh-CN"/>
        </w:rPr>
        <w:t>进一步考虑到</w:t>
      </w:r>
    </w:p>
    <w:p w14:paraId="661914C8" w14:textId="77777777" w:rsidR="00001E8A" w:rsidRPr="00841F4B" w:rsidRDefault="00001E8A" w:rsidP="00001E8A">
      <w:pPr>
        <w:jc w:val="both"/>
        <w:rPr>
          <w:szCs w:val="22"/>
          <w:lang w:val="en-US" w:eastAsia="zh-CN"/>
        </w:rPr>
      </w:pPr>
      <w:r w:rsidRPr="00841F4B">
        <w:rPr>
          <w:i/>
          <w:iCs/>
          <w:szCs w:val="22"/>
          <w:lang w:val="en-US" w:eastAsia="zh-CN"/>
        </w:rPr>
        <w:t>a)</w:t>
      </w:r>
      <w:r w:rsidRPr="00841F4B">
        <w:rPr>
          <w:szCs w:val="22"/>
          <w:lang w:val="en-US" w:eastAsia="zh-CN"/>
        </w:rPr>
        <w:tab/>
      </w:r>
      <w:r>
        <w:rPr>
          <w:rFonts w:hint="eastAsia"/>
          <w:szCs w:val="22"/>
          <w:lang w:val="en-US" w:eastAsia="zh-CN"/>
        </w:rPr>
        <w:t>信息社会世界峰会《突尼斯议程》（</w:t>
      </w:r>
      <w:r>
        <w:rPr>
          <w:rFonts w:hint="eastAsia"/>
          <w:szCs w:val="22"/>
          <w:lang w:val="en-US" w:eastAsia="zh-CN"/>
        </w:rPr>
        <w:t>2005</w:t>
      </w:r>
      <w:r>
        <w:rPr>
          <w:rFonts w:hint="eastAsia"/>
          <w:szCs w:val="22"/>
          <w:lang w:val="en-US" w:eastAsia="zh-CN"/>
        </w:rPr>
        <w:t>年）重申，成员国应致力于将提高青年能力作为建设包容性信息社会的关键因素，让青年积极参与基于</w:t>
      </w:r>
      <w:r>
        <w:rPr>
          <w:rFonts w:hint="eastAsia"/>
          <w:szCs w:val="22"/>
          <w:lang w:val="en-US" w:eastAsia="zh-CN"/>
        </w:rPr>
        <w:t>ICT</w:t>
      </w:r>
      <w:r>
        <w:rPr>
          <w:rFonts w:hint="eastAsia"/>
          <w:szCs w:val="22"/>
          <w:lang w:val="en-US" w:eastAsia="zh-CN"/>
        </w:rPr>
        <w:t>的创新发展计划，为青年参与信息化进程提供更多的机会；</w:t>
      </w:r>
    </w:p>
    <w:p w14:paraId="6B3F1C43" w14:textId="77777777" w:rsidR="00001E8A" w:rsidRPr="00841F4B" w:rsidRDefault="00001E8A" w:rsidP="00001E8A">
      <w:pPr>
        <w:jc w:val="both"/>
        <w:rPr>
          <w:szCs w:val="22"/>
          <w:lang w:val="en-US" w:eastAsia="zh-CN"/>
        </w:rPr>
      </w:pPr>
      <w:r w:rsidRPr="00841F4B">
        <w:rPr>
          <w:i/>
          <w:iCs/>
          <w:szCs w:val="22"/>
          <w:lang w:val="en-US" w:eastAsia="zh-CN"/>
        </w:rPr>
        <w:t>b)</w:t>
      </w:r>
      <w:r w:rsidRPr="00841F4B">
        <w:rPr>
          <w:szCs w:val="22"/>
          <w:lang w:val="en-US" w:eastAsia="zh-CN"/>
        </w:rPr>
        <w:tab/>
      </w:r>
      <w:r>
        <w:rPr>
          <w:rFonts w:hint="eastAsia"/>
          <w:szCs w:val="22"/>
          <w:lang w:val="en-US" w:eastAsia="zh-CN"/>
        </w:rPr>
        <w:t>联合国秘书长的五年行动议程将与女性和青年合作</w:t>
      </w:r>
      <w:r>
        <w:rPr>
          <w:szCs w:val="22"/>
          <w:lang w:val="en-US" w:eastAsia="zh-CN"/>
        </w:rPr>
        <w:t>并为其</w:t>
      </w:r>
      <w:r>
        <w:rPr>
          <w:rFonts w:hint="eastAsia"/>
          <w:szCs w:val="22"/>
          <w:lang w:val="en-US" w:eastAsia="zh-CN"/>
        </w:rPr>
        <w:t>服务作为联合国系统的优先重点；</w:t>
      </w:r>
    </w:p>
    <w:p w14:paraId="6F2C2DD9" w14:textId="77777777" w:rsidR="00001E8A" w:rsidRPr="00841F4B" w:rsidRDefault="00001E8A" w:rsidP="00001E8A">
      <w:pPr>
        <w:jc w:val="both"/>
        <w:rPr>
          <w:szCs w:val="22"/>
          <w:lang w:val="en-US" w:eastAsia="zh-CN"/>
        </w:rPr>
      </w:pPr>
      <w:r w:rsidRPr="00841F4B">
        <w:rPr>
          <w:i/>
          <w:iCs/>
          <w:szCs w:val="22"/>
          <w:lang w:val="en-US" w:eastAsia="zh-CN"/>
        </w:rPr>
        <w:t>c)</w:t>
      </w:r>
      <w:r w:rsidRPr="00841F4B">
        <w:rPr>
          <w:szCs w:val="22"/>
          <w:lang w:val="en-US" w:eastAsia="zh-CN"/>
        </w:rPr>
        <w:tab/>
      </w:r>
      <w:r>
        <w:rPr>
          <w:rFonts w:hint="eastAsia"/>
          <w:szCs w:val="22"/>
          <w:lang w:val="en-US" w:eastAsia="zh-CN"/>
        </w:rPr>
        <w:t>整个联合国系统关于青年的行动计划旨在促进青年在地方、国家、区域和全球层面的有效包容性公民参与，</w:t>
      </w:r>
    </w:p>
    <w:p w14:paraId="0CE7D340" w14:textId="77777777" w:rsidR="00001E8A" w:rsidRPr="00841F4B" w:rsidRDefault="00001E8A" w:rsidP="00001E8A">
      <w:pPr>
        <w:pStyle w:val="Call"/>
        <w:rPr>
          <w:lang w:eastAsia="zh-CN"/>
        </w:rPr>
      </w:pPr>
      <w:r>
        <w:rPr>
          <w:rFonts w:hint="eastAsia"/>
          <w:lang w:eastAsia="zh-CN"/>
        </w:rPr>
        <w:t>忆及</w:t>
      </w:r>
    </w:p>
    <w:p w14:paraId="349FE3A4" w14:textId="77777777" w:rsidR="00001E8A" w:rsidRPr="00841F4B" w:rsidRDefault="00001E8A" w:rsidP="00001E8A">
      <w:pPr>
        <w:jc w:val="both"/>
        <w:rPr>
          <w:szCs w:val="22"/>
          <w:lang w:val="en-US" w:eastAsia="zh-CN"/>
        </w:rPr>
      </w:pPr>
      <w:r w:rsidRPr="00841F4B">
        <w:rPr>
          <w:i/>
          <w:iCs/>
          <w:szCs w:val="22"/>
          <w:lang w:val="en-US" w:eastAsia="zh-CN"/>
        </w:rPr>
        <w:t>a)</w:t>
      </w:r>
      <w:r w:rsidRPr="00841F4B">
        <w:rPr>
          <w:szCs w:val="22"/>
          <w:lang w:val="en-US" w:eastAsia="zh-CN"/>
        </w:rPr>
        <w:tab/>
      </w:r>
      <w:r>
        <w:rPr>
          <w:rFonts w:hint="eastAsia"/>
          <w:szCs w:val="22"/>
          <w:lang w:val="en-US" w:eastAsia="zh-CN"/>
        </w:rPr>
        <w:t>全权代表大会关于</w:t>
      </w:r>
      <w:r w:rsidRPr="005550D3">
        <w:rPr>
          <w:rFonts w:hint="eastAsia"/>
          <w:szCs w:val="22"/>
          <w:lang w:val="en-US" w:eastAsia="zh-CN"/>
        </w:rPr>
        <w:t>将性别平等观点纳入国际电联工作、促进性别平等并通过信息通信技术赋予妇女权力</w:t>
      </w:r>
      <w:r>
        <w:rPr>
          <w:rFonts w:hint="eastAsia"/>
          <w:szCs w:val="22"/>
          <w:lang w:val="en-US" w:eastAsia="zh-CN"/>
        </w:rPr>
        <w:t>的第</w:t>
      </w:r>
      <w:r>
        <w:rPr>
          <w:rFonts w:hint="eastAsia"/>
          <w:szCs w:val="22"/>
          <w:lang w:val="en-US" w:eastAsia="zh-CN"/>
        </w:rPr>
        <w:t>70</w:t>
      </w:r>
      <w:r>
        <w:rPr>
          <w:rFonts w:hint="eastAsia"/>
          <w:szCs w:val="22"/>
          <w:lang w:val="en-US" w:eastAsia="zh-CN"/>
        </w:rPr>
        <w:t>号决议（</w:t>
      </w:r>
      <w:r>
        <w:rPr>
          <w:rFonts w:hint="eastAsia"/>
          <w:szCs w:val="22"/>
          <w:lang w:val="en-US" w:eastAsia="zh-CN"/>
        </w:rPr>
        <w:t>2010</w:t>
      </w:r>
      <w:r>
        <w:rPr>
          <w:rFonts w:hint="eastAsia"/>
          <w:szCs w:val="22"/>
          <w:lang w:val="en-US" w:eastAsia="zh-CN"/>
        </w:rPr>
        <w:t>年，瓜达拉哈拉，修订版），鼓励成员国和部门成员在小学、中学和高等院校</w:t>
      </w:r>
      <w:r w:rsidRPr="005550D3">
        <w:rPr>
          <w:rFonts w:hint="eastAsia"/>
          <w:szCs w:val="22"/>
          <w:lang w:val="en-US" w:eastAsia="zh-CN"/>
        </w:rPr>
        <w:t>中进行宣传，提高妇女和年轻女性对</w:t>
      </w:r>
      <w:r w:rsidRPr="005550D3">
        <w:rPr>
          <w:rFonts w:hint="eastAsia"/>
          <w:szCs w:val="22"/>
          <w:lang w:val="en-US" w:eastAsia="zh-CN"/>
        </w:rPr>
        <w:t>ICT</w:t>
      </w:r>
      <w:r w:rsidRPr="005550D3">
        <w:rPr>
          <w:rFonts w:hint="eastAsia"/>
          <w:szCs w:val="22"/>
          <w:lang w:val="en-US" w:eastAsia="zh-CN"/>
        </w:rPr>
        <w:t>职业的兴趣并为她们创造机遇，</w:t>
      </w:r>
      <w:r>
        <w:rPr>
          <w:rFonts w:hint="eastAsia"/>
          <w:szCs w:val="22"/>
          <w:lang w:val="en-US" w:eastAsia="zh-CN"/>
        </w:rPr>
        <w:t>并认识到</w:t>
      </w:r>
      <w:r w:rsidRPr="00190E5A">
        <w:rPr>
          <w:rFonts w:hint="eastAsia"/>
          <w:szCs w:val="22"/>
          <w:lang w:val="en-US" w:eastAsia="zh-CN"/>
        </w:rPr>
        <w:t>在</w:t>
      </w:r>
      <w:r w:rsidRPr="00190E5A">
        <w:rPr>
          <w:rFonts w:hint="eastAsia"/>
          <w:szCs w:val="22"/>
          <w:lang w:val="en-US" w:eastAsia="zh-CN"/>
        </w:rPr>
        <w:t>ICT</w:t>
      </w:r>
      <w:r w:rsidRPr="00190E5A">
        <w:rPr>
          <w:rFonts w:hint="eastAsia"/>
          <w:szCs w:val="22"/>
          <w:lang w:val="en-US" w:eastAsia="zh-CN"/>
        </w:rPr>
        <w:t>领域（包括在相关部委、国家监管机构和业界），越来越多</w:t>
      </w:r>
      <w:r w:rsidRPr="00190E5A">
        <w:rPr>
          <w:rFonts w:hint="eastAsia"/>
          <w:szCs w:val="22"/>
          <w:lang w:val="en-US" w:eastAsia="zh-CN"/>
        </w:rPr>
        <w:t>ICT</w:t>
      </w:r>
      <w:r w:rsidRPr="00190E5A">
        <w:rPr>
          <w:rFonts w:hint="eastAsia"/>
          <w:szCs w:val="22"/>
          <w:lang w:val="en-US" w:eastAsia="zh-CN"/>
        </w:rPr>
        <w:t>领域的妇女拥有决策权，她们可以促进国际电联的工作，鼓励更多的年轻女性选择</w:t>
      </w:r>
      <w:r w:rsidRPr="00190E5A">
        <w:rPr>
          <w:rFonts w:hint="eastAsia"/>
          <w:szCs w:val="22"/>
          <w:lang w:val="en-US" w:eastAsia="zh-CN"/>
        </w:rPr>
        <w:t>ICT</w:t>
      </w:r>
      <w:r w:rsidRPr="00190E5A">
        <w:rPr>
          <w:rFonts w:hint="eastAsia"/>
          <w:szCs w:val="22"/>
          <w:lang w:val="en-US" w:eastAsia="zh-CN"/>
        </w:rPr>
        <w:t>领域的职业，并为加强妇女和年轻女性的社会和经济</w:t>
      </w:r>
      <w:r>
        <w:rPr>
          <w:rFonts w:hint="eastAsia"/>
          <w:szCs w:val="22"/>
          <w:lang w:val="en-US" w:eastAsia="zh-CN"/>
        </w:rPr>
        <w:t>赋权</w:t>
      </w:r>
      <w:r>
        <w:rPr>
          <w:szCs w:val="22"/>
          <w:lang w:val="en-US" w:eastAsia="zh-CN"/>
        </w:rPr>
        <w:t>而</w:t>
      </w:r>
      <w:r w:rsidRPr="00190E5A">
        <w:rPr>
          <w:rFonts w:hint="eastAsia"/>
          <w:szCs w:val="22"/>
          <w:lang w:val="en-US" w:eastAsia="zh-CN"/>
        </w:rPr>
        <w:t>促进</w:t>
      </w:r>
      <w:r w:rsidRPr="00190E5A">
        <w:rPr>
          <w:rFonts w:hint="eastAsia"/>
          <w:szCs w:val="22"/>
          <w:lang w:val="en-US" w:eastAsia="zh-CN"/>
        </w:rPr>
        <w:t>ICT</w:t>
      </w:r>
      <w:r w:rsidRPr="00190E5A">
        <w:rPr>
          <w:rFonts w:hint="eastAsia"/>
          <w:szCs w:val="22"/>
          <w:lang w:val="en-US" w:eastAsia="zh-CN"/>
        </w:rPr>
        <w:t>的使用，</w:t>
      </w:r>
    </w:p>
    <w:p w14:paraId="74ECD68D" w14:textId="77777777" w:rsidR="00001E8A" w:rsidRPr="00841F4B" w:rsidRDefault="00001E8A" w:rsidP="00001E8A">
      <w:pPr>
        <w:jc w:val="both"/>
        <w:rPr>
          <w:szCs w:val="22"/>
          <w:lang w:val="en-US" w:eastAsia="zh-CN"/>
        </w:rPr>
      </w:pPr>
      <w:r w:rsidRPr="00841F4B">
        <w:rPr>
          <w:i/>
          <w:iCs/>
          <w:szCs w:val="22"/>
          <w:lang w:val="en-US" w:eastAsia="zh-CN"/>
        </w:rPr>
        <w:t>b)</w:t>
      </w:r>
      <w:r w:rsidRPr="00841F4B">
        <w:rPr>
          <w:szCs w:val="22"/>
          <w:lang w:val="en-US" w:eastAsia="zh-CN"/>
        </w:rPr>
        <w:tab/>
      </w:r>
      <w:r>
        <w:rPr>
          <w:rFonts w:hint="eastAsia"/>
          <w:szCs w:val="22"/>
          <w:lang w:val="en-US" w:eastAsia="zh-CN"/>
        </w:rPr>
        <w:t>全权代表大会关于</w:t>
      </w:r>
      <w:r w:rsidRPr="00BE30D7">
        <w:rPr>
          <w:rFonts w:hint="eastAsia"/>
          <w:lang w:val="en-US" w:eastAsia="zh-CN"/>
        </w:rPr>
        <w:t>接纳学术</w:t>
      </w:r>
      <w:r>
        <w:rPr>
          <w:rFonts w:hint="eastAsia"/>
          <w:lang w:val="en-US" w:eastAsia="zh-CN"/>
        </w:rPr>
        <w:t>界</w:t>
      </w:r>
      <w:r w:rsidRPr="00BE30D7">
        <w:rPr>
          <w:rFonts w:hint="eastAsia"/>
          <w:lang w:val="en-US" w:eastAsia="zh-CN"/>
        </w:rPr>
        <w:t>、大学及其相关研究机构参加国际电联三个部门的工作</w:t>
      </w:r>
      <w:r>
        <w:rPr>
          <w:rFonts w:hint="eastAsia"/>
          <w:lang w:val="en-US" w:eastAsia="zh-CN"/>
        </w:rPr>
        <w:t>的第</w:t>
      </w:r>
      <w:r>
        <w:rPr>
          <w:rFonts w:hint="eastAsia"/>
          <w:lang w:val="en-US" w:eastAsia="zh-CN"/>
        </w:rPr>
        <w:t>169</w:t>
      </w:r>
      <w:r>
        <w:rPr>
          <w:rFonts w:hint="eastAsia"/>
          <w:lang w:val="en-US" w:eastAsia="zh-CN"/>
        </w:rPr>
        <w:t>号决议（</w:t>
      </w:r>
      <w:r>
        <w:rPr>
          <w:rFonts w:hint="eastAsia"/>
          <w:lang w:val="en-US" w:eastAsia="zh-CN"/>
        </w:rPr>
        <w:t>2010</w:t>
      </w:r>
      <w:r>
        <w:rPr>
          <w:rFonts w:hint="eastAsia"/>
          <w:lang w:val="en-US" w:eastAsia="zh-CN"/>
        </w:rPr>
        <w:t>年，瓜达拉哈拉）；</w:t>
      </w:r>
    </w:p>
    <w:p w14:paraId="3CEFE678" w14:textId="77777777" w:rsidR="00001E8A" w:rsidRPr="00841F4B" w:rsidRDefault="00001E8A" w:rsidP="00001E8A">
      <w:pPr>
        <w:jc w:val="both"/>
        <w:rPr>
          <w:szCs w:val="22"/>
          <w:lang w:val="en-US" w:eastAsia="zh-CN"/>
        </w:rPr>
      </w:pPr>
      <w:r w:rsidRPr="00841F4B">
        <w:rPr>
          <w:i/>
          <w:iCs/>
          <w:szCs w:val="22"/>
          <w:lang w:val="en-US" w:eastAsia="zh-CN"/>
        </w:rPr>
        <w:t>c)</w:t>
      </w:r>
      <w:r w:rsidRPr="00841F4B">
        <w:rPr>
          <w:szCs w:val="22"/>
          <w:lang w:val="en-US" w:eastAsia="zh-CN"/>
        </w:rPr>
        <w:tab/>
      </w:r>
      <w:r>
        <w:rPr>
          <w:rFonts w:hint="eastAsia"/>
          <w:szCs w:val="22"/>
          <w:lang w:val="en-US" w:eastAsia="zh-CN"/>
        </w:rPr>
        <w:t>世界电信发展大会关于</w:t>
      </w:r>
      <w:r w:rsidRPr="002E25DF">
        <w:rPr>
          <w:rFonts w:hint="eastAsia"/>
          <w:szCs w:val="22"/>
          <w:lang w:val="en-US" w:eastAsia="zh-CN"/>
        </w:rPr>
        <w:t>增强男女青年对信息通信技术可赋予社会和经济权能的认识</w:t>
      </w:r>
      <w:r>
        <w:rPr>
          <w:rFonts w:hint="eastAsia"/>
          <w:szCs w:val="22"/>
          <w:lang w:val="en-US" w:eastAsia="zh-CN"/>
        </w:rPr>
        <w:t>第</w:t>
      </w:r>
      <w:r>
        <w:rPr>
          <w:rFonts w:hint="eastAsia"/>
          <w:szCs w:val="22"/>
          <w:lang w:val="en-US" w:eastAsia="zh-CN"/>
        </w:rPr>
        <w:t>76</w:t>
      </w:r>
      <w:r>
        <w:rPr>
          <w:rFonts w:hint="eastAsia"/>
          <w:szCs w:val="22"/>
          <w:lang w:val="en-US" w:eastAsia="zh-CN"/>
        </w:rPr>
        <w:t>号决议（</w:t>
      </w:r>
      <w:r>
        <w:rPr>
          <w:rFonts w:hint="eastAsia"/>
          <w:szCs w:val="22"/>
          <w:lang w:val="en-US" w:eastAsia="zh-CN"/>
        </w:rPr>
        <w:t>2014</w:t>
      </w:r>
      <w:r>
        <w:rPr>
          <w:rFonts w:hint="eastAsia"/>
          <w:szCs w:val="22"/>
          <w:lang w:val="en-US" w:eastAsia="zh-CN"/>
        </w:rPr>
        <w:t>年，迪拜）；</w:t>
      </w:r>
    </w:p>
    <w:p w14:paraId="5A695E30" w14:textId="77777777" w:rsidR="00001E8A" w:rsidRPr="00841F4B" w:rsidRDefault="00001E8A" w:rsidP="00001E8A">
      <w:pPr>
        <w:jc w:val="both"/>
        <w:rPr>
          <w:szCs w:val="22"/>
          <w:lang w:val="en-US" w:eastAsia="zh-CN"/>
        </w:rPr>
      </w:pPr>
      <w:r w:rsidRPr="00841F4B">
        <w:rPr>
          <w:i/>
          <w:iCs/>
          <w:szCs w:val="22"/>
          <w:lang w:val="en-US" w:eastAsia="zh-CN"/>
        </w:rPr>
        <w:t>d)</w:t>
      </w:r>
      <w:r w:rsidRPr="00841F4B">
        <w:rPr>
          <w:szCs w:val="22"/>
          <w:lang w:val="en-US" w:eastAsia="zh-CN"/>
        </w:rPr>
        <w:tab/>
      </w:r>
      <w:r>
        <w:rPr>
          <w:rFonts w:hint="eastAsia"/>
          <w:szCs w:val="22"/>
          <w:lang w:val="en-US" w:eastAsia="zh-CN"/>
        </w:rPr>
        <w:t>《跨越</w:t>
      </w:r>
      <w:r>
        <w:rPr>
          <w:rFonts w:hint="eastAsia"/>
          <w:szCs w:val="22"/>
          <w:lang w:val="en-US" w:eastAsia="zh-CN"/>
        </w:rPr>
        <w:t>2015</w:t>
      </w:r>
      <w:r>
        <w:rPr>
          <w:rFonts w:hint="eastAsia"/>
          <w:szCs w:val="22"/>
          <w:lang w:val="en-US" w:eastAsia="zh-CN"/>
        </w:rPr>
        <w:t>年哥斯达黎加</w:t>
      </w:r>
      <w:r>
        <w:rPr>
          <w:szCs w:val="22"/>
          <w:lang w:val="en-US" w:eastAsia="zh-CN"/>
        </w:rPr>
        <w:t>宣言</w:t>
      </w:r>
      <w:r>
        <w:rPr>
          <w:rFonts w:hint="eastAsia"/>
          <w:szCs w:val="22"/>
          <w:lang w:val="en-US" w:eastAsia="zh-CN"/>
        </w:rPr>
        <w:t>》突出了就业和创业、教育、政治包容、网络安全、健康和环境可持续性的问题，青年认为，</w:t>
      </w:r>
      <w:r>
        <w:rPr>
          <w:rFonts w:hint="eastAsia"/>
          <w:szCs w:val="22"/>
          <w:lang w:val="en-US" w:eastAsia="zh-CN"/>
        </w:rPr>
        <w:t>ICT</w:t>
      </w:r>
      <w:r>
        <w:rPr>
          <w:rFonts w:hint="eastAsia"/>
          <w:szCs w:val="22"/>
          <w:lang w:val="en-US" w:eastAsia="zh-CN"/>
        </w:rPr>
        <w:t>的普及会对这些领域产生最大影响，这一点得到了联合国大会第</w:t>
      </w:r>
      <w:r>
        <w:rPr>
          <w:rFonts w:hint="eastAsia"/>
          <w:szCs w:val="22"/>
          <w:lang w:val="en-US" w:eastAsia="zh-CN"/>
        </w:rPr>
        <w:t>68</w:t>
      </w:r>
      <w:r>
        <w:rPr>
          <w:rFonts w:hint="eastAsia"/>
          <w:szCs w:val="22"/>
          <w:lang w:val="en-US" w:eastAsia="zh-CN"/>
        </w:rPr>
        <w:t>届会议正式承认，</w:t>
      </w:r>
    </w:p>
    <w:p w14:paraId="174F340D" w14:textId="77777777" w:rsidR="00001E8A" w:rsidRPr="00841F4B" w:rsidRDefault="00001E8A" w:rsidP="00001E8A">
      <w:pPr>
        <w:pStyle w:val="Call"/>
        <w:rPr>
          <w:lang w:eastAsia="zh-CN"/>
        </w:rPr>
      </w:pPr>
      <w:r>
        <w:rPr>
          <w:rFonts w:hint="eastAsia"/>
          <w:lang w:eastAsia="zh-CN"/>
        </w:rPr>
        <w:t>认识到</w:t>
      </w:r>
    </w:p>
    <w:p w14:paraId="548C9DAE" w14:textId="77777777" w:rsidR="00001E8A" w:rsidRPr="00841F4B" w:rsidRDefault="00001E8A" w:rsidP="00001E8A">
      <w:pPr>
        <w:jc w:val="both"/>
        <w:rPr>
          <w:szCs w:val="22"/>
          <w:lang w:val="en-US" w:eastAsia="zh-CN"/>
        </w:rPr>
      </w:pPr>
      <w:r w:rsidRPr="00841F4B">
        <w:rPr>
          <w:i/>
          <w:iCs/>
          <w:szCs w:val="22"/>
          <w:lang w:val="en-US" w:eastAsia="zh-CN"/>
        </w:rPr>
        <w:t>a)</w:t>
      </w:r>
      <w:r w:rsidRPr="00841F4B">
        <w:rPr>
          <w:szCs w:val="22"/>
          <w:lang w:val="en-US" w:eastAsia="zh-CN"/>
        </w:rPr>
        <w:tab/>
      </w:r>
      <w:r>
        <w:rPr>
          <w:rFonts w:hint="eastAsia"/>
          <w:szCs w:val="22"/>
          <w:lang w:val="en-US" w:eastAsia="zh-CN"/>
        </w:rPr>
        <w:t>国际电联电信发展局（</w:t>
      </w:r>
      <w:r>
        <w:rPr>
          <w:rFonts w:hint="eastAsia"/>
          <w:szCs w:val="22"/>
          <w:lang w:val="en-US" w:eastAsia="zh-CN"/>
        </w:rPr>
        <w:t>BDT</w:t>
      </w:r>
      <w:r>
        <w:rPr>
          <w:rFonts w:hint="eastAsia"/>
          <w:szCs w:val="22"/>
          <w:lang w:val="en-US" w:eastAsia="zh-CN"/>
        </w:rPr>
        <w:t>）为研究和分析针对青年人的数字包容性开展的实质性工作；</w:t>
      </w:r>
    </w:p>
    <w:p w14:paraId="3189F693" w14:textId="77777777" w:rsidR="00001E8A" w:rsidRPr="00841F4B" w:rsidRDefault="00001E8A" w:rsidP="00001E8A">
      <w:pPr>
        <w:jc w:val="both"/>
        <w:rPr>
          <w:szCs w:val="22"/>
          <w:lang w:val="en-US" w:eastAsia="zh-CN"/>
        </w:rPr>
      </w:pPr>
      <w:r w:rsidRPr="00841F4B">
        <w:rPr>
          <w:i/>
          <w:iCs/>
          <w:szCs w:val="22"/>
          <w:lang w:val="en-US" w:eastAsia="zh-CN"/>
        </w:rPr>
        <w:t>b)</w:t>
      </w:r>
      <w:r w:rsidRPr="00841F4B">
        <w:rPr>
          <w:szCs w:val="22"/>
          <w:lang w:val="en-US" w:eastAsia="zh-CN"/>
        </w:rPr>
        <w:tab/>
      </w:r>
      <w:r>
        <w:rPr>
          <w:rFonts w:hint="eastAsia"/>
          <w:szCs w:val="22"/>
          <w:lang w:val="en-US" w:eastAsia="zh-CN"/>
        </w:rPr>
        <w:t>BDT</w:t>
      </w:r>
      <w:r>
        <w:rPr>
          <w:rFonts w:hint="eastAsia"/>
          <w:szCs w:val="22"/>
          <w:lang w:val="en-US" w:eastAsia="zh-CN"/>
        </w:rPr>
        <w:t>按年龄段分类的</w:t>
      </w:r>
      <w:r>
        <w:rPr>
          <w:rFonts w:hint="eastAsia"/>
          <w:szCs w:val="22"/>
          <w:lang w:val="en-US" w:eastAsia="zh-CN"/>
        </w:rPr>
        <w:t>ICT</w:t>
      </w:r>
      <w:r>
        <w:rPr>
          <w:rFonts w:hint="eastAsia"/>
          <w:szCs w:val="22"/>
          <w:lang w:val="en-US" w:eastAsia="zh-CN"/>
        </w:rPr>
        <w:t>数据的统计监测和报告；</w:t>
      </w:r>
    </w:p>
    <w:p w14:paraId="14C5417E" w14:textId="77777777" w:rsidR="00001E8A" w:rsidRPr="00841F4B" w:rsidRDefault="00001E8A" w:rsidP="00001E8A">
      <w:pPr>
        <w:jc w:val="both"/>
        <w:rPr>
          <w:szCs w:val="22"/>
          <w:lang w:val="en-US" w:eastAsia="zh-CN"/>
        </w:rPr>
      </w:pPr>
      <w:r w:rsidRPr="00841F4B">
        <w:rPr>
          <w:i/>
          <w:iCs/>
          <w:szCs w:val="22"/>
          <w:lang w:val="en-US" w:eastAsia="zh-CN"/>
        </w:rPr>
        <w:t>c)</w:t>
      </w:r>
      <w:r>
        <w:rPr>
          <w:szCs w:val="22"/>
          <w:lang w:val="en-US" w:eastAsia="zh-CN"/>
        </w:rPr>
        <w:tab/>
      </w:r>
      <w:r>
        <w:rPr>
          <w:rFonts w:hint="eastAsia"/>
          <w:szCs w:val="22"/>
          <w:lang w:val="en-US" w:eastAsia="zh-CN"/>
        </w:rPr>
        <w:t>国际电联电信标准化部门（</w:t>
      </w:r>
      <w:r>
        <w:rPr>
          <w:rFonts w:hint="eastAsia"/>
          <w:szCs w:val="22"/>
          <w:lang w:val="en-US" w:eastAsia="zh-CN"/>
        </w:rPr>
        <w:t>ITU-T</w:t>
      </w:r>
      <w:r>
        <w:rPr>
          <w:rFonts w:hint="eastAsia"/>
          <w:szCs w:val="22"/>
          <w:lang w:val="en-US" w:eastAsia="zh-CN"/>
        </w:rPr>
        <w:t>）针对年轻</w:t>
      </w:r>
      <w:r>
        <w:rPr>
          <w:rFonts w:hint="eastAsia"/>
          <w:szCs w:val="22"/>
          <w:lang w:val="en-US" w:eastAsia="zh-CN"/>
        </w:rPr>
        <w:t>ICT</w:t>
      </w:r>
      <w:r>
        <w:rPr>
          <w:rFonts w:hint="eastAsia"/>
          <w:szCs w:val="22"/>
          <w:lang w:val="en-US" w:eastAsia="zh-CN"/>
        </w:rPr>
        <w:t>科学家、研究人员和工程师组织举办的年度“大视野</w:t>
      </w:r>
      <w:r w:rsidR="00FA0B12" w:rsidRPr="00FA0B12">
        <w:rPr>
          <w:rFonts w:ascii="SimSun" w:hAnsi="SimSun" w:hint="eastAsia"/>
          <w:szCs w:val="22"/>
          <w:lang w:val="en-US" w:eastAsia="zh-CN"/>
        </w:rPr>
        <w:t>”</w:t>
      </w:r>
      <w:r>
        <w:rPr>
          <w:rFonts w:hint="eastAsia"/>
          <w:szCs w:val="22"/>
          <w:lang w:val="en-US" w:eastAsia="zh-CN"/>
        </w:rPr>
        <w:t>学术论文大赛；</w:t>
      </w:r>
    </w:p>
    <w:p w14:paraId="6E6E3B50" w14:textId="77777777" w:rsidR="00001E8A" w:rsidRPr="00841F4B" w:rsidRDefault="00001E8A" w:rsidP="00001E8A">
      <w:pPr>
        <w:jc w:val="both"/>
        <w:rPr>
          <w:szCs w:val="22"/>
          <w:lang w:val="en-US" w:eastAsia="zh-CN"/>
        </w:rPr>
      </w:pPr>
      <w:r w:rsidRPr="00841F4B">
        <w:rPr>
          <w:i/>
          <w:iCs/>
          <w:szCs w:val="22"/>
          <w:lang w:val="en-US" w:eastAsia="zh-CN"/>
        </w:rPr>
        <w:t>d)</w:t>
      </w:r>
      <w:r w:rsidRPr="00841F4B">
        <w:rPr>
          <w:szCs w:val="22"/>
          <w:lang w:val="en-US" w:eastAsia="zh-CN"/>
        </w:rPr>
        <w:tab/>
      </w:r>
      <w:r>
        <w:rPr>
          <w:rFonts w:hint="eastAsia"/>
          <w:szCs w:val="22"/>
          <w:lang w:val="en-US" w:eastAsia="zh-CN"/>
        </w:rPr>
        <w:t>2011</w:t>
      </w:r>
      <w:r>
        <w:rPr>
          <w:rFonts w:hint="eastAsia"/>
          <w:szCs w:val="22"/>
          <w:lang w:val="en-US" w:eastAsia="zh-CN"/>
        </w:rPr>
        <w:t>年以来每年</w:t>
      </w:r>
      <w:r>
        <w:rPr>
          <w:szCs w:val="22"/>
          <w:lang w:val="en-US" w:eastAsia="zh-CN"/>
        </w:rPr>
        <w:t>举办一次</w:t>
      </w:r>
      <w:r>
        <w:rPr>
          <w:rFonts w:hint="eastAsia"/>
          <w:szCs w:val="22"/>
          <w:lang w:val="en-US" w:eastAsia="zh-CN"/>
        </w:rPr>
        <w:t>的国际电联世界电信展“年轻</w:t>
      </w:r>
      <w:r>
        <w:rPr>
          <w:szCs w:val="22"/>
          <w:lang w:val="en-US" w:eastAsia="zh-CN"/>
        </w:rPr>
        <w:t>发明家</w:t>
      </w:r>
      <w:r w:rsidR="00FA0B12" w:rsidRPr="00FA0B12">
        <w:rPr>
          <w:rFonts w:ascii="SimSun" w:hAnsi="SimSun" w:hint="eastAsia"/>
          <w:szCs w:val="22"/>
          <w:lang w:val="en-US" w:eastAsia="zh-CN"/>
        </w:rPr>
        <w:t>”</w:t>
      </w:r>
      <w:r>
        <w:rPr>
          <w:rFonts w:hint="eastAsia"/>
          <w:szCs w:val="22"/>
          <w:lang w:val="en-US" w:eastAsia="zh-CN"/>
        </w:rPr>
        <w:t>大赛；</w:t>
      </w:r>
    </w:p>
    <w:p w14:paraId="15E66347" w14:textId="77777777" w:rsidR="00001E8A" w:rsidRPr="00841F4B" w:rsidRDefault="00001E8A" w:rsidP="00001E8A">
      <w:pPr>
        <w:jc w:val="both"/>
        <w:rPr>
          <w:szCs w:val="22"/>
          <w:lang w:val="en-US" w:eastAsia="zh-CN"/>
        </w:rPr>
      </w:pPr>
      <w:r w:rsidRPr="00841F4B">
        <w:rPr>
          <w:i/>
          <w:iCs/>
          <w:szCs w:val="22"/>
          <w:lang w:val="en-US" w:eastAsia="zh-CN"/>
        </w:rPr>
        <w:t>e)</w:t>
      </w:r>
      <w:r w:rsidRPr="00841F4B">
        <w:rPr>
          <w:szCs w:val="22"/>
          <w:lang w:val="en-US" w:eastAsia="zh-CN"/>
        </w:rPr>
        <w:tab/>
      </w:r>
      <w:r>
        <w:rPr>
          <w:rFonts w:hint="eastAsia"/>
          <w:szCs w:val="22"/>
          <w:lang w:val="en-US" w:eastAsia="zh-CN"/>
        </w:rPr>
        <w:t>国际电联每年</w:t>
      </w:r>
      <w:r>
        <w:rPr>
          <w:szCs w:val="22"/>
          <w:lang w:val="en-US" w:eastAsia="zh-CN"/>
        </w:rPr>
        <w:t>协调</w:t>
      </w:r>
      <w:r>
        <w:rPr>
          <w:rFonts w:hint="eastAsia"/>
          <w:szCs w:val="22"/>
          <w:lang w:val="en-US" w:eastAsia="zh-CN"/>
        </w:rPr>
        <w:t>举办的“信息</w:t>
      </w:r>
      <w:r>
        <w:rPr>
          <w:szCs w:val="22"/>
          <w:lang w:val="en-US" w:eastAsia="zh-CN"/>
        </w:rPr>
        <w:t>通信年轻女性日</w:t>
      </w:r>
      <w:r w:rsidR="00FA0B12" w:rsidRPr="00FA0B12">
        <w:rPr>
          <w:rFonts w:ascii="SimSun" w:hAnsi="SimSun" w:hint="eastAsia"/>
          <w:szCs w:val="22"/>
          <w:lang w:val="en-US" w:eastAsia="zh-CN"/>
        </w:rPr>
        <w:t>”</w:t>
      </w:r>
      <w:r>
        <w:rPr>
          <w:rFonts w:hint="eastAsia"/>
          <w:szCs w:val="22"/>
          <w:lang w:val="en-US" w:eastAsia="zh-CN"/>
        </w:rPr>
        <w:t>，鼓励年轻</w:t>
      </w:r>
      <w:r>
        <w:rPr>
          <w:szCs w:val="22"/>
          <w:lang w:val="en-US" w:eastAsia="zh-CN"/>
        </w:rPr>
        <w:t>女性到</w:t>
      </w:r>
      <w:r>
        <w:rPr>
          <w:rFonts w:hint="eastAsia"/>
          <w:szCs w:val="22"/>
          <w:lang w:val="en-US" w:eastAsia="zh-CN"/>
        </w:rPr>
        <w:t>ICT</w:t>
      </w:r>
      <w:r>
        <w:rPr>
          <w:rFonts w:hint="eastAsia"/>
          <w:szCs w:val="22"/>
          <w:lang w:val="en-US" w:eastAsia="zh-CN"/>
        </w:rPr>
        <w:t>领域就业，</w:t>
      </w:r>
    </w:p>
    <w:p w14:paraId="427B4DF8" w14:textId="77777777" w:rsidR="00001E8A" w:rsidRPr="00841F4B" w:rsidRDefault="00001E8A" w:rsidP="00001E8A">
      <w:pPr>
        <w:pStyle w:val="Call"/>
        <w:rPr>
          <w:lang w:eastAsia="zh-CN"/>
        </w:rPr>
      </w:pPr>
      <w:r>
        <w:rPr>
          <w:rFonts w:hint="eastAsia"/>
          <w:lang w:eastAsia="zh-CN"/>
        </w:rPr>
        <w:t>进一步认识到</w:t>
      </w:r>
    </w:p>
    <w:p w14:paraId="0F6AFF42" w14:textId="77777777" w:rsidR="00001E8A" w:rsidRPr="00841F4B" w:rsidRDefault="00001E8A" w:rsidP="00001E8A">
      <w:pPr>
        <w:ind w:firstLineChars="200" w:firstLine="480"/>
        <w:jc w:val="both"/>
        <w:rPr>
          <w:szCs w:val="22"/>
          <w:lang w:val="en-US" w:eastAsia="zh-CN"/>
        </w:rPr>
      </w:pPr>
      <w:r>
        <w:rPr>
          <w:rFonts w:hint="eastAsia"/>
          <w:szCs w:val="22"/>
          <w:lang w:val="en-US" w:eastAsia="zh-CN"/>
        </w:rPr>
        <w:t>国际电联向联合国秘书长的青年特使提供</w:t>
      </w:r>
      <w:r>
        <w:rPr>
          <w:szCs w:val="22"/>
          <w:lang w:val="en-US" w:eastAsia="zh-CN"/>
        </w:rPr>
        <w:t>的支持</w:t>
      </w:r>
      <w:r>
        <w:rPr>
          <w:rFonts w:hint="eastAsia"/>
          <w:szCs w:val="22"/>
          <w:lang w:val="en-US" w:eastAsia="zh-CN"/>
        </w:rPr>
        <w:t>，对联合国机构间青年发展网络的</w:t>
      </w:r>
      <w:r>
        <w:rPr>
          <w:szCs w:val="22"/>
          <w:lang w:val="en-US" w:eastAsia="zh-CN"/>
        </w:rPr>
        <w:t>积极参与</w:t>
      </w:r>
      <w:r>
        <w:rPr>
          <w:rFonts w:hint="eastAsia"/>
          <w:szCs w:val="22"/>
          <w:lang w:val="en-US" w:eastAsia="zh-CN"/>
        </w:rPr>
        <w:t>以及</w:t>
      </w:r>
      <w:r>
        <w:rPr>
          <w:szCs w:val="22"/>
          <w:lang w:val="en-US" w:eastAsia="zh-CN"/>
        </w:rPr>
        <w:t>对</w:t>
      </w:r>
      <w:r>
        <w:rPr>
          <w:rFonts w:hint="eastAsia"/>
          <w:szCs w:val="22"/>
          <w:lang w:val="en-US" w:eastAsia="zh-CN"/>
        </w:rPr>
        <w:t>联合国全系统有关青年的行动计划的</w:t>
      </w:r>
      <w:r>
        <w:rPr>
          <w:szCs w:val="22"/>
          <w:lang w:val="en-US" w:eastAsia="zh-CN"/>
        </w:rPr>
        <w:t>推动</w:t>
      </w:r>
      <w:r>
        <w:rPr>
          <w:rFonts w:hint="eastAsia"/>
          <w:szCs w:val="22"/>
          <w:lang w:val="en-US" w:eastAsia="zh-CN"/>
        </w:rPr>
        <w:t>，</w:t>
      </w:r>
    </w:p>
    <w:p w14:paraId="16CF4A7D" w14:textId="77777777" w:rsidR="00001E8A" w:rsidRPr="00841F4B" w:rsidRDefault="00001E8A" w:rsidP="00001E8A">
      <w:pPr>
        <w:pStyle w:val="Call"/>
        <w:rPr>
          <w:lang w:eastAsia="zh-CN"/>
        </w:rPr>
      </w:pPr>
      <w:r>
        <w:rPr>
          <w:rFonts w:hint="eastAsia"/>
          <w:lang w:eastAsia="zh-CN"/>
        </w:rPr>
        <w:t>做出决议</w:t>
      </w:r>
    </w:p>
    <w:p w14:paraId="29696A23" w14:textId="77777777" w:rsidR="00001E8A" w:rsidRPr="00841F4B" w:rsidRDefault="00001E8A" w:rsidP="00001E8A">
      <w:pPr>
        <w:jc w:val="both"/>
        <w:rPr>
          <w:szCs w:val="22"/>
          <w:lang w:val="en-US" w:eastAsia="zh-CN"/>
        </w:rPr>
      </w:pPr>
      <w:r w:rsidRPr="00841F4B">
        <w:rPr>
          <w:szCs w:val="22"/>
          <w:lang w:val="en-US" w:eastAsia="zh-CN"/>
        </w:rPr>
        <w:t>1</w:t>
      </w:r>
      <w:r w:rsidRPr="00841F4B">
        <w:rPr>
          <w:szCs w:val="22"/>
          <w:lang w:val="en-US" w:eastAsia="zh-CN"/>
        </w:rPr>
        <w:tab/>
      </w:r>
      <w:r>
        <w:rPr>
          <w:rFonts w:hint="eastAsia"/>
          <w:szCs w:val="22"/>
          <w:lang w:val="en-US" w:eastAsia="zh-CN"/>
        </w:rPr>
        <w:t>国际电联在现有财务资源范围内继续通过宣传吸引青年参与能力建设和研究，鼓励数字包容性（</w:t>
      </w:r>
      <w:r w:rsidRPr="00751EDE">
        <w:rPr>
          <w:rFonts w:hint="eastAsia"/>
          <w:szCs w:val="22"/>
          <w:lang w:val="en-US" w:eastAsia="zh-CN"/>
        </w:rPr>
        <w:t>实现普遍连接</w:t>
      </w:r>
      <w:r>
        <w:rPr>
          <w:rFonts w:hint="eastAsia"/>
          <w:szCs w:val="22"/>
          <w:lang w:val="en-US" w:eastAsia="zh-CN"/>
        </w:rPr>
        <w:t>）、创新、创业和技能培训，为青年提供自主就业和参与数字经济和社会各方面的工具；</w:t>
      </w:r>
    </w:p>
    <w:p w14:paraId="4C199A8E" w14:textId="77777777" w:rsidR="00001E8A" w:rsidRPr="00841F4B" w:rsidRDefault="00001E8A" w:rsidP="00001E8A">
      <w:pPr>
        <w:jc w:val="both"/>
        <w:rPr>
          <w:szCs w:val="22"/>
          <w:lang w:val="en-US" w:eastAsia="zh-CN"/>
        </w:rPr>
      </w:pPr>
      <w:r w:rsidRPr="00841F4B">
        <w:rPr>
          <w:szCs w:val="22"/>
          <w:lang w:val="en-US" w:eastAsia="zh-CN"/>
        </w:rPr>
        <w:t>2</w:t>
      </w:r>
      <w:r w:rsidRPr="00841F4B">
        <w:rPr>
          <w:szCs w:val="22"/>
          <w:lang w:val="en-US" w:eastAsia="zh-CN"/>
        </w:rPr>
        <w:tab/>
      </w:r>
      <w:r>
        <w:rPr>
          <w:rFonts w:hint="eastAsia"/>
          <w:szCs w:val="22"/>
          <w:lang w:val="en-US" w:eastAsia="zh-CN"/>
        </w:rPr>
        <w:t>借助国际电联的青年活动强化学术成员</w:t>
      </w:r>
      <w:r>
        <w:rPr>
          <w:szCs w:val="22"/>
          <w:lang w:val="en-US" w:eastAsia="zh-CN"/>
        </w:rPr>
        <w:t>的</w:t>
      </w:r>
      <w:r>
        <w:rPr>
          <w:rFonts w:hint="eastAsia"/>
          <w:szCs w:val="22"/>
          <w:lang w:val="en-US" w:eastAsia="zh-CN"/>
        </w:rPr>
        <w:t>价值主张，提高此类机构在国际电联的参与程度；</w:t>
      </w:r>
    </w:p>
    <w:p w14:paraId="0D4B0B43" w14:textId="77777777" w:rsidR="00001E8A" w:rsidRPr="00841F4B" w:rsidRDefault="00001E8A" w:rsidP="00001E8A">
      <w:pPr>
        <w:jc w:val="both"/>
        <w:rPr>
          <w:szCs w:val="22"/>
          <w:lang w:val="en-US" w:eastAsia="zh-CN"/>
        </w:rPr>
      </w:pPr>
      <w:r w:rsidRPr="00841F4B">
        <w:rPr>
          <w:szCs w:val="22"/>
          <w:lang w:val="en-US" w:eastAsia="zh-CN"/>
        </w:rPr>
        <w:t>3</w:t>
      </w:r>
      <w:r w:rsidRPr="00841F4B">
        <w:rPr>
          <w:szCs w:val="22"/>
          <w:lang w:val="en-US" w:eastAsia="zh-CN"/>
        </w:rPr>
        <w:tab/>
      </w:r>
      <w:r>
        <w:rPr>
          <w:rFonts w:hint="eastAsia"/>
          <w:szCs w:val="22"/>
          <w:lang w:val="en-US" w:eastAsia="zh-CN"/>
        </w:rPr>
        <w:t>通过经认可的国家或基层组织，例如官方代表团或国际电联学院，并通过开展年轻</w:t>
      </w:r>
      <w:r>
        <w:rPr>
          <w:szCs w:val="22"/>
          <w:lang w:val="en-US" w:eastAsia="zh-CN"/>
        </w:rPr>
        <w:t>发明家</w:t>
      </w:r>
      <w:r>
        <w:rPr>
          <w:rFonts w:hint="eastAsia"/>
          <w:szCs w:val="22"/>
          <w:lang w:val="en-US" w:eastAsia="zh-CN"/>
        </w:rPr>
        <w:t>大赛之类</w:t>
      </w:r>
      <w:r>
        <w:rPr>
          <w:szCs w:val="22"/>
          <w:lang w:val="en-US" w:eastAsia="zh-CN"/>
        </w:rPr>
        <w:t>的</w:t>
      </w:r>
      <w:r>
        <w:rPr>
          <w:rFonts w:hint="eastAsia"/>
          <w:szCs w:val="22"/>
          <w:lang w:val="en-US" w:eastAsia="zh-CN"/>
        </w:rPr>
        <w:t>赛事活动，加强与青年的接触，为青年参与国际电联活动提供合理</w:t>
      </w:r>
      <w:r>
        <w:rPr>
          <w:szCs w:val="22"/>
          <w:lang w:val="en-US" w:eastAsia="zh-CN"/>
        </w:rPr>
        <w:t>途径</w:t>
      </w:r>
      <w:r>
        <w:rPr>
          <w:rFonts w:hint="eastAsia"/>
          <w:szCs w:val="22"/>
          <w:lang w:val="en-US" w:eastAsia="zh-CN"/>
        </w:rPr>
        <w:t>；</w:t>
      </w:r>
    </w:p>
    <w:p w14:paraId="12FBBC5E" w14:textId="77777777" w:rsidR="00001E8A" w:rsidRPr="00841F4B" w:rsidRDefault="00001E8A" w:rsidP="00001E8A">
      <w:pPr>
        <w:jc w:val="both"/>
        <w:rPr>
          <w:szCs w:val="22"/>
          <w:lang w:val="en-US" w:eastAsia="zh-CN"/>
        </w:rPr>
      </w:pPr>
      <w:r w:rsidRPr="00841F4B">
        <w:rPr>
          <w:szCs w:val="22"/>
          <w:lang w:val="en-US" w:eastAsia="zh-CN"/>
        </w:rPr>
        <w:t>4</w:t>
      </w:r>
      <w:r w:rsidRPr="00841F4B">
        <w:rPr>
          <w:szCs w:val="22"/>
          <w:lang w:val="en-US" w:eastAsia="zh-CN"/>
        </w:rPr>
        <w:tab/>
      </w:r>
      <w:r>
        <w:rPr>
          <w:rFonts w:hint="eastAsia"/>
          <w:szCs w:val="22"/>
          <w:lang w:val="en-US" w:eastAsia="zh-CN"/>
        </w:rPr>
        <w:t>国际电联须定期监督、报告和研究青年</w:t>
      </w:r>
      <w:r>
        <w:rPr>
          <w:szCs w:val="22"/>
          <w:lang w:val="en-US" w:eastAsia="zh-CN"/>
        </w:rPr>
        <w:t>的</w:t>
      </w:r>
      <w:r>
        <w:rPr>
          <w:rFonts w:hint="eastAsia"/>
          <w:szCs w:val="22"/>
          <w:lang w:val="en-US" w:eastAsia="zh-CN"/>
        </w:rPr>
        <w:t>ICT</w:t>
      </w:r>
      <w:r>
        <w:rPr>
          <w:rFonts w:hint="eastAsia"/>
          <w:szCs w:val="22"/>
          <w:lang w:val="en-US" w:eastAsia="zh-CN"/>
        </w:rPr>
        <w:t>使用</w:t>
      </w:r>
      <w:r>
        <w:rPr>
          <w:szCs w:val="22"/>
          <w:lang w:val="en-US" w:eastAsia="zh-CN"/>
        </w:rPr>
        <w:t>情况</w:t>
      </w:r>
      <w:r>
        <w:rPr>
          <w:rFonts w:hint="eastAsia"/>
          <w:szCs w:val="22"/>
          <w:lang w:val="en-US" w:eastAsia="zh-CN"/>
        </w:rPr>
        <w:t>，包括提供按性别分类的数据和有关有害及危险行为的信息，</w:t>
      </w:r>
    </w:p>
    <w:p w14:paraId="5E76305F" w14:textId="77777777" w:rsidR="00001E8A" w:rsidRPr="00841F4B" w:rsidRDefault="00001E8A" w:rsidP="00001E8A">
      <w:pPr>
        <w:pStyle w:val="Call"/>
        <w:rPr>
          <w:lang w:eastAsia="zh-CN"/>
        </w:rPr>
      </w:pPr>
      <w:r>
        <w:rPr>
          <w:rFonts w:hint="eastAsia"/>
          <w:lang w:eastAsia="zh-CN"/>
        </w:rPr>
        <w:t>责成秘书长</w:t>
      </w:r>
    </w:p>
    <w:p w14:paraId="772A9EA0" w14:textId="77777777" w:rsidR="00001E8A" w:rsidRPr="00841F4B" w:rsidRDefault="00001E8A" w:rsidP="00001E8A">
      <w:pPr>
        <w:jc w:val="both"/>
        <w:rPr>
          <w:szCs w:val="22"/>
          <w:lang w:val="en-US" w:eastAsia="zh-CN"/>
        </w:rPr>
      </w:pPr>
      <w:r w:rsidRPr="00841F4B">
        <w:rPr>
          <w:szCs w:val="22"/>
          <w:lang w:val="en-US" w:eastAsia="zh-CN"/>
        </w:rPr>
        <w:t>1</w:t>
      </w:r>
      <w:r w:rsidRPr="00841F4B">
        <w:rPr>
          <w:szCs w:val="22"/>
          <w:lang w:val="en-US" w:eastAsia="zh-CN"/>
        </w:rPr>
        <w:tab/>
      </w:r>
      <w:r>
        <w:rPr>
          <w:rFonts w:hint="eastAsia"/>
          <w:szCs w:val="22"/>
          <w:lang w:val="en-US" w:eastAsia="zh-CN"/>
        </w:rPr>
        <w:t>在预算范围内安排充足的人员和财务资源，在国际电联范围内制定和持续开展有效的青年计划；</w:t>
      </w:r>
    </w:p>
    <w:p w14:paraId="39145277" w14:textId="77777777" w:rsidR="00001E8A" w:rsidRPr="00841F4B" w:rsidRDefault="00001E8A" w:rsidP="00001E8A">
      <w:pPr>
        <w:jc w:val="both"/>
        <w:rPr>
          <w:szCs w:val="22"/>
          <w:lang w:val="en-US" w:eastAsia="zh-CN"/>
        </w:rPr>
      </w:pPr>
      <w:r w:rsidRPr="00841F4B">
        <w:rPr>
          <w:szCs w:val="22"/>
          <w:lang w:val="en-US" w:eastAsia="zh-CN"/>
        </w:rPr>
        <w:t>2</w:t>
      </w:r>
      <w:r w:rsidRPr="00841F4B">
        <w:rPr>
          <w:szCs w:val="22"/>
          <w:lang w:val="en-US" w:eastAsia="zh-CN"/>
        </w:rPr>
        <w:tab/>
      </w:r>
      <w:r>
        <w:rPr>
          <w:rFonts w:hint="eastAsia"/>
          <w:szCs w:val="22"/>
          <w:lang w:val="en-US" w:eastAsia="zh-CN"/>
        </w:rPr>
        <w:t>确保国际电联活动协调开展以避免工作重复和重叠；</w:t>
      </w:r>
    </w:p>
    <w:p w14:paraId="5BAC8043" w14:textId="77777777" w:rsidR="00001E8A" w:rsidRPr="00841F4B" w:rsidRDefault="00001E8A" w:rsidP="00001E8A">
      <w:pPr>
        <w:jc w:val="both"/>
        <w:rPr>
          <w:szCs w:val="22"/>
          <w:lang w:val="en-US" w:eastAsia="zh-CN"/>
        </w:rPr>
      </w:pPr>
      <w:r w:rsidRPr="00841F4B">
        <w:rPr>
          <w:szCs w:val="22"/>
          <w:lang w:val="en-US" w:eastAsia="zh-CN"/>
        </w:rPr>
        <w:t>3</w:t>
      </w:r>
      <w:r w:rsidRPr="00841F4B">
        <w:rPr>
          <w:szCs w:val="22"/>
          <w:lang w:val="en-US" w:eastAsia="zh-CN"/>
        </w:rPr>
        <w:tab/>
      </w:r>
      <w:r>
        <w:rPr>
          <w:rFonts w:hint="eastAsia"/>
          <w:szCs w:val="22"/>
          <w:lang w:val="en-US" w:eastAsia="zh-CN"/>
        </w:rPr>
        <w:t>在国际电联结构内探讨加强学术</w:t>
      </w:r>
      <w:r>
        <w:rPr>
          <w:szCs w:val="22"/>
          <w:lang w:val="en-US" w:eastAsia="zh-CN"/>
        </w:rPr>
        <w:t>成员</w:t>
      </w:r>
      <w:r>
        <w:rPr>
          <w:rFonts w:hint="eastAsia"/>
          <w:szCs w:val="22"/>
          <w:lang w:val="en-US" w:eastAsia="zh-CN"/>
        </w:rPr>
        <w:t>作用的途径，以提高学术机构的价值定位和青年学子的声誉和形象；</w:t>
      </w:r>
    </w:p>
    <w:p w14:paraId="03C16CCD" w14:textId="77777777" w:rsidR="00001E8A" w:rsidRPr="00841F4B" w:rsidRDefault="00001E8A" w:rsidP="00001E8A">
      <w:pPr>
        <w:jc w:val="both"/>
        <w:rPr>
          <w:szCs w:val="22"/>
          <w:lang w:val="en-US" w:eastAsia="zh-CN"/>
        </w:rPr>
      </w:pPr>
      <w:r w:rsidRPr="00841F4B">
        <w:rPr>
          <w:szCs w:val="22"/>
          <w:lang w:val="en-US" w:eastAsia="zh-CN"/>
        </w:rPr>
        <w:t>4</w:t>
      </w:r>
      <w:r w:rsidRPr="00841F4B">
        <w:rPr>
          <w:szCs w:val="22"/>
          <w:lang w:val="en-US" w:eastAsia="zh-CN"/>
        </w:rPr>
        <w:tab/>
      </w:r>
      <w:r>
        <w:rPr>
          <w:rFonts w:hint="eastAsia"/>
          <w:szCs w:val="22"/>
          <w:lang w:val="en-US" w:eastAsia="zh-CN"/>
        </w:rPr>
        <w:t>每年举办国际电联世界电信展年轻发明家大赛活动，保证分配足够的专家和资源，向获奖</w:t>
      </w:r>
      <w:r>
        <w:rPr>
          <w:rFonts w:hint="eastAsia"/>
          <w:szCs w:val="22"/>
          <w:lang w:val="en-US" w:eastAsia="zh-CN"/>
        </w:rPr>
        <w:t>ICT</w:t>
      </w:r>
      <w:r>
        <w:rPr>
          <w:rFonts w:hint="eastAsia"/>
          <w:szCs w:val="22"/>
          <w:lang w:val="en-US" w:eastAsia="zh-CN"/>
        </w:rPr>
        <w:t>创新方案提供导师辅导和能力培养，并在国内和国际层面</w:t>
      </w:r>
      <w:r>
        <w:rPr>
          <w:szCs w:val="22"/>
          <w:lang w:val="en-US" w:eastAsia="zh-CN"/>
        </w:rPr>
        <w:t>广为</w:t>
      </w:r>
      <w:r>
        <w:rPr>
          <w:rFonts w:hint="eastAsia"/>
          <w:szCs w:val="22"/>
          <w:lang w:val="en-US" w:eastAsia="zh-CN"/>
        </w:rPr>
        <w:t>宣传；</w:t>
      </w:r>
    </w:p>
    <w:p w14:paraId="2E779B83" w14:textId="77777777" w:rsidR="00001E8A" w:rsidRPr="00841F4B" w:rsidRDefault="00001E8A" w:rsidP="00001E8A">
      <w:pPr>
        <w:jc w:val="both"/>
        <w:rPr>
          <w:szCs w:val="22"/>
          <w:lang w:val="en-US" w:eastAsia="zh-CN"/>
        </w:rPr>
      </w:pPr>
      <w:r>
        <w:rPr>
          <w:szCs w:val="22"/>
          <w:lang w:val="en-US" w:eastAsia="zh-CN"/>
        </w:rPr>
        <w:t>5</w:t>
      </w:r>
      <w:r w:rsidRPr="00841F4B">
        <w:rPr>
          <w:szCs w:val="22"/>
          <w:lang w:val="en-US" w:eastAsia="zh-CN"/>
        </w:rPr>
        <w:tab/>
      </w:r>
      <w:r>
        <w:rPr>
          <w:rFonts w:hint="eastAsia"/>
          <w:szCs w:val="22"/>
          <w:lang w:val="en-US" w:eastAsia="zh-CN"/>
        </w:rPr>
        <w:t>向理事会提交国际电联有关青年活动的报告，</w:t>
      </w:r>
    </w:p>
    <w:p w14:paraId="3D95BC6B" w14:textId="77777777" w:rsidR="00001E8A" w:rsidRPr="00841F4B" w:rsidRDefault="00001E8A" w:rsidP="00001E8A">
      <w:pPr>
        <w:pStyle w:val="Call"/>
        <w:rPr>
          <w:lang w:eastAsia="zh-CN"/>
        </w:rPr>
      </w:pPr>
      <w:r>
        <w:rPr>
          <w:rFonts w:hint="eastAsia"/>
          <w:lang w:eastAsia="zh-CN"/>
        </w:rPr>
        <w:t>责成电信发展局主任</w:t>
      </w:r>
    </w:p>
    <w:p w14:paraId="346A27D1" w14:textId="77777777" w:rsidR="00001E8A" w:rsidRPr="00841F4B" w:rsidRDefault="00001E8A" w:rsidP="00001E8A">
      <w:pPr>
        <w:jc w:val="both"/>
        <w:rPr>
          <w:szCs w:val="22"/>
          <w:lang w:val="en-US" w:eastAsia="zh-CN"/>
        </w:rPr>
      </w:pPr>
      <w:r w:rsidRPr="00841F4B">
        <w:rPr>
          <w:szCs w:val="22"/>
          <w:lang w:val="en-US" w:eastAsia="zh-CN"/>
        </w:rPr>
        <w:t>1</w:t>
      </w:r>
      <w:r w:rsidRPr="00841F4B">
        <w:rPr>
          <w:szCs w:val="22"/>
          <w:lang w:val="en-US" w:eastAsia="zh-CN"/>
        </w:rPr>
        <w:tab/>
      </w:r>
      <w:r>
        <w:rPr>
          <w:rFonts w:hint="eastAsia"/>
          <w:szCs w:val="22"/>
          <w:lang w:val="en-US" w:eastAsia="zh-CN"/>
        </w:rPr>
        <w:t>继续开展活动，促进世界电信发展大会第</w:t>
      </w:r>
      <w:r w:rsidRPr="00841F4B">
        <w:rPr>
          <w:szCs w:val="22"/>
          <w:lang w:val="en-US" w:eastAsia="zh-CN"/>
        </w:rPr>
        <w:t>76</w:t>
      </w:r>
      <w:r>
        <w:rPr>
          <w:rFonts w:hint="eastAsia"/>
          <w:szCs w:val="22"/>
          <w:lang w:val="en-US" w:eastAsia="zh-CN"/>
        </w:rPr>
        <w:t>号</w:t>
      </w:r>
      <w:r>
        <w:rPr>
          <w:szCs w:val="22"/>
          <w:lang w:val="en-US" w:eastAsia="zh-CN"/>
        </w:rPr>
        <w:t>决议（</w:t>
      </w:r>
      <w:r>
        <w:rPr>
          <w:rFonts w:hint="eastAsia"/>
          <w:szCs w:val="22"/>
          <w:lang w:val="en-US" w:eastAsia="zh-CN"/>
        </w:rPr>
        <w:t>2014</w:t>
      </w:r>
      <w:r>
        <w:rPr>
          <w:rFonts w:hint="eastAsia"/>
          <w:szCs w:val="22"/>
          <w:lang w:val="en-US" w:eastAsia="zh-CN"/>
        </w:rPr>
        <w:t>年</w:t>
      </w:r>
      <w:r>
        <w:rPr>
          <w:szCs w:val="22"/>
          <w:lang w:val="en-US" w:eastAsia="zh-CN"/>
        </w:rPr>
        <w:t>，迪拜）</w:t>
      </w:r>
      <w:r>
        <w:rPr>
          <w:rFonts w:hint="eastAsia"/>
          <w:szCs w:val="22"/>
          <w:lang w:val="en-US" w:eastAsia="zh-CN"/>
        </w:rPr>
        <w:t>关于</w:t>
      </w:r>
      <w:r w:rsidRPr="00230D57">
        <w:rPr>
          <w:rFonts w:hint="eastAsia"/>
          <w:szCs w:val="22"/>
          <w:lang w:val="en-US" w:eastAsia="zh-CN"/>
        </w:rPr>
        <w:t>增强男女青年对信息通信技术可赋予社会和经济权能认识</w:t>
      </w:r>
      <w:r>
        <w:rPr>
          <w:rFonts w:hint="eastAsia"/>
          <w:szCs w:val="22"/>
          <w:lang w:val="en-US" w:eastAsia="zh-CN"/>
        </w:rPr>
        <w:t>的目标的</w:t>
      </w:r>
      <w:r>
        <w:rPr>
          <w:szCs w:val="22"/>
          <w:lang w:val="en-US" w:eastAsia="zh-CN"/>
        </w:rPr>
        <w:t>实现</w:t>
      </w:r>
      <w:r>
        <w:rPr>
          <w:rFonts w:hint="eastAsia"/>
          <w:szCs w:val="22"/>
          <w:lang w:val="en-US" w:eastAsia="zh-CN"/>
        </w:rPr>
        <w:t>；</w:t>
      </w:r>
    </w:p>
    <w:p w14:paraId="678659AF" w14:textId="77777777" w:rsidR="00001E8A" w:rsidRPr="00841F4B" w:rsidRDefault="00001E8A" w:rsidP="00001E8A">
      <w:pPr>
        <w:jc w:val="both"/>
        <w:rPr>
          <w:szCs w:val="22"/>
          <w:lang w:val="en-US" w:eastAsia="zh-CN"/>
        </w:rPr>
      </w:pPr>
      <w:r w:rsidRPr="00841F4B">
        <w:rPr>
          <w:szCs w:val="22"/>
          <w:lang w:val="en-US" w:eastAsia="zh-CN"/>
        </w:rPr>
        <w:t>2</w:t>
      </w:r>
      <w:r w:rsidRPr="00841F4B">
        <w:rPr>
          <w:szCs w:val="22"/>
          <w:lang w:val="en-US" w:eastAsia="zh-CN"/>
        </w:rPr>
        <w:tab/>
      </w:r>
      <w:r>
        <w:rPr>
          <w:rFonts w:hint="eastAsia"/>
          <w:szCs w:val="22"/>
          <w:lang w:val="en-US" w:eastAsia="zh-CN"/>
        </w:rPr>
        <w:t>继续开展活动，监督、报告、和研究与青年使用</w:t>
      </w:r>
      <w:r>
        <w:rPr>
          <w:rFonts w:hint="eastAsia"/>
          <w:szCs w:val="22"/>
          <w:lang w:val="en-US" w:eastAsia="zh-CN"/>
        </w:rPr>
        <w:t>ICT</w:t>
      </w:r>
      <w:r>
        <w:rPr>
          <w:rFonts w:hint="eastAsia"/>
          <w:szCs w:val="22"/>
          <w:lang w:val="en-US" w:eastAsia="zh-CN"/>
        </w:rPr>
        <w:t>有关的数据和指标，包括提供按性别分类的数据和有关有害和危险行为的信息，</w:t>
      </w:r>
    </w:p>
    <w:p w14:paraId="282B89D5" w14:textId="77777777" w:rsidR="00001E8A" w:rsidRPr="00841F4B" w:rsidRDefault="00001E8A" w:rsidP="00001E8A">
      <w:pPr>
        <w:pStyle w:val="Call"/>
        <w:rPr>
          <w:lang w:eastAsia="zh-CN"/>
        </w:rPr>
      </w:pPr>
      <w:r>
        <w:rPr>
          <w:rFonts w:hint="eastAsia"/>
          <w:lang w:eastAsia="zh-CN"/>
        </w:rPr>
        <w:t>责成电信标准化局主任</w:t>
      </w:r>
    </w:p>
    <w:p w14:paraId="29538281" w14:textId="77777777" w:rsidR="00001E8A" w:rsidRPr="00841F4B" w:rsidRDefault="00001E8A" w:rsidP="00001E8A">
      <w:pPr>
        <w:ind w:firstLineChars="200" w:firstLine="480"/>
        <w:jc w:val="both"/>
        <w:rPr>
          <w:szCs w:val="22"/>
          <w:lang w:val="en-US" w:eastAsia="zh-CN"/>
        </w:rPr>
      </w:pPr>
      <w:r>
        <w:rPr>
          <w:rFonts w:hint="eastAsia"/>
          <w:szCs w:val="22"/>
          <w:lang w:eastAsia="zh-CN"/>
        </w:rPr>
        <w:t>通过国际电联“大视野</w:t>
      </w:r>
      <w:r w:rsidR="00FA0B12" w:rsidRPr="00FA0B12">
        <w:rPr>
          <w:rFonts w:ascii="SimSun" w:hAnsi="SimSun" w:hint="eastAsia"/>
          <w:szCs w:val="22"/>
          <w:lang w:eastAsia="zh-CN"/>
        </w:rPr>
        <w:t>”</w:t>
      </w:r>
      <w:r>
        <w:rPr>
          <w:rFonts w:hint="eastAsia"/>
          <w:szCs w:val="22"/>
          <w:lang w:eastAsia="zh-CN"/>
        </w:rPr>
        <w:t>之类</w:t>
      </w:r>
      <w:r>
        <w:rPr>
          <w:szCs w:val="22"/>
          <w:lang w:eastAsia="zh-CN"/>
        </w:rPr>
        <w:t>的</w:t>
      </w:r>
      <w:r>
        <w:rPr>
          <w:rFonts w:hint="eastAsia"/>
          <w:szCs w:val="22"/>
          <w:lang w:eastAsia="zh-CN"/>
        </w:rPr>
        <w:t>活动</w:t>
      </w:r>
      <w:r>
        <w:rPr>
          <w:rFonts w:hint="eastAsia"/>
          <w:szCs w:val="22"/>
          <w:lang w:val="en-US" w:eastAsia="zh-CN"/>
        </w:rPr>
        <w:t>继续探讨吸引年轻工程师</w:t>
      </w:r>
      <w:r>
        <w:rPr>
          <w:rFonts w:hint="eastAsia"/>
          <w:szCs w:val="22"/>
          <w:lang w:val="en-US" w:eastAsia="zh-CN"/>
        </w:rPr>
        <w:t>/ICT</w:t>
      </w:r>
      <w:r>
        <w:rPr>
          <w:rFonts w:hint="eastAsia"/>
          <w:szCs w:val="22"/>
          <w:lang w:val="en-US" w:eastAsia="zh-CN"/>
        </w:rPr>
        <w:t>研究人员参加该局专家工作的方式方法，</w:t>
      </w:r>
    </w:p>
    <w:p w14:paraId="03C24557" w14:textId="77777777" w:rsidR="00001E8A" w:rsidRPr="00841F4B" w:rsidRDefault="00001E8A" w:rsidP="00001E8A">
      <w:pPr>
        <w:pStyle w:val="Call"/>
        <w:rPr>
          <w:lang w:eastAsia="zh-CN"/>
        </w:rPr>
      </w:pPr>
      <w:r>
        <w:rPr>
          <w:rFonts w:hint="eastAsia"/>
          <w:lang w:eastAsia="zh-CN"/>
        </w:rPr>
        <w:t>责成无线电通信局主任</w:t>
      </w:r>
    </w:p>
    <w:p w14:paraId="4EEAD01B" w14:textId="77777777" w:rsidR="00001E8A" w:rsidRDefault="00001E8A" w:rsidP="00001E8A">
      <w:pPr>
        <w:pStyle w:val="Call"/>
        <w:rPr>
          <w:rFonts w:ascii="Calibri" w:eastAsia="SimSun" w:hAnsi="Calibri"/>
          <w:szCs w:val="22"/>
          <w:lang w:val="en-US" w:eastAsia="zh-CN"/>
        </w:rPr>
      </w:pPr>
      <w:r w:rsidRPr="006F0325">
        <w:rPr>
          <w:rFonts w:ascii="Calibri" w:eastAsia="SimSun" w:hAnsi="Calibri" w:hint="eastAsia"/>
          <w:szCs w:val="22"/>
          <w:lang w:val="en-US" w:eastAsia="zh-CN"/>
        </w:rPr>
        <w:t>继续探讨吸引年</w:t>
      </w:r>
      <w:r>
        <w:rPr>
          <w:rFonts w:ascii="Calibri" w:eastAsia="SimSun" w:hAnsi="Calibri" w:hint="eastAsia"/>
          <w:szCs w:val="22"/>
          <w:lang w:val="en-US" w:eastAsia="zh-CN"/>
        </w:rPr>
        <w:t>轻</w:t>
      </w:r>
      <w:r w:rsidRPr="006F0325">
        <w:rPr>
          <w:rFonts w:ascii="Calibri" w:eastAsia="SimSun" w:hAnsi="Calibri" w:hint="eastAsia"/>
          <w:szCs w:val="22"/>
          <w:lang w:val="en-US" w:eastAsia="zh-CN"/>
        </w:rPr>
        <w:t>工程师</w:t>
      </w:r>
      <w:r w:rsidRPr="006F0325">
        <w:rPr>
          <w:rFonts w:ascii="Calibri" w:eastAsia="SimSun" w:hAnsi="Calibri" w:hint="eastAsia"/>
          <w:szCs w:val="22"/>
          <w:lang w:val="en-US" w:eastAsia="zh-CN"/>
        </w:rPr>
        <w:t>/ICT</w:t>
      </w:r>
      <w:r w:rsidRPr="006F0325">
        <w:rPr>
          <w:rFonts w:ascii="Calibri" w:eastAsia="SimSun" w:hAnsi="Calibri" w:hint="eastAsia"/>
          <w:szCs w:val="22"/>
          <w:lang w:val="en-US" w:eastAsia="zh-CN"/>
        </w:rPr>
        <w:t>研究人员参加</w:t>
      </w:r>
      <w:r>
        <w:rPr>
          <w:rFonts w:ascii="Calibri" w:eastAsia="SimSun" w:hAnsi="Calibri" w:hint="eastAsia"/>
          <w:szCs w:val="22"/>
          <w:lang w:val="en-US" w:eastAsia="zh-CN"/>
        </w:rPr>
        <w:t>该局</w:t>
      </w:r>
      <w:r w:rsidRPr="006F0325">
        <w:rPr>
          <w:rFonts w:ascii="Calibri" w:eastAsia="SimSun" w:hAnsi="Calibri" w:hint="eastAsia"/>
          <w:szCs w:val="22"/>
          <w:lang w:val="en-US" w:eastAsia="zh-CN"/>
        </w:rPr>
        <w:t>专</w:t>
      </w:r>
      <w:r>
        <w:rPr>
          <w:rFonts w:ascii="Calibri" w:eastAsia="SimSun" w:hAnsi="Calibri" w:hint="eastAsia"/>
          <w:szCs w:val="22"/>
          <w:lang w:val="en-US" w:eastAsia="zh-CN"/>
        </w:rPr>
        <w:t>家</w:t>
      </w:r>
      <w:r w:rsidRPr="006F0325">
        <w:rPr>
          <w:rFonts w:ascii="Calibri" w:eastAsia="SimSun" w:hAnsi="Calibri" w:hint="eastAsia"/>
          <w:szCs w:val="22"/>
          <w:lang w:val="en-US" w:eastAsia="zh-CN"/>
        </w:rPr>
        <w:t>工作的方式方法</w:t>
      </w:r>
      <w:r>
        <w:rPr>
          <w:rFonts w:ascii="Calibri" w:eastAsia="SimSun" w:hAnsi="Calibri" w:hint="eastAsia"/>
          <w:szCs w:val="22"/>
          <w:lang w:val="en-US" w:eastAsia="zh-CN"/>
        </w:rPr>
        <w:t>，</w:t>
      </w:r>
    </w:p>
    <w:p w14:paraId="213E69D0" w14:textId="77777777" w:rsidR="00001E8A" w:rsidRPr="006F0325" w:rsidRDefault="00001E8A" w:rsidP="00001E8A">
      <w:pPr>
        <w:pStyle w:val="Call"/>
        <w:rPr>
          <w:rFonts w:ascii="KaiTi" w:eastAsia="KaiTi" w:hAnsi="KaiTi"/>
          <w:lang w:eastAsia="zh-CN"/>
        </w:rPr>
      </w:pPr>
      <w:r w:rsidRPr="006F0325">
        <w:rPr>
          <w:rFonts w:ascii="KaiTi" w:eastAsia="KaiTi" w:hAnsi="KaiTi" w:hint="eastAsia"/>
          <w:szCs w:val="22"/>
          <w:lang w:val="en-US" w:eastAsia="zh-CN"/>
        </w:rPr>
        <w:t>请成员国</w:t>
      </w:r>
    </w:p>
    <w:p w14:paraId="726E0768" w14:textId="77777777" w:rsidR="00001E8A" w:rsidRPr="00841F4B" w:rsidRDefault="00001E8A" w:rsidP="00001E8A">
      <w:pPr>
        <w:jc w:val="both"/>
        <w:rPr>
          <w:szCs w:val="22"/>
          <w:lang w:val="en-US" w:eastAsia="zh-CN"/>
        </w:rPr>
      </w:pPr>
      <w:r w:rsidRPr="00841F4B">
        <w:rPr>
          <w:szCs w:val="22"/>
          <w:lang w:val="en-US" w:eastAsia="zh-CN"/>
        </w:rPr>
        <w:t>1</w:t>
      </w:r>
      <w:r w:rsidRPr="00841F4B">
        <w:rPr>
          <w:szCs w:val="22"/>
          <w:lang w:val="en-US" w:eastAsia="zh-CN"/>
        </w:rPr>
        <w:tab/>
      </w:r>
      <w:r>
        <w:rPr>
          <w:rFonts w:hint="eastAsia"/>
          <w:szCs w:val="22"/>
          <w:lang w:val="en-US" w:eastAsia="zh-CN"/>
        </w:rPr>
        <w:t>积极寻求吸引青年参加国际电联活动和国家代表团的途径，例如，通过各国学术机构和年轻人领导的组织进行更积极的接触；</w:t>
      </w:r>
    </w:p>
    <w:p w14:paraId="021F1F7D" w14:textId="77777777" w:rsidR="00001E8A" w:rsidRPr="00841F4B" w:rsidRDefault="00001E8A" w:rsidP="00001E8A">
      <w:pPr>
        <w:jc w:val="both"/>
        <w:rPr>
          <w:szCs w:val="22"/>
          <w:lang w:val="en-US" w:eastAsia="zh-CN"/>
        </w:rPr>
      </w:pPr>
      <w:r w:rsidRPr="00841F4B">
        <w:rPr>
          <w:szCs w:val="22"/>
          <w:lang w:val="en-US" w:eastAsia="zh-CN"/>
        </w:rPr>
        <w:t>2</w:t>
      </w:r>
      <w:r w:rsidRPr="00841F4B">
        <w:rPr>
          <w:szCs w:val="22"/>
          <w:lang w:val="en-US" w:eastAsia="zh-CN"/>
        </w:rPr>
        <w:tab/>
      </w:r>
      <w:r>
        <w:rPr>
          <w:rFonts w:hint="eastAsia"/>
          <w:szCs w:val="22"/>
          <w:lang w:val="en-US" w:eastAsia="zh-CN"/>
        </w:rPr>
        <w:t>探讨政策和机制，方便青年的参与并影响国家和国际层面</w:t>
      </w:r>
      <w:r>
        <w:rPr>
          <w:szCs w:val="22"/>
          <w:lang w:val="en-US" w:eastAsia="zh-CN"/>
        </w:rPr>
        <w:t>的</w:t>
      </w:r>
      <w:r>
        <w:rPr>
          <w:rFonts w:hint="eastAsia"/>
          <w:szCs w:val="22"/>
          <w:lang w:val="en-US" w:eastAsia="zh-CN"/>
        </w:rPr>
        <w:t>ICT</w:t>
      </w:r>
      <w:r>
        <w:rPr>
          <w:rFonts w:hint="eastAsia"/>
          <w:szCs w:val="22"/>
          <w:lang w:val="en-US" w:eastAsia="zh-CN"/>
        </w:rPr>
        <w:t>决策过程；</w:t>
      </w:r>
    </w:p>
    <w:p w14:paraId="7F07B7E0" w14:textId="77777777" w:rsidR="00001E8A" w:rsidRPr="00841F4B" w:rsidRDefault="00001E8A" w:rsidP="00001E8A">
      <w:pPr>
        <w:jc w:val="both"/>
        <w:rPr>
          <w:szCs w:val="22"/>
          <w:lang w:val="en-US" w:eastAsia="zh-CN"/>
        </w:rPr>
      </w:pPr>
      <w:r w:rsidRPr="00841F4B">
        <w:rPr>
          <w:szCs w:val="22"/>
          <w:lang w:val="en-US" w:eastAsia="zh-CN"/>
        </w:rPr>
        <w:t>3</w:t>
      </w:r>
      <w:r w:rsidRPr="00841F4B">
        <w:rPr>
          <w:szCs w:val="22"/>
          <w:lang w:val="en-US" w:eastAsia="zh-CN"/>
        </w:rPr>
        <w:tab/>
      </w:r>
      <w:r w:rsidRPr="00F96AC3">
        <w:rPr>
          <w:rFonts w:hint="eastAsia"/>
          <w:szCs w:val="22"/>
          <w:lang w:val="en-US" w:eastAsia="zh-CN"/>
        </w:rPr>
        <w:t>在国际电联结构内探讨加强学</w:t>
      </w:r>
      <w:r>
        <w:rPr>
          <w:rFonts w:hint="eastAsia"/>
          <w:szCs w:val="22"/>
          <w:lang w:val="en-US" w:eastAsia="zh-CN"/>
        </w:rPr>
        <w:t>术</w:t>
      </w:r>
      <w:r>
        <w:rPr>
          <w:szCs w:val="22"/>
          <w:lang w:val="en-US" w:eastAsia="zh-CN"/>
        </w:rPr>
        <w:t>成员</w:t>
      </w:r>
      <w:r w:rsidRPr="00F96AC3">
        <w:rPr>
          <w:rFonts w:hint="eastAsia"/>
          <w:szCs w:val="22"/>
          <w:lang w:val="en-US" w:eastAsia="zh-CN"/>
        </w:rPr>
        <w:t>作用的途径，以提高学术机构的价值定位和青年学子的</w:t>
      </w:r>
      <w:r>
        <w:rPr>
          <w:rFonts w:hint="eastAsia"/>
          <w:szCs w:val="22"/>
          <w:lang w:val="en-US" w:eastAsia="zh-CN"/>
        </w:rPr>
        <w:t>影响力；</w:t>
      </w:r>
    </w:p>
    <w:p w14:paraId="662618CA" w14:textId="77777777" w:rsidR="00001E8A" w:rsidRPr="00841F4B" w:rsidRDefault="00001E8A" w:rsidP="00001E8A">
      <w:pPr>
        <w:jc w:val="both"/>
        <w:rPr>
          <w:szCs w:val="22"/>
          <w:lang w:val="en-US" w:eastAsia="zh-CN"/>
        </w:rPr>
      </w:pPr>
      <w:r w:rsidRPr="00841F4B">
        <w:rPr>
          <w:szCs w:val="22"/>
          <w:lang w:val="en-US" w:eastAsia="zh-CN"/>
        </w:rPr>
        <w:t>4</w:t>
      </w:r>
      <w:r w:rsidRPr="00841F4B">
        <w:rPr>
          <w:szCs w:val="22"/>
          <w:lang w:val="en-US" w:eastAsia="zh-CN"/>
        </w:rPr>
        <w:tab/>
      </w:r>
      <w:r>
        <w:rPr>
          <w:rFonts w:hint="eastAsia"/>
          <w:szCs w:val="22"/>
          <w:lang w:val="en-US" w:eastAsia="zh-CN"/>
        </w:rPr>
        <w:t>积极促进年轻</w:t>
      </w:r>
      <w:r>
        <w:rPr>
          <w:szCs w:val="22"/>
          <w:lang w:val="en-US" w:eastAsia="zh-CN"/>
        </w:rPr>
        <w:t>发明家</w:t>
      </w:r>
      <w:r>
        <w:rPr>
          <w:rFonts w:hint="eastAsia"/>
          <w:szCs w:val="22"/>
          <w:lang w:val="en-US" w:eastAsia="zh-CN"/>
        </w:rPr>
        <w:t>大赛，确保各国青年人有能力参与和推动这项活动，</w:t>
      </w:r>
    </w:p>
    <w:p w14:paraId="5E91FD6F" w14:textId="77777777" w:rsidR="00001E8A" w:rsidRPr="00EB028C" w:rsidRDefault="00001E8A" w:rsidP="00001E8A">
      <w:pPr>
        <w:pStyle w:val="Call"/>
        <w:ind w:left="0" w:firstLine="567"/>
        <w:rPr>
          <w:lang w:eastAsia="zh-CN"/>
        </w:rPr>
      </w:pPr>
      <w:r>
        <w:rPr>
          <w:rFonts w:hint="eastAsia"/>
          <w:lang w:val="en-US" w:eastAsia="zh-CN"/>
        </w:rPr>
        <w:t>请部门成员</w:t>
      </w:r>
    </w:p>
    <w:p w14:paraId="21B4756D" w14:textId="77777777" w:rsidR="00001E8A" w:rsidRPr="00841F4B" w:rsidRDefault="00001E8A" w:rsidP="00001E8A">
      <w:pPr>
        <w:jc w:val="both"/>
        <w:rPr>
          <w:i/>
          <w:iCs/>
          <w:szCs w:val="22"/>
          <w:lang w:val="en-US" w:eastAsia="zh-CN"/>
        </w:rPr>
      </w:pPr>
      <w:r w:rsidRPr="00841F4B">
        <w:rPr>
          <w:szCs w:val="22"/>
          <w:lang w:val="en-US" w:eastAsia="zh-CN"/>
        </w:rPr>
        <w:t>1</w:t>
      </w:r>
      <w:r w:rsidRPr="00841F4B">
        <w:rPr>
          <w:szCs w:val="22"/>
          <w:lang w:val="en-US" w:eastAsia="zh-CN"/>
        </w:rPr>
        <w:tab/>
      </w:r>
      <w:r>
        <w:rPr>
          <w:rFonts w:hint="eastAsia"/>
          <w:szCs w:val="22"/>
          <w:lang w:val="en-US" w:eastAsia="zh-CN"/>
        </w:rPr>
        <w:t>通过提供信息和为参加国际电联活动提供与会补贴等方法，为建立必要的组织结构以便有效</w:t>
      </w:r>
      <w:r>
        <w:rPr>
          <w:szCs w:val="22"/>
          <w:lang w:val="en-US" w:eastAsia="zh-CN"/>
        </w:rPr>
        <w:t>地接触</w:t>
      </w:r>
      <w:r>
        <w:rPr>
          <w:rFonts w:hint="eastAsia"/>
          <w:szCs w:val="22"/>
          <w:lang w:val="en-US" w:eastAsia="zh-CN"/>
        </w:rPr>
        <w:t>青年提供尽可能的支持；</w:t>
      </w:r>
    </w:p>
    <w:p w14:paraId="230991DE" w14:textId="77777777" w:rsidR="00001E8A" w:rsidRPr="00841F4B" w:rsidRDefault="00001E8A" w:rsidP="00001E8A">
      <w:pPr>
        <w:jc w:val="both"/>
        <w:rPr>
          <w:szCs w:val="22"/>
          <w:lang w:val="en-US" w:eastAsia="zh-CN"/>
        </w:rPr>
      </w:pPr>
      <w:r w:rsidRPr="00841F4B">
        <w:rPr>
          <w:szCs w:val="22"/>
          <w:lang w:val="en-US" w:eastAsia="zh-CN"/>
        </w:rPr>
        <w:t>2</w:t>
      </w:r>
      <w:r w:rsidRPr="00841F4B">
        <w:rPr>
          <w:szCs w:val="22"/>
          <w:lang w:val="en-US" w:eastAsia="zh-CN"/>
        </w:rPr>
        <w:tab/>
      </w:r>
      <w:r>
        <w:rPr>
          <w:rFonts w:hint="eastAsia"/>
          <w:szCs w:val="22"/>
          <w:lang w:val="en-US" w:eastAsia="zh-CN"/>
        </w:rPr>
        <w:t>为年轻</w:t>
      </w:r>
      <w:r>
        <w:rPr>
          <w:szCs w:val="22"/>
          <w:lang w:val="en-US" w:eastAsia="zh-CN"/>
        </w:rPr>
        <w:t>发明家</w:t>
      </w:r>
      <w:r>
        <w:rPr>
          <w:rFonts w:hint="eastAsia"/>
          <w:szCs w:val="22"/>
          <w:lang w:val="en-US" w:eastAsia="zh-CN"/>
        </w:rPr>
        <w:t>大赛方面未来挑战提供帮助，为</w:t>
      </w:r>
      <w:r>
        <w:rPr>
          <w:szCs w:val="22"/>
          <w:lang w:val="en-US" w:eastAsia="zh-CN"/>
        </w:rPr>
        <w:t>设计最佳解决方案而</w:t>
      </w:r>
      <w:r>
        <w:rPr>
          <w:rFonts w:hint="eastAsia"/>
          <w:szCs w:val="22"/>
          <w:lang w:val="en-US" w:eastAsia="zh-CN"/>
        </w:rPr>
        <w:t>参与共创进程</w:t>
      </w:r>
      <w:r>
        <w:rPr>
          <w:szCs w:val="22"/>
          <w:lang w:val="en-US" w:eastAsia="zh-CN"/>
        </w:rPr>
        <w:t>，</w:t>
      </w:r>
      <w:r>
        <w:rPr>
          <w:rFonts w:hint="eastAsia"/>
          <w:szCs w:val="22"/>
          <w:lang w:val="en-US" w:eastAsia="zh-CN"/>
        </w:rPr>
        <w:t>并参与培育获奖解决方案；</w:t>
      </w:r>
    </w:p>
    <w:p w14:paraId="412DBF20" w14:textId="77777777" w:rsidR="00001E8A" w:rsidRDefault="00001E8A" w:rsidP="00652662">
      <w:pPr>
        <w:rPr>
          <w:lang w:eastAsia="zh-CN"/>
        </w:rPr>
      </w:pPr>
      <w:r w:rsidRPr="00841F4B">
        <w:rPr>
          <w:lang w:val="en-US" w:eastAsia="zh-CN"/>
        </w:rPr>
        <w:t>3</w:t>
      </w:r>
      <w:r w:rsidRPr="00841F4B">
        <w:rPr>
          <w:lang w:val="en-US" w:eastAsia="zh-CN"/>
        </w:rPr>
        <w:tab/>
      </w:r>
      <w:r>
        <w:rPr>
          <w:rFonts w:hint="eastAsia"/>
          <w:lang w:val="en-US" w:eastAsia="zh-CN"/>
        </w:rPr>
        <w:t>继续探讨新的创新型</w:t>
      </w:r>
      <w:r>
        <w:rPr>
          <w:lang w:val="en-US" w:eastAsia="zh-CN"/>
        </w:rPr>
        <w:t>商</w:t>
      </w:r>
      <w:r>
        <w:rPr>
          <w:rFonts w:hint="eastAsia"/>
          <w:lang w:val="en-US" w:eastAsia="zh-CN"/>
        </w:rPr>
        <w:t>业模式，使</w:t>
      </w:r>
      <w:r>
        <w:rPr>
          <w:lang w:val="en-US" w:eastAsia="zh-CN"/>
        </w:rPr>
        <w:t>未连接者连接起来，</w:t>
      </w:r>
      <w:r>
        <w:rPr>
          <w:rFonts w:hint="eastAsia"/>
          <w:lang w:val="en-US" w:eastAsia="zh-CN"/>
        </w:rPr>
        <w:t>向青年普及</w:t>
      </w:r>
      <w:r>
        <w:rPr>
          <w:rFonts w:hint="eastAsia"/>
          <w:lang w:val="en-US" w:eastAsia="zh-CN"/>
        </w:rPr>
        <w:t>ICT</w:t>
      </w:r>
      <w:r>
        <w:rPr>
          <w:rFonts w:hint="eastAsia"/>
          <w:lang w:val="en-US" w:eastAsia="zh-CN"/>
        </w:rPr>
        <w:t>，</w:t>
      </w:r>
    </w:p>
    <w:p w14:paraId="130A016D" w14:textId="77777777" w:rsidR="00001E8A" w:rsidRPr="006572EA" w:rsidRDefault="00001E8A" w:rsidP="00001E8A">
      <w:pPr>
        <w:pStyle w:val="Call"/>
        <w:rPr>
          <w:rFonts w:ascii="Calibri" w:hAnsi="Calibri"/>
          <w:lang w:eastAsia="zh-CN"/>
        </w:rPr>
      </w:pPr>
      <w:r>
        <w:rPr>
          <w:rFonts w:ascii="Calibri" w:hAnsi="Calibri" w:hint="eastAsia"/>
          <w:lang w:eastAsia="zh-CN"/>
        </w:rPr>
        <w:t>请学术成员</w:t>
      </w:r>
    </w:p>
    <w:p w14:paraId="01E55B10" w14:textId="77777777" w:rsidR="00001E8A" w:rsidRPr="006572EA" w:rsidRDefault="00001E8A" w:rsidP="00001E8A">
      <w:pPr>
        <w:jc w:val="both"/>
        <w:rPr>
          <w:szCs w:val="22"/>
          <w:lang w:val="en-US" w:eastAsia="zh-CN"/>
        </w:rPr>
      </w:pPr>
      <w:r w:rsidRPr="006572EA">
        <w:rPr>
          <w:szCs w:val="22"/>
          <w:lang w:val="en-US" w:eastAsia="zh-CN"/>
        </w:rPr>
        <w:t>1</w:t>
      </w:r>
      <w:r w:rsidRPr="006572EA">
        <w:rPr>
          <w:szCs w:val="22"/>
          <w:lang w:val="en-US" w:eastAsia="zh-CN"/>
        </w:rPr>
        <w:tab/>
      </w:r>
      <w:r>
        <w:rPr>
          <w:rFonts w:hint="eastAsia"/>
          <w:szCs w:val="22"/>
          <w:lang w:val="en-US" w:eastAsia="zh-CN"/>
        </w:rPr>
        <w:t>继续通过提供信息获取、与会补贴和奖励参加国际电联活动等</w:t>
      </w:r>
      <w:r>
        <w:rPr>
          <w:szCs w:val="22"/>
          <w:lang w:val="en-US" w:eastAsia="zh-CN"/>
        </w:rPr>
        <w:t>方式</w:t>
      </w:r>
      <w:r>
        <w:rPr>
          <w:rFonts w:hint="eastAsia"/>
          <w:szCs w:val="22"/>
          <w:lang w:val="en-US" w:eastAsia="zh-CN"/>
        </w:rPr>
        <w:t>，为</w:t>
      </w:r>
      <w:r>
        <w:rPr>
          <w:szCs w:val="22"/>
          <w:lang w:val="en-US" w:eastAsia="zh-CN"/>
        </w:rPr>
        <w:t>有效</w:t>
      </w:r>
      <w:r>
        <w:rPr>
          <w:rFonts w:hint="eastAsia"/>
          <w:szCs w:val="22"/>
          <w:lang w:val="en-US" w:eastAsia="zh-CN"/>
        </w:rPr>
        <w:t>接触青年提供必要的组织结构；</w:t>
      </w:r>
    </w:p>
    <w:p w14:paraId="56E32B96" w14:textId="77777777" w:rsidR="00001E8A" w:rsidRPr="006572EA" w:rsidRDefault="00001E8A" w:rsidP="00001E8A">
      <w:pPr>
        <w:jc w:val="both"/>
        <w:rPr>
          <w:szCs w:val="22"/>
          <w:lang w:val="en-US" w:eastAsia="zh-CN"/>
        </w:rPr>
      </w:pPr>
      <w:r w:rsidRPr="006572EA">
        <w:rPr>
          <w:szCs w:val="22"/>
          <w:lang w:val="en-US" w:eastAsia="zh-CN"/>
        </w:rPr>
        <w:t>2</w:t>
      </w:r>
      <w:r w:rsidRPr="006572EA">
        <w:rPr>
          <w:szCs w:val="22"/>
          <w:lang w:val="en-US" w:eastAsia="zh-CN"/>
        </w:rPr>
        <w:tab/>
      </w:r>
      <w:r>
        <w:rPr>
          <w:rFonts w:hint="eastAsia"/>
          <w:szCs w:val="22"/>
          <w:lang w:val="en-US" w:eastAsia="zh-CN"/>
        </w:rPr>
        <w:t>支持年轻人的网络，使其成为社区中心和创新中心，为国际电联的知识积累进程做出贡献；</w:t>
      </w:r>
    </w:p>
    <w:p w14:paraId="640BEADD" w14:textId="77777777" w:rsidR="00001E8A" w:rsidRDefault="00001E8A" w:rsidP="00816724">
      <w:pPr>
        <w:rPr>
          <w:rStyle w:val="annotator-hl"/>
          <w:color w:val="333333"/>
          <w:szCs w:val="22"/>
          <w:lang w:val="en-US" w:eastAsia="zh-CN"/>
        </w:rPr>
      </w:pPr>
      <w:r w:rsidRPr="006572EA">
        <w:rPr>
          <w:rStyle w:val="annotator-hl"/>
          <w:color w:val="333333"/>
          <w:szCs w:val="22"/>
          <w:lang w:val="en-US" w:eastAsia="zh-CN"/>
        </w:rPr>
        <w:t>3</w:t>
      </w:r>
      <w:r w:rsidRPr="006572EA">
        <w:rPr>
          <w:rStyle w:val="annotator-hl"/>
          <w:color w:val="333333"/>
          <w:szCs w:val="22"/>
          <w:lang w:val="en-US" w:eastAsia="zh-CN"/>
        </w:rPr>
        <w:tab/>
      </w:r>
      <w:r>
        <w:rPr>
          <w:rStyle w:val="annotator-hl"/>
          <w:rFonts w:hint="eastAsia"/>
          <w:color w:val="333333"/>
          <w:szCs w:val="22"/>
          <w:lang w:val="en-US" w:eastAsia="zh-CN"/>
        </w:rPr>
        <w:t>向青年，特别是年轻女性</w:t>
      </w:r>
      <w:r>
        <w:rPr>
          <w:rStyle w:val="annotator-hl"/>
          <w:color w:val="333333"/>
          <w:szCs w:val="22"/>
          <w:lang w:val="en-US" w:eastAsia="zh-CN"/>
        </w:rPr>
        <w:t>推广</w:t>
      </w:r>
      <w:r>
        <w:rPr>
          <w:rStyle w:val="annotator-hl"/>
          <w:rFonts w:hint="eastAsia"/>
          <w:color w:val="333333"/>
          <w:szCs w:val="22"/>
          <w:lang w:val="en-US" w:eastAsia="zh-CN"/>
        </w:rPr>
        <w:t>ICT</w:t>
      </w:r>
      <w:r>
        <w:rPr>
          <w:rStyle w:val="annotator-hl"/>
          <w:rFonts w:hint="eastAsia"/>
          <w:color w:val="333333"/>
          <w:szCs w:val="22"/>
          <w:lang w:val="en-US" w:eastAsia="zh-CN"/>
        </w:rPr>
        <w:t>教育。</w:t>
      </w:r>
    </w:p>
    <w:p w14:paraId="383E1B2B" w14:textId="77777777" w:rsidR="00001E8A" w:rsidRPr="00001E8A" w:rsidRDefault="00001E8A" w:rsidP="00001E8A">
      <w:pPr>
        <w:pStyle w:val="Reasons"/>
        <w:rPr>
          <w:lang w:eastAsia="zh-CN"/>
        </w:rPr>
      </w:pPr>
    </w:p>
    <w:p w14:paraId="41A51644" w14:textId="77777777" w:rsidR="00001E8A" w:rsidRDefault="00001E8A" w:rsidP="00001E8A">
      <w:pPr>
        <w:jc w:val="center"/>
        <w:rPr>
          <w:lang w:eastAsia="zh-CN"/>
        </w:rPr>
      </w:pPr>
      <w:r>
        <w:rPr>
          <w:lang w:eastAsia="zh-CN"/>
        </w:rPr>
        <w:t>* * * * * * * * * *</w:t>
      </w:r>
    </w:p>
    <w:p w14:paraId="7553F9C7" w14:textId="77777777" w:rsidR="00001E8A" w:rsidRDefault="00001E8A">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1A247A5" w14:textId="77777777" w:rsidR="00001E8A" w:rsidRPr="00190E5A" w:rsidRDefault="00001E8A" w:rsidP="006B53E9">
      <w:pPr>
        <w:ind w:left="1134" w:hanging="1134"/>
        <w:jc w:val="both"/>
        <w:rPr>
          <w:b/>
          <w:caps/>
          <w:szCs w:val="24"/>
          <w:lang w:eastAsia="zh-CN"/>
        </w:rPr>
      </w:pPr>
      <w:bookmarkStart w:id="1630" w:name="iap25"/>
      <w:bookmarkEnd w:id="1630"/>
      <w:r w:rsidRPr="006F6FC8">
        <w:rPr>
          <w:b/>
          <w:szCs w:val="24"/>
          <w:lang w:eastAsia="zh-CN"/>
        </w:rPr>
        <w:t>IAP-25</w:t>
      </w:r>
      <w:r w:rsidR="006B53E9">
        <w:rPr>
          <w:rFonts w:hint="eastAsia"/>
          <w:b/>
          <w:szCs w:val="24"/>
          <w:lang w:eastAsia="zh-CN"/>
        </w:rPr>
        <w:t>：</w:t>
      </w:r>
      <w:r>
        <w:rPr>
          <w:b/>
          <w:szCs w:val="24"/>
          <w:lang w:eastAsia="zh-CN"/>
        </w:rPr>
        <w:tab/>
      </w:r>
      <w:r>
        <w:rPr>
          <w:rFonts w:hint="eastAsia"/>
          <w:b/>
          <w:caps/>
          <w:szCs w:val="24"/>
          <w:lang w:eastAsia="zh-CN"/>
        </w:rPr>
        <w:t>关于第</w:t>
      </w:r>
      <w:r>
        <w:rPr>
          <w:rFonts w:hint="eastAsia"/>
          <w:b/>
          <w:caps/>
          <w:szCs w:val="24"/>
          <w:lang w:eastAsia="zh-CN"/>
        </w:rPr>
        <w:t>30</w:t>
      </w:r>
      <w:r>
        <w:rPr>
          <w:rFonts w:hint="eastAsia"/>
          <w:b/>
          <w:caps/>
          <w:szCs w:val="24"/>
          <w:lang w:eastAsia="zh-CN"/>
        </w:rPr>
        <w:t>号决议“</w:t>
      </w:r>
      <w:r w:rsidR="006B53E9">
        <w:rPr>
          <w:rFonts w:hint="eastAsia"/>
          <w:b/>
          <w:caps/>
          <w:szCs w:val="24"/>
          <w:lang w:val="en-US" w:eastAsia="zh-CN"/>
        </w:rPr>
        <w:t>针对</w:t>
      </w:r>
      <w:r w:rsidRPr="00190E5A">
        <w:rPr>
          <w:rFonts w:hint="eastAsia"/>
          <w:b/>
          <w:caps/>
          <w:szCs w:val="24"/>
          <w:lang w:eastAsia="zh-CN"/>
        </w:rPr>
        <w:t>最不发达国家、小岛屿发展中国家、内陆发展中国家和经济转型国家的特别措施</w:t>
      </w:r>
      <w:r w:rsidR="00FA0B12" w:rsidRPr="00FA0B12">
        <w:rPr>
          <w:rFonts w:ascii="SimSun" w:hAnsi="SimSun" w:hint="eastAsia"/>
          <w:b/>
          <w:caps/>
          <w:szCs w:val="24"/>
          <w:lang w:eastAsia="zh-CN"/>
        </w:rPr>
        <w:t>”</w:t>
      </w:r>
      <w:r>
        <w:rPr>
          <w:rFonts w:hint="eastAsia"/>
          <w:b/>
          <w:caps/>
          <w:szCs w:val="24"/>
          <w:lang w:eastAsia="zh-CN"/>
        </w:rPr>
        <w:t>的修正提案</w:t>
      </w:r>
    </w:p>
    <w:p w14:paraId="39A364A0" w14:textId="77777777" w:rsidR="00001E8A" w:rsidRPr="006F6FC8" w:rsidRDefault="00001E8A" w:rsidP="00001E8A">
      <w:pPr>
        <w:pStyle w:val="Headingb"/>
        <w:rPr>
          <w:lang w:eastAsia="zh-CN"/>
        </w:rPr>
      </w:pPr>
      <w:r>
        <w:rPr>
          <w:rFonts w:hint="eastAsia"/>
          <w:lang w:eastAsia="zh-CN"/>
        </w:rPr>
        <w:t>提案缘由</w:t>
      </w:r>
    </w:p>
    <w:p w14:paraId="4C58263E" w14:textId="77777777" w:rsidR="00001E8A" w:rsidRPr="006F6FC8" w:rsidRDefault="00001E8A" w:rsidP="00001E8A">
      <w:pPr>
        <w:ind w:firstLineChars="200" w:firstLine="480"/>
        <w:rPr>
          <w:lang w:eastAsia="zh-CN"/>
        </w:rPr>
      </w:pPr>
      <w:r>
        <w:rPr>
          <w:rFonts w:hint="eastAsia"/>
          <w:lang w:eastAsia="zh-CN"/>
        </w:rPr>
        <w:t>国际电联对最不发达国家（</w:t>
      </w:r>
      <w:r>
        <w:rPr>
          <w:rFonts w:hint="eastAsia"/>
          <w:lang w:eastAsia="zh-CN"/>
        </w:rPr>
        <w:t>LDC</w:t>
      </w:r>
      <w:r>
        <w:rPr>
          <w:rFonts w:hint="eastAsia"/>
          <w:lang w:eastAsia="zh-CN"/>
        </w:rPr>
        <w:t>）的援助始于</w:t>
      </w:r>
      <w:r>
        <w:rPr>
          <w:rFonts w:hint="eastAsia"/>
          <w:lang w:eastAsia="zh-CN"/>
        </w:rPr>
        <w:t>1971</w:t>
      </w:r>
      <w:r>
        <w:rPr>
          <w:rFonts w:hint="eastAsia"/>
          <w:lang w:eastAsia="zh-CN"/>
        </w:rPr>
        <w:t>年。</w:t>
      </w:r>
      <w:r>
        <w:rPr>
          <w:rFonts w:hint="eastAsia"/>
          <w:lang w:eastAsia="zh-CN"/>
        </w:rPr>
        <w:t>2006</w:t>
      </w:r>
      <w:r>
        <w:rPr>
          <w:rFonts w:hint="eastAsia"/>
          <w:lang w:eastAsia="zh-CN"/>
        </w:rPr>
        <w:t>年，这项计划扩展到小岛屿发展中国家（</w:t>
      </w:r>
      <w:r>
        <w:rPr>
          <w:rFonts w:hint="eastAsia"/>
          <w:lang w:eastAsia="zh-CN"/>
        </w:rPr>
        <w:t>SIDS</w:t>
      </w:r>
      <w:r>
        <w:rPr>
          <w:rFonts w:hint="eastAsia"/>
          <w:lang w:eastAsia="zh-CN"/>
        </w:rPr>
        <w:t>），</w:t>
      </w:r>
      <w:r>
        <w:rPr>
          <w:rFonts w:hint="eastAsia"/>
          <w:lang w:eastAsia="zh-CN"/>
        </w:rPr>
        <w:t>2010</w:t>
      </w:r>
      <w:r>
        <w:rPr>
          <w:rFonts w:hint="eastAsia"/>
          <w:lang w:eastAsia="zh-CN"/>
        </w:rPr>
        <w:t>年又将内陆发展中国家（</w:t>
      </w:r>
      <w:r>
        <w:rPr>
          <w:rFonts w:hint="eastAsia"/>
          <w:lang w:eastAsia="zh-CN"/>
        </w:rPr>
        <w:t>LLDC</w:t>
      </w:r>
      <w:r>
        <w:rPr>
          <w:rFonts w:hint="eastAsia"/>
          <w:lang w:eastAsia="zh-CN"/>
        </w:rPr>
        <w:t>）和经济转型国家纳入其中。</w:t>
      </w:r>
      <w:r w:rsidRPr="006F6FC8">
        <w:rPr>
          <w:lang w:eastAsia="zh-CN"/>
        </w:rPr>
        <w:t xml:space="preserve"> </w:t>
      </w:r>
    </w:p>
    <w:p w14:paraId="6CBFE360" w14:textId="77777777" w:rsidR="00001E8A" w:rsidRPr="006F6FC8" w:rsidRDefault="00001E8A" w:rsidP="00001E8A">
      <w:pPr>
        <w:ind w:firstLineChars="200" w:firstLine="480"/>
        <w:rPr>
          <w:lang w:eastAsia="zh-CN"/>
        </w:rPr>
      </w:pPr>
      <w:r w:rsidRPr="00230D57">
        <w:rPr>
          <w:rFonts w:hint="eastAsia"/>
          <w:lang w:eastAsia="zh-CN"/>
        </w:rPr>
        <w:t>联合国每十年针对</w:t>
      </w:r>
      <w:r w:rsidRPr="00230D57">
        <w:rPr>
          <w:rFonts w:hint="eastAsia"/>
          <w:lang w:eastAsia="zh-CN"/>
        </w:rPr>
        <w:t>LDC</w:t>
      </w:r>
      <w:r w:rsidRPr="00230D57">
        <w:rPr>
          <w:rFonts w:hint="eastAsia"/>
          <w:lang w:eastAsia="zh-CN"/>
        </w:rPr>
        <w:t>、</w:t>
      </w:r>
      <w:r w:rsidRPr="00230D57">
        <w:rPr>
          <w:rFonts w:hint="eastAsia"/>
          <w:lang w:eastAsia="zh-CN"/>
        </w:rPr>
        <w:t>SIDS</w:t>
      </w:r>
      <w:r w:rsidRPr="00230D57">
        <w:rPr>
          <w:rFonts w:hint="eastAsia"/>
          <w:lang w:eastAsia="zh-CN"/>
        </w:rPr>
        <w:t>、</w:t>
      </w:r>
      <w:r w:rsidRPr="00230D57">
        <w:rPr>
          <w:rFonts w:hint="eastAsia"/>
          <w:lang w:eastAsia="zh-CN"/>
        </w:rPr>
        <w:t>LLDC</w:t>
      </w:r>
      <w:r w:rsidRPr="00230D57">
        <w:rPr>
          <w:rFonts w:hint="eastAsia"/>
          <w:lang w:eastAsia="zh-CN"/>
        </w:rPr>
        <w:t>召开一次特别大会。在</w:t>
      </w:r>
      <w:r w:rsidRPr="00230D57">
        <w:rPr>
          <w:rFonts w:hint="eastAsia"/>
          <w:lang w:eastAsia="zh-CN"/>
        </w:rPr>
        <w:t>2004-2014</w:t>
      </w:r>
      <w:r w:rsidRPr="00230D57">
        <w:rPr>
          <w:rFonts w:hint="eastAsia"/>
          <w:lang w:eastAsia="zh-CN"/>
        </w:rPr>
        <w:t>十年期，联合国第四届</w:t>
      </w:r>
      <w:r w:rsidRPr="00230D57">
        <w:rPr>
          <w:rFonts w:hint="eastAsia"/>
          <w:lang w:eastAsia="zh-CN"/>
        </w:rPr>
        <w:t>LDC</w:t>
      </w:r>
      <w:r w:rsidRPr="00230D57">
        <w:rPr>
          <w:rFonts w:hint="eastAsia"/>
          <w:lang w:eastAsia="zh-CN"/>
        </w:rPr>
        <w:t>大会在土耳其（</w:t>
      </w:r>
      <w:r w:rsidRPr="00230D57">
        <w:rPr>
          <w:rFonts w:hint="eastAsia"/>
          <w:lang w:eastAsia="zh-CN"/>
        </w:rPr>
        <w:t>2011</w:t>
      </w:r>
      <w:r w:rsidRPr="00230D57">
        <w:rPr>
          <w:rFonts w:hint="eastAsia"/>
          <w:lang w:eastAsia="zh-CN"/>
        </w:rPr>
        <w:t>年）召开，并通过了《伊斯坦布尔行动方案》。第三届国际</w:t>
      </w:r>
      <w:r w:rsidRPr="00230D57">
        <w:rPr>
          <w:rFonts w:hint="eastAsia"/>
          <w:lang w:eastAsia="zh-CN"/>
        </w:rPr>
        <w:t>SIDS</w:t>
      </w:r>
      <w:r w:rsidRPr="00230D57">
        <w:rPr>
          <w:rFonts w:hint="eastAsia"/>
          <w:lang w:eastAsia="zh-CN"/>
        </w:rPr>
        <w:t>大会将于</w:t>
      </w:r>
      <w:r w:rsidRPr="00230D57">
        <w:rPr>
          <w:rFonts w:hint="eastAsia"/>
          <w:lang w:eastAsia="zh-CN"/>
        </w:rPr>
        <w:t>2014</w:t>
      </w:r>
      <w:r w:rsidRPr="00230D57">
        <w:rPr>
          <w:rFonts w:hint="eastAsia"/>
          <w:lang w:eastAsia="zh-CN"/>
        </w:rPr>
        <w:t>年</w:t>
      </w:r>
      <w:r w:rsidRPr="00230D57">
        <w:rPr>
          <w:rFonts w:hint="eastAsia"/>
          <w:lang w:eastAsia="zh-CN"/>
        </w:rPr>
        <w:t>9</w:t>
      </w:r>
      <w:r w:rsidRPr="00230D57">
        <w:rPr>
          <w:rFonts w:hint="eastAsia"/>
          <w:lang w:eastAsia="zh-CN"/>
        </w:rPr>
        <w:t>月在萨摩亚召开，</w:t>
      </w:r>
      <w:r w:rsidRPr="00230D57">
        <w:rPr>
          <w:rFonts w:hint="eastAsia"/>
          <w:lang w:eastAsia="zh-CN"/>
        </w:rPr>
        <w:t>2014</w:t>
      </w:r>
      <w:r w:rsidRPr="00230D57">
        <w:rPr>
          <w:rFonts w:hint="eastAsia"/>
          <w:lang w:eastAsia="zh-CN"/>
        </w:rPr>
        <w:t>年</w:t>
      </w:r>
      <w:r w:rsidRPr="00230D57">
        <w:rPr>
          <w:rFonts w:hint="eastAsia"/>
          <w:lang w:eastAsia="zh-CN"/>
        </w:rPr>
        <w:t>11</w:t>
      </w:r>
      <w:r w:rsidRPr="00230D57">
        <w:rPr>
          <w:rFonts w:hint="eastAsia"/>
          <w:lang w:eastAsia="zh-CN"/>
        </w:rPr>
        <w:t>月将对有关</w:t>
      </w:r>
      <w:r w:rsidRPr="00230D57">
        <w:rPr>
          <w:rFonts w:hint="eastAsia"/>
          <w:lang w:eastAsia="zh-CN"/>
        </w:rPr>
        <w:t>LLDC</w:t>
      </w:r>
      <w:r w:rsidRPr="00230D57">
        <w:rPr>
          <w:rFonts w:hint="eastAsia"/>
          <w:lang w:eastAsia="zh-CN"/>
        </w:rPr>
        <w:t>的《阿拉木图行动计划》进行</w:t>
      </w:r>
      <w:r w:rsidRPr="00230D57">
        <w:rPr>
          <w:rFonts w:hint="eastAsia"/>
          <w:lang w:eastAsia="zh-CN"/>
        </w:rPr>
        <w:t>10</w:t>
      </w:r>
      <w:r w:rsidRPr="00230D57">
        <w:rPr>
          <w:rFonts w:hint="eastAsia"/>
          <w:lang w:eastAsia="zh-CN"/>
        </w:rPr>
        <w:t>年期审议。</w:t>
      </w:r>
    </w:p>
    <w:p w14:paraId="1882C553" w14:textId="77777777" w:rsidR="00001E8A" w:rsidRPr="006F6FC8" w:rsidRDefault="00001E8A" w:rsidP="00001E8A">
      <w:pPr>
        <w:ind w:firstLineChars="200" w:firstLine="480"/>
        <w:rPr>
          <w:lang w:eastAsia="zh-CN"/>
        </w:rPr>
      </w:pPr>
      <w:r>
        <w:rPr>
          <w:rFonts w:hint="eastAsia"/>
          <w:lang w:eastAsia="zh-CN"/>
        </w:rPr>
        <w:t>作为联合国系统的一员，国际电联必须继续承诺履行针对最不发达国家的信息通信技术的《伊斯坦布尔行动计划》</w:t>
      </w:r>
      <w:r w:rsidRPr="006F6FC8">
        <w:rPr>
          <w:lang w:eastAsia="zh-CN"/>
        </w:rPr>
        <w:t>(IPoA)</w:t>
      </w:r>
      <w:r>
        <w:rPr>
          <w:rFonts w:hint="eastAsia"/>
          <w:lang w:eastAsia="zh-CN"/>
        </w:rPr>
        <w:t>，有关</w:t>
      </w:r>
      <w:r w:rsidRPr="004F0D73">
        <w:rPr>
          <w:rFonts w:cstheme="minorHAnsi"/>
          <w:lang w:eastAsia="zh-CN"/>
        </w:rPr>
        <w:t>SIDS</w:t>
      </w:r>
      <w:r w:rsidRPr="004F0D73">
        <w:rPr>
          <w:rFonts w:cstheme="minorHAnsi"/>
          <w:lang w:eastAsia="zh-CN"/>
        </w:rPr>
        <w:t>的《巴巴多斯行动计划》</w:t>
      </w:r>
      <w:r w:rsidRPr="006F6FC8">
        <w:rPr>
          <w:lang w:eastAsia="zh-CN"/>
        </w:rPr>
        <w:t>(BPoA)</w:t>
      </w:r>
      <w:r w:rsidRPr="004F0D73">
        <w:rPr>
          <w:rFonts w:cstheme="minorHAnsi"/>
          <w:lang w:eastAsia="zh-CN"/>
        </w:rPr>
        <w:t>以及有关</w:t>
      </w:r>
      <w:r w:rsidRPr="004F0D73">
        <w:rPr>
          <w:rFonts w:cstheme="minorHAnsi"/>
          <w:lang w:eastAsia="zh-CN"/>
        </w:rPr>
        <w:t>LLDC</w:t>
      </w:r>
      <w:r w:rsidRPr="004F0D73">
        <w:rPr>
          <w:rFonts w:cstheme="minorHAnsi"/>
          <w:lang w:eastAsia="zh-CN"/>
        </w:rPr>
        <w:t>的《阿拉木图行动计划》</w:t>
      </w:r>
      <w:r w:rsidRPr="006F6FC8">
        <w:rPr>
          <w:lang w:eastAsia="zh-CN"/>
        </w:rPr>
        <w:t>(APoA)</w:t>
      </w:r>
      <w:r>
        <w:rPr>
          <w:rFonts w:cstheme="minorHAnsi" w:hint="eastAsia"/>
          <w:lang w:eastAsia="zh-CN"/>
        </w:rPr>
        <w:t>承担的</w:t>
      </w:r>
      <w:r>
        <w:rPr>
          <w:rFonts w:hint="eastAsia"/>
          <w:lang w:eastAsia="zh-CN"/>
        </w:rPr>
        <w:t>使命和义务。</w:t>
      </w:r>
    </w:p>
    <w:p w14:paraId="6BD8C6E9" w14:textId="77777777" w:rsidR="00001E8A" w:rsidRPr="006F6FC8" w:rsidRDefault="00001E8A" w:rsidP="00001E8A">
      <w:pPr>
        <w:ind w:firstLineChars="200" w:firstLine="480"/>
        <w:rPr>
          <w:lang w:eastAsia="zh-CN"/>
        </w:rPr>
      </w:pPr>
      <w:r>
        <w:rPr>
          <w:rFonts w:hint="eastAsia"/>
          <w:lang w:eastAsia="zh-CN"/>
        </w:rPr>
        <w:t>在这一框架下，建议增加“</w:t>
      </w:r>
      <w:r w:rsidRPr="004B6C8F">
        <w:rPr>
          <w:rFonts w:ascii="KaiTi" w:eastAsia="KaiTi" w:hAnsi="KaiTi" w:hint="eastAsia"/>
          <w:lang w:eastAsia="zh-CN"/>
        </w:rPr>
        <w:t>请成员国</w:t>
      </w:r>
      <w:r w:rsidR="00FA0B12" w:rsidRPr="00FA0B12">
        <w:rPr>
          <w:rFonts w:ascii="SimSun" w:hAnsi="SimSun" w:hint="eastAsia"/>
          <w:lang w:eastAsia="zh-CN"/>
        </w:rPr>
        <w:t>”</w:t>
      </w:r>
      <w:r>
        <w:rPr>
          <w:rFonts w:hint="eastAsia"/>
          <w:lang w:eastAsia="zh-CN"/>
        </w:rPr>
        <w:t>与这些国家合作，促进和支持区域、次区域和双边项目和计划，推动电信</w:t>
      </w:r>
      <w:r>
        <w:rPr>
          <w:rFonts w:hint="eastAsia"/>
          <w:lang w:eastAsia="zh-CN"/>
        </w:rPr>
        <w:t>/ICT</w:t>
      </w:r>
      <w:r>
        <w:rPr>
          <w:rFonts w:hint="eastAsia"/>
          <w:lang w:eastAsia="zh-CN"/>
        </w:rPr>
        <w:t>发展和电信基础设施一体化，从而使改善国际连接条件成为可能。</w:t>
      </w:r>
    </w:p>
    <w:p w14:paraId="7653B69A" w14:textId="77777777" w:rsidR="00001E8A" w:rsidRDefault="00001E8A" w:rsidP="00001E8A">
      <w:pPr>
        <w:ind w:firstLineChars="200" w:firstLine="480"/>
        <w:rPr>
          <w:bCs/>
          <w:lang w:eastAsia="zh-CN"/>
        </w:rPr>
      </w:pPr>
      <w:r>
        <w:rPr>
          <w:rFonts w:hint="eastAsia"/>
          <w:bCs/>
          <w:lang w:eastAsia="zh-CN"/>
        </w:rPr>
        <w:t>有鉴于此，现向全权代表大会提出关于第</w:t>
      </w:r>
      <w:r>
        <w:rPr>
          <w:rFonts w:hint="eastAsia"/>
          <w:bCs/>
          <w:lang w:eastAsia="zh-CN"/>
        </w:rPr>
        <w:t>30</w:t>
      </w:r>
      <w:r>
        <w:rPr>
          <w:rFonts w:hint="eastAsia"/>
          <w:bCs/>
          <w:lang w:eastAsia="zh-CN"/>
        </w:rPr>
        <w:t>决议的修改案，供审议。</w:t>
      </w:r>
    </w:p>
    <w:p w14:paraId="049129C2" w14:textId="77777777" w:rsidR="00DF07BF" w:rsidRPr="00DF07BF" w:rsidRDefault="00DF07BF" w:rsidP="00DF07BF">
      <w:pPr>
        <w:rPr>
          <w:lang w:eastAsia="zh-CN"/>
        </w:rPr>
      </w:pPr>
    </w:p>
    <w:p w14:paraId="4FFBBC09" w14:textId="77777777" w:rsidR="009623C9" w:rsidRDefault="006A6B0A">
      <w:pPr>
        <w:pStyle w:val="Proposal"/>
        <w:rPr>
          <w:lang w:eastAsia="zh-CN"/>
        </w:rPr>
      </w:pPr>
      <w:r>
        <w:rPr>
          <w:lang w:eastAsia="zh-CN"/>
        </w:rPr>
        <w:t>MOD</w:t>
      </w:r>
      <w:r>
        <w:rPr>
          <w:lang w:eastAsia="zh-CN"/>
        </w:rPr>
        <w:tab/>
        <w:t>IAP/34A1/25</w:t>
      </w:r>
    </w:p>
    <w:p w14:paraId="076986D4" w14:textId="77777777" w:rsidR="00001E8A" w:rsidRPr="000172E7" w:rsidRDefault="00001E8A" w:rsidP="00897DD0">
      <w:pPr>
        <w:pStyle w:val="ResNo"/>
        <w:rPr>
          <w:lang w:eastAsia="zh-CN"/>
        </w:rPr>
      </w:pPr>
      <w:r w:rsidRPr="000172E7">
        <w:rPr>
          <w:rFonts w:hint="eastAsia"/>
          <w:lang w:eastAsia="zh-CN"/>
        </w:rPr>
        <w:t>第</w:t>
      </w:r>
      <w:r w:rsidRPr="000172E7">
        <w:rPr>
          <w:rFonts w:hint="eastAsia"/>
          <w:lang w:eastAsia="zh-CN"/>
        </w:rPr>
        <w:t xml:space="preserve"> </w:t>
      </w:r>
      <w:r w:rsidRPr="000172E7">
        <w:rPr>
          <w:lang w:eastAsia="zh-CN"/>
        </w:rPr>
        <w:t>30</w:t>
      </w:r>
      <w:r w:rsidRPr="000172E7">
        <w:rPr>
          <w:rFonts w:hint="eastAsia"/>
          <w:lang w:eastAsia="zh-CN"/>
        </w:rPr>
        <w:t xml:space="preserve"> </w:t>
      </w:r>
      <w:r w:rsidRPr="000172E7">
        <w:rPr>
          <w:rFonts w:hint="eastAsia"/>
          <w:lang w:eastAsia="zh-CN"/>
        </w:rPr>
        <w:t>号决议（</w:t>
      </w:r>
      <w:del w:id="1631" w:author="Author">
        <w:r w:rsidR="00897DD0" w:rsidRPr="00E85A49" w:rsidDel="00003C4F">
          <w:rPr>
            <w:rFonts w:hint="eastAsia"/>
            <w:lang w:eastAsia="zh-CN"/>
          </w:rPr>
          <w:delText>2010</w:delText>
        </w:r>
        <w:r w:rsidR="00897DD0" w:rsidRPr="00E85A49" w:rsidDel="00003C4F">
          <w:rPr>
            <w:rFonts w:hint="eastAsia"/>
            <w:lang w:eastAsia="zh-CN"/>
          </w:rPr>
          <w:delText>年，</w:delText>
        </w:r>
        <w:r w:rsidR="00897DD0" w:rsidRPr="00145B5A" w:rsidDel="00003C4F">
          <w:rPr>
            <w:rFonts w:hint="eastAsia"/>
            <w:lang w:eastAsia="zh-CN"/>
          </w:rPr>
          <w:delText>瓜达拉哈拉</w:delText>
        </w:r>
      </w:del>
      <w:ins w:id="1632" w:author="Author">
        <w:r w:rsidR="00897DD0">
          <w:rPr>
            <w:rFonts w:hint="eastAsia"/>
            <w:lang w:eastAsia="zh-CN"/>
          </w:rPr>
          <w:t>2</w:t>
        </w:r>
        <w:r w:rsidR="00897DD0">
          <w:rPr>
            <w:lang w:eastAsia="zh-CN"/>
          </w:rPr>
          <w:t>014</w:t>
        </w:r>
        <w:r w:rsidR="00897DD0">
          <w:rPr>
            <w:rFonts w:hint="eastAsia"/>
            <w:lang w:eastAsia="zh-CN"/>
          </w:rPr>
          <w:t>年</w:t>
        </w:r>
        <w:r w:rsidR="00897DD0">
          <w:rPr>
            <w:lang w:eastAsia="zh-CN"/>
          </w:rPr>
          <w:t>，釜山</w:t>
        </w:r>
      </w:ins>
      <w:r w:rsidRPr="000172E7">
        <w:rPr>
          <w:rFonts w:hint="eastAsia"/>
          <w:lang w:eastAsia="zh-CN"/>
        </w:rPr>
        <w:t>，修订版）</w:t>
      </w:r>
    </w:p>
    <w:p w14:paraId="76663985" w14:textId="77777777" w:rsidR="00001E8A" w:rsidRPr="00DA3650" w:rsidRDefault="00001E8A" w:rsidP="00001E8A">
      <w:pPr>
        <w:pStyle w:val="Restitle"/>
        <w:rPr>
          <w:lang w:eastAsia="zh-CN"/>
        </w:rPr>
      </w:pPr>
      <w:r w:rsidRPr="00E85A49">
        <w:rPr>
          <w:rFonts w:hint="eastAsia"/>
          <w:lang w:eastAsia="zh-CN"/>
        </w:rPr>
        <w:t>针对最不发达国家、小岛屿发展中国家、</w:t>
      </w:r>
      <w:r>
        <w:rPr>
          <w:lang w:eastAsia="zh-CN"/>
        </w:rPr>
        <w:br/>
      </w:r>
      <w:r w:rsidRPr="00E85A49">
        <w:rPr>
          <w:rFonts w:hint="eastAsia"/>
          <w:lang w:eastAsia="zh-CN"/>
        </w:rPr>
        <w:t>内陆发展中国家</w:t>
      </w:r>
      <w:r>
        <w:rPr>
          <w:rFonts w:hint="eastAsia"/>
          <w:lang w:eastAsia="zh-CN"/>
        </w:rPr>
        <w:t>和</w:t>
      </w:r>
      <w:r w:rsidRPr="00E85A49">
        <w:rPr>
          <w:rFonts w:hint="eastAsia"/>
          <w:lang w:eastAsia="zh-CN"/>
        </w:rPr>
        <w:t>经济转型国家的特别措施</w:t>
      </w:r>
    </w:p>
    <w:p w14:paraId="4AB9A099" w14:textId="77777777" w:rsidR="00001E8A" w:rsidRPr="00E85A49" w:rsidRDefault="00001E8A" w:rsidP="00001E8A">
      <w:pPr>
        <w:pStyle w:val="Normalaftertitle"/>
        <w:rPr>
          <w:lang w:eastAsia="zh-CN"/>
        </w:rPr>
      </w:pPr>
      <w:r w:rsidRPr="00E85A49">
        <w:rPr>
          <w:rFonts w:hint="eastAsia"/>
          <w:lang w:eastAsia="zh-CN"/>
        </w:rPr>
        <w:t>国际电</w:t>
      </w:r>
      <w:r>
        <w:rPr>
          <w:rFonts w:hint="eastAsia"/>
          <w:lang w:eastAsia="zh-CN"/>
        </w:rPr>
        <w:t>信</w:t>
      </w:r>
      <w:r w:rsidRPr="00E85A49">
        <w:rPr>
          <w:rFonts w:hint="eastAsia"/>
          <w:lang w:eastAsia="zh-CN"/>
        </w:rPr>
        <w:t>联</w:t>
      </w:r>
      <w:r>
        <w:rPr>
          <w:rFonts w:hint="eastAsia"/>
          <w:lang w:eastAsia="zh-CN"/>
        </w:rPr>
        <w:t>盟</w:t>
      </w:r>
      <w:r w:rsidRPr="00E85A49">
        <w:rPr>
          <w:rFonts w:hint="eastAsia"/>
          <w:lang w:eastAsia="zh-CN"/>
        </w:rPr>
        <w:t>全权代表大会（</w:t>
      </w:r>
      <w:del w:id="1633" w:author="Author">
        <w:r w:rsidRPr="00E85A49" w:rsidDel="00003C4F">
          <w:rPr>
            <w:rFonts w:hint="eastAsia"/>
            <w:lang w:eastAsia="zh-CN"/>
          </w:rPr>
          <w:delText>2010</w:delText>
        </w:r>
        <w:r w:rsidRPr="00E85A49" w:rsidDel="00003C4F">
          <w:rPr>
            <w:rFonts w:hint="eastAsia"/>
            <w:lang w:eastAsia="zh-CN"/>
          </w:rPr>
          <w:delText>年，</w:delText>
        </w:r>
        <w:r w:rsidRPr="00145B5A" w:rsidDel="00003C4F">
          <w:rPr>
            <w:rFonts w:hint="eastAsia"/>
            <w:lang w:eastAsia="zh-CN"/>
          </w:rPr>
          <w:delText>瓜达拉哈拉</w:delText>
        </w:r>
      </w:del>
      <w:ins w:id="1634" w:author="Author">
        <w:r>
          <w:rPr>
            <w:rFonts w:hint="eastAsia"/>
            <w:lang w:eastAsia="zh-CN"/>
          </w:rPr>
          <w:t>2</w:t>
        </w:r>
        <w:r>
          <w:rPr>
            <w:lang w:eastAsia="zh-CN"/>
          </w:rPr>
          <w:t>014</w:t>
        </w:r>
        <w:r>
          <w:rPr>
            <w:rFonts w:hint="eastAsia"/>
            <w:lang w:eastAsia="zh-CN"/>
          </w:rPr>
          <w:t>年</w:t>
        </w:r>
        <w:r>
          <w:rPr>
            <w:lang w:eastAsia="zh-CN"/>
          </w:rPr>
          <w:t>，釜山</w:t>
        </w:r>
      </w:ins>
      <w:r w:rsidRPr="00E85A49">
        <w:rPr>
          <w:rFonts w:hint="eastAsia"/>
          <w:lang w:eastAsia="zh-CN"/>
        </w:rPr>
        <w:t>），</w:t>
      </w:r>
    </w:p>
    <w:p w14:paraId="4E52DC08" w14:textId="77777777" w:rsidR="00001E8A" w:rsidRPr="00E85A49" w:rsidRDefault="00001E8A" w:rsidP="00001E8A">
      <w:pPr>
        <w:pStyle w:val="Call"/>
        <w:rPr>
          <w:lang w:eastAsia="zh-CN"/>
        </w:rPr>
      </w:pPr>
      <w:r w:rsidRPr="00E85A49">
        <w:rPr>
          <w:rFonts w:hint="eastAsia"/>
          <w:lang w:eastAsia="zh-CN"/>
        </w:rPr>
        <w:t>考虑到</w:t>
      </w:r>
    </w:p>
    <w:p w14:paraId="5BCFFF90" w14:textId="77777777" w:rsidR="00001E8A" w:rsidRDefault="00001E8A">
      <w:pPr>
        <w:rPr>
          <w:ins w:id="1635" w:author="Author"/>
          <w:lang w:eastAsia="zh-CN"/>
        </w:rPr>
        <w:pPrChange w:id="1636" w:author="Author">
          <w:pPr>
            <w:ind w:firstLineChars="200" w:firstLine="480"/>
          </w:pPr>
        </w:pPrChange>
      </w:pPr>
      <w:ins w:id="1637" w:author="Author">
        <w:r w:rsidRPr="002E25DF">
          <w:rPr>
            <w:i/>
            <w:iCs/>
            <w:lang w:eastAsia="zh-CN"/>
          </w:rPr>
          <w:t>a)</w:t>
        </w:r>
        <w:r w:rsidRPr="002E25DF">
          <w:rPr>
            <w:lang w:eastAsia="zh-CN"/>
          </w:rPr>
          <w:tab/>
        </w:r>
      </w:ins>
      <w:r w:rsidRPr="002E25DF">
        <w:rPr>
          <w:rFonts w:hint="eastAsia"/>
          <w:lang w:eastAsia="zh-CN"/>
        </w:rPr>
        <w:t>联合国</w:t>
      </w:r>
      <w:r>
        <w:rPr>
          <w:rFonts w:hint="eastAsia"/>
          <w:lang w:eastAsia="zh-CN"/>
        </w:rPr>
        <w:t>关于</w:t>
      </w:r>
      <w:r w:rsidRPr="002E25DF">
        <w:rPr>
          <w:rFonts w:hint="eastAsia"/>
          <w:lang w:eastAsia="zh-CN"/>
        </w:rPr>
        <w:t>针对最不发达国家（</w:t>
      </w:r>
      <w:r w:rsidRPr="002E25DF">
        <w:rPr>
          <w:lang w:eastAsia="zh-CN"/>
        </w:rPr>
        <w:t>LDC</w:t>
      </w:r>
      <w:r w:rsidRPr="002E25DF">
        <w:rPr>
          <w:rFonts w:hint="eastAsia"/>
          <w:lang w:eastAsia="zh-CN"/>
        </w:rPr>
        <w:t>）、小岛屿发展中国家（</w:t>
      </w:r>
      <w:r w:rsidRPr="002E25DF">
        <w:rPr>
          <w:lang w:eastAsia="zh-CN"/>
        </w:rPr>
        <w:t>SIDS</w:t>
      </w:r>
      <w:r w:rsidRPr="002E25DF">
        <w:rPr>
          <w:rFonts w:hint="eastAsia"/>
          <w:lang w:eastAsia="zh-CN"/>
        </w:rPr>
        <w:t>）、内陆发展中国家（</w:t>
      </w:r>
      <w:r w:rsidRPr="002E25DF">
        <w:rPr>
          <w:lang w:eastAsia="zh-CN"/>
        </w:rPr>
        <w:t>LLDC</w:t>
      </w:r>
      <w:r w:rsidRPr="002E25DF">
        <w:rPr>
          <w:rFonts w:hint="eastAsia"/>
          <w:lang w:eastAsia="zh-CN"/>
        </w:rPr>
        <w:t>）和经济转型国家的行动纲领的各项决议</w:t>
      </w:r>
      <w:del w:id="1638" w:author="Author">
        <w:r w:rsidRPr="002E25DF" w:rsidDel="00D73FBA">
          <w:rPr>
            <w:rFonts w:hint="eastAsia"/>
            <w:lang w:eastAsia="zh-CN"/>
          </w:rPr>
          <w:delText>，</w:delText>
        </w:r>
      </w:del>
      <w:ins w:id="1639" w:author="Author">
        <w:r>
          <w:rPr>
            <w:rFonts w:hint="eastAsia"/>
            <w:lang w:eastAsia="zh-CN"/>
          </w:rPr>
          <w:t>；</w:t>
        </w:r>
      </w:ins>
    </w:p>
    <w:p w14:paraId="558C1D4A" w14:textId="77777777" w:rsidR="00001E8A" w:rsidRPr="00781D0B" w:rsidRDefault="00001E8A" w:rsidP="00001E8A">
      <w:pPr>
        <w:jc w:val="both"/>
        <w:rPr>
          <w:ins w:id="1640" w:author="Author"/>
          <w:szCs w:val="24"/>
          <w:lang w:eastAsia="zh-CN"/>
          <w:rPrChange w:id="1641" w:author="Author">
            <w:rPr>
              <w:ins w:id="1642" w:author="Author"/>
              <w:sz w:val="22"/>
              <w:szCs w:val="22"/>
            </w:rPr>
          </w:rPrChange>
        </w:rPr>
      </w:pPr>
      <w:ins w:id="1643" w:author="Author">
        <w:r w:rsidRPr="00781D0B">
          <w:rPr>
            <w:i/>
            <w:szCs w:val="24"/>
            <w:lang w:eastAsia="zh-CN"/>
            <w:rPrChange w:id="1644" w:author="Author">
              <w:rPr>
                <w:sz w:val="22"/>
                <w:szCs w:val="22"/>
              </w:rPr>
            </w:rPrChange>
          </w:rPr>
          <w:t>b)</w:t>
        </w:r>
        <w:r w:rsidRPr="00781D0B">
          <w:rPr>
            <w:szCs w:val="24"/>
            <w:lang w:eastAsia="zh-CN"/>
            <w:rPrChange w:id="1645" w:author="Author">
              <w:rPr>
                <w:sz w:val="22"/>
                <w:szCs w:val="22"/>
              </w:rPr>
            </w:rPrChange>
          </w:rPr>
          <w:tab/>
        </w:r>
        <w:r>
          <w:rPr>
            <w:rFonts w:hint="eastAsia"/>
            <w:szCs w:val="24"/>
            <w:lang w:eastAsia="zh-CN"/>
          </w:rPr>
          <w:t>联合国大会关于信息通信技术促进发展的第</w:t>
        </w:r>
        <w:r w:rsidRPr="00781D0B">
          <w:rPr>
            <w:szCs w:val="24"/>
            <w:lang w:eastAsia="zh-CN"/>
            <w:rPrChange w:id="1646" w:author="Author">
              <w:rPr>
                <w:sz w:val="22"/>
                <w:szCs w:val="22"/>
              </w:rPr>
            </w:rPrChange>
          </w:rPr>
          <w:t>68/198</w:t>
        </w:r>
        <w:r>
          <w:rPr>
            <w:rFonts w:hint="eastAsia"/>
            <w:szCs w:val="24"/>
            <w:lang w:eastAsia="zh-CN"/>
          </w:rPr>
          <w:t>号决议；</w:t>
        </w:r>
      </w:ins>
    </w:p>
    <w:p w14:paraId="7B4C81E3" w14:textId="77777777" w:rsidR="00001E8A" w:rsidRPr="00781D0B" w:rsidRDefault="00001E8A" w:rsidP="00001E8A">
      <w:pPr>
        <w:jc w:val="both"/>
        <w:rPr>
          <w:ins w:id="1647" w:author="Author"/>
          <w:szCs w:val="24"/>
          <w:lang w:eastAsia="zh-CN"/>
          <w:rPrChange w:id="1648" w:author="Author">
            <w:rPr>
              <w:ins w:id="1649" w:author="Author"/>
              <w:sz w:val="22"/>
              <w:szCs w:val="22"/>
            </w:rPr>
          </w:rPrChange>
        </w:rPr>
      </w:pPr>
      <w:ins w:id="1650" w:author="Author">
        <w:r w:rsidRPr="00781D0B">
          <w:rPr>
            <w:i/>
            <w:szCs w:val="24"/>
            <w:lang w:eastAsia="zh-CN"/>
            <w:rPrChange w:id="1651" w:author="Author">
              <w:rPr>
                <w:sz w:val="22"/>
                <w:szCs w:val="22"/>
              </w:rPr>
            </w:rPrChange>
          </w:rPr>
          <w:t>c)</w:t>
        </w:r>
        <w:r w:rsidRPr="00781D0B">
          <w:rPr>
            <w:szCs w:val="24"/>
            <w:lang w:eastAsia="zh-CN"/>
            <w:rPrChange w:id="1652" w:author="Author">
              <w:rPr>
                <w:sz w:val="22"/>
                <w:szCs w:val="22"/>
              </w:rPr>
            </w:rPrChange>
          </w:rPr>
          <w:tab/>
        </w:r>
        <w:r>
          <w:rPr>
            <w:rFonts w:hint="eastAsia"/>
            <w:szCs w:val="24"/>
            <w:lang w:eastAsia="zh-CN"/>
          </w:rPr>
          <w:t>联合国大会关于科学、技术和创新促进发展的第</w:t>
        </w:r>
        <w:r>
          <w:rPr>
            <w:rFonts w:hint="eastAsia"/>
            <w:szCs w:val="24"/>
            <w:lang w:eastAsia="zh-CN"/>
          </w:rPr>
          <w:t>68/220</w:t>
        </w:r>
        <w:r>
          <w:rPr>
            <w:rFonts w:hint="eastAsia"/>
            <w:szCs w:val="24"/>
            <w:lang w:eastAsia="zh-CN"/>
          </w:rPr>
          <w:t>号决议；</w:t>
        </w:r>
      </w:ins>
    </w:p>
    <w:p w14:paraId="411FD1C8" w14:textId="77777777" w:rsidR="00001E8A" w:rsidRPr="001176C9" w:rsidRDefault="00001E8A">
      <w:pPr>
        <w:rPr>
          <w:lang w:eastAsia="zh-CN"/>
        </w:rPr>
        <w:pPrChange w:id="1653" w:author="Author">
          <w:pPr>
            <w:ind w:firstLineChars="200" w:firstLine="440"/>
          </w:pPr>
        </w:pPrChange>
      </w:pPr>
      <w:ins w:id="1654" w:author="Author">
        <w:r w:rsidRPr="00781D0B">
          <w:rPr>
            <w:i/>
            <w:lang w:eastAsia="zh-CN"/>
            <w:rPrChange w:id="1655" w:author="Author">
              <w:rPr>
                <w:sz w:val="22"/>
                <w:szCs w:val="22"/>
              </w:rPr>
            </w:rPrChange>
          </w:rPr>
          <w:t>d)</w:t>
        </w:r>
        <w:r w:rsidRPr="00781D0B">
          <w:rPr>
            <w:lang w:eastAsia="zh-CN"/>
            <w:rPrChange w:id="1656" w:author="Author">
              <w:rPr>
                <w:sz w:val="22"/>
                <w:szCs w:val="22"/>
              </w:rPr>
            </w:rPrChange>
          </w:rPr>
          <w:tab/>
        </w:r>
        <w:r>
          <w:rPr>
            <w:rFonts w:hint="eastAsia"/>
            <w:lang w:eastAsia="zh-CN"/>
          </w:rPr>
          <w:t>当前大会关于</w:t>
        </w:r>
        <w:r w:rsidRPr="001176C9">
          <w:rPr>
            <w:rFonts w:hint="eastAsia"/>
            <w:lang w:eastAsia="zh-CN"/>
          </w:rPr>
          <w:t>国际电联在发展电信</w:t>
        </w:r>
        <w:r w:rsidRPr="001176C9">
          <w:rPr>
            <w:rFonts w:hint="eastAsia"/>
            <w:lang w:eastAsia="zh-CN"/>
          </w:rPr>
          <w:t>/</w:t>
        </w:r>
        <w:r w:rsidRPr="001176C9">
          <w:rPr>
            <w:rFonts w:hint="eastAsia"/>
            <w:lang w:eastAsia="zh-CN"/>
          </w:rPr>
          <w:t>信息通信技术</w:t>
        </w:r>
        <w:r>
          <w:rPr>
            <w:rFonts w:hint="eastAsia"/>
            <w:lang w:eastAsia="zh-CN"/>
          </w:rPr>
          <w:t>中、</w:t>
        </w:r>
        <w:r w:rsidRPr="001176C9">
          <w:rPr>
            <w:rFonts w:hint="eastAsia"/>
            <w:lang w:eastAsia="zh-CN"/>
          </w:rPr>
          <w:t>向发展中国家提供技术援助和咨询以及实施相关各国、区域性和跨区域性项目中的作用</w:t>
        </w:r>
        <w:r>
          <w:rPr>
            <w:rFonts w:hint="eastAsia"/>
            <w:lang w:eastAsia="zh-CN"/>
          </w:rPr>
          <w:t>的第</w:t>
        </w:r>
        <w:r>
          <w:rPr>
            <w:rFonts w:hint="eastAsia"/>
            <w:lang w:eastAsia="zh-CN"/>
          </w:rPr>
          <w:t>135</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w:t>
        </w:r>
        <w:r>
          <w:rPr>
            <w:rFonts w:hint="eastAsia"/>
            <w:lang w:eastAsia="zh-CN"/>
          </w:rPr>
          <w:t>，</w:t>
        </w:r>
      </w:ins>
    </w:p>
    <w:p w14:paraId="7CBFCA48" w14:textId="77777777" w:rsidR="00001E8A" w:rsidRPr="00A84002" w:rsidRDefault="00001E8A" w:rsidP="00001E8A">
      <w:pPr>
        <w:pStyle w:val="Call"/>
        <w:rPr>
          <w:lang w:eastAsia="zh-CN"/>
        </w:rPr>
      </w:pPr>
      <w:r w:rsidRPr="008C6045">
        <w:rPr>
          <w:rFonts w:hint="eastAsia"/>
          <w:lang w:eastAsia="zh-CN"/>
        </w:rPr>
        <w:t>认识到</w:t>
      </w:r>
    </w:p>
    <w:p w14:paraId="64C02A2F" w14:textId="77777777" w:rsidR="00001E8A" w:rsidRPr="00817482" w:rsidRDefault="00001E8A" w:rsidP="00001E8A">
      <w:pPr>
        <w:ind w:firstLineChars="200" w:firstLine="480"/>
        <w:rPr>
          <w:lang w:eastAsia="zh-CN"/>
        </w:rPr>
      </w:pPr>
      <w:r>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）对相关国家发展的重要性，</w:t>
      </w:r>
    </w:p>
    <w:p w14:paraId="3B1F3AFF" w14:textId="77777777" w:rsidR="00001E8A" w:rsidRPr="00A84002" w:rsidRDefault="00001E8A" w:rsidP="00001E8A">
      <w:pPr>
        <w:pStyle w:val="Call"/>
        <w:rPr>
          <w:lang w:eastAsia="zh-CN"/>
        </w:rPr>
      </w:pPr>
      <w:r w:rsidRPr="008C6045">
        <w:rPr>
          <w:rFonts w:hint="eastAsia"/>
          <w:lang w:eastAsia="zh-CN"/>
        </w:rPr>
        <w:t>已注意到</w:t>
      </w:r>
    </w:p>
    <w:p w14:paraId="38270E05" w14:textId="77777777" w:rsidR="00001E8A" w:rsidRPr="00817482" w:rsidRDefault="00001E8A" w:rsidP="00001E8A">
      <w:pPr>
        <w:rPr>
          <w:lang w:eastAsia="zh-CN"/>
        </w:rPr>
      </w:pPr>
      <w:del w:id="1657" w:author="Author">
        <w:r w:rsidRPr="00FA5B9C" w:rsidDel="00003C4F">
          <w:rPr>
            <w:rFonts w:hint="eastAsia"/>
            <w:i/>
            <w:iCs/>
            <w:lang w:eastAsia="zh-CN"/>
          </w:rPr>
          <w:delText>a)</w:delText>
        </w:r>
        <w:r w:rsidDel="00003C4F">
          <w:rPr>
            <w:rFonts w:hint="eastAsia"/>
            <w:lang w:eastAsia="zh-CN"/>
          </w:rPr>
          <w:tab/>
        </w:r>
        <w:r w:rsidDel="00003C4F">
          <w:rPr>
            <w:rFonts w:hint="eastAsia"/>
            <w:lang w:eastAsia="zh-CN"/>
          </w:rPr>
          <w:delText>针对最不发达国家和小岛屿发展中国家制定特殊措施的原世界电信发展大会（</w:delText>
        </w:r>
        <w:r w:rsidDel="00003C4F">
          <w:rPr>
            <w:rFonts w:hint="eastAsia"/>
            <w:lang w:eastAsia="zh-CN"/>
          </w:rPr>
          <w:delText>WTDC</w:delText>
        </w:r>
        <w:r w:rsidDel="00003C4F">
          <w:rPr>
            <w:rFonts w:hint="eastAsia"/>
            <w:lang w:eastAsia="zh-CN"/>
          </w:rPr>
          <w:delText>）第</w:delText>
        </w:r>
        <w:r w:rsidDel="00003C4F">
          <w:rPr>
            <w:rFonts w:hint="eastAsia"/>
            <w:lang w:eastAsia="zh-CN"/>
          </w:rPr>
          <w:delText>49</w:delText>
        </w:r>
        <w:r w:rsidDel="00003C4F">
          <w:rPr>
            <w:rFonts w:hint="eastAsia"/>
            <w:lang w:eastAsia="zh-CN"/>
          </w:rPr>
          <w:delText>号决议（</w:delText>
        </w:r>
        <w:r w:rsidDel="00003C4F">
          <w:rPr>
            <w:rFonts w:hint="eastAsia"/>
            <w:lang w:eastAsia="zh-CN"/>
          </w:rPr>
          <w:delText>2006</w:delText>
        </w:r>
        <w:r w:rsidDel="00003C4F">
          <w:rPr>
            <w:rFonts w:hint="eastAsia"/>
            <w:lang w:eastAsia="zh-CN"/>
          </w:rPr>
          <w:delText>年，多哈）；</w:delText>
        </w:r>
      </w:del>
    </w:p>
    <w:p w14:paraId="4D51B74C" w14:textId="77777777" w:rsidR="00001E8A" w:rsidRDefault="00001E8A" w:rsidP="00001E8A">
      <w:pPr>
        <w:rPr>
          <w:lang w:eastAsia="zh-CN"/>
        </w:rPr>
      </w:pPr>
      <w:del w:id="1658" w:author="Author">
        <w:r w:rsidRPr="00FA5B9C" w:rsidDel="00003C4F">
          <w:rPr>
            <w:rFonts w:hint="eastAsia"/>
            <w:i/>
            <w:iCs/>
            <w:lang w:eastAsia="zh-CN"/>
          </w:rPr>
          <w:delText>b</w:delText>
        </w:r>
      </w:del>
      <w:ins w:id="1659" w:author="Author">
        <w:r>
          <w:rPr>
            <w:i/>
            <w:iCs/>
            <w:lang w:eastAsia="zh-CN"/>
          </w:rPr>
          <w:t>a</w:t>
        </w:r>
      </w:ins>
      <w:r w:rsidRPr="00FA5B9C">
        <w:rPr>
          <w:rFonts w:hint="eastAsia"/>
          <w:i/>
          <w:iCs/>
          <w:lang w:eastAsia="zh-CN"/>
        </w:rPr>
        <w:t>)</w:t>
      </w:r>
      <w:r>
        <w:rPr>
          <w:rFonts w:hint="eastAsia"/>
          <w:lang w:eastAsia="zh-CN"/>
        </w:rPr>
        <w:tab/>
      </w:r>
      <w:r>
        <w:rPr>
          <w:rFonts w:hint="eastAsia"/>
          <w:lang w:eastAsia="zh-CN"/>
        </w:rPr>
        <w:t>世界电信</w:t>
      </w:r>
      <w:r>
        <w:rPr>
          <w:lang w:eastAsia="zh-CN"/>
        </w:rPr>
        <w:t>发展大会（</w:t>
      </w:r>
      <w:r>
        <w:rPr>
          <w:rFonts w:hint="eastAsia"/>
          <w:lang w:eastAsia="zh-CN"/>
        </w:rPr>
        <w:t>WTDC</w:t>
      </w:r>
      <w:r>
        <w:rPr>
          <w:rFonts w:hint="eastAsia"/>
          <w:lang w:eastAsia="zh-CN"/>
        </w:rPr>
        <w:t>）</w:t>
      </w:r>
      <w:ins w:id="1660" w:author="Author">
        <w:r>
          <w:rPr>
            <w:rFonts w:hint="eastAsia"/>
            <w:lang w:eastAsia="zh-CN"/>
          </w:rPr>
          <w:t>关于针对最不发达国家、小岛屿发展中国家、内陆发展中国家和经济转型国家的特别行动和措施的</w:t>
        </w:r>
      </w:ins>
      <w:r>
        <w:rPr>
          <w:rFonts w:hint="eastAsia"/>
          <w:lang w:val="fr-FR" w:eastAsia="zh-CN"/>
        </w:rPr>
        <w:t>第</w:t>
      </w:r>
      <w:r w:rsidRPr="002E25DF">
        <w:rPr>
          <w:lang w:eastAsia="zh-CN"/>
          <w:rPrChange w:id="1661" w:author="Author">
            <w:rPr>
              <w:lang w:val="fr-FR" w:eastAsia="zh-CN"/>
            </w:rPr>
          </w:rPrChange>
        </w:rPr>
        <w:t>16</w:t>
      </w:r>
      <w:r>
        <w:rPr>
          <w:rFonts w:hint="eastAsia"/>
          <w:lang w:val="fr-FR" w:eastAsia="zh-CN"/>
        </w:rPr>
        <w:t>号决议</w:t>
      </w:r>
      <w:r w:rsidRPr="002E25DF">
        <w:rPr>
          <w:rFonts w:hint="eastAsia"/>
          <w:lang w:eastAsia="zh-CN"/>
          <w:rPrChange w:id="1662" w:author="Author">
            <w:rPr>
              <w:rFonts w:hint="eastAsia"/>
              <w:lang w:val="fr-FR" w:eastAsia="zh-CN"/>
            </w:rPr>
          </w:rPrChange>
        </w:rPr>
        <w:t>（</w:t>
      </w:r>
      <w:r w:rsidRPr="002E25DF">
        <w:rPr>
          <w:lang w:eastAsia="zh-CN"/>
          <w:rPrChange w:id="1663" w:author="Author">
            <w:rPr>
              <w:lang w:val="fr-FR" w:eastAsia="zh-CN"/>
            </w:rPr>
          </w:rPrChange>
        </w:rPr>
        <w:t>2010</w:t>
      </w:r>
      <w:r>
        <w:rPr>
          <w:rFonts w:hint="eastAsia"/>
          <w:lang w:val="fr-FR" w:eastAsia="zh-CN"/>
        </w:rPr>
        <w:t>年</w:t>
      </w:r>
      <w:r w:rsidRPr="002E25DF">
        <w:rPr>
          <w:rFonts w:hint="eastAsia"/>
          <w:lang w:eastAsia="zh-CN"/>
          <w:rPrChange w:id="1664" w:author="Author">
            <w:rPr>
              <w:rFonts w:hint="eastAsia"/>
              <w:lang w:val="fr-FR" w:eastAsia="zh-CN"/>
            </w:rPr>
          </w:rPrChange>
        </w:rPr>
        <w:t>，</w:t>
      </w:r>
      <w:r>
        <w:rPr>
          <w:rFonts w:hint="eastAsia"/>
          <w:lang w:val="fr-FR" w:eastAsia="zh-CN"/>
        </w:rPr>
        <w:t>海得拉巴</w:t>
      </w:r>
      <w:r w:rsidRPr="002E25DF">
        <w:rPr>
          <w:rFonts w:hint="eastAsia"/>
          <w:lang w:eastAsia="zh-CN"/>
          <w:rPrChange w:id="1665" w:author="Author">
            <w:rPr>
              <w:rFonts w:hint="eastAsia"/>
              <w:lang w:val="fr-FR" w:eastAsia="zh-CN"/>
            </w:rPr>
          </w:rPrChange>
        </w:rPr>
        <w:t>，</w:t>
      </w:r>
      <w:r>
        <w:rPr>
          <w:rFonts w:hint="eastAsia"/>
          <w:lang w:val="fr-FR" w:eastAsia="zh-CN"/>
        </w:rPr>
        <w:t>修订版</w:t>
      </w:r>
      <w:r w:rsidRPr="002E25DF">
        <w:rPr>
          <w:rFonts w:hint="eastAsia"/>
          <w:lang w:eastAsia="zh-CN"/>
          <w:rPrChange w:id="1666" w:author="Author">
            <w:rPr>
              <w:rFonts w:hint="eastAsia"/>
              <w:lang w:val="fr-FR" w:eastAsia="zh-CN"/>
            </w:rPr>
          </w:rPrChange>
        </w:rPr>
        <w:t>）</w:t>
      </w:r>
      <w:del w:id="1667" w:author="Author">
        <w:r w:rsidDel="00003C4F">
          <w:rPr>
            <w:rFonts w:hint="eastAsia"/>
            <w:lang w:val="fr-FR" w:eastAsia="zh-CN"/>
          </w:rPr>
          <w:delText>以及《海得拉巴行动计划》规定</w:delText>
        </w:r>
        <w:r w:rsidRPr="002E25DF" w:rsidDel="00003C4F">
          <w:rPr>
            <w:rFonts w:hint="eastAsia"/>
            <w:lang w:eastAsia="zh-CN"/>
            <w:rPrChange w:id="1668" w:author="Author">
              <w:rPr>
                <w:rFonts w:hint="eastAsia"/>
                <w:lang w:val="fr-FR" w:eastAsia="zh-CN"/>
              </w:rPr>
            </w:rPrChange>
          </w:rPr>
          <w:delText>，</w:delText>
        </w:r>
        <w:r w:rsidDel="00003C4F">
          <w:rPr>
            <w:rFonts w:hint="eastAsia"/>
            <w:lang w:val="fr-FR" w:eastAsia="zh-CN"/>
          </w:rPr>
          <w:delText>扩大这些措施的范围</w:delText>
        </w:r>
        <w:r w:rsidRPr="002E25DF" w:rsidDel="00003C4F">
          <w:rPr>
            <w:rFonts w:hint="eastAsia"/>
            <w:lang w:eastAsia="zh-CN"/>
            <w:rPrChange w:id="1669" w:author="Author">
              <w:rPr>
                <w:rFonts w:hint="eastAsia"/>
                <w:lang w:val="fr-FR" w:eastAsia="zh-CN"/>
              </w:rPr>
            </w:rPrChange>
          </w:rPr>
          <w:delText>，</w:delText>
        </w:r>
        <w:r w:rsidDel="00003C4F">
          <w:rPr>
            <w:rFonts w:hint="eastAsia"/>
            <w:lang w:val="fr-FR" w:eastAsia="zh-CN"/>
          </w:rPr>
          <w:delText>将</w:delText>
        </w:r>
        <w:r w:rsidDel="00003C4F">
          <w:rPr>
            <w:rFonts w:hint="eastAsia"/>
            <w:lang w:eastAsia="zh-CN"/>
          </w:rPr>
          <w:delText>最不发达国家、小岛屿发展中国家、内陆发展中国家和经济转型国家也包括在内</w:delText>
        </w:r>
      </w:del>
      <w:r>
        <w:rPr>
          <w:rFonts w:hint="eastAsia"/>
          <w:lang w:eastAsia="zh-CN"/>
        </w:rPr>
        <w:t>；</w:t>
      </w:r>
    </w:p>
    <w:p w14:paraId="52F1C483" w14:textId="77777777" w:rsidR="00001E8A" w:rsidRDefault="00001E8A" w:rsidP="00001E8A">
      <w:pPr>
        <w:rPr>
          <w:ins w:id="1670" w:author="Author"/>
          <w:szCs w:val="24"/>
          <w:lang w:eastAsia="zh-CN"/>
        </w:rPr>
      </w:pPr>
      <w:del w:id="1671" w:author="Author">
        <w:r w:rsidRPr="00D37476" w:rsidDel="00003C4F">
          <w:rPr>
            <w:rFonts w:hint="eastAsia"/>
            <w:i/>
            <w:iCs/>
            <w:lang w:eastAsia="zh-CN"/>
          </w:rPr>
          <w:delText>c</w:delText>
        </w:r>
      </w:del>
      <w:ins w:id="1672" w:author="Author">
        <w:r>
          <w:rPr>
            <w:i/>
            <w:iCs/>
            <w:lang w:eastAsia="zh-CN"/>
          </w:rPr>
          <w:t>b</w:t>
        </w:r>
      </w:ins>
      <w:r w:rsidRPr="00D37476">
        <w:rPr>
          <w:rFonts w:hint="eastAsia"/>
          <w:i/>
          <w:iCs/>
          <w:lang w:eastAsia="zh-CN"/>
        </w:rPr>
        <w:t>)</w:t>
      </w:r>
      <w:r>
        <w:rPr>
          <w:rFonts w:hint="eastAsia"/>
          <w:lang w:eastAsia="zh-CN"/>
        </w:rPr>
        <w:tab/>
      </w:r>
      <w:del w:id="1673" w:author="Author">
        <w:r w:rsidDel="00003C4F">
          <w:rPr>
            <w:rFonts w:hint="eastAsia"/>
            <w:lang w:eastAsia="zh-CN"/>
          </w:rPr>
          <w:delText>针对最不发达国家、有特殊需求的国家、应急通信和气候变化适应性的</w:delText>
        </w:r>
        <w:r w:rsidDel="00003C4F">
          <w:rPr>
            <w:rFonts w:hint="eastAsia"/>
            <w:lang w:val="fr-FR" w:eastAsia="zh-CN"/>
          </w:rPr>
          <w:delText>《海得拉巴行动计划》的项目</w:delText>
        </w:r>
        <w:r w:rsidRPr="002E25DF" w:rsidDel="00003C4F">
          <w:rPr>
            <w:lang w:val="en-US" w:eastAsia="zh-CN"/>
            <w:rPrChange w:id="1674" w:author="Author">
              <w:rPr>
                <w:lang w:val="fr-FR" w:eastAsia="zh-CN"/>
              </w:rPr>
            </w:rPrChange>
          </w:rPr>
          <w:delText>5</w:delText>
        </w:r>
        <w:r w:rsidRPr="002E25DF" w:rsidDel="00003C4F">
          <w:rPr>
            <w:rFonts w:hint="eastAsia"/>
            <w:lang w:val="en-US" w:eastAsia="zh-CN"/>
            <w:rPrChange w:id="1675" w:author="Author">
              <w:rPr>
                <w:rFonts w:hint="eastAsia"/>
                <w:lang w:val="fr-FR" w:eastAsia="zh-CN"/>
              </w:rPr>
            </w:rPrChange>
          </w:rPr>
          <w:delText>，</w:delText>
        </w:r>
      </w:del>
      <w:ins w:id="1676" w:author="Author">
        <w:r>
          <w:rPr>
            <w:rFonts w:hint="eastAsia"/>
            <w:lang w:val="en-US" w:eastAsia="zh-CN"/>
          </w:rPr>
          <w:t>《迪拜行动计划》有关向最不发达国家、小岛屿发展中国家和内陆发展中国家提供集中援助的目标</w:t>
        </w:r>
        <w:r>
          <w:rPr>
            <w:rFonts w:hint="eastAsia"/>
            <w:lang w:val="en-US" w:eastAsia="zh-CN"/>
          </w:rPr>
          <w:t>4</w:t>
        </w:r>
        <w:r>
          <w:rPr>
            <w:rFonts w:hint="eastAsia"/>
            <w:lang w:val="en-US" w:eastAsia="zh-CN"/>
          </w:rPr>
          <w:t>成果</w:t>
        </w:r>
        <w:r>
          <w:rPr>
            <w:rFonts w:hint="eastAsia"/>
            <w:lang w:val="en-US" w:eastAsia="zh-CN"/>
          </w:rPr>
          <w:t>4.4</w:t>
        </w:r>
        <w:r>
          <w:rPr>
            <w:rFonts w:hint="eastAsia"/>
            <w:lang w:val="en-US" w:eastAsia="zh-CN"/>
          </w:rPr>
          <w:t>；</w:t>
        </w:r>
      </w:ins>
    </w:p>
    <w:p w14:paraId="200CB0A1" w14:textId="77777777" w:rsidR="00001E8A" w:rsidRPr="004B4BBE" w:rsidRDefault="00001E8A" w:rsidP="00001E8A">
      <w:pPr>
        <w:rPr>
          <w:szCs w:val="24"/>
          <w:lang w:eastAsia="zh-CN"/>
          <w:rPrChange w:id="1677" w:author="Author">
            <w:rPr>
              <w:lang w:val="fr-FR" w:eastAsia="zh-CN"/>
            </w:rPr>
          </w:rPrChange>
        </w:rPr>
      </w:pPr>
      <w:ins w:id="1678" w:author="Author">
        <w:r w:rsidRPr="00781D0B">
          <w:rPr>
            <w:i/>
            <w:szCs w:val="24"/>
            <w:lang w:eastAsia="zh-CN"/>
            <w:rPrChange w:id="1679" w:author="Author">
              <w:rPr>
                <w:i/>
                <w:sz w:val="22"/>
                <w:szCs w:val="22"/>
              </w:rPr>
            </w:rPrChange>
          </w:rPr>
          <w:t>c)</w:t>
        </w:r>
        <w:r w:rsidRPr="00781D0B">
          <w:rPr>
            <w:szCs w:val="24"/>
            <w:lang w:eastAsia="zh-CN"/>
            <w:rPrChange w:id="1680" w:author="Author">
              <w:rPr>
                <w:szCs w:val="22"/>
              </w:rPr>
            </w:rPrChange>
          </w:rPr>
          <w:tab/>
        </w:r>
        <w:r>
          <w:rPr>
            <w:rFonts w:hint="eastAsia"/>
            <w:szCs w:val="24"/>
            <w:lang w:eastAsia="zh-CN"/>
          </w:rPr>
          <w:t>国际电信世界大会（</w:t>
        </w:r>
        <w:r>
          <w:rPr>
            <w:rFonts w:hint="eastAsia"/>
            <w:szCs w:val="24"/>
            <w:lang w:eastAsia="zh-CN"/>
          </w:rPr>
          <w:t>WCIT</w:t>
        </w:r>
        <w:r>
          <w:rPr>
            <w:rFonts w:hint="eastAsia"/>
            <w:szCs w:val="24"/>
            <w:lang w:eastAsia="zh-CN"/>
          </w:rPr>
          <w:t>）关于</w:t>
        </w:r>
        <w:r w:rsidRPr="004B4BBE">
          <w:rPr>
            <w:rFonts w:hint="eastAsia"/>
            <w:szCs w:val="24"/>
            <w:lang w:eastAsia="zh-CN"/>
          </w:rPr>
          <w:t>内陆发展中国家和小岛屿发展中国家接入国际光纤网特别措施第</w:t>
        </w:r>
        <w:r w:rsidRPr="004B4BBE">
          <w:rPr>
            <w:rFonts w:hint="eastAsia"/>
            <w:szCs w:val="24"/>
            <w:lang w:eastAsia="zh-CN"/>
          </w:rPr>
          <w:t>1</w:t>
        </w:r>
        <w:r w:rsidRPr="004B4BBE">
          <w:rPr>
            <w:rFonts w:hint="eastAsia"/>
            <w:szCs w:val="24"/>
            <w:lang w:eastAsia="zh-CN"/>
          </w:rPr>
          <w:t>号决议（</w:t>
        </w:r>
        <w:r w:rsidRPr="004B4BBE">
          <w:rPr>
            <w:rFonts w:hint="eastAsia"/>
            <w:szCs w:val="24"/>
            <w:lang w:eastAsia="zh-CN"/>
          </w:rPr>
          <w:t>2012</w:t>
        </w:r>
        <w:r w:rsidRPr="004B4BBE">
          <w:rPr>
            <w:rFonts w:hint="eastAsia"/>
            <w:szCs w:val="24"/>
            <w:lang w:eastAsia="zh-CN"/>
          </w:rPr>
          <w:t>年，迪拜）</w:t>
        </w:r>
        <w:r>
          <w:rPr>
            <w:rFonts w:hint="eastAsia"/>
            <w:szCs w:val="24"/>
            <w:lang w:eastAsia="zh-CN"/>
          </w:rPr>
          <w:t>，</w:t>
        </w:r>
      </w:ins>
    </w:p>
    <w:p w14:paraId="21E0DE91" w14:textId="77777777" w:rsidR="00001E8A" w:rsidRPr="00A84002" w:rsidRDefault="00001E8A" w:rsidP="00001E8A">
      <w:pPr>
        <w:pStyle w:val="Call"/>
        <w:rPr>
          <w:lang w:eastAsia="zh-CN"/>
        </w:rPr>
      </w:pPr>
      <w:r w:rsidRPr="008C6045">
        <w:rPr>
          <w:rFonts w:hint="eastAsia"/>
          <w:lang w:eastAsia="zh-CN"/>
        </w:rPr>
        <w:t>关注</w:t>
      </w:r>
    </w:p>
    <w:p w14:paraId="4AC71E7E" w14:textId="77777777" w:rsidR="00001E8A" w:rsidRDefault="00001E8A" w:rsidP="00001E8A">
      <w:pPr>
        <w:rPr>
          <w:lang w:eastAsia="zh-CN"/>
        </w:rPr>
      </w:pPr>
      <w:r w:rsidRPr="00D95F95">
        <w:rPr>
          <w:i/>
          <w:iCs/>
          <w:lang w:eastAsia="zh-CN"/>
        </w:rPr>
        <w:t>a)</w:t>
      </w:r>
      <w:r>
        <w:rPr>
          <w:rFonts w:hint="eastAsia"/>
          <w:lang w:eastAsia="zh-CN"/>
        </w:rPr>
        <w:tab/>
      </w:r>
      <w:r>
        <w:rPr>
          <w:rFonts w:hint="eastAsia"/>
          <w:lang w:eastAsia="zh-CN"/>
        </w:rPr>
        <w:t>尽管近年来取得了进展，但最不发达国家的数量依然居高不下，因此有必要解决这个问题；</w:t>
      </w:r>
    </w:p>
    <w:p w14:paraId="53E99BFE" w14:textId="77777777" w:rsidR="00001E8A" w:rsidRPr="00F21FC3" w:rsidRDefault="00001E8A" w:rsidP="00001E8A">
      <w:pPr>
        <w:rPr>
          <w:i/>
          <w:iCs/>
          <w:lang w:eastAsia="zh-CN"/>
        </w:rPr>
      </w:pPr>
      <w:r w:rsidRPr="00D95F95">
        <w:rPr>
          <w:i/>
          <w:iCs/>
          <w:lang w:eastAsia="zh-CN"/>
        </w:rPr>
        <w:t>b)</w:t>
      </w:r>
      <w:r w:rsidRPr="00D95F95">
        <w:rPr>
          <w:lang w:eastAsia="zh-CN"/>
        </w:rPr>
        <w:tab/>
      </w:r>
      <w:r>
        <w:rPr>
          <w:rFonts w:hint="eastAsia"/>
          <w:lang w:eastAsia="zh-CN"/>
        </w:rPr>
        <w:t>最不发达国家、小岛屿发展中国家、内陆发展中国家和经济转型国家所面临的挑战继续对这些国家的发展议程构成威胁；</w:t>
      </w:r>
    </w:p>
    <w:p w14:paraId="44123F68" w14:textId="77777777" w:rsidR="00001E8A" w:rsidRDefault="00001E8A">
      <w:pPr>
        <w:rPr>
          <w:ins w:id="1681" w:author="Author"/>
          <w:lang w:eastAsia="zh-CN"/>
        </w:rPr>
      </w:pPr>
      <w:r w:rsidRPr="00F21FC3">
        <w:rPr>
          <w:rFonts w:hint="eastAsia"/>
          <w:i/>
          <w:iCs/>
          <w:lang w:eastAsia="zh-CN"/>
        </w:rPr>
        <w:t>c)</w:t>
      </w:r>
      <w:r w:rsidRPr="00D95F95">
        <w:rPr>
          <w:rFonts w:hint="eastAsia"/>
          <w:lang w:eastAsia="zh-CN"/>
        </w:rPr>
        <w:tab/>
      </w:r>
      <w:r w:rsidRPr="00D95F95">
        <w:rPr>
          <w:rFonts w:hint="eastAsia"/>
          <w:lang w:eastAsia="zh-CN"/>
        </w:rPr>
        <w:t>最不发达国家、小岛屿发展中国家和内陆发展中国家面对自然灾害造成的破坏不堪一击，并缺乏有效应对这些灾害的必要资源</w:t>
      </w:r>
      <w:del w:id="1682" w:author="Author">
        <w:r w:rsidRPr="00D95F95" w:rsidDel="00D73FBA">
          <w:rPr>
            <w:rFonts w:hint="eastAsia"/>
            <w:lang w:eastAsia="zh-CN"/>
          </w:rPr>
          <w:delText>，</w:delText>
        </w:r>
      </w:del>
      <w:ins w:id="1683" w:author="Author">
        <w:r>
          <w:rPr>
            <w:rFonts w:hint="eastAsia"/>
            <w:lang w:eastAsia="zh-CN"/>
          </w:rPr>
          <w:t>；</w:t>
        </w:r>
      </w:ins>
    </w:p>
    <w:p w14:paraId="0B175459" w14:textId="77777777" w:rsidR="00001E8A" w:rsidRPr="00D95F95" w:rsidRDefault="00001E8A" w:rsidP="00001E8A">
      <w:pPr>
        <w:rPr>
          <w:lang w:eastAsia="zh-CN"/>
        </w:rPr>
      </w:pPr>
      <w:ins w:id="1684" w:author="Author">
        <w:r w:rsidRPr="00781D0B">
          <w:rPr>
            <w:i/>
            <w:szCs w:val="24"/>
            <w:lang w:eastAsia="zh-CN"/>
            <w:rPrChange w:id="1685" w:author="Author">
              <w:rPr>
                <w:sz w:val="22"/>
                <w:szCs w:val="22"/>
              </w:rPr>
            </w:rPrChange>
          </w:rPr>
          <w:t>d)</w:t>
        </w:r>
        <w:r w:rsidRPr="00781D0B">
          <w:rPr>
            <w:szCs w:val="24"/>
            <w:lang w:eastAsia="zh-CN"/>
            <w:rPrChange w:id="1686" w:author="Author">
              <w:rPr>
                <w:sz w:val="22"/>
                <w:szCs w:val="22"/>
              </w:rPr>
            </w:rPrChange>
          </w:rPr>
          <w:tab/>
        </w:r>
        <w:r>
          <w:rPr>
            <w:rFonts w:hint="eastAsia"/>
            <w:szCs w:val="24"/>
            <w:lang w:eastAsia="zh-CN"/>
          </w:rPr>
          <w:t>小岛屿发展中国家和内陆发展中国家的地理位置成为这些国家实现电信网络国际连接的障碍，</w:t>
        </w:r>
      </w:ins>
    </w:p>
    <w:p w14:paraId="190B8C76" w14:textId="77777777" w:rsidR="00001E8A" w:rsidRPr="0037758E" w:rsidRDefault="00001E8A" w:rsidP="00001E8A">
      <w:pPr>
        <w:pStyle w:val="Call"/>
        <w:rPr>
          <w:lang w:eastAsia="zh-CN"/>
        </w:rPr>
      </w:pPr>
      <w:r w:rsidRPr="00F851B5">
        <w:rPr>
          <w:rFonts w:hint="eastAsia"/>
          <w:lang w:val="es-ES" w:eastAsia="zh-CN"/>
        </w:rPr>
        <w:t>意识到</w:t>
      </w:r>
    </w:p>
    <w:p w14:paraId="6B185232" w14:textId="77777777" w:rsidR="00001E8A" w:rsidRPr="00C26E68" w:rsidRDefault="00001E8A" w:rsidP="00001E8A">
      <w:pPr>
        <w:ind w:firstLineChars="200" w:firstLine="480"/>
        <w:rPr>
          <w:ins w:id="1687" w:author="Author"/>
          <w:lang w:eastAsia="zh-CN"/>
        </w:rPr>
      </w:pPr>
      <w:r>
        <w:rPr>
          <w:rFonts w:hint="eastAsia"/>
          <w:lang w:val="es-ES" w:eastAsia="zh-CN"/>
        </w:rPr>
        <w:t>完善上述国家的电信网络</w:t>
      </w:r>
      <w:ins w:id="1688" w:author="Author">
        <w:r>
          <w:rPr>
            <w:rFonts w:hint="eastAsia"/>
            <w:lang w:val="es-ES" w:eastAsia="zh-CN"/>
          </w:rPr>
          <w:t>及其国际互连</w:t>
        </w:r>
      </w:ins>
      <w:r>
        <w:rPr>
          <w:rFonts w:hint="eastAsia"/>
          <w:lang w:val="es-ES" w:eastAsia="zh-CN"/>
        </w:rPr>
        <w:t>将促进其社会和经济</w:t>
      </w:r>
      <w:del w:id="1689" w:author="Author">
        <w:r w:rsidDel="00B64340">
          <w:rPr>
            <w:rFonts w:hint="eastAsia"/>
            <w:lang w:val="es-ES" w:eastAsia="zh-CN"/>
          </w:rPr>
          <w:delText>复苏</w:delText>
        </w:r>
      </w:del>
      <w:ins w:id="1690" w:author="Author">
        <w:r>
          <w:rPr>
            <w:rFonts w:hint="eastAsia"/>
            <w:lang w:val="es-ES" w:eastAsia="zh-CN"/>
          </w:rPr>
          <w:t>融合</w:t>
        </w:r>
      </w:ins>
      <w:r>
        <w:rPr>
          <w:rFonts w:hint="eastAsia"/>
          <w:lang w:val="es-ES" w:eastAsia="zh-CN"/>
        </w:rPr>
        <w:t>以及全面发展</w:t>
      </w:r>
      <w:r w:rsidRPr="00C26E68">
        <w:rPr>
          <w:rFonts w:hint="eastAsia"/>
          <w:lang w:eastAsia="zh-CN"/>
        </w:rPr>
        <w:t>，</w:t>
      </w:r>
      <w:r>
        <w:rPr>
          <w:rFonts w:hint="eastAsia"/>
          <w:lang w:val="es-ES" w:eastAsia="zh-CN"/>
        </w:rPr>
        <w:t>同时为创建知识社会提供机遇</w:t>
      </w:r>
      <w:r w:rsidRPr="00C26E68">
        <w:rPr>
          <w:rFonts w:hint="eastAsia"/>
          <w:lang w:eastAsia="zh-CN"/>
        </w:rPr>
        <w:t>，</w:t>
      </w:r>
    </w:p>
    <w:p w14:paraId="1F16455F" w14:textId="77777777" w:rsidR="00001E8A" w:rsidRPr="00951945" w:rsidRDefault="00001E8A">
      <w:pPr>
        <w:pStyle w:val="Call"/>
        <w:rPr>
          <w:ins w:id="1691" w:author="Author"/>
          <w:rFonts w:ascii="KaiTi" w:eastAsia="KaiTi" w:hAnsi="KaiTi"/>
          <w:iCs/>
          <w:szCs w:val="24"/>
          <w:lang w:eastAsia="zh-CN"/>
          <w:rPrChange w:id="1692" w:author="Author">
            <w:rPr>
              <w:ins w:id="1693" w:author="Author"/>
            </w:rPr>
          </w:rPrChange>
        </w:rPr>
        <w:pPrChange w:id="1694" w:author="Author">
          <w:pPr>
            <w:jc w:val="both"/>
          </w:pPr>
        </w:pPrChange>
      </w:pPr>
      <w:ins w:id="1695" w:author="Author">
        <w:r w:rsidRPr="00951945">
          <w:rPr>
            <w:rFonts w:ascii="KaiTi" w:eastAsia="KaiTi" w:hAnsi="KaiTi" w:hint="eastAsia"/>
            <w:iCs/>
            <w:szCs w:val="24"/>
            <w:lang w:eastAsia="zh-CN"/>
          </w:rPr>
          <w:t>忆及</w:t>
        </w:r>
      </w:ins>
    </w:p>
    <w:p w14:paraId="34701512" w14:textId="77777777" w:rsidR="00001E8A" w:rsidRPr="002E25DF" w:rsidRDefault="00001E8A" w:rsidP="00001E8A">
      <w:pPr>
        <w:ind w:firstLineChars="200" w:firstLine="480"/>
        <w:rPr>
          <w:lang w:val="en-US" w:eastAsia="zh-CN"/>
          <w:rPrChange w:id="1696" w:author="Author">
            <w:rPr>
              <w:lang w:val="es-ES" w:eastAsia="zh-CN"/>
            </w:rPr>
          </w:rPrChange>
        </w:rPr>
      </w:pPr>
      <w:ins w:id="1697" w:author="Author">
        <w:r>
          <w:rPr>
            <w:rFonts w:hint="eastAsia"/>
            <w:szCs w:val="24"/>
            <w:lang w:eastAsia="zh-CN"/>
          </w:rPr>
          <w:t>世界电信发展大会（</w:t>
        </w:r>
        <w:r>
          <w:rPr>
            <w:rFonts w:hint="eastAsia"/>
            <w:szCs w:val="24"/>
            <w:lang w:eastAsia="zh-CN"/>
          </w:rPr>
          <w:t>WTDC</w:t>
        </w:r>
        <w:r>
          <w:rPr>
            <w:rFonts w:hint="eastAsia"/>
            <w:szCs w:val="24"/>
            <w:lang w:eastAsia="zh-CN"/>
          </w:rPr>
          <w:t>）关于针对最不发达国家和小岛屿发展中国家的特别措施的前第</w:t>
        </w:r>
        <w:r>
          <w:rPr>
            <w:rFonts w:hint="eastAsia"/>
            <w:szCs w:val="24"/>
            <w:lang w:eastAsia="zh-CN"/>
          </w:rPr>
          <w:t>49</w:t>
        </w:r>
        <w:r>
          <w:rPr>
            <w:rFonts w:hint="eastAsia"/>
            <w:szCs w:val="24"/>
            <w:lang w:eastAsia="zh-CN"/>
          </w:rPr>
          <w:t>号决议（</w:t>
        </w:r>
        <w:r>
          <w:rPr>
            <w:rFonts w:hint="eastAsia"/>
            <w:szCs w:val="24"/>
            <w:lang w:eastAsia="zh-CN"/>
          </w:rPr>
          <w:t>2006</w:t>
        </w:r>
        <w:r>
          <w:rPr>
            <w:rFonts w:hint="eastAsia"/>
            <w:szCs w:val="24"/>
            <w:lang w:eastAsia="zh-CN"/>
          </w:rPr>
          <w:t>年，多哈）</w:t>
        </w:r>
        <w:r w:rsidR="00897DD0">
          <w:rPr>
            <w:rFonts w:hint="eastAsia"/>
            <w:szCs w:val="24"/>
            <w:lang w:eastAsia="zh-CN"/>
          </w:rPr>
          <w:t>，</w:t>
        </w:r>
      </w:ins>
    </w:p>
    <w:p w14:paraId="4AE518EC" w14:textId="77777777" w:rsidR="00001E8A" w:rsidRPr="008932AE" w:rsidRDefault="00001E8A" w:rsidP="00001E8A">
      <w:pPr>
        <w:pStyle w:val="Call"/>
        <w:rPr>
          <w:lang w:eastAsia="zh-CN"/>
        </w:rPr>
      </w:pPr>
      <w:r w:rsidRPr="008932AE">
        <w:rPr>
          <w:rFonts w:hint="eastAsia"/>
          <w:lang w:eastAsia="zh-CN"/>
        </w:rPr>
        <w:t>责成秘书长和电信发展局主任</w:t>
      </w:r>
    </w:p>
    <w:p w14:paraId="51F9F737" w14:textId="77777777" w:rsidR="00001E8A" w:rsidRPr="00F21FC3" w:rsidRDefault="00001E8A" w:rsidP="00001E8A">
      <w:pPr>
        <w:rPr>
          <w:lang w:eastAsia="zh-CN"/>
        </w:rPr>
      </w:pPr>
      <w:r w:rsidRPr="00F21FC3">
        <w:rPr>
          <w:lang w:eastAsia="zh-CN"/>
        </w:rPr>
        <w:t>1</w:t>
      </w:r>
      <w:r w:rsidRPr="00F21FC3">
        <w:rPr>
          <w:lang w:eastAsia="zh-CN"/>
        </w:rPr>
        <w:tab/>
      </w:r>
      <w:r>
        <w:rPr>
          <w:rFonts w:hint="eastAsia"/>
          <w:lang w:eastAsia="zh-CN"/>
        </w:rPr>
        <w:t>继续审查联合国指定的、且在发展电信</w:t>
      </w:r>
      <w:r>
        <w:rPr>
          <w:rFonts w:hint="eastAsia"/>
          <w:lang w:eastAsia="zh-CN"/>
        </w:rPr>
        <w:t>/</w:t>
      </w:r>
      <w:r>
        <w:rPr>
          <w:rFonts w:hint="eastAsia"/>
          <w:lang w:eastAsia="zh-CN"/>
        </w:rPr>
        <w:t>信息通信技术（</w:t>
      </w:r>
      <w:r>
        <w:rPr>
          <w:rFonts w:hint="eastAsia"/>
          <w:lang w:eastAsia="zh-CN"/>
        </w:rPr>
        <w:t>ICT</w:t>
      </w:r>
      <w:r>
        <w:rPr>
          <w:rFonts w:hint="eastAsia"/>
          <w:lang w:eastAsia="zh-CN"/>
        </w:rPr>
        <w:t>）方面需要采取特殊措施的最不发达国家、小岛屿发展中国家、内陆发展中国家和经济转型国家的电信</w:t>
      </w:r>
      <w:r>
        <w:rPr>
          <w:rFonts w:hint="eastAsia"/>
          <w:lang w:eastAsia="zh-CN"/>
        </w:rPr>
        <w:t>/ICT</w:t>
      </w:r>
      <w:r>
        <w:rPr>
          <w:rFonts w:hint="eastAsia"/>
          <w:lang w:eastAsia="zh-CN"/>
        </w:rPr>
        <w:t>业务的状况，并确定需要优先采取行动的极为薄弱的领域；</w:t>
      </w:r>
    </w:p>
    <w:p w14:paraId="7D8DDEE1" w14:textId="77777777" w:rsidR="00001E8A" w:rsidRPr="00F21FC3" w:rsidRDefault="00001E8A" w:rsidP="00001E8A">
      <w:pPr>
        <w:rPr>
          <w:lang w:eastAsia="zh-CN"/>
        </w:rPr>
      </w:pPr>
      <w:r w:rsidRPr="00F21FC3">
        <w:rPr>
          <w:rFonts w:hint="eastAsia"/>
          <w:lang w:eastAsia="zh-CN"/>
        </w:rPr>
        <w:t>2</w:t>
      </w:r>
      <w:r w:rsidRPr="00F21FC3">
        <w:rPr>
          <w:lang w:eastAsia="zh-CN"/>
        </w:rPr>
        <w:tab/>
      </w:r>
      <w:ins w:id="1698" w:author="Author">
        <w:r>
          <w:rPr>
            <w:rFonts w:hint="eastAsia"/>
            <w:lang w:val="fr-FR" w:eastAsia="zh-CN"/>
          </w:rPr>
          <w:t>继续</w:t>
        </w:r>
      </w:ins>
      <w:del w:id="1699" w:author="Author">
        <w:r w:rsidDel="00B64340">
          <w:rPr>
            <w:rFonts w:hint="eastAsia"/>
            <w:lang w:eastAsia="zh-CN"/>
          </w:rPr>
          <w:delText>就计划采取的具体措施</w:delText>
        </w:r>
      </w:del>
      <w:r>
        <w:rPr>
          <w:rFonts w:hint="eastAsia"/>
          <w:lang w:eastAsia="zh-CN"/>
        </w:rPr>
        <w:t>向国际电联理事会提出</w:t>
      </w:r>
      <w:del w:id="1700" w:author="Author">
        <w:r w:rsidDel="00B64340">
          <w:rPr>
            <w:rFonts w:hint="eastAsia"/>
            <w:lang w:eastAsia="zh-CN"/>
          </w:rPr>
          <w:delText>建议</w:delText>
        </w:r>
      </w:del>
      <w:ins w:id="1701" w:author="Author">
        <w:r>
          <w:rPr>
            <w:rFonts w:hint="eastAsia"/>
            <w:lang w:eastAsia="zh-CN"/>
          </w:rPr>
          <w:t>具体措施</w:t>
        </w:r>
      </w:ins>
      <w:r>
        <w:rPr>
          <w:rFonts w:hint="eastAsia"/>
          <w:lang w:eastAsia="zh-CN"/>
        </w:rPr>
        <w:t>，以利用技术合作特别自愿计划、国际电联自己的资源及其它资金来源为这些国家带来真正的改善并提供有效的帮助；</w:t>
      </w:r>
    </w:p>
    <w:p w14:paraId="46AC5F24" w14:textId="77777777" w:rsidR="00001E8A" w:rsidRPr="00F21FC3" w:rsidRDefault="00001E8A" w:rsidP="00001E8A">
      <w:pPr>
        <w:rPr>
          <w:lang w:eastAsia="zh-CN"/>
        </w:rPr>
      </w:pPr>
      <w:r w:rsidRPr="00F21FC3">
        <w:rPr>
          <w:rFonts w:hint="eastAsia"/>
          <w:lang w:eastAsia="zh-CN"/>
        </w:rPr>
        <w:t>3</w:t>
      </w:r>
      <w:r w:rsidRPr="00F21FC3">
        <w:rPr>
          <w:lang w:eastAsia="zh-CN"/>
        </w:rPr>
        <w:tab/>
      </w:r>
      <w:r>
        <w:rPr>
          <w:rFonts w:hint="eastAsia"/>
          <w:lang w:eastAsia="zh-CN"/>
        </w:rPr>
        <w:t>努力为确定这些国家的需求并对划拨给最不发达国家、小岛屿发展中国家、内陆发展中国家和经济转型国家</w:t>
      </w:r>
      <w:del w:id="1702" w:author="Author">
        <w:r w:rsidDel="00003C4F">
          <w:rPr>
            <w:rFonts w:hint="eastAsia"/>
            <w:lang w:eastAsia="zh-CN"/>
          </w:rPr>
          <w:delText>（</w:delText>
        </w:r>
        <w:r w:rsidRPr="00817482" w:rsidDel="00003C4F">
          <w:rPr>
            <w:rFonts w:hint="eastAsia"/>
            <w:lang w:eastAsia="zh-CN"/>
          </w:rPr>
          <w:delText>这些国家占国际电联发展中国家总数的近一半）</w:delText>
        </w:r>
      </w:del>
      <w:r>
        <w:rPr>
          <w:rFonts w:hint="eastAsia"/>
          <w:lang w:eastAsia="zh-CN"/>
        </w:rPr>
        <w:t>的资源进行适当管理，提供必要的行政和业务结构；</w:t>
      </w:r>
    </w:p>
    <w:p w14:paraId="5DCAB63A" w14:textId="77777777" w:rsidR="00001E8A" w:rsidRPr="00F21FC3" w:rsidRDefault="00001E8A" w:rsidP="00001E8A">
      <w:pPr>
        <w:rPr>
          <w:lang w:eastAsia="zh-CN"/>
        </w:rPr>
      </w:pPr>
      <w:r w:rsidRPr="00F21FC3">
        <w:rPr>
          <w:rFonts w:hint="eastAsia"/>
          <w:lang w:eastAsia="zh-CN"/>
        </w:rPr>
        <w:t>4</w:t>
      </w:r>
      <w:r w:rsidRPr="00F21FC3">
        <w:rPr>
          <w:lang w:eastAsia="zh-CN"/>
        </w:rPr>
        <w:tab/>
      </w:r>
      <w:r w:rsidRPr="00817482">
        <w:rPr>
          <w:rFonts w:hint="eastAsia"/>
          <w:lang w:eastAsia="zh-CN"/>
        </w:rPr>
        <w:t>提出创新性新举措</w:t>
      </w:r>
      <w:ins w:id="1703" w:author="Author">
        <w:r>
          <w:rPr>
            <w:rFonts w:hint="eastAsia"/>
            <w:lang w:eastAsia="zh-CN"/>
          </w:rPr>
          <w:t>并与其他国际和区域组织的合作伙伴关系或联盟，</w:t>
        </w:r>
      </w:ins>
      <w:r w:rsidRPr="00817482">
        <w:rPr>
          <w:rFonts w:hint="eastAsia"/>
          <w:lang w:eastAsia="zh-CN"/>
        </w:rPr>
        <w:t>这些举措可以产生可用于这些国家电信</w:t>
      </w:r>
      <w:r w:rsidRPr="00F21FC3">
        <w:rPr>
          <w:lang w:eastAsia="zh-CN"/>
        </w:rPr>
        <w:t>/ICT</w:t>
      </w:r>
      <w:r w:rsidRPr="00817482">
        <w:rPr>
          <w:rFonts w:hint="eastAsia"/>
          <w:lang w:eastAsia="zh-CN"/>
        </w:rPr>
        <w:t>发展的额外资金</w:t>
      </w:r>
      <w:ins w:id="1704" w:author="Author">
        <w:r>
          <w:rPr>
            <w:rFonts w:hint="eastAsia"/>
            <w:lang w:eastAsia="zh-CN"/>
          </w:rPr>
          <w:t>或联合项目</w:t>
        </w:r>
      </w:ins>
      <w:r w:rsidRPr="00F21FC3">
        <w:rPr>
          <w:rFonts w:hint="eastAsia"/>
          <w:lang w:eastAsia="zh-CN"/>
        </w:rPr>
        <w:t>，</w:t>
      </w:r>
      <w:r w:rsidRPr="00817482">
        <w:rPr>
          <w:rFonts w:hint="eastAsia"/>
          <w:lang w:eastAsia="zh-CN"/>
        </w:rPr>
        <w:t>以便如《信息社会突尼斯议程》所述</w:t>
      </w:r>
      <w:r w:rsidRPr="00F21FC3">
        <w:rPr>
          <w:rFonts w:hint="eastAsia"/>
          <w:lang w:eastAsia="zh-CN"/>
        </w:rPr>
        <w:t>，</w:t>
      </w:r>
      <w:r w:rsidRPr="00817482">
        <w:rPr>
          <w:rFonts w:hint="eastAsia"/>
          <w:lang w:eastAsia="zh-CN"/>
        </w:rPr>
        <w:t>利用融资机制提供的机遇</w:t>
      </w:r>
      <w:r w:rsidRPr="00F21FC3">
        <w:rPr>
          <w:rFonts w:hint="eastAsia"/>
          <w:lang w:eastAsia="zh-CN"/>
        </w:rPr>
        <w:t>，</w:t>
      </w:r>
      <w:r w:rsidRPr="00817482">
        <w:rPr>
          <w:rFonts w:hint="eastAsia"/>
          <w:lang w:eastAsia="zh-CN"/>
        </w:rPr>
        <w:t>解决</w:t>
      </w:r>
      <w:r w:rsidRPr="00F21FC3">
        <w:rPr>
          <w:lang w:eastAsia="zh-CN"/>
        </w:rPr>
        <w:t>ICT</w:t>
      </w:r>
      <w:r w:rsidRPr="00817482">
        <w:rPr>
          <w:rFonts w:hint="eastAsia"/>
          <w:lang w:eastAsia="zh-CN"/>
        </w:rPr>
        <w:t>促发展问题</w:t>
      </w:r>
      <w:r w:rsidRPr="00F21FC3">
        <w:rPr>
          <w:rFonts w:hint="eastAsia"/>
          <w:lang w:eastAsia="zh-CN"/>
        </w:rPr>
        <w:t>；</w:t>
      </w:r>
    </w:p>
    <w:p w14:paraId="44BDBA38" w14:textId="77777777" w:rsidR="00001E8A" w:rsidRPr="00F21FC3" w:rsidRDefault="00001E8A" w:rsidP="00001E8A">
      <w:pPr>
        <w:rPr>
          <w:lang w:eastAsia="zh-CN"/>
        </w:rPr>
      </w:pPr>
      <w:r w:rsidRPr="00F21FC3">
        <w:rPr>
          <w:rFonts w:hint="eastAsia"/>
          <w:lang w:eastAsia="zh-CN"/>
        </w:rPr>
        <w:t>5</w:t>
      </w:r>
      <w:r w:rsidRPr="00F21FC3">
        <w:rPr>
          <w:rFonts w:hint="eastAsia"/>
          <w:lang w:eastAsia="zh-CN"/>
        </w:rPr>
        <w:tab/>
      </w:r>
      <w:r>
        <w:rPr>
          <w:rFonts w:hint="eastAsia"/>
          <w:lang w:eastAsia="zh-CN"/>
        </w:rPr>
        <w:t>每年就此问题向理事会做出报告，</w:t>
      </w:r>
    </w:p>
    <w:p w14:paraId="3D9DC671" w14:textId="77777777" w:rsidR="00001E8A" w:rsidRPr="008932AE" w:rsidRDefault="00001E8A" w:rsidP="00001E8A">
      <w:pPr>
        <w:pStyle w:val="Call"/>
        <w:rPr>
          <w:lang w:eastAsia="zh-CN"/>
        </w:rPr>
      </w:pPr>
      <w:r w:rsidRPr="008932AE">
        <w:rPr>
          <w:rFonts w:hint="eastAsia"/>
          <w:lang w:eastAsia="zh-CN"/>
        </w:rPr>
        <w:t>责成理事会</w:t>
      </w:r>
    </w:p>
    <w:p w14:paraId="68D2BD8E" w14:textId="77777777" w:rsidR="00001E8A" w:rsidRPr="00F21FC3" w:rsidRDefault="00001E8A" w:rsidP="00001E8A">
      <w:pPr>
        <w:rPr>
          <w:lang w:eastAsia="zh-CN"/>
        </w:rPr>
      </w:pPr>
      <w:r w:rsidRPr="00F21FC3">
        <w:rPr>
          <w:lang w:eastAsia="zh-CN"/>
        </w:rPr>
        <w:t>1</w:t>
      </w:r>
      <w:r w:rsidRPr="00F21FC3">
        <w:rPr>
          <w:lang w:eastAsia="zh-CN"/>
        </w:rPr>
        <w:tab/>
      </w:r>
      <w:r>
        <w:rPr>
          <w:rFonts w:hint="eastAsia"/>
          <w:lang w:eastAsia="zh-CN"/>
        </w:rPr>
        <w:t>审议上述报告，并采取适当的行动，以便国际电联继续积极关心这些国家电信</w:t>
      </w:r>
      <w:r>
        <w:rPr>
          <w:rFonts w:hint="eastAsia"/>
          <w:lang w:eastAsia="zh-CN"/>
        </w:rPr>
        <w:t>/ICT</w:t>
      </w:r>
      <w:r>
        <w:rPr>
          <w:rFonts w:hint="eastAsia"/>
          <w:lang w:eastAsia="zh-CN"/>
        </w:rPr>
        <w:t>业务的发展，并在这方面同它们积极合作；</w:t>
      </w:r>
    </w:p>
    <w:p w14:paraId="77BEEEFD" w14:textId="77777777" w:rsidR="00001E8A" w:rsidRPr="00F21FC3" w:rsidRDefault="00001E8A" w:rsidP="00001E8A">
      <w:pPr>
        <w:rPr>
          <w:lang w:eastAsia="zh-CN"/>
        </w:rPr>
      </w:pPr>
      <w:r w:rsidRPr="00F21FC3">
        <w:rPr>
          <w:lang w:eastAsia="zh-CN"/>
        </w:rPr>
        <w:t>2</w:t>
      </w:r>
      <w:r w:rsidRPr="00F21FC3">
        <w:rPr>
          <w:lang w:eastAsia="zh-CN"/>
        </w:rPr>
        <w:tab/>
      </w:r>
      <w:r>
        <w:rPr>
          <w:rFonts w:hint="eastAsia"/>
          <w:lang w:eastAsia="zh-CN"/>
        </w:rPr>
        <w:t>为此，从技术合作特别自愿计划、国际电联自己的资源和任何其它资金渠道中进行拨款，并在此方面促成所有利益攸关方之间的合作伙伴关系；</w:t>
      </w:r>
    </w:p>
    <w:p w14:paraId="72E34A28" w14:textId="77777777" w:rsidR="00001E8A" w:rsidRDefault="00001E8A" w:rsidP="00001E8A">
      <w:pPr>
        <w:rPr>
          <w:lang w:eastAsia="zh-CN"/>
        </w:rPr>
      </w:pPr>
      <w:r w:rsidRPr="00F21FC3">
        <w:rPr>
          <w:lang w:eastAsia="zh-CN"/>
        </w:rPr>
        <w:t>3</w:t>
      </w:r>
      <w:r w:rsidRPr="00F21FC3">
        <w:rPr>
          <w:lang w:eastAsia="zh-CN"/>
        </w:rPr>
        <w:tab/>
      </w:r>
      <w:r>
        <w:rPr>
          <w:rFonts w:hint="eastAsia"/>
          <w:lang w:eastAsia="zh-CN"/>
        </w:rPr>
        <w:t>经常审查这一情况，并就此问题向下届全权代表大会提交报告，</w:t>
      </w:r>
    </w:p>
    <w:p w14:paraId="14A0D041" w14:textId="77777777" w:rsidR="00001E8A" w:rsidRPr="00DD4F38" w:rsidRDefault="00001E8A" w:rsidP="00001E8A">
      <w:pPr>
        <w:pStyle w:val="Call"/>
        <w:rPr>
          <w:lang w:eastAsia="zh-CN"/>
        </w:rPr>
      </w:pPr>
      <w:r w:rsidRPr="00DD4F38">
        <w:rPr>
          <w:rFonts w:hint="eastAsia"/>
          <w:lang w:eastAsia="zh-CN"/>
        </w:rPr>
        <w:t>鼓励最不发达国家、小岛屿发展中国家、内陆发展中国家</w:t>
      </w:r>
      <w:r>
        <w:rPr>
          <w:rFonts w:hint="eastAsia"/>
          <w:lang w:eastAsia="zh-CN"/>
        </w:rPr>
        <w:t>和</w:t>
      </w:r>
      <w:r w:rsidRPr="00DD4F38">
        <w:rPr>
          <w:rFonts w:hint="eastAsia"/>
          <w:lang w:eastAsia="zh-CN"/>
        </w:rPr>
        <w:t>经济转型国家</w:t>
      </w:r>
    </w:p>
    <w:p w14:paraId="7861FA7E" w14:textId="77777777" w:rsidR="00001E8A" w:rsidRPr="002E25DF" w:rsidRDefault="00001E8A" w:rsidP="00001E8A">
      <w:pPr>
        <w:ind w:firstLineChars="200" w:firstLine="480"/>
        <w:rPr>
          <w:rFonts w:ascii="SimSun" w:hAnsi="SimSun" w:cs="SimSun"/>
          <w:lang w:eastAsia="zh-CN"/>
          <w:rPrChange w:id="1705" w:author="Author">
            <w:rPr>
              <w:rFonts w:ascii="SimSun" w:hAnsi="SimSun" w:cs="SimSun"/>
              <w:lang w:val="es-ES" w:eastAsia="zh-CN"/>
            </w:rPr>
          </w:rPrChange>
        </w:rPr>
      </w:pPr>
      <w:r>
        <w:rPr>
          <w:rFonts w:hint="eastAsia"/>
          <w:lang w:val="es-ES" w:eastAsia="zh-CN"/>
        </w:rPr>
        <w:t>继续</w:t>
      </w:r>
      <w:del w:id="1706" w:author="Author">
        <w:r w:rsidDel="009A551D">
          <w:rPr>
            <w:rFonts w:hint="eastAsia"/>
            <w:lang w:val="es-ES" w:eastAsia="zh-CN"/>
          </w:rPr>
          <w:delText>高度优先开展旨在</w:delText>
        </w:r>
      </w:del>
      <w:ins w:id="1707" w:author="Author">
        <w:r>
          <w:rPr>
            <w:rFonts w:hint="eastAsia"/>
            <w:lang w:val="es-ES" w:eastAsia="zh-CN"/>
          </w:rPr>
          <w:t>高度重视</w:t>
        </w:r>
      </w:ins>
      <w:r>
        <w:rPr>
          <w:rFonts w:hint="eastAsia"/>
          <w:lang w:val="es-ES" w:eastAsia="zh-CN"/>
        </w:rPr>
        <w:t>促进社会经济全面发展的电信</w:t>
      </w:r>
      <w:r w:rsidRPr="002E25DF">
        <w:rPr>
          <w:lang w:eastAsia="zh-CN"/>
          <w:rPrChange w:id="1708" w:author="Author">
            <w:rPr>
              <w:lang w:val="es-ES" w:eastAsia="zh-CN"/>
            </w:rPr>
          </w:rPrChange>
        </w:rPr>
        <w:t>/ICT</w:t>
      </w:r>
      <w:r>
        <w:rPr>
          <w:rFonts w:hint="eastAsia"/>
          <w:lang w:val="es-ES" w:eastAsia="zh-CN"/>
        </w:rPr>
        <w:t>活动和项目</w:t>
      </w:r>
      <w:r w:rsidRPr="002E25DF">
        <w:rPr>
          <w:rFonts w:hint="eastAsia"/>
          <w:lang w:eastAsia="zh-CN"/>
          <w:rPrChange w:id="1709" w:author="Author">
            <w:rPr>
              <w:rFonts w:hint="eastAsia"/>
              <w:lang w:val="es-ES" w:eastAsia="zh-CN"/>
            </w:rPr>
          </w:rPrChange>
        </w:rPr>
        <w:t>，</w:t>
      </w:r>
      <w:ins w:id="1710" w:author="Author">
        <w:r>
          <w:rPr>
            <w:rFonts w:hint="eastAsia"/>
            <w:lang w:eastAsia="zh-CN"/>
          </w:rPr>
          <w:t>包括那些可改善国际连接条件的项目</w:t>
        </w:r>
      </w:ins>
      <w:r>
        <w:rPr>
          <w:rFonts w:hint="eastAsia"/>
          <w:szCs w:val="24"/>
          <w:lang w:eastAsia="zh-CN"/>
        </w:rPr>
        <w:t>，</w:t>
      </w:r>
      <w:r>
        <w:rPr>
          <w:rFonts w:hint="eastAsia"/>
          <w:lang w:val="es-ES" w:eastAsia="zh-CN"/>
        </w:rPr>
        <w:t>批准开展由双边或多边渠道提供资金的技术合作活动</w:t>
      </w:r>
      <w:r w:rsidRPr="002E25DF">
        <w:rPr>
          <w:rFonts w:hint="eastAsia"/>
          <w:lang w:eastAsia="zh-CN"/>
          <w:rPrChange w:id="1711" w:author="Author">
            <w:rPr>
              <w:rFonts w:hint="eastAsia"/>
              <w:lang w:val="es-ES" w:eastAsia="zh-CN"/>
            </w:rPr>
          </w:rPrChange>
        </w:rPr>
        <w:t>，</w:t>
      </w:r>
      <w:r>
        <w:rPr>
          <w:rFonts w:hint="eastAsia"/>
          <w:lang w:val="es-ES" w:eastAsia="zh-CN"/>
        </w:rPr>
        <w:t>以使更多的人从中受益</w:t>
      </w:r>
      <w:del w:id="1712" w:author="Author">
        <w:r w:rsidDel="009A551D">
          <w:rPr>
            <w:rFonts w:ascii="SimSun" w:hAnsi="SimSun" w:cs="SimSun" w:hint="eastAsia"/>
            <w:lang w:val="es-ES" w:eastAsia="zh-CN"/>
          </w:rPr>
          <w:delText>。</w:delText>
        </w:r>
      </w:del>
      <w:ins w:id="1713" w:author="Author">
        <w:r w:rsidRPr="00F21FC3">
          <w:rPr>
            <w:rFonts w:ascii="SimSun" w:hAnsi="SimSun" w:cs="SimSun" w:hint="eastAsia"/>
            <w:lang w:eastAsia="zh-CN"/>
          </w:rPr>
          <w:t>，</w:t>
        </w:r>
      </w:ins>
    </w:p>
    <w:p w14:paraId="61D3AC68" w14:textId="77777777" w:rsidR="00001E8A" w:rsidRPr="00F13E60" w:rsidRDefault="00001E8A">
      <w:pPr>
        <w:pStyle w:val="Call"/>
        <w:rPr>
          <w:ins w:id="1714" w:author="Author"/>
          <w:i/>
          <w:lang w:eastAsia="zh-CN"/>
          <w:rPrChange w:id="1715" w:author="Author">
            <w:rPr>
              <w:ins w:id="1716" w:author="Author"/>
            </w:rPr>
          </w:rPrChange>
        </w:rPr>
        <w:pPrChange w:id="1717" w:author="Author">
          <w:pPr>
            <w:ind w:left="708"/>
            <w:jc w:val="both"/>
          </w:pPr>
        </w:pPrChange>
      </w:pPr>
      <w:ins w:id="1718" w:author="Author">
        <w:r>
          <w:rPr>
            <w:rFonts w:hint="eastAsia"/>
            <w:lang w:eastAsia="zh-CN"/>
          </w:rPr>
          <w:t>请成员国</w:t>
        </w:r>
      </w:ins>
    </w:p>
    <w:p w14:paraId="1089FCB5" w14:textId="77777777" w:rsidR="00001E8A" w:rsidRPr="00042561" w:rsidRDefault="00001E8A">
      <w:pPr>
        <w:ind w:firstLineChars="200" w:firstLine="480"/>
        <w:rPr>
          <w:ins w:id="1719" w:author="Author"/>
          <w:lang w:eastAsia="zh-CN"/>
        </w:rPr>
        <w:pPrChange w:id="1720" w:author="Author">
          <w:pPr>
            <w:pStyle w:val="Reasons"/>
          </w:pPr>
        </w:pPrChange>
      </w:pPr>
      <w:ins w:id="1721" w:author="Author">
        <w:r w:rsidRPr="00A74AC0">
          <w:rPr>
            <w:rFonts w:hint="eastAsia"/>
            <w:lang w:eastAsia="zh-CN"/>
          </w:rPr>
          <w:t>与</w:t>
        </w:r>
        <w:r>
          <w:rPr>
            <w:rFonts w:hint="eastAsia"/>
            <w:lang w:eastAsia="zh-CN"/>
          </w:rPr>
          <w:t>LDC</w:t>
        </w:r>
        <w:r>
          <w:rPr>
            <w:rFonts w:hint="eastAsia"/>
            <w:lang w:eastAsia="zh-CN"/>
          </w:rPr>
          <w:t>、</w:t>
        </w:r>
        <w:r>
          <w:rPr>
            <w:rFonts w:hint="eastAsia"/>
            <w:lang w:eastAsia="zh-CN"/>
          </w:rPr>
          <w:t>SIDS</w:t>
        </w:r>
        <w:r>
          <w:rPr>
            <w:rFonts w:hint="eastAsia"/>
            <w:lang w:eastAsia="zh-CN"/>
          </w:rPr>
          <w:t>、</w:t>
        </w:r>
        <w:r>
          <w:rPr>
            <w:rFonts w:hint="eastAsia"/>
            <w:lang w:eastAsia="zh-CN"/>
          </w:rPr>
          <w:t>LLDC</w:t>
        </w:r>
        <w:r>
          <w:rPr>
            <w:rFonts w:hint="eastAsia"/>
            <w:lang w:eastAsia="zh-CN"/>
          </w:rPr>
          <w:t>以及</w:t>
        </w:r>
        <w:r>
          <w:rPr>
            <w:lang w:eastAsia="zh-CN"/>
          </w:rPr>
          <w:t>经济转型</w:t>
        </w:r>
        <w:r w:rsidRPr="00A74AC0">
          <w:rPr>
            <w:rFonts w:hint="eastAsia"/>
            <w:lang w:eastAsia="zh-CN"/>
          </w:rPr>
          <w:t>国家合作，促</w:t>
        </w:r>
        <w:r>
          <w:rPr>
            <w:rFonts w:hint="eastAsia"/>
            <w:lang w:eastAsia="zh-CN"/>
          </w:rPr>
          <w:t>成</w:t>
        </w:r>
        <w:r w:rsidRPr="00A74AC0">
          <w:rPr>
            <w:rFonts w:hint="eastAsia"/>
            <w:lang w:eastAsia="zh-CN"/>
          </w:rPr>
          <w:t>和支持区域、次区域</w:t>
        </w:r>
        <w:r>
          <w:rPr>
            <w:rFonts w:hint="eastAsia"/>
            <w:lang w:eastAsia="zh-CN"/>
          </w:rPr>
          <w:t>、多边</w:t>
        </w:r>
        <w:r w:rsidRPr="00A74AC0">
          <w:rPr>
            <w:rFonts w:hint="eastAsia"/>
            <w:lang w:eastAsia="zh-CN"/>
          </w:rPr>
          <w:t>和双边项目和计划，推动电信</w:t>
        </w:r>
        <w:r w:rsidRPr="00A74AC0">
          <w:rPr>
            <w:rFonts w:hint="eastAsia"/>
            <w:lang w:eastAsia="zh-CN"/>
          </w:rPr>
          <w:t>/ICT</w:t>
        </w:r>
        <w:r w:rsidRPr="00A74AC0">
          <w:rPr>
            <w:rFonts w:hint="eastAsia"/>
            <w:lang w:eastAsia="zh-CN"/>
          </w:rPr>
          <w:t>发展和电信基础设施一体化，</w:t>
        </w:r>
        <w:r>
          <w:rPr>
            <w:rFonts w:hint="eastAsia"/>
            <w:lang w:eastAsia="zh-CN"/>
          </w:rPr>
          <w:t>从而实现</w:t>
        </w:r>
        <w:r w:rsidRPr="00A74AC0">
          <w:rPr>
            <w:rFonts w:hint="eastAsia"/>
            <w:lang w:eastAsia="zh-CN"/>
          </w:rPr>
          <w:t>国际连接条件</w:t>
        </w:r>
        <w:r>
          <w:rPr>
            <w:rFonts w:hint="eastAsia"/>
            <w:lang w:eastAsia="zh-CN"/>
          </w:rPr>
          <w:t>的</w:t>
        </w:r>
        <w:r>
          <w:rPr>
            <w:lang w:eastAsia="zh-CN"/>
          </w:rPr>
          <w:t>改善</w:t>
        </w:r>
        <w:r>
          <w:rPr>
            <w:rFonts w:hint="eastAsia"/>
            <w:lang w:eastAsia="zh-CN"/>
          </w:rPr>
          <w:t>。</w:t>
        </w:r>
      </w:ins>
    </w:p>
    <w:p w14:paraId="18B066F3" w14:textId="77777777" w:rsidR="00001E8A" w:rsidRPr="00001E8A" w:rsidRDefault="00001E8A" w:rsidP="00001E8A">
      <w:pPr>
        <w:pStyle w:val="Reasons"/>
        <w:rPr>
          <w:lang w:eastAsia="zh-CN"/>
        </w:rPr>
      </w:pPr>
    </w:p>
    <w:p w14:paraId="426A3EC9" w14:textId="77777777" w:rsidR="00001E8A" w:rsidRDefault="00001E8A" w:rsidP="00001E8A">
      <w:pPr>
        <w:jc w:val="center"/>
        <w:rPr>
          <w:lang w:eastAsia="zh-CN"/>
        </w:rPr>
      </w:pPr>
      <w:r>
        <w:rPr>
          <w:lang w:eastAsia="zh-CN"/>
        </w:rPr>
        <w:t>* * * * * * * * * *</w:t>
      </w:r>
    </w:p>
    <w:p w14:paraId="00F77BF1" w14:textId="77777777" w:rsidR="00001E8A" w:rsidRDefault="00001E8A">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315A74A3" w14:textId="77777777" w:rsidR="006603DF" w:rsidRPr="00F91D06" w:rsidRDefault="006603DF" w:rsidP="006603DF">
      <w:pPr>
        <w:tabs>
          <w:tab w:val="clear" w:pos="567"/>
          <w:tab w:val="clear" w:pos="1134"/>
          <w:tab w:val="left" w:pos="7257"/>
          <w:tab w:val="left" w:pos="7920"/>
          <w:tab w:val="left" w:pos="8508"/>
          <w:tab w:val="left" w:pos="9216"/>
        </w:tabs>
        <w:spacing w:after="120"/>
        <w:ind w:left="1134" w:hanging="1134"/>
        <w:jc w:val="both"/>
        <w:rPr>
          <w:rFonts w:asciiTheme="minorHAnsi" w:hAnsiTheme="minorHAnsi"/>
          <w:b/>
          <w:szCs w:val="24"/>
          <w:lang w:eastAsia="zh-CN"/>
        </w:rPr>
      </w:pPr>
      <w:bookmarkStart w:id="1722" w:name="iap26"/>
      <w:r w:rsidRPr="00F91D06">
        <w:rPr>
          <w:rFonts w:asciiTheme="minorHAnsi" w:hAnsiTheme="minorHAnsi"/>
          <w:b/>
          <w:szCs w:val="24"/>
          <w:lang w:eastAsia="zh-CN"/>
        </w:rPr>
        <w:t>IAP-26</w:t>
      </w:r>
      <w:bookmarkEnd w:id="1722"/>
      <w:r>
        <w:rPr>
          <w:rFonts w:asciiTheme="minorHAnsi" w:hAnsiTheme="minorHAnsi" w:hint="eastAsia"/>
          <w:b/>
          <w:szCs w:val="24"/>
          <w:lang w:eastAsia="zh-CN"/>
        </w:rPr>
        <w:t>：</w:t>
      </w:r>
      <w:r>
        <w:rPr>
          <w:rFonts w:asciiTheme="minorHAnsi" w:hAnsiTheme="minorHAnsi"/>
          <w:b/>
          <w:szCs w:val="24"/>
          <w:lang w:eastAsia="zh-CN"/>
        </w:rPr>
        <w:tab/>
      </w:r>
      <w:r>
        <w:rPr>
          <w:rFonts w:asciiTheme="minorHAnsi" w:hAnsiTheme="minorHAnsi" w:hint="eastAsia"/>
          <w:b/>
          <w:szCs w:val="24"/>
          <w:lang w:eastAsia="zh-CN"/>
        </w:rPr>
        <w:t>有关修改第</w:t>
      </w:r>
      <w:r>
        <w:rPr>
          <w:rFonts w:asciiTheme="minorHAnsi" w:hAnsiTheme="minorHAnsi" w:hint="eastAsia"/>
          <w:b/>
          <w:szCs w:val="24"/>
          <w:lang w:eastAsia="zh-CN"/>
        </w:rPr>
        <w:t>12</w:t>
      </w:r>
      <w:r>
        <w:rPr>
          <w:rFonts w:asciiTheme="minorHAnsi" w:hAnsiTheme="minorHAnsi" w:hint="eastAsia"/>
          <w:b/>
          <w:szCs w:val="24"/>
          <w:lang w:eastAsia="zh-CN"/>
        </w:rPr>
        <w:t>号决定“</w:t>
      </w:r>
      <w:r w:rsidRPr="007C59A2">
        <w:rPr>
          <w:rFonts w:asciiTheme="minorHAnsi" w:hAnsiTheme="minorHAnsi" w:hint="eastAsia"/>
          <w:b/>
          <w:szCs w:val="24"/>
          <w:lang w:eastAsia="zh-CN"/>
        </w:rPr>
        <w:t>国际电联出版物的免费在线获取</w:t>
      </w:r>
      <w:r>
        <w:rPr>
          <w:rFonts w:asciiTheme="minorHAnsi" w:hAnsiTheme="minorHAnsi" w:hint="eastAsia"/>
          <w:b/>
          <w:szCs w:val="24"/>
          <w:lang w:eastAsia="zh-CN"/>
        </w:rPr>
        <w:t>”的提案</w:t>
      </w:r>
    </w:p>
    <w:p w14:paraId="763971DF" w14:textId="77777777" w:rsidR="006603DF" w:rsidRPr="00F91D06" w:rsidRDefault="006603DF">
      <w:pPr>
        <w:pStyle w:val="Headingb"/>
        <w:rPr>
          <w:lang w:eastAsia="zh-CN"/>
        </w:rPr>
        <w:pPrChange w:id="1723" w:author="Author">
          <w:pPr>
            <w:spacing w:after="120"/>
          </w:pPr>
        </w:pPrChange>
      </w:pPr>
      <w:r>
        <w:rPr>
          <w:rFonts w:hint="eastAsia"/>
          <w:lang w:eastAsia="zh-CN"/>
        </w:rPr>
        <w:t>引言</w:t>
      </w:r>
    </w:p>
    <w:p w14:paraId="14D2697E" w14:textId="77777777" w:rsidR="006603DF" w:rsidRPr="00F91D06" w:rsidRDefault="006603DF">
      <w:pPr>
        <w:ind w:firstLineChars="200" w:firstLine="480"/>
        <w:rPr>
          <w:rFonts w:asciiTheme="minorHAnsi" w:hAnsiTheme="minorHAnsi"/>
          <w:szCs w:val="24"/>
          <w:lang w:eastAsia="zh-CN"/>
        </w:rPr>
        <w:pPrChange w:id="1724" w:author="Author">
          <w:pPr>
            <w:spacing w:after="120"/>
            <w:jc w:val="both"/>
          </w:pPr>
        </w:pPrChange>
      </w:pPr>
      <w:r>
        <w:rPr>
          <w:rFonts w:asciiTheme="minorHAnsi" w:hAnsiTheme="minorHAnsi" w:hint="eastAsia"/>
          <w:szCs w:val="24"/>
          <w:lang w:eastAsia="zh-CN"/>
        </w:rPr>
        <w:t>国际电联理事会第</w:t>
      </w:r>
      <w:r>
        <w:rPr>
          <w:rFonts w:asciiTheme="minorHAnsi" w:hAnsiTheme="minorHAnsi" w:hint="eastAsia"/>
          <w:szCs w:val="24"/>
          <w:lang w:eastAsia="zh-CN"/>
        </w:rPr>
        <w:t>571</w:t>
      </w:r>
      <w:r>
        <w:rPr>
          <w:rFonts w:asciiTheme="minorHAnsi" w:hAnsiTheme="minorHAnsi" w:hint="eastAsia"/>
          <w:szCs w:val="24"/>
          <w:lang w:eastAsia="zh-CN"/>
        </w:rPr>
        <w:t>号决定（</w:t>
      </w:r>
      <w:r>
        <w:rPr>
          <w:rFonts w:asciiTheme="minorHAnsi" w:hAnsiTheme="minorHAnsi" w:hint="eastAsia"/>
          <w:szCs w:val="24"/>
          <w:lang w:eastAsia="zh-CN"/>
        </w:rPr>
        <w:t>2012</w:t>
      </w:r>
      <w:r>
        <w:rPr>
          <w:rFonts w:asciiTheme="minorHAnsi" w:hAnsiTheme="minorHAnsi" w:hint="eastAsia"/>
          <w:szCs w:val="24"/>
          <w:lang w:eastAsia="zh-CN"/>
        </w:rPr>
        <w:t>年）批准</w:t>
      </w:r>
      <w:r>
        <w:rPr>
          <w:rFonts w:hint="eastAsia"/>
          <w:lang w:eastAsia="zh-CN"/>
        </w:rPr>
        <w:t>永久性地向公众免费在线提供《国际电信规则》、《国际电联理事会决议和决定》、国际电联无线电通信部门无线电频谱管理手册，同时在</w:t>
      </w:r>
      <w:r>
        <w:rPr>
          <w:rFonts w:hint="eastAsia"/>
          <w:lang w:eastAsia="zh-CN"/>
        </w:rPr>
        <w:t>2</w:t>
      </w:r>
      <w:r>
        <w:rPr>
          <w:lang w:eastAsia="zh-CN"/>
        </w:rPr>
        <w:t>014</w:t>
      </w:r>
      <w:r>
        <w:rPr>
          <w:rFonts w:hint="eastAsia"/>
          <w:lang w:eastAsia="zh-CN"/>
        </w:rPr>
        <w:t>年全权代表大会之前，试行向公众免费在线提供《无线电规则》。此外，国际电联理事会第</w:t>
      </w:r>
      <w:r>
        <w:rPr>
          <w:rFonts w:hint="eastAsia"/>
          <w:lang w:eastAsia="zh-CN"/>
        </w:rPr>
        <w:t>574</w:t>
      </w:r>
      <w:r>
        <w:rPr>
          <w:rFonts w:hint="eastAsia"/>
          <w:lang w:eastAsia="zh-CN"/>
        </w:rPr>
        <w:t>号决定（</w:t>
      </w:r>
      <w:r w:rsidRPr="00F91D06">
        <w:rPr>
          <w:rFonts w:asciiTheme="minorHAnsi" w:hAnsiTheme="minorHAnsi"/>
          <w:szCs w:val="24"/>
          <w:lang w:eastAsia="zh-CN"/>
        </w:rPr>
        <w:t>2013</w:t>
      </w:r>
      <w:r>
        <w:rPr>
          <w:rFonts w:asciiTheme="minorHAnsi" w:hAnsiTheme="minorHAnsi" w:hint="eastAsia"/>
          <w:szCs w:val="24"/>
          <w:lang w:eastAsia="zh-CN"/>
        </w:rPr>
        <w:t>年）批准免费在线获取</w:t>
      </w:r>
      <w:r>
        <w:rPr>
          <w:rFonts w:asciiTheme="minorHAnsi" w:eastAsiaTheme="minorEastAsia" w:hAnsiTheme="minorHAnsi" w:cstheme="minorHAnsi"/>
          <w:lang w:eastAsia="zh-CN"/>
        </w:rPr>
        <w:t>世界电信发展大会</w:t>
      </w:r>
      <w:r>
        <w:rPr>
          <w:rFonts w:asciiTheme="minorHAnsi" w:eastAsiaTheme="minorEastAsia" w:hAnsiTheme="minorHAnsi" w:cstheme="minorHAnsi" w:hint="eastAsia"/>
          <w:lang w:eastAsia="zh-CN"/>
        </w:rPr>
        <w:t>最终</w:t>
      </w:r>
      <w:r w:rsidRPr="005B781D">
        <w:rPr>
          <w:rFonts w:asciiTheme="minorHAnsi" w:eastAsiaTheme="minorEastAsia" w:hAnsiTheme="minorHAnsi" w:cstheme="minorHAnsi"/>
          <w:lang w:eastAsia="zh-CN"/>
        </w:rPr>
        <w:t>报告</w:t>
      </w:r>
      <w:r>
        <w:rPr>
          <w:rFonts w:asciiTheme="minorHAnsi" w:eastAsiaTheme="minorEastAsia" w:hAnsiTheme="minorHAnsi" w:cstheme="minorHAnsi" w:hint="eastAsia"/>
          <w:lang w:eastAsia="zh-CN"/>
        </w:rPr>
        <w:t>。国际电联理事会第</w:t>
      </w:r>
      <w:r>
        <w:rPr>
          <w:rFonts w:asciiTheme="minorHAnsi" w:eastAsiaTheme="minorEastAsia" w:hAnsiTheme="minorHAnsi" w:cstheme="minorHAnsi" w:hint="eastAsia"/>
          <w:lang w:eastAsia="zh-CN"/>
        </w:rPr>
        <w:t>571</w:t>
      </w:r>
      <w:r>
        <w:rPr>
          <w:rFonts w:asciiTheme="minorHAnsi" w:eastAsiaTheme="minorEastAsia" w:hAnsiTheme="minorHAnsi" w:cstheme="minorHAnsi" w:hint="eastAsia"/>
          <w:lang w:eastAsia="zh-CN"/>
        </w:rPr>
        <w:t>号决定（</w:t>
      </w:r>
      <w:r>
        <w:rPr>
          <w:rFonts w:asciiTheme="minorHAnsi" w:eastAsiaTheme="minorEastAsia" w:hAnsiTheme="minorHAnsi" w:cstheme="minorHAnsi" w:hint="eastAsia"/>
          <w:lang w:eastAsia="zh-CN"/>
        </w:rPr>
        <w:t>2014</w:t>
      </w:r>
      <w:r>
        <w:rPr>
          <w:rFonts w:asciiTheme="minorHAnsi" w:eastAsiaTheme="minorEastAsia" w:hAnsiTheme="minorHAnsi" w:cstheme="minorHAnsi" w:hint="eastAsia"/>
          <w:lang w:eastAsia="zh-CN"/>
        </w:rPr>
        <w:t>年，修改版）在国际电联永久性地向公众免费在线提供的文件列表中，增加了以下文件：</w:t>
      </w:r>
    </w:p>
    <w:p w14:paraId="6725D12D" w14:textId="77777777" w:rsidR="006603DF" w:rsidRPr="00F91D06" w:rsidRDefault="006603DF" w:rsidP="006603DF">
      <w:pPr>
        <w:pStyle w:val="enumlev1"/>
        <w:rPr>
          <w:rFonts w:asciiTheme="minorHAnsi" w:hAnsiTheme="minorHAnsi"/>
          <w:szCs w:val="24"/>
          <w:lang w:eastAsia="zh-CN"/>
        </w:rPr>
      </w:pPr>
      <w:r>
        <w:rPr>
          <w:lang w:eastAsia="zh-CN"/>
        </w:rPr>
        <w:t>•</w:t>
      </w:r>
      <w:r>
        <w:rPr>
          <w:lang w:eastAsia="zh-CN"/>
        </w:rPr>
        <w:tab/>
      </w:r>
      <w:r>
        <w:rPr>
          <w:rFonts w:hint="eastAsia"/>
          <w:lang w:eastAsia="zh-CN"/>
        </w:rPr>
        <w:t>《无线电规则》</w:t>
      </w:r>
    </w:p>
    <w:p w14:paraId="30D69359" w14:textId="77777777" w:rsidR="006603DF" w:rsidRPr="00F91D06" w:rsidRDefault="006603DF" w:rsidP="006603DF">
      <w:pPr>
        <w:pStyle w:val="enumlev1"/>
        <w:rPr>
          <w:rFonts w:asciiTheme="minorHAnsi" w:hAnsiTheme="minorHAnsi"/>
          <w:szCs w:val="24"/>
          <w:lang w:eastAsia="zh-CN"/>
        </w:rPr>
      </w:pPr>
      <w:r>
        <w:rPr>
          <w:lang w:eastAsia="zh-CN"/>
        </w:rPr>
        <w:t>•</w:t>
      </w:r>
      <w:r>
        <w:rPr>
          <w:lang w:eastAsia="zh-CN"/>
        </w:rPr>
        <w:tab/>
      </w:r>
      <w:r>
        <w:rPr>
          <w:rFonts w:hint="eastAsia"/>
          <w:lang w:eastAsia="zh-CN"/>
        </w:rPr>
        <w:t>《程序规则》</w:t>
      </w:r>
    </w:p>
    <w:p w14:paraId="32DF9BAB" w14:textId="77777777" w:rsidR="006603DF" w:rsidRPr="00F91D06" w:rsidRDefault="006603DF" w:rsidP="006603DF">
      <w:pPr>
        <w:pStyle w:val="enumlev1"/>
        <w:rPr>
          <w:rFonts w:asciiTheme="minorHAnsi" w:hAnsiTheme="minorHAnsi"/>
          <w:szCs w:val="24"/>
          <w:lang w:eastAsia="zh-CN"/>
        </w:rPr>
      </w:pPr>
      <w:r>
        <w:rPr>
          <w:lang w:eastAsia="zh-CN"/>
        </w:rPr>
        <w:t>•</w:t>
      </w:r>
      <w:r>
        <w:rPr>
          <w:lang w:eastAsia="zh-CN"/>
        </w:rPr>
        <w:tab/>
      </w:r>
      <w:r>
        <w:rPr>
          <w:rFonts w:hint="eastAsia"/>
          <w:lang w:eastAsia="zh-CN"/>
        </w:rPr>
        <w:t>有关</w:t>
      </w:r>
      <w:r w:rsidRPr="00B232FF">
        <w:rPr>
          <w:lang w:eastAsia="zh-CN"/>
        </w:rPr>
        <w:t>电信</w:t>
      </w:r>
      <w:r w:rsidRPr="00B232FF">
        <w:rPr>
          <w:lang w:eastAsia="zh-CN"/>
        </w:rPr>
        <w:t>/</w:t>
      </w:r>
      <w:r w:rsidRPr="00B232FF">
        <w:rPr>
          <w:lang w:eastAsia="zh-CN"/>
        </w:rPr>
        <w:t>信息通信技术在备灾、早期预警、救援、减灾、赈灾和灾害响应方面的作用</w:t>
      </w:r>
      <w:r>
        <w:rPr>
          <w:rFonts w:hint="eastAsia"/>
          <w:lang w:eastAsia="zh-CN"/>
        </w:rPr>
        <w:t>的国际电联出版物</w:t>
      </w:r>
    </w:p>
    <w:p w14:paraId="4763BCE6" w14:textId="77777777" w:rsidR="006603DF" w:rsidRDefault="006603DF">
      <w:pPr>
        <w:ind w:firstLineChars="200" w:firstLine="480"/>
        <w:rPr>
          <w:lang w:eastAsia="zh-CN"/>
        </w:rPr>
        <w:pPrChange w:id="1725" w:author="Author">
          <w:pPr>
            <w:pStyle w:val="Reasons"/>
          </w:pPr>
        </w:pPrChange>
      </w:pPr>
      <w:r w:rsidRPr="00C7425E">
        <w:rPr>
          <w:rFonts w:hint="eastAsia"/>
          <w:lang w:eastAsia="zh-CN"/>
        </w:rPr>
        <w:t>美洲国家电信委员会</w:t>
      </w:r>
      <w:r>
        <w:rPr>
          <w:rFonts w:hint="eastAsia"/>
          <w:lang w:eastAsia="zh-CN"/>
        </w:rPr>
        <w:t>（</w:t>
      </w:r>
      <w:r w:rsidRPr="00F91D06">
        <w:rPr>
          <w:lang w:eastAsia="zh-CN"/>
        </w:rPr>
        <w:t>CITEL</w:t>
      </w:r>
      <w:r>
        <w:rPr>
          <w:rFonts w:hint="eastAsia"/>
          <w:lang w:eastAsia="zh-CN"/>
        </w:rPr>
        <w:t>）建议修改第</w:t>
      </w:r>
      <w:r>
        <w:rPr>
          <w:rFonts w:hint="eastAsia"/>
          <w:lang w:eastAsia="zh-CN"/>
        </w:rPr>
        <w:t>12</w:t>
      </w:r>
      <w:r>
        <w:rPr>
          <w:rFonts w:hint="eastAsia"/>
          <w:lang w:eastAsia="zh-CN"/>
        </w:rPr>
        <w:t>号决定（</w:t>
      </w:r>
      <w:r>
        <w:rPr>
          <w:rFonts w:hint="eastAsia"/>
          <w:lang w:eastAsia="zh-CN"/>
        </w:rPr>
        <w:t>2010</w:t>
      </w:r>
      <w:r>
        <w:rPr>
          <w:rFonts w:hint="eastAsia"/>
          <w:lang w:eastAsia="zh-CN"/>
        </w:rPr>
        <w:t>年，瓜达拉哈拉，修订版）。</w:t>
      </w:r>
    </w:p>
    <w:p w14:paraId="58528BDC" w14:textId="77777777" w:rsidR="00001E8A" w:rsidRPr="00001E8A" w:rsidRDefault="00001E8A" w:rsidP="00001E8A">
      <w:pPr>
        <w:rPr>
          <w:lang w:eastAsia="zh-CN"/>
        </w:rPr>
      </w:pPr>
    </w:p>
    <w:p w14:paraId="71CC5B9F" w14:textId="77777777" w:rsidR="009623C9" w:rsidRDefault="006A6B0A">
      <w:pPr>
        <w:pStyle w:val="Proposal"/>
        <w:rPr>
          <w:lang w:eastAsia="zh-CN"/>
        </w:rPr>
      </w:pPr>
      <w:r>
        <w:rPr>
          <w:lang w:eastAsia="zh-CN"/>
        </w:rPr>
        <w:t>MOD</w:t>
      </w:r>
      <w:r>
        <w:rPr>
          <w:lang w:eastAsia="zh-CN"/>
        </w:rPr>
        <w:tab/>
        <w:t>IAP/34A1/26</w:t>
      </w:r>
    </w:p>
    <w:p w14:paraId="47E3E7C2" w14:textId="77777777" w:rsidR="006603DF" w:rsidRDefault="006603DF" w:rsidP="006603DF">
      <w:pPr>
        <w:pStyle w:val="DecNo"/>
        <w:rPr>
          <w:lang w:eastAsia="zh-CN"/>
        </w:rPr>
      </w:pPr>
      <w:r w:rsidRPr="00405375">
        <w:rPr>
          <w:rFonts w:hint="eastAsia"/>
          <w:lang w:eastAsia="zh-CN"/>
        </w:rPr>
        <w:t>第</w:t>
      </w:r>
      <w:r>
        <w:rPr>
          <w:rFonts w:hint="eastAsia"/>
          <w:lang w:eastAsia="zh-CN"/>
        </w:rPr>
        <w:t xml:space="preserve"> </w:t>
      </w:r>
      <w:r>
        <w:rPr>
          <w:lang w:eastAsia="zh-CN"/>
        </w:rPr>
        <w:t>12</w:t>
      </w:r>
      <w:r w:rsidRPr="00A65E4B">
        <w:rPr>
          <w:rFonts w:hint="eastAsia"/>
          <w:lang w:eastAsia="zh-CN"/>
        </w:rPr>
        <w:t xml:space="preserve"> </w:t>
      </w:r>
      <w:r w:rsidRPr="00405375">
        <w:rPr>
          <w:rFonts w:hint="eastAsia"/>
          <w:lang w:eastAsia="zh-CN"/>
        </w:rPr>
        <w:t>号决定</w:t>
      </w:r>
      <w:r>
        <w:rPr>
          <w:rFonts w:hint="eastAsia"/>
          <w:lang w:eastAsia="zh-CN"/>
        </w:rPr>
        <w:t>（</w:t>
      </w:r>
      <w:del w:id="1726" w:author="Author">
        <w:r w:rsidDel="007C59A2">
          <w:rPr>
            <w:rFonts w:hint="eastAsia"/>
            <w:lang w:eastAsia="zh-CN"/>
          </w:rPr>
          <w:delText>2010</w:delText>
        </w:r>
        <w:r w:rsidDel="007C59A2">
          <w:rPr>
            <w:rFonts w:hint="eastAsia"/>
            <w:lang w:eastAsia="zh-CN"/>
          </w:rPr>
          <w:delText>年，瓜达拉哈拉</w:delText>
        </w:r>
      </w:del>
      <w:ins w:id="1727" w:author="Author">
        <w:r>
          <w:rPr>
            <w:rFonts w:hint="eastAsia"/>
            <w:lang w:eastAsia="zh-CN"/>
          </w:rPr>
          <w:t>2014</w:t>
        </w:r>
        <w:r>
          <w:rPr>
            <w:rFonts w:hint="eastAsia"/>
            <w:lang w:eastAsia="zh-CN"/>
          </w:rPr>
          <w:t>年</w:t>
        </w:r>
        <w:r>
          <w:rPr>
            <w:lang w:eastAsia="zh-CN"/>
          </w:rPr>
          <w:t>，釜山，修订版</w:t>
        </w:r>
      </w:ins>
      <w:r>
        <w:rPr>
          <w:rFonts w:hint="eastAsia"/>
          <w:lang w:eastAsia="zh-CN"/>
        </w:rPr>
        <w:t>）</w:t>
      </w:r>
    </w:p>
    <w:p w14:paraId="0D3EE734" w14:textId="77777777" w:rsidR="006603DF" w:rsidRPr="005008D8" w:rsidRDefault="006603DF" w:rsidP="006603DF">
      <w:pPr>
        <w:pStyle w:val="Dectitle"/>
        <w:rPr>
          <w:lang w:eastAsia="zh-CN"/>
        </w:rPr>
      </w:pPr>
      <w:r>
        <w:rPr>
          <w:rFonts w:hint="eastAsia"/>
          <w:lang w:eastAsia="zh-CN"/>
        </w:rPr>
        <w:t>国际电联出版物的免费在线获取</w:t>
      </w:r>
    </w:p>
    <w:p w14:paraId="413874AE" w14:textId="77777777" w:rsidR="006603DF" w:rsidRPr="00CE57C3" w:rsidRDefault="006603DF" w:rsidP="006603DF">
      <w:pPr>
        <w:pStyle w:val="Normalaftertitle"/>
        <w:rPr>
          <w:lang w:eastAsia="zh-CN"/>
        </w:rPr>
      </w:pPr>
      <w:r w:rsidRPr="00CE57C3">
        <w:rPr>
          <w:lang w:eastAsia="zh-CN"/>
        </w:rPr>
        <w:t>国际电信联盟全权代表大会（</w:t>
      </w:r>
      <w:del w:id="1728" w:author="Author">
        <w:r w:rsidRPr="00CE57C3" w:rsidDel="007C59A2">
          <w:rPr>
            <w:lang w:eastAsia="zh-CN"/>
          </w:rPr>
          <w:delText>2010</w:delText>
        </w:r>
        <w:r w:rsidRPr="00CE57C3" w:rsidDel="007C59A2">
          <w:rPr>
            <w:lang w:eastAsia="zh-CN"/>
          </w:rPr>
          <w:delText>年，瓜达拉哈拉</w:delText>
        </w:r>
      </w:del>
      <w:ins w:id="1729" w:author="Author">
        <w:r>
          <w:rPr>
            <w:rFonts w:hint="eastAsia"/>
            <w:lang w:eastAsia="zh-CN"/>
          </w:rPr>
          <w:t>2014</w:t>
        </w:r>
        <w:r>
          <w:rPr>
            <w:rFonts w:hint="eastAsia"/>
            <w:lang w:eastAsia="zh-CN"/>
          </w:rPr>
          <w:t>年</w:t>
        </w:r>
        <w:r>
          <w:rPr>
            <w:lang w:eastAsia="zh-CN"/>
          </w:rPr>
          <w:t>，釜山</w:t>
        </w:r>
      </w:ins>
      <w:r w:rsidRPr="00CE57C3">
        <w:rPr>
          <w:lang w:eastAsia="zh-CN"/>
        </w:rPr>
        <w:t>）</w:t>
      </w:r>
      <w:r>
        <w:rPr>
          <w:rFonts w:hint="eastAsia"/>
          <w:lang w:eastAsia="zh-CN"/>
        </w:rPr>
        <w:t>，</w:t>
      </w:r>
    </w:p>
    <w:p w14:paraId="2DE1194B" w14:textId="77777777" w:rsidR="006603DF" w:rsidRPr="00943388" w:rsidRDefault="006603DF" w:rsidP="006603DF">
      <w:pPr>
        <w:pStyle w:val="Call"/>
        <w:rPr>
          <w:lang w:eastAsia="zh-CN"/>
        </w:rPr>
      </w:pPr>
      <w:r w:rsidRPr="00943388">
        <w:rPr>
          <w:lang w:eastAsia="zh-CN"/>
        </w:rPr>
        <w:t>考虑到</w:t>
      </w:r>
    </w:p>
    <w:p w14:paraId="2F94232C" w14:textId="77777777" w:rsidR="006603DF" w:rsidRDefault="006603DF" w:rsidP="006603DF">
      <w:pPr>
        <w:rPr>
          <w:lang w:val="en-US" w:eastAsia="zh-CN"/>
        </w:rPr>
      </w:pPr>
      <w:r w:rsidRPr="00D266C6">
        <w:rPr>
          <w:i/>
          <w:iCs/>
          <w:lang w:val="en-US" w:eastAsia="zh-CN"/>
        </w:rPr>
        <w:t>a)</w:t>
      </w:r>
      <w:r w:rsidRPr="00CE57C3">
        <w:rPr>
          <w:lang w:val="en-US" w:eastAsia="zh-CN"/>
        </w:rPr>
        <w:tab/>
      </w:r>
      <w:r>
        <w:rPr>
          <w:rFonts w:hint="eastAsia"/>
          <w:lang w:val="en-US" w:eastAsia="zh-CN"/>
        </w:rPr>
        <w:t>国际电联《组织法》第</w:t>
      </w:r>
      <w:r>
        <w:rPr>
          <w:rFonts w:hint="eastAsia"/>
          <w:lang w:val="en-US" w:eastAsia="zh-CN"/>
        </w:rPr>
        <w:t>4</w:t>
      </w:r>
      <w:r>
        <w:rPr>
          <w:rFonts w:hint="eastAsia"/>
          <w:lang w:val="en-US" w:eastAsia="zh-CN"/>
        </w:rPr>
        <w:t>条将《行政规则》（即《国际电信规则》和《无线电规则》）确定为国际电联法律文件，并制定成员国必须遵守其条款；</w:t>
      </w:r>
    </w:p>
    <w:p w14:paraId="6116090D" w14:textId="77777777" w:rsidR="006603DF" w:rsidRPr="00CE57C3" w:rsidRDefault="006603DF" w:rsidP="006603DF">
      <w:pPr>
        <w:rPr>
          <w:lang w:val="en-US" w:eastAsia="zh-CN"/>
        </w:rPr>
      </w:pPr>
      <w:r w:rsidRPr="00D266C6">
        <w:rPr>
          <w:i/>
          <w:iCs/>
          <w:lang w:val="en-US" w:eastAsia="zh-CN"/>
        </w:rPr>
        <w:t>b)</w:t>
      </w:r>
      <w:r>
        <w:rPr>
          <w:rFonts w:hint="eastAsia"/>
          <w:i/>
          <w:iCs/>
          <w:lang w:val="en-US" w:eastAsia="zh-CN"/>
        </w:rPr>
        <w:tab/>
      </w:r>
      <w:r w:rsidRPr="00CE57C3">
        <w:rPr>
          <w:lang w:val="en-US" w:eastAsia="zh-CN"/>
        </w:rPr>
        <w:t>有关</w:t>
      </w:r>
      <w:r>
        <w:rPr>
          <w:rFonts w:hint="eastAsia"/>
          <w:lang w:val="en-US" w:eastAsia="zh-CN"/>
        </w:rPr>
        <w:t>弥合</w:t>
      </w:r>
      <w:r w:rsidRPr="00CE57C3">
        <w:rPr>
          <w:lang w:val="en-US" w:eastAsia="zh-CN"/>
        </w:rPr>
        <w:t>发展中国家</w:t>
      </w:r>
      <w:r>
        <w:rPr>
          <w:rStyle w:val="FootnoteReference"/>
          <w:lang w:val="en-US" w:eastAsia="zh-CN"/>
        </w:rPr>
        <w:footnoteReference w:id="64"/>
      </w:r>
      <w:r w:rsidRPr="00CE57C3">
        <w:rPr>
          <w:lang w:val="en-US" w:eastAsia="zh-CN"/>
        </w:rPr>
        <w:t>和发达国家之间标准化工作差距的</w:t>
      </w:r>
      <w:r>
        <w:rPr>
          <w:rFonts w:hint="eastAsia"/>
          <w:lang w:val="en-US" w:eastAsia="zh-CN"/>
        </w:rPr>
        <w:t>本届</w:t>
      </w:r>
      <w:r w:rsidRPr="00CE57C3">
        <w:rPr>
          <w:lang w:val="en-US" w:eastAsia="zh-CN"/>
        </w:rPr>
        <w:t>大会第</w:t>
      </w:r>
      <w:r w:rsidRPr="00CE57C3">
        <w:rPr>
          <w:lang w:val="en-US" w:eastAsia="zh-CN"/>
        </w:rPr>
        <w:t>123</w:t>
      </w:r>
      <w:r w:rsidRPr="00CE57C3">
        <w:rPr>
          <w:lang w:val="en-US" w:eastAsia="zh-CN"/>
        </w:rPr>
        <w:t>号决议（</w:t>
      </w:r>
      <w:r>
        <w:rPr>
          <w:lang w:val="en-US" w:eastAsia="zh-CN"/>
        </w:rPr>
        <w:t>20</w:t>
      </w:r>
      <w:r>
        <w:rPr>
          <w:rFonts w:hint="eastAsia"/>
          <w:lang w:val="en-US" w:eastAsia="zh-CN"/>
        </w:rPr>
        <w:t>10</w:t>
      </w:r>
      <w:r w:rsidRPr="00CE57C3">
        <w:rPr>
          <w:lang w:val="en-US" w:eastAsia="zh-CN"/>
        </w:rPr>
        <w:t>年，</w:t>
      </w:r>
      <w:r>
        <w:rPr>
          <w:rFonts w:hint="eastAsia"/>
          <w:lang w:val="en-US" w:eastAsia="zh-CN"/>
        </w:rPr>
        <w:t>瓜达拉哈拉</w:t>
      </w:r>
      <w:r w:rsidRPr="00CE57C3">
        <w:rPr>
          <w:lang w:val="en-US" w:eastAsia="zh-CN"/>
        </w:rPr>
        <w:t>，修订版）认识到，实施国际电联</w:t>
      </w:r>
      <w:r>
        <w:rPr>
          <w:rFonts w:hint="eastAsia"/>
          <w:lang w:val="en-US" w:eastAsia="zh-CN"/>
        </w:rPr>
        <w:t>无线电通信部门（</w:t>
      </w:r>
      <w:r w:rsidRPr="00CE57C3">
        <w:rPr>
          <w:lang w:val="en-US" w:eastAsia="zh-CN"/>
        </w:rPr>
        <w:t>ITU-R</w:t>
      </w:r>
      <w:r>
        <w:rPr>
          <w:rFonts w:hint="eastAsia"/>
          <w:lang w:val="en-US" w:eastAsia="zh-CN"/>
        </w:rPr>
        <w:t>）和国际电联电信标准化部门（</w:t>
      </w:r>
      <w:r>
        <w:rPr>
          <w:rFonts w:hint="eastAsia"/>
          <w:lang w:val="en-US" w:eastAsia="zh-CN"/>
        </w:rPr>
        <w:t>ITU-T</w:t>
      </w:r>
      <w:r>
        <w:rPr>
          <w:rFonts w:hint="eastAsia"/>
          <w:lang w:val="en-US" w:eastAsia="zh-CN"/>
        </w:rPr>
        <w:t>）</w:t>
      </w:r>
      <w:r w:rsidRPr="00CE57C3">
        <w:rPr>
          <w:lang w:val="en-US" w:eastAsia="zh-CN"/>
        </w:rPr>
        <w:t>建议书是朝着</w:t>
      </w:r>
      <w:r>
        <w:rPr>
          <w:rFonts w:hint="eastAsia"/>
          <w:lang w:val="en-US" w:eastAsia="zh-CN"/>
        </w:rPr>
        <w:t>弥合</w:t>
      </w:r>
      <w:r w:rsidRPr="00CE57C3">
        <w:rPr>
          <w:lang w:val="en-US" w:eastAsia="zh-CN"/>
        </w:rPr>
        <w:t>发达国家和发展中国家之间的标准化工作差距迈进的基本步骤；</w:t>
      </w:r>
    </w:p>
    <w:p w14:paraId="25662F29" w14:textId="77777777" w:rsidR="006603DF" w:rsidRPr="00CE57C3" w:rsidRDefault="006603DF" w:rsidP="006603DF">
      <w:pPr>
        <w:rPr>
          <w:lang w:val="en-US" w:eastAsia="zh-CN"/>
        </w:rPr>
      </w:pPr>
      <w:r w:rsidRPr="00646D48">
        <w:rPr>
          <w:rFonts w:hint="eastAsia"/>
          <w:i/>
          <w:iCs/>
          <w:lang w:val="en-US" w:eastAsia="zh-CN"/>
        </w:rPr>
        <w:t>c)</w:t>
      </w:r>
      <w:r w:rsidRPr="00CE57C3">
        <w:rPr>
          <w:lang w:val="en-US" w:eastAsia="zh-CN"/>
        </w:rPr>
        <w:tab/>
      </w:r>
      <w:r w:rsidRPr="00CE57C3">
        <w:rPr>
          <w:lang w:val="en-US" w:eastAsia="zh-CN"/>
        </w:rPr>
        <w:t>有关现代电信</w:t>
      </w:r>
      <w:r>
        <w:rPr>
          <w:rFonts w:hint="eastAsia"/>
          <w:lang w:val="en-US" w:eastAsia="zh-CN"/>
        </w:rPr>
        <w:t>/</w:t>
      </w:r>
      <w:r w:rsidRPr="00CE57C3">
        <w:rPr>
          <w:lang w:val="en-US" w:eastAsia="zh-CN"/>
        </w:rPr>
        <w:t>信息</w:t>
      </w:r>
      <w:r>
        <w:rPr>
          <w:rFonts w:hint="eastAsia"/>
          <w:lang w:val="en-US" w:eastAsia="zh-CN"/>
        </w:rPr>
        <w:t>通信</w:t>
      </w:r>
      <w:r w:rsidRPr="00CE57C3">
        <w:rPr>
          <w:lang w:val="en-US" w:eastAsia="zh-CN"/>
        </w:rPr>
        <w:t>技术</w:t>
      </w:r>
      <w:r>
        <w:rPr>
          <w:rFonts w:hint="eastAsia"/>
          <w:lang w:val="en-US" w:eastAsia="zh-CN"/>
        </w:rPr>
        <w:t>（</w:t>
      </w:r>
      <w:r>
        <w:rPr>
          <w:rFonts w:hint="eastAsia"/>
          <w:lang w:val="en-US" w:eastAsia="zh-CN"/>
        </w:rPr>
        <w:t>ICT</w:t>
      </w:r>
      <w:r>
        <w:rPr>
          <w:rFonts w:hint="eastAsia"/>
          <w:lang w:val="en-US" w:eastAsia="zh-CN"/>
        </w:rPr>
        <w:t>）</w:t>
      </w:r>
      <w:r w:rsidRPr="00CE57C3">
        <w:rPr>
          <w:lang w:val="en-US" w:eastAsia="zh-CN"/>
        </w:rPr>
        <w:t>设施和服务的非歧视性接入</w:t>
      </w:r>
      <w:r>
        <w:rPr>
          <w:rFonts w:hint="eastAsia"/>
          <w:lang w:val="en-US" w:eastAsia="zh-CN"/>
        </w:rPr>
        <w:t>的本届</w:t>
      </w:r>
      <w:r w:rsidRPr="00CE57C3">
        <w:rPr>
          <w:lang w:val="en-US" w:eastAsia="zh-CN"/>
        </w:rPr>
        <w:t>大会第</w:t>
      </w:r>
      <w:r w:rsidRPr="00CE57C3">
        <w:rPr>
          <w:lang w:val="en-US" w:eastAsia="zh-CN"/>
        </w:rPr>
        <w:t>64</w:t>
      </w:r>
      <w:r w:rsidRPr="00CE57C3">
        <w:rPr>
          <w:lang w:val="en-US" w:eastAsia="zh-CN"/>
        </w:rPr>
        <w:t>号决议（</w:t>
      </w:r>
      <w:r>
        <w:rPr>
          <w:lang w:val="en-US" w:eastAsia="zh-CN"/>
        </w:rPr>
        <w:t>20</w:t>
      </w:r>
      <w:r>
        <w:rPr>
          <w:rFonts w:hint="eastAsia"/>
          <w:lang w:val="en-US" w:eastAsia="zh-CN"/>
        </w:rPr>
        <w:t>10</w:t>
      </w:r>
      <w:r w:rsidRPr="00CE57C3">
        <w:rPr>
          <w:lang w:val="en-US" w:eastAsia="zh-CN"/>
        </w:rPr>
        <w:t>年，</w:t>
      </w:r>
      <w:r>
        <w:rPr>
          <w:rFonts w:hint="eastAsia"/>
          <w:lang w:val="en-US" w:eastAsia="zh-CN"/>
        </w:rPr>
        <w:t>瓜达拉哈拉，</w:t>
      </w:r>
      <w:r w:rsidRPr="00CE57C3">
        <w:rPr>
          <w:lang w:val="en-US" w:eastAsia="zh-CN"/>
        </w:rPr>
        <w:t>修订版）</w:t>
      </w:r>
      <w:r>
        <w:rPr>
          <w:rFonts w:hint="eastAsia"/>
          <w:lang w:val="en-US" w:eastAsia="zh-CN"/>
        </w:rPr>
        <w:t>和世界电信发展大会（</w:t>
      </w:r>
      <w:r>
        <w:rPr>
          <w:rFonts w:hint="eastAsia"/>
          <w:lang w:val="en-US" w:eastAsia="zh-CN"/>
        </w:rPr>
        <w:t>WTDC</w:t>
      </w:r>
      <w:r>
        <w:rPr>
          <w:rFonts w:hint="eastAsia"/>
          <w:lang w:val="en-US" w:eastAsia="zh-CN"/>
        </w:rPr>
        <w:t>）第</w:t>
      </w:r>
      <w:r>
        <w:rPr>
          <w:rFonts w:hint="eastAsia"/>
          <w:lang w:val="en-US" w:eastAsia="zh-CN"/>
        </w:rPr>
        <w:t>20</w:t>
      </w:r>
      <w:r>
        <w:rPr>
          <w:rFonts w:hint="eastAsia"/>
          <w:lang w:val="en-US" w:eastAsia="zh-CN"/>
        </w:rPr>
        <w:t>号决议（</w:t>
      </w:r>
      <w:r>
        <w:rPr>
          <w:rFonts w:hint="eastAsia"/>
          <w:lang w:val="en-US" w:eastAsia="zh-CN"/>
        </w:rPr>
        <w:t>2010</w:t>
      </w:r>
      <w:r>
        <w:rPr>
          <w:rFonts w:hint="eastAsia"/>
          <w:lang w:val="en-US" w:eastAsia="zh-CN"/>
        </w:rPr>
        <w:t>年，海得拉巴，修订版）</w:t>
      </w:r>
      <w:r w:rsidRPr="00CE57C3">
        <w:rPr>
          <w:lang w:val="en-US" w:eastAsia="zh-CN"/>
        </w:rPr>
        <w:t>注意到：</w:t>
      </w:r>
    </w:p>
    <w:p w14:paraId="5C2BFFE6" w14:textId="77777777" w:rsidR="006603DF" w:rsidRPr="00363C07" w:rsidRDefault="006603DF" w:rsidP="006603DF">
      <w:pPr>
        <w:pStyle w:val="enumlev1"/>
        <w:rPr>
          <w:lang w:eastAsia="zh-CN"/>
        </w:rPr>
      </w:pPr>
      <w:r w:rsidRPr="009A3DC5">
        <w:rPr>
          <w:lang w:eastAsia="zh-CN"/>
        </w:rPr>
        <w:t>–</w:t>
      </w:r>
      <w:r w:rsidRPr="00363C07">
        <w:rPr>
          <w:lang w:eastAsia="zh-CN"/>
        </w:rPr>
        <w:tab/>
      </w:r>
      <w:r w:rsidRPr="00363C07">
        <w:rPr>
          <w:lang w:eastAsia="zh-CN"/>
        </w:rPr>
        <w:t>现代</w:t>
      </w:r>
      <w:r>
        <w:rPr>
          <w:rFonts w:hint="eastAsia"/>
          <w:lang w:eastAsia="zh-CN"/>
        </w:rPr>
        <w:t>电信</w:t>
      </w:r>
      <w:r>
        <w:rPr>
          <w:rFonts w:hint="eastAsia"/>
          <w:lang w:eastAsia="zh-CN"/>
        </w:rPr>
        <w:t>/</w:t>
      </w:r>
      <w:r w:rsidRPr="00363C07">
        <w:rPr>
          <w:lang w:eastAsia="zh-CN"/>
        </w:rPr>
        <w:t>ICT</w:t>
      </w:r>
      <w:r>
        <w:rPr>
          <w:lang w:eastAsia="zh-CN"/>
        </w:rPr>
        <w:t>设施和服务主要是</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w:t>
      </w:r>
    </w:p>
    <w:p w14:paraId="1F0509C0" w14:textId="77777777" w:rsidR="006603DF" w:rsidRPr="009A3DC5" w:rsidRDefault="006603DF" w:rsidP="006603DF">
      <w:pPr>
        <w:pStyle w:val="enumlev1"/>
        <w:rPr>
          <w:lang w:eastAsia="zh-CN"/>
        </w:rPr>
      </w:pPr>
      <w:r w:rsidRPr="009A3DC5">
        <w:rPr>
          <w:lang w:eastAsia="zh-CN"/>
        </w:rPr>
        <w:t>–</w:t>
      </w:r>
      <w:r w:rsidRPr="00363C07">
        <w:rPr>
          <w:lang w:eastAsia="zh-CN"/>
        </w:rPr>
        <w:tab/>
        <w:t>ITU-R</w:t>
      </w:r>
      <w:r w:rsidRPr="00363C07">
        <w:rPr>
          <w:lang w:eastAsia="zh-CN"/>
        </w:rPr>
        <w:t>和</w:t>
      </w:r>
      <w:r w:rsidRPr="00363C07">
        <w:rPr>
          <w:lang w:eastAsia="zh-CN"/>
        </w:rPr>
        <w:t>ITU-T</w:t>
      </w:r>
      <w:r w:rsidRPr="00363C07">
        <w:rPr>
          <w:lang w:eastAsia="zh-CN"/>
        </w:rPr>
        <w:t>建议书是国际电联标准化工作所有参与者共同努力的结果，并获国际电联成员一致通过；</w:t>
      </w:r>
    </w:p>
    <w:p w14:paraId="1F53D382" w14:textId="77777777" w:rsidR="006603DF" w:rsidRPr="00CE57C3" w:rsidRDefault="006603DF" w:rsidP="006603DF">
      <w:pPr>
        <w:pStyle w:val="enumlev1"/>
        <w:rPr>
          <w:lang w:val="en-US" w:eastAsia="zh-CN"/>
        </w:rPr>
      </w:pPr>
      <w:r w:rsidRPr="009A3DC5">
        <w:rPr>
          <w:lang w:eastAsia="zh-CN"/>
        </w:rPr>
        <w:t>–</w:t>
      </w:r>
      <w:r w:rsidRPr="00363C07">
        <w:rPr>
          <w:lang w:eastAsia="zh-CN"/>
        </w:rPr>
        <w:tab/>
      </w:r>
      <w:r w:rsidRPr="00363C07">
        <w:rPr>
          <w:lang w:eastAsia="zh-CN"/>
        </w:rPr>
        <w:t>各国电信</w:t>
      </w:r>
      <w:r>
        <w:rPr>
          <w:rFonts w:hint="eastAsia"/>
          <w:lang w:eastAsia="zh-CN"/>
        </w:rPr>
        <w:t>/ICT</w:t>
      </w:r>
      <w:r w:rsidRPr="00363C07">
        <w:rPr>
          <w:lang w:eastAsia="zh-CN"/>
        </w:rPr>
        <w:t>发展所依赖的</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的电信</w:t>
      </w:r>
      <w:r>
        <w:rPr>
          <w:rFonts w:hint="eastAsia"/>
          <w:lang w:eastAsia="zh-CN"/>
        </w:rPr>
        <w:t>/ICT</w:t>
      </w:r>
      <w:r w:rsidRPr="00363C07">
        <w:rPr>
          <w:lang w:eastAsia="zh-CN"/>
        </w:rPr>
        <w:t>设施和服务</w:t>
      </w:r>
      <w:r>
        <w:rPr>
          <w:rFonts w:hint="eastAsia"/>
          <w:lang w:eastAsia="zh-CN"/>
        </w:rPr>
        <w:t>接入</w:t>
      </w:r>
      <w:r w:rsidRPr="00363C07">
        <w:rPr>
          <w:lang w:eastAsia="zh-CN"/>
        </w:rPr>
        <w:t>的</w:t>
      </w:r>
      <w:r>
        <w:rPr>
          <w:rFonts w:hint="eastAsia"/>
          <w:lang w:eastAsia="zh-CN"/>
        </w:rPr>
        <w:t>局</w:t>
      </w:r>
      <w:r w:rsidRPr="00363C07">
        <w:rPr>
          <w:lang w:eastAsia="zh-CN"/>
        </w:rPr>
        <w:t>限</w:t>
      </w:r>
      <w:r>
        <w:rPr>
          <w:rFonts w:hint="eastAsia"/>
          <w:lang w:eastAsia="zh-CN"/>
        </w:rPr>
        <w:t>性，阻碍了</w:t>
      </w:r>
      <w:r w:rsidRPr="00363C07">
        <w:rPr>
          <w:lang w:eastAsia="zh-CN"/>
        </w:rPr>
        <w:t>世界电信</w:t>
      </w:r>
      <w:r>
        <w:rPr>
          <w:rFonts w:hint="eastAsia"/>
          <w:lang w:eastAsia="zh-CN"/>
        </w:rPr>
        <w:t>/ICT</w:t>
      </w:r>
      <w:r>
        <w:rPr>
          <w:rFonts w:hint="eastAsia"/>
          <w:lang w:eastAsia="zh-CN"/>
        </w:rPr>
        <w:t>的</w:t>
      </w:r>
      <w:r w:rsidRPr="00363C07">
        <w:rPr>
          <w:lang w:eastAsia="zh-CN"/>
        </w:rPr>
        <w:t>协调发展</w:t>
      </w:r>
      <w:r>
        <w:rPr>
          <w:rFonts w:hint="eastAsia"/>
          <w:lang w:eastAsia="zh-CN"/>
        </w:rPr>
        <w:t>与</w:t>
      </w:r>
      <w:r w:rsidRPr="00363C07">
        <w:rPr>
          <w:lang w:eastAsia="zh-CN"/>
        </w:rPr>
        <w:t>兼容</w:t>
      </w:r>
      <w:r w:rsidRPr="00363C07">
        <w:rPr>
          <w:rFonts w:hint="eastAsia"/>
          <w:lang w:eastAsia="zh-CN"/>
        </w:rPr>
        <w:t>；</w:t>
      </w:r>
    </w:p>
    <w:p w14:paraId="6DE5E403" w14:textId="77777777" w:rsidR="006603DF" w:rsidRDefault="006603DF" w:rsidP="006603DF">
      <w:pPr>
        <w:rPr>
          <w:lang w:val="en-US" w:eastAsia="zh-CN"/>
        </w:rPr>
      </w:pPr>
      <w:r>
        <w:rPr>
          <w:rFonts w:hint="eastAsia"/>
          <w:i/>
          <w:iCs/>
          <w:lang w:val="en-US" w:eastAsia="zh-CN"/>
        </w:rPr>
        <w:t>d</w:t>
      </w:r>
      <w:r w:rsidRPr="00D266C6">
        <w:rPr>
          <w:i/>
          <w:iCs/>
          <w:lang w:val="en-US" w:eastAsia="zh-CN"/>
        </w:rPr>
        <w:t>)</w:t>
      </w:r>
      <w:r w:rsidRPr="00D266C6">
        <w:rPr>
          <w:i/>
          <w:iCs/>
          <w:lang w:val="en-US" w:eastAsia="zh-CN"/>
        </w:rPr>
        <w:tab/>
      </w:r>
      <w:r w:rsidRPr="00D266C6">
        <w:rPr>
          <w:lang w:val="en-US" w:eastAsia="zh-CN"/>
        </w:rPr>
        <w:t>有关各国特别是发展中国家参与频谱管理的世界电信发展大会第</w:t>
      </w:r>
      <w:r w:rsidRPr="00D266C6">
        <w:rPr>
          <w:lang w:val="en-US" w:eastAsia="zh-CN"/>
        </w:rPr>
        <w:t>9</w:t>
      </w:r>
      <w:r w:rsidRPr="00D266C6">
        <w:rPr>
          <w:lang w:val="en-US" w:eastAsia="zh-CN"/>
        </w:rPr>
        <w:t>号决议（</w:t>
      </w:r>
      <w:del w:id="1730" w:author="Author">
        <w:r w:rsidRPr="00D266C6" w:rsidDel="00DC02DD">
          <w:rPr>
            <w:lang w:val="en-US" w:eastAsia="zh-CN"/>
          </w:rPr>
          <w:delText>2010</w:delText>
        </w:r>
        <w:r w:rsidRPr="00D266C6" w:rsidDel="00DC02DD">
          <w:rPr>
            <w:lang w:val="en-US" w:eastAsia="zh-CN"/>
          </w:rPr>
          <w:delText>年，海得拉巴，</w:delText>
        </w:r>
      </w:del>
      <w:ins w:id="1731" w:author="Author">
        <w:r>
          <w:rPr>
            <w:rFonts w:hint="eastAsia"/>
            <w:lang w:val="en-US" w:eastAsia="zh-CN"/>
          </w:rPr>
          <w:t>2014</w:t>
        </w:r>
        <w:r>
          <w:rPr>
            <w:rFonts w:hint="eastAsia"/>
            <w:lang w:val="en-US" w:eastAsia="zh-CN"/>
          </w:rPr>
          <w:t>年</w:t>
        </w:r>
        <w:r>
          <w:rPr>
            <w:lang w:val="en-US" w:eastAsia="zh-CN"/>
          </w:rPr>
          <w:t>，迪拜，</w:t>
        </w:r>
      </w:ins>
      <w:r w:rsidRPr="00D266C6">
        <w:rPr>
          <w:lang w:val="en-US" w:eastAsia="zh-CN"/>
        </w:rPr>
        <w:t>修订版）</w:t>
      </w:r>
      <w:r>
        <w:rPr>
          <w:rFonts w:hint="eastAsia"/>
          <w:lang w:val="en-US" w:eastAsia="zh-CN"/>
        </w:rPr>
        <w:t>确</w:t>
      </w:r>
      <w:r w:rsidRPr="00D266C6">
        <w:rPr>
          <w:lang w:val="en-US" w:eastAsia="zh-CN"/>
        </w:rPr>
        <w:t>认</w:t>
      </w:r>
      <w:r>
        <w:rPr>
          <w:rFonts w:hint="eastAsia"/>
          <w:lang w:val="en-US" w:eastAsia="zh-CN"/>
        </w:rPr>
        <w:t>，必须方便无线电通信相关文件的获取，以推进</w:t>
      </w:r>
      <w:r w:rsidRPr="00D266C6">
        <w:rPr>
          <w:lang w:val="en-US" w:eastAsia="zh-CN"/>
        </w:rPr>
        <w:t>无线电频谱管理人员的</w:t>
      </w:r>
      <w:r>
        <w:rPr>
          <w:rFonts w:hint="eastAsia"/>
          <w:lang w:val="en-US" w:eastAsia="zh-CN"/>
        </w:rPr>
        <w:t>工作</w:t>
      </w:r>
      <w:r w:rsidRPr="00D266C6">
        <w:rPr>
          <w:lang w:val="en-US" w:eastAsia="zh-CN"/>
        </w:rPr>
        <w:t>；</w:t>
      </w:r>
    </w:p>
    <w:p w14:paraId="2769335D" w14:textId="77777777" w:rsidR="006603DF" w:rsidRDefault="006603DF" w:rsidP="006603DF">
      <w:pPr>
        <w:rPr>
          <w:lang w:val="en-US" w:eastAsia="zh-CN"/>
        </w:rPr>
      </w:pPr>
      <w:r>
        <w:rPr>
          <w:rFonts w:hint="eastAsia"/>
          <w:i/>
          <w:iCs/>
          <w:lang w:val="en-US" w:eastAsia="zh-CN"/>
        </w:rPr>
        <w:t>e</w:t>
      </w:r>
      <w:r w:rsidRPr="00D266C6">
        <w:rPr>
          <w:i/>
          <w:iCs/>
          <w:lang w:val="en-US" w:eastAsia="zh-CN"/>
        </w:rPr>
        <w:t>)</w:t>
      </w:r>
      <w:r w:rsidRPr="00D266C6">
        <w:rPr>
          <w:i/>
          <w:iCs/>
          <w:lang w:val="en-US" w:eastAsia="zh-CN"/>
        </w:rPr>
        <w:tab/>
      </w:r>
      <w:r w:rsidRPr="00D266C6">
        <w:rPr>
          <w:lang w:val="en-US" w:eastAsia="zh-CN"/>
        </w:rPr>
        <w:t>有关</w:t>
      </w:r>
      <w:r>
        <w:rPr>
          <w:rFonts w:hint="eastAsia"/>
          <w:lang w:val="en-US" w:eastAsia="zh-CN"/>
        </w:rPr>
        <w:t>增进</w:t>
      </w:r>
      <w:r w:rsidRPr="00D266C6">
        <w:rPr>
          <w:lang w:val="en-US" w:eastAsia="zh-CN"/>
        </w:rPr>
        <w:t>在发展中国家</w:t>
      </w:r>
      <w:r>
        <w:rPr>
          <w:rFonts w:hint="eastAsia"/>
          <w:lang w:val="en-US" w:eastAsia="zh-CN"/>
        </w:rPr>
        <w:t>对</w:t>
      </w:r>
      <w:r w:rsidRPr="00D266C6">
        <w:rPr>
          <w:lang w:val="en-US" w:eastAsia="zh-CN"/>
        </w:rPr>
        <w:t>国际电联建议书的</w:t>
      </w:r>
      <w:r>
        <w:rPr>
          <w:rFonts w:hint="eastAsia"/>
          <w:lang w:val="en-US" w:eastAsia="zh-CN"/>
        </w:rPr>
        <w:t>了解</w:t>
      </w:r>
      <w:r w:rsidRPr="00D266C6">
        <w:rPr>
          <w:lang w:val="en-US" w:eastAsia="zh-CN"/>
        </w:rPr>
        <w:t>和有效使用的世界电信发展大会第</w:t>
      </w:r>
      <w:r w:rsidRPr="00D266C6">
        <w:rPr>
          <w:lang w:val="en-US" w:eastAsia="zh-CN"/>
        </w:rPr>
        <w:t>47</w:t>
      </w:r>
      <w:r w:rsidRPr="00D266C6">
        <w:rPr>
          <w:lang w:val="en-US" w:eastAsia="zh-CN"/>
        </w:rPr>
        <w:t>号决议（</w:t>
      </w:r>
      <w:del w:id="1732" w:author="Author">
        <w:r w:rsidRPr="00D266C6" w:rsidDel="00DC02DD">
          <w:rPr>
            <w:lang w:val="en-US" w:eastAsia="zh-CN"/>
          </w:rPr>
          <w:delText>2010</w:delText>
        </w:r>
        <w:r w:rsidRPr="00D266C6" w:rsidDel="00DC02DD">
          <w:rPr>
            <w:lang w:val="en-US" w:eastAsia="zh-CN"/>
          </w:rPr>
          <w:delText>年，海得拉巴</w:delText>
        </w:r>
        <w:r w:rsidDel="00DC02DD">
          <w:rPr>
            <w:rFonts w:hint="eastAsia"/>
            <w:lang w:val="en-US" w:eastAsia="zh-CN"/>
          </w:rPr>
          <w:delText>，</w:delText>
        </w:r>
      </w:del>
      <w:ins w:id="1733" w:author="Author">
        <w:r>
          <w:rPr>
            <w:rFonts w:hint="eastAsia"/>
            <w:lang w:val="en-US" w:eastAsia="zh-CN"/>
          </w:rPr>
          <w:t>2014</w:t>
        </w:r>
        <w:r>
          <w:rPr>
            <w:rFonts w:hint="eastAsia"/>
            <w:lang w:val="en-US" w:eastAsia="zh-CN"/>
          </w:rPr>
          <w:t>年</w:t>
        </w:r>
        <w:r>
          <w:rPr>
            <w:lang w:val="en-US" w:eastAsia="zh-CN"/>
          </w:rPr>
          <w:t>，迪拜，</w:t>
        </w:r>
      </w:ins>
      <w:r>
        <w:rPr>
          <w:rFonts w:hint="eastAsia"/>
          <w:lang w:val="en-US" w:eastAsia="zh-CN"/>
        </w:rPr>
        <w:t>修订版</w:t>
      </w:r>
      <w:r w:rsidRPr="00D266C6">
        <w:rPr>
          <w:lang w:val="en-US" w:eastAsia="zh-CN"/>
        </w:rPr>
        <w:t>）做出决议，请成员国和部门成员</w:t>
      </w:r>
      <w:r>
        <w:rPr>
          <w:rFonts w:hint="eastAsia"/>
          <w:lang w:val="en-US" w:eastAsia="zh-CN"/>
        </w:rPr>
        <w:t>参与</w:t>
      </w:r>
      <w:r w:rsidRPr="00D266C6">
        <w:rPr>
          <w:lang w:val="en-US" w:eastAsia="zh-CN"/>
        </w:rPr>
        <w:t>发展中国家开展</w:t>
      </w:r>
      <w:r>
        <w:rPr>
          <w:rFonts w:hint="eastAsia"/>
          <w:lang w:val="en-US" w:eastAsia="zh-CN"/>
        </w:rPr>
        <w:t>的</w:t>
      </w:r>
      <w:r w:rsidRPr="00D266C6">
        <w:rPr>
          <w:lang w:val="en-US" w:eastAsia="zh-CN"/>
        </w:rPr>
        <w:t>加强对</w:t>
      </w:r>
      <w:r w:rsidRPr="00D266C6">
        <w:rPr>
          <w:lang w:val="en-US" w:eastAsia="zh-CN"/>
        </w:rPr>
        <w:t>ITU-T</w:t>
      </w:r>
      <w:r w:rsidRPr="00D266C6">
        <w:rPr>
          <w:lang w:val="en-US" w:eastAsia="zh-CN"/>
        </w:rPr>
        <w:t>和</w:t>
      </w:r>
      <w:r w:rsidRPr="00D266C6">
        <w:rPr>
          <w:lang w:val="en-US" w:eastAsia="zh-CN"/>
        </w:rPr>
        <w:t>ITU-R</w:t>
      </w:r>
      <w:r w:rsidRPr="00D266C6">
        <w:rPr>
          <w:lang w:val="en-US" w:eastAsia="zh-CN"/>
        </w:rPr>
        <w:t>建议书了解及有效使用的活动</w:t>
      </w:r>
      <w:r>
        <w:rPr>
          <w:rFonts w:hint="eastAsia"/>
          <w:lang w:val="en-US" w:eastAsia="zh-CN"/>
        </w:rPr>
        <w:t>；</w:t>
      </w:r>
    </w:p>
    <w:p w14:paraId="09E43C66" w14:textId="77777777" w:rsidR="006603DF" w:rsidRPr="003C0F39" w:rsidRDefault="006603DF" w:rsidP="006603DF">
      <w:pPr>
        <w:rPr>
          <w:ins w:id="1734" w:author="Author"/>
          <w:lang w:val="en-US" w:eastAsia="zh-CN"/>
        </w:rPr>
      </w:pPr>
      <w:r>
        <w:rPr>
          <w:rFonts w:hint="eastAsia"/>
          <w:i/>
          <w:iCs/>
          <w:lang w:val="en-US" w:eastAsia="zh-CN"/>
        </w:rPr>
        <w:t>f)</w:t>
      </w:r>
      <w:r>
        <w:rPr>
          <w:rFonts w:hint="eastAsia"/>
          <w:i/>
          <w:iCs/>
          <w:lang w:val="en-US" w:eastAsia="zh-CN"/>
        </w:rPr>
        <w:tab/>
      </w:r>
      <w:del w:id="1735" w:author="Author">
        <w:r w:rsidRPr="006E13E5" w:rsidDel="00DC02DD">
          <w:rPr>
            <w:rFonts w:hint="eastAsia"/>
            <w:lang w:val="en-US" w:eastAsia="zh-CN"/>
          </w:rPr>
          <w:delText>免费获取</w:delText>
        </w:r>
        <w:r w:rsidDel="00DC02DD">
          <w:rPr>
            <w:rFonts w:hint="eastAsia"/>
            <w:lang w:val="en-US" w:eastAsia="zh-CN"/>
          </w:rPr>
          <w:delText>《国际电联基本文件》有助于实现国际电联《组织法》第</w:delText>
        </w:r>
        <w:r w:rsidDel="00DC02DD">
          <w:rPr>
            <w:rFonts w:hint="eastAsia"/>
            <w:lang w:val="en-US" w:eastAsia="zh-CN"/>
          </w:rPr>
          <w:delText>1</w:delText>
        </w:r>
        <w:r w:rsidDel="00DC02DD">
          <w:rPr>
            <w:rFonts w:hint="eastAsia"/>
            <w:lang w:val="en-US" w:eastAsia="zh-CN"/>
          </w:rPr>
          <w:delText>条确定的国际电联的核心宗旨，</w:delText>
        </w:r>
      </w:del>
      <w:ins w:id="1736" w:author="Author">
        <w:r>
          <w:rPr>
            <w:rFonts w:hint="eastAsia"/>
            <w:lang w:val="en-US" w:eastAsia="zh-CN"/>
          </w:rPr>
          <w:t>国际电联</w:t>
        </w:r>
        <w:del w:id="1737" w:author="Author">
          <w:r w:rsidRPr="00CE57C3" w:rsidDel="003C0F39">
            <w:rPr>
              <w:lang w:val="en-US" w:eastAsia="zh-CN"/>
            </w:rPr>
            <w:delText>在</w:delText>
          </w:r>
        </w:del>
        <w:r w:rsidRPr="00CE57C3">
          <w:rPr>
            <w:lang w:val="en-US" w:eastAsia="zh-CN"/>
          </w:rPr>
          <w:t>理事会第</w:t>
        </w:r>
        <w:r w:rsidRPr="00CE57C3">
          <w:rPr>
            <w:lang w:val="en-US" w:eastAsia="zh-CN"/>
          </w:rPr>
          <w:t>542</w:t>
        </w:r>
        <w:r w:rsidRPr="00CE57C3">
          <w:rPr>
            <w:lang w:val="en-US" w:eastAsia="zh-CN"/>
          </w:rPr>
          <w:t>号决定</w:t>
        </w:r>
        <w:r>
          <w:rPr>
            <w:rFonts w:hint="eastAsia"/>
            <w:lang w:val="en-US" w:eastAsia="zh-CN"/>
          </w:rPr>
          <w:t>（</w:t>
        </w:r>
        <w:r>
          <w:rPr>
            <w:rFonts w:hint="eastAsia"/>
            <w:lang w:val="en-US" w:eastAsia="zh-CN"/>
          </w:rPr>
          <w:t>2006</w:t>
        </w:r>
        <w:r>
          <w:rPr>
            <w:rFonts w:hint="eastAsia"/>
            <w:lang w:val="en-US" w:eastAsia="zh-CN"/>
          </w:rPr>
          <w:t>）</w:t>
        </w:r>
        <w:r w:rsidRPr="00CE57C3">
          <w:rPr>
            <w:lang w:val="en-US" w:eastAsia="zh-CN"/>
          </w:rPr>
          <w:t>批准在一段时期内试行免费在线获取</w:t>
        </w:r>
        <w:r w:rsidRPr="00CE57C3">
          <w:rPr>
            <w:lang w:val="en-US" w:eastAsia="zh-CN"/>
          </w:rPr>
          <w:t>ITU-T</w:t>
        </w:r>
        <w:r w:rsidRPr="00CE57C3">
          <w:rPr>
            <w:lang w:val="en-US" w:eastAsia="zh-CN"/>
          </w:rPr>
          <w:t>建议书</w:t>
        </w:r>
        <w:r>
          <w:rPr>
            <w:rFonts w:hint="eastAsia"/>
            <w:lang w:val="en-US" w:eastAsia="zh-CN"/>
          </w:rPr>
          <w:t>，此后第</w:t>
        </w:r>
        <w:r>
          <w:rPr>
            <w:rFonts w:hint="eastAsia"/>
            <w:lang w:val="en-US" w:eastAsia="zh-CN"/>
          </w:rPr>
          <w:t>12</w:t>
        </w:r>
        <w:r>
          <w:rPr>
            <w:rFonts w:hint="eastAsia"/>
            <w:lang w:val="en-US" w:eastAsia="zh-CN"/>
          </w:rPr>
          <w:t>号决定（</w:t>
        </w:r>
        <w:r>
          <w:rPr>
            <w:rFonts w:hint="eastAsia"/>
            <w:lang w:val="en-US" w:eastAsia="zh-CN"/>
          </w:rPr>
          <w:t>2010</w:t>
        </w:r>
        <w:r>
          <w:rPr>
            <w:rFonts w:hint="eastAsia"/>
            <w:lang w:val="en-US" w:eastAsia="zh-CN"/>
          </w:rPr>
          <w:t>年，瓜达拉哈拉）确认将永久免费在线提供</w:t>
        </w:r>
        <w:r>
          <w:rPr>
            <w:rFonts w:hint="eastAsia"/>
            <w:lang w:val="en-US" w:eastAsia="zh-CN"/>
          </w:rPr>
          <w:t>ITU-T</w:t>
        </w:r>
        <w:r>
          <w:rPr>
            <w:rFonts w:hint="eastAsia"/>
            <w:lang w:val="en-US" w:eastAsia="zh-CN"/>
          </w:rPr>
          <w:t>建议书；</w:t>
        </w:r>
      </w:ins>
    </w:p>
    <w:p w14:paraId="13EDBEB8" w14:textId="77777777" w:rsidR="006603DF" w:rsidRPr="00363C07" w:rsidRDefault="006603DF" w:rsidP="006603DF">
      <w:pPr>
        <w:rPr>
          <w:lang w:val="en-US" w:eastAsia="zh-CN"/>
        </w:rPr>
      </w:pPr>
      <w:ins w:id="1738" w:author="Author">
        <w:r w:rsidRPr="00F91D06">
          <w:rPr>
            <w:rFonts w:asciiTheme="minorHAnsi" w:hAnsiTheme="minorHAnsi"/>
            <w:i/>
            <w:iCs/>
            <w:color w:val="231F20"/>
            <w:szCs w:val="24"/>
            <w:lang w:eastAsia="zh-CN"/>
          </w:rPr>
          <w:t>g)</w:t>
        </w:r>
        <w:r w:rsidRPr="00F91D06">
          <w:rPr>
            <w:rFonts w:asciiTheme="minorHAnsi" w:hAnsiTheme="minorHAnsi"/>
            <w:i/>
            <w:iCs/>
            <w:color w:val="231F20"/>
            <w:szCs w:val="24"/>
            <w:lang w:eastAsia="zh-CN"/>
          </w:rPr>
          <w:tab/>
        </w:r>
        <w:r>
          <w:rPr>
            <w:rFonts w:asciiTheme="minorHAnsi" w:hAnsiTheme="minorHAnsi" w:hint="eastAsia"/>
            <w:color w:val="231F20"/>
            <w:szCs w:val="24"/>
            <w:lang w:eastAsia="zh-CN"/>
          </w:rPr>
          <w:t>国际电联理事会第</w:t>
        </w:r>
        <w:r w:rsidRPr="00F91D06">
          <w:rPr>
            <w:rFonts w:asciiTheme="minorHAnsi" w:hAnsiTheme="minorHAnsi"/>
            <w:color w:val="231F20"/>
            <w:szCs w:val="24"/>
            <w:lang w:eastAsia="zh-CN"/>
          </w:rPr>
          <w:t>571</w:t>
        </w:r>
        <w:r>
          <w:rPr>
            <w:rFonts w:asciiTheme="minorHAnsi" w:hAnsiTheme="minorHAnsi" w:hint="eastAsia"/>
            <w:color w:val="231F20"/>
            <w:szCs w:val="24"/>
            <w:lang w:eastAsia="zh-CN"/>
          </w:rPr>
          <w:t>号决定（</w:t>
        </w:r>
        <w:r>
          <w:rPr>
            <w:rFonts w:asciiTheme="minorHAnsi" w:hAnsiTheme="minorHAnsi" w:hint="eastAsia"/>
            <w:color w:val="231F20"/>
            <w:szCs w:val="24"/>
            <w:lang w:eastAsia="zh-CN"/>
          </w:rPr>
          <w:t>2012</w:t>
        </w:r>
        <w:r>
          <w:rPr>
            <w:rFonts w:asciiTheme="minorHAnsi" w:hAnsiTheme="minorHAnsi" w:hint="eastAsia"/>
            <w:color w:val="231F20"/>
            <w:szCs w:val="24"/>
            <w:lang w:eastAsia="zh-CN"/>
          </w:rPr>
          <w:t>年）与第</w:t>
        </w:r>
        <w:r>
          <w:rPr>
            <w:rFonts w:asciiTheme="minorHAnsi" w:hAnsiTheme="minorHAnsi" w:hint="eastAsia"/>
            <w:color w:val="231F20"/>
            <w:szCs w:val="24"/>
            <w:lang w:eastAsia="zh-CN"/>
          </w:rPr>
          <w:t>574</w:t>
        </w:r>
        <w:r>
          <w:rPr>
            <w:rFonts w:asciiTheme="minorHAnsi" w:hAnsiTheme="minorHAnsi" w:hint="eastAsia"/>
            <w:color w:val="231F20"/>
            <w:szCs w:val="24"/>
            <w:lang w:eastAsia="zh-CN"/>
          </w:rPr>
          <w:t>号决定（</w:t>
        </w:r>
        <w:r>
          <w:rPr>
            <w:rFonts w:asciiTheme="minorHAnsi" w:hAnsiTheme="minorHAnsi" w:hint="eastAsia"/>
            <w:color w:val="231F20"/>
            <w:szCs w:val="24"/>
            <w:lang w:eastAsia="zh-CN"/>
          </w:rPr>
          <w:t>2013</w:t>
        </w:r>
        <w:r>
          <w:rPr>
            <w:rFonts w:asciiTheme="minorHAnsi" w:hAnsiTheme="minorHAnsi" w:hint="eastAsia"/>
            <w:color w:val="231F20"/>
            <w:szCs w:val="24"/>
            <w:lang w:eastAsia="zh-CN"/>
          </w:rPr>
          <w:t>年）批准，永久</w:t>
        </w:r>
        <w:r>
          <w:rPr>
            <w:rFonts w:hint="eastAsia"/>
            <w:lang w:eastAsia="zh-CN"/>
          </w:rPr>
          <w:t>向公众免费在线提供《国际电信规则》、《程序规则》、有关</w:t>
        </w:r>
        <w:r w:rsidRPr="00B232FF">
          <w:rPr>
            <w:lang w:eastAsia="zh-CN"/>
          </w:rPr>
          <w:t>电信</w:t>
        </w:r>
        <w:r w:rsidRPr="00B232FF">
          <w:rPr>
            <w:lang w:eastAsia="zh-CN"/>
          </w:rPr>
          <w:t>/</w:t>
        </w:r>
        <w:r w:rsidRPr="00B232FF">
          <w:rPr>
            <w:lang w:eastAsia="zh-CN"/>
          </w:rPr>
          <w:t>信息通信技术在备灾、早期预警、救援、减灾、赈灾和灾害响应方面的作用</w:t>
        </w:r>
        <w:r>
          <w:rPr>
            <w:rFonts w:hint="eastAsia"/>
            <w:lang w:eastAsia="zh-CN"/>
          </w:rPr>
          <w:t>的国际电联出版物、《国际电联理事会决议和决定》、</w:t>
        </w:r>
        <w:r w:rsidRPr="003C0F39">
          <w:rPr>
            <w:rFonts w:hint="eastAsia"/>
            <w:lang w:eastAsia="zh-CN"/>
          </w:rPr>
          <w:t>国际电联无线电通信部门无线电频谱管理手册</w:t>
        </w:r>
        <w:r>
          <w:rPr>
            <w:rFonts w:hint="eastAsia"/>
            <w:lang w:eastAsia="zh-CN"/>
          </w:rPr>
          <w:t>、</w:t>
        </w:r>
        <w:r>
          <w:rPr>
            <w:rFonts w:asciiTheme="minorHAnsi" w:eastAsiaTheme="minorEastAsia" w:hAnsiTheme="minorHAnsi" w:cstheme="minorHAnsi"/>
            <w:lang w:eastAsia="zh-CN"/>
          </w:rPr>
          <w:t>世界电信发展大会</w:t>
        </w:r>
        <w:r>
          <w:rPr>
            <w:rFonts w:asciiTheme="minorHAnsi" w:eastAsiaTheme="minorEastAsia" w:hAnsiTheme="minorHAnsi" w:cstheme="minorHAnsi" w:hint="eastAsia"/>
            <w:lang w:eastAsia="zh-CN"/>
          </w:rPr>
          <w:t>最终</w:t>
        </w:r>
        <w:r w:rsidRPr="005B781D">
          <w:rPr>
            <w:rFonts w:asciiTheme="minorHAnsi" w:eastAsiaTheme="minorEastAsia" w:hAnsiTheme="minorHAnsi" w:cstheme="minorHAnsi"/>
            <w:lang w:eastAsia="zh-CN"/>
          </w:rPr>
          <w:t>报告</w:t>
        </w:r>
        <w:r>
          <w:rPr>
            <w:rFonts w:asciiTheme="minorHAnsi" w:eastAsiaTheme="minorEastAsia" w:hAnsiTheme="minorHAnsi" w:cstheme="minorHAnsi" w:hint="eastAsia"/>
            <w:lang w:eastAsia="zh-CN"/>
          </w:rPr>
          <w:t>，在</w:t>
        </w:r>
        <w:r>
          <w:rPr>
            <w:lang w:eastAsia="zh-CN"/>
          </w:rPr>
          <w:t>2014</w:t>
        </w:r>
        <w:r>
          <w:rPr>
            <w:rFonts w:hint="eastAsia"/>
            <w:lang w:eastAsia="zh-CN"/>
          </w:rPr>
          <w:t>年全权代表大会之前，试行向公众免费在线提供《无线电规则》，</w:t>
        </w:r>
      </w:ins>
    </w:p>
    <w:p w14:paraId="22BA4C06" w14:textId="77777777" w:rsidR="006603DF" w:rsidRPr="00943388" w:rsidRDefault="006603DF" w:rsidP="006603DF">
      <w:pPr>
        <w:pStyle w:val="Call"/>
        <w:rPr>
          <w:lang w:eastAsia="zh-CN"/>
        </w:rPr>
      </w:pPr>
      <w:r w:rsidRPr="00943388">
        <w:rPr>
          <w:lang w:eastAsia="zh-CN"/>
        </w:rPr>
        <w:t>认识到</w:t>
      </w:r>
    </w:p>
    <w:p w14:paraId="600337FA" w14:textId="77777777" w:rsidR="006603DF" w:rsidRPr="00D266C6" w:rsidRDefault="006603DF" w:rsidP="006603DF">
      <w:pPr>
        <w:rPr>
          <w:lang w:val="en-US" w:eastAsia="zh-CN"/>
        </w:rPr>
      </w:pPr>
      <w:r w:rsidRPr="0007380C">
        <w:rPr>
          <w:i/>
          <w:iCs/>
          <w:lang w:eastAsia="zh-CN"/>
        </w:rPr>
        <w:t>a</w:t>
      </w:r>
      <w:r w:rsidRPr="00D266C6">
        <w:rPr>
          <w:i/>
          <w:iCs/>
          <w:lang w:val="en-US" w:eastAsia="zh-CN"/>
        </w:rPr>
        <w:t>)</w:t>
      </w:r>
      <w:r w:rsidRPr="00D266C6">
        <w:rPr>
          <w:lang w:val="en-US" w:eastAsia="zh-CN"/>
        </w:rPr>
        <w:tab/>
      </w:r>
      <w:r w:rsidRPr="00D266C6">
        <w:rPr>
          <w:lang w:val="en-US" w:eastAsia="zh-CN"/>
        </w:rPr>
        <w:t>很多国家，尤其是发展中国家在参加</w:t>
      </w:r>
      <w:r w:rsidRPr="00D266C6">
        <w:rPr>
          <w:lang w:val="en-US" w:eastAsia="zh-CN"/>
        </w:rPr>
        <w:t>ITU-R</w:t>
      </w:r>
      <w:ins w:id="1739" w:author="Author">
        <w:r>
          <w:rPr>
            <w:rFonts w:hint="eastAsia"/>
            <w:lang w:val="en-US" w:eastAsia="zh-CN"/>
          </w:rPr>
          <w:t>、</w:t>
        </w:r>
        <w:r>
          <w:rPr>
            <w:rFonts w:hint="eastAsia"/>
            <w:lang w:val="en-US" w:eastAsia="zh-CN"/>
          </w:rPr>
          <w:t>ITU-T</w:t>
        </w:r>
        <w:r>
          <w:rPr>
            <w:rFonts w:hint="eastAsia"/>
            <w:lang w:val="en-US" w:eastAsia="zh-CN"/>
          </w:rPr>
          <w:t>和</w:t>
        </w:r>
        <w:r>
          <w:rPr>
            <w:rFonts w:hint="eastAsia"/>
            <w:lang w:val="en-US" w:eastAsia="zh-CN"/>
          </w:rPr>
          <w:t>ITU-D</w:t>
        </w:r>
      </w:ins>
      <w:r w:rsidRPr="00D266C6">
        <w:rPr>
          <w:lang w:val="en-US" w:eastAsia="zh-CN"/>
        </w:rPr>
        <w:t>研究组活动时面临的困难；</w:t>
      </w:r>
    </w:p>
    <w:p w14:paraId="76875BB1" w14:textId="77777777" w:rsidR="006603DF" w:rsidRPr="00D266C6" w:rsidRDefault="006603DF" w:rsidP="006603DF">
      <w:pPr>
        <w:rPr>
          <w:lang w:val="en-US" w:eastAsia="zh-CN"/>
        </w:rPr>
      </w:pPr>
      <w:r w:rsidRPr="00D266C6">
        <w:rPr>
          <w:i/>
          <w:iCs/>
          <w:lang w:val="en-US" w:eastAsia="zh-CN"/>
        </w:rPr>
        <w:t>b)</w:t>
      </w:r>
      <w:r w:rsidRPr="00D266C6">
        <w:rPr>
          <w:lang w:val="en-US" w:eastAsia="zh-CN"/>
        </w:rPr>
        <w:tab/>
      </w:r>
      <w:r w:rsidRPr="00CE57C3">
        <w:rPr>
          <w:lang w:val="en-US" w:eastAsia="zh-CN"/>
        </w:rPr>
        <w:t>理事会自</w:t>
      </w:r>
      <w:r w:rsidRPr="00CE57C3">
        <w:rPr>
          <w:lang w:val="en-US" w:eastAsia="zh-CN"/>
        </w:rPr>
        <w:t>2000</w:t>
      </w:r>
      <w:r w:rsidRPr="00CE57C3">
        <w:rPr>
          <w:lang w:val="en-US" w:eastAsia="zh-CN"/>
        </w:rPr>
        <w:t>年以来采取了各种行动，</w:t>
      </w:r>
      <w:r>
        <w:rPr>
          <w:rFonts w:hint="eastAsia"/>
          <w:lang w:val="en-US" w:eastAsia="zh-CN"/>
        </w:rPr>
        <w:t>以便在一定程度上实现</w:t>
      </w:r>
      <w:r w:rsidRPr="00CE57C3">
        <w:rPr>
          <w:lang w:val="en-US" w:eastAsia="zh-CN"/>
        </w:rPr>
        <w:t>国际电联建议书</w:t>
      </w:r>
      <w:r>
        <w:rPr>
          <w:rFonts w:hint="eastAsia"/>
          <w:lang w:val="en-US" w:eastAsia="zh-CN"/>
        </w:rPr>
        <w:t>和《国际电联基本文件》的免费网上获取</w:t>
      </w:r>
      <w:r w:rsidRPr="00CE57C3">
        <w:rPr>
          <w:lang w:val="en-US" w:eastAsia="zh-CN"/>
        </w:rPr>
        <w:t>；</w:t>
      </w:r>
    </w:p>
    <w:p w14:paraId="41D58864" w14:textId="77777777" w:rsidR="006603DF" w:rsidRPr="00D266C6" w:rsidRDefault="006603DF" w:rsidP="006603DF">
      <w:pPr>
        <w:rPr>
          <w:lang w:val="en-US" w:eastAsia="zh-CN"/>
        </w:rPr>
      </w:pPr>
      <w:r w:rsidRPr="00D266C6">
        <w:rPr>
          <w:i/>
          <w:iCs/>
          <w:lang w:val="en-US" w:eastAsia="zh-CN"/>
        </w:rPr>
        <w:t>c)</w:t>
      </w:r>
      <w:r w:rsidRPr="00D266C6">
        <w:rPr>
          <w:lang w:val="en-US" w:eastAsia="zh-CN"/>
        </w:rPr>
        <w:tab/>
      </w:r>
      <w:r w:rsidRPr="00CE57C3">
        <w:rPr>
          <w:lang w:val="en-US" w:eastAsia="zh-CN"/>
        </w:rPr>
        <w:t>成员国和部门成员</w:t>
      </w:r>
      <w:r>
        <w:rPr>
          <w:rFonts w:hint="eastAsia"/>
          <w:lang w:val="en-US" w:eastAsia="zh-CN"/>
        </w:rPr>
        <w:t>频频</w:t>
      </w:r>
      <w:r w:rsidRPr="00CE57C3">
        <w:rPr>
          <w:lang w:val="en-US" w:eastAsia="zh-CN"/>
        </w:rPr>
        <w:t>要求</w:t>
      </w:r>
      <w:r>
        <w:rPr>
          <w:rFonts w:hint="eastAsia"/>
          <w:lang w:val="en-US" w:eastAsia="zh-CN"/>
        </w:rPr>
        <w:t>免费在线获取</w:t>
      </w:r>
      <w:r w:rsidRPr="00CE57C3">
        <w:rPr>
          <w:lang w:val="en-US" w:eastAsia="zh-CN"/>
        </w:rPr>
        <w:t>ITU-R</w:t>
      </w:r>
      <w:r w:rsidRPr="00CE57C3">
        <w:rPr>
          <w:lang w:val="en-US" w:eastAsia="zh-CN"/>
        </w:rPr>
        <w:t>和</w:t>
      </w:r>
      <w:r w:rsidRPr="00CE57C3">
        <w:rPr>
          <w:lang w:val="en-US" w:eastAsia="zh-CN"/>
        </w:rPr>
        <w:t>ITU-T</w:t>
      </w:r>
      <w:r w:rsidRPr="00CE57C3">
        <w:rPr>
          <w:lang w:val="en-US" w:eastAsia="zh-CN"/>
        </w:rPr>
        <w:t>建议书</w:t>
      </w:r>
      <w:r>
        <w:rPr>
          <w:rFonts w:hint="eastAsia"/>
          <w:lang w:val="en-US" w:eastAsia="zh-CN"/>
        </w:rPr>
        <w:t>及《国际电联基本文件》</w:t>
      </w:r>
      <w:r w:rsidRPr="00CE57C3">
        <w:rPr>
          <w:lang w:val="en-US" w:eastAsia="zh-CN"/>
        </w:rPr>
        <w:t>；</w:t>
      </w:r>
    </w:p>
    <w:p w14:paraId="37DE3E2B" w14:textId="77777777" w:rsidR="006603DF" w:rsidRDefault="006603DF" w:rsidP="006603DF">
      <w:pPr>
        <w:rPr>
          <w:i/>
          <w:iCs/>
          <w:lang w:val="en-US" w:eastAsia="zh-CN"/>
        </w:rPr>
      </w:pPr>
      <w:r w:rsidRPr="00D266C6">
        <w:rPr>
          <w:i/>
          <w:iCs/>
          <w:lang w:val="en-US" w:eastAsia="zh-CN"/>
        </w:rPr>
        <w:t>d)</w:t>
      </w:r>
      <w:r w:rsidRPr="00D266C6">
        <w:rPr>
          <w:lang w:val="en-US" w:eastAsia="zh-CN"/>
        </w:rPr>
        <w:tab/>
      </w:r>
      <w:del w:id="1740" w:author="Author">
        <w:r w:rsidRPr="00CE57C3" w:rsidDel="004B201F">
          <w:rPr>
            <w:lang w:val="en-US" w:eastAsia="zh-CN"/>
          </w:rPr>
          <w:delText>根据</w:delText>
        </w:r>
        <w:r w:rsidRPr="00255012" w:rsidDel="004B201F">
          <w:rPr>
            <w:lang w:val="en-US" w:eastAsia="zh-CN"/>
          </w:rPr>
          <w:delText>C07/32</w:delText>
        </w:r>
        <w:r w:rsidRPr="00255012" w:rsidDel="004B201F">
          <w:rPr>
            <w:lang w:val="en-US" w:eastAsia="zh-CN"/>
          </w:rPr>
          <w:delText>号</w:delText>
        </w:r>
        <w:r w:rsidRPr="00CE57C3" w:rsidDel="004B201F">
          <w:rPr>
            <w:lang w:val="en-US" w:eastAsia="zh-CN"/>
          </w:rPr>
          <w:delText>文件，</w:delText>
        </w:r>
      </w:del>
      <w:ins w:id="1741" w:author="Author">
        <w:r>
          <w:rPr>
            <w:rFonts w:hint="eastAsia"/>
            <w:lang w:val="en-US" w:eastAsia="zh-CN"/>
          </w:rPr>
          <w:t>国际电联</w:t>
        </w:r>
      </w:ins>
      <w:r w:rsidRPr="00CE57C3">
        <w:rPr>
          <w:lang w:val="en-US" w:eastAsia="zh-CN"/>
        </w:rPr>
        <w:t>理事会第</w:t>
      </w:r>
      <w:r w:rsidRPr="00CE57C3">
        <w:rPr>
          <w:lang w:val="en-US" w:eastAsia="zh-CN"/>
        </w:rPr>
        <w:t>542</w:t>
      </w:r>
      <w:ins w:id="1742" w:author="Author">
        <w:r>
          <w:rPr>
            <w:rFonts w:hint="eastAsia"/>
            <w:lang w:val="en-US" w:eastAsia="zh-CN"/>
          </w:rPr>
          <w:t>、</w:t>
        </w:r>
        <w:r>
          <w:rPr>
            <w:rFonts w:hint="eastAsia"/>
            <w:lang w:val="en-US" w:eastAsia="zh-CN"/>
          </w:rPr>
          <w:t>571</w:t>
        </w:r>
        <w:r>
          <w:rPr>
            <w:rFonts w:hint="eastAsia"/>
            <w:lang w:val="en-US" w:eastAsia="zh-CN"/>
          </w:rPr>
          <w:t>和</w:t>
        </w:r>
        <w:r>
          <w:rPr>
            <w:rFonts w:hint="eastAsia"/>
            <w:lang w:val="en-US" w:eastAsia="zh-CN"/>
          </w:rPr>
          <w:t>574</w:t>
        </w:r>
      </w:ins>
      <w:r w:rsidRPr="00CE57C3">
        <w:rPr>
          <w:lang w:val="en-US" w:eastAsia="zh-CN"/>
        </w:rPr>
        <w:t>号决定</w:t>
      </w:r>
      <w:ins w:id="1743" w:author="Author">
        <w:r>
          <w:rPr>
            <w:rFonts w:hint="eastAsia"/>
            <w:lang w:val="en-US" w:eastAsia="zh-CN"/>
          </w:rPr>
          <w:t>获得批准后，</w:t>
        </w:r>
      </w:ins>
      <w:del w:id="1744" w:author="Author">
        <w:r w:rsidRPr="00CE57C3" w:rsidDel="00AB58A7">
          <w:rPr>
            <w:lang w:val="en-US" w:eastAsia="zh-CN"/>
          </w:rPr>
          <w:delText>批准在一段时期内试行免费在线获取</w:delText>
        </w:r>
        <w:r w:rsidRPr="00CE57C3" w:rsidDel="00AB58A7">
          <w:rPr>
            <w:lang w:val="en-US" w:eastAsia="zh-CN"/>
          </w:rPr>
          <w:delText>ITU-T</w:delText>
        </w:r>
        <w:r w:rsidRPr="00CE57C3" w:rsidDel="00AB58A7">
          <w:rPr>
            <w:lang w:val="en-US" w:eastAsia="zh-CN"/>
          </w:rPr>
          <w:delText>建议书后</w:delText>
        </w:r>
      </w:del>
      <w:r w:rsidRPr="00CE57C3">
        <w:rPr>
          <w:lang w:val="en-US" w:eastAsia="zh-CN"/>
        </w:rPr>
        <w:t>，</w:t>
      </w:r>
      <w:ins w:id="1745" w:author="Author">
        <w:r>
          <w:rPr>
            <w:rFonts w:hint="eastAsia"/>
            <w:lang w:val="en-US" w:eastAsia="zh-CN"/>
          </w:rPr>
          <w:t>理事会年度报告显示，决定中批准的所有免费出版物的</w:t>
        </w:r>
      </w:ins>
      <w:r>
        <w:rPr>
          <w:rFonts w:hint="eastAsia"/>
          <w:lang w:val="en-US" w:eastAsia="zh-CN"/>
        </w:rPr>
        <w:t>下载量出现大幅增长；</w:t>
      </w:r>
    </w:p>
    <w:p w14:paraId="6403C94B" w14:textId="77777777" w:rsidR="006603DF" w:rsidRPr="00D266C6" w:rsidRDefault="006603DF" w:rsidP="006603DF">
      <w:pPr>
        <w:rPr>
          <w:lang w:val="en-US" w:eastAsia="zh-CN"/>
        </w:rPr>
      </w:pPr>
      <w:r w:rsidRPr="00D266C6">
        <w:rPr>
          <w:i/>
          <w:iCs/>
          <w:lang w:val="en-US" w:eastAsia="zh-CN"/>
        </w:rPr>
        <w:t>e)</w:t>
      </w:r>
      <w:r w:rsidRPr="00D266C6">
        <w:rPr>
          <w:lang w:val="en-US" w:eastAsia="zh-CN"/>
        </w:rPr>
        <w:tab/>
      </w:r>
      <w:del w:id="1746" w:author="Author">
        <w:r w:rsidRPr="00CE57C3" w:rsidDel="009401C7">
          <w:rPr>
            <w:lang w:val="en-US" w:eastAsia="zh-CN"/>
          </w:rPr>
          <w:delText>理事会</w:delText>
        </w:r>
        <w:r w:rsidRPr="00CE57C3" w:rsidDel="009401C7">
          <w:rPr>
            <w:lang w:val="en-US" w:eastAsia="zh-CN"/>
          </w:rPr>
          <w:delText>2008</w:delText>
        </w:r>
        <w:r w:rsidRPr="00CE57C3" w:rsidDel="009401C7">
          <w:rPr>
            <w:lang w:val="en-US" w:eastAsia="zh-CN"/>
          </w:rPr>
          <w:delText>年会议批准从</w:delText>
        </w:r>
        <w:r w:rsidRPr="00CE57C3" w:rsidDel="009401C7">
          <w:rPr>
            <w:lang w:val="en-US" w:eastAsia="zh-CN"/>
          </w:rPr>
          <w:delText>2009</w:delText>
        </w:r>
        <w:r w:rsidRPr="00CE57C3" w:rsidDel="009401C7">
          <w:rPr>
            <w:lang w:val="en-US" w:eastAsia="zh-CN"/>
          </w:rPr>
          <w:delText>年</w:delText>
        </w:r>
        <w:r w:rsidRPr="00CE57C3" w:rsidDel="009401C7">
          <w:rPr>
            <w:lang w:val="en-US" w:eastAsia="zh-CN"/>
          </w:rPr>
          <w:delText>1</w:delText>
        </w:r>
        <w:r w:rsidRPr="00CE57C3" w:rsidDel="009401C7">
          <w:rPr>
            <w:lang w:val="en-US" w:eastAsia="zh-CN"/>
          </w:rPr>
          <w:delText>月到</w:delText>
        </w:r>
        <w:r w:rsidRPr="00CE57C3" w:rsidDel="009401C7">
          <w:rPr>
            <w:lang w:val="en-US" w:eastAsia="zh-CN"/>
          </w:rPr>
          <w:delText>2009</w:delText>
        </w:r>
        <w:r w:rsidRPr="00CE57C3" w:rsidDel="009401C7">
          <w:rPr>
            <w:lang w:val="en-US" w:eastAsia="zh-CN"/>
          </w:rPr>
          <w:delText>年</w:delText>
        </w:r>
        <w:r w:rsidRPr="00CE57C3" w:rsidDel="009401C7">
          <w:rPr>
            <w:lang w:val="en-US" w:eastAsia="zh-CN"/>
          </w:rPr>
          <w:delText>6</w:delText>
        </w:r>
        <w:r w:rsidRPr="00CE57C3" w:rsidDel="009401C7">
          <w:rPr>
            <w:lang w:val="en-US" w:eastAsia="zh-CN"/>
          </w:rPr>
          <w:delText>月试行免费在线获取</w:delText>
        </w:r>
        <w:r w:rsidRPr="00CE57C3" w:rsidDel="009401C7">
          <w:rPr>
            <w:lang w:val="en-US" w:eastAsia="zh-CN"/>
          </w:rPr>
          <w:delText>ITU-R</w:delText>
        </w:r>
        <w:r w:rsidRPr="00CE57C3" w:rsidDel="009401C7">
          <w:rPr>
            <w:lang w:val="en-US" w:eastAsia="zh-CN"/>
          </w:rPr>
          <w:delText>建议书</w:delText>
        </w:r>
        <w:r w:rsidDel="009401C7">
          <w:rPr>
            <w:rFonts w:hint="eastAsia"/>
            <w:lang w:val="en-US" w:eastAsia="zh-CN"/>
          </w:rPr>
          <w:delText>和《国际电联基本文件》；</w:delText>
        </w:r>
      </w:del>
      <w:ins w:id="1747" w:author="Author">
        <w:r>
          <w:rPr>
            <w:rFonts w:hint="eastAsia"/>
            <w:lang w:val="en-US" w:eastAsia="zh-CN"/>
          </w:rPr>
          <w:t>第</w:t>
        </w:r>
        <w:r>
          <w:rPr>
            <w:rFonts w:hint="eastAsia"/>
            <w:lang w:val="en-US" w:eastAsia="zh-CN"/>
          </w:rPr>
          <w:t>12</w:t>
        </w:r>
        <w:r>
          <w:rPr>
            <w:rFonts w:hint="eastAsia"/>
            <w:lang w:val="en-US" w:eastAsia="zh-CN"/>
          </w:rPr>
          <w:t>号决定（</w:t>
        </w:r>
        <w:r>
          <w:rPr>
            <w:rFonts w:hint="eastAsia"/>
            <w:lang w:val="en-US" w:eastAsia="zh-CN"/>
          </w:rPr>
          <w:t>2010</w:t>
        </w:r>
        <w:r>
          <w:rPr>
            <w:rFonts w:hint="eastAsia"/>
            <w:lang w:val="en-US" w:eastAsia="zh-CN"/>
          </w:rPr>
          <w:t>年，瓜达拉哈拉）获得批准后，</w:t>
        </w:r>
        <w:r>
          <w:rPr>
            <w:rFonts w:hint="eastAsia"/>
            <w:lang w:val="en-US" w:eastAsia="zh-CN"/>
          </w:rPr>
          <w:t>ITU-R</w:t>
        </w:r>
        <w:r>
          <w:rPr>
            <w:rFonts w:hint="eastAsia"/>
            <w:lang w:val="en-US" w:eastAsia="zh-CN"/>
          </w:rPr>
          <w:t>建议书、</w:t>
        </w:r>
        <w:r>
          <w:rPr>
            <w:rFonts w:hint="eastAsia"/>
            <w:lang w:val="en-US" w:eastAsia="zh-CN"/>
          </w:rPr>
          <w:t>ITU-R</w:t>
        </w:r>
        <w:r>
          <w:rPr>
            <w:rFonts w:hint="eastAsia"/>
            <w:lang w:val="en-US" w:eastAsia="zh-CN"/>
          </w:rPr>
          <w:t>报告、国际电联基本文件（《组织法》、《公约》、《国际电联</w:t>
        </w:r>
        <w:r w:rsidRPr="003639AB">
          <w:rPr>
            <w:rFonts w:hint="eastAsia"/>
            <w:lang w:val="en-US" w:eastAsia="zh-CN"/>
          </w:rPr>
          <w:t>大会、全会和会议的总规则》</w:t>
        </w:r>
        <w:r>
          <w:rPr>
            <w:rFonts w:hint="eastAsia"/>
            <w:lang w:val="en-US" w:eastAsia="zh-CN"/>
          </w:rPr>
          <w:t>）和全权</w:t>
        </w:r>
        <w:r>
          <w:rPr>
            <w:lang w:val="en-US" w:eastAsia="zh-CN"/>
          </w:rPr>
          <w:t>代表</w:t>
        </w:r>
        <w:r>
          <w:rPr>
            <w:rFonts w:hint="eastAsia"/>
            <w:lang w:val="en-US" w:eastAsia="zh-CN"/>
          </w:rPr>
          <w:t>大会最后文件的下载量出现大幅增长；</w:t>
        </w:r>
      </w:ins>
    </w:p>
    <w:p w14:paraId="004E1BA4" w14:textId="77777777" w:rsidR="006603DF" w:rsidRPr="00D266C6" w:rsidRDefault="006603DF" w:rsidP="006603DF">
      <w:pPr>
        <w:rPr>
          <w:lang w:val="en-US" w:eastAsia="zh-CN"/>
        </w:rPr>
      </w:pPr>
      <w:r w:rsidRPr="00D266C6">
        <w:rPr>
          <w:i/>
          <w:iCs/>
          <w:lang w:val="en-US" w:eastAsia="zh-CN"/>
        </w:rPr>
        <w:t>f)</w:t>
      </w:r>
      <w:r w:rsidRPr="00D266C6">
        <w:rPr>
          <w:lang w:val="en-US" w:eastAsia="zh-CN"/>
        </w:rPr>
        <w:tab/>
      </w:r>
      <w:del w:id="1748" w:author="Author">
        <w:r w:rsidRPr="00D266C6" w:rsidDel="009401C7">
          <w:rPr>
            <w:lang w:val="en-US" w:eastAsia="zh-CN"/>
          </w:rPr>
          <w:delText>鉴于</w:delText>
        </w:r>
        <w:r w:rsidRPr="00D266C6" w:rsidDel="009401C7">
          <w:rPr>
            <w:lang w:val="en-US" w:eastAsia="zh-CN"/>
          </w:rPr>
          <w:delText>ITU-R</w:delText>
        </w:r>
        <w:r w:rsidRPr="00D266C6" w:rsidDel="009401C7">
          <w:rPr>
            <w:lang w:val="en-US" w:eastAsia="zh-CN"/>
          </w:rPr>
          <w:delText>建议书的下载量</w:delText>
        </w:r>
        <w:r w:rsidDel="009401C7">
          <w:rPr>
            <w:rFonts w:hint="eastAsia"/>
            <w:lang w:val="en-US" w:eastAsia="zh-CN"/>
          </w:rPr>
          <w:delText>成功</w:delText>
        </w:r>
        <w:r w:rsidRPr="00D266C6" w:rsidDel="009401C7">
          <w:rPr>
            <w:lang w:val="en-US" w:eastAsia="zh-CN"/>
          </w:rPr>
          <w:delText>增加以及</w:delText>
        </w:r>
        <w:r w:rsidDel="009401C7">
          <w:rPr>
            <w:rFonts w:hint="eastAsia"/>
            <w:lang w:val="en-US" w:eastAsia="zh-CN"/>
          </w:rPr>
          <w:delText>上述</w:delText>
        </w:r>
        <w:r w:rsidRPr="00EF01DF" w:rsidDel="009401C7">
          <w:rPr>
            <w:rFonts w:ascii="STKaiti" w:eastAsia="STKaiti" w:hAnsi="STKaiti"/>
            <w:lang w:val="en-US" w:eastAsia="zh-CN"/>
          </w:rPr>
          <w:delText>认识到</w:delText>
        </w:r>
        <w:r w:rsidRPr="00EF01DF" w:rsidDel="009401C7">
          <w:rPr>
            <w:i/>
            <w:iCs/>
            <w:lang w:val="en-US" w:eastAsia="zh-CN"/>
          </w:rPr>
          <w:delText>d)</w:delText>
        </w:r>
        <w:r w:rsidRPr="00D266C6" w:rsidDel="009401C7">
          <w:rPr>
            <w:lang w:val="en-US" w:eastAsia="zh-CN"/>
          </w:rPr>
          <w:delText>段</w:delText>
        </w:r>
        <w:r w:rsidDel="009401C7">
          <w:rPr>
            <w:rFonts w:hint="eastAsia"/>
            <w:lang w:val="en-US" w:eastAsia="zh-CN"/>
          </w:rPr>
          <w:delText>提及的</w:delText>
        </w:r>
        <w:r w:rsidRPr="00D266C6" w:rsidDel="009401C7">
          <w:rPr>
            <w:lang w:val="en-US" w:eastAsia="zh-CN"/>
          </w:rPr>
          <w:delText>试行期</w:delText>
        </w:r>
        <w:r w:rsidDel="009401C7">
          <w:rPr>
            <w:rFonts w:hint="eastAsia"/>
            <w:lang w:val="en-US" w:eastAsia="zh-CN"/>
          </w:rPr>
          <w:delText>间</w:delText>
        </w:r>
        <w:r w:rsidRPr="00D266C6" w:rsidDel="009401C7">
          <w:rPr>
            <w:lang w:val="en-US" w:eastAsia="zh-CN"/>
          </w:rPr>
          <w:delText>的财务影响</w:delText>
        </w:r>
        <w:r w:rsidDel="009401C7">
          <w:rPr>
            <w:rFonts w:hint="eastAsia"/>
            <w:lang w:val="en-US" w:eastAsia="zh-CN"/>
          </w:rPr>
          <w:delText>在可控范围以内</w:delText>
        </w:r>
        <w:r w:rsidRPr="00D266C6" w:rsidDel="009401C7">
          <w:rPr>
            <w:lang w:val="en-US" w:eastAsia="zh-CN"/>
          </w:rPr>
          <w:delText>，理事会在</w:delText>
        </w:r>
        <w:r w:rsidRPr="00D266C6" w:rsidDel="009401C7">
          <w:rPr>
            <w:lang w:val="en-US" w:eastAsia="zh-CN"/>
          </w:rPr>
          <w:delText>2009</w:delText>
        </w:r>
        <w:r w:rsidRPr="00D266C6" w:rsidDel="009401C7">
          <w:rPr>
            <w:lang w:val="en-US" w:eastAsia="zh-CN"/>
          </w:rPr>
          <w:delText>年会议上批准将免费试行期延长至</w:delText>
        </w:r>
        <w:r w:rsidRPr="00D266C6" w:rsidDel="009401C7">
          <w:rPr>
            <w:lang w:val="en-US" w:eastAsia="zh-CN"/>
          </w:rPr>
          <w:delText>2010</w:delText>
        </w:r>
        <w:r w:rsidRPr="00D266C6" w:rsidDel="009401C7">
          <w:rPr>
            <w:lang w:val="en-US" w:eastAsia="zh-CN"/>
          </w:rPr>
          <w:delText>年全权代表大会</w:delText>
        </w:r>
        <w:r w:rsidDel="009401C7">
          <w:rPr>
            <w:rFonts w:hint="eastAsia"/>
            <w:lang w:val="en-US" w:eastAsia="zh-CN"/>
          </w:rPr>
          <w:delText>，</w:delText>
        </w:r>
        <w:r w:rsidRPr="00D266C6" w:rsidDel="009401C7">
          <w:rPr>
            <w:lang w:val="en-US" w:eastAsia="zh-CN"/>
          </w:rPr>
          <w:delText>并将</w:delText>
        </w:r>
        <w:r w:rsidDel="009401C7">
          <w:rPr>
            <w:rFonts w:hint="eastAsia"/>
            <w:lang w:val="en-US" w:eastAsia="zh-CN"/>
          </w:rPr>
          <w:delText>免费获取</w:delText>
        </w:r>
        <w:r w:rsidRPr="00D266C6" w:rsidDel="009401C7">
          <w:rPr>
            <w:lang w:val="en-US" w:eastAsia="zh-CN"/>
          </w:rPr>
          <w:delText>ITU-R</w:delText>
        </w:r>
        <w:r w:rsidDel="009401C7">
          <w:rPr>
            <w:lang w:val="en-US" w:eastAsia="zh-CN"/>
          </w:rPr>
          <w:delText>建议书</w:delText>
        </w:r>
        <w:r w:rsidRPr="00D266C6" w:rsidDel="009401C7">
          <w:rPr>
            <w:lang w:val="en-US" w:eastAsia="zh-CN"/>
          </w:rPr>
          <w:delText>的决定推迟至</w:delText>
        </w:r>
        <w:r w:rsidDel="009401C7">
          <w:rPr>
            <w:rFonts w:hint="eastAsia"/>
            <w:lang w:val="en-US" w:eastAsia="zh-CN"/>
          </w:rPr>
          <w:delText>该届</w:delText>
        </w:r>
        <w:r w:rsidRPr="00D266C6" w:rsidDel="009401C7">
          <w:rPr>
            <w:lang w:val="en-US" w:eastAsia="zh-CN"/>
          </w:rPr>
          <w:delText>全权代表大会</w:delText>
        </w:r>
        <w:r w:rsidDel="009401C7">
          <w:rPr>
            <w:rFonts w:hint="eastAsia"/>
            <w:lang w:val="en-US" w:eastAsia="zh-CN"/>
          </w:rPr>
          <w:delText>做出；</w:delText>
        </w:r>
      </w:del>
      <w:ins w:id="1749" w:author="Author">
        <w:r>
          <w:rPr>
            <w:rFonts w:hint="eastAsia"/>
            <w:lang w:val="en-US" w:eastAsia="zh-CN"/>
          </w:rPr>
          <w:t>报告显示，免费在线提供出版物的财务影响很小，由此带来的电联三个部门工作知名度</w:t>
        </w:r>
        <w:r>
          <w:rPr>
            <w:lang w:val="en-US" w:eastAsia="zh-CN"/>
          </w:rPr>
          <w:t>的上升</w:t>
        </w:r>
        <w:r>
          <w:rPr>
            <w:rFonts w:hint="eastAsia"/>
            <w:lang w:val="en-US" w:eastAsia="zh-CN"/>
          </w:rPr>
          <w:t>弥补了财务上的损失；</w:t>
        </w:r>
      </w:ins>
    </w:p>
    <w:p w14:paraId="4F870A70" w14:textId="77777777" w:rsidR="006603DF" w:rsidRDefault="006603DF" w:rsidP="006603DF">
      <w:pPr>
        <w:rPr>
          <w:lang w:val="en-US" w:eastAsia="zh-CN"/>
        </w:rPr>
      </w:pPr>
      <w:r w:rsidRPr="00D266C6">
        <w:rPr>
          <w:i/>
          <w:iCs/>
          <w:lang w:val="en-US" w:eastAsia="zh-CN"/>
        </w:rPr>
        <w:t>g)</w:t>
      </w:r>
      <w:r w:rsidRPr="00D266C6">
        <w:rPr>
          <w:i/>
          <w:iCs/>
          <w:lang w:val="en-US" w:eastAsia="zh-CN"/>
        </w:rPr>
        <w:tab/>
      </w:r>
      <w:del w:id="1750" w:author="Author">
        <w:r w:rsidRPr="00D266C6" w:rsidDel="009401C7">
          <w:rPr>
            <w:lang w:val="en-US" w:eastAsia="zh-CN"/>
          </w:rPr>
          <w:delText>理事会</w:delText>
        </w:r>
        <w:r w:rsidRPr="00D266C6" w:rsidDel="009401C7">
          <w:rPr>
            <w:lang w:val="en-US" w:eastAsia="zh-CN"/>
          </w:rPr>
          <w:delText>2009</w:delText>
        </w:r>
        <w:r w:rsidRPr="00D266C6" w:rsidDel="009401C7">
          <w:rPr>
            <w:lang w:val="en-US" w:eastAsia="zh-CN"/>
          </w:rPr>
          <w:delText>年会议批准将免费在线获取</w:delText>
        </w:r>
        <w:r w:rsidRPr="00D266C6" w:rsidDel="009401C7">
          <w:rPr>
            <w:lang w:val="en-US" w:eastAsia="zh-CN"/>
          </w:rPr>
          <w:delText>ITU-R</w:delText>
        </w:r>
        <w:r w:rsidRPr="00D266C6" w:rsidDel="009401C7">
          <w:rPr>
            <w:lang w:val="en-US" w:eastAsia="zh-CN"/>
          </w:rPr>
          <w:delText>建议书的试</w:delText>
        </w:r>
        <w:r w:rsidDel="009401C7">
          <w:rPr>
            <w:rFonts w:hint="eastAsia"/>
            <w:lang w:val="en-US" w:eastAsia="zh-CN"/>
          </w:rPr>
          <w:delText>行</w:delText>
        </w:r>
        <w:r w:rsidRPr="00D266C6" w:rsidDel="009401C7">
          <w:rPr>
            <w:lang w:val="en-US" w:eastAsia="zh-CN"/>
          </w:rPr>
          <w:delText>期延长至</w:delText>
        </w:r>
        <w:r w:rsidDel="009401C7">
          <w:rPr>
            <w:rFonts w:hint="eastAsia"/>
            <w:lang w:val="en-US" w:eastAsia="zh-CN"/>
          </w:rPr>
          <w:delText>2010</w:delText>
        </w:r>
        <w:r w:rsidDel="009401C7">
          <w:rPr>
            <w:rFonts w:hint="eastAsia"/>
            <w:lang w:val="en-US" w:eastAsia="zh-CN"/>
          </w:rPr>
          <w:delText>年全权代表大会</w:delText>
        </w:r>
        <w:r w:rsidRPr="00D266C6" w:rsidDel="009401C7">
          <w:rPr>
            <w:lang w:val="en-US" w:eastAsia="zh-CN"/>
          </w:rPr>
          <w:delText>的决定以及由此决定产生的</w:delText>
        </w:r>
        <w:r w:rsidDel="009401C7">
          <w:rPr>
            <w:rFonts w:hint="eastAsia"/>
            <w:lang w:val="en-US" w:eastAsia="zh-CN"/>
          </w:rPr>
          <w:delText>成</w:delText>
        </w:r>
        <w:r w:rsidRPr="00D266C6" w:rsidDel="009401C7">
          <w:rPr>
            <w:lang w:val="en-US" w:eastAsia="zh-CN"/>
          </w:rPr>
          <w:delText>果表明，</w:delText>
        </w:r>
        <w:r w:rsidRPr="00D266C6" w:rsidDel="009401C7">
          <w:rPr>
            <w:lang w:val="en-US" w:eastAsia="zh-CN"/>
          </w:rPr>
          <w:delText>ITU-R</w:delText>
        </w:r>
        <w:r w:rsidRPr="00D266C6" w:rsidDel="009401C7">
          <w:rPr>
            <w:lang w:val="en-US" w:eastAsia="zh-CN"/>
          </w:rPr>
          <w:delText>建议书的免费在线提供</w:delText>
        </w:r>
        <w:r w:rsidDel="009401C7">
          <w:rPr>
            <w:rFonts w:hint="eastAsia"/>
            <w:lang w:val="en-US" w:eastAsia="zh-CN"/>
          </w:rPr>
          <w:delText>成功</w:delText>
        </w:r>
        <w:r w:rsidRPr="00D266C6" w:rsidDel="009401C7">
          <w:rPr>
            <w:lang w:val="en-US" w:eastAsia="zh-CN"/>
          </w:rPr>
          <w:delText>增加了这些建议</w:delText>
        </w:r>
        <w:r w:rsidDel="009401C7">
          <w:rPr>
            <w:lang w:val="en-US" w:eastAsia="zh-CN"/>
          </w:rPr>
          <w:delText>书的下载量</w:delText>
        </w:r>
        <w:r w:rsidDel="009401C7">
          <w:rPr>
            <w:rFonts w:hint="eastAsia"/>
            <w:lang w:val="en-US" w:eastAsia="zh-CN"/>
          </w:rPr>
          <w:delText>，</w:delText>
        </w:r>
        <w:r w:rsidDel="009401C7">
          <w:rPr>
            <w:lang w:val="en-US" w:eastAsia="zh-CN"/>
          </w:rPr>
          <w:delText>并加强了人们对</w:delText>
        </w:r>
        <w:r w:rsidDel="009401C7">
          <w:rPr>
            <w:rFonts w:hint="eastAsia"/>
            <w:lang w:val="en-US" w:eastAsia="zh-CN"/>
          </w:rPr>
          <w:delText>ITU-R</w:delText>
        </w:r>
        <w:r w:rsidDel="009401C7">
          <w:rPr>
            <w:lang w:val="en-US" w:eastAsia="zh-CN"/>
          </w:rPr>
          <w:delText>所</w:delText>
        </w:r>
        <w:r w:rsidDel="009401C7">
          <w:rPr>
            <w:rFonts w:hint="eastAsia"/>
            <w:lang w:val="en-US" w:eastAsia="zh-CN"/>
          </w:rPr>
          <w:delText>做</w:delText>
        </w:r>
        <w:r w:rsidDel="009401C7">
          <w:rPr>
            <w:lang w:val="en-US" w:eastAsia="zh-CN"/>
          </w:rPr>
          <w:delText>工作的认识和参与</w:delText>
        </w:r>
        <w:r w:rsidDel="009401C7">
          <w:rPr>
            <w:rFonts w:hint="eastAsia"/>
            <w:lang w:val="en-US" w:eastAsia="zh-CN"/>
          </w:rPr>
          <w:delText>；</w:delText>
        </w:r>
      </w:del>
      <w:ins w:id="1751" w:author="Author">
        <w:r>
          <w:rPr>
            <w:rFonts w:hint="eastAsia"/>
            <w:lang w:val="en-US" w:eastAsia="zh-CN"/>
          </w:rPr>
          <w:t>免费获取国际电联基本文件有助于履行《组织法》第</w:t>
        </w:r>
        <w:r>
          <w:rPr>
            <w:rFonts w:hint="eastAsia"/>
            <w:lang w:val="en-US" w:eastAsia="zh-CN"/>
          </w:rPr>
          <w:t>1</w:t>
        </w:r>
        <w:r>
          <w:rPr>
            <w:rFonts w:hint="eastAsia"/>
            <w:lang w:val="en-US" w:eastAsia="zh-CN"/>
          </w:rPr>
          <w:t>条规定的国际电联的核心宗旨，</w:t>
        </w:r>
      </w:ins>
    </w:p>
    <w:p w14:paraId="0AA85CCF" w14:textId="77777777" w:rsidR="006603DF" w:rsidRPr="0007380C" w:rsidRDefault="006603DF" w:rsidP="006603DF">
      <w:pPr>
        <w:rPr>
          <w:lang w:eastAsia="zh-CN"/>
        </w:rPr>
      </w:pPr>
      <w:del w:id="1752" w:author="Author">
        <w:r w:rsidRPr="00BE03D0" w:rsidDel="009401C7">
          <w:rPr>
            <w:rFonts w:hint="eastAsia"/>
            <w:i/>
            <w:iCs/>
            <w:lang w:val="en-US" w:eastAsia="zh-CN"/>
          </w:rPr>
          <w:delText>h)</w:delText>
        </w:r>
        <w:r w:rsidDel="009401C7">
          <w:rPr>
            <w:rFonts w:hint="eastAsia"/>
            <w:lang w:val="en-US" w:eastAsia="zh-CN"/>
          </w:rPr>
          <w:tab/>
        </w:r>
        <w:r w:rsidDel="009401C7">
          <w:rPr>
            <w:rFonts w:hint="eastAsia"/>
            <w:lang w:val="en-US" w:eastAsia="zh-CN"/>
          </w:rPr>
          <w:delText>《行政规则》作为国际电联成员国讨论并制定的具法律约束力文件，可以免费在线获取，</w:delText>
        </w:r>
      </w:del>
    </w:p>
    <w:p w14:paraId="77FD2532" w14:textId="77777777" w:rsidR="006603DF" w:rsidRPr="00943388" w:rsidRDefault="006603DF" w:rsidP="006603DF">
      <w:pPr>
        <w:pStyle w:val="Call"/>
        <w:rPr>
          <w:lang w:eastAsia="zh-CN"/>
        </w:rPr>
      </w:pPr>
      <w:r w:rsidRPr="00943388">
        <w:rPr>
          <w:lang w:eastAsia="zh-CN"/>
        </w:rPr>
        <w:t>进一步认识到</w:t>
      </w:r>
    </w:p>
    <w:p w14:paraId="4588F19D" w14:textId="77777777" w:rsidR="006603DF" w:rsidRPr="00363C07" w:rsidRDefault="006603DF" w:rsidP="006603DF">
      <w:pPr>
        <w:rPr>
          <w:lang w:val="en-US" w:eastAsia="zh-CN"/>
        </w:rPr>
      </w:pPr>
      <w:r w:rsidRPr="00D266C6">
        <w:rPr>
          <w:i/>
          <w:iCs/>
          <w:lang w:val="en-US" w:eastAsia="zh-CN"/>
        </w:rPr>
        <w:t>a)</w:t>
      </w:r>
      <w:r w:rsidRPr="00D266C6">
        <w:rPr>
          <w:i/>
          <w:iCs/>
          <w:lang w:val="en-US" w:eastAsia="zh-CN"/>
        </w:rPr>
        <w:tab/>
      </w:r>
      <w:r w:rsidRPr="00D266C6">
        <w:rPr>
          <w:lang w:val="en-US" w:eastAsia="zh-CN"/>
        </w:rPr>
        <w:t>免费在线获取</w:t>
      </w:r>
      <w:r>
        <w:rPr>
          <w:rFonts w:hint="eastAsia"/>
          <w:lang w:val="en-US" w:eastAsia="zh-CN"/>
        </w:rPr>
        <w:t>ICT</w:t>
      </w:r>
      <w:r w:rsidRPr="00D266C6">
        <w:rPr>
          <w:lang w:val="en-US" w:eastAsia="zh-CN"/>
        </w:rPr>
        <w:t>相关标准是普遍趋势；</w:t>
      </w:r>
    </w:p>
    <w:p w14:paraId="31A9F704" w14:textId="77777777" w:rsidR="006603DF" w:rsidRPr="00363C07" w:rsidRDefault="006603DF" w:rsidP="006603DF">
      <w:pPr>
        <w:rPr>
          <w:lang w:val="en-US" w:eastAsia="zh-CN"/>
        </w:rPr>
      </w:pPr>
      <w:r w:rsidRPr="00D266C6">
        <w:rPr>
          <w:i/>
          <w:iCs/>
          <w:lang w:val="en-US" w:eastAsia="zh-CN"/>
        </w:rPr>
        <w:t>b)</w:t>
      </w:r>
      <w:r w:rsidRPr="00D266C6">
        <w:rPr>
          <w:i/>
          <w:iCs/>
          <w:lang w:val="en-US" w:eastAsia="zh-CN"/>
        </w:rPr>
        <w:tab/>
      </w:r>
      <w:r w:rsidRPr="00D266C6">
        <w:rPr>
          <w:lang w:val="en-US" w:eastAsia="zh-CN"/>
        </w:rPr>
        <w:t>提高国际电联输出成果的知名度和易获取性是战略需要；</w:t>
      </w:r>
    </w:p>
    <w:p w14:paraId="60762C44" w14:textId="77777777" w:rsidR="006603DF" w:rsidRDefault="006603DF" w:rsidP="006603DF">
      <w:pPr>
        <w:rPr>
          <w:lang w:val="en-US" w:eastAsia="zh-CN"/>
        </w:rPr>
      </w:pPr>
      <w:r w:rsidRPr="00D266C6">
        <w:rPr>
          <w:i/>
          <w:iCs/>
          <w:lang w:val="en-US" w:eastAsia="zh-CN"/>
        </w:rPr>
        <w:t>c)</w:t>
      </w:r>
      <w:r w:rsidRPr="00D266C6">
        <w:rPr>
          <w:i/>
          <w:iCs/>
          <w:lang w:val="en-US" w:eastAsia="zh-CN"/>
        </w:rPr>
        <w:tab/>
      </w:r>
      <w:r w:rsidRPr="00D266C6">
        <w:rPr>
          <w:lang w:val="en-US" w:eastAsia="zh-CN"/>
        </w:rPr>
        <w:t>试行期</w:t>
      </w:r>
      <w:r>
        <w:rPr>
          <w:rFonts w:hint="eastAsia"/>
          <w:lang w:val="en-US" w:eastAsia="zh-CN"/>
        </w:rPr>
        <w:t>和</w:t>
      </w:r>
      <w:r w:rsidRPr="00D266C6">
        <w:rPr>
          <w:lang w:val="en-US" w:eastAsia="zh-CN"/>
        </w:rPr>
        <w:t>免费在线提供国际电联</w:t>
      </w:r>
      <w:ins w:id="1753" w:author="Author">
        <w:r>
          <w:rPr>
            <w:rFonts w:hint="eastAsia"/>
            <w:lang w:val="en-US" w:eastAsia="zh-CN"/>
          </w:rPr>
          <w:t>出版物</w:t>
        </w:r>
      </w:ins>
      <w:del w:id="1754" w:author="Author">
        <w:r w:rsidRPr="00D266C6" w:rsidDel="00CC7023">
          <w:rPr>
            <w:lang w:val="en-US" w:eastAsia="zh-CN"/>
          </w:rPr>
          <w:delText>建议书</w:delText>
        </w:r>
        <w:r w:rsidDel="00CC7023">
          <w:rPr>
            <w:rFonts w:hint="eastAsia"/>
            <w:lang w:val="en-US" w:eastAsia="zh-CN"/>
          </w:rPr>
          <w:delText>和《国际电联基本文件》</w:delText>
        </w:r>
        <w:r w:rsidRPr="00D266C6" w:rsidDel="00CC7023">
          <w:rPr>
            <w:lang w:val="en-US" w:eastAsia="zh-CN"/>
          </w:rPr>
          <w:delText>的政策</w:delText>
        </w:r>
      </w:del>
      <w:r>
        <w:rPr>
          <w:rFonts w:hint="eastAsia"/>
          <w:lang w:val="en-US" w:eastAsia="zh-CN"/>
        </w:rPr>
        <w:t>追求的两项目标均已达到</w:t>
      </w:r>
      <w:r w:rsidRPr="00D266C6">
        <w:rPr>
          <w:lang w:val="en-US" w:eastAsia="zh-CN"/>
        </w:rPr>
        <w:t>：</w:t>
      </w:r>
      <w:r>
        <w:rPr>
          <w:rFonts w:hint="eastAsia"/>
          <w:lang w:val="en-US" w:eastAsia="zh-CN"/>
        </w:rPr>
        <w:t>即</w:t>
      </w:r>
      <w:r w:rsidRPr="00D266C6">
        <w:rPr>
          <w:lang w:val="en-US" w:eastAsia="zh-CN"/>
        </w:rPr>
        <w:t>国际电联</w:t>
      </w:r>
      <w:r>
        <w:rPr>
          <w:rFonts w:hint="eastAsia"/>
          <w:lang w:val="en-US" w:eastAsia="zh-CN"/>
        </w:rPr>
        <w:t>扩大了影响力</w:t>
      </w:r>
      <w:r w:rsidRPr="00D266C6">
        <w:rPr>
          <w:lang w:val="en-US" w:eastAsia="zh-CN"/>
        </w:rPr>
        <w:t>，</w:t>
      </w:r>
      <w:r>
        <w:rPr>
          <w:rFonts w:hint="eastAsia"/>
          <w:lang w:val="en-US" w:eastAsia="zh-CN"/>
        </w:rPr>
        <w:t>而且</w:t>
      </w:r>
      <w:r w:rsidRPr="00D266C6">
        <w:rPr>
          <w:lang w:val="en-US" w:eastAsia="zh-CN"/>
        </w:rPr>
        <w:t>对国际电联收入的财务影响</w:t>
      </w:r>
      <w:r>
        <w:rPr>
          <w:rFonts w:hint="eastAsia"/>
          <w:lang w:val="en-US" w:eastAsia="zh-CN"/>
        </w:rPr>
        <w:t>也</w:t>
      </w:r>
      <w:r w:rsidRPr="00D266C6">
        <w:rPr>
          <w:lang w:val="en-US" w:eastAsia="zh-CN"/>
        </w:rPr>
        <w:t>低于最初</w:t>
      </w:r>
      <w:r>
        <w:rPr>
          <w:rFonts w:hint="eastAsia"/>
          <w:lang w:val="en-US" w:eastAsia="zh-CN"/>
        </w:rPr>
        <w:t>的</w:t>
      </w:r>
      <w:r w:rsidRPr="00D266C6">
        <w:rPr>
          <w:lang w:val="en-US" w:eastAsia="zh-CN"/>
        </w:rPr>
        <w:t>预</w:t>
      </w:r>
      <w:r>
        <w:rPr>
          <w:rFonts w:hint="eastAsia"/>
          <w:lang w:val="en-US" w:eastAsia="zh-CN"/>
        </w:rPr>
        <w:t>测；</w:t>
      </w:r>
    </w:p>
    <w:p w14:paraId="308D2869" w14:textId="77777777" w:rsidR="006603DF" w:rsidRPr="00363C07" w:rsidRDefault="006603DF" w:rsidP="006603DF">
      <w:pPr>
        <w:rPr>
          <w:lang w:val="en-US" w:eastAsia="zh-CN"/>
        </w:rPr>
      </w:pPr>
      <w:del w:id="1755" w:author="Author">
        <w:r w:rsidRPr="00001F8B" w:rsidDel="009401C7">
          <w:rPr>
            <w:rFonts w:hint="eastAsia"/>
            <w:i/>
            <w:iCs/>
            <w:lang w:val="en-US" w:eastAsia="zh-CN"/>
          </w:rPr>
          <w:delText>d</w:delText>
        </w:r>
        <w:r w:rsidRPr="00D266C6" w:rsidDel="009401C7">
          <w:rPr>
            <w:i/>
            <w:iCs/>
            <w:lang w:val="en-US" w:eastAsia="zh-CN"/>
          </w:rPr>
          <w:delText>)</w:delText>
        </w:r>
        <w:r w:rsidDel="009401C7">
          <w:rPr>
            <w:rFonts w:hint="eastAsia"/>
            <w:lang w:val="en-US" w:eastAsia="zh-CN"/>
          </w:rPr>
          <w:tab/>
        </w:r>
        <w:r w:rsidDel="009401C7">
          <w:rPr>
            <w:rFonts w:hint="eastAsia"/>
            <w:lang w:val="en-US" w:eastAsia="zh-CN"/>
          </w:rPr>
          <w:delText>免费在线获取《国际电联基本文件》的财务影响有限；</w:delText>
        </w:r>
      </w:del>
    </w:p>
    <w:p w14:paraId="325419B7" w14:textId="77777777" w:rsidR="006603DF" w:rsidRDefault="006603DF" w:rsidP="006603DF">
      <w:pPr>
        <w:rPr>
          <w:i/>
          <w:iCs/>
          <w:lang w:val="en-US" w:eastAsia="zh-CN"/>
        </w:rPr>
      </w:pPr>
      <w:del w:id="1756" w:author="Author">
        <w:r w:rsidDel="009401C7">
          <w:rPr>
            <w:rFonts w:hint="eastAsia"/>
            <w:i/>
            <w:iCs/>
            <w:lang w:val="en-US" w:eastAsia="zh-CN"/>
          </w:rPr>
          <w:delText>e</w:delText>
        </w:r>
      </w:del>
      <w:ins w:id="1757" w:author="Author">
        <w:r>
          <w:rPr>
            <w:i/>
            <w:iCs/>
            <w:lang w:val="en-US" w:eastAsia="zh-CN"/>
          </w:rPr>
          <w:t>d</w:t>
        </w:r>
      </w:ins>
      <w:r w:rsidRPr="00D266C6">
        <w:rPr>
          <w:i/>
          <w:iCs/>
          <w:lang w:val="en-US" w:eastAsia="zh-CN"/>
        </w:rPr>
        <w:t>)</w:t>
      </w:r>
      <w:r w:rsidRPr="00D266C6">
        <w:rPr>
          <w:i/>
          <w:iCs/>
          <w:lang w:val="en-US" w:eastAsia="zh-CN"/>
        </w:rPr>
        <w:tab/>
      </w:r>
      <w:del w:id="1758" w:author="Author">
        <w:r w:rsidRPr="00D266C6" w:rsidDel="00CC7023">
          <w:rPr>
            <w:lang w:val="en-US" w:eastAsia="zh-CN"/>
          </w:rPr>
          <w:delText>ITU-R</w:delText>
        </w:r>
        <w:r w:rsidRPr="00D266C6" w:rsidDel="00CC7023">
          <w:rPr>
            <w:lang w:val="en-US" w:eastAsia="zh-CN"/>
          </w:rPr>
          <w:delText>建议书</w:delText>
        </w:r>
      </w:del>
      <w:ins w:id="1759" w:author="Author">
        <w:r>
          <w:rPr>
            <w:rFonts w:hint="eastAsia"/>
            <w:lang w:val="en-US" w:eastAsia="zh-CN"/>
          </w:rPr>
          <w:t>国际电联出版物</w:t>
        </w:r>
      </w:ins>
      <w:r w:rsidRPr="00D266C6">
        <w:rPr>
          <w:lang w:val="en-US" w:eastAsia="zh-CN"/>
        </w:rPr>
        <w:t>的免费在线获取，增</w:t>
      </w:r>
      <w:r>
        <w:rPr>
          <w:rFonts w:hint="eastAsia"/>
          <w:lang w:val="en-US" w:eastAsia="zh-CN"/>
        </w:rPr>
        <w:t>进了</w:t>
      </w:r>
      <w:r w:rsidRPr="00D266C6">
        <w:rPr>
          <w:lang w:val="en-US" w:eastAsia="zh-CN"/>
        </w:rPr>
        <w:t>发展中国家</w:t>
      </w:r>
      <w:r>
        <w:rPr>
          <w:lang w:val="en-US" w:eastAsia="zh-CN"/>
        </w:rPr>
        <w:t>对</w:t>
      </w:r>
      <w:del w:id="1760" w:author="Author">
        <w:r w:rsidDel="009401C7">
          <w:rPr>
            <w:rFonts w:hint="eastAsia"/>
            <w:lang w:val="en-US" w:eastAsia="zh-CN"/>
          </w:rPr>
          <w:delText>ITU-R</w:delText>
        </w:r>
      </w:del>
      <w:ins w:id="1761" w:author="Author">
        <w:r>
          <w:rPr>
            <w:rFonts w:hint="eastAsia"/>
            <w:lang w:eastAsia="zh-CN"/>
          </w:rPr>
          <w:t>国际电联</w:t>
        </w:r>
      </w:ins>
      <w:r>
        <w:rPr>
          <w:lang w:val="en-US" w:eastAsia="zh-CN"/>
        </w:rPr>
        <w:t>工作的认识和参与</w:t>
      </w:r>
      <w:r>
        <w:rPr>
          <w:rFonts w:hint="eastAsia"/>
          <w:lang w:val="en-US" w:eastAsia="zh-CN"/>
        </w:rPr>
        <w:t>；</w:t>
      </w:r>
    </w:p>
    <w:p w14:paraId="5F6B4597" w14:textId="77777777" w:rsidR="006603DF" w:rsidRPr="00BE03D0" w:rsidRDefault="006603DF" w:rsidP="006603DF">
      <w:pPr>
        <w:rPr>
          <w:lang w:val="en-US" w:eastAsia="zh-CN"/>
        </w:rPr>
      </w:pPr>
      <w:del w:id="1762" w:author="Author">
        <w:r w:rsidRPr="00BE03D0" w:rsidDel="009401C7">
          <w:rPr>
            <w:rFonts w:hint="eastAsia"/>
            <w:i/>
            <w:iCs/>
            <w:lang w:val="en-US" w:eastAsia="zh-CN"/>
          </w:rPr>
          <w:delText>f</w:delText>
        </w:r>
      </w:del>
      <w:ins w:id="1763" w:author="Author">
        <w:r>
          <w:rPr>
            <w:i/>
            <w:iCs/>
            <w:lang w:val="en-US" w:eastAsia="zh-CN"/>
          </w:rPr>
          <w:t>e</w:t>
        </w:r>
      </w:ins>
      <w:r w:rsidRPr="00BE03D0">
        <w:rPr>
          <w:rFonts w:hint="eastAsia"/>
          <w:i/>
          <w:iCs/>
          <w:lang w:val="en-US" w:eastAsia="zh-CN"/>
        </w:rPr>
        <w:t>)</w:t>
      </w:r>
      <w:r>
        <w:rPr>
          <w:rFonts w:hint="eastAsia"/>
          <w:lang w:val="en-US" w:eastAsia="zh-CN"/>
        </w:rPr>
        <w:tab/>
      </w:r>
      <w:r>
        <w:rPr>
          <w:rFonts w:hint="eastAsia"/>
          <w:lang w:val="en-US" w:eastAsia="zh-CN"/>
        </w:rPr>
        <w:t>至于拟纳入成员国国内法律的国际电联基本文件，各成员国</w:t>
      </w:r>
      <w:r w:rsidRPr="00480754">
        <w:rPr>
          <w:rFonts w:ascii="STKaiti" w:eastAsia="STKaiti" w:hAnsi="STKaiti" w:hint="eastAsia"/>
          <w:lang w:val="en-US" w:eastAsia="zh-CN"/>
        </w:rPr>
        <w:t>实际上</w:t>
      </w:r>
      <w:r w:rsidRPr="00B61A57">
        <w:rPr>
          <w:rFonts w:ascii="SimSun" w:hAnsi="SimSun" w:hint="eastAsia"/>
          <w:lang w:val="en-US" w:eastAsia="zh-CN"/>
        </w:rPr>
        <w:t>可</w:t>
      </w:r>
      <w:r w:rsidRPr="008D50D3">
        <w:rPr>
          <w:rFonts w:ascii="SimSun" w:hAnsi="SimSun" w:hint="eastAsia"/>
          <w:lang w:val="en-US" w:eastAsia="zh-CN"/>
        </w:rPr>
        <w:t>根据其相应法律，</w:t>
      </w:r>
      <w:r w:rsidRPr="00F80AE7">
        <w:rPr>
          <w:rFonts w:ascii="SimSun" w:hAnsi="SimSun" w:hint="eastAsia"/>
          <w:lang w:val="en-US" w:eastAsia="zh-CN"/>
        </w:rPr>
        <w:t>在</w:t>
      </w:r>
      <w:r>
        <w:rPr>
          <w:rFonts w:hint="eastAsia"/>
          <w:lang w:val="en-US" w:eastAsia="zh-CN"/>
        </w:rPr>
        <w:t>其政府部门网站和官方刊物或类似出版物中自由复制、翻译并出版此类案文，</w:t>
      </w:r>
    </w:p>
    <w:p w14:paraId="31598FF7" w14:textId="77777777" w:rsidR="006603DF" w:rsidRPr="00943388" w:rsidRDefault="006603DF" w:rsidP="006603DF">
      <w:pPr>
        <w:pStyle w:val="Call"/>
        <w:rPr>
          <w:lang w:eastAsia="zh-CN"/>
        </w:rPr>
      </w:pPr>
      <w:r w:rsidRPr="00943388">
        <w:rPr>
          <w:lang w:eastAsia="zh-CN"/>
        </w:rPr>
        <w:t>注意到</w:t>
      </w:r>
    </w:p>
    <w:p w14:paraId="53F4D5F7" w14:textId="77777777" w:rsidR="006603DF" w:rsidRPr="0007380C" w:rsidRDefault="006603DF" w:rsidP="006603DF">
      <w:pPr>
        <w:rPr>
          <w:lang w:eastAsia="zh-CN"/>
        </w:rPr>
      </w:pPr>
      <w:r w:rsidRPr="0007380C">
        <w:rPr>
          <w:i/>
          <w:iCs/>
          <w:lang w:eastAsia="zh-CN"/>
        </w:rPr>
        <w:t>a)</w:t>
      </w:r>
      <w:r w:rsidRPr="0007380C">
        <w:rPr>
          <w:lang w:eastAsia="zh-CN"/>
        </w:rPr>
        <w:tab/>
      </w:r>
      <w:r w:rsidRPr="0007380C">
        <w:rPr>
          <w:lang w:eastAsia="zh-CN"/>
        </w:rPr>
        <w:t>加大对国际电联活动的参与是加强发展中国家能力建设和发掘</w:t>
      </w:r>
      <w:r w:rsidRPr="0007380C">
        <w:rPr>
          <w:rFonts w:hint="eastAsia"/>
          <w:lang w:eastAsia="zh-CN"/>
        </w:rPr>
        <w:t>ICT</w:t>
      </w:r>
      <w:r w:rsidRPr="0007380C">
        <w:rPr>
          <w:lang w:eastAsia="zh-CN"/>
        </w:rPr>
        <w:t>发展潜力的</w:t>
      </w:r>
      <w:r w:rsidRPr="0007380C">
        <w:rPr>
          <w:rFonts w:hint="eastAsia"/>
          <w:lang w:eastAsia="zh-CN"/>
        </w:rPr>
        <w:t>根</w:t>
      </w:r>
      <w:r w:rsidRPr="0007380C">
        <w:rPr>
          <w:lang w:eastAsia="zh-CN"/>
        </w:rPr>
        <w:t>本</w:t>
      </w:r>
      <w:r w:rsidRPr="0007380C">
        <w:rPr>
          <w:rFonts w:hint="eastAsia"/>
          <w:lang w:eastAsia="zh-CN"/>
        </w:rPr>
        <w:t>措施</w:t>
      </w:r>
      <w:r>
        <w:rPr>
          <w:rFonts w:hint="eastAsia"/>
          <w:lang w:eastAsia="zh-CN"/>
        </w:rPr>
        <w:t>，</w:t>
      </w:r>
      <w:r w:rsidRPr="0007380C">
        <w:rPr>
          <w:lang w:eastAsia="zh-CN"/>
        </w:rPr>
        <w:t>有利于缩小数字鸿沟；</w:t>
      </w:r>
    </w:p>
    <w:p w14:paraId="72C13966" w14:textId="77777777" w:rsidR="006603DF" w:rsidRPr="0007380C" w:rsidRDefault="006603DF" w:rsidP="006603DF">
      <w:pPr>
        <w:rPr>
          <w:lang w:eastAsia="zh-CN"/>
        </w:rPr>
      </w:pPr>
      <w:r w:rsidRPr="0007380C">
        <w:rPr>
          <w:i/>
          <w:iCs/>
          <w:lang w:eastAsia="zh-CN"/>
        </w:rPr>
        <w:t>b)</w:t>
      </w:r>
      <w:r w:rsidRPr="0007380C">
        <w:rPr>
          <w:lang w:eastAsia="zh-CN"/>
        </w:rPr>
        <w:tab/>
      </w:r>
      <w:r w:rsidRPr="0007380C">
        <w:rPr>
          <w:lang w:eastAsia="zh-CN"/>
        </w:rPr>
        <w:t>为增加、提高和促进发展中国家成员国和部门成员参与国际电联的活动，</w:t>
      </w:r>
      <w:r w:rsidRPr="0007380C">
        <w:rPr>
          <w:rFonts w:hint="eastAsia"/>
          <w:lang w:eastAsia="zh-CN"/>
        </w:rPr>
        <w:t>这些成员必须能够</w:t>
      </w:r>
      <w:r w:rsidRPr="0007380C">
        <w:rPr>
          <w:lang w:eastAsia="zh-CN"/>
        </w:rPr>
        <w:t>解释并实施</w:t>
      </w:r>
      <w:r w:rsidRPr="0007380C">
        <w:rPr>
          <w:rFonts w:hint="eastAsia"/>
          <w:lang w:eastAsia="zh-CN"/>
        </w:rPr>
        <w:t>国际电联技术性出版物、《国际电联基本文件》及国际电联法律文件</w:t>
      </w:r>
      <w:r w:rsidRPr="0007380C">
        <w:rPr>
          <w:lang w:eastAsia="zh-CN"/>
        </w:rPr>
        <w:t>；</w:t>
      </w:r>
    </w:p>
    <w:p w14:paraId="79C3E1A2" w14:textId="77777777" w:rsidR="006603DF" w:rsidRPr="0007380C" w:rsidRDefault="006603DF" w:rsidP="006603DF">
      <w:pPr>
        <w:rPr>
          <w:lang w:eastAsia="zh-CN"/>
        </w:rPr>
      </w:pPr>
      <w:r w:rsidRPr="0007380C">
        <w:rPr>
          <w:i/>
          <w:iCs/>
          <w:lang w:eastAsia="zh-CN"/>
        </w:rPr>
        <w:t>c)</w:t>
      </w:r>
      <w:r w:rsidRPr="0007380C">
        <w:rPr>
          <w:lang w:eastAsia="zh-CN"/>
        </w:rPr>
        <w:tab/>
      </w:r>
      <w:r w:rsidRPr="0007380C">
        <w:rPr>
          <w:lang w:eastAsia="zh-CN"/>
        </w:rPr>
        <w:t>确保发展中国家获取</w:t>
      </w:r>
      <w:r w:rsidRPr="0007380C">
        <w:rPr>
          <w:rFonts w:hint="eastAsia"/>
          <w:lang w:eastAsia="zh-CN"/>
        </w:rPr>
        <w:t>国际电联出版物</w:t>
      </w:r>
      <w:r w:rsidRPr="0007380C">
        <w:rPr>
          <w:lang w:eastAsia="zh-CN"/>
        </w:rPr>
        <w:t>的</w:t>
      </w:r>
      <w:r w:rsidRPr="0007380C">
        <w:rPr>
          <w:rFonts w:hint="eastAsia"/>
          <w:lang w:eastAsia="zh-CN"/>
        </w:rPr>
        <w:t>一个有效</w:t>
      </w:r>
      <w:r w:rsidRPr="0007380C">
        <w:rPr>
          <w:lang w:eastAsia="zh-CN"/>
        </w:rPr>
        <w:t>方法是</w:t>
      </w:r>
      <w:r w:rsidRPr="0007380C">
        <w:rPr>
          <w:rFonts w:hint="eastAsia"/>
          <w:lang w:eastAsia="zh-CN"/>
        </w:rPr>
        <w:t>对他们实行</w:t>
      </w:r>
      <w:r w:rsidRPr="0007380C">
        <w:rPr>
          <w:lang w:eastAsia="zh-CN"/>
        </w:rPr>
        <w:t>免费在线</w:t>
      </w:r>
      <w:r w:rsidRPr="0007380C">
        <w:rPr>
          <w:rFonts w:hint="eastAsia"/>
          <w:lang w:eastAsia="zh-CN"/>
        </w:rPr>
        <w:t>提供</w:t>
      </w:r>
      <w:r w:rsidRPr="0007380C">
        <w:rPr>
          <w:lang w:eastAsia="zh-CN"/>
        </w:rPr>
        <w:t>，</w:t>
      </w:r>
    </w:p>
    <w:p w14:paraId="6AB3ED20" w14:textId="77777777" w:rsidR="006603DF" w:rsidRPr="00943388" w:rsidRDefault="006603DF" w:rsidP="006603DF">
      <w:pPr>
        <w:pStyle w:val="Call"/>
        <w:rPr>
          <w:lang w:eastAsia="zh-CN"/>
        </w:rPr>
      </w:pPr>
      <w:r w:rsidRPr="00943388">
        <w:rPr>
          <w:lang w:eastAsia="zh-CN"/>
        </w:rPr>
        <w:t>进一步注意到</w:t>
      </w:r>
    </w:p>
    <w:p w14:paraId="139CC669" w14:textId="77777777" w:rsidR="006603DF" w:rsidRPr="00363C07" w:rsidRDefault="006603DF" w:rsidP="006603DF">
      <w:pPr>
        <w:ind w:firstLineChars="200" w:firstLine="480"/>
        <w:rPr>
          <w:lang w:eastAsia="zh-CN"/>
        </w:rPr>
      </w:pPr>
      <w:r w:rsidRPr="00D266C6">
        <w:rPr>
          <w:lang w:val="en-US" w:eastAsia="zh-CN"/>
        </w:rPr>
        <w:t>免费在线提供</w:t>
      </w:r>
      <w:r>
        <w:rPr>
          <w:rFonts w:hint="eastAsia"/>
          <w:lang w:val="en-US" w:eastAsia="zh-CN"/>
        </w:rPr>
        <w:t>国际电联出版物</w:t>
      </w:r>
      <w:r>
        <w:rPr>
          <w:lang w:val="en-US" w:eastAsia="zh-CN"/>
        </w:rPr>
        <w:t>将减少对纸质文件的需求，顺应当前国际电</w:t>
      </w:r>
      <w:r w:rsidRPr="00D266C6">
        <w:rPr>
          <w:lang w:val="en-US" w:eastAsia="zh-CN"/>
        </w:rPr>
        <w:t>联</w:t>
      </w:r>
      <w:r>
        <w:rPr>
          <w:rFonts w:hint="eastAsia"/>
          <w:lang w:val="en-US" w:eastAsia="zh-CN"/>
        </w:rPr>
        <w:t>使用软格式资料和</w:t>
      </w:r>
      <w:r w:rsidRPr="00D266C6">
        <w:rPr>
          <w:lang w:val="en-US" w:eastAsia="zh-CN"/>
        </w:rPr>
        <w:t>召开无纸化会议的趋势，</w:t>
      </w:r>
      <w:r>
        <w:rPr>
          <w:rFonts w:hint="eastAsia"/>
          <w:lang w:val="en-US" w:eastAsia="zh-CN"/>
        </w:rPr>
        <w:t>也</w:t>
      </w:r>
      <w:r w:rsidRPr="00D266C6">
        <w:rPr>
          <w:lang w:val="en-US" w:eastAsia="zh-CN"/>
        </w:rPr>
        <w:t>符合联合国减少纸张使用量和温室气体（</w:t>
      </w:r>
      <w:r w:rsidRPr="00D266C6">
        <w:rPr>
          <w:lang w:val="en-US" w:eastAsia="zh-CN"/>
        </w:rPr>
        <w:t>GHG</w:t>
      </w:r>
      <w:r w:rsidRPr="00D266C6">
        <w:rPr>
          <w:lang w:val="en-US" w:eastAsia="zh-CN"/>
        </w:rPr>
        <w:t>）排放的总体目标，</w:t>
      </w:r>
    </w:p>
    <w:p w14:paraId="00745F33" w14:textId="77777777" w:rsidR="006603DF" w:rsidRPr="00943388" w:rsidRDefault="006603DF" w:rsidP="006603DF">
      <w:pPr>
        <w:pStyle w:val="Call"/>
        <w:rPr>
          <w:lang w:eastAsia="zh-CN"/>
        </w:rPr>
      </w:pPr>
      <w:r w:rsidRPr="00943388">
        <w:rPr>
          <w:lang w:eastAsia="zh-CN"/>
        </w:rPr>
        <w:t>做出决定</w:t>
      </w:r>
    </w:p>
    <w:p w14:paraId="0B74CBB9" w14:textId="77777777" w:rsidR="006603DF" w:rsidRDefault="006603DF" w:rsidP="006603DF">
      <w:pPr>
        <w:rPr>
          <w:lang w:val="en-US" w:eastAsia="zh-CN"/>
        </w:rPr>
      </w:pPr>
      <w:r w:rsidRPr="00AA4C0D">
        <w:rPr>
          <w:lang w:val="en-US" w:eastAsia="zh-CN"/>
        </w:rPr>
        <w:t>1</w:t>
      </w:r>
      <w:r w:rsidRPr="00AA4C0D">
        <w:rPr>
          <w:lang w:val="en-US" w:eastAsia="zh-CN"/>
        </w:rPr>
        <w:tab/>
      </w:r>
      <w:ins w:id="1764" w:author="Author">
        <w:r>
          <w:rPr>
            <w:rFonts w:hint="eastAsia"/>
            <w:lang w:val="en-US" w:eastAsia="zh-CN"/>
          </w:rPr>
          <w:t>永久</w:t>
        </w:r>
      </w:ins>
      <w:r w:rsidRPr="00AA4C0D">
        <w:rPr>
          <w:lang w:val="en-US" w:eastAsia="zh-CN"/>
        </w:rPr>
        <w:t>向公众</w:t>
      </w:r>
      <w:r>
        <w:rPr>
          <w:rFonts w:hint="eastAsia"/>
          <w:lang w:val="en-US" w:eastAsia="zh-CN"/>
        </w:rPr>
        <w:t>免费在线</w:t>
      </w:r>
      <w:r>
        <w:rPr>
          <w:lang w:val="en-US" w:eastAsia="zh-CN"/>
        </w:rPr>
        <w:t>提供</w:t>
      </w:r>
      <w:r w:rsidRPr="00AA4C0D">
        <w:rPr>
          <w:lang w:val="en-US" w:eastAsia="zh-CN"/>
        </w:rPr>
        <w:t>ITU-R</w:t>
      </w:r>
      <w:ins w:id="1765" w:author="Author">
        <w:r>
          <w:rPr>
            <w:rFonts w:hint="eastAsia"/>
            <w:lang w:val="en-US" w:eastAsia="zh-CN"/>
          </w:rPr>
          <w:t>、</w:t>
        </w:r>
        <w:r>
          <w:rPr>
            <w:rFonts w:hint="eastAsia"/>
            <w:lang w:val="en-US" w:eastAsia="zh-CN"/>
          </w:rPr>
          <w:t>ITU-T</w:t>
        </w:r>
        <w:r>
          <w:rPr>
            <w:rFonts w:hint="eastAsia"/>
            <w:lang w:val="en-US" w:eastAsia="zh-CN"/>
          </w:rPr>
          <w:t>和</w:t>
        </w:r>
        <w:r>
          <w:rPr>
            <w:rFonts w:hint="eastAsia"/>
            <w:lang w:val="en-US" w:eastAsia="zh-CN"/>
          </w:rPr>
          <w:t>ITU-D</w:t>
        </w:r>
      </w:ins>
      <w:r w:rsidRPr="00AA4C0D">
        <w:rPr>
          <w:lang w:val="en-US" w:eastAsia="zh-CN"/>
        </w:rPr>
        <w:t>建议书</w:t>
      </w:r>
      <w:del w:id="1766" w:author="Author">
        <w:r w:rsidDel="009401C7">
          <w:rPr>
            <w:rFonts w:hint="eastAsia"/>
            <w:lang w:val="en-US" w:eastAsia="zh-CN"/>
          </w:rPr>
          <w:delText>、</w:delText>
        </w:r>
        <w:r w:rsidDel="009401C7">
          <w:rPr>
            <w:rFonts w:hint="eastAsia"/>
            <w:lang w:val="en-US" w:eastAsia="zh-CN"/>
          </w:rPr>
          <w:delText>ITU-R</w:delText>
        </w:r>
      </w:del>
      <w:ins w:id="1767" w:author="Author">
        <w:r>
          <w:rPr>
            <w:rFonts w:hint="eastAsia"/>
            <w:lang w:val="en-US" w:eastAsia="zh-CN"/>
          </w:rPr>
          <w:t>和</w:t>
        </w:r>
      </w:ins>
      <w:r>
        <w:rPr>
          <w:rFonts w:hint="eastAsia"/>
          <w:lang w:val="en-US" w:eastAsia="zh-CN"/>
        </w:rPr>
        <w:t>报告</w:t>
      </w:r>
      <w:ins w:id="1768" w:author="Author">
        <w:r>
          <w:rPr>
            <w:rFonts w:hint="eastAsia"/>
            <w:lang w:val="en-US" w:eastAsia="zh-CN"/>
          </w:rPr>
          <w:t>、</w:t>
        </w:r>
      </w:ins>
      <w:del w:id="1769" w:author="Author">
        <w:r w:rsidDel="00395C22">
          <w:rPr>
            <w:rFonts w:hint="eastAsia"/>
            <w:lang w:val="en-US" w:eastAsia="zh-CN"/>
          </w:rPr>
          <w:delText>，</w:delText>
        </w:r>
      </w:del>
      <w:ins w:id="1770" w:author="Author">
        <w:r w:rsidRPr="0033255B">
          <w:rPr>
            <w:rFonts w:hint="eastAsia"/>
            <w:spacing w:val="4"/>
            <w:lang w:eastAsia="zh-CN"/>
          </w:rPr>
          <w:t>《无线电频谱管理手册》</w:t>
        </w:r>
        <w:r w:rsidRPr="00F91D06">
          <w:rPr>
            <w:rStyle w:val="FootnoteReference"/>
            <w:rFonts w:asciiTheme="minorHAnsi" w:hAnsiTheme="minorHAnsi"/>
            <w:color w:val="231F20"/>
            <w:sz w:val="24"/>
            <w:szCs w:val="24"/>
            <w:vertAlign w:val="superscript"/>
          </w:rPr>
          <w:footnoteReference w:id="65"/>
        </w:r>
        <w:r>
          <w:rPr>
            <w:rFonts w:hint="eastAsia"/>
            <w:spacing w:val="4"/>
            <w:lang w:eastAsia="zh-CN"/>
          </w:rPr>
          <w:t>；</w:t>
        </w:r>
        <w:r w:rsidRPr="000366AD">
          <w:rPr>
            <w:rFonts w:hint="eastAsia"/>
            <w:spacing w:val="4"/>
            <w:lang w:eastAsia="zh-CN"/>
          </w:rPr>
          <w:t>有关</w:t>
        </w:r>
        <w:r w:rsidRPr="000366AD">
          <w:rPr>
            <w:spacing w:val="4"/>
            <w:lang w:eastAsia="zh-CN"/>
          </w:rPr>
          <w:t>电信</w:t>
        </w:r>
        <w:r w:rsidRPr="000366AD">
          <w:rPr>
            <w:spacing w:val="4"/>
            <w:lang w:eastAsia="zh-CN"/>
          </w:rPr>
          <w:t>/</w:t>
        </w:r>
        <w:r w:rsidRPr="000366AD">
          <w:rPr>
            <w:spacing w:val="4"/>
            <w:lang w:eastAsia="zh-CN"/>
          </w:rPr>
          <w:t>信息通信技术在备灾、早期预警、救援、减灾、赈灾和灾害响应方面的作用</w:t>
        </w:r>
        <w:r w:rsidRPr="000366AD">
          <w:rPr>
            <w:rFonts w:hint="eastAsia"/>
            <w:spacing w:val="4"/>
            <w:lang w:eastAsia="zh-CN"/>
          </w:rPr>
          <w:t>的国际电联出版物</w:t>
        </w:r>
        <w:r>
          <w:rPr>
            <w:rFonts w:hint="eastAsia"/>
            <w:spacing w:val="4"/>
            <w:lang w:eastAsia="zh-CN"/>
          </w:rPr>
          <w:t>、《</w:t>
        </w:r>
        <w:r w:rsidRPr="00395C22">
          <w:rPr>
            <w:rFonts w:hint="eastAsia"/>
            <w:spacing w:val="4"/>
            <w:lang w:eastAsia="zh-CN"/>
          </w:rPr>
          <w:t>国际电信规则</w:t>
        </w:r>
        <w:r>
          <w:rPr>
            <w:rFonts w:hint="eastAsia"/>
            <w:spacing w:val="4"/>
            <w:lang w:eastAsia="zh-CN"/>
          </w:rPr>
          <w:t>》；《无线电规则》；《程序规则》；</w:t>
        </w:r>
      </w:ins>
      <w:r>
        <w:rPr>
          <w:rFonts w:hint="eastAsia"/>
          <w:lang w:val="en-US" w:eastAsia="zh-CN"/>
        </w:rPr>
        <w:t>国际电联基本文件（《组织法》、《公约》和《国际电联大会、全会和会议的总规则》</w:t>
      </w:r>
      <w:ins w:id="1773" w:author="Author">
        <w:r>
          <w:rPr>
            <w:rFonts w:hint="eastAsia"/>
            <w:lang w:val="en-US" w:eastAsia="zh-CN"/>
          </w:rPr>
          <w:t>决定</w:t>
        </w:r>
        <w:r>
          <w:rPr>
            <w:lang w:val="en-US" w:eastAsia="zh-CN"/>
          </w:rPr>
          <w:t>、决议和建议</w:t>
        </w:r>
      </w:ins>
      <w:r>
        <w:rPr>
          <w:lang w:val="en-US" w:eastAsia="zh-CN"/>
        </w:rPr>
        <w:t>以及</w:t>
      </w:r>
      <w:r>
        <w:rPr>
          <w:rFonts w:hint="eastAsia"/>
          <w:lang w:val="en-US" w:eastAsia="zh-CN"/>
        </w:rPr>
        <w:t>全权</w:t>
      </w:r>
      <w:r>
        <w:rPr>
          <w:lang w:val="en-US" w:eastAsia="zh-CN"/>
        </w:rPr>
        <w:t>代表大会最后文件</w:t>
      </w:r>
      <w:r>
        <w:rPr>
          <w:rFonts w:hint="eastAsia"/>
          <w:lang w:val="en-US" w:eastAsia="zh-CN"/>
        </w:rPr>
        <w:t>）</w:t>
      </w:r>
      <w:del w:id="1774" w:author="Author">
        <w:r w:rsidDel="00983E0B">
          <w:rPr>
            <w:rFonts w:hint="eastAsia"/>
            <w:lang w:val="en-US" w:eastAsia="zh-CN"/>
          </w:rPr>
          <w:delText>，</w:delText>
        </w:r>
      </w:del>
      <w:ins w:id="1775" w:author="Author">
        <w:r>
          <w:rPr>
            <w:rFonts w:hint="eastAsia"/>
            <w:lang w:val="en-US" w:eastAsia="zh-CN"/>
          </w:rPr>
          <w:t>；</w:t>
        </w:r>
        <w:r>
          <w:rPr>
            <w:rFonts w:asciiTheme="minorHAnsi" w:hAnsiTheme="minorHAnsi" w:hint="eastAsia"/>
            <w:color w:val="231F20"/>
            <w:szCs w:val="24"/>
            <w:lang w:eastAsia="zh-CN"/>
          </w:rPr>
          <w:t>世界电信发展大会最后报告及国际电信联盟理事会的决议和决定</w:t>
        </w:r>
      </w:ins>
      <w:r>
        <w:rPr>
          <w:rFonts w:asciiTheme="minorHAnsi" w:hAnsiTheme="minorHAnsi" w:hint="eastAsia"/>
          <w:color w:val="231F20"/>
          <w:szCs w:val="24"/>
          <w:lang w:eastAsia="zh-CN"/>
        </w:rPr>
        <w:t>，</w:t>
      </w:r>
    </w:p>
    <w:p w14:paraId="1AB8216C" w14:textId="77777777" w:rsidR="006603DF" w:rsidRDefault="006603DF" w:rsidP="006603DF">
      <w:pPr>
        <w:rPr>
          <w:lang w:val="en-US" w:eastAsia="zh-CN"/>
        </w:rPr>
      </w:pPr>
      <w:r w:rsidRPr="00AA4C0D">
        <w:rPr>
          <w:lang w:val="en-US" w:eastAsia="zh-CN"/>
        </w:rPr>
        <w:t>2</w:t>
      </w:r>
      <w:r w:rsidRPr="00AA4C0D">
        <w:rPr>
          <w:lang w:val="en-US" w:eastAsia="zh-CN"/>
        </w:rPr>
        <w:tab/>
      </w:r>
      <w:ins w:id="1776" w:author="Author">
        <w:r>
          <w:rPr>
            <w:rFonts w:hint="eastAsia"/>
            <w:lang w:val="en-US" w:eastAsia="zh-CN"/>
          </w:rPr>
          <w:t>国际电联所有出版物</w:t>
        </w:r>
      </w:ins>
      <w:r w:rsidRPr="00AA4C0D">
        <w:rPr>
          <w:lang w:val="en-US" w:eastAsia="zh-CN"/>
        </w:rPr>
        <w:t>I</w:t>
      </w:r>
      <w:del w:id="1777" w:author="Author">
        <w:r w:rsidRPr="00AA4C0D" w:rsidDel="00EB06A5">
          <w:rPr>
            <w:lang w:val="en-US" w:eastAsia="zh-CN"/>
          </w:rPr>
          <w:delText>TU-R</w:delText>
        </w:r>
        <w:r w:rsidRPr="00AA4C0D" w:rsidDel="00EB06A5">
          <w:rPr>
            <w:lang w:val="en-US" w:eastAsia="zh-CN"/>
          </w:rPr>
          <w:delText>建议书</w:delText>
        </w:r>
        <w:r w:rsidDel="00EB06A5">
          <w:rPr>
            <w:rFonts w:hint="eastAsia"/>
            <w:lang w:val="en-US" w:eastAsia="zh-CN"/>
          </w:rPr>
          <w:delText>、</w:delText>
        </w:r>
        <w:r w:rsidDel="00EB06A5">
          <w:rPr>
            <w:rFonts w:hint="eastAsia"/>
            <w:lang w:val="en-US" w:eastAsia="zh-CN"/>
          </w:rPr>
          <w:delText>ITU-R</w:delText>
        </w:r>
        <w:r w:rsidDel="00EB06A5">
          <w:rPr>
            <w:rFonts w:hint="eastAsia"/>
            <w:lang w:val="en-US" w:eastAsia="zh-CN"/>
          </w:rPr>
          <w:delText>报告、国际电联基本文件和全权代表大会最后文件</w:delText>
        </w:r>
      </w:del>
      <w:r>
        <w:rPr>
          <w:rFonts w:hint="eastAsia"/>
          <w:lang w:val="en-US" w:eastAsia="zh-CN"/>
        </w:rPr>
        <w:t>的</w:t>
      </w:r>
      <w:r w:rsidRPr="00AA4C0D">
        <w:rPr>
          <w:lang w:val="en-US" w:eastAsia="zh-CN"/>
        </w:rPr>
        <w:t>纸</w:t>
      </w:r>
      <w:r>
        <w:rPr>
          <w:rFonts w:hint="eastAsia"/>
          <w:lang w:val="en-US" w:eastAsia="zh-CN"/>
        </w:rPr>
        <w:t>质</w:t>
      </w:r>
      <w:r w:rsidRPr="00AA4C0D">
        <w:rPr>
          <w:lang w:val="en-US" w:eastAsia="zh-CN"/>
        </w:rPr>
        <w:t>文本将继续按照</w:t>
      </w:r>
      <w:r>
        <w:rPr>
          <w:rFonts w:hint="eastAsia"/>
          <w:lang w:val="en-US" w:eastAsia="zh-CN"/>
        </w:rPr>
        <w:t>两级定价政策收费，其中成员国、部门成员和部门准成员按成本回收原则付费，而所有其他非成员按“市价”</w:t>
      </w:r>
      <w:r>
        <w:rPr>
          <w:rStyle w:val="FootnoteReference"/>
          <w:lang w:val="en-US" w:eastAsia="zh-CN"/>
        </w:rPr>
        <w:footnoteReference w:id="66"/>
      </w:r>
      <w:r>
        <w:rPr>
          <w:rFonts w:hint="eastAsia"/>
          <w:lang w:val="en-US" w:eastAsia="zh-CN"/>
        </w:rPr>
        <w:t>付费</w:t>
      </w:r>
      <w:del w:id="1781" w:author="Author">
        <w:r w:rsidDel="002904E4">
          <w:rPr>
            <w:rFonts w:hint="eastAsia"/>
            <w:lang w:val="en-US" w:eastAsia="zh-CN"/>
          </w:rPr>
          <w:delText>；</w:delText>
        </w:r>
      </w:del>
      <w:ins w:id="1782" w:author="Author">
        <w:r>
          <w:rPr>
            <w:rFonts w:hint="eastAsia"/>
            <w:lang w:val="en-US" w:eastAsia="zh-CN"/>
          </w:rPr>
          <w:t>，</w:t>
        </w:r>
      </w:ins>
    </w:p>
    <w:p w14:paraId="24E6E778" w14:textId="77777777" w:rsidR="006603DF" w:rsidRDefault="006603DF" w:rsidP="006603DF">
      <w:pPr>
        <w:rPr>
          <w:lang w:val="en-US" w:eastAsia="zh-CN"/>
        </w:rPr>
      </w:pPr>
      <w:del w:id="1783" w:author="Author">
        <w:r w:rsidDel="002904E4">
          <w:rPr>
            <w:rFonts w:hint="eastAsia"/>
            <w:lang w:val="en-US" w:eastAsia="zh-CN"/>
          </w:rPr>
          <w:delText>3</w:delText>
        </w:r>
        <w:r w:rsidDel="002904E4">
          <w:rPr>
            <w:rFonts w:hint="eastAsia"/>
            <w:lang w:val="en-US" w:eastAsia="zh-CN"/>
          </w:rPr>
          <w:tab/>
        </w:r>
        <w:r w:rsidDel="002904E4">
          <w:rPr>
            <w:rFonts w:hint="eastAsia"/>
            <w:lang w:val="en-US" w:eastAsia="zh-CN"/>
          </w:rPr>
          <w:delText>确认免费在线获取</w:delText>
        </w:r>
        <w:r w:rsidDel="002904E4">
          <w:rPr>
            <w:rFonts w:hint="eastAsia"/>
            <w:lang w:val="en-US" w:eastAsia="zh-CN"/>
          </w:rPr>
          <w:delText>ITU-T</w:delText>
        </w:r>
        <w:r w:rsidDel="002904E4">
          <w:rPr>
            <w:rFonts w:hint="eastAsia"/>
            <w:lang w:val="en-US" w:eastAsia="zh-CN"/>
          </w:rPr>
          <w:delText>建议书的现行政策长期有效，</w:delText>
        </w:r>
      </w:del>
    </w:p>
    <w:p w14:paraId="494A9D67" w14:textId="77777777" w:rsidR="006603DF" w:rsidRDefault="006603DF" w:rsidP="006603DF">
      <w:pPr>
        <w:pStyle w:val="Call"/>
        <w:rPr>
          <w:lang w:val="en-US" w:eastAsia="zh-CN"/>
        </w:rPr>
      </w:pPr>
      <w:r>
        <w:rPr>
          <w:rFonts w:hint="eastAsia"/>
          <w:lang w:val="en-US" w:eastAsia="zh-CN"/>
        </w:rPr>
        <w:t>责成秘书长</w:t>
      </w:r>
    </w:p>
    <w:p w14:paraId="4E856075" w14:textId="77777777" w:rsidR="006603DF" w:rsidRDefault="006603DF" w:rsidP="006603DF">
      <w:pPr>
        <w:ind w:firstLineChars="200" w:firstLine="480"/>
        <w:rPr>
          <w:lang w:val="en-US" w:eastAsia="zh-CN"/>
        </w:rPr>
      </w:pPr>
      <w:r>
        <w:rPr>
          <w:rFonts w:hint="eastAsia"/>
          <w:lang w:val="en-US" w:eastAsia="zh-CN"/>
        </w:rPr>
        <w:t>定期起草并</w:t>
      </w:r>
      <w:ins w:id="1784" w:author="Author">
        <w:r>
          <w:rPr>
            <w:rFonts w:hint="eastAsia"/>
            <w:lang w:val="en-US" w:eastAsia="zh-CN"/>
          </w:rPr>
          <w:t>每年</w:t>
        </w:r>
      </w:ins>
      <w:del w:id="1785" w:author="Author">
        <w:r w:rsidDel="00354F20">
          <w:rPr>
            <w:rFonts w:hint="eastAsia"/>
            <w:lang w:val="en-US" w:eastAsia="zh-CN"/>
          </w:rPr>
          <w:delText>提交</w:delText>
        </w:r>
      </w:del>
      <w:ins w:id="1786" w:author="Author">
        <w:r>
          <w:rPr>
            <w:rFonts w:hint="eastAsia"/>
            <w:lang w:val="en-US" w:eastAsia="zh-CN"/>
          </w:rPr>
          <w:t>向</w:t>
        </w:r>
      </w:ins>
      <w:r>
        <w:rPr>
          <w:rFonts w:hint="eastAsia"/>
          <w:lang w:val="en-US" w:eastAsia="zh-CN"/>
        </w:rPr>
        <w:t>理事会</w:t>
      </w:r>
      <w:ins w:id="1787" w:author="Author">
        <w:r>
          <w:rPr>
            <w:rFonts w:hint="eastAsia"/>
            <w:lang w:val="en-US" w:eastAsia="zh-CN"/>
          </w:rPr>
          <w:t>提交</w:t>
        </w:r>
      </w:ins>
      <w:r>
        <w:rPr>
          <w:rFonts w:hint="eastAsia"/>
          <w:lang w:val="en-US" w:eastAsia="zh-CN"/>
        </w:rPr>
        <w:t>有关国际电联出版物</w:t>
      </w:r>
      <w:del w:id="1788" w:author="Author">
        <w:r w:rsidDel="002904E4">
          <w:rPr>
            <w:rFonts w:hint="eastAsia"/>
            <w:lang w:val="en-US" w:eastAsia="zh-CN"/>
          </w:rPr>
          <w:delText>（上述</w:delText>
        </w:r>
        <w:r w:rsidRPr="007B730E" w:rsidDel="002904E4">
          <w:rPr>
            <w:rFonts w:ascii="STKaiti" w:eastAsia="STKaiti" w:hAnsi="STKaiti" w:hint="eastAsia"/>
            <w:lang w:val="en-US" w:eastAsia="zh-CN"/>
          </w:rPr>
          <w:delText>做出决</w:delText>
        </w:r>
        <w:r w:rsidDel="002904E4">
          <w:rPr>
            <w:rFonts w:ascii="STKaiti" w:eastAsia="STKaiti" w:hAnsi="STKaiti" w:hint="eastAsia"/>
            <w:lang w:val="en-US" w:eastAsia="zh-CN"/>
          </w:rPr>
          <w:delText>定</w:delText>
        </w:r>
        <w:r w:rsidDel="002904E4">
          <w:rPr>
            <w:rFonts w:hint="eastAsia"/>
            <w:lang w:val="en-US" w:eastAsia="zh-CN"/>
          </w:rPr>
          <w:delText>1</w:delText>
        </w:r>
        <w:r w:rsidDel="002904E4">
          <w:rPr>
            <w:rFonts w:hint="eastAsia"/>
            <w:lang w:val="en-US" w:eastAsia="zh-CN"/>
          </w:rPr>
          <w:delText>、</w:delText>
        </w:r>
        <w:r w:rsidDel="002904E4">
          <w:rPr>
            <w:rFonts w:hint="eastAsia"/>
            <w:lang w:val="en-US" w:eastAsia="zh-CN"/>
          </w:rPr>
          <w:delText>2</w:delText>
        </w:r>
        <w:r w:rsidDel="002904E4">
          <w:rPr>
            <w:rFonts w:hint="eastAsia"/>
            <w:lang w:val="en-US" w:eastAsia="zh-CN"/>
          </w:rPr>
          <w:delText>和</w:delText>
        </w:r>
        <w:r w:rsidDel="002904E4">
          <w:rPr>
            <w:rFonts w:hint="eastAsia"/>
            <w:lang w:val="en-US" w:eastAsia="zh-CN"/>
          </w:rPr>
          <w:delText>3</w:delText>
        </w:r>
        <w:r w:rsidDel="002904E4">
          <w:rPr>
            <w:rFonts w:hint="eastAsia"/>
            <w:lang w:val="en-US" w:eastAsia="zh-CN"/>
          </w:rPr>
          <w:delText>所列的文本例外）、</w:delText>
        </w:r>
      </w:del>
      <w:r>
        <w:rPr>
          <w:rFonts w:hint="eastAsia"/>
          <w:lang w:val="en-US" w:eastAsia="zh-CN"/>
        </w:rPr>
        <w:t>软件和数据库销售量</w:t>
      </w:r>
      <w:ins w:id="1789" w:author="Author">
        <w:r>
          <w:rPr>
            <w:rFonts w:hint="eastAsia"/>
            <w:lang w:val="en-US" w:eastAsia="zh-CN"/>
          </w:rPr>
          <w:t>以及免费下载量</w:t>
        </w:r>
      </w:ins>
      <w:r>
        <w:rPr>
          <w:rFonts w:hint="eastAsia"/>
          <w:lang w:val="en-US" w:eastAsia="zh-CN"/>
        </w:rPr>
        <w:t>的报告，其中对以下各个方面做出</w:t>
      </w:r>
      <w:del w:id="1790" w:author="Author">
        <w:r w:rsidDel="00354F20">
          <w:rPr>
            <w:rFonts w:hint="eastAsia"/>
            <w:lang w:val="en-US" w:eastAsia="zh-CN"/>
          </w:rPr>
          <w:delText>了</w:delText>
        </w:r>
      </w:del>
      <w:r>
        <w:rPr>
          <w:rFonts w:hint="eastAsia"/>
          <w:lang w:val="en-US" w:eastAsia="zh-CN"/>
        </w:rPr>
        <w:t>详细说明：</w:t>
      </w:r>
    </w:p>
    <w:p w14:paraId="6DD2372D" w14:textId="77777777" w:rsidR="006603DF" w:rsidRDefault="006603DF" w:rsidP="006603DF">
      <w:pPr>
        <w:pStyle w:val="enumlev1"/>
        <w:rPr>
          <w:lang w:val="en-US" w:eastAsia="zh-CN"/>
        </w:rPr>
      </w:pPr>
      <w:r w:rsidRPr="007B730E">
        <w:rPr>
          <w:lang w:val="en-US" w:eastAsia="zh-CN"/>
        </w:rPr>
        <w:t>–</w:t>
      </w:r>
      <w:r>
        <w:rPr>
          <w:rFonts w:hint="eastAsia"/>
          <w:lang w:val="en-US" w:eastAsia="zh-CN"/>
        </w:rPr>
        <w:tab/>
      </w:r>
      <w:r>
        <w:rPr>
          <w:rFonts w:hint="eastAsia"/>
          <w:lang w:val="en-US" w:eastAsia="zh-CN"/>
        </w:rPr>
        <w:t>自</w:t>
      </w:r>
      <w:r>
        <w:rPr>
          <w:rFonts w:hint="eastAsia"/>
          <w:lang w:val="en-US" w:eastAsia="zh-CN"/>
        </w:rPr>
        <w:t>2007</w:t>
      </w:r>
      <w:r>
        <w:rPr>
          <w:rFonts w:hint="eastAsia"/>
          <w:lang w:val="en-US" w:eastAsia="zh-CN"/>
        </w:rPr>
        <w:t>年以来每年的总销售量</w:t>
      </w:r>
      <w:ins w:id="1791" w:author="Author">
        <w:r>
          <w:rPr>
            <w:rFonts w:hint="eastAsia"/>
            <w:lang w:val="en-US" w:eastAsia="zh-CN"/>
          </w:rPr>
          <w:t>和免费下载量；</w:t>
        </w:r>
      </w:ins>
    </w:p>
    <w:p w14:paraId="349BAEE9" w14:textId="77777777" w:rsidR="006603DF" w:rsidRDefault="006603DF" w:rsidP="006603DF">
      <w:pPr>
        <w:pStyle w:val="enumlev1"/>
        <w:rPr>
          <w:lang w:val="en-US" w:eastAsia="zh-CN"/>
        </w:rPr>
      </w:pPr>
      <w:r w:rsidRPr="007B730E">
        <w:rPr>
          <w:lang w:val="en-US" w:eastAsia="zh-CN"/>
        </w:rPr>
        <w:t>–</w:t>
      </w:r>
      <w:r>
        <w:rPr>
          <w:rFonts w:hint="eastAsia"/>
          <w:lang w:val="en-US" w:eastAsia="zh-CN"/>
        </w:rPr>
        <w:tab/>
      </w:r>
      <w:r>
        <w:rPr>
          <w:rFonts w:hint="eastAsia"/>
          <w:lang w:val="en-US" w:eastAsia="zh-CN"/>
        </w:rPr>
        <w:t>纸页和电子版出版物销售量</w:t>
      </w:r>
      <w:ins w:id="1792" w:author="Author">
        <w:r>
          <w:rPr>
            <w:rFonts w:hint="eastAsia"/>
            <w:lang w:val="en-US" w:eastAsia="zh-CN"/>
          </w:rPr>
          <w:t>和免费下载量</w:t>
        </w:r>
      </w:ins>
      <w:r>
        <w:rPr>
          <w:rFonts w:hint="eastAsia"/>
          <w:lang w:val="en-US" w:eastAsia="zh-CN"/>
        </w:rPr>
        <w:t>的逐年比较；</w:t>
      </w:r>
    </w:p>
    <w:p w14:paraId="5391FA55" w14:textId="77777777" w:rsidR="006603DF" w:rsidRDefault="006603DF" w:rsidP="006603DF">
      <w:pPr>
        <w:pStyle w:val="enumlev1"/>
        <w:rPr>
          <w:lang w:val="en-US" w:eastAsia="zh-CN"/>
        </w:rPr>
      </w:pPr>
      <w:r w:rsidRPr="007B730E">
        <w:rPr>
          <w:lang w:val="en-US" w:eastAsia="zh-CN"/>
        </w:rPr>
        <w:t>–</w:t>
      </w:r>
      <w:r>
        <w:rPr>
          <w:rFonts w:hint="eastAsia"/>
          <w:lang w:val="en-US" w:eastAsia="zh-CN"/>
        </w:rPr>
        <w:tab/>
      </w:r>
      <w:r>
        <w:rPr>
          <w:rFonts w:hint="eastAsia"/>
          <w:lang w:val="en-US" w:eastAsia="zh-CN"/>
        </w:rPr>
        <w:t>按国家和成员分列的销售量</w:t>
      </w:r>
      <w:ins w:id="1793" w:author="Author">
        <w:r>
          <w:rPr>
            <w:rFonts w:hint="eastAsia"/>
            <w:lang w:val="en-US" w:eastAsia="zh-CN"/>
          </w:rPr>
          <w:t>和免费下载量</w:t>
        </w:r>
        <w:del w:id="1794" w:author="Author">
          <w:r w:rsidDel="00C33CA8">
            <w:rPr>
              <w:rFonts w:hint="eastAsia"/>
              <w:lang w:val="en-US" w:eastAsia="zh-CN"/>
            </w:rPr>
            <w:delText>；</w:delText>
          </w:r>
        </w:del>
        <w:r>
          <w:rPr>
            <w:rFonts w:hint="eastAsia"/>
            <w:lang w:val="en-US" w:eastAsia="zh-CN"/>
          </w:rPr>
          <w:t>，</w:t>
        </w:r>
      </w:ins>
    </w:p>
    <w:p w14:paraId="223D78FB" w14:textId="77777777" w:rsidR="006603DF" w:rsidRPr="00997685" w:rsidRDefault="006603DF" w:rsidP="006603DF">
      <w:pPr>
        <w:pStyle w:val="enumlev1"/>
        <w:rPr>
          <w:lang w:eastAsia="zh-CN"/>
        </w:rPr>
      </w:pPr>
      <w:del w:id="1795" w:author="Author">
        <w:r w:rsidRPr="007B730E" w:rsidDel="002904E4">
          <w:rPr>
            <w:lang w:val="en-US" w:eastAsia="zh-CN"/>
          </w:rPr>
          <w:delText>–</w:delText>
        </w:r>
        <w:r w:rsidDel="002904E4">
          <w:rPr>
            <w:rFonts w:hint="eastAsia"/>
            <w:lang w:val="en-US" w:eastAsia="zh-CN"/>
          </w:rPr>
          <w:tab/>
        </w:r>
        <w:r w:rsidDel="002904E4">
          <w:rPr>
            <w:rFonts w:hint="eastAsia"/>
            <w:lang w:val="en-US" w:eastAsia="zh-CN"/>
          </w:rPr>
          <w:delText>对售出和未售出出版物的比较，</w:delText>
        </w:r>
      </w:del>
    </w:p>
    <w:p w14:paraId="2B56F074" w14:textId="77777777" w:rsidR="006603DF" w:rsidRDefault="006603DF" w:rsidP="006603DF">
      <w:pPr>
        <w:pStyle w:val="Call"/>
        <w:rPr>
          <w:lang w:eastAsia="zh-CN"/>
        </w:rPr>
      </w:pPr>
      <w:r>
        <w:rPr>
          <w:rFonts w:hint="eastAsia"/>
          <w:lang w:eastAsia="zh-CN"/>
        </w:rPr>
        <w:t>责成理事会</w:t>
      </w:r>
    </w:p>
    <w:p w14:paraId="41535F9E" w14:textId="77777777" w:rsidR="006603DF" w:rsidRDefault="006603DF" w:rsidP="006603DF">
      <w:pPr>
        <w:rPr>
          <w:lang w:eastAsia="zh-CN"/>
        </w:rPr>
      </w:pPr>
      <w:r>
        <w:rPr>
          <w:rFonts w:hint="eastAsia"/>
          <w:lang w:eastAsia="zh-CN"/>
        </w:rPr>
        <w:t>1</w:t>
      </w:r>
      <w:r>
        <w:rPr>
          <w:rFonts w:hint="eastAsia"/>
          <w:lang w:eastAsia="zh-CN"/>
        </w:rPr>
        <w:tab/>
      </w:r>
      <w:r>
        <w:rPr>
          <w:rFonts w:hint="eastAsia"/>
          <w:lang w:eastAsia="zh-CN"/>
        </w:rPr>
        <w:t>审查秘书长的报告并确定普及国际电联出版物、软件和数据库的进一步政策，</w:t>
      </w:r>
    </w:p>
    <w:p w14:paraId="36880332" w14:textId="77777777" w:rsidR="006603DF" w:rsidRDefault="006603DF" w:rsidP="006603DF">
      <w:pPr>
        <w:rPr>
          <w:lang w:eastAsia="zh-CN"/>
        </w:rPr>
      </w:pPr>
      <w:r>
        <w:rPr>
          <w:rFonts w:hint="eastAsia"/>
          <w:lang w:eastAsia="zh-CN"/>
        </w:rPr>
        <w:t>2</w:t>
      </w:r>
      <w:r>
        <w:rPr>
          <w:rFonts w:hint="eastAsia"/>
          <w:lang w:eastAsia="zh-CN"/>
        </w:rPr>
        <w:tab/>
      </w:r>
      <w:r>
        <w:rPr>
          <w:rFonts w:hint="eastAsia"/>
          <w:lang w:eastAsia="zh-CN"/>
        </w:rPr>
        <w:t>对免费在线提供国际电联其它文本</w:t>
      </w:r>
      <w:del w:id="1796" w:author="Author">
        <w:r w:rsidDel="002904E4">
          <w:rPr>
            <w:rFonts w:hint="eastAsia"/>
            <w:lang w:eastAsia="zh-CN"/>
          </w:rPr>
          <w:delText>（包括国际电联《行政规则》）</w:delText>
        </w:r>
      </w:del>
      <w:r>
        <w:rPr>
          <w:rFonts w:hint="eastAsia"/>
          <w:lang w:eastAsia="zh-CN"/>
        </w:rPr>
        <w:t>的成本</w:t>
      </w:r>
      <w:r>
        <w:rPr>
          <w:rFonts w:hint="eastAsia"/>
          <w:lang w:eastAsia="zh-CN"/>
        </w:rPr>
        <w:t>/</w:t>
      </w:r>
      <w:r>
        <w:rPr>
          <w:rFonts w:hint="eastAsia"/>
          <w:lang w:eastAsia="zh-CN"/>
        </w:rPr>
        <w:t>收益开展全面研究。</w:t>
      </w:r>
    </w:p>
    <w:p w14:paraId="1AEF63FE" w14:textId="77777777" w:rsidR="006603DF" w:rsidRPr="00001E8A" w:rsidRDefault="006603DF" w:rsidP="006603DF">
      <w:pPr>
        <w:pStyle w:val="Reasons"/>
        <w:rPr>
          <w:lang w:eastAsia="zh-CN"/>
        </w:rPr>
      </w:pPr>
    </w:p>
    <w:p w14:paraId="6CDBBE0B" w14:textId="77777777" w:rsidR="006603DF" w:rsidRDefault="006603DF" w:rsidP="006603DF">
      <w:pPr>
        <w:jc w:val="center"/>
        <w:rPr>
          <w:lang w:eastAsia="zh-CN"/>
        </w:rPr>
      </w:pPr>
      <w:r>
        <w:rPr>
          <w:lang w:eastAsia="zh-CN"/>
        </w:rPr>
        <w:t>* * * * * * * * * *</w:t>
      </w:r>
    </w:p>
    <w:p w14:paraId="4516A3BB" w14:textId="77777777" w:rsidR="006603DF" w:rsidRDefault="006603DF">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109420F7" w14:textId="77777777" w:rsidR="006603DF" w:rsidRPr="00223B7B" w:rsidRDefault="006603DF" w:rsidP="006603DF">
      <w:pPr>
        <w:ind w:left="1134" w:hanging="1134"/>
        <w:rPr>
          <w:b/>
          <w:bCs/>
          <w:lang w:eastAsia="zh-CN"/>
        </w:rPr>
      </w:pPr>
      <w:bookmarkStart w:id="1797" w:name="iap27"/>
      <w:r w:rsidRPr="00223B7B">
        <w:rPr>
          <w:b/>
          <w:bCs/>
          <w:lang w:eastAsia="zh-CN"/>
        </w:rPr>
        <w:t>IAP-27</w:t>
      </w:r>
      <w:bookmarkEnd w:id="1797"/>
      <w:r w:rsidRPr="00223B7B">
        <w:rPr>
          <w:rFonts w:hint="eastAsia"/>
          <w:b/>
          <w:bCs/>
          <w:lang w:eastAsia="zh-CN"/>
        </w:rPr>
        <w:t>：</w:t>
      </w:r>
      <w:r w:rsidRPr="00223B7B">
        <w:rPr>
          <w:b/>
          <w:bCs/>
          <w:lang w:eastAsia="zh-CN"/>
        </w:rPr>
        <w:tab/>
      </w:r>
      <w:r>
        <w:rPr>
          <w:rFonts w:hint="eastAsia"/>
          <w:b/>
          <w:bCs/>
          <w:lang w:eastAsia="zh-CN"/>
        </w:rPr>
        <w:t>有关</w:t>
      </w:r>
      <w:r w:rsidRPr="00223B7B">
        <w:rPr>
          <w:rFonts w:hint="eastAsia"/>
          <w:b/>
          <w:bCs/>
          <w:lang w:val="en-US" w:eastAsia="zh-CN"/>
        </w:rPr>
        <w:t>修改第</w:t>
      </w:r>
      <w:r w:rsidRPr="00223B7B">
        <w:rPr>
          <w:rFonts w:hint="eastAsia"/>
          <w:b/>
          <w:bCs/>
          <w:lang w:val="en-US" w:eastAsia="zh-CN"/>
        </w:rPr>
        <w:t>140</w:t>
      </w:r>
      <w:r w:rsidRPr="00223B7B">
        <w:rPr>
          <w:rFonts w:hint="eastAsia"/>
          <w:b/>
          <w:bCs/>
          <w:lang w:val="en-US" w:eastAsia="zh-CN"/>
        </w:rPr>
        <w:t>号</w:t>
      </w:r>
      <w:r w:rsidRPr="00223B7B">
        <w:rPr>
          <w:b/>
          <w:bCs/>
          <w:lang w:val="en-US" w:eastAsia="zh-CN"/>
        </w:rPr>
        <w:t>决议</w:t>
      </w:r>
      <w:r w:rsidRPr="00223B7B">
        <w:rPr>
          <w:rFonts w:hint="eastAsia"/>
          <w:b/>
          <w:bCs/>
          <w:lang w:val="en-US" w:eastAsia="zh-CN"/>
        </w:rPr>
        <w:t>“国际电联在落实信息社会世界高峰会议成果方面的作用”的提案</w:t>
      </w:r>
    </w:p>
    <w:p w14:paraId="1DC16A04" w14:textId="77777777" w:rsidR="006603DF" w:rsidRPr="00CB2424" w:rsidRDefault="006603DF" w:rsidP="008D0BA2">
      <w:pPr>
        <w:pStyle w:val="Headingb"/>
        <w:rPr>
          <w:lang w:val="en" w:eastAsia="zh-CN"/>
        </w:rPr>
      </w:pPr>
      <w:r>
        <w:rPr>
          <w:rFonts w:hint="eastAsia"/>
          <w:lang w:val="en" w:eastAsia="zh-CN"/>
        </w:rPr>
        <w:t>提案的基础：</w:t>
      </w:r>
    </w:p>
    <w:p w14:paraId="200CDD78" w14:textId="77777777" w:rsidR="006603DF" w:rsidRPr="00CB2424" w:rsidRDefault="006603DF" w:rsidP="008D0BA2">
      <w:pPr>
        <w:ind w:firstLineChars="200" w:firstLine="480"/>
        <w:rPr>
          <w:lang w:eastAsia="zh-CN"/>
        </w:rPr>
      </w:pPr>
      <w:r w:rsidRPr="008C496D">
        <w:rPr>
          <w:rStyle w:val="hps"/>
          <w:rFonts w:asciiTheme="minorHAnsi" w:hAnsiTheme="minorHAnsi" w:hint="eastAsia"/>
          <w:szCs w:val="24"/>
          <w:lang w:eastAsia="zh-CN"/>
        </w:rPr>
        <w:t>美洲国家电信委员会</w:t>
      </w:r>
      <w:r>
        <w:rPr>
          <w:rStyle w:val="hps"/>
          <w:rFonts w:asciiTheme="minorHAnsi" w:hAnsiTheme="minorHAnsi" w:hint="eastAsia"/>
          <w:szCs w:val="24"/>
          <w:lang w:eastAsia="zh-CN"/>
        </w:rPr>
        <w:t>（</w:t>
      </w:r>
      <w:r w:rsidRPr="00CB2424">
        <w:rPr>
          <w:rStyle w:val="hps"/>
          <w:rFonts w:asciiTheme="minorHAnsi" w:hAnsiTheme="minorHAnsi"/>
          <w:szCs w:val="24"/>
          <w:lang w:eastAsia="zh-CN"/>
        </w:rPr>
        <w:t>CITEL</w:t>
      </w:r>
      <w:r>
        <w:rPr>
          <w:rStyle w:val="hps"/>
          <w:rFonts w:asciiTheme="minorHAnsi" w:hAnsiTheme="minorHAnsi" w:hint="eastAsia"/>
          <w:szCs w:val="24"/>
          <w:lang w:eastAsia="zh-CN"/>
        </w:rPr>
        <w:t>）提交了修改第</w:t>
      </w:r>
      <w:r>
        <w:rPr>
          <w:rStyle w:val="hps"/>
          <w:rFonts w:asciiTheme="minorHAnsi" w:hAnsiTheme="minorHAnsi" w:hint="eastAsia"/>
          <w:szCs w:val="24"/>
          <w:lang w:eastAsia="zh-CN"/>
        </w:rPr>
        <w:t>140</w:t>
      </w:r>
      <w:r>
        <w:rPr>
          <w:rStyle w:val="hps"/>
          <w:rFonts w:asciiTheme="minorHAnsi" w:hAnsiTheme="minorHAnsi" w:hint="eastAsia"/>
          <w:szCs w:val="24"/>
          <w:lang w:eastAsia="zh-CN"/>
        </w:rPr>
        <w:t>号决议（</w:t>
      </w:r>
      <w:r>
        <w:rPr>
          <w:rStyle w:val="hps"/>
          <w:rFonts w:asciiTheme="minorHAnsi" w:hAnsiTheme="minorHAnsi" w:hint="eastAsia"/>
          <w:szCs w:val="24"/>
          <w:lang w:eastAsia="zh-CN"/>
        </w:rPr>
        <w:t>2010</w:t>
      </w:r>
      <w:r>
        <w:rPr>
          <w:rStyle w:val="hps"/>
          <w:rFonts w:asciiTheme="minorHAnsi" w:hAnsiTheme="minorHAnsi" w:hint="eastAsia"/>
          <w:szCs w:val="24"/>
          <w:lang w:eastAsia="zh-CN"/>
        </w:rPr>
        <w:t>年，瓜达拉哈拉，修订版）“</w:t>
      </w:r>
      <w:r w:rsidRPr="00486EFD">
        <w:rPr>
          <w:rStyle w:val="hps"/>
          <w:rFonts w:asciiTheme="minorHAnsi" w:hAnsiTheme="minorHAnsi" w:hint="eastAsia"/>
          <w:szCs w:val="24"/>
          <w:lang w:eastAsia="zh-CN"/>
        </w:rPr>
        <w:t>国际电联在落实信息社会世界高峰会议成果方面的作用</w:t>
      </w:r>
      <w:r>
        <w:rPr>
          <w:rStyle w:val="hps"/>
          <w:rFonts w:asciiTheme="minorHAnsi" w:hAnsiTheme="minorHAnsi" w:hint="eastAsia"/>
          <w:szCs w:val="24"/>
          <w:lang w:eastAsia="zh-CN"/>
        </w:rPr>
        <w:t>”的提案。</w:t>
      </w:r>
    </w:p>
    <w:p w14:paraId="2898F90C" w14:textId="77777777" w:rsidR="006603DF" w:rsidRPr="00CB2424" w:rsidRDefault="006603DF" w:rsidP="008D0BA2">
      <w:pPr>
        <w:ind w:firstLineChars="200" w:firstLine="480"/>
        <w:rPr>
          <w:lang w:eastAsia="zh-CN"/>
        </w:rPr>
      </w:pPr>
      <w:r>
        <w:rPr>
          <w:rFonts w:hint="eastAsia"/>
          <w:lang w:eastAsia="zh-CN"/>
        </w:rPr>
        <w:t>国际电信联盟在落实信息</w:t>
      </w:r>
      <w:r w:rsidRPr="00496E8C">
        <w:rPr>
          <w:rFonts w:hint="eastAsia"/>
          <w:lang w:eastAsia="zh-CN"/>
        </w:rPr>
        <w:t>社会世界高峰会议成果方面</w:t>
      </w:r>
      <w:r>
        <w:rPr>
          <w:rFonts w:hint="eastAsia"/>
          <w:lang w:eastAsia="zh-CN"/>
        </w:rPr>
        <w:t>发挥着基本的作用。</w:t>
      </w:r>
    </w:p>
    <w:p w14:paraId="0F96FA88" w14:textId="77777777" w:rsidR="006603DF" w:rsidRPr="00CB2424" w:rsidRDefault="006603DF" w:rsidP="008D0BA2">
      <w:pPr>
        <w:ind w:firstLineChars="200" w:firstLine="480"/>
        <w:rPr>
          <w:lang w:eastAsia="zh-CN"/>
        </w:rPr>
      </w:pPr>
      <w:r>
        <w:rPr>
          <w:rFonts w:hint="eastAsia"/>
          <w:lang w:eastAsia="zh-CN"/>
        </w:rPr>
        <w:t>作为</w:t>
      </w:r>
      <w:r w:rsidRPr="00CB2424">
        <w:rPr>
          <w:lang w:eastAsia="zh-CN"/>
        </w:rPr>
        <w:t>C2</w:t>
      </w:r>
      <w:r>
        <w:rPr>
          <w:rFonts w:hint="eastAsia"/>
          <w:lang w:eastAsia="zh-CN"/>
        </w:rPr>
        <w:t>、</w:t>
      </w:r>
      <w:r>
        <w:rPr>
          <w:lang w:eastAsia="zh-CN"/>
        </w:rPr>
        <w:t>C5</w:t>
      </w:r>
      <w:r>
        <w:rPr>
          <w:rFonts w:hint="eastAsia"/>
          <w:lang w:eastAsia="zh-CN"/>
        </w:rPr>
        <w:t>和</w:t>
      </w:r>
      <w:r w:rsidRPr="00CB2424">
        <w:rPr>
          <w:lang w:eastAsia="zh-CN"/>
        </w:rPr>
        <w:t>C6</w:t>
      </w:r>
      <w:r>
        <w:rPr>
          <w:rFonts w:hint="eastAsia"/>
          <w:lang w:eastAsia="zh-CN"/>
        </w:rPr>
        <w:t>行动方面的协调方，落实</w:t>
      </w:r>
      <w:r w:rsidRPr="00496E8C">
        <w:rPr>
          <w:lang w:eastAsia="zh-CN"/>
        </w:rPr>
        <w:t>C1</w:t>
      </w:r>
      <w:r>
        <w:rPr>
          <w:rFonts w:hint="eastAsia"/>
          <w:lang w:eastAsia="zh-CN"/>
        </w:rPr>
        <w:t>、</w:t>
      </w:r>
      <w:r w:rsidRPr="00496E8C">
        <w:rPr>
          <w:lang w:eastAsia="zh-CN"/>
        </w:rPr>
        <w:t>C3</w:t>
      </w:r>
      <w:r>
        <w:rPr>
          <w:rFonts w:hint="eastAsia"/>
          <w:lang w:eastAsia="zh-CN"/>
        </w:rPr>
        <w:t>、</w:t>
      </w:r>
      <w:r w:rsidRPr="00496E8C">
        <w:rPr>
          <w:lang w:eastAsia="zh-CN"/>
        </w:rPr>
        <w:t>C4</w:t>
      </w:r>
      <w:r>
        <w:rPr>
          <w:rFonts w:hint="eastAsia"/>
          <w:lang w:eastAsia="zh-CN"/>
        </w:rPr>
        <w:t>、</w:t>
      </w:r>
      <w:r w:rsidRPr="00496E8C">
        <w:rPr>
          <w:lang w:eastAsia="zh-CN"/>
        </w:rPr>
        <w:t>C7</w:t>
      </w:r>
      <w:r>
        <w:rPr>
          <w:rFonts w:hint="eastAsia"/>
          <w:lang w:eastAsia="zh-CN"/>
        </w:rPr>
        <w:t>、</w:t>
      </w:r>
      <w:r w:rsidRPr="00496E8C">
        <w:rPr>
          <w:lang w:eastAsia="zh-CN"/>
        </w:rPr>
        <w:t>C8</w:t>
      </w:r>
      <w:r>
        <w:rPr>
          <w:rFonts w:hint="eastAsia"/>
          <w:lang w:eastAsia="zh-CN"/>
        </w:rPr>
        <w:t>、</w:t>
      </w:r>
      <w:r>
        <w:rPr>
          <w:lang w:eastAsia="zh-CN"/>
        </w:rPr>
        <w:t>C9</w:t>
      </w:r>
      <w:r>
        <w:rPr>
          <w:rFonts w:hint="eastAsia"/>
          <w:lang w:eastAsia="zh-CN"/>
        </w:rPr>
        <w:t>和</w:t>
      </w:r>
      <w:r w:rsidRPr="00496E8C">
        <w:rPr>
          <w:lang w:eastAsia="zh-CN"/>
        </w:rPr>
        <w:t>C11</w:t>
      </w:r>
      <w:r>
        <w:rPr>
          <w:rFonts w:hint="eastAsia"/>
          <w:lang w:eastAsia="zh-CN"/>
        </w:rPr>
        <w:t>行动方面、其他相关行动方面和</w:t>
      </w:r>
      <w:r w:rsidRPr="00DD0B22">
        <w:rPr>
          <w:rFonts w:hint="eastAsia"/>
          <w:lang w:eastAsia="zh-CN"/>
        </w:rPr>
        <w:t>信息社会世界高峰会议</w:t>
      </w:r>
      <w:r>
        <w:rPr>
          <w:rFonts w:hint="eastAsia"/>
          <w:lang w:eastAsia="zh-CN"/>
        </w:rPr>
        <w:t>其他成果的共同推进方，国际电联强调电信和信息通信技术（</w:t>
      </w:r>
      <w:r>
        <w:rPr>
          <w:rFonts w:hint="eastAsia"/>
          <w:lang w:eastAsia="zh-CN"/>
        </w:rPr>
        <w:t>ICT</w:t>
      </w:r>
      <w:r>
        <w:rPr>
          <w:rFonts w:hint="eastAsia"/>
          <w:lang w:eastAsia="zh-CN"/>
        </w:rPr>
        <w:t>）是可持续发展的促进因素和引擎。</w:t>
      </w:r>
    </w:p>
    <w:p w14:paraId="2E15FD96" w14:textId="77777777" w:rsidR="006603DF" w:rsidRPr="00CB2424" w:rsidRDefault="006603DF" w:rsidP="006603DF">
      <w:pPr>
        <w:ind w:firstLineChars="200" w:firstLine="480"/>
        <w:rPr>
          <w:lang w:eastAsia="zh-CN"/>
        </w:rPr>
      </w:pPr>
      <w:r>
        <w:rPr>
          <w:rFonts w:hint="eastAsia"/>
          <w:lang w:eastAsia="zh-CN"/>
        </w:rPr>
        <w:t>在联合国教科文组织、</w:t>
      </w:r>
      <w:r w:rsidRPr="00CD3CC2">
        <w:rPr>
          <w:rFonts w:hint="eastAsia"/>
          <w:lang w:eastAsia="zh-CN"/>
        </w:rPr>
        <w:t>联合国贸发会议</w:t>
      </w:r>
      <w:r>
        <w:rPr>
          <w:rFonts w:hint="eastAsia"/>
          <w:lang w:eastAsia="zh-CN"/>
        </w:rPr>
        <w:t>、</w:t>
      </w:r>
      <w:r w:rsidRPr="00CD3CC2">
        <w:rPr>
          <w:rFonts w:hint="eastAsia"/>
          <w:lang w:eastAsia="zh-CN"/>
        </w:rPr>
        <w:t>联合国开发计划署</w:t>
      </w:r>
      <w:r>
        <w:rPr>
          <w:rFonts w:hint="eastAsia"/>
          <w:lang w:eastAsia="zh-CN"/>
        </w:rPr>
        <w:t>的支持下，国际电联也认同普遍接入不是建设平等、包容的信息社会的唯一关键因素。</w:t>
      </w:r>
    </w:p>
    <w:p w14:paraId="1CAE3697" w14:textId="77777777" w:rsidR="006603DF" w:rsidRPr="00CB2424" w:rsidRDefault="006603DF" w:rsidP="008D0BA2">
      <w:pPr>
        <w:ind w:firstLineChars="200" w:firstLine="480"/>
        <w:rPr>
          <w:lang w:eastAsia="zh-CN"/>
        </w:rPr>
      </w:pPr>
      <w:r>
        <w:rPr>
          <w:rFonts w:hint="eastAsia"/>
          <w:lang w:eastAsia="zh-CN"/>
        </w:rPr>
        <w:t>在这些理念指导下，落实</w:t>
      </w:r>
      <w:r w:rsidRPr="00050614">
        <w:rPr>
          <w:rFonts w:hint="eastAsia"/>
          <w:lang w:eastAsia="zh-CN"/>
        </w:rPr>
        <w:t>信息社会世界</w:t>
      </w:r>
      <w:r>
        <w:rPr>
          <w:rFonts w:hint="eastAsia"/>
          <w:lang w:eastAsia="zh-CN"/>
        </w:rPr>
        <w:t>高峰会议的成果成为人类解放、教育普及、数字扫盲、信息与知识普及、言论自由、尊重语言与文化多样性、数字包容性、实现男女平等、包括年龄相关的残疾在内的残疾人士的网页可访问性、市场和在线业务一体化、创造就业、价格可承受的信息、本地内容开发等的必要因素。</w:t>
      </w:r>
    </w:p>
    <w:p w14:paraId="62710330" w14:textId="77777777" w:rsidR="006603DF" w:rsidRDefault="006603DF" w:rsidP="008D0BA2">
      <w:pPr>
        <w:ind w:firstLineChars="200" w:firstLine="480"/>
        <w:rPr>
          <w:lang w:eastAsia="zh-CN"/>
        </w:rPr>
      </w:pPr>
      <w:r>
        <w:rPr>
          <w:rFonts w:hint="eastAsia"/>
          <w:lang w:eastAsia="zh-CN"/>
        </w:rPr>
        <w:t>据此，我们可以认为可持续发展的核心是充分发展</w:t>
      </w:r>
      <w:r>
        <w:rPr>
          <w:rFonts w:hint="eastAsia"/>
          <w:lang w:eastAsia="zh-CN"/>
        </w:rPr>
        <w:t>ICT</w:t>
      </w:r>
      <w:r>
        <w:rPr>
          <w:rFonts w:hint="eastAsia"/>
          <w:lang w:eastAsia="zh-CN"/>
        </w:rPr>
        <w:t>，增强</w:t>
      </w:r>
      <w:r>
        <w:rPr>
          <w:rFonts w:hint="eastAsia"/>
          <w:lang w:eastAsia="zh-CN"/>
        </w:rPr>
        <w:t>ICT</w:t>
      </w:r>
      <w:r>
        <w:rPr>
          <w:rFonts w:hint="eastAsia"/>
          <w:lang w:eastAsia="zh-CN"/>
        </w:rPr>
        <w:t>的性能。</w:t>
      </w:r>
    </w:p>
    <w:p w14:paraId="24943B74" w14:textId="77777777" w:rsidR="006603DF" w:rsidRDefault="006603DF" w:rsidP="006603DF">
      <w:pPr>
        <w:rPr>
          <w:lang w:eastAsia="zh-CN"/>
        </w:rPr>
      </w:pPr>
    </w:p>
    <w:p w14:paraId="65B9A402" w14:textId="77777777" w:rsidR="009623C9" w:rsidRDefault="006A6B0A">
      <w:pPr>
        <w:pStyle w:val="Proposal"/>
        <w:rPr>
          <w:lang w:eastAsia="zh-CN"/>
        </w:rPr>
      </w:pPr>
      <w:r>
        <w:rPr>
          <w:lang w:eastAsia="zh-CN"/>
        </w:rPr>
        <w:t>MOD</w:t>
      </w:r>
      <w:r>
        <w:rPr>
          <w:lang w:eastAsia="zh-CN"/>
        </w:rPr>
        <w:tab/>
        <w:t>IAP/34A1/27</w:t>
      </w:r>
    </w:p>
    <w:p w14:paraId="1DD5DCE3" w14:textId="77777777" w:rsidR="006603DF" w:rsidRPr="00AE4856" w:rsidRDefault="006603DF" w:rsidP="006603DF">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140</w:t>
      </w:r>
      <w:r w:rsidRPr="004A4F58">
        <w:rPr>
          <w:rFonts w:hint="eastAsia"/>
          <w:lang w:eastAsia="zh-CN"/>
        </w:rPr>
        <w:t xml:space="preserve"> </w:t>
      </w:r>
      <w:r w:rsidRPr="00DA3650">
        <w:rPr>
          <w:rFonts w:hint="eastAsia"/>
          <w:lang w:eastAsia="zh-CN"/>
        </w:rPr>
        <w:t>号决议</w:t>
      </w:r>
      <w:r w:rsidRPr="00AE4856">
        <w:rPr>
          <w:rFonts w:hint="eastAsia"/>
          <w:lang w:eastAsia="zh-CN"/>
        </w:rPr>
        <w:t>（</w:t>
      </w:r>
      <w:del w:id="1798" w:author="Author">
        <w:r w:rsidRPr="00AE4856" w:rsidDel="002904E4">
          <w:rPr>
            <w:lang w:eastAsia="zh-CN"/>
          </w:rPr>
          <w:delText>20</w:delText>
        </w:r>
        <w:r w:rsidDel="002904E4">
          <w:rPr>
            <w:rFonts w:hint="eastAsia"/>
            <w:lang w:eastAsia="zh-CN"/>
          </w:rPr>
          <w:delText>10</w:delText>
        </w:r>
        <w:r w:rsidDel="002904E4">
          <w:rPr>
            <w:rFonts w:hint="eastAsia"/>
            <w:lang w:eastAsia="zh-CN"/>
          </w:rPr>
          <w:delText>年，瓜达拉哈拉，</w:delText>
        </w:r>
      </w:del>
      <w:ins w:id="1799" w:author="Author">
        <w:r>
          <w:rPr>
            <w:rFonts w:hint="eastAsia"/>
            <w:lang w:eastAsia="zh-CN"/>
          </w:rPr>
          <w:t>2014</w:t>
        </w:r>
        <w:r>
          <w:rPr>
            <w:rFonts w:hint="eastAsia"/>
            <w:lang w:eastAsia="zh-CN"/>
          </w:rPr>
          <w:t>年</w:t>
        </w:r>
        <w:r>
          <w:rPr>
            <w:lang w:eastAsia="zh-CN"/>
          </w:rPr>
          <w:t>，釜山</w:t>
        </w:r>
        <w:r>
          <w:rPr>
            <w:rFonts w:hint="eastAsia"/>
            <w:lang w:eastAsia="zh-CN"/>
          </w:rPr>
          <w:t>，</w:t>
        </w:r>
      </w:ins>
      <w:r>
        <w:rPr>
          <w:rFonts w:hint="eastAsia"/>
          <w:lang w:eastAsia="zh-CN"/>
        </w:rPr>
        <w:t>修订版</w:t>
      </w:r>
      <w:r w:rsidRPr="00AE4856">
        <w:rPr>
          <w:rFonts w:hint="eastAsia"/>
          <w:lang w:eastAsia="zh-CN"/>
        </w:rPr>
        <w:t>）</w:t>
      </w:r>
    </w:p>
    <w:p w14:paraId="3087A31E" w14:textId="77777777" w:rsidR="006603DF" w:rsidRPr="00F6737D" w:rsidRDefault="006603DF" w:rsidP="006603DF">
      <w:pPr>
        <w:pStyle w:val="Restitle"/>
        <w:rPr>
          <w:lang w:eastAsia="zh-CN"/>
        </w:rPr>
      </w:pPr>
      <w:r w:rsidRPr="00F668CA">
        <w:rPr>
          <w:rFonts w:hint="eastAsia"/>
          <w:lang w:eastAsia="zh-CN"/>
        </w:rPr>
        <w:t>国际电联在落实信息社会世界高峰会议成果方面的作用</w:t>
      </w:r>
    </w:p>
    <w:p w14:paraId="5E8987A5" w14:textId="77777777" w:rsidR="006603DF" w:rsidRPr="00F668CA" w:rsidRDefault="006603DF" w:rsidP="006603DF">
      <w:pPr>
        <w:pStyle w:val="Normalaftertitle"/>
        <w:rPr>
          <w:lang w:eastAsia="zh-CN"/>
        </w:rPr>
      </w:pPr>
      <w:r w:rsidRPr="00F668CA">
        <w:rPr>
          <w:rFonts w:hint="eastAsia"/>
          <w:lang w:eastAsia="zh-CN"/>
        </w:rPr>
        <w:t>国际电信联盟全权代表大</w:t>
      </w:r>
      <w:r w:rsidRPr="00F668CA">
        <w:rPr>
          <w:lang w:eastAsia="zh-CN"/>
        </w:rPr>
        <w:t>会（</w:t>
      </w:r>
      <w:del w:id="1800" w:author="Author">
        <w:r w:rsidRPr="00F668CA" w:rsidDel="002904E4">
          <w:rPr>
            <w:lang w:eastAsia="zh-CN"/>
          </w:rPr>
          <w:delText>20</w:delText>
        </w:r>
        <w:r w:rsidRPr="00F668CA" w:rsidDel="002904E4">
          <w:rPr>
            <w:rFonts w:hint="eastAsia"/>
            <w:lang w:eastAsia="zh-CN"/>
          </w:rPr>
          <w:delText>10</w:delText>
        </w:r>
        <w:r w:rsidRPr="00F668CA" w:rsidDel="002904E4">
          <w:rPr>
            <w:rFonts w:hint="eastAsia"/>
            <w:lang w:eastAsia="zh-CN"/>
          </w:rPr>
          <w:delText>年，瓜达拉哈拉</w:delText>
        </w:r>
      </w:del>
      <w:ins w:id="1801" w:author="Author">
        <w:r>
          <w:rPr>
            <w:rFonts w:hint="eastAsia"/>
            <w:lang w:eastAsia="zh-CN"/>
          </w:rPr>
          <w:t>2014</w:t>
        </w:r>
        <w:r>
          <w:rPr>
            <w:rFonts w:hint="eastAsia"/>
            <w:lang w:eastAsia="zh-CN"/>
          </w:rPr>
          <w:t>年</w:t>
        </w:r>
        <w:r>
          <w:rPr>
            <w:lang w:eastAsia="zh-CN"/>
          </w:rPr>
          <w:t>，釜山</w:t>
        </w:r>
      </w:ins>
      <w:r w:rsidRPr="00F668CA">
        <w:rPr>
          <w:lang w:eastAsia="zh-CN"/>
        </w:rPr>
        <w:t>），</w:t>
      </w:r>
    </w:p>
    <w:p w14:paraId="5D25A54C" w14:textId="77777777" w:rsidR="006603DF" w:rsidRPr="008F3BAA" w:rsidRDefault="006603DF" w:rsidP="006603DF">
      <w:pPr>
        <w:pStyle w:val="Call"/>
        <w:rPr>
          <w:lang w:eastAsia="zh-CN"/>
        </w:rPr>
      </w:pPr>
      <w:r w:rsidRPr="008F3BAA">
        <w:rPr>
          <w:rFonts w:hint="eastAsia"/>
          <w:lang w:val="en-US" w:eastAsia="zh-CN"/>
        </w:rPr>
        <w:t>忆及</w:t>
      </w:r>
    </w:p>
    <w:p w14:paraId="08434515" w14:textId="77777777" w:rsidR="006603DF" w:rsidRDefault="006603DF" w:rsidP="006603DF">
      <w:pPr>
        <w:rPr>
          <w:lang w:eastAsia="zh-CN"/>
        </w:rPr>
      </w:pPr>
      <w:r w:rsidRPr="00C07415">
        <w:rPr>
          <w:i/>
          <w:iCs/>
          <w:lang w:eastAsia="zh-CN"/>
        </w:rPr>
        <w:t>a)</w:t>
      </w:r>
      <w:r w:rsidRPr="009217E2">
        <w:rPr>
          <w:lang w:eastAsia="zh-CN"/>
        </w:rPr>
        <w:tab/>
      </w:r>
      <w:r w:rsidRPr="009217E2">
        <w:rPr>
          <w:rFonts w:hint="eastAsia"/>
          <w:lang w:eastAsia="zh-CN"/>
        </w:rPr>
        <w:t>全权代表大会第</w:t>
      </w:r>
      <w:r w:rsidRPr="009217E2">
        <w:rPr>
          <w:rFonts w:hint="eastAsia"/>
          <w:lang w:eastAsia="zh-CN"/>
        </w:rPr>
        <w:t>73</w:t>
      </w:r>
      <w:r w:rsidRPr="009217E2">
        <w:rPr>
          <w:rFonts w:hint="eastAsia"/>
          <w:lang w:eastAsia="zh-CN"/>
        </w:rPr>
        <w:t>号决议（</w:t>
      </w:r>
      <w:r w:rsidRPr="009217E2">
        <w:rPr>
          <w:rFonts w:hint="eastAsia"/>
          <w:lang w:eastAsia="zh-CN"/>
        </w:rPr>
        <w:t>1998</w:t>
      </w:r>
      <w:r w:rsidRPr="009217E2">
        <w:rPr>
          <w:rFonts w:hint="eastAsia"/>
          <w:lang w:eastAsia="zh-CN"/>
        </w:rPr>
        <w:t>年，明尼阿波利斯），</w:t>
      </w:r>
      <w:r>
        <w:rPr>
          <w:rFonts w:hint="eastAsia"/>
          <w:lang w:eastAsia="zh-CN"/>
        </w:rPr>
        <w:t>该决议</w:t>
      </w:r>
      <w:r w:rsidRPr="009217E2">
        <w:rPr>
          <w:rFonts w:hint="eastAsia"/>
          <w:lang w:eastAsia="zh-CN"/>
        </w:rPr>
        <w:t>已经实现</w:t>
      </w:r>
      <w:r>
        <w:rPr>
          <w:rFonts w:hint="eastAsia"/>
          <w:lang w:eastAsia="zh-CN"/>
        </w:rPr>
        <w:t>了</w:t>
      </w:r>
      <w:r w:rsidRPr="009217E2">
        <w:rPr>
          <w:rFonts w:hint="eastAsia"/>
          <w:lang w:eastAsia="zh-CN"/>
        </w:rPr>
        <w:t>有关召开信息社会世界</w:t>
      </w:r>
      <w:r>
        <w:rPr>
          <w:rFonts w:hint="eastAsia"/>
          <w:lang w:eastAsia="zh-CN"/>
        </w:rPr>
        <w:t>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）两个阶段会议的目标；</w:t>
      </w:r>
    </w:p>
    <w:p w14:paraId="17BDDC65" w14:textId="77777777" w:rsidR="006603DF" w:rsidRDefault="006603DF" w:rsidP="006603DF">
      <w:pPr>
        <w:rPr>
          <w:rFonts w:hAnsi="SimSun"/>
          <w:lang w:eastAsia="zh-CN"/>
        </w:rPr>
      </w:pPr>
      <w:r w:rsidRPr="00C07415">
        <w:rPr>
          <w:rFonts w:hint="eastAsia"/>
          <w:i/>
          <w:iCs/>
          <w:lang w:eastAsia="zh-CN"/>
        </w:rPr>
        <w:t>b)</w:t>
      </w:r>
      <w:r>
        <w:rPr>
          <w:rFonts w:hint="eastAsia"/>
          <w:lang w:eastAsia="zh-CN"/>
        </w:rPr>
        <w:tab/>
      </w:r>
      <w:r>
        <w:rPr>
          <w:rFonts w:hAnsi="SimSun" w:hint="eastAsia"/>
          <w:spacing w:val="-4"/>
          <w:lang w:eastAsia="zh-CN"/>
        </w:rPr>
        <w:t>有关</w:t>
      </w:r>
      <w:r w:rsidRPr="00411326">
        <w:rPr>
          <w:rFonts w:hAnsi="SimSun" w:hint="eastAsia"/>
          <w:spacing w:val="-4"/>
          <w:lang w:eastAsia="zh-CN"/>
        </w:rPr>
        <w:t>信息社会世界高峰会议（</w:t>
      </w:r>
      <w:r w:rsidRPr="00411326">
        <w:rPr>
          <w:rFonts w:hAnsi="SimSun" w:hint="eastAsia"/>
          <w:spacing w:val="-4"/>
          <w:lang w:eastAsia="zh-CN"/>
        </w:rPr>
        <w:t>WSIS</w:t>
      </w:r>
      <w:r w:rsidRPr="00411326">
        <w:rPr>
          <w:rFonts w:hAnsi="SimSun" w:hint="eastAsia"/>
          <w:spacing w:val="-4"/>
          <w:lang w:eastAsia="zh-CN"/>
        </w:rPr>
        <w:t>）</w:t>
      </w:r>
      <w:r>
        <w:rPr>
          <w:rFonts w:hAnsi="SimSun" w:hint="eastAsia"/>
          <w:spacing w:val="-4"/>
          <w:lang w:eastAsia="zh-CN"/>
        </w:rPr>
        <w:t>的</w:t>
      </w:r>
      <w:r w:rsidRPr="00411326">
        <w:rPr>
          <w:rFonts w:hAnsi="SimSun"/>
          <w:spacing w:val="-4"/>
          <w:lang w:eastAsia="zh-CN"/>
        </w:rPr>
        <w:t>全权代表大会第</w:t>
      </w:r>
      <w:r w:rsidRPr="00411326">
        <w:rPr>
          <w:spacing w:val="-4"/>
          <w:lang w:eastAsia="zh-CN"/>
        </w:rPr>
        <w:t>113</w:t>
      </w:r>
      <w:r w:rsidRPr="00411326">
        <w:rPr>
          <w:rFonts w:hAnsi="SimSun"/>
          <w:spacing w:val="-4"/>
          <w:lang w:eastAsia="zh-CN"/>
        </w:rPr>
        <w:t>号决议（</w:t>
      </w:r>
      <w:r w:rsidRPr="00411326">
        <w:rPr>
          <w:spacing w:val="-4"/>
          <w:lang w:eastAsia="zh-CN"/>
        </w:rPr>
        <w:t>2002</w:t>
      </w:r>
      <w:r w:rsidRPr="00411326">
        <w:rPr>
          <w:rFonts w:hAnsi="SimSun"/>
          <w:spacing w:val="-4"/>
          <w:lang w:eastAsia="zh-CN"/>
        </w:rPr>
        <w:t>年，马拉喀什）</w:t>
      </w:r>
      <w:r>
        <w:rPr>
          <w:rFonts w:hAnsi="SimSun" w:hint="eastAsia"/>
          <w:lang w:eastAsia="zh-CN"/>
        </w:rPr>
        <w:t>；</w:t>
      </w:r>
    </w:p>
    <w:p w14:paraId="69BCD725" w14:textId="77777777" w:rsidR="006603DF" w:rsidRDefault="006603DF" w:rsidP="006603DF">
      <w:pPr>
        <w:rPr>
          <w:rFonts w:hAnsi="SimSun"/>
          <w:lang w:eastAsia="zh-CN"/>
        </w:rPr>
      </w:pPr>
      <w:r w:rsidRPr="00C07415">
        <w:rPr>
          <w:rFonts w:hint="eastAsia"/>
          <w:i/>
          <w:iCs/>
          <w:lang w:eastAsia="zh-CN"/>
        </w:rPr>
        <w:t>c)</w:t>
      </w:r>
      <w:r>
        <w:rPr>
          <w:rFonts w:hAnsi="SimSun" w:hint="eastAsia"/>
          <w:lang w:eastAsia="zh-CN"/>
        </w:rPr>
        <w:tab/>
      </w:r>
      <w:r>
        <w:rPr>
          <w:rFonts w:hAnsi="SimSun" w:hint="eastAsia"/>
          <w:lang w:eastAsia="zh-CN"/>
        </w:rPr>
        <w:t>全权代表大会第</w:t>
      </w:r>
      <w:r>
        <w:rPr>
          <w:rFonts w:hAnsi="SimSun" w:hint="eastAsia"/>
          <w:lang w:eastAsia="zh-CN"/>
        </w:rPr>
        <w:t>8</w:t>
      </w:r>
      <w:r>
        <w:rPr>
          <w:rFonts w:hAnsi="SimSun" w:hint="eastAsia"/>
          <w:lang w:eastAsia="zh-CN"/>
        </w:rPr>
        <w:t>号决定（</w:t>
      </w:r>
      <w:r>
        <w:rPr>
          <w:rFonts w:hAnsi="SimSun" w:hint="eastAsia"/>
          <w:lang w:eastAsia="zh-CN"/>
        </w:rPr>
        <w:t>2002</w:t>
      </w:r>
      <w:r>
        <w:rPr>
          <w:rFonts w:hAnsi="SimSun" w:hint="eastAsia"/>
          <w:lang w:eastAsia="zh-CN"/>
        </w:rPr>
        <w:t>年，马拉喀什），有关国际电联对于信息社会世界峰会《原则宣言》和《行动计划》的输入意见以及国际电联开展的信息社会世界峰会相关活动的情况通报文件，</w:t>
      </w:r>
    </w:p>
    <w:p w14:paraId="0C969916" w14:textId="77777777" w:rsidR="006603DF" w:rsidRPr="00F668CA" w:rsidRDefault="006603DF" w:rsidP="006603DF">
      <w:pPr>
        <w:pStyle w:val="Call"/>
        <w:rPr>
          <w:lang w:eastAsia="zh-CN"/>
        </w:rPr>
      </w:pPr>
      <w:r w:rsidRPr="008F3BAA">
        <w:rPr>
          <w:lang w:eastAsia="zh-CN"/>
        </w:rPr>
        <w:t>进一步忆及</w:t>
      </w:r>
    </w:p>
    <w:p w14:paraId="087B9106" w14:textId="77777777" w:rsidR="006603DF" w:rsidRDefault="006603DF">
      <w:pPr>
        <w:rPr>
          <w:ins w:id="1802" w:author="Author"/>
          <w:lang w:eastAsia="zh-CN"/>
        </w:rPr>
        <w:pPrChange w:id="1803" w:author="Author">
          <w:pPr>
            <w:ind w:firstLineChars="200" w:firstLine="480"/>
          </w:pPr>
        </w:pPrChange>
      </w:pPr>
      <w:ins w:id="1804" w:author="Author">
        <w:r w:rsidRPr="00C07415">
          <w:rPr>
            <w:rFonts w:hint="eastAsia"/>
            <w:i/>
            <w:iCs/>
            <w:lang w:eastAsia="zh-CN"/>
          </w:rPr>
          <w:t>a)</w:t>
        </w:r>
        <w:r w:rsidRPr="003E1C07">
          <w:rPr>
            <w:i/>
            <w:iCs/>
            <w:lang w:eastAsia="zh-CN"/>
            <w:rPrChange w:id="1805" w:author="Author">
              <w:rPr>
                <w:lang w:eastAsia="zh-CN"/>
              </w:rPr>
            </w:rPrChange>
          </w:rPr>
          <w:tab/>
        </w:r>
      </w:ins>
      <w:r w:rsidRPr="003E1C07">
        <w:rPr>
          <w:lang w:eastAsia="zh-CN"/>
        </w:rPr>
        <w:t>2003</w:t>
      </w:r>
      <w:r w:rsidRPr="003E1C07">
        <w:rPr>
          <w:rFonts w:hint="eastAsia"/>
          <w:lang w:eastAsia="zh-CN"/>
        </w:rPr>
        <w:t>年通过的《日内瓦原则宣言》和《日内瓦行动计划》以及</w:t>
      </w:r>
      <w:r w:rsidRPr="003E1C07">
        <w:rPr>
          <w:lang w:eastAsia="zh-CN"/>
        </w:rPr>
        <w:t>2005</w:t>
      </w:r>
      <w:r w:rsidRPr="003E1C07">
        <w:rPr>
          <w:rFonts w:hint="eastAsia"/>
          <w:lang w:eastAsia="zh-CN"/>
        </w:rPr>
        <w:t>年通过的《突尼斯承诺》和《信息社会突尼斯议程》均得到联合国大会的赞同</w:t>
      </w:r>
      <w:del w:id="1806" w:author="Author">
        <w:r w:rsidRPr="003E1C07" w:rsidDel="00E657D6">
          <w:rPr>
            <w:rFonts w:hint="eastAsia"/>
            <w:lang w:eastAsia="zh-CN"/>
          </w:rPr>
          <w:delText>，</w:delText>
        </w:r>
      </w:del>
      <w:ins w:id="1807" w:author="Author">
        <w:r>
          <w:rPr>
            <w:rFonts w:hint="eastAsia"/>
            <w:lang w:eastAsia="zh-CN"/>
          </w:rPr>
          <w:t>；</w:t>
        </w:r>
      </w:ins>
    </w:p>
    <w:p w14:paraId="07775738" w14:textId="77777777" w:rsidR="006603DF" w:rsidRDefault="006603DF">
      <w:pPr>
        <w:rPr>
          <w:ins w:id="1808" w:author="Author"/>
          <w:lang w:eastAsia="zh-CN"/>
        </w:rPr>
        <w:pPrChange w:id="1809" w:author="Author">
          <w:pPr>
            <w:ind w:firstLineChars="200" w:firstLine="480"/>
          </w:pPr>
        </w:pPrChange>
      </w:pPr>
      <w:ins w:id="1810" w:author="Author">
        <w:r w:rsidRPr="003E1C07">
          <w:rPr>
            <w:i/>
            <w:iCs/>
            <w:lang w:eastAsia="zh-CN"/>
            <w:rPrChange w:id="1811" w:author="Author">
              <w:rPr>
                <w:lang w:eastAsia="zh-CN"/>
              </w:rPr>
            </w:rPrChange>
          </w:rPr>
          <w:t>b)</w:t>
        </w:r>
        <w:r>
          <w:rPr>
            <w:lang w:eastAsia="zh-CN"/>
          </w:rPr>
          <w:tab/>
        </w:r>
        <w:r>
          <w:rPr>
            <w:rFonts w:hint="eastAsia"/>
            <w:lang w:eastAsia="zh-CN"/>
          </w:rPr>
          <w:t>2012</w:t>
        </w:r>
        <w:r>
          <w:rPr>
            <w:rFonts w:hint="eastAsia"/>
            <w:lang w:eastAsia="zh-CN"/>
          </w:rPr>
          <w:t>年联合国可持续发展大会（里约</w:t>
        </w:r>
        <w:r>
          <w:rPr>
            <w:rFonts w:hint="eastAsia"/>
            <w:lang w:eastAsia="zh-CN"/>
          </w:rPr>
          <w:t>+20</w:t>
        </w:r>
        <w:r>
          <w:rPr>
            <w:rFonts w:hint="eastAsia"/>
            <w:lang w:eastAsia="zh-CN"/>
          </w:rPr>
          <w:t>）成果提及</w:t>
        </w:r>
        <w:r>
          <w:rPr>
            <w:rFonts w:hint="eastAsia"/>
            <w:lang w:eastAsia="zh-CN"/>
          </w:rPr>
          <w:t>ICT</w:t>
        </w:r>
        <w:r>
          <w:rPr>
            <w:rFonts w:hint="eastAsia"/>
            <w:lang w:eastAsia="zh-CN"/>
          </w:rPr>
          <w:t>对可持续发展的作用；</w:t>
        </w:r>
      </w:ins>
    </w:p>
    <w:p w14:paraId="0859B020" w14:textId="77777777" w:rsidR="006603DF" w:rsidRDefault="006603DF">
      <w:pPr>
        <w:rPr>
          <w:rFonts w:asciiTheme="minorHAnsi" w:hAnsiTheme="minorHAnsi"/>
          <w:szCs w:val="24"/>
          <w:lang w:eastAsia="zh-CN"/>
        </w:rPr>
        <w:pPrChange w:id="1812" w:author="Author">
          <w:pPr>
            <w:ind w:firstLineChars="200" w:firstLine="480"/>
          </w:pPr>
        </w:pPrChange>
      </w:pPr>
      <w:ins w:id="1813" w:author="Author">
        <w:r w:rsidRPr="003E1C07">
          <w:rPr>
            <w:i/>
            <w:iCs/>
            <w:lang w:eastAsia="zh-CN"/>
            <w:rPrChange w:id="1814" w:author="Author">
              <w:rPr>
                <w:lang w:eastAsia="zh-CN"/>
              </w:rPr>
            </w:rPrChange>
          </w:rPr>
          <w:t>c)</w:t>
        </w:r>
        <w:r>
          <w:rPr>
            <w:lang w:eastAsia="zh-CN"/>
          </w:rPr>
          <w:tab/>
        </w:r>
        <w:r>
          <w:rPr>
            <w:rFonts w:asciiTheme="minorHAnsi" w:hAnsiTheme="minorHAnsi" w:hint="eastAsia"/>
            <w:szCs w:val="24"/>
            <w:lang w:eastAsia="zh-CN"/>
          </w:rPr>
          <w:t>在</w:t>
        </w:r>
        <w:r>
          <w:rPr>
            <w:rFonts w:asciiTheme="minorHAnsi" w:hAnsiTheme="minorHAnsi" w:hint="eastAsia"/>
            <w:szCs w:val="24"/>
            <w:lang w:eastAsia="zh-CN"/>
          </w:rPr>
          <w:t>2013</w:t>
        </w:r>
        <w:r>
          <w:rPr>
            <w:rFonts w:asciiTheme="minorHAnsi" w:hAnsiTheme="minorHAnsi" w:hint="eastAsia"/>
            <w:szCs w:val="24"/>
            <w:lang w:eastAsia="zh-CN"/>
          </w:rPr>
          <w:t>年</w:t>
        </w:r>
        <w:r w:rsidRPr="00CB2424">
          <w:rPr>
            <w:rFonts w:asciiTheme="minorHAnsi" w:hAnsiTheme="minorHAnsi"/>
            <w:szCs w:val="24"/>
            <w:lang w:eastAsia="zh-CN"/>
          </w:rPr>
          <w:t>WSIS</w:t>
        </w:r>
        <w:r>
          <w:rPr>
            <w:rFonts w:asciiTheme="minorHAnsi" w:hAnsiTheme="minorHAnsi" w:hint="eastAsia"/>
            <w:szCs w:val="24"/>
            <w:lang w:eastAsia="zh-CN"/>
          </w:rPr>
          <w:t>论坛期间举行的部长级圆桌会议的成果中，部长们</w:t>
        </w:r>
        <w:r w:rsidRPr="00CB2424">
          <w:rPr>
            <w:rFonts w:asciiTheme="minorHAnsi" w:hAnsiTheme="minorHAnsi"/>
            <w:szCs w:val="24"/>
            <w:lang w:eastAsia="zh-CN"/>
          </w:rPr>
          <w:t xml:space="preserve"> </w:t>
        </w:r>
        <w:r w:rsidRPr="00441B28">
          <w:rPr>
            <w:rFonts w:ascii="SimSun" w:hAnsi="SimSun" w:cstheme="minorHAnsi"/>
            <w:lang w:eastAsia="zh-CN"/>
          </w:rPr>
          <w:t>“</w:t>
        </w:r>
        <w:r w:rsidRPr="004F0D73">
          <w:rPr>
            <w:rFonts w:cstheme="minorHAnsi"/>
            <w:lang w:eastAsia="zh-CN"/>
          </w:rPr>
          <w:t>鼓励在</w:t>
        </w:r>
        <w:r w:rsidRPr="004F0D73">
          <w:rPr>
            <w:rFonts w:cstheme="minorHAnsi"/>
            <w:lang w:eastAsia="zh-CN"/>
          </w:rPr>
          <w:t>2015</w:t>
        </w:r>
        <w:r w:rsidRPr="004F0D73">
          <w:rPr>
            <w:rFonts w:cstheme="minorHAnsi"/>
            <w:lang w:eastAsia="zh-CN"/>
          </w:rPr>
          <w:t>年之后继续</w:t>
        </w:r>
        <w:r w:rsidRPr="004F0D73">
          <w:rPr>
            <w:rFonts w:cstheme="minorHAnsi"/>
            <w:lang w:eastAsia="zh-CN"/>
          </w:rPr>
          <w:t>WSIS</w:t>
        </w:r>
        <w:r w:rsidRPr="004F0D73">
          <w:rPr>
            <w:rFonts w:cstheme="minorHAnsi"/>
            <w:lang w:eastAsia="zh-CN"/>
          </w:rPr>
          <w:t>进程</w:t>
        </w:r>
        <w:r w:rsidRPr="00441B28">
          <w:rPr>
            <w:rFonts w:ascii="SimSun" w:hAnsi="SimSun" w:cstheme="minorHAnsi"/>
            <w:lang w:eastAsia="zh-CN"/>
          </w:rPr>
          <w:t>”</w:t>
        </w:r>
        <w:r>
          <w:rPr>
            <w:rFonts w:ascii="SimSun" w:hAnsi="SimSun" w:cstheme="minorHAnsi" w:hint="eastAsia"/>
            <w:lang w:eastAsia="zh-CN"/>
          </w:rPr>
          <w:t>；</w:t>
        </w:r>
      </w:ins>
    </w:p>
    <w:p w14:paraId="73C6789D" w14:textId="77777777" w:rsidR="006603DF" w:rsidRPr="003E1C07" w:rsidRDefault="006603DF">
      <w:pPr>
        <w:rPr>
          <w:lang w:eastAsia="zh-CN"/>
        </w:rPr>
        <w:pPrChange w:id="1815" w:author="Author">
          <w:pPr>
            <w:ind w:firstLineChars="200" w:firstLine="480"/>
          </w:pPr>
        </w:pPrChange>
      </w:pPr>
      <w:ins w:id="1816" w:author="Author">
        <w:r w:rsidRPr="003E1C07">
          <w:rPr>
            <w:i/>
            <w:iCs/>
            <w:lang w:eastAsia="zh-CN"/>
            <w:rPrChange w:id="1817" w:author="Author">
              <w:rPr>
                <w:lang w:eastAsia="zh-CN"/>
              </w:rPr>
            </w:rPrChange>
          </w:rPr>
          <w:t>d)</w:t>
        </w:r>
        <w:r>
          <w:rPr>
            <w:lang w:eastAsia="zh-CN"/>
          </w:rPr>
          <w:tab/>
        </w:r>
        <w:r w:rsidRPr="00691F24">
          <w:rPr>
            <w:rFonts w:hint="eastAsia"/>
            <w:lang w:eastAsia="zh-CN"/>
          </w:rPr>
          <w:t>有关落实信息社会世界峰会成果的</w:t>
        </w:r>
        <w:r w:rsidRPr="00691F24">
          <w:rPr>
            <w:rFonts w:hint="eastAsia"/>
            <w:lang w:eastAsia="zh-CN"/>
          </w:rPr>
          <w:t>WSIS+10</w:t>
        </w:r>
        <w:r w:rsidRPr="00691F24">
          <w:rPr>
            <w:rFonts w:hint="eastAsia"/>
            <w:lang w:eastAsia="zh-CN"/>
          </w:rPr>
          <w:t>声明</w:t>
        </w:r>
        <w:r>
          <w:rPr>
            <w:rFonts w:hint="eastAsia"/>
            <w:lang w:eastAsia="zh-CN"/>
          </w:rPr>
          <w:t>和</w:t>
        </w:r>
        <w:r w:rsidRPr="00691F24">
          <w:rPr>
            <w:rFonts w:hint="eastAsia"/>
            <w:lang w:eastAsia="zh-CN"/>
          </w:rPr>
          <w:t>有关</w:t>
        </w:r>
        <w:r w:rsidRPr="00691F24">
          <w:rPr>
            <w:rFonts w:hint="eastAsia"/>
            <w:lang w:eastAsia="zh-CN"/>
          </w:rPr>
          <w:t>2015</w:t>
        </w:r>
        <w:r w:rsidRPr="00691F24">
          <w:rPr>
            <w:rFonts w:hint="eastAsia"/>
            <w:lang w:eastAsia="zh-CN"/>
          </w:rPr>
          <w:t>年之后信息社会世界峰会的</w:t>
        </w:r>
        <w:r w:rsidRPr="00691F24">
          <w:rPr>
            <w:rFonts w:hint="eastAsia"/>
            <w:lang w:eastAsia="zh-CN"/>
          </w:rPr>
          <w:t>WSIS+10</w:t>
        </w:r>
        <w:r w:rsidRPr="00691F24">
          <w:rPr>
            <w:rFonts w:hint="eastAsia"/>
            <w:lang w:eastAsia="zh-CN"/>
          </w:rPr>
          <w:t>愿景</w:t>
        </w:r>
        <w:r>
          <w:rPr>
            <w:rFonts w:hint="eastAsia"/>
            <w:lang w:eastAsia="zh-CN"/>
          </w:rPr>
          <w:t>，</w:t>
        </w:r>
      </w:ins>
    </w:p>
    <w:p w14:paraId="200E19B2" w14:textId="77777777" w:rsidR="006603DF" w:rsidRPr="008F3BAA" w:rsidRDefault="006603DF" w:rsidP="006603DF">
      <w:pPr>
        <w:pStyle w:val="Call"/>
        <w:rPr>
          <w:lang w:val="en-US" w:eastAsia="zh-CN"/>
        </w:rPr>
      </w:pPr>
      <w:r w:rsidRPr="008F3BAA">
        <w:rPr>
          <w:rFonts w:hint="eastAsia"/>
          <w:lang w:eastAsia="zh-CN"/>
        </w:rPr>
        <w:t>考虑到</w:t>
      </w:r>
    </w:p>
    <w:p w14:paraId="57FC827A" w14:textId="77777777" w:rsidR="006603DF" w:rsidRPr="00F87B3C" w:rsidRDefault="006603DF" w:rsidP="006603DF">
      <w:pPr>
        <w:rPr>
          <w:lang w:eastAsia="zh-CN"/>
        </w:rPr>
      </w:pPr>
      <w:r w:rsidRPr="00C07415">
        <w:rPr>
          <w:rFonts w:hint="eastAsia"/>
          <w:i/>
          <w:iCs/>
          <w:lang w:eastAsia="zh-CN"/>
        </w:rPr>
        <w:t>a)</w:t>
      </w:r>
      <w:r>
        <w:rPr>
          <w:rFonts w:hint="eastAsia"/>
          <w:lang w:eastAsia="zh-CN"/>
        </w:rPr>
        <w:tab/>
      </w:r>
      <w:r w:rsidRPr="009217E2">
        <w:rPr>
          <w:rFonts w:hint="eastAsia"/>
          <w:lang w:eastAsia="zh-CN"/>
        </w:rPr>
        <w:t>国际电联在成功</w:t>
      </w:r>
      <w:r>
        <w:rPr>
          <w:rFonts w:hint="eastAsia"/>
          <w:lang w:eastAsia="zh-CN"/>
        </w:rPr>
        <w:t>组织</w:t>
      </w:r>
      <w:r>
        <w:rPr>
          <w:rFonts w:hAnsi="SimSun" w:hint="eastAsia"/>
          <w:lang w:eastAsia="zh-CN"/>
        </w:rPr>
        <w:t>信息社会世界峰会</w:t>
      </w:r>
      <w:r w:rsidRPr="009217E2">
        <w:rPr>
          <w:rFonts w:hint="eastAsia"/>
          <w:lang w:eastAsia="zh-CN"/>
        </w:rPr>
        <w:t>两个阶段会议过程中所发挥的作用</w:t>
      </w:r>
      <w:r>
        <w:rPr>
          <w:rFonts w:hint="eastAsia"/>
          <w:lang w:eastAsia="zh-CN"/>
        </w:rPr>
        <w:t>；</w:t>
      </w:r>
    </w:p>
    <w:p w14:paraId="0D2660BC" w14:textId="77777777" w:rsidR="006603DF" w:rsidRDefault="006603DF" w:rsidP="006603DF">
      <w:pPr>
        <w:rPr>
          <w:lang w:eastAsia="zh-CN"/>
        </w:rPr>
      </w:pPr>
      <w:r w:rsidRPr="00C07415">
        <w:rPr>
          <w:rFonts w:hint="eastAsia"/>
          <w:i/>
          <w:iCs/>
          <w:lang w:eastAsia="zh-CN"/>
        </w:rPr>
        <w:t>b)</w:t>
      </w:r>
      <w:r>
        <w:rPr>
          <w:rFonts w:hint="eastAsia"/>
          <w:lang w:eastAsia="zh-CN"/>
        </w:rPr>
        <w:tab/>
      </w:r>
      <w:r>
        <w:rPr>
          <w:rFonts w:hint="eastAsia"/>
          <w:lang w:eastAsia="zh-CN"/>
        </w:rPr>
        <w:t>正如《日内瓦原则宣言》第</w:t>
      </w:r>
      <w:r>
        <w:rPr>
          <w:rFonts w:hint="eastAsia"/>
          <w:lang w:eastAsia="zh-CN"/>
        </w:rPr>
        <w:t>64</w:t>
      </w:r>
      <w:r>
        <w:rPr>
          <w:rFonts w:hint="eastAsia"/>
          <w:lang w:eastAsia="zh-CN"/>
        </w:rPr>
        <w:t>段所指出的</w:t>
      </w:r>
      <w:r w:rsidRPr="009217E2">
        <w:rPr>
          <w:rFonts w:hint="eastAsia"/>
          <w:lang w:eastAsia="zh-CN"/>
        </w:rPr>
        <w:t>，国际电联在信息通信技术（</w:t>
      </w:r>
      <w:r w:rsidRPr="009217E2">
        <w:rPr>
          <w:rFonts w:hint="eastAsia"/>
          <w:lang w:eastAsia="zh-CN"/>
        </w:rPr>
        <w:t>ICT</w:t>
      </w:r>
      <w:r w:rsidRPr="009217E2">
        <w:rPr>
          <w:rFonts w:hint="eastAsia"/>
          <w:lang w:eastAsia="zh-CN"/>
        </w:rPr>
        <w:t>）领域的核心能力</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协助弥合数字鸿沟、</w:t>
      </w:r>
      <w:r>
        <w:rPr>
          <w:rFonts w:hint="eastAsia"/>
          <w:lang w:eastAsia="zh-CN"/>
        </w:rPr>
        <w:t>开展</w:t>
      </w:r>
      <w:r w:rsidRPr="009217E2">
        <w:rPr>
          <w:rFonts w:hint="eastAsia"/>
          <w:lang w:eastAsia="zh-CN"/>
        </w:rPr>
        <w:t>国际和区域</w:t>
      </w:r>
      <w:r>
        <w:rPr>
          <w:rFonts w:hint="eastAsia"/>
          <w:lang w:eastAsia="zh-CN"/>
        </w:rPr>
        <w:t>性</w:t>
      </w:r>
      <w:r w:rsidRPr="009217E2">
        <w:rPr>
          <w:rFonts w:hint="eastAsia"/>
          <w:lang w:eastAsia="zh-CN"/>
        </w:rPr>
        <w:t>合作、管理无线电频谱、</w:t>
      </w:r>
      <w:r>
        <w:rPr>
          <w:rFonts w:hint="eastAsia"/>
          <w:lang w:eastAsia="zh-CN"/>
        </w:rPr>
        <w:t>制定</w:t>
      </w:r>
      <w:r w:rsidRPr="009217E2">
        <w:rPr>
          <w:rFonts w:hint="eastAsia"/>
          <w:lang w:eastAsia="zh-CN"/>
        </w:rPr>
        <w:t>标准和传播信息</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对于建设信息社会</w:t>
      </w:r>
      <w:r>
        <w:rPr>
          <w:rFonts w:hint="eastAsia"/>
          <w:lang w:eastAsia="zh-CN"/>
        </w:rPr>
        <w:t>具有关键的重要意义</w:t>
      </w:r>
      <w:r w:rsidRPr="009217E2">
        <w:rPr>
          <w:rFonts w:hint="eastAsia"/>
          <w:lang w:eastAsia="zh-CN"/>
        </w:rPr>
        <w:t>；</w:t>
      </w:r>
    </w:p>
    <w:p w14:paraId="1459BAAE" w14:textId="77777777" w:rsidR="006603DF" w:rsidRDefault="006603DF" w:rsidP="006603DF">
      <w:pPr>
        <w:rPr>
          <w:lang w:eastAsia="zh-CN"/>
        </w:rPr>
      </w:pPr>
      <w:r w:rsidRPr="00522CE5">
        <w:rPr>
          <w:rFonts w:hint="eastAsia"/>
          <w:i/>
          <w:iCs/>
          <w:lang w:eastAsia="zh-CN"/>
        </w:rPr>
        <w:t>c)</w:t>
      </w:r>
      <w:r>
        <w:rPr>
          <w:rFonts w:hint="eastAsia"/>
          <w:lang w:eastAsia="zh-CN"/>
        </w:rPr>
        <w:tab/>
      </w:r>
      <w:r>
        <w:rPr>
          <w:rFonts w:hint="eastAsia"/>
          <w:lang w:eastAsia="zh-CN"/>
        </w:rPr>
        <w:t>《突尼斯议程》指出，“</w:t>
      </w:r>
      <w:r w:rsidRPr="00075B04">
        <w:rPr>
          <w:rFonts w:ascii="STKaiti" w:eastAsia="STKaiti" w:hAnsi="STKaiti" w:hint="eastAsia"/>
          <w:szCs w:val="24"/>
          <w:lang w:eastAsia="zh-CN"/>
        </w:rPr>
        <w:t>各联合国机构均应在其职责范围和擅长领域之内，按照其各自管理机构的决定及现有资源开展行动</w:t>
      </w:r>
      <w:r>
        <w:rPr>
          <w:rFonts w:hint="eastAsia"/>
          <w:lang w:eastAsia="zh-CN"/>
        </w:rPr>
        <w:t>”（第</w:t>
      </w:r>
      <w:r>
        <w:rPr>
          <w:rFonts w:hint="eastAsia"/>
          <w:lang w:eastAsia="zh-CN"/>
        </w:rPr>
        <w:t>102 b)</w:t>
      </w:r>
      <w:r>
        <w:rPr>
          <w:rFonts w:hint="eastAsia"/>
          <w:lang w:eastAsia="zh-CN"/>
        </w:rPr>
        <w:t>段）；</w:t>
      </w:r>
    </w:p>
    <w:p w14:paraId="515B6965" w14:textId="77777777" w:rsidR="006603DF" w:rsidRDefault="006603DF" w:rsidP="006603DF">
      <w:pPr>
        <w:rPr>
          <w:lang w:eastAsia="zh-CN"/>
        </w:rPr>
      </w:pPr>
      <w:r w:rsidRPr="00C07415">
        <w:rPr>
          <w:rFonts w:hint="eastAsia"/>
          <w:i/>
          <w:iCs/>
          <w:lang w:eastAsia="zh-CN"/>
        </w:rPr>
        <w:t>d)</w:t>
      </w:r>
      <w:r>
        <w:rPr>
          <w:rFonts w:hint="eastAsia"/>
          <w:i/>
          <w:iCs/>
          <w:lang w:eastAsia="zh-CN"/>
        </w:rPr>
        <w:tab/>
      </w:r>
      <w:r>
        <w:rPr>
          <w:rFonts w:hint="eastAsia"/>
          <w:lang w:eastAsia="zh-CN"/>
        </w:rPr>
        <w:t>应峰会的请求，</w:t>
      </w:r>
      <w:r w:rsidRPr="008B3F22">
        <w:rPr>
          <w:rFonts w:hint="eastAsia"/>
          <w:lang w:eastAsia="zh-CN"/>
        </w:rPr>
        <w:t>联合国秘书长</w:t>
      </w:r>
      <w:r>
        <w:rPr>
          <w:rFonts w:hint="eastAsia"/>
          <w:lang w:eastAsia="zh-CN"/>
        </w:rPr>
        <w:t>已经成立了联合国信息社会小组（</w:t>
      </w:r>
      <w:r>
        <w:rPr>
          <w:rFonts w:hint="eastAsia"/>
          <w:lang w:eastAsia="zh-CN"/>
        </w:rPr>
        <w:t>UNGIS</w:t>
      </w:r>
      <w:r>
        <w:rPr>
          <w:rFonts w:hint="eastAsia"/>
          <w:lang w:eastAsia="zh-CN"/>
        </w:rPr>
        <w:t>），其主要目标是协调联合国在落实</w:t>
      </w:r>
      <w:r>
        <w:rPr>
          <w:rFonts w:hAnsi="SimSun" w:hint="eastAsia"/>
          <w:lang w:eastAsia="zh-CN"/>
        </w:rPr>
        <w:t>信息社会世界峰会</w:t>
      </w:r>
      <w:r>
        <w:rPr>
          <w:rFonts w:hint="eastAsia"/>
          <w:lang w:eastAsia="zh-CN"/>
        </w:rPr>
        <w:t>成果过程中遇到的实质性和政策性问题，而且国际电联是联合国信息社会小组常任成员并担任轮值主席；</w:t>
      </w:r>
    </w:p>
    <w:p w14:paraId="3AE72CC5" w14:textId="77777777" w:rsidR="006603DF" w:rsidRPr="00BD5C9C" w:rsidRDefault="006603DF" w:rsidP="006603DF">
      <w:pPr>
        <w:rPr>
          <w:lang w:eastAsia="zh-CN"/>
        </w:rPr>
      </w:pPr>
      <w:r>
        <w:rPr>
          <w:rFonts w:hint="eastAsia"/>
          <w:i/>
          <w:iCs/>
          <w:lang w:eastAsia="zh-CN"/>
        </w:rPr>
        <w:t>e</w:t>
      </w:r>
      <w:r w:rsidRPr="00C07415">
        <w:rPr>
          <w:rFonts w:hint="eastAsia"/>
          <w:i/>
          <w:iCs/>
          <w:lang w:eastAsia="zh-CN"/>
        </w:rPr>
        <w:t>)</w:t>
      </w:r>
      <w:r>
        <w:rPr>
          <w:rFonts w:hint="eastAsia"/>
          <w:lang w:eastAsia="zh-CN"/>
        </w:rPr>
        <w:tab/>
      </w:r>
      <w:r>
        <w:rPr>
          <w:rFonts w:hint="eastAsia"/>
          <w:lang w:eastAsia="zh-CN"/>
        </w:rPr>
        <w:t>正如</w:t>
      </w:r>
      <w:r>
        <w:rPr>
          <w:rFonts w:hAnsi="SimSun" w:hint="eastAsia"/>
          <w:lang w:eastAsia="zh-CN"/>
        </w:rPr>
        <w:t>信息社会世界峰会</w:t>
      </w:r>
      <w:r>
        <w:rPr>
          <w:rFonts w:hint="eastAsia"/>
          <w:lang w:eastAsia="zh-CN"/>
        </w:rPr>
        <w:t>所呼吁的，国际电联、联合国教育、科学与文化组织（</w:t>
      </w:r>
      <w:r>
        <w:rPr>
          <w:rFonts w:hint="eastAsia"/>
          <w:lang w:eastAsia="zh-CN"/>
        </w:rPr>
        <w:t>UNESCO</w:t>
      </w:r>
      <w:r>
        <w:rPr>
          <w:rFonts w:hint="eastAsia"/>
          <w:lang w:eastAsia="zh-CN"/>
        </w:rPr>
        <w:t>）</w:t>
      </w:r>
      <w:ins w:id="1818" w:author="Author">
        <w:r>
          <w:rPr>
            <w:rFonts w:hint="eastAsia"/>
            <w:lang w:eastAsia="zh-CN"/>
          </w:rPr>
          <w:t>、</w:t>
        </w:r>
        <w:r w:rsidRPr="004F0D73">
          <w:rPr>
            <w:rFonts w:cstheme="minorHAnsi"/>
            <w:lang w:eastAsia="zh-CN"/>
          </w:rPr>
          <w:t>联合国贸发会议（</w:t>
        </w:r>
        <w:r w:rsidRPr="004F0D73">
          <w:rPr>
            <w:rFonts w:cstheme="minorHAnsi"/>
            <w:lang w:eastAsia="zh-CN"/>
          </w:rPr>
          <w:t>UNCTAD</w:t>
        </w:r>
        <w:r w:rsidRPr="004F0D73">
          <w:rPr>
            <w:rFonts w:cstheme="minorHAnsi"/>
            <w:lang w:eastAsia="zh-CN"/>
          </w:rPr>
          <w:t>）</w:t>
        </w:r>
      </w:ins>
      <w:r>
        <w:rPr>
          <w:rFonts w:hint="eastAsia"/>
          <w:lang w:eastAsia="zh-CN"/>
        </w:rPr>
        <w:t>和联合国开发计划署（</w:t>
      </w:r>
      <w:r>
        <w:rPr>
          <w:rFonts w:hint="eastAsia"/>
          <w:lang w:eastAsia="zh-CN"/>
        </w:rPr>
        <w:t>UNDP</w:t>
      </w:r>
      <w:r>
        <w:rPr>
          <w:rFonts w:hint="eastAsia"/>
          <w:lang w:eastAsia="zh-CN"/>
        </w:rPr>
        <w:t>）在利益相关多方实施</w:t>
      </w:r>
      <w:r w:rsidRPr="009314C3">
        <w:rPr>
          <w:rFonts w:ascii="SimSun" w:hAnsi="SimSun" w:hint="eastAsia"/>
          <w:lang w:eastAsia="zh-CN"/>
        </w:rPr>
        <w:t>《日内瓦行动计划》</w:t>
      </w:r>
      <w:r w:rsidRPr="00B518DF">
        <w:rPr>
          <w:rFonts w:ascii="SimSun" w:hAnsi="SimSun" w:hint="eastAsia"/>
          <w:lang w:eastAsia="zh-CN"/>
        </w:rPr>
        <w:t>和《突尼斯议程》</w:t>
      </w:r>
      <w:r>
        <w:rPr>
          <w:rFonts w:hint="eastAsia"/>
          <w:lang w:eastAsia="zh-CN"/>
        </w:rPr>
        <w:t>的过程中正在发挥主导推进作用</w:t>
      </w:r>
      <w:r w:rsidRPr="008B3F22">
        <w:rPr>
          <w:rFonts w:hint="eastAsia"/>
          <w:lang w:eastAsia="zh-CN"/>
        </w:rPr>
        <w:t>；</w:t>
      </w:r>
    </w:p>
    <w:p w14:paraId="51AD5CAE" w14:textId="77777777" w:rsidR="006603DF" w:rsidRDefault="006603DF" w:rsidP="006603DF">
      <w:pPr>
        <w:rPr>
          <w:lang w:eastAsia="zh-CN"/>
        </w:rPr>
      </w:pPr>
      <w:r>
        <w:rPr>
          <w:rFonts w:hint="eastAsia"/>
          <w:i/>
          <w:iCs/>
          <w:lang w:eastAsia="zh-CN"/>
        </w:rPr>
        <w:t>f</w:t>
      </w:r>
      <w:r w:rsidRPr="00C07415">
        <w:rPr>
          <w:rFonts w:hint="eastAsia"/>
          <w:i/>
          <w:iCs/>
          <w:lang w:eastAsia="zh-CN"/>
        </w:rPr>
        <w:t>)</w:t>
      </w:r>
      <w:r>
        <w:rPr>
          <w:rFonts w:hint="eastAsia"/>
          <w:lang w:eastAsia="zh-CN"/>
        </w:rPr>
        <w:tab/>
      </w:r>
      <w:r w:rsidRPr="00416F10">
        <w:rPr>
          <w:rFonts w:hint="eastAsia"/>
          <w:lang w:eastAsia="zh-CN"/>
        </w:rPr>
        <w:t>国际电联</w:t>
      </w:r>
      <w:r>
        <w:rPr>
          <w:rFonts w:hint="eastAsia"/>
          <w:lang w:eastAsia="zh-CN"/>
        </w:rPr>
        <w:t>是</w:t>
      </w:r>
      <w:r w:rsidRPr="00416F10">
        <w:rPr>
          <w:rFonts w:hint="eastAsia"/>
          <w:lang w:eastAsia="zh-CN"/>
        </w:rPr>
        <w:t>C2</w:t>
      </w:r>
      <w:r w:rsidRPr="00416F10">
        <w:rPr>
          <w:rFonts w:hint="eastAsia"/>
          <w:lang w:eastAsia="zh-CN"/>
        </w:rPr>
        <w:t>行动方面（信息通信基础设施）和</w:t>
      </w:r>
      <w:r w:rsidRPr="00416F10">
        <w:rPr>
          <w:rFonts w:hint="eastAsia"/>
          <w:lang w:eastAsia="zh-CN"/>
        </w:rPr>
        <w:t>C5</w:t>
      </w:r>
      <w:r>
        <w:rPr>
          <w:rFonts w:hint="eastAsia"/>
          <w:lang w:eastAsia="zh-CN"/>
        </w:rPr>
        <w:t>行动方面</w:t>
      </w:r>
      <w:r w:rsidRPr="00416F10">
        <w:rPr>
          <w:rFonts w:hint="eastAsia"/>
          <w:lang w:eastAsia="zh-CN"/>
        </w:rPr>
        <w:t>（树立使用</w:t>
      </w:r>
      <w:r w:rsidRPr="00416F10">
        <w:rPr>
          <w:rFonts w:hint="eastAsia"/>
          <w:lang w:eastAsia="zh-CN"/>
        </w:rPr>
        <w:t>ICT</w:t>
      </w:r>
      <w:r w:rsidRPr="00416F10">
        <w:rPr>
          <w:rFonts w:hint="eastAsia"/>
          <w:lang w:eastAsia="zh-CN"/>
        </w:rPr>
        <w:t>的信心并提高安全性）的协调方</w:t>
      </w:r>
      <w:r w:rsidRPr="00416F10">
        <w:rPr>
          <w:rFonts w:hint="eastAsia"/>
          <w:lang w:eastAsia="zh-CN"/>
        </w:rPr>
        <w:t>/</w:t>
      </w:r>
      <w:r>
        <w:rPr>
          <w:rFonts w:hint="eastAsia"/>
          <w:lang w:eastAsia="zh-CN"/>
        </w:rPr>
        <w:t>推进方，并且是</w:t>
      </w:r>
      <w:r>
        <w:rPr>
          <w:rFonts w:hAnsi="SimSun" w:hint="eastAsia"/>
          <w:lang w:eastAsia="zh-CN"/>
        </w:rPr>
        <w:t>信息社会世界峰会所确定的</w:t>
      </w:r>
      <w:r>
        <w:rPr>
          <w:rFonts w:hint="eastAsia"/>
          <w:lang w:eastAsia="zh-CN"/>
        </w:rPr>
        <w:t>其它若干</w:t>
      </w:r>
      <w:r w:rsidRPr="00416F10">
        <w:rPr>
          <w:rFonts w:hint="eastAsia"/>
          <w:lang w:eastAsia="zh-CN"/>
        </w:rPr>
        <w:t>行动方面</w:t>
      </w:r>
      <w:r>
        <w:rPr>
          <w:rFonts w:hint="eastAsia"/>
          <w:lang w:eastAsia="zh-CN"/>
        </w:rPr>
        <w:t>的潜在伙伴</w:t>
      </w:r>
      <w:r w:rsidRPr="00416F10">
        <w:rPr>
          <w:rFonts w:hint="eastAsia"/>
          <w:lang w:eastAsia="zh-CN"/>
        </w:rPr>
        <w:t>；</w:t>
      </w:r>
    </w:p>
    <w:p w14:paraId="02C95442" w14:textId="77777777" w:rsidR="006603DF" w:rsidRDefault="006603DF" w:rsidP="006603DF">
      <w:pPr>
        <w:rPr>
          <w:lang w:eastAsia="zh-CN"/>
        </w:rPr>
      </w:pPr>
      <w:r w:rsidRPr="00C07415">
        <w:rPr>
          <w:i/>
          <w:iCs/>
          <w:lang w:eastAsia="zh-CN"/>
        </w:rPr>
        <w:t>g)</w:t>
      </w:r>
      <w:r>
        <w:rPr>
          <w:rFonts w:hint="eastAsia"/>
          <w:i/>
          <w:iCs/>
          <w:lang w:eastAsia="zh-CN"/>
        </w:rPr>
        <w:tab/>
      </w:r>
      <w:r>
        <w:rPr>
          <w:rFonts w:hint="eastAsia"/>
          <w:lang w:eastAsia="zh-CN"/>
        </w:rPr>
        <w:t>参与落实峰会成果的各方于</w:t>
      </w:r>
      <w:r>
        <w:rPr>
          <w:rFonts w:hint="eastAsia"/>
          <w:lang w:eastAsia="zh-CN"/>
        </w:rPr>
        <w:t>2008</w:t>
      </w:r>
      <w:r>
        <w:rPr>
          <w:rFonts w:hint="eastAsia"/>
          <w:lang w:eastAsia="zh-CN"/>
        </w:rPr>
        <w:t>年同意指定由国际电联担任</w:t>
      </w:r>
      <w:r>
        <w:rPr>
          <w:rFonts w:hint="eastAsia"/>
          <w:lang w:eastAsia="zh-CN"/>
        </w:rPr>
        <w:t>C6</w:t>
      </w:r>
      <w:r>
        <w:rPr>
          <w:rFonts w:hint="eastAsia"/>
          <w:lang w:eastAsia="zh-CN"/>
        </w:rPr>
        <w:t>行动方面（创建有利环境）的协调方</w:t>
      </w:r>
      <w:r>
        <w:rPr>
          <w:rFonts w:hint="eastAsia"/>
          <w:lang w:eastAsia="zh-CN"/>
        </w:rPr>
        <w:t>/</w:t>
      </w:r>
      <w:r>
        <w:rPr>
          <w:rFonts w:hint="eastAsia"/>
          <w:lang w:eastAsia="zh-CN"/>
        </w:rPr>
        <w:t>推进方，而此前它仅是该行动方面的共同推进方；</w:t>
      </w:r>
    </w:p>
    <w:p w14:paraId="00B221AD" w14:textId="77777777" w:rsidR="006603DF" w:rsidRDefault="006603DF" w:rsidP="006603DF">
      <w:pPr>
        <w:rPr>
          <w:lang w:eastAsia="zh-CN"/>
        </w:rPr>
      </w:pPr>
      <w:r>
        <w:rPr>
          <w:rFonts w:hint="eastAsia"/>
          <w:i/>
          <w:iCs/>
          <w:lang w:eastAsia="zh-CN"/>
        </w:rPr>
        <w:t>h</w:t>
      </w:r>
      <w:r w:rsidRPr="00C07415">
        <w:rPr>
          <w:rFonts w:hint="eastAsia"/>
          <w:i/>
          <w:iCs/>
          <w:lang w:eastAsia="zh-CN"/>
        </w:rPr>
        <w:t>)</w:t>
      </w:r>
      <w:r>
        <w:rPr>
          <w:rFonts w:hint="eastAsia"/>
          <w:lang w:eastAsia="zh-CN"/>
        </w:rPr>
        <w:tab/>
      </w:r>
      <w:r w:rsidRPr="00523F76">
        <w:rPr>
          <w:rFonts w:hint="eastAsia"/>
          <w:lang w:eastAsia="zh-CN"/>
        </w:rPr>
        <w:t>国际电联被</w:t>
      </w:r>
      <w:r>
        <w:rPr>
          <w:rFonts w:hint="eastAsia"/>
          <w:lang w:eastAsia="zh-CN"/>
        </w:rPr>
        <w:t>赋</w:t>
      </w:r>
      <w:r w:rsidRPr="00523F76">
        <w:rPr>
          <w:rFonts w:hint="eastAsia"/>
          <w:lang w:eastAsia="zh-CN"/>
        </w:rPr>
        <w:t>予维护</w:t>
      </w:r>
      <w:r>
        <w:rPr>
          <w:rFonts w:hAnsi="SimSun" w:hint="eastAsia"/>
          <w:lang w:eastAsia="zh-CN"/>
        </w:rPr>
        <w:t>信息社会世界峰会</w:t>
      </w:r>
      <w:r>
        <w:rPr>
          <w:rFonts w:hint="eastAsia"/>
          <w:lang w:eastAsia="zh-CN"/>
        </w:rPr>
        <w:t>清点工作数据库这一具体职责（《突尼斯议程》</w:t>
      </w:r>
      <w:r w:rsidRPr="00523F76">
        <w:rPr>
          <w:rFonts w:hint="eastAsia"/>
          <w:lang w:eastAsia="zh-CN"/>
        </w:rPr>
        <w:t>第</w:t>
      </w:r>
      <w:r w:rsidRPr="00523F76">
        <w:rPr>
          <w:rFonts w:hint="eastAsia"/>
          <w:lang w:eastAsia="zh-CN"/>
        </w:rPr>
        <w:t>120</w:t>
      </w:r>
      <w:r w:rsidRPr="00523F76">
        <w:rPr>
          <w:rFonts w:hint="eastAsia"/>
          <w:lang w:eastAsia="zh-CN"/>
        </w:rPr>
        <w:t>段）；</w:t>
      </w:r>
    </w:p>
    <w:p w14:paraId="4CC29815" w14:textId="77777777" w:rsidR="006603DF" w:rsidRPr="00523F76" w:rsidRDefault="006603DF" w:rsidP="006603DF">
      <w:pPr>
        <w:rPr>
          <w:lang w:eastAsia="zh-CN"/>
        </w:rPr>
      </w:pPr>
      <w:r>
        <w:rPr>
          <w:rFonts w:hint="eastAsia"/>
          <w:i/>
          <w:iCs/>
          <w:lang w:eastAsia="zh-CN"/>
        </w:rPr>
        <w:t>i</w:t>
      </w:r>
      <w:r w:rsidRPr="00C07415">
        <w:rPr>
          <w:i/>
          <w:iCs/>
          <w:lang w:eastAsia="zh-CN"/>
        </w:rPr>
        <w:t>)</w:t>
      </w:r>
      <w:r w:rsidRPr="00523F76">
        <w:rPr>
          <w:lang w:eastAsia="zh-CN"/>
        </w:rPr>
        <w:tab/>
      </w:r>
      <w:r w:rsidRPr="008B3F22">
        <w:rPr>
          <w:rFonts w:hint="eastAsia"/>
          <w:lang w:eastAsia="zh-CN"/>
        </w:rPr>
        <w:t>国际电联</w:t>
      </w:r>
      <w:r>
        <w:rPr>
          <w:rFonts w:hint="eastAsia"/>
          <w:lang w:eastAsia="zh-CN"/>
        </w:rPr>
        <w:t>在</w:t>
      </w:r>
      <w:r>
        <w:rPr>
          <w:rFonts w:hAnsi="SimSun" w:hint="eastAsia"/>
          <w:lang w:eastAsia="zh-CN"/>
        </w:rPr>
        <w:t>信息社会世界峰会</w:t>
      </w:r>
      <w:r>
        <w:rPr>
          <w:rFonts w:hint="eastAsia"/>
          <w:lang w:eastAsia="zh-CN"/>
        </w:rPr>
        <w:t>的进程中表现出能够提供与互联网管</w:t>
      </w:r>
      <w:r w:rsidRPr="008B3F22">
        <w:rPr>
          <w:rFonts w:hint="eastAsia"/>
          <w:lang w:eastAsia="zh-CN"/>
        </w:rPr>
        <w:t>理论坛</w:t>
      </w:r>
      <w:r>
        <w:rPr>
          <w:rFonts w:hint="eastAsia"/>
          <w:lang w:eastAsia="zh-CN"/>
        </w:rPr>
        <w:t>相</w:t>
      </w:r>
      <w:r w:rsidRPr="008B3F22">
        <w:rPr>
          <w:rFonts w:hint="eastAsia"/>
          <w:lang w:eastAsia="zh-CN"/>
        </w:rPr>
        <w:t>关的专业能力</w:t>
      </w:r>
      <w:r>
        <w:rPr>
          <w:rFonts w:hint="eastAsia"/>
          <w:lang w:eastAsia="zh-CN"/>
        </w:rPr>
        <w:t>（</w:t>
      </w:r>
      <w:r w:rsidRPr="009314C3">
        <w:rPr>
          <w:rFonts w:ascii="SimSun" w:hAnsi="SimSun" w:hint="eastAsia"/>
          <w:lang w:eastAsia="zh-CN"/>
        </w:rPr>
        <w:t>《突尼斯议程》</w:t>
      </w:r>
      <w:r w:rsidRPr="00971A2E">
        <w:rPr>
          <w:rFonts w:hAnsi="SimSun"/>
          <w:lang w:eastAsia="zh-CN"/>
        </w:rPr>
        <w:t>第</w:t>
      </w:r>
      <w:r w:rsidRPr="00971A2E">
        <w:rPr>
          <w:lang w:eastAsia="zh-CN"/>
        </w:rPr>
        <w:t>78</w:t>
      </w:r>
      <w:r>
        <w:rPr>
          <w:rFonts w:hint="eastAsia"/>
          <w:lang w:eastAsia="zh-CN"/>
        </w:rPr>
        <w:t xml:space="preserve"> a</w:t>
      </w:r>
      <w:r w:rsidRPr="00AB305A">
        <w:rPr>
          <w:lang w:eastAsia="zh-CN"/>
        </w:rPr>
        <w:t>)</w:t>
      </w:r>
      <w:r w:rsidRPr="00971A2E">
        <w:rPr>
          <w:rFonts w:hAnsi="SimSun"/>
          <w:lang w:eastAsia="zh-CN"/>
        </w:rPr>
        <w:t>段</w:t>
      </w:r>
      <w:r>
        <w:rPr>
          <w:rFonts w:hAnsi="SimSun" w:hint="eastAsia"/>
          <w:lang w:eastAsia="zh-CN"/>
        </w:rPr>
        <w:t>）</w:t>
      </w:r>
      <w:r>
        <w:rPr>
          <w:rFonts w:hint="eastAsia"/>
          <w:lang w:eastAsia="zh-CN"/>
        </w:rPr>
        <w:t>；</w:t>
      </w:r>
    </w:p>
    <w:p w14:paraId="60512ADF" w14:textId="77777777" w:rsidR="006603DF" w:rsidRPr="00523F76" w:rsidRDefault="006603DF" w:rsidP="006603DF">
      <w:pPr>
        <w:rPr>
          <w:lang w:eastAsia="zh-CN"/>
        </w:rPr>
      </w:pPr>
      <w:r>
        <w:rPr>
          <w:rFonts w:hint="eastAsia"/>
          <w:i/>
          <w:iCs/>
          <w:lang w:eastAsia="zh-CN"/>
        </w:rPr>
        <w:t>j</w:t>
      </w:r>
      <w:r w:rsidRPr="00C07415">
        <w:rPr>
          <w:i/>
          <w:iCs/>
          <w:lang w:eastAsia="zh-CN"/>
        </w:rPr>
        <w:t>)</w:t>
      </w:r>
      <w:r w:rsidRPr="00523F76">
        <w:rPr>
          <w:lang w:eastAsia="zh-CN"/>
        </w:rPr>
        <w:tab/>
      </w:r>
      <w:r w:rsidRPr="008B3F22">
        <w:rPr>
          <w:rFonts w:hint="eastAsia"/>
          <w:lang w:eastAsia="zh-CN"/>
        </w:rPr>
        <w:t>国际电联</w:t>
      </w:r>
      <w:r w:rsidRPr="008F3BAA">
        <w:rPr>
          <w:rFonts w:ascii="STKaiti" w:eastAsia="STKaiti" w:hAnsi="STKaiti" w:hint="eastAsia"/>
          <w:lang w:eastAsia="zh-CN"/>
        </w:rPr>
        <w:t>尤其</w:t>
      </w:r>
      <w:r>
        <w:rPr>
          <w:rFonts w:hint="eastAsia"/>
          <w:lang w:eastAsia="zh-CN"/>
        </w:rPr>
        <w:t>肩负针对国际互联网连通性进行研究并发布报告的具体职责（</w:t>
      </w:r>
      <w:r w:rsidRPr="008B3F22">
        <w:rPr>
          <w:rFonts w:hint="eastAsia"/>
          <w:lang w:eastAsia="zh-CN"/>
        </w:rPr>
        <w:t>《</w:t>
      </w:r>
      <w:r w:rsidRPr="009314C3">
        <w:rPr>
          <w:rFonts w:ascii="SimSun" w:hAnsi="SimSun" w:hint="eastAsia"/>
          <w:lang w:eastAsia="zh-CN"/>
        </w:rPr>
        <w:t>突尼斯议程</w:t>
      </w:r>
      <w:r w:rsidRPr="008B3F22">
        <w:rPr>
          <w:rFonts w:hint="eastAsia"/>
          <w:lang w:eastAsia="zh-CN"/>
        </w:rPr>
        <w:t>》第</w:t>
      </w:r>
      <w:r w:rsidRPr="008B3F22">
        <w:rPr>
          <w:rFonts w:hint="eastAsia"/>
          <w:lang w:eastAsia="zh-CN"/>
        </w:rPr>
        <w:t>27</w:t>
      </w:r>
      <w:r w:rsidRPr="008B3F22">
        <w:rPr>
          <w:rFonts w:hint="eastAsia"/>
          <w:lang w:eastAsia="zh-CN"/>
        </w:rPr>
        <w:t>和</w:t>
      </w:r>
      <w:r w:rsidRPr="008B3F22">
        <w:rPr>
          <w:rFonts w:hint="eastAsia"/>
          <w:lang w:eastAsia="zh-CN"/>
        </w:rPr>
        <w:t>50</w:t>
      </w:r>
      <w:r w:rsidRPr="008B3F22">
        <w:rPr>
          <w:rFonts w:hint="eastAsia"/>
          <w:lang w:eastAsia="zh-CN"/>
        </w:rPr>
        <w:t>段）；</w:t>
      </w:r>
    </w:p>
    <w:p w14:paraId="24E6A486" w14:textId="77777777" w:rsidR="006603DF" w:rsidRPr="00523F76" w:rsidRDefault="006603DF" w:rsidP="006603DF">
      <w:pPr>
        <w:rPr>
          <w:lang w:eastAsia="zh-CN"/>
        </w:rPr>
      </w:pPr>
      <w:r>
        <w:rPr>
          <w:rFonts w:hint="eastAsia"/>
          <w:i/>
          <w:iCs/>
          <w:lang w:eastAsia="zh-CN"/>
        </w:rPr>
        <w:t>k</w:t>
      </w:r>
      <w:r w:rsidRPr="00C07415">
        <w:rPr>
          <w:i/>
          <w:iCs/>
          <w:lang w:eastAsia="zh-CN"/>
        </w:rPr>
        <w:t>)</w:t>
      </w:r>
      <w:r w:rsidRPr="00523F76">
        <w:rPr>
          <w:lang w:eastAsia="zh-CN"/>
        </w:rPr>
        <w:tab/>
      </w:r>
      <w:r>
        <w:rPr>
          <w:rFonts w:hint="eastAsia"/>
          <w:lang w:eastAsia="zh-CN"/>
        </w:rPr>
        <w:t>国际电联具体</w:t>
      </w:r>
      <w:r w:rsidRPr="008B3F22">
        <w:rPr>
          <w:rFonts w:hint="eastAsia"/>
          <w:lang w:eastAsia="zh-CN"/>
        </w:rPr>
        <w:t>负责</w:t>
      </w:r>
      <w:r>
        <w:rPr>
          <w:rFonts w:hint="eastAsia"/>
          <w:lang w:eastAsia="zh-CN"/>
        </w:rPr>
        <w:t>按照相关国际协议，</w:t>
      </w:r>
      <w:r w:rsidRPr="008B3F22">
        <w:rPr>
          <w:rFonts w:hint="eastAsia"/>
          <w:lang w:eastAsia="zh-CN"/>
        </w:rPr>
        <w:t>确保各国合理、有效和经济地使用并平等获得无线电频谱</w:t>
      </w:r>
      <w:r>
        <w:rPr>
          <w:rFonts w:hint="eastAsia"/>
          <w:lang w:eastAsia="zh-CN"/>
        </w:rPr>
        <w:t>（《</w:t>
      </w:r>
      <w:r w:rsidRPr="009314C3">
        <w:rPr>
          <w:rFonts w:ascii="SimSun" w:hAnsi="SimSun" w:hint="eastAsia"/>
          <w:lang w:eastAsia="zh-CN"/>
        </w:rPr>
        <w:t>突尼斯议程</w:t>
      </w:r>
      <w:r>
        <w:rPr>
          <w:rFonts w:hint="eastAsia"/>
          <w:lang w:eastAsia="zh-CN"/>
        </w:rPr>
        <w:t>》第</w:t>
      </w:r>
      <w:r>
        <w:rPr>
          <w:rFonts w:hint="eastAsia"/>
          <w:lang w:eastAsia="zh-CN"/>
        </w:rPr>
        <w:t>96</w:t>
      </w:r>
      <w:r>
        <w:rPr>
          <w:rFonts w:hint="eastAsia"/>
          <w:lang w:eastAsia="zh-CN"/>
        </w:rPr>
        <w:t>段）；</w:t>
      </w:r>
    </w:p>
    <w:p w14:paraId="3F4277A8" w14:textId="77777777" w:rsidR="006603DF" w:rsidRDefault="006603DF" w:rsidP="006603DF">
      <w:pPr>
        <w:rPr>
          <w:lang w:eastAsia="zh-CN"/>
        </w:rPr>
      </w:pPr>
      <w:r>
        <w:rPr>
          <w:rFonts w:hint="eastAsia"/>
          <w:i/>
          <w:iCs/>
          <w:lang w:eastAsia="zh-CN"/>
        </w:rPr>
        <w:t>l</w:t>
      </w:r>
      <w:r w:rsidRPr="00C07415">
        <w:rPr>
          <w:i/>
          <w:iCs/>
          <w:lang w:eastAsia="zh-CN"/>
        </w:rPr>
        <w:t>)</w:t>
      </w:r>
      <w:r w:rsidRPr="00523F76">
        <w:rPr>
          <w:lang w:eastAsia="zh-CN"/>
        </w:rPr>
        <w:tab/>
      </w:r>
      <w:r>
        <w:rPr>
          <w:rFonts w:hint="eastAsia"/>
          <w:lang w:eastAsia="zh-CN"/>
        </w:rPr>
        <w:t>联合国大会在第</w:t>
      </w:r>
      <w:r w:rsidRPr="00523F76">
        <w:rPr>
          <w:lang w:eastAsia="zh-CN"/>
        </w:rPr>
        <w:t>60/252</w:t>
      </w:r>
      <w:r>
        <w:rPr>
          <w:rFonts w:hint="eastAsia"/>
          <w:lang w:eastAsia="zh-CN"/>
        </w:rPr>
        <w:t>号决议中做出决定，在</w:t>
      </w:r>
      <w:r>
        <w:rPr>
          <w:rFonts w:hint="eastAsia"/>
          <w:lang w:eastAsia="zh-CN"/>
        </w:rPr>
        <w:t>2015</w:t>
      </w:r>
      <w:r>
        <w:rPr>
          <w:rFonts w:hint="eastAsia"/>
          <w:lang w:eastAsia="zh-CN"/>
        </w:rPr>
        <w:t>年对峰会成果的落实情况进行全面回顾；</w:t>
      </w:r>
    </w:p>
    <w:p w14:paraId="73F52CBD" w14:textId="77777777" w:rsidR="006603DF" w:rsidRPr="00817482" w:rsidRDefault="006603DF" w:rsidP="006603DF">
      <w:pPr>
        <w:rPr>
          <w:lang w:eastAsia="zh-CN"/>
        </w:rPr>
      </w:pPr>
      <w:r w:rsidRPr="009133E5">
        <w:rPr>
          <w:rFonts w:hint="eastAsia"/>
          <w:i/>
          <w:iCs/>
          <w:lang w:eastAsia="zh-CN"/>
        </w:rPr>
        <w:t>m)</w:t>
      </w:r>
      <w:r w:rsidRPr="009133E5">
        <w:rPr>
          <w:rFonts w:hint="eastAsia"/>
          <w:i/>
          <w:iCs/>
          <w:lang w:eastAsia="zh-CN"/>
        </w:rPr>
        <w:tab/>
      </w:r>
      <w:r w:rsidRPr="00FA5EC4">
        <w:rPr>
          <w:rFonts w:hint="eastAsia"/>
          <w:lang w:eastAsia="zh-CN"/>
        </w:rPr>
        <w:t>“</w:t>
      </w:r>
      <w:r w:rsidRPr="00075B04">
        <w:rPr>
          <w:rFonts w:ascii="STKaiti" w:eastAsia="STKaiti" w:hAnsi="STKaiti" w:hint="eastAsia"/>
          <w:szCs w:val="24"/>
          <w:lang w:eastAsia="zh-CN"/>
        </w:rPr>
        <w:t>建设面向发展的包容性信息社会将需要各利益相关方做出不懈努力。</w:t>
      </w:r>
      <w:r>
        <w:rPr>
          <w:rFonts w:ascii="STKaiti" w:eastAsia="STKaiti" w:hAnsi="STKaiti" w:hint="eastAsia"/>
          <w:szCs w:val="24"/>
          <w:lang w:eastAsia="zh-CN"/>
        </w:rPr>
        <w:t>...</w:t>
      </w:r>
      <w:r w:rsidRPr="00075B04">
        <w:rPr>
          <w:rFonts w:ascii="STKaiti" w:eastAsia="STKaiti" w:hAnsi="STKaiti" w:hint="eastAsia"/>
          <w:bCs/>
          <w:szCs w:val="24"/>
          <w:lang w:eastAsia="zh-CN"/>
        </w:rPr>
        <w:t>考虑到建设信息社会的多重性质，在各国政府、私营部门、民间团体、联合国和其他国际组织之间，按照其不同作用和责任并在充分利用其技术专长的基础上有效开展合作至关重要</w:t>
      </w:r>
      <w:r w:rsidRPr="00817482">
        <w:rPr>
          <w:rFonts w:hint="eastAsia"/>
          <w:lang w:eastAsia="zh-CN"/>
        </w:rPr>
        <w:t>”（《突尼斯议程》第</w:t>
      </w:r>
      <w:r w:rsidRPr="00817482">
        <w:rPr>
          <w:rFonts w:hint="eastAsia"/>
          <w:lang w:eastAsia="zh-CN"/>
        </w:rPr>
        <w:t>83</w:t>
      </w:r>
      <w:r w:rsidRPr="00817482">
        <w:rPr>
          <w:rFonts w:hint="eastAsia"/>
          <w:lang w:eastAsia="zh-CN"/>
        </w:rPr>
        <w:t>段），</w:t>
      </w:r>
    </w:p>
    <w:p w14:paraId="1FC23E28" w14:textId="77777777" w:rsidR="006603DF" w:rsidRPr="008F3BAA" w:rsidRDefault="006603DF" w:rsidP="006603DF">
      <w:pPr>
        <w:pStyle w:val="Call"/>
        <w:rPr>
          <w:lang w:val="en-US" w:eastAsia="zh-CN"/>
        </w:rPr>
      </w:pPr>
      <w:r w:rsidRPr="008F3BAA">
        <w:rPr>
          <w:rFonts w:hint="eastAsia"/>
          <w:lang w:eastAsia="zh-CN"/>
        </w:rPr>
        <w:t>进一步考虑到</w:t>
      </w:r>
    </w:p>
    <w:p w14:paraId="79D742CB" w14:textId="77777777" w:rsidR="006603DF" w:rsidRDefault="006603DF" w:rsidP="006603DF">
      <w:pPr>
        <w:rPr>
          <w:lang w:eastAsia="zh-CN"/>
        </w:rPr>
      </w:pPr>
      <w:r w:rsidRPr="00C07415">
        <w:rPr>
          <w:rFonts w:hint="eastAsia"/>
          <w:i/>
          <w:iCs/>
          <w:lang w:eastAsia="zh-CN"/>
        </w:rPr>
        <w:t>a)</w:t>
      </w:r>
      <w:r>
        <w:rPr>
          <w:rFonts w:hint="eastAsia"/>
          <w:lang w:eastAsia="zh-CN"/>
        </w:rPr>
        <w:tab/>
      </w:r>
      <w:r>
        <w:rPr>
          <w:rFonts w:hint="eastAsia"/>
          <w:lang w:eastAsia="zh-CN"/>
        </w:rPr>
        <w:t>国际电联在提供信息社会发展的全球视角方面发挥着根本性作用；</w:t>
      </w:r>
    </w:p>
    <w:p w14:paraId="522A63C6" w14:textId="77777777" w:rsidR="006603DF" w:rsidRDefault="006603DF" w:rsidP="006603DF">
      <w:pPr>
        <w:rPr>
          <w:lang w:eastAsia="zh-CN"/>
        </w:rPr>
      </w:pPr>
      <w:r w:rsidRPr="006E66A9">
        <w:rPr>
          <w:rFonts w:hint="eastAsia"/>
          <w:i/>
          <w:iCs/>
          <w:lang w:eastAsia="zh-CN"/>
        </w:rPr>
        <w:t>b)</w:t>
      </w:r>
      <w:r>
        <w:rPr>
          <w:rFonts w:hint="eastAsia"/>
          <w:i/>
          <w:iCs/>
          <w:lang w:eastAsia="zh-CN"/>
        </w:rPr>
        <w:tab/>
      </w:r>
      <w:r w:rsidRPr="003A1E53">
        <w:rPr>
          <w:rFonts w:hint="eastAsia"/>
          <w:lang w:eastAsia="zh-CN"/>
        </w:rPr>
        <w:t>国际电联</w:t>
      </w:r>
      <w:r>
        <w:rPr>
          <w:rFonts w:hint="eastAsia"/>
          <w:lang w:eastAsia="zh-CN"/>
        </w:rPr>
        <w:t>需要</w:t>
      </w:r>
      <w:r w:rsidRPr="003A1E53">
        <w:rPr>
          <w:rFonts w:hint="eastAsia"/>
          <w:lang w:eastAsia="zh-CN"/>
        </w:rPr>
        <w:t>不断发展，以应对电信</w:t>
      </w:r>
      <w:r>
        <w:rPr>
          <w:rFonts w:hint="eastAsia"/>
          <w:lang w:eastAsia="zh-CN"/>
        </w:rPr>
        <w:t>/ICT</w:t>
      </w:r>
      <w:r>
        <w:rPr>
          <w:rFonts w:hint="eastAsia"/>
          <w:lang w:eastAsia="zh-CN"/>
        </w:rPr>
        <w:t>环境</w:t>
      </w:r>
      <w:r w:rsidRPr="003A1E53">
        <w:rPr>
          <w:rFonts w:hint="eastAsia"/>
          <w:lang w:eastAsia="zh-CN"/>
        </w:rPr>
        <w:t>的变化，尤其是不断发展的技术和新的监管挑战</w:t>
      </w:r>
      <w:r>
        <w:rPr>
          <w:rFonts w:hint="eastAsia"/>
          <w:lang w:eastAsia="zh-CN"/>
        </w:rPr>
        <w:t>带来的变化；</w:t>
      </w:r>
    </w:p>
    <w:p w14:paraId="3F4290DA" w14:textId="77777777" w:rsidR="006603DF" w:rsidRPr="006A4F9C" w:rsidRDefault="006603DF" w:rsidP="006603DF">
      <w:pPr>
        <w:rPr>
          <w:lang w:eastAsia="zh-CN"/>
        </w:rPr>
      </w:pPr>
      <w:r w:rsidRPr="00C07415">
        <w:rPr>
          <w:rFonts w:hint="eastAsia"/>
          <w:i/>
          <w:iCs/>
          <w:lang w:eastAsia="zh-CN"/>
        </w:rPr>
        <w:t>c)</w:t>
      </w:r>
      <w:r>
        <w:rPr>
          <w:rFonts w:hint="eastAsia"/>
          <w:i/>
          <w:iCs/>
          <w:lang w:eastAsia="zh-CN"/>
        </w:rPr>
        <w:tab/>
      </w:r>
      <w:r>
        <w:rPr>
          <w:rFonts w:hint="eastAsia"/>
          <w:lang w:eastAsia="zh-CN"/>
        </w:rPr>
        <w:t>发展中国家的各种需要，包括建设电信</w:t>
      </w:r>
      <w:r>
        <w:rPr>
          <w:rFonts w:hint="eastAsia"/>
          <w:lang w:eastAsia="zh-CN"/>
        </w:rPr>
        <w:t>/ICT</w:t>
      </w:r>
      <w:r>
        <w:rPr>
          <w:rFonts w:hint="eastAsia"/>
          <w:lang w:eastAsia="zh-CN"/>
        </w:rPr>
        <w:t>基础设施、加强树立使用电信</w:t>
      </w:r>
      <w:r>
        <w:rPr>
          <w:rFonts w:hint="eastAsia"/>
          <w:lang w:eastAsia="zh-CN"/>
        </w:rPr>
        <w:t>/ICT</w:t>
      </w:r>
      <w:r>
        <w:rPr>
          <w:rFonts w:hint="eastAsia"/>
          <w:lang w:eastAsia="zh-CN"/>
        </w:rPr>
        <w:t>的信心并提高安全性，以及落实</w:t>
      </w:r>
      <w:r>
        <w:rPr>
          <w:rFonts w:hAnsi="SimSun" w:hint="eastAsia"/>
          <w:lang w:eastAsia="zh-CN"/>
        </w:rPr>
        <w:t>信息社会世界峰会</w:t>
      </w:r>
      <w:r>
        <w:rPr>
          <w:rFonts w:hint="eastAsia"/>
          <w:lang w:eastAsia="zh-CN"/>
        </w:rPr>
        <w:t>的其他各项目标等领域的需求；</w:t>
      </w:r>
    </w:p>
    <w:p w14:paraId="77BBC093" w14:textId="77777777" w:rsidR="006603DF" w:rsidRPr="00A52A98" w:rsidRDefault="006603DF" w:rsidP="006603DF">
      <w:pPr>
        <w:rPr>
          <w:lang w:eastAsia="zh-CN"/>
        </w:rPr>
      </w:pPr>
      <w:r>
        <w:rPr>
          <w:rFonts w:hint="eastAsia"/>
          <w:i/>
          <w:iCs/>
          <w:lang w:eastAsia="zh-CN"/>
        </w:rPr>
        <w:t>d)</w:t>
      </w:r>
      <w:r w:rsidRPr="006E66A9">
        <w:rPr>
          <w:rFonts w:hint="eastAsia"/>
          <w:lang w:eastAsia="zh-CN"/>
        </w:rPr>
        <w:tab/>
      </w:r>
      <w:r w:rsidRPr="006E66A9">
        <w:rPr>
          <w:rFonts w:hint="eastAsia"/>
          <w:lang w:eastAsia="zh-CN"/>
        </w:rPr>
        <w:t>在使用国际电联的资源和专业</w:t>
      </w:r>
      <w:r>
        <w:rPr>
          <w:rFonts w:hint="eastAsia"/>
          <w:lang w:eastAsia="zh-CN"/>
        </w:rPr>
        <w:t>力量时</w:t>
      </w:r>
      <w:r w:rsidRPr="006E66A9">
        <w:rPr>
          <w:rFonts w:hint="eastAsia"/>
          <w:lang w:eastAsia="zh-CN"/>
        </w:rPr>
        <w:t>，</w:t>
      </w:r>
      <w:r>
        <w:rPr>
          <w:rFonts w:hint="eastAsia"/>
          <w:lang w:eastAsia="zh-CN"/>
        </w:rPr>
        <w:t>需</w:t>
      </w:r>
      <w:r w:rsidRPr="006E66A9">
        <w:rPr>
          <w:rFonts w:hint="eastAsia"/>
          <w:lang w:eastAsia="zh-CN"/>
        </w:rPr>
        <w:t>考虑到电信环境的迅速</w:t>
      </w:r>
      <w:r>
        <w:rPr>
          <w:rFonts w:hint="eastAsia"/>
          <w:lang w:eastAsia="zh-CN"/>
        </w:rPr>
        <w:t>变化以及</w:t>
      </w:r>
      <w:r>
        <w:rPr>
          <w:rFonts w:hAnsi="SimSun" w:hint="eastAsia"/>
          <w:lang w:eastAsia="zh-CN"/>
        </w:rPr>
        <w:t>信息社会世界峰会</w:t>
      </w:r>
      <w:r>
        <w:rPr>
          <w:rFonts w:hint="eastAsia"/>
          <w:lang w:eastAsia="zh-CN"/>
        </w:rPr>
        <w:t>的成果；</w:t>
      </w:r>
    </w:p>
    <w:p w14:paraId="78D7CF3F" w14:textId="77777777" w:rsidR="006603DF" w:rsidRPr="00A52A98" w:rsidRDefault="006603DF" w:rsidP="006603DF">
      <w:pPr>
        <w:rPr>
          <w:lang w:eastAsia="zh-CN"/>
        </w:rPr>
      </w:pPr>
      <w:r>
        <w:rPr>
          <w:rFonts w:hint="eastAsia"/>
          <w:i/>
          <w:iCs/>
          <w:lang w:eastAsia="zh-CN"/>
        </w:rPr>
        <w:t>e)</w:t>
      </w:r>
      <w:r>
        <w:rPr>
          <w:rFonts w:hint="eastAsia"/>
          <w:lang w:eastAsia="zh-CN"/>
        </w:rPr>
        <w:tab/>
      </w:r>
      <w:r>
        <w:rPr>
          <w:rFonts w:hint="eastAsia"/>
          <w:lang w:eastAsia="zh-CN"/>
        </w:rPr>
        <w:t>有必要根据</w:t>
      </w:r>
      <w:r w:rsidRPr="009217E2">
        <w:rPr>
          <w:rFonts w:hint="eastAsia"/>
          <w:lang w:eastAsia="zh-CN"/>
        </w:rPr>
        <w:t>成员的工作重点并在认识到预算限制的情况下，谨慎</w:t>
      </w:r>
      <w:r>
        <w:rPr>
          <w:rFonts w:hint="eastAsia"/>
          <w:lang w:eastAsia="zh-CN"/>
        </w:rPr>
        <w:t>部署</w:t>
      </w:r>
      <w:r w:rsidRPr="009217E2">
        <w:rPr>
          <w:rFonts w:hint="eastAsia"/>
          <w:lang w:eastAsia="zh-CN"/>
        </w:rPr>
        <w:t>国际电联的人力和财力资源</w:t>
      </w:r>
      <w:r>
        <w:rPr>
          <w:rFonts w:hint="eastAsia"/>
          <w:lang w:eastAsia="zh-CN"/>
        </w:rPr>
        <w:t>，同时有必要避免各局和总秘书处之间的重复工作；</w:t>
      </w:r>
    </w:p>
    <w:p w14:paraId="0A3689DE" w14:textId="77777777" w:rsidR="006603DF" w:rsidRPr="00A52A98" w:rsidRDefault="006603DF" w:rsidP="006603DF">
      <w:pPr>
        <w:rPr>
          <w:i/>
          <w:lang w:eastAsia="zh-CN"/>
        </w:rPr>
      </w:pPr>
      <w:r>
        <w:rPr>
          <w:rFonts w:hint="eastAsia"/>
          <w:i/>
          <w:iCs/>
          <w:lang w:eastAsia="zh-CN"/>
        </w:rPr>
        <w:t>f</w:t>
      </w:r>
      <w:r w:rsidRPr="00C07415">
        <w:rPr>
          <w:rFonts w:hint="eastAsia"/>
          <w:i/>
          <w:iCs/>
          <w:lang w:eastAsia="zh-CN"/>
        </w:rPr>
        <w:t>)</w:t>
      </w:r>
      <w:r>
        <w:rPr>
          <w:rFonts w:hint="eastAsia"/>
          <w:lang w:eastAsia="zh-CN"/>
        </w:rPr>
        <w:tab/>
      </w:r>
      <w:r>
        <w:rPr>
          <w:rFonts w:hint="eastAsia"/>
          <w:lang w:eastAsia="zh-CN"/>
        </w:rPr>
        <w:t>全体成员，包括部门成员和其它利益攸关方的全面参与，对于国际电联成功实施</w:t>
      </w:r>
      <w:r>
        <w:rPr>
          <w:rFonts w:hAnsi="SimSun" w:hint="eastAsia"/>
          <w:lang w:eastAsia="zh-CN"/>
        </w:rPr>
        <w:t>信息社会世界峰会</w:t>
      </w:r>
      <w:r>
        <w:rPr>
          <w:rFonts w:hint="eastAsia"/>
          <w:lang w:eastAsia="zh-CN"/>
        </w:rPr>
        <w:t>相关成果十分关键；</w:t>
      </w:r>
    </w:p>
    <w:p w14:paraId="6953C55D" w14:textId="77777777" w:rsidR="006603DF" w:rsidRDefault="006603DF" w:rsidP="006603DF">
      <w:pPr>
        <w:rPr>
          <w:lang w:eastAsia="zh-CN"/>
        </w:rPr>
      </w:pPr>
      <w:r>
        <w:rPr>
          <w:rFonts w:hint="eastAsia"/>
          <w:i/>
          <w:iCs/>
          <w:lang w:eastAsia="zh-CN"/>
        </w:rPr>
        <w:t>g</w:t>
      </w:r>
      <w:r w:rsidRPr="00C07415">
        <w:rPr>
          <w:rFonts w:hint="eastAsia"/>
          <w:i/>
          <w:iCs/>
          <w:lang w:eastAsia="zh-CN"/>
        </w:rPr>
        <w:t>)</w:t>
      </w:r>
      <w:r>
        <w:rPr>
          <w:rFonts w:hint="eastAsia"/>
          <w:lang w:eastAsia="zh-CN"/>
        </w:rPr>
        <w:tab/>
      </w:r>
      <w:r>
        <w:rPr>
          <w:rFonts w:hint="eastAsia"/>
          <w:lang w:eastAsia="zh-CN"/>
        </w:rPr>
        <w:t>为回应不断变化的电信</w:t>
      </w:r>
      <w:r>
        <w:rPr>
          <w:rFonts w:hint="eastAsia"/>
          <w:lang w:eastAsia="zh-CN"/>
        </w:rPr>
        <w:t>/ICT</w:t>
      </w:r>
      <w:r>
        <w:rPr>
          <w:rFonts w:hint="eastAsia"/>
          <w:lang w:eastAsia="zh-CN"/>
        </w:rPr>
        <w:t>环境及其对于国际电联的影响，本届大会第</w:t>
      </w:r>
      <w:r>
        <w:rPr>
          <w:rFonts w:hint="eastAsia"/>
          <w:lang w:eastAsia="zh-CN"/>
        </w:rPr>
        <w:t>71</w:t>
      </w:r>
      <w:r>
        <w:rPr>
          <w:rFonts w:hint="eastAsia"/>
          <w:lang w:eastAsia="zh-CN"/>
        </w:rPr>
        <w:t>号决议</w:t>
      </w:r>
      <w:r w:rsidRPr="00541554">
        <w:rPr>
          <w:rFonts w:hint="eastAsia"/>
          <w:lang w:eastAsia="zh-CN"/>
        </w:rPr>
        <w:t>（</w:t>
      </w:r>
      <w:del w:id="1819" w:author="Author">
        <w:r w:rsidDel="00691F24">
          <w:rPr>
            <w:rFonts w:hint="eastAsia"/>
            <w:lang w:eastAsia="zh-CN"/>
          </w:rPr>
          <w:delText>2010</w:delText>
        </w:r>
        <w:r w:rsidDel="00691F24">
          <w:rPr>
            <w:rFonts w:hint="eastAsia"/>
            <w:lang w:eastAsia="zh-CN"/>
          </w:rPr>
          <w:delText>年，瓜达拉哈拉，</w:delText>
        </w:r>
      </w:del>
      <w:ins w:id="1820"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541554">
        <w:rPr>
          <w:rFonts w:hint="eastAsia"/>
          <w:lang w:eastAsia="zh-CN"/>
        </w:rPr>
        <w:t>）</w:t>
      </w:r>
      <w:r>
        <w:rPr>
          <w:rFonts w:hint="eastAsia"/>
          <w:lang w:eastAsia="zh-CN"/>
        </w:rPr>
        <w:t>中的</w:t>
      </w:r>
      <w:r w:rsidRPr="00541554">
        <w:rPr>
          <w:rFonts w:hint="eastAsia"/>
          <w:lang w:eastAsia="zh-CN"/>
        </w:rPr>
        <w:t>国际电联</w:t>
      </w:r>
      <w:del w:id="1821" w:author="Author">
        <w:r w:rsidRPr="00541554" w:rsidDel="00691F24">
          <w:rPr>
            <w:rFonts w:hint="eastAsia"/>
            <w:lang w:eastAsia="zh-CN"/>
          </w:rPr>
          <w:delText>20</w:delText>
        </w:r>
        <w:r w:rsidDel="00691F24">
          <w:rPr>
            <w:rFonts w:hint="eastAsia"/>
            <w:lang w:eastAsia="zh-CN"/>
          </w:rPr>
          <w:delText>12</w:delText>
        </w:r>
        <w:r w:rsidRPr="00541554" w:rsidDel="00691F24">
          <w:rPr>
            <w:rFonts w:hint="eastAsia"/>
            <w:lang w:eastAsia="zh-CN"/>
          </w:rPr>
          <w:delText>-20</w:delText>
        </w:r>
        <w:r w:rsidDel="00691F24">
          <w:rPr>
            <w:rFonts w:hint="eastAsia"/>
            <w:lang w:eastAsia="zh-CN"/>
          </w:rPr>
          <w:delText>15</w:delText>
        </w:r>
      </w:del>
      <w:ins w:id="1822" w:author="Author">
        <w:r>
          <w:rPr>
            <w:lang w:eastAsia="zh-CN"/>
          </w:rPr>
          <w:t>2016-2019</w:t>
        </w:r>
      </w:ins>
      <w:r>
        <w:rPr>
          <w:rFonts w:hint="eastAsia"/>
          <w:lang w:eastAsia="zh-CN"/>
        </w:rPr>
        <w:t>年战略规划</w:t>
      </w:r>
      <w:r w:rsidRPr="00541554">
        <w:rPr>
          <w:rFonts w:hint="eastAsia"/>
          <w:lang w:eastAsia="zh-CN"/>
        </w:rPr>
        <w:t>含有一项</w:t>
      </w:r>
      <w:r>
        <w:rPr>
          <w:rFonts w:hint="eastAsia"/>
          <w:lang w:eastAsia="zh-CN"/>
        </w:rPr>
        <w:t>落实相关</w:t>
      </w:r>
      <w:r>
        <w:rPr>
          <w:rFonts w:hAnsi="SimSun" w:hint="eastAsia"/>
          <w:lang w:eastAsia="zh-CN"/>
        </w:rPr>
        <w:t>信息社会世界峰会</w:t>
      </w:r>
      <w:r>
        <w:rPr>
          <w:rFonts w:hint="eastAsia"/>
          <w:lang w:eastAsia="zh-CN"/>
        </w:rPr>
        <w:t>成果的承诺；</w:t>
      </w:r>
    </w:p>
    <w:p w14:paraId="4DC77812" w14:textId="77777777" w:rsidR="006603DF" w:rsidRDefault="006603DF" w:rsidP="006603DF">
      <w:pPr>
        <w:rPr>
          <w:ins w:id="1823" w:author="Author"/>
          <w:lang w:eastAsia="zh-CN"/>
        </w:rPr>
      </w:pPr>
      <w:r w:rsidRPr="00653A8D">
        <w:rPr>
          <w:rFonts w:hint="eastAsia"/>
          <w:i/>
          <w:iCs/>
          <w:lang w:eastAsia="zh-CN"/>
        </w:rPr>
        <w:t>h)</w:t>
      </w:r>
      <w:r w:rsidRPr="00653A8D">
        <w:rPr>
          <w:rFonts w:hint="eastAsia"/>
          <w:i/>
          <w:iCs/>
          <w:lang w:eastAsia="zh-CN"/>
        </w:rPr>
        <w:tab/>
      </w:r>
      <w:r w:rsidRPr="00653A8D">
        <w:rPr>
          <w:rFonts w:hint="eastAsia"/>
          <w:lang w:eastAsia="zh-CN"/>
        </w:rPr>
        <w:t>事实证明，</w:t>
      </w:r>
      <w:r>
        <w:rPr>
          <w:rFonts w:hint="eastAsia"/>
          <w:lang w:eastAsia="zh-CN"/>
        </w:rPr>
        <w:t>在推动各成员国就全权代表大会（</w:t>
      </w:r>
      <w:r>
        <w:rPr>
          <w:rFonts w:hint="eastAsia"/>
          <w:lang w:eastAsia="zh-CN"/>
        </w:rPr>
        <w:t>2006</w:t>
      </w:r>
      <w:r>
        <w:rPr>
          <w:rFonts w:hint="eastAsia"/>
          <w:lang w:eastAsia="zh-CN"/>
        </w:rPr>
        <w:t>年，安塔利亚）所设想的国际电联为落实</w:t>
      </w:r>
      <w:r>
        <w:rPr>
          <w:rFonts w:hAnsi="SimSun" w:hint="eastAsia"/>
          <w:lang w:eastAsia="zh-CN"/>
        </w:rPr>
        <w:t>信息社会世界峰会</w:t>
      </w:r>
      <w:r>
        <w:rPr>
          <w:rFonts w:hint="eastAsia"/>
          <w:lang w:eastAsia="zh-CN"/>
        </w:rPr>
        <w:t>成果而发挥的作用提供输入意见方面，理事会信息社会世界峰会工作组（</w:t>
      </w:r>
      <w:r>
        <w:rPr>
          <w:rFonts w:hint="eastAsia"/>
          <w:lang w:eastAsia="zh-CN"/>
        </w:rPr>
        <w:t>WG-WSIS</w:t>
      </w:r>
      <w:r>
        <w:rPr>
          <w:rFonts w:hint="eastAsia"/>
          <w:lang w:eastAsia="zh-CN"/>
        </w:rPr>
        <w:t>）是一个有效的机制；</w:t>
      </w:r>
    </w:p>
    <w:p w14:paraId="78562AF8" w14:textId="77777777" w:rsidR="006603DF" w:rsidRPr="00653A8D" w:rsidRDefault="006603DF" w:rsidP="006603DF">
      <w:pPr>
        <w:rPr>
          <w:lang w:eastAsia="zh-CN"/>
        </w:rPr>
      </w:pPr>
      <w:ins w:id="1824" w:author="Author">
        <w:r w:rsidRPr="00BB65A5">
          <w:rPr>
            <w:i/>
            <w:iCs/>
            <w:lang w:eastAsia="zh-CN"/>
          </w:rPr>
          <w:t>i)</w:t>
        </w:r>
        <w:r>
          <w:rPr>
            <w:lang w:eastAsia="zh-CN"/>
          </w:rPr>
          <w:tab/>
        </w:r>
        <w:r>
          <w:rPr>
            <w:rFonts w:hint="eastAsia"/>
            <w:lang w:eastAsia="zh-CN"/>
          </w:rPr>
          <w:t>希望</w:t>
        </w:r>
        <w:r>
          <w:rPr>
            <w:lang w:eastAsia="zh-CN"/>
          </w:rPr>
          <w:t>国际电联成员国为</w:t>
        </w:r>
        <w:r>
          <w:rPr>
            <w:rFonts w:hint="eastAsia"/>
            <w:lang w:eastAsia="zh-CN"/>
          </w:rPr>
          <w:t>国际</w:t>
        </w:r>
        <w:r>
          <w:rPr>
            <w:lang w:eastAsia="zh-CN"/>
          </w:rPr>
          <w:t>电联</w:t>
        </w:r>
        <w:r>
          <w:rPr>
            <w:rFonts w:hint="eastAsia"/>
            <w:lang w:eastAsia="zh-CN"/>
          </w:rPr>
          <w:t>根据</w:t>
        </w:r>
        <w:r>
          <w:rPr>
            <w:rFonts w:hint="eastAsia"/>
            <w:lang w:eastAsia="zh-CN"/>
          </w:rPr>
          <w:t>WSIS</w:t>
        </w:r>
        <w:r>
          <w:rPr>
            <w:rFonts w:hint="eastAsia"/>
            <w:lang w:eastAsia="zh-CN"/>
          </w:rPr>
          <w:t>开展的活动</w:t>
        </w:r>
        <w:r>
          <w:rPr>
            <w:lang w:eastAsia="zh-CN"/>
          </w:rPr>
          <w:t>，</w:t>
        </w:r>
        <w:r>
          <w:rPr>
            <w:rFonts w:hint="eastAsia"/>
            <w:lang w:eastAsia="zh-CN"/>
          </w:rPr>
          <w:t>特别是国际电联作为唯一协调方</w:t>
        </w:r>
        <w:r>
          <w:rPr>
            <w:rFonts w:hint="eastAsia"/>
            <w:lang w:eastAsia="zh-CN"/>
          </w:rPr>
          <w:t>/</w:t>
        </w:r>
        <w:r>
          <w:rPr>
            <w:rFonts w:hint="eastAsia"/>
            <w:lang w:eastAsia="zh-CN"/>
          </w:rPr>
          <w:t>推进方的行动方面，加大投入和指导力度，同时总秘书处与国际电联成员在相关活动上的对话能对活动起到推动作用；</w:t>
        </w:r>
      </w:ins>
    </w:p>
    <w:p w14:paraId="1CBB6388" w14:textId="77777777" w:rsidR="006603DF" w:rsidRDefault="006603DF" w:rsidP="006603DF">
      <w:pPr>
        <w:rPr>
          <w:lang w:eastAsia="zh-CN"/>
        </w:rPr>
      </w:pPr>
      <w:del w:id="1825" w:author="Author">
        <w:r w:rsidRPr="003D79BF" w:rsidDel="00691F24">
          <w:rPr>
            <w:rFonts w:hint="eastAsia"/>
            <w:i/>
            <w:iCs/>
            <w:lang w:eastAsia="zh-CN"/>
          </w:rPr>
          <w:delText>i</w:delText>
        </w:r>
      </w:del>
      <w:ins w:id="1826" w:author="Author">
        <w:r>
          <w:rPr>
            <w:i/>
            <w:iCs/>
            <w:lang w:eastAsia="zh-CN"/>
          </w:rPr>
          <w:t>j</w:t>
        </w:r>
      </w:ins>
      <w:r w:rsidRPr="003D79BF">
        <w:rPr>
          <w:rFonts w:hint="eastAsia"/>
          <w:i/>
          <w:iCs/>
          <w:lang w:eastAsia="zh-CN"/>
        </w:rPr>
        <w:t>)</w:t>
      </w:r>
      <w:r>
        <w:rPr>
          <w:rFonts w:hint="eastAsia"/>
          <w:lang w:eastAsia="zh-CN"/>
        </w:rPr>
        <w:tab/>
      </w:r>
      <w:r>
        <w:rPr>
          <w:rFonts w:hint="eastAsia"/>
          <w:lang w:eastAsia="zh-CN"/>
        </w:rPr>
        <w:t>国际电联理事会批准了</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行动方面的路线图</w:t>
      </w:r>
      <w:ins w:id="1827" w:author="Author">
        <w:r>
          <w:rPr>
            <w:rFonts w:hint="eastAsia"/>
            <w:lang w:eastAsia="zh-CN"/>
          </w:rPr>
          <w:t>，可通过网络获取最新版的路线图，同时</w:t>
        </w:r>
        <w:r>
          <w:rPr>
            <w:rFonts w:hint="eastAsia"/>
            <w:lang w:eastAsia="zh-CN"/>
          </w:rPr>
          <w:t>WSIS</w:t>
        </w:r>
        <w:r>
          <w:rPr>
            <w:rFonts w:hint="eastAsia"/>
            <w:lang w:eastAsia="zh-CN"/>
          </w:rPr>
          <w:t>相关活动已列入《</w:t>
        </w:r>
        <w:r>
          <w:rPr>
            <w:rFonts w:hint="eastAsia"/>
            <w:lang w:eastAsia="zh-CN"/>
          </w:rPr>
          <w:t>2015-2018</w:t>
        </w:r>
        <w:r>
          <w:rPr>
            <w:rFonts w:hint="eastAsia"/>
            <w:lang w:eastAsia="zh-CN"/>
          </w:rPr>
          <w:t>年国际电联运作规划》；</w:t>
        </w:r>
      </w:ins>
    </w:p>
    <w:p w14:paraId="5BE62090" w14:textId="77777777" w:rsidR="006603DF" w:rsidRDefault="006603DF" w:rsidP="006603DF">
      <w:pPr>
        <w:rPr>
          <w:lang w:eastAsia="zh-CN"/>
        </w:rPr>
      </w:pPr>
      <w:del w:id="1828" w:author="Author">
        <w:r w:rsidRPr="003E3C0F" w:rsidDel="00691F24">
          <w:rPr>
            <w:rFonts w:hint="eastAsia"/>
            <w:i/>
            <w:iCs/>
            <w:lang w:eastAsia="zh-CN"/>
          </w:rPr>
          <w:delText>j</w:delText>
        </w:r>
      </w:del>
      <w:ins w:id="1829" w:author="Author">
        <w:r>
          <w:rPr>
            <w:i/>
            <w:iCs/>
            <w:lang w:eastAsia="zh-CN"/>
          </w:rPr>
          <w:t>k</w:t>
        </w:r>
      </w:ins>
      <w:r w:rsidRPr="003E3C0F">
        <w:rPr>
          <w:rFonts w:hint="eastAsia"/>
          <w:i/>
          <w:iCs/>
          <w:lang w:eastAsia="zh-CN"/>
        </w:rPr>
        <w:t>)</w:t>
      </w:r>
      <w:r>
        <w:rPr>
          <w:rFonts w:hint="eastAsia"/>
          <w:lang w:eastAsia="zh-CN"/>
        </w:rPr>
        <w:tab/>
      </w:r>
      <w:r>
        <w:rPr>
          <w:rFonts w:hint="eastAsia"/>
          <w:lang w:eastAsia="zh-CN"/>
        </w:rPr>
        <w:t>请国际社会向国际电联设立的专项信托基金提供自愿捐助，以便为与落实</w:t>
      </w:r>
      <w:r>
        <w:rPr>
          <w:rFonts w:hAnsi="SimSun" w:hint="eastAsia"/>
          <w:lang w:eastAsia="zh-CN"/>
        </w:rPr>
        <w:t>信息社会世界峰会</w:t>
      </w:r>
      <w:r>
        <w:rPr>
          <w:rFonts w:hint="eastAsia"/>
          <w:lang w:eastAsia="zh-CN"/>
        </w:rPr>
        <w:t>成果相关的活动提供支持；</w:t>
      </w:r>
    </w:p>
    <w:p w14:paraId="267C0B15" w14:textId="77777777" w:rsidR="006603DF" w:rsidRDefault="006603DF" w:rsidP="006603DF">
      <w:pPr>
        <w:rPr>
          <w:ins w:id="1830" w:author="Author"/>
          <w:lang w:eastAsia="zh-CN"/>
        </w:rPr>
      </w:pPr>
      <w:del w:id="1831" w:author="Author">
        <w:r w:rsidRPr="000F5AAE" w:rsidDel="00691F24">
          <w:rPr>
            <w:rFonts w:hint="eastAsia"/>
            <w:i/>
            <w:iCs/>
            <w:lang w:eastAsia="zh-CN"/>
          </w:rPr>
          <w:delText>k</w:delText>
        </w:r>
      </w:del>
      <w:ins w:id="1832" w:author="Author">
        <w:r>
          <w:rPr>
            <w:i/>
            <w:iCs/>
            <w:lang w:eastAsia="zh-CN"/>
          </w:rPr>
          <w:t>l</w:t>
        </w:r>
      </w:ins>
      <w:r w:rsidRPr="000F5AAE">
        <w:rPr>
          <w:rFonts w:hint="eastAsia"/>
          <w:i/>
          <w:iCs/>
          <w:lang w:eastAsia="zh-CN"/>
        </w:rPr>
        <w:t>)</w:t>
      </w:r>
      <w:r>
        <w:rPr>
          <w:rFonts w:hint="eastAsia"/>
          <w:i/>
          <w:iCs/>
          <w:lang w:eastAsia="zh-CN"/>
        </w:rPr>
        <w:tab/>
      </w:r>
      <w:r>
        <w:rPr>
          <w:rFonts w:hint="eastAsia"/>
          <w:lang w:eastAsia="zh-CN"/>
        </w:rPr>
        <w:t>国际电联可通过制定</w:t>
      </w:r>
      <w:r>
        <w:rPr>
          <w:rFonts w:hint="eastAsia"/>
          <w:lang w:eastAsia="zh-CN"/>
        </w:rPr>
        <w:t>ICT</w:t>
      </w:r>
      <w:r>
        <w:rPr>
          <w:rFonts w:hint="eastAsia"/>
          <w:lang w:eastAsia="zh-CN"/>
        </w:rPr>
        <w:t>指标、使用适当的指标和基准来跟踪全球进展以及衡量数字鸿沟（《突尼斯议程》第</w:t>
      </w:r>
      <w:r>
        <w:rPr>
          <w:rFonts w:hint="eastAsia"/>
          <w:lang w:eastAsia="zh-CN"/>
        </w:rPr>
        <w:t>113-118</w:t>
      </w:r>
      <w:r>
        <w:rPr>
          <w:rFonts w:hint="eastAsia"/>
          <w:lang w:eastAsia="zh-CN"/>
        </w:rPr>
        <w:t>段），提供统计工作领域的技术专长，</w:t>
      </w:r>
    </w:p>
    <w:p w14:paraId="7FC1E523" w14:textId="77777777" w:rsidR="006603DF" w:rsidRDefault="006603DF">
      <w:pPr>
        <w:pStyle w:val="Call"/>
        <w:rPr>
          <w:ins w:id="1833" w:author="Author"/>
          <w:lang w:eastAsia="zh-CN"/>
        </w:rPr>
        <w:pPrChange w:id="1834" w:author="Author">
          <w:pPr/>
        </w:pPrChange>
      </w:pPr>
      <w:ins w:id="1835" w:author="Author">
        <w:r>
          <w:rPr>
            <w:rFonts w:hint="eastAsia"/>
            <w:lang w:eastAsia="zh-CN"/>
          </w:rPr>
          <w:t>注意到</w:t>
        </w:r>
      </w:ins>
    </w:p>
    <w:p w14:paraId="4C807EFA" w14:textId="77777777" w:rsidR="006603DF" w:rsidRPr="00B34CA3" w:rsidRDefault="006603DF" w:rsidP="006603DF">
      <w:pPr>
        <w:rPr>
          <w:ins w:id="1836" w:author="Author"/>
          <w:lang w:eastAsia="zh-CN"/>
          <w:rPrChange w:id="1837" w:author="Author">
            <w:rPr>
              <w:ins w:id="1838" w:author="Author"/>
              <w:rFonts w:asciiTheme="minorHAnsi" w:hAnsiTheme="minorHAnsi"/>
              <w:szCs w:val="24"/>
            </w:rPr>
          </w:rPrChange>
        </w:rPr>
      </w:pPr>
      <w:ins w:id="1839" w:author="Author">
        <w:r w:rsidRPr="003E1C07">
          <w:rPr>
            <w:i/>
            <w:iCs/>
            <w:lang w:eastAsia="zh-CN"/>
            <w:rPrChange w:id="1840" w:author="Author">
              <w:rPr/>
            </w:rPrChange>
          </w:rPr>
          <w:t>a)</w:t>
        </w:r>
        <w:r w:rsidRPr="003E1C07">
          <w:rPr>
            <w:i/>
            <w:iCs/>
            <w:lang w:eastAsia="zh-CN"/>
            <w:rPrChange w:id="1841" w:author="Author">
              <w:rPr/>
            </w:rPrChange>
          </w:rPr>
          <w:tab/>
        </w:r>
        <w:r>
          <w:rPr>
            <w:rFonts w:hint="eastAsia"/>
            <w:lang w:eastAsia="zh-CN"/>
          </w:rPr>
          <w:t>国际电信联盟与</w:t>
        </w:r>
        <w:r w:rsidRPr="002D2D54">
          <w:rPr>
            <w:rFonts w:hint="eastAsia"/>
            <w:lang w:eastAsia="zh-CN"/>
          </w:rPr>
          <w:t>联合国贸易和发展大会</w:t>
        </w:r>
        <w:r>
          <w:rPr>
            <w:rFonts w:hint="eastAsia"/>
            <w:lang w:eastAsia="zh-CN"/>
          </w:rPr>
          <w:t>、联合国教科文组织、联合国开发计划署每年组织举办的</w:t>
        </w:r>
        <w:r w:rsidRPr="002D2D54">
          <w:rPr>
            <w:rFonts w:hint="eastAsia"/>
            <w:lang w:eastAsia="zh-CN"/>
          </w:rPr>
          <w:t>信息社会世界高峰会议</w:t>
        </w:r>
        <w:r>
          <w:rPr>
            <w:rFonts w:hint="eastAsia"/>
            <w:lang w:eastAsia="zh-CN"/>
          </w:rPr>
          <w:t>论坛，以及联合国教科文组织于</w:t>
        </w:r>
        <w:r>
          <w:rPr>
            <w:rFonts w:hint="eastAsia"/>
            <w:lang w:eastAsia="zh-CN"/>
          </w:rPr>
          <w:t>2013</w:t>
        </w:r>
        <w:r>
          <w:rPr>
            <w:rFonts w:hint="eastAsia"/>
            <w:lang w:eastAsia="zh-CN"/>
          </w:rPr>
          <w:t>年</w:t>
        </w:r>
        <w:r>
          <w:rPr>
            <w:rFonts w:hint="eastAsia"/>
            <w:lang w:eastAsia="zh-CN"/>
          </w:rPr>
          <w:t>2</w:t>
        </w:r>
        <w:r>
          <w:rPr>
            <w:rFonts w:hint="eastAsia"/>
            <w:lang w:eastAsia="zh-CN"/>
          </w:rPr>
          <w:t>月</w:t>
        </w:r>
        <w:r>
          <w:rPr>
            <w:rFonts w:hint="eastAsia"/>
            <w:lang w:eastAsia="zh-CN"/>
          </w:rPr>
          <w:t>25-27</w:t>
        </w:r>
        <w:r>
          <w:rPr>
            <w:rFonts w:hint="eastAsia"/>
            <w:lang w:eastAsia="zh-CN"/>
          </w:rPr>
          <w:t>日在巴黎举行的首次实施</w:t>
        </w:r>
        <w:r>
          <w:rPr>
            <w:lang w:eastAsia="zh-CN"/>
          </w:rPr>
          <w:t>的</w:t>
        </w:r>
        <w:r w:rsidRPr="002D2D54">
          <w:rPr>
            <w:rFonts w:hint="eastAsia"/>
            <w:lang w:eastAsia="zh-CN"/>
          </w:rPr>
          <w:t>信息社会世界高峰会议</w:t>
        </w:r>
        <w:r>
          <w:rPr>
            <w:rFonts w:hint="eastAsia"/>
            <w:lang w:eastAsia="zh-CN"/>
          </w:rPr>
          <w:t>10</w:t>
        </w:r>
        <w:r>
          <w:rPr>
            <w:rFonts w:hint="eastAsia"/>
            <w:lang w:eastAsia="zh-CN"/>
          </w:rPr>
          <w:t>年期审议活动；</w:t>
        </w:r>
      </w:ins>
    </w:p>
    <w:p w14:paraId="7894220C" w14:textId="77777777" w:rsidR="006603DF" w:rsidRPr="000F5AAE" w:rsidRDefault="006603DF" w:rsidP="006603DF">
      <w:pPr>
        <w:rPr>
          <w:lang w:eastAsia="zh-CN"/>
        </w:rPr>
      </w:pPr>
      <w:ins w:id="1842" w:author="Author">
        <w:r w:rsidRPr="003E1C07">
          <w:rPr>
            <w:i/>
            <w:iCs/>
            <w:lang w:eastAsia="zh-CN"/>
            <w:rPrChange w:id="1843" w:author="Author">
              <w:rPr/>
            </w:rPrChange>
          </w:rPr>
          <w:t>b)</w:t>
        </w:r>
        <w:r w:rsidRPr="003E1C07">
          <w:rPr>
            <w:i/>
            <w:iCs/>
            <w:lang w:eastAsia="zh-CN"/>
            <w:rPrChange w:id="1844" w:author="Author">
              <w:rPr/>
            </w:rPrChange>
          </w:rPr>
          <w:tab/>
        </w:r>
        <w:r>
          <w:rPr>
            <w:rFonts w:hint="eastAsia"/>
            <w:lang w:eastAsia="zh-CN"/>
          </w:rPr>
          <w:t>应国际电信联盟秘书长与联合国教科文组织总干事之邀建立的</w:t>
        </w:r>
        <w:r w:rsidRPr="002D2D54">
          <w:rPr>
            <w:rFonts w:hint="eastAsia"/>
            <w:lang w:eastAsia="zh-CN"/>
          </w:rPr>
          <w:t>宽带数字发展委员会</w:t>
        </w:r>
        <w:r>
          <w:rPr>
            <w:rFonts w:hint="eastAsia"/>
            <w:lang w:eastAsia="zh-CN"/>
          </w:rPr>
          <w:t>，同时注意到“</w:t>
        </w:r>
        <w:r>
          <w:rPr>
            <w:rFonts w:hint="eastAsia"/>
            <w:lang w:eastAsia="zh-CN"/>
          </w:rPr>
          <w:t>2015</w:t>
        </w:r>
        <w:r>
          <w:rPr>
            <w:rFonts w:hint="eastAsia"/>
            <w:lang w:eastAsia="zh-CN"/>
          </w:rPr>
          <w:t>年宽带发展目标”为普及宽带政策，提高</w:t>
        </w:r>
        <w:r>
          <w:rPr>
            <w:lang w:eastAsia="zh-CN"/>
          </w:rPr>
          <w:t>价格可承受性、以及</w:t>
        </w:r>
        <w:r>
          <w:rPr>
            <w:rFonts w:hint="eastAsia"/>
            <w:lang w:eastAsia="zh-CN"/>
          </w:rPr>
          <w:t>支持《千年发展目标》等国际间达成共识的发展目标方面</w:t>
        </w:r>
        <w:r>
          <w:rPr>
            <w:lang w:eastAsia="zh-CN"/>
          </w:rPr>
          <w:t>制定的目标</w:t>
        </w:r>
        <w:r>
          <w:rPr>
            <w:rFonts w:hint="eastAsia"/>
            <w:lang w:eastAsia="zh-CN"/>
          </w:rPr>
          <w:t>，</w:t>
        </w:r>
      </w:ins>
    </w:p>
    <w:p w14:paraId="65EB0F68" w14:textId="77777777" w:rsidR="006603DF" w:rsidRPr="008F3BAA" w:rsidRDefault="006603DF" w:rsidP="006603DF">
      <w:pPr>
        <w:pStyle w:val="Call"/>
        <w:rPr>
          <w:lang w:val="en-US" w:eastAsia="zh-CN"/>
        </w:rPr>
      </w:pPr>
      <w:r w:rsidRPr="008F3BAA">
        <w:rPr>
          <w:rFonts w:hint="eastAsia"/>
          <w:lang w:eastAsia="zh-CN"/>
        </w:rPr>
        <w:t>顾及</w:t>
      </w:r>
    </w:p>
    <w:p w14:paraId="05BAFC1A" w14:textId="77777777" w:rsidR="006603DF" w:rsidRPr="00A52A98" w:rsidRDefault="006603DF" w:rsidP="006603DF">
      <w:pPr>
        <w:rPr>
          <w:lang w:eastAsia="zh-CN"/>
        </w:rPr>
      </w:pPr>
      <w:r w:rsidRPr="00C07415">
        <w:rPr>
          <w:rFonts w:hint="eastAsia"/>
          <w:i/>
          <w:iCs/>
          <w:lang w:eastAsia="zh-CN"/>
        </w:rPr>
        <w:t>a)</w:t>
      </w:r>
      <w:r>
        <w:rPr>
          <w:rFonts w:hint="eastAsia"/>
          <w:lang w:eastAsia="zh-CN"/>
        </w:rPr>
        <w:tab/>
      </w:r>
      <w:r>
        <w:rPr>
          <w:rFonts w:hAnsi="SimSun" w:hint="eastAsia"/>
          <w:lang w:eastAsia="zh-CN"/>
        </w:rPr>
        <w:t>信息社会世界峰会</w:t>
      </w:r>
      <w:r w:rsidRPr="00541554">
        <w:rPr>
          <w:rFonts w:hint="eastAsia"/>
          <w:lang w:eastAsia="zh-CN"/>
        </w:rPr>
        <w:t>认识到，</w:t>
      </w:r>
      <w:r>
        <w:rPr>
          <w:rFonts w:hint="eastAsia"/>
          <w:lang w:eastAsia="zh-CN"/>
        </w:rPr>
        <w:t>诸多</w:t>
      </w:r>
      <w:r w:rsidRPr="00541554">
        <w:rPr>
          <w:rFonts w:hint="eastAsia"/>
          <w:lang w:eastAsia="zh-CN"/>
        </w:rPr>
        <w:t>利益</w:t>
      </w:r>
      <w:r>
        <w:rPr>
          <w:rFonts w:hint="eastAsia"/>
          <w:lang w:eastAsia="zh-CN"/>
        </w:rPr>
        <w:t>攸关</w:t>
      </w:r>
      <w:r w:rsidRPr="00541554">
        <w:rPr>
          <w:rFonts w:hint="eastAsia"/>
          <w:lang w:eastAsia="zh-CN"/>
        </w:rPr>
        <w:t>方的参与对于成功建设一个以人为本、具有包容性和面向发展的信息社会十分重要；</w:t>
      </w:r>
    </w:p>
    <w:p w14:paraId="71661376" w14:textId="77777777" w:rsidR="006603DF" w:rsidRPr="00A52A98" w:rsidRDefault="006603DF" w:rsidP="006603DF">
      <w:pPr>
        <w:rPr>
          <w:lang w:eastAsia="zh-CN"/>
        </w:rPr>
      </w:pPr>
      <w:r w:rsidRPr="00C07415">
        <w:rPr>
          <w:rFonts w:hint="eastAsia"/>
          <w:i/>
          <w:iCs/>
          <w:lang w:eastAsia="zh-CN"/>
        </w:rPr>
        <w:t>b)</w:t>
      </w:r>
      <w:r>
        <w:rPr>
          <w:rFonts w:hint="eastAsia"/>
          <w:lang w:eastAsia="zh-CN"/>
        </w:rPr>
        <w:tab/>
      </w:r>
      <w:r w:rsidRPr="00541554">
        <w:rPr>
          <w:rFonts w:hint="eastAsia"/>
          <w:lang w:eastAsia="zh-CN"/>
        </w:rPr>
        <w:t>电信发展问题与经济、社会和文化发展问题之间的关系，及其对所有成员国的社会和经济结构的影响</w:t>
      </w:r>
      <w:r>
        <w:rPr>
          <w:rFonts w:hint="eastAsia"/>
          <w:lang w:eastAsia="zh-CN"/>
        </w:rPr>
        <w:t>；</w:t>
      </w:r>
    </w:p>
    <w:p w14:paraId="74058189" w14:textId="77777777" w:rsidR="006603DF" w:rsidRPr="00A52A98" w:rsidRDefault="006603DF" w:rsidP="006603DF">
      <w:pPr>
        <w:rPr>
          <w:lang w:eastAsia="zh-CN"/>
        </w:rPr>
      </w:pPr>
      <w:r w:rsidRPr="00C07415">
        <w:rPr>
          <w:rFonts w:hint="eastAsia"/>
          <w:i/>
          <w:iCs/>
          <w:lang w:eastAsia="zh-CN"/>
        </w:rPr>
        <w:t>c)</w:t>
      </w:r>
      <w:r w:rsidRPr="008F3BAA">
        <w:rPr>
          <w:rFonts w:ascii="STKaiti" w:eastAsia="STKaiti" w:hAnsi="STKaiti" w:hint="eastAsia"/>
          <w:lang w:eastAsia="zh-CN"/>
        </w:rPr>
        <w:tab/>
      </w:r>
      <w:r w:rsidRPr="009314C3">
        <w:rPr>
          <w:rFonts w:ascii="SimSun" w:hAnsi="SimSun" w:hint="eastAsia"/>
          <w:lang w:eastAsia="zh-CN"/>
        </w:rPr>
        <w:t>《突尼斯议程》</w:t>
      </w:r>
      <w:r>
        <w:rPr>
          <w:rFonts w:hint="eastAsia"/>
          <w:lang w:eastAsia="zh-CN"/>
        </w:rPr>
        <w:t>第</w:t>
      </w:r>
      <w:r w:rsidRPr="00A52A98">
        <w:rPr>
          <w:lang w:eastAsia="zh-CN"/>
        </w:rPr>
        <w:t>98</w:t>
      </w:r>
      <w:r>
        <w:rPr>
          <w:rFonts w:hint="eastAsia"/>
          <w:lang w:eastAsia="zh-CN"/>
        </w:rPr>
        <w:t>段鼓励各利益攸关方加强并继续开展合作，并在此对由国际电联牵头的“连通世界”举措表示欢迎；</w:t>
      </w:r>
    </w:p>
    <w:p w14:paraId="124765B9" w14:textId="77777777" w:rsidR="006603DF" w:rsidRDefault="006603DF" w:rsidP="006603DF">
      <w:pPr>
        <w:rPr>
          <w:ins w:id="1845" w:author="Author"/>
          <w:lang w:eastAsia="zh-CN"/>
        </w:rPr>
      </w:pPr>
      <w:r w:rsidRPr="00C07415">
        <w:rPr>
          <w:rFonts w:hint="eastAsia"/>
          <w:i/>
          <w:iCs/>
          <w:lang w:eastAsia="zh-CN"/>
        </w:rPr>
        <w:t>d)</w:t>
      </w:r>
      <w:r>
        <w:rPr>
          <w:rFonts w:hint="eastAsia"/>
          <w:lang w:eastAsia="zh-CN"/>
        </w:rPr>
        <w:tab/>
      </w:r>
      <w:r>
        <w:rPr>
          <w:rFonts w:hint="eastAsia"/>
          <w:lang w:eastAsia="zh-CN"/>
        </w:rPr>
        <w:t>在最近的几十年中，</w:t>
      </w:r>
      <w:ins w:id="1846" w:author="Author">
        <w:r>
          <w:rPr>
            <w:rFonts w:hint="eastAsia"/>
            <w:lang w:eastAsia="zh-CN"/>
          </w:rPr>
          <w:t>ICT</w:t>
        </w:r>
        <w:r>
          <w:rPr>
            <w:rFonts w:hint="eastAsia"/>
            <w:lang w:eastAsia="zh-CN"/>
          </w:rPr>
          <w:t>环境已经发生巨变，</w:t>
        </w:r>
      </w:ins>
      <w:r>
        <w:rPr>
          <w:rFonts w:hint="eastAsia"/>
          <w:lang w:eastAsia="zh-CN"/>
        </w:rPr>
        <w:t>自然科学、数学、工程和技术方面的进步</w:t>
      </w:r>
      <w:ins w:id="1847" w:author="Author">
        <w:r>
          <w:rPr>
            <w:rFonts w:hint="eastAsia"/>
            <w:lang w:eastAsia="zh-CN"/>
          </w:rPr>
          <w:t>，快速</w:t>
        </w:r>
        <w:r>
          <w:rPr>
            <w:lang w:eastAsia="zh-CN"/>
          </w:rPr>
          <w:t>创新</w:t>
        </w:r>
        <w:r>
          <w:rPr>
            <w:rFonts w:hint="eastAsia"/>
            <w:lang w:eastAsia="zh-CN"/>
          </w:rPr>
          <w:t>、移动技术的传播和应用，以及互联网接入水平的提高大幅扩展了</w:t>
        </w:r>
        <w:r>
          <w:rPr>
            <w:rFonts w:hint="eastAsia"/>
            <w:lang w:eastAsia="zh-CN"/>
          </w:rPr>
          <w:t>ICT</w:t>
        </w:r>
        <w:r>
          <w:rPr>
            <w:rFonts w:hint="eastAsia"/>
            <w:lang w:eastAsia="zh-CN"/>
          </w:rPr>
          <w:t>带来的各种机遇，促进了包容性的发展，</w:t>
        </w:r>
      </w:ins>
      <w:del w:id="1848" w:author="Author">
        <w:r w:rsidDel="00394435">
          <w:rPr>
            <w:rFonts w:hint="eastAsia"/>
            <w:lang w:eastAsia="zh-CN"/>
          </w:rPr>
          <w:delText>构成</w:delText>
        </w:r>
        <w:r w:rsidDel="00394435">
          <w:rPr>
            <w:lang w:eastAsia="zh-CN"/>
          </w:rPr>
          <w:delText>了</w:delText>
        </w:r>
        <w:r w:rsidDel="00394435">
          <w:rPr>
            <w:rFonts w:hint="eastAsia"/>
            <w:lang w:eastAsia="zh-CN"/>
          </w:rPr>
          <w:delText>ICT</w:delText>
        </w:r>
        <w:r w:rsidDel="00394435">
          <w:rPr>
            <w:rFonts w:hint="eastAsia"/>
            <w:lang w:eastAsia="zh-CN"/>
          </w:rPr>
          <w:delText>创新</w:delText>
        </w:r>
        <w:r w:rsidDel="00394435">
          <w:rPr>
            <w:lang w:eastAsia="zh-CN"/>
          </w:rPr>
          <w:delText>与融合的基础</w:delText>
        </w:r>
      </w:del>
      <w:ins w:id="1849" w:author="Author">
        <w:r>
          <w:rPr>
            <w:rFonts w:hint="eastAsia"/>
            <w:lang w:eastAsia="zh-CN"/>
          </w:rPr>
          <w:t>同时也将信息社会的益处带给全世界越来越多的人民</w:t>
        </w:r>
      </w:ins>
      <w:r>
        <w:rPr>
          <w:rFonts w:hint="eastAsia"/>
          <w:lang w:eastAsia="zh-CN"/>
        </w:rPr>
        <w:t>；</w:t>
      </w:r>
    </w:p>
    <w:p w14:paraId="581634E9" w14:textId="77777777" w:rsidR="006603DF" w:rsidRDefault="006603DF" w:rsidP="006603DF">
      <w:pPr>
        <w:rPr>
          <w:ins w:id="1850" w:author="Author"/>
          <w:rFonts w:asciiTheme="minorHAnsi" w:hAnsiTheme="minorHAnsi"/>
          <w:szCs w:val="24"/>
          <w:lang w:eastAsia="zh-CN"/>
        </w:rPr>
      </w:pPr>
      <w:ins w:id="1851" w:author="Author">
        <w:r w:rsidRPr="00837939">
          <w:rPr>
            <w:i/>
            <w:iCs/>
            <w:lang w:eastAsia="zh-CN"/>
          </w:rPr>
          <w:t>e)</w:t>
        </w:r>
        <w:r>
          <w:rPr>
            <w:lang w:eastAsia="zh-CN"/>
          </w:rPr>
          <w:tab/>
        </w:r>
        <w:r w:rsidRPr="006D7D94">
          <w:rPr>
            <w:rFonts w:hint="eastAsia"/>
            <w:lang w:eastAsia="zh-CN"/>
          </w:rPr>
          <w:t>联合国信息社会小组</w:t>
        </w:r>
        <w:r>
          <w:rPr>
            <w:rFonts w:hint="eastAsia"/>
            <w:lang w:eastAsia="zh-CN"/>
          </w:rPr>
          <w:t>建议“与其他利益攸关方合作时，联合国系统应寻求充分利用</w:t>
        </w:r>
        <w:r>
          <w:rPr>
            <w:rFonts w:hint="eastAsia"/>
            <w:lang w:eastAsia="zh-CN"/>
          </w:rPr>
          <w:t>ICT</w:t>
        </w:r>
        <w:r>
          <w:rPr>
            <w:rFonts w:hint="eastAsia"/>
            <w:lang w:eastAsia="zh-CN"/>
          </w:rPr>
          <w:t>的优势，以应对</w:t>
        </w:r>
        <w:r>
          <w:rPr>
            <w:rFonts w:hint="eastAsia"/>
            <w:lang w:eastAsia="zh-CN"/>
          </w:rPr>
          <w:t>21</w:t>
        </w:r>
        <w:r>
          <w:rPr>
            <w:rFonts w:hint="eastAsia"/>
            <w:lang w:eastAsia="zh-CN"/>
          </w:rPr>
          <w:t>世纪的发展挑战，并将其视为实现可持续发展三大支柱以及发挥</w:t>
        </w:r>
        <w:r>
          <w:rPr>
            <w:rFonts w:hint="eastAsia"/>
            <w:lang w:eastAsia="zh-CN"/>
          </w:rPr>
          <w:t>ICT</w:t>
        </w:r>
        <w:r>
          <w:rPr>
            <w:rFonts w:hint="eastAsia"/>
            <w:lang w:eastAsia="zh-CN"/>
          </w:rPr>
          <w:t>促进发展潜力的跨领域推动因素，”，同时“</w:t>
        </w:r>
        <w:r>
          <w:rPr>
            <w:rFonts w:hint="eastAsia"/>
            <w:lang w:eastAsia="zh-CN"/>
          </w:rPr>
          <w:t>ICT</w:t>
        </w:r>
        <w:r>
          <w:rPr>
            <w:rFonts w:hint="eastAsia"/>
            <w:lang w:eastAsia="zh-CN"/>
          </w:rPr>
          <w:t>作为创新发展解决方案的关键构成因素已在</w:t>
        </w:r>
        <w:r>
          <w:rPr>
            <w:rFonts w:hint="eastAsia"/>
            <w:lang w:eastAsia="zh-CN"/>
          </w:rPr>
          <w:t>2015</w:t>
        </w:r>
        <w:r>
          <w:rPr>
            <w:rFonts w:hint="eastAsia"/>
            <w:lang w:eastAsia="zh-CN"/>
          </w:rPr>
          <w:t>年后发展议程中获得充分认可”；</w:t>
        </w:r>
      </w:ins>
    </w:p>
    <w:p w14:paraId="66F8AC27" w14:textId="77777777" w:rsidR="006603DF" w:rsidRDefault="006603DF" w:rsidP="006603DF">
      <w:pPr>
        <w:rPr>
          <w:lang w:eastAsia="zh-CN"/>
        </w:rPr>
      </w:pPr>
      <w:ins w:id="1852" w:author="Author">
        <w:r w:rsidRPr="00837939">
          <w:rPr>
            <w:i/>
            <w:iCs/>
            <w:lang w:eastAsia="zh-CN"/>
          </w:rPr>
          <w:t>f)</w:t>
        </w:r>
        <w:r>
          <w:rPr>
            <w:lang w:eastAsia="zh-CN"/>
          </w:rPr>
          <w:tab/>
        </w:r>
        <w:r w:rsidRPr="00C01BF1">
          <w:rPr>
            <w:rFonts w:hint="eastAsia"/>
            <w:lang w:eastAsia="zh-CN"/>
          </w:rPr>
          <w:t>WSIS</w:t>
        </w:r>
        <w:r w:rsidRPr="00C01BF1">
          <w:rPr>
            <w:rFonts w:hint="eastAsia"/>
            <w:lang w:eastAsia="zh-CN"/>
          </w:rPr>
          <w:t>论坛的延伸</w:t>
        </w:r>
        <w:r>
          <w:rPr>
            <w:rFonts w:hint="eastAsia"/>
            <w:lang w:eastAsia="zh-CN"/>
          </w:rPr>
          <w:t>，即</w:t>
        </w:r>
        <w:r w:rsidRPr="00C01BF1">
          <w:rPr>
            <w:rFonts w:hint="eastAsia"/>
            <w:lang w:eastAsia="zh-CN"/>
          </w:rPr>
          <w:t>由国际电联与其他联合国机构协调</w:t>
        </w:r>
        <w:r>
          <w:rPr>
            <w:rFonts w:hint="eastAsia"/>
            <w:lang w:eastAsia="zh-CN"/>
          </w:rPr>
          <w:t>的，</w:t>
        </w:r>
        <w:r w:rsidRPr="00C01BF1">
          <w:rPr>
            <w:rFonts w:hint="eastAsia"/>
            <w:lang w:eastAsia="zh-CN"/>
          </w:rPr>
          <w:t>包含了所有</w:t>
        </w:r>
        <w:r w:rsidRPr="00C01BF1">
          <w:rPr>
            <w:rFonts w:hint="eastAsia"/>
            <w:lang w:eastAsia="zh-CN"/>
          </w:rPr>
          <w:t>WSIS</w:t>
        </w:r>
        <w:r w:rsidRPr="00C01BF1">
          <w:rPr>
            <w:rFonts w:hint="eastAsia"/>
            <w:lang w:eastAsia="zh-CN"/>
          </w:rPr>
          <w:t>利益攸关方</w:t>
        </w:r>
        <w:r>
          <w:rPr>
            <w:rFonts w:hint="eastAsia"/>
            <w:lang w:eastAsia="zh-CN"/>
          </w:rPr>
          <w:t>的</w:t>
        </w:r>
        <w:r>
          <w:rPr>
            <w:rFonts w:hint="eastAsia"/>
            <w:lang w:eastAsia="zh-CN"/>
          </w:rPr>
          <w:t>WSIS+10</w:t>
        </w:r>
        <w:r w:rsidRPr="00C01BF1">
          <w:rPr>
            <w:rFonts w:hint="eastAsia"/>
            <w:lang w:eastAsia="zh-CN"/>
          </w:rPr>
          <w:t>高级别活动</w:t>
        </w:r>
        <w:r>
          <w:rPr>
            <w:rFonts w:hint="eastAsia"/>
            <w:lang w:eastAsia="zh-CN"/>
          </w:rPr>
          <w:t>的成果</w:t>
        </w:r>
        <w:r>
          <w:rPr>
            <w:lang w:val="en-US" w:eastAsia="zh-CN"/>
          </w:rPr>
          <w:t xml:space="preserve"> </w:t>
        </w:r>
        <w:r w:rsidRPr="00872BC0">
          <w:rPr>
            <w:lang w:val="en-US" w:eastAsia="zh-CN"/>
          </w:rPr>
          <w:t>–</w:t>
        </w:r>
        <w:r>
          <w:rPr>
            <w:lang w:val="en-US" w:eastAsia="zh-CN"/>
          </w:rPr>
          <w:t xml:space="preserve"> </w:t>
        </w:r>
        <w:r>
          <w:rPr>
            <w:rFonts w:hint="eastAsia"/>
            <w:lang w:eastAsia="zh-CN"/>
          </w:rPr>
          <w:t>在与会机构授权下，</w:t>
        </w:r>
        <w:r w:rsidRPr="00C01BF1">
          <w:rPr>
            <w:rFonts w:hint="eastAsia"/>
            <w:lang w:eastAsia="zh-CN"/>
          </w:rPr>
          <w:t>有关落实信息社会世界峰会成果的</w:t>
        </w:r>
        <w:r w:rsidRPr="00C01BF1">
          <w:rPr>
            <w:rFonts w:hint="eastAsia"/>
            <w:lang w:eastAsia="zh-CN"/>
          </w:rPr>
          <w:t>WSIS+10</w:t>
        </w:r>
        <w:r w:rsidRPr="00C01BF1">
          <w:rPr>
            <w:rFonts w:hint="eastAsia"/>
            <w:lang w:eastAsia="zh-CN"/>
          </w:rPr>
          <w:t>声明</w:t>
        </w:r>
        <w:r>
          <w:rPr>
            <w:rFonts w:hint="eastAsia"/>
            <w:lang w:eastAsia="zh-CN"/>
          </w:rPr>
          <w:t>，以及</w:t>
        </w:r>
        <w:r w:rsidRPr="00873CD5">
          <w:rPr>
            <w:rFonts w:hint="eastAsia"/>
            <w:lang w:eastAsia="zh-CN"/>
          </w:rPr>
          <w:t>2015</w:t>
        </w:r>
        <w:r w:rsidRPr="00873CD5">
          <w:rPr>
            <w:rFonts w:hint="eastAsia"/>
            <w:lang w:eastAsia="zh-CN"/>
          </w:rPr>
          <w:t>年之后</w:t>
        </w:r>
        <w:r w:rsidRPr="00873CD5">
          <w:rPr>
            <w:rFonts w:hint="eastAsia"/>
            <w:lang w:eastAsia="zh-CN"/>
          </w:rPr>
          <w:t>WSIS</w:t>
        </w:r>
        <w:r w:rsidRPr="00873CD5">
          <w:rPr>
            <w:rFonts w:hint="eastAsia"/>
            <w:lang w:eastAsia="zh-CN"/>
          </w:rPr>
          <w:t>工作的</w:t>
        </w:r>
        <w:r w:rsidRPr="00873CD5">
          <w:rPr>
            <w:rFonts w:hint="eastAsia"/>
            <w:lang w:eastAsia="zh-CN"/>
          </w:rPr>
          <w:t>WSIS+10</w:t>
        </w:r>
        <w:r w:rsidRPr="00873CD5">
          <w:rPr>
            <w:rFonts w:hint="eastAsia"/>
            <w:lang w:eastAsia="zh-CN"/>
          </w:rPr>
          <w:t>愿景</w:t>
        </w:r>
        <w:r>
          <w:rPr>
            <w:rFonts w:hint="eastAsia"/>
            <w:lang w:eastAsia="zh-CN"/>
          </w:rPr>
          <w:t>；</w:t>
        </w:r>
      </w:ins>
    </w:p>
    <w:p w14:paraId="6CF14861" w14:textId="77777777" w:rsidR="006603DF" w:rsidRPr="0033577E" w:rsidRDefault="006603DF" w:rsidP="006603DF">
      <w:pPr>
        <w:rPr>
          <w:lang w:eastAsia="zh-CN"/>
        </w:rPr>
      </w:pPr>
      <w:del w:id="1853" w:author="Author">
        <w:r w:rsidDel="003E1C07">
          <w:rPr>
            <w:rFonts w:hint="eastAsia"/>
            <w:i/>
            <w:iCs/>
            <w:lang w:eastAsia="zh-CN"/>
          </w:rPr>
          <w:delText>e</w:delText>
        </w:r>
      </w:del>
      <w:ins w:id="1854" w:author="Author">
        <w:r>
          <w:rPr>
            <w:i/>
            <w:iCs/>
            <w:lang w:eastAsia="zh-CN"/>
          </w:rPr>
          <w:t>g</w:t>
        </w:r>
      </w:ins>
      <w:r>
        <w:rPr>
          <w:rFonts w:hint="eastAsia"/>
          <w:i/>
          <w:iCs/>
          <w:lang w:eastAsia="zh-CN"/>
        </w:rPr>
        <w:t>)</w:t>
      </w:r>
      <w:r>
        <w:rPr>
          <w:rFonts w:hint="eastAsia"/>
          <w:i/>
          <w:iCs/>
          <w:lang w:eastAsia="zh-CN"/>
        </w:rPr>
        <w:tab/>
      </w:r>
      <w:r>
        <w:rPr>
          <w:rFonts w:hint="eastAsia"/>
          <w:lang w:eastAsia="zh-CN"/>
        </w:rPr>
        <w:t>国际电联秘书长设立了由副秘书长担任主席的国际电联</w:t>
      </w:r>
      <w:r>
        <w:rPr>
          <w:rFonts w:hint="eastAsia"/>
          <w:lang w:eastAsia="zh-CN"/>
        </w:rPr>
        <w:t>WSIS</w:t>
      </w:r>
      <w:r>
        <w:rPr>
          <w:rFonts w:hint="eastAsia"/>
          <w:lang w:eastAsia="zh-CN"/>
        </w:rPr>
        <w:t>任务组，主要任务是落实全权代表大会第</w:t>
      </w:r>
      <w:r>
        <w:rPr>
          <w:rFonts w:hint="eastAsia"/>
          <w:lang w:eastAsia="zh-CN"/>
        </w:rPr>
        <w:t>140</w:t>
      </w:r>
      <w:r>
        <w:rPr>
          <w:rFonts w:hint="eastAsia"/>
          <w:lang w:eastAsia="zh-CN"/>
        </w:rPr>
        <w:t>号决议（</w:t>
      </w:r>
      <w:r>
        <w:rPr>
          <w:rFonts w:hint="eastAsia"/>
          <w:lang w:eastAsia="zh-CN"/>
        </w:rPr>
        <w:t>2006</w:t>
      </w:r>
      <w:r>
        <w:rPr>
          <w:rFonts w:hint="eastAsia"/>
          <w:lang w:eastAsia="zh-CN"/>
        </w:rPr>
        <w:t>年，安塔利亚）向秘书长发出的各项指示；</w:t>
      </w:r>
    </w:p>
    <w:p w14:paraId="7F72A6DF" w14:textId="77777777" w:rsidR="006603DF" w:rsidRPr="00F42CC0" w:rsidRDefault="006603DF" w:rsidP="006603DF">
      <w:pPr>
        <w:rPr>
          <w:lang w:eastAsia="zh-CN"/>
        </w:rPr>
      </w:pPr>
      <w:del w:id="1855" w:author="Author">
        <w:r w:rsidDel="003E1C07">
          <w:rPr>
            <w:rFonts w:hint="eastAsia"/>
            <w:i/>
            <w:iCs/>
            <w:lang w:eastAsia="zh-CN"/>
          </w:rPr>
          <w:delText>f)</w:delText>
        </w:r>
        <w:r w:rsidDel="003E1C07">
          <w:rPr>
            <w:rFonts w:hint="eastAsia"/>
            <w:i/>
            <w:iCs/>
            <w:lang w:eastAsia="zh-CN"/>
          </w:rPr>
          <w:tab/>
        </w:r>
        <w:r w:rsidRPr="0033577E" w:rsidDel="003E1C07">
          <w:rPr>
            <w:rFonts w:hint="eastAsia"/>
            <w:lang w:eastAsia="zh-CN"/>
          </w:rPr>
          <w:delText>国际电联在</w:delText>
        </w:r>
        <w:r w:rsidRPr="0033577E" w:rsidDel="003E1C07">
          <w:rPr>
            <w:rFonts w:hint="eastAsia"/>
            <w:lang w:eastAsia="zh-CN"/>
          </w:rPr>
          <w:delText>2009</w:delText>
        </w:r>
        <w:r w:rsidRPr="0033577E" w:rsidDel="003E1C07">
          <w:rPr>
            <w:rFonts w:hint="eastAsia"/>
            <w:lang w:eastAsia="zh-CN"/>
          </w:rPr>
          <w:delText>年</w:delText>
        </w:r>
        <w:r w:rsidRPr="0033577E" w:rsidDel="003E1C07">
          <w:rPr>
            <w:rFonts w:hint="eastAsia"/>
            <w:lang w:eastAsia="zh-CN"/>
          </w:rPr>
          <w:delText>5</w:delText>
        </w:r>
        <w:r w:rsidRPr="0033577E" w:rsidDel="003E1C07">
          <w:rPr>
            <w:rFonts w:hint="eastAsia"/>
            <w:lang w:eastAsia="zh-CN"/>
          </w:rPr>
          <w:delText>月和</w:delText>
        </w:r>
        <w:r w:rsidRPr="0033577E" w:rsidDel="003E1C07">
          <w:rPr>
            <w:rFonts w:hint="eastAsia"/>
            <w:lang w:eastAsia="zh-CN"/>
          </w:rPr>
          <w:delText>2010</w:delText>
        </w:r>
        <w:r w:rsidRPr="0033577E" w:rsidDel="003E1C07">
          <w:rPr>
            <w:rFonts w:hint="eastAsia"/>
            <w:lang w:eastAsia="zh-CN"/>
          </w:rPr>
          <w:delText>年</w:delText>
        </w:r>
        <w:r w:rsidRPr="0033577E" w:rsidDel="003E1C07">
          <w:rPr>
            <w:rFonts w:hint="eastAsia"/>
            <w:lang w:eastAsia="zh-CN"/>
          </w:rPr>
          <w:delText>5</w:delText>
        </w:r>
        <w:r w:rsidRPr="0033577E" w:rsidDel="003E1C07">
          <w:rPr>
            <w:rFonts w:hint="eastAsia"/>
            <w:lang w:eastAsia="zh-CN"/>
          </w:rPr>
          <w:delText>月主办的两届</w:delText>
        </w:r>
        <w:r w:rsidDel="003E1C07">
          <w:rPr>
            <w:rFonts w:hAnsi="SimSun" w:hint="eastAsia"/>
            <w:lang w:eastAsia="zh-CN"/>
          </w:rPr>
          <w:delText>信息社会世界峰会</w:delText>
        </w:r>
        <w:r w:rsidRPr="0033577E" w:rsidDel="003E1C07">
          <w:rPr>
            <w:rFonts w:hint="eastAsia"/>
            <w:lang w:eastAsia="zh-CN"/>
          </w:rPr>
          <w:delText>论坛的成果；</w:delText>
        </w:r>
      </w:del>
    </w:p>
    <w:p w14:paraId="6C78C01B" w14:textId="77777777" w:rsidR="006603DF" w:rsidRDefault="006603DF" w:rsidP="006603DF">
      <w:pPr>
        <w:rPr>
          <w:lang w:eastAsia="zh-CN"/>
        </w:rPr>
      </w:pPr>
      <w:del w:id="1856" w:author="Author">
        <w:r w:rsidRPr="00055F50" w:rsidDel="00010B75">
          <w:rPr>
            <w:rFonts w:hint="eastAsia"/>
            <w:i/>
            <w:iCs/>
            <w:lang w:eastAsia="zh-CN"/>
          </w:rPr>
          <w:delText>g</w:delText>
        </w:r>
      </w:del>
      <w:ins w:id="1857" w:author="Author">
        <w:r>
          <w:rPr>
            <w:i/>
            <w:iCs/>
            <w:lang w:eastAsia="zh-CN"/>
          </w:rPr>
          <w:t>h</w:t>
        </w:r>
      </w:ins>
      <w:r w:rsidRPr="00055F50">
        <w:rPr>
          <w:rFonts w:hint="eastAsia"/>
          <w:i/>
          <w:iCs/>
          <w:lang w:eastAsia="zh-CN"/>
        </w:rPr>
        <w:t>)</w:t>
      </w:r>
      <w:r w:rsidRPr="00055F50">
        <w:rPr>
          <w:rFonts w:hint="eastAsia"/>
          <w:i/>
          <w:iCs/>
          <w:lang w:eastAsia="zh-CN"/>
        </w:rPr>
        <w:tab/>
      </w:r>
      <w:r>
        <w:rPr>
          <w:rFonts w:hint="eastAsia"/>
          <w:lang w:eastAsia="zh-CN"/>
        </w:rPr>
        <w:t>国际电联有关</w:t>
      </w:r>
      <w:r>
        <w:rPr>
          <w:rFonts w:hint="eastAsia"/>
          <w:lang w:eastAsia="zh-CN"/>
        </w:rPr>
        <w:t>2005-</w:t>
      </w:r>
      <w:del w:id="1858" w:author="Author">
        <w:r w:rsidDel="003E1C07">
          <w:rPr>
            <w:rFonts w:hint="eastAsia"/>
            <w:lang w:eastAsia="zh-CN"/>
          </w:rPr>
          <w:delText>2010</w:delText>
        </w:r>
      </w:del>
      <w:ins w:id="1859" w:author="Author">
        <w:r>
          <w:rPr>
            <w:lang w:eastAsia="zh-CN"/>
          </w:rPr>
          <w:t>2014</w:t>
        </w:r>
      </w:ins>
      <w:r>
        <w:rPr>
          <w:rFonts w:hint="eastAsia"/>
          <w:lang w:eastAsia="zh-CN"/>
        </w:rPr>
        <w:t>年</w:t>
      </w:r>
      <w:ins w:id="1860" w:author="Author">
        <w:r>
          <w:rPr>
            <w:rFonts w:hint="eastAsia"/>
            <w:lang w:eastAsia="zh-CN"/>
          </w:rPr>
          <w:t>十</w:t>
        </w:r>
      </w:ins>
      <w:del w:id="1861" w:author="Author">
        <w:r w:rsidDel="00873CD5">
          <w:rPr>
            <w:rFonts w:hint="eastAsia"/>
            <w:lang w:eastAsia="zh-CN"/>
          </w:rPr>
          <w:delText>五</w:delText>
        </w:r>
      </w:del>
      <w:r>
        <w:rPr>
          <w:rFonts w:hint="eastAsia"/>
          <w:lang w:eastAsia="zh-CN"/>
        </w:rPr>
        <w:t>年间国际电联在落实和跟进</w:t>
      </w:r>
      <w:r>
        <w:rPr>
          <w:rFonts w:hAnsi="SimSun" w:hint="eastAsia"/>
          <w:lang w:eastAsia="zh-CN"/>
        </w:rPr>
        <w:t>信息社会世界峰会</w:t>
      </w:r>
      <w:r>
        <w:rPr>
          <w:rFonts w:hint="eastAsia"/>
          <w:lang w:eastAsia="zh-CN"/>
        </w:rPr>
        <w:t>方面开展的活动的《国际电联“</w:t>
      </w:r>
      <w:r w:rsidRPr="0033577E">
        <w:rPr>
          <w:rFonts w:hint="eastAsia"/>
          <w:lang w:eastAsia="zh-CN"/>
        </w:rPr>
        <w:t>WSIS</w:t>
      </w:r>
      <w:r>
        <w:rPr>
          <w:rFonts w:hint="eastAsia"/>
          <w:lang w:eastAsia="zh-CN"/>
        </w:rPr>
        <w:t>+</w:t>
      </w:r>
      <w:del w:id="1862" w:author="Author">
        <w:r w:rsidDel="003E1C07">
          <w:rPr>
            <w:rFonts w:hint="eastAsia"/>
            <w:lang w:eastAsia="zh-CN"/>
          </w:rPr>
          <w:delText>5</w:delText>
        </w:r>
      </w:del>
      <w:ins w:id="1863" w:author="Author">
        <w:r>
          <w:rPr>
            <w:lang w:eastAsia="zh-CN"/>
          </w:rPr>
          <w:t>10</w:t>
        </w:r>
      </w:ins>
      <w:r>
        <w:rPr>
          <w:rFonts w:hint="eastAsia"/>
          <w:lang w:eastAsia="zh-CN"/>
        </w:rPr>
        <w:t>”报告》，</w:t>
      </w:r>
      <w:ins w:id="1864" w:author="Author">
        <w:r>
          <w:rPr>
            <w:rFonts w:hint="eastAsia"/>
            <w:lang w:eastAsia="zh-CN"/>
          </w:rPr>
          <w:t>概述了《日内瓦行动计划》中提出的行动方面的进展，</w:t>
        </w:r>
      </w:ins>
    </w:p>
    <w:p w14:paraId="6F6EB8D4" w14:textId="77777777" w:rsidR="006603DF" w:rsidRPr="008F3BAA" w:rsidDel="003E1C07" w:rsidRDefault="006603DF" w:rsidP="006603DF">
      <w:pPr>
        <w:pStyle w:val="Call"/>
        <w:rPr>
          <w:del w:id="1865" w:author="Author"/>
          <w:lang w:eastAsia="zh-CN"/>
        </w:rPr>
      </w:pPr>
      <w:del w:id="1866" w:author="Author">
        <w:r w:rsidRPr="008F3BAA" w:rsidDel="003E1C07">
          <w:rPr>
            <w:rFonts w:hint="eastAsia"/>
            <w:lang w:eastAsia="zh-CN"/>
          </w:rPr>
          <w:delText>注意到</w:delText>
        </w:r>
      </w:del>
    </w:p>
    <w:p w14:paraId="05B581F3" w14:textId="77777777" w:rsidR="006603DF" w:rsidRPr="00055F50" w:rsidRDefault="006603DF" w:rsidP="006603DF">
      <w:pPr>
        <w:ind w:firstLineChars="200" w:firstLine="480"/>
        <w:rPr>
          <w:lang w:eastAsia="zh-CN"/>
        </w:rPr>
      </w:pPr>
      <w:del w:id="1867" w:author="Author">
        <w:r w:rsidDel="003E1C07">
          <w:rPr>
            <w:rFonts w:hint="eastAsia"/>
            <w:lang w:eastAsia="zh-CN"/>
          </w:rPr>
          <w:delText>对于在联合国、国际电联和其他组织（包括</w:delText>
        </w:r>
        <w:r w:rsidDel="003E1C07">
          <w:rPr>
            <w:rFonts w:hAnsi="SimSun" w:hint="eastAsia"/>
            <w:lang w:eastAsia="zh-CN"/>
          </w:rPr>
          <w:delText>信息社会世界峰会</w:delText>
        </w:r>
        <w:r w:rsidDel="003E1C07">
          <w:rPr>
            <w:rFonts w:hint="eastAsia"/>
            <w:lang w:eastAsia="zh-CN"/>
          </w:rPr>
          <w:delText>成果）文件中被广泛使用的“信息通信技术（</w:delText>
        </w:r>
        <w:r w:rsidDel="003E1C07">
          <w:rPr>
            <w:rFonts w:hint="eastAsia"/>
            <w:lang w:eastAsia="zh-CN"/>
          </w:rPr>
          <w:delText>ICT</w:delText>
        </w:r>
        <w:r w:rsidDel="003E1C07">
          <w:rPr>
            <w:rFonts w:hint="eastAsia"/>
            <w:lang w:eastAsia="zh-CN"/>
          </w:rPr>
          <w:delText>）”这一用语，目前没有定义，</w:delText>
        </w:r>
      </w:del>
    </w:p>
    <w:p w14:paraId="1F46EE2B" w14:textId="77777777" w:rsidR="006603DF" w:rsidRPr="008F3BAA" w:rsidRDefault="006603DF" w:rsidP="006603DF">
      <w:pPr>
        <w:pStyle w:val="Call"/>
        <w:rPr>
          <w:lang w:val="en-US" w:eastAsia="zh-CN"/>
        </w:rPr>
      </w:pPr>
      <w:r w:rsidRPr="008F3BAA">
        <w:rPr>
          <w:rFonts w:hint="eastAsia"/>
          <w:lang w:eastAsia="zh-CN"/>
        </w:rPr>
        <w:t>赞同</w:t>
      </w:r>
    </w:p>
    <w:p w14:paraId="7F2BA582" w14:textId="77777777" w:rsidR="006603DF" w:rsidRPr="001F1AFC" w:rsidRDefault="006603DF" w:rsidP="006603DF">
      <w:pPr>
        <w:rPr>
          <w:lang w:eastAsia="zh-CN"/>
        </w:rPr>
      </w:pPr>
      <w:r w:rsidRPr="00C07415">
        <w:rPr>
          <w:rFonts w:hint="eastAsia"/>
          <w:i/>
          <w:iCs/>
          <w:lang w:eastAsia="zh-CN"/>
        </w:rPr>
        <w:t>a)</w:t>
      </w:r>
      <w:r>
        <w:rPr>
          <w:rFonts w:hint="eastAsia"/>
          <w:lang w:eastAsia="zh-CN"/>
        </w:rPr>
        <w:tab/>
      </w:r>
      <w:r>
        <w:rPr>
          <w:rFonts w:hint="eastAsia"/>
          <w:lang w:eastAsia="zh-CN"/>
        </w:rPr>
        <w:t>世界电信发展大会（</w:t>
      </w:r>
      <w:r>
        <w:rPr>
          <w:rFonts w:hint="eastAsia"/>
          <w:lang w:eastAsia="zh-CN"/>
        </w:rPr>
        <w:t>WTDC</w:t>
      </w:r>
      <w:r>
        <w:rPr>
          <w:rFonts w:hint="eastAsia"/>
          <w:lang w:eastAsia="zh-CN"/>
        </w:rPr>
        <w:t>）</w:t>
      </w:r>
      <w:r w:rsidRPr="00541554">
        <w:rPr>
          <w:rFonts w:hint="eastAsia"/>
          <w:lang w:eastAsia="zh-CN"/>
        </w:rPr>
        <w:t>第</w:t>
      </w:r>
      <w:r w:rsidRPr="00541554">
        <w:rPr>
          <w:rFonts w:hint="eastAsia"/>
          <w:lang w:eastAsia="zh-CN"/>
        </w:rPr>
        <w:t>30</w:t>
      </w:r>
      <w:r w:rsidRPr="00541554">
        <w:rPr>
          <w:rFonts w:hint="eastAsia"/>
          <w:lang w:eastAsia="zh-CN"/>
        </w:rPr>
        <w:t>号决议（</w:t>
      </w:r>
      <w:del w:id="1868" w:author="Author">
        <w:r w:rsidDel="003E1C07">
          <w:rPr>
            <w:rFonts w:hint="eastAsia"/>
            <w:lang w:eastAsia="zh-CN"/>
          </w:rPr>
          <w:delText>2010</w:delText>
        </w:r>
        <w:r w:rsidDel="003E1C07">
          <w:rPr>
            <w:rFonts w:hint="eastAsia"/>
            <w:lang w:eastAsia="zh-CN"/>
          </w:rPr>
          <w:delText>年，海得拉巴，</w:delText>
        </w:r>
      </w:del>
      <w:ins w:id="1869" w:author="Author">
        <w:r>
          <w:rPr>
            <w:rFonts w:hint="eastAsia"/>
            <w:lang w:eastAsia="zh-CN"/>
          </w:rPr>
          <w:t>2014</w:t>
        </w:r>
        <w:r>
          <w:rPr>
            <w:rFonts w:hint="eastAsia"/>
            <w:lang w:eastAsia="zh-CN"/>
          </w:rPr>
          <w:t>年，</w:t>
        </w:r>
        <w:r>
          <w:rPr>
            <w:lang w:eastAsia="zh-CN"/>
          </w:rPr>
          <w:t>迪拜，</w:t>
        </w:r>
      </w:ins>
      <w:r>
        <w:rPr>
          <w:rFonts w:hint="eastAsia"/>
          <w:lang w:eastAsia="zh-CN"/>
        </w:rPr>
        <w:t>修订版</w:t>
      </w:r>
      <w:r w:rsidRPr="00541554">
        <w:rPr>
          <w:rFonts w:hint="eastAsia"/>
          <w:lang w:eastAsia="zh-CN"/>
        </w:rPr>
        <w:t>）</w:t>
      </w:r>
      <w:r>
        <w:rPr>
          <w:rFonts w:hint="eastAsia"/>
          <w:lang w:eastAsia="zh-CN"/>
        </w:rPr>
        <w:t>；</w:t>
      </w:r>
    </w:p>
    <w:p w14:paraId="48796DC7" w14:textId="77777777" w:rsidR="006603DF" w:rsidRPr="00CC63BB" w:rsidRDefault="006603DF" w:rsidP="006603DF">
      <w:pPr>
        <w:rPr>
          <w:lang w:eastAsia="zh-CN"/>
        </w:rPr>
      </w:pPr>
      <w:r w:rsidRPr="00C07415">
        <w:rPr>
          <w:rFonts w:hint="eastAsia"/>
          <w:i/>
          <w:iCs/>
          <w:lang w:eastAsia="zh-CN"/>
        </w:rPr>
        <w:t>b)</w:t>
      </w:r>
      <w:r w:rsidRPr="00CC63BB">
        <w:rPr>
          <w:rFonts w:hint="eastAsia"/>
          <w:lang w:eastAsia="zh-CN"/>
        </w:rPr>
        <w:tab/>
      </w:r>
      <w:r>
        <w:rPr>
          <w:rFonts w:hint="eastAsia"/>
          <w:lang w:eastAsia="zh-CN"/>
        </w:rPr>
        <w:t>本届大会第</w:t>
      </w:r>
      <w:r>
        <w:rPr>
          <w:lang w:eastAsia="zh-CN"/>
        </w:rPr>
        <w:t>139</w:t>
      </w:r>
      <w:r>
        <w:rPr>
          <w:rFonts w:hint="eastAsia"/>
          <w:lang w:eastAsia="zh-CN"/>
        </w:rPr>
        <w:t>号决议（</w:t>
      </w:r>
      <w:del w:id="1870" w:author="Author">
        <w:r w:rsidDel="003E1C07">
          <w:rPr>
            <w:rFonts w:hint="eastAsia"/>
            <w:lang w:eastAsia="zh-CN"/>
          </w:rPr>
          <w:delText>2010</w:delText>
        </w:r>
        <w:r w:rsidDel="003E1C07">
          <w:rPr>
            <w:rFonts w:hint="eastAsia"/>
            <w:lang w:eastAsia="zh-CN"/>
          </w:rPr>
          <w:delText>年，瓜达拉哈拉</w:delText>
        </w:r>
      </w:del>
      <w:ins w:id="1871" w:author="Author">
        <w:r>
          <w:rPr>
            <w:rFonts w:hint="eastAsia"/>
            <w:lang w:eastAsia="zh-CN"/>
          </w:rPr>
          <w:t>2014</w:t>
        </w:r>
        <w:r>
          <w:rPr>
            <w:rFonts w:hint="eastAsia"/>
            <w:lang w:eastAsia="zh-CN"/>
          </w:rPr>
          <w:t>年</w:t>
        </w:r>
        <w:r>
          <w:rPr>
            <w:lang w:eastAsia="zh-CN"/>
          </w:rPr>
          <w:t>，</w:t>
        </w:r>
        <w:r>
          <w:rPr>
            <w:rFonts w:hint="eastAsia"/>
            <w:lang w:eastAsia="zh-CN"/>
          </w:rPr>
          <w:t>釜山</w:t>
        </w:r>
      </w:ins>
      <w:r>
        <w:rPr>
          <w:rFonts w:hint="eastAsia"/>
          <w:lang w:eastAsia="zh-CN"/>
        </w:rPr>
        <w:t>）；</w:t>
      </w:r>
    </w:p>
    <w:p w14:paraId="75754760" w14:textId="77777777" w:rsidR="006603DF" w:rsidRPr="00CC63BB" w:rsidRDefault="006603DF" w:rsidP="006603DF">
      <w:pPr>
        <w:rPr>
          <w:lang w:eastAsia="zh-CN"/>
        </w:rPr>
      </w:pPr>
      <w:r w:rsidRPr="00C07415">
        <w:rPr>
          <w:rFonts w:hint="eastAsia"/>
          <w:i/>
          <w:iCs/>
          <w:lang w:eastAsia="zh-CN"/>
        </w:rPr>
        <w:t>c)</w:t>
      </w:r>
      <w:r w:rsidRPr="00CC63BB">
        <w:rPr>
          <w:rFonts w:hint="eastAsia"/>
          <w:lang w:eastAsia="zh-CN"/>
        </w:rPr>
        <w:tab/>
      </w:r>
      <w:r w:rsidRPr="00CC63BB">
        <w:rPr>
          <w:rFonts w:hint="eastAsia"/>
          <w:lang w:eastAsia="zh-CN"/>
        </w:rPr>
        <w:t>国际电联理事会</w:t>
      </w:r>
      <w:del w:id="1872" w:author="Author">
        <w:r w:rsidRPr="00CC63BB" w:rsidDel="003E1C07">
          <w:rPr>
            <w:rFonts w:hint="eastAsia"/>
            <w:lang w:eastAsia="zh-CN"/>
          </w:rPr>
          <w:delText>20</w:delText>
        </w:r>
        <w:r w:rsidDel="003E1C07">
          <w:rPr>
            <w:rFonts w:hint="eastAsia"/>
            <w:lang w:eastAsia="zh-CN"/>
          </w:rPr>
          <w:delText>10</w:delText>
        </w:r>
      </w:del>
      <w:ins w:id="1873" w:author="Author">
        <w:r>
          <w:rPr>
            <w:lang w:eastAsia="zh-CN"/>
          </w:rPr>
          <w:t>2013</w:t>
        </w:r>
        <w:r>
          <w:rPr>
            <w:lang w:eastAsia="zh-CN"/>
          </w:rPr>
          <w:t>和</w:t>
        </w:r>
        <w:r>
          <w:rPr>
            <w:rFonts w:hint="eastAsia"/>
            <w:lang w:eastAsia="zh-CN"/>
          </w:rPr>
          <w:t>2014</w:t>
        </w:r>
      </w:ins>
      <w:r w:rsidRPr="00CC63BB">
        <w:rPr>
          <w:rFonts w:hint="eastAsia"/>
          <w:lang w:eastAsia="zh-CN"/>
        </w:rPr>
        <w:t>年会议</w:t>
      </w:r>
      <w:r>
        <w:rPr>
          <w:rFonts w:hint="eastAsia"/>
          <w:lang w:eastAsia="zh-CN"/>
        </w:rPr>
        <w:t>的相关</w:t>
      </w:r>
      <w:r w:rsidRPr="00CC63BB">
        <w:rPr>
          <w:rFonts w:hint="eastAsia"/>
          <w:lang w:eastAsia="zh-CN"/>
        </w:rPr>
        <w:t>结果</w:t>
      </w:r>
      <w:r>
        <w:rPr>
          <w:rFonts w:hint="eastAsia"/>
          <w:lang w:eastAsia="zh-CN"/>
        </w:rPr>
        <w:t>，包括第</w:t>
      </w:r>
      <w:del w:id="1874" w:author="Author">
        <w:r w:rsidDel="003E1C07">
          <w:rPr>
            <w:rFonts w:hint="eastAsia"/>
            <w:lang w:eastAsia="zh-CN"/>
          </w:rPr>
          <w:delText>1282</w:delText>
        </w:r>
      </w:del>
      <w:ins w:id="1875" w:author="Author">
        <w:r>
          <w:rPr>
            <w:lang w:eastAsia="zh-CN"/>
          </w:rPr>
          <w:t>1334</w:t>
        </w:r>
      </w:ins>
      <w:r>
        <w:rPr>
          <w:rFonts w:hint="eastAsia"/>
          <w:lang w:eastAsia="zh-CN"/>
        </w:rPr>
        <w:t>号决议（</w:t>
      </w:r>
      <w:del w:id="1876" w:author="Author">
        <w:r w:rsidDel="003E1C07">
          <w:rPr>
            <w:rFonts w:hint="eastAsia"/>
            <w:lang w:eastAsia="zh-CN"/>
          </w:rPr>
          <w:delText>2008</w:delText>
        </w:r>
      </w:del>
      <w:ins w:id="1877" w:author="Author">
        <w:r>
          <w:rPr>
            <w:lang w:eastAsia="zh-CN"/>
          </w:rPr>
          <w:t>2013</w:t>
        </w:r>
      </w:ins>
      <w:r>
        <w:rPr>
          <w:rFonts w:hint="eastAsia"/>
          <w:lang w:eastAsia="zh-CN"/>
        </w:rPr>
        <w:t>年，修订版）</w:t>
      </w:r>
      <w:r w:rsidRPr="00CC63BB">
        <w:rPr>
          <w:rFonts w:hint="eastAsia"/>
          <w:lang w:eastAsia="zh-CN"/>
        </w:rPr>
        <w:t>；</w:t>
      </w:r>
    </w:p>
    <w:p w14:paraId="2F403725" w14:textId="77777777" w:rsidR="006603DF" w:rsidRPr="00A117C7" w:rsidRDefault="006603DF" w:rsidP="006603DF">
      <w:pPr>
        <w:rPr>
          <w:lang w:eastAsia="zh-CN"/>
        </w:rPr>
      </w:pPr>
      <w:r w:rsidRPr="00C07415">
        <w:rPr>
          <w:rFonts w:hint="eastAsia"/>
          <w:i/>
          <w:iCs/>
          <w:lang w:eastAsia="zh-CN"/>
        </w:rPr>
        <w:t>d)</w:t>
      </w:r>
      <w:r>
        <w:rPr>
          <w:rFonts w:hint="eastAsia"/>
          <w:lang w:eastAsia="zh-CN"/>
        </w:rPr>
        <w:tab/>
      </w:r>
      <w:del w:id="1878" w:author="Author">
        <w:r w:rsidDel="003E1C07">
          <w:rPr>
            <w:rFonts w:hint="eastAsia"/>
            <w:lang w:eastAsia="zh-CN"/>
          </w:rPr>
          <w:delText>2010</w:delText>
        </w:r>
      </w:del>
      <w:ins w:id="1879" w:author="Author">
        <w:r>
          <w:rPr>
            <w:lang w:eastAsia="zh-CN"/>
          </w:rPr>
          <w:t>2014</w:t>
        </w:r>
      </w:ins>
      <w:r>
        <w:rPr>
          <w:rFonts w:hint="eastAsia"/>
          <w:lang w:eastAsia="zh-CN"/>
        </w:rPr>
        <w:t>年世界电信发展大会确立的以弥合数字鸿沟为目标的项目、活动和区域性活动；</w:t>
      </w:r>
    </w:p>
    <w:p w14:paraId="4D90574A" w14:textId="77777777" w:rsidR="006603DF" w:rsidRPr="00FC5B10" w:rsidRDefault="006603DF" w:rsidP="006603DF">
      <w:pPr>
        <w:rPr>
          <w:lang w:eastAsia="zh-CN"/>
        </w:rPr>
      </w:pPr>
      <w:r w:rsidRPr="00C07415">
        <w:rPr>
          <w:rFonts w:hint="eastAsia"/>
          <w:i/>
          <w:iCs/>
          <w:lang w:eastAsia="zh-CN"/>
        </w:rPr>
        <w:t>e)</w:t>
      </w:r>
      <w:r w:rsidRPr="00FC5B10">
        <w:rPr>
          <w:rFonts w:hint="eastAsia"/>
          <w:lang w:eastAsia="zh-CN"/>
        </w:rPr>
        <w:tab/>
      </w:r>
      <w:r w:rsidRPr="00FC5B10">
        <w:rPr>
          <w:rFonts w:hint="eastAsia"/>
          <w:lang w:eastAsia="zh-CN"/>
        </w:rPr>
        <w:t>在理事会信息社会世界峰会工作组（</w:t>
      </w:r>
      <w:r w:rsidRPr="00FC5B10">
        <w:rPr>
          <w:rFonts w:hint="eastAsia"/>
          <w:lang w:eastAsia="zh-CN"/>
        </w:rPr>
        <w:t>WG-WSIS</w:t>
      </w:r>
      <w:r w:rsidRPr="00FC5B10">
        <w:rPr>
          <w:rFonts w:hint="eastAsia"/>
          <w:lang w:eastAsia="zh-CN"/>
        </w:rPr>
        <w:t>）指导下，国际电联在落实</w:t>
      </w:r>
      <w:r>
        <w:rPr>
          <w:rFonts w:hAnsi="SimSun" w:hint="eastAsia"/>
          <w:lang w:eastAsia="zh-CN"/>
        </w:rPr>
        <w:t>信息社会世界峰会</w:t>
      </w:r>
      <w:r w:rsidRPr="00FC5B10">
        <w:rPr>
          <w:rFonts w:hint="eastAsia"/>
          <w:lang w:eastAsia="zh-CN"/>
        </w:rPr>
        <w:t>成果方面已经和</w:t>
      </w:r>
      <w:r w:rsidRPr="00FC5B10">
        <w:rPr>
          <w:rFonts w:hint="eastAsia"/>
          <w:lang w:eastAsia="zh-CN"/>
        </w:rPr>
        <w:t>/</w:t>
      </w:r>
      <w:r w:rsidRPr="00FC5B10">
        <w:rPr>
          <w:rFonts w:hint="eastAsia"/>
          <w:lang w:eastAsia="zh-CN"/>
        </w:rPr>
        <w:t>或将要开展的相关工作；</w:t>
      </w:r>
    </w:p>
    <w:p w14:paraId="35718B59" w14:textId="77777777" w:rsidR="006603DF" w:rsidRPr="00FC5B10" w:rsidRDefault="006603DF" w:rsidP="006603DF">
      <w:pPr>
        <w:rPr>
          <w:lang w:eastAsia="zh-CN"/>
        </w:rPr>
      </w:pPr>
      <w:r w:rsidRPr="00457232">
        <w:rPr>
          <w:rFonts w:hint="eastAsia"/>
          <w:i/>
          <w:lang w:eastAsia="zh-CN"/>
        </w:rPr>
        <w:t>f)</w:t>
      </w:r>
      <w:r w:rsidRPr="00FC5B10">
        <w:rPr>
          <w:rFonts w:hint="eastAsia"/>
          <w:lang w:eastAsia="zh-CN"/>
        </w:rPr>
        <w:tab/>
      </w:r>
      <w:r w:rsidRPr="00FC5B10">
        <w:rPr>
          <w:rFonts w:hint="eastAsia"/>
          <w:lang w:eastAsia="zh-CN"/>
        </w:rPr>
        <w:t>世界电信标准化全会第</w:t>
      </w:r>
      <w:r w:rsidRPr="00FC5B10">
        <w:rPr>
          <w:rFonts w:hint="eastAsia"/>
          <w:lang w:eastAsia="zh-CN"/>
        </w:rPr>
        <w:t>75</w:t>
      </w:r>
      <w:r w:rsidRPr="00FC5B10">
        <w:rPr>
          <w:rFonts w:hint="eastAsia"/>
          <w:lang w:eastAsia="zh-CN"/>
        </w:rPr>
        <w:t>号决议（</w:t>
      </w:r>
      <w:del w:id="1880" w:author="Author">
        <w:r w:rsidRPr="00FC5B10" w:rsidDel="003E1C07">
          <w:rPr>
            <w:rFonts w:hint="eastAsia"/>
            <w:lang w:eastAsia="zh-CN"/>
          </w:rPr>
          <w:delText>2008</w:delText>
        </w:r>
        <w:r w:rsidRPr="00FC5B10" w:rsidDel="003E1C07">
          <w:rPr>
            <w:rFonts w:hint="eastAsia"/>
            <w:lang w:eastAsia="zh-CN"/>
          </w:rPr>
          <w:delText>年，约翰内斯堡</w:delText>
        </w:r>
      </w:del>
      <w:ins w:id="1881" w:author="Author">
        <w:r>
          <w:rPr>
            <w:rFonts w:hint="eastAsia"/>
            <w:lang w:eastAsia="zh-CN"/>
          </w:rPr>
          <w:t>2012</w:t>
        </w:r>
        <w:r>
          <w:rPr>
            <w:rFonts w:hint="eastAsia"/>
            <w:lang w:eastAsia="zh-CN"/>
          </w:rPr>
          <w:t>年</w:t>
        </w:r>
        <w:r>
          <w:rPr>
            <w:lang w:eastAsia="zh-CN"/>
          </w:rPr>
          <w:t>，迪拜，修订版</w:t>
        </w:r>
      </w:ins>
      <w:r w:rsidRPr="00FC5B10">
        <w:rPr>
          <w:rFonts w:hint="eastAsia"/>
          <w:lang w:eastAsia="zh-CN"/>
        </w:rPr>
        <w:t>），有关</w:t>
      </w:r>
      <w:r w:rsidRPr="00FC5B10">
        <w:rPr>
          <w:lang w:eastAsia="zh-CN"/>
        </w:rPr>
        <w:t>ITU-T</w:t>
      </w:r>
      <w:r w:rsidRPr="00FC5B10">
        <w:rPr>
          <w:rFonts w:hint="eastAsia"/>
          <w:lang w:eastAsia="zh-CN"/>
        </w:rPr>
        <w:t>在信息社会世界高峰会议成果落实中的贡献</w:t>
      </w:r>
      <w:del w:id="1882" w:author="Author">
        <w:r w:rsidRPr="00FC5B10" w:rsidDel="003E1C07">
          <w:rPr>
            <w:rFonts w:hint="eastAsia"/>
            <w:lang w:eastAsia="zh-CN"/>
          </w:rPr>
          <w:delText>，以及成立有关国际互联网公共政策问题专门组，将其作为理事会信息社会世界高峰会议工作组的一部分，</w:delText>
        </w:r>
      </w:del>
    </w:p>
    <w:p w14:paraId="5FFBAA86" w14:textId="77777777" w:rsidR="006603DF" w:rsidRPr="008F3BAA" w:rsidRDefault="006603DF" w:rsidP="006603DF">
      <w:pPr>
        <w:pStyle w:val="Call"/>
        <w:rPr>
          <w:lang w:eastAsia="zh-CN"/>
        </w:rPr>
      </w:pPr>
      <w:r w:rsidRPr="008F3BAA">
        <w:rPr>
          <w:rFonts w:hint="eastAsia"/>
          <w:lang w:eastAsia="zh-CN"/>
        </w:rPr>
        <w:t>铭记</w:t>
      </w:r>
    </w:p>
    <w:p w14:paraId="54C9C4AC" w14:textId="77777777" w:rsidR="006603DF" w:rsidRDefault="006603DF" w:rsidP="006603DF">
      <w:pPr>
        <w:ind w:firstLineChars="200" w:firstLine="480"/>
        <w:rPr>
          <w:lang w:eastAsia="zh-CN"/>
        </w:rPr>
      </w:pPr>
      <w:r>
        <w:rPr>
          <w:rFonts w:hint="eastAsia"/>
          <w:lang w:eastAsia="zh-CN"/>
        </w:rPr>
        <w:t>在理事会信息社会世界峰会工作组（</w:t>
      </w:r>
      <w:r>
        <w:rPr>
          <w:rFonts w:hint="eastAsia"/>
          <w:lang w:eastAsia="zh-CN"/>
        </w:rPr>
        <w:t>WG-WSIS</w:t>
      </w:r>
      <w:r>
        <w:rPr>
          <w:rFonts w:hint="eastAsia"/>
          <w:lang w:eastAsia="zh-CN"/>
        </w:rPr>
        <w:t>）和信息社会世界峰会任务组的指导下，国际电联在落实</w:t>
      </w:r>
      <w:r>
        <w:rPr>
          <w:rFonts w:hint="eastAsia"/>
          <w:lang w:eastAsia="zh-CN"/>
        </w:rPr>
        <w:t>WSIS</w:t>
      </w:r>
      <w:r>
        <w:rPr>
          <w:rFonts w:hint="eastAsia"/>
          <w:lang w:eastAsia="zh-CN"/>
        </w:rPr>
        <w:t>成果方面已经和</w:t>
      </w:r>
      <w:r>
        <w:rPr>
          <w:rFonts w:hint="eastAsia"/>
          <w:lang w:eastAsia="zh-CN"/>
        </w:rPr>
        <w:t>/</w:t>
      </w:r>
      <w:r>
        <w:rPr>
          <w:rFonts w:hint="eastAsia"/>
          <w:lang w:eastAsia="zh-CN"/>
        </w:rPr>
        <w:t>或将要开展的相关工作，</w:t>
      </w:r>
    </w:p>
    <w:p w14:paraId="5B8AED33" w14:textId="77777777" w:rsidR="006603DF" w:rsidRPr="008F3BAA" w:rsidRDefault="006603DF" w:rsidP="006603DF">
      <w:pPr>
        <w:pStyle w:val="Call"/>
        <w:rPr>
          <w:lang w:eastAsia="zh-CN"/>
        </w:rPr>
      </w:pPr>
      <w:r w:rsidRPr="008F3BAA">
        <w:rPr>
          <w:rFonts w:hint="eastAsia"/>
          <w:lang w:eastAsia="zh-CN"/>
        </w:rPr>
        <w:t>认识到</w:t>
      </w:r>
    </w:p>
    <w:p w14:paraId="7BBA9AE2" w14:textId="77777777" w:rsidR="006603DF" w:rsidRPr="00A03D3D" w:rsidRDefault="006603DF" w:rsidP="006603DF">
      <w:pPr>
        <w:rPr>
          <w:lang w:eastAsia="zh-CN"/>
        </w:rPr>
      </w:pPr>
      <w:r w:rsidRPr="0058469B">
        <w:rPr>
          <w:rFonts w:hint="eastAsia"/>
          <w:i/>
          <w:iCs/>
          <w:lang w:eastAsia="zh-CN"/>
        </w:rPr>
        <w:t>a)</w:t>
      </w:r>
      <w:r>
        <w:rPr>
          <w:rFonts w:hint="eastAsia"/>
          <w:lang w:eastAsia="zh-CN"/>
        </w:rPr>
        <w:tab/>
      </w:r>
      <w:r>
        <w:rPr>
          <w:rFonts w:hint="eastAsia"/>
          <w:lang w:eastAsia="zh-CN"/>
        </w:rPr>
        <w:t>国际电联作为联合国信息社会小组（</w:t>
      </w:r>
      <w:r>
        <w:rPr>
          <w:rFonts w:hint="eastAsia"/>
          <w:lang w:eastAsia="zh-CN"/>
        </w:rPr>
        <w:t>UNGIS</w:t>
      </w:r>
      <w:r>
        <w:rPr>
          <w:rFonts w:hint="eastAsia"/>
          <w:lang w:eastAsia="zh-CN"/>
        </w:rPr>
        <w:t>）常任成员和轮值主席的作用和参与这一小组的重要性；</w:t>
      </w:r>
    </w:p>
    <w:p w14:paraId="40D4DCBE" w14:textId="77777777" w:rsidR="006603DF" w:rsidRDefault="006603DF" w:rsidP="006603DF">
      <w:pPr>
        <w:rPr>
          <w:lang w:eastAsia="zh-CN"/>
        </w:rPr>
      </w:pPr>
      <w:r w:rsidRPr="0058469B">
        <w:rPr>
          <w:rFonts w:hint="eastAsia"/>
          <w:i/>
          <w:iCs/>
          <w:lang w:eastAsia="zh-CN"/>
        </w:rPr>
        <w:t>b)</w:t>
      </w:r>
      <w:r>
        <w:rPr>
          <w:rFonts w:hint="eastAsia"/>
          <w:lang w:eastAsia="zh-CN"/>
        </w:rPr>
        <w:tab/>
      </w:r>
      <w:r>
        <w:rPr>
          <w:rFonts w:hint="eastAsia"/>
          <w:lang w:eastAsia="zh-CN"/>
        </w:rPr>
        <w:t>国际电联将落实</w:t>
      </w:r>
      <w:r>
        <w:rPr>
          <w:rFonts w:hAnsi="SimSun" w:hint="eastAsia"/>
          <w:lang w:eastAsia="zh-CN"/>
        </w:rPr>
        <w:t>信息社会世界峰会</w:t>
      </w:r>
      <w:r>
        <w:rPr>
          <w:rFonts w:hint="eastAsia"/>
          <w:lang w:eastAsia="zh-CN"/>
        </w:rPr>
        <w:t>的目的和目标作为其最重要目标之一的承诺；</w:t>
      </w:r>
    </w:p>
    <w:p w14:paraId="41253C9D" w14:textId="77777777" w:rsidR="006603DF" w:rsidRPr="001F1AFC" w:rsidRDefault="006603DF" w:rsidP="006603DF">
      <w:pPr>
        <w:rPr>
          <w:lang w:eastAsia="zh-CN"/>
        </w:rPr>
      </w:pPr>
      <w:r w:rsidRPr="0058469B">
        <w:rPr>
          <w:rFonts w:hint="eastAsia"/>
          <w:i/>
          <w:iCs/>
          <w:lang w:eastAsia="zh-CN"/>
        </w:rPr>
        <w:t>c)</w:t>
      </w:r>
      <w:r>
        <w:rPr>
          <w:rFonts w:hint="eastAsia"/>
          <w:lang w:eastAsia="zh-CN"/>
        </w:rPr>
        <w:tab/>
      </w:r>
      <w:r>
        <w:rPr>
          <w:rFonts w:hint="eastAsia"/>
          <w:lang w:eastAsia="zh-CN"/>
        </w:rPr>
        <w:t>联合国大会在其第</w:t>
      </w:r>
      <w:r>
        <w:rPr>
          <w:rFonts w:hint="eastAsia"/>
          <w:lang w:eastAsia="zh-CN"/>
        </w:rPr>
        <w:t>60/252</w:t>
      </w:r>
      <w:r>
        <w:rPr>
          <w:rFonts w:hint="eastAsia"/>
          <w:lang w:eastAsia="zh-CN"/>
        </w:rPr>
        <w:t>号决议中，决定在</w:t>
      </w:r>
      <w:r>
        <w:rPr>
          <w:rFonts w:hint="eastAsia"/>
          <w:lang w:eastAsia="zh-CN"/>
        </w:rPr>
        <w:t>2015</w:t>
      </w:r>
      <w:r>
        <w:rPr>
          <w:rFonts w:hint="eastAsia"/>
          <w:lang w:eastAsia="zh-CN"/>
        </w:rPr>
        <w:t>年对峰会成果的落实情况进行一次全面的回顾，</w:t>
      </w:r>
      <w:ins w:id="1883" w:author="Author">
        <w:r>
          <w:rPr>
            <w:rFonts w:hint="eastAsia"/>
            <w:lang w:eastAsia="zh-CN"/>
          </w:rPr>
          <w:t>在第</w:t>
        </w:r>
        <w:r>
          <w:rPr>
            <w:rFonts w:hint="eastAsia"/>
            <w:lang w:eastAsia="zh-CN"/>
          </w:rPr>
          <w:t>68/198</w:t>
        </w:r>
        <w:r>
          <w:rPr>
            <w:rFonts w:hint="eastAsia"/>
            <w:lang w:eastAsia="zh-CN"/>
          </w:rPr>
          <w:t>号决议中，根据《突尼斯议程》第</w:t>
        </w:r>
        <w:r>
          <w:rPr>
            <w:rFonts w:hint="eastAsia"/>
            <w:lang w:eastAsia="zh-CN"/>
          </w:rPr>
          <w:t>111</w:t>
        </w:r>
        <w:r>
          <w:rPr>
            <w:rFonts w:hint="eastAsia"/>
            <w:lang w:eastAsia="zh-CN"/>
          </w:rPr>
          <w:t>段定义了联合国大会全面审议落实</w:t>
        </w:r>
        <w:r w:rsidRPr="009E01DE">
          <w:rPr>
            <w:rFonts w:hint="eastAsia"/>
            <w:lang w:eastAsia="zh-CN"/>
          </w:rPr>
          <w:t>信息社会世界峰会</w:t>
        </w:r>
        <w:r>
          <w:rPr>
            <w:rFonts w:hint="eastAsia"/>
            <w:lang w:eastAsia="zh-CN"/>
          </w:rPr>
          <w:t>成果的方法，</w:t>
        </w:r>
      </w:ins>
    </w:p>
    <w:p w14:paraId="4C9339D6" w14:textId="77777777" w:rsidR="006603DF" w:rsidRPr="008F3BAA" w:rsidRDefault="006603DF" w:rsidP="006603DF">
      <w:pPr>
        <w:pStyle w:val="Call"/>
        <w:rPr>
          <w:lang w:val="en-US" w:eastAsia="zh-CN"/>
        </w:rPr>
      </w:pPr>
      <w:r w:rsidRPr="008F3BAA">
        <w:rPr>
          <w:rFonts w:hint="eastAsia"/>
          <w:lang w:eastAsia="zh-CN"/>
        </w:rPr>
        <w:t>做出决议</w:t>
      </w:r>
    </w:p>
    <w:p w14:paraId="471EA8AC" w14:textId="77777777" w:rsidR="006603DF" w:rsidRDefault="006603DF" w:rsidP="006603DF">
      <w:pPr>
        <w:rPr>
          <w:lang w:eastAsia="zh-CN"/>
        </w:rPr>
      </w:pPr>
      <w:r w:rsidRPr="00FC5B10">
        <w:rPr>
          <w:rFonts w:hint="eastAsia"/>
          <w:lang w:eastAsia="zh-CN"/>
        </w:rPr>
        <w:t>1</w:t>
      </w:r>
      <w:r w:rsidRPr="00FC5B10">
        <w:rPr>
          <w:rFonts w:hint="eastAsia"/>
          <w:lang w:eastAsia="zh-CN"/>
        </w:rPr>
        <w:tab/>
      </w:r>
      <w:r w:rsidRPr="00FC5B10">
        <w:rPr>
          <w:rFonts w:hint="eastAsia"/>
          <w:lang w:eastAsia="zh-CN"/>
        </w:rPr>
        <w:t>正如《</w:t>
      </w:r>
      <w:r w:rsidRPr="009314C3">
        <w:rPr>
          <w:rFonts w:ascii="SimSun" w:hAnsi="SimSun" w:hint="eastAsia"/>
          <w:lang w:eastAsia="zh-CN"/>
        </w:rPr>
        <w:t>突尼斯议程</w:t>
      </w:r>
      <w:r>
        <w:rPr>
          <w:rFonts w:hint="eastAsia"/>
          <w:lang w:eastAsia="zh-CN"/>
        </w:rPr>
        <w:t>》第</w:t>
      </w:r>
      <w:r>
        <w:rPr>
          <w:rFonts w:hint="eastAsia"/>
          <w:lang w:eastAsia="zh-CN"/>
        </w:rPr>
        <w:t>109</w:t>
      </w:r>
      <w:r>
        <w:rPr>
          <w:rFonts w:hint="eastAsia"/>
          <w:lang w:eastAsia="zh-CN"/>
        </w:rPr>
        <w:t>段所指出的，国际电联应与联合国教科文组织（</w:t>
      </w:r>
      <w:r>
        <w:rPr>
          <w:rFonts w:hint="eastAsia"/>
          <w:lang w:eastAsia="zh-CN"/>
        </w:rPr>
        <w:t>UNESCO</w:t>
      </w:r>
      <w:r>
        <w:rPr>
          <w:rFonts w:hint="eastAsia"/>
          <w:lang w:eastAsia="zh-CN"/>
        </w:rPr>
        <w:t>）、</w:t>
      </w:r>
      <w:ins w:id="1884" w:author="Author">
        <w:r w:rsidRPr="009E01DE">
          <w:rPr>
            <w:rFonts w:hint="eastAsia"/>
            <w:lang w:eastAsia="zh-CN"/>
          </w:rPr>
          <w:t>联合国贸发会议</w:t>
        </w:r>
        <w:r>
          <w:rPr>
            <w:rFonts w:hint="eastAsia"/>
            <w:lang w:eastAsia="zh-CN"/>
          </w:rPr>
          <w:t>（</w:t>
        </w:r>
        <w:r w:rsidRPr="009E01DE">
          <w:rPr>
            <w:lang w:eastAsia="zh-CN"/>
          </w:rPr>
          <w:t>UNCTAD</w:t>
        </w:r>
        <w:r>
          <w:rPr>
            <w:rFonts w:hint="eastAsia"/>
            <w:lang w:eastAsia="zh-CN"/>
          </w:rPr>
          <w:t>）</w:t>
        </w:r>
      </w:ins>
      <w:r>
        <w:rPr>
          <w:rFonts w:hint="eastAsia"/>
          <w:lang w:eastAsia="zh-CN"/>
        </w:rPr>
        <w:t>和联合国开发计划署（</w:t>
      </w:r>
      <w:r>
        <w:rPr>
          <w:rFonts w:hint="eastAsia"/>
          <w:lang w:eastAsia="zh-CN"/>
        </w:rPr>
        <w:t>UNDP</w:t>
      </w:r>
      <w:r>
        <w:rPr>
          <w:rFonts w:hint="eastAsia"/>
          <w:lang w:eastAsia="zh-CN"/>
        </w:rPr>
        <w:t>）一起，在实施进程中发挥主导推进作用；</w:t>
      </w:r>
    </w:p>
    <w:p w14:paraId="7E39B7D5" w14:textId="77777777" w:rsidR="006603DF" w:rsidRDefault="006603DF" w:rsidP="006603DF">
      <w:pPr>
        <w:rPr>
          <w:lang w:eastAsia="zh-CN"/>
        </w:rPr>
      </w:pPr>
      <w:r>
        <w:rPr>
          <w:rFonts w:hint="eastAsia"/>
          <w:lang w:eastAsia="zh-CN"/>
        </w:rPr>
        <w:t>2</w:t>
      </w:r>
      <w:r>
        <w:rPr>
          <w:rFonts w:hint="eastAsia"/>
          <w:lang w:eastAsia="zh-CN"/>
        </w:rPr>
        <w:tab/>
      </w:r>
      <w:r>
        <w:rPr>
          <w:rFonts w:hint="eastAsia"/>
          <w:lang w:eastAsia="zh-CN"/>
        </w:rPr>
        <w:t>作为</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行动方面的协调方</w:t>
      </w:r>
      <w:r>
        <w:rPr>
          <w:rFonts w:hint="eastAsia"/>
          <w:lang w:eastAsia="zh-CN"/>
        </w:rPr>
        <w:t>/</w:t>
      </w:r>
      <w:r>
        <w:rPr>
          <w:rFonts w:hint="eastAsia"/>
          <w:lang w:eastAsia="zh-CN"/>
        </w:rPr>
        <w:t>推进方，国际电联应继续在信息社会世界峰会成果落实过程中发挥主导推进作用；</w:t>
      </w:r>
    </w:p>
    <w:p w14:paraId="074E4F0F" w14:textId="77777777" w:rsidR="006603DF" w:rsidRPr="001F1AFC" w:rsidRDefault="006603DF" w:rsidP="006603DF">
      <w:pPr>
        <w:rPr>
          <w:lang w:eastAsia="zh-CN"/>
        </w:rPr>
      </w:pPr>
      <w:r>
        <w:rPr>
          <w:rFonts w:hint="eastAsia"/>
          <w:lang w:eastAsia="zh-CN"/>
        </w:rPr>
        <w:t>3</w:t>
      </w:r>
      <w:r>
        <w:rPr>
          <w:rFonts w:hint="eastAsia"/>
          <w:lang w:eastAsia="zh-CN"/>
        </w:rPr>
        <w:tab/>
      </w:r>
      <w:r>
        <w:rPr>
          <w:rFonts w:hint="eastAsia"/>
          <w:lang w:eastAsia="zh-CN"/>
        </w:rPr>
        <w:t>国际电联应继续在全权代表大会确定的财务限制范围内、开展其职责内的活动，并酌情与其它利益攸关方一起参与落实</w:t>
      </w:r>
      <w:r>
        <w:rPr>
          <w:rFonts w:hint="eastAsia"/>
          <w:lang w:eastAsia="zh-CN"/>
        </w:rPr>
        <w:t>C1</w:t>
      </w:r>
      <w:r>
        <w:rPr>
          <w:rFonts w:hint="eastAsia"/>
          <w:lang w:eastAsia="zh-CN"/>
        </w:rPr>
        <w:t>、</w:t>
      </w:r>
      <w:r>
        <w:rPr>
          <w:rFonts w:hint="eastAsia"/>
          <w:lang w:eastAsia="zh-CN"/>
        </w:rPr>
        <w:t>C3</w:t>
      </w:r>
      <w:r>
        <w:rPr>
          <w:rFonts w:hint="eastAsia"/>
          <w:lang w:eastAsia="zh-CN"/>
        </w:rPr>
        <w:t>、</w:t>
      </w:r>
      <w:r>
        <w:rPr>
          <w:rFonts w:hint="eastAsia"/>
          <w:lang w:eastAsia="zh-CN"/>
        </w:rPr>
        <w:t>C4</w:t>
      </w:r>
      <w:r>
        <w:rPr>
          <w:rFonts w:hint="eastAsia"/>
          <w:lang w:eastAsia="zh-CN"/>
        </w:rPr>
        <w:t>、</w:t>
      </w:r>
      <w:r>
        <w:rPr>
          <w:rFonts w:hint="eastAsia"/>
          <w:lang w:eastAsia="zh-CN"/>
        </w:rPr>
        <w:t>C7</w:t>
      </w:r>
      <w:r>
        <w:rPr>
          <w:rFonts w:hint="eastAsia"/>
          <w:lang w:eastAsia="zh-CN"/>
        </w:rPr>
        <w:t>、</w:t>
      </w:r>
      <w:r>
        <w:rPr>
          <w:rFonts w:hint="eastAsia"/>
          <w:lang w:eastAsia="zh-CN"/>
        </w:rPr>
        <w:t>C8</w:t>
      </w:r>
      <w:r>
        <w:rPr>
          <w:rFonts w:hint="eastAsia"/>
          <w:lang w:eastAsia="zh-CN"/>
        </w:rPr>
        <w:t>、</w:t>
      </w:r>
      <w:r>
        <w:rPr>
          <w:rFonts w:hint="eastAsia"/>
          <w:lang w:eastAsia="zh-CN"/>
        </w:rPr>
        <w:t>C9</w:t>
      </w:r>
      <w:r>
        <w:rPr>
          <w:rFonts w:hint="eastAsia"/>
          <w:lang w:eastAsia="zh-CN"/>
        </w:rPr>
        <w:t>和</w:t>
      </w:r>
      <w:r>
        <w:rPr>
          <w:rFonts w:hint="eastAsia"/>
          <w:lang w:eastAsia="zh-CN"/>
        </w:rPr>
        <w:t>C11</w:t>
      </w:r>
      <w:r>
        <w:rPr>
          <w:rFonts w:hint="eastAsia"/>
          <w:lang w:eastAsia="zh-CN"/>
        </w:rPr>
        <w:t>行动方面以及所有其它相关行动方面以及其它信息社会世界峰会</w:t>
      </w:r>
      <w:r>
        <w:rPr>
          <w:lang w:eastAsia="zh-CN"/>
        </w:rPr>
        <w:br/>
      </w:r>
      <w:r w:rsidRPr="00FC5B10">
        <w:rPr>
          <w:rFonts w:hint="eastAsia"/>
          <w:lang w:eastAsia="zh-CN"/>
        </w:rPr>
        <w:t>成果；</w:t>
      </w:r>
    </w:p>
    <w:p w14:paraId="623B9C7B" w14:textId="77777777" w:rsidR="006603DF" w:rsidRPr="00951913" w:rsidRDefault="006603DF" w:rsidP="006603DF">
      <w:pPr>
        <w:rPr>
          <w:lang w:eastAsia="zh-CN"/>
        </w:rPr>
      </w:pPr>
      <w:r>
        <w:rPr>
          <w:rFonts w:hint="eastAsia"/>
          <w:lang w:eastAsia="zh-CN"/>
        </w:rPr>
        <w:t>4</w:t>
      </w:r>
      <w:r>
        <w:rPr>
          <w:rFonts w:hint="eastAsia"/>
          <w:lang w:eastAsia="zh-CN"/>
        </w:rPr>
        <w:tab/>
      </w:r>
      <w:r>
        <w:rPr>
          <w:rFonts w:hint="eastAsia"/>
          <w:lang w:eastAsia="zh-CN"/>
        </w:rPr>
        <w:t>国际电联应继续进行自我调整，同时考虑到技术的发展以及国际电联为建设具有包容性的信息社会做出巨大贡献的潜力；</w:t>
      </w:r>
    </w:p>
    <w:p w14:paraId="23EF1711" w14:textId="77777777" w:rsidR="006603DF" w:rsidRPr="001F1AFC" w:rsidRDefault="006603DF" w:rsidP="006603DF">
      <w:pPr>
        <w:rPr>
          <w:lang w:eastAsia="zh-CN"/>
        </w:rPr>
      </w:pPr>
      <w:r>
        <w:rPr>
          <w:rFonts w:hint="eastAsia"/>
          <w:lang w:eastAsia="zh-CN"/>
        </w:rPr>
        <w:t>5</w:t>
      </w:r>
      <w:r>
        <w:rPr>
          <w:rFonts w:hint="eastAsia"/>
          <w:lang w:eastAsia="zh-CN"/>
        </w:rPr>
        <w:tab/>
      </w:r>
      <w:r>
        <w:rPr>
          <w:rFonts w:hint="eastAsia"/>
          <w:lang w:eastAsia="zh-CN"/>
        </w:rPr>
        <w:t>对峰会的成功成果表示满意，其中多处提及国际电联的专业力量与核心能力；</w:t>
      </w:r>
    </w:p>
    <w:p w14:paraId="2654AEBC" w14:textId="77777777" w:rsidR="006603DF" w:rsidRPr="001F1AFC" w:rsidRDefault="006603DF" w:rsidP="006603DF">
      <w:pPr>
        <w:rPr>
          <w:lang w:eastAsia="zh-CN"/>
        </w:rPr>
      </w:pPr>
      <w:r>
        <w:rPr>
          <w:rFonts w:hint="eastAsia"/>
          <w:lang w:eastAsia="zh-CN"/>
        </w:rPr>
        <w:t>6</w:t>
      </w:r>
      <w:r>
        <w:rPr>
          <w:rFonts w:hint="eastAsia"/>
          <w:lang w:eastAsia="zh-CN"/>
        </w:rPr>
        <w:tab/>
      </w:r>
      <w:r>
        <w:rPr>
          <w:rFonts w:hint="eastAsia"/>
          <w:lang w:eastAsia="zh-CN"/>
        </w:rPr>
        <w:t>感谢国际电联的职员、信息社会世界峰会东道国和</w:t>
      </w:r>
      <w:r>
        <w:rPr>
          <w:rFonts w:hint="eastAsia"/>
          <w:lang w:eastAsia="zh-CN"/>
        </w:rPr>
        <w:t>WSIS</w:t>
      </w:r>
      <w:r>
        <w:rPr>
          <w:rFonts w:hint="eastAsia"/>
          <w:lang w:eastAsia="zh-CN"/>
        </w:rPr>
        <w:t>工作组为筹备信息社会世界峰会</w:t>
      </w:r>
      <w:ins w:id="1885" w:author="Author">
        <w:r w:rsidRPr="001F65D2">
          <w:rPr>
            <w:rFonts w:hint="eastAsia"/>
            <w:lang w:eastAsia="zh-CN"/>
          </w:rPr>
          <w:t>2003</w:t>
        </w:r>
        <w:r w:rsidRPr="001F65D2">
          <w:rPr>
            <w:rFonts w:hint="eastAsia"/>
            <w:lang w:eastAsia="zh-CN"/>
          </w:rPr>
          <w:t>年日内瓦会议和</w:t>
        </w:r>
        <w:r w:rsidRPr="001F65D2">
          <w:rPr>
            <w:rFonts w:hint="eastAsia"/>
            <w:lang w:eastAsia="zh-CN"/>
          </w:rPr>
          <w:t>2005</w:t>
        </w:r>
        <w:r w:rsidRPr="001F65D2">
          <w:rPr>
            <w:rFonts w:hint="eastAsia"/>
            <w:lang w:eastAsia="zh-CN"/>
          </w:rPr>
          <w:t>年突尼斯会议</w:t>
        </w:r>
      </w:ins>
      <w:r>
        <w:rPr>
          <w:rFonts w:hint="eastAsia"/>
          <w:lang w:eastAsia="zh-CN"/>
        </w:rPr>
        <w:t>两个阶段，以及</w:t>
      </w:r>
      <w:ins w:id="1886" w:author="Author">
        <w:r w:rsidRPr="001F65D2">
          <w:rPr>
            <w:lang w:eastAsia="zh-CN"/>
          </w:rPr>
          <w:t>WSIS+10</w:t>
        </w:r>
      </w:ins>
      <w:r>
        <w:rPr>
          <w:rFonts w:hint="eastAsia"/>
          <w:lang w:eastAsia="zh-CN"/>
        </w:rPr>
        <w:t>所做的努力，并感谢所有参与落实信息社会世界峰会成果的国际电联成员；</w:t>
      </w:r>
    </w:p>
    <w:p w14:paraId="19C027AF" w14:textId="77777777" w:rsidR="006603DF" w:rsidRDefault="006603DF" w:rsidP="006603DF">
      <w:pPr>
        <w:rPr>
          <w:ins w:id="1887" w:author="Author"/>
          <w:lang w:eastAsia="zh-CN"/>
        </w:rPr>
      </w:pPr>
      <w:r>
        <w:rPr>
          <w:rFonts w:hint="eastAsia"/>
          <w:lang w:eastAsia="zh-CN"/>
        </w:rPr>
        <w:t>7</w:t>
      </w:r>
      <w:r>
        <w:rPr>
          <w:rFonts w:hint="eastAsia"/>
          <w:lang w:eastAsia="zh-CN"/>
        </w:rPr>
        <w:tab/>
      </w:r>
      <w:r w:rsidRPr="00F32E50">
        <w:rPr>
          <w:rFonts w:hint="eastAsia"/>
          <w:lang w:eastAsia="zh-CN"/>
        </w:rPr>
        <w:t>有必要在</w:t>
      </w:r>
      <w:r>
        <w:rPr>
          <w:rFonts w:hint="eastAsia"/>
          <w:lang w:eastAsia="zh-CN"/>
        </w:rPr>
        <w:t>将《</w:t>
      </w:r>
      <w:del w:id="1888" w:author="Author">
        <w:r w:rsidDel="001913D1">
          <w:rPr>
            <w:rFonts w:hint="eastAsia"/>
            <w:lang w:eastAsia="zh-CN"/>
          </w:rPr>
          <w:delText>海得拉巴</w:delText>
        </w:r>
      </w:del>
      <w:ins w:id="1889" w:author="Author">
        <w:r>
          <w:rPr>
            <w:rFonts w:hint="eastAsia"/>
            <w:lang w:eastAsia="zh-CN"/>
          </w:rPr>
          <w:t>迪拜</w:t>
        </w:r>
      </w:ins>
      <w:r>
        <w:rPr>
          <w:rFonts w:hint="eastAsia"/>
          <w:lang w:eastAsia="zh-CN"/>
        </w:rPr>
        <w:t>行动计划》纳入各</w:t>
      </w:r>
      <w:r w:rsidRPr="00F32E50">
        <w:rPr>
          <w:rFonts w:hint="eastAsia"/>
          <w:lang w:eastAsia="zh-CN"/>
        </w:rPr>
        <w:t>利益</w:t>
      </w:r>
      <w:r>
        <w:rPr>
          <w:rFonts w:hint="eastAsia"/>
          <w:lang w:eastAsia="zh-CN"/>
        </w:rPr>
        <w:t>攸关</w:t>
      </w:r>
      <w:r w:rsidRPr="00F32E50">
        <w:rPr>
          <w:rFonts w:hint="eastAsia"/>
          <w:lang w:eastAsia="zh-CN"/>
        </w:rPr>
        <w:t>方落实</w:t>
      </w:r>
      <w:r>
        <w:rPr>
          <w:rFonts w:hint="eastAsia"/>
          <w:lang w:eastAsia="zh-CN"/>
        </w:rPr>
        <w:t>信息社会世界峰会</w:t>
      </w:r>
      <w:r w:rsidRPr="00F32E50">
        <w:rPr>
          <w:rFonts w:hint="eastAsia"/>
          <w:lang w:eastAsia="zh-CN"/>
        </w:rPr>
        <w:t>成果</w:t>
      </w:r>
      <w:r>
        <w:rPr>
          <w:rFonts w:hint="eastAsia"/>
          <w:lang w:eastAsia="zh-CN"/>
        </w:rPr>
        <w:t>的进</w:t>
      </w:r>
      <w:r w:rsidRPr="00F32E50">
        <w:rPr>
          <w:rFonts w:hint="eastAsia"/>
          <w:lang w:eastAsia="zh-CN"/>
        </w:rPr>
        <w:t>程中，</w:t>
      </w:r>
      <w:r>
        <w:rPr>
          <w:rFonts w:hint="eastAsia"/>
          <w:lang w:eastAsia="zh-CN"/>
        </w:rPr>
        <w:t>综合实施，</w:t>
      </w:r>
      <w:r w:rsidRPr="00F32E50">
        <w:rPr>
          <w:rFonts w:hint="eastAsia"/>
          <w:lang w:eastAsia="zh-CN"/>
        </w:rPr>
        <w:t>特别是第</w:t>
      </w:r>
      <w:r w:rsidRPr="00F32E50">
        <w:rPr>
          <w:rFonts w:hint="eastAsia"/>
          <w:lang w:eastAsia="zh-CN"/>
        </w:rPr>
        <w:t>30</w:t>
      </w:r>
      <w:r w:rsidRPr="00F32E50">
        <w:rPr>
          <w:rFonts w:hint="eastAsia"/>
          <w:lang w:eastAsia="zh-CN"/>
        </w:rPr>
        <w:t>号决议</w:t>
      </w:r>
      <w:r>
        <w:rPr>
          <w:rFonts w:hint="eastAsia"/>
          <w:lang w:eastAsia="zh-CN"/>
        </w:rPr>
        <w:t>（</w:t>
      </w:r>
      <w:del w:id="1890" w:author="Author">
        <w:r w:rsidDel="001913D1">
          <w:rPr>
            <w:rFonts w:hint="eastAsia"/>
            <w:lang w:eastAsia="zh-CN"/>
          </w:rPr>
          <w:delText>2010</w:delText>
        </w:r>
        <w:r w:rsidDel="001913D1">
          <w:rPr>
            <w:rFonts w:hint="eastAsia"/>
            <w:lang w:eastAsia="zh-CN"/>
          </w:rPr>
          <w:delText>年，海得拉巴，</w:delText>
        </w:r>
      </w:del>
      <w:ins w:id="1891" w:author="Author">
        <w:r>
          <w:rPr>
            <w:rFonts w:hint="eastAsia"/>
            <w:lang w:eastAsia="zh-CN"/>
          </w:rPr>
          <w:t>2014</w:t>
        </w:r>
        <w:r>
          <w:rPr>
            <w:rFonts w:hint="eastAsia"/>
            <w:lang w:eastAsia="zh-CN"/>
          </w:rPr>
          <w:t>年</w:t>
        </w:r>
        <w:r>
          <w:rPr>
            <w:lang w:eastAsia="zh-CN"/>
          </w:rPr>
          <w:t>，迪拜，</w:t>
        </w:r>
      </w:ins>
      <w:r>
        <w:rPr>
          <w:rFonts w:hint="eastAsia"/>
          <w:lang w:eastAsia="zh-CN"/>
        </w:rPr>
        <w:t>修订版</w:t>
      </w:r>
      <w:r w:rsidRPr="00F32E50">
        <w:rPr>
          <w:rFonts w:hint="eastAsia"/>
          <w:lang w:eastAsia="zh-CN"/>
        </w:rPr>
        <w:t>）以及全权代表大会</w:t>
      </w:r>
      <w:r>
        <w:rPr>
          <w:rFonts w:hint="eastAsia"/>
          <w:lang w:eastAsia="zh-CN"/>
        </w:rPr>
        <w:t>的</w:t>
      </w:r>
      <w:r w:rsidRPr="00F32E50">
        <w:rPr>
          <w:rFonts w:hint="eastAsia"/>
          <w:lang w:eastAsia="zh-CN"/>
        </w:rPr>
        <w:t>相关决议</w:t>
      </w:r>
      <w:r>
        <w:rPr>
          <w:rFonts w:hint="eastAsia"/>
          <w:lang w:eastAsia="zh-CN"/>
        </w:rPr>
        <w:t>；</w:t>
      </w:r>
    </w:p>
    <w:p w14:paraId="7BBF1FB0" w14:textId="77777777" w:rsidR="006603DF" w:rsidRPr="00F850FC" w:rsidRDefault="006603DF" w:rsidP="006603DF">
      <w:pPr>
        <w:rPr>
          <w:lang w:eastAsia="zh-CN"/>
        </w:rPr>
      </w:pPr>
      <w:ins w:id="1892" w:author="Author">
        <w:r>
          <w:rPr>
            <w:rFonts w:asciiTheme="minorHAnsi" w:hAnsiTheme="minorHAnsi"/>
            <w:szCs w:val="24"/>
            <w:lang w:eastAsia="zh-CN"/>
          </w:rPr>
          <w:t>8</w:t>
        </w:r>
        <w:r>
          <w:rPr>
            <w:rFonts w:asciiTheme="minorHAnsi" w:hAnsiTheme="minorHAnsi"/>
            <w:szCs w:val="24"/>
            <w:lang w:eastAsia="zh-CN"/>
          </w:rPr>
          <w:tab/>
        </w:r>
        <w:r>
          <w:rPr>
            <w:rFonts w:asciiTheme="minorHAnsi" w:hAnsiTheme="minorHAnsi" w:hint="eastAsia"/>
            <w:szCs w:val="24"/>
            <w:lang w:eastAsia="zh-CN"/>
          </w:rPr>
          <w:t>在联合国大会组织的</w:t>
        </w:r>
        <w:r>
          <w:rPr>
            <w:rFonts w:asciiTheme="minorHAnsi" w:hAnsiTheme="minorHAnsi" w:hint="eastAsia"/>
            <w:szCs w:val="24"/>
            <w:lang w:eastAsia="zh-CN"/>
          </w:rPr>
          <w:t>2015</w:t>
        </w:r>
        <w:r>
          <w:rPr>
            <w:rFonts w:asciiTheme="minorHAnsi" w:hAnsiTheme="minorHAnsi" w:hint="eastAsia"/>
            <w:szCs w:val="24"/>
            <w:lang w:eastAsia="zh-CN"/>
          </w:rPr>
          <w:t>年后发展议程的讨论中，国际电联通过与联合国教科文组织、</w:t>
        </w:r>
        <w:r w:rsidRPr="007D1CE7">
          <w:rPr>
            <w:rFonts w:asciiTheme="minorHAnsi" w:hAnsiTheme="minorHAnsi" w:hint="eastAsia"/>
            <w:szCs w:val="24"/>
            <w:lang w:eastAsia="zh-CN"/>
          </w:rPr>
          <w:t>联合国贸发会议</w:t>
        </w:r>
        <w:r>
          <w:rPr>
            <w:rFonts w:asciiTheme="minorHAnsi" w:hAnsiTheme="minorHAnsi" w:hint="eastAsia"/>
            <w:szCs w:val="24"/>
            <w:lang w:eastAsia="zh-CN"/>
          </w:rPr>
          <w:t>以及</w:t>
        </w:r>
        <w:r w:rsidRPr="007D1CE7">
          <w:rPr>
            <w:rFonts w:asciiTheme="minorHAnsi" w:hAnsiTheme="minorHAnsi" w:hint="eastAsia"/>
            <w:szCs w:val="24"/>
            <w:lang w:eastAsia="zh-CN"/>
          </w:rPr>
          <w:t>联合国开发计划署</w:t>
        </w:r>
        <w:r>
          <w:rPr>
            <w:rFonts w:asciiTheme="minorHAnsi" w:hAnsiTheme="minorHAnsi" w:hint="eastAsia"/>
            <w:szCs w:val="24"/>
            <w:lang w:eastAsia="zh-CN"/>
          </w:rPr>
          <w:t>协调，在</w:t>
        </w:r>
        <w:r>
          <w:rPr>
            <w:rFonts w:asciiTheme="minorHAnsi" w:hAnsiTheme="minorHAnsi" w:hint="eastAsia"/>
            <w:szCs w:val="24"/>
            <w:lang w:eastAsia="zh-CN"/>
          </w:rPr>
          <w:t>ICT</w:t>
        </w:r>
        <w:r>
          <w:rPr>
            <w:rFonts w:asciiTheme="minorHAnsi" w:hAnsiTheme="minorHAnsi" w:hint="eastAsia"/>
            <w:szCs w:val="24"/>
            <w:lang w:eastAsia="zh-CN"/>
          </w:rPr>
          <w:t>促发展方面做出贡献，同时考虑到</w:t>
        </w:r>
        <w:r>
          <w:rPr>
            <w:rFonts w:asciiTheme="minorHAnsi" w:hAnsiTheme="minorHAnsi"/>
            <w:szCs w:val="24"/>
            <w:lang w:eastAsia="zh-CN"/>
          </w:rPr>
          <w:t>WSIS+10</w:t>
        </w:r>
        <w:r>
          <w:rPr>
            <w:rFonts w:asciiTheme="minorHAnsi" w:hAnsiTheme="minorHAnsi" w:hint="eastAsia"/>
            <w:szCs w:val="24"/>
            <w:lang w:eastAsia="zh-CN"/>
          </w:rPr>
          <w:t>成果文件包括了有关落实</w:t>
        </w:r>
        <w:r w:rsidRPr="007D1CE7">
          <w:rPr>
            <w:rFonts w:asciiTheme="minorHAnsi" w:hAnsiTheme="minorHAnsi"/>
            <w:szCs w:val="24"/>
            <w:lang w:eastAsia="zh-CN"/>
          </w:rPr>
          <w:t>WSIS</w:t>
        </w:r>
        <w:r>
          <w:rPr>
            <w:rFonts w:asciiTheme="minorHAnsi" w:hAnsiTheme="minorHAnsi" w:hint="eastAsia"/>
            <w:szCs w:val="24"/>
            <w:lang w:eastAsia="zh-CN"/>
          </w:rPr>
          <w:t>成果的</w:t>
        </w:r>
        <w:r w:rsidRPr="007D1CE7">
          <w:rPr>
            <w:rFonts w:asciiTheme="minorHAnsi" w:hAnsiTheme="minorHAnsi"/>
            <w:szCs w:val="24"/>
            <w:lang w:eastAsia="zh-CN"/>
          </w:rPr>
          <w:t>WSIS+10</w:t>
        </w:r>
        <w:r>
          <w:rPr>
            <w:rFonts w:asciiTheme="minorHAnsi" w:hAnsiTheme="minorHAnsi" w:hint="eastAsia"/>
            <w:szCs w:val="24"/>
            <w:lang w:eastAsia="zh-CN"/>
          </w:rPr>
          <w:t>声明和</w:t>
        </w:r>
        <w:r>
          <w:rPr>
            <w:rFonts w:asciiTheme="minorHAnsi" w:hAnsiTheme="minorHAnsi" w:hint="eastAsia"/>
            <w:szCs w:val="24"/>
            <w:lang w:eastAsia="zh-CN"/>
          </w:rPr>
          <w:t>2015</w:t>
        </w:r>
        <w:r>
          <w:rPr>
            <w:rFonts w:asciiTheme="minorHAnsi" w:hAnsiTheme="minorHAnsi" w:hint="eastAsia"/>
            <w:szCs w:val="24"/>
            <w:lang w:eastAsia="zh-CN"/>
          </w:rPr>
          <w:t>年后</w:t>
        </w:r>
        <w:r w:rsidRPr="007D1CE7">
          <w:rPr>
            <w:rFonts w:asciiTheme="minorHAnsi" w:hAnsiTheme="minorHAnsi"/>
            <w:szCs w:val="24"/>
            <w:lang w:eastAsia="zh-CN"/>
          </w:rPr>
          <w:t>WSIS+10</w:t>
        </w:r>
        <w:r>
          <w:rPr>
            <w:rFonts w:asciiTheme="minorHAnsi" w:hAnsiTheme="minorHAnsi" w:hint="eastAsia"/>
            <w:szCs w:val="24"/>
            <w:lang w:eastAsia="zh-CN"/>
          </w:rPr>
          <w:t>愿景；重点关注通过可持续发展弥合数字鸿沟的问题；</w:t>
        </w:r>
      </w:ins>
    </w:p>
    <w:p w14:paraId="6E2FAF33" w14:textId="77777777" w:rsidR="006603DF" w:rsidRDefault="006603DF" w:rsidP="006603DF">
      <w:pPr>
        <w:rPr>
          <w:lang w:eastAsia="zh-CN"/>
        </w:rPr>
      </w:pPr>
      <w:del w:id="1893" w:author="Author">
        <w:r w:rsidDel="001913D1">
          <w:rPr>
            <w:rFonts w:hint="eastAsia"/>
            <w:lang w:eastAsia="zh-CN"/>
          </w:rPr>
          <w:delText>8</w:delText>
        </w:r>
      </w:del>
      <w:ins w:id="1894" w:author="Author">
        <w:r>
          <w:rPr>
            <w:lang w:eastAsia="zh-CN"/>
          </w:rPr>
          <w:t>9</w:t>
        </w:r>
      </w:ins>
      <w:r>
        <w:rPr>
          <w:rFonts w:hint="eastAsia"/>
          <w:lang w:eastAsia="zh-CN"/>
        </w:rPr>
        <w:tab/>
      </w:r>
      <w:r w:rsidRPr="00F32E50">
        <w:rPr>
          <w:rFonts w:hint="eastAsia"/>
          <w:lang w:eastAsia="zh-CN"/>
        </w:rPr>
        <w:t>国际电联应按照</w:t>
      </w:r>
      <w:r w:rsidRPr="00563999">
        <w:rPr>
          <w:rFonts w:ascii="SimSun" w:hAnsi="SimSun" w:hint="eastAsia"/>
          <w:lang w:eastAsia="zh-CN"/>
        </w:rPr>
        <w:t>《突尼斯议程》</w:t>
      </w:r>
      <w:r w:rsidRPr="00F32E50">
        <w:rPr>
          <w:rFonts w:hint="eastAsia"/>
          <w:lang w:eastAsia="zh-CN"/>
        </w:rPr>
        <w:t>第</w:t>
      </w:r>
      <w:r w:rsidRPr="00F32E50">
        <w:rPr>
          <w:rFonts w:hint="eastAsia"/>
          <w:lang w:eastAsia="zh-CN"/>
        </w:rPr>
        <w:t>120</w:t>
      </w:r>
      <w:r w:rsidRPr="00F32E50">
        <w:rPr>
          <w:rFonts w:hint="eastAsia"/>
          <w:lang w:eastAsia="zh-CN"/>
        </w:rPr>
        <w:t>段，在</w:t>
      </w:r>
      <w:r>
        <w:rPr>
          <w:rFonts w:hint="eastAsia"/>
          <w:lang w:eastAsia="zh-CN"/>
        </w:rPr>
        <w:t>可用</w:t>
      </w:r>
      <w:r w:rsidRPr="00F32E50">
        <w:rPr>
          <w:rFonts w:hint="eastAsia"/>
          <w:lang w:eastAsia="zh-CN"/>
        </w:rPr>
        <w:t>资源范围内，继续</w:t>
      </w:r>
      <w:r>
        <w:rPr>
          <w:rFonts w:hint="eastAsia"/>
          <w:lang w:eastAsia="zh-CN"/>
        </w:rPr>
        <w:t>维护</w:t>
      </w:r>
      <w:r w:rsidRPr="00F32E50">
        <w:rPr>
          <w:rFonts w:hint="eastAsia"/>
          <w:lang w:eastAsia="zh-CN"/>
        </w:rPr>
        <w:t>现有的</w:t>
      </w:r>
      <w:r>
        <w:rPr>
          <w:rFonts w:hint="eastAsia"/>
          <w:lang w:eastAsia="zh-CN"/>
        </w:rPr>
        <w:t>信息社会世界峰会</w:t>
      </w:r>
      <w:r w:rsidRPr="00F32E50">
        <w:rPr>
          <w:rFonts w:hint="eastAsia"/>
          <w:lang w:eastAsia="zh-CN"/>
        </w:rPr>
        <w:t>公共清点工作数据库，将其作为</w:t>
      </w:r>
      <w:r>
        <w:rPr>
          <w:rFonts w:hint="eastAsia"/>
          <w:lang w:eastAsia="zh-CN"/>
        </w:rPr>
        <w:t>帮助跟进信息社会世界峰会</w:t>
      </w:r>
      <w:r w:rsidRPr="00F32E50">
        <w:rPr>
          <w:rFonts w:hint="eastAsia"/>
          <w:lang w:eastAsia="zh-CN"/>
        </w:rPr>
        <w:t>活动的有价值的工具</w:t>
      </w:r>
      <w:r>
        <w:rPr>
          <w:rFonts w:hint="eastAsia"/>
          <w:lang w:eastAsia="zh-CN"/>
        </w:rPr>
        <w:t>；</w:t>
      </w:r>
    </w:p>
    <w:p w14:paraId="366138EE" w14:textId="77777777" w:rsidR="006603DF" w:rsidRDefault="006603DF" w:rsidP="006603DF">
      <w:pPr>
        <w:rPr>
          <w:lang w:eastAsia="zh-CN"/>
        </w:rPr>
      </w:pPr>
      <w:del w:id="1895" w:author="Author">
        <w:r w:rsidDel="001913D1">
          <w:rPr>
            <w:rFonts w:hint="eastAsia"/>
            <w:lang w:eastAsia="zh-CN"/>
          </w:rPr>
          <w:delText>9</w:delText>
        </w:r>
      </w:del>
      <w:ins w:id="1896" w:author="Author">
        <w:r>
          <w:rPr>
            <w:lang w:eastAsia="zh-CN"/>
          </w:rPr>
          <w:t>10</w:t>
        </w:r>
      </w:ins>
      <w:r>
        <w:rPr>
          <w:rFonts w:hint="eastAsia"/>
          <w:lang w:eastAsia="zh-CN"/>
        </w:rPr>
        <w:tab/>
      </w:r>
      <w:r>
        <w:rPr>
          <w:rFonts w:hint="eastAsia"/>
          <w:lang w:eastAsia="zh-CN"/>
        </w:rPr>
        <w:t>国际电联电信发展部门（</w:t>
      </w:r>
      <w:r>
        <w:rPr>
          <w:rFonts w:hint="eastAsia"/>
          <w:lang w:eastAsia="zh-CN"/>
        </w:rPr>
        <w:t>ITU-D</w:t>
      </w:r>
      <w:r>
        <w:rPr>
          <w:rFonts w:hint="eastAsia"/>
          <w:lang w:eastAsia="zh-CN"/>
        </w:rPr>
        <w:t>）须将建设身为所有电子应用的物理骨干基础的信息通信基础设施（信息社会世界峰会</w:t>
      </w:r>
      <w:r>
        <w:rPr>
          <w:rFonts w:hint="eastAsia"/>
          <w:lang w:eastAsia="zh-CN"/>
        </w:rPr>
        <w:t>C2</w:t>
      </w:r>
      <w:r>
        <w:rPr>
          <w:rFonts w:hint="eastAsia"/>
          <w:lang w:eastAsia="zh-CN"/>
        </w:rPr>
        <w:t>行动方面）置于高度优先的地位，同时亦呼吁项目</w:t>
      </w:r>
      <w:r>
        <w:rPr>
          <w:rFonts w:hint="eastAsia"/>
          <w:lang w:eastAsia="zh-CN"/>
        </w:rPr>
        <w:t>1</w:t>
      </w:r>
      <w:r>
        <w:rPr>
          <w:rFonts w:hint="eastAsia"/>
          <w:lang w:eastAsia="zh-CN"/>
        </w:rPr>
        <w:t>及各</w:t>
      </w:r>
      <w:r>
        <w:rPr>
          <w:rFonts w:hint="eastAsia"/>
          <w:lang w:eastAsia="zh-CN"/>
        </w:rPr>
        <w:t>ITU-D</w:t>
      </w:r>
      <w:r>
        <w:rPr>
          <w:rFonts w:hint="eastAsia"/>
          <w:lang w:eastAsia="zh-CN"/>
        </w:rPr>
        <w:t>研究组照此行事；</w:t>
      </w:r>
    </w:p>
    <w:p w14:paraId="4AD1D09C" w14:textId="77777777" w:rsidR="006603DF" w:rsidRPr="001F1AFC" w:rsidRDefault="006603DF" w:rsidP="006603DF">
      <w:pPr>
        <w:rPr>
          <w:lang w:eastAsia="zh-CN"/>
        </w:rPr>
      </w:pPr>
      <w:del w:id="1897" w:author="Author">
        <w:r w:rsidDel="001913D1">
          <w:rPr>
            <w:rFonts w:hint="eastAsia"/>
            <w:lang w:eastAsia="zh-CN"/>
          </w:rPr>
          <w:delText>10</w:delText>
        </w:r>
      </w:del>
      <w:ins w:id="1898" w:author="Author">
        <w:r>
          <w:rPr>
            <w:lang w:eastAsia="zh-CN"/>
          </w:rPr>
          <w:t>11</w:t>
        </w:r>
      </w:ins>
      <w:r>
        <w:rPr>
          <w:rFonts w:hint="eastAsia"/>
          <w:lang w:eastAsia="zh-CN"/>
        </w:rPr>
        <w:tab/>
      </w:r>
      <w:ins w:id="1899" w:author="Author">
        <w:r w:rsidRPr="00EA1744">
          <w:rPr>
            <w:rFonts w:hint="eastAsia"/>
            <w:lang w:eastAsia="zh-CN"/>
          </w:rPr>
          <w:t>顾及</w:t>
        </w:r>
        <w:r>
          <w:rPr>
            <w:rFonts w:hint="eastAsia"/>
            <w:lang w:eastAsia="zh-CN"/>
          </w:rPr>
          <w:t>联合国大会通过的关于落实</w:t>
        </w:r>
        <w:r w:rsidRPr="00483305">
          <w:rPr>
            <w:rFonts w:hint="eastAsia"/>
            <w:lang w:eastAsia="zh-CN"/>
          </w:rPr>
          <w:t>信息社会世界高峰会议</w:t>
        </w:r>
        <w:r>
          <w:rPr>
            <w:rFonts w:hint="eastAsia"/>
            <w:lang w:eastAsia="zh-CN"/>
          </w:rPr>
          <w:t>成果进展的全面审查决定，</w:t>
        </w:r>
      </w:ins>
      <w:r w:rsidRPr="00483305">
        <w:rPr>
          <w:rFonts w:hint="eastAsia"/>
          <w:lang w:eastAsia="zh-CN"/>
        </w:rPr>
        <w:t>国际电联应</w:t>
      </w:r>
      <w:del w:id="1900" w:author="Author">
        <w:r w:rsidRPr="00483305" w:rsidDel="00483305">
          <w:rPr>
            <w:rFonts w:hint="eastAsia"/>
            <w:lang w:eastAsia="zh-CN"/>
          </w:rPr>
          <w:delText>于</w:delText>
        </w:r>
        <w:r w:rsidRPr="00483305" w:rsidDel="00483305">
          <w:rPr>
            <w:rFonts w:hint="eastAsia"/>
            <w:lang w:eastAsia="zh-CN"/>
          </w:rPr>
          <w:delText>2014</w:delText>
        </w:r>
        <w:r w:rsidRPr="00483305" w:rsidDel="00483305">
          <w:rPr>
            <w:rFonts w:hint="eastAsia"/>
            <w:lang w:eastAsia="zh-CN"/>
          </w:rPr>
          <w:delText>年完成</w:delText>
        </w:r>
      </w:del>
      <w:ins w:id="1901" w:author="Author">
        <w:r>
          <w:rPr>
            <w:rFonts w:hint="eastAsia"/>
            <w:lang w:eastAsia="zh-CN"/>
          </w:rPr>
          <w:t>向下次全权代表大会提交</w:t>
        </w:r>
      </w:ins>
      <w:r w:rsidRPr="00483305">
        <w:rPr>
          <w:rFonts w:hint="eastAsia"/>
          <w:lang w:eastAsia="zh-CN"/>
        </w:rPr>
        <w:t>有关</w:t>
      </w:r>
      <w:del w:id="1902" w:author="Author">
        <w:r w:rsidRPr="00483305" w:rsidDel="00483305">
          <w:rPr>
            <w:rFonts w:hint="eastAsia"/>
            <w:lang w:eastAsia="zh-CN"/>
          </w:rPr>
          <w:delText>国际电联</w:delText>
        </w:r>
      </w:del>
      <w:r w:rsidRPr="00483305">
        <w:rPr>
          <w:rFonts w:hint="eastAsia"/>
          <w:lang w:eastAsia="zh-CN"/>
        </w:rPr>
        <w:t>落实信息社会世界峰会成果情况的报告，</w:t>
      </w:r>
    </w:p>
    <w:p w14:paraId="6E3CDBD1" w14:textId="77777777" w:rsidR="006603DF" w:rsidRPr="00F668CA" w:rsidRDefault="006603DF" w:rsidP="006603DF">
      <w:pPr>
        <w:pStyle w:val="Call"/>
        <w:rPr>
          <w:lang w:eastAsia="zh-CN"/>
        </w:rPr>
      </w:pPr>
      <w:r w:rsidRPr="008F3BAA">
        <w:rPr>
          <w:rFonts w:hint="eastAsia"/>
          <w:lang w:eastAsia="zh-CN"/>
        </w:rPr>
        <w:t>责成秘书长和各局主任</w:t>
      </w:r>
    </w:p>
    <w:p w14:paraId="2FC9D764" w14:textId="77777777" w:rsidR="006603DF" w:rsidRPr="001F1AFC" w:rsidRDefault="006603DF" w:rsidP="006603DF">
      <w:pPr>
        <w:rPr>
          <w:lang w:eastAsia="zh-CN"/>
        </w:rPr>
      </w:pPr>
      <w:r>
        <w:rPr>
          <w:rFonts w:hint="eastAsia"/>
          <w:lang w:eastAsia="zh-CN"/>
        </w:rPr>
        <w:t>1</w:t>
      </w:r>
      <w:r>
        <w:rPr>
          <w:rFonts w:hint="eastAsia"/>
          <w:lang w:eastAsia="zh-CN"/>
        </w:rPr>
        <w:tab/>
      </w:r>
      <w:r>
        <w:rPr>
          <w:rFonts w:hint="eastAsia"/>
          <w:lang w:eastAsia="zh-CN"/>
        </w:rPr>
        <w:t>按照适当的路线图，采取一切必要措施，让国际电联根据上述</w:t>
      </w:r>
      <w:r w:rsidRPr="008F3BAA">
        <w:rPr>
          <w:rFonts w:ascii="STKaiti" w:eastAsia="STKaiti" w:hAnsi="STKaiti" w:hint="eastAsia"/>
          <w:lang w:eastAsia="zh-CN"/>
        </w:rPr>
        <w:t>做出决议</w:t>
      </w:r>
      <w:r w:rsidRPr="00FC5B10">
        <w:rPr>
          <w:lang w:eastAsia="zh-CN"/>
        </w:rPr>
        <w:t>1</w:t>
      </w:r>
      <w:r w:rsidRPr="00FC5B10">
        <w:rPr>
          <w:lang w:eastAsia="zh-CN"/>
        </w:rPr>
        <w:t>、</w:t>
      </w:r>
      <w:r w:rsidRPr="00FC5B10">
        <w:rPr>
          <w:lang w:eastAsia="zh-CN"/>
        </w:rPr>
        <w:t>2</w:t>
      </w:r>
      <w:r w:rsidRPr="003C0197">
        <w:rPr>
          <w:rFonts w:ascii="SimSun" w:hAnsi="SimSun" w:hint="eastAsia"/>
          <w:lang w:eastAsia="zh-CN"/>
        </w:rPr>
        <w:t>和</w:t>
      </w:r>
      <w:r w:rsidRPr="00FC5B10">
        <w:rPr>
          <w:lang w:eastAsia="zh-CN"/>
        </w:rPr>
        <w:t>3</w:t>
      </w:r>
      <w:r>
        <w:rPr>
          <w:rFonts w:hint="eastAsia"/>
          <w:lang w:eastAsia="zh-CN"/>
        </w:rPr>
        <w:t>发挥自己的作用；</w:t>
      </w:r>
    </w:p>
    <w:p w14:paraId="6D58D18C" w14:textId="77777777" w:rsidR="006603DF" w:rsidRPr="001F1AFC" w:rsidRDefault="006603DF" w:rsidP="006603DF">
      <w:pPr>
        <w:rPr>
          <w:lang w:eastAsia="zh-CN"/>
        </w:rPr>
      </w:pPr>
      <w:r>
        <w:rPr>
          <w:rFonts w:hint="eastAsia"/>
          <w:lang w:eastAsia="zh-CN"/>
        </w:rPr>
        <w:t>2</w:t>
      </w:r>
      <w:r>
        <w:rPr>
          <w:rFonts w:hint="eastAsia"/>
          <w:lang w:eastAsia="zh-CN"/>
        </w:rPr>
        <w:tab/>
      </w:r>
      <w:r>
        <w:rPr>
          <w:rFonts w:hint="eastAsia"/>
          <w:lang w:eastAsia="zh-CN"/>
        </w:rPr>
        <w:t>为落实上述</w:t>
      </w:r>
      <w:r w:rsidRPr="008F3BAA">
        <w:rPr>
          <w:rFonts w:ascii="STKaiti" w:eastAsia="STKaiti" w:hAnsi="STKaiti" w:hint="eastAsia"/>
          <w:lang w:eastAsia="zh-CN"/>
        </w:rPr>
        <w:t>做出决议</w:t>
      </w:r>
      <w:r w:rsidRPr="007E64A2">
        <w:rPr>
          <w:lang w:eastAsia="zh-CN"/>
        </w:rPr>
        <w:t>1</w:t>
      </w:r>
      <w:r w:rsidRPr="007E64A2">
        <w:rPr>
          <w:rFonts w:ascii="STKaiti" w:eastAsia="STKaiti" w:hAnsi="STKaiti"/>
          <w:lang w:eastAsia="zh-CN"/>
        </w:rPr>
        <w:t>、</w:t>
      </w:r>
      <w:r w:rsidRPr="007E64A2">
        <w:rPr>
          <w:lang w:eastAsia="zh-CN"/>
        </w:rPr>
        <w:t>2</w:t>
      </w:r>
      <w:r w:rsidRPr="00853126">
        <w:rPr>
          <w:rFonts w:hAnsi="SimSun"/>
          <w:lang w:eastAsia="zh-CN"/>
        </w:rPr>
        <w:t>和</w:t>
      </w:r>
      <w:r w:rsidRPr="007E64A2">
        <w:rPr>
          <w:lang w:eastAsia="zh-CN"/>
        </w:rPr>
        <w:t>3</w:t>
      </w:r>
      <w:r>
        <w:rPr>
          <w:rFonts w:hint="eastAsia"/>
          <w:lang w:eastAsia="zh-CN"/>
        </w:rPr>
        <w:t>，继续与协调委员会协调有关实施信息社会世界峰会的活动，以避免国际电联各局和国际电联总秘书处之间重复</w:t>
      </w:r>
      <w:r>
        <w:rPr>
          <w:lang w:eastAsia="zh-CN"/>
        </w:rPr>
        <w:br/>
      </w:r>
      <w:r>
        <w:rPr>
          <w:rFonts w:hint="eastAsia"/>
          <w:lang w:eastAsia="zh-CN"/>
        </w:rPr>
        <w:t>工作；</w:t>
      </w:r>
    </w:p>
    <w:p w14:paraId="036BC6DF" w14:textId="77777777" w:rsidR="006603DF" w:rsidRDefault="006603DF" w:rsidP="006603DF">
      <w:pPr>
        <w:rPr>
          <w:lang w:eastAsia="zh-CN"/>
        </w:rPr>
      </w:pPr>
      <w:r>
        <w:rPr>
          <w:rFonts w:hint="eastAsia"/>
          <w:lang w:eastAsia="zh-CN"/>
        </w:rPr>
        <w:t>3</w:t>
      </w:r>
      <w:r>
        <w:rPr>
          <w:rFonts w:hint="eastAsia"/>
          <w:lang w:eastAsia="zh-CN"/>
        </w:rPr>
        <w:tab/>
      </w:r>
      <w:r>
        <w:rPr>
          <w:rFonts w:hint="eastAsia"/>
          <w:lang w:eastAsia="zh-CN"/>
        </w:rPr>
        <w:t>继续提高</w:t>
      </w:r>
      <w:r w:rsidRPr="00F32E50">
        <w:rPr>
          <w:rFonts w:hint="eastAsia"/>
          <w:lang w:eastAsia="zh-CN"/>
        </w:rPr>
        <w:t>公众</w:t>
      </w:r>
      <w:r>
        <w:rPr>
          <w:rFonts w:hint="eastAsia"/>
          <w:lang w:eastAsia="zh-CN"/>
        </w:rPr>
        <w:t>对</w:t>
      </w:r>
      <w:r w:rsidRPr="00F32E50">
        <w:rPr>
          <w:rFonts w:hint="eastAsia"/>
          <w:lang w:eastAsia="zh-CN"/>
        </w:rPr>
        <w:t>国际电联的职责范围、作用及其活动</w:t>
      </w:r>
      <w:r>
        <w:rPr>
          <w:rFonts w:hint="eastAsia"/>
          <w:lang w:eastAsia="zh-CN"/>
        </w:rPr>
        <w:t>的认识，并方便</w:t>
      </w:r>
      <w:r w:rsidRPr="00F32E50">
        <w:rPr>
          <w:rFonts w:hint="eastAsia"/>
          <w:lang w:eastAsia="zh-CN"/>
        </w:rPr>
        <w:t>公众和</w:t>
      </w:r>
      <w:r>
        <w:rPr>
          <w:rFonts w:hint="eastAsia"/>
          <w:lang w:eastAsia="zh-CN"/>
        </w:rPr>
        <w:t>其它参与新兴</w:t>
      </w:r>
      <w:r w:rsidRPr="00F32E50">
        <w:rPr>
          <w:rFonts w:hint="eastAsia"/>
          <w:lang w:eastAsia="zh-CN"/>
        </w:rPr>
        <w:t>信息社会的</w:t>
      </w:r>
      <w:r>
        <w:rPr>
          <w:rFonts w:hint="eastAsia"/>
          <w:lang w:eastAsia="zh-CN"/>
        </w:rPr>
        <w:t>各方</w:t>
      </w:r>
      <w:r w:rsidRPr="00F32E50">
        <w:rPr>
          <w:rFonts w:hint="eastAsia"/>
          <w:lang w:eastAsia="zh-CN"/>
        </w:rPr>
        <w:t>更多地</w:t>
      </w:r>
      <w:r>
        <w:rPr>
          <w:rFonts w:hint="eastAsia"/>
          <w:lang w:eastAsia="zh-CN"/>
        </w:rPr>
        <w:t>利</w:t>
      </w:r>
      <w:r w:rsidRPr="00F32E50">
        <w:rPr>
          <w:rFonts w:hint="eastAsia"/>
          <w:lang w:eastAsia="zh-CN"/>
        </w:rPr>
        <w:t>用国际电联的资源；</w:t>
      </w:r>
    </w:p>
    <w:p w14:paraId="58B918C6" w14:textId="77777777" w:rsidR="006603DF" w:rsidRPr="001F1AFC" w:rsidRDefault="006603DF" w:rsidP="006603DF">
      <w:pPr>
        <w:rPr>
          <w:lang w:eastAsia="zh-CN"/>
        </w:rPr>
      </w:pPr>
      <w:r>
        <w:rPr>
          <w:rFonts w:hint="eastAsia"/>
          <w:lang w:eastAsia="zh-CN"/>
        </w:rPr>
        <w:t>4</w:t>
      </w:r>
      <w:r>
        <w:rPr>
          <w:rFonts w:hint="eastAsia"/>
          <w:lang w:eastAsia="zh-CN"/>
        </w:rPr>
        <w:tab/>
      </w:r>
      <w:r>
        <w:rPr>
          <w:rFonts w:hint="eastAsia"/>
          <w:lang w:eastAsia="zh-CN"/>
        </w:rPr>
        <w:t>针对上述各行动方面的落实，制定具体的工作计划和截止期限，并将其纳入总秘书处和各部门的运作规划；</w:t>
      </w:r>
    </w:p>
    <w:p w14:paraId="4FF853DF" w14:textId="77777777" w:rsidR="006603DF" w:rsidRDefault="006603DF" w:rsidP="006603DF">
      <w:pPr>
        <w:rPr>
          <w:lang w:eastAsia="zh-CN"/>
        </w:rPr>
      </w:pPr>
      <w:r>
        <w:rPr>
          <w:rFonts w:hint="eastAsia"/>
          <w:lang w:eastAsia="zh-CN"/>
        </w:rPr>
        <w:t>5</w:t>
      </w:r>
      <w:r>
        <w:rPr>
          <w:rFonts w:hint="eastAsia"/>
          <w:lang w:eastAsia="zh-CN"/>
        </w:rPr>
        <w:tab/>
      </w:r>
      <w:r w:rsidRPr="00F32E50">
        <w:rPr>
          <w:rFonts w:hint="eastAsia"/>
          <w:lang w:eastAsia="zh-CN"/>
        </w:rPr>
        <w:t>每年向理事会报告</w:t>
      </w:r>
      <w:r>
        <w:rPr>
          <w:rFonts w:hint="eastAsia"/>
          <w:lang w:eastAsia="zh-CN"/>
        </w:rPr>
        <w:t>就这些议题所开展的</w:t>
      </w:r>
      <w:r w:rsidRPr="00F32E50">
        <w:rPr>
          <w:rFonts w:hint="eastAsia"/>
          <w:lang w:eastAsia="zh-CN"/>
        </w:rPr>
        <w:t>活动，包括</w:t>
      </w:r>
      <w:r>
        <w:rPr>
          <w:rFonts w:hint="eastAsia"/>
          <w:lang w:eastAsia="zh-CN"/>
        </w:rPr>
        <w:t>其</w:t>
      </w:r>
      <w:r w:rsidRPr="00F32E50">
        <w:rPr>
          <w:rFonts w:hint="eastAsia"/>
          <w:lang w:eastAsia="zh-CN"/>
        </w:rPr>
        <w:t>财务影响</w:t>
      </w:r>
      <w:r>
        <w:rPr>
          <w:rFonts w:hint="eastAsia"/>
          <w:lang w:eastAsia="zh-CN"/>
        </w:rPr>
        <w:t>；</w:t>
      </w:r>
    </w:p>
    <w:p w14:paraId="04B67A17" w14:textId="77777777" w:rsidR="006603DF" w:rsidRDefault="006603DF" w:rsidP="006603DF">
      <w:pPr>
        <w:rPr>
          <w:ins w:id="1903" w:author="Author"/>
          <w:rFonts w:asciiTheme="minorHAnsi" w:hAnsiTheme="minorHAnsi"/>
          <w:szCs w:val="24"/>
          <w:lang w:val="en" w:eastAsia="zh-CN"/>
        </w:rPr>
      </w:pPr>
      <w:r>
        <w:rPr>
          <w:rFonts w:hint="eastAsia"/>
          <w:lang w:eastAsia="zh-CN"/>
        </w:rPr>
        <w:t>6</w:t>
      </w:r>
      <w:r>
        <w:rPr>
          <w:rFonts w:hint="eastAsia"/>
          <w:lang w:eastAsia="zh-CN"/>
        </w:rPr>
        <w:tab/>
      </w:r>
      <w:r>
        <w:rPr>
          <w:rFonts w:hint="eastAsia"/>
          <w:lang w:eastAsia="zh-CN"/>
        </w:rPr>
        <w:t>起草一份有关国际电联为落实信息社会世界峰会而开展的活动的</w:t>
      </w:r>
      <w:del w:id="1904" w:author="Author">
        <w:r w:rsidDel="009A194E">
          <w:rPr>
            <w:rFonts w:hint="eastAsia"/>
            <w:lang w:eastAsia="zh-CN"/>
          </w:rPr>
          <w:delText>最终</w:delText>
        </w:r>
      </w:del>
      <w:r>
        <w:rPr>
          <w:rFonts w:hint="eastAsia"/>
          <w:lang w:eastAsia="zh-CN"/>
        </w:rPr>
        <w:t>全面报告，并提交</w:t>
      </w:r>
      <w:del w:id="1905" w:author="Author">
        <w:r w:rsidDel="001913D1">
          <w:rPr>
            <w:rFonts w:hint="eastAsia"/>
            <w:lang w:eastAsia="zh-CN"/>
          </w:rPr>
          <w:delText>2014</w:delText>
        </w:r>
      </w:del>
      <w:ins w:id="1906" w:author="Author">
        <w:r>
          <w:rPr>
            <w:rFonts w:hint="eastAsia"/>
            <w:lang w:eastAsia="zh-CN"/>
          </w:rPr>
          <w:t>2018</w:t>
        </w:r>
      </w:ins>
      <w:r>
        <w:rPr>
          <w:rFonts w:hint="eastAsia"/>
          <w:lang w:eastAsia="zh-CN"/>
        </w:rPr>
        <w:t>年</w:t>
      </w:r>
      <w:del w:id="1907" w:author="Author">
        <w:r w:rsidDel="009A194E">
          <w:rPr>
            <w:rFonts w:hint="eastAsia"/>
            <w:lang w:eastAsia="zh-CN"/>
          </w:rPr>
          <w:delText>下届</w:delText>
        </w:r>
      </w:del>
      <w:r>
        <w:rPr>
          <w:rFonts w:hint="eastAsia"/>
          <w:lang w:eastAsia="zh-CN"/>
        </w:rPr>
        <w:t>全权代表大会，</w:t>
      </w:r>
      <w:ins w:id="1908" w:author="Author">
        <w:r>
          <w:rPr>
            <w:rFonts w:hint="eastAsia"/>
            <w:lang w:eastAsia="zh-CN"/>
          </w:rPr>
          <w:t>在全面</w:t>
        </w:r>
        <w:r>
          <w:rPr>
            <w:lang w:eastAsia="zh-CN"/>
          </w:rPr>
          <w:t>审查的基础上</w:t>
        </w:r>
        <w:r w:rsidRPr="008E61E1">
          <w:rPr>
            <w:rFonts w:hint="eastAsia"/>
            <w:lang w:eastAsia="zh-CN"/>
          </w:rPr>
          <w:t>顾及</w:t>
        </w:r>
        <w:r>
          <w:rPr>
            <w:rFonts w:hint="eastAsia"/>
            <w:lang w:eastAsia="zh-CN"/>
          </w:rPr>
          <w:t>联合国大会通过的有关落实信息社会世界高峰会议成果的平衡进展的决定；</w:t>
        </w:r>
      </w:ins>
    </w:p>
    <w:p w14:paraId="6776834B" w14:textId="77777777" w:rsidR="006603DF" w:rsidRDefault="006603DF" w:rsidP="006603DF">
      <w:pPr>
        <w:rPr>
          <w:ins w:id="1909" w:author="Author"/>
          <w:rFonts w:asciiTheme="minorHAnsi" w:hAnsiTheme="minorHAnsi"/>
          <w:szCs w:val="24"/>
          <w:lang w:val="en" w:eastAsia="zh-CN"/>
        </w:rPr>
      </w:pPr>
      <w:ins w:id="1910" w:author="Author">
        <w:r>
          <w:rPr>
            <w:rFonts w:asciiTheme="minorHAnsi" w:hAnsiTheme="minorHAnsi"/>
            <w:szCs w:val="24"/>
            <w:lang w:val="en" w:eastAsia="zh-CN"/>
          </w:rPr>
          <w:t>7</w:t>
        </w:r>
        <w:r>
          <w:rPr>
            <w:rFonts w:asciiTheme="minorHAnsi" w:hAnsiTheme="minorHAnsi"/>
            <w:szCs w:val="24"/>
            <w:lang w:val="en" w:eastAsia="zh-CN"/>
          </w:rPr>
          <w:tab/>
        </w:r>
        <w:r>
          <w:rPr>
            <w:rFonts w:asciiTheme="minorHAnsi" w:hAnsiTheme="minorHAnsi" w:hint="eastAsia"/>
            <w:szCs w:val="24"/>
            <w:lang w:val="en" w:eastAsia="zh-CN"/>
          </w:rPr>
          <w:t>在联合国大会于</w:t>
        </w:r>
        <w:r>
          <w:rPr>
            <w:rFonts w:asciiTheme="minorHAnsi" w:hAnsiTheme="minorHAnsi" w:hint="eastAsia"/>
            <w:szCs w:val="24"/>
            <w:lang w:val="en" w:eastAsia="zh-CN"/>
          </w:rPr>
          <w:t>2015</w:t>
        </w:r>
        <w:r>
          <w:rPr>
            <w:rFonts w:asciiTheme="minorHAnsi" w:hAnsiTheme="minorHAnsi" w:hint="eastAsia"/>
            <w:szCs w:val="24"/>
            <w:lang w:val="en" w:eastAsia="zh-CN"/>
          </w:rPr>
          <w:t>年</w:t>
        </w:r>
        <w:r>
          <w:rPr>
            <w:rFonts w:asciiTheme="minorHAnsi" w:hAnsiTheme="minorHAnsi" w:hint="eastAsia"/>
            <w:szCs w:val="24"/>
            <w:lang w:val="en" w:eastAsia="zh-CN"/>
          </w:rPr>
          <w:t>7</w:t>
        </w:r>
        <w:r>
          <w:rPr>
            <w:rFonts w:asciiTheme="minorHAnsi" w:hAnsiTheme="minorHAnsi" w:hint="eastAsia"/>
            <w:szCs w:val="24"/>
            <w:lang w:val="en" w:eastAsia="zh-CN"/>
          </w:rPr>
          <w:t>月启动的有关落实信息社会世界高峰会议成果的全面审查的筹备与实施中，确保国际电联与联合国</w:t>
        </w:r>
        <w:r w:rsidRPr="003B6F90">
          <w:rPr>
            <w:rFonts w:asciiTheme="minorHAnsi" w:hAnsiTheme="minorHAnsi" w:hint="eastAsia"/>
            <w:szCs w:val="24"/>
            <w:lang w:val="en" w:eastAsia="zh-CN"/>
          </w:rPr>
          <w:t>科学和技术促进发展委员会</w:t>
        </w:r>
        <w:r>
          <w:rPr>
            <w:rFonts w:asciiTheme="minorHAnsi" w:hAnsiTheme="minorHAnsi" w:hint="eastAsia"/>
            <w:szCs w:val="24"/>
            <w:lang w:val="en" w:eastAsia="zh-CN"/>
          </w:rPr>
          <w:t>（</w:t>
        </w:r>
        <w:r w:rsidRPr="003B6F90">
          <w:rPr>
            <w:rFonts w:asciiTheme="minorHAnsi" w:hAnsiTheme="minorHAnsi"/>
            <w:szCs w:val="24"/>
            <w:lang w:val="en" w:eastAsia="zh-CN"/>
          </w:rPr>
          <w:t>CSTD</w:t>
        </w:r>
        <w:r>
          <w:rPr>
            <w:rFonts w:asciiTheme="minorHAnsi" w:hAnsiTheme="minorHAnsi" w:hint="eastAsia"/>
            <w:szCs w:val="24"/>
            <w:lang w:val="en" w:eastAsia="zh-CN"/>
          </w:rPr>
          <w:t>）、联合国教科文组织（</w:t>
        </w:r>
        <w:r w:rsidRPr="003B6F90">
          <w:rPr>
            <w:rFonts w:asciiTheme="minorHAnsi" w:hAnsiTheme="minorHAnsi"/>
            <w:szCs w:val="24"/>
            <w:lang w:val="en" w:eastAsia="zh-CN"/>
          </w:rPr>
          <w:t>UNESCO</w:t>
        </w:r>
        <w:r>
          <w:rPr>
            <w:rFonts w:asciiTheme="minorHAnsi" w:hAnsiTheme="minorHAnsi" w:hint="eastAsia"/>
            <w:szCs w:val="24"/>
            <w:lang w:val="en" w:eastAsia="zh-CN"/>
          </w:rPr>
          <w:t>）、</w:t>
        </w:r>
        <w:r w:rsidRPr="003B6F90">
          <w:rPr>
            <w:rFonts w:asciiTheme="minorHAnsi" w:hAnsiTheme="minorHAnsi" w:hint="eastAsia"/>
            <w:szCs w:val="24"/>
            <w:lang w:val="en" w:eastAsia="zh-CN"/>
          </w:rPr>
          <w:t>联合国贸发会议</w:t>
        </w:r>
        <w:r>
          <w:rPr>
            <w:rFonts w:asciiTheme="minorHAnsi" w:hAnsiTheme="minorHAnsi" w:hint="eastAsia"/>
            <w:szCs w:val="24"/>
            <w:lang w:val="en" w:eastAsia="zh-CN"/>
          </w:rPr>
          <w:t>（</w:t>
        </w:r>
        <w:r w:rsidRPr="003B6F90">
          <w:rPr>
            <w:rFonts w:asciiTheme="minorHAnsi" w:hAnsiTheme="minorHAnsi"/>
            <w:szCs w:val="24"/>
            <w:lang w:val="en" w:eastAsia="zh-CN"/>
          </w:rPr>
          <w:t>UNCTAD</w:t>
        </w:r>
        <w:r>
          <w:rPr>
            <w:rFonts w:asciiTheme="minorHAnsi" w:hAnsiTheme="minorHAnsi" w:hint="eastAsia"/>
            <w:szCs w:val="24"/>
            <w:lang w:val="en" w:eastAsia="zh-CN"/>
          </w:rPr>
          <w:t>）、</w:t>
        </w:r>
        <w:r w:rsidRPr="003B6F90">
          <w:rPr>
            <w:rFonts w:asciiTheme="minorHAnsi" w:hAnsiTheme="minorHAnsi" w:hint="eastAsia"/>
            <w:szCs w:val="24"/>
            <w:lang w:val="en" w:eastAsia="zh-CN"/>
          </w:rPr>
          <w:t>联合国开发计划署</w:t>
        </w:r>
        <w:r>
          <w:rPr>
            <w:rFonts w:asciiTheme="minorHAnsi" w:hAnsiTheme="minorHAnsi" w:hint="eastAsia"/>
            <w:szCs w:val="24"/>
            <w:lang w:val="en" w:eastAsia="zh-CN"/>
          </w:rPr>
          <w:t>（</w:t>
        </w:r>
        <w:r w:rsidRPr="003B6F90">
          <w:rPr>
            <w:rFonts w:asciiTheme="minorHAnsi" w:hAnsiTheme="minorHAnsi"/>
            <w:szCs w:val="24"/>
            <w:lang w:val="en" w:eastAsia="zh-CN"/>
          </w:rPr>
          <w:t>UNDP</w:t>
        </w:r>
        <w:r>
          <w:rPr>
            <w:rFonts w:asciiTheme="minorHAnsi" w:hAnsiTheme="minorHAnsi" w:hint="eastAsia"/>
            <w:szCs w:val="24"/>
            <w:lang w:val="en" w:eastAsia="zh-CN"/>
          </w:rPr>
          <w:t>）以及其他联合国机构进行协调，提供技术专长和专业能力；</w:t>
        </w:r>
      </w:ins>
    </w:p>
    <w:p w14:paraId="4897C444" w14:textId="77777777" w:rsidR="006603DF" w:rsidRPr="001F1AFC" w:rsidRDefault="006603DF" w:rsidP="006603DF">
      <w:pPr>
        <w:rPr>
          <w:lang w:eastAsia="zh-CN"/>
        </w:rPr>
      </w:pPr>
      <w:ins w:id="1911" w:author="Author">
        <w:r>
          <w:rPr>
            <w:rFonts w:asciiTheme="minorHAnsi" w:hAnsiTheme="minorHAnsi"/>
            <w:szCs w:val="24"/>
            <w:lang w:val="en" w:eastAsia="zh-CN"/>
          </w:rPr>
          <w:t>8</w:t>
        </w:r>
        <w:r>
          <w:rPr>
            <w:rFonts w:asciiTheme="minorHAnsi" w:hAnsiTheme="minorHAnsi"/>
            <w:szCs w:val="24"/>
            <w:lang w:val="en" w:eastAsia="zh-CN"/>
          </w:rPr>
          <w:tab/>
        </w:r>
        <w:r>
          <w:rPr>
            <w:rFonts w:asciiTheme="minorHAnsi" w:hAnsiTheme="minorHAnsi" w:hint="eastAsia"/>
            <w:szCs w:val="24"/>
            <w:lang w:val="en" w:eastAsia="zh-CN"/>
          </w:rPr>
          <w:t>提交</w:t>
        </w:r>
        <w:r w:rsidRPr="00CB2424">
          <w:rPr>
            <w:rFonts w:asciiTheme="minorHAnsi" w:hAnsiTheme="minorHAnsi"/>
            <w:szCs w:val="24"/>
            <w:lang w:eastAsia="zh-CN"/>
            <w:rPrChange w:id="1912" w:author="Author">
              <w:rPr>
                <w:sz w:val="22"/>
                <w:szCs w:val="22"/>
              </w:rPr>
            </w:rPrChange>
          </w:rPr>
          <w:t>WSIS+10</w:t>
        </w:r>
        <w:r>
          <w:rPr>
            <w:rFonts w:asciiTheme="minorHAnsi" w:hAnsiTheme="minorHAnsi" w:hint="eastAsia"/>
            <w:szCs w:val="24"/>
            <w:lang w:eastAsia="zh-CN"/>
          </w:rPr>
          <w:t>高级别活动输出文件</w:t>
        </w:r>
        <w:r>
          <w:rPr>
            <w:rFonts w:asciiTheme="minorHAnsi" w:hAnsiTheme="minorHAnsi"/>
            <w:szCs w:val="24"/>
            <w:lang w:val="en-US" w:eastAsia="zh-CN"/>
          </w:rPr>
          <w:t xml:space="preserve"> </w:t>
        </w:r>
        <w:r w:rsidRPr="00872BC0">
          <w:rPr>
            <w:rFonts w:asciiTheme="minorHAnsi" w:hAnsiTheme="minorHAnsi"/>
            <w:szCs w:val="24"/>
            <w:lang w:val="en-US" w:eastAsia="zh-CN"/>
          </w:rPr>
          <w:t>–</w:t>
        </w:r>
        <w:r>
          <w:rPr>
            <w:rFonts w:asciiTheme="minorHAnsi" w:hAnsiTheme="minorHAnsi"/>
            <w:szCs w:val="24"/>
            <w:lang w:val="en-US" w:eastAsia="zh-CN"/>
          </w:rPr>
          <w:t xml:space="preserve"> </w:t>
        </w:r>
        <w:r w:rsidRPr="00FD4C9C">
          <w:rPr>
            <w:rFonts w:asciiTheme="minorHAnsi" w:hAnsiTheme="minorHAnsi" w:hint="eastAsia"/>
            <w:szCs w:val="24"/>
            <w:lang w:eastAsia="zh-CN"/>
          </w:rPr>
          <w:t>有关</w:t>
        </w:r>
        <w:r w:rsidRPr="00FD4C9C">
          <w:rPr>
            <w:rFonts w:asciiTheme="minorHAnsi" w:hAnsiTheme="minorHAnsi" w:hint="eastAsia"/>
            <w:szCs w:val="24"/>
            <w:lang w:eastAsia="zh-CN"/>
          </w:rPr>
          <w:t>2015</w:t>
        </w:r>
        <w:r w:rsidRPr="00FD4C9C">
          <w:rPr>
            <w:rFonts w:asciiTheme="minorHAnsi" w:hAnsiTheme="minorHAnsi" w:hint="eastAsia"/>
            <w:szCs w:val="24"/>
            <w:lang w:eastAsia="zh-CN"/>
          </w:rPr>
          <w:t>年之后</w:t>
        </w:r>
        <w:r w:rsidRPr="00FD4C9C">
          <w:rPr>
            <w:rFonts w:asciiTheme="minorHAnsi" w:hAnsiTheme="minorHAnsi" w:hint="eastAsia"/>
            <w:szCs w:val="24"/>
            <w:lang w:eastAsia="zh-CN"/>
          </w:rPr>
          <w:t>WSIS</w:t>
        </w:r>
        <w:r w:rsidRPr="00FD4C9C">
          <w:rPr>
            <w:rFonts w:asciiTheme="minorHAnsi" w:hAnsiTheme="minorHAnsi" w:hint="eastAsia"/>
            <w:szCs w:val="24"/>
            <w:lang w:eastAsia="zh-CN"/>
          </w:rPr>
          <w:t>工作的</w:t>
        </w:r>
        <w:r w:rsidRPr="00FD4C9C">
          <w:rPr>
            <w:rFonts w:asciiTheme="minorHAnsi" w:hAnsiTheme="minorHAnsi" w:hint="eastAsia"/>
            <w:szCs w:val="24"/>
            <w:lang w:eastAsia="zh-CN"/>
          </w:rPr>
          <w:t>WSIS+10</w:t>
        </w:r>
        <w:r w:rsidRPr="00FD4C9C">
          <w:rPr>
            <w:rFonts w:asciiTheme="minorHAnsi" w:hAnsiTheme="minorHAnsi" w:hint="eastAsia"/>
            <w:szCs w:val="24"/>
            <w:lang w:eastAsia="zh-CN"/>
          </w:rPr>
          <w:t>愿景</w:t>
        </w:r>
        <w:r>
          <w:rPr>
            <w:rFonts w:asciiTheme="minorHAnsi" w:hAnsiTheme="minorHAnsi" w:hint="eastAsia"/>
            <w:szCs w:val="24"/>
            <w:lang w:eastAsia="zh-CN"/>
          </w:rPr>
          <w:t>，以及其他相关文件更新，作为联合国大会</w:t>
        </w:r>
        <w:r>
          <w:rPr>
            <w:rFonts w:asciiTheme="minorHAnsi" w:hAnsiTheme="minorHAnsi" w:hint="eastAsia"/>
            <w:szCs w:val="24"/>
            <w:lang w:eastAsia="zh-CN"/>
          </w:rPr>
          <w:t>2015</w:t>
        </w:r>
        <w:r>
          <w:rPr>
            <w:rFonts w:asciiTheme="minorHAnsi" w:hAnsiTheme="minorHAnsi" w:hint="eastAsia"/>
            <w:szCs w:val="24"/>
            <w:lang w:eastAsia="zh-CN"/>
          </w:rPr>
          <w:t>年将要</w:t>
        </w:r>
        <w:r>
          <w:rPr>
            <w:rFonts w:asciiTheme="minorHAnsi" w:hAnsiTheme="minorHAnsi"/>
            <w:szCs w:val="24"/>
            <w:lang w:eastAsia="zh-CN"/>
          </w:rPr>
          <w:t>开展的全面审查</w:t>
        </w:r>
        <w:r>
          <w:rPr>
            <w:rFonts w:asciiTheme="minorHAnsi" w:hAnsiTheme="minorHAnsi" w:hint="eastAsia"/>
            <w:szCs w:val="24"/>
            <w:lang w:eastAsia="zh-CN"/>
          </w:rPr>
          <w:t>落实信息社会世界高峰会议成果的进展和制定</w:t>
        </w:r>
        <w:r>
          <w:rPr>
            <w:rFonts w:asciiTheme="minorHAnsi" w:hAnsiTheme="minorHAnsi" w:hint="eastAsia"/>
            <w:szCs w:val="24"/>
            <w:lang w:eastAsia="zh-CN"/>
          </w:rPr>
          <w:t>2015</w:t>
        </w:r>
        <w:r>
          <w:rPr>
            <w:rFonts w:asciiTheme="minorHAnsi" w:hAnsiTheme="minorHAnsi" w:hint="eastAsia"/>
            <w:szCs w:val="24"/>
            <w:lang w:eastAsia="zh-CN"/>
          </w:rPr>
          <w:t>年后发展议程的文稿，</w:t>
        </w:r>
      </w:ins>
    </w:p>
    <w:p w14:paraId="01512D63" w14:textId="77777777" w:rsidR="006603DF" w:rsidRPr="008F3BAA" w:rsidRDefault="006603DF" w:rsidP="006603DF">
      <w:pPr>
        <w:pStyle w:val="Call"/>
        <w:rPr>
          <w:lang w:val="en-US" w:eastAsia="zh-CN"/>
        </w:rPr>
      </w:pPr>
      <w:r w:rsidRPr="008F3BAA">
        <w:rPr>
          <w:rFonts w:hint="eastAsia"/>
          <w:lang w:eastAsia="zh-CN"/>
        </w:rPr>
        <w:t>责成各局主任</w:t>
      </w:r>
    </w:p>
    <w:p w14:paraId="2246E9C9" w14:textId="77777777" w:rsidR="006603DF" w:rsidRDefault="006603DF" w:rsidP="006603DF">
      <w:pPr>
        <w:ind w:firstLineChars="200" w:firstLine="480"/>
        <w:rPr>
          <w:lang w:eastAsia="zh-CN"/>
        </w:rPr>
      </w:pPr>
      <w:r w:rsidRPr="00F32E50">
        <w:rPr>
          <w:rFonts w:hint="eastAsia"/>
          <w:lang w:eastAsia="zh-CN"/>
        </w:rPr>
        <w:t>确保</w:t>
      </w:r>
      <w:r>
        <w:rPr>
          <w:rFonts w:hint="eastAsia"/>
          <w:lang w:eastAsia="zh-CN"/>
        </w:rPr>
        <w:t>WSIS</w:t>
      </w:r>
      <w:r w:rsidRPr="00F32E50">
        <w:rPr>
          <w:rFonts w:hint="eastAsia"/>
          <w:lang w:eastAsia="zh-CN"/>
        </w:rPr>
        <w:t>活动</w:t>
      </w:r>
      <w:r>
        <w:rPr>
          <w:rFonts w:hint="eastAsia"/>
          <w:lang w:eastAsia="zh-CN"/>
        </w:rPr>
        <w:t>的具体目标和最后期限得以确定，并体现在各部门的运作规划</w:t>
      </w:r>
      <w:r w:rsidRPr="00F32E50">
        <w:rPr>
          <w:rFonts w:hint="eastAsia"/>
          <w:lang w:eastAsia="zh-CN"/>
        </w:rPr>
        <w:t>中</w:t>
      </w:r>
      <w:ins w:id="1913" w:author="Author">
        <w:r>
          <w:rPr>
            <w:rFonts w:hint="eastAsia"/>
            <w:lang w:eastAsia="zh-CN"/>
          </w:rPr>
          <w:t>，并更新相关路线图，</w:t>
        </w:r>
      </w:ins>
    </w:p>
    <w:p w14:paraId="15838E0E" w14:textId="77777777" w:rsidR="006603DF" w:rsidRPr="008F3BAA" w:rsidRDefault="006603DF" w:rsidP="006603DF">
      <w:pPr>
        <w:pStyle w:val="Call"/>
        <w:rPr>
          <w:lang w:val="en-US" w:eastAsia="zh-CN"/>
        </w:rPr>
      </w:pPr>
      <w:r w:rsidRPr="008F3BAA">
        <w:rPr>
          <w:rFonts w:hint="eastAsia"/>
          <w:lang w:eastAsia="zh-CN"/>
        </w:rPr>
        <w:t>责成电信发展局主任</w:t>
      </w:r>
    </w:p>
    <w:p w14:paraId="72ED5961" w14:textId="77777777" w:rsidR="006603DF" w:rsidRPr="00951913" w:rsidRDefault="006603DF" w:rsidP="006603DF">
      <w:pPr>
        <w:ind w:firstLineChars="200" w:firstLine="480"/>
        <w:rPr>
          <w:lang w:eastAsia="zh-CN"/>
        </w:rPr>
      </w:pPr>
      <w:r>
        <w:rPr>
          <w:rFonts w:hint="eastAsia"/>
          <w:lang w:eastAsia="zh-CN"/>
        </w:rPr>
        <w:t>尽快并按照第</w:t>
      </w:r>
      <w:r>
        <w:rPr>
          <w:rFonts w:hint="eastAsia"/>
          <w:lang w:eastAsia="zh-CN"/>
        </w:rPr>
        <w:t>30</w:t>
      </w:r>
      <w:r>
        <w:rPr>
          <w:rFonts w:hint="eastAsia"/>
          <w:lang w:eastAsia="zh-CN"/>
        </w:rPr>
        <w:t>号决议（</w:t>
      </w:r>
      <w:del w:id="1914" w:author="Author">
        <w:r w:rsidDel="001913D1">
          <w:rPr>
            <w:rFonts w:hint="eastAsia"/>
            <w:lang w:eastAsia="zh-CN"/>
          </w:rPr>
          <w:delText>2010</w:delText>
        </w:r>
        <w:r w:rsidDel="001913D1">
          <w:rPr>
            <w:rFonts w:hint="eastAsia"/>
            <w:lang w:eastAsia="zh-CN"/>
          </w:rPr>
          <w:delText>年，海得拉巴，</w:delText>
        </w:r>
      </w:del>
      <w:ins w:id="1915" w:author="Author">
        <w:r>
          <w:rPr>
            <w:rFonts w:hint="eastAsia"/>
            <w:lang w:eastAsia="zh-CN"/>
          </w:rPr>
          <w:t>2014</w:t>
        </w:r>
        <w:r>
          <w:rPr>
            <w:rFonts w:hint="eastAsia"/>
            <w:lang w:eastAsia="zh-CN"/>
          </w:rPr>
          <w:t>年</w:t>
        </w:r>
        <w:r>
          <w:rPr>
            <w:lang w:eastAsia="zh-CN"/>
          </w:rPr>
          <w:t>，迪拜，</w:t>
        </w:r>
      </w:ins>
      <w:r>
        <w:rPr>
          <w:rFonts w:hint="eastAsia"/>
          <w:lang w:eastAsia="zh-CN"/>
        </w:rPr>
        <w:t>修订版），同时在符合国际电联《组织法》和国际电联《公约》条款规定的前提下，采用合作伙伴方式，开展</w:t>
      </w:r>
      <w:r>
        <w:rPr>
          <w:rFonts w:hint="eastAsia"/>
          <w:lang w:eastAsia="zh-CN"/>
        </w:rPr>
        <w:t>ITU-D</w:t>
      </w:r>
      <w:r>
        <w:rPr>
          <w:rFonts w:hint="eastAsia"/>
          <w:lang w:eastAsia="zh-CN"/>
        </w:rPr>
        <w:t>与落实和跟进</w:t>
      </w:r>
      <w:r>
        <w:rPr>
          <w:rFonts w:hint="eastAsia"/>
          <w:lang w:eastAsia="zh-CN"/>
        </w:rPr>
        <w:t>WSIS</w:t>
      </w:r>
      <w:r>
        <w:rPr>
          <w:rFonts w:hint="eastAsia"/>
          <w:lang w:eastAsia="zh-CN"/>
        </w:rPr>
        <w:t>成果中的作用相关的活动，并酌情每年向理事会做出报告，</w:t>
      </w:r>
    </w:p>
    <w:p w14:paraId="168ADFD4" w14:textId="77777777" w:rsidR="006603DF" w:rsidRPr="008F3BAA" w:rsidRDefault="006603DF" w:rsidP="006603DF">
      <w:pPr>
        <w:pStyle w:val="Call"/>
        <w:rPr>
          <w:lang w:val="en-US" w:eastAsia="zh-CN"/>
        </w:rPr>
      </w:pPr>
      <w:r w:rsidRPr="008F3BAA">
        <w:rPr>
          <w:rFonts w:hint="eastAsia"/>
          <w:lang w:eastAsia="zh-CN"/>
        </w:rPr>
        <w:t>要求理事会</w:t>
      </w:r>
    </w:p>
    <w:p w14:paraId="68B9945E" w14:textId="77777777" w:rsidR="006603DF" w:rsidRPr="001F1AFC" w:rsidRDefault="006603DF" w:rsidP="006603DF">
      <w:pPr>
        <w:rPr>
          <w:lang w:eastAsia="zh-CN"/>
        </w:rPr>
      </w:pPr>
      <w:r>
        <w:rPr>
          <w:rFonts w:hint="eastAsia"/>
          <w:lang w:eastAsia="zh-CN"/>
        </w:rPr>
        <w:t>1</w:t>
      </w:r>
      <w:r>
        <w:rPr>
          <w:rFonts w:hint="eastAsia"/>
          <w:lang w:eastAsia="zh-CN"/>
        </w:rPr>
        <w:tab/>
      </w:r>
      <w:ins w:id="1916" w:author="Author">
        <w:r>
          <w:rPr>
            <w:rFonts w:hint="eastAsia"/>
            <w:lang w:eastAsia="zh-CN"/>
          </w:rPr>
          <w:t>建立分工作组，作为</w:t>
        </w:r>
        <w:r w:rsidRPr="00B829F5">
          <w:rPr>
            <w:lang w:eastAsia="zh-CN"/>
          </w:rPr>
          <w:t>WG-WSIS</w:t>
        </w:r>
        <w:r>
          <w:rPr>
            <w:rFonts w:hint="eastAsia"/>
            <w:lang w:eastAsia="zh-CN"/>
          </w:rPr>
          <w:t>的一部分，</w:t>
        </w:r>
      </w:ins>
      <w:r w:rsidRPr="00F32E50">
        <w:rPr>
          <w:rFonts w:hint="eastAsia"/>
          <w:lang w:eastAsia="zh-CN"/>
        </w:rPr>
        <w:t>监督国际电联开展的落实</w:t>
      </w:r>
      <w:r>
        <w:rPr>
          <w:rFonts w:hint="eastAsia"/>
          <w:lang w:eastAsia="zh-CN"/>
        </w:rPr>
        <w:t>信息社会世界峰会</w:t>
      </w:r>
      <w:r w:rsidRPr="00F32E50">
        <w:rPr>
          <w:rFonts w:hint="eastAsia"/>
          <w:lang w:eastAsia="zh-CN"/>
        </w:rPr>
        <w:t>成果的工作，</w:t>
      </w:r>
      <w:ins w:id="1917" w:author="Author">
        <w:r>
          <w:rPr>
            <w:rFonts w:hint="eastAsia"/>
            <w:lang w:eastAsia="zh-CN"/>
          </w:rPr>
          <w:t>特别是国际电联作为唯一协调方</w:t>
        </w:r>
        <w:r>
          <w:rPr>
            <w:rFonts w:hint="eastAsia"/>
            <w:lang w:eastAsia="zh-CN"/>
          </w:rPr>
          <w:t>/</w:t>
        </w:r>
        <w:r>
          <w:rPr>
            <w:rFonts w:hint="eastAsia"/>
            <w:lang w:eastAsia="zh-CN"/>
          </w:rPr>
          <w:t>推进方的行动方面，</w:t>
        </w:r>
      </w:ins>
      <w:r w:rsidRPr="00F32E50">
        <w:rPr>
          <w:rFonts w:hint="eastAsia"/>
          <w:lang w:eastAsia="zh-CN"/>
        </w:rPr>
        <w:t>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
    <w:p w14:paraId="327DB783" w14:textId="77777777" w:rsidR="006603DF" w:rsidRDefault="006603DF" w:rsidP="006603DF">
      <w:pPr>
        <w:rPr>
          <w:lang w:eastAsia="zh-CN"/>
        </w:rPr>
      </w:pPr>
      <w:r>
        <w:rPr>
          <w:rFonts w:hint="eastAsia"/>
          <w:lang w:eastAsia="zh-CN"/>
        </w:rPr>
        <w:t>2</w:t>
      </w:r>
      <w:r>
        <w:rPr>
          <w:rFonts w:hint="eastAsia"/>
          <w:lang w:eastAsia="zh-CN"/>
        </w:rPr>
        <w:tab/>
      </w:r>
      <w:r>
        <w:rPr>
          <w:rFonts w:hint="eastAsia"/>
          <w:lang w:eastAsia="zh-CN"/>
        </w:rPr>
        <w:t>按照上述</w:t>
      </w:r>
      <w:r w:rsidRPr="008F3BAA">
        <w:rPr>
          <w:rFonts w:ascii="STKaiti" w:eastAsia="STKaiti" w:hAnsi="STKaiti" w:hint="eastAsia"/>
          <w:lang w:eastAsia="zh-CN"/>
        </w:rPr>
        <w:t>做出决议</w:t>
      </w:r>
      <w:r w:rsidRPr="00FC5B10">
        <w:rPr>
          <w:rFonts w:hint="eastAsia"/>
          <w:lang w:eastAsia="zh-CN"/>
        </w:rPr>
        <w:t>4</w:t>
      </w:r>
      <w:r>
        <w:rPr>
          <w:rFonts w:hint="eastAsia"/>
          <w:lang w:eastAsia="zh-CN"/>
        </w:rPr>
        <w:t>，监督国际电联适应信息社会的情况；</w:t>
      </w:r>
    </w:p>
    <w:p w14:paraId="1BF5DC82" w14:textId="77777777" w:rsidR="006603DF" w:rsidRDefault="006603DF" w:rsidP="006603DF">
      <w:pPr>
        <w:rPr>
          <w:lang w:eastAsia="zh-CN"/>
        </w:rPr>
      </w:pPr>
      <w:r>
        <w:rPr>
          <w:rFonts w:hint="eastAsia"/>
          <w:lang w:eastAsia="zh-CN"/>
        </w:rPr>
        <w:t>3</w:t>
      </w:r>
      <w:r>
        <w:rPr>
          <w:rFonts w:hint="eastAsia"/>
          <w:lang w:eastAsia="zh-CN"/>
        </w:rPr>
        <w:tab/>
      </w:r>
      <w:r w:rsidRPr="00F32E50">
        <w:rPr>
          <w:rFonts w:hint="eastAsia"/>
          <w:lang w:eastAsia="zh-CN"/>
        </w:rPr>
        <w:t>保留理事会</w:t>
      </w:r>
      <w:r>
        <w:rPr>
          <w:rFonts w:hint="eastAsia"/>
          <w:lang w:eastAsia="zh-CN"/>
        </w:rPr>
        <w:t>信息社会世界峰会</w:t>
      </w:r>
      <w:r w:rsidRPr="00F32E50">
        <w:rPr>
          <w:rFonts w:hint="eastAsia"/>
          <w:lang w:eastAsia="zh-CN"/>
        </w:rPr>
        <w:t>工作组，以便</w:t>
      </w:r>
      <w:ins w:id="1918" w:author="Author">
        <w:r>
          <w:rPr>
            <w:rFonts w:hint="eastAsia"/>
            <w:lang w:eastAsia="zh-CN"/>
          </w:rPr>
          <w:t>所有利益攸关方参与</w:t>
        </w:r>
      </w:ins>
      <w:del w:id="1919" w:author="Author">
        <w:r w:rsidRPr="00F32E50" w:rsidDel="008E61E1">
          <w:rPr>
            <w:rFonts w:hint="eastAsia"/>
            <w:lang w:eastAsia="zh-CN"/>
          </w:rPr>
          <w:delText>成员就</w:delText>
        </w:r>
      </w:del>
      <w:r w:rsidRPr="00F32E50">
        <w:rPr>
          <w:rFonts w:hint="eastAsia"/>
          <w:lang w:eastAsia="zh-CN"/>
        </w:rPr>
        <w:t>国际电联落实</w:t>
      </w:r>
      <w:r>
        <w:rPr>
          <w:rFonts w:hint="eastAsia"/>
          <w:lang w:eastAsia="zh-CN"/>
        </w:rPr>
        <w:t>信息社会世界峰会相关</w:t>
      </w:r>
      <w:r w:rsidRPr="00F32E50">
        <w:rPr>
          <w:rFonts w:hint="eastAsia"/>
          <w:lang w:eastAsia="zh-CN"/>
        </w:rPr>
        <w:t>成果</w:t>
      </w:r>
      <w:ins w:id="1920" w:author="Author">
        <w:r>
          <w:rPr>
            <w:rFonts w:hint="eastAsia"/>
            <w:lang w:eastAsia="zh-CN"/>
          </w:rPr>
          <w:t>的工作</w:t>
        </w:r>
      </w:ins>
      <w:del w:id="1921" w:author="Author">
        <w:r w:rsidRPr="00F32E50" w:rsidDel="008E61E1">
          <w:rPr>
            <w:rFonts w:hint="eastAsia"/>
            <w:lang w:eastAsia="zh-CN"/>
          </w:rPr>
          <w:delText>提供输入和指导意见</w:delText>
        </w:r>
      </w:del>
      <w:r>
        <w:rPr>
          <w:rFonts w:hint="eastAsia"/>
          <w:lang w:eastAsia="zh-CN"/>
        </w:rPr>
        <w:t>，并通过与理事会其他工作组的协作，向理事会提出必要的建议，使国际电联能够进行调整，以便在信息社会建设中发挥应有作用，在信息社会世界峰会任务组的帮助下，这些提案可能包括对国际电联《组织法》和《公约》的修正；</w:t>
      </w:r>
    </w:p>
    <w:p w14:paraId="42191861" w14:textId="77777777" w:rsidR="006603DF" w:rsidRDefault="006603DF" w:rsidP="006603DF">
      <w:pPr>
        <w:rPr>
          <w:lang w:eastAsia="zh-CN"/>
        </w:rPr>
      </w:pPr>
      <w:del w:id="1922" w:author="Author">
        <w:r w:rsidDel="001913D1">
          <w:rPr>
            <w:rFonts w:hint="eastAsia"/>
            <w:lang w:eastAsia="zh-CN"/>
          </w:rPr>
          <w:delText>4</w:delText>
        </w:r>
        <w:r w:rsidDel="001913D1">
          <w:rPr>
            <w:rFonts w:hint="eastAsia"/>
            <w:lang w:eastAsia="zh-CN"/>
          </w:rPr>
          <w:tab/>
        </w:r>
        <w:r w:rsidDel="001913D1">
          <w:rPr>
            <w:rFonts w:hint="eastAsia"/>
            <w:lang w:eastAsia="zh-CN"/>
          </w:rPr>
          <w:delText>通过各部门研究组制定“</w:delText>
        </w:r>
        <w:r w:rsidDel="001913D1">
          <w:rPr>
            <w:rFonts w:hint="eastAsia"/>
            <w:lang w:eastAsia="zh-CN"/>
          </w:rPr>
          <w:delText>ICT</w:delText>
        </w:r>
        <w:r w:rsidDel="001913D1">
          <w:rPr>
            <w:rFonts w:hint="eastAsia"/>
            <w:lang w:eastAsia="zh-CN"/>
          </w:rPr>
          <w:delText>”一词的工作定义，并将其提交理事会和理事会各工作组，以便可能转交下届全权代表大会；</w:delText>
        </w:r>
      </w:del>
    </w:p>
    <w:p w14:paraId="57C92112" w14:textId="77777777" w:rsidR="006603DF" w:rsidRDefault="006603DF" w:rsidP="006603DF">
      <w:pPr>
        <w:rPr>
          <w:lang w:eastAsia="zh-CN"/>
        </w:rPr>
      </w:pPr>
      <w:del w:id="1923" w:author="Author">
        <w:r w:rsidDel="001913D1">
          <w:rPr>
            <w:rFonts w:hint="eastAsia"/>
            <w:lang w:eastAsia="zh-CN"/>
          </w:rPr>
          <w:delText>5</w:delText>
        </w:r>
      </w:del>
      <w:ins w:id="1924" w:author="Author">
        <w:r>
          <w:rPr>
            <w:lang w:eastAsia="zh-CN"/>
          </w:rPr>
          <w:t>4</w:t>
        </w:r>
      </w:ins>
      <w:r>
        <w:rPr>
          <w:rFonts w:hint="eastAsia"/>
          <w:lang w:eastAsia="zh-CN"/>
        </w:rPr>
        <w:tab/>
      </w:r>
      <w:r>
        <w:rPr>
          <w:rFonts w:hint="eastAsia"/>
          <w:lang w:eastAsia="zh-CN"/>
        </w:rPr>
        <w:t>顾及联合国大会有关落实信息社会世界峰会成果</w:t>
      </w:r>
      <w:ins w:id="1925" w:author="Author">
        <w:r>
          <w:rPr>
            <w:rFonts w:hint="eastAsia"/>
            <w:lang w:eastAsia="zh-CN"/>
          </w:rPr>
          <w:t>全面审查</w:t>
        </w:r>
      </w:ins>
      <w:del w:id="1926" w:author="Author">
        <w:r w:rsidDel="00551AF9">
          <w:rPr>
            <w:rFonts w:hint="eastAsia"/>
            <w:lang w:eastAsia="zh-CN"/>
          </w:rPr>
          <w:delText>中期评估</w:delText>
        </w:r>
      </w:del>
      <w:r>
        <w:rPr>
          <w:rFonts w:hint="eastAsia"/>
          <w:lang w:eastAsia="zh-CN"/>
        </w:rPr>
        <w:t>的各项</w:t>
      </w:r>
      <w:r>
        <w:rPr>
          <w:lang w:eastAsia="zh-CN"/>
        </w:rPr>
        <w:br/>
      </w:r>
      <w:r>
        <w:rPr>
          <w:rFonts w:hint="eastAsia"/>
          <w:lang w:eastAsia="zh-CN"/>
        </w:rPr>
        <w:t>决定；</w:t>
      </w:r>
    </w:p>
    <w:p w14:paraId="5A069597" w14:textId="77777777" w:rsidR="006603DF" w:rsidRDefault="006603DF" w:rsidP="006603DF">
      <w:pPr>
        <w:rPr>
          <w:ins w:id="1927" w:author="Author"/>
          <w:lang w:eastAsia="zh-CN"/>
        </w:rPr>
      </w:pPr>
      <w:del w:id="1928" w:author="Author">
        <w:r w:rsidDel="001913D1">
          <w:rPr>
            <w:rFonts w:hint="eastAsia"/>
            <w:lang w:eastAsia="zh-CN"/>
          </w:rPr>
          <w:delText>6</w:delText>
        </w:r>
      </w:del>
      <w:ins w:id="1929" w:author="Author">
        <w:r>
          <w:rPr>
            <w:lang w:eastAsia="zh-CN"/>
          </w:rPr>
          <w:t>5</w:t>
        </w:r>
      </w:ins>
      <w:r>
        <w:rPr>
          <w:rFonts w:hint="eastAsia"/>
          <w:lang w:eastAsia="zh-CN"/>
        </w:rPr>
        <w:tab/>
      </w:r>
      <w:ins w:id="1930" w:author="Author">
        <w:r>
          <w:rPr>
            <w:rFonts w:hint="eastAsia"/>
            <w:lang w:eastAsia="zh-CN"/>
          </w:rPr>
          <w:t>进一步酌情</w:t>
        </w:r>
      </w:ins>
      <w:r>
        <w:rPr>
          <w:rFonts w:hint="eastAsia"/>
          <w:lang w:eastAsia="zh-CN"/>
        </w:rPr>
        <w:t>修订理事会</w:t>
      </w:r>
      <w:del w:id="1931" w:author="Author">
        <w:r w:rsidDel="001913D1">
          <w:rPr>
            <w:rFonts w:hint="eastAsia"/>
            <w:lang w:eastAsia="zh-CN"/>
          </w:rPr>
          <w:delText>2008</w:delText>
        </w:r>
      </w:del>
      <w:ins w:id="1932" w:author="Author">
        <w:r>
          <w:rPr>
            <w:lang w:eastAsia="zh-CN"/>
          </w:rPr>
          <w:t>2011</w:t>
        </w:r>
      </w:ins>
      <w:r>
        <w:rPr>
          <w:rFonts w:hint="eastAsia"/>
          <w:lang w:eastAsia="zh-CN"/>
        </w:rPr>
        <w:t>年会议通过的第</w:t>
      </w:r>
      <w:del w:id="1933" w:author="Author">
        <w:r w:rsidDel="001913D1">
          <w:rPr>
            <w:rFonts w:hint="eastAsia"/>
            <w:lang w:eastAsia="zh-CN"/>
          </w:rPr>
          <w:delText>1282</w:delText>
        </w:r>
      </w:del>
      <w:ins w:id="1934" w:author="Author">
        <w:r>
          <w:rPr>
            <w:lang w:eastAsia="zh-CN"/>
          </w:rPr>
          <w:t>1332</w:t>
        </w:r>
      </w:ins>
      <w:r>
        <w:rPr>
          <w:rFonts w:hint="eastAsia"/>
          <w:lang w:eastAsia="zh-CN"/>
        </w:rPr>
        <w:t>号决议</w:t>
      </w:r>
      <w:ins w:id="1935" w:author="Author">
        <w:r>
          <w:rPr>
            <w:rFonts w:hint="eastAsia"/>
            <w:lang w:eastAsia="zh-CN"/>
          </w:rPr>
          <w:t>；</w:t>
        </w:r>
      </w:ins>
      <w:del w:id="1936" w:author="Author">
        <w:r w:rsidDel="001913D1">
          <w:rPr>
            <w:rFonts w:hint="eastAsia"/>
            <w:lang w:eastAsia="zh-CN"/>
          </w:rPr>
          <w:delText>针对理事会国际互联网相关公共政策问题专门组成立一个仅向成员国开放并与所有利益攸关方进行公开磋商的工作组；</w:delText>
        </w:r>
      </w:del>
    </w:p>
    <w:p w14:paraId="49A5AAD4" w14:textId="77777777" w:rsidR="006603DF" w:rsidRDefault="006603DF" w:rsidP="006603DF">
      <w:pPr>
        <w:rPr>
          <w:lang w:eastAsia="zh-CN"/>
        </w:rPr>
      </w:pPr>
      <w:ins w:id="1937" w:author="Author">
        <w:r w:rsidRPr="00462EF3">
          <w:rPr>
            <w:lang w:eastAsia="zh-CN"/>
          </w:rPr>
          <w:t>6</w:t>
        </w:r>
        <w:r w:rsidRPr="00462EF3">
          <w:rPr>
            <w:lang w:eastAsia="zh-CN"/>
          </w:rPr>
          <w:tab/>
        </w:r>
        <w:r>
          <w:rPr>
            <w:rFonts w:hint="eastAsia"/>
            <w:lang w:eastAsia="zh-CN"/>
          </w:rPr>
          <w:t>进一步酌情修订理事会</w:t>
        </w:r>
        <w:r>
          <w:rPr>
            <w:rFonts w:hint="eastAsia"/>
            <w:lang w:eastAsia="zh-CN"/>
          </w:rPr>
          <w:t>2008</w:t>
        </w:r>
        <w:r>
          <w:rPr>
            <w:rFonts w:hint="eastAsia"/>
            <w:lang w:eastAsia="zh-CN"/>
          </w:rPr>
          <w:t>年会议通过的第</w:t>
        </w:r>
        <w:r>
          <w:rPr>
            <w:rFonts w:hint="eastAsia"/>
            <w:lang w:eastAsia="zh-CN"/>
          </w:rPr>
          <w:t>1282</w:t>
        </w:r>
        <w:r>
          <w:rPr>
            <w:rFonts w:hint="eastAsia"/>
            <w:lang w:eastAsia="zh-CN"/>
          </w:rPr>
          <w:t>号决议；</w:t>
        </w:r>
      </w:ins>
    </w:p>
    <w:p w14:paraId="73977336" w14:textId="77777777" w:rsidR="006603DF" w:rsidRPr="001F1AFC" w:rsidRDefault="006603DF" w:rsidP="006603DF">
      <w:pPr>
        <w:rPr>
          <w:lang w:eastAsia="zh-CN"/>
        </w:rPr>
      </w:pPr>
      <w:r>
        <w:rPr>
          <w:rFonts w:hint="eastAsia"/>
          <w:lang w:eastAsia="zh-CN"/>
        </w:rPr>
        <w:t>7</w:t>
      </w:r>
      <w:r w:rsidRPr="00FF2CC3">
        <w:rPr>
          <w:rFonts w:hint="eastAsia"/>
          <w:lang w:eastAsia="zh-CN"/>
        </w:rPr>
        <w:tab/>
      </w:r>
      <w:r w:rsidRPr="00CC63BB">
        <w:rPr>
          <w:rFonts w:hint="eastAsia"/>
          <w:lang w:eastAsia="zh-CN"/>
        </w:rPr>
        <w:t>根据《公约》第</w:t>
      </w:r>
      <w:r w:rsidRPr="00CC63BB">
        <w:rPr>
          <w:rFonts w:hint="eastAsia"/>
          <w:lang w:eastAsia="zh-CN"/>
        </w:rPr>
        <w:t>81</w:t>
      </w:r>
      <w:r w:rsidRPr="00CC63BB">
        <w:rPr>
          <w:rFonts w:hint="eastAsia"/>
          <w:lang w:eastAsia="zh-CN"/>
        </w:rPr>
        <w:t>款，将秘书长</w:t>
      </w:r>
      <w:r>
        <w:rPr>
          <w:rFonts w:hint="eastAsia"/>
          <w:lang w:eastAsia="zh-CN"/>
        </w:rPr>
        <w:t>的</w:t>
      </w:r>
      <w:r w:rsidRPr="00CC63BB">
        <w:rPr>
          <w:rFonts w:hint="eastAsia"/>
          <w:lang w:eastAsia="zh-CN"/>
        </w:rPr>
        <w:t>报告纳入送交各成员国的文件</w:t>
      </w:r>
      <w:r>
        <w:rPr>
          <w:rFonts w:hint="eastAsia"/>
          <w:lang w:eastAsia="zh-CN"/>
        </w:rPr>
        <w:t>中</w:t>
      </w:r>
      <w:r w:rsidRPr="00CC63BB">
        <w:rPr>
          <w:rFonts w:hint="eastAsia"/>
          <w:lang w:eastAsia="zh-CN"/>
        </w:rPr>
        <w:t>，</w:t>
      </w:r>
    </w:p>
    <w:p w14:paraId="142BC38C" w14:textId="77777777" w:rsidR="006603DF" w:rsidRPr="008F3BAA" w:rsidRDefault="006603DF" w:rsidP="006603DF">
      <w:pPr>
        <w:pStyle w:val="Call"/>
        <w:rPr>
          <w:lang w:val="en-US" w:eastAsia="zh-CN"/>
        </w:rPr>
      </w:pPr>
      <w:r w:rsidRPr="008F3BAA">
        <w:rPr>
          <w:rFonts w:hint="eastAsia"/>
          <w:lang w:val="en-US" w:eastAsia="zh-CN"/>
        </w:rPr>
        <w:t>请成员国、</w:t>
      </w:r>
      <w:r w:rsidRPr="008F3BAA">
        <w:rPr>
          <w:rFonts w:hint="eastAsia"/>
          <w:lang w:eastAsia="zh-CN"/>
        </w:rPr>
        <w:t>部门成员和部门准成员</w:t>
      </w:r>
    </w:p>
    <w:p w14:paraId="6DF99F1C" w14:textId="77777777" w:rsidR="006603DF" w:rsidRDefault="006603DF" w:rsidP="006603DF">
      <w:pPr>
        <w:rPr>
          <w:lang w:eastAsia="zh-CN"/>
        </w:rPr>
      </w:pPr>
      <w:r>
        <w:rPr>
          <w:rFonts w:hint="eastAsia"/>
          <w:lang w:val="en-US" w:eastAsia="zh-CN"/>
        </w:rPr>
        <w:t>1</w:t>
      </w:r>
      <w:r>
        <w:rPr>
          <w:rFonts w:hint="eastAsia"/>
          <w:lang w:val="en-US" w:eastAsia="zh-CN"/>
        </w:rPr>
        <w:tab/>
      </w:r>
      <w:r>
        <w:rPr>
          <w:rFonts w:hint="eastAsia"/>
          <w:lang w:eastAsia="zh-CN"/>
        </w:rPr>
        <w:t>积极参与信息社会世界峰会成果的落实工作，为国际电联维护的信息社会世界峰会清点工作数据库做出贡献，积极参加</w:t>
      </w:r>
      <w:r w:rsidRPr="00FC5B10">
        <w:rPr>
          <w:rFonts w:hint="eastAsia"/>
          <w:lang w:eastAsia="zh-CN"/>
        </w:rPr>
        <w:t>理事会信息社会世界峰会工作组</w:t>
      </w:r>
      <w:r>
        <w:rPr>
          <w:rFonts w:hint="eastAsia"/>
          <w:lang w:eastAsia="zh-CN"/>
        </w:rPr>
        <w:t>的活动，并积极参与国际电联进一步适应信息社会的工作；</w:t>
      </w:r>
    </w:p>
    <w:p w14:paraId="1C59D96E" w14:textId="77777777" w:rsidR="006603DF" w:rsidRPr="001F1AFC" w:rsidRDefault="006603DF" w:rsidP="006603DF">
      <w:pPr>
        <w:rPr>
          <w:lang w:eastAsia="zh-CN"/>
        </w:rPr>
      </w:pPr>
      <w:r>
        <w:rPr>
          <w:rFonts w:hint="eastAsia"/>
          <w:lang w:eastAsia="zh-CN"/>
        </w:rPr>
        <w:t>2</w:t>
      </w:r>
      <w:r>
        <w:rPr>
          <w:rFonts w:hint="eastAsia"/>
          <w:lang w:eastAsia="zh-CN"/>
        </w:rPr>
        <w:tab/>
      </w:r>
      <w:r>
        <w:rPr>
          <w:rFonts w:hint="eastAsia"/>
          <w:lang w:eastAsia="zh-CN"/>
        </w:rPr>
        <w:t>向国际电联设立的专项信托基金提供自愿捐助，以便为与落实信息社会世界峰会成果相关的活动提供支持，</w:t>
      </w:r>
    </w:p>
    <w:p w14:paraId="3DF705F0" w14:textId="77777777" w:rsidR="006603DF" w:rsidRPr="008F3BAA" w:rsidRDefault="006603DF" w:rsidP="006603DF">
      <w:pPr>
        <w:pStyle w:val="Call"/>
        <w:rPr>
          <w:lang w:val="en-US" w:eastAsia="zh-CN"/>
        </w:rPr>
      </w:pPr>
      <w:r w:rsidRPr="008F3BAA">
        <w:rPr>
          <w:rFonts w:hint="eastAsia"/>
          <w:lang w:eastAsia="zh-CN"/>
        </w:rPr>
        <w:t>做出决议</w:t>
      </w:r>
      <w:r w:rsidRPr="008F3BAA">
        <w:rPr>
          <w:rFonts w:hint="eastAsia"/>
          <w:lang w:val="en-US" w:eastAsia="zh-CN"/>
        </w:rPr>
        <w:t>，表达</w:t>
      </w:r>
    </w:p>
    <w:p w14:paraId="48AB8BC6" w14:textId="77777777" w:rsidR="006603DF" w:rsidRDefault="006603DF">
      <w:pPr>
        <w:rPr>
          <w:ins w:id="1938" w:author="Author"/>
          <w:lang w:val="en-US" w:eastAsia="zh-CN"/>
        </w:rPr>
        <w:pPrChange w:id="1939" w:author="Author">
          <w:pPr>
            <w:ind w:firstLineChars="200" w:firstLine="480"/>
          </w:pPr>
        </w:pPrChange>
      </w:pPr>
      <w:ins w:id="1940" w:author="Author">
        <w:r w:rsidRPr="00871B9E">
          <w:rPr>
            <w:lang w:val="en-US" w:eastAsia="zh-CN"/>
            <w:rPrChange w:id="1941" w:author="Author">
              <w:rPr>
                <w:lang w:eastAsia="zh-CN"/>
              </w:rPr>
            </w:rPrChange>
          </w:rPr>
          <w:t>1</w:t>
        </w:r>
        <w:r w:rsidRPr="00871B9E">
          <w:rPr>
            <w:lang w:val="en-US" w:eastAsia="zh-CN"/>
            <w:rPrChange w:id="1942" w:author="Author">
              <w:rPr>
                <w:lang w:eastAsia="zh-CN"/>
              </w:rPr>
            </w:rPrChange>
          </w:rPr>
          <w:tab/>
        </w:r>
      </w:ins>
      <w:r w:rsidRPr="00871B9E">
        <w:rPr>
          <w:rFonts w:hint="eastAsia"/>
          <w:lang w:val="en-US" w:eastAsia="zh-CN"/>
          <w:rPrChange w:id="1943" w:author="Author">
            <w:rPr>
              <w:rFonts w:hint="eastAsia"/>
              <w:lang w:eastAsia="zh-CN"/>
            </w:rPr>
          </w:rPrChange>
        </w:rPr>
        <w:t>大会对瑞士政府和突尼斯政府的最热烈和最深切的谢意，感谢它们与国际电联、联合国教科文组织（</w:t>
      </w:r>
      <w:r w:rsidRPr="00871B9E">
        <w:rPr>
          <w:lang w:val="en-US" w:eastAsia="zh-CN"/>
          <w:rPrChange w:id="1944" w:author="Author">
            <w:rPr>
              <w:lang w:eastAsia="zh-CN"/>
            </w:rPr>
          </w:rPrChange>
        </w:rPr>
        <w:t>UNESCO</w:t>
      </w:r>
      <w:r w:rsidRPr="00871B9E">
        <w:rPr>
          <w:rFonts w:hint="eastAsia"/>
          <w:lang w:val="en-US" w:eastAsia="zh-CN"/>
          <w:rPrChange w:id="1945" w:author="Author">
            <w:rPr>
              <w:rFonts w:hint="eastAsia"/>
              <w:lang w:eastAsia="zh-CN"/>
            </w:rPr>
          </w:rPrChange>
        </w:rPr>
        <w:t>）、联合国贸易和发展大会（</w:t>
      </w:r>
      <w:r w:rsidRPr="00871B9E">
        <w:rPr>
          <w:lang w:val="en-US" w:eastAsia="zh-CN"/>
          <w:rPrChange w:id="1946" w:author="Author">
            <w:rPr>
              <w:lang w:eastAsia="zh-CN"/>
            </w:rPr>
          </w:rPrChange>
        </w:rPr>
        <w:t>UNCTAD</w:t>
      </w:r>
      <w:r w:rsidRPr="00871B9E">
        <w:rPr>
          <w:rFonts w:hint="eastAsia"/>
          <w:lang w:val="en-US" w:eastAsia="zh-CN"/>
          <w:rPrChange w:id="1947" w:author="Author">
            <w:rPr>
              <w:rFonts w:hint="eastAsia"/>
              <w:lang w:eastAsia="zh-CN"/>
            </w:rPr>
          </w:rPrChange>
        </w:rPr>
        <w:t>）以及其他有关的联合国机构密切合作，主办了峰会的两个阶段会议</w:t>
      </w:r>
      <w:del w:id="1948" w:author="Author">
        <w:r w:rsidRPr="00871B9E" w:rsidDel="00F514BB">
          <w:rPr>
            <w:rFonts w:hint="eastAsia"/>
            <w:lang w:val="en-US" w:eastAsia="zh-CN"/>
            <w:rPrChange w:id="1949" w:author="Author">
              <w:rPr>
                <w:rFonts w:hint="eastAsia"/>
                <w:lang w:eastAsia="zh-CN"/>
              </w:rPr>
            </w:rPrChange>
          </w:rPr>
          <w:delText>。</w:delText>
        </w:r>
      </w:del>
      <w:ins w:id="1950" w:author="Author">
        <w:r>
          <w:rPr>
            <w:rFonts w:hint="eastAsia"/>
            <w:lang w:val="en-US" w:eastAsia="zh-CN"/>
          </w:rPr>
          <w:t>；</w:t>
        </w:r>
      </w:ins>
    </w:p>
    <w:p w14:paraId="781DFE9F" w14:textId="77777777" w:rsidR="006603DF" w:rsidRDefault="006603DF">
      <w:pPr>
        <w:rPr>
          <w:rFonts w:eastAsiaTheme="minorEastAsia" w:cstheme="majorBidi"/>
          <w:color w:val="222222"/>
          <w:sz w:val="22"/>
          <w:szCs w:val="22"/>
          <w:lang w:eastAsia="zh-CN"/>
        </w:rPr>
        <w:pPrChange w:id="1951" w:author="Author">
          <w:pPr>
            <w:ind w:firstLineChars="200" w:firstLine="480"/>
          </w:pPr>
        </w:pPrChange>
      </w:pPr>
      <w:ins w:id="1952" w:author="Author">
        <w:r>
          <w:rPr>
            <w:lang w:eastAsia="zh-CN"/>
          </w:rPr>
          <w:t>2</w:t>
        </w:r>
        <w:r>
          <w:rPr>
            <w:lang w:eastAsia="zh-CN"/>
          </w:rPr>
          <w:tab/>
        </w:r>
        <w:r>
          <w:rPr>
            <w:rFonts w:hint="eastAsia"/>
            <w:lang w:eastAsia="zh-CN"/>
          </w:rPr>
          <w:t>对国际电联协调和主办的、由国际电联</w:t>
        </w:r>
        <w:r w:rsidRPr="00F514BB">
          <w:rPr>
            <w:rFonts w:hint="eastAsia"/>
            <w:lang w:eastAsia="zh-CN"/>
          </w:rPr>
          <w:t>、联合国教科文组织（</w:t>
        </w:r>
        <w:r w:rsidRPr="00F514BB">
          <w:rPr>
            <w:rFonts w:hint="eastAsia"/>
            <w:lang w:eastAsia="zh-CN"/>
          </w:rPr>
          <w:t>UNESCO</w:t>
        </w:r>
        <w:r w:rsidRPr="00F514BB">
          <w:rPr>
            <w:rFonts w:hint="eastAsia"/>
            <w:lang w:eastAsia="zh-CN"/>
          </w:rPr>
          <w:t>）、联合国贸发会议（</w:t>
        </w:r>
        <w:r w:rsidRPr="00F514BB">
          <w:rPr>
            <w:rFonts w:hint="eastAsia"/>
            <w:lang w:eastAsia="zh-CN"/>
          </w:rPr>
          <w:t>UNCTAD</w:t>
        </w:r>
        <w:r w:rsidRPr="00F514BB">
          <w:rPr>
            <w:rFonts w:hint="eastAsia"/>
            <w:lang w:eastAsia="zh-CN"/>
          </w:rPr>
          <w:t>）</w:t>
        </w:r>
        <w:r>
          <w:rPr>
            <w:rFonts w:hint="eastAsia"/>
            <w:lang w:eastAsia="zh-CN"/>
          </w:rPr>
          <w:t>和</w:t>
        </w:r>
        <w:r w:rsidRPr="00F514BB">
          <w:rPr>
            <w:rFonts w:hint="eastAsia"/>
            <w:lang w:eastAsia="zh-CN"/>
          </w:rPr>
          <w:t>联合国开发计划署（</w:t>
        </w:r>
        <w:r w:rsidRPr="00F514BB">
          <w:rPr>
            <w:rFonts w:hint="eastAsia"/>
            <w:lang w:eastAsia="zh-CN"/>
          </w:rPr>
          <w:t>UNDP</w:t>
        </w:r>
        <w:r w:rsidRPr="00F514BB">
          <w:rPr>
            <w:rFonts w:hint="eastAsia"/>
            <w:lang w:eastAsia="zh-CN"/>
          </w:rPr>
          <w:t>）共同举办</w:t>
        </w:r>
        <w:r>
          <w:rPr>
            <w:rFonts w:hint="eastAsia"/>
            <w:lang w:eastAsia="zh-CN"/>
          </w:rPr>
          <w:t>并其由他联合国机构参与</w:t>
        </w:r>
        <w:r w:rsidRPr="00BD372C">
          <w:rPr>
            <w:rFonts w:eastAsiaTheme="minorEastAsia" w:cstheme="majorBidi"/>
            <w:color w:val="222222"/>
            <w:sz w:val="22"/>
            <w:szCs w:val="22"/>
            <w:lang w:eastAsia="zh-CN"/>
          </w:rPr>
          <w:t>的</w:t>
        </w:r>
        <w:r w:rsidRPr="00BD372C">
          <w:rPr>
            <w:rFonts w:eastAsiaTheme="minorEastAsia" w:cstheme="majorBidi"/>
            <w:color w:val="222222"/>
            <w:sz w:val="22"/>
            <w:szCs w:val="22"/>
            <w:lang w:eastAsia="zh-CN"/>
          </w:rPr>
          <w:t>WSIS+10</w:t>
        </w:r>
        <w:r w:rsidRPr="00BD372C">
          <w:rPr>
            <w:rFonts w:eastAsiaTheme="minorEastAsia" w:cstheme="majorBidi"/>
            <w:color w:val="222222"/>
            <w:sz w:val="22"/>
            <w:szCs w:val="22"/>
            <w:lang w:eastAsia="zh-CN"/>
          </w:rPr>
          <w:t>高级别活动</w:t>
        </w:r>
        <w:r>
          <w:rPr>
            <w:rFonts w:eastAsiaTheme="minorEastAsia" w:cstheme="majorBidi" w:hint="eastAsia"/>
            <w:color w:val="222222"/>
            <w:sz w:val="22"/>
            <w:szCs w:val="22"/>
            <w:lang w:eastAsia="zh-CN"/>
          </w:rPr>
          <w:t>表示感谢。</w:t>
        </w:r>
      </w:ins>
    </w:p>
    <w:p w14:paraId="31BE15D8" w14:textId="77777777" w:rsidR="006603DF" w:rsidRPr="00001E8A" w:rsidRDefault="006603DF" w:rsidP="006603DF">
      <w:pPr>
        <w:pStyle w:val="Reasons"/>
        <w:rPr>
          <w:lang w:eastAsia="zh-CN"/>
        </w:rPr>
      </w:pPr>
    </w:p>
    <w:p w14:paraId="6458D183" w14:textId="77777777" w:rsidR="006603DF" w:rsidRDefault="006603DF" w:rsidP="006603DF">
      <w:pPr>
        <w:jc w:val="center"/>
        <w:rPr>
          <w:lang w:eastAsia="zh-CN"/>
        </w:rPr>
      </w:pPr>
      <w:r>
        <w:rPr>
          <w:lang w:eastAsia="zh-CN"/>
        </w:rPr>
        <w:t>* * * * * * * * * *</w:t>
      </w:r>
    </w:p>
    <w:p w14:paraId="3E6A8AD2" w14:textId="77777777" w:rsidR="006603DF" w:rsidRDefault="006603DF">
      <w:pPr>
        <w:tabs>
          <w:tab w:val="clear" w:pos="567"/>
          <w:tab w:val="clear" w:pos="1134"/>
          <w:tab w:val="clear" w:pos="1701"/>
          <w:tab w:val="clear" w:pos="2268"/>
          <w:tab w:val="clear" w:pos="2835"/>
        </w:tabs>
        <w:overflowPunct/>
        <w:autoSpaceDE/>
        <w:autoSpaceDN/>
        <w:adjustRightInd/>
        <w:spacing w:before="0"/>
        <w:textAlignment w:val="auto"/>
        <w:rPr>
          <w:rFonts w:eastAsiaTheme="minorEastAsia" w:cstheme="majorBidi"/>
          <w:color w:val="222222"/>
          <w:sz w:val="22"/>
          <w:szCs w:val="22"/>
          <w:lang w:eastAsia="zh-CN"/>
        </w:rPr>
      </w:pPr>
      <w:r>
        <w:rPr>
          <w:rFonts w:eastAsiaTheme="minorEastAsia" w:cstheme="majorBidi"/>
          <w:color w:val="222222"/>
          <w:sz w:val="22"/>
          <w:szCs w:val="22"/>
          <w:lang w:eastAsia="zh-CN"/>
        </w:rPr>
        <w:br w:type="page"/>
      </w:r>
    </w:p>
    <w:p w14:paraId="185C7A46" w14:textId="77777777" w:rsidR="006603DF" w:rsidRPr="00C177D1" w:rsidRDefault="006603DF" w:rsidP="006603DF">
      <w:pPr>
        <w:tabs>
          <w:tab w:val="clear" w:pos="567"/>
          <w:tab w:val="clear" w:pos="1134"/>
          <w:tab w:val="left" w:pos="7257"/>
          <w:tab w:val="left" w:pos="7920"/>
          <w:tab w:val="left" w:pos="8508"/>
          <w:tab w:val="left" w:pos="9216"/>
        </w:tabs>
        <w:spacing w:after="120"/>
        <w:ind w:left="1134" w:hanging="1134"/>
        <w:jc w:val="both"/>
        <w:rPr>
          <w:rFonts w:asciiTheme="minorHAnsi" w:hAnsiTheme="minorHAnsi"/>
          <w:b/>
          <w:szCs w:val="24"/>
          <w:lang w:eastAsia="zh-CN"/>
        </w:rPr>
      </w:pPr>
      <w:bookmarkStart w:id="1953" w:name="iap28"/>
      <w:r w:rsidRPr="00C177D1">
        <w:rPr>
          <w:rFonts w:asciiTheme="minorHAnsi" w:hAnsiTheme="minorHAnsi"/>
          <w:b/>
          <w:szCs w:val="24"/>
          <w:lang w:eastAsia="zh-CN"/>
        </w:rPr>
        <w:t>IAP-28</w:t>
      </w:r>
      <w:bookmarkEnd w:id="1953"/>
      <w:r>
        <w:rPr>
          <w:rFonts w:asciiTheme="minorHAnsi" w:hAnsiTheme="minorHAnsi" w:hint="eastAsia"/>
          <w:b/>
          <w:szCs w:val="24"/>
          <w:lang w:eastAsia="zh-CN"/>
        </w:rPr>
        <w:t>：</w:t>
      </w:r>
      <w:r>
        <w:rPr>
          <w:rFonts w:asciiTheme="minorHAnsi" w:hAnsiTheme="minorHAnsi"/>
          <w:b/>
          <w:szCs w:val="24"/>
          <w:lang w:eastAsia="zh-CN"/>
        </w:rPr>
        <w:tab/>
      </w:r>
      <w:r>
        <w:rPr>
          <w:rFonts w:asciiTheme="minorHAnsi" w:hAnsiTheme="minorHAnsi" w:hint="eastAsia"/>
          <w:b/>
          <w:bCs/>
          <w:szCs w:val="24"/>
          <w:lang w:eastAsia="zh-CN"/>
        </w:rPr>
        <w:t>修改第</w:t>
      </w:r>
      <w:r w:rsidRPr="00C177D1">
        <w:rPr>
          <w:rFonts w:asciiTheme="minorHAnsi" w:hAnsiTheme="minorHAnsi"/>
          <w:b/>
          <w:bCs/>
          <w:szCs w:val="24"/>
          <w:lang w:eastAsia="zh-CN"/>
        </w:rPr>
        <w:t>154</w:t>
      </w:r>
      <w:r>
        <w:rPr>
          <w:rFonts w:asciiTheme="minorHAnsi" w:hAnsiTheme="minorHAnsi" w:hint="eastAsia"/>
          <w:b/>
          <w:bCs/>
          <w:szCs w:val="24"/>
          <w:lang w:eastAsia="zh-CN"/>
        </w:rPr>
        <w:t>号决议“</w:t>
      </w:r>
      <w:r w:rsidRPr="00485C89">
        <w:rPr>
          <w:rFonts w:asciiTheme="minorHAnsi" w:hAnsiTheme="minorHAnsi" w:hint="eastAsia"/>
          <w:b/>
          <w:bCs/>
          <w:szCs w:val="24"/>
          <w:lang w:eastAsia="zh-CN"/>
        </w:rPr>
        <w:t>在同等地位上使用国际电联的六种正式语文</w:t>
      </w:r>
      <w:r>
        <w:rPr>
          <w:rFonts w:asciiTheme="minorHAnsi" w:hAnsiTheme="minorHAnsi" w:hint="eastAsia"/>
          <w:b/>
          <w:bCs/>
          <w:szCs w:val="24"/>
          <w:lang w:eastAsia="zh-CN"/>
        </w:rPr>
        <w:t>”的提案</w:t>
      </w:r>
    </w:p>
    <w:p w14:paraId="2ECB9D0F" w14:textId="77777777" w:rsidR="006603DF" w:rsidRPr="00C177D1" w:rsidRDefault="006603DF">
      <w:pPr>
        <w:pStyle w:val="Headingb"/>
        <w:rPr>
          <w:lang w:eastAsia="zh-CN"/>
        </w:rPr>
        <w:pPrChange w:id="1954" w:author="Author">
          <w:pPr>
            <w:tabs>
              <w:tab w:val="left" w:pos="699"/>
              <w:tab w:val="left" w:pos="1080"/>
              <w:tab w:val="left" w:pos="7257"/>
              <w:tab w:val="left" w:pos="7920"/>
              <w:tab w:val="left" w:pos="8508"/>
              <w:tab w:val="left" w:pos="9216"/>
            </w:tabs>
            <w:spacing w:after="120"/>
            <w:jc w:val="both"/>
          </w:pPr>
        </w:pPrChange>
      </w:pPr>
      <w:r>
        <w:rPr>
          <w:rFonts w:hint="eastAsia"/>
          <w:lang w:eastAsia="zh-CN"/>
        </w:rPr>
        <w:t>引言</w:t>
      </w:r>
    </w:p>
    <w:p w14:paraId="545502D1" w14:textId="77777777" w:rsidR="006603DF" w:rsidRPr="00C177D1" w:rsidRDefault="006603DF">
      <w:pPr>
        <w:ind w:firstLineChars="200" w:firstLine="480"/>
        <w:rPr>
          <w:lang w:eastAsia="zh-CN"/>
        </w:rPr>
        <w:pPrChange w:id="1955" w:author="Author">
          <w:pPr>
            <w:tabs>
              <w:tab w:val="left" w:pos="699"/>
              <w:tab w:val="left" w:pos="1080"/>
              <w:tab w:val="left" w:pos="7257"/>
              <w:tab w:val="left" w:pos="7920"/>
              <w:tab w:val="left" w:pos="8508"/>
              <w:tab w:val="left" w:pos="9216"/>
            </w:tabs>
            <w:spacing w:after="120"/>
            <w:jc w:val="both"/>
          </w:pPr>
        </w:pPrChange>
      </w:pPr>
      <w:r>
        <w:rPr>
          <w:rFonts w:hint="eastAsia"/>
          <w:lang w:eastAsia="zh-CN"/>
        </w:rPr>
        <w:t>翻译和打字是国际电联工作的重要因素，能使所有国际电联成员对讨论中的重要问题达成共同理解。因此，翻译和打字是国际组织，特别是国际电联的必要支出项目。</w:t>
      </w:r>
    </w:p>
    <w:p w14:paraId="5C59F8DF" w14:textId="77777777" w:rsidR="006603DF" w:rsidRPr="00C177D1" w:rsidRDefault="006603DF">
      <w:pPr>
        <w:ind w:firstLineChars="200" w:firstLine="480"/>
        <w:rPr>
          <w:lang w:eastAsia="zh-CN"/>
        </w:rPr>
        <w:pPrChange w:id="1956" w:author="Author">
          <w:pPr>
            <w:tabs>
              <w:tab w:val="left" w:pos="699"/>
              <w:tab w:val="left" w:pos="1080"/>
              <w:tab w:val="left" w:pos="7257"/>
              <w:tab w:val="left" w:pos="7920"/>
              <w:tab w:val="left" w:pos="8508"/>
              <w:tab w:val="left" w:pos="9216"/>
            </w:tabs>
            <w:spacing w:after="120"/>
            <w:jc w:val="both"/>
          </w:pPr>
        </w:pPrChange>
      </w:pPr>
      <w:r>
        <w:rPr>
          <w:rFonts w:hint="eastAsia"/>
          <w:lang w:eastAsia="zh-CN"/>
        </w:rPr>
        <w:t>翻译和打字在国际电联</w:t>
      </w:r>
      <w:r w:rsidRPr="00C77F91">
        <w:rPr>
          <w:rFonts w:hint="eastAsia"/>
          <w:lang w:eastAsia="zh-CN"/>
        </w:rPr>
        <w:t>出账项目</w:t>
      </w:r>
      <w:r>
        <w:rPr>
          <w:rFonts w:hint="eastAsia"/>
          <w:lang w:eastAsia="zh-CN"/>
        </w:rPr>
        <w:t>中占比很高，总支出的</w:t>
      </w:r>
      <w:r>
        <w:rPr>
          <w:rFonts w:hint="eastAsia"/>
          <w:lang w:eastAsia="zh-CN"/>
        </w:rPr>
        <w:t>72%</w:t>
      </w:r>
      <w:r>
        <w:rPr>
          <w:rFonts w:hint="eastAsia"/>
          <w:lang w:eastAsia="zh-CN"/>
        </w:rPr>
        <w:t>都和语言相关。在</w:t>
      </w:r>
      <w:r>
        <w:rPr>
          <w:rFonts w:hint="eastAsia"/>
          <w:lang w:eastAsia="zh-CN"/>
        </w:rPr>
        <w:t>2014-2015</w:t>
      </w:r>
      <w:r>
        <w:rPr>
          <w:rFonts w:hint="eastAsia"/>
          <w:lang w:eastAsia="zh-CN"/>
        </w:rPr>
        <w:t>年的</w:t>
      </w:r>
      <w:r>
        <w:rPr>
          <w:rFonts w:hint="eastAsia"/>
          <w:lang w:eastAsia="zh-CN"/>
        </w:rPr>
        <w:t>3.27</w:t>
      </w:r>
      <w:r>
        <w:rPr>
          <w:rFonts w:hint="eastAsia"/>
          <w:lang w:eastAsia="zh-CN"/>
        </w:rPr>
        <w:t>亿瑞郎预算中，翻译和打字的费用达到</w:t>
      </w:r>
      <w:r>
        <w:rPr>
          <w:rFonts w:hint="eastAsia"/>
          <w:lang w:eastAsia="zh-CN"/>
        </w:rPr>
        <w:t>2550</w:t>
      </w:r>
      <w:r>
        <w:rPr>
          <w:rFonts w:hint="eastAsia"/>
          <w:lang w:eastAsia="zh-CN"/>
        </w:rPr>
        <w:t>万瑞郎，即总预算的</w:t>
      </w:r>
      <w:r>
        <w:rPr>
          <w:rFonts w:hint="eastAsia"/>
          <w:lang w:eastAsia="zh-CN"/>
        </w:rPr>
        <w:t>8%</w:t>
      </w:r>
      <w:r>
        <w:rPr>
          <w:rFonts w:hint="eastAsia"/>
          <w:lang w:eastAsia="zh-CN"/>
        </w:rPr>
        <w:t>。我们应注意到，人员费用占国际电联总预算的约</w:t>
      </w:r>
      <w:r>
        <w:rPr>
          <w:rFonts w:hint="eastAsia"/>
          <w:lang w:eastAsia="zh-CN"/>
        </w:rPr>
        <w:t>80%</w:t>
      </w:r>
      <w:r>
        <w:rPr>
          <w:rFonts w:hint="eastAsia"/>
          <w:lang w:eastAsia="zh-CN"/>
        </w:rPr>
        <w:t>，口译占</w:t>
      </w:r>
      <w:r>
        <w:rPr>
          <w:rFonts w:hint="eastAsia"/>
          <w:lang w:eastAsia="zh-CN"/>
        </w:rPr>
        <w:t>560</w:t>
      </w:r>
      <w:r>
        <w:rPr>
          <w:rFonts w:hint="eastAsia"/>
          <w:lang w:eastAsia="zh-CN"/>
        </w:rPr>
        <w:t>万瑞郎（</w:t>
      </w:r>
      <w:r>
        <w:rPr>
          <w:rFonts w:hint="eastAsia"/>
          <w:lang w:eastAsia="zh-CN"/>
        </w:rPr>
        <w:t>2%</w:t>
      </w:r>
      <w:r>
        <w:rPr>
          <w:rFonts w:hint="eastAsia"/>
          <w:lang w:eastAsia="zh-CN"/>
        </w:rPr>
        <w:t>），那么只有</w:t>
      </w:r>
      <w:r>
        <w:rPr>
          <w:rFonts w:hint="eastAsia"/>
          <w:lang w:eastAsia="zh-CN"/>
        </w:rPr>
        <w:t>10%</w:t>
      </w:r>
      <w:r>
        <w:rPr>
          <w:rFonts w:hint="eastAsia"/>
          <w:lang w:eastAsia="zh-CN"/>
        </w:rPr>
        <w:t>的预算空间留给其他开支。</w:t>
      </w:r>
    </w:p>
    <w:p w14:paraId="02AD60E7" w14:textId="77777777" w:rsidR="006603DF" w:rsidRPr="00C177D1" w:rsidRDefault="006603DF" w:rsidP="006603DF">
      <w:pPr>
        <w:ind w:firstLineChars="200" w:firstLine="480"/>
        <w:rPr>
          <w:lang w:eastAsia="zh-CN"/>
        </w:rPr>
      </w:pPr>
      <w:r>
        <w:rPr>
          <w:rFonts w:hint="eastAsia"/>
          <w:lang w:eastAsia="zh-CN"/>
        </w:rPr>
        <w:t>翻译和打字占国际电联会议</w:t>
      </w:r>
      <w:r>
        <w:rPr>
          <w:rFonts w:hint="eastAsia"/>
          <w:lang w:eastAsia="zh-CN"/>
        </w:rPr>
        <w:t>/</w:t>
      </w:r>
      <w:r>
        <w:rPr>
          <w:rFonts w:hint="eastAsia"/>
          <w:lang w:eastAsia="zh-CN"/>
        </w:rPr>
        <w:t>大会的大部分支出。</w:t>
      </w:r>
      <w:r>
        <w:rPr>
          <w:rFonts w:hint="eastAsia"/>
          <w:lang w:eastAsia="zh-CN"/>
        </w:rPr>
        <w:t>2014</w:t>
      </w:r>
      <w:r>
        <w:rPr>
          <w:rFonts w:hint="eastAsia"/>
          <w:lang w:eastAsia="zh-CN"/>
        </w:rPr>
        <w:t>年世界电信发展大会（</w:t>
      </w:r>
      <w:r w:rsidRPr="0032469E">
        <w:rPr>
          <w:lang w:eastAsia="zh-CN"/>
        </w:rPr>
        <w:t>WTDC-14</w:t>
      </w:r>
      <w:r>
        <w:rPr>
          <w:rFonts w:hint="eastAsia"/>
          <w:lang w:eastAsia="zh-CN"/>
        </w:rPr>
        <w:t>）中，翻译和打字的费用达到</w:t>
      </w:r>
      <w:r>
        <w:rPr>
          <w:rFonts w:hint="eastAsia"/>
          <w:lang w:eastAsia="zh-CN"/>
        </w:rPr>
        <w:t>170</w:t>
      </w:r>
      <w:r>
        <w:rPr>
          <w:rFonts w:hint="eastAsia"/>
          <w:lang w:eastAsia="zh-CN"/>
        </w:rPr>
        <w:t>万瑞郎，即总预算的</w:t>
      </w:r>
      <w:r>
        <w:rPr>
          <w:rFonts w:hint="eastAsia"/>
          <w:lang w:eastAsia="zh-CN"/>
        </w:rPr>
        <w:t>52%</w:t>
      </w:r>
      <w:r>
        <w:rPr>
          <w:rFonts w:hint="eastAsia"/>
          <w:lang w:eastAsia="zh-CN"/>
        </w:rPr>
        <w:t>，平均每页文件约</w:t>
      </w:r>
      <w:r>
        <w:rPr>
          <w:rFonts w:hint="eastAsia"/>
          <w:lang w:eastAsia="zh-CN"/>
        </w:rPr>
        <w:t>191</w:t>
      </w:r>
      <w:r>
        <w:rPr>
          <w:rFonts w:hint="eastAsia"/>
          <w:lang w:eastAsia="zh-CN"/>
        </w:rPr>
        <w:t>瑞郎。</w:t>
      </w:r>
    </w:p>
    <w:p w14:paraId="506B21E2" w14:textId="77777777" w:rsidR="006603DF" w:rsidRPr="00C177D1" w:rsidRDefault="006603DF">
      <w:pPr>
        <w:ind w:firstLineChars="200" w:firstLine="480"/>
        <w:rPr>
          <w:lang w:eastAsia="zh-CN"/>
        </w:rPr>
        <w:pPrChange w:id="1957" w:author="Author">
          <w:pPr>
            <w:tabs>
              <w:tab w:val="left" w:pos="699"/>
              <w:tab w:val="left" w:pos="1080"/>
              <w:tab w:val="left" w:pos="7257"/>
              <w:tab w:val="left" w:pos="7920"/>
              <w:tab w:val="left" w:pos="8508"/>
              <w:tab w:val="left" w:pos="9216"/>
            </w:tabs>
            <w:spacing w:after="120"/>
            <w:jc w:val="both"/>
          </w:pPr>
        </w:pPrChange>
      </w:pPr>
      <w:r>
        <w:rPr>
          <w:rFonts w:hint="eastAsia"/>
          <w:lang w:eastAsia="zh-CN"/>
        </w:rPr>
        <w:t>翻译和打字也给未来的预算带来问题。考虑到在</w:t>
      </w:r>
      <w:r>
        <w:rPr>
          <w:rFonts w:hint="eastAsia"/>
          <w:lang w:eastAsia="zh-CN"/>
        </w:rPr>
        <w:t>2014</w:t>
      </w:r>
      <w:r>
        <w:rPr>
          <w:rFonts w:hint="eastAsia"/>
          <w:lang w:eastAsia="zh-CN"/>
        </w:rPr>
        <w:t>年全权代表大会（</w:t>
      </w:r>
      <w:r>
        <w:rPr>
          <w:rFonts w:hint="eastAsia"/>
          <w:lang w:eastAsia="zh-CN"/>
        </w:rPr>
        <w:t>PP-14</w:t>
      </w:r>
      <w:r>
        <w:rPr>
          <w:rFonts w:hint="eastAsia"/>
          <w:lang w:eastAsia="zh-CN"/>
        </w:rPr>
        <w:t>）即将批准的国际电联</w:t>
      </w:r>
      <w:r>
        <w:rPr>
          <w:rFonts w:hint="eastAsia"/>
          <w:lang w:eastAsia="zh-CN"/>
        </w:rPr>
        <w:t>2016-2019</w:t>
      </w:r>
      <w:r>
        <w:rPr>
          <w:rFonts w:hint="eastAsia"/>
          <w:lang w:eastAsia="zh-CN"/>
        </w:rPr>
        <w:t>年财务规划草案中，建议将语言、翻译和打字的开支上限定为</w:t>
      </w:r>
      <w:r>
        <w:rPr>
          <w:rFonts w:hint="eastAsia"/>
          <w:lang w:eastAsia="zh-CN"/>
        </w:rPr>
        <w:t>8500</w:t>
      </w:r>
      <w:r>
        <w:rPr>
          <w:rFonts w:hint="eastAsia"/>
          <w:lang w:eastAsia="zh-CN"/>
        </w:rPr>
        <w:t>万瑞郎，若全部执行的话开支将达到约</w:t>
      </w:r>
      <w:r>
        <w:rPr>
          <w:rFonts w:hint="eastAsia"/>
          <w:lang w:eastAsia="zh-CN"/>
        </w:rPr>
        <w:t>6120</w:t>
      </w:r>
      <w:r>
        <w:rPr>
          <w:rFonts w:hint="eastAsia"/>
          <w:lang w:eastAsia="zh-CN"/>
        </w:rPr>
        <w:t>万瑞郎，亦即</w:t>
      </w:r>
      <w:r>
        <w:rPr>
          <w:rFonts w:hint="eastAsia"/>
          <w:lang w:eastAsia="zh-CN"/>
        </w:rPr>
        <w:t>6.56</w:t>
      </w:r>
      <w:r>
        <w:rPr>
          <w:rFonts w:hint="eastAsia"/>
          <w:lang w:eastAsia="zh-CN"/>
        </w:rPr>
        <w:t>亿总预算的约</w:t>
      </w:r>
      <w:r>
        <w:rPr>
          <w:rFonts w:hint="eastAsia"/>
          <w:lang w:eastAsia="zh-CN"/>
        </w:rPr>
        <w:t>10%</w:t>
      </w:r>
      <w:r>
        <w:rPr>
          <w:rFonts w:hint="eastAsia"/>
          <w:lang w:eastAsia="zh-CN"/>
        </w:rPr>
        <w:t>。除去总预算中</w:t>
      </w:r>
      <w:r>
        <w:rPr>
          <w:rFonts w:hint="eastAsia"/>
          <w:lang w:eastAsia="zh-CN"/>
        </w:rPr>
        <w:t>80%</w:t>
      </w:r>
      <w:r>
        <w:rPr>
          <w:rFonts w:hint="eastAsia"/>
          <w:lang w:eastAsia="zh-CN"/>
        </w:rPr>
        <w:t>的人员费用，至</w:t>
      </w:r>
      <w:r>
        <w:rPr>
          <w:rFonts w:hint="eastAsia"/>
          <w:lang w:eastAsia="zh-CN"/>
        </w:rPr>
        <w:t>2020</w:t>
      </w:r>
      <w:r>
        <w:rPr>
          <w:rFonts w:hint="eastAsia"/>
          <w:lang w:eastAsia="zh-CN"/>
        </w:rPr>
        <w:t>年的四年间其他项目（包括口译）开支的预算空间只有</w:t>
      </w:r>
      <w:r>
        <w:rPr>
          <w:rFonts w:hint="eastAsia"/>
          <w:lang w:eastAsia="zh-CN"/>
        </w:rPr>
        <w:t>10%</w:t>
      </w:r>
      <w:r>
        <w:rPr>
          <w:rFonts w:hint="eastAsia"/>
          <w:lang w:eastAsia="zh-CN"/>
        </w:rPr>
        <w:t>。</w:t>
      </w:r>
    </w:p>
    <w:p w14:paraId="38FFBC23" w14:textId="77777777" w:rsidR="006603DF" w:rsidRPr="00AC34E1" w:rsidRDefault="006603DF" w:rsidP="006603DF">
      <w:pPr>
        <w:ind w:firstLineChars="200" w:firstLine="480"/>
        <w:rPr>
          <w:lang w:eastAsia="zh-CN"/>
        </w:rPr>
      </w:pPr>
      <w:r w:rsidRPr="006C5570">
        <w:rPr>
          <w:rFonts w:hint="eastAsia"/>
          <w:lang w:eastAsia="zh-CN"/>
        </w:rPr>
        <w:t>美洲国家电信委员会</w:t>
      </w:r>
      <w:r>
        <w:rPr>
          <w:rFonts w:hint="eastAsia"/>
          <w:lang w:val="en-US" w:eastAsia="zh-CN"/>
        </w:rPr>
        <w:t>（</w:t>
      </w:r>
      <w:r w:rsidRPr="006C5570">
        <w:rPr>
          <w:rFonts w:hint="eastAsia"/>
          <w:lang w:eastAsia="zh-CN"/>
        </w:rPr>
        <w:t>CITEL</w:t>
      </w:r>
      <w:r>
        <w:rPr>
          <w:rFonts w:hint="eastAsia"/>
          <w:lang w:eastAsia="zh-CN"/>
        </w:rPr>
        <w:t>）认为现在应评估为何国际电联每页的翻译费用需要</w:t>
      </w:r>
      <w:r>
        <w:rPr>
          <w:rFonts w:hint="eastAsia"/>
          <w:lang w:eastAsia="zh-CN"/>
        </w:rPr>
        <w:t>191</w:t>
      </w:r>
      <w:r>
        <w:rPr>
          <w:rFonts w:hint="eastAsia"/>
          <w:lang w:eastAsia="zh-CN"/>
        </w:rPr>
        <w:t>瑞郎，现有翻译程序是否存在替代方法。一些替代翻译程序已经过测试并向国际电联理事会汇报，目前已投入试用阶段。</w:t>
      </w:r>
      <w:r w:rsidRPr="00E06D43">
        <w:rPr>
          <w:lang w:eastAsia="zh-CN"/>
        </w:rPr>
        <w:t xml:space="preserve">CITEL </w:t>
      </w:r>
      <w:r>
        <w:rPr>
          <w:rFonts w:hint="eastAsia"/>
          <w:lang w:eastAsia="zh-CN"/>
        </w:rPr>
        <w:t>欢迎这些举措，建议修正第</w:t>
      </w:r>
      <w:r>
        <w:rPr>
          <w:rFonts w:hint="eastAsia"/>
          <w:lang w:eastAsia="zh-CN"/>
        </w:rPr>
        <w:t>154</w:t>
      </w:r>
      <w:r>
        <w:rPr>
          <w:rFonts w:hint="eastAsia"/>
          <w:lang w:eastAsia="zh-CN"/>
        </w:rPr>
        <w:t>号决议，以责成理事会继续讨论替代翻译程序并就此作出决定，但强调翻译的质量应与当前水准相当。</w:t>
      </w:r>
    </w:p>
    <w:p w14:paraId="45E15DCF" w14:textId="77777777" w:rsidR="006603DF" w:rsidRDefault="006603DF" w:rsidP="006603DF">
      <w:pPr>
        <w:rPr>
          <w:rFonts w:eastAsiaTheme="minorEastAsia" w:cstheme="majorBidi"/>
          <w:color w:val="222222"/>
          <w:sz w:val="22"/>
          <w:szCs w:val="22"/>
          <w:lang w:eastAsia="zh-CN"/>
        </w:rPr>
      </w:pPr>
    </w:p>
    <w:p w14:paraId="71D8B8E5" w14:textId="77777777" w:rsidR="009623C9" w:rsidRDefault="006A6B0A">
      <w:pPr>
        <w:pStyle w:val="Proposal"/>
        <w:rPr>
          <w:lang w:eastAsia="zh-CN"/>
        </w:rPr>
      </w:pPr>
      <w:r>
        <w:rPr>
          <w:lang w:eastAsia="zh-CN"/>
        </w:rPr>
        <w:t>MOD</w:t>
      </w:r>
      <w:r>
        <w:rPr>
          <w:lang w:eastAsia="zh-CN"/>
        </w:rPr>
        <w:tab/>
        <w:t>IAP/34A1/28</w:t>
      </w:r>
    </w:p>
    <w:p w14:paraId="223A1C35" w14:textId="77777777" w:rsidR="006603DF" w:rsidRPr="00BA30FD" w:rsidRDefault="006603DF" w:rsidP="006603DF">
      <w:pPr>
        <w:pStyle w:val="ResNo"/>
        <w:rPr>
          <w:lang w:eastAsia="zh-CN"/>
        </w:rPr>
      </w:pPr>
      <w:r w:rsidRPr="00DA3650">
        <w:rPr>
          <w:rFonts w:hint="eastAsia"/>
          <w:lang w:eastAsia="zh-CN"/>
        </w:rPr>
        <w:t>第</w:t>
      </w:r>
      <w:r w:rsidRPr="006B0BD6">
        <w:rPr>
          <w:rFonts w:hint="eastAsia"/>
          <w:lang w:eastAsia="zh-CN"/>
        </w:rPr>
        <w:t xml:space="preserve"> </w:t>
      </w:r>
      <w:r w:rsidRPr="006B0BD6">
        <w:rPr>
          <w:lang w:eastAsia="zh-CN"/>
        </w:rPr>
        <w:t>154</w:t>
      </w:r>
      <w:r w:rsidRPr="006B0BD6">
        <w:rPr>
          <w:rFonts w:hint="eastAsia"/>
          <w:lang w:eastAsia="zh-CN"/>
        </w:rPr>
        <w:t xml:space="preserve"> </w:t>
      </w:r>
      <w:r w:rsidRPr="00DA3650">
        <w:rPr>
          <w:rFonts w:hint="eastAsia"/>
          <w:lang w:eastAsia="zh-CN"/>
        </w:rPr>
        <w:t>号决议</w:t>
      </w:r>
      <w:r w:rsidRPr="00BA30FD">
        <w:rPr>
          <w:rFonts w:hint="eastAsia"/>
          <w:lang w:eastAsia="zh-CN"/>
        </w:rPr>
        <w:t>（</w:t>
      </w:r>
      <w:del w:id="1958" w:author="Author">
        <w:r w:rsidDel="00485C89">
          <w:rPr>
            <w:rFonts w:hint="eastAsia"/>
            <w:lang w:eastAsia="zh-CN"/>
          </w:rPr>
          <w:delText>2010</w:delText>
        </w:r>
        <w:r w:rsidDel="00485C89">
          <w:rPr>
            <w:rFonts w:hint="eastAsia"/>
            <w:lang w:eastAsia="zh-CN"/>
          </w:rPr>
          <w:delText>年，瓜达拉哈拉，</w:delText>
        </w:r>
      </w:del>
      <w:ins w:id="1959"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BA30FD">
        <w:rPr>
          <w:rFonts w:hint="eastAsia"/>
          <w:lang w:eastAsia="zh-CN"/>
        </w:rPr>
        <w:t>）</w:t>
      </w:r>
    </w:p>
    <w:p w14:paraId="2A58F034" w14:textId="77777777" w:rsidR="006603DF" w:rsidRPr="002D0A5D" w:rsidRDefault="006603DF" w:rsidP="006603DF">
      <w:pPr>
        <w:pStyle w:val="Restitle"/>
        <w:rPr>
          <w:lang w:eastAsia="zh-CN"/>
        </w:rPr>
      </w:pPr>
      <w:r w:rsidRPr="002D0A5D">
        <w:rPr>
          <w:rFonts w:hint="eastAsia"/>
          <w:lang w:eastAsia="zh-CN"/>
        </w:rPr>
        <w:t>在同等地位上使用国际电联的六种正式语文</w:t>
      </w:r>
    </w:p>
    <w:p w14:paraId="3103B14A" w14:textId="77777777" w:rsidR="006603DF" w:rsidRPr="002D00DD" w:rsidRDefault="006603DF" w:rsidP="006603DF">
      <w:pPr>
        <w:pStyle w:val="Normalaftertitle"/>
        <w:rPr>
          <w:lang w:eastAsia="zh-CN"/>
        </w:rPr>
      </w:pPr>
      <w:r w:rsidRPr="002D00DD">
        <w:rPr>
          <w:rFonts w:hint="eastAsia"/>
          <w:lang w:eastAsia="zh-CN"/>
        </w:rPr>
        <w:t>国际电信联盟全权代表大会（</w:t>
      </w:r>
      <w:del w:id="1960" w:author="Author">
        <w:r w:rsidRPr="007215E1" w:rsidDel="00485C89">
          <w:rPr>
            <w:rFonts w:hint="eastAsia"/>
            <w:lang w:eastAsia="zh-CN"/>
          </w:rPr>
          <w:delText>2010</w:delText>
        </w:r>
        <w:r w:rsidRPr="007215E1" w:rsidDel="00485C89">
          <w:rPr>
            <w:rFonts w:hint="eastAsia"/>
            <w:lang w:eastAsia="zh-CN"/>
          </w:rPr>
          <w:delText>年，瓜达拉哈拉</w:delText>
        </w:r>
      </w:del>
      <w:ins w:id="1961" w:author="Author">
        <w:r>
          <w:rPr>
            <w:rFonts w:hint="eastAsia"/>
            <w:lang w:eastAsia="zh-CN"/>
          </w:rPr>
          <w:t>2014</w:t>
        </w:r>
        <w:r>
          <w:rPr>
            <w:rFonts w:hint="eastAsia"/>
            <w:lang w:eastAsia="zh-CN"/>
          </w:rPr>
          <w:t>年</w:t>
        </w:r>
        <w:r>
          <w:rPr>
            <w:lang w:eastAsia="zh-CN"/>
          </w:rPr>
          <w:t>，釜山</w:t>
        </w:r>
      </w:ins>
      <w:r w:rsidRPr="002D00DD">
        <w:rPr>
          <w:rFonts w:hint="eastAsia"/>
          <w:lang w:eastAsia="zh-CN"/>
        </w:rPr>
        <w:t>），</w:t>
      </w:r>
    </w:p>
    <w:p w14:paraId="75B538C6" w14:textId="77777777" w:rsidR="006603DF" w:rsidRPr="00A84002" w:rsidDel="00485C89" w:rsidRDefault="006603DF" w:rsidP="006603DF">
      <w:pPr>
        <w:pStyle w:val="Call"/>
        <w:rPr>
          <w:del w:id="1962" w:author="Author"/>
          <w:lang w:eastAsia="zh-CN"/>
        </w:rPr>
      </w:pPr>
      <w:del w:id="1963" w:author="Author">
        <w:r w:rsidRPr="00A84002" w:rsidDel="00485C89">
          <w:rPr>
            <w:rFonts w:hint="eastAsia"/>
            <w:lang w:eastAsia="zh-CN"/>
          </w:rPr>
          <w:delText>忆及</w:delText>
        </w:r>
      </w:del>
    </w:p>
    <w:p w14:paraId="444FFC6A" w14:textId="77777777" w:rsidR="006603DF" w:rsidRPr="00E97BEE" w:rsidDel="00485C89" w:rsidRDefault="006603DF" w:rsidP="006603DF">
      <w:pPr>
        <w:rPr>
          <w:del w:id="1964" w:author="Author"/>
          <w:lang w:eastAsia="zh-CN"/>
        </w:rPr>
      </w:pPr>
      <w:del w:id="1965" w:author="Author">
        <w:r w:rsidRPr="004A641F" w:rsidDel="00485C89">
          <w:rPr>
            <w:i/>
            <w:iCs/>
            <w:lang w:eastAsia="zh-CN"/>
          </w:rPr>
          <w:delText>a)</w:delText>
        </w:r>
        <w:r w:rsidRPr="004A641F" w:rsidDel="00485C89">
          <w:rPr>
            <w:i/>
            <w:iCs/>
            <w:lang w:eastAsia="zh-CN"/>
          </w:rPr>
          <w:tab/>
        </w:r>
        <w:r w:rsidDel="00485C89">
          <w:rPr>
            <w:rFonts w:hint="eastAsia"/>
            <w:lang w:eastAsia="zh-CN"/>
          </w:rPr>
          <w:delText>全权代表大会第</w:delText>
        </w:r>
        <w:r w:rsidDel="00485C89">
          <w:rPr>
            <w:rFonts w:hint="eastAsia"/>
            <w:lang w:eastAsia="zh-CN"/>
          </w:rPr>
          <w:delText>154</w:delText>
        </w:r>
        <w:r w:rsidDel="00485C89">
          <w:rPr>
            <w:rFonts w:hint="eastAsia"/>
            <w:lang w:eastAsia="zh-CN"/>
          </w:rPr>
          <w:delText>号决议（</w:delText>
        </w:r>
        <w:r w:rsidDel="00485C89">
          <w:rPr>
            <w:rFonts w:hint="eastAsia"/>
            <w:lang w:eastAsia="zh-CN"/>
          </w:rPr>
          <w:delText>2006</w:delText>
        </w:r>
        <w:r w:rsidDel="00485C89">
          <w:rPr>
            <w:rFonts w:hint="eastAsia"/>
            <w:lang w:eastAsia="zh-CN"/>
          </w:rPr>
          <w:delText>年，安塔利亚）；</w:delText>
        </w:r>
      </w:del>
    </w:p>
    <w:p w14:paraId="4B934B58" w14:textId="77777777" w:rsidR="006603DF" w:rsidRPr="004A641F" w:rsidDel="00485C89" w:rsidRDefault="006603DF" w:rsidP="006603DF">
      <w:pPr>
        <w:rPr>
          <w:del w:id="1966" w:author="Author"/>
          <w:lang w:eastAsia="zh-CN"/>
        </w:rPr>
      </w:pPr>
      <w:del w:id="1967" w:author="Author">
        <w:r w:rsidRPr="00FA5B9C" w:rsidDel="00485C89">
          <w:rPr>
            <w:i/>
            <w:iCs/>
            <w:lang w:eastAsia="zh-CN"/>
          </w:rPr>
          <w:delText>b)</w:delText>
        </w:r>
        <w:r w:rsidRPr="004A641F" w:rsidDel="00485C89">
          <w:rPr>
            <w:lang w:eastAsia="zh-CN"/>
          </w:rPr>
          <w:tab/>
        </w:r>
        <w:r w:rsidDel="00485C89">
          <w:rPr>
            <w:rFonts w:hint="eastAsia"/>
            <w:lang w:eastAsia="zh-CN"/>
          </w:rPr>
          <w:delText>全权代表大会第</w:delText>
        </w:r>
        <w:r w:rsidDel="00485C89">
          <w:rPr>
            <w:rFonts w:hint="eastAsia"/>
            <w:lang w:eastAsia="zh-CN"/>
          </w:rPr>
          <w:delText>115</w:delText>
        </w:r>
        <w:r w:rsidDel="00485C89">
          <w:rPr>
            <w:rFonts w:hint="eastAsia"/>
            <w:lang w:eastAsia="zh-CN"/>
          </w:rPr>
          <w:delText>号决议（</w:delText>
        </w:r>
        <w:r w:rsidDel="00485C89">
          <w:rPr>
            <w:rFonts w:hint="eastAsia"/>
            <w:lang w:eastAsia="zh-CN"/>
          </w:rPr>
          <w:delText>2002</w:delText>
        </w:r>
        <w:r w:rsidDel="00485C89">
          <w:rPr>
            <w:rFonts w:hint="eastAsia"/>
            <w:lang w:eastAsia="zh-CN"/>
          </w:rPr>
          <w:delText>年，马拉</w:delText>
        </w:r>
        <w:r w:rsidRPr="00145B5A" w:rsidDel="00485C89">
          <w:rPr>
            <w:lang w:eastAsia="zh-CN"/>
          </w:rPr>
          <w:delText>喀什</w:delText>
        </w:r>
        <w:r w:rsidDel="00485C89">
          <w:rPr>
            <w:rFonts w:hint="eastAsia"/>
            <w:lang w:eastAsia="zh-CN"/>
          </w:rPr>
          <w:delText>）；</w:delText>
        </w:r>
      </w:del>
    </w:p>
    <w:p w14:paraId="6CBE4AD4" w14:textId="77777777" w:rsidR="006603DF" w:rsidRDefault="006603DF" w:rsidP="006603DF">
      <w:pPr>
        <w:rPr>
          <w:lang w:eastAsia="zh-CN"/>
        </w:rPr>
      </w:pPr>
      <w:del w:id="1968" w:author="Author">
        <w:r w:rsidRPr="004A641F" w:rsidDel="00485C89">
          <w:rPr>
            <w:i/>
            <w:iCs/>
            <w:lang w:eastAsia="zh-CN"/>
          </w:rPr>
          <w:delText>c)</w:delText>
        </w:r>
        <w:r w:rsidRPr="004A641F" w:rsidDel="00485C89">
          <w:rPr>
            <w:lang w:eastAsia="zh-CN"/>
          </w:rPr>
          <w:tab/>
        </w:r>
        <w:r w:rsidDel="00485C89">
          <w:rPr>
            <w:rFonts w:hint="eastAsia"/>
            <w:lang w:eastAsia="zh-CN"/>
          </w:rPr>
          <w:delText>全权代表大会第</w:delText>
        </w:r>
        <w:r w:rsidDel="00485C89">
          <w:rPr>
            <w:rFonts w:hint="eastAsia"/>
            <w:lang w:eastAsia="zh-CN"/>
          </w:rPr>
          <w:delText>104</w:delText>
        </w:r>
        <w:r w:rsidDel="00485C89">
          <w:rPr>
            <w:rFonts w:hint="eastAsia"/>
            <w:lang w:eastAsia="zh-CN"/>
          </w:rPr>
          <w:delText>号决议（</w:delText>
        </w:r>
        <w:r w:rsidDel="00485C89">
          <w:rPr>
            <w:rFonts w:hint="eastAsia"/>
            <w:lang w:eastAsia="zh-CN"/>
          </w:rPr>
          <w:delText>1998</w:delText>
        </w:r>
        <w:r w:rsidDel="00485C89">
          <w:rPr>
            <w:rFonts w:hint="eastAsia"/>
            <w:lang w:eastAsia="zh-CN"/>
          </w:rPr>
          <w:delText>年，</w:delText>
        </w:r>
        <w:r w:rsidRPr="00DA3650" w:rsidDel="00485C89">
          <w:rPr>
            <w:lang w:eastAsia="zh-CN"/>
          </w:rPr>
          <w:delText>明尼阿波利斯</w:delText>
        </w:r>
        <w:r w:rsidDel="00485C89">
          <w:rPr>
            <w:rFonts w:hint="eastAsia"/>
            <w:lang w:eastAsia="zh-CN"/>
          </w:rPr>
          <w:delText>）；</w:delText>
        </w:r>
      </w:del>
    </w:p>
    <w:p w14:paraId="5B499B61" w14:textId="77777777" w:rsidR="006603DF" w:rsidRPr="005559FE" w:rsidRDefault="006603DF" w:rsidP="006603DF">
      <w:pPr>
        <w:rPr>
          <w:lang w:eastAsia="zh-CN"/>
        </w:rPr>
      </w:pPr>
      <w:del w:id="1969" w:author="Author">
        <w:r w:rsidRPr="005559FE" w:rsidDel="00485C89">
          <w:rPr>
            <w:rFonts w:hint="eastAsia"/>
            <w:i/>
            <w:iCs/>
            <w:lang w:eastAsia="zh-CN"/>
          </w:rPr>
          <w:delText>d)</w:delText>
        </w:r>
        <w:r w:rsidRPr="005559FE" w:rsidDel="00485C89">
          <w:rPr>
            <w:i/>
            <w:iCs/>
            <w:lang w:eastAsia="zh-CN"/>
          </w:rPr>
          <w:tab/>
        </w:r>
        <w:r w:rsidDel="00485C89">
          <w:rPr>
            <w:rFonts w:hint="eastAsia"/>
            <w:lang w:eastAsia="zh-CN"/>
          </w:rPr>
          <w:delText>本届大会第</w:delText>
        </w:r>
        <w:r w:rsidDel="00485C89">
          <w:rPr>
            <w:rFonts w:hint="eastAsia"/>
            <w:lang w:eastAsia="zh-CN"/>
          </w:rPr>
          <w:delText>66</w:delText>
        </w:r>
        <w:r w:rsidDel="00485C89">
          <w:rPr>
            <w:rFonts w:hint="eastAsia"/>
            <w:lang w:eastAsia="zh-CN"/>
          </w:rPr>
          <w:delText>号决议</w:delText>
        </w:r>
        <w:r w:rsidRPr="00BA30FD" w:rsidDel="00485C89">
          <w:rPr>
            <w:rFonts w:hint="eastAsia"/>
            <w:lang w:eastAsia="zh-CN"/>
          </w:rPr>
          <w:delText>（</w:delText>
        </w:r>
        <w:r w:rsidDel="00485C89">
          <w:rPr>
            <w:rFonts w:hint="eastAsia"/>
            <w:lang w:eastAsia="zh-CN"/>
          </w:rPr>
          <w:delText>2010</w:delText>
        </w:r>
        <w:r w:rsidDel="00485C89">
          <w:rPr>
            <w:rFonts w:hint="eastAsia"/>
            <w:lang w:eastAsia="zh-CN"/>
          </w:rPr>
          <w:delText>年，瓜达拉哈拉，修订版</w:delText>
        </w:r>
        <w:r w:rsidRPr="00BA30FD" w:rsidDel="00485C89">
          <w:rPr>
            <w:rFonts w:hint="eastAsia"/>
            <w:lang w:eastAsia="zh-CN"/>
          </w:rPr>
          <w:delText>）</w:delText>
        </w:r>
        <w:r w:rsidDel="00485C89">
          <w:rPr>
            <w:rFonts w:hint="eastAsia"/>
            <w:lang w:eastAsia="zh-CN"/>
          </w:rPr>
          <w:delText>，</w:delText>
        </w:r>
      </w:del>
    </w:p>
    <w:p w14:paraId="31DAB586" w14:textId="77777777" w:rsidR="006603DF" w:rsidRPr="00A84002" w:rsidRDefault="006603DF" w:rsidP="006603DF">
      <w:pPr>
        <w:pStyle w:val="Call"/>
        <w:rPr>
          <w:lang w:eastAsia="zh-CN"/>
        </w:rPr>
      </w:pPr>
      <w:r w:rsidRPr="00A84002">
        <w:rPr>
          <w:rFonts w:hint="eastAsia"/>
          <w:lang w:eastAsia="zh-CN"/>
        </w:rPr>
        <w:t>重申</w:t>
      </w:r>
    </w:p>
    <w:p w14:paraId="2E72B4FD" w14:textId="77777777" w:rsidR="006603DF" w:rsidRDefault="006603DF" w:rsidP="006603DF">
      <w:pPr>
        <w:ind w:firstLineChars="200" w:firstLine="480"/>
        <w:rPr>
          <w:lang w:eastAsia="zh-CN"/>
        </w:rPr>
      </w:pPr>
      <w:ins w:id="1970" w:author="Author">
        <w:r>
          <w:rPr>
            <w:rFonts w:hint="eastAsia"/>
            <w:lang w:eastAsia="zh-CN"/>
          </w:rPr>
          <w:t>平等对待六种正式语文的基本原则</w:t>
        </w:r>
      </w:ins>
      <w:del w:id="1971" w:author="Author">
        <w:r w:rsidDel="004312B7">
          <w:rPr>
            <w:rFonts w:hint="eastAsia"/>
            <w:lang w:eastAsia="zh-CN"/>
          </w:rPr>
          <w:delText>关于在同等地位上使用六种语文</w:delText>
        </w:r>
        <w:r w:rsidDel="00485C89">
          <w:rPr>
            <w:rFonts w:hint="eastAsia"/>
            <w:lang w:eastAsia="zh-CN"/>
          </w:rPr>
          <w:delText>的第</w:delText>
        </w:r>
        <w:r w:rsidDel="00485C89">
          <w:rPr>
            <w:rFonts w:hint="eastAsia"/>
            <w:lang w:eastAsia="zh-CN"/>
          </w:rPr>
          <w:delText>115</w:delText>
        </w:r>
        <w:r w:rsidDel="00485C89">
          <w:rPr>
            <w:rFonts w:hint="eastAsia"/>
            <w:lang w:eastAsia="zh-CN"/>
          </w:rPr>
          <w:delText>号决议（</w:delText>
        </w:r>
        <w:r w:rsidDel="00485C89">
          <w:rPr>
            <w:rFonts w:hint="eastAsia"/>
            <w:lang w:eastAsia="zh-CN"/>
          </w:rPr>
          <w:delText>2002</w:delText>
        </w:r>
        <w:r w:rsidDel="00485C89">
          <w:rPr>
            <w:rFonts w:hint="eastAsia"/>
            <w:lang w:eastAsia="zh-CN"/>
          </w:rPr>
          <w:delText>年，马拉</w:delText>
        </w:r>
        <w:r w:rsidRPr="00145B5A" w:rsidDel="00485C89">
          <w:rPr>
            <w:lang w:eastAsia="zh-CN"/>
          </w:rPr>
          <w:delText>喀什</w:delText>
        </w:r>
        <w:r w:rsidDel="00485C89">
          <w:rPr>
            <w:rFonts w:hint="eastAsia"/>
            <w:lang w:eastAsia="zh-CN"/>
          </w:rPr>
          <w:delText>）和第</w:delText>
        </w:r>
        <w:r w:rsidDel="00485C89">
          <w:rPr>
            <w:rFonts w:hint="eastAsia"/>
            <w:lang w:eastAsia="zh-CN"/>
          </w:rPr>
          <w:delText>154</w:delText>
        </w:r>
        <w:r w:rsidDel="00485C89">
          <w:rPr>
            <w:rFonts w:hint="eastAsia"/>
            <w:lang w:eastAsia="zh-CN"/>
          </w:rPr>
          <w:delText>号决议（</w:delText>
        </w:r>
        <w:r w:rsidRPr="00817482" w:rsidDel="00485C89">
          <w:rPr>
            <w:rFonts w:hint="eastAsia"/>
            <w:lang w:eastAsia="zh-CN"/>
          </w:rPr>
          <w:delText>2006</w:delText>
        </w:r>
        <w:r w:rsidRPr="00817482" w:rsidDel="00485C89">
          <w:rPr>
            <w:rFonts w:hint="eastAsia"/>
            <w:lang w:eastAsia="zh-CN"/>
          </w:rPr>
          <w:delText>年，安塔利亚</w:delText>
        </w:r>
        <w:r w:rsidDel="00485C89">
          <w:rPr>
            <w:rFonts w:hint="eastAsia"/>
            <w:lang w:eastAsia="zh-CN"/>
          </w:rPr>
          <w:delText>）中载入的平等对待六种正式语文的基本原则，</w:delText>
        </w:r>
      </w:del>
    </w:p>
    <w:p w14:paraId="0196298D" w14:textId="77777777" w:rsidR="006603DF" w:rsidRPr="00A84002" w:rsidRDefault="006603DF" w:rsidP="006603DF">
      <w:pPr>
        <w:pStyle w:val="Call"/>
        <w:rPr>
          <w:lang w:eastAsia="zh-CN"/>
        </w:rPr>
      </w:pPr>
      <w:r w:rsidRPr="00A84002">
        <w:rPr>
          <w:rFonts w:hint="eastAsia"/>
          <w:lang w:eastAsia="zh-CN"/>
        </w:rPr>
        <w:t>满意并赞赏地注意到</w:t>
      </w:r>
    </w:p>
    <w:p w14:paraId="78C4BF51" w14:textId="77777777" w:rsidR="006603DF" w:rsidRDefault="006603DF" w:rsidP="006603DF">
      <w:pPr>
        <w:rPr>
          <w:lang w:eastAsia="zh-CN"/>
        </w:rPr>
      </w:pPr>
      <w:r w:rsidRPr="00E13F49">
        <w:rPr>
          <w:i/>
          <w:iCs/>
          <w:lang w:eastAsia="zh-CN"/>
        </w:rPr>
        <w:t>a)</w:t>
      </w:r>
      <w:r>
        <w:rPr>
          <w:lang w:eastAsia="zh-CN"/>
        </w:rPr>
        <w:tab/>
      </w:r>
      <w:r>
        <w:rPr>
          <w:rFonts w:hint="eastAsia"/>
          <w:lang w:eastAsia="zh-CN"/>
        </w:rPr>
        <w:t>自</w:t>
      </w:r>
      <w:r>
        <w:rPr>
          <w:rFonts w:hint="eastAsia"/>
          <w:lang w:eastAsia="zh-CN"/>
        </w:rPr>
        <w:t>2005</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日起为执行第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）和第</w:t>
      </w:r>
      <w:r>
        <w:rPr>
          <w:rFonts w:hint="eastAsia"/>
          <w:lang w:eastAsia="zh-CN"/>
        </w:rPr>
        <w:t>154</w:t>
      </w:r>
      <w:r>
        <w:rPr>
          <w:rFonts w:hint="eastAsia"/>
          <w:lang w:eastAsia="zh-CN"/>
        </w:rPr>
        <w:t>号决议（</w:t>
      </w:r>
      <w:del w:id="1972" w:author="Author">
        <w:r w:rsidRPr="00817482" w:rsidDel="00485C89">
          <w:rPr>
            <w:rFonts w:hint="eastAsia"/>
            <w:lang w:eastAsia="zh-CN"/>
          </w:rPr>
          <w:delText>2006</w:delText>
        </w:r>
        <w:r w:rsidRPr="00817482" w:rsidDel="00485C89">
          <w:rPr>
            <w:rFonts w:hint="eastAsia"/>
            <w:lang w:eastAsia="zh-CN"/>
          </w:rPr>
          <w:delText>年，安塔利亚</w:delText>
        </w:r>
      </w:del>
      <w:ins w:id="1973" w:author="Author">
        <w:r>
          <w:rPr>
            <w:rFonts w:hint="eastAsia"/>
            <w:lang w:eastAsia="zh-CN"/>
          </w:rPr>
          <w:t>2010</w:t>
        </w:r>
        <w:r>
          <w:rPr>
            <w:rFonts w:hint="eastAsia"/>
            <w:lang w:eastAsia="zh-CN"/>
          </w:rPr>
          <w:t>年</w:t>
        </w:r>
        <w:r>
          <w:rPr>
            <w:lang w:eastAsia="zh-CN"/>
          </w:rPr>
          <w:t>，瓜达拉哈拉，修订版</w:t>
        </w:r>
      </w:ins>
      <w:r>
        <w:rPr>
          <w:rFonts w:hint="eastAsia"/>
          <w:lang w:eastAsia="zh-CN"/>
        </w:rPr>
        <w:t>）所采取的步骤；</w:t>
      </w:r>
    </w:p>
    <w:p w14:paraId="2EEC7001" w14:textId="77777777" w:rsidR="006603DF" w:rsidRDefault="006603DF" w:rsidP="006603DF">
      <w:pPr>
        <w:rPr>
          <w:lang w:eastAsia="zh-CN"/>
        </w:rPr>
      </w:pPr>
      <w:r w:rsidRPr="00E13F49">
        <w:rPr>
          <w:i/>
          <w:iCs/>
          <w:lang w:eastAsia="zh-CN"/>
        </w:rPr>
        <w:t>b)</w:t>
      </w:r>
      <w:r>
        <w:rPr>
          <w:lang w:eastAsia="zh-CN"/>
        </w:rPr>
        <w:tab/>
      </w:r>
      <w:r>
        <w:rPr>
          <w:rFonts w:hint="eastAsia"/>
          <w:lang w:eastAsia="zh-CN"/>
        </w:rPr>
        <w:t>顺利执行第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）所取得的进展，以及所实现的效率和节约，</w:t>
      </w:r>
    </w:p>
    <w:p w14:paraId="3F9192D5" w14:textId="77777777" w:rsidR="006603DF" w:rsidRPr="00F668CA" w:rsidRDefault="006603DF" w:rsidP="006603DF">
      <w:pPr>
        <w:pStyle w:val="Call"/>
        <w:rPr>
          <w:lang w:eastAsia="zh-CN"/>
        </w:rPr>
      </w:pPr>
      <w:r w:rsidRPr="00F668CA">
        <w:rPr>
          <w:rFonts w:hint="eastAsia"/>
          <w:lang w:eastAsia="zh-CN"/>
        </w:rPr>
        <w:t>认识到</w:t>
      </w:r>
    </w:p>
    <w:p w14:paraId="4EBABF42" w14:textId="77777777" w:rsidR="006603DF" w:rsidRDefault="006603DF" w:rsidP="006603DF">
      <w:pPr>
        <w:rPr>
          <w:ins w:id="1974" w:author="Author"/>
          <w:i/>
          <w:iCs/>
          <w:lang w:eastAsia="zh-CN"/>
        </w:rPr>
      </w:pPr>
      <w:ins w:id="1975" w:author="Author">
        <w:r>
          <w:rPr>
            <w:i/>
            <w:iCs/>
            <w:lang w:eastAsia="zh-CN"/>
          </w:rPr>
          <w:t>a</w:t>
        </w:r>
        <w:r w:rsidRPr="00F31760">
          <w:rPr>
            <w:i/>
            <w:iCs/>
            <w:snapToGrid w:val="0"/>
            <w:lang w:eastAsia="zh-CN"/>
          </w:rPr>
          <w:t>)</w:t>
        </w:r>
        <w:r w:rsidRPr="00F31760">
          <w:rPr>
            <w:i/>
            <w:iCs/>
            <w:snapToGrid w:val="0"/>
            <w:lang w:eastAsia="zh-CN"/>
          </w:rPr>
          <w:tab/>
        </w:r>
        <w:r w:rsidRPr="008A3A5B">
          <w:rPr>
            <w:rFonts w:asciiTheme="minorHAnsi" w:hAnsiTheme="minorHAnsi" w:hint="eastAsia"/>
            <w:snapToGrid w:val="0"/>
            <w:color w:val="231F20"/>
            <w:szCs w:val="24"/>
            <w:lang w:eastAsia="zh-CN"/>
          </w:rPr>
          <w:t>翻译是国际电联工作的重要因素，能使所有国际电联成员对讨论中的重要问题达成共同理解</w:t>
        </w:r>
        <w:r>
          <w:rPr>
            <w:rFonts w:asciiTheme="minorHAnsi" w:hAnsiTheme="minorHAnsi" w:hint="eastAsia"/>
            <w:snapToGrid w:val="0"/>
            <w:color w:val="231F20"/>
            <w:szCs w:val="24"/>
            <w:lang w:eastAsia="zh-CN"/>
          </w:rPr>
          <w:t>；</w:t>
        </w:r>
      </w:ins>
    </w:p>
    <w:p w14:paraId="6D48248F" w14:textId="77777777" w:rsidR="006603DF" w:rsidRDefault="006603DF" w:rsidP="006603DF">
      <w:pPr>
        <w:rPr>
          <w:lang w:eastAsia="zh-CN"/>
        </w:rPr>
      </w:pPr>
      <w:del w:id="1976" w:author="Author">
        <w:r w:rsidRPr="00E13F49" w:rsidDel="00485C89">
          <w:rPr>
            <w:i/>
            <w:iCs/>
            <w:lang w:eastAsia="zh-CN"/>
          </w:rPr>
          <w:delText>a</w:delText>
        </w:r>
      </w:del>
      <w:ins w:id="1977" w:author="Author">
        <w:r>
          <w:rPr>
            <w:i/>
            <w:iCs/>
            <w:lang w:eastAsia="zh-CN"/>
          </w:rPr>
          <w:t>b</w:t>
        </w:r>
      </w:ins>
      <w:r w:rsidRPr="00E13F49">
        <w:rPr>
          <w:i/>
          <w:iCs/>
          <w:lang w:eastAsia="zh-CN"/>
        </w:rPr>
        <w:t>)</w:t>
      </w:r>
      <w:r>
        <w:rPr>
          <w:lang w:eastAsia="zh-CN"/>
        </w:rPr>
        <w:tab/>
      </w:r>
      <w:r>
        <w:rPr>
          <w:rFonts w:hint="eastAsia"/>
          <w:lang w:eastAsia="zh-CN"/>
        </w:rPr>
        <w:t>正如联合国联合检查组关于《</w:t>
      </w:r>
      <w:r w:rsidRPr="00082DA5">
        <w:rPr>
          <w:rFonts w:ascii="STKaiti" w:eastAsia="STKaiti" w:hAnsi="STKaiti" w:hint="eastAsia"/>
          <w:lang w:eastAsia="zh-CN"/>
        </w:rPr>
        <w:t>联合国系统内实行多种语文的报告</w:t>
      </w:r>
      <w:r>
        <w:rPr>
          <w:rFonts w:hint="eastAsia"/>
          <w:lang w:eastAsia="zh-CN"/>
        </w:rPr>
        <w:t>》（</w:t>
      </w:r>
      <w:r>
        <w:rPr>
          <w:lang w:eastAsia="zh-CN"/>
        </w:rPr>
        <w:t>JIU/REP/2002/11</w:t>
      </w:r>
      <w:r>
        <w:rPr>
          <w:rFonts w:hint="eastAsia"/>
          <w:lang w:eastAsia="zh-CN"/>
        </w:rPr>
        <w:t>号文件）中所呼吁的，保持和改善联合国系统各组织普遍性所需的多语文服务的重要性；</w:t>
      </w:r>
    </w:p>
    <w:p w14:paraId="03AF7D23" w14:textId="77777777" w:rsidR="006603DF" w:rsidRDefault="006603DF" w:rsidP="006603DF">
      <w:pPr>
        <w:rPr>
          <w:lang w:eastAsia="zh-CN"/>
        </w:rPr>
      </w:pPr>
      <w:del w:id="1978" w:author="Author">
        <w:r w:rsidRPr="00E13F49" w:rsidDel="00485C89">
          <w:rPr>
            <w:i/>
            <w:iCs/>
            <w:lang w:eastAsia="zh-CN"/>
          </w:rPr>
          <w:delText>b</w:delText>
        </w:r>
      </w:del>
      <w:ins w:id="1979" w:author="Author">
        <w:r>
          <w:rPr>
            <w:i/>
            <w:iCs/>
            <w:lang w:eastAsia="zh-CN"/>
          </w:rPr>
          <w:t>c</w:t>
        </w:r>
      </w:ins>
      <w:r w:rsidRPr="00E13F49">
        <w:rPr>
          <w:i/>
          <w:iCs/>
          <w:lang w:eastAsia="zh-CN"/>
        </w:rPr>
        <w:t>)</w:t>
      </w:r>
      <w:r>
        <w:rPr>
          <w:lang w:eastAsia="zh-CN"/>
        </w:rPr>
        <w:tab/>
      </w:r>
      <w:r>
        <w:rPr>
          <w:rFonts w:hint="eastAsia"/>
          <w:lang w:eastAsia="zh-CN"/>
        </w:rPr>
        <w:t>虽然第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）的实施工作顺利，但由于各种原因，朝着使用六种语文的转变不可能在一夜之间实现，因而不可避免地需要一个“过渡阶段”来全面落实；</w:t>
      </w:r>
    </w:p>
    <w:p w14:paraId="7E604C80" w14:textId="77777777" w:rsidR="006603DF" w:rsidRDefault="006603DF" w:rsidP="006603DF">
      <w:pPr>
        <w:rPr>
          <w:lang w:eastAsia="zh-CN"/>
        </w:rPr>
      </w:pPr>
      <w:del w:id="1980" w:author="Author">
        <w:r w:rsidRPr="00E13F49" w:rsidDel="00485C89">
          <w:rPr>
            <w:i/>
            <w:iCs/>
            <w:lang w:eastAsia="zh-CN"/>
          </w:rPr>
          <w:delText>c</w:delText>
        </w:r>
      </w:del>
      <w:ins w:id="1981" w:author="Author">
        <w:r>
          <w:rPr>
            <w:i/>
            <w:iCs/>
            <w:lang w:eastAsia="zh-CN"/>
          </w:rPr>
          <w:t>d</w:t>
        </w:r>
      </w:ins>
      <w:r w:rsidRPr="00E13F49">
        <w:rPr>
          <w:i/>
          <w:iCs/>
          <w:lang w:eastAsia="zh-CN"/>
        </w:rPr>
        <w:t>)</w:t>
      </w:r>
      <w:r>
        <w:rPr>
          <w:lang w:eastAsia="zh-CN"/>
        </w:rPr>
        <w:tab/>
      </w:r>
      <w:r>
        <w:rPr>
          <w:rFonts w:hint="eastAsia"/>
          <w:lang w:eastAsia="zh-CN"/>
        </w:rPr>
        <w:t>为全面落实该决议，亦有必要统一六种语文的工作方法，完善</w:t>
      </w:r>
      <w:r>
        <w:rPr>
          <w:rFonts w:ascii="SimSun" w:hAnsi="SimSun" w:hint="eastAsia"/>
          <w:lang w:eastAsia="zh-CN"/>
        </w:rPr>
        <w:t>人员配备水平</w:t>
      </w:r>
      <w:r>
        <w:rPr>
          <w:rFonts w:hint="eastAsia"/>
          <w:lang w:eastAsia="zh-CN"/>
        </w:rPr>
        <w:t>；</w:t>
      </w:r>
    </w:p>
    <w:p w14:paraId="4F63D1D2" w14:textId="77777777" w:rsidR="006603DF" w:rsidRDefault="006603DF" w:rsidP="006603DF">
      <w:pPr>
        <w:rPr>
          <w:lang w:eastAsia="zh-CN"/>
        </w:rPr>
      </w:pPr>
      <w:del w:id="1982" w:author="Author">
        <w:r w:rsidRPr="00E13F49" w:rsidDel="00485C89">
          <w:rPr>
            <w:i/>
            <w:iCs/>
            <w:lang w:eastAsia="zh-CN"/>
          </w:rPr>
          <w:delText>d</w:delText>
        </w:r>
      </w:del>
      <w:ins w:id="1983" w:author="Author">
        <w:r>
          <w:rPr>
            <w:i/>
            <w:iCs/>
            <w:lang w:eastAsia="zh-CN"/>
          </w:rPr>
          <w:t>e</w:t>
        </w:r>
      </w:ins>
      <w:r w:rsidRPr="00E13F49">
        <w:rPr>
          <w:i/>
          <w:iCs/>
          <w:lang w:eastAsia="zh-CN"/>
        </w:rPr>
        <w:t>)</w:t>
      </w:r>
      <w:r>
        <w:rPr>
          <w:lang w:eastAsia="zh-CN"/>
        </w:rPr>
        <w:tab/>
      </w:r>
      <w:r>
        <w:rPr>
          <w:rFonts w:hint="eastAsia"/>
          <w:lang w:eastAsia="zh-CN"/>
        </w:rPr>
        <w:t>理事会语文工作组所完成</w:t>
      </w:r>
      <w:ins w:id="1984" w:author="Author">
        <w:r w:rsidRPr="00610763">
          <w:rPr>
            <w:rFonts w:hint="eastAsia"/>
            <w:lang w:eastAsia="zh-CN"/>
          </w:rPr>
          <w:t>并</w:t>
        </w:r>
        <w:r>
          <w:rPr>
            <w:rFonts w:hint="eastAsia"/>
            <w:lang w:eastAsia="zh-CN"/>
          </w:rPr>
          <w:t>由理事会</w:t>
        </w:r>
        <w:r>
          <w:rPr>
            <w:rFonts w:hint="eastAsia"/>
            <w:lang w:eastAsia="zh-CN"/>
          </w:rPr>
          <w:t>2006</w:t>
        </w:r>
        <w:r>
          <w:rPr>
            <w:rFonts w:hint="eastAsia"/>
            <w:lang w:eastAsia="zh-CN"/>
          </w:rPr>
          <w:t>年会议同意的</w:t>
        </w:r>
      </w:ins>
      <w:r>
        <w:rPr>
          <w:rFonts w:hint="eastAsia"/>
          <w:lang w:eastAsia="zh-CN"/>
        </w:rPr>
        <w:t>工作，</w:t>
      </w:r>
      <w:del w:id="1985" w:author="Author">
        <w:r w:rsidDel="008A3A5B">
          <w:rPr>
            <w:rFonts w:hint="eastAsia"/>
            <w:lang w:eastAsia="zh-CN"/>
          </w:rPr>
          <w:delText>以及秘书处为落实理事会</w:delText>
        </w:r>
        <w:r w:rsidDel="008A3A5B">
          <w:rPr>
            <w:rFonts w:hint="eastAsia"/>
            <w:lang w:eastAsia="zh-CN"/>
          </w:rPr>
          <w:delText>2006</w:delText>
        </w:r>
        <w:r w:rsidDel="008A3A5B">
          <w:rPr>
            <w:rFonts w:hint="eastAsia"/>
            <w:lang w:eastAsia="zh-CN"/>
          </w:rPr>
          <w:delText>年会议同意的该工作组各项建议所开始的工作，</w:delText>
        </w:r>
      </w:del>
      <w:r>
        <w:rPr>
          <w:rFonts w:hint="eastAsia"/>
          <w:lang w:eastAsia="zh-CN"/>
        </w:rPr>
        <w:t>尤其是有关统一定义和术语语言数据库和集中编辑职能方面的建议，</w:t>
      </w:r>
    </w:p>
    <w:p w14:paraId="437540ED" w14:textId="77777777" w:rsidR="006603DF" w:rsidRPr="00A84002" w:rsidRDefault="006603DF" w:rsidP="006603DF">
      <w:pPr>
        <w:pStyle w:val="Call"/>
        <w:rPr>
          <w:lang w:eastAsia="zh-CN"/>
        </w:rPr>
      </w:pPr>
      <w:r w:rsidRPr="00A84002">
        <w:rPr>
          <w:rFonts w:hint="eastAsia"/>
          <w:lang w:eastAsia="zh-CN"/>
        </w:rPr>
        <w:t>进一步认识到</w:t>
      </w:r>
    </w:p>
    <w:p w14:paraId="0448A38F" w14:textId="77777777" w:rsidR="006603DF" w:rsidRDefault="006603DF" w:rsidP="006603DF">
      <w:pPr>
        <w:ind w:firstLine="480"/>
        <w:rPr>
          <w:lang w:eastAsia="zh-CN"/>
        </w:rPr>
      </w:pPr>
      <w:r>
        <w:rPr>
          <w:rFonts w:hint="eastAsia"/>
          <w:lang w:eastAsia="zh-CN"/>
        </w:rPr>
        <w:t>国际电联所面临的预算限制，</w:t>
      </w:r>
      <w:ins w:id="1986" w:author="Author">
        <w:r>
          <w:rPr>
            <w:rFonts w:hint="eastAsia"/>
            <w:lang w:eastAsia="zh-CN"/>
          </w:rPr>
          <w:t>如国际电联的</w:t>
        </w:r>
        <w:r>
          <w:rPr>
            <w:rFonts w:hint="eastAsia"/>
            <w:lang w:eastAsia="zh-CN"/>
          </w:rPr>
          <w:t>2.28</w:t>
        </w:r>
        <w:r>
          <w:rPr>
            <w:rFonts w:hint="eastAsia"/>
            <w:lang w:eastAsia="zh-CN"/>
          </w:rPr>
          <w:t>亿瑞郎净负资产和国际电联即将偿付的长期债务，如</w:t>
        </w:r>
        <w:r w:rsidRPr="009110F3">
          <w:rPr>
            <w:lang w:eastAsia="zh-CN"/>
          </w:rPr>
          <w:t>Varembé</w:t>
        </w:r>
        <w:r>
          <w:rPr>
            <w:rFonts w:hint="eastAsia"/>
            <w:lang w:eastAsia="zh-CN"/>
          </w:rPr>
          <w:t>办公楼的翻新或重建以及</w:t>
        </w:r>
        <w:r w:rsidRPr="009110F3">
          <w:rPr>
            <w:rFonts w:hint="eastAsia"/>
            <w:lang w:eastAsia="zh-CN"/>
          </w:rPr>
          <w:t>离职后健康保险</w:t>
        </w:r>
        <w:r>
          <w:rPr>
            <w:rFonts w:hint="eastAsia"/>
            <w:lang w:eastAsia="zh-CN"/>
          </w:rPr>
          <w:t>（</w:t>
        </w:r>
        <w:r w:rsidRPr="009110F3">
          <w:rPr>
            <w:lang w:eastAsia="zh-CN"/>
          </w:rPr>
          <w:t>ASHI</w:t>
        </w:r>
        <w:r>
          <w:rPr>
            <w:rFonts w:hint="eastAsia"/>
            <w:lang w:eastAsia="zh-CN"/>
          </w:rPr>
          <w:t>）账户，</w:t>
        </w:r>
      </w:ins>
    </w:p>
    <w:p w14:paraId="71B76828" w14:textId="77777777" w:rsidR="006603DF" w:rsidRPr="00A84002" w:rsidRDefault="006603DF" w:rsidP="006603DF">
      <w:pPr>
        <w:pStyle w:val="Call"/>
        <w:rPr>
          <w:lang w:eastAsia="zh-CN"/>
        </w:rPr>
      </w:pPr>
      <w:r w:rsidRPr="00A84002">
        <w:rPr>
          <w:rFonts w:hint="eastAsia"/>
          <w:lang w:eastAsia="zh-CN"/>
        </w:rPr>
        <w:t>做出决议</w:t>
      </w:r>
    </w:p>
    <w:p w14:paraId="2423C41D" w14:textId="77777777" w:rsidR="006603DF" w:rsidRDefault="006603DF" w:rsidP="006603DF">
      <w:pPr>
        <w:ind w:firstLine="480"/>
        <w:rPr>
          <w:ins w:id="1987" w:author="Author"/>
          <w:lang w:eastAsia="zh-CN"/>
        </w:rPr>
      </w:pPr>
      <w:r>
        <w:rPr>
          <w:rFonts w:hint="eastAsia"/>
          <w:lang w:eastAsia="zh-CN"/>
        </w:rPr>
        <w:t>采取一切必要措施，</w:t>
      </w:r>
      <w:del w:id="1988" w:author="Author">
        <w:r w:rsidDel="00416A12">
          <w:rPr>
            <w:rFonts w:hint="eastAsia"/>
            <w:lang w:eastAsia="zh-CN"/>
          </w:rPr>
          <w:delText>尽最大可能</w:delText>
        </w:r>
      </w:del>
      <w:r>
        <w:rPr>
          <w:rFonts w:hint="eastAsia"/>
          <w:lang w:eastAsia="zh-CN"/>
        </w:rPr>
        <w:t>在同等地位上以六种语文开展口译工作和国际电联文件的笔译工作，虽然国际电联的一些工作（例如工作组、研究组、区域性大会）可能不需要使用所有六种语文，</w:t>
      </w:r>
    </w:p>
    <w:p w14:paraId="0B275080" w14:textId="77777777" w:rsidR="006603DF" w:rsidRPr="00C177D1" w:rsidRDefault="006603DF" w:rsidP="006603DF">
      <w:pPr>
        <w:pStyle w:val="Call"/>
        <w:rPr>
          <w:ins w:id="1989" w:author="Author"/>
          <w:lang w:eastAsia="zh-CN"/>
        </w:rPr>
      </w:pPr>
      <w:ins w:id="1990" w:author="Author">
        <w:r>
          <w:rPr>
            <w:rFonts w:hint="eastAsia"/>
            <w:lang w:eastAsia="zh-CN"/>
          </w:rPr>
          <w:t>责成秘书长与各局主任紧密合作</w:t>
        </w:r>
      </w:ins>
    </w:p>
    <w:p w14:paraId="7E47E84E" w14:textId="77777777" w:rsidR="006603DF" w:rsidRPr="00C177D1" w:rsidRDefault="006603DF">
      <w:pPr>
        <w:tabs>
          <w:tab w:val="left" w:pos="708"/>
        </w:tabs>
        <w:snapToGrid w:val="0"/>
        <w:jc w:val="both"/>
        <w:rPr>
          <w:ins w:id="1991" w:author="Author"/>
          <w:rFonts w:asciiTheme="minorHAnsi" w:hAnsiTheme="minorHAnsi"/>
          <w:iCs/>
          <w:color w:val="231F20"/>
          <w:szCs w:val="24"/>
          <w:lang w:eastAsia="zh-CN"/>
        </w:rPr>
        <w:pPrChange w:id="1992" w:author="Author">
          <w:pPr>
            <w:tabs>
              <w:tab w:val="left" w:pos="708"/>
            </w:tabs>
            <w:spacing w:after="120"/>
            <w:ind w:firstLine="720"/>
          </w:pPr>
        </w:pPrChange>
      </w:pPr>
      <w:ins w:id="1993" w:author="Author">
        <w:r>
          <w:rPr>
            <w:rFonts w:asciiTheme="minorHAnsi" w:hAnsiTheme="minorHAnsi" w:hint="eastAsia"/>
            <w:iCs/>
            <w:color w:val="231F20"/>
            <w:szCs w:val="24"/>
            <w:lang w:eastAsia="zh-CN"/>
          </w:rPr>
          <w:t>自理事会</w:t>
        </w:r>
        <w:r>
          <w:rPr>
            <w:rFonts w:asciiTheme="minorHAnsi" w:hAnsiTheme="minorHAnsi" w:hint="eastAsia"/>
            <w:iCs/>
            <w:color w:val="231F20"/>
            <w:szCs w:val="24"/>
            <w:lang w:eastAsia="zh-CN"/>
          </w:rPr>
          <w:t>2015</w:t>
        </w:r>
        <w:r>
          <w:rPr>
            <w:rFonts w:asciiTheme="minorHAnsi" w:hAnsiTheme="minorHAnsi" w:hint="eastAsia"/>
            <w:iCs/>
            <w:color w:val="231F20"/>
            <w:szCs w:val="24"/>
            <w:lang w:eastAsia="zh-CN"/>
          </w:rPr>
          <w:t>年会议起，每年向理事会呈交包含如下内容的报告：</w:t>
        </w:r>
      </w:ins>
    </w:p>
    <w:p w14:paraId="27A8062D" w14:textId="77777777" w:rsidR="006603DF" w:rsidRPr="00C177D1" w:rsidRDefault="006603DF">
      <w:pPr>
        <w:pStyle w:val="enumlev1"/>
        <w:rPr>
          <w:ins w:id="1994" w:author="Author"/>
          <w:lang w:eastAsia="zh-CN"/>
        </w:rPr>
        <w:pPrChange w:id="1995" w:author="Author">
          <w:pPr>
            <w:tabs>
              <w:tab w:val="left" w:pos="708"/>
            </w:tabs>
            <w:spacing w:after="120"/>
            <w:ind w:firstLine="720"/>
          </w:pPr>
        </w:pPrChange>
      </w:pPr>
      <w:ins w:id="1996" w:author="Author">
        <w:r>
          <w:rPr>
            <w:lang w:eastAsia="zh-CN"/>
          </w:rPr>
          <w:t>–</w:t>
        </w:r>
        <w:r>
          <w:rPr>
            <w:lang w:eastAsia="zh-CN"/>
          </w:rPr>
          <w:tab/>
        </w:r>
        <w:r>
          <w:rPr>
            <w:rFonts w:hint="eastAsia"/>
            <w:lang w:eastAsia="zh-CN"/>
          </w:rPr>
          <w:t>自</w:t>
        </w:r>
        <w:r>
          <w:rPr>
            <w:rFonts w:hint="eastAsia"/>
            <w:lang w:eastAsia="zh-CN"/>
          </w:rPr>
          <w:t>2010</w:t>
        </w:r>
        <w:r>
          <w:rPr>
            <w:rFonts w:hint="eastAsia"/>
            <w:lang w:eastAsia="zh-CN"/>
          </w:rPr>
          <w:t>年以来将国际电联文件翻译成六种正式语文的有关开支；</w:t>
        </w:r>
      </w:ins>
    </w:p>
    <w:p w14:paraId="7401C057" w14:textId="77777777" w:rsidR="006603DF" w:rsidRPr="00C177D1" w:rsidRDefault="006603DF">
      <w:pPr>
        <w:pStyle w:val="enumlev1"/>
        <w:rPr>
          <w:ins w:id="1997" w:author="Author"/>
          <w:lang w:eastAsia="zh-CN"/>
        </w:rPr>
        <w:pPrChange w:id="1998" w:author="Author">
          <w:pPr>
            <w:pStyle w:val="enumlev1"/>
            <w:ind w:firstLine="0"/>
          </w:pPr>
        </w:pPrChange>
      </w:pPr>
      <w:ins w:id="1999" w:author="Author">
        <w:r>
          <w:rPr>
            <w:lang w:eastAsia="zh-CN"/>
          </w:rPr>
          <w:t>–</w:t>
        </w:r>
        <w:r>
          <w:rPr>
            <w:lang w:eastAsia="zh-CN"/>
          </w:rPr>
          <w:tab/>
        </w:r>
        <w:r>
          <w:rPr>
            <w:rFonts w:hint="eastAsia"/>
            <w:lang w:eastAsia="zh-CN"/>
          </w:rPr>
          <w:t>联合国系统内外的其他国际组织采用的程序</w:t>
        </w:r>
        <w:r w:rsidRPr="00D7093E">
          <w:rPr>
            <w:rFonts w:hint="eastAsia"/>
            <w:lang w:eastAsia="zh-CN"/>
          </w:rPr>
          <w:t>以及对</w:t>
        </w:r>
        <w:r>
          <w:rPr>
            <w:rFonts w:hint="eastAsia"/>
            <w:lang w:eastAsia="zh-CN"/>
          </w:rPr>
          <w:t>其翻译费用的基准研究；</w:t>
        </w:r>
      </w:ins>
    </w:p>
    <w:p w14:paraId="023CBB33" w14:textId="77777777" w:rsidR="006603DF" w:rsidRPr="00C177D1" w:rsidRDefault="006603DF">
      <w:pPr>
        <w:pStyle w:val="enumlev1"/>
        <w:rPr>
          <w:ins w:id="2000" w:author="Author"/>
          <w:lang w:eastAsia="zh-CN"/>
        </w:rPr>
        <w:pPrChange w:id="2001" w:author="Author">
          <w:pPr>
            <w:pStyle w:val="enumlev1"/>
            <w:ind w:firstLine="0"/>
          </w:pPr>
        </w:pPrChange>
      </w:pPr>
      <w:ins w:id="2002" w:author="Author">
        <w:r>
          <w:rPr>
            <w:lang w:eastAsia="zh-CN"/>
          </w:rPr>
          <w:t>–</w:t>
        </w:r>
        <w:r>
          <w:rPr>
            <w:lang w:eastAsia="zh-CN"/>
          </w:rPr>
          <w:tab/>
        </w:r>
        <w:r>
          <w:rPr>
            <w:rFonts w:hint="eastAsia"/>
            <w:lang w:eastAsia="zh-CN"/>
          </w:rPr>
          <w:t>总秘书处和三个局在实施本决议时采取的降低开支的举措；</w:t>
        </w:r>
      </w:ins>
    </w:p>
    <w:p w14:paraId="6EE65516" w14:textId="77777777" w:rsidR="006603DF" w:rsidRDefault="006603DF">
      <w:pPr>
        <w:pStyle w:val="enumlev1"/>
        <w:rPr>
          <w:lang w:eastAsia="zh-CN"/>
        </w:rPr>
        <w:pPrChange w:id="2003" w:author="Author">
          <w:pPr>
            <w:ind w:firstLine="480"/>
          </w:pPr>
        </w:pPrChange>
      </w:pPr>
      <w:ins w:id="2004" w:author="Author">
        <w:r>
          <w:rPr>
            <w:lang w:eastAsia="zh-CN"/>
          </w:rPr>
          <w:t>–</w:t>
        </w:r>
        <w:r>
          <w:rPr>
            <w:lang w:eastAsia="zh-CN"/>
          </w:rPr>
          <w:tab/>
        </w:r>
        <w:r>
          <w:rPr>
            <w:rFonts w:hint="eastAsia"/>
            <w:lang w:eastAsia="zh-CN"/>
          </w:rPr>
          <w:t>国际电联能够采用的、可行的替代翻译程序及其优缺点，</w:t>
        </w:r>
      </w:ins>
    </w:p>
    <w:p w14:paraId="155B2ABA" w14:textId="77777777" w:rsidR="006603DF" w:rsidRPr="00A84002" w:rsidRDefault="006603DF" w:rsidP="006603DF">
      <w:pPr>
        <w:pStyle w:val="Call"/>
        <w:rPr>
          <w:lang w:eastAsia="zh-CN"/>
        </w:rPr>
      </w:pPr>
      <w:r w:rsidRPr="00A84002">
        <w:rPr>
          <w:rFonts w:hint="eastAsia"/>
          <w:lang w:eastAsia="zh-CN"/>
        </w:rPr>
        <w:t>责成理事会</w:t>
      </w:r>
    </w:p>
    <w:p w14:paraId="6582E42E" w14:textId="77777777" w:rsidR="006603DF" w:rsidRDefault="006603DF" w:rsidP="006603DF">
      <w:pPr>
        <w:rPr>
          <w:ins w:id="2005" w:author="Author"/>
          <w:lang w:eastAsia="zh-CN"/>
        </w:rPr>
      </w:pPr>
      <w:ins w:id="2006" w:author="Author">
        <w:r>
          <w:rPr>
            <w:lang w:eastAsia="zh-CN"/>
          </w:rPr>
          <w:t>1</w:t>
        </w:r>
        <w:r>
          <w:rPr>
            <w:lang w:eastAsia="zh-CN"/>
          </w:rPr>
          <w:tab/>
        </w:r>
        <w:r>
          <w:rPr>
            <w:rFonts w:hint="eastAsia"/>
            <w:lang w:eastAsia="zh-CN"/>
          </w:rPr>
          <w:t>分析国际电联采用替代翻译程序的</w:t>
        </w:r>
        <w:r>
          <w:rPr>
            <w:lang w:eastAsia="zh-CN"/>
          </w:rPr>
          <w:t>问题</w:t>
        </w:r>
        <w:r>
          <w:rPr>
            <w:rFonts w:hint="eastAsia"/>
            <w:lang w:eastAsia="zh-CN"/>
          </w:rPr>
          <w:t>，从而降低国际电联预算中翻译和打字的开支，同时保持或提高当前的翻译质量以及电信技术术语的正确使用；</w:t>
        </w:r>
      </w:ins>
    </w:p>
    <w:p w14:paraId="6978A4E8" w14:textId="77777777" w:rsidR="006603DF" w:rsidRDefault="006603DF" w:rsidP="006603DF">
      <w:pPr>
        <w:rPr>
          <w:lang w:eastAsia="zh-CN"/>
        </w:rPr>
      </w:pPr>
      <w:del w:id="2007" w:author="Author">
        <w:r w:rsidDel="003E2E18">
          <w:rPr>
            <w:lang w:eastAsia="zh-CN"/>
          </w:rPr>
          <w:delText>1</w:delText>
        </w:r>
      </w:del>
      <w:ins w:id="2008" w:author="Author">
        <w:r>
          <w:rPr>
            <w:lang w:eastAsia="zh-CN"/>
          </w:rPr>
          <w:t>2</w:t>
        </w:r>
      </w:ins>
      <w:r>
        <w:rPr>
          <w:lang w:eastAsia="zh-CN"/>
        </w:rPr>
        <w:tab/>
      </w:r>
      <w:r>
        <w:rPr>
          <w:rFonts w:hint="eastAsia"/>
          <w:lang w:eastAsia="zh-CN"/>
        </w:rPr>
        <w:t>审议由三个部门和总秘书处提议的口笔译方面的暂行措施和原则，以便采取最终措施，同时顾及财务方面的限制，并铭记全面贯彻在同等地位上对待这一目标；</w:t>
      </w:r>
    </w:p>
    <w:p w14:paraId="545B3D35" w14:textId="77777777" w:rsidR="006603DF" w:rsidRDefault="006603DF" w:rsidP="006603DF">
      <w:pPr>
        <w:rPr>
          <w:lang w:eastAsia="zh-CN"/>
        </w:rPr>
      </w:pPr>
      <w:del w:id="2009" w:author="Author">
        <w:r w:rsidDel="003E2E18">
          <w:rPr>
            <w:lang w:eastAsia="zh-CN"/>
          </w:rPr>
          <w:delText>2</w:delText>
        </w:r>
      </w:del>
      <w:ins w:id="2010" w:author="Author">
        <w:r>
          <w:rPr>
            <w:lang w:eastAsia="zh-CN"/>
          </w:rPr>
          <w:t>3</w:t>
        </w:r>
      </w:ins>
      <w:r>
        <w:rPr>
          <w:lang w:eastAsia="zh-CN"/>
        </w:rPr>
        <w:tab/>
      </w:r>
      <w:r>
        <w:rPr>
          <w:rFonts w:hint="eastAsia"/>
          <w:lang w:eastAsia="zh-CN"/>
        </w:rPr>
        <w:t>寻求并监督适当的结构性措施，如：</w:t>
      </w:r>
    </w:p>
    <w:p w14:paraId="4B480DCB"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对国际电联的文件制作和出版服务进行彻底的审议，以消除任何重复工作，形成合力；</w:t>
      </w:r>
    </w:p>
    <w:p w14:paraId="26460209"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加快及时且同时进行六种语文的国际电联文件制作和出版的适当手段和措施；</w:t>
      </w:r>
    </w:p>
    <w:p w14:paraId="66C8CC37"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最适宜的</w:t>
      </w:r>
      <w:r w:rsidRPr="00F668CA">
        <w:rPr>
          <w:rFonts w:hint="eastAsia"/>
          <w:lang w:eastAsia="zh-CN"/>
        </w:rPr>
        <w:t>人员配备水平</w:t>
      </w:r>
      <w:r>
        <w:rPr>
          <w:rFonts w:hint="eastAsia"/>
          <w:lang w:eastAsia="zh-CN"/>
        </w:rPr>
        <w:t>，其中包括核心人员、临时提供帮助的人员和外包；</w:t>
      </w:r>
    </w:p>
    <w:p w14:paraId="404F359E"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在语文和出版相关活动中明智地使用信息通信技术，同时考虑到其它国际组织所取得的经验，尤其是通过语文安排、文件和出版物问题国际年度会议（</w:t>
      </w:r>
      <w:r>
        <w:rPr>
          <w:lang w:eastAsia="zh-CN"/>
        </w:rPr>
        <w:t>IAMLADP</w:t>
      </w:r>
      <w:r>
        <w:rPr>
          <w:rFonts w:hint="eastAsia"/>
          <w:lang w:eastAsia="zh-CN"/>
        </w:rPr>
        <w:t>）所取得的经验；</w:t>
      </w:r>
    </w:p>
    <w:p w14:paraId="39C8CDDC"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采取措施，在有正当理由的情况下减少文件的篇幅和文件量（页数限制、内容提要、将资料放入附件或超级链接），但不影响需翻译或出版的文件的质量和内容，同时明确牢记需符合联合国系统使用多种语文的目标；</w:t>
      </w:r>
    </w:p>
    <w:p w14:paraId="678E3421" w14:textId="77777777" w:rsidR="006603DF" w:rsidRDefault="006603DF" w:rsidP="006603DF">
      <w:pPr>
        <w:rPr>
          <w:lang w:eastAsia="zh-CN"/>
        </w:rPr>
      </w:pPr>
      <w:del w:id="2011" w:author="Author">
        <w:r w:rsidDel="003E2E18">
          <w:rPr>
            <w:lang w:eastAsia="zh-CN"/>
          </w:rPr>
          <w:delText>3</w:delText>
        </w:r>
      </w:del>
      <w:ins w:id="2012" w:author="Author">
        <w:r>
          <w:rPr>
            <w:lang w:eastAsia="zh-CN"/>
          </w:rPr>
          <w:t>4</w:t>
        </w:r>
      </w:ins>
      <w:r>
        <w:rPr>
          <w:lang w:eastAsia="zh-CN"/>
        </w:rPr>
        <w:tab/>
      </w:r>
      <w:r>
        <w:rPr>
          <w:rFonts w:hint="eastAsia"/>
          <w:lang w:eastAsia="zh-CN"/>
        </w:rPr>
        <w:t>对国际电联秘书处开展的以下方面的工作进行监督：</w:t>
      </w:r>
    </w:p>
    <w:p w14:paraId="5572D391"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特别重视完成阿拉伯文、中文和俄文术语数据库的整合工作，并为将术语和定义优先翻译成阿拉伯文、中文和俄文提供便利；</w:t>
      </w:r>
    </w:p>
    <w:p w14:paraId="312B4C00"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将所有现有的定义和术语数据库整合成一个集中的系统，采取适当措施维护、扩充和更新这一系统；</w:t>
      </w:r>
    </w:p>
    <w:p w14:paraId="650F6C2C"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在同等地位上为每一种语文创建必要的集中化编辑职能；</w:t>
      </w:r>
    </w:p>
    <w:p w14:paraId="1BB5BB76" w14:textId="77777777" w:rsidR="006603DF" w:rsidRDefault="006603DF" w:rsidP="006603DF">
      <w:pPr>
        <w:pStyle w:val="enumlev1"/>
        <w:rPr>
          <w:lang w:eastAsia="zh-CN"/>
        </w:rPr>
      </w:pPr>
      <w:r>
        <w:rPr>
          <w:lang w:val="en-US" w:eastAsia="zh-CN"/>
        </w:rPr>
        <w:t>–</w:t>
      </w:r>
      <w:r>
        <w:rPr>
          <w:rFonts w:hint="eastAsia"/>
          <w:lang w:val="en-US" w:eastAsia="zh-CN"/>
        </w:rPr>
        <w:tab/>
      </w:r>
      <w:r>
        <w:rPr>
          <w:rFonts w:hint="eastAsia"/>
          <w:lang w:eastAsia="zh-CN"/>
        </w:rPr>
        <w:t>协调并统一六种语文服务方面的工作程序，并提供必要的合格人员和工具以满足其需求；</w:t>
      </w:r>
    </w:p>
    <w:p w14:paraId="25E571CA" w14:textId="77777777" w:rsidR="006603DF" w:rsidRDefault="006603DF" w:rsidP="006603DF">
      <w:pPr>
        <w:pStyle w:val="enumlev1"/>
        <w:rPr>
          <w:lang w:val="en-US" w:eastAsia="zh-CN" w:bidi="ar-EG"/>
        </w:rPr>
      </w:pPr>
      <w:r>
        <w:rPr>
          <w:lang w:val="en-US" w:eastAsia="zh-CN"/>
        </w:rPr>
        <w:t>–</w:t>
      </w:r>
      <w:r>
        <w:rPr>
          <w:rFonts w:hint="eastAsia"/>
          <w:lang w:val="en-US" w:eastAsia="zh-CN"/>
        </w:rPr>
        <w:tab/>
      </w:r>
      <w:r>
        <w:rPr>
          <w:rFonts w:hint="eastAsia"/>
          <w:lang w:eastAsia="zh-CN" w:bidi="ar-EG"/>
        </w:rPr>
        <w:t>更好地树立国际电联的形象并提高对外宣传工作的有效性，尤其在以下各方面使用国际电联所有六种语文：出版《国际电联新闻月刊》、创建国际电联网站、组织网播和录音存档以及印发向公众宣传性质的文件，其中包括世界和区域性国际电联电信展览与论坛的公告、电子快讯，</w:t>
      </w:r>
      <w:r>
        <w:rPr>
          <w:rFonts w:hint="eastAsia"/>
          <w:lang w:val="en-US" w:eastAsia="zh-CN" w:bidi="ar-EG"/>
        </w:rPr>
        <w:t>等等；</w:t>
      </w:r>
    </w:p>
    <w:p w14:paraId="6E4B16A4" w14:textId="77777777" w:rsidR="006603DF" w:rsidRDefault="006603DF" w:rsidP="006603DF">
      <w:pPr>
        <w:rPr>
          <w:lang w:eastAsia="zh-CN" w:bidi="ar-EG"/>
        </w:rPr>
      </w:pPr>
      <w:del w:id="2013" w:author="Author">
        <w:r w:rsidDel="003E2E18">
          <w:rPr>
            <w:lang w:eastAsia="zh-CN" w:bidi="ar-EG"/>
          </w:rPr>
          <w:delText>4</w:delText>
        </w:r>
      </w:del>
      <w:ins w:id="2014" w:author="Author">
        <w:r>
          <w:rPr>
            <w:lang w:eastAsia="zh-CN" w:bidi="ar-EG"/>
          </w:rPr>
          <w:t>5</w:t>
        </w:r>
      </w:ins>
      <w:r>
        <w:rPr>
          <w:lang w:eastAsia="zh-CN" w:bidi="ar-EG"/>
        </w:rPr>
        <w:tab/>
      </w:r>
      <w:r>
        <w:rPr>
          <w:rFonts w:hint="eastAsia"/>
          <w:lang w:eastAsia="zh-CN" w:bidi="ar-EG"/>
        </w:rPr>
        <w:t>继续开展理事会语文工作组的工作，以便监督进展并向理事会汇报本决议的实施情况；</w:t>
      </w:r>
    </w:p>
    <w:p w14:paraId="51B07DA0" w14:textId="77777777" w:rsidR="006603DF" w:rsidRDefault="006603DF">
      <w:pPr>
        <w:rPr>
          <w:lang w:eastAsia="zh-CN" w:bidi="ar-EG"/>
        </w:rPr>
        <w:pPrChange w:id="2015" w:author="Author">
          <w:pPr>
            <w:pStyle w:val="Reasons"/>
          </w:pPr>
        </w:pPrChange>
      </w:pPr>
      <w:del w:id="2016" w:author="Author">
        <w:r w:rsidDel="003E2E18">
          <w:rPr>
            <w:lang w:eastAsia="zh-CN" w:bidi="ar-EG"/>
          </w:rPr>
          <w:delText>5</w:delText>
        </w:r>
      </w:del>
      <w:ins w:id="2017" w:author="Author">
        <w:r>
          <w:rPr>
            <w:lang w:eastAsia="zh-CN" w:bidi="ar-EG"/>
          </w:rPr>
          <w:t>6</w:t>
        </w:r>
      </w:ins>
      <w:r>
        <w:rPr>
          <w:lang w:eastAsia="zh-CN" w:bidi="ar-EG"/>
        </w:rPr>
        <w:tab/>
      </w:r>
      <w:r>
        <w:rPr>
          <w:rFonts w:hint="eastAsia"/>
          <w:lang w:eastAsia="zh-CN" w:bidi="ar-EG"/>
        </w:rPr>
        <w:t>向下届全权代表大会汇报本决议的实施情况。</w:t>
      </w:r>
    </w:p>
    <w:p w14:paraId="7AD03A43" w14:textId="77777777" w:rsidR="006603DF" w:rsidRPr="00001E8A" w:rsidRDefault="006603DF" w:rsidP="006603DF">
      <w:pPr>
        <w:pStyle w:val="Reasons"/>
        <w:rPr>
          <w:lang w:eastAsia="zh-CN"/>
        </w:rPr>
      </w:pPr>
    </w:p>
    <w:p w14:paraId="2158260F" w14:textId="77777777" w:rsidR="006603DF" w:rsidRDefault="006603DF" w:rsidP="006603DF">
      <w:pPr>
        <w:jc w:val="center"/>
        <w:rPr>
          <w:lang w:eastAsia="zh-CN"/>
        </w:rPr>
      </w:pPr>
      <w:r>
        <w:rPr>
          <w:lang w:eastAsia="zh-CN"/>
        </w:rPr>
        <w:t>* * * * * * * * * *</w:t>
      </w:r>
    </w:p>
    <w:p w14:paraId="4DB8E1E5" w14:textId="77777777" w:rsidR="006603DF" w:rsidRDefault="006603DF" w:rsidP="006603DF">
      <w:pPr>
        <w:rPr>
          <w:lang w:eastAsia="zh-CN" w:bidi="ar-EG"/>
        </w:rPr>
      </w:pPr>
    </w:p>
    <w:p w14:paraId="48BEDCDE" w14:textId="77777777" w:rsidR="00702A97" w:rsidRDefault="00702A97">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5D2BFFD9" w14:textId="77777777" w:rsidR="00702A97" w:rsidRPr="00702A97" w:rsidRDefault="00702A97" w:rsidP="00702A97">
      <w:pPr>
        <w:rPr>
          <w:b/>
          <w:bCs/>
          <w:lang w:eastAsia="zh-CN"/>
        </w:rPr>
      </w:pPr>
      <w:bookmarkStart w:id="2018" w:name="iap29"/>
      <w:r w:rsidRPr="00702A97">
        <w:rPr>
          <w:b/>
          <w:bCs/>
          <w:lang w:eastAsia="zh-CN"/>
        </w:rPr>
        <w:t>IAP-29</w:t>
      </w:r>
      <w:r w:rsidRPr="00702A97">
        <w:rPr>
          <w:rFonts w:hint="eastAsia"/>
          <w:b/>
          <w:bCs/>
          <w:lang w:eastAsia="zh-CN"/>
        </w:rPr>
        <w:t>：</w:t>
      </w:r>
      <w:bookmarkEnd w:id="2018"/>
      <w:r>
        <w:rPr>
          <w:b/>
          <w:bCs/>
          <w:lang w:eastAsia="zh-CN"/>
        </w:rPr>
        <w:tab/>
      </w:r>
      <w:r w:rsidRPr="00702A97">
        <w:rPr>
          <w:rFonts w:hint="eastAsia"/>
          <w:b/>
          <w:bCs/>
          <w:lang w:eastAsia="zh-CN"/>
        </w:rPr>
        <w:t>删除第</w:t>
      </w:r>
      <w:r w:rsidRPr="00702A97">
        <w:rPr>
          <w:rFonts w:hint="eastAsia"/>
          <w:b/>
          <w:bCs/>
          <w:lang w:eastAsia="zh-CN"/>
        </w:rPr>
        <w:t>163</w:t>
      </w:r>
      <w:r w:rsidRPr="00702A97">
        <w:rPr>
          <w:rFonts w:hint="eastAsia"/>
          <w:b/>
          <w:bCs/>
          <w:lang w:eastAsia="zh-CN"/>
        </w:rPr>
        <w:t>号决议“成立负责制定稳定的国际电联《组织法》的理事会工作组”</w:t>
      </w:r>
    </w:p>
    <w:p w14:paraId="7C030171" w14:textId="77777777" w:rsidR="009623C9" w:rsidRPr="00702A97" w:rsidRDefault="009623C9" w:rsidP="00702A97">
      <w:pPr>
        <w:rPr>
          <w:lang w:eastAsia="zh-CN"/>
        </w:rPr>
      </w:pPr>
    </w:p>
    <w:p w14:paraId="1A5B558C" w14:textId="77777777" w:rsidR="009623C9" w:rsidRDefault="006A6B0A">
      <w:pPr>
        <w:pStyle w:val="Proposal"/>
        <w:rPr>
          <w:lang w:eastAsia="zh-CN"/>
        </w:rPr>
      </w:pPr>
      <w:r>
        <w:rPr>
          <w:lang w:eastAsia="zh-CN"/>
        </w:rPr>
        <w:t>SUP</w:t>
      </w:r>
      <w:r>
        <w:rPr>
          <w:lang w:eastAsia="zh-CN"/>
        </w:rPr>
        <w:tab/>
        <w:t>IAP/34A1/29</w:t>
      </w:r>
    </w:p>
    <w:p w14:paraId="3CED9B53" w14:textId="77777777" w:rsidR="00702A97" w:rsidRPr="000A72EF" w:rsidRDefault="00702A97" w:rsidP="00702A97">
      <w:pPr>
        <w:pStyle w:val="ResNo"/>
        <w:rPr>
          <w:lang w:eastAsia="zh-CN"/>
        </w:rPr>
      </w:pPr>
      <w:r w:rsidRPr="00DA3650">
        <w:rPr>
          <w:rFonts w:hint="eastAsia"/>
          <w:lang w:eastAsia="zh-CN"/>
        </w:rPr>
        <w:t>第</w:t>
      </w:r>
      <w:r>
        <w:rPr>
          <w:rFonts w:hint="eastAsia"/>
          <w:lang w:eastAsia="zh-CN"/>
        </w:rPr>
        <w:t xml:space="preserve"> 163</w:t>
      </w:r>
      <w:r w:rsidRPr="003636D0">
        <w:rPr>
          <w:rFonts w:hint="eastAsia"/>
          <w:lang w:eastAsia="zh-CN"/>
        </w:rPr>
        <w:t xml:space="preserve"> </w:t>
      </w:r>
      <w:r w:rsidRPr="00DA3650">
        <w:rPr>
          <w:rFonts w:hint="eastAsia"/>
          <w:lang w:eastAsia="zh-CN"/>
        </w:rPr>
        <w:t>号决议</w:t>
      </w:r>
      <w:r>
        <w:rPr>
          <w:rFonts w:hint="eastAsia"/>
          <w:lang w:eastAsia="zh-CN"/>
        </w:rPr>
        <w:t>（</w:t>
      </w:r>
      <w:r>
        <w:rPr>
          <w:rFonts w:hint="eastAsia"/>
          <w:lang w:eastAsia="zh-CN"/>
        </w:rPr>
        <w:t>2010</w:t>
      </w:r>
      <w:r>
        <w:rPr>
          <w:rFonts w:hint="eastAsia"/>
          <w:lang w:eastAsia="zh-CN"/>
        </w:rPr>
        <w:t>年，瓜达拉哈拉）</w:t>
      </w:r>
    </w:p>
    <w:p w14:paraId="026C933A" w14:textId="77777777" w:rsidR="00702A97" w:rsidRPr="00FD458C" w:rsidRDefault="00702A97" w:rsidP="00702A97">
      <w:pPr>
        <w:pStyle w:val="Restitle"/>
        <w:rPr>
          <w:lang w:eastAsia="zh-CN"/>
        </w:rPr>
      </w:pPr>
      <w:r>
        <w:rPr>
          <w:rFonts w:hint="eastAsia"/>
          <w:lang w:eastAsia="zh-CN"/>
        </w:rPr>
        <w:t>成立负责制定稳定的</w:t>
      </w:r>
      <w:r>
        <w:rPr>
          <w:lang w:eastAsia="zh-CN"/>
        </w:rPr>
        <w:br/>
      </w:r>
      <w:r>
        <w:rPr>
          <w:rFonts w:hint="eastAsia"/>
          <w:lang w:eastAsia="zh-CN"/>
        </w:rPr>
        <w:t>国际电联《组织法》的理事会工作组</w:t>
      </w:r>
    </w:p>
    <w:p w14:paraId="1A58C3E8" w14:textId="77777777" w:rsidR="00702A97" w:rsidRDefault="00702A97" w:rsidP="00702A97">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2010</w:t>
      </w:r>
      <w:r>
        <w:rPr>
          <w:rFonts w:hint="eastAsia"/>
          <w:lang w:eastAsia="zh-CN"/>
        </w:rPr>
        <w:t>年，瓜达拉哈拉），</w:t>
      </w:r>
    </w:p>
    <w:p w14:paraId="5A6058B9" w14:textId="77777777" w:rsidR="00702A97" w:rsidRDefault="00702A97" w:rsidP="00702A97">
      <w:pPr>
        <w:pStyle w:val="Reasons"/>
        <w:rPr>
          <w:lang w:eastAsia="zh-CN"/>
        </w:rPr>
      </w:pPr>
      <w:r>
        <w:rPr>
          <w:b/>
          <w:lang w:eastAsia="zh-CN"/>
        </w:rPr>
        <w:t>理由：</w:t>
      </w:r>
      <w:r>
        <w:rPr>
          <w:lang w:eastAsia="zh-CN"/>
        </w:rPr>
        <w:tab/>
      </w:r>
      <w:r w:rsidRPr="00BE11EB">
        <w:rPr>
          <w:rFonts w:hint="eastAsia"/>
          <w:lang w:eastAsia="zh-CN"/>
        </w:rPr>
        <w:t>理事会国际电联稳定的组织法工作组已完成其职责。</w:t>
      </w:r>
    </w:p>
    <w:p w14:paraId="3D389FF4" w14:textId="77777777" w:rsidR="00702A97" w:rsidRPr="00702A97" w:rsidRDefault="00702A97" w:rsidP="00702A97">
      <w:pPr>
        <w:rPr>
          <w:lang w:eastAsia="zh-CN"/>
        </w:rPr>
      </w:pPr>
    </w:p>
    <w:p w14:paraId="405D18F3" w14:textId="77777777" w:rsidR="00702A97" w:rsidRDefault="00702A97" w:rsidP="00702A97">
      <w:pPr>
        <w:jc w:val="center"/>
        <w:rPr>
          <w:lang w:eastAsia="zh-CN"/>
        </w:rPr>
      </w:pPr>
      <w:r w:rsidRPr="00C9366F">
        <w:rPr>
          <w:lang w:eastAsia="zh-CN"/>
        </w:rPr>
        <w:t>* * * * * * * * *</w:t>
      </w:r>
    </w:p>
    <w:p w14:paraId="4E92FCCA" w14:textId="77777777" w:rsidR="00702A97" w:rsidRPr="00702A97" w:rsidRDefault="00702A97" w:rsidP="00702A97">
      <w:pPr>
        <w:rPr>
          <w:lang w:eastAsia="zh-CN"/>
        </w:rPr>
      </w:pPr>
    </w:p>
    <w:p w14:paraId="77F8BB67" w14:textId="77777777" w:rsidR="00702A97" w:rsidRPr="00BC3E28" w:rsidRDefault="00702A97" w:rsidP="00702A97">
      <w:pPr>
        <w:spacing w:after="120"/>
        <w:ind w:left="1134" w:hanging="1134"/>
        <w:rPr>
          <w:rFonts w:asciiTheme="minorHAnsi" w:hAnsiTheme="minorHAnsi"/>
          <w:b/>
          <w:bCs/>
          <w:caps/>
          <w:szCs w:val="24"/>
          <w:lang w:val="en-US" w:eastAsia="zh-CN"/>
        </w:rPr>
      </w:pPr>
      <w:bookmarkStart w:id="2019" w:name="iap30"/>
      <w:bookmarkEnd w:id="2019"/>
      <w:r w:rsidRPr="00BC3E28">
        <w:rPr>
          <w:rFonts w:asciiTheme="minorHAnsi" w:hAnsiTheme="minorHAnsi"/>
          <w:b/>
          <w:bCs/>
          <w:caps/>
          <w:szCs w:val="24"/>
          <w:lang w:val="en-US" w:eastAsia="zh-CN"/>
        </w:rPr>
        <w:t>IAP-30</w:t>
      </w:r>
      <w:r>
        <w:rPr>
          <w:rFonts w:asciiTheme="minorHAnsi" w:hAnsiTheme="minorHAnsi" w:hint="eastAsia"/>
          <w:b/>
          <w:bCs/>
          <w:caps/>
          <w:szCs w:val="24"/>
          <w:lang w:val="en-US" w:eastAsia="zh-CN"/>
        </w:rPr>
        <w:t>：</w:t>
      </w:r>
      <w:r>
        <w:rPr>
          <w:rFonts w:asciiTheme="minorHAnsi" w:hAnsiTheme="minorHAnsi"/>
          <w:b/>
          <w:bCs/>
          <w:caps/>
          <w:szCs w:val="24"/>
          <w:lang w:val="en-US" w:eastAsia="zh-CN"/>
        </w:rPr>
        <w:tab/>
      </w:r>
      <w:r>
        <w:rPr>
          <w:rFonts w:asciiTheme="minorHAnsi" w:hAnsiTheme="minorHAnsi" w:hint="eastAsia"/>
          <w:b/>
          <w:bCs/>
          <w:caps/>
          <w:szCs w:val="24"/>
          <w:lang w:val="en-US" w:eastAsia="zh-CN"/>
        </w:rPr>
        <w:t>修订第</w:t>
      </w:r>
      <w:r>
        <w:rPr>
          <w:rFonts w:asciiTheme="minorHAnsi" w:hAnsiTheme="minorHAnsi" w:hint="eastAsia"/>
          <w:b/>
          <w:bCs/>
          <w:caps/>
          <w:szCs w:val="24"/>
          <w:lang w:val="en-US" w:eastAsia="zh-CN"/>
        </w:rPr>
        <w:t>136</w:t>
      </w:r>
      <w:r>
        <w:rPr>
          <w:rFonts w:asciiTheme="minorHAnsi" w:hAnsiTheme="minorHAnsi" w:hint="eastAsia"/>
          <w:b/>
          <w:bCs/>
          <w:caps/>
          <w:szCs w:val="24"/>
          <w:lang w:val="en-US" w:eastAsia="zh-CN"/>
        </w:rPr>
        <w:t>号决议“</w:t>
      </w:r>
      <w:r w:rsidRPr="00BE11EB">
        <w:rPr>
          <w:rFonts w:asciiTheme="minorHAnsi" w:hAnsiTheme="minorHAnsi" w:hint="eastAsia"/>
          <w:b/>
          <w:bCs/>
          <w:caps/>
          <w:szCs w:val="24"/>
          <w:lang w:val="en-US" w:eastAsia="zh-CN"/>
        </w:rPr>
        <w:t>将电信</w:t>
      </w:r>
      <w:r w:rsidRPr="00BE11EB">
        <w:rPr>
          <w:rFonts w:asciiTheme="minorHAnsi" w:hAnsiTheme="minorHAnsi" w:hint="eastAsia"/>
          <w:b/>
          <w:bCs/>
          <w:caps/>
          <w:szCs w:val="24"/>
          <w:lang w:val="en-US" w:eastAsia="zh-CN"/>
        </w:rPr>
        <w:t>/</w:t>
      </w:r>
      <w:r w:rsidRPr="00BE11EB">
        <w:rPr>
          <w:rFonts w:asciiTheme="minorHAnsi" w:hAnsiTheme="minorHAnsi" w:hint="eastAsia"/>
          <w:b/>
          <w:bCs/>
          <w:caps/>
          <w:szCs w:val="24"/>
          <w:lang w:val="en-US" w:eastAsia="zh-CN"/>
        </w:rPr>
        <w:t>信息通信技术用于监测和管理紧急和灾害情况的早期预警、预防、减灾和赈灾工作</w:t>
      </w:r>
      <w:r>
        <w:rPr>
          <w:rFonts w:asciiTheme="minorHAnsi" w:hAnsiTheme="minorHAnsi" w:hint="eastAsia"/>
          <w:b/>
          <w:bCs/>
          <w:caps/>
          <w:szCs w:val="24"/>
          <w:lang w:val="en-US" w:eastAsia="zh-CN"/>
        </w:rPr>
        <w:t>”的提案</w:t>
      </w:r>
    </w:p>
    <w:p w14:paraId="1C3A5F72" w14:textId="77777777" w:rsidR="00702A97" w:rsidRPr="00BC3E28" w:rsidRDefault="00702A97" w:rsidP="00702A97">
      <w:pPr>
        <w:pStyle w:val="Headingb"/>
        <w:rPr>
          <w:lang w:val="en-US" w:eastAsia="zh-CN"/>
        </w:rPr>
      </w:pPr>
      <w:r>
        <w:rPr>
          <w:rFonts w:hint="eastAsia"/>
          <w:lang w:val="en-US" w:eastAsia="zh-CN"/>
        </w:rPr>
        <w:t>提案的理由：</w:t>
      </w:r>
    </w:p>
    <w:p w14:paraId="066C6A2A" w14:textId="77777777" w:rsidR="00702A97" w:rsidRPr="00BC3E28" w:rsidRDefault="00702A97" w:rsidP="00702A97">
      <w:pPr>
        <w:ind w:firstLineChars="200" w:firstLine="480"/>
        <w:rPr>
          <w:lang w:val="en-US" w:eastAsia="zh-CN"/>
        </w:rPr>
      </w:pPr>
      <w:r>
        <w:rPr>
          <w:rFonts w:hint="eastAsia"/>
          <w:lang w:val="en-US" w:eastAsia="zh-CN"/>
        </w:rPr>
        <w:t>本文件提交的供成员国审议的第</w:t>
      </w:r>
      <w:r>
        <w:rPr>
          <w:rFonts w:hint="eastAsia"/>
          <w:lang w:val="en-US" w:eastAsia="zh-CN"/>
        </w:rPr>
        <w:t>136</w:t>
      </w:r>
      <w:r>
        <w:rPr>
          <w:rFonts w:hint="eastAsia"/>
          <w:lang w:val="en-US" w:eastAsia="zh-CN"/>
        </w:rPr>
        <w:t>号决议（</w:t>
      </w:r>
      <w:r>
        <w:rPr>
          <w:rFonts w:hint="eastAsia"/>
          <w:lang w:val="en-US" w:eastAsia="zh-CN"/>
        </w:rPr>
        <w:t>2010</w:t>
      </w:r>
      <w:r>
        <w:rPr>
          <w:rFonts w:hint="eastAsia"/>
          <w:lang w:val="en-US" w:eastAsia="zh-CN"/>
        </w:rPr>
        <w:t>年，瓜达拉哈拉，修订版）修正草案是为了在该决议中包括需要评估的现行和补充考虑事项，并建议了有关将电信</w:t>
      </w:r>
      <w:r>
        <w:rPr>
          <w:rFonts w:hint="eastAsia"/>
          <w:lang w:val="en-US" w:eastAsia="zh-CN"/>
        </w:rPr>
        <w:t>/</w:t>
      </w:r>
      <w:r>
        <w:rPr>
          <w:rFonts w:hint="eastAsia"/>
          <w:lang w:val="en-US" w:eastAsia="zh-CN"/>
        </w:rPr>
        <w:t>信息通信技术用于紧急和灾害情况下的监控和管理，进行早期预警、减灾和赈灾的新行动，同时考虑正在国际电联不同部门开展的活动。</w:t>
      </w:r>
    </w:p>
    <w:p w14:paraId="08318742" w14:textId="77777777" w:rsidR="00702A97" w:rsidRPr="00BC3E28" w:rsidRDefault="00702A97" w:rsidP="00702A97">
      <w:pPr>
        <w:ind w:firstLineChars="200" w:firstLine="480"/>
        <w:rPr>
          <w:lang w:val="en-US" w:eastAsia="zh-CN"/>
        </w:rPr>
      </w:pPr>
      <w:r>
        <w:rPr>
          <w:rFonts w:hint="eastAsia"/>
          <w:lang w:val="en-US" w:eastAsia="zh-CN"/>
        </w:rPr>
        <w:t>在该框架下，美洲电信委员会（</w:t>
      </w:r>
      <w:r w:rsidRPr="00BC3E28">
        <w:rPr>
          <w:lang w:val="en-US" w:eastAsia="zh-CN"/>
        </w:rPr>
        <w:t>CITEL</w:t>
      </w:r>
      <w:r>
        <w:rPr>
          <w:rFonts w:hint="eastAsia"/>
          <w:lang w:val="en-US" w:eastAsia="zh-CN"/>
        </w:rPr>
        <w:t>）建议，在上述决议</w:t>
      </w:r>
      <w:r w:rsidRPr="004D1F1F">
        <w:rPr>
          <w:rFonts w:ascii="STKaiti" w:eastAsia="STKaiti" w:hAnsi="STKaiti" w:hint="eastAsia"/>
          <w:lang w:val="en-US" w:eastAsia="zh-CN"/>
        </w:rPr>
        <w:t>做出决议</w:t>
      </w:r>
      <w:r>
        <w:rPr>
          <w:rFonts w:hint="eastAsia"/>
          <w:lang w:val="en-US" w:eastAsia="zh-CN"/>
        </w:rPr>
        <w:t>一节中增加第</w:t>
      </w:r>
      <w:r>
        <w:rPr>
          <w:rFonts w:hint="eastAsia"/>
          <w:lang w:val="en-US" w:eastAsia="zh-CN"/>
        </w:rPr>
        <w:t>5</w:t>
      </w:r>
      <w:r>
        <w:rPr>
          <w:rFonts w:hint="eastAsia"/>
          <w:lang w:val="en-US" w:eastAsia="zh-CN"/>
        </w:rPr>
        <w:t>和第</w:t>
      </w:r>
      <w:r>
        <w:rPr>
          <w:rFonts w:hint="eastAsia"/>
          <w:lang w:val="en-US" w:eastAsia="zh-CN"/>
        </w:rPr>
        <w:t>6</w:t>
      </w:r>
      <w:r>
        <w:rPr>
          <w:rFonts w:hint="eastAsia"/>
          <w:lang w:val="en-US" w:eastAsia="zh-CN"/>
        </w:rPr>
        <w:t>项，责成各局主任审查并推动国际电联各部门相互关联和相互合作的行动和</w:t>
      </w:r>
      <w:r>
        <w:rPr>
          <w:rFonts w:hint="eastAsia"/>
          <w:lang w:val="en-US" w:eastAsia="zh-CN"/>
        </w:rPr>
        <w:t>/</w:t>
      </w:r>
      <w:r>
        <w:rPr>
          <w:rFonts w:hint="eastAsia"/>
          <w:lang w:val="en-US" w:eastAsia="zh-CN"/>
        </w:rPr>
        <w:t>或活动，以便在发生紧急情况、自然灾害和赈灾行动时，确保轨道和相关频谱资源的最佳使用、促进无线电通信系统（特别是卫星系统）的接入、开发和利用并在常规电力供应或电信中断时协助成员国在紧急情况下改善并加强各种可用服务（包括卫星、广播和业余无线电业务）。</w:t>
      </w:r>
    </w:p>
    <w:p w14:paraId="6F1E92B7" w14:textId="77777777" w:rsidR="00702A97" w:rsidRPr="007E30F0" w:rsidRDefault="00702A97" w:rsidP="00702A97">
      <w:pPr>
        <w:ind w:firstLineChars="200" w:firstLine="480"/>
        <w:rPr>
          <w:lang w:eastAsia="zh-CN"/>
        </w:rPr>
      </w:pPr>
      <w:r>
        <w:rPr>
          <w:rFonts w:hint="eastAsia"/>
          <w:lang w:val="en-US" w:eastAsia="zh-CN"/>
        </w:rPr>
        <w:t>此外，建议成员国应通过促进公共和私营部门投资于无线电通信系统（包括卫星系统）开发和建设的政策且它们应考虑在其用于管理应急和早期预警系统的国家和</w:t>
      </w:r>
      <w:r>
        <w:rPr>
          <w:rFonts w:hint="eastAsia"/>
          <w:lang w:val="en-US" w:eastAsia="zh-CN"/>
        </w:rPr>
        <w:t>/</w:t>
      </w:r>
      <w:r>
        <w:rPr>
          <w:rFonts w:hint="eastAsia"/>
          <w:lang w:val="en-US" w:eastAsia="zh-CN"/>
        </w:rPr>
        <w:t>或区域通信规划中包括无线电通信系统的使用，也鼓励运营商及时并免费地告知用户（包括漫游的用户）需要应急服务时可使用的号码。</w:t>
      </w:r>
    </w:p>
    <w:p w14:paraId="02EF68FA" w14:textId="77777777" w:rsidR="00702A97" w:rsidRPr="00702A97" w:rsidRDefault="00702A97" w:rsidP="00702A97">
      <w:pPr>
        <w:rPr>
          <w:lang w:eastAsia="zh-CN"/>
        </w:rPr>
      </w:pPr>
    </w:p>
    <w:p w14:paraId="359AE0EA" w14:textId="77777777" w:rsidR="009623C9" w:rsidRDefault="006A6B0A" w:rsidP="00702A97">
      <w:pPr>
        <w:pStyle w:val="Proposal"/>
        <w:rPr>
          <w:lang w:eastAsia="zh-CN"/>
        </w:rPr>
      </w:pPr>
      <w:r>
        <w:rPr>
          <w:lang w:eastAsia="zh-CN"/>
        </w:rPr>
        <w:t>MOD</w:t>
      </w:r>
      <w:r>
        <w:rPr>
          <w:lang w:eastAsia="zh-CN"/>
        </w:rPr>
        <w:tab/>
        <w:t>IAP/34A1/30</w:t>
      </w:r>
    </w:p>
    <w:p w14:paraId="11B33D4A" w14:textId="77777777" w:rsidR="00702A97" w:rsidRPr="00A22033" w:rsidRDefault="00702A97" w:rsidP="00702A97">
      <w:pPr>
        <w:pStyle w:val="ResNo"/>
        <w:keepNext/>
        <w:rPr>
          <w:lang w:eastAsia="zh-CN"/>
        </w:rPr>
      </w:pPr>
      <w:r w:rsidRPr="00DA3650">
        <w:rPr>
          <w:rFonts w:hint="eastAsia"/>
          <w:lang w:eastAsia="zh-CN"/>
        </w:rPr>
        <w:t>第</w:t>
      </w:r>
      <w:r w:rsidRPr="004A4F58">
        <w:rPr>
          <w:rFonts w:hint="eastAsia"/>
          <w:lang w:eastAsia="zh-CN"/>
        </w:rPr>
        <w:t xml:space="preserve"> </w:t>
      </w:r>
      <w:r w:rsidRPr="004A4F58">
        <w:rPr>
          <w:lang w:eastAsia="zh-CN"/>
        </w:rPr>
        <w:t>136</w:t>
      </w:r>
      <w:r w:rsidRPr="004A4F58">
        <w:rPr>
          <w:rFonts w:hint="eastAsia"/>
          <w:lang w:eastAsia="zh-CN"/>
        </w:rPr>
        <w:t xml:space="preserve"> </w:t>
      </w:r>
      <w:r w:rsidRPr="00DA3650">
        <w:rPr>
          <w:rFonts w:hint="eastAsia"/>
          <w:lang w:eastAsia="zh-CN"/>
        </w:rPr>
        <w:t>号决议</w:t>
      </w:r>
      <w:r w:rsidRPr="00A22033">
        <w:rPr>
          <w:rFonts w:hint="eastAsia"/>
          <w:lang w:eastAsia="zh-CN"/>
        </w:rPr>
        <w:t>（</w:t>
      </w:r>
      <w:del w:id="2020" w:author="Author">
        <w:r w:rsidRPr="00A22033" w:rsidDel="007E30F0">
          <w:rPr>
            <w:rFonts w:hint="eastAsia"/>
            <w:lang w:eastAsia="zh-CN"/>
          </w:rPr>
          <w:delText>2010</w:delText>
        </w:r>
        <w:r w:rsidRPr="00A22033" w:rsidDel="007E30F0">
          <w:rPr>
            <w:rFonts w:hint="eastAsia"/>
            <w:lang w:eastAsia="zh-CN"/>
          </w:rPr>
          <w:delText>年，瓜达拉哈拉</w:delText>
        </w:r>
        <w:r w:rsidDel="007E30F0">
          <w:rPr>
            <w:rFonts w:hint="eastAsia"/>
            <w:lang w:eastAsia="zh-CN"/>
          </w:rPr>
          <w:delText>，</w:delText>
        </w:r>
      </w:del>
      <w:ins w:id="2021"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A22033">
        <w:rPr>
          <w:rFonts w:hint="eastAsia"/>
          <w:lang w:eastAsia="zh-CN"/>
        </w:rPr>
        <w:t>）</w:t>
      </w:r>
    </w:p>
    <w:p w14:paraId="244306EB" w14:textId="77777777" w:rsidR="00702A97" w:rsidRPr="001E2D57" w:rsidRDefault="00702A97" w:rsidP="00702A97">
      <w:pPr>
        <w:pStyle w:val="Restitle"/>
        <w:keepNext/>
        <w:rPr>
          <w:lang w:eastAsia="zh-CN"/>
        </w:rPr>
      </w:pPr>
      <w:r w:rsidRPr="001E2D57">
        <w:rPr>
          <w:rFonts w:hint="eastAsia"/>
          <w:lang w:eastAsia="zh-CN"/>
        </w:rPr>
        <w:t>将电信</w:t>
      </w:r>
      <w:r w:rsidRPr="001E2D57">
        <w:rPr>
          <w:rFonts w:hint="eastAsia"/>
          <w:lang w:eastAsia="zh-CN"/>
        </w:rPr>
        <w:t>/</w:t>
      </w:r>
      <w:r w:rsidRPr="001E2D57">
        <w:rPr>
          <w:rFonts w:hint="eastAsia"/>
          <w:lang w:eastAsia="zh-CN"/>
        </w:rPr>
        <w:t>信息通信技术用于监测和管理</w:t>
      </w:r>
      <w:r w:rsidRPr="001E2D57">
        <w:rPr>
          <w:lang w:eastAsia="zh-CN"/>
        </w:rPr>
        <w:br/>
      </w:r>
      <w:r w:rsidRPr="001E2D57">
        <w:rPr>
          <w:rFonts w:hint="eastAsia"/>
          <w:lang w:eastAsia="zh-CN"/>
        </w:rPr>
        <w:t>紧急和灾害情况的早期预警、预防、减灾和</w:t>
      </w:r>
      <w:r>
        <w:rPr>
          <w:rFonts w:hint="eastAsia"/>
          <w:lang w:eastAsia="zh-CN"/>
        </w:rPr>
        <w:t>赈</w:t>
      </w:r>
      <w:r w:rsidRPr="001E2D57">
        <w:rPr>
          <w:rFonts w:hint="eastAsia"/>
          <w:lang w:eastAsia="zh-CN"/>
        </w:rPr>
        <w:t>灾工作</w:t>
      </w:r>
    </w:p>
    <w:p w14:paraId="3A6D2057" w14:textId="77777777" w:rsidR="00702A97" w:rsidRDefault="00702A97" w:rsidP="00702A97">
      <w:pPr>
        <w:pStyle w:val="Normalaftertitle"/>
        <w:rPr>
          <w:lang w:eastAsia="zh-CN"/>
        </w:rPr>
      </w:pPr>
      <w:r w:rsidRPr="00ED67C3">
        <w:rPr>
          <w:rFonts w:hint="eastAsia"/>
          <w:lang w:eastAsia="zh-CN"/>
        </w:rPr>
        <w:t>国际电信联盟全权代表大会（</w:t>
      </w:r>
      <w:del w:id="2022" w:author="Author">
        <w:r w:rsidDel="00814188">
          <w:rPr>
            <w:rFonts w:hint="eastAsia"/>
            <w:lang w:eastAsia="zh-CN"/>
          </w:rPr>
          <w:delText>2010</w:delText>
        </w:r>
        <w:r w:rsidDel="00814188">
          <w:rPr>
            <w:rFonts w:hint="eastAsia"/>
            <w:lang w:eastAsia="zh-CN"/>
          </w:rPr>
          <w:delText>年，瓜达拉哈拉</w:delText>
        </w:r>
      </w:del>
      <w:ins w:id="2023" w:author="Author">
        <w:r>
          <w:rPr>
            <w:rFonts w:hint="eastAsia"/>
            <w:lang w:eastAsia="zh-CN"/>
          </w:rPr>
          <w:t>2014</w:t>
        </w:r>
        <w:r>
          <w:rPr>
            <w:rFonts w:hint="eastAsia"/>
            <w:lang w:eastAsia="zh-CN"/>
          </w:rPr>
          <w:t>年</w:t>
        </w:r>
        <w:r>
          <w:rPr>
            <w:lang w:eastAsia="zh-CN"/>
          </w:rPr>
          <w:t>，釜山</w:t>
        </w:r>
      </w:ins>
      <w:r w:rsidRPr="00ED67C3">
        <w:rPr>
          <w:rFonts w:hint="eastAsia"/>
          <w:lang w:eastAsia="zh-CN"/>
        </w:rPr>
        <w:t>），</w:t>
      </w:r>
    </w:p>
    <w:p w14:paraId="077E8193" w14:textId="77777777" w:rsidR="00702A97" w:rsidRPr="004C54F0" w:rsidRDefault="00702A97" w:rsidP="00702A97">
      <w:pPr>
        <w:pStyle w:val="Call"/>
        <w:rPr>
          <w:lang w:eastAsia="zh-CN"/>
        </w:rPr>
      </w:pPr>
      <w:r w:rsidRPr="004C54F0">
        <w:rPr>
          <w:rFonts w:hint="eastAsia"/>
          <w:lang w:eastAsia="zh-CN"/>
        </w:rPr>
        <w:t>忆及</w:t>
      </w:r>
    </w:p>
    <w:p w14:paraId="1B3DA152" w14:textId="77777777" w:rsidR="00702A97" w:rsidRDefault="00702A97" w:rsidP="00702A97">
      <w:pPr>
        <w:rPr>
          <w:lang w:eastAsia="zh-CN"/>
        </w:rPr>
      </w:pPr>
      <w:r w:rsidRPr="00FC5B10">
        <w:rPr>
          <w:i/>
          <w:iCs/>
          <w:lang w:eastAsia="zh-CN"/>
        </w:rPr>
        <w:t>a)</w:t>
      </w:r>
      <w:r w:rsidRPr="0001073B">
        <w:rPr>
          <w:lang w:eastAsia="zh-CN"/>
        </w:rPr>
        <w:tab/>
      </w:r>
      <w:r>
        <w:rPr>
          <w:rFonts w:hint="eastAsia"/>
          <w:lang w:eastAsia="zh-CN"/>
        </w:rPr>
        <w:t>有</w:t>
      </w:r>
      <w:r w:rsidRPr="009217E2">
        <w:rPr>
          <w:rFonts w:hint="eastAsia"/>
          <w:lang w:eastAsia="zh-CN"/>
        </w:rPr>
        <w:t>关</w:t>
      </w:r>
      <w:r>
        <w:rPr>
          <w:rFonts w:hint="eastAsia"/>
          <w:lang w:eastAsia="zh-CN"/>
        </w:rPr>
        <w:t>用于</w:t>
      </w:r>
      <w:r w:rsidRPr="009217E2">
        <w:rPr>
          <w:rFonts w:hint="eastAsia"/>
          <w:lang w:eastAsia="zh-CN"/>
        </w:rPr>
        <w:t>人道主义援助的电信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w:t>
      </w:r>
      <w:r w:rsidRPr="009217E2">
        <w:rPr>
          <w:rFonts w:hint="eastAsia"/>
          <w:lang w:eastAsia="zh-CN"/>
        </w:rPr>
        <w:t>的</w:t>
      </w:r>
      <w:r>
        <w:rPr>
          <w:rFonts w:hint="eastAsia"/>
          <w:lang w:eastAsia="zh-CN"/>
        </w:rPr>
        <w:t>本届大会</w:t>
      </w:r>
      <w:r w:rsidRPr="009217E2">
        <w:rPr>
          <w:rFonts w:hint="eastAsia"/>
          <w:lang w:eastAsia="zh-CN"/>
        </w:rPr>
        <w:t>第</w:t>
      </w:r>
      <w:r w:rsidRPr="009217E2">
        <w:rPr>
          <w:rFonts w:hint="eastAsia"/>
          <w:lang w:eastAsia="zh-CN"/>
        </w:rPr>
        <w:t>36</w:t>
      </w:r>
      <w:r w:rsidRPr="009217E2">
        <w:rPr>
          <w:rFonts w:hint="eastAsia"/>
          <w:lang w:eastAsia="zh-CN"/>
        </w:rPr>
        <w:t>号决议（</w:t>
      </w:r>
      <w:r>
        <w:rPr>
          <w:rFonts w:hint="eastAsia"/>
          <w:lang w:eastAsia="zh-CN"/>
        </w:rPr>
        <w:t>2010</w:t>
      </w:r>
      <w:r>
        <w:rPr>
          <w:rFonts w:hint="eastAsia"/>
          <w:lang w:eastAsia="zh-CN"/>
        </w:rPr>
        <w:t>年，瓜达拉哈拉，</w:t>
      </w:r>
      <w:r w:rsidRPr="009217E2">
        <w:rPr>
          <w:rFonts w:hint="eastAsia"/>
          <w:lang w:eastAsia="zh-CN"/>
        </w:rPr>
        <w:t>修订版）；</w:t>
      </w:r>
    </w:p>
    <w:p w14:paraId="2662941E" w14:textId="77777777" w:rsidR="00702A97" w:rsidRDefault="00702A97" w:rsidP="00702A97">
      <w:pPr>
        <w:rPr>
          <w:lang w:eastAsia="zh-CN"/>
        </w:rPr>
      </w:pPr>
      <w:r w:rsidRPr="00093955">
        <w:rPr>
          <w:rFonts w:hint="eastAsia"/>
          <w:i/>
          <w:iCs/>
          <w:lang w:eastAsia="zh-CN"/>
        </w:rPr>
        <w:t>b)</w:t>
      </w:r>
      <w:r>
        <w:rPr>
          <w:rFonts w:hint="eastAsia"/>
          <w:lang w:eastAsia="zh-CN"/>
        </w:rPr>
        <w:tab/>
      </w:r>
      <w:r>
        <w:rPr>
          <w:rFonts w:hint="eastAsia"/>
          <w:lang w:eastAsia="zh-CN"/>
        </w:rPr>
        <w:t>有关电信</w:t>
      </w:r>
      <w:r>
        <w:rPr>
          <w:rFonts w:hint="eastAsia"/>
          <w:lang w:eastAsia="zh-CN"/>
        </w:rPr>
        <w:t>/ICT</w:t>
      </w:r>
      <w:r>
        <w:rPr>
          <w:rFonts w:hint="eastAsia"/>
          <w:lang w:eastAsia="zh-CN"/>
        </w:rPr>
        <w:t>在气候变化和环境保护方面作用的本届大会第</w:t>
      </w:r>
      <w:r w:rsidRPr="00F850FC">
        <w:rPr>
          <w:rFonts w:hint="eastAsia"/>
          <w:lang w:eastAsia="zh-CN"/>
        </w:rPr>
        <w:t>182</w:t>
      </w:r>
      <w:r>
        <w:rPr>
          <w:rFonts w:hint="eastAsia"/>
          <w:lang w:eastAsia="zh-CN"/>
        </w:rPr>
        <w:t>号决议（</w:t>
      </w:r>
      <w:r>
        <w:rPr>
          <w:rFonts w:hint="eastAsia"/>
          <w:lang w:eastAsia="zh-CN"/>
        </w:rPr>
        <w:t>2010</w:t>
      </w:r>
      <w:r>
        <w:rPr>
          <w:rFonts w:hint="eastAsia"/>
          <w:lang w:eastAsia="zh-CN"/>
        </w:rPr>
        <w:t>年，瓜达拉哈拉）；</w:t>
      </w:r>
    </w:p>
    <w:p w14:paraId="2ED907C2" w14:textId="77777777" w:rsidR="00702A97" w:rsidRDefault="00702A97" w:rsidP="00702A97">
      <w:pPr>
        <w:rPr>
          <w:ins w:id="2024" w:author="Author"/>
          <w:lang w:eastAsia="zh-CN"/>
        </w:rPr>
      </w:pPr>
      <w:r w:rsidRPr="00FC5B10">
        <w:rPr>
          <w:rFonts w:hint="eastAsia"/>
          <w:i/>
          <w:iCs/>
          <w:lang w:eastAsia="zh-CN"/>
        </w:rPr>
        <w:t>c</w:t>
      </w:r>
      <w:r w:rsidRPr="00FC5B10">
        <w:rPr>
          <w:i/>
          <w:iCs/>
          <w:lang w:eastAsia="zh-CN"/>
        </w:rPr>
        <w:t>)</w:t>
      </w:r>
      <w:r w:rsidRPr="0001073B">
        <w:rPr>
          <w:lang w:eastAsia="zh-CN"/>
        </w:rPr>
        <w:tab/>
      </w:r>
      <w:r w:rsidRPr="00FC5B10">
        <w:rPr>
          <w:rFonts w:hint="eastAsia"/>
          <w:lang w:eastAsia="zh-CN"/>
        </w:rPr>
        <w:t>有关</w:t>
      </w:r>
      <w:r>
        <w:rPr>
          <w:rFonts w:hint="eastAsia"/>
          <w:lang w:eastAsia="zh-CN"/>
        </w:rPr>
        <w:t>电信</w:t>
      </w:r>
      <w:r>
        <w:rPr>
          <w:rFonts w:hint="eastAsia"/>
          <w:lang w:eastAsia="zh-CN"/>
        </w:rPr>
        <w:t>/</w:t>
      </w:r>
      <w:r>
        <w:rPr>
          <w:rFonts w:hint="eastAsia"/>
          <w:lang w:eastAsia="zh-CN"/>
        </w:rPr>
        <w:t>信息通信技术在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及人道主义援助中的作用</w:t>
      </w:r>
      <w:r w:rsidRPr="00F850FC">
        <w:rPr>
          <w:rFonts w:hint="eastAsia"/>
          <w:lang w:eastAsia="zh-CN"/>
        </w:rPr>
        <w:t>的</w:t>
      </w:r>
      <w:r w:rsidRPr="00E11264">
        <w:rPr>
          <w:rFonts w:hint="eastAsia"/>
          <w:lang w:eastAsia="zh-CN"/>
        </w:rPr>
        <w:t>第</w:t>
      </w:r>
      <w:r w:rsidRPr="00E11264">
        <w:rPr>
          <w:rFonts w:hint="eastAsia"/>
          <w:lang w:eastAsia="zh-CN"/>
        </w:rPr>
        <w:t>34</w:t>
      </w:r>
      <w:r w:rsidRPr="00E11264">
        <w:rPr>
          <w:rFonts w:hint="eastAsia"/>
          <w:lang w:eastAsia="zh-CN"/>
        </w:rPr>
        <w:t>号决议（</w:t>
      </w:r>
      <w:del w:id="2025" w:author="Author">
        <w:r w:rsidDel="00BE11EB">
          <w:rPr>
            <w:rFonts w:hint="eastAsia"/>
            <w:lang w:eastAsia="zh-CN"/>
          </w:rPr>
          <w:delText>2010</w:delText>
        </w:r>
        <w:r w:rsidDel="00BE11EB">
          <w:rPr>
            <w:rFonts w:hint="eastAsia"/>
            <w:lang w:eastAsia="zh-CN"/>
          </w:rPr>
          <w:delText>年，海得拉巴，</w:delText>
        </w:r>
      </w:del>
      <w:ins w:id="2026" w:author="Author">
        <w:r>
          <w:rPr>
            <w:rFonts w:hint="eastAsia"/>
            <w:lang w:eastAsia="zh-CN"/>
          </w:rPr>
          <w:t>2014</w:t>
        </w:r>
        <w:r>
          <w:rPr>
            <w:rFonts w:hint="eastAsia"/>
            <w:lang w:eastAsia="zh-CN"/>
          </w:rPr>
          <w:t>年</w:t>
        </w:r>
        <w:r>
          <w:rPr>
            <w:lang w:eastAsia="zh-CN"/>
          </w:rPr>
          <w:t>，</w:t>
        </w:r>
        <w:r>
          <w:rPr>
            <w:rFonts w:hint="eastAsia"/>
            <w:lang w:eastAsia="zh-CN"/>
          </w:rPr>
          <w:t>迪拜</w:t>
        </w:r>
        <w:r>
          <w:rPr>
            <w:lang w:eastAsia="zh-CN"/>
          </w:rPr>
          <w:t>，</w:t>
        </w:r>
      </w:ins>
      <w:r>
        <w:rPr>
          <w:rFonts w:hint="eastAsia"/>
          <w:lang w:eastAsia="zh-CN"/>
        </w:rPr>
        <w:t>修订版</w:t>
      </w:r>
      <w:r w:rsidRPr="00E11264">
        <w:rPr>
          <w:rFonts w:hint="eastAsia"/>
          <w:lang w:eastAsia="zh-CN"/>
        </w:rPr>
        <w:t>）；</w:t>
      </w:r>
    </w:p>
    <w:p w14:paraId="570B748B" w14:textId="77777777" w:rsidR="00702A97" w:rsidRDefault="00702A97" w:rsidP="00702A97">
      <w:pPr>
        <w:rPr>
          <w:lang w:eastAsia="zh-CN"/>
        </w:rPr>
      </w:pPr>
      <w:ins w:id="2027" w:author="Author">
        <w:r w:rsidRPr="00462EF3">
          <w:rPr>
            <w:i/>
            <w:iCs/>
            <w:lang w:val="en-US" w:eastAsia="zh-CN"/>
          </w:rPr>
          <w:t>d)</w:t>
        </w:r>
        <w:r w:rsidRPr="00462EF3">
          <w:rPr>
            <w:lang w:val="en-US" w:eastAsia="zh-CN"/>
          </w:rPr>
          <w:tab/>
        </w:r>
        <w:r>
          <w:rPr>
            <w:rFonts w:hint="eastAsia"/>
            <w:lang w:val="en-US" w:eastAsia="zh-CN"/>
          </w:rPr>
          <w:t>世界电信发展大会（</w:t>
        </w:r>
        <w:r w:rsidRPr="00462EF3">
          <w:rPr>
            <w:rFonts w:asciiTheme="minorHAnsi" w:hAnsiTheme="minorHAnsi"/>
            <w:szCs w:val="24"/>
            <w:lang w:val="en-US" w:eastAsia="zh-CN"/>
          </w:rPr>
          <w:t>WTDC</w:t>
        </w:r>
        <w:r>
          <w:rPr>
            <w:rFonts w:hint="eastAsia"/>
            <w:lang w:val="en-US" w:eastAsia="zh-CN"/>
          </w:rPr>
          <w:t>）有关信息通信技术与气候变化的第</w:t>
        </w:r>
        <w:r>
          <w:rPr>
            <w:rFonts w:hint="eastAsia"/>
            <w:lang w:val="en-US" w:eastAsia="zh-CN"/>
          </w:rPr>
          <w:t>66</w:t>
        </w:r>
        <w:r>
          <w:rPr>
            <w:rFonts w:hint="eastAsia"/>
            <w:lang w:val="en-US" w:eastAsia="zh-CN"/>
          </w:rPr>
          <w:t>号决议（</w:t>
        </w:r>
        <w:r>
          <w:rPr>
            <w:rFonts w:hint="eastAsia"/>
            <w:lang w:eastAsia="zh-CN"/>
          </w:rPr>
          <w:t>2014</w:t>
        </w:r>
        <w:r>
          <w:rPr>
            <w:rFonts w:hint="eastAsia"/>
            <w:lang w:eastAsia="zh-CN"/>
          </w:rPr>
          <w:t>年</w:t>
        </w:r>
        <w:r>
          <w:rPr>
            <w:lang w:eastAsia="zh-CN"/>
          </w:rPr>
          <w:t>，</w:t>
        </w:r>
        <w:r>
          <w:rPr>
            <w:rFonts w:hint="eastAsia"/>
            <w:lang w:eastAsia="zh-CN"/>
          </w:rPr>
          <w:t>迪拜</w:t>
        </w:r>
        <w:r>
          <w:rPr>
            <w:lang w:eastAsia="zh-CN"/>
          </w:rPr>
          <w:t>，</w:t>
        </w:r>
        <w:r>
          <w:rPr>
            <w:rFonts w:hint="eastAsia"/>
            <w:lang w:eastAsia="zh-CN"/>
          </w:rPr>
          <w:t>修订版</w:t>
        </w:r>
        <w:r>
          <w:rPr>
            <w:rFonts w:hint="eastAsia"/>
            <w:lang w:val="en-US" w:eastAsia="zh-CN"/>
          </w:rPr>
          <w:t>）；</w:t>
        </w:r>
      </w:ins>
    </w:p>
    <w:p w14:paraId="6D82D4E1" w14:textId="77777777" w:rsidR="00702A97" w:rsidRDefault="00702A97" w:rsidP="00702A97">
      <w:pPr>
        <w:rPr>
          <w:lang w:eastAsia="zh-CN"/>
        </w:rPr>
      </w:pPr>
      <w:del w:id="2028" w:author="Author">
        <w:r w:rsidRPr="00FC5B10" w:rsidDel="004741EC">
          <w:rPr>
            <w:rFonts w:hint="eastAsia"/>
            <w:i/>
            <w:iCs/>
            <w:lang w:eastAsia="zh-CN"/>
          </w:rPr>
          <w:delText>d</w:delText>
        </w:r>
      </w:del>
      <w:ins w:id="2029" w:author="Author">
        <w:r>
          <w:rPr>
            <w:i/>
            <w:iCs/>
            <w:lang w:eastAsia="zh-CN"/>
          </w:rPr>
          <w:t>e</w:t>
        </w:r>
      </w:ins>
      <w:r w:rsidRPr="00FC5B10">
        <w:rPr>
          <w:i/>
          <w:iCs/>
          <w:lang w:eastAsia="zh-CN"/>
        </w:rPr>
        <w:t>)</w:t>
      </w:r>
      <w:r w:rsidRPr="0001073B">
        <w:rPr>
          <w:lang w:eastAsia="zh-CN"/>
        </w:rPr>
        <w:tab/>
      </w:r>
      <w:r w:rsidRPr="00FC5B10">
        <w:rPr>
          <w:rFonts w:hint="eastAsia"/>
          <w:lang w:eastAsia="zh-CN"/>
        </w:rPr>
        <w:t>有关加强电信监管机构间合作的</w:t>
      </w:r>
      <w:r w:rsidRPr="00817482">
        <w:rPr>
          <w:rFonts w:hint="eastAsia"/>
          <w:lang w:eastAsia="zh-CN"/>
        </w:rPr>
        <w:t>世界电信发展大会</w:t>
      </w:r>
      <w:r w:rsidRPr="00FC5B10">
        <w:rPr>
          <w:rFonts w:hint="eastAsia"/>
          <w:lang w:eastAsia="zh-CN"/>
        </w:rPr>
        <w:t>第</w:t>
      </w:r>
      <w:r w:rsidRPr="00FC5B10">
        <w:rPr>
          <w:lang w:eastAsia="zh-CN"/>
        </w:rPr>
        <w:t>48</w:t>
      </w:r>
      <w:r w:rsidRPr="00FC5B10">
        <w:rPr>
          <w:rFonts w:hint="eastAsia"/>
          <w:lang w:eastAsia="zh-CN"/>
        </w:rPr>
        <w:t>号决议（</w:t>
      </w:r>
      <w:r w:rsidRPr="00FC5B10">
        <w:rPr>
          <w:rFonts w:hint="eastAsia"/>
          <w:lang w:eastAsia="zh-CN"/>
        </w:rPr>
        <w:t>2010</w:t>
      </w:r>
      <w:r w:rsidRPr="00FC5B10">
        <w:rPr>
          <w:rFonts w:hint="eastAsia"/>
          <w:lang w:eastAsia="zh-CN"/>
        </w:rPr>
        <w:t>年，海得拉巴）；</w:t>
      </w:r>
    </w:p>
    <w:p w14:paraId="4F2DBA84" w14:textId="77777777" w:rsidR="00702A97" w:rsidRDefault="00702A97" w:rsidP="00702A97">
      <w:pPr>
        <w:rPr>
          <w:lang w:eastAsia="zh-CN"/>
        </w:rPr>
      </w:pPr>
      <w:del w:id="2030" w:author="Author">
        <w:r w:rsidRPr="00FC5B10" w:rsidDel="004741EC">
          <w:rPr>
            <w:rFonts w:hint="eastAsia"/>
            <w:i/>
            <w:lang w:eastAsia="zh-CN"/>
          </w:rPr>
          <w:delText>e</w:delText>
        </w:r>
      </w:del>
      <w:ins w:id="2031" w:author="Author">
        <w:r>
          <w:rPr>
            <w:i/>
            <w:lang w:eastAsia="zh-CN"/>
          </w:rPr>
          <w:t>f</w:t>
        </w:r>
      </w:ins>
      <w:r w:rsidRPr="00FC5B10">
        <w:rPr>
          <w:i/>
          <w:lang w:eastAsia="zh-CN"/>
        </w:rPr>
        <w:t>)</w:t>
      </w:r>
      <w:r w:rsidRPr="0001073B">
        <w:rPr>
          <w:lang w:eastAsia="zh-CN"/>
        </w:rPr>
        <w:tab/>
      </w:r>
      <w:r w:rsidRPr="00EA715F">
        <w:rPr>
          <w:rFonts w:hint="eastAsia"/>
          <w:lang w:eastAsia="zh-CN"/>
        </w:rPr>
        <w:t>有关用于减灾和赈灾工作的电信资源的</w:t>
      </w:r>
      <w:r w:rsidRPr="00FC5B10">
        <w:rPr>
          <w:rFonts w:hint="eastAsia"/>
          <w:lang w:eastAsia="zh-CN"/>
        </w:rPr>
        <w:t>世界无</w:t>
      </w:r>
      <w:r w:rsidRPr="00EA715F">
        <w:rPr>
          <w:rFonts w:hint="eastAsia"/>
          <w:lang w:eastAsia="zh-CN"/>
        </w:rPr>
        <w:t>线电通信大会（</w:t>
      </w:r>
      <w:r w:rsidRPr="00EA715F">
        <w:rPr>
          <w:rFonts w:hint="eastAsia"/>
          <w:lang w:eastAsia="zh-CN"/>
        </w:rPr>
        <w:t>WRC</w:t>
      </w:r>
      <w:r w:rsidRPr="00EA715F">
        <w:rPr>
          <w:rFonts w:hint="eastAsia"/>
          <w:lang w:eastAsia="zh-CN"/>
        </w:rPr>
        <w:t>）第</w:t>
      </w:r>
      <w:r w:rsidRPr="00EA715F">
        <w:rPr>
          <w:lang w:eastAsia="zh-CN"/>
        </w:rPr>
        <w:t>644</w:t>
      </w:r>
      <w:r w:rsidRPr="00EA715F">
        <w:rPr>
          <w:rFonts w:hint="eastAsia"/>
          <w:lang w:eastAsia="zh-CN"/>
        </w:rPr>
        <w:t>号决议</w:t>
      </w:r>
      <w:r w:rsidRPr="00FC5B10">
        <w:rPr>
          <w:rFonts w:hint="eastAsia"/>
          <w:lang w:eastAsia="zh-CN"/>
        </w:rPr>
        <w:t>（</w:t>
      </w:r>
      <w:r w:rsidRPr="00FC5B10">
        <w:rPr>
          <w:rFonts w:hint="eastAsia"/>
          <w:lang w:eastAsia="zh-CN"/>
        </w:rPr>
        <w:t>WRC-</w:t>
      </w:r>
      <w:del w:id="2032" w:author="Author">
        <w:r w:rsidRPr="00FC5B10" w:rsidDel="004741EC">
          <w:rPr>
            <w:rFonts w:hint="eastAsia"/>
            <w:lang w:eastAsia="zh-CN"/>
          </w:rPr>
          <w:delText>07</w:delText>
        </w:r>
      </w:del>
      <w:ins w:id="2033" w:author="Author">
        <w:r>
          <w:rPr>
            <w:lang w:eastAsia="zh-CN"/>
          </w:rPr>
          <w:t>12</w:t>
        </w:r>
      </w:ins>
      <w:r w:rsidRPr="00FC5B10">
        <w:rPr>
          <w:rFonts w:hint="eastAsia"/>
          <w:lang w:eastAsia="zh-CN"/>
        </w:rPr>
        <w:t>，修订版）；</w:t>
      </w:r>
    </w:p>
    <w:p w14:paraId="285940AE" w14:textId="77777777" w:rsidR="00702A97" w:rsidRDefault="00702A97" w:rsidP="00702A97">
      <w:pPr>
        <w:rPr>
          <w:lang w:eastAsia="zh-CN"/>
        </w:rPr>
      </w:pPr>
      <w:del w:id="2034" w:author="Author">
        <w:r w:rsidRPr="00FC5B10" w:rsidDel="004741EC">
          <w:rPr>
            <w:rFonts w:hint="eastAsia"/>
            <w:i/>
            <w:iCs/>
            <w:lang w:eastAsia="zh-CN"/>
          </w:rPr>
          <w:delText>f</w:delText>
        </w:r>
      </w:del>
      <w:ins w:id="2035" w:author="Author">
        <w:r>
          <w:rPr>
            <w:i/>
            <w:iCs/>
            <w:lang w:eastAsia="zh-CN"/>
          </w:rPr>
          <w:t>g</w:t>
        </w:r>
      </w:ins>
      <w:r w:rsidRPr="00FC5B10">
        <w:rPr>
          <w:i/>
          <w:iCs/>
          <w:lang w:eastAsia="zh-CN"/>
        </w:rPr>
        <w:t>)</w:t>
      </w:r>
      <w:r w:rsidRPr="0001073B">
        <w:rPr>
          <w:lang w:eastAsia="zh-CN"/>
        </w:rPr>
        <w:tab/>
      </w:r>
      <w:r w:rsidRPr="009217E2">
        <w:rPr>
          <w:rFonts w:hint="eastAsia"/>
          <w:lang w:eastAsia="zh-CN"/>
        </w:rPr>
        <w:t>有关公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灾的世界无线电通信大会第</w:t>
      </w:r>
      <w:r w:rsidRPr="009217E2">
        <w:rPr>
          <w:lang w:eastAsia="zh-CN"/>
        </w:rPr>
        <w:t>646</w:t>
      </w:r>
      <w:r w:rsidRPr="009217E2">
        <w:rPr>
          <w:rFonts w:hint="eastAsia"/>
          <w:lang w:eastAsia="zh-CN"/>
        </w:rPr>
        <w:t>号决议（</w:t>
      </w:r>
      <w:r>
        <w:rPr>
          <w:rFonts w:hint="eastAsia"/>
          <w:lang w:eastAsia="zh-CN"/>
        </w:rPr>
        <w:t>WRC-</w:t>
      </w:r>
      <w:del w:id="2036" w:author="Author">
        <w:r w:rsidRPr="009217E2" w:rsidDel="004741EC">
          <w:rPr>
            <w:rFonts w:hint="eastAsia"/>
            <w:lang w:eastAsia="zh-CN"/>
          </w:rPr>
          <w:delText>03</w:delText>
        </w:r>
      </w:del>
      <w:ins w:id="2037" w:author="Author">
        <w:r>
          <w:rPr>
            <w:lang w:eastAsia="zh-CN"/>
          </w:rPr>
          <w:t>12</w:t>
        </w:r>
      </w:ins>
      <w:r w:rsidRPr="009217E2">
        <w:rPr>
          <w:rFonts w:hint="eastAsia"/>
          <w:lang w:eastAsia="zh-CN"/>
        </w:rPr>
        <w:t>）</w:t>
      </w:r>
      <w:r>
        <w:rPr>
          <w:rFonts w:hint="eastAsia"/>
          <w:lang w:eastAsia="zh-CN"/>
        </w:rPr>
        <w:t>；</w:t>
      </w:r>
    </w:p>
    <w:p w14:paraId="03132E2E" w14:textId="77777777" w:rsidR="00702A97" w:rsidRDefault="00702A97" w:rsidP="00702A97">
      <w:pPr>
        <w:rPr>
          <w:ins w:id="2038" w:author="Author"/>
          <w:lang w:eastAsia="zh-CN"/>
        </w:rPr>
      </w:pPr>
      <w:del w:id="2039" w:author="Author">
        <w:r w:rsidRPr="00FC5B10" w:rsidDel="004741EC">
          <w:rPr>
            <w:rFonts w:hint="eastAsia"/>
            <w:i/>
            <w:iCs/>
            <w:lang w:eastAsia="zh-CN"/>
          </w:rPr>
          <w:delText>g</w:delText>
        </w:r>
      </w:del>
      <w:ins w:id="2040" w:author="Author">
        <w:r>
          <w:rPr>
            <w:i/>
            <w:iCs/>
            <w:lang w:eastAsia="zh-CN"/>
          </w:rPr>
          <w:t>h</w:t>
        </w:r>
      </w:ins>
      <w:r w:rsidRPr="00FC5B10">
        <w:rPr>
          <w:rFonts w:hint="eastAsia"/>
          <w:i/>
          <w:iCs/>
          <w:lang w:eastAsia="zh-CN"/>
        </w:rPr>
        <w:t>)</w:t>
      </w:r>
      <w:r w:rsidRPr="0063634E">
        <w:rPr>
          <w:rFonts w:ascii="STKaiti" w:eastAsia="STKaiti" w:hAnsi="STKaiti" w:hint="eastAsia"/>
          <w:lang w:eastAsia="zh-CN"/>
        </w:rPr>
        <w:tab/>
      </w:r>
      <w:r w:rsidRPr="00FC5B10">
        <w:rPr>
          <w:rFonts w:hint="eastAsia"/>
          <w:lang w:eastAsia="zh-CN"/>
        </w:rPr>
        <w:t>关于将无线电通信用于地球观测应用的</w:t>
      </w:r>
      <w:r w:rsidRPr="009217E2">
        <w:rPr>
          <w:rFonts w:hint="eastAsia"/>
          <w:lang w:eastAsia="zh-CN"/>
        </w:rPr>
        <w:t>世界无线电通信大会</w:t>
      </w:r>
      <w:r w:rsidRPr="00FC5B10">
        <w:rPr>
          <w:rFonts w:hint="eastAsia"/>
          <w:lang w:eastAsia="zh-CN"/>
        </w:rPr>
        <w:t>第</w:t>
      </w:r>
      <w:r w:rsidRPr="00FC5B10">
        <w:rPr>
          <w:rFonts w:hint="eastAsia"/>
          <w:lang w:eastAsia="zh-CN"/>
        </w:rPr>
        <w:t>673</w:t>
      </w:r>
      <w:r w:rsidRPr="00FC5B10">
        <w:rPr>
          <w:rFonts w:hint="eastAsia"/>
          <w:lang w:eastAsia="zh-CN"/>
        </w:rPr>
        <w:t>号决议（</w:t>
      </w:r>
      <w:r w:rsidRPr="00FC5B10">
        <w:rPr>
          <w:rFonts w:hint="eastAsia"/>
          <w:lang w:eastAsia="zh-CN"/>
        </w:rPr>
        <w:t>WRC-</w:t>
      </w:r>
      <w:del w:id="2041" w:author="Author">
        <w:r w:rsidRPr="00FC5B10" w:rsidDel="004741EC">
          <w:rPr>
            <w:rFonts w:hint="eastAsia"/>
            <w:lang w:eastAsia="zh-CN"/>
          </w:rPr>
          <w:delText>07</w:delText>
        </w:r>
      </w:del>
      <w:ins w:id="2042" w:author="Author">
        <w:r>
          <w:rPr>
            <w:lang w:eastAsia="zh-CN"/>
          </w:rPr>
          <w:t>12</w:t>
        </w:r>
      </w:ins>
      <w:r w:rsidRPr="00FC5B10">
        <w:rPr>
          <w:rFonts w:hint="eastAsia"/>
          <w:lang w:eastAsia="zh-CN"/>
        </w:rPr>
        <w:t>）；</w:t>
      </w:r>
    </w:p>
    <w:p w14:paraId="11DF3B75" w14:textId="77777777" w:rsidR="00702A97" w:rsidRPr="00A57C8F" w:rsidRDefault="00702A97" w:rsidP="00702A97">
      <w:pPr>
        <w:rPr>
          <w:lang w:eastAsia="zh-CN"/>
        </w:rPr>
      </w:pPr>
      <w:ins w:id="2043" w:author="Author">
        <w:r w:rsidRPr="006958D7">
          <w:rPr>
            <w:i/>
            <w:iCs/>
            <w:lang w:eastAsia="zh-CN"/>
          </w:rPr>
          <w:t>i)</w:t>
        </w:r>
        <w:r>
          <w:rPr>
            <w:lang w:eastAsia="zh-CN"/>
          </w:rPr>
          <w:tab/>
        </w:r>
        <w:r>
          <w:rPr>
            <w:rFonts w:hint="eastAsia"/>
            <w:lang w:eastAsia="zh-CN"/>
          </w:rPr>
          <w:t>有关</w:t>
        </w:r>
        <w:r w:rsidRPr="00675D58">
          <w:rPr>
            <w:rFonts w:hint="eastAsia"/>
            <w:lang w:eastAsia="zh-CN"/>
          </w:rPr>
          <w:t>生命安全电信和优先电信</w:t>
        </w:r>
        <w:r>
          <w:rPr>
            <w:rFonts w:hint="eastAsia"/>
            <w:lang w:eastAsia="zh-CN"/>
          </w:rPr>
          <w:t>的《国际电信规则》第</w:t>
        </w:r>
        <w:r>
          <w:rPr>
            <w:rFonts w:hint="eastAsia"/>
            <w:lang w:eastAsia="zh-CN"/>
          </w:rPr>
          <w:t>5</w:t>
        </w:r>
        <w:r>
          <w:rPr>
            <w:rFonts w:hint="eastAsia"/>
            <w:lang w:eastAsia="zh-CN"/>
          </w:rPr>
          <w:t>条；</w:t>
        </w:r>
      </w:ins>
    </w:p>
    <w:p w14:paraId="3BF8B972" w14:textId="77777777" w:rsidR="00702A97" w:rsidRDefault="00702A97" w:rsidP="00702A97">
      <w:pPr>
        <w:rPr>
          <w:lang w:eastAsia="zh-CN"/>
        </w:rPr>
      </w:pPr>
      <w:del w:id="2044" w:author="Author">
        <w:r w:rsidRPr="00FC5B10" w:rsidDel="004741EC">
          <w:rPr>
            <w:rFonts w:hint="eastAsia"/>
            <w:i/>
            <w:iCs/>
            <w:lang w:eastAsia="zh-CN"/>
          </w:rPr>
          <w:delText>h</w:delText>
        </w:r>
      </w:del>
      <w:ins w:id="2045" w:author="Author">
        <w:r>
          <w:rPr>
            <w:i/>
            <w:iCs/>
            <w:lang w:eastAsia="zh-CN"/>
          </w:rPr>
          <w:t>j</w:t>
        </w:r>
      </w:ins>
      <w:r w:rsidRPr="00FC5B10">
        <w:rPr>
          <w:i/>
          <w:iCs/>
          <w:lang w:eastAsia="zh-CN"/>
        </w:rPr>
        <w:t>)</w:t>
      </w:r>
      <w:r w:rsidRPr="0001073B">
        <w:rPr>
          <w:lang w:eastAsia="zh-CN"/>
        </w:rPr>
        <w:tab/>
      </w:r>
      <w:r>
        <w:rPr>
          <w:rFonts w:hint="eastAsia"/>
          <w:lang w:eastAsia="zh-CN"/>
        </w:rPr>
        <w:t>联合国人道主义事务协调厅主持建立的应急电信</w:t>
      </w:r>
      <w:r>
        <w:rPr>
          <w:rFonts w:hint="eastAsia"/>
          <w:lang w:eastAsia="zh-CN"/>
        </w:rPr>
        <w:t>/ICT</w:t>
      </w:r>
      <w:r>
        <w:rPr>
          <w:rFonts w:hint="eastAsia"/>
          <w:lang w:eastAsia="zh-CN"/>
        </w:rPr>
        <w:t>协调机制，</w:t>
      </w:r>
    </w:p>
    <w:p w14:paraId="4FEF0EE6" w14:textId="77777777" w:rsidR="00702A97" w:rsidRPr="004C54F0" w:rsidRDefault="00702A97" w:rsidP="00702A97">
      <w:pPr>
        <w:pStyle w:val="Call"/>
        <w:rPr>
          <w:lang w:eastAsia="zh-CN"/>
        </w:rPr>
      </w:pPr>
      <w:r w:rsidRPr="004C54F0">
        <w:rPr>
          <w:rFonts w:hint="eastAsia"/>
          <w:lang w:eastAsia="zh-CN"/>
        </w:rPr>
        <w:t>顾及</w:t>
      </w:r>
    </w:p>
    <w:p w14:paraId="211B6825" w14:textId="77777777" w:rsidR="00702A97" w:rsidRDefault="00702A97" w:rsidP="00702A97">
      <w:pPr>
        <w:ind w:firstLineChars="200" w:firstLine="480"/>
        <w:rPr>
          <w:lang w:eastAsia="zh-CN"/>
        </w:rPr>
      </w:pPr>
      <w:r>
        <w:rPr>
          <w:rFonts w:hint="eastAsia"/>
          <w:lang w:eastAsia="zh-CN"/>
        </w:rPr>
        <w:t>联合国大会于</w:t>
      </w:r>
      <w:r>
        <w:rPr>
          <w:rFonts w:hint="eastAsia"/>
          <w:lang w:eastAsia="zh-CN"/>
        </w:rPr>
        <w:t>2006</w:t>
      </w:r>
      <w:r>
        <w:rPr>
          <w:rFonts w:hint="eastAsia"/>
          <w:lang w:eastAsia="zh-CN"/>
        </w:rPr>
        <w:t>年</w:t>
      </w:r>
      <w:r>
        <w:rPr>
          <w:rFonts w:hint="eastAsia"/>
          <w:lang w:eastAsia="zh-CN"/>
        </w:rPr>
        <w:t>3</w:t>
      </w:r>
      <w:r>
        <w:rPr>
          <w:rFonts w:hint="eastAsia"/>
          <w:lang w:eastAsia="zh-CN"/>
        </w:rPr>
        <w:t>月通过的有关自然灾害领域人道主义援助从救济向发展过渡的国际合作的第</w:t>
      </w:r>
      <w:r>
        <w:rPr>
          <w:rFonts w:hint="eastAsia"/>
          <w:lang w:eastAsia="zh-CN"/>
        </w:rPr>
        <w:t>60/125</w:t>
      </w:r>
      <w:r>
        <w:rPr>
          <w:rFonts w:hint="eastAsia"/>
          <w:lang w:eastAsia="zh-CN"/>
        </w:rPr>
        <w:t>号决议，</w:t>
      </w:r>
    </w:p>
    <w:p w14:paraId="33771E12" w14:textId="77777777" w:rsidR="00702A97" w:rsidRPr="004C54F0" w:rsidRDefault="00702A97" w:rsidP="00702A97">
      <w:pPr>
        <w:pStyle w:val="Call"/>
        <w:rPr>
          <w:lang w:eastAsia="zh-CN"/>
        </w:rPr>
      </w:pPr>
      <w:r w:rsidRPr="004C54F0">
        <w:rPr>
          <w:rFonts w:hint="eastAsia"/>
          <w:lang w:eastAsia="zh-CN"/>
        </w:rPr>
        <w:t>注意到</w:t>
      </w:r>
    </w:p>
    <w:p w14:paraId="7BC96F14" w14:textId="77777777" w:rsidR="00702A97" w:rsidRDefault="00702A97" w:rsidP="00702A97">
      <w:pPr>
        <w:rPr>
          <w:lang w:eastAsia="zh-CN"/>
        </w:rPr>
      </w:pPr>
      <w:r w:rsidRPr="00FC5B10">
        <w:rPr>
          <w:i/>
          <w:iCs/>
          <w:lang w:eastAsia="zh-CN"/>
        </w:rPr>
        <w:t>a)</w:t>
      </w:r>
      <w:r w:rsidRPr="0001073B">
        <w:rPr>
          <w:lang w:eastAsia="zh-CN"/>
        </w:rPr>
        <w:tab/>
      </w:r>
      <w:r>
        <w:rPr>
          <w:rFonts w:hint="eastAsia"/>
          <w:lang w:eastAsia="zh-CN"/>
        </w:rPr>
        <w:t>信息社会世界高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w:t>
      </w:r>
      <w:r>
        <w:rPr>
          <w:rFonts w:hint="eastAsia"/>
          <w:lang w:eastAsia="zh-CN"/>
        </w:rPr>
        <w:t>通过的</w:t>
      </w:r>
      <w:r w:rsidRPr="009217E2">
        <w:rPr>
          <w:rFonts w:hint="eastAsia"/>
          <w:lang w:eastAsia="zh-CN"/>
        </w:rPr>
        <w:t>《</w:t>
      </w:r>
      <w:r w:rsidRPr="00803865">
        <w:rPr>
          <w:rFonts w:ascii="SimSun" w:hAnsi="SimSun" w:hint="eastAsia"/>
          <w:lang w:eastAsia="zh-CN"/>
        </w:rPr>
        <w:t>日内瓦原则宣言</w:t>
      </w:r>
      <w:r w:rsidRPr="009217E2">
        <w:rPr>
          <w:rFonts w:hint="eastAsia"/>
          <w:lang w:eastAsia="zh-CN"/>
        </w:rPr>
        <w:t>》有关将</w:t>
      </w:r>
      <w:r w:rsidRPr="009217E2">
        <w:rPr>
          <w:rFonts w:hint="eastAsia"/>
          <w:lang w:eastAsia="zh-CN"/>
        </w:rPr>
        <w:t>ICT</w:t>
      </w:r>
      <w:r w:rsidRPr="009217E2">
        <w:rPr>
          <w:rFonts w:hint="eastAsia"/>
          <w:lang w:eastAsia="zh-CN"/>
        </w:rPr>
        <w:t>用于防灾工作的第</w:t>
      </w:r>
      <w:r w:rsidRPr="009217E2">
        <w:rPr>
          <w:rFonts w:hint="eastAsia"/>
          <w:lang w:eastAsia="zh-CN"/>
        </w:rPr>
        <w:t>51</w:t>
      </w:r>
      <w:r w:rsidRPr="009217E2">
        <w:rPr>
          <w:rFonts w:hint="eastAsia"/>
          <w:lang w:eastAsia="zh-CN"/>
        </w:rPr>
        <w:t>段；</w:t>
      </w:r>
    </w:p>
    <w:p w14:paraId="79B74A99" w14:textId="77777777" w:rsidR="00702A97" w:rsidRDefault="00702A97" w:rsidP="00702A97">
      <w:pPr>
        <w:rPr>
          <w:lang w:eastAsia="zh-CN"/>
        </w:rPr>
      </w:pPr>
      <w:r w:rsidRPr="00FC5B10">
        <w:rPr>
          <w:i/>
          <w:iCs/>
          <w:lang w:eastAsia="zh-CN"/>
        </w:rPr>
        <w:t>b)</w:t>
      </w:r>
      <w:r w:rsidRPr="0001073B">
        <w:rPr>
          <w:lang w:eastAsia="zh-CN"/>
        </w:rPr>
        <w:tab/>
      </w:r>
      <w:r>
        <w:rPr>
          <w:rFonts w:hint="eastAsia"/>
          <w:lang w:eastAsia="zh-CN"/>
        </w:rPr>
        <w:t>信息社会世界峰会通过的</w:t>
      </w:r>
      <w:r w:rsidRPr="009217E2">
        <w:rPr>
          <w:rFonts w:hint="eastAsia"/>
          <w:lang w:eastAsia="zh-CN"/>
        </w:rPr>
        <w:t>《</w:t>
      </w:r>
      <w:r>
        <w:rPr>
          <w:rFonts w:hint="eastAsia"/>
          <w:lang w:eastAsia="zh-CN"/>
        </w:rPr>
        <w:t>日内瓦</w:t>
      </w:r>
      <w:r w:rsidRPr="009217E2">
        <w:rPr>
          <w:rFonts w:hint="eastAsia"/>
          <w:lang w:eastAsia="zh-CN"/>
        </w:rPr>
        <w:t>行动计划》有关电子环境的第</w:t>
      </w:r>
      <w:r w:rsidRPr="009217E2">
        <w:rPr>
          <w:lang w:eastAsia="zh-CN"/>
        </w:rPr>
        <w:t>20(c)</w:t>
      </w:r>
      <w:r w:rsidRPr="009217E2">
        <w:rPr>
          <w:rFonts w:hint="eastAsia"/>
          <w:lang w:eastAsia="zh-CN"/>
        </w:rPr>
        <w:t>段，倡议</w:t>
      </w:r>
      <w:r w:rsidRPr="009217E2">
        <w:rPr>
          <w:rFonts w:hint="eastAsia"/>
          <w:smallCaps/>
          <w:spacing w:val="6"/>
          <w:lang w:val="fr-CH" w:eastAsia="zh-CN"/>
        </w:rPr>
        <w:t>利用</w:t>
      </w:r>
      <w:r w:rsidRPr="00F21FC3">
        <w:rPr>
          <w:rFonts w:hint="eastAsia"/>
          <w:smallCaps/>
          <w:spacing w:val="6"/>
          <w:lang w:eastAsia="zh-CN"/>
        </w:rPr>
        <w:t>ICT</w:t>
      </w:r>
      <w:r w:rsidRPr="009217E2">
        <w:rPr>
          <w:rFonts w:hint="eastAsia"/>
          <w:smallCaps/>
          <w:spacing w:val="6"/>
          <w:lang w:val="fr-CH" w:eastAsia="zh-CN"/>
        </w:rPr>
        <w:t>建立监测系统</w:t>
      </w:r>
      <w:r w:rsidRPr="009217E2">
        <w:rPr>
          <w:rFonts w:hint="eastAsia"/>
          <w:smallCaps/>
          <w:spacing w:val="6"/>
          <w:lang w:eastAsia="zh-CN"/>
        </w:rPr>
        <w:t>，</w:t>
      </w:r>
      <w:r w:rsidRPr="009217E2">
        <w:rPr>
          <w:rFonts w:hint="eastAsia"/>
          <w:smallCaps/>
          <w:spacing w:val="6"/>
          <w:lang w:val="fr-CH" w:eastAsia="zh-CN"/>
        </w:rPr>
        <w:t>预报并监测自然灾害和人为灾害的影响</w:t>
      </w:r>
      <w:r w:rsidRPr="009217E2">
        <w:rPr>
          <w:rFonts w:hint="eastAsia"/>
          <w:smallCaps/>
          <w:spacing w:val="6"/>
          <w:lang w:eastAsia="zh-CN"/>
        </w:rPr>
        <w:t>，</w:t>
      </w:r>
      <w:r w:rsidRPr="009217E2">
        <w:rPr>
          <w:rFonts w:hint="eastAsia"/>
          <w:smallCaps/>
          <w:spacing w:val="6"/>
          <w:lang w:val="fr-CH" w:eastAsia="zh-CN"/>
        </w:rPr>
        <w:t>特别是</w:t>
      </w:r>
      <w:r>
        <w:rPr>
          <w:rFonts w:hint="eastAsia"/>
          <w:smallCaps/>
          <w:spacing w:val="6"/>
          <w:lang w:val="fr-CH" w:eastAsia="zh-CN"/>
        </w:rPr>
        <w:t>对</w:t>
      </w:r>
      <w:r w:rsidRPr="009217E2">
        <w:rPr>
          <w:rFonts w:hint="eastAsia"/>
          <w:smallCaps/>
          <w:spacing w:val="6"/>
          <w:lang w:val="fr-CH" w:eastAsia="zh-CN"/>
        </w:rPr>
        <w:t>发展中国家、最不发达国家和小型经济体</w:t>
      </w:r>
      <w:r>
        <w:rPr>
          <w:rFonts w:hint="eastAsia"/>
          <w:smallCaps/>
          <w:spacing w:val="6"/>
          <w:lang w:val="fr-CH" w:eastAsia="zh-CN"/>
        </w:rPr>
        <w:t>的影响</w:t>
      </w:r>
      <w:r w:rsidRPr="009217E2">
        <w:rPr>
          <w:rFonts w:hint="eastAsia"/>
          <w:lang w:eastAsia="zh-CN"/>
        </w:rPr>
        <w:t>；</w:t>
      </w:r>
    </w:p>
    <w:p w14:paraId="07B5C500" w14:textId="77777777" w:rsidR="00702A97" w:rsidRDefault="00702A97" w:rsidP="00702A97">
      <w:pPr>
        <w:rPr>
          <w:lang w:eastAsia="zh-CN"/>
        </w:rPr>
      </w:pPr>
      <w:r w:rsidRPr="00FC5B10">
        <w:rPr>
          <w:i/>
          <w:iCs/>
          <w:lang w:eastAsia="zh-CN"/>
        </w:rPr>
        <w:t>c)</w:t>
      </w:r>
      <w:r w:rsidRPr="0001073B">
        <w:rPr>
          <w:lang w:eastAsia="zh-CN"/>
        </w:rPr>
        <w:tab/>
      </w:r>
      <w:r>
        <w:rPr>
          <w:rFonts w:hint="eastAsia"/>
          <w:lang w:eastAsia="zh-CN"/>
        </w:rPr>
        <w:t>信息社会世界峰会通过的</w:t>
      </w:r>
      <w:r w:rsidRPr="009217E2">
        <w:rPr>
          <w:rFonts w:hint="eastAsia"/>
          <w:lang w:eastAsia="zh-CN"/>
        </w:rPr>
        <w:t>《突尼斯承诺》有关减灾的第</w:t>
      </w:r>
      <w:r w:rsidRPr="009217E2">
        <w:rPr>
          <w:rFonts w:hint="eastAsia"/>
          <w:lang w:eastAsia="zh-CN"/>
        </w:rPr>
        <w:t>30</w:t>
      </w:r>
      <w:r w:rsidRPr="009217E2">
        <w:rPr>
          <w:rFonts w:hint="eastAsia"/>
          <w:lang w:eastAsia="zh-CN"/>
        </w:rPr>
        <w:t>段；</w:t>
      </w:r>
    </w:p>
    <w:p w14:paraId="63533663" w14:textId="77777777" w:rsidR="00702A97" w:rsidRDefault="00702A97" w:rsidP="00702A97">
      <w:pPr>
        <w:rPr>
          <w:lang w:eastAsia="zh-CN"/>
        </w:rPr>
      </w:pPr>
      <w:r w:rsidRPr="00FC5B10">
        <w:rPr>
          <w:i/>
          <w:iCs/>
          <w:lang w:eastAsia="zh-CN"/>
        </w:rPr>
        <w:t>d)</w:t>
      </w:r>
      <w:r w:rsidRPr="0001073B">
        <w:rPr>
          <w:lang w:eastAsia="zh-CN"/>
        </w:rPr>
        <w:tab/>
      </w:r>
      <w:r>
        <w:rPr>
          <w:rFonts w:hint="eastAsia"/>
          <w:lang w:eastAsia="zh-CN"/>
        </w:rPr>
        <w:t>信息社会世界峰会通过的</w:t>
      </w:r>
      <w:r w:rsidRPr="009217E2">
        <w:rPr>
          <w:rFonts w:hint="eastAsia"/>
          <w:lang w:eastAsia="zh-CN"/>
        </w:rPr>
        <w:t>《信息社会</w:t>
      </w:r>
      <w:r>
        <w:rPr>
          <w:rFonts w:hint="eastAsia"/>
          <w:lang w:eastAsia="zh-CN"/>
        </w:rPr>
        <w:t>突尼斯议</w:t>
      </w:r>
      <w:r w:rsidRPr="009217E2">
        <w:rPr>
          <w:rFonts w:hint="eastAsia"/>
          <w:lang w:eastAsia="zh-CN"/>
        </w:rPr>
        <w:t>程》有关减灾的第</w:t>
      </w:r>
      <w:r w:rsidRPr="009217E2">
        <w:rPr>
          <w:rFonts w:hint="eastAsia"/>
          <w:lang w:eastAsia="zh-CN"/>
        </w:rPr>
        <w:t>91</w:t>
      </w:r>
      <w:r>
        <w:rPr>
          <w:rFonts w:hint="eastAsia"/>
          <w:lang w:eastAsia="zh-CN"/>
        </w:rPr>
        <w:t>段；</w:t>
      </w:r>
    </w:p>
    <w:p w14:paraId="0A5A664F" w14:textId="77777777" w:rsidR="00702A97" w:rsidRDefault="00702A97" w:rsidP="00702A97">
      <w:pPr>
        <w:rPr>
          <w:ins w:id="2046" w:author="Author"/>
          <w:lang w:eastAsia="zh-CN"/>
        </w:rPr>
      </w:pPr>
      <w:r w:rsidRPr="00FC5B10">
        <w:rPr>
          <w:i/>
          <w:iCs/>
          <w:lang w:eastAsia="zh-CN"/>
        </w:rPr>
        <w:t>e)</w:t>
      </w:r>
      <w:r w:rsidRPr="0001073B">
        <w:rPr>
          <w:lang w:eastAsia="zh-CN"/>
        </w:rPr>
        <w:tab/>
      </w:r>
      <w:r>
        <w:rPr>
          <w:rFonts w:hint="eastAsia"/>
          <w:lang w:eastAsia="zh-CN"/>
        </w:rPr>
        <w:t>国际电联电信标准化部门（</w:t>
      </w:r>
      <w:r>
        <w:rPr>
          <w:rFonts w:hint="eastAsia"/>
          <w:lang w:eastAsia="zh-CN"/>
        </w:rPr>
        <w:t>ITU-T</w:t>
      </w:r>
      <w:r>
        <w:rPr>
          <w:rFonts w:hint="eastAsia"/>
          <w:lang w:eastAsia="zh-CN"/>
        </w:rPr>
        <w:t>）领导下的电信救灾和减灾伙伴关系协调组开展的有效协调工作</w:t>
      </w:r>
      <w:del w:id="2047" w:author="Author">
        <w:r w:rsidDel="004741EC">
          <w:rPr>
            <w:rFonts w:hint="eastAsia"/>
            <w:lang w:eastAsia="zh-CN"/>
          </w:rPr>
          <w:delText>，</w:delText>
        </w:r>
      </w:del>
      <w:ins w:id="2048" w:author="Author">
        <w:r>
          <w:rPr>
            <w:rFonts w:hint="eastAsia"/>
            <w:lang w:eastAsia="zh-CN"/>
          </w:rPr>
          <w:t>；</w:t>
        </w:r>
      </w:ins>
    </w:p>
    <w:p w14:paraId="49139F38" w14:textId="77777777" w:rsidR="00702A97" w:rsidRDefault="00702A97" w:rsidP="00702A97">
      <w:pPr>
        <w:rPr>
          <w:ins w:id="2049" w:author="Author"/>
          <w:lang w:eastAsia="zh-CN"/>
        </w:rPr>
      </w:pPr>
      <w:ins w:id="2050" w:author="Author">
        <w:r w:rsidRPr="00F11DEC">
          <w:rPr>
            <w:i/>
            <w:iCs/>
            <w:lang w:eastAsia="zh-CN"/>
          </w:rPr>
          <w:t>f)</w:t>
        </w:r>
        <w:r>
          <w:rPr>
            <w:lang w:eastAsia="zh-CN"/>
          </w:rPr>
          <w:tab/>
        </w:r>
        <w:r w:rsidRPr="004F0D73">
          <w:rPr>
            <w:rFonts w:cstheme="minorHAnsi"/>
            <w:lang w:eastAsia="zh-CN"/>
          </w:rPr>
          <w:t>ITU-R</w:t>
        </w:r>
        <w:r w:rsidRPr="004F0D73">
          <w:rPr>
            <w:rFonts w:cstheme="minorHAnsi"/>
            <w:lang w:eastAsia="zh-CN"/>
          </w:rPr>
          <w:t>和国际电联电信标准化部门（</w:t>
        </w:r>
        <w:r w:rsidRPr="004F0D73">
          <w:rPr>
            <w:rFonts w:cstheme="minorHAnsi"/>
            <w:lang w:eastAsia="zh-CN"/>
          </w:rPr>
          <w:t>ITU-T</w:t>
        </w:r>
        <w:r w:rsidRPr="004F0D73">
          <w:rPr>
            <w:rFonts w:cstheme="minorHAnsi"/>
            <w:lang w:eastAsia="zh-CN"/>
          </w:rPr>
          <w:t>）研究组通过建议书的工作协助提供了卫星和地面无线电通信系统和有线网络的技术信息及其在灾害管理方面所发挥作用的信息（包括与在灾害情况下使用卫星网络有关的重要建议书）；</w:t>
        </w:r>
      </w:ins>
    </w:p>
    <w:p w14:paraId="10CFFBDE" w14:textId="77777777" w:rsidR="00702A97" w:rsidRDefault="00702A97" w:rsidP="00702A97">
      <w:pPr>
        <w:rPr>
          <w:lang w:eastAsia="zh-CN"/>
        </w:rPr>
      </w:pPr>
      <w:ins w:id="2051" w:author="Author">
        <w:r w:rsidRPr="00F11DEC">
          <w:rPr>
            <w:i/>
            <w:iCs/>
            <w:lang w:eastAsia="zh-CN"/>
          </w:rPr>
          <w:t>g)</w:t>
        </w:r>
        <w:r>
          <w:rPr>
            <w:lang w:eastAsia="zh-CN"/>
          </w:rPr>
          <w:tab/>
        </w:r>
        <w:r w:rsidRPr="004F0D73">
          <w:rPr>
            <w:rFonts w:cstheme="minorHAnsi"/>
            <w:lang w:eastAsia="zh-CN"/>
          </w:rPr>
          <w:t>国际电联电信标准化部门（</w:t>
        </w:r>
        <w:r w:rsidRPr="004F0D73">
          <w:rPr>
            <w:rFonts w:cstheme="minorHAnsi"/>
            <w:lang w:eastAsia="zh-CN"/>
          </w:rPr>
          <w:t>ITU-T</w:t>
        </w:r>
        <w:r w:rsidRPr="004F0D73">
          <w:rPr>
            <w:rFonts w:cstheme="minorHAnsi"/>
            <w:lang w:eastAsia="zh-CN"/>
          </w:rPr>
          <w:t>）研究组在起草和通过优先</w:t>
        </w:r>
        <w:r w:rsidRPr="004F0D73">
          <w:rPr>
            <w:rFonts w:cstheme="minorHAnsi"/>
            <w:lang w:eastAsia="zh-CN"/>
          </w:rPr>
          <w:t>/</w:t>
        </w:r>
        <w:r w:rsidRPr="004F0D73">
          <w:rPr>
            <w:rFonts w:cstheme="minorHAnsi"/>
            <w:lang w:eastAsia="zh-CN"/>
          </w:rPr>
          <w:t>优惠应急通信以及应急通信服务（</w:t>
        </w:r>
        <w:r w:rsidRPr="004F0D73">
          <w:rPr>
            <w:rFonts w:cstheme="minorHAnsi"/>
            <w:lang w:eastAsia="zh-CN"/>
          </w:rPr>
          <w:t>ETS</w:t>
        </w:r>
        <w:r w:rsidRPr="004F0D73">
          <w:rPr>
            <w:rFonts w:cstheme="minorHAnsi"/>
            <w:lang w:eastAsia="zh-CN"/>
          </w:rPr>
          <w:t>）方面的工作，其中包括考虑在应急情况下同时使用地面和无线通信系统；</w:t>
        </w:r>
      </w:ins>
    </w:p>
    <w:p w14:paraId="15FE22EE" w14:textId="77777777" w:rsidR="00702A97" w:rsidRPr="004C54F0" w:rsidRDefault="00702A97" w:rsidP="00702A97">
      <w:pPr>
        <w:pStyle w:val="Call"/>
        <w:rPr>
          <w:lang w:eastAsia="zh-CN"/>
        </w:rPr>
      </w:pPr>
      <w:r w:rsidRPr="004C54F0">
        <w:rPr>
          <w:rFonts w:hint="eastAsia"/>
          <w:lang w:eastAsia="zh-CN"/>
        </w:rPr>
        <w:t>考虑到</w:t>
      </w:r>
    </w:p>
    <w:p w14:paraId="518ECF8A" w14:textId="77777777" w:rsidR="00702A97" w:rsidRDefault="00702A97" w:rsidP="00702A97">
      <w:pPr>
        <w:rPr>
          <w:lang w:eastAsia="zh-CN"/>
        </w:rPr>
      </w:pPr>
      <w:r w:rsidRPr="00FC5B10">
        <w:rPr>
          <w:i/>
          <w:iCs/>
          <w:lang w:eastAsia="zh-CN"/>
        </w:rPr>
        <w:t>a)</w:t>
      </w:r>
      <w:r w:rsidRPr="0001073B">
        <w:rPr>
          <w:lang w:eastAsia="zh-CN"/>
        </w:rPr>
        <w:tab/>
      </w:r>
      <w:r w:rsidRPr="009217E2">
        <w:rPr>
          <w:rFonts w:hint="eastAsia"/>
          <w:lang w:eastAsia="zh-CN"/>
        </w:rPr>
        <w:t>全世界</w:t>
      </w:r>
      <w:r>
        <w:rPr>
          <w:rFonts w:hint="eastAsia"/>
          <w:lang w:eastAsia="zh-CN"/>
        </w:rPr>
        <w:t>均饱受</w:t>
      </w:r>
      <w:r w:rsidRPr="009217E2">
        <w:rPr>
          <w:rFonts w:hint="eastAsia"/>
          <w:lang w:eastAsia="zh-CN"/>
        </w:rPr>
        <w:t>灾害</w:t>
      </w:r>
      <w:r>
        <w:rPr>
          <w:rFonts w:hint="eastAsia"/>
          <w:lang w:eastAsia="zh-CN"/>
        </w:rPr>
        <w:t>之苦</w:t>
      </w:r>
      <w:r w:rsidRPr="009217E2">
        <w:rPr>
          <w:rFonts w:hint="eastAsia"/>
          <w:lang w:eastAsia="zh-CN"/>
        </w:rPr>
        <w:t>，</w:t>
      </w:r>
      <w:r>
        <w:rPr>
          <w:rFonts w:hint="eastAsia"/>
          <w:lang w:eastAsia="zh-CN"/>
        </w:rPr>
        <w:t>而</w:t>
      </w:r>
      <w:r w:rsidRPr="009217E2">
        <w:rPr>
          <w:rFonts w:hint="eastAsia"/>
          <w:lang w:eastAsia="zh-CN"/>
        </w:rPr>
        <w:t>基础设施</w:t>
      </w:r>
      <w:r>
        <w:rPr>
          <w:rFonts w:hint="eastAsia"/>
          <w:lang w:eastAsia="zh-CN"/>
        </w:rPr>
        <w:t>很</w:t>
      </w:r>
      <w:r w:rsidRPr="009217E2">
        <w:rPr>
          <w:rFonts w:hint="eastAsia"/>
          <w:lang w:eastAsia="zh-CN"/>
        </w:rPr>
        <w:t>不</w:t>
      </w:r>
      <w:r>
        <w:rPr>
          <w:rFonts w:hint="eastAsia"/>
          <w:lang w:eastAsia="zh-CN"/>
        </w:rPr>
        <w:t>完备</w:t>
      </w:r>
      <w:r w:rsidRPr="009217E2">
        <w:rPr>
          <w:rFonts w:hint="eastAsia"/>
          <w:lang w:eastAsia="zh-CN"/>
        </w:rPr>
        <w:t>的发展中国家</w:t>
      </w:r>
      <w:r>
        <w:rPr>
          <w:rFonts w:hint="eastAsia"/>
          <w:lang w:eastAsia="zh-CN"/>
        </w:rPr>
        <w:t>更是首当其冲</w:t>
      </w:r>
      <w:r w:rsidRPr="009217E2">
        <w:rPr>
          <w:rFonts w:hint="eastAsia"/>
          <w:lang w:eastAsia="zh-CN"/>
        </w:rPr>
        <w:t>，因此</w:t>
      </w:r>
      <w:r>
        <w:rPr>
          <w:rFonts w:hint="eastAsia"/>
          <w:lang w:eastAsia="zh-CN"/>
        </w:rPr>
        <w:t>，在利用</w:t>
      </w:r>
      <w:r w:rsidRPr="009217E2">
        <w:rPr>
          <w:rFonts w:hint="eastAsia"/>
          <w:lang w:eastAsia="zh-CN"/>
        </w:rPr>
        <w:t>有关防灾、减灾和</w:t>
      </w:r>
      <w:r>
        <w:rPr>
          <w:rFonts w:hint="eastAsia"/>
          <w:lang w:eastAsia="zh-CN"/>
        </w:rPr>
        <w:t>赈</w:t>
      </w:r>
      <w:r w:rsidRPr="009217E2">
        <w:rPr>
          <w:rFonts w:hint="eastAsia"/>
          <w:lang w:eastAsia="zh-CN"/>
        </w:rPr>
        <w:t>灾工作的</w:t>
      </w:r>
      <w:r>
        <w:rPr>
          <w:rFonts w:hint="eastAsia"/>
          <w:lang w:eastAsia="zh-CN"/>
        </w:rPr>
        <w:t>信息方面，这些国家受益最多</w:t>
      </w:r>
      <w:r w:rsidRPr="009217E2">
        <w:rPr>
          <w:rFonts w:hint="eastAsia"/>
          <w:lang w:eastAsia="zh-CN"/>
        </w:rPr>
        <w:t>；</w:t>
      </w:r>
    </w:p>
    <w:p w14:paraId="6EBCBB1F" w14:textId="77777777" w:rsidR="00702A97" w:rsidRDefault="00702A97" w:rsidP="00702A97">
      <w:pPr>
        <w:rPr>
          <w:lang w:eastAsia="zh-CN"/>
        </w:rPr>
      </w:pPr>
      <w:r w:rsidRPr="00FC5B10">
        <w:rPr>
          <w:i/>
          <w:iCs/>
          <w:lang w:eastAsia="zh-CN"/>
        </w:rPr>
        <w:t>b)</w:t>
      </w:r>
      <w:r w:rsidRPr="0001073B">
        <w:rPr>
          <w:lang w:eastAsia="zh-CN"/>
        </w:rPr>
        <w:tab/>
      </w:r>
      <w:r w:rsidRPr="009217E2">
        <w:rPr>
          <w:rFonts w:hint="eastAsia"/>
          <w:lang w:eastAsia="zh-CN"/>
        </w:rPr>
        <w:t>现代</w:t>
      </w:r>
      <w:r>
        <w:rPr>
          <w:rFonts w:hint="eastAsia"/>
          <w:lang w:eastAsia="zh-CN"/>
        </w:rPr>
        <w:t>电</w:t>
      </w:r>
      <w:r w:rsidRPr="009217E2">
        <w:rPr>
          <w:rFonts w:hint="eastAsia"/>
          <w:lang w:eastAsia="zh-CN"/>
        </w:rPr>
        <w:t>信</w:t>
      </w:r>
      <w:r>
        <w:rPr>
          <w:rFonts w:hint="eastAsia"/>
          <w:lang w:eastAsia="zh-CN"/>
        </w:rPr>
        <w:t>/ICT</w:t>
      </w:r>
      <w:ins w:id="2052" w:author="Author">
        <w:r>
          <w:rPr>
            <w:rFonts w:hint="eastAsia"/>
            <w:lang w:eastAsia="zh-CN"/>
          </w:rPr>
          <w:t>可</w:t>
        </w:r>
      </w:ins>
      <w:del w:id="2053" w:author="Author">
        <w:r w:rsidDel="003F41DA">
          <w:rPr>
            <w:rFonts w:hint="eastAsia"/>
            <w:lang w:eastAsia="zh-CN"/>
          </w:rPr>
          <w:delText>在</w:delText>
        </w:r>
      </w:del>
      <w:r>
        <w:rPr>
          <w:rFonts w:hint="eastAsia"/>
          <w:lang w:eastAsia="zh-CN"/>
        </w:rPr>
        <w:t>促进防灾、减灾和赈</w:t>
      </w:r>
      <w:r w:rsidRPr="009217E2">
        <w:rPr>
          <w:rFonts w:hint="eastAsia"/>
          <w:lang w:eastAsia="zh-CN"/>
        </w:rPr>
        <w:t>灾工作</w:t>
      </w:r>
      <w:del w:id="2054" w:author="Author">
        <w:r w:rsidDel="003F41DA">
          <w:rPr>
            <w:rFonts w:hint="eastAsia"/>
            <w:lang w:eastAsia="zh-CN"/>
          </w:rPr>
          <w:delText>方面的潜力</w:delText>
        </w:r>
      </w:del>
      <w:r w:rsidRPr="009217E2">
        <w:rPr>
          <w:rFonts w:hint="eastAsia"/>
          <w:lang w:eastAsia="zh-CN"/>
        </w:rPr>
        <w:t>；</w:t>
      </w:r>
    </w:p>
    <w:p w14:paraId="596373DE" w14:textId="77777777" w:rsidR="00702A97" w:rsidRDefault="00702A97" w:rsidP="00702A97">
      <w:pPr>
        <w:rPr>
          <w:ins w:id="2055" w:author="Author"/>
          <w:lang w:eastAsia="zh-CN" w:bidi="ar-EG"/>
        </w:rPr>
      </w:pPr>
      <w:r w:rsidRPr="00FC5B10">
        <w:rPr>
          <w:rFonts w:hint="eastAsia"/>
          <w:i/>
          <w:iCs/>
          <w:lang w:eastAsia="zh-CN"/>
        </w:rPr>
        <w:t>c</w:t>
      </w:r>
      <w:r w:rsidRPr="00FC5B10">
        <w:rPr>
          <w:i/>
          <w:iCs/>
          <w:lang w:eastAsia="zh-CN"/>
        </w:rPr>
        <w:t>)</w:t>
      </w:r>
      <w:r>
        <w:rPr>
          <w:lang w:eastAsia="zh-CN" w:bidi="ar-EG"/>
        </w:rPr>
        <w:tab/>
      </w:r>
      <w:r>
        <w:rPr>
          <w:rFonts w:hint="eastAsia"/>
          <w:lang w:eastAsia="zh-CN" w:bidi="ar-EG"/>
        </w:rPr>
        <w:t>国际电联研究组和其它负责研究应急通信、预警和警报系统的标准制定机构之间的持续合作</w:t>
      </w:r>
      <w:del w:id="2056" w:author="Author">
        <w:r w:rsidDel="004741EC">
          <w:rPr>
            <w:rFonts w:hint="eastAsia"/>
            <w:lang w:eastAsia="zh-CN" w:bidi="ar-EG"/>
          </w:rPr>
          <w:delText>，</w:delText>
        </w:r>
      </w:del>
      <w:ins w:id="2057" w:author="Author">
        <w:r>
          <w:rPr>
            <w:rFonts w:hint="eastAsia"/>
            <w:lang w:eastAsia="zh-CN" w:bidi="ar-EG"/>
          </w:rPr>
          <w:t>；</w:t>
        </w:r>
      </w:ins>
    </w:p>
    <w:p w14:paraId="57610328" w14:textId="77777777" w:rsidR="00702A97" w:rsidRDefault="00702A97" w:rsidP="00702A97">
      <w:pPr>
        <w:rPr>
          <w:ins w:id="2058" w:author="Author"/>
          <w:lang w:eastAsia="zh-CN" w:bidi="ar-EG"/>
        </w:rPr>
      </w:pPr>
      <w:ins w:id="2059" w:author="Author">
        <w:r w:rsidRPr="006F613E">
          <w:rPr>
            <w:i/>
            <w:iCs/>
            <w:lang w:eastAsia="zh-CN" w:bidi="ar-EG"/>
            <w:rPrChange w:id="2060" w:author="Author">
              <w:rPr>
                <w:lang w:bidi="ar-EG"/>
              </w:rPr>
            </w:rPrChange>
          </w:rPr>
          <w:t>d)</w:t>
        </w:r>
        <w:r>
          <w:rPr>
            <w:lang w:eastAsia="zh-CN" w:bidi="ar-EG"/>
          </w:rPr>
          <w:tab/>
        </w:r>
        <w:r>
          <w:rPr>
            <w:rFonts w:hint="eastAsia"/>
            <w:lang w:eastAsia="zh-CN" w:bidi="ar-EG"/>
          </w:rPr>
          <w:t>世界电信发展大会</w:t>
        </w:r>
        <w:r w:rsidRPr="004741EC">
          <w:rPr>
            <w:rFonts w:hint="eastAsia"/>
            <w:lang w:eastAsia="zh-CN" w:bidi="ar-EG"/>
          </w:rPr>
          <w:t>第</w:t>
        </w:r>
        <w:r w:rsidRPr="004741EC">
          <w:rPr>
            <w:rFonts w:hint="eastAsia"/>
            <w:lang w:eastAsia="zh-CN" w:bidi="ar-EG"/>
          </w:rPr>
          <w:t>59</w:t>
        </w:r>
        <w:r w:rsidRPr="004741EC">
          <w:rPr>
            <w:rFonts w:hint="eastAsia"/>
            <w:lang w:eastAsia="zh-CN" w:bidi="ar-EG"/>
          </w:rPr>
          <w:t>号决议（</w:t>
        </w:r>
        <w:r w:rsidRPr="004741EC">
          <w:rPr>
            <w:rFonts w:hint="eastAsia"/>
            <w:lang w:eastAsia="zh-CN" w:bidi="ar-EG"/>
          </w:rPr>
          <w:t>2014</w:t>
        </w:r>
        <w:r w:rsidRPr="004741EC">
          <w:rPr>
            <w:rFonts w:hint="eastAsia"/>
            <w:lang w:eastAsia="zh-CN" w:bidi="ar-EG"/>
          </w:rPr>
          <w:t>年，迪拜，修订版）</w:t>
        </w:r>
        <w:r>
          <w:rPr>
            <w:rFonts w:hint="eastAsia"/>
            <w:lang w:eastAsia="zh-CN" w:bidi="ar-EG"/>
          </w:rPr>
          <w:t>提到要</w:t>
        </w:r>
        <w:r w:rsidRPr="004F0D73">
          <w:rPr>
            <w:rFonts w:cstheme="minorHAnsi"/>
            <w:lang w:eastAsia="zh-CN"/>
          </w:rPr>
          <w:t>加强国际电联三个部门之间在共同关心问题上的协调与合作</w:t>
        </w:r>
        <w:r>
          <w:rPr>
            <w:rFonts w:cstheme="minorHAnsi" w:hint="eastAsia"/>
            <w:lang w:eastAsia="zh-CN"/>
          </w:rPr>
          <w:t>；</w:t>
        </w:r>
      </w:ins>
    </w:p>
    <w:p w14:paraId="3FC30ADF" w14:textId="77777777" w:rsidR="00702A97" w:rsidRDefault="00702A97" w:rsidP="00702A97">
      <w:pPr>
        <w:rPr>
          <w:ins w:id="2061" w:author="Author"/>
          <w:lang w:eastAsia="zh-CN" w:bidi="ar-EG"/>
        </w:rPr>
      </w:pPr>
      <w:ins w:id="2062" w:author="Author">
        <w:r w:rsidRPr="006F613E">
          <w:rPr>
            <w:i/>
            <w:iCs/>
            <w:lang w:eastAsia="zh-CN" w:bidi="ar-EG"/>
            <w:rPrChange w:id="2063" w:author="Author">
              <w:rPr>
                <w:lang w:bidi="ar-EG"/>
              </w:rPr>
            </w:rPrChange>
          </w:rPr>
          <w:t>e)</w:t>
        </w:r>
        <w:r>
          <w:rPr>
            <w:lang w:eastAsia="zh-CN" w:bidi="ar-EG"/>
          </w:rPr>
          <w:tab/>
        </w:r>
        <w:r>
          <w:rPr>
            <w:rFonts w:hint="eastAsia"/>
            <w:lang w:eastAsia="zh-CN" w:bidi="ar-EG"/>
          </w:rPr>
          <w:t>《国际电信规则》规定：</w:t>
        </w:r>
        <w:r w:rsidRPr="00CB5A38">
          <w:rPr>
            <w:rFonts w:hint="eastAsia"/>
            <w:lang w:eastAsia="zh-CN"/>
          </w:rPr>
          <w:t>生命安全电信</w:t>
        </w:r>
        <w:r>
          <w:rPr>
            <w:rFonts w:hint="eastAsia"/>
            <w:lang w:eastAsia="zh-CN"/>
          </w:rPr>
          <w:t>，</w:t>
        </w:r>
        <w:r w:rsidRPr="00CB5A38">
          <w:rPr>
            <w:rFonts w:hint="eastAsia"/>
            <w:lang w:eastAsia="zh-CN"/>
          </w:rPr>
          <w:t>如遇险通信</w:t>
        </w:r>
        <w:r>
          <w:rPr>
            <w:rFonts w:hint="eastAsia"/>
            <w:lang w:eastAsia="zh-CN"/>
          </w:rPr>
          <w:t>，</w:t>
        </w:r>
        <w:r w:rsidRPr="00CB5A38">
          <w:rPr>
            <w:rFonts w:hint="eastAsia"/>
            <w:lang w:eastAsia="zh-CN"/>
          </w:rPr>
          <w:t>须享有当然传输的权利，并</w:t>
        </w:r>
        <w:r>
          <w:rPr>
            <w:rFonts w:hint="eastAsia"/>
            <w:lang w:eastAsia="zh-CN"/>
          </w:rPr>
          <w:t>须</w:t>
        </w:r>
        <w:r w:rsidRPr="00CB5A38">
          <w:rPr>
            <w:rFonts w:hint="eastAsia"/>
            <w:lang w:eastAsia="zh-CN"/>
          </w:rPr>
          <w:t>在技术可行时，根据《组织法》和《公约》</w:t>
        </w:r>
        <w:r>
          <w:rPr>
            <w:rFonts w:hint="eastAsia"/>
            <w:lang w:eastAsia="zh-CN"/>
          </w:rPr>
          <w:t>的</w:t>
        </w:r>
        <w:r w:rsidRPr="00CB5A38">
          <w:rPr>
            <w:rFonts w:hint="eastAsia"/>
            <w:lang w:eastAsia="zh-CN"/>
          </w:rPr>
          <w:t>相关条款</w:t>
        </w:r>
        <w:r>
          <w:rPr>
            <w:rFonts w:hint="eastAsia"/>
            <w:lang w:eastAsia="zh-CN"/>
          </w:rPr>
          <w:t>以及</w:t>
        </w:r>
        <w:r w:rsidRPr="00CB5A38">
          <w:rPr>
            <w:rFonts w:hint="eastAsia"/>
            <w:lang w:eastAsia="zh-CN"/>
          </w:rPr>
          <w:t>适当考虑相关</w:t>
        </w:r>
        <w:r w:rsidRPr="003F6AAB">
          <w:rPr>
            <w:lang w:eastAsia="zh-CN"/>
          </w:rPr>
          <w:t>ITU</w:t>
        </w:r>
        <w:r>
          <w:rPr>
            <w:lang w:eastAsia="zh-CN"/>
          </w:rPr>
          <w:t>-T</w:t>
        </w:r>
        <w:r w:rsidRPr="00CB5A38">
          <w:rPr>
            <w:rFonts w:hint="eastAsia"/>
            <w:lang w:eastAsia="zh-CN"/>
          </w:rPr>
          <w:t>建议书的情况下，</w:t>
        </w:r>
        <w:r>
          <w:rPr>
            <w:rFonts w:hint="eastAsia"/>
            <w:lang w:eastAsia="zh-CN"/>
          </w:rPr>
          <w:t>与所有其它电信相比，享有</w:t>
        </w:r>
        <w:r w:rsidRPr="00CB5A38">
          <w:rPr>
            <w:rFonts w:hint="eastAsia"/>
            <w:lang w:eastAsia="zh-CN"/>
          </w:rPr>
          <w:t>绝对优先</w:t>
        </w:r>
        <w:r>
          <w:rPr>
            <w:rFonts w:hint="eastAsia"/>
            <w:lang w:eastAsia="zh-CN"/>
          </w:rPr>
          <w:t>权；</w:t>
        </w:r>
      </w:ins>
    </w:p>
    <w:p w14:paraId="3884D1B9" w14:textId="77777777" w:rsidR="00702A97" w:rsidRDefault="00702A97" w:rsidP="00702A97">
      <w:pPr>
        <w:rPr>
          <w:ins w:id="2064" w:author="Author"/>
          <w:lang w:eastAsia="zh-CN" w:bidi="ar-EG"/>
        </w:rPr>
      </w:pPr>
      <w:ins w:id="2065" w:author="Author">
        <w:r w:rsidRPr="006F613E">
          <w:rPr>
            <w:i/>
            <w:iCs/>
            <w:lang w:eastAsia="zh-CN" w:bidi="ar-EG"/>
            <w:rPrChange w:id="2066" w:author="Author">
              <w:rPr>
                <w:lang w:bidi="ar-EG"/>
              </w:rPr>
            </w:rPrChange>
          </w:rPr>
          <w:t>f)</w:t>
        </w:r>
        <w:r>
          <w:rPr>
            <w:lang w:eastAsia="zh-CN" w:bidi="ar-EG"/>
          </w:rPr>
          <w:tab/>
        </w:r>
        <w:r>
          <w:rPr>
            <w:rFonts w:hint="eastAsia"/>
            <w:lang w:eastAsia="zh-CN" w:bidi="ar-EG"/>
          </w:rPr>
          <w:t>有必要规划紧急或灾害情况下，通过初级电信系统或冗余电信系统的方式，在受灾区域或地区立即提供电信服务的问题，以尽量减少受到的影响并为赈灾行动提供便利；</w:t>
        </w:r>
      </w:ins>
    </w:p>
    <w:p w14:paraId="5A6E6F56" w14:textId="77777777" w:rsidR="00702A97" w:rsidRDefault="00702A97" w:rsidP="00702A97">
      <w:pPr>
        <w:rPr>
          <w:lang w:eastAsia="zh-CN" w:bidi="ar-EG"/>
        </w:rPr>
      </w:pPr>
      <w:ins w:id="2067" w:author="Author">
        <w:r w:rsidRPr="006F613E">
          <w:rPr>
            <w:i/>
            <w:iCs/>
            <w:lang w:eastAsia="zh-CN" w:bidi="ar-EG"/>
            <w:rPrChange w:id="2068" w:author="Author">
              <w:rPr>
                <w:lang w:bidi="ar-EG"/>
              </w:rPr>
            </w:rPrChange>
          </w:rPr>
          <w:t>g)</w:t>
        </w:r>
        <w:r>
          <w:rPr>
            <w:lang w:eastAsia="zh-CN" w:bidi="ar-EG"/>
          </w:rPr>
          <w:tab/>
        </w:r>
        <w:r>
          <w:rPr>
            <w:rFonts w:hint="eastAsia"/>
            <w:lang w:eastAsia="zh-CN" w:bidi="ar-EG"/>
          </w:rPr>
          <w:t>在其它无线电通信业务中，特别是现有地面网络往往在自然灾害中受到破坏时，卫星业务是一种可靠的公共安全平台，在实施人道主义援助服务时对于协调政府救灾行动极其有用，</w:t>
        </w:r>
      </w:ins>
    </w:p>
    <w:p w14:paraId="59B21ADF" w14:textId="77777777" w:rsidR="00702A97" w:rsidRPr="004C54F0" w:rsidRDefault="00702A97" w:rsidP="00702A97">
      <w:pPr>
        <w:pStyle w:val="Call"/>
        <w:rPr>
          <w:lang w:eastAsia="zh-CN"/>
        </w:rPr>
      </w:pPr>
      <w:r w:rsidRPr="004C54F0">
        <w:rPr>
          <w:rFonts w:hint="eastAsia"/>
          <w:lang w:eastAsia="zh-CN"/>
        </w:rPr>
        <w:t>认识到</w:t>
      </w:r>
    </w:p>
    <w:p w14:paraId="20BDB4AE" w14:textId="77777777" w:rsidR="00702A97" w:rsidRDefault="00702A97" w:rsidP="00702A97">
      <w:pPr>
        <w:rPr>
          <w:lang w:eastAsia="zh-CN" w:bidi="ar-EG"/>
        </w:rPr>
      </w:pPr>
      <w:r w:rsidRPr="00FC5B10">
        <w:rPr>
          <w:i/>
          <w:iCs/>
          <w:lang w:eastAsia="zh-CN"/>
        </w:rPr>
        <w:t>a)</w:t>
      </w:r>
      <w:r w:rsidRPr="0001073B">
        <w:rPr>
          <w:lang w:eastAsia="zh-CN"/>
        </w:rPr>
        <w:tab/>
      </w:r>
      <w:r>
        <w:rPr>
          <w:rFonts w:hint="eastAsia"/>
          <w:lang w:eastAsia="zh-CN" w:bidi="ar-EG"/>
        </w:rPr>
        <w:t>国际电联内和其它有关机构在国际和区域层面开展的活动，目的在于确定国际认可的手段，用以顺利和协调地运行公众保障和救灾系统；</w:t>
      </w:r>
    </w:p>
    <w:p w14:paraId="28C93E9F" w14:textId="77777777" w:rsidR="00702A97" w:rsidRDefault="00702A97" w:rsidP="00702A97">
      <w:pPr>
        <w:rPr>
          <w:lang w:eastAsia="zh-CN"/>
        </w:rPr>
      </w:pPr>
      <w:r w:rsidRPr="00FC5B10">
        <w:rPr>
          <w:i/>
          <w:iCs/>
          <w:lang w:eastAsia="zh-CN"/>
        </w:rPr>
        <w:t>b)</w:t>
      </w:r>
      <w:r>
        <w:rPr>
          <w:lang w:eastAsia="zh-CN"/>
        </w:rPr>
        <w:tab/>
      </w:r>
      <w:r>
        <w:rPr>
          <w:rFonts w:hint="eastAsia"/>
          <w:lang w:eastAsia="zh-CN"/>
        </w:rPr>
        <w:t>国际电联与联合国及其它联合国专门机构协调行动，为将国际内容标准用于所有灾难和应急情况下的所有媒体公共报警而不断制定指导原则；</w:t>
      </w:r>
    </w:p>
    <w:p w14:paraId="4B741135" w14:textId="77777777" w:rsidR="00702A97" w:rsidRDefault="00702A97" w:rsidP="00702A97">
      <w:pPr>
        <w:rPr>
          <w:lang w:eastAsia="zh-CN"/>
        </w:rPr>
      </w:pPr>
      <w:r w:rsidRPr="00FC5B10">
        <w:rPr>
          <w:rFonts w:hint="eastAsia"/>
          <w:i/>
          <w:iCs/>
          <w:lang w:eastAsia="zh-CN"/>
        </w:rPr>
        <w:t>c)</w:t>
      </w:r>
      <w:r>
        <w:rPr>
          <w:rFonts w:hint="eastAsia"/>
          <w:lang w:eastAsia="zh-CN"/>
        </w:rPr>
        <w:tab/>
      </w:r>
      <w:r>
        <w:rPr>
          <w:rFonts w:hint="eastAsia"/>
          <w:lang w:eastAsia="zh-CN"/>
        </w:rPr>
        <w:t>私营部门在防灾、减灾和赈灾方面的贡献被证明是行之有效的；</w:t>
      </w:r>
    </w:p>
    <w:p w14:paraId="3EC507FA" w14:textId="77777777" w:rsidR="00702A97" w:rsidRDefault="00702A97" w:rsidP="00702A97">
      <w:pPr>
        <w:rPr>
          <w:lang w:eastAsia="zh-CN"/>
        </w:rPr>
      </w:pPr>
      <w:r w:rsidRPr="00FC5B10">
        <w:rPr>
          <w:rFonts w:hint="eastAsia"/>
          <w:i/>
          <w:iCs/>
          <w:lang w:eastAsia="zh-CN"/>
        </w:rPr>
        <w:t>d</w:t>
      </w:r>
      <w:r w:rsidRPr="00FC5B10">
        <w:rPr>
          <w:i/>
          <w:iCs/>
          <w:lang w:eastAsia="zh-CN"/>
        </w:rPr>
        <w:t>)</w:t>
      </w:r>
      <w:r w:rsidRPr="0001073B">
        <w:rPr>
          <w:lang w:eastAsia="zh-CN"/>
        </w:rPr>
        <w:tab/>
      </w:r>
      <w:r w:rsidRPr="009217E2">
        <w:rPr>
          <w:rFonts w:hint="eastAsia"/>
          <w:lang w:eastAsia="zh-CN"/>
        </w:rPr>
        <w:t>有必要就人道主义援助和</w:t>
      </w:r>
      <w:r>
        <w:rPr>
          <w:rFonts w:hint="eastAsia"/>
          <w:lang w:eastAsia="zh-CN"/>
        </w:rPr>
        <w:t>赈</w:t>
      </w:r>
      <w:r w:rsidRPr="009217E2">
        <w:rPr>
          <w:rFonts w:hint="eastAsia"/>
          <w:lang w:eastAsia="zh-CN"/>
        </w:rPr>
        <w:t>灾工作中提供安装便捷、可互操作、</w:t>
      </w:r>
      <w:r>
        <w:rPr>
          <w:rFonts w:hint="eastAsia"/>
          <w:lang w:eastAsia="zh-CN"/>
        </w:rPr>
        <w:t>稳健的</w:t>
      </w:r>
      <w:r w:rsidRPr="009217E2">
        <w:rPr>
          <w:rFonts w:hint="eastAsia"/>
          <w:lang w:eastAsia="zh-CN"/>
        </w:rPr>
        <w:t>电信能力所需的网络基础设施</w:t>
      </w:r>
      <w:r>
        <w:rPr>
          <w:rFonts w:hint="eastAsia"/>
          <w:lang w:eastAsia="zh-CN"/>
        </w:rPr>
        <w:t>的</w:t>
      </w:r>
      <w:r w:rsidRPr="009217E2">
        <w:rPr>
          <w:rFonts w:hint="eastAsia"/>
          <w:lang w:eastAsia="zh-CN"/>
        </w:rPr>
        <w:t>组</w:t>
      </w:r>
      <w:r>
        <w:rPr>
          <w:rFonts w:hint="eastAsia"/>
          <w:lang w:eastAsia="zh-CN"/>
        </w:rPr>
        <w:t>成部分</w:t>
      </w:r>
      <w:r w:rsidRPr="009217E2">
        <w:rPr>
          <w:rFonts w:hint="eastAsia"/>
          <w:lang w:eastAsia="zh-CN"/>
        </w:rPr>
        <w:t>达成共识</w:t>
      </w:r>
      <w:r>
        <w:rPr>
          <w:rFonts w:hint="eastAsia"/>
          <w:lang w:eastAsia="zh-CN"/>
        </w:rPr>
        <w:t>；</w:t>
      </w:r>
    </w:p>
    <w:p w14:paraId="27CFE6FA" w14:textId="77777777" w:rsidR="00702A97" w:rsidRDefault="00702A97" w:rsidP="00702A97">
      <w:pPr>
        <w:rPr>
          <w:ins w:id="2069" w:author="Author"/>
          <w:lang w:eastAsia="zh-CN" w:bidi="ar-EG"/>
        </w:rPr>
      </w:pPr>
      <w:r w:rsidRPr="00FC5B10">
        <w:rPr>
          <w:rFonts w:hint="eastAsia"/>
          <w:i/>
          <w:iCs/>
          <w:lang w:eastAsia="zh-CN"/>
        </w:rPr>
        <w:t>e</w:t>
      </w:r>
      <w:r w:rsidRPr="00FC5B10">
        <w:rPr>
          <w:i/>
          <w:iCs/>
          <w:lang w:eastAsia="zh-CN"/>
        </w:rPr>
        <w:t>)</w:t>
      </w:r>
      <w:r w:rsidRPr="0001073B">
        <w:rPr>
          <w:lang w:eastAsia="zh-CN" w:bidi="ar-EG"/>
        </w:rPr>
        <w:tab/>
      </w:r>
      <w:r>
        <w:rPr>
          <w:rFonts w:hint="eastAsia"/>
          <w:lang w:eastAsia="zh-CN" w:bidi="ar-EG"/>
        </w:rPr>
        <w:t>借助电信</w:t>
      </w:r>
      <w:r>
        <w:rPr>
          <w:rFonts w:hint="eastAsia"/>
          <w:lang w:eastAsia="zh-CN" w:bidi="ar-EG"/>
        </w:rPr>
        <w:t>/ICT</w:t>
      </w:r>
      <w:r>
        <w:rPr>
          <w:rFonts w:hint="eastAsia"/>
          <w:lang w:eastAsia="zh-CN" w:bidi="ar-EG"/>
        </w:rPr>
        <w:t>来努力建立基于标准的监测和全球早期报警系统的重要性，这种监测与系统与国家和区域网络相连接，并能提高全球，特别是高危地区的应急救灾反应能力；</w:t>
      </w:r>
    </w:p>
    <w:p w14:paraId="6DDCC089" w14:textId="77777777" w:rsidR="00702A97" w:rsidRDefault="00702A97" w:rsidP="00702A97">
      <w:pPr>
        <w:rPr>
          <w:lang w:eastAsia="zh-CN" w:bidi="ar-EG"/>
        </w:rPr>
      </w:pPr>
      <w:ins w:id="2070" w:author="Author">
        <w:r>
          <w:rPr>
            <w:lang w:eastAsia="zh-CN" w:bidi="ar-EG"/>
          </w:rPr>
          <w:t>f)</w:t>
        </w:r>
        <w:r>
          <w:rPr>
            <w:lang w:eastAsia="zh-CN" w:bidi="ar-EG"/>
          </w:rPr>
          <w:tab/>
        </w:r>
        <w:r>
          <w:rPr>
            <w:rFonts w:hint="eastAsia"/>
            <w:lang w:eastAsia="zh-CN" w:bidi="ar-EG"/>
          </w:rPr>
          <w:t>在规划灾害情况时考虑冗余、基础设施恢复能力以及电源供应问题的重要性；</w:t>
        </w:r>
      </w:ins>
    </w:p>
    <w:p w14:paraId="48D33F0E" w14:textId="77777777" w:rsidR="00702A97" w:rsidRDefault="00702A97" w:rsidP="00702A97">
      <w:pPr>
        <w:rPr>
          <w:spacing w:val="2"/>
          <w:lang w:eastAsia="zh-CN"/>
        </w:rPr>
      </w:pPr>
      <w:del w:id="2071" w:author="Author">
        <w:r w:rsidRPr="00FC5B10" w:rsidDel="00A57C8F">
          <w:rPr>
            <w:rFonts w:hint="eastAsia"/>
            <w:i/>
            <w:iCs/>
            <w:lang w:eastAsia="zh-CN"/>
          </w:rPr>
          <w:delText>f</w:delText>
        </w:r>
      </w:del>
      <w:ins w:id="2072" w:author="Author">
        <w:r>
          <w:rPr>
            <w:i/>
            <w:iCs/>
            <w:lang w:eastAsia="zh-CN"/>
          </w:rPr>
          <w:t>g</w:t>
        </w:r>
      </w:ins>
      <w:r w:rsidRPr="00FC5B10">
        <w:rPr>
          <w:i/>
          <w:iCs/>
          <w:lang w:eastAsia="zh-CN"/>
        </w:rPr>
        <w:t>)</w:t>
      </w:r>
      <w:r w:rsidRPr="0001073B">
        <w:rPr>
          <w:lang w:eastAsia="zh-CN"/>
        </w:rPr>
        <w:tab/>
      </w:r>
      <w:r>
        <w:rPr>
          <w:rFonts w:hint="eastAsia"/>
          <w:lang w:eastAsia="zh-CN"/>
        </w:rPr>
        <w:t>国际电联电信发展部门</w:t>
      </w:r>
      <w:r w:rsidRPr="005F6C59">
        <w:rPr>
          <w:rFonts w:hint="eastAsia"/>
          <w:spacing w:val="2"/>
          <w:lang w:eastAsia="zh-CN"/>
        </w:rPr>
        <w:t>可以通过全球监管机构</w:t>
      </w:r>
      <w:r>
        <w:rPr>
          <w:rFonts w:hint="eastAsia"/>
          <w:spacing w:val="2"/>
          <w:lang w:eastAsia="zh-CN"/>
        </w:rPr>
        <w:t>专题研讨会</w:t>
      </w:r>
      <w:ins w:id="2073" w:author="Author">
        <w:r>
          <w:rPr>
            <w:rFonts w:hint="eastAsia"/>
            <w:spacing w:val="2"/>
            <w:lang w:eastAsia="zh-CN"/>
          </w:rPr>
          <w:t>和</w:t>
        </w:r>
        <w:r>
          <w:rPr>
            <w:rFonts w:hint="eastAsia"/>
            <w:spacing w:val="2"/>
            <w:lang w:eastAsia="zh-CN"/>
          </w:rPr>
          <w:t>ITU-D</w:t>
        </w:r>
        <w:r>
          <w:rPr>
            <w:rFonts w:hint="eastAsia"/>
            <w:spacing w:val="2"/>
            <w:lang w:eastAsia="zh-CN"/>
          </w:rPr>
          <w:t>研究组</w:t>
        </w:r>
      </w:ins>
      <w:r w:rsidRPr="005F6C59">
        <w:rPr>
          <w:rFonts w:hint="eastAsia"/>
          <w:spacing w:val="2"/>
          <w:lang w:eastAsia="zh-CN"/>
        </w:rPr>
        <w:t>等方式，</w:t>
      </w:r>
      <w:r>
        <w:rPr>
          <w:rFonts w:hint="eastAsia"/>
          <w:spacing w:val="2"/>
          <w:lang w:eastAsia="zh-CN"/>
        </w:rPr>
        <w:t>发挥</w:t>
      </w:r>
      <w:r w:rsidRPr="005F6C59">
        <w:rPr>
          <w:rFonts w:hint="eastAsia"/>
          <w:spacing w:val="2"/>
          <w:lang w:eastAsia="zh-CN"/>
        </w:rPr>
        <w:t>为防灾、减灾和赈灾使用的电信</w:t>
      </w:r>
      <w:r>
        <w:rPr>
          <w:rFonts w:hint="eastAsia"/>
          <w:spacing w:val="2"/>
          <w:lang w:eastAsia="zh-CN"/>
        </w:rPr>
        <w:t>/</w:t>
      </w:r>
      <w:r w:rsidRPr="005F6C59">
        <w:rPr>
          <w:rFonts w:hint="eastAsia"/>
          <w:spacing w:val="2"/>
          <w:lang w:eastAsia="zh-CN"/>
        </w:rPr>
        <w:t>ICT</w:t>
      </w:r>
      <w:r w:rsidRPr="005F6C59">
        <w:rPr>
          <w:rFonts w:hint="eastAsia"/>
          <w:spacing w:val="2"/>
          <w:lang w:eastAsia="zh-CN"/>
        </w:rPr>
        <w:t>设施</w:t>
      </w:r>
      <w:r>
        <w:rPr>
          <w:rFonts w:hint="eastAsia"/>
          <w:spacing w:val="2"/>
          <w:lang w:eastAsia="zh-CN"/>
        </w:rPr>
        <w:t>收</w:t>
      </w:r>
      <w:r w:rsidRPr="005F6C59">
        <w:rPr>
          <w:rFonts w:hint="eastAsia"/>
          <w:spacing w:val="2"/>
          <w:lang w:eastAsia="zh-CN"/>
        </w:rPr>
        <w:t>集和推广</w:t>
      </w:r>
      <w:del w:id="2074" w:author="Author">
        <w:r w:rsidRPr="005F6C59" w:rsidDel="00301838">
          <w:rPr>
            <w:rFonts w:hint="eastAsia"/>
            <w:spacing w:val="2"/>
            <w:lang w:eastAsia="zh-CN"/>
          </w:rPr>
          <w:delText>一套</w:delText>
        </w:r>
      </w:del>
      <w:r w:rsidRPr="005F6C59">
        <w:rPr>
          <w:rFonts w:hint="eastAsia"/>
          <w:spacing w:val="2"/>
          <w:lang w:eastAsia="zh-CN"/>
        </w:rPr>
        <w:t>国家监管最佳做法的作用，</w:t>
      </w:r>
    </w:p>
    <w:p w14:paraId="6B26DC84" w14:textId="77777777" w:rsidR="00702A97" w:rsidRPr="004C54F0" w:rsidRDefault="00702A97" w:rsidP="00702A97">
      <w:pPr>
        <w:pStyle w:val="Call"/>
        <w:rPr>
          <w:lang w:eastAsia="zh-CN"/>
        </w:rPr>
      </w:pPr>
      <w:r w:rsidRPr="004C54F0">
        <w:rPr>
          <w:rFonts w:hint="eastAsia"/>
          <w:lang w:eastAsia="zh-CN"/>
        </w:rPr>
        <w:t>确信</w:t>
      </w:r>
    </w:p>
    <w:p w14:paraId="4CE6AB63" w14:textId="77777777" w:rsidR="00702A97" w:rsidRDefault="00702A97" w:rsidP="00702A97">
      <w:pPr>
        <w:overflowPunct/>
        <w:autoSpaceDE/>
        <w:autoSpaceDN/>
        <w:adjustRightInd/>
        <w:ind w:firstLineChars="200" w:firstLine="480"/>
        <w:textAlignment w:val="auto"/>
        <w:rPr>
          <w:lang w:eastAsia="zh-CN"/>
        </w:rPr>
      </w:pPr>
      <w:r>
        <w:rPr>
          <w:rFonts w:hint="eastAsia"/>
          <w:lang w:eastAsia="zh-CN"/>
        </w:rPr>
        <w:t>传播预警和报警信息的国际标准有助于提供有效和适当的人道主义援助，缓解灾害影响，尤其是在发展中国家，</w:t>
      </w:r>
    </w:p>
    <w:p w14:paraId="4849E37C" w14:textId="77777777" w:rsidR="00702A97" w:rsidRPr="004C54F0" w:rsidRDefault="00702A97" w:rsidP="00702A97">
      <w:pPr>
        <w:pStyle w:val="Call"/>
        <w:rPr>
          <w:lang w:eastAsia="zh-CN"/>
        </w:rPr>
      </w:pPr>
      <w:r w:rsidRPr="004C54F0">
        <w:rPr>
          <w:rFonts w:hint="eastAsia"/>
          <w:lang w:eastAsia="zh-CN"/>
        </w:rPr>
        <w:t>做出决议，责成各局主任</w:t>
      </w:r>
    </w:p>
    <w:p w14:paraId="55A8E2D0" w14:textId="77777777" w:rsidR="00702A97" w:rsidRDefault="00702A97" w:rsidP="00702A97">
      <w:pPr>
        <w:rPr>
          <w:lang w:eastAsia="zh-CN"/>
        </w:rPr>
      </w:pPr>
      <w:r w:rsidRPr="0001073B">
        <w:rPr>
          <w:lang w:eastAsia="zh-CN"/>
        </w:rPr>
        <w:t>1</w:t>
      </w:r>
      <w:r w:rsidRPr="0001073B">
        <w:rPr>
          <w:lang w:eastAsia="zh-CN"/>
        </w:rPr>
        <w:tab/>
      </w:r>
      <w:r>
        <w:rPr>
          <w:rFonts w:hint="eastAsia"/>
          <w:lang w:eastAsia="zh-CN"/>
        </w:rPr>
        <w:t>通过国际电联研究组，继续开展有关技术和操作实施（必要时先进解决方案）的技术研究并制定建议书，同时考虑到现</w:t>
      </w:r>
      <w:r w:rsidRPr="009217E2">
        <w:rPr>
          <w:rFonts w:hint="eastAsia"/>
          <w:lang w:eastAsia="zh-CN"/>
        </w:rPr>
        <w:t>用于国内和国际操作的</w:t>
      </w:r>
      <w:r>
        <w:rPr>
          <w:rFonts w:hint="eastAsia"/>
          <w:lang w:eastAsia="zh-CN"/>
        </w:rPr>
        <w:t>各种系统（</w:t>
      </w:r>
      <w:r w:rsidRPr="009217E2">
        <w:rPr>
          <w:rFonts w:hint="eastAsia"/>
          <w:lang w:eastAsia="zh-CN"/>
        </w:rPr>
        <w:t>特别是</w:t>
      </w:r>
      <w:r>
        <w:rPr>
          <w:rFonts w:hint="eastAsia"/>
          <w:lang w:eastAsia="zh-CN"/>
        </w:rPr>
        <w:t>许多</w:t>
      </w:r>
      <w:r w:rsidRPr="009217E2">
        <w:rPr>
          <w:rFonts w:hint="eastAsia"/>
          <w:lang w:eastAsia="zh-CN"/>
        </w:rPr>
        <w:t>发展中国家的系统</w:t>
      </w:r>
      <w:r>
        <w:rPr>
          <w:rFonts w:hint="eastAsia"/>
          <w:lang w:eastAsia="zh-CN"/>
        </w:rPr>
        <w:t>）</w:t>
      </w:r>
      <w:r w:rsidRPr="009217E2">
        <w:rPr>
          <w:rFonts w:hint="eastAsia"/>
          <w:lang w:eastAsia="zh-CN"/>
        </w:rPr>
        <w:t>在能力、发展和</w:t>
      </w:r>
      <w:r>
        <w:rPr>
          <w:rFonts w:hint="eastAsia"/>
          <w:lang w:eastAsia="zh-CN"/>
        </w:rPr>
        <w:t>由此产生的过渡要求，以</w:t>
      </w:r>
      <w:r w:rsidRPr="009217E2">
        <w:rPr>
          <w:rFonts w:hint="eastAsia"/>
          <w:lang w:eastAsia="zh-CN"/>
        </w:rPr>
        <w:t>满足公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灾电信</w:t>
      </w:r>
      <w:r>
        <w:rPr>
          <w:rFonts w:hint="eastAsia"/>
          <w:lang w:eastAsia="zh-CN"/>
        </w:rPr>
        <w:t>/ICT</w:t>
      </w:r>
      <w:r>
        <w:rPr>
          <w:rFonts w:hint="eastAsia"/>
          <w:lang w:eastAsia="zh-CN"/>
        </w:rPr>
        <w:t>的</w:t>
      </w:r>
      <w:r w:rsidRPr="009217E2">
        <w:rPr>
          <w:rFonts w:hint="eastAsia"/>
          <w:lang w:eastAsia="zh-CN"/>
        </w:rPr>
        <w:t>需</w:t>
      </w:r>
      <w:r>
        <w:rPr>
          <w:rFonts w:hint="eastAsia"/>
          <w:lang w:eastAsia="zh-CN"/>
        </w:rPr>
        <w:t>要</w:t>
      </w:r>
      <w:r w:rsidRPr="009217E2">
        <w:rPr>
          <w:rFonts w:hint="eastAsia"/>
          <w:lang w:eastAsia="zh-CN"/>
        </w:rPr>
        <w:t>；</w:t>
      </w:r>
    </w:p>
    <w:p w14:paraId="4B122C70" w14:textId="77777777" w:rsidR="00702A97" w:rsidRDefault="00702A97" w:rsidP="00702A97">
      <w:pPr>
        <w:rPr>
          <w:lang w:eastAsia="zh-CN"/>
        </w:rPr>
      </w:pPr>
      <w:r w:rsidRPr="00D64798">
        <w:rPr>
          <w:lang w:eastAsia="zh-CN"/>
        </w:rPr>
        <w:t>2</w:t>
      </w:r>
      <w:r w:rsidRPr="00D64798">
        <w:rPr>
          <w:lang w:eastAsia="zh-CN"/>
        </w:rPr>
        <w:tab/>
      </w:r>
      <w:r>
        <w:rPr>
          <w:rFonts w:hint="eastAsia"/>
          <w:lang w:eastAsia="zh-CN"/>
        </w:rPr>
        <w:t>与其它国际机构开展协作，</w:t>
      </w:r>
      <w:r w:rsidRPr="009217E2">
        <w:rPr>
          <w:rFonts w:hint="eastAsia"/>
          <w:lang w:eastAsia="zh-CN"/>
        </w:rPr>
        <w:t>支持</w:t>
      </w:r>
      <w:r>
        <w:rPr>
          <w:rFonts w:hint="eastAsia"/>
          <w:lang w:eastAsia="zh-CN"/>
        </w:rPr>
        <w:t>在国家、区域和国际层面</w:t>
      </w:r>
      <w:r w:rsidRPr="009217E2">
        <w:rPr>
          <w:rFonts w:hint="eastAsia"/>
          <w:lang w:eastAsia="zh-CN"/>
        </w:rPr>
        <w:t>开发</w:t>
      </w:r>
      <w:r>
        <w:rPr>
          <w:rFonts w:hint="eastAsia"/>
          <w:lang w:eastAsia="zh-CN"/>
        </w:rPr>
        <w:t>有关</w:t>
      </w:r>
      <w:r w:rsidRPr="009217E2">
        <w:rPr>
          <w:rFonts w:hint="eastAsia"/>
          <w:lang w:eastAsia="zh-CN"/>
        </w:rPr>
        <w:t>使用</w:t>
      </w:r>
      <w:r>
        <w:rPr>
          <w:rFonts w:hint="eastAsia"/>
          <w:lang w:eastAsia="zh-CN"/>
        </w:rPr>
        <w:t>电信</w:t>
      </w:r>
      <w:r>
        <w:rPr>
          <w:rFonts w:hint="eastAsia"/>
          <w:lang w:eastAsia="zh-CN"/>
        </w:rPr>
        <w:t>/ICT</w:t>
      </w:r>
      <w:r>
        <w:rPr>
          <w:rFonts w:hint="eastAsia"/>
          <w:lang w:eastAsia="zh-CN"/>
        </w:rPr>
        <w:t>（</w:t>
      </w:r>
      <w:r w:rsidRPr="009217E2">
        <w:rPr>
          <w:rFonts w:hint="eastAsia"/>
          <w:lang w:eastAsia="zh-CN"/>
        </w:rPr>
        <w:t>包括遥感技术</w:t>
      </w:r>
      <w:r>
        <w:rPr>
          <w:rFonts w:hint="eastAsia"/>
          <w:lang w:eastAsia="zh-CN"/>
        </w:rPr>
        <w:t>）</w:t>
      </w:r>
      <w:r w:rsidRPr="009217E2">
        <w:rPr>
          <w:rFonts w:hint="eastAsia"/>
          <w:lang w:eastAsia="zh-CN"/>
        </w:rPr>
        <w:t>和针对各类</w:t>
      </w:r>
      <w:r>
        <w:rPr>
          <w:rFonts w:hint="eastAsia"/>
          <w:lang w:eastAsia="zh-CN"/>
        </w:rPr>
        <w:t>应急</w:t>
      </w:r>
      <w:r w:rsidRPr="009217E2">
        <w:rPr>
          <w:rFonts w:hint="eastAsia"/>
          <w:lang w:eastAsia="zh-CN"/>
        </w:rPr>
        <w:t>情</w:t>
      </w:r>
      <w:r>
        <w:rPr>
          <w:rFonts w:hint="eastAsia"/>
          <w:lang w:eastAsia="zh-CN"/>
        </w:rPr>
        <w:t>况</w:t>
      </w:r>
      <w:r w:rsidRPr="009217E2">
        <w:rPr>
          <w:rFonts w:hint="eastAsia"/>
          <w:lang w:eastAsia="zh-CN"/>
        </w:rPr>
        <w:t>的</w:t>
      </w:r>
      <w:r>
        <w:rPr>
          <w:rFonts w:hint="eastAsia"/>
          <w:lang w:eastAsia="zh-CN"/>
        </w:rPr>
        <w:t>稳健、</w:t>
      </w:r>
      <w:r w:rsidRPr="009217E2">
        <w:rPr>
          <w:rFonts w:hint="eastAsia"/>
          <w:lang w:eastAsia="zh-CN"/>
        </w:rPr>
        <w:t>综合</w:t>
      </w:r>
      <w:r>
        <w:rPr>
          <w:rFonts w:hint="eastAsia"/>
          <w:lang w:eastAsia="zh-CN"/>
        </w:rPr>
        <w:t>早期灾害</w:t>
      </w:r>
      <w:r w:rsidRPr="009217E2">
        <w:rPr>
          <w:rFonts w:hint="eastAsia"/>
          <w:lang w:eastAsia="zh-CN"/>
        </w:rPr>
        <w:t>预警</w:t>
      </w:r>
      <w:r>
        <w:rPr>
          <w:rFonts w:hint="eastAsia"/>
          <w:lang w:eastAsia="zh-CN"/>
        </w:rPr>
        <w:t>、减灾和赈灾</w:t>
      </w:r>
      <w:r w:rsidRPr="009217E2">
        <w:rPr>
          <w:rFonts w:hint="eastAsia"/>
          <w:lang w:eastAsia="zh-CN"/>
        </w:rPr>
        <w:t>系统</w:t>
      </w:r>
      <w:r>
        <w:rPr>
          <w:rFonts w:hint="eastAsia"/>
          <w:lang w:eastAsia="zh-CN"/>
        </w:rPr>
        <w:t>，以支持全球和区域层面的协调工作；</w:t>
      </w:r>
    </w:p>
    <w:p w14:paraId="133FAD97" w14:textId="77777777" w:rsidR="00702A97" w:rsidRPr="0063634E" w:rsidRDefault="00702A97" w:rsidP="00702A97">
      <w:pPr>
        <w:rPr>
          <w:rFonts w:ascii="STKaiti" w:eastAsia="STKaiti" w:hAnsi="STKaiti"/>
          <w:lang w:eastAsia="zh-CN" w:bidi="ar-EG"/>
        </w:rPr>
      </w:pPr>
      <w:r w:rsidRPr="0001073B">
        <w:rPr>
          <w:lang w:eastAsia="zh-CN"/>
        </w:rPr>
        <w:t>3</w:t>
      </w:r>
      <w:r w:rsidRPr="0001073B">
        <w:rPr>
          <w:lang w:eastAsia="zh-CN"/>
        </w:rPr>
        <w:tab/>
      </w:r>
      <w:r w:rsidRPr="009217E2">
        <w:rPr>
          <w:rFonts w:hint="eastAsia"/>
          <w:lang w:eastAsia="zh-CN"/>
        </w:rPr>
        <w:t>推动适当的预警机构</w:t>
      </w:r>
      <w:r>
        <w:rPr>
          <w:rFonts w:hint="eastAsia"/>
          <w:lang w:eastAsia="zh-CN"/>
        </w:rPr>
        <w:t>将</w:t>
      </w:r>
      <w:r w:rsidRPr="009217E2">
        <w:rPr>
          <w:rFonts w:hint="eastAsia"/>
          <w:lang w:eastAsia="zh-CN"/>
        </w:rPr>
        <w:t>国际内容标准</w:t>
      </w:r>
      <w:r>
        <w:rPr>
          <w:rFonts w:hint="eastAsia"/>
          <w:lang w:eastAsia="zh-CN"/>
        </w:rPr>
        <w:t>用于全</w:t>
      </w:r>
      <w:r w:rsidRPr="009217E2">
        <w:rPr>
          <w:rFonts w:hint="eastAsia"/>
          <w:lang w:eastAsia="zh-CN"/>
        </w:rPr>
        <w:t>媒</w:t>
      </w:r>
      <w:r>
        <w:rPr>
          <w:rFonts w:hint="eastAsia"/>
          <w:lang w:eastAsia="zh-CN"/>
        </w:rPr>
        <w:t>介式公共预警</w:t>
      </w:r>
      <w:r w:rsidRPr="009217E2">
        <w:rPr>
          <w:rFonts w:hint="eastAsia"/>
          <w:lang w:eastAsia="zh-CN"/>
        </w:rPr>
        <w:t>，并使之符合</w:t>
      </w:r>
      <w:r>
        <w:rPr>
          <w:rFonts w:hint="eastAsia"/>
          <w:lang w:eastAsia="zh-CN"/>
        </w:rPr>
        <w:t>国际电联</w:t>
      </w:r>
      <w:del w:id="2075" w:author="Author">
        <w:r w:rsidDel="00301838">
          <w:rPr>
            <w:rFonts w:hint="eastAsia"/>
            <w:lang w:eastAsia="zh-CN"/>
          </w:rPr>
          <w:delText>所有部门正在制定的、将其</w:delText>
        </w:r>
      </w:del>
      <w:r w:rsidRPr="009217E2">
        <w:rPr>
          <w:rFonts w:hint="eastAsia"/>
          <w:lang w:eastAsia="zh-CN"/>
        </w:rPr>
        <w:t>用于</w:t>
      </w:r>
      <w:r>
        <w:rPr>
          <w:rFonts w:hint="eastAsia"/>
          <w:lang w:eastAsia="zh-CN"/>
        </w:rPr>
        <w:t>所有灾害</w:t>
      </w:r>
      <w:r w:rsidRPr="009217E2">
        <w:rPr>
          <w:rFonts w:hint="eastAsia"/>
          <w:lang w:eastAsia="zh-CN"/>
        </w:rPr>
        <w:t>和紧急情况的指导原则</w:t>
      </w:r>
      <w:r>
        <w:rPr>
          <w:rFonts w:hint="eastAsia"/>
          <w:lang w:eastAsia="zh-CN"/>
        </w:rPr>
        <w:t>；</w:t>
      </w:r>
    </w:p>
    <w:p w14:paraId="0CF338B9" w14:textId="77777777" w:rsidR="00702A97" w:rsidRDefault="00702A97" w:rsidP="00702A97">
      <w:pPr>
        <w:rPr>
          <w:ins w:id="2076" w:author="Author"/>
          <w:lang w:eastAsia="zh-CN" w:bidi="ar-EG"/>
        </w:rPr>
      </w:pPr>
      <w:r w:rsidRPr="004056E9">
        <w:rPr>
          <w:lang w:eastAsia="zh-CN" w:bidi="ar-EG"/>
        </w:rPr>
        <w:t>4</w:t>
      </w:r>
      <w:r w:rsidRPr="004056E9">
        <w:rPr>
          <w:lang w:eastAsia="zh-CN" w:bidi="ar-EG"/>
        </w:rPr>
        <w:tab/>
      </w:r>
      <w:r>
        <w:rPr>
          <w:rFonts w:hint="eastAsia"/>
          <w:lang w:eastAsia="zh-CN" w:bidi="ar-EG"/>
        </w:rPr>
        <w:t>与应急通信</w:t>
      </w:r>
      <w:r>
        <w:rPr>
          <w:rFonts w:hint="eastAsia"/>
          <w:lang w:eastAsia="zh-CN" w:bidi="ar-EG"/>
        </w:rPr>
        <w:t>/ICT</w:t>
      </w:r>
      <w:r>
        <w:rPr>
          <w:rFonts w:hint="eastAsia"/>
          <w:lang w:eastAsia="zh-CN" w:bidi="ar-EG"/>
        </w:rPr>
        <w:t>和预警与报警信息传播领域的标准制定机构继续合作，研究酌情将这些标准纳入国际电联的工作，并加以推广，重点针对发展中国家</w:t>
      </w:r>
      <w:del w:id="2077" w:author="Author">
        <w:r w:rsidDel="006019F6">
          <w:rPr>
            <w:rFonts w:hint="eastAsia"/>
            <w:lang w:eastAsia="zh-CN" w:bidi="ar-EG"/>
          </w:rPr>
          <w:delText>，</w:delText>
        </w:r>
      </w:del>
      <w:ins w:id="2078" w:author="Author">
        <w:r>
          <w:rPr>
            <w:rFonts w:hint="eastAsia"/>
            <w:lang w:eastAsia="zh-CN" w:bidi="ar-EG"/>
          </w:rPr>
          <w:t>；</w:t>
        </w:r>
      </w:ins>
    </w:p>
    <w:p w14:paraId="69D3D3E4" w14:textId="77777777" w:rsidR="00702A97" w:rsidRDefault="00702A97" w:rsidP="00702A97">
      <w:pPr>
        <w:rPr>
          <w:ins w:id="2079" w:author="Author"/>
          <w:lang w:eastAsia="zh-CN" w:bidi="ar-EG"/>
        </w:rPr>
      </w:pPr>
      <w:ins w:id="2080" w:author="Author">
        <w:r>
          <w:rPr>
            <w:lang w:eastAsia="zh-CN" w:bidi="ar-EG"/>
          </w:rPr>
          <w:t>5</w:t>
        </w:r>
        <w:r>
          <w:rPr>
            <w:lang w:eastAsia="zh-CN" w:bidi="ar-EG"/>
          </w:rPr>
          <w:tab/>
        </w:r>
        <w:r>
          <w:rPr>
            <w:rFonts w:hint="eastAsia"/>
            <w:lang w:eastAsia="zh-CN" w:bidi="ar-EG"/>
          </w:rPr>
          <w:t>分析</w:t>
        </w:r>
        <w:r>
          <w:rPr>
            <w:rFonts w:asciiTheme="minorHAnsi" w:hAnsiTheme="minorHAnsi" w:hint="eastAsia"/>
            <w:szCs w:val="24"/>
            <w:lang w:val="en-US" w:eastAsia="zh-CN"/>
          </w:rPr>
          <w:t>并推动国际电联不同部门与其他专业组织之间有关在发生紧急情况、自然灾害和赈灾行动时开发和使用电信</w:t>
        </w:r>
        <w:r>
          <w:rPr>
            <w:rFonts w:asciiTheme="minorHAnsi" w:hAnsiTheme="minorHAnsi" w:hint="eastAsia"/>
            <w:szCs w:val="24"/>
            <w:lang w:val="en-US" w:eastAsia="zh-CN"/>
          </w:rPr>
          <w:t>/ICT</w:t>
        </w:r>
        <w:r>
          <w:rPr>
            <w:rFonts w:asciiTheme="minorHAnsi" w:hAnsiTheme="minorHAnsi" w:hint="eastAsia"/>
            <w:szCs w:val="24"/>
            <w:lang w:val="en-US" w:eastAsia="zh-CN"/>
          </w:rPr>
          <w:t>及无线电通信系统（包括卫星系统）的相互关联和相互合作的行动和</w:t>
        </w:r>
        <w:r>
          <w:rPr>
            <w:rFonts w:asciiTheme="minorHAnsi" w:hAnsiTheme="minorHAnsi" w:hint="eastAsia"/>
            <w:szCs w:val="24"/>
            <w:lang w:val="en-US" w:eastAsia="zh-CN"/>
          </w:rPr>
          <w:t>/</w:t>
        </w:r>
        <w:r>
          <w:rPr>
            <w:rFonts w:asciiTheme="minorHAnsi" w:hAnsiTheme="minorHAnsi" w:hint="eastAsia"/>
            <w:szCs w:val="24"/>
            <w:lang w:val="en-US" w:eastAsia="zh-CN"/>
          </w:rPr>
          <w:t>或活动；</w:t>
        </w:r>
      </w:ins>
    </w:p>
    <w:p w14:paraId="7E74C4FD" w14:textId="77777777" w:rsidR="00702A97" w:rsidRPr="00127256" w:rsidRDefault="00702A97" w:rsidP="00702A97">
      <w:pPr>
        <w:rPr>
          <w:lang w:eastAsia="zh-CN" w:bidi="ar-EG"/>
        </w:rPr>
      </w:pPr>
      <w:ins w:id="2081" w:author="Author">
        <w:r>
          <w:rPr>
            <w:lang w:eastAsia="zh-CN" w:bidi="ar-EG"/>
          </w:rPr>
          <w:t>6</w:t>
        </w:r>
        <w:r>
          <w:rPr>
            <w:lang w:eastAsia="zh-CN" w:bidi="ar-EG"/>
          </w:rPr>
          <w:tab/>
        </w:r>
        <w:r w:rsidRPr="004F0D73">
          <w:rPr>
            <w:rFonts w:cstheme="minorHAnsi"/>
            <w:color w:val="222222"/>
            <w:lang w:eastAsia="zh-CN"/>
          </w:rPr>
          <w:t>在紧急情况下，当传统的供电或电信设施中断时，协助成员国加强和夯实对各类可用服务的利用，其中包括卫星、业余无线电和广播服务</w:t>
        </w:r>
        <w:r>
          <w:rPr>
            <w:rFonts w:cstheme="minorHAnsi" w:hint="eastAsia"/>
            <w:color w:val="222222"/>
            <w:lang w:eastAsia="zh-CN"/>
          </w:rPr>
          <w:t>，</w:t>
        </w:r>
      </w:ins>
    </w:p>
    <w:p w14:paraId="60B62514" w14:textId="77777777" w:rsidR="00702A97" w:rsidRPr="004C54F0" w:rsidRDefault="00702A97" w:rsidP="00702A97">
      <w:pPr>
        <w:pStyle w:val="Call"/>
        <w:rPr>
          <w:lang w:eastAsia="zh-CN"/>
        </w:rPr>
      </w:pPr>
      <w:r w:rsidRPr="004C54F0">
        <w:rPr>
          <w:rFonts w:hint="eastAsia"/>
          <w:lang w:eastAsia="zh-CN"/>
        </w:rPr>
        <w:t>鼓励各成员国</w:t>
      </w:r>
    </w:p>
    <w:p w14:paraId="46B9642E" w14:textId="77777777" w:rsidR="00702A97" w:rsidRPr="00F850FC" w:rsidRDefault="00702A97" w:rsidP="00702A97">
      <w:pPr>
        <w:rPr>
          <w:lang w:eastAsia="zh-CN"/>
        </w:rPr>
      </w:pPr>
      <w:r>
        <w:rPr>
          <w:rFonts w:hint="eastAsia"/>
          <w:lang w:eastAsia="zh-CN"/>
        </w:rPr>
        <w:t>1</w:t>
      </w:r>
      <w:r>
        <w:rPr>
          <w:rFonts w:hint="eastAsia"/>
          <w:lang w:eastAsia="zh-CN"/>
        </w:rPr>
        <w:tab/>
      </w:r>
      <w:r>
        <w:rPr>
          <w:rFonts w:hint="eastAsia"/>
          <w:lang w:eastAsia="zh-CN"/>
        </w:rPr>
        <w:t>在紧急情况和赈灾情况下，</w:t>
      </w:r>
      <w:r w:rsidRPr="009217E2">
        <w:rPr>
          <w:rFonts w:hint="eastAsia"/>
          <w:lang w:eastAsia="zh-CN"/>
        </w:rPr>
        <w:t>除</w:t>
      </w:r>
      <w:r>
        <w:rPr>
          <w:rFonts w:hint="eastAsia"/>
          <w:lang w:eastAsia="zh-CN"/>
        </w:rPr>
        <w:t>与相关</w:t>
      </w:r>
      <w:r w:rsidRPr="009217E2">
        <w:rPr>
          <w:rFonts w:hint="eastAsia"/>
          <w:lang w:eastAsia="zh-CN"/>
        </w:rPr>
        <w:t>主管部门达成</w:t>
      </w:r>
      <w:r>
        <w:rPr>
          <w:rFonts w:hint="eastAsia"/>
          <w:lang w:eastAsia="zh-CN"/>
        </w:rPr>
        <w:t>的</w:t>
      </w:r>
      <w:r w:rsidRPr="009217E2">
        <w:rPr>
          <w:rFonts w:hint="eastAsia"/>
          <w:lang w:eastAsia="zh-CN"/>
        </w:rPr>
        <w:t>协议</w:t>
      </w:r>
      <w:r>
        <w:rPr>
          <w:rFonts w:hint="eastAsia"/>
          <w:lang w:eastAsia="zh-CN"/>
        </w:rPr>
        <w:t>中通常提及的内容外，满足临时频谱需求，同时根据各国现行的法律框架，寻求频谱协调和管理方面的国际援助；</w:t>
      </w:r>
    </w:p>
    <w:p w14:paraId="51451279" w14:textId="77777777" w:rsidR="00702A97" w:rsidRDefault="00702A97" w:rsidP="00702A97">
      <w:pPr>
        <w:rPr>
          <w:lang w:eastAsia="zh-CN"/>
        </w:rPr>
      </w:pPr>
      <w:r>
        <w:rPr>
          <w:rFonts w:hint="eastAsia"/>
          <w:lang w:eastAsia="zh-CN"/>
        </w:rPr>
        <w:t>2</w:t>
      </w:r>
      <w:r>
        <w:rPr>
          <w:rFonts w:hint="eastAsia"/>
          <w:lang w:eastAsia="zh-CN"/>
        </w:rPr>
        <w:tab/>
      </w:r>
      <w:r>
        <w:rPr>
          <w:rFonts w:hint="eastAsia"/>
          <w:lang w:eastAsia="zh-CN"/>
        </w:rPr>
        <w:t>与秘书长、各局主任和联合国应急通信</w:t>
      </w:r>
      <w:r>
        <w:rPr>
          <w:rFonts w:hint="eastAsia"/>
          <w:lang w:eastAsia="zh-CN"/>
        </w:rPr>
        <w:t>/ICT</w:t>
      </w:r>
      <w:r>
        <w:rPr>
          <w:rFonts w:hint="eastAsia"/>
          <w:lang w:eastAsia="zh-CN"/>
        </w:rPr>
        <w:t>协调机制紧密合作，开发和推广工具、程序和最佳做法，以便在灾害发生的情况下有效协调和运行电信</w:t>
      </w:r>
      <w:r>
        <w:rPr>
          <w:rFonts w:hint="eastAsia"/>
          <w:lang w:eastAsia="zh-CN"/>
        </w:rPr>
        <w:t>/ICT</w:t>
      </w:r>
      <w:r>
        <w:rPr>
          <w:rFonts w:hint="eastAsia"/>
          <w:lang w:eastAsia="zh-CN"/>
        </w:rPr>
        <w:t>系统；</w:t>
      </w:r>
    </w:p>
    <w:p w14:paraId="61E29D06" w14:textId="77777777" w:rsidR="00702A97" w:rsidRDefault="00702A97" w:rsidP="00702A97">
      <w:pPr>
        <w:rPr>
          <w:lang w:eastAsia="zh-CN"/>
        </w:rPr>
      </w:pPr>
      <w:r>
        <w:rPr>
          <w:rFonts w:hint="eastAsia"/>
          <w:lang w:eastAsia="zh-CN"/>
        </w:rPr>
        <w:t>3</w:t>
      </w:r>
      <w:r>
        <w:rPr>
          <w:rFonts w:hint="eastAsia"/>
          <w:lang w:eastAsia="zh-CN"/>
        </w:rPr>
        <w:tab/>
      </w:r>
      <w:r w:rsidRPr="009217E2">
        <w:rPr>
          <w:rFonts w:hint="eastAsia"/>
          <w:lang w:eastAsia="zh-CN"/>
        </w:rPr>
        <w:t>促</w:t>
      </w:r>
      <w:r>
        <w:rPr>
          <w:rFonts w:hint="eastAsia"/>
          <w:lang w:eastAsia="zh-CN"/>
        </w:rPr>
        <w:t>使</w:t>
      </w:r>
      <w:r w:rsidRPr="009217E2">
        <w:rPr>
          <w:rFonts w:hint="eastAsia"/>
          <w:lang w:eastAsia="zh-CN"/>
        </w:rPr>
        <w:t>应急组织</w:t>
      </w:r>
      <w:r>
        <w:rPr>
          <w:rFonts w:hint="eastAsia"/>
          <w:lang w:eastAsia="zh-CN"/>
        </w:rPr>
        <w:t>尽可能</w:t>
      </w:r>
      <w:r w:rsidRPr="009217E2">
        <w:rPr>
          <w:rFonts w:hint="eastAsia"/>
          <w:lang w:eastAsia="zh-CN"/>
        </w:rPr>
        <w:t>使用现有的和新的（卫星和地面）技术和</w:t>
      </w:r>
      <w:r>
        <w:rPr>
          <w:rFonts w:hint="eastAsia"/>
          <w:lang w:eastAsia="zh-CN"/>
        </w:rPr>
        <w:t>解决</w:t>
      </w:r>
      <w:r w:rsidRPr="009217E2">
        <w:rPr>
          <w:rFonts w:hint="eastAsia"/>
          <w:lang w:eastAsia="zh-CN"/>
        </w:rPr>
        <w:t>方案来满足互操作性的</w:t>
      </w:r>
      <w:r>
        <w:rPr>
          <w:rFonts w:hint="eastAsia"/>
          <w:lang w:eastAsia="zh-CN"/>
        </w:rPr>
        <w:t>需求</w:t>
      </w:r>
      <w:r w:rsidRPr="009217E2">
        <w:rPr>
          <w:rFonts w:hint="eastAsia"/>
          <w:lang w:eastAsia="zh-CN"/>
        </w:rPr>
        <w:t>，</w:t>
      </w:r>
      <w:r>
        <w:rPr>
          <w:rFonts w:hint="eastAsia"/>
          <w:lang w:eastAsia="zh-CN"/>
        </w:rPr>
        <w:t>并</w:t>
      </w:r>
      <w:r w:rsidRPr="009217E2">
        <w:rPr>
          <w:rFonts w:hint="eastAsia"/>
          <w:lang w:eastAsia="zh-CN"/>
        </w:rPr>
        <w:t>努力实现公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灾的目标</w:t>
      </w:r>
      <w:r>
        <w:rPr>
          <w:rFonts w:hint="eastAsia"/>
          <w:lang w:eastAsia="zh-CN"/>
        </w:rPr>
        <w:t>；</w:t>
      </w:r>
    </w:p>
    <w:p w14:paraId="4DAECCB1" w14:textId="77777777" w:rsidR="00702A97" w:rsidRDefault="00702A97" w:rsidP="00702A97">
      <w:pPr>
        <w:rPr>
          <w:ins w:id="2082" w:author="Author"/>
          <w:lang w:eastAsia="zh-CN"/>
        </w:rPr>
      </w:pPr>
      <w:r>
        <w:rPr>
          <w:rFonts w:hint="eastAsia"/>
          <w:lang w:eastAsia="zh-CN"/>
        </w:rPr>
        <w:t>4</w:t>
      </w:r>
      <w:r>
        <w:rPr>
          <w:rFonts w:hint="eastAsia"/>
          <w:lang w:eastAsia="zh-CN"/>
        </w:rPr>
        <w:tab/>
      </w:r>
      <w:r>
        <w:rPr>
          <w:rFonts w:hint="eastAsia"/>
          <w:lang w:eastAsia="zh-CN"/>
        </w:rPr>
        <w:t>发展</w:t>
      </w:r>
      <w:r w:rsidRPr="009217E2">
        <w:rPr>
          <w:rFonts w:hint="eastAsia"/>
          <w:lang w:eastAsia="zh-CN"/>
        </w:rPr>
        <w:t>并支持国家和区域</w:t>
      </w:r>
      <w:r>
        <w:rPr>
          <w:rFonts w:hint="eastAsia"/>
          <w:lang w:eastAsia="zh-CN"/>
        </w:rPr>
        <w:t>性高级</w:t>
      </w:r>
      <w:r w:rsidRPr="009217E2">
        <w:rPr>
          <w:rFonts w:hint="eastAsia"/>
          <w:lang w:eastAsia="zh-CN"/>
        </w:rPr>
        <w:t>培训中心，</w:t>
      </w:r>
      <w:r>
        <w:rPr>
          <w:rFonts w:hint="eastAsia"/>
          <w:lang w:eastAsia="zh-CN"/>
        </w:rPr>
        <w:t>开展</w:t>
      </w:r>
      <w:r w:rsidRPr="009217E2">
        <w:rPr>
          <w:rFonts w:hint="eastAsia"/>
          <w:lang w:eastAsia="zh-CN"/>
        </w:rPr>
        <w:t>用于人道主义援助和</w:t>
      </w:r>
      <w:r>
        <w:rPr>
          <w:rFonts w:hint="eastAsia"/>
          <w:lang w:eastAsia="zh-CN"/>
        </w:rPr>
        <w:t>赈</w:t>
      </w:r>
      <w:r w:rsidRPr="009217E2">
        <w:rPr>
          <w:rFonts w:hint="eastAsia"/>
          <w:lang w:eastAsia="zh-CN"/>
        </w:rPr>
        <w:t>灾协调的</w:t>
      </w:r>
      <w:r>
        <w:rPr>
          <w:rFonts w:hint="eastAsia"/>
          <w:lang w:eastAsia="zh-CN"/>
        </w:rPr>
        <w:t>电</w:t>
      </w:r>
      <w:r w:rsidRPr="009217E2">
        <w:rPr>
          <w:rFonts w:hint="eastAsia"/>
          <w:lang w:eastAsia="zh-CN"/>
        </w:rPr>
        <w:t>信</w:t>
      </w:r>
      <w:r>
        <w:rPr>
          <w:rFonts w:hint="eastAsia"/>
          <w:lang w:eastAsia="zh-CN"/>
        </w:rPr>
        <w:t>/ICT</w:t>
      </w:r>
      <w:r>
        <w:rPr>
          <w:rFonts w:hint="eastAsia"/>
          <w:lang w:eastAsia="zh-CN"/>
        </w:rPr>
        <w:t>资源的研究、预先规划、设备预置和部署</w:t>
      </w:r>
      <w:del w:id="2083" w:author="Author">
        <w:r w:rsidDel="006019F6">
          <w:rPr>
            <w:rFonts w:hint="eastAsia"/>
            <w:lang w:eastAsia="zh-CN"/>
          </w:rPr>
          <w:delText>，</w:delText>
        </w:r>
      </w:del>
      <w:ins w:id="2084" w:author="Author">
        <w:r>
          <w:rPr>
            <w:rFonts w:hint="eastAsia"/>
            <w:lang w:eastAsia="zh-CN"/>
          </w:rPr>
          <w:t>；</w:t>
        </w:r>
      </w:ins>
    </w:p>
    <w:p w14:paraId="45EF7027" w14:textId="77777777" w:rsidR="00702A97" w:rsidRDefault="00702A97" w:rsidP="00702A97">
      <w:pPr>
        <w:rPr>
          <w:ins w:id="2085" w:author="Author"/>
          <w:lang w:eastAsia="zh-CN"/>
        </w:rPr>
      </w:pPr>
      <w:ins w:id="2086" w:author="Author">
        <w:r>
          <w:rPr>
            <w:lang w:eastAsia="zh-CN"/>
          </w:rPr>
          <w:t>5</w:t>
        </w:r>
        <w:r>
          <w:rPr>
            <w:lang w:eastAsia="zh-CN"/>
          </w:rPr>
          <w:tab/>
        </w:r>
        <w:r>
          <w:rPr>
            <w:rFonts w:hint="eastAsia"/>
            <w:lang w:eastAsia="zh-CN"/>
          </w:rPr>
          <w:t>在其国内或所在地区</w:t>
        </w:r>
        <w:r>
          <w:rPr>
            <w:rFonts w:asciiTheme="minorHAnsi" w:hAnsiTheme="minorHAnsi" w:hint="eastAsia"/>
            <w:szCs w:val="24"/>
            <w:lang w:val="en-US" w:eastAsia="zh-CN"/>
          </w:rPr>
          <w:t>通过促进公共和私营部门投资于电信</w:t>
        </w:r>
        <w:r>
          <w:rPr>
            <w:rFonts w:asciiTheme="minorHAnsi" w:hAnsiTheme="minorHAnsi" w:hint="eastAsia"/>
            <w:szCs w:val="24"/>
            <w:lang w:val="en-US" w:eastAsia="zh-CN"/>
          </w:rPr>
          <w:t>/ICT</w:t>
        </w:r>
        <w:r>
          <w:rPr>
            <w:rFonts w:asciiTheme="minorHAnsi" w:hAnsiTheme="minorHAnsi" w:hint="eastAsia"/>
            <w:szCs w:val="24"/>
            <w:lang w:val="en-US" w:eastAsia="zh-CN"/>
          </w:rPr>
          <w:t>及无线电通信系统（包括卫星系统）开发和建设的政策，并考虑在其用于管理应急和早期预警系统的国家和</w:t>
        </w:r>
        <w:r>
          <w:rPr>
            <w:rFonts w:asciiTheme="minorHAnsi" w:hAnsiTheme="minorHAnsi" w:hint="eastAsia"/>
            <w:szCs w:val="24"/>
            <w:lang w:val="en-US" w:eastAsia="zh-CN"/>
          </w:rPr>
          <w:t>/</w:t>
        </w:r>
        <w:r>
          <w:rPr>
            <w:rFonts w:asciiTheme="minorHAnsi" w:hAnsiTheme="minorHAnsi" w:hint="eastAsia"/>
            <w:szCs w:val="24"/>
            <w:lang w:val="en-US" w:eastAsia="zh-CN"/>
          </w:rPr>
          <w:t>或区域通信规划中将此类系统包括在内，作为应对这些紧急情况和赈灾行动的一种额外工具；</w:t>
        </w:r>
      </w:ins>
    </w:p>
    <w:p w14:paraId="0DAE5772" w14:textId="77777777" w:rsidR="00702A97" w:rsidRDefault="00702A97" w:rsidP="00702A97">
      <w:pPr>
        <w:rPr>
          <w:ins w:id="2087" w:author="Author"/>
          <w:lang w:eastAsia="zh-CN"/>
        </w:rPr>
      </w:pPr>
      <w:ins w:id="2088" w:author="Author">
        <w:r>
          <w:rPr>
            <w:lang w:eastAsia="zh-CN"/>
          </w:rPr>
          <w:t>6</w:t>
        </w:r>
        <w:r>
          <w:rPr>
            <w:lang w:eastAsia="zh-CN"/>
          </w:rPr>
          <w:tab/>
        </w:r>
        <w:r w:rsidRPr="004F0D73">
          <w:rPr>
            <w:rFonts w:cstheme="minorHAnsi"/>
            <w:lang w:eastAsia="zh-CN"/>
          </w:rPr>
          <w:t>鼓励获得授权的运营公司及时、免费地将应急服务呼叫号码通知给包括漫游用户在内的所有用户；</w:t>
        </w:r>
      </w:ins>
    </w:p>
    <w:p w14:paraId="745D6AA1" w14:textId="77777777" w:rsidR="00702A97" w:rsidRDefault="00702A97" w:rsidP="00702A97">
      <w:pPr>
        <w:rPr>
          <w:ins w:id="2089" w:author="Author"/>
          <w:lang w:eastAsia="zh-CN"/>
        </w:rPr>
      </w:pPr>
      <w:ins w:id="2090" w:author="Author">
        <w:r>
          <w:rPr>
            <w:lang w:eastAsia="zh-CN"/>
          </w:rPr>
          <w:t>7</w:t>
        </w:r>
        <w:r>
          <w:rPr>
            <w:lang w:eastAsia="zh-CN"/>
          </w:rPr>
          <w:tab/>
        </w:r>
        <w:r w:rsidRPr="004F0D73">
          <w:rPr>
            <w:rFonts w:cstheme="minorHAnsi"/>
            <w:lang w:eastAsia="zh-CN"/>
          </w:rPr>
          <w:t>考虑相关</w:t>
        </w:r>
        <w:r w:rsidRPr="004F0D73">
          <w:rPr>
            <w:rFonts w:cstheme="minorHAnsi"/>
            <w:lang w:val="en" w:eastAsia="zh-CN"/>
          </w:rPr>
          <w:t>ITU-T</w:t>
        </w:r>
        <w:r w:rsidRPr="004F0D73">
          <w:rPr>
            <w:rFonts w:cstheme="minorHAnsi"/>
            <w:lang w:val="en" w:eastAsia="zh-CN"/>
          </w:rPr>
          <w:t>建议书，在现有国家应急服务号码的基础上，引入一个全球各国统一的应急服务接入号码</w:t>
        </w:r>
        <w:r>
          <w:rPr>
            <w:rFonts w:cstheme="minorHAnsi" w:hint="eastAsia"/>
            <w:lang w:val="en" w:eastAsia="zh-CN"/>
          </w:rPr>
          <w:t>，</w:t>
        </w:r>
      </w:ins>
    </w:p>
    <w:p w14:paraId="3ED0A7DC" w14:textId="77777777" w:rsidR="00702A97" w:rsidRDefault="00702A97">
      <w:pPr>
        <w:pStyle w:val="Call"/>
        <w:rPr>
          <w:ins w:id="2091" w:author="Author"/>
          <w:lang w:eastAsia="zh-CN"/>
        </w:rPr>
        <w:pPrChange w:id="2092" w:author="Author">
          <w:pPr/>
        </w:pPrChange>
      </w:pPr>
      <w:ins w:id="2093" w:author="Author">
        <w:r>
          <w:rPr>
            <w:rFonts w:hint="eastAsia"/>
            <w:lang w:eastAsia="zh-CN"/>
          </w:rPr>
          <w:t>请部门的成员</w:t>
        </w:r>
      </w:ins>
    </w:p>
    <w:p w14:paraId="65C4890C" w14:textId="77777777" w:rsidR="00702A97" w:rsidRDefault="00702A97" w:rsidP="00702A97">
      <w:pPr>
        <w:rPr>
          <w:ins w:id="2094" w:author="Author"/>
          <w:lang w:eastAsia="zh-CN"/>
        </w:rPr>
      </w:pPr>
      <w:ins w:id="2095" w:author="Author">
        <w:r>
          <w:rPr>
            <w:lang w:eastAsia="zh-CN"/>
          </w:rPr>
          <w:t>1</w:t>
        </w:r>
        <w:r>
          <w:rPr>
            <w:lang w:eastAsia="zh-CN"/>
          </w:rPr>
          <w:tab/>
        </w:r>
        <w:r w:rsidRPr="004F0D73">
          <w:rPr>
            <w:rFonts w:cstheme="minorHAnsi"/>
            <w:lang w:val="en" w:eastAsia="zh-CN"/>
          </w:rPr>
          <w:t>做出必要努力，支持在出现紧急和灾害情况时提供电信业务，且应优先考虑那些易受影响地区关系到保证其无论在任何情况下均可享有生命安全的电信服务，同时应为此目的提供应急计划</w:t>
        </w:r>
        <w:r>
          <w:rPr>
            <w:rFonts w:cstheme="minorHAnsi" w:hint="eastAsia"/>
            <w:lang w:val="en" w:eastAsia="zh-CN"/>
          </w:rPr>
          <w:t>；和</w:t>
        </w:r>
      </w:ins>
    </w:p>
    <w:p w14:paraId="3FCA814D" w14:textId="77777777" w:rsidR="00702A97" w:rsidRDefault="00702A97" w:rsidP="00702A97">
      <w:pPr>
        <w:rPr>
          <w:lang w:eastAsia="zh-CN"/>
        </w:rPr>
      </w:pPr>
      <w:ins w:id="2096" w:author="Author">
        <w:r>
          <w:rPr>
            <w:lang w:eastAsia="zh-CN"/>
          </w:rPr>
          <w:t>2</w:t>
        </w:r>
        <w:r>
          <w:rPr>
            <w:lang w:eastAsia="zh-CN"/>
          </w:rPr>
          <w:tab/>
        </w:r>
        <w:r>
          <w:rPr>
            <w:rFonts w:hint="eastAsia"/>
            <w:lang w:eastAsia="zh-CN"/>
          </w:rPr>
          <w:t>向成员国通报用于监测和管理紧急和灾害情况的早期预警、预防和赈灾工作的现代技术解决方案，</w:t>
        </w:r>
      </w:ins>
    </w:p>
    <w:p w14:paraId="56CF4F0C" w14:textId="77777777" w:rsidR="00702A97" w:rsidRPr="004C54F0" w:rsidRDefault="00702A97" w:rsidP="00702A97">
      <w:pPr>
        <w:pStyle w:val="Call"/>
        <w:rPr>
          <w:lang w:eastAsia="zh-CN"/>
        </w:rPr>
      </w:pPr>
      <w:r w:rsidRPr="004C54F0">
        <w:rPr>
          <w:rFonts w:hint="eastAsia"/>
          <w:lang w:eastAsia="zh-CN"/>
        </w:rPr>
        <w:t>请秘书长</w:t>
      </w:r>
    </w:p>
    <w:p w14:paraId="6A1864A9" w14:textId="77777777" w:rsidR="00702A97" w:rsidRDefault="00702A97">
      <w:pPr>
        <w:rPr>
          <w:lang w:eastAsia="zh-CN"/>
        </w:rPr>
        <w:pPrChange w:id="2097" w:author="Author">
          <w:pPr>
            <w:ind w:firstLine="480"/>
          </w:pPr>
        </w:pPrChange>
      </w:pPr>
      <w:ins w:id="2098" w:author="Author">
        <w:r>
          <w:rPr>
            <w:rFonts w:hint="eastAsia"/>
            <w:lang w:eastAsia="zh-CN"/>
          </w:rPr>
          <w:t>1</w:t>
        </w:r>
        <w:r>
          <w:rPr>
            <w:rFonts w:hint="eastAsia"/>
            <w:lang w:eastAsia="zh-CN"/>
          </w:rPr>
          <w:tab/>
        </w:r>
      </w:ins>
      <w:r>
        <w:rPr>
          <w:rFonts w:hint="eastAsia"/>
          <w:lang w:eastAsia="zh-CN"/>
        </w:rPr>
        <w:t>向联合国，特别是及联合国人道主义事务协调厅，通报本决议；</w:t>
      </w:r>
    </w:p>
    <w:p w14:paraId="44DA976A" w14:textId="77777777" w:rsidR="00702A97" w:rsidRDefault="00702A97">
      <w:pPr>
        <w:rPr>
          <w:lang w:eastAsia="zh-CN"/>
        </w:rPr>
        <w:pPrChange w:id="2099" w:author="Author">
          <w:pPr>
            <w:pStyle w:val="Reasons"/>
          </w:pPr>
        </w:pPrChange>
      </w:pPr>
      <w:ins w:id="2100" w:author="Author">
        <w:r>
          <w:rPr>
            <w:lang w:eastAsia="zh-CN"/>
          </w:rPr>
          <w:t>2</w:t>
        </w:r>
        <w:r>
          <w:rPr>
            <w:lang w:eastAsia="zh-CN"/>
          </w:rPr>
          <w:tab/>
        </w:r>
        <w:r>
          <w:rPr>
            <w:rFonts w:hint="eastAsia"/>
            <w:lang w:eastAsia="zh-CN"/>
          </w:rPr>
          <w:t>协调国际电联各部门根据</w:t>
        </w:r>
        <w:r w:rsidRPr="009072C6">
          <w:rPr>
            <w:rFonts w:ascii="STKaiti" w:eastAsia="STKaiti" w:hAnsi="STKaiti" w:hint="eastAsia"/>
            <w:iCs/>
            <w:lang w:eastAsia="zh-CN"/>
            <w:rPrChange w:id="2101" w:author="Author">
              <w:rPr>
                <w:rFonts w:hint="eastAsia"/>
                <w:lang w:eastAsia="zh-CN"/>
              </w:rPr>
            </w:rPrChange>
          </w:rPr>
          <w:t>做出决议</w:t>
        </w:r>
        <w:r w:rsidRPr="009072C6">
          <w:rPr>
            <w:rFonts w:ascii="STKaiti" w:eastAsia="STKaiti" w:hAnsi="STKaiti" w:hint="eastAsia"/>
            <w:iCs/>
            <w:lang w:eastAsia="zh-CN"/>
            <w:rPrChange w:id="2102" w:author="Author">
              <w:rPr>
                <w:rFonts w:hint="eastAsia"/>
                <w:lang w:eastAsia="zh-CN"/>
              </w:rPr>
            </w:rPrChange>
          </w:rPr>
          <w:t>5</w:t>
        </w:r>
        <w:r>
          <w:rPr>
            <w:rFonts w:hint="eastAsia"/>
            <w:lang w:eastAsia="zh-CN"/>
          </w:rPr>
          <w:t>开展的活动，以确保国际电联就该问题采取最有效的行动。</w:t>
        </w:r>
      </w:ins>
    </w:p>
    <w:p w14:paraId="10EF8631" w14:textId="77777777" w:rsidR="00702A97" w:rsidRDefault="00702A97" w:rsidP="00702A97">
      <w:pPr>
        <w:pStyle w:val="Reasons"/>
        <w:rPr>
          <w:lang w:eastAsia="zh-CN"/>
        </w:rPr>
      </w:pPr>
    </w:p>
    <w:p w14:paraId="4FFBC09E" w14:textId="77777777" w:rsidR="00702A97" w:rsidRPr="00C9366F" w:rsidRDefault="00702A97" w:rsidP="00702A97">
      <w:pPr>
        <w:jc w:val="center"/>
        <w:rPr>
          <w:lang w:eastAsia="zh-CN"/>
        </w:rPr>
      </w:pPr>
      <w:r w:rsidRPr="00C9366F">
        <w:rPr>
          <w:lang w:eastAsia="zh-CN"/>
        </w:rPr>
        <w:t>* * * * * * * * *</w:t>
      </w:r>
    </w:p>
    <w:p w14:paraId="08195DCB" w14:textId="77777777" w:rsidR="00702A97" w:rsidRDefault="00702A9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14:paraId="502FF9E7" w14:textId="77777777" w:rsidR="00702A97" w:rsidRPr="00DD596B" w:rsidRDefault="00702A97" w:rsidP="00702A97">
      <w:pPr>
        <w:tabs>
          <w:tab w:val="clear" w:pos="567"/>
          <w:tab w:val="clear" w:pos="1134"/>
        </w:tabs>
        <w:snapToGrid w:val="0"/>
        <w:spacing w:after="120"/>
        <w:ind w:left="1134" w:hanging="1134"/>
        <w:jc w:val="both"/>
        <w:rPr>
          <w:rFonts w:asciiTheme="minorHAnsi" w:hAnsiTheme="minorHAnsi"/>
          <w:b/>
          <w:bCs/>
          <w:szCs w:val="24"/>
          <w:lang w:eastAsia="zh-CN"/>
        </w:rPr>
      </w:pPr>
      <w:bookmarkStart w:id="2103" w:name="iap31"/>
      <w:r w:rsidRPr="00DD596B">
        <w:rPr>
          <w:rFonts w:asciiTheme="minorHAnsi" w:hAnsiTheme="minorHAnsi"/>
          <w:b/>
          <w:bCs/>
          <w:szCs w:val="24"/>
          <w:lang w:eastAsia="zh-CN"/>
        </w:rPr>
        <w:t>IAP-31</w:t>
      </w:r>
      <w:bookmarkEnd w:id="2103"/>
      <w:r>
        <w:rPr>
          <w:rFonts w:asciiTheme="minorHAnsi" w:hAnsiTheme="minorHAnsi" w:hint="eastAsia"/>
          <w:b/>
          <w:bCs/>
          <w:szCs w:val="24"/>
          <w:lang w:eastAsia="zh-CN"/>
        </w:rPr>
        <w:t>：</w:t>
      </w:r>
      <w:r>
        <w:rPr>
          <w:rFonts w:asciiTheme="minorHAnsi" w:hAnsiTheme="minorHAnsi"/>
          <w:b/>
          <w:bCs/>
          <w:szCs w:val="24"/>
          <w:lang w:eastAsia="zh-CN"/>
        </w:rPr>
        <w:tab/>
      </w:r>
      <w:r>
        <w:rPr>
          <w:rFonts w:asciiTheme="minorHAnsi" w:hAnsiTheme="minorHAnsi" w:hint="eastAsia"/>
          <w:b/>
          <w:bCs/>
          <w:szCs w:val="24"/>
          <w:lang w:eastAsia="zh-CN"/>
        </w:rPr>
        <w:t>新决议草案“协助成员国打击盗窃移动设备的行为并研究限制遗失或失窃设备使用和交易的技术候选方案”</w:t>
      </w:r>
    </w:p>
    <w:p w14:paraId="5B9305DB" w14:textId="77777777" w:rsidR="00702A97" w:rsidRPr="00DD596B" w:rsidRDefault="00702A97" w:rsidP="00702A97">
      <w:pPr>
        <w:pStyle w:val="Headingb"/>
        <w:rPr>
          <w:lang w:eastAsia="zh-CN"/>
        </w:rPr>
      </w:pPr>
      <w:r>
        <w:rPr>
          <w:rFonts w:hint="eastAsia"/>
          <w:lang w:eastAsia="zh-CN"/>
        </w:rPr>
        <w:t>引言</w:t>
      </w:r>
    </w:p>
    <w:p w14:paraId="325494D3" w14:textId="77777777" w:rsidR="00702A97" w:rsidRPr="00DD596B" w:rsidRDefault="00702A97" w:rsidP="00182A9F">
      <w:pPr>
        <w:ind w:firstLineChars="200" w:firstLine="480"/>
        <w:rPr>
          <w:lang w:eastAsia="zh-CN"/>
        </w:rPr>
      </w:pPr>
      <w:r>
        <w:rPr>
          <w:rFonts w:hint="eastAsia"/>
          <w:lang w:eastAsia="zh-CN"/>
        </w:rPr>
        <w:t>移动终端设备失窃已成为世界各国的一个严峻问题。根据美国有关部门的一份非正式报告，美国</w:t>
      </w:r>
      <w:r>
        <w:rPr>
          <w:rFonts w:hint="eastAsia"/>
          <w:lang w:eastAsia="zh-CN"/>
        </w:rPr>
        <w:t>2013</w:t>
      </w:r>
      <w:r>
        <w:rPr>
          <w:rFonts w:hint="eastAsia"/>
          <w:lang w:eastAsia="zh-CN"/>
        </w:rPr>
        <w:t>年失窃的移动设备约有</w:t>
      </w:r>
      <w:r>
        <w:rPr>
          <w:rFonts w:hint="eastAsia"/>
          <w:lang w:eastAsia="zh-CN"/>
        </w:rPr>
        <w:t>310</w:t>
      </w:r>
      <w:r>
        <w:rPr>
          <w:rFonts w:hint="eastAsia"/>
          <w:lang w:eastAsia="zh-CN"/>
        </w:rPr>
        <w:t>万部，与</w:t>
      </w:r>
      <w:r>
        <w:rPr>
          <w:rFonts w:hint="eastAsia"/>
          <w:lang w:eastAsia="zh-CN"/>
        </w:rPr>
        <w:t>2012</w:t>
      </w:r>
      <w:r>
        <w:rPr>
          <w:rFonts w:hint="eastAsia"/>
          <w:lang w:eastAsia="zh-CN"/>
        </w:rPr>
        <w:t>年的失窃设备数量相比，几乎翻了一番；</w:t>
      </w:r>
      <w:r>
        <w:rPr>
          <w:rFonts w:hint="eastAsia"/>
          <w:lang w:eastAsia="zh-CN"/>
        </w:rPr>
        <w:t>2013</w:t>
      </w:r>
      <w:r>
        <w:rPr>
          <w:rFonts w:hint="eastAsia"/>
          <w:lang w:eastAsia="zh-CN"/>
        </w:rPr>
        <w:t>年，三个欧洲人中就有一个经历过移动设备遗失或失窃的情况；在韩国，</w:t>
      </w:r>
      <w:r>
        <w:rPr>
          <w:rFonts w:hint="eastAsia"/>
          <w:lang w:eastAsia="zh-CN"/>
        </w:rPr>
        <w:t>2009</w:t>
      </w:r>
      <w:r>
        <w:rPr>
          <w:rFonts w:hint="eastAsia"/>
          <w:lang w:eastAsia="zh-CN"/>
        </w:rPr>
        <w:t>年至</w:t>
      </w:r>
      <w:r>
        <w:rPr>
          <w:rFonts w:hint="eastAsia"/>
          <w:lang w:eastAsia="zh-CN"/>
        </w:rPr>
        <w:t>2012</w:t>
      </w:r>
      <w:r>
        <w:rPr>
          <w:rFonts w:hint="eastAsia"/>
          <w:lang w:eastAsia="zh-CN"/>
        </w:rPr>
        <w:t>年期间，移动设备盗窃案件数量增加了五倍；</w:t>
      </w:r>
      <w:r>
        <w:rPr>
          <w:rFonts w:hint="eastAsia"/>
          <w:lang w:eastAsia="zh-CN"/>
        </w:rPr>
        <w:t>2013</w:t>
      </w:r>
      <w:r>
        <w:rPr>
          <w:rFonts w:hint="eastAsia"/>
          <w:lang w:eastAsia="zh-CN"/>
        </w:rPr>
        <w:t>年，哥伦比亚犯罪分子盗窃了一百多万部移动设备</w:t>
      </w:r>
      <w:r w:rsidR="00182A9F">
        <w:rPr>
          <w:rStyle w:val="FootnoteReference"/>
          <w:szCs w:val="24"/>
          <w:lang w:eastAsia="zh-CN"/>
        </w:rPr>
        <w:footnoteReference w:customMarkFollows="1" w:id="67"/>
        <w:t>1</w:t>
      </w:r>
      <w:r>
        <w:rPr>
          <w:rFonts w:hint="eastAsia"/>
          <w:lang w:eastAsia="zh-CN"/>
        </w:rPr>
        <w:t>。为尝试解决这一问题，越来越多国家的决策机构发起了几项举措，其他多边组织（如美洲电信委员会，简称</w:t>
      </w:r>
      <w:r>
        <w:rPr>
          <w:rFonts w:hint="eastAsia"/>
          <w:lang w:eastAsia="zh-CN"/>
        </w:rPr>
        <w:t>CITEL</w:t>
      </w:r>
      <w:r>
        <w:rPr>
          <w:rFonts w:hint="eastAsia"/>
          <w:lang w:eastAsia="zh-CN"/>
        </w:rPr>
        <w:t>）则同意研究针对这一社会问题的几种应对措施。</w:t>
      </w:r>
    </w:p>
    <w:p w14:paraId="71DE3C90" w14:textId="77777777" w:rsidR="00702A97" w:rsidRPr="00DD596B" w:rsidRDefault="00702A97" w:rsidP="00702A97">
      <w:pPr>
        <w:ind w:firstLineChars="200" w:firstLine="480"/>
        <w:rPr>
          <w:lang w:eastAsia="zh-CN"/>
        </w:rPr>
      </w:pPr>
      <w:r>
        <w:rPr>
          <w:rFonts w:hint="eastAsia"/>
          <w:lang w:eastAsia="zh-CN"/>
        </w:rPr>
        <w:t>作为其一部分，已敦促电信行业（移动运营商、移动设备制造商、技术公司等）采取措施，降低盗窃移动设备的诱惑力，并限制遗失或失窃设备在其他国家的使用和交易。</w:t>
      </w:r>
    </w:p>
    <w:p w14:paraId="75C65F50" w14:textId="77777777" w:rsidR="00702A97" w:rsidRPr="004D1F1F" w:rsidRDefault="00702A97" w:rsidP="00702A97">
      <w:pPr>
        <w:pStyle w:val="Headingb"/>
        <w:rPr>
          <w:lang w:eastAsia="zh-CN"/>
        </w:rPr>
      </w:pPr>
      <w:r w:rsidRPr="004D1F1F">
        <w:rPr>
          <w:rFonts w:hint="eastAsia"/>
          <w:lang w:eastAsia="zh-CN"/>
        </w:rPr>
        <w:t>目标</w:t>
      </w:r>
    </w:p>
    <w:p w14:paraId="56437BC5" w14:textId="77777777" w:rsidR="00702A97" w:rsidRPr="00DD596B" w:rsidRDefault="00702A97" w:rsidP="00702A97">
      <w:pPr>
        <w:ind w:firstLineChars="200" w:firstLine="480"/>
        <w:rPr>
          <w:lang w:eastAsia="zh-CN"/>
        </w:rPr>
      </w:pPr>
      <w:r>
        <w:rPr>
          <w:rFonts w:hint="eastAsia"/>
          <w:lang w:eastAsia="zh-CN"/>
        </w:rPr>
        <w:t>在这些工作中，有必要制定全面、利益攸关多方、行业主导的可实施技术候选方案和解决方案，</w:t>
      </w:r>
      <w:r>
        <w:rPr>
          <w:lang w:eastAsia="zh-CN"/>
        </w:rPr>
        <w:t>这已</w:t>
      </w:r>
      <w:r>
        <w:rPr>
          <w:rFonts w:hint="eastAsia"/>
          <w:lang w:eastAsia="zh-CN"/>
        </w:rPr>
        <w:t>被确定为维护有关各方的利益，以限制遗失或失窃设备使用和交易的一项主要要求。</w:t>
      </w:r>
    </w:p>
    <w:p w14:paraId="75F00A35" w14:textId="77777777" w:rsidR="00702A97" w:rsidRPr="00DD596B" w:rsidRDefault="00702A97" w:rsidP="00702A97">
      <w:pPr>
        <w:ind w:firstLineChars="200" w:firstLine="480"/>
        <w:rPr>
          <w:lang w:eastAsia="zh-CN"/>
        </w:rPr>
      </w:pPr>
      <w:r>
        <w:rPr>
          <w:rFonts w:hint="eastAsia"/>
          <w:lang w:eastAsia="zh-CN"/>
        </w:rPr>
        <w:t>本提案旨在开展研究，其目标是起草一份打击盗窃移动设备最佳做法的报告，包括支持这一目标的各种技术候选方案，还可在成员国之间宣传这些信息。</w:t>
      </w:r>
    </w:p>
    <w:p w14:paraId="14C484B3" w14:textId="77777777" w:rsidR="00702A97" w:rsidRDefault="00702A97" w:rsidP="00702A97">
      <w:pPr>
        <w:ind w:firstLineChars="200" w:firstLine="480"/>
        <w:rPr>
          <w:lang w:eastAsia="zh-CN"/>
        </w:rPr>
      </w:pPr>
      <w:r>
        <w:rPr>
          <w:rFonts w:hint="eastAsia"/>
          <w:lang w:eastAsia="zh-CN"/>
        </w:rPr>
        <w:t>研究应包括对不同措施在生产安全、编程和其他使得失窃</w:t>
      </w:r>
      <w:r>
        <w:rPr>
          <w:rFonts w:hint="eastAsia"/>
          <w:lang w:eastAsia="zh-CN"/>
        </w:rPr>
        <w:t>/</w:t>
      </w:r>
      <w:r>
        <w:rPr>
          <w:rFonts w:hint="eastAsia"/>
          <w:lang w:eastAsia="zh-CN"/>
        </w:rPr>
        <w:t>遗失移动设备无法操作的机制等有利于用户方面的分析。</w:t>
      </w:r>
    </w:p>
    <w:p w14:paraId="52237ACD" w14:textId="77777777" w:rsidR="00702A97" w:rsidRPr="00702A97" w:rsidRDefault="00702A97" w:rsidP="00702A97">
      <w:pPr>
        <w:rPr>
          <w:lang w:eastAsia="zh-CN"/>
        </w:rPr>
      </w:pPr>
    </w:p>
    <w:p w14:paraId="362AF805" w14:textId="77777777" w:rsidR="009623C9" w:rsidRDefault="006A6B0A">
      <w:pPr>
        <w:pStyle w:val="Proposal"/>
        <w:rPr>
          <w:lang w:eastAsia="zh-CN"/>
        </w:rPr>
      </w:pPr>
      <w:r>
        <w:rPr>
          <w:lang w:eastAsia="zh-CN"/>
        </w:rPr>
        <w:t>ADD</w:t>
      </w:r>
      <w:r>
        <w:rPr>
          <w:lang w:eastAsia="zh-CN"/>
        </w:rPr>
        <w:tab/>
        <w:t>IAP/34A1/31</w:t>
      </w:r>
    </w:p>
    <w:p w14:paraId="2979A0B9" w14:textId="77777777" w:rsidR="00702A97" w:rsidRDefault="00702A97" w:rsidP="00702A97">
      <w:pPr>
        <w:pStyle w:val="ResNo"/>
        <w:rPr>
          <w:lang w:eastAsia="zh-CN"/>
        </w:rPr>
      </w:pPr>
      <w:r>
        <w:rPr>
          <w:rFonts w:hint="eastAsia"/>
          <w:lang w:eastAsia="zh-CN"/>
        </w:rPr>
        <w:t>第</w:t>
      </w:r>
      <w:r>
        <w:rPr>
          <w:lang w:eastAsia="zh-CN"/>
        </w:rPr>
        <w:t>[IAP-6]</w:t>
      </w:r>
      <w:r>
        <w:rPr>
          <w:rFonts w:hint="eastAsia"/>
          <w:lang w:eastAsia="zh-CN"/>
        </w:rPr>
        <w:t>号</w:t>
      </w:r>
      <w:r>
        <w:rPr>
          <w:lang w:eastAsia="zh-CN"/>
        </w:rPr>
        <w:t>新决议草案</w:t>
      </w:r>
    </w:p>
    <w:p w14:paraId="3A17A8EE" w14:textId="77777777" w:rsidR="00702A97" w:rsidRDefault="00702A97" w:rsidP="00702A97">
      <w:pPr>
        <w:pStyle w:val="Restitle"/>
        <w:rPr>
          <w:lang w:eastAsia="zh-CN"/>
        </w:rPr>
      </w:pPr>
      <w:r w:rsidRPr="008235C7">
        <w:rPr>
          <w:rFonts w:hint="eastAsia"/>
          <w:bCs/>
          <w:lang w:eastAsia="zh-CN"/>
        </w:rPr>
        <w:t>协助成员国打击盗窃移动设备的行为并研究限制</w:t>
      </w:r>
      <w:r>
        <w:rPr>
          <w:rFonts w:hint="eastAsia"/>
          <w:bCs/>
          <w:lang w:eastAsia="zh-CN"/>
        </w:rPr>
        <w:t>遗失或失窃</w:t>
      </w:r>
      <w:r w:rsidRPr="008235C7">
        <w:rPr>
          <w:rFonts w:hint="eastAsia"/>
          <w:bCs/>
          <w:lang w:eastAsia="zh-CN"/>
        </w:rPr>
        <w:t>设备使用</w:t>
      </w:r>
      <w:r>
        <w:rPr>
          <w:bCs/>
          <w:lang w:eastAsia="zh-CN"/>
        </w:rPr>
        <w:br/>
      </w:r>
      <w:r w:rsidRPr="008235C7">
        <w:rPr>
          <w:rFonts w:hint="eastAsia"/>
          <w:bCs/>
          <w:lang w:eastAsia="zh-CN"/>
        </w:rPr>
        <w:t>和交易的技术候选方案</w:t>
      </w:r>
    </w:p>
    <w:p w14:paraId="38B8967E" w14:textId="77777777" w:rsidR="00702A97" w:rsidRDefault="00702A97" w:rsidP="00702A97">
      <w:pPr>
        <w:pStyle w:val="Normalaftertitle"/>
        <w:rPr>
          <w:lang w:eastAsia="zh-CN"/>
        </w:rPr>
      </w:pPr>
      <w:r>
        <w:rPr>
          <w:rFonts w:hint="eastAsia"/>
          <w:lang w:eastAsia="zh-CN"/>
        </w:rPr>
        <w:t>国际电信联盟全权代表大会（</w:t>
      </w:r>
      <w:r>
        <w:rPr>
          <w:rFonts w:hint="eastAsia"/>
          <w:lang w:eastAsia="zh-CN"/>
        </w:rPr>
        <w:t>2014</w:t>
      </w:r>
      <w:r>
        <w:rPr>
          <w:rFonts w:hint="eastAsia"/>
          <w:lang w:eastAsia="zh-CN"/>
        </w:rPr>
        <w:t>年，釜山）</w:t>
      </w:r>
    </w:p>
    <w:p w14:paraId="1C72260F" w14:textId="77777777" w:rsidR="00702A97" w:rsidRDefault="00702A97" w:rsidP="00702A97">
      <w:pPr>
        <w:pStyle w:val="Call"/>
        <w:rPr>
          <w:lang w:eastAsia="zh-CN"/>
        </w:rPr>
      </w:pPr>
      <w:r>
        <w:rPr>
          <w:rFonts w:hint="eastAsia"/>
          <w:lang w:eastAsia="zh-CN"/>
        </w:rPr>
        <w:t>考虑到</w:t>
      </w:r>
    </w:p>
    <w:p w14:paraId="622ACF76" w14:textId="77777777" w:rsidR="00702A97" w:rsidRPr="007E2F4F" w:rsidRDefault="00702A97" w:rsidP="00702A97">
      <w:pPr>
        <w:rPr>
          <w:lang w:eastAsia="zh-CN"/>
        </w:rPr>
      </w:pPr>
      <w:r w:rsidRPr="00C9366F">
        <w:rPr>
          <w:rFonts w:asciiTheme="minorHAnsi" w:eastAsia="STKaiti" w:hAnsiTheme="minorHAnsi"/>
          <w:i/>
          <w:lang w:eastAsia="zh-CN"/>
        </w:rPr>
        <w:t>a)</w:t>
      </w:r>
      <w:r w:rsidRPr="007E2F4F">
        <w:rPr>
          <w:lang w:eastAsia="zh-CN"/>
        </w:rPr>
        <w:tab/>
      </w:r>
      <w:r w:rsidRPr="007E2F4F">
        <w:rPr>
          <w:rFonts w:hint="eastAsia"/>
          <w:lang w:eastAsia="zh-CN"/>
        </w:rPr>
        <w:t>由于所提供的多重好处，移动电话通信的积极影响、各种相关业务所引发的技术进步和广泛覆盖及发展使得移动终端（特别是智能电话）的日益普及成为可能；</w:t>
      </w:r>
    </w:p>
    <w:p w14:paraId="1F65BCAF" w14:textId="77777777" w:rsidR="00702A97" w:rsidRPr="007E2F4F" w:rsidRDefault="00702A97" w:rsidP="00702A97">
      <w:pPr>
        <w:rPr>
          <w:lang w:eastAsia="zh-CN"/>
        </w:rPr>
      </w:pPr>
      <w:r w:rsidRPr="00C9366F">
        <w:rPr>
          <w:rFonts w:asciiTheme="minorHAnsi" w:eastAsia="STKaiti" w:hAnsiTheme="minorHAnsi"/>
          <w:i/>
          <w:lang w:eastAsia="zh-CN"/>
        </w:rPr>
        <w:t>b)</w:t>
      </w:r>
      <w:r w:rsidRPr="007E2F4F">
        <w:rPr>
          <w:lang w:eastAsia="zh-CN"/>
        </w:rPr>
        <w:tab/>
      </w:r>
      <w:r w:rsidRPr="007E2F4F">
        <w:rPr>
          <w:rFonts w:hint="eastAsia"/>
          <w:lang w:eastAsia="zh-CN"/>
        </w:rPr>
        <w:t>世界移动通信的广泛使用</w:t>
      </w:r>
      <w:r>
        <w:rPr>
          <w:rFonts w:hint="eastAsia"/>
          <w:lang w:eastAsia="zh-CN"/>
        </w:rPr>
        <w:t>引发</w:t>
      </w:r>
      <w:r w:rsidRPr="007E2F4F">
        <w:rPr>
          <w:rFonts w:hint="eastAsia"/>
          <w:lang w:eastAsia="zh-CN"/>
        </w:rPr>
        <w:t>了蜂窝电话和其他移动设备的失窃问题；</w:t>
      </w:r>
    </w:p>
    <w:p w14:paraId="1D043EBF" w14:textId="77777777" w:rsidR="00702A97" w:rsidRPr="007E2F4F" w:rsidRDefault="00702A97" w:rsidP="00702A97">
      <w:pPr>
        <w:rPr>
          <w:lang w:eastAsia="zh-CN"/>
        </w:rPr>
      </w:pPr>
      <w:r w:rsidRPr="00C9366F">
        <w:rPr>
          <w:rFonts w:asciiTheme="minorHAnsi" w:eastAsia="STKaiti" w:hAnsiTheme="minorHAnsi"/>
          <w:i/>
          <w:lang w:eastAsia="zh-CN"/>
        </w:rPr>
        <w:t>c)</w:t>
      </w:r>
      <w:r w:rsidRPr="007E2F4F">
        <w:rPr>
          <w:lang w:eastAsia="zh-CN"/>
        </w:rPr>
        <w:tab/>
      </w:r>
      <w:r w:rsidRPr="007E2F4F">
        <w:rPr>
          <w:rFonts w:hint="eastAsia"/>
          <w:lang w:eastAsia="zh-CN"/>
        </w:rPr>
        <w:t>由于与身体攻击行为有关的举动（包括某些案件中的致死情况），移动设备失窃对公民的健康和安全带来了负面影响；</w:t>
      </w:r>
    </w:p>
    <w:p w14:paraId="46E7EF91" w14:textId="77777777" w:rsidR="00702A97" w:rsidRPr="007E2F4F" w:rsidRDefault="00702A97" w:rsidP="00702A97">
      <w:pPr>
        <w:rPr>
          <w:lang w:eastAsia="zh-CN"/>
        </w:rPr>
      </w:pPr>
      <w:r w:rsidRPr="00C9366F">
        <w:rPr>
          <w:rFonts w:asciiTheme="minorHAnsi" w:eastAsia="STKaiti" w:hAnsiTheme="minorHAnsi"/>
          <w:i/>
          <w:lang w:eastAsia="zh-CN"/>
        </w:rPr>
        <w:t>d)</w:t>
      </w:r>
      <w:r w:rsidRPr="007E2F4F">
        <w:rPr>
          <w:lang w:eastAsia="zh-CN"/>
        </w:rPr>
        <w:tab/>
      </w:r>
      <w:r w:rsidRPr="007E2F4F">
        <w:rPr>
          <w:rFonts w:hint="eastAsia"/>
          <w:lang w:eastAsia="zh-CN"/>
        </w:rPr>
        <w:t>围绕盗窃移动终端相关犯罪行为出现的问题已成为一个全球性问题，因为这些被窃设备往往在国际市场上再次销售，由此刺激了这种非法交易并引发了强烈的社会影响；</w:t>
      </w:r>
    </w:p>
    <w:p w14:paraId="4ADE60C5" w14:textId="77777777" w:rsidR="00702A97" w:rsidRPr="007E2F4F" w:rsidRDefault="00702A97" w:rsidP="00702A97">
      <w:pPr>
        <w:rPr>
          <w:lang w:eastAsia="zh-CN"/>
        </w:rPr>
      </w:pPr>
      <w:r w:rsidRPr="00C9366F">
        <w:rPr>
          <w:rFonts w:asciiTheme="minorHAnsi" w:eastAsia="STKaiti" w:hAnsiTheme="minorHAnsi"/>
          <w:i/>
          <w:lang w:eastAsia="zh-CN"/>
        </w:rPr>
        <w:t>e)</w:t>
      </w:r>
      <w:r w:rsidRPr="007E2F4F">
        <w:rPr>
          <w:lang w:eastAsia="zh-CN"/>
        </w:rPr>
        <w:tab/>
      </w:r>
      <w:r w:rsidRPr="007E2F4F">
        <w:rPr>
          <w:rFonts w:hint="eastAsia"/>
          <w:lang w:eastAsia="zh-CN"/>
        </w:rPr>
        <w:t>非法买卖蜂窝电话和其他伪造、走私和盗窃的移动设备给消费者带来了风险，减少了业界的收入并往往导致政府税收的流失；</w:t>
      </w:r>
    </w:p>
    <w:p w14:paraId="50335043" w14:textId="77777777" w:rsidR="00702A97" w:rsidRPr="007E2F4F" w:rsidRDefault="00702A97" w:rsidP="00702A97">
      <w:pPr>
        <w:rPr>
          <w:lang w:eastAsia="zh-CN"/>
        </w:rPr>
      </w:pPr>
      <w:r w:rsidRPr="00C9366F">
        <w:rPr>
          <w:rFonts w:asciiTheme="minorHAnsi" w:eastAsia="STKaiti" w:hAnsiTheme="minorHAnsi"/>
          <w:i/>
          <w:lang w:eastAsia="zh-CN"/>
        </w:rPr>
        <w:t>f)</w:t>
      </w:r>
      <w:r w:rsidRPr="007E2F4F">
        <w:rPr>
          <w:lang w:eastAsia="zh-CN"/>
        </w:rPr>
        <w:tab/>
      </w:r>
      <w:r w:rsidRPr="007E2F4F">
        <w:rPr>
          <w:rFonts w:hint="eastAsia"/>
          <w:lang w:eastAsia="zh-CN"/>
        </w:rPr>
        <w:t>各国政府和业界可采取监管、执法行动和技术变更，防止并打击蜂窝电话和其他移动设备的盗窃行为；</w:t>
      </w:r>
    </w:p>
    <w:p w14:paraId="5B9B0D5A" w14:textId="77777777" w:rsidR="00702A97" w:rsidRPr="007E2F4F" w:rsidRDefault="00702A97" w:rsidP="00702A97">
      <w:pPr>
        <w:rPr>
          <w:lang w:eastAsia="zh-CN"/>
        </w:rPr>
      </w:pPr>
      <w:r w:rsidRPr="00C9366F">
        <w:rPr>
          <w:rFonts w:asciiTheme="minorHAnsi" w:eastAsia="STKaiti" w:hAnsiTheme="minorHAnsi"/>
          <w:i/>
          <w:lang w:eastAsia="zh-CN"/>
        </w:rPr>
        <w:t>g)</w:t>
      </w:r>
      <w:r w:rsidRPr="007E2F4F">
        <w:rPr>
          <w:lang w:eastAsia="zh-CN"/>
        </w:rPr>
        <w:tab/>
      </w:r>
      <w:r w:rsidRPr="007E2F4F">
        <w:rPr>
          <w:rFonts w:hint="eastAsia"/>
          <w:lang w:eastAsia="zh-CN"/>
        </w:rPr>
        <w:t>国际电联可发挥积极作用，向感兴趣的各方提供一个平台，鼓励开展讨论，通过业界合作制定技术导则，并宣传打击盗窃移动终端的信息，</w:t>
      </w:r>
    </w:p>
    <w:p w14:paraId="665C2EED" w14:textId="77777777" w:rsidR="00702A97" w:rsidRPr="007E2F4F" w:rsidRDefault="00702A97" w:rsidP="00702A97">
      <w:pPr>
        <w:pStyle w:val="Call"/>
        <w:rPr>
          <w:lang w:eastAsia="zh-CN"/>
        </w:rPr>
      </w:pPr>
      <w:r w:rsidRPr="007E2F4F">
        <w:rPr>
          <w:rFonts w:hint="eastAsia"/>
          <w:lang w:eastAsia="zh-CN"/>
        </w:rPr>
        <w:t>感到关注</w:t>
      </w:r>
    </w:p>
    <w:p w14:paraId="79813640" w14:textId="77777777" w:rsidR="00702A97" w:rsidRDefault="00702A97" w:rsidP="00702A97">
      <w:pPr>
        <w:ind w:firstLineChars="200" w:firstLine="480"/>
        <w:rPr>
          <w:lang w:eastAsia="zh-CN"/>
        </w:rPr>
      </w:pPr>
      <w:r>
        <w:rPr>
          <w:rFonts w:hint="eastAsia"/>
          <w:lang w:eastAsia="zh-CN"/>
        </w:rPr>
        <w:t>尽管近年来各国政府采取了措施，但世界各地区因盗窃蜂窝电话和其他移动设备而导致的死亡案件数量仍然很大，</w:t>
      </w:r>
    </w:p>
    <w:p w14:paraId="6D0B34A0" w14:textId="77777777" w:rsidR="00702A97" w:rsidRPr="007E2F4F" w:rsidRDefault="00702A97" w:rsidP="00702A97">
      <w:pPr>
        <w:pStyle w:val="Call"/>
        <w:rPr>
          <w:lang w:eastAsia="zh-CN"/>
        </w:rPr>
      </w:pPr>
      <w:r w:rsidRPr="007E2F4F">
        <w:rPr>
          <w:rFonts w:hint="eastAsia"/>
          <w:lang w:eastAsia="zh-CN"/>
        </w:rPr>
        <w:t>意识到</w:t>
      </w:r>
    </w:p>
    <w:p w14:paraId="61EED63C" w14:textId="77777777" w:rsidR="00702A97" w:rsidRPr="00436E4A" w:rsidRDefault="00702A97" w:rsidP="00702A97">
      <w:pPr>
        <w:rPr>
          <w:lang w:eastAsia="zh-CN"/>
        </w:rPr>
      </w:pPr>
      <w:r>
        <w:rPr>
          <w:rFonts w:hint="eastAsia"/>
          <w:lang w:eastAsia="zh-CN"/>
        </w:rPr>
        <w:t>生产厂商、行业组织和运营商已开发了不同的技术解决方案，以解决这一严峻问题，</w:t>
      </w:r>
    </w:p>
    <w:p w14:paraId="229D9C3B" w14:textId="77777777" w:rsidR="00702A97" w:rsidRPr="007E2F4F" w:rsidRDefault="00702A97" w:rsidP="00702A97">
      <w:pPr>
        <w:pStyle w:val="Call"/>
        <w:rPr>
          <w:lang w:eastAsia="zh-CN"/>
        </w:rPr>
      </w:pPr>
      <w:r w:rsidRPr="007E2F4F">
        <w:rPr>
          <w:rFonts w:hint="eastAsia"/>
          <w:lang w:eastAsia="zh-CN"/>
        </w:rPr>
        <w:t>责成秘书长和电信发展局主任</w:t>
      </w:r>
    </w:p>
    <w:p w14:paraId="137F5482" w14:textId="77777777" w:rsidR="00702A97" w:rsidRPr="00436E4A" w:rsidRDefault="00702A97" w:rsidP="00702A97">
      <w:pPr>
        <w:rPr>
          <w:lang w:eastAsia="zh-CN"/>
        </w:rPr>
      </w:pPr>
      <w:r w:rsidRPr="00436E4A">
        <w:rPr>
          <w:lang w:eastAsia="zh-CN"/>
        </w:rPr>
        <w:t>1</w:t>
      </w:r>
      <w:r w:rsidRPr="00436E4A">
        <w:rPr>
          <w:lang w:eastAsia="zh-CN"/>
        </w:rPr>
        <w:tab/>
      </w:r>
      <w:r>
        <w:rPr>
          <w:rFonts w:hint="eastAsia"/>
          <w:lang w:eastAsia="zh-CN"/>
        </w:rPr>
        <w:t>开展研究，以确定打击盗窃移动设备的最佳做法并在成员国宣传这些信息；</w:t>
      </w:r>
    </w:p>
    <w:p w14:paraId="16D9C73C" w14:textId="77777777" w:rsidR="00702A97" w:rsidRPr="00436E4A" w:rsidRDefault="00702A97" w:rsidP="00702A97">
      <w:pPr>
        <w:rPr>
          <w:lang w:eastAsia="zh-CN"/>
        </w:rPr>
      </w:pPr>
      <w:r w:rsidRPr="00436E4A">
        <w:rPr>
          <w:lang w:eastAsia="zh-CN"/>
        </w:rPr>
        <w:t>2</w:t>
      </w:r>
      <w:r w:rsidRPr="00436E4A">
        <w:rPr>
          <w:lang w:eastAsia="zh-CN"/>
        </w:rPr>
        <w:tab/>
      </w:r>
      <w:r>
        <w:rPr>
          <w:rFonts w:hint="eastAsia"/>
          <w:lang w:eastAsia="zh-CN"/>
        </w:rPr>
        <w:t>开展涉及落实技术候选方案（软件和</w:t>
      </w:r>
      <w:r>
        <w:rPr>
          <w:rFonts w:hint="eastAsia"/>
          <w:lang w:eastAsia="zh-CN"/>
        </w:rPr>
        <w:t>/</w:t>
      </w:r>
      <w:r>
        <w:rPr>
          <w:rFonts w:hint="eastAsia"/>
          <w:lang w:eastAsia="zh-CN"/>
        </w:rPr>
        <w:t>或硬件）导则的所需研究，以防止遗失或被窃移动设备再次在移动和</w:t>
      </w:r>
      <w:r>
        <w:rPr>
          <w:rFonts w:hint="eastAsia"/>
          <w:lang w:eastAsia="zh-CN"/>
        </w:rPr>
        <w:t>IP</w:t>
      </w:r>
      <w:r>
        <w:rPr>
          <w:rFonts w:hint="eastAsia"/>
          <w:lang w:eastAsia="zh-CN"/>
        </w:rPr>
        <w:t>网络中使用并与</w:t>
      </w:r>
      <w:r>
        <w:rPr>
          <w:rFonts w:hint="eastAsia"/>
          <w:lang w:eastAsia="zh-CN"/>
        </w:rPr>
        <w:t>GSMA</w:t>
      </w:r>
      <w:r>
        <w:rPr>
          <w:rFonts w:hint="eastAsia"/>
          <w:lang w:eastAsia="zh-CN"/>
        </w:rPr>
        <w:t>和</w:t>
      </w:r>
      <w:r w:rsidRPr="00436E4A">
        <w:rPr>
          <w:lang w:eastAsia="zh-CN"/>
        </w:rPr>
        <w:t>3GPP</w:t>
      </w:r>
      <w:r>
        <w:rPr>
          <w:rFonts w:hint="eastAsia"/>
          <w:lang w:eastAsia="zh-CN"/>
        </w:rPr>
        <w:t>等相关组织以及移动电信业的相关成员（移动运营商、移动设备制造商、技术公司等）积极合作；</w:t>
      </w:r>
    </w:p>
    <w:p w14:paraId="3BBD11A1" w14:textId="77777777" w:rsidR="00702A97" w:rsidRPr="00436E4A" w:rsidRDefault="00702A97" w:rsidP="00702A97">
      <w:pPr>
        <w:rPr>
          <w:lang w:eastAsia="zh-CN"/>
        </w:rPr>
      </w:pPr>
      <w:r w:rsidRPr="00436E4A">
        <w:rPr>
          <w:lang w:eastAsia="zh-CN"/>
        </w:rPr>
        <w:t>3</w:t>
      </w:r>
      <w:r w:rsidRPr="00436E4A">
        <w:rPr>
          <w:lang w:eastAsia="zh-CN"/>
        </w:rPr>
        <w:tab/>
      </w:r>
      <w:r w:rsidRPr="00EA5AD0">
        <w:rPr>
          <w:rFonts w:hint="eastAsia"/>
          <w:lang w:eastAsia="zh-CN"/>
        </w:rPr>
        <w:t>在国际电联的专业特长以及可用资源范围内，</w:t>
      </w:r>
      <w:r>
        <w:rPr>
          <w:rFonts w:hint="eastAsia"/>
          <w:lang w:eastAsia="zh-CN"/>
        </w:rPr>
        <w:t>酌情</w:t>
      </w:r>
      <w:r w:rsidRPr="00EA5AD0">
        <w:rPr>
          <w:rFonts w:hint="eastAsia"/>
          <w:lang w:eastAsia="zh-CN"/>
        </w:rPr>
        <w:t>与相关组织合作，向（提出要求的）成员国提供帮助，以便</w:t>
      </w:r>
      <w:r>
        <w:rPr>
          <w:rFonts w:hint="eastAsia"/>
          <w:lang w:eastAsia="zh-CN"/>
        </w:rPr>
        <w:t>减少这些国家盗窃移动设备的发案数量；</w:t>
      </w:r>
    </w:p>
    <w:p w14:paraId="5F5A163E" w14:textId="77777777" w:rsidR="00702A97" w:rsidRDefault="00702A97" w:rsidP="00702A97">
      <w:pPr>
        <w:rPr>
          <w:lang w:eastAsia="zh-CN"/>
        </w:rPr>
      </w:pPr>
      <w:r w:rsidRPr="00436E4A">
        <w:rPr>
          <w:lang w:eastAsia="zh-CN"/>
        </w:rPr>
        <w:t>4</w:t>
      </w:r>
      <w:r w:rsidRPr="00436E4A">
        <w:rPr>
          <w:lang w:eastAsia="zh-CN"/>
        </w:rPr>
        <w:tab/>
      </w:r>
      <w:r>
        <w:rPr>
          <w:rFonts w:hint="eastAsia"/>
          <w:lang w:eastAsia="zh-CN"/>
        </w:rPr>
        <w:t>收集被窃移动设备的相关数据，以跟踪这一领域的进展情况，</w:t>
      </w:r>
    </w:p>
    <w:p w14:paraId="1E1430AD" w14:textId="77777777" w:rsidR="00702A97" w:rsidRPr="007E2F4F" w:rsidRDefault="00702A97" w:rsidP="00702A97">
      <w:pPr>
        <w:pStyle w:val="Call"/>
        <w:rPr>
          <w:lang w:eastAsia="zh-CN"/>
        </w:rPr>
      </w:pPr>
      <w:r w:rsidRPr="007E2F4F">
        <w:rPr>
          <w:rFonts w:hint="eastAsia"/>
          <w:lang w:eastAsia="zh-CN"/>
        </w:rPr>
        <w:t>请部门成员</w:t>
      </w:r>
    </w:p>
    <w:p w14:paraId="079C22C2" w14:textId="77777777" w:rsidR="00702A97" w:rsidRDefault="00702A97" w:rsidP="00702A97">
      <w:pPr>
        <w:ind w:firstLineChars="200" w:firstLine="480"/>
        <w:rPr>
          <w:ins w:id="2104" w:author="Author"/>
          <w:lang w:eastAsia="zh-CN"/>
        </w:rPr>
      </w:pPr>
      <w:r>
        <w:rPr>
          <w:rFonts w:hint="eastAsia"/>
          <w:lang w:eastAsia="zh-CN"/>
        </w:rPr>
        <w:t>为该领域的研究提供文稿。</w:t>
      </w:r>
    </w:p>
    <w:p w14:paraId="0BEE3203" w14:textId="77777777" w:rsidR="00702A97" w:rsidRDefault="00702A97" w:rsidP="00702A97">
      <w:pPr>
        <w:pStyle w:val="Reasons"/>
        <w:rPr>
          <w:lang w:eastAsia="zh-CN"/>
        </w:rPr>
      </w:pPr>
    </w:p>
    <w:p w14:paraId="4C016625" w14:textId="77777777" w:rsidR="00702A97" w:rsidRPr="00C9366F" w:rsidRDefault="00702A97" w:rsidP="00702A97">
      <w:pPr>
        <w:jc w:val="center"/>
        <w:rPr>
          <w:lang w:eastAsia="zh-CN"/>
        </w:rPr>
      </w:pPr>
      <w:r w:rsidRPr="00C9366F">
        <w:rPr>
          <w:lang w:eastAsia="zh-CN"/>
        </w:rPr>
        <w:t>* * * * * * * * *</w:t>
      </w:r>
    </w:p>
    <w:p w14:paraId="6CB87719" w14:textId="77777777" w:rsidR="00702A97" w:rsidRDefault="00702A97">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7BBDFC3B" w14:textId="77777777" w:rsidR="00702A97" w:rsidRPr="00941074" w:rsidRDefault="00702A97" w:rsidP="00702A97">
      <w:pPr>
        <w:spacing w:after="120"/>
        <w:jc w:val="both"/>
        <w:rPr>
          <w:rFonts w:asciiTheme="minorHAnsi" w:hAnsiTheme="minorHAnsi"/>
          <w:b/>
          <w:caps/>
          <w:szCs w:val="24"/>
          <w:lang w:val="en-US" w:eastAsia="zh-CN"/>
        </w:rPr>
      </w:pPr>
      <w:bookmarkStart w:id="2105" w:name="iap32"/>
      <w:r w:rsidRPr="00941074">
        <w:rPr>
          <w:rFonts w:asciiTheme="minorHAnsi" w:hAnsiTheme="minorHAnsi"/>
          <w:b/>
          <w:caps/>
          <w:szCs w:val="24"/>
          <w:lang w:val="en-US" w:eastAsia="zh-CN"/>
        </w:rPr>
        <w:t>IAP-32</w:t>
      </w:r>
      <w:bookmarkEnd w:id="2105"/>
      <w:r>
        <w:rPr>
          <w:rFonts w:asciiTheme="minorHAnsi" w:hAnsiTheme="minorHAnsi" w:hint="eastAsia"/>
          <w:b/>
          <w:caps/>
          <w:szCs w:val="24"/>
          <w:lang w:val="en-US" w:eastAsia="zh-CN"/>
        </w:rPr>
        <w:t>：</w:t>
      </w:r>
      <w:r>
        <w:rPr>
          <w:rFonts w:asciiTheme="minorHAnsi" w:hAnsiTheme="minorHAnsi"/>
          <w:b/>
          <w:caps/>
          <w:szCs w:val="24"/>
          <w:lang w:val="en-US" w:eastAsia="zh-CN"/>
        </w:rPr>
        <w:tab/>
      </w:r>
      <w:r>
        <w:rPr>
          <w:rFonts w:asciiTheme="minorHAnsi" w:hAnsiTheme="minorHAnsi" w:hint="eastAsia"/>
          <w:b/>
          <w:caps/>
          <w:szCs w:val="24"/>
          <w:lang w:val="en-US" w:eastAsia="zh-CN"/>
        </w:rPr>
        <w:t>新决议草案“设计、安装和运营互联网交换点的自愿导则和最佳做法”</w:t>
      </w:r>
    </w:p>
    <w:p w14:paraId="428250E7" w14:textId="77777777" w:rsidR="00702A97" w:rsidRPr="00941074" w:rsidRDefault="00702A97" w:rsidP="00702A97">
      <w:pPr>
        <w:pStyle w:val="Headingb"/>
        <w:rPr>
          <w:lang w:val="en-US" w:eastAsia="zh-CN"/>
        </w:rPr>
      </w:pPr>
      <w:r>
        <w:rPr>
          <w:rFonts w:hint="eastAsia"/>
          <w:lang w:val="en-US" w:eastAsia="zh-CN"/>
        </w:rPr>
        <w:t>提案基本内容：</w:t>
      </w:r>
    </w:p>
    <w:p w14:paraId="1C66964C" w14:textId="77777777" w:rsidR="00702A97" w:rsidRPr="00941074" w:rsidRDefault="00702A97" w:rsidP="00702A97">
      <w:pPr>
        <w:ind w:firstLineChars="200" w:firstLine="480"/>
        <w:rPr>
          <w:lang w:val="en-US" w:eastAsia="zh-CN"/>
        </w:rPr>
      </w:pPr>
      <w:r>
        <w:rPr>
          <w:rFonts w:hint="eastAsia"/>
          <w:lang w:val="en-US" w:eastAsia="zh-CN"/>
        </w:rPr>
        <w:t>可从两个层面简明地考虑主要是发展中国家从最佳互联网连接选项获益的必要性问题：一个层面涉及到成本和互连模式，另一个层面涉及到基础设施及某种意义上的互连模式。</w:t>
      </w:r>
    </w:p>
    <w:p w14:paraId="26A09610" w14:textId="77777777" w:rsidR="00702A97" w:rsidRPr="00941074" w:rsidRDefault="00702A97" w:rsidP="00702A97">
      <w:pPr>
        <w:ind w:firstLineChars="200" w:firstLine="480"/>
        <w:rPr>
          <w:lang w:val="en-US" w:eastAsia="zh-CN"/>
        </w:rPr>
      </w:pPr>
      <w:r>
        <w:rPr>
          <w:rFonts w:hint="eastAsia"/>
          <w:lang w:val="en-US" w:eastAsia="zh-CN"/>
        </w:rPr>
        <w:t>其中第一层面已在世界电信发展大会（</w:t>
      </w:r>
      <w:r w:rsidRPr="00941074">
        <w:rPr>
          <w:lang w:val="en-US" w:eastAsia="zh-CN"/>
        </w:rPr>
        <w:t>WTDC</w:t>
      </w:r>
      <w:r>
        <w:rPr>
          <w:rFonts w:hint="eastAsia"/>
          <w:lang w:val="en-US" w:eastAsia="zh-CN"/>
        </w:rPr>
        <w:t>）的各项决议及</w:t>
      </w:r>
      <w:r>
        <w:rPr>
          <w:rFonts w:hint="eastAsia"/>
          <w:lang w:val="en-US" w:eastAsia="zh-CN"/>
        </w:rPr>
        <w:t>ITU-T</w:t>
      </w:r>
      <w:r>
        <w:rPr>
          <w:rFonts w:hint="eastAsia"/>
          <w:lang w:val="en-US" w:eastAsia="zh-CN"/>
        </w:rPr>
        <w:t>和</w:t>
      </w:r>
      <w:r>
        <w:rPr>
          <w:rFonts w:hint="eastAsia"/>
          <w:lang w:val="en-US" w:eastAsia="zh-CN"/>
        </w:rPr>
        <w:t>ITU-D</w:t>
      </w:r>
      <w:r>
        <w:rPr>
          <w:rFonts w:hint="eastAsia"/>
          <w:lang w:val="en-US" w:eastAsia="zh-CN"/>
        </w:rPr>
        <w:t>建议书中有所涉猎。至于第二层面，各国并不能从国际电联获得任何可以协助这些国家设计和建设该基础设施，尤其是互联网连接点（</w:t>
      </w:r>
      <w:r>
        <w:rPr>
          <w:rFonts w:hint="eastAsia"/>
          <w:lang w:val="en-US" w:eastAsia="zh-CN"/>
        </w:rPr>
        <w:t>IXP</w:t>
      </w:r>
      <w:r>
        <w:rPr>
          <w:rFonts w:hint="eastAsia"/>
          <w:lang w:val="en-US" w:eastAsia="zh-CN"/>
        </w:rPr>
        <w:t>）的材料和</w:t>
      </w:r>
      <w:r>
        <w:rPr>
          <w:rFonts w:hint="eastAsia"/>
          <w:lang w:val="en-US" w:eastAsia="zh-CN"/>
        </w:rPr>
        <w:t>/</w:t>
      </w:r>
      <w:r>
        <w:rPr>
          <w:rFonts w:hint="eastAsia"/>
          <w:lang w:val="en-US" w:eastAsia="zh-CN"/>
        </w:rPr>
        <w:t>或工具。</w:t>
      </w:r>
    </w:p>
    <w:p w14:paraId="79A99CFB" w14:textId="77777777" w:rsidR="00702A97" w:rsidRPr="00941074" w:rsidRDefault="00702A97" w:rsidP="00702A97">
      <w:pPr>
        <w:ind w:firstLineChars="200" w:firstLine="480"/>
        <w:rPr>
          <w:u w:val="single"/>
          <w:lang w:val="en-US" w:eastAsia="zh-CN"/>
        </w:rPr>
      </w:pPr>
      <w:r>
        <w:rPr>
          <w:rFonts w:hint="eastAsia"/>
          <w:lang w:val="en-US" w:eastAsia="zh-CN"/>
        </w:rPr>
        <w:t>应铭记世界电信发展大会第</w:t>
      </w:r>
      <w:r>
        <w:rPr>
          <w:rFonts w:hint="eastAsia"/>
          <w:lang w:val="en-US" w:eastAsia="zh-CN"/>
        </w:rPr>
        <w:t>23</w:t>
      </w:r>
      <w:r>
        <w:rPr>
          <w:rFonts w:hint="eastAsia"/>
          <w:lang w:val="en-US" w:eastAsia="zh-CN"/>
        </w:rPr>
        <w:t>号决议（</w:t>
      </w:r>
      <w:r>
        <w:rPr>
          <w:rFonts w:hint="eastAsia"/>
          <w:lang w:val="en-US" w:eastAsia="zh-CN"/>
        </w:rPr>
        <w:t>2014</w:t>
      </w:r>
      <w:r>
        <w:rPr>
          <w:rFonts w:hint="eastAsia"/>
          <w:lang w:val="en-US" w:eastAsia="zh-CN"/>
        </w:rPr>
        <w:t>年，迪拜，修订版）承认：“</w:t>
      </w:r>
      <w:r w:rsidRPr="007E2F4F">
        <w:rPr>
          <w:rFonts w:ascii="STKaiti" w:eastAsia="STKaiti" w:hAnsi="STKaiti" w:hint="eastAsia"/>
          <w:lang w:val="en-US" w:eastAsia="zh-CN"/>
        </w:rPr>
        <w:t>业务提供商的商业举措有可能为互联网接入节省成本，如，可以通过开发更多本地内容和优化互联网流量的路由模式，使更多的流量在本地路由完成</w:t>
      </w:r>
      <w:r>
        <w:rPr>
          <w:rFonts w:hint="eastAsia"/>
          <w:lang w:val="en-US" w:eastAsia="zh-CN"/>
        </w:rPr>
        <w:t>”，但为此必须具有一个合适的本地和区域基础设施以及基本</w:t>
      </w:r>
      <w:r w:rsidRPr="000E5751">
        <w:rPr>
          <w:rFonts w:hint="eastAsia"/>
          <w:u w:val="single"/>
          <w:lang w:val="en-US" w:eastAsia="zh-CN"/>
        </w:rPr>
        <w:t>可以承受</w:t>
      </w:r>
      <w:r>
        <w:rPr>
          <w:rFonts w:hint="eastAsia"/>
          <w:lang w:val="en-US" w:eastAsia="zh-CN"/>
        </w:rPr>
        <w:t>的国际互联网连接。</w:t>
      </w:r>
    </w:p>
    <w:p w14:paraId="7AF839B9" w14:textId="77777777" w:rsidR="00702A97" w:rsidRPr="00941074" w:rsidRDefault="00702A97" w:rsidP="00702A97">
      <w:pPr>
        <w:ind w:firstLineChars="200" w:firstLine="480"/>
        <w:rPr>
          <w:lang w:val="en-US" w:eastAsia="zh-CN"/>
        </w:rPr>
      </w:pPr>
      <w:r>
        <w:rPr>
          <w:rFonts w:hint="eastAsia"/>
          <w:lang w:val="en-US" w:eastAsia="zh-CN"/>
        </w:rPr>
        <w:t>此外，考虑到国际电联特别侧重于为发展中国家提供援助，主要是在能力建设和有利于各种电信相关领域的环境（尤其是建设下一代网络和改善国际连接）方面，通过国际电联建议书等工具</w:t>
      </w:r>
      <w:r>
        <w:rPr>
          <w:rFonts w:hint="eastAsia"/>
          <w:lang w:val="en-US" w:eastAsia="zh-CN"/>
        </w:rPr>
        <w:t>/</w:t>
      </w:r>
      <w:r>
        <w:rPr>
          <w:rFonts w:hint="eastAsia"/>
          <w:lang w:val="en-US" w:eastAsia="zh-CN"/>
        </w:rPr>
        <w:t>或参考基准具体地指导和引导这些援助被视为是必要的。</w:t>
      </w:r>
    </w:p>
    <w:p w14:paraId="1FCB67D1" w14:textId="77777777" w:rsidR="00702A97" w:rsidRPr="00941074" w:rsidRDefault="00702A97" w:rsidP="00702A97">
      <w:pPr>
        <w:ind w:firstLineChars="200" w:firstLine="480"/>
        <w:rPr>
          <w:lang w:val="en-US" w:eastAsia="zh-CN"/>
        </w:rPr>
      </w:pPr>
      <w:r>
        <w:rPr>
          <w:rFonts w:hint="eastAsia"/>
          <w:lang w:val="en-US" w:eastAsia="zh-CN"/>
        </w:rPr>
        <w:t>特别是在国际互联网连接方面，在</w:t>
      </w:r>
      <w:r>
        <w:rPr>
          <w:rFonts w:hint="eastAsia"/>
          <w:lang w:val="en-US" w:eastAsia="zh-CN"/>
        </w:rPr>
        <w:t>2014</w:t>
      </w:r>
      <w:r>
        <w:rPr>
          <w:rFonts w:hint="eastAsia"/>
          <w:lang w:val="en-US" w:eastAsia="zh-CN"/>
        </w:rPr>
        <w:t>年于迪拜举行的世界电信发展大会（</w:t>
      </w:r>
      <w:r w:rsidRPr="00941074">
        <w:rPr>
          <w:lang w:val="en-US" w:eastAsia="zh-CN"/>
        </w:rPr>
        <w:t>WTDC-14</w:t>
      </w:r>
      <w:r>
        <w:rPr>
          <w:rFonts w:hint="eastAsia"/>
          <w:lang w:val="en-US" w:eastAsia="zh-CN"/>
        </w:rPr>
        <w:t>，迪拜）上，上述第</w:t>
      </w:r>
      <w:r>
        <w:rPr>
          <w:rFonts w:hint="eastAsia"/>
          <w:lang w:val="en-US" w:eastAsia="zh-CN"/>
        </w:rPr>
        <w:t>23</w:t>
      </w:r>
      <w:r>
        <w:rPr>
          <w:rFonts w:hint="eastAsia"/>
          <w:lang w:val="en-US" w:eastAsia="zh-CN"/>
        </w:rPr>
        <w:t>号决议获得通过。该决议责成</w:t>
      </w:r>
      <w:r w:rsidRPr="00A906FD">
        <w:rPr>
          <w:rFonts w:hint="eastAsia"/>
          <w:lang w:val="en-US" w:eastAsia="zh-CN"/>
        </w:rPr>
        <w:t>电信发展局主任</w:t>
      </w:r>
      <w:r w:rsidRPr="004F0D73">
        <w:rPr>
          <w:rFonts w:cstheme="minorHAnsi"/>
          <w:lang w:eastAsia="zh-CN"/>
        </w:rPr>
        <w:t>研究发展中国家国际互联网连接成本的结构</w:t>
      </w:r>
      <w:r>
        <w:rPr>
          <w:rFonts w:cstheme="minorHAnsi" w:hint="eastAsia"/>
          <w:lang w:eastAsia="zh-CN"/>
        </w:rPr>
        <w:t>。</w:t>
      </w:r>
    </w:p>
    <w:p w14:paraId="595A8F45" w14:textId="77777777" w:rsidR="00702A97" w:rsidRPr="00941074" w:rsidRDefault="00702A97" w:rsidP="00702A97">
      <w:pPr>
        <w:ind w:firstLineChars="200" w:firstLine="480"/>
        <w:rPr>
          <w:lang w:val="en-US" w:eastAsia="zh-CN"/>
        </w:rPr>
      </w:pPr>
      <w:r>
        <w:rPr>
          <w:rFonts w:hint="eastAsia"/>
          <w:lang w:val="en-US" w:eastAsia="zh-CN"/>
        </w:rPr>
        <w:t>至于这些国家</w:t>
      </w:r>
      <w:r>
        <w:rPr>
          <w:lang w:val="en-US" w:eastAsia="zh-CN"/>
        </w:rPr>
        <w:t>国际互联网连接</w:t>
      </w:r>
      <w:r>
        <w:rPr>
          <w:rFonts w:hint="eastAsia"/>
          <w:lang w:val="en-US" w:eastAsia="zh-CN"/>
        </w:rPr>
        <w:t>的技术和操作问题，特别是在互联网交换点（</w:t>
      </w:r>
      <w:r>
        <w:rPr>
          <w:rFonts w:hint="eastAsia"/>
          <w:lang w:val="en-US" w:eastAsia="zh-CN"/>
        </w:rPr>
        <w:t>IXP</w:t>
      </w:r>
      <w:r>
        <w:rPr>
          <w:rFonts w:hint="eastAsia"/>
          <w:lang w:val="en-US" w:eastAsia="zh-CN"/>
        </w:rPr>
        <w:t>）的安装和建设方面，许多发展中国家需要有关设计、安装并运营互联网交换点的技能和咨询服务并强调了这些技能和咨询服务的必要性，这主要是因为在许多情况下，它们需要与技术解决方案提供商建立联系且在此情况下，他们发现自己处于不利地位，因为他们并不具备使其可以通过谈判达成最佳条款协议所需的材料和工具。</w:t>
      </w:r>
    </w:p>
    <w:p w14:paraId="02373BD0" w14:textId="77777777" w:rsidR="00702A97" w:rsidRPr="00941074" w:rsidRDefault="00702A97" w:rsidP="00702A97">
      <w:pPr>
        <w:ind w:firstLineChars="200" w:firstLine="480"/>
        <w:rPr>
          <w:lang w:val="en-US" w:eastAsia="zh-CN"/>
        </w:rPr>
      </w:pPr>
      <w:r>
        <w:rPr>
          <w:rFonts w:hint="eastAsia"/>
          <w:lang w:val="en-US" w:eastAsia="zh-CN"/>
        </w:rPr>
        <w:t>由上所述，责成电信标准化局和电信发展局通过相关研究组并与从事开发</w:t>
      </w:r>
      <w:r>
        <w:rPr>
          <w:rFonts w:hint="eastAsia"/>
          <w:lang w:val="en-US" w:eastAsia="zh-CN"/>
        </w:rPr>
        <w:t>IP</w:t>
      </w:r>
      <w:r>
        <w:rPr>
          <w:rFonts w:hint="eastAsia"/>
          <w:lang w:val="en-US" w:eastAsia="zh-CN"/>
        </w:rPr>
        <w:t>网络和未来互联网的相关组织协调，为制定设计、安装和运营互联网交换点的自愿导则和最佳做法贡献力量，同时考虑现有最佳做法是可取的。</w:t>
      </w:r>
    </w:p>
    <w:p w14:paraId="1BFE43B3" w14:textId="77777777" w:rsidR="00702A97" w:rsidRDefault="00702A97" w:rsidP="00702A97">
      <w:pPr>
        <w:ind w:firstLineChars="200" w:firstLine="480"/>
        <w:rPr>
          <w:lang w:eastAsia="zh-CN"/>
        </w:rPr>
      </w:pPr>
      <w:r>
        <w:rPr>
          <w:rFonts w:hint="eastAsia"/>
          <w:lang w:val="en-US" w:eastAsia="zh-CN"/>
        </w:rPr>
        <w:t>互联网交换点的存在使得互联网路由更加高效，提高了业务质量并最大限度地降低了互连费用，这一点是众所周知的。</w:t>
      </w:r>
    </w:p>
    <w:p w14:paraId="0477F928" w14:textId="77777777" w:rsidR="009623C9" w:rsidRPr="00702A97" w:rsidRDefault="009623C9" w:rsidP="00702A97">
      <w:pPr>
        <w:rPr>
          <w:lang w:eastAsia="zh-CN"/>
        </w:rPr>
      </w:pPr>
    </w:p>
    <w:p w14:paraId="099E36D2" w14:textId="77777777" w:rsidR="009623C9" w:rsidRDefault="006A6B0A">
      <w:pPr>
        <w:pStyle w:val="Proposal"/>
        <w:rPr>
          <w:lang w:eastAsia="zh-CN"/>
        </w:rPr>
      </w:pPr>
      <w:r>
        <w:rPr>
          <w:lang w:eastAsia="zh-CN"/>
        </w:rPr>
        <w:t>ADD</w:t>
      </w:r>
      <w:r>
        <w:rPr>
          <w:lang w:eastAsia="zh-CN"/>
        </w:rPr>
        <w:tab/>
        <w:t>IAP/34A1/32</w:t>
      </w:r>
    </w:p>
    <w:p w14:paraId="15A9CE1D" w14:textId="77777777" w:rsidR="00702A97" w:rsidRDefault="00702A97" w:rsidP="00702A97">
      <w:pPr>
        <w:pStyle w:val="ResNo"/>
        <w:rPr>
          <w:lang w:eastAsia="zh-CN"/>
        </w:rPr>
      </w:pPr>
      <w:r>
        <w:rPr>
          <w:rFonts w:hint="eastAsia"/>
          <w:lang w:eastAsia="zh-CN"/>
        </w:rPr>
        <w:t>第</w:t>
      </w:r>
      <w:r>
        <w:rPr>
          <w:lang w:eastAsia="zh-CN"/>
        </w:rPr>
        <w:t>[IAP-7]</w:t>
      </w:r>
      <w:r>
        <w:rPr>
          <w:rFonts w:hint="eastAsia"/>
          <w:lang w:eastAsia="zh-CN"/>
        </w:rPr>
        <w:t>号</w:t>
      </w:r>
      <w:r>
        <w:rPr>
          <w:lang w:eastAsia="zh-CN"/>
        </w:rPr>
        <w:t>新决议草案</w:t>
      </w:r>
    </w:p>
    <w:p w14:paraId="2E54EE60" w14:textId="77777777" w:rsidR="00702A97" w:rsidRDefault="00702A97" w:rsidP="00702A97">
      <w:pPr>
        <w:pStyle w:val="Restitle"/>
        <w:rPr>
          <w:lang w:eastAsia="zh-CN"/>
        </w:rPr>
      </w:pPr>
      <w:r w:rsidRPr="00437C70">
        <w:rPr>
          <w:rFonts w:hint="eastAsia"/>
          <w:lang w:val="en-US" w:eastAsia="zh-CN"/>
        </w:rPr>
        <w:t>设计、安装和运营互联网交换点的自愿导则和最佳做法</w:t>
      </w:r>
    </w:p>
    <w:p w14:paraId="0B49A96D" w14:textId="77777777" w:rsidR="00702A97" w:rsidRDefault="00702A97" w:rsidP="00702A97">
      <w:pPr>
        <w:pStyle w:val="Normalaftertitle"/>
        <w:rPr>
          <w:lang w:eastAsia="zh-CN"/>
        </w:rPr>
      </w:pPr>
      <w:r>
        <w:rPr>
          <w:rFonts w:hint="eastAsia"/>
          <w:lang w:eastAsia="zh-CN"/>
        </w:rPr>
        <w:t>国际电信联盟全权代表大会（</w:t>
      </w:r>
      <w:r>
        <w:rPr>
          <w:rFonts w:hint="eastAsia"/>
          <w:lang w:eastAsia="zh-CN"/>
        </w:rPr>
        <w:t>2014</w:t>
      </w:r>
      <w:r>
        <w:rPr>
          <w:rFonts w:hint="eastAsia"/>
          <w:lang w:eastAsia="zh-CN"/>
        </w:rPr>
        <w:t>年，釜山）</w:t>
      </w:r>
    </w:p>
    <w:p w14:paraId="23F57831" w14:textId="77777777" w:rsidR="00702A97" w:rsidRPr="007E2F4F" w:rsidRDefault="00702A97" w:rsidP="00702A97">
      <w:pPr>
        <w:pStyle w:val="Call"/>
        <w:rPr>
          <w:lang w:eastAsia="zh-CN"/>
        </w:rPr>
      </w:pPr>
      <w:r w:rsidRPr="007E2F4F">
        <w:rPr>
          <w:rFonts w:hint="eastAsia"/>
          <w:lang w:eastAsia="zh-CN"/>
        </w:rPr>
        <w:t>考虑到</w:t>
      </w:r>
    </w:p>
    <w:p w14:paraId="1B10AF1E" w14:textId="77777777" w:rsidR="00702A97" w:rsidRDefault="00702A97" w:rsidP="00702A97">
      <w:pPr>
        <w:rPr>
          <w:lang w:eastAsia="zh-CN"/>
        </w:rPr>
      </w:pPr>
      <w:r w:rsidRPr="00C9366F">
        <w:rPr>
          <w:rFonts w:asciiTheme="minorHAnsi" w:eastAsia="STKaiti" w:hAnsiTheme="minorHAnsi"/>
          <w:i/>
          <w:lang w:eastAsia="zh-CN"/>
        </w:rPr>
        <w:t>a)</w:t>
      </w:r>
      <w:r>
        <w:rPr>
          <w:lang w:eastAsia="zh-CN"/>
        </w:rPr>
        <w:tab/>
      </w:r>
      <w:r>
        <w:rPr>
          <w:rFonts w:hint="eastAsia"/>
          <w:lang w:eastAsia="zh-CN"/>
        </w:rPr>
        <w:t>世界电信发展大会（</w:t>
      </w:r>
      <w:r>
        <w:rPr>
          <w:rFonts w:hint="eastAsia"/>
          <w:lang w:eastAsia="zh-CN"/>
        </w:rPr>
        <w:t>WTDC</w:t>
      </w:r>
      <w:r>
        <w:rPr>
          <w:rFonts w:hint="eastAsia"/>
          <w:lang w:eastAsia="zh-CN"/>
        </w:rPr>
        <w:t>）有关扩是区域性举措的第</w:t>
      </w:r>
      <w:r>
        <w:rPr>
          <w:rFonts w:hint="eastAsia"/>
          <w:lang w:eastAsia="zh-CN"/>
        </w:rPr>
        <w:t>17</w:t>
      </w:r>
      <w:r>
        <w:rPr>
          <w:rFonts w:hint="eastAsia"/>
          <w:lang w:eastAsia="zh-CN"/>
        </w:rPr>
        <w:t>号决议（</w:t>
      </w:r>
      <w:r>
        <w:rPr>
          <w:rFonts w:hint="eastAsia"/>
          <w:lang w:eastAsia="zh-CN"/>
        </w:rPr>
        <w:t>2014</w:t>
      </w:r>
      <w:r>
        <w:rPr>
          <w:rFonts w:hint="eastAsia"/>
          <w:lang w:eastAsia="zh-CN"/>
        </w:rPr>
        <w:t>年，迪拜，修订版）提到</w:t>
      </w:r>
      <w:r w:rsidRPr="00544F5F">
        <w:rPr>
          <w:rFonts w:hint="eastAsia"/>
          <w:lang w:eastAsia="zh-CN"/>
        </w:rPr>
        <w:t>在国家、区域、区域间和全球范围内协调开发电信基础设施的必要性；</w:t>
      </w:r>
    </w:p>
    <w:p w14:paraId="6A1AD807" w14:textId="77777777" w:rsidR="00702A97" w:rsidRPr="007E2F4F" w:rsidRDefault="00702A97" w:rsidP="00702A97">
      <w:pPr>
        <w:rPr>
          <w:rFonts w:ascii="STKaiti" w:eastAsia="STKaiti" w:hAnsi="STKaiti"/>
          <w:lang w:eastAsia="zh-CN"/>
        </w:rPr>
      </w:pPr>
      <w:r w:rsidRPr="00C9366F">
        <w:rPr>
          <w:rFonts w:asciiTheme="minorHAnsi" w:eastAsia="STKaiti" w:hAnsiTheme="minorHAnsi"/>
          <w:i/>
          <w:lang w:eastAsia="zh-CN"/>
        </w:rPr>
        <w:t>b)</w:t>
      </w:r>
      <w:r>
        <w:rPr>
          <w:lang w:eastAsia="zh-CN"/>
        </w:rPr>
        <w:tab/>
      </w:r>
      <w:r>
        <w:rPr>
          <w:rFonts w:hint="eastAsia"/>
          <w:lang w:eastAsia="zh-CN"/>
        </w:rPr>
        <w:t>第</w:t>
      </w:r>
      <w:r>
        <w:rPr>
          <w:rFonts w:hint="eastAsia"/>
          <w:lang w:eastAsia="zh-CN"/>
        </w:rPr>
        <w:t>23</w:t>
      </w:r>
      <w:r>
        <w:rPr>
          <w:rFonts w:hint="eastAsia"/>
          <w:lang w:eastAsia="zh-CN"/>
        </w:rPr>
        <w:t>号决议（</w:t>
      </w:r>
      <w:r>
        <w:rPr>
          <w:rFonts w:hint="eastAsia"/>
          <w:lang w:eastAsia="zh-CN"/>
        </w:rPr>
        <w:t>2014</w:t>
      </w:r>
      <w:r>
        <w:rPr>
          <w:rFonts w:hint="eastAsia"/>
          <w:lang w:eastAsia="zh-CN"/>
        </w:rPr>
        <w:t>年，迪拜，修订版）“</w:t>
      </w:r>
      <w:r w:rsidRPr="007E2F4F">
        <w:rPr>
          <w:rFonts w:ascii="STKaiti" w:eastAsia="STKaiti" w:hAnsi="STKaiti" w:hint="eastAsia"/>
          <w:lang w:eastAsia="zh-CN"/>
        </w:rPr>
        <w:t>发展中国家</w:t>
      </w:r>
      <w:r w:rsidRPr="00922755">
        <w:rPr>
          <w:rStyle w:val="FootnoteReference"/>
          <w:lang w:eastAsia="zh-CN"/>
        </w:rPr>
        <w:footnoteReference w:customMarkFollows="1" w:id="68"/>
        <w:t>1</w:t>
      </w:r>
      <w:r w:rsidRPr="007E2F4F">
        <w:rPr>
          <w:rFonts w:ascii="STKaiti" w:eastAsia="STKaiti" w:hAnsi="STKaiti" w:hint="eastAsia"/>
          <w:lang w:eastAsia="zh-CN"/>
        </w:rPr>
        <w:t>的互联网接入与可提供性和</w:t>
      </w:r>
    </w:p>
    <w:p w14:paraId="22DE8559" w14:textId="77777777" w:rsidR="00702A97" w:rsidRDefault="00702A97" w:rsidP="00702A97">
      <w:pPr>
        <w:rPr>
          <w:lang w:eastAsia="zh-CN"/>
        </w:rPr>
      </w:pPr>
      <w:r w:rsidRPr="007E2F4F">
        <w:rPr>
          <w:rFonts w:ascii="STKaiti" w:eastAsia="STKaiti" w:hAnsi="STKaiti" w:hint="eastAsia"/>
          <w:lang w:eastAsia="zh-CN"/>
        </w:rPr>
        <w:t>国际互联网连接的收费原则</w:t>
      </w:r>
      <w:r>
        <w:rPr>
          <w:rFonts w:hint="eastAsia"/>
          <w:lang w:eastAsia="zh-CN"/>
        </w:rPr>
        <w:t>”</w:t>
      </w:r>
      <w:r>
        <w:rPr>
          <w:lang w:eastAsia="zh-CN"/>
        </w:rPr>
        <w:t xml:space="preserve"> </w:t>
      </w:r>
      <w:r>
        <w:rPr>
          <w:rFonts w:hint="eastAsia"/>
          <w:lang w:eastAsia="zh-CN"/>
        </w:rPr>
        <w:t>责成电信发展局主任</w:t>
      </w:r>
      <w:r w:rsidRPr="00BF11EE">
        <w:rPr>
          <w:rFonts w:hint="eastAsia"/>
          <w:lang w:eastAsia="zh-CN"/>
        </w:rPr>
        <w:t>研究发展中国家国际互联网连接成本的结构，将重点放在以下方面：连接模式（转接和对等）的影响与后果，</w:t>
      </w:r>
      <w:r>
        <w:rPr>
          <w:rFonts w:hint="eastAsia"/>
          <w:lang w:eastAsia="zh-CN"/>
        </w:rPr>
        <w:t>安全的</w:t>
      </w:r>
      <w:r w:rsidRPr="00BF11EE">
        <w:rPr>
          <w:rFonts w:hint="eastAsia"/>
          <w:lang w:eastAsia="zh-CN"/>
        </w:rPr>
        <w:t>跨境连接以及回程和长途</w:t>
      </w:r>
      <w:r>
        <w:rPr>
          <w:rFonts w:hint="eastAsia"/>
          <w:lang w:eastAsia="zh-CN"/>
        </w:rPr>
        <w:t>网络</w:t>
      </w:r>
      <w:r w:rsidRPr="00BF11EE">
        <w:rPr>
          <w:rFonts w:hint="eastAsia"/>
          <w:lang w:eastAsia="zh-CN"/>
        </w:rPr>
        <w:t>硬件基础设施的可用性和成本</w:t>
      </w:r>
      <w:r>
        <w:rPr>
          <w:rFonts w:hint="eastAsia"/>
          <w:lang w:eastAsia="zh-CN"/>
        </w:rPr>
        <w:t>；</w:t>
      </w:r>
    </w:p>
    <w:p w14:paraId="4DAE6406" w14:textId="77777777" w:rsidR="00702A97" w:rsidRDefault="00702A97" w:rsidP="00702A97">
      <w:pPr>
        <w:rPr>
          <w:lang w:eastAsia="zh-CN"/>
        </w:rPr>
      </w:pPr>
      <w:r w:rsidRPr="00C9366F">
        <w:rPr>
          <w:rFonts w:asciiTheme="minorHAnsi" w:eastAsia="STKaiti" w:hAnsiTheme="minorHAnsi"/>
          <w:i/>
          <w:lang w:eastAsia="zh-CN"/>
        </w:rPr>
        <w:t>c)</w:t>
      </w:r>
      <w:r>
        <w:rPr>
          <w:lang w:eastAsia="zh-CN"/>
        </w:rPr>
        <w:tab/>
      </w:r>
      <w:r>
        <w:rPr>
          <w:rFonts w:hint="eastAsia"/>
          <w:lang w:eastAsia="zh-CN"/>
        </w:rPr>
        <w:t>《迪拜行动计划》（</w:t>
      </w:r>
      <w:r>
        <w:rPr>
          <w:rFonts w:hint="eastAsia"/>
          <w:lang w:eastAsia="zh-CN"/>
        </w:rPr>
        <w:t>2014</w:t>
      </w:r>
      <w:r>
        <w:rPr>
          <w:rFonts w:hint="eastAsia"/>
          <w:lang w:eastAsia="zh-CN"/>
        </w:rPr>
        <w:t>年，迪拜）</w:t>
      </w:r>
      <w:r w:rsidRPr="00AE22FE">
        <w:rPr>
          <w:lang w:eastAsia="zh-CN"/>
        </w:rPr>
        <w:t>部门目标</w:t>
      </w:r>
      <w:r w:rsidRPr="00AE22FE">
        <w:rPr>
          <w:rFonts w:asciiTheme="minorHAnsi" w:hAnsiTheme="minorHAnsi"/>
          <w:lang w:eastAsia="zh-CN"/>
        </w:rPr>
        <w:t>1</w:t>
      </w:r>
      <w:r>
        <w:rPr>
          <w:rFonts w:hint="eastAsia"/>
          <w:lang w:eastAsia="zh-CN"/>
        </w:rPr>
        <w:t>的一项输出成果即是加强</w:t>
      </w:r>
      <w:r w:rsidRPr="004F0D73">
        <w:rPr>
          <w:rFonts w:cstheme="minorHAnsi"/>
          <w:szCs w:val="24"/>
          <w:lang w:eastAsia="zh-CN"/>
        </w:rPr>
        <w:t>成员在制定和落实</w:t>
      </w:r>
      <w:r w:rsidRPr="004F0D73">
        <w:rPr>
          <w:rFonts w:cstheme="minorHAnsi"/>
          <w:szCs w:val="24"/>
          <w:lang w:eastAsia="zh-CN"/>
        </w:rPr>
        <w:t>ICT</w:t>
      </w:r>
      <w:r w:rsidRPr="004F0D73">
        <w:rPr>
          <w:rFonts w:cstheme="minorHAnsi"/>
          <w:szCs w:val="24"/>
          <w:lang w:eastAsia="zh-CN"/>
        </w:rPr>
        <w:t>战略和政策以及确定发展和部署基础设施及应用的方法和手段方面的能力</w:t>
      </w:r>
      <w:r>
        <w:rPr>
          <w:rFonts w:cstheme="minorHAnsi" w:hint="eastAsia"/>
          <w:szCs w:val="24"/>
          <w:lang w:eastAsia="zh-CN"/>
        </w:rPr>
        <w:t>；</w:t>
      </w:r>
    </w:p>
    <w:p w14:paraId="364018F7" w14:textId="77777777" w:rsidR="00702A97" w:rsidRPr="007E2F4F" w:rsidRDefault="00702A97" w:rsidP="00702A97">
      <w:pPr>
        <w:rPr>
          <w:rFonts w:ascii="STKaiti" w:eastAsia="STKaiti" w:hAnsi="STKaiti"/>
          <w:iCs/>
          <w:lang w:eastAsia="zh-CN"/>
        </w:rPr>
      </w:pPr>
      <w:r w:rsidRPr="00C9366F">
        <w:rPr>
          <w:rFonts w:asciiTheme="minorHAnsi" w:eastAsia="STKaiti" w:hAnsiTheme="minorHAnsi"/>
          <w:i/>
          <w:lang w:eastAsia="zh-CN"/>
        </w:rPr>
        <w:t>d)</w:t>
      </w:r>
      <w:r w:rsidRPr="007E2F4F">
        <w:rPr>
          <w:rFonts w:ascii="STKaiti" w:eastAsia="STKaiti" w:hAnsi="STKaiti"/>
          <w:iCs/>
          <w:lang w:eastAsia="zh-CN"/>
        </w:rPr>
        <w:tab/>
      </w:r>
      <w:r w:rsidRPr="00645763">
        <w:rPr>
          <w:rFonts w:hint="eastAsia"/>
          <w:lang w:eastAsia="zh-CN"/>
        </w:rPr>
        <w:t>《迪拜宣言》</w:t>
      </w:r>
      <w:r w:rsidRPr="007E2F4F">
        <w:rPr>
          <w:rFonts w:ascii="STKaiti" w:eastAsia="STKaiti" w:hAnsi="STKaiti" w:hint="eastAsia"/>
          <w:iCs/>
          <w:lang w:eastAsia="zh-CN"/>
        </w:rPr>
        <w:t>“</w:t>
      </w:r>
      <w:r w:rsidRPr="007E2F4F">
        <w:rPr>
          <w:rFonts w:ascii="STKaiti" w:eastAsia="STKaiti" w:hAnsi="STKaiti"/>
          <w:iCs/>
          <w:lang w:eastAsia="zh-CN"/>
        </w:rPr>
        <w:t>特此发表宣言如下</w:t>
      </w:r>
      <w:r w:rsidRPr="007E2F4F">
        <w:rPr>
          <w:rFonts w:ascii="STKaiti" w:eastAsia="STKaiti" w:hAnsi="STKaiti" w:hint="eastAsia"/>
          <w:iCs/>
          <w:lang w:eastAsia="zh-CN"/>
        </w:rPr>
        <w:t>9”</w:t>
      </w:r>
      <w:r w:rsidRPr="00645763">
        <w:rPr>
          <w:rFonts w:hint="eastAsia"/>
          <w:lang w:eastAsia="zh-CN"/>
        </w:rPr>
        <w:t>一节</w:t>
      </w:r>
      <w:r>
        <w:rPr>
          <w:rFonts w:hint="eastAsia"/>
          <w:lang w:eastAsia="zh-CN"/>
        </w:rPr>
        <w:t>规定：</w:t>
      </w:r>
      <w:r w:rsidRPr="004F0D73">
        <w:rPr>
          <w:rFonts w:cstheme="minorHAnsi"/>
          <w:color w:val="222222"/>
          <w:szCs w:val="24"/>
          <w:lang w:eastAsia="zh-CN"/>
        </w:rPr>
        <w:t>ITU-D</w:t>
      </w:r>
      <w:r w:rsidRPr="004F0D73">
        <w:rPr>
          <w:rFonts w:cstheme="minorHAnsi"/>
          <w:color w:val="222222"/>
          <w:szCs w:val="24"/>
          <w:lang w:eastAsia="zh-CN"/>
        </w:rPr>
        <w:t>研究组</w:t>
      </w:r>
      <w:r>
        <w:rPr>
          <w:rFonts w:cstheme="minorHAnsi" w:hint="eastAsia"/>
          <w:color w:val="222222"/>
          <w:szCs w:val="24"/>
          <w:lang w:eastAsia="zh-CN"/>
        </w:rPr>
        <w:t>必须</w:t>
      </w:r>
      <w:r w:rsidRPr="004F0D73">
        <w:rPr>
          <w:rFonts w:cstheme="minorHAnsi"/>
          <w:color w:val="222222"/>
          <w:szCs w:val="24"/>
          <w:lang w:eastAsia="zh-CN"/>
        </w:rPr>
        <w:t>继续为国际大家庭的知识共享和能力建设做出贡献。为实现这一目标，应进一步加强国际电联三个部门之间以及与其它组织和专家组的合作</w:t>
      </w:r>
      <w:r>
        <w:rPr>
          <w:rFonts w:cstheme="minorHAnsi" w:hint="eastAsia"/>
          <w:color w:val="222222"/>
          <w:szCs w:val="24"/>
          <w:lang w:eastAsia="zh-CN"/>
        </w:rPr>
        <w:t>；</w:t>
      </w:r>
    </w:p>
    <w:p w14:paraId="540A8CF4" w14:textId="77777777" w:rsidR="00702A97" w:rsidRDefault="00702A97" w:rsidP="00702A97">
      <w:pPr>
        <w:rPr>
          <w:lang w:eastAsia="zh-CN"/>
        </w:rPr>
      </w:pPr>
      <w:r w:rsidRPr="00C9366F">
        <w:rPr>
          <w:rFonts w:asciiTheme="minorHAnsi" w:eastAsia="STKaiti" w:hAnsiTheme="minorHAnsi"/>
          <w:i/>
          <w:lang w:eastAsia="zh-CN"/>
        </w:rPr>
        <w:t>e)</w:t>
      </w:r>
      <w:r>
        <w:rPr>
          <w:lang w:eastAsia="zh-CN"/>
        </w:rPr>
        <w:tab/>
      </w:r>
      <w:r w:rsidRPr="00645763">
        <w:rPr>
          <w:rFonts w:hint="eastAsia"/>
          <w:lang w:eastAsia="zh-CN"/>
        </w:rPr>
        <w:t>《迪拜宣言》</w:t>
      </w:r>
      <w:r w:rsidRPr="007E2F4F">
        <w:rPr>
          <w:rFonts w:ascii="STKaiti" w:eastAsia="STKaiti" w:hAnsi="STKaiti" w:hint="eastAsia"/>
          <w:iCs/>
          <w:lang w:eastAsia="zh-CN"/>
        </w:rPr>
        <w:t>“</w:t>
      </w:r>
      <w:r w:rsidRPr="007E2F4F">
        <w:rPr>
          <w:rFonts w:ascii="STKaiti" w:eastAsia="STKaiti" w:hAnsi="STKaiti"/>
          <w:iCs/>
          <w:lang w:eastAsia="zh-CN"/>
        </w:rPr>
        <w:t>特此发表宣言如下</w:t>
      </w:r>
      <w:r w:rsidRPr="007E2F4F">
        <w:rPr>
          <w:rFonts w:ascii="STKaiti" w:eastAsia="STKaiti" w:hAnsi="STKaiti" w:hint="eastAsia"/>
          <w:iCs/>
          <w:lang w:eastAsia="zh-CN"/>
        </w:rPr>
        <w:t>10”</w:t>
      </w:r>
      <w:r w:rsidRPr="00645763">
        <w:rPr>
          <w:rFonts w:hint="eastAsia"/>
          <w:lang w:eastAsia="zh-CN"/>
        </w:rPr>
        <w:t>一节</w:t>
      </w:r>
      <w:r>
        <w:rPr>
          <w:rFonts w:hint="eastAsia"/>
          <w:lang w:eastAsia="zh-CN"/>
        </w:rPr>
        <w:t>规定：</w:t>
      </w:r>
      <w:r>
        <w:rPr>
          <w:rFonts w:hint="eastAsia"/>
          <w:lang w:eastAsia="zh-CN"/>
        </w:rPr>
        <w:t xml:space="preserve"> </w:t>
      </w:r>
      <w:r>
        <w:rPr>
          <w:rFonts w:hint="eastAsia"/>
          <w:lang w:eastAsia="zh-CN"/>
        </w:rPr>
        <w:t>“</w:t>
      </w:r>
      <w:r w:rsidRPr="007E2F4F">
        <w:rPr>
          <w:rFonts w:ascii="STKaiti" w:eastAsia="STKaiti" w:hAnsi="STKaiti" w:hint="eastAsia"/>
          <w:lang w:eastAsia="zh-CN"/>
        </w:rPr>
        <w:t>在使用电信/ICT方面树立信心、信任和安全感是一项首要任务，为此需要针对制定相关公共政策、法律、监管和技术措施（旨在研究解决个人数据保护、保护上网儿童）等方面的能力建设和最佳做法交流开展政府、其它相关机构、私营公司与实体之间的国际合作与协调。各利益攸关方应携手共进，以提供ICT网络和服务的可靠性和安全性</w:t>
      </w:r>
      <w:r>
        <w:rPr>
          <w:rFonts w:hint="eastAsia"/>
          <w:lang w:eastAsia="zh-CN"/>
        </w:rPr>
        <w:t>”，</w:t>
      </w:r>
    </w:p>
    <w:p w14:paraId="33CE4296" w14:textId="77777777" w:rsidR="00702A97" w:rsidRPr="007E2F4F" w:rsidRDefault="00702A97" w:rsidP="00702A97">
      <w:pPr>
        <w:pStyle w:val="Call"/>
        <w:rPr>
          <w:lang w:eastAsia="zh-CN"/>
        </w:rPr>
      </w:pPr>
      <w:r w:rsidRPr="007E2F4F">
        <w:rPr>
          <w:rFonts w:hint="eastAsia"/>
          <w:lang w:eastAsia="zh-CN"/>
        </w:rPr>
        <w:t>顾及</w:t>
      </w:r>
    </w:p>
    <w:p w14:paraId="0ADD3515" w14:textId="77777777" w:rsidR="00702A97" w:rsidRDefault="00702A97" w:rsidP="00702A97">
      <w:pPr>
        <w:rPr>
          <w:lang w:eastAsia="zh-CN"/>
        </w:rPr>
      </w:pPr>
      <w:r w:rsidRPr="00C9366F">
        <w:rPr>
          <w:rFonts w:asciiTheme="minorHAnsi" w:eastAsia="STKaiti" w:hAnsiTheme="minorHAnsi"/>
          <w:i/>
          <w:lang w:eastAsia="zh-CN"/>
        </w:rPr>
        <w:t>a)</w:t>
      </w:r>
      <w:r>
        <w:rPr>
          <w:lang w:eastAsia="zh-CN"/>
        </w:rPr>
        <w:tab/>
        <w:t>ITU-T</w:t>
      </w:r>
      <w:r>
        <w:rPr>
          <w:rFonts w:hint="eastAsia"/>
          <w:lang w:eastAsia="zh-CN"/>
        </w:rPr>
        <w:t xml:space="preserve"> </w:t>
      </w:r>
      <w:r>
        <w:rPr>
          <w:lang w:eastAsia="zh-CN"/>
        </w:rPr>
        <w:t>D.50</w:t>
      </w:r>
      <w:r>
        <w:rPr>
          <w:rFonts w:hint="eastAsia"/>
          <w:lang w:eastAsia="zh-CN"/>
        </w:rPr>
        <w:t>建议书增补</w:t>
      </w:r>
      <w:r>
        <w:rPr>
          <w:rFonts w:hint="eastAsia"/>
          <w:lang w:eastAsia="zh-CN"/>
        </w:rPr>
        <w:t>2</w:t>
      </w:r>
      <w:r>
        <w:rPr>
          <w:rFonts w:hint="eastAsia"/>
          <w:lang w:eastAsia="zh-CN"/>
        </w:rPr>
        <w:t>“</w:t>
      </w:r>
      <w:r w:rsidRPr="007E2F4F">
        <w:rPr>
          <w:rFonts w:ascii="STKaiti" w:eastAsia="STKaiti" w:hAnsi="STKaiti" w:hint="eastAsia"/>
          <w:lang w:eastAsia="zh-CN"/>
        </w:rPr>
        <w:t>有关降低国际互联网互连成本的指导原则</w:t>
      </w:r>
      <w:r>
        <w:rPr>
          <w:rFonts w:hint="eastAsia"/>
          <w:lang w:eastAsia="zh-CN"/>
        </w:rPr>
        <w:t>”规定</w:t>
      </w:r>
      <w:r>
        <w:rPr>
          <w:rFonts w:hint="eastAsia"/>
          <w:szCs w:val="24"/>
          <w:lang w:eastAsia="zh-CN"/>
        </w:rPr>
        <w:t>找到降低互联网订购成本的方式方法十分重要并建议了</w:t>
      </w:r>
      <w:r>
        <w:rPr>
          <w:rFonts w:hint="eastAsia"/>
          <w:lang w:eastAsia="zh-CN"/>
        </w:rPr>
        <w:t>降低</w:t>
      </w:r>
      <w:r>
        <w:rPr>
          <w:lang w:eastAsia="zh-CN"/>
        </w:rPr>
        <w:t>国际互联网连接</w:t>
      </w:r>
      <w:r>
        <w:rPr>
          <w:rFonts w:hint="eastAsia"/>
          <w:lang w:eastAsia="zh-CN"/>
        </w:rPr>
        <w:t>（</w:t>
      </w:r>
      <w:r>
        <w:rPr>
          <w:lang w:eastAsia="zh-CN"/>
        </w:rPr>
        <w:t>IIC</w:t>
      </w:r>
      <w:r>
        <w:rPr>
          <w:rFonts w:hint="eastAsia"/>
          <w:lang w:eastAsia="zh-CN"/>
        </w:rPr>
        <w:t>）费用的导则，其中就包括创建互联网交换点；</w:t>
      </w:r>
    </w:p>
    <w:p w14:paraId="634A3022" w14:textId="77777777" w:rsidR="00702A97" w:rsidRDefault="00702A97" w:rsidP="00702A97">
      <w:pPr>
        <w:rPr>
          <w:lang w:eastAsia="zh-CN"/>
        </w:rPr>
      </w:pPr>
      <w:r w:rsidRPr="00C9366F">
        <w:rPr>
          <w:rFonts w:asciiTheme="minorHAnsi" w:eastAsia="STKaiti" w:hAnsiTheme="minorHAnsi"/>
          <w:i/>
          <w:lang w:eastAsia="zh-CN"/>
        </w:rPr>
        <w:t>b)</w:t>
      </w:r>
      <w:r>
        <w:rPr>
          <w:lang w:eastAsia="zh-CN"/>
        </w:rPr>
        <w:tab/>
      </w:r>
      <w:r>
        <w:rPr>
          <w:rFonts w:hint="eastAsia"/>
          <w:lang w:eastAsia="zh-CN"/>
        </w:rPr>
        <w:t>国际电信联盟《公约》第</w:t>
      </w:r>
      <w:r>
        <w:rPr>
          <w:rFonts w:hint="eastAsia"/>
          <w:lang w:eastAsia="zh-CN"/>
        </w:rPr>
        <w:t>196</w:t>
      </w:r>
      <w:r>
        <w:rPr>
          <w:rFonts w:hint="eastAsia"/>
          <w:lang w:eastAsia="zh-CN"/>
        </w:rPr>
        <w:t>款规定</w:t>
      </w:r>
      <w:r w:rsidRPr="00CE2AAA">
        <w:rPr>
          <w:rFonts w:hint="eastAsia"/>
          <w:lang w:eastAsia="zh-CN"/>
        </w:rPr>
        <w:t>应在区域和国际层面上适当注意研究与发</w:t>
      </w:r>
      <w:r>
        <w:rPr>
          <w:rFonts w:hint="eastAsia"/>
          <w:lang w:eastAsia="zh-CN"/>
        </w:rPr>
        <w:t>展中国家建立、发展和改进电信直接有关的课题并形成这方面的建议书；</w:t>
      </w:r>
    </w:p>
    <w:p w14:paraId="30256976" w14:textId="77777777" w:rsidR="00702A97" w:rsidRDefault="00702A97" w:rsidP="00702A97">
      <w:pPr>
        <w:rPr>
          <w:lang w:eastAsia="zh-CN"/>
        </w:rPr>
      </w:pPr>
      <w:r w:rsidRPr="00C9366F">
        <w:rPr>
          <w:rFonts w:asciiTheme="minorHAnsi" w:eastAsia="STKaiti" w:hAnsiTheme="minorHAnsi"/>
          <w:i/>
          <w:lang w:eastAsia="zh-CN"/>
        </w:rPr>
        <w:t>c)</w:t>
      </w:r>
      <w:r>
        <w:rPr>
          <w:lang w:eastAsia="zh-CN"/>
        </w:rPr>
        <w:tab/>
      </w:r>
      <w:r>
        <w:rPr>
          <w:rFonts w:hint="eastAsia"/>
          <w:lang w:eastAsia="zh-CN"/>
        </w:rPr>
        <w:t>国际电联</w:t>
      </w:r>
      <w:r>
        <w:rPr>
          <w:rFonts w:hint="eastAsia"/>
          <w:lang w:eastAsia="zh-CN"/>
        </w:rPr>
        <w:t>2013</w:t>
      </w:r>
      <w:r>
        <w:rPr>
          <w:rFonts w:hint="eastAsia"/>
          <w:lang w:eastAsia="zh-CN"/>
        </w:rPr>
        <w:t>年世界电信</w:t>
      </w:r>
      <w:r>
        <w:rPr>
          <w:rFonts w:hint="eastAsia"/>
          <w:lang w:eastAsia="zh-CN"/>
        </w:rPr>
        <w:t>/ICT</w:t>
      </w:r>
      <w:r>
        <w:rPr>
          <w:rFonts w:hint="eastAsia"/>
          <w:lang w:eastAsia="zh-CN"/>
        </w:rPr>
        <w:t>政策论坛（</w:t>
      </w:r>
      <w:r>
        <w:rPr>
          <w:rFonts w:hint="eastAsia"/>
          <w:lang w:eastAsia="zh-CN"/>
        </w:rPr>
        <w:t>2013</w:t>
      </w:r>
      <w:r>
        <w:rPr>
          <w:rFonts w:hint="eastAsia"/>
          <w:lang w:eastAsia="zh-CN"/>
        </w:rPr>
        <w:t>年，日内瓦）的意见</w:t>
      </w:r>
      <w:r>
        <w:rPr>
          <w:rFonts w:hint="eastAsia"/>
          <w:lang w:eastAsia="zh-CN"/>
        </w:rPr>
        <w:t>1</w:t>
      </w:r>
      <w:r>
        <w:rPr>
          <w:rFonts w:hint="eastAsia"/>
          <w:lang w:eastAsia="zh-CN"/>
        </w:rPr>
        <w:t>陈述了推广用于国内、区域和国际网络互连的互联网交换点的愿景，因为它们是改善国际互联网连接并降低其费用的一种有效方式；</w:t>
      </w:r>
    </w:p>
    <w:p w14:paraId="264B96EE" w14:textId="77777777" w:rsidR="00702A97" w:rsidRDefault="00702A97" w:rsidP="00702A97">
      <w:pPr>
        <w:rPr>
          <w:lang w:eastAsia="zh-CN"/>
        </w:rPr>
      </w:pPr>
      <w:r w:rsidRPr="00C9366F">
        <w:rPr>
          <w:rFonts w:asciiTheme="minorHAnsi" w:eastAsia="STKaiti" w:hAnsiTheme="minorHAnsi"/>
          <w:i/>
          <w:lang w:eastAsia="zh-CN"/>
        </w:rPr>
        <w:t>d)</w:t>
      </w:r>
      <w:r>
        <w:rPr>
          <w:lang w:eastAsia="zh-CN"/>
        </w:rPr>
        <w:tab/>
      </w:r>
      <w:r>
        <w:rPr>
          <w:rFonts w:hint="eastAsia"/>
          <w:lang w:eastAsia="zh-CN"/>
        </w:rPr>
        <w:t>在安装和建设互联网交换点的技术和运营方面，许多发展中国家已表达需要与设计、安装和运营互联网交换点所需的措施有关的技能和咨询服务，</w:t>
      </w:r>
    </w:p>
    <w:p w14:paraId="3CE9F1BE" w14:textId="77777777" w:rsidR="00702A97" w:rsidRPr="007E2F4F" w:rsidRDefault="00702A97" w:rsidP="00702A97">
      <w:pPr>
        <w:pStyle w:val="Call"/>
        <w:rPr>
          <w:lang w:eastAsia="zh-CN"/>
        </w:rPr>
      </w:pPr>
      <w:r w:rsidRPr="007E2F4F">
        <w:rPr>
          <w:rFonts w:hint="eastAsia"/>
          <w:lang w:eastAsia="zh-CN"/>
        </w:rPr>
        <w:t>注意到</w:t>
      </w:r>
    </w:p>
    <w:p w14:paraId="75EBD239" w14:textId="77777777" w:rsidR="00702A97" w:rsidRDefault="00702A97" w:rsidP="00702A97">
      <w:pPr>
        <w:ind w:firstLineChars="200" w:firstLine="480"/>
        <w:rPr>
          <w:lang w:eastAsia="zh-CN"/>
        </w:rPr>
      </w:pPr>
      <w:r w:rsidRPr="00674E43">
        <w:rPr>
          <w:rFonts w:hint="eastAsia"/>
          <w:lang w:eastAsia="zh-CN"/>
        </w:rPr>
        <w:t>关于国际互联网连接的</w:t>
      </w:r>
      <w:r w:rsidRPr="00674E43">
        <w:rPr>
          <w:rFonts w:hint="eastAsia"/>
          <w:lang w:eastAsia="zh-CN"/>
        </w:rPr>
        <w:t>ITU-T D.50</w:t>
      </w:r>
      <w:r w:rsidRPr="00674E43">
        <w:rPr>
          <w:rFonts w:hint="eastAsia"/>
          <w:lang w:eastAsia="zh-CN"/>
        </w:rPr>
        <w:t>建议书建议各主管部门在国家层面采取适当措施，确保参与提供国际互联网连接的各方（包括由成员国核准的运营机构）进行谈判并达成双边商业协议或双方主管部门认可的其它协议，以实现直接的国际互联网连接，并考虑到各方相互间关于要素价值可能需做出的补偿，如业务</w:t>
      </w:r>
      <w:r>
        <w:rPr>
          <w:rFonts w:hint="eastAsia"/>
          <w:lang w:eastAsia="zh-CN"/>
        </w:rPr>
        <w:t>流量、路由数量、地理覆盖和国际传输成本以及可能应用网络外部性等，</w:t>
      </w:r>
    </w:p>
    <w:p w14:paraId="72ECCA7E" w14:textId="77777777" w:rsidR="00702A97" w:rsidRPr="007E2F4F" w:rsidRDefault="00702A97" w:rsidP="00702A97">
      <w:pPr>
        <w:pStyle w:val="Call"/>
        <w:rPr>
          <w:lang w:eastAsia="zh-CN"/>
        </w:rPr>
      </w:pPr>
      <w:r w:rsidRPr="007E2F4F">
        <w:rPr>
          <w:rFonts w:hint="eastAsia"/>
          <w:lang w:eastAsia="zh-CN"/>
        </w:rPr>
        <w:t>责成电信标准化局和电信发展局主任</w:t>
      </w:r>
    </w:p>
    <w:p w14:paraId="0121324C" w14:textId="77777777" w:rsidR="00702A97" w:rsidRDefault="00702A97" w:rsidP="00702A97">
      <w:pPr>
        <w:ind w:firstLineChars="200" w:firstLine="480"/>
        <w:rPr>
          <w:lang w:val="en-US" w:eastAsia="zh-CN"/>
        </w:rPr>
      </w:pPr>
      <w:r>
        <w:rPr>
          <w:rFonts w:hint="eastAsia"/>
          <w:lang w:val="en-US" w:eastAsia="zh-CN"/>
        </w:rPr>
        <w:t>通过相关研究组并与从事开发</w:t>
      </w:r>
      <w:r>
        <w:rPr>
          <w:rFonts w:hint="eastAsia"/>
          <w:lang w:val="en-US" w:eastAsia="zh-CN"/>
        </w:rPr>
        <w:t>IP</w:t>
      </w:r>
      <w:r>
        <w:rPr>
          <w:rFonts w:hint="eastAsia"/>
          <w:lang w:val="en-US" w:eastAsia="zh-CN"/>
        </w:rPr>
        <w:t>网络和未来互联网的相关组织协调，为制定设计、安装和运营互联网交换点的自愿导则和最佳做法贡献力量，同时考虑现有的最佳做法。</w:t>
      </w:r>
    </w:p>
    <w:p w14:paraId="71933E16" w14:textId="77777777" w:rsidR="00702A97" w:rsidRPr="00702A97" w:rsidRDefault="00702A97" w:rsidP="00702A97">
      <w:pPr>
        <w:pStyle w:val="Reasons"/>
        <w:rPr>
          <w:lang w:eastAsia="zh-CN"/>
        </w:rPr>
      </w:pPr>
    </w:p>
    <w:p w14:paraId="38C1BFD7" w14:textId="77777777" w:rsidR="00702A97" w:rsidRPr="00C9366F" w:rsidRDefault="00702A97" w:rsidP="00702A97">
      <w:pPr>
        <w:jc w:val="center"/>
        <w:rPr>
          <w:lang w:eastAsia="zh-CN"/>
        </w:rPr>
      </w:pPr>
      <w:r w:rsidRPr="00C9366F">
        <w:rPr>
          <w:lang w:eastAsia="zh-CN"/>
        </w:rPr>
        <w:t>* * * * * * * * *</w:t>
      </w:r>
    </w:p>
    <w:p w14:paraId="7BE9650E" w14:textId="77777777" w:rsidR="00216DDE" w:rsidRDefault="00216DDE">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43D6D501" w14:textId="77777777" w:rsidR="00216DDE" w:rsidRPr="00216DDE" w:rsidRDefault="00216DDE" w:rsidP="00216DDE">
      <w:pPr>
        <w:rPr>
          <w:b/>
          <w:bCs/>
          <w:lang w:eastAsia="zh-CN"/>
        </w:rPr>
      </w:pPr>
      <w:bookmarkStart w:id="2106" w:name="iap33"/>
      <w:r w:rsidRPr="00216DDE">
        <w:rPr>
          <w:b/>
          <w:bCs/>
          <w:lang w:eastAsia="zh-CN"/>
        </w:rPr>
        <w:t>IAP-33</w:t>
      </w:r>
      <w:bookmarkEnd w:id="2106"/>
      <w:r w:rsidRPr="00216DDE">
        <w:rPr>
          <w:rFonts w:hint="eastAsia"/>
          <w:b/>
          <w:bCs/>
          <w:lang w:eastAsia="zh-CN"/>
        </w:rPr>
        <w:t>：</w:t>
      </w:r>
      <w:r w:rsidRPr="00216DDE">
        <w:rPr>
          <w:b/>
          <w:bCs/>
          <w:lang w:eastAsia="zh-CN"/>
        </w:rPr>
        <w:tab/>
      </w:r>
      <w:r w:rsidRPr="00216DDE">
        <w:rPr>
          <w:rFonts w:hint="eastAsia"/>
          <w:b/>
          <w:bCs/>
          <w:lang w:eastAsia="zh-CN"/>
        </w:rPr>
        <w:t>有关加强区域代表处作用的第</w:t>
      </w:r>
      <w:r w:rsidRPr="00216DDE">
        <w:rPr>
          <w:rFonts w:hint="eastAsia"/>
          <w:b/>
          <w:bCs/>
          <w:lang w:eastAsia="zh-CN"/>
        </w:rPr>
        <w:t>25</w:t>
      </w:r>
      <w:r w:rsidRPr="00216DDE">
        <w:rPr>
          <w:rFonts w:hint="eastAsia"/>
          <w:b/>
          <w:bCs/>
          <w:lang w:eastAsia="zh-CN"/>
        </w:rPr>
        <w:t>号决议的修改提案</w:t>
      </w:r>
    </w:p>
    <w:p w14:paraId="23B65837" w14:textId="77777777" w:rsidR="00216DDE" w:rsidRPr="0081171B" w:rsidRDefault="00216DDE" w:rsidP="00216DDE">
      <w:pPr>
        <w:pStyle w:val="Headingb"/>
        <w:rPr>
          <w:lang w:eastAsia="zh-CN"/>
        </w:rPr>
      </w:pPr>
      <w:r>
        <w:rPr>
          <w:rFonts w:hint="eastAsia"/>
          <w:lang w:eastAsia="zh-CN"/>
        </w:rPr>
        <w:t>引言</w:t>
      </w:r>
    </w:p>
    <w:p w14:paraId="2562E915" w14:textId="77777777" w:rsidR="00216DDE" w:rsidRDefault="00216DDE" w:rsidP="00216DDE">
      <w:pPr>
        <w:ind w:firstLineChars="200" w:firstLine="480"/>
        <w:rPr>
          <w:lang w:eastAsia="zh-CN"/>
        </w:rPr>
      </w:pPr>
      <w:r>
        <w:rPr>
          <w:rFonts w:hint="eastAsia"/>
          <w:lang w:eastAsia="zh-CN"/>
        </w:rPr>
        <w:t>鉴于区域代表处的积极参与和本地专业技术力量对于落实各项战略目标、部门目标、成果和输出成果具有决定性意义，为此，美洲国家电信委员会（</w:t>
      </w:r>
      <w:r>
        <w:rPr>
          <w:rFonts w:hint="eastAsia"/>
          <w:lang w:eastAsia="zh-CN"/>
        </w:rPr>
        <w:t>CITEL</w:t>
      </w:r>
      <w:r>
        <w:rPr>
          <w:rFonts w:hint="eastAsia"/>
          <w:lang w:eastAsia="zh-CN"/>
        </w:rPr>
        <w:t>）提出了一些旨在赋予区域代表处权能和职责的修正意见，以便区域代表处全面积极地参与《迪拜行动计划》和国际电联</w:t>
      </w:r>
      <w:r>
        <w:rPr>
          <w:rFonts w:hint="eastAsia"/>
          <w:lang w:eastAsia="zh-CN"/>
        </w:rPr>
        <w:t>2016-2019</w:t>
      </w:r>
      <w:r>
        <w:rPr>
          <w:rFonts w:hint="eastAsia"/>
          <w:lang w:eastAsia="zh-CN"/>
        </w:rPr>
        <w:t>年</w:t>
      </w:r>
      <w:r>
        <w:rPr>
          <w:rFonts w:hint="eastAsia"/>
          <w:lang w:val="fr-CH" w:eastAsia="zh-CN"/>
        </w:rPr>
        <w:t>新</w:t>
      </w:r>
      <w:r>
        <w:rPr>
          <w:rFonts w:hint="eastAsia"/>
          <w:lang w:eastAsia="zh-CN"/>
        </w:rPr>
        <w:t>战略规划的落实工作。</w:t>
      </w:r>
    </w:p>
    <w:p w14:paraId="5E949FD2" w14:textId="77777777" w:rsidR="00216DDE" w:rsidRDefault="00216DDE" w:rsidP="00216DDE">
      <w:pPr>
        <w:pStyle w:val="Reasons"/>
        <w:ind w:firstLineChars="200" w:firstLine="480"/>
        <w:rPr>
          <w:lang w:eastAsia="zh-CN"/>
        </w:rPr>
      </w:pPr>
      <w:r>
        <w:rPr>
          <w:rFonts w:hint="eastAsia"/>
          <w:lang w:eastAsia="zh-CN"/>
        </w:rPr>
        <w:t>此外，在下一个周期内，区域代表处的工作需要加强问责制和评估。</w:t>
      </w:r>
      <w:r>
        <w:rPr>
          <w:rFonts w:hint="eastAsia"/>
          <w:lang w:eastAsia="zh-CN"/>
        </w:rPr>
        <w:t>CITEL</w:t>
      </w:r>
      <w:r>
        <w:rPr>
          <w:rFonts w:hint="eastAsia"/>
          <w:lang w:eastAsia="zh-CN"/>
        </w:rPr>
        <w:t>对原第</w:t>
      </w:r>
      <w:r>
        <w:rPr>
          <w:rFonts w:hint="eastAsia"/>
          <w:lang w:eastAsia="zh-CN"/>
        </w:rPr>
        <w:t>25</w:t>
      </w:r>
      <w:r>
        <w:rPr>
          <w:rFonts w:hint="eastAsia"/>
          <w:lang w:eastAsia="zh-CN"/>
        </w:rPr>
        <w:t>号决议中提到的提交理事会的报告做出了详细修正，并建议国际电联成员每四年对国际电联区域代表处的作用进行一次评估。</w:t>
      </w:r>
    </w:p>
    <w:p w14:paraId="06C4294A" w14:textId="77777777" w:rsidR="009623C9" w:rsidRPr="00216DDE" w:rsidRDefault="009623C9" w:rsidP="00216DDE">
      <w:pPr>
        <w:rPr>
          <w:lang w:eastAsia="zh-CN"/>
        </w:rPr>
      </w:pPr>
    </w:p>
    <w:p w14:paraId="2E70A1DF" w14:textId="77777777" w:rsidR="009623C9" w:rsidRDefault="006A6B0A">
      <w:pPr>
        <w:pStyle w:val="Proposal"/>
        <w:rPr>
          <w:lang w:eastAsia="zh-CN"/>
        </w:rPr>
      </w:pPr>
      <w:r>
        <w:rPr>
          <w:lang w:eastAsia="zh-CN"/>
        </w:rPr>
        <w:t>MOD</w:t>
      </w:r>
      <w:r>
        <w:rPr>
          <w:lang w:eastAsia="zh-CN"/>
        </w:rPr>
        <w:tab/>
        <w:t>IAP/34A1/33</w:t>
      </w:r>
    </w:p>
    <w:p w14:paraId="31FEC560" w14:textId="77777777" w:rsidR="00216DDE" w:rsidRPr="00DA3650" w:rsidRDefault="00216DDE" w:rsidP="00216DDE">
      <w:pPr>
        <w:pStyle w:val="ResNo"/>
        <w:rPr>
          <w:lang w:eastAsia="zh-CN"/>
        </w:rPr>
      </w:pPr>
      <w:bookmarkStart w:id="2107" w:name="_Toc422624059"/>
      <w:bookmarkEnd w:id="2107"/>
      <w:r w:rsidRPr="00DA3650">
        <w:rPr>
          <w:rFonts w:hint="eastAsia"/>
          <w:lang w:eastAsia="zh-CN"/>
        </w:rPr>
        <w:t>第</w:t>
      </w:r>
      <w:r w:rsidR="0067796E">
        <w:rPr>
          <w:rFonts w:hint="eastAsia"/>
          <w:lang w:eastAsia="zh-CN"/>
        </w:rPr>
        <w:t xml:space="preserve"> </w:t>
      </w:r>
      <w:r w:rsidRPr="00DA3650">
        <w:rPr>
          <w:lang w:eastAsia="zh-CN"/>
        </w:rPr>
        <w:t>25</w:t>
      </w:r>
      <w:r w:rsidR="0067796E">
        <w:rPr>
          <w:lang w:eastAsia="zh-CN"/>
        </w:rPr>
        <w:t xml:space="preserve"> </w:t>
      </w:r>
      <w:r w:rsidRPr="00DA3650">
        <w:rPr>
          <w:rFonts w:hint="eastAsia"/>
          <w:lang w:eastAsia="zh-CN"/>
        </w:rPr>
        <w:t>号决议（</w:t>
      </w:r>
      <w:del w:id="2108" w:author="Author">
        <w:r w:rsidRPr="00DA3650" w:rsidDel="00CE2AAA">
          <w:rPr>
            <w:rFonts w:hint="eastAsia"/>
            <w:lang w:eastAsia="zh-CN"/>
          </w:rPr>
          <w:delText>2010</w:delText>
        </w:r>
        <w:r w:rsidRPr="00DA3650" w:rsidDel="00CE2AAA">
          <w:rPr>
            <w:rFonts w:hint="eastAsia"/>
            <w:lang w:eastAsia="zh-CN"/>
          </w:rPr>
          <w:delText>年，瓜达拉哈拉，</w:delText>
        </w:r>
      </w:del>
      <w:ins w:id="2109" w:author="Author">
        <w:r>
          <w:rPr>
            <w:rFonts w:hint="eastAsia"/>
            <w:lang w:eastAsia="zh-CN"/>
          </w:rPr>
          <w:t>2014</w:t>
        </w:r>
        <w:r>
          <w:rPr>
            <w:rFonts w:hint="eastAsia"/>
            <w:lang w:eastAsia="zh-CN"/>
          </w:rPr>
          <w:t>年</w:t>
        </w:r>
        <w:r>
          <w:rPr>
            <w:lang w:eastAsia="zh-CN"/>
          </w:rPr>
          <w:t>，釜山，</w:t>
        </w:r>
      </w:ins>
      <w:r w:rsidRPr="00DA3650">
        <w:rPr>
          <w:rFonts w:hint="eastAsia"/>
          <w:lang w:eastAsia="zh-CN"/>
        </w:rPr>
        <w:t>修订版）</w:t>
      </w:r>
    </w:p>
    <w:p w14:paraId="15E6B3CB" w14:textId="77777777" w:rsidR="00216DDE" w:rsidRDefault="00216DDE" w:rsidP="00216DDE">
      <w:pPr>
        <w:pStyle w:val="Restitle"/>
        <w:rPr>
          <w:lang w:eastAsia="zh-CN"/>
        </w:rPr>
      </w:pPr>
      <w:r w:rsidRPr="00F71F6D">
        <w:rPr>
          <w:rFonts w:hint="eastAsia"/>
          <w:lang w:eastAsia="zh-CN"/>
        </w:rPr>
        <w:t>加强区域代表处的作用</w:t>
      </w:r>
    </w:p>
    <w:p w14:paraId="4E8C23E6" w14:textId="77777777" w:rsidR="00216DDE" w:rsidRPr="00F71F6D" w:rsidRDefault="00216DDE" w:rsidP="00216DDE">
      <w:pPr>
        <w:pStyle w:val="Normalaftertitle"/>
        <w:rPr>
          <w:lang w:eastAsia="zh-CN"/>
        </w:rPr>
      </w:pPr>
      <w:r w:rsidRPr="00F71F6D">
        <w:rPr>
          <w:rFonts w:hint="eastAsia"/>
          <w:lang w:eastAsia="zh-CN"/>
        </w:rPr>
        <w:t>国际电信联盟全权代表大会（</w:t>
      </w:r>
      <w:del w:id="2110" w:author="Author">
        <w:r w:rsidRPr="00F71F6D" w:rsidDel="00CE2AAA">
          <w:rPr>
            <w:lang w:eastAsia="zh-CN"/>
          </w:rPr>
          <w:delText>2010</w:delText>
        </w:r>
        <w:r w:rsidRPr="00F71F6D" w:rsidDel="00CE2AAA">
          <w:rPr>
            <w:rFonts w:hint="eastAsia"/>
            <w:lang w:eastAsia="zh-CN"/>
          </w:rPr>
          <w:delText>年，瓜达拉哈拉</w:delText>
        </w:r>
      </w:del>
      <w:ins w:id="2111" w:author="Author">
        <w:r>
          <w:rPr>
            <w:rFonts w:hint="eastAsia"/>
            <w:lang w:eastAsia="zh-CN"/>
          </w:rPr>
          <w:t>2014</w:t>
        </w:r>
        <w:r>
          <w:rPr>
            <w:rFonts w:hint="eastAsia"/>
            <w:lang w:eastAsia="zh-CN"/>
          </w:rPr>
          <w:t>年，</w:t>
        </w:r>
        <w:r>
          <w:rPr>
            <w:lang w:eastAsia="zh-CN"/>
          </w:rPr>
          <w:t>釜山</w:t>
        </w:r>
      </w:ins>
      <w:r w:rsidRPr="00F71F6D">
        <w:rPr>
          <w:rFonts w:hint="eastAsia"/>
          <w:lang w:eastAsia="zh-CN"/>
        </w:rPr>
        <w:t>），</w:t>
      </w:r>
    </w:p>
    <w:p w14:paraId="714A0E63" w14:textId="77777777" w:rsidR="00216DDE" w:rsidRPr="00F71F6D" w:rsidRDefault="00216DDE" w:rsidP="00216DDE">
      <w:pPr>
        <w:pStyle w:val="Call"/>
        <w:rPr>
          <w:lang w:eastAsia="zh-CN"/>
        </w:rPr>
      </w:pPr>
      <w:r w:rsidRPr="00D359C5">
        <w:rPr>
          <w:rFonts w:hint="eastAsia"/>
          <w:lang w:eastAsia="zh-CN"/>
        </w:rPr>
        <w:t>考虑到</w:t>
      </w:r>
    </w:p>
    <w:p w14:paraId="4116D204" w14:textId="77777777" w:rsidR="00216DDE" w:rsidRPr="00D359C5" w:rsidRDefault="00216DDE" w:rsidP="00216DDE">
      <w:pPr>
        <w:rPr>
          <w:lang w:eastAsia="zh-CN"/>
        </w:rPr>
      </w:pPr>
      <w:r w:rsidRPr="00FC5B10">
        <w:rPr>
          <w:i/>
          <w:iCs/>
          <w:lang w:eastAsia="zh-CN"/>
        </w:rPr>
        <w:t>a)</w:t>
      </w:r>
      <w:r w:rsidRPr="00D359C5">
        <w:rPr>
          <w:rFonts w:asciiTheme="minorHAnsi" w:hAnsiTheme="minorHAnsi"/>
          <w:lang w:eastAsia="zh-CN"/>
        </w:rPr>
        <w:tab/>
      </w:r>
      <w:ins w:id="2112" w:author="Author">
        <w:r>
          <w:rPr>
            <w:rFonts w:asciiTheme="minorHAnsi" w:hAnsiTheme="minorHAnsi" w:hint="eastAsia"/>
            <w:szCs w:val="24"/>
            <w:lang w:eastAsia="zh-CN"/>
          </w:rPr>
          <w:t>电信</w:t>
        </w:r>
        <w:r>
          <w:rPr>
            <w:rFonts w:asciiTheme="minorHAnsi" w:hAnsiTheme="minorHAnsi" w:hint="eastAsia"/>
            <w:szCs w:val="24"/>
            <w:lang w:eastAsia="zh-CN"/>
          </w:rPr>
          <w:t>/</w:t>
        </w:r>
        <w:r>
          <w:rPr>
            <w:rFonts w:asciiTheme="minorHAnsi" w:hAnsiTheme="minorHAnsi" w:hint="eastAsia"/>
            <w:szCs w:val="24"/>
            <w:lang w:eastAsia="zh-CN"/>
          </w:rPr>
          <w:t>信息通信技术（</w:t>
        </w:r>
        <w:r>
          <w:rPr>
            <w:rFonts w:asciiTheme="minorHAnsi" w:hAnsiTheme="minorHAnsi" w:hint="eastAsia"/>
            <w:szCs w:val="24"/>
            <w:lang w:eastAsia="zh-CN"/>
          </w:rPr>
          <w:t>ICT</w:t>
        </w:r>
        <w:r>
          <w:rPr>
            <w:rFonts w:asciiTheme="minorHAnsi" w:hAnsiTheme="minorHAnsi" w:hint="eastAsia"/>
            <w:szCs w:val="24"/>
            <w:lang w:eastAsia="zh-CN"/>
          </w:rPr>
          <w:t>）给人们带来的益处和在</w:t>
        </w:r>
      </w:ins>
      <w:r w:rsidRPr="00D359C5">
        <w:rPr>
          <w:rFonts w:hint="eastAsia"/>
          <w:lang w:eastAsia="zh-CN"/>
        </w:rPr>
        <w:t>发展中国家</w:t>
      </w:r>
      <w:ins w:id="2113" w:author="Author">
        <w:r>
          <w:rPr>
            <w:rFonts w:hint="eastAsia"/>
            <w:lang w:eastAsia="zh-CN"/>
          </w:rPr>
          <w:t>提高电信</w:t>
        </w:r>
        <w:r>
          <w:rPr>
            <w:rFonts w:hint="eastAsia"/>
            <w:lang w:eastAsia="zh-CN"/>
          </w:rPr>
          <w:t>/ICT</w:t>
        </w:r>
        <w:r>
          <w:rPr>
            <w:rFonts w:hint="eastAsia"/>
            <w:lang w:eastAsia="zh-CN"/>
          </w:rPr>
          <w:t>可用性的必要性</w:t>
        </w:r>
      </w:ins>
      <w:del w:id="2114" w:author="Author">
        <w:r w:rsidRPr="00D359C5" w:rsidDel="00CE2AAA">
          <w:rPr>
            <w:rFonts w:hint="eastAsia"/>
            <w:lang w:eastAsia="zh-CN"/>
          </w:rPr>
          <w:delText>有必要为</w:delText>
        </w:r>
        <w:r w:rsidDel="00CE2AAA">
          <w:rPr>
            <w:rFonts w:hint="eastAsia"/>
            <w:lang w:eastAsia="zh-CN"/>
          </w:rPr>
          <w:delText>本国</w:delText>
        </w:r>
        <w:r w:rsidRPr="00D359C5" w:rsidDel="00CE2AAA">
          <w:rPr>
            <w:rFonts w:hint="eastAsia"/>
            <w:lang w:eastAsia="zh-CN"/>
          </w:rPr>
          <w:delText>人民的利益</w:delText>
        </w:r>
        <w:r w:rsidDel="00CE2AAA">
          <w:rPr>
            <w:rFonts w:hint="eastAsia"/>
            <w:lang w:eastAsia="zh-CN"/>
          </w:rPr>
          <w:delText>而跟上新技术不断加快发展的步伐</w:delText>
        </w:r>
      </w:del>
      <w:r>
        <w:rPr>
          <w:rFonts w:hint="eastAsia"/>
          <w:lang w:eastAsia="zh-CN"/>
        </w:rPr>
        <w:t>；</w:t>
      </w:r>
    </w:p>
    <w:p w14:paraId="2383CC94" w14:textId="77777777" w:rsidR="00216DDE" w:rsidRPr="00D359C5" w:rsidRDefault="00216DDE" w:rsidP="00216DDE">
      <w:pPr>
        <w:rPr>
          <w:rFonts w:asciiTheme="minorHAnsi" w:hAnsiTheme="minorHAnsi"/>
          <w:lang w:eastAsia="zh-CN"/>
        </w:rPr>
      </w:pPr>
      <w:r w:rsidRPr="00FC5B10">
        <w:rPr>
          <w:i/>
          <w:iCs/>
          <w:lang w:eastAsia="zh-CN"/>
        </w:rPr>
        <w:t>b)</w:t>
      </w:r>
      <w:r w:rsidRPr="00D359C5">
        <w:rPr>
          <w:rFonts w:asciiTheme="minorHAnsi" w:hAnsiTheme="minorHAnsi"/>
          <w:lang w:eastAsia="zh-CN"/>
        </w:rPr>
        <w:tab/>
      </w:r>
      <w:del w:id="2115" w:author="Author">
        <w:r w:rsidDel="00C31E5D">
          <w:rPr>
            <w:rFonts w:hint="eastAsia"/>
            <w:lang w:eastAsia="zh-CN"/>
          </w:rPr>
          <w:delText>进一步</w:delText>
        </w:r>
      </w:del>
      <w:r>
        <w:rPr>
          <w:rFonts w:hint="eastAsia"/>
          <w:lang w:eastAsia="zh-CN"/>
        </w:rPr>
        <w:t>发展各国</w:t>
      </w:r>
      <w:ins w:id="2116" w:author="Author">
        <w:r>
          <w:rPr>
            <w:rFonts w:hint="eastAsia"/>
            <w:lang w:eastAsia="zh-CN"/>
          </w:rPr>
          <w:t>和各区域</w:t>
        </w:r>
      </w:ins>
      <w:r>
        <w:rPr>
          <w:rFonts w:hint="eastAsia"/>
          <w:lang w:eastAsia="zh-CN"/>
        </w:rPr>
        <w:t>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）基础设施</w:t>
      </w:r>
      <w:del w:id="2117" w:author="Author">
        <w:r w:rsidDel="00C31E5D">
          <w:rPr>
            <w:rFonts w:hint="eastAsia"/>
            <w:lang w:eastAsia="zh-CN"/>
          </w:rPr>
          <w:delText>将</w:delText>
        </w:r>
      </w:del>
      <w:ins w:id="2118" w:author="Author">
        <w:r>
          <w:rPr>
            <w:rFonts w:hint="eastAsia"/>
            <w:lang w:eastAsia="zh-CN"/>
          </w:rPr>
          <w:t>有助于</w:t>
        </w:r>
      </w:ins>
      <w:r>
        <w:rPr>
          <w:rFonts w:hint="eastAsia"/>
          <w:lang w:eastAsia="zh-CN"/>
        </w:rPr>
        <w:t>缩小各国和全球的数字鸿沟；</w:t>
      </w:r>
    </w:p>
    <w:p w14:paraId="124C1D8A" w14:textId="77777777" w:rsidR="00216DDE" w:rsidRDefault="00216DDE" w:rsidP="00216DDE">
      <w:pPr>
        <w:rPr>
          <w:lang w:eastAsia="zh-CN"/>
        </w:rPr>
      </w:pPr>
      <w:r w:rsidRPr="00FC5B10">
        <w:rPr>
          <w:i/>
          <w:iCs/>
          <w:lang w:eastAsia="zh-CN"/>
        </w:rPr>
        <w:t>c)</w:t>
      </w:r>
      <w:r w:rsidRPr="00045F34">
        <w:rPr>
          <w:rFonts w:asciiTheme="minorHAnsi" w:hAnsiTheme="minorHAnsi"/>
          <w:lang w:eastAsia="zh-CN"/>
        </w:rPr>
        <w:tab/>
      </w:r>
      <w:del w:id="2119" w:author="Author">
        <w:r w:rsidRPr="00045F34" w:rsidDel="00CE2AAA">
          <w:rPr>
            <w:rFonts w:hint="eastAsia"/>
            <w:lang w:eastAsia="zh-CN"/>
          </w:rPr>
          <w:delText>国际电联三个部门可</w:delText>
        </w:r>
        <w:r w:rsidDel="00CE2AAA">
          <w:rPr>
            <w:rFonts w:hint="eastAsia"/>
            <w:lang w:eastAsia="zh-CN"/>
          </w:rPr>
          <w:delText>在</w:delText>
        </w:r>
        <w:r w:rsidRPr="00045F34" w:rsidDel="00CE2AAA">
          <w:rPr>
            <w:rFonts w:hint="eastAsia"/>
            <w:lang w:eastAsia="zh-CN"/>
          </w:rPr>
          <w:delText>解决世界电信发展大会（</w:delText>
        </w:r>
        <w:r w:rsidRPr="00045F34" w:rsidDel="00CE2AAA">
          <w:rPr>
            <w:rFonts w:hint="eastAsia"/>
            <w:lang w:eastAsia="zh-CN"/>
          </w:rPr>
          <w:delText>WTDC</w:delText>
        </w:r>
        <w:r w:rsidRPr="00045F34" w:rsidDel="00CE2AAA">
          <w:rPr>
            <w:rFonts w:hint="eastAsia"/>
            <w:lang w:eastAsia="zh-CN"/>
          </w:rPr>
          <w:delText>）</w:delText>
        </w:r>
        <w:r w:rsidDel="00CE2AAA">
          <w:rPr>
            <w:rFonts w:hint="eastAsia"/>
            <w:lang w:eastAsia="zh-CN"/>
          </w:rPr>
          <w:delText>通过的《</w:delText>
        </w:r>
        <w:r w:rsidRPr="00045F34" w:rsidDel="00CE2AAA">
          <w:rPr>
            <w:rFonts w:hint="eastAsia"/>
            <w:lang w:eastAsia="zh-CN"/>
          </w:rPr>
          <w:delText>海得拉巴行动计划</w:delText>
        </w:r>
        <w:r w:rsidDel="00CE2AAA">
          <w:rPr>
            <w:rFonts w:hint="eastAsia"/>
            <w:lang w:eastAsia="zh-CN"/>
          </w:rPr>
          <w:delText>》中</w:delText>
        </w:r>
        <w:r w:rsidRPr="00045F34" w:rsidDel="00CE2AAA">
          <w:rPr>
            <w:rFonts w:hint="eastAsia"/>
            <w:lang w:eastAsia="zh-CN"/>
          </w:rPr>
          <w:delText>具体阐述的</w:delText>
        </w:r>
        <w:r w:rsidDel="00CE2AAA">
          <w:rPr>
            <w:rFonts w:hint="eastAsia"/>
            <w:lang w:eastAsia="zh-CN"/>
          </w:rPr>
          <w:delText>、尤其关系到发展中国家的</w:delText>
        </w:r>
        <w:r w:rsidRPr="00045F34" w:rsidDel="00CE2AAA">
          <w:rPr>
            <w:rFonts w:hint="eastAsia"/>
            <w:lang w:eastAsia="zh-CN"/>
          </w:rPr>
          <w:delText>不同问题</w:delText>
        </w:r>
        <w:r w:rsidDel="00CE2AAA">
          <w:rPr>
            <w:rFonts w:hint="eastAsia"/>
            <w:lang w:eastAsia="zh-CN"/>
          </w:rPr>
          <w:delText>方面</w:delText>
        </w:r>
        <w:r w:rsidRPr="00045F34" w:rsidDel="00CE2AAA">
          <w:rPr>
            <w:rFonts w:hint="eastAsia"/>
            <w:lang w:eastAsia="zh-CN"/>
          </w:rPr>
          <w:delText>助</w:delText>
        </w:r>
        <w:r w:rsidDel="00CE2AAA">
          <w:rPr>
            <w:rFonts w:hint="eastAsia"/>
            <w:lang w:eastAsia="zh-CN"/>
          </w:rPr>
          <w:delText>成员国</w:delText>
        </w:r>
        <w:r w:rsidRPr="00045F34" w:rsidDel="00CE2AAA">
          <w:rPr>
            <w:rFonts w:hint="eastAsia"/>
            <w:lang w:eastAsia="zh-CN"/>
          </w:rPr>
          <w:delText>一臂之力，</w:delText>
        </w:r>
      </w:del>
      <w:ins w:id="2120" w:author="Author">
        <w:r>
          <w:rPr>
            <w:rFonts w:hint="eastAsia"/>
            <w:lang w:eastAsia="zh-CN"/>
          </w:rPr>
          <w:t>国际电联成员国做出的有关促进以可承受的价格获取电信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），并特别关注最弱势行业的承诺，</w:t>
        </w:r>
      </w:ins>
    </w:p>
    <w:p w14:paraId="0D15ED76" w14:textId="77777777" w:rsidR="00216DDE" w:rsidRDefault="00216DDE" w:rsidP="00216DDE">
      <w:pPr>
        <w:pStyle w:val="Call"/>
        <w:rPr>
          <w:lang w:eastAsia="zh-CN"/>
        </w:rPr>
      </w:pPr>
      <w:r>
        <w:rPr>
          <w:rFonts w:hint="eastAsia"/>
          <w:lang w:eastAsia="zh-CN"/>
        </w:rPr>
        <w:t>忆及</w:t>
      </w:r>
    </w:p>
    <w:p w14:paraId="1D436F6F" w14:textId="77777777" w:rsidR="00216DDE" w:rsidRPr="00817482" w:rsidRDefault="00216DDE" w:rsidP="00216DDE">
      <w:pPr>
        <w:rPr>
          <w:lang w:eastAsia="zh-CN"/>
        </w:rPr>
      </w:pPr>
      <w:del w:id="2121" w:author="Author">
        <w:r w:rsidRPr="00FC5B10" w:rsidDel="00CE2AAA">
          <w:rPr>
            <w:i/>
            <w:iCs/>
            <w:lang w:eastAsia="zh-CN"/>
          </w:rPr>
          <w:delText>a)</w:delText>
        </w:r>
        <w:r w:rsidRPr="00817482" w:rsidDel="00CE2AAA">
          <w:rPr>
            <w:lang w:eastAsia="zh-CN"/>
          </w:rPr>
          <w:tab/>
        </w:r>
        <w:r w:rsidRPr="00500EFB" w:rsidDel="00CE2AAA">
          <w:rPr>
            <w:rFonts w:hint="eastAsia"/>
            <w:lang w:eastAsia="zh-CN"/>
          </w:rPr>
          <w:delText>联合国联合检查组（</w:delText>
        </w:r>
        <w:r w:rsidRPr="00500EFB" w:rsidDel="00CE2AAA">
          <w:rPr>
            <w:rFonts w:hint="eastAsia"/>
            <w:lang w:eastAsia="zh-CN"/>
          </w:rPr>
          <w:delText>JIU</w:delText>
        </w:r>
        <w:r w:rsidRPr="00500EFB" w:rsidDel="00CE2AAA">
          <w:rPr>
            <w:rFonts w:hint="eastAsia"/>
            <w:lang w:eastAsia="zh-CN"/>
          </w:rPr>
          <w:delText>）</w:delText>
        </w:r>
        <w:r w:rsidRPr="00500EFB" w:rsidDel="00CE2AAA">
          <w:rPr>
            <w:lang w:eastAsia="zh-CN"/>
          </w:rPr>
          <w:delText>2009</w:delText>
        </w:r>
        <w:r w:rsidRPr="00500EFB" w:rsidDel="00CE2AAA">
          <w:rPr>
            <w:rFonts w:hint="eastAsia"/>
            <w:lang w:eastAsia="zh-CN"/>
          </w:rPr>
          <w:delText>年有关国际电联区域代表处有效性的报告；</w:delText>
        </w:r>
      </w:del>
    </w:p>
    <w:p w14:paraId="3F16A534" w14:textId="77777777" w:rsidR="00216DDE" w:rsidRPr="00817482" w:rsidRDefault="00216DDE" w:rsidP="00216DDE">
      <w:pPr>
        <w:rPr>
          <w:lang w:eastAsia="zh-CN"/>
        </w:rPr>
      </w:pPr>
      <w:del w:id="2122" w:author="Author">
        <w:r w:rsidRPr="00FC5B10" w:rsidDel="00CE2AAA">
          <w:rPr>
            <w:i/>
            <w:iCs/>
            <w:lang w:eastAsia="zh-CN"/>
          </w:rPr>
          <w:delText>b</w:delText>
        </w:r>
      </w:del>
      <w:ins w:id="2123" w:author="Author">
        <w:r>
          <w:rPr>
            <w:i/>
            <w:iCs/>
            <w:lang w:eastAsia="zh-CN"/>
          </w:rPr>
          <w:t>a</w:t>
        </w:r>
      </w:ins>
      <w:r w:rsidRPr="00FC5B10">
        <w:rPr>
          <w:i/>
          <w:iCs/>
          <w:lang w:eastAsia="zh-CN"/>
        </w:rPr>
        <w:t>)</w:t>
      </w:r>
      <w:r w:rsidRPr="00817482">
        <w:rPr>
          <w:lang w:eastAsia="zh-CN"/>
        </w:rPr>
        <w:tab/>
      </w:r>
      <w:del w:id="2124" w:author="Author">
        <w:r w:rsidDel="00B877BC">
          <w:rPr>
            <w:rFonts w:ascii="SimSun" w:hAnsi="SimSun" w:cs="SimSun" w:hint="eastAsia"/>
            <w:szCs w:val="24"/>
            <w:lang w:eastAsia="zh-CN"/>
          </w:rPr>
          <w:delText>本届</w:delText>
        </w:r>
        <w:r w:rsidRPr="00935CB4" w:rsidDel="00B877BC">
          <w:rPr>
            <w:rFonts w:ascii="SimSun" w:hAnsi="SimSun" w:cs="SimSun" w:hint="eastAsia"/>
            <w:szCs w:val="24"/>
            <w:lang w:eastAsia="zh-CN"/>
          </w:rPr>
          <w:delText>大会</w:delText>
        </w:r>
      </w:del>
      <w:r w:rsidRPr="00935CB4">
        <w:rPr>
          <w:rFonts w:ascii="SimSun" w:hAnsi="SimSun" w:cs="SimSun" w:hint="eastAsia"/>
          <w:szCs w:val="24"/>
          <w:lang w:eastAsia="zh-CN"/>
        </w:rPr>
        <w:t>有关</w:t>
      </w:r>
      <w:r>
        <w:rPr>
          <w:rFonts w:ascii="SimSun" w:hAnsi="SimSun" w:cs="SimSun" w:hint="eastAsia"/>
          <w:szCs w:val="24"/>
          <w:lang w:eastAsia="zh-CN"/>
        </w:rPr>
        <w:t>缩小</w:t>
      </w:r>
      <w:r w:rsidRPr="00935CB4">
        <w:rPr>
          <w:rFonts w:ascii="SimSun" w:hAnsi="SimSun" w:cs="SimSun" w:hint="eastAsia"/>
          <w:szCs w:val="24"/>
          <w:lang w:eastAsia="zh-CN"/>
        </w:rPr>
        <w:t>发达</w:t>
      </w:r>
      <w:r>
        <w:rPr>
          <w:rFonts w:ascii="SimSun" w:hAnsi="SimSun" w:cs="SimSun" w:hint="eastAsia"/>
          <w:szCs w:val="24"/>
          <w:lang w:eastAsia="zh-CN"/>
        </w:rPr>
        <w:t>国家和发展中国家之间</w:t>
      </w:r>
      <w:r w:rsidRPr="00935CB4">
        <w:rPr>
          <w:rFonts w:ascii="SimSun" w:hAnsi="SimSun" w:cs="SimSun" w:hint="eastAsia"/>
          <w:szCs w:val="24"/>
          <w:lang w:eastAsia="zh-CN"/>
        </w:rPr>
        <w:t>标准化工作差距的第</w:t>
      </w:r>
      <w:r w:rsidRPr="00817482">
        <w:rPr>
          <w:rFonts w:hint="eastAsia"/>
          <w:lang w:eastAsia="zh-CN"/>
        </w:rPr>
        <w:t>123</w:t>
      </w:r>
      <w:r w:rsidRPr="00935CB4">
        <w:rPr>
          <w:rFonts w:ascii="SimSun" w:hAnsi="SimSun" w:cs="SimSun" w:hint="eastAsia"/>
          <w:szCs w:val="24"/>
          <w:lang w:eastAsia="zh-CN"/>
        </w:rPr>
        <w:t>号决议</w:t>
      </w:r>
      <w:r>
        <w:rPr>
          <w:rFonts w:ascii="SimSun" w:hAnsi="SimSun" w:cs="SimSun" w:hint="eastAsia"/>
          <w:szCs w:val="24"/>
          <w:lang w:eastAsia="zh-CN"/>
        </w:rPr>
        <w:t>（</w:t>
      </w:r>
      <w:del w:id="2125" w:author="Author">
        <w:r w:rsidRPr="00817482" w:rsidDel="00CE2AAA">
          <w:rPr>
            <w:rFonts w:hint="eastAsia"/>
            <w:lang w:eastAsia="zh-CN"/>
          </w:rPr>
          <w:delText>2010</w:delText>
        </w:r>
        <w:r w:rsidRPr="00935CB4" w:rsidDel="00CE2AAA">
          <w:rPr>
            <w:rFonts w:ascii="SimSun" w:hAnsi="SimSun" w:cs="SimSun" w:hint="eastAsia"/>
            <w:szCs w:val="24"/>
            <w:lang w:eastAsia="zh-CN"/>
          </w:rPr>
          <w:delText>年，瓜达拉哈拉，</w:delText>
        </w:r>
      </w:del>
      <w:ins w:id="2126" w:author="Author">
        <w:r w:rsidRPr="007F2F3A">
          <w:rPr>
            <w:rFonts w:hint="eastAsia"/>
            <w:lang w:eastAsia="zh-CN"/>
          </w:rPr>
          <w:t>2014</w:t>
        </w:r>
        <w:r w:rsidRPr="007F2F3A">
          <w:rPr>
            <w:rFonts w:hint="eastAsia"/>
            <w:lang w:eastAsia="zh-CN"/>
          </w:rPr>
          <w:t>年</w:t>
        </w:r>
        <w:r w:rsidRPr="007F2F3A">
          <w:rPr>
            <w:lang w:eastAsia="zh-CN"/>
          </w:rPr>
          <w:t>，釜山，</w:t>
        </w:r>
      </w:ins>
      <w:r w:rsidRPr="007F2F3A">
        <w:rPr>
          <w:rFonts w:hint="eastAsia"/>
          <w:lang w:eastAsia="zh-CN"/>
        </w:rPr>
        <w:t>修订版）；</w:t>
      </w:r>
    </w:p>
    <w:p w14:paraId="62CC985A" w14:textId="77777777" w:rsidR="00216DDE" w:rsidRPr="00817482" w:rsidRDefault="00216DDE" w:rsidP="00216DDE">
      <w:pPr>
        <w:rPr>
          <w:lang w:eastAsia="zh-CN"/>
        </w:rPr>
      </w:pPr>
      <w:del w:id="2127" w:author="Author">
        <w:r w:rsidRPr="00E332D4" w:rsidDel="00CE2AAA">
          <w:rPr>
            <w:i/>
            <w:iCs/>
            <w:lang w:eastAsia="zh-CN"/>
          </w:rPr>
          <w:delText>c</w:delText>
        </w:r>
      </w:del>
      <w:ins w:id="2128" w:author="Author">
        <w:r w:rsidRPr="00E332D4">
          <w:rPr>
            <w:i/>
            <w:iCs/>
            <w:lang w:eastAsia="zh-CN"/>
          </w:rPr>
          <w:t>b</w:t>
        </w:r>
      </w:ins>
      <w:r w:rsidRPr="00E332D4">
        <w:rPr>
          <w:i/>
          <w:iCs/>
          <w:lang w:eastAsia="zh-CN"/>
        </w:rPr>
        <w:t>)</w:t>
      </w:r>
      <w:r w:rsidRPr="00817482">
        <w:rPr>
          <w:lang w:eastAsia="zh-CN"/>
        </w:rPr>
        <w:tab/>
      </w:r>
      <w:r w:rsidRPr="00500EFB">
        <w:rPr>
          <w:rFonts w:hint="eastAsia"/>
          <w:lang w:eastAsia="zh-CN"/>
        </w:rPr>
        <w:t>世界电信发展大会有关加强发展中国家对国际电联活动参与的第</w:t>
      </w:r>
      <w:r w:rsidRPr="00817482">
        <w:rPr>
          <w:rFonts w:hint="eastAsia"/>
          <w:lang w:eastAsia="zh-CN"/>
        </w:rPr>
        <w:t>5</w:t>
      </w:r>
      <w:r w:rsidRPr="00500EFB">
        <w:rPr>
          <w:rFonts w:hint="eastAsia"/>
          <w:lang w:eastAsia="zh-CN"/>
        </w:rPr>
        <w:t>号决议（</w:t>
      </w:r>
      <w:del w:id="2129" w:author="Author">
        <w:r w:rsidRPr="00817482" w:rsidDel="00CE2AAA">
          <w:rPr>
            <w:rFonts w:hint="eastAsia"/>
            <w:lang w:eastAsia="zh-CN"/>
          </w:rPr>
          <w:delText>2010</w:delText>
        </w:r>
        <w:r w:rsidRPr="00500EFB" w:rsidDel="00CE2AAA">
          <w:rPr>
            <w:rFonts w:hint="eastAsia"/>
            <w:lang w:eastAsia="zh-CN"/>
          </w:rPr>
          <w:delText>年，海得拉巴，</w:delText>
        </w:r>
      </w:del>
      <w:ins w:id="2130" w:author="Author">
        <w:r>
          <w:rPr>
            <w:rFonts w:hint="eastAsia"/>
            <w:lang w:eastAsia="zh-CN"/>
          </w:rPr>
          <w:t>201</w:t>
        </w:r>
        <w:r w:rsidRPr="007F2F3A">
          <w:rPr>
            <w:rFonts w:hint="eastAsia"/>
            <w:lang w:eastAsia="zh-CN"/>
          </w:rPr>
          <w:t>4</w:t>
        </w:r>
        <w:r>
          <w:rPr>
            <w:rFonts w:hint="eastAsia"/>
            <w:lang w:eastAsia="zh-CN"/>
          </w:rPr>
          <w:t>年</w:t>
        </w:r>
        <w:r>
          <w:rPr>
            <w:lang w:eastAsia="zh-CN"/>
          </w:rPr>
          <w:t>，迪拜，</w:t>
        </w:r>
      </w:ins>
      <w:r w:rsidRPr="00500EFB">
        <w:rPr>
          <w:rFonts w:hint="eastAsia"/>
          <w:lang w:eastAsia="zh-CN"/>
        </w:rPr>
        <w:t>修订版）；</w:t>
      </w:r>
    </w:p>
    <w:p w14:paraId="5DFD9414" w14:textId="77777777" w:rsidR="00216DDE" w:rsidRDefault="00216DDE" w:rsidP="00216DDE">
      <w:pPr>
        <w:rPr>
          <w:rFonts w:ascii="SimSun" w:hAnsi="SimSun" w:cs="SimSun"/>
          <w:szCs w:val="24"/>
          <w:lang w:eastAsia="zh-CN"/>
        </w:rPr>
      </w:pPr>
      <w:del w:id="2131" w:author="Author">
        <w:r w:rsidRPr="00FC5B10" w:rsidDel="00CE2AAA">
          <w:rPr>
            <w:rFonts w:hint="eastAsia"/>
            <w:i/>
            <w:iCs/>
            <w:lang w:eastAsia="zh-CN"/>
          </w:rPr>
          <w:delText>d</w:delText>
        </w:r>
      </w:del>
      <w:ins w:id="2132" w:author="Author">
        <w:r>
          <w:rPr>
            <w:i/>
            <w:iCs/>
            <w:lang w:eastAsia="zh-CN"/>
          </w:rPr>
          <w:t>c</w:t>
        </w:r>
      </w:ins>
      <w:r w:rsidRPr="00FC5B10">
        <w:rPr>
          <w:rFonts w:hint="eastAsia"/>
          <w:i/>
          <w:iCs/>
          <w:lang w:eastAsia="zh-CN"/>
        </w:rPr>
        <w:t>)</w:t>
      </w:r>
      <w:r w:rsidRPr="00817482">
        <w:rPr>
          <w:lang w:eastAsia="zh-CN"/>
        </w:rPr>
        <w:tab/>
      </w:r>
      <w:del w:id="2133" w:author="Author">
        <w:r w:rsidRPr="00935CB4" w:rsidDel="00982115">
          <w:rPr>
            <w:rFonts w:ascii="SimSun" w:hAnsi="SimSun" w:cs="SimSun" w:hint="eastAsia"/>
            <w:szCs w:val="24"/>
            <w:lang w:eastAsia="zh-CN"/>
          </w:rPr>
          <w:delText>世界无线电通信大会</w:delText>
        </w:r>
      </w:del>
      <w:ins w:id="2134" w:author="Author">
        <w:r>
          <w:rPr>
            <w:rFonts w:asciiTheme="minorEastAsia" w:eastAsiaTheme="minorEastAsia" w:hAnsiTheme="minorEastAsia" w:cs="SimSun" w:hint="eastAsia"/>
            <w:szCs w:val="24"/>
            <w:lang w:eastAsia="zh-CN"/>
          </w:rPr>
          <w:t>无线电通信全会</w:t>
        </w:r>
      </w:ins>
      <w:r w:rsidRPr="00935CB4">
        <w:rPr>
          <w:rFonts w:ascii="SimSun" w:hAnsi="SimSun" w:cs="SimSun" w:hint="eastAsia"/>
          <w:szCs w:val="24"/>
          <w:lang w:eastAsia="zh-CN"/>
        </w:rPr>
        <w:t>有关在无线电通信研究组工作中加强区域代表处的作用的第</w:t>
      </w:r>
      <w:r w:rsidRPr="00817482">
        <w:rPr>
          <w:rFonts w:hint="eastAsia"/>
          <w:lang w:eastAsia="zh-CN"/>
        </w:rPr>
        <w:t>48</w:t>
      </w:r>
      <w:r w:rsidRPr="00935CB4">
        <w:rPr>
          <w:rFonts w:ascii="SimSun" w:hAnsi="SimSun" w:cs="SimSun" w:hint="eastAsia"/>
          <w:szCs w:val="24"/>
          <w:lang w:eastAsia="zh-CN"/>
        </w:rPr>
        <w:t>号决议（</w:t>
      </w:r>
      <w:del w:id="2135" w:author="Author">
        <w:r w:rsidRPr="00817482" w:rsidDel="00CE2AAA">
          <w:rPr>
            <w:rFonts w:hint="eastAsia"/>
            <w:lang w:eastAsia="zh-CN"/>
          </w:rPr>
          <w:delText>WRC-95</w:delText>
        </w:r>
      </w:del>
      <w:ins w:id="2136" w:author="Author">
        <w:r>
          <w:rPr>
            <w:lang w:eastAsia="zh-CN"/>
          </w:rPr>
          <w:t>RA-2007</w:t>
        </w:r>
      </w:ins>
      <w:r w:rsidRPr="00935CB4">
        <w:rPr>
          <w:rFonts w:ascii="SimSun" w:hAnsi="SimSun" w:cs="SimSun" w:hint="eastAsia"/>
          <w:szCs w:val="24"/>
          <w:lang w:eastAsia="zh-CN"/>
        </w:rPr>
        <w:t>）；</w:t>
      </w:r>
    </w:p>
    <w:p w14:paraId="6426A5DF" w14:textId="77777777" w:rsidR="00216DDE" w:rsidRPr="00FC5B10" w:rsidRDefault="00216DDE" w:rsidP="00216DDE">
      <w:pPr>
        <w:rPr>
          <w:i/>
          <w:iCs/>
          <w:lang w:eastAsia="zh-CN"/>
        </w:rPr>
      </w:pPr>
      <w:del w:id="2137" w:author="Author">
        <w:r w:rsidRPr="00FC5B10" w:rsidDel="00CE2AAA">
          <w:rPr>
            <w:i/>
            <w:iCs/>
            <w:lang w:eastAsia="zh-CN"/>
          </w:rPr>
          <w:delText>e)</w:delText>
        </w:r>
        <w:r w:rsidRPr="00817482" w:rsidDel="00CE2AAA">
          <w:rPr>
            <w:lang w:eastAsia="zh-CN"/>
          </w:rPr>
          <w:tab/>
        </w:r>
        <w:r w:rsidRPr="00817482" w:rsidDel="00CE2AAA">
          <w:rPr>
            <w:lang w:eastAsia="zh-CN"/>
          </w:rPr>
          <w:delText>世界电信标准化全会</w:delText>
        </w:r>
        <w:r w:rsidRPr="00817482" w:rsidDel="00CE2AAA">
          <w:rPr>
            <w:rFonts w:hint="eastAsia"/>
            <w:lang w:eastAsia="zh-CN"/>
          </w:rPr>
          <w:delText>（</w:delText>
        </w:r>
        <w:r w:rsidRPr="00817482" w:rsidDel="00CE2AAA">
          <w:rPr>
            <w:rFonts w:hint="eastAsia"/>
            <w:lang w:eastAsia="zh-CN"/>
          </w:rPr>
          <w:delText>WTSA</w:delText>
        </w:r>
        <w:r w:rsidRPr="00817482" w:rsidDel="00CE2AAA">
          <w:rPr>
            <w:rFonts w:hint="eastAsia"/>
            <w:lang w:eastAsia="zh-CN"/>
          </w:rPr>
          <w:delText>）</w:delText>
        </w:r>
        <w:r w:rsidRPr="00817482" w:rsidDel="00CE2AAA">
          <w:rPr>
            <w:lang w:eastAsia="zh-CN"/>
          </w:rPr>
          <w:delText>有关</w:delText>
        </w:r>
        <w:r w:rsidRPr="00817482" w:rsidDel="00CE2AAA">
          <w:rPr>
            <w:rFonts w:hint="eastAsia"/>
            <w:lang w:eastAsia="zh-CN"/>
          </w:rPr>
          <w:delText>关系到</w:delText>
        </w:r>
        <w:r w:rsidRPr="00817482" w:rsidDel="00CE2AAA">
          <w:rPr>
            <w:lang w:eastAsia="zh-CN"/>
          </w:rPr>
          <w:delText>发展中国家利益的电信标准化工作的第</w:delText>
        </w:r>
        <w:r w:rsidRPr="00817482" w:rsidDel="00CE2AAA">
          <w:rPr>
            <w:lang w:eastAsia="zh-CN"/>
          </w:rPr>
          <w:delText>17</w:delText>
        </w:r>
        <w:r w:rsidRPr="00817482" w:rsidDel="00CE2AAA">
          <w:rPr>
            <w:lang w:eastAsia="zh-CN"/>
          </w:rPr>
          <w:delText>号决议（</w:delText>
        </w:r>
        <w:r w:rsidRPr="00817482" w:rsidDel="00CE2AAA">
          <w:rPr>
            <w:lang w:eastAsia="zh-CN"/>
          </w:rPr>
          <w:delText>2008</w:delText>
        </w:r>
        <w:r w:rsidRPr="00817482" w:rsidDel="00CE2AAA">
          <w:rPr>
            <w:lang w:eastAsia="zh-CN"/>
          </w:rPr>
          <w:delText>年，约翰内斯堡，修订版）；</w:delText>
        </w:r>
      </w:del>
    </w:p>
    <w:p w14:paraId="39B6375A" w14:textId="77777777" w:rsidR="00216DDE" w:rsidRPr="00935CB4" w:rsidRDefault="00216DDE" w:rsidP="00216DDE">
      <w:pPr>
        <w:rPr>
          <w:rFonts w:asciiTheme="minorEastAsia" w:hAnsiTheme="minorEastAsia"/>
          <w:szCs w:val="24"/>
          <w:lang w:eastAsia="zh-CN"/>
        </w:rPr>
      </w:pPr>
      <w:del w:id="2138" w:author="Author">
        <w:r w:rsidRPr="00FC5B10" w:rsidDel="00CE2AAA">
          <w:rPr>
            <w:i/>
            <w:iCs/>
            <w:lang w:eastAsia="zh-CN"/>
          </w:rPr>
          <w:delText>f</w:delText>
        </w:r>
      </w:del>
      <w:ins w:id="2139" w:author="Author">
        <w:r>
          <w:rPr>
            <w:i/>
            <w:iCs/>
            <w:lang w:eastAsia="zh-CN"/>
          </w:rPr>
          <w:t>d</w:t>
        </w:r>
      </w:ins>
      <w:r w:rsidRPr="00FC5B10">
        <w:rPr>
          <w:i/>
          <w:iCs/>
          <w:lang w:eastAsia="zh-CN"/>
        </w:rPr>
        <w:t>)</w:t>
      </w:r>
      <w:r w:rsidRPr="00817482">
        <w:rPr>
          <w:lang w:eastAsia="zh-CN"/>
        </w:rPr>
        <w:tab/>
      </w:r>
      <w:r w:rsidRPr="00FC5B10">
        <w:rPr>
          <w:rFonts w:hint="eastAsia"/>
          <w:lang w:eastAsia="zh-CN"/>
        </w:rPr>
        <w:t>世界电信标准化全会有关缩小发达国家和发展中国家之间标准化工作差距的第</w:t>
      </w:r>
      <w:r w:rsidRPr="00817482">
        <w:rPr>
          <w:rFonts w:hint="eastAsia"/>
          <w:lang w:eastAsia="zh-CN"/>
        </w:rPr>
        <w:t>44</w:t>
      </w:r>
      <w:r w:rsidRPr="00FC5B10">
        <w:rPr>
          <w:rFonts w:hint="eastAsia"/>
          <w:lang w:eastAsia="zh-CN"/>
        </w:rPr>
        <w:t>号决议（</w:t>
      </w:r>
      <w:del w:id="2140" w:author="Author">
        <w:r w:rsidRPr="00817482" w:rsidDel="00CE2AAA">
          <w:rPr>
            <w:rFonts w:hint="eastAsia"/>
            <w:lang w:eastAsia="zh-CN"/>
          </w:rPr>
          <w:delText>2008</w:delText>
        </w:r>
        <w:r w:rsidRPr="00FC5B10" w:rsidDel="00CE2AAA">
          <w:rPr>
            <w:rFonts w:hint="eastAsia"/>
            <w:lang w:eastAsia="zh-CN"/>
          </w:rPr>
          <w:delText>年，约翰内斯堡，</w:delText>
        </w:r>
      </w:del>
      <w:ins w:id="2141" w:author="Author">
        <w:r>
          <w:rPr>
            <w:rFonts w:hint="eastAsia"/>
            <w:lang w:eastAsia="zh-CN"/>
          </w:rPr>
          <w:t>2012</w:t>
        </w:r>
        <w:r>
          <w:rPr>
            <w:rFonts w:hint="eastAsia"/>
            <w:lang w:eastAsia="zh-CN"/>
          </w:rPr>
          <w:t>年</w:t>
        </w:r>
        <w:r>
          <w:rPr>
            <w:lang w:eastAsia="zh-CN"/>
          </w:rPr>
          <w:t>，迪拜，</w:t>
        </w:r>
      </w:ins>
      <w:r w:rsidRPr="00FC5B10">
        <w:rPr>
          <w:rFonts w:hint="eastAsia"/>
          <w:lang w:eastAsia="zh-CN"/>
        </w:rPr>
        <w:t>修订版）；</w:t>
      </w:r>
    </w:p>
    <w:p w14:paraId="1E763B48" w14:textId="77777777" w:rsidR="00216DDE" w:rsidRDefault="00216DDE" w:rsidP="00216DDE">
      <w:pPr>
        <w:rPr>
          <w:ins w:id="2142" w:author="Author"/>
          <w:lang w:eastAsia="zh-CN"/>
        </w:rPr>
      </w:pPr>
      <w:del w:id="2143" w:author="Author">
        <w:r w:rsidRPr="00FC5B10" w:rsidDel="00CE2AAA">
          <w:rPr>
            <w:i/>
            <w:iCs/>
            <w:lang w:eastAsia="zh-CN"/>
          </w:rPr>
          <w:delText>g</w:delText>
        </w:r>
      </w:del>
      <w:ins w:id="2144" w:author="Author">
        <w:r>
          <w:rPr>
            <w:i/>
            <w:iCs/>
            <w:lang w:eastAsia="zh-CN"/>
          </w:rPr>
          <w:t>e</w:t>
        </w:r>
      </w:ins>
      <w:r w:rsidRPr="00FC5B10">
        <w:rPr>
          <w:i/>
          <w:iCs/>
          <w:lang w:eastAsia="zh-CN"/>
        </w:rPr>
        <w:t>)</w:t>
      </w:r>
      <w:r w:rsidRPr="00284B41">
        <w:rPr>
          <w:lang w:eastAsia="zh-CN"/>
        </w:rPr>
        <w:tab/>
      </w:r>
      <w:r w:rsidRPr="00FC5B10">
        <w:rPr>
          <w:rFonts w:hint="eastAsia"/>
          <w:lang w:eastAsia="zh-CN"/>
        </w:rPr>
        <w:t>世界电信标准化全会有关加强国际电联无线电通信部门（</w:t>
      </w:r>
      <w:r w:rsidRPr="00284B41">
        <w:rPr>
          <w:lang w:eastAsia="zh-CN"/>
        </w:rPr>
        <w:t>ITU</w:t>
      </w:r>
      <w:r w:rsidRPr="00284B41">
        <w:rPr>
          <w:rFonts w:hint="eastAsia"/>
          <w:lang w:eastAsia="zh-CN"/>
        </w:rPr>
        <w:t>-R</w:t>
      </w:r>
      <w:r>
        <w:rPr>
          <w:rFonts w:hint="eastAsia"/>
          <w:lang w:eastAsia="zh-CN"/>
        </w:rPr>
        <w:t>）</w:t>
      </w:r>
      <w:r w:rsidRPr="00FC5B10">
        <w:rPr>
          <w:rFonts w:hint="eastAsia"/>
          <w:lang w:eastAsia="zh-CN"/>
        </w:rPr>
        <w:t>、国际电联电信标准化部门（</w:t>
      </w:r>
      <w:r w:rsidRPr="00284B41">
        <w:rPr>
          <w:rFonts w:hint="eastAsia"/>
          <w:lang w:eastAsia="zh-CN"/>
        </w:rPr>
        <w:t>ITU-T</w:t>
      </w:r>
      <w:r>
        <w:rPr>
          <w:rFonts w:hint="eastAsia"/>
          <w:lang w:eastAsia="zh-CN"/>
        </w:rPr>
        <w:t>）</w:t>
      </w:r>
      <w:r w:rsidRPr="00FC5B10">
        <w:rPr>
          <w:rFonts w:hint="eastAsia"/>
          <w:lang w:eastAsia="zh-CN"/>
        </w:rPr>
        <w:t>和国际电联电信发展部门（</w:t>
      </w:r>
      <w:r w:rsidRPr="00284B41">
        <w:rPr>
          <w:rFonts w:hint="eastAsia"/>
          <w:lang w:eastAsia="zh-CN"/>
        </w:rPr>
        <w:t>ITU-D</w:t>
      </w:r>
      <w:r>
        <w:rPr>
          <w:rFonts w:hint="eastAsia"/>
          <w:lang w:eastAsia="zh-CN"/>
        </w:rPr>
        <w:t>）</w:t>
      </w:r>
      <w:r w:rsidRPr="00FC5B10">
        <w:rPr>
          <w:rFonts w:hint="eastAsia"/>
          <w:lang w:eastAsia="zh-CN"/>
        </w:rPr>
        <w:t>就共同关心问题开展协调和合作的</w:t>
      </w:r>
      <w:r w:rsidRPr="00284B41">
        <w:rPr>
          <w:lang w:eastAsia="zh-CN"/>
        </w:rPr>
        <w:t>第</w:t>
      </w:r>
      <w:r w:rsidRPr="00284B41">
        <w:rPr>
          <w:lang w:eastAsia="zh-CN"/>
        </w:rPr>
        <w:t>57</w:t>
      </w:r>
      <w:r w:rsidRPr="00284B41">
        <w:rPr>
          <w:lang w:eastAsia="zh-CN"/>
        </w:rPr>
        <w:t>号决议（</w:t>
      </w:r>
      <w:del w:id="2145" w:author="Author">
        <w:r w:rsidRPr="00284B41" w:rsidDel="00CE2AAA">
          <w:rPr>
            <w:lang w:eastAsia="zh-CN"/>
          </w:rPr>
          <w:delText>2008</w:delText>
        </w:r>
        <w:r w:rsidRPr="00284B41" w:rsidDel="00CE2AAA">
          <w:rPr>
            <w:lang w:eastAsia="zh-CN"/>
          </w:rPr>
          <w:delText>年，约翰内斯堡</w:delText>
        </w:r>
      </w:del>
      <w:ins w:id="2146" w:author="Author">
        <w:r>
          <w:rPr>
            <w:rFonts w:hint="eastAsia"/>
            <w:lang w:eastAsia="zh-CN"/>
          </w:rPr>
          <w:t>2012</w:t>
        </w:r>
        <w:r>
          <w:rPr>
            <w:rFonts w:hint="eastAsia"/>
            <w:lang w:eastAsia="zh-CN"/>
          </w:rPr>
          <w:t>年</w:t>
        </w:r>
        <w:r>
          <w:rPr>
            <w:lang w:eastAsia="zh-CN"/>
          </w:rPr>
          <w:t>，迪拜，修订版</w:t>
        </w:r>
      </w:ins>
      <w:r w:rsidRPr="00284B41">
        <w:rPr>
          <w:lang w:eastAsia="zh-CN"/>
        </w:rPr>
        <w:t>）</w:t>
      </w:r>
      <w:del w:id="2147" w:author="Author">
        <w:r w:rsidRPr="00FC5B10" w:rsidDel="007F51AD">
          <w:rPr>
            <w:rFonts w:hint="eastAsia"/>
            <w:lang w:eastAsia="zh-CN"/>
          </w:rPr>
          <w:delText>，</w:delText>
        </w:r>
      </w:del>
      <w:ins w:id="2148" w:author="Author">
        <w:r>
          <w:rPr>
            <w:rFonts w:asciiTheme="minorEastAsia" w:eastAsiaTheme="minorEastAsia" w:hAnsiTheme="minorEastAsia" w:hint="eastAsia"/>
            <w:lang w:eastAsia="zh-CN"/>
          </w:rPr>
          <w:t>；</w:t>
        </w:r>
      </w:ins>
    </w:p>
    <w:p w14:paraId="38CD0CDA" w14:textId="77777777" w:rsidR="00216DDE" w:rsidRPr="00FC5B10" w:rsidRDefault="00216DDE" w:rsidP="00216DDE">
      <w:pPr>
        <w:rPr>
          <w:lang w:eastAsia="zh-CN"/>
        </w:rPr>
      </w:pPr>
      <w:ins w:id="2149" w:author="Author">
        <w:r w:rsidRPr="006947C7">
          <w:rPr>
            <w:i/>
            <w:iCs/>
            <w:lang w:eastAsia="zh-CN"/>
          </w:rPr>
          <w:t>f)</w:t>
        </w:r>
        <w:r w:rsidRPr="006947C7">
          <w:rPr>
            <w:lang w:eastAsia="zh-CN"/>
          </w:rPr>
          <w:tab/>
        </w:r>
        <w:r w:rsidRPr="00915118">
          <w:rPr>
            <w:rFonts w:cs="Calibri" w:hint="eastAsia"/>
            <w:szCs w:val="24"/>
            <w:lang w:val="ru-RU" w:eastAsia="zh-CN"/>
          </w:rPr>
          <w:t>就改进国际电联区域代表处</w:t>
        </w:r>
        <w:r>
          <w:rPr>
            <w:rFonts w:cs="Calibri" w:hint="eastAsia"/>
            <w:szCs w:val="24"/>
            <w:lang w:val="ru-RU" w:eastAsia="zh-CN"/>
          </w:rPr>
          <w:t>作用</w:t>
        </w:r>
        <w:r w:rsidRPr="00915118">
          <w:rPr>
            <w:rFonts w:cs="Calibri" w:hint="eastAsia"/>
            <w:szCs w:val="24"/>
            <w:lang w:val="ru-RU" w:eastAsia="zh-CN"/>
          </w:rPr>
          <w:t>的方式提出了若</w:t>
        </w:r>
        <w:r w:rsidRPr="00092037">
          <w:rPr>
            <w:rFonts w:hint="eastAsia"/>
            <w:lang w:eastAsia="zh-CN"/>
          </w:rPr>
          <w:t>干建议的联合国联合检查组</w:t>
        </w:r>
        <w:r w:rsidRPr="00092037">
          <w:rPr>
            <w:rFonts w:hint="eastAsia"/>
            <w:lang w:eastAsia="zh-CN"/>
          </w:rPr>
          <w:t>2009</w:t>
        </w:r>
        <w:r w:rsidRPr="00092037">
          <w:rPr>
            <w:rFonts w:hint="eastAsia"/>
            <w:lang w:eastAsia="zh-CN"/>
          </w:rPr>
          <w:t>年报告</w:t>
        </w:r>
        <w:r w:rsidRPr="00EE5D60">
          <w:rPr>
            <w:rFonts w:cs="Calibri" w:hint="eastAsia"/>
            <w:szCs w:val="24"/>
            <w:lang w:eastAsia="zh-CN"/>
          </w:rPr>
          <w:t>，</w:t>
        </w:r>
      </w:ins>
    </w:p>
    <w:p w14:paraId="2D72DCEA" w14:textId="77777777" w:rsidR="00216DDE" w:rsidRDefault="00216DDE" w:rsidP="00216DDE">
      <w:pPr>
        <w:pStyle w:val="Call"/>
        <w:rPr>
          <w:lang w:eastAsia="zh-CN"/>
        </w:rPr>
      </w:pPr>
      <w:r w:rsidRPr="00E83FC1">
        <w:rPr>
          <w:rFonts w:hint="eastAsia"/>
          <w:lang w:eastAsia="zh-CN"/>
        </w:rPr>
        <w:t>认识到</w:t>
      </w:r>
    </w:p>
    <w:p w14:paraId="2A91CF0E" w14:textId="77777777" w:rsidR="00216DDE" w:rsidRPr="00D95F95" w:rsidRDefault="00216DDE" w:rsidP="00216DDE">
      <w:pPr>
        <w:rPr>
          <w:lang w:eastAsia="zh-CN"/>
        </w:rPr>
      </w:pPr>
      <w:r w:rsidRPr="00FC5B10">
        <w:rPr>
          <w:i/>
          <w:iCs/>
          <w:lang w:eastAsia="zh-CN"/>
        </w:rPr>
        <w:t>a)</w:t>
      </w:r>
      <w:r w:rsidRPr="00D95F95">
        <w:rPr>
          <w:lang w:eastAsia="zh-CN"/>
        </w:rPr>
        <w:tab/>
      </w:r>
      <w:r w:rsidRPr="00817482">
        <w:rPr>
          <w:lang w:eastAsia="zh-CN"/>
        </w:rPr>
        <w:t>许多国家，特别是</w:t>
      </w:r>
      <w:ins w:id="2150" w:author="Author">
        <w:r w:rsidRPr="00935CB4">
          <w:rPr>
            <w:rFonts w:ascii="SimSun" w:hAnsi="SimSun" w:cs="SimSun" w:hint="eastAsia"/>
            <w:szCs w:val="24"/>
            <w:lang w:eastAsia="zh-CN"/>
          </w:rPr>
          <w:t>预算</w:t>
        </w:r>
        <w:r w:rsidRPr="00817482">
          <w:rPr>
            <w:rFonts w:hint="eastAsia"/>
            <w:lang w:eastAsia="zh-CN"/>
          </w:rPr>
          <w:t>受到</w:t>
        </w:r>
        <w:r>
          <w:rPr>
            <w:rFonts w:ascii="SimSun" w:hAnsi="SimSun" w:cs="SimSun" w:hint="eastAsia"/>
            <w:szCs w:val="24"/>
            <w:lang w:eastAsia="zh-CN"/>
          </w:rPr>
          <w:t>严格</w:t>
        </w:r>
        <w:r w:rsidRPr="00935CB4">
          <w:rPr>
            <w:rFonts w:ascii="SimSun" w:hAnsi="SimSun" w:cs="SimSun" w:hint="eastAsia"/>
            <w:szCs w:val="24"/>
            <w:lang w:eastAsia="zh-CN"/>
          </w:rPr>
          <w:t>限制的</w:t>
        </w:r>
      </w:ins>
      <w:r w:rsidRPr="00817482">
        <w:rPr>
          <w:lang w:eastAsia="zh-CN"/>
        </w:rPr>
        <w:t>发展中国家</w:t>
      </w:r>
      <w:del w:id="2151" w:author="Author">
        <w:r w:rsidRPr="00817482" w:rsidDel="0045670B">
          <w:rPr>
            <w:rFonts w:hint="eastAsia"/>
            <w:lang w:eastAsia="zh-CN"/>
          </w:rPr>
          <w:delText>，包括最不发达国家、小岛屿发展中国家、</w:delText>
        </w:r>
        <w:r w:rsidRPr="00935CB4" w:rsidDel="0045670B">
          <w:rPr>
            <w:rFonts w:ascii="SimSun" w:hAnsi="SimSun" w:cs="SimSun" w:hint="eastAsia"/>
            <w:szCs w:val="24"/>
            <w:lang w:eastAsia="zh-CN"/>
          </w:rPr>
          <w:delText>内陆发展中国家</w:delText>
        </w:r>
        <w:r w:rsidDel="0045670B">
          <w:rPr>
            <w:rFonts w:ascii="SimSun" w:hAnsi="SimSun" w:cs="SimSun" w:hint="eastAsia"/>
            <w:szCs w:val="24"/>
            <w:lang w:eastAsia="zh-CN"/>
          </w:rPr>
          <w:delText>和</w:delText>
        </w:r>
        <w:r w:rsidRPr="00817482" w:rsidDel="0045670B">
          <w:rPr>
            <w:rFonts w:hint="eastAsia"/>
            <w:lang w:eastAsia="zh-CN"/>
          </w:rPr>
          <w:delText>经济转型国家以及受到</w:delText>
        </w:r>
        <w:r w:rsidDel="0045670B">
          <w:rPr>
            <w:rFonts w:ascii="SimSun" w:hAnsi="SimSun" w:cs="SimSun" w:hint="eastAsia"/>
            <w:szCs w:val="24"/>
            <w:lang w:eastAsia="zh-CN"/>
          </w:rPr>
          <w:delText>严格</w:delText>
        </w:r>
        <w:r w:rsidRPr="00935CB4" w:rsidDel="0045670B">
          <w:rPr>
            <w:rFonts w:ascii="SimSun" w:hAnsi="SimSun" w:cs="SimSun" w:hint="eastAsia"/>
            <w:szCs w:val="24"/>
            <w:lang w:eastAsia="zh-CN"/>
          </w:rPr>
          <w:delText>预算限制的国家</w:delText>
        </w:r>
      </w:del>
      <w:r w:rsidRPr="00817482">
        <w:rPr>
          <w:lang w:eastAsia="zh-CN"/>
        </w:rPr>
        <w:t>在参加国际电联的各项活动</w:t>
      </w:r>
      <w:del w:id="2152" w:author="Author">
        <w:r w:rsidRPr="00817482" w:rsidDel="00EE5D60">
          <w:rPr>
            <w:lang w:eastAsia="zh-CN"/>
          </w:rPr>
          <w:delText>，包括三个部门的大会和会议</w:delText>
        </w:r>
      </w:del>
      <w:r w:rsidRPr="00817482">
        <w:rPr>
          <w:lang w:eastAsia="zh-CN"/>
        </w:rPr>
        <w:t>时</w:t>
      </w:r>
      <w:r w:rsidRPr="00817482">
        <w:rPr>
          <w:rFonts w:hint="eastAsia"/>
          <w:lang w:eastAsia="zh-CN"/>
        </w:rPr>
        <w:t>所</w:t>
      </w:r>
      <w:r w:rsidRPr="00935CB4">
        <w:rPr>
          <w:rFonts w:ascii="SimSun" w:hAnsi="SimSun" w:cs="SimSun" w:hint="eastAsia"/>
          <w:szCs w:val="24"/>
          <w:lang w:eastAsia="zh-CN"/>
        </w:rPr>
        <w:t>面临</w:t>
      </w:r>
      <w:r>
        <w:rPr>
          <w:rFonts w:ascii="SimSun" w:hAnsi="SimSun" w:cs="SimSun" w:hint="eastAsia"/>
          <w:szCs w:val="24"/>
          <w:lang w:eastAsia="zh-CN"/>
        </w:rPr>
        <w:t>的</w:t>
      </w:r>
      <w:r w:rsidRPr="00935CB4">
        <w:rPr>
          <w:rFonts w:ascii="SimSun" w:hAnsi="SimSun" w:cs="SimSun" w:hint="eastAsia"/>
          <w:szCs w:val="24"/>
          <w:lang w:eastAsia="zh-CN"/>
        </w:rPr>
        <w:t>困难</w:t>
      </w:r>
      <w:r w:rsidRPr="00817482">
        <w:rPr>
          <w:lang w:eastAsia="zh-CN"/>
        </w:rPr>
        <w:t>；</w:t>
      </w:r>
    </w:p>
    <w:p w14:paraId="36C121F4" w14:textId="77777777" w:rsidR="00216DDE" w:rsidRDefault="00216DDE" w:rsidP="00216DDE">
      <w:pPr>
        <w:rPr>
          <w:ins w:id="2153" w:author="Author"/>
          <w:rFonts w:asciiTheme="minorHAnsi" w:hAnsiTheme="minorHAnsi"/>
          <w:szCs w:val="24"/>
          <w:lang w:eastAsia="zh-CN"/>
        </w:rPr>
      </w:pPr>
      <w:r w:rsidRPr="00FC5B10">
        <w:rPr>
          <w:i/>
          <w:iCs/>
          <w:lang w:eastAsia="zh-CN"/>
        </w:rPr>
        <w:t>b)</w:t>
      </w:r>
      <w:r w:rsidRPr="00D95F95">
        <w:rPr>
          <w:lang w:eastAsia="zh-CN"/>
        </w:rPr>
        <w:tab/>
      </w:r>
      <w:del w:id="2154" w:author="Author">
        <w:r w:rsidRPr="00817482" w:rsidDel="00CE2AAA">
          <w:rPr>
            <w:lang w:eastAsia="zh-CN"/>
          </w:rPr>
          <w:delText>目前迫</w:delText>
        </w:r>
        <w:r w:rsidRPr="00817482" w:rsidDel="00CE2AAA">
          <w:rPr>
            <w:rFonts w:hint="eastAsia"/>
            <w:lang w:eastAsia="zh-CN"/>
          </w:rPr>
          <w:delText>切</w:delText>
        </w:r>
        <w:r w:rsidRPr="00817482" w:rsidDel="00CE2AAA">
          <w:rPr>
            <w:lang w:eastAsia="zh-CN"/>
          </w:rPr>
          <w:delText>需要</w:delText>
        </w:r>
        <w:r w:rsidRPr="00817482" w:rsidDel="00CE2AAA">
          <w:rPr>
            <w:rFonts w:hint="eastAsia"/>
            <w:lang w:eastAsia="zh-CN"/>
          </w:rPr>
          <w:delText>调整</w:delText>
        </w:r>
        <w:r w:rsidRPr="00817482" w:rsidDel="00CE2AAA">
          <w:rPr>
            <w:lang w:eastAsia="zh-CN"/>
          </w:rPr>
          <w:delText>区域代表处的</w:delText>
        </w:r>
        <w:r w:rsidRPr="00935CB4" w:rsidDel="00CE2AAA">
          <w:rPr>
            <w:rFonts w:ascii="SimSun" w:hAnsi="SimSun" w:cs="SimSun" w:hint="eastAsia"/>
            <w:szCs w:val="24"/>
            <w:lang w:eastAsia="zh-CN"/>
          </w:rPr>
          <w:delText>职责范围、工作重点、</w:delText>
        </w:r>
        <w:r w:rsidRPr="00817482" w:rsidDel="00CE2AAA">
          <w:rPr>
            <w:rFonts w:hint="eastAsia"/>
            <w:lang w:eastAsia="zh-CN"/>
          </w:rPr>
          <w:delText>专业力量</w:delText>
        </w:r>
        <w:r w:rsidRPr="00817482" w:rsidDel="00CE2AAA">
          <w:rPr>
            <w:lang w:eastAsia="zh-CN"/>
          </w:rPr>
          <w:delText>和工作方</w:delText>
        </w:r>
        <w:r w:rsidRPr="00817482" w:rsidDel="00CE2AAA">
          <w:rPr>
            <w:rFonts w:hint="eastAsia"/>
            <w:lang w:eastAsia="zh-CN"/>
          </w:rPr>
          <w:delText>法，以</w:delText>
        </w:r>
        <w:r w:rsidRPr="00817482" w:rsidDel="00CE2AAA">
          <w:rPr>
            <w:lang w:eastAsia="zh-CN"/>
          </w:rPr>
          <w:delText>适应项目执行和活动</w:delText>
        </w:r>
        <w:r w:rsidRPr="00817482" w:rsidDel="00CE2AAA">
          <w:rPr>
            <w:rFonts w:hint="eastAsia"/>
            <w:lang w:eastAsia="zh-CN"/>
          </w:rPr>
          <w:delText>方面</w:delText>
        </w:r>
        <w:r w:rsidRPr="00817482" w:rsidDel="00CE2AAA">
          <w:rPr>
            <w:lang w:eastAsia="zh-CN"/>
          </w:rPr>
          <w:delText>的伙伴关系，正如</w:delText>
        </w:r>
        <w:r w:rsidRPr="00817482" w:rsidDel="00CE2AAA">
          <w:rPr>
            <w:rFonts w:hint="eastAsia"/>
            <w:lang w:eastAsia="zh-CN"/>
          </w:rPr>
          <w:delText>本届</w:delText>
        </w:r>
        <w:r w:rsidRPr="00817482" w:rsidDel="00CE2AAA">
          <w:rPr>
            <w:lang w:eastAsia="zh-CN"/>
          </w:rPr>
          <w:delText>大会第</w:delText>
        </w:r>
        <w:r w:rsidRPr="00817482" w:rsidDel="00CE2AAA">
          <w:rPr>
            <w:lang w:eastAsia="zh-CN"/>
          </w:rPr>
          <w:delText>58</w:delText>
        </w:r>
        <w:r w:rsidRPr="00817482" w:rsidDel="00CE2AAA">
          <w:rPr>
            <w:lang w:eastAsia="zh-CN"/>
          </w:rPr>
          <w:delText>号决议（</w:delText>
        </w:r>
        <w:r w:rsidRPr="00817482" w:rsidDel="00CE2AAA">
          <w:rPr>
            <w:rFonts w:hint="eastAsia"/>
            <w:lang w:eastAsia="zh-CN"/>
          </w:rPr>
          <w:delText>2010</w:delText>
        </w:r>
        <w:r w:rsidRPr="00935CB4" w:rsidDel="00CE2AAA">
          <w:rPr>
            <w:rFonts w:ascii="SimSun" w:hAnsi="SimSun" w:cs="SimSun" w:hint="eastAsia"/>
            <w:szCs w:val="24"/>
            <w:lang w:eastAsia="zh-CN"/>
          </w:rPr>
          <w:delText>年，瓜达拉哈拉，修订版</w:delText>
        </w:r>
        <w:r w:rsidRPr="00817482" w:rsidDel="00CE2AAA">
          <w:rPr>
            <w:lang w:eastAsia="zh-CN"/>
          </w:rPr>
          <w:delText>）所预见的，这必然会涉及到加强国际电联与区域性电信组织的关系</w:delText>
        </w:r>
        <w:r w:rsidRPr="00817482" w:rsidDel="00CE2AAA">
          <w:rPr>
            <w:rFonts w:hint="eastAsia"/>
            <w:lang w:eastAsia="zh-CN"/>
          </w:rPr>
          <w:delText>，</w:delText>
        </w:r>
      </w:del>
      <w:ins w:id="2155" w:author="Author">
        <w:r>
          <w:rPr>
            <w:rFonts w:eastAsiaTheme="minorEastAsia" w:hint="eastAsia"/>
            <w:lang w:eastAsia="zh-CN"/>
          </w:rPr>
          <w:t>2014</w:t>
        </w:r>
        <w:r>
          <w:rPr>
            <w:rFonts w:eastAsiaTheme="minorEastAsia" w:hint="eastAsia"/>
            <w:lang w:eastAsia="zh-CN"/>
          </w:rPr>
          <w:t>年世界电信发展大会（</w:t>
        </w:r>
        <w:r w:rsidRPr="00EE5D60">
          <w:rPr>
            <w:rFonts w:hint="eastAsia"/>
            <w:lang w:eastAsia="zh-CN"/>
          </w:rPr>
          <w:t>WTDC-14</w:t>
        </w:r>
        <w:r>
          <w:rPr>
            <w:rFonts w:asciiTheme="minorEastAsia" w:eastAsiaTheme="minorEastAsia" w:hAnsiTheme="minorEastAsia" w:hint="eastAsia"/>
            <w:lang w:eastAsia="zh-CN"/>
          </w:rPr>
          <w:t>）</w:t>
        </w:r>
        <w:r w:rsidRPr="00EE5D60">
          <w:rPr>
            <w:rFonts w:hint="eastAsia"/>
            <w:lang w:eastAsia="zh-CN"/>
          </w:rPr>
          <w:t>责成电信发展顾问组（</w:t>
        </w:r>
        <w:r w:rsidRPr="00EE5D60">
          <w:rPr>
            <w:rFonts w:hint="eastAsia"/>
            <w:lang w:eastAsia="zh-CN"/>
          </w:rPr>
          <w:t>TDAG</w:t>
        </w:r>
        <w:r w:rsidRPr="00EE5D60">
          <w:rPr>
            <w:rFonts w:hint="eastAsia"/>
            <w:lang w:eastAsia="zh-CN"/>
          </w:rPr>
          <w:t>）</w:t>
        </w:r>
        <w:r>
          <w:rPr>
            <w:rFonts w:asciiTheme="minorEastAsia" w:eastAsiaTheme="minorEastAsia" w:hAnsiTheme="minorEastAsia" w:hint="eastAsia"/>
            <w:lang w:eastAsia="zh-CN"/>
          </w:rPr>
          <w:t>详细</w:t>
        </w:r>
        <w:r w:rsidRPr="00EE5D60">
          <w:rPr>
            <w:rFonts w:hint="eastAsia"/>
            <w:lang w:eastAsia="zh-CN"/>
          </w:rPr>
          <w:t>制定部门目标的成果指标并修订《迪拜行动计划》批准的输出成果</w:t>
        </w:r>
        <w:r>
          <w:rPr>
            <w:rFonts w:hint="eastAsia"/>
            <w:lang w:eastAsia="zh-CN"/>
          </w:rPr>
          <w:t>的</w:t>
        </w:r>
        <w:r>
          <w:rPr>
            <w:rFonts w:asciiTheme="minorEastAsia" w:eastAsiaTheme="minorEastAsia" w:hAnsiTheme="minorEastAsia" w:hint="eastAsia"/>
            <w:lang w:eastAsia="zh-CN"/>
          </w:rPr>
          <w:t>关键业绩指标（</w:t>
        </w:r>
        <w:r w:rsidRPr="00EE5D60">
          <w:rPr>
            <w:rFonts w:hint="eastAsia"/>
            <w:lang w:eastAsia="zh-CN"/>
          </w:rPr>
          <w:t>KPI</w:t>
        </w:r>
        <w:r>
          <w:rPr>
            <w:rFonts w:asciiTheme="minorEastAsia" w:eastAsiaTheme="minorEastAsia" w:hAnsiTheme="minorEastAsia" w:hint="eastAsia"/>
            <w:lang w:eastAsia="zh-CN"/>
          </w:rPr>
          <w:t>）</w:t>
        </w:r>
        <w:r>
          <w:rPr>
            <w:rFonts w:hint="eastAsia"/>
            <w:lang w:eastAsia="zh-CN"/>
          </w:rPr>
          <w:t>；</w:t>
        </w:r>
      </w:ins>
    </w:p>
    <w:p w14:paraId="2A406DA0" w14:textId="77777777" w:rsidR="00216DDE" w:rsidRPr="00FC415E" w:rsidRDefault="00216DDE" w:rsidP="00216DDE">
      <w:pPr>
        <w:rPr>
          <w:rFonts w:eastAsiaTheme="minorEastAsia"/>
          <w:lang w:eastAsia="zh-CN"/>
        </w:rPr>
      </w:pPr>
      <w:ins w:id="2156" w:author="Author">
        <w:r w:rsidRPr="00821BCC">
          <w:rPr>
            <w:rFonts w:asciiTheme="minorHAnsi" w:hAnsiTheme="minorHAnsi"/>
            <w:i/>
            <w:iCs/>
            <w:szCs w:val="24"/>
            <w:lang w:eastAsia="zh-CN"/>
          </w:rPr>
          <w:t>c)</w:t>
        </w:r>
        <w:r>
          <w:rPr>
            <w:rFonts w:asciiTheme="minorHAnsi" w:hAnsiTheme="minorHAnsi"/>
            <w:szCs w:val="24"/>
            <w:lang w:eastAsia="zh-CN"/>
          </w:rPr>
          <w:tab/>
        </w:r>
        <w:r>
          <w:rPr>
            <w:rFonts w:asciiTheme="minorHAnsi" w:hAnsiTheme="minorHAnsi" w:hint="eastAsia"/>
            <w:szCs w:val="24"/>
            <w:lang w:eastAsia="zh-CN"/>
          </w:rPr>
          <w:t>整体而言，</w:t>
        </w:r>
        <w:r>
          <w:rPr>
            <w:rFonts w:asciiTheme="minorHAnsi" w:eastAsiaTheme="minorEastAsia" w:hAnsiTheme="minorHAnsi" w:hint="eastAsia"/>
            <w:szCs w:val="24"/>
            <w:lang w:eastAsia="zh-CN"/>
          </w:rPr>
          <w:t>区域代表处是国际电联的扩展机构，因此，第</w:t>
        </w:r>
        <w:r>
          <w:rPr>
            <w:rFonts w:asciiTheme="minorHAnsi" w:eastAsiaTheme="minorEastAsia" w:hAnsiTheme="minorHAnsi" w:hint="eastAsia"/>
            <w:szCs w:val="24"/>
            <w:lang w:eastAsia="zh-CN"/>
          </w:rPr>
          <w:t>167</w:t>
        </w:r>
        <w:r>
          <w:rPr>
            <w:rFonts w:asciiTheme="minorHAnsi" w:eastAsiaTheme="minorEastAsia" w:hAnsiTheme="minorHAnsi" w:hint="eastAsia"/>
            <w:szCs w:val="24"/>
            <w:lang w:eastAsia="zh-CN"/>
          </w:rPr>
          <w:t>号决议（</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年，釜山，修订版）规定的国际电联在举办电子会议方面的能力建设将有助于提高国际电联各项活动的有效性，其中包括本届大会第</w:t>
        </w:r>
        <w:r>
          <w:rPr>
            <w:rFonts w:asciiTheme="minorHAnsi" w:eastAsiaTheme="minorEastAsia" w:hAnsiTheme="minorHAnsi" w:hint="eastAsia"/>
            <w:szCs w:val="24"/>
            <w:lang w:eastAsia="zh-CN"/>
          </w:rPr>
          <w:t>157</w:t>
        </w:r>
        <w:r>
          <w:rPr>
            <w:rFonts w:asciiTheme="minorHAnsi" w:eastAsiaTheme="minorEastAsia" w:hAnsiTheme="minorHAnsi" w:hint="eastAsia"/>
            <w:szCs w:val="24"/>
            <w:lang w:eastAsia="zh-CN"/>
          </w:rPr>
          <w:t>号决议（</w:t>
        </w:r>
        <w:r>
          <w:rPr>
            <w:rFonts w:asciiTheme="minorHAnsi" w:eastAsiaTheme="minorEastAsia" w:hAnsiTheme="minorHAnsi" w:hint="eastAsia"/>
            <w:szCs w:val="24"/>
            <w:lang w:eastAsia="zh-CN"/>
          </w:rPr>
          <w:t>2010</w:t>
        </w:r>
        <w:r>
          <w:rPr>
            <w:rFonts w:asciiTheme="minorHAnsi" w:eastAsiaTheme="minorEastAsia" w:hAnsiTheme="minorHAnsi" w:hint="eastAsia"/>
            <w:szCs w:val="24"/>
            <w:lang w:eastAsia="zh-CN"/>
          </w:rPr>
          <w:t>年，瓜达拉哈拉，修订版）规定的项目落实工作，</w:t>
        </w:r>
      </w:ins>
    </w:p>
    <w:p w14:paraId="04BA60C1" w14:textId="77777777" w:rsidR="00216DDE" w:rsidRPr="004C54F0" w:rsidRDefault="00216DDE" w:rsidP="00216DDE">
      <w:pPr>
        <w:pStyle w:val="Call"/>
        <w:rPr>
          <w:lang w:eastAsia="zh-CN"/>
        </w:rPr>
      </w:pPr>
      <w:r>
        <w:rPr>
          <w:rFonts w:hint="eastAsia"/>
          <w:lang w:eastAsia="zh-CN"/>
        </w:rPr>
        <w:t>确信</w:t>
      </w:r>
    </w:p>
    <w:p w14:paraId="7D1E867B" w14:textId="77777777" w:rsidR="00216DDE" w:rsidRPr="00817482" w:rsidRDefault="00216DDE" w:rsidP="00216DDE">
      <w:pPr>
        <w:rPr>
          <w:lang w:eastAsia="zh-CN"/>
        </w:rPr>
      </w:pPr>
      <w:r w:rsidRPr="00FC5B10">
        <w:rPr>
          <w:i/>
          <w:iCs/>
          <w:lang w:eastAsia="zh-CN"/>
        </w:rPr>
        <w:t>a)</w:t>
      </w:r>
      <w:r w:rsidRPr="00D95F95">
        <w:rPr>
          <w:lang w:eastAsia="zh-CN"/>
        </w:rPr>
        <w:tab/>
      </w:r>
      <w:r w:rsidRPr="00817482">
        <w:rPr>
          <w:rFonts w:hint="eastAsia"/>
          <w:lang w:eastAsia="zh-CN"/>
        </w:rPr>
        <w:t>区域代表处</w:t>
      </w:r>
      <w:del w:id="2157" w:author="Author">
        <w:r w:rsidDel="00B95277">
          <w:rPr>
            <w:rFonts w:asciiTheme="minorEastAsia" w:eastAsiaTheme="minorEastAsia" w:hAnsiTheme="minorEastAsia" w:hint="eastAsia"/>
            <w:szCs w:val="24"/>
            <w:lang w:eastAsia="zh-CN"/>
          </w:rPr>
          <w:delText>十分重要，有助于</w:delText>
        </w:r>
      </w:del>
      <w:ins w:id="2158" w:author="Author">
        <w:r>
          <w:rPr>
            <w:rFonts w:asciiTheme="minorEastAsia" w:eastAsiaTheme="minorEastAsia" w:hAnsiTheme="minorEastAsia" w:hint="eastAsia"/>
            <w:szCs w:val="24"/>
            <w:lang w:eastAsia="zh-CN"/>
          </w:rPr>
          <w:t>是</w:t>
        </w:r>
      </w:ins>
      <w:r w:rsidRPr="00817482">
        <w:rPr>
          <w:rFonts w:hint="eastAsia"/>
          <w:lang w:eastAsia="zh-CN"/>
        </w:rPr>
        <w:t>国际电联</w:t>
      </w:r>
      <w:ins w:id="2159" w:author="Author">
        <w:r>
          <w:rPr>
            <w:rFonts w:asciiTheme="minorEastAsia" w:eastAsiaTheme="minorEastAsia" w:hAnsiTheme="minorEastAsia" w:hint="eastAsia"/>
            <w:lang w:eastAsia="zh-CN"/>
          </w:rPr>
          <w:t>的一项工具，用于</w:t>
        </w:r>
      </w:ins>
      <w:r w:rsidRPr="00817482">
        <w:rPr>
          <w:rFonts w:hint="eastAsia"/>
          <w:lang w:eastAsia="zh-CN"/>
        </w:rPr>
        <w:t>与其成员</w:t>
      </w:r>
      <w:del w:id="2160" w:author="Author">
        <w:r w:rsidRPr="00817482" w:rsidDel="00B95277">
          <w:rPr>
            <w:rFonts w:hint="eastAsia"/>
            <w:lang w:eastAsia="zh-CN"/>
          </w:rPr>
          <w:delText>国和部门成员</w:delText>
        </w:r>
      </w:del>
      <w:ins w:id="2161" w:author="Author">
        <w:r>
          <w:rPr>
            <w:rFonts w:asciiTheme="minorEastAsia" w:eastAsiaTheme="minorEastAsia" w:hAnsiTheme="minorEastAsia" w:hint="eastAsia"/>
            <w:lang w:eastAsia="zh-CN"/>
          </w:rPr>
          <w:t>开展</w:t>
        </w:r>
      </w:ins>
      <w:r w:rsidRPr="00817482">
        <w:rPr>
          <w:rFonts w:hint="eastAsia"/>
          <w:lang w:eastAsia="zh-CN"/>
        </w:rPr>
        <w:t>尽可能密切</w:t>
      </w:r>
      <w:ins w:id="2162" w:author="Author">
        <w:r>
          <w:rPr>
            <w:rFonts w:asciiTheme="minorEastAsia" w:eastAsiaTheme="minorEastAsia" w:hAnsiTheme="minorEastAsia" w:hint="eastAsia"/>
            <w:lang w:eastAsia="zh-CN"/>
          </w:rPr>
          <w:t>的</w:t>
        </w:r>
      </w:ins>
      <w:r w:rsidRPr="00817482">
        <w:rPr>
          <w:rFonts w:hint="eastAsia"/>
          <w:lang w:eastAsia="zh-CN"/>
        </w:rPr>
        <w:t>合作，</w:t>
      </w:r>
      <w:del w:id="2163" w:author="Author">
        <w:r w:rsidRPr="00817482" w:rsidDel="00B46902">
          <w:rPr>
            <w:rFonts w:hint="eastAsia"/>
            <w:lang w:eastAsia="zh-CN"/>
          </w:rPr>
          <w:delText>改进有关其活动的信息的传播</w:delText>
        </w:r>
      </w:del>
      <w:ins w:id="2164" w:author="Author">
        <w:r>
          <w:rPr>
            <w:rFonts w:hint="eastAsia"/>
            <w:lang w:eastAsia="zh-CN"/>
          </w:rPr>
          <w:t>传播</w:t>
        </w:r>
        <w:r>
          <w:rPr>
            <w:rFonts w:asciiTheme="minorEastAsia" w:eastAsiaTheme="minorEastAsia" w:hAnsiTheme="minorEastAsia" w:hint="eastAsia"/>
            <w:lang w:eastAsia="zh-CN"/>
          </w:rPr>
          <w:t>国际电联各项活动的信息，</w:t>
        </w:r>
      </w:ins>
      <w:del w:id="2165" w:author="Author">
        <w:r w:rsidRPr="00817482" w:rsidDel="00B46902">
          <w:rPr>
            <w:rFonts w:hint="eastAsia"/>
            <w:lang w:eastAsia="zh-CN"/>
          </w:rPr>
          <w:delText>并可</w:delText>
        </w:r>
      </w:del>
      <w:r w:rsidRPr="00817482">
        <w:rPr>
          <w:rFonts w:hint="eastAsia"/>
          <w:lang w:eastAsia="zh-CN"/>
        </w:rPr>
        <w:t>与区域性和次区域性组织建立更加紧密的联系</w:t>
      </w:r>
      <w:ins w:id="2166" w:author="Author">
        <w:r>
          <w:rPr>
            <w:rFonts w:asciiTheme="minorEastAsia" w:eastAsiaTheme="minorEastAsia" w:hAnsiTheme="minorEastAsia" w:hint="eastAsia"/>
            <w:lang w:eastAsia="zh-CN"/>
          </w:rPr>
          <w:t>，以及向有特殊需求的国家提供技术支持</w:t>
        </w:r>
      </w:ins>
      <w:r w:rsidRPr="00817482">
        <w:rPr>
          <w:rFonts w:hint="eastAsia"/>
          <w:lang w:eastAsia="zh-CN"/>
        </w:rPr>
        <w:t>；</w:t>
      </w:r>
    </w:p>
    <w:p w14:paraId="171A09A2" w14:textId="77777777" w:rsidR="00216DDE" w:rsidRPr="00D95F95" w:rsidRDefault="00216DDE" w:rsidP="00216DDE">
      <w:pPr>
        <w:rPr>
          <w:lang w:eastAsia="zh-CN"/>
        </w:rPr>
      </w:pPr>
      <w:r w:rsidRPr="00FC5B10">
        <w:rPr>
          <w:i/>
          <w:iCs/>
          <w:lang w:eastAsia="zh-CN"/>
        </w:rPr>
        <w:t>b)</w:t>
      </w:r>
      <w:r w:rsidRPr="00D95F95">
        <w:rPr>
          <w:lang w:eastAsia="zh-CN"/>
        </w:rPr>
        <w:tab/>
      </w:r>
      <w:r w:rsidRPr="00D95F95">
        <w:rPr>
          <w:lang w:eastAsia="zh-CN"/>
        </w:rPr>
        <w:t>继续加强电信发展局</w:t>
      </w:r>
      <w:r w:rsidRPr="00D95F95">
        <w:rPr>
          <w:rFonts w:hint="eastAsia"/>
          <w:lang w:eastAsia="zh-CN"/>
        </w:rPr>
        <w:t>（</w:t>
      </w:r>
      <w:r w:rsidRPr="00D95F95">
        <w:rPr>
          <w:rFonts w:hint="eastAsia"/>
          <w:lang w:eastAsia="zh-CN"/>
        </w:rPr>
        <w:t>BDT</w:t>
      </w:r>
      <w:r w:rsidRPr="00D95F95">
        <w:rPr>
          <w:rFonts w:hint="eastAsia"/>
          <w:lang w:eastAsia="zh-CN"/>
        </w:rPr>
        <w:t>）</w:t>
      </w:r>
      <w:r w:rsidRPr="00D95F95">
        <w:rPr>
          <w:lang w:eastAsia="zh-CN"/>
        </w:rPr>
        <w:t>、</w:t>
      </w:r>
      <w:del w:id="2167" w:author="Author">
        <w:r w:rsidRPr="00D95F95" w:rsidDel="00B86330">
          <w:rPr>
            <w:lang w:eastAsia="zh-CN"/>
          </w:rPr>
          <w:delText>其它各局</w:delText>
        </w:r>
      </w:del>
      <w:ins w:id="2168" w:author="Author">
        <w:r>
          <w:rPr>
            <w:rFonts w:asciiTheme="minorEastAsia" w:eastAsiaTheme="minorEastAsia" w:hAnsiTheme="minorEastAsia" w:hint="eastAsia"/>
            <w:lang w:eastAsia="zh-CN"/>
          </w:rPr>
          <w:t>电信标准化</w:t>
        </w:r>
        <w:r w:rsidRPr="003C2A15">
          <w:rPr>
            <w:rFonts w:hint="eastAsia"/>
            <w:lang w:eastAsia="zh-CN"/>
          </w:rPr>
          <w:t>局（</w:t>
        </w:r>
        <w:r w:rsidRPr="003C2A15">
          <w:rPr>
            <w:rFonts w:hint="eastAsia"/>
            <w:lang w:eastAsia="zh-CN"/>
          </w:rPr>
          <w:t>TSB</w:t>
        </w:r>
        <w:r w:rsidRPr="003C2A15">
          <w:rPr>
            <w:rFonts w:hint="eastAsia"/>
            <w:lang w:eastAsia="zh-CN"/>
          </w:rPr>
          <w:t>）、无线电通信局（</w:t>
        </w:r>
        <w:r w:rsidRPr="003C2A15">
          <w:rPr>
            <w:rFonts w:hint="eastAsia"/>
            <w:lang w:eastAsia="zh-CN"/>
          </w:rPr>
          <w:t>BR</w:t>
        </w:r>
        <w:r w:rsidRPr="003C2A15">
          <w:rPr>
            <w:rFonts w:hint="eastAsia"/>
            <w:lang w:eastAsia="zh-CN"/>
          </w:rPr>
          <w:t>）</w:t>
        </w:r>
      </w:ins>
      <w:r w:rsidRPr="00D95F95">
        <w:rPr>
          <w:lang w:eastAsia="zh-CN"/>
        </w:rPr>
        <w:t>和总秘书处之间</w:t>
      </w:r>
      <w:r w:rsidRPr="00D95F95">
        <w:rPr>
          <w:rFonts w:hint="eastAsia"/>
          <w:lang w:eastAsia="zh-CN"/>
        </w:rPr>
        <w:t>的</w:t>
      </w:r>
      <w:r w:rsidRPr="00D95F95">
        <w:rPr>
          <w:lang w:eastAsia="zh-CN"/>
        </w:rPr>
        <w:t>协调</w:t>
      </w:r>
      <w:r w:rsidRPr="00D95F95">
        <w:rPr>
          <w:rFonts w:hint="eastAsia"/>
          <w:lang w:eastAsia="zh-CN"/>
        </w:rPr>
        <w:t>十分</w:t>
      </w:r>
      <w:r w:rsidRPr="00D95F95">
        <w:rPr>
          <w:lang w:eastAsia="zh-CN"/>
        </w:rPr>
        <w:t>重要；</w:t>
      </w:r>
    </w:p>
    <w:p w14:paraId="5CF04386" w14:textId="77777777" w:rsidR="00216DDE" w:rsidRPr="00D95F95" w:rsidRDefault="00216DDE" w:rsidP="00216DDE">
      <w:pPr>
        <w:rPr>
          <w:lang w:eastAsia="zh-CN"/>
        </w:rPr>
      </w:pPr>
      <w:del w:id="2169" w:author="Author">
        <w:r w:rsidRPr="00FC5B10" w:rsidDel="00EE5D60">
          <w:rPr>
            <w:i/>
            <w:iCs/>
            <w:lang w:eastAsia="zh-CN"/>
          </w:rPr>
          <w:delText>c)</w:delText>
        </w:r>
        <w:r w:rsidRPr="00D95F95" w:rsidDel="00EE5D60">
          <w:rPr>
            <w:lang w:eastAsia="zh-CN"/>
          </w:rPr>
          <w:tab/>
        </w:r>
        <w:r w:rsidRPr="00D95F95" w:rsidDel="00EE5D60">
          <w:rPr>
            <w:rFonts w:hint="eastAsia"/>
            <w:lang w:eastAsia="zh-CN"/>
          </w:rPr>
          <w:delText>加强分配给</w:delText>
        </w:r>
        <w:r w:rsidRPr="00D95F95" w:rsidDel="00EE5D60">
          <w:rPr>
            <w:lang w:eastAsia="zh-CN"/>
          </w:rPr>
          <w:delText>区域代表处</w:delText>
        </w:r>
        <w:r w:rsidRPr="00D95F95" w:rsidDel="00EE5D60">
          <w:rPr>
            <w:rFonts w:hint="eastAsia"/>
            <w:lang w:eastAsia="zh-CN"/>
          </w:rPr>
          <w:delText>和地区办事处的</w:delText>
        </w:r>
        <w:r w:rsidRPr="00D95F95" w:rsidDel="00EE5D60">
          <w:rPr>
            <w:lang w:eastAsia="zh-CN"/>
          </w:rPr>
          <w:delText>人力资源的</w:delText>
        </w:r>
        <w:r w:rsidRPr="00D95F95" w:rsidDel="00EE5D60">
          <w:rPr>
            <w:rFonts w:hint="eastAsia"/>
            <w:lang w:eastAsia="zh-CN"/>
          </w:rPr>
          <w:delText>专业技术能力和知识十分</w:delText>
        </w:r>
        <w:r w:rsidRPr="00D95F95" w:rsidDel="00EE5D60">
          <w:rPr>
            <w:lang w:eastAsia="zh-CN"/>
          </w:rPr>
          <w:delText>重要；</w:delText>
        </w:r>
      </w:del>
    </w:p>
    <w:p w14:paraId="085B43F3" w14:textId="77777777" w:rsidR="00216DDE" w:rsidRPr="00FC5B10" w:rsidRDefault="00216DDE" w:rsidP="00216DDE">
      <w:pPr>
        <w:rPr>
          <w:i/>
          <w:iCs/>
          <w:lang w:eastAsia="zh-CN"/>
        </w:rPr>
      </w:pPr>
      <w:del w:id="2170" w:author="Author">
        <w:r w:rsidRPr="00FC5B10" w:rsidDel="00EE5D60">
          <w:rPr>
            <w:rFonts w:hint="eastAsia"/>
            <w:i/>
            <w:iCs/>
            <w:lang w:eastAsia="zh-CN"/>
          </w:rPr>
          <w:delText>d</w:delText>
        </w:r>
      </w:del>
      <w:ins w:id="2171" w:author="Author">
        <w:r>
          <w:rPr>
            <w:i/>
            <w:iCs/>
            <w:lang w:eastAsia="zh-CN"/>
          </w:rPr>
          <w:t>c</w:t>
        </w:r>
      </w:ins>
      <w:r w:rsidRPr="00FC5B10">
        <w:rPr>
          <w:rFonts w:hint="eastAsia"/>
          <w:i/>
          <w:iCs/>
          <w:lang w:eastAsia="zh-CN"/>
        </w:rPr>
        <w:t>)</w:t>
      </w:r>
      <w:r w:rsidRPr="00E10BF1">
        <w:rPr>
          <w:rFonts w:hint="eastAsia"/>
          <w:lang w:eastAsia="zh-CN"/>
        </w:rPr>
        <w:tab/>
      </w:r>
      <w:r w:rsidRPr="00817482">
        <w:rPr>
          <w:rFonts w:hint="eastAsia"/>
          <w:lang w:eastAsia="zh-CN"/>
        </w:rPr>
        <w:t>区域代表处和地区办事处有助于国际电联更清楚地认识到各区域的具体需要，并做出更好的反应；</w:t>
      </w:r>
    </w:p>
    <w:p w14:paraId="304A73B5" w14:textId="77777777" w:rsidR="00216DDE" w:rsidRPr="00FC5B10" w:rsidRDefault="00216DDE" w:rsidP="00216DDE">
      <w:pPr>
        <w:rPr>
          <w:lang w:eastAsia="zh-CN"/>
        </w:rPr>
      </w:pPr>
      <w:del w:id="2172" w:author="Author">
        <w:r w:rsidRPr="00FC5B10" w:rsidDel="00EE5D60">
          <w:rPr>
            <w:i/>
            <w:iCs/>
            <w:lang w:eastAsia="zh-CN"/>
          </w:rPr>
          <w:delText>e)</w:delText>
        </w:r>
        <w:r w:rsidRPr="00E10BF1" w:rsidDel="00EE5D60">
          <w:rPr>
            <w:lang w:eastAsia="zh-CN"/>
          </w:rPr>
          <w:tab/>
        </w:r>
        <w:r w:rsidRPr="00126D85" w:rsidDel="00EE5D60">
          <w:rPr>
            <w:lang w:eastAsia="zh-CN"/>
          </w:rPr>
          <w:delText>区域代表处</w:delText>
        </w:r>
        <w:r w:rsidRPr="00817482" w:rsidDel="00EE5D60">
          <w:rPr>
            <w:rFonts w:hint="eastAsia"/>
            <w:lang w:eastAsia="zh-CN"/>
          </w:rPr>
          <w:delText>和地区办事处应</w:delText>
        </w:r>
        <w:r w:rsidRPr="00126D85" w:rsidDel="00EE5D60">
          <w:rPr>
            <w:lang w:eastAsia="zh-CN"/>
          </w:rPr>
          <w:delText>为那些有发展需要的国家提供</w:delText>
        </w:r>
        <w:r w:rsidRPr="00817482" w:rsidDel="00EE5D60">
          <w:rPr>
            <w:rFonts w:hint="eastAsia"/>
            <w:lang w:eastAsia="zh-CN"/>
          </w:rPr>
          <w:delText>更多</w:delText>
        </w:r>
        <w:r w:rsidRPr="00126D85" w:rsidDel="00EE5D60">
          <w:rPr>
            <w:lang w:eastAsia="zh-CN"/>
          </w:rPr>
          <w:delText>的技术</w:delText>
        </w:r>
        <w:r w:rsidRPr="00126D85" w:rsidDel="00EE5D60">
          <w:rPr>
            <w:rFonts w:hint="eastAsia"/>
            <w:lang w:eastAsia="zh-CN"/>
          </w:rPr>
          <w:delText>帮</w:delText>
        </w:r>
        <w:r w:rsidRPr="00126D85" w:rsidDel="00EE5D60">
          <w:rPr>
            <w:lang w:eastAsia="zh-CN"/>
          </w:rPr>
          <w:delText>助；</w:delText>
        </w:r>
      </w:del>
    </w:p>
    <w:p w14:paraId="3345A399" w14:textId="77777777" w:rsidR="00216DDE" w:rsidRPr="00887739" w:rsidRDefault="00216DDE" w:rsidP="00216DDE">
      <w:pPr>
        <w:rPr>
          <w:rFonts w:eastAsiaTheme="minorEastAsia"/>
          <w:lang w:eastAsia="zh-CN"/>
        </w:rPr>
      </w:pPr>
      <w:del w:id="2173" w:author="Author">
        <w:r w:rsidRPr="00FC5B10" w:rsidDel="00EE5D60">
          <w:rPr>
            <w:i/>
            <w:iCs/>
            <w:lang w:eastAsia="zh-CN"/>
          </w:rPr>
          <w:delText>f</w:delText>
        </w:r>
      </w:del>
      <w:ins w:id="2174" w:author="Author">
        <w:r>
          <w:rPr>
            <w:i/>
            <w:iCs/>
            <w:lang w:eastAsia="zh-CN"/>
          </w:rPr>
          <w:t>d</w:t>
        </w:r>
      </w:ins>
      <w:r w:rsidRPr="00FC5B10">
        <w:rPr>
          <w:i/>
          <w:iCs/>
          <w:lang w:eastAsia="zh-CN"/>
        </w:rPr>
        <w:t>)</w:t>
      </w:r>
      <w:r w:rsidRPr="00974E1F">
        <w:rPr>
          <w:rFonts w:ascii="STKaiti" w:eastAsia="STKaiti" w:hAnsi="STKaiti"/>
          <w:szCs w:val="24"/>
          <w:lang w:eastAsia="zh-CN"/>
        </w:rPr>
        <w:tab/>
      </w:r>
      <w:r w:rsidRPr="00D95F95">
        <w:rPr>
          <w:lang w:eastAsia="zh-CN"/>
        </w:rPr>
        <w:t>资源是有限的，因此效率和效</w:t>
      </w:r>
      <w:r w:rsidRPr="00D95F95">
        <w:rPr>
          <w:rFonts w:hint="eastAsia"/>
          <w:lang w:eastAsia="zh-CN"/>
        </w:rPr>
        <w:t>能应</w:t>
      </w:r>
      <w:r w:rsidRPr="00D95F95">
        <w:rPr>
          <w:lang w:eastAsia="zh-CN"/>
        </w:rPr>
        <w:t>成为国际电联开展各种活动时所考虑的关键因素</w:t>
      </w:r>
      <w:ins w:id="2175" w:author="Author">
        <w:r>
          <w:rPr>
            <w:rFonts w:asciiTheme="minorEastAsia" w:eastAsiaTheme="minorEastAsia" w:hAnsiTheme="minorEastAsia" w:hint="eastAsia"/>
            <w:lang w:eastAsia="zh-CN"/>
          </w:rPr>
          <w:t>，</w:t>
        </w:r>
        <w:r>
          <w:rPr>
            <w:rFonts w:eastAsiaTheme="minorEastAsia" w:hint="eastAsia"/>
            <w:lang w:eastAsia="zh-CN"/>
          </w:rPr>
          <w:t>同时还有必要加强派往区域代表处和地区办事处的人力资源的技术专业技能与知识</w:t>
        </w:r>
      </w:ins>
      <w:r w:rsidRPr="00D95F95">
        <w:rPr>
          <w:lang w:eastAsia="zh-CN"/>
        </w:rPr>
        <w:t>；</w:t>
      </w:r>
    </w:p>
    <w:p w14:paraId="11A1EAF1" w14:textId="77777777" w:rsidR="00216DDE" w:rsidRPr="00D95F95" w:rsidRDefault="00216DDE" w:rsidP="00216DDE">
      <w:pPr>
        <w:rPr>
          <w:lang w:eastAsia="zh-CN"/>
        </w:rPr>
      </w:pPr>
      <w:del w:id="2176" w:author="Author">
        <w:r w:rsidRPr="00FC5B10" w:rsidDel="00EE5D60">
          <w:rPr>
            <w:i/>
            <w:iCs/>
            <w:lang w:eastAsia="zh-CN"/>
          </w:rPr>
          <w:delText>g</w:delText>
        </w:r>
      </w:del>
      <w:ins w:id="2177" w:author="Author">
        <w:r>
          <w:rPr>
            <w:i/>
            <w:iCs/>
            <w:lang w:eastAsia="zh-CN"/>
          </w:rPr>
          <w:t>e</w:t>
        </w:r>
      </w:ins>
      <w:r w:rsidRPr="00FC5B10">
        <w:rPr>
          <w:i/>
          <w:iCs/>
          <w:lang w:eastAsia="zh-CN"/>
        </w:rPr>
        <w:t>)</w:t>
      </w:r>
      <w:r w:rsidRPr="00974E1F">
        <w:rPr>
          <w:rFonts w:ascii="STKaiti" w:eastAsia="STKaiti" w:hAnsi="STKaiti"/>
          <w:szCs w:val="24"/>
          <w:lang w:eastAsia="zh-CN"/>
        </w:rPr>
        <w:tab/>
      </w:r>
      <w:r w:rsidRPr="00D95F95">
        <w:rPr>
          <w:lang w:eastAsia="zh-CN"/>
        </w:rPr>
        <w:t>为</w:t>
      </w:r>
      <w:r w:rsidRPr="00D95F95">
        <w:rPr>
          <w:rFonts w:hint="eastAsia"/>
          <w:lang w:eastAsia="zh-CN"/>
        </w:rPr>
        <w:t>使工作行之有效</w:t>
      </w:r>
      <w:r w:rsidRPr="00D95F95">
        <w:rPr>
          <w:lang w:eastAsia="zh-CN"/>
        </w:rPr>
        <w:t>，区域代表处须</w:t>
      </w:r>
      <w:r w:rsidRPr="00D95F95">
        <w:rPr>
          <w:rFonts w:hint="eastAsia"/>
          <w:lang w:eastAsia="zh-CN"/>
        </w:rPr>
        <w:t>拥</w:t>
      </w:r>
      <w:r w:rsidRPr="00D95F95">
        <w:rPr>
          <w:lang w:eastAsia="zh-CN"/>
        </w:rPr>
        <w:t>有必要</w:t>
      </w:r>
      <w:r w:rsidRPr="00D95F95">
        <w:rPr>
          <w:rFonts w:hint="eastAsia"/>
          <w:lang w:eastAsia="zh-CN"/>
        </w:rPr>
        <w:t>程度</w:t>
      </w:r>
      <w:r w:rsidRPr="00D95F95">
        <w:rPr>
          <w:lang w:eastAsia="zh-CN"/>
        </w:rPr>
        <w:t>的权力，以满足成员</w:t>
      </w:r>
      <w:del w:id="2178" w:author="Author">
        <w:r w:rsidRPr="00D95F95" w:rsidDel="00EE5D60">
          <w:rPr>
            <w:lang w:eastAsia="zh-CN"/>
          </w:rPr>
          <w:delText>国</w:delText>
        </w:r>
      </w:del>
      <w:r w:rsidRPr="00D95F95">
        <w:rPr>
          <w:rFonts w:hint="eastAsia"/>
          <w:lang w:eastAsia="zh-CN"/>
        </w:rPr>
        <w:t>繁复多样</w:t>
      </w:r>
      <w:r w:rsidRPr="00D95F95">
        <w:rPr>
          <w:lang w:eastAsia="zh-CN"/>
        </w:rPr>
        <w:t>的要</w:t>
      </w:r>
      <w:r w:rsidRPr="00D95F95">
        <w:rPr>
          <w:rFonts w:hint="eastAsia"/>
          <w:lang w:eastAsia="zh-CN"/>
        </w:rPr>
        <w:t>求</w:t>
      </w:r>
      <w:r w:rsidRPr="00D95F95">
        <w:rPr>
          <w:lang w:eastAsia="zh-CN"/>
        </w:rPr>
        <w:t>；</w:t>
      </w:r>
    </w:p>
    <w:p w14:paraId="0BBEE889" w14:textId="77777777" w:rsidR="00216DDE" w:rsidRPr="00D95F95" w:rsidRDefault="00216DDE" w:rsidP="00216DDE">
      <w:pPr>
        <w:rPr>
          <w:lang w:eastAsia="zh-CN"/>
        </w:rPr>
      </w:pPr>
      <w:del w:id="2179" w:author="Author">
        <w:r w:rsidRPr="00FC5B10" w:rsidDel="00EE5D60">
          <w:rPr>
            <w:i/>
            <w:iCs/>
            <w:lang w:eastAsia="zh-CN"/>
          </w:rPr>
          <w:delText>h</w:delText>
        </w:r>
      </w:del>
      <w:ins w:id="2180" w:author="Author">
        <w:r>
          <w:rPr>
            <w:i/>
            <w:iCs/>
            <w:lang w:eastAsia="zh-CN"/>
          </w:rPr>
          <w:t>f</w:t>
        </w:r>
      </w:ins>
      <w:r w:rsidRPr="00FC5B10">
        <w:rPr>
          <w:i/>
          <w:iCs/>
          <w:lang w:eastAsia="zh-CN"/>
        </w:rPr>
        <w:t>)</w:t>
      </w:r>
      <w:r w:rsidRPr="00974E1F">
        <w:rPr>
          <w:rFonts w:ascii="STKaiti" w:eastAsia="STKaiti" w:hAnsi="STKaiti"/>
          <w:szCs w:val="24"/>
          <w:lang w:eastAsia="zh-CN"/>
        </w:rPr>
        <w:tab/>
      </w:r>
      <w:r w:rsidRPr="00D95F95">
        <w:rPr>
          <w:lang w:eastAsia="zh-CN"/>
        </w:rPr>
        <w:t>总部与驻地办事处之间的</w:t>
      </w:r>
      <w:r w:rsidRPr="00D95F95">
        <w:rPr>
          <w:rFonts w:hint="eastAsia"/>
          <w:lang w:eastAsia="zh-CN"/>
        </w:rPr>
        <w:t>完善</w:t>
      </w:r>
      <w:r w:rsidRPr="00D95F95">
        <w:rPr>
          <w:lang w:eastAsia="zh-CN"/>
        </w:rPr>
        <w:t>网上连接会极大地加强技术合作活动；</w:t>
      </w:r>
    </w:p>
    <w:p w14:paraId="35EB8019" w14:textId="77777777" w:rsidR="00216DDE" w:rsidRPr="00D95F95" w:rsidRDefault="00216DDE" w:rsidP="00216DDE">
      <w:pPr>
        <w:rPr>
          <w:lang w:eastAsia="zh-CN"/>
        </w:rPr>
      </w:pPr>
      <w:del w:id="2181" w:author="Author">
        <w:r w:rsidRPr="00FC5B10" w:rsidDel="00EE5D60">
          <w:rPr>
            <w:i/>
            <w:iCs/>
            <w:lang w:eastAsia="zh-CN"/>
          </w:rPr>
          <w:delText>i</w:delText>
        </w:r>
      </w:del>
      <w:ins w:id="2182" w:author="Author">
        <w:r>
          <w:rPr>
            <w:i/>
            <w:iCs/>
            <w:lang w:eastAsia="zh-CN"/>
          </w:rPr>
          <w:t>g</w:t>
        </w:r>
      </w:ins>
      <w:r w:rsidRPr="00FC5B10">
        <w:rPr>
          <w:i/>
          <w:iCs/>
          <w:lang w:eastAsia="zh-CN"/>
        </w:rPr>
        <w:t>)</w:t>
      </w:r>
      <w:r w:rsidRPr="00974E1F">
        <w:rPr>
          <w:rFonts w:ascii="STKaiti" w:eastAsia="STKaiti" w:hAnsi="STKaiti"/>
          <w:szCs w:val="24"/>
          <w:lang w:eastAsia="zh-CN"/>
        </w:rPr>
        <w:tab/>
      </w:r>
      <w:r w:rsidRPr="00D95F95">
        <w:rPr>
          <w:lang w:eastAsia="zh-CN"/>
        </w:rPr>
        <w:t>总部可获取的所有相关电子信息</w:t>
      </w:r>
      <w:r w:rsidRPr="00D95F95">
        <w:rPr>
          <w:rFonts w:hint="eastAsia"/>
          <w:lang w:eastAsia="zh-CN"/>
        </w:rPr>
        <w:t>亦应向</w:t>
      </w:r>
      <w:r w:rsidRPr="00D95F95">
        <w:rPr>
          <w:lang w:eastAsia="zh-CN"/>
        </w:rPr>
        <w:t>区域代表处</w:t>
      </w:r>
      <w:r w:rsidRPr="00D95F95">
        <w:rPr>
          <w:rFonts w:hint="eastAsia"/>
          <w:lang w:eastAsia="zh-CN"/>
        </w:rPr>
        <w:t>提供</w:t>
      </w:r>
      <w:r w:rsidRPr="00D95F95">
        <w:rPr>
          <w:lang w:eastAsia="zh-CN"/>
        </w:rPr>
        <w:t>；</w:t>
      </w:r>
    </w:p>
    <w:p w14:paraId="269E1EFE" w14:textId="77777777" w:rsidR="00216DDE" w:rsidRPr="00376EFE" w:rsidRDefault="00216DDE" w:rsidP="00216DDE">
      <w:pPr>
        <w:rPr>
          <w:rFonts w:eastAsiaTheme="minorEastAsia"/>
          <w:lang w:eastAsia="zh-CN"/>
        </w:rPr>
      </w:pPr>
      <w:del w:id="2183" w:author="Author">
        <w:r w:rsidRPr="00FC5B10" w:rsidDel="00EE5D60">
          <w:rPr>
            <w:i/>
            <w:iCs/>
            <w:lang w:eastAsia="zh-CN"/>
          </w:rPr>
          <w:delText>j</w:delText>
        </w:r>
      </w:del>
      <w:ins w:id="2184" w:author="Author">
        <w:r>
          <w:rPr>
            <w:i/>
            <w:iCs/>
            <w:lang w:eastAsia="zh-CN"/>
          </w:rPr>
          <w:t>h</w:t>
        </w:r>
      </w:ins>
      <w:r w:rsidRPr="00FC5B10">
        <w:rPr>
          <w:i/>
          <w:iCs/>
          <w:lang w:eastAsia="zh-CN"/>
        </w:rPr>
        <w:t>)</w:t>
      </w:r>
      <w:r w:rsidRPr="00974E1F">
        <w:rPr>
          <w:rFonts w:ascii="STKaiti" w:eastAsia="STKaiti" w:hAnsi="STKaiti"/>
          <w:lang w:eastAsia="zh-CN"/>
        </w:rPr>
        <w:tab/>
      </w:r>
      <w:del w:id="2185" w:author="Author">
        <w:r w:rsidDel="00EE5D60">
          <w:rPr>
            <w:rFonts w:hint="eastAsia"/>
            <w:lang w:eastAsia="zh-CN"/>
          </w:rPr>
          <w:delText>得到加强</w:delText>
        </w:r>
        <w:r w:rsidRPr="00284B41" w:rsidDel="00EE5D60">
          <w:rPr>
            <w:lang w:eastAsia="zh-CN"/>
          </w:rPr>
          <w:delText>的区域代表处将提高效率，并为成员国提供更大的方便，</w:delText>
        </w:r>
      </w:del>
      <w:ins w:id="2186" w:author="Author">
        <w:r>
          <w:rPr>
            <w:rFonts w:eastAsiaTheme="minorEastAsia" w:hint="eastAsia"/>
            <w:lang w:eastAsia="zh-CN"/>
          </w:rPr>
          <w:t>区域代表处和地区办事处的全面参与和承诺对于国际电联战略规划和《迪拜行动计划》的成功落实具有十分重要的意义，</w:t>
        </w:r>
      </w:ins>
    </w:p>
    <w:p w14:paraId="1B17BCEF" w14:textId="77777777" w:rsidR="00216DDE" w:rsidRDefault="00216DDE" w:rsidP="00216DDE">
      <w:pPr>
        <w:pStyle w:val="Call"/>
        <w:rPr>
          <w:lang w:eastAsia="zh-CN"/>
        </w:rPr>
      </w:pPr>
      <w:r w:rsidRPr="00591F70">
        <w:rPr>
          <w:rFonts w:hint="eastAsia"/>
          <w:lang w:eastAsia="zh-CN"/>
        </w:rPr>
        <w:t>注意到</w:t>
      </w:r>
    </w:p>
    <w:p w14:paraId="78B7DB50" w14:textId="77777777" w:rsidR="00216DDE" w:rsidRPr="00D95F95" w:rsidRDefault="00216DDE" w:rsidP="00216DDE">
      <w:pPr>
        <w:rPr>
          <w:lang w:eastAsia="zh-CN"/>
        </w:rPr>
      </w:pPr>
      <w:r w:rsidRPr="00FC5B10">
        <w:rPr>
          <w:i/>
          <w:iCs/>
          <w:lang w:eastAsia="zh-CN"/>
        </w:rPr>
        <w:t>a)</w:t>
      </w:r>
      <w:r w:rsidRPr="00974E1F">
        <w:rPr>
          <w:rFonts w:ascii="STKaiti" w:eastAsia="STKaiti" w:hAnsi="STKaiti"/>
          <w:szCs w:val="24"/>
          <w:lang w:eastAsia="zh-CN"/>
        </w:rPr>
        <w:tab/>
      </w:r>
      <w:del w:id="2187" w:author="Author">
        <w:r w:rsidRPr="00817482" w:rsidDel="006620DF">
          <w:rPr>
            <w:rFonts w:hint="eastAsia"/>
            <w:lang w:eastAsia="zh-CN"/>
          </w:rPr>
          <w:delText>一些区域已经成功地实施了</w:delText>
        </w:r>
      </w:del>
      <w:r w:rsidRPr="00817482">
        <w:rPr>
          <w:rFonts w:hint="eastAsia"/>
          <w:lang w:eastAsia="zh-CN"/>
        </w:rPr>
        <w:t>国际电联区域代表处</w:t>
      </w:r>
      <w:ins w:id="2188" w:author="Author">
        <w:r>
          <w:rPr>
            <w:rFonts w:asciiTheme="minorEastAsia" w:eastAsiaTheme="minorEastAsia" w:hAnsiTheme="minorEastAsia" w:hint="eastAsia"/>
            <w:lang w:eastAsia="zh-CN"/>
          </w:rPr>
          <w:t>在执行区域性举措相关项目中应该发挥的作用以及推动</w:t>
        </w:r>
      </w:ins>
      <w:r w:rsidRPr="00817482">
        <w:rPr>
          <w:rFonts w:hint="eastAsia"/>
          <w:lang w:eastAsia="zh-CN"/>
        </w:rPr>
        <w:t>与</w:t>
      </w:r>
      <w:del w:id="2189" w:author="Author">
        <w:r w:rsidRPr="00817482" w:rsidDel="00444028">
          <w:rPr>
            <w:rFonts w:hint="eastAsia"/>
            <w:lang w:eastAsia="zh-CN"/>
          </w:rPr>
          <w:delText>某些</w:delText>
        </w:r>
      </w:del>
      <w:r w:rsidRPr="00817482">
        <w:rPr>
          <w:rFonts w:hint="eastAsia"/>
          <w:lang w:eastAsia="zh-CN"/>
        </w:rPr>
        <w:t>区域性电信组织</w:t>
      </w:r>
      <w:ins w:id="2190" w:author="Author">
        <w:r>
          <w:rPr>
            <w:rFonts w:asciiTheme="minorEastAsia" w:eastAsiaTheme="minorEastAsia" w:hAnsiTheme="minorEastAsia" w:hint="eastAsia"/>
            <w:lang w:eastAsia="zh-CN"/>
          </w:rPr>
          <w:t>开展更大程度的合作的必要性</w:t>
        </w:r>
      </w:ins>
      <w:del w:id="2191" w:author="Author">
        <w:r w:rsidRPr="00817482" w:rsidDel="00304BED">
          <w:rPr>
            <w:rFonts w:hint="eastAsia"/>
            <w:lang w:eastAsia="zh-CN"/>
          </w:rPr>
          <w:delText>联合参与的合作项目</w:delText>
        </w:r>
      </w:del>
      <w:r w:rsidRPr="00817482">
        <w:rPr>
          <w:rFonts w:hint="eastAsia"/>
          <w:lang w:eastAsia="zh-CN"/>
        </w:rPr>
        <w:t>；</w:t>
      </w:r>
    </w:p>
    <w:p w14:paraId="406578A2" w14:textId="77777777" w:rsidR="00216DDE" w:rsidRPr="00D95F95" w:rsidRDefault="00216DDE" w:rsidP="00216DDE">
      <w:pPr>
        <w:rPr>
          <w:lang w:eastAsia="zh-CN"/>
        </w:rPr>
      </w:pPr>
      <w:r w:rsidRPr="00FC5B10">
        <w:rPr>
          <w:i/>
          <w:iCs/>
          <w:lang w:eastAsia="zh-CN"/>
        </w:rPr>
        <w:t>b)</w:t>
      </w:r>
      <w:r w:rsidRPr="00974E1F">
        <w:rPr>
          <w:rFonts w:ascii="STKaiti" w:eastAsia="STKaiti" w:hAnsi="STKaiti"/>
          <w:szCs w:val="24"/>
          <w:lang w:eastAsia="zh-CN"/>
        </w:rPr>
        <w:tab/>
      </w:r>
      <w:r w:rsidRPr="00817482">
        <w:rPr>
          <w:rFonts w:hint="eastAsia"/>
          <w:lang w:eastAsia="zh-CN"/>
        </w:rPr>
        <w:t>全权代表大会和国际电联理事会均已批准了区域代表处</w:t>
      </w:r>
      <w:r w:rsidRPr="00935CB4">
        <w:rPr>
          <w:rFonts w:ascii="SimSun" w:hAnsi="SimSun" w:cs="SimSun" w:hint="eastAsia"/>
          <w:szCs w:val="24"/>
          <w:lang w:eastAsia="zh-CN"/>
        </w:rPr>
        <w:t>和地区办事处</w:t>
      </w:r>
      <w:r w:rsidRPr="00817482">
        <w:rPr>
          <w:rFonts w:hint="eastAsia"/>
          <w:lang w:eastAsia="zh-CN"/>
        </w:rPr>
        <w:t>应被赋予明确和具体职能的原则；</w:t>
      </w:r>
    </w:p>
    <w:p w14:paraId="0FD1C056" w14:textId="77777777" w:rsidR="00216DDE" w:rsidRPr="00D95F95" w:rsidRDefault="00216DDE" w:rsidP="00216DDE">
      <w:pPr>
        <w:rPr>
          <w:lang w:eastAsia="zh-CN"/>
        </w:rPr>
      </w:pPr>
      <w:r w:rsidRPr="00FC5B10">
        <w:rPr>
          <w:i/>
          <w:iCs/>
          <w:lang w:eastAsia="zh-CN"/>
        </w:rPr>
        <w:t>c)</w:t>
      </w:r>
      <w:r w:rsidRPr="00974E1F">
        <w:rPr>
          <w:rFonts w:ascii="STKaiti" w:eastAsia="STKaiti" w:hAnsi="STKaiti"/>
          <w:szCs w:val="24"/>
          <w:lang w:eastAsia="zh-CN"/>
        </w:rPr>
        <w:tab/>
      </w:r>
      <w:r w:rsidRPr="00817482">
        <w:rPr>
          <w:rFonts w:hint="eastAsia"/>
          <w:lang w:eastAsia="zh-CN"/>
        </w:rPr>
        <w:t>应加强电信发展局、其它局以及总秘书处之间的合作，以鼓励区域代表处参与其各自领域的活动；</w:t>
      </w:r>
    </w:p>
    <w:p w14:paraId="7CCC62C7" w14:textId="77777777" w:rsidR="00216DDE" w:rsidRPr="00817482" w:rsidRDefault="00216DDE" w:rsidP="00216DDE">
      <w:pPr>
        <w:rPr>
          <w:lang w:eastAsia="zh-CN"/>
        </w:rPr>
      </w:pPr>
      <w:r w:rsidRPr="00FC5B10">
        <w:rPr>
          <w:i/>
          <w:iCs/>
          <w:lang w:eastAsia="zh-CN"/>
        </w:rPr>
        <w:t>d)</w:t>
      </w:r>
      <w:r w:rsidRPr="00974E1F">
        <w:rPr>
          <w:rFonts w:ascii="STKaiti" w:eastAsia="STKaiti" w:hAnsi="STKaiti"/>
          <w:szCs w:val="24"/>
          <w:lang w:eastAsia="zh-CN"/>
        </w:rPr>
        <w:tab/>
      </w:r>
      <w:r w:rsidRPr="00935CB4">
        <w:rPr>
          <w:rFonts w:ascii="SimSun" w:hAnsi="SimSun" w:cs="SimSun" w:hint="eastAsia"/>
          <w:szCs w:val="24"/>
          <w:lang w:eastAsia="zh-CN"/>
        </w:rPr>
        <w:t>有必要评估</w:t>
      </w:r>
      <w:r w:rsidRPr="00817482">
        <w:rPr>
          <w:rFonts w:hint="eastAsia"/>
          <w:lang w:eastAsia="zh-CN"/>
        </w:rPr>
        <w:t>区域代表处和地区办事处的人员</w:t>
      </w:r>
      <w:r>
        <w:rPr>
          <w:rFonts w:ascii="SimSun" w:hAnsi="SimSun" w:cs="SimSun" w:hint="eastAsia"/>
          <w:szCs w:val="24"/>
          <w:lang w:eastAsia="zh-CN"/>
        </w:rPr>
        <w:t>编制</w:t>
      </w:r>
      <w:r w:rsidRPr="00935CB4">
        <w:rPr>
          <w:rFonts w:ascii="SimSun" w:hAnsi="SimSun" w:cs="SimSun" w:hint="eastAsia"/>
          <w:szCs w:val="24"/>
          <w:lang w:eastAsia="zh-CN"/>
        </w:rPr>
        <w:t>要求</w:t>
      </w:r>
      <w:del w:id="2192" w:author="Author">
        <w:r w:rsidRPr="00817482" w:rsidDel="00EE5D60">
          <w:rPr>
            <w:rFonts w:hint="eastAsia"/>
            <w:lang w:eastAsia="zh-CN"/>
          </w:rPr>
          <w:delText>；</w:delText>
        </w:r>
      </w:del>
      <w:ins w:id="2193" w:author="Author">
        <w:r>
          <w:rPr>
            <w:rFonts w:hint="eastAsia"/>
            <w:lang w:eastAsia="zh-CN"/>
          </w:rPr>
          <w:t>，</w:t>
        </w:r>
      </w:ins>
    </w:p>
    <w:p w14:paraId="47F66DB2" w14:textId="77777777" w:rsidR="00216DDE" w:rsidRPr="00674A2F" w:rsidRDefault="00216DDE" w:rsidP="00216DDE">
      <w:pPr>
        <w:rPr>
          <w:lang w:eastAsia="zh-CN"/>
        </w:rPr>
      </w:pPr>
      <w:del w:id="2194" w:author="Author">
        <w:r w:rsidRPr="00FC5B10" w:rsidDel="00EE5D60">
          <w:rPr>
            <w:i/>
            <w:iCs/>
            <w:lang w:eastAsia="zh-CN"/>
          </w:rPr>
          <w:delText>e)</w:delText>
        </w:r>
        <w:r w:rsidRPr="00674A2F" w:rsidDel="00EE5D60">
          <w:rPr>
            <w:lang w:eastAsia="zh-CN"/>
          </w:rPr>
          <w:tab/>
        </w:r>
        <w:r w:rsidRPr="00674A2F" w:rsidDel="00EE5D60">
          <w:rPr>
            <w:rFonts w:hint="eastAsia"/>
            <w:lang w:eastAsia="zh-CN"/>
          </w:rPr>
          <w:delText>联检组的报告就改进国际电联区域代表处的方式提出了若干建议。该报告亦指出，成员对各代表处的工作表示赞赏，尤其是在人员能力建设、直接国家帮助、信息传播、国际电联重大活动的筹备和有关电信</w:delText>
        </w:r>
        <w:r w:rsidRPr="00935CB4" w:rsidDel="00EE5D60">
          <w:rPr>
            <w:rFonts w:ascii="SimSun" w:hAnsi="SimSun" w:hint="eastAsia"/>
            <w:color w:val="000000" w:themeColor="text1"/>
            <w:szCs w:val="24"/>
            <w:lang w:eastAsia="zh-CN"/>
          </w:rPr>
          <w:delText>重</w:delText>
        </w:r>
        <w:r w:rsidRPr="00674A2F" w:rsidDel="00EE5D60">
          <w:rPr>
            <w:rFonts w:hint="eastAsia"/>
            <w:lang w:eastAsia="zh-CN"/>
          </w:rPr>
          <w:delText>要问题和趋势的区域立场方面的工作，</w:delText>
        </w:r>
      </w:del>
    </w:p>
    <w:p w14:paraId="53DB13D0" w14:textId="77777777" w:rsidR="00216DDE" w:rsidRPr="007E361F" w:rsidRDefault="00216DDE" w:rsidP="00216DDE">
      <w:pPr>
        <w:pStyle w:val="Call"/>
        <w:rPr>
          <w:lang w:eastAsia="zh-CN"/>
        </w:rPr>
      </w:pPr>
      <w:r w:rsidRPr="007E361F">
        <w:rPr>
          <w:rFonts w:hint="eastAsia"/>
          <w:lang w:eastAsia="zh-CN"/>
        </w:rPr>
        <w:t>亦注意到</w:t>
      </w:r>
    </w:p>
    <w:p w14:paraId="1693FDB6" w14:textId="77777777" w:rsidR="00216DDE" w:rsidRPr="00817482" w:rsidRDefault="00216DDE" w:rsidP="00216DDE">
      <w:pPr>
        <w:ind w:firstLineChars="200" w:firstLine="480"/>
        <w:rPr>
          <w:lang w:eastAsia="zh-CN"/>
        </w:rPr>
      </w:pPr>
      <w:r w:rsidRPr="00817482">
        <w:rPr>
          <w:rFonts w:hint="eastAsia"/>
          <w:lang w:eastAsia="zh-CN"/>
        </w:rPr>
        <w:t>区域代表处和地区办事处代表着整个国际电联的形象，他们的活动应与国际电联总部的活动</w:t>
      </w:r>
      <w:r>
        <w:rPr>
          <w:rFonts w:ascii="SimSun" w:hAnsi="SimSun" w:hint="eastAsia"/>
          <w:szCs w:val="24"/>
          <w:lang w:eastAsia="zh-CN"/>
        </w:rPr>
        <w:t>相联系</w:t>
      </w:r>
      <w:r w:rsidRPr="00817482">
        <w:rPr>
          <w:rFonts w:hint="eastAsia"/>
          <w:lang w:eastAsia="zh-CN"/>
        </w:rPr>
        <w:t>，体现所有三个部门协调一致的目标，且区域性活动应加强所有成员对国际电联工作的有效参与，</w:t>
      </w:r>
    </w:p>
    <w:p w14:paraId="4678FF37" w14:textId="77777777" w:rsidR="00216DDE" w:rsidRDefault="00216DDE" w:rsidP="00216DDE">
      <w:pPr>
        <w:pStyle w:val="Call"/>
        <w:rPr>
          <w:lang w:eastAsia="zh-CN"/>
        </w:rPr>
      </w:pPr>
      <w:r w:rsidRPr="00591F70">
        <w:rPr>
          <w:rFonts w:hint="eastAsia"/>
          <w:lang w:eastAsia="zh-CN"/>
        </w:rPr>
        <w:t>做出决议</w:t>
      </w:r>
    </w:p>
    <w:p w14:paraId="2AE3C17D" w14:textId="77777777" w:rsidR="00216DDE" w:rsidRPr="00D95F95" w:rsidRDefault="00216DDE" w:rsidP="00216DDE">
      <w:pPr>
        <w:rPr>
          <w:lang w:eastAsia="zh-CN"/>
        </w:rPr>
      </w:pPr>
      <w:r w:rsidRPr="00FC5B10">
        <w:rPr>
          <w:rFonts w:hint="eastAsia"/>
          <w:lang w:eastAsia="zh-CN"/>
        </w:rPr>
        <w:t>1</w:t>
      </w:r>
      <w:r w:rsidRPr="00FC5B10">
        <w:rPr>
          <w:rFonts w:hint="eastAsia"/>
          <w:lang w:eastAsia="zh-CN"/>
        </w:rPr>
        <w:tab/>
      </w:r>
      <w:r w:rsidRPr="00F71F6D">
        <w:rPr>
          <w:rFonts w:ascii="SimSun" w:hAnsi="SimSun" w:cs="SimSun" w:hint="eastAsia"/>
          <w:lang w:eastAsia="zh-CN"/>
        </w:rPr>
        <w:t>在前后两届全权代表大会之间</w:t>
      </w:r>
      <w:del w:id="2195" w:author="Author">
        <w:r w:rsidRPr="00817482" w:rsidDel="006E587B">
          <w:rPr>
            <w:rFonts w:hint="eastAsia"/>
            <w:lang w:eastAsia="zh-CN"/>
          </w:rPr>
          <w:delText>对</w:delText>
        </w:r>
      </w:del>
      <w:ins w:id="2196" w:author="Author">
        <w:r>
          <w:rPr>
            <w:rFonts w:asciiTheme="minorEastAsia" w:eastAsiaTheme="minorEastAsia" w:hAnsiTheme="minorEastAsia" w:hint="eastAsia"/>
            <w:lang w:eastAsia="zh-CN"/>
          </w:rPr>
          <w:t>继续审议有关加强</w:t>
        </w:r>
      </w:ins>
      <w:r w:rsidRPr="00817482">
        <w:rPr>
          <w:rFonts w:hint="eastAsia"/>
          <w:lang w:eastAsia="zh-CN"/>
        </w:rPr>
        <w:t>国际电联区域代表处的作用</w:t>
      </w:r>
      <w:ins w:id="2197" w:author="Author">
        <w:r>
          <w:rPr>
            <w:rFonts w:asciiTheme="minorEastAsia" w:eastAsiaTheme="minorEastAsia" w:hAnsiTheme="minorEastAsia" w:hint="eastAsia"/>
            <w:lang w:eastAsia="zh-CN"/>
          </w:rPr>
          <w:t>的工作</w:t>
        </w:r>
      </w:ins>
      <w:del w:id="2198" w:author="Author">
        <w:r w:rsidRPr="00817482" w:rsidDel="006E587B">
          <w:rPr>
            <w:rFonts w:hint="eastAsia"/>
            <w:lang w:eastAsia="zh-CN"/>
          </w:rPr>
          <w:delText>进行全面评估</w:delText>
        </w:r>
      </w:del>
      <w:r w:rsidRPr="00817482">
        <w:rPr>
          <w:rFonts w:hint="eastAsia"/>
          <w:lang w:eastAsia="zh-CN"/>
        </w:rPr>
        <w:t>；</w:t>
      </w:r>
    </w:p>
    <w:p w14:paraId="7E82B073" w14:textId="77777777" w:rsidR="00216DDE" w:rsidRDefault="00216DDE" w:rsidP="00216DDE">
      <w:pPr>
        <w:rPr>
          <w:ins w:id="2199" w:author="Author"/>
          <w:lang w:eastAsia="zh-CN"/>
        </w:rPr>
      </w:pPr>
      <w:del w:id="2200" w:author="Author">
        <w:r w:rsidRPr="00D95F95" w:rsidDel="00EE5D60">
          <w:rPr>
            <w:lang w:eastAsia="zh-CN"/>
          </w:rPr>
          <w:delText>2</w:delText>
        </w:r>
        <w:r w:rsidRPr="00D95F95" w:rsidDel="00EE5D60">
          <w:rPr>
            <w:lang w:eastAsia="zh-CN"/>
          </w:rPr>
          <w:tab/>
        </w:r>
        <w:r w:rsidRPr="00817482" w:rsidDel="00EE5D60">
          <w:rPr>
            <w:rFonts w:hint="eastAsia"/>
            <w:lang w:eastAsia="zh-CN"/>
          </w:rPr>
          <w:delText>为</w:delText>
        </w:r>
        <w:r w:rsidRPr="00817482" w:rsidDel="00EE5D60">
          <w:rPr>
            <w:lang w:eastAsia="zh-CN"/>
          </w:rPr>
          <w:delText>满足各区域不断</w:delText>
        </w:r>
        <w:r w:rsidRPr="00817482" w:rsidDel="00EE5D60">
          <w:rPr>
            <w:rFonts w:hint="eastAsia"/>
            <w:lang w:eastAsia="zh-CN"/>
          </w:rPr>
          <w:delText>变化</w:delText>
        </w:r>
        <w:r w:rsidRPr="00817482" w:rsidDel="00EE5D60">
          <w:rPr>
            <w:lang w:eastAsia="zh-CN"/>
          </w:rPr>
          <w:delText>的</w:delText>
        </w:r>
        <w:r w:rsidRPr="00817482" w:rsidDel="00EE5D60">
          <w:rPr>
            <w:rFonts w:hint="eastAsia"/>
            <w:lang w:eastAsia="zh-CN"/>
          </w:rPr>
          <w:delText>要</w:delText>
        </w:r>
        <w:r w:rsidRPr="00817482" w:rsidDel="00EE5D60">
          <w:rPr>
            <w:lang w:eastAsia="zh-CN"/>
          </w:rPr>
          <w:delText>求及</w:delText>
        </w:r>
        <w:r w:rsidRPr="00817482" w:rsidDel="00EE5D60">
          <w:rPr>
            <w:rFonts w:hint="eastAsia"/>
            <w:lang w:eastAsia="zh-CN"/>
          </w:rPr>
          <w:delText>其</w:delText>
        </w:r>
        <w:r w:rsidRPr="00817482" w:rsidDel="00EE5D60">
          <w:rPr>
            <w:lang w:eastAsia="zh-CN"/>
          </w:rPr>
          <w:delText>工作的轻重缓急，</w:delText>
        </w:r>
        <w:r w:rsidRPr="00817482" w:rsidDel="00EE5D60">
          <w:rPr>
            <w:rFonts w:hint="eastAsia"/>
            <w:lang w:eastAsia="zh-CN"/>
          </w:rPr>
          <w:delText>须</w:delText>
        </w:r>
        <w:r w:rsidRPr="00817482" w:rsidDel="00EE5D60">
          <w:rPr>
            <w:lang w:eastAsia="zh-CN"/>
          </w:rPr>
          <w:delText>在国际电联现有</w:delText>
        </w:r>
        <w:r w:rsidRPr="00817482" w:rsidDel="00EE5D60">
          <w:rPr>
            <w:rFonts w:hint="eastAsia"/>
            <w:lang w:eastAsia="zh-CN"/>
          </w:rPr>
          <w:delText>有限的</w:delText>
        </w:r>
        <w:r w:rsidRPr="00817482" w:rsidDel="00EE5D60">
          <w:rPr>
            <w:lang w:eastAsia="zh-CN"/>
          </w:rPr>
          <w:delText>资源范围内进一步加强区域代表处的作用，并不断对</w:delText>
        </w:r>
        <w:r w:rsidRPr="00817482" w:rsidDel="00EE5D60">
          <w:rPr>
            <w:rFonts w:hint="eastAsia"/>
            <w:lang w:eastAsia="zh-CN"/>
          </w:rPr>
          <w:delText>之</w:delText>
        </w:r>
        <w:r w:rsidRPr="00817482" w:rsidDel="00EE5D60">
          <w:rPr>
            <w:lang w:eastAsia="zh-CN"/>
          </w:rPr>
          <w:delText>进行审议，</w:delText>
        </w:r>
        <w:r w:rsidRPr="00817482" w:rsidDel="00EE5D60">
          <w:rPr>
            <w:rFonts w:hint="eastAsia"/>
            <w:lang w:eastAsia="zh-CN"/>
          </w:rPr>
          <w:delText>其首要</w:delText>
        </w:r>
        <w:r w:rsidRPr="00817482" w:rsidDel="00EE5D60">
          <w:rPr>
            <w:lang w:eastAsia="zh-CN"/>
          </w:rPr>
          <w:delText>目标是使国际电联所有成员</w:delText>
        </w:r>
        <w:r w:rsidRPr="00817482" w:rsidDel="00EE5D60">
          <w:rPr>
            <w:rFonts w:hint="eastAsia"/>
            <w:lang w:eastAsia="zh-CN"/>
          </w:rPr>
          <w:delText>均能最大程度地</w:delText>
        </w:r>
        <w:r w:rsidRPr="00817482" w:rsidDel="00EE5D60">
          <w:rPr>
            <w:lang w:eastAsia="zh-CN"/>
          </w:rPr>
          <w:delText>享受到区域代表处</w:delText>
        </w:r>
        <w:r w:rsidRPr="00817482" w:rsidDel="00EE5D60">
          <w:rPr>
            <w:rFonts w:hint="eastAsia"/>
            <w:lang w:eastAsia="zh-CN"/>
          </w:rPr>
          <w:delText>带来</w:delText>
        </w:r>
        <w:r w:rsidRPr="00817482" w:rsidDel="00EE5D60">
          <w:rPr>
            <w:lang w:eastAsia="zh-CN"/>
          </w:rPr>
          <w:delText>的</w:delText>
        </w:r>
        <w:r w:rsidRPr="00817482" w:rsidDel="00EE5D60">
          <w:rPr>
            <w:rFonts w:hint="eastAsia"/>
            <w:lang w:eastAsia="zh-CN"/>
          </w:rPr>
          <w:delText>益</w:delText>
        </w:r>
        <w:r w:rsidRPr="00817482" w:rsidDel="00EE5D60">
          <w:rPr>
            <w:lang w:eastAsia="zh-CN"/>
          </w:rPr>
          <w:delText>处；</w:delText>
        </w:r>
      </w:del>
    </w:p>
    <w:p w14:paraId="76B81606" w14:textId="77777777" w:rsidR="00216DDE" w:rsidRPr="00F270EE" w:rsidRDefault="00216DDE" w:rsidP="00216DDE">
      <w:pPr>
        <w:rPr>
          <w:rFonts w:eastAsiaTheme="minorEastAsia"/>
          <w:lang w:eastAsia="zh-CN"/>
        </w:rPr>
      </w:pPr>
      <w:ins w:id="2201" w:author="Author">
        <w:r>
          <w:rPr>
            <w:lang w:eastAsia="pt-BR"/>
          </w:rPr>
          <w:t>2</w:t>
        </w:r>
        <w:r>
          <w:rPr>
            <w:lang w:eastAsia="pt-BR"/>
          </w:rPr>
          <w:tab/>
        </w:r>
        <w:r>
          <w:rPr>
            <w:rFonts w:asciiTheme="minorHAnsi" w:eastAsiaTheme="minorEastAsia" w:hAnsiTheme="minorHAnsi" w:hint="eastAsia"/>
            <w:szCs w:val="24"/>
            <w:lang w:val="en-US" w:eastAsia="zh-CN"/>
          </w:rPr>
          <w:t>在考虑到国际电联的现有资源的同时，加强区域代表处的职能，以便它们能够在区域性举措的框架下参与监督各类计划和项目的落实工作；</w:t>
        </w:r>
      </w:ins>
    </w:p>
    <w:p w14:paraId="0F31D3E7" w14:textId="77777777" w:rsidR="00216DDE" w:rsidRPr="00D95F95" w:rsidRDefault="00216DDE" w:rsidP="00216DDE">
      <w:pPr>
        <w:rPr>
          <w:lang w:eastAsia="zh-CN"/>
        </w:rPr>
      </w:pPr>
      <w:r w:rsidRPr="00D95F95">
        <w:rPr>
          <w:lang w:eastAsia="zh-CN"/>
        </w:rPr>
        <w:t>3</w:t>
      </w:r>
      <w:r w:rsidRPr="00D95F95">
        <w:rPr>
          <w:lang w:eastAsia="zh-CN"/>
        </w:rPr>
        <w:tab/>
      </w:r>
      <w:del w:id="2202" w:author="Author">
        <w:r w:rsidRPr="00817482" w:rsidDel="00EE5D60">
          <w:rPr>
            <w:lang w:eastAsia="zh-CN"/>
          </w:rPr>
          <w:delText>要求</w:delText>
        </w:r>
        <w:r w:rsidRPr="00817482" w:rsidDel="00EE5D60">
          <w:rPr>
            <w:rFonts w:hint="eastAsia"/>
            <w:lang w:eastAsia="zh-CN"/>
          </w:rPr>
          <w:delText>扩大</w:delText>
        </w:r>
        <w:r w:rsidRPr="00817482" w:rsidDel="00EE5D60">
          <w:rPr>
            <w:lang w:eastAsia="zh-CN"/>
          </w:rPr>
          <w:delText>区域代表处</w:delText>
        </w:r>
        <w:r w:rsidRPr="00817482" w:rsidDel="00EE5D60">
          <w:rPr>
            <w:rFonts w:hint="eastAsia"/>
            <w:lang w:eastAsia="zh-CN"/>
          </w:rPr>
          <w:delText>的</w:delText>
        </w:r>
        <w:r w:rsidRPr="00817482" w:rsidDel="00EE5D60">
          <w:rPr>
            <w:lang w:eastAsia="zh-CN"/>
          </w:rPr>
          <w:delText>信息传播职能，以保证国际电联的所有活动和项目</w:delText>
        </w:r>
        <w:r w:rsidRPr="00817482" w:rsidDel="00EE5D60">
          <w:rPr>
            <w:rFonts w:hint="eastAsia"/>
            <w:lang w:eastAsia="zh-CN"/>
          </w:rPr>
          <w:delText>得到体现</w:delText>
        </w:r>
        <w:r w:rsidRPr="00817482" w:rsidDel="00EE5D60">
          <w:rPr>
            <w:lang w:eastAsia="zh-CN"/>
          </w:rPr>
          <w:delText>，</w:delText>
        </w:r>
      </w:del>
      <w:ins w:id="2203" w:author="Author">
        <w:r>
          <w:rPr>
            <w:rFonts w:asciiTheme="minorHAnsi" w:eastAsiaTheme="minorEastAsia" w:hAnsiTheme="minorHAnsi" w:hint="eastAsia"/>
            <w:szCs w:val="24"/>
            <w:lang w:eastAsia="zh-CN"/>
          </w:rPr>
          <w:t>区域代表处在技术讨论以及传播有关国际电联三个部门所开展活动的信息和成果方面发挥着关键作用，</w:t>
        </w:r>
      </w:ins>
      <w:r w:rsidRPr="00817482">
        <w:rPr>
          <w:lang w:eastAsia="zh-CN"/>
        </w:rPr>
        <w:t>同时还</w:t>
      </w:r>
      <w:del w:id="2204" w:author="Author">
        <w:r w:rsidRPr="00817482" w:rsidDel="004739E3">
          <w:rPr>
            <w:lang w:eastAsia="zh-CN"/>
          </w:rPr>
          <w:delText>应</w:delText>
        </w:r>
      </w:del>
      <w:ins w:id="2205" w:author="Author">
        <w:r>
          <w:rPr>
            <w:rFonts w:hint="eastAsia"/>
            <w:lang w:eastAsia="zh-CN"/>
          </w:rPr>
          <w:t>可</w:t>
        </w:r>
      </w:ins>
      <w:r w:rsidRPr="00817482">
        <w:rPr>
          <w:lang w:eastAsia="zh-CN"/>
        </w:rPr>
        <w:t>避免</w:t>
      </w:r>
      <w:ins w:id="2206" w:author="Author">
        <w:r>
          <w:rPr>
            <w:rFonts w:asciiTheme="minorEastAsia" w:eastAsiaTheme="minorEastAsia" w:hAnsiTheme="minorEastAsia" w:hint="eastAsia"/>
            <w:lang w:eastAsia="zh-CN"/>
          </w:rPr>
          <w:t>与</w:t>
        </w:r>
      </w:ins>
      <w:r w:rsidRPr="00817482">
        <w:rPr>
          <w:lang w:eastAsia="zh-CN"/>
        </w:rPr>
        <w:t>总部</w:t>
      </w:r>
      <w:del w:id="2207" w:author="Author">
        <w:r w:rsidRPr="00817482" w:rsidDel="009A72A5">
          <w:rPr>
            <w:lang w:eastAsia="zh-CN"/>
          </w:rPr>
          <w:delText>与区域代表处</w:delText>
        </w:r>
      </w:del>
      <w:r w:rsidRPr="00817482">
        <w:rPr>
          <w:rFonts w:hint="eastAsia"/>
          <w:lang w:eastAsia="zh-CN"/>
        </w:rPr>
        <w:t>在这些</w:t>
      </w:r>
      <w:r w:rsidRPr="00817482">
        <w:rPr>
          <w:lang w:eastAsia="zh-CN"/>
        </w:rPr>
        <w:t>职能上的重复；</w:t>
      </w:r>
    </w:p>
    <w:p w14:paraId="059AF1CE" w14:textId="77777777" w:rsidR="00216DDE" w:rsidRPr="00D95F95" w:rsidRDefault="00216DDE" w:rsidP="00216DDE">
      <w:pPr>
        <w:rPr>
          <w:lang w:eastAsia="zh-CN"/>
        </w:rPr>
      </w:pPr>
      <w:r w:rsidRPr="00D95F95">
        <w:rPr>
          <w:lang w:eastAsia="zh-CN"/>
        </w:rPr>
        <w:t>4</w:t>
      </w:r>
      <w:r w:rsidRPr="00D95F95">
        <w:rPr>
          <w:lang w:eastAsia="zh-CN"/>
        </w:rPr>
        <w:tab/>
      </w:r>
      <w:r w:rsidRPr="00D95F95">
        <w:rPr>
          <w:rFonts w:hint="eastAsia"/>
          <w:lang w:eastAsia="zh-CN"/>
        </w:rPr>
        <w:t>须赋予</w:t>
      </w:r>
      <w:r w:rsidRPr="00817482">
        <w:rPr>
          <w:lang w:eastAsia="zh-CN"/>
        </w:rPr>
        <w:t>区域代表处</w:t>
      </w:r>
      <w:r w:rsidRPr="00F71F6D">
        <w:rPr>
          <w:rFonts w:ascii="SimSun" w:hAnsi="SimSun" w:cs="SimSun" w:hint="eastAsia"/>
          <w:lang w:eastAsia="zh-CN"/>
        </w:rPr>
        <w:t>和地区办事处</w:t>
      </w:r>
      <w:r w:rsidRPr="00817482">
        <w:rPr>
          <w:lang w:eastAsia="zh-CN"/>
        </w:rPr>
        <w:t>在其职能范围内做出决定</w:t>
      </w:r>
      <w:r w:rsidRPr="00817482">
        <w:rPr>
          <w:rFonts w:hint="eastAsia"/>
          <w:lang w:eastAsia="zh-CN"/>
        </w:rPr>
        <w:t>的权力</w:t>
      </w:r>
      <w:r w:rsidRPr="00817482">
        <w:rPr>
          <w:lang w:eastAsia="zh-CN"/>
        </w:rPr>
        <w:t>，同时</w:t>
      </w:r>
      <w:del w:id="2208" w:author="Author">
        <w:r w:rsidRPr="00817482" w:rsidDel="00C2172E">
          <w:rPr>
            <w:lang w:eastAsia="zh-CN"/>
          </w:rPr>
          <w:delText>依据</w:delText>
        </w:r>
        <w:r w:rsidRPr="00817482" w:rsidDel="00C2172E">
          <w:rPr>
            <w:rFonts w:hint="eastAsia"/>
            <w:lang w:eastAsia="zh-CN"/>
          </w:rPr>
          <w:delText>《</w:delText>
        </w:r>
        <w:r w:rsidRPr="00817482" w:rsidDel="00C2172E">
          <w:rPr>
            <w:rFonts w:hint="eastAsia"/>
            <w:lang w:eastAsia="zh-CN"/>
          </w:rPr>
          <w:delText>2012-2015</w:delText>
        </w:r>
        <w:r w:rsidRPr="00817482" w:rsidDel="00C2172E">
          <w:rPr>
            <w:rFonts w:hint="eastAsia"/>
            <w:lang w:eastAsia="zh-CN"/>
          </w:rPr>
          <w:delText>年</w:delText>
        </w:r>
        <w:r w:rsidRPr="00817482" w:rsidDel="00C2172E">
          <w:rPr>
            <w:lang w:eastAsia="zh-CN"/>
          </w:rPr>
          <w:delText>战略规划</w:delText>
        </w:r>
        <w:r w:rsidRPr="00817482" w:rsidDel="00C2172E">
          <w:rPr>
            <w:rFonts w:hint="eastAsia"/>
            <w:lang w:eastAsia="zh-CN"/>
          </w:rPr>
          <w:delText>》</w:delText>
        </w:r>
        <w:r w:rsidRPr="00817482" w:rsidDel="00C2172E">
          <w:rPr>
            <w:lang w:eastAsia="zh-CN"/>
          </w:rPr>
          <w:delText>，</w:delText>
        </w:r>
      </w:del>
      <w:ins w:id="2209" w:author="Author">
        <w:r>
          <w:rPr>
            <w:rFonts w:asciiTheme="minorEastAsia" w:eastAsiaTheme="minorEastAsia" w:hAnsiTheme="minorEastAsia" w:hint="eastAsia"/>
            <w:lang w:eastAsia="zh-CN"/>
          </w:rPr>
          <w:t>还应</w:t>
        </w:r>
      </w:ins>
      <w:r w:rsidRPr="00817482">
        <w:rPr>
          <w:lang w:eastAsia="zh-CN"/>
        </w:rPr>
        <w:t>促进和改善国际电联总部与区域代表处</w:t>
      </w:r>
      <w:r>
        <w:rPr>
          <w:rFonts w:ascii="SimSun" w:hAnsi="SimSun" w:cs="SimSun" w:hint="eastAsia"/>
          <w:lang w:eastAsia="zh-CN"/>
        </w:rPr>
        <w:t>和</w:t>
      </w:r>
      <w:r w:rsidRPr="00F71F6D">
        <w:rPr>
          <w:rFonts w:ascii="SimSun" w:hAnsi="SimSun" w:cs="SimSun" w:hint="eastAsia"/>
          <w:lang w:eastAsia="zh-CN"/>
        </w:rPr>
        <w:t>地区办事处</w:t>
      </w:r>
      <w:r w:rsidRPr="00817482">
        <w:rPr>
          <w:lang w:eastAsia="zh-CN"/>
        </w:rPr>
        <w:t>之间的协调职能和平衡</w:t>
      </w:r>
      <w:del w:id="2210" w:author="Author">
        <w:r w:rsidRPr="00817482" w:rsidDel="002D4511">
          <w:rPr>
            <w:lang w:eastAsia="zh-CN"/>
          </w:rPr>
          <w:delText>，以</w:delText>
        </w:r>
        <w:r w:rsidRPr="00817482" w:rsidDel="002D4511">
          <w:rPr>
            <w:rFonts w:hint="eastAsia"/>
            <w:lang w:eastAsia="zh-CN"/>
          </w:rPr>
          <w:delText>实现</w:delText>
        </w:r>
        <w:r w:rsidRPr="00817482" w:rsidDel="002D4511">
          <w:rPr>
            <w:lang w:eastAsia="zh-CN"/>
          </w:rPr>
          <w:delText>总部与区域代表处之间工作的更好平衡</w:delText>
        </w:r>
      </w:del>
      <w:r w:rsidRPr="00817482">
        <w:rPr>
          <w:lang w:eastAsia="zh-CN"/>
        </w:rPr>
        <w:t>；</w:t>
      </w:r>
    </w:p>
    <w:p w14:paraId="243B17BF" w14:textId="77777777" w:rsidR="00216DDE" w:rsidRPr="003B6F17" w:rsidRDefault="00216DDE" w:rsidP="00216DDE">
      <w:pPr>
        <w:rPr>
          <w:rFonts w:eastAsiaTheme="minorEastAsia"/>
          <w:lang w:eastAsia="zh-CN"/>
        </w:rPr>
      </w:pPr>
      <w:r w:rsidRPr="00D95F95">
        <w:rPr>
          <w:lang w:eastAsia="zh-CN"/>
        </w:rPr>
        <w:t>5</w:t>
      </w:r>
      <w:r w:rsidRPr="00D95F95">
        <w:rPr>
          <w:lang w:eastAsia="zh-CN"/>
        </w:rPr>
        <w:tab/>
      </w:r>
      <w:del w:id="2211" w:author="Author">
        <w:r w:rsidRPr="00D95F95" w:rsidDel="00E63BDA">
          <w:rPr>
            <w:rFonts w:hint="eastAsia"/>
            <w:lang w:eastAsia="zh-CN"/>
          </w:rPr>
          <w:delText>须</w:delText>
        </w:r>
        <w:r w:rsidRPr="00817482" w:rsidDel="00E63BDA">
          <w:rPr>
            <w:lang w:eastAsia="zh-CN"/>
          </w:rPr>
          <w:delText>重点</w:delText>
        </w:r>
      </w:del>
      <w:ins w:id="2212" w:author="Author">
        <w:r>
          <w:rPr>
            <w:rFonts w:asciiTheme="minorEastAsia" w:eastAsiaTheme="minorEastAsia" w:hAnsiTheme="minorEastAsia" w:hint="eastAsia"/>
            <w:lang w:eastAsia="zh-CN"/>
          </w:rPr>
          <w:t>区域代表处和地区办事处须积极参与</w:t>
        </w:r>
      </w:ins>
      <w:r w:rsidRPr="00817482">
        <w:rPr>
          <w:lang w:eastAsia="zh-CN"/>
        </w:rPr>
        <w:t>实施国际</w:t>
      </w:r>
      <w:r w:rsidRPr="00817482">
        <w:rPr>
          <w:lang w:eastAsia="pt-BR"/>
        </w:rPr>
        <w:t>电联</w:t>
      </w:r>
      <w:r w:rsidRPr="00817482">
        <w:rPr>
          <w:rFonts w:hint="eastAsia"/>
          <w:lang w:eastAsia="pt-BR"/>
        </w:rPr>
        <w:t>《</w:t>
      </w:r>
      <w:del w:id="2213" w:author="Author">
        <w:r w:rsidRPr="00817482" w:rsidDel="00E63BDA">
          <w:rPr>
            <w:rFonts w:hint="eastAsia"/>
            <w:lang w:eastAsia="pt-BR"/>
          </w:rPr>
          <w:delText>2012-2015</w:delText>
        </w:r>
      </w:del>
      <w:ins w:id="2214" w:author="Author">
        <w:r w:rsidRPr="00E63BDA">
          <w:rPr>
            <w:rFonts w:hint="eastAsia"/>
            <w:lang w:eastAsia="pt-BR"/>
          </w:rPr>
          <w:t>2016-2019</w:t>
        </w:r>
      </w:ins>
      <w:r w:rsidRPr="00817482">
        <w:rPr>
          <w:rFonts w:hint="eastAsia"/>
          <w:lang w:eastAsia="pt-BR"/>
        </w:rPr>
        <w:t>年</w:t>
      </w:r>
      <w:r w:rsidRPr="00817482">
        <w:rPr>
          <w:lang w:eastAsia="pt-BR"/>
        </w:rPr>
        <w:t>战略规划</w:t>
      </w:r>
      <w:r w:rsidRPr="00817482">
        <w:rPr>
          <w:rFonts w:hint="eastAsia"/>
          <w:lang w:eastAsia="pt-BR"/>
        </w:rPr>
        <w:t>》</w:t>
      </w:r>
      <w:del w:id="2215" w:author="Author">
        <w:r w:rsidRPr="00817482" w:rsidDel="00E63BDA">
          <w:rPr>
            <w:lang w:eastAsia="pt-BR"/>
          </w:rPr>
          <w:delText>的所有内容，以加强区域代表</w:delText>
        </w:r>
        <w:r w:rsidRPr="00817482" w:rsidDel="00E63BDA">
          <w:rPr>
            <w:rFonts w:hint="eastAsia"/>
            <w:lang w:eastAsia="pt-BR"/>
          </w:rPr>
          <w:delText>处的作用</w:delText>
        </w:r>
      </w:del>
      <w:r w:rsidRPr="00817482">
        <w:rPr>
          <w:lang w:eastAsia="pt-BR"/>
        </w:rPr>
        <w:t>，特别是</w:t>
      </w:r>
      <w:del w:id="2216" w:author="Author">
        <w:r w:rsidRPr="00817482" w:rsidDel="003B6F17">
          <w:rPr>
            <w:lang w:eastAsia="pt-BR"/>
          </w:rPr>
          <w:delText>：</w:delText>
        </w:r>
      </w:del>
      <w:ins w:id="2217" w:author="Author">
        <w:r>
          <w:rPr>
            <w:rFonts w:eastAsiaTheme="minorEastAsia" w:hint="eastAsia"/>
            <w:lang w:eastAsia="zh-CN"/>
          </w:rPr>
          <w:t>四项战略目标和所有部门目标及部门内目标，同时还须积极参与跟进战略目标的成果；</w:t>
        </w:r>
      </w:ins>
      <w:r w:rsidRPr="003B6F17">
        <w:rPr>
          <w:rFonts w:eastAsiaTheme="minorEastAsia" w:hint="eastAsia"/>
          <w:lang w:eastAsia="zh-CN"/>
        </w:rPr>
        <w:t xml:space="preserve"> </w:t>
      </w:r>
    </w:p>
    <w:p w14:paraId="0A0ABECD" w14:textId="77777777" w:rsidR="00216DDE" w:rsidRPr="00AF17D1" w:rsidDel="00C2172E" w:rsidRDefault="00216DDE" w:rsidP="00216DDE">
      <w:pPr>
        <w:pStyle w:val="enumlev1"/>
        <w:rPr>
          <w:del w:id="2218" w:author="Author"/>
          <w:lang w:eastAsia="zh-CN"/>
        </w:rPr>
      </w:pPr>
      <w:del w:id="2219" w:author="Author">
        <w:r w:rsidRPr="00AF17D1" w:rsidDel="00C2172E">
          <w:rPr>
            <w:rFonts w:hint="eastAsia"/>
            <w:lang w:eastAsia="zh-CN"/>
          </w:rPr>
          <w:delText>i)</w:delText>
        </w:r>
        <w:r w:rsidRPr="00AF17D1" w:rsidDel="00C2172E">
          <w:rPr>
            <w:rFonts w:hint="eastAsia"/>
            <w:lang w:eastAsia="zh-CN"/>
          </w:rPr>
          <w:tab/>
        </w:r>
        <w:r w:rsidRPr="00AF17D1" w:rsidDel="00C2172E">
          <w:rPr>
            <w:rFonts w:hint="eastAsia"/>
            <w:lang w:eastAsia="zh-CN"/>
          </w:rPr>
          <w:delText>通过确定可以下放的职能并</w:delText>
        </w:r>
        <w:r w:rsidDel="00C2172E">
          <w:rPr>
            <w:rFonts w:hint="eastAsia"/>
            <w:lang w:eastAsia="zh-CN"/>
          </w:rPr>
          <w:delText>予以</w:delText>
        </w:r>
        <w:r w:rsidRPr="00AF17D1" w:rsidDel="00C2172E">
          <w:rPr>
            <w:rFonts w:hint="eastAsia"/>
            <w:lang w:eastAsia="zh-CN"/>
          </w:rPr>
          <w:delText>尽快实施来扩大和加强区域代表处</w:delText>
        </w:r>
        <w:r w:rsidDel="00C2172E">
          <w:rPr>
            <w:rFonts w:ascii="SimSun" w:hAnsi="SimSun" w:cs="SimSun" w:hint="eastAsia"/>
            <w:lang w:eastAsia="zh-CN"/>
          </w:rPr>
          <w:delText>和地区办事处（的工作）</w:delText>
        </w:r>
        <w:r w:rsidRPr="00AF17D1" w:rsidDel="00C2172E">
          <w:rPr>
            <w:rFonts w:hint="eastAsia"/>
            <w:lang w:eastAsia="zh-CN"/>
          </w:rPr>
          <w:delText>；</w:delText>
        </w:r>
      </w:del>
    </w:p>
    <w:p w14:paraId="59466BBA" w14:textId="77777777" w:rsidR="00216DDE" w:rsidRPr="00AF17D1" w:rsidDel="00C2172E" w:rsidRDefault="00216DDE" w:rsidP="00216DDE">
      <w:pPr>
        <w:pStyle w:val="enumlev1"/>
        <w:rPr>
          <w:del w:id="2220" w:author="Author"/>
          <w:lang w:eastAsia="zh-CN"/>
        </w:rPr>
      </w:pPr>
      <w:del w:id="2221" w:author="Author">
        <w:r w:rsidRPr="00AF17D1" w:rsidDel="00C2172E">
          <w:rPr>
            <w:rFonts w:hint="eastAsia"/>
            <w:lang w:eastAsia="zh-CN"/>
          </w:rPr>
          <w:delText>ii)</w:delText>
        </w:r>
        <w:r w:rsidRPr="00AF17D1" w:rsidDel="00C2172E">
          <w:rPr>
            <w:rFonts w:hint="eastAsia"/>
            <w:lang w:eastAsia="zh-CN"/>
          </w:rPr>
          <w:tab/>
        </w:r>
        <w:r w:rsidRPr="00AF17D1" w:rsidDel="00C2172E">
          <w:rPr>
            <w:rFonts w:hint="eastAsia"/>
            <w:lang w:eastAsia="zh-CN"/>
          </w:rPr>
          <w:delText>审议与区域代表处工作相关的内部行政程序，以</w:delText>
        </w:r>
        <w:r w:rsidDel="00C2172E">
          <w:rPr>
            <w:rFonts w:hint="eastAsia"/>
            <w:lang w:eastAsia="zh-CN"/>
          </w:rPr>
          <w:delText>使其</w:delText>
        </w:r>
        <w:r w:rsidRPr="00AF17D1" w:rsidDel="00C2172E">
          <w:rPr>
            <w:rFonts w:hint="eastAsia"/>
            <w:lang w:eastAsia="zh-CN"/>
          </w:rPr>
          <w:delText>简化透明并</w:delText>
        </w:r>
        <w:r w:rsidDel="00C2172E">
          <w:rPr>
            <w:rFonts w:hint="eastAsia"/>
            <w:lang w:eastAsia="zh-CN"/>
          </w:rPr>
          <w:delText>提高工作</w:delText>
        </w:r>
        <w:r w:rsidRPr="00AF17D1" w:rsidDel="00C2172E">
          <w:rPr>
            <w:rFonts w:hint="eastAsia"/>
            <w:lang w:eastAsia="zh-CN"/>
          </w:rPr>
          <w:delText>效</w:delText>
        </w:r>
        <w:r w:rsidDel="00C2172E">
          <w:rPr>
            <w:rFonts w:hint="eastAsia"/>
            <w:lang w:eastAsia="zh-CN"/>
          </w:rPr>
          <w:delText>率</w:delText>
        </w:r>
        <w:r w:rsidRPr="00AF17D1" w:rsidDel="00C2172E">
          <w:rPr>
            <w:rFonts w:hint="eastAsia"/>
            <w:lang w:eastAsia="zh-CN"/>
          </w:rPr>
          <w:delText>；</w:delText>
        </w:r>
      </w:del>
    </w:p>
    <w:p w14:paraId="7D9FB3AE" w14:textId="77777777" w:rsidR="00216DDE" w:rsidDel="00C2172E" w:rsidRDefault="00216DDE" w:rsidP="00216DDE">
      <w:pPr>
        <w:pStyle w:val="enumlev1"/>
        <w:rPr>
          <w:del w:id="2222" w:author="Author"/>
          <w:lang w:eastAsia="zh-CN"/>
        </w:rPr>
      </w:pPr>
      <w:del w:id="2223" w:author="Author">
        <w:r w:rsidRPr="00AF17D1" w:rsidDel="00C2172E">
          <w:rPr>
            <w:rFonts w:hint="eastAsia"/>
            <w:lang w:eastAsia="zh-CN"/>
          </w:rPr>
          <w:delText>iii)</w:delText>
        </w:r>
        <w:r w:rsidRPr="00AF17D1" w:rsidDel="00C2172E">
          <w:rPr>
            <w:rFonts w:hint="eastAsia"/>
            <w:lang w:eastAsia="zh-CN"/>
          </w:rPr>
          <w:tab/>
        </w:r>
        <w:r w:rsidRPr="00AF17D1" w:rsidDel="00C2172E">
          <w:rPr>
            <w:rFonts w:hint="eastAsia"/>
            <w:lang w:eastAsia="zh-CN"/>
          </w:rPr>
          <w:delText>帮助各国实施</w:delText>
        </w:r>
        <w:r w:rsidDel="00C2172E">
          <w:rPr>
            <w:rFonts w:asciiTheme="minorHAnsi" w:hAnsiTheme="minorHAnsi" w:hint="eastAsia"/>
            <w:lang w:eastAsia="zh-CN"/>
          </w:rPr>
          <w:delText>世界电信发展大会</w:delText>
        </w:r>
        <w:r w:rsidRPr="00AF17D1" w:rsidDel="00C2172E">
          <w:rPr>
            <w:rFonts w:hint="eastAsia"/>
            <w:lang w:eastAsia="zh-CN"/>
          </w:rPr>
          <w:delText>第</w:delText>
        </w:r>
        <w:r w:rsidRPr="00AF17D1" w:rsidDel="00C2172E">
          <w:rPr>
            <w:rFonts w:hint="eastAsia"/>
            <w:lang w:eastAsia="zh-CN"/>
          </w:rPr>
          <w:delText>17</w:delText>
        </w:r>
        <w:r w:rsidRPr="00AF17D1" w:rsidDel="00C2172E">
          <w:rPr>
            <w:rFonts w:hint="eastAsia"/>
            <w:lang w:eastAsia="zh-CN"/>
          </w:rPr>
          <w:delText>号决议（</w:delText>
        </w:r>
        <w:r w:rsidDel="00C2172E">
          <w:rPr>
            <w:rFonts w:hint="eastAsia"/>
            <w:lang w:eastAsia="zh-CN"/>
          </w:rPr>
          <w:delText>2010</w:delText>
        </w:r>
        <w:r w:rsidDel="00C2172E">
          <w:rPr>
            <w:rFonts w:ascii="SimSun" w:hAnsi="SimSun" w:cs="SimSun" w:hint="eastAsia"/>
            <w:lang w:eastAsia="zh-CN"/>
          </w:rPr>
          <w:delText>年，海得拉巴</w:delText>
        </w:r>
        <w:r w:rsidRPr="00AF17D1" w:rsidDel="00C2172E">
          <w:rPr>
            <w:rFonts w:hint="eastAsia"/>
            <w:lang w:eastAsia="zh-CN"/>
          </w:rPr>
          <w:delText>，修订版）确定的项目；</w:delText>
        </w:r>
      </w:del>
    </w:p>
    <w:p w14:paraId="72BD16BD" w14:textId="77777777" w:rsidR="00216DDE" w:rsidRPr="00AF17D1" w:rsidDel="00C2172E" w:rsidRDefault="00216DDE" w:rsidP="00216DDE">
      <w:pPr>
        <w:pStyle w:val="enumlev1"/>
        <w:rPr>
          <w:del w:id="2224" w:author="Author"/>
          <w:lang w:eastAsia="zh-CN"/>
        </w:rPr>
      </w:pPr>
      <w:del w:id="2225" w:author="Author">
        <w:r w:rsidRPr="00AF17D1" w:rsidDel="00C2172E">
          <w:rPr>
            <w:rFonts w:hint="eastAsia"/>
            <w:lang w:eastAsia="zh-CN"/>
          </w:rPr>
          <w:delText>iv)</w:delText>
        </w:r>
        <w:r w:rsidRPr="00AF17D1" w:rsidDel="00C2172E">
          <w:rPr>
            <w:rFonts w:hint="eastAsia"/>
            <w:lang w:eastAsia="zh-CN"/>
          </w:rPr>
          <w:tab/>
        </w:r>
        <w:r w:rsidRPr="00AF17D1" w:rsidDel="00C2172E">
          <w:rPr>
            <w:rFonts w:hint="eastAsia"/>
            <w:lang w:eastAsia="zh-CN"/>
          </w:rPr>
          <w:delText>制定与成员国磋商的明确程序，使成员国有机会审议汇总的区域性举措，提供反馈</w:delText>
        </w:r>
        <w:r w:rsidDel="00C2172E">
          <w:rPr>
            <w:rFonts w:hint="eastAsia"/>
            <w:lang w:eastAsia="zh-CN"/>
          </w:rPr>
          <w:delText>意见并帮助明确这些举措的轻重缓急</w:delText>
        </w:r>
        <w:r w:rsidRPr="00AF17D1" w:rsidDel="00C2172E">
          <w:rPr>
            <w:rFonts w:hint="eastAsia"/>
            <w:lang w:eastAsia="zh-CN"/>
          </w:rPr>
          <w:delText>，</w:delText>
        </w:r>
        <w:r w:rsidDel="00C2172E">
          <w:rPr>
            <w:rFonts w:hint="eastAsia"/>
            <w:lang w:eastAsia="zh-CN"/>
          </w:rPr>
          <w:delText>同时不断</w:delText>
        </w:r>
        <w:r w:rsidRPr="00AF17D1" w:rsidDel="00C2172E">
          <w:rPr>
            <w:rFonts w:hint="eastAsia"/>
            <w:lang w:eastAsia="zh-CN"/>
          </w:rPr>
          <w:delText>向成员国通报项目选择和筹资情况；</w:delText>
        </w:r>
      </w:del>
    </w:p>
    <w:p w14:paraId="5B1E4CAA" w14:textId="77777777" w:rsidR="00216DDE" w:rsidRPr="00AF17D1" w:rsidDel="00C2172E" w:rsidRDefault="00216DDE" w:rsidP="00216DDE">
      <w:pPr>
        <w:pStyle w:val="enumlev1"/>
        <w:rPr>
          <w:del w:id="2226" w:author="Author"/>
          <w:lang w:eastAsia="zh-CN"/>
        </w:rPr>
      </w:pPr>
      <w:del w:id="2227" w:author="Author">
        <w:r w:rsidRPr="00AF17D1" w:rsidDel="00C2172E">
          <w:rPr>
            <w:rFonts w:hint="eastAsia"/>
            <w:lang w:eastAsia="zh-CN"/>
          </w:rPr>
          <w:delText>v)</w:delText>
        </w:r>
        <w:r w:rsidRPr="00AF17D1" w:rsidDel="00C2172E">
          <w:rPr>
            <w:rFonts w:hint="eastAsia"/>
            <w:lang w:eastAsia="zh-CN"/>
          </w:rPr>
          <w:tab/>
        </w:r>
        <w:r w:rsidRPr="00AF17D1" w:rsidDel="00C2172E">
          <w:rPr>
            <w:rFonts w:hint="eastAsia"/>
            <w:lang w:eastAsia="zh-CN"/>
          </w:rPr>
          <w:delText>赋予区域代表处</w:delText>
        </w:r>
        <w:r w:rsidDel="00C2172E">
          <w:rPr>
            <w:rFonts w:ascii="SimSun" w:hAnsi="SimSun" w:cs="SimSun" w:hint="eastAsia"/>
            <w:lang w:eastAsia="zh-CN"/>
          </w:rPr>
          <w:delText>和地区办事处</w:delText>
        </w:r>
        <w:r w:rsidRPr="00AF17D1" w:rsidDel="00C2172E">
          <w:rPr>
            <w:rFonts w:hint="eastAsia"/>
            <w:lang w:eastAsia="zh-CN"/>
          </w:rPr>
          <w:delText>在决策和满足区域内成员国</w:delText>
        </w:r>
        <w:r w:rsidDel="00C2172E">
          <w:rPr>
            <w:rFonts w:hint="eastAsia"/>
            <w:lang w:eastAsia="zh-CN"/>
          </w:rPr>
          <w:delText>关键</w:delText>
        </w:r>
        <w:r w:rsidRPr="00AF17D1" w:rsidDel="00C2172E">
          <w:rPr>
            <w:rFonts w:hint="eastAsia"/>
            <w:lang w:eastAsia="zh-CN"/>
          </w:rPr>
          <w:delText>需求两方面更大的自主权，</w:delText>
        </w:r>
        <w:r w:rsidDel="00C2172E">
          <w:rPr>
            <w:rFonts w:hint="eastAsia"/>
            <w:lang w:eastAsia="zh-CN"/>
          </w:rPr>
          <w:delText>其中</w:delText>
        </w:r>
        <w:r w:rsidRPr="00AF17D1" w:rsidDel="00C2172E">
          <w:rPr>
            <w:rFonts w:hint="eastAsia"/>
            <w:lang w:eastAsia="zh-CN"/>
          </w:rPr>
          <w:delText>包括但不限于：</w:delText>
        </w:r>
      </w:del>
    </w:p>
    <w:p w14:paraId="34700746" w14:textId="77777777" w:rsidR="00216DDE" w:rsidRPr="00AF17D1" w:rsidDel="00C2172E" w:rsidRDefault="00216DDE" w:rsidP="00216DDE">
      <w:pPr>
        <w:pStyle w:val="enumlev2"/>
        <w:rPr>
          <w:del w:id="2228" w:author="Author"/>
          <w:lang w:eastAsia="zh-CN"/>
        </w:rPr>
      </w:pPr>
      <w:del w:id="2229" w:author="Author">
        <w:r w:rsidRPr="009D139D" w:rsidDel="00C2172E">
          <w:rPr>
            <w:lang w:eastAsia="pt-BR"/>
          </w:rPr>
          <w:delText>•</w:delText>
        </w:r>
        <w:r w:rsidRPr="00AF17D1" w:rsidDel="00C2172E">
          <w:rPr>
            <w:lang w:eastAsia="zh-CN"/>
          </w:rPr>
          <w:tab/>
        </w:r>
        <w:r w:rsidRPr="00AF17D1" w:rsidDel="00C2172E">
          <w:rPr>
            <w:rFonts w:hint="eastAsia"/>
            <w:lang w:eastAsia="zh-CN"/>
          </w:rPr>
          <w:delText>传播信息、提供专家意见以及主办会议、课程或研讨会的</w:delText>
        </w:r>
        <w:r w:rsidDel="00C2172E">
          <w:rPr>
            <w:rFonts w:hint="eastAsia"/>
            <w:lang w:eastAsia="zh-CN"/>
          </w:rPr>
          <w:delText>职</w:delText>
        </w:r>
        <w:r w:rsidRPr="00AF17D1" w:rsidDel="00C2172E">
          <w:rPr>
            <w:rFonts w:hint="eastAsia"/>
            <w:lang w:eastAsia="zh-CN"/>
          </w:rPr>
          <w:delText>能；</w:delText>
        </w:r>
      </w:del>
    </w:p>
    <w:p w14:paraId="48D3E963" w14:textId="77777777" w:rsidR="00216DDE" w:rsidRPr="00AF17D1" w:rsidDel="00C2172E" w:rsidRDefault="00216DDE" w:rsidP="00216DDE">
      <w:pPr>
        <w:pStyle w:val="enumlev2"/>
        <w:rPr>
          <w:del w:id="2230" w:author="Author"/>
          <w:lang w:eastAsia="zh-CN"/>
        </w:rPr>
      </w:pPr>
      <w:del w:id="2231" w:author="Author">
        <w:r w:rsidRPr="009D139D" w:rsidDel="00C2172E">
          <w:rPr>
            <w:lang w:eastAsia="pt-BR"/>
          </w:rPr>
          <w:delText>•</w:delText>
        </w:r>
        <w:r w:rsidRPr="00AF17D1" w:rsidDel="00C2172E">
          <w:rPr>
            <w:lang w:eastAsia="zh-CN"/>
          </w:rPr>
          <w:tab/>
        </w:r>
        <w:r w:rsidRPr="00AF17D1" w:rsidDel="00C2172E">
          <w:rPr>
            <w:rFonts w:hint="eastAsia"/>
            <w:lang w:eastAsia="zh-CN"/>
          </w:rPr>
          <w:delText>任何可</w:delText>
        </w:r>
        <w:r w:rsidDel="00C2172E">
          <w:rPr>
            <w:rFonts w:hint="eastAsia"/>
            <w:lang w:eastAsia="zh-CN"/>
          </w:rPr>
          <w:delText>以向他们下放</w:delText>
        </w:r>
        <w:r w:rsidRPr="00AF17D1" w:rsidDel="00C2172E">
          <w:rPr>
            <w:rFonts w:hint="eastAsia"/>
            <w:lang w:eastAsia="zh-CN"/>
          </w:rPr>
          <w:delText>的</w:delText>
        </w:r>
        <w:r w:rsidDel="00C2172E">
          <w:rPr>
            <w:rFonts w:hint="eastAsia"/>
            <w:lang w:eastAsia="zh-CN"/>
          </w:rPr>
          <w:delText>、</w:delText>
        </w:r>
        <w:r w:rsidRPr="00AF17D1" w:rsidDel="00C2172E">
          <w:rPr>
            <w:rFonts w:hint="eastAsia"/>
            <w:lang w:eastAsia="zh-CN"/>
          </w:rPr>
          <w:delText>与编制和实施其</w:delText>
        </w:r>
        <w:r w:rsidDel="00C2172E">
          <w:rPr>
            <w:rFonts w:hint="eastAsia"/>
            <w:lang w:eastAsia="zh-CN"/>
          </w:rPr>
          <w:delText>自己的</w:delText>
        </w:r>
        <w:r w:rsidRPr="00AF17D1" w:rsidDel="00C2172E">
          <w:rPr>
            <w:rFonts w:hint="eastAsia"/>
            <w:lang w:eastAsia="zh-CN"/>
          </w:rPr>
          <w:delText>预算</w:delText>
        </w:r>
        <w:r w:rsidDel="00C2172E">
          <w:rPr>
            <w:rFonts w:hint="eastAsia"/>
            <w:lang w:eastAsia="zh-CN"/>
          </w:rPr>
          <w:delText>有</w:delText>
        </w:r>
        <w:r w:rsidRPr="00AF17D1" w:rsidDel="00C2172E">
          <w:rPr>
            <w:rFonts w:hint="eastAsia"/>
            <w:lang w:eastAsia="zh-CN"/>
          </w:rPr>
          <w:delText>关的职能和任务；</w:delText>
        </w:r>
      </w:del>
    </w:p>
    <w:p w14:paraId="04AD5675" w14:textId="77777777" w:rsidR="00216DDE" w:rsidRPr="00AF17D1" w:rsidRDefault="00216DDE" w:rsidP="00216DDE">
      <w:pPr>
        <w:pStyle w:val="enumlev2"/>
        <w:rPr>
          <w:lang w:eastAsia="zh-CN"/>
        </w:rPr>
      </w:pPr>
      <w:del w:id="2232" w:author="Author">
        <w:r w:rsidRPr="009D139D" w:rsidDel="00C2172E">
          <w:rPr>
            <w:lang w:eastAsia="pt-BR"/>
          </w:rPr>
          <w:delText>•</w:delText>
        </w:r>
        <w:r w:rsidRPr="00AF17D1" w:rsidDel="00C2172E">
          <w:rPr>
            <w:lang w:eastAsia="zh-CN"/>
          </w:rPr>
          <w:tab/>
        </w:r>
        <w:r w:rsidDel="00C2172E">
          <w:rPr>
            <w:rFonts w:hint="eastAsia"/>
            <w:lang w:eastAsia="zh-CN"/>
          </w:rPr>
          <w:delText>保证它们有效参与有关国际电联</w:delText>
        </w:r>
        <w:r w:rsidRPr="00AF17D1" w:rsidDel="00C2172E">
          <w:rPr>
            <w:rFonts w:hint="eastAsia"/>
            <w:lang w:eastAsia="zh-CN"/>
          </w:rPr>
          <w:delText>未来</w:delText>
        </w:r>
        <w:r w:rsidDel="00C2172E">
          <w:rPr>
            <w:rFonts w:hint="eastAsia"/>
            <w:lang w:eastAsia="zh-CN"/>
          </w:rPr>
          <w:delText>和</w:delText>
        </w:r>
        <w:r w:rsidRPr="00AF17D1" w:rsidDel="00C2172E">
          <w:rPr>
            <w:rFonts w:hint="eastAsia"/>
            <w:lang w:eastAsia="zh-CN"/>
          </w:rPr>
          <w:delText>涉及电信</w:delText>
        </w:r>
        <w:r w:rsidRPr="00AF17D1" w:rsidDel="00C2172E">
          <w:rPr>
            <w:lang w:eastAsia="zh-CN"/>
          </w:rPr>
          <w:delText>/</w:delText>
        </w:r>
        <w:r w:rsidDel="00C2172E">
          <w:rPr>
            <w:rFonts w:hint="eastAsia"/>
            <w:lang w:eastAsia="zh-CN"/>
          </w:rPr>
          <w:delText>I</w:delText>
        </w:r>
        <w:r w:rsidRPr="00AF17D1" w:rsidDel="00C2172E">
          <w:rPr>
            <w:lang w:eastAsia="zh-CN"/>
          </w:rPr>
          <w:delText>CT</w:delText>
        </w:r>
        <w:r w:rsidDel="00C2172E">
          <w:rPr>
            <w:rFonts w:hint="eastAsia"/>
            <w:lang w:eastAsia="zh-CN"/>
          </w:rPr>
          <w:delText>行业</w:delText>
        </w:r>
        <w:r w:rsidRPr="00AF17D1" w:rsidDel="00C2172E">
          <w:rPr>
            <w:rFonts w:hint="eastAsia"/>
            <w:lang w:eastAsia="zh-CN"/>
          </w:rPr>
          <w:delText>战略问题的讨论；</w:delText>
        </w:r>
      </w:del>
    </w:p>
    <w:p w14:paraId="08DA71AB" w14:textId="77777777" w:rsidR="00216DDE" w:rsidRPr="00DE4483" w:rsidRDefault="00216DDE" w:rsidP="00216DDE">
      <w:pPr>
        <w:jc w:val="both"/>
        <w:rPr>
          <w:ins w:id="2233" w:author="Author"/>
          <w:rFonts w:asciiTheme="minorHAnsi" w:hAnsiTheme="minorHAnsi"/>
          <w:szCs w:val="24"/>
          <w:lang w:eastAsia="zh-CN"/>
        </w:rPr>
      </w:pPr>
      <w:ins w:id="2234" w:author="Author">
        <w:r>
          <w:rPr>
            <w:lang w:eastAsia="pt-BR"/>
          </w:rPr>
          <w:t>6</w:t>
        </w:r>
        <w:r>
          <w:rPr>
            <w:lang w:eastAsia="pt-BR"/>
          </w:rPr>
          <w:tab/>
        </w:r>
        <w:r>
          <w:rPr>
            <w:rFonts w:asciiTheme="minorHAnsi" w:hAnsiTheme="minorHAnsi" w:hint="eastAsia"/>
            <w:szCs w:val="24"/>
            <w:lang w:eastAsia="zh-CN"/>
          </w:rPr>
          <w:t>区域代表处和地区办事处须积极参与《迪拜行动计划》的落实工作，特别是五项部门目标及其各自成果、</w:t>
        </w:r>
        <w:r>
          <w:rPr>
            <w:rFonts w:asciiTheme="minorHAnsi" w:hAnsiTheme="minorHAnsi" w:hint="eastAsia"/>
            <w:szCs w:val="24"/>
            <w:lang w:eastAsia="zh-CN"/>
          </w:rPr>
          <w:t>15</w:t>
        </w:r>
        <w:r>
          <w:rPr>
            <w:rFonts w:asciiTheme="minorHAnsi" w:hAnsiTheme="minorHAnsi" w:hint="eastAsia"/>
            <w:szCs w:val="24"/>
            <w:lang w:eastAsia="zh-CN"/>
          </w:rPr>
          <w:t>个输出成果和</w:t>
        </w:r>
        <w:r>
          <w:rPr>
            <w:rFonts w:asciiTheme="minorHAnsi" w:hAnsiTheme="minorHAnsi" w:hint="eastAsia"/>
            <w:szCs w:val="24"/>
            <w:lang w:eastAsia="zh-CN"/>
          </w:rPr>
          <w:t>30</w:t>
        </w:r>
        <w:r>
          <w:rPr>
            <w:rFonts w:asciiTheme="minorHAnsi" w:hAnsiTheme="minorHAnsi" w:hint="eastAsia"/>
            <w:szCs w:val="24"/>
            <w:lang w:eastAsia="zh-CN"/>
          </w:rPr>
          <w:t>项区域性举措的落实工作；</w:t>
        </w:r>
      </w:ins>
    </w:p>
    <w:p w14:paraId="3F475236" w14:textId="77777777" w:rsidR="00216DDE" w:rsidRDefault="00216DDE" w:rsidP="00216DDE">
      <w:pPr>
        <w:rPr>
          <w:ins w:id="2235" w:author="Author"/>
          <w:lang w:eastAsia="zh-CN"/>
        </w:rPr>
      </w:pPr>
      <w:ins w:id="2236" w:author="Author">
        <w:r w:rsidRPr="00DE4483">
          <w:rPr>
            <w:rFonts w:asciiTheme="minorHAnsi" w:hAnsiTheme="minorHAnsi"/>
            <w:szCs w:val="24"/>
            <w:lang w:eastAsia="pt-BR"/>
          </w:rPr>
          <w:t>7</w:t>
        </w:r>
        <w:r w:rsidRPr="00DE4483">
          <w:rPr>
            <w:rFonts w:asciiTheme="minorHAnsi" w:hAnsiTheme="minorHAnsi"/>
            <w:szCs w:val="24"/>
            <w:lang w:eastAsia="pt-BR"/>
          </w:rPr>
          <w:tab/>
        </w:r>
        <w:r>
          <w:rPr>
            <w:rFonts w:asciiTheme="minorHAnsi" w:hAnsiTheme="minorHAnsi" w:hint="eastAsia"/>
            <w:szCs w:val="24"/>
            <w:lang w:eastAsia="zh-CN"/>
          </w:rPr>
          <w:t>区域代表处和地区办事处须积极参与《迪拜行动计划》和</w:t>
        </w:r>
        <w:r>
          <w:rPr>
            <w:rFonts w:asciiTheme="minorHAnsi" w:hAnsiTheme="minorHAnsi" w:hint="eastAsia"/>
            <w:szCs w:val="24"/>
            <w:lang w:eastAsia="zh-CN"/>
          </w:rPr>
          <w:t>TDAG</w:t>
        </w:r>
        <w:r>
          <w:rPr>
            <w:rFonts w:asciiTheme="minorHAnsi" w:hAnsiTheme="minorHAnsi" w:hint="eastAsia"/>
            <w:szCs w:val="24"/>
            <w:lang w:eastAsia="zh-CN"/>
          </w:rPr>
          <w:t>确定的各项成果指标和关键业绩指标的实现工作；</w:t>
        </w:r>
      </w:ins>
    </w:p>
    <w:p w14:paraId="2E29B816" w14:textId="77777777" w:rsidR="00216DDE" w:rsidRPr="00AF17D1" w:rsidRDefault="00216DDE" w:rsidP="00216DDE">
      <w:pPr>
        <w:rPr>
          <w:lang w:eastAsia="zh-CN"/>
        </w:rPr>
      </w:pPr>
      <w:del w:id="2237" w:author="Author">
        <w:r w:rsidRPr="00AF17D1" w:rsidDel="00C2172E">
          <w:rPr>
            <w:rFonts w:hint="eastAsia"/>
            <w:lang w:eastAsia="zh-CN"/>
          </w:rPr>
          <w:delText>6</w:delText>
        </w:r>
      </w:del>
      <w:ins w:id="2238" w:author="Author">
        <w:r>
          <w:rPr>
            <w:lang w:eastAsia="zh-CN"/>
          </w:rPr>
          <w:t>8</w:t>
        </w:r>
      </w:ins>
      <w:r w:rsidRPr="00AF17D1">
        <w:rPr>
          <w:lang w:eastAsia="zh-CN"/>
        </w:rPr>
        <w:tab/>
      </w:r>
      <w:r w:rsidRPr="00AF17D1">
        <w:rPr>
          <w:lang w:eastAsia="zh-CN"/>
        </w:rPr>
        <w:t>为了优化资源</w:t>
      </w:r>
      <w:r>
        <w:rPr>
          <w:rFonts w:hint="eastAsia"/>
          <w:lang w:eastAsia="zh-CN"/>
        </w:rPr>
        <w:t>使</w:t>
      </w:r>
      <w:r w:rsidRPr="00AF17D1">
        <w:rPr>
          <w:lang w:eastAsia="zh-CN"/>
        </w:rPr>
        <w:t>用并避免重复</w:t>
      </w:r>
      <w:r>
        <w:rPr>
          <w:rFonts w:hint="eastAsia"/>
          <w:lang w:eastAsia="zh-CN"/>
        </w:rPr>
        <w:t>工作</w:t>
      </w:r>
      <w:r w:rsidRPr="00AF17D1">
        <w:rPr>
          <w:lang w:eastAsia="zh-CN"/>
        </w:rPr>
        <w:t>，应继续改进国际电联区域代表处</w:t>
      </w:r>
      <w:r>
        <w:rPr>
          <w:rFonts w:ascii="SimSun" w:hAnsi="SimSun" w:cs="SimSun" w:hint="eastAsia"/>
          <w:lang w:eastAsia="zh-CN"/>
        </w:rPr>
        <w:t>和地区办事处</w:t>
      </w:r>
      <w:r w:rsidRPr="00AF17D1">
        <w:rPr>
          <w:lang w:eastAsia="zh-CN"/>
        </w:rPr>
        <w:t>与处理发展和金融事</w:t>
      </w:r>
      <w:r>
        <w:rPr>
          <w:rFonts w:hint="eastAsia"/>
          <w:lang w:eastAsia="zh-CN"/>
        </w:rPr>
        <w:t>务</w:t>
      </w:r>
      <w:r w:rsidRPr="00AF17D1">
        <w:rPr>
          <w:lang w:eastAsia="zh-CN"/>
        </w:rPr>
        <w:t>的区域性组织</w:t>
      </w:r>
      <w:r>
        <w:rPr>
          <w:rFonts w:hint="eastAsia"/>
          <w:lang w:eastAsia="zh-CN"/>
        </w:rPr>
        <w:t>和</w:t>
      </w:r>
      <w:r w:rsidRPr="00AF17D1">
        <w:rPr>
          <w:lang w:eastAsia="zh-CN"/>
        </w:rPr>
        <w:t>其</w:t>
      </w:r>
      <w:r w:rsidRPr="00AF17D1">
        <w:rPr>
          <w:rFonts w:hint="eastAsia"/>
          <w:lang w:eastAsia="zh-CN"/>
        </w:rPr>
        <w:t>它</w:t>
      </w:r>
      <w:r w:rsidRPr="00AF17D1">
        <w:rPr>
          <w:lang w:eastAsia="zh-CN"/>
        </w:rPr>
        <w:t>国际组织之间的合作，如</w:t>
      </w:r>
      <w:r w:rsidRPr="00AF17D1">
        <w:rPr>
          <w:rFonts w:hint="eastAsia"/>
          <w:lang w:eastAsia="zh-CN"/>
        </w:rPr>
        <w:t>有</w:t>
      </w:r>
      <w:r w:rsidRPr="00AF17D1">
        <w:rPr>
          <w:lang w:eastAsia="zh-CN"/>
        </w:rPr>
        <w:t>必要</w:t>
      </w:r>
      <w:r w:rsidRPr="00AF17D1">
        <w:rPr>
          <w:rFonts w:hint="eastAsia"/>
          <w:lang w:eastAsia="zh-CN"/>
        </w:rPr>
        <w:t>，</w:t>
      </w:r>
      <w:r w:rsidRPr="00AF17D1">
        <w:rPr>
          <w:lang w:eastAsia="zh-CN"/>
        </w:rPr>
        <w:t>应通过</w:t>
      </w:r>
      <w:r w:rsidRPr="00AF17D1">
        <w:rPr>
          <w:rFonts w:hint="eastAsia"/>
          <w:lang w:eastAsia="zh-CN"/>
        </w:rPr>
        <w:t>电信发展局</w:t>
      </w:r>
      <w:r w:rsidRPr="00AF17D1">
        <w:rPr>
          <w:lang w:eastAsia="zh-CN"/>
        </w:rPr>
        <w:t>随时向成员国通报最新情况</w:t>
      </w:r>
      <w:r w:rsidRPr="00AF17D1">
        <w:rPr>
          <w:rFonts w:hint="eastAsia"/>
          <w:lang w:eastAsia="zh-CN"/>
        </w:rPr>
        <w:t>，</w:t>
      </w:r>
      <w:r w:rsidRPr="00AF17D1">
        <w:rPr>
          <w:lang w:eastAsia="zh-CN"/>
        </w:rPr>
        <w:t>以</w:t>
      </w:r>
      <w:r w:rsidRPr="00AF17D1">
        <w:rPr>
          <w:rFonts w:hint="eastAsia"/>
          <w:lang w:eastAsia="zh-CN"/>
        </w:rPr>
        <w:t>确</w:t>
      </w:r>
      <w:r w:rsidRPr="00AF17D1">
        <w:rPr>
          <w:lang w:eastAsia="zh-CN"/>
        </w:rPr>
        <w:t>保</w:t>
      </w:r>
      <w:r w:rsidRPr="00AF17D1">
        <w:rPr>
          <w:rFonts w:hint="eastAsia"/>
          <w:lang w:eastAsia="zh-CN"/>
        </w:rPr>
        <w:t>通过</w:t>
      </w:r>
      <w:r w:rsidRPr="00AF17D1">
        <w:rPr>
          <w:lang w:eastAsia="zh-CN"/>
        </w:rPr>
        <w:t>协调和磋商满足成员国的需求；</w:t>
      </w:r>
    </w:p>
    <w:p w14:paraId="1187EF00" w14:textId="77777777" w:rsidR="00216DDE" w:rsidRDefault="00216DDE" w:rsidP="00216DDE">
      <w:pPr>
        <w:rPr>
          <w:ins w:id="2239" w:author="Author"/>
          <w:lang w:eastAsia="zh-CN"/>
        </w:rPr>
      </w:pPr>
      <w:del w:id="2240" w:author="Author">
        <w:r w:rsidRPr="00AF17D1" w:rsidDel="00C2172E">
          <w:rPr>
            <w:rFonts w:hint="eastAsia"/>
            <w:lang w:eastAsia="zh-CN"/>
          </w:rPr>
          <w:delText>7</w:delText>
        </w:r>
      </w:del>
      <w:ins w:id="2241" w:author="Author">
        <w:r>
          <w:rPr>
            <w:lang w:eastAsia="zh-CN"/>
          </w:rPr>
          <w:t>9</w:t>
        </w:r>
      </w:ins>
      <w:r w:rsidRPr="00AF17D1">
        <w:rPr>
          <w:lang w:eastAsia="zh-CN"/>
        </w:rPr>
        <w:tab/>
      </w:r>
      <w:del w:id="2242" w:author="Author">
        <w:r w:rsidDel="0027492F">
          <w:rPr>
            <w:rFonts w:hint="eastAsia"/>
            <w:lang w:eastAsia="zh-CN"/>
          </w:rPr>
          <w:delText>国际电联的</w:delText>
        </w:r>
        <w:r w:rsidRPr="00AF17D1" w:rsidDel="0027492F">
          <w:rPr>
            <w:rFonts w:hint="eastAsia"/>
            <w:lang w:eastAsia="zh-CN"/>
          </w:rPr>
          <w:delText>相关部门，尤其是</w:delText>
        </w:r>
        <w:r w:rsidRPr="00AF17D1" w:rsidDel="0027492F">
          <w:rPr>
            <w:lang w:eastAsia="zh-CN"/>
          </w:rPr>
          <w:delText>ITU-D</w:delText>
        </w:r>
        <w:r w:rsidRPr="00AF17D1" w:rsidDel="0027492F">
          <w:rPr>
            <w:rFonts w:hint="eastAsia"/>
            <w:lang w:eastAsia="zh-CN"/>
          </w:rPr>
          <w:delText>，应与</w:delText>
        </w:r>
      </w:del>
      <w:ins w:id="2243" w:author="Author">
        <w:r>
          <w:rPr>
            <w:rFonts w:hint="eastAsia"/>
            <w:lang w:eastAsia="zh-CN"/>
          </w:rPr>
          <w:t>区域代表处须与总秘书处、相关（各）局以及</w:t>
        </w:r>
      </w:ins>
      <w:r w:rsidRPr="00AF17D1">
        <w:rPr>
          <w:rFonts w:hint="eastAsia"/>
          <w:lang w:eastAsia="zh-CN"/>
        </w:rPr>
        <w:t>区域性组织</w:t>
      </w:r>
      <w:ins w:id="2244" w:author="Author">
        <w:r>
          <w:rPr>
            <w:rFonts w:hint="eastAsia"/>
            <w:lang w:eastAsia="zh-CN"/>
          </w:rPr>
          <w:t>密切</w:t>
        </w:r>
      </w:ins>
      <w:r>
        <w:rPr>
          <w:rFonts w:hint="eastAsia"/>
          <w:lang w:eastAsia="zh-CN"/>
        </w:rPr>
        <w:t>协</w:t>
      </w:r>
      <w:r w:rsidRPr="00AF17D1">
        <w:rPr>
          <w:rFonts w:hint="eastAsia"/>
          <w:lang w:eastAsia="zh-CN"/>
        </w:rPr>
        <w:t>作，</w:t>
      </w:r>
      <w:del w:id="2245" w:author="Author">
        <w:r w:rsidRPr="00AF17D1" w:rsidDel="0027492F">
          <w:rPr>
            <w:rFonts w:hint="eastAsia"/>
            <w:lang w:eastAsia="zh-CN"/>
          </w:rPr>
          <w:delText>在各个区域</w:delText>
        </w:r>
        <w:r w:rsidDel="0027492F">
          <w:rPr>
            <w:rFonts w:hint="eastAsia"/>
            <w:lang w:eastAsia="zh-CN"/>
          </w:rPr>
          <w:delText>组织</w:delText>
        </w:r>
      </w:del>
      <w:ins w:id="2246" w:author="Author">
        <w:r>
          <w:rPr>
            <w:rFonts w:hint="eastAsia"/>
            <w:lang w:eastAsia="zh-CN"/>
          </w:rPr>
          <w:t>全力参与组织各类</w:t>
        </w:r>
      </w:ins>
      <w:r w:rsidRPr="00AF17D1">
        <w:rPr>
          <w:rFonts w:hint="eastAsia"/>
          <w:lang w:eastAsia="zh-CN"/>
        </w:rPr>
        <w:t>区域性</w:t>
      </w:r>
      <w:ins w:id="2247" w:author="Author">
        <w:r>
          <w:rPr>
            <w:rFonts w:hint="eastAsia"/>
            <w:lang w:eastAsia="zh-CN"/>
          </w:rPr>
          <w:t>活动</w:t>
        </w:r>
        <w:r>
          <w:rPr>
            <w:rFonts w:hint="eastAsia"/>
            <w:lang w:eastAsia="zh-CN"/>
          </w:rPr>
          <w:t>/</w:t>
        </w:r>
      </w:ins>
      <w:r w:rsidRPr="00AF17D1">
        <w:rPr>
          <w:rFonts w:hint="eastAsia"/>
          <w:lang w:eastAsia="zh-CN"/>
        </w:rPr>
        <w:t>会议</w:t>
      </w:r>
      <w:ins w:id="2248" w:author="Author">
        <w:r>
          <w:rPr>
            <w:rFonts w:hint="eastAsia"/>
            <w:lang w:eastAsia="zh-CN"/>
          </w:rPr>
          <w:t>/</w:t>
        </w:r>
        <w:r>
          <w:rPr>
            <w:rFonts w:hint="eastAsia"/>
            <w:lang w:eastAsia="zh-CN"/>
          </w:rPr>
          <w:t>大会</w:t>
        </w:r>
      </w:ins>
      <w:r w:rsidRPr="00AF17D1">
        <w:rPr>
          <w:rFonts w:hint="eastAsia"/>
          <w:lang w:eastAsia="zh-CN"/>
        </w:rPr>
        <w:t>，以</w:t>
      </w:r>
      <w:del w:id="2249" w:author="Author">
        <w:r w:rsidRPr="00AF17D1" w:rsidDel="0027492F">
          <w:rPr>
            <w:rFonts w:hint="eastAsia"/>
            <w:lang w:eastAsia="zh-CN"/>
          </w:rPr>
          <w:delText>改进相</w:delText>
        </w:r>
        <w:r w:rsidDel="0027492F">
          <w:rPr>
            <w:rFonts w:hint="eastAsia"/>
            <w:lang w:eastAsia="zh-CN"/>
          </w:rPr>
          <w:delText>应</w:delText>
        </w:r>
        <w:r w:rsidRPr="00AF17D1" w:rsidDel="0027492F">
          <w:rPr>
            <w:rFonts w:hint="eastAsia"/>
            <w:lang w:eastAsia="zh-CN"/>
          </w:rPr>
          <w:delText>全球性会议</w:delText>
        </w:r>
        <w:r w:rsidDel="0027492F">
          <w:rPr>
            <w:rFonts w:hint="eastAsia"/>
            <w:lang w:eastAsia="zh-CN"/>
          </w:rPr>
          <w:delText>的</w:delText>
        </w:r>
        <w:r w:rsidRPr="00AF17D1" w:rsidDel="0027492F">
          <w:rPr>
            <w:rFonts w:hint="eastAsia"/>
            <w:lang w:eastAsia="zh-CN"/>
          </w:rPr>
          <w:delText>效果并促进</w:delText>
        </w:r>
        <w:r w:rsidDel="0027492F">
          <w:rPr>
            <w:rFonts w:hint="eastAsia"/>
            <w:lang w:eastAsia="zh-CN"/>
          </w:rPr>
          <w:delText>各方</w:delText>
        </w:r>
        <w:r w:rsidRPr="00AF17D1" w:rsidDel="0027492F">
          <w:rPr>
            <w:rFonts w:hint="eastAsia"/>
            <w:lang w:eastAsia="zh-CN"/>
          </w:rPr>
          <w:delText>更好</w:delText>
        </w:r>
        <w:r w:rsidDel="0027492F">
          <w:rPr>
            <w:rFonts w:hint="eastAsia"/>
            <w:lang w:eastAsia="zh-CN"/>
          </w:rPr>
          <w:delText>地</w:delText>
        </w:r>
        <w:r w:rsidRPr="00AF17D1" w:rsidDel="0027492F">
          <w:rPr>
            <w:rFonts w:hint="eastAsia"/>
            <w:lang w:eastAsia="zh-CN"/>
          </w:rPr>
          <w:delText>参与</w:delText>
        </w:r>
      </w:del>
      <w:ins w:id="2250" w:author="Author">
        <w:r>
          <w:rPr>
            <w:rFonts w:hint="eastAsia"/>
            <w:lang w:eastAsia="zh-CN"/>
          </w:rPr>
          <w:t>提高这些活动的协调效率，避免活动</w:t>
        </w:r>
        <w:r>
          <w:rPr>
            <w:rFonts w:hint="eastAsia"/>
            <w:lang w:eastAsia="zh-CN"/>
          </w:rPr>
          <w:t>/</w:t>
        </w:r>
        <w:r>
          <w:rPr>
            <w:rFonts w:hint="eastAsia"/>
            <w:lang w:eastAsia="zh-CN"/>
          </w:rPr>
          <w:t>主题的重复并充分利用各局与区域代表处之间的协同作用</w:t>
        </w:r>
      </w:ins>
      <w:r w:rsidRPr="00AF17D1">
        <w:rPr>
          <w:rFonts w:hint="eastAsia"/>
          <w:lang w:eastAsia="zh-CN"/>
        </w:rPr>
        <w:t>；</w:t>
      </w:r>
    </w:p>
    <w:p w14:paraId="26E87FA9" w14:textId="77777777" w:rsidR="00216DDE" w:rsidRPr="00AF17D1" w:rsidRDefault="00216DDE" w:rsidP="00216DDE">
      <w:pPr>
        <w:rPr>
          <w:lang w:eastAsia="zh-CN"/>
        </w:rPr>
      </w:pPr>
      <w:ins w:id="2251" w:author="Author">
        <w:r>
          <w:rPr>
            <w:lang w:eastAsia="pt-BR"/>
          </w:rPr>
          <w:t>10</w:t>
        </w:r>
        <w:r>
          <w:rPr>
            <w:lang w:eastAsia="pt-BR"/>
          </w:rPr>
          <w:tab/>
        </w:r>
        <w:r>
          <w:rPr>
            <w:rFonts w:hint="eastAsia"/>
            <w:lang w:eastAsia="zh-CN"/>
          </w:rPr>
          <w:t>为了有效履行职责，区域代表处必须在其预算范围内获取充足的资源，包括与其成员国举行电子会议和使用电子工作方法（</w:t>
        </w:r>
        <w:r>
          <w:rPr>
            <w:rFonts w:hint="eastAsia"/>
            <w:lang w:eastAsia="zh-CN"/>
          </w:rPr>
          <w:t>EWM</w:t>
        </w:r>
        <w:r>
          <w:rPr>
            <w:rFonts w:hint="eastAsia"/>
            <w:lang w:eastAsia="zh-CN"/>
          </w:rPr>
          <w:t>）的技术平台</w:t>
        </w:r>
        <w:r w:rsidRPr="00E332D4">
          <w:rPr>
            <w:rFonts w:asciiTheme="minorHAnsi" w:hAnsiTheme="minorHAnsi" w:hint="eastAsia"/>
            <w:szCs w:val="24"/>
            <w:lang w:eastAsia="zh-CN"/>
          </w:rPr>
          <w:t>；</w:t>
        </w:r>
      </w:ins>
    </w:p>
    <w:p w14:paraId="407633C3" w14:textId="77777777" w:rsidR="00216DDE" w:rsidRPr="00AF17D1" w:rsidRDefault="00216DDE" w:rsidP="00216DDE">
      <w:pPr>
        <w:rPr>
          <w:lang w:eastAsia="zh-CN"/>
        </w:rPr>
      </w:pPr>
      <w:del w:id="2252" w:author="Author">
        <w:r w:rsidRPr="00AF17D1" w:rsidDel="00C2172E">
          <w:rPr>
            <w:rFonts w:hint="eastAsia"/>
            <w:lang w:eastAsia="zh-CN"/>
          </w:rPr>
          <w:delText>8</w:delText>
        </w:r>
      </w:del>
      <w:ins w:id="2253" w:author="Author">
        <w:r>
          <w:rPr>
            <w:lang w:eastAsia="zh-CN"/>
          </w:rPr>
          <w:t>11</w:t>
        </w:r>
      </w:ins>
      <w:r w:rsidRPr="00AF17D1">
        <w:rPr>
          <w:lang w:eastAsia="zh-CN"/>
        </w:rPr>
        <w:tab/>
      </w:r>
      <w:r w:rsidRPr="00AF17D1">
        <w:rPr>
          <w:rFonts w:hint="eastAsia"/>
          <w:lang w:eastAsia="zh-CN"/>
        </w:rPr>
        <w:t>必须</w:t>
      </w:r>
      <w:r>
        <w:rPr>
          <w:rFonts w:hint="eastAsia"/>
          <w:lang w:eastAsia="zh-CN"/>
        </w:rPr>
        <w:t>提供</w:t>
      </w:r>
      <w:del w:id="2254" w:author="Author">
        <w:r w:rsidDel="00027307">
          <w:rPr>
            <w:rFonts w:hint="eastAsia"/>
            <w:lang w:eastAsia="zh-CN"/>
          </w:rPr>
          <w:delText>大量</w:delText>
        </w:r>
      </w:del>
      <w:ins w:id="2255" w:author="Author">
        <w:r>
          <w:rPr>
            <w:rFonts w:hint="eastAsia"/>
            <w:lang w:eastAsia="zh-CN"/>
          </w:rPr>
          <w:t>充足的</w:t>
        </w:r>
      </w:ins>
      <w:r w:rsidRPr="00AF17D1">
        <w:rPr>
          <w:rFonts w:hint="eastAsia"/>
          <w:lang w:eastAsia="zh-CN"/>
        </w:rPr>
        <w:t>资源，</w:t>
      </w:r>
      <w:r>
        <w:rPr>
          <w:rFonts w:hint="eastAsia"/>
          <w:lang w:eastAsia="zh-CN"/>
        </w:rPr>
        <w:t>使</w:t>
      </w:r>
      <w:r w:rsidRPr="00AF17D1">
        <w:rPr>
          <w:rFonts w:hint="eastAsia"/>
          <w:lang w:eastAsia="zh-CN"/>
        </w:rPr>
        <w:t>电信发展局</w:t>
      </w:r>
      <w:r>
        <w:rPr>
          <w:rFonts w:hint="eastAsia"/>
          <w:lang w:eastAsia="zh-CN"/>
        </w:rPr>
        <w:t>有</w:t>
      </w:r>
      <w:r w:rsidRPr="00AF17D1">
        <w:rPr>
          <w:rFonts w:hint="eastAsia"/>
          <w:lang w:eastAsia="zh-CN"/>
        </w:rPr>
        <w:t>能</w:t>
      </w:r>
      <w:r>
        <w:rPr>
          <w:rFonts w:hint="eastAsia"/>
          <w:lang w:eastAsia="zh-CN"/>
        </w:rPr>
        <w:t>力</w:t>
      </w:r>
      <w:r w:rsidRPr="00AF17D1">
        <w:rPr>
          <w:rFonts w:hint="eastAsia"/>
          <w:lang w:eastAsia="zh-CN"/>
        </w:rPr>
        <w:t>有效地在缩小发展中</w:t>
      </w:r>
      <w:r>
        <w:rPr>
          <w:rFonts w:hint="eastAsia"/>
          <w:lang w:eastAsia="zh-CN"/>
        </w:rPr>
        <w:t>国家与</w:t>
      </w:r>
      <w:r w:rsidRPr="00AF17D1">
        <w:rPr>
          <w:rFonts w:hint="eastAsia"/>
          <w:lang w:eastAsia="zh-CN"/>
        </w:rPr>
        <w:t>发达国家之间的电信差距方面开展工作，</w:t>
      </w:r>
      <w:r>
        <w:rPr>
          <w:rFonts w:hint="eastAsia"/>
          <w:lang w:eastAsia="zh-CN"/>
        </w:rPr>
        <w:t>从而</w:t>
      </w:r>
      <w:r w:rsidRPr="00AF17D1">
        <w:rPr>
          <w:rFonts w:hint="eastAsia"/>
          <w:lang w:eastAsia="zh-CN"/>
        </w:rPr>
        <w:t>支持弥合数字鸿沟的努力，</w:t>
      </w:r>
      <w:r>
        <w:rPr>
          <w:rFonts w:hint="eastAsia"/>
          <w:lang w:eastAsia="zh-CN"/>
        </w:rPr>
        <w:t>因此，</w:t>
      </w:r>
      <w:r w:rsidRPr="00AF17D1">
        <w:rPr>
          <w:rFonts w:hint="eastAsia"/>
          <w:lang w:eastAsia="zh-CN"/>
        </w:rPr>
        <w:t>区域代表处应与国际电联总部协调采取以下措施，</w:t>
      </w:r>
      <w:r>
        <w:rPr>
          <w:rFonts w:hint="eastAsia"/>
          <w:lang w:eastAsia="zh-CN"/>
        </w:rPr>
        <w:t>以便</w:t>
      </w:r>
      <w:del w:id="2256" w:author="Author">
        <w:r w:rsidRPr="00AF17D1" w:rsidDel="00C2172E">
          <w:rPr>
            <w:rFonts w:hint="eastAsia"/>
            <w:lang w:eastAsia="zh-CN"/>
          </w:rPr>
          <w:delText>：</w:delText>
        </w:r>
      </w:del>
      <w:ins w:id="2257" w:author="Author">
        <w:r>
          <w:rPr>
            <w:rFonts w:hint="eastAsia"/>
            <w:lang w:eastAsia="zh-CN"/>
          </w:rPr>
          <w:t>落实《迪拜行动计划》列出的各项目标，</w:t>
        </w:r>
      </w:ins>
    </w:p>
    <w:p w14:paraId="11AC909E" w14:textId="77777777" w:rsidR="00216DDE" w:rsidDel="00C2172E" w:rsidRDefault="00216DDE" w:rsidP="00216DDE">
      <w:pPr>
        <w:pStyle w:val="enumlev1"/>
        <w:rPr>
          <w:del w:id="2258" w:author="Author"/>
          <w:lang w:eastAsia="zh-CN"/>
        </w:rPr>
      </w:pPr>
      <w:del w:id="2259" w:author="Author">
        <w:r w:rsidRPr="00AF17D1" w:rsidDel="00C2172E">
          <w:sym w:font="Symbol" w:char="F02D"/>
        </w:r>
        <w:r w:rsidRPr="00AF17D1" w:rsidDel="00C2172E">
          <w:rPr>
            <w:lang w:eastAsia="zh-CN"/>
          </w:rPr>
          <w:tab/>
        </w:r>
        <w:r w:rsidRPr="00AF17D1" w:rsidDel="00C2172E">
          <w:rPr>
            <w:rFonts w:hint="eastAsia"/>
            <w:lang w:eastAsia="zh-CN"/>
          </w:rPr>
          <w:delText>支持实施电子服务</w:delText>
        </w:r>
        <w:r w:rsidRPr="00AF17D1" w:rsidDel="00C2172E">
          <w:rPr>
            <w:lang w:eastAsia="zh-CN"/>
          </w:rPr>
          <w:delText>/</w:delText>
        </w:r>
        <w:r w:rsidRPr="00AF17D1" w:rsidDel="00C2172E">
          <w:rPr>
            <w:rFonts w:hint="eastAsia"/>
            <w:lang w:eastAsia="zh-CN"/>
          </w:rPr>
          <w:delText>应用</w:delText>
        </w:r>
        <w:r w:rsidDel="00C2172E">
          <w:rPr>
            <w:rFonts w:hint="eastAsia"/>
            <w:lang w:eastAsia="zh-CN"/>
          </w:rPr>
          <w:delText>的</w:delText>
        </w:r>
        <w:r w:rsidRPr="00AF17D1" w:rsidDel="00C2172E">
          <w:rPr>
            <w:rFonts w:hint="eastAsia"/>
            <w:lang w:eastAsia="zh-CN"/>
          </w:rPr>
          <w:delText>试点项目，分析</w:delText>
        </w:r>
        <w:r w:rsidDel="00C2172E">
          <w:rPr>
            <w:rFonts w:hint="eastAsia"/>
            <w:lang w:eastAsia="zh-CN"/>
          </w:rPr>
          <w:delText>和</w:delText>
        </w:r>
        <w:r w:rsidRPr="00AF17D1" w:rsidDel="00C2172E">
          <w:rPr>
            <w:rFonts w:hint="eastAsia"/>
            <w:lang w:eastAsia="zh-CN"/>
          </w:rPr>
          <w:delText>在区域内推广其成果</w:delText>
        </w:r>
        <w:r w:rsidDel="00C2172E">
          <w:rPr>
            <w:rFonts w:hint="eastAsia"/>
            <w:lang w:eastAsia="zh-CN"/>
          </w:rPr>
          <w:delText>，</w:delText>
        </w:r>
        <w:r w:rsidRPr="00AF17D1" w:rsidDel="00C2172E">
          <w:rPr>
            <w:rFonts w:hint="eastAsia"/>
            <w:lang w:eastAsia="zh-CN"/>
          </w:rPr>
          <w:delText>并</w:delText>
        </w:r>
        <w:r w:rsidDel="00C2172E">
          <w:rPr>
            <w:rFonts w:hint="eastAsia"/>
            <w:lang w:eastAsia="zh-CN"/>
          </w:rPr>
          <w:delText>对这些项目进行</w:delText>
        </w:r>
        <w:r w:rsidRPr="00AF17D1" w:rsidDel="00C2172E">
          <w:rPr>
            <w:rFonts w:hint="eastAsia"/>
            <w:lang w:eastAsia="zh-CN"/>
          </w:rPr>
          <w:delText>进一步的适应性改造和</w:delText>
        </w:r>
        <w:r w:rsidDel="00C2172E">
          <w:rPr>
            <w:rFonts w:hint="eastAsia"/>
            <w:lang w:eastAsia="zh-CN"/>
          </w:rPr>
          <w:delText>开</w:delText>
        </w:r>
        <w:r w:rsidRPr="00AF17D1" w:rsidDel="00C2172E">
          <w:rPr>
            <w:rFonts w:hint="eastAsia"/>
            <w:lang w:eastAsia="zh-CN"/>
          </w:rPr>
          <w:delText>发；</w:delText>
        </w:r>
      </w:del>
    </w:p>
    <w:p w14:paraId="2434A989" w14:textId="77777777" w:rsidR="00216DDE" w:rsidRPr="00AF17D1" w:rsidDel="00C2172E" w:rsidRDefault="00216DDE" w:rsidP="00216DDE">
      <w:pPr>
        <w:pStyle w:val="enumlev1"/>
        <w:rPr>
          <w:del w:id="2260" w:author="Author"/>
          <w:lang w:eastAsia="zh-CN"/>
        </w:rPr>
      </w:pPr>
      <w:del w:id="2261" w:author="Author">
        <w:r w:rsidRPr="00AF17D1" w:rsidDel="00C2172E">
          <w:sym w:font="Symbol" w:char="F02D"/>
        </w:r>
        <w:r w:rsidRPr="00AF17D1" w:rsidDel="00C2172E">
          <w:rPr>
            <w:lang w:eastAsia="zh-CN"/>
          </w:rPr>
          <w:tab/>
        </w:r>
        <w:r w:rsidRPr="00AF17D1" w:rsidDel="00C2172E">
          <w:rPr>
            <w:rFonts w:hint="eastAsia"/>
            <w:lang w:eastAsia="zh-CN"/>
          </w:rPr>
          <w:delText>建立</w:delText>
        </w:r>
        <w:r w:rsidDel="00C2172E">
          <w:rPr>
            <w:rFonts w:hint="eastAsia"/>
            <w:lang w:eastAsia="zh-CN"/>
          </w:rPr>
          <w:delText>旨在</w:delText>
        </w:r>
        <w:r w:rsidRPr="00AF17D1" w:rsidDel="00C2172E">
          <w:rPr>
            <w:rFonts w:hint="eastAsia"/>
            <w:lang w:eastAsia="zh-CN"/>
          </w:rPr>
          <w:delText>达到下述目的机制：</w:delText>
        </w:r>
      </w:del>
    </w:p>
    <w:p w14:paraId="13589FB9" w14:textId="77777777" w:rsidR="00216DDE" w:rsidRPr="00AF17D1" w:rsidDel="00C2172E" w:rsidRDefault="00216DDE" w:rsidP="00216DDE">
      <w:pPr>
        <w:pStyle w:val="enumlev2"/>
        <w:rPr>
          <w:del w:id="2262" w:author="Author"/>
          <w:lang w:eastAsia="zh-CN"/>
        </w:rPr>
      </w:pPr>
      <w:del w:id="2263" w:author="Author">
        <w:r w:rsidRPr="00AF17D1" w:rsidDel="00C2172E">
          <w:rPr>
            <w:lang w:eastAsia="zh-CN"/>
          </w:rPr>
          <w:delText>i)</w:delText>
        </w:r>
        <w:r w:rsidRPr="00AF17D1" w:rsidDel="00C2172E">
          <w:rPr>
            <w:lang w:eastAsia="zh-CN"/>
          </w:rPr>
          <w:tab/>
        </w:r>
        <w:r w:rsidRPr="00AF17D1" w:rsidDel="00C2172E">
          <w:rPr>
            <w:rFonts w:hint="eastAsia"/>
            <w:lang w:eastAsia="zh-CN"/>
          </w:rPr>
          <w:delText>开发一种适合的、可持续的</w:delText>
        </w:r>
        <w:r w:rsidDel="00C2172E">
          <w:rPr>
            <w:rFonts w:hint="eastAsia"/>
            <w:lang w:eastAsia="zh-CN"/>
          </w:rPr>
          <w:delText>并</w:delText>
        </w:r>
        <w:r w:rsidRPr="00AF17D1" w:rsidDel="00C2172E">
          <w:rPr>
            <w:rFonts w:hint="eastAsia"/>
            <w:lang w:eastAsia="zh-CN"/>
          </w:rPr>
          <w:delText>最终导致私营部门（公司和学术</w:delText>
        </w:r>
        <w:r w:rsidDel="00C2172E">
          <w:rPr>
            <w:rFonts w:hint="eastAsia"/>
            <w:lang w:eastAsia="zh-CN"/>
          </w:rPr>
          <w:delText>界</w:delText>
        </w:r>
        <w:r w:rsidRPr="00AF17D1" w:rsidDel="00C2172E">
          <w:rPr>
            <w:rFonts w:hint="eastAsia"/>
            <w:lang w:eastAsia="zh-CN"/>
          </w:rPr>
          <w:delText>）参与的商业模式；</w:delText>
        </w:r>
      </w:del>
    </w:p>
    <w:p w14:paraId="49F44377" w14:textId="77777777" w:rsidR="00216DDE" w:rsidRPr="00AF17D1" w:rsidDel="00C2172E" w:rsidRDefault="00216DDE" w:rsidP="00216DDE">
      <w:pPr>
        <w:pStyle w:val="enumlev2"/>
        <w:rPr>
          <w:del w:id="2264" w:author="Author"/>
          <w:lang w:eastAsia="zh-CN"/>
        </w:rPr>
      </w:pPr>
      <w:del w:id="2265" w:author="Author">
        <w:r w:rsidRPr="00AF17D1" w:rsidDel="00C2172E">
          <w:rPr>
            <w:lang w:eastAsia="zh-CN"/>
          </w:rPr>
          <w:delText>ii)</w:delText>
        </w:r>
        <w:r w:rsidRPr="00AF17D1" w:rsidDel="00C2172E">
          <w:rPr>
            <w:lang w:eastAsia="zh-CN"/>
          </w:rPr>
          <w:tab/>
        </w:r>
        <w:r w:rsidRPr="00AF17D1" w:rsidDel="00C2172E">
          <w:rPr>
            <w:rFonts w:hint="eastAsia"/>
            <w:lang w:eastAsia="zh-CN"/>
          </w:rPr>
          <w:delText>帮助确定适当且</w:delText>
        </w:r>
        <w:r w:rsidDel="00C2172E">
          <w:rPr>
            <w:rFonts w:hint="eastAsia"/>
            <w:lang w:eastAsia="zh-CN"/>
          </w:rPr>
          <w:delText>价格可承受</w:delText>
        </w:r>
        <w:r w:rsidRPr="00AF17D1" w:rsidDel="00C2172E">
          <w:rPr>
            <w:rFonts w:hint="eastAsia"/>
            <w:lang w:eastAsia="zh-CN"/>
          </w:rPr>
          <w:delText>的技术，以满足农村人口的要求与</w:delText>
        </w:r>
        <w:r w:rsidDel="00C2172E">
          <w:rPr>
            <w:lang w:val="en-US" w:eastAsia="zh-CN"/>
          </w:rPr>
          <w:br/>
        </w:r>
        <w:r w:rsidRPr="00AF17D1" w:rsidDel="00C2172E">
          <w:rPr>
            <w:rFonts w:hint="eastAsia"/>
            <w:lang w:eastAsia="zh-CN"/>
          </w:rPr>
          <w:delText>需</w:delText>
        </w:r>
        <w:r w:rsidDel="00C2172E">
          <w:rPr>
            <w:rFonts w:hint="eastAsia"/>
            <w:lang w:eastAsia="zh-CN"/>
          </w:rPr>
          <w:delText>求</w:delText>
        </w:r>
        <w:r w:rsidRPr="00AF17D1" w:rsidDel="00C2172E">
          <w:rPr>
            <w:rFonts w:hint="eastAsia"/>
            <w:lang w:eastAsia="zh-CN"/>
          </w:rPr>
          <w:delText>；</w:delText>
        </w:r>
      </w:del>
    </w:p>
    <w:p w14:paraId="3ACCFC1B" w14:textId="77777777" w:rsidR="00216DDE" w:rsidRPr="00AF17D1" w:rsidDel="00C2172E" w:rsidRDefault="00216DDE" w:rsidP="00216DDE">
      <w:pPr>
        <w:pStyle w:val="enumlev2"/>
        <w:rPr>
          <w:del w:id="2266" w:author="Author"/>
          <w:lang w:eastAsia="zh-CN"/>
        </w:rPr>
      </w:pPr>
      <w:del w:id="2267" w:author="Author">
        <w:r w:rsidRPr="00AF17D1" w:rsidDel="00C2172E">
          <w:rPr>
            <w:lang w:eastAsia="zh-CN"/>
          </w:rPr>
          <w:delText>iii)</w:delText>
        </w:r>
        <w:r w:rsidRPr="00AF17D1" w:rsidDel="00C2172E">
          <w:rPr>
            <w:lang w:eastAsia="zh-CN"/>
          </w:rPr>
          <w:tab/>
        </w:r>
        <w:r w:rsidRPr="00AF17D1" w:rsidDel="00C2172E">
          <w:rPr>
            <w:rFonts w:hint="eastAsia"/>
            <w:lang w:eastAsia="zh-CN"/>
          </w:rPr>
          <w:delText>制定考虑到农村人口</w:delText>
        </w:r>
        <w:r w:rsidDel="00C2172E">
          <w:rPr>
            <w:rFonts w:hint="eastAsia"/>
            <w:lang w:eastAsia="zh-CN"/>
          </w:rPr>
          <w:delText>ICT</w:delText>
        </w:r>
        <w:r w:rsidRPr="00AF17D1" w:rsidDel="00C2172E">
          <w:rPr>
            <w:rFonts w:hint="eastAsia"/>
            <w:lang w:eastAsia="zh-CN"/>
          </w:rPr>
          <w:delText>知识状况</w:delText>
        </w:r>
        <w:r w:rsidDel="00C2172E">
          <w:rPr>
            <w:rFonts w:hint="eastAsia"/>
            <w:lang w:eastAsia="zh-CN"/>
          </w:rPr>
          <w:delText>并适应</w:delText>
        </w:r>
        <w:r w:rsidRPr="00AF17D1" w:rsidDel="00C2172E">
          <w:rPr>
            <w:rFonts w:hint="eastAsia"/>
            <w:lang w:eastAsia="zh-CN"/>
          </w:rPr>
          <w:delText>农村条件和需要</w:delText>
        </w:r>
        <w:r w:rsidDel="00C2172E">
          <w:rPr>
            <w:rFonts w:hint="eastAsia"/>
            <w:lang w:eastAsia="zh-CN"/>
          </w:rPr>
          <w:delText>的</w:delText>
        </w:r>
        <w:r w:rsidRPr="00AF17D1" w:rsidDel="00C2172E">
          <w:rPr>
            <w:rFonts w:hint="eastAsia"/>
            <w:lang w:eastAsia="zh-CN"/>
          </w:rPr>
          <w:delText>农村部署战略；</w:delText>
        </w:r>
      </w:del>
    </w:p>
    <w:p w14:paraId="64F06369" w14:textId="77777777" w:rsidR="00216DDE" w:rsidRPr="00922190" w:rsidDel="00C2172E" w:rsidRDefault="00216DDE" w:rsidP="00216DDE">
      <w:pPr>
        <w:pStyle w:val="enumlev1"/>
        <w:rPr>
          <w:del w:id="2268" w:author="Author"/>
          <w:rFonts w:asciiTheme="minorHAnsi" w:hAnsiTheme="minorHAnsi"/>
          <w:sz w:val="22"/>
          <w:lang w:eastAsia="zh-CN"/>
        </w:rPr>
      </w:pPr>
      <w:del w:id="2269" w:author="Author">
        <w:r w:rsidDel="00C2172E">
          <w:sym w:font="Symbol" w:char="F02D"/>
        </w:r>
        <w:r w:rsidDel="00C2172E">
          <w:rPr>
            <w:lang w:eastAsia="zh-CN"/>
          </w:rPr>
          <w:tab/>
        </w:r>
        <w:r w:rsidRPr="00843BDD" w:rsidDel="00C2172E">
          <w:rPr>
            <w:rFonts w:hint="eastAsia"/>
            <w:lang w:eastAsia="zh-CN"/>
          </w:rPr>
          <w:delText>积极在信托基金</w:delText>
        </w:r>
        <w:r w:rsidDel="00C2172E">
          <w:rPr>
            <w:rFonts w:hint="eastAsia"/>
            <w:lang w:eastAsia="zh-CN"/>
          </w:rPr>
          <w:delText>或信息通信技术发展基金资助的项目方面</w:delText>
        </w:r>
        <w:r w:rsidRPr="00843BDD" w:rsidDel="00C2172E">
          <w:rPr>
            <w:rFonts w:hint="eastAsia"/>
            <w:lang w:eastAsia="zh-CN"/>
          </w:rPr>
          <w:delText>向</w:delText>
        </w:r>
        <w:r w:rsidDel="00C2172E">
          <w:rPr>
            <w:rFonts w:hint="eastAsia"/>
            <w:lang w:eastAsia="zh-CN"/>
          </w:rPr>
          <w:delText>成员国</w:delText>
        </w:r>
        <w:r w:rsidRPr="00843BDD" w:rsidDel="00C2172E">
          <w:rPr>
            <w:rFonts w:hint="eastAsia"/>
            <w:lang w:eastAsia="zh-CN"/>
          </w:rPr>
          <w:delText>提供帮助</w:delText>
        </w:r>
        <w:r w:rsidDel="00C2172E">
          <w:rPr>
            <w:rFonts w:hint="eastAsia"/>
            <w:lang w:eastAsia="zh-CN"/>
          </w:rPr>
          <w:delText>，</w:delText>
        </w:r>
      </w:del>
    </w:p>
    <w:p w14:paraId="7522978C" w14:textId="77777777" w:rsidR="00216DDE" w:rsidRPr="00F71F6D" w:rsidRDefault="00216DDE" w:rsidP="00216DDE">
      <w:pPr>
        <w:rPr>
          <w:lang w:eastAsia="pt-BR"/>
        </w:rPr>
      </w:pPr>
      <w:del w:id="2270" w:author="Author">
        <w:r w:rsidRPr="00F71F6D" w:rsidDel="00C2172E">
          <w:rPr>
            <w:lang w:eastAsia="pt-BR"/>
          </w:rPr>
          <w:delText>9</w:delText>
        </w:r>
        <w:r w:rsidRPr="00F71F6D" w:rsidDel="00C2172E">
          <w:rPr>
            <w:lang w:eastAsia="pt-BR"/>
          </w:rPr>
          <w:tab/>
        </w:r>
        <w:r w:rsidRPr="00F71F6D" w:rsidDel="00C2172E">
          <w:rPr>
            <w:rFonts w:hint="eastAsia"/>
            <w:lang w:eastAsia="zh-CN"/>
          </w:rPr>
          <w:delText>须</w:delText>
        </w:r>
        <w:r w:rsidDel="00C2172E">
          <w:rPr>
            <w:rFonts w:hint="eastAsia"/>
            <w:lang w:eastAsia="zh-CN"/>
          </w:rPr>
          <w:delText>采</w:delText>
        </w:r>
        <w:r w:rsidRPr="00F71F6D" w:rsidDel="00C2172E">
          <w:rPr>
            <w:rFonts w:hint="eastAsia"/>
            <w:lang w:eastAsia="zh-CN"/>
          </w:rPr>
          <w:delText>用</w:delText>
        </w:r>
        <w:r w:rsidDel="00C2172E">
          <w:rPr>
            <w:rFonts w:hint="eastAsia"/>
            <w:lang w:eastAsia="zh-CN"/>
          </w:rPr>
          <w:delText>电信发展局（</w:delText>
        </w:r>
        <w:r w:rsidDel="00C2172E">
          <w:rPr>
            <w:rFonts w:hint="eastAsia"/>
            <w:lang w:eastAsia="zh-CN"/>
          </w:rPr>
          <w:delText>BDT</w:delText>
        </w:r>
        <w:r w:rsidDel="00C2172E">
          <w:rPr>
            <w:rFonts w:hint="eastAsia"/>
            <w:lang w:eastAsia="zh-CN"/>
          </w:rPr>
          <w:delText>）</w:delText>
        </w:r>
        <w:r w:rsidRPr="00F71F6D" w:rsidDel="00C2172E">
          <w:rPr>
            <w:rFonts w:hint="eastAsia"/>
            <w:lang w:eastAsia="zh-CN"/>
          </w:rPr>
          <w:delText>主任与区域代表处负责人合作确定的运作关键业绩指标（</w:delText>
        </w:r>
        <w:r w:rsidRPr="00F71F6D" w:rsidDel="00C2172E">
          <w:rPr>
            <w:rFonts w:hint="eastAsia"/>
            <w:lang w:eastAsia="zh-CN"/>
          </w:rPr>
          <w:delText>OKPI</w:delText>
        </w:r>
        <w:r w:rsidDel="00C2172E">
          <w:rPr>
            <w:rFonts w:hint="eastAsia"/>
            <w:lang w:eastAsia="zh-CN"/>
          </w:rPr>
          <w:delText>）</w:delText>
        </w:r>
        <w:r w:rsidRPr="00F71F6D" w:rsidDel="00C2172E">
          <w:rPr>
            <w:rFonts w:hint="eastAsia"/>
            <w:lang w:eastAsia="zh-CN"/>
          </w:rPr>
          <w:delText>和财务关键业绩指标</w:delText>
        </w:r>
        <w:r w:rsidDel="00C2172E">
          <w:rPr>
            <w:rFonts w:hint="eastAsia"/>
            <w:lang w:eastAsia="zh-CN"/>
          </w:rPr>
          <w:delText>（</w:delText>
        </w:r>
        <w:r w:rsidDel="00C2172E">
          <w:rPr>
            <w:rFonts w:hint="eastAsia"/>
            <w:lang w:eastAsia="zh-CN"/>
          </w:rPr>
          <w:delText>FK</w:delText>
        </w:r>
        <w:r w:rsidRPr="00F71F6D" w:rsidDel="00C2172E">
          <w:rPr>
            <w:rFonts w:hint="eastAsia"/>
            <w:lang w:eastAsia="zh-CN"/>
          </w:rPr>
          <w:delText>PI</w:delText>
        </w:r>
        <w:r w:rsidRPr="00F71F6D" w:rsidDel="00C2172E">
          <w:rPr>
            <w:rFonts w:hint="eastAsia"/>
            <w:lang w:eastAsia="zh-CN"/>
          </w:rPr>
          <w:delText>）来评估电信发展局有关区域代表处的活动</w:delText>
        </w:r>
        <w:r w:rsidDel="00C2172E">
          <w:rPr>
            <w:rFonts w:hint="eastAsia"/>
            <w:lang w:eastAsia="zh-CN"/>
          </w:rPr>
          <w:delText>，</w:delText>
        </w:r>
        <w:r w:rsidRPr="00F71F6D" w:rsidDel="00C2172E">
          <w:rPr>
            <w:rFonts w:hint="eastAsia"/>
            <w:lang w:eastAsia="zh-CN"/>
          </w:rPr>
          <w:delText>如区域代表处和地区办事处未达到一致认同的评估标准，</w:delText>
        </w:r>
        <w:r w:rsidDel="00C2172E">
          <w:rPr>
            <w:rFonts w:hint="eastAsia"/>
            <w:lang w:eastAsia="zh-CN"/>
          </w:rPr>
          <w:delText>则</w:delText>
        </w:r>
        <w:r w:rsidRPr="00F71F6D" w:rsidDel="00C2172E">
          <w:rPr>
            <w:rFonts w:hint="eastAsia"/>
            <w:lang w:eastAsia="zh-CN"/>
          </w:rPr>
          <w:delText>理事会应评</w:delText>
        </w:r>
        <w:r w:rsidDel="00C2172E">
          <w:rPr>
            <w:rFonts w:hint="eastAsia"/>
            <w:lang w:eastAsia="zh-CN"/>
          </w:rPr>
          <w:delText>估其</w:delText>
        </w:r>
        <w:r w:rsidRPr="00F71F6D" w:rsidDel="00C2172E">
          <w:rPr>
            <w:rFonts w:hint="eastAsia"/>
            <w:lang w:eastAsia="zh-CN"/>
          </w:rPr>
          <w:delText>原因并通过与</w:delText>
        </w:r>
        <w:r w:rsidDel="00C2172E">
          <w:rPr>
            <w:rFonts w:hint="eastAsia"/>
            <w:lang w:eastAsia="zh-CN"/>
          </w:rPr>
          <w:delText>相</w:delText>
        </w:r>
        <w:r w:rsidRPr="00F71F6D" w:rsidDel="00C2172E">
          <w:rPr>
            <w:rFonts w:hint="eastAsia"/>
            <w:lang w:eastAsia="zh-CN"/>
          </w:rPr>
          <w:delText>关国家协商</w:delText>
        </w:r>
        <w:r w:rsidDel="00C2172E">
          <w:rPr>
            <w:rFonts w:hint="eastAsia"/>
            <w:lang w:eastAsia="zh-CN"/>
          </w:rPr>
          <w:delText>，</w:delText>
        </w:r>
        <w:r w:rsidRPr="00F71F6D" w:rsidDel="00C2172E">
          <w:rPr>
            <w:rFonts w:hint="eastAsia"/>
            <w:lang w:eastAsia="zh-CN"/>
          </w:rPr>
          <w:delText>酌情采取必要的纠正行动，</w:delText>
        </w:r>
      </w:del>
    </w:p>
    <w:p w14:paraId="4B1CBEFC" w14:textId="77777777" w:rsidR="00216DDE" w:rsidRDefault="00216DDE" w:rsidP="00216DDE">
      <w:pPr>
        <w:pStyle w:val="Call"/>
        <w:rPr>
          <w:lang w:eastAsia="zh-CN"/>
        </w:rPr>
      </w:pPr>
      <w:r w:rsidRPr="00CE1CA7">
        <w:rPr>
          <w:rFonts w:hint="eastAsia"/>
          <w:lang w:eastAsia="zh-CN"/>
        </w:rPr>
        <w:t>责成理事会</w:t>
      </w:r>
    </w:p>
    <w:p w14:paraId="28D79D65" w14:textId="77777777" w:rsidR="00216DDE" w:rsidRPr="00F71F6D" w:rsidRDefault="00216DDE" w:rsidP="00216DDE">
      <w:pPr>
        <w:rPr>
          <w:lang w:eastAsia="zh-CN"/>
        </w:rPr>
      </w:pPr>
      <w:r w:rsidRPr="00F71F6D">
        <w:rPr>
          <w:lang w:eastAsia="zh-CN"/>
        </w:rPr>
        <w:t>1</w:t>
      </w:r>
      <w:r w:rsidRPr="00F71F6D">
        <w:rPr>
          <w:lang w:eastAsia="zh-CN"/>
        </w:rPr>
        <w:tab/>
      </w:r>
      <w:r w:rsidRPr="00F71F6D">
        <w:rPr>
          <w:rFonts w:hint="eastAsia"/>
          <w:lang w:eastAsia="zh-CN"/>
        </w:rPr>
        <w:t>继续</w:t>
      </w:r>
      <w:r>
        <w:rPr>
          <w:rFonts w:hint="eastAsia"/>
          <w:lang w:eastAsia="zh-CN"/>
        </w:rPr>
        <w:t>将</w:t>
      </w:r>
      <w:r w:rsidRPr="00F71F6D">
        <w:rPr>
          <w:rFonts w:hint="eastAsia"/>
          <w:lang w:eastAsia="zh-CN"/>
        </w:rPr>
        <w:t>区域代表</w:t>
      </w:r>
      <w:r>
        <w:rPr>
          <w:rFonts w:hint="eastAsia"/>
          <w:lang w:eastAsia="zh-CN"/>
        </w:rPr>
        <w:t>处的作用列入每年理事会会议的议程，以便审查其发展状况，并为不断</w:t>
      </w:r>
      <w:r w:rsidRPr="00F71F6D">
        <w:rPr>
          <w:rFonts w:hint="eastAsia"/>
          <w:lang w:eastAsia="zh-CN"/>
        </w:rPr>
        <w:t>进行</w:t>
      </w:r>
      <w:r>
        <w:rPr>
          <w:rFonts w:hint="eastAsia"/>
          <w:lang w:eastAsia="zh-CN"/>
        </w:rPr>
        <w:t>其</w:t>
      </w:r>
      <w:r w:rsidRPr="00F71F6D">
        <w:rPr>
          <w:rFonts w:hint="eastAsia"/>
          <w:lang w:eastAsia="zh-CN"/>
        </w:rPr>
        <w:t>结构调整和运</w:t>
      </w:r>
      <w:r>
        <w:rPr>
          <w:rFonts w:hint="eastAsia"/>
          <w:lang w:eastAsia="zh-CN"/>
        </w:rPr>
        <w:t>转</w:t>
      </w:r>
      <w:r w:rsidRPr="00F71F6D">
        <w:rPr>
          <w:rFonts w:hint="eastAsia"/>
          <w:lang w:eastAsia="zh-CN"/>
        </w:rPr>
        <w:t>做出相关决定，目的是要全</w:t>
      </w:r>
      <w:r>
        <w:rPr>
          <w:rFonts w:hint="eastAsia"/>
          <w:lang w:eastAsia="zh-CN"/>
        </w:rPr>
        <w:t>面满足国际电联成员的要求，执行国际电联会议</w:t>
      </w:r>
      <w:r w:rsidRPr="00F71F6D">
        <w:rPr>
          <w:rFonts w:hint="eastAsia"/>
          <w:lang w:eastAsia="zh-CN"/>
        </w:rPr>
        <w:t>通过的决定，加强国际电联与区域性和次区域性电信组织之间活动的协调和互补；</w:t>
      </w:r>
    </w:p>
    <w:p w14:paraId="72BDE8FB" w14:textId="77777777" w:rsidR="00216DDE" w:rsidRPr="00F71F6D" w:rsidRDefault="00216DDE" w:rsidP="00216DDE">
      <w:pPr>
        <w:rPr>
          <w:lang w:eastAsia="zh-CN"/>
        </w:rPr>
      </w:pPr>
      <w:r w:rsidRPr="00F71F6D">
        <w:rPr>
          <w:rFonts w:hint="eastAsia"/>
          <w:lang w:eastAsia="zh-CN"/>
        </w:rPr>
        <w:t>2</w:t>
      </w:r>
      <w:r w:rsidRPr="00F71F6D">
        <w:rPr>
          <w:rFonts w:hint="eastAsia"/>
          <w:lang w:eastAsia="zh-CN"/>
        </w:rPr>
        <w:tab/>
      </w:r>
      <w:r w:rsidRPr="00F71F6D">
        <w:rPr>
          <w:rFonts w:hint="eastAsia"/>
          <w:lang w:eastAsia="zh-CN"/>
        </w:rPr>
        <w:t>在全权代表大会</w:t>
      </w:r>
      <w:r>
        <w:rPr>
          <w:rFonts w:hint="eastAsia"/>
          <w:lang w:eastAsia="zh-CN"/>
        </w:rPr>
        <w:t>确</w:t>
      </w:r>
      <w:r w:rsidRPr="00F71F6D">
        <w:rPr>
          <w:rFonts w:hint="eastAsia"/>
          <w:lang w:eastAsia="zh-CN"/>
        </w:rPr>
        <w:t>定的财务限制</w:t>
      </w:r>
      <w:r>
        <w:rPr>
          <w:rFonts w:hint="eastAsia"/>
          <w:lang w:eastAsia="zh-CN"/>
        </w:rPr>
        <w:t>范围</w:t>
      </w:r>
      <w:r w:rsidRPr="00F71F6D">
        <w:rPr>
          <w:rFonts w:hint="eastAsia"/>
          <w:lang w:eastAsia="zh-CN"/>
        </w:rPr>
        <w:t>内分配相应的财务资源；</w:t>
      </w:r>
    </w:p>
    <w:p w14:paraId="7A9FD559" w14:textId="77777777" w:rsidR="00216DDE" w:rsidRDefault="00216DDE" w:rsidP="00216DDE">
      <w:pPr>
        <w:rPr>
          <w:rFonts w:asciiTheme="minorHAnsi" w:hAnsiTheme="minorHAnsi"/>
          <w:lang w:eastAsia="zh-CN"/>
        </w:rPr>
      </w:pPr>
      <w:r w:rsidRPr="00F71F6D">
        <w:rPr>
          <w:rFonts w:hint="eastAsia"/>
          <w:lang w:eastAsia="zh-CN"/>
        </w:rPr>
        <w:t>3</w:t>
      </w:r>
      <w:r w:rsidRPr="00F71F6D">
        <w:rPr>
          <w:lang w:eastAsia="zh-CN"/>
        </w:rPr>
        <w:tab/>
      </w:r>
      <w:r w:rsidRPr="00F71F6D">
        <w:rPr>
          <w:rFonts w:hint="eastAsia"/>
          <w:lang w:eastAsia="zh-CN"/>
        </w:rPr>
        <w:t>向下届全权代表大会报告实施本决议的进展情况</w:t>
      </w:r>
      <w:r>
        <w:rPr>
          <w:rFonts w:hint="eastAsia"/>
          <w:lang w:eastAsia="zh-CN"/>
        </w:rPr>
        <w:t>；</w:t>
      </w:r>
    </w:p>
    <w:p w14:paraId="60C8B463" w14:textId="77777777" w:rsidR="00216DDE" w:rsidRDefault="00216DDE" w:rsidP="00216DDE">
      <w:pPr>
        <w:rPr>
          <w:ins w:id="2271" w:author="Author"/>
          <w:rFonts w:asciiTheme="minorHAnsi" w:hAnsiTheme="minorHAnsi"/>
          <w:lang w:eastAsia="zh-CN"/>
        </w:rPr>
      </w:pPr>
      <w:r w:rsidRPr="00F71F6D">
        <w:rPr>
          <w:rFonts w:asciiTheme="minorHAnsi" w:hAnsiTheme="minorHAnsi"/>
          <w:lang w:eastAsia="zh-CN"/>
        </w:rPr>
        <w:t>4</w:t>
      </w:r>
      <w:r w:rsidRPr="00F71F6D">
        <w:rPr>
          <w:rFonts w:asciiTheme="minorHAnsi" w:hAnsiTheme="minorHAnsi"/>
          <w:lang w:eastAsia="zh-CN"/>
        </w:rPr>
        <w:tab/>
      </w:r>
      <w:r w:rsidRPr="00F71F6D">
        <w:rPr>
          <w:rFonts w:asciiTheme="minorHAnsi" w:hAnsiTheme="minorHAnsi"/>
          <w:lang w:eastAsia="zh-CN"/>
        </w:rPr>
        <w:t>根据秘书长的报告</w:t>
      </w:r>
      <w:del w:id="2272" w:author="Author">
        <w:r w:rsidRPr="00F71F6D" w:rsidDel="007535F3">
          <w:rPr>
            <w:rFonts w:asciiTheme="minorHAnsi" w:hAnsiTheme="minorHAnsi"/>
            <w:lang w:eastAsia="zh-CN"/>
          </w:rPr>
          <w:delText>以及</w:delText>
        </w:r>
        <w:r w:rsidDel="007535F3">
          <w:rPr>
            <w:rFonts w:asciiTheme="minorHAnsi" w:hAnsiTheme="minorHAnsi" w:hint="eastAsia"/>
            <w:lang w:eastAsia="zh-CN"/>
          </w:rPr>
          <w:delText>《</w:delText>
        </w:r>
        <w:r w:rsidRPr="00F71F6D" w:rsidDel="007535F3">
          <w:rPr>
            <w:rFonts w:asciiTheme="minorHAnsi" w:hAnsiTheme="minorHAnsi"/>
            <w:lang w:eastAsia="zh-CN"/>
          </w:rPr>
          <w:delText>ITU-D</w:delText>
        </w:r>
        <w:r w:rsidRPr="00F71F6D" w:rsidDel="007535F3">
          <w:rPr>
            <w:rFonts w:asciiTheme="minorHAnsi" w:hAnsiTheme="minorHAnsi"/>
            <w:lang w:eastAsia="zh-CN"/>
          </w:rPr>
          <w:delText>运作规划</w:delText>
        </w:r>
        <w:r w:rsidDel="007535F3">
          <w:rPr>
            <w:rFonts w:asciiTheme="minorHAnsi" w:hAnsiTheme="minorHAnsi" w:hint="eastAsia"/>
            <w:lang w:eastAsia="zh-CN"/>
          </w:rPr>
          <w:delText>》中</w:delText>
        </w:r>
        <w:r w:rsidRPr="00F71F6D" w:rsidDel="007535F3">
          <w:rPr>
            <w:rFonts w:asciiTheme="minorHAnsi" w:hAnsiTheme="minorHAnsi"/>
            <w:lang w:eastAsia="zh-CN"/>
          </w:rPr>
          <w:delText>确定的</w:delText>
        </w:r>
        <w:r w:rsidRPr="00F71F6D" w:rsidDel="007535F3">
          <w:rPr>
            <w:rFonts w:hint="eastAsia"/>
            <w:lang w:eastAsia="zh-CN"/>
          </w:rPr>
          <w:delText>运作关键业绩指标</w:delText>
        </w:r>
        <w:r w:rsidRPr="00F71F6D" w:rsidDel="007535F3">
          <w:rPr>
            <w:rFonts w:asciiTheme="minorHAnsi" w:hAnsiTheme="minorHAnsi"/>
            <w:lang w:eastAsia="zh-CN"/>
          </w:rPr>
          <w:delText>和</w:delText>
        </w:r>
        <w:r w:rsidRPr="00F71F6D" w:rsidDel="007535F3">
          <w:rPr>
            <w:rFonts w:hint="eastAsia"/>
            <w:lang w:eastAsia="zh-CN"/>
          </w:rPr>
          <w:delText>财务关键业绩指标</w:delText>
        </w:r>
        <w:r w:rsidRPr="00F71F6D" w:rsidDel="007535F3">
          <w:rPr>
            <w:rFonts w:asciiTheme="minorHAnsi" w:hAnsiTheme="minorHAnsi"/>
            <w:lang w:eastAsia="zh-CN"/>
          </w:rPr>
          <w:delText>进行的评估</w:delText>
        </w:r>
        <w:r w:rsidRPr="00F71F6D" w:rsidDel="00BF7A32">
          <w:rPr>
            <w:rFonts w:asciiTheme="minorHAnsi" w:hAnsiTheme="minorHAnsi"/>
            <w:lang w:eastAsia="zh-CN"/>
          </w:rPr>
          <w:delText>，</w:delText>
        </w:r>
      </w:del>
      <w:r w:rsidRPr="00F71F6D">
        <w:rPr>
          <w:rFonts w:asciiTheme="minorHAnsi" w:hAnsiTheme="minorHAnsi"/>
          <w:lang w:eastAsia="zh-CN"/>
        </w:rPr>
        <w:t>分析区域代表处和地区办事处的业绩</w:t>
      </w:r>
      <w:r>
        <w:rPr>
          <w:rFonts w:asciiTheme="minorHAnsi" w:hAnsiTheme="minorHAnsi" w:hint="eastAsia"/>
          <w:lang w:eastAsia="zh-CN"/>
        </w:rPr>
        <w:t>，</w:t>
      </w:r>
      <w:r w:rsidRPr="00F71F6D">
        <w:rPr>
          <w:rFonts w:asciiTheme="minorHAnsi" w:hAnsiTheme="minorHAnsi"/>
          <w:lang w:eastAsia="zh-CN"/>
        </w:rPr>
        <w:t>并为</w:t>
      </w:r>
      <w:r>
        <w:rPr>
          <w:rFonts w:asciiTheme="minorHAnsi" w:hAnsiTheme="minorHAnsi" w:hint="eastAsia"/>
          <w:lang w:eastAsia="zh-CN"/>
        </w:rPr>
        <w:t>改</w:t>
      </w:r>
      <w:r w:rsidRPr="00F71F6D">
        <w:rPr>
          <w:rFonts w:asciiTheme="minorHAnsi" w:hAnsiTheme="minorHAnsi"/>
          <w:lang w:eastAsia="zh-CN"/>
        </w:rPr>
        <w:t>善国际电联区域代表处</w:t>
      </w:r>
      <w:r>
        <w:rPr>
          <w:rFonts w:asciiTheme="minorHAnsi" w:hAnsiTheme="minorHAnsi" w:hint="eastAsia"/>
          <w:lang w:eastAsia="zh-CN"/>
        </w:rPr>
        <w:t>的作用</w:t>
      </w:r>
      <w:r w:rsidRPr="00F71F6D">
        <w:rPr>
          <w:rFonts w:asciiTheme="minorHAnsi" w:hAnsiTheme="minorHAnsi"/>
          <w:lang w:eastAsia="zh-CN"/>
        </w:rPr>
        <w:t>采取适当措施</w:t>
      </w:r>
      <w:r>
        <w:rPr>
          <w:rFonts w:asciiTheme="minorHAnsi" w:hAnsiTheme="minorHAnsi" w:hint="eastAsia"/>
          <w:lang w:eastAsia="zh-CN"/>
        </w:rPr>
        <w:t>；</w:t>
      </w:r>
    </w:p>
    <w:p w14:paraId="0EBD19F4" w14:textId="77777777" w:rsidR="00216DDE" w:rsidRPr="00F71F6D" w:rsidRDefault="00216DDE" w:rsidP="00216DDE">
      <w:pPr>
        <w:rPr>
          <w:rFonts w:asciiTheme="minorHAnsi" w:hAnsiTheme="minorHAnsi"/>
          <w:lang w:eastAsia="zh-CN"/>
        </w:rPr>
      </w:pPr>
      <w:ins w:id="2273" w:author="Author">
        <w:r w:rsidRPr="00DE4483">
          <w:rPr>
            <w:rFonts w:asciiTheme="minorHAnsi" w:hAnsiTheme="minorHAnsi"/>
            <w:szCs w:val="24"/>
            <w:lang w:eastAsia="zh-CN"/>
          </w:rPr>
          <w:t>5</w:t>
        </w:r>
        <w:r w:rsidRPr="00DE4483">
          <w:rPr>
            <w:rFonts w:asciiTheme="minorHAnsi" w:hAnsiTheme="minorHAnsi"/>
            <w:szCs w:val="24"/>
            <w:lang w:eastAsia="zh-CN"/>
          </w:rPr>
          <w:tab/>
        </w:r>
        <w:r>
          <w:rPr>
            <w:rFonts w:asciiTheme="minorHAnsi" w:hAnsiTheme="minorHAnsi" w:hint="eastAsia"/>
            <w:szCs w:val="24"/>
            <w:lang w:eastAsia="zh-CN"/>
          </w:rPr>
          <w:t>分析秘书长将要开展的满意度调查的结果报告，</w:t>
        </w:r>
      </w:ins>
    </w:p>
    <w:p w14:paraId="07994CE8" w14:textId="4AF145D6" w:rsidR="00216DDE" w:rsidRDefault="00216DDE" w:rsidP="00216DDE">
      <w:pPr>
        <w:rPr>
          <w:rFonts w:ascii="SimSun" w:hAnsi="SimSun" w:cs="SimSun"/>
          <w:lang w:eastAsia="zh-CN"/>
        </w:rPr>
      </w:pPr>
      <w:del w:id="2274" w:author="Author">
        <w:r w:rsidRPr="00F71F6D" w:rsidDel="00C2172E">
          <w:rPr>
            <w:rFonts w:asciiTheme="minorHAnsi" w:hAnsiTheme="minorHAnsi"/>
            <w:lang w:eastAsia="zh-CN"/>
          </w:rPr>
          <w:delText>5</w:delText>
        </w:r>
        <w:r w:rsidRPr="00F71F6D" w:rsidDel="00C2172E">
          <w:rPr>
            <w:rFonts w:asciiTheme="minorHAnsi" w:hAnsiTheme="minorHAnsi"/>
            <w:lang w:eastAsia="zh-CN"/>
          </w:rPr>
          <w:tab/>
        </w:r>
        <w:r w:rsidRPr="00F71F6D" w:rsidDel="00C2172E">
          <w:rPr>
            <w:rFonts w:ascii="SimSun" w:hAnsi="SimSun" w:cs="SimSun" w:hint="eastAsia"/>
            <w:lang w:eastAsia="zh-CN"/>
          </w:rPr>
          <w:delText>在可行范围内</w:delText>
        </w:r>
        <w:r w:rsidRPr="00FC5B10" w:rsidDel="00C2172E">
          <w:rPr>
            <w:rFonts w:hint="eastAsia"/>
            <w:lang w:eastAsia="zh-CN"/>
          </w:rPr>
          <w:delText>，就落实</w:delText>
        </w:r>
        <w:r w:rsidRPr="00935CB4" w:rsidDel="00C2172E">
          <w:rPr>
            <w:rFonts w:hint="eastAsia"/>
            <w:lang w:eastAsia="zh-CN"/>
          </w:rPr>
          <w:delText>2009</w:delText>
        </w:r>
        <w:r w:rsidRPr="00FC5B10" w:rsidDel="00C2172E">
          <w:rPr>
            <w:rFonts w:hint="eastAsia"/>
            <w:lang w:eastAsia="zh-CN"/>
          </w:rPr>
          <w:delText>年联检组（</w:delText>
        </w:r>
        <w:r w:rsidRPr="00935CB4" w:rsidDel="00C2172E">
          <w:rPr>
            <w:rFonts w:hint="eastAsia"/>
            <w:lang w:eastAsia="zh-CN"/>
          </w:rPr>
          <w:delText>JIU</w:delText>
        </w:r>
        <w:r w:rsidRPr="00FC5B10" w:rsidDel="00C2172E">
          <w:rPr>
            <w:rFonts w:hint="eastAsia"/>
            <w:lang w:eastAsia="zh-CN"/>
          </w:rPr>
          <w:delText>）报告中的建议做出决定，该报告见：</w:delText>
        </w:r>
        <w:r w:rsidRPr="00F21FC3" w:rsidDel="00C2172E">
          <w:rPr>
            <w:lang w:eastAsia="zh-CN"/>
          </w:rPr>
          <w:delText>http://www.itu.int/md/S09-CL-C-005/en</w:delText>
        </w:r>
        <w:r w:rsidDel="00C2172E">
          <w:rPr>
            <w:rFonts w:ascii="SimSun" w:hAnsi="SimSun" w:cs="SimSun" w:hint="eastAsia"/>
            <w:lang w:eastAsia="zh-CN"/>
          </w:rPr>
          <w:delText>；</w:delText>
        </w:r>
      </w:del>
    </w:p>
    <w:p w14:paraId="1F281AA7" w14:textId="77777777" w:rsidR="00216DDE" w:rsidRPr="00CE1CA7" w:rsidRDefault="00216DDE" w:rsidP="00216DDE">
      <w:pPr>
        <w:rPr>
          <w:rFonts w:asciiTheme="minorHAnsi" w:hAnsiTheme="minorHAnsi"/>
          <w:lang w:eastAsia="zh-CN"/>
        </w:rPr>
      </w:pPr>
      <w:del w:id="2275" w:author="Author">
        <w:r w:rsidDel="00C2172E">
          <w:rPr>
            <w:rFonts w:hint="eastAsia"/>
            <w:lang w:eastAsia="zh-CN"/>
          </w:rPr>
          <w:delText>6</w:delText>
        </w:r>
        <w:r w:rsidRPr="00284B41" w:rsidDel="00C2172E">
          <w:rPr>
            <w:lang w:eastAsia="zh-CN"/>
          </w:rPr>
          <w:tab/>
        </w:r>
        <w:r w:rsidDel="00C2172E">
          <w:rPr>
            <w:rFonts w:hint="eastAsia"/>
            <w:lang w:eastAsia="zh-CN"/>
          </w:rPr>
          <w:delText>开展</w:delText>
        </w:r>
        <w:r w:rsidDel="00C2172E">
          <w:rPr>
            <w:rFonts w:ascii="SimSun" w:hAnsi="SimSun" w:cs="SimSun" w:hint="eastAsia"/>
            <w:lang w:eastAsia="zh-CN"/>
          </w:rPr>
          <w:delText>有关</w:delText>
        </w:r>
        <w:r w:rsidRPr="00F71F6D" w:rsidDel="00C2172E">
          <w:rPr>
            <w:rFonts w:hint="eastAsia"/>
            <w:lang w:eastAsia="zh-CN"/>
          </w:rPr>
          <w:delText>运作关键业绩指标</w:delText>
        </w:r>
        <w:r w:rsidRPr="00F71F6D" w:rsidDel="00C2172E">
          <w:rPr>
            <w:rFonts w:asciiTheme="minorHAnsi" w:hAnsiTheme="minorHAnsi"/>
            <w:lang w:eastAsia="zh-CN"/>
          </w:rPr>
          <w:delText>和</w:delText>
        </w:r>
        <w:r w:rsidRPr="00F71F6D" w:rsidDel="00C2172E">
          <w:rPr>
            <w:rFonts w:hint="eastAsia"/>
            <w:lang w:eastAsia="zh-CN"/>
          </w:rPr>
          <w:delText>财务关键业绩指标</w:delText>
        </w:r>
        <w:r w:rsidDel="00C2172E">
          <w:rPr>
            <w:rFonts w:hint="eastAsia"/>
            <w:lang w:val="en-US" w:eastAsia="zh-CN"/>
          </w:rPr>
          <w:delText>的</w:delText>
        </w:r>
        <w:r w:rsidRPr="00284B41" w:rsidDel="00C2172E">
          <w:rPr>
            <w:rFonts w:ascii="SimSun" w:hAnsi="SimSun" w:cs="SimSun" w:hint="eastAsia"/>
            <w:lang w:val="en-US" w:eastAsia="zh-CN"/>
          </w:rPr>
          <w:delText>成本效益分析，同时考虑到</w:delText>
        </w:r>
        <w:r w:rsidDel="00C2172E">
          <w:rPr>
            <w:rFonts w:ascii="SimSun" w:hAnsi="SimSun" w:cs="SimSun" w:hint="eastAsia"/>
            <w:lang w:val="en-US" w:eastAsia="zh-CN"/>
          </w:rPr>
          <w:delText>上述</w:delText>
        </w:r>
        <w:r w:rsidRPr="00284B41" w:rsidDel="00C2172E">
          <w:rPr>
            <w:rFonts w:ascii="STKaiti" w:eastAsia="STKaiti" w:hAnsi="STKaiti" w:hint="eastAsia"/>
            <w:lang w:val="en-US" w:eastAsia="zh-CN"/>
          </w:rPr>
          <w:delText>做出决议</w:delText>
        </w:r>
        <w:r w:rsidRPr="009708CE" w:rsidDel="00C2172E">
          <w:rPr>
            <w:rFonts w:asciiTheme="minorHAnsi" w:hAnsiTheme="minorHAnsi"/>
            <w:lang w:val="en-US" w:eastAsia="zh-CN"/>
          </w:rPr>
          <w:delText>9</w:delText>
        </w:r>
        <w:r w:rsidDel="00C2172E">
          <w:rPr>
            <w:rFonts w:hint="eastAsia"/>
            <w:lang w:val="en-US" w:eastAsia="zh-CN"/>
          </w:rPr>
          <w:delText>，</w:delText>
        </w:r>
      </w:del>
    </w:p>
    <w:p w14:paraId="60933F40" w14:textId="77777777" w:rsidR="00216DDE" w:rsidRDefault="00216DDE" w:rsidP="00216DDE">
      <w:pPr>
        <w:pStyle w:val="Call"/>
        <w:rPr>
          <w:lang w:eastAsia="zh-CN"/>
        </w:rPr>
      </w:pPr>
      <w:r w:rsidRPr="00CE1CA7">
        <w:rPr>
          <w:rFonts w:hint="eastAsia"/>
          <w:lang w:eastAsia="zh-CN"/>
        </w:rPr>
        <w:t>责成秘书长</w:t>
      </w:r>
    </w:p>
    <w:p w14:paraId="0BEE5823" w14:textId="77777777" w:rsidR="00216DDE" w:rsidRPr="00D95F95" w:rsidRDefault="00216DDE" w:rsidP="00216DDE">
      <w:pPr>
        <w:rPr>
          <w:lang w:eastAsia="zh-CN"/>
        </w:rPr>
      </w:pPr>
      <w:r w:rsidRPr="00D95F95">
        <w:rPr>
          <w:lang w:eastAsia="zh-CN"/>
        </w:rPr>
        <w:t>1</w:t>
      </w:r>
      <w:r w:rsidRPr="00D95F95">
        <w:rPr>
          <w:lang w:eastAsia="zh-CN"/>
        </w:rPr>
        <w:tab/>
      </w:r>
      <w:r w:rsidRPr="00817482">
        <w:rPr>
          <w:rFonts w:hint="eastAsia"/>
          <w:lang w:eastAsia="zh-CN"/>
        </w:rPr>
        <w:t>为方便理事会开展本决议所述的加强区域代表处作用的工作提供一切必要的支持；</w:t>
      </w:r>
    </w:p>
    <w:p w14:paraId="51B8010B" w14:textId="77777777" w:rsidR="00216DDE" w:rsidRPr="00817482" w:rsidRDefault="00216DDE" w:rsidP="00216DDE">
      <w:pPr>
        <w:rPr>
          <w:lang w:eastAsia="zh-CN"/>
        </w:rPr>
      </w:pPr>
      <w:r w:rsidRPr="00D95F95">
        <w:rPr>
          <w:lang w:eastAsia="zh-CN"/>
        </w:rPr>
        <w:t>2</w:t>
      </w:r>
      <w:r w:rsidRPr="00D95F95">
        <w:rPr>
          <w:lang w:eastAsia="zh-CN"/>
        </w:rPr>
        <w:tab/>
      </w:r>
      <w:r w:rsidRPr="00817482">
        <w:rPr>
          <w:rFonts w:hint="eastAsia"/>
          <w:lang w:eastAsia="zh-CN"/>
        </w:rPr>
        <w:t>在必要的情况下，</w:t>
      </w:r>
      <w:r w:rsidRPr="00F71F6D">
        <w:rPr>
          <w:rFonts w:ascii="SimSun" w:hAnsi="SimSun" w:cs="SimSun" w:hint="eastAsia"/>
          <w:lang w:eastAsia="zh-CN"/>
        </w:rPr>
        <w:t>使东道国协议中的现行条款和条件</w:t>
      </w:r>
      <w:r w:rsidRPr="00817482">
        <w:rPr>
          <w:rFonts w:hint="eastAsia"/>
          <w:lang w:eastAsia="zh-CN"/>
        </w:rPr>
        <w:t>适应东道国不断变化的环境</w:t>
      </w:r>
      <w:r>
        <w:rPr>
          <w:rFonts w:ascii="SimSun" w:hAnsi="SimSun" w:cs="SimSun" w:hint="eastAsia"/>
          <w:lang w:eastAsia="zh-CN"/>
        </w:rPr>
        <w:t>，</w:t>
      </w:r>
      <w:r>
        <w:rPr>
          <w:rFonts w:ascii="SimSun" w:hAnsi="SimSun" w:hint="eastAsia"/>
          <w:lang w:eastAsia="zh-CN"/>
        </w:rPr>
        <w:t>之前</w:t>
      </w:r>
      <w:r w:rsidRPr="00F71F6D">
        <w:rPr>
          <w:rFonts w:ascii="SimSun" w:hAnsi="SimSun" w:cs="SimSun" w:hint="eastAsia"/>
          <w:lang w:eastAsia="zh-CN"/>
        </w:rPr>
        <w:t>应与相关国家</w:t>
      </w:r>
      <w:r>
        <w:rPr>
          <w:rFonts w:ascii="SimSun" w:hAnsi="SimSun" w:cs="SimSun" w:hint="eastAsia"/>
          <w:lang w:eastAsia="zh-CN"/>
        </w:rPr>
        <w:t>及所涉</w:t>
      </w:r>
      <w:r w:rsidRPr="00F71F6D">
        <w:rPr>
          <w:rFonts w:ascii="SimSun" w:hAnsi="SimSun" w:cs="SimSun" w:hint="eastAsia"/>
          <w:lang w:eastAsia="zh-CN"/>
        </w:rPr>
        <w:t>国家的区域性政府间组织</w:t>
      </w:r>
      <w:r>
        <w:rPr>
          <w:rFonts w:ascii="SimSun" w:hAnsi="SimSun" w:cs="SimSun" w:hint="eastAsia"/>
          <w:lang w:eastAsia="zh-CN"/>
        </w:rPr>
        <w:t>的</w:t>
      </w:r>
      <w:r w:rsidRPr="00F71F6D">
        <w:rPr>
          <w:rFonts w:ascii="SimSun" w:hAnsi="SimSun" w:cs="SimSun" w:hint="eastAsia"/>
          <w:lang w:eastAsia="zh-CN"/>
        </w:rPr>
        <w:t>代表</w:t>
      </w:r>
      <w:r>
        <w:rPr>
          <w:rFonts w:ascii="SimSun" w:hAnsi="SimSun" w:cs="SimSun" w:hint="eastAsia"/>
          <w:lang w:eastAsia="zh-CN"/>
        </w:rPr>
        <w:t>进行</w:t>
      </w:r>
      <w:r w:rsidRPr="00F71F6D">
        <w:rPr>
          <w:rFonts w:ascii="SimSun" w:hAnsi="SimSun" w:cs="SimSun" w:hint="eastAsia"/>
          <w:lang w:eastAsia="zh-CN"/>
        </w:rPr>
        <w:t>磋商</w:t>
      </w:r>
      <w:r w:rsidRPr="00817482">
        <w:rPr>
          <w:rFonts w:hint="eastAsia"/>
          <w:lang w:eastAsia="zh-CN"/>
        </w:rPr>
        <w:t>；</w:t>
      </w:r>
    </w:p>
    <w:p w14:paraId="1B0CE408" w14:textId="77777777" w:rsidR="00216DDE" w:rsidRPr="00D95F95" w:rsidRDefault="00216DDE" w:rsidP="00216DDE">
      <w:pPr>
        <w:rPr>
          <w:lang w:eastAsia="zh-CN"/>
        </w:rPr>
      </w:pPr>
      <w:r w:rsidRPr="00D95F95">
        <w:rPr>
          <w:lang w:eastAsia="zh-CN"/>
        </w:rPr>
        <w:t>3</w:t>
      </w:r>
      <w:r w:rsidRPr="00D95F95">
        <w:rPr>
          <w:lang w:eastAsia="zh-CN"/>
        </w:rPr>
        <w:tab/>
      </w:r>
      <w:r w:rsidRPr="00F71F6D">
        <w:rPr>
          <w:rFonts w:ascii="SimSun" w:hAnsi="SimSun" w:cs="SimSun" w:hint="eastAsia"/>
          <w:lang w:eastAsia="zh-CN"/>
        </w:rPr>
        <w:t>考虑到本决议附件所包含</w:t>
      </w:r>
      <w:r>
        <w:rPr>
          <w:rFonts w:ascii="SimSun" w:hAnsi="SimSun" w:cs="SimSun" w:hint="eastAsia"/>
          <w:lang w:eastAsia="zh-CN"/>
        </w:rPr>
        <w:t>的</w:t>
      </w:r>
      <w:r w:rsidRPr="00F71F6D">
        <w:rPr>
          <w:rFonts w:ascii="SimSun" w:hAnsi="SimSun" w:cs="SimSun" w:hint="eastAsia"/>
          <w:lang w:eastAsia="zh-CN"/>
        </w:rPr>
        <w:t>评估内容；</w:t>
      </w:r>
    </w:p>
    <w:p w14:paraId="5894C2FF" w14:textId="77777777" w:rsidR="00216DDE" w:rsidRPr="003165FA" w:rsidRDefault="00216DDE" w:rsidP="00216DDE">
      <w:pPr>
        <w:rPr>
          <w:sz w:val="22"/>
          <w:szCs w:val="22"/>
          <w:lang w:eastAsia="zh-CN"/>
        </w:rPr>
      </w:pPr>
      <w:r w:rsidRPr="00D95F95">
        <w:rPr>
          <w:lang w:eastAsia="zh-CN"/>
        </w:rPr>
        <w:t>4</w:t>
      </w:r>
      <w:r w:rsidRPr="00D95F95">
        <w:rPr>
          <w:lang w:eastAsia="zh-CN"/>
        </w:rPr>
        <w:tab/>
      </w:r>
      <w:r w:rsidRPr="00817482">
        <w:rPr>
          <w:rFonts w:hint="eastAsia"/>
          <w:lang w:eastAsia="zh-CN"/>
        </w:rPr>
        <w:t>每年向理事会提交一份关于区域代表处作用的报告，其中</w:t>
      </w:r>
      <w:r w:rsidRPr="00F71F6D">
        <w:rPr>
          <w:rFonts w:ascii="SimSun" w:hAnsi="SimSun" w:cs="SimSun" w:hint="eastAsia"/>
          <w:lang w:eastAsia="zh-CN"/>
        </w:rPr>
        <w:t>包含各区域代表处</w:t>
      </w:r>
      <w:del w:id="2276" w:author="Author">
        <w:r w:rsidRPr="00F71F6D" w:rsidDel="00264879">
          <w:rPr>
            <w:rFonts w:ascii="SimSun" w:hAnsi="SimSun" w:cs="SimSun" w:hint="eastAsia"/>
            <w:lang w:eastAsia="zh-CN"/>
          </w:rPr>
          <w:delText>和地区办事处</w:delText>
        </w:r>
      </w:del>
      <w:r w:rsidRPr="00F71F6D">
        <w:rPr>
          <w:rFonts w:ascii="SimSun" w:hAnsi="SimSun" w:cs="SimSun" w:hint="eastAsia"/>
          <w:lang w:eastAsia="zh-CN"/>
        </w:rPr>
        <w:t>的</w:t>
      </w:r>
      <w:r>
        <w:rPr>
          <w:rFonts w:ascii="SimSun" w:hAnsi="SimSun" w:cs="SimSun" w:hint="eastAsia"/>
          <w:lang w:eastAsia="zh-CN"/>
        </w:rPr>
        <w:t>下列</w:t>
      </w:r>
      <w:r w:rsidRPr="00F71F6D">
        <w:rPr>
          <w:rFonts w:ascii="SimSun" w:hAnsi="SimSun" w:cs="SimSun" w:hint="eastAsia"/>
          <w:lang w:eastAsia="zh-CN"/>
        </w:rPr>
        <w:t>详</w:t>
      </w:r>
      <w:r>
        <w:rPr>
          <w:rFonts w:ascii="SimSun" w:hAnsi="SimSun" w:cs="SimSun" w:hint="eastAsia"/>
          <w:lang w:eastAsia="zh-CN"/>
        </w:rPr>
        <w:t>尽信息</w:t>
      </w:r>
      <w:r w:rsidRPr="00F71F6D">
        <w:rPr>
          <w:rFonts w:ascii="SimSun" w:hAnsi="SimSun" w:cs="SimSun" w:hint="eastAsia"/>
          <w:lang w:eastAsia="zh-CN"/>
        </w:rPr>
        <w:t>：</w:t>
      </w:r>
    </w:p>
    <w:p w14:paraId="5E09A466" w14:textId="77777777" w:rsidR="00216DDE" w:rsidRPr="00F71F6D" w:rsidRDefault="00216DDE" w:rsidP="00216DDE">
      <w:pPr>
        <w:pStyle w:val="enumlev1"/>
        <w:rPr>
          <w:lang w:eastAsia="zh-CN"/>
        </w:rPr>
      </w:pPr>
      <w:r w:rsidRPr="00F71F6D">
        <w:rPr>
          <w:lang w:eastAsia="zh-CN"/>
        </w:rPr>
        <w:t>i)</w:t>
      </w:r>
      <w:r w:rsidRPr="00F71F6D">
        <w:rPr>
          <w:lang w:eastAsia="zh-CN"/>
        </w:rPr>
        <w:tab/>
      </w:r>
      <w:r w:rsidRPr="00F71F6D">
        <w:rPr>
          <w:rFonts w:hint="eastAsia"/>
          <w:lang w:eastAsia="zh-CN"/>
        </w:rPr>
        <w:t>人</w:t>
      </w:r>
      <w:r>
        <w:rPr>
          <w:rFonts w:hint="eastAsia"/>
          <w:lang w:eastAsia="zh-CN"/>
        </w:rPr>
        <w:t>员编制</w:t>
      </w:r>
      <w:ins w:id="2277" w:author="Author">
        <w:r>
          <w:rPr>
            <w:rFonts w:asciiTheme="minorHAnsi" w:hAnsiTheme="minorHAnsi" w:hint="eastAsia"/>
            <w:szCs w:val="24"/>
            <w:lang w:eastAsia="zh-CN"/>
          </w:rPr>
          <w:t>，包括人数和职业类别</w:t>
        </w:r>
      </w:ins>
      <w:r w:rsidRPr="00F71F6D">
        <w:rPr>
          <w:rFonts w:ascii="SimSun" w:hAnsi="SimSun" w:cs="SimSun" w:hint="eastAsia"/>
          <w:lang w:eastAsia="zh-CN"/>
        </w:rPr>
        <w:t>；</w:t>
      </w:r>
    </w:p>
    <w:p w14:paraId="32F4CF3F" w14:textId="77777777" w:rsidR="00216DDE" w:rsidRPr="00F71F6D" w:rsidRDefault="00216DDE" w:rsidP="00216DDE">
      <w:pPr>
        <w:pStyle w:val="enumlev1"/>
        <w:rPr>
          <w:lang w:eastAsia="zh-CN"/>
        </w:rPr>
      </w:pPr>
      <w:r>
        <w:rPr>
          <w:lang w:eastAsia="zh-CN"/>
        </w:rPr>
        <w:t>ii)</w:t>
      </w:r>
      <w:r w:rsidRPr="00F71F6D">
        <w:rPr>
          <w:lang w:eastAsia="zh-CN"/>
        </w:rPr>
        <w:tab/>
      </w:r>
      <w:r w:rsidRPr="00F71F6D">
        <w:rPr>
          <w:rFonts w:ascii="SimSun" w:hAnsi="SimSun" w:cs="SimSun" w:hint="eastAsia"/>
          <w:lang w:eastAsia="zh-CN"/>
        </w:rPr>
        <w:t>财务</w:t>
      </w:r>
      <w:ins w:id="2278" w:author="Author">
        <w:r>
          <w:rPr>
            <w:rFonts w:asciiTheme="minorHAnsi" w:hAnsiTheme="minorHAnsi" w:hint="eastAsia"/>
            <w:szCs w:val="24"/>
            <w:lang w:eastAsia="zh-CN"/>
          </w:rPr>
          <w:t>，包括按照《迪拜行动计划》分配给各代表处的预算以及每项部门目标和输出成果的支出</w:t>
        </w:r>
      </w:ins>
      <w:r w:rsidRPr="00F71F6D">
        <w:rPr>
          <w:rFonts w:ascii="SimSun" w:hAnsi="SimSun" w:cs="SimSun" w:hint="eastAsia"/>
          <w:lang w:eastAsia="zh-CN"/>
        </w:rPr>
        <w:t>；</w:t>
      </w:r>
    </w:p>
    <w:p w14:paraId="74BF76D4" w14:textId="77777777" w:rsidR="00216DDE" w:rsidRDefault="00216DDE" w:rsidP="00216DDE">
      <w:pPr>
        <w:pStyle w:val="enumlev1"/>
        <w:rPr>
          <w:ins w:id="2279" w:author="Author"/>
          <w:rFonts w:ascii="SimSun" w:hAnsi="SimSun" w:cs="SimSun"/>
          <w:lang w:eastAsia="zh-CN"/>
        </w:rPr>
      </w:pPr>
      <w:r>
        <w:rPr>
          <w:lang w:eastAsia="zh-CN"/>
        </w:rPr>
        <w:t>iii)</w:t>
      </w:r>
      <w:r w:rsidRPr="00F71F6D">
        <w:rPr>
          <w:lang w:eastAsia="zh-CN"/>
        </w:rPr>
        <w:tab/>
      </w:r>
      <w:r>
        <w:rPr>
          <w:rFonts w:ascii="SimSun" w:hAnsi="SimSun" w:cs="SimSun" w:hint="eastAsia"/>
          <w:lang w:eastAsia="zh-CN"/>
        </w:rPr>
        <w:t>与区域性政府间组织</w:t>
      </w:r>
      <w:r w:rsidRPr="00F71F6D">
        <w:rPr>
          <w:rFonts w:ascii="SimSun" w:hAnsi="SimSun" w:cs="SimSun" w:hint="eastAsia"/>
          <w:lang w:eastAsia="zh-CN"/>
        </w:rPr>
        <w:t>协调</w:t>
      </w:r>
      <w:r>
        <w:rPr>
          <w:rFonts w:ascii="SimSun" w:hAnsi="SimSun" w:cs="SimSun" w:hint="eastAsia"/>
          <w:lang w:eastAsia="zh-CN"/>
        </w:rPr>
        <w:t>开展的</w:t>
      </w:r>
      <w:r w:rsidRPr="00F71F6D">
        <w:rPr>
          <w:rFonts w:hint="eastAsia"/>
          <w:lang w:eastAsia="zh-CN"/>
        </w:rPr>
        <w:t>各项</w:t>
      </w:r>
      <w:r>
        <w:rPr>
          <w:rFonts w:hint="eastAsia"/>
          <w:lang w:eastAsia="zh-CN"/>
        </w:rPr>
        <w:t>活动</w:t>
      </w:r>
      <w:r w:rsidRPr="00F71F6D">
        <w:rPr>
          <w:rFonts w:hint="eastAsia"/>
          <w:lang w:eastAsia="zh-CN"/>
        </w:rPr>
        <w:t>的</w:t>
      </w:r>
      <w:r>
        <w:rPr>
          <w:rFonts w:hint="eastAsia"/>
          <w:lang w:eastAsia="zh-CN"/>
        </w:rPr>
        <w:t>演变</w:t>
      </w:r>
      <w:r w:rsidRPr="00F71F6D">
        <w:rPr>
          <w:rFonts w:hint="eastAsia"/>
          <w:lang w:eastAsia="zh-CN"/>
        </w:rPr>
        <w:t>和发展情况，包括</w:t>
      </w:r>
      <w:r>
        <w:rPr>
          <w:rFonts w:hint="eastAsia"/>
          <w:lang w:eastAsia="zh-CN"/>
        </w:rPr>
        <w:t>活动向</w:t>
      </w:r>
      <w:r w:rsidRPr="00F71F6D">
        <w:rPr>
          <w:rFonts w:hint="eastAsia"/>
          <w:lang w:eastAsia="zh-CN"/>
        </w:rPr>
        <w:t>三个部门</w:t>
      </w:r>
      <w:r w:rsidRPr="00F71F6D">
        <w:rPr>
          <w:rFonts w:ascii="SimSun" w:hAnsi="SimSun" w:cs="SimSun" w:hint="eastAsia"/>
          <w:lang w:eastAsia="zh-CN"/>
        </w:rPr>
        <w:t>的</w:t>
      </w:r>
      <w:r>
        <w:rPr>
          <w:rFonts w:hint="eastAsia"/>
          <w:lang w:eastAsia="zh-CN"/>
        </w:rPr>
        <w:t>延伸</w:t>
      </w:r>
      <w:r w:rsidRPr="00F71F6D">
        <w:rPr>
          <w:rFonts w:ascii="SimSun" w:hAnsi="SimSun" w:cs="SimSun" w:hint="eastAsia"/>
          <w:lang w:eastAsia="zh-CN"/>
        </w:rPr>
        <w:t>、项目和区域性举措的实施、</w:t>
      </w:r>
      <w:del w:id="2280" w:author="Author">
        <w:r w:rsidRPr="00F71F6D" w:rsidDel="00264879">
          <w:rPr>
            <w:rFonts w:ascii="SimSun" w:hAnsi="SimSun" w:cs="SimSun" w:hint="eastAsia"/>
            <w:lang w:eastAsia="zh-CN"/>
          </w:rPr>
          <w:delText>研讨会和讲习班</w:delText>
        </w:r>
      </w:del>
      <w:ins w:id="2281" w:author="Author">
        <w:r>
          <w:rPr>
            <w:rFonts w:ascii="SimSun" w:hAnsi="SimSun" w:cs="SimSun" w:hint="eastAsia"/>
            <w:lang w:eastAsia="zh-CN"/>
          </w:rPr>
          <w:t>活动/会议/大会</w:t>
        </w:r>
      </w:ins>
      <w:r w:rsidRPr="00F71F6D">
        <w:rPr>
          <w:rFonts w:ascii="SimSun" w:hAnsi="SimSun" w:cs="SimSun" w:hint="eastAsia"/>
          <w:lang w:eastAsia="zh-CN"/>
        </w:rPr>
        <w:t>的组织、活动的参与、区域性筹备会议的组织</w:t>
      </w:r>
      <w:r>
        <w:rPr>
          <w:rFonts w:ascii="SimSun" w:hAnsi="SimSun" w:cs="SimSun" w:hint="eastAsia"/>
          <w:lang w:eastAsia="zh-CN"/>
        </w:rPr>
        <w:t>和</w:t>
      </w:r>
      <w:r w:rsidRPr="00F71F6D">
        <w:rPr>
          <w:rFonts w:ascii="SimSun" w:hAnsi="SimSun" w:cs="SimSun" w:hint="eastAsia"/>
          <w:lang w:eastAsia="zh-CN"/>
        </w:rPr>
        <w:t>新部门成员的吸纳</w:t>
      </w:r>
      <w:r>
        <w:rPr>
          <w:rFonts w:ascii="SimSun" w:hAnsi="SimSun" w:cs="SimSun" w:hint="eastAsia"/>
          <w:lang w:eastAsia="zh-CN"/>
        </w:rPr>
        <w:t>等，</w:t>
      </w:r>
    </w:p>
    <w:p w14:paraId="703EA623" w14:textId="77777777" w:rsidR="00216DDE" w:rsidRDefault="00216DDE" w:rsidP="00216DDE">
      <w:pPr>
        <w:pStyle w:val="enumlev1"/>
        <w:rPr>
          <w:rFonts w:ascii="STKaiti" w:eastAsia="STKaiti" w:hAnsi="STKaiti"/>
          <w:lang w:eastAsia="zh-CN"/>
        </w:rPr>
      </w:pPr>
      <w:ins w:id="2282" w:author="Author">
        <w:r>
          <w:rPr>
            <w:lang w:eastAsia="zh-CN"/>
          </w:rPr>
          <w:t>iv)</w:t>
        </w:r>
        <w:r>
          <w:rPr>
            <w:lang w:eastAsia="zh-CN"/>
          </w:rPr>
          <w:tab/>
        </w:r>
        <w:r>
          <w:rPr>
            <w:rFonts w:asciiTheme="minorHAnsi" w:hAnsiTheme="minorHAnsi" w:hint="eastAsia"/>
            <w:szCs w:val="24"/>
            <w:lang w:eastAsia="zh-CN"/>
          </w:rPr>
          <w:t>为赋予区域代表处更大的自主权和推动各项任务（涉及财务和人力资源的某些职能除外）的权力下放所采取的行动，</w:t>
        </w:r>
      </w:ins>
    </w:p>
    <w:p w14:paraId="2E788820" w14:textId="77777777" w:rsidR="00216DDE" w:rsidRPr="00F71F6D" w:rsidRDefault="00216DDE" w:rsidP="00216DDE">
      <w:pPr>
        <w:pStyle w:val="Call"/>
        <w:rPr>
          <w:lang w:eastAsia="zh-CN"/>
        </w:rPr>
      </w:pPr>
      <w:del w:id="2283" w:author="Author">
        <w:r w:rsidRPr="00F71F6D" w:rsidDel="00C2172E">
          <w:rPr>
            <w:rFonts w:hint="eastAsia"/>
            <w:lang w:eastAsia="zh-CN"/>
          </w:rPr>
          <w:delText>进一步责成秘书长</w:delText>
        </w:r>
      </w:del>
    </w:p>
    <w:p w14:paraId="610AED65" w14:textId="77777777" w:rsidR="00216DDE" w:rsidRDefault="00216DDE" w:rsidP="00216DDE">
      <w:pPr>
        <w:rPr>
          <w:ins w:id="2284" w:author="Author"/>
          <w:lang w:eastAsia="zh-CN"/>
        </w:rPr>
      </w:pPr>
      <w:ins w:id="2285" w:author="Author">
        <w:r>
          <w:rPr>
            <w:rFonts w:hint="eastAsia"/>
            <w:lang w:eastAsia="zh-CN"/>
          </w:rPr>
          <w:t>5</w:t>
        </w:r>
        <w:r>
          <w:rPr>
            <w:rFonts w:hint="eastAsia"/>
            <w:lang w:eastAsia="zh-CN"/>
          </w:rPr>
          <w:tab/>
        </w:r>
      </w:ins>
      <w:r>
        <w:rPr>
          <w:rFonts w:hint="eastAsia"/>
          <w:lang w:eastAsia="zh-CN"/>
        </w:rPr>
        <w:t>就应</w:t>
      </w:r>
      <w:r w:rsidRPr="00DE4483">
        <w:rPr>
          <w:rFonts w:hint="eastAsia"/>
          <w:lang w:eastAsia="zh-CN"/>
        </w:rPr>
        <w:t>采取的适当措施提出</w:t>
      </w:r>
      <w:r w:rsidRPr="00284B41">
        <w:rPr>
          <w:lang w:eastAsia="zh-CN"/>
        </w:rPr>
        <w:t>建议</w:t>
      </w:r>
      <w:r w:rsidRPr="00DE4483">
        <w:rPr>
          <w:rFonts w:hint="eastAsia"/>
          <w:lang w:eastAsia="zh-CN"/>
        </w:rPr>
        <w:t>，确保国际电联区域代表处发挥有效作用，包括</w:t>
      </w:r>
      <w:r w:rsidRPr="00284B41">
        <w:rPr>
          <w:lang w:eastAsia="zh-CN"/>
        </w:rPr>
        <w:t>联合国联合检查组</w:t>
      </w:r>
      <w:r>
        <w:rPr>
          <w:rFonts w:hint="eastAsia"/>
          <w:lang w:eastAsia="zh-CN"/>
        </w:rPr>
        <w:t>进行</w:t>
      </w:r>
      <w:r w:rsidRPr="00284B41">
        <w:rPr>
          <w:lang w:eastAsia="zh-CN"/>
        </w:rPr>
        <w:t>的评估，或将其交由任一其它独立实体处理，</w:t>
      </w:r>
      <w:r>
        <w:rPr>
          <w:rFonts w:hint="eastAsia"/>
          <w:lang w:eastAsia="zh-CN"/>
        </w:rPr>
        <w:t>同时</w:t>
      </w:r>
      <w:r w:rsidRPr="00284B41">
        <w:rPr>
          <w:lang w:eastAsia="zh-CN"/>
        </w:rPr>
        <w:t>考虑到</w:t>
      </w:r>
      <w:r>
        <w:rPr>
          <w:rFonts w:hint="eastAsia"/>
          <w:lang w:eastAsia="zh-CN"/>
        </w:rPr>
        <w:t>本决议</w:t>
      </w:r>
      <w:r w:rsidRPr="00284B41">
        <w:rPr>
          <w:lang w:eastAsia="zh-CN"/>
        </w:rPr>
        <w:t>附件</w:t>
      </w:r>
      <w:r>
        <w:rPr>
          <w:rFonts w:hint="eastAsia"/>
          <w:lang w:eastAsia="zh-CN"/>
        </w:rPr>
        <w:t>提出的要</w:t>
      </w:r>
      <w:r w:rsidRPr="00284B41">
        <w:rPr>
          <w:lang w:eastAsia="zh-CN"/>
        </w:rPr>
        <w:t>素</w:t>
      </w:r>
      <w:del w:id="2286" w:author="Author">
        <w:r w:rsidRPr="00284B41" w:rsidDel="00C2172E">
          <w:rPr>
            <w:lang w:eastAsia="zh-CN"/>
          </w:rPr>
          <w:delText>，</w:delText>
        </w:r>
      </w:del>
      <w:ins w:id="2287" w:author="Author">
        <w:r>
          <w:rPr>
            <w:rFonts w:hint="eastAsia"/>
            <w:lang w:eastAsia="zh-CN"/>
          </w:rPr>
          <w:t>；</w:t>
        </w:r>
      </w:ins>
    </w:p>
    <w:p w14:paraId="7B421740" w14:textId="77777777" w:rsidR="00216DDE" w:rsidRDefault="00216DDE" w:rsidP="00216DDE">
      <w:pPr>
        <w:rPr>
          <w:ins w:id="2288" w:author="Author"/>
          <w:rFonts w:asciiTheme="minorHAnsi" w:hAnsiTheme="minorHAnsi"/>
          <w:szCs w:val="24"/>
          <w:lang w:eastAsia="zh-CN"/>
        </w:rPr>
      </w:pPr>
      <w:ins w:id="2289" w:author="Author">
        <w:r>
          <w:rPr>
            <w:lang w:eastAsia="pt-BR"/>
          </w:rPr>
          <w:t>6</w:t>
        </w:r>
        <w:r>
          <w:rPr>
            <w:lang w:eastAsia="pt-BR"/>
          </w:rPr>
          <w:tab/>
        </w:r>
        <w:r>
          <w:rPr>
            <w:rFonts w:asciiTheme="minorHAnsi" w:hAnsiTheme="minorHAnsi" w:hint="eastAsia"/>
            <w:szCs w:val="24"/>
            <w:lang w:eastAsia="zh-CN"/>
          </w:rPr>
          <w:t>在现有财务资源范围内，每四年开展一次各成员国、部门成员和区域性电信组织对国际电联区域代表处作用的满意度调查，并将调查结果呈现在提交每届全权代表大会之前的理事会会议的报告中，</w:t>
        </w:r>
      </w:ins>
    </w:p>
    <w:p w14:paraId="3182F11B" w14:textId="77777777" w:rsidR="00216DDE" w:rsidRPr="00DE4483" w:rsidRDefault="00216DDE" w:rsidP="00216DDE">
      <w:pPr>
        <w:pStyle w:val="Call"/>
        <w:rPr>
          <w:ins w:id="2290" w:author="Author"/>
          <w:rFonts w:ascii="Calibri" w:hAnsi="Calibri"/>
          <w:lang w:eastAsia="zh-CN"/>
        </w:rPr>
      </w:pPr>
      <w:ins w:id="2291" w:author="Author">
        <w:r>
          <w:rPr>
            <w:rFonts w:ascii="Calibri" w:hAnsi="Calibri" w:hint="eastAsia"/>
            <w:lang w:eastAsia="zh-CN"/>
          </w:rPr>
          <w:t>责成电信发展局主任</w:t>
        </w:r>
      </w:ins>
    </w:p>
    <w:p w14:paraId="07686038" w14:textId="77777777" w:rsidR="00216DDE" w:rsidRPr="00DE4483" w:rsidRDefault="00216DDE" w:rsidP="00216DDE">
      <w:pPr>
        <w:jc w:val="both"/>
        <w:rPr>
          <w:ins w:id="2292" w:author="Author"/>
          <w:rFonts w:asciiTheme="minorHAnsi" w:hAnsiTheme="minorHAnsi"/>
          <w:szCs w:val="24"/>
          <w:lang w:eastAsia="pt-BR"/>
        </w:rPr>
      </w:pPr>
      <w:ins w:id="2293" w:author="Author">
        <w:r w:rsidRPr="00DE4483">
          <w:rPr>
            <w:rFonts w:asciiTheme="minorHAnsi" w:hAnsiTheme="minorHAnsi"/>
            <w:szCs w:val="24"/>
            <w:lang w:eastAsia="pt-BR"/>
          </w:rPr>
          <w:t>1</w:t>
        </w:r>
        <w:r w:rsidRPr="00DE4483">
          <w:rPr>
            <w:rFonts w:asciiTheme="minorHAnsi" w:hAnsiTheme="minorHAnsi"/>
            <w:szCs w:val="24"/>
            <w:lang w:eastAsia="pt-BR"/>
          </w:rPr>
          <w:tab/>
        </w:r>
        <w:r>
          <w:rPr>
            <w:rFonts w:asciiTheme="minorHAnsi" w:hAnsiTheme="minorHAnsi" w:hint="eastAsia"/>
            <w:szCs w:val="24"/>
            <w:lang w:eastAsia="zh-CN"/>
          </w:rPr>
          <w:t>落实以下措施，以进一步加强区域代表处的作用；</w:t>
        </w:r>
      </w:ins>
    </w:p>
    <w:p w14:paraId="4A3FFBCA" w14:textId="77777777" w:rsidR="00216DDE" w:rsidRPr="00DE4483" w:rsidRDefault="00216DDE" w:rsidP="00216DDE">
      <w:pPr>
        <w:pStyle w:val="enumlev1"/>
        <w:snapToGrid w:val="0"/>
        <w:rPr>
          <w:ins w:id="2294" w:author="Author"/>
          <w:rFonts w:asciiTheme="minorHAnsi" w:hAnsiTheme="minorHAnsi"/>
          <w:szCs w:val="24"/>
          <w:lang w:eastAsia="zh-CN"/>
        </w:rPr>
      </w:pPr>
      <w:ins w:id="2295" w:author="Author">
        <w:r w:rsidRPr="00DE4483">
          <w:rPr>
            <w:rFonts w:asciiTheme="minorHAnsi" w:hAnsiTheme="minorHAnsi"/>
            <w:szCs w:val="24"/>
            <w:lang w:eastAsia="zh-CN"/>
          </w:rPr>
          <w:t>i)</w:t>
        </w:r>
        <w:r w:rsidRPr="00DE4483">
          <w:rPr>
            <w:rFonts w:asciiTheme="minorHAnsi" w:hAnsiTheme="minorHAnsi"/>
            <w:szCs w:val="24"/>
            <w:lang w:eastAsia="zh-CN"/>
          </w:rPr>
          <w:tab/>
        </w:r>
        <w:r w:rsidRPr="00AF17D1">
          <w:rPr>
            <w:rFonts w:hint="eastAsia"/>
            <w:lang w:eastAsia="zh-CN"/>
          </w:rPr>
          <w:t>通过确定可以下放的职能并</w:t>
        </w:r>
        <w:r>
          <w:rPr>
            <w:rFonts w:hint="eastAsia"/>
            <w:lang w:eastAsia="zh-CN"/>
          </w:rPr>
          <w:t>予以</w:t>
        </w:r>
        <w:r w:rsidRPr="00AF17D1">
          <w:rPr>
            <w:rFonts w:hint="eastAsia"/>
            <w:lang w:eastAsia="zh-CN"/>
          </w:rPr>
          <w:t>尽快实施来扩大和加强区域代表处</w:t>
        </w:r>
        <w:r>
          <w:rPr>
            <w:rFonts w:ascii="SimSun" w:hAnsi="SimSun" w:cs="SimSun" w:hint="eastAsia"/>
            <w:lang w:eastAsia="zh-CN"/>
          </w:rPr>
          <w:t>和地区办事处（的工作）</w:t>
        </w:r>
        <w:r w:rsidRPr="00AF17D1">
          <w:rPr>
            <w:rFonts w:hint="eastAsia"/>
            <w:lang w:eastAsia="zh-CN"/>
          </w:rPr>
          <w:t>；</w:t>
        </w:r>
      </w:ins>
    </w:p>
    <w:p w14:paraId="13AB5E1C" w14:textId="77777777" w:rsidR="00216DDE" w:rsidRPr="00DE4483" w:rsidRDefault="00216DDE" w:rsidP="00216DDE">
      <w:pPr>
        <w:pStyle w:val="enumlev1"/>
        <w:snapToGrid w:val="0"/>
        <w:rPr>
          <w:ins w:id="2296" w:author="Author"/>
          <w:rFonts w:asciiTheme="minorHAnsi" w:hAnsiTheme="minorHAnsi"/>
          <w:szCs w:val="24"/>
          <w:lang w:eastAsia="zh-CN"/>
        </w:rPr>
      </w:pPr>
      <w:ins w:id="2297" w:author="Author">
        <w:r w:rsidRPr="00DE4483">
          <w:rPr>
            <w:rFonts w:asciiTheme="minorHAnsi" w:hAnsiTheme="minorHAnsi"/>
            <w:szCs w:val="24"/>
            <w:lang w:eastAsia="zh-CN"/>
          </w:rPr>
          <w:t>ii)</w:t>
        </w:r>
        <w:r w:rsidRPr="00DE4483">
          <w:rPr>
            <w:rFonts w:asciiTheme="minorHAnsi" w:hAnsiTheme="minorHAnsi"/>
            <w:szCs w:val="24"/>
            <w:lang w:eastAsia="zh-CN"/>
          </w:rPr>
          <w:tab/>
        </w:r>
        <w:r w:rsidRPr="00AF17D1">
          <w:rPr>
            <w:rFonts w:hint="eastAsia"/>
            <w:lang w:eastAsia="zh-CN"/>
          </w:rPr>
          <w:t>审议与区域代表处工作相关的内部行政程序，以</w:t>
        </w:r>
        <w:r>
          <w:rPr>
            <w:rFonts w:hint="eastAsia"/>
            <w:lang w:eastAsia="zh-CN"/>
          </w:rPr>
          <w:t>使其</w:t>
        </w:r>
        <w:r w:rsidRPr="00AF17D1">
          <w:rPr>
            <w:rFonts w:hint="eastAsia"/>
            <w:lang w:eastAsia="zh-CN"/>
          </w:rPr>
          <w:t>简化透明并</w:t>
        </w:r>
        <w:r>
          <w:rPr>
            <w:rFonts w:hint="eastAsia"/>
            <w:lang w:eastAsia="zh-CN"/>
          </w:rPr>
          <w:t>提高工作</w:t>
        </w:r>
        <w:r w:rsidRPr="00AF17D1">
          <w:rPr>
            <w:rFonts w:hint="eastAsia"/>
            <w:lang w:eastAsia="zh-CN"/>
          </w:rPr>
          <w:t>效</w:t>
        </w:r>
        <w:r>
          <w:rPr>
            <w:rFonts w:hint="eastAsia"/>
            <w:lang w:eastAsia="zh-CN"/>
          </w:rPr>
          <w:t>率</w:t>
        </w:r>
        <w:r w:rsidRPr="00AF17D1">
          <w:rPr>
            <w:rFonts w:hint="eastAsia"/>
            <w:lang w:eastAsia="zh-CN"/>
          </w:rPr>
          <w:t>；</w:t>
        </w:r>
      </w:ins>
    </w:p>
    <w:p w14:paraId="304616F7" w14:textId="77777777" w:rsidR="00216DDE" w:rsidRPr="00DE4483" w:rsidRDefault="00216DDE" w:rsidP="00216DDE">
      <w:pPr>
        <w:pStyle w:val="enumlev1"/>
        <w:snapToGrid w:val="0"/>
        <w:rPr>
          <w:ins w:id="2298" w:author="Author"/>
          <w:rFonts w:asciiTheme="minorHAnsi" w:hAnsiTheme="minorHAnsi"/>
          <w:szCs w:val="24"/>
          <w:lang w:eastAsia="zh-CN"/>
        </w:rPr>
      </w:pPr>
      <w:ins w:id="2299" w:author="Author">
        <w:r w:rsidRPr="00DE4483">
          <w:rPr>
            <w:rFonts w:asciiTheme="minorHAnsi" w:hAnsiTheme="minorHAnsi"/>
            <w:szCs w:val="24"/>
            <w:lang w:eastAsia="zh-CN"/>
          </w:rPr>
          <w:t>iii)</w:t>
        </w:r>
        <w:r w:rsidRPr="00DE4483">
          <w:rPr>
            <w:rFonts w:asciiTheme="minorHAnsi" w:hAnsiTheme="minorHAnsi"/>
            <w:szCs w:val="24"/>
            <w:lang w:eastAsia="zh-CN"/>
          </w:rPr>
          <w:tab/>
        </w:r>
        <w:r>
          <w:rPr>
            <w:rFonts w:asciiTheme="minorHAnsi" w:hAnsiTheme="minorHAnsi" w:hint="eastAsia"/>
            <w:szCs w:val="24"/>
            <w:lang w:eastAsia="zh-CN"/>
          </w:rPr>
          <w:t>根据世界电信发展大会（</w:t>
        </w:r>
        <w:r>
          <w:rPr>
            <w:rFonts w:asciiTheme="minorHAnsi" w:hAnsiTheme="minorHAnsi" w:hint="eastAsia"/>
            <w:szCs w:val="24"/>
            <w:lang w:eastAsia="zh-CN"/>
          </w:rPr>
          <w:t>WTDC</w:t>
        </w:r>
        <w:r>
          <w:rPr>
            <w:rFonts w:asciiTheme="minorHAnsi" w:hAnsiTheme="minorHAnsi" w:hint="eastAsia"/>
            <w:szCs w:val="24"/>
            <w:lang w:eastAsia="zh-CN"/>
          </w:rPr>
          <w:t>）第</w:t>
        </w:r>
        <w:r>
          <w:rPr>
            <w:rFonts w:asciiTheme="minorHAnsi" w:hAnsiTheme="minorHAnsi" w:hint="eastAsia"/>
            <w:szCs w:val="24"/>
            <w:lang w:eastAsia="zh-CN"/>
          </w:rPr>
          <w:t>17</w:t>
        </w:r>
        <w:r>
          <w:rPr>
            <w:rFonts w:asciiTheme="minorHAnsi" w:hAnsiTheme="minorHAnsi" w:hint="eastAsia"/>
            <w:szCs w:val="24"/>
            <w:lang w:eastAsia="zh-CN"/>
          </w:rPr>
          <w:t>号决议（</w:t>
        </w:r>
        <w:r>
          <w:rPr>
            <w:rFonts w:asciiTheme="minorHAnsi" w:hAnsiTheme="minorHAnsi" w:hint="eastAsia"/>
            <w:szCs w:val="24"/>
            <w:lang w:eastAsia="zh-CN"/>
          </w:rPr>
          <w:t>2014</w:t>
        </w:r>
        <w:r>
          <w:rPr>
            <w:rFonts w:asciiTheme="minorHAnsi" w:hAnsiTheme="minorHAnsi" w:hint="eastAsia"/>
            <w:szCs w:val="24"/>
            <w:lang w:eastAsia="zh-CN"/>
          </w:rPr>
          <w:t>年，迪拜，修订版），协助各国落实《迪拜行动计划》确定的各项区域性举措；</w:t>
        </w:r>
      </w:ins>
    </w:p>
    <w:p w14:paraId="0BEBBD74" w14:textId="77777777" w:rsidR="00216DDE" w:rsidRPr="00DE4483" w:rsidRDefault="00216DDE" w:rsidP="00216DDE">
      <w:pPr>
        <w:pStyle w:val="enumlev1"/>
        <w:snapToGrid w:val="0"/>
        <w:rPr>
          <w:ins w:id="2300" w:author="Author"/>
          <w:rFonts w:asciiTheme="minorHAnsi" w:hAnsiTheme="minorHAnsi"/>
          <w:szCs w:val="24"/>
          <w:lang w:eastAsia="zh-CN"/>
        </w:rPr>
      </w:pPr>
      <w:ins w:id="2301" w:author="Author">
        <w:r w:rsidRPr="00DE4483">
          <w:rPr>
            <w:rFonts w:asciiTheme="minorHAnsi" w:hAnsiTheme="minorHAnsi"/>
            <w:szCs w:val="24"/>
            <w:lang w:eastAsia="zh-CN"/>
          </w:rPr>
          <w:t>iv)</w:t>
        </w:r>
        <w:r w:rsidRPr="00DE4483">
          <w:rPr>
            <w:rFonts w:asciiTheme="minorHAnsi" w:hAnsiTheme="minorHAnsi"/>
            <w:szCs w:val="24"/>
            <w:lang w:eastAsia="zh-CN"/>
          </w:rPr>
          <w:tab/>
        </w:r>
        <w:r w:rsidRPr="00AF17D1">
          <w:rPr>
            <w:rFonts w:hint="eastAsia"/>
            <w:lang w:eastAsia="zh-CN"/>
          </w:rPr>
          <w:t>制定与成员国磋商的明确程序</w:t>
        </w:r>
        <w:r>
          <w:rPr>
            <w:rFonts w:asciiTheme="minorHAnsi" w:hAnsiTheme="minorHAnsi" w:hint="eastAsia"/>
            <w:szCs w:val="24"/>
            <w:lang w:eastAsia="zh-CN"/>
          </w:rPr>
          <w:t>，以优先开展综合区域性举措，并向成员国通报项目选择和资金提供情况；</w:t>
        </w:r>
      </w:ins>
    </w:p>
    <w:p w14:paraId="6DCFB5B3" w14:textId="77777777" w:rsidR="00216DDE" w:rsidRPr="00DE4483" w:rsidRDefault="00216DDE" w:rsidP="00216DDE">
      <w:pPr>
        <w:pStyle w:val="enumlev1"/>
        <w:snapToGrid w:val="0"/>
        <w:rPr>
          <w:ins w:id="2302" w:author="Author"/>
          <w:rFonts w:asciiTheme="minorHAnsi" w:hAnsiTheme="minorHAnsi"/>
          <w:szCs w:val="24"/>
          <w:lang w:eastAsia="zh-CN"/>
        </w:rPr>
      </w:pPr>
      <w:ins w:id="2303" w:author="Author">
        <w:r w:rsidRPr="00DE4483">
          <w:rPr>
            <w:rFonts w:asciiTheme="minorHAnsi" w:hAnsiTheme="minorHAnsi"/>
            <w:szCs w:val="24"/>
            <w:lang w:eastAsia="zh-CN"/>
          </w:rPr>
          <w:t>v)</w:t>
        </w:r>
        <w:r w:rsidRPr="00DE4483">
          <w:rPr>
            <w:rFonts w:asciiTheme="minorHAnsi" w:hAnsiTheme="minorHAnsi"/>
            <w:szCs w:val="24"/>
            <w:lang w:eastAsia="zh-CN"/>
          </w:rPr>
          <w:tab/>
        </w:r>
        <w:r w:rsidRPr="00AF17D1">
          <w:rPr>
            <w:rFonts w:hint="eastAsia"/>
            <w:lang w:eastAsia="zh-CN"/>
          </w:rPr>
          <w:t>在决策和满足区域内</w:t>
        </w:r>
        <w:r>
          <w:rPr>
            <w:rFonts w:hint="eastAsia"/>
            <w:lang w:eastAsia="zh-CN"/>
          </w:rPr>
          <w:t>国际电联</w:t>
        </w:r>
        <w:r w:rsidRPr="00AF17D1">
          <w:rPr>
            <w:rFonts w:hint="eastAsia"/>
            <w:lang w:eastAsia="zh-CN"/>
          </w:rPr>
          <w:t>成员</w:t>
        </w:r>
        <w:r>
          <w:rPr>
            <w:rFonts w:hint="eastAsia"/>
            <w:lang w:eastAsia="zh-CN"/>
          </w:rPr>
          <w:t>的关键</w:t>
        </w:r>
        <w:r w:rsidRPr="00AF17D1">
          <w:rPr>
            <w:rFonts w:hint="eastAsia"/>
            <w:lang w:eastAsia="zh-CN"/>
          </w:rPr>
          <w:t>需求两方面赋予区域代表处</w:t>
        </w:r>
        <w:r>
          <w:rPr>
            <w:rFonts w:ascii="SimSun" w:hAnsi="SimSun" w:cs="SimSun" w:hint="eastAsia"/>
            <w:lang w:eastAsia="zh-CN"/>
          </w:rPr>
          <w:t>和地区办事处</w:t>
        </w:r>
        <w:r w:rsidRPr="00AF17D1">
          <w:rPr>
            <w:rFonts w:hint="eastAsia"/>
            <w:lang w:eastAsia="zh-CN"/>
          </w:rPr>
          <w:t>更大的自主权，</w:t>
        </w:r>
        <w:r>
          <w:rPr>
            <w:rFonts w:hint="eastAsia"/>
            <w:lang w:eastAsia="zh-CN"/>
          </w:rPr>
          <w:t>其中</w:t>
        </w:r>
        <w:r w:rsidRPr="00AF17D1">
          <w:rPr>
            <w:rFonts w:hint="eastAsia"/>
            <w:lang w:eastAsia="zh-CN"/>
          </w:rPr>
          <w:t>包括但不限于：</w:t>
        </w:r>
      </w:ins>
    </w:p>
    <w:p w14:paraId="547A7476" w14:textId="77777777" w:rsidR="00216DDE" w:rsidRPr="00AF17D1" w:rsidRDefault="00216DDE" w:rsidP="00216DDE">
      <w:pPr>
        <w:pStyle w:val="enumlev2"/>
        <w:rPr>
          <w:ins w:id="2304" w:author="Author"/>
          <w:lang w:eastAsia="zh-CN"/>
        </w:rPr>
      </w:pPr>
      <w:ins w:id="2305" w:author="Author">
        <w:r w:rsidRPr="009D139D">
          <w:rPr>
            <w:lang w:eastAsia="pt-BR"/>
          </w:rPr>
          <w:t>•</w:t>
        </w:r>
        <w:r w:rsidRPr="00AF17D1">
          <w:rPr>
            <w:lang w:eastAsia="zh-CN"/>
          </w:rPr>
          <w:tab/>
        </w:r>
        <w:r w:rsidRPr="00AF17D1">
          <w:rPr>
            <w:rFonts w:hint="eastAsia"/>
            <w:lang w:eastAsia="zh-CN"/>
          </w:rPr>
          <w:t>传播信息、提供专家意见以及主办会议、课程或研讨会的</w:t>
        </w:r>
        <w:r>
          <w:rPr>
            <w:rFonts w:hint="eastAsia"/>
            <w:lang w:eastAsia="zh-CN"/>
          </w:rPr>
          <w:t>职</w:t>
        </w:r>
        <w:r w:rsidRPr="00AF17D1">
          <w:rPr>
            <w:rFonts w:hint="eastAsia"/>
            <w:lang w:eastAsia="zh-CN"/>
          </w:rPr>
          <w:t>能；</w:t>
        </w:r>
      </w:ins>
    </w:p>
    <w:p w14:paraId="78D2A403" w14:textId="77777777" w:rsidR="00216DDE" w:rsidRPr="00AF17D1" w:rsidRDefault="00216DDE" w:rsidP="00216DDE">
      <w:pPr>
        <w:pStyle w:val="enumlev2"/>
        <w:rPr>
          <w:ins w:id="2306" w:author="Author"/>
          <w:lang w:eastAsia="zh-CN"/>
        </w:rPr>
      </w:pPr>
      <w:ins w:id="2307" w:author="Author">
        <w:r w:rsidRPr="009D139D">
          <w:rPr>
            <w:lang w:eastAsia="pt-BR"/>
          </w:rPr>
          <w:t>•</w:t>
        </w:r>
        <w:r w:rsidRPr="00AF17D1">
          <w:rPr>
            <w:lang w:eastAsia="zh-CN"/>
          </w:rPr>
          <w:tab/>
        </w:r>
        <w:r w:rsidRPr="00AF17D1">
          <w:rPr>
            <w:rFonts w:hint="eastAsia"/>
            <w:lang w:eastAsia="zh-CN"/>
          </w:rPr>
          <w:t>任何可</w:t>
        </w:r>
        <w:r>
          <w:rPr>
            <w:rFonts w:hint="eastAsia"/>
            <w:lang w:eastAsia="zh-CN"/>
          </w:rPr>
          <w:t>以向它们下放</w:t>
        </w:r>
        <w:r w:rsidRPr="00AF17D1">
          <w:rPr>
            <w:rFonts w:hint="eastAsia"/>
            <w:lang w:eastAsia="zh-CN"/>
          </w:rPr>
          <w:t>的</w:t>
        </w:r>
        <w:r>
          <w:rPr>
            <w:rFonts w:hint="eastAsia"/>
            <w:lang w:eastAsia="zh-CN"/>
          </w:rPr>
          <w:t>、</w:t>
        </w:r>
        <w:r w:rsidRPr="00AF17D1">
          <w:rPr>
            <w:rFonts w:hint="eastAsia"/>
            <w:lang w:eastAsia="zh-CN"/>
          </w:rPr>
          <w:t>与编制和实施</w:t>
        </w:r>
        <w:r>
          <w:rPr>
            <w:rFonts w:hint="eastAsia"/>
            <w:lang w:eastAsia="zh-CN"/>
          </w:rPr>
          <w:t>各自</w:t>
        </w:r>
        <w:r w:rsidRPr="00AF17D1">
          <w:rPr>
            <w:rFonts w:hint="eastAsia"/>
            <w:lang w:eastAsia="zh-CN"/>
          </w:rPr>
          <w:t>预算</w:t>
        </w:r>
        <w:r>
          <w:rPr>
            <w:rFonts w:hint="eastAsia"/>
            <w:lang w:eastAsia="zh-CN"/>
          </w:rPr>
          <w:t>有</w:t>
        </w:r>
        <w:r w:rsidRPr="00AF17D1">
          <w:rPr>
            <w:rFonts w:hint="eastAsia"/>
            <w:lang w:eastAsia="zh-CN"/>
          </w:rPr>
          <w:t>关的职能和任务；</w:t>
        </w:r>
      </w:ins>
    </w:p>
    <w:p w14:paraId="43EAFC6D" w14:textId="77777777" w:rsidR="00216DDE" w:rsidRPr="00DE4483" w:rsidRDefault="00216DDE" w:rsidP="00216DDE">
      <w:pPr>
        <w:pStyle w:val="enumlev2"/>
        <w:snapToGrid w:val="0"/>
        <w:rPr>
          <w:rFonts w:asciiTheme="minorHAnsi" w:hAnsiTheme="minorHAnsi"/>
          <w:szCs w:val="24"/>
          <w:lang w:eastAsia="zh-CN"/>
        </w:rPr>
      </w:pPr>
      <w:ins w:id="2308" w:author="Author">
        <w:r w:rsidRPr="009D139D">
          <w:rPr>
            <w:lang w:eastAsia="pt-BR"/>
          </w:rPr>
          <w:t>•</w:t>
        </w:r>
        <w:r w:rsidRPr="00AF17D1">
          <w:rPr>
            <w:lang w:eastAsia="zh-CN"/>
          </w:rPr>
          <w:tab/>
        </w:r>
        <w:r>
          <w:rPr>
            <w:rFonts w:hint="eastAsia"/>
            <w:lang w:eastAsia="zh-CN"/>
          </w:rPr>
          <w:t>保证它们有效参与有关国际电联的</w:t>
        </w:r>
        <w:r w:rsidRPr="00AF17D1">
          <w:rPr>
            <w:rFonts w:hint="eastAsia"/>
            <w:lang w:eastAsia="zh-CN"/>
          </w:rPr>
          <w:t>未来</w:t>
        </w:r>
        <w:r>
          <w:rPr>
            <w:rFonts w:hint="eastAsia"/>
            <w:lang w:eastAsia="zh-CN"/>
          </w:rPr>
          <w:t>和</w:t>
        </w:r>
        <w:r w:rsidRPr="00AF17D1">
          <w:rPr>
            <w:rFonts w:hint="eastAsia"/>
            <w:lang w:eastAsia="zh-CN"/>
          </w:rPr>
          <w:t>涉及电信</w:t>
        </w:r>
        <w:r w:rsidRPr="00AF17D1">
          <w:rPr>
            <w:lang w:eastAsia="zh-CN"/>
          </w:rPr>
          <w:t>/</w:t>
        </w:r>
        <w:r>
          <w:rPr>
            <w:rFonts w:hint="eastAsia"/>
            <w:lang w:eastAsia="zh-CN"/>
          </w:rPr>
          <w:t>I</w:t>
        </w:r>
        <w:r w:rsidRPr="00AF17D1">
          <w:rPr>
            <w:lang w:eastAsia="zh-CN"/>
          </w:rPr>
          <w:t>CT</w:t>
        </w:r>
        <w:r>
          <w:rPr>
            <w:rFonts w:hint="eastAsia"/>
            <w:lang w:eastAsia="zh-CN"/>
          </w:rPr>
          <w:t>行业的</w:t>
        </w:r>
        <w:r w:rsidRPr="00AF17D1">
          <w:rPr>
            <w:rFonts w:hint="eastAsia"/>
            <w:lang w:eastAsia="zh-CN"/>
          </w:rPr>
          <w:t>战略问题的讨论；</w:t>
        </w:r>
      </w:ins>
    </w:p>
    <w:p w14:paraId="28E2CCD2" w14:textId="77777777" w:rsidR="00216DDE" w:rsidRPr="00F71F6D" w:rsidRDefault="00216DDE" w:rsidP="00216DDE">
      <w:pPr>
        <w:pStyle w:val="Call"/>
        <w:rPr>
          <w:lang w:eastAsia="zh-CN"/>
        </w:rPr>
      </w:pPr>
      <w:r w:rsidRPr="00F71F6D">
        <w:rPr>
          <w:rFonts w:hint="eastAsia"/>
          <w:lang w:eastAsia="zh-CN"/>
        </w:rPr>
        <w:t>责成电信发展局主任与秘书长和无线电通信局主任及电信标准化局主任密切协商</w:t>
      </w:r>
    </w:p>
    <w:p w14:paraId="1FD86B5C" w14:textId="77777777" w:rsidR="00216DDE" w:rsidRDefault="00216DDE" w:rsidP="00216DDE">
      <w:pPr>
        <w:rPr>
          <w:lang w:eastAsia="zh-CN"/>
        </w:rPr>
      </w:pPr>
      <w:r w:rsidRPr="00974E1F">
        <w:rPr>
          <w:lang w:eastAsia="zh-CN"/>
        </w:rPr>
        <w:t>1</w:t>
      </w:r>
      <w:r w:rsidRPr="00974E1F">
        <w:rPr>
          <w:lang w:eastAsia="zh-CN"/>
        </w:rPr>
        <w:tab/>
      </w:r>
      <w:r w:rsidRPr="00F71F6D">
        <w:rPr>
          <w:lang w:eastAsia="zh-CN"/>
        </w:rPr>
        <w:t>按</w:t>
      </w:r>
      <w:r>
        <w:rPr>
          <w:rFonts w:hint="eastAsia"/>
          <w:lang w:eastAsia="zh-CN"/>
        </w:rPr>
        <w:t>照</w:t>
      </w:r>
      <w:r w:rsidRPr="00F71F6D">
        <w:rPr>
          <w:lang w:eastAsia="zh-CN"/>
        </w:rPr>
        <w:t>本决议中</w:t>
      </w:r>
      <w:r>
        <w:rPr>
          <w:rFonts w:hint="eastAsia"/>
          <w:lang w:eastAsia="zh-CN"/>
        </w:rPr>
        <w:t>规定</w:t>
      </w:r>
      <w:r w:rsidRPr="00F71F6D">
        <w:rPr>
          <w:lang w:eastAsia="zh-CN"/>
        </w:rPr>
        <w:t>，采取必要措施进一步加强区域代表处的作用</w:t>
      </w:r>
      <w:ins w:id="2309" w:author="Author">
        <w:r>
          <w:rPr>
            <w:rFonts w:hint="eastAsia"/>
            <w:lang w:eastAsia="zh-CN"/>
          </w:rPr>
          <w:t>，同时采取措施以确保区域代表处和地区办事处有效贯彻无线电通信局和电信标准化局的各项活动</w:t>
        </w:r>
      </w:ins>
      <w:r w:rsidRPr="00F71F6D">
        <w:rPr>
          <w:lang w:eastAsia="zh-CN"/>
        </w:rPr>
        <w:t>；</w:t>
      </w:r>
    </w:p>
    <w:p w14:paraId="4C9B5E72" w14:textId="77777777" w:rsidR="00216DDE" w:rsidRPr="00922190" w:rsidRDefault="00216DDE" w:rsidP="00216DDE">
      <w:pPr>
        <w:rPr>
          <w:strike/>
          <w:lang w:eastAsia="zh-CN"/>
        </w:rPr>
      </w:pPr>
      <w:r w:rsidRPr="00974E1F">
        <w:rPr>
          <w:lang w:eastAsia="zh-CN"/>
        </w:rPr>
        <w:t>2</w:t>
      </w:r>
      <w:r w:rsidRPr="00974E1F">
        <w:rPr>
          <w:lang w:eastAsia="zh-CN"/>
        </w:rPr>
        <w:tab/>
      </w:r>
      <w:r w:rsidRPr="00F71F6D">
        <w:rPr>
          <w:lang w:eastAsia="zh-CN"/>
        </w:rPr>
        <w:t>在考虑到</w:t>
      </w:r>
      <w:r>
        <w:rPr>
          <w:rFonts w:hint="eastAsia"/>
          <w:lang w:eastAsia="zh-CN"/>
        </w:rPr>
        <w:t>本决议</w:t>
      </w:r>
      <w:r w:rsidRPr="00F71F6D">
        <w:rPr>
          <w:lang w:eastAsia="zh-CN"/>
        </w:rPr>
        <w:t>附件</w:t>
      </w:r>
      <w:r>
        <w:rPr>
          <w:rFonts w:hint="eastAsia"/>
          <w:lang w:eastAsia="zh-CN"/>
        </w:rPr>
        <w:t>提出的要</w:t>
      </w:r>
      <w:r w:rsidRPr="00F71F6D">
        <w:rPr>
          <w:lang w:eastAsia="zh-CN"/>
        </w:rPr>
        <w:t>素的情况下，支持对国际电联区域代表处作用</w:t>
      </w:r>
      <w:r>
        <w:rPr>
          <w:rFonts w:hint="eastAsia"/>
          <w:lang w:eastAsia="zh-CN"/>
        </w:rPr>
        <w:t>的</w:t>
      </w:r>
      <w:r w:rsidRPr="00F71F6D">
        <w:rPr>
          <w:lang w:eastAsia="zh-CN"/>
        </w:rPr>
        <w:t>有效性进行评估；</w:t>
      </w:r>
    </w:p>
    <w:p w14:paraId="7F8313D3" w14:textId="77777777" w:rsidR="00216DDE" w:rsidRDefault="00216DDE" w:rsidP="00216DDE">
      <w:pPr>
        <w:rPr>
          <w:lang w:eastAsia="zh-CN"/>
        </w:rPr>
      </w:pPr>
      <w:del w:id="2310" w:author="Author">
        <w:r w:rsidRPr="00974E1F" w:rsidDel="000B1A5B">
          <w:rPr>
            <w:lang w:eastAsia="zh-CN"/>
          </w:rPr>
          <w:delText>3</w:delText>
        </w:r>
        <w:r w:rsidRPr="00974E1F" w:rsidDel="000B1A5B">
          <w:rPr>
            <w:lang w:eastAsia="zh-CN"/>
          </w:rPr>
          <w:tab/>
        </w:r>
        <w:r w:rsidRPr="00F71F6D" w:rsidDel="000B1A5B">
          <w:rPr>
            <w:lang w:eastAsia="zh-CN"/>
          </w:rPr>
          <w:delText>与区域代表处合作制定区域代表处的具体运作和财务规划，并</w:delText>
        </w:r>
        <w:r w:rsidDel="000B1A5B">
          <w:rPr>
            <w:rFonts w:hint="eastAsia"/>
            <w:lang w:eastAsia="zh-CN"/>
          </w:rPr>
          <w:delText>将其</w:delText>
        </w:r>
        <w:r w:rsidRPr="00F71F6D" w:rsidDel="000B1A5B">
          <w:rPr>
            <w:lang w:eastAsia="zh-CN"/>
          </w:rPr>
          <w:delText>纳入国际电联的年度运作和财务规划</w:delText>
        </w:r>
        <w:r w:rsidDel="000B1A5B">
          <w:rPr>
            <w:rFonts w:hint="eastAsia"/>
            <w:lang w:eastAsia="zh-CN"/>
          </w:rPr>
          <w:delText>之</w:delText>
        </w:r>
        <w:r w:rsidRPr="00F71F6D" w:rsidDel="000B1A5B">
          <w:rPr>
            <w:lang w:eastAsia="zh-CN"/>
          </w:rPr>
          <w:delText>中；</w:delText>
        </w:r>
      </w:del>
    </w:p>
    <w:p w14:paraId="629C92BE" w14:textId="77777777" w:rsidR="00216DDE" w:rsidRPr="00F71F6D" w:rsidRDefault="00216DDE" w:rsidP="00216DDE">
      <w:pPr>
        <w:rPr>
          <w:lang w:eastAsia="pt-BR"/>
        </w:rPr>
      </w:pPr>
      <w:del w:id="2311" w:author="Author">
        <w:r w:rsidRPr="00FC5B10" w:rsidDel="000B1A5B">
          <w:rPr>
            <w:lang w:eastAsia="zh-CN"/>
          </w:rPr>
          <w:delText>4</w:delText>
        </w:r>
        <w:r w:rsidRPr="00FC5B10" w:rsidDel="000B1A5B">
          <w:rPr>
            <w:lang w:eastAsia="zh-CN"/>
          </w:rPr>
          <w:tab/>
        </w:r>
        <w:r w:rsidRPr="00FC5B10" w:rsidDel="000B1A5B">
          <w:rPr>
            <w:lang w:eastAsia="zh-CN"/>
          </w:rPr>
          <w:delText>制定详尽的</w:delText>
        </w:r>
        <w:r w:rsidRPr="00FC5B10" w:rsidDel="000B1A5B">
          <w:rPr>
            <w:rFonts w:hint="eastAsia"/>
            <w:lang w:eastAsia="zh-CN"/>
          </w:rPr>
          <w:delText>有关</w:delText>
        </w:r>
        <w:r w:rsidRPr="00FC5B10" w:rsidDel="000B1A5B">
          <w:rPr>
            <w:lang w:eastAsia="zh-CN"/>
          </w:rPr>
          <w:delText>各区域代表处和地区办事处各项活动</w:delText>
        </w:r>
        <w:r w:rsidRPr="00FC5B10" w:rsidDel="000B1A5B">
          <w:rPr>
            <w:rFonts w:hint="eastAsia"/>
            <w:lang w:eastAsia="zh-CN"/>
          </w:rPr>
          <w:delText>的</w:delText>
        </w:r>
        <w:r w:rsidRPr="00F71F6D" w:rsidDel="000B1A5B">
          <w:rPr>
            <w:rFonts w:hint="eastAsia"/>
            <w:lang w:eastAsia="zh-CN"/>
          </w:rPr>
          <w:delText>运作关键业绩指标</w:delText>
        </w:r>
        <w:r w:rsidRPr="00F71F6D" w:rsidDel="000B1A5B">
          <w:rPr>
            <w:rFonts w:asciiTheme="minorHAnsi" w:hAnsiTheme="minorHAnsi"/>
            <w:lang w:eastAsia="zh-CN"/>
          </w:rPr>
          <w:delText>和</w:delText>
        </w:r>
        <w:r w:rsidRPr="00F71F6D" w:rsidDel="000B1A5B">
          <w:rPr>
            <w:rFonts w:hint="eastAsia"/>
            <w:lang w:eastAsia="zh-CN"/>
          </w:rPr>
          <w:delText>财务关键业绩指标</w:delText>
        </w:r>
        <w:r w:rsidRPr="00D95F95" w:rsidDel="000B1A5B">
          <w:rPr>
            <w:lang w:eastAsia="zh-CN"/>
          </w:rPr>
          <w:delText>，</w:delText>
        </w:r>
        <w:r w:rsidRPr="00D95F95" w:rsidDel="000B1A5B">
          <w:rPr>
            <w:rFonts w:hint="eastAsia"/>
            <w:lang w:eastAsia="zh-CN"/>
          </w:rPr>
          <w:delText>并将其</w:delText>
        </w:r>
        <w:r w:rsidRPr="00D95F95" w:rsidDel="000B1A5B">
          <w:rPr>
            <w:lang w:eastAsia="zh-CN"/>
          </w:rPr>
          <w:delText>纳入国际电联</w:delText>
        </w:r>
        <w:r w:rsidRPr="00D95F95" w:rsidDel="000B1A5B">
          <w:rPr>
            <w:rFonts w:hint="eastAsia"/>
            <w:lang w:eastAsia="zh-CN"/>
          </w:rPr>
          <w:delText>的</w:delText>
        </w:r>
        <w:r w:rsidRPr="00D95F95" w:rsidDel="000B1A5B">
          <w:rPr>
            <w:lang w:eastAsia="zh-CN"/>
          </w:rPr>
          <w:delText>年度运作和财务规划</w:delText>
        </w:r>
        <w:r w:rsidRPr="00D95F95" w:rsidDel="000B1A5B">
          <w:rPr>
            <w:rFonts w:hint="eastAsia"/>
            <w:lang w:eastAsia="zh-CN"/>
          </w:rPr>
          <w:delText>之中</w:delText>
        </w:r>
        <w:r w:rsidRPr="00F92030" w:rsidDel="000B1A5B">
          <w:rPr>
            <w:rFonts w:ascii="SimSun" w:hAnsi="SimSun" w:cs="SimSun" w:hint="eastAsia"/>
            <w:iCs/>
            <w:spacing w:val="-4"/>
            <w:lang w:val="en-US" w:eastAsia="zh-CN"/>
          </w:rPr>
          <w:delText>，</w:delText>
        </w:r>
        <w:r w:rsidRPr="00965E9F" w:rsidDel="000B1A5B">
          <w:rPr>
            <w:rFonts w:hint="eastAsia"/>
            <w:lang w:eastAsia="zh-CN"/>
          </w:rPr>
          <w:delText>同时考虑到上述</w:delText>
        </w:r>
        <w:r w:rsidRPr="00F71F6D" w:rsidDel="000B1A5B">
          <w:rPr>
            <w:rFonts w:ascii="STKaiti" w:eastAsia="STKaiti" w:hAnsi="STKaiti" w:hint="eastAsia"/>
            <w:iCs/>
            <w:lang w:val="en-US" w:eastAsia="zh-CN"/>
          </w:rPr>
          <w:delText>做出决议</w:delText>
        </w:r>
        <w:r w:rsidRPr="009708CE" w:rsidDel="000B1A5B">
          <w:rPr>
            <w:rFonts w:asciiTheme="minorHAnsi" w:hAnsiTheme="minorHAnsi"/>
            <w:iCs/>
            <w:lang w:val="en-US" w:eastAsia="zh-CN"/>
          </w:rPr>
          <w:delText>9</w:delText>
        </w:r>
        <w:r w:rsidRPr="00F71F6D" w:rsidDel="000B1A5B">
          <w:rPr>
            <w:rFonts w:ascii="SimSun" w:hAnsi="SimSun" w:cs="SimSun" w:hint="eastAsia"/>
            <w:iCs/>
            <w:lang w:val="en-US" w:eastAsia="zh-CN"/>
          </w:rPr>
          <w:delText>；</w:delText>
        </w:r>
      </w:del>
    </w:p>
    <w:p w14:paraId="2BB65E10" w14:textId="77777777" w:rsidR="00216DDE" w:rsidRDefault="00216DDE" w:rsidP="00216DDE">
      <w:pPr>
        <w:rPr>
          <w:lang w:eastAsia="zh-CN"/>
        </w:rPr>
      </w:pPr>
      <w:del w:id="2312" w:author="Author">
        <w:r w:rsidRPr="00F71F6D" w:rsidDel="000B1A5B">
          <w:rPr>
            <w:lang w:eastAsia="pt-BR"/>
          </w:rPr>
          <w:delText>5</w:delText>
        </w:r>
      </w:del>
      <w:ins w:id="2313" w:author="Author">
        <w:r>
          <w:rPr>
            <w:lang w:eastAsia="pt-BR"/>
          </w:rPr>
          <w:t>3</w:t>
        </w:r>
      </w:ins>
      <w:r w:rsidRPr="00974E1F">
        <w:rPr>
          <w:lang w:eastAsia="zh-CN"/>
        </w:rPr>
        <w:tab/>
      </w:r>
      <w:r w:rsidRPr="00FC5B10">
        <w:rPr>
          <w:lang w:eastAsia="zh-CN"/>
        </w:rPr>
        <w:t>审议和确立区域代表处和地区办事处的适当职位，包括常设职位，并以实际需求为基础提供专业人员</w:t>
      </w:r>
      <w:r w:rsidRPr="00FC5B10">
        <w:rPr>
          <w:rFonts w:hint="eastAsia"/>
          <w:lang w:eastAsia="zh-CN"/>
        </w:rPr>
        <w:t>，</w:t>
      </w:r>
      <w:r w:rsidRPr="00FC5B10">
        <w:rPr>
          <w:lang w:eastAsia="zh-CN"/>
        </w:rPr>
        <w:t>以满足某些特殊需要；</w:t>
      </w:r>
    </w:p>
    <w:p w14:paraId="0E4359E4" w14:textId="77777777" w:rsidR="00216DDE" w:rsidRDefault="00216DDE" w:rsidP="00216DDE">
      <w:pPr>
        <w:rPr>
          <w:lang w:eastAsia="zh-CN"/>
        </w:rPr>
      </w:pPr>
      <w:del w:id="2314" w:author="Author">
        <w:r w:rsidRPr="00F71F6D" w:rsidDel="000B1A5B">
          <w:rPr>
            <w:lang w:eastAsia="pt-BR"/>
          </w:rPr>
          <w:delText>6</w:delText>
        </w:r>
      </w:del>
      <w:ins w:id="2315" w:author="Author">
        <w:r>
          <w:rPr>
            <w:lang w:eastAsia="pt-BR"/>
          </w:rPr>
          <w:t>4</w:t>
        </w:r>
      </w:ins>
      <w:r w:rsidRPr="00974E1F">
        <w:rPr>
          <w:lang w:eastAsia="zh-CN"/>
        </w:rPr>
        <w:tab/>
      </w:r>
      <w:r w:rsidRPr="00FC5B10">
        <w:rPr>
          <w:rFonts w:hint="eastAsia"/>
          <w:lang w:eastAsia="zh-CN"/>
        </w:rPr>
        <w:t>酌情</w:t>
      </w:r>
      <w:r w:rsidRPr="00FC5B10">
        <w:rPr>
          <w:lang w:eastAsia="zh-CN"/>
        </w:rPr>
        <w:t>及时填补区域代表处</w:t>
      </w:r>
      <w:r w:rsidRPr="00965E9F">
        <w:rPr>
          <w:rFonts w:hint="eastAsia"/>
          <w:lang w:eastAsia="zh-CN"/>
        </w:rPr>
        <w:t>和地区办事处</w:t>
      </w:r>
      <w:r w:rsidRPr="00FC5B10">
        <w:rPr>
          <w:lang w:eastAsia="zh-CN"/>
        </w:rPr>
        <w:t>中的空缺职位，</w:t>
      </w:r>
      <w:r w:rsidRPr="00FC5B10">
        <w:rPr>
          <w:rFonts w:hint="eastAsia"/>
          <w:lang w:eastAsia="zh-CN"/>
        </w:rPr>
        <w:t>对可供使用人员（</w:t>
      </w:r>
      <w:r w:rsidRPr="00FC5B10">
        <w:rPr>
          <w:rFonts w:hint="eastAsia"/>
          <w:lang w:eastAsia="zh-CN"/>
        </w:rPr>
        <w:t>staff availability</w:t>
      </w:r>
      <w:r w:rsidRPr="00FC5B10">
        <w:rPr>
          <w:rFonts w:hint="eastAsia"/>
          <w:lang w:eastAsia="zh-CN"/>
        </w:rPr>
        <w:t>）做出</w:t>
      </w:r>
      <w:r w:rsidRPr="00FC5B10">
        <w:rPr>
          <w:lang w:eastAsia="zh-CN"/>
        </w:rPr>
        <w:t>规</w:t>
      </w:r>
      <w:r w:rsidRPr="00965E9F">
        <w:rPr>
          <w:rFonts w:hint="eastAsia"/>
          <w:lang w:eastAsia="zh-CN"/>
        </w:rPr>
        <w:t>划</w:t>
      </w:r>
      <w:r w:rsidRPr="00FC5B10">
        <w:rPr>
          <w:lang w:eastAsia="zh-CN"/>
        </w:rPr>
        <w:t>，</w:t>
      </w:r>
      <w:r w:rsidRPr="00FC5B10">
        <w:rPr>
          <w:rFonts w:hint="eastAsia"/>
          <w:lang w:eastAsia="zh-CN"/>
        </w:rPr>
        <w:t>并</w:t>
      </w:r>
      <w:r w:rsidRPr="00FC5B10">
        <w:rPr>
          <w:lang w:eastAsia="zh-CN"/>
        </w:rPr>
        <w:t>适当考虑人员职位的区域性分布；</w:t>
      </w:r>
    </w:p>
    <w:p w14:paraId="48DC3DA5" w14:textId="77777777" w:rsidR="00216DDE" w:rsidRDefault="00216DDE" w:rsidP="00216DDE">
      <w:pPr>
        <w:rPr>
          <w:lang w:eastAsia="pt-BR"/>
        </w:rPr>
      </w:pPr>
      <w:del w:id="2316" w:author="Author">
        <w:r w:rsidRPr="00F71F6D" w:rsidDel="000B1A5B">
          <w:rPr>
            <w:lang w:val="en-US" w:eastAsia="pt-BR"/>
          </w:rPr>
          <w:delText>7</w:delText>
        </w:r>
      </w:del>
      <w:ins w:id="2317" w:author="Author">
        <w:r>
          <w:rPr>
            <w:lang w:val="en-US" w:eastAsia="pt-BR"/>
          </w:rPr>
          <w:t>5</w:t>
        </w:r>
      </w:ins>
      <w:r w:rsidRPr="00974E1F">
        <w:rPr>
          <w:lang w:val="en-US" w:eastAsia="zh-CN"/>
        </w:rPr>
        <w:tab/>
      </w:r>
      <w:r w:rsidRPr="00FC5B10">
        <w:rPr>
          <w:rFonts w:hint="eastAsia"/>
          <w:lang w:eastAsia="zh-CN"/>
        </w:rPr>
        <w:t>确保区域代表处</w:t>
      </w:r>
      <w:r w:rsidRPr="00965E9F">
        <w:rPr>
          <w:rFonts w:hint="eastAsia"/>
          <w:lang w:eastAsia="zh-CN"/>
        </w:rPr>
        <w:t>和地区办事处</w:t>
      </w:r>
      <w:r w:rsidRPr="00FC5B10">
        <w:rPr>
          <w:rFonts w:hint="eastAsia"/>
          <w:lang w:eastAsia="zh-CN"/>
        </w:rPr>
        <w:t>在国际电联整个活动和项目计划中具有足够的优先性，并监督信托基金项目和信息通信技术发展基金资助项目的实施，同时确保区域代表处和地区办事处拥有必要的自主权和决策权以及适当的手段；</w:t>
      </w:r>
    </w:p>
    <w:p w14:paraId="4435B729" w14:textId="77777777" w:rsidR="00216DDE" w:rsidRDefault="00216DDE" w:rsidP="00216DDE">
      <w:pPr>
        <w:rPr>
          <w:lang w:eastAsia="zh-CN"/>
        </w:rPr>
      </w:pPr>
      <w:del w:id="2318" w:author="Author">
        <w:r w:rsidRPr="00F71F6D" w:rsidDel="000B1A5B">
          <w:rPr>
            <w:lang w:eastAsia="pt-BR"/>
          </w:rPr>
          <w:delText>8</w:delText>
        </w:r>
      </w:del>
      <w:ins w:id="2319" w:author="Author">
        <w:r>
          <w:rPr>
            <w:lang w:eastAsia="pt-BR"/>
          </w:rPr>
          <w:t>6</w:t>
        </w:r>
      </w:ins>
      <w:r w:rsidRPr="00974E1F">
        <w:rPr>
          <w:lang w:eastAsia="zh-CN"/>
        </w:rPr>
        <w:tab/>
      </w:r>
      <w:r w:rsidRPr="00FC5B10">
        <w:rPr>
          <w:lang w:eastAsia="zh-CN"/>
        </w:rPr>
        <w:t>采取必要措施，改善总部和驻地办事处之间的信息交流；</w:t>
      </w:r>
    </w:p>
    <w:p w14:paraId="5BC08007" w14:textId="77777777" w:rsidR="00216DDE" w:rsidRDefault="00216DDE" w:rsidP="00216DDE">
      <w:pPr>
        <w:rPr>
          <w:lang w:eastAsia="zh-CN"/>
        </w:rPr>
      </w:pPr>
      <w:del w:id="2320" w:author="Author">
        <w:r w:rsidRPr="00F71F6D" w:rsidDel="000B1A5B">
          <w:rPr>
            <w:lang w:eastAsia="pt-BR"/>
          </w:rPr>
          <w:delText>9</w:delText>
        </w:r>
      </w:del>
      <w:ins w:id="2321" w:author="Author">
        <w:r>
          <w:rPr>
            <w:lang w:eastAsia="pt-BR"/>
          </w:rPr>
          <w:t>7</w:t>
        </w:r>
      </w:ins>
      <w:r w:rsidRPr="00974E1F">
        <w:rPr>
          <w:lang w:eastAsia="zh-CN"/>
        </w:rPr>
        <w:tab/>
      </w:r>
      <w:r w:rsidRPr="00FC5B10">
        <w:rPr>
          <w:lang w:eastAsia="zh-CN"/>
        </w:rPr>
        <w:t>强化人力资源能力，并赋予区域代表处</w:t>
      </w:r>
      <w:r w:rsidRPr="00FC5B10">
        <w:rPr>
          <w:rFonts w:hint="eastAsia"/>
          <w:lang w:eastAsia="zh-CN"/>
        </w:rPr>
        <w:t>和</w:t>
      </w:r>
      <w:r w:rsidRPr="00FC5B10">
        <w:rPr>
          <w:lang w:eastAsia="zh-CN"/>
        </w:rPr>
        <w:t>地区办事处在招聘专业及支持性</w:t>
      </w:r>
      <w:r w:rsidRPr="00FC5B10">
        <w:rPr>
          <w:rFonts w:hint="eastAsia"/>
          <w:lang w:eastAsia="zh-CN"/>
        </w:rPr>
        <w:t>人</w:t>
      </w:r>
      <w:r w:rsidRPr="00FC5B10">
        <w:rPr>
          <w:lang w:eastAsia="zh-CN"/>
        </w:rPr>
        <w:t>员方面的灵活性</w:t>
      </w:r>
      <w:del w:id="2322" w:author="Author">
        <w:r w:rsidRPr="00FC5B10" w:rsidDel="00A53497">
          <w:rPr>
            <w:lang w:eastAsia="zh-CN"/>
          </w:rPr>
          <w:delText>；</w:delText>
        </w:r>
      </w:del>
      <w:ins w:id="2323" w:author="Author">
        <w:r>
          <w:rPr>
            <w:rFonts w:hint="eastAsia"/>
            <w:lang w:eastAsia="zh-CN"/>
          </w:rPr>
          <w:t>，</w:t>
        </w:r>
      </w:ins>
    </w:p>
    <w:p w14:paraId="02FC681C" w14:textId="77777777" w:rsidR="00216DDE" w:rsidRPr="00126D85" w:rsidRDefault="00216DDE" w:rsidP="00216DDE">
      <w:pPr>
        <w:rPr>
          <w:lang w:eastAsia="zh-CN"/>
        </w:rPr>
      </w:pPr>
      <w:del w:id="2324" w:author="Author">
        <w:r w:rsidRPr="00F71F6D" w:rsidDel="000B1A5B">
          <w:rPr>
            <w:lang w:eastAsia="pt-BR"/>
          </w:rPr>
          <w:delText>10</w:delText>
        </w:r>
        <w:r w:rsidRPr="00974E1F" w:rsidDel="000B1A5B">
          <w:rPr>
            <w:lang w:eastAsia="zh-CN"/>
          </w:rPr>
          <w:tab/>
        </w:r>
        <w:r w:rsidRPr="00FC5B10" w:rsidDel="000B1A5B">
          <w:rPr>
            <w:lang w:eastAsia="zh-CN"/>
          </w:rPr>
          <w:delText>采取必要措施，</w:delText>
        </w:r>
        <w:r w:rsidRPr="00FC5B10" w:rsidDel="000B1A5B">
          <w:rPr>
            <w:rFonts w:hint="eastAsia"/>
            <w:lang w:eastAsia="zh-CN"/>
          </w:rPr>
          <w:delText>确保</w:delText>
        </w:r>
        <w:r w:rsidRPr="00FC5B10" w:rsidDel="000B1A5B">
          <w:rPr>
            <w:lang w:eastAsia="zh-CN"/>
          </w:rPr>
          <w:delText>将无线电通信局和电信标准化局的活动有效地纳入区域代表处</w:delText>
        </w:r>
        <w:r w:rsidRPr="00965E9F" w:rsidDel="000B1A5B">
          <w:rPr>
            <w:rFonts w:hint="eastAsia"/>
            <w:lang w:eastAsia="zh-CN"/>
          </w:rPr>
          <w:delText>和地区办事处的工作之中</w:delText>
        </w:r>
        <w:r w:rsidRPr="00FC5B10" w:rsidDel="000B1A5B">
          <w:rPr>
            <w:lang w:eastAsia="zh-CN"/>
          </w:rPr>
          <w:delText>，</w:delText>
        </w:r>
      </w:del>
    </w:p>
    <w:p w14:paraId="2832AC4D" w14:textId="77777777" w:rsidR="00216DDE" w:rsidRPr="00F71F6D" w:rsidRDefault="00216DDE" w:rsidP="00216DDE">
      <w:pPr>
        <w:pStyle w:val="Call"/>
        <w:rPr>
          <w:lang w:eastAsia="zh-CN"/>
        </w:rPr>
      </w:pPr>
      <w:r w:rsidRPr="00F71F6D">
        <w:rPr>
          <w:rFonts w:hint="eastAsia"/>
          <w:lang w:eastAsia="zh-CN"/>
        </w:rPr>
        <w:t>责成无线电通信局主任和电信标准化局主任</w:t>
      </w:r>
    </w:p>
    <w:p w14:paraId="3B08CD4F" w14:textId="77777777" w:rsidR="00216DDE" w:rsidRDefault="00216DDE" w:rsidP="00216DDE">
      <w:pPr>
        <w:ind w:firstLineChars="200" w:firstLine="480"/>
        <w:rPr>
          <w:lang w:eastAsia="zh-CN"/>
        </w:rPr>
      </w:pPr>
      <w:r w:rsidRPr="00CE57C3">
        <w:rPr>
          <w:lang w:eastAsia="zh-CN"/>
        </w:rPr>
        <w:t>继续与电信发展局主任合作，加强区域代表处和地区办事处的能力，提供有关</w:t>
      </w:r>
      <w:r>
        <w:rPr>
          <w:rFonts w:hint="eastAsia"/>
          <w:lang w:eastAsia="zh-CN"/>
        </w:rPr>
        <w:t>其</w:t>
      </w:r>
      <w:r w:rsidRPr="00CE57C3">
        <w:rPr>
          <w:lang w:eastAsia="zh-CN"/>
        </w:rPr>
        <w:t>各</w:t>
      </w:r>
      <w:r>
        <w:rPr>
          <w:rFonts w:hint="eastAsia"/>
          <w:lang w:eastAsia="zh-CN"/>
        </w:rPr>
        <w:t>自</w:t>
      </w:r>
      <w:r w:rsidRPr="00CE57C3">
        <w:rPr>
          <w:lang w:eastAsia="zh-CN"/>
        </w:rPr>
        <w:t>部门活动的信息以及必要的专业</w:t>
      </w:r>
      <w:r>
        <w:rPr>
          <w:rFonts w:hint="eastAsia"/>
          <w:lang w:eastAsia="zh-CN"/>
        </w:rPr>
        <w:t>技术</w:t>
      </w:r>
      <w:r w:rsidRPr="00CE57C3">
        <w:rPr>
          <w:lang w:eastAsia="zh-CN"/>
        </w:rPr>
        <w:t>知识，以便加强与</w:t>
      </w:r>
      <w:r>
        <w:rPr>
          <w:rFonts w:hint="eastAsia"/>
          <w:lang w:eastAsia="zh-CN"/>
        </w:rPr>
        <w:t>相</w:t>
      </w:r>
      <w:r w:rsidRPr="00CE57C3">
        <w:rPr>
          <w:lang w:eastAsia="zh-CN"/>
        </w:rPr>
        <w:t>关区域性组织的合作</w:t>
      </w:r>
      <w:r>
        <w:rPr>
          <w:rFonts w:hint="eastAsia"/>
          <w:lang w:eastAsia="zh-CN"/>
        </w:rPr>
        <w:t>和</w:t>
      </w:r>
      <w:r w:rsidRPr="00CE57C3">
        <w:rPr>
          <w:lang w:eastAsia="zh-CN"/>
        </w:rPr>
        <w:t>协调，并</w:t>
      </w:r>
      <w:r>
        <w:rPr>
          <w:rFonts w:hint="eastAsia"/>
          <w:lang w:eastAsia="zh-CN"/>
        </w:rPr>
        <w:t>推动</w:t>
      </w:r>
      <w:r w:rsidRPr="00CE57C3">
        <w:rPr>
          <w:lang w:eastAsia="zh-CN"/>
        </w:rPr>
        <w:t>国际电联所有成员国和部门成员</w:t>
      </w:r>
      <w:r>
        <w:rPr>
          <w:rFonts w:hint="eastAsia"/>
          <w:lang w:eastAsia="zh-CN"/>
        </w:rPr>
        <w:t>对国际电联</w:t>
      </w:r>
      <w:r w:rsidRPr="00CE57C3">
        <w:rPr>
          <w:lang w:eastAsia="zh-CN"/>
        </w:rPr>
        <w:t>三个部门的活动</w:t>
      </w:r>
      <w:r>
        <w:rPr>
          <w:rFonts w:hint="eastAsia"/>
          <w:lang w:eastAsia="zh-CN"/>
        </w:rPr>
        <w:t>的</w:t>
      </w:r>
      <w:r w:rsidRPr="00CE57C3">
        <w:rPr>
          <w:lang w:eastAsia="zh-CN"/>
        </w:rPr>
        <w:t>参与。</w:t>
      </w:r>
    </w:p>
    <w:p w14:paraId="5BB9172E" w14:textId="77777777" w:rsidR="00216DDE" w:rsidRDefault="00216DDE" w:rsidP="00216DDE">
      <w:pPr>
        <w:pStyle w:val="AnnexNo"/>
        <w:rPr>
          <w:lang w:eastAsia="zh-CN"/>
        </w:rPr>
      </w:pPr>
      <w:r w:rsidRPr="00EE1CC2">
        <w:rPr>
          <w:rFonts w:hint="eastAsia"/>
          <w:lang w:eastAsia="zh-CN"/>
        </w:rPr>
        <w:t>第</w:t>
      </w:r>
      <w:r w:rsidRPr="00EE1CC2">
        <w:rPr>
          <w:rFonts w:hint="eastAsia"/>
          <w:lang w:eastAsia="zh-CN"/>
        </w:rPr>
        <w:t xml:space="preserve"> 25 </w:t>
      </w:r>
      <w:r w:rsidRPr="00EE1CC2">
        <w:rPr>
          <w:rFonts w:hint="eastAsia"/>
          <w:lang w:eastAsia="zh-CN"/>
        </w:rPr>
        <w:t>号决议（</w:t>
      </w:r>
      <w:del w:id="2325" w:author="Author">
        <w:r w:rsidDel="000B1A5B">
          <w:rPr>
            <w:rFonts w:hint="eastAsia"/>
            <w:lang w:eastAsia="zh-CN"/>
          </w:rPr>
          <w:delText>2010</w:delText>
        </w:r>
        <w:r w:rsidDel="000B1A5B">
          <w:rPr>
            <w:rFonts w:hint="eastAsia"/>
            <w:lang w:eastAsia="zh-CN"/>
          </w:rPr>
          <w:delText>年，瓜达拉哈拉，</w:delText>
        </w:r>
      </w:del>
      <w:ins w:id="2326"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EE1CC2">
        <w:rPr>
          <w:rFonts w:hint="eastAsia"/>
          <w:lang w:eastAsia="zh-CN"/>
        </w:rPr>
        <w:t>附件</w:t>
      </w:r>
    </w:p>
    <w:p w14:paraId="66BB247D" w14:textId="77777777" w:rsidR="00216DDE" w:rsidRPr="00E10925" w:rsidRDefault="00216DDE" w:rsidP="00216DDE">
      <w:pPr>
        <w:pStyle w:val="Restitle"/>
        <w:rPr>
          <w:lang w:eastAsia="zh-CN"/>
        </w:rPr>
      </w:pPr>
      <w:r>
        <w:rPr>
          <w:rFonts w:hint="eastAsia"/>
          <w:lang w:eastAsia="zh-CN"/>
        </w:rPr>
        <w:t>评估国际电联区域代表处作用的要素</w:t>
      </w:r>
    </w:p>
    <w:p w14:paraId="3473B504" w14:textId="77777777" w:rsidR="00216DDE" w:rsidRPr="00F548B4" w:rsidRDefault="00216DDE" w:rsidP="00216DDE">
      <w:pPr>
        <w:pStyle w:val="Normalaftertitle"/>
        <w:ind w:firstLine="476"/>
        <w:rPr>
          <w:lang w:eastAsia="zh-CN"/>
        </w:rPr>
      </w:pPr>
      <w:r w:rsidRPr="00F548B4">
        <w:rPr>
          <w:lang w:eastAsia="zh-CN"/>
        </w:rPr>
        <w:t>对国际电联区域代表处作用的评估应基于</w:t>
      </w:r>
      <w:r>
        <w:rPr>
          <w:rFonts w:hint="eastAsia"/>
          <w:lang w:eastAsia="zh-CN"/>
        </w:rPr>
        <w:t>国际电联</w:t>
      </w:r>
      <w:r w:rsidRPr="00F548B4">
        <w:rPr>
          <w:lang w:eastAsia="zh-CN"/>
        </w:rPr>
        <w:t>理事会</w:t>
      </w:r>
      <w:r w:rsidRPr="00F548B4">
        <w:rPr>
          <w:lang w:eastAsia="zh-CN"/>
        </w:rPr>
        <w:t>1999</w:t>
      </w:r>
      <w:r w:rsidRPr="00F548B4">
        <w:rPr>
          <w:lang w:eastAsia="zh-CN"/>
        </w:rPr>
        <w:t>年会议通过的第</w:t>
      </w:r>
      <w:r w:rsidRPr="00F548B4">
        <w:rPr>
          <w:lang w:eastAsia="zh-CN"/>
        </w:rPr>
        <w:t>1143</w:t>
      </w:r>
      <w:r w:rsidRPr="00F548B4">
        <w:rPr>
          <w:lang w:eastAsia="zh-CN"/>
        </w:rPr>
        <w:t>号决议附件</w:t>
      </w:r>
      <w:r w:rsidRPr="00F548B4">
        <w:rPr>
          <w:lang w:eastAsia="zh-CN"/>
        </w:rPr>
        <w:t>A</w:t>
      </w:r>
      <w:r>
        <w:rPr>
          <w:lang w:eastAsia="zh-CN"/>
        </w:rPr>
        <w:t>–</w:t>
      </w:r>
      <w:r w:rsidRPr="00F548B4">
        <w:rPr>
          <w:rFonts w:hint="eastAsia"/>
          <w:lang w:eastAsia="zh-CN"/>
        </w:rPr>
        <w:t>“</w:t>
      </w:r>
      <w:r w:rsidRPr="00F548B4">
        <w:rPr>
          <w:lang w:eastAsia="zh-CN"/>
        </w:rPr>
        <w:t>区域代表处开展的一般性活动</w:t>
      </w:r>
      <w:r w:rsidRPr="00F548B4">
        <w:rPr>
          <w:rFonts w:hint="eastAsia"/>
          <w:lang w:eastAsia="zh-CN"/>
        </w:rPr>
        <w:t>”</w:t>
      </w:r>
      <w:r w:rsidRPr="00F548B4">
        <w:rPr>
          <w:lang w:eastAsia="zh-CN"/>
        </w:rPr>
        <w:t>、</w:t>
      </w:r>
      <w:r>
        <w:rPr>
          <w:rFonts w:hint="eastAsia"/>
          <w:lang w:eastAsia="zh-CN"/>
        </w:rPr>
        <w:t>全权代表大会</w:t>
      </w:r>
      <w:r w:rsidRPr="00F548B4">
        <w:rPr>
          <w:lang w:eastAsia="zh-CN"/>
        </w:rPr>
        <w:t>第</w:t>
      </w:r>
      <w:r w:rsidRPr="00F548B4">
        <w:rPr>
          <w:lang w:eastAsia="zh-CN"/>
        </w:rPr>
        <w:t>25</w:t>
      </w:r>
      <w:r w:rsidRPr="00F548B4">
        <w:rPr>
          <w:lang w:eastAsia="zh-CN"/>
        </w:rPr>
        <w:t>号决议（</w:t>
      </w:r>
      <w:del w:id="2327" w:author="Author">
        <w:r w:rsidRPr="00F548B4" w:rsidDel="000B1A5B">
          <w:rPr>
            <w:lang w:eastAsia="zh-CN"/>
          </w:rPr>
          <w:delText>2010</w:delText>
        </w:r>
        <w:r w:rsidRPr="00F548B4" w:rsidDel="000B1A5B">
          <w:rPr>
            <w:lang w:eastAsia="zh-CN"/>
          </w:rPr>
          <w:delText>年，瓜达拉哈拉</w:delText>
        </w:r>
        <w:r w:rsidDel="000B1A5B">
          <w:rPr>
            <w:rFonts w:hint="eastAsia"/>
            <w:lang w:eastAsia="zh-CN"/>
          </w:rPr>
          <w:delText>，</w:delText>
        </w:r>
      </w:del>
      <w:ins w:id="2328"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F548B4">
        <w:rPr>
          <w:lang w:eastAsia="zh-CN"/>
        </w:rPr>
        <w:t>）</w:t>
      </w:r>
      <w:r w:rsidRPr="00137DEE">
        <w:rPr>
          <w:rFonts w:ascii="STKaiti" w:eastAsia="STKaiti" w:hAnsi="STKaiti"/>
          <w:lang w:eastAsia="zh-CN"/>
        </w:rPr>
        <w:t>做出决议</w:t>
      </w:r>
      <w:r w:rsidRPr="00F548B4">
        <w:rPr>
          <w:lang w:eastAsia="zh-CN"/>
        </w:rPr>
        <w:t>2</w:t>
      </w:r>
      <w:r w:rsidRPr="00F548B4">
        <w:rPr>
          <w:lang w:eastAsia="zh-CN"/>
        </w:rPr>
        <w:t>至</w:t>
      </w:r>
      <w:del w:id="2329" w:author="Author">
        <w:r w:rsidRPr="00F548B4" w:rsidDel="000B1A5B">
          <w:rPr>
            <w:lang w:eastAsia="zh-CN"/>
          </w:rPr>
          <w:delText>9</w:delText>
        </w:r>
      </w:del>
      <w:ins w:id="2330" w:author="Author">
        <w:r>
          <w:rPr>
            <w:lang w:eastAsia="zh-CN"/>
          </w:rPr>
          <w:t>11</w:t>
        </w:r>
      </w:ins>
      <w:r w:rsidRPr="00F548B4">
        <w:rPr>
          <w:lang w:eastAsia="zh-CN"/>
        </w:rPr>
        <w:t>以及其它相关决定</w:t>
      </w:r>
      <w:r>
        <w:rPr>
          <w:rFonts w:hint="eastAsia"/>
          <w:lang w:eastAsia="zh-CN"/>
        </w:rPr>
        <w:t>为区域</w:t>
      </w:r>
      <w:r w:rsidRPr="00F548B4">
        <w:rPr>
          <w:lang w:eastAsia="zh-CN"/>
        </w:rPr>
        <w:t>代表处</w:t>
      </w:r>
      <w:r>
        <w:rPr>
          <w:rFonts w:hint="eastAsia"/>
          <w:lang w:eastAsia="zh-CN"/>
        </w:rPr>
        <w:t>规定</w:t>
      </w:r>
      <w:r w:rsidRPr="00F548B4">
        <w:rPr>
          <w:lang w:eastAsia="zh-CN"/>
        </w:rPr>
        <w:t>的职能。</w:t>
      </w:r>
    </w:p>
    <w:p w14:paraId="55F4199E" w14:textId="77777777" w:rsidR="00216DDE" w:rsidRPr="00F548B4" w:rsidRDefault="00216DDE" w:rsidP="00216DDE">
      <w:pPr>
        <w:ind w:firstLineChars="200" w:firstLine="480"/>
        <w:rPr>
          <w:lang w:eastAsia="zh-CN"/>
        </w:rPr>
      </w:pPr>
      <w:r w:rsidRPr="00F548B4">
        <w:rPr>
          <w:lang w:eastAsia="zh-CN"/>
        </w:rPr>
        <w:t>对区域代表处的评估应考虑</w:t>
      </w:r>
      <w:r>
        <w:rPr>
          <w:rFonts w:hint="eastAsia"/>
          <w:lang w:eastAsia="zh-CN"/>
        </w:rPr>
        <w:t>、</w:t>
      </w:r>
      <w:r w:rsidRPr="00F548B4">
        <w:rPr>
          <w:lang w:eastAsia="zh-CN"/>
        </w:rPr>
        <w:t>但不限于下述</w:t>
      </w:r>
      <w:r>
        <w:rPr>
          <w:rFonts w:hint="eastAsia"/>
          <w:lang w:eastAsia="zh-CN"/>
        </w:rPr>
        <w:t>要</w:t>
      </w:r>
      <w:r w:rsidRPr="00F548B4">
        <w:rPr>
          <w:lang w:eastAsia="zh-CN"/>
        </w:rPr>
        <w:t>素：</w:t>
      </w:r>
    </w:p>
    <w:p w14:paraId="1087A0F6" w14:textId="77777777" w:rsidR="00216DDE" w:rsidRPr="00F548B4" w:rsidRDefault="00216DDE" w:rsidP="00216DDE">
      <w:pPr>
        <w:pStyle w:val="enumlev1"/>
        <w:rPr>
          <w:lang w:eastAsia="zh-CN"/>
        </w:rPr>
      </w:pPr>
      <w:r w:rsidRPr="00C078FC">
        <w:rPr>
          <w:rFonts w:asciiTheme="minorHAnsi" w:eastAsia="STKaiti" w:hAnsiTheme="minorHAnsi"/>
          <w:iCs/>
          <w:lang w:eastAsia="zh-CN"/>
        </w:rPr>
        <w:t>a)</w:t>
      </w:r>
      <w:r w:rsidRPr="00F548B4">
        <w:rPr>
          <w:lang w:eastAsia="zh-CN"/>
        </w:rPr>
        <w:tab/>
      </w:r>
      <w:r w:rsidRPr="00F548B4">
        <w:rPr>
          <w:lang w:eastAsia="zh-CN"/>
        </w:rPr>
        <w:t>电信发展局、总秘书处和其它两个局酌情执行第</w:t>
      </w:r>
      <w:r w:rsidRPr="00F548B4">
        <w:rPr>
          <w:lang w:eastAsia="zh-CN"/>
        </w:rPr>
        <w:t>25</w:t>
      </w:r>
      <w:r w:rsidRPr="00F548B4">
        <w:rPr>
          <w:lang w:eastAsia="zh-CN"/>
        </w:rPr>
        <w:t>号决议（</w:t>
      </w:r>
      <w:del w:id="2331" w:author="Author">
        <w:r w:rsidRPr="00F548B4" w:rsidDel="000B1A5B">
          <w:rPr>
            <w:lang w:eastAsia="zh-CN"/>
          </w:rPr>
          <w:delText>2010</w:delText>
        </w:r>
        <w:r w:rsidRPr="00F548B4" w:rsidDel="000B1A5B">
          <w:rPr>
            <w:lang w:eastAsia="zh-CN"/>
          </w:rPr>
          <w:delText>年，瓜达拉哈拉，</w:delText>
        </w:r>
      </w:del>
      <w:ins w:id="2332" w:author="Author">
        <w:r>
          <w:rPr>
            <w:rFonts w:hint="eastAsia"/>
            <w:lang w:eastAsia="zh-CN"/>
          </w:rPr>
          <w:t>2014</w:t>
        </w:r>
        <w:r>
          <w:rPr>
            <w:rFonts w:hint="eastAsia"/>
            <w:lang w:eastAsia="zh-CN"/>
          </w:rPr>
          <w:t>年</w:t>
        </w:r>
        <w:r>
          <w:rPr>
            <w:lang w:eastAsia="zh-CN"/>
          </w:rPr>
          <w:t>，釜山，</w:t>
        </w:r>
      </w:ins>
      <w:r w:rsidRPr="00F548B4">
        <w:rPr>
          <w:lang w:eastAsia="zh-CN"/>
        </w:rPr>
        <w:t>修订版）的相关规定的程度；</w:t>
      </w:r>
    </w:p>
    <w:p w14:paraId="3E36B9AF" w14:textId="77777777" w:rsidR="00216DDE" w:rsidRPr="00F548B4" w:rsidRDefault="00216DDE" w:rsidP="00216DDE">
      <w:pPr>
        <w:pStyle w:val="enumlev1"/>
        <w:rPr>
          <w:lang w:eastAsia="zh-CN"/>
        </w:rPr>
      </w:pPr>
      <w:r w:rsidRPr="00C078FC">
        <w:rPr>
          <w:rFonts w:asciiTheme="minorHAnsi" w:eastAsia="STKaiti" w:hAnsiTheme="minorHAnsi"/>
          <w:iCs/>
          <w:lang w:eastAsia="zh-CN"/>
        </w:rPr>
        <w:t>b)</w:t>
      </w:r>
      <w:r w:rsidRPr="00F548B4">
        <w:rPr>
          <w:lang w:eastAsia="zh-CN"/>
        </w:rPr>
        <w:tab/>
      </w:r>
      <w:r>
        <w:rPr>
          <w:lang w:eastAsia="zh-CN"/>
        </w:rPr>
        <w:t>在考虑到问责</w:t>
      </w:r>
      <w:r w:rsidRPr="00F548B4">
        <w:rPr>
          <w:lang w:eastAsia="zh-CN"/>
        </w:rPr>
        <w:t>与管理透明的情况下，进一步的权力下放如何能够确保</w:t>
      </w:r>
      <w:r>
        <w:rPr>
          <w:rFonts w:hint="eastAsia"/>
          <w:lang w:eastAsia="zh-CN"/>
        </w:rPr>
        <w:t>实现</w:t>
      </w:r>
      <w:r w:rsidRPr="00F548B4">
        <w:rPr>
          <w:lang w:eastAsia="zh-CN"/>
        </w:rPr>
        <w:t>成本</w:t>
      </w:r>
      <w:r>
        <w:rPr>
          <w:rFonts w:hint="eastAsia"/>
          <w:lang w:eastAsia="zh-CN"/>
        </w:rPr>
        <w:t>下降和</w:t>
      </w:r>
      <w:r w:rsidRPr="00F548B4">
        <w:rPr>
          <w:lang w:eastAsia="zh-CN"/>
        </w:rPr>
        <w:t>效率提高；</w:t>
      </w:r>
    </w:p>
    <w:p w14:paraId="547E50E1" w14:textId="77777777" w:rsidR="00216DDE" w:rsidRPr="00F548B4" w:rsidRDefault="00216DDE" w:rsidP="00216DDE">
      <w:pPr>
        <w:pStyle w:val="enumlev1"/>
        <w:rPr>
          <w:lang w:eastAsia="zh-CN"/>
        </w:rPr>
      </w:pPr>
      <w:r w:rsidRPr="00C078FC">
        <w:rPr>
          <w:rFonts w:asciiTheme="minorHAnsi" w:eastAsia="STKaiti" w:hAnsiTheme="minorHAnsi"/>
          <w:iCs/>
          <w:lang w:eastAsia="zh-CN"/>
        </w:rPr>
        <w:t>c)</w:t>
      </w:r>
      <w:r w:rsidRPr="00F548B4">
        <w:rPr>
          <w:lang w:eastAsia="zh-CN"/>
        </w:rPr>
        <w:tab/>
      </w:r>
      <w:del w:id="2333" w:author="Author">
        <w:r w:rsidRPr="00F548B4" w:rsidDel="00A53497">
          <w:rPr>
            <w:lang w:eastAsia="zh-CN"/>
          </w:rPr>
          <w:delText>两年</w:delText>
        </w:r>
      </w:del>
      <w:ins w:id="2334" w:author="Author">
        <w:r>
          <w:rPr>
            <w:rFonts w:hint="eastAsia"/>
            <w:lang w:eastAsia="zh-CN"/>
          </w:rPr>
          <w:t>每四年</w:t>
        </w:r>
      </w:ins>
      <w:r>
        <w:rPr>
          <w:rFonts w:hint="eastAsia"/>
          <w:lang w:eastAsia="zh-CN"/>
        </w:rPr>
        <w:t>开展</w:t>
      </w:r>
      <w:r w:rsidRPr="00F548B4">
        <w:rPr>
          <w:lang w:eastAsia="zh-CN"/>
        </w:rPr>
        <w:t>一次成员国、部门成员和区域性电信组织对国际电联区域性代表处的满意度调查；</w:t>
      </w:r>
    </w:p>
    <w:p w14:paraId="0CF1AD92" w14:textId="77777777" w:rsidR="00216DDE" w:rsidRPr="00F548B4" w:rsidRDefault="00216DDE" w:rsidP="00216DDE">
      <w:pPr>
        <w:pStyle w:val="enumlev1"/>
        <w:rPr>
          <w:lang w:eastAsia="zh-CN"/>
        </w:rPr>
      </w:pPr>
      <w:r w:rsidRPr="00C078FC">
        <w:rPr>
          <w:rFonts w:asciiTheme="minorHAnsi" w:eastAsia="STKaiti" w:hAnsiTheme="minorHAnsi"/>
          <w:iCs/>
          <w:lang w:eastAsia="zh-CN"/>
        </w:rPr>
        <w:t>d)</w:t>
      </w:r>
      <w:r w:rsidRPr="00F548B4">
        <w:rPr>
          <w:lang w:eastAsia="zh-CN"/>
        </w:rPr>
        <w:tab/>
      </w:r>
      <w:r>
        <w:rPr>
          <w:lang w:eastAsia="zh-CN"/>
        </w:rPr>
        <w:t>国际电联总部的职能与其区域代表处</w:t>
      </w:r>
      <w:r w:rsidRPr="00F548B4">
        <w:rPr>
          <w:lang w:eastAsia="zh-CN"/>
        </w:rPr>
        <w:t>职能</w:t>
      </w:r>
      <w:r>
        <w:rPr>
          <w:rFonts w:hint="eastAsia"/>
          <w:lang w:eastAsia="zh-CN"/>
        </w:rPr>
        <w:t>之间</w:t>
      </w:r>
      <w:r w:rsidRPr="00F548B4">
        <w:rPr>
          <w:lang w:eastAsia="zh-CN"/>
        </w:rPr>
        <w:t>的重复程度；</w:t>
      </w:r>
    </w:p>
    <w:p w14:paraId="2E9C67BF" w14:textId="77777777" w:rsidR="00216DDE" w:rsidRPr="00F548B4" w:rsidRDefault="00216DDE" w:rsidP="00216DDE">
      <w:pPr>
        <w:pStyle w:val="enumlev1"/>
        <w:rPr>
          <w:lang w:eastAsia="zh-CN"/>
        </w:rPr>
      </w:pPr>
      <w:r w:rsidRPr="00C078FC">
        <w:rPr>
          <w:rFonts w:asciiTheme="minorHAnsi" w:eastAsia="STKaiti" w:hAnsiTheme="minorHAnsi"/>
          <w:iCs/>
          <w:lang w:eastAsia="zh-CN"/>
        </w:rPr>
        <w:t>e)</w:t>
      </w:r>
      <w:r w:rsidRPr="00F548B4">
        <w:rPr>
          <w:lang w:eastAsia="zh-CN"/>
        </w:rPr>
        <w:tab/>
      </w:r>
      <w:r w:rsidRPr="00F548B4">
        <w:rPr>
          <w:lang w:eastAsia="zh-CN"/>
        </w:rPr>
        <w:t>目前赋予区域代表处的决策自主权</w:t>
      </w:r>
      <w:r>
        <w:rPr>
          <w:rFonts w:hint="eastAsia"/>
          <w:lang w:eastAsia="zh-CN"/>
        </w:rPr>
        <w:t>程度</w:t>
      </w:r>
      <w:r>
        <w:rPr>
          <w:lang w:eastAsia="zh-CN"/>
        </w:rPr>
        <w:t>，以及赋予区域代表处更大的自主权是否能够提高其效率和</w:t>
      </w:r>
      <w:r w:rsidRPr="00F548B4">
        <w:rPr>
          <w:lang w:eastAsia="zh-CN"/>
        </w:rPr>
        <w:t>效</w:t>
      </w:r>
      <w:r>
        <w:rPr>
          <w:rFonts w:hint="eastAsia"/>
          <w:lang w:eastAsia="zh-CN"/>
        </w:rPr>
        <w:t>能</w:t>
      </w:r>
      <w:r w:rsidRPr="00F548B4">
        <w:rPr>
          <w:lang w:eastAsia="zh-CN"/>
        </w:rPr>
        <w:t>；</w:t>
      </w:r>
    </w:p>
    <w:p w14:paraId="4144DC95" w14:textId="77777777" w:rsidR="00216DDE" w:rsidRPr="00F548B4" w:rsidRDefault="00216DDE" w:rsidP="00216DDE">
      <w:pPr>
        <w:pStyle w:val="enumlev1"/>
        <w:rPr>
          <w:lang w:eastAsia="zh-CN"/>
        </w:rPr>
      </w:pPr>
      <w:r w:rsidRPr="00C078FC">
        <w:rPr>
          <w:rFonts w:asciiTheme="minorHAnsi" w:eastAsia="STKaiti" w:hAnsiTheme="minorHAnsi"/>
          <w:iCs/>
          <w:lang w:eastAsia="zh-CN"/>
        </w:rPr>
        <w:t>f)</w:t>
      </w:r>
      <w:r w:rsidRPr="00F548B4">
        <w:rPr>
          <w:lang w:eastAsia="zh-CN"/>
        </w:rPr>
        <w:tab/>
      </w:r>
      <w:r w:rsidRPr="00F548B4">
        <w:rPr>
          <w:lang w:eastAsia="zh-CN"/>
        </w:rPr>
        <w:t>国际电联区域代表处、区域性电信组织和其它区域</w:t>
      </w:r>
      <w:r>
        <w:rPr>
          <w:rFonts w:hint="eastAsia"/>
          <w:lang w:eastAsia="zh-CN"/>
        </w:rPr>
        <w:t>性</w:t>
      </w:r>
      <w:r w:rsidRPr="00F548B4">
        <w:rPr>
          <w:lang w:eastAsia="zh-CN"/>
        </w:rPr>
        <w:t>和国际发展和金融组织之间协作的</w:t>
      </w:r>
      <w:r>
        <w:rPr>
          <w:rFonts w:hint="eastAsia"/>
          <w:lang w:eastAsia="zh-CN"/>
        </w:rPr>
        <w:t>有</w:t>
      </w:r>
      <w:r w:rsidRPr="00F548B4">
        <w:rPr>
          <w:lang w:eastAsia="zh-CN"/>
        </w:rPr>
        <w:t>效</w:t>
      </w:r>
      <w:r>
        <w:rPr>
          <w:rFonts w:hint="eastAsia"/>
          <w:lang w:eastAsia="zh-CN"/>
        </w:rPr>
        <w:t>性</w:t>
      </w:r>
      <w:r w:rsidRPr="00F548B4">
        <w:rPr>
          <w:lang w:eastAsia="zh-CN"/>
        </w:rPr>
        <w:t>；</w:t>
      </w:r>
    </w:p>
    <w:p w14:paraId="09CF23F0" w14:textId="77777777" w:rsidR="00216DDE" w:rsidRPr="00F548B4" w:rsidRDefault="00216DDE" w:rsidP="00216DDE">
      <w:pPr>
        <w:pStyle w:val="enumlev1"/>
        <w:rPr>
          <w:lang w:eastAsia="zh-CN"/>
        </w:rPr>
      </w:pPr>
      <w:r w:rsidRPr="00C078FC">
        <w:rPr>
          <w:rFonts w:asciiTheme="minorHAnsi" w:eastAsia="STKaiti" w:hAnsiTheme="minorHAnsi"/>
          <w:iCs/>
          <w:lang w:eastAsia="zh-CN"/>
        </w:rPr>
        <w:t>g)</w:t>
      </w:r>
      <w:r w:rsidRPr="00F548B4">
        <w:rPr>
          <w:lang w:eastAsia="zh-CN"/>
        </w:rPr>
        <w:tab/>
      </w:r>
      <w:r w:rsidRPr="00F548B4">
        <w:rPr>
          <w:lang w:eastAsia="zh-CN"/>
        </w:rPr>
        <w:t>区域代表处以及在区域组织的活动如何才能促进世界各国有效参加国际电联的活动；</w:t>
      </w:r>
    </w:p>
    <w:p w14:paraId="6AA25F90" w14:textId="77777777" w:rsidR="00216DDE" w:rsidRDefault="00216DDE" w:rsidP="00216DDE">
      <w:pPr>
        <w:pStyle w:val="enumlev1"/>
        <w:rPr>
          <w:rFonts w:asciiTheme="minorHAnsi" w:eastAsia="STKaiti" w:hAnsiTheme="minorHAnsi"/>
          <w:iCs/>
          <w:lang w:eastAsia="zh-CN"/>
        </w:rPr>
      </w:pPr>
      <w:r w:rsidRPr="00C078FC">
        <w:rPr>
          <w:rFonts w:asciiTheme="minorHAnsi" w:eastAsia="STKaiti" w:hAnsiTheme="minorHAnsi"/>
          <w:iCs/>
          <w:lang w:eastAsia="zh-CN"/>
        </w:rPr>
        <w:t>h)</w:t>
      </w:r>
      <w:r w:rsidRPr="00F548B4">
        <w:rPr>
          <w:lang w:eastAsia="zh-CN"/>
        </w:rPr>
        <w:tab/>
      </w:r>
      <w:r>
        <w:rPr>
          <w:rFonts w:hint="eastAsia"/>
          <w:lang w:eastAsia="zh-CN"/>
        </w:rPr>
        <w:t>目前</w:t>
      </w:r>
      <w:r w:rsidRPr="00F548B4">
        <w:rPr>
          <w:lang w:eastAsia="zh-CN"/>
        </w:rPr>
        <w:t>区域代表处</w:t>
      </w:r>
      <w:r>
        <w:rPr>
          <w:rFonts w:hint="eastAsia"/>
          <w:lang w:eastAsia="zh-CN"/>
        </w:rPr>
        <w:t>获得的</w:t>
      </w:r>
      <w:r w:rsidRPr="00F548B4">
        <w:rPr>
          <w:lang w:eastAsia="zh-CN"/>
        </w:rPr>
        <w:t>可用于缩小数字鸿沟的资源；</w:t>
      </w:r>
    </w:p>
    <w:p w14:paraId="72390C0C" w14:textId="77777777" w:rsidR="00216DDE" w:rsidRPr="00F548B4" w:rsidRDefault="00216DDE" w:rsidP="00216DDE">
      <w:pPr>
        <w:pStyle w:val="enumlev1"/>
        <w:rPr>
          <w:lang w:eastAsia="zh-CN"/>
        </w:rPr>
      </w:pPr>
      <w:r w:rsidRPr="00C078FC">
        <w:rPr>
          <w:rFonts w:asciiTheme="minorHAnsi" w:eastAsia="STKaiti" w:hAnsiTheme="minorHAnsi"/>
          <w:iCs/>
          <w:lang w:eastAsia="zh-CN"/>
        </w:rPr>
        <w:t>i)</w:t>
      </w:r>
      <w:r w:rsidRPr="00F548B4">
        <w:rPr>
          <w:lang w:eastAsia="zh-CN"/>
        </w:rPr>
        <w:tab/>
      </w:r>
      <w:r w:rsidRPr="00F548B4">
        <w:rPr>
          <w:lang w:eastAsia="zh-CN"/>
        </w:rPr>
        <w:t>确定区域性代表处在</w:t>
      </w:r>
      <w:r>
        <w:rPr>
          <w:rFonts w:hint="eastAsia"/>
          <w:lang w:eastAsia="zh-CN"/>
        </w:rPr>
        <w:t>实施</w:t>
      </w:r>
      <w:r w:rsidRPr="00F548B4">
        <w:rPr>
          <w:lang w:eastAsia="zh-CN"/>
        </w:rPr>
        <w:t>信息社会世界峰会《行动计划》方面的职能与权力；</w:t>
      </w:r>
    </w:p>
    <w:p w14:paraId="1190286A" w14:textId="77777777" w:rsidR="00216DDE" w:rsidRPr="00F548B4" w:rsidRDefault="00216DDE" w:rsidP="00216DDE">
      <w:pPr>
        <w:pStyle w:val="enumlev1"/>
        <w:rPr>
          <w:lang w:eastAsia="zh-CN"/>
        </w:rPr>
      </w:pPr>
      <w:r w:rsidRPr="00C078FC">
        <w:rPr>
          <w:rFonts w:asciiTheme="minorHAnsi" w:eastAsia="STKaiti" w:hAnsiTheme="minorHAnsi"/>
          <w:iCs/>
          <w:lang w:eastAsia="zh-CN"/>
        </w:rPr>
        <w:t>j)</w:t>
      </w:r>
      <w:r w:rsidRPr="00F548B4">
        <w:rPr>
          <w:lang w:eastAsia="zh-CN"/>
        </w:rPr>
        <w:tab/>
      </w:r>
      <w:r w:rsidRPr="00F548B4">
        <w:rPr>
          <w:lang w:eastAsia="zh-CN"/>
        </w:rPr>
        <w:t>优化国际电联区域代表处的结构，包括区域代表处和地区办事处的地点和数量。</w:t>
      </w:r>
    </w:p>
    <w:p w14:paraId="626B2E51" w14:textId="77777777" w:rsidR="00216DDE" w:rsidRPr="00F548B4" w:rsidRDefault="00216DDE" w:rsidP="00216DDE">
      <w:pPr>
        <w:ind w:firstLineChars="200" w:firstLine="480"/>
        <w:rPr>
          <w:lang w:eastAsia="zh-CN"/>
        </w:rPr>
      </w:pPr>
      <w:r w:rsidRPr="00F548B4">
        <w:rPr>
          <w:lang w:eastAsia="zh-CN"/>
        </w:rPr>
        <w:t>在评估的准备阶段，不仅应征求从国际电联区域代表处获益的成员国、部门成员的意见，还应征求区域代表处、区域性和国际性组织以及其它相关实体的意见。</w:t>
      </w:r>
    </w:p>
    <w:p w14:paraId="44DCC207" w14:textId="77777777" w:rsidR="00216DDE" w:rsidRDefault="00216DDE" w:rsidP="00216DDE">
      <w:pPr>
        <w:ind w:firstLineChars="200" w:firstLine="480"/>
        <w:rPr>
          <w:lang w:eastAsia="zh-CN"/>
        </w:rPr>
      </w:pPr>
      <w:r w:rsidRPr="00F548B4">
        <w:rPr>
          <w:lang w:eastAsia="zh-CN"/>
        </w:rPr>
        <w:t>有关此项评估工作的报告应由秘书长提交理事会</w:t>
      </w:r>
      <w:del w:id="2335" w:author="Author">
        <w:r w:rsidRPr="00F548B4" w:rsidDel="000B1A5B">
          <w:rPr>
            <w:lang w:eastAsia="zh-CN"/>
          </w:rPr>
          <w:delText>2012</w:delText>
        </w:r>
      </w:del>
      <w:ins w:id="2336" w:author="Author">
        <w:r>
          <w:rPr>
            <w:lang w:eastAsia="zh-CN"/>
          </w:rPr>
          <w:t>2015</w:t>
        </w:r>
      </w:ins>
      <w:r w:rsidRPr="00F548B4">
        <w:rPr>
          <w:lang w:eastAsia="zh-CN"/>
        </w:rPr>
        <w:t>年会议。之后，理事会应考虑采取适当的行动，并就此问题向</w:t>
      </w:r>
      <w:del w:id="2337" w:author="Author">
        <w:r w:rsidRPr="00F548B4" w:rsidDel="000B1A5B">
          <w:rPr>
            <w:lang w:eastAsia="zh-CN"/>
          </w:rPr>
          <w:delText>2014</w:delText>
        </w:r>
        <w:r w:rsidRPr="00F548B4" w:rsidDel="000B1A5B">
          <w:rPr>
            <w:lang w:eastAsia="zh-CN"/>
          </w:rPr>
          <w:delText>年全权代表大会</w:delText>
        </w:r>
      </w:del>
      <w:ins w:id="2338" w:author="Author">
        <w:r>
          <w:rPr>
            <w:lang w:eastAsia="pt-BR"/>
          </w:rPr>
          <w:t>2018</w:t>
        </w:r>
        <w:r>
          <w:rPr>
            <w:rFonts w:hint="eastAsia"/>
            <w:lang w:eastAsia="zh-CN"/>
          </w:rPr>
          <w:t>年</w:t>
        </w:r>
        <w:r>
          <w:rPr>
            <w:lang w:eastAsia="zh-CN"/>
          </w:rPr>
          <w:t>全权代表大会</w:t>
        </w:r>
      </w:ins>
      <w:r w:rsidRPr="00F548B4">
        <w:rPr>
          <w:lang w:eastAsia="zh-CN"/>
        </w:rPr>
        <w:t>提交报告</w:t>
      </w:r>
      <w:r w:rsidRPr="00F548B4">
        <w:rPr>
          <w:rFonts w:hint="eastAsia"/>
          <w:lang w:eastAsia="zh-CN"/>
        </w:rPr>
        <w:t>。</w:t>
      </w:r>
    </w:p>
    <w:p w14:paraId="640C4FE5" w14:textId="77777777" w:rsidR="00216DDE" w:rsidRPr="00216DDE" w:rsidRDefault="00216DDE" w:rsidP="00216DDE">
      <w:pPr>
        <w:pStyle w:val="Reasons"/>
        <w:rPr>
          <w:lang w:eastAsia="zh-CN"/>
        </w:rPr>
      </w:pPr>
    </w:p>
    <w:p w14:paraId="4761FDBA" w14:textId="77777777" w:rsidR="00216DDE" w:rsidRDefault="00216DDE" w:rsidP="00216DDE">
      <w:pPr>
        <w:jc w:val="center"/>
        <w:rPr>
          <w:lang w:eastAsia="zh-CN"/>
        </w:rPr>
      </w:pPr>
      <w:r>
        <w:rPr>
          <w:lang w:eastAsia="zh-CN"/>
        </w:rPr>
        <w:t>* * * * * * * * *</w:t>
      </w:r>
    </w:p>
    <w:p w14:paraId="154F93E0" w14:textId="77777777" w:rsidR="00895659" w:rsidRPr="00C23F89" w:rsidRDefault="00895659" w:rsidP="00895659">
      <w:pPr>
        <w:spacing w:after="120"/>
        <w:ind w:left="1134" w:hanging="1134"/>
        <w:jc w:val="both"/>
        <w:rPr>
          <w:rFonts w:asciiTheme="minorHAnsi" w:hAnsiTheme="minorHAnsi"/>
          <w:b/>
          <w:bCs/>
          <w:szCs w:val="24"/>
          <w:lang w:eastAsia="zh-CN"/>
        </w:rPr>
      </w:pPr>
      <w:bookmarkStart w:id="2339" w:name="iap34"/>
      <w:r w:rsidRPr="00C23F89">
        <w:rPr>
          <w:rFonts w:asciiTheme="minorHAnsi" w:hAnsiTheme="minorHAnsi"/>
          <w:b/>
          <w:bCs/>
          <w:szCs w:val="24"/>
          <w:lang w:eastAsia="zh-CN"/>
        </w:rPr>
        <w:t>IAP-34</w:t>
      </w:r>
      <w:bookmarkEnd w:id="2339"/>
      <w:r>
        <w:rPr>
          <w:rFonts w:asciiTheme="minorHAnsi" w:hAnsiTheme="minorHAnsi" w:hint="eastAsia"/>
          <w:b/>
          <w:bCs/>
          <w:szCs w:val="24"/>
          <w:lang w:eastAsia="zh-CN"/>
        </w:rPr>
        <w:t>：</w:t>
      </w:r>
      <w:r>
        <w:rPr>
          <w:rFonts w:asciiTheme="minorHAnsi" w:hAnsiTheme="minorHAnsi"/>
          <w:b/>
          <w:bCs/>
          <w:szCs w:val="24"/>
          <w:lang w:eastAsia="zh-CN"/>
        </w:rPr>
        <w:tab/>
      </w:r>
      <w:r>
        <w:rPr>
          <w:rFonts w:asciiTheme="minorHAnsi" w:hAnsiTheme="minorHAnsi" w:hint="eastAsia"/>
          <w:b/>
          <w:bCs/>
          <w:szCs w:val="24"/>
          <w:lang w:eastAsia="zh-CN"/>
        </w:rPr>
        <w:t>有关修改第</w:t>
      </w:r>
      <w:r>
        <w:rPr>
          <w:rFonts w:asciiTheme="minorHAnsi" w:hAnsiTheme="minorHAnsi"/>
          <w:b/>
          <w:bCs/>
          <w:szCs w:val="24"/>
          <w:lang w:eastAsia="zh-CN"/>
        </w:rPr>
        <w:t>167</w:t>
      </w:r>
      <w:r>
        <w:rPr>
          <w:rFonts w:asciiTheme="minorHAnsi" w:hAnsiTheme="minorHAnsi" w:hint="eastAsia"/>
          <w:b/>
          <w:bCs/>
          <w:szCs w:val="24"/>
          <w:lang w:eastAsia="zh-CN"/>
        </w:rPr>
        <w:t>号决议“</w:t>
      </w:r>
      <w:r w:rsidRPr="00876B21">
        <w:rPr>
          <w:rFonts w:asciiTheme="minorHAnsi" w:hAnsiTheme="minorHAnsi" w:hint="eastAsia"/>
          <w:b/>
          <w:bCs/>
          <w:szCs w:val="24"/>
          <w:lang w:eastAsia="zh-CN"/>
        </w:rPr>
        <w:t>加强国际电联举办电子会议的能力及推进国际电联工作的手段</w:t>
      </w:r>
      <w:r>
        <w:rPr>
          <w:rFonts w:asciiTheme="minorHAnsi" w:hAnsiTheme="minorHAnsi" w:hint="eastAsia"/>
          <w:b/>
          <w:bCs/>
          <w:szCs w:val="24"/>
          <w:lang w:eastAsia="zh-CN"/>
        </w:rPr>
        <w:t>”的提案</w:t>
      </w:r>
    </w:p>
    <w:p w14:paraId="28E8C0E8" w14:textId="77777777" w:rsidR="00895659" w:rsidRPr="00C23F89" w:rsidRDefault="00895659" w:rsidP="00895659">
      <w:pPr>
        <w:pStyle w:val="Headingb"/>
        <w:rPr>
          <w:lang w:eastAsia="zh-CN"/>
        </w:rPr>
      </w:pPr>
      <w:r>
        <w:rPr>
          <w:rFonts w:hint="eastAsia"/>
          <w:lang w:eastAsia="zh-CN"/>
        </w:rPr>
        <w:t>引言</w:t>
      </w:r>
    </w:p>
    <w:p w14:paraId="043D5788" w14:textId="77777777" w:rsidR="00895659" w:rsidRDefault="00895659" w:rsidP="00895659">
      <w:pPr>
        <w:spacing w:after="120"/>
        <w:ind w:firstLineChars="200" w:firstLine="480"/>
        <w:jc w:val="both"/>
        <w:rPr>
          <w:rFonts w:asciiTheme="minorHAnsi" w:hAnsiTheme="minorHAnsi"/>
          <w:szCs w:val="24"/>
          <w:lang w:eastAsia="zh-CN"/>
        </w:rPr>
      </w:pPr>
      <w:r w:rsidRPr="002339D4">
        <w:rPr>
          <w:rFonts w:asciiTheme="minorHAnsi" w:hAnsiTheme="minorHAnsi" w:hint="eastAsia"/>
          <w:szCs w:val="24"/>
          <w:lang w:eastAsia="zh-CN"/>
        </w:rPr>
        <w:t>美洲国家电信委员会</w:t>
      </w:r>
      <w:r w:rsidRPr="002339D4">
        <w:rPr>
          <w:rFonts w:asciiTheme="minorHAnsi" w:hAnsiTheme="minorHAnsi" w:hint="eastAsia"/>
          <w:szCs w:val="24"/>
          <w:lang w:eastAsia="zh-CN"/>
        </w:rPr>
        <w:t>(CITEL)</w:t>
      </w:r>
      <w:r>
        <w:rPr>
          <w:rFonts w:asciiTheme="minorHAnsi" w:hAnsiTheme="minorHAnsi" w:hint="eastAsia"/>
          <w:szCs w:val="24"/>
          <w:lang w:eastAsia="zh-CN"/>
        </w:rPr>
        <w:t>提出这些修正建议，是为认可国际电联自</w:t>
      </w:r>
      <w:r>
        <w:rPr>
          <w:rFonts w:asciiTheme="minorHAnsi" w:hAnsiTheme="minorHAnsi" w:hint="eastAsia"/>
          <w:szCs w:val="24"/>
          <w:lang w:eastAsia="zh-CN"/>
        </w:rPr>
        <w:t>PP-10</w:t>
      </w:r>
      <w:r>
        <w:rPr>
          <w:rFonts w:asciiTheme="minorHAnsi" w:hAnsiTheme="minorHAnsi" w:hint="eastAsia"/>
          <w:szCs w:val="24"/>
          <w:lang w:eastAsia="zh-CN"/>
        </w:rPr>
        <w:t>以来实施电子工作方法和远程参会政策取得的进展，确认成员国在</w:t>
      </w:r>
      <w:r>
        <w:rPr>
          <w:rFonts w:asciiTheme="minorHAnsi" w:hAnsiTheme="minorHAnsi" w:hint="eastAsia"/>
          <w:szCs w:val="24"/>
          <w:lang w:eastAsia="zh-CN"/>
        </w:rPr>
        <w:t>2018</w:t>
      </w:r>
      <w:r>
        <w:rPr>
          <w:rFonts w:asciiTheme="minorHAnsi" w:hAnsiTheme="minorHAnsi" w:hint="eastAsia"/>
          <w:szCs w:val="24"/>
          <w:lang w:eastAsia="zh-CN"/>
        </w:rPr>
        <w:t>年全权代表大会之前的未来几年需要讨论的主要挑战，并验证在</w:t>
      </w:r>
      <w:r>
        <w:rPr>
          <w:rFonts w:asciiTheme="minorHAnsi" w:hAnsiTheme="minorHAnsi" w:hint="eastAsia"/>
          <w:szCs w:val="24"/>
          <w:lang w:eastAsia="zh-CN"/>
        </w:rPr>
        <w:t>2011</w:t>
      </w:r>
      <w:r>
        <w:rPr>
          <w:rFonts w:asciiTheme="minorHAnsi" w:hAnsiTheme="minorHAnsi" w:hint="eastAsia"/>
          <w:szCs w:val="24"/>
          <w:lang w:eastAsia="zh-CN"/>
        </w:rPr>
        <w:t>年理事会上提出、并在理事会</w:t>
      </w:r>
      <w:r>
        <w:rPr>
          <w:rFonts w:asciiTheme="minorHAnsi" w:hAnsiTheme="minorHAnsi" w:hint="eastAsia"/>
          <w:szCs w:val="24"/>
          <w:lang w:eastAsia="zh-CN"/>
        </w:rPr>
        <w:t>2012</w:t>
      </w:r>
      <w:r>
        <w:rPr>
          <w:rFonts w:asciiTheme="minorHAnsi" w:hAnsiTheme="minorHAnsi" w:hint="eastAsia"/>
          <w:szCs w:val="24"/>
          <w:lang w:eastAsia="zh-CN"/>
        </w:rPr>
        <w:t>、</w:t>
      </w:r>
      <w:r>
        <w:rPr>
          <w:rFonts w:asciiTheme="minorHAnsi" w:hAnsiTheme="minorHAnsi" w:hint="eastAsia"/>
          <w:szCs w:val="24"/>
          <w:lang w:eastAsia="zh-CN"/>
        </w:rPr>
        <w:t>2013</w:t>
      </w:r>
      <w:r>
        <w:rPr>
          <w:rFonts w:asciiTheme="minorHAnsi" w:hAnsiTheme="minorHAnsi" w:hint="eastAsia"/>
          <w:szCs w:val="24"/>
          <w:lang w:eastAsia="zh-CN"/>
        </w:rPr>
        <w:t>和</w:t>
      </w:r>
      <w:r>
        <w:rPr>
          <w:rFonts w:asciiTheme="minorHAnsi" w:hAnsiTheme="minorHAnsi" w:hint="eastAsia"/>
          <w:szCs w:val="24"/>
          <w:lang w:eastAsia="zh-CN"/>
        </w:rPr>
        <w:t>2014</w:t>
      </w:r>
      <w:r>
        <w:rPr>
          <w:rFonts w:asciiTheme="minorHAnsi" w:hAnsiTheme="minorHAnsi" w:hint="eastAsia"/>
          <w:szCs w:val="24"/>
          <w:lang w:eastAsia="zh-CN"/>
        </w:rPr>
        <w:t>年会议上完善的行动计划。</w:t>
      </w:r>
    </w:p>
    <w:p w14:paraId="4053A851" w14:textId="77777777" w:rsidR="00895659" w:rsidRPr="00C23F89" w:rsidRDefault="00895659" w:rsidP="00895659">
      <w:pPr>
        <w:spacing w:after="120"/>
        <w:ind w:firstLineChars="200" w:firstLine="480"/>
        <w:jc w:val="both"/>
        <w:rPr>
          <w:rFonts w:asciiTheme="minorHAnsi" w:hAnsiTheme="minorHAnsi"/>
          <w:szCs w:val="24"/>
          <w:lang w:eastAsia="zh-CN"/>
        </w:rPr>
      </w:pPr>
      <w:r w:rsidRPr="002339D4">
        <w:rPr>
          <w:rFonts w:asciiTheme="minorHAnsi" w:hAnsiTheme="minorHAnsi" w:hint="eastAsia"/>
          <w:szCs w:val="24"/>
          <w:lang w:eastAsia="zh-CN"/>
        </w:rPr>
        <w:t>CITEL</w:t>
      </w:r>
      <w:r>
        <w:rPr>
          <w:rFonts w:asciiTheme="minorHAnsi" w:hAnsiTheme="minorHAnsi" w:hint="eastAsia"/>
          <w:szCs w:val="24"/>
          <w:lang w:eastAsia="zh-CN"/>
        </w:rPr>
        <w:t>理解超级链接问题在第</w:t>
      </w:r>
      <w:r>
        <w:rPr>
          <w:rFonts w:asciiTheme="minorHAnsi" w:hAnsiTheme="minorHAnsi" w:hint="eastAsia"/>
          <w:szCs w:val="24"/>
          <w:lang w:eastAsia="zh-CN"/>
        </w:rPr>
        <w:t>167</w:t>
      </w:r>
      <w:r>
        <w:rPr>
          <w:rFonts w:asciiTheme="minorHAnsi" w:hAnsiTheme="minorHAnsi" w:hint="eastAsia"/>
          <w:szCs w:val="24"/>
          <w:lang w:eastAsia="zh-CN"/>
        </w:rPr>
        <w:t>号决议的范围之外，应在单独的决议中予以讨论。</w:t>
      </w:r>
    </w:p>
    <w:p w14:paraId="646CEFD5" w14:textId="77777777" w:rsidR="00895659" w:rsidRPr="00895659" w:rsidRDefault="00895659" w:rsidP="00895659">
      <w:pPr>
        <w:rPr>
          <w:lang w:eastAsia="zh-CN"/>
        </w:rPr>
      </w:pPr>
    </w:p>
    <w:p w14:paraId="4239B85D" w14:textId="77777777" w:rsidR="009623C9" w:rsidRDefault="006A6B0A">
      <w:pPr>
        <w:pStyle w:val="Proposal"/>
        <w:rPr>
          <w:lang w:eastAsia="zh-CN"/>
        </w:rPr>
      </w:pPr>
      <w:r>
        <w:rPr>
          <w:lang w:eastAsia="zh-CN"/>
        </w:rPr>
        <w:t>MOD</w:t>
      </w:r>
      <w:r>
        <w:rPr>
          <w:lang w:eastAsia="zh-CN"/>
        </w:rPr>
        <w:tab/>
        <w:t>IAP/34A1/34</w:t>
      </w:r>
    </w:p>
    <w:p w14:paraId="3B629689" w14:textId="77777777" w:rsidR="00895659" w:rsidRDefault="00895659" w:rsidP="00895659">
      <w:pPr>
        <w:pStyle w:val="ResNo"/>
        <w:rPr>
          <w:lang w:eastAsia="zh-CN"/>
        </w:rPr>
      </w:pPr>
      <w:r w:rsidRPr="00B51F7C">
        <w:rPr>
          <w:rFonts w:hint="eastAsia"/>
          <w:lang w:eastAsia="zh-CN"/>
        </w:rPr>
        <w:t>第</w:t>
      </w:r>
      <w:r w:rsidRPr="00B51F7C">
        <w:rPr>
          <w:rFonts w:hint="eastAsia"/>
          <w:lang w:eastAsia="zh-CN"/>
        </w:rPr>
        <w:t xml:space="preserve"> 167 </w:t>
      </w:r>
      <w:r w:rsidRPr="00B51F7C">
        <w:rPr>
          <w:rFonts w:hint="eastAsia"/>
          <w:lang w:eastAsia="zh-CN"/>
        </w:rPr>
        <w:t>号决议</w:t>
      </w:r>
      <w:r>
        <w:rPr>
          <w:rFonts w:hint="eastAsia"/>
          <w:lang w:eastAsia="zh-CN"/>
        </w:rPr>
        <w:t>（</w:t>
      </w:r>
      <w:del w:id="2340" w:author="Author">
        <w:r w:rsidDel="00876B21">
          <w:rPr>
            <w:rFonts w:hint="eastAsia"/>
            <w:lang w:eastAsia="zh-CN"/>
          </w:rPr>
          <w:delText>2010</w:delText>
        </w:r>
        <w:r w:rsidDel="00876B21">
          <w:rPr>
            <w:rFonts w:hint="eastAsia"/>
            <w:lang w:eastAsia="zh-CN"/>
          </w:rPr>
          <w:delText>年，瓜达拉哈拉</w:delText>
        </w:r>
      </w:del>
      <w:ins w:id="2341" w:author="Author">
        <w:r>
          <w:rPr>
            <w:rFonts w:hint="eastAsia"/>
            <w:lang w:eastAsia="zh-CN"/>
          </w:rPr>
          <w:t>2014</w:t>
        </w:r>
        <w:r>
          <w:rPr>
            <w:rFonts w:hint="eastAsia"/>
            <w:lang w:eastAsia="zh-CN"/>
          </w:rPr>
          <w:t>年</w:t>
        </w:r>
        <w:r>
          <w:rPr>
            <w:lang w:eastAsia="zh-CN"/>
          </w:rPr>
          <w:t>，釜山，修订版</w:t>
        </w:r>
      </w:ins>
      <w:r>
        <w:rPr>
          <w:rFonts w:hint="eastAsia"/>
          <w:lang w:eastAsia="zh-CN"/>
        </w:rPr>
        <w:t>）</w:t>
      </w:r>
    </w:p>
    <w:p w14:paraId="5035DBF0" w14:textId="77777777" w:rsidR="00895659" w:rsidRPr="008439BB" w:rsidRDefault="00895659" w:rsidP="00895659">
      <w:pPr>
        <w:pStyle w:val="Restitle"/>
        <w:rPr>
          <w:lang w:eastAsia="zh-CN"/>
        </w:rPr>
      </w:pPr>
      <w:r w:rsidRPr="003B655E">
        <w:rPr>
          <w:rFonts w:hint="eastAsia"/>
          <w:lang w:eastAsia="zh-CN"/>
        </w:rPr>
        <w:t>加强国际电联举办电子会议的能力</w:t>
      </w:r>
      <w:r>
        <w:rPr>
          <w:rFonts w:hint="eastAsia"/>
          <w:lang w:eastAsia="zh-CN"/>
        </w:rPr>
        <w:t>及</w:t>
      </w:r>
      <w:r>
        <w:rPr>
          <w:lang w:eastAsia="zh-CN"/>
        </w:rPr>
        <w:br/>
      </w:r>
      <w:r w:rsidRPr="003B655E">
        <w:rPr>
          <w:rFonts w:hint="eastAsia"/>
          <w:lang w:eastAsia="zh-CN"/>
        </w:rPr>
        <w:t>推进国际电联工作的</w:t>
      </w:r>
      <w:r>
        <w:rPr>
          <w:rFonts w:hint="eastAsia"/>
          <w:lang w:eastAsia="zh-CN"/>
        </w:rPr>
        <w:t>手段</w:t>
      </w:r>
    </w:p>
    <w:p w14:paraId="3D435BAE" w14:textId="77777777" w:rsidR="00895659" w:rsidRDefault="00895659" w:rsidP="00895659">
      <w:pPr>
        <w:pStyle w:val="Normalaftertitle"/>
        <w:rPr>
          <w:lang w:eastAsia="zh-CN"/>
        </w:rPr>
      </w:pPr>
      <w:r w:rsidRPr="003B655E">
        <w:rPr>
          <w:rFonts w:hint="eastAsia"/>
          <w:lang w:eastAsia="zh-CN"/>
        </w:rPr>
        <w:t>国际电</w:t>
      </w:r>
      <w:r>
        <w:rPr>
          <w:rFonts w:hint="eastAsia"/>
          <w:lang w:eastAsia="zh-CN"/>
        </w:rPr>
        <w:t>信</w:t>
      </w:r>
      <w:r w:rsidRPr="003B655E">
        <w:rPr>
          <w:rFonts w:hint="eastAsia"/>
          <w:lang w:eastAsia="zh-CN"/>
        </w:rPr>
        <w:t>联</w:t>
      </w:r>
      <w:r>
        <w:rPr>
          <w:rFonts w:hint="eastAsia"/>
          <w:lang w:eastAsia="zh-CN"/>
        </w:rPr>
        <w:t>盟</w:t>
      </w:r>
      <w:r w:rsidRPr="003B655E">
        <w:rPr>
          <w:rFonts w:hint="eastAsia"/>
          <w:lang w:eastAsia="zh-CN"/>
        </w:rPr>
        <w:t>全权代表大会（</w:t>
      </w:r>
      <w:del w:id="2342" w:author="Author">
        <w:r w:rsidRPr="003B655E" w:rsidDel="00876B21">
          <w:rPr>
            <w:rFonts w:hint="eastAsia"/>
            <w:lang w:eastAsia="zh-CN"/>
          </w:rPr>
          <w:delText>2010</w:delText>
        </w:r>
        <w:r w:rsidRPr="003B655E" w:rsidDel="00876B21">
          <w:rPr>
            <w:rFonts w:hint="eastAsia"/>
            <w:lang w:eastAsia="zh-CN"/>
          </w:rPr>
          <w:delText>年，瓜达拉哈拉</w:delText>
        </w:r>
      </w:del>
      <w:ins w:id="2343" w:author="Author">
        <w:r>
          <w:rPr>
            <w:rFonts w:hint="eastAsia"/>
            <w:lang w:eastAsia="zh-CN"/>
          </w:rPr>
          <w:t>2014</w:t>
        </w:r>
        <w:r>
          <w:rPr>
            <w:rFonts w:hint="eastAsia"/>
            <w:lang w:eastAsia="zh-CN"/>
          </w:rPr>
          <w:t>年</w:t>
        </w:r>
        <w:r>
          <w:rPr>
            <w:lang w:eastAsia="zh-CN"/>
          </w:rPr>
          <w:t>，釜山</w:t>
        </w:r>
      </w:ins>
      <w:r w:rsidRPr="003B655E">
        <w:rPr>
          <w:rFonts w:hint="eastAsia"/>
          <w:lang w:eastAsia="zh-CN"/>
        </w:rPr>
        <w:t>），</w:t>
      </w:r>
    </w:p>
    <w:p w14:paraId="5C2105B7" w14:textId="77777777" w:rsidR="00895659" w:rsidRPr="00427893" w:rsidRDefault="00895659" w:rsidP="00895659">
      <w:pPr>
        <w:pStyle w:val="Call"/>
        <w:rPr>
          <w:lang w:eastAsia="zh-CN"/>
        </w:rPr>
      </w:pPr>
      <w:r w:rsidRPr="00427893">
        <w:rPr>
          <w:rFonts w:hint="eastAsia"/>
          <w:lang w:eastAsia="zh-CN"/>
        </w:rPr>
        <w:t>考虑到</w:t>
      </w:r>
    </w:p>
    <w:p w14:paraId="79E51FB5" w14:textId="77777777" w:rsidR="00895659" w:rsidRDefault="00895659" w:rsidP="00895659">
      <w:pPr>
        <w:rPr>
          <w:lang w:eastAsia="zh-CN"/>
        </w:rPr>
      </w:pPr>
      <w:r w:rsidRPr="00FC5B10">
        <w:rPr>
          <w:i/>
          <w:iCs/>
          <w:lang w:eastAsia="zh-CN"/>
        </w:rPr>
        <w:t>a)</w:t>
      </w:r>
      <w:r>
        <w:rPr>
          <w:lang w:eastAsia="zh-CN"/>
        </w:rPr>
        <w:tab/>
      </w:r>
      <w:r w:rsidRPr="003B655E">
        <w:rPr>
          <w:rFonts w:hint="eastAsia"/>
          <w:lang w:eastAsia="zh-CN"/>
        </w:rPr>
        <w:t>电信领域</w:t>
      </w:r>
      <w:r>
        <w:rPr>
          <w:rFonts w:hint="eastAsia"/>
          <w:lang w:eastAsia="zh-CN"/>
        </w:rPr>
        <w:t>发生</w:t>
      </w:r>
      <w:r w:rsidRPr="003B655E">
        <w:rPr>
          <w:rFonts w:hint="eastAsia"/>
          <w:lang w:eastAsia="zh-CN"/>
        </w:rPr>
        <w:t>的快速技术变革</w:t>
      </w:r>
      <w:r>
        <w:rPr>
          <w:rFonts w:hint="eastAsia"/>
          <w:lang w:eastAsia="zh-CN"/>
        </w:rPr>
        <w:t>以及在各</w:t>
      </w:r>
      <w:r w:rsidRPr="003B655E">
        <w:rPr>
          <w:rFonts w:hint="eastAsia"/>
          <w:lang w:eastAsia="zh-CN"/>
        </w:rPr>
        <w:t>国、</w:t>
      </w:r>
      <w:r>
        <w:rPr>
          <w:rFonts w:hint="eastAsia"/>
          <w:lang w:eastAsia="zh-CN"/>
        </w:rPr>
        <w:t>各</w:t>
      </w:r>
      <w:r w:rsidRPr="003B655E">
        <w:rPr>
          <w:rFonts w:hint="eastAsia"/>
          <w:lang w:eastAsia="zh-CN"/>
        </w:rPr>
        <w:t>区域和全球层面</w:t>
      </w:r>
      <w:r>
        <w:rPr>
          <w:rFonts w:hint="eastAsia"/>
          <w:lang w:eastAsia="zh-CN"/>
        </w:rPr>
        <w:t>进行</w:t>
      </w:r>
      <w:r w:rsidRPr="003B655E">
        <w:rPr>
          <w:rFonts w:hint="eastAsia"/>
          <w:lang w:eastAsia="zh-CN"/>
        </w:rPr>
        <w:t>的</w:t>
      </w:r>
      <w:r>
        <w:rPr>
          <w:rFonts w:hint="eastAsia"/>
          <w:lang w:eastAsia="zh-CN"/>
        </w:rPr>
        <w:t>所需</w:t>
      </w:r>
      <w:r w:rsidRPr="003B655E">
        <w:rPr>
          <w:rFonts w:hint="eastAsia"/>
          <w:lang w:eastAsia="zh-CN"/>
        </w:rPr>
        <w:t>相关政策、监管和基础设施的调整；</w:t>
      </w:r>
    </w:p>
    <w:p w14:paraId="65FE67F9" w14:textId="77777777" w:rsidR="00895659" w:rsidRDefault="00895659" w:rsidP="00895659">
      <w:pPr>
        <w:rPr>
          <w:lang w:eastAsia="zh-CN"/>
        </w:rPr>
      </w:pPr>
      <w:r w:rsidRPr="00FC5B10">
        <w:rPr>
          <w:i/>
          <w:iCs/>
          <w:lang w:eastAsia="zh-CN"/>
        </w:rPr>
        <w:t>b)</w:t>
      </w:r>
      <w:r w:rsidRPr="0063634E">
        <w:rPr>
          <w:rFonts w:ascii="STKaiti" w:eastAsia="STKaiti" w:hAnsi="STKaiti"/>
          <w:iCs/>
          <w:lang w:eastAsia="zh-CN"/>
        </w:rPr>
        <w:tab/>
      </w:r>
      <w:r>
        <w:rPr>
          <w:rFonts w:hint="eastAsia"/>
          <w:lang w:eastAsia="zh-CN"/>
        </w:rPr>
        <w:t>因</w:t>
      </w:r>
      <w:r w:rsidRPr="003B655E">
        <w:rPr>
          <w:rFonts w:hint="eastAsia"/>
          <w:lang w:eastAsia="zh-CN"/>
        </w:rPr>
        <w:t>此</w:t>
      </w:r>
      <w:r>
        <w:rPr>
          <w:rFonts w:hint="eastAsia"/>
          <w:lang w:eastAsia="zh-CN"/>
        </w:rPr>
        <w:t>世界各地的</w:t>
      </w:r>
      <w:r w:rsidRPr="003B655E">
        <w:rPr>
          <w:rFonts w:hint="eastAsia"/>
          <w:lang w:eastAsia="zh-CN"/>
        </w:rPr>
        <w:t>国际电联成员</w:t>
      </w:r>
      <w:r>
        <w:rPr>
          <w:rFonts w:hint="eastAsia"/>
          <w:lang w:eastAsia="zh-CN"/>
        </w:rPr>
        <w:t>需尽可能</w:t>
      </w:r>
      <w:r w:rsidRPr="003B655E">
        <w:rPr>
          <w:rFonts w:hint="eastAsia"/>
          <w:lang w:eastAsia="zh-CN"/>
        </w:rPr>
        <w:t>最广泛</w:t>
      </w:r>
      <w:r>
        <w:rPr>
          <w:rFonts w:hint="eastAsia"/>
          <w:lang w:eastAsia="zh-CN"/>
        </w:rPr>
        <w:t>地参与，</w:t>
      </w:r>
      <w:r w:rsidRPr="003B655E">
        <w:rPr>
          <w:rFonts w:hint="eastAsia"/>
          <w:lang w:eastAsia="zh-CN"/>
        </w:rPr>
        <w:t>以解决国际电联工作中的</w:t>
      </w:r>
      <w:r>
        <w:rPr>
          <w:rFonts w:hint="eastAsia"/>
          <w:lang w:eastAsia="zh-CN"/>
        </w:rPr>
        <w:t>这些</w:t>
      </w:r>
      <w:r w:rsidRPr="003B655E">
        <w:rPr>
          <w:rFonts w:hint="eastAsia"/>
          <w:lang w:eastAsia="zh-CN"/>
        </w:rPr>
        <w:t>问题；</w:t>
      </w:r>
    </w:p>
    <w:p w14:paraId="6BE7BA29" w14:textId="77777777" w:rsidR="00895659" w:rsidRDefault="00895659" w:rsidP="00895659">
      <w:pPr>
        <w:rPr>
          <w:lang w:eastAsia="zh-CN"/>
        </w:rPr>
      </w:pPr>
      <w:r w:rsidRPr="00FC5B10">
        <w:rPr>
          <w:i/>
          <w:iCs/>
          <w:lang w:eastAsia="zh-CN"/>
        </w:rPr>
        <w:t>c)</w:t>
      </w:r>
      <w:r>
        <w:rPr>
          <w:lang w:eastAsia="zh-CN"/>
        </w:rPr>
        <w:tab/>
      </w:r>
      <w:r w:rsidRPr="003B655E">
        <w:rPr>
          <w:lang w:eastAsia="zh-CN"/>
        </w:rPr>
        <w:t>为举</w:t>
      </w:r>
      <w:r>
        <w:rPr>
          <w:rFonts w:hint="eastAsia"/>
          <w:lang w:eastAsia="zh-CN"/>
        </w:rPr>
        <w:t>办</w:t>
      </w:r>
      <w:r w:rsidRPr="003B655E">
        <w:rPr>
          <w:lang w:eastAsia="zh-CN"/>
        </w:rPr>
        <w:t>电子会议</w:t>
      </w:r>
      <w:r w:rsidRPr="003B655E">
        <w:rPr>
          <w:rFonts w:hint="eastAsia"/>
          <w:lang w:eastAsia="zh-CN"/>
        </w:rPr>
        <w:t>而开发</w:t>
      </w:r>
      <w:r>
        <w:rPr>
          <w:rFonts w:hint="eastAsia"/>
          <w:lang w:eastAsia="zh-CN"/>
        </w:rPr>
        <w:t>的</w:t>
      </w:r>
      <w:r w:rsidRPr="003B655E">
        <w:rPr>
          <w:lang w:eastAsia="zh-CN"/>
        </w:rPr>
        <w:t>技术</w:t>
      </w:r>
      <w:r w:rsidRPr="003B655E">
        <w:rPr>
          <w:rFonts w:hint="eastAsia"/>
          <w:lang w:eastAsia="zh-CN"/>
        </w:rPr>
        <w:t>与</w:t>
      </w:r>
      <w:r w:rsidRPr="003B655E">
        <w:rPr>
          <w:lang w:eastAsia="zh-CN"/>
        </w:rPr>
        <w:t>设施</w:t>
      </w:r>
      <w:r>
        <w:rPr>
          <w:rFonts w:hint="eastAsia"/>
          <w:lang w:eastAsia="zh-CN"/>
        </w:rPr>
        <w:t>以及</w:t>
      </w:r>
      <w:r w:rsidRPr="003B655E">
        <w:rPr>
          <w:lang w:eastAsia="zh-CN"/>
        </w:rPr>
        <w:t>电子工作方法（</w:t>
      </w:r>
      <w:r w:rsidRPr="003B655E">
        <w:rPr>
          <w:lang w:eastAsia="zh-CN"/>
        </w:rPr>
        <w:t>EWM</w:t>
      </w:r>
      <w:r w:rsidRPr="003B655E">
        <w:rPr>
          <w:lang w:eastAsia="zh-CN"/>
        </w:rPr>
        <w:t>）</w:t>
      </w:r>
      <w:r>
        <w:rPr>
          <w:rFonts w:hint="eastAsia"/>
          <w:lang w:eastAsia="zh-CN"/>
        </w:rPr>
        <w:t>的</w:t>
      </w:r>
      <w:r w:rsidRPr="003B655E">
        <w:rPr>
          <w:lang w:eastAsia="zh-CN"/>
        </w:rPr>
        <w:t>进一步</w:t>
      </w:r>
      <w:r w:rsidRPr="003B655E">
        <w:rPr>
          <w:rFonts w:hint="eastAsia"/>
          <w:lang w:eastAsia="zh-CN"/>
        </w:rPr>
        <w:t>普及</w:t>
      </w:r>
      <w:r w:rsidRPr="003B655E">
        <w:rPr>
          <w:lang w:eastAsia="zh-CN"/>
        </w:rPr>
        <w:t>，</w:t>
      </w:r>
      <w:r w:rsidRPr="003B655E">
        <w:rPr>
          <w:rFonts w:hint="eastAsia"/>
          <w:lang w:eastAsia="zh-CN"/>
        </w:rPr>
        <w:t>将</w:t>
      </w:r>
      <w:r>
        <w:rPr>
          <w:rFonts w:hint="eastAsia"/>
          <w:lang w:eastAsia="zh-CN"/>
        </w:rPr>
        <w:t>有利于</w:t>
      </w:r>
      <w:r w:rsidRPr="003B655E">
        <w:rPr>
          <w:lang w:eastAsia="zh-CN"/>
        </w:rPr>
        <w:t>与</w:t>
      </w:r>
      <w:r>
        <w:rPr>
          <w:rFonts w:hint="eastAsia"/>
          <w:lang w:eastAsia="zh-CN"/>
        </w:rPr>
        <w:t>会</w:t>
      </w:r>
      <w:r w:rsidRPr="003B655E">
        <w:rPr>
          <w:lang w:eastAsia="zh-CN"/>
        </w:rPr>
        <w:t>者</w:t>
      </w:r>
      <w:r>
        <w:rPr>
          <w:rFonts w:hint="eastAsia"/>
          <w:lang w:eastAsia="zh-CN"/>
        </w:rPr>
        <w:t>之间以</w:t>
      </w:r>
      <w:r w:rsidRPr="003B655E">
        <w:rPr>
          <w:lang w:eastAsia="zh-CN"/>
        </w:rPr>
        <w:t>更开放</w:t>
      </w:r>
      <w:r w:rsidRPr="003B655E">
        <w:rPr>
          <w:rFonts w:hint="eastAsia"/>
          <w:lang w:eastAsia="zh-CN"/>
        </w:rPr>
        <w:t>、</w:t>
      </w:r>
      <w:r>
        <w:rPr>
          <w:rFonts w:hint="eastAsia"/>
          <w:lang w:eastAsia="zh-CN"/>
        </w:rPr>
        <w:t>更</w:t>
      </w:r>
      <w:r w:rsidRPr="003B655E">
        <w:rPr>
          <w:rFonts w:hint="eastAsia"/>
          <w:lang w:eastAsia="zh-CN"/>
        </w:rPr>
        <w:t>迅</w:t>
      </w:r>
      <w:r w:rsidRPr="003B655E">
        <w:rPr>
          <w:lang w:eastAsia="zh-CN"/>
        </w:rPr>
        <w:t>速</w:t>
      </w:r>
      <w:r w:rsidRPr="003B655E">
        <w:rPr>
          <w:rFonts w:hint="eastAsia"/>
          <w:lang w:eastAsia="zh-CN"/>
        </w:rPr>
        <w:t>便</w:t>
      </w:r>
      <w:r>
        <w:rPr>
          <w:rFonts w:hint="eastAsia"/>
          <w:lang w:eastAsia="zh-CN"/>
        </w:rPr>
        <w:t>捷的方式在可能是无纸的</w:t>
      </w:r>
      <w:r w:rsidRPr="003B655E">
        <w:rPr>
          <w:lang w:eastAsia="zh-CN"/>
        </w:rPr>
        <w:t>国际电联活动</w:t>
      </w:r>
      <w:r w:rsidRPr="003B655E">
        <w:rPr>
          <w:rFonts w:hint="eastAsia"/>
          <w:lang w:eastAsia="zh-CN"/>
        </w:rPr>
        <w:t>中开展</w:t>
      </w:r>
      <w:r w:rsidRPr="003B655E">
        <w:rPr>
          <w:lang w:eastAsia="zh-CN"/>
        </w:rPr>
        <w:t>协作，</w:t>
      </w:r>
    </w:p>
    <w:p w14:paraId="33DD96A7" w14:textId="77777777" w:rsidR="00895659" w:rsidRDefault="00895659" w:rsidP="00895659">
      <w:pPr>
        <w:pStyle w:val="Call"/>
        <w:rPr>
          <w:lang w:eastAsia="zh-CN"/>
        </w:rPr>
      </w:pPr>
      <w:r>
        <w:rPr>
          <w:rFonts w:hint="eastAsia"/>
          <w:lang w:eastAsia="zh-CN"/>
        </w:rPr>
        <w:t>忆及</w:t>
      </w:r>
    </w:p>
    <w:p w14:paraId="56E963E7" w14:textId="77777777" w:rsidR="00895659" w:rsidRDefault="00895659" w:rsidP="00895659">
      <w:pPr>
        <w:rPr>
          <w:ins w:id="2344" w:author="Author"/>
          <w:lang w:eastAsia="zh-CN"/>
        </w:rPr>
      </w:pPr>
      <w:r w:rsidRPr="00FC5B10">
        <w:rPr>
          <w:i/>
          <w:iCs/>
          <w:lang w:eastAsia="zh-CN"/>
        </w:rPr>
        <w:t>a)</w:t>
      </w:r>
      <w:r>
        <w:rPr>
          <w:lang w:eastAsia="zh-CN"/>
        </w:rPr>
        <w:tab/>
      </w:r>
      <w:r w:rsidRPr="003B655E">
        <w:rPr>
          <w:rFonts w:hint="eastAsia"/>
          <w:lang w:eastAsia="zh-CN"/>
        </w:rPr>
        <w:t>关于以电子方式提供文件的国际电联的文件和出版物的全权代表大会第</w:t>
      </w:r>
      <w:r w:rsidRPr="003B655E">
        <w:rPr>
          <w:rFonts w:hint="eastAsia"/>
          <w:lang w:eastAsia="zh-CN"/>
        </w:rPr>
        <w:t>66</w:t>
      </w:r>
      <w:r w:rsidRPr="003B655E">
        <w:rPr>
          <w:rFonts w:hint="eastAsia"/>
          <w:lang w:eastAsia="zh-CN"/>
        </w:rPr>
        <w:t>号决议（</w:t>
      </w:r>
      <w:r w:rsidRPr="003B655E">
        <w:rPr>
          <w:rFonts w:hint="eastAsia"/>
          <w:lang w:eastAsia="zh-CN"/>
        </w:rPr>
        <w:t>2010</w:t>
      </w:r>
      <w:r w:rsidRPr="003B655E">
        <w:rPr>
          <w:rFonts w:hint="eastAsia"/>
          <w:lang w:eastAsia="zh-CN"/>
        </w:rPr>
        <w:t>年，瓜达拉哈拉，修订版）</w:t>
      </w:r>
      <w:r>
        <w:rPr>
          <w:rFonts w:hint="eastAsia"/>
          <w:lang w:eastAsia="zh-CN"/>
        </w:rPr>
        <w:t>；</w:t>
      </w:r>
    </w:p>
    <w:p w14:paraId="52AA6996" w14:textId="77777777" w:rsidR="00895659" w:rsidRDefault="00895659" w:rsidP="00895659">
      <w:pPr>
        <w:rPr>
          <w:lang w:eastAsia="zh-CN"/>
        </w:rPr>
      </w:pPr>
      <w:ins w:id="2345" w:author="Author">
        <w:r w:rsidRPr="00BC11B3">
          <w:rPr>
            <w:i/>
            <w:iCs/>
            <w:lang w:eastAsia="zh-CN"/>
            <w:rPrChange w:id="2346" w:author="Author">
              <w:rPr/>
            </w:rPrChange>
          </w:rPr>
          <w:t>b)</w:t>
        </w:r>
        <w:r w:rsidRPr="00BC11B3">
          <w:rPr>
            <w:i/>
            <w:iCs/>
            <w:lang w:eastAsia="zh-CN"/>
            <w:rPrChange w:id="2347" w:author="Author">
              <w:rPr/>
            </w:rPrChange>
          </w:rPr>
          <w:tab/>
        </w:r>
        <w:r>
          <w:rPr>
            <w:rFonts w:cstheme="minorHAnsi" w:hint="eastAsia"/>
            <w:lang w:eastAsia="zh-CN"/>
          </w:rPr>
          <w:t>关于</w:t>
        </w:r>
        <w:r w:rsidRPr="00B9236B">
          <w:rPr>
            <w:rFonts w:cstheme="minorHAnsi" w:hint="eastAsia"/>
            <w:lang w:eastAsia="zh-CN"/>
          </w:rPr>
          <w:t>残疾人，包括因年龄致残的残疾人无障碍地获取电信</w:t>
        </w:r>
        <w:r w:rsidRPr="00B9236B">
          <w:rPr>
            <w:rFonts w:cstheme="minorHAnsi" w:hint="eastAsia"/>
            <w:lang w:eastAsia="zh-CN"/>
          </w:rPr>
          <w:t>/</w:t>
        </w:r>
        <w:r w:rsidRPr="00B9236B">
          <w:rPr>
            <w:rFonts w:cstheme="minorHAnsi" w:hint="eastAsia"/>
            <w:lang w:eastAsia="zh-CN"/>
          </w:rPr>
          <w:t>信息通信技术</w:t>
        </w:r>
        <w:r>
          <w:rPr>
            <w:rFonts w:cstheme="minorHAnsi" w:hint="eastAsia"/>
            <w:lang w:eastAsia="zh-CN"/>
          </w:rPr>
          <w:t>的</w:t>
        </w:r>
        <w:r w:rsidRPr="00B9236B">
          <w:rPr>
            <w:rFonts w:cstheme="minorHAnsi" w:hint="eastAsia"/>
            <w:lang w:eastAsia="zh-CN"/>
          </w:rPr>
          <w:t>全权代表大会第</w:t>
        </w:r>
        <w:r w:rsidRPr="00B9236B">
          <w:rPr>
            <w:rFonts w:cstheme="minorHAnsi" w:hint="eastAsia"/>
            <w:lang w:eastAsia="zh-CN"/>
          </w:rPr>
          <w:t>175</w:t>
        </w:r>
        <w:r w:rsidRPr="00B9236B">
          <w:rPr>
            <w:rFonts w:cstheme="minorHAnsi" w:hint="eastAsia"/>
            <w:lang w:eastAsia="zh-CN"/>
          </w:rPr>
          <w:t>号决议（</w:t>
        </w:r>
        <w:r w:rsidRPr="00B9236B">
          <w:rPr>
            <w:rFonts w:cstheme="minorHAnsi" w:hint="eastAsia"/>
            <w:lang w:eastAsia="zh-CN"/>
          </w:rPr>
          <w:t>201</w:t>
        </w:r>
        <w:r>
          <w:rPr>
            <w:rFonts w:cstheme="minorHAnsi" w:hint="eastAsia"/>
            <w:lang w:eastAsia="zh-CN"/>
          </w:rPr>
          <w:t>4</w:t>
        </w:r>
        <w:r w:rsidRPr="00B9236B">
          <w:rPr>
            <w:rFonts w:cstheme="minorHAnsi" w:hint="eastAsia"/>
            <w:lang w:eastAsia="zh-CN"/>
          </w:rPr>
          <w:t>年，</w:t>
        </w:r>
        <w:r>
          <w:rPr>
            <w:rFonts w:cstheme="minorHAnsi" w:hint="eastAsia"/>
            <w:lang w:eastAsia="zh-CN"/>
          </w:rPr>
          <w:t>釜山，修订版）</w:t>
        </w:r>
        <w:r w:rsidRPr="003A1F5A">
          <w:rPr>
            <w:rFonts w:ascii="SimSun" w:hAnsi="SimSun" w:cstheme="minorHAnsi" w:hint="eastAsia"/>
            <w:lang w:eastAsia="zh-CN"/>
          </w:rPr>
          <w:t>做出决议</w:t>
        </w:r>
        <w:r>
          <w:rPr>
            <w:rFonts w:cstheme="minorHAnsi" w:hint="eastAsia"/>
            <w:lang w:eastAsia="zh-CN"/>
          </w:rPr>
          <w:t>考虑</w:t>
        </w:r>
        <w:r w:rsidRPr="00B9236B">
          <w:rPr>
            <w:rFonts w:cstheme="minorHAnsi" w:hint="eastAsia"/>
            <w:lang w:eastAsia="zh-CN"/>
          </w:rPr>
          <w:t>残疾人</w:t>
        </w:r>
        <w:r>
          <w:rPr>
            <w:rFonts w:cstheme="minorHAnsi" w:hint="eastAsia"/>
            <w:lang w:eastAsia="zh-CN"/>
          </w:rPr>
          <w:t>及其具体需求；</w:t>
        </w:r>
      </w:ins>
    </w:p>
    <w:p w14:paraId="6EA18312" w14:textId="77777777" w:rsidR="00895659" w:rsidRDefault="00895659" w:rsidP="00895659">
      <w:pPr>
        <w:rPr>
          <w:lang w:eastAsia="zh-CN"/>
        </w:rPr>
      </w:pPr>
      <w:del w:id="2348" w:author="Author">
        <w:r w:rsidRPr="00FC5B10" w:rsidDel="00876B21">
          <w:rPr>
            <w:i/>
            <w:iCs/>
            <w:lang w:eastAsia="zh-CN"/>
          </w:rPr>
          <w:delText>b</w:delText>
        </w:r>
      </w:del>
      <w:ins w:id="2349" w:author="Author">
        <w:r>
          <w:rPr>
            <w:i/>
            <w:iCs/>
            <w:lang w:eastAsia="zh-CN"/>
          </w:rPr>
          <w:t>c</w:t>
        </w:r>
      </w:ins>
      <w:r w:rsidRPr="00FC5B10">
        <w:rPr>
          <w:i/>
          <w:iCs/>
          <w:lang w:eastAsia="zh-CN"/>
        </w:rPr>
        <w:t>)</w:t>
      </w:r>
      <w:r w:rsidRPr="0063634E">
        <w:rPr>
          <w:rFonts w:ascii="STKaiti" w:eastAsia="STKaiti" w:hAnsi="STKaiti"/>
          <w:iCs/>
          <w:lang w:eastAsia="zh-CN"/>
        </w:rPr>
        <w:tab/>
      </w:r>
      <w:r>
        <w:rPr>
          <w:rFonts w:hint="eastAsia"/>
          <w:lang w:eastAsia="zh-CN"/>
        </w:rPr>
        <w:t>关于在国际电联电信标准化部门（</w:t>
      </w:r>
      <w:r w:rsidRPr="003B655E">
        <w:rPr>
          <w:lang w:eastAsia="zh-CN"/>
        </w:rPr>
        <w:t>ITU-T</w:t>
      </w:r>
      <w:r>
        <w:rPr>
          <w:rFonts w:hint="eastAsia"/>
          <w:lang w:eastAsia="zh-CN"/>
        </w:rPr>
        <w:t>）</w:t>
      </w:r>
      <w:r w:rsidRPr="003B655E">
        <w:rPr>
          <w:rFonts w:hint="eastAsia"/>
          <w:lang w:eastAsia="zh-CN"/>
        </w:rPr>
        <w:t>的工作</w:t>
      </w:r>
      <w:r>
        <w:rPr>
          <w:rFonts w:hint="eastAsia"/>
          <w:lang w:eastAsia="zh-CN"/>
        </w:rPr>
        <w:t>中更多采用电子工作方法和</w:t>
      </w:r>
      <w:r w:rsidRPr="003B655E">
        <w:rPr>
          <w:rFonts w:hint="eastAsia"/>
          <w:lang w:eastAsia="zh-CN"/>
        </w:rPr>
        <w:t>在</w:t>
      </w:r>
      <w:r>
        <w:rPr>
          <w:rFonts w:hint="eastAsia"/>
          <w:lang w:eastAsia="zh-CN"/>
        </w:rPr>
        <w:t>ITU-T</w:t>
      </w:r>
      <w:r w:rsidRPr="003B655E">
        <w:rPr>
          <w:rFonts w:hint="eastAsia"/>
          <w:lang w:eastAsia="zh-CN"/>
        </w:rPr>
        <w:t>的工作中</w:t>
      </w:r>
      <w:r>
        <w:rPr>
          <w:rFonts w:hint="eastAsia"/>
          <w:lang w:eastAsia="zh-CN"/>
        </w:rPr>
        <w:t>实施</w:t>
      </w:r>
      <w:r w:rsidRPr="003B655E">
        <w:rPr>
          <w:lang w:eastAsia="zh-CN"/>
        </w:rPr>
        <w:t>电子工作方法</w:t>
      </w:r>
      <w:r>
        <w:rPr>
          <w:rFonts w:hint="eastAsia"/>
          <w:lang w:eastAsia="zh-CN"/>
        </w:rPr>
        <w:t>的能力</w:t>
      </w:r>
      <w:r w:rsidRPr="003B655E">
        <w:rPr>
          <w:rFonts w:hint="eastAsia"/>
          <w:lang w:eastAsia="zh-CN"/>
        </w:rPr>
        <w:t>及相关安排的世界电信标准化全会</w:t>
      </w:r>
      <w:r>
        <w:rPr>
          <w:rFonts w:hint="eastAsia"/>
          <w:lang w:eastAsia="zh-CN"/>
        </w:rPr>
        <w:t>（</w:t>
      </w:r>
      <w:r>
        <w:rPr>
          <w:rFonts w:hint="eastAsia"/>
          <w:lang w:eastAsia="zh-CN"/>
        </w:rPr>
        <w:t>WTSA</w:t>
      </w:r>
      <w:r>
        <w:rPr>
          <w:rFonts w:hint="eastAsia"/>
          <w:lang w:eastAsia="zh-CN"/>
        </w:rPr>
        <w:t>）</w:t>
      </w:r>
      <w:r w:rsidRPr="003B655E">
        <w:rPr>
          <w:rFonts w:hint="eastAsia"/>
          <w:lang w:eastAsia="zh-CN"/>
        </w:rPr>
        <w:t>第</w:t>
      </w:r>
      <w:r w:rsidRPr="003B655E">
        <w:rPr>
          <w:rFonts w:hint="eastAsia"/>
          <w:lang w:eastAsia="zh-CN"/>
        </w:rPr>
        <w:t>32</w:t>
      </w:r>
      <w:r w:rsidRPr="003B655E">
        <w:rPr>
          <w:rFonts w:hint="eastAsia"/>
          <w:lang w:eastAsia="zh-CN"/>
        </w:rPr>
        <w:t>号决议（</w:t>
      </w:r>
      <w:del w:id="2350" w:author="Author">
        <w:r w:rsidRPr="003B655E" w:rsidDel="00876B21">
          <w:rPr>
            <w:rFonts w:hint="eastAsia"/>
            <w:lang w:eastAsia="zh-CN"/>
          </w:rPr>
          <w:delText>2008</w:delText>
        </w:r>
        <w:r w:rsidRPr="003B655E" w:rsidDel="00876B21">
          <w:rPr>
            <w:rFonts w:hint="eastAsia"/>
            <w:lang w:eastAsia="zh-CN"/>
          </w:rPr>
          <w:delText>年，约翰内斯堡，</w:delText>
        </w:r>
      </w:del>
      <w:ins w:id="2351" w:author="Author">
        <w:r>
          <w:rPr>
            <w:rFonts w:hint="eastAsia"/>
            <w:lang w:eastAsia="zh-CN"/>
          </w:rPr>
          <w:t>2012</w:t>
        </w:r>
        <w:r>
          <w:rPr>
            <w:rFonts w:hint="eastAsia"/>
            <w:lang w:eastAsia="zh-CN"/>
          </w:rPr>
          <w:t>年</w:t>
        </w:r>
        <w:r>
          <w:rPr>
            <w:lang w:eastAsia="zh-CN"/>
          </w:rPr>
          <w:t>，迪拜，</w:t>
        </w:r>
      </w:ins>
      <w:r w:rsidRPr="003B655E">
        <w:rPr>
          <w:rFonts w:hint="eastAsia"/>
          <w:lang w:eastAsia="zh-CN"/>
        </w:rPr>
        <w:t>修订版）；</w:t>
      </w:r>
    </w:p>
    <w:p w14:paraId="452E32BD" w14:textId="77777777" w:rsidR="00895659" w:rsidRDefault="00895659" w:rsidP="00895659">
      <w:pPr>
        <w:rPr>
          <w:lang w:eastAsia="zh-CN"/>
        </w:rPr>
      </w:pPr>
      <w:del w:id="2352" w:author="Author">
        <w:r w:rsidRPr="00FC5B10" w:rsidDel="00876B21">
          <w:rPr>
            <w:i/>
            <w:iCs/>
            <w:lang w:eastAsia="zh-CN"/>
          </w:rPr>
          <w:delText>c</w:delText>
        </w:r>
      </w:del>
      <w:ins w:id="2353" w:author="Author">
        <w:r>
          <w:rPr>
            <w:i/>
            <w:iCs/>
            <w:lang w:eastAsia="zh-CN"/>
          </w:rPr>
          <w:t>d</w:t>
        </w:r>
      </w:ins>
      <w:r w:rsidRPr="00FC5B10">
        <w:rPr>
          <w:i/>
          <w:iCs/>
          <w:lang w:eastAsia="zh-CN"/>
        </w:rPr>
        <w:t>)</w:t>
      </w:r>
      <w:r w:rsidRPr="0063634E">
        <w:rPr>
          <w:rFonts w:ascii="STKaiti" w:eastAsia="STKaiti" w:hAnsi="STKaiti"/>
          <w:iCs/>
          <w:lang w:eastAsia="zh-CN"/>
        </w:rPr>
        <w:tab/>
      </w:r>
      <w:r>
        <w:rPr>
          <w:rFonts w:hint="eastAsia"/>
          <w:lang w:eastAsia="zh-CN"/>
        </w:rPr>
        <w:t>关于</w:t>
      </w:r>
      <w:r w:rsidRPr="003B655E">
        <w:rPr>
          <w:rFonts w:hint="eastAsia"/>
          <w:lang w:eastAsia="zh-CN"/>
        </w:rPr>
        <w:t>信息通信技术</w:t>
      </w:r>
      <w:r>
        <w:rPr>
          <w:rFonts w:hint="eastAsia"/>
          <w:lang w:eastAsia="zh-CN"/>
        </w:rPr>
        <w:t>（</w:t>
      </w:r>
      <w:r>
        <w:rPr>
          <w:rFonts w:hint="eastAsia"/>
          <w:lang w:eastAsia="zh-CN"/>
        </w:rPr>
        <w:t>ICT</w:t>
      </w:r>
      <w:r>
        <w:rPr>
          <w:rFonts w:hint="eastAsia"/>
          <w:lang w:eastAsia="zh-CN"/>
        </w:rPr>
        <w:t>）与</w:t>
      </w:r>
      <w:r w:rsidRPr="003B655E">
        <w:rPr>
          <w:rFonts w:hint="eastAsia"/>
          <w:lang w:eastAsia="zh-CN"/>
        </w:rPr>
        <w:t>气候变化的</w:t>
      </w:r>
      <w:r>
        <w:rPr>
          <w:rFonts w:hint="eastAsia"/>
          <w:lang w:eastAsia="zh-CN"/>
        </w:rPr>
        <w:t>世界电信标准化全会</w:t>
      </w:r>
      <w:r w:rsidRPr="003B655E">
        <w:rPr>
          <w:rFonts w:hint="eastAsia"/>
          <w:lang w:eastAsia="zh-CN"/>
        </w:rPr>
        <w:t>第</w:t>
      </w:r>
      <w:r w:rsidRPr="003B655E">
        <w:rPr>
          <w:rFonts w:hint="eastAsia"/>
          <w:lang w:eastAsia="zh-CN"/>
        </w:rPr>
        <w:t>73</w:t>
      </w:r>
      <w:r w:rsidRPr="003B655E">
        <w:rPr>
          <w:rFonts w:hint="eastAsia"/>
          <w:lang w:eastAsia="zh-CN"/>
        </w:rPr>
        <w:t>号决议（</w:t>
      </w:r>
      <w:del w:id="2354" w:author="Author">
        <w:r w:rsidRPr="003B655E" w:rsidDel="0019047E">
          <w:rPr>
            <w:rFonts w:hint="eastAsia"/>
            <w:lang w:eastAsia="zh-CN"/>
          </w:rPr>
          <w:delText>2008</w:delText>
        </w:r>
        <w:r w:rsidRPr="003B655E" w:rsidDel="0019047E">
          <w:rPr>
            <w:rFonts w:hint="eastAsia"/>
            <w:lang w:eastAsia="zh-CN"/>
          </w:rPr>
          <w:delText>年，约翰内斯堡</w:delText>
        </w:r>
      </w:del>
      <w:ins w:id="2355" w:author="Author">
        <w:r w:rsidRPr="0019047E">
          <w:rPr>
            <w:rFonts w:hint="eastAsia"/>
            <w:lang w:eastAsia="zh-CN"/>
          </w:rPr>
          <w:t>2012</w:t>
        </w:r>
        <w:r w:rsidRPr="0019047E">
          <w:rPr>
            <w:rFonts w:hint="eastAsia"/>
            <w:lang w:eastAsia="zh-CN"/>
          </w:rPr>
          <w:t>年，迪拜，修订版</w:t>
        </w:r>
      </w:ins>
      <w:r w:rsidRPr="003B655E">
        <w:rPr>
          <w:rFonts w:hint="eastAsia"/>
          <w:lang w:eastAsia="zh-CN"/>
        </w:rPr>
        <w:t>），</w:t>
      </w:r>
      <w:r>
        <w:rPr>
          <w:rFonts w:hint="eastAsia"/>
          <w:lang w:eastAsia="zh-CN"/>
        </w:rPr>
        <w:t>尤其是该决议</w:t>
      </w:r>
      <w:r w:rsidRPr="003B655E">
        <w:rPr>
          <w:rFonts w:hint="eastAsia"/>
          <w:lang w:eastAsia="zh-CN"/>
        </w:rPr>
        <w:t>关于节能工作方法的</w:t>
      </w:r>
      <w:r w:rsidRPr="005E6604">
        <w:rPr>
          <w:rFonts w:ascii="STKaiti" w:eastAsia="STKaiti" w:hAnsi="STKaiti" w:hint="eastAsia"/>
          <w:lang w:eastAsia="zh-CN"/>
        </w:rPr>
        <w:t>认识到</w:t>
      </w:r>
      <w:r w:rsidRPr="00FC5B10">
        <w:rPr>
          <w:i/>
          <w:iCs/>
          <w:lang w:eastAsia="zh-CN"/>
        </w:rPr>
        <w:t>g)</w:t>
      </w:r>
      <w:r w:rsidRPr="000A13E1">
        <w:rPr>
          <w:rFonts w:ascii="SimSun" w:hAnsi="SimSun" w:hint="eastAsia"/>
          <w:iCs/>
          <w:lang w:eastAsia="zh-CN"/>
        </w:rPr>
        <w:t>段</w:t>
      </w:r>
      <w:del w:id="2356" w:author="Author">
        <w:r w:rsidDel="000D49F1">
          <w:rPr>
            <w:rFonts w:hint="eastAsia"/>
            <w:lang w:eastAsia="zh-CN"/>
          </w:rPr>
          <w:delText>，</w:delText>
        </w:r>
      </w:del>
      <w:ins w:id="2357" w:author="Author">
        <w:r>
          <w:rPr>
            <w:rFonts w:hint="eastAsia"/>
            <w:lang w:eastAsia="zh-CN"/>
          </w:rPr>
          <w:t>；</w:t>
        </w:r>
      </w:ins>
    </w:p>
    <w:p w14:paraId="185D5767" w14:textId="77777777" w:rsidR="00895659" w:rsidRPr="00BC11B3" w:rsidRDefault="00895659" w:rsidP="00895659">
      <w:pPr>
        <w:snapToGrid w:val="0"/>
        <w:rPr>
          <w:ins w:id="2358" w:author="Author"/>
          <w:rFonts w:asciiTheme="minorHAnsi" w:hAnsiTheme="minorHAnsi"/>
          <w:szCs w:val="24"/>
          <w:lang w:val="en-US" w:eastAsia="zh-CN"/>
        </w:rPr>
      </w:pPr>
      <w:ins w:id="2359" w:author="Author">
        <w:r w:rsidRPr="00BC11B3">
          <w:rPr>
            <w:rFonts w:asciiTheme="minorHAnsi" w:hAnsiTheme="minorHAnsi"/>
            <w:i/>
            <w:iCs/>
            <w:szCs w:val="24"/>
            <w:lang w:eastAsia="zh-CN"/>
          </w:rPr>
          <w:t>e)</w:t>
        </w:r>
        <w:r w:rsidRPr="00BC11B3">
          <w:rPr>
            <w:rFonts w:asciiTheme="minorHAnsi" w:hAnsiTheme="minorHAnsi"/>
            <w:szCs w:val="24"/>
            <w:lang w:eastAsia="zh-CN"/>
          </w:rPr>
          <w:tab/>
        </w:r>
        <w:r>
          <w:rPr>
            <w:rFonts w:asciiTheme="minorHAnsi" w:hAnsiTheme="minorHAnsi" w:hint="eastAsia"/>
            <w:szCs w:val="24"/>
            <w:lang w:eastAsia="zh-CN"/>
          </w:rPr>
          <w:t>关于</w:t>
        </w:r>
        <w:r w:rsidRPr="00D9681B">
          <w:rPr>
            <w:rFonts w:asciiTheme="minorHAnsi" w:hAnsiTheme="minorHAnsi" w:hint="eastAsia"/>
            <w:szCs w:val="24"/>
            <w:lang w:val="en-US" w:eastAsia="zh-CN"/>
          </w:rPr>
          <w:t>加强发展中国家对国际电联活动的参与</w:t>
        </w:r>
        <w:r>
          <w:rPr>
            <w:rFonts w:asciiTheme="minorHAnsi" w:hAnsiTheme="minorHAnsi" w:hint="eastAsia"/>
            <w:szCs w:val="24"/>
            <w:lang w:val="en-US" w:eastAsia="zh-CN"/>
          </w:rPr>
          <w:t>的世界电信发展大会（</w:t>
        </w:r>
        <w:r>
          <w:rPr>
            <w:rFonts w:asciiTheme="minorHAnsi" w:hAnsiTheme="minorHAnsi" w:hint="eastAsia"/>
            <w:szCs w:val="24"/>
            <w:lang w:val="en-US" w:eastAsia="zh-CN"/>
          </w:rPr>
          <w:t>WTDC</w:t>
        </w:r>
        <w:r>
          <w:rPr>
            <w:rFonts w:asciiTheme="minorHAnsi" w:hAnsiTheme="minorHAnsi" w:hint="eastAsia"/>
            <w:szCs w:val="24"/>
            <w:lang w:val="en-US" w:eastAsia="zh-CN"/>
          </w:rPr>
          <w:t>）</w:t>
        </w:r>
        <w:r>
          <w:rPr>
            <w:rFonts w:asciiTheme="minorHAnsi" w:hAnsiTheme="minorHAnsi" w:hint="eastAsia"/>
            <w:szCs w:val="24"/>
            <w:lang w:eastAsia="zh-CN"/>
          </w:rPr>
          <w:t>第</w:t>
        </w:r>
        <w:r w:rsidRPr="00BC11B3">
          <w:rPr>
            <w:rFonts w:asciiTheme="minorHAnsi" w:hAnsiTheme="minorHAnsi"/>
            <w:szCs w:val="24"/>
            <w:lang w:val="en-US" w:eastAsia="zh-CN"/>
          </w:rPr>
          <w:t>5</w:t>
        </w:r>
        <w:r>
          <w:rPr>
            <w:rFonts w:asciiTheme="minorHAnsi" w:hAnsiTheme="minorHAnsi" w:hint="eastAsia"/>
            <w:szCs w:val="24"/>
            <w:lang w:val="en-US" w:eastAsia="zh-CN"/>
          </w:rPr>
          <w:t>号</w:t>
        </w:r>
        <w:r>
          <w:rPr>
            <w:rFonts w:asciiTheme="minorHAnsi" w:hAnsiTheme="minorHAnsi"/>
            <w:szCs w:val="24"/>
            <w:lang w:val="en-US" w:eastAsia="zh-CN"/>
          </w:rPr>
          <w:t>决议（</w:t>
        </w:r>
        <w:r>
          <w:rPr>
            <w:rFonts w:asciiTheme="minorHAnsi" w:hAnsiTheme="minorHAnsi" w:hint="eastAsia"/>
            <w:szCs w:val="24"/>
            <w:lang w:val="en-US" w:eastAsia="zh-CN"/>
          </w:rPr>
          <w:t>2014</w:t>
        </w:r>
        <w:r>
          <w:rPr>
            <w:rFonts w:asciiTheme="minorHAnsi" w:hAnsiTheme="minorHAnsi" w:hint="eastAsia"/>
            <w:szCs w:val="24"/>
            <w:lang w:val="en-US" w:eastAsia="zh-CN"/>
          </w:rPr>
          <w:t>年</w:t>
        </w:r>
        <w:r>
          <w:rPr>
            <w:rFonts w:asciiTheme="minorHAnsi" w:hAnsiTheme="minorHAnsi"/>
            <w:szCs w:val="24"/>
            <w:lang w:val="en-US" w:eastAsia="zh-CN"/>
          </w:rPr>
          <w:t>，迪拜，修订版）</w:t>
        </w:r>
        <w:r>
          <w:rPr>
            <w:rFonts w:asciiTheme="minorHAnsi" w:hAnsiTheme="minorHAnsi" w:hint="eastAsia"/>
            <w:szCs w:val="24"/>
            <w:lang w:val="en-US" w:eastAsia="zh-CN"/>
          </w:rPr>
          <w:t>，尤其是</w:t>
        </w:r>
        <w:r>
          <w:rPr>
            <w:rFonts w:cstheme="minorHAnsi" w:hint="eastAsia"/>
            <w:color w:val="222222"/>
            <w:lang w:eastAsia="zh-CN"/>
          </w:rPr>
          <w:t>责成部分第</w:t>
        </w:r>
        <w:r>
          <w:rPr>
            <w:rFonts w:cstheme="minorHAnsi" w:hint="eastAsia"/>
            <w:color w:val="222222"/>
            <w:lang w:eastAsia="zh-CN"/>
          </w:rPr>
          <w:t>4</w:t>
        </w:r>
        <w:r>
          <w:rPr>
            <w:rFonts w:cstheme="minorHAnsi" w:hint="eastAsia"/>
            <w:color w:val="222222"/>
            <w:lang w:eastAsia="zh-CN"/>
          </w:rPr>
          <w:t>段，</w:t>
        </w:r>
        <w:r>
          <w:rPr>
            <w:rFonts w:cstheme="minorHAnsi"/>
            <w:color w:val="222222"/>
            <w:lang w:eastAsia="zh-CN"/>
          </w:rPr>
          <w:t>继续推进</w:t>
        </w:r>
        <w:r w:rsidRPr="004F0D73">
          <w:rPr>
            <w:rFonts w:cstheme="minorHAnsi"/>
            <w:color w:val="222222"/>
            <w:lang w:eastAsia="zh-CN"/>
          </w:rPr>
          <w:t>远程</w:t>
        </w:r>
        <w:r>
          <w:rPr>
            <w:rFonts w:cstheme="minorHAnsi" w:hint="eastAsia"/>
            <w:color w:val="222222"/>
            <w:lang w:eastAsia="zh-CN"/>
          </w:rPr>
          <w:t>参与和</w:t>
        </w:r>
        <w:r>
          <w:rPr>
            <w:rFonts w:cstheme="minorHAnsi"/>
            <w:color w:val="222222"/>
            <w:lang w:eastAsia="zh-CN"/>
          </w:rPr>
          <w:t>会议</w:t>
        </w:r>
        <w:r>
          <w:rPr>
            <w:rFonts w:cstheme="minorHAnsi" w:hint="eastAsia"/>
            <w:color w:val="222222"/>
            <w:lang w:eastAsia="zh-CN"/>
          </w:rPr>
          <w:t>与</w:t>
        </w:r>
        <w:r w:rsidRPr="004F0D73">
          <w:rPr>
            <w:rFonts w:cstheme="minorHAnsi"/>
            <w:color w:val="222222"/>
            <w:lang w:eastAsia="zh-CN"/>
          </w:rPr>
          <w:t>电子工作方法，以鼓励和促进</w:t>
        </w:r>
        <w:r w:rsidRPr="004F0D73">
          <w:rPr>
            <w:rFonts w:cstheme="minorHAnsi"/>
            <w:color w:val="222222"/>
            <w:lang w:eastAsia="zh-CN"/>
          </w:rPr>
          <w:t>ITU-D</w:t>
        </w:r>
        <w:r w:rsidRPr="004F0D73">
          <w:rPr>
            <w:rFonts w:cstheme="minorHAnsi"/>
            <w:color w:val="222222"/>
            <w:lang w:eastAsia="zh-CN"/>
          </w:rPr>
          <w:t>的工作</w:t>
        </w:r>
        <w:r>
          <w:rPr>
            <w:rFonts w:cstheme="minorHAnsi" w:hint="eastAsia"/>
            <w:color w:val="222222"/>
            <w:lang w:eastAsia="zh-CN"/>
          </w:rPr>
          <w:t>；</w:t>
        </w:r>
      </w:ins>
    </w:p>
    <w:p w14:paraId="4FEEBC9F" w14:textId="77777777" w:rsidR="00895659" w:rsidRPr="00BC11B3" w:rsidRDefault="00895659" w:rsidP="00895659">
      <w:pPr>
        <w:pStyle w:val="Call"/>
        <w:keepNext w:val="0"/>
        <w:keepLines w:val="0"/>
        <w:tabs>
          <w:tab w:val="left" w:pos="720"/>
        </w:tabs>
        <w:snapToGrid w:val="0"/>
        <w:spacing w:before="120"/>
        <w:ind w:left="0"/>
        <w:rPr>
          <w:ins w:id="2360" w:author="Author"/>
          <w:rFonts w:asciiTheme="minorHAnsi" w:hAnsiTheme="minorHAnsi"/>
          <w:i/>
          <w:iCs/>
          <w:szCs w:val="24"/>
          <w:lang w:val="en-US" w:eastAsia="zh-CN"/>
        </w:rPr>
      </w:pPr>
      <w:ins w:id="2361" w:author="Author">
        <w:r w:rsidRPr="00BC11B3">
          <w:rPr>
            <w:rFonts w:asciiTheme="minorHAnsi" w:hAnsiTheme="minorHAnsi"/>
            <w:iCs/>
            <w:szCs w:val="24"/>
            <w:lang w:val="en-US" w:eastAsia="zh-CN"/>
            <w:rPrChange w:id="2362" w:author="Author">
              <w:rPr>
                <w:rFonts w:ascii="Times New Roman" w:hAnsi="Times New Roman"/>
                <w:iCs/>
                <w:sz w:val="22"/>
                <w:szCs w:val="22"/>
              </w:rPr>
            </w:rPrChange>
          </w:rPr>
          <w:t>f)</w:t>
        </w:r>
        <w:r w:rsidRPr="00BC11B3">
          <w:rPr>
            <w:rFonts w:asciiTheme="minorHAnsi" w:hAnsiTheme="minorHAnsi"/>
            <w:i/>
            <w:iCs/>
            <w:szCs w:val="24"/>
            <w:lang w:val="en-US" w:eastAsia="zh-CN"/>
            <w:rPrChange w:id="2363" w:author="Author">
              <w:rPr>
                <w:rFonts w:ascii="Times New Roman" w:hAnsi="Times New Roman"/>
                <w:i/>
                <w:iCs/>
                <w:sz w:val="22"/>
                <w:szCs w:val="22"/>
              </w:rPr>
            </w:rPrChange>
          </w:rPr>
          <w:tab/>
        </w:r>
        <w:r>
          <w:rPr>
            <w:rFonts w:ascii="SimSun" w:eastAsia="SimSun" w:hAnsi="SimSun" w:hint="eastAsia"/>
            <w:szCs w:val="24"/>
            <w:lang w:val="en-US" w:eastAsia="zh-CN"/>
          </w:rPr>
          <w:t>关于</w:t>
        </w:r>
        <w:r w:rsidRPr="00AB2ADD">
          <w:rPr>
            <w:rFonts w:ascii="SimSun" w:eastAsia="SimSun" w:hAnsi="SimSun" w:hint="eastAsia"/>
            <w:szCs w:val="24"/>
            <w:lang w:val="en-US" w:eastAsia="zh-CN"/>
          </w:rPr>
          <w:t>信息通信技术与气候变化</w:t>
        </w:r>
        <w:r>
          <w:rPr>
            <w:rFonts w:ascii="SimSun" w:eastAsia="SimSun" w:hAnsi="SimSun" w:hint="eastAsia"/>
            <w:szCs w:val="24"/>
            <w:lang w:val="en-US" w:eastAsia="zh-CN"/>
          </w:rPr>
          <w:t>的</w:t>
        </w:r>
        <w:r w:rsidRPr="004F7708">
          <w:rPr>
            <w:rFonts w:ascii="SimSun" w:eastAsia="SimSun" w:hAnsi="SimSun" w:hint="eastAsia"/>
            <w:szCs w:val="24"/>
            <w:lang w:val="en-US" w:eastAsia="zh-CN"/>
          </w:rPr>
          <w:t>世界电信发展大会（</w:t>
        </w:r>
        <w:r w:rsidRPr="00111216">
          <w:rPr>
            <w:rFonts w:asciiTheme="minorHAnsi" w:eastAsia="SimSun" w:hAnsiTheme="minorHAnsi"/>
            <w:szCs w:val="24"/>
            <w:lang w:val="en-US" w:eastAsia="zh-CN"/>
            <w:rPrChange w:id="2364" w:author="Author">
              <w:rPr>
                <w:rFonts w:ascii="SimSun" w:eastAsia="SimSun" w:hAnsi="SimSun"/>
                <w:szCs w:val="24"/>
                <w:lang w:val="en-US" w:eastAsia="zh-CN"/>
              </w:rPr>
            </w:rPrChange>
          </w:rPr>
          <w:t>WTDC</w:t>
        </w:r>
        <w:r w:rsidRPr="004F7708">
          <w:rPr>
            <w:rFonts w:ascii="SimSun" w:eastAsia="SimSun" w:hAnsi="SimSun" w:hint="eastAsia"/>
            <w:szCs w:val="24"/>
            <w:lang w:val="en-US" w:eastAsia="zh-CN"/>
          </w:rPr>
          <w:t>）</w:t>
        </w:r>
        <w:r w:rsidRPr="00D9681B">
          <w:rPr>
            <w:rFonts w:ascii="Calibri" w:eastAsia="SimSun" w:hAnsi="Calibri"/>
            <w:szCs w:val="24"/>
            <w:lang w:eastAsia="zh-CN"/>
          </w:rPr>
          <w:t>第</w:t>
        </w:r>
        <w:r w:rsidRPr="00D9681B">
          <w:rPr>
            <w:rFonts w:ascii="Calibri" w:eastAsia="SimSun" w:hAnsi="Calibri"/>
            <w:szCs w:val="24"/>
            <w:lang w:val="en-US" w:eastAsia="zh-CN"/>
          </w:rPr>
          <w:t>66</w:t>
        </w:r>
        <w:r w:rsidRPr="00D9681B">
          <w:rPr>
            <w:rFonts w:ascii="Calibri" w:eastAsia="SimSun" w:hAnsi="Calibri"/>
            <w:szCs w:val="24"/>
            <w:lang w:val="en-US" w:eastAsia="zh-CN"/>
          </w:rPr>
          <w:t>号决议（</w:t>
        </w:r>
        <w:r w:rsidRPr="00D9681B">
          <w:rPr>
            <w:rFonts w:ascii="Calibri" w:eastAsia="SimSun" w:hAnsi="Calibri"/>
            <w:szCs w:val="24"/>
            <w:lang w:val="en-US" w:eastAsia="zh-CN"/>
          </w:rPr>
          <w:t>2014</w:t>
        </w:r>
        <w:r w:rsidRPr="00D9681B">
          <w:rPr>
            <w:rFonts w:ascii="Calibri" w:eastAsia="SimSun" w:hAnsi="Calibri"/>
            <w:szCs w:val="24"/>
            <w:lang w:val="en-US" w:eastAsia="zh-CN"/>
          </w:rPr>
          <w:t>年，迪拜，修订版）</w:t>
        </w:r>
        <w:r>
          <w:rPr>
            <w:rFonts w:ascii="Calibri" w:eastAsia="SimSun" w:hAnsi="Calibri" w:hint="eastAsia"/>
            <w:szCs w:val="24"/>
            <w:lang w:val="en-US" w:eastAsia="zh-CN"/>
          </w:rPr>
          <w:t>，尤其是责成电信发展顾问组（</w:t>
        </w:r>
        <w:r>
          <w:rPr>
            <w:rFonts w:ascii="Calibri" w:eastAsia="SimSun" w:hAnsi="Calibri" w:hint="eastAsia"/>
            <w:szCs w:val="24"/>
            <w:lang w:val="en-US" w:eastAsia="zh-CN"/>
          </w:rPr>
          <w:t>TDAG</w:t>
        </w:r>
        <w:r>
          <w:rPr>
            <w:rFonts w:ascii="Calibri" w:eastAsia="SimSun" w:hAnsi="Calibri" w:hint="eastAsia"/>
            <w:szCs w:val="24"/>
            <w:lang w:val="en-US" w:eastAsia="zh-CN"/>
          </w:rPr>
          <w:t>）</w:t>
        </w:r>
        <w:r w:rsidRPr="001B294E">
          <w:rPr>
            <w:rFonts w:ascii="Calibri" w:eastAsia="SimSun" w:hAnsi="Calibri" w:hint="eastAsia"/>
            <w:szCs w:val="24"/>
            <w:lang w:val="en-US" w:eastAsia="zh-CN"/>
          </w:rPr>
          <w:t>考虑对工作方法进行可能的修改，以实现</w:t>
        </w:r>
        <w:r>
          <w:rPr>
            <w:rFonts w:ascii="Calibri" w:eastAsia="SimSun" w:hAnsi="Calibri" w:hint="eastAsia"/>
            <w:szCs w:val="24"/>
            <w:lang w:val="en-US" w:eastAsia="zh-CN"/>
          </w:rPr>
          <w:t>电子工作方法（</w:t>
        </w:r>
        <w:r>
          <w:rPr>
            <w:rFonts w:ascii="Calibri" w:eastAsia="SimSun" w:hAnsi="Calibri" w:hint="eastAsia"/>
            <w:szCs w:val="24"/>
            <w:lang w:val="en-US" w:eastAsia="zh-CN"/>
          </w:rPr>
          <w:t>EWM</w:t>
        </w:r>
        <w:r>
          <w:rPr>
            <w:rFonts w:ascii="Calibri" w:eastAsia="SimSun" w:hAnsi="Calibri" w:hint="eastAsia"/>
            <w:szCs w:val="24"/>
            <w:lang w:val="en-US" w:eastAsia="zh-CN"/>
          </w:rPr>
          <w:t>）举措</w:t>
        </w:r>
        <w:r w:rsidRPr="001B294E">
          <w:rPr>
            <w:rFonts w:ascii="Calibri" w:eastAsia="SimSun" w:hAnsi="Calibri" w:hint="eastAsia"/>
            <w:szCs w:val="24"/>
            <w:lang w:val="en-US" w:eastAsia="zh-CN"/>
          </w:rPr>
          <w:t>的目标</w:t>
        </w:r>
        <w:r>
          <w:rPr>
            <w:rFonts w:ascii="Calibri" w:eastAsia="SimSun" w:hAnsi="Calibri" w:hint="eastAsia"/>
            <w:szCs w:val="24"/>
            <w:lang w:val="en-US" w:eastAsia="zh-CN"/>
          </w:rPr>
          <w:t>；</w:t>
        </w:r>
      </w:ins>
    </w:p>
    <w:p w14:paraId="14C6EE11" w14:textId="77777777" w:rsidR="00895659" w:rsidRPr="00BC11B3" w:rsidRDefault="00895659">
      <w:pPr>
        <w:pStyle w:val="Restitle"/>
        <w:tabs>
          <w:tab w:val="left" w:pos="720"/>
        </w:tabs>
        <w:snapToGrid w:val="0"/>
        <w:jc w:val="both"/>
        <w:rPr>
          <w:ins w:id="2365" w:author="Author"/>
          <w:rFonts w:asciiTheme="minorHAnsi" w:hAnsiTheme="minorHAnsi"/>
          <w:b w:val="0"/>
          <w:iCs/>
          <w:sz w:val="24"/>
          <w:szCs w:val="24"/>
          <w:lang w:eastAsia="zh-CN"/>
        </w:rPr>
        <w:pPrChange w:id="2366" w:author="Author">
          <w:pPr>
            <w:pStyle w:val="Restitle"/>
            <w:tabs>
              <w:tab w:val="left" w:pos="720"/>
            </w:tabs>
            <w:snapToGrid w:val="0"/>
            <w:spacing w:before="120" w:after="0"/>
            <w:jc w:val="both"/>
          </w:pPr>
        </w:pPrChange>
      </w:pPr>
      <w:ins w:id="2367" w:author="Author">
        <w:r w:rsidRPr="00BC11B3">
          <w:rPr>
            <w:rFonts w:asciiTheme="minorHAnsi" w:hAnsiTheme="minorHAnsi"/>
            <w:b w:val="0"/>
            <w:i/>
            <w:iCs/>
            <w:sz w:val="24"/>
            <w:szCs w:val="24"/>
            <w:lang w:eastAsia="zh-CN"/>
          </w:rPr>
          <w:t>g)</w:t>
        </w:r>
        <w:r w:rsidRPr="00BC11B3">
          <w:rPr>
            <w:rFonts w:asciiTheme="minorHAnsi" w:hAnsiTheme="minorHAnsi"/>
            <w:b w:val="0"/>
            <w:iCs/>
            <w:sz w:val="24"/>
            <w:szCs w:val="24"/>
            <w:lang w:eastAsia="zh-CN"/>
          </w:rPr>
          <w:tab/>
        </w:r>
        <w:r>
          <w:rPr>
            <w:rFonts w:asciiTheme="minorHAnsi" w:hAnsiTheme="minorHAnsi" w:hint="eastAsia"/>
            <w:b w:val="0"/>
            <w:iCs/>
            <w:sz w:val="24"/>
            <w:szCs w:val="24"/>
            <w:lang w:eastAsia="zh-CN"/>
          </w:rPr>
          <w:t>关于</w:t>
        </w:r>
        <w:r w:rsidRPr="00542930">
          <w:rPr>
            <w:rFonts w:asciiTheme="minorHAnsi" w:hAnsiTheme="minorHAnsi" w:hint="eastAsia"/>
            <w:b w:val="0"/>
            <w:iCs/>
            <w:sz w:val="24"/>
            <w:szCs w:val="24"/>
            <w:lang w:eastAsia="zh-CN"/>
          </w:rPr>
          <w:t>在国际电联电信发展部门的工作中进一步采用电子工作方法</w:t>
        </w:r>
        <w:r>
          <w:rPr>
            <w:rFonts w:asciiTheme="minorHAnsi" w:hAnsiTheme="minorHAnsi" w:hint="eastAsia"/>
            <w:b w:val="0"/>
            <w:iCs/>
            <w:sz w:val="24"/>
            <w:szCs w:val="24"/>
            <w:lang w:eastAsia="zh-CN"/>
          </w:rPr>
          <w:t>的</w:t>
        </w:r>
        <w:r w:rsidRPr="00594671">
          <w:rPr>
            <w:rFonts w:asciiTheme="minorHAnsi" w:hAnsiTheme="minorHAnsi" w:hint="eastAsia"/>
            <w:b w:val="0"/>
            <w:iCs/>
            <w:sz w:val="24"/>
            <w:szCs w:val="24"/>
            <w:lang w:eastAsia="zh-CN"/>
          </w:rPr>
          <w:t>世界电信发展大会（</w:t>
        </w:r>
        <w:r w:rsidRPr="00594671">
          <w:rPr>
            <w:rFonts w:asciiTheme="minorHAnsi" w:hAnsiTheme="minorHAnsi" w:hint="eastAsia"/>
            <w:b w:val="0"/>
            <w:iCs/>
            <w:sz w:val="24"/>
            <w:szCs w:val="24"/>
            <w:lang w:eastAsia="zh-CN"/>
          </w:rPr>
          <w:t>WTDC</w:t>
        </w:r>
        <w:r w:rsidRPr="00594671">
          <w:rPr>
            <w:rFonts w:asciiTheme="minorHAnsi" w:hAnsiTheme="minorHAnsi" w:hint="eastAsia"/>
            <w:b w:val="0"/>
            <w:iCs/>
            <w:sz w:val="24"/>
            <w:szCs w:val="24"/>
            <w:lang w:eastAsia="zh-CN"/>
          </w:rPr>
          <w:t>）</w:t>
        </w:r>
        <w:r w:rsidRPr="006D5536">
          <w:rPr>
            <w:rFonts w:hint="eastAsia"/>
            <w:b w:val="0"/>
            <w:bCs/>
            <w:sz w:val="24"/>
            <w:szCs w:val="24"/>
            <w:lang w:eastAsia="zh-CN"/>
            <w:rPrChange w:id="2368" w:author="Author">
              <w:rPr>
                <w:rFonts w:hint="eastAsia"/>
                <w:szCs w:val="24"/>
                <w:lang w:eastAsia="zh-CN"/>
              </w:rPr>
            </w:rPrChange>
          </w:rPr>
          <w:t>第</w:t>
        </w:r>
        <w:r>
          <w:rPr>
            <w:rFonts w:hint="eastAsia"/>
            <w:b w:val="0"/>
            <w:bCs/>
            <w:sz w:val="24"/>
            <w:szCs w:val="24"/>
            <w:lang w:val="en-US" w:eastAsia="zh-CN"/>
          </w:rPr>
          <w:t>81</w:t>
        </w:r>
        <w:r w:rsidRPr="006D5536">
          <w:rPr>
            <w:rFonts w:hint="eastAsia"/>
            <w:b w:val="0"/>
            <w:bCs/>
            <w:sz w:val="24"/>
            <w:szCs w:val="24"/>
            <w:lang w:val="en-US" w:eastAsia="zh-CN"/>
            <w:rPrChange w:id="2369" w:author="Author">
              <w:rPr>
                <w:rFonts w:hint="eastAsia"/>
                <w:szCs w:val="24"/>
                <w:lang w:val="en-US" w:eastAsia="zh-CN"/>
              </w:rPr>
            </w:rPrChange>
          </w:rPr>
          <w:t>号决议（</w:t>
        </w:r>
        <w:r w:rsidRPr="006D5536">
          <w:rPr>
            <w:b w:val="0"/>
            <w:bCs/>
            <w:sz w:val="24"/>
            <w:szCs w:val="24"/>
            <w:lang w:val="en-US" w:eastAsia="zh-CN"/>
            <w:rPrChange w:id="2370" w:author="Author">
              <w:rPr>
                <w:szCs w:val="24"/>
                <w:lang w:val="en-US" w:eastAsia="zh-CN"/>
              </w:rPr>
            </w:rPrChange>
          </w:rPr>
          <w:t>2014</w:t>
        </w:r>
        <w:r w:rsidRPr="006D5536">
          <w:rPr>
            <w:rFonts w:hint="eastAsia"/>
            <w:b w:val="0"/>
            <w:bCs/>
            <w:sz w:val="24"/>
            <w:szCs w:val="24"/>
            <w:lang w:val="en-US" w:eastAsia="zh-CN"/>
          </w:rPr>
          <w:t>年，迪拜</w:t>
        </w:r>
        <w:r w:rsidRPr="006D5536">
          <w:rPr>
            <w:rFonts w:hint="eastAsia"/>
            <w:b w:val="0"/>
            <w:bCs/>
            <w:sz w:val="24"/>
            <w:szCs w:val="24"/>
            <w:lang w:val="en-US" w:eastAsia="zh-CN"/>
            <w:rPrChange w:id="2371" w:author="Author">
              <w:rPr>
                <w:rFonts w:hint="eastAsia"/>
                <w:szCs w:val="24"/>
                <w:lang w:val="en-US" w:eastAsia="zh-CN"/>
              </w:rPr>
            </w:rPrChange>
          </w:rPr>
          <w:t>）</w:t>
        </w:r>
        <w:r>
          <w:rPr>
            <w:rFonts w:hint="eastAsia"/>
            <w:b w:val="0"/>
            <w:bCs/>
            <w:sz w:val="24"/>
            <w:szCs w:val="24"/>
            <w:lang w:val="en-US" w:eastAsia="zh-CN"/>
          </w:rPr>
          <w:t>确认电信发展局（</w:t>
        </w:r>
        <w:r>
          <w:rPr>
            <w:rFonts w:hint="eastAsia"/>
            <w:b w:val="0"/>
            <w:bCs/>
            <w:sz w:val="24"/>
            <w:szCs w:val="24"/>
            <w:lang w:val="en-US" w:eastAsia="zh-CN"/>
          </w:rPr>
          <w:t>BDT</w:t>
        </w:r>
        <w:r>
          <w:rPr>
            <w:rFonts w:hint="eastAsia"/>
            <w:b w:val="0"/>
            <w:bCs/>
            <w:sz w:val="24"/>
            <w:szCs w:val="24"/>
            <w:lang w:val="en-US" w:eastAsia="zh-CN"/>
          </w:rPr>
          <w:t>）在支持</w:t>
        </w:r>
        <w:r>
          <w:rPr>
            <w:rFonts w:hint="eastAsia"/>
            <w:b w:val="0"/>
            <w:bCs/>
            <w:sz w:val="24"/>
            <w:szCs w:val="24"/>
            <w:lang w:val="en-US" w:eastAsia="zh-CN"/>
          </w:rPr>
          <w:t>EWM</w:t>
        </w:r>
        <w:r>
          <w:rPr>
            <w:rFonts w:hint="eastAsia"/>
            <w:b w:val="0"/>
            <w:bCs/>
            <w:sz w:val="24"/>
            <w:szCs w:val="24"/>
            <w:lang w:val="en-US" w:eastAsia="zh-CN"/>
          </w:rPr>
          <w:t>中的作用以及</w:t>
        </w:r>
        <w:r>
          <w:rPr>
            <w:rFonts w:hint="eastAsia"/>
            <w:b w:val="0"/>
            <w:bCs/>
            <w:sz w:val="24"/>
            <w:szCs w:val="24"/>
            <w:lang w:val="en-US" w:eastAsia="zh-CN"/>
          </w:rPr>
          <w:t>EWM</w:t>
        </w:r>
        <w:r>
          <w:rPr>
            <w:rFonts w:hint="eastAsia"/>
            <w:b w:val="0"/>
            <w:bCs/>
            <w:sz w:val="24"/>
            <w:szCs w:val="24"/>
            <w:lang w:val="en-US" w:eastAsia="zh-CN"/>
          </w:rPr>
          <w:t>对国际电联成员国的益处；</w:t>
        </w:r>
      </w:ins>
    </w:p>
    <w:p w14:paraId="2EA7AE89" w14:textId="77777777" w:rsidR="00895659" w:rsidRPr="00876B21" w:rsidRDefault="00895659" w:rsidP="00895659">
      <w:pPr>
        <w:rPr>
          <w:lang w:eastAsia="zh-CN"/>
        </w:rPr>
      </w:pPr>
      <w:ins w:id="2372" w:author="Author">
        <w:r w:rsidRPr="00BC11B3">
          <w:rPr>
            <w:rFonts w:asciiTheme="minorHAnsi" w:hAnsiTheme="minorHAnsi"/>
            <w:i/>
            <w:iCs/>
            <w:szCs w:val="24"/>
            <w:lang w:val="en-US" w:eastAsia="zh-CN"/>
            <w:rPrChange w:id="2373" w:author="Author">
              <w:rPr>
                <w:rFonts w:ascii="Times New Roman" w:hAnsi="Times New Roman"/>
                <w:iCs/>
                <w:sz w:val="22"/>
                <w:szCs w:val="22"/>
              </w:rPr>
            </w:rPrChange>
          </w:rPr>
          <w:t>h)</w:t>
        </w:r>
        <w:r w:rsidRPr="00BC11B3">
          <w:rPr>
            <w:rFonts w:asciiTheme="minorHAnsi" w:hAnsiTheme="minorHAnsi"/>
            <w:iCs/>
            <w:szCs w:val="24"/>
            <w:lang w:val="en-US" w:eastAsia="zh-CN"/>
            <w:rPrChange w:id="2374" w:author="Author">
              <w:rPr>
                <w:rFonts w:ascii="Times New Roman" w:hAnsi="Times New Roman"/>
                <w:iCs/>
                <w:sz w:val="22"/>
                <w:szCs w:val="22"/>
              </w:rPr>
            </w:rPrChange>
          </w:rPr>
          <w:tab/>
        </w:r>
        <w:r>
          <w:rPr>
            <w:rFonts w:asciiTheme="minorHAnsi" w:hAnsiTheme="minorHAnsi" w:hint="eastAsia"/>
            <w:iCs/>
            <w:szCs w:val="24"/>
            <w:lang w:val="en-US" w:eastAsia="zh-CN"/>
          </w:rPr>
          <w:t>关于</w:t>
        </w:r>
        <w:r w:rsidRPr="00611861">
          <w:rPr>
            <w:rFonts w:hint="eastAsia"/>
            <w:lang w:eastAsia="zh-CN"/>
          </w:rPr>
          <w:t>包括与国际电联发展部门的联络及协作在内的电信发展</w:t>
        </w:r>
        <w:r>
          <w:rPr>
            <w:rFonts w:asciiTheme="minorHAnsi" w:hAnsiTheme="minorHAnsi" w:hint="eastAsia"/>
            <w:iCs/>
            <w:szCs w:val="24"/>
            <w:lang w:val="en-US" w:eastAsia="zh-CN"/>
          </w:rPr>
          <w:t>的</w:t>
        </w:r>
        <w:r w:rsidRPr="00827D6B">
          <w:rPr>
            <w:rFonts w:asciiTheme="minorHAnsi" w:hAnsiTheme="minorHAnsi" w:hint="eastAsia"/>
            <w:iCs/>
            <w:szCs w:val="24"/>
            <w:lang w:val="en-US" w:eastAsia="zh-CN"/>
          </w:rPr>
          <w:t>无线通信全会</w:t>
        </w:r>
        <w:r>
          <w:rPr>
            <w:rFonts w:asciiTheme="minorHAnsi" w:hAnsiTheme="minorHAnsi" w:hint="eastAsia"/>
            <w:iCs/>
            <w:szCs w:val="24"/>
            <w:lang w:val="en-US" w:eastAsia="zh-CN"/>
          </w:rPr>
          <w:t>（</w:t>
        </w:r>
        <w:r>
          <w:rPr>
            <w:rFonts w:asciiTheme="minorHAnsi" w:hAnsiTheme="minorHAnsi" w:hint="eastAsia"/>
            <w:iCs/>
            <w:szCs w:val="24"/>
            <w:lang w:val="en-US" w:eastAsia="zh-CN"/>
          </w:rPr>
          <w:t>RA</w:t>
        </w:r>
        <w:r>
          <w:rPr>
            <w:rFonts w:asciiTheme="minorHAnsi" w:hAnsiTheme="minorHAnsi" w:hint="eastAsia"/>
            <w:iCs/>
            <w:szCs w:val="24"/>
            <w:lang w:val="en-US" w:eastAsia="zh-CN"/>
          </w:rPr>
          <w:t>）</w:t>
        </w:r>
        <w:r w:rsidRPr="00BC11B3">
          <w:rPr>
            <w:rFonts w:asciiTheme="minorHAnsi" w:hAnsiTheme="minorHAnsi"/>
            <w:iCs/>
            <w:szCs w:val="24"/>
            <w:lang w:eastAsia="zh-CN"/>
          </w:rPr>
          <w:t>ITU</w:t>
        </w:r>
        <w:r w:rsidRPr="00C22A57">
          <w:rPr>
            <w:rFonts w:asciiTheme="minorHAnsi" w:hAnsiTheme="minorHAnsi"/>
            <w:iCs/>
            <w:szCs w:val="24"/>
            <w:lang w:val="en-US" w:eastAsia="zh-CN"/>
          </w:rPr>
          <w:t>-R</w:t>
        </w:r>
        <w:r>
          <w:rPr>
            <w:rFonts w:asciiTheme="minorHAnsi" w:hAnsiTheme="minorHAnsi" w:hint="eastAsia"/>
            <w:iCs/>
            <w:szCs w:val="24"/>
            <w:lang w:val="en-US" w:eastAsia="zh-CN"/>
          </w:rPr>
          <w:t>第</w:t>
        </w:r>
        <w:r w:rsidRPr="00BC11B3">
          <w:rPr>
            <w:rFonts w:asciiTheme="minorHAnsi" w:hAnsiTheme="minorHAnsi"/>
            <w:iCs/>
            <w:szCs w:val="24"/>
            <w:lang w:val="en-US" w:eastAsia="zh-CN"/>
            <w:rPrChange w:id="2375" w:author="Author">
              <w:rPr>
                <w:rFonts w:ascii="Times New Roman" w:hAnsi="Times New Roman"/>
                <w:iCs/>
                <w:sz w:val="22"/>
                <w:szCs w:val="22"/>
              </w:rPr>
            </w:rPrChange>
          </w:rPr>
          <w:t>7-2</w:t>
        </w:r>
        <w:r>
          <w:rPr>
            <w:rFonts w:asciiTheme="minorHAnsi" w:hAnsiTheme="minorHAnsi" w:hint="eastAsia"/>
            <w:iCs/>
            <w:szCs w:val="24"/>
            <w:lang w:val="en-US" w:eastAsia="zh-CN"/>
          </w:rPr>
          <w:t>号决议（</w:t>
        </w:r>
        <w:r w:rsidRPr="00BC11B3">
          <w:rPr>
            <w:rFonts w:asciiTheme="minorHAnsi" w:hAnsiTheme="minorHAnsi"/>
            <w:iCs/>
            <w:szCs w:val="24"/>
            <w:lang w:val="en-US" w:eastAsia="zh-CN"/>
            <w:rPrChange w:id="2376" w:author="Author">
              <w:rPr>
                <w:rFonts w:ascii="Times New Roman" w:hAnsi="Times New Roman"/>
                <w:iCs/>
                <w:sz w:val="22"/>
                <w:szCs w:val="22"/>
              </w:rPr>
            </w:rPrChange>
          </w:rPr>
          <w:t>1993</w:t>
        </w:r>
        <w:r>
          <w:rPr>
            <w:rFonts w:asciiTheme="minorHAnsi" w:hAnsiTheme="minorHAnsi" w:hint="eastAsia"/>
            <w:iCs/>
            <w:szCs w:val="24"/>
            <w:lang w:val="en-US" w:eastAsia="zh-CN"/>
          </w:rPr>
          <w:t>年</w:t>
        </w:r>
        <w:r w:rsidRPr="00BC11B3">
          <w:rPr>
            <w:rFonts w:asciiTheme="minorHAnsi" w:hAnsiTheme="minorHAnsi"/>
            <w:iCs/>
            <w:szCs w:val="24"/>
            <w:lang w:val="en-US" w:eastAsia="zh-CN"/>
            <w:rPrChange w:id="2377" w:author="Author">
              <w:rPr>
                <w:rFonts w:ascii="Times New Roman" w:hAnsi="Times New Roman"/>
                <w:iCs/>
                <w:sz w:val="22"/>
                <w:szCs w:val="22"/>
              </w:rPr>
            </w:rPrChange>
          </w:rPr>
          <w:t>-2000</w:t>
        </w:r>
        <w:r>
          <w:rPr>
            <w:rFonts w:asciiTheme="minorHAnsi" w:hAnsiTheme="minorHAnsi" w:hint="eastAsia"/>
            <w:iCs/>
            <w:szCs w:val="24"/>
            <w:lang w:val="en-US" w:eastAsia="zh-CN"/>
          </w:rPr>
          <w:t>年</w:t>
        </w:r>
        <w:r w:rsidRPr="00BC11B3">
          <w:rPr>
            <w:rFonts w:asciiTheme="minorHAnsi" w:hAnsiTheme="minorHAnsi"/>
            <w:iCs/>
            <w:szCs w:val="24"/>
            <w:lang w:val="en-US" w:eastAsia="zh-CN"/>
            <w:rPrChange w:id="2378" w:author="Author">
              <w:rPr>
                <w:rFonts w:ascii="Times New Roman" w:hAnsi="Times New Roman"/>
                <w:iCs/>
                <w:sz w:val="22"/>
                <w:szCs w:val="22"/>
              </w:rPr>
            </w:rPrChange>
          </w:rPr>
          <w:t>-2012</w:t>
        </w:r>
        <w:r>
          <w:rPr>
            <w:rFonts w:asciiTheme="minorHAnsi" w:hAnsiTheme="minorHAnsi" w:hint="eastAsia"/>
            <w:iCs/>
            <w:szCs w:val="24"/>
            <w:lang w:val="en-US" w:eastAsia="zh-CN"/>
          </w:rPr>
          <w:t>年），</w:t>
        </w:r>
      </w:ins>
    </w:p>
    <w:p w14:paraId="71DF85A0" w14:textId="77777777" w:rsidR="00895659" w:rsidRDefault="00895659" w:rsidP="00895659">
      <w:pPr>
        <w:pStyle w:val="Call"/>
        <w:rPr>
          <w:lang w:eastAsia="zh-CN"/>
        </w:rPr>
      </w:pPr>
      <w:r>
        <w:rPr>
          <w:rFonts w:hint="eastAsia"/>
          <w:lang w:eastAsia="zh-CN"/>
        </w:rPr>
        <w:t>认识到</w:t>
      </w:r>
    </w:p>
    <w:p w14:paraId="27162C62" w14:textId="77777777" w:rsidR="00895659" w:rsidRDefault="00895659" w:rsidP="00895659">
      <w:pPr>
        <w:rPr>
          <w:lang w:eastAsia="zh-CN"/>
        </w:rPr>
      </w:pPr>
      <w:r w:rsidRPr="00FC5B10">
        <w:rPr>
          <w:i/>
          <w:iCs/>
          <w:lang w:eastAsia="zh-CN"/>
        </w:rPr>
        <w:t>a)</w:t>
      </w:r>
      <w:r>
        <w:rPr>
          <w:lang w:eastAsia="zh-CN"/>
        </w:rPr>
        <w:tab/>
      </w:r>
      <w:r w:rsidRPr="003B655E">
        <w:rPr>
          <w:rFonts w:hint="eastAsia"/>
          <w:lang w:eastAsia="zh-CN"/>
        </w:rPr>
        <w:t>许多国家，尤其是发展中国家</w:t>
      </w:r>
      <w:r>
        <w:rPr>
          <w:rFonts w:hint="eastAsia"/>
          <w:lang w:eastAsia="zh-CN"/>
        </w:rPr>
        <w:t>的代表在出差参加</w:t>
      </w:r>
      <w:r w:rsidRPr="003B655E">
        <w:rPr>
          <w:rFonts w:hint="eastAsia"/>
          <w:lang w:eastAsia="zh-CN"/>
        </w:rPr>
        <w:t>国际电联面对面会议</w:t>
      </w:r>
      <w:r>
        <w:rPr>
          <w:rFonts w:hint="eastAsia"/>
          <w:lang w:eastAsia="zh-CN"/>
        </w:rPr>
        <w:t>方面面临的</w:t>
      </w:r>
      <w:r w:rsidRPr="003B655E">
        <w:rPr>
          <w:rFonts w:hint="eastAsia"/>
          <w:lang w:eastAsia="zh-CN"/>
        </w:rPr>
        <w:t>预算</w:t>
      </w:r>
      <w:r>
        <w:rPr>
          <w:rFonts w:hint="eastAsia"/>
          <w:lang w:eastAsia="zh-CN"/>
        </w:rPr>
        <w:t>困难</w:t>
      </w:r>
      <w:r w:rsidRPr="003B655E">
        <w:rPr>
          <w:rFonts w:hint="eastAsia"/>
          <w:lang w:eastAsia="zh-CN"/>
        </w:rPr>
        <w:t>；</w:t>
      </w:r>
    </w:p>
    <w:p w14:paraId="18B17CC0" w14:textId="77777777" w:rsidR="00895659" w:rsidRDefault="00895659" w:rsidP="00895659">
      <w:pPr>
        <w:rPr>
          <w:lang w:eastAsia="zh-CN"/>
        </w:rPr>
      </w:pPr>
      <w:r w:rsidRPr="00FC5B10">
        <w:rPr>
          <w:i/>
          <w:iCs/>
          <w:lang w:eastAsia="zh-CN"/>
        </w:rPr>
        <w:t>b)</w:t>
      </w:r>
      <w:r w:rsidRPr="0063634E">
        <w:rPr>
          <w:rFonts w:ascii="STKaiti" w:eastAsia="STKaiti" w:hAnsi="STKaiti"/>
          <w:iCs/>
          <w:lang w:eastAsia="zh-CN"/>
        </w:rPr>
        <w:tab/>
      </w:r>
      <w:r w:rsidRPr="003B655E">
        <w:rPr>
          <w:rFonts w:hint="eastAsia"/>
          <w:lang w:eastAsia="zh-CN"/>
        </w:rPr>
        <w:t>以电子方式参与会议</w:t>
      </w:r>
      <w:ins w:id="2379" w:author="Author">
        <w:r>
          <w:rPr>
            <w:rFonts w:hint="eastAsia"/>
            <w:lang w:eastAsia="zh-CN"/>
          </w:rPr>
          <w:t>已</w:t>
        </w:r>
      </w:ins>
      <w:r w:rsidRPr="003B655E">
        <w:rPr>
          <w:rFonts w:hint="eastAsia"/>
          <w:lang w:eastAsia="zh-CN"/>
        </w:rPr>
        <w:t>对</w:t>
      </w:r>
      <w:del w:id="2380" w:author="Author">
        <w:r w:rsidRPr="003B655E" w:rsidDel="0044145A">
          <w:rPr>
            <w:rFonts w:hint="eastAsia"/>
            <w:lang w:eastAsia="zh-CN"/>
          </w:rPr>
          <w:delText>于</w:delText>
        </w:r>
      </w:del>
      <w:r w:rsidRPr="003B655E">
        <w:rPr>
          <w:rFonts w:hint="eastAsia"/>
          <w:lang w:eastAsia="zh-CN"/>
        </w:rPr>
        <w:t>国际电联成员</w:t>
      </w:r>
      <w:ins w:id="2381" w:author="Author">
        <w:r>
          <w:rPr>
            <w:rFonts w:hint="eastAsia"/>
            <w:lang w:eastAsia="zh-CN"/>
          </w:rPr>
          <w:t>产生极大益处</w:t>
        </w:r>
      </w:ins>
      <w:del w:id="2382" w:author="Author">
        <w:r w:rsidRPr="003B655E" w:rsidDel="0044145A">
          <w:rPr>
            <w:rFonts w:hint="eastAsia"/>
            <w:lang w:eastAsia="zh-CN"/>
          </w:rPr>
          <w:delText>极为有益</w:delText>
        </w:r>
      </w:del>
      <w:r w:rsidRPr="003B655E">
        <w:rPr>
          <w:rFonts w:hint="eastAsia"/>
          <w:lang w:eastAsia="zh-CN"/>
        </w:rPr>
        <w:t>，它既</w:t>
      </w:r>
      <w:del w:id="2383" w:author="Author">
        <w:r w:rsidRPr="003B655E" w:rsidDel="0044145A">
          <w:rPr>
            <w:rFonts w:hint="eastAsia"/>
            <w:lang w:eastAsia="zh-CN"/>
          </w:rPr>
          <w:delText>能</w:delText>
        </w:r>
      </w:del>
      <w:r w:rsidRPr="003B655E">
        <w:rPr>
          <w:rFonts w:hint="eastAsia"/>
          <w:lang w:eastAsia="zh-CN"/>
        </w:rPr>
        <w:t>压缩差旅成本，还</w:t>
      </w:r>
      <w:del w:id="2384" w:author="Author">
        <w:r w:rsidRPr="003B655E" w:rsidDel="0044145A">
          <w:rPr>
            <w:rFonts w:hint="eastAsia"/>
            <w:lang w:eastAsia="zh-CN"/>
          </w:rPr>
          <w:delText>有助于</w:delText>
        </w:r>
      </w:del>
      <w:ins w:id="2385" w:author="Author">
        <w:r>
          <w:rPr>
            <w:rFonts w:hint="eastAsia"/>
            <w:lang w:eastAsia="zh-CN"/>
          </w:rPr>
          <w:t>帮助</w:t>
        </w:r>
      </w:ins>
      <w:r w:rsidRPr="003B655E">
        <w:rPr>
          <w:rFonts w:hint="eastAsia"/>
          <w:lang w:eastAsia="zh-CN"/>
        </w:rPr>
        <w:t>提高</w:t>
      </w:r>
      <w:ins w:id="2386" w:author="Author">
        <w:r>
          <w:rPr>
            <w:rFonts w:hint="eastAsia"/>
            <w:lang w:eastAsia="zh-CN"/>
          </w:rPr>
          <w:t>了</w:t>
        </w:r>
      </w:ins>
      <w:r w:rsidRPr="003B655E">
        <w:rPr>
          <w:rFonts w:hint="eastAsia"/>
          <w:lang w:eastAsia="zh-CN"/>
        </w:rPr>
        <w:t>国际电联工作和有</w:t>
      </w:r>
      <w:r>
        <w:rPr>
          <w:rFonts w:hint="eastAsia"/>
          <w:lang w:eastAsia="zh-CN"/>
        </w:rPr>
        <w:t>出席人数</w:t>
      </w:r>
      <w:r w:rsidRPr="003B655E">
        <w:rPr>
          <w:rFonts w:hint="eastAsia"/>
          <w:lang w:eastAsia="zh-CN"/>
        </w:rPr>
        <w:t>要求的会议的参与度；</w:t>
      </w:r>
    </w:p>
    <w:p w14:paraId="6C0BA0B9" w14:textId="77777777" w:rsidR="00895659" w:rsidRDefault="00895659" w:rsidP="00895659">
      <w:pPr>
        <w:rPr>
          <w:lang w:eastAsia="zh-CN"/>
        </w:rPr>
      </w:pPr>
      <w:r w:rsidRPr="00FC5B10">
        <w:rPr>
          <w:i/>
          <w:iCs/>
          <w:lang w:eastAsia="zh-CN"/>
        </w:rPr>
        <w:t>c)</w:t>
      </w:r>
      <w:r w:rsidRPr="0063634E">
        <w:rPr>
          <w:rFonts w:ascii="STKaiti" w:eastAsia="STKaiti" w:hAnsi="STKaiti"/>
          <w:iCs/>
          <w:lang w:eastAsia="zh-CN"/>
        </w:rPr>
        <w:tab/>
      </w:r>
      <w:r>
        <w:rPr>
          <w:rFonts w:hint="eastAsia"/>
          <w:lang w:eastAsia="zh-CN"/>
        </w:rPr>
        <w:t>国际电联许多</w:t>
      </w:r>
      <w:r w:rsidRPr="003B655E">
        <w:rPr>
          <w:rFonts w:hint="eastAsia"/>
          <w:lang w:eastAsia="zh-CN"/>
        </w:rPr>
        <w:t>会议已</w:t>
      </w:r>
      <w:r>
        <w:rPr>
          <w:rFonts w:hint="eastAsia"/>
          <w:lang w:eastAsia="zh-CN"/>
        </w:rPr>
        <w:t>可</w:t>
      </w:r>
      <w:r w:rsidRPr="003B655E">
        <w:rPr>
          <w:rFonts w:hint="eastAsia"/>
          <w:lang w:eastAsia="zh-CN"/>
        </w:rPr>
        <w:t>进行音频</w:t>
      </w:r>
      <w:r>
        <w:rPr>
          <w:rFonts w:hint="eastAsia"/>
          <w:lang w:eastAsia="zh-CN"/>
        </w:rPr>
        <w:t>和视频</w:t>
      </w:r>
      <w:r w:rsidRPr="003B655E">
        <w:rPr>
          <w:rFonts w:hint="eastAsia"/>
          <w:lang w:eastAsia="zh-CN"/>
        </w:rPr>
        <w:t>网播，</w:t>
      </w:r>
      <w:r>
        <w:rPr>
          <w:rFonts w:hint="eastAsia"/>
          <w:lang w:eastAsia="zh-CN"/>
        </w:rPr>
        <w:t>采用视频</w:t>
      </w:r>
      <w:r w:rsidRPr="003B655E">
        <w:rPr>
          <w:rFonts w:hint="eastAsia"/>
          <w:lang w:eastAsia="zh-CN"/>
        </w:rPr>
        <w:t>电话会议</w:t>
      </w:r>
      <w:r>
        <w:rPr>
          <w:rFonts w:hint="eastAsia"/>
          <w:lang w:eastAsia="zh-CN"/>
        </w:rPr>
        <w:t>、音频</w:t>
      </w:r>
      <w:r w:rsidRPr="003B655E">
        <w:rPr>
          <w:rFonts w:hint="eastAsia"/>
          <w:lang w:eastAsia="zh-CN"/>
        </w:rPr>
        <w:t>电话会议</w:t>
      </w:r>
      <w:r>
        <w:rPr>
          <w:rFonts w:hint="eastAsia"/>
          <w:lang w:eastAsia="zh-CN"/>
        </w:rPr>
        <w:t>、实时字幕和网络协作工具，因此</w:t>
      </w:r>
      <w:r w:rsidRPr="003B655E">
        <w:rPr>
          <w:rFonts w:hint="eastAsia"/>
          <w:lang w:eastAsia="zh-CN"/>
        </w:rPr>
        <w:t>以电子</w:t>
      </w:r>
      <w:r>
        <w:rPr>
          <w:rFonts w:hint="eastAsia"/>
          <w:lang w:eastAsia="zh-CN"/>
        </w:rPr>
        <w:t>手段参与</w:t>
      </w:r>
      <w:r w:rsidRPr="003B655E">
        <w:rPr>
          <w:rFonts w:hint="eastAsia"/>
          <w:lang w:eastAsia="zh-CN"/>
        </w:rPr>
        <w:t>某类会议</w:t>
      </w:r>
      <w:r>
        <w:rPr>
          <w:rFonts w:hint="eastAsia"/>
          <w:lang w:eastAsia="zh-CN"/>
        </w:rPr>
        <w:t>的方式</w:t>
      </w:r>
      <w:r w:rsidRPr="003B655E">
        <w:rPr>
          <w:rFonts w:hint="eastAsia"/>
          <w:lang w:eastAsia="zh-CN"/>
        </w:rPr>
        <w:t>已在各部门</w:t>
      </w:r>
      <w:r>
        <w:rPr>
          <w:rFonts w:hint="eastAsia"/>
          <w:lang w:eastAsia="zh-CN"/>
        </w:rPr>
        <w:t>和总秘书处的会议中</w:t>
      </w:r>
      <w:r w:rsidRPr="003B655E">
        <w:rPr>
          <w:rFonts w:hint="eastAsia"/>
          <w:lang w:eastAsia="zh-CN"/>
        </w:rPr>
        <w:t>得到推广</w:t>
      </w:r>
      <w:del w:id="2387" w:author="Author">
        <w:r w:rsidRPr="003B655E" w:rsidDel="0044145A">
          <w:rPr>
            <w:rFonts w:hint="eastAsia"/>
            <w:lang w:eastAsia="zh-CN"/>
          </w:rPr>
          <w:delText>，</w:delText>
        </w:r>
      </w:del>
      <w:ins w:id="2388" w:author="Author">
        <w:r>
          <w:rPr>
            <w:rFonts w:hint="eastAsia"/>
            <w:lang w:eastAsia="zh-CN"/>
          </w:rPr>
          <w:t>；</w:t>
        </w:r>
      </w:ins>
    </w:p>
    <w:p w14:paraId="1521C448" w14:textId="77777777" w:rsidR="00895659" w:rsidRDefault="00895659" w:rsidP="00895659">
      <w:pPr>
        <w:rPr>
          <w:ins w:id="2389" w:author="Author"/>
          <w:lang w:eastAsia="zh-CN"/>
        </w:rPr>
      </w:pPr>
      <w:ins w:id="2390" w:author="Author">
        <w:r w:rsidRPr="00816ECE">
          <w:rPr>
            <w:i/>
            <w:iCs/>
            <w:lang w:eastAsia="zh-CN"/>
            <w:rPrChange w:id="2391" w:author="Author">
              <w:rPr/>
            </w:rPrChange>
          </w:rPr>
          <w:t>d)</w:t>
        </w:r>
        <w:r>
          <w:rPr>
            <w:lang w:eastAsia="zh-CN"/>
          </w:rPr>
          <w:tab/>
        </w:r>
        <w:r>
          <w:rPr>
            <w:rFonts w:asciiTheme="minorHAnsi" w:hAnsiTheme="minorHAnsi" w:hint="eastAsia"/>
            <w:szCs w:val="24"/>
            <w:lang w:eastAsia="zh-CN"/>
          </w:rPr>
          <w:t>区域代表处的作用对于充分遵守国际电联的基本授权至关重要；为此，这些代表处需要依赖价格可承受的通信手段（视频会议），例如那些可在网上接入的通信手段，举办与成员国的电子会议，同时忆及的是，这些联系必须毫无例外地包括全权代表大会第</w:t>
        </w:r>
        <w:r>
          <w:rPr>
            <w:rFonts w:asciiTheme="minorHAnsi" w:hAnsiTheme="minorHAnsi" w:hint="eastAsia"/>
            <w:szCs w:val="24"/>
            <w:lang w:eastAsia="zh-CN"/>
          </w:rPr>
          <w:t>58</w:t>
        </w:r>
        <w:r>
          <w:rPr>
            <w:rFonts w:asciiTheme="minorHAnsi" w:hAnsiTheme="minorHAnsi" w:hint="eastAsia"/>
            <w:szCs w:val="24"/>
            <w:lang w:eastAsia="zh-CN"/>
          </w:rPr>
          <w:t>号决议（</w:t>
        </w:r>
        <w:r>
          <w:rPr>
            <w:rFonts w:asciiTheme="minorHAnsi" w:hAnsiTheme="minorHAnsi" w:hint="eastAsia"/>
            <w:szCs w:val="24"/>
            <w:lang w:eastAsia="zh-CN"/>
          </w:rPr>
          <w:t>2010</w:t>
        </w:r>
        <w:r>
          <w:rPr>
            <w:rFonts w:asciiTheme="minorHAnsi" w:hAnsiTheme="minorHAnsi" w:hint="eastAsia"/>
            <w:szCs w:val="24"/>
            <w:lang w:eastAsia="zh-CN"/>
          </w:rPr>
          <w:t>年，瓜达拉哈拉，修订版）所述</w:t>
        </w:r>
        <w:r>
          <w:rPr>
            <w:rFonts w:asciiTheme="minorHAnsi" w:hAnsiTheme="minorHAnsi"/>
            <w:szCs w:val="24"/>
            <w:lang w:eastAsia="zh-CN"/>
          </w:rPr>
          <w:t>内容</w:t>
        </w:r>
        <w:r>
          <w:rPr>
            <w:rFonts w:asciiTheme="minorHAnsi" w:hAnsiTheme="minorHAnsi" w:hint="eastAsia"/>
            <w:szCs w:val="24"/>
            <w:lang w:eastAsia="zh-CN"/>
          </w:rPr>
          <w:t>；</w:t>
        </w:r>
      </w:ins>
    </w:p>
    <w:p w14:paraId="4B73C75C" w14:textId="77777777" w:rsidR="00895659" w:rsidRDefault="00895659" w:rsidP="00895659">
      <w:pPr>
        <w:rPr>
          <w:lang w:eastAsia="zh-CN"/>
        </w:rPr>
      </w:pPr>
      <w:ins w:id="2392" w:author="Author">
        <w:r w:rsidRPr="00816ECE">
          <w:rPr>
            <w:i/>
            <w:iCs/>
            <w:lang w:eastAsia="zh-CN"/>
            <w:rPrChange w:id="2393" w:author="Author">
              <w:rPr/>
            </w:rPrChange>
          </w:rPr>
          <w:t>e)</w:t>
        </w:r>
        <w:r>
          <w:rPr>
            <w:lang w:eastAsia="zh-CN"/>
          </w:rPr>
          <w:tab/>
        </w:r>
        <w:r w:rsidRPr="00997597">
          <w:rPr>
            <w:rFonts w:asciiTheme="minorHAnsi" w:hAnsiTheme="minorHAnsi" w:hint="eastAsia"/>
            <w:szCs w:val="24"/>
            <w:lang w:eastAsia="zh-CN"/>
          </w:rPr>
          <w:t>区域代表处</w:t>
        </w:r>
        <w:r>
          <w:rPr>
            <w:rFonts w:asciiTheme="minorHAnsi" w:hAnsiTheme="minorHAnsi" w:hint="eastAsia"/>
            <w:szCs w:val="24"/>
            <w:lang w:eastAsia="zh-CN"/>
          </w:rPr>
          <w:t>是国际电联的延伸，因此这些手段将有助于提高国际电联活动的有效性，包括全权</w:t>
        </w:r>
        <w:r>
          <w:rPr>
            <w:rFonts w:asciiTheme="minorHAnsi" w:hAnsiTheme="minorHAnsi"/>
            <w:szCs w:val="24"/>
            <w:lang w:eastAsia="zh-CN"/>
          </w:rPr>
          <w:t>代表</w:t>
        </w:r>
        <w:r>
          <w:rPr>
            <w:rFonts w:asciiTheme="minorHAnsi" w:hAnsiTheme="minorHAnsi" w:hint="eastAsia"/>
            <w:szCs w:val="24"/>
            <w:lang w:eastAsia="zh-CN"/>
          </w:rPr>
          <w:t>大会第</w:t>
        </w:r>
        <w:r>
          <w:rPr>
            <w:rFonts w:asciiTheme="minorHAnsi" w:hAnsiTheme="minorHAnsi" w:hint="eastAsia"/>
            <w:szCs w:val="24"/>
            <w:lang w:eastAsia="zh-CN"/>
          </w:rPr>
          <w:t>157</w:t>
        </w:r>
        <w:r>
          <w:rPr>
            <w:rFonts w:asciiTheme="minorHAnsi" w:hAnsiTheme="minorHAnsi" w:hint="eastAsia"/>
            <w:szCs w:val="24"/>
            <w:lang w:eastAsia="zh-CN"/>
          </w:rPr>
          <w:t>号决议</w:t>
        </w:r>
        <w:r w:rsidRPr="00997597">
          <w:rPr>
            <w:rFonts w:asciiTheme="minorHAnsi" w:hAnsiTheme="minorHAnsi" w:hint="eastAsia"/>
            <w:szCs w:val="24"/>
            <w:lang w:eastAsia="zh-CN"/>
          </w:rPr>
          <w:t>（</w:t>
        </w:r>
        <w:r w:rsidRPr="00997597">
          <w:rPr>
            <w:rFonts w:asciiTheme="minorHAnsi" w:hAnsiTheme="minorHAnsi" w:hint="eastAsia"/>
            <w:szCs w:val="24"/>
            <w:lang w:eastAsia="zh-CN"/>
          </w:rPr>
          <w:t>2010</w:t>
        </w:r>
        <w:r w:rsidRPr="00997597">
          <w:rPr>
            <w:rFonts w:asciiTheme="minorHAnsi" w:hAnsiTheme="minorHAnsi" w:hint="eastAsia"/>
            <w:szCs w:val="24"/>
            <w:lang w:eastAsia="zh-CN"/>
          </w:rPr>
          <w:t>年，瓜达拉哈拉，修订版）</w:t>
        </w:r>
        <w:r>
          <w:rPr>
            <w:rFonts w:asciiTheme="minorHAnsi" w:hAnsiTheme="minorHAnsi" w:hint="eastAsia"/>
            <w:szCs w:val="24"/>
            <w:lang w:eastAsia="zh-CN"/>
          </w:rPr>
          <w:t>提出的项目实施活动，</w:t>
        </w:r>
      </w:ins>
    </w:p>
    <w:p w14:paraId="33B40005" w14:textId="77777777" w:rsidR="00895659" w:rsidRPr="00427893" w:rsidRDefault="00895659" w:rsidP="00895659">
      <w:pPr>
        <w:pStyle w:val="Call"/>
        <w:rPr>
          <w:lang w:eastAsia="zh-CN"/>
        </w:rPr>
      </w:pPr>
      <w:r w:rsidRPr="00427893">
        <w:rPr>
          <w:rFonts w:hint="eastAsia"/>
          <w:lang w:eastAsia="zh-CN"/>
        </w:rPr>
        <w:t>进一步认识到</w:t>
      </w:r>
    </w:p>
    <w:p w14:paraId="1B71935D" w14:textId="77777777" w:rsidR="00895659" w:rsidRDefault="00895659" w:rsidP="00895659">
      <w:pPr>
        <w:rPr>
          <w:lang w:eastAsia="zh-CN"/>
        </w:rPr>
      </w:pPr>
      <w:ins w:id="2394" w:author="Author">
        <w:r w:rsidRPr="00816ECE">
          <w:rPr>
            <w:i/>
            <w:iCs/>
            <w:lang w:eastAsia="zh-CN"/>
          </w:rPr>
          <w:t>a)</w:t>
        </w:r>
        <w:r w:rsidRPr="00542930">
          <w:rPr>
            <w:lang w:eastAsia="zh-CN"/>
          </w:rPr>
          <w:tab/>
        </w:r>
      </w:ins>
      <w:r w:rsidRPr="00542930">
        <w:rPr>
          <w:rFonts w:hint="eastAsia"/>
          <w:lang w:eastAsia="zh-CN"/>
        </w:rPr>
        <w:t>ICT</w:t>
      </w:r>
      <w:r w:rsidRPr="00542930">
        <w:rPr>
          <w:rFonts w:hint="eastAsia"/>
          <w:lang w:eastAsia="zh-CN"/>
        </w:rPr>
        <w:t>的使用和减少差旅对气候中立性的重要贡献</w:t>
      </w:r>
      <w:del w:id="2395" w:author="Author">
        <w:r w:rsidRPr="00542930" w:rsidDel="00542930">
          <w:rPr>
            <w:rFonts w:hint="eastAsia"/>
            <w:lang w:eastAsia="zh-CN"/>
          </w:rPr>
          <w:delText>，</w:delText>
        </w:r>
      </w:del>
      <w:ins w:id="2396" w:author="Author">
        <w:r>
          <w:rPr>
            <w:rFonts w:hint="eastAsia"/>
            <w:lang w:eastAsia="zh-CN"/>
          </w:rPr>
          <w:t>；</w:t>
        </w:r>
      </w:ins>
    </w:p>
    <w:p w14:paraId="6F2F1E90" w14:textId="77777777" w:rsidR="00895659" w:rsidRDefault="00895659" w:rsidP="00895659">
      <w:pPr>
        <w:rPr>
          <w:ins w:id="2397" w:author="Author"/>
          <w:lang w:eastAsia="zh-CN"/>
        </w:rPr>
      </w:pPr>
      <w:ins w:id="2398" w:author="Author">
        <w:r w:rsidRPr="00816ECE">
          <w:rPr>
            <w:i/>
            <w:iCs/>
            <w:lang w:eastAsia="zh-CN"/>
          </w:rPr>
          <w:t>b)</w:t>
        </w:r>
        <w:r>
          <w:rPr>
            <w:lang w:eastAsia="zh-CN"/>
          </w:rPr>
          <w:tab/>
        </w:r>
        <w:r>
          <w:rPr>
            <w:rFonts w:asciiTheme="minorHAnsi" w:hAnsiTheme="minorHAnsi" w:hint="eastAsia"/>
            <w:szCs w:val="24"/>
            <w:lang w:eastAsia="zh-CN"/>
          </w:rPr>
          <w:t>互动式远程与会（</w:t>
        </w:r>
        <w:r>
          <w:rPr>
            <w:rFonts w:asciiTheme="minorHAnsi" w:hAnsiTheme="minorHAnsi" w:hint="eastAsia"/>
            <w:szCs w:val="24"/>
            <w:lang w:eastAsia="zh-CN"/>
          </w:rPr>
          <w:t>IRP</w:t>
        </w:r>
        <w:r>
          <w:rPr>
            <w:rFonts w:asciiTheme="minorHAnsi" w:hAnsiTheme="minorHAnsi" w:hint="eastAsia"/>
            <w:szCs w:val="24"/>
            <w:lang w:eastAsia="zh-CN"/>
          </w:rPr>
          <w:t>）程序在国际电联成功实施；</w:t>
        </w:r>
      </w:ins>
    </w:p>
    <w:p w14:paraId="7DB47AF6" w14:textId="77777777" w:rsidR="00895659" w:rsidRPr="00C23F89" w:rsidRDefault="00895659">
      <w:pPr>
        <w:jc w:val="both"/>
        <w:rPr>
          <w:ins w:id="2399" w:author="Author"/>
          <w:rFonts w:asciiTheme="minorHAnsi" w:hAnsiTheme="minorHAnsi"/>
          <w:szCs w:val="24"/>
          <w:lang w:eastAsia="zh-CN"/>
        </w:rPr>
        <w:pPrChange w:id="2400" w:author="Author">
          <w:pPr>
            <w:spacing w:after="120"/>
          </w:pPr>
        </w:pPrChange>
      </w:pPr>
      <w:ins w:id="2401" w:author="Author">
        <w:r w:rsidRPr="00816ECE">
          <w:rPr>
            <w:i/>
            <w:iCs/>
            <w:lang w:eastAsia="zh-CN"/>
          </w:rPr>
          <w:t>c)</w:t>
        </w:r>
        <w:r>
          <w:rPr>
            <w:lang w:eastAsia="zh-CN"/>
          </w:rPr>
          <w:tab/>
        </w:r>
        <w:r>
          <w:rPr>
            <w:rFonts w:asciiTheme="minorHAnsi" w:hAnsiTheme="minorHAnsi" w:hint="eastAsia"/>
            <w:szCs w:val="24"/>
            <w:lang w:eastAsia="zh-CN"/>
          </w:rPr>
          <w:t>每年报告给理事会的本决议落实情况和所建议的行动计划在以下方面取得了进展：</w:t>
        </w:r>
      </w:ins>
    </w:p>
    <w:p w14:paraId="0FDE2AED" w14:textId="77777777" w:rsidR="00895659" w:rsidRPr="00C23F89" w:rsidRDefault="00895659">
      <w:pPr>
        <w:spacing w:before="86"/>
        <w:ind w:left="567"/>
        <w:jc w:val="both"/>
        <w:rPr>
          <w:ins w:id="2402" w:author="Author"/>
          <w:rFonts w:asciiTheme="minorHAnsi" w:hAnsiTheme="minorHAnsi"/>
          <w:szCs w:val="24"/>
          <w:lang w:eastAsia="zh-CN"/>
        </w:rPr>
        <w:pPrChange w:id="2403" w:author="Author">
          <w:pPr>
            <w:spacing w:after="120"/>
          </w:pPr>
        </w:pPrChange>
      </w:pPr>
      <w:ins w:id="2404"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参与国际电联工作的人员和成员国的数量增多，尤其是发展中国家的数量增多；</w:t>
        </w:r>
      </w:ins>
    </w:p>
    <w:p w14:paraId="59218DCE" w14:textId="77777777" w:rsidR="00895659" w:rsidRPr="00C23F89" w:rsidRDefault="00895659">
      <w:pPr>
        <w:spacing w:before="86"/>
        <w:ind w:left="567"/>
        <w:jc w:val="both"/>
        <w:rPr>
          <w:ins w:id="2405" w:author="Author"/>
          <w:rFonts w:asciiTheme="minorHAnsi" w:hAnsiTheme="minorHAnsi"/>
          <w:szCs w:val="24"/>
          <w:lang w:eastAsia="zh-CN"/>
        </w:rPr>
        <w:pPrChange w:id="2406" w:author="Author">
          <w:pPr>
            <w:spacing w:after="120"/>
          </w:pPr>
        </w:pPrChange>
      </w:pPr>
      <w:ins w:id="2407"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差旅距离显著缩短，并因差旅减少和无纸化参会节省了碳排量；</w:t>
        </w:r>
      </w:ins>
    </w:p>
    <w:p w14:paraId="7749EB27" w14:textId="77777777" w:rsidR="00895659" w:rsidRPr="00816ECE" w:rsidRDefault="00895659">
      <w:pPr>
        <w:spacing w:before="86"/>
        <w:ind w:left="567"/>
        <w:jc w:val="both"/>
        <w:rPr>
          <w:ins w:id="2408" w:author="Author"/>
          <w:rFonts w:asciiTheme="minorHAnsi" w:hAnsiTheme="minorHAnsi"/>
          <w:szCs w:val="24"/>
          <w:lang w:eastAsia="zh-CN"/>
          <w:rPrChange w:id="2409" w:author="Author">
            <w:rPr>
              <w:ins w:id="2410" w:author="Author"/>
            </w:rPr>
          </w:rPrChange>
        </w:rPr>
        <w:pPrChange w:id="2411" w:author="Author">
          <w:pPr/>
        </w:pPrChange>
      </w:pPr>
      <w:ins w:id="2412"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许多代表远程参会而不亲自到场减少了大量成本；</w:t>
        </w:r>
      </w:ins>
    </w:p>
    <w:p w14:paraId="69CF36C5" w14:textId="77777777" w:rsidR="00895659" w:rsidRPr="00542930" w:rsidRDefault="00895659" w:rsidP="00895659">
      <w:pPr>
        <w:rPr>
          <w:lang w:eastAsia="zh-CN"/>
        </w:rPr>
      </w:pPr>
      <w:ins w:id="2413" w:author="Author">
        <w:r w:rsidRPr="00816ECE">
          <w:rPr>
            <w:i/>
            <w:iCs/>
            <w:lang w:eastAsia="zh-CN"/>
          </w:rPr>
          <w:t>d)</w:t>
        </w:r>
        <w:r>
          <w:rPr>
            <w:lang w:eastAsia="zh-CN"/>
          </w:rPr>
          <w:tab/>
        </w:r>
        <w:r>
          <w:rPr>
            <w:rFonts w:asciiTheme="minorHAnsi" w:hAnsiTheme="minorHAnsi" w:hint="eastAsia"/>
            <w:szCs w:val="24"/>
            <w:lang w:eastAsia="zh-CN"/>
          </w:rPr>
          <w:t>国际电联被视为联合国系统远程参会领域的领军者和先驱，</w:t>
        </w:r>
      </w:ins>
    </w:p>
    <w:p w14:paraId="4D750A4B" w14:textId="77777777" w:rsidR="00895659" w:rsidRDefault="00895659" w:rsidP="00895659">
      <w:pPr>
        <w:pStyle w:val="Call"/>
        <w:rPr>
          <w:lang w:eastAsia="zh-CN"/>
        </w:rPr>
      </w:pPr>
      <w:r>
        <w:rPr>
          <w:rFonts w:hint="eastAsia"/>
          <w:lang w:eastAsia="zh-CN"/>
        </w:rPr>
        <w:t>意识到</w:t>
      </w:r>
    </w:p>
    <w:p w14:paraId="1E18BA36" w14:textId="77777777" w:rsidR="00895659" w:rsidRDefault="00895659" w:rsidP="00895659">
      <w:pPr>
        <w:rPr>
          <w:ins w:id="2414" w:author="Author"/>
          <w:lang w:eastAsia="zh-CN"/>
        </w:rPr>
      </w:pPr>
      <w:ins w:id="2415" w:author="Author">
        <w:r w:rsidRPr="00816ECE">
          <w:rPr>
            <w:i/>
            <w:iCs/>
            <w:lang w:eastAsia="zh-CN"/>
          </w:rPr>
          <w:t>a)</w:t>
        </w:r>
        <w:r>
          <w:rPr>
            <w:lang w:eastAsia="zh-CN"/>
          </w:rPr>
          <w:tab/>
        </w:r>
      </w:ins>
      <w:r>
        <w:rPr>
          <w:rFonts w:hint="eastAsia"/>
          <w:lang w:eastAsia="zh-CN"/>
        </w:rPr>
        <w:t>一些与某些国际电联会议相关的活动和程序仍需要国际电联成员直接面对面的参与</w:t>
      </w:r>
      <w:del w:id="2416" w:author="Author">
        <w:r w:rsidDel="00542930">
          <w:rPr>
            <w:rFonts w:hint="eastAsia"/>
            <w:lang w:eastAsia="zh-CN"/>
          </w:rPr>
          <w:delText>，</w:delText>
        </w:r>
      </w:del>
      <w:ins w:id="2417" w:author="Author">
        <w:r>
          <w:rPr>
            <w:rFonts w:hint="eastAsia"/>
            <w:lang w:eastAsia="zh-CN"/>
          </w:rPr>
          <w:t>；</w:t>
        </w:r>
      </w:ins>
    </w:p>
    <w:p w14:paraId="35AC70BA" w14:textId="77777777" w:rsidR="00895659" w:rsidRPr="00C23F89" w:rsidRDefault="00895659">
      <w:pPr>
        <w:snapToGrid w:val="0"/>
        <w:jc w:val="both"/>
        <w:rPr>
          <w:ins w:id="2418" w:author="Author"/>
          <w:rFonts w:asciiTheme="minorHAnsi" w:hAnsiTheme="minorHAnsi"/>
          <w:szCs w:val="24"/>
          <w:lang w:eastAsia="zh-CN"/>
        </w:rPr>
        <w:pPrChange w:id="2419" w:author="Author">
          <w:pPr>
            <w:spacing w:after="120"/>
          </w:pPr>
        </w:pPrChange>
      </w:pPr>
      <w:ins w:id="2420" w:author="Author">
        <w:r w:rsidRPr="00816ECE">
          <w:rPr>
            <w:i/>
            <w:iCs/>
            <w:lang w:eastAsia="zh-CN"/>
          </w:rPr>
          <w:t>b)</w:t>
        </w:r>
        <w:r w:rsidRPr="00816ECE">
          <w:rPr>
            <w:i/>
            <w:iCs/>
            <w:lang w:eastAsia="zh-CN"/>
          </w:rPr>
          <w:tab/>
        </w:r>
        <w:r>
          <w:rPr>
            <w:rFonts w:asciiTheme="minorHAnsi" w:hAnsiTheme="minorHAnsi" w:hint="eastAsia"/>
            <w:szCs w:val="24"/>
            <w:lang w:eastAsia="zh-CN"/>
          </w:rPr>
          <w:t>向所有人提供远程参会在财务、法律、程序和技术方面遇到的困难，尤其是与以下方面相关的困难：</w:t>
        </w:r>
      </w:ins>
    </w:p>
    <w:p w14:paraId="336D5182" w14:textId="77777777" w:rsidR="00895659" w:rsidRPr="00C23F89" w:rsidRDefault="00895659">
      <w:pPr>
        <w:snapToGrid w:val="0"/>
        <w:spacing w:before="86"/>
        <w:ind w:left="567"/>
        <w:jc w:val="both"/>
        <w:rPr>
          <w:ins w:id="2421" w:author="Author"/>
          <w:rFonts w:asciiTheme="minorHAnsi" w:hAnsiTheme="minorHAnsi"/>
          <w:szCs w:val="24"/>
          <w:lang w:eastAsia="zh-CN"/>
        </w:rPr>
        <w:pPrChange w:id="2422" w:author="Author">
          <w:pPr>
            <w:spacing w:after="120"/>
          </w:pPr>
        </w:pPrChange>
      </w:pPr>
      <w:ins w:id="2423"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与日内瓦的时差，尤其是与美洲和亚太区域的时差；</w:t>
        </w:r>
      </w:ins>
    </w:p>
    <w:p w14:paraId="03DCBC13" w14:textId="77777777" w:rsidR="00895659" w:rsidRPr="00C23F89" w:rsidRDefault="00895659">
      <w:pPr>
        <w:snapToGrid w:val="0"/>
        <w:spacing w:before="86"/>
        <w:ind w:left="567"/>
        <w:jc w:val="both"/>
        <w:rPr>
          <w:ins w:id="2424" w:author="Author"/>
          <w:rFonts w:asciiTheme="minorHAnsi" w:hAnsiTheme="minorHAnsi"/>
          <w:szCs w:val="24"/>
          <w:lang w:eastAsia="zh-CN"/>
        </w:rPr>
        <w:pPrChange w:id="2425" w:author="Author">
          <w:pPr>
            <w:spacing w:after="120"/>
          </w:pPr>
        </w:pPrChange>
      </w:pPr>
      <w:ins w:id="2426"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基础设施、设备、使用、会议室翻新和人员方面的成本；</w:t>
        </w:r>
      </w:ins>
    </w:p>
    <w:p w14:paraId="4627E232" w14:textId="77777777" w:rsidR="00895659" w:rsidRPr="00C23F89" w:rsidRDefault="00895659">
      <w:pPr>
        <w:snapToGrid w:val="0"/>
        <w:spacing w:before="86"/>
        <w:ind w:left="567"/>
        <w:jc w:val="both"/>
        <w:rPr>
          <w:ins w:id="2427" w:author="Author"/>
          <w:rFonts w:asciiTheme="minorHAnsi" w:hAnsiTheme="minorHAnsi"/>
          <w:szCs w:val="24"/>
          <w:lang w:eastAsia="zh-CN"/>
        </w:rPr>
        <w:pPrChange w:id="2428" w:author="Author">
          <w:pPr>
            <w:spacing w:after="120"/>
          </w:pPr>
        </w:pPrChange>
      </w:pPr>
      <w:ins w:id="2429"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远程参会人员和主席的权利和法律地位；</w:t>
        </w:r>
      </w:ins>
    </w:p>
    <w:p w14:paraId="031D61F9" w14:textId="77777777" w:rsidR="00895659" w:rsidRPr="00C23F89" w:rsidRDefault="00895659">
      <w:pPr>
        <w:snapToGrid w:val="0"/>
        <w:spacing w:before="86"/>
        <w:ind w:left="567"/>
        <w:jc w:val="both"/>
        <w:rPr>
          <w:ins w:id="2430" w:author="Author"/>
          <w:rFonts w:asciiTheme="minorHAnsi" w:hAnsiTheme="minorHAnsi"/>
          <w:szCs w:val="24"/>
          <w:lang w:eastAsia="zh-CN"/>
        </w:rPr>
        <w:pPrChange w:id="2431" w:author="Author">
          <w:pPr>
            <w:spacing w:after="120"/>
          </w:pPr>
        </w:pPrChange>
      </w:pPr>
      <w:ins w:id="2432"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相比于实际到场参会，远程与会者可用的正式程序有限；</w:t>
        </w:r>
      </w:ins>
    </w:p>
    <w:p w14:paraId="19443DB7" w14:textId="77777777" w:rsidR="00895659" w:rsidRDefault="00895659">
      <w:pPr>
        <w:snapToGrid w:val="0"/>
        <w:spacing w:before="86"/>
        <w:ind w:left="567"/>
        <w:jc w:val="both"/>
        <w:rPr>
          <w:ins w:id="2433" w:author="Author"/>
          <w:rFonts w:asciiTheme="minorHAnsi" w:hAnsiTheme="minorHAnsi"/>
          <w:szCs w:val="24"/>
          <w:lang w:eastAsia="zh-CN"/>
        </w:rPr>
        <w:pPrChange w:id="2434" w:author="Author">
          <w:pPr/>
        </w:pPrChange>
      </w:pPr>
      <w:ins w:id="2435"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一些连接不稳定或不适当的国家在电信基础设施方面受到限制；</w:t>
        </w:r>
      </w:ins>
    </w:p>
    <w:p w14:paraId="6A00480F" w14:textId="77777777" w:rsidR="00895659" w:rsidRPr="006D5536" w:rsidRDefault="00895659">
      <w:pPr>
        <w:snapToGrid w:val="0"/>
        <w:spacing w:before="86"/>
        <w:ind w:left="567"/>
        <w:jc w:val="both"/>
        <w:rPr>
          <w:rFonts w:asciiTheme="minorHAnsi" w:hAnsiTheme="minorHAnsi"/>
          <w:szCs w:val="24"/>
          <w:lang w:eastAsia="zh-CN"/>
          <w:rPrChange w:id="2436" w:author="Author">
            <w:rPr>
              <w:lang w:eastAsia="zh-CN"/>
            </w:rPr>
          </w:rPrChange>
        </w:rPr>
        <w:pPrChange w:id="2437" w:author="Author">
          <w:pPr/>
        </w:pPrChange>
      </w:pPr>
      <w:ins w:id="2438" w:author="Author">
        <w:r w:rsidRPr="003A1F5A">
          <w:rPr>
            <w:rFonts w:asciiTheme="minorHAnsi" w:hAnsiTheme="minorHAnsi"/>
            <w:szCs w:val="24"/>
            <w:lang w:eastAsia="zh-CN"/>
          </w:rPr>
          <w:t>–</w:t>
        </w:r>
        <w:r>
          <w:rPr>
            <w:rFonts w:asciiTheme="minorHAnsi" w:hAnsiTheme="minorHAnsi"/>
            <w:szCs w:val="24"/>
            <w:lang w:eastAsia="zh-CN"/>
          </w:rPr>
          <w:tab/>
        </w:r>
        <w:r>
          <w:rPr>
            <w:rFonts w:asciiTheme="minorHAnsi" w:hAnsiTheme="minorHAnsi" w:hint="eastAsia"/>
            <w:szCs w:val="24"/>
            <w:lang w:eastAsia="zh-CN"/>
          </w:rPr>
          <w:t>残疾人和有具体需要的人的无障碍获取增多，</w:t>
        </w:r>
      </w:ins>
    </w:p>
    <w:p w14:paraId="27D9493C" w14:textId="77777777" w:rsidR="00895659" w:rsidRDefault="00895659" w:rsidP="00895659">
      <w:pPr>
        <w:pStyle w:val="Call"/>
        <w:rPr>
          <w:lang w:eastAsia="zh-CN"/>
        </w:rPr>
      </w:pPr>
      <w:r w:rsidRPr="00427893">
        <w:rPr>
          <w:rFonts w:hint="eastAsia"/>
          <w:lang w:eastAsia="zh-CN"/>
        </w:rPr>
        <w:t>注意到</w:t>
      </w:r>
    </w:p>
    <w:p w14:paraId="55DB37D8" w14:textId="77777777" w:rsidR="00895659" w:rsidRPr="001755AA" w:rsidRDefault="00895659" w:rsidP="00895659">
      <w:pPr>
        <w:rPr>
          <w:lang w:eastAsia="zh-CN"/>
        </w:rPr>
      </w:pPr>
      <w:r w:rsidRPr="001755AA">
        <w:rPr>
          <w:rFonts w:hint="eastAsia"/>
          <w:i/>
          <w:iCs/>
          <w:lang w:eastAsia="zh-CN"/>
        </w:rPr>
        <w:t>a)</w:t>
      </w:r>
      <w:r w:rsidRPr="001755AA">
        <w:rPr>
          <w:lang w:eastAsia="zh-CN"/>
        </w:rPr>
        <w:tab/>
      </w:r>
      <w:r w:rsidRPr="001755AA">
        <w:rPr>
          <w:rFonts w:hint="eastAsia"/>
          <w:lang w:eastAsia="zh-CN"/>
        </w:rPr>
        <w:t>电子会议</w:t>
      </w:r>
      <w:r>
        <w:rPr>
          <w:rFonts w:hint="eastAsia"/>
          <w:lang w:eastAsia="zh-CN"/>
        </w:rPr>
        <w:t>作为面对面会议的一种替代</w:t>
      </w:r>
      <w:r w:rsidRPr="001755AA">
        <w:rPr>
          <w:rFonts w:hint="eastAsia"/>
          <w:lang w:eastAsia="zh-CN"/>
        </w:rPr>
        <w:t>方式</w:t>
      </w:r>
      <w:r>
        <w:rPr>
          <w:rFonts w:hint="eastAsia"/>
          <w:lang w:eastAsia="zh-CN"/>
        </w:rPr>
        <w:t>，对</w:t>
      </w:r>
      <w:r w:rsidRPr="001755AA">
        <w:rPr>
          <w:rFonts w:hint="eastAsia"/>
          <w:lang w:eastAsia="zh-CN"/>
        </w:rPr>
        <w:t>推进讨论</w:t>
      </w:r>
      <w:r>
        <w:rPr>
          <w:rFonts w:hint="eastAsia"/>
          <w:lang w:eastAsia="zh-CN"/>
        </w:rPr>
        <w:t>颇为</w:t>
      </w:r>
      <w:r w:rsidRPr="001755AA">
        <w:rPr>
          <w:rFonts w:hint="eastAsia"/>
          <w:lang w:eastAsia="zh-CN"/>
        </w:rPr>
        <w:t>有益</w:t>
      </w:r>
      <w:r>
        <w:rPr>
          <w:rFonts w:hint="eastAsia"/>
          <w:lang w:eastAsia="zh-CN"/>
        </w:rPr>
        <w:t>；</w:t>
      </w:r>
    </w:p>
    <w:p w14:paraId="55FA4A62" w14:textId="77777777" w:rsidR="00895659" w:rsidRPr="001755AA" w:rsidRDefault="00895659" w:rsidP="00895659">
      <w:pPr>
        <w:rPr>
          <w:lang w:eastAsia="zh-CN"/>
        </w:rPr>
      </w:pPr>
      <w:r>
        <w:rPr>
          <w:i/>
          <w:iCs/>
          <w:lang w:val="en-US" w:eastAsia="zh-CN"/>
        </w:rPr>
        <w:t>b</w:t>
      </w:r>
      <w:r w:rsidRPr="001755AA">
        <w:rPr>
          <w:rFonts w:hint="eastAsia"/>
          <w:i/>
          <w:iCs/>
          <w:lang w:eastAsia="zh-CN"/>
        </w:rPr>
        <w:t>)</w:t>
      </w:r>
      <w:r w:rsidRPr="001755AA">
        <w:rPr>
          <w:lang w:eastAsia="zh-CN"/>
        </w:rPr>
        <w:tab/>
      </w:r>
      <w:r w:rsidRPr="001755AA">
        <w:rPr>
          <w:rFonts w:hint="eastAsia"/>
          <w:lang w:eastAsia="zh-CN"/>
        </w:rPr>
        <w:t>规则和程序</w:t>
      </w:r>
      <w:r>
        <w:rPr>
          <w:rFonts w:hint="eastAsia"/>
          <w:lang w:eastAsia="zh-CN"/>
        </w:rPr>
        <w:t>完备</w:t>
      </w:r>
      <w:r w:rsidRPr="001755AA">
        <w:rPr>
          <w:rFonts w:hint="eastAsia"/>
          <w:lang w:eastAsia="zh-CN"/>
        </w:rPr>
        <w:t>的电子会议将</w:t>
      </w:r>
      <w:r>
        <w:rPr>
          <w:rFonts w:hint="eastAsia"/>
          <w:lang w:val="en-US" w:eastAsia="zh-CN"/>
        </w:rPr>
        <w:t>有助于</w:t>
      </w:r>
      <w:r w:rsidRPr="001755AA">
        <w:rPr>
          <w:rFonts w:hint="eastAsia"/>
          <w:lang w:eastAsia="zh-CN"/>
        </w:rPr>
        <w:t>国际电联</w:t>
      </w:r>
      <w:r>
        <w:rPr>
          <w:rFonts w:hint="eastAsia"/>
          <w:lang w:eastAsia="zh-CN"/>
        </w:rPr>
        <w:t>扩</w:t>
      </w:r>
      <w:r w:rsidRPr="001755AA">
        <w:rPr>
          <w:rFonts w:hint="eastAsia"/>
          <w:lang w:eastAsia="zh-CN"/>
        </w:rPr>
        <w:t>大潜在利益攸关方的参与程度</w:t>
      </w:r>
      <w:r>
        <w:rPr>
          <w:rFonts w:hint="eastAsia"/>
          <w:lang w:eastAsia="zh-CN"/>
        </w:rPr>
        <w:t>，无论是</w:t>
      </w:r>
      <w:r w:rsidRPr="001755AA">
        <w:rPr>
          <w:rFonts w:hint="eastAsia"/>
          <w:lang w:eastAsia="zh-CN"/>
        </w:rPr>
        <w:t>成员</w:t>
      </w:r>
      <w:r>
        <w:rPr>
          <w:rFonts w:hint="eastAsia"/>
          <w:lang w:eastAsia="zh-CN"/>
        </w:rPr>
        <w:t>还是非</w:t>
      </w:r>
      <w:r w:rsidRPr="001755AA">
        <w:rPr>
          <w:rFonts w:hint="eastAsia"/>
          <w:lang w:eastAsia="zh-CN"/>
        </w:rPr>
        <w:t>成员专家，特别是来自发展中国家、无法参加面对面会议的</w:t>
      </w:r>
      <w:r>
        <w:rPr>
          <w:rFonts w:hint="eastAsia"/>
          <w:lang w:eastAsia="zh-CN"/>
        </w:rPr>
        <w:t>专家；</w:t>
      </w:r>
    </w:p>
    <w:p w14:paraId="7E048789" w14:textId="77777777" w:rsidR="00895659" w:rsidRPr="001755AA" w:rsidRDefault="00895659" w:rsidP="00895659">
      <w:pPr>
        <w:rPr>
          <w:lang w:eastAsia="zh-CN"/>
        </w:rPr>
      </w:pPr>
      <w:r>
        <w:rPr>
          <w:i/>
          <w:iCs/>
          <w:lang w:val="en-US" w:eastAsia="zh-CN"/>
        </w:rPr>
        <w:t>c</w:t>
      </w:r>
      <w:r w:rsidRPr="001755AA">
        <w:rPr>
          <w:rFonts w:hint="eastAsia"/>
          <w:i/>
          <w:iCs/>
          <w:lang w:eastAsia="zh-CN"/>
        </w:rPr>
        <w:t>)</w:t>
      </w:r>
      <w:r w:rsidRPr="001755AA">
        <w:rPr>
          <w:lang w:eastAsia="zh-CN"/>
        </w:rPr>
        <w:tab/>
      </w:r>
      <w:r w:rsidRPr="001755AA">
        <w:rPr>
          <w:rFonts w:hint="eastAsia"/>
          <w:lang w:eastAsia="zh-CN"/>
        </w:rPr>
        <w:t>电子会议</w:t>
      </w:r>
      <w:r>
        <w:rPr>
          <w:rFonts w:hint="eastAsia"/>
          <w:lang w:eastAsia="zh-CN"/>
        </w:rPr>
        <w:t>可能有益于</w:t>
      </w:r>
      <w:r w:rsidRPr="001755AA">
        <w:rPr>
          <w:rFonts w:hint="eastAsia"/>
          <w:lang w:eastAsia="zh-CN"/>
        </w:rPr>
        <w:t>提高国际电联活动的效率并降低各方的成本，</w:t>
      </w:r>
      <w:r>
        <w:rPr>
          <w:rFonts w:hint="eastAsia"/>
          <w:lang w:eastAsia="zh-CN"/>
        </w:rPr>
        <w:t>如减少差旅需求和对印制文件的需求；</w:t>
      </w:r>
    </w:p>
    <w:p w14:paraId="0ED08F3B" w14:textId="77777777" w:rsidR="00895659" w:rsidRDefault="00895659" w:rsidP="00895659">
      <w:pPr>
        <w:rPr>
          <w:ins w:id="2439" w:author="Author"/>
          <w:lang w:eastAsia="zh-CN"/>
        </w:rPr>
      </w:pPr>
      <w:r>
        <w:rPr>
          <w:i/>
          <w:iCs/>
          <w:lang w:val="en-US" w:eastAsia="zh-CN"/>
        </w:rPr>
        <w:t>d</w:t>
      </w:r>
      <w:r w:rsidRPr="001755AA">
        <w:rPr>
          <w:rFonts w:hint="eastAsia"/>
          <w:i/>
          <w:iCs/>
          <w:lang w:eastAsia="zh-CN"/>
        </w:rPr>
        <w:t>)</w:t>
      </w:r>
      <w:r w:rsidRPr="001755AA">
        <w:rPr>
          <w:lang w:eastAsia="zh-CN"/>
        </w:rPr>
        <w:tab/>
      </w:r>
      <w:r w:rsidRPr="001755AA">
        <w:rPr>
          <w:rFonts w:hint="eastAsia"/>
          <w:lang w:eastAsia="zh-CN"/>
        </w:rPr>
        <w:t>有必要对所采用的技术采取协调一致的方式</w:t>
      </w:r>
      <w:del w:id="2440" w:author="Author">
        <w:r w:rsidRPr="001755AA" w:rsidDel="00793F87">
          <w:rPr>
            <w:rFonts w:hint="eastAsia"/>
            <w:lang w:eastAsia="zh-CN"/>
          </w:rPr>
          <w:delText>，</w:delText>
        </w:r>
      </w:del>
      <w:ins w:id="2441" w:author="Author">
        <w:r>
          <w:rPr>
            <w:rFonts w:hint="eastAsia"/>
            <w:lang w:eastAsia="zh-CN"/>
          </w:rPr>
          <w:t>；</w:t>
        </w:r>
      </w:ins>
    </w:p>
    <w:p w14:paraId="721372AB" w14:textId="77777777" w:rsidR="00895659" w:rsidRDefault="00895659" w:rsidP="00895659">
      <w:pPr>
        <w:rPr>
          <w:ins w:id="2442" w:author="Author"/>
          <w:lang w:eastAsia="zh-CN"/>
        </w:rPr>
      </w:pPr>
      <w:ins w:id="2443" w:author="Author">
        <w:r w:rsidRPr="0022080A">
          <w:rPr>
            <w:i/>
            <w:iCs/>
            <w:lang w:eastAsia="zh-CN"/>
          </w:rPr>
          <w:t>e)</w:t>
        </w:r>
        <w:r>
          <w:rPr>
            <w:lang w:eastAsia="zh-CN"/>
          </w:rPr>
          <w:tab/>
        </w:r>
        <w:r>
          <w:rPr>
            <w:rFonts w:asciiTheme="minorHAnsi" w:hAnsiTheme="minorHAnsi" w:hint="eastAsia"/>
            <w:szCs w:val="24"/>
            <w:lang w:eastAsia="zh-CN"/>
          </w:rPr>
          <w:t>区域代表处管理的电子会议可以促进区域协调，有益于促进成员国更多参与三个部门研究组尤其是区域工作组的工作；</w:t>
        </w:r>
      </w:ins>
    </w:p>
    <w:p w14:paraId="6F22F8B6" w14:textId="77777777" w:rsidR="00895659" w:rsidRDefault="00895659" w:rsidP="00895659">
      <w:pPr>
        <w:rPr>
          <w:ins w:id="2444" w:author="Author"/>
          <w:lang w:eastAsia="zh-CN"/>
        </w:rPr>
      </w:pPr>
      <w:ins w:id="2445" w:author="Author">
        <w:r w:rsidRPr="0022080A">
          <w:rPr>
            <w:i/>
            <w:iCs/>
            <w:lang w:eastAsia="zh-CN"/>
          </w:rPr>
          <w:t>f)</w:t>
        </w:r>
        <w:r>
          <w:rPr>
            <w:lang w:eastAsia="zh-CN"/>
          </w:rPr>
          <w:tab/>
        </w:r>
        <w:r>
          <w:rPr>
            <w:rFonts w:asciiTheme="minorHAnsi" w:hAnsiTheme="minorHAnsi" w:hint="eastAsia"/>
            <w:szCs w:val="24"/>
            <w:lang w:eastAsia="zh-CN"/>
          </w:rPr>
          <w:t>秘书长向理事会提交的关于本决议落实情况的年度报告；</w:t>
        </w:r>
      </w:ins>
    </w:p>
    <w:p w14:paraId="2BAC6238" w14:textId="77777777" w:rsidR="00895659" w:rsidRPr="008F16A6" w:rsidRDefault="00895659" w:rsidP="00895659">
      <w:pPr>
        <w:rPr>
          <w:lang w:eastAsia="zh-CN"/>
        </w:rPr>
      </w:pPr>
      <w:ins w:id="2446" w:author="Author">
        <w:r w:rsidRPr="0022080A">
          <w:rPr>
            <w:i/>
            <w:iCs/>
            <w:lang w:eastAsia="zh-CN"/>
          </w:rPr>
          <w:t>g)</w:t>
        </w:r>
        <w:r>
          <w:rPr>
            <w:lang w:eastAsia="zh-CN"/>
          </w:rPr>
          <w:tab/>
        </w:r>
        <w:r>
          <w:rPr>
            <w:rFonts w:asciiTheme="minorHAnsi" w:hAnsiTheme="minorHAnsi" w:hint="eastAsia"/>
            <w:szCs w:val="24"/>
            <w:lang w:eastAsia="zh-CN"/>
          </w:rPr>
          <w:t>国际电联理事会</w:t>
        </w:r>
        <w:r>
          <w:rPr>
            <w:rFonts w:asciiTheme="minorHAnsi" w:hAnsiTheme="minorHAnsi" w:hint="eastAsia"/>
            <w:szCs w:val="24"/>
            <w:lang w:eastAsia="zh-CN"/>
          </w:rPr>
          <w:t>2014</w:t>
        </w:r>
        <w:r>
          <w:rPr>
            <w:rFonts w:asciiTheme="minorHAnsi" w:hAnsiTheme="minorHAnsi" w:hint="eastAsia"/>
            <w:szCs w:val="24"/>
            <w:lang w:eastAsia="zh-CN"/>
          </w:rPr>
          <w:t>年会议向全权</w:t>
        </w:r>
        <w:r>
          <w:rPr>
            <w:rFonts w:asciiTheme="minorHAnsi" w:hAnsiTheme="minorHAnsi"/>
            <w:szCs w:val="24"/>
            <w:lang w:eastAsia="zh-CN"/>
          </w:rPr>
          <w:t>代表</w:t>
        </w:r>
        <w:r>
          <w:rPr>
            <w:rFonts w:asciiTheme="minorHAnsi" w:hAnsiTheme="minorHAnsi" w:hint="eastAsia"/>
            <w:szCs w:val="24"/>
            <w:lang w:eastAsia="zh-CN"/>
          </w:rPr>
          <w:t>大会提交的报告，</w:t>
        </w:r>
      </w:ins>
    </w:p>
    <w:p w14:paraId="0F40BAD0" w14:textId="77777777" w:rsidR="00895659" w:rsidRPr="00427893" w:rsidRDefault="00895659" w:rsidP="00895659">
      <w:pPr>
        <w:pStyle w:val="Call"/>
        <w:rPr>
          <w:lang w:eastAsia="zh-CN"/>
        </w:rPr>
      </w:pPr>
      <w:r>
        <w:rPr>
          <w:rFonts w:hint="eastAsia"/>
          <w:lang w:eastAsia="zh-CN"/>
        </w:rPr>
        <w:t>进一步</w:t>
      </w:r>
      <w:r w:rsidRPr="00427893">
        <w:rPr>
          <w:rFonts w:hint="eastAsia"/>
          <w:lang w:eastAsia="zh-CN"/>
        </w:rPr>
        <w:t>注意到</w:t>
      </w:r>
    </w:p>
    <w:p w14:paraId="414B8771" w14:textId="77777777" w:rsidR="00895659" w:rsidRPr="00427893" w:rsidRDefault="00895659" w:rsidP="00895659">
      <w:pPr>
        <w:rPr>
          <w:lang w:eastAsia="zh-CN"/>
        </w:rPr>
      </w:pPr>
      <w:r w:rsidRPr="00FC5B10">
        <w:rPr>
          <w:i/>
          <w:iCs/>
          <w:lang w:eastAsia="zh-CN"/>
        </w:rPr>
        <w:t>a)</w:t>
      </w:r>
      <w:r w:rsidRPr="00CD6958">
        <w:rPr>
          <w:rFonts w:asciiTheme="minorHAnsi" w:hAnsiTheme="minorHAnsi"/>
          <w:lang w:eastAsia="zh-CN"/>
        </w:rPr>
        <w:tab/>
      </w:r>
      <w:r w:rsidRPr="003B655E">
        <w:rPr>
          <w:lang w:eastAsia="zh-CN"/>
        </w:rPr>
        <w:t>电子工作方法</w:t>
      </w:r>
      <w:r w:rsidRPr="003B655E">
        <w:rPr>
          <w:rFonts w:hint="eastAsia"/>
          <w:lang w:eastAsia="zh-CN"/>
        </w:rPr>
        <w:t>极大促进了</w:t>
      </w:r>
      <w:r w:rsidRPr="003B655E">
        <w:rPr>
          <w:lang w:eastAsia="zh-CN"/>
        </w:rPr>
        <w:t>报告</w:t>
      </w:r>
      <w:r w:rsidRPr="003B655E">
        <w:rPr>
          <w:rFonts w:hint="eastAsia"/>
          <w:lang w:eastAsia="zh-CN"/>
        </w:rPr>
        <w:t>人组等</w:t>
      </w:r>
      <w:r w:rsidRPr="003B655E">
        <w:rPr>
          <w:lang w:eastAsia="zh-CN"/>
        </w:rPr>
        <w:t>部门组</w:t>
      </w:r>
      <w:r>
        <w:rPr>
          <w:rFonts w:hint="eastAsia"/>
          <w:lang w:eastAsia="zh-CN"/>
        </w:rPr>
        <w:t>和理事会工作组</w:t>
      </w:r>
      <w:r w:rsidRPr="003B655E">
        <w:rPr>
          <w:lang w:eastAsia="zh-CN"/>
        </w:rPr>
        <w:t>的工作，</w:t>
      </w:r>
      <w:r>
        <w:rPr>
          <w:rFonts w:hint="eastAsia"/>
          <w:lang w:eastAsia="zh-CN"/>
        </w:rPr>
        <w:t>且</w:t>
      </w:r>
      <w:r w:rsidRPr="003B655E">
        <w:rPr>
          <w:rFonts w:hint="eastAsia"/>
          <w:lang w:eastAsia="zh-CN"/>
        </w:rPr>
        <w:t>国际电联各部门一直在</w:t>
      </w:r>
      <w:r w:rsidRPr="003B655E">
        <w:rPr>
          <w:lang w:eastAsia="zh-CN"/>
        </w:rPr>
        <w:t>通过电子通</w:t>
      </w:r>
      <w:r w:rsidRPr="003B655E">
        <w:rPr>
          <w:rFonts w:hint="eastAsia"/>
          <w:lang w:eastAsia="zh-CN"/>
        </w:rPr>
        <w:t>信方式</w:t>
      </w:r>
      <w:r>
        <w:rPr>
          <w:rFonts w:hint="eastAsia"/>
          <w:lang w:eastAsia="zh-CN"/>
        </w:rPr>
        <w:t>推进</w:t>
      </w:r>
      <w:r w:rsidRPr="003B655E">
        <w:rPr>
          <w:rFonts w:hint="eastAsia"/>
          <w:lang w:eastAsia="zh-CN"/>
        </w:rPr>
        <w:t>案文起草等工作；</w:t>
      </w:r>
    </w:p>
    <w:p w14:paraId="0997D7A4" w14:textId="77777777" w:rsidR="00895659" w:rsidRPr="00427893" w:rsidRDefault="00895659" w:rsidP="00895659">
      <w:pPr>
        <w:rPr>
          <w:lang w:eastAsia="zh-CN"/>
        </w:rPr>
      </w:pPr>
      <w:r w:rsidRPr="00FC5B10">
        <w:rPr>
          <w:i/>
          <w:iCs/>
          <w:lang w:eastAsia="zh-CN"/>
        </w:rPr>
        <w:t>b)</w:t>
      </w:r>
      <w:r w:rsidRPr="00CD6958">
        <w:rPr>
          <w:rFonts w:asciiTheme="minorHAnsi" w:hAnsiTheme="minorHAnsi"/>
          <w:lang w:eastAsia="zh-CN"/>
        </w:rPr>
        <w:tab/>
      </w:r>
      <w:r w:rsidRPr="003B655E">
        <w:rPr>
          <w:lang w:eastAsia="zh-CN"/>
        </w:rPr>
        <w:t>不同参与</w:t>
      </w:r>
      <w:r w:rsidRPr="003B655E">
        <w:rPr>
          <w:rFonts w:hint="eastAsia"/>
          <w:lang w:eastAsia="zh-CN"/>
        </w:rPr>
        <w:t>形</w:t>
      </w:r>
      <w:r w:rsidRPr="003B655E">
        <w:rPr>
          <w:lang w:eastAsia="zh-CN"/>
        </w:rPr>
        <w:t>式适</w:t>
      </w:r>
      <w:r w:rsidRPr="003B655E">
        <w:rPr>
          <w:rFonts w:hint="eastAsia"/>
          <w:lang w:eastAsia="zh-CN"/>
        </w:rPr>
        <w:t>用于</w:t>
      </w:r>
      <w:r w:rsidRPr="003B655E">
        <w:rPr>
          <w:lang w:eastAsia="zh-CN"/>
        </w:rPr>
        <w:t>不同类型的会议</w:t>
      </w:r>
      <w:r w:rsidRPr="003B655E">
        <w:rPr>
          <w:rFonts w:hint="eastAsia"/>
          <w:lang w:eastAsia="zh-CN"/>
        </w:rPr>
        <w:t>；</w:t>
      </w:r>
    </w:p>
    <w:p w14:paraId="21385D09" w14:textId="77777777" w:rsidR="00895659" w:rsidRDefault="00895659" w:rsidP="00895659">
      <w:pPr>
        <w:rPr>
          <w:rFonts w:asciiTheme="minorHAnsi" w:hAnsiTheme="minorHAnsi"/>
          <w:lang w:eastAsia="zh-CN"/>
        </w:rPr>
      </w:pPr>
      <w:del w:id="2447" w:author="Author">
        <w:r w:rsidRPr="00FC5B10" w:rsidDel="00542930">
          <w:rPr>
            <w:i/>
            <w:iCs/>
            <w:lang w:eastAsia="zh-CN"/>
          </w:rPr>
          <w:delText>c)</w:delText>
        </w:r>
        <w:r w:rsidRPr="00CD6958" w:rsidDel="00542930">
          <w:rPr>
            <w:rFonts w:asciiTheme="minorHAnsi" w:hAnsiTheme="minorHAnsi"/>
            <w:lang w:eastAsia="zh-CN"/>
          </w:rPr>
          <w:tab/>
        </w:r>
        <w:r w:rsidDel="00542930">
          <w:rPr>
            <w:rFonts w:asciiTheme="minorHAnsi" w:hAnsiTheme="minorHAnsi" w:hint="eastAsia"/>
            <w:lang w:eastAsia="zh-CN"/>
          </w:rPr>
          <w:delText>有必要确定超级链接的作用，特别是对提交执行或审议机构批准的文件和理事会</w:delText>
        </w:r>
        <w:r w:rsidDel="00542930">
          <w:rPr>
            <w:rFonts w:asciiTheme="minorHAnsi" w:hAnsiTheme="minorHAnsi" w:hint="eastAsia"/>
            <w:lang w:eastAsia="zh-CN"/>
          </w:rPr>
          <w:delText>2009</w:delText>
        </w:r>
        <w:r w:rsidDel="00542930">
          <w:rPr>
            <w:rFonts w:asciiTheme="minorHAnsi" w:hAnsiTheme="minorHAnsi" w:hint="eastAsia"/>
            <w:lang w:eastAsia="zh-CN"/>
          </w:rPr>
          <w:delText>年会议的相关决定而言</w:delText>
        </w:r>
        <w:r w:rsidDel="00542930">
          <w:rPr>
            <w:rStyle w:val="FootnoteReference"/>
            <w:lang w:eastAsia="zh-CN"/>
          </w:rPr>
          <w:footnoteReference w:customMarkFollows="1" w:id="69"/>
          <w:delText>1</w:delText>
        </w:r>
        <w:r w:rsidDel="00542930">
          <w:rPr>
            <w:rFonts w:asciiTheme="minorHAnsi" w:hAnsiTheme="minorHAnsi" w:hint="eastAsia"/>
            <w:lang w:eastAsia="zh-CN"/>
          </w:rPr>
          <w:delText>；</w:delText>
        </w:r>
      </w:del>
    </w:p>
    <w:p w14:paraId="0A55ED6D" w14:textId="77777777" w:rsidR="00895659" w:rsidRPr="00DA69FF" w:rsidRDefault="00895659" w:rsidP="00895659">
      <w:pPr>
        <w:rPr>
          <w:rFonts w:asciiTheme="minorHAnsi" w:hAnsiTheme="minorHAnsi"/>
          <w:lang w:val="en-US" w:eastAsia="zh-CN"/>
        </w:rPr>
      </w:pPr>
      <w:del w:id="2450" w:author="Author">
        <w:r w:rsidRPr="00FC5B10" w:rsidDel="00542930">
          <w:rPr>
            <w:i/>
            <w:iCs/>
            <w:lang w:eastAsia="zh-CN"/>
          </w:rPr>
          <w:delText>d</w:delText>
        </w:r>
      </w:del>
      <w:ins w:id="2451" w:author="Author">
        <w:r>
          <w:rPr>
            <w:i/>
            <w:iCs/>
            <w:lang w:eastAsia="zh-CN"/>
          </w:rPr>
          <w:t>c</w:t>
        </w:r>
      </w:ins>
      <w:r w:rsidRPr="00FC5B10">
        <w:rPr>
          <w:i/>
          <w:iCs/>
          <w:lang w:eastAsia="zh-CN"/>
        </w:rPr>
        <w:t>)</w:t>
      </w:r>
      <w:r w:rsidRPr="0063634E">
        <w:rPr>
          <w:rFonts w:ascii="STKaiti" w:eastAsia="STKaiti" w:hAnsi="STKaiti"/>
          <w:iCs/>
          <w:lang w:val="en-US" w:eastAsia="zh-CN"/>
        </w:rPr>
        <w:tab/>
      </w:r>
      <w:r w:rsidRPr="003B655E">
        <w:rPr>
          <w:rFonts w:hint="eastAsia"/>
          <w:lang w:eastAsia="zh-CN"/>
        </w:rPr>
        <w:t>在</w:t>
      </w:r>
      <w:r w:rsidRPr="003B655E">
        <w:rPr>
          <w:lang w:eastAsia="zh-CN"/>
        </w:rPr>
        <w:t>批</w:t>
      </w:r>
      <w:r>
        <w:rPr>
          <w:rFonts w:hint="eastAsia"/>
          <w:lang w:eastAsia="zh-CN"/>
        </w:rPr>
        <w:t>准时</w:t>
      </w:r>
      <w:r w:rsidRPr="003B655E">
        <w:rPr>
          <w:rFonts w:hint="eastAsia"/>
          <w:lang w:eastAsia="zh-CN"/>
        </w:rPr>
        <w:t>收到</w:t>
      </w:r>
      <w:r w:rsidRPr="003B655E">
        <w:rPr>
          <w:lang w:eastAsia="zh-CN"/>
        </w:rPr>
        <w:t>完整</w:t>
      </w:r>
      <w:r>
        <w:rPr>
          <w:rFonts w:hint="eastAsia"/>
          <w:lang w:eastAsia="zh-CN"/>
        </w:rPr>
        <w:t>案</w:t>
      </w:r>
      <w:r w:rsidRPr="003B655E">
        <w:rPr>
          <w:lang w:eastAsia="zh-CN"/>
        </w:rPr>
        <w:t>文的</w:t>
      </w:r>
      <w:r>
        <w:rPr>
          <w:rFonts w:hint="eastAsia"/>
          <w:lang w:eastAsia="zh-CN"/>
        </w:rPr>
        <w:t>重要性</w:t>
      </w:r>
      <w:r w:rsidRPr="003B655E">
        <w:rPr>
          <w:lang w:eastAsia="zh-CN"/>
        </w:rPr>
        <w:t>，</w:t>
      </w:r>
    </w:p>
    <w:p w14:paraId="1D822932" w14:textId="77777777" w:rsidR="00895659" w:rsidRPr="001755AA" w:rsidRDefault="00895659" w:rsidP="00895659">
      <w:pPr>
        <w:pStyle w:val="Call"/>
        <w:rPr>
          <w:lang w:eastAsia="zh-CN"/>
        </w:rPr>
      </w:pPr>
      <w:r w:rsidRPr="001755AA">
        <w:rPr>
          <w:rFonts w:hint="eastAsia"/>
          <w:lang w:eastAsia="zh-CN"/>
        </w:rPr>
        <w:t>强调</w:t>
      </w:r>
    </w:p>
    <w:p w14:paraId="2573184A" w14:textId="77777777" w:rsidR="00895659" w:rsidRPr="0063634E" w:rsidRDefault="00895659" w:rsidP="00895659">
      <w:pPr>
        <w:rPr>
          <w:rFonts w:ascii="STKaiti" w:eastAsia="STKaiti" w:hAnsi="STKaiti"/>
          <w:lang w:eastAsia="zh-CN"/>
        </w:rPr>
      </w:pPr>
      <w:r w:rsidRPr="00FC5B10">
        <w:rPr>
          <w:i/>
          <w:iCs/>
          <w:lang w:eastAsia="zh-CN"/>
        </w:rPr>
        <w:t>a)</w:t>
      </w:r>
      <w:r>
        <w:rPr>
          <w:lang w:val="en-US" w:eastAsia="zh-CN"/>
        </w:rPr>
        <w:tab/>
      </w:r>
      <w:r>
        <w:rPr>
          <w:rFonts w:hint="eastAsia"/>
          <w:lang w:eastAsia="zh-CN"/>
        </w:rPr>
        <w:t>有必</w:t>
      </w:r>
      <w:r w:rsidRPr="001755AA">
        <w:rPr>
          <w:rFonts w:hint="eastAsia"/>
          <w:lang w:eastAsia="zh-CN"/>
        </w:rPr>
        <w:t>要制定相关程序，确保各方公平和平等地进行参与</w:t>
      </w:r>
      <w:r>
        <w:rPr>
          <w:rFonts w:hint="eastAsia"/>
          <w:lang w:val="en-US" w:eastAsia="zh-CN"/>
        </w:rPr>
        <w:t>；</w:t>
      </w:r>
    </w:p>
    <w:p w14:paraId="4B77A068" w14:textId="77777777" w:rsidR="00895659" w:rsidRPr="00DA69FF" w:rsidRDefault="00895659" w:rsidP="00895659">
      <w:pPr>
        <w:rPr>
          <w:lang w:eastAsia="zh-CN"/>
        </w:rPr>
      </w:pPr>
      <w:r w:rsidRPr="00FC5B10">
        <w:rPr>
          <w:i/>
          <w:iCs/>
          <w:lang w:eastAsia="zh-CN"/>
        </w:rPr>
        <w:t>b)</w:t>
      </w:r>
      <w:r>
        <w:rPr>
          <w:lang w:eastAsia="zh-CN"/>
        </w:rPr>
        <w:tab/>
      </w:r>
      <w:r w:rsidRPr="00DA69FF">
        <w:rPr>
          <w:rFonts w:hint="eastAsia"/>
          <w:lang w:eastAsia="zh-CN"/>
        </w:rPr>
        <w:t>电子会议可能有助于</w:t>
      </w:r>
      <w:r>
        <w:rPr>
          <w:rFonts w:hint="eastAsia"/>
          <w:lang w:eastAsia="zh-CN"/>
        </w:rPr>
        <w:t>弥合数字鸿沟；</w:t>
      </w:r>
    </w:p>
    <w:p w14:paraId="4751813C" w14:textId="77777777" w:rsidR="00895659" w:rsidRPr="00DA69FF" w:rsidRDefault="00895659" w:rsidP="00895659">
      <w:pPr>
        <w:rPr>
          <w:lang w:eastAsia="zh-CN"/>
        </w:rPr>
      </w:pPr>
      <w:r w:rsidRPr="00FC5B10">
        <w:rPr>
          <w:i/>
          <w:iCs/>
          <w:lang w:eastAsia="zh-CN"/>
        </w:rPr>
        <w:t>c)</w:t>
      </w:r>
      <w:r w:rsidRPr="00FC5B10">
        <w:rPr>
          <w:i/>
          <w:iCs/>
          <w:lang w:eastAsia="zh-CN"/>
        </w:rPr>
        <w:tab/>
      </w:r>
      <w:r w:rsidRPr="00DA69FF">
        <w:rPr>
          <w:rFonts w:hint="eastAsia"/>
          <w:lang w:eastAsia="zh-CN"/>
        </w:rPr>
        <w:t>电子会议</w:t>
      </w:r>
      <w:r w:rsidRPr="00E52F6F">
        <w:rPr>
          <w:rFonts w:ascii="SimSun" w:hAnsi="SimSun" w:cs="SimSun" w:hint="eastAsia"/>
          <w:iCs/>
          <w:lang w:eastAsia="zh-CN"/>
        </w:rPr>
        <w:t>的</w:t>
      </w:r>
      <w:r>
        <w:rPr>
          <w:rFonts w:hint="eastAsia"/>
          <w:lang w:eastAsia="zh-CN"/>
        </w:rPr>
        <w:t>实施</w:t>
      </w:r>
      <w:r w:rsidRPr="00DA69FF">
        <w:rPr>
          <w:rFonts w:hint="eastAsia"/>
          <w:lang w:eastAsia="zh-CN"/>
        </w:rPr>
        <w:t>有利于国际电联在</w:t>
      </w:r>
      <w:r w:rsidRPr="00DA69FF">
        <w:rPr>
          <w:rFonts w:hint="eastAsia"/>
          <w:lang w:eastAsia="zh-CN"/>
        </w:rPr>
        <w:t>ICT</w:t>
      </w:r>
      <w:r w:rsidRPr="00DA69FF">
        <w:rPr>
          <w:rFonts w:hint="eastAsia"/>
          <w:lang w:eastAsia="zh-CN"/>
        </w:rPr>
        <w:t>与气候变化和无障碍接入</w:t>
      </w:r>
      <w:r>
        <w:rPr>
          <w:rFonts w:hint="eastAsia"/>
          <w:lang w:eastAsia="zh-CN"/>
        </w:rPr>
        <w:t>的协调</w:t>
      </w:r>
      <w:r w:rsidRPr="00DA69FF">
        <w:rPr>
          <w:rFonts w:hint="eastAsia"/>
          <w:lang w:eastAsia="zh-CN"/>
        </w:rPr>
        <w:t>方面</w:t>
      </w:r>
      <w:r>
        <w:rPr>
          <w:rFonts w:hint="eastAsia"/>
          <w:lang w:eastAsia="zh-CN"/>
        </w:rPr>
        <w:t>发挥主导</w:t>
      </w:r>
      <w:r w:rsidRPr="00DA69FF">
        <w:rPr>
          <w:rFonts w:hint="eastAsia"/>
          <w:lang w:eastAsia="zh-CN"/>
        </w:rPr>
        <w:t>作用，</w:t>
      </w:r>
    </w:p>
    <w:p w14:paraId="1CD7B144" w14:textId="77777777" w:rsidR="00895659" w:rsidRPr="00427893" w:rsidRDefault="00895659" w:rsidP="00895659">
      <w:pPr>
        <w:pStyle w:val="Call"/>
        <w:rPr>
          <w:lang w:eastAsia="zh-CN"/>
        </w:rPr>
      </w:pPr>
      <w:r w:rsidRPr="00427893">
        <w:rPr>
          <w:rFonts w:hint="eastAsia"/>
          <w:lang w:eastAsia="zh-CN"/>
        </w:rPr>
        <w:t>做出决议</w:t>
      </w:r>
    </w:p>
    <w:p w14:paraId="19B848B6" w14:textId="77777777" w:rsidR="00895659" w:rsidRPr="00CD6958" w:rsidRDefault="00895659" w:rsidP="00895659">
      <w:pPr>
        <w:rPr>
          <w:rFonts w:asciiTheme="minorHAnsi" w:hAnsiTheme="minorHAnsi"/>
          <w:lang w:eastAsia="zh-CN"/>
        </w:rPr>
      </w:pPr>
      <w:r w:rsidRPr="00FC5B10">
        <w:rPr>
          <w:i/>
          <w:iCs/>
          <w:lang w:eastAsia="zh-CN"/>
        </w:rPr>
        <w:t>a)</w:t>
      </w:r>
      <w:r w:rsidRPr="00CD6958">
        <w:rPr>
          <w:rFonts w:asciiTheme="minorHAnsi" w:hAnsiTheme="minorHAnsi"/>
          <w:lang w:eastAsia="zh-CN"/>
        </w:rPr>
        <w:tab/>
      </w:r>
      <w:r w:rsidRPr="003B655E">
        <w:rPr>
          <w:lang w:eastAsia="zh-CN"/>
        </w:rPr>
        <w:t>国际电联应</w:t>
      </w:r>
      <w:del w:id="2452" w:author="Author">
        <w:r w:rsidRPr="003B655E" w:rsidDel="00542930">
          <w:rPr>
            <w:lang w:eastAsia="zh-CN"/>
          </w:rPr>
          <w:delText>进一步</w:delText>
        </w:r>
      </w:del>
      <w:ins w:id="2453" w:author="Author">
        <w:r>
          <w:rPr>
            <w:rFonts w:hint="eastAsia"/>
            <w:lang w:eastAsia="zh-CN"/>
          </w:rPr>
          <w:t>继续</w:t>
        </w:r>
      </w:ins>
      <w:r>
        <w:rPr>
          <w:rFonts w:hint="eastAsia"/>
          <w:lang w:eastAsia="zh-CN"/>
        </w:rPr>
        <w:t>发展、强化</w:t>
      </w:r>
      <w:r w:rsidRPr="003B655E">
        <w:rPr>
          <w:lang w:eastAsia="zh-CN"/>
        </w:rPr>
        <w:t>其设施和能力，</w:t>
      </w:r>
      <w:r w:rsidRPr="003B655E">
        <w:rPr>
          <w:rFonts w:hint="eastAsia"/>
          <w:lang w:eastAsia="zh-CN"/>
        </w:rPr>
        <w:t>以</w:t>
      </w:r>
      <w:r>
        <w:rPr>
          <w:rFonts w:hint="eastAsia"/>
          <w:lang w:eastAsia="zh-CN"/>
        </w:rPr>
        <w:t>方便以</w:t>
      </w:r>
      <w:r w:rsidRPr="003B655E">
        <w:rPr>
          <w:rFonts w:hint="eastAsia"/>
          <w:lang w:eastAsia="zh-CN"/>
        </w:rPr>
        <w:t>电子方式远程参与国际电联的相关会议，包括理事会</w:t>
      </w:r>
      <w:r>
        <w:rPr>
          <w:rFonts w:hint="eastAsia"/>
          <w:lang w:eastAsia="zh-CN"/>
        </w:rPr>
        <w:t>设</w:t>
      </w:r>
      <w:r w:rsidRPr="003B655E">
        <w:rPr>
          <w:rFonts w:hint="eastAsia"/>
          <w:lang w:eastAsia="zh-CN"/>
        </w:rPr>
        <w:t>立的</w:t>
      </w:r>
      <w:r w:rsidRPr="003B655E">
        <w:rPr>
          <w:lang w:eastAsia="zh-CN"/>
        </w:rPr>
        <w:t>工作组的会议</w:t>
      </w:r>
      <w:r w:rsidRPr="003B655E">
        <w:rPr>
          <w:rFonts w:hint="eastAsia"/>
          <w:lang w:eastAsia="zh-CN"/>
        </w:rPr>
        <w:t>；</w:t>
      </w:r>
    </w:p>
    <w:p w14:paraId="4DCA1AC6" w14:textId="77777777" w:rsidR="00895659" w:rsidRDefault="00895659" w:rsidP="00895659">
      <w:pPr>
        <w:rPr>
          <w:lang w:eastAsia="zh-CN"/>
        </w:rPr>
      </w:pPr>
      <w:del w:id="2454" w:author="Author">
        <w:r w:rsidRPr="00FC5B10" w:rsidDel="00542930">
          <w:rPr>
            <w:rFonts w:hint="eastAsia"/>
            <w:i/>
            <w:iCs/>
            <w:lang w:eastAsia="zh-CN"/>
          </w:rPr>
          <w:delText>b)</w:delText>
        </w:r>
        <w:r w:rsidDel="00542930">
          <w:rPr>
            <w:rFonts w:hint="eastAsia"/>
            <w:lang w:eastAsia="zh-CN"/>
          </w:rPr>
          <w:tab/>
        </w:r>
        <w:r w:rsidDel="00542930">
          <w:rPr>
            <w:rFonts w:hint="eastAsia"/>
            <w:lang w:eastAsia="zh-CN"/>
          </w:rPr>
          <w:delText>除酌情在稳定的或业经国际电联相关权能机构批准的文件或文件相关部分包括内部超级链接以外，提交批准的最后文件不得包含超级链接，且在提交批准的文件中包含内部超级链接，不应导致对超级链接目标内容的默认批准；恰恰相反，任何批准均必须是明确的（此程序不适用于研究组）；</w:delText>
        </w:r>
      </w:del>
    </w:p>
    <w:p w14:paraId="5D7201A8" w14:textId="77777777" w:rsidR="00895659" w:rsidRPr="00804A40" w:rsidRDefault="00895659" w:rsidP="00895659">
      <w:pPr>
        <w:rPr>
          <w:lang w:val="en-US" w:eastAsia="zh-CN"/>
        </w:rPr>
      </w:pPr>
      <w:del w:id="2455" w:author="Author">
        <w:r w:rsidRPr="00FC5B10" w:rsidDel="00542930">
          <w:rPr>
            <w:rFonts w:hint="eastAsia"/>
            <w:i/>
            <w:iCs/>
            <w:lang w:eastAsia="zh-CN"/>
          </w:rPr>
          <w:delText>c</w:delText>
        </w:r>
      </w:del>
      <w:ins w:id="2456" w:author="Author">
        <w:r>
          <w:rPr>
            <w:i/>
            <w:iCs/>
            <w:lang w:eastAsia="zh-CN"/>
          </w:rPr>
          <w:t>b</w:t>
        </w:r>
      </w:ins>
      <w:r w:rsidRPr="00FC5B10">
        <w:rPr>
          <w:rFonts w:hint="eastAsia"/>
          <w:i/>
          <w:iCs/>
          <w:lang w:eastAsia="zh-CN"/>
        </w:rPr>
        <w:t>)</w:t>
      </w:r>
      <w:r>
        <w:rPr>
          <w:rFonts w:hint="eastAsia"/>
          <w:lang w:val="en-US" w:eastAsia="zh-CN"/>
        </w:rPr>
        <w:tab/>
      </w:r>
      <w:r w:rsidRPr="003B655E">
        <w:rPr>
          <w:lang w:eastAsia="zh-CN"/>
        </w:rPr>
        <w:t>国际电联应继续</w:t>
      </w:r>
      <w:r w:rsidRPr="003B655E">
        <w:rPr>
          <w:rFonts w:hint="eastAsia"/>
          <w:lang w:eastAsia="zh-CN"/>
        </w:rPr>
        <w:t>完善</w:t>
      </w:r>
      <w:r>
        <w:rPr>
          <w:rFonts w:hint="eastAsia"/>
          <w:lang w:eastAsia="zh-CN"/>
        </w:rPr>
        <w:t>在</w:t>
      </w:r>
      <w:r w:rsidRPr="003B655E">
        <w:rPr>
          <w:lang w:eastAsia="zh-CN"/>
        </w:rPr>
        <w:t>文件</w:t>
      </w:r>
      <w:r>
        <w:rPr>
          <w:rFonts w:hint="eastAsia"/>
          <w:lang w:eastAsia="zh-CN"/>
        </w:rPr>
        <w:t>制定</w:t>
      </w:r>
      <w:r w:rsidRPr="003B655E">
        <w:rPr>
          <w:rFonts w:hint="eastAsia"/>
          <w:lang w:eastAsia="zh-CN"/>
        </w:rPr>
        <w:t>、</w:t>
      </w:r>
      <w:r w:rsidRPr="003B655E">
        <w:rPr>
          <w:lang w:eastAsia="zh-CN"/>
        </w:rPr>
        <w:t>分发和批</w:t>
      </w:r>
      <w:r>
        <w:rPr>
          <w:rFonts w:hint="eastAsia"/>
          <w:lang w:eastAsia="zh-CN"/>
        </w:rPr>
        <w:t>准方面</w:t>
      </w:r>
      <w:r w:rsidRPr="003B655E">
        <w:rPr>
          <w:lang w:eastAsia="zh-CN"/>
        </w:rPr>
        <w:t>的电子工作方法</w:t>
      </w:r>
      <w:r>
        <w:rPr>
          <w:rFonts w:hint="eastAsia"/>
          <w:lang w:val="en-US" w:eastAsia="zh-CN"/>
        </w:rPr>
        <w:t>并推广无纸会议，</w:t>
      </w:r>
    </w:p>
    <w:p w14:paraId="79B6812A" w14:textId="77777777" w:rsidR="00895659" w:rsidRPr="00427893" w:rsidRDefault="00895659" w:rsidP="00895659">
      <w:pPr>
        <w:pStyle w:val="Call"/>
        <w:rPr>
          <w:lang w:eastAsia="zh-CN"/>
        </w:rPr>
      </w:pPr>
      <w:r w:rsidRPr="00427893">
        <w:rPr>
          <w:rFonts w:hint="eastAsia"/>
          <w:lang w:eastAsia="zh-CN"/>
        </w:rPr>
        <w:t>责成秘书长</w:t>
      </w:r>
      <w:r w:rsidRPr="003B655E">
        <w:rPr>
          <w:rFonts w:hint="eastAsia"/>
          <w:lang w:eastAsia="zh-CN"/>
        </w:rPr>
        <w:t>与各局主任进行磋商</w:t>
      </w:r>
      <w:r>
        <w:rPr>
          <w:rFonts w:hint="eastAsia"/>
          <w:lang w:eastAsia="zh-CN"/>
        </w:rPr>
        <w:t>和</w:t>
      </w:r>
      <w:r w:rsidRPr="003B655E">
        <w:rPr>
          <w:rFonts w:hint="eastAsia"/>
          <w:lang w:eastAsia="zh-CN"/>
        </w:rPr>
        <w:t>协作</w:t>
      </w:r>
    </w:p>
    <w:p w14:paraId="6986211D" w14:textId="77777777" w:rsidR="00895659" w:rsidRPr="009409A7" w:rsidRDefault="00895659" w:rsidP="00895659">
      <w:pPr>
        <w:rPr>
          <w:lang w:eastAsia="zh-CN"/>
        </w:rPr>
      </w:pPr>
      <w:r w:rsidRPr="00FC5B10">
        <w:rPr>
          <w:rFonts w:hint="eastAsia"/>
          <w:lang w:eastAsia="zh-CN"/>
        </w:rPr>
        <w:t>1</w:t>
      </w:r>
      <w:r>
        <w:rPr>
          <w:lang w:val="en-US" w:eastAsia="zh-CN"/>
        </w:rPr>
        <w:tab/>
      </w:r>
      <w:ins w:id="2457" w:author="Author">
        <w:r>
          <w:rPr>
            <w:rFonts w:hint="eastAsia"/>
            <w:lang w:eastAsia="zh-CN"/>
          </w:rPr>
          <w:t>继续落实附件</w:t>
        </w:r>
        <w:r>
          <w:rPr>
            <w:rFonts w:hint="eastAsia"/>
            <w:lang w:eastAsia="zh-CN"/>
          </w:rPr>
          <w:t>1</w:t>
        </w:r>
        <w:r>
          <w:rPr>
            <w:rFonts w:hint="eastAsia"/>
            <w:lang w:eastAsia="zh-CN"/>
          </w:rPr>
          <w:t>中的</w:t>
        </w:r>
      </w:ins>
      <w:del w:id="2458" w:author="Author">
        <w:r w:rsidRPr="003B655E" w:rsidDel="006B43F6">
          <w:rPr>
            <w:lang w:eastAsia="zh-CN"/>
          </w:rPr>
          <w:delText>制</w:delText>
        </w:r>
        <w:r w:rsidRPr="003B655E" w:rsidDel="006B43F6">
          <w:rPr>
            <w:rFonts w:hint="eastAsia"/>
            <w:lang w:eastAsia="zh-CN"/>
          </w:rPr>
          <w:delText>定</w:delText>
        </w:r>
        <w:r w:rsidRPr="003B655E" w:rsidDel="006B43F6">
          <w:rPr>
            <w:lang w:eastAsia="zh-CN"/>
          </w:rPr>
          <w:delText>一项</w:delText>
        </w:r>
        <w:r w:rsidDel="00542930">
          <w:rPr>
            <w:rFonts w:hint="eastAsia"/>
            <w:lang w:eastAsia="zh-CN"/>
          </w:rPr>
          <w:delText>提</w:delText>
        </w:r>
        <w:r w:rsidRPr="003B655E" w:rsidDel="00542930">
          <w:rPr>
            <w:rFonts w:hint="eastAsia"/>
            <w:lang w:eastAsia="zh-CN"/>
          </w:rPr>
          <w:delText>交理事会</w:delText>
        </w:r>
        <w:r w:rsidDel="00542930">
          <w:rPr>
            <w:rFonts w:hint="eastAsia"/>
            <w:lang w:eastAsia="zh-CN"/>
          </w:rPr>
          <w:delText>2011</w:delText>
        </w:r>
        <w:r w:rsidDel="00542930">
          <w:rPr>
            <w:rFonts w:hint="eastAsia"/>
            <w:lang w:eastAsia="zh-CN"/>
          </w:rPr>
          <w:delText>年会议</w:delText>
        </w:r>
        <w:r w:rsidRPr="003B655E" w:rsidDel="00542930">
          <w:rPr>
            <w:rFonts w:hint="eastAsia"/>
            <w:lang w:eastAsia="zh-CN"/>
          </w:rPr>
          <w:delText>审议</w:delText>
        </w:r>
        <w:r w:rsidDel="00542930">
          <w:rPr>
            <w:rFonts w:hint="eastAsia"/>
            <w:lang w:eastAsia="zh-CN"/>
          </w:rPr>
          <w:delText>的</w:delText>
        </w:r>
      </w:del>
      <w:r w:rsidRPr="003B655E">
        <w:rPr>
          <w:lang w:eastAsia="zh-CN"/>
        </w:rPr>
        <w:t>行动计划，</w:t>
      </w:r>
      <w:r w:rsidRPr="003B655E">
        <w:rPr>
          <w:rFonts w:hint="eastAsia"/>
          <w:lang w:eastAsia="zh-CN"/>
        </w:rPr>
        <w:t>该计划涉及</w:t>
      </w:r>
      <w:r w:rsidRPr="003B655E">
        <w:rPr>
          <w:lang w:eastAsia="zh-CN"/>
        </w:rPr>
        <w:t>以电子方式参</w:t>
      </w:r>
      <w:r>
        <w:rPr>
          <w:rFonts w:hint="eastAsia"/>
          <w:lang w:eastAsia="zh-CN"/>
        </w:rPr>
        <w:t>加</w:t>
      </w:r>
      <w:r w:rsidRPr="003B655E">
        <w:rPr>
          <w:rFonts w:hint="eastAsia"/>
          <w:lang w:eastAsia="zh-CN"/>
        </w:rPr>
        <w:t>理事会</w:t>
      </w:r>
      <w:r w:rsidRPr="003B655E">
        <w:rPr>
          <w:lang w:eastAsia="zh-CN"/>
        </w:rPr>
        <w:t>工作组</w:t>
      </w:r>
      <w:r>
        <w:rPr>
          <w:rFonts w:hint="eastAsia"/>
          <w:lang w:eastAsia="zh-CN"/>
        </w:rPr>
        <w:t>及</w:t>
      </w:r>
      <w:r w:rsidRPr="003B655E">
        <w:rPr>
          <w:rFonts w:hint="eastAsia"/>
          <w:lang w:eastAsia="zh-CN"/>
        </w:rPr>
        <w:t>理事会</w:t>
      </w:r>
      <w:r>
        <w:rPr>
          <w:rFonts w:hint="eastAsia"/>
          <w:lang w:eastAsia="zh-CN"/>
        </w:rPr>
        <w:t>其他组相关会议的事宜，其中</w:t>
      </w:r>
      <w:r w:rsidRPr="003B655E">
        <w:rPr>
          <w:rFonts w:hint="eastAsia"/>
          <w:lang w:eastAsia="zh-CN"/>
        </w:rPr>
        <w:t>包括视频会议等工具</w:t>
      </w:r>
      <w:r>
        <w:rPr>
          <w:rFonts w:hint="eastAsia"/>
          <w:lang w:eastAsia="zh-CN"/>
        </w:rPr>
        <w:t>的</w:t>
      </w:r>
      <w:r w:rsidRPr="003B655E">
        <w:rPr>
          <w:rFonts w:hint="eastAsia"/>
          <w:lang w:eastAsia="zh-CN"/>
        </w:rPr>
        <w:t>使用</w:t>
      </w:r>
      <w:r>
        <w:rPr>
          <w:rFonts w:hint="eastAsia"/>
          <w:lang w:eastAsia="zh-CN"/>
        </w:rPr>
        <w:t>；</w:t>
      </w:r>
    </w:p>
    <w:p w14:paraId="59B15549" w14:textId="77777777" w:rsidR="00895659" w:rsidRPr="00804A40" w:rsidRDefault="00895659" w:rsidP="00895659">
      <w:pPr>
        <w:rPr>
          <w:lang w:val="en-US" w:eastAsia="zh-CN"/>
        </w:rPr>
      </w:pPr>
      <w:r w:rsidRPr="00FC5B10">
        <w:rPr>
          <w:rFonts w:hint="eastAsia"/>
          <w:lang w:eastAsia="zh-CN"/>
        </w:rPr>
        <w:t>2</w:t>
      </w:r>
      <w:r w:rsidRPr="0063634E">
        <w:rPr>
          <w:rFonts w:ascii="STKaiti" w:eastAsia="STKaiti" w:hAnsi="STKaiti"/>
          <w:iCs/>
          <w:lang w:val="en-US" w:eastAsia="zh-CN"/>
        </w:rPr>
        <w:tab/>
      </w:r>
      <w:r>
        <w:rPr>
          <w:rFonts w:hint="eastAsia"/>
          <w:lang w:val="en-US" w:eastAsia="zh-CN"/>
        </w:rPr>
        <w:t>通过与各局主任开展协作，在电子会议试行工作的基础上，尽最大可能以技术中立和成本高效的方式继续采用电子会议，从而在满足必要安全要求的条件下实现广泛参与；</w:t>
      </w:r>
    </w:p>
    <w:p w14:paraId="0321C61D" w14:textId="77777777" w:rsidR="00895659" w:rsidRDefault="00895659" w:rsidP="00895659">
      <w:pPr>
        <w:rPr>
          <w:lang w:val="en-US" w:eastAsia="zh-CN"/>
        </w:rPr>
      </w:pPr>
      <w:r w:rsidRPr="00FC5B10">
        <w:rPr>
          <w:rFonts w:hint="eastAsia"/>
          <w:lang w:eastAsia="zh-CN"/>
        </w:rPr>
        <w:t>3</w:t>
      </w:r>
      <w:r w:rsidRPr="001755AA">
        <w:rPr>
          <w:lang w:eastAsia="zh-CN"/>
        </w:rPr>
        <w:tab/>
      </w:r>
      <w:r>
        <w:rPr>
          <w:rFonts w:hint="eastAsia"/>
          <w:lang w:eastAsia="zh-CN"/>
        </w:rPr>
        <w:t>请顾问组参与对电子会议使用情况的评估，并进一步制定有关电子会议的程序和规则，其中包括法律内容；</w:t>
      </w:r>
    </w:p>
    <w:p w14:paraId="41B9EBED" w14:textId="77777777" w:rsidR="00895659" w:rsidRDefault="00895659" w:rsidP="00895659">
      <w:pPr>
        <w:rPr>
          <w:lang w:eastAsia="zh-CN"/>
        </w:rPr>
      </w:pPr>
      <w:r w:rsidRPr="00FC5B10">
        <w:rPr>
          <w:rFonts w:hint="eastAsia"/>
          <w:lang w:eastAsia="zh-CN"/>
        </w:rPr>
        <w:t>4</w:t>
      </w:r>
      <w:r w:rsidRPr="001755AA">
        <w:rPr>
          <w:lang w:eastAsia="zh-CN"/>
        </w:rPr>
        <w:tab/>
      </w:r>
      <w:r>
        <w:rPr>
          <w:rFonts w:hint="eastAsia"/>
          <w:lang w:eastAsia="zh-CN"/>
        </w:rPr>
        <w:t>持续不断地向理事会报告有关电子会议的进展情况，以便对其在国际电联内部的使用进展做出评估；</w:t>
      </w:r>
    </w:p>
    <w:p w14:paraId="149CAF15" w14:textId="77777777" w:rsidR="00895659" w:rsidRPr="0063634E" w:rsidRDefault="00895659" w:rsidP="00895659">
      <w:pPr>
        <w:rPr>
          <w:rFonts w:ascii="STKaiti" w:eastAsia="STKaiti" w:hAnsi="STKaiti"/>
          <w:iCs/>
          <w:lang w:val="en-US" w:eastAsia="zh-CN"/>
        </w:rPr>
      </w:pPr>
      <w:r w:rsidRPr="00FC5B10">
        <w:rPr>
          <w:rFonts w:hint="eastAsia"/>
          <w:lang w:eastAsia="zh-CN"/>
        </w:rPr>
        <w:t>5</w:t>
      </w:r>
      <w:r w:rsidRPr="0063634E">
        <w:rPr>
          <w:rFonts w:ascii="STKaiti" w:eastAsia="STKaiti" w:hAnsi="STKaiti" w:hint="eastAsia"/>
          <w:iCs/>
          <w:lang w:eastAsia="zh-CN"/>
        </w:rPr>
        <w:tab/>
      </w:r>
      <w:r w:rsidRPr="0054766B">
        <w:rPr>
          <w:rFonts w:hint="eastAsia"/>
          <w:lang w:eastAsia="zh-CN"/>
        </w:rPr>
        <w:t>就</w:t>
      </w:r>
      <w:r>
        <w:rPr>
          <w:rFonts w:hint="eastAsia"/>
          <w:lang w:eastAsia="zh-CN"/>
        </w:rPr>
        <w:t>扩大电子会议中</w:t>
      </w:r>
      <w:ins w:id="2459" w:author="Author">
        <w:r>
          <w:rPr>
            <w:rFonts w:hint="eastAsia"/>
            <w:lang w:eastAsia="zh-CN"/>
          </w:rPr>
          <w:t>隐藏式字幕以外</w:t>
        </w:r>
      </w:ins>
      <w:r>
        <w:rPr>
          <w:rFonts w:hint="eastAsia"/>
          <w:lang w:eastAsia="zh-CN"/>
        </w:rPr>
        <w:t>语文使用的可行性</w:t>
      </w:r>
      <w:r w:rsidRPr="00CA36B8">
        <w:rPr>
          <w:rFonts w:hint="eastAsia"/>
          <w:lang w:eastAsia="zh-CN"/>
        </w:rPr>
        <w:t>向理事会</w:t>
      </w:r>
      <w:r>
        <w:rPr>
          <w:rFonts w:hint="eastAsia"/>
          <w:lang w:eastAsia="zh-CN"/>
        </w:rPr>
        <w:t>做出</w:t>
      </w:r>
      <w:r w:rsidRPr="00CA36B8">
        <w:rPr>
          <w:rFonts w:hint="eastAsia"/>
          <w:lang w:eastAsia="zh-CN"/>
        </w:rPr>
        <w:t>报告</w:t>
      </w:r>
      <w:r>
        <w:rPr>
          <w:rFonts w:hint="eastAsia"/>
          <w:lang w:eastAsia="zh-CN"/>
        </w:rPr>
        <w:t>，</w:t>
      </w:r>
    </w:p>
    <w:p w14:paraId="59F563C9" w14:textId="77777777" w:rsidR="00895659" w:rsidRPr="00427893" w:rsidRDefault="00895659" w:rsidP="00895659">
      <w:pPr>
        <w:pStyle w:val="Call"/>
        <w:rPr>
          <w:lang w:eastAsia="zh-CN"/>
        </w:rPr>
      </w:pPr>
      <w:r w:rsidRPr="00427893">
        <w:rPr>
          <w:rFonts w:hint="eastAsia"/>
          <w:lang w:eastAsia="zh-CN"/>
        </w:rPr>
        <w:t>责成各局主任</w:t>
      </w:r>
    </w:p>
    <w:p w14:paraId="360207D6" w14:textId="77777777" w:rsidR="00895659" w:rsidRDefault="00895659" w:rsidP="00895659">
      <w:pPr>
        <w:ind w:firstLineChars="200" w:firstLine="480"/>
        <w:rPr>
          <w:ins w:id="2460" w:author="Author"/>
          <w:lang w:eastAsia="zh-CN"/>
        </w:rPr>
      </w:pPr>
      <w:ins w:id="2461" w:author="Author">
        <w:r>
          <w:rPr>
            <w:rFonts w:hint="eastAsia"/>
            <w:lang w:eastAsia="zh-CN"/>
          </w:rPr>
          <w:t>继续</w:t>
        </w:r>
      </w:ins>
      <w:r w:rsidRPr="003B655E">
        <w:rPr>
          <w:rFonts w:hint="eastAsia"/>
          <w:lang w:eastAsia="zh-CN"/>
        </w:rPr>
        <w:t>在与</w:t>
      </w:r>
      <w:r w:rsidRPr="003B655E">
        <w:rPr>
          <w:lang w:eastAsia="zh-CN"/>
        </w:rPr>
        <w:t>部门</w:t>
      </w:r>
      <w:r w:rsidRPr="003B655E">
        <w:rPr>
          <w:rFonts w:hint="eastAsia"/>
          <w:lang w:eastAsia="zh-CN"/>
        </w:rPr>
        <w:t>顾问</w:t>
      </w:r>
      <w:r w:rsidRPr="003B655E">
        <w:rPr>
          <w:lang w:eastAsia="zh-CN"/>
        </w:rPr>
        <w:t>组</w:t>
      </w:r>
      <w:r>
        <w:rPr>
          <w:rFonts w:hint="eastAsia"/>
          <w:lang w:eastAsia="zh-CN"/>
        </w:rPr>
        <w:t>磋</w:t>
      </w:r>
      <w:r w:rsidRPr="003B655E">
        <w:rPr>
          <w:rFonts w:hint="eastAsia"/>
          <w:lang w:eastAsia="zh-CN"/>
        </w:rPr>
        <w:t>商的基础上</w:t>
      </w:r>
      <w:r w:rsidRPr="003B655E">
        <w:rPr>
          <w:lang w:eastAsia="zh-CN"/>
        </w:rPr>
        <w:t>采取行动，为</w:t>
      </w:r>
      <w:r>
        <w:rPr>
          <w:rFonts w:hint="eastAsia"/>
          <w:lang w:eastAsia="zh-CN"/>
        </w:rPr>
        <w:t>不</w:t>
      </w:r>
      <w:r w:rsidRPr="003B655E">
        <w:rPr>
          <w:lang w:eastAsia="zh-CN"/>
        </w:rPr>
        <w:t>能出席</w:t>
      </w:r>
      <w:r w:rsidRPr="003B655E">
        <w:rPr>
          <w:rFonts w:hint="eastAsia"/>
          <w:lang w:eastAsia="zh-CN"/>
        </w:rPr>
        <w:t>面对面</w:t>
      </w:r>
      <w:r w:rsidRPr="003B655E">
        <w:rPr>
          <w:lang w:eastAsia="zh-CN"/>
        </w:rPr>
        <w:t>会议的</w:t>
      </w:r>
      <w:r w:rsidRPr="003B655E">
        <w:rPr>
          <w:rFonts w:hint="eastAsia"/>
          <w:lang w:eastAsia="zh-CN"/>
        </w:rPr>
        <w:t>代表参与</w:t>
      </w:r>
      <w:r w:rsidRPr="003B655E">
        <w:rPr>
          <w:lang w:eastAsia="zh-CN"/>
        </w:rPr>
        <w:t>部门</w:t>
      </w:r>
      <w:r w:rsidRPr="003B655E">
        <w:rPr>
          <w:rFonts w:hint="eastAsia"/>
          <w:lang w:eastAsia="zh-CN"/>
        </w:rPr>
        <w:t>会议</w:t>
      </w:r>
      <w:r w:rsidRPr="003B655E">
        <w:rPr>
          <w:lang w:eastAsia="zh-CN"/>
        </w:rPr>
        <w:t>提供</w:t>
      </w:r>
      <w:r>
        <w:rPr>
          <w:rFonts w:hint="eastAsia"/>
          <w:lang w:eastAsia="zh-CN"/>
        </w:rPr>
        <w:t>适当的</w:t>
      </w:r>
      <w:r w:rsidRPr="003B655E">
        <w:rPr>
          <w:lang w:eastAsia="zh-CN"/>
        </w:rPr>
        <w:t>电子参与</w:t>
      </w:r>
      <w:r>
        <w:rPr>
          <w:rFonts w:hint="eastAsia"/>
          <w:lang w:eastAsia="zh-CN"/>
        </w:rPr>
        <w:t>手段</w:t>
      </w:r>
      <w:r w:rsidRPr="003B655E">
        <w:rPr>
          <w:lang w:eastAsia="zh-CN"/>
        </w:rPr>
        <w:t>或观</w:t>
      </w:r>
      <w:r w:rsidRPr="003B655E">
        <w:rPr>
          <w:rFonts w:hint="eastAsia"/>
          <w:lang w:eastAsia="zh-CN"/>
        </w:rPr>
        <w:t>察</w:t>
      </w:r>
      <w:r>
        <w:rPr>
          <w:rFonts w:hint="eastAsia"/>
          <w:lang w:eastAsia="zh-CN"/>
        </w:rPr>
        <w:t>设施</w:t>
      </w:r>
      <w:del w:id="2462" w:author="Author">
        <w:r w:rsidRPr="003B655E" w:rsidDel="006D5536">
          <w:rPr>
            <w:lang w:eastAsia="zh-CN"/>
          </w:rPr>
          <w:delText>。</w:delText>
        </w:r>
      </w:del>
      <w:ins w:id="2463" w:author="Author">
        <w:r>
          <w:rPr>
            <w:rFonts w:hint="eastAsia"/>
            <w:lang w:eastAsia="zh-CN"/>
          </w:rPr>
          <w:t>，</w:t>
        </w:r>
      </w:ins>
    </w:p>
    <w:p w14:paraId="06F37337" w14:textId="77777777" w:rsidR="00895659" w:rsidRPr="00C23F89" w:rsidRDefault="00895659" w:rsidP="00895659">
      <w:pPr>
        <w:pStyle w:val="Call"/>
        <w:rPr>
          <w:ins w:id="2464" w:author="Author"/>
          <w:lang w:eastAsia="zh-CN"/>
        </w:rPr>
      </w:pPr>
      <w:ins w:id="2465" w:author="Author">
        <w:r>
          <w:rPr>
            <w:rFonts w:hint="eastAsia"/>
            <w:lang w:eastAsia="zh-CN"/>
          </w:rPr>
          <w:t>特别责成电信发展局主任</w:t>
        </w:r>
      </w:ins>
    </w:p>
    <w:p w14:paraId="4497A99F" w14:textId="77777777" w:rsidR="00895659" w:rsidRPr="00C23F89" w:rsidRDefault="00895659" w:rsidP="00895659">
      <w:pPr>
        <w:ind w:firstLineChars="200" w:firstLine="480"/>
        <w:jc w:val="both"/>
        <w:rPr>
          <w:ins w:id="2466" w:author="Author"/>
          <w:rFonts w:asciiTheme="minorHAnsi" w:hAnsiTheme="minorHAnsi"/>
          <w:szCs w:val="24"/>
          <w:lang w:eastAsia="zh-CN"/>
        </w:rPr>
      </w:pPr>
      <w:ins w:id="2467" w:author="Author">
        <w:r>
          <w:rPr>
            <w:rFonts w:asciiTheme="minorHAnsi" w:hAnsiTheme="minorHAnsi" w:hint="eastAsia"/>
            <w:szCs w:val="24"/>
            <w:lang w:eastAsia="zh-CN"/>
          </w:rPr>
          <w:t>采取所有必要措施，根据可用的预算，在尽可能短的时间安排内落实适当的技术平台，以使所有区域代表处可以依照全权</w:t>
        </w:r>
        <w:r>
          <w:rPr>
            <w:rFonts w:asciiTheme="minorHAnsi" w:hAnsiTheme="minorHAnsi"/>
            <w:szCs w:val="24"/>
            <w:lang w:eastAsia="zh-CN"/>
          </w:rPr>
          <w:t>代表</w:t>
        </w:r>
        <w:r>
          <w:rPr>
            <w:rFonts w:asciiTheme="minorHAnsi" w:hAnsiTheme="minorHAnsi" w:hint="eastAsia"/>
            <w:szCs w:val="24"/>
            <w:lang w:eastAsia="zh-CN"/>
          </w:rPr>
          <w:t>大会第</w:t>
        </w:r>
        <w:r>
          <w:rPr>
            <w:rFonts w:asciiTheme="minorHAnsi" w:hAnsiTheme="minorHAnsi" w:hint="eastAsia"/>
            <w:szCs w:val="24"/>
            <w:lang w:eastAsia="zh-CN"/>
          </w:rPr>
          <w:t>25</w:t>
        </w:r>
        <w:r>
          <w:rPr>
            <w:rFonts w:asciiTheme="minorHAnsi" w:hAnsiTheme="minorHAnsi" w:hint="eastAsia"/>
            <w:szCs w:val="24"/>
            <w:lang w:eastAsia="zh-CN"/>
          </w:rPr>
          <w:t>号决议，组织与成员的电子会议，</w:t>
        </w:r>
      </w:ins>
    </w:p>
    <w:p w14:paraId="09530BC9" w14:textId="77777777" w:rsidR="00895659" w:rsidRPr="00C23F89" w:rsidRDefault="00895659" w:rsidP="00895659">
      <w:pPr>
        <w:pStyle w:val="Call"/>
        <w:rPr>
          <w:ins w:id="2468" w:author="Author"/>
          <w:lang w:eastAsia="zh-CN"/>
        </w:rPr>
      </w:pPr>
      <w:ins w:id="2469" w:author="Author">
        <w:r>
          <w:rPr>
            <w:rFonts w:hint="eastAsia"/>
            <w:lang w:eastAsia="zh-CN"/>
          </w:rPr>
          <w:t>责成理事会</w:t>
        </w:r>
      </w:ins>
    </w:p>
    <w:p w14:paraId="51F7DB63" w14:textId="77777777" w:rsidR="00895659" w:rsidRPr="00C23F89" w:rsidRDefault="00895659" w:rsidP="00895659">
      <w:pPr>
        <w:ind w:firstLineChars="200" w:firstLine="480"/>
        <w:jc w:val="both"/>
        <w:rPr>
          <w:ins w:id="2470" w:author="Author"/>
          <w:rFonts w:asciiTheme="minorHAnsi" w:hAnsiTheme="minorHAnsi"/>
          <w:b/>
          <w:szCs w:val="24"/>
          <w:lang w:eastAsia="zh-CN"/>
        </w:rPr>
      </w:pPr>
      <w:ins w:id="2471" w:author="Author">
        <w:r>
          <w:rPr>
            <w:rFonts w:asciiTheme="minorHAnsi" w:hAnsiTheme="minorHAnsi" w:hint="eastAsia"/>
            <w:szCs w:val="24"/>
            <w:lang w:eastAsia="zh-CN"/>
          </w:rPr>
          <w:t>为落实技术平台分配充分的资金资源，以使区域代表处能够组织与成员的电子会议。</w:t>
        </w:r>
      </w:ins>
    </w:p>
    <w:p w14:paraId="2CA835BD" w14:textId="77777777" w:rsidR="00895659" w:rsidRDefault="00895659" w:rsidP="00895659">
      <w:pPr>
        <w:rPr>
          <w:sz w:val="28"/>
          <w:lang w:eastAsia="zh-CN"/>
        </w:rPr>
      </w:pPr>
      <w:r>
        <w:rPr>
          <w:lang w:eastAsia="zh-CN"/>
        </w:rPr>
        <w:br w:type="page"/>
      </w:r>
    </w:p>
    <w:p w14:paraId="4C226628" w14:textId="77777777" w:rsidR="00895659" w:rsidRDefault="00895659">
      <w:pPr>
        <w:pStyle w:val="AnnexNo"/>
        <w:rPr>
          <w:lang w:eastAsia="zh-CN"/>
        </w:rPr>
        <w:pPrChange w:id="2472" w:author="Author">
          <w:pPr>
            <w:spacing w:after="120" w:line="276" w:lineRule="auto"/>
          </w:pPr>
        </w:pPrChange>
      </w:pPr>
      <w:ins w:id="2473" w:author="Author">
        <w:r>
          <w:rPr>
            <w:rFonts w:hint="eastAsia"/>
            <w:lang w:eastAsia="zh-CN"/>
          </w:rPr>
          <w:t>附件</w:t>
        </w:r>
        <w:r>
          <w:rPr>
            <w:rFonts w:hint="eastAsia"/>
            <w:lang w:eastAsia="zh-CN"/>
          </w:rPr>
          <w:t>1</w:t>
        </w:r>
        <w:r w:rsidRPr="00C23F89">
          <w:rPr>
            <w:lang w:eastAsia="zh-CN"/>
          </w:rPr>
          <w:t xml:space="preserve"> – </w:t>
        </w:r>
        <w:r>
          <w:rPr>
            <w:rFonts w:hint="eastAsia"/>
            <w:lang w:eastAsia="zh-CN"/>
          </w:rPr>
          <w:t>行动计划</w:t>
        </w:r>
      </w:ins>
    </w:p>
    <w:p w14:paraId="5EB5E5D8" w14:textId="77777777" w:rsidR="00895659" w:rsidRPr="00775900" w:rsidRDefault="00895659" w:rsidP="00895659">
      <w:pPr>
        <w:pStyle w:val="enumlev1"/>
        <w:rPr>
          <w:ins w:id="2474" w:author="Author"/>
          <w:szCs w:val="24"/>
          <w:lang w:eastAsia="zh-CN"/>
        </w:rPr>
      </w:pPr>
      <w:ins w:id="2475" w:author="Author">
        <w:r w:rsidRPr="00275B9E">
          <w:rPr>
            <w:szCs w:val="24"/>
            <w:lang w:val="en-US" w:eastAsia="zh-CN"/>
          </w:rPr>
          <w:t>–</w:t>
        </w:r>
        <w:r>
          <w:rPr>
            <w:szCs w:val="24"/>
            <w:lang w:val="en-US" w:eastAsia="zh-CN"/>
          </w:rPr>
          <w:tab/>
        </w:r>
        <w:r w:rsidRPr="00775900">
          <w:rPr>
            <w:lang w:eastAsia="zh-CN"/>
          </w:rPr>
          <w:t>升级总部和区域代表处的基础设施，以支持电子</w:t>
        </w:r>
        <w:r>
          <w:rPr>
            <w:rFonts w:hint="eastAsia"/>
            <w:lang w:eastAsia="zh-CN"/>
          </w:rPr>
          <w:t>参会</w:t>
        </w:r>
        <w:r w:rsidRPr="00775900">
          <w:rPr>
            <w:lang w:eastAsia="zh-CN"/>
          </w:rPr>
          <w:t>方式的密集使用。</w:t>
        </w:r>
      </w:ins>
    </w:p>
    <w:p w14:paraId="033F7D18" w14:textId="77777777" w:rsidR="00895659" w:rsidRPr="00775900" w:rsidRDefault="00895659" w:rsidP="00895659">
      <w:pPr>
        <w:pStyle w:val="enumlev1"/>
        <w:rPr>
          <w:ins w:id="2476" w:author="Author"/>
          <w:szCs w:val="24"/>
          <w:lang w:eastAsia="zh-CN"/>
        </w:rPr>
      </w:pPr>
      <w:ins w:id="2477" w:author="Author">
        <w:r w:rsidRPr="00275B9E">
          <w:rPr>
            <w:szCs w:val="24"/>
            <w:lang w:val="en-US" w:eastAsia="zh-CN"/>
          </w:rPr>
          <w:t>–</w:t>
        </w:r>
        <w:r>
          <w:rPr>
            <w:szCs w:val="24"/>
            <w:lang w:eastAsia="zh-CN"/>
          </w:rPr>
          <w:tab/>
        </w:r>
        <w:r w:rsidRPr="00775900">
          <w:rPr>
            <w:lang w:eastAsia="zh-CN"/>
          </w:rPr>
          <w:t>落实向</w:t>
        </w:r>
        <w:r>
          <w:rPr>
            <w:rFonts w:hint="eastAsia"/>
            <w:lang w:eastAsia="zh-CN"/>
          </w:rPr>
          <w:t>远程</w:t>
        </w:r>
        <w:r w:rsidRPr="00775900">
          <w:rPr>
            <w:lang w:eastAsia="zh-CN"/>
          </w:rPr>
          <w:t>与会者推广国际电联口译服务的技术解决方案。</w:t>
        </w:r>
      </w:ins>
    </w:p>
    <w:p w14:paraId="35AEAB3B" w14:textId="77777777" w:rsidR="00895659" w:rsidRPr="00775900" w:rsidRDefault="00895659" w:rsidP="00895659">
      <w:pPr>
        <w:pStyle w:val="enumlev1"/>
        <w:rPr>
          <w:ins w:id="2478" w:author="Author"/>
          <w:szCs w:val="24"/>
          <w:lang w:eastAsia="zh-CN"/>
        </w:rPr>
      </w:pPr>
      <w:ins w:id="2479" w:author="Author">
        <w:r w:rsidRPr="00275B9E">
          <w:rPr>
            <w:szCs w:val="24"/>
            <w:lang w:val="en-US" w:eastAsia="zh-CN"/>
          </w:rPr>
          <w:t>–</w:t>
        </w:r>
        <w:r>
          <w:rPr>
            <w:szCs w:val="24"/>
            <w:lang w:eastAsia="zh-CN"/>
          </w:rPr>
          <w:tab/>
        </w:r>
        <w:r w:rsidRPr="00775900">
          <w:rPr>
            <w:lang w:eastAsia="zh-CN"/>
          </w:rPr>
          <w:t>落实提供自助服务和举办电子会议的技术解决方案。</w:t>
        </w:r>
      </w:ins>
    </w:p>
    <w:p w14:paraId="08EBC20B" w14:textId="77777777" w:rsidR="00895659" w:rsidRPr="00775900" w:rsidRDefault="00895659" w:rsidP="00895659">
      <w:pPr>
        <w:pStyle w:val="enumlev1"/>
        <w:rPr>
          <w:ins w:id="2480" w:author="Author"/>
          <w:szCs w:val="24"/>
          <w:lang w:val="en-US" w:eastAsia="zh-CN"/>
        </w:rPr>
      </w:pPr>
      <w:ins w:id="2481" w:author="Author">
        <w:r w:rsidRPr="00275B9E">
          <w:rPr>
            <w:szCs w:val="24"/>
            <w:lang w:val="en-US" w:eastAsia="zh-CN"/>
          </w:rPr>
          <w:t>–</w:t>
        </w:r>
        <w:r>
          <w:rPr>
            <w:szCs w:val="24"/>
            <w:lang w:val="en-US" w:eastAsia="zh-CN"/>
          </w:rPr>
          <w:tab/>
        </w:r>
        <w:r w:rsidRPr="00DA1186">
          <w:rPr>
            <w:rFonts w:hint="eastAsia"/>
            <w:szCs w:val="24"/>
            <w:lang w:val="en-US" w:eastAsia="zh-CN"/>
          </w:rPr>
          <w:t>制定国际电联</w:t>
        </w:r>
        <w:r>
          <w:rPr>
            <w:rFonts w:hint="eastAsia"/>
            <w:szCs w:val="24"/>
            <w:lang w:val="en-US" w:eastAsia="zh-CN"/>
          </w:rPr>
          <w:t>远程</w:t>
        </w:r>
        <w:r w:rsidRPr="00DA1186">
          <w:rPr>
            <w:rFonts w:hint="eastAsia"/>
            <w:szCs w:val="24"/>
            <w:lang w:val="en-US" w:eastAsia="zh-CN"/>
          </w:rPr>
          <w:t>与会指导原则</w:t>
        </w:r>
        <w:r w:rsidRPr="00775900">
          <w:rPr>
            <w:rFonts w:hint="eastAsia"/>
            <w:lang w:eastAsia="zh-CN"/>
          </w:rPr>
          <w:t>。</w:t>
        </w:r>
      </w:ins>
    </w:p>
    <w:p w14:paraId="577FCEAD" w14:textId="77777777" w:rsidR="00895659" w:rsidRPr="00775900" w:rsidRDefault="00895659" w:rsidP="00895659">
      <w:pPr>
        <w:pStyle w:val="enumlev1"/>
        <w:rPr>
          <w:ins w:id="2482" w:author="Author"/>
          <w:szCs w:val="24"/>
          <w:lang w:val="en-US" w:eastAsia="zh-CN"/>
        </w:rPr>
      </w:pPr>
      <w:ins w:id="2483" w:author="Author">
        <w:r w:rsidRPr="00275B9E">
          <w:rPr>
            <w:szCs w:val="24"/>
            <w:lang w:val="en-US" w:eastAsia="zh-CN"/>
          </w:rPr>
          <w:t>–</w:t>
        </w:r>
        <w:r>
          <w:rPr>
            <w:szCs w:val="24"/>
            <w:lang w:val="en-US" w:eastAsia="zh-CN"/>
          </w:rPr>
          <w:tab/>
        </w:r>
        <w:r w:rsidRPr="00775900">
          <w:rPr>
            <w:rFonts w:hint="eastAsia"/>
            <w:lang w:eastAsia="zh-CN"/>
          </w:rPr>
          <w:t>酌情向国际电联会议举办方、区域代表处人员、主席、报告人、编辑和代表提供培训。</w:t>
        </w:r>
      </w:ins>
    </w:p>
    <w:p w14:paraId="5D28A2E7" w14:textId="77777777" w:rsidR="00895659" w:rsidRPr="00775900" w:rsidRDefault="00895659" w:rsidP="00895659">
      <w:pPr>
        <w:pStyle w:val="enumlev1"/>
        <w:rPr>
          <w:ins w:id="2484" w:author="Author"/>
          <w:szCs w:val="24"/>
          <w:lang w:val="en-US" w:eastAsia="zh-CN"/>
        </w:rPr>
      </w:pPr>
      <w:ins w:id="2485" w:author="Author">
        <w:r w:rsidRPr="00275B9E">
          <w:rPr>
            <w:szCs w:val="24"/>
            <w:lang w:val="en-US" w:eastAsia="zh-CN"/>
          </w:rPr>
          <w:t>–</w:t>
        </w:r>
        <w:r>
          <w:rPr>
            <w:szCs w:val="24"/>
            <w:lang w:val="en-US" w:eastAsia="zh-CN"/>
          </w:rPr>
          <w:tab/>
        </w:r>
        <w:r w:rsidRPr="00775900">
          <w:rPr>
            <w:lang w:eastAsia="zh-CN"/>
          </w:rPr>
          <w:t>审议现行的政策和做法。</w:t>
        </w:r>
      </w:ins>
    </w:p>
    <w:p w14:paraId="7AFE72DF" w14:textId="77777777" w:rsidR="00895659" w:rsidRPr="00775900" w:rsidRDefault="00895659" w:rsidP="00895659">
      <w:pPr>
        <w:pStyle w:val="enumlev1"/>
        <w:rPr>
          <w:ins w:id="2486" w:author="Author"/>
          <w:szCs w:val="24"/>
          <w:lang w:val="en-US" w:eastAsia="zh-CN"/>
        </w:rPr>
      </w:pPr>
      <w:ins w:id="2487" w:author="Author">
        <w:r w:rsidRPr="00275B9E">
          <w:rPr>
            <w:szCs w:val="24"/>
            <w:lang w:val="en-US" w:eastAsia="zh-CN"/>
          </w:rPr>
          <w:t>–</w:t>
        </w:r>
        <w:r>
          <w:rPr>
            <w:szCs w:val="24"/>
            <w:lang w:val="en-US" w:eastAsia="zh-CN"/>
          </w:rPr>
          <w:tab/>
        </w:r>
        <w:r w:rsidRPr="00775900">
          <w:rPr>
            <w:lang w:eastAsia="zh-CN"/>
          </w:rPr>
          <w:t>审议与国际电联法律文件的必要修订相关的法律问题。</w:t>
        </w:r>
      </w:ins>
    </w:p>
    <w:p w14:paraId="0E89D7FD" w14:textId="77777777" w:rsidR="00895659" w:rsidRPr="00C23F89" w:rsidRDefault="00895659" w:rsidP="00895659">
      <w:pPr>
        <w:pStyle w:val="enumlev1"/>
        <w:rPr>
          <w:ins w:id="2488" w:author="Author"/>
          <w:rFonts w:asciiTheme="minorHAnsi" w:hAnsiTheme="minorHAnsi"/>
          <w:szCs w:val="24"/>
          <w:lang w:val="en-US" w:eastAsia="zh-CN"/>
        </w:rPr>
      </w:pPr>
      <w:ins w:id="2489" w:author="Author">
        <w:r w:rsidRPr="00275B9E">
          <w:rPr>
            <w:szCs w:val="24"/>
            <w:lang w:val="en-US" w:eastAsia="zh-CN"/>
          </w:rPr>
          <w:t>–</w:t>
        </w:r>
        <w:r>
          <w:rPr>
            <w:szCs w:val="24"/>
            <w:lang w:val="en-US" w:eastAsia="zh-CN"/>
          </w:rPr>
          <w:tab/>
        </w:r>
        <w:r w:rsidRPr="00775900">
          <w:rPr>
            <w:lang w:eastAsia="zh-CN"/>
          </w:rPr>
          <w:t>进行跨部门统计数据采集，以跟踪</w:t>
        </w:r>
        <w:r>
          <w:rPr>
            <w:rFonts w:hint="eastAsia"/>
            <w:lang w:eastAsia="zh-CN"/>
          </w:rPr>
          <w:t>远程</w:t>
        </w:r>
        <w:r w:rsidRPr="00775900">
          <w:rPr>
            <w:lang w:eastAsia="zh-CN"/>
          </w:rPr>
          <w:t>与会趋势。</w:t>
        </w:r>
      </w:ins>
    </w:p>
    <w:p w14:paraId="592FCBDE" w14:textId="77777777" w:rsidR="00895659" w:rsidRPr="00C23F89" w:rsidRDefault="00895659">
      <w:pPr>
        <w:pStyle w:val="enumlev1"/>
        <w:rPr>
          <w:ins w:id="2490" w:author="Author"/>
          <w:rFonts w:asciiTheme="minorHAnsi" w:hAnsiTheme="minorHAnsi"/>
          <w:szCs w:val="24"/>
          <w:lang w:eastAsia="zh-CN"/>
        </w:rPr>
        <w:pPrChange w:id="2491" w:author="Author">
          <w:pPr>
            <w:spacing w:after="120"/>
          </w:pPr>
        </w:pPrChange>
      </w:pPr>
      <w:ins w:id="2492" w:author="Author">
        <w:r w:rsidRPr="00275B9E">
          <w:rPr>
            <w:szCs w:val="24"/>
            <w:lang w:val="en-US" w:eastAsia="zh-CN"/>
          </w:rPr>
          <w:t>–</w:t>
        </w:r>
        <w:r>
          <w:rPr>
            <w:rFonts w:asciiTheme="minorHAnsi" w:hAnsiTheme="minorHAnsi"/>
            <w:szCs w:val="24"/>
            <w:lang w:eastAsia="zh-CN"/>
          </w:rPr>
          <w:tab/>
        </w:r>
        <w:r>
          <w:rPr>
            <w:rFonts w:asciiTheme="minorHAnsi" w:hAnsiTheme="minorHAnsi" w:hint="eastAsia"/>
            <w:szCs w:val="24"/>
            <w:lang w:eastAsia="zh-CN"/>
          </w:rPr>
          <w:t>每年向理事会报告</w:t>
        </w:r>
        <w:r>
          <w:rPr>
            <w:rFonts w:asciiTheme="minorHAnsi" w:hAnsiTheme="minorHAnsi" w:hint="eastAsia"/>
            <w:szCs w:val="24"/>
            <w:lang w:eastAsia="zh-CN"/>
          </w:rPr>
          <w:t>EWM</w:t>
        </w:r>
        <w:r>
          <w:rPr>
            <w:rFonts w:asciiTheme="minorHAnsi" w:hAnsiTheme="minorHAnsi" w:hint="eastAsia"/>
            <w:szCs w:val="24"/>
            <w:lang w:eastAsia="zh-CN"/>
          </w:rPr>
          <w:t>和远程参会政策的结果，包括对结果的统计评价，并报告程序、财务、技术和法律方面的事宜。</w:t>
        </w:r>
      </w:ins>
    </w:p>
    <w:p w14:paraId="19ACDE04" w14:textId="77777777" w:rsidR="00895659" w:rsidRDefault="00895659" w:rsidP="00895659">
      <w:pPr>
        <w:pStyle w:val="enumlev1"/>
        <w:rPr>
          <w:rFonts w:asciiTheme="minorHAnsi" w:hAnsiTheme="minorHAnsi"/>
          <w:szCs w:val="24"/>
          <w:lang w:eastAsia="zh-CN"/>
        </w:rPr>
      </w:pPr>
      <w:ins w:id="2493" w:author="Author">
        <w:r w:rsidRPr="00275B9E">
          <w:rPr>
            <w:szCs w:val="24"/>
            <w:lang w:val="en-US" w:eastAsia="zh-CN"/>
          </w:rPr>
          <w:t>–</w:t>
        </w:r>
        <w:r>
          <w:rPr>
            <w:rFonts w:asciiTheme="minorHAnsi" w:hAnsiTheme="minorHAnsi"/>
            <w:szCs w:val="24"/>
            <w:lang w:eastAsia="zh-CN"/>
          </w:rPr>
          <w:tab/>
        </w:r>
        <w:r>
          <w:rPr>
            <w:rFonts w:asciiTheme="minorHAnsi" w:hAnsiTheme="minorHAnsi" w:hint="eastAsia"/>
            <w:szCs w:val="24"/>
            <w:lang w:eastAsia="zh-CN"/>
          </w:rPr>
          <w:t>讨论国际电联在</w:t>
        </w:r>
        <w:r>
          <w:rPr>
            <w:rFonts w:asciiTheme="minorHAnsi" w:hAnsiTheme="minorHAnsi" w:hint="eastAsia"/>
            <w:szCs w:val="24"/>
            <w:lang w:eastAsia="zh-CN"/>
          </w:rPr>
          <w:t>EWM</w:t>
        </w:r>
        <w:r>
          <w:rPr>
            <w:rFonts w:asciiTheme="minorHAnsi" w:hAnsiTheme="minorHAnsi" w:hint="eastAsia"/>
            <w:szCs w:val="24"/>
            <w:lang w:eastAsia="zh-CN"/>
          </w:rPr>
          <w:t>和远程参会方面的能力改善情况，并就《程序规则》的必要修正向理事会和</w:t>
        </w:r>
        <w:r>
          <w:rPr>
            <w:rFonts w:asciiTheme="minorHAnsi" w:hAnsiTheme="minorHAnsi" w:hint="eastAsia"/>
            <w:szCs w:val="24"/>
            <w:lang w:eastAsia="zh-CN"/>
          </w:rPr>
          <w:t>2018</w:t>
        </w:r>
        <w:r>
          <w:rPr>
            <w:rFonts w:asciiTheme="minorHAnsi" w:hAnsiTheme="minorHAnsi" w:hint="eastAsia"/>
            <w:szCs w:val="24"/>
            <w:lang w:eastAsia="zh-CN"/>
          </w:rPr>
          <w:t>年全权代表大会提出建议。</w:t>
        </w:r>
      </w:ins>
    </w:p>
    <w:p w14:paraId="17CDF52E" w14:textId="77777777" w:rsidR="00895659" w:rsidRDefault="00895659" w:rsidP="00895659">
      <w:pPr>
        <w:pStyle w:val="Reasons"/>
        <w:rPr>
          <w:lang w:eastAsia="zh-CN"/>
        </w:rPr>
      </w:pPr>
    </w:p>
    <w:p w14:paraId="5343A241" w14:textId="77777777" w:rsidR="00895659" w:rsidRPr="006E2A58" w:rsidRDefault="00895659" w:rsidP="00895659">
      <w:pPr>
        <w:jc w:val="center"/>
        <w:rPr>
          <w:lang w:eastAsia="zh-CN"/>
        </w:rPr>
      </w:pPr>
      <w:r w:rsidRPr="006E2A58">
        <w:rPr>
          <w:lang w:eastAsia="zh-CN"/>
        </w:rPr>
        <w:t>* * * * * * * * *</w:t>
      </w:r>
    </w:p>
    <w:p w14:paraId="64B46876" w14:textId="77777777" w:rsidR="00895659" w:rsidRDefault="00895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78185054" w14:textId="77777777" w:rsidR="00895659" w:rsidRDefault="00895659" w:rsidP="00895659">
      <w:pPr>
        <w:tabs>
          <w:tab w:val="clear" w:pos="567"/>
          <w:tab w:val="clear" w:pos="1134"/>
        </w:tabs>
        <w:spacing w:before="840" w:after="120"/>
        <w:ind w:left="1134" w:hanging="1134"/>
        <w:rPr>
          <w:b/>
          <w:bCs/>
          <w:lang w:eastAsia="zh-CN"/>
        </w:rPr>
      </w:pPr>
      <w:bookmarkStart w:id="2494" w:name="iap35"/>
      <w:r w:rsidRPr="006947C7">
        <w:rPr>
          <w:rFonts w:asciiTheme="minorHAnsi" w:hAnsiTheme="minorHAnsi"/>
          <w:b/>
          <w:bCs/>
          <w:szCs w:val="24"/>
          <w:lang w:eastAsia="zh-CN"/>
        </w:rPr>
        <w:t>IAP-35:</w:t>
      </w:r>
      <w:bookmarkEnd w:id="2494"/>
      <w:r w:rsidRPr="006947C7">
        <w:rPr>
          <w:rFonts w:asciiTheme="minorHAnsi" w:hAnsiTheme="minorHAnsi"/>
          <w:b/>
          <w:bCs/>
          <w:szCs w:val="24"/>
          <w:lang w:eastAsia="zh-CN"/>
        </w:rPr>
        <w:tab/>
      </w:r>
      <w:r>
        <w:rPr>
          <w:rFonts w:hint="eastAsia"/>
          <w:b/>
          <w:szCs w:val="24"/>
          <w:lang w:eastAsia="zh-CN"/>
        </w:rPr>
        <w:t>新决议草案“打击假冒和未经授权的电信</w:t>
      </w:r>
      <w:r>
        <w:rPr>
          <w:rFonts w:hint="eastAsia"/>
          <w:b/>
          <w:szCs w:val="24"/>
          <w:lang w:eastAsia="zh-CN"/>
        </w:rPr>
        <w:t>/</w:t>
      </w:r>
      <w:r>
        <w:rPr>
          <w:rFonts w:hint="eastAsia"/>
          <w:b/>
          <w:szCs w:val="24"/>
          <w:lang w:eastAsia="zh-CN"/>
        </w:rPr>
        <w:t>信息通信设备”提案</w:t>
      </w:r>
    </w:p>
    <w:p w14:paraId="57CEA212" w14:textId="77777777" w:rsidR="00895659" w:rsidRPr="009D7FD3" w:rsidRDefault="00895659" w:rsidP="00895659">
      <w:pPr>
        <w:pStyle w:val="Headingb"/>
        <w:rPr>
          <w:lang w:eastAsia="zh-CN"/>
        </w:rPr>
      </w:pPr>
      <w:r>
        <w:rPr>
          <w:rFonts w:hint="eastAsia"/>
          <w:lang w:eastAsia="zh-CN"/>
        </w:rPr>
        <w:t>引言</w:t>
      </w:r>
    </w:p>
    <w:p w14:paraId="2D2C7A9C" w14:textId="77777777" w:rsidR="00895659" w:rsidRDefault="00895659" w:rsidP="00895659">
      <w:pPr>
        <w:tabs>
          <w:tab w:val="left" w:pos="1871"/>
        </w:tabs>
        <w:spacing w:after="120"/>
        <w:ind w:firstLineChars="200" w:firstLine="480"/>
        <w:jc w:val="both"/>
        <w:rPr>
          <w:rFonts w:asciiTheme="minorHAnsi" w:eastAsiaTheme="minorEastAsia" w:hAnsiTheme="minorHAnsi"/>
          <w:szCs w:val="24"/>
          <w:lang w:eastAsia="zh-CN"/>
        </w:rPr>
      </w:pPr>
      <w:r>
        <w:rPr>
          <w:rFonts w:asciiTheme="minorHAnsi" w:eastAsiaTheme="minorEastAsia" w:hAnsiTheme="minorHAnsi" w:hint="eastAsia"/>
          <w:szCs w:val="24"/>
          <w:lang w:eastAsia="zh-CN"/>
        </w:rPr>
        <w:t>近年来，电信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设备（如智能手机和其他移动设备）在人们的日常生活中越来越重要，所产生的一个负面效应是，假冒和未经授权的电信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设备在市场上销售、流通和使用造成的相关问题也越来越多。这些设备的传播给用户、政府和私营部门造成了负面后果，例如，对用户而言造成安全性和服务质量降低，对政府而言造成税收损失。</w:t>
      </w:r>
    </w:p>
    <w:p w14:paraId="1E6885FF" w14:textId="77777777" w:rsidR="00895659" w:rsidRDefault="00895659" w:rsidP="00895659">
      <w:pPr>
        <w:tabs>
          <w:tab w:val="left" w:pos="1871"/>
        </w:tabs>
        <w:spacing w:after="120"/>
        <w:ind w:firstLineChars="200" w:firstLine="480"/>
        <w:jc w:val="both"/>
        <w:rPr>
          <w:rFonts w:asciiTheme="minorHAnsi" w:eastAsiaTheme="minorEastAsia" w:hAnsiTheme="minorHAnsi"/>
          <w:szCs w:val="24"/>
          <w:lang w:eastAsia="zh-CN"/>
        </w:rPr>
      </w:pPr>
      <w:r>
        <w:rPr>
          <w:rFonts w:asciiTheme="minorHAnsi" w:eastAsiaTheme="minorEastAsia" w:hAnsiTheme="minorHAnsi" w:hint="eastAsia"/>
          <w:szCs w:val="24"/>
          <w:lang w:eastAsia="zh-CN"/>
        </w:rPr>
        <w:t>一些国家已经采取了措施提高对这一问题的认识，并部署了成功遏制假冒和未经授权的电信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设备传播的解决方案。一些国家采用的解决方案依靠唯一的标识符，如国际移动设备识别码，因此避免篡改这些标识符的行动措施对全球社会非常重要。</w:t>
      </w:r>
    </w:p>
    <w:p w14:paraId="2AE93A84" w14:textId="77777777" w:rsidR="00895659" w:rsidRPr="00275B9E" w:rsidRDefault="00895659" w:rsidP="00895659">
      <w:pPr>
        <w:tabs>
          <w:tab w:val="left" w:pos="1871"/>
        </w:tabs>
        <w:spacing w:after="120"/>
        <w:ind w:firstLineChars="200" w:firstLine="480"/>
        <w:jc w:val="both"/>
        <w:rPr>
          <w:rFonts w:asciiTheme="minorHAnsi" w:eastAsiaTheme="minorEastAsia" w:hAnsiTheme="minorHAnsi"/>
          <w:szCs w:val="24"/>
          <w:lang w:eastAsia="zh-CN"/>
        </w:rPr>
      </w:pPr>
      <w:r w:rsidRPr="00C7665C">
        <w:rPr>
          <w:rFonts w:asciiTheme="minorHAnsi" w:hAnsiTheme="minorHAnsi" w:hint="eastAsia"/>
          <w:color w:val="000000"/>
          <w:szCs w:val="24"/>
          <w:lang w:eastAsia="zh-CN"/>
        </w:rPr>
        <w:t>美洲国家电信委员会</w:t>
      </w:r>
      <w:r w:rsidRPr="00C7665C">
        <w:rPr>
          <w:rFonts w:asciiTheme="minorHAnsi" w:hAnsiTheme="minorHAnsi" w:hint="eastAsia"/>
          <w:color w:val="000000"/>
          <w:szCs w:val="24"/>
          <w:lang w:eastAsia="zh-CN"/>
        </w:rPr>
        <w:t>(CITEL)</w:t>
      </w:r>
      <w:r>
        <w:rPr>
          <w:rFonts w:asciiTheme="minorHAnsi" w:hAnsiTheme="minorHAnsi" w:hint="eastAsia"/>
          <w:color w:val="000000"/>
          <w:szCs w:val="24"/>
          <w:lang w:eastAsia="zh-CN"/>
        </w:rPr>
        <w:t>认为，</w:t>
      </w:r>
      <w:r w:rsidRPr="00A124BF">
        <w:rPr>
          <w:rFonts w:asciiTheme="minorHAnsi" w:hAnsiTheme="minorHAnsi" w:hint="eastAsia"/>
          <w:color w:val="000000"/>
          <w:szCs w:val="24"/>
          <w:lang w:eastAsia="zh-CN"/>
        </w:rPr>
        <w:t>国际电联和相关的利益攸关</w:t>
      </w:r>
      <w:r>
        <w:rPr>
          <w:rFonts w:asciiTheme="minorHAnsi" w:hAnsiTheme="minorHAnsi" w:hint="eastAsia"/>
          <w:color w:val="000000"/>
          <w:szCs w:val="24"/>
          <w:lang w:eastAsia="zh-CN"/>
        </w:rPr>
        <w:t>方</w:t>
      </w:r>
      <w:r w:rsidRPr="00A124BF">
        <w:rPr>
          <w:rFonts w:asciiTheme="minorHAnsi" w:hAnsiTheme="minorHAnsi" w:hint="eastAsia"/>
          <w:color w:val="000000"/>
          <w:szCs w:val="24"/>
          <w:lang w:eastAsia="zh-CN"/>
        </w:rPr>
        <w:t>在促进有关各方之间开展协作、研究假冒</w:t>
      </w:r>
      <w:r>
        <w:rPr>
          <w:rFonts w:asciiTheme="minorHAnsi" w:hAnsiTheme="minorHAnsi" w:hint="eastAsia"/>
          <w:color w:val="000000"/>
          <w:szCs w:val="24"/>
          <w:lang w:eastAsia="zh-CN"/>
        </w:rPr>
        <w:t>和未授权</w:t>
      </w:r>
      <w:r w:rsidRPr="00A124BF">
        <w:rPr>
          <w:rFonts w:asciiTheme="minorHAnsi" w:hAnsiTheme="minorHAnsi" w:hint="eastAsia"/>
          <w:color w:val="000000"/>
          <w:szCs w:val="24"/>
          <w:lang w:eastAsia="zh-CN"/>
        </w:rPr>
        <w:t>设备的影响和限制</w:t>
      </w:r>
      <w:r>
        <w:rPr>
          <w:rFonts w:asciiTheme="minorHAnsi" w:hAnsiTheme="minorHAnsi" w:hint="eastAsia"/>
          <w:color w:val="000000"/>
          <w:szCs w:val="24"/>
          <w:lang w:eastAsia="zh-CN"/>
        </w:rPr>
        <w:t>其使用的机制以及确定在</w:t>
      </w:r>
      <w:r w:rsidRPr="00A124BF">
        <w:rPr>
          <w:rFonts w:asciiTheme="minorHAnsi" w:hAnsiTheme="minorHAnsi" w:hint="eastAsia"/>
          <w:color w:val="000000"/>
          <w:szCs w:val="24"/>
          <w:lang w:eastAsia="zh-CN"/>
        </w:rPr>
        <w:t>全球和区域层面处理</w:t>
      </w:r>
      <w:r>
        <w:rPr>
          <w:rFonts w:asciiTheme="minorHAnsi" w:hAnsiTheme="minorHAnsi" w:hint="eastAsia"/>
          <w:color w:val="000000"/>
          <w:szCs w:val="24"/>
          <w:lang w:eastAsia="zh-CN"/>
        </w:rPr>
        <w:t>这些设备的方式方面，应</w:t>
      </w:r>
      <w:r w:rsidRPr="00A124BF">
        <w:rPr>
          <w:rFonts w:asciiTheme="minorHAnsi" w:hAnsiTheme="minorHAnsi" w:hint="eastAsia"/>
          <w:color w:val="000000"/>
          <w:szCs w:val="24"/>
          <w:lang w:eastAsia="zh-CN"/>
        </w:rPr>
        <w:t>发挥</w:t>
      </w:r>
      <w:r>
        <w:rPr>
          <w:rFonts w:asciiTheme="minorHAnsi" w:hAnsiTheme="minorHAnsi" w:hint="eastAsia"/>
          <w:color w:val="000000"/>
          <w:szCs w:val="24"/>
          <w:lang w:eastAsia="zh-CN"/>
        </w:rPr>
        <w:t>关键</w:t>
      </w:r>
      <w:r w:rsidRPr="00A124BF">
        <w:rPr>
          <w:rFonts w:asciiTheme="minorHAnsi" w:hAnsiTheme="minorHAnsi" w:hint="eastAsia"/>
          <w:color w:val="000000"/>
          <w:szCs w:val="24"/>
          <w:lang w:eastAsia="zh-CN"/>
        </w:rPr>
        <w:t>作用</w:t>
      </w:r>
      <w:r>
        <w:rPr>
          <w:rFonts w:asciiTheme="minorHAnsi" w:hAnsiTheme="minorHAnsi" w:hint="eastAsia"/>
          <w:color w:val="000000"/>
          <w:szCs w:val="24"/>
          <w:lang w:eastAsia="zh-CN"/>
        </w:rPr>
        <w:t>，而且发展中国家可以通过学习这些经验而受益。</w:t>
      </w:r>
    </w:p>
    <w:p w14:paraId="50769A3E" w14:textId="77777777" w:rsidR="00895659" w:rsidRPr="00C33F46" w:rsidRDefault="00895659" w:rsidP="00895659">
      <w:pPr>
        <w:ind w:firstLineChars="200" w:firstLine="480"/>
        <w:rPr>
          <w:rFonts w:eastAsiaTheme="minorEastAsia"/>
          <w:lang w:val="en-US" w:eastAsia="zh-CN"/>
        </w:rPr>
      </w:pPr>
      <w:r>
        <w:rPr>
          <w:rFonts w:asciiTheme="minorHAnsi" w:eastAsiaTheme="minorEastAsia" w:hAnsiTheme="minorHAnsi" w:hint="eastAsia"/>
          <w:szCs w:val="24"/>
          <w:lang w:eastAsia="zh-CN"/>
        </w:rPr>
        <w:t>重要的是要指出，尽管国际电联已经意识到这一问题，并一直在采取打击行动（如，第</w:t>
      </w:r>
      <w:r>
        <w:rPr>
          <w:rFonts w:asciiTheme="minorHAnsi" w:eastAsiaTheme="minorEastAsia" w:hAnsiTheme="minorHAnsi" w:hint="eastAsia"/>
          <w:szCs w:val="24"/>
          <w:lang w:eastAsia="zh-CN"/>
        </w:rPr>
        <w:t>177</w:t>
      </w:r>
      <w:r>
        <w:rPr>
          <w:rFonts w:asciiTheme="minorHAnsi" w:eastAsiaTheme="minorEastAsia" w:hAnsiTheme="minorHAnsi" w:hint="eastAsia"/>
          <w:szCs w:val="24"/>
          <w:lang w:eastAsia="zh-CN"/>
        </w:rPr>
        <w:t>号决议和</w:t>
      </w:r>
      <w:r>
        <w:rPr>
          <w:rFonts w:asciiTheme="minorHAnsi" w:eastAsiaTheme="minorEastAsia" w:hAnsiTheme="minorHAnsi" w:hint="eastAsia"/>
          <w:szCs w:val="24"/>
          <w:lang w:eastAsia="zh-CN"/>
        </w:rPr>
        <w:t>WTDC-14</w:t>
      </w:r>
      <w:r>
        <w:rPr>
          <w:rFonts w:asciiTheme="minorHAnsi" w:eastAsiaTheme="minorEastAsia" w:hAnsiTheme="minorHAnsi" w:hint="eastAsia"/>
          <w:szCs w:val="24"/>
          <w:lang w:eastAsia="zh-CN"/>
        </w:rPr>
        <w:t>第</w:t>
      </w:r>
      <w:r>
        <w:rPr>
          <w:rFonts w:asciiTheme="minorHAnsi" w:eastAsiaTheme="minorEastAsia" w:hAnsiTheme="minorHAnsi" w:hint="eastAsia"/>
          <w:szCs w:val="24"/>
          <w:lang w:eastAsia="zh-CN"/>
        </w:rPr>
        <w:t>47</w:t>
      </w:r>
      <w:r>
        <w:rPr>
          <w:rFonts w:asciiTheme="minorHAnsi" w:eastAsiaTheme="minorEastAsia" w:hAnsiTheme="minorHAnsi" w:hint="eastAsia"/>
          <w:szCs w:val="24"/>
          <w:lang w:eastAsia="zh-CN"/>
        </w:rPr>
        <w:t>和</w:t>
      </w:r>
      <w:r>
        <w:rPr>
          <w:rFonts w:asciiTheme="minorHAnsi" w:eastAsiaTheme="minorEastAsia" w:hAnsiTheme="minorHAnsi" w:hint="eastAsia"/>
          <w:szCs w:val="24"/>
          <w:lang w:eastAsia="zh-CN"/>
        </w:rPr>
        <w:t>49</w:t>
      </w:r>
      <w:r>
        <w:rPr>
          <w:rFonts w:asciiTheme="minorHAnsi" w:eastAsiaTheme="minorEastAsia" w:hAnsiTheme="minorHAnsi" w:hint="eastAsia"/>
          <w:szCs w:val="24"/>
          <w:lang w:eastAsia="zh-CN"/>
        </w:rPr>
        <w:t>号决议），但依然没有全权代表大会决议来指导三个部门在这个重要议题上的协调和工作。</w:t>
      </w:r>
    </w:p>
    <w:p w14:paraId="71081084" w14:textId="77777777" w:rsidR="00895659" w:rsidRPr="00895659" w:rsidRDefault="00895659" w:rsidP="00895659">
      <w:pPr>
        <w:rPr>
          <w:lang w:eastAsia="zh-CN"/>
        </w:rPr>
      </w:pPr>
    </w:p>
    <w:p w14:paraId="5D6E898B" w14:textId="77777777" w:rsidR="009623C9" w:rsidRDefault="006A6B0A">
      <w:pPr>
        <w:pStyle w:val="Proposal"/>
        <w:rPr>
          <w:lang w:eastAsia="zh-CN"/>
        </w:rPr>
      </w:pPr>
      <w:r>
        <w:rPr>
          <w:lang w:eastAsia="zh-CN"/>
        </w:rPr>
        <w:t>ADD</w:t>
      </w:r>
      <w:r>
        <w:rPr>
          <w:lang w:eastAsia="zh-CN"/>
        </w:rPr>
        <w:tab/>
        <w:t>IAP/34A1/35</w:t>
      </w:r>
    </w:p>
    <w:p w14:paraId="749F816B" w14:textId="77777777" w:rsidR="00895659" w:rsidRDefault="00895659" w:rsidP="00895659">
      <w:pPr>
        <w:pStyle w:val="ResNo"/>
        <w:rPr>
          <w:lang w:eastAsia="zh-CN"/>
        </w:rPr>
      </w:pPr>
      <w:r>
        <w:rPr>
          <w:rFonts w:hint="eastAsia"/>
          <w:lang w:eastAsia="zh-CN"/>
        </w:rPr>
        <w:t>第</w:t>
      </w:r>
      <w:r>
        <w:rPr>
          <w:lang w:eastAsia="zh-CN"/>
        </w:rPr>
        <w:t>[IAP-8]</w:t>
      </w:r>
      <w:r>
        <w:rPr>
          <w:rFonts w:hint="eastAsia"/>
          <w:lang w:eastAsia="zh-CN"/>
        </w:rPr>
        <w:t>号</w:t>
      </w:r>
      <w:r>
        <w:rPr>
          <w:lang w:eastAsia="zh-CN"/>
        </w:rPr>
        <w:t>新决议草案</w:t>
      </w:r>
      <w:r>
        <w:rPr>
          <w:lang w:eastAsia="zh-CN"/>
        </w:rPr>
        <w:t xml:space="preserve"> </w:t>
      </w:r>
    </w:p>
    <w:p w14:paraId="2634E39A" w14:textId="77777777" w:rsidR="00895659" w:rsidRDefault="00895659" w:rsidP="00895659">
      <w:pPr>
        <w:pStyle w:val="Restitle"/>
        <w:rPr>
          <w:lang w:eastAsia="zh-CN"/>
        </w:rPr>
      </w:pPr>
      <w:r>
        <w:rPr>
          <w:rFonts w:hint="eastAsia"/>
          <w:lang w:eastAsia="zh-CN"/>
        </w:rPr>
        <w:t>打击假冒和未经授权的电信</w:t>
      </w:r>
      <w:r>
        <w:rPr>
          <w:rFonts w:hint="eastAsia"/>
          <w:lang w:eastAsia="zh-CN"/>
        </w:rPr>
        <w:t>/</w:t>
      </w:r>
      <w:r>
        <w:rPr>
          <w:rFonts w:hint="eastAsia"/>
          <w:lang w:eastAsia="zh-CN"/>
        </w:rPr>
        <w:t>信息通信设备</w:t>
      </w:r>
    </w:p>
    <w:p w14:paraId="560C5CFE" w14:textId="77777777" w:rsidR="00895659" w:rsidRPr="000D79C7" w:rsidRDefault="00895659" w:rsidP="00895659">
      <w:pPr>
        <w:pStyle w:val="Normalaftertitle"/>
        <w:keepNext/>
        <w:keepLines/>
        <w:rPr>
          <w:lang w:eastAsia="zh-CN"/>
        </w:rPr>
      </w:pPr>
      <w:r w:rsidRPr="005F680B">
        <w:rPr>
          <w:rFonts w:hint="eastAsia"/>
          <w:lang w:eastAsia="zh-CN"/>
        </w:rPr>
        <w:t>国际电信联盟全权代表大会（</w:t>
      </w:r>
      <w:r w:rsidRPr="005F680B">
        <w:rPr>
          <w:rFonts w:hint="eastAsia"/>
          <w:lang w:eastAsia="zh-CN"/>
        </w:rPr>
        <w:t>2014</w:t>
      </w:r>
      <w:r w:rsidRPr="005F680B">
        <w:rPr>
          <w:rFonts w:hint="eastAsia"/>
          <w:lang w:eastAsia="zh-CN"/>
        </w:rPr>
        <w:t>年，釜山）</w:t>
      </w:r>
      <w:r>
        <w:rPr>
          <w:rFonts w:hint="eastAsia"/>
          <w:lang w:eastAsia="zh-CN"/>
        </w:rPr>
        <w:t>，</w:t>
      </w:r>
    </w:p>
    <w:p w14:paraId="33585224" w14:textId="77777777" w:rsidR="00895659" w:rsidRPr="00A124BF" w:rsidRDefault="00895659" w:rsidP="00895659">
      <w:pPr>
        <w:pStyle w:val="Call"/>
        <w:rPr>
          <w:rFonts w:cs="Microsoft YaHei"/>
          <w:lang w:eastAsia="zh-CN"/>
        </w:rPr>
      </w:pPr>
      <w:r w:rsidRPr="00A124BF">
        <w:rPr>
          <w:rFonts w:cs="Microsoft YaHei" w:hint="eastAsia"/>
          <w:lang w:eastAsia="zh-CN"/>
        </w:rPr>
        <w:t>忆及</w:t>
      </w:r>
    </w:p>
    <w:p w14:paraId="5E540F0F" w14:textId="77777777" w:rsidR="00895659" w:rsidRPr="00275B9E" w:rsidRDefault="00895659" w:rsidP="00895659">
      <w:pPr>
        <w:rPr>
          <w:lang w:eastAsia="zh-CN"/>
        </w:rPr>
      </w:pPr>
      <w:r w:rsidRPr="00275B9E">
        <w:rPr>
          <w:i/>
          <w:iCs/>
          <w:lang w:eastAsia="zh-CN"/>
        </w:rPr>
        <w:t>a)</w:t>
      </w:r>
      <w:r w:rsidRPr="00275B9E">
        <w:rPr>
          <w:lang w:eastAsia="zh-CN"/>
        </w:rPr>
        <w:tab/>
      </w:r>
      <w:r w:rsidRPr="00275B9E">
        <w:rPr>
          <w:lang w:eastAsia="zh-CN"/>
        </w:rPr>
        <w:t>关于</w:t>
      </w:r>
      <w:r w:rsidRPr="00275B9E">
        <w:rPr>
          <w:rFonts w:hint="eastAsia"/>
          <w:lang w:eastAsia="zh-CN"/>
        </w:rPr>
        <w:t>一致性和互操作性的全权代表大会第</w:t>
      </w:r>
      <w:r w:rsidRPr="00275B9E">
        <w:rPr>
          <w:lang w:eastAsia="zh-CN"/>
        </w:rPr>
        <w:t>177</w:t>
      </w:r>
      <w:r w:rsidRPr="00275B9E">
        <w:rPr>
          <w:rFonts w:hint="eastAsia"/>
          <w:lang w:eastAsia="zh-CN"/>
        </w:rPr>
        <w:t>号</w:t>
      </w:r>
      <w:r w:rsidRPr="00275B9E">
        <w:rPr>
          <w:lang w:eastAsia="zh-CN"/>
        </w:rPr>
        <w:t>决</w:t>
      </w:r>
      <w:r w:rsidRPr="00275B9E">
        <w:rPr>
          <w:rFonts w:hint="eastAsia"/>
          <w:lang w:eastAsia="zh-CN"/>
        </w:rPr>
        <w:t>议（</w:t>
      </w:r>
      <w:r w:rsidRPr="00275B9E">
        <w:rPr>
          <w:rFonts w:hint="eastAsia"/>
          <w:lang w:eastAsia="zh-CN"/>
        </w:rPr>
        <w:t>2014</w:t>
      </w:r>
      <w:r w:rsidRPr="00275B9E">
        <w:rPr>
          <w:rFonts w:hint="eastAsia"/>
          <w:lang w:eastAsia="zh-CN"/>
        </w:rPr>
        <w:t>年</w:t>
      </w:r>
      <w:r w:rsidRPr="00275B9E">
        <w:rPr>
          <w:lang w:eastAsia="zh-CN"/>
        </w:rPr>
        <w:t>，釜山，修</w:t>
      </w:r>
      <w:r w:rsidRPr="00275B9E">
        <w:rPr>
          <w:rFonts w:hint="eastAsia"/>
          <w:lang w:eastAsia="zh-CN"/>
        </w:rPr>
        <w:t>订版），其中责成电信发展局主任协助成员国解决与假冒设备和本决议规定</w:t>
      </w:r>
      <w:r w:rsidRPr="00275B9E">
        <w:rPr>
          <w:lang w:eastAsia="zh-CN"/>
        </w:rPr>
        <w:t>相关的关切</w:t>
      </w:r>
      <w:r w:rsidRPr="00275B9E">
        <w:rPr>
          <w:rFonts w:hint="eastAsia"/>
          <w:lang w:eastAsia="zh-CN"/>
        </w:rPr>
        <w:t>；</w:t>
      </w:r>
    </w:p>
    <w:p w14:paraId="59D2A670" w14:textId="77777777" w:rsidR="00895659" w:rsidRPr="000D79C7" w:rsidRDefault="00895659" w:rsidP="00895659">
      <w:pPr>
        <w:tabs>
          <w:tab w:val="left" w:pos="720"/>
          <w:tab w:val="left" w:pos="1871"/>
        </w:tabs>
        <w:jc w:val="both"/>
        <w:rPr>
          <w:rFonts w:asciiTheme="minorHAnsi" w:eastAsia="MS Mincho" w:hAnsiTheme="minorHAnsi"/>
          <w:szCs w:val="24"/>
          <w:lang w:eastAsia="ja-JP"/>
        </w:rPr>
      </w:pPr>
      <w:r w:rsidRPr="000D79C7">
        <w:rPr>
          <w:rFonts w:asciiTheme="minorHAnsi" w:eastAsia="MS Mincho" w:hAnsiTheme="minorHAnsi"/>
          <w:i/>
          <w:iCs/>
          <w:szCs w:val="24"/>
          <w:lang w:eastAsia="ja-JP"/>
        </w:rPr>
        <w:t>b)</w:t>
      </w:r>
      <w:r w:rsidRPr="000D79C7">
        <w:rPr>
          <w:rFonts w:asciiTheme="minorHAnsi" w:eastAsia="MS Mincho" w:hAnsiTheme="minorHAnsi"/>
          <w:i/>
          <w:iCs/>
          <w:szCs w:val="24"/>
          <w:lang w:eastAsia="ja-JP"/>
        </w:rPr>
        <w:tab/>
      </w:r>
      <w:r>
        <w:rPr>
          <w:rFonts w:cstheme="minorHAnsi"/>
          <w:lang w:eastAsia="zh-CN"/>
        </w:rPr>
        <w:t>关于</w:t>
      </w:r>
      <w:r w:rsidRPr="00EC0E20">
        <w:rPr>
          <w:rFonts w:cstheme="minorHAnsi" w:hint="eastAsia"/>
          <w:lang w:eastAsia="zh-CN"/>
        </w:rPr>
        <w:t>增进在发展中国家对国际电联建议书的了解和有效使用</w:t>
      </w:r>
      <w:r>
        <w:rPr>
          <w:rFonts w:cstheme="minorHAnsi" w:hint="eastAsia"/>
          <w:lang w:eastAsia="zh-CN"/>
        </w:rPr>
        <w:t>，</w:t>
      </w:r>
      <w:r w:rsidRPr="004F0D73">
        <w:rPr>
          <w:rFonts w:cstheme="minorHAnsi"/>
          <w:lang w:eastAsia="zh-CN"/>
        </w:rPr>
        <w:t>包括对按照国际电联建议书生产的系统进行一致性和互操作性测试</w:t>
      </w:r>
      <w:r w:rsidRPr="00EC0E20">
        <w:rPr>
          <w:rFonts w:cstheme="minorHAnsi" w:hint="eastAsia"/>
          <w:lang w:eastAsia="zh-CN"/>
        </w:rPr>
        <w:t>的世界电信发展大会第</w:t>
      </w:r>
      <w:r w:rsidRPr="00EC0E20">
        <w:rPr>
          <w:rFonts w:cstheme="minorHAnsi" w:hint="eastAsia"/>
          <w:lang w:eastAsia="zh-CN"/>
        </w:rPr>
        <w:t>47</w:t>
      </w:r>
      <w:r w:rsidRPr="00EC0E20">
        <w:rPr>
          <w:rFonts w:cstheme="minorHAnsi" w:hint="eastAsia"/>
          <w:lang w:eastAsia="zh-CN"/>
        </w:rPr>
        <w:t>号决议</w:t>
      </w:r>
      <w:r w:rsidRPr="004F0D73">
        <w:rPr>
          <w:rFonts w:cstheme="minorHAnsi"/>
          <w:lang w:eastAsia="zh-CN"/>
        </w:rPr>
        <w:t>（</w:t>
      </w:r>
      <w:r w:rsidRPr="004F0D73">
        <w:rPr>
          <w:rFonts w:cstheme="minorHAnsi"/>
          <w:lang w:eastAsia="zh-CN"/>
        </w:rPr>
        <w:t>2014</w:t>
      </w:r>
      <w:r w:rsidRPr="004F0D73">
        <w:rPr>
          <w:rFonts w:cstheme="minorHAnsi"/>
          <w:lang w:eastAsia="zh-CN"/>
        </w:rPr>
        <w:t>年，迪拜，修订版）；</w:t>
      </w:r>
    </w:p>
    <w:p w14:paraId="0147F76D" w14:textId="77777777" w:rsidR="00895659" w:rsidRPr="000D79C7" w:rsidRDefault="00895659" w:rsidP="00895659">
      <w:pPr>
        <w:tabs>
          <w:tab w:val="left" w:pos="720"/>
          <w:tab w:val="left" w:pos="1871"/>
        </w:tabs>
        <w:jc w:val="both"/>
        <w:rPr>
          <w:rFonts w:asciiTheme="minorHAnsi" w:eastAsia="MS Mincho" w:hAnsiTheme="minorHAnsi"/>
          <w:szCs w:val="24"/>
          <w:lang w:eastAsia="ja-JP"/>
        </w:rPr>
      </w:pPr>
      <w:r w:rsidRPr="000D79C7">
        <w:rPr>
          <w:rFonts w:asciiTheme="minorHAnsi" w:eastAsia="MS Mincho" w:hAnsiTheme="minorHAnsi"/>
          <w:i/>
          <w:szCs w:val="24"/>
          <w:lang w:eastAsia="ja-JP"/>
        </w:rPr>
        <w:t>c)</w:t>
      </w:r>
      <w:r w:rsidRPr="000D79C7">
        <w:rPr>
          <w:rFonts w:asciiTheme="minorHAnsi" w:eastAsia="MS Mincho" w:hAnsiTheme="minorHAnsi"/>
          <w:szCs w:val="24"/>
          <w:lang w:eastAsia="ja-JP"/>
        </w:rPr>
        <w:tab/>
      </w:r>
      <w:r>
        <w:rPr>
          <w:rFonts w:cstheme="minorHAnsi"/>
          <w:lang w:eastAsia="zh-CN"/>
        </w:rPr>
        <w:t>关于</w:t>
      </w:r>
      <w:r w:rsidRPr="00703782">
        <w:rPr>
          <w:rFonts w:ascii="SimSun" w:hAnsi="SimSun" w:cs="Microsoft YaHei" w:hint="eastAsia"/>
          <w:szCs w:val="24"/>
          <w:lang w:eastAsia="ja-JP"/>
        </w:rPr>
        <w:t>电</w:t>
      </w:r>
      <w:r w:rsidRPr="00703782">
        <w:rPr>
          <w:rFonts w:ascii="SimSun" w:hAnsi="SimSun" w:cs="MS Mincho" w:hint="eastAsia"/>
          <w:szCs w:val="24"/>
          <w:lang w:eastAsia="ja-JP"/>
        </w:rPr>
        <w:t>信</w:t>
      </w:r>
      <w:r w:rsidRPr="00703782">
        <w:rPr>
          <w:rFonts w:ascii="SimSun" w:hAnsi="SimSun" w:hint="eastAsia"/>
          <w:szCs w:val="24"/>
          <w:lang w:eastAsia="ja-JP"/>
        </w:rPr>
        <w:t>/信息通信技</w:t>
      </w:r>
      <w:r w:rsidRPr="00703782">
        <w:rPr>
          <w:rFonts w:ascii="SimSun" w:hAnsi="SimSun" w:cs="Microsoft YaHei" w:hint="eastAsia"/>
          <w:szCs w:val="24"/>
          <w:lang w:eastAsia="ja-JP"/>
        </w:rPr>
        <w:t>术</w:t>
      </w:r>
      <w:r w:rsidRPr="00703782">
        <w:rPr>
          <w:rFonts w:ascii="SimSun" w:hAnsi="SimSun" w:cs="MS Mincho" w:hint="eastAsia"/>
          <w:szCs w:val="24"/>
          <w:lang w:eastAsia="ja-JP"/>
        </w:rPr>
        <w:t>在打</w:t>
      </w:r>
      <w:r w:rsidRPr="00703782">
        <w:rPr>
          <w:rFonts w:ascii="SimSun" w:hAnsi="SimSun" w:cs="Microsoft YaHei" w:hint="eastAsia"/>
          <w:szCs w:val="24"/>
          <w:lang w:eastAsia="ja-JP"/>
        </w:rPr>
        <w:t>击</w:t>
      </w:r>
      <w:r w:rsidRPr="00703782">
        <w:rPr>
          <w:rFonts w:ascii="SimSun" w:hAnsi="SimSun" w:cs="MS Mincho" w:hint="eastAsia"/>
          <w:szCs w:val="24"/>
          <w:lang w:eastAsia="ja-JP"/>
        </w:rPr>
        <w:t>和</w:t>
      </w:r>
      <w:r w:rsidRPr="00703782">
        <w:rPr>
          <w:rFonts w:ascii="SimSun" w:hAnsi="SimSun" w:cs="Microsoft YaHei" w:hint="eastAsia"/>
          <w:szCs w:val="24"/>
          <w:lang w:eastAsia="ja-JP"/>
        </w:rPr>
        <w:t>处</w:t>
      </w:r>
      <w:r w:rsidRPr="00703782">
        <w:rPr>
          <w:rFonts w:ascii="SimSun" w:hAnsi="SimSun" w:cs="MS Mincho" w:hint="eastAsia"/>
          <w:szCs w:val="24"/>
          <w:lang w:eastAsia="ja-JP"/>
        </w:rPr>
        <w:t>理假冒</w:t>
      </w:r>
      <w:r w:rsidRPr="00703782">
        <w:rPr>
          <w:rFonts w:ascii="SimSun" w:hAnsi="SimSun" w:cs="Microsoft YaHei" w:hint="eastAsia"/>
          <w:szCs w:val="24"/>
          <w:lang w:eastAsia="ja-JP"/>
        </w:rPr>
        <w:t>电</w:t>
      </w:r>
      <w:r w:rsidRPr="00703782">
        <w:rPr>
          <w:rFonts w:ascii="SimSun" w:hAnsi="SimSun" w:cs="MS Mincho" w:hint="eastAsia"/>
          <w:szCs w:val="24"/>
          <w:lang w:eastAsia="ja-JP"/>
        </w:rPr>
        <w:t>信</w:t>
      </w:r>
      <w:r w:rsidRPr="00703782">
        <w:rPr>
          <w:rFonts w:ascii="SimSun" w:hAnsi="SimSun" w:hint="eastAsia"/>
          <w:szCs w:val="24"/>
          <w:lang w:eastAsia="ja-JP"/>
        </w:rPr>
        <w:t>/信息通信</w:t>
      </w:r>
      <w:r w:rsidRPr="00703782">
        <w:rPr>
          <w:rFonts w:ascii="SimSun" w:hAnsi="SimSun" w:cs="Microsoft YaHei" w:hint="eastAsia"/>
          <w:szCs w:val="24"/>
          <w:lang w:eastAsia="ja-JP"/>
        </w:rPr>
        <w:t>设备</w:t>
      </w:r>
      <w:r w:rsidRPr="00703782">
        <w:rPr>
          <w:rFonts w:ascii="SimSun" w:hAnsi="SimSun" w:cs="MS Mincho" w:hint="eastAsia"/>
          <w:szCs w:val="24"/>
          <w:lang w:eastAsia="ja-JP"/>
        </w:rPr>
        <w:t>方面的作用</w:t>
      </w:r>
      <w:r>
        <w:rPr>
          <w:rFonts w:ascii="SimSun" w:hAnsi="SimSun" w:cs="MS Mincho" w:hint="eastAsia"/>
          <w:szCs w:val="24"/>
          <w:lang w:eastAsia="zh-CN"/>
        </w:rPr>
        <w:t>的</w:t>
      </w:r>
      <w:r w:rsidRPr="000D79C7">
        <w:rPr>
          <w:rFonts w:asciiTheme="minorHAnsi" w:eastAsia="MS Mincho" w:hAnsiTheme="minorHAnsi"/>
          <w:szCs w:val="24"/>
          <w:lang w:eastAsia="ja-JP"/>
        </w:rPr>
        <w:t>WTDC</w:t>
      </w:r>
      <w:r>
        <w:rPr>
          <w:rFonts w:asciiTheme="minorHAnsi" w:eastAsiaTheme="minorEastAsia" w:hAnsiTheme="minorHAnsi" w:hint="eastAsia"/>
          <w:szCs w:val="24"/>
          <w:lang w:eastAsia="zh-CN"/>
        </w:rPr>
        <w:t>第</w:t>
      </w:r>
      <w:r w:rsidRPr="000D79C7">
        <w:rPr>
          <w:rFonts w:asciiTheme="minorHAnsi" w:eastAsia="MS Mincho" w:hAnsiTheme="minorHAnsi"/>
          <w:szCs w:val="24"/>
          <w:lang w:eastAsia="ja-JP"/>
        </w:rPr>
        <w:t>79</w:t>
      </w:r>
      <w:r>
        <w:rPr>
          <w:rFonts w:asciiTheme="minorHAnsi" w:eastAsiaTheme="minorEastAsia" w:hAnsiTheme="minorHAnsi" w:hint="eastAsia"/>
          <w:szCs w:val="24"/>
          <w:lang w:eastAsia="zh-CN"/>
        </w:rPr>
        <w:t>号</w:t>
      </w:r>
      <w:r>
        <w:rPr>
          <w:rFonts w:asciiTheme="minorHAnsi" w:eastAsiaTheme="minorEastAsia" w:hAnsiTheme="minorHAnsi"/>
          <w:szCs w:val="24"/>
          <w:lang w:eastAsia="zh-CN"/>
        </w:rPr>
        <w:t>决议（</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w:t>
      </w:r>
      <w:r>
        <w:rPr>
          <w:rFonts w:asciiTheme="minorHAnsi" w:eastAsiaTheme="minorEastAsia" w:hAnsiTheme="minorHAnsi"/>
          <w:szCs w:val="24"/>
          <w:lang w:eastAsia="zh-CN"/>
        </w:rPr>
        <w:t>，迪拜）</w:t>
      </w:r>
      <w:r>
        <w:rPr>
          <w:rFonts w:asciiTheme="minorHAnsi" w:eastAsiaTheme="minorEastAsia" w:hAnsiTheme="minorHAnsi" w:hint="eastAsia"/>
          <w:szCs w:val="24"/>
          <w:lang w:eastAsia="zh-CN"/>
        </w:rPr>
        <w:t>；</w:t>
      </w:r>
    </w:p>
    <w:p w14:paraId="40EBB0D1" w14:textId="77777777" w:rsidR="00895659" w:rsidRDefault="00895659" w:rsidP="00895659">
      <w:pPr>
        <w:tabs>
          <w:tab w:val="left" w:pos="720"/>
          <w:tab w:val="left" w:pos="1871"/>
        </w:tabs>
        <w:jc w:val="both"/>
        <w:rPr>
          <w:rFonts w:asciiTheme="minorHAnsi" w:eastAsia="MS Mincho" w:hAnsiTheme="minorHAnsi"/>
          <w:szCs w:val="24"/>
          <w:lang w:eastAsia="ja-JP"/>
        </w:rPr>
      </w:pPr>
      <w:r w:rsidRPr="000D79C7">
        <w:rPr>
          <w:rFonts w:asciiTheme="minorHAnsi" w:eastAsia="MS Mincho" w:hAnsiTheme="minorHAnsi"/>
          <w:i/>
          <w:iCs/>
          <w:szCs w:val="24"/>
          <w:lang w:eastAsia="ja-JP"/>
        </w:rPr>
        <w:t>d</w:t>
      </w:r>
      <w:r w:rsidRPr="00275B9E">
        <w:rPr>
          <w:rFonts w:asciiTheme="minorHAnsi" w:eastAsia="MS Mincho" w:hAnsiTheme="minorHAnsi"/>
          <w:i/>
          <w:iCs/>
          <w:szCs w:val="24"/>
          <w:lang w:eastAsia="ja-JP"/>
        </w:rPr>
        <w:t>)</w:t>
      </w:r>
      <w:r w:rsidRPr="000D79C7">
        <w:rPr>
          <w:rFonts w:asciiTheme="minorHAnsi" w:eastAsia="MS Mincho" w:hAnsiTheme="minorHAnsi"/>
          <w:szCs w:val="24"/>
          <w:lang w:eastAsia="ja-JP"/>
        </w:rPr>
        <w:tab/>
      </w:r>
      <w:r w:rsidRPr="004F0D73">
        <w:rPr>
          <w:rFonts w:cstheme="minorHAnsi"/>
          <w:lang w:eastAsia="zh-CN"/>
        </w:rPr>
        <w:t>世界电信标准化全会第</w:t>
      </w:r>
      <w:r w:rsidRPr="004F0D73">
        <w:rPr>
          <w:rFonts w:cstheme="minorHAnsi"/>
          <w:lang w:eastAsia="zh-CN"/>
        </w:rPr>
        <w:t>76</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p>
    <w:p w14:paraId="2CEB1FD0" w14:textId="77777777" w:rsidR="00895659" w:rsidRPr="00410378" w:rsidRDefault="00895659" w:rsidP="00895659">
      <w:pPr>
        <w:pStyle w:val="Call"/>
        <w:rPr>
          <w:rFonts w:cs="Microsoft YaHei"/>
          <w:lang w:eastAsia="zh-CN"/>
        </w:rPr>
      </w:pPr>
      <w:r w:rsidRPr="00410378">
        <w:rPr>
          <w:rFonts w:cs="Microsoft YaHei" w:hint="eastAsia"/>
          <w:lang w:eastAsia="zh-CN"/>
        </w:rPr>
        <w:t>认识到</w:t>
      </w:r>
    </w:p>
    <w:p w14:paraId="5330445B" w14:textId="77777777" w:rsidR="00895659" w:rsidRPr="00410378"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a)</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出现了越来越多有关在市场上销售和流通假冒和未经授权的设备的问题，并对用户、政府和私营部门造成了负面影响；</w:t>
      </w:r>
    </w:p>
    <w:p w14:paraId="7DBB3012" w14:textId="77777777" w:rsidR="00895659" w:rsidRPr="00410378"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b)</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假冒和未经授权的电信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设备的负面影响除其他外，对用户而言可能是安全性和服务质量降低，对政府而言可能是税收损失；</w:t>
      </w:r>
    </w:p>
    <w:p w14:paraId="11301AA7" w14:textId="77777777" w:rsidR="00895659" w:rsidRPr="003731F8"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c)</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假冒和未经授权的电信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设备通常包含较高水平的非法有害物质，对用户和环境造成威胁；</w:t>
      </w:r>
    </w:p>
    <w:p w14:paraId="7D7B32BC" w14:textId="77777777" w:rsidR="00895659" w:rsidRPr="00006AF6"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d)</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尽管假冒和未经授权的电信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设备之间的相似处比差异多，重要的是欲识别差异可能需要不同的解决方案；</w:t>
      </w:r>
    </w:p>
    <w:p w14:paraId="7A564DBB" w14:textId="77777777" w:rsidR="00895659" w:rsidRPr="000D79C7" w:rsidRDefault="00895659" w:rsidP="00895659">
      <w:pPr>
        <w:tabs>
          <w:tab w:val="left" w:pos="720"/>
          <w:tab w:val="left" w:pos="1871"/>
        </w:tabs>
        <w:jc w:val="both"/>
        <w:rPr>
          <w:rFonts w:asciiTheme="minorHAnsi" w:eastAsia="MS Mincho" w:hAnsiTheme="minorHAnsi"/>
          <w:szCs w:val="24"/>
          <w:lang w:eastAsia="ja-JP"/>
        </w:rPr>
      </w:pPr>
      <w:r w:rsidRPr="000D79C7">
        <w:rPr>
          <w:rFonts w:asciiTheme="minorHAnsi" w:eastAsia="MS Mincho" w:hAnsiTheme="minorHAnsi"/>
          <w:i/>
          <w:szCs w:val="24"/>
          <w:lang w:eastAsia="ja-JP"/>
        </w:rPr>
        <w:t>e)</w:t>
      </w:r>
      <w:r w:rsidRPr="000D79C7">
        <w:rPr>
          <w:rFonts w:asciiTheme="minorHAnsi" w:eastAsia="MS Mincho" w:hAnsiTheme="minorHAnsi"/>
          <w:szCs w:val="24"/>
          <w:lang w:eastAsia="ja-JP"/>
        </w:rPr>
        <w:tab/>
      </w:r>
      <w:r w:rsidRPr="0075315E">
        <w:rPr>
          <w:rFonts w:cstheme="minorHAnsi" w:hint="eastAsia"/>
          <w:lang w:eastAsia="zh-CN"/>
        </w:rPr>
        <w:t>一些国家已经采取了措施提高对这一问题的认识，并部署了成功遏制假冒和未经授权的电信</w:t>
      </w:r>
      <w:r w:rsidRPr="0075315E">
        <w:rPr>
          <w:rFonts w:cstheme="minorHAnsi" w:hint="eastAsia"/>
          <w:lang w:eastAsia="zh-CN"/>
        </w:rPr>
        <w:t>/ICT</w:t>
      </w:r>
      <w:r w:rsidRPr="0075315E">
        <w:rPr>
          <w:rFonts w:cstheme="minorHAnsi" w:hint="eastAsia"/>
          <w:lang w:eastAsia="zh-CN"/>
        </w:rPr>
        <w:t>设备传播的解决方案</w:t>
      </w:r>
      <w:r w:rsidRPr="0075315E">
        <w:rPr>
          <w:rFonts w:cstheme="minorHAnsi"/>
          <w:lang w:eastAsia="zh-CN"/>
        </w:rPr>
        <w:t>，而发展中国家可</w:t>
      </w:r>
      <w:r w:rsidRPr="0075315E">
        <w:rPr>
          <w:rFonts w:cstheme="minorHAnsi" w:hint="eastAsia"/>
          <w:lang w:eastAsia="zh-CN"/>
        </w:rPr>
        <w:t>通过学习这些经验而</w:t>
      </w:r>
      <w:r w:rsidRPr="0075315E">
        <w:rPr>
          <w:rFonts w:cstheme="minorHAnsi"/>
          <w:lang w:eastAsia="zh-CN"/>
        </w:rPr>
        <w:t>受益</w:t>
      </w:r>
      <w:r>
        <w:rPr>
          <w:rFonts w:cstheme="minorHAnsi" w:hint="eastAsia"/>
          <w:lang w:eastAsia="zh-CN"/>
        </w:rPr>
        <w:t>；</w:t>
      </w:r>
    </w:p>
    <w:p w14:paraId="5BF0ED74" w14:textId="77777777" w:rsidR="00895659" w:rsidRPr="0075315E" w:rsidRDefault="00895659" w:rsidP="00895659">
      <w:pPr>
        <w:tabs>
          <w:tab w:val="left" w:pos="720"/>
          <w:tab w:val="left" w:pos="1871"/>
        </w:tabs>
        <w:jc w:val="both"/>
        <w:rPr>
          <w:rFonts w:cstheme="minorHAnsi"/>
          <w:lang w:eastAsia="zh-CN"/>
        </w:rPr>
      </w:pPr>
      <w:r w:rsidRPr="000D79C7">
        <w:rPr>
          <w:rFonts w:asciiTheme="minorHAnsi" w:eastAsia="MS Mincho" w:hAnsiTheme="minorHAnsi"/>
          <w:i/>
          <w:szCs w:val="24"/>
          <w:lang w:eastAsia="ja-JP"/>
        </w:rPr>
        <w:t>f)</w:t>
      </w:r>
      <w:r w:rsidRPr="000D79C7">
        <w:rPr>
          <w:rFonts w:asciiTheme="minorHAnsi" w:eastAsia="MS Mincho" w:hAnsiTheme="minorHAnsi"/>
          <w:szCs w:val="24"/>
          <w:lang w:eastAsia="ja-JP"/>
        </w:rPr>
        <w:tab/>
      </w:r>
      <w:r w:rsidRPr="0075315E">
        <w:rPr>
          <w:rFonts w:cstheme="minorHAnsi" w:hint="eastAsia"/>
          <w:lang w:eastAsia="zh-CN"/>
        </w:rPr>
        <w:t>一些国家采用的解决方案依靠唯一</w:t>
      </w:r>
      <w:r>
        <w:rPr>
          <w:rFonts w:cstheme="minorHAnsi" w:hint="eastAsia"/>
          <w:lang w:eastAsia="zh-CN"/>
        </w:rPr>
        <w:t>的</w:t>
      </w:r>
      <w:r>
        <w:rPr>
          <w:rFonts w:cstheme="minorHAnsi" w:hint="eastAsia"/>
          <w:lang w:eastAsia="zh-CN"/>
        </w:rPr>
        <w:t>ICT</w:t>
      </w:r>
      <w:r>
        <w:rPr>
          <w:rFonts w:cstheme="minorHAnsi" w:hint="eastAsia"/>
          <w:lang w:eastAsia="zh-CN"/>
        </w:rPr>
        <w:t>设备</w:t>
      </w:r>
      <w:r w:rsidRPr="0075315E">
        <w:rPr>
          <w:rFonts w:cstheme="minorHAnsi" w:hint="eastAsia"/>
          <w:lang w:eastAsia="zh-CN"/>
        </w:rPr>
        <w:t>标识符，如国际移动设备识别码，</w:t>
      </w:r>
      <w:r>
        <w:rPr>
          <w:rFonts w:cstheme="minorHAnsi" w:hint="eastAsia"/>
          <w:lang w:eastAsia="zh-CN"/>
        </w:rPr>
        <w:t>来限制和遏制假冒和未经授权的</w:t>
      </w:r>
      <w:r>
        <w:rPr>
          <w:rFonts w:cstheme="minorHAnsi" w:hint="eastAsia"/>
          <w:lang w:eastAsia="zh-CN"/>
        </w:rPr>
        <w:t>ICT</w:t>
      </w:r>
      <w:r>
        <w:rPr>
          <w:rFonts w:cstheme="minorHAnsi" w:hint="eastAsia"/>
          <w:lang w:eastAsia="zh-CN"/>
        </w:rPr>
        <w:t>设备；</w:t>
      </w:r>
    </w:p>
    <w:p w14:paraId="44D251FC" w14:textId="77777777" w:rsidR="00895659" w:rsidRPr="00456C9D"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g)</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已创建行业举措，协调运营商、制造商和消费者之间的活动；</w:t>
      </w:r>
    </w:p>
    <w:p w14:paraId="539FF807" w14:textId="77777777" w:rsidR="00895659" w:rsidRPr="00456C9D"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h)</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一些国家的运营商向消费者提供诸如免费防盗应用等解决方案；</w:t>
      </w:r>
    </w:p>
    <w:p w14:paraId="3AFB0952" w14:textId="77777777" w:rsidR="00895659" w:rsidRPr="00456C9D"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i)</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由于参与这种规避执法</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法律措施的非法活动的个人采用创新和有创意的方式，各国在为此</w:t>
      </w:r>
      <w:r>
        <w:rPr>
          <w:rFonts w:asciiTheme="minorHAnsi" w:eastAsiaTheme="minorEastAsia" w:hAnsiTheme="minorHAnsi"/>
          <w:szCs w:val="24"/>
          <w:lang w:eastAsia="zh-CN"/>
        </w:rPr>
        <w:t>寻</w:t>
      </w:r>
      <w:r>
        <w:rPr>
          <w:rFonts w:asciiTheme="minorHAnsi" w:eastAsiaTheme="minorEastAsia" w:hAnsiTheme="minorHAnsi" w:hint="eastAsia"/>
          <w:szCs w:val="24"/>
          <w:lang w:eastAsia="zh-CN"/>
        </w:rPr>
        <w:t>找有效解决方案时</w:t>
      </w:r>
      <w:r>
        <w:rPr>
          <w:rFonts w:asciiTheme="minorHAnsi" w:eastAsiaTheme="minorEastAsia" w:hAnsiTheme="minorHAnsi"/>
          <w:szCs w:val="24"/>
          <w:lang w:eastAsia="zh-CN"/>
        </w:rPr>
        <w:t>面临重大挑战；</w:t>
      </w:r>
    </w:p>
    <w:p w14:paraId="4BA17464" w14:textId="77777777" w:rsidR="00895659" w:rsidRPr="002A470C"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j)</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国际电联的“一致性和互操作性”计划和“</w:t>
      </w:r>
      <w:r w:rsidRPr="002A470C">
        <w:rPr>
          <w:rFonts w:asciiTheme="minorHAnsi" w:eastAsiaTheme="minorEastAsia" w:hAnsiTheme="minorHAnsi" w:hint="eastAsia"/>
          <w:szCs w:val="24"/>
          <w:lang w:eastAsia="zh-CN"/>
        </w:rPr>
        <w:t>缩小标准化差距</w:t>
      </w:r>
      <w:r>
        <w:rPr>
          <w:rFonts w:asciiTheme="minorHAnsi" w:eastAsiaTheme="minorEastAsia" w:hAnsiTheme="minorHAnsi" w:hint="eastAsia"/>
          <w:szCs w:val="24"/>
          <w:lang w:eastAsia="zh-CN"/>
        </w:rPr>
        <w:t>”计划通过清晰阐释标准化过程以及如何使产品符合国际标准，也许会有所助益；</w:t>
      </w:r>
    </w:p>
    <w:p w14:paraId="0BFB05DC" w14:textId="77777777" w:rsidR="00895659" w:rsidRPr="000D79C7" w:rsidRDefault="00895659" w:rsidP="00895659">
      <w:pPr>
        <w:tabs>
          <w:tab w:val="left" w:pos="720"/>
          <w:tab w:val="left" w:pos="1871"/>
        </w:tabs>
        <w:jc w:val="both"/>
        <w:rPr>
          <w:rFonts w:asciiTheme="minorHAnsi" w:eastAsia="MS Mincho" w:hAnsiTheme="minorHAnsi"/>
          <w:szCs w:val="24"/>
          <w:lang w:eastAsia="ja-JP"/>
        </w:rPr>
      </w:pPr>
      <w:r w:rsidRPr="000D79C7">
        <w:rPr>
          <w:rFonts w:asciiTheme="minorHAnsi" w:hAnsiTheme="minorHAnsi"/>
          <w:i/>
          <w:color w:val="000000"/>
          <w:szCs w:val="24"/>
          <w:lang w:eastAsia="zh-CN"/>
        </w:rPr>
        <w:t>k)</w:t>
      </w:r>
      <w:r w:rsidRPr="000D79C7">
        <w:rPr>
          <w:rFonts w:asciiTheme="minorHAnsi" w:hAnsiTheme="minorHAnsi"/>
          <w:color w:val="000000"/>
          <w:szCs w:val="24"/>
          <w:lang w:eastAsia="zh-CN"/>
        </w:rPr>
        <w:tab/>
      </w:r>
      <w:r>
        <w:rPr>
          <w:rFonts w:asciiTheme="minorHAnsi" w:hAnsiTheme="minorHAnsi" w:hint="eastAsia"/>
          <w:color w:val="000000"/>
          <w:szCs w:val="24"/>
          <w:lang w:eastAsia="zh-CN"/>
        </w:rPr>
        <w:t>提供互操作性、安全性和可靠性应是国际电联建议书的关键目标，</w:t>
      </w:r>
    </w:p>
    <w:p w14:paraId="381C811E" w14:textId="77777777" w:rsidR="00895659" w:rsidRPr="000D79C7" w:rsidRDefault="00895659" w:rsidP="00895659">
      <w:pPr>
        <w:pStyle w:val="Call"/>
        <w:rPr>
          <w:lang w:eastAsia="zh-CN"/>
        </w:rPr>
      </w:pPr>
      <w:r>
        <w:rPr>
          <w:rFonts w:hint="eastAsia"/>
          <w:lang w:eastAsia="zh-CN"/>
        </w:rPr>
        <w:t>考虑到</w:t>
      </w:r>
    </w:p>
    <w:p w14:paraId="38923E94" w14:textId="77777777" w:rsidR="00895659" w:rsidRPr="001B5F2F"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eastAsia="MS Mincho" w:hAnsiTheme="minorHAnsi"/>
          <w:i/>
          <w:szCs w:val="24"/>
          <w:lang w:eastAsia="ja-JP"/>
        </w:rPr>
        <w:t>a)</w:t>
      </w:r>
      <w:r w:rsidRPr="000D79C7">
        <w:rPr>
          <w:rFonts w:asciiTheme="minorHAnsi" w:eastAsia="MS Mincho" w:hAnsiTheme="minorHAnsi"/>
          <w:szCs w:val="24"/>
          <w:lang w:eastAsia="ja-JP"/>
        </w:rPr>
        <w:tab/>
      </w:r>
      <w:r>
        <w:rPr>
          <w:rFonts w:asciiTheme="minorHAnsi" w:eastAsiaTheme="minorEastAsia" w:hAnsiTheme="minorHAnsi" w:hint="eastAsia"/>
          <w:szCs w:val="24"/>
          <w:lang w:eastAsia="zh-CN"/>
        </w:rPr>
        <w:t>一般而言，不符合适用的国家一致性进程以及国家监管要求或其他适用法律要求的电信</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设备，可以视为未获授权销售和</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或在该国电信网络激活；</w:t>
      </w:r>
    </w:p>
    <w:p w14:paraId="5D779612" w14:textId="77777777" w:rsidR="00895659" w:rsidRPr="000D79C7" w:rsidRDefault="00895659" w:rsidP="00895659">
      <w:pPr>
        <w:tabs>
          <w:tab w:val="left" w:pos="720"/>
          <w:tab w:val="left" w:pos="1871"/>
        </w:tabs>
        <w:jc w:val="both"/>
        <w:rPr>
          <w:rFonts w:asciiTheme="minorHAnsi" w:hAnsiTheme="minorHAnsi"/>
          <w:color w:val="000000"/>
          <w:szCs w:val="24"/>
          <w:lang w:eastAsia="zh-CN"/>
        </w:rPr>
      </w:pPr>
      <w:r w:rsidRPr="000D79C7">
        <w:rPr>
          <w:rFonts w:asciiTheme="minorHAnsi" w:hAnsiTheme="minorHAnsi"/>
          <w:i/>
          <w:color w:val="000000"/>
          <w:szCs w:val="24"/>
          <w:lang w:eastAsia="zh-CN"/>
        </w:rPr>
        <w:t>b)</w:t>
      </w:r>
      <w:r w:rsidRPr="000D79C7">
        <w:rPr>
          <w:rFonts w:asciiTheme="minorHAnsi" w:hAnsiTheme="minorHAnsi"/>
          <w:color w:val="000000"/>
          <w:szCs w:val="24"/>
          <w:lang w:eastAsia="zh-CN"/>
        </w:rPr>
        <w:tab/>
      </w:r>
      <w:r>
        <w:rPr>
          <w:rFonts w:cstheme="minorHAnsi" w:hint="eastAsia"/>
          <w:lang w:eastAsia="zh-CN"/>
        </w:rPr>
        <w:t>国际电联及其他相关</w:t>
      </w:r>
      <w:r w:rsidRPr="00281CBC">
        <w:rPr>
          <w:rFonts w:cstheme="minorHAnsi" w:hint="eastAsia"/>
          <w:lang w:eastAsia="zh-CN"/>
        </w:rPr>
        <w:t>利益攸关方在促进有关各方之间开展协作、研究假冒和未授权设备的影响和限制其使用的机制以及确定在全球和区域层面处理这些设备的方式方面，应发挥关键作用，</w:t>
      </w:r>
    </w:p>
    <w:p w14:paraId="4FC5165E" w14:textId="77777777" w:rsidR="00895659" w:rsidRPr="000D79C7" w:rsidRDefault="00895659" w:rsidP="00895659">
      <w:pPr>
        <w:pStyle w:val="Call"/>
        <w:rPr>
          <w:lang w:eastAsia="zh-CN"/>
        </w:rPr>
      </w:pPr>
      <w:r w:rsidRPr="004F0D73">
        <w:rPr>
          <w:rFonts w:asciiTheme="minorHAnsi" w:hAnsiTheme="minorHAnsi" w:cstheme="minorHAnsi"/>
          <w:lang w:eastAsia="zh-CN"/>
        </w:rPr>
        <w:t>意识到</w:t>
      </w:r>
    </w:p>
    <w:p w14:paraId="56F7E838" w14:textId="77777777" w:rsidR="00895659" w:rsidRPr="000D79C7" w:rsidRDefault="00895659" w:rsidP="00895659">
      <w:pPr>
        <w:tabs>
          <w:tab w:val="left" w:pos="720"/>
          <w:tab w:val="left" w:pos="1871"/>
        </w:tabs>
        <w:jc w:val="both"/>
        <w:rPr>
          <w:rFonts w:asciiTheme="minorHAnsi" w:hAnsiTheme="minorHAnsi"/>
          <w:color w:val="000000"/>
          <w:szCs w:val="24"/>
          <w:lang w:eastAsia="zh-CN"/>
        </w:rPr>
      </w:pPr>
      <w:r w:rsidRPr="000D79C7">
        <w:rPr>
          <w:rFonts w:asciiTheme="minorHAnsi" w:hAnsiTheme="minorHAnsi"/>
          <w:i/>
          <w:color w:val="000000"/>
          <w:szCs w:val="24"/>
          <w:lang w:eastAsia="zh-CN"/>
        </w:rPr>
        <w:t>a)</w:t>
      </w:r>
      <w:r w:rsidRPr="000D79C7">
        <w:rPr>
          <w:rFonts w:asciiTheme="minorHAnsi" w:hAnsiTheme="minorHAnsi"/>
          <w:color w:val="000000"/>
          <w:szCs w:val="24"/>
          <w:lang w:eastAsia="zh-CN"/>
        </w:rPr>
        <w:tab/>
      </w:r>
      <w:r w:rsidRPr="004F0D73">
        <w:rPr>
          <w:rFonts w:cstheme="minorHAnsi"/>
          <w:lang w:eastAsia="zh-CN"/>
        </w:rPr>
        <w:t>通过制定适当的战略、政策和</w:t>
      </w:r>
      <w:r>
        <w:rPr>
          <w:rFonts w:cstheme="minorHAnsi" w:hint="eastAsia"/>
          <w:lang w:eastAsia="zh-CN"/>
        </w:rPr>
        <w:t>法律</w:t>
      </w:r>
      <w:r w:rsidRPr="004F0D73">
        <w:rPr>
          <w:rFonts w:cstheme="minorHAnsi"/>
          <w:lang w:eastAsia="zh-CN"/>
        </w:rPr>
        <w:t>，政府在打击假冒和</w:t>
      </w:r>
      <w:r>
        <w:rPr>
          <w:rFonts w:cstheme="minorHAnsi" w:hint="eastAsia"/>
          <w:lang w:eastAsia="zh-CN"/>
        </w:rPr>
        <w:t>未经授权的电信</w:t>
      </w:r>
      <w:r>
        <w:rPr>
          <w:rFonts w:cstheme="minorHAnsi" w:hint="eastAsia"/>
          <w:lang w:eastAsia="zh-CN"/>
        </w:rPr>
        <w:t>/ICT</w:t>
      </w:r>
      <w:r w:rsidRPr="004F0D73">
        <w:rPr>
          <w:rFonts w:cstheme="minorHAnsi"/>
          <w:lang w:eastAsia="zh-CN"/>
        </w:rPr>
        <w:t>设备的制造和国际贸易方面发挥着举足轻重的作用；</w:t>
      </w:r>
    </w:p>
    <w:p w14:paraId="7F947E89" w14:textId="77777777" w:rsidR="00895659" w:rsidRPr="000D79C7" w:rsidRDefault="00895659" w:rsidP="00895659">
      <w:pPr>
        <w:tabs>
          <w:tab w:val="left" w:pos="720"/>
          <w:tab w:val="left" w:pos="1871"/>
        </w:tabs>
        <w:jc w:val="both"/>
        <w:rPr>
          <w:rFonts w:asciiTheme="minorHAnsi" w:hAnsiTheme="minorHAnsi"/>
          <w:color w:val="000000"/>
          <w:szCs w:val="24"/>
          <w:lang w:eastAsia="zh-CN"/>
        </w:rPr>
      </w:pPr>
      <w:r w:rsidRPr="000D79C7">
        <w:rPr>
          <w:rFonts w:asciiTheme="minorHAnsi" w:hAnsiTheme="minorHAnsi"/>
          <w:i/>
          <w:color w:val="000000"/>
          <w:szCs w:val="24"/>
          <w:lang w:eastAsia="zh-CN"/>
        </w:rPr>
        <w:t>b)</w:t>
      </w:r>
      <w:r w:rsidRPr="000D79C7">
        <w:rPr>
          <w:rFonts w:asciiTheme="minorHAnsi" w:hAnsiTheme="minorHAnsi"/>
          <w:color w:val="000000"/>
          <w:szCs w:val="24"/>
          <w:lang w:eastAsia="zh-CN"/>
        </w:rPr>
        <w:tab/>
      </w:r>
      <w:r>
        <w:rPr>
          <w:rFonts w:cstheme="minorHAnsi" w:hint="eastAsia"/>
          <w:lang w:eastAsia="zh-CN"/>
        </w:rPr>
        <w:t>国际电联</w:t>
      </w:r>
      <w:r>
        <w:rPr>
          <w:rFonts w:cstheme="minorHAnsi"/>
          <w:lang w:eastAsia="zh-CN"/>
        </w:rPr>
        <w:t>研究组当前的工作和研究</w:t>
      </w:r>
      <w:r>
        <w:rPr>
          <w:rFonts w:cstheme="minorHAnsi" w:hint="eastAsia"/>
          <w:lang w:eastAsia="zh-CN"/>
        </w:rPr>
        <w:t>以及</w:t>
      </w:r>
      <w:r w:rsidRPr="004F0D73">
        <w:rPr>
          <w:rFonts w:cstheme="minorHAnsi"/>
          <w:lang w:eastAsia="zh-CN"/>
        </w:rPr>
        <w:t>其他相关论坛开展的相关活动；</w:t>
      </w:r>
    </w:p>
    <w:p w14:paraId="7EC757EF" w14:textId="77777777" w:rsidR="00895659" w:rsidRPr="000D79C7" w:rsidRDefault="00895659" w:rsidP="00895659">
      <w:pPr>
        <w:tabs>
          <w:tab w:val="left" w:pos="720"/>
          <w:tab w:val="left" w:pos="1871"/>
        </w:tabs>
        <w:jc w:val="both"/>
        <w:rPr>
          <w:rFonts w:asciiTheme="minorHAnsi" w:hAnsiTheme="minorHAnsi"/>
          <w:szCs w:val="24"/>
          <w:lang w:eastAsia="zh-CN"/>
        </w:rPr>
      </w:pPr>
      <w:r w:rsidRPr="000D79C7">
        <w:rPr>
          <w:rFonts w:asciiTheme="minorHAnsi" w:hAnsiTheme="minorHAnsi"/>
          <w:i/>
          <w:color w:val="000000"/>
          <w:szCs w:val="24"/>
          <w:lang w:eastAsia="zh-CN"/>
        </w:rPr>
        <w:t>c)</w:t>
      </w:r>
      <w:r w:rsidRPr="000D79C7">
        <w:rPr>
          <w:rFonts w:asciiTheme="minorHAnsi" w:hAnsiTheme="minorHAnsi"/>
          <w:color w:val="000000"/>
          <w:szCs w:val="24"/>
          <w:lang w:eastAsia="zh-CN"/>
        </w:rPr>
        <w:tab/>
      </w:r>
      <w:bookmarkStart w:id="2495" w:name="res177A"/>
      <w:r>
        <w:rPr>
          <w:rFonts w:asciiTheme="minorHAnsi" w:hAnsiTheme="minorHAnsi" w:hint="eastAsia"/>
          <w:szCs w:val="24"/>
          <w:lang w:eastAsia="zh-CN"/>
        </w:rPr>
        <w:t>篡改唯一的标识符降低各国采用的解决方案的有效性，</w:t>
      </w:r>
    </w:p>
    <w:p w14:paraId="408569EE" w14:textId="77777777" w:rsidR="00895659" w:rsidRPr="000D79C7" w:rsidRDefault="00895659" w:rsidP="00895659">
      <w:pPr>
        <w:pStyle w:val="Call"/>
        <w:rPr>
          <w:lang w:eastAsia="zh-CN"/>
        </w:rPr>
      </w:pPr>
      <w:r w:rsidRPr="004F0D73">
        <w:rPr>
          <w:rFonts w:asciiTheme="minorHAnsi" w:hAnsiTheme="minorHAnsi" w:cstheme="minorHAnsi"/>
          <w:lang w:eastAsia="zh-CN"/>
        </w:rPr>
        <w:t>责成电信发展局主任</w:t>
      </w:r>
      <w:r>
        <w:rPr>
          <w:rFonts w:asciiTheme="minorHAnsi" w:hAnsiTheme="minorHAnsi" w:cstheme="minorHAnsi" w:hint="eastAsia"/>
          <w:lang w:eastAsia="zh-CN"/>
        </w:rPr>
        <w:t>、</w:t>
      </w:r>
      <w:r w:rsidRPr="004F0D73">
        <w:rPr>
          <w:rFonts w:asciiTheme="minorHAnsi" w:hAnsiTheme="minorHAnsi" w:cstheme="minorHAnsi"/>
          <w:lang w:eastAsia="zh-CN"/>
        </w:rPr>
        <w:t>电信标准化局主任和无线电通信局主任</w:t>
      </w:r>
      <w:r>
        <w:rPr>
          <w:rFonts w:asciiTheme="minorHAnsi" w:hAnsiTheme="minorHAnsi" w:cstheme="minorHAnsi" w:hint="eastAsia"/>
          <w:lang w:eastAsia="zh-CN"/>
        </w:rPr>
        <w:t>，</w:t>
      </w:r>
    </w:p>
    <w:p w14:paraId="593D9DE9" w14:textId="77777777" w:rsidR="00895659" w:rsidRPr="000D79C7" w:rsidRDefault="00895659" w:rsidP="00895659">
      <w:pPr>
        <w:tabs>
          <w:tab w:val="left" w:pos="630"/>
          <w:tab w:val="left" w:pos="1871"/>
        </w:tabs>
        <w:jc w:val="both"/>
        <w:rPr>
          <w:rFonts w:asciiTheme="minorHAnsi" w:hAnsiTheme="minorHAnsi"/>
          <w:szCs w:val="24"/>
          <w:lang w:eastAsia="zh-CN"/>
        </w:rPr>
      </w:pPr>
      <w:r w:rsidRPr="000D79C7">
        <w:rPr>
          <w:rFonts w:asciiTheme="minorHAnsi" w:hAnsiTheme="minorHAnsi"/>
          <w:iCs/>
          <w:szCs w:val="24"/>
          <w:lang w:eastAsia="zh-CN"/>
        </w:rPr>
        <w:t>1</w:t>
      </w:r>
      <w:r w:rsidRPr="000D79C7">
        <w:rPr>
          <w:rFonts w:asciiTheme="minorHAnsi" w:hAnsiTheme="minorHAnsi"/>
          <w:iCs/>
          <w:szCs w:val="24"/>
          <w:lang w:eastAsia="zh-CN"/>
        </w:rPr>
        <w:tab/>
      </w:r>
      <w:r>
        <w:rPr>
          <w:rFonts w:asciiTheme="minorHAnsi" w:hAnsiTheme="minorHAnsi" w:hint="eastAsia"/>
          <w:szCs w:val="24"/>
          <w:lang w:eastAsia="zh-CN"/>
        </w:rPr>
        <w:t>协助各成员国解决对于假冒和未经授权的电信</w:t>
      </w:r>
      <w:r>
        <w:rPr>
          <w:rFonts w:asciiTheme="minorHAnsi" w:hAnsiTheme="minorHAnsi" w:hint="eastAsia"/>
          <w:szCs w:val="24"/>
          <w:lang w:eastAsia="zh-CN"/>
        </w:rPr>
        <w:t>/ICT</w:t>
      </w:r>
      <w:r>
        <w:rPr>
          <w:rFonts w:asciiTheme="minorHAnsi" w:hAnsiTheme="minorHAnsi" w:hint="eastAsia"/>
          <w:szCs w:val="24"/>
          <w:lang w:eastAsia="zh-CN"/>
        </w:rPr>
        <w:t>设备的关切，鼓励通过区域或全球层面的信息分享，包括一致性评估系统，采取机制打击假冒和未经授权的做法；</w:t>
      </w:r>
    </w:p>
    <w:p w14:paraId="2BDFD44E" w14:textId="77777777" w:rsidR="00895659" w:rsidRPr="001B7A1C" w:rsidRDefault="00895659" w:rsidP="00895659">
      <w:pPr>
        <w:tabs>
          <w:tab w:val="left" w:pos="720"/>
          <w:tab w:val="left" w:pos="1871"/>
        </w:tabs>
        <w:jc w:val="both"/>
        <w:rPr>
          <w:rFonts w:asciiTheme="minorHAnsi" w:eastAsiaTheme="minorEastAsia" w:hAnsiTheme="minorHAnsi"/>
          <w:szCs w:val="24"/>
          <w:lang w:eastAsia="zh-CN"/>
        </w:rPr>
      </w:pPr>
      <w:r w:rsidRPr="000D79C7">
        <w:rPr>
          <w:rFonts w:asciiTheme="minorHAnsi" w:hAnsiTheme="minorHAnsi"/>
          <w:szCs w:val="24"/>
          <w:lang w:eastAsia="zh-CN"/>
        </w:rPr>
        <w:t>2</w:t>
      </w:r>
      <w:r w:rsidRPr="000D79C7">
        <w:rPr>
          <w:rFonts w:asciiTheme="minorHAnsi" w:hAnsiTheme="minorHAnsi"/>
          <w:szCs w:val="24"/>
          <w:lang w:eastAsia="zh-CN"/>
        </w:rPr>
        <w:tab/>
      </w:r>
      <w:r>
        <w:rPr>
          <w:rFonts w:asciiTheme="minorHAnsi" w:eastAsiaTheme="minorEastAsia" w:hAnsiTheme="minorHAnsi" w:hint="eastAsia"/>
          <w:szCs w:val="24"/>
          <w:lang w:eastAsia="zh-CN"/>
        </w:rPr>
        <w:t>协助所有成员国采取必要行动防止或发现篡改唯一的设备标识符（如，</w:t>
      </w:r>
      <w:r w:rsidRPr="009D619D">
        <w:rPr>
          <w:rFonts w:asciiTheme="minorHAnsi" w:eastAsiaTheme="minorEastAsia" w:hAnsiTheme="minorHAnsi" w:hint="eastAsia"/>
          <w:szCs w:val="24"/>
          <w:lang w:eastAsia="zh-CN"/>
        </w:rPr>
        <w:t>国际移动设备识别码</w:t>
      </w:r>
      <w:r>
        <w:rPr>
          <w:rFonts w:asciiTheme="minorHAnsi" w:eastAsiaTheme="minorEastAsia" w:hAnsiTheme="minorHAnsi" w:hint="eastAsia"/>
          <w:szCs w:val="24"/>
          <w:lang w:eastAsia="zh-CN"/>
        </w:rPr>
        <w:t>）的行为，并与涉及这些事宜</w:t>
      </w:r>
      <w:r>
        <w:rPr>
          <w:rFonts w:asciiTheme="minorHAnsi" w:eastAsiaTheme="minorEastAsia" w:hAnsiTheme="minorHAnsi"/>
          <w:szCs w:val="24"/>
          <w:lang w:eastAsia="zh-CN"/>
        </w:rPr>
        <w:t>的其它相关</w:t>
      </w:r>
      <w:r>
        <w:rPr>
          <w:rFonts w:asciiTheme="minorHAnsi" w:eastAsiaTheme="minorEastAsia" w:hAnsiTheme="minorHAnsi" w:hint="eastAsia"/>
          <w:szCs w:val="24"/>
          <w:lang w:eastAsia="zh-CN"/>
        </w:rPr>
        <w:t>电信标准化组织（</w:t>
      </w:r>
      <w:r>
        <w:rPr>
          <w:rFonts w:asciiTheme="minorHAnsi" w:eastAsiaTheme="minorEastAsia" w:hAnsiTheme="minorHAnsi" w:hint="eastAsia"/>
          <w:szCs w:val="24"/>
          <w:lang w:eastAsia="zh-CN"/>
        </w:rPr>
        <w:t>SDO</w:t>
      </w:r>
      <w:r>
        <w:rPr>
          <w:rFonts w:asciiTheme="minorHAnsi" w:eastAsiaTheme="minorEastAsia" w:hAnsiTheme="minorHAnsi" w:hint="eastAsia"/>
          <w:szCs w:val="24"/>
          <w:lang w:eastAsia="zh-CN"/>
        </w:rPr>
        <w:t>）进行互动，</w:t>
      </w:r>
    </w:p>
    <w:p w14:paraId="44E073F3" w14:textId="77777777" w:rsidR="00895659" w:rsidRPr="000D79C7" w:rsidRDefault="00895659" w:rsidP="00895659">
      <w:pPr>
        <w:pStyle w:val="Call"/>
        <w:rPr>
          <w:lang w:eastAsia="zh-CN"/>
        </w:rPr>
      </w:pPr>
      <w:r w:rsidRPr="004F0D73">
        <w:rPr>
          <w:rFonts w:asciiTheme="minorHAnsi" w:hAnsiTheme="minorHAnsi" w:cstheme="minorHAnsi"/>
          <w:lang w:eastAsia="zh-CN"/>
        </w:rPr>
        <w:t>请各成员国</w:t>
      </w:r>
    </w:p>
    <w:p w14:paraId="71CD1348" w14:textId="77777777" w:rsidR="00895659" w:rsidRPr="004F0D73" w:rsidRDefault="00895659" w:rsidP="00895659">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采取一切必要措施打击假冒</w:t>
      </w:r>
      <w:r>
        <w:rPr>
          <w:rFonts w:cstheme="minorHAnsi" w:hint="eastAsia"/>
          <w:lang w:eastAsia="zh-CN"/>
        </w:rPr>
        <w:t>和未经授权的</w:t>
      </w:r>
      <w:r>
        <w:rPr>
          <w:rFonts w:cstheme="minorHAnsi" w:hint="eastAsia"/>
          <w:lang w:eastAsia="zh-CN"/>
        </w:rPr>
        <w:t>ICT</w:t>
      </w:r>
      <w:r w:rsidRPr="004F0D73">
        <w:rPr>
          <w:rFonts w:cstheme="minorHAnsi"/>
          <w:lang w:eastAsia="zh-CN"/>
        </w:rPr>
        <w:t>设备；</w:t>
      </w:r>
    </w:p>
    <w:p w14:paraId="6369A179" w14:textId="77777777" w:rsidR="00895659" w:rsidRPr="004F0D73" w:rsidRDefault="00895659" w:rsidP="00895659">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在这一领域开展合作并相互交流专业技能；</w:t>
      </w:r>
    </w:p>
    <w:p w14:paraId="66648395" w14:textId="77777777" w:rsidR="00895659" w:rsidRPr="00B21C94" w:rsidRDefault="00895659" w:rsidP="00895659">
      <w:pPr>
        <w:tabs>
          <w:tab w:val="left" w:pos="720"/>
          <w:tab w:val="left" w:pos="1871"/>
        </w:tabs>
        <w:snapToGrid w:val="0"/>
        <w:jc w:val="both"/>
        <w:rPr>
          <w:rFonts w:asciiTheme="minorHAnsi" w:hAnsiTheme="minorHAnsi"/>
          <w:i/>
          <w:snapToGrid w:val="0"/>
          <w:szCs w:val="24"/>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将打击</w:t>
      </w:r>
      <w:r>
        <w:rPr>
          <w:rFonts w:cstheme="minorHAnsi" w:hint="eastAsia"/>
          <w:lang w:eastAsia="zh-CN"/>
        </w:rPr>
        <w:t>使用这些</w:t>
      </w:r>
      <w:r w:rsidRPr="004F0D73">
        <w:rPr>
          <w:rFonts w:cstheme="minorHAnsi"/>
          <w:lang w:eastAsia="zh-CN"/>
        </w:rPr>
        <w:t>设备的政策纳入各自的国家电信</w:t>
      </w:r>
      <w:r w:rsidRPr="004F0D73">
        <w:rPr>
          <w:rFonts w:cstheme="minorHAnsi"/>
          <w:lang w:eastAsia="zh-CN"/>
        </w:rPr>
        <w:t>/ICT</w:t>
      </w:r>
      <w:r w:rsidRPr="004F0D73">
        <w:rPr>
          <w:rFonts w:cstheme="minorHAnsi"/>
          <w:lang w:eastAsia="zh-CN"/>
        </w:rPr>
        <w:t>战略，</w:t>
      </w:r>
    </w:p>
    <w:p w14:paraId="3918E929" w14:textId="77777777" w:rsidR="00895659" w:rsidRPr="000D79C7" w:rsidRDefault="00895659" w:rsidP="00895659">
      <w:pPr>
        <w:pStyle w:val="Call"/>
      </w:pPr>
      <w:r w:rsidRPr="004F0D73">
        <w:rPr>
          <w:rFonts w:asciiTheme="minorHAnsi" w:hAnsiTheme="minorHAnsi" w:cstheme="minorHAnsi"/>
          <w:lang w:eastAsia="zh-CN"/>
        </w:rPr>
        <w:t>请电信运营商</w:t>
      </w:r>
    </w:p>
    <w:p w14:paraId="0BB5914E" w14:textId="77777777" w:rsidR="00895659" w:rsidRPr="000D79C7" w:rsidRDefault="00895659" w:rsidP="00895659">
      <w:pPr>
        <w:numPr>
          <w:ilvl w:val="0"/>
          <w:numId w:val="34"/>
        </w:numPr>
        <w:tabs>
          <w:tab w:val="clear" w:pos="567"/>
          <w:tab w:val="clear" w:pos="1701"/>
          <w:tab w:val="clear" w:pos="2835"/>
          <w:tab w:val="left" w:pos="720"/>
          <w:tab w:val="left" w:pos="1871"/>
        </w:tabs>
        <w:snapToGrid w:val="0"/>
        <w:ind w:left="0" w:firstLine="0"/>
        <w:jc w:val="both"/>
        <w:rPr>
          <w:rFonts w:asciiTheme="minorHAnsi" w:hAnsiTheme="minorHAnsi"/>
          <w:szCs w:val="24"/>
          <w:lang w:eastAsia="zh-CN"/>
        </w:rPr>
      </w:pPr>
      <w:r>
        <w:rPr>
          <w:rFonts w:asciiTheme="minorHAnsi" w:hAnsiTheme="minorHAnsi" w:hint="eastAsia"/>
          <w:szCs w:val="24"/>
          <w:lang w:eastAsia="zh-CN"/>
        </w:rPr>
        <w:t>参与打击假冒和未经授权的电信</w:t>
      </w:r>
      <w:r>
        <w:rPr>
          <w:rFonts w:asciiTheme="minorHAnsi" w:hAnsiTheme="minorHAnsi" w:hint="eastAsia"/>
          <w:szCs w:val="24"/>
          <w:lang w:eastAsia="zh-CN"/>
        </w:rPr>
        <w:t>/ICT</w:t>
      </w:r>
      <w:r>
        <w:rPr>
          <w:rFonts w:asciiTheme="minorHAnsi" w:hAnsiTheme="minorHAnsi" w:hint="eastAsia"/>
          <w:szCs w:val="24"/>
          <w:lang w:eastAsia="zh-CN"/>
        </w:rPr>
        <w:t>设备的行业计划，如接入有关各国被盗设备信息的数据库；</w:t>
      </w:r>
    </w:p>
    <w:p w14:paraId="4F9414C8" w14:textId="77777777" w:rsidR="00895659" w:rsidRPr="000D79C7" w:rsidRDefault="00895659" w:rsidP="00895659">
      <w:pPr>
        <w:numPr>
          <w:ilvl w:val="0"/>
          <w:numId w:val="34"/>
        </w:numPr>
        <w:tabs>
          <w:tab w:val="clear" w:pos="567"/>
          <w:tab w:val="clear" w:pos="1701"/>
          <w:tab w:val="clear" w:pos="2835"/>
          <w:tab w:val="left" w:pos="720"/>
          <w:tab w:val="left" w:pos="1871"/>
        </w:tabs>
        <w:snapToGrid w:val="0"/>
        <w:ind w:left="0" w:firstLine="0"/>
        <w:jc w:val="both"/>
        <w:rPr>
          <w:rFonts w:asciiTheme="minorHAnsi" w:hAnsiTheme="minorHAnsi"/>
          <w:szCs w:val="24"/>
          <w:lang w:eastAsia="zh-CN"/>
        </w:rPr>
      </w:pPr>
      <w:r w:rsidRPr="004F0D73">
        <w:rPr>
          <w:rFonts w:cstheme="minorHAnsi"/>
          <w:lang w:eastAsia="zh-CN"/>
        </w:rPr>
        <w:t>与政府、主管部门和电信监管机构合作</w:t>
      </w:r>
      <w:r>
        <w:rPr>
          <w:rFonts w:cstheme="minorHAnsi" w:hint="eastAsia"/>
          <w:lang w:eastAsia="zh-CN"/>
        </w:rPr>
        <w:t>，</w:t>
      </w:r>
      <w:r w:rsidRPr="004F0D73">
        <w:rPr>
          <w:rFonts w:cstheme="minorHAnsi"/>
          <w:lang w:eastAsia="zh-CN"/>
        </w:rPr>
        <w:t>打击假冒</w:t>
      </w:r>
      <w:r>
        <w:rPr>
          <w:rFonts w:cstheme="minorHAnsi" w:hint="eastAsia"/>
          <w:lang w:eastAsia="zh-CN"/>
        </w:rPr>
        <w:t>和未经授权的电信</w:t>
      </w:r>
      <w:r>
        <w:rPr>
          <w:rFonts w:cstheme="minorHAnsi" w:hint="eastAsia"/>
          <w:lang w:eastAsia="zh-CN"/>
        </w:rPr>
        <w:t>/ICT</w:t>
      </w:r>
      <w:r>
        <w:rPr>
          <w:rFonts w:cstheme="minorHAnsi"/>
          <w:lang w:eastAsia="zh-CN"/>
        </w:rPr>
        <w:t>设备</w:t>
      </w:r>
      <w:r>
        <w:rPr>
          <w:rFonts w:cstheme="minorHAnsi" w:hint="eastAsia"/>
          <w:lang w:eastAsia="zh-CN"/>
        </w:rPr>
        <w:t>，</w:t>
      </w:r>
      <w:r>
        <w:rPr>
          <w:rFonts w:cstheme="minorHAnsi"/>
          <w:lang w:eastAsia="zh-CN"/>
        </w:rPr>
        <w:t>限制这些设备的贸易</w:t>
      </w:r>
      <w:r>
        <w:rPr>
          <w:rFonts w:cstheme="minorHAnsi" w:hint="eastAsia"/>
          <w:lang w:eastAsia="zh-CN"/>
        </w:rPr>
        <w:t>并以安全的方式予以处理</w:t>
      </w:r>
      <w:r w:rsidRPr="004F0D73">
        <w:rPr>
          <w:rFonts w:cstheme="minorHAnsi"/>
          <w:lang w:eastAsia="zh-CN"/>
        </w:rPr>
        <w:t>，</w:t>
      </w:r>
    </w:p>
    <w:p w14:paraId="7EEE2660" w14:textId="77777777" w:rsidR="00895659" w:rsidRPr="000D79C7" w:rsidRDefault="00895659" w:rsidP="00895659">
      <w:pPr>
        <w:pStyle w:val="Call"/>
        <w:rPr>
          <w:lang w:eastAsia="zh-CN"/>
        </w:rPr>
      </w:pPr>
      <w:r>
        <w:rPr>
          <w:rFonts w:hint="eastAsia"/>
          <w:lang w:eastAsia="zh-CN"/>
        </w:rPr>
        <w:t>请所有成员</w:t>
      </w:r>
    </w:p>
    <w:p w14:paraId="11433C65" w14:textId="77777777" w:rsidR="00895659" w:rsidRPr="000D79C7" w:rsidRDefault="00895659" w:rsidP="00895659">
      <w:pPr>
        <w:tabs>
          <w:tab w:val="left" w:pos="720"/>
          <w:tab w:val="left" w:pos="1871"/>
        </w:tabs>
        <w:jc w:val="both"/>
        <w:rPr>
          <w:rFonts w:asciiTheme="minorHAnsi" w:hAnsiTheme="minorHAnsi"/>
          <w:szCs w:val="24"/>
          <w:lang w:eastAsia="zh-CN"/>
        </w:rPr>
      </w:pPr>
      <w:r w:rsidRPr="000D79C7">
        <w:rPr>
          <w:rFonts w:asciiTheme="minorHAnsi" w:hAnsiTheme="minorHAnsi"/>
          <w:szCs w:val="24"/>
          <w:lang w:eastAsia="zh-CN"/>
        </w:rPr>
        <w:t>1</w:t>
      </w:r>
      <w:r w:rsidRPr="000D79C7">
        <w:rPr>
          <w:rFonts w:asciiTheme="minorHAnsi" w:hAnsiTheme="minorHAnsi"/>
          <w:szCs w:val="24"/>
          <w:lang w:eastAsia="zh-CN"/>
        </w:rPr>
        <w:tab/>
      </w:r>
      <w:r w:rsidRPr="004F0D73">
        <w:rPr>
          <w:rFonts w:cstheme="minorHAnsi"/>
          <w:lang w:eastAsia="zh-CN"/>
        </w:rPr>
        <w:t>通过提交文稿</w:t>
      </w:r>
      <w:r>
        <w:rPr>
          <w:rFonts w:cstheme="minorHAnsi" w:hint="eastAsia"/>
          <w:lang w:eastAsia="zh-CN"/>
        </w:rPr>
        <w:t>的</w:t>
      </w:r>
      <w:r w:rsidRPr="004F0D73">
        <w:rPr>
          <w:rFonts w:cstheme="minorHAnsi"/>
          <w:lang w:eastAsia="zh-CN"/>
        </w:rPr>
        <w:t>方式，积极参与</w:t>
      </w:r>
      <w:r>
        <w:rPr>
          <w:rFonts w:cstheme="minorHAnsi" w:hint="eastAsia"/>
          <w:lang w:eastAsia="zh-CN"/>
        </w:rPr>
        <w:t>国际电联</w:t>
      </w:r>
      <w:r w:rsidRPr="004F0D73">
        <w:rPr>
          <w:rFonts w:cstheme="minorHAnsi"/>
          <w:lang w:eastAsia="zh-CN"/>
        </w:rPr>
        <w:t>有关打击假冒</w:t>
      </w:r>
      <w:r>
        <w:rPr>
          <w:rFonts w:cstheme="minorHAnsi" w:hint="eastAsia"/>
          <w:lang w:eastAsia="zh-CN"/>
        </w:rPr>
        <w:t>和未经授权的电信</w:t>
      </w:r>
      <w:r>
        <w:rPr>
          <w:rFonts w:cstheme="minorHAnsi" w:hint="eastAsia"/>
          <w:lang w:eastAsia="zh-CN"/>
        </w:rPr>
        <w:t>/ICT</w:t>
      </w:r>
      <w:r w:rsidRPr="004F0D73">
        <w:rPr>
          <w:rFonts w:cstheme="minorHAnsi"/>
          <w:lang w:eastAsia="zh-CN"/>
        </w:rPr>
        <w:t>设备的研究</w:t>
      </w:r>
      <w:bookmarkEnd w:id="2495"/>
      <w:r>
        <w:rPr>
          <w:rFonts w:cstheme="minorHAnsi" w:hint="eastAsia"/>
          <w:lang w:eastAsia="zh-CN"/>
        </w:rPr>
        <w:t>工作；</w:t>
      </w:r>
    </w:p>
    <w:p w14:paraId="5B70AA8F" w14:textId="77777777" w:rsidR="00895659" w:rsidRPr="00280BFE" w:rsidRDefault="00895659" w:rsidP="00C55D43">
      <w:pPr>
        <w:rPr>
          <w:lang w:eastAsia="zh-CN"/>
        </w:rPr>
      </w:pPr>
      <w:r w:rsidRPr="000D79C7">
        <w:rPr>
          <w:lang w:eastAsia="zh-CN"/>
        </w:rPr>
        <w:t>2</w:t>
      </w:r>
      <w:r w:rsidRPr="000D79C7">
        <w:rPr>
          <w:lang w:eastAsia="zh-CN"/>
        </w:rPr>
        <w:tab/>
      </w:r>
      <w:r>
        <w:rPr>
          <w:rFonts w:hint="eastAsia"/>
          <w:lang w:eastAsia="zh-CN"/>
        </w:rPr>
        <w:t>采取必要行动，防止或发现篡改</w:t>
      </w:r>
      <w:r w:rsidRPr="000420E6">
        <w:rPr>
          <w:rFonts w:hint="eastAsia"/>
          <w:lang w:eastAsia="zh-CN"/>
        </w:rPr>
        <w:t>唯一的设备标识符（如，国际移动设备识别码）的行为</w:t>
      </w:r>
      <w:r>
        <w:rPr>
          <w:rFonts w:hint="eastAsia"/>
          <w:lang w:eastAsia="zh-CN"/>
        </w:rPr>
        <w:t>。</w:t>
      </w:r>
    </w:p>
    <w:p w14:paraId="0C4C0ED0" w14:textId="77777777" w:rsidR="00895659" w:rsidRDefault="00895659" w:rsidP="00895659">
      <w:pPr>
        <w:pStyle w:val="Reasons"/>
        <w:rPr>
          <w:lang w:eastAsia="zh-CN"/>
        </w:rPr>
      </w:pPr>
    </w:p>
    <w:p w14:paraId="5CE0F363" w14:textId="77777777" w:rsidR="00895659" w:rsidRPr="006E2A58" w:rsidRDefault="00895659" w:rsidP="00895659">
      <w:pPr>
        <w:jc w:val="center"/>
        <w:rPr>
          <w:lang w:eastAsia="zh-CN"/>
        </w:rPr>
      </w:pPr>
      <w:r w:rsidRPr="006E2A58">
        <w:rPr>
          <w:lang w:eastAsia="zh-CN"/>
        </w:rPr>
        <w:t>* * * * * * * * *</w:t>
      </w:r>
    </w:p>
    <w:p w14:paraId="3CE61526" w14:textId="77777777" w:rsidR="00895659" w:rsidRDefault="00895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61C63A21" w14:textId="77777777" w:rsidR="00895659" w:rsidRPr="006947C7" w:rsidRDefault="00895659" w:rsidP="00895659">
      <w:pPr>
        <w:tabs>
          <w:tab w:val="clear" w:pos="567"/>
          <w:tab w:val="clear" w:pos="1134"/>
        </w:tabs>
        <w:spacing w:before="600"/>
        <w:ind w:left="1134" w:hanging="1134"/>
        <w:rPr>
          <w:b/>
          <w:bCs/>
          <w:lang w:eastAsia="zh-CN"/>
        </w:rPr>
      </w:pPr>
      <w:bookmarkStart w:id="2496" w:name="iap36"/>
      <w:r w:rsidRPr="006947C7">
        <w:rPr>
          <w:b/>
          <w:bCs/>
          <w:lang w:eastAsia="zh-CN"/>
        </w:rPr>
        <w:t>IAP-36</w:t>
      </w:r>
      <w:bookmarkEnd w:id="2496"/>
      <w:r>
        <w:rPr>
          <w:rFonts w:hint="eastAsia"/>
          <w:b/>
          <w:bCs/>
          <w:lang w:eastAsia="zh-CN"/>
        </w:rPr>
        <w:t>：</w:t>
      </w:r>
      <w:r w:rsidRPr="006947C7">
        <w:rPr>
          <w:b/>
          <w:bCs/>
          <w:lang w:eastAsia="zh-CN"/>
        </w:rPr>
        <w:tab/>
      </w:r>
      <w:r w:rsidRPr="00131F36">
        <w:rPr>
          <w:rFonts w:hint="eastAsia"/>
          <w:b/>
          <w:bCs/>
          <w:lang w:eastAsia="zh-CN"/>
        </w:rPr>
        <w:t>修改第</w:t>
      </w:r>
      <w:r w:rsidRPr="00131F36">
        <w:rPr>
          <w:rFonts w:hint="eastAsia"/>
          <w:b/>
          <w:bCs/>
          <w:lang w:eastAsia="zh-CN"/>
        </w:rPr>
        <w:t>1</w:t>
      </w:r>
      <w:r>
        <w:rPr>
          <w:rFonts w:hint="eastAsia"/>
          <w:b/>
          <w:bCs/>
          <w:lang w:eastAsia="zh-CN"/>
        </w:rPr>
        <w:t>7</w:t>
      </w:r>
      <w:r w:rsidRPr="00131F36">
        <w:rPr>
          <w:rFonts w:hint="eastAsia"/>
          <w:b/>
          <w:bCs/>
          <w:lang w:eastAsia="zh-CN"/>
        </w:rPr>
        <w:t>7</w:t>
      </w:r>
      <w:r w:rsidRPr="00131F36">
        <w:rPr>
          <w:rFonts w:hint="eastAsia"/>
          <w:b/>
          <w:bCs/>
          <w:lang w:eastAsia="zh-CN"/>
        </w:rPr>
        <w:t>号决议</w:t>
      </w:r>
      <w:r>
        <w:rPr>
          <w:rFonts w:hint="eastAsia"/>
          <w:b/>
          <w:bCs/>
          <w:lang w:eastAsia="zh-CN"/>
        </w:rPr>
        <w:t>“</w:t>
      </w:r>
      <w:r w:rsidRPr="00A95852">
        <w:rPr>
          <w:rFonts w:hint="eastAsia"/>
          <w:b/>
          <w:bCs/>
          <w:lang w:eastAsia="zh-CN"/>
        </w:rPr>
        <w:t>合规性和互操作性</w:t>
      </w:r>
      <w:r>
        <w:rPr>
          <w:rFonts w:hint="eastAsia"/>
          <w:b/>
          <w:bCs/>
          <w:lang w:eastAsia="zh-CN"/>
        </w:rPr>
        <w:t>”</w:t>
      </w:r>
      <w:r w:rsidRPr="00131F36">
        <w:rPr>
          <w:rFonts w:hint="eastAsia"/>
          <w:b/>
          <w:bCs/>
          <w:lang w:eastAsia="zh-CN"/>
        </w:rPr>
        <w:t>的提案</w:t>
      </w:r>
    </w:p>
    <w:p w14:paraId="0CB0F057" w14:textId="77777777" w:rsidR="00895659" w:rsidRPr="002D11B2" w:rsidRDefault="00895659" w:rsidP="00895659">
      <w:pPr>
        <w:pStyle w:val="Headingb"/>
        <w:rPr>
          <w:lang w:eastAsia="zh-CN"/>
        </w:rPr>
      </w:pPr>
      <w:r>
        <w:rPr>
          <w:rFonts w:hint="eastAsia"/>
          <w:lang w:eastAsia="zh-CN"/>
        </w:rPr>
        <w:t>引言</w:t>
      </w:r>
    </w:p>
    <w:p w14:paraId="7B00DFBE" w14:textId="77777777" w:rsidR="00895659" w:rsidRDefault="00895659" w:rsidP="00895659">
      <w:pPr>
        <w:tabs>
          <w:tab w:val="left" w:pos="1871"/>
        </w:tabs>
        <w:ind w:firstLineChars="200" w:firstLine="480"/>
        <w:jc w:val="both"/>
        <w:rPr>
          <w:rFonts w:asciiTheme="minorHAnsi" w:eastAsiaTheme="minorEastAsia" w:hAnsiTheme="minorHAnsi"/>
          <w:szCs w:val="24"/>
          <w:lang w:eastAsia="zh-CN"/>
        </w:rPr>
      </w:pPr>
      <w:r w:rsidRPr="00131F36">
        <w:rPr>
          <w:rFonts w:asciiTheme="minorHAnsi" w:eastAsiaTheme="minorEastAsia" w:hAnsiTheme="minorHAnsi" w:hint="eastAsia"/>
          <w:szCs w:val="24"/>
          <w:lang w:eastAsia="zh-CN"/>
        </w:rPr>
        <w:t>美洲国家电信委员会</w:t>
      </w:r>
      <w:r w:rsidRPr="00131F36">
        <w:rPr>
          <w:rFonts w:asciiTheme="minorHAnsi" w:eastAsiaTheme="minorEastAsia" w:hAnsiTheme="minorHAnsi" w:hint="eastAsia"/>
          <w:szCs w:val="24"/>
          <w:lang w:eastAsia="zh-CN"/>
        </w:rPr>
        <w:t>(CITEL)</w:t>
      </w:r>
      <w:r>
        <w:rPr>
          <w:rFonts w:asciiTheme="minorHAnsi" w:eastAsiaTheme="minorEastAsia" w:hAnsiTheme="minorHAnsi" w:hint="eastAsia"/>
          <w:szCs w:val="24"/>
          <w:lang w:eastAsia="zh-CN"/>
        </w:rPr>
        <w:t>建议修正第</w:t>
      </w:r>
      <w:r>
        <w:rPr>
          <w:rFonts w:asciiTheme="minorHAnsi" w:eastAsiaTheme="minorEastAsia" w:hAnsiTheme="minorHAnsi" w:hint="eastAsia"/>
          <w:szCs w:val="24"/>
          <w:lang w:eastAsia="zh-CN"/>
        </w:rPr>
        <w:t>177</w:t>
      </w:r>
      <w:r>
        <w:rPr>
          <w:rFonts w:asciiTheme="minorHAnsi" w:eastAsiaTheme="minorEastAsia" w:hAnsiTheme="minorHAnsi" w:hint="eastAsia"/>
          <w:szCs w:val="24"/>
          <w:lang w:eastAsia="zh-CN"/>
        </w:rPr>
        <w:t>号决议，以便反映</w:t>
      </w:r>
      <w:r>
        <w:rPr>
          <w:rFonts w:asciiTheme="minorHAnsi" w:eastAsiaTheme="minorEastAsia" w:hAnsiTheme="minorHAnsi" w:hint="eastAsia"/>
          <w:szCs w:val="24"/>
          <w:lang w:eastAsia="zh-CN"/>
        </w:rPr>
        <w:t>WTSA</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2012</w:t>
      </w:r>
      <w:r>
        <w:rPr>
          <w:rFonts w:asciiTheme="minorHAnsi" w:eastAsiaTheme="minorEastAsia" w:hAnsiTheme="minorHAnsi" w:hint="eastAsia"/>
          <w:szCs w:val="24"/>
          <w:lang w:eastAsia="zh-CN"/>
        </w:rPr>
        <w:t>年，迪拜）、</w:t>
      </w:r>
      <w:r>
        <w:rPr>
          <w:rFonts w:asciiTheme="minorHAnsi" w:eastAsiaTheme="minorEastAsia" w:hAnsiTheme="minorHAnsi" w:hint="eastAsia"/>
          <w:szCs w:val="24"/>
          <w:lang w:eastAsia="zh-CN"/>
        </w:rPr>
        <w:t>WTDC</w:t>
      </w:r>
      <w:r>
        <w:rPr>
          <w:rFonts w:asciiTheme="minorHAnsi" w:eastAsiaTheme="minorEastAsia" w:hAnsiTheme="minorHAnsi" w:hint="eastAsia"/>
          <w:szCs w:val="24"/>
          <w:lang w:eastAsia="zh-CN"/>
        </w:rPr>
        <w:t>（</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年，迪拜）和理事会</w:t>
      </w:r>
      <w:r>
        <w:rPr>
          <w:rFonts w:asciiTheme="minorHAnsi" w:eastAsiaTheme="minorEastAsia" w:hAnsiTheme="minorHAnsi" w:hint="eastAsia"/>
          <w:szCs w:val="24"/>
          <w:lang w:eastAsia="zh-CN"/>
        </w:rPr>
        <w:t>2014</w:t>
      </w:r>
      <w:r>
        <w:rPr>
          <w:rFonts w:asciiTheme="minorHAnsi" w:eastAsiaTheme="minorEastAsia" w:hAnsiTheme="minorHAnsi" w:hint="eastAsia"/>
          <w:szCs w:val="24"/>
          <w:lang w:eastAsia="zh-CN"/>
        </w:rPr>
        <w:t>年会议上有关一致性和互操作性举措的进展。</w:t>
      </w:r>
    </w:p>
    <w:p w14:paraId="6B946752" w14:textId="77777777" w:rsidR="00895659" w:rsidRDefault="00895659" w:rsidP="00895659">
      <w:pPr>
        <w:tabs>
          <w:tab w:val="left" w:pos="1871"/>
        </w:tabs>
        <w:ind w:firstLineChars="200" w:firstLine="480"/>
        <w:jc w:val="both"/>
        <w:rPr>
          <w:rFonts w:asciiTheme="minorHAnsi" w:eastAsiaTheme="minorEastAsia" w:hAnsiTheme="minorHAnsi"/>
          <w:szCs w:val="24"/>
          <w:lang w:eastAsia="zh-CN"/>
        </w:rPr>
      </w:pPr>
      <w:r>
        <w:rPr>
          <w:rFonts w:asciiTheme="minorHAnsi" w:eastAsiaTheme="minorEastAsia" w:hAnsiTheme="minorHAnsi" w:hint="eastAsia"/>
          <w:szCs w:val="24"/>
          <w:lang w:eastAsia="zh-CN"/>
        </w:rPr>
        <w:t>此外，</w:t>
      </w:r>
      <w:r>
        <w:rPr>
          <w:rFonts w:asciiTheme="minorHAnsi" w:eastAsiaTheme="minorEastAsia" w:hAnsiTheme="minorHAnsi" w:hint="eastAsia"/>
          <w:szCs w:val="24"/>
          <w:lang w:eastAsia="zh-CN"/>
        </w:rPr>
        <w:t>CITEL</w:t>
      </w:r>
      <w:r>
        <w:rPr>
          <w:rFonts w:asciiTheme="minorHAnsi" w:eastAsiaTheme="minorEastAsia" w:hAnsiTheme="minorHAnsi" w:hint="eastAsia"/>
          <w:szCs w:val="24"/>
          <w:lang w:eastAsia="zh-CN"/>
        </w:rPr>
        <w:t>建议对无线电通信局主任提出一项新的责成要求，以推进</w:t>
      </w:r>
      <w:r>
        <w:rPr>
          <w:rFonts w:asciiTheme="minorHAnsi" w:eastAsiaTheme="minorEastAsia" w:hAnsiTheme="minorHAnsi" w:hint="eastAsia"/>
          <w:szCs w:val="24"/>
          <w:lang w:eastAsia="zh-CN"/>
        </w:rPr>
        <w:t>ITU-R</w:t>
      </w:r>
      <w:r>
        <w:rPr>
          <w:rFonts w:asciiTheme="minorHAnsi" w:eastAsiaTheme="minorEastAsia" w:hAnsiTheme="minorHAnsi" w:hint="eastAsia"/>
          <w:szCs w:val="24"/>
          <w:lang w:eastAsia="zh-CN"/>
        </w:rPr>
        <w:t>建议书有关电信系统的研究，如国际移动通信（</w:t>
      </w:r>
      <w:r>
        <w:rPr>
          <w:rFonts w:asciiTheme="minorHAnsi" w:eastAsiaTheme="minorEastAsia" w:hAnsiTheme="minorHAnsi" w:hint="eastAsia"/>
          <w:szCs w:val="24"/>
          <w:lang w:eastAsia="zh-CN"/>
        </w:rPr>
        <w:t>IMT</w:t>
      </w:r>
      <w:r>
        <w:rPr>
          <w:rFonts w:asciiTheme="minorHAnsi" w:eastAsiaTheme="minorEastAsia" w:hAnsiTheme="minorHAnsi" w:hint="eastAsia"/>
          <w:szCs w:val="24"/>
          <w:lang w:eastAsia="zh-CN"/>
        </w:rPr>
        <w:t>）系统，以及那些与防止</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设备造成或受到无线电通信干扰相关的系统，因为这是一致性和互操作性政策的一个关键目标。</w:t>
      </w:r>
    </w:p>
    <w:p w14:paraId="374C92D3" w14:textId="77777777" w:rsidR="00895659" w:rsidRPr="008805F2" w:rsidRDefault="00895659" w:rsidP="00895659">
      <w:pPr>
        <w:tabs>
          <w:tab w:val="left" w:pos="1871"/>
        </w:tabs>
        <w:ind w:firstLineChars="200" w:firstLine="480"/>
        <w:jc w:val="both"/>
        <w:rPr>
          <w:rFonts w:asciiTheme="minorHAnsi" w:eastAsia="MS Mincho" w:hAnsiTheme="minorHAnsi"/>
          <w:szCs w:val="24"/>
          <w:lang w:eastAsia="ja-JP"/>
        </w:rPr>
      </w:pPr>
      <w:r>
        <w:rPr>
          <w:rFonts w:asciiTheme="minorHAnsi" w:eastAsiaTheme="minorEastAsia" w:hAnsiTheme="minorHAnsi" w:hint="eastAsia"/>
          <w:szCs w:val="24"/>
          <w:lang w:eastAsia="zh-CN"/>
        </w:rPr>
        <w:t>考虑市场上的假冒和未经授权的</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设备这一问题也很重要。在此意义上，建议包括相关案文，以加强国际电联在此议题上的作用，并促进阻碍假冒和未经授权的</w:t>
      </w:r>
      <w:r>
        <w:rPr>
          <w:rFonts w:asciiTheme="minorHAnsi" w:eastAsiaTheme="minorEastAsia" w:hAnsiTheme="minorHAnsi" w:hint="eastAsia"/>
          <w:szCs w:val="24"/>
          <w:lang w:eastAsia="zh-CN"/>
        </w:rPr>
        <w:t>ICT</w:t>
      </w:r>
      <w:r>
        <w:rPr>
          <w:rFonts w:asciiTheme="minorHAnsi" w:eastAsiaTheme="minorEastAsia" w:hAnsiTheme="minorHAnsi" w:hint="eastAsia"/>
          <w:szCs w:val="24"/>
          <w:lang w:eastAsia="zh-CN"/>
        </w:rPr>
        <w:t>设备传播的全球举措。</w:t>
      </w:r>
    </w:p>
    <w:p w14:paraId="0FA980FF" w14:textId="77777777" w:rsidR="009623C9" w:rsidRPr="00895659" w:rsidRDefault="009623C9" w:rsidP="00895659">
      <w:pPr>
        <w:rPr>
          <w:lang w:eastAsia="zh-CN"/>
        </w:rPr>
      </w:pPr>
    </w:p>
    <w:p w14:paraId="74C67007" w14:textId="77777777" w:rsidR="009623C9" w:rsidRDefault="006A6B0A">
      <w:pPr>
        <w:pStyle w:val="Proposal"/>
        <w:rPr>
          <w:lang w:eastAsia="zh-CN"/>
        </w:rPr>
      </w:pPr>
      <w:r>
        <w:rPr>
          <w:lang w:eastAsia="zh-CN"/>
        </w:rPr>
        <w:t>MOD</w:t>
      </w:r>
      <w:r>
        <w:rPr>
          <w:lang w:eastAsia="zh-CN"/>
        </w:rPr>
        <w:tab/>
        <w:t>IAP/34A1/36</w:t>
      </w:r>
    </w:p>
    <w:p w14:paraId="7BC4C1FD" w14:textId="77777777" w:rsidR="00895659" w:rsidRDefault="00895659" w:rsidP="00895659">
      <w:pPr>
        <w:pStyle w:val="ResNo"/>
        <w:rPr>
          <w:lang w:eastAsia="zh-CN"/>
        </w:rPr>
      </w:pPr>
      <w:r w:rsidRPr="00DA3650">
        <w:rPr>
          <w:rFonts w:hint="eastAsia"/>
          <w:lang w:eastAsia="zh-CN"/>
        </w:rPr>
        <w:t>第</w:t>
      </w:r>
      <w:r>
        <w:rPr>
          <w:rFonts w:hint="eastAsia"/>
          <w:lang w:eastAsia="zh-CN"/>
        </w:rPr>
        <w:t xml:space="preserve"> </w:t>
      </w:r>
      <w:r>
        <w:rPr>
          <w:lang w:eastAsia="zh-CN"/>
        </w:rPr>
        <w:t>177</w:t>
      </w:r>
      <w:r w:rsidRPr="003636D0">
        <w:rPr>
          <w:rFonts w:hint="eastAsia"/>
          <w:lang w:eastAsia="zh-CN"/>
        </w:rPr>
        <w:t xml:space="preserve"> </w:t>
      </w:r>
      <w:r w:rsidRPr="00DA3650">
        <w:rPr>
          <w:rFonts w:hint="eastAsia"/>
          <w:lang w:eastAsia="zh-CN"/>
        </w:rPr>
        <w:t>号决议</w:t>
      </w:r>
      <w:r>
        <w:rPr>
          <w:rFonts w:hint="eastAsia"/>
          <w:lang w:eastAsia="zh-CN"/>
        </w:rPr>
        <w:t>（</w:t>
      </w:r>
      <w:del w:id="2497" w:author="Author">
        <w:r w:rsidRPr="00C83AD4" w:rsidDel="00A95852">
          <w:rPr>
            <w:lang w:eastAsia="zh-CN"/>
          </w:rPr>
          <w:delText>2010</w:delText>
        </w:r>
        <w:r w:rsidDel="00A95852">
          <w:rPr>
            <w:rFonts w:hint="eastAsia"/>
            <w:lang w:eastAsia="zh-CN"/>
          </w:rPr>
          <w:delText>年，瓜达拉哈拉</w:delText>
        </w:r>
      </w:del>
      <w:ins w:id="2498" w:author="Author">
        <w:r>
          <w:rPr>
            <w:rFonts w:hint="eastAsia"/>
            <w:lang w:eastAsia="zh-CN"/>
          </w:rPr>
          <w:t>2</w:t>
        </w:r>
        <w:r>
          <w:rPr>
            <w:lang w:eastAsia="zh-CN"/>
          </w:rPr>
          <w:t>014</w:t>
        </w:r>
        <w:r>
          <w:rPr>
            <w:rFonts w:hint="eastAsia"/>
            <w:lang w:eastAsia="zh-CN"/>
          </w:rPr>
          <w:t>年</w:t>
        </w:r>
        <w:r>
          <w:rPr>
            <w:lang w:eastAsia="zh-CN"/>
          </w:rPr>
          <w:t>，釜山，修订版</w:t>
        </w:r>
      </w:ins>
      <w:r>
        <w:rPr>
          <w:rFonts w:hint="eastAsia"/>
          <w:lang w:eastAsia="zh-CN"/>
        </w:rPr>
        <w:t>）</w:t>
      </w:r>
    </w:p>
    <w:p w14:paraId="4652F415" w14:textId="77777777" w:rsidR="00895659" w:rsidRDefault="00895659" w:rsidP="00895659">
      <w:pPr>
        <w:pStyle w:val="Restitle"/>
        <w:rPr>
          <w:lang w:eastAsia="zh-CN"/>
        </w:rPr>
      </w:pPr>
      <w:del w:id="2499" w:author="Author">
        <w:r w:rsidRPr="00950120" w:rsidDel="004A6079">
          <w:rPr>
            <w:rFonts w:hint="eastAsia"/>
            <w:lang w:eastAsia="zh-CN"/>
          </w:rPr>
          <w:delText>合规性</w:delText>
        </w:r>
      </w:del>
      <w:ins w:id="2500" w:author="Author">
        <w:r>
          <w:rPr>
            <w:rFonts w:hint="eastAsia"/>
            <w:lang w:eastAsia="zh-CN"/>
          </w:rPr>
          <w:t>一致性</w:t>
        </w:r>
      </w:ins>
      <w:r w:rsidRPr="00950120">
        <w:rPr>
          <w:rFonts w:hint="eastAsia"/>
          <w:lang w:eastAsia="zh-CN"/>
        </w:rPr>
        <w:t>和互操作性</w:t>
      </w:r>
    </w:p>
    <w:p w14:paraId="776A9621" w14:textId="77777777" w:rsidR="00895659" w:rsidRPr="00145B5A" w:rsidRDefault="00895659" w:rsidP="00895659">
      <w:pPr>
        <w:pStyle w:val="Normalaftertitle"/>
        <w:rPr>
          <w:lang w:eastAsia="zh-CN"/>
        </w:rPr>
      </w:pPr>
      <w:r w:rsidRPr="007518E9">
        <w:rPr>
          <w:rFonts w:hint="eastAsia"/>
          <w:lang w:eastAsia="zh-CN"/>
        </w:rPr>
        <w:t>国际电信联盟全权代表大会（</w:t>
      </w:r>
      <w:del w:id="2501" w:author="Author">
        <w:r w:rsidRPr="007518E9" w:rsidDel="00A95852">
          <w:rPr>
            <w:rFonts w:hint="eastAsia"/>
            <w:lang w:eastAsia="zh-CN"/>
          </w:rPr>
          <w:delText>2010</w:delText>
        </w:r>
        <w:r w:rsidRPr="007518E9" w:rsidDel="00A95852">
          <w:rPr>
            <w:rFonts w:hint="eastAsia"/>
            <w:lang w:eastAsia="zh-CN"/>
          </w:rPr>
          <w:delText>年，瓜达拉哈拉</w:delText>
        </w:r>
      </w:del>
      <w:ins w:id="2502" w:author="Author">
        <w:r>
          <w:rPr>
            <w:rFonts w:hint="eastAsia"/>
            <w:lang w:eastAsia="zh-CN"/>
          </w:rPr>
          <w:t>2014</w:t>
        </w:r>
        <w:r>
          <w:rPr>
            <w:rFonts w:hint="eastAsia"/>
            <w:lang w:eastAsia="zh-CN"/>
          </w:rPr>
          <w:t>年</w:t>
        </w:r>
        <w:r>
          <w:rPr>
            <w:lang w:eastAsia="zh-CN"/>
          </w:rPr>
          <w:t>，釜山</w:t>
        </w:r>
      </w:ins>
      <w:r w:rsidRPr="007518E9">
        <w:rPr>
          <w:rFonts w:hint="eastAsia"/>
          <w:lang w:eastAsia="zh-CN"/>
        </w:rPr>
        <w:t>）</w:t>
      </w:r>
      <w:r>
        <w:rPr>
          <w:rFonts w:hint="eastAsia"/>
          <w:lang w:eastAsia="zh-CN"/>
        </w:rPr>
        <w:t>，</w:t>
      </w:r>
    </w:p>
    <w:p w14:paraId="4F0E5B49" w14:textId="77777777" w:rsidR="00895659" w:rsidRPr="00950120" w:rsidRDefault="00895659" w:rsidP="00895659">
      <w:pPr>
        <w:pStyle w:val="Call"/>
        <w:rPr>
          <w:lang w:eastAsia="zh-CN"/>
        </w:rPr>
      </w:pPr>
      <w:del w:id="2503" w:author="Author">
        <w:r w:rsidRPr="00950120" w:rsidDel="004A6079">
          <w:rPr>
            <w:rFonts w:hint="eastAsia"/>
            <w:lang w:eastAsia="zh-CN"/>
          </w:rPr>
          <w:delText>认识到</w:delText>
        </w:r>
      </w:del>
      <w:ins w:id="2504" w:author="Author">
        <w:r>
          <w:rPr>
            <w:rFonts w:hint="eastAsia"/>
            <w:lang w:eastAsia="zh-CN"/>
          </w:rPr>
          <w:t>忆及</w:t>
        </w:r>
      </w:ins>
    </w:p>
    <w:p w14:paraId="74D0DD8D" w14:textId="77777777" w:rsidR="00895659" w:rsidRDefault="00895659" w:rsidP="00895659">
      <w:pPr>
        <w:rPr>
          <w:lang w:eastAsia="zh-CN"/>
        </w:rPr>
      </w:pPr>
      <w:r w:rsidRPr="0063590C">
        <w:rPr>
          <w:rFonts w:hint="eastAsia"/>
          <w:i/>
          <w:iCs/>
          <w:lang w:eastAsia="zh-CN"/>
        </w:rPr>
        <w:t>a)</w:t>
      </w:r>
      <w:r>
        <w:rPr>
          <w:rFonts w:hint="eastAsia"/>
          <w:lang w:eastAsia="zh-CN"/>
        </w:rPr>
        <w:tab/>
      </w:r>
      <w:r>
        <w:rPr>
          <w:rFonts w:hint="eastAsia"/>
          <w:lang w:eastAsia="zh-CN"/>
        </w:rPr>
        <w:t>世界电信标准化全会通过了第</w:t>
      </w:r>
      <w:r>
        <w:rPr>
          <w:rFonts w:hint="eastAsia"/>
          <w:lang w:eastAsia="zh-CN"/>
        </w:rPr>
        <w:t>76</w:t>
      </w:r>
      <w:r>
        <w:rPr>
          <w:rFonts w:hint="eastAsia"/>
          <w:lang w:eastAsia="zh-CN"/>
        </w:rPr>
        <w:t>号决议（</w:t>
      </w:r>
      <w:del w:id="2505" w:author="Author">
        <w:r w:rsidDel="00A95852">
          <w:rPr>
            <w:rFonts w:hint="eastAsia"/>
            <w:lang w:eastAsia="zh-CN"/>
          </w:rPr>
          <w:delText>2008</w:delText>
        </w:r>
        <w:r w:rsidDel="00A95852">
          <w:rPr>
            <w:rFonts w:hint="eastAsia"/>
            <w:lang w:eastAsia="zh-CN"/>
          </w:rPr>
          <w:delText>年，约翰内斯堡</w:delText>
        </w:r>
      </w:del>
      <w:ins w:id="2506" w:author="Author">
        <w:r>
          <w:rPr>
            <w:rFonts w:hint="eastAsia"/>
            <w:lang w:eastAsia="zh-CN"/>
          </w:rPr>
          <w:t>2012</w:t>
        </w:r>
        <w:r>
          <w:rPr>
            <w:rFonts w:hint="eastAsia"/>
            <w:lang w:eastAsia="zh-CN"/>
          </w:rPr>
          <w:t>年</w:t>
        </w:r>
        <w:r>
          <w:rPr>
            <w:lang w:eastAsia="zh-CN"/>
          </w:rPr>
          <w:t>，迪拜，修订版</w:t>
        </w:r>
      </w:ins>
      <w:r>
        <w:rPr>
          <w:rFonts w:hint="eastAsia"/>
          <w:lang w:eastAsia="zh-CN"/>
        </w:rPr>
        <w:t>）；</w:t>
      </w:r>
    </w:p>
    <w:p w14:paraId="0BD068DB" w14:textId="77777777" w:rsidR="00895659" w:rsidRDefault="00895659" w:rsidP="00895659">
      <w:pPr>
        <w:rPr>
          <w:lang w:eastAsia="zh-CN"/>
        </w:rPr>
      </w:pPr>
      <w:r w:rsidRPr="0063590C">
        <w:rPr>
          <w:rFonts w:hint="eastAsia"/>
          <w:i/>
          <w:iCs/>
          <w:lang w:eastAsia="zh-CN"/>
        </w:rPr>
        <w:t>b)</w:t>
      </w:r>
      <w:r>
        <w:rPr>
          <w:rFonts w:hint="eastAsia"/>
          <w:lang w:eastAsia="zh-CN"/>
        </w:rPr>
        <w:tab/>
      </w:r>
      <w:r>
        <w:rPr>
          <w:rFonts w:hint="eastAsia"/>
          <w:lang w:eastAsia="zh-CN"/>
        </w:rPr>
        <w:t>世界电信发展大会通过了第</w:t>
      </w:r>
      <w:r>
        <w:rPr>
          <w:rFonts w:hint="eastAsia"/>
          <w:lang w:eastAsia="zh-CN"/>
        </w:rPr>
        <w:t>47</w:t>
      </w:r>
      <w:r>
        <w:rPr>
          <w:rFonts w:hint="eastAsia"/>
          <w:lang w:eastAsia="zh-CN"/>
        </w:rPr>
        <w:t>号决议（</w:t>
      </w:r>
      <w:del w:id="2507" w:author="Author">
        <w:r w:rsidDel="00A95852">
          <w:rPr>
            <w:rFonts w:hint="eastAsia"/>
            <w:lang w:eastAsia="zh-CN"/>
          </w:rPr>
          <w:delText>2010</w:delText>
        </w:r>
        <w:r w:rsidDel="00A95852">
          <w:rPr>
            <w:rFonts w:hint="eastAsia"/>
            <w:lang w:eastAsia="zh-CN"/>
          </w:rPr>
          <w:delText>年，海得拉巴，</w:delText>
        </w:r>
      </w:del>
      <w:ins w:id="2508" w:author="Author">
        <w:r>
          <w:rPr>
            <w:rFonts w:hint="eastAsia"/>
            <w:lang w:eastAsia="zh-CN"/>
          </w:rPr>
          <w:t>2014</w:t>
        </w:r>
        <w:r>
          <w:rPr>
            <w:rFonts w:hint="eastAsia"/>
            <w:lang w:eastAsia="zh-CN"/>
          </w:rPr>
          <w:t>年，</w:t>
        </w:r>
        <w:r>
          <w:rPr>
            <w:lang w:eastAsia="zh-CN"/>
          </w:rPr>
          <w:t>迪拜，</w:t>
        </w:r>
      </w:ins>
      <w:r>
        <w:rPr>
          <w:rFonts w:hint="eastAsia"/>
          <w:lang w:eastAsia="zh-CN"/>
        </w:rPr>
        <w:t>修订版）；</w:t>
      </w:r>
    </w:p>
    <w:p w14:paraId="55534C22" w14:textId="77777777" w:rsidR="00895659" w:rsidRDefault="00895659" w:rsidP="00895659">
      <w:pPr>
        <w:rPr>
          <w:lang w:eastAsia="zh-CN"/>
        </w:rPr>
      </w:pPr>
      <w:r w:rsidRPr="0063590C">
        <w:rPr>
          <w:rFonts w:hint="eastAsia"/>
          <w:i/>
          <w:iCs/>
          <w:lang w:eastAsia="zh-CN"/>
        </w:rPr>
        <w:t>c)</w:t>
      </w:r>
      <w:r>
        <w:rPr>
          <w:rFonts w:hint="eastAsia"/>
          <w:lang w:eastAsia="zh-CN"/>
        </w:rPr>
        <w:tab/>
      </w:r>
      <w:r>
        <w:rPr>
          <w:rFonts w:hint="eastAsia"/>
          <w:lang w:eastAsia="zh-CN"/>
        </w:rPr>
        <w:t>国际电联理事会</w:t>
      </w:r>
      <w:del w:id="2509" w:author="Author">
        <w:r w:rsidDel="00A95852">
          <w:rPr>
            <w:rFonts w:hint="eastAsia"/>
            <w:lang w:eastAsia="zh-CN"/>
          </w:rPr>
          <w:delText>2009</w:delText>
        </w:r>
      </w:del>
      <w:ins w:id="2510" w:author="Author">
        <w:r>
          <w:rPr>
            <w:lang w:eastAsia="zh-CN"/>
          </w:rPr>
          <w:t>2014</w:t>
        </w:r>
      </w:ins>
      <w:r>
        <w:rPr>
          <w:rFonts w:hint="eastAsia"/>
          <w:lang w:eastAsia="zh-CN"/>
        </w:rPr>
        <w:t>年会议对</w:t>
      </w:r>
      <w:ins w:id="2511" w:author="Author">
        <w:r>
          <w:rPr>
            <w:rFonts w:hint="eastAsia"/>
            <w:lang w:eastAsia="zh-CN"/>
          </w:rPr>
          <w:t>一致性和互操作性项目行动计划的落实</w:t>
        </w:r>
      </w:ins>
      <w:del w:id="2512" w:author="Author">
        <w:r w:rsidDel="00A95852">
          <w:rPr>
            <w:rFonts w:hint="eastAsia"/>
            <w:lang w:eastAsia="zh-CN"/>
          </w:rPr>
          <w:delText>电信标准化局（</w:delText>
        </w:r>
        <w:r w:rsidDel="00A95852">
          <w:rPr>
            <w:rFonts w:hint="eastAsia"/>
            <w:lang w:eastAsia="zh-CN"/>
          </w:rPr>
          <w:delText>TSB</w:delText>
        </w:r>
        <w:r w:rsidDel="00A95852">
          <w:rPr>
            <w:rFonts w:hint="eastAsia"/>
            <w:lang w:eastAsia="zh-CN"/>
          </w:rPr>
          <w:delText>）主任的以下建议（</w:delText>
        </w:r>
        <w:r w:rsidDel="00A95852">
          <w:rPr>
            <w:rFonts w:hint="eastAsia"/>
            <w:lang w:eastAsia="zh-CN"/>
          </w:rPr>
          <w:delText>C09/28</w:delText>
        </w:r>
        <w:r w:rsidDel="00A95852">
          <w:rPr>
            <w:rFonts w:hint="eastAsia"/>
            <w:lang w:eastAsia="zh-CN"/>
          </w:rPr>
          <w:delText>号文件）</w:delText>
        </w:r>
      </w:del>
      <w:r>
        <w:rPr>
          <w:rFonts w:hint="eastAsia"/>
          <w:lang w:eastAsia="zh-CN"/>
        </w:rPr>
        <w:t>表示赞同</w:t>
      </w:r>
      <w:ins w:id="2513" w:author="Author">
        <w:r>
          <w:rPr>
            <w:rFonts w:hint="eastAsia"/>
            <w:lang w:eastAsia="zh-CN"/>
          </w:rPr>
          <w:t>；</w:t>
        </w:r>
      </w:ins>
      <w:del w:id="2514" w:author="Author">
        <w:r w:rsidDel="00A95852">
          <w:rPr>
            <w:rFonts w:hint="eastAsia"/>
            <w:lang w:eastAsia="zh-CN"/>
          </w:rPr>
          <w:delText>：</w:delText>
        </w:r>
      </w:del>
    </w:p>
    <w:p w14:paraId="779CA57D" w14:textId="77777777" w:rsidR="00895659" w:rsidDel="00A95852" w:rsidRDefault="00895659" w:rsidP="00895659">
      <w:pPr>
        <w:pStyle w:val="enumlev1"/>
        <w:rPr>
          <w:del w:id="2515" w:author="Author"/>
          <w:lang w:eastAsia="zh-CN"/>
        </w:rPr>
      </w:pPr>
      <w:del w:id="2516" w:author="Author">
        <w:r w:rsidDel="00A95852">
          <w:rPr>
            <w:rFonts w:hint="eastAsia"/>
            <w:lang w:eastAsia="zh-CN"/>
          </w:rPr>
          <w:delText>1)</w:delText>
        </w:r>
        <w:r w:rsidDel="00A95852">
          <w:rPr>
            <w:rFonts w:hint="eastAsia"/>
            <w:lang w:eastAsia="zh-CN"/>
          </w:rPr>
          <w:tab/>
        </w:r>
        <w:r w:rsidDel="00A95852">
          <w:rPr>
            <w:rFonts w:hint="eastAsia"/>
            <w:lang w:eastAsia="zh-CN"/>
          </w:rPr>
          <w:delText>实施提议的合规性评估计划；</w:delText>
        </w:r>
      </w:del>
    </w:p>
    <w:p w14:paraId="4F85B740" w14:textId="77777777" w:rsidR="00895659" w:rsidRPr="003A3D9B" w:rsidDel="00A95852" w:rsidRDefault="00895659" w:rsidP="00895659">
      <w:pPr>
        <w:pStyle w:val="enumlev1"/>
        <w:rPr>
          <w:del w:id="2517" w:author="Author"/>
          <w:lang w:eastAsia="zh-CN"/>
        </w:rPr>
      </w:pPr>
      <w:del w:id="2518" w:author="Author">
        <w:r w:rsidDel="00A95852">
          <w:rPr>
            <w:rFonts w:hint="eastAsia"/>
            <w:lang w:eastAsia="zh-CN"/>
          </w:rPr>
          <w:delText>2)</w:delText>
        </w:r>
        <w:r w:rsidDel="00A95852">
          <w:rPr>
            <w:rFonts w:hint="eastAsia"/>
            <w:lang w:eastAsia="zh-CN"/>
          </w:rPr>
          <w:tab/>
        </w:r>
        <w:r w:rsidDel="00A95852">
          <w:rPr>
            <w:rFonts w:hint="eastAsia"/>
            <w:lang w:eastAsia="zh-CN"/>
          </w:rPr>
          <w:delText>实施提议的互操作性活动计划；</w:delText>
        </w:r>
      </w:del>
    </w:p>
    <w:p w14:paraId="57D4026B" w14:textId="77777777" w:rsidR="00895659" w:rsidDel="00A95852" w:rsidRDefault="00895659" w:rsidP="00895659">
      <w:pPr>
        <w:pStyle w:val="enumlev1"/>
        <w:rPr>
          <w:del w:id="2519" w:author="Author"/>
          <w:lang w:eastAsia="zh-CN"/>
        </w:rPr>
      </w:pPr>
      <w:del w:id="2520" w:author="Author">
        <w:r w:rsidDel="00A95852">
          <w:rPr>
            <w:rFonts w:hint="eastAsia"/>
            <w:lang w:eastAsia="zh-CN"/>
          </w:rPr>
          <w:delText>3)</w:delText>
        </w:r>
        <w:r w:rsidDel="00A95852">
          <w:rPr>
            <w:rFonts w:hint="eastAsia"/>
            <w:lang w:eastAsia="zh-CN"/>
          </w:rPr>
          <w:tab/>
        </w:r>
        <w:r w:rsidDel="00A95852">
          <w:rPr>
            <w:rFonts w:hint="eastAsia"/>
            <w:lang w:eastAsia="zh-CN"/>
          </w:rPr>
          <w:delText>实施提议的人力资源能力建设；</w:delText>
        </w:r>
      </w:del>
    </w:p>
    <w:p w14:paraId="7B6D997C" w14:textId="77777777" w:rsidR="00895659" w:rsidDel="00A95852" w:rsidRDefault="00895659" w:rsidP="00895659">
      <w:pPr>
        <w:pStyle w:val="enumlev1"/>
        <w:rPr>
          <w:del w:id="2521" w:author="Author"/>
          <w:lang w:eastAsia="zh-CN"/>
        </w:rPr>
      </w:pPr>
      <w:del w:id="2522" w:author="Author">
        <w:r w:rsidDel="00A95852">
          <w:rPr>
            <w:rFonts w:hint="eastAsia"/>
            <w:lang w:eastAsia="zh-CN"/>
          </w:rPr>
          <w:delText>4)</w:delText>
        </w:r>
        <w:r w:rsidDel="00A95852">
          <w:rPr>
            <w:rFonts w:hint="eastAsia"/>
            <w:lang w:eastAsia="zh-CN"/>
          </w:rPr>
          <w:tab/>
        </w:r>
        <w:r w:rsidDel="00A95852">
          <w:rPr>
            <w:rFonts w:hint="eastAsia"/>
            <w:lang w:eastAsia="zh-CN"/>
          </w:rPr>
          <w:delText>实施提议的协助在发展中国家建立测试设施的建议；</w:delText>
        </w:r>
      </w:del>
    </w:p>
    <w:p w14:paraId="36A6295A" w14:textId="77777777" w:rsidR="00895659" w:rsidRDefault="00895659" w:rsidP="00895659">
      <w:pPr>
        <w:pStyle w:val="enumlev1"/>
        <w:rPr>
          <w:ins w:id="2523" w:author="Author"/>
          <w:lang w:eastAsia="zh-CN"/>
        </w:rPr>
      </w:pPr>
      <w:del w:id="2524" w:author="Author">
        <w:r w:rsidDel="00A95852">
          <w:rPr>
            <w:rFonts w:hint="eastAsia"/>
            <w:lang w:eastAsia="zh-CN"/>
          </w:rPr>
          <w:delText>5)</w:delText>
        </w:r>
        <w:r w:rsidDel="00A95852">
          <w:rPr>
            <w:rFonts w:hint="eastAsia"/>
            <w:lang w:eastAsia="zh-CN"/>
          </w:rPr>
          <w:tab/>
        </w:r>
        <w:r w:rsidDel="00A95852">
          <w:rPr>
            <w:rFonts w:hint="eastAsia"/>
            <w:lang w:eastAsia="zh-CN"/>
          </w:rPr>
          <w:delText>电信标准化局主任应就以上建议</w:delText>
        </w:r>
        <w:r w:rsidDel="00A95852">
          <w:rPr>
            <w:lang w:eastAsia="zh-CN"/>
          </w:rPr>
          <w:delText xml:space="preserve">1) </w:delText>
        </w:r>
        <w:r w:rsidDel="00A95852">
          <w:rPr>
            <w:rFonts w:hint="eastAsia"/>
            <w:lang w:eastAsia="zh-CN"/>
          </w:rPr>
          <w:delText>和</w:delText>
        </w:r>
        <w:r w:rsidDel="00A95852">
          <w:rPr>
            <w:lang w:eastAsia="zh-CN"/>
          </w:rPr>
          <w:delText xml:space="preserve">2) </w:delText>
        </w:r>
        <w:r w:rsidDel="00A95852">
          <w:rPr>
            <w:rFonts w:hint="eastAsia"/>
            <w:lang w:eastAsia="zh-CN"/>
          </w:rPr>
          <w:delText>的实施向未来的理事会会议做出报告，并与电信发展局（</w:delText>
        </w:r>
        <w:r w:rsidDel="00A95852">
          <w:rPr>
            <w:rFonts w:hint="eastAsia"/>
            <w:lang w:eastAsia="zh-CN"/>
          </w:rPr>
          <w:delText>BDT</w:delText>
        </w:r>
        <w:r w:rsidDel="00A95852">
          <w:rPr>
            <w:rFonts w:hint="eastAsia"/>
            <w:lang w:eastAsia="zh-CN"/>
          </w:rPr>
          <w:delText>）主任一道就以上建议</w:delText>
        </w:r>
        <w:r w:rsidDel="00A95852">
          <w:rPr>
            <w:lang w:eastAsia="zh-CN"/>
          </w:rPr>
          <w:delText>3)</w:delText>
        </w:r>
        <w:r w:rsidDel="00A95852">
          <w:rPr>
            <w:rFonts w:hint="eastAsia"/>
            <w:lang w:eastAsia="zh-CN"/>
          </w:rPr>
          <w:delText>和</w:delText>
        </w:r>
        <w:r w:rsidDel="00A95852">
          <w:rPr>
            <w:lang w:eastAsia="zh-CN"/>
          </w:rPr>
          <w:delText>4)</w:delText>
        </w:r>
        <w:r w:rsidDel="00A95852">
          <w:rPr>
            <w:rFonts w:hint="eastAsia"/>
            <w:lang w:eastAsia="zh-CN"/>
          </w:rPr>
          <w:delText>的实施以及为长期的项目实施工作提出的业务计划向未来的理事会会议做出报告；</w:delText>
        </w:r>
      </w:del>
    </w:p>
    <w:p w14:paraId="1F8D2C8D" w14:textId="77777777" w:rsidR="00895659" w:rsidRPr="00DF136C" w:rsidRDefault="00895659">
      <w:pPr>
        <w:tabs>
          <w:tab w:val="left" w:pos="720"/>
          <w:tab w:val="left" w:pos="1871"/>
        </w:tabs>
        <w:jc w:val="both"/>
        <w:rPr>
          <w:ins w:id="2525" w:author="Author"/>
          <w:rFonts w:asciiTheme="minorHAnsi" w:eastAsiaTheme="minorEastAsia" w:hAnsiTheme="minorHAnsi"/>
          <w:szCs w:val="24"/>
          <w:lang w:eastAsia="zh-CN"/>
          <w:rPrChange w:id="2526" w:author="Author">
            <w:rPr>
              <w:ins w:id="2527" w:author="Author"/>
              <w:rFonts w:eastAsia="MS Mincho"/>
              <w:szCs w:val="22"/>
              <w:lang w:eastAsia="ja-JP"/>
            </w:rPr>
          </w:rPrChange>
        </w:rPr>
        <w:pPrChange w:id="2528" w:author="Author">
          <w:pPr>
            <w:tabs>
              <w:tab w:val="left" w:pos="1871"/>
            </w:tabs>
            <w:jc w:val="both"/>
          </w:pPr>
        </w:pPrChange>
      </w:pPr>
      <w:ins w:id="2529" w:author="Author">
        <w:r w:rsidRPr="002D11B2">
          <w:rPr>
            <w:rFonts w:asciiTheme="minorHAnsi" w:eastAsia="MS Mincho" w:hAnsiTheme="minorHAnsi"/>
            <w:i/>
            <w:szCs w:val="24"/>
            <w:lang w:eastAsia="ja-JP"/>
            <w:rPrChange w:id="2530" w:author="Author">
              <w:rPr>
                <w:rFonts w:eastAsia="MS Mincho"/>
                <w:sz w:val="22"/>
                <w:szCs w:val="22"/>
                <w:lang w:eastAsia="ja-JP"/>
              </w:rPr>
            </w:rPrChange>
          </w:rPr>
          <w:t>d)</w:t>
        </w:r>
        <w:r w:rsidRPr="002D11B2">
          <w:rPr>
            <w:rFonts w:asciiTheme="minorHAnsi" w:eastAsia="MS Mincho" w:hAnsiTheme="minorHAnsi"/>
            <w:szCs w:val="24"/>
            <w:lang w:eastAsia="ja-JP"/>
          </w:rPr>
          <w:tab/>
        </w:r>
        <w:r>
          <w:rPr>
            <w:rFonts w:asciiTheme="minorHAnsi" w:eastAsiaTheme="minorEastAsia" w:hAnsiTheme="minorHAnsi" w:hint="eastAsia"/>
            <w:szCs w:val="24"/>
            <w:lang w:eastAsia="zh-CN"/>
          </w:rPr>
          <w:t>无线电通信全会通过了第</w:t>
        </w:r>
        <w:r>
          <w:rPr>
            <w:rFonts w:asciiTheme="minorHAnsi" w:eastAsiaTheme="minorEastAsia" w:hAnsiTheme="minorHAnsi" w:hint="eastAsia"/>
            <w:szCs w:val="24"/>
            <w:lang w:eastAsia="zh-CN"/>
          </w:rPr>
          <w:t>62</w:t>
        </w:r>
        <w:r>
          <w:rPr>
            <w:rFonts w:asciiTheme="minorHAnsi" w:eastAsiaTheme="minorEastAsia" w:hAnsiTheme="minorHAnsi" w:hint="eastAsia"/>
            <w:szCs w:val="24"/>
            <w:lang w:eastAsia="zh-CN"/>
          </w:rPr>
          <w:t>号决议（</w:t>
        </w:r>
        <w:r>
          <w:rPr>
            <w:rFonts w:asciiTheme="minorHAnsi" w:eastAsiaTheme="minorEastAsia" w:hAnsiTheme="minorHAnsi" w:hint="eastAsia"/>
            <w:szCs w:val="24"/>
            <w:lang w:eastAsia="zh-CN"/>
          </w:rPr>
          <w:t>2012</w:t>
        </w:r>
        <w:r>
          <w:rPr>
            <w:rFonts w:asciiTheme="minorHAnsi" w:eastAsiaTheme="minorEastAsia" w:hAnsiTheme="minorHAnsi" w:hint="eastAsia"/>
            <w:szCs w:val="24"/>
            <w:lang w:eastAsia="zh-CN"/>
          </w:rPr>
          <w:t>年，日内瓦）；</w:t>
        </w:r>
      </w:ins>
    </w:p>
    <w:p w14:paraId="05F2E24F" w14:textId="77777777" w:rsidR="00895659" w:rsidRPr="00AA539E" w:rsidRDefault="00895659" w:rsidP="00895659">
      <w:pPr>
        <w:tabs>
          <w:tab w:val="left" w:pos="720"/>
          <w:tab w:val="left" w:pos="1871"/>
        </w:tabs>
        <w:jc w:val="both"/>
        <w:rPr>
          <w:ins w:id="2531" w:author="Author"/>
          <w:rFonts w:asciiTheme="minorHAnsi" w:eastAsiaTheme="minorEastAsia" w:hAnsiTheme="minorHAnsi"/>
          <w:szCs w:val="24"/>
          <w:lang w:eastAsia="zh-CN"/>
          <w:rPrChange w:id="2532" w:author="Author">
            <w:rPr>
              <w:ins w:id="2533" w:author="Author"/>
              <w:rFonts w:asciiTheme="minorHAnsi" w:eastAsia="MS Mincho" w:hAnsiTheme="minorHAnsi"/>
              <w:szCs w:val="24"/>
              <w:lang w:eastAsia="ja-JP"/>
            </w:rPr>
          </w:rPrChange>
        </w:rPr>
      </w:pPr>
      <w:ins w:id="2534" w:author="Author">
        <w:r w:rsidRPr="002D11B2">
          <w:rPr>
            <w:rFonts w:asciiTheme="minorHAnsi" w:eastAsia="MS Mincho" w:hAnsiTheme="minorHAnsi"/>
            <w:i/>
            <w:szCs w:val="24"/>
            <w:lang w:eastAsia="ja-JP"/>
          </w:rPr>
          <w:t>e</w:t>
        </w:r>
        <w:r w:rsidRPr="002D11B2">
          <w:rPr>
            <w:rFonts w:asciiTheme="minorHAnsi" w:eastAsia="MS Mincho" w:hAnsiTheme="minorHAnsi"/>
            <w:i/>
            <w:szCs w:val="24"/>
            <w:lang w:eastAsia="ja-JP"/>
            <w:rPrChange w:id="2535" w:author="Author">
              <w:rPr>
                <w:rFonts w:eastAsia="MS Mincho"/>
                <w:szCs w:val="22"/>
                <w:lang w:eastAsia="ja-JP"/>
              </w:rPr>
            </w:rPrChange>
          </w:rPr>
          <w:t>)</w:t>
        </w:r>
        <w:r w:rsidRPr="002D11B2">
          <w:rPr>
            <w:rFonts w:asciiTheme="minorHAnsi" w:eastAsia="MS Mincho" w:hAnsiTheme="minorHAnsi"/>
            <w:szCs w:val="24"/>
            <w:lang w:eastAsia="ja-JP"/>
          </w:rPr>
          <w:tab/>
        </w:r>
        <w:r>
          <w:rPr>
            <w:rFonts w:asciiTheme="minorHAnsi" w:eastAsiaTheme="minorEastAsia" w:hAnsiTheme="minorHAnsi" w:hint="eastAsia"/>
            <w:szCs w:val="24"/>
            <w:lang w:eastAsia="zh-CN"/>
          </w:rPr>
          <w:t>世界电信发展大会批准了关于</w:t>
        </w:r>
        <w:r w:rsidRPr="00AA539E">
          <w:rPr>
            <w:rFonts w:ascii="SimSun" w:hAnsi="SimSun" w:cs="Microsoft YaHei" w:hint="eastAsia"/>
            <w:szCs w:val="24"/>
            <w:lang w:eastAsia="ja-JP"/>
            <w:rPrChange w:id="2536" w:author="Author">
              <w:rPr>
                <w:rFonts w:ascii="Microsoft YaHei" w:eastAsia="Microsoft YaHei" w:hAnsi="Microsoft YaHei" w:cs="Microsoft YaHei" w:hint="eastAsia"/>
                <w:szCs w:val="24"/>
                <w:lang w:eastAsia="ja-JP"/>
              </w:rPr>
            </w:rPrChange>
          </w:rPr>
          <w:t>电</w:t>
        </w:r>
        <w:r w:rsidRPr="00AA539E">
          <w:rPr>
            <w:rFonts w:ascii="SimSun" w:hAnsi="SimSun" w:cs="MS Mincho" w:hint="eastAsia"/>
            <w:szCs w:val="24"/>
            <w:lang w:eastAsia="ja-JP"/>
            <w:rPrChange w:id="2537" w:author="Author">
              <w:rPr>
                <w:rFonts w:ascii="MS Mincho" w:eastAsia="MS Mincho" w:hAnsi="MS Mincho" w:cs="MS Mincho" w:hint="eastAsia"/>
                <w:szCs w:val="24"/>
                <w:lang w:eastAsia="ja-JP"/>
              </w:rPr>
            </w:rPrChange>
          </w:rPr>
          <w:t>信</w:t>
        </w:r>
        <w:r w:rsidRPr="00AA539E">
          <w:rPr>
            <w:rFonts w:ascii="SimSun" w:hAnsi="SimSun" w:hint="eastAsia"/>
            <w:szCs w:val="24"/>
            <w:lang w:eastAsia="ja-JP"/>
            <w:rPrChange w:id="2538" w:author="Author">
              <w:rPr>
                <w:rFonts w:asciiTheme="minorHAnsi" w:eastAsia="MS Mincho" w:hAnsiTheme="minorHAnsi" w:hint="eastAsia"/>
                <w:szCs w:val="24"/>
                <w:lang w:eastAsia="ja-JP"/>
              </w:rPr>
            </w:rPrChange>
          </w:rPr>
          <w:t>/</w:t>
        </w:r>
        <w:r w:rsidRPr="00AA539E">
          <w:rPr>
            <w:rFonts w:ascii="SimSun" w:hAnsi="SimSun" w:hint="eastAsia"/>
            <w:szCs w:val="24"/>
            <w:lang w:eastAsia="ja-JP"/>
            <w:rPrChange w:id="2539" w:author="Author">
              <w:rPr>
                <w:rFonts w:asciiTheme="minorHAnsi" w:eastAsia="MS Mincho" w:hAnsiTheme="minorHAnsi" w:hint="eastAsia"/>
                <w:szCs w:val="24"/>
                <w:lang w:eastAsia="ja-JP"/>
              </w:rPr>
            </w:rPrChange>
          </w:rPr>
          <w:t>信息通信技</w:t>
        </w:r>
        <w:r w:rsidRPr="00AA539E">
          <w:rPr>
            <w:rFonts w:ascii="SimSun" w:hAnsi="SimSun" w:cs="Microsoft YaHei" w:hint="eastAsia"/>
            <w:szCs w:val="24"/>
            <w:lang w:eastAsia="ja-JP"/>
            <w:rPrChange w:id="2540" w:author="Author">
              <w:rPr>
                <w:rFonts w:ascii="Microsoft YaHei" w:eastAsia="Microsoft YaHei" w:hAnsi="Microsoft YaHei" w:cs="Microsoft YaHei" w:hint="eastAsia"/>
                <w:szCs w:val="24"/>
                <w:lang w:eastAsia="ja-JP"/>
              </w:rPr>
            </w:rPrChange>
          </w:rPr>
          <w:t>术</w:t>
        </w:r>
        <w:r w:rsidRPr="00AA539E">
          <w:rPr>
            <w:rFonts w:ascii="SimSun" w:hAnsi="SimSun" w:cs="MS Mincho" w:hint="eastAsia"/>
            <w:szCs w:val="24"/>
            <w:lang w:eastAsia="ja-JP"/>
            <w:rPrChange w:id="2541" w:author="Author">
              <w:rPr>
                <w:rFonts w:ascii="MS Mincho" w:eastAsia="MS Mincho" w:hAnsi="MS Mincho" w:cs="MS Mincho" w:hint="eastAsia"/>
                <w:szCs w:val="24"/>
                <w:lang w:eastAsia="ja-JP"/>
              </w:rPr>
            </w:rPrChange>
          </w:rPr>
          <w:t>在打</w:t>
        </w:r>
        <w:r w:rsidRPr="00AA539E">
          <w:rPr>
            <w:rFonts w:ascii="SimSun" w:hAnsi="SimSun" w:cs="Microsoft YaHei" w:hint="eastAsia"/>
            <w:szCs w:val="24"/>
            <w:lang w:eastAsia="ja-JP"/>
            <w:rPrChange w:id="2542" w:author="Author">
              <w:rPr>
                <w:rFonts w:ascii="Microsoft YaHei" w:eastAsia="Microsoft YaHei" w:hAnsi="Microsoft YaHei" w:cs="Microsoft YaHei" w:hint="eastAsia"/>
                <w:szCs w:val="24"/>
                <w:lang w:eastAsia="ja-JP"/>
              </w:rPr>
            </w:rPrChange>
          </w:rPr>
          <w:t>击</w:t>
        </w:r>
        <w:r w:rsidRPr="00AA539E">
          <w:rPr>
            <w:rFonts w:ascii="SimSun" w:hAnsi="SimSun" w:cs="MS Mincho" w:hint="eastAsia"/>
            <w:szCs w:val="24"/>
            <w:lang w:eastAsia="ja-JP"/>
            <w:rPrChange w:id="2543" w:author="Author">
              <w:rPr>
                <w:rFonts w:ascii="MS Mincho" w:eastAsia="MS Mincho" w:hAnsi="MS Mincho" w:cs="MS Mincho" w:hint="eastAsia"/>
                <w:szCs w:val="24"/>
                <w:lang w:eastAsia="ja-JP"/>
              </w:rPr>
            </w:rPrChange>
          </w:rPr>
          <w:t>和</w:t>
        </w:r>
        <w:r w:rsidRPr="00AA539E">
          <w:rPr>
            <w:rFonts w:ascii="SimSun" w:hAnsi="SimSun" w:cs="Microsoft YaHei" w:hint="eastAsia"/>
            <w:szCs w:val="24"/>
            <w:lang w:eastAsia="ja-JP"/>
            <w:rPrChange w:id="2544" w:author="Author">
              <w:rPr>
                <w:rFonts w:ascii="Microsoft YaHei" w:eastAsia="Microsoft YaHei" w:hAnsi="Microsoft YaHei" w:cs="Microsoft YaHei" w:hint="eastAsia"/>
                <w:szCs w:val="24"/>
                <w:lang w:eastAsia="ja-JP"/>
              </w:rPr>
            </w:rPrChange>
          </w:rPr>
          <w:t>处</w:t>
        </w:r>
        <w:r w:rsidRPr="00AA539E">
          <w:rPr>
            <w:rFonts w:ascii="SimSun" w:hAnsi="SimSun" w:cs="MS Mincho" w:hint="eastAsia"/>
            <w:szCs w:val="24"/>
            <w:lang w:eastAsia="ja-JP"/>
            <w:rPrChange w:id="2545" w:author="Author">
              <w:rPr>
                <w:rFonts w:ascii="MS Mincho" w:eastAsia="MS Mincho" w:hAnsi="MS Mincho" w:cs="MS Mincho" w:hint="eastAsia"/>
                <w:szCs w:val="24"/>
                <w:lang w:eastAsia="ja-JP"/>
              </w:rPr>
            </w:rPrChange>
          </w:rPr>
          <w:t>理假冒</w:t>
        </w:r>
        <w:r w:rsidRPr="00AA539E">
          <w:rPr>
            <w:rFonts w:ascii="SimSun" w:hAnsi="SimSun" w:cs="Microsoft YaHei" w:hint="eastAsia"/>
            <w:szCs w:val="24"/>
            <w:lang w:eastAsia="ja-JP"/>
            <w:rPrChange w:id="2546" w:author="Author">
              <w:rPr>
                <w:rFonts w:ascii="Microsoft YaHei" w:eastAsia="Microsoft YaHei" w:hAnsi="Microsoft YaHei" w:cs="Microsoft YaHei" w:hint="eastAsia"/>
                <w:szCs w:val="24"/>
                <w:lang w:eastAsia="ja-JP"/>
              </w:rPr>
            </w:rPrChange>
          </w:rPr>
          <w:t>电</w:t>
        </w:r>
        <w:r w:rsidRPr="00AA539E">
          <w:rPr>
            <w:rFonts w:ascii="SimSun" w:hAnsi="SimSun" w:cs="MS Mincho" w:hint="eastAsia"/>
            <w:szCs w:val="24"/>
            <w:lang w:eastAsia="ja-JP"/>
            <w:rPrChange w:id="2547" w:author="Author">
              <w:rPr>
                <w:rFonts w:ascii="MS Mincho" w:eastAsia="MS Mincho" w:hAnsi="MS Mincho" w:cs="MS Mincho" w:hint="eastAsia"/>
                <w:szCs w:val="24"/>
                <w:lang w:eastAsia="ja-JP"/>
              </w:rPr>
            </w:rPrChange>
          </w:rPr>
          <w:t>信</w:t>
        </w:r>
        <w:r w:rsidRPr="00AA539E">
          <w:rPr>
            <w:rFonts w:ascii="SimSun" w:hAnsi="SimSun" w:hint="eastAsia"/>
            <w:szCs w:val="24"/>
            <w:lang w:eastAsia="ja-JP"/>
            <w:rPrChange w:id="2548" w:author="Author">
              <w:rPr>
                <w:rFonts w:asciiTheme="minorHAnsi" w:eastAsia="MS Mincho" w:hAnsiTheme="minorHAnsi" w:hint="eastAsia"/>
                <w:szCs w:val="24"/>
                <w:lang w:eastAsia="ja-JP"/>
              </w:rPr>
            </w:rPrChange>
          </w:rPr>
          <w:t>/</w:t>
        </w:r>
        <w:r w:rsidRPr="00AA539E">
          <w:rPr>
            <w:rFonts w:ascii="SimSun" w:hAnsi="SimSun" w:hint="eastAsia"/>
            <w:szCs w:val="24"/>
            <w:lang w:eastAsia="ja-JP"/>
            <w:rPrChange w:id="2549" w:author="Author">
              <w:rPr>
                <w:rFonts w:asciiTheme="minorHAnsi" w:eastAsia="MS Mincho" w:hAnsiTheme="minorHAnsi" w:hint="eastAsia"/>
                <w:szCs w:val="24"/>
                <w:lang w:eastAsia="ja-JP"/>
              </w:rPr>
            </w:rPrChange>
          </w:rPr>
          <w:t>信息通信</w:t>
        </w:r>
        <w:r w:rsidRPr="00AA539E">
          <w:rPr>
            <w:rFonts w:ascii="SimSun" w:hAnsi="SimSun" w:cs="Microsoft YaHei" w:hint="eastAsia"/>
            <w:szCs w:val="24"/>
            <w:lang w:eastAsia="ja-JP"/>
            <w:rPrChange w:id="2550" w:author="Author">
              <w:rPr>
                <w:rFonts w:ascii="Microsoft YaHei" w:eastAsia="Microsoft YaHei" w:hAnsi="Microsoft YaHei" w:cs="Microsoft YaHei" w:hint="eastAsia"/>
                <w:szCs w:val="24"/>
                <w:lang w:eastAsia="ja-JP"/>
              </w:rPr>
            </w:rPrChange>
          </w:rPr>
          <w:t>设备</w:t>
        </w:r>
        <w:r w:rsidRPr="00AA539E">
          <w:rPr>
            <w:rFonts w:ascii="SimSun" w:hAnsi="SimSun" w:cs="MS Mincho" w:hint="eastAsia"/>
            <w:szCs w:val="24"/>
            <w:lang w:eastAsia="ja-JP"/>
            <w:rPrChange w:id="2551" w:author="Author">
              <w:rPr>
                <w:rFonts w:ascii="MS Mincho" w:eastAsia="MS Mincho" w:hAnsi="MS Mincho" w:cs="MS Mincho" w:hint="eastAsia"/>
                <w:szCs w:val="24"/>
                <w:lang w:eastAsia="ja-JP"/>
              </w:rPr>
            </w:rPrChange>
          </w:rPr>
          <w:t>方面的作用</w:t>
        </w:r>
        <w:r>
          <w:rPr>
            <w:rFonts w:ascii="SimSun" w:hAnsi="SimSun" w:cs="MS Mincho" w:hint="eastAsia"/>
            <w:szCs w:val="24"/>
            <w:lang w:eastAsia="zh-CN"/>
          </w:rPr>
          <w:t>的第79号决议（2014年，迪拜）</w:t>
        </w:r>
        <w:r w:rsidRPr="00AA539E">
          <w:rPr>
            <w:rFonts w:ascii="SimSun" w:hAnsi="SimSun" w:cs="MS Mincho" w:hint="eastAsia"/>
            <w:szCs w:val="24"/>
            <w:lang w:eastAsia="zh-CN"/>
            <w:rPrChange w:id="2552" w:author="Author">
              <w:rPr>
                <w:rFonts w:ascii="MS Mincho" w:eastAsiaTheme="minorEastAsia" w:hAnsi="MS Mincho" w:cs="MS Mincho" w:hint="eastAsia"/>
                <w:szCs w:val="24"/>
                <w:lang w:eastAsia="zh-CN"/>
              </w:rPr>
            </w:rPrChange>
          </w:rPr>
          <w:t>，</w:t>
        </w:r>
      </w:ins>
    </w:p>
    <w:p w14:paraId="51E0B64F" w14:textId="77777777" w:rsidR="00895659" w:rsidRPr="00DF136C" w:rsidRDefault="00895659" w:rsidP="00895659">
      <w:pPr>
        <w:pStyle w:val="Call"/>
        <w:rPr>
          <w:ins w:id="2553" w:author="Author"/>
          <w:rFonts w:eastAsiaTheme="minorEastAsia"/>
          <w:lang w:eastAsia="zh-CN"/>
          <w:rPrChange w:id="2554" w:author="Author">
            <w:rPr>
              <w:ins w:id="2555" w:author="Author"/>
              <w:rFonts w:eastAsia="MS Mincho"/>
              <w:lang w:eastAsia="ja-JP"/>
            </w:rPr>
          </w:rPrChange>
        </w:rPr>
      </w:pPr>
      <w:ins w:id="2556" w:author="Author">
        <w:r w:rsidRPr="00DF136C">
          <w:rPr>
            <w:rFonts w:hint="eastAsia"/>
            <w:lang w:eastAsia="zh-CN"/>
            <w:rPrChange w:id="2557" w:author="Author">
              <w:rPr>
                <w:rFonts w:eastAsiaTheme="minorEastAsia" w:hint="eastAsia"/>
                <w:lang w:eastAsia="zh-CN"/>
              </w:rPr>
            </w:rPrChange>
          </w:rPr>
          <w:t>认识到</w:t>
        </w:r>
      </w:ins>
    </w:p>
    <w:p w14:paraId="34BEC4B9" w14:textId="77777777" w:rsidR="00895659" w:rsidRPr="002D11B2" w:rsidRDefault="00895659" w:rsidP="00895659">
      <w:pPr>
        <w:tabs>
          <w:tab w:val="left" w:pos="720"/>
          <w:tab w:val="left" w:pos="1871"/>
        </w:tabs>
        <w:jc w:val="both"/>
        <w:rPr>
          <w:ins w:id="2558" w:author="Author"/>
          <w:rFonts w:asciiTheme="minorHAnsi" w:eastAsia="MS Mincho" w:hAnsiTheme="minorHAnsi"/>
          <w:szCs w:val="24"/>
          <w:lang w:eastAsia="ja-JP"/>
        </w:rPr>
      </w:pPr>
      <w:ins w:id="2559" w:author="Author">
        <w:r w:rsidRPr="002D11B2">
          <w:rPr>
            <w:rFonts w:asciiTheme="minorHAnsi" w:eastAsia="MS Mincho" w:hAnsiTheme="minorHAnsi"/>
            <w:i/>
            <w:szCs w:val="24"/>
            <w:lang w:eastAsia="ja-JP"/>
            <w:rPrChange w:id="2560" w:author="Author">
              <w:rPr>
                <w:rFonts w:eastAsia="MS Mincho"/>
                <w:sz w:val="22"/>
                <w:szCs w:val="22"/>
                <w:lang w:eastAsia="ja-JP"/>
              </w:rPr>
            </w:rPrChange>
          </w:rPr>
          <w:t>a)</w:t>
        </w:r>
        <w:r w:rsidRPr="002D11B2">
          <w:rPr>
            <w:rFonts w:asciiTheme="minorHAnsi" w:eastAsia="MS Mincho" w:hAnsiTheme="minorHAnsi"/>
            <w:szCs w:val="24"/>
            <w:lang w:eastAsia="ja-JP"/>
          </w:rPr>
          <w:tab/>
        </w:r>
        <w:r w:rsidRPr="004F0D73">
          <w:rPr>
            <w:rFonts w:cstheme="minorHAnsi"/>
            <w:lang w:eastAsia="zh-CN"/>
          </w:rPr>
          <w:t>通过落实相关项目、政策和决定实现的电信</w:t>
        </w:r>
        <w:r w:rsidRPr="00684911">
          <w:rPr>
            <w:rFonts w:cstheme="minorHAnsi"/>
            <w:lang w:eastAsia="zh-CN"/>
          </w:rPr>
          <w:t>/ICT</w:t>
        </w:r>
        <w:r w:rsidRPr="004F0D73">
          <w:rPr>
            <w:rFonts w:cstheme="minorHAnsi"/>
            <w:lang w:eastAsia="zh-CN"/>
          </w:rPr>
          <w:t>设备和系统的广泛一致性和互操作性能够增加市场机遇</w:t>
        </w:r>
        <w:r w:rsidRPr="00684911">
          <w:rPr>
            <w:rFonts w:cstheme="minorHAnsi"/>
            <w:lang w:eastAsia="zh-CN"/>
          </w:rPr>
          <w:t>，</w:t>
        </w:r>
        <w:r w:rsidRPr="004F0D73">
          <w:rPr>
            <w:rFonts w:cstheme="minorHAnsi"/>
            <w:lang w:eastAsia="zh-CN"/>
          </w:rPr>
          <w:t>提高可靠性</w:t>
        </w:r>
        <w:r w:rsidRPr="00684911">
          <w:rPr>
            <w:rFonts w:cstheme="minorHAnsi"/>
            <w:lang w:eastAsia="zh-CN"/>
          </w:rPr>
          <w:t>，</w:t>
        </w:r>
        <w:r w:rsidRPr="004F0D73">
          <w:rPr>
            <w:rFonts w:cstheme="minorHAnsi"/>
            <w:lang w:eastAsia="zh-CN"/>
          </w:rPr>
          <w:t>促进全球一体化和贸易活动</w:t>
        </w:r>
        <w:r w:rsidRPr="00684911">
          <w:rPr>
            <w:rFonts w:cstheme="minorHAnsi"/>
            <w:lang w:eastAsia="zh-CN"/>
          </w:rPr>
          <w:t>；</w:t>
        </w:r>
      </w:ins>
    </w:p>
    <w:p w14:paraId="158DC6C0" w14:textId="77777777" w:rsidR="00895659" w:rsidRDefault="00895659" w:rsidP="00895659">
      <w:pPr>
        <w:tabs>
          <w:tab w:val="left" w:pos="720"/>
          <w:tab w:val="left" w:pos="1871"/>
        </w:tabs>
        <w:jc w:val="both"/>
        <w:rPr>
          <w:lang w:eastAsia="zh-CN"/>
        </w:rPr>
      </w:pPr>
      <w:ins w:id="2561" w:author="Author">
        <w:r w:rsidRPr="002D11B2">
          <w:rPr>
            <w:rFonts w:asciiTheme="minorHAnsi" w:eastAsia="MS Mincho" w:hAnsiTheme="minorHAnsi"/>
            <w:i/>
            <w:szCs w:val="24"/>
            <w:lang w:eastAsia="ja-JP"/>
            <w:rPrChange w:id="2562" w:author="Author">
              <w:rPr>
                <w:rFonts w:eastAsia="MS Mincho"/>
                <w:sz w:val="22"/>
                <w:szCs w:val="22"/>
                <w:lang w:eastAsia="ja-JP"/>
              </w:rPr>
            </w:rPrChange>
          </w:rPr>
          <w:t>b)</w:t>
        </w:r>
        <w:r w:rsidRPr="002D11B2">
          <w:rPr>
            <w:rFonts w:asciiTheme="minorHAnsi" w:eastAsia="MS Mincho" w:hAnsiTheme="minorHAnsi"/>
            <w:szCs w:val="24"/>
            <w:lang w:eastAsia="ja-JP"/>
          </w:rPr>
          <w:tab/>
        </w:r>
        <w:r w:rsidRPr="00262817">
          <w:rPr>
            <w:rFonts w:hint="eastAsia"/>
            <w:lang w:eastAsia="zh-CN"/>
          </w:rPr>
          <w:t>测试与</w:t>
        </w:r>
        <w:r>
          <w:rPr>
            <w:rFonts w:hint="eastAsia"/>
            <w:lang w:eastAsia="zh-CN"/>
          </w:rPr>
          <w:t>一致性</w:t>
        </w:r>
        <w:r w:rsidRPr="00262817">
          <w:rPr>
            <w:rFonts w:hint="eastAsia"/>
            <w:lang w:eastAsia="zh-CN"/>
          </w:rPr>
          <w:t>方面的</w:t>
        </w:r>
        <w:r w:rsidRPr="00262817">
          <w:rPr>
            <w:lang w:eastAsia="zh-CN"/>
          </w:rPr>
          <w:t>技术培训和机构能力建设是</w:t>
        </w:r>
        <w:r w:rsidRPr="00262817">
          <w:rPr>
            <w:rFonts w:hint="eastAsia"/>
            <w:lang w:eastAsia="zh-CN"/>
          </w:rPr>
          <w:t>各</w:t>
        </w:r>
        <w:r w:rsidRPr="00262817">
          <w:rPr>
            <w:lang w:eastAsia="zh-CN"/>
          </w:rPr>
          <w:t>国促进全球连通性</w:t>
        </w:r>
        <w:r w:rsidRPr="00262817">
          <w:rPr>
            <w:rFonts w:hint="eastAsia"/>
            <w:lang w:eastAsia="zh-CN"/>
          </w:rPr>
          <w:t>的关键</w:t>
        </w:r>
        <w:r>
          <w:rPr>
            <w:rFonts w:hint="eastAsia"/>
            <w:lang w:eastAsia="zh-CN"/>
          </w:rPr>
          <w:t>工具；</w:t>
        </w:r>
      </w:ins>
    </w:p>
    <w:p w14:paraId="7B0E698C" w14:textId="77777777" w:rsidR="00895659" w:rsidRPr="00DF136C" w:rsidRDefault="00895659" w:rsidP="00895659">
      <w:pPr>
        <w:tabs>
          <w:tab w:val="left" w:pos="720"/>
          <w:tab w:val="left" w:pos="1871"/>
        </w:tabs>
        <w:jc w:val="both"/>
        <w:rPr>
          <w:ins w:id="2563" w:author="Author"/>
          <w:rFonts w:asciiTheme="minorHAnsi" w:eastAsiaTheme="minorEastAsia" w:hAnsiTheme="minorHAnsi"/>
          <w:szCs w:val="24"/>
          <w:lang w:eastAsia="zh-CN"/>
          <w:rPrChange w:id="2564" w:author="Author">
            <w:rPr>
              <w:ins w:id="2565" w:author="Author"/>
              <w:rFonts w:asciiTheme="minorHAnsi" w:eastAsia="MS Mincho" w:hAnsiTheme="minorHAnsi"/>
              <w:szCs w:val="24"/>
              <w:lang w:eastAsia="ja-JP"/>
            </w:rPr>
          </w:rPrChange>
        </w:rPr>
      </w:pPr>
      <w:ins w:id="2566" w:author="Author">
        <w:r w:rsidRPr="002D11B2">
          <w:rPr>
            <w:rFonts w:asciiTheme="minorHAnsi" w:eastAsia="MS Mincho" w:hAnsiTheme="minorHAnsi"/>
            <w:i/>
            <w:szCs w:val="24"/>
            <w:lang w:eastAsia="ja-JP"/>
            <w:rPrChange w:id="2567" w:author="Author">
              <w:rPr>
                <w:rFonts w:eastAsia="MS Mincho"/>
                <w:sz w:val="22"/>
                <w:szCs w:val="22"/>
                <w:lang w:eastAsia="ja-JP"/>
              </w:rPr>
            </w:rPrChange>
          </w:rPr>
          <w:t>c)</w:t>
        </w:r>
        <w:r w:rsidRPr="002D11B2">
          <w:rPr>
            <w:rFonts w:asciiTheme="minorHAnsi" w:eastAsia="MS Mincho" w:hAnsiTheme="minorHAnsi"/>
            <w:szCs w:val="24"/>
            <w:lang w:eastAsia="ja-JP"/>
          </w:rPr>
          <w:tab/>
        </w:r>
        <w:r>
          <w:rPr>
            <w:rFonts w:asciiTheme="minorHAnsi" w:eastAsiaTheme="minorEastAsia" w:hAnsiTheme="minorHAnsi" w:hint="eastAsia"/>
            <w:szCs w:val="24"/>
            <w:lang w:eastAsia="zh-CN"/>
          </w:rPr>
          <w:t>通过与区域和国家标准机构的合作机制使用这些机构已经提供的一致性评估，国际电联成员将因此受益；</w:t>
        </w:r>
      </w:ins>
    </w:p>
    <w:p w14:paraId="72F409BB" w14:textId="77777777" w:rsidR="00895659" w:rsidRPr="003A3D9B" w:rsidRDefault="00895659" w:rsidP="00895659">
      <w:pPr>
        <w:pStyle w:val="enumlev1"/>
        <w:rPr>
          <w:lang w:eastAsia="zh-CN"/>
        </w:rPr>
      </w:pPr>
      <w:ins w:id="2568" w:author="Author">
        <w:r w:rsidRPr="002D11B2">
          <w:rPr>
            <w:rFonts w:asciiTheme="minorHAnsi" w:hAnsiTheme="minorHAnsi"/>
            <w:i/>
            <w:iCs/>
            <w:color w:val="000000"/>
            <w:szCs w:val="24"/>
            <w:lang w:eastAsia="zh-CN"/>
          </w:rPr>
          <w:t>d)</w:t>
        </w:r>
        <w:r w:rsidRPr="002D11B2">
          <w:rPr>
            <w:rFonts w:asciiTheme="minorHAnsi" w:hAnsiTheme="minorHAnsi"/>
            <w:i/>
            <w:iCs/>
            <w:color w:val="000000"/>
            <w:szCs w:val="24"/>
            <w:lang w:eastAsia="zh-CN"/>
          </w:rPr>
          <w:tab/>
        </w:r>
        <w:r>
          <w:rPr>
            <w:rFonts w:asciiTheme="minorHAnsi" w:hAnsiTheme="minorHAnsi" w:hint="eastAsia"/>
            <w:color w:val="000000"/>
            <w:szCs w:val="24"/>
            <w:lang w:eastAsia="zh-CN"/>
          </w:rPr>
          <w:t>提供互操作性、安全性和促进沟通是国际电联建议书的关键目标；</w:t>
        </w:r>
      </w:ins>
    </w:p>
    <w:p w14:paraId="17263E1A" w14:textId="77777777" w:rsidR="00895659" w:rsidRDefault="00895659" w:rsidP="00895659">
      <w:pPr>
        <w:rPr>
          <w:ins w:id="2569" w:author="Author"/>
          <w:lang w:eastAsia="zh-CN"/>
        </w:rPr>
      </w:pPr>
      <w:del w:id="2570" w:author="Author">
        <w:r w:rsidRPr="0011182C" w:rsidDel="00DF0A81">
          <w:rPr>
            <w:rFonts w:hint="eastAsia"/>
            <w:i/>
            <w:iCs/>
            <w:lang w:eastAsia="zh-CN"/>
          </w:rPr>
          <w:delText>d</w:delText>
        </w:r>
      </w:del>
      <w:ins w:id="2571" w:author="Author">
        <w:r>
          <w:rPr>
            <w:i/>
            <w:iCs/>
            <w:lang w:eastAsia="zh-CN"/>
          </w:rPr>
          <w:t>e</w:t>
        </w:r>
      </w:ins>
      <w:r w:rsidRPr="0011182C">
        <w:rPr>
          <w:rFonts w:hint="eastAsia"/>
          <w:i/>
          <w:iCs/>
          <w:lang w:eastAsia="zh-CN"/>
        </w:rPr>
        <w:t>)</w:t>
      </w:r>
      <w:r>
        <w:rPr>
          <w:rFonts w:hint="eastAsia"/>
          <w:i/>
          <w:iCs/>
          <w:lang w:eastAsia="zh-CN"/>
        </w:rPr>
        <w:tab/>
      </w:r>
      <w:del w:id="2572" w:author="Author">
        <w:r w:rsidRPr="0011182C" w:rsidDel="00E22707">
          <w:rPr>
            <w:rFonts w:hint="eastAsia"/>
            <w:lang w:eastAsia="zh-CN"/>
          </w:rPr>
          <w:delText>电信标准化局主任</w:delText>
        </w:r>
      </w:del>
      <w:ins w:id="2573" w:author="Author">
        <w:r>
          <w:rPr>
            <w:rFonts w:asciiTheme="minorHAnsi" w:eastAsiaTheme="minorEastAsia" w:hAnsiTheme="minorHAnsi" w:hint="eastAsia"/>
            <w:szCs w:val="24"/>
            <w:lang w:eastAsia="zh-CN"/>
          </w:rPr>
          <w:t>国际电联各局</w:t>
        </w:r>
      </w:ins>
      <w:r w:rsidRPr="0011182C">
        <w:rPr>
          <w:rFonts w:hint="eastAsia"/>
          <w:lang w:eastAsia="zh-CN"/>
        </w:rPr>
        <w:t>向理事会</w:t>
      </w:r>
      <w:del w:id="2574" w:author="Author">
        <w:r w:rsidRPr="0011182C" w:rsidDel="00E22707">
          <w:rPr>
            <w:rFonts w:hint="eastAsia"/>
            <w:lang w:eastAsia="zh-CN"/>
          </w:rPr>
          <w:delText>2009</w:delText>
        </w:r>
        <w:r w:rsidDel="00E22707">
          <w:rPr>
            <w:rFonts w:hint="eastAsia"/>
            <w:lang w:eastAsia="zh-CN"/>
          </w:rPr>
          <w:delText>和</w:delText>
        </w:r>
        <w:r w:rsidRPr="0011182C" w:rsidDel="00E22707">
          <w:rPr>
            <w:rFonts w:hint="eastAsia"/>
            <w:lang w:eastAsia="zh-CN"/>
          </w:rPr>
          <w:delText>2010</w:delText>
        </w:r>
        <w:r w:rsidRPr="0011182C" w:rsidDel="00E22707">
          <w:rPr>
            <w:rFonts w:hint="eastAsia"/>
            <w:lang w:eastAsia="zh-CN"/>
          </w:rPr>
          <w:delText>年会议</w:delText>
        </w:r>
      </w:del>
      <w:r>
        <w:rPr>
          <w:rFonts w:hint="eastAsia"/>
          <w:lang w:eastAsia="zh-CN"/>
        </w:rPr>
        <w:t>及</w:t>
      </w:r>
      <w:del w:id="2575" w:author="Author">
        <w:r w:rsidRPr="0011182C" w:rsidDel="00E22707">
          <w:rPr>
            <w:rFonts w:hint="eastAsia"/>
            <w:lang w:eastAsia="zh-CN"/>
          </w:rPr>
          <w:delText>2010</w:delText>
        </w:r>
      </w:del>
      <w:ins w:id="2576" w:author="Author">
        <w:r>
          <w:rPr>
            <w:lang w:eastAsia="zh-CN"/>
          </w:rPr>
          <w:t>2014</w:t>
        </w:r>
      </w:ins>
      <w:r w:rsidRPr="0011182C">
        <w:rPr>
          <w:rFonts w:hint="eastAsia"/>
          <w:lang w:eastAsia="zh-CN"/>
        </w:rPr>
        <w:t>年全权代表大会所做的</w:t>
      </w:r>
      <w:ins w:id="2577" w:author="Author">
        <w:r>
          <w:rPr>
            <w:rFonts w:hint="eastAsia"/>
            <w:lang w:eastAsia="zh-CN"/>
          </w:rPr>
          <w:t>年度</w:t>
        </w:r>
      </w:ins>
      <w:r w:rsidRPr="0011182C">
        <w:rPr>
          <w:rFonts w:hint="eastAsia"/>
          <w:lang w:eastAsia="zh-CN"/>
        </w:rPr>
        <w:t>进展报告</w:t>
      </w:r>
      <w:r>
        <w:rPr>
          <w:rFonts w:hint="eastAsia"/>
          <w:lang w:eastAsia="zh-CN"/>
        </w:rPr>
        <w:t>，</w:t>
      </w:r>
    </w:p>
    <w:p w14:paraId="312925F7" w14:textId="77777777" w:rsidR="00895659" w:rsidRPr="002D11B2" w:rsidRDefault="00895659" w:rsidP="00895659">
      <w:pPr>
        <w:pStyle w:val="Call"/>
        <w:rPr>
          <w:ins w:id="2578" w:author="Author"/>
          <w:lang w:eastAsia="zh-CN"/>
        </w:rPr>
      </w:pPr>
      <w:ins w:id="2579" w:author="Author">
        <w:r>
          <w:rPr>
            <w:rFonts w:hint="eastAsia"/>
            <w:lang w:eastAsia="zh-CN"/>
          </w:rPr>
          <w:t>考虑到</w:t>
        </w:r>
      </w:ins>
    </w:p>
    <w:p w14:paraId="12A24941" w14:textId="77777777" w:rsidR="00895659" w:rsidRPr="002D11B2" w:rsidRDefault="00895659" w:rsidP="00895659">
      <w:pPr>
        <w:tabs>
          <w:tab w:val="left" w:pos="720"/>
          <w:tab w:val="left" w:pos="1871"/>
        </w:tabs>
        <w:jc w:val="both"/>
        <w:rPr>
          <w:ins w:id="2580" w:author="Author"/>
          <w:rFonts w:asciiTheme="minorHAnsi" w:eastAsia="MS Mincho" w:hAnsiTheme="minorHAnsi"/>
          <w:szCs w:val="24"/>
          <w:lang w:eastAsia="ja-JP"/>
        </w:rPr>
      </w:pPr>
      <w:ins w:id="2581" w:author="Author">
        <w:r w:rsidRPr="002D11B2">
          <w:rPr>
            <w:rFonts w:asciiTheme="minorHAnsi" w:eastAsia="MS Mincho" w:hAnsiTheme="minorHAnsi"/>
            <w:i/>
            <w:szCs w:val="24"/>
            <w:lang w:eastAsia="ja-JP"/>
            <w:rPrChange w:id="2582" w:author="Author">
              <w:rPr>
                <w:rFonts w:eastAsia="MS Mincho"/>
                <w:szCs w:val="22"/>
                <w:lang w:eastAsia="ja-JP"/>
              </w:rPr>
            </w:rPrChange>
          </w:rPr>
          <w:t>a)</w:t>
        </w:r>
        <w:r w:rsidRPr="002D11B2">
          <w:rPr>
            <w:rFonts w:asciiTheme="minorHAnsi" w:eastAsia="MS Mincho" w:hAnsiTheme="minorHAnsi"/>
            <w:szCs w:val="24"/>
            <w:lang w:eastAsia="ja-JP"/>
          </w:rPr>
          <w:tab/>
        </w:r>
        <w:r>
          <w:rPr>
            <w:rFonts w:hint="eastAsia"/>
            <w:lang w:val="en-US" w:eastAsia="zh-CN"/>
          </w:rPr>
          <w:t>一些国家，特别是发展中国家，尚不具备对设备进行测试并向本国消费者提供保证的能力；</w:t>
        </w:r>
      </w:ins>
    </w:p>
    <w:p w14:paraId="76E0F1E4" w14:textId="77777777" w:rsidR="00895659" w:rsidRPr="00E22707" w:rsidRDefault="00895659" w:rsidP="00895659">
      <w:pPr>
        <w:tabs>
          <w:tab w:val="left" w:pos="720"/>
          <w:tab w:val="left" w:pos="1871"/>
        </w:tabs>
        <w:jc w:val="both"/>
        <w:rPr>
          <w:ins w:id="2583" w:author="Author"/>
          <w:rFonts w:asciiTheme="minorHAnsi" w:eastAsiaTheme="minorEastAsia" w:hAnsiTheme="minorHAnsi"/>
          <w:szCs w:val="24"/>
          <w:lang w:eastAsia="zh-CN"/>
          <w:rPrChange w:id="2584" w:author="Author">
            <w:rPr>
              <w:ins w:id="2585" w:author="Author"/>
              <w:rFonts w:asciiTheme="minorHAnsi" w:eastAsia="MS Mincho" w:hAnsiTheme="minorHAnsi"/>
              <w:szCs w:val="24"/>
              <w:lang w:eastAsia="ja-JP"/>
            </w:rPr>
          </w:rPrChange>
        </w:rPr>
      </w:pPr>
      <w:ins w:id="2586" w:author="Author">
        <w:r w:rsidRPr="002D11B2">
          <w:rPr>
            <w:rFonts w:asciiTheme="minorHAnsi" w:eastAsia="MS Mincho" w:hAnsiTheme="minorHAnsi"/>
            <w:i/>
            <w:szCs w:val="24"/>
            <w:lang w:eastAsia="ja-JP"/>
            <w:rPrChange w:id="2587" w:author="Author">
              <w:rPr>
                <w:rFonts w:eastAsia="MS Mincho"/>
                <w:szCs w:val="22"/>
                <w:lang w:eastAsia="ja-JP"/>
              </w:rPr>
            </w:rPrChange>
          </w:rPr>
          <w:t>b)</w:t>
        </w:r>
        <w:r w:rsidRPr="002D11B2">
          <w:rPr>
            <w:rFonts w:asciiTheme="minorHAnsi" w:eastAsia="MS Mincho" w:hAnsiTheme="minorHAnsi"/>
            <w:szCs w:val="24"/>
            <w:lang w:eastAsia="ja-JP"/>
          </w:rPr>
          <w:tab/>
        </w:r>
        <w:r>
          <w:rPr>
            <w:rFonts w:hint="eastAsia"/>
            <w:lang w:val="en-US" w:eastAsia="zh-CN"/>
          </w:rPr>
          <w:t>提高人们对电信</w:t>
        </w:r>
        <w:r>
          <w:rPr>
            <w:rFonts w:hint="eastAsia"/>
            <w:lang w:val="en-US" w:eastAsia="zh-CN"/>
          </w:rPr>
          <w:t>/ICT</w:t>
        </w:r>
        <w:r>
          <w:rPr>
            <w:rFonts w:hint="eastAsia"/>
            <w:lang w:val="en-US" w:eastAsia="zh-CN"/>
          </w:rPr>
          <w:t>设备与已制定规则和标准的一致性的信心，可提高不同制造商设备间的互操作性，减少通信系统间的干扰，并帮助发展中国家选择优质产品</w:t>
        </w:r>
        <w:r>
          <w:rPr>
            <w:rFonts w:asciiTheme="minorHAnsi" w:eastAsiaTheme="minorEastAsia" w:hAnsiTheme="minorHAnsi" w:hint="eastAsia"/>
            <w:szCs w:val="24"/>
            <w:lang w:eastAsia="zh-CN"/>
          </w:rPr>
          <w:t>；</w:t>
        </w:r>
      </w:ins>
    </w:p>
    <w:p w14:paraId="2EACA945" w14:textId="77777777" w:rsidR="00895659" w:rsidRPr="00DF136C" w:rsidRDefault="00895659" w:rsidP="00895659">
      <w:pPr>
        <w:rPr>
          <w:rFonts w:eastAsiaTheme="minorEastAsia"/>
          <w:lang w:eastAsia="zh-CN"/>
          <w:rPrChange w:id="2588" w:author="Author">
            <w:rPr>
              <w:lang w:eastAsia="zh-CN"/>
            </w:rPr>
          </w:rPrChange>
        </w:rPr>
      </w:pPr>
      <w:ins w:id="2589" w:author="Author">
        <w:r w:rsidRPr="002D11B2">
          <w:rPr>
            <w:rFonts w:asciiTheme="minorHAnsi" w:eastAsia="MS Mincho" w:hAnsiTheme="minorHAnsi"/>
            <w:i/>
            <w:szCs w:val="24"/>
            <w:lang w:eastAsia="ja-JP"/>
          </w:rPr>
          <w:t>c</w:t>
        </w:r>
        <w:r w:rsidRPr="002D11B2">
          <w:rPr>
            <w:rFonts w:asciiTheme="minorHAnsi" w:eastAsia="MS Mincho" w:hAnsiTheme="minorHAnsi"/>
            <w:i/>
            <w:szCs w:val="24"/>
            <w:lang w:eastAsia="ja-JP"/>
            <w:rPrChange w:id="2590" w:author="Author">
              <w:rPr>
                <w:rFonts w:eastAsia="MS Mincho"/>
                <w:szCs w:val="22"/>
                <w:lang w:eastAsia="ja-JP"/>
              </w:rPr>
            </w:rPrChange>
          </w:rPr>
          <w:t>)</w:t>
        </w:r>
        <w:r w:rsidRPr="002D11B2">
          <w:rPr>
            <w:rFonts w:asciiTheme="minorHAnsi" w:eastAsia="MS Mincho" w:hAnsiTheme="minorHAnsi"/>
            <w:szCs w:val="24"/>
            <w:lang w:eastAsia="ja-JP"/>
          </w:rPr>
          <w:tab/>
        </w:r>
        <w:r w:rsidRPr="00B94827">
          <w:rPr>
            <w:rFonts w:asciiTheme="minorHAnsi" w:eastAsiaTheme="minorEastAsia" w:hAnsiTheme="minorHAnsi" w:hint="eastAsia"/>
            <w:szCs w:val="24"/>
            <w:lang w:eastAsia="zh-CN"/>
          </w:rPr>
          <w:t>一般而言，不符合适用</w:t>
        </w:r>
        <w:r>
          <w:rPr>
            <w:rFonts w:asciiTheme="minorHAnsi" w:eastAsiaTheme="minorEastAsia" w:hAnsiTheme="minorHAnsi" w:hint="eastAsia"/>
            <w:szCs w:val="24"/>
            <w:lang w:eastAsia="zh-CN"/>
          </w:rPr>
          <w:t>的</w:t>
        </w:r>
        <w:r w:rsidRPr="00B94827">
          <w:rPr>
            <w:rFonts w:asciiTheme="minorHAnsi" w:eastAsiaTheme="minorEastAsia" w:hAnsiTheme="minorHAnsi" w:hint="eastAsia"/>
            <w:szCs w:val="24"/>
            <w:lang w:eastAsia="zh-CN"/>
          </w:rPr>
          <w:t>国家一致性</w:t>
        </w:r>
        <w:r>
          <w:rPr>
            <w:rFonts w:asciiTheme="minorHAnsi" w:eastAsiaTheme="minorEastAsia" w:hAnsiTheme="minorHAnsi" w:hint="eastAsia"/>
            <w:szCs w:val="24"/>
            <w:lang w:eastAsia="zh-CN"/>
          </w:rPr>
          <w:t>进</w:t>
        </w:r>
        <w:r w:rsidRPr="00B94827">
          <w:rPr>
            <w:rFonts w:asciiTheme="minorHAnsi" w:eastAsiaTheme="minorEastAsia" w:hAnsiTheme="minorHAnsi" w:hint="eastAsia"/>
            <w:szCs w:val="24"/>
            <w:lang w:eastAsia="zh-CN"/>
          </w:rPr>
          <w:t>程以及国家监管要求或其他适用法律要求的</w:t>
        </w:r>
        <w:r>
          <w:rPr>
            <w:rFonts w:asciiTheme="minorHAnsi" w:eastAsiaTheme="minorEastAsia" w:hAnsiTheme="minorHAnsi" w:hint="eastAsia"/>
            <w:szCs w:val="24"/>
            <w:lang w:eastAsia="zh-CN"/>
          </w:rPr>
          <w:t>电信</w:t>
        </w:r>
        <w:r>
          <w:rPr>
            <w:rFonts w:asciiTheme="minorHAnsi" w:eastAsiaTheme="minorEastAsia" w:hAnsiTheme="minorHAnsi" w:hint="eastAsia"/>
            <w:szCs w:val="24"/>
            <w:lang w:eastAsia="zh-CN"/>
          </w:rPr>
          <w:t>/</w:t>
        </w:r>
        <w:r w:rsidRPr="00B94827">
          <w:rPr>
            <w:rFonts w:asciiTheme="minorHAnsi" w:eastAsiaTheme="minorEastAsia" w:hAnsiTheme="minorHAnsi" w:hint="eastAsia"/>
            <w:szCs w:val="24"/>
            <w:lang w:eastAsia="zh-CN"/>
          </w:rPr>
          <w:t>ICT</w:t>
        </w:r>
        <w:r w:rsidRPr="00B94827">
          <w:rPr>
            <w:rFonts w:asciiTheme="minorHAnsi" w:eastAsiaTheme="minorEastAsia" w:hAnsiTheme="minorHAnsi" w:hint="eastAsia"/>
            <w:szCs w:val="24"/>
            <w:lang w:eastAsia="zh-CN"/>
          </w:rPr>
          <w:t>设备，可以视为未获</w:t>
        </w:r>
        <w:r>
          <w:rPr>
            <w:rFonts w:asciiTheme="minorHAnsi" w:eastAsiaTheme="minorEastAsia" w:hAnsiTheme="minorHAnsi" w:hint="eastAsia"/>
            <w:szCs w:val="24"/>
            <w:lang w:eastAsia="zh-CN"/>
          </w:rPr>
          <w:t>授权</w:t>
        </w:r>
        <w:r w:rsidRPr="00B94827">
          <w:rPr>
            <w:rFonts w:asciiTheme="minorHAnsi" w:eastAsiaTheme="minorEastAsia" w:hAnsiTheme="minorHAnsi" w:hint="eastAsia"/>
            <w:szCs w:val="24"/>
            <w:lang w:eastAsia="zh-CN"/>
          </w:rPr>
          <w:t>销售和</w:t>
        </w:r>
        <w:r w:rsidRPr="00B94827">
          <w:rPr>
            <w:rFonts w:asciiTheme="minorHAnsi" w:eastAsiaTheme="minorEastAsia" w:hAnsiTheme="minorHAnsi" w:hint="eastAsia"/>
            <w:szCs w:val="24"/>
            <w:lang w:eastAsia="zh-CN"/>
          </w:rPr>
          <w:t>/</w:t>
        </w:r>
        <w:r w:rsidRPr="00B94827">
          <w:rPr>
            <w:rFonts w:asciiTheme="minorHAnsi" w:eastAsiaTheme="minorEastAsia" w:hAnsiTheme="minorHAnsi" w:hint="eastAsia"/>
            <w:szCs w:val="24"/>
            <w:lang w:eastAsia="zh-CN"/>
          </w:rPr>
          <w:t>或在该国电信网络激活</w:t>
        </w:r>
        <w:r>
          <w:rPr>
            <w:rFonts w:asciiTheme="minorHAnsi" w:eastAsiaTheme="minorEastAsia" w:hAnsiTheme="minorHAnsi" w:hint="eastAsia"/>
            <w:szCs w:val="24"/>
            <w:lang w:eastAsia="zh-CN"/>
          </w:rPr>
          <w:t>，</w:t>
        </w:r>
      </w:ins>
    </w:p>
    <w:p w14:paraId="30E69635" w14:textId="77777777" w:rsidR="00895659" w:rsidRDefault="00895659" w:rsidP="00895659">
      <w:pPr>
        <w:pStyle w:val="Call"/>
        <w:rPr>
          <w:lang w:eastAsia="zh-CN"/>
        </w:rPr>
      </w:pPr>
      <w:r>
        <w:rPr>
          <w:rFonts w:hint="eastAsia"/>
          <w:lang w:eastAsia="zh-CN"/>
        </w:rPr>
        <w:t>做出决议</w:t>
      </w:r>
    </w:p>
    <w:p w14:paraId="191D3670" w14:textId="77777777" w:rsidR="00895659" w:rsidRDefault="00895659" w:rsidP="00895659">
      <w:pPr>
        <w:rPr>
          <w:lang w:eastAsia="zh-CN"/>
        </w:rPr>
      </w:pPr>
      <w:r>
        <w:rPr>
          <w:rFonts w:hint="eastAsia"/>
          <w:lang w:eastAsia="zh-CN"/>
        </w:rPr>
        <w:t>1</w:t>
      </w:r>
      <w:r>
        <w:rPr>
          <w:rFonts w:hint="eastAsia"/>
          <w:lang w:eastAsia="zh-CN"/>
        </w:rPr>
        <w:tab/>
      </w:r>
      <w:r>
        <w:rPr>
          <w:rFonts w:hint="eastAsia"/>
          <w:lang w:eastAsia="zh-CN"/>
        </w:rPr>
        <w:t>赞同第</w:t>
      </w:r>
      <w:r w:rsidRPr="00E83937">
        <w:rPr>
          <w:rFonts w:hint="eastAsia"/>
          <w:lang w:eastAsia="zh-CN"/>
        </w:rPr>
        <w:t>76</w:t>
      </w:r>
      <w:r>
        <w:rPr>
          <w:rFonts w:hint="eastAsia"/>
          <w:lang w:eastAsia="zh-CN"/>
        </w:rPr>
        <w:t>号决议</w:t>
      </w:r>
      <w:r w:rsidRPr="00E83937">
        <w:rPr>
          <w:rFonts w:hint="eastAsia"/>
          <w:lang w:eastAsia="zh-CN"/>
        </w:rPr>
        <w:t>（</w:t>
      </w:r>
      <w:del w:id="2591" w:author="Author">
        <w:r w:rsidRPr="00E83937" w:rsidDel="00E22707">
          <w:rPr>
            <w:rFonts w:hint="eastAsia"/>
            <w:lang w:eastAsia="zh-CN"/>
          </w:rPr>
          <w:delText>2008</w:delText>
        </w:r>
        <w:r w:rsidDel="00E22707">
          <w:rPr>
            <w:rFonts w:hint="eastAsia"/>
            <w:lang w:eastAsia="zh-CN"/>
          </w:rPr>
          <w:delText>年</w:delText>
        </w:r>
        <w:r w:rsidRPr="00E83937" w:rsidDel="00E22707">
          <w:rPr>
            <w:rFonts w:hint="eastAsia"/>
            <w:lang w:eastAsia="zh-CN"/>
          </w:rPr>
          <w:delText>，</w:delText>
        </w:r>
        <w:r w:rsidDel="00E22707">
          <w:rPr>
            <w:rFonts w:hint="eastAsia"/>
            <w:lang w:eastAsia="zh-CN"/>
          </w:rPr>
          <w:delText>约翰内斯堡</w:delText>
        </w:r>
      </w:del>
      <w:ins w:id="2592" w:author="Author">
        <w:r>
          <w:rPr>
            <w:rFonts w:hint="eastAsia"/>
            <w:lang w:eastAsia="zh-CN"/>
          </w:rPr>
          <w:t>2012</w:t>
        </w:r>
        <w:r>
          <w:rPr>
            <w:rFonts w:hint="eastAsia"/>
            <w:lang w:eastAsia="zh-CN"/>
          </w:rPr>
          <w:t>年</w:t>
        </w:r>
        <w:r>
          <w:rPr>
            <w:lang w:eastAsia="zh-CN"/>
          </w:rPr>
          <w:t>，迪拜，修订版</w:t>
        </w:r>
      </w:ins>
      <w:r w:rsidRPr="00E83937">
        <w:rPr>
          <w:rFonts w:hint="eastAsia"/>
          <w:lang w:eastAsia="zh-CN"/>
        </w:rPr>
        <w:t>）</w:t>
      </w:r>
      <w:r>
        <w:rPr>
          <w:rFonts w:hint="eastAsia"/>
          <w:lang w:eastAsia="zh-CN"/>
        </w:rPr>
        <w:t>和第</w:t>
      </w:r>
      <w:r>
        <w:rPr>
          <w:rFonts w:hint="eastAsia"/>
          <w:lang w:eastAsia="zh-CN"/>
        </w:rPr>
        <w:t>47</w:t>
      </w:r>
      <w:r>
        <w:rPr>
          <w:rFonts w:hint="eastAsia"/>
          <w:lang w:eastAsia="zh-CN"/>
        </w:rPr>
        <w:t>号决议（</w:t>
      </w:r>
      <w:del w:id="2593" w:author="Author">
        <w:r w:rsidDel="003D2741">
          <w:rPr>
            <w:rFonts w:hint="eastAsia"/>
            <w:lang w:eastAsia="zh-CN"/>
          </w:rPr>
          <w:delText>2010</w:delText>
        </w:r>
        <w:r w:rsidDel="003D2741">
          <w:rPr>
            <w:rFonts w:hint="eastAsia"/>
            <w:lang w:eastAsia="zh-CN"/>
          </w:rPr>
          <w:delText>年，海得拉巴，</w:delText>
        </w:r>
      </w:del>
      <w:ins w:id="2594" w:author="Author">
        <w:r>
          <w:rPr>
            <w:rFonts w:hint="eastAsia"/>
            <w:lang w:eastAsia="zh-CN"/>
          </w:rPr>
          <w:t>2014</w:t>
        </w:r>
        <w:r>
          <w:rPr>
            <w:rFonts w:hint="eastAsia"/>
            <w:lang w:eastAsia="zh-CN"/>
          </w:rPr>
          <w:t>年</w:t>
        </w:r>
        <w:r>
          <w:rPr>
            <w:lang w:eastAsia="zh-CN"/>
          </w:rPr>
          <w:t>，迪拜，</w:t>
        </w:r>
      </w:ins>
      <w:r>
        <w:rPr>
          <w:rFonts w:hint="eastAsia"/>
          <w:lang w:eastAsia="zh-CN"/>
        </w:rPr>
        <w:t>修订版）的目标，以及理事会</w:t>
      </w:r>
      <w:del w:id="2595" w:author="Author">
        <w:r w:rsidDel="003D2741">
          <w:rPr>
            <w:rFonts w:hint="eastAsia"/>
            <w:lang w:eastAsia="zh-CN"/>
          </w:rPr>
          <w:delText>2009</w:delText>
        </w:r>
      </w:del>
      <w:ins w:id="2596" w:author="Author">
        <w:r>
          <w:rPr>
            <w:lang w:eastAsia="zh-CN"/>
          </w:rPr>
          <w:t>2014</w:t>
        </w:r>
      </w:ins>
      <w:r>
        <w:rPr>
          <w:rFonts w:hint="eastAsia"/>
          <w:lang w:eastAsia="zh-CN"/>
        </w:rPr>
        <w:t>年会议认可的</w:t>
      </w:r>
      <w:del w:id="2597" w:author="Author">
        <w:r w:rsidDel="003D2741">
          <w:rPr>
            <w:rFonts w:hint="eastAsia"/>
            <w:lang w:eastAsia="zh-CN"/>
          </w:rPr>
          <w:delText>电信标准化局主任</w:delText>
        </w:r>
      </w:del>
      <w:ins w:id="2598" w:author="Author">
        <w:r>
          <w:rPr>
            <w:rFonts w:hint="eastAsia"/>
            <w:lang w:eastAsia="zh-CN"/>
          </w:rPr>
          <w:t>国际电联各局主任</w:t>
        </w:r>
      </w:ins>
      <w:r>
        <w:rPr>
          <w:rFonts w:hint="eastAsia"/>
          <w:lang w:eastAsia="zh-CN"/>
        </w:rPr>
        <w:t>的各项建议；</w:t>
      </w:r>
    </w:p>
    <w:p w14:paraId="10BE2F99" w14:textId="77777777" w:rsidR="00895659" w:rsidRDefault="00895659" w:rsidP="00895659">
      <w:pPr>
        <w:rPr>
          <w:lang w:eastAsia="zh-CN"/>
        </w:rPr>
      </w:pPr>
      <w:r>
        <w:rPr>
          <w:rFonts w:hint="eastAsia"/>
          <w:lang w:eastAsia="zh-CN"/>
        </w:rPr>
        <w:t>2</w:t>
      </w:r>
      <w:r>
        <w:rPr>
          <w:rFonts w:hint="eastAsia"/>
          <w:lang w:eastAsia="zh-CN"/>
        </w:rPr>
        <w:tab/>
      </w:r>
      <w:ins w:id="2599" w:author="Author">
        <w:r>
          <w:rPr>
            <w:rFonts w:hint="eastAsia"/>
            <w:lang w:eastAsia="zh-CN"/>
          </w:rPr>
          <w:t>继续落实</w:t>
        </w:r>
      </w:ins>
      <w:r>
        <w:rPr>
          <w:rFonts w:hint="eastAsia"/>
          <w:lang w:eastAsia="zh-CN"/>
        </w:rPr>
        <w:t>本项目的工作，包括旨在提供资料的合规性试点数据库并将它建成一个功能全面的数据库的工作</w:t>
      </w:r>
      <w:del w:id="2600" w:author="Author">
        <w:r w:rsidDel="002D5F53">
          <w:rPr>
            <w:rFonts w:hint="eastAsia"/>
            <w:lang w:eastAsia="zh-CN"/>
          </w:rPr>
          <w:delText>，必须同时进行，不得延误</w:delText>
        </w:r>
      </w:del>
      <w:r>
        <w:rPr>
          <w:rFonts w:hint="eastAsia"/>
          <w:lang w:eastAsia="zh-CN"/>
        </w:rPr>
        <w:t>；同时铭记电信发展局主任有必要在和每个区域协商的基础上，快速制定并得到理事会批准的一项供长期实施的业务计划，同时考虑到</w:t>
      </w:r>
      <w:r>
        <w:rPr>
          <w:rFonts w:hint="eastAsia"/>
          <w:lang w:eastAsia="zh-CN"/>
        </w:rPr>
        <w:t>a)</w:t>
      </w:r>
      <w:r>
        <w:rPr>
          <w:rFonts w:hint="eastAsia"/>
          <w:lang w:eastAsia="zh-CN"/>
        </w:rPr>
        <w:t>合规性试点数据库的成果及其可能对成员国、部门成员和利益攸关方（如，其他标准制定组织（</w:t>
      </w:r>
      <w:r>
        <w:rPr>
          <w:rFonts w:hint="eastAsia"/>
          <w:lang w:eastAsia="zh-CN"/>
        </w:rPr>
        <w:t>SDO</w:t>
      </w:r>
      <w:r>
        <w:rPr>
          <w:rFonts w:hint="eastAsia"/>
          <w:lang w:eastAsia="zh-CN"/>
        </w:rPr>
        <w:t>））产生的影响；</w:t>
      </w:r>
      <w:r>
        <w:rPr>
          <w:rFonts w:hint="eastAsia"/>
          <w:lang w:eastAsia="zh-CN"/>
        </w:rPr>
        <w:t>b)</w:t>
      </w:r>
      <w:r>
        <w:rPr>
          <w:rFonts w:hint="eastAsia"/>
          <w:lang w:eastAsia="zh-CN"/>
        </w:rPr>
        <w:t>该数据库将在缩小标准化差距上对每个区域的影响；</w:t>
      </w:r>
      <w:r>
        <w:rPr>
          <w:rFonts w:hint="eastAsia"/>
          <w:lang w:eastAsia="zh-CN"/>
        </w:rPr>
        <w:t>c)</w:t>
      </w:r>
      <w:r>
        <w:rPr>
          <w:rFonts w:hint="eastAsia"/>
          <w:lang w:eastAsia="zh-CN"/>
        </w:rPr>
        <w:t>对国际电联、成员国、部门成员和利益攸关方的潜在责任问题；同时考虑到国际电联的区域性合规性和互操作性磋商结果；</w:t>
      </w:r>
    </w:p>
    <w:p w14:paraId="6B34A9F1" w14:textId="77777777" w:rsidR="00895659" w:rsidRDefault="00895659" w:rsidP="00895659">
      <w:pPr>
        <w:rPr>
          <w:lang w:val="en-US" w:eastAsia="zh-CN"/>
        </w:rPr>
      </w:pPr>
      <w:r>
        <w:rPr>
          <w:rFonts w:hint="eastAsia"/>
          <w:lang w:eastAsia="zh-CN"/>
        </w:rPr>
        <w:t>3</w:t>
      </w:r>
      <w:r>
        <w:rPr>
          <w:rFonts w:hint="eastAsia"/>
          <w:lang w:eastAsia="zh-CN"/>
        </w:rPr>
        <w:tab/>
      </w:r>
      <w:del w:id="2601" w:author="Author">
        <w:r w:rsidDel="002D5F53">
          <w:rPr>
            <w:rFonts w:hint="eastAsia"/>
            <w:lang w:eastAsia="zh-CN"/>
          </w:rPr>
          <w:delText>酌情</w:delText>
        </w:r>
      </w:del>
      <w:ins w:id="2602" w:author="Author">
        <w:r>
          <w:rPr>
            <w:rFonts w:hint="eastAsia"/>
            <w:lang w:eastAsia="zh-CN"/>
          </w:rPr>
          <w:t>根据需求</w:t>
        </w:r>
      </w:ins>
      <w:r w:rsidRPr="004A1E2F">
        <w:rPr>
          <w:lang w:eastAsia="zh-CN"/>
        </w:rPr>
        <w:t>协助发展中国家</w:t>
      </w:r>
      <w:r>
        <w:rPr>
          <w:rFonts w:hint="eastAsia"/>
          <w:lang w:eastAsia="zh-CN"/>
        </w:rPr>
        <w:t>成立适于开展</w:t>
      </w:r>
      <w:r w:rsidRPr="004A1E2F">
        <w:rPr>
          <w:lang w:eastAsia="zh-CN"/>
        </w:rPr>
        <w:t>互操作性测试</w:t>
      </w:r>
      <w:r>
        <w:rPr>
          <w:rFonts w:hint="eastAsia"/>
          <w:lang w:eastAsia="zh-CN"/>
        </w:rPr>
        <w:t>的</w:t>
      </w:r>
      <w:r w:rsidRPr="004A1E2F">
        <w:rPr>
          <w:lang w:eastAsia="zh-CN"/>
        </w:rPr>
        <w:t>区域或次区域</w:t>
      </w:r>
      <w:r>
        <w:rPr>
          <w:rFonts w:hint="eastAsia"/>
          <w:lang w:eastAsia="zh-CN"/>
        </w:rPr>
        <w:t>合规性和互操作性中心，</w:t>
      </w:r>
    </w:p>
    <w:p w14:paraId="5E686694" w14:textId="77777777" w:rsidR="00895659" w:rsidRDefault="00895659" w:rsidP="00895659">
      <w:pPr>
        <w:pStyle w:val="Call"/>
        <w:rPr>
          <w:lang w:eastAsia="zh-CN"/>
        </w:rPr>
      </w:pPr>
      <w:r>
        <w:rPr>
          <w:rFonts w:hint="eastAsia"/>
          <w:lang w:eastAsia="zh-CN"/>
        </w:rPr>
        <w:t>责成电信标准化局主任</w:t>
      </w:r>
    </w:p>
    <w:p w14:paraId="6634287C" w14:textId="77777777" w:rsidR="00895659" w:rsidRPr="007224F5" w:rsidRDefault="00895659" w:rsidP="00895659">
      <w:pPr>
        <w:pStyle w:val="enumlev1"/>
        <w:ind w:left="0" w:firstLine="0"/>
        <w:rPr>
          <w:lang w:val="en-US" w:eastAsia="zh-CN"/>
        </w:rPr>
      </w:pPr>
      <w:r w:rsidRPr="006B1403">
        <w:rPr>
          <w:lang w:val="en-US" w:eastAsia="zh-CN"/>
        </w:rPr>
        <w:t>1</w:t>
      </w:r>
      <w:r w:rsidRPr="006B1403">
        <w:rPr>
          <w:lang w:val="en-US" w:eastAsia="zh-CN"/>
        </w:rPr>
        <w:tab/>
      </w:r>
      <w:r>
        <w:rPr>
          <w:rFonts w:hint="eastAsia"/>
          <w:lang w:val="en-US" w:eastAsia="zh-CN"/>
        </w:rPr>
        <w:t>就理事会通过的</w:t>
      </w:r>
      <w:ins w:id="2603" w:author="Author">
        <w:r>
          <w:rPr>
            <w:rFonts w:hint="eastAsia"/>
            <w:lang w:val="en-US" w:eastAsia="zh-CN"/>
          </w:rPr>
          <w:t>行动计划</w:t>
        </w:r>
      </w:ins>
      <w:del w:id="2604" w:author="Author">
        <w:r w:rsidDel="002D5F53">
          <w:rPr>
            <w:rFonts w:hint="eastAsia"/>
            <w:lang w:val="en-US" w:eastAsia="zh-CN"/>
          </w:rPr>
          <w:delText>建议书</w:delText>
        </w:r>
      </w:del>
      <w:r>
        <w:rPr>
          <w:rFonts w:hint="eastAsia"/>
          <w:lang w:val="en-US" w:eastAsia="zh-CN"/>
        </w:rPr>
        <w:t>的落实工作，包括与电信发展局主任合作落实关于人才建设和帮助发展中国家建设测试设施的建议书问题上，继续</w:t>
      </w:r>
      <w:del w:id="2605" w:author="Author">
        <w:r w:rsidDel="002D5F53">
          <w:rPr>
            <w:rFonts w:hint="eastAsia"/>
            <w:lang w:val="en-US" w:eastAsia="zh-CN"/>
          </w:rPr>
          <w:delText>与</w:delText>
        </w:r>
      </w:del>
      <w:ins w:id="2606" w:author="Author">
        <w:r>
          <w:rPr>
            <w:rFonts w:hint="eastAsia"/>
            <w:lang w:val="en-US" w:eastAsia="zh-CN"/>
          </w:rPr>
          <w:t>在</w:t>
        </w:r>
      </w:ins>
      <w:r>
        <w:rPr>
          <w:rFonts w:hint="eastAsia"/>
          <w:lang w:val="en-US" w:eastAsia="zh-CN"/>
        </w:rPr>
        <w:t>所有区域</w:t>
      </w:r>
      <w:del w:id="2607" w:author="Author">
        <w:r w:rsidDel="002D5F53">
          <w:rPr>
            <w:rFonts w:hint="eastAsia"/>
            <w:lang w:val="en-US" w:eastAsia="zh-CN"/>
          </w:rPr>
          <w:delText>的所有利益攸关方</w:delText>
        </w:r>
      </w:del>
      <w:ins w:id="2608" w:author="Author">
        <w:r>
          <w:rPr>
            <w:rFonts w:hint="eastAsia"/>
            <w:lang w:val="en-US" w:eastAsia="zh-CN"/>
          </w:rPr>
          <w:t>进行磋商和评估研究</w:t>
        </w:r>
      </w:ins>
      <w:del w:id="2609" w:author="Author">
        <w:r w:rsidDel="002D5F53">
          <w:rPr>
            <w:rFonts w:hint="eastAsia"/>
            <w:lang w:val="en-US" w:eastAsia="zh-CN"/>
          </w:rPr>
          <w:delText>协商</w:delText>
        </w:r>
      </w:del>
      <w:r>
        <w:rPr>
          <w:rFonts w:hint="eastAsia"/>
          <w:lang w:val="en-US" w:eastAsia="zh-CN"/>
        </w:rPr>
        <w:t>，并考虑到每个区域的需求；</w:t>
      </w:r>
    </w:p>
    <w:p w14:paraId="7A020C63" w14:textId="77777777" w:rsidR="00895659" w:rsidRDefault="00895659" w:rsidP="00895659">
      <w:pPr>
        <w:pStyle w:val="enumlev1"/>
        <w:ind w:left="0" w:firstLine="0"/>
        <w:rPr>
          <w:lang w:val="en-US" w:eastAsia="zh-CN"/>
        </w:rPr>
      </w:pPr>
      <w:del w:id="2610" w:author="Author">
        <w:r w:rsidRPr="007224F5" w:rsidDel="003D2741">
          <w:rPr>
            <w:lang w:val="en-US" w:eastAsia="zh-CN"/>
          </w:rPr>
          <w:delText>2</w:delText>
        </w:r>
        <w:r w:rsidRPr="007224F5" w:rsidDel="003D2741">
          <w:rPr>
            <w:lang w:val="en-US" w:eastAsia="zh-CN"/>
          </w:rPr>
          <w:tab/>
        </w:r>
        <w:r w:rsidDel="003D2741">
          <w:rPr>
            <w:rFonts w:hint="eastAsia"/>
            <w:lang w:val="en-US" w:eastAsia="zh-CN"/>
          </w:rPr>
          <w:delText>继续进行必要的研究，以便在未来实行的国际电联标志计划中采用国际电联标志。这项自愿计划使制造商和服务提供商能够明确说明，其设备符合相应的国际电联电信标准化部门（</w:delText>
        </w:r>
        <w:r w:rsidDel="003D2741">
          <w:rPr>
            <w:rFonts w:hint="eastAsia"/>
            <w:lang w:val="en-US" w:eastAsia="zh-CN"/>
          </w:rPr>
          <w:delText>ITU-T</w:delText>
        </w:r>
        <w:r w:rsidDel="003D2741">
          <w:rPr>
            <w:rFonts w:hint="eastAsia"/>
            <w:lang w:val="en-US" w:eastAsia="zh-CN"/>
          </w:rPr>
          <w:delText>）建议书，并提高了互操作性概率，同时可考虑使用这种标志作为达到未来互操作性程度的标志；</w:delText>
        </w:r>
      </w:del>
    </w:p>
    <w:p w14:paraId="3BA22F05" w14:textId="77777777" w:rsidR="00895659" w:rsidRPr="007224F5" w:rsidRDefault="00895659" w:rsidP="00895659">
      <w:pPr>
        <w:pStyle w:val="enumlev1"/>
        <w:ind w:left="0" w:firstLine="0"/>
        <w:rPr>
          <w:lang w:val="en-US" w:eastAsia="zh-CN"/>
        </w:rPr>
      </w:pPr>
      <w:del w:id="2611" w:author="Author">
        <w:r w:rsidDel="003D2741">
          <w:rPr>
            <w:lang w:val="en-US" w:eastAsia="zh-CN"/>
          </w:rPr>
          <w:delText>3</w:delText>
        </w:r>
      </w:del>
      <w:ins w:id="2612" w:author="Author">
        <w:r>
          <w:rPr>
            <w:lang w:val="en-US" w:eastAsia="zh-CN"/>
          </w:rPr>
          <w:t>2</w:t>
        </w:r>
      </w:ins>
      <w:r>
        <w:rPr>
          <w:lang w:val="en-US" w:eastAsia="zh-CN"/>
        </w:rPr>
        <w:tab/>
      </w:r>
      <w:r>
        <w:rPr>
          <w:rFonts w:hint="eastAsia"/>
          <w:lang w:val="en-US" w:eastAsia="zh-CN"/>
        </w:rPr>
        <w:t>提升与改进标准制定过程，通过合规性来提升互操作性；</w:t>
      </w:r>
    </w:p>
    <w:p w14:paraId="57F2B2CC" w14:textId="77777777" w:rsidR="00895659" w:rsidRPr="007224F5" w:rsidRDefault="00895659" w:rsidP="00895659">
      <w:pPr>
        <w:pStyle w:val="enumlev1"/>
        <w:ind w:left="0" w:firstLine="0"/>
        <w:rPr>
          <w:lang w:val="en-US" w:eastAsia="zh-CN"/>
        </w:rPr>
      </w:pPr>
      <w:del w:id="2613" w:author="Author">
        <w:r w:rsidDel="003D2741">
          <w:rPr>
            <w:lang w:val="en-US" w:eastAsia="zh-CN"/>
          </w:rPr>
          <w:delText>4</w:delText>
        </w:r>
      </w:del>
      <w:ins w:id="2614" w:author="Author">
        <w:r>
          <w:rPr>
            <w:lang w:val="en-US" w:eastAsia="zh-CN"/>
          </w:rPr>
          <w:t>3</w:t>
        </w:r>
      </w:ins>
      <w:r w:rsidRPr="007224F5">
        <w:rPr>
          <w:lang w:val="en-US" w:eastAsia="zh-CN"/>
        </w:rPr>
        <w:tab/>
      </w:r>
      <w:ins w:id="2615" w:author="Author">
        <w:r>
          <w:rPr>
            <w:rFonts w:hint="eastAsia"/>
            <w:lang w:eastAsia="zh-CN"/>
          </w:rPr>
          <w:t>继续更新</w:t>
        </w:r>
      </w:ins>
      <w:r>
        <w:rPr>
          <w:rFonts w:hint="eastAsia"/>
          <w:lang w:val="en-US" w:eastAsia="zh-CN"/>
        </w:rPr>
        <w:t>为本决议的长期实施制定</w:t>
      </w:r>
      <w:ins w:id="2616" w:author="Author">
        <w:r>
          <w:rPr>
            <w:rFonts w:hint="eastAsia"/>
            <w:lang w:val="en-US" w:eastAsia="zh-CN"/>
          </w:rPr>
          <w:t>的</w:t>
        </w:r>
      </w:ins>
      <w:del w:id="2617" w:author="Author">
        <w:r w:rsidDel="002D5F53">
          <w:rPr>
            <w:rFonts w:hint="eastAsia"/>
            <w:lang w:val="en-US" w:eastAsia="zh-CN"/>
          </w:rPr>
          <w:delText>一个</w:delText>
        </w:r>
      </w:del>
      <w:r>
        <w:rPr>
          <w:rFonts w:hint="eastAsia"/>
          <w:lang w:val="en-US" w:eastAsia="zh-CN"/>
        </w:rPr>
        <w:t>业务计划；</w:t>
      </w:r>
    </w:p>
    <w:p w14:paraId="14C2301A" w14:textId="77777777" w:rsidR="00895659" w:rsidRDefault="00895659" w:rsidP="00895659">
      <w:pPr>
        <w:spacing w:before="86"/>
        <w:rPr>
          <w:ins w:id="2618" w:author="Author"/>
          <w:lang w:val="en-US" w:eastAsia="zh-CN"/>
        </w:rPr>
      </w:pPr>
      <w:del w:id="2619" w:author="Author">
        <w:r w:rsidDel="003D2741">
          <w:rPr>
            <w:lang w:val="en-US" w:eastAsia="zh-CN"/>
          </w:rPr>
          <w:delText>5</w:delText>
        </w:r>
      </w:del>
      <w:ins w:id="2620" w:author="Author">
        <w:r>
          <w:rPr>
            <w:lang w:val="en-US" w:eastAsia="zh-CN"/>
          </w:rPr>
          <w:t>4</w:t>
        </w:r>
      </w:ins>
      <w:r w:rsidRPr="007224F5">
        <w:rPr>
          <w:lang w:val="en-US" w:eastAsia="zh-CN"/>
        </w:rPr>
        <w:tab/>
      </w:r>
      <w:r>
        <w:rPr>
          <w:rFonts w:hint="eastAsia"/>
          <w:lang w:val="en-US" w:eastAsia="zh-CN"/>
        </w:rPr>
        <w:t>就本决议的实施向理事会提交一份包括研究结果的进展报告</w:t>
      </w:r>
      <w:del w:id="2621" w:author="Author">
        <w:r w:rsidDel="002D5F53">
          <w:rPr>
            <w:rFonts w:hint="eastAsia"/>
            <w:lang w:val="en-US" w:eastAsia="zh-CN"/>
          </w:rPr>
          <w:delText>，</w:delText>
        </w:r>
      </w:del>
      <w:ins w:id="2622" w:author="Author">
        <w:r>
          <w:rPr>
            <w:rFonts w:hint="eastAsia"/>
            <w:lang w:val="en-US" w:eastAsia="zh-CN"/>
          </w:rPr>
          <w:t>；</w:t>
        </w:r>
      </w:ins>
    </w:p>
    <w:p w14:paraId="78BC0FD0" w14:textId="77777777" w:rsidR="00895659" w:rsidRPr="007224F5" w:rsidRDefault="00895659" w:rsidP="00895659">
      <w:pPr>
        <w:spacing w:before="86"/>
        <w:rPr>
          <w:lang w:val="en-US" w:eastAsia="zh-CN"/>
        </w:rPr>
      </w:pPr>
      <w:ins w:id="2623" w:author="Author">
        <w:r>
          <w:rPr>
            <w:lang w:eastAsia="zh-CN"/>
          </w:rPr>
          <w:t>5</w:t>
        </w:r>
        <w:r>
          <w:rPr>
            <w:lang w:eastAsia="zh-CN"/>
          </w:rPr>
          <w:tab/>
        </w:r>
        <w:r>
          <w:rPr>
            <w:rFonts w:hint="eastAsia"/>
            <w:lang w:val="en-US" w:eastAsia="zh-CN"/>
          </w:rPr>
          <w:t>与</w:t>
        </w:r>
        <w:r>
          <w:rPr>
            <w:lang w:val="en-US" w:eastAsia="zh-CN"/>
          </w:rPr>
          <w:t>电信发展局主任</w:t>
        </w:r>
        <w:r>
          <w:rPr>
            <w:rFonts w:hint="eastAsia"/>
            <w:lang w:val="en-US" w:eastAsia="zh-CN"/>
          </w:rPr>
          <w:t>合作</w:t>
        </w:r>
        <w:r>
          <w:rPr>
            <w:lang w:val="en-US" w:eastAsia="zh-CN"/>
          </w:rPr>
          <w:t>并根据上述</w:t>
        </w:r>
        <w:r w:rsidRPr="00980CBF">
          <w:rPr>
            <w:rFonts w:ascii="STKaiti" w:eastAsia="STKaiti" w:hAnsi="STKaiti" w:hint="eastAsia"/>
            <w:lang w:val="en-US" w:eastAsia="zh-CN"/>
            <w:rPrChange w:id="2624" w:author="Author">
              <w:rPr>
                <w:rFonts w:hint="eastAsia"/>
                <w:lang w:val="en-US" w:eastAsia="zh-CN"/>
              </w:rPr>
            </w:rPrChange>
          </w:rPr>
          <w:t>责成电信标准化局主任</w:t>
        </w:r>
        <w:r>
          <w:rPr>
            <w:lang w:val="en-US" w:eastAsia="zh-CN"/>
          </w:rPr>
          <w:t>第</w:t>
        </w:r>
        <w:r>
          <w:rPr>
            <w:rFonts w:hint="eastAsia"/>
            <w:lang w:val="en-US" w:eastAsia="zh-CN"/>
          </w:rPr>
          <w:t>1</w:t>
        </w:r>
        <w:r>
          <w:rPr>
            <w:rFonts w:hint="eastAsia"/>
            <w:lang w:val="en-US" w:eastAsia="zh-CN"/>
          </w:rPr>
          <w:t>段的</w:t>
        </w:r>
        <w:r>
          <w:rPr>
            <w:lang w:val="en-US" w:eastAsia="zh-CN"/>
          </w:rPr>
          <w:t>磋商情况，实施理事会</w:t>
        </w:r>
        <w:r>
          <w:rPr>
            <w:rFonts w:hint="eastAsia"/>
            <w:lang w:val="en-US" w:eastAsia="zh-CN"/>
          </w:rPr>
          <w:t>2012</w:t>
        </w:r>
        <w:r>
          <w:rPr>
            <w:rFonts w:hint="eastAsia"/>
            <w:lang w:val="en-US" w:eastAsia="zh-CN"/>
          </w:rPr>
          <w:t>年</w:t>
        </w:r>
        <w:r>
          <w:rPr>
            <w:lang w:val="en-US" w:eastAsia="zh-CN"/>
          </w:rPr>
          <w:t>会议认可并由</w:t>
        </w:r>
        <w:r>
          <w:rPr>
            <w:rFonts w:hint="eastAsia"/>
            <w:lang w:val="en-US" w:eastAsia="zh-CN"/>
          </w:rPr>
          <w:t>理事会</w:t>
        </w:r>
        <w:r>
          <w:rPr>
            <w:rFonts w:hint="eastAsia"/>
            <w:lang w:val="en-US" w:eastAsia="zh-CN"/>
          </w:rPr>
          <w:t>2013</w:t>
        </w:r>
        <w:r>
          <w:rPr>
            <w:rFonts w:hint="eastAsia"/>
            <w:lang w:val="en-US" w:eastAsia="zh-CN"/>
          </w:rPr>
          <w:t>和</w:t>
        </w:r>
        <w:r>
          <w:rPr>
            <w:rFonts w:hint="eastAsia"/>
            <w:lang w:val="en-US" w:eastAsia="zh-CN"/>
          </w:rPr>
          <w:t>2014</w:t>
        </w:r>
        <w:r>
          <w:rPr>
            <w:rFonts w:hint="eastAsia"/>
            <w:lang w:val="en-US" w:eastAsia="zh-CN"/>
          </w:rPr>
          <w:t>年</w:t>
        </w:r>
        <w:r>
          <w:rPr>
            <w:lang w:val="en-US" w:eastAsia="zh-CN"/>
          </w:rPr>
          <w:t>会议修订的</w:t>
        </w:r>
        <w:r>
          <w:rPr>
            <w:rFonts w:hint="eastAsia"/>
            <w:lang w:val="en-US" w:eastAsia="zh-CN"/>
          </w:rPr>
          <w:t>《</w:t>
        </w:r>
        <w:r>
          <w:rPr>
            <w:lang w:val="en-US" w:eastAsia="zh-CN"/>
          </w:rPr>
          <w:t>行动计划</w:t>
        </w:r>
        <w:r>
          <w:rPr>
            <w:rFonts w:hint="eastAsia"/>
            <w:lang w:val="en-US" w:eastAsia="zh-CN"/>
          </w:rPr>
          <w:t>》，</w:t>
        </w:r>
      </w:ins>
    </w:p>
    <w:p w14:paraId="61B78B82" w14:textId="77777777" w:rsidR="00895659" w:rsidRPr="004C54F0" w:rsidRDefault="00895659" w:rsidP="00895659">
      <w:pPr>
        <w:pStyle w:val="Call"/>
        <w:rPr>
          <w:lang w:eastAsia="zh-CN"/>
        </w:rPr>
      </w:pPr>
      <w:r w:rsidRPr="004C54F0">
        <w:rPr>
          <w:rFonts w:hint="eastAsia"/>
          <w:lang w:eastAsia="zh-CN"/>
        </w:rPr>
        <w:t>责成电信发展局主任与电信标准化局主任和</w:t>
      </w:r>
      <w:del w:id="2625" w:author="Author">
        <w:r w:rsidRPr="004C54F0" w:rsidDel="00D002D5">
          <w:rPr>
            <w:rFonts w:hint="eastAsia"/>
            <w:lang w:eastAsia="zh-CN"/>
          </w:rPr>
          <w:delText>电信</w:delText>
        </w:r>
      </w:del>
      <w:r w:rsidRPr="004C54F0">
        <w:rPr>
          <w:rFonts w:hint="eastAsia"/>
          <w:lang w:eastAsia="zh-CN"/>
        </w:rPr>
        <w:t>无线电通信局主任紧密协作</w:t>
      </w:r>
    </w:p>
    <w:p w14:paraId="596FD843" w14:textId="77777777" w:rsidR="00895659" w:rsidRDefault="00895659" w:rsidP="00895659">
      <w:pPr>
        <w:pStyle w:val="enumlev1"/>
        <w:ind w:left="0" w:firstLine="0"/>
        <w:rPr>
          <w:lang w:val="en-US" w:eastAsia="zh-CN"/>
        </w:rPr>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del w:id="2626" w:author="Author">
        <w:r w:rsidDel="003D2741">
          <w:rPr>
            <w:rFonts w:hint="eastAsia"/>
            <w:lang w:val="en-US" w:eastAsia="zh-CN"/>
          </w:rPr>
          <w:delText>2010</w:delText>
        </w:r>
        <w:r w:rsidDel="003D2741">
          <w:rPr>
            <w:rFonts w:hint="eastAsia"/>
            <w:lang w:val="en-US" w:eastAsia="zh-CN"/>
          </w:rPr>
          <w:delText>年，海得拉巴</w:delText>
        </w:r>
      </w:del>
      <w:ins w:id="2627" w:author="Author">
        <w:r>
          <w:rPr>
            <w:rFonts w:hint="eastAsia"/>
            <w:lang w:val="en-US" w:eastAsia="zh-CN"/>
          </w:rPr>
          <w:t>2014</w:t>
        </w:r>
        <w:r>
          <w:rPr>
            <w:rFonts w:hint="eastAsia"/>
            <w:lang w:val="en-US" w:eastAsia="zh-CN"/>
          </w:rPr>
          <w:t>年</w:t>
        </w:r>
        <w:r>
          <w:rPr>
            <w:lang w:val="en-US" w:eastAsia="zh-CN"/>
          </w:rPr>
          <w:t>，迪拜</w:t>
        </w:r>
        <w:r>
          <w:rPr>
            <w:rFonts w:hint="eastAsia"/>
            <w:lang w:val="en-US" w:eastAsia="zh-CN"/>
          </w:rPr>
          <w:t>，</w:t>
        </w:r>
        <w:r>
          <w:rPr>
            <w:lang w:val="en-US" w:eastAsia="zh-CN"/>
          </w:rPr>
          <w:t>修订版</w:t>
        </w:r>
      </w:ins>
      <w:r>
        <w:rPr>
          <w:rFonts w:hint="eastAsia"/>
          <w:lang w:val="en-US" w:eastAsia="zh-CN"/>
        </w:rPr>
        <w:t>）</w:t>
      </w:r>
      <w:ins w:id="2628" w:author="Author">
        <w:r>
          <w:rPr>
            <w:rFonts w:hint="eastAsia"/>
            <w:lang w:val="en-US" w:eastAsia="zh-CN"/>
          </w:rPr>
          <w:t>及行动计划相关部分</w:t>
        </w:r>
      </w:ins>
      <w:r>
        <w:rPr>
          <w:rFonts w:hint="eastAsia"/>
          <w:lang w:val="en-US" w:eastAsia="zh-CN"/>
        </w:rPr>
        <w:t>的实施并向理事会做出汇报；</w:t>
      </w:r>
    </w:p>
    <w:p w14:paraId="32C85A9B" w14:textId="77777777" w:rsidR="00895659" w:rsidRDefault="00895659" w:rsidP="00895659">
      <w:pPr>
        <w:rPr>
          <w:ins w:id="2629" w:author="Author"/>
          <w:rFonts w:asciiTheme="minorHAnsi" w:hAnsiTheme="minorHAnsi"/>
          <w:szCs w:val="24"/>
          <w:lang w:eastAsia="zh-CN"/>
        </w:rPr>
      </w:pPr>
      <w:r w:rsidRPr="008A1D27">
        <w:rPr>
          <w:lang w:val="en-US" w:eastAsia="zh-CN"/>
        </w:rPr>
        <w:t>2</w:t>
      </w:r>
      <w:r w:rsidRPr="008A1D27">
        <w:rPr>
          <w:lang w:val="en-US" w:eastAsia="zh-CN"/>
        </w:rPr>
        <w:tab/>
      </w:r>
      <w:r>
        <w:rPr>
          <w:rFonts w:hint="eastAsia"/>
          <w:lang w:val="en-US" w:eastAsia="zh-CN"/>
        </w:rPr>
        <w:t>协助成员国研究解决与假冒</w:t>
      </w:r>
      <w:ins w:id="2630" w:author="Author">
        <w:r>
          <w:rPr>
            <w:rFonts w:hint="eastAsia"/>
            <w:lang w:val="en-US" w:eastAsia="zh-CN"/>
          </w:rPr>
          <w:t>和未经授权的电信</w:t>
        </w:r>
        <w:r>
          <w:rPr>
            <w:rFonts w:hint="eastAsia"/>
            <w:lang w:val="en-US" w:eastAsia="zh-CN"/>
          </w:rPr>
          <w:t>/ICT</w:t>
        </w:r>
      </w:ins>
      <w:r>
        <w:rPr>
          <w:rFonts w:hint="eastAsia"/>
          <w:lang w:val="en-US" w:eastAsia="zh-CN"/>
        </w:rPr>
        <w:t>设备相关的关切</w:t>
      </w:r>
      <w:ins w:id="2631" w:author="Author">
        <w:r>
          <w:rPr>
            <w:rFonts w:hint="eastAsia"/>
            <w:lang w:val="en-US" w:eastAsia="zh-CN"/>
          </w:rPr>
          <w:t>；</w:t>
        </w:r>
      </w:ins>
      <w:del w:id="2632" w:author="Author">
        <w:r w:rsidDel="00D002D5">
          <w:rPr>
            <w:rFonts w:hint="eastAsia"/>
            <w:lang w:val="en-US" w:eastAsia="zh-CN"/>
          </w:rPr>
          <w:delText>，</w:delText>
        </w:r>
      </w:del>
    </w:p>
    <w:p w14:paraId="4B48C519" w14:textId="77777777" w:rsidR="00895659" w:rsidRPr="008A1D27" w:rsidRDefault="00895659" w:rsidP="00895659">
      <w:pPr>
        <w:rPr>
          <w:i/>
          <w:lang w:val="en-US" w:eastAsia="zh-CN"/>
        </w:rPr>
      </w:pPr>
      <w:ins w:id="2633" w:author="Author">
        <w:r>
          <w:rPr>
            <w:rFonts w:asciiTheme="minorHAnsi" w:hAnsiTheme="minorHAnsi"/>
            <w:szCs w:val="24"/>
            <w:lang w:eastAsia="zh-CN"/>
          </w:rPr>
          <w:t>3</w:t>
        </w:r>
        <w:r>
          <w:rPr>
            <w:rFonts w:asciiTheme="minorHAnsi" w:hAnsiTheme="minorHAnsi"/>
            <w:szCs w:val="24"/>
            <w:lang w:eastAsia="zh-CN"/>
          </w:rPr>
          <w:tab/>
        </w:r>
        <w:r>
          <w:rPr>
            <w:rFonts w:asciiTheme="minorHAnsi" w:hAnsiTheme="minorHAnsi" w:hint="eastAsia"/>
            <w:szCs w:val="24"/>
            <w:lang w:eastAsia="zh-CN"/>
          </w:rPr>
          <w:t>继续与经认可的机构合作开展在职能力建设活动，并继续利用国际电联学院生态系统，包括那些与防范</w:t>
        </w:r>
        <w:r>
          <w:rPr>
            <w:rFonts w:asciiTheme="minorHAnsi" w:hAnsiTheme="minorHAnsi" w:hint="eastAsia"/>
            <w:szCs w:val="24"/>
            <w:lang w:eastAsia="zh-CN"/>
          </w:rPr>
          <w:t>ICT</w:t>
        </w:r>
        <w:r>
          <w:rPr>
            <w:rFonts w:asciiTheme="minorHAnsi" w:hAnsiTheme="minorHAnsi" w:hint="eastAsia"/>
            <w:szCs w:val="24"/>
            <w:lang w:eastAsia="zh-CN"/>
          </w:rPr>
          <w:t>设备造成或受到无线电通信干扰相关的系统，</w:t>
        </w:r>
      </w:ins>
    </w:p>
    <w:p w14:paraId="41BE334A" w14:textId="77777777" w:rsidR="00895659" w:rsidRDefault="00895659" w:rsidP="00895659">
      <w:pPr>
        <w:pStyle w:val="Call"/>
        <w:rPr>
          <w:lang w:eastAsia="zh-CN"/>
        </w:rPr>
      </w:pPr>
      <w:r>
        <w:rPr>
          <w:rFonts w:hint="eastAsia"/>
          <w:lang w:eastAsia="zh-CN"/>
        </w:rPr>
        <w:t>请理事会</w:t>
      </w:r>
    </w:p>
    <w:p w14:paraId="38C2643E" w14:textId="77777777" w:rsidR="00895659" w:rsidRPr="00872F02" w:rsidRDefault="00895659" w:rsidP="00895659">
      <w:pPr>
        <w:rPr>
          <w:lang w:eastAsia="zh-CN"/>
        </w:rPr>
      </w:pPr>
      <w:r>
        <w:rPr>
          <w:rFonts w:hint="eastAsia"/>
          <w:lang w:eastAsia="zh-CN"/>
        </w:rPr>
        <w:t>1</w:t>
      </w:r>
      <w:r>
        <w:rPr>
          <w:rFonts w:hint="eastAsia"/>
          <w:lang w:eastAsia="zh-CN"/>
        </w:rPr>
        <w:tab/>
      </w:r>
      <w:r w:rsidRPr="00872F02">
        <w:rPr>
          <w:rFonts w:hint="eastAsia"/>
          <w:lang w:eastAsia="zh-CN"/>
        </w:rPr>
        <w:t>审议</w:t>
      </w:r>
      <w:del w:id="2634" w:author="Author">
        <w:r w:rsidDel="003D2741">
          <w:rPr>
            <w:rFonts w:hint="eastAsia"/>
            <w:lang w:eastAsia="zh-CN"/>
          </w:rPr>
          <w:delText>电信标准化</w:delText>
        </w:r>
        <w:r w:rsidRPr="00872F02" w:rsidDel="003D2741">
          <w:rPr>
            <w:rFonts w:hint="eastAsia"/>
            <w:lang w:eastAsia="zh-CN"/>
          </w:rPr>
          <w:delText>局主任</w:delText>
        </w:r>
      </w:del>
      <w:ins w:id="2635" w:author="Author">
        <w:r>
          <w:rPr>
            <w:rFonts w:hint="eastAsia"/>
            <w:lang w:eastAsia="zh-CN"/>
          </w:rPr>
          <w:t>国际电联各局主任</w:t>
        </w:r>
      </w:ins>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14:paraId="148C6782" w14:textId="77777777" w:rsidR="00895659" w:rsidRDefault="00895659" w:rsidP="00895659">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14:paraId="696B968E" w14:textId="77777777" w:rsidR="00895659" w:rsidRDefault="00895659" w:rsidP="00895659">
      <w:pPr>
        <w:pStyle w:val="Call"/>
        <w:rPr>
          <w:lang w:eastAsia="zh-CN"/>
        </w:rPr>
      </w:pPr>
      <w:r>
        <w:rPr>
          <w:rFonts w:hint="eastAsia"/>
          <w:lang w:eastAsia="zh-CN"/>
        </w:rPr>
        <w:t>请</w:t>
      </w:r>
      <w:del w:id="2636" w:author="Author">
        <w:r w:rsidDel="003D2741">
          <w:rPr>
            <w:rFonts w:hint="eastAsia"/>
            <w:lang w:eastAsia="zh-CN"/>
          </w:rPr>
          <w:delText>部门成员</w:delText>
        </w:r>
      </w:del>
      <w:ins w:id="2637" w:author="Author">
        <w:r>
          <w:rPr>
            <w:rFonts w:hint="eastAsia"/>
            <w:lang w:eastAsia="zh-CN"/>
          </w:rPr>
          <w:t>成员国</w:t>
        </w:r>
      </w:ins>
    </w:p>
    <w:p w14:paraId="5F7BA57E" w14:textId="77777777" w:rsidR="00895659" w:rsidRPr="007224F5" w:rsidRDefault="00895659" w:rsidP="00895659">
      <w:pPr>
        <w:rPr>
          <w:lang w:val="en-US" w:eastAsia="zh-CN"/>
        </w:rPr>
      </w:pPr>
      <w:r>
        <w:rPr>
          <w:rFonts w:hint="eastAsia"/>
          <w:lang w:val="en-US" w:eastAsia="zh-CN"/>
        </w:rPr>
        <w:t>1</w:t>
      </w:r>
      <w:r>
        <w:rPr>
          <w:rFonts w:hint="eastAsia"/>
          <w:lang w:val="en-US" w:eastAsia="zh-CN"/>
        </w:rPr>
        <w:tab/>
      </w:r>
      <w:r>
        <w:rPr>
          <w:rFonts w:hint="eastAsia"/>
          <w:lang w:val="en-US" w:eastAsia="zh-CN"/>
        </w:rPr>
        <w:t>将经认证的测试实验室（第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方）、或经认证的认证机构或达到</w:t>
      </w:r>
      <w:r>
        <w:rPr>
          <w:rFonts w:hint="eastAsia"/>
          <w:lang w:val="en-US" w:eastAsia="zh-CN"/>
        </w:rPr>
        <w:t>ITU-T A.5</w:t>
      </w:r>
      <w:r>
        <w:rPr>
          <w:rFonts w:hint="eastAsia"/>
          <w:lang w:val="en-US" w:eastAsia="zh-CN"/>
        </w:rPr>
        <w:t>建议书资源要求的标准制定机构论坛采用的程序，测出的产品细节，纳入试点合规性实验室；</w:t>
      </w:r>
    </w:p>
    <w:p w14:paraId="2588BFCC" w14:textId="77777777" w:rsidR="00895659" w:rsidRDefault="00895659" w:rsidP="00895659">
      <w:pPr>
        <w:rPr>
          <w:lang w:val="en-US" w:eastAsia="zh-CN"/>
        </w:rPr>
      </w:pPr>
      <w:r>
        <w:rPr>
          <w:rFonts w:hint="eastAsia"/>
          <w:lang w:eastAsia="zh-CN"/>
        </w:rPr>
        <w:t>2</w:t>
      </w:r>
      <w:r>
        <w:rPr>
          <w:rFonts w:hint="eastAsia"/>
          <w:lang w:eastAsia="zh-CN"/>
        </w:rPr>
        <w:tab/>
      </w:r>
      <w:del w:id="2638" w:author="Author">
        <w:r w:rsidDel="00DF136C">
          <w:rPr>
            <w:rFonts w:hint="eastAsia"/>
            <w:lang w:val="en-US" w:eastAsia="zh-CN"/>
          </w:rPr>
          <w:delText>参加</w:delText>
        </w:r>
        <w:r w:rsidDel="003D2741">
          <w:rPr>
            <w:rFonts w:hint="eastAsia"/>
            <w:lang w:val="en-US" w:eastAsia="zh-CN"/>
          </w:rPr>
          <w:delText>国际电联推动的互操作性活动；</w:delText>
        </w:r>
      </w:del>
      <w:ins w:id="2639" w:author="Author">
        <w:r>
          <w:rPr>
            <w:rFonts w:hint="eastAsia"/>
            <w:lang w:eastAsia="zh-CN"/>
          </w:rPr>
          <w:t>参与国际电联研究组有关一致性和互操作性问题的工作；</w:t>
        </w:r>
      </w:ins>
    </w:p>
    <w:p w14:paraId="0A32B39A" w14:textId="77777777" w:rsidR="00895659" w:rsidRDefault="00895659" w:rsidP="00895659">
      <w:pPr>
        <w:rPr>
          <w:ins w:id="2640" w:author="Author"/>
          <w:lang w:val="en-US" w:eastAsia="zh-CN"/>
        </w:rPr>
      </w:pPr>
      <w:r>
        <w:rPr>
          <w:rFonts w:hint="eastAsia"/>
          <w:lang w:val="en-US" w:eastAsia="zh-CN"/>
        </w:rPr>
        <w:t>3</w:t>
      </w:r>
      <w:r>
        <w:rPr>
          <w:rFonts w:hint="eastAsia"/>
          <w:lang w:val="en-US" w:eastAsia="zh-CN"/>
        </w:rPr>
        <w:tab/>
      </w:r>
      <w:r>
        <w:rPr>
          <w:rFonts w:hint="eastAsia"/>
          <w:lang w:val="en-US" w:eastAsia="zh-CN"/>
        </w:rPr>
        <w:t>在发展中国家合规性和互操作性测试领域的能力建设</w:t>
      </w:r>
      <w:r w:rsidRPr="007E30E7">
        <w:rPr>
          <w:rFonts w:hint="eastAsia"/>
          <w:lang w:eastAsia="zh-CN"/>
        </w:rPr>
        <w:t>（</w:t>
      </w:r>
      <w:r>
        <w:rPr>
          <w:rFonts w:hint="eastAsia"/>
          <w:lang w:val="en-US" w:eastAsia="zh-CN"/>
        </w:rPr>
        <w:t>包括在职培训</w:t>
      </w:r>
      <w:r w:rsidRPr="007E30E7">
        <w:rPr>
          <w:rFonts w:hint="eastAsia"/>
          <w:lang w:eastAsia="zh-CN"/>
        </w:rPr>
        <w:t>）</w:t>
      </w:r>
      <w:r>
        <w:rPr>
          <w:rFonts w:hint="eastAsia"/>
          <w:lang w:eastAsia="zh-CN"/>
        </w:rPr>
        <w:t>方面发挥积极的作用，</w:t>
      </w:r>
      <w:r>
        <w:rPr>
          <w:rFonts w:hint="eastAsia"/>
          <w:lang w:val="en-US" w:eastAsia="zh-CN"/>
        </w:rPr>
        <w:t>重点将这一内容作为向发展中国家供应电信设备、服务和系统的供应合同的一部分</w:t>
      </w:r>
      <w:del w:id="2641" w:author="Author">
        <w:r w:rsidDel="008F49E2">
          <w:rPr>
            <w:rFonts w:hint="eastAsia"/>
            <w:lang w:val="en-US" w:eastAsia="zh-CN"/>
          </w:rPr>
          <w:delText>，</w:delText>
        </w:r>
      </w:del>
      <w:ins w:id="2642" w:author="Author">
        <w:r>
          <w:rPr>
            <w:rFonts w:hint="eastAsia"/>
            <w:lang w:val="en-US" w:eastAsia="zh-CN"/>
          </w:rPr>
          <w:t>；</w:t>
        </w:r>
      </w:ins>
    </w:p>
    <w:p w14:paraId="5620E127" w14:textId="77777777" w:rsidR="00895659" w:rsidRDefault="00895659" w:rsidP="00895659">
      <w:pPr>
        <w:rPr>
          <w:lang w:val="en-US" w:eastAsia="zh-CN"/>
        </w:rPr>
      </w:pPr>
      <w:ins w:id="2643" w:author="Author">
        <w:r>
          <w:rPr>
            <w:lang w:eastAsia="zh-CN"/>
          </w:rPr>
          <w:t>4</w:t>
        </w:r>
        <w:r>
          <w:rPr>
            <w:lang w:eastAsia="zh-CN"/>
          </w:rPr>
          <w:tab/>
        </w:r>
        <w:r>
          <w:rPr>
            <w:rFonts w:asciiTheme="minorHAnsi" w:hAnsiTheme="minorHAnsi" w:hint="eastAsia"/>
            <w:szCs w:val="24"/>
            <w:lang w:eastAsia="zh-CN"/>
          </w:rPr>
          <w:t>参与国际电联的评估研究工作，以促进在区域内建立协调的一致性和互操作性制度，</w:t>
        </w:r>
      </w:ins>
    </w:p>
    <w:p w14:paraId="466A7693" w14:textId="77777777" w:rsidR="00895659" w:rsidRPr="00796A1D" w:rsidRDefault="00895659" w:rsidP="00895659">
      <w:pPr>
        <w:pStyle w:val="Call"/>
        <w:rPr>
          <w:lang w:eastAsia="zh-CN"/>
        </w:rPr>
      </w:pPr>
      <w:r w:rsidRPr="00796A1D">
        <w:rPr>
          <w:rFonts w:hint="eastAsia"/>
          <w:lang w:eastAsia="zh-CN"/>
        </w:rPr>
        <w:t>请</w:t>
      </w:r>
      <w:r>
        <w:rPr>
          <w:rFonts w:hint="eastAsia"/>
          <w:lang w:eastAsia="zh-CN"/>
        </w:rPr>
        <w:t>达到</w:t>
      </w:r>
      <w:r w:rsidRPr="000E157B">
        <w:rPr>
          <w:rFonts w:asciiTheme="minorHAnsi" w:hAnsiTheme="minorHAnsi"/>
          <w:lang w:eastAsia="zh-CN"/>
        </w:rPr>
        <w:t>ITU-T A.5</w:t>
      </w:r>
      <w:r w:rsidRPr="00796A1D">
        <w:rPr>
          <w:rFonts w:hint="eastAsia"/>
          <w:lang w:eastAsia="zh-CN"/>
        </w:rPr>
        <w:t>建议书资</w:t>
      </w:r>
      <w:r>
        <w:rPr>
          <w:rFonts w:hint="eastAsia"/>
          <w:lang w:eastAsia="zh-CN"/>
        </w:rPr>
        <w:t>质要求</w:t>
      </w:r>
      <w:r w:rsidRPr="00796A1D">
        <w:rPr>
          <w:rFonts w:hint="eastAsia"/>
          <w:lang w:eastAsia="zh-CN"/>
        </w:rPr>
        <w:t>的组织</w:t>
      </w:r>
    </w:p>
    <w:p w14:paraId="7D53C455" w14:textId="77777777" w:rsidR="00895659" w:rsidRPr="007523E9" w:rsidRDefault="00895659" w:rsidP="00895659">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参与国际电联的合规性试点数据库活动，相互共享链接，通过让一个产品参引更多的建议书和标准丰富其内容，同时使厂商的产品有更多展示机会，并扩大用户的选择范围；</w:t>
      </w:r>
    </w:p>
    <w:p w14:paraId="119FF667" w14:textId="77777777" w:rsidR="00895659" w:rsidRPr="007523E9" w:rsidRDefault="00895659" w:rsidP="00895659">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14:paraId="40BC9B45" w14:textId="77777777" w:rsidR="00895659" w:rsidRPr="00F94E8E" w:rsidRDefault="00895659" w:rsidP="00895659">
      <w:pPr>
        <w:pStyle w:val="Call"/>
        <w:rPr>
          <w:lang w:eastAsia="zh-CN"/>
        </w:rPr>
      </w:pPr>
      <w:r w:rsidRPr="00F94E8E">
        <w:rPr>
          <w:rFonts w:hint="eastAsia"/>
          <w:lang w:eastAsia="zh-CN"/>
        </w:rPr>
        <w:t>请成员国</w:t>
      </w:r>
    </w:p>
    <w:p w14:paraId="1E9D7558" w14:textId="77777777" w:rsidR="00895659" w:rsidRDefault="00895659" w:rsidP="00895659">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14:paraId="19AB6B31" w14:textId="77777777" w:rsidR="00895659" w:rsidRDefault="00895659" w:rsidP="00895659">
      <w:pPr>
        <w:rPr>
          <w:lang w:eastAsia="zh-CN"/>
        </w:rPr>
      </w:pPr>
      <w:r>
        <w:rPr>
          <w:lang w:eastAsia="zh-CN"/>
        </w:rPr>
        <w:t>2</w:t>
      </w:r>
      <w:r>
        <w:rPr>
          <w:lang w:eastAsia="zh-CN"/>
        </w:rPr>
        <w:tab/>
      </w:r>
      <w:r>
        <w:rPr>
          <w:rFonts w:hint="eastAsia"/>
          <w:lang w:eastAsia="zh-CN"/>
        </w:rPr>
        <w:t>鼓励国家和区域性测试实体协助国际电联落实本决议；</w:t>
      </w:r>
    </w:p>
    <w:p w14:paraId="603BEF72" w14:textId="77777777" w:rsidR="00895659" w:rsidRDefault="00895659" w:rsidP="00895659">
      <w:pPr>
        <w:rPr>
          <w:lang w:val="en-US" w:eastAsia="zh-CN"/>
        </w:rPr>
      </w:pPr>
      <w:r>
        <w:rPr>
          <w:rFonts w:hint="eastAsia"/>
          <w:lang w:val="en-US" w:eastAsia="zh-CN"/>
        </w:rPr>
        <w:t>3</w:t>
      </w:r>
      <w:r>
        <w:rPr>
          <w:rFonts w:hint="eastAsia"/>
          <w:lang w:val="en-US" w:eastAsia="zh-CN"/>
        </w:rPr>
        <w:tab/>
      </w:r>
      <w:r>
        <w:rPr>
          <w:rFonts w:hint="eastAsia"/>
          <w:lang w:val="en-US" w:eastAsia="zh-CN"/>
        </w:rPr>
        <w:t>采用基于</w:t>
      </w:r>
      <w:r>
        <w:rPr>
          <w:rFonts w:hint="eastAsia"/>
          <w:lang w:val="en-US" w:eastAsia="zh-CN"/>
        </w:rPr>
        <w:t>ITU-T</w:t>
      </w:r>
      <w:r>
        <w:rPr>
          <w:rFonts w:hint="eastAsia"/>
          <w:lang w:val="en-US" w:eastAsia="zh-CN"/>
        </w:rPr>
        <w:t>建议书的合规性评估制度和程序，提高服务质量</w:t>
      </w:r>
      <w:r>
        <w:rPr>
          <w:rFonts w:hint="eastAsia"/>
          <w:lang w:val="en-US" w:eastAsia="zh-CN"/>
        </w:rPr>
        <w:t>/</w:t>
      </w:r>
      <w:r>
        <w:rPr>
          <w:rFonts w:hint="eastAsia"/>
          <w:lang w:val="en-US" w:eastAsia="zh-CN"/>
        </w:rPr>
        <w:t>体验质量，提高设备、服务和系统的互操作概率，</w:t>
      </w:r>
    </w:p>
    <w:p w14:paraId="765DCE8A" w14:textId="77777777" w:rsidR="00895659" w:rsidRPr="004C54F0" w:rsidRDefault="00895659" w:rsidP="00895659">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r>
        <w:rPr>
          <w:rFonts w:hint="eastAsia"/>
          <w:lang w:eastAsia="zh-CN"/>
        </w:rPr>
        <w:t>和部门成员</w:t>
      </w:r>
    </w:p>
    <w:p w14:paraId="07C97414" w14:textId="77777777" w:rsidR="00895659" w:rsidRDefault="00895659" w:rsidP="00895659">
      <w:pPr>
        <w:ind w:firstLineChars="200" w:firstLine="480"/>
        <w:rPr>
          <w:lang w:val="en-US" w:eastAsia="zh-CN"/>
        </w:rPr>
      </w:pPr>
      <w:r>
        <w:rPr>
          <w:rFonts w:hint="eastAsia"/>
          <w:lang w:val="en-US" w:eastAsia="zh-CN"/>
        </w:rPr>
        <w:t>铭记其他国家有关影响这些国家电信基础设施质量的设备的法律和监管框架，尤其是认识到发展中国家对假冒</w:t>
      </w:r>
      <w:ins w:id="2644" w:author="Author">
        <w:r>
          <w:rPr>
            <w:rFonts w:hint="eastAsia"/>
            <w:lang w:val="en-US" w:eastAsia="zh-CN"/>
          </w:rPr>
          <w:t>和未经授权的</w:t>
        </w:r>
        <w:r>
          <w:rPr>
            <w:rFonts w:hint="eastAsia"/>
            <w:lang w:val="en-US" w:eastAsia="zh-CN"/>
          </w:rPr>
          <w:t>ICT</w:t>
        </w:r>
      </w:ins>
      <w:r>
        <w:rPr>
          <w:rFonts w:hint="eastAsia"/>
          <w:lang w:val="en-US" w:eastAsia="zh-CN"/>
        </w:rPr>
        <w:t>设备的关切，</w:t>
      </w:r>
    </w:p>
    <w:p w14:paraId="5676E520" w14:textId="77777777" w:rsidR="00895659" w:rsidRPr="004C54F0" w:rsidRDefault="00895659" w:rsidP="00895659">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p>
    <w:p w14:paraId="2A40EFDE" w14:textId="77777777" w:rsidR="00895659" w:rsidRDefault="00895659" w:rsidP="00895659">
      <w:pPr>
        <w:ind w:firstLine="480"/>
        <w:rPr>
          <w:lang w:eastAsia="zh-CN"/>
        </w:rPr>
      </w:pPr>
      <w:r>
        <w:rPr>
          <w:rFonts w:hint="eastAsia"/>
          <w:lang w:eastAsia="zh-CN"/>
        </w:rPr>
        <w:t>为下届无线电通信全会（</w:t>
      </w:r>
      <w:del w:id="2645" w:author="Author">
        <w:r w:rsidDel="00DF136C">
          <w:rPr>
            <w:rFonts w:hint="eastAsia"/>
            <w:lang w:eastAsia="zh-CN"/>
          </w:rPr>
          <w:delText>2012</w:delText>
        </w:r>
      </w:del>
      <w:ins w:id="2646" w:author="Author">
        <w:r>
          <w:rPr>
            <w:rFonts w:hint="eastAsia"/>
            <w:lang w:eastAsia="zh-CN"/>
          </w:rPr>
          <w:t>2015</w:t>
        </w:r>
      </w:ins>
      <w:r>
        <w:rPr>
          <w:rFonts w:hint="eastAsia"/>
          <w:lang w:eastAsia="zh-CN"/>
        </w:rPr>
        <w:t>年）做出贡献，使该</w:t>
      </w:r>
      <w:r w:rsidRPr="00F94E8E">
        <w:rPr>
          <w:rFonts w:hint="eastAsia"/>
          <w:lang w:eastAsia="zh-CN"/>
        </w:rPr>
        <w:t>全会</w:t>
      </w:r>
      <w:r>
        <w:rPr>
          <w:rFonts w:hint="eastAsia"/>
          <w:lang w:eastAsia="zh-CN"/>
        </w:rPr>
        <w:t>能够进行审议并采取认为必要的适当行动。</w:t>
      </w:r>
    </w:p>
    <w:p w14:paraId="183ED910" w14:textId="77777777" w:rsidR="00895659" w:rsidRDefault="00895659" w:rsidP="00895659">
      <w:pPr>
        <w:pStyle w:val="Reasons"/>
        <w:rPr>
          <w:lang w:eastAsia="zh-CN"/>
        </w:rPr>
      </w:pPr>
    </w:p>
    <w:p w14:paraId="3E1A043E" w14:textId="77777777" w:rsidR="00895659" w:rsidRPr="006E2A58" w:rsidRDefault="00895659" w:rsidP="00895659">
      <w:pPr>
        <w:jc w:val="center"/>
        <w:rPr>
          <w:lang w:eastAsia="zh-CN"/>
        </w:rPr>
      </w:pPr>
      <w:r w:rsidRPr="006E2A58">
        <w:rPr>
          <w:lang w:eastAsia="zh-CN"/>
        </w:rPr>
        <w:t>* * * * * * * * *</w:t>
      </w:r>
    </w:p>
    <w:p w14:paraId="072198AA" w14:textId="77777777" w:rsidR="00895659" w:rsidRDefault="00895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2EEA78F1" w14:textId="77777777" w:rsidR="00895659" w:rsidRPr="008F49E2" w:rsidRDefault="00895659" w:rsidP="00895659">
      <w:pPr>
        <w:tabs>
          <w:tab w:val="clear" w:pos="567"/>
          <w:tab w:val="clear" w:pos="1134"/>
        </w:tabs>
        <w:spacing w:after="120"/>
        <w:ind w:left="1134" w:hanging="1134"/>
        <w:jc w:val="both"/>
        <w:rPr>
          <w:rFonts w:asciiTheme="minorHAnsi" w:hAnsiTheme="minorHAnsi"/>
          <w:b/>
          <w:szCs w:val="24"/>
          <w:lang w:eastAsia="zh-CN"/>
        </w:rPr>
      </w:pPr>
      <w:bookmarkStart w:id="2647" w:name="iap37"/>
      <w:r w:rsidRPr="00E15ACC">
        <w:rPr>
          <w:rFonts w:asciiTheme="minorHAnsi" w:hAnsiTheme="minorHAnsi"/>
          <w:b/>
          <w:szCs w:val="24"/>
          <w:lang w:eastAsia="zh-CN"/>
        </w:rPr>
        <w:t>IAP-37</w:t>
      </w:r>
      <w:bookmarkEnd w:id="2647"/>
      <w:r>
        <w:rPr>
          <w:rFonts w:asciiTheme="minorHAnsi" w:hAnsiTheme="minorHAnsi" w:hint="eastAsia"/>
          <w:b/>
          <w:szCs w:val="24"/>
          <w:lang w:eastAsia="zh-CN"/>
        </w:rPr>
        <w:t>：</w:t>
      </w:r>
      <w:r w:rsidRPr="00E15ACC">
        <w:rPr>
          <w:rFonts w:asciiTheme="minorHAnsi" w:hAnsiTheme="minorHAnsi"/>
          <w:b/>
          <w:szCs w:val="24"/>
          <w:lang w:eastAsia="zh-CN"/>
        </w:rPr>
        <w:tab/>
      </w:r>
      <w:r>
        <w:rPr>
          <w:rFonts w:asciiTheme="minorHAnsi" w:hAnsiTheme="minorHAnsi" w:hint="eastAsia"/>
          <w:b/>
          <w:szCs w:val="24"/>
          <w:lang w:eastAsia="zh-CN"/>
        </w:rPr>
        <w:t>有关修改第</w:t>
      </w:r>
      <w:r>
        <w:rPr>
          <w:rFonts w:asciiTheme="minorHAnsi" w:hAnsiTheme="minorHAnsi" w:hint="eastAsia"/>
          <w:b/>
          <w:szCs w:val="24"/>
          <w:lang w:eastAsia="zh-CN"/>
        </w:rPr>
        <w:t>144</w:t>
      </w:r>
      <w:r>
        <w:rPr>
          <w:rFonts w:asciiTheme="minorHAnsi" w:hAnsiTheme="minorHAnsi" w:hint="eastAsia"/>
          <w:b/>
          <w:szCs w:val="24"/>
          <w:lang w:eastAsia="zh-CN"/>
        </w:rPr>
        <w:t>号决议“</w:t>
      </w:r>
      <w:r w:rsidRPr="008F49E2">
        <w:rPr>
          <w:rFonts w:asciiTheme="minorHAnsi" w:hAnsiTheme="minorHAnsi" w:hint="eastAsia"/>
          <w:b/>
          <w:szCs w:val="24"/>
          <w:lang w:eastAsia="zh-CN"/>
        </w:rPr>
        <w:t>在日内瓦以外召开的国际电联大会和全会之前提供与之相关的东道国协议样本</w:t>
      </w:r>
      <w:r>
        <w:rPr>
          <w:rFonts w:asciiTheme="minorHAnsi" w:hAnsiTheme="minorHAnsi" w:hint="eastAsia"/>
          <w:b/>
          <w:szCs w:val="24"/>
          <w:lang w:eastAsia="zh-CN"/>
        </w:rPr>
        <w:t>”的提案</w:t>
      </w:r>
    </w:p>
    <w:p w14:paraId="742E7E74" w14:textId="77777777" w:rsidR="00895659" w:rsidRPr="00E15ACC" w:rsidRDefault="00895659" w:rsidP="00895659">
      <w:pPr>
        <w:pStyle w:val="Headingb"/>
        <w:rPr>
          <w:lang w:eastAsia="zh-CN"/>
        </w:rPr>
      </w:pPr>
      <w:r>
        <w:rPr>
          <w:rFonts w:hint="eastAsia"/>
          <w:lang w:eastAsia="zh-CN"/>
        </w:rPr>
        <w:t>引言</w:t>
      </w:r>
    </w:p>
    <w:p w14:paraId="36B61E3A" w14:textId="77777777" w:rsidR="00895659" w:rsidRDefault="00895659" w:rsidP="00895659">
      <w:pPr>
        <w:spacing w:after="120"/>
        <w:ind w:firstLineChars="200" w:firstLine="480"/>
        <w:jc w:val="both"/>
        <w:rPr>
          <w:lang w:val="en-US" w:eastAsia="zh-CN"/>
        </w:rPr>
      </w:pPr>
      <w:r>
        <w:rPr>
          <w:rFonts w:hint="eastAsia"/>
          <w:lang w:val="en-US" w:eastAsia="zh-CN"/>
        </w:rPr>
        <w:t>全权代表大会为国际电联成员国带来了机遇，使他们确保国际电联做好准备迎接电信环境的持续发展，重申国际电联的根本目标并承诺与所有利益攸关方和其它国际组织建立协作、合作和包容性关系。为此，</w:t>
      </w:r>
      <w:r w:rsidRPr="005A1746">
        <w:rPr>
          <w:rFonts w:hint="eastAsia"/>
          <w:lang w:val="en-US" w:eastAsia="zh-CN"/>
        </w:rPr>
        <w:t>美洲国家电信委员会</w:t>
      </w:r>
      <w:r w:rsidRPr="005A1746">
        <w:rPr>
          <w:rFonts w:hint="eastAsia"/>
          <w:lang w:val="en-US" w:eastAsia="zh-CN"/>
        </w:rPr>
        <w:t>(CITEL)</w:t>
      </w:r>
      <w:r>
        <w:rPr>
          <w:rFonts w:hint="eastAsia"/>
          <w:lang w:val="en-US" w:eastAsia="zh-CN"/>
        </w:rPr>
        <w:t>向全权代表大会提出的文稿将聚焦于：</w:t>
      </w:r>
      <w:r>
        <w:rPr>
          <w:rFonts w:hint="eastAsia"/>
          <w:lang w:val="en-US" w:eastAsia="zh-CN"/>
        </w:rPr>
        <w:t xml:space="preserve">1) </w:t>
      </w:r>
      <w:r>
        <w:rPr>
          <w:rFonts w:hint="eastAsia"/>
          <w:lang w:val="en-US" w:eastAsia="zh-CN"/>
        </w:rPr>
        <w:t>确保国际电联基本文件保持持续稳定性；</w:t>
      </w:r>
      <w:r>
        <w:rPr>
          <w:rFonts w:hint="eastAsia"/>
          <w:lang w:val="en-US" w:eastAsia="zh-CN"/>
        </w:rPr>
        <w:t xml:space="preserve">2) </w:t>
      </w:r>
      <w:r>
        <w:rPr>
          <w:rFonts w:hint="eastAsia"/>
          <w:lang w:val="en-US" w:eastAsia="zh-CN"/>
        </w:rPr>
        <w:t>确保决策的透明度和问责制；</w:t>
      </w:r>
      <w:r>
        <w:rPr>
          <w:rFonts w:hint="eastAsia"/>
          <w:lang w:val="en-US" w:eastAsia="zh-CN"/>
        </w:rPr>
        <w:t xml:space="preserve">3) </w:t>
      </w:r>
      <w:r>
        <w:rPr>
          <w:rFonts w:hint="eastAsia"/>
          <w:lang w:val="en-US" w:eastAsia="zh-CN"/>
        </w:rPr>
        <w:t>推进建设更加具有包容性的环境，以加大各方对国际电联工作的参与并鼓励与所有利益攸关方和其它国际组织开展合作。</w:t>
      </w:r>
    </w:p>
    <w:p w14:paraId="03B27B1B" w14:textId="77777777" w:rsidR="00895659" w:rsidRPr="00B91964" w:rsidRDefault="00895659" w:rsidP="00895659">
      <w:pPr>
        <w:spacing w:after="120"/>
        <w:ind w:firstLineChars="200" w:firstLine="480"/>
        <w:jc w:val="both"/>
        <w:rPr>
          <w:rFonts w:asciiTheme="minorHAnsi" w:hAnsiTheme="minorHAnsi"/>
          <w:szCs w:val="24"/>
          <w:lang w:eastAsia="zh-CN"/>
        </w:rPr>
      </w:pPr>
      <w:r>
        <w:rPr>
          <w:rFonts w:asciiTheme="minorHAnsi" w:hAnsiTheme="minorHAnsi" w:hint="eastAsia"/>
          <w:szCs w:val="24"/>
          <w:lang w:eastAsia="zh-CN"/>
        </w:rPr>
        <w:t>为此，</w:t>
      </w:r>
      <w:r w:rsidRPr="00131F36">
        <w:rPr>
          <w:rFonts w:asciiTheme="minorHAnsi" w:eastAsiaTheme="minorEastAsia" w:hAnsiTheme="minorHAnsi" w:hint="eastAsia"/>
          <w:szCs w:val="24"/>
          <w:lang w:eastAsia="zh-CN"/>
        </w:rPr>
        <w:t>美洲国家电信委员会</w:t>
      </w:r>
      <w:r w:rsidRPr="00131F36">
        <w:rPr>
          <w:rFonts w:asciiTheme="minorHAnsi" w:eastAsiaTheme="minorEastAsia" w:hAnsiTheme="minorHAnsi" w:hint="eastAsia"/>
          <w:szCs w:val="24"/>
          <w:lang w:eastAsia="zh-CN"/>
        </w:rPr>
        <w:t>(CITEL)</w:t>
      </w:r>
      <w:r>
        <w:rPr>
          <w:rFonts w:asciiTheme="minorHAnsi" w:eastAsiaTheme="minorEastAsia" w:hAnsiTheme="minorHAnsi" w:hint="eastAsia"/>
          <w:szCs w:val="24"/>
          <w:lang w:eastAsia="zh-CN"/>
        </w:rPr>
        <w:t>提出以下建议，</w:t>
      </w:r>
      <w:r>
        <w:rPr>
          <w:rFonts w:hint="eastAsia"/>
          <w:lang w:val="en-US" w:eastAsia="zh-CN"/>
        </w:rPr>
        <w:t>通过</w:t>
      </w:r>
      <w:r>
        <w:rPr>
          <w:lang w:val="en-US" w:eastAsia="zh-CN"/>
        </w:rPr>
        <w:t>修订第</w:t>
      </w:r>
      <w:r>
        <w:rPr>
          <w:rFonts w:hint="eastAsia"/>
          <w:lang w:val="en-US" w:eastAsia="zh-CN"/>
        </w:rPr>
        <w:t>144</w:t>
      </w:r>
      <w:r>
        <w:rPr>
          <w:rFonts w:hint="eastAsia"/>
          <w:lang w:val="en-US" w:eastAsia="zh-CN"/>
        </w:rPr>
        <w:t>号决议</w:t>
      </w:r>
      <w:r>
        <w:rPr>
          <w:lang w:val="en-US" w:eastAsia="zh-CN"/>
        </w:rPr>
        <w:t>（</w:t>
      </w:r>
      <w:r>
        <w:rPr>
          <w:rFonts w:hint="eastAsia"/>
          <w:lang w:val="en-US" w:eastAsia="zh-CN"/>
        </w:rPr>
        <w:t>2006</w:t>
      </w:r>
      <w:r>
        <w:rPr>
          <w:rFonts w:hint="eastAsia"/>
          <w:lang w:val="en-US" w:eastAsia="zh-CN"/>
        </w:rPr>
        <w:t>年</w:t>
      </w:r>
      <w:r>
        <w:rPr>
          <w:lang w:val="en-US" w:eastAsia="zh-CN"/>
        </w:rPr>
        <w:t>，安塔利亚）将</w:t>
      </w:r>
      <w:r>
        <w:rPr>
          <w:rFonts w:hint="eastAsia"/>
          <w:lang w:val="en-US" w:eastAsia="zh-CN"/>
        </w:rPr>
        <w:t>网播</w:t>
      </w:r>
      <w:r>
        <w:rPr>
          <w:lang w:val="en-US" w:eastAsia="zh-CN"/>
        </w:rPr>
        <w:t>和字幕作为东道国协议范本组成部分纳入</w:t>
      </w:r>
      <w:r>
        <w:rPr>
          <w:rFonts w:hint="eastAsia"/>
          <w:lang w:val="en-US" w:eastAsia="zh-CN"/>
        </w:rPr>
        <w:t>其中</w:t>
      </w:r>
      <w:r>
        <w:rPr>
          <w:lang w:val="en-US" w:eastAsia="zh-CN"/>
        </w:rPr>
        <w:t>，为方便残疾人</w:t>
      </w:r>
      <w:r>
        <w:rPr>
          <w:rFonts w:hint="eastAsia"/>
          <w:lang w:val="en-US" w:eastAsia="zh-CN"/>
        </w:rPr>
        <w:t>出席</w:t>
      </w:r>
      <w:r>
        <w:rPr>
          <w:lang w:val="en-US" w:eastAsia="zh-CN"/>
        </w:rPr>
        <w:t>国际电联大会、全会和会议进一步采取措施。</w:t>
      </w:r>
    </w:p>
    <w:p w14:paraId="71295ABA" w14:textId="77777777" w:rsidR="00895659" w:rsidRDefault="00895659" w:rsidP="00895659">
      <w:pPr>
        <w:ind w:firstLine="480"/>
        <w:rPr>
          <w:lang w:eastAsia="zh-CN"/>
        </w:rPr>
      </w:pPr>
    </w:p>
    <w:p w14:paraId="5A8A79F2" w14:textId="77777777" w:rsidR="009623C9" w:rsidRDefault="006A6B0A">
      <w:pPr>
        <w:pStyle w:val="Proposal"/>
        <w:rPr>
          <w:lang w:eastAsia="zh-CN"/>
        </w:rPr>
      </w:pPr>
      <w:r>
        <w:rPr>
          <w:lang w:eastAsia="zh-CN"/>
        </w:rPr>
        <w:t>MOD</w:t>
      </w:r>
      <w:r>
        <w:rPr>
          <w:lang w:eastAsia="zh-CN"/>
        </w:rPr>
        <w:tab/>
        <w:t>IAP/34A1/37</w:t>
      </w:r>
    </w:p>
    <w:p w14:paraId="0D7513CE" w14:textId="77777777" w:rsidR="00895659" w:rsidRPr="00AE4856" w:rsidRDefault="00895659" w:rsidP="00895659">
      <w:pPr>
        <w:pStyle w:val="ResNo"/>
        <w:rPr>
          <w:lang w:eastAsia="zh-CN"/>
        </w:rPr>
      </w:pPr>
      <w:r w:rsidRPr="00DA3650">
        <w:rPr>
          <w:rFonts w:hint="eastAsia"/>
          <w:lang w:eastAsia="zh-CN"/>
        </w:rPr>
        <w:t>第</w:t>
      </w:r>
      <w:r w:rsidRPr="00DA3650">
        <w:rPr>
          <w:rFonts w:hint="eastAsia"/>
          <w:lang w:eastAsia="zh-CN"/>
        </w:rPr>
        <w:t xml:space="preserve"> </w:t>
      </w:r>
      <w:r w:rsidRPr="00DA3650">
        <w:rPr>
          <w:lang w:eastAsia="zh-CN"/>
        </w:rPr>
        <w:t>144</w:t>
      </w:r>
      <w:r w:rsidRPr="00DA3650">
        <w:rPr>
          <w:rFonts w:hint="eastAsia"/>
          <w:lang w:eastAsia="zh-CN"/>
        </w:rPr>
        <w:t xml:space="preserve"> </w:t>
      </w:r>
      <w:r w:rsidRPr="00DA3650">
        <w:rPr>
          <w:rFonts w:hint="eastAsia"/>
          <w:lang w:eastAsia="zh-CN"/>
        </w:rPr>
        <w:t>号决议</w:t>
      </w:r>
      <w:r w:rsidRPr="00AE4856">
        <w:rPr>
          <w:rFonts w:hint="eastAsia"/>
          <w:lang w:eastAsia="zh-CN"/>
        </w:rPr>
        <w:t>（</w:t>
      </w:r>
      <w:del w:id="2648" w:author="Author">
        <w:r w:rsidRPr="00AE4856" w:rsidDel="00CC3E05">
          <w:rPr>
            <w:rFonts w:hint="eastAsia"/>
            <w:lang w:eastAsia="zh-CN"/>
          </w:rPr>
          <w:delText>2006</w:delText>
        </w:r>
        <w:r w:rsidRPr="00AE4856" w:rsidDel="00CC3E05">
          <w:rPr>
            <w:rFonts w:hint="eastAsia"/>
            <w:lang w:eastAsia="zh-CN"/>
          </w:rPr>
          <w:delText>年，安塔利亚</w:delText>
        </w:r>
      </w:del>
      <w:ins w:id="2649" w:author="Author">
        <w:r>
          <w:rPr>
            <w:rFonts w:hint="eastAsia"/>
            <w:lang w:eastAsia="zh-CN"/>
          </w:rPr>
          <w:t>2014</w:t>
        </w:r>
        <w:r>
          <w:rPr>
            <w:rFonts w:hint="eastAsia"/>
            <w:lang w:eastAsia="zh-CN"/>
          </w:rPr>
          <w:t>年，</w:t>
        </w:r>
        <w:r>
          <w:rPr>
            <w:lang w:eastAsia="zh-CN"/>
          </w:rPr>
          <w:t>釜山</w:t>
        </w:r>
        <w:r>
          <w:rPr>
            <w:rFonts w:hint="eastAsia"/>
            <w:lang w:eastAsia="zh-CN"/>
          </w:rPr>
          <w:t>，修订版</w:t>
        </w:r>
      </w:ins>
      <w:r w:rsidRPr="00AE4856">
        <w:rPr>
          <w:rFonts w:hint="eastAsia"/>
          <w:lang w:eastAsia="zh-CN"/>
        </w:rPr>
        <w:t>）</w:t>
      </w:r>
    </w:p>
    <w:p w14:paraId="5F8585F9" w14:textId="77777777" w:rsidR="00895659" w:rsidRPr="004D6894" w:rsidRDefault="00895659" w:rsidP="00895659">
      <w:pPr>
        <w:pStyle w:val="Restitle"/>
        <w:rPr>
          <w:lang w:eastAsia="zh-CN"/>
        </w:rPr>
      </w:pPr>
      <w:r w:rsidRPr="004D6894">
        <w:rPr>
          <w:rFonts w:hint="eastAsia"/>
          <w:lang w:eastAsia="zh-CN"/>
        </w:rPr>
        <w:t>在日内瓦以外召开的国际电联大会和全会之前</w:t>
      </w:r>
      <w:r w:rsidRPr="004D6894">
        <w:rPr>
          <w:lang w:eastAsia="zh-CN"/>
        </w:rPr>
        <w:br/>
      </w:r>
      <w:r w:rsidRPr="004D6894">
        <w:rPr>
          <w:rFonts w:hint="eastAsia"/>
          <w:lang w:eastAsia="zh-CN"/>
        </w:rPr>
        <w:t>提供与之相关的东道国协议样本</w:t>
      </w:r>
    </w:p>
    <w:p w14:paraId="20718DE1" w14:textId="77777777" w:rsidR="00895659" w:rsidRDefault="00895659" w:rsidP="00895659">
      <w:pPr>
        <w:pStyle w:val="Normalaftertitle"/>
        <w:rPr>
          <w:lang w:eastAsia="zh-CN"/>
        </w:rPr>
      </w:pPr>
      <w:r>
        <w:rPr>
          <w:rFonts w:hint="eastAsia"/>
          <w:lang w:eastAsia="zh-CN"/>
        </w:rPr>
        <w:t>国际电信联盟全权代表大会（</w:t>
      </w:r>
      <w:del w:id="2650" w:author="Author">
        <w:r w:rsidDel="00E110B9">
          <w:rPr>
            <w:rFonts w:hint="eastAsia"/>
            <w:lang w:eastAsia="zh-CN"/>
          </w:rPr>
          <w:delText>2006</w:delText>
        </w:r>
        <w:r w:rsidDel="00E110B9">
          <w:rPr>
            <w:rFonts w:hint="eastAsia"/>
            <w:lang w:eastAsia="zh-CN"/>
          </w:rPr>
          <w:delText>年，安塔利亚</w:delText>
        </w:r>
      </w:del>
      <w:ins w:id="2651" w:author="Author">
        <w:r>
          <w:rPr>
            <w:rFonts w:hint="eastAsia"/>
            <w:lang w:eastAsia="zh-CN"/>
          </w:rPr>
          <w:t>2014</w:t>
        </w:r>
        <w:r>
          <w:rPr>
            <w:rFonts w:hint="eastAsia"/>
            <w:lang w:eastAsia="zh-CN"/>
          </w:rPr>
          <w:t>年，釜山</w:t>
        </w:r>
      </w:ins>
      <w:r>
        <w:rPr>
          <w:rFonts w:hint="eastAsia"/>
          <w:lang w:eastAsia="zh-CN"/>
        </w:rPr>
        <w:t>），</w:t>
      </w:r>
    </w:p>
    <w:p w14:paraId="3F5CC435" w14:textId="77777777" w:rsidR="00895659" w:rsidRPr="002C3511" w:rsidRDefault="00895659" w:rsidP="00895659">
      <w:pPr>
        <w:pStyle w:val="Call"/>
        <w:rPr>
          <w:lang w:eastAsia="zh-CN"/>
        </w:rPr>
      </w:pPr>
      <w:r w:rsidRPr="002C3511">
        <w:rPr>
          <w:rFonts w:hint="eastAsia"/>
          <w:lang w:eastAsia="zh-CN"/>
        </w:rPr>
        <w:t>忆及</w:t>
      </w:r>
    </w:p>
    <w:p w14:paraId="64E00C6E" w14:textId="77777777" w:rsidR="00895659" w:rsidRDefault="00895659" w:rsidP="00895659">
      <w:pPr>
        <w:rPr>
          <w:ins w:id="2652" w:author="Author"/>
          <w:rFonts w:ascii="SimSun" w:hAnsi="SimSun" w:cs="SimSun"/>
          <w:lang w:eastAsia="zh-CN"/>
        </w:rPr>
      </w:pPr>
      <w:r>
        <w:rPr>
          <w:rFonts w:hint="eastAsia"/>
          <w:i/>
          <w:iCs/>
          <w:lang w:eastAsia="zh-CN"/>
        </w:rPr>
        <w:t>a)</w:t>
      </w:r>
      <w:r>
        <w:rPr>
          <w:rFonts w:hint="eastAsia"/>
          <w:lang w:eastAsia="zh-CN"/>
        </w:rPr>
        <w:tab/>
      </w:r>
      <w:r>
        <w:rPr>
          <w:rFonts w:ascii="SimSun" w:hAnsi="SimSun" w:cs="SimSun" w:hint="eastAsia"/>
          <w:lang w:eastAsia="zh-CN"/>
        </w:rPr>
        <w:t>《国际电联大会、全会和会议的总规则》的相关条款，</w:t>
      </w:r>
    </w:p>
    <w:p w14:paraId="0249B660" w14:textId="77777777" w:rsidR="00895659" w:rsidRDefault="00895659" w:rsidP="00895659">
      <w:pPr>
        <w:rPr>
          <w:ins w:id="2653" w:author="Author"/>
          <w:rFonts w:ascii="SimSun" w:hAnsi="SimSun" w:cs="SimSun"/>
          <w:lang w:eastAsia="zh-CN"/>
        </w:rPr>
      </w:pPr>
      <w:ins w:id="2654" w:author="Author">
        <w:r w:rsidRPr="00CC3E05">
          <w:rPr>
            <w:rFonts w:ascii="SimSun" w:hAnsi="SimSun" w:cs="SimSun"/>
            <w:lang w:eastAsia="zh-CN"/>
          </w:rPr>
          <w:t>–</w:t>
        </w:r>
        <w:r>
          <w:rPr>
            <w:rFonts w:ascii="SimSun" w:hAnsi="SimSun" w:cs="SimSun"/>
            <w:lang w:eastAsia="zh-CN"/>
          </w:rPr>
          <w:tab/>
        </w:r>
      </w:ins>
      <w:r>
        <w:rPr>
          <w:rFonts w:ascii="SimSun" w:hAnsi="SimSun" w:cs="SimSun" w:hint="eastAsia"/>
          <w:lang w:eastAsia="zh-CN"/>
        </w:rPr>
        <w:t>尤其是关于有邀请国政府时召开大会和全会的第一章第</w:t>
      </w:r>
      <w:r>
        <w:rPr>
          <w:rFonts w:hint="eastAsia"/>
          <w:lang w:eastAsia="zh-CN"/>
        </w:rPr>
        <w:t>1</w:t>
      </w:r>
      <w:r>
        <w:rPr>
          <w:rFonts w:ascii="SimSun" w:hAnsi="SimSun" w:cs="SimSun" w:hint="eastAsia"/>
          <w:lang w:eastAsia="zh-CN"/>
        </w:rPr>
        <w:t>、</w:t>
      </w:r>
      <w:r>
        <w:rPr>
          <w:rFonts w:hint="eastAsia"/>
          <w:lang w:eastAsia="zh-CN"/>
        </w:rPr>
        <w:t>2</w:t>
      </w:r>
      <w:r>
        <w:rPr>
          <w:rFonts w:ascii="SimSun" w:hAnsi="SimSun" w:cs="SimSun" w:hint="eastAsia"/>
          <w:lang w:eastAsia="zh-CN"/>
        </w:rPr>
        <w:t>和</w:t>
      </w:r>
      <w:r>
        <w:rPr>
          <w:rFonts w:hint="eastAsia"/>
          <w:lang w:eastAsia="zh-CN"/>
        </w:rPr>
        <w:t>3</w:t>
      </w:r>
      <w:r>
        <w:rPr>
          <w:rFonts w:ascii="SimSun" w:hAnsi="SimSun" w:cs="SimSun" w:hint="eastAsia"/>
          <w:lang w:eastAsia="zh-CN"/>
        </w:rPr>
        <w:t>节的规定</w:t>
      </w:r>
      <w:ins w:id="2655" w:author="Author">
        <w:r>
          <w:rPr>
            <w:rFonts w:ascii="SimSun" w:hAnsi="SimSun" w:cs="SimSun" w:hint="eastAsia"/>
            <w:lang w:eastAsia="zh-CN"/>
          </w:rPr>
          <w:t>，以及</w:t>
        </w:r>
      </w:ins>
    </w:p>
    <w:p w14:paraId="60E62F41" w14:textId="77777777" w:rsidR="00895659" w:rsidRPr="00E74026" w:rsidRDefault="00895659" w:rsidP="00895659">
      <w:pPr>
        <w:rPr>
          <w:rFonts w:ascii="SimSun" w:hAnsi="SimSun" w:cs="SimSun"/>
          <w:lang w:eastAsia="zh-CN"/>
          <w:rPrChange w:id="2656" w:author="Author">
            <w:rPr>
              <w:sz w:val="28"/>
              <w:szCs w:val="28"/>
              <w:lang w:eastAsia="zh-CN"/>
            </w:rPr>
          </w:rPrChange>
        </w:rPr>
      </w:pPr>
      <w:ins w:id="2657" w:author="Author">
        <w:r w:rsidRPr="00CC3E05">
          <w:rPr>
            <w:rFonts w:ascii="SimSun" w:hAnsi="SimSun" w:cs="SimSun"/>
            <w:lang w:eastAsia="zh-CN"/>
          </w:rPr>
          <w:t>–</w:t>
        </w:r>
        <w:r>
          <w:rPr>
            <w:rFonts w:ascii="SimSun" w:hAnsi="SimSun" w:cs="SimSun"/>
            <w:lang w:eastAsia="zh-CN"/>
          </w:rPr>
          <w:tab/>
        </w:r>
        <w:r>
          <w:rPr>
            <w:rFonts w:ascii="SimSun" w:hAnsi="SimSun" w:cs="SimSun" w:hint="eastAsia"/>
            <w:lang w:eastAsia="zh-CN"/>
          </w:rPr>
          <w:t>关于各委员会设立的第二章第12节的规定</w:t>
        </w:r>
      </w:ins>
      <w:r>
        <w:rPr>
          <w:rFonts w:ascii="SimSun" w:hAnsi="SimSun" w:cs="SimSun" w:hint="eastAsia"/>
          <w:lang w:eastAsia="zh-CN"/>
        </w:rPr>
        <w:t>；</w:t>
      </w:r>
    </w:p>
    <w:p w14:paraId="79AFBB29" w14:textId="77777777" w:rsidR="00895659" w:rsidRDefault="00895659" w:rsidP="00895659">
      <w:pPr>
        <w:rPr>
          <w:lang w:eastAsia="zh-CN"/>
        </w:rPr>
      </w:pPr>
      <w:r>
        <w:rPr>
          <w:rFonts w:hint="eastAsia"/>
          <w:i/>
          <w:iCs/>
          <w:lang w:eastAsia="zh-CN"/>
        </w:rPr>
        <w:t>b)</w:t>
      </w:r>
      <w:r>
        <w:rPr>
          <w:rFonts w:hint="eastAsia"/>
          <w:i/>
          <w:iCs/>
          <w:lang w:eastAsia="zh-CN"/>
        </w:rPr>
        <w:tab/>
      </w:r>
      <w:r>
        <w:rPr>
          <w:rFonts w:ascii="SimSun" w:hAnsi="SimSun" w:cs="SimSun" w:hint="eastAsia"/>
          <w:lang w:eastAsia="zh-CN"/>
        </w:rPr>
        <w:t>国际电联《公约》第</w:t>
      </w:r>
      <w:r>
        <w:rPr>
          <w:rFonts w:hint="eastAsia"/>
          <w:lang w:eastAsia="zh-CN"/>
        </w:rPr>
        <w:t>5</w:t>
      </w:r>
      <w:r>
        <w:rPr>
          <w:rFonts w:ascii="SimSun" w:hAnsi="SimSun" w:cs="SimSun" w:hint="eastAsia"/>
          <w:lang w:eastAsia="zh-CN"/>
        </w:rPr>
        <w:t>条关于总秘书处的义务和责任的相关条款，尤其是第</w:t>
      </w:r>
      <w:r>
        <w:rPr>
          <w:rFonts w:hint="eastAsia"/>
          <w:lang w:eastAsia="zh-CN"/>
        </w:rPr>
        <w:t>97</w:t>
      </w:r>
      <w:r>
        <w:rPr>
          <w:rFonts w:ascii="SimSun" w:hAnsi="SimSun" w:cs="SimSun" w:hint="eastAsia"/>
          <w:lang w:eastAsia="zh-CN"/>
        </w:rPr>
        <w:t>款有关秘书长应酌情与邀请国政府、国际电联大会秘书处进行合作的规定；</w:t>
      </w:r>
    </w:p>
    <w:p w14:paraId="65AC0FF9" w14:textId="77777777" w:rsidR="00895659" w:rsidRDefault="00895659" w:rsidP="00895659">
      <w:pPr>
        <w:rPr>
          <w:lang w:eastAsia="zh-CN"/>
        </w:rPr>
      </w:pPr>
      <w:r>
        <w:rPr>
          <w:rFonts w:hint="eastAsia"/>
          <w:i/>
          <w:iCs/>
          <w:lang w:eastAsia="zh-CN"/>
        </w:rPr>
        <w:t>c)</w:t>
      </w:r>
      <w:r>
        <w:rPr>
          <w:rFonts w:hint="eastAsia"/>
          <w:i/>
          <w:iCs/>
          <w:lang w:eastAsia="zh-CN"/>
        </w:rPr>
        <w:tab/>
      </w:r>
      <w:r w:rsidRPr="00866CBE">
        <w:rPr>
          <w:rFonts w:ascii="SimSun" w:hAnsi="SimSun" w:cs="SimSun" w:hint="eastAsia"/>
          <w:iCs/>
          <w:lang w:eastAsia="zh-CN"/>
        </w:rPr>
        <w:t>全权代表大会</w:t>
      </w:r>
      <w:r>
        <w:rPr>
          <w:rFonts w:ascii="SimSun" w:hAnsi="SimSun" w:cs="SimSun" w:hint="eastAsia"/>
          <w:lang w:eastAsia="zh-CN"/>
        </w:rPr>
        <w:t>第</w:t>
      </w:r>
      <w:r>
        <w:rPr>
          <w:rFonts w:hint="eastAsia"/>
          <w:lang w:eastAsia="zh-CN"/>
        </w:rPr>
        <w:t>5</w:t>
      </w:r>
      <w:r>
        <w:rPr>
          <w:rFonts w:ascii="SimSun" w:hAnsi="SimSun" w:cs="SimSun" w:hint="eastAsia"/>
          <w:lang w:eastAsia="zh-CN"/>
        </w:rPr>
        <w:t>号决议（</w:t>
      </w:r>
      <w:r>
        <w:rPr>
          <w:rFonts w:hint="eastAsia"/>
          <w:lang w:eastAsia="zh-CN"/>
        </w:rPr>
        <w:t>1994</w:t>
      </w:r>
      <w:r>
        <w:rPr>
          <w:rFonts w:ascii="SimSun" w:hAnsi="SimSun" w:cs="SimSun" w:hint="eastAsia"/>
          <w:lang w:eastAsia="zh-CN"/>
        </w:rPr>
        <w:t>年，京都）认为，在国际电联总部之外的国家召开某些大会和会议有其益处；</w:t>
      </w:r>
    </w:p>
    <w:p w14:paraId="14EDBBDF" w14:textId="77777777" w:rsidR="00895659" w:rsidRDefault="00895659" w:rsidP="00895659">
      <w:pPr>
        <w:rPr>
          <w:lang w:eastAsia="zh-CN"/>
        </w:rPr>
      </w:pPr>
      <w:r>
        <w:rPr>
          <w:rFonts w:hint="eastAsia"/>
          <w:i/>
          <w:iCs/>
          <w:lang w:eastAsia="zh-CN"/>
        </w:rPr>
        <w:t>d)</w:t>
      </w:r>
      <w:r>
        <w:rPr>
          <w:rFonts w:hint="eastAsia"/>
          <w:i/>
          <w:iCs/>
          <w:lang w:eastAsia="zh-CN"/>
        </w:rPr>
        <w:tab/>
      </w:r>
      <w:r>
        <w:rPr>
          <w:rFonts w:ascii="SimSun" w:hAnsi="SimSun" w:cs="SimSun" w:hint="eastAsia"/>
          <w:lang w:eastAsia="zh-CN"/>
        </w:rPr>
        <w:t>第</w:t>
      </w:r>
      <w:r>
        <w:rPr>
          <w:rFonts w:hint="eastAsia"/>
          <w:lang w:eastAsia="zh-CN"/>
        </w:rPr>
        <w:t>5</w:t>
      </w:r>
      <w:r>
        <w:rPr>
          <w:rFonts w:ascii="SimSun" w:hAnsi="SimSun" w:cs="SimSun" w:hint="eastAsia"/>
          <w:lang w:eastAsia="zh-CN"/>
        </w:rPr>
        <w:t>号决议（</w:t>
      </w:r>
      <w:r>
        <w:rPr>
          <w:rFonts w:hint="eastAsia"/>
          <w:lang w:eastAsia="zh-CN"/>
        </w:rPr>
        <w:t>1994</w:t>
      </w:r>
      <w:r>
        <w:rPr>
          <w:rFonts w:ascii="SimSun" w:hAnsi="SimSun" w:cs="SimSun" w:hint="eastAsia"/>
          <w:lang w:eastAsia="zh-CN"/>
        </w:rPr>
        <w:t>年，京都）做出决议，对于在日内瓦以外召开国际电联大会和全会的邀请，除非东道国政府同意支付所需的额外开支，否则不应予以接受；</w:t>
      </w:r>
    </w:p>
    <w:p w14:paraId="7F4D0983" w14:textId="77777777" w:rsidR="00895659" w:rsidRDefault="00895659" w:rsidP="00895659">
      <w:pPr>
        <w:rPr>
          <w:ins w:id="2658" w:author="Author"/>
          <w:rFonts w:ascii="SimSun" w:hAnsi="SimSun" w:cs="SimSun"/>
          <w:lang w:eastAsia="zh-CN"/>
        </w:rPr>
      </w:pPr>
      <w:r>
        <w:rPr>
          <w:rFonts w:hint="eastAsia"/>
          <w:i/>
          <w:iCs/>
          <w:lang w:eastAsia="zh-CN"/>
        </w:rPr>
        <w:t>e)</w:t>
      </w:r>
      <w:r>
        <w:rPr>
          <w:rFonts w:hint="eastAsia"/>
          <w:i/>
          <w:iCs/>
          <w:lang w:eastAsia="zh-CN"/>
        </w:rPr>
        <w:tab/>
      </w:r>
      <w:r>
        <w:rPr>
          <w:rFonts w:ascii="SimSun" w:hAnsi="SimSun" w:cs="SimSun" w:hint="eastAsia"/>
          <w:lang w:eastAsia="zh-CN"/>
        </w:rPr>
        <w:t>第</w:t>
      </w:r>
      <w:r>
        <w:rPr>
          <w:rFonts w:hint="eastAsia"/>
          <w:lang w:eastAsia="zh-CN"/>
        </w:rPr>
        <w:t>5</w:t>
      </w:r>
      <w:r>
        <w:rPr>
          <w:rFonts w:ascii="SimSun" w:hAnsi="SimSun" w:cs="SimSun" w:hint="eastAsia"/>
          <w:lang w:eastAsia="zh-CN"/>
        </w:rPr>
        <w:t>号决议（</w:t>
      </w:r>
      <w:r>
        <w:rPr>
          <w:rFonts w:hint="eastAsia"/>
          <w:lang w:eastAsia="zh-CN"/>
        </w:rPr>
        <w:t>1994</w:t>
      </w:r>
      <w:r>
        <w:rPr>
          <w:rFonts w:ascii="SimSun" w:hAnsi="SimSun" w:cs="SimSun" w:hint="eastAsia"/>
          <w:lang w:eastAsia="zh-CN"/>
        </w:rPr>
        <w:t>年，京都）做出决议，对于在日内瓦以外召开发展大会和各部门研究组会议的邀请，除非东道国政府至少免费提供足够的场所以及必要的办公用具和设备，否则不应予以接受；但会议在发展中国家召开时，如果东道国政府提出要求，则不必免费提供设备，</w:t>
      </w:r>
    </w:p>
    <w:p w14:paraId="4972ECF0" w14:textId="77777777" w:rsidR="00895659" w:rsidRDefault="00895659" w:rsidP="00895659">
      <w:pPr>
        <w:rPr>
          <w:lang w:eastAsia="zh-CN"/>
        </w:rPr>
      </w:pPr>
      <w:ins w:id="2659" w:author="Author">
        <w:r w:rsidRPr="00600956">
          <w:rPr>
            <w:i/>
            <w:iCs/>
            <w:lang w:eastAsia="zh-CN"/>
          </w:rPr>
          <w:t>f)</w:t>
        </w:r>
        <w:r>
          <w:rPr>
            <w:lang w:eastAsia="zh-CN"/>
          </w:rPr>
          <w:tab/>
        </w:r>
        <w:r>
          <w:rPr>
            <w:rFonts w:cs="SimSun" w:hint="eastAsia"/>
            <w:lang w:eastAsia="zh-CN"/>
          </w:rPr>
          <w:t>全权代表</w:t>
        </w:r>
        <w:r>
          <w:rPr>
            <w:rFonts w:cs="SimSun"/>
            <w:lang w:eastAsia="zh-CN"/>
          </w:rPr>
          <w:t>大会第</w:t>
        </w:r>
        <w:r w:rsidRPr="00F21FC3">
          <w:rPr>
            <w:rFonts w:cs="SimSun" w:hint="eastAsia"/>
            <w:lang w:eastAsia="zh-CN"/>
          </w:rPr>
          <w:t>175</w:t>
        </w:r>
        <w:r>
          <w:rPr>
            <w:rFonts w:cs="SimSun" w:hint="eastAsia"/>
            <w:lang w:eastAsia="zh-CN"/>
          </w:rPr>
          <w:t>号决议</w:t>
        </w:r>
        <w:r w:rsidRPr="00F21FC3">
          <w:rPr>
            <w:rFonts w:cs="SimSun"/>
            <w:lang w:eastAsia="zh-CN"/>
          </w:rPr>
          <w:t>（</w:t>
        </w:r>
        <w:r w:rsidRPr="00F21FC3">
          <w:rPr>
            <w:rFonts w:cs="SimSun" w:hint="eastAsia"/>
            <w:lang w:eastAsia="zh-CN"/>
          </w:rPr>
          <w:t>2010</w:t>
        </w:r>
        <w:r>
          <w:rPr>
            <w:rFonts w:cs="SimSun" w:hint="eastAsia"/>
            <w:lang w:eastAsia="zh-CN"/>
          </w:rPr>
          <w:t>年</w:t>
        </w:r>
        <w:r w:rsidRPr="00F21FC3">
          <w:rPr>
            <w:rFonts w:cs="SimSun"/>
            <w:lang w:eastAsia="zh-CN"/>
          </w:rPr>
          <w:t>，</w:t>
        </w:r>
        <w:r>
          <w:rPr>
            <w:rFonts w:cs="SimSun"/>
            <w:lang w:eastAsia="zh-CN"/>
          </w:rPr>
          <w:t>瓜达拉哈拉</w:t>
        </w:r>
        <w:r w:rsidRPr="00F21FC3">
          <w:rPr>
            <w:rFonts w:cs="SimSun"/>
            <w:lang w:eastAsia="zh-CN"/>
          </w:rPr>
          <w:t>）</w:t>
        </w:r>
        <w:r>
          <w:rPr>
            <w:rFonts w:cs="SimSun"/>
            <w:lang w:eastAsia="zh-CN"/>
          </w:rPr>
          <w:t>做出决议</w:t>
        </w:r>
        <w:r w:rsidRPr="00F21FC3">
          <w:rPr>
            <w:rFonts w:cs="SimSun"/>
            <w:lang w:eastAsia="zh-CN"/>
          </w:rPr>
          <w:t>，</w:t>
        </w:r>
        <w:r>
          <w:rPr>
            <w:rFonts w:hint="eastAsia"/>
            <w:lang w:eastAsia="zh-CN"/>
          </w:rPr>
          <w:t>在国际电联的工作中</w:t>
        </w:r>
        <w:r>
          <w:rPr>
            <w:lang w:eastAsia="zh-CN"/>
          </w:rPr>
          <w:t>顾及</w:t>
        </w:r>
        <w:r>
          <w:rPr>
            <w:rFonts w:hint="eastAsia"/>
            <w:lang w:eastAsia="zh-CN"/>
          </w:rPr>
          <w:t>残疾人问题</w:t>
        </w:r>
        <w:r w:rsidRPr="00F21FC3">
          <w:rPr>
            <w:rFonts w:hint="eastAsia"/>
            <w:lang w:eastAsia="zh-CN"/>
          </w:rPr>
          <w:t>，</w:t>
        </w:r>
      </w:ins>
    </w:p>
    <w:p w14:paraId="58F880E3" w14:textId="77777777" w:rsidR="00895659" w:rsidRPr="002C3511" w:rsidRDefault="00895659" w:rsidP="00895659">
      <w:pPr>
        <w:pStyle w:val="Call"/>
        <w:rPr>
          <w:lang w:eastAsia="zh-CN"/>
        </w:rPr>
      </w:pPr>
      <w:r w:rsidRPr="002C3511">
        <w:rPr>
          <w:rFonts w:hint="eastAsia"/>
          <w:lang w:eastAsia="zh-CN"/>
        </w:rPr>
        <w:t>考虑到</w:t>
      </w:r>
    </w:p>
    <w:p w14:paraId="50756C2A" w14:textId="77777777" w:rsidR="00895659" w:rsidRDefault="00895659" w:rsidP="00895659">
      <w:pPr>
        <w:rPr>
          <w:ins w:id="2660" w:author="Author"/>
          <w:rFonts w:ascii="SimSun" w:hAnsi="SimSun" w:cs="SimSun"/>
          <w:lang w:eastAsia="zh-CN"/>
        </w:rPr>
      </w:pPr>
      <w:r w:rsidRPr="00C3470A">
        <w:rPr>
          <w:rFonts w:hint="eastAsia"/>
          <w:i/>
          <w:iCs/>
          <w:lang w:eastAsia="zh-CN"/>
        </w:rPr>
        <w:t>a)</w:t>
      </w:r>
      <w:r>
        <w:rPr>
          <w:rFonts w:hint="eastAsia"/>
          <w:b/>
          <w:bCs/>
          <w:i/>
          <w:iCs/>
          <w:lang w:eastAsia="zh-CN"/>
        </w:rPr>
        <w:tab/>
      </w:r>
      <w:r w:rsidRPr="00E97D00">
        <w:rPr>
          <w:rFonts w:ascii="SimSun" w:hAnsi="SimSun" w:cs="SimSun" w:hint="eastAsia"/>
          <w:lang w:eastAsia="zh-CN"/>
        </w:rPr>
        <w:t>国际电联的大会和全会因其所享有的权力和产生的影响而具有重要的地位</w:t>
      </w:r>
      <w:r>
        <w:rPr>
          <w:rFonts w:ascii="SimSun" w:hAnsi="SimSun" w:cs="SimSun" w:hint="eastAsia"/>
          <w:lang w:eastAsia="zh-CN"/>
        </w:rPr>
        <w:t>；</w:t>
      </w:r>
    </w:p>
    <w:p w14:paraId="43C37015" w14:textId="77777777" w:rsidR="00895659" w:rsidRPr="00F21FC3" w:rsidRDefault="00895659" w:rsidP="00895659">
      <w:pPr>
        <w:rPr>
          <w:ins w:id="2661" w:author="Author"/>
          <w:noProof/>
          <w:szCs w:val="24"/>
          <w:lang w:eastAsia="zh-CN"/>
        </w:rPr>
      </w:pPr>
      <w:ins w:id="2662" w:author="Author">
        <w:r w:rsidRPr="00F21FC3">
          <w:rPr>
            <w:rFonts w:cs="SimSun"/>
            <w:i/>
            <w:lang w:eastAsia="zh-CN"/>
            <w:rPrChange w:id="2663" w:author="Author">
              <w:rPr>
                <w:rFonts w:ascii="SimSun" w:hAnsi="SimSun" w:cs="SimSun"/>
                <w:lang w:eastAsia="zh-CN"/>
              </w:rPr>
            </w:rPrChange>
          </w:rPr>
          <w:t>b)</w:t>
        </w:r>
        <w:r w:rsidRPr="00F21FC3">
          <w:rPr>
            <w:rFonts w:ascii="SimSun" w:hAnsi="SimSun" w:cs="SimSun" w:hint="eastAsia"/>
            <w:lang w:eastAsia="zh-CN"/>
          </w:rPr>
          <w:tab/>
        </w:r>
        <w:r>
          <w:rPr>
            <w:rFonts w:ascii="SimSun" w:hAnsi="SimSun" w:cs="SimSun" w:hint="eastAsia"/>
            <w:lang w:eastAsia="zh-CN"/>
          </w:rPr>
          <w:t>必须消</w:t>
        </w:r>
        <w:r>
          <w:rPr>
            <w:noProof/>
            <w:szCs w:val="24"/>
            <w:lang w:eastAsia="zh-CN"/>
          </w:rPr>
          <w:t>除限制残疾人与会的障碍</w:t>
        </w:r>
        <w:r w:rsidRPr="00F21FC3">
          <w:rPr>
            <w:rFonts w:hint="eastAsia"/>
            <w:noProof/>
            <w:szCs w:val="24"/>
            <w:lang w:eastAsia="zh-CN"/>
          </w:rPr>
          <w:t>；</w:t>
        </w:r>
      </w:ins>
    </w:p>
    <w:p w14:paraId="3BAFB3E4" w14:textId="77777777" w:rsidR="00895659" w:rsidRDefault="00895659" w:rsidP="00895659">
      <w:pPr>
        <w:rPr>
          <w:lang w:eastAsia="zh-CN"/>
        </w:rPr>
      </w:pPr>
      <w:ins w:id="2664" w:author="Author">
        <w:r w:rsidRPr="00F21FC3">
          <w:rPr>
            <w:i/>
            <w:noProof/>
            <w:szCs w:val="24"/>
            <w:lang w:eastAsia="zh-CN"/>
            <w:rPrChange w:id="2665" w:author="Author">
              <w:rPr>
                <w:noProof/>
                <w:szCs w:val="24"/>
                <w:lang w:eastAsia="zh-CN"/>
              </w:rPr>
            </w:rPrChange>
          </w:rPr>
          <w:t>c)</w:t>
        </w:r>
        <w:r w:rsidRPr="00F21FC3">
          <w:rPr>
            <w:rFonts w:hint="eastAsia"/>
            <w:noProof/>
            <w:szCs w:val="24"/>
            <w:lang w:eastAsia="zh-CN"/>
          </w:rPr>
          <w:tab/>
        </w:r>
        <w:r>
          <w:rPr>
            <w:rFonts w:hint="eastAsia"/>
            <w:lang w:eastAsia="zh-CN"/>
          </w:rPr>
          <w:t>网播和字幕均为有利工具</w:t>
        </w:r>
        <w:r w:rsidRPr="00F21FC3">
          <w:rPr>
            <w:rFonts w:hint="eastAsia"/>
            <w:lang w:eastAsia="zh-CN"/>
          </w:rPr>
          <w:t>，</w:t>
        </w:r>
        <w:r>
          <w:rPr>
            <w:rFonts w:hint="eastAsia"/>
            <w:lang w:eastAsia="zh-CN"/>
          </w:rPr>
          <w:t>有助于残疾人和有具体需要的人员参加会议</w:t>
        </w:r>
        <w:r w:rsidRPr="00F21FC3">
          <w:rPr>
            <w:rFonts w:hint="eastAsia"/>
            <w:lang w:eastAsia="zh-CN"/>
          </w:rPr>
          <w:t>；</w:t>
        </w:r>
      </w:ins>
    </w:p>
    <w:p w14:paraId="5E94F8A2" w14:textId="77777777" w:rsidR="00895659" w:rsidRDefault="00895659" w:rsidP="00895659">
      <w:pPr>
        <w:rPr>
          <w:lang w:eastAsia="zh-CN"/>
        </w:rPr>
      </w:pPr>
      <w:del w:id="2666" w:author="Author">
        <w:r w:rsidDel="00E74026">
          <w:rPr>
            <w:rFonts w:hint="eastAsia"/>
            <w:i/>
            <w:iCs/>
            <w:lang w:eastAsia="zh-CN"/>
          </w:rPr>
          <w:delText>b</w:delText>
        </w:r>
      </w:del>
      <w:ins w:id="2667" w:author="Author">
        <w:r>
          <w:rPr>
            <w:i/>
            <w:iCs/>
            <w:lang w:eastAsia="zh-CN"/>
          </w:rPr>
          <w:t>d</w:t>
        </w:r>
      </w:ins>
      <w:r>
        <w:rPr>
          <w:rFonts w:hint="eastAsia"/>
          <w:i/>
          <w:iCs/>
          <w:lang w:eastAsia="zh-CN"/>
        </w:rPr>
        <w:t>)</w:t>
      </w:r>
      <w:r>
        <w:rPr>
          <w:rFonts w:hint="eastAsia"/>
          <w:i/>
          <w:iCs/>
          <w:lang w:eastAsia="zh-CN"/>
        </w:rPr>
        <w:tab/>
      </w:r>
      <w:r>
        <w:rPr>
          <w:rFonts w:ascii="SimSun" w:hAnsi="SimSun" w:cs="SimSun" w:hint="eastAsia"/>
          <w:lang w:eastAsia="zh-CN"/>
        </w:rPr>
        <w:t>应根据《公约》第</w:t>
      </w:r>
      <w:r>
        <w:rPr>
          <w:rFonts w:hint="eastAsia"/>
          <w:lang w:eastAsia="zh-CN"/>
        </w:rPr>
        <w:t>1</w:t>
      </w:r>
      <w:r>
        <w:rPr>
          <w:rFonts w:ascii="SimSun" w:hAnsi="SimSun" w:cs="SimSun" w:hint="eastAsia"/>
          <w:lang w:eastAsia="zh-CN"/>
        </w:rPr>
        <w:t>条和第</w:t>
      </w:r>
      <w:r>
        <w:rPr>
          <w:rFonts w:hint="eastAsia"/>
          <w:lang w:eastAsia="zh-CN"/>
        </w:rPr>
        <w:t>3</w:t>
      </w:r>
      <w:r>
        <w:rPr>
          <w:rFonts w:ascii="SimSun" w:hAnsi="SimSun" w:cs="SimSun" w:hint="eastAsia"/>
          <w:lang w:eastAsia="zh-CN"/>
        </w:rPr>
        <w:t>条的规定，经与邀请国磋商后确定有关大会和全会的确切地点和具体日期；</w:t>
      </w:r>
    </w:p>
    <w:p w14:paraId="141351A5" w14:textId="77777777" w:rsidR="00895659" w:rsidRDefault="00895659" w:rsidP="00895659">
      <w:pPr>
        <w:rPr>
          <w:i/>
          <w:iCs/>
          <w:lang w:eastAsia="zh-CN"/>
        </w:rPr>
      </w:pPr>
      <w:del w:id="2668" w:author="Author">
        <w:r w:rsidDel="00E74026">
          <w:rPr>
            <w:rFonts w:hint="eastAsia"/>
            <w:i/>
            <w:iCs/>
            <w:lang w:eastAsia="zh-CN"/>
          </w:rPr>
          <w:delText>c</w:delText>
        </w:r>
      </w:del>
      <w:ins w:id="2669" w:author="Author">
        <w:r>
          <w:rPr>
            <w:i/>
            <w:iCs/>
            <w:lang w:eastAsia="zh-CN"/>
          </w:rPr>
          <w:t>e</w:t>
        </w:r>
      </w:ins>
      <w:r>
        <w:rPr>
          <w:rFonts w:hint="eastAsia"/>
          <w:i/>
          <w:iCs/>
          <w:lang w:eastAsia="zh-CN"/>
        </w:rPr>
        <w:t>)</w:t>
      </w:r>
      <w:r>
        <w:rPr>
          <w:rFonts w:hint="eastAsia"/>
          <w:i/>
          <w:iCs/>
          <w:lang w:eastAsia="zh-CN"/>
        </w:rPr>
        <w:tab/>
      </w:r>
      <w:r>
        <w:rPr>
          <w:rFonts w:ascii="SimSun" w:hAnsi="SimSun" w:cs="SimSun" w:hint="eastAsia"/>
          <w:lang w:eastAsia="zh-CN"/>
        </w:rPr>
        <w:t>一般由理事会决定是否接受在日内瓦以外召开国际电联大会或全会的邀请；</w:t>
      </w:r>
    </w:p>
    <w:p w14:paraId="442FE4E8" w14:textId="77777777" w:rsidR="00895659" w:rsidRDefault="00895659" w:rsidP="00895659">
      <w:pPr>
        <w:rPr>
          <w:lang w:eastAsia="zh-CN"/>
        </w:rPr>
      </w:pPr>
      <w:del w:id="2670" w:author="Author">
        <w:r w:rsidDel="00E74026">
          <w:rPr>
            <w:rFonts w:hint="eastAsia"/>
            <w:i/>
            <w:iCs/>
            <w:lang w:eastAsia="zh-CN"/>
          </w:rPr>
          <w:delText>d</w:delText>
        </w:r>
      </w:del>
      <w:ins w:id="2671" w:author="Author">
        <w:r>
          <w:rPr>
            <w:i/>
            <w:iCs/>
            <w:lang w:eastAsia="zh-CN"/>
          </w:rPr>
          <w:t>f</w:t>
        </w:r>
      </w:ins>
      <w:r>
        <w:rPr>
          <w:rFonts w:hint="eastAsia"/>
          <w:i/>
          <w:iCs/>
          <w:lang w:eastAsia="zh-CN"/>
        </w:rPr>
        <w:t>)</w:t>
      </w:r>
      <w:r>
        <w:rPr>
          <w:rFonts w:hint="eastAsia"/>
          <w:i/>
          <w:iCs/>
          <w:lang w:eastAsia="zh-CN"/>
        </w:rPr>
        <w:tab/>
      </w:r>
      <w:r>
        <w:rPr>
          <w:rFonts w:ascii="SimSun" w:hAnsi="SimSun" w:cs="SimSun" w:hint="eastAsia"/>
          <w:lang w:eastAsia="zh-CN"/>
        </w:rPr>
        <w:t>筹备大会和全会需要进行大量的工作，包括为大会或全会的顺利进行及时提供各种设施和设备以及筹划与组织后勤服务；</w:t>
      </w:r>
    </w:p>
    <w:p w14:paraId="7C6D7A6F" w14:textId="77777777" w:rsidR="00895659" w:rsidRDefault="00895659" w:rsidP="00895659">
      <w:pPr>
        <w:rPr>
          <w:lang w:eastAsia="zh-CN"/>
        </w:rPr>
      </w:pPr>
      <w:del w:id="2672" w:author="Author">
        <w:r w:rsidDel="00E74026">
          <w:rPr>
            <w:rFonts w:hint="eastAsia"/>
            <w:i/>
            <w:iCs/>
            <w:lang w:eastAsia="zh-CN"/>
          </w:rPr>
          <w:delText>e</w:delText>
        </w:r>
      </w:del>
      <w:ins w:id="2673" w:author="Author">
        <w:r>
          <w:rPr>
            <w:i/>
            <w:iCs/>
            <w:lang w:eastAsia="zh-CN"/>
          </w:rPr>
          <w:t>g</w:t>
        </w:r>
      </w:ins>
      <w:r>
        <w:rPr>
          <w:rFonts w:hint="eastAsia"/>
          <w:i/>
          <w:iCs/>
          <w:lang w:eastAsia="zh-CN"/>
        </w:rPr>
        <w:t>)</w:t>
      </w:r>
      <w:r>
        <w:rPr>
          <w:rFonts w:hint="eastAsia"/>
          <w:i/>
          <w:iCs/>
          <w:lang w:eastAsia="zh-CN"/>
        </w:rPr>
        <w:tab/>
      </w:r>
      <w:r>
        <w:rPr>
          <w:rFonts w:ascii="SimSun" w:hAnsi="SimSun" w:cs="SimSun" w:hint="eastAsia"/>
          <w:lang w:eastAsia="zh-CN"/>
        </w:rPr>
        <w:t>在有邀请国政府的情况下，由总秘书处根据东道国协议及其附件确定有关大会或全会的条件和要求，</w:t>
      </w:r>
    </w:p>
    <w:p w14:paraId="0EFEF295" w14:textId="77777777" w:rsidR="00895659" w:rsidRPr="002C3511" w:rsidRDefault="00895659" w:rsidP="00895659">
      <w:pPr>
        <w:pStyle w:val="Call"/>
        <w:rPr>
          <w:lang w:eastAsia="zh-CN"/>
        </w:rPr>
      </w:pPr>
      <w:r w:rsidRPr="002C3511">
        <w:rPr>
          <w:rFonts w:hint="eastAsia"/>
          <w:lang w:eastAsia="zh-CN"/>
        </w:rPr>
        <w:t>但考虑到</w:t>
      </w:r>
    </w:p>
    <w:p w14:paraId="65ACF426" w14:textId="77777777" w:rsidR="00895659" w:rsidRDefault="00895659" w:rsidP="00895659">
      <w:pPr>
        <w:rPr>
          <w:lang w:eastAsia="zh-CN"/>
        </w:rPr>
      </w:pPr>
      <w:r>
        <w:rPr>
          <w:rFonts w:hint="eastAsia"/>
          <w:i/>
          <w:iCs/>
          <w:lang w:eastAsia="zh-CN"/>
        </w:rPr>
        <w:t>a)</w:t>
      </w:r>
      <w:r>
        <w:rPr>
          <w:rFonts w:hint="eastAsia"/>
          <w:i/>
          <w:iCs/>
          <w:lang w:eastAsia="zh-CN"/>
        </w:rPr>
        <w:tab/>
      </w:r>
      <w:r>
        <w:rPr>
          <w:rFonts w:ascii="SimSun" w:hAnsi="SimSun" w:cs="SimSun" w:hint="eastAsia"/>
          <w:lang w:eastAsia="zh-CN"/>
        </w:rPr>
        <w:t>过去和目前的经验表明，不仅一大会或全会的东道国协议明显不同，而且因东道国不同，条款也存在很大差异；</w:t>
      </w:r>
    </w:p>
    <w:p w14:paraId="371F5496" w14:textId="77777777" w:rsidR="00895659" w:rsidRDefault="00895659" w:rsidP="00895659">
      <w:pPr>
        <w:rPr>
          <w:i/>
          <w:iCs/>
          <w:lang w:eastAsia="zh-CN"/>
        </w:rPr>
      </w:pPr>
      <w:r>
        <w:rPr>
          <w:rFonts w:hint="eastAsia"/>
          <w:i/>
          <w:iCs/>
          <w:lang w:eastAsia="zh-CN"/>
        </w:rPr>
        <w:t>b)</w:t>
      </w:r>
      <w:r>
        <w:rPr>
          <w:rFonts w:hint="eastAsia"/>
          <w:i/>
          <w:iCs/>
          <w:lang w:eastAsia="zh-CN"/>
        </w:rPr>
        <w:tab/>
      </w:r>
      <w:r>
        <w:rPr>
          <w:rFonts w:ascii="SimSun" w:hAnsi="SimSun" w:cs="SimSun" w:hint="eastAsia"/>
          <w:lang w:eastAsia="zh-CN"/>
        </w:rPr>
        <w:t>东道国协议及附件要求邀请国政府为筹备工作安排必要的财务和人力资源；</w:t>
      </w:r>
    </w:p>
    <w:p w14:paraId="47FCBEDB" w14:textId="77777777" w:rsidR="00895659" w:rsidRDefault="00895659" w:rsidP="00895659">
      <w:pPr>
        <w:rPr>
          <w:lang w:eastAsia="zh-CN"/>
        </w:rPr>
      </w:pPr>
      <w:r>
        <w:rPr>
          <w:rFonts w:hint="eastAsia"/>
          <w:i/>
          <w:iCs/>
          <w:lang w:eastAsia="zh-CN"/>
        </w:rPr>
        <w:t>c)</w:t>
      </w:r>
      <w:r>
        <w:rPr>
          <w:rFonts w:hint="eastAsia"/>
          <w:i/>
          <w:iCs/>
          <w:lang w:eastAsia="zh-CN"/>
        </w:rPr>
        <w:tab/>
      </w:r>
      <w:r>
        <w:rPr>
          <w:rFonts w:ascii="SimSun" w:hAnsi="SimSun" w:cs="SimSun" w:hint="eastAsia"/>
          <w:lang w:eastAsia="zh-CN"/>
        </w:rPr>
        <w:t>对邀请国政府的各项要求通常与在日内瓦召开并由国际电联组织的大会和全会时所提供的设施不同，因而需要额外的努力和支出；</w:t>
      </w:r>
    </w:p>
    <w:p w14:paraId="4632B286" w14:textId="77777777" w:rsidR="00895659" w:rsidRDefault="00895659" w:rsidP="00895659">
      <w:pPr>
        <w:rPr>
          <w:lang w:eastAsia="zh-CN"/>
        </w:rPr>
      </w:pPr>
      <w:r>
        <w:rPr>
          <w:rFonts w:hint="eastAsia"/>
          <w:i/>
          <w:iCs/>
          <w:lang w:eastAsia="zh-CN"/>
        </w:rPr>
        <w:t>d)</w:t>
      </w:r>
      <w:r>
        <w:rPr>
          <w:rFonts w:hint="eastAsia"/>
          <w:i/>
          <w:iCs/>
          <w:lang w:eastAsia="zh-CN"/>
        </w:rPr>
        <w:tab/>
      </w:r>
      <w:r w:rsidRPr="00E97D00">
        <w:rPr>
          <w:rFonts w:ascii="SimSun" w:hAnsi="SimSun" w:cs="SimSun" w:hint="eastAsia"/>
          <w:lang w:eastAsia="zh-CN"/>
        </w:rPr>
        <w:t>东道国协议及其附件中所附的条件，对于要求承办国际电联任何大会</w:t>
      </w:r>
      <w:r>
        <w:rPr>
          <w:rFonts w:ascii="SimSun" w:hAnsi="SimSun" w:cs="SimSun" w:hint="eastAsia"/>
          <w:lang w:eastAsia="zh-CN"/>
        </w:rPr>
        <w:t>或</w:t>
      </w:r>
      <w:r w:rsidRPr="00E97D00">
        <w:rPr>
          <w:rFonts w:ascii="SimSun" w:hAnsi="SimSun" w:cs="SimSun" w:hint="eastAsia"/>
          <w:lang w:eastAsia="zh-CN"/>
        </w:rPr>
        <w:t>全会的各国政府的决策过程具有重要的作用；</w:t>
      </w:r>
    </w:p>
    <w:p w14:paraId="21F785CA" w14:textId="77777777" w:rsidR="00895659" w:rsidRDefault="00895659" w:rsidP="00895659">
      <w:pPr>
        <w:rPr>
          <w:lang w:eastAsia="zh-CN"/>
        </w:rPr>
      </w:pPr>
      <w:r>
        <w:rPr>
          <w:rFonts w:hint="eastAsia"/>
          <w:i/>
          <w:iCs/>
          <w:lang w:eastAsia="zh-CN"/>
        </w:rPr>
        <w:t>e)</w:t>
      </w:r>
      <w:r>
        <w:rPr>
          <w:rFonts w:hint="eastAsia"/>
          <w:i/>
          <w:iCs/>
          <w:lang w:eastAsia="zh-CN"/>
        </w:rPr>
        <w:tab/>
      </w:r>
      <w:r>
        <w:rPr>
          <w:rFonts w:ascii="SimSun" w:hAnsi="SimSun" w:cs="SimSun" w:hint="eastAsia"/>
          <w:lang w:eastAsia="zh-CN"/>
        </w:rPr>
        <w:t>在距召开大会或全会相当长一段时间以前提供东道国协议的案文，不仅将增加透明度，而且将是有助于国际电联接受举办大会或全会的邀请以及各国政府就召开大会和全会的邀请做出决定的一项措施；</w:t>
      </w:r>
    </w:p>
    <w:p w14:paraId="2FD45852" w14:textId="77777777" w:rsidR="00895659" w:rsidRDefault="00895659" w:rsidP="00895659">
      <w:pPr>
        <w:rPr>
          <w:lang w:eastAsia="zh-CN"/>
        </w:rPr>
      </w:pPr>
      <w:r>
        <w:rPr>
          <w:rFonts w:hint="eastAsia"/>
          <w:i/>
          <w:iCs/>
          <w:lang w:eastAsia="zh-CN"/>
        </w:rPr>
        <w:t>f)</w:t>
      </w:r>
      <w:r>
        <w:rPr>
          <w:rFonts w:hint="eastAsia"/>
          <w:i/>
          <w:iCs/>
          <w:lang w:eastAsia="zh-CN"/>
        </w:rPr>
        <w:tab/>
      </w:r>
      <w:r>
        <w:rPr>
          <w:rFonts w:ascii="SimSun" w:hAnsi="SimSun" w:cs="SimSun" w:hint="eastAsia"/>
          <w:lang w:eastAsia="zh-CN"/>
        </w:rPr>
        <w:t>在目前的情况下，敲定东道国协议及其附件的最后案文花费很长时间，导致留给邀请国政府完成内部程序以及履行上述案文所规定的所有承诺和要求方面的时间非常有限，</w:t>
      </w:r>
    </w:p>
    <w:p w14:paraId="004D15A3" w14:textId="77777777" w:rsidR="00895659" w:rsidRPr="002C3511" w:rsidRDefault="00895659" w:rsidP="00895659">
      <w:pPr>
        <w:pStyle w:val="Call"/>
        <w:rPr>
          <w:lang w:eastAsia="zh-CN"/>
        </w:rPr>
      </w:pPr>
      <w:r w:rsidRPr="002C3511">
        <w:rPr>
          <w:rFonts w:hint="eastAsia"/>
          <w:lang w:eastAsia="zh-CN"/>
        </w:rPr>
        <w:t>认识到</w:t>
      </w:r>
    </w:p>
    <w:p w14:paraId="2843CB82" w14:textId="77777777" w:rsidR="00895659" w:rsidRPr="00443679" w:rsidRDefault="00895659" w:rsidP="00895659">
      <w:pPr>
        <w:ind w:firstLineChars="200" w:firstLine="480"/>
        <w:rPr>
          <w:lang w:eastAsia="zh-CN"/>
        </w:rPr>
      </w:pPr>
      <w:r>
        <w:rPr>
          <w:rFonts w:ascii="SimSun" w:hAnsi="SimSun" w:cs="SimSun" w:hint="eastAsia"/>
          <w:lang w:eastAsia="zh-CN"/>
        </w:rPr>
        <w:t>各成员国的国家主权和各国不同的法律，</w:t>
      </w:r>
    </w:p>
    <w:p w14:paraId="4BE30408" w14:textId="77777777" w:rsidR="00895659" w:rsidRPr="002C3511" w:rsidRDefault="00895659" w:rsidP="00895659">
      <w:pPr>
        <w:pStyle w:val="Call"/>
        <w:rPr>
          <w:lang w:eastAsia="zh-CN"/>
        </w:rPr>
      </w:pPr>
      <w:r w:rsidRPr="002C3511">
        <w:rPr>
          <w:rFonts w:hint="eastAsia"/>
          <w:lang w:eastAsia="zh-CN"/>
        </w:rPr>
        <w:t>做出决议</w:t>
      </w:r>
    </w:p>
    <w:p w14:paraId="5F1E8BE8" w14:textId="77777777" w:rsidR="00895659" w:rsidRDefault="00895659" w:rsidP="00895659">
      <w:pPr>
        <w:ind w:firstLineChars="200" w:firstLine="480"/>
        <w:rPr>
          <w:lang w:eastAsia="zh-CN"/>
        </w:rPr>
      </w:pPr>
      <w:ins w:id="2674" w:author="Author">
        <w:r>
          <w:rPr>
            <w:rFonts w:ascii="SimSun" w:hAnsi="SimSun" w:cs="SimSun" w:hint="eastAsia"/>
            <w:lang w:eastAsia="zh-CN"/>
          </w:rPr>
          <w:t>须</w:t>
        </w:r>
      </w:ins>
      <w:r>
        <w:rPr>
          <w:rFonts w:ascii="SimSun" w:hAnsi="SimSun" w:cs="SimSun" w:hint="eastAsia"/>
          <w:lang w:eastAsia="zh-CN"/>
        </w:rPr>
        <w:t>在大会或全会拟定召开之日的至少两年前</w:t>
      </w:r>
      <w:del w:id="2675" w:author="Author">
        <w:r w:rsidDel="00F86091">
          <w:rPr>
            <w:rFonts w:ascii="SimSun" w:hAnsi="SimSun" w:cs="SimSun" w:hint="eastAsia"/>
            <w:lang w:eastAsia="zh-CN"/>
          </w:rPr>
          <w:delText>应</w:delText>
        </w:r>
      </w:del>
      <w:r>
        <w:rPr>
          <w:rFonts w:ascii="SimSun" w:hAnsi="SimSun" w:cs="SimSun" w:hint="eastAsia"/>
          <w:lang w:eastAsia="zh-CN"/>
        </w:rPr>
        <w:t>提供东道国协议及其</w:t>
      </w:r>
      <w:ins w:id="2676" w:author="Author">
        <w:r>
          <w:rPr>
            <w:rFonts w:ascii="SimSun" w:hAnsi="SimSun" w:cs="SimSun" w:hint="eastAsia"/>
            <w:lang w:eastAsia="zh-CN"/>
          </w:rPr>
          <w:t>附件的样本，</w:t>
        </w:r>
      </w:ins>
      <w:r>
        <w:rPr>
          <w:rFonts w:ascii="SimSun" w:hAnsi="SimSun" w:cs="SimSun" w:hint="eastAsia"/>
          <w:lang w:eastAsia="zh-CN"/>
        </w:rPr>
        <w:t>包括</w:t>
      </w:r>
      <w:ins w:id="2677" w:author="Author">
        <w:r w:rsidRPr="00F86091">
          <w:rPr>
            <w:rFonts w:ascii="SimSun" w:hAnsi="SimSun" w:cs="SimSun" w:hint="eastAsia"/>
            <w:lang w:eastAsia="zh-CN"/>
          </w:rPr>
          <w:t>在召开《国际电联大会、全会和会议的总规则》第二章第12节“各委员会的设立”</w:t>
        </w:r>
        <w:r>
          <w:rPr>
            <w:rFonts w:ascii="SimSun" w:hAnsi="SimSun" w:cs="SimSun" w:hint="eastAsia"/>
            <w:lang w:eastAsia="zh-CN"/>
          </w:rPr>
          <w:t>提</w:t>
        </w:r>
        <w:r w:rsidRPr="00F86091">
          <w:rPr>
            <w:rFonts w:ascii="SimSun" w:hAnsi="SimSun" w:cs="SimSun" w:hint="eastAsia"/>
            <w:lang w:eastAsia="zh-CN"/>
          </w:rPr>
          <w:t>及的国际电联大会、全会和会议时</w:t>
        </w:r>
        <w:r>
          <w:rPr>
            <w:rFonts w:ascii="SimSun" w:hAnsi="SimSun" w:cs="SimSun" w:hint="eastAsia"/>
            <w:lang w:eastAsia="zh-CN"/>
          </w:rPr>
          <w:t>，在考虑资金和技术限制的前提下，对</w:t>
        </w:r>
      </w:ins>
      <w:r>
        <w:rPr>
          <w:rFonts w:ascii="SimSun" w:hAnsi="SimSun" w:cs="SimSun" w:hint="eastAsia"/>
          <w:lang w:eastAsia="zh-CN"/>
        </w:rPr>
        <w:t>基本的基础设施</w:t>
      </w:r>
      <w:ins w:id="2678" w:author="Author">
        <w:r>
          <w:rPr>
            <w:rFonts w:ascii="SimSun" w:hAnsi="SimSun" w:cs="SimSun" w:hint="eastAsia"/>
            <w:lang w:eastAsia="zh-CN"/>
          </w:rPr>
          <w:t>以及网播设施和字幕（包括字幕录制）安排的</w:t>
        </w:r>
      </w:ins>
      <w:r>
        <w:rPr>
          <w:rFonts w:ascii="SimSun" w:hAnsi="SimSun" w:cs="SimSun" w:hint="eastAsia"/>
          <w:lang w:eastAsia="zh-CN"/>
        </w:rPr>
        <w:t>要求</w:t>
      </w:r>
      <w:del w:id="2679" w:author="Author">
        <w:r w:rsidDel="00683648">
          <w:rPr>
            <w:rFonts w:ascii="SimSun" w:hAnsi="SimSun" w:cs="SimSun" w:hint="eastAsia"/>
            <w:lang w:eastAsia="zh-CN"/>
          </w:rPr>
          <w:delText>在内的各附件的样本</w:delText>
        </w:r>
      </w:del>
      <w:r>
        <w:rPr>
          <w:rFonts w:ascii="SimSun" w:hAnsi="SimSun" w:cs="SimSun" w:hint="eastAsia"/>
          <w:lang w:eastAsia="zh-CN"/>
        </w:rPr>
        <w:t>，以便于希望承办大会或全会的成员国在条件确定的情况下开展工作，</w:t>
      </w:r>
    </w:p>
    <w:p w14:paraId="31EA3DCA" w14:textId="77777777" w:rsidR="00895659" w:rsidRPr="002C3511" w:rsidRDefault="00895659" w:rsidP="00895659">
      <w:pPr>
        <w:pStyle w:val="Call"/>
        <w:rPr>
          <w:lang w:eastAsia="zh-CN"/>
        </w:rPr>
      </w:pPr>
      <w:r w:rsidRPr="002C3511">
        <w:rPr>
          <w:rFonts w:hint="eastAsia"/>
          <w:lang w:eastAsia="zh-CN"/>
        </w:rPr>
        <w:t>责成秘书长</w:t>
      </w:r>
    </w:p>
    <w:p w14:paraId="0251478D" w14:textId="77777777" w:rsidR="00895659" w:rsidRDefault="00895659" w:rsidP="00895659">
      <w:pPr>
        <w:rPr>
          <w:lang w:eastAsia="zh-CN"/>
        </w:rPr>
      </w:pPr>
      <w:r>
        <w:rPr>
          <w:rFonts w:hint="eastAsia"/>
          <w:lang w:eastAsia="zh-CN"/>
        </w:rPr>
        <w:t>1</w:t>
      </w:r>
      <w:r>
        <w:rPr>
          <w:rFonts w:hint="eastAsia"/>
          <w:lang w:eastAsia="zh-CN"/>
        </w:rPr>
        <w:tab/>
      </w:r>
      <w:r>
        <w:rPr>
          <w:rFonts w:ascii="SimSun" w:hAnsi="SimSun" w:cs="SimSun" w:hint="eastAsia"/>
          <w:lang w:eastAsia="zh-CN"/>
        </w:rPr>
        <w:t>至少在每届国际电联大会或全会拟定召开日期的两年前准备东道国协议的样本及其附件，其中包括基本的基础设施要求；</w:t>
      </w:r>
    </w:p>
    <w:p w14:paraId="0332A58C" w14:textId="77777777" w:rsidR="00895659" w:rsidRDefault="00895659" w:rsidP="00895659">
      <w:pPr>
        <w:rPr>
          <w:lang w:eastAsia="zh-CN"/>
        </w:rPr>
      </w:pPr>
      <w:r>
        <w:rPr>
          <w:rFonts w:hint="eastAsia"/>
          <w:lang w:eastAsia="zh-CN"/>
        </w:rPr>
        <w:t>2</w:t>
      </w:r>
      <w:r>
        <w:rPr>
          <w:rFonts w:hint="eastAsia"/>
          <w:lang w:eastAsia="zh-CN"/>
        </w:rPr>
        <w:tab/>
      </w:r>
      <w:r>
        <w:rPr>
          <w:rFonts w:ascii="SimSun" w:hAnsi="SimSun" w:cs="SimSun" w:hint="eastAsia"/>
          <w:lang w:eastAsia="zh-CN"/>
        </w:rPr>
        <w:t>向理事会提交东道国协议的样本及其附件，以供审议和采取任何适当的措施；</w:t>
      </w:r>
    </w:p>
    <w:p w14:paraId="49059D9D" w14:textId="77777777" w:rsidR="00895659" w:rsidRDefault="00895659" w:rsidP="00895659">
      <w:pPr>
        <w:rPr>
          <w:lang w:eastAsia="zh-CN"/>
        </w:rPr>
      </w:pPr>
      <w:r>
        <w:rPr>
          <w:rFonts w:hint="eastAsia"/>
          <w:lang w:eastAsia="zh-CN"/>
        </w:rPr>
        <w:t>3</w:t>
      </w:r>
      <w:r>
        <w:rPr>
          <w:rFonts w:hint="eastAsia"/>
          <w:lang w:eastAsia="zh-CN"/>
        </w:rPr>
        <w:tab/>
      </w:r>
      <w:r>
        <w:rPr>
          <w:rFonts w:ascii="SimSun" w:hAnsi="SimSun" w:cs="SimSun" w:hint="eastAsia"/>
          <w:lang w:eastAsia="zh-CN"/>
        </w:rPr>
        <w:t>在做出有关选定大会或全会的东道国的决定之前，将东道国协议的样本和包括基本的基础设施要求在内的附件提供给各成员国，</w:t>
      </w:r>
    </w:p>
    <w:p w14:paraId="777C71E2" w14:textId="77777777" w:rsidR="00895659" w:rsidRPr="002C3511" w:rsidRDefault="00895659" w:rsidP="00895659">
      <w:pPr>
        <w:pStyle w:val="Call"/>
        <w:rPr>
          <w:lang w:eastAsia="zh-CN"/>
        </w:rPr>
      </w:pPr>
      <w:r w:rsidRPr="002C3511">
        <w:rPr>
          <w:rFonts w:hint="eastAsia"/>
          <w:lang w:eastAsia="zh-CN"/>
        </w:rPr>
        <w:t>责成理事会</w:t>
      </w:r>
    </w:p>
    <w:p w14:paraId="7C29EC33" w14:textId="77777777" w:rsidR="00895659" w:rsidRDefault="00895659" w:rsidP="00895659">
      <w:pPr>
        <w:ind w:firstLineChars="200" w:firstLine="480"/>
        <w:rPr>
          <w:lang w:val="en-US" w:eastAsia="zh-CN"/>
        </w:rPr>
      </w:pPr>
      <w:r>
        <w:rPr>
          <w:rFonts w:ascii="SimSun" w:hAnsi="SimSun" w:cs="SimSun" w:hint="eastAsia"/>
          <w:lang w:eastAsia="zh-CN"/>
        </w:rPr>
        <w:t>在获得东道国协议的样本和包括基本的基础设施要求在内的附件之后的第一届会议上，为每届国际电联的大会和全会审议并通过东道国协议的样本和包括基本的基础设施</w:t>
      </w:r>
      <w:ins w:id="2680" w:author="Author">
        <w:r>
          <w:rPr>
            <w:rFonts w:ascii="SimSun" w:hAnsi="SimSun" w:cs="SimSun" w:hint="eastAsia"/>
            <w:lang w:eastAsia="zh-CN"/>
          </w:rPr>
          <w:t>以及</w:t>
        </w:r>
        <w:r w:rsidRPr="00683648">
          <w:rPr>
            <w:rFonts w:ascii="SimSun" w:hAnsi="SimSun" w:cs="SimSun" w:hint="eastAsia"/>
            <w:lang w:eastAsia="zh-CN"/>
          </w:rPr>
          <w:t>网播设施和字幕（包括字幕录制）安排</w:t>
        </w:r>
      </w:ins>
      <w:r>
        <w:rPr>
          <w:rFonts w:ascii="SimSun" w:hAnsi="SimSun" w:cs="SimSun" w:hint="eastAsia"/>
          <w:lang w:eastAsia="zh-CN"/>
        </w:rPr>
        <w:t>要求在内的附件，并采取任何适当的措施。</w:t>
      </w:r>
    </w:p>
    <w:p w14:paraId="6F575F87" w14:textId="77777777" w:rsidR="00895659" w:rsidRDefault="00895659" w:rsidP="00895659">
      <w:pPr>
        <w:pStyle w:val="Reasons"/>
        <w:rPr>
          <w:lang w:eastAsia="zh-CN"/>
        </w:rPr>
      </w:pPr>
      <w:r>
        <w:rPr>
          <w:b/>
          <w:lang w:eastAsia="zh-CN"/>
        </w:rPr>
        <w:t>理由：</w:t>
      </w:r>
      <w:r>
        <w:rPr>
          <w:lang w:eastAsia="zh-CN"/>
        </w:rPr>
        <w:tab/>
      </w:r>
      <w:r w:rsidRPr="00E74026">
        <w:rPr>
          <w:rFonts w:hint="eastAsia"/>
          <w:lang w:eastAsia="zh-CN"/>
        </w:rPr>
        <w:t>国际电联制定了有关“残疾人，包括因年龄致残的残疾人无障碍获取电信</w:t>
      </w:r>
      <w:r w:rsidRPr="00E74026">
        <w:rPr>
          <w:rFonts w:hint="eastAsia"/>
          <w:lang w:eastAsia="zh-CN"/>
        </w:rPr>
        <w:t>/</w:t>
      </w:r>
      <w:r w:rsidRPr="00E74026">
        <w:rPr>
          <w:rFonts w:hint="eastAsia"/>
          <w:lang w:eastAsia="zh-CN"/>
        </w:rPr>
        <w:t>信息通信技术”的第</w:t>
      </w:r>
      <w:r w:rsidRPr="00E74026">
        <w:rPr>
          <w:rFonts w:hint="eastAsia"/>
          <w:lang w:eastAsia="zh-CN"/>
        </w:rPr>
        <w:t>175</w:t>
      </w:r>
      <w:r w:rsidRPr="00E74026">
        <w:rPr>
          <w:rFonts w:hint="eastAsia"/>
          <w:lang w:eastAsia="zh-CN"/>
        </w:rPr>
        <w:t>号决议（</w:t>
      </w:r>
      <w:r w:rsidRPr="00E74026">
        <w:rPr>
          <w:rFonts w:hint="eastAsia"/>
          <w:lang w:eastAsia="zh-CN"/>
        </w:rPr>
        <w:t>2010</w:t>
      </w:r>
      <w:r w:rsidRPr="00E74026">
        <w:rPr>
          <w:rFonts w:hint="eastAsia"/>
          <w:lang w:eastAsia="zh-CN"/>
        </w:rPr>
        <w:t>年，瓜达拉哈拉，修订版）和国际电联的无障碍获取政策。为与这些决定保持一致，</w:t>
      </w:r>
      <w:r w:rsidRPr="00E74026">
        <w:rPr>
          <w:rFonts w:hint="eastAsia"/>
          <w:lang w:eastAsia="zh-CN"/>
        </w:rPr>
        <w:t>2014</w:t>
      </w:r>
      <w:r w:rsidRPr="00E74026">
        <w:rPr>
          <w:rFonts w:hint="eastAsia"/>
          <w:lang w:eastAsia="zh-CN"/>
        </w:rPr>
        <w:t>年全权代表大会必须消除限制残疾人与会的障碍。网播和字幕是无比宝贵的工具，有利于残疾人和有特殊需要的人员参加会议。修订的东道国协议将包括必要安排，将基础设施需求和《国际电信联盟大会、全会和会议的总规则》第二章“委员会的成立”第</w:t>
      </w:r>
      <w:r w:rsidRPr="00E74026">
        <w:rPr>
          <w:rFonts w:hint="eastAsia"/>
          <w:lang w:eastAsia="zh-CN"/>
        </w:rPr>
        <w:t>12</w:t>
      </w:r>
      <w:r w:rsidRPr="00E74026">
        <w:rPr>
          <w:rFonts w:hint="eastAsia"/>
          <w:lang w:eastAsia="zh-CN"/>
        </w:rPr>
        <w:t>节提及的各次国际电联大会和全会做出网播设施和字幕安排包括其中。</w:t>
      </w:r>
    </w:p>
    <w:p w14:paraId="05F8B9C1" w14:textId="77777777" w:rsidR="00895659" w:rsidRPr="00895659" w:rsidRDefault="00895659" w:rsidP="00895659">
      <w:pPr>
        <w:rPr>
          <w:lang w:eastAsia="zh-CN"/>
        </w:rPr>
      </w:pPr>
    </w:p>
    <w:p w14:paraId="31FAD065" w14:textId="77777777" w:rsidR="00895659" w:rsidRPr="006E2A58" w:rsidRDefault="00895659" w:rsidP="00895659">
      <w:pPr>
        <w:jc w:val="center"/>
        <w:rPr>
          <w:lang w:eastAsia="zh-CN"/>
        </w:rPr>
      </w:pPr>
      <w:r w:rsidRPr="006E2A58">
        <w:rPr>
          <w:lang w:eastAsia="zh-CN"/>
        </w:rPr>
        <w:t>* * * * * * * * *</w:t>
      </w:r>
    </w:p>
    <w:p w14:paraId="7E197DC4" w14:textId="77777777" w:rsidR="00895659" w:rsidRDefault="00895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32FAC88E" w14:textId="77777777" w:rsidR="00895659" w:rsidRPr="00E74026" w:rsidRDefault="00895659" w:rsidP="00895659">
      <w:pPr>
        <w:pStyle w:val="Restitle"/>
        <w:spacing w:before="360" w:after="120"/>
        <w:ind w:left="1134" w:hanging="1134"/>
        <w:jc w:val="both"/>
        <w:rPr>
          <w:rFonts w:asciiTheme="minorHAnsi" w:hAnsiTheme="minorHAnsi"/>
          <w:caps/>
          <w:sz w:val="24"/>
          <w:szCs w:val="24"/>
          <w:lang w:val="en-US" w:eastAsia="zh-CN"/>
        </w:rPr>
      </w:pPr>
      <w:bookmarkStart w:id="2681" w:name="iap38"/>
      <w:r w:rsidRPr="000C057D">
        <w:rPr>
          <w:rFonts w:asciiTheme="minorHAnsi" w:hAnsiTheme="minorHAnsi"/>
          <w:sz w:val="24"/>
          <w:szCs w:val="24"/>
          <w:lang w:val="en-US" w:eastAsia="zh-CN"/>
        </w:rPr>
        <w:t>IAP-38</w:t>
      </w:r>
      <w:bookmarkEnd w:id="2681"/>
      <w:r>
        <w:rPr>
          <w:rFonts w:asciiTheme="minorHAnsi" w:hAnsiTheme="minorHAnsi" w:hint="eastAsia"/>
          <w:sz w:val="24"/>
          <w:szCs w:val="24"/>
          <w:lang w:val="en-US" w:eastAsia="zh-CN"/>
        </w:rPr>
        <w:t>：</w:t>
      </w:r>
      <w:r>
        <w:rPr>
          <w:rFonts w:asciiTheme="minorHAnsi" w:hAnsiTheme="minorHAnsi"/>
          <w:sz w:val="24"/>
          <w:szCs w:val="24"/>
          <w:lang w:val="en-US" w:eastAsia="zh-CN"/>
        </w:rPr>
        <w:tab/>
      </w:r>
      <w:r>
        <w:rPr>
          <w:rFonts w:asciiTheme="minorHAnsi" w:hAnsiTheme="minorHAnsi" w:hint="eastAsia"/>
          <w:caps/>
          <w:sz w:val="24"/>
          <w:szCs w:val="24"/>
          <w:lang w:val="en-US" w:eastAsia="zh-CN"/>
        </w:rPr>
        <w:t>有关修改第</w:t>
      </w:r>
      <w:r>
        <w:rPr>
          <w:rFonts w:asciiTheme="minorHAnsi" w:hAnsiTheme="minorHAnsi" w:hint="eastAsia"/>
          <w:caps/>
          <w:sz w:val="24"/>
          <w:szCs w:val="24"/>
          <w:lang w:val="en-US" w:eastAsia="zh-CN"/>
        </w:rPr>
        <w:t>139</w:t>
      </w:r>
      <w:r>
        <w:rPr>
          <w:rFonts w:asciiTheme="minorHAnsi" w:hAnsiTheme="minorHAnsi" w:hint="eastAsia"/>
          <w:caps/>
          <w:sz w:val="24"/>
          <w:szCs w:val="24"/>
          <w:lang w:val="en-US" w:eastAsia="zh-CN"/>
        </w:rPr>
        <w:t>号决议“利用</w:t>
      </w:r>
      <w:r w:rsidRPr="00E74026">
        <w:rPr>
          <w:rFonts w:asciiTheme="minorHAnsi" w:hAnsiTheme="minorHAnsi" w:hint="eastAsia"/>
          <w:caps/>
          <w:sz w:val="24"/>
          <w:szCs w:val="24"/>
          <w:lang w:val="en-US" w:eastAsia="zh-CN"/>
        </w:rPr>
        <w:t>电信</w:t>
      </w:r>
      <w:r w:rsidRPr="00E74026">
        <w:rPr>
          <w:rFonts w:asciiTheme="minorHAnsi" w:hAnsiTheme="minorHAnsi" w:hint="eastAsia"/>
          <w:caps/>
          <w:sz w:val="24"/>
          <w:szCs w:val="24"/>
          <w:lang w:val="en-US" w:eastAsia="zh-CN"/>
        </w:rPr>
        <w:t>/</w:t>
      </w:r>
      <w:r w:rsidRPr="00E74026">
        <w:rPr>
          <w:rFonts w:asciiTheme="minorHAnsi" w:hAnsiTheme="minorHAnsi" w:hint="eastAsia"/>
          <w:caps/>
          <w:sz w:val="24"/>
          <w:szCs w:val="24"/>
          <w:lang w:val="en-US" w:eastAsia="zh-CN"/>
        </w:rPr>
        <w:t>信息通信技术弥合数字鸿沟并建设包容性信息社会</w:t>
      </w:r>
      <w:r>
        <w:rPr>
          <w:rFonts w:asciiTheme="minorHAnsi" w:hAnsiTheme="minorHAnsi" w:hint="eastAsia"/>
          <w:caps/>
          <w:sz w:val="24"/>
          <w:szCs w:val="24"/>
          <w:lang w:val="en-US" w:eastAsia="zh-CN"/>
        </w:rPr>
        <w:t>”的提案</w:t>
      </w:r>
    </w:p>
    <w:p w14:paraId="59ECCF45" w14:textId="77777777" w:rsidR="00895659" w:rsidRPr="000C057D" w:rsidRDefault="00895659" w:rsidP="00895659">
      <w:pPr>
        <w:pStyle w:val="Headingb"/>
        <w:rPr>
          <w:lang w:val="en-US" w:eastAsia="zh-CN"/>
        </w:rPr>
      </w:pPr>
      <w:r>
        <w:rPr>
          <w:rFonts w:hint="eastAsia"/>
          <w:lang w:val="en-US" w:eastAsia="zh-CN"/>
        </w:rPr>
        <w:t>提案理由：</w:t>
      </w:r>
    </w:p>
    <w:p w14:paraId="6CD8622E" w14:textId="77777777" w:rsidR="00895659" w:rsidRDefault="00895659" w:rsidP="00895659">
      <w:pPr>
        <w:spacing w:after="120"/>
        <w:ind w:firstLineChars="200" w:firstLine="480"/>
        <w:jc w:val="both"/>
        <w:rPr>
          <w:rFonts w:asciiTheme="minorHAnsi" w:hAnsiTheme="minorHAnsi"/>
          <w:szCs w:val="24"/>
          <w:lang w:val="en-US" w:eastAsia="zh-CN"/>
        </w:rPr>
      </w:pPr>
      <w:r>
        <w:rPr>
          <w:rFonts w:asciiTheme="minorHAnsi" w:hAnsiTheme="minorHAnsi" w:hint="eastAsia"/>
          <w:szCs w:val="24"/>
          <w:lang w:val="en-US" w:eastAsia="zh-CN"/>
        </w:rPr>
        <w:t>本文件旨在提出对第</w:t>
      </w:r>
      <w:r>
        <w:rPr>
          <w:rFonts w:asciiTheme="minorHAnsi" w:hAnsiTheme="minorHAnsi" w:hint="eastAsia"/>
          <w:szCs w:val="24"/>
          <w:lang w:val="en-US" w:eastAsia="zh-CN"/>
        </w:rPr>
        <w:t>139</w:t>
      </w:r>
      <w:r>
        <w:rPr>
          <w:rFonts w:asciiTheme="minorHAnsi" w:hAnsiTheme="minorHAnsi" w:hint="eastAsia"/>
          <w:szCs w:val="24"/>
          <w:lang w:val="en-US" w:eastAsia="zh-CN"/>
        </w:rPr>
        <w:t>号决议（</w:t>
      </w:r>
      <w:r>
        <w:rPr>
          <w:rFonts w:asciiTheme="minorHAnsi" w:hAnsiTheme="minorHAnsi" w:hint="eastAsia"/>
          <w:szCs w:val="24"/>
          <w:lang w:val="en-US" w:eastAsia="zh-CN"/>
        </w:rPr>
        <w:t>2010</w:t>
      </w:r>
      <w:r>
        <w:rPr>
          <w:rFonts w:asciiTheme="minorHAnsi" w:hAnsiTheme="minorHAnsi" w:hint="eastAsia"/>
          <w:szCs w:val="24"/>
          <w:lang w:val="en-US" w:eastAsia="zh-CN"/>
        </w:rPr>
        <w:t>年，瓜达拉哈拉，修订版）的修改建议，供成员国审议，以便在所述决议中加入应考虑到的当前和补充性的审议内容；此外，建议了有关</w:t>
      </w:r>
      <w:r w:rsidRPr="002A4A0A">
        <w:rPr>
          <w:rFonts w:asciiTheme="minorHAnsi" w:hAnsiTheme="minorHAnsi" w:hint="eastAsia"/>
          <w:szCs w:val="24"/>
          <w:lang w:val="en-US" w:eastAsia="zh-CN"/>
        </w:rPr>
        <w:t>利用电信</w:t>
      </w:r>
      <w:r w:rsidRPr="002A4A0A">
        <w:rPr>
          <w:rFonts w:asciiTheme="minorHAnsi" w:hAnsiTheme="minorHAnsi" w:hint="eastAsia"/>
          <w:szCs w:val="24"/>
          <w:lang w:val="en-US" w:eastAsia="zh-CN"/>
        </w:rPr>
        <w:t>/</w:t>
      </w:r>
      <w:r w:rsidRPr="002A4A0A">
        <w:rPr>
          <w:rFonts w:asciiTheme="minorHAnsi" w:hAnsiTheme="minorHAnsi" w:hint="eastAsia"/>
          <w:szCs w:val="24"/>
          <w:lang w:val="en-US" w:eastAsia="zh-CN"/>
        </w:rPr>
        <w:t>信息通信技术弥合数字鸿沟并建设包容性信息社会</w:t>
      </w:r>
      <w:r>
        <w:rPr>
          <w:rFonts w:asciiTheme="minorHAnsi" w:hAnsiTheme="minorHAnsi" w:hint="eastAsia"/>
          <w:szCs w:val="24"/>
          <w:lang w:val="en-US" w:eastAsia="zh-CN"/>
        </w:rPr>
        <w:t>的新的行动，同时牢记国际电联不同部门所开展的工作。</w:t>
      </w:r>
    </w:p>
    <w:p w14:paraId="443B6FED" w14:textId="77777777" w:rsidR="00895659" w:rsidRDefault="00895659" w:rsidP="00895659">
      <w:pPr>
        <w:spacing w:after="120"/>
        <w:ind w:firstLineChars="200" w:firstLine="480"/>
        <w:jc w:val="both"/>
        <w:rPr>
          <w:rFonts w:asciiTheme="minorHAnsi" w:hAnsiTheme="minorHAnsi"/>
          <w:szCs w:val="24"/>
          <w:lang w:val="en-US" w:eastAsia="zh-CN"/>
        </w:rPr>
      </w:pPr>
      <w:r>
        <w:rPr>
          <w:rFonts w:asciiTheme="minorHAnsi" w:hAnsiTheme="minorHAnsi" w:hint="eastAsia"/>
          <w:szCs w:val="24"/>
          <w:lang w:val="en-US" w:eastAsia="zh-CN"/>
        </w:rPr>
        <w:t>在此框架内，</w:t>
      </w:r>
      <w:r w:rsidRPr="002A4A0A">
        <w:rPr>
          <w:rFonts w:asciiTheme="minorHAnsi" w:hAnsiTheme="minorHAnsi" w:hint="eastAsia"/>
          <w:szCs w:val="24"/>
          <w:lang w:val="en-US" w:eastAsia="zh-CN"/>
        </w:rPr>
        <w:t>美洲国家电信委员会</w:t>
      </w:r>
      <w:r>
        <w:rPr>
          <w:rFonts w:asciiTheme="minorHAnsi" w:hAnsiTheme="minorHAnsi" w:hint="eastAsia"/>
          <w:szCs w:val="24"/>
          <w:lang w:val="en-US" w:eastAsia="zh-CN"/>
        </w:rPr>
        <w:t>（</w:t>
      </w:r>
      <w:r>
        <w:rPr>
          <w:rFonts w:asciiTheme="minorHAnsi" w:hAnsiTheme="minorHAnsi" w:hint="eastAsia"/>
          <w:szCs w:val="24"/>
          <w:lang w:val="en-US" w:eastAsia="zh-CN"/>
        </w:rPr>
        <w:t>CITEL</w:t>
      </w:r>
      <w:r>
        <w:rPr>
          <w:rFonts w:asciiTheme="minorHAnsi" w:hAnsiTheme="minorHAnsi" w:hint="eastAsia"/>
          <w:szCs w:val="24"/>
          <w:lang w:val="en-US" w:eastAsia="zh-CN"/>
        </w:rPr>
        <w:t>）除其他审议内容外，建议在所述决议“</w:t>
      </w:r>
      <w:r w:rsidRPr="002A4A0A">
        <w:rPr>
          <w:rFonts w:ascii="STKaiti" w:eastAsia="STKaiti" w:hAnsi="STKaiti" w:hint="eastAsia"/>
          <w:lang w:eastAsia="zh-CN"/>
        </w:rPr>
        <w:t>责成电信发展局主任酌情与其它各局主任协调</w:t>
      </w:r>
      <w:r>
        <w:rPr>
          <w:rFonts w:asciiTheme="minorHAnsi" w:hAnsiTheme="minorHAnsi" w:hint="eastAsia"/>
          <w:szCs w:val="24"/>
          <w:lang w:val="en-US" w:eastAsia="zh-CN"/>
        </w:rPr>
        <w:t>”部分加入第</w:t>
      </w:r>
      <w:r>
        <w:rPr>
          <w:rFonts w:asciiTheme="minorHAnsi" w:hAnsiTheme="minorHAnsi" w:hint="eastAsia"/>
          <w:szCs w:val="24"/>
          <w:lang w:val="en-US" w:eastAsia="zh-CN"/>
        </w:rPr>
        <w:t>5</w:t>
      </w:r>
      <w:r>
        <w:rPr>
          <w:rFonts w:asciiTheme="minorHAnsi" w:hAnsiTheme="minorHAnsi" w:hint="eastAsia"/>
          <w:szCs w:val="24"/>
          <w:lang w:val="en-US" w:eastAsia="zh-CN"/>
        </w:rPr>
        <w:t>）和</w:t>
      </w:r>
      <w:r>
        <w:rPr>
          <w:rFonts w:asciiTheme="minorHAnsi" w:hAnsiTheme="minorHAnsi" w:hint="eastAsia"/>
          <w:szCs w:val="24"/>
          <w:lang w:val="en-US" w:eastAsia="zh-CN"/>
        </w:rPr>
        <w:t>6</w:t>
      </w:r>
      <w:r>
        <w:rPr>
          <w:rFonts w:asciiTheme="minorHAnsi" w:hAnsiTheme="minorHAnsi" w:hint="eastAsia"/>
          <w:szCs w:val="24"/>
          <w:lang w:val="en-US" w:eastAsia="zh-CN"/>
        </w:rPr>
        <w:t>）项，目的是加大力度促进和便利国际电联不同部门间的合作行动，开展研究、项目和相互关联的活动，以完善国家无线电通信系统，包括卫星系统，增加对这些系统的了解并提高它们的能力，实现对其卫星轨道和相关频谱资源的优化利用，从而推动卫星宽带发展、扩大覆盖并弥合数字鸿沟。</w:t>
      </w:r>
    </w:p>
    <w:p w14:paraId="3741C29F" w14:textId="77777777" w:rsidR="00895659" w:rsidRDefault="00895659" w:rsidP="00895659">
      <w:pPr>
        <w:spacing w:after="120"/>
        <w:ind w:firstLineChars="200" w:firstLine="480"/>
        <w:jc w:val="both"/>
        <w:rPr>
          <w:rFonts w:asciiTheme="minorHAnsi" w:hAnsiTheme="minorHAnsi"/>
          <w:szCs w:val="24"/>
          <w:lang w:val="en-US" w:eastAsia="zh-CN"/>
        </w:rPr>
      </w:pPr>
      <w:r>
        <w:rPr>
          <w:rFonts w:asciiTheme="minorHAnsi" w:hAnsiTheme="minorHAnsi" w:hint="eastAsia"/>
          <w:szCs w:val="24"/>
          <w:lang w:val="en-US" w:eastAsia="zh-CN"/>
        </w:rPr>
        <w:t>在同一框架内，另一项建议是协调国际电联不同部门间相互关联的合作行动，以便为研究、项目或系统提供支持，同时开展联合活动，力图为</w:t>
      </w:r>
      <w:r w:rsidRPr="00B2219A">
        <w:rPr>
          <w:rFonts w:asciiTheme="minorHAnsi" w:hAnsiTheme="minorHAnsi" w:hint="eastAsia"/>
          <w:szCs w:val="24"/>
          <w:lang w:val="en-US" w:eastAsia="zh-CN"/>
        </w:rPr>
        <w:t>通过卫星提供国际公共服务而建设高效利用</w:t>
      </w:r>
      <w:r>
        <w:rPr>
          <w:rFonts w:asciiTheme="minorHAnsi" w:hAnsiTheme="minorHAnsi" w:hint="eastAsia"/>
          <w:szCs w:val="24"/>
          <w:lang w:val="en-US" w:eastAsia="zh-CN"/>
        </w:rPr>
        <w:t>卫星轨道和相关频谱资源的</w:t>
      </w:r>
      <w:r w:rsidRPr="00B2219A">
        <w:rPr>
          <w:rFonts w:asciiTheme="minorHAnsi" w:hAnsiTheme="minorHAnsi" w:hint="eastAsia"/>
          <w:szCs w:val="24"/>
          <w:lang w:val="en-US" w:eastAsia="zh-CN"/>
        </w:rPr>
        <w:t>能力</w:t>
      </w:r>
      <w:r>
        <w:rPr>
          <w:rFonts w:asciiTheme="minorHAnsi" w:hAnsiTheme="minorHAnsi" w:hint="eastAsia"/>
          <w:szCs w:val="24"/>
          <w:lang w:val="en-US" w:eastAsia="zh-CN"/>
        </w:rPr>
        <w:t>，</w:t>
      </w:r>
      <w:r w:rsidRPr="00B2219A">
        <w:rPr>
          <w:rFonts w:asciiTheme="minorHAnsi" w:hAnsiTheme="minorHAnsi" w:hint="eastAsia"/>
          <w:szCs w:val="24"/>
          <w:lang w:val="en-US" w:eastAsia="zh-CN"/>
        </w:rPr>
        <w:t>从而实现</w:t>
      </w:r>
      <w:r>
        <w:rPr>
          <w:rFonts w:asciiTheme="minorHAnsi" w:hAnsiTheme="minorHAnsi" w:hint="eastAsia"/>
          <w:szCs w:val="24"/>
          <w:lang w:val="en-US" w:eastAsia="zh-CN"/>
        </w:rPr>
        <w:t>价格</w:t>
      </w:r>
      <w:r w:rsidRPr="00B2219A">
        <w:rPr>
          <w:rFonts w:asciiTheme="minorHAnsi" w:hAnsiTheme="minorHAnsi" w:hint="eastAsia"/>
          <w:szCs w:val="24"/>
          <w:lang w:val="en-US" w:eastAsia="zh-CN"/>
        </w:rPr>
        <w:t>可承受</w:t>
      </w:r>
      <w:r>
        <w:rPr>
          <w:rFonts w:asciiTheme="minorHAnsi" w:hAnsiTheme="minorHAnsi" w:hint="eastAsia"/>
          <w:szCs w:val="24"/>
          <w:lang w:val="en-US" w:eastAsia="zh-CN"/>
        </w:rPr>
        <w:t>的卫星宽带接入，</w:t>
      </w:r>
      <w:r w:rsidRPr="00B2219A">
        <w:rPr>
          <w:rFonts w:asciiTheme="minorHAnsi" w:hAnsiTheme="minorHAnsi" w:hint="eastAsia"/>
          <w:szCs w:val="24"/>
          <w:lang w:val="en-US" w:eastAsia="zh-CN"/>
        </w:rPr>
        <w:t>并推动不同地区、国家和区域之间（尤其是发展中国家）的网络连通性</w:t>
      </w:r>
      <w:r>
        <w:rPr>
          <w:rFonts w:asciiTheme="minorHAnsi" w:hAnsiTheme="minorHAnsi" w:hint="eastAsia"/>
          <w:szCs w:val="24"/>
          <w:lang w:val="en-US" w:eastAsia="zh-CN"/>
        </w:rPr>
        <w:t>。</w:t>
      </w:r>
    </w:p>
    <w:p w14:paraId="70D41A56" w14:textId="77777777" w:rsidR="00895659" w:rsidRDefault="00895659" w:rsidP="00895659">
      <w:pPr>
        <w:spacing w:after="120"/>
        <w:ind w:firstLineChars="200" w:firstLine="480"/>
        <w:jc w:val="both"/>
        <w:rPr>
          <w:rFonts w:asciiTheme="minorHAnsi" w:hAnsiTheme="minorHAnsi"/>
          <w:szCs w:val="24"/>
          <w:lang w:val="en-US" w:eastAsia="zh-CN"/>
        </w:rPr>
      </w:pPr>
      <w:r>
        <w:rPr>
          <w:rFonts w:asciiTheme="minorHAnsi" w:hAnsiTheme="minorHAnsi" w:hint="eastAsia"/>
          <w:szCs w:val="24"/>
          <w:lang w:val="en-US" w:eastAsia="zh-CN"/>
        </w:rPr>
        <w:t>此外，有一项建议是邀请成员国审议推动和协调相关政策，以促进对各自国家和区域无线电通信系统（包括卫星系统）开发和建设的公共和私人投资，并考虑在各自国家和</w:t>
      </w:r>
      <w:r>
        <w:rPr>
          <w:rFonts w:asciiTheme="minorHAnsi" w:hAnsiTheme="minorHAnsi" w:hint="eastAsia"/>
          <w:szCs w:val="24"/>
          <w:lang w:val="en-US" w:eastAsia="zh-CN"/>
        </w:rPr>
        <w:t>/</w:t>
      </w:r>
      <w:r>
        <w:rPr>
          <w:rFonts w:asciiTheme="minorHAnsi" w:hAnsiTheme="minorHAnsi" w:hint="eastAsia"/>
          <w:szCs w:val="24"/>
          <w:lang w:val="en-US" w:eastAsia="zh-CN"/>
        </w:rPr>
        <w:t>或区域宽带规划中纳入此类系统的使用，将其作为尤其在发展中国家帮助弥合数字鸿沟和满足电信需求的附加手段。</w:t>
      </w:r>
    </w:p>
    <w:p w14:paraId="14034783" w14:textId="77777777" w:rsidR="00895659" w:rsidRPr="00895659" w:rsidRDefault="00895659" w:rsidP="00895659">
      <w:pPr>
        <w:rPr>
          <w:lang w:eastAsia="zh-CN"/>
        </w:rPr>
      </w:pPr>
    </w:p>
    <w:p w14:paraId="5CDB2037" w14:textId="77777777" w:rsidR="009623C9" w:rsidRDefault="006A6B0A">
      <w:pPr>
        <w:pStyle w:val="Proposal"/>
        <w:rPr>
          <w:lang w:eastAsia="zh-CN"/>
        </w:rPr>
      </w:pPr>
      <w:r>
        <w:rPr>
          <w:lang w:eastAsia="zh-CN"/>
        </w:rPr>
        <w:t>MOD</w:t>
      </w:r>
      <w:r>
        <w:rPr>
          <w:lang w:eastAsia="zh-CN"/>
        </w:rPr>
        <w:tab/>
        <w:t>IAP/34A1/38</w:t>
      </w:r>
    </w:p>
    <w:p w14:paraId="5D6FBD96" w14:textId="77777777" w:rsidR="00895659" w:rsidRPr="008237C9" w:rsidRDefault="00895659" w:rsidP="00895659">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139</w:t>
      </w:r>
      <w:r w:rsidRPr="004A4F58">
        <w:rPr>
          <w:rFonts w:hint="eastAsia"/>
          <w:lang w:eastAsia="zh-CN"/>
        </w:rPr>
        <w:t xml:space="preserve"> </w:t>
      </w:r>
      <w:r w:rsidRPr="00DA3650">
        <w:rPr>
          <w:rFonts w:hint="eastAsia"/>
          <w:lang w:eastAsia="zh-CN"/>
        </w:rPr>
        <w:t>号决议</w:t>
      </w:r>
      <w:r w:rsidRPr="008237C9">
        <w:rPr>
          <w:lang w:eastAsia="zh-CN"/>
        </w:rPr>
        <w:t>（</w:t>
      </w:r>
      <w:del w:id="2682" w:author="Author">
        <w:r w:rsidDel="005E39C8">
          <w:rPr>
            <w:rFonts w:hint="eastAsia"/>
            <w:lang w:eastAsia="zh-CN"/>
          </w:rPr>
          <w:delText>2010</w:delText>
        </w:r>
        <w:r w:rsidDel="005E39C8">
          <w:rPr>
            <w:rFonts w:hint="eastAsia"/>
            <w:lang w:eastAsia="zh-CN"/>
          </w:rPr>
          <w:delText>年，</w:delText>
        </w:r>
        <w:r w:rsidRPr="008237C9" w:rsidDel="005E39C8">
          <w:rPr>
            <w:lang w:eastAsia="zh-CN"/>
          </w:rPr>
          <w:delText>瓜达拉哈拉</w:delText>
        </w:r>
        <w:r w:rsidDel="005E39C8">
          <w:rPr>
            <w:rFonts w:hint="eastAsia"/>
            <w:lang w:eastAsia="zh-CN"/>
          </w:rPr>
          <w:delText>，</w:delText>
        </w:r>
      </w:del>
      <w:ins w:id="2683" w:author="Author">
        <w:r>
          <w:rPr>
            <w:rFonts w:hint="eastAsia"/>
            <w:lang w:eastAsia="zh-CN"/>
          </w:rPr>
          <w:t>2014</w:t>
        </w:r>
        <w:r>
          <w:rPr>
            <w:rFonts w:hint="eastAsia"/>
            <w:lang w:eastAsia="zh-CN"/>
          </w:rPr>
          <w:t>年</w:t>
        </w:r>
        <w:r>
          <w:rPr>
            <w:lang w:eastAsia="zh-CN"/>
          </w:rPr>
          <w:t>，釜山，</w:t>
        </w:r>
      </w:ins>
      <w:r>
        <w:rPr>
          <w:rFonts w:hint="eastAsia"/>
          <w:lang w:eastAsia="zh-CN"/>
        </w:rPr>
        <w:t>修订版</w:t>
      </w:r>
      <w:r w:rsidRPr="008237C9">
        <w:rPr>
          <w:lang w:eastAsia="zh-CN"/>
        </w:rPr>
        <w:t>）</w:t>
      </w:r>
    </w:p>
    <w:p w14:paraId="22C91B01" w14:textId="77777777" w:rsidR="00895659" w:rsidRPr="008237C9" w:rsidRDefault="00895659" w:rsidP="00895659">
      <w:pPr>
        <w:pStyle w:val="Restitle"/>
        <w:rPr>
          <w:lang w:eastAsia="zh-CN"/>
        </w:rPr>
      </w:pPr>
      <w:del w:id="2684" w:author="Author">
        <w:r w:rsidRPr="008237C9" w:rsidDel="005E39C8">
          <w:rPr>
            <w:rFonts w:hint="eastAsia"/>
            <w:lang w:eastAsia="zh-CN"/>
          </w:rPr>
          <w:delText>通过</w:delText>
        </w:r>
      </w:del>
      <w:ins w:id="2685" w:author="Author">
        <w:r>
          <w:rPr>
            <w:rFonts w:hint="eastAsia"/>
            <w:lang w:eastAsia="zh-CN"/>
          </w:rPr>
          <w:t>利用</w:t>
        </w:r>
      </w:ins>
      <w:r w:rsidRPr="008237C9">
        <w:rPr>
          <w:rFonts w:hint="eastAsia"/>
          <w:lang w:eastAsia="zh-CN"/>
        </w:rPr>
        <w:t>电信</w:t>
      </w:r>
      <w:r w:rsidRPr="008237C9">
        <w:rPr>
          <w:lang w:eastAsia="zh-CN"/>
        </w:rPr>
        <w:t>/</w:t>
      </w:r>
      <w:r w:rsidRPr="008237C9">
        <w:rPr>
          <w:rFonts w:hint="eastAsia"/>
          <w:lang w:eastAsia="zh-CN"/>
        </w:rPr>
        <w:t>信息通信技术弥合数字鸿沟</w:t>
      </w:r>
      <w:r w:rsidRPr="008237C9">
        <w:rPr>
          <w:lang w:eastAsia="zh-CN"/>
        </w:rPr>
        <w:br/>
      </w:r>
      <w:r>
        <w:rPr>
          <w:rFonts w:hint="eastAsia"/>
          <w:lang w:eastAsia="zh-CN"/>
        </w:rPr>
        <w:t>并建</w:t>
      </w:r>
      <w:r w:rsidRPr="00DA3650">
        <w:rPr>
          <w:rFonts w:hint="eastAsia"/>
          <w:lang w:eastAsia="zh-CN"/>
        </w:rPr>
        <w:t>设</w:t>
      </w:r>
      <w:r w:rsidRPr="008237C9">
        <w:rPr>
          <w:rFonts w:hint="eastAsia"/>
          <w:lang w:eastAsia="zh-CN"/>
        </w:rPr>
        <w:t>包容性信息社会</w:t>
      </w:r>
    </w:p>
    <w:p w14:paraId="181DC457" w14:textId="77777777" w:rsidR="00895659" w:rsidRPr="00F717A3" w:rsidRDefault="00895659" w:rsidP="00895659">
      <w:pPr>
        <w:pStyle w:val="Normalaftertitle"/>
        <w:rPr>
          <w:lang w:eastAsia="zh-CN"/>
        </w:rPr>
      </w:pPr>
      <w:r w:rsidRPr="00F717A3">
        <w:rPr>
          <w:lang w:eastAsia="zh-CN"/>
        </w:rPr>
        <w:t>国际电信联盟全权代表大会（</w:t>
      </w:r>
      <w:del w:id="2686" w:author="Author">
        <w:r w:rsidRPr="00F717A3" w:rsidDel="005E39C8">
          <w:rPr>
            <w:rFonts w:hint="eastAsia"/>
            <w:lang w:eastAsia="zh-CN"/>
          </w:rPr>
          <w:delText>2010</w:delText>
        </w:r>
        <w:r w:rsidRPr="00F717A3" w:rsidDel="005E39C8">
          <w:rPr>
            <w:rFonts w:hint="eastAsia"/>
            <w:lang w:eastAsia="zh-CN"/>
          </w:rPr>
          <w:delText>年，</w:delText>
        </w:r>
        <w:r w:rsidRPr="00F717A3" w:rsidDel="005E39C8">
          <w:rPr>
            <w:lang w:eastAsia="zh-CN"/>
          </w:rPr>
          <w:delText>瓜达拉哈拉</w:delText>
        </w:r>
      </w:del>
      <w:ins w:id="2687" w:author="Author">
        <w:r>
          <w:rPr>
            <w:rFonts w:hint="eastAsia"/>
            <w:lang w:eastAsia="zh-CN"/>
          </w:rPr>
          <w:t>2014</w:t>
        </w:r>
        <w:r>
          <w:rPr>
            <w:rFonts w:hint="eastAsia"/>
            <w:lang w:eastAsia="zh-CN"/>
          </w:rPr>
          <w:t>年，</w:t>
        </w:r>
        <w:r>
          <w:rPr>
            <w:lang w:eastAsia="zh-CN"/>
          </w:rPr>
          <w:t>釜山</w:t>
        </w:r>
      </w:ins>
      <w:r w:rsidRPr="00F717A3">
        <w:rPr>
          <w:lang w:eastAsia="zh-CN"/>
        </w:rPr>
        <w:t>），</w:t>
      </w:r>
    </w:p>
    <w:p w14:paraId="49020251" w14:textId="77777777" w:rsidR="00895659" w:rsidRPr="00F717A3" w:rsidRDefault="00895659" w:rsidP="00895659">
      <w:pPr>
        <w:pStyle w:val="Call"/>
        <w:rPr>
          <w:lang w:eastAsia="zh-CN"/>
        </w:rPr>
      </w:pPr>
      <w:r w:rsidRPr="00F717A3">
        <w:rPr>
          <w:lang w:eastAsia="zh-CN"/>
        </w:rPr>
        <w:t>忆及</w:t>
      </w:r>
    </w:p>
    <w:p w14:paraId="6D1FA68E" w14:textId="77777777" w:rsidR="00895659" w:rsidRDefault="00895659" w:rsidP="00895659">
      <w:pPr>
        <w:ind w:firstLineChars="200" w:firstLine="480"/>
        <w:rPr>
          <w:rFonts w:hAnsiTheme="minorHAnsi"/>
          <w:lang w:eastAsia="zh-CN"/>
        </w:rPr>
      </w:pPr>
      <w:r w:rsidRPr="00A30FB3">
        <w:rPr>
          <w:lang w:eastAsia="zh-CN"/>
        </w:rPr>
        <w:t>全权代表大会第</w:t>
      </w:r>
      <w:r w:rsidRPr="00A30FB3">
        <w:rPr>
          <w:rFonts w:hAnsiTheme="minorHAnsi"/>
          <w:lang w:eastAsia="zh-CN"/>
        </w:rPr>
        <w:t>139</w:t>
      </w:r>
      <w:r w:rsidRPr="00A30FB3">
        <w:rPr>
          <w:lang w:eastAsia="zh-CN"/>
        </w:rPr>
        <w:t>号决议（</w:t>
      </w:r>
      <w:del w:id="2688" w:author="Author">
        <w:r w:rsidRPr="00A30FB3" w:rsidDel="005E39C8">
          <w:rPr>
            <w:rFonts w:hAnsiTheme="minorHAnsi"/>
            <w:lang w:eastAsia="zh-CN"/>
          </w:rPr>
          <w:delText>2006</w:delText>
        </w:r>
        <w:r w:rsidRPr="00A30FB3" w:rsidDel="005E39C8">
          <w:rPr>
            <w:lang w:eastAsia="zh-CN"/>
          </w:rPr>
          <w:delText>年，安塔利亚</w:delText>
        </w:r>
      </w:del>
      <w:ins w:id="2689" w:author="Author">
        <w:r>
          <w:rPr>
            <w:rFonts w:hint="eastAsia"/>
            <w:lang w:eastAsia="zh-CN"/>
          </w:rPr>
          <w:t>2010</w:t>
        </w:r>
        <w:r>
          <w:rPr>
            <w:rFonts w:hint="eastAsia"/>
            <w:lang w:eastAsia="zh-CN"/>
          </w:rPr>
          <w:t>年</w:t>
        </w:r>
        <w:r>
          <w:rPr>
            <w:lang w:eastAsia="zh-CN"/>
          </w:rPr>
          <w:t>，瓜达拉哈拉，修订版</w:t>
        </w:r>
      </w:ins>
      <w:r w:rsidRPr="00A30FB3">
        <w:rPr>
          <w:lang w:eastAsia="zh-CN"/>
        </w:rPr>
        <w:t>），</w:t>
      </w:r>
    </w:p>
    <w:p w14:paraId="72457A36" w14:textId="77777777" w:rsidR="00895659" w:rsidRPr="00F717A3" w:rsidRDefault="00895659" w:rsidP="00895659">
      <w:pPr>
        <w:pStyle w:val="Call"/>
        <w:rPr>
          <w:lang w:eastAsia="zh-CN"/>
        </w:rPr>
      </w:pPr>
      <w:r w:rsidRPr="00F717A3">
        <w:rPr>
          <w:lang w:eastAsia="zh-CN"/>
        </w:rPr>
        <w:t>认识到</w:t>
      </w:r>
    </w:p>
    <w:p w14:paraId="6E6E67B8" w14:textId="77777777" w:rsidR="00895659" w:rsidRPr="00593791" w:rsidRDefault="00895659" w:rsidP="00895659">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世界上很大一部分地区的社会和经济不发达状况不仅是影响相关国家而且也是影响整个国际社会的最严重的问题之一；</w:t>
      </w:r>
    </w:p>
    <w:p w14:paraId="1C8DF2A9" w14:textId="77777777" w:rsidR="00895659" w:rsidRDefault="00895659" w:rsidP="00895659">
      <w:pPr>
        <w:rPr>
          <w:rFonts w:asciiTheme="minorHAnsi" w:hAnsiTheme="minorHAnsi"/>
          <w:lang w:eastAsia="zh-CN"/>
        </w:rPr>
      </w:pPr>
      <w:r w:rsidRPr="00674A2F">
        <w:rPr>
          <w:i/>
          <w:iCs/>
          <w:lang w:eastAsia="zh-CN"/>
        </w:rPr>
        <w:t>b)</w:t>
      </w:r>
      <w:r w:rsidRPr="00593791">
        <w:rPr>
          <w:rFonts w:asciiTheme="minorHAnsi" w:hAnsiTheme="minorHAnsi"/>
          <w:lang w:eastAsia="zh-CN"/>
        </w:rPr>
        <w:tab/>
      </w:r>
      <w:r w:rsidRPr="00593791">
        <w:rPr>
          <w:rFonts w:asciiTheme="minorHAnsi"/>
          <w:lang w:eastAsia="zh-CN"/>
        </w:rPr>
        <w:t>有必要利用信息通信技术（</w:t>
      </w:r>
      <w:r w:rsidRPr="00593791">
        <w:rPr>
          <w:rFonts w:asciiTheme="minorHAnsi" w:hAnsiTheme="minorHAnsi"/>
          <w:lang w:eastAsia="zh-CN"/>
        </w:rPr>
        <w:t>ICT</w:t>
      </w:r>
      <w:r w:rsidRPr="00593791">
        <w:rPr>
          <w:rFonts w:asciiTheme="minorHAnsi"/>
          <w:lang w:eastAsia="zh-CN"/>
        </w:rPr>
        <w:t>）革命在发展中国家</w:t>
      </w:r>
      <w:r>
        <w:rPr>
          <w:rFonts w:asciiTheme="minorHAnsi" w:hint="eastAsia"/>
          <w:lang w:eastAsia="zh-CN"/>
        </w:rPr>
        <w:t>，其中</w:t>
      </w:r>
      <w:r w:rsidRPr="00593791">
        <w:rPr>
          <w:rFonts w:asciiTheme="minorHAnsi"/>
          <w:lang w:eastAsia="zh-CN"/>
        </w:rPr>
        <w:t>包括最不发达国家</w:t>
      </w:r>
      <w:r>
        <w:rPr>
          <w:rFonts w:asciiTheme="minorHAnsi" w:hint="eastAsia"/>
          <w:lang w:eastAsia="zh-CN"/>
        </w:rPr>
        <w:t>、</w:t>
      </w:r>
      <w:r w:rsidRPr="00593791">
        <w:rPr>
          <w:rFonts w:asciiTheme="minorHAnsi"/>
          <w:lang w:eastAsia="zh-CN"/>
        </w:rPr>
        <w:t>小岛屿发展中国家</w:t>
      </w:r>
      <w:r>
        <w:rPr>
          <w:rFonts w:asciiTheme="minorHAnsi" w:hint="eastAsia"/>
          <w:lang w:eastAsia="zh-CN"/>
        </w:rPr>
        <w:t>、</w:t>
      </w:r>
      <w:r w:rsidRPr="00593791">
        <w:rPr>
          <w:rFonts w:asciiTheme="minorHAnsi"/>
          <w:lang w:eastAsia="zh-CN"/>
        </w:rPr>
        <w:t>内陆发展中国家和经济转型国家开拓数字业务的机遇；</w:t>
      </w:r>
    </w:p>
    <w:p w14:paraId="0CA2F7C4" w14:textId="77777777" w:rsidR="00895659" w:rsidRPr="00593791" w:rsidRDefault="00895659" w:rsidP="00895659">
      <w:pPr>
        <w:rPr>
          <w:rFonts w:asciiTheme="minorHAnsi" w:hAnsiTheme="minorHAnsi"/>
          <w:lang w:eastAsia="zh-CN"/>
        </w:rPr>
      </w:pPr>
      <w:r w:rsidRPr="00674A2F">
        <w:rPr>
          <w:i/>
          <w:iCs/>
          <w:lang w:eastAsia="zh-CN"/>
        </w:rPr>
        <w:t>c)</w:t>
      </w:r>
      <w:r w:rsidRPr="00593791">
        <w:rPr>
          <w:rFonts w:asciiTheme="minorHAnsi" w:hAnsiTheme="minorHAnsi"/>
          <w:lang w:eastAsia="zh-CN"/>
        </w:rPr>
        <w:tab/>
      </w:r>
      <w:r w:rsidRPr="00900C81">
        <w:rPr>
          <w:lang w:eastAsia="zh-CN"/>
        </w:rPr>
        <w:t>新的电信网络架构显示出提供更为经济有效的电信和</w:t>
      </w:r>
      <w:r w:rsidRPr="00900C81">
        <w:rPr>
          <w:lang w:eastAsia="zh-CN"/>
        </w:rPr>
        <w:t>ICT</w:t>
      </w:r>
      <w:r>
        <w:rPr>
          <w:rFonts w:hint="eastAsia"/>
          <w:lang w:eastAsia="zh-CN"/>
        </w:rPr>
        <w:t>服</w:t>
      </w:r>
      <w:r w:rsidRPr="00900C81">
        <w:rPr>
          <w:lang w:eastAsia="zh-CN"/>
        </w:rPr>
        <w:t>务</w:t>
      </w:r>
      <w:r w:rsidRPr="00900C81">
        <w:rPr>
          <w:rFonts w:hint="eastAsia"/>
          <w:lang w:eastAsia="zh-CN"/>
        </w:rPr>
        <w:t>及应用</w:t>
      </w:r>
      <w:r w:rsidRPr="00900C81">
        <w:rPr>
          <w:lang w:eastAsia="zh-CN"/>
        </w:rPr>
        <w:t>的潜力，特别是针对农村和边远地区；</w:t>
      </w:r>
    </w:p>
    <w:p w14:paraId="6307E0C9" w14:textId="77777777" w:rsidR="00895659" w:rsidRDefault="00895659" w:rsidP="00895659">
      <w:pPr>
        <w:rPr>
          <w:ins w:id="2690" w:author="Author"/>
          <w:lang w:eastAsia="zh-CN"/>
        </w:rPr>
      </w:pPr>
      <w:r w:rsidRPr="00674A2F">
        <w:rPr>
          <w:i/>
          <w:iCs/>
          <w:lang w:eastAsia="zh-CN"/>
        </w:rPr>
        <w:t>d)</w:t>
      </w:r>
      <w:r w:rsidRPr="00593791">
        <w:rPr>
          <w:rFonts w:asciiTheme="minorHAnsi" w:hAnsiTheme="minorHAnsi"/>
          <w:lang w:eastAsia="zh-CN"/>
        </w:rPr>
        <w:tab/>
      </w:r>
      <w:r w:rsidRPr="00900C81">
        <w:rPr>
          <w:lang w:eastAsia="zh-CN"/>
        </w:rPr>
        <w:t>信息社会世界高峰会议（</w:t>
      </w:r>
      <w:r w:rsidRPr="00900C81">
        <w:rPr>
          <w:lang w:eastAsia="zh-CN"/>
        </w:rPr>
        <w:t>WSIS</w:t>
      </w:r>
      <w:r w:rsidRPr="00900C81">
        <w:rPr>
          <w:lang w:eastAsia="zh-CN"/>
        </w:rPr>
        <w:t>）强调</w:t>
      </w:r>
      <w:r>
        <w:rPr>
          <w:rFonts w:hint="eastAsia"/>
          <w:lang w:eastAsia="zh-CN"/>
        </w:rPr>
        <w:t>ICT</w:t>
      </w:r>
      <w:r w:rsidRPr="00900C81">
        <w:rPr>
          <w:lang w:eastAsia="zh-CN"/>
        </w:rPr>
        <w:t>基础设施是</w:t>
      </w:r>
      <w:r>
        <w:rPr>
          <w:lang w:eastAsia="zh-CN"/>
        </w:rPr>
        <w:t>建设</w:t>
      </w:r>
      <w:r w:rsidRPr="00900C81">
        <w:rPr>
          <w:lang w:eastAsia="zh-CN"/>
        </w:rPr>
        <w:t>包容性信息社会的根本基础，并呼吁各国做出承诺</w:t>
      </w:r>
      <w:r>
        <w:rPr>
          <w:rFonts w:hint="eastAsia"/>
          <w:lang w:eastAsia="zh-CN"/>
        </w:rPr>
        <w:t>，</w:t>
      </w:r>
      <w:r w:rsidRPr="00900C81">
        <w:rPr>
          <w:lang w:eastAsia="zh-CN"/>
        </w:rPr>
        <w:t>将</w:t>
      </w:r>
      <w:r w:rsidRPr="00900C81">
        <w:rPr>
          <w:lang w:eastAsia="zh-CN"/>
        </w:rPr>
        <w:t>ICT</w:t>
      </w:r>
      <w:r w:rsidRPr="00900C81">
        <w:rPr>
          <w:lang w:eastAsia="zh-CN"/>
        </w:rPr>
        <w:t>和</w:t>
      </w:r>
      <w:r w:rsidRPr="00900C81">
        <w:rPr>
          <w:lang w:eastAsia="zh-CN"/>
        </w:rPr>
        <w:t>ICT</w:t>
      </w:r>
      <w:r w:rsidRPr="00900C81">
        <w:rPr>
          <w:lang w:eastAsia="zh-CN"/>
        </w:rPr>
        <w:t>应用用于发展；</w:t>
      </w:r>
    </w:p>
    <w:p w14:paraId="40475CE8" w14:textId="77777777" w:rsidR="00895659" w:rsidRPr="00EA4E9C" w:rsidRDefault="00895659" w:rsidP="00895659">
      <w:pPr>
        <w:rPr>
          <w:ins w:id="2691" w:author="Author"/>
          <w:lang w:val="en-US" w:eastAsia="zh-CN"/>
        </w:rPr>
      </w:pPr>
      <w:ins w:id="2692" w:author="Author">
        <w:r w:rsidRPr="00905107">
          <w:rPr>
            <w:i/>
            <w:iCs/>
            <w:lang w:eastAsia="zh-CN"/>
          </w:rPr>
          <w:t>e)</w:t>
        </w:r>
        <w:r>
          <w:rPr>
            <w:lang w:eastAsia="zh-CN"/>
          </w:rPr>
          <w:tab/>
        </w:r>
        <w:r>
          <w:rPr>
            <w:rFonts w:asciiTheme="minorHAnsi" w:hAnsiTheme="minorHAnsi" w:hint="eastAsia"/>
            <w:szCs w:val="24"/>
            <w:lang w:val="en-US" w:eastAsia="zh-CN"/>
          </w:rPr>
          <w:t>国际电联与教科文组织（</w:t>
        </w:r>
        <w:r>
          <w:rPr>
            <w:rFonts w:asciiTheme="minorHAnsi" w:hAnsiTheme="minorHAnsi" w:hint="eastAsia"/>
            <w:szCs w:val="24"/>
            <w:lang w:val="en-US" w:eastAsia="zh-CN"/>
          </w:rPr>
          <w:t>UNESCO</w:t>
        </w:r>
        <w:r>
          <w:rPr>
            <w:rFonts w:asciiTheme="minorHAnsi" w:hAnsiTheme="minorHAnsi" w:hint="eastAsia"/>
            <w:szCs w:val="24"/>
            <w:lang w:val="en-US" w:eastAsia="zh-CN"/>
          </w:rPr>
          <w:t>）、贸发会议（</w:t>
        </w:r>
        <w:r>
          <w:rPr>
            <w:rFonts w:asciiTheme="minorHAnsi" w:hAnsiTheme="minorHAnsi" w:hint="eastAsia"/>
            <w:szCs w:val="24"/>
            <w:lang w:val="en-US" w:eastAsia="zh-CN"/>
          </w:rPr>
          <w:t>UNCTAD</w:t>
        </w:r>
        <w:r>
          <w:rPr>
            <w:rFonts w:asciiTheme="minorHAnsi" w:hAnsiTheme="minorHAnsi" w:hint="eastAsia"/>
            <w:szCs w:val="24"/>
            <w:lang w:val="en-US" w:eastAsia="zh-CN"/>
          </w:rPr>
          <w:t>）和联合国人口司（</w:t>
        </w:r>
        <w:r>
          <w:rPr>
            <w:rFonts w:asciiTheme="minorHAnsi" w:hAnsiTheme="minorHAnsi" w:hint="eastAsia"/>
            <w:szCs w:val="24"/>
            <w:lang w:val="en-US" w:eastAsia="zh-CN"/>
          </w:rPr>
          <w:t>UNPD</w:t>
        </w:r>
        <w:r>
          <w:rPr>
            <w:rFonts w:asciiTheme="minorHAnsi" w:hAnsiTheme="minorHAnsi" w:hint="eastAsia"/>
            <w:szCs w:val="24"/>
            <w:lang w:val="en-US" w:eastAsia="zh-CN"/>
          </w:rPr>
          <w:t>）合作举办的</w:t>
        </w:r>
        <w:r>
          <w:rPr>
            <w:rFonts w:asciiTheme="minorHAnsi" w:hAnsiTheme="minorHAnsi" w:hint="eastAsia"/>
            <w:szCs w:val="24"/>
            <w:lang w:val="en-US" w:eastAsia="zh-CN"/>
          </w:rPr>
          <w:t>WSIS</w:t>
        </w:r>
        <w:r>
          <w:rPr>
            <w:rFonts w:asciiTheme="minorHAnsi" w:hAnsiTheme="minorHAnsi" w:hint="eastAsia"/>
            <w:szCs w:val="24"/>
            <w:lang w:val="en-US" w:eastAsia="zh-CN"/>
          </w:rPr>
          <w:t>扩展活动</w:t>
        </w:r>
        <w:r>
          <w:rPr>
            <w:rFonts w:asciiTheme="minorHAnsi" w:hAnsiTheme="minorHAnsi" w:hint="eastAsia"/>
            <w:szCs w:val="24"/>
            <w:lang w:val="en-US" w:eastAsia="zh-CN"/>
          </w:rPr>
          <w:t xml:space="preserve"> </w:t>
        </w:r>
        <w:r w:rsidRPr="00F873C2">
          <w:rPr>
            <w:rFonts w:asciiTheme="minorHAnsi" w:hAnsiTheme="minorHAnsi"/>
            <w:szCs w:val="24"/>
            <w:lang w:val="en-US" w:eastAsia="zh-CN"/>
          </w:rPr>
          <w:t>–</w:t>
        </w:r>
        <w:r>
          <w:rPr>
            <w:rFonts w:asciiTheme="minorHAnsi" w:hAnsiTheme="minorHAnsi"/>
            <w:szCs w:val="24"/>
            <w:lang w:val="en-US" w:eastAsia="zh-CN"/>
          </w:rPr>
          <w:t xml:space="preserve"> </w:t>
        </w:r>
        <w:r>
          <w:rPr>
            <w:rFonts w:asciiTheme="minorHAnsi" w:hAnsiTheme="minorHAnsi" w:hint="eastAsia"/>
            <w:szCs w:val="24"/>
            <w:lang w:val="en-US" w:eastAsia="zh-CN"/>
          </w:rPr>
          <w:t>WSIS+10</w:t>
        </w:r>
        <w:r>
          <w:rPr>
            <w:rFonts w:asciiTheme="minorHAnsi" w:hAnsiTheme="minorHAnsi" w:hint="eastAsia"/>
            <w:szCs w:val="24"/>
            <w:lang w:val="en-US" w:eastAsia="zh-CN"/>
          </w:rPr>
          <w:t>高级别活动，在有关应用</w:t>
        </w:r>
        <w:r>
          <w:rPr>
            <w:rFonts w:asciiTheme="minorHAnsi" w:hAnsiTheme="minorHAnsi" w:hint="eastAsia"/>
            <w:szCs w:val="24"/>
            <w:lang w:val="en-US" w:eastAsia="zh-CN"/>
          </w:rPr>
          <w:t>WSIS</w:t>
        </w:r>
        <w:r>
          <w:rPr>
            <w:rFonts w:asciiTheme="minorHAnsi" w:hAnsiTheme="minorHAnsi" w:hint="eastAsia"/>
            <w:szCs w:val="24"/>
            <w:lang w:val="en-US" w:eastAsia="zh-CN"/>
          </w:rPr>
          <w:t>成果的宣言中认识到，自</w:t>
        </w:r>
        <w:r>
          <w:rPr>
            <w:rFonts w:asciiTheme="minorHAnsi" w:hAnsiTheme="minorHAnsi" w:hint="eastAsia"/>
            <w:szCs w:val="24"/>
            <w:lang w:val="en-US" w:eastAsia="zh-CN"/>
          </w:rPr>
          <w:t>2005</w:t>
        </w:r>
        <w:r>
          <w:rPr>
            <w:rFonts w:asciiTheme="minorHAnsi" w:hAnsiTheme="minorHAnsi" w:hint="eastAsia"/>
            <w:szCs w:val="24"/>
            <w:lang w:val="en-US" w:eastAsia="zh-CN"/>
          </w:rPr>
          <w:t>年突尼斯阶段会议以来，</w:t>
        </w:r>
        <w:r>
          <w:rPr>
            <w:rFonts w:asciiTheme="minorHAnsi" w:hAnsiTheme="minorHAnsi" w:hint="eastAsia"/>
            <w:szCs w:val="24"/>
            <w:lang w:val="en-US" w:eastAsia="zh-CN"/>
          </w:rPr>
          <w:t>ICT</w:t>
        </w:r>
        <w:r>
          <w:rPr>
            <w:rFonts w:asciiTheme="minorHAnsi" w:hAnsiTheme="minorHAnsi" w:hint="eastAsia"/>
            <w:szCs w:val="24"/>
            <w:lang w:val="en-US" w:eastAsia="zh-CN"/>
          </w:rPr>
          <w:t>使用显著增加，现已成为我们日常生活的一部分，它加快了社会经济增长，有利于可持续发展，提高了透明度和问责制（在适用时），并为发达国家和发展中国家利用这些新技术带来的益处提供了新的机遇；</w:t>
        </w:r>
      </w:ins>
    </w:p>
    <w:p w14:paraId="0CC3FA9D" w14:textId="77777777" w:rsidR="00895659" w:rsidRPr="00900C81" w:rsidRDefault="00895659" w:rsidP="00895659">
      <w:pPr>
        <w:rPr>
          <w:lang w:eastAsia="zh-CN"/>
        </w:rPr>
      </w:pPr>
      <w:ins w:id="2693" w:author="Author">
        <w:r w:rsidRPr="00905107">
          <w:rPr>
            <w:i/>
            <w:iCs/>
            <w:lang w:eastAsia="zh-CN"/>
          </w:rPr>
          <w:t>f)</w:t>
        </w:r>
        <w:r>
          <w:rPr>
            <w:lang w:eastAsia="zh-CN"/>
          </w:rPr>
          <w:tab/>
        </w:r>
        <w:r w:rsidRPr="00440027">
          <w:rPr>
            <w:rFonts w:asciiTheme="minorHAnsi" w:hAnsiTheme="minorHAnsi" w:hint="eastAsia"/>
            <w:szCs w:val="24"/>
            <w:lang w:val="en-US" w:eastAsia="zh-CN"/>
          </w:rPr>
          <w:t>有关</w:t>
        </w:r>
        <w:r w:rsidRPr="00440027">
          <w:rPr>
            <w:rFonts w:asciiTheme="minorHAnsi" w:hAnsiTheme="minorHAnsi" w:hint="eastAsia"/>
            <w:szCs w:val="24"/>
            <w:lang w:val="en-US" w:eastAsia="zh-CN"/>
          </w:rPr>
          <w:t>2015</w:t>
        </w:r>
        <w:r w:rsidRPr="00440027">
          <w:rPr>
            <w:rFonts w:asciiTheme="minorHAnsi" w:hAnsiTheme="minorHAnsi" w:hint="eastAsia"/>
            <w:szCs w:val="24"/>
            <w:lang w:val="en-US" w:eastAsia="zh-CN"/>
          </w:rPr>
          <w:t>年后</w:t>
        </w:r>
        <w:r>
          <w:rPr>
            <w:rFonts w:asciiTheme="minorHAnsi" w:hAnsiTheme="minorHAnsi" w:hint="eastAsia"/>
            <w:szCs w:val="24"/>
            <w:lang w:val="en-US" w:eastAsia="zh-CN"/>
          </w:rPr>
          <w:t>WSIS</w:t>
        </w:r>
        <w:r w:rsidRPr="00440027">
          <w:rPr>
            <w:rFonts w:asciiTheme="minorHAnsi" w:hAnsiTheme="minorHAnsi" w:hint="eastAsia"/>
            <w:szCs w:val="24"/>
            <w:lang w:val="en-US" w:eastAsia="zh-CN"/>
          </w:rPr>
          <w:t>工作的</w:t>
        </w:r>
        <w:r w:rsidRPr="00440027">
          <w:rPr>
            <w:rFonts w:asciiTheme="minorHAnsi" w:hAnsiTheme="minorHAnsi" w:hint="eastAsia"/>
            <w:szCs w:val="24"/>
            <w:lang w:val="en-US" w:eastAsia="zh-CN"/>
          </w:rPr>
          <w:t>WSIS+10</w:t>
        </w:r>
        <w:r w:rsidRPr="00440027">
          <w:rPr>
            <w:rFonts w:asciiTheme="minorHAnsi" w:hAnsiTheme="minorHAnsi" w:hint="eastAsia"/>
            <w:szCs w:val="24"/>
            <w:lang w:val="en-US" w:eastAsia="zh-CN"/>
          </w:rPr>
          <w:t>愿景</w:t>
        </w:r>
        <w:r>
          <w:rPr>
            <w:rFonts w:asciiTheme="minorHAnsi" w:hAnsiTheme="minorHAnsi" w:hint="eastAsia"/>
            <w:szCs w:val="24"/>
            <w:lang w:val="en-US" w:eastAsia="zh-CN"/>
          </w:rPr>
          <w:t>宣言进而重申，该峰会的目标是</w:t>
        </w:r>
        <w:r w:rsidRPr="00AF6782">
          <w:rPr>
            <w:rFonts w:asciiTheme="minorHAnsi" w:hAnsiTheme="minorHAnsi" w:hint="eastAsia"/>
            <w:szCs w:val="24"/>
            <w:lang w:val="en-US" w:eastAsia="zh-CN"/>
          </w:rPr>
          <w:t>缩小数字、技术</w:t>
        </w:r>
        <w:r>
          <w:rPr>
            <w:rFonts w:asciiTheme="minorHAnsi" w:hAnsiTheme="minorHAnsi" w:hint="eastAsia"/>
            <w:szCs w:val="24"/>
            <w:lang w:val="en-US" w:eastAsia="zh-CN"/>
          </w:rPr>
          <w:t>和知识差距，</w:t>
        </w:r>
        <w:r w:rsidRPr="00AF6782">
          <w:rPr>
            <w:rFonts w:asciiTheme="minorHAnsi" w:hAnsiTheme="minorHAnsi" w:hint="eastAsia"/>
            <w:szCs w:val="24"/>
            <w:lang w:val="en-US" w:eastAsia="zh-CN"/>
          </w:rPr>
          <w:t>创建以人为本、包容、开放和面向发展的信息社会，使每个人都能创造、接触、使用和分享信息知识</w:t>
        </w:r>
        <w:r>
          <w:rPr>
            <w:rFonts w:asciiTheme="minorHAnsi" w:hAnsiTheme="minorHAnsi" w:hint="eastAsia"/>
            <w:szCs w:val="24"/>
            <w:lang w:val="en-US" w:eastAsia="zh-CN"/>
          </w:rPr>
          <w:t>；</w:t>
        </w:r>
      </w:ins>
    </w:p>
    <w:p w14:paraId="557213B4" w14:textId="77777777" w:rsidR="00895659" w:rsidRPr="00900C81" w:rsidRDefault="00895659" w:rsidP="00895659">
      <w:pPr>
        <w:rPr>
          <w:lang w:eastAsia="zh-CN"/>
        </w:rPr>
      </w:pPr>
      <w:del w:id="2694" w:author="Author">
        <w:r w:rsidRPr="00593791" w:rsidDel="00F65AED">
          <w:rPr>
            <w:rFonts w:hAnsiTheme="minorHAnsi"/>
            <w:i/>
            <w:lang w:eastAsia="zh-CN"/>
          </w:rPr>
          <w:delText>e</w:delText>
        </w:r>
      </w:del>
      <w:ins w:id="2695" w:author="Author">
        <w:r>
          <w:rPr>
            <w:rFonts w:hAnsiTheme="minorHAnsi"/>
            <w:i/>
            <w:lang w:eastAsia="zh-CN"/>
          </w:rPr>
          <w:t>g</w:t>
        </w:r>
      </w:ins>
      <w:r w:rsidRPr="00593791">
        <w:rPr>
          <w:rFonts w:hAnsiTheme="minorHAnsi"/>
          <w:i/>
          <w:lang w:eastAsia="zh-CN"/>
        </w:rPr>
        <w:t>)</w:t>
      </w:r>
      <w:r w:rsidRPr="00593791">
        <w:rPr>
          <w:rFonts w:hAnsiTheme="minorHAnsi"/>
          <w:lang w:eastAsia="zh-CN"/>
        </w:rPr>
        <w:tab/>
      </w:r>
      <w:r w:rsidRPr="00900C81">
        <w:rPr>
          <w:lang w:eastAsia="zh-CN"/>
        </w:rPr>
        <w:t>世界电信发展大会（</w:t>
      </w:r>
      <w:r w:rsidRPr="00900C81">
        <w:rPr>
          <w:lang w:eastAsia="zh-CN"/>
        </w:rPr>
        <w:t>WTDC</w:t>
      </w:r>
      <w:r w:rsidRPr="00900C81">
        <w:rPr>
          <w:lang w:eastAsia="zh-CN"/>
        </w:rPr>
        <w:t>）以往通过的</w:t>
      </w:r>
      <w:r>
        <w:rPr>
          <w:rFonts w:hint="eastAsia"/>
          <w:lang w:eastAsia="zh-CN"/>
        </w:rPr>
        <w:t>各项</w:t>
      </w:r>
      <w:r w:rsidRPr="00900C81">
        <w:rPr>
          <w:lang w:eastAsia="zh-CN"/>
        </w:rPr>
        <w:t>宣言（</w:t>
      </w:r>
      <w:r w:rsidRPr="00900C81">
        <w:rPr>
          <w:lang w:eastAsia="zh-CN"/>
        </w:rPr>
        <w:t>2002</w:t>
      </w:r>
      <w:r w:rsidRPr="00900C81">
        <w:rPr>
          <w:lang w:eastAsia="zh-CN"/>
        </w:rPr>
        <w:t>年，伊斯坦布尔</w:t>
      </w:r>
      <w:r>
        <w:rPr>
          <w:rFonts w:hint="eastAsia"/>
          <w:lang w:eastAsia="zh-CN"/>
        </w:rPr>
        <w:t>；</w:t>
      </w:r>
      <w:r w:rsidRPr="00900C81">
        <w:rPr>
          <w:lang w:eastAsia="zh-CN"/>
        </w:rPr>
        <w:t>2006</w:t>
      </w:r>
      <w:r w:rsidRPr="00900C81">
        <w:rPr>
          <w:lang w:eastAsia="zh-CN"/>
        </w:rPr>
        <w:t>年，多哈</w:t>
      </w:r>
      <w:ins w:id="2696" w:author="Author">
        <w:r>
          <w:rPr>
            <w:rFonts w:hint="eastAsia"/>
            <w:lang w:eastAsia="zh-CN"/>
          </w:rPr>
          <w:t>；</w:t>
        </w:r>
      </w:ins>
      <w:del w:id="2697" w:author="Author">
        <w:r w:rsidRPr="00900C81" w:rsidDel="00F65AED">
          <w:rPr>
            <w:lang w:eastAsia="zh-CN"/>
          </w:rPr>
          <w:delText>和</w:delText>
        </w:r>
      </w:del>
      <w:r w:rsidRPr="00900C81">
        <w:rPr>
          <w:lang w:eastAsia="zh-CN"/>
        </w:rPr>
        <w:t>2010</w:t>
      </w:r>
      <w:r w:rsidRPr="00900C81">
        <w:rPr>
          <w:lang w:eastAsia="zh-CN"/>
        </w:rPr>
        <w:t>年，海得拉巴</w:t>
      </w:r>
      <w:ins w:id="2698" w:author="Author">
        <w:r>
          <w:rPr>
            <w:rFonts w:hint="eastAsia"/>
            <w:lang w:eastAsia="zh-CN"/>
          </w:rPr>
          <w:t>和</w:t>
        </w:r>
        <w:r>
          <w:rPr>
            <w:rFonts w:hint="eastAsia"/>
            <w:lang w:eastAsia="zh-CN"/>
          </w:rPr>
          <w:t>2014</w:t>
        </w:r>
        <w:r>
          <w:rPr>
            <w:rFonts w:hint="eastAsia"/>
            <w:lang w:eastAsia="zh-CN"/>
          </w:rPr>
          <w:t>年，</w:t>
        </w:r>
        <w:r>
          <w:rPr>
            <w:lang w:eastAsia="zh-CN"/>
          </w:rPr>
          <w:t>迪拜</w:t>
        </w:r>
      </w:ins>
      <w:r w:rsidRPr="00900C81">
        <w:rPr>
          <w:lang w:eastAsia="zh-CN"/>
        </w:rPr>
        <w:t>）</w:t>
      </w:r>
      <w:r w:rsidRPr="00900C81">
        <w:rPr>
          <w:rFonts w:hint="eastAsia"/>
          <w:lang w:eastAsia="zh-CN"/>
        </w:rPr>
        <w:t>一贯坚持</w:t>
      </w:r>
      <w:r w:rsidRPr="00900C81">
        <w:rPr>
          <w:lang w:eastAsia="zh-CN"/>
        </w:rPr>
        <w:t>ICT</w:t>
      </w:r>
      <w:r w:rsidRPr="00900C81">
        <w:rPr>
          <w:lang w:eastAsia="zh-CN"/>
        </w:rPr>
        <w:t>和</w:t>
      </w:r>
      <w:r w:rsidRPr="00900C81">
        <w:rPr>
          <w:lang w:eastAsia="zh-CN"/>
        </w:rPr>
        <w:t>ICT</w:t>
      </w:r>
      <w:r w:rsidRPr="00900C81">
        <w:rPr>
          <w:lang w:eastAsia="zh-CN"/>
        </w:rPr>
        <w:t>应用对政治、经济、社会和文化发展起到举足轻重的作用，</w:t>
      </w:r>
      <w:r>
        <w:rPr>
          <w:rFonts w:hint="eastAsia"/>
          <w:lang w:eastAsia="zh-CN"/>
        </w:rPr>
        <w:t>并</w:t>
      </w:r>
      <w:r w:rsidRPr="00900C81">
        <w:rPr>
          <w:lang w:eastAsia="zh-CN"/>
        </w:rPr>
        <w:t>在扶贫、创造就业机会、环境保护和预防减轻自然</w:t>
      </w:r>
      <w:r>
        <w:rPr>
          <w:rFonts w:hint="eastAsia"/>
          <w:lang w:eastAsia="zh-CN"/>
        </w:rPr>
        <w:t>灾害</w:t>
      </w:r>
      <w:r w:rsidRPr="00900C81">
        <w:rPr>
          <w:lang w:eastAsia="zh-CN"/>
        </w:rPr>
        <w:t>和其它灾害方面发挥着重要作用（除对灾害预测</w:t>
      </w:r>
      <w:r w:rsidRPr="00900C81">
        <w:rPr>
          <w:rFonts w:hint="eastAsia"/>
          <w:lang w:eastAsia="zh-CN"/>
        </w:rPr>
        <w:t>具有</w:t>
      </w:r>
      <w:r w:rsidRPr="00900C81">
        <w:rPr>
          <w:lang w:eastAsia="zh-CN"/>
        </w:rPr>
        <w:t>重要</w:t>
      </w:r>
      <w:r w:rsidRPr="00900C81">
        <w:rPr>
          <w:rFonts w:hint="eastAsia"/>
          <w:lang w:eastAsia="zh-CN"/>
        </w:rPr>
        <w:t>意义</w:t>
      </w:r>
      <w:r w:rsidRPr="00900C81">
        <w:rPr>
          <w:lang w:eastAsia="zh-CN"/>
        </w:rPr>
        <w:t>以外）</w:t>
      </w:r>
      <w:r w:rsidRPr="00900C81">
        <w:rPr>
          <w:rFonts w:hint="eastAsia"/>
          <w:lang w:eastAsia="zh-CN"/>
        </w:rPr>
        <w:t>，</w:t>
      </w:r>
      <w:r>
        <w:rPr>
          <w:rFonts w:hint="eastAsia"/>
          <w:lang w:eastAsia="zh-CN"/>
        </w:rPr>
        <w:t>而且</w:t>
      </w:r>
      <w:r w:rsidRPr="00900C81">
        <w:rPr>
          <w:rFonts w:hint="eastAsia"/>
          <w:lang w:eastAsia="zh-CN"/>
        </w:rPr>
        <w:t>必须</w:t>
      </w:r>
      <w:r>
        <w:rPr>
          <w:rFonts w:hint="eastAsia"/>
          <w:lang w:eastAsia="zh-CN"/>
        </w:rPr>
        <w:t>将其</w:t>
      </w:r>
      <w:r w:rsidRPr="00900C81">
        <w:rPr>
          <w:lang w:eastAsia="zh-CN"/>
        </w:rPr>
        <w:t>用于其它</w:t>
      </w:r>
      <w:r w:rsidRPr="00900C81">
        <w:rPr>
          <w:rFonts w:hint="eastAsia"/>
          <w:lang w:eastAsia="zh-CN"/>
        </w:rPr>
        <w:t>行业</w:t>
      </w:r>
      <w:r w:rsidRPr="00900C81">
        <w:rPr>
          <w:lang w:eastAsia="zh-CN"/>
        </w:rPr>
        <w:t>的发展</w:t>
      </w:r>
      <w:r>
        <w:rPr>
          <w:rFonts w:hint="eastAsia"/>
          <w:lang w:eastAsia="zh-CN"/>
        </w:rPr>
        <w:t>；</w:t>
      </w:r>
      <w:r w:rsidRPr="00900C81">
        <w:rPr>
          <w:lang w:eastAsia="zh-CN"/>
        </w:rPr>
        <w:t>因此</w:t>
      </w:r>
      <w:r>
        <w:rPr>
          <w:rFonts w:hint="eastAsia"/>
          <w:lang w:eastAsia="zh-CN"/>
        </w:rPr>
        <w:t>，</w:t>
      </w:r>
      <w:r w:rsidRPr="00900C81">
        <w:rPr>
          <w:lang w:eastAsia="zh-CN"/>
        </w:rPr>
        <w:t>必须充分利用新的</w:t>
      </w:r>
      <w:r w:rsidRPr="00900C81">
        <w:rPr>
          <w:lang w:eastAsia="zh-CN"/>
        </w:rPr>
        <w:t>ICT</w:t>
      </w:r>
      <w:r w:rsidRPr="00900C81">
        <w:rPr>
          <w:lang w:eastAsia="zh-CN"/>
        </w:rPr>
        <w:t>技术提供的机遇，促进可持续发展；</w:t>
      </w:r>
    </w:p>
    <w:p w14:paraId="146AC2D9" w14:textId="77777777" w:rsidR="00895659" w:rsidRPr="00593791" w:rsidRDefault="00895659" w:rsidP="00895659">
      <w:pPr>
        <w:rPr>
          <w:rFonts w:hAnsiTheme="minorHAnsi"/>
          <w:lang w:eastAsia="zh-CN"/>
        </w:rPr>
      </w:pPr>
      <w:del w:id="2699" w:author="Author">
        <w:r w:rsidRPr="00593791" w:rsidDel="00F65AED">
          <w:rPr>
            <w:rFonts w:hAnsiTheme="minorHAnsi"/>
            <w:i/>
            <w:lang w:eastAsia="zh-CN"/>
          </w:rPr>
          <w:delText>f</w:delText>
        </w:r>
      </w:del>
      <w:ins w:id="2700" w:author="Author">
        <w:r>
          <w:rPr>
            <w:rFonts w:hAnsiTheme="minorHAnsi"/>
            <w:i/>
            <w:lang w:eastAsia="zh-CN"/>
          </w:rPr>
          <w:t>h</w:t>
        </w:r>
      </w:ins>
      <w:r w:rsidRPr="00593791">
        <w:rPr>
          <w:rFonts w:hAnsiTheme="minorHAnsi"/>
          <w:i/>
          <w:lang w:eastAsia="zh-CN"/>
        </w:rPr>
        <w:t>)</w:t>
      </w:r>
      <w:r w:rsidRPr="00593791">
        <w:rPr>
          <w:rFonts w:hAnsiTheme="minorHAnsi"/>
          <w:lang w:eastAsia="zh-CN"/>
        </w:rPr>
        <w:tab/>
      </w:r>
      <w:ins w:id="2701" w:author="Author">
        <w:r>
          <w:rPr>
            <w:rFonts w:hAnsiTheme="minorHAnsi" w:hint="eastAsia"/>
            <w:lang w:eastAsia="zh-CN"/>
          </w:rPr>
          <w:t>全权代表大会第</w:t>
        </w:r>
        <w:r>
          <w:rPr>
            <w:rFonts w:hAnsiTheme="minorHAnsi" w:hint="eastAsia"/>
            <w:lang w:eastAsia="zh-CN"/>
          </w:rPr>
          <w:t>71</w:t>
        </w:r>
        <w:r>
          <w:rPr>
            <w:rFonts w:hAnsiTheme="minorHAnsi" w:hint="eastAsia"/>
            <w:lang w:eastAsia="zh-CN"/>
          </w:rPr>
          <w:t>号决议（</w:t>
        </w:r>
        <w:r>
          <w:rPr>
            <w:rFonts w:hAnsiTheme="minorHAnsi" w:hint="eastAsia"/>
            <w:lang w:eastAsia="zh-CN"/>
          </w:rPr>
          <w:t>2014</w:t>
        </w:r>
        <w:r>
          <w:rPr>
            <w:rFonts w:hAnsiTheme="minorHAnsi" w:hint="eastAsia"/>
            <w:lang w:eastAsia="zh-CN"/>
          </w:rPr>
          <w:t>年，釜山，修订版）关于</w:t>
        </w:r>
        <w:r w:rsidRPr="00A25BFC">
          <w:rPr>
            <w:rFonts w:hAnsiTheme="minorHAnsi" w:hint="eastAsia"/>
            <w:lang w:eastAsia="zh-CN"/>
          </w:rPr>
          <w:t>国际电联</w:t>
        </w:r>
        <w:r w:rsidRPr="00A25BFC">
          <w:rPr>
            <w:rFonts w:hAnsiTheme="minorHAnsi" w:hint="eastAsia"/>
            <w:lang w:eastAsia="zh-CN"/>
          </w:rPr>
          <w:t>2016-2019</w:t>
        </w:r>
        <w:r w:rsidRPr="00A25BFC">
          <w:rPr>
            <w:rFonts w:hAnsiTheme="minorHAnsi" w:hint="eastAsia"/>
            <w:lang w:eastAsia="zh-CN"/>
          </w:rPr>
          <w:t>年战略规划</w:t>
        </w:r>
        <w:r>
          <w:rPr>
            <w:rFonts w:hAnsiTheme="minorHAnsi" w:hint="eastAsia"/>
            <w:lang w:eastAsia="zh-CN"/>
          </w:rPr>
          <w:t>的总体目标</w:t>
        </w:r>
        <w:r>
          <w:rPr>
            <w:rFonts w:hAnsiTheme="minorHAnsi" w:hint="eastAsia"/>
            <w:lang w:eastAsia="zh-CN"/>
          </w:rPr>
          <w:t>2</w:t>
        </w:r>
        <w:r>
          <w:rPr>
            <w:rFonts w:hAnsiTheme="minorHAnsi" w:hint="eastAsia"/>
            <w:lang w:eastAsia="zh-CN"/>
          </w:rPr>
          <w:t>继续宣告</w:t>
        </w:r>
      </w:ins>
      <w:del w:id="2702" w:author="Author">
        <w:r w:rsidRPr="00593791" w:rsidDel="00A25BFC">
          <w:rPr>
            <w:lang w:eastAsia="zh-CN"/>
          </w:rPr>
          <w:delText>国际电联</w:delText>
        </w:r>
        <w:r w:rsidRPr="00593791" w:rsidDel="00A25BFC">
          <w:rPr>
            <w:rFonts w:hAnsiTheme="minorHAnsi"/>
            <w:lang w:eastAsia="zh-CN"/>
          </w:rPr>
          <w:delText>2008-2011</w:delText>
        </w:r>
        <w:r w:rsidRPr="00593791" w:rsidDel="00A25BFC">
          <w:rPr>
            <w:lang w:eastAsia="zh-CN"/>
          </w:rPr>
          <w:delText>年战略规划中的目标</w:delText>
        </w:r>
        <w:r w:rsidRPr="00593791" w:rsidDel="00A25BFC">
          <w:rPr>
            <w:rFonts w:hAnsiTheme="minorHAnsi"/>
            <w:lang w:eastAsia="zh-CN"/>
          </w:rPr>
          <w:delText>2</w:delText>
        </w:r>
        <w:r w:rsidRPr="00593791" w:rsidDel="00A25BFC">
          <w:rPr>
            <w:lang w:eastAsia="zh-CN"/>
          </w:rPr>
          <w:delText>以及国际电联</w:delText>
        </w:r>
        <w:r w:rsidRPr="00593791" w:rsidDel="00A25BFC">
          <w:rPr>
            <w:rFonts w:hAnsiTheme="minorHAnsi"/>
            <w:lang w:eastAsia="zh-CN"/>
          </w:rPr>
          <w:delText>2012-2015</w:delText>
        </w:r>
        <w:r w:rsidRPr="00593791" w:rsidDel="00A25BFC">
          <w:rPr>
            <w:lang w:eastAsia="zh-CN"/>
          </w:rPr>
          <w:delText>年战略规划的根本目标</w:delText>
        </w:r>
        <w:r w:rsidDel="00A25BFC">
          <w:rPr>
            <w:rFonts w:hAnsiTheme="minorHAnsi" w:hint="eastAsia"/>
            <w:lang w:eastAsia="zh-CN"/>
          </w:rPr>
          <w:delText>指出</w:delText>
        </w:r>
      </w:del>
      <w:r>
        <w:rPr>
          <w:rFonts w:hAnsiTheme="minorHAnsi" w:hint="eastAsia"/>
          <w:lang w:eastAsia="zh-CN"/>
        </w:rPr>
        <w:t>，</w:t>
      </w:r>
      <w:r w:rsidRPr="00593791">
        <w:rPr>
          <w:lang w:eastAsia="zh-CN"/>
        </w:rPr>
        <w:t>国际电联</w:t>
      </w:r>
      <w:r>
        <w:rPr>
          <w:rFonts w:hint="eastAsia"/>
          <w:lang w:eastAsia="zh-CN"/>
        </w:rPr>
        <w:t>的</w:t>
      </w:r>
      <w:r w:rsidRPr="00593791">
        <w:rPr>
          <w:lang w:eastAsia="zh-CN"/>
        </w:rPr>
        <w:t>宗旨是，通过推动互操</w:t>
      </w:r>
      <w:r>
        <w:rPr>
          <w:rFonts w:hint="eastAsia"/>
          <w:lang w:eastAsia="zh-CN"/>
        </w:rPr>
        <w:t>作性</w:t>
      </w:r>
      <w:r w:rsidRPr="00593791">
        <w:rPr>
          <w:lang w:eastAsia="zh-CN"/>
        </w:rPr>
        <w:t>、互连互通和电信网络与服务的全球连通性，并通过在自身职责范围内，在跟进和实施信息社会世界峰会相关目标的利益攸关多方参与进程中起主导作用，协助弥合</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应用方面的</w:t>
      </w:r>
      <w:r>
        <w:rPr>
          <w:rFonts w:hint="eastAsia"/>
          <w:lang w:eastAsia="zh-CN"/>
        </w:rPr>
        <w:t>各</w:t>
      </w:r>
      <w:r w:rsidRPr="00593791">
        <w:rPr>
          <w:lang w:eastAsia="zh-CN"/>
        </w:rPr>
        <w:t>国、区域和国际数字鸿沟；</w:t>
      </w:r>
    </w:p>
    <w:p w14:paraId="5EC1CC3B" w14:textId="77777777" w:rsidR="00895659" w:rsidRPr="00593791" w:rsidRDefault="00895659" w:rsidP="00895659">
      <w:pPr>
        <w:rPr>
          <w:rFonts w:hAnsiTheme="minorHAnsi"/>
          <w:lang w:eastAsia="zh-CN"/>
        </w:rPr>
      </w:pPr>
      <w:del w:id="2703" w:author="Author">
        <w:r w:rsidRPr="00593791" w:rsidDel="00F65AED">
          <w:rPr>
            <w:rFonts w:hAnsiTheme="minorHAnsi"/>
            <w:i/>
            <w:lang w:eastAsia="zh-CN"/>
          </w:rPr>
          <w:delText>g</w:delText>
        </w:r>
      </w:del>
      <w:ins w:id="2704" w:author="Author">
        <w:r>
          <w:rPr>
            <w:rFonts w:hAnsiTheme="minorHAnsi"/>
            <w:i/>
            <w:lang w:eastAsia="zh-CN"/>
          </w:rPr>
          <w:t>i</w:t>
        </w:r>
      </w:ins>
      <w:r w:rsidRPr="00593791">
        <w:rPr>
          <w:rFonts w:hAnsiTheme="minorHAnsi"/>
          <w:i/>
          <w:lang w:eastAsia="zh-CN"/>
        </w:rPr>
        <w:t>)</w:t>
      </w:r>
      <w:r w:rsidRPr="00593791">
        <w:rPr>
          <w:rFonts w:hAnsiTheme="minorHAnsi"/>
          <w:lang w:eastAsia="zh-CN"/>
        </w:rPr>
        <w:tab/>
      </w:r>
      <w:r>
        <w:rPr>
          <w:rFonts w:hint="eastAsia"/>
          <w:lang w:eastAsia="zh-CN"/>
        </w:rPr>
        <w:t>早</w:t>
      </w:r>
      <w:r w:rsidRPr="00593791">
        <w:rPr>
          <w:lang w:eastAsia="zh-CN"/>
        </w:rPr>
        <w:t>在信息社会世界峰会召开之前，除国际电联开展的活动之外，许多组织和实体也</w:t>
      </w:r>
      <w:r>
        <w:rPr>
          <w:rFonts w:hint="eastAsia"/>
          <w:lang w:eastAsia="zh-CN"/>
        </w:rPr>
        <w:t>已</w:t>
      </w:r>
      <w:r w:rsidRPr="00593791">
        <w:rPr>
          <w:lang w:eastAsia="zh-CN"/>
        </w:rPr>
        <w:t>为弥合数字鸿沟开展了多种活动；</w:t>
      </w:r>
    </w:p>
    <w:p w14:paraId="4BC4E5A0" w14:textId="77777777" w:rsidR="00895659" w:rsidRPr="00593791" w:rsidRDefault="00895659" w:rsidP="00895659">
      <w:pPr>
        <w:rPr>
          <w:rFonts w:hAnsiTheme="minorHAnsi"/>
          <w:lang w:eastAsia="zh-CN"/>
        </w:rPr>
      </w:pPr>
      <w:del w:id="2705" w:author="Author">
        <w:r w:rsidRPr="00593791" w:rsidDel="00F65AED">
          <w:rPr>
            <w:rFonts w:hAnsiTheme="minorHAnsi"/>
            <w:i/>
            <w:lang w:eastAsia="zh-CN"/>
          </w:rPr>
          <w:delText>h</w:delText>
        </w:r>
      </w:del>
      <w:ins w:id="2706" w:author="Author">
        <w:r>
          <w:rPr>
            <w:rFonts w:hAnsiTheme="minorHAnsi"/>
            <w:i/>
            <w:lang w:eastAsia="zh-CN"/>
          </w:rPr>
          <w:t>i</w:t>
        </w:r>
      </w:ins>
      <w:r w:rsidRPr="00593791">
        <w:rPr>
          <w:rFonts w:hAnsiTheme="minorHAnsi"/>
          <w:i/>
          <w:lang w:eastAsia="zh-CN"/>
        </w:rPr>
        <w:t>)</w:t>
      </w:r>
      <w:r w:rsidRPr="00593791">
        <w:rPr>
          <w:rFonts w:hAnsiTheme="minorHAnsi"/>
          <w:lang w:eastAsia="zh-CN"/>
        </w:rPr>
        <w:tab/>
      </w:r>
      <w:r>
        <w:rPr>
          <w:rFonts w:hint="eastAsia"/>
          <w:lang w:eastAsia="zh-CN"/>
        </w:rPr>
        <w:t>自</w:t>
      </w:r>
      <w:r w:rsidRPr="00593791">
        <w:rPr>
          <w:lang w:eastAsia="zh-CN"/>
        </w:rPr>
        <w:t>信息社会世界峰会结束以及《信息社会突尼斯议程》</w:t>
      </w:r>
      <w:r>
        <w:rPr>
          <w:rFonts w:hint="eastAsia"/>
          <w:lang w:eastAsia="zh-CN"/>
        </w:rPr>
        <w:t>通过以来</w:t>
      </w:r>
      <w:r w:rsidRPr="00593791">
        <w:rPr>
          <w:lang w:eastAsia="zh-CN"/>
        </w:rPr>
        <w:t>，</w:t>
      </w:r>
      <w:r>
        <w:rPr>
          <w:rFonts w:hint="eastAsia"/>
          <w:lang w:eastAsia="zh-CN"/>
        </w:rPr>
        <w:t>尤其是</w:t>
      </w:r>
      <w:r w:rsidRPr="00593791">
        <w:rPr>
          <w:lang w:eastAsia="zh-CN"/>
        </w:rPr>
        <w:t>按照国际电联</w:t>
      </w:r>
      <w:r>
        <w:rPr>
          <w:rFonts w:hint="eastAsia"/>
          <w:lang w:eastAsia="zh-CN"/>
        </w:rPr>
        <w:t>《</w:t>
      </w:r>
      <w:del w:id="2707" w:author="Author">
        <w:r w:rsidRPr="00593791" w:rsidDel="00F65AED">
          <w:rPr>
            <w:rFonts w:hAnsiTheme="minorHAnsi"/>
            <w:lang w:eastAsia="zh-CN"/>
          </w:rPr>
          <w:delText>2008-2011</w:delText>
        </w:r>
      </w:del>
      <w:ins w:id="2708" w:author="Author">
        <w:r>
          <w:rPr>
            <w:rFonts w:hAnsiTheme="minorHAnsi"/>
            <w:lang w:eastAsia="zh-CN"/>
          </w:rPr>
          <w:t>2012-2015</w:t>
        </w:r>
      </w:ins>
      <w:r w:rsidRPr="00593791">
        <w:rPr>
          <w:lang w:eastAsia="zh-CN"/>
        </w:rPr>
        <w:t>年战略规划</w:t>
      </w:r>
      <w:r>
        <w:rPr>
          <w:rFonts w:hint="eastAsia"/>
          <w:lang w:eastAsia="zh-CN"/>
        </w:rPr>
        <w:t>》</w:t>
      </w:r>
      <w:r w:rsidRPr="00593791">
        <w:rPr>
          <w:lang w:eastAsia="zh-CN"/>
        </w:rPr>
        <w:t>以及全权代表大会</w:t>
      </w:r>
      <w:r>
        <w:rPr>
          <w:rFonts w:hint="eastAsia"/>
          <w:lang w:eastAsia="zh-CN"/>
        </w:rPr>
        <w:t>的各项</w:t>
      </w:r>
      <w:r w:rsidRPr="00593791">
        <w:rPr>
          <w:lang w:eastAsia="zh-CN"/>
        </w:rPr>
        <w:t>决议（</w:t>
      </w:r>
      <w:r w:rsidRPr="00593791">
        <w:rPr>
          <w:rFonts w:hAnsiTheme="minorHAnsi"/>
          <w:lang w:eastAsia="zh-CN"/>
        </w:rPr>
        <w:t>2006</w:t>
      </w:r>
      <w:r w:rsidRPr="00593791">
        <w:rPr>
          <w:lang w:eastAsia="zh-CN"/>
        </w:rPr>
        <w:t>年，安塔利亚</w:t>
      </w:r>
      <w:ins w:id="2709" w:author="Author">
        <w:r>
          <w:rPr>
            <w:rFonts w:hint="eastAsia"/>
            <w:lang w:eastAsia="zh-CN"/>
          </w:rPr>
          <w:t>和</w:t>
        </w:r>
        <w:r>
          <w:rPr>
            <w:rFonts w:hint="eastAsia"/>
            <w:lang w:eastAsia="zh-CN"/>
          </w:rPr>
          <w:t>2010</w:t>
        </w:r>
        <w:r>
          <w:rPr>
            <w:rFonts w:hint="eastAsia"/>
            <w:lang w:eastAsia="zh-CN"/>
          </w:rPr>
          <w:t>年，</w:t>
        </w:r>
        <w:r>
          <w:rPr>
            <w:lang w:eastAsia="zh-CN"/>
          </w:rPr>
          <w:t>瓜达拉哈拉</w:t>
        </w:r>
      </w:ins>
      <w:r w:rsidRPr="00593791">
        <w:rPr>
          <w:lang w:eastAsia="zh-CN"/>
        </w:rPr>
        <w:t>），国际电联</w:t>
      </w:r>
      <w:r>
        <w:rPr>
          <w:rFonts w:hint="eastAsia"/>
          <w:lang w:eastAsia="zh-CN"/>
        </w:rPr>
        <w:t>开展</w:t>
      </w:r>
      <w:r w:rsidRPr="00593791">
        <w:rPr>
          <w:lang w:eastAsia="zh-CN"/>
        </w:rPr>
        <w:t>的此类活动</w:t>
      </w:r>
      <w:r>
        <w:rPr>
          <w:rFonts w:hint="eastAsia"/>
          <w:lang w:eastAsia="zh-CN"/>
        </w:rPr>
        <w:t>（</w:t>
      </w:r>
      <w:r w:rsidRPr="00593791">
        <w:rPr>
          <w:lang w:eastAsia="zh-CN"/>
        </w:rPr>
        <w:t>特别是与跟进和实施相关的活动</w:t>
      </w:r>
      <w:r>
        <w:rPr>
          <w:rFonts w:hint="eastAsia"/>
          <w:lang w:eastAsia="zh-CN"/>
        </w:rPr>
        <w:t>）有所增加</w:t>
      </w:r>
      <w:r w:rsidRPr="00593791">
        <w:rPr>
          <w:lang w:eastAsia="zh-CN"/>
        </w:rPr>
        <w:t>，</w:t>
      </w:r>
    </w:p>
    <w:p w14:paraId="5BA9FE12" w14:textId="77777777" w:rsidR="00895659" w:rsidRPr="00F717A3" w:rsidRDefault="00895659" w:rsidP="00895659">
      <w:pPr>
        <w:pStyle w:val="Call"/>
        <w:rPr>
          <w:lang w:eastAsia="zh-CN"/>
        </w:rPr>
      </w:pPr>
      <w:r w:rsidRPr="00F717A3">
        <w:rPr>
          <w:lang w:eastAsia="zh-CN"/>
        </w:rPr>
        <w:t>忆及</w:t>
      </w:r>
    </w:p>
    <w:p w14:paraId="2384D54D" w14:textId="77777777" w:rsidR="00895659" w:rsidRPr="00593791" w:rsidRDefault="00895659" w:rsidP="00895659">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关于国际电联在世界电信发展中作用的全权代表大会第</w:t>
      </w:r>
      <w:r w:rsidRPr="00593791">
        <w:rPr>
          <w:rFonts w:hAnsiTheme="minorHAnsi"/>
          <w:lang w:eastAsia="zh-CN"/>
        </w:rPr>
        <w:t>24</w:t>
      </w:r>
      <w:r w:rsidRPr="00593791">
        <w:rPr>
          <w:lang w:eastAsia="zh-CN"/>
        </w:rPr>
        <w:t>号决议（</w:t>
      </w:r>
      <w:r w:rsidRPr="00593791">
        <w:rPr>
          <w:rFonts w:hAnsiTheme="minorHAnsi"/>
          <w:lang w:eastAsia="zh-CN"/>
        </w:rPr>
        <w:t>1994</w:t>
      </w:r>
      <w:r w:rsidRPr="00593791">
        <w:rPr>
          <w:lang w:eastAsia="zh-CN"/>
        </w:rPr>
        <w:t>年，京都）</w:t>
      </w:r>
      <w:r>
        <w:rPr>
          <w:rFonts w:hint="eastAsia"/>
          <w:lang w:eastAsia="zh-CN"/>
        </w:rPr>
        <w:t>；</w:t>
      </w:r>
      <w:r w:rsidRPr="00593791">
        <w:rPr>
          <w:lang w:eastAsia="zh-CN"/>
        </w:rPr>
        <w:t>关于为社会经济和文化发展服务的电信基础设施和信息通信技术的全权代表大会第</w:t>
      </w:r>
      <w:r w:rsidRPr="00593791">
        <w:rPr>
          <w:rFonts w:hAnsiTheme="minorHAnsi"/>
          <w:lang w:eastAsia="zh-CN"/>
        </w:rPr>
        <w:t>31</w:t>
      </w:r>
      <w:r w:rsidRPr="00593791">
        <w:rPr>
          <w:lang w:eastAsia="zh-CN"/>
        </w:rPr>
        <w:t>号决议（</w:t>
      </w:r>
      <w:r w:rsidRPr="00593791">
        <w:rPr>
          <w:rFonts w:hAnsiTheme="minorHAnsi"/>
          <w:lang w:eastAsia="zh-CN"/>
        </w:rPr>
        <w:t>2002</w:t>
      </w:r>
      <w:r w:rsidRPr="00593791">
        <w:rPr>
          <w:lang w:eastAsia="zh-CN"/>
        </w:rPr>
        <w:t>年，马拉喀什，修订版）和关于弥合数字鸿沟的全权代表大会第</w:t>
      </w:r>
      <w:r w:rsidRPr="00593791">
        <w:rPr>
          <w:rFonts w:hAnsiTheme="minorHAnsi"/>
          <w:lang w:eastAsia="zh-CN"/>
        </w:rPr>
        <w:t>129</w:t>
      </w:r>
      <w:r w:rsidRPr="00593791">
        <w:rPr>
          <w:lang w:eastAsia="zh-CN"/>
        </w:rPr>
        <w:t>号决议（</w:t>
      </w:r>
      <w:r w:rsidRPr="00593791">
        <w:rPr>
          <w:rFonts w:hAnsiTheme="minorHAnsi"/>
          <w:lang w:eastAsia="zh-CN"/>
        </w:rPr>
        <w:t>2002</w:t>
      </w:r>
      <w:r w:rsidRPr="00593791">
        <w:rPr>
          <w:lang w:eastAsia="zh-CN"/>
        </w:rPr>
        <w:t>年，马拉喀什）；</w:t>
      </w:r>
    </w:p>
    <w:p w14:paraId="39F7BFDE" w14:textId="77777777" w:rsidR="00895659" w:rsidRPr="00F850FC" w:rsidRDefault="00895659" w:rsidP="00895659">
      <w:pPr>
        <w:rPr>
          <w:lang w:eastAsia="zh-CN"/>
        </w:rPr>
      </w:pPr>
      <w:r w:rsidRPr="00593791">
        <w:rPr>
          <w:rFonts w:hAnsiTheme="minorHAnsi"/>
          <w:i/>
          <w:lang w:eastAsia="zh-CN"/>
        </w:rPr>
        <w:t>b)</w:t>
      </w:r>
      <w:r w:rsidRPr="00593791">
        <w:rPr>
          <w:rFonts w:hAnsiTheme="minorHAnsi"/>
          <w:lang w:eastAsia="zh-CN"/>
        </w:rPr>
        <w:tab/>
      </w:r>
      <w:r w:rsidRPr="00593791">
        <w:rPr>
          <w:lang w:eastAsia="zh-CN"/>
        </w:rPr>
        <w:t>国际电联的</w:t>
      </w:r>
      <w:r w:rsidRPr="00CB2A91">
        <w:rPr>
          <w:lang w:eastAsia="zh-CN"/>
        </w:rPr>
        <w:t>《世界电信发展报告》</w:t>
      </w:r>
      <w:r w:rsidRPr="00593791">
        <w:rPr>
          <w:lang w:eastAsia="zh-CN"/>
        </w:rPr>
        <w:t>强调了在电信分布方面令人难以接受的不平衡状况以及改变这种不平衡状况的必要性和迫切性；</w:t>
      </w:r>
    </w:p>
    <w:p w14:paraId="708879C4" w14:textId="77777777" w:rsidR="00895659" w:rsidRPr="00593791" w:rsidRDefault="00895659" w:rsidP="00895659">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在这种</w:t>
      </w:r>
      <w:r>
        <w:rPr>
          <w:rFonts w:hint="eastAsia"/>
          <w:lang w:eastAsia="zh-CN"/>
        </w:rPr>
        <w:t>背景</w:t>
      </w:r>
      <w:r w:rsidRPr="00593791">
        <w:rPr>
          <w:lang w:eastAsia="zh-CN"/>
        </w:rPr>
        <w:t>下，</w:t>
      </w:r>
      <w:r>
        <w:rPr>
          <w:rFonts w:hint="eastAsia"/>
          <w:lang w:eastAsia="zh-CN"/>
        </w:rPr>
        <w:t>首届</w:t>
      </w:r>
      <w:r w:rsidRPr="00593791">
        <w:rPr>
          <w:lang w:eastAsia="zh-CN"/>
        </w:rPr>
        <w:t>世界电信发展大会（</w:t>
      </w:r>
      <w:r w:rsidRPr="00593791">
        <w:rPr>
          <w:rFonts w:hAnsiTheme="minorHAnsi"/>
          <w:lang w:eastAsia="zh-CN"/>
        </w:rPr>
        <w:t>1994</w:t>
      </w:r>
      <w:r w:rsidRPr="00593791">
        <w:rPr>
          <w:lang w:eastAsia="zh-CN"/>
        </w:rPr>
        <w:t>年，布宜诺斯艾利斯）</w:t>
      </w:r>
      <w:r w:rsidRPr="007E64A2">
        <w:rPr>
          <w:rFonts w:ascii="STKaiti" w:eastAsia="STKaiti" w:hAnsi="STKaiti"/>
          <w:lang w:eastAsia="zh-CN"/>
        </w:rPr>
        <w:t>特别</w:t>
      </w:r>
      <w:r w:rsidRPr="00593791">
        <w:rPr>
          <w:lang w:eastAsia="zh-CN"/>
        </w:rPr>
        <w:t>号召各国政府、国际机构和所有其它有关各方，尤其是发展中国家，对发展电信的投资及其它有关行动予以适当高度的重视；</w:t>
      </w:r>
    </w:p>
    <w:p w14:paraId="3EB45767" w14:textId="77777777" w:rsidR="00895659" w:rsidRPr="00593791" w:rsidRDefault="00895659" w:rsidP="00895659">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自那时起，世界电信发展大会为拓展数字机遇成立了研究组，制定了工作计划并批准多项决议，突出</w:t>
      </w:r>
      <w:r w:rsidRPr="00593791">
        <w:rPr>
          <w:rFonts w:hAnsiTheme="minorHAnsi"/>
          <w:lang w:eastAsia="zh-CN"/>
        </w:rPr>
        <w:t>ICT</w:t>
      </w:r>
      <w:r w:rsidRPr="00593791">
        <w:rPr>
          <w:lang w:eastAsia="zh-CN"/>
        </w:rPr>
        <w:t>在多</w:t>
      </w:r>
      <w:r>
        <w:rPr>
          <w:rFonts w:hint="eastAsia"/>
          <w:lang w:eastAsia="zh-CN"/>
        </w:rPr>
        <w:t>个</w:t>
      </w:r>
      <w:r w:rsidRPr="00593791">
        <w:rPr>
          <w:lang w:eastAsia="zh-CN"/>
        </w:rPr>
        <w:t>领域中的作用；</w:t>
      </w:r>
    </w:p>
    <w:p w14:paraId="2789E65B" w14:textId="77777777" w:rsidR="00895659" w:rsidRPr="00F674F3" w:rsidRDefault="00895659" w:rsidP="00895659">
      <w:pPr>
        <w:rPr>
          <w:lang w:eastAsia="zh-CN"/>
        </w:rPr>
      </w:pPr>
      <w:r w:rsidRPr="00F674F3">
        <w:rPr>
          <w:i/>
          <w:iCs/>
          <w:lang w:eastAsia="zh-CN"/>
        </w:rPr>
        <w:t>e)</w:t>
      </w:r>
      <w:r w:rsidRPr="00F674F3">
        <w:rPr>
          <w:lang w:eastAsia="zh-CN"/>
        </w:rPr>
        <w:tab/>
      </w:r>
      <w:r w:rsidRPr="00F674F3">
        <w:rPr>
          <w:rFonts w:hint="eastAsia"/>
          <w:lang w:eastAsia="zh-CN"/>
        </w:rPr>
        <w:t>本届大会第</w:t>
      </w:r>
      <w:r w:rsidRPr="00F674F3">
        <w:rPr>
          <w:rFonts w:hint="eastAsia"/>
          <w:lang w:eastAsia="zh-CN"/>
        </w:rPr>
        <w:t>30</w:t>
      </w:r>
      <w:r w:rsidRPr="00F674F3">
        <w:rPr>
          <w:rFonts w:hint="eastAsia"/>
          <w:lang w:eastAsia="zh-CN"/>
        </w:rPr>
        <w:t>号和第</w:t>
      </w:r>
      <w:r w:rsidRPr="00F674F3">
        <w:rPr>
          <w:rFonts w:hint="eastAsia"/>
          <w:lang w:eastAsia="zh-CN"/>
        </w:rPr>
        <w:t>143</w:t>
      </w:r>
      <w:r w:rsidRPr="00F674F3">
        <w:rPr>
          <w:rFonts w:hint="eastAsia"/>
          <w:lang w:eastAsia="zh-CN"/>
        </w:rPr>
        <w:t>号决议（</w:t>
      </w:r>
      <w:del w:id="2710" w:author="Author">
        <w:r w:rsidRPr="00F674F3" w:rsidDel="00A74A4C">
          <w:rPr>
            <w:rFonts w:hint="eastAsia"/>
            <w:lang w:eastAsia="zh-CN"/>
          </w:rPr>
          <w:delText>2010</w:delText>
        </w:r>
        <w:r w:rsidRPr="00F674F3" w:rsidDel="00A74A4C">
          <w:rPr>
            <w:rFonts w:hint="eastAsia"/>
            <w:lang w:eastAsia="zh-CN"/>
          </w:rPr>
          <w:delText>年，瓜达拉哈拉，</w:delText>
        </w:r>
      </w:del>
      <w:ins w:id="2711" w:author="Author">
        <w:r>
          <w:rPr>
            <w:rFonts w:hint="eastAsia"/>
            <w:lang w:eastAsia="zh-CN"/>
          </w:rPr>
          <w:t>2014</w:t>
        </w:r>
        <w:r>
          <w:rPr>
            <w:rFonts w:hint="eastAsia"/>
            <w:lang w:eastAsia="zh-CN"/>
          </w:rPr>
          <w:t>年</w:t>
        </w:r>
        <w:r>
          <w:rPr>
            <w:lang w:eastAsia="zh-CN"/>
          </w:rPr>
          <w:t>，釜山，</w:t>
        </w:r>
      </w:ins>
      <w:r w:rsidRPr="00F674F3">
        <w:rPr>
          <w:rFonts w:hint="eastAsia"/>
          <w:lang w:eastAsia="zh-CN"/>
        </w:rPr>
        <w:t>修订版）强调指出，如上述两项决议所述，各国需要将弥合数字鸿沟作为一项根本目标；</w:t>
      </w:r>
    </w:p>
    <w:p w14:paraId="70570606" w14:textId="77777777" w:rsidR="00895659" w:rsidRPr="00F674F3" w:rsidRDefault="00895659" w:rsidP="00895659">
      <w:pPr>
        <w:rPr>
          <w:lang w:eastAsia="zh-CN"/>
        </w:rPr>
      </w:pPr>
      <w:del w:id="2712" w:author="Author">
        <w:r w:rsidRPr="00F674F3" w:rsidDel="00A74A4C">
          <w:rPr>
            <w:rFonts w:hint="eastAsia"/>
            <w:i/>
            <w:iCs/>
            <w:lang w:eastAsia="zh-CN"/>
          </w:rPr>
          <w:delText>f)</w:delText>
        </w:r>
        <w:r w:rsidRPr="00F674F3" w:rsidDel="00A74A4C">
          <w:rPr>
            <w:rFonts w:hint="eastAsia"/>
            <w:lang w:eastAsia="zh-CN"/>
          </w:rPr>
          <w:tab/>
        </w:r>
        <w:r w:rsidRPr="00F674F3" w:rsidDel="00A74A4C">
          <w:rPr>
            <w:rFonts w:hint="eastAsia"/>
            <w:lang w:eastAsia="zh-CN"/>
          </w:rPr>
          <w:delText>本届大会第</w:delText>
        </w:r>
        <w:r w:rsidRPr="00F674F3" w:rsidDel="00A74A4C">
          <w:rPr>
            <w:rFonts w:hint="eastAsia"/>
            <w:lang w:eastAsia="zh-CN"/>
          </w:rPr>
          <w:delText>143</w:delText>
        </w:r>
        <w:r w:rsidRPr="00F674F3" w:rsidDel="00A74A4C">
          <w:rPr>
            <w:rFonts w:hint="eastAsia"/>
            <w:lang w:eastAsia="zh-CN"/>
          </w:rPr>
          <w:delText>号决议（</w:delText>
        </w:r>
        <w:r w:rsidRPr="00F674F3" w:rsidDel="00A74A4C">
          <w:rPr>
            <w:rFonts w:hint="eastAsia"/>
            <w:lang w:eastAsia="zh-CN"/>
          </w:rPr>
          <w:delText>2010</w:delText>
        </w:r>
        <w:r w:rsidRPr="00F674F3" w:rsidDel="00A74A4C">
          <w:rPr>
            <w:rFonts w:hint="eastAsia"/>
            <w:lang w:eastAsia="zh-CN"/>
          </w:rPr>
          <w:delText>年，瓜达拉哈拉，修订版），</w:delText>
        </w:r>
      </w:del>
    </w:p>
    <w:p w14:paraId="558F13A2" w14:textId="77777777" w:rsidR="00895659" w:rsidRPr="00F717A3" w:rsidRDefault="00895659" w:rsidP="00895659">
      <w:pPr>
        <w:pStyle w:val="Call"/>
        <w:rPr>
          <w:lang w:eastAsia="zh-CN"/>
        </w:rPr>
      </w:pPr>
      <w:r w:rsidRPr="00F717A3">
        <w:rPr>
          <w:lang w:eastAsia="zh-CN"/>
        </w:rPr>
        <w:t>赞同</w:t>
      </w:r>
    </w:p>
    <w:p w14:paraId="6CF106A4" w14:textId="77777777" w:rsidR="00895659" w:rsidRDefault="00895659" w:rsidP="00895659">
      <w:pPr>
        <w:ind w:firstLineChars="200" w:firstLine="480"/>
        <w:rPr>
          <w:rFonts w:hAnsiTheme="minorHAnsi"/>
          <w:lang w:eastAsia="zh-CN"/>
        </w:rPr>
      </w:pPr>
      <w:r w:rsidRPr="00593791">
        <w:rPr>
          <w:lang w:eastAsia="zh-CN"/>
        </w:rPr>
        <w:t>世界电信发展大会关于此议题的第</w:t>
      </w:r>
      <w:r w:rsidRPr="00593791">
        <w:rPr>
          <w:rFonts w:hAnsiTheme="minorHAnsi"/>
          <w:lang w:eastAsia="zh-CN"/>
        </w:rPr>
        <w:t>37</w:t>
      </w:r>
      <w:r w:rsidRPr="00593791">
        <w:rPr>
          <w:lang w:eastAsia="zh-CN"/>
        </w:rPr>
        <w:t>号决议（</w:t>
      </w:r>
      <w:del w:id="2713" w:author="Author">
        <w:r w:rsidRPr="00593791" w:rsidDel="00A74A4C">
          <w:rPr>
            <w:rFonts w:hAnsiTheme="minorHAnsi"/>
            <w:lang w:eastAsia="zh-CN"/>
          </w:rPr>
          <w:delText>2010</w:delText>
        </w:r>
        <w:r w:rsidRPr="00593791" w:rsidDel="00A74A4C">
          <w:rPr>
            <w:lang w:eastAsia="zh-CN"/>
          </w:rPr>
          <w:delText>年，海得拉巴，</w:delText>
        </w:r>
      </w:del>
      <w:ins w:id="2714" w:author="Author">
        <w:r>
          <w:rPr>
            <w:rFonts w:hint="eastAsia"/>
            <w:lang w:eastAsia="zh-CN"/>
          </w:rPr>
          <w:t>2014</w:t>
        </w:r>
        <w:r>
          <w:rPr>
            <w:rFonts w:hint="eastAsia"/>
            <w:lang w:eastAsia="zh-CN"/>
          </w:rPr>
          <w:t>年</w:t>
        </w:r>
        <w:r>
          <w:rPr>
            <w:lang w:eastAsia="zh-CN"/>
          </w:rPr>
          <w:t>，迪拜，</w:t>
        </w:r>
      </w:ins>
      <w:r w:rsidRPr="00593791">
        <w:rPr>
          <w:lang w:eastAsia="zh-CN"/>
        </w:rPr>
        <w:t>修订版），</w:t>
      </w:r>
    </w:p>
    <w:p w14:paraId="7598A4C8" w14:textId="77777777" w:rsidR="00895659" w:rsidRPr="00F717A3" w:rsidRDefault="00895659" w:rsidP="00895659">
      <w:pPr>
        <w:pStyle w:val="Call"/>
        <w:rPr>
          <w:lang w:eastAsia="zh-CN"/>
        </w:rPr>
      </w:pPr>
      <w:r w:rsidRPr="00F717A3">
        <w:rPr>
          <w:lang w:eastAsia="zh-CN"/>
        </w:rPr>
        <w:t>考虑到</w:t>
      </w:r>
    </w:p>
    <w:p w14:paraId="7BF67960" w14:textId="77777777" w:rsidR="00895659" w:rsidRPr="00CB2A91" w:rsidRDefault="00895659" w:rsidP="00895659">
      <w:pPr>
        <w:rPr>
          <w:lang w:eastAsia="zh-CN"/>
        </w:rPr>
      </w:pPr>
      <w:r w:rsidRPr="00593791">
        <w:rPr>
          <w:rFonts w:hAnsiTheme="minorHAnsi"/>
          <w:i/>
          <w:lang w:eastAsia="zh-CN"/>
        </w:rPr>
        <w:t>a)</w:t>
      </w:r>
      <w:r w:rsidRPr="00593791">
        <w:rPr>
          <w:rFonts w:hAnsiTheme="minorHAnsi"/>
          <w:lang w:eastAsia="zh-CN"/>
        </w:rPr>
        <w:tab/>
      </w:r>
      <w:r w:rsidRPr="00593791">
        <w:rPr>
          <w:lang w:eastAsia="zh-CN"/>
        </w:rPr>
        <w:t>即使实现了上述各种发展并看到</w:t>
      </w:r>
      <w:r>
        <w:rPr>
          <w:rFonts w:hint="eastAsia"/>
          <w:lang w:eastAsia="zh-CN"/>
        </w:rPr>
        <w:t>了</w:t>
      </w:r>
      <w:r w:rsidRPr="00593791">
        <w:rPr>
          <w:lang w:eastAsia="zh-CN"/>
        </w:rPr>
        <w:t>某些方面的完善，若干发展中国家的大多数人，特别是</w:t>
      </w:r>
      <w:r>
        <w:rPr>
          <w:rFonts w:hint="eastAsia"/>
          <w:lang w:eastAsia="zh-CN"/>
        </w:rPr>
        <w:t>生活在</w:t>
      </w:r>
      <w:r w:rsidRPr="00593791">
        <w:rPr>
          <w:lang w:eastAsia="zh-CN"/>
        </w:rPr>
        <w:t>农村</w:t>
      </w:r>
      <w:ins w:id="2715" w:author="Author">
        <w:r>
          <w:rPr>
            <w:rFonts w:hint="eastAsia"/>
            <w:lang w:eastAsia="zh-CN"/>
          </w:rPr>
          <w:t>或边远</w:t>
        </w:r>
      </w:ins>
      <w:r w:rsidRPr="00593791">
        <w:rPr>
          <w:lang w:eastAsia="zh-CN"/>
        </w:rPr>
        <w:t>地区</w:t>
      </w:r>
      <w:r>
        <w:rPr>
          <w:rFonts w:hint="eastAsia"/>
          <w:lang w:eastAsia="zh-CN"/>
        </w:rPr>
        <w:t>的</w:t>
      </w:r>
      <w:r w:rsidRPr="00593791">
        <w:rPr>
          <w:lang w:eastAsia="zh-CN"/>
        </w:rPr>
        <w:t>居民，仍然无法承受</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应用服务</w:t>
      </w:r>
      <w:r>
        <w:rPr>
          <w:rFonts w:hint="eastAsia"/>
          <w:lang w:eastAsia="zh-CN"/>
        </w:rPr>
        <w:t>的</w:t>
      </w:r>
      <w:r w:rsidRPr="00593791">
        <w:rPr>
          <w:lang w:eastAsia="zh-CN"/>
        </w:rPr>
        <w:t>费用；</w:t>
      </w:r>
    </w:p>
    <w:p w14:paraId="399B474B" w14:textId="77777777" w:rsidR="00895659" w:rsidRPr="00593791" w:rsidRDefault="00895659" w:rsidP="00895659">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每个区域、国家和地区必须解决自身</w:t>
      </w:r>
      <w:r>
        <w:rPr>
          <w:rFonts w:hint="eastAsia"/>
          <w:lang w:eastAsia="zh-CN"/>
        </w:rPr>
        <w:t>与</w:t>
      </w:r>
      <w:r w:rsidRPr="00593791">
        <w:rPr>
          <w:lang w:eastAsia="zh-CN"/>
        </w:rPr>
        <w:t>数字鸿沟</w:t>
      </w:r>
      <w:r>
        <w:rPr>
          <w:rFonts w:hint="eastAsia"/>
          <w:lang w:eastAsia="zh-CN"/>
        </w:rPr>
        <w:t>相关</w:t>
      </w:r>
      <w:r w:rsidRPr="00593791">
        <w:rPr>
          <w:lang w:eastAsia="zh-CN"/>
        </w:rPr>
        <w:t>的具体问题，重点通过与其它相关方的合作来汲取经验，</w:t>
      </w:r>
      <w:r>
        <w:rPr>
          <w:rFonts w:hint="eastAsia"/>
          <w:lang w:eastAsia="zh-CN"/>
        </w:rPr>
        <w:t>以</w:t>
      </w:r>
      <w:r w:rsidRPr="00593791">
        <w:rPr>
          <w:lang w:eastAsia="zh-CN"/>
        </w:rPr>
        <w:t>从中</w:t>
      </w:r>
      <w:r>
        <w:rPr>
          <w:rFonts w:hint="eastAsia"/>
          <w:lang w:eastAsia="zh-CN"/>
        </w:rPr>
        <w:t>受</w:t>
      </w:r>
      <w:r w:rsidRPr="00593791">
        <w:rPr>
          <w:lang w:eastAsia="zh-CN"/>
        </w:rPr>
        <w:t>益；</w:t>
      </w:r>
    </w:p>
    <w:p w14:paraId="150AE5FC" w14:textId="77777777" w:rsidR="00895659" w:rsidRPr="00593791" w:rsidRDefault="00895659" w:rsidP="00895659">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许多国家尚没有</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应用发展所必需的基本基础设施、长期</w:t>
      </w:r>
      <w:r>
        <w:rPr>
          <w:rFonts w:hint="eastAsia"/>
          <w:lang w:eastAsia="zh-CN"/>
        </w:rPr>
        <w:t>规</w:t>
      </w:r>
      <w:r w:rsidRPr="00593791">
        <w:rPr>
          <w:lang w:eastAsia="zh-CN"/>
        </w:rPr>
        <w:t>划、法律和</w:t>
      </w:r>
      <w:r>
        <w:rPr>
          <w:rFonts w:hint="eastAsia"/>
          <w:lang w:eastAsia="zh-CN"/>
        </w:rPr>
        <w:t>规则</w:t>
      </w:r>
      <w:r w:rsidRPr="00593791">
        <w:rPr>
          <w:lang w:eastAsia="zh-CN"/>
        </w:rPr>
        <w:t>等；</w:t>
      </w:r>
    </w:p>
    <w:p w14:paraId="5E25B0F0" w14:textId="77777777" w:rsidR="00895659" w:rsidRDefault="00895659" w:rsidP="00895659">
      <w:pPr>
        <w:rPr>
          <w:ins w:id="2716" w:author="Author"/>
          <w:lang w:eastAsia="zh-CN"/>
        </w:rPr>
      </w:pPr>
      <w:r w:rsidRPr="00593791">
        <w:rPr>
          <w:rFonts w:hAnsiTheme="minorHAnsi"/>
          <w:i/>
          <w:lang w:eastAsia="zh-CN"/>
        </w:rPr>
        <w:t>d)</w:t>
      </w:r>
      <w:r w:rsidRPr="00593791">
        <w:rPr>
          <w:rFonts w:hAnsiTheme="minorHAnsi"/>
          <w:lang w:eastAsia="zh-CN"/>
        </w:rPr>
        <w:tab/>
      </w:r>
      <w:r w:rsidRPr="00593791">
        <w:rPr>
          <w:lang w:eastAsia="zh-CN"/>
        </w:rPr>
        <w:t>最不发达国家、小岛屿发展中国家、内陆发展中国家和经济转型国家在弥合数字鸿沟方面仍</w:t>
      </w:r>
      <w:r>
        <w:rPr>
          <w:lang w:eastAsia="zh-CN"/>
        </w:rPr>
        <w:t>面临</w:t>
      </w:r>
      <w:r>
        <w:rPr>
          <w:rFonts w:hint="eastAsia"/>
          <w:lang w:eastAsia="zh-CN"/>
        </w:rPr>
        <w:t>具体</w:t>
      </w:r>
      <w:r w:rsidRPr="00593791">
        <w:rPr>
          <w:lang w:eastAsia="zh-CN"/>
        </w:rPr>
        <w:t>问题</w:t>
      </w:r>
      <w:del w:id="2717" w:author="Author">
        <w:r w:rsidRPr="00593791" w:rsidDel="00A74A4C">
          <w:rPr>
            <w:lang w:eastAsia="zh-CN"/>
          </w:rPr>
          <w:delText>，</w:delText>
        </w:r>
      </w:del>
      <w:ins w:id="2718" w:author="Author">
        <w:r>
          <w:rPr>
            <w:rFonts w:hint="eastAsia"/>
            <w:lang w:eastAsia="zh-CN"/>
          </w:rPr>
          <w:t>；</w:t>
        </w:r>
      </w:ins>
    </w:p>
    <w:p w14:paraId="6701D076" w14:textId="77777777" w:rsidR="00895659" w:rsidRPr="00F850FC" w:rsidRDefault="00895659" w:rsidP="00895659">
      <w:pPr>
        <w:rPr>
          <w:lang w:eastAsia="zh-CN"/>
        </w:rPr>
      </w:pPr>
      <w:ins w:id="2719" w:author="Author">
        <w:r w:rsidRPr="00905107">
          <w:rPr>
            <w:i/>
            <w:iCs/>
            <w:lang w:eastAsia="zh-CN"/>
          </w:rPr>
          <w:t>e)</w:t>
        </w:r>
        <w:r>
          <w:rPr>
            <w:lang w:eastAsia="zh-CN"/>
          </w:rPr>
          <w:tab/>
        </w:r>
        <w:r>
          <w:rPr>
            <w:rFonts w:asciiTheme="minorHAnsi" w:hAnsiTheme="minorHAnsi" w:hint="eastAsia"/>
            <w:szCs w:val="24"/>
            <w:lang w:val="en-US" w:eastAsia="zh-CN"/>
          </w:rPr>
          <w:t>有必要对计划部署基础设施和实施能力建设计划的社区进行社会、人口统计、经济和技术背景方面的研究和分析，</w:t>
        </w:r>
      </w:ins>
    </w:p>
    <w:p w14:paraId="4BA72093" w14:textId="77777777" w:rsidR="00895659" w:rsidRPr="00F717A3" w:rsidRDefault="00895659" w:rsidP="00895659">
      <w:pPr>
        <w:pStyle w:val="Call"/>
        <w:rPr>
          <w:lang w:eastAsia="zh-CN"/>
        </w:rPr>
      </w:pPr>
      <w:r w:rsidRPr="00F717A3">
        <w:rPr>
          <w:lang w:eastAsia="zh-CN"/>
        </w:rPr>
        <w:t>进一步考虑到</w:t>
      </w:r>
    </w:p>
    <w:p w14:paraId="65997BD8" w14:textId="77777777" w:rsidR="00895659" w:rsidRDefault="00895659" w:rsidP="00895659">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设施、服务和应用不仅是经济增长的结果，亦是全面发展，包括经济发展的前提；</w:t>
      </w:r>
    </w:p>
    <w:p w14:paraId="4C310282" w14:textId="77777777" w:rsidR="00895659" w:rsidRDefault="00895659" w:rsidP="00895659">
      <w:pPr>
        <w:rPr>
          <w:lang w:eastAsia="zh-CN"/>
        </w:rPr>
      </w:pPr>
      <w:r w:rsidRPr="00593791">
        <w:rPr>
          <w:rFonts w:hAnsiTheme="minorHAnsi"/>
          <w:i/>
          <w:lang w:eastAsia="zh-CN"/>
        </w:rPr>
        <w:t>b)</w:t>
      </w:r>
      <w:r w:rsidRPr="00593791">
        <w:rPr>
          <w:rFonts w:hAnsiTheme="minorHAnsi"/>
          <w:lang w:eastAsia="zh-CN"/>
        </w:rPr>
        <w:tab/>
      </w:r>
      <w:r>
        <w:rPr>
          <w:rFonts w:hint="eastAsia"/>
          <w:lang w:eastAsia="zh-CN"/>
        </w:rPr>
        <w:t>电信</w:t>
      </w:r>
      <w:r>
        <w:rPr>
          <w:rFonts w:hint="eastAsia"/>
          <w:lang w:eastAsia="zh-CN"/>
        </w:rPr>
        <w:t>/</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应用是</w:t>
      </w:r>
      <w:r>
        <w:rPr>
          <w:rFonts w:hint="eastAsia"/>
          <w:lang w:eastAsia="zh-CN"/>
        </w:rPr>
        <w:t>各</w:t>
      </w:r>
      <w:r w:rsidRPr="00593791">
        <w:rPr>
          <w:lang w:eastAsia="zh-CN"/>
        </w:rPr>
        <w:t>国、</w:t>
      </w:r>
      <w:r>
        <w:rPr>
          <w:rFonts w:hint="eastAsia"/>
          <w:lang w:eastAsia="zh-CN"/>
        </w:rPr>
        <w:t>各</w:t>
      </w:r>
      <w:r w:rsidRPr="00593791">
        <w:rPr>
          <w:lang w:eastAsia="zh-CN"/>
        </w:rPr>
        <w:t>区域和国际发展进程中不可或缺的组成部分；</w:t>
      </w:r>
    </w:p>
    <w:p w14:paraId="0F3A046E" w14:textId="77777777" w:rsidR="00895659" w:rsidRPr="00593791" w:rsidRDefault="00895659" w:rsidP="00895659">
      <w:pPr>
        <w:rPr>
          <w:rFonts w:hAnsiTheme="minorHAnsi"/>
          <w:lang w:eastAsia="zh-CN"/>
        </w:rPr>
      </w:pPr>
      <w:ins w:id="2720" w:author="Author">
        <w:r w:rsidRPr="004B7E0F">
          <w:rPr>
            <w:i/>
            <w:iCs/>
            <w:lang w:eastAsia="zh-CN"/>
          </w:rPr>
          <w:t>c)</w:t>
        </w:r>
        <w:r w:rsidRPr="004B7E0F">
          <w:rPr>
            <w:lang w:eastAsia="zh-CN"/>
          </w:rPr>
          <w:tab/>
        </w:r>
        <w:r>
          <w:rPr>
            <w:rFonts w:asciiTheme="minorHAnsi" w:hAnsiTheme="minorHAnsi" w:hint="eastAsia"/>
            <w:szCs w:val="24"/>
            <w:lang w:val="en-US" w:eastAsia="zh-CN"/>
          </w:rPr>
          <w:t>当前拥有有利的环境——为充分利用技术的发展应具备的必要政策、内容和能力——与基础设施投资同样重要；</w:t>
        </w:r>
      </w:ins>
    </w:p>
    <w:p w14:paraId="3FC8A336" w14:textId="77777777" w:rsidR="00895659" w:rsidRPr="00593791" w:rsidRDefault="00895659" w:rsidP="00895659">
      <w:pPr>
        <w:rPr>
          <w:rFonts w:hAnsiTheme="minorHAnsi"/>
          <w:lang w:eastAsia="zh-CN"/>
        </w:rPr>
      </w:pPr>
      <w:del w:id="2721" w:author="Author">
        <w:r w:rsidRPr="00593791" w:rsidDel="00A74A4C">
          <w:rPr>
            <w:rFonts w:hAnsiTheme="minorHAnsi"/>
            <w:i/>
            <w:lang w:eastAsia="zh-CN"/>
          </w:rPr>
          <w:delText>c</w:delText>
        </w:r>
      </w:del>
      <w:ins w:id="2722" w:author="Author">
        <w:r>
          <w:rPr>
            <w:rFonts w:hAnsiTheme="minorHAnsi"/>
            <w:i/>
            <w:lang w:eastAsia="zh-CN"/>
          </w:rPr>
          <w:t>d</w:t>
        </w:r>
      </w:ins>
      <w:r w:rsidRPr="00593791">
        <w:rPr>
          <w:rFonts w:hAnsiTheme="minorHAnsi"/>
          <w:i/>
          <w:lang w:eastAsia="zh-CN"/>
        </w:rPr>
        <w:t>)</w:t>
      </w:r>
      <w:r w:rsidRPr="00593791">
        <w:rPr>
          <w:rFonts w:hAnsiTheme="minorHAnsi"/>
          <w:lang w:eastAsia="zh-CN"/>
        </w:rPr>
        <w:tab/>
      </w:r>
      <w:r w:rsidRPr="00593791">
        <w:rPr>
          <w:lang w:eastAsia="zh-CN"/>
        </w:rPr>
        <w:t>近来取得的进步，特别是电信、</w:t>
      </w:r>
      <w:r>
        <w:rPr>
          <w:rFonts w:hint="eastAsia"/>
          <w:lang w:eastAsia="zh-CN"/>
        </w:rPr>
        <w:t>信息、</w:t>
      </w:r>
      <w:r w:rsidRPr="00593791">
        <w:rPr>
          <w:lang w:eastAsia="zh-CN"/>
        </w:rPr>
        <w:t>广播与计算机领域</w:t>
      </w:r>
      <w:r>
        <w:rPr>
          <w:rFonts w:hint="eastAsia"/>
          <w:lang w:eastAsia="zh-CN"/>
        </w:rPr>
        <w:t>内</w:t>
      </w:r>
      <w:r w:rsidRPr="00593791">
        <w:rPr>
          <w:lang w:eastAsia="zh-CN"/>
        </w:rPr>
        <w:t>技术和服务的融合，已成为信息</w:t>
      </w:r>
      <w:ins w:id="2723" w:author="Author">
        <w:r>
          <w:rPr>
            <w:rFonts w:hint="eastAsia"/>
            <w:lang w:eastAsia="zh-CN"/>
          </w:rPr>
          <w:t>和知识</w:t>
        </w:r>
      </w:ins>
      <w:r w:rsidRPr="00593791">
        <w:rPr>
          <w:lang w:eastAsia="zh-CN"/>
        </w:rPr>
        <w:t>时代变革的动力；</w:t>
      </w:r>
    </w:p>
    <w:p w14:paraId="0F2A31C0" w14:textId="77777777" w:rsidR="00895659" w:rsidRPr="00593791" w:rsidRDefault="00895659" w:rsidP="00895659">
      <w:pPr>
        <w:rPr>
          <w:rFonts w:hAnsiTheme="minorHAnsi"/>
          <w:lang w:eastAsia="zh-CN"/>
        </w:rPr>
      </w:pPr>
      <w:del w:id="2724" w:author="Author">
        <w:r w:rsidRPr="00593791" w:rsidDel="00A74A4C">
          <w:rPr>
            <w:rFonts w:hAnsiTheme="minorHAnsi"/>
            <w:i/>
            <w:lang w:eastAsia="zh-CN"/>
          </w:rPr>
          <w:delText>d</w:delText>
        </w:r>
      </w:del>
      <w:ins w:id="2725" w:author="Author">
        <w:r>
          <w:rPr>
            <w:rFonts w:hAnsiTheme="minorHAnsi"/>
            <w:i/>
            <w:lang w:eastAsia="zh-CN"/>
          </w:rPr>
          <w:t>e</w:t>
        </w:r>
      </w:ins>
      <w:r w:rsidRPr="00593791">
        <w:rPr>
          <w:rFonts w:hAnsiTheme="minorHAnsi"/>
          <w:i/>
          <w:lang w:eastAsia="zh-CN"/>
        </w:rPr>
        <w:t>)</w:t>
      </w:r>
      <w:r w:rsidRPr="00593791">
        <w:rPr>
          <w:rFonts w:hAnsiTheme="minorHAnsi"/>
          <w:lang w:eastAsia="zh-CN"/>
        </w:rPr>
        <w:tab/>
      </w:r>
      <w:r w:rsidRPr="00593791">
        <w:rPr>
          <w:lang w:eastAsia="zh-CN"/>
        </w:rPr>
        <w:t>鉴于迫切需要利用电信</w:t>
      </w:r>
      <w:r w:rsidRPr="00593791">
        <w:rPr>
          <w:rFonts w:hAnsiTheme="minorHAnsi"/>
          <w:lang w:eastAsia="zh-CN"/>
        </w:rPr>
        <w:t>/ICT</w:t>
      </w:r>
      <w:r w:rsidRPr="00593791">
        <w:rPr>
          <w:lang w:eastAsia="zh-CN"/>
        </w:rPr>
        <w:t>支持其它</w:t>
      </w:r>
      <w:r>
        <w:rPr>
          <w:rFonts w:hint="eastAsia"/>
          <w:lang w:eastAsia="zh-CN"/>
        </w:rPr>
        <w:t>行业</w:t>
      </w:r>
      <w:r w:rsidRPr="00593791">
        <w:rPr>
          <w:lang w:eastAsia="zh-CN"/>
        </w:rPr>
        <w:t>的增长和发展，大多数发展中国家需不断对各发展部门进行投资，同时将重点放在电信</w:t>
      </w:r>
      <w:r w:rsidRPr="00593791">
        <w:rPr>
          <w:rFonts w:hAnsiTheme="minorHAnsi"/>
          <w:lang w:eastAsia="zh-CN"/>
        </w:rPr>
        <w:t>/ICT</w:t>
      </w:r>
      <w:r w:rsidRPr="00593791">
        <w:rPr>
          <w:lang w:eastAsia="zh-CN"/>
        </w:rPr>
        <w:t>行业的投资；</w:t>
      </w:r>
    </w:p>
    <w:p w14:paraId="60C35223" w14:textId="77777777" w:rsidR="00895659" w:rsidRPr="00593791" w:rsidRDefault="00895659" w:rsidP="00895659">
      <w:pPr>
        <w:rPr>
          <w:rFonts w:hAnsiTheme="minorHAnsi"/>
          <w:lang w:eastAsia="zh-CN"/>
        </w:rPr>
      </w:pPr>
      <w:del w:id="2726" w:author="Author">
        <w:r w:rsidRPr="00593791" w:rsidDel="00A74A4C">
          <w:rPr>
            <w:rFonts w:hAnsiTheme="minorHAnsi"/>
            <w:i/>
            <w:lang w:eastAsia="zh-CN"/>
          </w:rPr>
          <w:delText>e</w:delText>
        </w:r>
      </w:del>
      <w:ins w:id="2727" w:author="Author">
        <w:r>
          <w:rPr>
            <w:rFonts w:hAnsiTheme="minorHAnsi"/>
            <w:i/>
            <w:lang w:eastAsia="zh-CN"/>
          </w:rPr>
          <w:t>f</w:t>
        </w:r>
      </w:ins>
      <w:r w:rsidRPr="00593791">
        <w:rPr>
          <w:rFonts w:hAnsiTheme="minorHAnsi"/>
          <w:i/>
          <w:lang w:eastAsia="zh-CN"/>
        </w:rPr>
        <w:t>)</w:t>
      </w:r>
      <w:r w:rsidRPr="00593791">
        <w:rPr>
          <w:rFonts w:hAnsiTheme="minorHAnsi"/>
          <w:lang w:eastAsia="zh-CN"/>
        </w:rPr>
        <w:tab/>
      </w:r>
      <w:r w:rsidRPr="00593791">
        <w:rPr>
          <w:lang w:eastAsia="zh-CN"/>
        </w:rPr>
        <w:t>在此情况下，</w:t>
      </w:r>
      <w:r>
        <w:rPr>
          <w:rFonts w:hint="eastAsia"/>
          <w:lang w:eastAsia="zh-CN"/>
        </w:rPr>
        <w:t>国家电子战略</w:t>
      </w:r>
      <w:r w:rsidRPr="00593791">
        <w:rPr>
          <w:lang w:eastAsia="zh-CN"/>
        </w:rPr>
        <w:t>应与整体发展目标相联系并指导国家</w:t>
      </w:r>
      <w:r>
        <w:rPr>
          <w:rFonts w:hint="eastAsia"/>
          <w:lang w:eastAsia="zh-CN"/>
        </w:rPr>
        <w:t>决</w:t>
      </w:r>
      <w:r w:rsidRPr="00593791">
        <w:rPr>
          <w:lang w:eastAsia="zh-CN"/>
        </w:rPr>
        <w:t>策；</w:t>
      </w:r>
    </w:p>
    <w:p w14:paraId="4032FC2E" w14:textId="77777777" w:rsidR="00895659" w:rsidRPr="00593791" w:rsidRDefault="00895659" w:rsidP="00895659">
      <w:pPr>
        <w:rPr>
          <w:rFonts w:hAnsiTheme="minorHAnsi"/>
          <w:lang w:eastAsia="zh-CN"/>
        </w:rPr>
      </w:pPr>
      <w:del w:id="2728" w:author="Author">
        <w:r w:rsidRPr="00593791" w:rsidDel="00A74A4C">
          <w:rPr>
            <w:rFonts w:hAnsiTheme="minorHAnsi"/>
            <w:i/>
            <w:lang w:eastAsia="zh-CN"/>
          </w:rPr>
          <w:delText>f</w:delText>
        </w:r>
      </w:del>
      <w:ins w:id="2729" w:author="Author">
        <w:r>
          <w:rPr>
            <w:rFonts w:hAnsiTheme="minorHAnsi"/>
            <w:i/>
            <w:lang w:eastAsia="zh-CN"/>
          </w:rPr>
          <w:t>g</w:t>
        </w:r>
      </w:ins>
      <w:r w:rsidRPr="00593791">
        <w:rPr>
          <w:rFonts w:hAnsiTheme="minorHAnsi"/>
          <w:i/>
          <w:lang w:eastAsia="zh-CN"/>
        </w:rPr>
        <w:t>)</w:t>
      </w:r>
      <w:r w:rsidRPr="00593791">
        <w:rPr>
          <w:rFonts w:hAnsiTheme="minorHAnsi"/>
          <w:lang w:eastAsia="zh-CN"/>
        </w:rPr>
        <w:tab/>
      </w:r>
      <w:r w:rsidRPr="00593791">
        <w:rPr>
          <w:lang w:eastAsia="zh-CN"/>
        </w:rPr>
        <w:t>有必要继续为决策者提供相关和及时的信息，说明</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应用在整体发展规划中的作用和总体贡献；</w:t>
      </w:r>
    </w:p>
    <w:p w14:paraId="7F014706" w14:textId="77777777" w:rsidR="00895659" w:rsidRDefault="00895659" w:rsidP="00895659">
      <w:pPr>
        <w:rPr>
          <w:ins w:id="2730" w:author="Author"/>
          <w:lang w:eastAsia="zh-CN"/>
        </w:rPr>
      </w:pPr>
      <w:del w:id="2731" w:author="Author">
        <w:r w:rsidRPr="00DF0A81" w:rsidDel="00A74A4C">
          <w:rPr>
            <w:i/>
            <w:iCs/>
            <w:lang w:eastAsia="zh-CN"/>
          </w:rPr>
          <w:delText>g</w:delText>
        </w:r>
      </w:del>
      <w:ins w:id="2732" w:author="Author">
        <w:r w:rsidRPr="00DF0A81">
          <w:rPr>
            <w:i/>
            <w:iCs/>
            <w:lang w:eastAsia="zh-CN"/>
          </w:rPr>
          <w:t>h</w:t>
        </w:r>
      </w:ins>
      <w:r w:rsidRPr="00DF0A81">
        <w:rPr>
          <w:i/>
          <w:iCs/>
          <w:lang w:eastAsia="zh-CN"/>
        </w:rPr>
        <w:t>)</w:t>
      </w:r>
      <w:r w:rsidRPr="00F674F3">
        <w:rPr>
          <w:lang w:eastAsia="zh-CN"/>
        </w:rPr>
        <w:tab/>
      </w:r>
      <w:r w:rsidRPr="00F674F3">
        <w:rPr>
          <w:lang w:eastAsia="zh-CN"/>
        </w:rPr>
        <w:t>国际电联以往倡议进行的</w:t>
      </w:r>
      <w:r w:rsidRPr="00F674F3">
        <w:rPr>
          <w:rFonts w:hint="eastAsia"/>
          <w:lang w:eastAsia="zh-CN"/>
        </w:rPr>
        <w:t>有关</w:t>
      </w:r>
      <w:r w:rsidRPr="00F674F3">
        <w:rPr>
          <w:lang w:eastAsia="zh-CN"/>
        </w:rPr>
        <w:t>评估电信</w:t>
      </w:r>
      <w:r w:rsidRPr="00F674F3">
        <w:rPr>
          <w:lang w:eastAsia="zh-CN"/>
        </w:rPr>
        <w:t>/ICT</w:t>
      </w:r>
      <w:r w:rsidRPr="00F674F3">
        <w:rPr>
          <w:lang w:eastAsia="zh-CN"/>
        </w:rPr>
        <w:t>和</w:t>
      </w:r>
      <w:r w:rsidRPr="00F674F3">
        <w:rPr>
          <w:lang w:eastAsia="zh-CN"/>
        </w:rPr>
        <w:t>ICT</w:t>
      </w:r>
      <w:r w:rsidRPr="00F674F3">
        <w:rPr>
          <w:lang w:eastAsia="zh-CN"/>
        </w:rPr>
        <w:t>应用对行业益处的研究对其它行业颇有裨益，是这些行业发展必不可少的条件</w:t>
      </w:r>
      <w:del w:id="2733" w:author="Author">
        <w:r w:rsidRPr="00F674F3" w:rsidDel="00A74A4C">
          <w:rPr>
            <w:lang w:eastAsia="zh-CN"/>
          </w:rPr>
          <w:delText>，</w:delText>
        </w:r>
      </w:del>
      <w:ins w:id="2734" w:author="Author">
        <w:r>
          <w:rPr>
            <w:rFonts w:hint="eastAsia"/>
            <w:lang w:eastAsia="zh-CN"/>
          </w:rPr>
          <w:t>；</w:t>
        </w:r>
      </w:ins>
    </w:p>
    <w:p w14:paraId="6F0EBAF8" w14:textId="77777777" w:rsidR="00895659" w:rsidRPr="0087077A" w:rsidRDefault="00895659" w:rsidP="00895659">
      <w:pPr>
        <w:jc w:val="both"/>
        <w:rPr>
          <w:ins w:id="2735" w:author="Author"/>
          <w:rFonts w:asciiTheme="minorHAnsi" w:hAnsiTheme="minorHAnsi"/>
          <w:szCs w:val="24"/>
          <w:lang w:val="en-US" w:eastAsia="zh-CN"/>
          <w:rPrChange w:id="2736" w:author="Author">
            <w:rPr>
              <w:ins w:id="2737" w:author="Author"/>
            </w:rPr>
          </w:rPrChange>
        </w:rPr>
      </w:pPr>
      <w:ins w:id="2738" w:author="Author">
        <w:r w:rsidRPr="00813860">
          <w:rPr>
            <w:i/>
            <w:iCs/>
            <w:lang w:eastAsia="zh-CN"/>
          </w:rPr>
          <w:t>i)</w:t>
        </w:r>
        <w:r>
          <w:rPr>
            <w:lang w:eastAsia="zh-CN"/>
          </w:rPr>
          <w:tab/>
        </w:r>
        <w:r w:rsidRPr="00764753">
          <w:rPr>
            <w:rFonts w:hint="eastAsia"/>
            <w:lang w:eastAsia="zh-CN"/>
          </w:rPr>
          <w:t>利用</w:t>
        </w:r>
        <w:r>
          <w:rPr>
            <w:rFonts w:hint="eastAsia"/>
            <w:lang w:eastAsia="zh-CN"/>
          </w:rPr>
          <w:t>地面和卫星</w:t>
        </w:r>
        <w:r w:rsidRPr="00764753">
          <w:rPr>
            <w:rFonts w:hint="eastAsia"/>
            <w:lang w:eastAsia="zh-CN"/>
          </w:rPr>
          <w:t>系统向农村</w:t>
        </w:r>
        <w:r>
          <w:rPr>
            <w:rFonts w:hint="eastAsia"/>
            <w:lang w:eastAsia="zh-CN"/>
          </w:rPr>
          <w:t>或</w:t>
        </w:r>
        <w:r w:rsidRPr="00764753">
          <w:rPr>
            <w:rFonts w:hint="eastAsia"/>
            <w:lang w:eastAsia="zh-CN"/>
          </w:rPr>
          <w:t>边远地区的当地社区提供接入，而连接成本不因距离或其他地理特性而有所增加，这</w:t>
        </w:r>
        <w:r>
          <w:rPr>
            <w:rFonts w:hint="eastAsia"/>
            <w:lang w:eastAsia="zh-CN"/>
          </w:rPr>
          <w:t>必须视为</w:t>
        </w:r>
        <w:r w:rsidRPr="00764753">
          <w:rPr>
            <w:rFonts w:hint="eastAsia"/>
            <w:lang w:eastAsia="zh-CN"/>
          </w:rPr>
          <w:t>弥合数字鸿沟的非常有用的工具</w:t>
        </w:r>
        <w:r>
          <w:rPr>
            <w:rFonts w:hint="eastAsia"/>
            <w:lang w:eastAsia="zh-CN"/>
          </w:rPr>
          <w:t>；</w:t>
        </w:r>
      </w:ins>
    </w:p>
    <w:p w14:paraId="2327BDCC" w14:textId="77777777" w:rsidR="00895659" w:rsidRPr="004B7E0F" w:rsidRDefault="00895659" w:rsidP="00895659">
      <w:pPr>
        <w:jc w:val="both"/>
        <w:rPr>
          <w:ins w:id="2739" w:author="Author"/>
          <w:rFonts w:asciiTheme="minorHAnsi" w:hAnsiTheme="minorHAnsi"/>
          <w:szCs w:val="24"/>
          <w:lang w:val="en-US" w:eastAsia="zh-CN"/>
          <w:rPrChange w:id="2740" w:author="Author">
            <w:rPr>
              <w:ins w:id="2741" w:author="Author"/>
            </w:rPr>
          </w:rPrChange>
        </w:rPr>
      </w:pPr>
      <w:ins w:id="2742" w:author="Author">
        <w:r w:rsidRPr="004B7E0F">
          <w:rPr>
            <w:rFonts w:asciiTheme="minorHAnsi" w:hAnsiTheme="minorHAnsi"/>
            <w:i/>
            <w:szCs w:val="24"/>
            <w:lang w:val="en-US" w:eastAsia="zh-CN"/>
            <w:rPrChange w:id="2743" w:author="Author">
              <w:rPr>
                <w:i/>
                <w:szCs w:val="22"/>
                <w:lang w:val="en-US"/>
              </w:rPr>
            </w:rPrChange>
          </w:rPr>
          <w:t>j)</w:t>
        </w:r>
        <w:r>
          <w:rPr>
            <w:rFonts w:asciiTheme="minorHAnsi" w:hAnsiTheme="minorHAnsi"/>
            <w:i/>
            <w:szCs w:val="24"/>
            <w:lang w:val="en-US" w:eastAsia="zh-CN"/>
          </w:rPr>
          <w:tab/>
        </w:r>
        <w:r w:rsidRPr="004F0D73">
          <w:rPr>
            <w:rFonts w:cstheme="minorHAnsi"/>
            <w:szCs w:val="24"/>
            <w:lang w:eastAsia="zh-CN"/>
          </w:rPr>
          <w:t>卫星宽带业务</w:t>
        </w:r>
        <w:r>
          <w:rPr>
            <w:rFonts w:cstheme="minorHAnsi" w:hint="eastAsia"/>
            <w:szCs w:val="24"/>
            <w:lang w:eastAsia="zh-CN"/>
          </w:rPr>
          <w:t>使</w:t>
        </w:r>
        <w:r w:rsidRPr="004F0D73">
          <w:rPr>
            <w:rFonts w:cstheme="minorHAnsi"/>
            <w:szCs w:val="24"/>
            <w:lang w:eastAsia="zh-CN"/>
          </w:rPr>
          <w:t>连通性高、</w:t>
        </w:r>
        <w:r>
          <w:rPr>
            <w:rFonts w:cstheme="minorHAnsi" w:hint="eastAsia"/>
            <w:szCs w:val="24"/>
            <w:lang w:eastAsia="zh-CN"/>
          </w:rPr>
          <w:t>速度快和</w:t>
        </w:r>
        <w:r w:rsidRPr="004F0D73">
          <w:rPr>
            <w:rFonts w:cstheme="minorHAnsi"/>
            <w:szCs w:val="24"/>
            <w:lang w:eastAsia="zh-CN"/>
          </w:rPr>
          <w:t>可靠性高的</w:t>
        </w:r>
        <w:r>
          <w:rPr>
            <w:rFonts w:cstheme="minorHAnsi" w:hint="eastAsia"/>
            <w:szCs w:val="24"/>
            <w:lang w:eastAsia="zh-CN"/>
          </w:rPr>
          <w:t>成本经济的</w:t>
        </w:r>
        <w:r w:rsidRPr="004F0D73">
          <w:rPr>
            <w:rFonts w:cstheme="minorHAnsi"/>
            <w:szCs w:val="24"/>
            <w:lang w:eastAsia="zh-CN"/>
          </w:rPr>
          <w:t>通信解决方案</w:t>
        </w:r>
        <w:r>
          <w:rPr>
            <w:rFonts w:cstheme="minorHAnsi" w:hint="eastAsia"/>
            <w:szCs w:val="24"/>
            <w:lang w:eastAsia="zh-CN"/>
          </w:rPr>
          <w:t>在大</w:t>
        </w:r>
        <w:r w:rsidRPr="004F0D73">
          <w:rPr>
            <w:rFonts w:cstheme="minorHAnsi"/>
            <w:szCs w:val="24"/>
            <w:lang w:eastAsia="zh-CN"/>
          </w:rPr>
          <w:t>城市</w:t>
        </w:r>
        <w:r>
          <w:rPr>
            <w:rFonts w:cstheme="minorHAnsi" w:hint="eastAsia"/>
            <w:szCs w:val="24"/>
            <w:lang w:eastAsia="zh-CN"/>
          </w:rPr>
          <w:t>、</w:t>
        </w:r>
        <w:r w:rsidRPr="004F0D73">
          <w:rPr>
            <w:rFonts w:cstheme="minorHAnsi"/>
            <w:szCs w:val="24"/>
            <w:lang w:eastAsia="zh-CN"/>
          </w:rPr>
          <w:t>农村</w:t>
        </w:r>
        <w:r>
          <w:rPr>
            <w:rFonts w:cstheme="minorHAnsi" w:hint="eastAsia"/>
            <w:szCs w:val="24"/>
            <w:lang w:eastAsia="zh-CN"/>
          </w:rPr>
          <w:t>甚至</w:t>
        </w:r>
        <w:r w:rsidRPr="004F0D73">
          <w:rPr>
            <w:rFonts w:cstheme="minorHAnsi"/>
            <w:szCs w:val="24"/>
            <w:lang w:eastAsia="zh-CN"/>
          </w:rPr>
          <w:t>边远地区</w:t>
        </w:r>
        <w:r>
          <w:rPr>
            <w:rFonts w:cstheme="minorHAnsi" w:hint="eastAsia"/>
            <w:szCs w:val="24"/>
            <w:lang w:eastAsia="zh-CN"/>
          </w:rPr>
          <w:t>成为可能</w:t>
        </w:r>
        <w:r w:rsidRPr="004F0D73">
          <w:rPr>
            <w:rFonts w:cstheme="minorHAnsi"/>
            <w:szCs w:val="24"/>
            <w:lang w:eastAsia="zh-CN"/>
          </w:rPr>
          <w:t>，成为各国和各区域经济及社会发展的</w:t>
        </w:r>
        <w:r>
          <w:rPr>
            <w:rFonts w:cstheme="minorHAnsi" w:hint="eastAsia"/>
            <w:szCs w:val="24"/>
            <w:lang w:eastAsia="zh-CN"/>
          </w:rPr>
          <w:t>重要</w:t>
        </w:r>
        <w:r w:rsidRPr="004F0D73">
          <w:rPr>
            <w:rFonts w:cstheme="minorHAnsi"/>
            <w:szCs w:val="24"/>
            <w:lang w:eastAsia="zh-CN"/>
          </w:rPr>
          <w:t>推动力；</w:t>
        </w:r>
      </w:ins>
    </w:p>
    <w:p w14:paraId="46A8FEC5" w14:textId="77777777" w:rsidR="00895659" w:rsidRPr="004B7E0F" w:rsidRDefault="00895659" w:rsidP="00895659">
      <w:pPr>
        <w:jc w:val="both"/>
        <w:rPr>
          <w:ins w:id="2744" w:author="Author"/>
          <w:rFonts w:asciiTheme="minorHAnsi" w:hAnsiTheme="minorHAnsi"/>
          <w:szCs w:val="24"/>
          <w:lang w:val="en-US" w:eastAsia="zh-CN"/>
          <w:rPrChange w:id="2745" w:author="Author">
            <w:rPr>
              <w:ins w:id="2746" w:author="Author"/>
            </w:rPr>
          </w:rPrChange>
        </w:rPr>
      </w:pPr>
      <w:ins w:id="2747" w:author="Author">
        <w:r w:rsidRPr="004B7E0F">
          <w:rPr>
            <w:rFonts w:asciiTheme="minorHAnsi" w:hAnsiTheme="minorHAnsi"/>
            <w:i/>
            <w:szCs w:val="24"/>
            <w:lang w:val="en-US" w:eastAsia="zh-CN"/>
            <w:rPrChange w:id="2748" w:author="Author">
              <w:rPr>
                <w:i/>
                <w:szCs w:val="22"/>
                <w:lang w:val="en-US"/>
              </w:rPr>
            </w:rPrChange>
          </w:rPr>
          <w:t>k)</w:t>
        </w:r>
        <w:r>
          <w:rPr>
            <w:rFonts w:asciiTheme="minorHAnsi" w:hAnsiTheme="minorHAnsi"/>
            <w:i/>
            <w:szCs w:val="24"/>
            <w:lang w:val="en-US" w:eastAsia="zh-CN"/>
          </w:rPr>
          <w:tab/>
        </w:r>
        <w:r w:rsidRPr="004F0D73">
          <w:rPr>
            <w:rFonts w:cstheme="minorHAnsi"/>
            <w:szCs w:val="24"/>
            <w:lang w:eastAsia="zh-CN"/>
          </w:rPr>
          <w:t>由于技术发展，连通性高（宽带）的通信业务得以提供，因而人们能以可持续和价格可承受的方式获取信息和知识，这极大地促进了数字鸿沟的弥合，是对其他技术的有效补充，</w:t>
        </w:r>
        <w:r>
          <w:rPr>
            <w:rFonts w:cstheme="minorHAnsi" w:hint="eastAsia"/>
            <w:szCs w:val="24"/>
            <w:lang w:eastAsia="zh-CN"/>
          </w:rPr>
          <w:t>并</w:t>
        </w:r>
        <w:r w:rsidRPr="004F0D73">
          <w:rPr>
            <w:rFonts w:cstheme="minorHAnsi"/>
            <w:szCs w:val="24"/>
            <w:lang w:eastAsia="zh-CN"/>
          </w:rPr>
          <w:t>有助于各国实现直接、快速、可靠的连接</w:t>
        </w:r>
        <w:r>
          <w:rPr>
            <w:rFonts w:cstheme="minorHAnsi" w:hint="eastAsia"/>
            <w:szCs w:val="24"/>
            <w:lang w:eastAsia="zh-CN"/>
          </w:rPr>
          <w:t>；</w:t>
        </w:r>
      </w:ins>
    </w:p>
    <w:p w14:paraId="5C42A63A" w14:textId="77777777" w:rsidR="00895659" w:rsidRPr="004B7E0F" w:rsidRDefault="00895659" w:rsidP="00895659">
      <w:pPr>
        <w:jc w:val="both"/>
        <w:rPr>
          <w:ins w:id="2749" w:author="Author"/>
          <w:rFonts w:asciiTheme="minorHAnsi" w:hAnsiTheme="minorHAnsi"/>
          <w:szCs w:val="24"/>
          <w:lang w:val="en-US" w:eastAsia="zh-CN"/>
          <w:rPrChange w:id="2750" w:author="Author">
            <w:rPr>
              <w:ins w:id="2751" w:author="Author"/>
              <w:szCs w:val="22"/>
              <w:lang w:val="en-US"/>
            </w:rPr>
          </w:rPrChange>
        </w:rPr>
      </w:pPr>
      <w:ins w:id="2752" w:author="Author">
        <w:r w:rsidRPr="004B7E0F">
          <w:rPr>
            <w:rFonts w:asciiTheme="minorHAnsi" w:hAnsiTheme="minorHAnsi"/>
            <w:i/>
            <w:szCs w:val="24"/>
            <w:lang w:val="en-US" w:eastAsia="zh-CN"/>
            <w:rPrChange w:id="2753" w:author="Author">
              <w:rPr>
                <w:i/>
                <w:szCs w:val="22"/>
                <w:lang w:val="en-US"/>
              </w:rPr>
            </w:rPrChange>
          </w:rPr>
          <w:t>l)</w:t>
        </w:r>
        <w:r>
          <w:rPr>
            <w:rFonts w:asciiTheme="minorHAnsi" w:hAnsiTheme="minorHAnsi"/>
            <w:i/>
            <w:szCs w:val="24"/>
            <w:lang w:val="en-US" w:eastAsia="zh-CN"/>
          </w:rPr>
          <w:tab/>
        </w:r>
        <w:r w:rsidRPr="004F0D73">
          <w:rPr>
            <w:rFonts w:cstheme="minorHAnsi"/>
            <w:szCs w:val="24"/>
            <w:lang w:eastAsia="zh-CN"/>
          </w:rPr>
          <w:t>海得拉巴行动计划中关于基础设施和</w:t>
        </w:r>
        <w:r>
          <w:rPr>
            <w:rFonts w:cstheme="minorHAnsi" w:hint="eastAsia"/>
            <w:szCs w:val="24"/>
            <w:lang w:eastAsia="zh-CN"/>
          </w:rPr>
          <w:t>信息通信</w:t>
        </w:r>
        <w:r w:rsidRPr="004F0D73">
          <w:rPr>
            <w:rFonts w:cstheme="minorHAnsi"/>
            <w:szCs w:val="24"/>
            <w:lang w:eastAsia="zh-CN"/>
          </w:rPr>
          <w:t>技术</w:t>
        </w:r>
        <w:r>
          <w:rPr>
            <w:rFonts w:cstheme="minorHAnsi" w:hint="eastAsia"/>
            <w:szCs w:val="24"/>
            <w:lang w:eastAsia="zh-CN"/>
          </w:rPr>
          <w:t>开发</w:t>
        </w:r>
        <w:r w:rsidRPr="004F0D73">
          <w:rPr>
            <w:rFonts w:cstheme="minorHAnsi"/>
            <w:szCs w:val="24"/>
            <w:lang w:eastAsia="zh-CN"/>
          </w:rPr>
          <w:t>的电信发展局（</w:t>
        </w:r>
        <w:r w:rsidRPr="004F0D73">
          <w:rPr>
            <w:rFonts w:cstheme="minorHAnsi"/>
            <w:szCs w:val="24"/>
            <w:lang w:eastAsia="zh-CN"/>
          </w:rPr>
          <w:t>BDT</w:t>
        </w:r>
        <w:r w:rsidRPr="004F0D73">
          <w:rPr>
            <w:rFonts w:cstheme="minorHAnsi"/>
            <w:szCs w:val="24"/>
            <w:lang w:eastAsia="zh-CN"/>
          </w:rPr>
          <w:t>）项目</w:t>
        </w:r>
        <w:r w:rsidRPr="004F0D73">
          <w:rPr>
            <w:rFonts w:cstheme="minorHAnsi"/>
            <w:szCs w:val="24"/>
            <w:lang w:eastAsia="zh-CN"/>
          </w:rPr>
          <w:t>1</w:t>
        </w:r>
        <w:r>
          <w:rPr>
            <w:rFonts w:cstheme="minorHAnsi" w:hint="eastAsia"/>
            <w:szCs w:val="24"/>
            <w:lang w:eastAsia="zh-CN"/>
          </w:rPr>
          <w:t>，</w:t>
        </w:r>
        <w:r w:rsidRPr="004F0D73">
          <w:rPr>
            <w:rFonts w:cstheme="minorHAnsi"/>
            <w:szCs w:val="24"/>
            <w:lang w:eastAsia="zh-CN"/>
          </w:rPr>
          <w:t>在</w:t>
        </w:r>
        <w:r>
          <w:rPr>
            <w:rFonts w:cstheme="minorHAnsi" w:hint="eastAsia"/>
            <w:szCs w:val="24"/>
            <w:lang w:eastAsia="zh-CN"/>
          </w:rPr>
          <w:t>有关</w:t>
        </w:r>
        <w:r w:rsidRPr="004F0D73">
          <w:rPr>
            <w:rFonts w:cstheme="minorHAnsi"/>
            <w:szCs w:val="24"/>
            <w:lang w:eastAsia="zh-CN"/>
          </w:rPr>
          <w:t>频谱管理以及农村、国家和国际宽带通信网络</w:t>
        </w:r>
        <w:r>
          <w:rPr>
            <w:rFonts w:cstheme="minorHAnsi" w:hint="eastAsia"/>
            <w:szCs w:val="24"/>
            <w:lang w:eastAsia="zh-CN"/>
          </w:rPr>
          <w:t>（包括卫星网络）</w:t>
        </w:r>
        <w:r w:rsidRPr="004F0D73">
          <w:rPr>
            <w:rFonts w:cstheme="minorHAnsi"/>
            <w:szCs w:val="24"/>
            <w:lang w:eastAsia="zh-CN"/>
          </w:rPr>
          <w:t>经济高效</w:t>
        </w:r>
        <w:r>
          <w:rPr>
            <w:rFonts w:cstheme="minorHAnsi" w:hint="eastAsia"/>
            <w:szCs w:val="24"/>
            <w:lang w:eastAsia="zh-CN"/>
          </w:rPr>
          <w:t>发展</w:t>
        </w:r>
        <w:r w:rsidRPr="004F0D73">
          <w:rPr>
            <w:rFonts w:cstheme="minorHAnsi"/>
            <w:szCs w:val="24"/>
            <w:lang w:eastAsia="zh-CN"/>
          </w:rPr>
          <w:t>的</w:t>
        </w:r>
        <w:r>
          <w:rPr>
            <w:rFonts w:cstheme="minorHAnsi" w:hint="eastAsia"/>
            <w:szCs w:val="24"/>
            <w:lang w:eastAsia="zh-CN"/>
          </w:rPr>
          <w:t>问题上，</w:t>
        </w:r>
        <w:r w:rsidRPr="004F0D73">
          <w:rPr>
            <w:rFonts w:cstheme="minorHAnsi"/>
            <w:szCs w:val="24"/>
            <w:lang w:eastAsia="zh-CN"/>
          </w:rPr>
          <w:t>向发展中国家提供</w:t>
        </w:r>
        <w:r>
          <w:rPr>
            <w:rFonts w:cstheme="minorHAnsi" w:hint="eastAsia"/>
            <w:szCs w:val="24"/>
            <w:lang w:eastAsia="zh-CN"/>
          </w:rPr>
          <w:t>援助；</w:t>
        </w:r>
      </w:ins>
    </w:p>
    <w:p w14:paraId="03EFF709" w14:textId="77777777" w:rsidR="00895659" w:rsidRPr="004B7E0F" w:rsidRDefault="00895659" w:rsidP="00895659">
      <w:pPr>
        <w:jc w:val="both"/>
        <w:rPr>
          <w:ins w:id="2754" w:author="Author"/>
          <w:rFonts w:asciiTheme="minorHAnsi" w:hAnsiTheme="minorHAnsi"/>
          <w:szCs w:val="24"/>
          <w:lang w:val="en-US" w:eastAsia="zh-CN"/>
          <w:rPrChange w:id="2755" w:author="Author">
            <w:rPr>
              <w:ins w:id="2756" w:author="Author"/>
              <w:szCs w:val="22"/>
              <w:lang w:val="en-US"/>
            </w:rPr>
          </w:rPrChange>
        </w:rPr>
      </w:pPr>
      <w:ins w:id="2757" w:author="Author">
        <w:r w:rsidRPr="004B7E0F">
          <w:rPr>
            <w:rFonts w:asciiTheme="minorHAnsi" w:hAnsiTheme="minorHAnsi"/>
            <w:i/>
            <w:szCs w:val="24"/>
            <w:lang w:val="en-US" w:eastAsia="zh-CN"/>
            <w:rPrChange w:id="2758" w:author="Author">
              <w:rPr>
                <w:i/>
                <w:szCs w:val="22"/>
                <w:lang w:val="en-US"/>
              </w:rPr>
            </w:rPrChange>
          </w:rPr>
          <w:t>m)</w:t>
        </w:r>
        <w:r>
          <w:rPr>
            <w:rFonts w:asciiTheme="minorHAnsi" w:hAnsiTheme="minorHAnsi"/>
            <w:i/>
            <w:szCs w:val="24"/>
            <w:lang w:val="en-US" w:eastAsia="zh-CN"/>
          </w:rPr>
          <w:tab/>
        </w:r>
        <w:r>
          <w:rPr>
            <w:rFonts w:asciiTheme="minorHAnsi" w:hAnsiTheme="minorHAnsi" w:hint="eastAsia"/>
            <w:szCs w:val="24"/>
            <w:lang w:val="en-US" w:eastAsia="zh-CN"/>
          </w:rPr>
          <w:t>世界无线电通信大会第</w:t>
        </w:r>
        <w:r w:rsidRPr="004B7E0F">
          <w:rPr>
            <w:rFonts w:asciiTheme="minorHAnsi" w:hAnsiTheme="minorHAnsi"/>
            <w:szCs w:val="24"/>
            <w:lang w:val="en-US" w:eastAsia="zh-CN"/>
            <w:rPrChange w:id="2759" w:author="Author">
              <w:rPr>
                <w:szCs w:val="22"/>
                <w:lang w:val="en-US"/>
              </w:rPr>
            </w:rPrChange>
          </w:rPr>
          <w:t>11</w:t>
        </w:r>
        <w:r>
          <w:rPr>
            <w:rFonts w:asciiTheme="minorHAnsi" w:hAnsiTheme="minorHAnsi" w:hint="eastAsia"/>
            <w:szCs w:val="24"/>
            <w:lang w:val="en-US" w:eastAsia="zh-CN"/>
          </w:rPr>
          <w:t>号</w:t>
        </w:r>
        <w:r>
          <w:rPr>
            <w:rFonts w:asciiTheme="minorHAnsi" w:hAnsiTheme="minorHAnsi"/>
            <w:szCs w:val="24"/>
            <w:lang w:val="en-US" w:eastAsia="zh-CN"/>
          </w:rPr>
          <w:t>决议</w:t>
        </w:r>
        <w:r w:rsidRPr="004B7E0F">
          <w:rPr>
            <w:rFonts w:asciiTheme="minorHAnsi" w:hAnsiTheme="minorHAnsi"/>
            <w:szCs w:val="24"/>
            <w:lang w:val="en-US" w:eastAsia="zh-CN"/>
            <w:rPrChange w:id="2760" w:author="Author">
              <w:rPr>
                <w:szCs w:val="22"/>
                <w:lang w:val="en-US"/>
              </w:rPr>
            </w:rPrChange>
          </w:rPr>
          <w:t>(WRC-12)</w:t>
        </w:r>
        <w:r>
          <w:rPr>
            <w:rFonts w:asciiTheme="minorHAnsi" w:hAnsiTheme="minorHAnsi" w:hint="eastAsia"/>
            <w:szCs w:val="24"/>
            <w:lang w:val="en-US" w:eastAsia="zh-CN"/>
          </w:rPr>
          <w:t>提及</w:t>
        </w:r>
        <w:bookmarkStart w:id="2761" w:name="_Toc319677993"/>
        <w:bookmarkStart w:id="2762" w:name="_Toc328052963"/>
        <w:r>
          <w:rPr>
            <w:rFonts w:ascii="Times New Roman" w:hAnsi="Times New Roman" w:hint="eastAsia"/>
            <w:bCs/>
            <w:caps/>
            <w:lang w:eastAsia="zh-CN"/>
          </w:rPr>
          <w:t>“</w:t>
        </w:r>
        <w:r w:rsidRPr="004620B9">
          <w:rPr>
            <w:rFonts w:ascii="Times New Roman" w:hAnsi="Times New Roman" w:hint="eastAsia"/>
            <w:bCs/>
            <w:caps/>
            <w:lang w:eastAsia="zh-CN"/>
          </w:rPr>
          <w:t>使用</w:t>
        </w:r>
        <w:r>
          <w:rPr>
            <w:rFonts w:ascii="Times New Roman" w:hAnsi="Times New Roman" w:hint="eastAsia"/>
            <w:bCs/>
            <w:caps/>
            <w:lang w:eastAsia="zh-CN"/>
          </w:rPr>
          <w:t>卫星轨位和相关频率频谱</w:t>
        </w:r>
        <w:r w:rsidRPr="004620B9">
          <w:rPr>
            <w:rFonts w:ascii="Times New Roman" w:hAnsi="Times New Roman" w:hint="eastAsia"/>
            <w:bCs/>
            <w:caps/>
            <w:lang w:eastAsia="zh-CN"/>
          </w:rPr>
          <w:t>在发展中国家提供国际公共电信业务</w:t>
        </w:r>
        <w:bookmarkEnd w:id="2761"/>
        <w:bookmarkEnd w:id="2762"/>
        <w:r>
          <w:rPr>
            <w:rFonts w:ascii="Times New Roman" w:hAnsi="Times New Roman" w:hint="eastAsia"/>
            <w:bCs/>
            <w:caps/>
            <w:lang w:eastAsia="zh-CN"/>
          </w:rPr>
          <w:t>”；</w:t>
        </w:r>
      </w:ins>
    </w:p>
    <w:p w14:paraId="27E4C054" w14:textId="77777777" w:rsidR="00895659" w:rsidRPr="004B7E0F" w:rsidRDefault="00895659" w:rsidP="00895659">
      <w:pPr>
        <w:jc w:val="both"/>
        <w:rPr>
          <w:ins w:id="2763" w:author="Author"/>
          <w:rFonts w:asciiTheme="minorHAnsi" w:hAnsiTheme="minorHAnsi"/>
          <w:szCs w:val="24"/>
          <w:lang w:val="en-US" w:eastAsia="zh-CN"/>
          <w:rPrChange w:id="2764" w:author="Author">
            <w:rPr>
              <w:ins w:id="2765" w:author="Author"/>
              <w:szCs w:val="22"/>
              <w:lang w:val="en-US"/>
            </w:rPr>
          </w:rPrChange>
        </w:rPr>
      </w:pPr>
      <w:ins w:id="2766" w:author="Author">
        <w:r w:rsidRPr="004B7E0F">
          <w:rPr>
            <w:rFonts w:asciiTheme="minorHAnsi" w:hAnsiTheme="minorHAnsi"/>
            <w:i/>
            <w:szCs w:val="24"/>
            <w:lang w:val="en-US" w:eastAsia="zh-CN"/>
            <w:rPrChange w:id="2767" w:author="Author">
              <w:rPr>
                <w:i/>
                <w:szCs w:val="22"/>
                <w:lang w:val="en-US"/>
              </w:rPr>
            </w:rPrChange>
          </w:rPr>
          <w:t>n)</w:t>
        </w:r>
        <w:r>
          <w:rPr>
            <w:rFonts w:asciiTheme="minorHAnsi" w:hAnsiTheme="minorHAnsi"/>
            <w:i/>
            <w:szCs w:val="24"/>
            <w:lang w:val="en-US" w:eastAsia="zh-CN"/>
          </w:rPr>
          <w:tab/>
        </w:r>
        <w:r>
          <w:rPr>
            <w:rFonts w:asciiTheme="minorHAnsi" w:hAnsiTheme="minorHAnsi" w:hint="eastAsia"/>
            <w:iCs/>
            <w:szCs w:val="24"/>
            <w:lang w:val="en-US" w:eastAsia="zh-CN"/>
          </w:rPr>
          <w:t>关于</w:t>
        </w:r>
        <w:r w:rsidRPr="0005538D">
          <w:rPr>
            <w:rFonts w:asciiTheme="minorHAnsi" w:hAnsiTheme="minorHAnsi" w:hint="eastAsia"/>
            <w:szCs w:val="24"/>
            <w:lang w:val="en-US" w:eastAsia="zh-CN"/>
          </w:rPr>
          <w:t>加强</w:t>
        </w:r>
        <w:r>
          <w:rPr>
            <w:rFonts w:asciiTheme="minorHAnsi" w:hAnsiTheme="minorHAnsi" w:hint="eastAsia"/>
            <w:szCs w:val="24"/>
            <w:lang w:val="en-US" w:eastAsia="zh-CN"/>
          </w:rPr>
          <w:t>ITU-R</w:t>
        </w:r>
        <w:r>
          <w:rPr>
            <w:rFonts w:asciiTheme="minorHAnsi" w:hAnsiTheme="minorHAnsi" w:hint="eastAsia"/>
            <w:szCs w:val="24"/>
            <w:lang w:val="en-US" w:eastAsia="zh-CN"/>
          </w:rPr>
          <w:t>、</w:t>
        </w:r>
        <w:r>
          <w:rPr>
            <w:rFonts w:asciiTheme="minorHAnsi" w:hAnsiTheme="minorHAnsi" w:hint="eastAsia"/>
            <w:szCs w:val="24"/>
            <w:lang w:val="en-US" w:eastAsia="zh-CN"/>
          </w:rPr>
          <w:t>ITU-T</w:t>
        </w:r>
        <w:r>
          <w:rPr>
            <w:rFonts w:asciiTheme="minorHAnsi" w:hAnsiTheme="minorHAnsi" w:hint="eastAsia"/>
            <w:szCs w:val="24"/>
            <w:lang w:val="en-US" w:eastAsia="zh-CN"/>
          </w:rPr>
          <w:t>和</w:t>
        </w:r>
        <w:r>
          <w:rPr>
            <w:rFonts w:asciiTheme="minorHAnsi" w:hAnsiTheme="minorHAnsi" w:hint="eastAsia"/>
            <w:szCs w:val="24"/>
            <w:lang w:val="en-US" w:eastAsia="zh-CN"/>
          </w:rPr>
          <w:t>ITU-D</w:t>
        </w:r>
        <w:r w:rsidRPr="0005538D">
          <w:rPr>
            <w:rFonts w:asciiTheme="minorHAnsi" w:hAnsiTheme="minorHAnsi" w:hint="eastAsia"/>
            <w:szCs w:val="24"/>
            <w:lang w:val="en-US" w:eastAsia="zh-CN"/>
          </w:rPr>
          <w:t>之间在共同关心问题上的协调与合作</w:t>
        </w:r>
        <w:r>
          <w:rPr>
            <w:rFonts w:asciiTheme="minorHAnsi" w:hAnsiTheme="minorHAnsi" w:hint="eastAsia"/>
            <w:szCs w:val="24"/>
            <w:lang w:val="en-US" w:eastAsia="zh-CN"/>
          </w:rPr>
          <w:t>的世界电信发展大会第</w:t>
        </w:r>
        <w:r w:rsidRPr="004B7E0F">
          <w:rPr>
            <w:rFonts w:asciiTheme="minorHAnsi" w:hAnsiTheme="minorHAnsi"/>
            <w:szCs w:val="24"/>
            <w:lang w:val="en-US" w:eastAsia="zh-CN"/>
            <w:rPrChange w:id="2768" w:author="Author">
              <w:rPr>
                <w:szCs w:val="22"/>
                <w:lang w:val="en-US"/>
              </w:rPr>
            </w:rPrChange>
          </w:rPr>
          <w:t>59</w:t>
        </w:r>
        <w:r>
          <w:rPr>
            <w:rFonts w:asciiTheme="minorHAnsi" w:hAnsiTheme="minorHAnsi" w:hint="eastAsia"/>
            <w:szCs w:val="24"/>
            <w:lang w:val="en-US" w:eastAsia="zh-CN"/>
          </w:rPr>
          <w:t>号</w:t>
        </w:r>
        <w:r>
          <w:rPr>
            <w:rFonts w:asciiTheme="minorHAnsi" w:hAnsiTheme="minorHAnsi"/>
            <w:szCs w:val="24"/>
            <w:lang w:val="en-US" w:eastAsia="zh-CN"/>
          </w:rPr>
          <w:t>决议</w:t>
        </w:r>
        <w:r>
          <w:rPr>
            <w:rFonts w:asciiTheme="minorHAnsi" w:hAnsiTheme="minorHAnsi" w:hint="eastAsia"/>
            <w:szCs w:val="24"/>
            <w:lang w:val="en-US" w:eastAsia="zh-CN"/>
          </w:rPr>
          <w:t>（</w:t>
        </w:r>
        <w:r>
          <w:rPr>
            <w:rFonts w:asciiTheme="minorHAnsi" w:hAnsiTheme="minorHAnsi" w:hint="eastAsia"/>
            <w:szCs w:val="24"/>
            <w:lang w:val="en-US" w:eastAsia="zh-CN"/>
          </w:rPr>
          <w:t>2014</w:t>
        </w:r>
        <w:r>
          <w:rPr>
            <w:rFonts w:asciiTheme="minorHAnsi" w:hAnsiTheme="minorHAnsi" w:hint="eastAsia"/>
            <w:szCs w:val="24"/>
            <w:lang w:val="en-US" w:eastAsia="zh-CN"/>
          </w:rPr>
          <w:t>年，迪拜，修订版）；</w:t>
        </w:r>
      </w:ins>
    </w:p>
    <w:p w14:paraId="0DB328DD" w14:textId="77777777" w:rsidR="00895659" w:rsidRPr="00F674F3" w:rsidRDefault="00895659" w:rsidP="00895659">
      <w:pPr>
        <w:rPr>
          <w:lang w:eastAsia="zh-CN"/>
        </w:rPr>
      </w:pPr>
      <w:ins w:id="2769" w:author="Author">
        <w:r w:rsidRPr="004B7E0F">
          <w:rPr>
            <w:rFonts w:asciiTheme="minorHAnsi" w:hAnsiTheme="minorHAnsi"/>
            <w:i/>
            <w:szCs w:val="24"/>
            <w:lang w:val="en-US" w:eastAsia="zh-CN"/>
            <w:rPrChange w:id="2770" w:author="Author">
              <w:rPr>
                <w:b/>
                <w:i/>
                <w:sz w:val="28"/>
                <w:szCs w:val="22"/>
                <w:lang w:val="en-US"/>
              </w:rPr>
            </w:rPrChange>
          </w:rPr>
          <w:t>o)</w:t>
        </w:r>
        <w:r>
          <w:rPr>
            <w:rFonts w:asciiTheme="minorHAnsi" w:hAnsiTheme="minorHAnsi"/>
            <w:i/>
            <w:szCs w:val="24"/>
            <w:lang w:val="en-US" w:eastAsia="zh-CN"/>
          </w:rPr>
          <w:tab/>
        </w:r>
        <w:r>
          <w:rPr>
            <w:rFonts w:asciiTheme="minorHAnsi" w:hAnsiTheme="minorHAnsi" w:hint="eastAsia"/>
            <w:iCs/>
            <w:szCs w:val="24"/>
            <w:lang w:val="en-US" w:eastAsia="zh-CN"/>
          </w:rPr>
          <w:t>关于“</w:t>
        </w:r>
        <w:r w:rsidRPr="0005538D">
          <w:rPr>
            <w:rFonts w:asciiTheme="minorHAnsi" w:hAnsiTheme="minorHAnsi" w:hint="eastAsia"/>
            <w:iCs/>
            <w:szCs w:val="24"/>
            <w:lang w:val="en-US" w:eastAsia="zh-CN"/>
            <w:rPrChange w:id="2771" w:author="Author">
              <w:rPr>
                <w:rFonts w:hint="eastAsia"/>
                <w:color w:val="000000"/>
              </w:rPr>
            </w:rPrChange>
          </w:rPr>
          <w:t>发展宽带技术和应用，使电信</w:t>
        </w:r>
        <w:r w:rsidRPr="0005538D">
          <w:rPr>
            <w:rFonts w:asciiTheme="minorHAnsi" w:hAnsiTheme="minorHAnsi"/>
            <w:iCs/>
            <w:szCs w:val="24"/>
            <w:lang w:val="en-US" w:eastAsia="zh-CN"/>
            <w:rPrChange w:id="2772" w:author="Author">
              <w:rPr>
                <w:color w:val="000000"/>
              </w:rPr>
            </w:rPrChange>
          </w:rPr>
          <w:t>/</w:t>
        </w:r>
        <w:r w:rsidRPr="0005538D">
          <w:rPr>
            <w:rFonts w:asciiTheme="minorHAnsi" w:hAnsiTheme="minorHAnsi" w:hint="eastAsia"/>
            <w:iCs/>
            <w:szCs w:val="24"/>
            <w:lang w:val="en-US" w:eastAsia="zh-CN"/>
            <w:rPrChange w:id="2773" w:author="Author">
              <w:rPr>
                <w:rFonts w:hint="eastAsia"/>
                <w:color w:val="000000"/>
              </w:rPr>
            </w:rPrChange>
          </w:rPr>
          <w:t>信息通信技术服务和宽带连接获得更大增长</w:t>
        </w:r>
        <w:r>
          <w:rPr>
            <w:rFonts w:asciiTheme="minorHAnsi" w:hAnsiTheme="minorHAnsi" w:hint="eastAsia"/>
            <w:iCs/>
            <w:szCs w:val="24"/>
            <w:lang w:val="en-US" w:eastAsia="zh-CN"/>
          </w:rPr>
          <w:t>”的世界电信发展大会第</w:t>
        </w:r>
        <w:r w:rsidRPr="009A6CCE">
          <w:rPr>
            <w:rFonts w:asciiTheme="minorHAnsi" w:hAnsiTheme="minorHAnsi"/>
            <w:szCs w:val="24"/>
            <w:lang w:val="en-US" w:eastAsia="zh-CN"/>
          </w:rPr>
          <w:t>COM 3/2</w:t>
        </w:r>
        <w:r>
          <w:rPr>
            <w:rFonts w:asciiTheme="minorHAnsi" w:hAnsiTheme="minorHAnsi" w:hint="eastAsia"/>
            <w:szCs w:val="24"/>
            <w:lang w:val="en-US" w:eastAsia="zh-CN"/>
          </w:rPr>
          <w:t>号决议（</w:t>
        </w:r>
        <w:r>
          <w:rPr>
            <w:rFonts w:asciiTheme="minorHAnsi" w:hAnsiTheme="minorHAnsi" w:hint="eastAsia"/>
            <w:szCs w:val="24"/>
            <w:lang w:val="en-US" w:eastAsia="zh-CN"/>
          </w:rPr>
          <w:t>2014</w:t>
        </w:r>
        <w:r>
          <w:rPr>
            <w:rFonts w:asciiTheme="minorHAnsi" w:hAnsiTheme="minorHAnsi" w:hint="eastAsia"/>
            <w:szCs w:val="24"/>
            <w:lang w:val="en-US" w:eastAsia="zh-CN"/>
          </w:rPr>
          <w:t>年，迪拜），</w:t>
        </w:r>
      </w:ins>
    </w:p>
    <w:p w14:paraId="2D3371AA" w14:textId="77777777" w:rsidR="00895659" w:rsidRPr="00F717A3" w:rsidRDefault="00895659" w:rsidP="00895659">
      <w:pPr>
        <w:pStyle w:val="Call"/>
        <w:rPr>
          <w:lang w:eastAsia="zh-CN"/>
        </w:rPr>
      </w:pPr>
      <w:r w:rsidRPr="00F717A3">
        <w:rPr>
          <w:lang w:eastAsia="zh-CN"/>
        </w:rPr>
        <w:t>强调</w:t>
      </w:r>
    </w:p>
    <w:p w14:paraId="299C5642" w14:textId="77777777" w:rsidR="00895659" w:rsidRPr="00F850FC" w:rsidRDefault="00895659" w:rsidP="00895659">
      <w:pPr>
        <w:rPr>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应用在发展电子政务、劳工、农业、卫生、教育、交通、工业、人权、环境保护、贸易与社会福利信息传递以及发展中国家经济与社会整体进步方面发挥着重要作用；</w:t>
      </w:r>
    </w:p>
    <w:p w14:paraId="6DA5F119" w14:textId="77777777" w:rsidR="00895659" w:rsidRDefault="00895659" w:rsidP="00895659">
      <w:pPr>
        <w:rPr>
          <w:ins w:id="2774" w:author="Author"/>
          <w:lang w:eastAsia="zh-CN"/>
        </w:rPr>
      </w:pPr>
      <w:r w:rsidRPr="00593791">
        <w:rPr>
          <w:rFonts w:hAnsiTheme="minorHAnsi"/>
          <w:i/>
          <w:lang w:eastAsia="zh-CN"/>
        </w:rPr>
        <w:t>b)</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基础设施和应用对实现数字包容性目标，促进普遍、可持续和以</w:t>
      </w:r>
      <w:r>
        <w:rPr>
          <w:rFonts w:hint="eastAsia"/>
          <w:lang w:eastAsia="zh-CN"/>
        </w:rPr>
        <w:t>可承受</w:t>
      </w:r>
      <w:r w:rsidRPr="00593791">
        <w:rPr>
          <w:lang w:eastAsia="zh-CN"/>
        </w:rPr>
        <w:t>的价格随处获取信息十分关键</w:t>
      </w:r>
      <w:del w:id="2775" w:author="Author">
        <w:r w:rsidRPr="00593791" w:rsidDel="00764753">
          <w:rPr>
            <w:lang w:eastAsia="zh-CN"/>
          </w:rPr>
          <w:delText>，</w:delText>
        </w:r>
      </w:del>
      <w:ins w:id="2776" w:author="Author">
        <w:r>
          <w:rPr>
            <w:rFonts w:hint="eastAsia"/>
            <w:lang w:eastAsia="zh-CN"/>
          </w:rPr>
          <w:t>；</w:t>
        </w:r>
      </w:ins>
    </w:p>
    <w:p w14:paraId="121F4518" w14:textId="77777777" w:rsidR="00895659" w:rsidRDefault="00895659" w:rsidP="00895659">
      <w:pPr>
        <w:rPr>
          <w:rFonts w:hAnsiTheme="minorHAnsi"/>
          <w:lang w:eastAsia="zh-CN"/>
        </w:rPr>
      </w:pPr>
      <w:ins w:id="2777" w:author="Author">
        <w:r w:rsidRPr="00813860">
          <w:rPr>
            <w:i/>
            <w:iCs/>
            <w:lang w:eastAsia="zh-CN"/>
          </w:rPr>
          <w:t>c)</w:t>
        </w:r>
        <w:r w:rsidRPr="00813860">
          <w:rPr>
            <w:i/>
            <w:iCs/>
            <w:lang w:eastAsia="zh-CN"/>
          </w:rPr>
          <w:tab/>
        </w:r>
        <w:r>
          <w:rPr>
            <w:rFonts w:asciiTheme="minorHAnsi" w:hAnsiTheme="minorHAnsi" w:hint="eastAsia"/>
            <w:szCs w:val="24"/>
            <w:lang w:val="en-US" w:eastAsia="zh-CN"/>
          </w:rPr>
          <w:t>电信在提供远程医疗服务的电子卫生计划中发挥着重要作用，须在此基础上促进极为边缘化和人口稀少区域的医疗服务有效获取，</w:t>
        </w:r>
      </w:ins>
    </w:p>
    <w:p w14:paraId="54AA6AAE" w14:textId="77777777" w:rsidR="00895659" w:rsidRPr="00F717A3" w:rsidRDefault="00895659" w:rsidP="00895659">
      <w:pPr>
        <w:pStyle w:val="Call"/>
        <w:rPr>
          <w:lang w:eastAsia="zh-CN"/>
        </w:rPr>
      </w:pPr>
      <w:r w:rsidRPr="00F717A3">
        <w:rPr>
          <w:lang w:eastAsia="zh-CN"/>
        </w:rPr>
        <w:t>铭记</w:t>
      </w:r>
    </w:p>
    <w:p w14:paraId="28CB818F" w14:textId="77777777" w:rsidR="00895659" w:rsidRDefault="00895659" w:rsidP="00895659">
      <w:pPr>
        <w:rPr>
          <w:rFonts w:asciiTheme="minorHAnsi" w:hAnsiTheme="minorHAnsi"/>
          <w:lang w:eastAsia="zh-CN"/>
        </w:rPr>
      </w:pPr>
      <w:r w:rsidRPr="00674A2F">
        <w:rPr>
          <w:i/>
          <w:iCs/>
          <w:lang w:eastAsia="zh-CN"/>
        </w:rPr>
        <w:t>a)</w:t>
      </w:r>
      <w:r w:rsidRPr="00593791">
        <w:rPr>
          <w:rFonts w:asciiTheme="minorHAnsi" w:hAnsiTheme="minorHAnsi"/>
          <w:lang w:eastAsia="zh-CN"/>
        </w:rPr>
        <w:tab/>
      </w:r>
      <w:del w:id="2778" w:author="Author">
        <w:r w:rsidRPr="00593791" w:rsidDel="00073DF7">
          <w:rPr>
            <w:rFonts w:asciiTheme="minorHAnsi"/>
            <w:lang w:eastAsia="zh-CN"/>
          </w:rPr>
          <w:delText>《海得拉巴宣言》强调</w:delText>
        </w:r>
        <w:r w:rsidDel="00073DF7">
          <w:rPr>
            <w:rFonts w:asciiTheme="minorHAnsi" w:hint="eastAsia"/>
            <w:lang w:eastAsia="zh-CN"/>
          </w:rPr>
          <w:delText>了</w:delText>
        </w:r>
        <w:r w:rsidRPr="00593791" w:rsidDel="00073DF7">
          <w:rPr>
            <w:rFonts w:asciiTheme="minorHAnsi"/>
            <w:lang w:eastAsia="zh-CN"/>
          </w:rPr>
          <w:delText>各国政府</w:delText>
        </w:r>
        <w:r w:rsidDel="00073DF7">
          <w:rPr>
            <w:rFonts w:asciiTheme="minorHAnsi" w:hint="eastAsia"/>
            <w:lang w:eastAsia="zh-CN"/>
          </w:rPr>
          <w:delText>、决策机构和监管机构在通过公平、透明、稳定、可预见、非歧视性、有利的法律和监管环境，为促进竞争、加强持续的技术和服务创新并鼓励投资方面可发挥的重要作用；</w:delText>
        </w:r>
      </w:del>
      <w:ins w:id="2779" w:author="Author">
        <w:r>
          <w:rPr>
            <w:rFonts w:asciiTheme="minorHAnsi" w:hAnsiTheme="minorHAnsi" w:hint="eastAsia"/>
            <w:szCs w:val="24"/>
            <w:lang w:val="en-US" w:eastAsia="zh-CN"/>
          </w:rPr>
          <w:t>2014</w:t>
        </w:r>
        <w:r>
          <w:rPr>
            <w:rFonts w:asciiTheme="minorHAnsi" w:hAnsiTheme="minorHAnsi" w:hint="eastAsia"/>
            <w:szCs w:val="24"/>
            <w:lang w:val="en-US" w:eastAsia="zh-CN"/>
          </w:rPr>
          <w:t>年《迪拜宣言》指出，</w:t>
        </w:r>
        <w:r w:rsidRPr="004F0D73">
          <w:rPr>
            <w:rFonts w:cstheme="minorHAnsi"/>
            <w:lang w:eastAsia="zh-CN"/>
          </w:rPr>
          <w:t>在</w:t>
        </w:r>
        <w:r w:rsidRPr="004F0D73">
          <w:rPr>
            <w:rFonts w:cstheme="minorHAnsi"/>
            <w:color w:val="222222"/>
            <w:szCs w:val="24"/>
            <w:lang w:eastAsia="zh-CN"/>
          </w:rPr>
          <w:t>融合时代，政策制定机构和监管机构应通过公平、透明、稳定、可预见和非歧视性的扶持政策及法律和监管环境，包括促进竞争、增加消费者选择、推动持续的技术和服务创新实现一致性和互操作性的通用做法，并在国家、区域和国际层面提供投资激励手段，继续推广价格可承受的电信</w:t>
        </w:r>
        <w:r w:rsidRPr="004F0D73">
          <w:rPr>
            <w:rFonts w:cstheme="minorHAnsi"/>
            <w:color w:val="222222"/>
            <w:szCs w:val="24"/>
            <w:lang w:eastAsia="zh-CN"/>
          </w:rPr>
          <w:t>/ICT</w:t>
        </w:r>
        <w:r w:rsidRPr="004F0D73">
          <w:rPr>
            <w:rFonts w:cstheme="minorHAnsi"/>
            <w:color w:val="222222"/>
            <w:szCs w:val="24"/>
            <w:lang w:eastAsia="zh-CN"/>
          </w:rPr>
          <w:t>接入，其中包括互联网接入。</w:t>
        </w:r>
      </w:ins>
    </w:p>
    <w:p w14:paraId="22361774" w14:textId="77777777" w:rsidR="00895659" w:rsidRDefault="00895659" w:rsidP="00895659">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国际电联</w:t>
      </w:r>
      <w:r>
        <w:rPr>
          <w:rFonts w:hint="eastAsia"/>
          <w:lang w:eastAsia="zh-CN"/>
        </w:rPr>
        <w:t>《</w:t>
      </w:r>
      <w:del w:id="2780" w:author="Author">
        <w:r w:rsidRPr="00593791" w:rsidDel="00073DF7">
          <w:rPr>
            <w:rFonts w:hAnsiTheme="minorHAnsi"/>
            <w:lang w:eastAsia="zh-CN"/>
          </w:rPr>
          <w:delText>2012-1015</w:delText>
        </w:r>
      </w:del>
      <w:ins w:id="2781" w:author="Author">
        <w:r>
          <w:rPr>
            <w:rFonts w:hAnsiTheme="minorHAnsi"/>
            <w:lang w:eastAsia="zh-CN"/>
          </w:rPr>
          <w:t>2016-2019</w:t>
        </w:r>
      </w:ins>
      <w:r w:rsidRPr="00593791">
        <w:rPr>
          <w:lang w:eastAsia="zh-CN"/>
        </w:rPr>
        <w:t>年战略规划</w:t>
      </w:r>
      <w:r>
        <w:rPr>
          <w:rFonts w:hint="eastAsia"/>
          <w:lang w:eastAsia="zh-CN"/>
        </w:rPr>
        <w:t>》</w:t>
      </w:r>
      <w:r w:rsidRPr="00593791">
        <w:rPr>
          <w:lang w:eastAsia="zh-CN"/>
        </w:rPr>
        <w:t>的目标</w:t>
      </w:r>
      <w:r>
        <w:rPr>
          <w:rFonts w:hint="eastAsia"/>
          <w:lang w:eastAsia="zh-CN"/>
        </w:rPr>
        <w:t>是，</w:t>
      </w:r>
      <w:r w:rsidRPr="00593791">
        <w:rPr>
          <w:lang w:eastAsia="zh-CN"/>
        </w:rPr>
        <w:t>促进</w:t>
      </w:r>
      <w:r>
        <w:rPr>
          <w:rFonts w:hint="eastAsia"/>
          <w:lang w:eastAsia="zh-CN"/>
        </w:rPr>
        <w:t>和推进电信网络和业务增长的持续发展，促进普遍接入，从而使世界各地的人们均能参与并受益于新兴的信息社会，以及通过更广泛的电信</w:t>
      </w:r>
      <w:r>
        <w:rPr>
          <w:rFonts w:hint="eastAsia"/>
          <w:lang w:eastAsia="zh-CN"/>
        </w:rPr>
        <w:t>/</w:t>
      </w:r>
      <w:r>
        <w:rPr>
          <w:rFonts w:hint="eastAsia"/>
          <w:lang w:eastAsia="zh-CN"/>
        </w:rPr>
        <w:t>基于</w:t>
      </w:r>
      <w:r>
        <w:rPr>
          <w:rFonts w:hint="eastAsia"/>
          <w:lang w:eastAsia="zh-CN"/>
        </w:rPr>
        <w:t>ICT</w:t>
      </w:r>
      <w:r>
        <w:rPr>
          <w:rFonts w:hint="eastAsia"/>
          <w:lang w:eastAsia="zh-CN"/>
        </w:rPr>
        <w:t>的社会经济发展弥合数字鸿沟，从而为发展中国家提供援助；</w:t>
      </w:r>
    </w:p>
    <w:p w14:paraId="102E8214" w14:textId="77777777" w:rsidR="00895659" w:rsidRPr="00593791" w:rsidRDefault="00895659" w:rsidP="00895659">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信息社会世界峰会通过的《</w:t>
      </w:r>
      <w:r w:rsidRPr="00593791">
        <w:rPr>
          <w:rFonts w:hAnsi="SimSun"/>
          <w:lang w:eastAsia="zh-CN"/>
        </w:rPr>
        <w:t>日内瓦原则宣言</w:t>
      </w:r>
      <w:r w:rsidRPr="00593791">
        <w:rPr>
          <w:lang w:eastAsia="zh-CN"/>
        </w:rPr>
        <w:t>》认识到，制定和实施有利于在各个层面上实现稳定、可预见</w:t>
      </w:r>
      <w:r>
        <w:rPr>
          <w:rFonts w:hint="eastAsia"/>
          <w:lang w:eastAsia="zh-CN"/>
        </w:rPr>
        <w:t>的</w:t>
      </w:r>
      <w:r w:rsidRPr="00593791">
        <w:rPr>
          <w:lang w:eastAsia="zh-CN"/>
        </w:rPr>
        <w:t>和公平竞争的政策，应能够为发展电信和</w:t>
      </w:r>
      <w:r w:rsidRPr="00593791">
        <w:rPr>
          <w:rFonts w:hAnsiTheme="minorHAnsi"/>
          <w:lang w:eastAsia="zh-CN"/>
        </w:rPr>
        <w:t>ICT</w:t>
      </w:r>
      <w:r>
        <w:rPr>
          <w:rFonts w:hAnsiTheme="minorHAnsi" w:hint="eastAsia"/>
          <w:lang w:eastAsia="zh-CN"/>
        </w:rPr>
        <w:t>基础设施及</w:t>
      </w:r>
      <w:r w:rsidRPr="00593791">
        <w:rPr>
          <w:rFonts w:hAnsiTheme="minorHAnsi"/>
          <w:lang w:eastAsia="zh-CN"/>
        </w:rPr>
        <w:t>ICT</w:t>
      </w:r>
      <w:r w:rsidRPr="00593791">
        <w:rPr>
          <w:lang w:eastAsia="zh-CN"/>
        </w:rPr>
        <w:t>应用吸引更多的私人投资；</w:t>
      </w:r>
    </w:p>
    <w:p w14:paraId="6340F0EF" w14:textId="77777777" w:rsidR="00895659" w:rsidRDefault="00895659" w:rsidP="00895659">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许多国际电联成员国建立的独立的监管机构显著增加，负责处理互连互通、资费确定、许可证发放</w:t>
      </w:r>
      <w:r>
        <w:rPr>
          <w:rFonts w:hint="eastAsia"/>
          <w:lang w:eastAsia="zh-CN"/>
        </w:rPr>
        <w:t>和</w:t>
      </w:r>
      <w:r w:rsidRPr="00593791">
        <w:rPr>
          <w:lang w:eastAsia="zh-CN"/>
        </w:rPr>
        <w:t>竞争等监管问题，以便在国家层面拓展数字机遇，</w:t>
      </w:r>
    </w:p>
    <w:p w14:paraId="4D67FF74" w14:textId="77777777" w:rsidR="00895659" w:rsidRPr="00F717A3" w:rsidRDefault="00895659" w:rsidP="00895659">
      <w:pPr>
        <w:pStyle w:val="Call"/>
        <w:rPr>
          <w:lang w:eastAsia="zh-CN"/>
        </w:rPr>
      </w:pPr>
      <w:r w:rsidRPr="00F717A3">
        <w:rPr>
          <w:lang w:eastAsia="zh-CN"/>
        </w:rPr>
        <w:t>赞赏</w:t>
      </w:r>
    </w:p>
    <w:p w14:paraId="29BFDDEF" w14:textId="77777777" w:rsidR="00895659" w:rsidRDefault="00895659" w:rsidP="00895659">
      <w:pPr>
        <w:ind w:firstLineChars="200" w:firstLine="480"/>
        <w:rPr>
          <w:rFonts w:hAnsiTheme="minorHAnsi"/>
          <w:lang w:eastAsia="zh-CN"/>
        </w:rPr>
      </w:pPr>
      <w:r w:rsidRPr="00593791">
        <w:rPr>
          <w:lang w:eastAsia="zh-CN"/>
        </w:rPr>
        <w:t>作为国际电联技术合作项目和援助活动的一部分而开展的各项研究工作</w:t>
      </w:r>
      <w:r>
        <w:rPr>
          <w:rFonts w:hint="eastAsia"/>
          <w:lang w:eastAsia="zh-CN"/>
        </w:rPr>
        <w:t>，</w:t>
      </w:r>
    </w:p>
    <w:p w14:paraId="40B1D6AB" w14:textId="77777777" w:rsidR="00895659" w:rsidRPr="00F717A3" w:rsidRDefault="00895659" w:rsidP="00895659">
      <w:pPr>
        <w:pStyle w:val="Call"/>
        <w:rPr>
          <w:lang w:eastAsia="zh-CN"/>
        </w:rPr>
      </w:pPr>
      <w:r w:rsidRPr="00F717A3">
        <w:rPr>
          <w:lang w:eastAsia="zh-CN"/>
        </w:rPr>
        <w:t>做出决议</w:t>
      </w:r>
    </w:p>
    <w:p w14:paraId="0185247C" w14:textId="77777777" w:rsidR="00895659" w:rsidRPr="00F850FC" w:rsidRDefault="00895659" w:rsidP="00895659">
      <w:pPr>
        <w:rPr>
          <w:lang w:eastAsia="zh-CN"/>
        </w:rPr>
      </w:pPr>
      <w:r w:rsidRPr="00593791">
        <w:rPr>
          <w:rFonts w:hAnsiTheme="minorHAnsi"/>
          <w:lang w:eastAsia="zh-CN"/>
        </w:rPr>
        <w:t>1</w:t>
      </w:r>
      <w:r w:rsidRPr="00593791">
        <w:rPr>
          <w:rFonts w:hAnsiTheme="minorHAnsi"/>
          <w:lang w:eastAsia="zh-CN"/>
        </w:rPr>
        <w:tab/>
      </w:r>
      <w:r w:rsidRPr="00593791">
        <w:rPr>
          <w:lang w:eastAsia="zh-CN"/>
        </w:rPr>
        <w:t>应</w:t>
      </w:r>
      <w:del w:id="2782" w:author="Author">
        <w:r w:rsidRPr="00593791" w:rsidDel="00CA41D7">
          <w:rPr>
            <w:lang w:eastAsia="zh-CN"/>
          </w:rPr>
          <w:delText>立即</w:delText>
        </w:r>
      </w:del>
      <w:ins w:id="2783" w:author="Author">
        <w:r>
          <w:rPr>
            <w:rFonts w:hint="eastAsia"/>
            <w:lang w:eastAsia="zh-CN"/>
          </w:rPr>
          <w:t>继续</w:t>
        </w:r>
      </w:ins>
      <w:r w:rsidRPr="00593791">
        <w:rPr>
          <w:lang w:eastAsia="zh-CN"/>
        </w:rPr>
        <w:t>跟进第</w:t>
      </w:r>
      <w:r w:rsidRPr="00593791">
        <w:rPr>
          <w:rFonts w:hAnsiTheme="minorHAnsi"/>
          <w:lang w:eastAsia="zh-CN"/>
        </w:rPr>
        <w:t>37</w:t>
      </w:r>
      <w:r w:rsidRPr="00593791">
        <w:rPr>
          <w:lang w:eastAsia="zh-CN"/>
        </w:rPr>
        <w:t>号决议（</w:t>
      </w:r>
      <w:del w:id="2784" w:author="Author">
        <w:r w:rsidRPr="00593791" w:rsidDel="00073DF7">
          <w:rPr>
            <w:rFonts w:hAnsiTheme="minorHAnsi"/>
            <w:lang w:eastAsia="zh-CN"/>
          </w:rPr>
          <w:delText>2010</w:delText>
        </w:r>
        <w:r w:rsidRPr="00593791" w:rsidDel="00073DF7">
          <w:rPr>
            <w:lang w:eastAsia="zh-CN"/>
          </w:rPr>
          <w:delText>年，海得拉巴，</w:delText>
        </w:r>
      </w:del>
      <w:ins w:id="2785" w:author="Author">
        <w:r>
          <w:rPr>
            <w:rFonts w:hint="eastAsia"/>
            <w:lang w:eastAsia="zh-CN"/>
          </w:rPr>
          <w:t>2014</w:t>
        </w:r>
        <w:r>
          <w:rPr>
            <w:rFonts w:hint="eastAsia"/>
            <w:lang w:eastAsia="zh-CN"/>
          </w:rPr>
          <w:t>年</w:t>
        </w:r>
        <w:r>
          <w:rPr>
            <w:lang w:eastAsia="zh-CN"/>
          </w:rPr>
          <w:t>，迪拜，</w:t>
        </w:r>
      </w:ins>
      <w:r w:rsidRPr="00593791">
        <w:rPr>
          <w:lang w:eastAsia="zh-CN"/>
        </w:rPr>
        <w:t>修订版）的实施；</w:t>
      </w:r>
    </w:p>
    <w:p w14:paraId="6BD54BA9" w14:textId="77777777" w:rsidR="00895659" w:rsidRDefault="00895659" w:rsidP="00895659">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国际电联应继续组织、资助并开展必要的研究，以便强调</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应用在不同和不断变化的环境中为整体发展所做的贡献；</w:t>
      </w:r>
    </w:p>
    <w:p w14:paraId="70C48F73" w14:textId="77777777" w:rsidR="00895659" w:rsidRDefault="00895659" w:rsidP="00895659">
      <w:pPr>
        <w:rPr>
          <w:ins w:id="2786" w:author="Author"/>
          <w:lang w:eastAsia="zh-CN"/>
        </w:rPr>
      </w:pPr>
      <w:r w:rsidRPr="00593791">
        <w:rPr>
          <w:rFonts w:hAnsiTheme="minorHAnsi"/>
          <w:lang w:eastAsia="zh-CN"/>
        </w:rPr>
        <w:t>3</w:t>
      </w:r>
      <w:r w:rsidRPr="00593791">
        <w:rPr>
          <w:rFonts w:hAnsiTheme="minorHAnsi"/>
          <w:lang w:eastAsia="zh-CN"/>
        </w:rPr>
        <w:tab/>
      </w:r>
      <w:r w:rsidRPr="00593791">
        <w:rPr>
          <w:lang w:eastAsia="zh-CN"/>
        </w:rPr>
        <w:t>国际电联应继续充当信息交流中心并在此方面提供专业</w:t>
      </w:r>
      <w:r>
        <w:rPr>
          <w:rFonts w:hint="eastAsia"/>
          <w:lang w:eastAsia="zh-CN"/>
        </w:rPr>
        <w:t>力量</w:t>
      </w:r>
      <w:r w:rsidRPr="00593791">
        <w:rPr>
          <w:lang w:eastAsia="zh-CN"/>
        </w:rPr>
        <w:t>，并在《</w:t>
      </w:r>
      <w:ins w:id="2787" w:author="Author">
        <w:r>
          <w:rPr>
            <w:rFonts w:hint="eastAsia"/>
            <w:lang w:eastAsia="zh-CN"/>
          </w:rPr>
          <w:t>2014</w:t>
        </w:r>
        <w:r>
          <w:rPr>
            <w:rFonts w:hint="eastAsia"/>
            <w:lang w:eastAsia="zh-CN"/>
          </w:rPr>
          <w:t>年迪拜</w:t>
        </w:r>
      </w:ins>
      <w:del w:id="2788" w:author="Author">
        <w:r w:rsidRPr="00593791" w:rsidDel="00CA41D7">
          <w:rPr>
            <w:lang w:eastAsia="zh-CN"/>
          </w:rPr>
          <w:delText>海得拉巴</w:delText>
        </w:r>
      </w:del>
      <w:r w:rsidRPr="00593791">
        <w:rPr>
          <w:lang w:eastAsia="zh-CN"/>
        </w:rPr>
        <w:t>行动计划》的实施过程中，与其它相关组织一道落实旨在推广利用电信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应用的各项举措、计划与项目</w:t>
      </w:r>
      <w:del w:id="2789" w:author="Author">
        <w:r w:rsidRPr="00593791" w:rsidDel="005853FD">
          <w:rPr>
            <w:lang w:eastAsia="zh-CN"/>
          </w:rPr>
          <w:delText>，</w:delText>
        </w:r>
      </w:del>
      <w:ins w:id="2790" w:author="Author">
        <w:r>
          <w:rPr>
            <w:rFonts w:hint="eastAsia"/>
            <w:lang w:eastAsia="zh-CN"/>
          </w:rPr>
          <w:t>；</w:t>
        </w:r>
      </w:ins>
    </w:p>
    <w:p w14:paraId="3FC01A4D" w14:textId="77777777" w:rsidR="00895659" w:rsidRDefault="00895659" w:rsidP="00895659">
      <w:pPr>
        <w:rPr>
          <w:rFonts w:hAnsiTheme="minorHAnsi"/>
          <w:lang w:eastAsia="zh-CN"/>
        </w:rPr>
      </w:pPr>
      <w:ins w:id="2791" w:author="Author">
        <w:r>
          <w:rPr>
            <w:lang w:eastAsia="zh-CN"/>
          </w:rPr>
          <w:t>4</w:t>
        </w:r>
        <w:r>
          <w:rPr>
            <w:lang w:eastAsia="zh-CN"/>
          </w:rPr>
          <w:tab/>
        </w:r>
        <w:r>
          <w:rPr>
            <w:rFonts w:asciiTheme="minorHAnsi" w:hAnsiTheme="minorHAnsi" w:hint="eastAsia"/>
            <w:szCs w:val="24"/>
            <w:lang w:val="en-US" w:eastAsia="zh-CN"/>
          </w:rPr>
          <w:t>国际电联与相关组织合作，继续履行其任务，即，为衡量数字鸿沟制定充分的</w:t>
        </w:r>
        <w:r>
          <w:rPr>
            <w:rFonts w:asciiTheme="minorHAnsi" w:hAnsiTheme="minorHAnsi" w:hint="eastAsia"/>
            <w:szCs w:val="24"/>
            <w:lang w:val="en-US" w:eastAsia="zh-CN"/>
          </w:rPr>
          <w:t>ICT</w:t>
        </w:r>
        <w:r>
          <w:rPr>
            <w:rFonts w:asciiTheme="minorHAnsi" w:hAnsiTheme="minorHAnsi" w:hint="eastAsia"/>
            <w:szCs w:val="24"/>
            <w:lang w:val="en-US" w:eastAsia="zh-CN"/>
          </w:rPr>
          <w:t>参考指标，收集统计数据，衡量</w:t>
        </w:r>
        <w:r>
          <w:rPr>
            <w:rFonts w:asciiTheme="minorHAnsi" w:hAnsiTheme="minorHAnsi" w:hint="eastAsia"/>
            <w:szCs w:val="24"/>
            <w:lang w:val="en-US" w:eastAsia="zh-CN"/>
          </w:rPr>
          <w:t>ICT</w:t>
        </w:r>
        <w:r>
          <w:rPr>
            <w:rFonts w:asciiTheme="minorHAnsi" w:hAnsiTheme="minorHAnsi" w:hint="eastAsia"/>
            <w:szCs w:val="24"/>
            <w:lang w:val="en-US" w:eastAsia="zh-CN"/>
          </w:rPr>
          <w:t>的影响，并促进对数字一体化的比较分析，这些将继续成为支持经济增长的基本需求，</w:t>
        </w:r>
      </w:ins>
    </w:p>
    <w:p w14:paraId="47BDC8A0" w14:textId="77777777" w:rsidR="00895659" w:rsidRPr="00F717A3" w:rsidRDefault="00895659" w:rsidP="00895659">
      <w:pPr>
        <w:pStyle w:val="Call"/>
        <w:rPr>
          <w:lang w:eastAsia="zh-CN"/>
        </w:rPr>
      </w:pPr>
      <w:r w:rsidRPr="00F717A3">
        <w:rPr>
          <w:lang w:eastAsia="zh-CN"/>
        </w:rPr>
        <w:t>继续请</w:t>
      </w:r>
    </w:p>
    <w:p w14:paraId="56C674FF" w14:textId="77777777" w:rsidR="00895659" w:rsidRDefault="00895659" w:rsidP="00895659">
      <w:pPr>
        <w:ind w:firstLineChars="200" w:firstLine="480"/>
        <w:rPr>
          <w:rFonts w:hAnsiTheme="minorHAnsi"/>
          <w:lang w:eastAsia="zh-CN"/>
        </w:rPr>
      </w:pPr>
      <w:r w:rsidRPr="00593791">
        <w:rPr>
          <w:lang w:eastAsia="zh-CN"/>
        </w:rPr>
        <w:t>成员国各主管部门和政府、联合国系统各机构和组织、政府</w:t>
      </w:r>
      <w:r>
        <w:rPr>
          <w:rFonts w:hint="eastAsia"/>
          <w:lang w:eastAsia="zh-CN"/>
        </w:rPr>
        <w:t>间</w:t>
      </w:r>
      <w:r w:rsidRPr="00593791">
        <w:rPr>
          <w:lang w:eastAsia="zh-CN"/>
        </w:rPr>
        <w:t>组织、非政府组织、金融机构以</w:t>
      </w:r>
      <w:r w:rsidRPr="00900C81">
        <w:rPr>
          <w:lang w:eastAsia="zh-CN"/>
        </w:rPr>
        <w:t>及</w:t>
      </w:r>
      <w:r w:rsidRPr="00593791">
        <w:rPr>
          <w:lang w:eastAsia="zh-CN"/>
        </w:rPr>
        <w:t>电信设</w:t>
      </w:r>
      <w:r>
        <w:rPr>
          <w:rFonts w:hint="eastAsia"/>
          <w:lang w:eastAsia="zh-CN"/>
        </w:rPr>
        <w:t>备</w:t>
      </w:r>
      <w:r w:rsidRPr="00593791">
        <w:rPr>
          <w:lang w:eastAsia="zh-CN"/>
        </w:rPr>
        <w:t>与服务及</w:t>
      </w:r>
      <w:r w:rsidRPr="00593791">
        <w:rPr>
          <w:rFonts w:hAnsiTheme="minorHAnsi"/>
          <w:lang w:eastAsia="zh-CN"/>
        </w:rPr>
        <w:t>ICT</w:t>
      </w:r>
      <w:r w:rsidRPr="00593791">
        <w:rPr>
          <w:lang w:eastAsia="zh-CN"/>
        </w:rPr>
        <w:t>服务提供商，加强支持力度</w:t>
      </w:r>
      <w:r>
        <w:rPr>
          <w:rFonts w:hint="eastAsia"/>
          <w:lang w:eastAsia="zh-CN"/>
        </w:rPr>
        <w:t>，使</w:t>
      </w:r>
      <w:r w:rsidRPr="00593791">
        <w:rPr>
          <w:lang w:eastAsia="zh-CN"/>
        </w:rPr>
        <w:t>本决议</w:t>
      </w:r>
      <w:r>
        <w:rPr>
          <w:rFonts w:hint="eastAsia"/>
          <w:lang w:eastAsia="zh-CN"/>
        </w:rPr>
        <w:t>能够</w:t>
      </w:r>
      <w:r w:rsidRPr="00593791">
        <w:rPr>
          <w:lang w:eastAsia="zh-CN"/>
        </w:rPr>
        <w:t>令人满意地落实，</w:t>
      </w:r>
    </w:p>
    <w:p w14:paraId="1683306F" w14:textId="77777777" w:rsidR="00895659" w:rsidRPr="00F717A3" w:rsidRDefault="00895659" w:rsidP="00895659">
      <w:pPr>
        <w:pStyle w:val="Call"/>
        <w:rPr>
          <w:lang w:eastAsia="zh-CN"/>
        </w:rPr>
      </w:pPr>
      <w:r w:rsidRPr="00F717A3">
        <w:rPr>
          <w:lang w:eastAsia="zh-CN"/>
        </w:rPr>
        <w:t>继续鼓励</w:t>
      </w:r>
    </w:p>
    <w:p w14:paraId="41E5C4FA" w14:textId="77777777" w:rsidR="00895659" w:rsidRPr="00593791" w:rsidRDefault="00895659" w:rsidP="00895659">
      <w:pPr>
        <w:ind w:firstLineChars="200" w:firstLine="480"/>
        <w:rPr>
          <w:rFonts w:hAnsiTheme="minorHAnsi"/>
          <w:lang w:eastAsia="zh-CN"/>
        </w:rPr>
      </w:pPr>
      <w:r w:rsidRPr="00593791">
        <w:rPr>
          <w:lang w:eastAsia="zh-CN"/>
        </w:rPr>
        <w:t>负责发展支持与援助的所有机构，包括国际复兴开发银行（</w:t>
      </w:r>
      <w:r w:rsidRPr="00593791">
        <w:rPr>
          <w:rFonts w:hAnsiTheme="minorHAnsi"/>
          <w:lang w:eastAsia="zh-CN"/>
        </w:rPr>
        <w:t>IBRD</w:t>
      </w:r>
      <w:r w:rsidRPr="00593791">
        <w:rPr>
          <w:lang w:eastAsia="zh-CN"/>
        </w:rPr>
        <w:t>）、联合国开发计划署（</w:t>
      </w:r>
      <w:r w:rsidRPr="00593791">
        <w:rPr>
          <w:rFonts w:hAnsiTheme="minorHAnsi"/>
          <w:lang w:eastAsia="zh-CN"/>
        </w:rPr>
        <w:t>UNDP</w:t>
      </w:r>
      <w:r w:rsidRPr="00593791">
        <w:rPr>
          <w:lang w:eastAsia="zh-CN"/>
        </w:rPr>
        <w:t>）、区域</w:t>
      </w:r>
      <w:r>
        <w:rPr>
          <w:rFonts w:hint="eastAsia"/>
          <w:lang w:eastAsia="zh-CN"/>
        </w:rPr>
        <w:t>性</w:t>
      </w:r>
      <w:r w:rsidRPr="00593791">
        <w:rPr>
          <w:lang w:eastAsia="zh-CN"/>
        </w:rPr>
        <w:t>和</w:t>
      </w:r>
      <w:r>
        <w:rPr>
          <w:rFonts w:hint="eastAsia"/>
          <w:lang w:eastAsia="zh-CN"/>
        </w:rPr>
        <w:t>各</w:t>
      </w:r>
      <w:r w:rsidRPr="00593791">
        <w:rPr>
          <w:lang w:eastAsia="zh-CN"/>
        </w:rPr>
        <w:t>国发展基金以及国际电联的捐助</w:t>
      </w:r>
      <w:r>
        <w:rPr>
          <w:rFonts w:hint="eastAsia"/>
          <w:lang w:eastAsia="zh-CN"/>
        </w:rPr>
        <w:t>成员国</w:t>
      </w:r>
      <w:r w:rsidRPr="00593791">
        <w:rPr>
          <w:lang w:eastAsia="zh-CN"/>
        </w:rPr>
        <w:t>和受助成员国继续在发展进程中重视</w:t>
      </w:r>
      <w:r w:rsidRPr="00593791">
        <w:rPr>
          <w:rFonts w:hAnsiTheme="minorHAnsi"/>
          <w:lang w:eastAsia="zh-CN"/>
        </w:rPr>
        <w:t>ICT</w:t>
      </w:r>
      <w:r w:rsidRPr="00593791">
        <w:rPr>
          <w:lang w:eastAsia="zh-CN"/>
        </w:rPr>
        <w:t>，并</w:t>
      </w:r>
      <w:r>
        <w:rPr>
          <w:rFonts w:hint="eastAsia"/>
          <w:lang w:eastAsia="zh-CN"/>
        </w:rPr>
        <w:t>高度重视</w:t>
      </w:r>
      <w:r>
        <w:rPr>
          <w:lang w:eastAsia="zh-CN"/>
        </w:rPr>
        <w:t>这一部门</w:t>
      </w:r>
      <w:r w:rsidRPr="00593791">
        <w:rPr>
          <w:lang w:eastAsia="zh-CN"/>
        </w:rPr>
        <w:t>的资源分配，</w:t>
      </w:r>
    </w:p>
    <w:p w14:paraId="26C27C92" w14:textId="77777777" w:rsidR="00895659" w:rsidRPr="00F717A3" w:rsidRDefault="00895659" w:rsidP="00895659">
      <w:pPr>
        <w:pStyle w:val="Call"/>
        <w:rPr>
          <w:lang w:eastAsia="zh-CN"/>
        </w:rPr>
      </w:pPr>
      <w:r w:rsidRPr="00F717A3">
        <w:rPr>
          <w:lang w:eastAsia="zh-CN"/>
        </w:rPr>
        <w:t xml:space="preserve">责成秘书长 </w:t>
      </w:r>
    </w:p>
    <w:p w14:paraId="0E31A709" w14:textId="77777777" w:rsidR="00895659" w:rsidRPr="00F674F3" w:rsidRDefault="00895659" w:rsidP="00895659">
      <w:pPr>
        <w:rPr>
          <w:lang w:eastAsia="zh-CN"/>
        </w:rPr>
      </w:pPr>
      <w:r w:rsidRPr="00593791">
        <w:rPr>
          <w:rFonts w:hAnsiTheme="minorHAnsi"/>
          <w:lang w:eastAsia="zh-CN"/>
        </w:rPr>
        <w:t>1</w:t>
      </w:r>
      <w:r w:rsidRPr="00593791">
        <w:rPr>
          <w:rFonts w:hAnsiTheme="minorHAnsi"/>
          <w:lang w:eastAsia="zh-CN"/>
        </w:rPr>
        <w:tab/>
      </w:r>
      <w:r w:rsidRPr="00593791">
        <w:rPr>
          <w:lang w:eastAsia="zh-CN"/>
        </w:rPr>
        <w:t>提请所有</w:t>
      </w:r>
      <w:r>
        <w:rPr>
          <w:rFonts w:hint="eastAsia"/>
          <w:lang w:eastAsia="zh-CN"/>
        </w:rPr>
        <w:t>感兴趣各</w:t>
      </w:r>
      <w:r w:rsidRPr="00593791">
        <w:rPr>
          <w:lang w:eastAsia="zh-CN"/>
        </w:rPr>
        <w:t>方，尤其是联合国开发计划署</w:t>
      </w:r>
      <w:r>
        <w:rPr>
          <w:lang w:eastAsia="zh-CN"/>
        </w:rPr>
        <w:t>、国际复兴开发银行</w:t>
      </w:r>
      <w:r w:rsidRPr="00593791">
        <w:rPr>
          <w:lang w:eastAsia="zh-CN"/>
        </w:rPr>
        <w:t>、区域性基金以及</w:t>
      </w:r>
      <w:r>
        <w:rPr>
          <w:rFonts w:hint="eastAsia"/>
          <w:lang w:eastAsia="zh-CN"/>
        </w:rPr>
        <w:t>各</w:t>
      </w:r>
      <w:r w:rsidRPr="00593791">
        <w:rPr>
          <w:lang w:eastAsia="zh-CN"/>
        </w:rPr>
        <w:t>国发展基金关注本决议，以便为落实本决议开展合作；</w:t>
      </w:r>
    </w:p>
    <w:p w14:paraId="21E1CE60" w14:textId="77777777" w:rsidR="00895659" w:rsidRPr="00593791" w:rsidRDefault="00895659" w:rsidP="00895659">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每年向</w:t>
      </w:r>
      <w:r>
        <w:rPr>
          <w:rFonts w:hint="eastAsia"/>
          <w:lang w:eastAsia="zh-CN"/>
        </w:rPr>
        <w:t>国际电联</w:t>
      </w:r>
      <w:r w:rsidRPr="00593791">
        <w:rPr>
          <w:lang w:eastAsia="zh-CN"/>
        </w:rPr>
        <w:t>理事会汇报</w:t>
      </w:r>
      <w:r>
        <w:rPr>
          <w:rFonts w:hint="eastAsia"/>
          <w:lang w:eastAsia="zh-CN"/>
        </w:rPr>
        <w:t>落实</w:t>
      </w:r>
      <w:r w:rsidRPr="00593791">
        <w:rPr>
          <w:lang w:eastAsia="zh-CN"/>
        </w:rPr>
        <w:t>本决议的进展情况；</w:t>
      </w:r>
    </w:p>
    <w:p w14:paraId="6EB70500" w14:textId="77777777" w:rsidR="00895659" w:rsidRPr="00593791" w:rsidRDefault="00895659" w:rsidP="00895659">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广</w:t>
      </w:r>
      <w:r>
        <w:rPr>
          <w:rFonts w:hint="eastAsia"/>
          <w:lang w:eastAsia="zh-CN"/>
        </w:rPr>
        <w:t>泛</w:t>
      </w:r>
      <w:r w:rsidRPr="00593791">
        <w:rPr>
          <w:lang w:eastAsia="zh-CN"/>
        </w:rPr>
        <w:t>宣传遵照本决议开展各项活动所取得的各项成果，</w:t>
      </w:r>
    </w:p>
    <w:p w14:paraId="7E47BFD1" w14:textId="77777777" w:rsidR="00895659" w:rsidRPr="00F717A3" w:rsidRDefault="00895659" w:rsidP="00895659">
      <w:pPr>
        <w:pStyle w:val="Call"/>
        <w:rPr>
          <w:lang w:eastAsia="zh-CN"/>
        </w:rPr>
      </w:pPr>
      <w:r w:rsidRPr="00F717A3">
        <w:rPr>
          <w:lang w:eastAsia="zh-CN"/>
        </w:rPr>
        <w:t>责成电信发展局主任酌情与其它各局主任协调</w:t>
      </w:r>
    </w:p>
    <w:p w14:paraId="2196A7A5" w14:textId="77777777" w:rsidR="00895659" w:rsidRDefault="00895659" w:rsidP="00895659">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继续协助成员国及部门成员制定鼓励竞争的</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应用政策和监管框架；</w:t>
      </w:r>
    </w:p>
    <w:p w14:paraId="2BAA1C04" w14:textId="77777777" w:rsidR="00895659" w:rsidRPr="00593791" w:rsidRDefault="00895659" w:rsidP="00895659">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继续协助成员国及部门成员制定重点提高农村</w:t>
      </w:r>
      <w:ins w:id="2792" w:author="Author">
        <w:r>
          <w:rPr>
            <w:rFonts w:hint="eastAsia"/>
            <w:lang w:eastAsia="zh-CN"/>
          </w:rPr>
          <w:t>或边远</w:t>
        </w:r>
      </w:ins>
      <w:r w:rsidRPr="00593791">
        <w:rPr>
          <w:lang w:eastAsia="zh-CN"/>
        </w:rPr>
        <w:t>地区电信基础设施</w:t>
      </w:r>
      <w:r>
        <w:rPr>
          <w:rFonts w:hint="eastAsia"/>
          <w:lang w:eastAsia="zh-CN"/>
        </w:rPr>
        <w:t>接入</w:t>
      </w:r>
      <w:r w:rsidRPr="00593791">
        <w:rPr>
          <w:lang w:eastAsia="zh-CN"/>
        </w:rPr>
        <w:t>的战略；</w:t>
      </w:r>
    </w:p>
    <w:p w14:paraId="38018C56" w14:textId="77777777" w:rsidR="00895659" w:rsidRDefault="00895659" w:rsidP="00895659">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基于对</w:t>
      </w:r>
      <w:r>
        <w:rPr>
          <w:rFonts w:hint="eastAsia"/>
          <w:lang w:eastAsia="zh-CN"/>
        </w:rPr>
        <w:t>上述</w:t>
      </w:r>
      <w:r w:rsidRPr="00593791">
        <w:rPr>
          <w:lang w:eastAsia="zh-CN"/>
        </w:rPr>
        <w:t>模式的研究，对农村</w:t>
      </w:r>
      <w:ins w:id="2793" w:author="Author">
        <w:r>
          <w:rPr>
            <w:rFonts w:hint="eastAsia"/>
            <w:lang w:eastAsia="zh-CN"/>
          </w:rPr>
          <w:t>或边远</w:t>
        </w:r>
      </w:ins>
      <w:r w:rsidRPr="00593791">
        <w:rPr>
          <w:lang w:eastAsia="zh-CN"/>
        </w:rPr>
        <w:t>地区获取全球网络信息通信和</w:t>
      </w:r>
      <w:r w:rsidRPr="00593791">
        <w:rPr>
          <w:rFonts w:hAnsiTheme="minorHAnsi"/>
          <w:lang w:eastAsia="zh-CN"/>
        </w:rPr>
        <w:t>ICT</w:t>
      </w:r>
      <w:r w:rsidRPr="00593791">
        <w:rPr>
          <w:lang w:eastAsia="zh-CN"/>
        </w:rPr>
        <w:t>应用的价格可承受的和可持续的系统模式进行评估；</w:t>
      </w:r>
    </w:p>
    <w:p w14:paraId="2E7192A4" w14:textId="77777777" w:rsidR="00895659" w:rsidRDefault="00895659" w:rsidP="00895659">
      <w:pPr>
        <w:rPr>
          <w:ins w:id="2794" w:author="Author"/>
          <w:lang w:eastAsia="zh-CN"/>
        </w:rPr>
      </w:pPr>
      <w:r w:rsidRPr="00593791">
        <w:rPr>
          <w:rFonts w:hAnsiTheme="minorHAnsi"/>
          <w:lang w:eastAsia="zh-CN"/>
        </w:rPr>
        <w:t>4</w:t>
      </w:r>
      <w:r w:rsidRPr="00593791">
        <w:rPr>
          <w:rFonts w:hAnsiTheme="minorHAnsi"/>
          <w:lang w:eastAsia="zh-CN"/>
        </w:rPr>
        <w:tab/>
      </w:r>
      <w:r w:rsidRPr="00593791">
        <w:rPr>
          <w:lang w:eastAsia="zh-CN"/>
        </w:rPr>
        <w:t>在可用资源范围内继续进行有关农村地区电信</w:t>
      </w:r>
      <w:r w:rsidRPr="00593791">
        <w:rPr>
          <w:rFonts w:hAnsiTheme="minorHAnsi"/>
          <w:lang w:eastAsia="zh-CN"/>
        </w:rPr>
        <w:t>/ICT</w:t>
      </w:r>
      <w:r w:rsidRPr="00593791">
        <w:rPr>
          <w:lang w:eastAsia="zh-CN"/>
        </w:rPr>
        <w:t>的案例研究，并酌情利用基于</w:t>
      </w:r>
      <w:r w:rsidRPr="00593791">
        <w:rPr>
          <w:rFonts w:hAnsiTheme="minorHAnsi"/>
          <w:lang w:eastAsia="zh-CN"/>
        </w:rPr>
        <w:t>IP</w:t>
      </w:r>
      <w:r>
        <w:rPr>
          <w:rFonts w:hAnsiTheme="minorHAnsi" w:hint="eastAsia"/>
          <w:lang w:eastAsia="zh-CN"/>
        </w:rPr>
        <w:t>技术</w:t>
      </w:r>
      <w:r w:rsidRPr="00593791">
        <w:rPr>
          <w:lang w:eastAsia="zh-CN"/>
        </w:rPr>
        <w:t>或未来</w:t>
      </w:r>
      <w:r>
        <w:rPr>
          <w:rFonts w:hint="eastAsia"/>
          <w:lang w:eastAsia="zh-CN"/>
        </w:rPr>
        <w:t>等效</w:t>
      </w:r>
      <w:r w:rsidRPr="00593791">
        <w:rPr>
          <w:lang w:eastAsia="zh-CN"/>
        </w:rPr>
        <w:t>技术的部署扩大农村接入的试点模型</w:t>
      </w:r>
      <w:del w:id="2795" w:author="Author">
        <w:r w:rsidRPr="00593791" w:rsidDel="005853FD">
          <w:rPr>
            <w:lang w:eastAsia="zh-CN"/>
          </w:rPr>
          <w:delText>，</w:delText>
        </w:r>
      </w:del>
      <w:ins w:id="2796" w:author="Author">
        <w:r>
          <w:rPr>
            <w:rFonts w:hint="eastAsia"/>
            <w:lang w:eastAsia="zh-CN"/>
          </w:rPr>
          <w:t>；</w:t>
        </w:r>
      </w:ins>
    </w:p>
    <w:p w14:paraId="5613576C" w14:textId="77777777" w:rsidR="00895659" w:rsidRPr="00657998" w:rsidRDefault="00895659" w:rsidP="00895659">
      <w:pPr>
        <w:jc w:val="both"/>
        <w:rPr>
          <w:ins w:id="2797" w:author="Author"/>
          <w:rFonts w:asciiTheme="minorHAnsi" w:hAnsiTheme="minorHAnsi"/>
          <w:szCs w:val="24"/>
          <w:lang w:val="en-US" w:eastAsia="zh-CN"/>
          <w:rPrChange w:id="2798" w:author="Author">
            <w:rPr>
              <w:ins w:id="2799" w:author="Author"/>
              <w:szCs w:val="22"/>
              <w:lang w:val="en-US"/>
            </w:rPr>
          </w:rPrChange>
        </w:rPr>
      </w:pPr>
      <w:ins w:id="2800" w:author="Author">
        <w:r>
          <w:rPr>
            <w:lang w:eastAsia="zh-CN"/>
          </w:rPr>
          <w:t>5</w:t>
        </w:r>
        <w:r>
          <w:rPr>
            <w:lang w:eastAsia="zh-CN"/>
          </w:rPr>
          <w:tab/>
        </w:r>
        <w:r>
          <w:rPr>
            <w:rFonts w:hint="eastAsia"/>
            <w:lang w:eastAsia="zh-CN"/>
          </w:rPr>
          <w:t>促进并推动国际电联不同部门之间的</w:t>
        </w:r>
        <w:r w:rsidRPr="004F0D73">
          <w:rPr>
            <w:rFonts w:cstheme="minorHAnsi"/>
            <w:szCs w:val="24"/>
            <w:shd w:val="clear" w:color="auto" w:fill="FFFFFF"/>
            <w:lang w:eastAsia="zh-CN"/>
          </w:rPr>
          <w:t>协作，</w:t>
        </w:r>
        <w:r>
          <w:rPr>
            <w:rFonts w:cstheme="minorHAnsi" w:hint="eastAsia"/>
            <w:szCs w:val="24"/>
            <w:shd w:val="clear" w:color="auto" w:fill="FFFFFF"/>
            <w:lang w:eastAsia="zh-CN"/>
          </w:rPr>
          <w:t>开展</w:t>
        </w:r>
        <w:r w:rsidRPr="004F0D73">
          <w:rPr>
            <w:rFonts w:cstheme="minorHAnsi"/>
            <w:szCs w:val="24"/>
            <w:shd w:val="clear" w:color="auto" w:fill="FFFFFF"/>
            <w:lang w:eastAsia="zh-CN"/>
          </w:rPr>
          <w:t>研究</w:t>
        </w:r>
        <w:r>
          <w:rPr>
            <w:rFonts w:cstheme="minorHAnsi" w:hint="eastAsia"/>
            <w:szCs w:val="24"/>
            <w:shd w:val="clear" w:color="auto" w:fill="FFFFFF"/>
            <w:lang w:eastAsia="zh-CN"/>
          </w:rPr>
          <w:t>、</w:t>
        </w:r>
        <w:r w:rsidRPr="004F0D73">
          <w:rPr>
            <w:rFonts w:cstheme="minorHAnsi"/>
            <w:szCs w:val="24"/>
            <w:shd w:val="clear" w:color="auto" w:fill="FFFFFF"/>
            <w:lang w:eastAsia="zh-CN"/>
          </w:rPr>
          <w:t>项目</w:t>
        </w:r>
        <w:r>
          <w:rPr>
            <w:rFonts w:cstheme="minorHAnsi" w:hint="eastAsia"/>
            <w:szCs w:val="24"/>
            <w:shd w:val="clear" w:color="auto" w:fill="FFFFFF"/>
            <w:lang w:eastAsia="zh-CN"/>
          </w:rPr>
          <w:t>和相互关联的</w:t>
        </w:r>
        <w:r w:rsidRPr="004F0D73">
          <w:rPr>
            <w:rFonts w:cstheme="minorHAnsi"/>
            <w:szCs w:val="24"/>
            <w:shd w:val="clear" w:color="auto" w:fill="FFFFFF"/>
            <w:lang w:eastAsia="zh-CN"/>
          </w:rPr>
          <w:t>活动，一方面充实各国无线电通信</w:t>
        </w:r>
        <w:r>
          <w:rPr>
            <w:rFonts w:cstheme="minorHAnsi" w:hint="eastAsia"/>
            <w:szCs w:val="24"/>
            <w:shd w:val="clear" w:color="auto" w:fill="FFFFFF"/>
            <w:lang w:eastAsia="zh-CN"/>
          </w:rPr>
          <w:t>网络</w:t>
        </w:r>
        <w:r w:rsidRPr="004F0D73">
          <w:rPr>
            <w:rFonts w:cstheme="minorHAnsi"/>
            <w:szCs w:val="24"/>
            <w:shd w:val="clear" w:color="auto" w:fill="FFFFFF"/>
            <w:lang w:eastAsia="zh-CN"/>
          </w:rPr>
          <w:t>（包括卫星</w:t>
        </w:r>
        <w:r>
          <w:rPr>
            <w:rFonts w:cstheme="minorHAnsi" w:hint="eastAsia"/>
            <w:szCs w:val="24"/>
            <w:shd w:val="clear" w:color="auto" w:fill="FFFFFF"/>
            <w:lang w:eastAsia="zh-CN"/>
          </w:rPr>
          <w:t>无线电通信</w:t>
        </w:r>
        <w:r w:rsidRPr="004F0D73">
          <w:rPr>
            <w:rFonts w:cstheme="minorHAnsi"/>
            <w:szCs w:val="24"/>
            <w:shd w:val="clear" w:color="auto" w:fill="FFFFFF"/>
            <w:lang w:eastAsia="zh-CN"/>
          </w:rPr>
          <w:t>系统），另一方面</w:t>
        </w:r>
        <w:r>
          <w:rPr>
            <w:rFonts w:cstheme="minorHAnsi" w:hint="eastAsia"/>
            <w:szCs w:val="24"/>
            <w:shd w:val="clear" w:color="auto" w:fill="FFFFFF"/>
            <w:lang w:eastAsia="zh-CN"/>
          </w:rPr>
          <w:t>增加对这些系统的了解并</w:t>
        </w:r>
        <w:r w:rsidRPr="004F0D73">
          <w:rPr>
            <w:rFonts w:cstheme="minorHAnsi"/>
            <w:szCs w:val="24"/>
            <w:shd w:val="clear" w:color="auto" w:fill="FFFFFF"/>
            <w:lang w:eastAsia="zh-CN"/>
          </w:rPr>
          <w:t>提高</w:t>
        </w:r>
        <w:r>
          <w:rPr>
            <w:rFonts w:cstheme="minorHAnsi" w:hint="eastAsia"/>
            <w:szCs w:val="24"/>
            <w:shd w:val="clear" w:color="auto" w:fill="FFFFFF"/>
            <w:lang w:eastAsia="zh-CN"/>
          </w:rPr>
          <w:t>系统的</w:t>
        </w:r>
        <w:r w:rsidRPr="004F0D73">
          <w:rPr>
            <w:rFonts w:cstheme="minorHAnsi"/>
            <w:szCs w:val="24"/>
            <w:shd w:val="clear" w:color="auto" w:fill="FFFFFF"/>
            <w:lang w:eastAsia="zh-CN"/>
          </w:rPr>
          <w:t>能力，以</w:t>
        </w:r>
        <w:r>
          <w:rPr>
            <w:rFonts w:cstheme="minorHAnsi" w:hint="eastAsia"/>
            <w:szCs w:val="24"/>
            <w:shd w:val="clear" w:color="auto" w:fill="FFFFFF"/>
            <w:lang w:eastAsia="zh-CN"/>
          </w:rPr>
          <w:t>实现对其</w:t>
        </w:r>
        <w:r w:rsidRPr="004F0D73">
          <w:rPr>
            <w:rFonts w:cstheme="minorHAnsi"/>
            <w:szCs w:val="24"/>
            <w:shd w:val="clear" w:color="auto" w:fill="FFFFFF"/>
            <w:lang w:eastAsia="zh-CN"/>
          </w:rPr>
          <w:t>轨道频谱资源</w:t>
        </w:r>
        <w:r>
          <w:rPr>
            <w:rFonts w:cstheme="minorHAnsi" w:hint="eastAsia"/>
            <w:szCs w:val="24"/>
            <w:shd w:val="clear" w:color="auto" w:fill="FFFFFF"/>
            <w:lang w:eastAsia="zh-CN"/>
          </w:rPr>
          <w:t>的最优利用</w:t>
        </w:r>
        <w:r w:rsidRPr="004F0D73">
          <w:rPr>
            <w:rFonts w:cstheme="minorHAnsi"/>
            <w:szCs w:val="24"/>
            <w:shd w:val="clear" w:color="auto" w:fill="FFFFFF"/>
            <w:lang w:eastAsia="zh-CN"/>
          </w:rPr>
          <w:t>，从而促进宽带发展</w:t>
        </w:r>
        <w:r>
          <w:rPr>
            <w:rFonts w:cstheme="minorHAnsi" w:hint="eastAsia"/>
            <w:szCs w:val="24"/>
            <w:shd w:val="clear" w:color="auto" w:fill="FFFFFF"/>
            <w:lang w:eastAsia="zh-CN"/>
          </w:rPr>
          <w:t>、</w:t>
        </w:r>
        <w:r w:rsidRPr="004F0D73">
          <w:rPr>
            <w:rFonts w:cstheme="minorHAnsi"/>
            <w:szCs w:val="24"/>
            <w:shd w:val="clear" w:color="auto" w:fill="FFFFFF"/>
            <w:lang w:eastAsia="zh-CN"/>
          </w:rPr>
          <w:t>扩大覆盖</w:t>
        </w:r>
        <w:r>
          <w:rPr>
            <w:rFonts w:cstheme="minorHAnsi" w:hint="eastAsia"/>
            <w:szCs w:val="24"/>
            <w:shd w:val="clear" w:color="auto" w:fill="FFFFFF"/>
            <w:lang w:eastAsia="zh-CN"/>
          </w:rPr>
          <w:t>并</w:t>
        </w:r>
        <w:r w:rsidRPr="004F0D73">
          <w:rPr>
            <w:rFonts w:cstheme="minorHAnsi"/>
            <w:szCs w:val="24"/>
            <w:shd w:val="clear" w:color="auto" w:fill="FFFFFF"/>
            <w:lang w:eastAsia="zh-CN"/>
          </w:rPr>
          <w:t>弥合数字鸿沟</w:t>
        </w:r>
        <w:r>
          <w:rPr>
            <w:rFonts w:cstheme="minorHAnsi" w:hint="eastAsia"/>
            <w:szCs w:val="24"/>
            <w:shd w:val="clear" w:color="auto" w:fill="FFFFFF"/>
            <w:lang w:eastAsia="zh-CN"/>
          </w:rPr>
          <w:t>，</w:t>
        </w:r>
      </w:ins>
    </w:p>
    <w:p w14:paraId="3F0DACC4" w14:textId="77777777" w:rsidR="00895659" w:rsidRPr="00657998" w:rsidRDefault="00895659" w:rsidP="00895659">
      <w:pPr>
        <w:pStyle w:val="Call"/>
        <w:rPr>
          <w:ins w:id="2801" w:author="Author"/>
          <w:lang w:val="en-US" w:eastAsia="zh-CN"/>
          <w:rPrChange w:id="2802" w:author="Author">
            <w:rPr>
              <w:ins w:id="2803" w:author="Author"/>
              <w:szCs w:val="22"/>
              <w:lang w:val="en-US"/>
            </w:rPr>
          </w:rPrChange>
        </w:rPr>
      </w:pPr>
      <w:ins w:id="2804" w:author="Author">
        <w:r>
          <w:rPr>
            <w:rFonts w:hint="eastAsia"/>
            <w:lang w:val="en-US" w:eastAsia="zh-CN"/>
          </w:rPr>
          <w:t>责成无线电通信局主任</w:t>
        </w:r>
      </w:ins>
    </w:p>
    <w:p w14:paraId="0AA9AF93" w14:textId="77777777" w:rsidR="00895659" w:rsidRPr="00593791" w:rsidRDefault="00895659">
      <w:pPr>
        <w:ind w:firstLineChars="200" w:firstLine="480"/>
        <w:rPr>
          <w:rFonts w:hAnsiTheme="minorHAnsi"/>
          <w:lang w:eastAsia="zh-CN"/>
        </w:rPr>
        <w:pPrChange w:id="2805" w:author="Author">
          <w:pPr/>
        </w:pPrChange>
      </w:pPr>
      <w:ins w:id="2806" w:author="Author">
        <w:r>
          <w:rPr>
            <w:rFonts w:cstheme="minorHAnsi" w:hint="eastAsia"/>
            <w:szCs w:val="24"/>
            <w:lang w:val="en-US" w:eastAsia="zh-CN"/>
          </w:rPr>
          <w:t>与电信发展局主任协调开展行动，</w:t>
        </w:r>
        <w:r w:rsidRPr="004F0D73">
          <w:rPr>
            <w:rFonts w:cstheme="minorHAnsi"/>
            <w:szCs w:val="24"/>
            <w:lang w:val="en-US" w:eastAsia="zh-CN"/>
          </w:rPr>
          <w:t>以支持各项研究、项目或系统，同时开展联合活动，力图</w:t>
        </w:r>
        <w:r>
          <w:rPr>
            <w:rFonts w:cstheme="minorHAnsi" w:hint="eastAsia"/>
            <w:szCs w:val="24"/>
            <w:lang w:val="en-US" w:eastAsia="zh-CN"/>
          </w:rPr>
          <w:t>为通过卫星提供国际公共服务而建设高效利用轨道频谱资源的能力，</w:t>
        </w:r>
        <w:r w:rsidRPr="004F0D73">
          <w:rPr>
            <w:rFonts w:cstheme="minorHAnsi"/>
            <w:szCs w:val="24"/>
            <w:lang w:val="en-US" w:eastAsia="zh-CN"/>
          </w:rPr>
          <w:t>从而实现价格可承受的卫星宽带接入，</w:t>
        </w:r>
        <w:r>
          <w:rPr>
            <w:rFonts w:cstheme="minorHAnsi" w:hint="eastAsia"/>
            <w:szCs w:val="24"/>
            <w:lang w:val="en-US" w:eastAsia="zh-CN"/>
          </w:rPr>
          <w:t>并</w:t>
        </w:r>
        <w:r w:rsidRPr="004F0D73">
          <w:rPr>
            <w:rFonts w:cstheme="minorHAnsi"/>
            <w:szCs w:val="24"/>
            <w:lang w:val="en-US" w:eastAsia="zh-CN"/>
          </w:rPr>
          <w:t>推动不同地区、国家和区域之间</w:t>
        </w:r>
        <w:r>
          <w:rPr>
            <w:rFonts w:cstheme="minorHAnsi" w:hint="eastAsia"/>
            <w:szCs w:val="24"/>
            <w:lang w:val="en-US" w:eastAsia="zh-CN"/>
          </w:rPr>
          <w:t>（尤其是发展中国家）</w:t>
        </w:r>
        <w:r w:rsidRPr="004F0D73">
          <w:rPr>
            <w:rFonts w:cstheme="minorHAnsi"/>
            <w:szCs w:val="24"/>
            <w:lang w:val="en-US" w:eastAsia="zh-CN"/>
          </w:rPr>
          <w:t>的网络连通性，</w:t>
        </w:r>
      </w:ins>
    </w:p>
    <w:p w14:paraId="2AC1621C" w14:textId="77777777" w:rsidR="00895659" w:rsidRPr="00F717A3" w:rsidRDefault="00895659" w:rsidP="00895659">
      <w:pPr>
        <w:pStyle w:val="Call"/>
        <w:rPr>
          <w:lang w:eastAsia="zh-CN"/>
        </w:rPr>
      </w:pPr>
      <w:r w:rsidRPr="00F717A3">
        <w:rPr>
          <w:lang w:eastAsia="zh-CN"/>
        </w:rPr>
        <w:t>责成理事会</w:t>
      </w:r>
    </w:p>
    <w:p w14:paraId="57DD9F7E" w14:textId="77777777" w:rsidR="00895659" w:rsidRPr="00593791" w:rsidRDefault="00895659" w:rsidP="00895659">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在批准的预算资源内划拨足够的资金，用于本决议的</w:t>
      </w:r>
      <w:r>
        <w:rPr>
          <w:rFonts w:hint="eastAsia"/>
          <w:lang w:eastAsia="zh-CN"/>
        </w:rPr>
        <w:t>实施</w:t>
      </w:r>
      <w:r w:rsidRPr="00593791">
        <w:rPr>
          <w:lang w:eastAsia="zh-CN"/>
        </w:rPr>
        <w:t>；</w:t>
      </w:r>
    </w:p>
    <w:p w14:paraId="6C3C7E03" w14:textId="77777777" w:rsidR="00895659" w:rsidRPr="003D7BA8" w:rsidRDefault="00895659" w:rsidP="00895659">
      <w:pPr>
        <w:rPr>
          <w:lang w:eastAsia="zh-CN"/>
        </w:rPr>
      </w:pPr>
      <w:r w:rsidRPr="003D7BA8">
        <w:rPr>
          <w:lang w:eastAsia="zh-CN"/>
        </w:rPr>
        <w:t>2</w:t>
      </w:r>
      <w:r w:rsidRPr="003D7BA8">
        <w:rPr>
          <w:lang w:eastAsia="zh-CN"/>
        </w:rPr>
        <w:tab/>
      </w:r>
      <w:r w:rsidRPr="00145B5A">
        <w:rPr>
          <w:lang w:eastAsia="zh-CN"/>
        </w:rPr>
        <w:t>审议秘书长的报告，并采取适当措施确保本决议的实施；</w:t>
      </w:r>
    </w:p>
    <w:p w14:paraId="67BB1FBD" w14:textId="77777777" w:rsidR="00895659" w:rsidRDefault="00895659" w:rsidP="00895659">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向下届全权代表大会提交</w:t>
      </w:r>
      <w:r>
        <w:rPr>
          <w:rFonts w:hint="eastAsia"/>
          <w:lang w:eastAsia="zh-CN"/>
        </w:rPr>
        <w:t>一份</w:t>
      </w:r>
      <w:r w:rsidRPr="00593791">
        <w:rPr>
          <w:lang w:eastAsia="zh-CN"/>
        </w:rPr>
        <w:t>本决议进展报告，</w:t>
      </w:r>
    </w:p>
    <w:p w14:paraId="10BD902C" w14:textId="77777777" w:rsidR="00895659" w:rsidRPr="00F717A3" w:rsidRDefault="00895659" w:rsidP="00895659">
      <w:pPr>
        <w:pStyle w:val="Call"/>
        <w:rPr>
          <w:lang w:eastAsia="zh-CN"/>
        </w:rPr>
      </w:pPr>
      <w:r w:rsidRPr="00F717A3">
        <w:rPr>
          <w:lang w:eastAsia="zh-CN"/>
        </w:rPr>
        <w:t>请成员国</w:t>
      </w:r>
    </w:p>
    <w:p w14:paraId="53509AC9" w14:textId="77777777" w:rsidR="00895659" w:rsidRPr="00F850FC" w:rsidRDefault="00895659">
      <w:pPr>
        <w:rPr>
          <w:lang w:eastAsia="zh-CN"/>
        </w:rPr>
        <w:pPrChange w:id="2807" w:author="Author">
          <w:pPr>
            <w:ind w:firstLineChars="200" w:firstLine="480"/>
          </w:pPr>
        </w:pPrChange>
      </w:pPr>
      <w:ins w:id="2808" w:author="Author">
        <w:r w:rsidRPr="00593791">
          <w:rPr>
            <w:rFonts w:hAnsiTheme="minorHAnsi"/>
            <w:lang w:eastAsia="zh-CN"/>
          </w:rPr>
          <w:t>1</w:t>
        </w:r>
        <w:r w:rsidRPr="00593791">
          <w:rPr>
            <w:rFonts w:hAnsiTheme="minorHAnsi"/>
            <w:lang w:eastAsia="zh-CN"/>
          </w:rPr>
          <w:tab/>
        </w:r>
      </w:ins>
      <w:r w:rsidRPr="00D46E48">
        <w:rPr>
          <w:rFonts w:hAnsiTheme="minorHAnsi" w:hint="eastAsia"/>
          <w:lang w:eastAsia="zh-CN"/>
          <w:rPrChange w:id="2809" w:author="Author">
            <w:rPr>
              <w:rFonts w:hint="eastAsia"/>
              <w:lang w:eastAsia="zh-CN"/>
            </w:rPr>
          </w:rPrChange>
        </w:rPr>
        <w:t>如同第</w:t>
      </w:r>
      <w:r>
        <w:rPr>
          <w:rFonts w:hAnsiTheme="minorHAnsi" w:hint="eastAsia"/>
          <w:lang w:eastAsia="zh-CN"/>
        </w:rPr>
        <w:t>37</w:t>
      </w:r>
      <w:r w:rsidRPr="00D46E48">
        <w:rPr>
          <w:rFonts w:hAnsiTheme="minorHAnsi" w:hint="eastAsia"/>
          <w:lang w:eastAsia="zh-CN"/>
          <w:rPrChange w:id="2810" w:author="Author">
            <w:rPr>
              <w:rFonts w:hint="eastAsia"/>
              <w:lang w:eastAsia="zh-CN"/>
            </w:rPr>
          </w:rPrChange>
        </w:rPr>
        <w:t>号决议（</w:t>
      </w:r>
      <w:del w:id="2811" w:author="Author">
        <w:r w:rsidRPr="00593791" w:rsidDel="00676BF5">
          <w:rPr>
            <w:rFonts w:hAnsiTheme="minorHAnsi"/>
            <w:lang w:eastAsia="zh-CN"/>
          </w:rPr>
          <w:delText>2006</w:delText>
        </w:r>
        <w:r w:rsidRPr="00D46E48" w:rsidDel="00676BF5">
          <w:rPr>
            <w:rFonts w:hAnsiTheme="minorHAnsi" w:hint="eastAsia"/>
            <w:lang w:eastAsia="zh-CN"/>
            <w:rPrChange w:id="2812" w:author="Author">
              <w:rPr>
                <w:rFonts w:hint="eastAsia"/>
                <w:lang w:eastAsia="zh-CN"/>
              </w:rPr>
            </w:rPrChange>
          </w:rPr>
          <w:delText>年，多哈，</w:delText>
        </w:r>
      </w:del>
      <w:ins w:id="2813" w:author="Author">
        <w:r>
          <w:rPr>
            <w:rFonts w:hAnsiTheme="minorHAnsi" w:hint="eastAsia"/>
            <w:lang w:eastAsia="zh-CN"/>
          </w:rPr>
          <w:t>2010</w:t>
        </w:r>
        <w:r>
          <w:rPr>
            <w:rFonts w:hAnsiTheme="minorHAnsi" w:hint="eastAsia"/>
            <w:lang w:eastAsia="zh-CN"/>
          </w:rPr>
          <w:t>年</w:t>
        </w:r>
        <w:r>
          <w:rPr>
            <w:rFonts w:hAnsiTheme="minorHAnsi"/>
            <w:lang w:eastAsia="zh-CN"/>
          </w:rPr>
          <w:t>，海得拉巴，</w:t>
        </w:r>
      </w:ins>
      <w:r w:rsidRPr="00D46E48">
        <w:rPr>
          <w:rFonts w:hAnsiTheme="minorHAnsi" w:hint="eastAsia"/>
          <w:lang w:eastAsia="zh-CN"/>
          <w:rPrChange w:id="2814" w:author="Author">
            <w:rPr>
              <w:rFonts w:hint="eastAsia"/>
              <w:lang w:eastAsia="zh-CN"/>
            </w:rPr>
          </w:rPrChange>
        </w:rPr>
        <w:t>修订版）的情况一样，继续采取一致行动，以实现</w:t>
      </w:r>
      <w:ins w:id="2815" w:author="Author">
        <w:r>
          <w:rPr>
            <w:rFonts w:hAnsiTheme="minorHAnsi" w:hint="eastAsia"/>
            <w:lang w:eastAsia="zh-CN"/>
          </w:rPr>
          <w:t>WTDC</w:t>
        </w:r>
      </w:ins>
      <w:r w:rsidRPr="00D46E48">
        <w:rPr>
          <w:rFonts w:hAnsiTheme="minorHAnsi" w:hint="eastAsia"/>
          <w:lang w:eastAsia="zh-CN"/>
          <w:rPrChange w:id="2816" w:author="Author">
            <w:rPr>
              <w:rFonts w:hint="eastAsia"/>
              <w:lang w:eastAsia="zh-CN"/>
            </w:rPr>
          </w:rPrChange>
        </w:rPr>
        <w:t>第</w:t>
      </w:r>
      <w:r w:rsidRPr="00593791">
        <w:rPr>
          <w:rFonts w:hAnsiTheme="minorHAnsi"/>
          <w:lang w:eastAsia="zh-CN"/>
        </w:rPr>
        <w:t>37</w:t>
      </w:r>
      <w:r w:rsidRPr="00D46E48">
        <w:rPr>
          <w:rFonts w:hAnsiTheme="minorHAnsi" w:hint="eastAsia"/>
          <w:lang w:eastAsia="zh-CN"/>
          <w:rPrChange w:id="2817" w:author="Author">
            <w:rPr>
              <w:rFonts w:hint="eastAsia"/>
              <w:lang w:eastAsia="zh-CN"/>
            </w:rPr>
          </w:rPrChange>
        </w:rPr>
        <w:t>号决议（</w:t>
      </w:r>
      <w:del w:id="2818" w:author="Author">
        <w:r w:rsidRPr="00593791" w:rsidDel="00676BF5">
          <w:rPr>
            <w:rFonts w:hAnsiTheme="minorHAnsi"/>
            <w:lang w:eastAsia="zh-CN"/>
          </w:rPr>
          <w:delText>2010</w:delText>
        </w:r>
        <w:r w:rsidRPr="00D46E48" w:rsidDel="00676BF5">
          <w:rPr>
            <w:rFonts w:hAnsiTheme="minorHAnsi" w:hint="eastAsia"/>
            <w:lang w:eastAsia="zh-CN"/>
            <w:rPrChange w:id="2819" w:author="Author">
              <w:rPr>
                <w:rFonts w:hint="eastAsia"/>
                <w:lang w:eastAsia="zh-CN"/>
              </w:rPr>
            </w:rPrChange>
          </w:rPr>
          <w:delText>年，海得拉巴，</w:delText>
        </w:r>
      </w:del>
      <w:ins w:id="2820" w:author="Author">
        <w:r>
          <w:rPr>
            <w:rFonts w:hAnsiTheme="minorHAnsi" w:hint="eastAsia"/>
            <w:lang w:eastAsia="zh-CN"/>
          </w:rPr>
          <w:t>2014</w:t>
        </w:r>
        <w:r>
          <w:rPr>
            <w:rFonts w:hAnsiTheme="minorHAnsi" w:hint="eastAsia"/>
            <w:lang w:eastAsia="zh-CN"/>
          </w:rPr>
          <w:t>年</w:t>
        </w:r>
        <w:r>
          <w:rPr>
            <w:rFonts w:hAnsiTheme="minorHAnsi"/>
            <w:lang w:eastAsia="zh-CN"/>
          </w:rPr>
          <w:t>，迪拜，</w:t>
        </w:r>
      </w:ins>
      <w:r w:rsidRPr="00D46E48">
        <w:rPr>
          <w:rFonts w:hAnsiTheme="minorHAnsi" w:hint="eastAsia"/>
          <w:lang w:eastAsia="zh-CN"/>
          <w:rPrChange w:id="2821" w:author="Author">
            <w:rPr>
              <w:rFonts w:hint="eastAsia"/>
              <w:lang w:eastAsia="zh-CN"/>
            </w:rPr>
          </w:rPrChange>
        </w:rPr>
        <w:t>修订版）确定的目标，对本届大会修订的本决议予以支持</w:t>
      </w:r>
      <w:del w:id="2822" w:author="Author">
        <w:r w:rsidRPr="00D46E48" w:rsidDel="00676BF5">
          <w:rPr>
            <w:rFonts w:hAnsiTheme="minorHAnsi" w:hint="eastAsia"/>
            <w:lang w:eastAsia="zh-CN"/>
            <w:rPrChange w:id="2823" w:author="Author">
              <w:rPr>
                <w:rFonts w:hint="eastAsia"/>
                <w:lang w:eastAsia="zh-CN"/>
              </w:rPr>
            </w:rPrChange>
          </w:rPr>
          <w:delText>。</w:delText>
        </w:r>
      </w:del>
      <w:ins w:id="2824" w:author="Author">
        <w:r>
          <w:rPr>
            <w:rFonts w:hAnsiTheme="minorHAnsi" w:hint="eastAsia"/>
            <w:lang w:eastAsia="zh-CN"/>
          </w:rPr>
          <w:t>；</w:t>
        </w:r>
      </w:ins>
    </w:p>
    <w:p w14:paraId="564EF0B4" w14:textId="77777777" w:rsidR="00895659" w:rsidRDefault="00895659" w:rsidP="00895659">
      <w:pPr>
        <w:rPr>
          <w:ins w:id="2825" w:author="Author"/>
          <w:lang w:eastAsia="zh-CN"/>
        </w:rPr>
      </w:pPr>
      <w:ins w:id="2826" w:author="Author">
        <w:r>
          <w:rPr>
            <w:lang w:eastAsia="zh-CN"/>
          </w:rPr>
          <w:t>2</w:t>
        </w:r>
        <w:r>
          <w:rPr>
            <w:lang w:eastAsia="zh-CN"/>
          </w:rPr>
          <w:tab/>
        </w:r>
        <w:r>
          <w:rPr>
            <w:rFonts w:asciiTheme="minorHAnsi" w:hAnsiTheme="minorHAnsi" w:hint="eastAsia"/>
            <w:szCs w:val="24"/>
            <w:lang w:val="en-US" w:eastAsia="zh-CN"/>
          </w:rPr>
          <w:t>与将受益于基础设施规划、项目和投资的公民进行磋商，同时考虑到因社会状况和人口动态产生的现有差异，以确定</w:t>
        </w:r>
        <w:r>
          <w:rPr>
            <w:rFonts w:asciiTheme="minorHAnsi" w:hAnsiTheme="minorHAnsi"/>
            <w:szCs w:val="24"/>
            <w:lang w:val="en-US" w:eastAsia="zh-CN"/>
          </w:rPr>
          <w:t>正确</w:t>
        </w:r>
        <w:r>
          <w:rPr>
            <w:rFonts w:asciiTheme="minorHAnsi" w:hAnsiTheme="minorHAnsi" w:hint="eastAsia"/>
            <w:szCs w:val="24"/>
            <w:lang w:val="en-US" w:eastAsia="zh-CN"/>
          </w:rPr>
          <w:t>的</w:t>
        </w:r>
        <w:r>
          <w:rPr>
            <w:rFonts w:asciiTheme="minorHAnsi" w:hAnsiTheme="minorHAnsi" w:hint="eastAsia"/>
            <w:szCs w:val="24"/>
            <w:lang w:val="en-US" w:eastAsia="zh-CN"/>
          </w:rPr>
          <w:t>ICT</w:t>
        </w:r>
        <w:r>
          <w:rPr>
            <w:rFonts w:asciiTheme="minorHAnsi" w:hAnsiTheme="minorHAnsi" w:hint="eastAsia"/>
            <w:szCs w:val="24"/>
            <w:lang w:val="en-US" w:eastAsia="zh-CN"/>
          </w:rPr>
          <w:t>拨款；</w:t>
        </w:r>
      </w:ins>
    </w:p>
    <w:p w14:paraId="2D750182" w14:textId="77777777" w:rsidR="00895659" w:rsidRDefault="00895659" w:rsidP="008D0BA2">
      <w:pPr>
        <w:rPr>
          <w:ins w:id="2827" w:author="Author"/>
          <w:lang w:eastAsia="zh-CN"/>
        </w:rPr>
      </w:pPr>
      <w:ins w:id="2828" w:author="Author">
        <w:r>
          <w:rPr>
            <w:lang w:eastAsia="zh-CN"/>
          </w:rPr>
          <w:t>3</w:t>
        </w:r>
        <w:r>
          <w:rPr>
            <w:lang w:eastAsia="zh-CN"/>
          </w:rPr>
          <w:tab/>
        </w:r>
        <w:r>
          <w:rPr>
            <w:rFonts w:hint="eastAsia"/>
            <w:lang w:eastAsia="zh-CN"/>
          </w:rPr>
          <w:t>推动落实</w:t>
        </w:r>
        <w:r w:rsidRPr="004F0D73">
          <w:rPr>
            <w:lang w:eastAsia="zh-CN"/>
          </w:rPr>
          <w:t>相关政策，促进对各自国家和区域无线电通信系统（包括卫星系统）发展和建设的公有和私人投资，并考虑在各自国家和</w:t>
        </w:r>
        <w:r w:rsidRPr="004F0D73">
          <w:rPr>
            <w:lang w:eastAsia="zh-CN"/>
          </w:rPr>
          <w:t>/</w:t>
        </w:r>
        <w:r w:rsidRPr="004F0D73">
          <w:rPr>
            <w:lang w:eastAsia="zh-CN"/>
          </w:rPr>
          <w:t>或区域宽带规划中纳入此类系统的使用，</w:t>
        </w:r>
        <w:r>
          <w:rPr>
            <w:rFonts w:asciiTheme="minorHAnsi" w:hAnsiTheme="minorHAnsi" w:hint="eastAsia"/>
            <w:lang w:val="en-US" w:eastAsia="zh-CN"/>
          </w:rPr>
          <w:t>将其作为尤其在发展中国家帮助弥合数字鸿沟和满足电信需求的附加手段</w:t>
        </w:r>
        <w:r w:rsidRPr="004F0D73">
          <w:rPr>
            <w:lang w:eastAsia="zh-CN"/>
          </w:rPr>
          <w:t>。</w:t>
        </w:r>
      </w:ins>
    </w:p>
    <w:p w14:paraId="7CC7A314" w14:textId="77777777" w:rsidR="00895659" w:rsidRDefault="00895659" w:rsidP="00895659">
      <w:pPr>
        <w:pStyle w:val="Reasons"/>
        <w:rPr>
          <w:lang w:eastAsia="zh-CN"/>
        </w:rPr>
      </w:pPr>
    </w:p>
    <w:p w14:paraId="11C821B7" w14:textId="77777777" w:rsidR="00895659" w:rsidRDefault="00895659" w:rsidP="00895659">
      <w:pPr>
        <w:jc w:val="center"/>
        <w:rPr>
          <w:lang w:eastAsia="zh-CN"/>
        </w:rPr>
      </w:pPr>
      <w:r>
        <w:rPr>
          <w:lang w:eastAsia="zh-CN"/>
        </w:rPr>
        <w:t>* * * * * * * * *</w:t>
      </w:r>
    </w:p>
    <w:p w14:paraId="45C22F3D" w14:textId="77777777" w:rsidR="005729E6" w:rsidRDefault="005729E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459B151F" w14:textId="77777777" w:rsidR="005729E6" w:rsidRPr="00186705" w:rsidRDefault="005729E6" w:rsidP="005729E6">
      <w:pPr>
        <w:tabs>
          <w:tab w:val="left" w:pos="699"/>
          <w:tab w:val="left" w:pos="1080"/>
          <w:tab w:val="left" w:pos="7257"/>
          <w:tab w:val="left" w:pos="7920"/>
          <w:tab w:val="left" w:pos="8508"/>
          <w:tab w:val="left" w:pos="9216"/>
        </w:tabs>
        <w:spacing w:after="120"/>
        <w:jc w:val="both"/>
        <w:rPr>
          <w:b/>
          <w:szCs w:val="24"/>
          <w:lang w:val="en-US" w:eastAsia="zh-CN"/>
        </w:rPr>
      </w:pPr>
      <w:bookmarkStart w:id="2829" w:name="iap39"/>
      <w:r w:rsidRPr="00186705">
        <w:rPr>
          <w:b/>
          <w:szCs w:val="24"/>
          <w:lang w:val="en-US" w:eastAsia="zh-CN"/>
        </w:rPr>
        <w:t>IAP-39</w:t>
      </w:r>
      <w:bookmarkEnd w:id="2829"/>
      <w:r>
        <w:rPr>
          <w:rFonts w:hint="eastAsia"/>
          <w:b/>
          <w:szCs w:val="24"/>
          <w:lang w:val="en-US" w:eastAsia="zh-CN"/>
        </w:rPr>
        <w:t>：</w:t>
      </w:r>
      <w:r>
        <w:rPr>
          <w:b/>
          <w:szCs w:val="24"/>
          <w:lang w:val="en-US" w:eastAsia="zh-CN"/>
        </w:rPr>
        <w:tab/>
      </w:r>
      <w:r>
        <w:rPr>
          <w:rFonts w:hint="eastAsia"/>
          <w:b/>
          <w:szCs w:val="24"/>
          <w:lang w:val="en-US" w:eastAsia="zh-CN"/>
        </w:rPr>
        <w:t>修改第</w:t>
      </w:r>
      <w:r w:rsidRPr="00186705">
        <w:rPr>
          <w:b/>
          <w:szCs w:val="24"/>
          <w:lang w:val="en-US" w:eastAsia="zh-CN"/>
        </w:rPr>
        <w:t>131</w:t>
      </w:r>
      <w:r>
        <w:rPr>
          <w:rFonts w:hint="eastAsia"/>
          <w:b/>
          <w:szCs w:val="24"/>
          <w:lang w:val="en-US" w:eastAsia="zh-CN"/>
        </w:rPr>
        <w:t>号决议</w:t>
      </w:r>
      <w:r w:rsidRPr="00EE43DC">
        <w:rPr>
          <w:rFonts w:ascii="SimSun" w:hAnsi="SimSun"/>
          <w:b/>
          <w:szCs w:val="24"/>
          <w:lang w:val="en-US" w:eastAsia="zh-CN"/>
        </w:rPr>
        <w:t>“</w:t>
      </w:r>
      <w:r w:rsidRPr="00186705">
        <w:rPr>
          <w:rFonts w:hint="eastAsia"/>
          <w:b/>
          <w:lang w:eastAsia="zh-CN"/>
        </w:rPr>
        <w:t>信息通信技术指数和社区连通性指标</w:t>
      </w:r>
      <w:r w:rsidRPr="00EE43DC">
        <w:rPr>
          <w:rFonts w:ascii="SimSun" w:hAnsi="SimSun"/>
          <w:b/>
          <w:szCs w:val="24"/>
          <w:lang w:val="en-US" w:eastAsia="zh-CN"/>
        </w:rPr>
        <w:t>”</w:t>
      </w:r>
      <w:r>
        <w:rPr>
          <w:rFonts w:hint="eastAsia"/>
          <w:b/>
          <w:szCs w:val="24"/>
          <w:lang w:val="en-US" w:eastAsia="zh-CN"/>
        </w:rPr>
        <w:t>的提案</w:t>
      </w:r>
    </w:p>
    <w:p w14:paraId="6986178F" w14:textId="77777777" w:rsidR="005729E6" w:rsidRPr="00FB3264" w:rsidRDefault="005729E6" w:rsidP="005729E6">
      <w:pPr>
        <w:pStyle w:val="Headingb"/>
        <w:rPr>
          <w:lang w:val="en-US" w:eastAsia="zh-CN"/>
        </w:rPr>
      </w:pPr>
      <w:r>
        <w:rPr>
          <w:rFonts w:hint="eastAsia"/>
          <w:lang w:val="en-US" w:eastAsia="zh-CN"/>
        </w:rPr>
        <w:t>提案理由：</w:t>
      </w:r>
    </w:p>
    <w:p w14:paraId="5842A5DC" w14:textId="77777777" w:rsidR="005729E6" w:rsidRPr="00FB3264" w:rsidRDefault="005729E6" w:rsidP="005729E6">
      <w:pPr>
        <w:spacing w:after="120"/>
        <w:ind w:firstLineChars="200" w:firstLine="480"/>
        <w:jc w:val="both"/>
        <w:rPr>
          <w:b/>
          <w:bCs/>
          <w:color w:val="231F20"/>
          <w:szCs w:val="24"/>
          <w:lang w:val="en-US" w:eastAsia="zh-CN"/>
        </w:rPr>
      </w:pPr>
      <w:r>
        <w:rPr>
          <w:rFonts w:hint="eastAsia"/>
          <w:szCs w:val="24"/>
          <w:lang w:val="en-US" w:eastAsia="zh-CN"/>
        </w:rPr>
        <w:t>美洲电信委员会</w:t>
      </w:r>
      <w:r>
        <w:rPr>
          <w:szCs w:val="24"/>
          <w:lang w:val="en-US" w:eastAsia="zh-CN"/>
        </w:rPr>
        <w:t>（</w:t>
      </w:r>
      <w:r w:rsidRPr="00FB3264">
        <w:rPr>
          <w:szCs w:val="24"/>
          <w:lang w:val="en-US" w:eastAsia="zh-CN"/>
        </w:rPr>
        <w:t>CITEL</w:t>
      </w:r>
      <w:r>
        <w:rPr>
          <w:szCs w:val="24"/>
          <w:lang w:val="en-US" w:eastAsia="zh-CN"/>
        </w:rPr>
        <w:t>）</w:t>
      </w:r>
      <w:r>
        <w:rPr>
          <w:rFonts w:hint="eastAsia"/>
          <w:szCs w:val="24"/>
          <w:lang w:val="en-US" w:eastAsia="zh-CN"/>
        </w:rPr>
        <w:t>在此提交有关</w:t>
      </w:r>
      <w:r w:rsidRPr="00EE43DC">
        <w:rPr>
          <w:rFonts w:ascii="SimSun" w:hAnsi="SimSun"/>
          <w:szCs w:val="24"/>
          <w:lang w:val="en-US" w:eastAsia="zh-CN"/>
        </w:rPr>
        <w:t>“</w:t>
      </w:r>
      <w:r>
        <w:rPr>
          <w:rFonts w:ascii="SimSun" w:hAnsi="SimSun" w:hint="eastAsia"/>
          <w:szCs w:val="24"/>
          <w:lang w:val="en-US" w:eastAsia="zh-CN"/>
        </w:rPr>
        <w:t>为</w:t>
      </w:r>
      <w:r>
        <w:rPr>
          <w:rFonts w:ascii="SimSun" w:hAnsi="SimSun"/>
          <w:szCs w:val="24"/>
          <w:lang w:val="en-US" w:eastAsia="zh-CN"/>
        </w:rPr>
        <w:t>建设综合型和包容性信息社会衡量</w:t>
      </w:r>
      <w:r w:rsidRPr="006717FB">
        <w:rPr>
          <w:rFonts w:hint="eastAsia"/>
          <w:lang w:eastAsia="zh-CN"/>
        </w:rPr>
        <w:t>信息通信技术指数</w:t>
      </w:r>
      <w:r w:rsidRPr="00EE43DC">
        <w:rPr>
          <w:rFonts w:ascii="SimSun" w:hAnsi="SimSun"/>
          <w:szCs w:val="24"/>
          <w:lang w:val="en-US" w:eastAsia="zh-CN"/>
        </w:rPr>
        <w:t>”</w:t>
      </w:r>
      <w:r>
        <w:rPr>
          <w:rFonts w:hint="eastAsia"/>
          <w:szCs w:val="24"/>
          <w:lang w:val="en-US" w:eastAsia="zh-CN"/>
        </w:rPr>
        <w:t>的第</w:t>
      </w:r>
      <w:r>
        <w:rPr>
          <w:rFonts w:hint="eastAsia"/>
          <w:szCs w:val="24"/>
          <w:lang w:val="en-US" w:eastAsia="zh-CN"/>
        </w:rPr>
        <w:t>131</w:t>
      </w:r>
      <w:r>
        <w:rPr>
          <w:rFonts w:hint="eastAsia"/>
          <w:szCs w:val="24"/>
          <w:lang w:val="en-US" w:eastAsia="zh-CN"/>
        </w:rPr>
        <w:t>号决议（</w:t>
      </w:r>
      <w:r>
        <w:rPr>
          <w:rFonts w:hint="eastAsia"/>
          <w:szCs w:val="24"/>
          <w:lang w:val="en-US" w:eastAsia="zh-CN"/>
        </w:rPr>
        <w:t>2010</w:t>
      </w:r>
      <w:r>
        <w:rPr>
          <w:rFonts w:hint="eastAsia"/>
          <w:szCs w:val="24"/>
          <w:lang w:val="en-US" w:eastAsia="zh-CN"/>
        </w:rPr>
        <w:t>年，瓜达拉哈拉，修订版）的修正草案。</w:t>
      </w:r>
    </w:p>
    <w:p w14:paraId="0FE1CBC1" w14:textId="77777777" w:rsidR="005729E6" w:rsidRPr="00FB3264" w:rsidRDefault="005729E6" w:rsidP="005729E6">
      <w:pPr>
        <w:spacing w:after="120"/>
        <w:ind w:firstLineChars="200" w:firstLine="480"/>
        <w:jc w:val="both"/>
        <w:rPr>
          <w:bCs/>
          <w:color w:val="231F20"/>
          <w:szCs w:val="24"/>
          <w:lang w:val="en-US" w:eastAsia="zh-CN"/>
        </w:rPr>
      </w:pPr>
      <w:r>
        <w:rPr>
          <w:rFonts w:hint="eastAsia"/>
          <w:bCs/>
          <w:color w:val="231F20"/>
          <w:szCs w:val="24"/>
          <w:lang w:val="en-US" w:eastAsia="zh-CN"/>
        </w:rPr>
        <w:t>国际电信联盟</w:t>
      </w:r>
      <w:r>
        <w:rPr>
          <w:bCs/>
          <w:color w:val="231F20"/>
          <w:szCs w:val="24"/>
          <w:lang w:val="en-US" w:eastAsia="zh-CN"/>
        </w:rPr>
        <w:t>（</w:t>
      </w:r>
      <w:r w:rsidRPr="00FB3264">
        <w:rPr>
          <w:bCs/>
          <w:color w:val="231F20"/>
          <w:szCs w:val="24"/>
          <w:lang w:val="en-US" w:eastAsia="zh-CN"/>
        </w:rPr>
        <w:t>ITU</w:t>
      </w:r>
      <w:r>
        <w:rPr>
          <w:bCs/>
          <w:color w:val="231F20"/>
          <w:szCs w:val="24"/>
          <w:lang w:val="en-US" w:eastAsia="zh-CN"/>
        </w:rPr>
        <w:t>）</w:t>
      </w:r>
      <w:r>
        <w:rPr>
          <w:rFonts w:hint="eastAsia"/>
          <w:bCs/>
          <w:color w:val="231F20"/>
          <w:szCs w:val="24"/>
          <w:lang w:val="en-US" w:eastAsia="zh-CN"/>
        </w:rPr>
        <w:t>一直努力致力于综合型和包容性信息社会的建设。</w:t>
      </w:r>
    </w:p>
    <w:p w14:paraId="645274FE" w14:textId="77777777" w:rsidR="005729E6" w:rsidRPr="00FB3264" w:rsidRDefault="005729E6" w:rsidP="005729E6">
      <w:pPr>
        <w:spacing w:after="120"/>
        <w:ind w:firstLineChars="200" w:firstLine="480"/>
        <w:jc w:val="both"/>
        <w:rPr>
          <w:bCs/>
          <w:color w:val="231F20"/>
          <w:szCs w:val="24"/>
          <w:lang w:val="en-US" w:eastAsia="zh-CN"/>
        </w:rPr>
      </w:pPr>
      <w:r>
        <w:rPr>
          <w:rFonts w:hint="eastAsia"/>
          <w:bCs/>
          <w:color w:val="231F20"/>
          <w:szCs w:val="24"/>
          <w:lang w:val="en-US" w:eastAsia="zh-CN"/>
        </w:rPr>
        <w:t>在此方面，国际电联强调指出，应重视未连通人群，同时必须采取措施，加强各地宽带互联网的无障碍获取和价格可承受性。</w:t>
      </w:r>
    </w:p>
    <w:p w14:paraId="4A5F11DC" w14:textId="77777777" w:rsidR="005729E6" w:rsidRPr="00FB3264" w:rsidRDefault="005729E6" w:rsidP="005729E6">
      <w:pPr>
        <w:spacing w:after="120"/>
        <w:ind w:firstLineChars="200" w:firstLine="480"/>
        <w:jc w:val="both"/>
        <w:rPr>
          <w:bCs/>
          <w:color w:val="231F20"/>
          <w:szCs w:val="24"/>
          <w:lang w:val="en-US" w:eastAsia="zh-CN"/>
        </w:rPr>
      </w:pPr>
      <w:r>
        <w:rPr>
          <w:rFonts w:hint="eastAsia"/>
          <w:bCs/>
          <w:color w:val="231F20"/>
          <w:szCs w:val="24"/>
          <w:lang w:val="en-US" w:eastAsia="zh-CN"/>
        </w:rPr>
        <w:t>考虑</w:t>
      </w:r>
      <w:r>
        <w:rPr>
          <w:bCs/>
          <w:color w:val="231F20"/>
          <w:szCs w:val="24"/>
          <w:lang w:val="en-US" w:eastAsia="zh-CN"/>
        </w:rPr>
        <w:t>到</w:t>
      </w:r>
      <w:r>
        <w:rPr>
          <w:rFonts w:hint="eastAsia"/>
          <w:bCs/>
          <w:color w:val="231F20"/>
          <w:szCs w:val="24"/>
          <w:lang w:val="en-US" w:eastAsia="zh-CN"/>
        </w:rPr>
        <w:t>ICT</w:t>
      </w:r>
      <w:r>
        <w:rPr>
          <w:rFonts w:hint="eastAsia"/>
          <w:bCs/>
          <w:color w:val="231F20"/>
          <w:szCs w:val="24"/>
          <w:lang w:val="en-US" w:eastAsia="zh-CN"/>
        </w:rPr>
        <w:t>对人们生活，乃至整个社会产生的影响和效应，衡量</w:t>
      </w:r>
      <w:r>
        <w:rPr>
          <w:rFonts w:hint="eastAsia"/>
          <w:bCs/>
          <w:color w:val="231F20"/>
          <w:szCs w:val="24"/>
          <w:lang w:val="en-US" w:eastAsia="zh-CN"/>
        </w:rPr>
        <w:t>ICT</w:t>
      </w:r>
      <w:r>
        <w:rPr>
          <w:rFonts w:hint="eastAsia"/>
          <w:bCs/>
          <w:color w:val="231F20"/>
          <w:szCs w:val="24"/>
          <w:lang w:val="en-US" w:eastAsia="zh-CN"/>
        </w:rPr>
        <w:t>已成为</w:t>
      </w:r>
      <w:r>
        <w:rPr>
          <w:rFonts w:hint="eastAsia"/>
          <w:bCs/>
          <w:color w:val="231F20"/>
          <w:szCs w:val="24"/>
          <w:lang w:val="fr-CH" w:eastAsia="zh-CN"/>
        </w:rPr>
        <w:t>以</w:t>
      </w:r>
      <w:r>
        <w:rPr>
          <w:rFonts w:hint="eastAsia"/>
          <w:bCs/>
          <w:color w:val="231F20"/>
          <w:szCs w:val="24"/>
          <w:lang w:val="en-US" w:eastAsia="zh-CN"/>
        </w:rPr>
        <w:t>高品质数据提供可靠信息并对行业发展趋势和演进做出评定的一项关键要素。</w:t>
      </w:r>
    </w:p>
    <w:p w14:paraId="3C3CF9BE" w14:textId="77777777" w:rsidR="005729E6" w:rsidRPr="00FB3264" w:rsidRDefault="005729E6" w:rsidP="005729E6">
      <w:pPr>
        <w:spacing w:after="120"/>
        <w:ind w:firstLineChars="200" w:firstLine="480"/>
        <w:jc w:val="both"/>
        <w:rPr>
          <w:color w:val="231F20"/>
          <w:szCs w:val="24"/>
          <w:lang w:val="en-US" w:eastAsia="zh-CN"/>
        </w:rPr>
      </w:pPr>
      <w:r>
        <w:rPr>
          <w:rFonts w:hint="eastAsia"/>
          <w:bCs/>
          <w:color w:val="231F20"/>
          <w:szCs w:val="24"/>
          <w:lang w:val="en-US" w:eastAsia="zh-CN"/>
        </w:rPr>
        <w:t>为此，现将该决议修改提交全权代表大会（</w:t>
      </w:r>
      <w:r>
        <w:rPr>
          <w:rFonts w:hint="eastAsia"/>
          <w:bCs/>
          <w:color w:val="231F20"/>
          <w:szCs w:val="24"/>
          <w:lang w:val="en-US" w:eastAsia="zh-CN"/>
        </w:rPr>
        <w:t>2014</w:t>
      </w:r>
      <w:r>
        <w:rPr>
          <w:rFonts w:hint="eastAsia"/>
          <w:bCs/>
          <w:color w:val="231F20"/>
          <w:szCs w:val="24"/>
          <w:lang w:val="en-US" w:eastAsia="zh-CN"/>
        </w:rPr>
        <w:t>年，釜山）审议，以纳入国际电联的国际法律文件，使国际电联对上述问题的承诺得到国际认可。</w:t>
      </w:r>
    </w:p>
    <w:p w14:paraId="0A45B92E" w14:textId="77777777" w:rsidR="009623C9" w:rsidRPr="005729E6" w:rsidRDefault="009623C9">
      <w:pPr>
        <w:pStyle w:val="Reasons"/>
        <w:rPr>
          <w:lang w:val="en-US" w:eastAsia="zh-CN"/>
        </w:rPr>
      </w:pPr>
    </w:p>
    <w:p w14:paraId="2FDDD44E" w14:textId="77777777" w:rsidR="009623C9" w:rsidRDefault="006A6B0A">
      <w:pPr>
        <w:pStyle w:val="Proposal"/>
        <w:rPr>
          <w:lang w:eastAsia="zh-CN"/>
        </w:rPr>
      </w:pPr>
      <w:r>
        <w:rPr>
          <w:lang w:eastAsia="zh-CN"/>
        </w:rPr>
        <w:t>MOD</w:t>
      </w:r>
      <w:r>
        <w:rPr>
          <w:lang w:eastAsia="zh-CN"/>
        </w:rPr>
        <w:tab/>
        <w:t>IAP/34A1/39</w:t>
      </w:r>
    </w:p>
    <w:p w14:paraId="6C268FD2" w14:textId="77777777" w:rsidR="005729E6" w:rsidRPr="006717FB" w:rsidRDefault="005729E6" w:rsidP="005729E6">
      <w:pPr>
        <w:pStyle w:val="ResNo"/>
        <w:rPr>
          <w:lang w:eastAsia="zh-CN"/>
        </w:rPr>
      </w:pPr>
      <w:r w:rsidRPr="00DA3650">
        <w:rPr>
          <w:rFonts w:hint="eastAsia"/>
          <w:lang w:eastAsia="zh-CN"/>
        </w:rPr>
        <w:t>第</w:t>
      </w:r>
      <w:r w:rsidRPr="00E94368">
        <w:rPr>
          <w:rFonts w:hint="eastAsia"/>
          <w:lang w:eastAsia="zh-CN"/>
        </w:rPr>
        <w:t xml:space="preserve"> 131 </w:t>
      </w:r>
      <w:r w:rsidRPr="00DA3650">
        <w:rPr>
          <w:rFonts w:hint="eastAsia"/>
          <w:lang w:eastAsia="zh-CN"/>
        </w:rPr>
        <w:t>号决议</w:t>
      </w:r>
      <w:r w:rsidRPr="006717FB">
        <w:rPr>
          <w:rFonts w:hint="eastAsia"/>
          <w:lang w:eastAsia="zh-CN"/>
        </w:rPr>
        <w:t>（</w:t>
      </w:r>
      <w:del w:id="2830" w:author="Author">
        <w:r w:rsidDel="00FE7886">
          <w:rPr>
            <w:rFonts w:hint="eastAsia"/>
            <w:lang w:eastAsia="zh-CN"/>
          </w:rPr>
          <w:delText>2010</w:delText>
        </w:r>
        <w:r w:rsidDel="00FE7886">
          <w:rPr>
            <w:rFonts w:hint="eastAsia"/>
            <w:lang w:eastAsia="zh-CN"/>
          </w:rPr>
          <w:delText>年，瓜达拉哈拉</w:delText>
        </w:r>
      </w:del>
      <w:ins w:id="2831" w:author="Author">
        <w:r>
          <w:rPr>
            <w:rFonts w:hint="eastAsia"/>
            <w:lang w:eastAsia="zh-CN"/>
          </w:rPr>
          <w:t>2014</w:t>
        </w:r>
        <w:r>
          <w:rPr>
            <w:rFonts w:hint="eastAsia"/>
            <w:lang w:eastAsia="zh-CN"/>
          </w:rPr>
          <w:t>年，釜山</w:t>
        </w:r>
      </w:ins>
      <w:r w:rsidRPr="006717FB">
        <w:rPr>
          <w:rFonts w:hint="eastAsia"/>
          <w:lang w:eastAsia="zh-CN"/>
        </w:rPr>
        <w:t>，修订版）</w:t>
      </w:r>
    </w:p>
    <w:p w14:paraId="1E68632D" w14:textId="77777777" w:rsidR="005729E6" w:rsidRPr="006717FB" w:rsidRDefault="005729E6" w:rsidP="005729E6">
      <w:pPr>
        <w:pStyle w:val="Restitle"/>
        <w:rPr>
          <w:lang w:eastAsia="zh-CN"/>
        </w:rPr>
      </w:pPr>
      <w:ins w:id="2832" w:author="Author">
        <w:r>
          <w:rPr>
            <w:rFonts w:hint="eastAsia"/>
            <w:lang w:eastAsia="zh-CN"/>
          </w:rPr>
          <w:t>为建设综合型和包容性信息社会衡量</w:t>
        </w:r>
      </w:ins>
      <w:r w:rsidRPr="006717FB">
        <w:rPr>
          <w:rFonts w:hint="eastAsia"/>
          <w:lang w:eastAsia="zh-CN"/>
        </w:rPr>
        <w:t>信息通信技术</w:t>
      </w:r>
      <w:del w:id="2833" w:author="Author">
        <w:r w:rsidRPr="006717FB" w:rsidDel="00FE7886">
          <w:rPr>
            <w:rFonts w:hint="eastAsia"/>
            <w:lang w:eastAsia="zh-CN"/>
          </w:rPr>
          <w:delText>指数</w:delText>
        </w:r>
        <w:r w:rsidRPr="00A97AB8" w:rsidDel="00FE7886">
          <w:rPr>
            <w:rStyle w:val="FootnoteReference"/>
            <w:b w:val="0"/>
            <w:bCs/>
            <w:position w:val="12"/>
            <w:lang w:eastAsia="zh-CN"/>
          </w:rPr>
          <w:footnoteReference w:customMarkFollows="1" w:id="70"/>
          <w:delText>1</w:delText>
        </w:r>
        <w:r w:rsidRPr="006717FB" w:rsidDel="00FE7886">
          <w:rPr>
            <w:rFonts w:hint="eastAsia"/>
            <w:lang w:eastAsia="zh-CN"/>
          </w:rPr>
          <w:delText>和社区连通性指标</w:delText>
        </w:r>
        <w:r w:rsidRPr="00A97AB8" w:rsidDel="00186705">
          <w:rPr>
            <w:rStyle w:val="FootnoteReference"/>
            <w:b w:val="0"/>
            <w:bCs/>
            <w:position w:val="12"/>
            <w:lang w:eastAsia="zh-CN"/>
          </w:rPr>
          <w:footnoteReference w:customMarkFollows="1" w:id="71"/>
          <w:delText>2</w:delText>
        </w:r>
      </w:del>
    </w:p>
    <w:p w14:paraId="25B180CD" w14:textId="77777777" w:rsidR="005729E6" w:rsidRDefault="005729E6" w:rsidP="005729E6">
      <w:pPr>
        <w:pStyle w:val="Normalaftertitle"/>
        <w:rPr>
          <w:lang w:eastAsia="zh-CN"/>
        </w:rPr>
      </w:pPr>
      <w:r w:rsidRPr="006717FB">
        <w:rPr>
          <w:rFonts w:hint="eastAsia"/>
          <w:lang w:eastAsia="zh-CN"/>
        </w:rPr>
        <w:t>国际电信联</w:t>
      </w:r>
      <w:r w:rsidRPr="006717FB">
        <w:rPr>
          <w:lang w:eastAsia="zh-CN"/>
        </w:rPr>
        <w:t>盟全权代表大会（</w:t>
      </w:r>
      <w:del w:id="2838" w:author="Author">
        <w:r w:rsidDel="00FE7886">
          <w:rPr>
            <w:rFonts w:hint="eastAsia"/>
            <w:lang w:eastAsia="zh-CN"/>
          </w:rPr>
          <w:delText>2010</w:delText>
        </w:r>
        <w:r w:rsidDel="00FE7886">
          <w:rPr>
            <w:rFonts w:hint="eastAsia"/>
            <w:lang w:eastAsia="zh-CN"/>
          </w:rPr>
          <w:delText>年，瓜达拉哈拉</w:delText>
        </w:r>
      </w:del>
      <w:ins w:id="2839" w:author="Author">
        <w:r>
          <w:rPr>
            <w:rFonts w:hint="eastAsia"/>
            <w:lang w:eastAsia="zh-CN"/>
          </w:rPr>
          <w:t>2014</w:t>
        </w:r>
        <w:r>
          <w:rPr>
            <w:rFonts w:hint="eastAsia"/>
            <w:lang w:eastAsia="zh-CN"/>
          </w:rPr>
          <w:t>年，釜山</w:t>
        </w:r>
      </w:ins>
      <w:r w:rsidRPr="006717FB">
        <w:rPr>
          <w:rFonts w:hint="eastAsia"/>
          <w:lang w:eastAsia="zh-CN"/>
        </w:rPr>
        <w:t>），</w:t>
      </w:r>
    </w:p>
    <w:p w14:paraId="25A70EF1" w14:textId="77777777" w:rsidR="005729E6" w:rsidRPr="006717FB" w:rsidRDefault="005729E6" w:rsidP="005729E6">
      <w:pPr>
        <w:pStyle w:val="Call"/>
        <w:rPr>
          <w:lang w:eastAsia="zh-CN"/>
        </w:rPr>
      </w:pPr>
      <w:r w:rsidRPr="006717FB">
        <w:rPr>
          <w:rFonts w:hint="eastAsia"/>
          <w:lang w:eastAsia="zh-CN"/>
        </w:rPr>
        <w:t>意识到</w:t>
      </w:r>
    </w:p>
    <w:p w14:paraId="14F4FE8F" w14:textId="77777777" w:rsidR="005729E6" w:rsidRPr="006717FB" w:rsidRDefault="005729E6" w:rsidP="005729E6">
      <w:pPr>
        <w:rPr>
          <w:lang w:eastAsia="zh-CN"/>
        </w:rPr>
      </w:pPr>
      <w:r w:rsidRPr="00FE7644">
        <w:rPr>
          <w:i/>
          <w:iCs/>
          <w:lang w:eastAsia="zh-CN"/>
        </w:rPr>
        <w:t>a)</w:t>
      </w:r>
      <w:r w:rsidRPr="006717FB">
        <w:rPr>
          <w:lang w:eastAsia="zh-CN"/>
        </w:rPr>
        <w:tab/>
      </w:r>
      <w:r w:rsidRPr="006717FB">
        <w:rPr>
          <w:rFonts w:hint="eastAsia"/>
          <w:lang w:eastAsia="zh-CN"/>
        </w:rPr>
        <w:t>技术创新、数字化和电信</w:t>
      </w:r>
      <w:r w:rsidRPr="006717FB">
        <w:rPr>
          <w:rFonts w:hint="eastAsia"/>
          <w:lang w:eastAsia="zh-CN"/>
        </w:rPr>
        <w:t>/</w:t>
      </w:r>
      <w:r w:rsidRPr="006717FB">
        <w:rPr>
          <w:rFonts w:hint="eastAsia"/>
          <w:lang w:eastAsia="zh-CN"/>
        </w:rPr>
        <w:t>信息通信技术（</w:t>
      </w:r>
      <w:r w:rsidRPr="006717FB">
        <w:rPr>
          <w:rFonts w:hint="eastAsia"/>
          <w:lang w:eastAsia="zh-CN"/>
        </w:rPr>
        <w:t>ICT</w:t>
      </w:r>
      <w:r w:rsidRPr="006717FB">
        <w:rPr>
          <w:rFonts w:hint="eastAsia"/>
          <w:lang w:eastAsia="zh-CN"/>
        </w:rPr>
        <w:t>）</w:t>
      </w:r>
      <w:ins w:id="2840" w:author="Author">
        <w:r>
          <w:rPr>
            <w:rFonts w:hint="eastAsia"/>
            <w:lang w:eastAsia="zh-CN"/>
          </w:rPr>
          <w:t>在有助于加强社会经济发展和提高生活质量的同时，具有实现可持续性的潜力</w:t>
        </w:r>
      </w:ins>
      <w:del w:id="2841" w:author="Author">
        <w:r w:rsidRPr="006717FB" w:rsidDel="001B3A50">
          <w:rPr>
            <w:rFonts w:hint="eastAsia"/>
            <w:lang w:eastAsia="zh-CN"/>
          </w:rPr>
          <w:delText>极大</w:delText>
        </w:r>
        <w:r w:rsidDel="001B3A50">
          <w:rPr>
            <w:rFonts w:hint="eastAsia"/>
            <w:lang w:eastAsia="zh-CN"/>
          </w:rPr>
          <w:delText>发展，并继续</w:delText>
        </w:r>
        <w:r w:rsidRPr="006717FB" w:rsidDel="001B3A50">
          <w:rPr>
            <w:rFonts w:hint="eastAsia"/>
            <w:lang w:eastAsia="zh-CN"/>
          </w:rPr>
          <w:delText>改变</w:delText>
        </w:r>
        <w:r w:rsidDel="001B3A50">
          <w:rPr>
            <w:rFonts w:hint="eastAsia"/>
            <w:lang w:eastAsia="zh-CN"/>
          </w:rPr>
          <w:delText>着</w:delText>
        </w:r>
        <w:r w:rsidRPr="006717FB" w:rsidDel="001B3A50">
          <w:rPr>
            <w:rFonts w:hint="eastAsia"/>
            <w:lang w:eastAsia="zh-CN"/>
          </w:rPr>
          <w:delText>人们获取知识和相互交流的方式</w:delText>
        </w:r>
      </w:del>
      <w:r w:rsidRPr="006717FB">
        <w:rPr>
          <w:rFonts w:hint="eastAsia"/>
          <w:lang w:eastAsia="zh-CN"/>
        </w:rPr>
        <w:t>；</w:t>
      </w:r>
    </w:p>
    <w:p w14:paraId="15D6609C" w14:textId="77777777" w:rsidR="005729E6" w:rsidRPr="006717FB" w:rsidRDefault="005729E6" w:rsidP="005729E6">
      <w:pPr>
        <w:rPr>
          <w:lang w:eastAsia="zh-CN"/>
        </w:rPr>
      </w:pPr>
      <w:r w:rsidRPr="00FE7644">
        <w:rPr>
          <w:i/>
          <w:iCs/>
          <w:lang w:eastAsia="zh-CN"/>
        </w:rPr>
        <w:t>b)</w:t>
      </w:r>
      <w:r w:rsidRPr="006717FB">
        <w:rPr>
          <w:lang w:eastAsia="zh-CN"/>
        </w:rPr>
        <w:tab/>
      </w:r>
      <w:r>
        <w:rPr>
          <w:rFonts w:hint="eastAsia"/>
          <w:lang w:eastAsia="zh-CN"/>
        </w:rPr>
        <w:t>仍然</w:t>
      </w:r>
      <w:r w:rsidRPr="006717FB">
        <w:rPr>
          <w:rFonts w:hint="eastAsia"/>
          <w:lang w:eastAsia="zh-CN"/>
        </w:rPr>
        <w:t>有必要</w:t>
      </w:r>
      <w:r>
        <w:rPr>
          <w:rFonts w:hint="eastAsia"/>
          <w:lang w:eastAsia="zh-CN"/>
        </w:rPr>
        <w:t>呼吁</w:t>
      </w:r>
      <w:r w:rsidRPr="006717FB">
        <w:rPr>
          <w:rFonts w:hint="eastAsia"/>
          <w:lang w:eastAsia="zh-CN"/>
        </w:rPr>
        <w:t>在全体人民当中普及知识和发展技能，以实现经济、社会和文化的更大发展并提高世界各国人民的生活水平；</w:t>
      </w:r>
    </w:p>
    <w:p w14:paraId="5C44FE09" w14:textId="77777777" w:rsidR="005729E6" w:rsidRPr="006717FB" w:rsidRDefault="005729E6" w:rsidP="005729E6">
      <w:pPr>
        <w:rPr>
          <w:lang w:eastAsia="zh-CN"/>
        </w:rPr>
      </w:pPr>
      <w:r w:rsidRPr="00FE7644">
        <w:rPr>
          <w:i/>
          <w:iCs/>
          <w:lang w:eastAsia="zh-CN"/>
        </w:rPr>
        <w:t>c)</w:t>
      </w:r>
      <w:r w:rsidRPr="006717FB">
        <w:rPr>
          <w:lang w:eastAsia="zh-CN"/>
        </w:rPr>
        <w:tab/>
      </w:r>
      <w:r w:rsidRPr="006717FB">
        <w:rPr>
          <w:rFonts w:hint="eastAsia"/>
          <w:lang w:eastAsia="zh-CN"/>
        </w:rPr>
        <w:t>各成员国正努力</w:t>
      </w:r>
      <w:ins w:id="2842" w:author="Author">
        <w:r>
          <w:rPr>
            <w:rFonts w:hint="eastAsia"/>
            <w:lang w:eastAsia="zh-CN"/>
          </w:rPr>
          <w:t>基于</w:t>
        </w:r>
        <w:r>
          <w:rPr>
            <w:rFonts w:hint="eastAsia"/>
            <w:lang w:eastAsia="zh-CN"/>
          </w:rPr>
          <w:t>ICT</w:t>
        </w:r>
        <w:r>
          <w:rPr>
            <w:rFonts w:hint="eastAsia"/>
            <w:lang w:eastAsia="zh-CN"/>
          </w:rPr>
          <w:t>统计数据</w:t>
        </w:r>
      </w:ins>
      <w:r w:rsidRPr="006717FB">
        <w:rPr>
          <w:rFonts w:hint="eastAsia"/>
          <w:lang w:eastAsia="zh-CN"/>
        </w:rPr>
        <w:t>制定</w:t>
      </w:r>
      <w:r>
        <w:rPr>
          <w:rFonts w:hint="eastAsia"/>
          <w:lang w:eastAsia="zh-CN"/>
        </w:rPr>
        <w:t>各自的</w:t>
      </w:r>
      <w:r w:rsidRPr="006717FB">
        <w:rPr>
          <w:rFonts w:hint="eastAsia"/>
          <w:lang w:eastAsia="zh-CN"/>
        </w:rPr>
        <w:t>政策和</w:t>
      </w:r>
      <w:ins w:id="2843" w:author="Author">
        <w:r>
          <w:rPr>
            <w:rFonts w:hint="eastAsia"/>
            <w:lang w:eastAsia="zh-CN"/>
          </w:rPr>
          <w:t>监管框架</w:t>
        </w:r>
      </w:ins>
      <w:del w:id="2844" w:author="Author">
        <w:r w:rsidRPr="006717FB" w:rsidDel="00292155">
          <w:rPr>
            <w:rFonts w:hint="eastAsia"/>
            <w:lang w:eastAsia="zh-CN"/>
          </w:rPr>
          <w:delText>规则</w:delText>
        </w:r>
      </w:del>
      <w:r w:rsidRPr="006717FB">
        <w:rPr>
          <w:rFonts w:hint="eastAsia"/>
          <w:lang w:eastAsia="zh-CN"/>
        </w:rPr>
        <w:t>，以便最有效地缩小拥有信息通信技术以及没有这类技术的国家之间的数字鸿沟，</w:t>
      </w:r>
    </w:p>
    <w:p w14:paraId="5DD29667" w14:textId="77777777" w:rsidR="005729E6" w:rsidRPr="006717FB" w:rsidRDefault="005729E6" w:rsidP="005729E6">
      <w:pPr>
        <w:pStyle w:val="Call"/>
        <w:rPr>
          <w:lang w:eastAsia="zh-CN"/>
        </w:rPr>
      </w:pPr>
      <w:r w:rsidRPr="006717FB">
        <w:rPr>
          <w:rFonts w:hint="eastAsia"/>
          <w:lang w:eastAsia="zh-CN"/>
        </w:rPr>
        <w:t>认识到</w:t>
      </w:r>
    </w:p>
    <w:p w14:paraId="72E0E646" w14:textId="77777777" w:rsidR="005729E6" w:rsidRPr="006717FB" w:rsidRDefault="005729E6" w:rsidP="005729E6">
      <w:pPr>
        <w:rPr>
          <w:lang w:eastAsia="zh-CN"/>
        </w:rPr>
      </w:pPr>
      <w:r w:rsidRPr="00FE7644">
        <w:rPr>
          <w:i/>
          <w:iCs/>
          <w:lang w:eastAsia="zh-CN"/>
        </w:rPr>
        <w:t>a)</w:t>
      </w:r>
      <w:r w:rsidRPr="006717FB">
        <w:rPr>
          <w:rFonts w:hint="eastAsia"/>
          <w:lang w:eastAsia="zh-CN"/>
        </w:rPr>
        <w:tab/>
      </w:r>
      <w:r w:rsidRPr="006717FB">
        <w:rPr>
          <w:rFonts w:hint="eastAsia"/>
          <w:lang w:eastAsia="zh-CN"/>
        </w:rPr>
        <w:t>信息社会世界高峰会议</w:t>
      </w:r>
      <w:r>
        <w:rPr>
          <w:rFonts w:hint="eastAsia"/>
          <w:lang w:eastAsia="zh-CN"/>
        </w:rPr>
        <w:t>（</w:t>
      </w:r>
      <w:r>
        <w:rPr>
          <w:rFonts w:hint="eastAsia"/>
          <w:lang w:eastAsia="zh-CN"/>
        </w:rPr>
        <w:t>WSIS</w:t>
      </w:r>
      <w:r>
        <w:rPr>
          <w:rFonts w:hint="eastAsia"/>
          <w:lang w:eastAsia="zh-CN"/>
        </w:rPr>
        <w:t>）的成果</w:t>
      </w:r>
      <w:r w:rsidRPr="006717FB">
        <w:rPr>
          <w:rFonts w:hint="eastAsia"/>
          <w:lang w:eastAsia="zh-CN"/>
        </w:rPr>
        <w:t>为从发展的角度确定缩小数字鸿沟的全球战略提供了机会；</w:t>
      </w:r>
    </w:p>
    <w:p w14:paraId="38EF0B1C" w14:textId="77777777" w:rsidR="005729E6" w:rsidRDefault="005729E6" w:rsidP="005729E6">
      <w:pPr>
        <w:rPr>
          <w:lang w:eastAsia="zh-CN"/>
        </w:rPr>
      </w:pPr>
      <w:r w:rsidRPr="00FE7644">
        <w:rPr>
          <w:i/>
          <w:iCs/>
          <w:lang w:eastAsia="zh-CN"/>
        </w:rPr>
        <w:t>b)</w:t>
      </w:r>
      <w:r w:rsidRPr="006717FB">
        <w:rPr>
          <w:lang w:eastAsia="zh-CN"/>
        </w:rPr>
        <w:tab/>
      </w:r>
      <w:r>
        <w:rPr>
          <w:rFonts w:hint="eastAsia"/>
          <w:lang w:eastAsia="zh-CN"/>
        </w:rPr>
        <w:t>在衡量</w:t>
      </w:r>
      <w:r>
        <w:rPr>
          <w:rFonts w:hint="eastAsia"/>
          <w:lang w:eastAsia="zh-CN"/>
        </w:rPr>
        <w:t>ICT</w:t>
      </w:r>
      <w:r>
        <w:rPr>
          <w:rFonts w:hint="eastAsia"/>
          <w:lang w:eastAsia="zh-CN"/>
        </w:rPr>
        <w:t>促发展的全球伙伴关系所取得成果的基础上，现已就《突尼斯议程》第</w:t>
      </w:r>
      <w:r>
        <w:rPr>
          <w:rFonts w:hint="eastAsia"/>
          <w:lang w:eastAsia="zh-CN"/>
        </w:rPr>
        <w:t>115</w:t>
      </w:r>
      <w:r>
        <w:rPr>
          <w:rFonts w:hint="eastAsia"/>
          <w:lang w:eastAsia="zh-CN"/>
        </w:rPr>
        <w:t>段所要求的确定</w:t>
      </w:r>
      <w:ins w:id="2845" w:author="Author">
        <w:r>
          <w:rPr>
            <w:rFonts w:hint="eastAsia"/>
            <w:lang w:eastAsia="zh-CN"/>
          </w:rPr>
          <w:t>产生有关</w:t>
        </w:r>
      </w:ins>
      <w:r>
        <w:rPr>
          <w:rFonts w:hint="eastAsia"/>
          <w:lang w:eastAsia="zh-CN"/>
        </w:rPr>
        <w:t>衡量</w:t>
      </w:r>
      <w:r>
        <w:rPr>
          <w:rFonts w:hint="eastAsia"/>
          <w:lang w:eastAsia="zh-CN"/>
        </w:rPr>
        <w:t>ICT</w:t>
      </w:r>
      <w:r>
        <w:rPr>
          <w:rFonts w:hint="eastAsia"/>
          <w:lang w:eastAsia="zh-CN"/>
        </w:rPr>
        <w:t>促发展的</w:t>
      </w:r>
      <w:ins w:id="2846" w:author="Author">
        <w:r>
          <w:rPr>
            <w:rFonts w:hint="eastAsia"/>
            <w:lang w:eastAsia="zh-CN"/>
          </w:rPr>
          <w:t>国际比照数据的</w:t>
        </w:r>
      </w:ins>
      <w:r>
        <w:rPr>
          <w:rFonts w:hint="eastAsia"/>
          <w:lang w:eastAsia="zh-CN"/>
        </w:rPr>
        <w:t>一系列基础指标</w:t>
      </w:r>
      <w:ins w:id="2847" w:author="Author">
        <w:r>
          <w:rPr>
            <w:rFonts w:hint="eastAsia"/>
            <w:lang w:eastAsia="zh-CN"/>
          </w:rPr>
          <w:t>和方法框架</w:t>
        </w:r>
      </w:ins>
      <w:r>
        <w:rPr>
          <w:rFonts w:hint="eastAsia"/>
          <w:lang w:eastAsia="zh-CN"/>
        </w:rPr>
        <w:t>达成了协议</w:t>
      </w:r>
      <w:del w:id="2848" w:author="Author">
        <w:r w:rsidDel="00186705">
          <w:rPr>
            <w:rFonts w:hint="eastAsia"/>
            <w:lang w:eastAsia="zh-CN"/>
          </w:rPr>
          <w:delText>，</w:delText>
        </w:r>
      </w:del>
      <w:ins w:id="2849" w:author="Author">
        <w:r>
          <w:rPr>
            <w:rFonts w:hint="eastAsia"/>
            <w:lang w:eastAsia="zh-CN"/>
          </w:rPr>
          <w:t>；</w:t>
        </w:r>
      </w:ins>
    </w:p>
    <w:p w14:paraId="4589F86E" w14:textId="77777777" w:rsidR="005729E6" w:rsidRPr="00F13874" w:rsidRDefault="005729E6" w:rsidP="005729E6">
      <w:pPr>
        <w:rPr>
          <w:lang w:val="en-US" w:eastAsia="zh-CN"/>
        </w:rPr>
      </w:pPr>
      <w:ins w:id="2850" w:author="Author">
        <w:r w:rsidRPr="000D3F97">
          <w:rPr>
            <w:i/>
            <w:iCs/>
            <w:lang w:eastAsia="zh-CN"/>
            <w:rPrChange w:id="2851" w:author="Author">
              <w:rPr/>
            </w:rPrChange>
          </w:rPr>
          <w:t>c)</w:t>
        </w:r>
        <w:r>
          <w:rPr>
            <w:lang w:eastAsia="zh-CN"/>
          </w:rPr>
          <w:tab/>
        </w:r>
        <w:r>
          <w:rPr>
            <w:rFonts w:hint="eastAsia"/>
            <w:lang w:eastAsia="zh-CN"/>
          </w:rPr>
          <w:t>WSIS+10</w:t>
        </w:r>
        <w:r>
          <w:rPr>
            <w:rFonts w:hint="eastAsia"/>
            <w:lang w:eastAsia="zh-CN"/>
          </w:rPr>
          <w:t>高层活动在其</w:t>
        </w:r>
        <w:r w:rsidRPr="00292155">
          <w:rPr>
            <w:rFonts w:hint="eastAsia"/>
            <w:lang w:eastAsia="zh-CN"/>
          </w:rPr>
          <w:t>有关</w:t>
        </w:r>
        <w:r w:rsidRPr="00292155">
          <w:rPr>
            <w:rFonts w:hint="eastAsia"/>
            <w:lang w:eastAsia="zh-CN"/>
          </w:rPr>
          <w:t>2015</w:t>
        </w:r>
        <w:r w:rsidRPr="00292155">
          <w:rPr>
            <w:rFonts w:hint="eastAsia"/>
            <w:lang w:eastAsia="zh-CN"/>
          </w:rPr>
          <w:t>年后信息社会世界峰会工作的</w:t>
        </w:r>
        <w:r w:rsidRPr="00292155">
          <w:rPr>
            <w:rFonts w:hint="eastAsia"/>
            <w:lang w:eastAsia="zh-CN"/>
          </w:rPr>
          <w:t>WSIS+10</w:t>
        </w:r>
        <w:r w:rsidRPr="00292155">
          <w:rPr>
            <w:rFonts w:hint="eastAsia"/>
            <w:lang w:eastAsia="zh-CN"/>
          </w:rPr>
          <w:t>愿景</w:t>
        </w:r>
        <w:r>
          <w:rPr>
            <w:rFonts w:hint="eastAsia"/>
            <w:lang w:eastAsia="zh-CN"/>
          </w:rPr>
          <w:t>中强调指出：“</w:t>
        </w:r>
        <w:r w:rsidRPr="00F13874">
          <w:rPr>
            <w:rFonts w:hint="eastAsia"/>
            <w:lang w:val="en-US" w:eastAsia="zh-CN"/>
          </w:rPr>
          <w:t>ICT</w:t>
        </w:r>
        <w:r w:rsidRPr="00F13874">
          <w:rPr>
            <w:rFonts w:hint="eastAsia"/>
            <w:lang w:val="en-US" w:eastAsia="zh-CN"/>
          </w:rPr>
          <w:t>将在实现可持续发展目标方面发挥至关重要的作用。考虑到进行中的后</w:t>
        </w:r>
        <w:r w:rsidRPr="00F13874">
          <w:rPr>
            <w:rFonts w:hint="eastAsia"/>
            <w:lang w:val="en-US" w:eastAsia="zh-CN"/>
          </w:rPr>
          <w:t>2015</w:t>
        </w:r>
        <w:r w:rsidRPr="00F13874">
          <w:rPr>
            <w:rFonts w:hint="eastAsia"/>
            <w:lang w:val="en-US" w:eastAsia="zh-CN"/>
          </w:rPr>
          <w:t>年发展议程对话（千年发展目标审查进程）和</w:t>
        </w:r>
        <w:r w:rsidRPr="00F13874">
          <w:rPr>
            <w:rFonts w:hint="eastAsia"/>
            <w:lang w:val="en-US" w:eastAsia="zh-CN"/>
          </w:rPr>
          <w:t>WSIS</w:t>
        </w:r>
        <w:r w:rsidRPr="00F13874">
          <w:rPr>
            <w:rFonts w:hint="eastAsia"/>
            <w:lang w:val="en-US" w:eastAsia="zh-CN"/>
          </w:rPr>
          <w:t>落实进程，所有利益攸关方都表示需要提高两种程序之间的互动，以确保整个联合国系统的</w:t>
        </w:r>
        <w:r>
          <w:rPr>
            <w:rFonts w:hint="eastAsia"/>
            <w:lang w:val="en-US" w:eastAsia="zh-CN"/>
          </w:rPr>
          <w:t>统一和协调行动，以产生最大和可持续的影响</w:t>
        </w:r>
        <w:r>
          <w:rPr>
            <w:rFonts w:ascii="SimSun" w:hAnsi="SimSun" w:hint="eastAsia"/>
            <w:lang w:val="en-US" w:eastAsia="zh-CN"/>
          </w:rPr>
          <w:t>”</w:t>
        </w:r>
        <w:r>
          <w:rPr>
            <w:rFonts w:hint="eastAsia"/>
            <w:lang w:val="en-US" w:eastAsia="zh-CN"/>
          </w:rPr>
          <w:t>，</w:t>
        </w:r>
      </w:ins>
    </w:p>
    <w:p w14:paraId="590C63D5" w14:textId="77777777" w:rsidR="005729E6" w:rsidRPr="006717FB" w:rsidRDefault="005729E6" w:rsidP="005729E6">
      <w:pPr>
        <w:pStyle w:val="Call"/>
        <w:rPr>
          <w:lang w:eastAsia="zh-CN"/>
        </w:rPr>
      </w:pPr>
      <w:r w:rsidRPr="006717FB">
        <w:rPr>
          <w:rFonts w:hint="eastAsia"/>
          <w:lang w:eastAsia="zh-CN"/>
        </w:rPr>
        <w:t>考虑到</w:t>
      </w:r>
    </w:p>
    <w:p w14:paraId="4B5ED458" w14:textId="77777777" w:rsidR="005729E6" w:rsidRPr="006717FB" w:rsidRDefault="005729E6" w:rsidP="005729E6">
      <w:pPr>
        <w:rPr>
          <w:lang w:eastAsia="zh-CN"/>
        </w:rPr>
      </w:pPr>
      <w:r w:rsidRPr="00FE7644">
        <w:rPr>
          <w:i/>
          <w:iCs/>
          <w:lang w:eastAsia="zh-CN"/>
        </w:rPr>
        <w:t>a)</w:t>
      </w:r>
      <w:r w:rsidRPr="006717FB">
        <w:rPr>
          <w:lang w:eastAsia="zh-CN"/>
        </w:rPr>
        <w:tab/>
      </w:r>
      <w:r w:rsidRPr="006717FB">
        <w:rPr>
          <w:rFonts w:hint="eastAsia"/>
          <w:lang w:eastAsia="zh-CN"/>
        </w:rPr>
        <w:t>信息社会世界峰会通过的《日内瓦行动计划》指出：</w:t>
      </w:r>
      <w:r w:rsidRPr="00EE43DC">
        <w:rPr>
          <w:rFonts w:ascii="SimSun" w:hAnsi="SimSun" w:hint="eastAsia"/>
          <w:lang w:eastAsia="zh-CN"/>
        </w:rPr>
        <w:t>“</w:t>
      </w:r>
      <w:r w:rsidRPr="006A5F88">
        <w:rPr>
          <w:rFonts w:ascii="STKaiti" w:eastAsia="STKaiti" w:hAnsi="STKaiti" w:hint="eastAsia"/>
          <w:lang w:eastAsia="zh-CN"/>
        </w:rPr>
        <w:t>与每个相关国家合作，制定并发布信息通信技术发展（数字机遇）综合指数。该综合指数可每年或每两年在一项《信息通信技术发展报告》中公布。综合指数可显示有关的统计数据，而报告则可根据各国国情对政策及其执行情况进行分析研究，包括性别方面的分析</w:t>
      </w:r>
      <w:r w:rsidRPr="00EE43DC">
        <w:rPr>
          <w:rFonts w:ascii="SimSun" w:hAnsi="SimSun" w:hint="eastAsia"/>
          <w:lang w:eastAsia="zh-CN"/>
        </w:rPr>
        <w:t>”</w:t>
      </w:r>
      <w:r w:rsidRPr="006717FB">
        <w:rPr>
          <w:rFonts w:hint="eastAsia"/>
          <w:lang w:eastAsia="zh-CN"/>
        </w:rPr>
        <w:t>；</w:t>
      </w:r>
    </w:p>
    <w:p w14:paraId="10051860" w14:textId="77777777" w:rsidR="005729E6" w:rsidRPr="006717FB" w:rsidRDefault="005729E6" w:rsidP="005729E6">
      <w:pPr>
        <w:rPr>
          <w:lang w:eastAsia="zh-CN"/>
        </w:rPr>
      </w:pPr>
      <w:r w:rsidRPr="00FE7644">
        <w:rPr>
          <w:i/>
          <w:iCs/>
          <w:lang w:eastAsia="zh-CN"/>
        </w:rPr>
        <w:t>b)</w:t>
      </w:r>
      <w:r w:rsidRPr="006717FB">
        <w:rPr>
          <w:lang w:eastAsia="zh-CN"/>
        </w:rPr>
        <w:tab/>
      </w:r>
      <w:r w:rsidRPr="006717FB">
        <w:rPr>
          <w:rFonts w:hint="eastAsia"/>
          <w:lang w:eastAsia="zh-CN"/>
        </w:rPr>
        <w:t>参与</w:t>
      </w:r>
      <w:ins w:id="2852" w:author="Author">
        <w:r>
          <w:rPr>
            <w:rFonts w:hint="eastAsia"/>
            <w:lang w:eastAsia="zh-CN"/>
          </w:rPr>
          <w:t>为</w:t>
        </w:r>
        <w:r>
          <w:rPr>
            <w:lang w:eastAsia="zh-CN"/>
          </w:rPr>
          <w:t>衡量</w:t>
        </w:r>
      </w:ins>
      <w:r w:rsidRPr="006717FB">
        <w:rPr>
          <w:rFonts w:hint="eastAsia"/>
          <w:lang w:eastAsia="zh-CN"/>
        </w:rPr>
        <w:t>信息社会</w:t>
      </w:r>
      <w:ins w:id="2853" w:author="Author">
        <w:r>
          <w:rPr>
            <w:rFonts w:hint="eastAsia"/>
            <w:lang w:eastAsia="zh-CN"/>
          </w:rPr>
          <w:t>制作</w:t>
        </w:r>
        <w:r>
          <w:rPr>
            <w:rFonts w:hint="eastAsia"/>
            <w:lang w:eastAsia="zh-CN"/>
          </w:rPr>
          <w:t>ICT</w:t>
        </w:r>
      </w:ins>
      <w:r w:rsidRPr="006717FB">
        <w:rPr>
          <w:rFonts w:hint="eastAsia"/>
          <w:lang w:eastAsia="zh-CN"/>
        </w:rPr>
        <w:t>统计数据</w:t>
      </w:r>
      <w:del w:id="2854" w:author="Author">
        <w:r w:rsidRPr="006717FB" w:rsidDel="00F13874">
          <w:rPr>
            <w:rFonts w:hint="eastAsia"/>
            <w:lang w:eastAsia="zh-CN"/>
          </w:rPr>
          <w:delText>衡量</w:delText>
        </w:r>
      </w:del>
      <w:r w:rsidRPr="006717FB">
        <w:rPr>
          <w:rFonts w:hint="eastAsia"/>
          <w:lang w:eastAsia="zh-CN"/>
        </w:rPr>
        <w:t>的包括国际电联（由国际电联电信发展部门（</w:t>
      </w:r>
      <w:r w:rsidRPr="006717FB">
        <w:rPr>
          <w:rFonts w:hint="eastAsia"/>
          <w:lang w:eastAsia="zh-CN"/>
        </w:rPr>
        <w:t>ITU-D</w:t>
      </w:r>
      <w:r w:rsidRPr="006717FB">
        <w:rPr>
          <w:rFonts w:hint="eastAsia"/>
          <w:lang w:eastAsia="zh-CN"/>
        </w:rPr>
        <w:t>）代表）在内的主要利益</w:t>
      </w:r>
      <w:r>
        <w:rPr>
          <w:rFonts w:hint="eastAsia"/>
          <w:lang w:eastAsia="zh-CN"/>
        </w:rPr>
        <w:t>攸关</w:t>
      </w:r>
      <w:r w:rsidRPr="006717FB">
        <w:rPr>
          <w:rFonts w:hint="eastAsia"/>
          <w:lang w:eastAsia="zh-CN"/>
        </w:rPr>
        <w:t>方已</w:t>
      </w:r>
      <w:r>
        <w:rPr>
          <w:rFonts w:hint="eastAsia"/>
          <w:lang w:eastAsia="zh-CN"/>
        </w:rPr>
        <w:t>联合</w:t>
      </w:r>
      <w:r w:rsidRPr="006717FB">
        <w:rPr>
          <w:rFonts w:hint="eastAsia"/>
          <w:lang w:eastAsia="zh-CN"/>
        </w:rPr>
        <w:t>成立</w:t>
      </w:r>
      <w:r>
        <w:rPr>
          <w:rFonts w:hint="eastAsia"/>
          <w:lang w:eastAsia="zh-CN"/>
        </w:rPr>
        <w:t>了</w:t>
      </w:r>
      <w:r w:rsidRPr="00EE43DC">
        <w:rPr>
          <w:rFonts w:ascii="SimSun" w:hAnsi="SimSun" w:hint="eastAsia"/>
          <w:lang w:eastAsia="zh-CN"/>
        </w:rPr>
        <w:t>“</w:t>
      </w:r>
      <w:r w:rsidRPr="006717FB">
        <w:rPr>
          <w:rFonts w:hint="eastAsia"/>
          <w:lang w:eastAsia="zh-CN"/>
        </w:rPr>
        <w:t>衡量</w:t>
      </w:r>
      <w:r w:rsidRPr="006717FB">
        <w:rPr>
          <w:rFonts w:hint="eastAsia"/>
          <w:lang w:eastAsia="zh-CN"/>
        </w:rPr>
        <w:t>ICT</w:t>
      </w:r>
      <w:r w:rsidRPr="006717FB">
        <w:rPr>
          <w:rFonts w:hint="eastAsia"/>
          <w:lang w:eastAsia="zh-CN"/>
        </w:rPr>
        <w:t>促发展的全球伙伴关系</w:t>
      </w:r>
      <w:r w:rsidRPr="00EE43DC">
        <w:rPr>
          <w:rFonts w:ascii="SimSun" w:hAnsi="SimSun" w:hint="eastAsia"/>
          <w:lang w:eastAsia="zh-CN"/>
        </w:rPr>
        <w:t>”</w:t>
      </w:r>
      <w:r w:rsidRPr="006717FB">
        <w:rPr>
          <w:rFonts w:hint="eastAsia"/>
          <w:lang w:eastAsia="zh-CN"/>
        </w:rPr>
        <w:t>；</w:t>
      </w:r>
    </w:p>
    <w:p w14:paraId="2E84DDA3" w14:textId="77777777" w:rsidR="005729E6" w:rsidRDefault="005729E6" w:rsidP="005729E6">
      <w:pPr>
        <w:rPr>
          <w:lang w:eastAsia="zh-CN"/>
        </w:rPr>
      </w:pPr>
      <w:r w:rsidRPr="00FE7644">
        <w:rPr>
          <w:i/>
          <w:iCs/>
          <w:lang w:eastAsia="zh-CN"/>
        </w:rPr>
        <w:t>c)</w:t>
      </w:r>
      <w:r w:rsidRPr="006717FB">
        <w:rPr>
          <w:lang w:eastAsia="zh-CN"/>
        </w:rPr>
        <w:tab/>
      </w:r>
      <w:r w:rsidRPr="006717FB">
        <w:rPr>
          <w:rFonts w:hint="eastAsia"/>
          <w:lang w:eastAsia="zh-CN"/>
        </w:rPr>
        <w:t>世界电信发展大会（</w:t>
      </w:r>
      <w:r w:rsidRPr="006717FB">
        <w:rPr>
          <w:rFonts w:hint="eastAsia"/>
          <w:lang w:eastAsia="zh-CN"/>
        </w:rPr>
        <w:t>WTDC</w:t>
      </w:r>
      <w:r w:rsidRPr="006717FB">
        <w:rPr>
          <w:rFonts w:hint="eastAsia"/>
          <w:lang w:eastAsia="zh-CN"/>
        </w:rPr>
        <w:t>）第</w:t>
      </w:r>
      <w:r w:rsidRPr="006717FB">
        <w:rPr>
          <w:rFonts w:hint="eastAsia"/>
          <w:lang w:eastAsia="zh-CN"/>
        </w:rPr>
        <w:t>8</w:t>
      </w:r>
      <w:r w:rsidRPr="006717FB">
        <w:rPr>
          <w:rFonts w:hint="eastAsia"/>
          <w:lang w:eastAsia="zh-CN"/>
        </w:rPr>
        <w:t>号决议（</w:t>
      </w:r>
      <w:del w:id="2855" w:author="Author">
        <w:r w:rsidDel="00F13874">
          <w:rPr>
            <w:rFonts w:hint="eastAsia"/>
            <w:lang w:eastAsia="zh-CN"/>
          </w:rPr>
          <w:delText>2010</w:delText>
        </w:r>
        <w:r w:rsidDel="00F13874">
          <w:rPr>
            <w:rFonts w:hint="eastAsia"/>
            <w:lang w:eastAsia="zh-CN"/>
          </w:rPr>
          <w:delText>年，海得拉巴</w:delText>
        </w:r>
      </w:del>
      <w:ins w:id="2856" w:author="Author">
        <w:r>
          <w:rPr>
            <w:rFonts w:hint="eastAsia"/>
            <w:lang w:eastAsia="zh-CN"/>
          </w:rPr>
          <w:t>2014</w:t>
        </w:r>
        <w:r>
          <w:rPr>
            <w:rFonts w:hint="eastAsia"/>
            <w:lang w:eastAsia="zh-CN"/>
          </w:rPr>
          <w:t>年，迪拜</w:t>
        </w:r>
      </w:ins>
      <w:r w:rsidRPr="006717FB">
        <w:rPr>
          <w:rFonts w:hint="eastAsia"/>
          <w:lang w:eastAsia="zh-CN"/>
        </w:rPr>
        <w:t>，修订版）的内容以及关于电信</w:t>
      </w:r>
      <w:r w:rsidRPr="006717FB">
        <w:rPr>
          <w:rFonts w:hint="eastAsia"/>
          <w:lang w:eastAsia="zh-CN"/>
        </w:rPr>
        <w:t>/ICT</w:t>
      </w:r>
      <w:r w:rsidRPr="006717FB">
        <w:rPr>
          <w:rFonts w:hint="eastAsia"/>
          <w:lang w:eastAsia="zh-CN"/>
        </w:rPr>
        <w:t>信息和统计数据的收集和散发的</w:t>
      </w:r>
      <w:r>
        <w:rPr>
          <w:rFonts w:hint="eastAsia"/>
          <w:lang w:eastAsia="zh-CN"/>
        </w:rPr>
        <w:t>《</w:t>
      </w:r>
      <w:del w:id="2857" w:author="Author">
        <w:r w:rsidDel="00F13874">
          <w:rPr>
            <w:rFonts w:hint="eastAsia"/>
            <w:lang w:eastAsia="zh-CN"/>
          </w:rPr>
          <w:delText>海得拉巴</w:delText>
        </w:r>
      </w:del>
      <w:ins w:id="2858" w:author="Author">
        <w:r>
          <w:rPr>
            <w:rFonts w:hint="eastAsia"/>
            <w:lang w:eastAsia="zh-CN"/>
          </w:rPr>
          <w:t>迪拜</w:t>
        </w:r>
      </w:ins>
      <w:r>
        <w:rPr>
          <w:rFonts w:hint="eastAsia"/>
          <w:lang w:eastAsia="zh-CN"/>
        </w:rPr>
        <w:t>行动计划》</w:t>
      </w:r>
      <w:del w:id="2859" w:author="Author">
        <w:r w:rsidDel="0070405A">
          <w:rPr>
            <w:rFonts w:hint="eastAsia"/>
            <w:lang w:eastAsia="zh-CN"/>
          </w:rPr>
          <w:delText>项目</w:delText>
        </w:r>
        <w:r w:rsidDel="0070405A">
          <w:rPr>
            <w:rFonts w:hint="eastAsia"/>
            <w:lang w:eastAsia="zh-CN"/>
          </w:rPr>
          <w:delText>3</w:delText>
        </w:r>
      </w:del>
      <w:r w:rsidRPr="006717FB">
        <w:rPr>
          <w:rFonts w:hint="eastAsia"/>
          <w:lang w:eastAsia="zh-CN"/>
        </w:rPr>
        <w:t>，并特别强调在电信发展局（</w:t>
      </w:r>
      <w:r w:rsidRPr="006717FB">
        <w:rPr>
          <w:rFonts w:hint="eastAsia"/>
          <w:lang w:eastAsia="zh-CN"/>
        </w:rPr>
        <w:t>BDT</w:t>
      </w:r>
      <w:r w:rsidRPr="006717FB">
        <w:rPr>
          <w:rFonts w:hint="eastAsia"/>
          <w:lang w:eastAsia="zh-CN"/>
        </w:rPr>
        <w:t>）</w:t>
      </w:r>
      <w:r>
        <w:rPr>
          <w:rFonts w:hint="eastAsia"/>
          <w:lang w:eastAsia="zh-CN"/>
        </w:rPr>
        <w:t>汇总</w:t>
      </w:r>
      <w:r w:rsidRPr="006717FB">
        <w:rPr>
          <w:rFonts w:hint="eastAsia"/>
          <w:lang w:eastAsia="zh-CN"/>
        </w:rPr>
        <w:t>信息与统计数据，以避免此领域</w:t>
      </w:r>
      <w:r>
        <w:rPr>
          <w:rFonts w:hint="eastAsia"/>
          <w:lang w:eastAsia="zh-CN"/>
        </w:rPr>
        <w:t>的</w:t>
      </w:r>
      <w:r w:rsidRPr="006717FB">
        <w:rPr>
          <w:rFonts w:hint="eastAsia"/>
          <w:lang w:eastAsia="zh-CN"/>
        </w:rPr>
        <w:t>重复工作；</w:t>
      </w:r>
    </w:p>
    <w:p w14:paraId="3A3789FC" w14:textId="77777777" w:rsidR="005729E6" w:rsidRDefault="005729E6" w:rsidP="005729E6">
      <w:pPr>
        <w:rPr>
          <w:lang w:eastAsia="zh-CN"/>
        </w:rPr>
      </w:pPr>
      <w:r w:rsidRPr="00FE7644">
        <w:rPr>
          <w:i/>
          <w:iCs/>
          <w:lang w:eastAsia="zh-CN"/>
        </w:rPr>
        <w:t>d)</w:t>
      </w:r>
      <w:r w:rsidRPr="006717FB">
        <w:rPr>
          <w:lang w:eastAsia="zh-CN"/>
        </w:rPr>
        <w:tab/>
      </w:r>
      <w:r w:rsidRPr="006717FB">
        <w:rPr>
          <w:rFonts w:hint="eastAsia"/>
          <w:lang w:eastAsia="zh-CN"/>
        </w:rPr>
        <w:t>通过</w:t>
      </w:r>
      <w:r>
        <w:rPr>
          <w:rFonts w:hint="eastAsia"/>
          <w:lang w:eastAsia="zh-CN"/>
        </w:rPr>
        <w:t>《</w:t>
      </w:r>
      <w:del w:id="2860" w:author="Author">
        <w:r w:rsidDel="0070405A">
          <w:rPr>
            <w:rFonts w:hint="eastAsia"/>
            <w:lang w:eastAsia="zh-CN"/>
          </w:rPr>
          <w:delText>海得拉巴</w:delText>
        </w:r>
      </w:del>
      <w:ins w:id="2861" w:author="Author">
        <w:r>
          <w:rPr>
            <w:rFonts w:hint="eastAsia"/>
            <w:lang w:eastAsia="zh-CN"/>
          </w:rPr>
          <w:t>迪拜</w:t>
        </w:r>
      </w:ins>
      <w:r>
        <w:rPr>
          <w:rFonts w:hint="eastAsia"/>
          <w:lang w:eastAsia="zh-CN"/>
        </w:rPr>
        <w:t>行动计划》</w:t>
      </w:r>
      <w:del w:id="2862" w:author="Author">
        <w:r w:rsidDel="0070405A">
          <w:rPr>
            <w:rFonts w:hint="eastAsia"/>
            <w:lang w:eastAsia="zh-CN"/>
          </w:rPr>
          <w:delText>项目</w:delText>
        </w:r>
        <w:r w:rsidDel="0070405A">
          <w:rPr>
            <w:rFonts w:hint="eastAsia"/>
            <w:lang w:eastAsia="zh-CN"/>
          </w:rPr>
          <w:delText>3</w:delText>
        </w:r>
      </w:del>
      <w:r w:rsidRPr="006717FB">
        <w:rPr>
          <w:rFonts w:hint="eastAsia"/>
          <w:lang w:eastAsia="zh-CN"/>
        </w:rPr>
        <w:t>，</w:t>
      </w:r>
      <w:r>
        <w:rPr>
          <w:rFonts w:hint="eastAsia"/>
          <w:lang w:eastAsia="zh-CN"/>
        </w:rPr>
        <w:t>世界电信发展大会呼吁国际电联电信发展部门（</w:t>
      </w:r>
      <w:r>
        <w:rPr>
          <w:lang w:eastAsia="zh-CN"/>
        </w:rPr>
        <w:t>ITU-D</w:t>
      </w:r>
      <w:r>
        <w:rPr>
          <w:rFonts w:hint="eastAsia"/>
          <w:lang w:eastAsia="zh-CN"/>
        </w:rPr>
        <w:t>）：</w:t>
      </w:r>
    </w:p>
    <w:p w14:paraId="7FB5653B" w14:textId="77777777" w:rsidR="005729E6" w:rsidRPr="00971220" w:rsidRDefault="005729E6" w:rsidP="005729E6">
      <w:pPr>
        <w:pStyle w:val="enumlev1"/>
        <w:rPr>
          <w:lang w:eastAsia="zh-CN"/>
        </w:rPr>
      </w:pPr>
      <w:r>
        <w:rPr>
          <w:lang w:eastAsia="zh-CN"/>
        </w:rPr>
        <w:t>–</w:t>
      </w:r>
      <w:r w:rsidRPr="00971220">
        <w:rPr>
          <w:lang w:eastAsia="zh-CN"/>
        </w:rPr>
        <w:tab/>
      </w:r>
      <w:r>
        <w:rPr>
          <w:rFonts w:hint="eastAsia"/>
          <w:lang w:eastAsia="zh-CN"/>
        </w:rPr>
        <w:t>及时收集和发布数据和统计资料，在适当情况下还应包括性别分类数据；</w:t>
      </w:r>
    </w:p>
    <w:p w14:paraId="6CF97CB8" w14:textId="77777777" w:rsidR="005729E6" w:rsidRPr="00971220" w:rsidRDefault="005729E6" w:rsidP="005729E6">
      <w:pPr>
        <w:pStyle w:val="enumlev1"/>
        <w:rPr>
          <w:lang w:eastAsia="zh-CN"/>
        </w:rPr>
      </w:pPr>
      <w:r>
        <w:rPr>
          <w:lang w:eastAsia="zh-CN"/>
        </w:rPr>
        <w:t>–</w:t>
      </w:r>
      <w:r w:rsidRPr="00971220">
        <w:rPr>
          <w:lang w:eastAsia="zh-CN"/>
        </w:rPr>
        <w:tab/>
      </w:r>
      <w:r>
        <w:rPr>
          <w:rFonts w:hint="eastAsia"/>
          <w:lang w:eastAsia="zh-CN"/>
        </w:rPr>
        <w:t>分析电信</w:t>
      </w:r>
      <w:r>
        <w:rPr>
          <w:rFonts w:hint="eastAsia"/>
          <w:lang w:eastAsia="zh-CN"/>
        </w:rPr>
        <w:t>/ICT</w:t>
      </w:r>
      <w:r>
        <w:rPr>
          <w:rFonts w:hint="eastAsia"/>
          <w:lang w:eastAsia="zh-CN"/>
        </w:rPr>
        <w:t>的趋势，并提出区域和全球研究报告；</w:t>
      </w:r>
    </w:p>
    <w:p w14:paraId="3A329B73" w14:textId="77777777" w:rsidR="005729E6" w:rsidRPr="00971220" w:rsidRDefault="005729E6" w:rsidP="005729E6">
      <w:pPr>
        <w:pStyle w:val="enumlev1"/>
        <w:rPr>
          <w:lang w:eastAsia="zh-CN"/>
        </w:rPr>
      </w:pPr>
      <w:r>
        <w:rPr>
          <w:lang w:eastAsia="zh-CN"/>
        </w:rPr>
        <w:t>–</w:t>
      </w:r>
      <w:r w:rsidRPr="00971220">
        <w:rPr>
          <w:lang w:eastAsia="zh-CN"/>
        </w:rPr>
        <w:tab/>
      </w:r>
      <w:r>
        <w:rPr>
          <w:rFonts w:hint="eastAsia"/>
          <w:lang w:eastAsia="zh-CN"/>
        </w:rPr>
        <w:t>（使用</w:t>
      </w:r>
      <w:r>
        <w:rPr>
          <w:rFonts w:hint="eastAsia"/>
          <w:lang w:eastAsia="zh-CN"/>
        </w:rPr>
        <w:t>ICT</w:t>
      </w:r>
      <w:r>
        <w:rPr>
          <w:rFonts w:hint="eastAsia"/>
          <w:lang w:eastAsia="zh-CN"/>
        </w:rPr>
        <w:t>发展指数和</w:t>
      </w:r>
      <w:r>
        <w:rPr>
          <w:rFonts w:hint="eastAsia"/>
          <w:lang w:eastAsia="zh-CN"/>
        </w:rPr>
        <w:t>ICT</w:t>
      </w:r>
      <w:r>
        <w:rPr>
          <w:rFonts w:hint="eastAsia"/>
          <w:lang w:eastAsia="zh-CN"/>
        </w:rPr>
        <w:t>综合价格指数等工具）为</w:t>
      </w:r>
      <w:r>
        <w:rPr>
          <w:rFonts w:hint="eastAsia"/>
          <w:lang w:eastAsia="zh-CN"/>
        </w:rPr>
        <w:t>ICT</w:t>
      </w:r>
      <w:r>
        <w:rPr>
          <w:rFonts w:hint="eastAsia"/>
          <w:lang w:eastAsia="zh-CN"/>
        </w:rPr>
        <w:t>发展确定基准，并明确数字鸿沟的严重程度；</w:t>
      </w:r>
    </w:p>
    <w:p w14:paraId="42826750" w14:textId="77777777" w:rsidR="005729E6" w:rsidRPr="00971220" w:rsidRDefault="005729E6" w:rsidP="005729E6">
      <w:pPr>
        <w:pStyle w:val="enumlev1"/>
        <w:rPr>
          <w:lang w:eastAsia="zh-CN"/>
        </w:rPr>
      </w:pPr>
      <w:r>
        <w:rPr>
          <w:lang w:eastAsia="zh-CN"/>
        </w:rPr>
        <w:t>–</w:t>
      </w:r>
      <w:r w:rsidRPr="00971220">
        <w:rPr>
          <w:lang w:eastAsia="zh-CN"/>
        </w:rPr>
        <w:tab/>
      </w:r>
      <w:ins w:id="2863" w:author="Author">
        <w:r>
          <w:rPr>
            <w:rFonts w:hint="eastAsia"/>
            <w:lang w:eastAsia="zh-CN"/>
          </w:rPr>
          <w:t>协调在国际层面达成一致的</w:t>
        </w:r>
      </w:ins>
      <w:del w:id="2864" w:author="Author">
        <w:r w:rsidDel="0070405A">
          <w:rPr>
            <w:rFonts w:hint="eastAsia"/>
            <w:lang w:eastAsia="zh-CN"/>
          </w:rPr>
          <w:delText>制定有关</w:delText>
        </w:r>
      </w:del>
      <w:r>
        <w:rPr>
          <w:rFonts w:hint="eastAsia"/>
          <w:lang w:eastAsia="zh-CN"/>
        </w:rPr>
        <w:t>ICT</w:t>
      </w:r>
      <w:ins w:id="2865" w:author="Author">
        <w:r>
          <w:rPr>
            <w:rFonts w:hint="eastAsia"/>
            <w:lang w:eastAsia="zh-CN"/>
          </w:rPr>
          <w:t>标准、方法和有关</w:t>
        </w:r>
        <w:r>
          <w:rPr>
            <w:rFonts w:hint="eastAsia"/>
            <w:lang w:eastAsia="zh-CN"/>
          </w:rPr>
          <w:t>ICT</w:t>
        </w:r>
      </w:ins>
      <w:r>
        <w:rPr>
          <w:rFonts w:hint="eastAsia"/>
          <w:lang w:eastAsia="zh-CN"/>
        </w:rPr>
        <w:t>统计数据</w:t>
      </w:r>
      <w:ins w:id="2866" w:author="Author">
        <w:r>
          <w:rPr>
            <w:rFonts w:hint="eastAsia"/>
            <w:lang w:eastAsia="zh-CN"/>
          </w:rPr>
          <w:t>的指标</w:t>
        </w:r>
      </w:ins>
      <w:r>
        <w:rPr>
          <w:rFonts w:hint="eastAsia"/>
          <w:lang w:eastAsia="zh-CN"/>
        </w:rPr>
        <w:t>的</w:t>
      </w:r>
      <w:ins w:id="2867" w:author="Author">
        <w:r>
          <w:rPr>
            <w:rFonts w:hint="eastAsia"/>
            <w:lang w:eastAsia="zh-CN"/>
          </w:rPr>
          <w:t>制定</w:t>
        </w:r>
      </w:ins>
      <w:del w:id="2868" w:author="Author">
        <w:r w:rsidDel="0070405A">
          <w:rPr>
            <w:rFonts w:hint="eastAsia"/>
            <w:lang w:eastAsia="zh-CN"/>
          </w:rPr>
          <w:delText>国际标准和方法</w:delText>
        </w:r>
      </w:del>
      <w:r>
        <w:rPr>
          <w:rFonts w:hint="eastAsia"/>
          <w:lang w:eastAsia="zh-CN"/>
        </w:rPr>
        <w:t>；</w:t>
      </w:r>
    </w:p>
    <w:p w14:paraId="1FC24E6B" w14:textId="77777777" w:rsidR="005729E6" w:rsidRPr="00971220" w:rsidRDefault="005729E6" w:rsidP="005729E6">
      <w:pPr>
        <w:pStyle w:val="enumlev1"/>
        <w:rPr>
          <w:lang w:eastAsia="zh-CN"/>
        </w:rPr>
      </w:pPr>
      <w:r>
        <w:rPr>
          <w:lang w:eastAsia="zh-CN"/>
        </w:rPr>
        <w:t>–</w:t>
      </w:r>
      <w:r w:rsidRPr="00971220">
        <w:rPr>
          <w:lang w:eastAsia="zh-CN"/>
        </w:rPr>
        <w:tab/>
      </w:r>
      <w:r>
        <w:rPr>
          <w:rFonts w:hint="eastAsia"/>
          <w:lang w:eastAsia="zh-CN"/>
        </w:rPr>
        <w:t>协助对国际上认可的目的和目标（如千年发展目标和信息社会世界峰会的目标）进行监测；</w:t>
      </w:r>
    </w:p>
    <w:p w14:paraId="7C4716FD" w14:textId="77777777" w:rsidR="005729E6" w:rsidRPr="00971220" w:rsidRDefault="005729E6" w:rsidP="005729E6">
      <w:pPr>
        <w:pStyle w:val="enumlev1"/>
        <w:rPr>
          <w:lang w:eastAsia="zh-CN"/>
        </w:rPr>
      </w:pPr>
      <w:r>
        <w:rPr>
          <w:lang w:eastAsia="zh-CN"/>
        </w:rPr>
        <w:t>–</w:t>
      </w:r>
      <w:r w:rsidRPr="00971220">
        <w:rPr>
          <w:lang w:eastAsia="zh-CN"/>
        </w:rPr>
        <w:tab/>
      </w:r>
      <w:r>
        <w:rPr>
          <w:rFonts w:hint="eastAsia"/>
          <w:lang w:eastAsia="zh-CN"/>
        </w:rPr>
        <w:t>在衡量</w:t>
      </w:r>
      <w:r>
        <w:rPr>
          <w:rFonts w:hint="eastAsia"/>
          <w:lang w:eastAsia="zh-CN"/>
        </w:rPr>
        <w:t>ICT</w:t>
      </w:r>
      <w:r>
        <w:rPr>
          <w:rFonts w:hint="eastAsia"/>
          <w:lang w:eastAsia="zh-CN"/>
        </w:rPr>
        <w:t>促发展的全球伙伴关系中继续发挥主导作用；</w:t>
      </w:r>
    </w:p>
    <w:p w14:paraId="4E49E9FC" w14:textId="77777777" w:rsidR="005729E6" w:rsidRPr="006717FB" w:rsidRDefault="005729E6" w:rsidP="005729E6">
      <w:pPr>
        <w:pStyle w:val="enumlev1"/>
        <w:rPr>
          <w:lang w:eastAsia="zh-CN"/>
        </w:rPr>
      </w:pPr>
      <w:r>
        <w:rPr>
          <w:lang w:eastAsia="zh-CN"/>
        </w:rPr>
        <w:t>–</w:t>
      </w:r>
      <w:r w:rsidRPr="00971220">
        <w:rPr>
          <w:lang w:eastAsia="zh-CN"/>
        </w:rPr>
        <w:tab/>
      </w:r>
      <w:r>
        <w:rPr>
          <w:rFonts w:hint="eastAsia"/>
          <w:lang w:eastAsia="zh-CN"/>
        </w:rPr>
        <w:t>帮助成员国开展</w:t>
      </w:r>
      <w:r>
        <w:rPr>
          <w:rFonts w:hint="eastAsia"/>
          <w:lang w:eastAsia="zh-CN"/>
        </w:rPr>
        <w:t>ICT</w:t>
      </w:r>
      <w:ins w:id="2869" w:author="Author">
        <w:r>
          <w:rPr>
            <w:rFonts w:hint="eastAsia"/>
            <w:lang w:eastAsia="zh-CN"/>
          </w:rPr>
          <w:t>、统计数据制作和</w:t>
        </w:r>
      </w:ins>
      <w:r>
        <w:rPr>
          <w:rFonts w:hint="eastAsia"/>
          <w:lang w:eastAsia="zh-CN"/>
        </w:rPr>
        <w:t>衡量领域的能力建设并提供技术援助。</w:t>
      </w:r>
    </w:p>
    <w:p w14:paraId="04A24EFA" w14:textId="77777777" w:rsidR="005729E6" w:rsidRDefault="005729E6" w:rsidP="005729E6">
      <w:pPr>
        <w:rPr>
          <w:lang w:eastAsia="zh-CN"/>
        </w:rPr>
      </w:pPr>
      <w:r w:rsidRPr="00FE7644">
        <w:rPr>
          <w:i/>
          <w:iCs/>
          <w:lang w:eastAsia="zh-CN"/>
        </w:rPr>
        <w:t>e)</w:t>
      </w:r>
      <w:r w:rsidRPr="006717FB">
        <w:rPr>
          <w:lang w:eastAsia="zh-CN"/>
        </w:rPr>
        <w:tab/>
      </w:r>
      <w:r w:rsidRPr="006717FB">
        <w:rPr>
          <w:rFonts w:hint="eastAsia"/>
          <w:lang w:eastAsia="zh-CN"/>
        </w:rPr>
        <w:t>信息社会世界峰会有关</w:t>
      </w:r>
      <w:r>
        <w:rPr>
          <w:rFonts w:hint="eastAsia"/>
          <w:lang w:eastAsia="zh-CN"/>
        </w:rPr>
        <w:t>ICT</w:t>
      </w:r>
      <w:r w:rsidRPr="006717FB">
        <w:rPr>
          <w:rFonts w:hint="eastAsia"/>
          <w:lang w:eastAsia="zh-CN"/>
        </w:rPr>
        <w:t>指标的成果文件，特别是《突尼斯议程》中的下列段落：</w:t>
      </w:r>
    </w:p>
    <w:p w14:paraId="61BC8BE9" w14:textId="77777777" w:rsidR="005729E6" w:rsidRPr="00270BF5" w:rsidRDefault="005729E6" w:rsidP="005729E6">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113</w:t>
      </w:r>
      <w:r w:rsidRPr="00270BF5">
        <w:rPr>
          <w:rFonts w:hint="eastAsia"/>
          <w:lang w:eastAsia="zh-CN"/>
        </w:rPr>
        <w:t>段</w:t>
      </w:r>
      <w:r>
        <w:rPr>
          <w:rFonts w:hint="eastAsia"/>
          <w:lang w:eastAsia="zh-CN"/>
        </w:rPr>
        <w:t>，</w:t>
      </w:r>
      <w:r w:rsidRPr="00270BF5">
        <w:rPr>
          <w:rFonts w:hint="eastAsia"/>
          <w:lang w:eastAsia="zh-CN"/>
        </w:rPr>
        <w:t>呼吁拟定</w:t>
      </w:r>
      <w:ins w:id="2870" w:author="Author">
        <w:r>
          <w:rPr>
            <w:rFonts w:hint="eastAsia"/>
            <w:lang w:eastAsia="zh-CN"/>
          </w:rPr>
          <w:t>包含</w:t>
        </w:r>
        <w:r>
          <w:rPr>
            <w:rFonts w:hint="eastAsia"/>
            <w:lang w:eastAsia="zh-CN"/>
          </w:rPr>
          <w:t>ICT</w:t>
        </w:r>
        <w:r>
          <w:rPr>
            <w:rFonts w:hint="eastAsia"/>
            <w:lang w:eastAsia="zh-CN"/>
          </w:rPr>
          <w:t>接入和使用指标在内的</w:t>
        </w:r>
      </w:ins>
      <w:r w:rsidRPr="00270BF5">
        <w:rPr>
          <w:rFonts w:hint="eastAsia"/>
          <w:lang w:eastAsia="zh-CN"/>
        </w:rPr>
        <w:t>适当的指标和基准（包括社区连通性指标），澄清国内和国际层面的数字鸿沟程度，并定期对其进行评估，同时对全球在使用</w:t>
      </w:r>
      <w:r w:rsidRPr="00270BF5">
        <w:rPr>
          <w:rFonts w:hint="eastAsia"/>
          <w:lang w:eastAsia="zh-CN"/>
        </w:rPr>
        <w:t>ICT</w:t>
      </w:r>
      <w:r w:rsidRPr="00270BF5">
        <w:rPr>
          <w:rFonts w:hint="eastAsia"/>
          <w:lang w:eastAsia="zh-CN"/>
        </w:rPr>
        <w:t>方面取得的进展进行跟踪，以实现达成国际共识的发展目的和目标，包括《千年发展目标》；</w:t>
      </w:r>
    </w:p>
    <w:p w14:paraId="1950413D" w14:textId="77777777" w:rsidR="005729E6" w:rsidRPr="00270BF5" w:rsidRDefault="005729E6" w:rsidP="005729E6">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114</w:t>
      </w:r>
      <w:r w:rsidRPr="00270BF5">
        <w:rPr>
          <w:rFonts w:hint="eastAsia"/>
          <w:lang w:eastAsia="zh-CN"/>
        </w:rPr>
        <w:t>段</w:t>
      </w:r>
      <w:r>
        <w:rPr>
          <w:rFonts w:hint="eastAsia"/>
          <w:lang w:eastAsia="zh-CN"/>
        </w:rPr>
        <w:t>，</w:t>
      </w:r>
      <w:r w:rsidRPr="00270BF5">
        <w:rPr>
          <w:rFonts w:hint="eastAsia"/>
          <w:lang w:eastAsia="zh-CN"/>
        </w:rPr>
        <w:t>认识到制定用于衡量数字鸿沟的</w:t>
      </w:r>
      <w:r w:rsidRPr="00270BF5">
        <w:rPr>
          <w:rFonts w:hint="eastAsia"/>
          <w:lang w:eastAsia="zh-CN"/>
        </w:rPr>
        <w:t>ICT</w:t>
      </w:r>
      <w:r w:rsidRPr="00270BF5">
        <w:rPr>
          <w:rFonts w:hint="eastAsia"/>
          <w:lang w:eastAsia="zh-CN"/>
        </w:rPr>
        <w:t>指标的重要性，并注意到衡量</w:t>
      </w:r>
      <w:r w:rsidRPr="00270BF5">
        <w:rPr>
          <w:rFonts w:hint="eastAsia"/>
          <w:lang w:eastAsia="zh-CN"/>
        </w:rPr>
        <w:t>ICT</w:t>
      </w:r>
      <w:r w:rsidRPr="00270BF5">
        <w:rPr>
          <w:rFonts w:hint="eastAsia"/>
          <w:lang w:eastAsia="zh-CN"/>
        </w:rPr>
        <w:t>促发展伙伴关系的发起；</w:t>
      </w:r>
    </w:p>
    <w:p w14:paraId="36E38199" w14:textId="77777777" w:rsidR="005729E6" w:rsidRPr="00270BF5" w:rsidRDefault="005729E6" w:rsidP="005729E6">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115</w:t>
      </w:r>
      <w:r w:rsidRPr="00270BF5">
        <w:rPr>
          <w:rFonts w:hint="eastAsia"/>
          <w:lang w:eastAsia="zh-CN"/>
        </w:rPr>
        <w:t>段</w:t>
      </w:r>
      <w:r>
        <w:rPr>
          <w:rFonts w:hint="eastAsia"/>
          <w:lang w:eastAsia="zh-CN"/>
        </w:rPr>
        <w:t>，</w:t>
      </w:r>
      <w:r w:rsidRPr="00270BF5">
        <w:rPr>
          <w:rFonts w:hint="eastAsia"/>
          <w:lang w:eastAsia="zh-CN"/>
        </w:rPr>
        <w:t>根据衡量</w:t>
      </w:r>
      <w:r w:rsidRPr="00270BF5">
        <w:rPr>
          <w:rFonts w:hint="eastAsia"/>
          <w:lang w:eastAsia="zh-CN"/>
        </w:rPr>
        <w:t>ICT</w:t>
      </w:r>
      <w:r>
        <w:rPr>
          <w:rFonts w:hint="eastAsia"/>
          <w:lang w:eastAsia="zh-CN"/>
        </w:rPr>
        <w:t>促</w:t>
      </w:r>
      <w:r w:rsidRPr="00270BF5">
        <w:rPr>
          <w:rFonts w:hint="eastAsia"/>
          <w:lang w:eastAsia="zh-CN"/>
        </w:rPr>
        <w:t>发展的全球</w:t>
      </w:r>
      <w:r>
        <w:rPr>
          <w:rFonts w:hint="eastAsia"/>
          <w:lang w:eastAsia="zh-CN"/>
        </w:rPr>
        <w:t>伙伴关系</w:t>
      </w:r>
      <w:r w:rsidRPr="00270BF5">
        <w:rPr>
          <w:rFonts w:hint="eastAsia"/>
          <w:lang w:eastAsia="zh-CN"/>
        </w:rPr>
        <w:t>中确定的</w:t>
      </w:r>
      <w:del w:id="2871" w:author="Author">
        <w:r w:rsidRPr="00270BF5" w:rsidDel="0070405A">
          <w:rPr>
            <w:rFonts w:hint="eastAsia"/>
            <w:lang w:eastAsia="zh-CN"/>
          </w:rPr>
          <w:delText>整套基本</w:delText>
        </w:r>
      </w:del>
      <w:ins w:id="2872" w:author="Author">
        <w:r>
          <w:rPr>
            <w:rFonts w:hint="eastAsia"/>
            <w:lang w:eastAsia="zh-CN"/>
          </w:rPr>
          <w:t>核心</w:t>
        </w:r>
      </w:ins>
      <w:r w:rsidRPr="00270BF5">
        <w:rPr>
          <w:rFonts w:hint="eastAsia"/>
          <w:lang w:eastAsia="zh-CN"/>
        </w:rPr>
        <w:t>指标；注意到</w:t>
      </w:r>
      <w:r w:rsidRPr="00270BF5">
        <w:rPr>
          <w:rFonts w:hint="eastAsia"/>
          <w:lang w:eastAsia="zh-CN"/>
        </w:rPr>
        <w:t>ICT</w:t>
      </w:r>
      <w:r w:rsidRPr="00270BF5">
        <w:rPr>
          <w:rFonts w:hint="eastAsia"/>
          <w:lang w:eastAsia="zh-CN"/>
        </w:rPr>
        <w:t>机遇指数和数字机遇指数的采用；</w:t>
      </w:r>
    </w:p>
    <w:p w14:paraId="50EFAC83" w14:textId="77777777" w:rsidR="005729E6" w:rsidRPr="00270BF5" w:rsidRDefault="005729E6" w:rsidP="005729E6">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116</w:t>
      </w:r>
      <w:r w:rsidRPr="00270BF5">
        <w:rPr>
          <w:rFonts w:hint="eastAsia"/>
          <w:lang w:eastAsia="zh-CN"/>
        </w:rPr>
        <w:t>段</w:t>
      </w:r>
      <w:r>
        <w:rPr>
          <w:rFonts w:hint="eastAsia"/>
          <w:lang w:eastAsia="zh-CN"/>
        </w:rPr>
        <w:t>，</w:t>
      </w:r>
      <w:r w:rsidRPr="00270BF5">
        <w:rPr>
          <w:rFonts w:hint="eastAsia"/>
          <w:lang w:eastAsia="zh-CN"/>
        </w:rPr>
        <w:t>强调需要考虑到不同发展水平和各国国情；</w:t>
      </w:r>
    </w:p>
    <w:p w14:paraId="15BA06F1" w14:textId="77777777" w:rsidR="005729E6" w:rsidRPr="00270BF5" w:rsidRDefault="005729E6" w:rsidP="005729E6">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117</w:t>
      </w:r>
      <w:r w:rsidRPr="00270BF5">
        <w:rPr>
          <w:rFonts w:hint="eastAsia"/>
          <w:lang w:eastAsia="zh-CN"/>
        </w:rPr>
        <w:t>段</w:t>
      </w:r>
      <w:r>
        <w:rPr>
          <w:rFonts w:hint="eastAsia"/>
          <w:lang w:eastAsia="zh-CN"/>
        </w:rPr>
        <w:t>，</w:t>
      </w:r>
      <w:r w:rsidRPr="00270BF5">
        <w:rPr>
          <w:rFonts w:hint="eastAsia"/>
          <w:lang w:eastAsia="zh-CN"/>
        </w:rPr>
        <w:t>呼吁与全球伙伴</w:t>
      </w:r>
      <w:r>
        <w:rPr>
          <w:rFonts w:hint="eastAsia"/>
          <w:lang w:eastAsia="zh-CN"/>
        </w:rPr>
        <w:t>关系</w:t>
      </w:r>
      <w:r w:rsidRPr="00270BF5">
        <w:rPr>
          <w:rFonts w:hint="eastAsia"/>
          <w:lang w:eastAsia="zh-CN"/>
        </w:rPr>
        <w:t>协作</w:t>
      </w:r>
      <w:r>
        <w:rPr>
          <w:rFonts w:hint="eastAsia"/>
          <w:lang w:eastAsia="zh-CN"/>
        </w:rPr>
        <w:t>，</w:t>
      </w:r>
      <w:r w:rsidRPr="00270BF5">
        <w:rPr>
          <w:rFonts w:hint="eastAsia"/>
          <w:lang w:eastAsia="zh-CN"/>
        </w:rPr>
        <w:t>进一步完善这些指标，以确保相互协作以降低成本、提高效益并防止该领域内的重复工作；</w:t>
      </w:r>
    </w:p>
    <w:p w14:paraId="1CA90DDD" w14:textId="77777777" w:rsidR="005729E6" w:rsidRDefault="005729E6" w:rsidP="005729E6">
      <w:pPr>
        <w:pStyle w:val="enumlev1"/>
        <w:rPr>
          <w:ins w:id="2873" w:author="Autho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118</w:t>
      </w:r>
      <w:r w:rsidRPr="00270BF5">
        <w:rPr>
          <w:rFonts w:hint="eastAsia"/>
          <w:lang w:eastAsia="zh-CN"/>
        </w:rPr>
        <w:t>段</w:t>
      </w:r>
      <w:r>
        <w:rPr>
          <w:rFonts w:hint="eastAsia"/>
          <w:lang w:eastAsia="zh-CN"/>
        </w:rPr>
        <w:t>，</w:t>
      </w:r>
      <w:r w:rsidRPr="00270BF5">
        <w:rPr>
          <w:rFonts w:hint="eastAsia"/>
          <w:lang w:eastAsia="zh-CN"/>
        </w:rPr>
        <w:t>请国际大家庭在国家和区域层面向发展中国家提供适当的支持，以便增强其统计能力</w:t>
      </w:r>
      <w:del w:id="2874" w:author="Author">
        <w:r w:rsidRPr="006717FB" w:rsidDel="00755C14">
          <w:rPr>
            <w:rFonts w:hint="eastAsia"/>
            <w:lang w:eastAsia="zh-CN"/>
          </w:rPr>
          <w:delText>，</w:delText>
        </w:r>
      </w:del>
      <w:ins w:id="2875" w:author="Author">
        <w:r>
          <w:rPr>
            <w:rFonts w:hint="eastAsia"/>
            <w:lang w:eastAsia="zh-CN"/>
          </w:rPr>
          <w:t>；</w:t>
        </w:r>
      </w:ins>
    </w:p>
    <w:p w14:paraId="1C85A79C" w14:textId="77777777" w:rsidR="005729E6" w:rsidRDefault="005729E6" w:rsidP="005729E6">
      <w:pPr>
        <w:pStyle w:val="enumlev1"/>
        <w:rPr>
          <w:lang w:eastAsia="zh-CN"/>
        </w:rPr>
      </w:pPr>
      <w:ins w:id="2876" w:author="Autho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w:t>
        </w:r>
        <w:r>
          <w:rPr>
            <w:lang w:eastAsia="zh-CN"/>
          </w:rPr>
          <w:t>9</w:t>
        </w:r>
        <w:r w:rsidRPr="00270BF5">
          <w:rPr>
            <w:rFonts w:hint="eastAsia"/>
            <w:lang w:eastAsia="zh-CN"/>
          </w:rPr>
          <w:t>段</w:t>
        </w:r>
        <w:r>
          <w:rPr>
            <w:rFonts w:hint="eastAsia"/>
            <w:lang w:eastAsia="zh-CN"/>
          </w:rPr>
          <w:t>做出承诺，</w:t>
        </w:r>
        <w:r>
          <w:rPr>
            <w:rFonts w:ascii="SimSun" w:hint="eastAsia"/>
            <w:lang w:val="zh-CN" w:eastAsia="zh-CN"/>
          </w:rPr>
          <w:t>审议和跟进在弥合数字鸿沟方面所取得的进展</w:t>
        </w:r>
        <w:r w:rsidRPr="00150E66">
          <w:rPr>
            <w:rFonts w:ascii="SimSun" w:hint="eastAsia"/>
            <w:lang w:eastAsia="zh-CN"/>
          </w:rPr>
          <w:t>，</w:t>
        </w:r>
        <w:r>
          <w:rPr>
            <w:rFonts w:ascii="SimSun" w:hint="eastAsia"/>
            <w:lang w:val="zh-CN" w:eastAsia="zh-CN"/>
          </w:rPr>
          <w:t>同时考虑到不同国家的发展水平</w:t>
        </w:r>
        <w:r w:rsidRPr="00150E66">
          <w:rPr>
            <w:rFonts w:ascii="SimSun" w:hint="eastAsia"/>
            <w:lang w:eastAsia="zh-CN"/>
          </w:rPr>
          <w:t>，</w:t>
        </w:r>
        <w:r>
          <w:rPr>
            <w:rFonts w:ascii="SimSun" w:hint="eastAsia"/>
            <w:lang w:val="zh-CN" w:eastAsia="zh-CN"/>
          </w:rPr>
          <w:t>以实现包括《千年发展目标》在内的达成国际共识的发展目的和目标</w:t>
        </w:r>
        <w:r w:rsidRPr="00150E66">
          <w:rPr>
            <w:rFonts w:ascii="SimSun" w:hint="eastAsia"/>
            <w:lang w:eastAsia="zh-CN"/>
          </w:rPr>
          <w:t>，</w:t>
        </w:r>
        <w:r>
          <w:rPr>
            <w:rFonts w:ascii="SimSun" w:hint="eastAsia"/>
            <w:lang w:val="zh-CN" w:eastAsia="zh-CN"/>
          </w:rPr>
          <w:t>并评估为建设信息社会所进行的投资和所开展的国际合作的有效性</w:t>
        </w:r>
        <w:r w:rsidRPr="00150E66">
          <w:rPr>
            <w:rFonts w:ascii="SimSun" w:hint="eastAsia"/>
            <w:lang w:eastAsia="zh-CN"/>
          </w:rPr>
          <w:t>，</w:t>
        </w:r>
        <w:r>
          <w:rPr>
            <w:rFonts w:ascii="SimSun" w:hint="eastAsia"/>
            <w:lang w:val="zh-CN" w:eastAsia="zh-CN"/>
          </w:rPr>
          <w:t>确定差距所在和投资缺口情况</w:t>
        </w:r>
        <w:r w:rsidRPr="00150E66">
          <w:rPr>
            <w:rFonts w:ascii="SimSun" w:hint="eastAsia"/>
            <w:lang w:eastAsia="zh-CN"/>
          </w:rPr>
          <w:t>，</w:t>
        </w:r>
        <w:r>
          <w:rPr>
            <w:rFonts w:ascii="SimSun" w:hint="eastAsia"/>
            <w:lang w:val="zh-CN" w:eastAsia="zh-CN"/>
          </w:rPr>
          <w:t>并制定解决这些问题的战略；</w:t>
        </w:r>
      </w:ins>
    </w:p>
    <w:p w14:paraId="4E7BDAB8" w14:textId="77777777" w:rsidR="005729E6" w:rsidRPr="00BC4F04" w:rsidRDefault="005729E6" w:rsidP="005729E6">
      <w:pPr>
        <w:pStyle w:val="enumlev1"/>
        <w:rPr>
          <w:lang w:eastAsia="zh-CN"/>
        </w:rPr>
      </w:pPr>
      <w:ins w:id="2877" w:author="Autho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w:t>
        </w:r>
        <w:r>
          <w:rPr>
            <w:lang w:eastAsia="zh-CN"/>
          </w:rPr>
          <w:t>20</w:t>
        </w:r>
        <w:r w:rsidRPr="00270BF5">
          <w:rPr>
            <w:rFonts w:hint="eastAsia"/>
            <w:lang w:eastAsia="zh-CN"/>
          </w:rPr>
          <w:t>段</w:t>
        </w:r>
        <w:r>
          <w:rPr>
            <w:rFonts w:hint="eastAsia"/>
            <w:lang w:eastAsia="zh-CN"/>
          </w:rPr>
          <w:t>指出，</w:t>
        </w:r>
        <w:r w:rsidRPr="00793C68">
          <w:rPr>
            <w:rFonts w:hint="eastAsia"/>
            <w:szCs w:val="24"/>
            <w:lang w:eastAsia="zh-CN"/>
          </w:rPr>
          <w:t>分享有关落实</w:t>
        </w:r>
        <w:r>
          <w:rPr>
            <w:rFonts w:hint="eastAsia"/>
            <w:szCs w:val="24"/>
            <w:lang w:eastAsia="zh-CN"/>
          </w:rPr>
          <w:t>峰会</w:t>
        </w:r>
        <w:r w:rsidRPr="00793C68">
          <w:rPr>
            <w:rFonts w:hint="eastAsia"/>
            <w:szCs w:val="24"/>
            <w:lang w:eastAsia="zh-CN"/>
          </w:rPr>
          <w:t>成果的信息</w:t>
        </w:r>
        <w:r>
          <w:rPr>
            <w:rFonts w:hint="eastAsia"/>
            <w:szCs w:val="24"/>
            <w:lang w:eastAsia="zh-CN"/>
          </w:rPr>
          <w:t>是评估工作的一项</w:t>
        </w:r>
        <w:r w:rsidRPr="00793C68">
          <w:rPr>
            <w:rFonts w:hint="eastAsia"/>
            <w:szCs w:val="24"/>
            <w:lang w:eastAsia="zh-CN"/>
          </w:rPr>
          <w:t>重要</w:t>
        </w:r>
        <w:r>
          <w:rPr>
            <w:rFonts w:hint="eastAsia"/>
            <w:szCs w:val="24"/>
            <w:lang w:eastAsia="zh-CN"/>
          </w:rPr>
          <w:t>内容，</w:t>
        </w:r>
      </w:ins>
    </w:p>
    <w:p w14:paraId="0082B6E4" w14:textId="77777777" w:rsidR="005729E6" w:rsidRDefault="005729E6">
      <w:pPr>
        <w:pStyle w:val="Call"/>
        <w:rPr>
          <w:ins w:id="2878" w:author="Author"/>
          <w:lang w:eastAsia="zh-CN"/>
        </w:rPr>
        <w:pPrChange w:id="2879" w:author="Author">
          <w:pPr>
            <w:pStyle w:val="enumlev1"/>
            <w:tabs>
              <w:tab w:val="clear" w:pos="1134"/>
              <w:tab w:val="left" w:pos="1276"/>
            </w:tabs>
          </w:pPr>
        </w:pPrChange>
      </w:pPr>
      <w:ins w:id="2880" w:author="Author">
        <w:r>
          <w:rPr>
            <w:rFonts w:hint="eastAsia"/>
            <w:lang w:eastAsia="zh-CN"/>
          </w:rPr>
          <w:t>强调</w:t>
        </w:r>
      </w:ins>
    </w:p>
    <w:p w14:paraId="31AEE77A" w14:textId="77777777" w:rsidR="005729E6" w:rsidRPr="00FB3264" w:rsidRDefault="005729E6" w:rsidP="005729E6">
      <w:pPr>
        <w:jc w:val="both"/>
        <w:rPr>
          <w:ins w:id="2881" w:author="Author"/>
          <w:szCs w:val="24"/>
          <w:lang w:val="en-US" w:eastAsia="zh-CN"/>
          <w:rPrChange w:id="2882" w:author="Author">
            <w:rPr>
              <w:ins w:id="2883" w:author="Author"/>
              <w:szCs w:val="22"/>
            </w:rPr>
          </w:rPrChange>
        </w:rPr>
      </w:pPr>
      <w:ins w:id="2884" w:author="Author">
        <w:r w:rsidRPr="00FB3264">
          <w:rPr>
            <w:i/>
            <w:szCs w:val="24"/>
            <w:lang w:val="en-US" w:eastAsia="zh-CN"/>
            <w:rPrChange w:id="2885" w:author="Author">
              <w:rPr>
                <w:i/>
                <w:szCs w:val="22"/>
              </w:rPr>
            </w:rPrChange>
          </w:rPr>
          <w:t>a)</w:t>
        </w:r>
        <w:r w:rsidRPr="00FB3264">
          <w:rPr>
            <w:szCs w:val="24"/>
            <w:lang w:val="en-US" w:eastAsia="zh-CN"/>
            <w:rPrChange w:id="2886" w:author="Author">
              <w:rPr>
                <w:szCs w:val="22"/>
              </w:rPr>
            </w:rPrChange>
          </w:rPr>
          <w:tab/>
        </w:r>
        <w:r>
          <w:rPr>
            <w:rFonts w:hint="eastAsia"/>
            <w:szCs w:val="24"/>
            <w:lang w:val="en-US" w:eastAsia="zh-CN"/>
          </w:rPr>
          <w:t>国际电联发展部门（</w:t>
        </w:r>
        <w:r>
          <w:rPr>
            <w:rFonts w:hint="eastAsia"/>
            <w:szCs w:val="24"/>
            <w:lang w:val="en-US" w:eastAsia="zh-CN"/>
          </w:rPr>
          <w:t>ITU-D</w:t>
        </w:r>
        <w:r>
          <w:rPr>
            <w:rFonts w:hint="eastAsia"/>
            <w:szCs w:val="24"/>
            <w:lang w:val="en-US" w:eastAsia="zh-CN"/>
          </w:rPr>
          <w:t>）根据信息社会《突尼斯议程》，尤其是第</w:t>
        </w:r>
        <w:r>
          <w:rPr>
            <w:rFonts w:hint="eastAsia"/>
            <w:szCs w:val="24"/>
            <w:lang w:val="en-US" w:eastAsia="zh-CN"/>
          </w:rPr>
          <w:t>112</w:t>
        </w:r>
        <w:r>
          <w:rPr>
            <w:rFonts w:hint="eastAsia"/>
            <w:szCs w:val="24"/>
            <w:lang w:val="en-US" w:eastAsia="zh-CN"/>
          </w:rPr>
          <w:t>至</w:t>
        </w:r>
        <w:r>
          <w:rPr>
            <w:rFonts w:hint="eastAsia"/>
            <w:szCs w:val="24"/>
            <w:lang w:val="en-US" w:eastAsia="zh-CN"/>
          </w:rPr>
          <w:t>120</w:t>
        </w:r>
        <w:r>
          <w:rPr>
            <w:rFonts w:hint="eastAsia"/>
            <w:szCs w:val="24"/>
            <w:lang w:val="en-US" w:eastAsia="zh-CN"/>
          </w:rPr>
          <w:t>段，必须承担的责任；</w:t>
        </w:r>
      </w:ins>
    </w:p>
    <w:p w14:paraId="1DF2F1F7" w14:textId="77777777" w:rsidR="005729E6" w:rsidRPr="00FB3264" w:rsidRDefault="005729E6" w:rsidP="005729E6">
      <w:pPr>
        <w:jc w:val="both"/>
        <w:rPr>
          <w:szCs w:val="24"/>
          <w:lang w:val="en-US" w:eastAsia="zh-CN"/>
        </w:rPr>
      </w:pPr>
      <w:ins w:id="2887" w:author="Author">
        <w:r w:rsidRPr="00FB3264">
          <w:rPr>
            <w:i/>
            <w:szCs w:val="24"/>
            <w:lang w:val="en-US" w:eastAsia="zh-CN"/>
            <w:rPrChange w:id="2888" w:author="Author">
              <w:rPr>
                <w:szCs w:val="22"/>
              </w:rPr>
            </w:rPrChange>
          </w:rPr>
          <w:t>b)</w:t>
        </w:r>
        <w:r w:rsidRPr="00FB3264">
          <w:rPr>
            <w:szCs w:val="24"/>
            <w:lang w:val="en-US" w:eastAsia="zh-CN"/>
            <w:rPrChange w:id="2889" w:author="Author">
              <w:rPr>
                <w:szCs w:val="22"/>
              </w:rPr>
            </w:rPrChange>
          </w:rPr>
          <w:tab/>
        </w:r>
        <w:r>
          <w:rPr>
            <w:rFonts w:hint="eastAsia"/>
            <w:szCs w:val="24"/>
            <w:lang w:val="en-US" w:eastAsia="zh-CN"/>
          </w:rPr>
          <w:t>《世界电信发展大会（</w:t>
        </w:r>
        <w:r w:rsidRPr="00FB3264">
          <w:rPr>
            <w:szCs w:val="24"/>
            <w:lang w:val="en-US" w:eastAsia="zh-CN"/>
            <w:rPrChange w:id="2890" w:author="Author">
              <w:rPr>
                <w:szCs w:val="22"/>
              </w:rPr>
            </w:rPrChange>
          </w:rPr>
          <w:t>WTDC</w:t>
        </w:r>
        <w:r>
          <w:rPr>
            <w:rFonts w:hint="eastAsia"/>
            <w:szCs w:val="24"/>
            <w:lang w:val="en-US" w:eastAsia="zh-CN"/>
          </w:rPr>
          <w:t>）宣言</w:t>
        </w:r>
        <w:r>
          <w:rPr>
            <w:szCs w:val="24"/>
            <w:lang w:val="en-US" w:eastAsia="zh-CN"/>
          </w:rPr>
          <w:t>》</w:t>
        </w:r>
        <w:r>
          <w:rPr>
            <w:rFonts w:hint="eastAsia"/>
            <w:szCs w:val="24"/>
            <w:lang w:val="en-US" w:eastAsia="zh-CN"/>
          </w:rPr>
          <w:t>（</w:t>
        </w:r>
        <w:r>
          <w:rPr>
            <w:rFonts w:hint="eastAsia"/>
            <w:szCs w:val="24"/>
            <w:lang w:val="en-US" w:eastAsia="zh-CN"/>
          </w:rPr>
          <w:t>2014</w:t>
        </w:r>
        <w:r>
          <w:rPr>
            <w:rFonts w:hint="eastAsia"/>
            <w:szCs w:val="24"/>
            <w:lang w:val="en-US" w:eastAsia="zh-CN"/>
          </w:rPr>
          <w:t>年，迪拜）指出：“</w:t>
        </w:r>
        <w:r w:rsidRPr="00F24671">
          <w:rPr>
            <w:rFonts w:asciiTheme="minorHAnsi" w:eastAsia="STKaiti" w:hAnsiTheme="minorHAnsi" w:cstheme="minorHAnsi"/>
            <w:lang w:eastAsia="zh-CN"/>
          </w:rPr>
          <w:t>以透明和协作方式</w:t>
        </w:r>
        <w:r w:rsidRPr="00F24671">
          <w:rPr>
            <w:rFonts w:asciiTheme="minorHAnsi" w:eastAsia="STKaiti" w:hAnsiTheme="minorHAnsi" w:cstheme="minorHAnsi"/>
            <w:color w:val="222222"/>
            <w:szCs w:val="24"/>
            <w:lang w:eastAsia="zh-CN"/>
          </w:rPr>
          <w:t>收集和传播的质量指标和统计数据衡量</w:t>
        </w:r>
        <w:r w:rsidRPr="00F24671">
          <w:rPr>
            <w:rFonts w:asciiTheme="minorHAnsi" w:eastAsia="STKaiti" w:hAnsiTheme="minorHAnsi" w:cstheme="minorHAnsi"/>
            <w:color w:val="222222"/>
            <w:szCs w:val="24"/>
            <w:lang w:eastAsia="zh-CN"/>
          </w:rPr>
          <w:t>ICT</w:t>
        </w:r>
        <w:r w:rsidRPr="00F24671">
          <w:rPr>
            <w:rFonts w:asciiTheme="minorHAnsi" w:eastAsia="STKaiti" w:hAnsiTheme="minorHAnsi" w:cstheme="minorHAnsi"/>
            <w:color w:val="222222"/>
            <w:szCs w:val="24"/>
            <w:lang w:eastAsia="zh-CN"/>
          </w:rPr>
          <w:t>的使用和采用，并就相关进展提供比较分析，这仍将是支持社会经济增长的一项要素。此类指标及其分析可为各国政府和利益攸关方提供一种机制，以更好地了解采用电信</w:t>
        </w:r>
        <w:r w:rsidRPr="00F24671">
          <w:rPr>
            <w:rFonts w:asciiTheme="minorHAnsi" w:eastAsia="STKaiti" w:hAnsiTheme="minorHAnsi" w:cstheme="minorHAnsi"/>
            <w:color w:val="222222"/>
            <w:szCs w:val="24"/>
            <w:lang w:eastAsia="zh-CN"/>
          </w:rPr>
          <w:t>/ICT</w:t>
        </w:r>
        <w:r w:rsidRPr="00F24671">
          <w:rPr>
            <w:rFonts w:asciiTheme="minorHAnsi" w:eastAsia="STKaiti" w:hAnsiTheme="minorHAnsi" w:cstheme="minorHAnsi"/>
            <w:color w:val="222222"/>
            <w:szCs w:val="24"/>
            <w:lang w:eastAsia="zh-CN"/>
          </w:rPr>
          <w:t>的主要驱动因素，并协助开展不间断进行的国家政策制定工作。此类指标和数据还可用于监测数字鸿沟并监测</w:t>
        </w:r>
        <w:r w:rsidRPr="00F24671">
          <w:rPr>
            <w:rFonts w:asciiTheme="minorHAnsi" w:eastAsia="STKaiti" w:hAnsiTheme="minorHAnsi" w:cstheme="minorHAnsi"/>
            <w:color w:val="222222"/>
            <w:szCs w:val="24"/>
            <w:lang w:eastAsia="zh-CN"/>
          </w:rPr>
          <w:t>2015</w:t>
        </w:r>
        <w:r w:rsidRPr="00F24671">
          <w:rPr>
            <w:rFonts w:asciiTheme="minorHAnsi" w:eastAsia="STKaiti" w:hAnsiTheme="minorHAnsi" w:cstheme="minorHAnsi"/>
            <w:color w:val="222222"/>
            <w:szCs w:val="24"/>
            <w:lang w:eastAsia="zh-CN"/>
          </w:rPr>
          <w:t>年发展议程之后阶段国际商定目标方面实现的进展。</w:t>
        </w:r>
        <w:r>
          <w:rPr>
            <w:rFonts w:ascii="SimSun" w:hAnsi="SimSun" w:cstheme="minorHAnsi"/>
            <w:color w:val="222222"/>
            <w:szCs w:val="24"/>
            <w:lang w:eastAsia="zh-CN"/>
          </w:rPr>
          <w:t>”</w:t>
        </w:r>
        <w:r w:rsidRPr="00675AF6">
          <w:rPr>
            <w:rFonts w:hint="eastAsia"/>
            <w:szCs w:val="24"/>
            <w:lang w:val="en-US" w:eastAsia="zh-CN"/>
          </w:rPr>
          <w:t>；</w:t>
        </w:r>
      </w:ins>
    </w:p>
    <w:p w14:paraId="0C394A04" w14:textId="77777777" w:rsidR="005729E6" w:rsidRPr="00922755" w:rsidRDefault="005729E6">
      <w:pPr>
        <w:pStyle w:val="enumlev1"/>
        <w:tabs>
          <w:tab w:val="clear" w:pos="1134"/>
        </w:tabs>
        <w:ind w:left="0" w:firstLine="0"/>
        <w:rPr>
          <w:lang w:eastAsia="zh-CN"/>
        </w:rPr>
        <w:pPrChange w:id="2891" w:author="Author">
          <w:pPr>
            <w:pStyle w:val="enumlev1"/>
            <w:tabs>
              <w:tab w:val="clear" w:pos="1134"/>
              <w:tab w:val="left" w:pos="1276"/>
            </w:tabs>
          </w:pPr>
        </w:pPrChange>
      </w:pPr>
      <w:ins w:id="2892" w:author="Author">
        <w:r w:rsidRPr="00FB3264">
          <w:rPr>
            <w:i/>
            <w:szCs w:val="24"/>
            <w:lang w:val="en-US" w:eastAsia="zh-CN"/>
            <w:rPrChange w:id="2893" w:author="Author">
              <w:rPr>
                <w:szCs w:val="22"/>
              </w:rPr>
            </w:rPrChange>
          </w:rPr>
          <w:t>c)</w:t>
        </w:r>
        <w:r w:rsidRPr="00FB3264">
          <w:rPr>
            <w:szCs w:val="24"/>
            <w:lang w:val="en-US" w:eastAsia="zh-CN"/>
            <w:rPrChange w:id="2894" w:author="Author">
              <w:rPr>
                <w:szCs w:val="22"/>
              </w:rPr>
            </w:rPrChange>
          </w:rPr>
          <w:tab/>
        </w:r>
        <w:r w:rsidRPr="004D0AD9">
          <w:rPr>
            <w:rFonts w:hint="eastAsia"/>
            <w:szCs w:val="24"/>
            <w:lang w:eastAsia="zh-CN"/>
          </w:rPr>
          <w:t>WSIS+10</w:t>
        </w:r>
        <w:r w:rsidRPr="004D0AD9">
          <w:rPr>
            <w:rFonts w:hint="eastAsia"/>
            <w:szCs w:val="24"/>
            <w:lang w:eastAsia="zh-CN"/>
          </w:rPr>
          <w:t>高层活动在其有关</w:t>
        </w:r>
        <w:r w:rsidRPr="004D0AD9">
          <w:rPr>
            <w:rFonts w:hint="eastAsia"/>
            <w:szCs w:val="24"/>
            <w:lang w:eastAsia="zh-CN"/>
          </w:rPr>
          <w:t>2015</w:t>
        </w:r>
        <w:r w:rsidRPr="004D0AD9">
          <w:rPr>
            <w:rFonts w:hint="eastAsia"/>
            <w:szCs w:val="24"/>
            <w:lang w:eastAsia="zh-CN"/>
          </w:rPr>
          <w:t>年后信息社会世界峰会工作的</w:t>
        </w:r>
        <w:r w:rsidRPr="004D0AD9">
          <w:rPr>
            <w:rFonts w:hint="eastAsia"/>
            <w:szCs w:val="24"/>
            <w:lang w:eastAsia="zh-CN"/>
          </w:rPr>
          <w:t>WSIS+10</w:t>
        </w:r>
        <w:r w:rsidRPr="004D0AD9">
          <w:rPr>
            <w:rFonts w:hint="eastAsia"/>
            <w:szCs w:val="24"/>
            <w:lang w:eastAsia="zh-CN"/>
          </w:rPr>
          <w:t>愿景中指出</w:t>
        </w:r>
        <w:r>
          <w:rPr>
            <w:rFonts w:hint="eastAsia"/>
            <w:szCs w:val="24"/>
            <w:lang w:eastAsia="zh-CN"/>
          </w:rPr>
          <w:t>：</w:t>
        </w:r>
        <w:r>
          <w:rPr>
            <w:rFonts w:ascii="SimSun" w:hAnsi="SimSun"/>
            <w:szCs w:val="24"/>
            <w:lang w:val="en-US" w:eastAsia="zh-CN"/>
          </w:rPr>
          <w:t>“</w:t>
        </w:r>
        <w:r w:rsidRPr="00F24671">
          <w:rPr>
            <w:rFonts w:asciiTheme="minorHAnsi" w:eastAsia="STKaiti" w:hAnsiTheme="minorHAnsi" w:cstheme="majorBidi"/>
            <w:szCs w:val="24"/>
            <w:lang w:eastAsia="zh-CN"/>
          </w:rPr>
          <w:t>信息社会过去十年的发展重点推动了在全球范围内知识社会的发展。知识社会的建设基于言论自由、全民优质教育、信息和知识的普遍和非歧视性使用以及尊重文化和语言多样性和文化遗产等原则。在提及信息社会时，我们亦涉及上述发展和对包容性知识社会的展望。</w:t>
        </w:r>
        <w:r>
          <w:rPr>
            <w:rFonts w:asciiTheme="minorHAnsi" w:eastAsia="STKaiti" w:hAnsiTheme="minorHAnsi" w:cstheme="majorBidi" w:hint="eastAsia"/>
            <w:szCs w:val="24"/>
            <w:lang w:eastAsia="zh-CN"/>
          </w:rPr>
          <w:t>”</w:t>
        </w:r>
        <w:r>
          <w:rPr>
            <w:rFonts w:hint="eastAsia"/>
            <w:szCs w:val="24"/>
            <w:lang w:val="en-US" w:eastAsia="zh-CN"/>
          </w:rPr>
          <w:t>，</w:t>
        </w:r>
      </w:ins>
    </w:p>
    <w:p w14:paraId="0CD93CE8" w14:textId="77777777" w:rsidR="005729E6" w:rsidRPr="006717FB" w:rsidRDefault="005729E6" w:rsidP="005729E6">
      <w:pPr>
        <w:pStyle w:val="Call"/>
        <w:rPr>
          <w:lang w:eastAsia="zh-CN"/>
        </w:rPr>
      </w:pPr>
      <w:r w:rsidRPr="006717FB">
        <w:rPr>
          <w:rFonts w:hint="eastAsia"/>
          <w:lang w:eastAsia="zh-CN"/>
        </w:rPr>
        <w:t>进一步认识到</w:t>
      </w:r>
    </w:p>
    <w:p w14:paraId="05024A04" w14:textId="77777777" w:rsidR="005729E6" w:rsidRDefault="005729E6" w:rsidP="005729E6">
      <w:pPr>
        <w:rPr>
          <w:lang w:eastAsia="zh-CN"/>
        </w:rPr>
      </w:pPr>
      <w:r w:rsidRPr="00FE7644">
        <w:rPr>
          <w:i/>
          <w:iCs/>
          <w:lang w:eastAsia="zh-CN"/>
        </w:rPr>
        <w:t>a)</w:t>
      </w:r>
      <w:r w:rsidRPr="006717FB">
        <w:rPr>
          <w:rFonts w:hint="eastAsia"/>
          <w:lang w:eastAsia="zh-CN"/>
        </w:rPr>
        <w:tab/>
      </w:r>
      <w:r w:rsidRPr="006717FB">
        <w:rPr>
          <w:rFonts w:hint="eastAsia"/>
          <w:lang w:eastAsia="zh-CN"/>
        </w:rPr>
        <w:t>为使其国民更为快捷地</w:t>
      </w:r>
      <w:r>
        <w:rPr>
          <w:rFonts w:hint="eastAsia"/>
          <w:lang w:eastAsia="zh-CN"/>
        </w:rPr>
        <w:t>获取</w:t>
      </w:r>
      <w:r w:rsidRPr="006717FB">
        <w:rPr>
          <w:rFonts w:hint="eastAsia"/>
          <w:lang w:eastAsia="zh-CN"/>
        </w:rPr>
        <w:t>电信</w:t>
      </w:r>
      <w:r w:rsidRPr="006717FB">
        <w:rPr>
          <w:rFonts w:hint="eastAsia"/>
          <w:lang w:eastAsia="zh-CN"/>
        </w:rPr>
        <w:t>/ICT</w:t>
      </w:r>
      <w:r w:rsidRPr="006717FB">
        <w:rPr>
          <w:rFonts w:hint="eastAsia"/>
          <w:lang w:eastAsia="zh-CN"/>
        </w:rPr>
        <w:t>服务，许多国家在目前电信设施不足的社区</w:t>
      </w:r>
      <w:r>
        <w:rPr>
          <w:rFonts w:hint="eastAsia"/>
          <w:lang w:eastAsia="zh-CN"/>
        </w:rPr>
        <w:t>继续</w:t>
      </w:r>
      <w:r w:rsidRPr="006717FB">
        <w:rPr>
          <w:rFonts w:hint="eastAsia"/>
          <w:lang w:eastAsia="zh-CN"/>
        </w:rPr>
        <w:t>实施</w:t>
      </w:r>
      <w:ins w:id="2895" w:author="Author">
        <w:r>
          <w:rPr>
            <w:rFonts w:hint="eastAsia"/>
            <w:lang w:eastAsia="zh-CN"/>
          </w:rPr>
          <w:t>包括</w:t>
        </w:r>
      </w:ins>
      <w:del w:id="2896" w:author="Author">
        <w:r w:rsidRPr="006717FB" w:rsidDel="00D92F33">
          <w:rPr>
            <w:rFonts w:hint="eastAsia"/>
            <w:lang w:eastAsia="zh-CN"/>
          </w:rPr>
          <w:delText>公共</w:delText>
        </w:r>
      </w:del>
      <w:r w:rsidRPr="006717FB">
        <w:rPr>
          <w:rFonts w:hint="eastAsia"/>
          <w:lang w:eastAsia="zh-CN"/>
        </w:rPr>
        <w:t>社区连接</w:t>
      </w:r>
      <w:ins w:id="2897" w:author="Author">
        <w:r>
          <w:rPr>
            <w:rFonts w:hint="eastAsia"/>
            <w:lang w:eastAsia="zh-CN"/>
          </w:rPr>
          <w:t>在内的数字包容性公共</w:t>
        </w:r>
      </w:ins>
      <w:r w:rsidRPr="006717FB">
        <w:rPr>
          <w:rFonts w:hint="eastAsia"/>
          <w:lang w:eastAsia="zh-CN"/>
        </w:rPr>
        <w:t>政策；</w:t>
      </w:r>
    </w:p>
    <w:p w14:paraId="43DE405A" w14:textId="77777777" w:rsidR="005729E6" w:rsidRDefault="005729E6" w:rsidP="005729E6">
      <w:pPr>
        <w:rPr>
          <w:ins w:id="2898" w:author="Author"/>
          <w:lang w:eastAsia="zh-CN"/>
        </w:rPr>
      </w:pPr>
      <w:r w:rsidRPr="00FE7644">
        <w:rPr>
          <w:i/>
          <w:iCs/>
          <w:lang w:eastAsia="zh-CN"/>
        </w:rPr>
        <w:t>b)</w:t>
      </w:r>
      <w:r w:rsidRPr="006717FB">
        <w:rPr>
          <w:rFonts w:hint="eastAsia"/>
          <w:lang w:eastAsia="zh-CN"/>
        </w:rPr>
        <w:tab/>
      </w:r>
      <w:r>
        <w:rPr>
          <w:rFonts w:hint="eastAsia"/>
          <w:lang w:eastAsia="zh-CN"/>
        </w:rPr>
        <w:t>通过社区连接和宽带接入实现普遍服务已成为国际电联的主要目标之一，</w:t>
      </w:r>
      <w:r w:rsidRPr="006717FB">
        <w:rPr>
          <w:rFonts w:hint="eastAsia"/>
          <w:lang w:eastAsia="zh-CN"/>
        </w:rPr>
        <w:t>而非寻求短期内保证所有家庭均拥有一部电话</w:t>
      </w:r>
      <w:del w:id="2899" w:author="Author">
        <w:r w:rsidRPr="006717FB" w:rsidDel="00F24671">
          <w:rPr>
            <w:rFonts w:hint="eastAsia"/>
            <w:lang w:eastAsia="zh-CN"/>
          </w:rPr>
          <w:delText>，</w:delText>
        </w:r>
      </w:del>
      <w:ins w:id="2900" w:author="Author">
        <w:r>
          <w:rPr>
            <w:rFonts w:hint="eastAsia"/>
            <w:lang w:eastAsia="zh-CN"/>
          </w:rPr>
          <w:t>；</w:t>
        </w:r>
      </w:ins>
    </w:p>
    <w:p w14:paraId="40578411" w14:textId="77777777" w:rsidR="005729E6" w:rsidRDefault="005729E6" w:rsidP="005729E6">
      <w:pPr>
        <w:rPr>
          <w:lang w:eastAsia="zh-CN"/>
        </w:rPr>
      </w:pPr>
      <w:ins w:id="2901" w:author="Author">
        <w:r w:rsidRPr="00CC0CCF">
          <w:rPr>
            <w:i/>
            <w:iCs/>
            <w:lang w:eastAsia="zh-CN"/>
          </w:rPr>
          <w:t>c)</w:t>
        </w:r>
        <w:r>
          <w:rPr>
            <w:lang w:eastAsia="zh-CN"/>
          </w:rPr>
          <w:tab/>
        </w:r>
        <w:r>
          <w:rPr>
            <w:rFonts w:hint="eastAsia"/>
            <w:lang w:eastAsia="zh-CN"/>
          </w:rPr>
          <w:t>ICT</w:t>
        </w:r>
        <w:r>
          <w:rPr>
            <w:rFonts w:hint="eastAsia"/>
            <w:lang w:eastAsia="zh-CN"/>
          </w:rPr>
          <w:t>发展指数被视为最重要的数字差距指标，</w:t>
        </w:r>
      </w:ins>
    </w:p>
    <w:p w14:paraId="7872475B" w14:textId="77777777" w:rsidR="005729E6" w:rsidRPr="006717FB" w:rsidRDefault="005729E6" w:rsidP="005729E6">
      <w:pPr>
        <w:pStyle w:val="Call"/>
        <w:rPr>
          <w:lang w:eastAsia="zh-CN"/>
        </w:rPr>
      </w:pPr>
      <w:r w:rsidRPr="006717FB">
        <w:rPr>
          <w:rFonts w:hint="eastAsia"/>
          <w:lang w:eastAsia="zh-CN"/>
        </w:rPr>
        <w:t>铭记</w:t>
      </w:r>
    </w:p>
    <w:p w14:paraId="53285D54" w14:textId="77777777" w:rsidR="005729E6" w:rsidRDefault="005729E6" w:rsidP="005729E6">
      <w:pPr>
        <w:rPr>
          <w:lang w:eastAsia="zh-CN"/>
        </w:rPr>
      </w:pPr>
      <w:r w:rsidRPr="00FE7644">
        <w:rPr>
          <w:i/>
          <w:iCs/>
          <w:lang w:eastAsia="zh-CN"/>
        </w:rPr>
        <w:t>a)</w:t>
      </w:r>
      <w:r w:rsidRPr="006717FB">
        <w:rPr>
          <w:rFonts w:hint="eastAsia"/>
          <w:lang w:eastAsia="zh-CN"/>
        </w:rPr>
        <w:tab/>
      </w:r>
      <w:r w:rsidRPr="006717FB">
        <w:rPr>
          <w:rFonts w:hint="eastAsia"/>
          <w:lang w:eastAsia="zh-CN"/>
        </w:rPr>
        <w:t>为使各国的公共政策制定者及时获得</w:t>
      </w:r>
      <w:r>
        <w:rPr>
          <w:rFonts w:hint="eastAsia"/>
          <w:lang w:eastAsia="zh-CN"/>
        </w:rPr>
        <w:t>适当</w:t>
      </w:r>
      <w:r w:rsidRPr="006717FB">
        <w:rPr>
          <w:rFonts w:hint="eastAsia"/>
          <w:lang w:eastAsia="zh-CN"/>
        </w:rPr>
        <w:t>信息，</w:t>
      </w:r>
      <w:r w:rsidRPr="006717FB">
        <w:rPr>
          <w:rFonts w:hint="eastAsia"/>
          <w:lang w:eastAsia="zh-CN"/>
        </w:rPr>
        <w:t>ITU-D</w:t>
      </w:r>
      <w:r>
        <w:rPr>
          <w:rFonts w:hint="eastAsia"/>
          <w:lang w:eastAsia="zh-CN"/>
        </w:rPr>
        <w:t>须继续努力收</w:t>
      </w:r>
      <w:r w:rsidRPr="006717FB">
        <w:rPr>
          <w:rFonts w:hint="eastAsia"/>
          <w:lang w:eastAsia="zh-CN"/>
        </w:rPr>
        <w:t>集并定期公布各类</w:t>
      </w:r>
      <w:ins w:id="2902" w:author="Author">
        <w:r w:rsidR="007B2A4C">
          <w:rPr>
            <w:rFonts w:hint="eastAsia"/>
            <w:lang w:eastAsia="zh-CN"/>
          </w:rPr>
          <w:t>ICT</w:t>
        </w:r>
      </w:ins>
      <w:r w:rsidRPr="006717FB">
        <w:rPr>
          <w:rFonts w:hint="eastAsia"/>
          <w:lang w:eastAsia="zh-CN"/>
        </w:rPr>
        <w:t>统计数据，</w:t>
      </w:r>
      <w:r>
        <w:rPr>
          <w:rFonts w:hint="eastAsia"/>
          <w:lang w:eastAsia="zh-CN"/>
        </w:rPr>
        <w:t>以便</w:t>
      </w:r>
      <w:r w:rsidRPr="006717FB">
        <w:rPr>
          <w:rFonts w:hint="eastAsia"/>
          <w:lang w:eastAsia="zh-CN"/>
        </w:rPr>
        <w:t>显示出世界不同地区电信</w:t>
      </w:r>
      <w:r w:rsidRPr="006717FB">
        <w:rPr>
          <w:rFonts w:hint="eastAsia"/>
          <w:lang w:eastAsia="zh-CN"/>
        </w:rPr>
        <w:t>/ICT</w:t>
      </w:r>
      <w:r w:rsidRPr="006717FB">
        <w:rPr>
          <w:rFonts w:hint="eastAsia"/>
          <w:lang w:eastAsia="zh-CN"/>
        </w:rPr>
        <w:t>服务的进展程度和普及情况；</w:t>
      </w:r>
    </w:p>
    <w:p w14:paraId="4E912F50" w14:textId="77777777" w:rsidR="005729E6" w:rsidRDefault="005729E6" w:rsidP="005729E6">
      <w:pPr>
        <w:rPr>
          <w:lang w:eastAsia="zh-CN"/>
        </w:rPr>
      </w:pPr>
      <w:r>
        <w:rPr>
          <w:rFonts w:hint="eastAsia"/>
          <w:i/>
          <w:iCs/>
          <w:lang w:eastAsia="zh-CN"/>
        </w:rPr>
        <w:t>b</w:t>
      </w:r>
      <w:r w:rsidRPr="00FE7644">
        <w:rPr>
          <w:i/>
          <w:iCs/>
          <w:lang w:eastAsia="zh-CN"/>
        </w:rPr>
        <w:t>)</w:t>
      </w:r>
      <w:r w:rsidRPr="006717FB">
        <w:rPr>
          <w:rFonts w:hint="eastAsia"/>
          <w:lang w:eastAsia="zh-CN"/>
        </w:rPr>
        <w:tab/>
      </w:r>
      <w:r w:rsidRPr="006717FB">
        <w:rPr>
          <w:rFonts w:hint="eastAsia"/>
          <w:lang w:eastAsia="zh-CN"/>
        </w:rPr>
        <w:t>按照全权代表大会的指导原则，有必要尽可能保证国际电联的政策和战略完全适应不断变化的电信环境</w:t>
      </w:r>
      <w:r>
        <w:rPr>
          <w:rFonts w:hint="eastAsia"/>
          <w:lang w:eastAsia="zh-CN"/>
        </w:rPr>
        <w:t>，</w:t>
      </w:r>
    </w:p>
    <w:p w14:paraId="32D0FB10" w14:textId="77777777" w:rsidR="005729E6" w:rsidRPr="006717FB" w:rsidRDefault="005729E6" w:rsidP="005729E6">
      <w:pPr>
        <w:pStyle w:val="Call"/>
        <w:rPr>
          <w:lang w:eastAsia="zh-CN"/>
        </w:rPr>
      </w:pPr>
      <w:r w:rsidRPr="006717FB">
        <w:rPr>
          <w:rFonts w:hint="eastAsia"/>
          <w:lang w:eastAsia="zh-CN"/>
        </w:rPr>
        <w:t>注意到</w:t>
      </w:r>
    </w:p>
    <w:p w14:paraId="163C56FA" w14:textId="77777777" w:rsidR="005729E6" w:rsidRDefault="005729E6">
      <w:pPr>
        <w:rPr>
          <w:lang w:eastAsia="zh-CN"/>
        </w:rPr>
      </w:pPr>
      <w:r w:rsidRPr="00FE7644">
        <w:rPr>
          <w:i/>
          <w:iCs/>
          <w:lang w:eastAsia="zh-CN"/>
        </w:rPr>
        <w:t>a)</w:t>
      </w:r>
      <w:r w:rsidRPr="006717FB">
        <w:rPr>
          <w:lang w:eastAsia="zh-CN"/>
        </w:rPr>
        <w:tab/>
      </w:r>
      <w:r w:rsidRPr="006717FB">
        <w:rPr>
          <w:rFonts w:hint="eastAsia"/>
          <w:lang w:eastAsia="zh-CN"/>
        </w:rPr>
        <w:t>信息社会世界峰会《日内瓦行动计划》确定了指标和相应参考指标，其中包括</w:t>
      </w:r>
      <w:del w:id="2903" w:author="Author">
        <w:r w:rsidRPr="006717FB" w:rsidDel="00880B40">
          <w:rPr>
            <w:rFonts w:hint="eastAsia"/>
            <w:lang w:eastAsia="zh-CN"/>
          </w:rPr>
          <w:delText>社区连通性</w:delText>
        </w:r>
      </w:del>
      <w:ins w:id="2904" w:author="Author">
        <w:r w:rsidR="00880B40">
          <w:rPr>
            <w:rFonts w:hint="eastAsia"/>
            <w:lang w:eastAsia="zh-CN"/>
          </w:rPr>
          <w:t>I</w:t>
        </w:r>
        <w:r w:rsidR="00880B40">
          <w:rPr>
            <w:lang w:eastAsia="zh-CN"/>
          </w:rPr>
          <w:t>CT</w:t>
        </w:r>
        <w:r w:rsidR="00880B40">
          <w:rPr>
            <w:lang w:eastAsia="zh-CN"/>
          </w:rPr>
          <w:t>接入和使用</w:t>
        </w:r>
      </w:ins>
      <w:r w:rsidRPr="006717FB">
        <w:rPr>
          <w:rFonts w:hint="eastAsia"/>
          <w:lang w:eastAsia="zh-CN"/>
        </w:rPr>
        <w:t>指标，并将其作为《行动计划》的跟进和评估内容；</w:t>
      </w:r>
    </w:p>
    <w:p w14:paraId="23E17735" w14:textId="77777777" w:rsidR="005729E6" w:rsidRPr="006717FB" w:rsidRDefault="005729E6" w:rsidP="005729E6">
      <w:pPr>
        <w:rPr>
          <w:lang w:eastAsia="zh-CN"/>
        </w:rPr>
      </w:pPr>
      <w:r w:rsidRPr="0024080D">
        <w:rPr>
          <w:i/>
          <w:iCs/>
          <w:lang w:eastAsia="zh-CN"/>
        </w:rPr>
        <w:t>b)</w:t>
      </w:r>
      <w:r w:rsidRPr="00971220">
        <w:rPr>
          <w:lang w:eastAsia="zh-CN"/>
        </w:rPr>
        <w:tab/>
      </w:r>
      <w:r>
        <w:rPr>
          <w:rFonts w:hint="eastAsia"/>
          <w:lang w:eastAsia="zh-CN"/>
        </w:rPr>
        <w:t>2009</w:t>
      </w:r>
      <w:r>
        <w:rPr>
          <w:rFonts w:hint="eastAsia"/>
          <w:lang w:eastAsia="zh-CN"/>
        </w:rPr>
        <w:t>年以来每年发表的由</w:t>
      </w:r>
      <w:r>
        <w:rPr>
          <w:rFonts w:hint="eastAsia"/>
          <w:lang w:eastAsia="zh-CN"/>
        </w:rPr>
        <w:t>ITU-D</w:t>
      </w:r>
      <w:r>
        <w:rPr>
          <w:rFonts w:hint="eastAsia"/>
          <w:lang w:eastAsia="zh-CN"/>
        </w:rPr>
        <w:t>制定的统一的</w:t>
      </w:r>
      <w:r>
        <w:rPr>
          <w:rFonts w:hint="eastAsia"/>
          <w:lang w:eastAsia="zh-CN"/>
        </w:rPr>
        <w:t>ICT</w:t>
      </w:r>
      <w:r>
        <w:rPr>
          <w:rFonts w:hint="eastAsia"/>
          <w:lang w:eastAsia="zh-CN"/>
        </w:rPr>
        <w:t>发展指数（</w:t>
      </w:r>
      <w:r>
        <w:rPr>
          <w:rFonts w:hint="eastAsia"/>
          <w:lang w:eastAsia="zh-CN"/>
        </w:rPr>
        <w:t>IDI</w:t>
      </w:r>
      <w:r>
        <w:rPr>
          <w:rFonts w:hint="eastAsia"/>
          <w:lang w:eastAsia="zh-CN"/>
        </w:rPr>
        <w:t>）；</w:t>
      </w:r>
    </w:p>
    <w:p w14:paraId="1BA7038C" w14:textId="77777777" w:rsidR="005729E6" w:rsidRDefault="005729E6" w:rsidP="005729E6">
      <w:pPr>
        <w:rPr>
          <w:lang w:eastAsia="zh-CN"/>
        </w:rPr>
      </w:pPr>
      <w:r>
        <w:rPr>
          <w:rFonts w:hint="eastAsia"/>
          <w:i/>
          <w:iCs/>
          <w:lang w:eastAsia="zh-CN"/>
        </w:rPr>
        <w:t>c</w:t>
      </w:r>
      <w:r w:rsidRPr="00FE7644">
        <w:rPr>
          <w:i/>
          <w:iCs/>
          <w:lang w:eastAsia="zh-CN"/>
        </w:rPr>
        <w:t>)</w:t>
      </w:r>
      <w:r w:rsidRPr="006717FB">
        <w:rPr>
          <w:lang w:eastAsia="zh-CN"/>
        </w:rPr>
        <w:tab/>
      </w:r>
      <w:r w:rsidRPr="006717FB">
        <w:rPr>
          <w:rFonts w:hint="eastAsia"/>
          <w:lang w:eastAsia="zh-CN"/>
        </w:rPr>
        <w:t>第</w:t>
      </w:r>
      <w:r w:rsidRPr="006717FB">
        <w:rPr>
          <w:rFonts w:hint="eastAsia"/>
          <w:lang w:eastAsia="zh-CN"/>
        </w:rPr>
        <w:t>8</w:t>
      </w:r>
      <w:r w:rsidRPr="006717FB">
        <w:rPr>
          <w:rFonts w:hint="eastAsia"/>
          <w:lang w:eastAsia="zh-CN"/>
        </w:rPr>
        <w:t>号决议（</w:t>
      </w:r>
      <w:r>
        <w:rPr>
          <w:rFonts w:hint="eastAsia"/>
          <w:lang w:eastAsia="zh-CN"/>
        </w:rPr>
        <w:t>2010</w:t>
      </w:r>
      <w:r>
        <w:rPr>
          <w:rFonts w:hint="eastAsia"/>
          <w:lang w:eastAsia="zh-CN"/>
        </w:rPr>
        <w:t>年，海得拉巴</w:t>
      </w:r>
      <w:r w:rsidRPr="006717FB">
        <w:rPr>
          <w:rFonts w:hint="eastAsia"/>
          <w:lang w:eastAsia="zh-CN"/>
        </w:rPr>
        <w:t>，修订版）责成电信发展局主任</w:t>
      </w:r>
      <w:del w:id="2905" w:author="Author">
        <w:r w:rsidRPr="006717FB" w:rsidDel="00D92F33">
          <w:rPr>
            <w:rFonts w:hint="eastAsia"/>
            <w:lang w:eastAsia="zh-CN"/>
          </w:rPr>
          <w:delText>制定并收集</w:delText>
        </w:r>
      </w:del>
      <w:ins w:id="2906" w:author="Author">
        <w:r>
          <w:rPr>
            <w:rFonts w:hint="eastAsia"/>
            <w:lang w:eastAsia="zh-CN"/>
          </w:rPr>
          <w:t>拟定并编制</w:t>
        </w:r>
      </w:ins>
      <w:r w:rsidRPr="006717FB">
        <w:rPr>
          <w:rFonts w:hint="eastAsia"/>
          <w:lang w:eastAsia="zh-CN"/>
        </w:rPr>
        <w:t>社区连通性指标，并参与制定衡量建设信息社会</w:t>
      </w:r>
      <w:r>
        <w:rPr>
          <w:rFonts w:hint="eastAsia"/>
          <w:lang w:eastAsia="zh-CN"/>
        </w:rPr>
        <w:t>工作</w:t>
      </w:r>
      <w:r w:rsidRPr="006717FB">
        <w:rPr>
          <w:rFonts w:hint="eastAsia"/>
          <w:lang w:eastAsia="zh-CN"/>
        </w:rPr>
        <w:t>的核心指标，从而</w:t>
      </w:r>
      <w:r>
        <w:rPr>
          <w:rFonts w:hint="eastAsia"/>
          <w:lang w:eastAsia="zh-CN"/>
        </w:rPr>
        <w:t>展现</w:t>
      </w:r>
      <w:r w:rsidRPr="006717FB">
        <w:rPr>
          <w:rFonts w:hint="eastAsia"/>
          <w:lang w:eastAsia="zh-CN"/>
        </w:rPr>
        <w:t>数字鸿沟的规模</w:t>
      </w:r>
      <w:ins w:id="2907" w:author="Author">
        <w:r>
          <w:rPr>
            <w:rFonts w:hint="eastAsia"/>
            <w:lang w:eastAsia="zh-CN"/>
          </w:rPr>
          <w:t>和发展中国家为缩小鸿沟而付出的努力</w:t>
        </w:r>
      </w:ins>
      <w:r w:rsidRPr="006717FB">
        <w:rPr>
          <w:rFonts w:hint="eastAsia"/>
          <w:lang w:eastAsia="zh-CN"/>
        </w:rPr>
        <w:t>，</w:t>
      </w:r>
    </w:p>
    <w:p w14:paraId="713FDCC9" w14:textId="77777777" w:rsidR="005729E6" w:rsidRPr="00FF7BA5" w:rsidRDefault="005729E6" w:rsidP="005729E6">
      <w:pPr>
        <w:pStyle w:val="Call"/>
        <w:rPr>
          <w:ins w:id="2908" w:author="Author"/>
          <w:lang w:val="en-US" w:eastAsia="zh-CN"/>
          <w:rPrChange w:id="2909" w:author="Author">
            <w:rPr>
              <w:ins w:id="2910" w:author="Author"/>
            </w:rPr>
          </w:rPrChange>
        </w:rPr>
      </w:pPr>
      <w:ins w:id="2911" w:author="Author">
        <w:r>
          <w:rPr>
            <w:rFonts w:hint="eastAsia"/>
            <w:lang w:val="en-US" w:eastAsia="zh-CN"/>
          </w:rPr>
          <w:t>做出决议</w:t>
        </w:r>
      </w:ins>
    </w:p>
    <w:p w14:paraId="3A05FD70" w14:textId="77777777" w:rsidR="005729E6" w:rsidRPr="00FB3264" w:rsidRDefault="005729E6" w:rsidP="005729E6">
      <w:pPr>
        <w:jc w:val="both"/>
        <w:rPr>
          <w:szCs w:val="24"/>
          <w:lang w:val="en-US" w:eastAsia="zh-CN"/>
        </w:rPr>
      </w:pPr>
      <w:ins w:id="2912" w:author="Author">
        <w:r w:rsidRPr="00FB3264">
          <w:rPr>
            <w:i/>
            <w:szCs w:val="24"/>
            <w:lang w:val="en-US" w:eastAsia="zh-CN"/>
            <w:rPrChange w:id="2913" w:author="Author">
              <w:rPr>
                <w:szCs w:val="22"/>
              </w:rPr>
            </w:rPrChange>
          </w:rPr>
          <w:t>a)</w:t>
        </w:r>
        <w:r w:rsidRPr="00FB3264">
          <w:rPr>
            <w:szCs w:val="24"/>
            <w:lang w:val="en-US" w:eastAsia="zh-CN"/>
            <w:rPrChange w:id="2914" w:author="Author">
              <w:rPr>
                <w:szCs w:val="22"/>
              </w:rPr>
            </w:rPrChange>
          </w:rPr>
          <w:tab/>
        </w:r>
        <w:r>
          <w:rPr>
            <w:rFonts w:hint="eastAsia"/>
            <w:szCs w:val="24"/>
            <w:lang w:val="en-US" w:eastAsia="zh-CN"/>
          </w:rPr>
          <w:t>国际电联作为联合国的专门机构应率先承担编制电信</w:t>
        </w:r>
        <w:r>
          <w:rPr>
            <w:rFonts w:hint="eastAsia"/>
            <w:szCs w:val="24"/>
            <w:lang w:val="en-US" w:eastAsia="zh-CN"/>
          </w:rPr>
          <w:t>/ICT</w:t>
        </w:r>
        <w:r>
          <w:rPr>
            <w:rFonts w:hint="eastAsia"/>
            <w:szCs w:val="24"/>
            <w:lang w:val="en-US" w:eastAsia="zh-CN"/>
          </w:rPr>
          <w:t>信息和统计数据、用来评估</w:t>
        </w:r>
        <w:r>
          <w:rPr>
            <w:rFonts w:hint="eastAsia"/>
            <w:szCs w:val="24"/>
            <w:lang w:val="en-US" w:eastAsia="zh-CN"/>
          </w:rPr>
          <w:t>ICT</w:t>
        </w:r>
        <w:r>
          <w:rPr>
            <w:rFonts w:hint="eastAsia"/>
            <w:szCs w:val="24"/>
            <w:lang w:val="en-US" w:eastAsia="zh-CN"/>
          </w:rPr>
          <w:t>发展趋势和衡量缩小数字鸿沟的影响的数据的工作，尽力展现这些数据通过涉足教育、卫生和电子政务领域对有关性别平等事宜、残疾人以及不同社会方面，乃至社会包容性产生的影响，其中包括对发展和所有人生活质量的影响，突出它们对进步和可持续发展做出的贡献；</w:t>
        </w:r>
      </w:ins>
    </w:p>
    <w:p w14:paraId="12D87341" w14:textId="77777777" w:rsidR="005729E6" w:rsidRPr="00FB3264" w:rsidRDefault="005729E6" w:rsidP="005729E6">
      <w:pPr>
        <w:jc w:val="both"/>
        <w:rPr>
          <w:ins w:id="2915" w:author="Author"/>
          <w:szCs w:val="24"/>
          <w:lang w:val="en-US" w:eastAsia="zh-CN"/>
          <w:rPrChange w:id="2916" w:author="Author">
            <w:rPr>
              <w:ins w:id="2917" w:author="Author"/>
              <w:szCs w:val="22"/>
            </w:rPr>
          </w:rPrChange>
        </w:rPr>
      </w:pPr>
      <w:ins w:id="2918" w:author="Author">
        <w:r w:rsidRPr="007B2A4C">
          <w:rPr>
            <w:i/>
            <w:iCs/>
            <w:szCs w:val="24"/>
            <w:lang w:val="en-US" w:eastAsia="zh-CN"/>
            <w:rPrChange w:id="2919" w:author="Author">
              <w:rPr>
                <w:szCs w:val="22"/>
              </w:rPr>
            </w:rPrChange>
          </w:rPr>
          <w:t>b)</w:t>
        </w:r>
        <w:r w:rsidRPr="00FB3264">
          <w:rPr>
            <w:szCs w:val="24"/>
            <w:lang w:val="en-US" w:eastAsia="zh-CN"/>
            <w:rPrChange w:id="2920" w:author="Author">
              <w:rPr>
                <w:szCs w:val="22"/>
              </w:rPr>
            </w:rPrChange>
          </w:rPr>
          <w:tab/>
        </w:r>
        <w:r>
          <w:rPr>
            <w:rFonts w:hint="eastAsia"/>
            <w:szCs w:val="24"/>
            <w:lang w:val="en-US" w:eastAsia="zh-CN"/>
          </w:rPr>
          <w:t>国际电联应加强与其他参与</w:t>
        </w:r>
        <w:r>
          <w:rPr>
            <w:rFonts w:hint="eastAsia"/>
            <w:szCs w:val="24"/>
            <w:lang w:val="en-US" w:eastAsia="zh-CN"/>
          </w:rPr>
          <w:t>ICT</w:t>
        </w:r>
        <w:r>
          <w:rPr>
            <w:rFonts w:hint="eastAsia"/>
            <w:szCs w:val="24"/>
            <w:lang w:val="en-US" w:eastAsia="zh-CN"/>
          </w:rPr>
          <w:t>数据收集的相关国际组织的协调并通过衡量</w:t>
        </w:r>
        <w:r>
          <w:rPr>
            <w:rFonts w:hint="eastAsia"/>
            <w:szCs w:val="24"/>
            <w:lang w:val="en-US" w:eastAsia="zh-CN"/>
          </w:rPr>
          <w:t>ICT</w:t>
        </w:r>
        <w:r>
          <w:rPr>
            <w:rFonts w:hint="eastAsia"/>
            <w:szCs w:val="24"/>
            <w:lang w:val="en-US" w:eastAsia="zh-CN"/>
          </w:rPr>
          <w:t>促发展伙伴关系制定一套标准指标，以改善</w:t>
        </w:r>
        <w:r>
          <w:rPr>
            <w:rFonts w:hint="eastAsia"/>
            <w:szCs w:val="24"/>
            <w:lang w:val="en-US" w:eastAsia="zh-CN"/>
          </w:rPr>
          <w:t>ICT</w:t>
        </w:r>
        <w:r>
          <w:rPr>
            <w:rFonts w:hint="eastAsia"/>
            <w:szCs w:val="24"/>
            <w:lang w:val="en-US" w:eastAsia="zh-CN"/>
          </w:rPr>
          <w:t>数据的可用性和质量并促进制定战略和国家、区域及国际公共政策，</w:t>
        </w:r>
      </w:ins>
    </w:p>
    <w:p w14:paraId="14CA359F" w14:textId="77777777" w:rsidR="005729E6" w:rsidRPr="006717FB" w:rsidRDefault="005729E6" w:rsidP="005729E6">
      <w:pPr>
        <w:pStyle w:val="Call"/>
        <w:rPr>
          <w:lang w:eastAsia="zh-CN"/>
        </w:rPr>
      </w:pPr>
      <w:r w:rsidRPr="006717FB">
        <w:rPr>
          <w:rFonts w:hint="eastAsia"/>
          <w:lang w:eastAsia="zh-CN"/>
        </w:rPr>
        <w:t>做出决议，责成秘书长和电信发展局主任</w:t>
      </w:r>
    </w:p>
    <w:p w14:paraId="2C77C04C" w14:textId="77777777" w:rsidR="005729E6" w:rsidRDefault="005729E6" w:rsidP="005729E6">
      <w:pPr>
        <w:rPr>
          <w:lang w:eastAsia="zh-CN"/>
        </w:rPr>
      </w:pPr>
      <w:ins w:id="2921" w:author="Author">
        <w:r>
          <w:rPr>
            <w:lang w:eastAsia="zh-CN"/>
          </w:rPr>
          <w:t>1</w:t>
        </w:r>
        <w:r>
          <w:rPr>
            <w:lang w:eastAsia="zh-CN"/>
          </w:rPr>
          <w:tab/>
        </w:r>
        <w:r>
          <w:rPr>
            <w:rFonts w:hint="eastAsia"/>
            <w:lang w:eastAsia="zh-CN"/>
          </w:rPr>
          <w:t>采取必要的措施，为国际电联完成上述做出决议</w:t>
        </w:r>
        <w:r w:rsidRPr="006D1A9C">
          <w:rPr>
            <w:i/>
            <w:szCs w:val="24"/>
            <w:lang w:val="en-US" w:eastAsia="zh-CN"/>
          </w:rPr>
          <w:t>a</w:t>
        </w:r>
        <w:r>
          <w:rPr>
            <w:rFonts w:hint="eastAsia"/>
            <w:szCs w:val="24"/>
            <w:lang w:val="en-US" w:eastAsia="zh-CN"/>
          </w:rPr>
          <w:t>和</w:t>
        </w:r>
        <w:r w:rsidRPr="00A7067D">
          <w:rPr>
            <w:i/>
            <w:szCs w:val="24"/>
            <w:lang w:val="en-US" w:eastAsia="zh-CN"/>
          </w:rPr>
          <w:t>b</w:t>
        </w:r>
        <w:r>
          <w:rPr>
            <w:rFonts w:hint="eastAsia"/>
            <w:szCs w:val="24"/>
            <w:lang w:val="en-US" w:eastAsia="zh-CN"/>
          </w:rPr>
          <w:t>所述工作创造条件；</w:t>
        </w:r>
      </w:ins>
    </w:p>
    <w:p w14:paraId="0918EB8B" w14:textId="77777777" w:rsidR="005729E6" w:rsidRPr="00FB3264" w:rsidRDefault="005729E6" w:rsidP="005729E6">
      <w:pPr>
        <w:jc w:val="both"/>
        <w:rPr>
          <w:ins w:id="2922" w:author="Author"/>
          <w:szCs w:val="24"/>
          <w:lang w:val="en-US" w:eastAsia="zh-CN"/>
        </w:rPr>
      </w:pPr>
      <w:ins w:id="2923" w:author="Author">
        <w:r>
          <w:rPr>
            <w:rFonts w:hint="eastAsia"/>
            <w:lang w:eastAsia="zh-CN"/>
          </w:rPr>
          <w:t>2</w:t>
        </w:r>
        <w:r>
          <w:rPr>
            <w:lang w:eastAsia="zh-CN"/>
          </w:rPr>
          <w:tab/>
        </w:r>
      </w:ins>
      <w:del w:id="2924" w:author="Author">
        <w:r w:rsidDel="002A031D">
          <w:rPr>
            <w:rFonts w:hint="eastAsia"/>
            <w:lang w:eastAsia="zh-CN"/>
          </w:rPr>
          <w:delText>如理由充分</w:delText>
        </w:r>
        <w:r w:rsidRPr="006717FB" w:rsidDel="002A031D">
          <w:rPr>
            <w:rFonts w:hint="eastAsia"/>
            <w:lang w:eastAsia="zh-CN"/>
          </w:rPr>
          <w:delText>，</w:delText>
        </w:r>
      </w:del>
      <w:r>
        <w:rPr>
          <w:rFonts w:hint="eastAsia"/>
          <w:lang w:eastAsia="zh-CN"/>
        </w:rPr>
        <w:t>继续</w:t>
      </w:r>
      <w:r w:rsidRPr="006717FB">
        <w:rPr>
          <w:rFonts w:hint="eastAsia"/>
          <w:lang w:eastAsia="zh-CN"/>
        </w:rPr>
        <w:t>推进采取必要措施，以</w:t>
      </w:r>
      <w:r>
        <w:rPr>
          <w:rFonts w:hint="eastAsia"/>
          <w:lang w:eastAsia="zh-CN"/>
        </w:rPr>
        <w:t>便</w:t>
      </w:r>
      <w:r w:rsidRPr="006717FB">
        <w:rPr>
          <w:rFonts w:hint="eastAsia"/>
          <w:lang w:eastAsia="zh-CN"/>
        </w:rPr>
        <w:t>在为评估和跟进信息社会世界高峰会议《日内瓦行动计划》和《突尼斯议程》而召开的区域性和世界性会议中考虑到社区连通性</w:t>
      </w:r>
      <w:ins w:id="2925" w:author="Author">
        <w:r>
          <w:rPr>
            <w:rFonts w:hint="eastAsia"/>
            <w:lang w:eastAsia="zh-CN"/>
          </w:rPr>
          <w:t>以及</w:t>
        </w:r>
        <w:r>
          <w:rPr>
            <w:rFonts w:hint="eastAsia"/>
            <w:lang w:eastAsia="zh-CN"/>
          </w:rPr>
          <w:t>ICT</w:t>
        </w:r>
        <w:r>
          <w:rPr>
            <w:rFonts w:hint="eastAsia"/>
            <w:lang w:eastAsia="zh-CN"/>
          </w:rPr>
          <w:t>接入和使用</w:t>
        </w:r>
      </w:ins>
      <w:r w:rsidRPr="006717FB">
        <w:rPr>
          <w:rFonts w:hint="eastAsia"/>
          <w:lang w:eastAsia="zh-CN"/>
        </w:rPr>
        <w:t>指标，</w:t>
      </w:r>
      <w:ins w:id="2926" w:author="Author">
        <w:r>
          <w:rPr>
            <w:rFonts w:hint="eastAsia"/>
            <w:lang w:eastAsia="zh-CN"/>
          </w:rPr>
          <w:t>同时兼顾有关落实</w:t>
        </w:r>
        <w:r>
          <w:rPr>
            <w:rFonts w:hint="eastAsia"/>
            <w:lang w:eastAsia="zh-CN"/>
          </w:rPr>
          <w:t>WSIS</w:t>
        </w:r>
        <w:r>
          <w:rPr>
            <w:rFonts w:hint="eastAsia"/>
            <w:lang w:eastAsia="zh-CN"/>
          </w:rPr>
          <w:t>成果的</w:t>
        </w:r>
        <w:r>
          <w:rPr>
            <w:rFonts w:hint="eastAsia"/>
            <w:lang w:eastAsia="zh-CN"/>
          </w:rPr>
          <w:t>WSIS+10</w:t>
        </w:r>
        <w:r>
          <w:rPr>
            <w:rFonts w:hint="eastAsia"/>
            <w:lang w:eastAsia="zh-CN"/>
          </w:rPr>
          <w:t>声明和在更广泛的</w:t>
        </w:r>
        <w:r>
          <w:rPr>
            <w:rFonts w:hint="eastAsia"/>
            <w:lang w:eastAsia="zh-CN"/>
          </w:rPr>
          <w:t>2015</w:t>
        </w:r>
        <w:r>
          <w:rPr>
            <w:rFonts w:hint="eastAsia"/>
            <w:lang w:eastAsia="zh-CN"/>
          </w:rPr>
          <w:t>年之后发展议程中实现包容性信息社会发展面临的新的挑战；</w:t>
        </w:r>
      </w:ins>
    </w:p>
    <w:p w14:paraId="1C10F55C" w14:textId="77777777" w:rsidR="005729E6" w:rsidRPr="00922755" w:rsidRDefault="005729E6" w:rsidP="005729E6">
      <w:pPr>
        <w:rPr>
          <w:ins w:id="2927" w:author="Author"/>
          <w:lang w:eastAsia="zh-CN"/>
        </w:rPr>
      </w:pPr>
      <w:ins w:id="2928" w:author="Author">
        <w:r w:rsidRPr="00FB3264">
          <w:rPr>
            <w:szCs w:val="24"/>
            <w:lang w:val="en-US" w:eastAsia="zh-CN"/>
            <w:rPrChange w:id="2929" w:author="Author">
              <w:rPr>
                <w:szCs w:val="22"/>
              </w:rPr>
            </w:rPrChange>
          </w:rPr>
          <w:t>3</w:t>
        </w:r>
        <w:r w:rsidRPr="00FB3264">
          <w:rPr>
            <w:szCs w:val="24"/>
            <w:lang w:val="en-US" w:eastAsia="zh-CN"/>
            <w:rPrChange w:id="2930" w:author="Author">
              <w:rPr>
                <w:szCs w:val="22"/>
              </w:rPr>
            </w:rPrChange>
          </w:rPr>
          <w:tab/>
        </w:r>
        <w:r>
          <w:rPr>
            <w:rFonts w:hint="eastAsia"/>
            <w:szCs w:val="24"/>
            <w:lang w:val="en-US" w:eastAsia="zh-CN"/>
          </w:rPr>
          <w:t>确保在目标和范围上迥然不同的各项目均考虑到衡量</w:t>
        </w:r>
        <w:r>
          <w:rPr>
            <w:rFonts w:hint="eastAsia"/>
            <w:szCs w:val="24"/>
            <w:lang w:val="en-US" w:eastAsia="zh-CN"/>
          </w:rPr>
          <w:t>ICT</w:t>
        </w:r>
        <w:r>
          <w:rPr>
            <w:rFonts w:hint="eastAsia"/>
            <w:szCs w:val="24"/>
            <w:lang w:val="en-US" w:eastAsia="zh-CN"/>
          </w:rPr>
          <w:t>的数据、指标和指数，以便用于各自的比较分析和结果衡量，</w:t>
        </w:r>
      </w:ins>
    </w:p>
    <w:p w14:paraId="51A1974C" w14:textId="77777777" w:rsidR="005729E6" w:rsidRPr="006717FB" w:rsidRDefault="005729E6" w:rsidP="005729E6">
      <w:pPr>
        <w:pStyle w:val="Call"/>
        <w:rPr>
          <w:lang w:eastAsia="zh-CN"/>
        </w:rPr>
      </w:pPr>
      <w:r w:rsidRPr="006717FB">
        <w:rPr>
          <w:rFonts w:hint="eastAsia"/>
          <w:lang w:eastAsia="zh-CN"/>
        </w:rPr>
        <w:t>责成电信发展局主任</w:t>
      </w:r>
    </w:p>
    <w:p w14:paraId="3F362663" w14:textId="77777777" w:rsidR="005729E6" w:rsidRPr="006717FB" w:rsidRDefault="005729E6" w:rsidP="005729E6">
      <w:pPr>
        <w:rPr>
          <w:lang w:eastAsia="zh-CN"/>
        </w:rPr>
      </w:pPr>
      <w:r w:rsidRPr="006717FB">
        <w:rPr>
          <w:lang w:eastAsia="zh-CN"/>
        </w:rPr>
        <w:t>1</w:t>
      </w:r>
      <w:r w:rsidRPr="006717FB">
        <w:rPr>
          <w:rFonts w:hint="eastAsia"/>
          <w:lang w:eastAsia="zh-CN"/>
        </w:rPr>
        <w:tab/>
      </w:r>
      <w:r>
        <w:rPr>
          <w:rFonts w:hint="eastAsia"/>
          <w:lang w:eastAsia="zh-CN"/>
        </w:rPr>
        <w:t>推动采用并定期发布国际电联的</w:t>
      </w:r>
      <w:ins w:id="2931" w:author="Author">
        <w:r>
          <w:rPr>
            <w:rFonts w:hint="eastAsia"/>
            <w:lang w:eastAsia="zh-CN"/>
          </w:rPr>
          <w:t>ICT</w:t>
        </w:r>
      </w:ins>
      <w:r>
        <w:rPr>
          <w:rFonts w:hint="eastAsia"/>
          <w:lang w:eastAsia="zh-CN"/>
        </w:rPr>
        <w:t>统计数据；</w:t>
      </w:r>
    </w:p>
    <w:p w14:paraId="1B6B6D66" w14:textId="77777777" w:rsidR="005729E6" w:rsidRDefault="005729E6" w:rsidP="005729E6">
      <w:pPr>
        <w:rPr>
          <w:ins w:id="2932" w:author="Author"/>
          <w:lang w:eastAsia="zh-CN"/>
        </w:rPr>
      </w:pPr>
      <w:r w:rsidRPr="006717FB">
        <w:rPr>
          <w:lang w:eastAsia="zh-CN"/>
        </w:rPr>
        <w:t>2</w:t>
      </w:r>
      <w:r w:rsidRPr="006717FB">
        <w:rPr>
          <w:lang w:eastAsia="zh-CN"/>
        </w:rPr>
        <w:tab/>
      </w:r>
      <w:r w:rsidRPr="006717FB">
        <w:rPr>
          <w:rFonts w:hint="eastAsia"/>
          <w:lang w:eastAsia="zh-CN"/>
        </w:rPr>
        <w:t>推进为确定和采用新的指标而开展的</w:t>
      </w:r>
      <w:r>
        <w:rPr>
          <w:rFonts w:hint="eastAsia"/>
          <w:lang w:eastAsia="zh-CN"/>
        </w:rPr>
        <w:t>工作</w:t>
      </w:r>
      <w:r w:rsidRPr="006717FB">
        <w:rPr>
          <w:rFonts w:hint="eastAsia"/>
          <w:lang w:eastAsia="zh-CN"/>
        </w:rPr>
        <w:t>，</w:t>
      </w:r>
      <w:r>
        <w:rPr>
          <w:rFonts w:hint="eastAsia"/>
          <w:lang w:eastAsia="zh-CN"/>
        </w:rPr>
        <w:t>目的是</w:t>
      </w:r>
      <w:r w:rsidRPr="006717FB">
        <w:rPr>
          <w:rFonts w:hint="eastAsia"/>
          <w:lang w:eastAsia="zh-CN"/>
        </w:rPr>
        <w:t>衡量</w:t>
      </w:r>
      <w:r>
        <w:rPr>
          <w:rFonts w:hint="eastAsia"/>
          <w:lang w:eastAsia="zh-CN"/>
        </w:rPr>
        <w:t>ICT</w:t>
      </w:r>
      <w:r w:rsidRPr="006717FB">
        <w:rPr>
          <w:rFonts w:hint="eastAsia"/>
          <w:lang w:eastAsia="zh-CN"/>
        </w:rPr>
        <w:t>对</w:t>
      </w:r>
      <w:r>
        <w:rPr>
          <w:rFonts w:hint="eastAsia"/>
          <w:lang w:eastAsia="zh-CN"/>
        </w:rPr>
        <w:t>各国</w:t>
      </w:r>
      <w:r w:rsidRPr="006717FB">
        <w:rPr>
          <w:rFonts w:hint="eastAsia"/>
          <w:lang w:eastAsia="zh-CN"/>
        </w:rPr>
        <w:t>发展</w:t>
      </w:r>
      <w:r>
        <w:rPr>
          <w:rFonts w:hint="eastAsia"/>
          <w:lang w:eastAsia="zh-CN"/>
        </w:rPr>
        <w:t>产生</w:t>
      </w:r>
      <w:r w:rsidRPr="006717FB">
        <w:rPr>
          <w:rFonts w:hint="eastAsia"/>
          <w:lang w:eastAsia="zh-CN"/>
        </w:rPr>
        <w:t>的实际影响；</w:t>
      </w:r>
    </w:p>
    <w:p w14:paraId="035095D6" w14:textId="77777777" w:rsidR="005729E6" w:rsidRPr="00922755" w:rsidRDefault="005729E6" w:rsidP="005729E6">
      <w:pPr>
        <w:rPr>
          <w:ins w:id="2933" w:author="Author"/>
          <w:lang w:eastAsia="zh-CN"/>
        </w:rPr>
      </w:pPr>
      <w:ins w:id="2934" w:author="Author">
        <w:r>
          <w:rPr>
            <w:lang w:eastAsia="zh-CN"/>
          </w:rPr>
          <w:t>3</w:t>
        </w:r>
        <w:r>
          <w:rPr>
            <w:lang w:eastAsia="zh-CN"/>
          </w:rPr>
          <w:tab/>
        </w:r>
        <w:r>
          <w:rPr>
            <w:rFonts w:hint="eastAsia"/>
            <w:lang w:eastAsia="zh-CN"/>
          </w:rPr>
          <w:t>促进为传播达成</w:t>
        </w:r>
        <w:r>
          <w:rPr>
            <w:lang w:eastAsia="zh-CN"/>
          </w:rPr>
          <w:t>国际共识</w:t>
        </w:r>
        <w:r>
          <w:rPr>
            <w:rFonts w:hint="eastAsia"/>
            <w:lang w:eastAsia="zh-CN"/>
          </w:rPr>
          <w:t>的</w:t>
        </w:r>
        <w:r>
          <w:rPr>
            <w:rFonts w:hint="eastAsia"/>
            <w:lang w:eastAsia="zh-CN"/>
          </w:rPr>
          <w:t>ICT</w:t>
        </w:r>
        <w:r>
          <w:rPr>
            <w:rFonts w:hint="eastAsia"/>
            <w:lang w:eastAsia="zh-CN"/>
          </w:rPr>
          <w:t>方法和指标而开展的工作；</w:t>
        </w:r>
      </w:ins>
    </w:p>
    <w:p w14:paraId="4590D390" w14:textId="77777777" w:rsidR="005729E6" w:rsidRDefault="005729E6" w:rsidP="005729E6">
      <w:pPr>
        <w:rPr>
          <w:lang w:eastAsia="zh-CN"/>
        </w:rPr>
      </w:pPr>
      <w:del w:id="2935" w:author="Author">
        <w:r w:rsidRPr="006717FB" w:rsidDel="00F24671">
          <w:rPr>
            <w:lang w:eastAsia="zh-CN"/>
          </w:rPr>
          <w:delText>3</w:delText>
        </w:r>
      </w:del>
      <w:ins w:id="2936" w:author="Author">
        <w:r>
          <w:rPr>
            <w:lang w:eastAsia="zh-CN"/>
          </w:rPr>
          <w:t>4</w:t>
        </w:r>
      </w:ins>
      <w:r w:rsidRPr="006717FB">
        <w:rPr>
          <w:lang w:eastAsia="zh-CN"/>
        </w:rPr>
        <w:tab/>
      </w:r>
      <w:r w:rsidRPr="006717FB">
        <w:rPr>
          <w:rFonts w:hint="eastAsia"/>
          <w:lang w:eastAsia="zh-CN"/>
        </w:rPr>
        <w:t>为全面落实</w:t>
      </w:r>
      <w:r w:rsidRPr="006717FB">
        <w:rPr>
          <w:rFonts w:hint="eastAsia"/>
          <w:lang w:eastAsia="zh-CN"/>
        </w:rPr>
        <w:t>8</w:t>
      </w:r>
      <w:r w:rsidRPr="006717FB">
        <w:rPr>
          <w:rFonts w:hint="eastAsia"/>
          <w:lang w:eastAsia="zh-CN"/>
        </w:rPr>
        <w:t>号决议（</w:t>
      </w:r>
      <w:del w:id="2937" w:author="Author">
        <w:r w:rsidDel="008F4246">
          <w:rPr>
            <w:rFonts w:hint="eastAsia"/>
            <w:lang w:eastAsia="zh-CN"/>
          </w:rPr>
          <w:delText>2010</w:delText>
        </w:r>
        <w:r w:rsidDel="008F4246">
          <w:rPr>
            <w:rFonts w:hint="eastAsia"/>
            <w:lang w:eastAsia="zh-CN"/>
          </w:rPr>
          <w:delText>年，海得拉巴</w:delText>
        </w:r>
      </w:del>
      <w:ins w:id="2938" w:author="Author">
        <w:r>
          <w:rPr>
            <w:rFonts w:hint="eastAsia"/>
            <w:lang w:eastAsia="zh-CN"/>
          </w:rPr>
          <w:t>2014</w:t>
        </w:r>
        <w:r>
          <w:rPr>
            <w:rFonts w:hint="eastAsia"/>
            <w:lang w:eastAsia="zh-CN"/>
          </w:rPr>
          <w:t>年，迪拜</w:t>
        </w:r>
      </w:ins>
      <w:r w:rsidRPr="006717FB">
        <w:rPr>
          <w:rFonts w:hint="eastAsia"/>
          <w:lang w:eastAsia="zh-CN"/>
        </w:rPr>
        <w:t>，修订版），</w:t>
      </w:r>
      <w:del w:id="2939" w:author="Author">
        <w:r w:rsidDel="00F75D1E">
          <w:rPr>
            <w:rFonts w:hint="eastAsia"/>
            <w:lang w:eastAsia="zh-CN"/>
          </w:rPr>
          <w:delText>继续</w:delText>
        </w:r>
      </w:del>
      <w:ins w:id="2940" w:author="Author">
        <w:r>
          <w:rPr>
            <w:rFonts w:hint="eastAsia"/>
            <w:lang w:eastAsia="zh-CN"/>
          </w:rPr>
          <w:t>保留</w:t>
        </w:r>
        <w:r>
          <w:rPr>
            <w:rFonts w:hint="eastAsia"/>
            <w:lang w:eastAsia="zh-CN"/>
          </w:rPr>
          <w:t>ICT</w:t>
        </w:r>
        <w:r>
          <w:rPr>
            <w:rFonts w:hint="eastAsia"/>
            <w:lang w:eastAsia="zh-CN"/>
          </w:rPr>
          <w:t>指标和统计数据专家组，以便使</w:t>
        </w:r>
      </w:ins>
      <w:del w:id="2941" w:author="Author">
        <w:r w:rsidDel="008F4246">
          <w:rPr>
            <w:rFonts w:hint="eastAsia"/>
            <w:lang w:eastAsia="zh-CN"/>
          </w:rPr>
          <w:delText>为</w:delText>
        </w:r>
      </w:del>
      <w:r>
        <w:rPr>
          <w:rFonts w:hint="eastAsia"/>
          <w:lang w:eastAsia="zh-CN"/>
        </w:rPr>
        <w:t>成员国</w:t>
      </w:r>
      <w:del w:id="2942" w:author="Author">
        <w:r w:rsidDel="008F4246">
          <w:rPr>
            <w:rFonts w:hint="eastAsia"/>
            <w:lang w:eastAsia="zh-CN"/>
          </w:rPr>
          <w:delText>和专家举办研讨会，以完善</w:delText>
        </w:r>
      </w:del>
      <w:ins w:id="2943" w:author="Author">
        <w:r>
          <w:rPr>
            <w:rFonts w:hint="eastAsia"/>
            <w:lang w:eastAsia="zh-CN"/>
          </w:rPr>
          <w:t>制定</w:t>
        </w:r>
      </w:ins>
      <w:r>
        <w:rPr>
          <w:rFonts w:hint="eastAsia"/>
          <w:lang w:eastAsia="zh-CN"/>
        </w:rPr>
        <w:t>现有的指标并系统地审议其方法</w:t>
      </w:r>
      <w:ins w:id="2944" w:author="Author">
        <w:r>
          <w:rPr>
            <w:rFonts w:hint="eastAsia"/>
            <w:lang w:eastAsia="zh-CN"/>
          </w:rPr>
          <w:t>和定义</w:t>
        </w:r>
      </w:ins>
      <w:r>
        <w:rPr>
          <w:rFonts w:hint="eastAsia"/>
          <w:lang w:eastAsia="zh-CN"/>
        </w:rPr>
        <w:t>，根据第</w:t>
      </w:r>
      <w:r>
        <w:rPr>
          <w:rFonts w:hint="eastAsia"/>
          <w:lang w:eastAsia="zh-CN"/>
        </w:rPr>
        <w:t>8</w:t>
      </w:r>
      <w:r>
        <w:rPr>
          <w:rFonts w:hint="eastAsia"/>
          <w:lang w:eastAsia="zh-CN"/>
        </w:rPr>
        <w:t>号决议（</w:t>
      </w:r>
      <w:del w:id="2945" w:author="Author">
        <w:r w:rsidDel="008F4246">
          <w:rPr>
            <w:rFonts w:hint="eastAsia"/>
            <w:lang w:eastAsia="zh-CN"/>
          </w:rPr>
          <w:delText>2010</w:delText>
        </w:r>
        <w:r w:rsidDel="008F4246">
          <w:rPr>
            <w:rFonts w:hint="eastAsia"/>
            <w:lang w:eastAsia="zh-CN"/>
          </w:rPr>
          <w:delText>年，海得拉巴</w:delText>
        </w:r>
      </w:del>
      <w:ins w:id="2946" w:author="Author">
        <w:r>
          <w:rPr>
            <w:rFonts w:hint="eastAsia"/>
            <w:lang w:eastAsia="zh-CN"/>
          </w:rPr>
          <w:t>2014</w:t>
        </w:r>
        <w:r>
          <w:rPr>
            <w:rFonts w:hint="eastAsia"/>
            <w:lang w:eastAsia="zh-CN"/>
          </w:rPr>
          <w:t>年，迪拜</w:t>
        </w:r>
      </w:ins>
      <w:r>
        <w:rPr>
          <w:rFonts w:hint="eastAsia"/>
          <w:lang w:eastAsia="zh-CN"/>
        </w:rPr>
        <w:t>，修订版）开始审议，并酌情制定其他必要的</w:t>
      </w:r>
      <w:ins w:id="2947" w:author="Author">
        <w:r>
          <w:rPr>
            <w:rFonts w:hint="eastAsia"/>
            <w:lang w:eastAsia="zh-CN"/>
          </w:rPr>
          <w:t>ICT</w:t>
        </w:r>
      </w:ins>
      <w:r>
        <w:rPr>
          <w:rFonts w:hint="eastAsia"/>
          <w:lang w:eastAsia="zh-CN"/>
        </w:rPr>
        <w:t>指标；</w:t>
      </w:r>
    </w:p>
    <w:p w14:paraId="60110438" w14:textId="77777777" w:rsidR="005729E6" w:rsidDel="00F24671" w:rsidRDefault="005729E6" w:rsidP="005729E6">
      <w:pPr>
        <w:rPr>
          <w:del w:id="2948" w:author="Author"/>
          <w:lang w:eastAsia="zh-CN"/>
        </w:rPr>
      </w:pPr>
      <w:del w:id="2949" w:author="Author">
        <w:r w:rsidDel="00F24671">
          <w:rPr>
            <w:lang w:eastAsia="zh-CN"/>
          </w:rPr>
          <w:delText>4</w:delText>
        </w:r>
        <w:r w:rsidDel="00F24671">
          <w:rPr>
            <w:lang w:eastAsia="zh-CN"/>
          </w:rPr>
          <w:tab/>
        </w:r>
        <w:r w:rsidDel="00F24671">
          <w:rPr>
            <w:rFonts w:hint="eastAsia"/>
            <w:lang w:eastAsia="zh-CN"/>
          </w:rPr>
          <w:delText>至少每两年召集一次有关</w:delText>
        </w:r>
        <w:r w:rsidDel="00F24671">
          <w:rPr>
            <w:rFonts w:hint="eastAsia"/>
            <w:lang w:eastAsia="zh-CN"/>
          </w:rPr>
          <w:delText>ICT</w:delText>
        </w:r>
        <w:r w:rsidDel="00F24671">
          <w:rPr>
            <w:rFonts w:hint="eastAsia"/>
            <w:lang w:eastAsia="zh-CN"/>
          </w:rPr>
          <w:delText>指标的会议；</w:delText>
        </w:r>
      </w:del>
    </w:p>
    <w:p w14:paraId="07DBBF13" w14:textId="77777777" w:rsidR="005729E6" w:rsidRDefault="005729E6" w:rsidP="005729E6">
      <w:pPr>
        <w:rPr>
          <w:ins w:id="2950" w:author="Author"/>
          <w:lang w:eastAsia="zh-CN"/>
        </w:rPr>
      </w:pPr>
      <w:ins w:id="2951" w:author="Author">
        <w:r>
          <w:rPr>
            <w:lang w:eastAsia="zh-CN"/>
          </w:rPr>
          <w:t>5</w:t>
        </w:r>
        <w:r>
          <w:rPr>
            <w:lang w:eastAsia="zh-CN"/>
          </w:rPr>
          <w:tab/>
        </w:r>
        <w:r>
          <w:rPr>
            <w:rFonts w:hint="eastAsia"/>
            <w:lang w:eastAsia="zh-CN"/>
          </w:rPr>
          <w:t>继续在预算范围内每年至少举办一次世界电信</w:t>
        </w:r>
        <w:r>
          <w:rPr>
            <w:rFonts w:hint="eastAsia"/>
            <w:lang w:eastAsia="zh-CN"/>
          </w:rPr>
          <w:t>/ICT</w:t>
        </w:r>
        <w:r>
          <w:rPr>
            <w:rFonts w:hint="eastAsia"/>
            <w:lang w:eastAsia="zh-CN"/>
          </w:rPr>
          <w:t>指标专题研讨会，由所有成员国、部门成员、</w:t>
        </w:r>
        <w:r>
          <w:rPr>
            <w:rFonts w:hint="eastAsia"/>
            <w:lang w:eastAsia="zh-CN"/>
          </w:rPr>
          <w:t>ICT</w:t>
        </w:r>
        <w:r>
          <w:rPr>
            <w:rFonts w:hint="eastAsia"/>
            <w:lang w:eastAsia="zh-CN"/>
          </w:rPr>
          <w:t>指标和统计数据专家以及其他对衡量</w:t>
        </w:r>
        <w:r>
          <w:rPr>
            <w:rFonts w:hint="eastAsia"/>
            <w:lang w:eastAsia="zh-CN"/>
          </w:rPr>
          <w:t>ICT</w:t>
        </w:r>
        <w:r>
          <w:rPr>
            <w:rFonts w:hint="eastAsia"/>
            <w:lang w:eastAsia="zh-CN"/>
          </w:rPr>
          <w:t>和信息社会感兴趣的各方参加；</w:t>
        </w:r>
      </w:ins>
    </w:p>
    <w:p w14:paraId="143DF081" w14:textId="77777777" w:rsidR="005729E6" w:rsidRDefault="005729E6" w:rsidP="005729E6">
      <w:pPr>
        <w:rPr>
          <w:lang w:eastAsia="zh-CN"/>
        </w:rPr>
      </w:pPr>
      <w:del w:id="2952" w:author="Author">
        <w:r w:rsidDel="00F24671">
          <w:rPr>
            <w:rFonts w:hint="eastAsia"/>
            <w:lang w:eastAsia="zh-CN"/>
          </w:rPr>
          <w:delText>5</w:delText>
        </w:r>
      </w:del>
      <w:ins w:id="2953" w:author="Author">
        <w:r>
          <w:rPr>
            <w:lang w:eastAsia="zh-CN"/>
          </w:rPr>
          <w:t>6</w:t>
        </w:r>
      </w:ins>
      <w:r w:rsidRPr="006717FB">
        <w:rPr>
          <w:lang w:eastAsia="zh-CN"/>
        </w:rPr>
        <w:tab/>
      </w:r>
      <w:del w:id="2954" w:author="Author">
        <w:r w:rsidRPr="006717FB" w:rsidDel="001D007C">
          <w:rPr>
            <w:rFonts w:hint="eastAsia"/>
            <w:lang w:eastAsia="zh-CN"/>
          </w:rPr>
          <w:delText>支持实施</w:delText>
        </w:r>
      </w:del>
      <w:r>
        <w:rPr>
          <w:rFonts w:hint="eastAsia"/>
          <w:lang w:eastAsia="zh-CN"/>
        </w:rPr>
        <w:t>对</w:t>
      </w:r>
      <w:r w:rsidRPr="006717FB">
        <w:rPr>
          <w:rFonts w:hint="eastAsia"/>
          <w:lang w:eastAsia="zh-CN"/>
        </w:rPr>
        <w:t>第</w:t>
      </w:r>
      <w:r w:rsidRPr="006717FB">
        <w:rPr>
          <w:rFonts w:hint="eastAsia"/>
          <w:lang w:eastAsia="zh-CN"/>
        </w:rPr>
        <w:t>8</w:t>
      </w:r>
      <w:r w:rsidRPr="006717FB">
        <w:rPr>
          <w:rFonts w:hint="eastAsia"/>
          <w:lang w:eastAsia="zh-CN"/>
        </w:rPr>
        <w:t>号决议（</w:t>
      </w:r>
      <w:del w:id="2955" w:author="Author">
        <w:r w:rsidDel="008F4246">
          <w:rPr>
            <w:rFonts w:hint="eastAsia"/>
            <w:lang w:eastAsia="zh-CN"/>
          </w:rPr>
          <w:delText>2010</w:delText>
        </w:r>
        <w:r w:rsidDel="008F4246">
          <w:rPr>
            <w:rFonts w:hint="eastAsia"/>
            <w:lang w:eastAsia="zh-CN"/>
          </w:rPr>
          <w:delText>年，海得拉巴</w:delText>
        </w:r>
      </w:del>
      <w:ins w:id="2956" w:author="Author">
        <w:r>
          <w:rPr>
            <w:rFonts w:hint="eastAsia"/>
            <w:lang w:eastAsia="zh-CN"/>
          </w:rPr>
          <w:t>2014</w:t>
        </w:r>
        <w:r>
          <w:rPr>
            <w:rFonts w:hint="eastAsia"/>
            <w:lang w:eastAsia="zh-CN"/>
          </w:rPr>
          <w:t>年，迪拜</w:t>
        </w:r>
      </w:ins>
      <w:r w:rsidRPr="006717FB">
        <w:rPr>
          <w:rFonts w:hint="eastAsia"/>
          <w:lang w:eastAsia="zh-CN"/>
        </w:rPr>
        <w:t>，修订版）</w:t>
      </w:r>
      <w:r>
        <w:rPr>
          <w:rFonts w:hint="eastAsia"/>
          <w:lang w:eastAsia="zh-CN"/>
        </w:rPr>
        <w:t>的</w:t>
      </w:r>
      <w:r>
        <w:rPr>
          <w:lang w:eastAsia="zh-CN"/>
        </w:rPr>
        <w:t>实施给予必要的支持</w:t>
      </w:r>
      <w:r w:rsidRPr="006717FB">
        <w:rPr>
          <w:rFonts w:hint="eastAsia"/>
          <w:lang w:eastAsia="zh-CN"/>
        </w:rPr>
        <w:t>，并强调实施有关上述指标的</w:t>
      </w:r>
      <w:r w:rsidRPr="006717FB">
        <w:rPr>
          <w:rFonts w:hint="eastAsia"/>
          <w:lang w:eastAsia="zh-CN"/>
        </w:rPr>
        <w:t>WSIS</w:t>
      </w:r>
      <w:r w:rsidRPr="006717FB">
        <w:rPr>
          <w:rFonts w:hint="eastAsia"/>
          <w:lang w:eastAsia="zh-CN"/>
        </w:rPr>
        <w:t>成果文件的重要性，并</w:t>
      </w:r>
      <w:r>
        <w:rPr>
          <w:rFonts w:hint="eastAsia"/>
          <w:lang w:eastAsia="zh-CN"/>
        </w:rPr>
        <w:t>继续</w:t>
      </w:r>
      <w:r w:rsidRPr="006717FB">
        <w:rPr>
          <w:rFonts w:hint="eastAsia"/>
          <w:lang w:eastAsia="zh-CN"/>
        </w:rPr>
        <w:t>避免在这一领域重复进行统计工作；</w:t>
      </w:r>
    </w:p>
    <w:p w14:paraId="27404BF9" w14:textId="77777777" w:rsidR="005729E6" w:rsidRDefault="005729E6" w:rsidP="005729E6">
      <w:pPr>
        <w:rPr>
          <w:lang w:eastAsia="zh-CN"/>
        </w:rPr>
      </w:pPr>
      <w:del w:id="2957" w:author="Author">
        <w:r w:rsidDel="00F24671">
          <w:rPr>
            <w:rFonts w:hint="eastAsia"/>
            <w:lang w:eastAsia="zh-CN"/>
          </w:rPr>
          <w:delText>6</w:delText>
        </w:r>
      </w:del>
      <w:ins w:id="2958" w:author="Author">
        <w:r>
          <w:rPr>
            <w:lang w:eastAsia="zh-CN"/>
          </w:rPr>
          <w:t>7</w:t>
        </w:r>
      </w:ins>
      <w:r w:rsidRPr="006717FB">
        <w:rPr>
          <w:lang w:eastAsia="zh-CN"/>
        </w:rPr>
        <w:tab/>
      </w:r>
      <w:r>
        <w:rPr>
          <w:rFonts w:hint="eastAsia"/>
          <w:lang w:eastAsia="zh-CN"/>
        </w:rPr>
        <w:t>继续努力</w:t>
      </w:r>
      <w:r w:rsidRPr="006717FB">
        <w:rPr>
          <w:rFonts w:hint="eastAsia"/>
          <w:lang w:eastAsia="zh-CN"/>
        </w:rPr>
        <w:t>推动将</w:t>
      </w:r>
      <w:del w:id="2959" w:author="Author">
        <w:r w:rsidDel="008F4246">
          <w:rPr>
            <w:rFonts w:hint="eastAsia"/>
            <w:lang w:eastAsia="zh-CN"/>
          </w:rPr>
          <w:delText>统一的</w:delText>
        </w:r>
      </w:del>
      <w:r w:rsidRPr="006717FB">
        <w:rPr>
          <w:rFonts w:hint="eastAsia"/>
          <w:lang w:eastAsia="zh-CN"/>
        </w:rPr>
        <w:t>ICT</w:t>
      </w:r>
      <w:ins w:id="2960" w:author="Author">
        <w:r>
          <w:rPr>
            <w:rFonts w:hint="eastAsia"/>
            <w:lang w:eastAsia="zh-CN"/>
          </w:rPr>
          <w:t>发展</w:t>
        </w:r>
      </w:ins>
      <w:r w:rsidRPr="006717FB">
        <w:rPr>
          <w:rFonts w:hint="eastAsia"/>
          <w:lang w:eastAsia="zh-CN"/>
        </w:rPr>
        <w:t>指数作为国际电联落实上述</w:t>
      </w:r>
      <w:r w:rsidRPr="008468B4">
        <w:rPr>
          <w:rFonts w:ascii="STKaiti" w:eastAsia="STKaiti" w:hAnsi="STKaiti" w:hint="eastAsia"/>
          <w:lang w:eastAsia="zh-CN"/>
        </w:rPr>
        <w:t>考虑到</w:t>
      </w:r>
      <w:r w:rsidRPr="008468B4">
        <w:rPr>
          <w:rFonts w:hint="eastAsia"/>
          <w:i/>
          <w:iCs/>
          <w:lang w:eastAsia="zh-CN"/>
        </w:rPr>
        <w:t>a)</w:t>
      </w:r>
      <w:r w:rsidRPr="006717FB">
        <w:rPr>
          <w:rFonts w:hint="eastAsia"/>
          <w:lang w:eastAsia="zh-CN"/>
        </w:rPr>
        <w:t>的手段；</w:t>
      </w:r>
    </w:p>
    <w:p w14:paraId="68AF5164" w14:textId="77777777" w:rsidR="005729E6" w:rsidRPr="006717FB" w:rsidRDefault="005729E6" w:rsidP="005729E6">
      <w:pPr>
        <w:rPr>
          <w:lang w:eastAsia="zh-CN"/>
        </w:rPr>
      </w:pPr>
      <w:del w:id="2961" w:author="Author">
        <w:r w:rsidDel="00F24671">
          <w:rPr>
            <w:rFonts w:hint="eastAsia"/>
            <w:lang w:eastAsia="zh-CN"/>
          </w:rPr>
          <w:delText>7</w:delText>
        </w:r>
      </w:del>
      <w:ins w:id="2962" w:author="Author">
        <w:r>
          <w:rPr>
            <w:lang w:eastAsia="zh-CN"/>
          </w:rPr>
          <w:t>8</w:t>
        </w:r>
      </w:ins>
      <w:r w:rsidRPr="006717FB">
        <w:rPr>
          <w:lang w:eastAsia="zh-CN"/>
        </w:rPr>
        <w:tab/>
      </w:r>
      <w:r w:rsidRPr="006717FB">
        <w:rPr>
          <w:rFonts w:hint="eastAsia"/>
          <w:lang w:eastAsia="zh-CN"/>
        </w:rPr>
        <w:t>与相关国际机构，特别是参与</w:t>
      </w:r>
      <w:r w:rsidRPr="006717FB">
        <w:rPr>
          <w:lang w:eastAsia="zh-CN"/>
        </w:rPr>
        <w:t>衡量</w:t>
      </w:r>
      <w:r w:rsidRPr="006717FB">
        <w:rPr>
          <w:lang w:eastAsia="zh-CN"/>
        </w:rPr>
        <w:t>ICT</w:t>
      </w:r>
      <w:r w:rsidRPr="006717FB">
        <w:rPr>
          <w:lang w:eastAsia="zh-CN"/>
        </w:rPr>
        <w:t>促</w:t>
      </w:r>
      <w:r w:rsidRPr="006717FB">
        <w:rPr>
          <w:rFonts w:hint="eastAsia"/>
          <w:lang w:eastAsia="zh-CN"/>
        </w:rPr>
        <w:t>发展伙伴关系的国际机构为落实本决议开展合作；</w:t>
      </w:r>
    </w:p>
    <w:p w14:paraId="28D2638A" w14:textId="77777777" w:rsidR="005729E6" w:rsidRDefault="005729E6" w:rsidP="005729E6">
      <w:pPr>
        <w:rPr>
          <w:lang w:eastAsia="zh-CN"/>
        </w:rPr>
      </w:pPr>
      <w:del w:id="2963" w:author="Author">
        <w:r w:rsidDel="00F24671">
          <w:rPr>
            <w:rFonts w:hint="eastAsia"/>
            <w:lang w:eastAsia="zh-CN"/>
          </w:rPr>
          <w:delText>8</w:delText>
        </w:r>
      </w:del>
      <w:ins w:id="2964" w:author="Author">
        <w:r>
          <w:rPr>
            <w:lang w:eastAsia="zh-CN"/>
          </w:rPr>
          <w:t>9</w:t>
        </w:r>
      </w:ins>
      <w:r w:rsidRPr="006717FB">
        <w:rPr>
          <w:lang w:eastAsia="zh-CN"/>
        </w:rPr>
        <w:tab/>
      </w:r>
      <w:r w:rsidRPr="006717FB">
        <w:rPr>
          <w:rFonts w:hint="eastAsia"/>
          <w:lang w:eastAsia="zh-CN"/>
        </w:rPr>
        <w:t>就制定社区连通性</w:t>
      </w:r>
      <w:ins w:id="2965" w:author="Author">
        <w:r>
          <w:rPr>
            <w:rFonts w:hint="eastAsia"/>
            <w:lang w:eastAsia="zh-CN"/>
          </w:rPr>
          <w:t>以及</w:t>
        </w:r>
        <w:r>
          <w:rPr>
            <w:rFonts w:hint="eastAsia"/>
            <w:lang w:eastAsia="zh-CN"/>
          </w:rPr>
          <w:t>ICT</w:t>
        </w:r>
        <w:r>
          <w:rPr>
            <w:rFonts w:hint="eastAsia"/>
            <w:lang w:eastAsia="zh-CN"/>
          </w:rPr>
          <w:t>接入和使用</w:t>
        </w:r>
      </w:ins>
      <w:r w:rsidRPr="006717FB">
        <w:rPr>
          <w:rFonts w:hint="eastAsia"/>
          <w:lang w:eastAsia="zh-CN"/>
        </w:rPr>
        <w:t>指标展开工作，并每年转呈相关结果</w:t>
      </w:r>
      <w:r>
        <w:rPr>
          <w:rFonts w:hint="eastAsia"/>
          <w:lang w:eastAsia="zh-CN"/>
        </w:rPr>
        <w:t>；</w:t>
      </w:r>
    </w:p>
    <w:p w14:paraId="2A41626D" w14:textId="77777777" w:rsidR="005729E6" w:rsidRPr="006717FB" w:rsidRDefault="005729E6" w:rsidP="005729E6">
      <w:pPr>
        <w:rPr>
          <w:lang w:eastAsia="zh-CN"/>
        </w:rPr>
      </w:pPr>
      <w:del w:id="2966" w:author="Author">
        <w:r w:rsidDel="00F24671">
          <w:rPr>
            <w:rFonts w:hint="eastAsia"/>
            <w:lang w:eastAsia="zh-CN"/>
          </w:rPr>
          <w:delText>9</w:delText>
        </w:r>
      </w:del>
      <w:ins w:id="2967" w:author="Author">
        <w:r>
          <w:rPr>
            <w:lang w:eastAsia="zh-CN"/>
          </w:rPr>
          <w:t>10</w:t>
        </w:r>
      </w:ins>
      <w:r>
        <w:rPr>
          <w:rFonts w:hint="eastAsia"/>
          <w:lang w:eastAsia="zh-CN"/>
        </w:rPr>
        <w:tab/>
      </w:r>
      <w:r>
        <w:rPr>
          <w:rFonts w:hint="eastAsia"/>
          <w:lang w:eastAsia="zh-CN"/>
        </w:rPr>
        <w:t>调整数据收集机制和</w:t>
      </w:r>
      <w:r>
        <w:rPr>
          <w:rFonts w:hint="eastAsia"/>
          <w:lang w:eastAsia="zh-CN"/>
        </w:rPr>
        <w:t>ICT</w:t>
      </w:r>
      <w:del w:id="2968" w:author="Author">
        <w:r w:rsidDel="008F4246">
          <w:rPr>
            <w:rFonts w:hint="eastAsia"/>
            <w:lang w:eastAsia="zh-CN"/>
          </w:rPr>
          <w:delText>统一</w:delText>
        </w:r>
      </w:del>
      <w:ins w:id="2969" w:author="Author">
        <w:r>
          <w:rPr>
            <w:rFonts w:hint="eastAsia"/>
            <w:lang w:eastAsia="zh-CN"/>
          </w:rPr>
          <w:t>发展</w:t>
        </w:r>
      </w:ins>
      <w:r>
        <w:rPr>
          <w:rFonts w:hint="eastAsia"/>
          <w:lang w:eastAsia="zh-CN"/>
        </w:rPr>
        <w:t>指数，以反映</w:t>
      </w:r>
      <w:r>
        <w:rPr>
          <w:rFonts w:hint="eastAsia"/>
          <w:lang w:eastAsia="zh-CN"/>
        </w:rPr>
        <w:t>ICT</w:t>
      </w:r>
      <w:r>
        <w:rPr>
          <w:rFonts w:hint="eastAsia"/>
          <w:lang w:eastAsia="zh-CN"/>
        </w:rPr>
        <w:t>接入和使用的不断变化，并请成员国参与这些过程，</w:t>
      </w:r>
    </w:p>
    <w:p w14:paraId="2969B967" w14:textId="77777777" w:rsidR="005729E6" w:rsidRPr="006717FB" w:rsidRDefault="005729E6" w:rsidP="005729E6">
      <w:pPr>
        <w:pStyle w:val="Call"/>
        <w:rPr>
          <w:lang w:eastAsia="zh-CN"/>
        </w:rPr>
      </w:pPr>
      <w:r w:rsidRPr="006717FB">
        <w:rPr>
          <w:rFonts w:hint="eastAsia"/>
          <w:lang w:eastAsia="zh-CN"/>
        </w:rPr>
        <w:t>责成秘书长</w:t>
      </w:r>
    </w:p>
    <w:p w14:paraId="57FA7B09" w14:textId="77777777" w:rsidR="005729E6" w:rsidRPr="006717FB" w:rsidRDefault="005729E6" w:rsidP="005729E6">
      <w:pPr>
        <w:ind w:firstLineChars="200" w:firstLine="480"/>
        <w:rPr>
          <w:lang w:eastAsia="zh-CN"/>
        </w:rPr>
      </w:pPr>
      <w:r w:rsidRPr="006717FB">
        <w:rPr>
          <w:rFonts w:hint="eastAsia"/>
          <w:lang w:eastAsia="zh-CN"/>
        </w:rPr>
        <w:t>向下届全权代表大会提交一份有关本决议落实进展的报告，</w:t>
      </w:r>
    </w:p>
    <w:p w14:paraId="3F4EE136" w14:textId="77777777" w:rsidR="005729E6" w:rsidRPr="006717FB" w:rsidRDefault="005729E6" w:rsidP="005729E6">
      <w:pPr>
        <w:pStyle w:val="Call"/>
        <w:rPr>
          <w:lang w:eastAsia="zh-CN"/>
        </w:rPr>
      </w:pPr>
      <w:r w:rsidRPr="006717FB">
        <w:rPr>
          <w:rFonts w:hint="eastAsia"/>
          <w:lang w:eastAsia="zh-CN"/>
        </w:rPr>
        <w:t>请成员国</w:t>
      </w:r>
    </w:p>
    <w:p w14:paraId="50229F65" w14:textId="77777777" w:rsidR="005729E6" w:rsidRDefault="005729E6" w:rsidP="005729E6">
      <w:pPr>
        <w:rPr>
          <w:lang w:eastAsia="zh-CN"/>
        </w:rPr>
      </w:pPr>
      <w:r w:rsidRPr="006717FB">
        <w:rPr>
          <w:lang w:eastAsia="zh-CN"/>
        </w:rPr>
        <w:t>1</w:t>
      </w:r>
      <w:r w:rsidRPr="006717FB">
        <w:rPr>
          <w:lang w:eastAsia="zh-CN"/>
        </w:rPr>
        <w:tab/>
      </w:r>
      <w:r>
        <w:rPr>
          <w:rFonts w:hint="eastAsia"/>
          <w:lang w:eastAsia="zh-CN"/>
        </w:rPr>
        <w:t>参与向</w:t>
      </w:r>
      <w:r>
        <w:rPr>
          <w:rFonts w:hint="eastAsia"/>
          <w:lang w:eastAsia="zh-CN"/>
        </w:rPr>
        <w:t>ITU-D</w:t>
      </w:r>
      <w:r>
        <w:rPr>
          <w:rFonts w:hint="eastAsia"/>
          <w:lang w:eastAsia="zh-CN"/>
        </w:rPr>
        <w:t>提交本国</w:t>
      </w:r>
      <w:ins w:id="2970" w:author="Author">
        <w:r>
          <w:rPr>
            <w:rFonts w:hint="eastAsia"/>
            <w:lang w:eastAsia="zh-CN"/>
          </w:rPr>
          <w:t>有关</w:t>
        </w:r>
        <w:r>
          <w:rPr>
            <w:rFonts w:hint="eastAsia"/>
            <w:lang w:eastAsia="zh-CN"/>
          </w:rPr>
          <w:t>ICT</w:t>
        </w:r>
        <w:r>
          <w:rPr>
            <w:rFonts w:hint="eastAsia"/>
            <w:lang w:eastAsia="zh-CN"/>
          </w:rPr>
          <w:t>接入和使用以及社区</w:t>
        </w:r>
      </w:ins>
      <w:del w:id="2971" w:author="Author">
        <w:r w:rsidDel="002E5940">
          <w:rPr>
            <w:rFonts w:hint="eastAsia"/>
            <w:lang w:eastAsia="zh-CN"/>
          </w:rPr>
          <w:delText>的</w:delText>
        </w:r>
      </w:del>
      <w:r>
        <w:rPr>
          <w:rFonts w:hint="eastAsia"/>
          <w:lang w:eastAsia="zh-CN"/>
        </w:rPr>
        <w:t>连通性统计数据的工作；</w:t>
      </w:r>
    </w:p>
    <w:p w14:paraId="5B49CA2B" w14:textId="77777777" w:rsidR="005729E6" w:rsidRPr="00F850FC" w:rsidRDefault="005729E6" w:rsidP="005729E6">
      <w:pPr>
        <w:rPr>
          <w:lang w:eastAsia="zh-CN"/>
        </w:rPr>
      </w:pPr>
      <w:r w:rsidRPr="006717FB">
        <w:rPr>
          <w:lang w:eastAsia="zh-CN"/>
        </w:rPr>
        <w:t>2</w:t>
      </w:r>
      <w:r w:rsidRPr="006717FB">
        <w:rPr>
          <w:lang w:eastAsia="zh-CN"/>
        </w:rPr>
        <w:tab/>
      </w:r>
      <w:r w:rsidRPr="006717FB">
        <w:rPr>
          <w:rFonts w:hint="eastAsia"/>
          <w:lang w:eastAsia="zh-CN"/>
        </w:rPr>
        <w:t>通过</w:t>
      </w:r>
      <w:r>
        <w:rPr>
          <w:rFonts w:hint="eastAsia"/>
          <w:lang w:eastAsia="zh-CN"/>
        </w:rPr>
        <w:t>向</w:t>
      </w:r>
      <w:r>
        <w:rPr>
          <w:rFonts w:hint="eastAsia"/>
          <w:lang w:eastAsia="zh-CN"/>
        </w:rPr>
        <w:t>ITU-D</w:t>
      </w:r>
      <w:r w:rsidRPr="006717FB">
        <w:rPr>
          <w:rFonts w:hint="eastAsia"/>
          <w:lang w:eastAsia="zh-CN"/>
        </w:rPr>
        <w:t>提供编制电信</w:t>
      </w:r>
      <w:r w:rsidRPr="006717FB">
        <w:rPr>
          <w:rFonts w:hint="eastAsia"/>
          <w:lang w:eastAsia="zh-CN"/>
        </w:rPr>
        <w:t>/ICT</w:t>
      </w:r>
      <w:r w:rsidRPr="006717FB">
        <w:rPr>
          <w:rFonts w:hint="eastAsia"/>
          <w:lang w:eastAsia="zh-CN"/>
        </w:rPr>
        <w:t>基准指标所需的信息，积极参与上述工作，以便制定</w:t>
      </w:r>
      <w:del w:id="2972" w:author="Author">
        <w:r w:rsidRPr="006717FB" w:rsidDel="002E5940">
          <w:rPr>
            <w:rFonts w:hint="eastAsia"/>
            <w:lang w:eastAsia="zh-CN"/>
          </w:rPr>
          <w:delText>统一的</w:delText>
        </w:r>
      </w:del>
      <w:r w:rsidRPr="006717FB">
        <w:rPr>
          <w:rFonts w:hint="eastAsia"/>
          <w:lang w:eastAsia="zh-CN"/>
        </w:rPr>
        <w:t>ICT</w:t>
      </w:r>
      <w:ins w:id="2973" w:author="Author">
        <w:r>
          <w:rPr>
            <w:rFonts w:hint="eastAsia"/>
            <w:lang w:eastAsia="zh-CN"/>
          </w:rPr>
          <w:t>发展</w:t>
        </w:r>
      </w:ins>
      <w:r w:rsidRPr="006717FB">
        <w:rPr>
          <w:rFonts w:hint="eastAsia"/>
          <w:lang w:eastAsia="zh-CN"/>
        </w:rPr>
        <w:t>指数。</w:t>
      </w:r>
    </w:p>
    <w:p w14:paraId="38DDC3B7" w14:textId="77777777" w:rsidR="005729E6" w:rsidRPr="005729E6" w:rsidRDefault="005729E6" w:rsidP="005729E6">
      <w:pPr>
        <w:pStyle w:val="Reasons"/>
        <w:rPr>
          <w:ins w:id="2974" w:author="Author"/>
          <w:lang w:eastAsia="zh-CN"/>
        </w:rPr>
      </w:pPr>
    </w:p>
    <w:p w14:paraId="2EAA1321" w14:textId="77777777" w:rsidR="005729E6" w:rsidRDefault="005729E6" w:rsidP="005729E6">
      <w:pPr>
        <w:jc w:val="center"/>
        <w:rPr>
          <w:lang w:eastAsia="zh-CN"/>
        </w:rPr>
      </w:pPr>
      <w:r>
        <w:rPr>
          <w:lang w:eastAsia="zh-CN"/>
        </w:rPr>
        <w:t>* * * * * * * * *</w:t>
      </w:r>
    </w:p>
    <w:p w14:paraId="4DACB60C" w14:textId="77777777" w:rsidR="005729E6" w:rsidRDefault="005729E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75D0DB20" w14:textId="77777777" w:rsidR="005729E6" w:rsidRPr="00A121A2" w:rsidRDefault="005729E6" w:rsidP="005729E6">
      <w:pPr>
        <w:ind w:left="1701" w:hanging="1701"/>
        <w:jc w:val="both"/>
        <w:rPr>
          <w:b/>
          <w:szCs w:val="24"/>
          <w:lang w:eastAsia="zh-CN"/>
        </w:rPr>
      </w:pPr>
      <w:bookmarkStart w:id="2975" w:name="iap40"/>
      <w:bookmarkEnd w:id="2975"/>
      <w:r>
        <w:rPr>
          <w:b/>
          <w:szCs w:val="24"/>
          <w:lang w:eastAsia="zh-CN"/>
        </w:rPr>
        <w:t>IAP-40</w:t>
      </w:r>
      <w:r>
        <w:rPr>
          <w:rFonts w:hint="eastAsia"/>
          <w:b/>
          <w:szCs w:val="24"/>
          <w:lang w:eastAsia="zh-CN"/>
        </w:rPr>
        <w:t>和</w:t>
      </w:r>
      <w:r w:rsidRPr="00D1306E">
        <w:rPr>
          <w:b/>
          <w:szCs w:val="24"/>
          <w:lang w:eastAsia="zh-CN"/>
        </w:rPr>
        <w:t>41</w:t>
      </w:r>
      <w:r>
        <w:rPr>
          <w:rFonts w:hint="eastAsia"/>
          <w:b/>
          <w:szCs w:val="24"/>
          <w:lang w:eastAsia="zh-CN"/>
        </w:rPr>
        <w:t>：有关</w:t>
      </w:r>
      <w:r w:rsidRPr="0079105F">
        <w:rPr>
          <w:rFonts w:hint="eastAsia"/>
          <w:b/>
          <w:szCs w:val="24"/>
          <w:u w:val="single"/>
          <w:lang w:eastAsia="zh-CN"/>
        </w:rPr>
        <w:t>不改动</w:t>
      </w:r>
      <w:r>
        <w:rPr>
          <w:rFonts w:hint="eastAsia"/>
          <w:b/>
          <w:szCs w:val="24"/>
          <w:lang w:eastAsia="zh-CN"/>
        </w:rPr>
        <w:t>《组织法》和《公约》中的定义的提案</w:t>
      </w:r>
    </w:p>
    <w:p w14:paraId="687342A0" w14:textId="77777777" w:rsidR="005729E6" w:rsidRPr="00A121A2" w:rsidRDefault="005729E6" w:rsidP="005729E6">
      <w:pPr>
        <w:pStyle w:val="Headingb"/>
        <w:rPr>
          <w:lang w:eastAsia="zh-CN"/>
        </w:rPr>
      </w:pPr>
      <w:r>
        <w:rPr>
          <w:rFonts w:hint="eastAsia"/>
          <w:lang w:eastAsia="zh-CN"/>
        </w:rPr>
        <w:t>概述</w:t>
      </w:r>
    </w:p>
    <w:p w14:paraId="28CFD276" w14:textId="77777777" w:rsidR="005729E6" w:rsidRPr="00A121A2" w:rsidRDefault="005729E6" w:rsidP="005729E6">
      <w:pPr>
        <w:ind w:firstLineChars="200" w:firstLine="480"/>
        <w:rPr>
          <w:szCs w:val="24"/>
          <w:lang w:eastAsia="zh-CN"/>
        </w:rPr>
      </w:pPr>
      <w:r>
        <w:rPr>
          <w:rFonts w:hint="eastAsia"/>
          <w:lang w:val="en-US" w:eastAsia="zh-CN"/>
        </w:rPr>
        <w:t>全权代表大会为国际电联成员国带来了机遇，使他们确保国际电联做好准备迎接电信环境的持续发展，重申国际电联的根本目标并承诺与所有利益攸关方和其它国际组织建立协作、合作和包容性关系。</w:t>
      </w:r>
    </w:p>
    <w:p w14:paraId="47C9C6A5" w14:textId="77777777" w:rsidR="009623C9" w:rsidRPr="005729E6" w:rsidRDefault="005729E6" w:rsidP="005729E6">
      <w:pPr>
        <w:ind w:firstLineChars="200" w:firstLine="480"/>
        <w:rPr>
          <w:lang w:eastAsia="zh-CN"/>
        </w:rPr>
      </w:pPr>
      <w:r>
        <w:rPr>
          <w:rFonts w:hint="eastAsia"/>
          <w:szCs w:val="24"/>
          <w:lang w:eastAsia="zh-CN"/>
        </w:rPr>
        <w:t>这些提案支持</w:t>
      </w:r>
      <w:r>
        <w:rPr>
          <w:lang w:val="en-US" w:eastAsia="zh-CN"/>
        </w:rPr>
        <w:t>对《组织法》和《公约》的定义</w:t>
      </w:r>
      <w:r w:rsidRPr="00BD0693">
        <w:rPr>
          <w:b/>
          <w:bCs/>
          <w:u w:val="single"/>
          <w:lang w:val="en-US" w:eastAsia="zh-CN"/>
        </w:rPr>
        <w:t>不</w:t>
      </w:r>
      <w:r w:rsidRPr="00BD0693">
        <w:rPr>
          <w:rFonts w:hint="eastAsia"/>
          <w:b/>
          <w:bCs/>
          <w:u w:val="single"/>
          <w:lang w:val="en-US" w:eastAsia="zh-CN"/>
        </w:rPr>
        <w:t>做修改</w:t>
      </w:r>
      <w:r>
        <w:rPr>
          <w:rFonts w:hint="eastAsia"/>
          <w:lang w:val="en-US" w:eastAsia="zh-CN"/>
        </w:rPr>
        <w:t>（</w:t>
      </w:r>
      <w:r w:rsidRPr="00BD0693">
        <w:rPr>
          <w:u w:val="single"/>
          <w:lang w:val="en-US" w:eastAsia="zh-CN"/>
        </w:rPr>
        <w:t>NOC</w:t>
      </w:r>
      <w:r>
        <w:rPr>
          <w:lang w:val="en-US" w:eastAsia="zh-CN"/>
        </w:rPr>
        <w:t>），</w:t>
      </w:r>
      <w:r>
        <w:rPr>
          <w:rFonts w:hint="eastAsia"/>
          <w:lang w:val="en-US" w:eastAsia="zh-CN"/>
        </w:rPr>
        <w:t>因为</w:t>
      </w:r>
      <w:r>
        <w:rPr>
          <w:lang w:val="en-US" w:eastAsia="zh-CN"/>
        </w:rPr>
        <w:t>这是确保国际电联基本文件持续稳定的关键因素。</w:t>
      </w:r>
    </w:p>
    <w:tbl>
      <w:tblPr>
        <w:tblW w:w="9810" w:type="dxa"/>
        <w:tblLayout w:type="fixed"/>
        <w:tblLook w:val="0100" w:firstRow="0" w:lastRow="0" w:firstColumn="0" w:lastColumn="1" w:noHBand="0" w:noVBand="0"/>
      </w:tblPr>
      <w:tblGrid>
        <w:gridCol w:w="1985"/>
        <w:gridCol w:w="7825"/>
      </w:tblGrid>
      <w:tr w:rsidR="004E2EB9" w:rsidRPr="005B5D60" w14:paraId="7DEC507D" w14:textId="77777777" w:rsidTr="004E2EB9">
        <w:tc>
          <w:tcPr>
            <w:tcW w:w="1985" w:type="dxa"/>
            <w:tcMar>
              <w:left w:w="108" w:type="dxa"/>
              <w:right w:w="108" w:type="dxa"/>
            </w:tcMar>
          </w:tcPr>
          <w:p w14:paraId="22D67040" w14:textId="77777777" w:rsidR="004E2EB9" w:rsidRPr="00595BE0" w:rsidRDefault="004E2EB9" w:rsidP="004E2EB9">
            <w:pPr>
              <w:pStyle w:val="VolumeTitleS2"/>
            </w:pPr>
          </w:p>
        </w:tc>
        <w:tc>
          <w:tcPr>
            <w:tcW w:w="7825" w:type="dxa"/>
            <w:tcMar>
              <w:left w:w="108" w:type="dxa"/>
              <w:right w:w="108" w:type="dxa"/>
            </w:tcMar>
          </w:tcPr>
          <w:p w14:paraId="179D0598" w14:textId="77777777" w:rsidR="004E2EB9" w:rsidRPr="008F13B2" w:rsidRDefault="006A6B0A" w:rsidP="004E2EB9">
            <w:pPr>
              <w:pStyle w:val="VolumeTitle"/>
              <w:rPr>
                <w:rFonts w:eastAsia="SimSun"/>
              </w:rPr>
            </w:pPr>
            <w:r w:rsidRPr="008F13B2">
              <w:rPr>
                <w:rFonts w:eastAsia="SimSun" w:hint="eastAsia"/>
              </w:rPr>
              <w:t>《国际电信联盟组织法》</w:t>
            </w:r>
          </w:p>
        </w:tc>
      </w:tr>
      <w:tr w:rsidR="004E2EB9" w14:paraId="2C208541" w14:textId="77777777" w:rsidTr="004E2EB9">
        <w:tc>
          <w:tcPr>
            <w:tcW w:w="1985" w:type="dxa"/>
            <w:tcMar>
              <w:left w:w="108" w:type="dxa"/>
              <w:right w:w="108" w:type="dxa"/>
            </w:tcMar>
          </w:tcPr>
          <w:p w14:paraId="6DD8B50E" w14:textId="77777777" w:rsidR="004E2EB9" w:rsidRDefault="004E2EB9" w:rsidP="004E2EB9">
            <w:pPr>
              <w:pStyle w:val="ChapNoS2"/>
              <w:rPr>
                <w:lang w:eastAsia="zh-CN"/>
              </w:rPr>
            </w:pPr>
          </w:p>
          <w:p w14:paraId="2DA6DEC9" w14:textId="77777777" w:rsidR="004E2EB9" w:rsidRPr="0024553B" w:rsidRDefault="004E2EB9" w:rsidP="004E2EB9">
            <w:pPr>
              <w:pStyle w:val="ChaptitleS2"/>
              <w:rPr>
                <w:lang w:eastAsia="zh-CN"/>
              </w:rPr>
            </w:pPr>
          </w:p>
        </w:tc>
        <w:tc>
          <w:tcPr>
            <w:tcW w:w="7825" w:type="dxa"/>
            <w:tcMar>
              <w:left w:w="108" w:type="dxa"/>
              <w:right w:w="108" w:type="dxa"/>
            </w:tcMar>
          </w:tcPr>
          <w:p w14:paraId="75BD92DE" w14:textId="77777777" w:rsidR="004E2EB9" w:rsidRDefault="006A6B0A" w:rsidP="004E2EB9">
            <w:pPr>
              <w:pStyle w:val="ChapNo"/>
              <w:rPr>
                <w:lang w:val="fr-FR" w:eastAsia="zh-CN"/>
              </w:rPr>
            </w:pPr>
            <w:bookmarkStart w:id="2976" w:name="_Toc37575190"/>
            <w:r>
              <w:rPr>
                <w:rFonts w:hint="eastAsia"/>
                <w:lang w:val="fr-FR" w:eastAsia="zh-CN"/>
              </w:rPr>
              <w:t>第</w:t>
            </w:r>
            <w:r>
              <w:rPr>
                <w:lang w:val="fr-FR" w:eastAsia="zh-CN"/>
              </w:rPr>
              <w:t xml:space="preserve"> </w:t>
            </w:r>
            <w:bookmarkEnd w:id="2976"/>
            <w:r>
              <w:rPr>
                <w:rFonts w:hint="eastAsia"/>
                <w:lang w:val="fr-FR" w:eastAsia="zh-CN"/>
              </w:rPr>
              <w:t>一</w:t>
            </w:r>
            <w:r>
              <w:rPr>
                <w:rFonts w:hint="eastAsia"/>
                <w:lang w:val="fr-FR" w:eastAsia="zh-CN"/>
              </w:rPr>
              <w:t xml:space="preserve"> </w:t>
            </w:r>
            <w:r>
              <w:rPr>
                <w:rFonts w:hint="eastAsia"/>
                <w:lang w:val="fr-FR" w:eastAsia="zh-CN"/>
              </w:rPr>
              <w:t>章</w:t>
            </w:r>
          </w:p>
          <w:p w14:paraId="04B8444A" w14:textId="77777777" w:rsidR="004E2EB9" w:rsidRPr="0024553B" w:rsidRDefault="006A6B0A" w:rsidP="004E2EB9">
            <w:pPr>
              <w:pStyle w:val="Chaptitle"/>
            </w:pPr>
            <w:r w:rsidRPr="005D7C50">
              <w:rPr>
                <w:rFonts w:hint="eastAsia"/>
                <w:lang w:val="fr-FR" w:eastAsia="zh-CN"/>
              </w:rPr>
              <w:t>基本条款</w:t>
            </w:r>
          </w:p>
        </w:tc>
      </w:tr>
    </w:tbl>
    <w:p w14:paraId="76A4D531" w14:textId="77777777" w:rsidR="009623C9" w:rsidRDefault="006A6B0A">
      <w:pPr>
        <w:pStyle w:val="Proposal"/>
      </w:pPr>
      <w:r>
        <w:rPr>
          <w:u w:val="single"/>
        </w:rPr>
        <w:t>NOC</w:t>
      </w:r>
      <w:r>
        <w:tab/>
        <w:t>IAP/34A1/40</w:t>
      </w:r>
    </w:p>
    <w:tbl>
      <w:tblPr>
        <w:tblW w:w="9810" w:type="dxa"/>
        <w:tblLayout w:type="fixed"/>
        <w:tblLook w:val="0100" w:firstRow="0" w:lastRow="0" w:firstColumn="0" w:lastColumn="1" w:noHBand="0" w:noVBand="0"/>
      </w:tblPr>
      <w:tblGrid>
        <w:gridCol w:w="1985"/>
        <w:gridCol w:w="7825"/>
      </w:tblGrid>
      <w:tr w:rsidR="004E2EB9" w:rsidRPr="00861F5C" w14:paraId="16377DA5" w14:textId="77777777" w:rsidTr="004E2EB9">
        <w:tc>
          <w:tcPr>
            <w:tcW w:w="1985" w:type="dxa"/>
            <w:tcMar>
              <w:left w:w="108" w:type="dxa"/>
              <w:right w:w="108" w:type="dxa"/>
            </w:tcMar>
          </w:tcPr>
          <w:p w14:paraId="2C93BD0D" w14:textId="77777777" w:rsidR="004E2EB9" w:rsidRDefault="004E2EB9" w:rsidP="004E2EB9">
            <w:pPr>
              <w:pStyle w:val="ArtNoS2"/>
              <w:rPr>
                <w:lang w:eastAsia="zh-CN"/>
              </w:rPr>
            </w:pPr>
          </w:p>
          <w:p w14:paraId="3AC86621" w14:textId="77777777" w:rsidR="004E2EB9" w:rsidRPr="00D35EC2" w:rsidRDefault="004E2EB9" w:rsidP="004E2EB9">
            <w:pPr>
              <w:pStyle w:val="ArttitleS2"/>
              <w:rPr>
                <w:lang w:eastAsia="zh-CN"/>
              </w:rPr>
            </w:pPr>
          </w:p>
        </w:tc>
        <w:tc>
          <w:tcPr>
            <w:tcW w:w="7825" w:type="dxa"/>
            <w:tcMar>
              <w:left w:w="108" w:type="dxa"/>
              <w:right w:w="108" w:type="dxa"/>
            </w:tcMar>
          </w:tcPr>
          <w:p w14:paraId="3502C1A0" w14:textId="77777777" w:rsidR="004E2EB9" w:rsidRDefault="006A6B0A" w:rsidP="004E2EB9">
            <w:pPr>
              <w:pStyle w:val="ArtNo"/>
              <w:rPr>
                <w:lang w:eastAsia="zh-CN"/>
              </w:rPr>
            </w:pPr>
            <w:r>
              <w:rPr>
                <w:rFonts w:hint="eastAsia"/>
                <w:lang w:eastAsia="zh-CN"/>
              </w:rPr>
              <w:t>第</w:t>
            </w:r>
            <w:r>
              <w:rPr>
                <w:rFonts w:hint="eastAsia"/>
                <w:lang w:eastAsia="zh-CN"/>
              </w:rPr>
              <w:t xml:space="preserve"> </w:t>
            </w:r>
            <w:r>
              <w:t>5</w:t>
            </w:r>
            <w:r>
              <w:rPr>
                <w:rFonts w:hint="eastAsia"/>
                <w:lang w:eastAsia="zh-CN"/>
              </w:rPr>
              <w:t xml:space="preserve"> </w:t>
            </w:r>
            <w:r>
              <w:rPr>
                <w:rFonts w:hint="eastAsia"/>
                <w:lang w:eastAsia="zh-CN"/>
              </w:rPr>
              <w:t>条</w:t>
            </w:r>
          </w:p>
          <w:p w14:paraId="45CAF576" w14:textId="77777777" w:rsidR="004E2EB9" w:rsidRPr="00D35EC2" w:rsidRDefault="006A6B0A" w:rsidP="004E2EB9">
            <w:pPr>
              <w:pStyle w:val="Arttitle"/>
              <w:rPr>
                <w:lang w:eastAsia="zh-CN"/>
              </w:rPr>
            </w:pPr>
            <w:r>
              <w:rPr>
                <w:rFonts w:hint="eastAsia"/>
                <w:lang w:eastAsia="zh-CN"/>
              </w:rPr>
              <w:t>定义</w:t>
            </w:r>
          </w:p>
        </w:tc>
      </w:tr>
    </w:tbl>
    <w:p w14:paraId="69DBEB3F" w14:textId="77777777" w:rsidR="005729E6" w:rsidRPr="005729E6" w:rsidRDefault="005729E6" w:rsidP="005729E6">
      <w:pPr>
        <w:pStyle w:val="Reasons"/>
        <w:rPr>
          <w:lang w:eastAsia="zh-CN"/>
        </w:rPr>
      </w:pPr>
      <w:r>
        <w:rPr>
          <w:b/>
          <w:lang w:eastAsia="zh-CN"/>
        </w:rPr>
        <w:t>理由：</w:t>
      </w:r>
      <w:r>
        <w:rPr>
          <w:lang w:eastAsia="zh-CN"/>
        </w:rPr>
        <w:tab/>
      </w:r>
      <w:r>
        <w:rPr>
          <w:rFonts w:hint="eastAsia"/>
          <w:lang w:eastAsia="zh-CN"/>
        </w:rPr>
        <w:t>成员国</w:t>
      </w:r>
      <w:r>
        <w:rPr>
          <w:lang w:eastAsia="zh-CN"/>
        </w:rPr>
        <w:t>建议对《组织法》第</w:t>
      </w:r>
      <w:r>
        <w:rPr>
          <w:rFonts w:hint="eastAsia"/>
          <w:lang w:eastAsia="zh-CN"/>
        </w:rPr>
        <w:t>5</w:t>
      </w:r>
      <w:r>
        <w:rPr>
          <w:rFonts w:hint="eastAsia"/>
          <w:lang w:eastAsia="zh-CN"/>
        </w:rPr>
        <w:t>条</w:t>
      </w:r>
      <w:r>
        <w:rPr>
          <w:lang w:eastAsia="zh-CN"/>
        </w:rPr>
        <w:t>、《组织法》（</w:t>
      </w:r>
      <w:r>
        <w:rPr>
          <w:lang w:eastAsia="zh-CN"/>
        </w:rPr>
        <w:t>CS</w:t>
      </w:r>
      <w:r>
        <w:rPr>
          <w:lang w:eastAsia="zh-CN"/>
        </w:rPr>
        <w:t>）使用及其附件定义的术语以及《公约》（</w:t>
      </w:r>
      <w:r>
        <w:rPr>
          <w:lang w:eastAsia="zh-CN"/>
        </w:rPr>
        <w:t>CV</w:t>
      </w:r>
      <w:r>
        <w:rPr>
          <w:lang w:eastAsia="zh-CN"/>
        </w:rPr>
        <w:t>）使用及其附件定义的术语</w:t>
      </w:r>
      <w:r w:rsidRPr="00971254">
        <w:rPr>
          <w:u w:val="single"/>
          <w:lang w:eastAsia="zh-CN"/>
        </w:rPr>
        <w:t>不做修改</w:t>
      </w:r>
      <w:r>
        <w:rPr>
          <w:rFonts w:hint="eastAsia"/>
          <w:lang w:eastAsia="zh-CN"/>
        </w:rPr>
        <w:t>（</w:t>
      </w:r>
      <w:r w:rsidRPr="00971254">
        <w:rPr>
          <w:u w:val="single"/>
          <w:lang w:eastAsia="zh-CN"/>
        </w:rPr>
        <w:t>NOC</w:t>
      </w:r>
      <w:r>
        <w:rPr>
          <w:lang w:eastAsia="zh-CN"/>
        </w:rPr>
        <w:t>）</w:t>
      </w:r>
      <w:r>
        <w:rPr>
          <w:rFonts w:hint="eastAsia"/>
          <w:lang w:eastAsia="zh-CN"/>
        </w:rPr>
        <w:t>。</w:t>
      </w:r>
      <w:r>
        <w:rPr>
          <w:lang w:eastAsia="zh-CN"/>
        </w:rPr>
        <w:t>我们</w:t>
      </w:r>
      <w:r>
        <w:rPr>
          <w:rFonts w:hint="eastAsia"/>
          <w:lang w:eastAsia="zh-CN"/>
        </w:rPr>
        <w:t>认为</w:t>
      </w:r>
      <w:r>
        <w:rPr>
          <w:lang w:eastAsia="zh-CN"/>
        </w:rPr>
        <w:t>现有定义</w:t>
      </w:r>
      <w:r>
        <w:rPr>
          <w:rFonts w:hint="eastAsia"/>
          <w:lang w:eastAsia="zh-CN"/>
        </w:rPr>
        <w:t>具有</w:t>
      </w:r>
      <w:r>
        <w:rPr>
          <w:lang w:eastAsia="zh-CN"/>
        </w:rPr>
        <w:t>灵活和技术中立</w:t>
      </w:r>
      <w:r>
        <w:rPr>
          <w:rFonts w:hint="eastAsia"/>
          <w:lang w:eastAsia="zh-CN"/>
        </w:rPr>
        <w:t>性</w:t>
      </w:r>
      <w:r>
        <w:rPr>
          <w:lang w:eastAsia="zh-CN"/>
        </w:rPr>
        <w:t>，保留</w:t>
      </w:r>
      <w:r>
        <w:rPr>
          <w:rFonts w:hint="eastAsia"/>
          <w:lang w:eastAsia="zh-CN"/>
        </w:rPr>
        <w:t>它</w:t>
      </w:r>
      <w:r>
        <w:rPr>
          <w:lang w:eastAsia="zh-CN"/>
        </w:rPr>
        <w:t>们将有助于确保国际电联基本文件基本稳定。现有</w:t>
      </w:r>
      <w:r>
        <w:rPr>
          <w:rFonts w:hint="eastAsia"/>
          <w:lang w:eastAsia="zh-CN"/>
        </w:rPr>
        <w:t>定义</w:t>
      </w:r>
      <w:r>
        <w:rPr>
          <w:lang w:eastAsia="zh-CN"/>
        </w:rPr>
        <w:t>使国际电联能够应对快速变化的电信环境，并使各国际电联成员的</w:t>
      </w:r>
      <w:r>
        <w:rPr>
          <w:rFonts w:hint="eastAsia"/>
          <w:lang w:eastAsia="zh-CN"/>
        </w:rPr>
        <w:t>受益</w:t>
      </w:r>
      <w:r>
        <w:rPr>
          <w:lang w:eastAsia="zh-CN"/>
        </w:rPr>
        <w:t>最大化。此外</w:t>
      </w:r>
      <w:r>
        <w:rPr>
          <w:rFonts w:hint="eastAsia"/>
          <w:lang w:eastAsia="zh-CN"/>
        </w:rPr>
        <w:t>，</w:t>
      </w:r>
      <w:r>
        <w:rPr>
          <w:lang w:eastAsia="zh-CN"/>
        </w:rPr>
        <w:t>许多主管部门已将这些定义纳入其国家法律</w:t>
      </w:r>
      <w:r>
        <w:rPr>
          <w:rFonts w:hint="eastAsia"/>
          <w:lang w:eastAsia="zh-CN"/>
        </w:rPr>
        <w:t>法</w:t>
      </w:r>
      <w:r>
        <w:rPr>
          <w:lang w:eastAsia="zh-CN"/>
        </w:rPr>
        <w:t>规，并不得不在这些</w:t>
      </w:r>
      <w:r>
        <w:rPr>
          <w:rFonts w:hint="eastAsia"/>
          <w:lang w:eastAsia="zh-CN"/>
        </w:rPr>
        <w:t>定义</w:t>
      </w:r>
      <w:r>
        <w:rPr>
          <w:lang w:eastAsia="zh-CN"/>
        </w:rPr>
        <w:t>修改后修订其法律规定。</w:t>
      </w:r>
      <w:r>
        <w:rPr>
          <w:rFonts w:hint="eastAsia"/>
          <w:lang w:eastAsia="zh-CN"/>
        </w:rPr>
        <w:t>成员国认为</w:t>
      </w:r>
      <w:r>
        <w:rPr>
          <w:lang w:eastAsia="zh-CN"/>
        </w:rPr>
        <w:t>，现有定义为成员国通过支持</w:t>
      </w:r>
      <w:r>
        <w:rPr>
          <w:rFonts w:hint="eastAsia"/>
          <w:lang w:eastAsia="zh-CN"/>
        </w:rPr>
        <w:t>和谐</w:t>
      </w:r>
      <w:r>
        <w:rPr>
          <w:lang w:eastAsia="zh-CN"/>
        </w:rPr>
        <w:t>发展国际电信业务的国家电信政策和规则</w:t>
      </w:r>
      <w:r>
        <w:rPr>
          <w:rFonts w:hint="eastAsia"/>
          <w:lang w:eastAsia="zh-CN"/>
        </w:rPr>
        <w:t>创造了条件</w:t>
      </w:r>
      <w:r>
        <w:rPr>
          <w:lang w:eastAsia="zh-CN"/>
        </w:rPr>
        <w:t>。</w:t>
      </w:r>
    </w:p>
    <w:tbl>
      <w:tblPr>
        <w:tblW w:w="9809" w:type="dxa"/>
        <w:tblLayout w:type="fixed"/>
        <w:tblLook w:val="0100" w:firstRow="0" w:lastRow="0" w:firstColumn="0" w:lastColumn="1" w:noHBand="0" w:noVBand="0"/>
      </w:tblPr>
      <w:tblGrid>
        <w:gridCol w:w="1985"/>
        <w:gridCol w:w="7824"/>
      </w:tblGrid>
      <w:tr w:rsidR="004E2EB9" w:rsidRPr="005B5D60" w14:paraId="7A0C1C0E" w14:textId="77777777" w:rsidTr="004E2EB9">
        <w:tc>
          <w:tcPr>
            <w:tcW w:w="1985" w:type="dxa"/>
            <w:tcMar>
              <w:left w:w="108" w:type="dxa"/>
              <w:right w:w="108" w:type="dxa"/>
            </w:tcMar>
          </w:tcPr>
          <w:p w14:paraId="34DCB497" w14:textId="77777777" w:rsidR="004E2EB9" w:rsidRPr="005729E6" w:rsidRDefault="004E2EB9" w:rsidP="004E2EB9">
            <w:pPr>
              <w:pStyle w:val="VolumeTitleS2"/>
              <w:rPr>
                <w:lang w:val="en-GB"/>
              </w:rPr>
            </w:pPr>
          </w:p>
        </w:tc>
        <w:tc>
          <w:tcPr>
            <w:tcW w:w="7825" w:type="dxa"/>
            <w:tcMar>
              <w:left w:w="108" w:type="dxa"/>
              <w:right w:w="108" w:type="dxa"/>
            </w:tcMar>
          </w:tcPr>
          <w:p w14:paraId="1208E37E" w14:textId="77777777" w:rsidR="004E2EB9" w:rsidRPr="00DC592E" w:rsidRDefault="006A6B0A" w:rsidP="004E2EB9">
            <w:pPr>
              <w:pStyle w:val="VolumeTitle"/>
            </w:pPr>
            <w:r w:rsidRPr="00DC592E">
              <w:rPr>
                <w:rFonts w:hint="eastAsia"/>
              </w:rPr>
              <w:t>《国际电信联盟公约》</w:t>
            </w:r>
          </w:p>
        </w:tc>
      </w:tr>
    </w:tbl>
    <w:p w14:paraId="3D9D49A2" w14:textId="77777777" w:rsidR="009623C9" w:rsidRDefault="006A6B0A">
      <w:pPr>
        <w:pStyle w:val="Proposal"/>
      </w:pPr>
      <w:r>
        <w:rPr>
          <w:u w:val="single"/>
        </w:rPr>
        <w:t>NOC</w:t>
      </w:r>
      <w:r>
        <w:tab/>
        <w:t>IAP/34A1/41</w:t>
      </w:r>
    </w:p>
    <w:tbl>
      <w:tblPr>
        <w:tblW w:w="9809" w:type="dxa"/>
        <w:tblLayout w:type="fixed"/>
        <w:tblLook w:val="0000" w:firstRow="0" w:lastRow="0" w:firstColumn="0" w:lastColumn="0" w:noHBand="0" w:noVBand="0"/>
      </w:tblPr>
      <w:tblGrid>
        <w:gridCol w:w="1985"/>
        <w:gridCol w:w="7824"/>
      </w:tblGrid>
      <w:tr w:rsidR="004E2EB9" w:rsidRPr="00EC043A" w14:paraId="36F25254" w14:textId="77777777" w:rsidTr="005729E6">
        <w:tc>
          <w:tcPr>
            <w:tcW w:w="1985" w:type="dxa"/>
            <w:tcMar>
              <w:left w:w="108" w:type="dxa"/>
              <w:right w:w="108" w:type="dxa"/>
            </w:tcMar>
          </w:tcPr>
          <w:p w14:paraId="561EB221" w14:textId="77777777" w:rsidR="004E2EB9" w:rsidRDefault="004E2EB9" w:rsidP="004E2EB9">
            <w:pPr>
              <w:pStyle w:val="AnnexNoS2"/>
              <w:rPr>
                <w:lang w:eastAsia="zh-CN"/>
              </w:rPr>
            </w:pPr>
          </w:p>
          <w:p w14:paraId="72A47380" w14:textId="77777777" w:rsidR="004E2EB9" w:rsidRPr="00615A4C" w:rsidRDefault="004E2EB9" w:rsidP="004E2EB9">
            <w:pPr>
              <w:pStyle w:val="AnnextitleS2"/>
              <w:rPr>
                <w:lang w:eastAsia="zh-CN"/>
              </w:rPr>
            </w:pPr>
          </w:p>
        </w:tc>
        <w:tc>
          <w:tcPr>
            <w:tcW w:w="7824" w:type="dxa"/>
            <w:tcMar>
              <w:left w:w="108" w:type="dxa"/>
              <w:right w:w="108" w:type="dxa"/>
            </w:tcMar>
          </w:tcPr>
          <w:p w14:paraId="29EFFBB3" w14:textId="77777777" w:rsidR="004E2EB9" w:rsidRDefault="006A6B0A" w:rsidP="004E2EB9">
            <w:pPr>
              <w:pStyle w:val="AnnexNo"/>
              <w:rPr>
                <w:lang w:eastAsia="zh-CN"/>
              </w:rPr>
            </w:pPr>
            <w:r w:rsidRPr="00471E7E">
              <w:rPr>
                <w:rFonts w:hint="eastAsia"/>
                <w:lang w:eastAsia="zh-CN"/>
              </w:rPr>
              <w:t>附件</w:t>
            </w:r>
          </w:p>
          <w:p w14:paraId="7697C1CA" w14:textId="77777777" w:rsidR="004E2EB9" w:rsidRPr="00615A4C" w:rsidRDefault="006A6B0A" w:rsidP="004E2EB9">
            <w:pPr>
              <w:pStyle w:val="Annextitle"/>
              <w:rPr>
                <w:lang w:eastAsia="zh-CN"/>
              </w:rPr>
            </w:pPr>
            <w:r>
              <w:rPr>
                <w:rFonts w:hint="eastAsia"/>
                <w:lang w:eastAsia="zh-CN"/>
              </w:rPr>
              <w:t>本《公约》和国际电信联盟行政规则中</w:t>
            </w:r>
            <w:r>
              <w:rPr>
                <w:lang w:eastAsia="zh-CN"/>
              </w:rPr>
              <w:br/>
            </w:r>
            <w:r>
              <w:rPr>
                <w:rFonts w:hint="eastAsia"/>
                <w:lang w:eastAsia="zh-CN"/>
              </w:rPr>
              <w:t>所用若干术语的定义</w:t>
            </w:r>
          </w:p>
        </w:tc>
      </w:tr>
    </w:tbl>
    <w:p w14:paraId="094D2262" w14:textId="77777777" w:rsidR="005729E6" w:rsidRDefault="005729E6" w:rsidP="005729E6">
      <w:pPr>
        <w:pStyle w:val="Reasons"/>
        <w:rPr>
          <w:lang w:eastAsia="zh-CN"/>
        </w:rPr>
      </w:pPr>
      <w:r>
        <w:rPr>
          <w:b/>
          <w:lang w:eastAsia="zh-CN"/>
        </w:rPr>
        <w:t>理由：</w:t>
      </w:r>
      <w:r>
        <w:rPr>
          <w:lang w:eastAsia="zh-CN"/>
        </w:rPr>
        <w:tab/>
      </w:r>
      <w:r>
        <w:rPr>
          <w:rFonts w:hint="eastAsia"/>
          <w:lang w:eastAsia="zh-CN"/>
        </w:rPr>
        <w:t>在</w:t>
      </w:r>
      <w:r>
        <w:rPr>
          <w:lang w:eastAsia="zh-CN"/>
        </w:rPr>
        <w:t>支持对《组织法》第</w:t>
      </w:r>
      <w:r>
        <w:rPr>
          <w:rFonts w:hint="eastAsia"/>
          <w:lang w:eastAsia="zh-CN"/>
        </w:rPr>
        <w:t>5</w:t>
      </w:r>
      <w:r>
        <w:rPr>
          <w:rFonts w:hint="eastAsia"/>
          <w:lang w:eastAsia="zh-CN"/>
        </w:rPr>
        <w:t>条</w:t>
      </w:r>
      <w:r>
        <w:rPr>
          <w:lang w:eastAsia="zh-CN"/>
        </w:rPr>
        <w:t>不做修改的同时，</w:t>
      </w:r>
      <w:r>
        <w:rPr>
          <w:rFonts w:hint="eastAsia"/>
          <w:lang w:eastAsia="zh-CN"/>
        </w:rPr>
        <w:t>成员</w:t>
      </w:r>
      <w:r>
        <w:rPr>
          <w:lang w:eastAsia="zh-CN"/>
        </w:rPr>
        <w:t>国建议对</w:t>
      </w:r>
      <w:r>
        <w:rPr>
          <w:rFonts w:hint="eastAsia"/>
          <w:lang w:eastAsia="zh-CN"/>
        </w:rPr>
        <w:t>《公约</w:t>
      </w:r>
      <w:r>
        <w:rPr>
          <w:lang w:eastAsia="zh-CN"/>
        </w:rPr>
        <w:t>》（</w:t>
      </w:r>
      <w:r>
        <w:rPr>
          <w:lang w:eastAsia="zh-CN"/>
        </w:rPr>
        <w:t>CV</w:t>
      </w:r>
      <w:r>
        <w:rPr>
          <w:lang w:eastAsia="zh-CN"/>
        </w:rPr>
        <w:t>）相关附件中定义的术语</w:t>
      </w:r>
      <w:r>
        <w:rPr>
          <w:rFonts w:hint="eastAsia"/>
          <w:lang w:eastAsia="zh-CN"/>
        </w:rPr>
        <w:t>亦</w:t>
      </w:r>
      <w:r w:rsidRPr="00971254">
        <w:rPr>
          <w:b/>
          <w:u w:val="single"/>
          <w:lang w:eastAsia="zh-CN"/>
        </w:rPr>
        <w:t>不做修改</w:t>
      </w:r>
      <w:r w:rsidRPr="00971254">
        <w:rPr>
          <w:rFonts w:hint="eastAsia"/>
          <w:b/>
          <w:lang w:eastAsia="zh-CN"/>
        </w:rPr>
        <w:t>（</w:t>
      </w:r>
      <w:r w:rsidRPr="00971254">
        <w:rPr>
          <w:b/>
          <w:u w:val="single"/>
          <w:lang w:eastAsia="zh-CN"/>
        </w:rPr>
        <w:t>NOC</w:t>
      </w:r>
      <w:r w:rsidRPr="00971254">
        <w:rPr>
          <w:b/>
          <w:lang w:eastAsia="zh-CN"/>
        </w:rPr>
        <w:t>）</w:t>
      </w:r>
      <w:r>
        <w:rPr>
          <w:lang w:eastAsia="zh-CN"/>
        </w:rPr>
        <w:t>。</w:t>
      </w:r>
      <w:r>
        <w:rPr>
          <w:rFonts w:hint="eastAsia"/>
          <w:lang w:eastAsia="zh-CN"/>
        </w:rPr>
        <w:t>这</w:t>
      </w:r>
      <w:r>
        <w:rPr>
          <w:lang w:eastAsia="zh-CN"/>
        </w:rPr>
        <w:t>具体</w:t>
      </w:r>
      <w:r>
        <w:rPr>
          <w:rFonts w:hint="eastAsia"/>
          <w:lang w:eastAsia="zh-CN"/>
        </w:rPr>
        <w:t>涉及</w:t>
      </w:r>
      <w:r>
        <w:rPr>
          <w:lang w:eastAsia="zh-CN"/>
        </w:rPr>
        <w:t>《</w:t>
      </w:r>
      <w:r>
        <w:rPr>
          <w:rFonts w:hint="eastAsia"/>
          <w:lang w:eastAsia="zh-CN"/>
        </w:rPr>
        <w:t>公约</w:t>
      </w:r>
      <w:r>
        <w:rPr>
          <w:lang w:eastAsia="zh-CN"/>
        </w:rPr>
        <w:t>》第</w:t>
      </w:r>
      <w:r>
        <w:rPr>
          <w:rFonts w:hint="eastAsia"/>
          <w:lang w:eastAsia="zh-CN"/>
        </w:rPr>
        <w:t>1001</w:t>
      </w:r>
      <w:r>
        <w:rPr>
          <w:rFonts w:hint="eastAsia"/>
          <w:lang w:eastAsia="zh-CN"/>
        </w:rPr>
        <w:t>至</w:t>
      </w:r>
      <w:r>
        <w:rPr>
          <w:rFonts w:hint="eastAsia"/>
          <w:lang w:eastAsia="zh-CN"/>
        </w:rPr>
        <w:t>1006</w:t>
      </w:r>
      <w:r>
        <w:rPr>
          <w:rFonts w:hint="eastAsia"/>
          <w:lang w:eastAsia="zh-CN"/>
        </w:rPr>
        <w:t>款</w:t>
      </w:r>
      <w:r>
        <w:rPr>
          <w:lang w:eastAsia="zh-CN"/>
        </w:rPr>
        <w:t>。</w:t>
      </w:r>
    </w:p>
    <w:p w14:paraId="6F2CB01D" w14:textId="77777777" w:rsidR="005729E6" w:rsidRDefault="005729E6" w:rsidP="005729E6">
      <w:pPr>
        <w:rPr>
          <w:lang w:eastAsia="zh-CN"/>
        </w:rPr>
      </w:pPr>
    </w:p>
    <w:p w14:paraId="206D3050" w14:textId="77777777" w:rsidR="005729E6" w:rsidRDefault="005729E6" w:rsidP="005729E6">
      <w:pPr>
        <w:jc w:val="center"/>
        <w:rPr>
          <w:lang w:eastAsia="zh-CN"/>
        </w:rPr>
      </w:pPr>
      <w:r>
        <w:rPr>
          <w:lang w:eastAsia="zh-CN"/>
        </w:rPr>
        <w:t>* * * * * * * * *</w:t>
      </w:r>
    </w:p>
    <w:p w14:paraId="17E33692" w14:textId="77777777" w:rsidR="005729E6" w:rsidRDefault="005729E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02B139C9" w14:textId="77777777" w:rsidR="005729E6" w:rsidRPr="007D570D" w:rsidRDefault="005729E6" w:rsidP="005729E6">
      <w:pPr>
        <w:jc w:val="both"/>
        <w:rPr>
          <w:b/>
          <w:szCs w:val="24"/>
          <w:lang w:eastAsia="zh-CN"/>
        </w:rPr>
      </w:pPr>
      <w:bookmarkStart w:id="2977" w:name="iap42"/>
      <w:bookmarkEnd w:id="2977"/>
      <w:r w:rsidRPr="007D570D">
        <w:rPr>
          <w:b/>
          <w:szCs w:val="24"/>
          <w:lang w:eastAsia="zh-CN"/>
        </w:rPr>
        <w:t>IAP-42</w:t>
      </w:r>
      <w:r>
        <w:rPr>
          <w:rFonts w:hint="eastAsia"/>
          <w:b/>
          <w:szCs w:val="24"/>
          <w:lang w:eastAsia="zh-CN"/>
        </w:rPr>
        <w:t>：</w:t>
      </w:r>
      <w:r>
        <w:rPr>
          <w:b/>
          <w:szCs w:val="24"/>
          <w:lang w:eastAsia="zh-CN"/>
        </w:rPr>
        <w:tab/>
      </w:r>
      <w:r>
        <w:rPr>
          <w:rFonts w:hint="eastAsia"/>
          <w:b/>
          <w:szCs w:val="24"/>
          <w:lang w:eastAsia="zh-CN"/>
        </w:rPr>
        <w:t>新决议草案</w:t>
      </w:r>
      <w:r w:rsidRPr="00EE43DC">
        <w:rPr>
          <w:rFonts w:ascii="SimSun" w:hAnsi="SimSun"/>
          <w:b/>
          <w:szCs w:val="24"/>
          <w:lang w:eastAsia="zh-CN"/>
        </w:rPr>
        <w:t>“</w:t>
      </w:r>
      <w:r>
        <w:rPr>
          <w:rFonts w:hint="eastAsia"/>
          <w:b/>
          <w:szCs w:val="24"/>
          <w:lang w:eastAsia="zh-CN"/>
        </w:rPr>
        <w:t>移动宽带网的连通性</w:t>
      </w:r>
      <w:r w:rsidRPr="00EE43DC">
        <w:rPr>
          <w:rFonts w:ascii="SimSun" w:hAnsi="SimSun"/>
          <w:b/>
          <w:szCs w:val="24"/>
          <w:lang w:eastAsia="zh-CN"/>
        </w:rPr>
        <w:t>”</w:t>
      </w:r>
    </w:p>
    <w:p w14:paraId="64029714" w14:textId="77777777" w:rsidR="005729E6" w:rsidRPr="00FB3264" w:rsidRDefault="005729E6" w:rsidP="005729E6">
      <w:pPr>
        <w:pStyle w:val="Headingb"/>
        <w:rPr>
          <w:lang w:eastAsia="zh-CN"/>
        </w:rPr>
      </w:pPr>
      <w:r>
        <w:rPr>
          <w:rFonts w:hint="eastAsia"/>
          <w:lang w:eastAsia="zh-CN"/>
        </w:rPr>
        <w:t>理由</w:t>
      </w:r>
    </w:p>
    <w:p w14:paraId="526AC9E9" w14:textId="77777777" w:rsidR="005729E6" w:rsidRPr="00FB3264" w:rsidRDefault="005729E6" w:rsidP="005729E6">
      <w:pPr>
        <w:ind w:firstLineChars="200" w:firstLine="480"/>
        <w:jc w:val="both"/>
        <w:rPr>
          <w:szCs w:val="24"/>
          <w:lang w:eastAsia="zh-CN"/>
        </w:rPr>
      </w:pPr>
      <w:r>
        <w:rPr>
          <w:rFonts w:hint="eastAsia"/>
          <w:szCs w:val="24"/>
          <w:lang w:eastAsia="zh-CN"/>
        </w:rPr>
        <w:t>每四年召开一次的全权代表大会是</w:t>
      </w:r>
      <w:r w:rsidRPr="00EE43DC">
        <w:rPr>
          <w:rFonts w:ascii="SimSun" w:hAnsi="SimSun" w:hint="eastAsia"/>
          <w:szCs w:val="24"/>
          <w:lang w:eastAsia="zh-CN"/>
        </w:rPr>
        <w:t>“</w:t>
      </w:r>
      <w:r>
        <w:rPr>
          <w:rFonts w:hint="eastAsia"/>
          <w:szCs w:val="24"/>
          <w:lang w:eastAsia="zh-CN"/>
        </w:rPr>
        <w:t>国际电联的最高权力机构</w:t>
      </w:r>
      <w:r w:rsidRPr="00EE43DC">
        <w:rPr>
          <w:rFonts w:ascii="SimSun" w:hAnsi="SimSun" w:hint="eastAsia"/>
          <w:szCs w:val="24"/>
          <w:lang w:eastAsia="zh-CN"/>
        </w:rPr>
        <w:t>”</w:t>
      </w:r>
      <w:r>
        <w:rPr>
          <w:rFonts w:hint="eastAsia"/>
          <w:szCs w:val="24"/>
          <w:lang w:eastAsia="zh-CN"/>
        </w:rPr>
        <w:t>（《组织法》第</w:t>
      </w:r>
      <w:r>
        <w:rPr>
          <w:rFonts w:hint="eastAsia"/>
          <w:szCs w:val="24"/>
          <w:lang w:eastAsia="zh-CN"/>
        </w:rPr>
        <w:t>40a</w:t>
      </w:r>
      <w:r>
        <w:rPr>
          <w:rFonts w:hint="eastAsia"/>
          <w:szCs w:val="24"/>
          <w:lang w:eastAsia="zh-CN"/>
        </w:rPr>
        <w:t>款），成员国在此重大会议上决定该组织未来发挥的作用，探讨可能影响国际电联及其所属部门的所有问题，以便鼓励所有成员推进全球电信的发展。需要阔步进展的一项重要工作是移动宽带网络的连通性，这将有利于弥合数字鸿沟并带来迅猛的经济增长和社会发展。</w:t>
      </w:r>
    </w:p>
    <w:p w14:paraId="65D0D2D9" w14:textId="77777777" w:rsidR="005729E6" w:rsidRPr="00FB3264" w:rsidRDefault="005729E6" w:rsidP="005729E6">
      <w:pPr>
        <w:ind w:firstLineChars="200" w:firstLine="480"/>
        <w:jc w:val="both"/>
        <w:rPr>
          <w:szCs w:val="24"/>
          <w:lang w:eastAsia="zh-CN"/>
        </w:rPr>
      </w:pPr>
      <w:r>
        <w:rPr>
          <w:rFonts w:hint="eastAsia"/>
          <w:szCs w:val="24"/>
          <w:lang w:eastAsia="zh-CN"/>
        </w:rPr>
        <w:t>全权代表大会相关决议中包含：</w:t>
      </w:r>
    </w:p>
    <w:p w14:paraId="1735BB8E" w14:textId="77777777" w:rsidR="005729E6" w:rsidRPr="00FB3264" w:rsidRDefault="005729E6" w:rsidP="005729E6">
      <w:pPr>
        <w:pStyle w:val="enumlev2"/>
        <w:rPr>
          <w:szCs w:val="24"/>
          <w:lang w:eastAsia="zh-CN"/>
        </w:rPr>
      </w:pPr>
      <w:r w:rsidRPr="00FB3264">
        <w:rPr>
          <w:b/>
          <w:szCs w:val="24"/>
          <w:lang w:eastAsia="zh-CN"/>
        </w:rPr>
        <w:t>135</w:t>
      </w:r>
      <w:r w:rsidRPr="00FB3264">
        <w:rPr>
          <w:b/>
          <w:szCs w:val="24"/>
          <w:lang w:eastAsia="zh-CN"/>
        </w:rPr>
        <w:tab/>
      </w:r>
      <w:r w:rsidRPr="00A523D7">
        <w:rPr>
          <w:rFonts w:hint="eastAsia"/>
          <w:lang w:eastAsia="zh-CN"/>
        </w:rPr>
        <w:t>国际电联在发展电信</w:t>
      </w:r>
      <w:r w:rsidRPr="00A523D7">
        <w:rPr>
          <w:rFonts w:hint="eastAsia"/>
          <w:lang w:eastAsia="zh-CN" w:bidi="th-TH"/>
        </w:rPr>
        <w:t>/</w:t>
      </w:r>
      <w:r w:rsidRPr="00A523D7">
        <w:rPr>
          <w:rFonts w:hint="eastAsia"/>
          <w:lang w:eastAsia="zh-CN" w:bidi="th-TH"/>
        </w:rPr>
        <w:t>信息通信技术</w:t>
      </w:r>
      <w:r>
        <w:rPr>
          <w:rFonts w:hint="eastAsia"/>
          <w:lang w:eastAsia="zh-CN" w:bidi="th-TH"/>
        </w:rPr>
        <w:t>、</w:t>
      </w:r>
      <w:r w:rsidRPr="00A523D7">
        <w:rPr>
          <w:rFonts w:hint="eastAsia"/>
          <w:lang w:eastAsia="zh-CN" w:bidi="th-TH"/>
        </w:rPr>
        <w:t>向发展中国家</w:t>
      </w:r>
      <w:r w:rsidRPr="007A0D51">
        <w:rPr>
          <w:rStyle w:val="FootnoteReference"/>
          <w:bCs/>
          <w:position w:val="12"/>
          <w:lang w:eastAsia="zh-CN" w:bidi="th-TH"/>
        </w:rPr>
        <w:footnoteReference w:customMarkFollows="1" w:id="72"/>
        <w:t>1</w:t>
      </w:r>
      <w:r w:rsidRPr="00A523D7">
        <w:rPr>
          <w:rFonts w:hint="eastAsia"/>
          <w:lang w:eastAsia="zh-CN" w:bidi="th-TH"/>
        </w:rPr>
        <w:t>提供技术援助和咨询</w:t>
      </w:r>
      <w:r>
        <w:rPr>
          <w:rFonts w:hint="eastAsia"/>
          <w:lang w:eastAsia="zh-CN" w:bidi="th-TH"/>
        </w:rPr>
        <w:t>以</w:t>
      </w:r>
      <w:r w:rsidRPr="00A523D7">
        <w:rPr>
          <w:rFonts w:hint="eastAsia"/>
          <w:lang w:eastAsia="zh-CN" w:bidi="th-TH"/>
        </w:rPr>
        <w:t>及实施相关</w:t>
      </w:r>
      <w:r>
        <w:rPr>
          <w:rFonts w:hint="eastAsia"/>
          <w:lang w:eastAsia="zh-CN" w:bidi="th-TH"/>
        </w:rPr>
        <w:t>各</w:t>
      </w:r>
      <w:r w:rsidRPr="00A523D7">
        <w:rPr>
          <w:rFonts w:hint="eastAsia"/>
          <w:lang w:eastAsia="zh-CN" w:bidi="th-TH"/>
        </w:rPr>
        <w:t>国、区域性和跨区域</w:t>
      </w:r>
      <w:r>
        <w:rPr>
          <w:rFonts w:hint="eastAsia"/>
          <w:lang w:eastAsia="zh-CN" w:bidi="th-TH"/>
        </w:rPr>
        <w:t>性</w:t>
      </w:r>
      <w:r w:rsidRPr="00A523D7">
        <w:rPr>
          <w:rFonts w:hint="eastAsia"/>
          <w:lang w:eastAsia="zh-CN" w:bidi="th-TH"/>
        </w:rPr>
        <w:t>项目中的作用</w:t>
      </w:r>
    </w:p>
    <w:p w14:paraId="0368FF92" w14:textId="77777777" w:rsidR="005729E6" w:rsidRPr="00FB3264" w:rsidRDefault="005729E6" w:rsidP="005729E6">
      <w:pPr>
        <w:pStyle w:val="enumlev2"/>
        <w:rPr>
          <w:szCs w:val="24"/>
          <w:lang w:eastAsia="zh-CN"/>
        </w:rPr>
      </w:pPr>
      <w:r w:rsidRPr="00FB3264">
        <w:rPr>
          <w:b/>
          <w:szCs w:val="24"/>
          <w:lang w:eastAsia="zh-CN"/>
        </w:rPr>
        <w:t>136</w:t>
      </w:r>
      <w:r w:rsidRPr="00FB3264">
        <w:rPr>
          <w:b/>
          <w:szCs w:val="24"/>
          <w:lang w:eastAsia="zh-CN"/>
        </w:rPr>
        <w:tab/>
      </w:r>
      <w:r w:rsidRPr="001E2D57">
        <w:rPr>
          <w:rFonts w:hint="eastAsia"/>
          <w:lang w:eastAsia="zh-CN"/>
        </w:rPr>
        <w:t>将电信</w:t>
      </w:r>
      <w:r w:rsidRPr="001E2D57">
        <w:rPr>
          <w:rFonts w:hint="eastAsia"/>
          <w:lang w:eastAsia="zh-CN"/>
        </w:rPr>
        <w:t>/</w:t>
      </w:r>
      <w:r w:rsidRPr="001E2D57">
        <w:rPr>
          <w:rFonts w:hint="eastAsia"/>
          <w:lang w:eastAsia="zh-CN"/>
        </w:rPr>
        <w:t>信息通信技术用于监测和管理紧急和灾害情况的早期预警、预防、减灾和</w:t>
      </w:r>
      <w:r>
        <w:rPr>
          <w:rFonts w:hint="eastAsia"/>
          <w:lang w:eastAsia="zh-CN"/>
        </w:rPr>
        <w:t>赈</w:t>
      </w:r>
      <w:r w:rsidRPr="001E2D57">
        <w:rPr>
          <w:rFonts w:hint="eastAsia"/>
          <w:lang w:eastAsia="zh-CN"/>
        </w:rPr>
        <w:t>灾工作</w:t>
      </w:r>
    </w:p>
    <w:p w14:paraId="6E21345E" w14:textId="77777777" w:rsidR="005729E6" w:rsidRPr="00FB3264" w:rsidRDefault="005729E6" w:rsidP="005729E6">
      <w:pPr>
        <w:pStyle w:val="enumlev2"/>
        <w:rPr>
          <w:color w:val="000000"/>
          <w:szCs w:val="24"/>
          <w:lang w:eastAsia="zh-CN"/>
        </w:rPr>
      </w:pPr>
      <w:r w:rsidRPr="00FB3264">
        <w:rPr>
          <w:b/>
          <w:szCs w:val="24"/>
          <w:lang w:eastAsia="zh-CN"/>
        </w:rPr>
        <w:t>137</w:t>
      </w:r>
      <w:r w:rsidRPr="00FB3264">
        <w:rPr>
          <w:szCs w:val="24"/>
          <w:lang w:eastAsia="zh-CN"/>
        </w:rPr>
        <w:tab/>
      </w:r>
      <w:r w:rsidRPr="00DC6A2D">
        <w:rPr>
          <w:rFonts w:hint="eastAsia"/>
          <w:lang w:eastAsia="zh-CN"/>
        </w:rPr>
        <w:t>发展中国家的下一代网络部署</w:t>
      </w:r>
    </w:p>
    <w:p w14:paraId="0AE2DA0F" w14:textId="77777777" w:rsidR="005729E6" w:rsidRPr="00FB3264" w:rsidRDefault="005729E6" w:rsidP="005729E6">
      <w:pPr>
        <w:pStyle w:val="enumlev2"/>
        <w:rPr>
          <w:szCs w:val="24"/>
          <w:lang w:val="en-US" w:eastAsia="zh-CN"/>
        </w:rPr>
      </w:pPr>
      <w:r w:rsidRPr="00AC6D33">
        <w:rPr>
          <w:b/>
          <w:szCs w:val="24"/>
          <w:lang w:eastAsia="zh-CN"/>
        </w:rPr>
        <w:t>139</w:t>
      </w:r>
      <w:r w:rsidRPr="00FB3264">
        <w:rPr>
          <w:szCs w:val="24"/>
          <w:lang w:val="en-US" w:eastAsia="zh-CN"/>
        </w:rPr>
        <w:tab/>
      </w:r>
      <w:r w:rsidRPr="0056398B">
        <w:rPr>
          <w:rFonts w:hint="eastAsia"/>
          <w:lang w:eastAsia="zh-CN"/>
        </w:rPr>
        <w:t>通过电信</w:t>
      </w:r>
      <w:r w:rsidRPr="0056398B">
        <w:rPr>
          <w:lang w:eastAsia="zh-CN"/>
        </w:rPr>
        <w:t>/</w:t>
      </w:r>
      <w:r w:rsidRPr="0056398B">
        <w:rPr>
          <w:rFonts w:hint="eastAsia"/>
          <w:lang w:eastAsia="zh-CN"/>
        </w:rPr>
        <w:t>信息通信技术弥合数字鸿沟并建设包容性信息社会</w:t>
      </w:r>
    </w:p>
    <w:p w14:paraId="3BD4381B" w14:textId="77777777" w:rsidR="005729E6" w:rsidRPr="00FB3264" w:rsidRDefault="005729E6" w:rsidP="005729E6">
      <w:pPr>
        <w:pStyle w:val="Headingb"/>
        <w:rPr>
          <w:lang w:eastAsia="zh-CN"/>
        </w:rPr>
      </w:pPr>
      <w:r>
        <w:rPr>
          <w:rFonts w:hint="eastAsia"/>
          <w:lang w:eastAsia="zh-CN"/>
        </w:rPr>
        <w:t>总体目标</w:t>
      </w:r>
    </w:p>
    <w:p w14:paraId="577948A9" w14:textId="77777777" w:rsidR="005729E6" w:rsidRPr="00FB3264" w:rsidRDefault="005729E6" w:rsidP="005729E6">
      <w:pPr>
        <w:pStyle w:val="enumlev1"/>
        <w:rPr>
          <w:lang w:val="en-US" w:eastAsia="zh-CN"/>
        </w:rPr>
      </w:pPr>
      <w:r w:rsidRPr="009600FA">
        <w:rPr>
          <w:rFonts w:hint="eastAsia"/>
          <w:b/>
          <w:bCs/>
          <w:lang w:val="en-US" w:eastAsia="zh-CN"/>
        </w:rPr>
        <w:t>1</w:t>
      </w:r>
      <w:r>
        <w:rPr>
          <w:rFonts w:hint="eastAsia"/>
          <w:lang w:val="en-US" w:eastAsia="zh-CN"/>
        </w:rPr>
        <w:tab/>
      </w:r>
      <w:r>
        <w:rPr>
          <w:rFonts w:hint="eastAsia"/>
          <w:lang w:val="en-US" w:eastAsia="zh-CN"/>
        </w:rPr>
        <w:t>进一步提高对移动宽带网络全球连通性好处的认识；</w:t>
      </w:r>
    </w:p>
    <w:p w14:paraId="62E567F7" w14:textId="77777777" w:rsidR="005729E6" w:rsidRPr="00FB3264" w:rsidRDefault="005729E6" w:rsidP="005729E6">
      <w:pPr>
        <w:pStyle w:val="enumlev1"/>
        <w:rPr>
          <w:lang w:val="en-US" w:eastAsia="zh-CN"/>
        </w:rPr>
      </w:pPr>
      <w:r w:rsidRPr="009600FA">
        <w:rPr>
          <w:rFonts w:hint="eastAsia"/>
          <w:b/>
          <w:bCs/>
          <w:lang w:val="en-US" w:eastAsia="zh-CN"/>
        </w:rPr>
        <w:t>2</w:t>
      </w:r>
      <w:r>
        <w:rPr>
          <w:rFonts w:hint="eastAsia"/>
          <w:lang w:val="en-US" w:eastAsia="zh-CN"/>
        </w:rPr>
        <w:tab/>
      </w:r>
      <w:r>
        <w:rPr>
          <w:rFonts w:hint="eastAsia"/>
          <w:lang w:val="en-US" w:eastAsia="zh-CN"/>
        </w:rPr>
        <w:t>进一步认识到将在国家和区域层面提供可靠和价格可接受的移动宽带服务和应用所需要的管理、执行和技术要素准备就绪的必要性；</w:t>
      </w:r>
    </w:p>
    <w:p w14:paraId="15D25024" w14:textId="77777777" w:rsidR="005729E6" w:rsidRPr="00AC6D33" w:rsidRDefault="005729E6" w:rsidP="005729E6">
      <w:pPr>
        <w:ind w:firstLineChars="200" w:firstLine="480"/>
        <w:rPr>
          <w:lang w:eastAsia="zh-CN"/>
        </w:rPr>
      </w:pPr>
      <w:r>
        <w:rPr>
          <w:rFonts w:hint="eastAsia"/>
          <w:lang w:val="en-US" w:eastAsia="zh-CN"/>
        </w:rPr>
        <w:t>通过所附决议草案，建议请各主管部门认识到利用卫星和地面移动网络推广宽带连通性的重要性，并责成无线电通信局和电信标准化局主任与电信发展局主任密切合作，帮助成员国为实现社会发展和经济增长规划和部署这些网络。</w:t>
      </w:r>
    </w:p>
    <w:p w14:paraId="40592DA6" w14:textId="77777777" w:rsidR="005729E6" w:rsidRPr="005729E6" w:rsidRDefault="005729E6" w:rsidP="005729E6">
      <w:pPr>
        <w:rPr>
          <w:lang w:eastAsia="zh-CN"/>
        </w:rPr>
      </w:pPr>
    </w:p>
    <w:p w14:paraId="38391877" w14:textId="77777777" w:rsidR="009623C9" w:rsidRDefault="006A6B0A">
      <w:pPr>
        <w:pStyle w:val="Proposal"/>
        <w:rPr>
          <w:lang w:eastAsia="zh-CN"/>
        </w:rPr>
      </w:pPr>
      <w:r>
        <w:rPr>
          <w:lang w:eastAsia="zh-CN"/>
        </w:rPr>
        <w:t>ADD</w:t>
      </w:r>
      <w:r>
        <w:rPr>
          <w:lang w:eastAsia="zh-CN"/>
        </w:rPr>
        <w:tab/>
        <w:t>IAP/34A1/42</w:t>
      </w:r>
    </w:p>
    <w:p w14:paraId="016C5AEF" w14:textId="77777777" w:rsidR="005729E6" w:rsidRDefault="005729E6" w:rsidP="005729E6">
      <w:pPr>
        <w:pStyle w:val="ResNo"/>
        <w:keepNext/>
        <w:rPr>
          <w:lang w:eastAsia="zh-CN"/>
        </w:rPr>
      </w:pPr>
      <w:r>
        <w:rPr>
          <w:rFonts w:hint="eastAsia"/>
          <w:lang w:eastAsia="zh-CN"/>
        </w:rPr>
        <w:t>第</w:t>
      </w:r>
      <w:r>
        <w:rPr>
          <w:lang w:eastAsia="zh-CN"/>
        </w:rPr>
        <w:t>[IAP-9]</w:t>
      </w:r>
      <w:r>
        <w:rPr>
          <w:rFonts w:hint="eastAsia"/>
          <w:lang w:eastAsia="zh-CN"/>
        </w:rPr>
        <w:t>号</w:t>
      </w:r>
      <w:r>
        <w:rPr>
          <w:lang w:eastAsia="zh-CN"/>
        </w:rPr>
        <w:t>新决议草案</w:t>
      </w:r>
      <w:r>
        <w:rPr>
          <w:lang w:eastAsia="zh-CN"/>
        </w:rPr>
        <w:t xml:space="preserve"> </w:t>
      </w:r>
    </w:p>
    <w:p w14:paraId="34E9442A" w14:textId="77777777" w:rsidR="005729E6" w:rsidRDefault="005729E6" w:rsidP="005729E6">
      <w:pPr>
        <w:pStyle w:val="Restitle"/>
        <w:rPr>
          <w:lang w:eastAsia="zh-CN"/>
        </w:rPr>
      </w:pPr>
      <w:r>
        <w:rPr>
          <w:rFonts w:hint="eastAsia"/>
          <w:lang w:eastAsia="zh-CN"/>
        </w:rPr>
        <w:t>移动宽带网的连通性</w:t>
      </w:r>
    </w:p>
    <w:p w14:paraId="73E8C1B8" w14:textId="77777777" w:rsidR="005729E6" w:rsidRPr="00FB3264" w:rsidRDefault="005729E6" w:rsidP="005729E6">
      <w:pPr>
        <w:pStyle w:val="Normalaftertitle"/>
        <w:rPr>
          <w:lang w:eastAsia="zh-CN"/>
        </w:rPr>
      </w:pPr>
      <w:r>
        <w:rPr>
          <w:rFonts w:hint="eastAsia"/>
          <w:lang w:eastAsia="zh-CN"/>
        </w:rPr>
        <w:t>国际电信联盟全权代表大会（</w:t>
      </w:r>
      <w:r>
        <w:rPr>
          <w:rFonts w:hint="eastAsia"/>
          <w:lang w:eastAsia="zh-CN"/>
        </w:rPr>
        <w:t>2014</w:t>
      </w:r>
      <w:r>
        <w:rPr>
          <w:rFonts w:hint="eastAsia"/>
          <w:lang w:eastAsia="zh-CN"/>
        </w:rPr>
        <w:t>年，釜山），</w:t>
      </w:r>
    </w:p>
    <w:p w14:paraId="435C999B" w14:textId="77777777" w:rsidR="005729E6" w:rsidRPr="007D570D" w:rsidRDefault="005729E6" w:rsidP="005729E6">
      <w:pPr>
        <w:pStyle w:val="Call"/>
        <w:rPr>
          <w:lang w:eastAsia="zh-CN"/>
        </w:rPr>
      </w:pPr>
      <w:r>
        <w:rPr>
          <w:rFonts w:hint="eastAsia"/>
          <w:lang w:eastAsia="zh-CN"/>
        </w:rPr>
        <w:t>考虑到</w:t>
      </w:r>
    </w:p>
    <w:p w14:paraId="527DA4CD" w14:textId="77777777" w:rsidR="005729E6" w:rsidRPr="0056398B" w:rsidRDefault="005729E6" w:rsidP="005729E6">
      <w:pPr>
        <w:rPr>
          <w:lang w:eastAsia="zh-CN"/>
        </w:rPr>
      </w:pPr>
      <w:r w:rsidRPr="0056398B">
        <w:rPr>
          <w:i/>
          <w:iCs/>
          <w:lang w:eastAsia="zh-CN"/>
        </w:rPr>
        <w:t>a)</w:t>
      </w:r>
      <w:r w:rsidRPr="0056398B">
        <w:rPr>
          <w:lang w:eastAsia="zh-CN"/>
        </w:rPr>
        <w:tab/>
      </w:r>
      <w:r>
        <w:rPr>
          <w:rFonts w:hint="eastAsia"/>
          <w:lang w:eastAsia="zh-CN"/>
        </w:rPr>
        <w:t>联合国宽带数字发展委员会开展的大量工作的结果，其报告特别认识到</w:t>
      </w:r>
      <w:r>
        <w:rPr>
          <w:rFonts w:hint="eastAsia"/>
          <w:lang w:eastAsia="zh-CN"/>
        </w:rPr>
        <w:t xml:space="preserve">, </w:t>
      </w:r>
      <w:r w:rsidRPr="0056398B">
        <w:rPr>
          <w:lang w:eastAsia="zh-CN"/>
        </w:rPr>
        <w:t>通过实施适当政策与战略来促进和提供价格可承受且可无障碍获取的宽带基础设施，这是一个促进创新和推动国家及全球经济和信息社会发展的基础性支撑平台</w:t>
      </w:r>
      <w:r>
        <w:rPr>
          <w:rFonts w:hint="eastAsia"/>
          <w:lang w:eastAsia="zh-CN"/>
        </w:rPr>
        <w:t>；</w:t>
      </w:r>
    </w:p>
    <w:p w14:paraId="39282FFA" w14:textId="77777777" w:rsidR="005729E6" w:rsidRPr="0056398B" w:rsidRDefault="005729E6" w:rsidP="005729E6">
      <w:pPr>
        <w:rPr>
          <w:lang w:eastAsia="zh-CN"/>
        </w:rPr>
      </w:pPr>
      <w:r w:rsidRPr="0056398B">
        <w:rPr>
          <w:i/>
          <w:iCs/>
          <w:lang w:eastAsia="zh-CN"/>
        </w:rPr>
        <w:t>b)</w:t>
      </w:r>
      <w:r w:rsidRPr="0056398B">
        <w:rPr>
          <w:lang w:eastAsia="zh-CN"/>
        </w:rPr>
        <w:tab/>
      </w:r>
      <w:r w:rsidRPr="0056398B">
        <w:rPr>
          <w:lang w:eastAsia="zh-CN"/>
        </w:rPr>
        <w:t>关于</w:t>
      </w:r>
      <w:r w:rsidRPr="00EE43DC">
        <w:rPr>
          <w:rFonts w:ascii="SimSun" w:hAnsi="SimSun" w:hint="eastAsia"/>
          <w:lang w:eastAsia="zh-CN"/>
        </w:rPr>
        <w:t>“</w:t>
      </w:r>
      <w:r w:rsidRPr="0056398B">
        <w:rPr>
          <w:lang w:eastAsia="zh-CN"/>
        </w:rPr>
        <w:t>建立一个有利环境，使宽带连接获得更大的增长和发展</w:t>
      </w:r>
      <w:r w:rsidRPr="00EE43DC">
        <w:rPr>
          <w:rFonts w:ascii="SimSun" w:hAnsi="SimSun" w:hint="eastAsia"/>
          <w:lang w:eastAsia="zh-CN"/>
        </w:rPr>
        <w:t>”</w:t>
      </w:r>
      <w:r w:rsidRPr="0056398B">
        <w:rPr>
          <w:lang w:eastAsia="zh-CN"/>
        </w:rPr>
        <w:t>的</w:t>
      </w:r>
      <w:r>
        <w:rPr>
          <w:rFonts w:hint="eastAsia"/>
          <w:lang w:eastAsia="zh-CN"/>
        </w:rPr>
        <w:t>第</w:t>
      </w:r>
      <w:r>
        <w:rPr>
          <w:rFonts w:hint="eastAsia"/>
          <w:lang w:eastAsia="zh-CN"/>
        </w:rPr>
        <w:t>5</w:t>
      </w:r>
      <w:r>
        <w:rPr>
          <w:rFonts w:hint="eastAsia"/>
          <w:lang w:eastAsia="zh-CN"/>
        </w:rPr>
        <w:t>届</w:t>
      </w:r>
      <w:r w:rsidRPr="0056398B">
        <w:rPr>
          <w:lang w:eastAsia="zh-CN"/>
        </w:rPr>
        <w:t>世界电信</w:t>
      </w:r>
      <w:r w:rsidRPr="0056398B">
        <w:rPr>
          <w:lang w:eastAsia="zh-CN"/>
        </w:rPr>
        <w:t>/ICT</w:t>
      </w:r>
      <w:r w:rsidRPr="0056398B">
        <w:rPr>
          <w:lang w:eastAsia="zh-CN"/>
        </w:rPr>
        <w:t>政策论坛</w:t>
      </w:r>
      <w:r>
        <w:rPr>
          <w:rFonts w:hint="eastAsia"/>
          <w:lang w:eastAsia="zh-CN"/>
        </w:rPr>
        <w:t>的</w:t>
      </w:r>
      <w:r w:rsidRPr="0056398B">
        <w:rPr>
          <w:lang w:eastAsia="zh-CN"/>
        </w:rPr>
        <w:t>意见</w:t>
      </w:r>
      <w:r w:rsidRPr="0056398B">
        <w:rPr>
          <w:lang w:eastAsia="zh-CN"/>
        </w:rPr>
        <w:t>2</w:t>
      </w:r>
      <w:r w:rsidRPr="0056398B">
        <w:rPr>
          <w:lang w:eastAsia="zh-CN"/>
        </w:rPr>
        <w:t>（</w:t>
      </w:r>
      <w:r w:rsidRPr="0056398B">
        <w:rPr>
          <w:lang w:eastAsia="zh-CN"/>
        </w:rPr>
        <w:t>201</w:t>
      </w:r>
      <w:r>
        <w:rPr>
          <w:lang w:eastAsia="zh-CN"/>
        </w:rPr>
        <w:t>3</w:t>
      </w:r>
      <w:r w:rsidRPr="0056398B">
        <w:rPr>
          <w:lang w:eastAsia="zh-CN"/>
        </w:rPr>
        <w:t>年，日内瓦）；</w:t>
      </w:r>
    </w:p>
    <w:p w14:paraId="55C56C0D" w14:textId="77777777" w:rsidR="005729E6" w:rsidRPr="00752103" w:rsidRDefault="005729E6" w:rsidP="005729E6">
      <w:pPr>
        <w:rPr>
          <w:lang w:eastAsia="zh-CN"/>
        </w:rPr>
      </w:pPr>
      <w:r w:rsidRPr="00752103">
        <w:rPr>
          <w:i/>
          <w:iCs/>
          <w:lang w:eastAsia="zh-CN"/>
        </w:rPr>
        <w:t>c)</w:t>
      </w:r>
      <w:r>
        <w:rPr>
          <w:lang w:eastAsia="zh-CN"/>
        </w:rPr>
        <w:tab/>
      </w:r>
      <w:r w:rsidRPr="00752103">
        <w:rPr>
          <w:lang w:eastAsia="zh-CN"/>
        </w:rPr>
        <w:t>世界电信发展大会（</w:t>
      </w:r>
      <w:r w:rsidRPr="00752103">
        <w:rPr>
          <w:lang w:eastAsia="zh-CN"/>
        </w:rPr>
        <w:t>2014</w:t>
      </w:r>
      <w:r w:rsidRPr="00752103">
        <w:rPr>
          <w:lang w:eastAsia="zh-CN"/>
        </w:rPr>
        <w:t>年，迪拜</w:t>
      </w:r>
      <w:r>
        <w:rPr>
          <w:rFonts w:hint="eastAsia"/>
          <w:lang w:eastAsia="zh-CN"/>
        </w:rPr>
        <w:t>）（</w:t>
      </w:r>
      <w:r>
        <w:rPr>
          <w:rFonts w:hint="eastAsia"/>
          <w:lang w:eastAsia="zh-CN"/>
        </w:rPr>
        <w:t>WTDC-14</w:t>
      </w:r>
      <w:r>
        <w:rPr>
          <w:rFonts w:hint="eastAsia"/>
          <w:lang w:eastAsia="zh-CN"/>
        </w:rPr>
        <w:t>）的主题是</w:t>
      </w:r>
      <w:r w:rsidRPr="00EE43DC">
        <w:rPr>
          <w:rFonts w:ascii="SimSun" w:hAnsi="SimSun"/>
          <w:lang w:eastAsia="zh-CN"/>
        </w:rPr>
        <w:t>“</w:t>
      </w:r>
      <w:r w:rsidRPr="00752103">
        <w:rPr>
          <w:lang w:eastAsia="zh-CN"/>
        </w:rPr>
        <w:t>宽带促进可持续发展</w:t>
      </w:r>
      <w:r w:rsidRPr="00EE43DC">
        <w:rPr>
          <w:rFonts w:ascii="SimSun" w:hAnsi="SimSun"/>
          <w:lang w:eastAsia="zh-CN"/>
        </w:rPr>
        <w:t>”</w:t>
      </w:r>
      <w:r>
        <w:rPr>
          <w:lang w:eastAsia="zh-CN"/>
        </w:rPr>
        <w:t>；</w:t>
      </w:r>
    </w:p>
    <w:p w14:paraId="11CF0D96" w14:textId="77777777" w:rsidR="005729E6" w:rsidRPr="00752103" w:rsidRDefault="005729E6" w:rsidP="005729E6">
      <w:pPr>
        <w:rPr>
          <w:lang w:eastAsia="zh-CN"/>
        </w:rPr>
      </w:pPr>
      <w:r w:rsidRPr="00752103">
        <w:rPr>
          <w:i/>
          <w:iCs/>
          <w:lang w:eastAsia="zh-CN"/>
        </w:rPr>
        <w:t>d)</w:t>
      </w:r>
      <w:r>
        <w:rPr>
          <w:lang w:eastAsia="zh-CN"/>
        </w:rPr>
        <w:tab/>
      </w:r>
      <w:r w:rsidRPr="00752103">
        <w:rPr>
          <w:lang w:eastAsia="zh-CN"/>
        </w:rPr>
        <w:t>WTDC-14</w:t>
      </w:r>
      <w:r>
        <w:rPr>
          <w:rFonts w:hint="eastAsia"/>
          <w:lang w:eastAsia="zh-CN"/>
        </w:rPr>
        <w:t>通过的第</w:t>
      </w:r>
      <w:r>
        <w:rPr>
          <w:rFonts w:hint="eastAsia"/>
          <w:lang w:eastAsia="zh-CN"/>
        </w:rPr>
        <w:t>[3/2]</w:t>
      </w:r>
      <w:r>
        <w:rPr>
          <w:rFonts w:hint="eastAsia"/>
          <w:lang w:eastAsia="zh-CN"/>
        </w:rPr>
        <w:t>号新决议（</w:t>
      </w:r>
      <w:r>
        <w:rPr>
          <w:rFonts w:hint="eastAsia"/>
          <w:lang w:eastAsia="zh-CN"/>
        </w:rPr>
        <w:t>2014</w:t>
      </w:r>
      <w:r>
        <w:rPr>
          <w:rFonts w:hint="eastAsia"/>
          <w:lang w:eastAsia="zh-CN"/>
        </w:rPr>
        <w:t>年，迪拜）</w:t>
      </w:r>
      <w:r w:rsidRPr="00EE43DC">
        <w:rPr>
          <w:rFonts w:ascii="SimSun" w:hAnsi="SimSun"/>
          <w:lang w:eastAsia="zh-CN"/>
        </w:rPr>
        <w:t>“</w:t>
      </w:r>
      <w:r w:rsidRPr="00752103">
        <w:rPr>
          <w:lang w:eastAsia="zh-CN"/>
        </w:rPr>
        <w:t>发展宽带技术和应用，使电信</w:t>
      </w:r>
      <w:r w:rsidRPr="00752103">
        <w:rPr>
          <w:lang w:eastAsia="zh-CN"/>
        </w:rPr>
        <w:t>/ICT</w:t>
      </w:r>
      <w:r w:rsidRPr="00752103">
        <w:rPr>
          <w:lang w:eastAsia="zh-CN"/>
        </w:rPr>
        <w:t>服务和宽带连接获得更大的增长和发展</w:t>
      </w:r>
      <w:r w:rsidRPr="00EE43DC">
        <w:rPr>
          <w:rFonts w:ascii="SimSun" w:hAnsi="SimSun"/>
          <w:lang w:eastAsia="zh-CN"/>
        </w:rPr>
        <w:t>”</w:t>
      </w:r>
      <w:r>
        <w:rPr>
          <w:rFonts w:hint="eastAsia"/>
          <w:lang w:eastAsia="zh-CN"/>
        </w:rPr>
        <w:t>、经修订的第</w:t>
      </w:r>
      <w:r w:rsidRPr="00752103">
        <w:rPr>
          <w:lang w:eastAsia="zh-CN"/>
        </w:rPr>
        <w:t>25/2</w:t>
      </w:r>
      <w:r>
        <w:rPr>
          <w:rFonts w:hint="eastAsia"/>
          <w:lang w:eastAsia="zh-CN"/>
        </w:rPr>
        <w:t>号课题</w:t>
      </w:r>
      <w:r w:rsidRPr="00EE43DC">
        <w:rPr>
          <w:rFonts w:ascii="SimSun" w:hAnsi="SimSun"/>
          <w:lang w:eastAsia="zh-CN"/>
        </w:rPr>
        <w:t>“</w:t>
      </w:r>
      <w:r w:rsidRPr="004F0D73">
        <w:rPr>
          <w:rFonts w:cstheme="minorHAnsi"/>
          <w:szCs w:val="24"/>
          <w:lang w:eastAsia="zh-CN"/>
        </w:rPr>
        <w:t>发展中国家的宽带接入技术（包括国际移动通信（</w:t>
      </w:r>
      <w:r w:rsidRPr="004F0D73">
        <w:rPr>
          <w:rFonts w:cstheme="minorHAnsi"/>
          <w:szCs w:val="24"/>
          <w:lang w:eastAsia="zh-CN"/>
        </w:rPr>
        <w:t>IMT</w:t>
      </w:r>
      <w:r w:rsidRPr="004F0D73">
        <w:rPr>
          <w:rFonts w:cstheme="minorHAnsi"/>
          <w:szCs w:val="24"/>
          <w:lang w:eastAsia="zh-CN"/>
        </w:rPr>
        <w:t>））</w:t>
      </w:r>
      <w:r w:rsidRPr="00EE43DC">
        <w:rPr>
          <w:rFonts w:ascii="SimSun" w:hAnsi="SimSun"/>
          <w:lang w:eastAsia="zh-CN"/>
        </w:rPr>
        <w:t>”</w:t>
      </w:r>
      <w:r>
        <w:rPr>
          <w:rFonts w:hint="eastAsia"/>
          <w:lang w:eastAsia="zh-CN"/>
        </w:rPr>
        <w:t>和第</w:t>
      </w:r>
      <w:r w:rsidRPr="00752103">
        <w:rPr>
          <w:lang w:eastAsia="zh-CN"/>
        </w:rPr>
        <w:t>COM3/AA</w:t>
      </w:r>
      <w:r>
        <w:rPr>
          <w:rFonts w:hint="eastAsia"/>
          <w:lang w:eastAsia="zh-CN"/>
        </w:rPr>
        <w:t>号新课题</w:t>
      </w:r>
      <w:r w:rsidRPr="00EE43DC">
        <w:rPr>
          <w:rFonts w:ascii="SimSun" w:hAnsi="SimSun"/>
          <w:lang w:eastAsia="zh-CN"/>
        </w:rPr>
        <w:t>“</w:t>
      </w:r>
      <w:r w:rsidRPr="004F0D73">
        <w:rPr>
          <w:rFonts w:cstheme="minorHAnsi"/>
          <w:lang w:eastAsia="zh-CN"/>
        </w:rPr>
        <w:t>创建智慧社会：通过信息通信技术应用促进社会和经济发展</w:t>
      </w:r>
      <w:r w:rsidRPr="00EE43DC">
        <w:rPr>
          <w:rFonts w:ascii="SimSun" w:hAnsi="SimSun"/>
          <w:lang w:eastAsia="zh-CN"/>
        </w:rPr>
        <w:t>”</w:t>
      </w:r>
      <w:r>
        <w:rPr>
          <w:rFonts w:hint="eastAsia"/>
          <w:lang w:eastAsia="zh-CN"/>
        </w:rPr>
        <w:t>；</w:t>
      </w:r>
    </w:p>
    <w:p w14:paraId="4F48E552" w14:textId="77777777" w:rsidR="005729E6" w:rsidRPr="00F476AD" w:rsidRDefault="005729E6" w:rsidP="005729E6">
      <w:pPr>
        <w:rPr>
          <w:lang w:eastAsia="zh-CN"/>
        </w:rPr>
      </w:pPr>
      <w:r w:rsidRPr="00F476AD">
        <w:rPr>
          <w:i/>
          <w:iCs/>
          <w:lang w:eastAsia="zh-CN"/>
        </w:rPr>
        <w:t>e)</w:t>
      </w:r>
      <w:r w:rsidRPr="00F476AD">
        <w:rPr>
          <w:lang w:eastAsia="zh-CN"/>
        </w:rPr>
        <w:tab/>
        <w:t>WTDC</w:t>
      </w:r>
      <w:r>
        <w:rPr>
          <w:rFonts w:hint="eastAsia"/>
          <w:lang w:eastAsia="zh-CN"/>
        </w:rPr>
        <w:t>第</w:t>
      </w:r>
      <w:r w:rsidRPr="00F476AD">
        <w:rPr>
          <w:lang w:eastAsia="zh-CN"/>
        </w:rPr>
        <w:t>9</w:t>
      </w:r>
      <w:r>
        <w:rPr>
          <w:rFonts w:hint="eastAsia"/>
          <w:lang w:eastAsia="zh-CN"/>
        </w:rPr>
        <w:t>号</w:t>
      </w:r>
      <w:r>
        <w:rPr>
          <w:lang w:eastAsia="zh-CN"/>
        </w:rPr>
        <w:t>决议（</w:t>
      </w:r>
      <w:r>
        <w:rPr>
          <w:lang w:eastAsia="zh-CN"/>
        </w:rPr>
        <w:t>2014</w:t>
      </w:r>
      <w:r>
        <w:rPr>
          <w:lang w:eastAsia="zh-CN"/>
        </w:rPr>
        <w:t>年，迪拜，修订版）</w:t>
      </w:r>
      <w:r w:rsidRPr="00EE43DC">
        <w:rPr>
          <w:rFonts w:ascii="SimSun" w:hAnsi="SimSun"/>
          <w:lang w:eastAsia="zh-CN"/>
        </w:rPr>
        <w:t>“</w:t>
      </w:r>
      <w:r w:rsidRPr="00F476AD">
        <w:rPr>
          <w:lang w:eastAsia="zh-CN"/>
        </w:rPr>
        <w:t>各国，特别是发展中国家对频谱管理的参与</w:t>
      </w:r>
      <w:r w:rsidRPr="00EE43DC">
        <w:rPr>
          <w:rFonts w:ascii="SimSun" w:hAnsi="SimSun"/>
          <w:lang w:eastAsia="zh-CN"/>
        </w:rPr>
        <w:t>”</w:t>
      </w:r>
      <w:r>
        <w:rPr>
          <w:rFonts w:hint="eastAsia"/>
          <w:lang w:eastAsia="zh-CN"/>
        </w:rPr>
        <w:t>；</w:t>
      </w:r>
      <w:r w:rsidRPr="00F476AD">
        <w:rPr>
          <w:lang w:eastAsia="zh-CN"/>
        </w:rPr>
        <w:t>WTDC</w:t>
      </w:r>
      <w:r>
        <w:rPr>
          <w:rFonts w:hint="eastAsia"/>
          <w:lang w:eastAsia="zh-CN"/>
        </w:rPr>
        <w:t>第</w:t>
      </w:r>
      <w:r>
        <w:rPr>
          <w:lang w:eastAsia="zh-CN"/>
        </w:rPr>
        <w:t>10</w:t>
      </w:r>
      <w:r>
        <w:rPr>
          <w:lang w:eastAsia="zh-CN"/>
        </w:rPr>
        <w:t>号决议（</w:t>
      </w:r>
      <w:r>
        <w:rPr>
          <w:lang w:eastAsia="zh-CN"/>
        </w:rPr>
        <w:t>2010</w:t>
      </w:r>
      <w:r>
        <w:rPr>
          <w:lang w:eastAsia="zh-CN"/>
        </w:rPr>
        <w:t>年，海得拉巴，修订版）</w:t>
      </w:r>
      <w:r w:rsidRPr="00EE43DC">
        <w:rPr>
          <w:rFonts w:ascii="SimSun" w:hAnsi="SimSun"/>
          <w:lang w:eastAsia="zh-CN"/>
        </w:rPr>
        <w:t>“</w:t>
      </w:r>
      <w:r w:rsidRPr="004F0D73">
        <w:rPr>
          <w:rFonts w:cstheme="minorHAnsi"/>
          <w:lang w:eastAsia="zh-CN"/>
        </w:rPr>
        <w:t>对国家频谱管理计划的资金支持</w:t>
      </w:r>
      <w:r w:rsidRPr="00EE43DC">
        <w:rPr>
          <w:rFonts w:ascii="SimSun" w:hAnsi="SimSun"/>
          <w:lang w:eastAsia="zh-CN"/>
        </w:rPr>
        <w:t>”</w:t>
      </w:r>
      <w:r>
        <w:rPr>
          <w:rFonts w:hint="eastAsia"/>
          <w:lang w:eastAsia="zh-CN"/>
        </w:rPr>
        <w:t>和第</w:t>
      </w:r>
      <w:r w:rsidRPr="00F476AD">
        <w:rPr>
          <w:lang w:eastAsia="zh-CN"/>
        </w:rPr>
        <w:t>43</w:t>
      </w:r>
      <w:r>
        <w:rPr>
          <w:rFonts w:hint="eastAsia"/>
          <w:lang w:eastAsia="zh-CN"/>
        </w:rPr>
        <w:t>号</w:t>
      </w:r>
      <w:r>
        <w:rPr>
          <w:lang w:eastAsia="zh-CN"/>
        </w:rPr>
        <w:t>决议（</w:t>
      </w:r>
      <w:r>
        <w:rPr>
          <w:lang w:eastAsia="zh-CN"/>
        </w:rPr>
        <w:t>2014</w:t>
      </w:r>
      <w:r>
        <w:rPr>
          <w:lang w:eastAsia="zh-CN"/>
        </w:rPr>
        <w:t>年，迪拜，修订版）</w:t>
      </w:r>
      <w:r w:rsidRPr="00EE43DC">
        <w:rPr>
          <w:rFonts w:ascii="SimSun" w:hAnsi="SimSun"/>
          <w:lang w:eastAsia="zh-CN"/>
        </w:rPr>
        <w:t>“</w:t>
      </w:r>
      <w:r w:rsidRPr="004F0D73">
        <w:rPr>
          <w:rFonts w:cstheme="minorHAnsi"/>
          <w:lang w:eastAsia="zh-CN"/>
        </w:rPr>
        <w:t>为实施国际移动通信（</w:t>
      </w:r>
      <w:r w:rsidRPr="004F0D73">
        <w:rPr>
          <w:rFonts w:cstheme="minorHAnsi"/>
          <w:lang w:eastAsia="zh-CN"/>
        </w:rPr>
        <w:t>IMT</w:t>
      </w:r>
      <w:r w:rsidRPr="004F0D73">
        <w:rPr>
          <w:rFonts w:cstheme="minorHAnsi"/>
          <w:lang w:eastAsia="zh-CN"/>
        </w:rPr>
        <w:t>）提供帮助</w:t>
      </w:r>
      <w:r w:rsidRPr="00EE43DC">
        <w:rPr>
          <w:rFonts w:ascii="SimSun" w:hAnsi="SimSun"/>
          <w:lang w:eastAsia="zh-CN"/>
        </w:rPr>
        <w:t>”</w:t>
      </w:r>
      <w:r>
        <w:rPr>
          <w:rFonts w:hint="eastAsia"/>
          <w:lang w:eastAsia="zh-CN"/>
        </w:rPr>
        <w:t>，</w:t>
      </w:r>
    </w:p>
    <w:p w14:paraId="3A924C9D" w14:textId="77777777" w:rsidR="005729E6" w:rsidRPr="007D570D" w:rsidRDefault="005729E6" w:rsidP="005729E6">
      <w:pPr>
        <w:pStyle w:val="Call"/>
        <w:rPr>
          <w:lang w:eastAsia="zh-CN"/>
        </w:rPr>
      </w:pPr>
      <w:r>
        <w:rPr>
          <w:rFonts w:hint="eastAsia"/>
          <w:lang w:eastAsia="zh-CN"/>
        </w:rPr>
        <w:t>注意到</w:t>
      </w:r>
    </w:p>
    <w:p w14:paraId="1991E400" w14:textId="77777777" w:rsidR="005729E6" w:rsidRPr="00FB3264" w:rsidRDefault="005729E6" w:rsidP="005729E6">
      <w:pPr>
        <w:rPr>
          <w:lang w:eastAsia="zh-CN"/>
        </w:rPr>
      </w:pPr>
      <w:r w:rsidRPr="00FB3264">
        <w:rPr>
          <w:i/>
          <w:lang w:eastAsia="zh-CN"/>
        </w:rPr>
        <w:t>a)</w:t>
      </w:r>
      <w:r w:rsidRPr="00FB3264">
        <w:rPr>
          <w:i/>
          <w:lang w:eastAsia="zh-CN"/>
        </w:rPr>
        <w:tab/>
      </w:r>
      <w:r>
        <w:rPr>
          <w:rFonts w:hint="eastAsia"/>
          <w:lang w:eastAsia="zh-CN"/>
        </w:rPr>
        <w:t>宽带连通性提高家庭、公民、社会和企业的能力；</w:t>
      </w:r>
    </w:p>
    <w:p w14:paraId="0CE499FD" w14:textId="77777777" w:rsidR="005729E6" w:rsidRPr="00FB3264" w:rsidRDefault="005729E6" w:rsidP="005729E6">
      <w:pPr>
        <w:rPr>
          <w:lang w:eastAsia="zh-CN"/>
        </w:rPr>
      </w:pPr>
      <w:r w:rsidRPr="00FB3264">
        <w:rPr>
          <w:i/>
          <w:lang w:eastAsia="zh-CN"/>
        </w:rPr>
        <w:t>b)</w:t>
      </w:r>
      <w:r w:rsidRPr="00FB3264">
        <w:rPr>
          <w:i/>
          <w:lang w:eastAsia="zh-CN"/>
        </w:rPr>
        <w:tab/>
      </w:r>
      <w:r>
        <w:rPr>
          <w:rFonts w:hint="eastAsia"/>
          <w:lang w:eastAsia="zh-CN"/>
        </w:rPr>
        <w:t>宽带连通性具有弥合数字鸿沟的潜力；</w:t>
      </w:r>
    </w:p>
    <w:p w14:paraId="38F4250D" w14:textId="77777777" w:rsidR="005729E6" w:rsidRPr="00FB3264" w:rsidRDefault="005729E6" w:rsidP="005729E6">
      <w:pPr>
        <w:rPr>
          <w:lang w:eastAsia="zh-CN"/>
        </w:rPr>
      </w:pPr>
      <w:r w:rsidRPr="00FB3264">
        <w:rPr>
          <w:i/>
          <w:lang w:eastAsia="zh-CN"/>
        </w:rPr>
        <w:t>c)</w:t>
      </w:r>
      <w:r w:rsidRPr="00FB3264">
        <w:rPr>
          <w:i/>
          <w:lang w:eastAsia="zh-CN"/>
        </w:rPr>
        <w:tab/>
      </w:r>
      <w:r>
        <w:rPr>
          <w:rFonts w:hint="eastAsia"/>
          <w:lang w:eastAsia="zh-CN"/>
        </w:rPr>
        <w:t>宽带连通性可在应急事件和赈灾工作中通过提供重要信息而大有作为；</w:t>
      </w:r>
    </w:p>
    <w:p w14:paraId="093E28A9" w14:textId="77777777" w:rsidR="005729E6" w:rsidRPr="00FB3264" w:rsidRDefault="005729E6" w:rsidP="005729E6">
      <w:pPr>
        <w:rPr>
          <w:lang w:eastAsia="zh-CN"/>
        </w:rPr>
      </w:pPr>
      <w:r w:rsidRPr="00FB3264">
        <w:rPr>
          <w:i/>
          <w:lang w:eastAsia="zh-CN"/>
        </w:rPr>
        <w:t>d)</w:t>
      </w:r>
      <w:r w:rsidRPr="00FB3264">
        <w:rPr>
          <w:i/>
          <w:lang w:eastAsia="zh-CN"/>
        </w:rPr>
        <w:tab/>
      </w:r>
      <w:r>
        <w:rPr>
          <w:rFonts w:hint="eastAsia"/>
          <w:lang w:eastAsia="zh-CN"/>
        </w:rPr>
        <w:t>许多主管部门已为实现宽带连通性制定了国家宽带计划，</w:t>
      </w:r>
    </w:p>
    <w:p w14:paraId="30AA9311" w14:textId="77777777" w:rsidR="005729E6" w:rsidRPr="007D570D" w:rsidRDefault="005729E6" w:rsidP="005729E6">
      <w:pPr>
        <w:pStyle w:val="Call"/>
        <w:rPr>
          <w:lang w:eastAsia="zh-CN"/>
        </w:rPr>
      </w:pPr>
      <w:r>
        <w:rPr>
          <w:rFonts w:hint="eastAsia"/>
          <w:lang w:eastAsia="zh-CN"/>
        </w:rPr>
        <w:t>强调</w:t>
      </w:r>
    </w:p>
    <w:p w14:paraId="1AD8CB72" w14:textId="77777777" w:rsidR="005729E6" w:rsidRPr="00F476AD" w:rsidRDefault="005729E6" w:rsidP="005729E6">
      <w:pPr>
        <w:rPr>
          <w:lang w:eastAsia="zh-CN"/>
        </w:rPr>
      </w:pPr>
      <w:r w:rsidRPr="00F476AD">
        <w:rPr>
          <w:i/>
          <w:iCs/>
          <w:lang w:eastAsia="zh-CN"/>
        </w:rPr>
        <w:t>a)</w:t>
      </w:r>
      <w:r w:rsidRPr="00F476AD">
        <w:rPr>
          <w:lang w:eastAsia="zh-CN"/>
        </w:rPr>
        <w:tab/>
      </w:r>
      <w:r w:rsidRPr="00F476AD">
        <w:rPr>
          <w:rFonts w:hint="eastAsia"/>
          <w:lang w:eastAsia="zh-CN"/>
        </w:rPr>
        <w:t>国际电联发布的数字表明，截止</w:t>
      </w:r>
      <w:r w:rsidRPr="00F476AD">
        <w:rPr>
          <w:rFonts w:hint="eastAsia"/>
          <w:lang w:eastAsia="zh-CN"/>
        </w:rPr>
        <w:t>2014</w:t>
      </w:r>
      <w:r>
        <w:rPr>
          <w:rFonts w:hint="eastAsia"/>
          <w:lang w:eastAsia="zh-CN"/>
        </w:rPr>
        <w:t>年底，全球移动宽带签约用户</w:t>
      </w:r>
      <w:r w:rsidRPr="00F476AD">
        <w:rPr>
          <w:rFonts w:hint="eastAsia"/>
          <w:lang w:eastAsia="zh-CN"/>
        </w:rPr>
        <w:t>将达到</w:t>
      </w:r>
      <w:r w:rsidRPr="00F476AD">
        <w:rPr>
          <w:rFonts w:hint="eastAsia"/>
          <w:lang w:eastAsia="zh-CN"/>
        </w:rPr>
        <w:t>23</w:t>
      </w:r>
      <w:r w:rsidRPr="00F476AD">
        <w:rPr>
          <w:rFonts w:hint="eastAsia"/>
          <w:lang w:eastAsia="zh-CN"/>
        </w:rPr>
        <w:t>亿</w:t>
      </w:r>
      <w:r>
        <w:rPr>
          <w:rFonts w:hint="eastAsia"/>
          <w:lang w:eastAsia="zh-CN"/>
        </w:rPr>
        <w:t>；</w:t>
      </w:r>
    </w:p>
    <w:p w14:paraId="0A0186D8" w14:textId="77777777" w:rsidR="005729E6" w:rsidRPr="00F476AD" w:rsidRDefault="005729E6" w:rsidP="005729E6">
      <w:pPr>
        <w:rPr>
          <w:lang w:eastAsia="zh-CN"/>
        </w:rPr>
      </w:pPr>
      <w:r w:rsidRPr="00F476AD">
        <w:rPr>
          <w:i/>
          <w:iCs/>
          <w:lang w:eastAsia="zh-CN"/>
        </w:rPr>
        <w:t>b)</w:t>
      </w:r>
      <w:r w:rsidRPr="00F476AD">
        <w:rPr>
          <w:lang w:eastAsia="zh-CN"/>
        </w:rPr>
        <w:tab/>
      </w:r>
      <w:r w:rsidRPr="00F476AD">
        <w:rPr>
          <w:rFonts w:hint="eastAsia"/>
          <w:lang w:eastAsia="zh-CN"/>
        </w:rPr>
        <w:t>这些用户中的</w:t>
      </w:r>
      <w:r w:rsidRPr="00F476AD">
        <w:rPr>
          <w:rFonts w:hint="eastAsia"/>
          <w:lang w:eastAsia="zh-CN"/>
        </w:rPr>
        <w:t>55%</w:t>
      </w:r>
      <w:r>
        <w:rPr>
          <w:rFonts w:hint="eastAsia"/>
          <w:lang w:eastAsia="zh-CN"/>
        </w:rPr>
        <w:t>预计来自发展中国家，</w:t>
      </w:r>
    </w:p>
    <w:p w14:paraId="779EC94F" w14:textId="77777777" w:rsidR="005729E6" w:rsidRPr="007D570D" w:rsidRDefault="005729E6" w:rsidP="005729E6">
      <w:pPr>
        <w:pStyle w:val="Call"/>
        <w:rPr>
          <w:lang w:eastAsia="zh-CN"/>
        </w:rPr>
      </w:pPr>
      <w:r>
        <w:rPr>
          <w:rFonts w:hint="eastAsia"/>
          <w:lang w:eastAsia="zh-CN"/>
        </w:rPr>
        <w:t>认识到</w:t>
      </w:r>
      <w:r w:rsidRPr="007D570D">
        <w:rPr>
          <w:lang w:eastAsia="zh-CN"/>
        </w:rPr>
        <w:t xml:space="preserve"> </w:t>
      </w:r>
    </w:p>
    <w:p w14:paraId="219DC86C" w14:textId="77777777" w:rsidR="005729E6" w:rsidRPr="007D570D" w:rsidRDefault="005729E6" w:rsidP="005729E6">
      <w:pPr>
        <w:rPr>
          <w:lang w:val="en-US" w:eastAsia="zh-CN"/>
        </w:rPr>
      </w:pPr>
      <w:r w:rsidRPr="007D570D">
        <w:rPr>
          <w:i/>
          <w:iCs/>
          <w:lang w:val="en-US" w:eastAsia="zh-CN"/>
        </w:rPr>
        <w:t>a)</w:t>
      </w:r>
      <w:r>
        <w:rPr>
          <w:lang w:val="en-US" w:eastAsia="zh-CN"/>
        </w:rPr>
        <w:tab/>
      </w:r>
      <w:r>
        <w:rPr>
          <w:rFonts w:hint="eastAsia"/>
          <w:lang w:val="en-US" w:eastAsia="zh-CN"/>
        </w:rPr>
        <w:t>以可靠和价格可承受的方式接入宽带网络是利用多种技术直接或间接实现的并得到不同技术的支持，其中包括固定和移动地面技术以及固定和移动卫星技术；</w:t>
      </w:r>
    </w:p>
    <w:p w14:paraId="3D1EA04A" w14:textId="77777777" w:rsidR="005729E6" w:rsidRPr="007D570D" w:rsidRDefault="005729E6" w:rsidP="005729E6">
      <w:pPr>
        <w:rPr>
          <w:lang w:val="en-US" w:eastAsia="zh-CN"/>
        </w:rPr>
      </w:pPr>
      <w:r w:rsidRPr="007D570D">
        <w:rPr>
          <w:i/>
          <w:iCs/>
          <w:lang w:val="en-US" w:eastAsia="zh-CN"/>
        </w:rPr>
        <w:t>b)</w:t>
      </w:r>
      <w:r>
        <w:rPr>
          <w:lang w:val="en-US" w:eastAsia="zh-CN"/>
        </w:rPr>
        <w:tab/>
      </w:r>
      <w:r>
        <w:rPr>
          <w:rFonts w:hint="eastAsia"/>
          <w:lang w:val="en-US" w:eastAsia="zh-CN"/>
        </w:rPr>
        <w:t>频谱是通过卫星或地面手段直接向用户提供移动宽带连接以及各项基础技术不可或缺的需求，</w:t>
      </w:r>
    </w:p>
    <w:p w14:paraId="5AF8148B" w14:textId="77777777" w:rsidR="005729E6" w:rsidRPr="007D570D" w:rsidRDefault="005729E6" w:rsidP="005729E6">
      <w:pPr>
        <w:pStyle w:val="Call"/>
        <w:rPr>
          <w:lang w:eastAsia="zh-CN"/>
        </w:rPr>
      </w:pPr>
      <w:r>
        <w:rPr>
          <w:rFonts w:hint="eastAsia"/>
          <w:lang w:eastAsia="zh-CN"/>
        </w:rPr>
        <w:t>做出决议，责成无线电通信局和电信标准化局主任</w:t>
      </w:r>
      <w:r w:rsidRPr="007D570D">
        <w:rPr>
          <w:lang w:eastAsia="zh-CN"/>
        </w:rPr>
        <w:t xml:space="preserve"> </w:t>
      </w:r>
    </w:p>
    <w:p w14:paraId="7A38F448" w14:textId="77777777" w:rsidR="005729E6" w:rsidRPr="00FB3264" w:rsidRDefault="005729E6" w:rsidP="005729E6">
      <w:pPr>
        <w:rPr>
          <w:lang w:eastAsia="zh-CN"/>
        </w:rPr>
      </w:pPr>
      <w:r w:rsidRPr="00FB3264">
        <w:rPr>
          <w:lang w:eastAsia="zh-CN"/>
        </w:rPr>
        <w:t>1</w:t>
      </w:r>
      <w:r w:rsidRPr="00FB3264">
        <w:rPr>
          <w:lang w:eastAsia="zh-CN"/>
        </w:rPr>
        <w:tab/>
      </w:r>
      <w:r>
        <w:rPr>
          <w:rFonts w:hint="eastAsia"/>
          <w:lang w:eastAsia="zh-CN"/>
        </w:rPr>
        <w:t>与电信发展局主任密切合作，在考虑到国际电联现有预算限制的同时，就制定推进移动宽带网络发展的国家战略开展能力建设活动；</w:t>
      </w:r>
    </w:p>
    <w:p w14:paraId="76005B8C" w14:textId="77777777" w:rsidR="005729E6" w:rsidRPr="00FB3264" w:rsidRDefault="005729E6" w:rsidP="005729E6">
      <w:pPr>
        <w:rPr>
          <w:lang w:eastAsia="zh-CN"/>
        </w:rPr>
      </w:pPr>
      <w:r w:rsidRPr="00FB3264">
        <w:rPr>
          <w:lang w:eastAsia="zh-CN"/>
        </w:rPr>
        <w:t>2</w:t>
      </w:r>
      <w:r w:rsidRPr="00FB3264">
        <w:rPr>
          <w:lang w:eastAsia="zh-CN"/>
        </w:rPr>
        <w:tab/>
      </w:r>
      <w:r>
        <w:rPr>
          <w:rFonts w:hint="eastAsia"/>
          <w:lang w:eastAsia="zh-CN"/>
        </w:rPr>
        <w:t>与向公民、家庭、企业和社会各机构提供服务和应用的部门成员结成伙伴关系或开展合作，以满足进一步完善移动电信设施和网络的需求并与电信发展局分享相关信息、经验和专业知识，</w:t>
      </w:r>
    </w:p>
    <w:p w14:paraId="06C5118F" w14:textId="77777777" w:rsidR="005729E6" w:rsidRPr="007D570D" w:rsidRDefault="005729E6" w:rsidP="005729E6">
      <w:pPr>
        <w:pStyle w:val="Call"/>
        <w:rPr>
          <w:lang w:eastAsia="zh-CN"/>
        </w:rPr>
      </w:pPr>
      <w:r>
        <w:rPr>
          <w:rFonts w:hint="eastAsia"/>
          <w:lang w:eastAsia="zh-CN"/>
        </w:rPr>
        <w:t>请成员国</w:t>
      </w:r>
    </w:p>
    <w:p w14:paraId="513F4CA0" w14:textId="77777777" w:rsidR="005729E6" w:rsidRPr="00FB3264" w:rsidRDefault="005729E6" w:rsidP="005729E6">
      <w:pPr>
        <w:rPr>
          <w:lang w:eastAsia="zh-CN"/>
        </w:rPr>
      </w:pPr>
      <w:r w:rsidRPr="00FB3264">
        <w:rPr>
          <w:lang w:eastAsia="zh-CN"/>
        </w:rPr>
        <w:t>1</w:t>
      </w:r>
      <w:r w:rsidRPr="00FB3264">
        <w:rPr>
          <w:lang w:eastAsia="zh-CN"/>
        </w:rPr>
        <w:tab/>
      </w:r>
      <w:r>
        <w:rPr>
          <w:rFonts w:hint="eastAsia"/>
          <w:lang w:eastAsia="zh-CN"/>
        </w:rPr>
        <w:t>进一步加强并认识到移动宽带网络和服务连通性带来的总体社会经济收益；</w:t>
      </w:r>
    </w:p>
    <w:p w14:paraId="046B8061" w14:textId="77777777" w:rsidR="005729E6" w:rsidRPr="00FB3264" w:rsidRDefault="005729E6" w:rsidP="005729E6">
      <w:pPr>
        <w:rPr>
          <w:lang w:eastAsia="zh-CN"/>
        </w:rPr>
      </w:pPr>
      <w:r w:rsidRPr="00FB3264">
        <w:rPr>
          <w:lang w:eastAsia="zh-CN"/>
        </w:rPr>
        <w:t>2</w:t>
      </w:r>
      <w:r w:rsidRPr="00FB3264">
        <w:rPr>
          <w:lang w:eastAsia="zh-CN"/>
        </w:rPr>
        <w:tab/>
      </w:r>
      <w:r>
        <w:rPr>
          <w:rFonts w:hint="eastAsia"/>
          <w:lang w:eastAsia="zh-CN"/>
        </w:rPr>
        <w:t>尤其认识到实现卫星或地面移动宽带网络的连通性是加强宽带服务和应用接入的重要组成部分；</w:t>
      </w:r>
    </w:p>
    <w:p w14:paraId="2B28AC15" w14:textId="77777777" w:rsidR="005729E6" w:rsidRDefault="005729E6" w:rsidP="005729E6">
      <w:pPr>
        <w:rPr>
          <w:lang w:eastAsia="zh-CN"/>
        </w:rPr>
      </w:pPr>
      <w:r w:rsidRPr="00FB3264">
        <w:rPr>
          <w:lang w:eastAsia="zh-CN"/>
        </w:rPr>
        <w:t>3</w:t>
      </w:r>
      <w:r w:rsidRPr="00FB3264">
        <w:rPr>
          <w:lang w:eastAsia="zh-CN"/>
        </w:rPr>
        <w:tab/>
      </w:r>
      <w:r>
        <w:rPr>
          <w:rFonts w:hint="eastAsia"/>
          <w:lang w:eastAsia="zh-CN"/>
        </w:rPr>
        <w:t>支持将移动宽带网的发展和部署作为其国家宽带战略和政策的组成部分。</w:t>
      </w:r>
    </w:p>
    <w:p w14:paraId="525E66DD" w14:textId="77777777" w:rsidR="005729E6" w:rsidRPr="008D0BA2" w:rsidRDefault="005729E6" w:rsidP="005729E6">
      <w:pPr>
        <w:pStyle w:val="Reasons"/>
        <w:rPr>
          <w:sz w:val="8"/>
          <w:szCs w:val="8"/>
          <w:lang w:eastAsia="zh-CN"/>
        </w:rPr>
      </w:pPr>
    </w:p>
    <w:p w14:paraId="0A9CFFD5" w14:textId="77777777" w:rsidR="005729E6" w:rsidRDefault="005729E6" w:rsidP="008D0BA2">
      <w:pPr>
        <w:pStyle w:val="Reasons"/>
        <w:spacing w:before="0"/>
        <w:jc w:val="center"/>
        <w:rPr>
          <w:lang w:eastAsia="zh-CN"/>
        </w:rPr>
      </w:pPr>
      <w:r>
        <w:rPr>
          <w:lang w:eastAsia="zh-CN"/>
        </w:rPr>
        <w:t>* * * * * * * * *</w:t>
      </w:r>
      <w:r>
        <w:rPr>
          <w:lang w:eastAsia="zh-CN"/>
        </w:rPr>
        <w:br w:type="page"/>
      </w:r>
    </w:p>
    <w:p w14:paraId="440F5629" w14:textId="77777777" w:rsidR="005729E6" w:rsidRPr="00BC4F04" w:rsidRDefault="005729E6" w:rsidP="005729E6">
      <w:pPr>
        <w:ind w:left="1134" w:hanging="1134"/>
        <w:rPr>
          <w:b/>
          <w:bCs/>
          <w:lang w:val="en-US" w:eastAsia="zh-CN"/>
        </w:rPr>
      </w:pPr>
      <w:bookmarkStart w:id="2978" w:name="iap43"/>
      <w:r w:rsidRPr="00BC4F04">
        <w:rPr>
          <w:b/>
          <w:bCs/>
          <w:lang w:val="en-US" w:eastAsia="zh-CN"/>
        </w:rPr>
        <w:t>IAP-43</w:t>
      </w:r>
      <w:bookmarkEnd w:id="2978"/>
      <w:r>
        <w:rPr>
          <w:rFonts w:hint="eastAsia"/>
          <w:b/>
          <w:bCs/>
          <w:lang w:val="en-US" w:eastAsia="zh-CN"/>
        </w:rPr>
        <w:t>：</w:t>
      </w:r>
      <w:r w:rsidRPr="00BC4F04">
        <w:rPr>
          <w:b/>
          <w:bCs/>
          <w:lang w:val="en-US" w:eastAsia="zh-CN"/>
        </w:rPr>
        <w:tab/>
      </w:r>
      <w:r>
        <w:rPr>
          <w:rFonts w:hint="eastAsia"/>
          <w:b/>
          <w:bCs/>
          <w:lang w:val="en-US" w:eastAsia="zh-CN"/>
        </w:rPr>
        <w:t>修改第</w:t>
      </w:r>
      <w:r>
        <w:rPr>
          <w:b/>
          <w:bCs/>
          <w:lang w:val="en-US" w:eastAsia="zh-CN"/>
        </w:rPr>
        <w:t>157</w:t>
      </w:r>
      <w:r>
        <w:rPr>
          <w:rFonts w:hint="eastAsia"/>
          <w:b/>
          <w:bCs/>
          <w:lang w:val="en-US" w:eastAsia="zh-CN"/>
        </w:rPr>
        <w:t>号决议</w:t>
      </w:r>
      <w:r w:rsidRPr="00EE43DC">
        <w:rPr>
          <w:rFonts w:ascii="SimSun" w:hAnsi="SimSun"/>
          <w:b/>
          <w:bCs/>
          <w:lang w:val="en-US" w:eastAsia="zh-CN"/>
        </w:rPr>
        <w:t>“</w:t>
      </w:r>
      <w:r w:rsidRPr="00BC4F04">
        <w:rPr>
          <w:b/>
          <w:bCs/>
          <w:lang w:eastAsia="zh-CN"/>
        </w:rPr>
        <w:t>加强国际电联的项目执行职能</w:t>
      </w:r>
      <w:r w:rsidRPr="00EE43DC">
        <w:rPr>
          <w:rFonts w:ascii="SimSun" w:hAnsi="SimSun"/>
          <w:b/>
          <w:bCs/>
          <w:lang w:val="en-US" w:eastAsia="zh-CN"/>
        </w:rPr>
        <w:t>”</w:t>
      </w:r>
    </w:p>
    <w:p w14:paraId="1B693D30" w14:textId="77777777" w:rsidR="005729E6" w:rsidRPr="0075478A" w:rsidRDefault="005729E6" w:rsidP="005729E6">
      <w:pPr>
        <w:pStyle w:val="Headingb"/>
        <w:rPr>
          <w:lang w:val="en-US" w:eastAsia="zh-CN"/>
        </w:rPr>
      </w:pPr>
      <w:r>
        <w:rPr>
          <w:rFonts w:hint="eastAsia"/>
          <w:lang w:val="en-US" w:eastAsia="zh-CN"/>
        </w:rPr>
        <w:t>提案概要：</w:t>
      </w:r>
    </w:p>
    <w:p w14:paraId="2F5D0932" w14:textId="77777777" w:rsidR="005729E6" w:rsidRPr="0075478A" w:rsidRDefault="005729E6" w:rsidP="005729E6">
      <w:pPr>
        <w:ind w:firstLineChars="200" w:firstLine="480"/>
        <w:rPr>
          <w:lang w:val="en-US" w:eastAsia="zh-CN"/>
        </w:rPr>
      </w:pPr>
      <w:r>
        <w:rPr>
          <w:rFonts w:hint="eastAsia"/>
          <w:lang w:val="en-US" w:eastAsia="zh-CN"/>
        </w:rPr>
        <w:t>修正现有决议的目的在于通过纳入优化国际电联开展有效和可持续性能力建设项目能力的措施，提升国际电联在电信</w:t>
      </w:r>
      <w:r>
        <w:rPr>
          <w:rFonts w:hint="eastAsia"/>
          <w:lang w:val="en-US" w:eastAsia="zh-CN"/>
        </w:rPr>
        <w:t>/ICT</w:t>
      </w:r>
      <w:r>
        <w:rPr>
          <w:rFonts w:hint="eastAsia"/>
          <w:lang w:val="en-US" w:eastAsia="zh-CN"/>
        </w:rPr>
        <w:t>项目实施中的作用。</w:t>
      </w:r>
    </w:p>
    <w:p w14:paraId="1F3683D4" w14:textId="77777777" w:rsidR="005729E6" w:rsidRPr="0075478A" w:rsidRDefault="005729E6" w:rsidP="005729E6">
      <w:pPr>
        <w:ind w:firstLineChars="200" w:firstLine="480"/>
        <w:rPr>
          <w:lang w:val="en-US" w:eastAsia="zh-CN"/>
        </w:rPr>
      </w:pPr>
      <w:r>
        <w:rPr>
          <w:rFonts w:hint="eastAsia"/>
          <w:lang w:val="en-US" w:eastAsia="zh-CN"/>
        </w:rPr>
        <w:t>2014</w:t>
      </w:r>
      <w:r>
        <w:rPr>
          <w:rFonts w:hint="eastAsia"/>
          <w:lang w:val="en-US" w:eastAsia="zh-CN"/>
        </w:rPr>
        <w:t>年举办的上届世界电信发展大会（</w:t>
      </w:r>
      <w:r w:rsidRPr="0075478A">
        <w:rPr>
          <w:lang w:val="en-US" w:eastAsia="zh-CN"/>
        </w:rPr>
        <w:t>WTDC-14</w:t>
      </w:r>
      <w:r>
        <w:rPr>
          <w:rFonts w:hint="eastAsia"/>
          <w:lang w:val="en-US" w:eastAsia="zh-CN"/>
        </w:rPr>
        <w:t>）通过了各区域批准的有关</w:t>
      </w:r>
      <w:r w:rsidRPr="004F0D73">
        <w:rPr>
          <w:rFonts w:cstheme="minorHAnsi"/>
          <w:iCs/>
          <w:lang w:eastAsia="zh-CN"/>
        </w:rPr>
        <w:t>各举措在国家、区域、区域间和全球范围内的实施</w:t>
      </w:r>
      <w:r>
        <w:rPr>
          <w:rFonts w:cstheme="minorHAnsi" w:hint="eastAsia"/>
          <w:iCs/>
          <w:lang w:eastAsia="zh-CN"/>
        </w:rPr>
        <w:t>的</w:t>
      </w:r>
      <w:r>
        <w:rPr>
          <w:rFonts w:hint="eastAsia"/>
          <w:lang w:val="en-US" w:eastAsia="zh-CN"/>
        </w:rPr>
        <w:t>第</w:t>
      </w:r>
      <w:r>
        <w:rPr>
          <w:rFonts w:hint="eastAsia"/>
          <w:lang w:val="en-US" w:eastAsia="zh-CN"/>
        </w:rPr>
        <w:t>17</w:t>
      </w:r>
      <w:r>
        <w:rPr>
          <w:rFonts w:hint="eastAsia"/>
          <w:lang w:val="en-US" w:eastAsia="zh-CN"/>
        </w:rPr>
        <w:t>号决议（</w:t>
      </w:r>
      <w:r>
        <w:rPr>
          <w:rFonts w:hint="eastAsia"/>
          <w:lang w:val="en-US" w:eastAsia="zh-CN"/>
        </w:rPr>
        <w:t>2014</w:t>
      </w:r>
      <w:r>
        <w:rPr>
          <w:rFonts w:hint="eastAsia"/>
          <w:lang w:val="en-US" w:eastAsia="zh-CN"/>
        </w:rPr>
        <w:t>年，迪拜，修订版）的修正，</w:t>
      </w:r>
      <w:r>
        <w:rPr>
          <w:lang w:val="en-US" w:eastAsia="zh-CN"/>
        </w:rPr>
        <w:t>强调上述举措对于电信发展的重要性</w:t>
      </w:r>
      <w:r>
        <w:rPr>
          <w:rFonts w:hint="eastAsia"/>
          <w:lang w:val="en-US" w:eastAsia="zh-CN"/>
        </w:rPr>
        <w:t>。决议责成电信发展局（</w:t>
      </w:r>
      <w:r>
        <w:rPr>
          <w:lang w:val="en-US" w:eastAsia="zh-CN"/>
        </w:rPr>
        <w:t>ITU-D</w:t>
      </w:r>
      <w:r>
        <w:rPr>
          <w:rFonts w:hint="eastAsia"/>
          <w:lang w:val="en-US" w:eastAsia="zh-CN"/>
        </w:rPr>
        <w:t>）与各区域代表处促进与各区域性组织、成员国和部门准成员为落实项目开展的合作。</w:t>
      </w:r>
    </w:p>
    <w:p w14:paraId="096C2C7E" w14:textId="77777777" w:rsidR="005729E6" w:rsidRPr="0075478A" w:rsidRDefault="005729E6" w:rsidP="005729E6">
      <w:pPr>
        <w:ind w:firstLineChars="200" w:firstLine="480"/>
        <w:rPr>
          <w:lang w:val="en-US" w:eastAsia="zh-CN"/>
        </w:rPr>
      </w:pPr>
      <w:r>
        <w:rPr>
          <w:rFonts w:hint="eastAsia"/>
          <w:lang w:val="en-US" w:eastAsia="zh-CN"/>
        </w:rPr>
        <w:t>在此方面，国际电联作为联合国系统发展项目的执行机构需要制定战略，确定适当的实施方法以及可能的筹资渠道，侧重于可以可承受的价格和公平的方式获取电信</w:t>
      </w:r>
      <w:r>
        <w:rPr>
          <w:rFonts w:hint="eastAsia"/>
          <w:lang w:val="en-US" w:eastAsia="zh-CN"/>
        </w:rPr>
        <w:t>/ICT</w:t>
      </w:r>
      <w:r>
        <w:rPr>
          <w:rFonts w:hint="eastAsia"/>
          <w:lang w:val="en-US" w:eastAsia="zh-CN"/>
        </w:rPr>
        <w:t>的公众私营伙伴关系。寻找筹资出路是主要挑战之一，为此，必须有针对性地开展联合工作以提高项目规划和管理效率。同时，我们强调，有必要加强与电信标准化局和无线电通信局和协作，以便利用其专长确保获得实施项目和活动所需要的帮助。</w:t>
      </w:r>
      <w:r>
        <w:rPr>
          <w:rFonts w:hint="eastAsia"/>
          <w:lang w:val="en-US" w:eastAsia="zh-CN"/>
        </w:rPr>
        <w:t xml:space="preserve"> </w:t>
      </w:r>
    </w:p>
    <w:p w14:paraId="15F39466" w14:textId="77777777" w:rsidR="005729E6" w:rsidRPr="00C821D4" w:rsidRDefault="005729E6" w:rsidP="005729E6">
      <w:pPr>
        <w:ind w:firstLineChars="200" w:firstLine="480"/>
        <w:rPr>
          <w:lang w:val="en-US" w:eastAsia="zh-CN"/>
        </w:rPr>
      </w:pPr>
      <w:r>
        <w:rPr>
          <w:rFonts w:hint="eastAsia"/>
          <w:lang w:val="en-US" w:eastAsia="zh-CN"/>
        </w:rPr>
        <w:t>此外，</w:t>
      </w:r>
      <w:r>
        <w:rPr>
          <w:lang w:eastAsia="zh-CN"/>
        </w:rPr>
        <w:t>正如</w:t>
      </w:r>
      <w:r>
        <w:rPr>
          <w:rFonts w:hint="eastAsia"/>
          <w:lang w:eastAsia="zh-CN"/>
        </w:rPr>
        <w:t>2010-2014</w:t>
      </w:r>
      <w:r>
        <w:rPr>
          <w:rFonts w:hint="eastAsia"/>
          <w:lang w:eastAsia="zh-CN"/>
        </w:rPr>
        <w:t>年</w:t>
      </w:r>
      <w:r>
        <w:rPr>
          <w:lang w:eastAsia="zh-CN"/>
        </w:rPr>
        <w:t>研究</w:t>
      </w:r>
      <w:r>
        <w:rPr>
          <w:rFonts w:hint="eastAsia"/>
          <w:lang w:eastAsia="zh-CN"/>
        </w:rPr>
        <w:t>期</w:t>
      </w:r>
      <w:r>
        <w:rPr>
          <w:lang w:eastAsia="zh-CN"/>
        </w:rPr>
        <w:t>的输</w:t>
      </w:r>
      <w:r>
        <w:rPr>
          <w:rFonts w:hint="eastAsia"/>
          <w:lang w:eastAsia="zh-CN"/>
        </w:rPr>
        <w:t>出</w:t>
      </w:r>
      <w:r>
        <w:rPr>
          <w:lang w:eastAsia="zh-CN"/>
        </w:rPr>
        <w:t>结果所证明且由</w:t>
      </w:r>
      <w:r>
        <w:rPr>
          <w:rFonts w:hint="eastAsia"/>
          <w:lang w:eastAsia="zh-CN"/>
        </w:rPr>
        <w:t>《</w:t>
      </w:r>
      <w:r>
        <w:rPr>
          <w:lang w:eastAsia="zh-CN"/>
        </w:rPr>
        <w:t>迪拜行动计划》所</w:t>
      </w:r>
      <w:r>
        <w:rPr>
          <w:rFonts w:hint="eastAsia"/>
          <w:lang w:eastAsia="zh-CN"/>
        </w:rPr>
        <w:t>支持</w:t>
      </w:r>
      <w:r>
        <w:rPr>
          <w:lang w:eastAsia="zh-CN"/>
        </w:rPr>
        <w:t>的</w:t>
      </w:r>
      <w:r>
        <w:rPr>
          <w:rFonts w:hint="eastAsia"/>
          <w:lang w:eastAsia="zh-CN"/>
        </w:rPr>
        <w:t>那</w:t>
      </w:r>
      <w:r>
        <w:rPr>
          <w:lang w:eastAsia="zh-CN"/>
        </w:rPr>
        <w:t>样，国际电联与相关专家实体就能力建设活动进行</w:t>
      </w:r>
      <w:r>
        <w:rPr>
          <w:rFonts w:hint="eastAsia"/>
          <w:lang w:eastAsia="zh-CN"/>
        </w:rPr>
        <w:t>协作</w:t>
      </w:r>
      <w:r>
        <w:rPr>
          <w:lang w:eastAsia="zh-CN"/>
        </w:rPr>
        <w:t>对于使成员，特别是最不发达国家实现最大收益至关重要。在执行项目时，</w:t>
      </w:r>
      <w:r>
        <w:rPr>
          <w:lang w:eastAsia="zh-CN"/>
        </w:rPr>
        <w:t>ITU-D</w:t>
      </w:r>
      <w:r>
        <w:rPr>
          <w:lang w:eastAsia="zh-CN"/>
        </w:rPr>
        <w:t>应努力充分利用由（在）其他组织开发的可用资源以及当地和区域</w:t>
      </w:r>
      <w:r>
        <w:rPr>
          <w:rFonts w:hint="eastAsia"/>
          <w:lang w:eastAsia="zh-CN"/>
        </w:rPr>
        <w:t>层面的</w:t>
      </w:r>
      <w:r>
        <w:rPr>
          <w:lang w:eastAsia="zh-CN"/>
        </w:rPr>
        <w:t>专家，他们能够根据具体情况协助国际电联量身打造项目并在项目执行过后继续汲取相关经验教训。通过如此行事，国际电联可实现对自身</w:t>
      </w:r>
      <w:r>
        <w:rPr>
          <w:rFonts w:hint="eastAsia"/>
          <w:lang w:eastAsia="zh-CN"/>
        </w:rPr>
        <w:t>专业力量</w:t>
      </w:r>
      <w:r>
        <w:rPr>
          <w:lang w:eastAsia="zh-CN"/>
        </w:rPr>
        <w:t>的取长补短、实现资源效益最大化并避免重复工作。一旦项目完成，国际电联应继续向有兴趣在当地普及项目的成员提供相关</w:t>
      </w:r>
      <w:r>
        <w:rPr>
          <w:rFonts w:hint="eastAsia"/>
          <w:lang w:eastAsia="zh-CN"/>
        </w:rPr>
        <w:t>资料</w:t>
      </w:r>
      <w:r>
        <w:rPr>
          <w:lang w:eastAsia="zh-CN"/>
        </w:rPr>
        <w:t>，以实现更大的投资回报。</w:t>
      </w:r>
    </w:p>
    <w:p w14:paraId="3C90D07E" w14:textId="77777777" w:rsidR="005729E6" w:rsidRPr="00BC4F04" w:rsidRDefault="005729E6" w:rsidP="005729E6">
      <w:pPr>
        <w:ind w:firstLineChars="200" w:firstLine="480"/>
        <w:rPr>
          <w:lang w:val="en-US" w:eastAsia="zh-CN"/>
        </w:rPr>
      </w:pPr>
      <w:r>
        <w:rPr>
          <w:rFonts w:hint="eastAsia"/>
          <w:lang w:val="en-US" w:eastAsia="zh-CN"/>
        </w:rPr>
        <w:t>基于上文，特将第</w:t>
      </w:r>
      <w:r>
        <w:rPr>
          <w:rFonts w:hint="eastAsia"/>
          <w:lang w:val="en-US" w:eastAsia="zh-CN"/>
        </w:rPr>
        <w:t>157</w:t>
      </w:r>
      <w:r>
        <w:rPr>
          <w:rFonts w:hint="eastAsia"/>
          <w:lang w:val="en-US" w:eastAsia="zh-CN"/>
        </w:rPr>
        <w:t>号决议的修正草案提交全权代表大会，以供审议。</w:t>
      </w:r>
    </w:p>
    <w:p w14:paraId="1A9B3789" w14:textId="77777777" w:rsidR="009623C9" w:rsidRPr="005729E6" w:rsidRDefault="009623C9" w:rsidP="005729E6">
      <w:pPr>
        <w:rPr>
          <w:lang w:val="en-US" w:eastAsia="zh-CN"/>
        </w:rPr>
      </w:pPr>
    </w:p>
    <w:p w14:paraId="4FAE3A5E" w14:textId="77777777" w:rsidR="009623C9" w:rsidRDefault="006A6B0A">
      <w:pPr>
        <w:pStyle w:val="Proposal"/>
        <w:rPr>
          <w:lang w:eastAsia="zh-CN"/>
        </w:rPr>
      </w:pPr>
      <w:r>
        <w:rPr>
          <w:lang w:eastAsia="zh-CN"/>
        </w:rPr>
        <w:t>MOD</w:t>
      </w:r>
      <w:r>
        <w:rPr>
          <w:lang w:eastAsia="zh-CN"/>
        </w:rPr>
        <w:tab/>
        <w:t>IAP/34A1/43</w:t>
      </w:r>
    </w:p>
    <w:p w14:paraId="6A01F972" w14:textId="77777777" w:rsidR="005729E6" w:rsidRPr="005C73A9" w:rsidRDefault="005729E6" w:rsidP="005729E6">
      <w:pPr>
        <w:pStyle w:val="ResNo"/>
        <w:rPr>
          <w:lang w:eastAsia="zh-CN"/>
        </w:rPr>
      </w:pPr>
      <w:r w:rsidRPr="005C73A9">
        <w:rPr>
          <w:rFonts w:hint="eastAsia"/>
          <w:lang w:eastAsia="zh-CN"/>
        </w:rPr>
        <w:t>第</w:t>
      </w:r>
      <w:r w:rsidRPr="005C73A9">
        <w:rPr>
          <w:lang w:eastAsia="zh-CN"/>
        </w:rPr>
        <w:t xml:space="preserve"> 157 </w:t>
      </w:r>
      <w:r w:rsidRPr="005C73A9">
        <w:rPr>
          <w:rFonts w:hint="eastAsia"/>
          <w:lang w:eastAsia="zh-CN"/>
        </w:rPr>
        <w:t>号决议</w:t>
      </w:r>
      <w:r w:rsidRPr="005C73A9">
        <w:rPr>
          <w:lang w:eastAsia="zh-CN"/>
        </w:rPr>
        <w:t>（</w:t>
      </w:r>
      <w:del w:id="2979" w:author="Author">
        <w:r w:rsidRPr="005C73A9" w:rsidDel="00C516F1">
          <w:rPr>
            <w:rFonts w:hint="eastAsia"/>
            <w:lang w:eastAsia="zh-CN"/>
          </w:rPr>
          <w:delText>2010</w:delText>
        </w:r>
        <w:r w:rsidRPr="005C73A9" w:rsidDel="00C516F1">
          <w:rPr>
            <w:rFonts w:hint="eastAsia"/>
            <w:lang w:eastAsia="zh-CN"/>
          </w:rPr>
          <w:delText>年，瓜达拉哈拉</w:delText>
        </w:r>
      </w:del>
      <w:ins w:id="2980" w:author="Author">
        <w:r>
          <w:rPr>
            <w:rFonts w:hint="eastAsia"/>
            <w:lang w:eastAsia="zh-CN"/>
          </w:rPr>
          <w:t>2014</w:t>
        </w:r>
        <w:r>
          <w:rPr>
            <w:rFonts w:hint="eastAsia"/>
            <w:lang w:eastAsia="zh-CN"/>
          </w:rPr>
          <w:t>年，釜山</w:t>
        </w:r>
      </w:ins>
      <w:r w:rsidRPr="005C73A9">
        <w:rPr>
          <w:rFonts w:hint="eastAsia"/>
          <w:lang w:eastAsia="zh-CN"/>
        </w:rPr>
        <w:t>，修订版</w:t>
      </w:r>
      <w:r w:rsidRPr="005C73A9">
        <w:rPr>
          <w:lang w:eastAsia="zh-CN"/>
        </w:rPr>
        <w:t>）</w:t>
      </w:r>
    </w:p>
    <w:p w14:paraId="68CB6753" w14:textId="77777777" w:rsidR="005729E6" w:rsidRPr="004B7D32" w:rsidRDefault="005729E6" w:rsidP="005729E6">
      <w:pPr>
        <w:pStyle w:val="Restitle"/>
        <w:rPr>
          <w:lang w:eastAsia="zh-CN"/>
        </w:rPr>
      </w:pPr>
      <w:r w:rsidRPr="004B7D32">
        <w:rPr>
          <w:lang w:eastAsia="zh-CN"/>
        </w:rPr>
        <w:t>加强国际电联的项目执行职能</w:t>
      </w:r>
    </w:p>
    <w:p w14:paraId="5E47BDFB" w14:textId="77777777" w:rsidR="005729E6" w:rsidRPr="00FF504A" w:rsidRDefault="005729E6" w:rsidP="005729E6">
      <w:pPr>
        <w:pStyle w:val="Normalaftertitle"/>
        <w:rPr>
          <w:lang w:val="zh-CN" w:eastAsia="zh-CN"/>
        </w:rPr>
      </w:pPr>
      <w:r w:rsidRPr="00AB1897">
        <w:rPr>
          <w:lang w:val="zh-CN" w:eastAsia="zh-CN"/>
        </w:rPr>
        <w:t>国际电信联盟全权代表大会（</w:t>
      </w:r>
      <w:del w:id="2981" w:author="Author">
        <w:r w:rsidDel="00C516F1">
          <w:rPr>
            <w:rFonts w:hint="eastAsia"/>
            <w:lang w:val="zh-CN" w:eastAsia="zh-CN"/>
          </w:rPr>
          <w:delText>2010</w:delText>
        </w:r>
        <w:r w:rsidDel="00C516F1">
          <w:rPr>
            <w:rFonts w:hint="eastAsia"/>
            <w:lang w:val="zh-CN" w:eastAsia="zh-CN"/>
          </w:rPr>
          <w:delText>年，瓜达拉哈拉</w:delText>
        </w:r>
      </w:del>
      <w:ins w:id="2982" w:author="Author">
        <w:r>
          <w:rPr>
            <w:rFonts w:hint="eastAsia"/>
            <w:lang w:val="zh-CN" w:eastAsia="zh-CN"/>
          </w:rPr>
          <w:t>2014</w:t>
        </w:r>
        <w:r>
          <w:rPr>
            <w:rFonts w:hint="eastAsia"/>
            <w:lang w:val="zh-CN" w:eastAsia="zh-CN"/>
          </w:rPr>
          <w:t>年，釜山</w:t>
        </w:r>
      </w:ins>
      <w:r w:rsidRPr="00AB1897">
        <w:rPr>
          <w:lang w:val="zh-CN" w:eastAsia="zh-CN"/>
        </w:rPr>
        <w:t>），</w:t>
      </w:r>
    </w:p>
    <w:p w14:paraId="0150366E" w14:textId="77777777" w:rsidR="005729E6" w:rsidRPr="00FF504A" w:rsidRDefault="005729E6" w:rsidP="005729E6">
      <w:pPr>
        <w:pStyle w:val="Call"/>
        <w:rPr>
          <w:lang w:eastAsia="zh-CN"/>
        </w:rPr>
      </w:pPr>
      <w:del w:id="2983" w:author="Author">
        <w:r w:rsidRPr="00FF504A" w:rsidDel="00C516F1">
          <w:rPr>
            <w:rFonts w:hint="eastAsia"/>
            <w:lang w:eastAsia="zh-CN"/>
          </w:rPr>
          <w:delText>考虑到</w:delText>
        </w:r>
      </w:del>
      <w:ins w:id="2984" w:author="Author">
        <w:r>
          <w:rPr>
            <w:rFonts w:hint="eastAsia"/>
            <w:lang w:eastAsia="zh-CN"/>
          </w:rPr>
          <w:t>忆及</w:t>
        </w:r>
      </w:ins>
    </w:p>
    <w:p w14:paraId="7D44D12E" w14:textId="77777777" w:rsidR="005729E6" w:rsidRPr="00E2689C" w:rsidRDefault="005729E6" w:rsidP="005729E6">
      <w:pPr>
        <w:rPr>
          <w:rFonts w:asciiTheme="minorHAnsi" w:hAnsiTheme="minorHAnsi"/>
          <w:lang w:eastAsia="zh-CN"/>
        </w:rPr>
      </w:pPr>
      <w:r w:rsidRPr="00674A2F">
        <w:rPr>
          <w:i/>
          <w:iCs/>
          <w:lang w:eastAsia="zh-CN"/>
        </w:rPr>
        <w:t>a)</w:t>
      </w:r>
      <w:r w:rsidRPr="00E2689C">
        <w:rPr>
          <w:rFonts w:asciiTheme="minorHAnsi" w:hAnsiTheme="minorHAnsi"/>
          <w:lang w:eastAsia="zh-CN"/>
        </w:rPr>
        <w:tab/>
      </w:r>
      <w:r w:rsidRPr="00CE6A8A">
        <w:rPr>
          <w:lang w:eastAsia="zh-CN"/>
        </w:rPr>
        <w:t>国际电联《组织法》第</w:t>
      </w:r>
      <w:r w:rsidRPr="00CE6A8A">
        <w:rPr>
          <w:lang w:eastAsia="zh-CN"/>
        </w:rPr>
        <w:t>118</w:t>
      </w:r>
      <w:r w:rsidRPr="00CE6A8A">
        <w:rPr>
          <w:lang w:eastAsia="zh-CN"/>
        </w:rPr>
        <w:t>款规定的国际电联作为联合国专门机构与联合国开发系统或</w:t>
      </w:r>
      <w:r w:rsidRPr="00FF765B">
        <w:rPr>
          <w:rFonts w:hAnsiTheme="minorHAnsi"/>
          <w:lang w:eastAsia="zh-CN"/>
        </w:rPr>
        <w:t>其它资金安排</w:t>
      </w:r>
      <w:r w:rsidRPr="00CE6A8A">
        <w:rPr>
          <w:lang w:eastAsia="zh-CN"/>
        </w:rPr>
        <w:t>的项目实施执行机构的双重职责，以便通过提供、组织和协调技术合作与援助活动，促进和推动电信</w:t>
      </w:r>
      <w:r>
        <w:rPr>
          <w:rFonts w:hint="eastAsia"/>
          <w:lang w:eastAsia="zh-CN"/>
        </w:rPr>
        <w:t>/</w:t>
      </w:r>
      <w:r w:rsidRPr="00CE6A8A">
        <w:rPr>
          <w:rFonts w:hint="eastAsia"/>
          <w:lang w:eastAsia="zh-CN"/>
        </w:rPr>
        <w:t>信息通信技术（</w:t>
      </w:r>
      <w:r w:rsidRPr="00CE6A8A">
        <w:rPr>
          <w:rFonts w:hint="eastAsia"/>
          <w:lang w:eastAsia="zh-CN"/>
        </w:rPr>
        <w:t>ICT</w:t>
      </w:r>
      <w:r w:rsidRPr="00CE6A8A">
        <w:rPr>
          <w:rFonts w:hint="eastAsia"/>
          <w:lang w:eastAsia="zh-CN"/>
        </w:rPr>
        <w:t>）</w:t>
      </w:r>
      <w:r w:rsidRPr="00CE6A8A">
        <w:rPr>
          <w:lang w:eastAsia="zh-CN"/>
        </w:rPr>
        <w:t>发展；</w:t>
      </w:r>
    </w:p>
    <w:p w14:paraId="5419CCE5" w14:textId="77777777" w:rsidR="005729E6" w:rsidRPr="00DB3188" w:rsidRDefault="005729E6" w:rsidP="005729E6">
      <w:pPr>
        <w:rPr>
          <w:lang w:eastAsia="zh-CN"/>
        </w:rPr>
      </w:pPr>
      <w:r w:rsidRPr="00035938">
        <w:rPr>
          <w:i/>
          <w:lang w:eastAsia="zh-CN"/>
        </w:rPr>
        <w:t>b)</w:t>
      </w:r>
      <w:r>
        <w:rPr>
          <w:lang w:eastAsia="zh-CN"/>
        </w:rPr>
        <w:tab/>
      </w:r>
      <w:r>
        <w:rPr>
          <w:rFonts w:hint="eastAsia"/>
          <w:lang w:eastAsia="zh-CN"/>
        </w:rPr>
        <w:t>有关</w:t>
      </w:r>
      <w:r>
        <w:rPr>
          <w:lang w:eastAsia="zh-CN"/>
        </w:rPr>
        <w:t>国际电联参加联合国开发计划署</w:t>
      </w:r>
      <w:r>
        <w:rPr>
          <w:rFonts w:hint="eastAsia"/>
          <w:lang w:eastAsia="zh-CN"/>
        </w:rPr>
        <w:t>（</w:t>
      </w:r>
      <w:r>
        <w:rPr>
          <w:rFonts w:hint="eastAsia"/>
          <w:lang w:eastAsia="zh-CN"/>
        </w:rPr>
        <w:t>UNDP</w:t>
      </w:r>
      <w:r>
        <w:rPr>
          <w:rFonts w:hint="eastAsia"/>
          <w:lang w:eastAsia="zh-CN"/>
        </w:rPr>
        <w:t>）</w:t>
      </w:r>
      <w:r>
        <w:rPr>
          <w:lang w:eastAsia="zh-CN"/>
        </w:rPr>
        <w:t>、联合国系统的其</w:t>
      </w:r>
      <w:r>
        <w:rPr>
          <w:rFonts w:hint="eastAsia"/>
          <w:lang w:eastAsia="zh-CN"/>
        </w:rPr>
        <w:t>它方案</w:t>
      </w:r>
      <w:r w:rsidRPr="004B0CF2">
        <w:rPr>
          <w:lang w:eastAsia="zh-CN"/>
        </w:rPr>
        <w:t>及</w:t>
      </w:r>
      <w:r w:rsidRPr="00222784">
        <w:rPr>
          <w:rFonts w:ascii="SimSun" w:hAnsi="SimSun"/>
          <w:lang w:eastAsia="zh-CN"/>
        </w:rPr>
        <w:t>其</w:t>
      </w:r>
      <w:r w:rsidRPr="00222784">
        <w:rPr>
          <w:rFonts w:ascii="SimSun" w:hAnsi="SimSun" w:hint="eastAsia"/>
          <w:lang w:eastAsia="zh-CN"/>
        </w:rPr>
        <w:t>它资金安排</w:t>
      </w:r>
      <w:r>
        <w:rPr>
          <w:rFonts w:hint="eastAsia"/>
          <w:lang w:eastAsia="zh-CN"/>
        </w:rPr>
        <w:t>的</w:t>
      </w:r>
      <w:del w:id="2985" w:author="Author">
        <w:r w:rsidDel="00C516F1">
          <w:rPr>
            <w:rFonts w:hint="eastAsia"/>
            <w:lang w:eastAsia="zh-CN"/>
          </w:rPr>
          <w:delText>本届</w:delText>
        </w:r>
      </w:del>
      <w:ins w:id="2986" w:author="Author">
        <w:r>
          <w:rPr>
            <w:rFonts w:hint="eastAsia"/>
            <w:lang w:eastAsia="zh-CN"/>
          </w:rPr>
          <w:t>全权代表</w:t>
        </w:r>
      </w:ins>
      <w:r>
        <w:rPr>
          <w:rFonts w:hint="eastAsia"/>
          <w:lang w:eastAsia="zh-CN"/>
        </w:rPr>
        <w:t>大会</w:t>
      </w:r>
      <w:r w:rsidRPr="004B0CF2">
        <w:rPr>
          <w:lang w:eastAsia="zh-CN"/>
        </w:rPr>
        <w:t>第</w:t>
      </w:r>
      <w:r>
        <w:rPr>
          <w:noProof/>
          <w:lang w:eastAsia="zh-CN"/>
        </w:rPr>
        <w:t>135</w:t>
      </w:r>
      <w:r w:rsidRPr="004B0CF2">
        <w:rPr>
          <w:lang w:eastAsia="zh-CN"/>
        </w:rPr>
        <w:t>号决议</w:t>
      </w:r>
      <w:r>
        <w:rPr>
          <w:rFonts w:hint="eastAsia"/>
          <w:lang w:eastAsia="zh-CN"/>
        </w:rPr>
        <w:t>（</w:t>
      </w:r>
      <w:del w:id="2987" w:author="Author">
        <w:r w:rsidDel="00C516F1">
          <w:rPr>
            <w:rFonts w:hint="eastAsia"/>
            <w:lang w:val="zh-CN" w:eastAsia="zh-CN"/>
          </w:rPr>
          <w:delText>2010</w:delText>
        </w:r>
        <w:r w:rsidDel="00C516F1">
          <w:rPr>
            <w:rFonts w:hint="eastAsia"/>
            <w:lang w:val="zh-CN" w:eastAsia="zh-CN"/>
          </w:rPr>
          <w:delText>年，瓜达拉哈拉</w:delText>
        </w:r>
      </w:del>
      <w:ins w:id="2988" w:author="Author">
        <w:r>
          <w:rPr>
            <w:rFonts w:hint="eastAsia"/>
            <w:lang w:val="zh-CN" w:eastAsia="zh-CN"/>
          </w:rPr>
          <w:t>2014</w:t>
        </w:r>
        <w:r>
          <w:rPr>
            <w:rFonts w:hint="eastAsia"/>
            <w:lang w:val="zh-CN" w:eastAsia="zh-CN"/>
          </w:rPr>
          <w:t>年，釜山</w:t>
        </w:r>
      </w:ins>
      <w:r>
        <w:rPr>
          <w:rFonts w:hint="eastAsia"/>
          <w:lang w:val="zh-CN" w:eastAsia="zh-CN"/>
        </w:rPr>
        <w:t>，修订版</w:t>
      </w:r>
      <w:r>
        <w:rPr>
          <w:rFonts w:hint="eastAsia"/>
          <w:lang w:eastAsia="zh-CN"/>
        </w:rPr>
        <w:t>），</w:t>
      </w:r>
      <w:r w:rsidRPr="004B0CF2">
        <w:rPr>
          <w:lang w:eastAsia="zh-CN"/>
        </w:rPr>
        <w:t>责成</w:t>
      </w:r>
      <w:r>
        <w:rPr>
          <w:rFonts w:hint="eastAsia"/>
          <w:lang w:eastAsia="zh-CN"/>
        </w:rPr>
        <w:t>国际电联</w:t>
      </w:r>
      <w:r w:rsidRPr="004B0CF2">
        <w:rPr>
          <w:lang w:eastAsia="zh-CN"/>
        </w:rPr>
        <w:t>理事会采取一切必要的措施，</w:t>
      </w:r>
      <w:r>
        <w:rPr>
          <w:rFonts w:hint="eastAsia"/>
          <w:lang w:eastAsia="zh-CN"/>
        </w:rPr>
        <w:t>确</w:t>
      </w:r>
      <w:r>
        <w:rPr>
          <w:lang w:eastAsia="zh-CN"/>
        </w:rPr>
        <w:t>保</w:t>
      </w:r>
      <w:r w:rsidRPr="004B0CF2">
        <w:rPr>
          <w:lang w:eastAsia="zh-CN"/>
        </w:rPr>
        <w:t>国际电联</w:t>
      </w:r>
      <w:r>
        <w:rPr>
          <w:rFonts w:hint="eastAsia"/>
          <w:lang w:eastAsia="zh-CN"/>
        </w:rPr>
        <w:t>最有效地</w:t>
      </w:r>
      <w:r w:rsidRPr="004B0CF2">
        <w:rPr>
          <w:lang w:eastAsia="zh-CN"/>
        </w:rPr>
        <w:t>参加联合国开发计划署</w:t>
      </w:r>
      <w:r>
        <w:rPr>
          <w:rFonts w:hint="eastAsia"/>
          <w:lang w:eastAsia="zh-CN"/>
        </w:rPr>
        <w:t>及</w:t>
      </w:r>
      <w:r w:rsidRPr="00DC4C25">
        <w:rPr>
          <w:rFonts w:ascii="SimSun" w:hAnsi="SimSun"/>
          <w:lang w:eastAsia="zh-CN"/>
        </w:rPr>
        <w:t>其</w:t>
      </w:r>
      <w:r w:rsidRPr="00DC4C25">
        <w:rPr>
          <w:rFonts w:ascii="SimSun" w:hAnsi="SimSun" w:hint="eastAsia"/>
          <w:lang w:eastAsia="zh-CN"/>
        </w:rPr>
        <w:t>它资金</w:t>
      </w:r>
      <w:r w:rsidRPr="00DC4C25">
        <w:rPr>
          <w:rFonts w:ascii="SimSun" w:hAnsi="SimSun"/>
          <w:lang w:eastAsia="zh-CN"/>
        </w:rPr>
        <w:t>安排</w:t>
      </w:r>
      <w:r w:rsidRPr="004B0CF2">
        <w:rPr>
          <w:lang w:eastAsia="zh-CN"/>
        </w:rPr>
        <w:t>的活动；</w:t>
      </w:r>
    </w:p>
    <w:p w14:paraId="7CD643E1" w14:textId="77777777" w:rsidR="005729E6" w:rsidRDefault="005729E6" w:rsidP="005729E6">
      <w:pPr>
        <w:rPr>
          <w:lang w:eastAsia="zh-CN"/>
        </w:rPr>
      </w:pPr>
      <w:r w:rsidRPr="00035938">
        <w:rPr>
          <w:i/>
          <w:lang w:eastAsia="zh-CN"/>
        </w:rPr>
        <w:t>c)</w:t>
      </w:r>
      <w:r>
        <w:rPr>
          <w:lang w:eastAsia="zh-CN"/>
        </w:rPr>
        <w:tab/>
      </w:r>
      <w:r>
        <w:rPr>
          <w:rFonts w:hint="eastAsia"/>
          <w:lang w:eastAsia="zh-CN"/>
        </w:rPr>
        <w:t>关于</w:t>
      </w:r>
      <w:r>
        <w:rPr>
          <w:lang w:eastAsia="zh-CN"/>
        </w:rPr>
        <w:t>加强国际电联电信发展部门</w:t>
      </w:r>
      <w:r>
        <w:rPr>
          <w:rFonts w:hint="eastAsia"/>
          <w:lang w:eastAsia="zh-CN"/>
        </w:rPr>
        <w:t>（</w:t>
      </w:r>
      <w:r>
        <w:rPr>
          <w:rFonts w:hint="eastAsia"/>
          <w:lang w:eastAsia="zh-CN"/>
        </w:rPr>
        <w:t>ITU-D</w:t>
      </w:r>
      <w:r>
        <w:rPr>
          <w:rFonts w:hint="eastAsia"/>
          <w:lang w:eastAsia="zh-CN"/>
        </w:rPr>
        <w:t>）</w:t>
      </w:r>
      <w:r>
        <w:rPr>
          <w:lang w:eastAsia="zh-CN"/>
        </w:rPr>
        <w:t>的执行机构作用</w:t>
      </w:r>
      <w:r>
        <w:rPr>
          <w:rFonts w:hint="eastAsia"/>
          <w:lang w:eastAsia="zh-CN"/>
        </w:rPr>
        <w:t>的世界电信发展大会（</w:t>
      </w:r>
      <w:r>
        <w:rPr>
          <w:rFonts w:hint="eastAsia"/>
          <w:lang w:eastAsia="zh-CN"/>
        </w:rPr>
        <w:t>WTDC</w:t>
      </w:r>
      <w:r>
        <w:rPr>
          <w:rFonts w:hint="eastAsia"/>
          <w:lang w:eastAsia="zh-CN"/>
        </w:rPr>
        <w:t>）</w:t>
      </w:r>
      <w:r w:rsidRPr="004B0CF2">
        <w:rPr>
          <w:lang w:eastAsia="zh-CN"/>
        </w:rPr>
        <w:t>第</w:t>
      </w:r>
      <w:r w:rsidRPr="004B0CF2">
        <w:rPr>
          <w:lang w:eastAsia="zh-CN"/>
        </w:rPr>
        <w:t>52</w:t>
      </w:r>
      <w:r w:rsidRPr="004B0CF2">
        <w:rPr>
          <w:lang w:eastAsia="zh-CN"/>
        </w:rPr>
        <w:t>号决议（</w:t>
      </w:r>
      <w:del w:id="2989" w:author="Author">
        <w:r w:rsidRPr="004B0CF2" w:rsidDel="00AF4997">
          <w:rPr>
            <w:lang w:eastAsia="zh-CN"/>
          </w:rPr>
          <w:delText>2006</w:delText>
        </w:r>
        <w:r w:rsidDel="00AF4997">
          <w:rPr>
            <w:lang w:eastAsia="zh-CN"/>
          </w:rPr>
          <w:delText>年，多哈</w:delText>
        </w:r>
      </w:del>
      <w:ins w:id="2990" w:author="Author">
        <w:r>
          <w:rPr>
            <w:rFonts w:hint="eastAsia"/>
            <w:lang w:eastAsia="zh-CN"/>
          </w:rPr>
          <w:t>2014</w:t>
        </w:r>
        <w:r>
          <w:rPr>
            <w:rFonts w:hint="eastAsia"/>
            <w:lang w:eastAsia="zh-CN"/>
          </w:rPr>
          <w:t>年，釜山，修订版</w:t>
        </w:r>
      </w:ins>
      <w:r>
        <w:rPr>
          <w:lang w:eastAsia="zh-CN"/>
        </w:rPr>
        <w:t>）强调，</w:t>
      </w:r>
      <w:r w:rsidRPr="004B0CF2">
        <w:rPr>
          <w:lang w:eastAsia="zh-CN"/>
        </w:rPr>
        <w:t>建立公</w:t>
      </w:r>
      <w:r>
        <w:rPr>
          <w:rFonts w:hint="eastAsia"/>
          <w:lang w:eastAsia="zh-CN"/>
        </w:rPr>
        <w:t>众和</w:t>
      </w:r>
      <w:r w:rsidRPr="004B0CF2">
        <w:rPr>
          <w:lang w:eastAsia="zh-CN"/>
        </w:rPr>
        <w:t>私营部门</w:t>
      </w:r>
      <w:r>
        <w:rPr>
          <w:rFonts w:hint="eastAsia"/>
          <w:lang w:eastAsia="zh-CN"/>
        </w:rPr>
        <w:t>之间的</w:t>
      </w:r>
      <w:r w:rsidRPr="004B0CF2">
        <w:rPr>
          <w:lang w:eastAsia="zh-CN"/>
        </w:rPr>
        <w:t>伙伴关系</w:t>
      </w:r>
      <w:r>
        <w:rPr>
          <w:rFonts w:hint="eastAsia"/>
          <w:lang w:eastAsia="zh-CN"/>
        </w:rPr>
        <w:t>是</w:t>
      </w:r>
      <w:r w:rsidRPr="004B0CF2">
        <w:rPr>
          <w:lang w:eastAsia="zh-CN"/>
        </w:rPr>
        <w:t>实施可持续的国际电联项目</w:t>
      </w:r>
      <w:r>
        <w:rPr>
          <w:rFonts w:hint="eastAsia"/>
          <w:lang w:eastAsia="zh-CN"/>
        </w:rPr>
        <w:t>的</w:t>
      </w:r>
      <w:r w:rsidRPr="004B0CF2">
        <w:rPr>
          <w:lang w:eastAsia="zh-CN"/>
        </w:rPr>
        <w:t>有效手段</w:t>
      </w:r>
      <w:r>
        <w:rPr>
          <w:rFonts w:hint="eastAsia"/>
          <w:lang w:eastAsia="zh-CN"/>
        </w:rPr>
        <w:t>，而且</w:t>
      </w:r>
      <w:r>
        <w:rPr>
          <w:lang w:eastAsia="zh-CN"/>
        </w:rPr>
        <w:t>在区域</w:t>
      </w:r>
      <w:r>
        <w:rPr>
          <w:rFonts w:hint="eastAsia"/>
          <w:lang w:eastAsia="zh-CN"/>
        </w:rPr>
        <w:t>或</w:t>
      </w:r>
      <w:r w:rsidRPr="004B0CF2">
        <w:rPr>
          <w:lang w:eastAsia="zh-CN"/>
        </w:rPr>
        <w:t>国家层面执行国际电联项目</w:t>
      </w:r>
      <w:r>
        <w:rPr>
          <w:rFonts w:hint="eastAsia"/>
          <w:lang w:eastAsia="zh-CN"/>
        </w:rPr>
        <w:t>时</w:t>
      </w:r>
      <w:r w:rsidRPr="004B0CF2">
        <w:rPr>
          <w:lang w:eastAsia="zh-CN"/>
        </w:rPr>
        <w:t>利用当地可用的专业</w:t>
      </w:r>
      <w:r>
        <w:rPr>
          <w:rFonts w:hint="eastAsia"/>
          <w:lang w:eastAsia="zh-CN"/>
        </w:rPr>
        <w:t>力量</w:t>
      </w:r>
      <w:r w:rsidRPr="004B0CF2">
        <w:rPr>
          <w:lang w:eastAsia="zh-CN"/>
        </w:rPr>
        <w:t>十分重要；</w:t>
      </w:r>
    </w:p>
    <w:p w14:paraId="42F71503" w14:textId="77777777" w:rsidR="005729E6" w:rsidRDefault="005729E6" w:rsidP="005729E6">
      <w:pPr>
        <w:rPr>
          <w:lang w:eastAsia="zh-CN"/>
        </w:rPr>
      </w:pPr>
      <w:del w:id="2991" w:author="Author">
        <w:r w:rsidRPr="00035938" w:rsidDel="007E42B8">
          <w:rPr>
            <w:i/>
            <w:lang w:eastAsia="zh-CN"/>
          </w:rPr>
          <w:delText>d)</w:delText>
        </w:r>
        <w:r w:rsidDel="007E42B8">
          <w:rPr>
            <w:lang w:eastAsia="zh-CN"/>
          </w:rPr>
          <w:tab/>
        </w:r>
        <w:r w:rsidDel="007E42B8">
          <w:rPr>
            <w:rFonts w:hint="eastAsia"/>
            <w:lang w:eastAsia="zh-CN"/>
          </w:rPr>
          <w:delText>世界电信发展大会关于</w:delText>
        </w:r>
        <w:r w:rsidRPr="004B0CF2" w:rsidDel="007E42B8">
          <w:rPr>
            <w:lang w:eastAsia="zh-CN"/>
          </w:rPr>
          <w:delText>加速</w:delText>
        </w:r>
        <w:r w:rsidDel="007E42B8">
          <w:rPr>
            <w:rFonts w:hint="eastAsia"/>
            <w:lang w:eastAsia="zh-CN"/>
          </w:rPr>
          <w:delText>电信</w:delText>
        </w:r>
        <w:r w:rsidDel="007E42B8">
          <w:rPr>
            <w:rFonts w:hint="eastAsia"/>
            <w:lang w:eastAsia="zh-CN"/>
          </w:rPr>
          <w:delText>/ICT</w:delText>
        </w:r>
        <w:r w:rsidRPr="004B0CF2" w:rsidDel="007E42B8">
          <w:rPr>
            <w:lang w:eastAsia="zh-CN"/>
          </w:rPr>
          <w:delText>发展</w:delText>
        </w:r>
        <w:r w:rsidDel="007E42B8">
          <w:rPr>
            <w:rFonts w:hint="eastAsia"/>
            <w:lang w:eastAsia="zh-CN"/>
          </w:rPr>
          <w:delText>的</w:delText>
        </w:r>
        <w:r w:rsidRPr="004B0CF2" w:rsidDel="007E42B8">
          <w:rPr>
            <w:lang w:eastAsia="zh-CN"/>
          </w:rPr>
          <w:delText>资源</w:delText>
        </w:r>
        <w:r w:rsidDel="007E42B8">
          <w:rPr>
            <w:rFonts w:hint="eastAsia"/>
            <w:lang w:eastAsia="zh-CN"/>
          </w:rPr>
          <w:delText>筹措和</w:delText>
        </w:r>
        <w:r w:rsidDel="007E42B8">
          <w:rPr>
            <w:lang w:eastAsia="zh-CN"/>
          </w:rPr>
          <w:delText>伙伴关系</w:delText>
        </w:r>
        <w:r w:rsidDel="007E42B8">
          <w:rPr>
            <w:rFonts w:hint="eastAsia"/>
            <w:lang w:eastAsia="zh-CN"/>
          </w:rPr>
          <w:delText>的</w:delText>
        </w:r>
        <w:r w:rsidRPr="004B0CF2" w:rsidDel="007E42B8">
          <w:rPr>
            <w:lang w:eastAsia="zh-CN"/>
          </w:rPr>
          <w:delText>第</w:delText>
        </w:r>
        <w:r w:rsidRPr="004B0CF2" w:rsidDel="007E42B8">
          <w:rPr>
            <w:lang w:eastAsia="zh-CN"/>
          </w:rPr>
          <w:delText>13</w:delText>
        </w:r>
        <w:r w:rsidRPr="004B0CF2" w:rsidDel="007E42B8">
          <w:rPr>
            <w:lang w:eastAsia="zh-CN"/>
          </w:rPr>
          <w:delText>号决议（</w:delText>
        </w:r>
        <w:r w:rsidRPr="004B0CF2" w:rsidDel="007E42B8">
          <w:rPr>
            <w:lang w:eastAsia="zh-CN"/>
          </w:rPr>
          <w:delText>2006</w:delText>
        </w:r>
        <w:r w:rsidDel="007E42B8">
          <w:rPr>
            <w:lang w:eastAsia="zh-CN"/>
          </w:rPr>
          <w:delText>年，多哈，修订版）</w:delText>
        </w:r>
        <w:r w:rsidRPr="004B0CF2" w:rsidDel="007E42B8">
          <w:rPr>
            <w:lang w:eastAsia="zh-CN"/>
          </w:rPr>
          <w:delText>强调</w:delText>
        </w:r>
        <w:r w:rsidDel="007E42B8">
          <w:rPr>
            <w:rFonts w:hint="eastAsia"/>
            <w:lang w:eastAsia="zh-CN"/>
          </w:rPr>
          <w:delText>，</w:delText>
        </w:r>
        <w:r w:rsidRPr="004B0CF2" w:rsidDel="007E42B8">
          <w:rPr>
            <w:lang w:eastAsia="zh-CN"/>
          </w:rPr>
          <w:delText>有必要制定特别</w:delText>
        </w:r>
        <w:r w:rsidDel="007E42B8">
          <w:rPr>
            <w:rFonts w:hint="eastAsia"/>
            <w:lang w:eastAsia="zh-CN"/>
          </w:rPr>
          <w:delText>用于</w:delText>
        </w:r>
        <w:r w:rsidRPr="004B0CF2" w:rsidDel="007E42B8">
          <w:rPr>
            <w:lang w:eastAsia="zh-CN"/>
          </w:rPr>
          <w:delText>支持发展中国家的项目和活动</w:delText>
        </w:r>
        <w:r w:rsidDel="007E42B8">
          <w:rPr>
            <w:rFonts w:hint="eastAsia"/>
            <w:lang w:eastAsia="zh-CN"/>
          </w:rPr>
          <w:delText>的</w:delText>
        </w:r>
        <w:r w:rsidRPr="004B0CF2" w:rsidDel="007E42B8">
          <w:rPr>
            <w:lang w:eastAsia="zh-CN"/>
          </w:rPr>
          <w:delText>资金</w:delText>
        </w:r>
        <w:r w:rsidDel="007E42B8">
          <w:rPr>
            <w:rFonts w:hint="eastAsia"/>
            <w:lang w:eastAsia="zh-CN"/>
          </w:rPr>
          <w:delText>筹措的</w:delText>
        </w:r>
        <w:r w:rsidRPr="004B0CF2" w:rsidDel="007E42B8">
          <w:rPr>
            <w:lang w:eastAsia="zh-CN"/>
          </w:rPr>
          <w:delText>切实可行的解决方案，</w:delText>
        </w:r>
      </w:del>
    </w:p>
    <w:p w14:paraId="1BEDDAC0" w14:textId="77777777" w:rsidR="005729E6" w:rsidRDefault="005729E6" w:rsidP="005729E6">
      <w:pPr>
        <w:rPr>
          <w:ins w:id="2992" w:author="Author"/>
          <w:szCs w:val="22"/>
          <w:lang w:val="en-US" w:eastAsia="zh-CN"/>
        </w:rPr>
      </w:pPr>
      <w:ins w:id="2993" w:author="Author">
        <w:r>
          <w:rPr>
            <w:i/>
            <w:iCs/>
            <w:szCs w:val="22"/>
            <w:lang w:val="en-US" w:eastAsia="zh-CN"/>
          </w:rPr>
          <w:t>d)</w:t>
        </w:r>
        <w:r>
          <w:rPr>
            <w:i/>
            <w:iCs/>
            <w:szCs w:val="22"/>
            <w:lang w:val="en-US" w:eastAsia="zh-CN"/>
          </w:rPr>
          <w:tab/>
        </w:r>
        <w:r>
          <w:rPr>
            <w:rFonts w:hint="eastAsia"/>
            <w:szCs w:val="22"/>
            <w:lang w:val="en-US" w:eastAsia="zh-CN"/>
          </w:rPr>
          <w:t>有关落实</w:t>
        </w:r>
        <w:r>
          <w:rPr>
            <w:rFonts w:hint="eastAsia"/>
            <w:szCs w:val="22"/>
            <w:lang w:val="en-US" w:eastAsia="zh-CN"/>
          </w:rPr>
          <w:t>ITU-D</w:t>
        </w:r>
        <w:r>
          <w:rPr>
            <w:rFonts w:hint="eastAsia"/>
            <w:szCs w:val="22"/>
            <w:lang w:val="en-US" w:eastAsia="zh-CN"/>
          </w:rPr>
          <w:t>六个区域</w:t>
        </w:r>
        <w:r w:rsidRPr="004F0D73">
          <w:rPr>
            <w:rFonts w:cstheme="minorHAnsi"/>
            <w:iCs/>
            <w:lang w:eastAsia="zh-CN"/>
          </w:rPr>
          <w:t>批准的举措在国家、区域、区域间和全球范围内的实施</w:t>
        </w:r>
        <w:r>
          <w:rPr>
            <w:rFonts w:cstheme="minorHAnsi" w:hint="eastAsia"/>
            <w:iCs/>
            <w:lang w:eastAsia="zh-CN"/>
          </w:rPr>
          <w:t>的</w:t>
        </w:r>
        <w:r w:rsidRPr="000731A1">
          <w:rPr>
            <w:szCs w:val="22"/>
            <w:lang w:val="en-US" w:eastAsia="zh-CN"/>
          </w:rPr>
          <w:t>WTDC</w:t>
        </w:r>
        <w:r>
          <w:rPr>
            <w:rFonts w:hint="eastAsia"/>
            <w:szCs w:val="22"/>
            <w:lang w:val="en-US" w:eastAsia="zh-CN"/>
          </w:rPr>
          <w:t>第</w:t>
        </w:r>
        <w:r w:rsidRPr="000731A1">
          <w:rPr>
            <w:szCs w:val="22"/>
            <w:lang w:val="en-US" w:eastAsia="zh-CN"/>
          </w:rPr>
          <w:t>17</w:t>
        </w:r>
        <w:r>
          <w:rPr>
            <w:rFonts w:hint="eastAsia"/>
            <w:szCs w:val="22"/>
            <w:lang w:val="en-US" w:eastAsia="zh-CN"/>
          </w:rPr>
          <w:t>号</w:t>
        </w:r>
        <w:r>
          <w:rPr>
            <w:szCs w:val="22"/>
            <w:lang w:val="en-US" w:eastAsia="zh-CN"/>
          </w:rPr>
          <w:t>决议（</w:t>
        </w:r>
        <w:r>
          <w:rPr>
            <w:szCs w:val="22"/>
            <w:lang w:val="en-US" w:eastAsia="zh-CN"/>
          </w:rPr>
          <w:t>2014</w:t>
        </w:r>
        <w:r>
          <w:rPr>
            <w:szCs w:val="22"/>
            <w:lang w:val="en-US" w:eastAsia="zh-CN"/>
          </w:rPr>
          <w:t>年，</w:t>
        </w:r>
        <w:r>
          <w:rPr>
            <w:rFonts w:hint="eastAsia"/>
            <w:szCs w:val="22"/>
            <w:lang w:val="en-US" w:eastAsia="zh-CN"/>
          </w:rPr>
          <w:t>迪</w:t>
        </w:r>
        <w:r>
          <w:rPr>
            <w:szCs w:val="22"/>
            <w:lang w:val="en-US" w:eastAsia="zh-CN"/>
          </w:rPr>
          <w:t>拜</w:t>
        </w:r>
        <w:r>
          <w:rPr>
            <w:rFonts w:hint="eastAsia"/>
            <w:szCs w:val="22"/>
            <w:lang w:val="en-US" w:eastAsia="zh-CN"/>
          </w:rPr>
          <w:t>，</w:t>
        </w:r>
        <w:r>
          <w:rPr>
            <w:szCs w:val="22"/>
            <w:lang w:val="en-US" w:eastAsia="zh-CN"/>
          </w:rPr>
          <w:t>修订版）</w:t>
        </w:r>
        <w:r>
          <w:rPr>
            <w:rFonts w:hint="eastAsia"/>
            <w:szCs w:val="22"/>
            <w:lang w:val="en-US" w:eastAsia="zh-CN"/>
          </w:rPr>
          <w:t>；</w:t>
        </w:r>
      </w:ins>
    </w:p>
    <w:p w14:paraId="0EEDB63E" w14:textId="77777777" w:rsidR="005729E6" w:rsidRPr="000731A1" w:rsidRDefault="005729E6" w:rsidP="005729E6">
      <w:pPr>
        <w:rPr>
          <w:ins w:id="2994" w:author="Author"/>
          <w:color w:val="231F20"/>
          <w:szCs w:val="22"/>
          <w:lang w:eastAsia="zh-CN"/>
        </w:rPr>
      </w:pPr>
      <w:ins w:id="2995" w:author="Author">
        <w:r w:rsidRPr="000731A1">
          <w:rPr>
            <w:i/>
            <w:color w:val="231F20"/>
            <w:szCs w:val="22"/>
            <w:lang w:eastAsia="zh-CN"/>
          </w:rPr>
          <w:t>e)</w:t>
        </w:r>
        <w:r w:rsidRPr="000731A1">
          <w:rPr>
            <w:color w:val="231F20"/>
            <w:szCs w:val="22"/>
            <w:lang w:eastAsia="zh-CN"/>
          </w:rPr>
          <w:tab/>
        </w:r>
        <w:r>
          <w:rPr>
            <w:rFonts w:hint="eastAsia"/>
            <w:color w:val="231F20"/>
            <w:szCs w:val="22"/>
            <w:lang w:eastAsia="zh-CN"/>
          </w:rPr>
          <w:t>有关</w:t>
        </w:r>
        <w:r w:rsidRPr="00077D32">
          <w:rPr>
            <w:lang w:eastAsia="zh-CN"/>
          </w:rPr>
          <w:t>减少支出的</w:t>
        </w:r>
        <w:r w:rsidRPr="00077D32">
          <w:rPr>
            <w:rFonts w:hint="eastAsia"/>
            <w:lang w:eastAsia="zh-CN"/>
          </w:rPr>
          <w:t>措施</w:t>
        </w:r>
        <w:r>
          <w:rPr>
            <w:rFonts w:hint="eastAsia"/>
            <w:lang w:eastAsia="zh-CN"/>
          </w:rPr>
          <w:t>的</w:t>
        </w:r>
        <w:r w:rsidRPr="00077D32">
          <w:rPr>
            <w:lang w:eastAsia="zh-CN"/>
          </w:rPr>
          <w:t>第</w:t>
        </w:r>
        <w:r w:rsidRPr="00077D32">
          <w:rPr>
            <w:lang w:eastAsia="zh-CN"/>
          </w:rPr>
          <w:t>5</w:t>
        </w:r>
        <w:r w:rsidRPr="00077D32">
          <w:rPr>
            <w:rFonts w:hint="eastAsia"/>
            <w:lang w:eastAsia="zh-CN"/>
          </w:rPr>
          <w:t>号</w:t>
        </w:r>
        <w:r w:rsidRPr="00077D32">
          <w:rPr>
            <w:lang w:eastAsia="zh-CN"/>
          </w:rPr>
          <w:t>决定（</w:t>
        </w:r>
        <w:r w:rsidRPr="00077D32">
          <w:rPr>
            <w:rFonts w:hint="eastAsia"/>
            <w:lang w:eastAsia="zh-CN"/>
          </w:rPr>
          <w:t>2010</w:t>
        </w:r>
        <w:r w:rsidRPr="00077D32">
          <w:rPr>
            <w:rFonts w:hint="eastAsia"/>
            <w:lang w:eastAsia="zh-CN"/>
          </w:rPr>
          <w:t>年，</w:t>
        </w:r>
        <w:r w:rsidRPr="00077D32">
          <w:rPr>
            <w:lang w:eastAsia="zh-CN"/>
          </w:rPr>
          <w:t>瓜达拉哈拉，修订版）附件</w:t>
        </w:r>
        <w:r w:rsidRPr="00077D32">
          <w:rPr>
            <w:lang w:eastAsia="zh-CN"/>
          </w:rPr>
          <w:t>2</w:t>
        </w:r>
        <w:r>
          <w:rPr>
            <w:rFonts w:hint="eastAsia"/>
            <w:lang w:eastAsia="zh-CN"/>
          </w:rPr>
          <w:t>强调了</w:t>
        </w:r>
        <w:r w:rsidRPr="00F37995">
          <w:rPr>
            <w:lang w:eastAsia="zh-CN"/>
          </w:rPr>
          <w:t>与区域性组织进行协调</w:t>
        </w:r>
        <w:r>
          <w:rPr>
            <w:rFonts w:hint="eastAsia"/>
            <w:lang w:eastAsia="zh-CN"/>
          </w:rPr>
          <w:t>的重要性</w:t>
        </w:r>
        <w:r w:rsidRPr="00F37995">
          <w:rPr>
            <w:lang w:eastAsia="zh-CN"/>
          </w:rPr>
          <w:t>，以便共享区域性组织的可用资源，同时</w:t>
        </w:r>
        <w:r>
          <w:rPr>
            <w:rFonts w:hint="eastAsia"/>
            <w:lang w:eastAsia="zh-CN"/>
          </w:rPr>
          <w:t>最大限度地</w:t>
        </w:r>
        <w:r w:rsidRPr="00F37995">
          <w:rPr>
            <w:lang w:eastAsia="zh-CN"/>
          </w:rPr>
          <w:t>减少参与费用</w:t>
        </w:r>
        <w:r>
          <w:rPr>
            <w:rFonts w:hint="eastAsia"/>
            <w:lang w:eastAsia="zh-CN"/>
          </w:rPr>
          <w:t>，</w:t>
        </w:r>
      </w:ins>
    </w:p>
    <w:p w14:paraId="50752EBB" w14:textId="77777777" w:rsidR="005729E6" w:rsidRPr="00FF504A" w:rsidRDefault="005729E6" w:rsidP="005729E6">
      <w:pPr>
        <w:pStyle w:val="Call"/>
        <w:rPr>
          <w:lang w:eastAsia="zh-CN"/>
        </w:rPr>
      </w:pPr>
      <w:r w:rsidRPr="00FF504A">
        <w:rPr>
          <w:rFonts w:hint="eastAsia"/>
          <w:lang w:eastAsia="zh-CN"/>
        </w:rPr>
        <w:t>认识到</w:t>
      </w:r>
    </w:p>
    <w:p w14:paraId="3A8E9D57" w14:textId="77777777" w:rsidR="005729E6" w:rsidRDefault="005729E6" w:rsidP="005729E6">
      <w:pPr>
        <w:ind w:firstLineChars="200" w:firstLine="480"/>
        <w:rPr>
          <w:lang w:eastAsia="zh-CN"/>
        </w:rPr>
      </w:pPr>
      <w:del w:id="2996" w:author="Author">
        <w:r w:rsidRPr="00AB1897" w:rsidDel="007E42B8">
          <w:rPr>
            <w:lang w:eastAsia="zh-CN"/>
          </w:rPr>
          <w:delText>有关在国家、区域、跨区域和全球</w:delText>
        </w:r>
        <w:r w:rsidDel="007E42B8">
          <w:rPr>
            <w:rFonts w:hint="eastAsia"/>
            <w:lang w:eastAsia="zh-CN"/>
          </w:rPr>
          <w:delText>层面实施</w:delText>
        </w:r>
        <w:r w:rsidDel="007E42B8">
          <w:rPr>
            <w:rFonts w:hint="eastAsia"/>
            <w:lang w:eastAsia="zh-CN"/>
          </w:rPr>
          <w:delText>ITU-D</w:delText>
        </w:r>
        <w:r w:rsidDel="007E42B8">
          <w:rPr>
            <w:rFonts w:hint="eastAsia"/>
            <w:lang w:eastAsia="zh-CN"/>
          </w:rPr>
          <w:delText>六个区域批准的举措</w:delText>
        </w:r>
        <w:r w:rsidRPr="00AB1897" w:rsidDel="007E42B8">
          <w:rPr>
            <w:lang w:eastAsia="zh-CN"/>
          </w:rPr>
          <w:delText>的世界电信发展大会第</w:delText>
        </w:r>
        <w:r w:rsidRPr="00AB1897" w:rsidDel="007E42B8">
          <w:rPr>
            <w:lang w:eastAsia="zh-CN"/>
          </w:rPr>
          <w:delText>17</w:delText>
        </w:r>
        <w:r w:rsidRPr="00AB1897" w:rsidDel="007E42B8">
          <w:rPr>
            <w:lang w:eastAsia="zh-CN"/>
          </w:rPr>
          <w:delText>号决议（</w:delText>
        </w:r>
        <w:r w:rsidDel="007E42B8">
          <w:rPr>
            <w:rFonts w:hint="eastAsia"/>
            <w:lang w:eastAsia="zh-CN"/>
          </w:rPr>
          <w:delText>2010</w:delText>
        </w:r>
        <w:r w:rsidDel="007E42B8">
          <w:rPr>
            <w:rFonts w:hint="eastAsia"/>
            <w:lang w:eastAsia="zh-CN"/>
          </w:rPr>
          <w:delText>年，海得拉巴</w:delText>
        </w:r>
        <w:r w:rsidRPr="00AB1897" w:rsidDel="007E42B8">
          <w:rPr>
            <w:lang w:eastAsia="zh-CN"/>
          </w:rPr>
          <w:delText>，修订版）考虑到</w:delText>
        </w:r>
        <w:r w:rsidDel="007E42B8">
          <w:rPr>
            <w:rFonts w:hint="eastAsia"/>
            <w:lang w:eastAsia="zh-CN"/>
          </w:rPr>
          <w:delText>来自</w:delText>
        </w:r>
      </w:del>
    </w:p>
    <w:p w14:paraId="0C36F18B" w14:textId="77777777" w:rsidR="005729E6" w:rsidRPr="000731A1" w:rsidRDefault="005729E6" w:rsidP="005729E6">
      <w:pPr>
        <w:rPr>
          <w:ins w:id="2997" w:author="Author"/>
          <w:lang w:val="en-US" w:eastAsia="zh-CN"/>
        </w:rPr>
      </w:pPr>
      <w:ins w:id="2998" w:author="Author">
        <w:r w:rsidRPr="007F41EE">
          <w:rPr>
            <w:i/>
            <w:lang w:val="en-US" w:eastAsia="zh-CN"/>
          </w:rPr>
          <w:t>a)</w:t>
        </w:r>
        <w:r w:rsidRPr="000731A1">
          <w:rPr>
            <w:lang w:val="en-US" w:eastAsia="zh-CN"/>
          </w:rPr>
          <w:tab/>
        </w:r>
        <w:r>
          <w:rPr>
            <w:rFonts w:hint="eastAsia"/>
            <w:lang w:val="en-US" w:eastAsia="zh-CN"/>
          </w:rPr>
          <w:t>为发挥发展</w:t>
        </w:r>
        <w:r>
          <w:rPr>
            <w:lang w:val="en-US" w:eastAsia="zh-CN"/>
          </w:rPr>
          <w:t>项目</w:t>
        </w:r>
        <w:r>
          <w:rPr>
            <w:rFonts w:hint="eastAsia"/>
            <w:lang w:val="en-US" w:eastAsia="zh-CN"/>
          </w:rPr>
          <w:t>执行机构的作用，国际电联需要落实项目必不可少的资金；</w:t>
        </w:r>
      </w:ins>
    </w:p>
    <w:p w14:paraId="32DD1A4B" w14:textId="77777777" w:rsidR="005729E6" w:rsidRDefault="005729E6" w:rsidP="005729E6">
      <w:pPr>
        <w:rPr>
          <w:lang w:eastAsia="zh-CN"/>
        </w:rPr>
      </w:pPr>
      <w:ins w:id="2999" w:author="Author">
        <w:r w:rsidRPr="00A121A2">
          <w:rPr>
            <w:i/>
            <w:iCs/>
            <w:lang w:eastAsia="zh-CN"/>
            <w:rPrChange w:id="3000" w:author="Author">
              <w:rPr/>
            </w:rPrChange>
          </w:rPr>
          <w:t>b)</w:t>
        </w:r>
        <w:r>
          <w:rPr>
            <w:lang w:eastAsia="zh-CN"/>
          </w:rPr>
          <w:tab/>
        </w:r>
      </w:ins>
      <w:r>
        <w:rPr>
          <w:rFonts w:hint="eastAsia"/>
          <w:lang w:val="en-US" w:eastAsia="zh-CN"/>
        </w:rPr>
        <w:t>联合国开发计划署</w:t>
      </w:r>
      <w:r w:rsidRPr="00AB1897">
        <w:rPr>
          <w:lang w:eastAsia="zh-CN"/>
        </w:rPr>
        <w:t>和其它国际金融机构的</w:t>
      </w:r>
      <w:ins w:id="3001" w:author="Author">
        <w:r>
          <w:rPr>
            <w:rFonts w:hint="eastAsia"/>
            <w:lang w:eastAsia="zh-CN"/>
          </w:rPr>
          <w:t>项目实施</w:t>
        </w:r>
      </w:ins>
      <w:r w:rsidRPr="00AB1897">
        <w:rPr>
          <w:lang w:eastAsia="zh-CN"/>
        </w:rPr>
        <w:t>资金</w:t>
      </w:r>
      <w:r>
        <w:rPr>
          <w:rFonts w:hint="eastAsia"/>
          <w:lang w:eastAsia="zh-CN"/>
        </w:rPr>
        <w:t>的缺乏</w:t>
      </w:r>
      <w:ins w:id="3002" w:author="Author">
        <w:r>
          <w:rPr>
            <w:rFonts w:hint="eastAsia"/>
            <w:lang w:eastAsia="zh-CN"/>
          </w:rPr>
          <w:t>依然如故</w:t>
        </w:r>
      </w:ins>
      <w:del w:id="3003" w:author="Author">
        <w:r w:rsidRPr="00AB1897" w:rsidDel="007E42B8">
          <w:rPr>
            <w:lang w:eastAsia="zh-CN"/>
          </w:rPr>
          <w:delText>，因此敦促电信发展局（</w:delText>
        </w:r>
        <w:r w:rsidRPr="00AB1897" w:rsidDel="007E42B8">
          <w:rPr>
            <w:lang w:eastAsia="zh-CN"/>
          </w:rPr>
          <w:delText>BDT</w:delText>
        </w:r>
        <w:r w:rsidRPr="00AB1897" w:rsidDel="007E42B8">
          <w:rPr>
            <w:lang w:eastAsia="zh-CN"/>
          </w:rPr>
          <w:delText>）探索形式多样的融资方案，包括与成员国、</w:delText>
        </w:r>
        <w:r w:rsidRPr="00AB1897" w:rsidDel="007E42B8">
          <w:rPr>
            <w:lang w:eastAsia="zh-CN"/>
          </w:rPr>
          <w:delText>ITU-D</w:delText>
        </w:r>
        <w:r w:rsidRPr="00AB1897" w:rsidDel="007E42B8">
          <w:rPr>
            <w:lang w:eastAsia="zh-CN"/>
          </w:rPr>
          <w:delText>部门成员、金融机构和国际组织建立可能的伙伴关系，以便</w:delText>
        </w:r>
        <w:r w:rsidDel="007E42B8">
          <w:rPr>
            <w:rFonts w:hint="eastAsia"/>
            <w:lang w:eastAsia="zh-CN"/>
          </w:rPr>
          <w:delText>资</w:delText>
        </w:r>
        <w:r w:rsidRPr="00AB1897" w:rsidDel="007E42B8">
          <w:rPr>
            <w:lang w:eastAsia="zh-CN"/>
          </w:rPr>
          <w:delText>助那些得到</w:delText>
        </w:r>
        <w:r w:rsidDel="007E42B8">
          <w:rPr>
            <w:rFonts w:hint="eastAsia"/>
            <w:lang w:eastAsia="zh-CN"/>
          </w:rPr>
          <w:delText>2006</w:delText>
        </w:r>
        <w:r w:rsidDel="007E42B8">
          <w:rPr>
            <w:rFonts w:hint="eastAsia"/>
            <w:lang w:eastAsia="zh-CN"/>
          </w:rPr>
          <w:delText>年</w:delText>
        </w:r>
        <w:r w:rsidRPr="00AB1897" w:rsidDel="007E42B8">
          <w:rPr>
            <w:lang w:eastAsia="zh-CN"/>
          </w:rPr>
          <w:delText>世界电信发展大会（</w:delText>
        </w:r>
        <w:r w:rsidDel="007E42B8">
          <w:rPr>
            <w:rFonts w:hint="eastAsia"/>
            <w:lang w:eastAsia="zh-CN"/>
          </w:rPr>
          <w:delText>2006</w:delText>
        </w:r>
        <w:r w:rsidDel="007E42B8">
          <w:rPr>
            <w:rFonts w:hint="eastAsia"/>
            <w:lang w:eastAsia="zh-CN"/>
          </w:rPr>
          <w:delText>年，多哈</w:delText>
        </w:r>
        <w:r w:rsidRPr="00AB1897" w:rsidDel="007E42B8">
          <w:rPr>
            <w:lang w:eastAsia="zh-CN"/>
          </w:rPr>
          <w:delText>）首肯的各项举措的实施</w:delText>
        </w:r>
      </w:del>
      <w:ins w:id="3004" w:author="Author">
        <w:r>
          <w:rPr>
            <w:rFonts w:hint="eastAsia"/>
            <w:lang w:eastAsia="zh-CN"/>
          </w:rPr>
          <w:t>；</w:t>
        </w:r>
      </w:ins>
    </w:p>
    <w:p w14:paraId="67467CF2" w14:textId="77777777" w:rsidR="005729E6" w:rsidRPr="000731A1" w:rsidRDefault="005729E6" w:rsidP="005729E6">
      <w:pPr>
        <w:rPr>
          <w:ins w:id="3005" w:author="Author"/>
          <w:lang w:val="en-US" w:eastAsia="zh-CN"/>
        </w:rPr>
      </w:pPr>
      <w:ins w:id="3006" w:author="Author">
        <w:r w:rsidRPr="00581E04">
          <w:rPr>
            <w:i/>
            <w:lang w:val="en-US" w:eastAsia="zh-CN"/>
          </w:rPr>
          <w:t>c)</w:t>
        </w:r>
        <w:r w:rsidRPr="000731A1">
          <w:rPr>
            <w:lang w:val="en-US" w:eastAsia="zh-CN"/>
          </w:rPr>
          <w:tab/>
        </w:r>
        <w:r>
          <w:rPr>
            <w:rFonts w:hint="eastAsia"/>
            <w:lang w:val="en-US" w:eastAsia="zh-CN"/>
          </w:rPr>
          <w:t>有必要促进加深与成员国、部门成员、金融机构和区域性以及国际组织的交往，以便为这些项目的实施寻找其他资金渠道；</w:t>
        </w:r>
      </w:ins>
    </w:p>
    <w:p w14:paraId="1634379E" w14:textId="77777777" w:rsidR="005729E6" w:rsidRPr="000731A1" w:rsidRDefault="005729E6" w:rsidP="005729E6">
      <w:pPr>
        <w:rPr>
          <w:ins w:id="3007" w:author="Author"/>
          <w:lang w:val="en-US" w:eastAsia="zh-CN"/>
        </w:rPr>
      </w:pPr>
      <w:ins w:id="3008" w:author="Author">
        <w:r w:rsidRPr="00581E04">
          <w:rPr>
            <w:i/>
            <w:lang w:val="en-US" w:eastAsia="zh-CN"/>
          </w:rPr>
          <w:t>d)</w:t>
        </w:r>
        <w:r w:rsidRPr="000731A1">
          <w:rPr>
            <w:lang w:val="en-US" w:eastAsia="zh-CN"/>
          </w:rPr>
          <w:tab/>
        </w:r>
        <w:r>
          <w:rPr>
            <w:rFonts w:hint="eastAsia"/>
            <w:lang w:val="en-US" w:eastAsia="zh-CN"/>
          </w:rPr>
          <w:t>促进结成公众私营伙伴对确保以可承受的价格公平和普遍接入电信</w:t>
        </w:r>
        <w:r>
          <w:rPr>
            <w:rFonts w:hint="eastAsia"/>
            <w:lang w:val="en-US" w:eastAsia="zh-CN"/>
          </w:rPr>
          <w:t>/ICT</w:t>
        </w:r>
        <w:r>
          <w:rPr>
            <w:rFonts w:hint="eastAsia"/>
            <w:lang w:val="en-US" w:eastAsia="zh-CN"/>
          </w:rPr>
          <w:t>的重要性，</w:t>
        </w:r>
      </w:ins>
    </w:p>
    <w:p w14:paraId="6C466ADC" w14:textId="77777777" w:rsidR="005729E6" w:rsidRPr="00C9211A" w:rsidRDefault="005729E6" w:rsidP="005729E6">
      <w:pPr>
        <w:pStyle w:val="Call"/>
        <w:rPr>
          <w:lang w:eastAsia="zh-CN"/>
        </w:rPr>
      </w:pPr>
      <w:r w:rsidRPr="00035938">
        <w:rPr>
          <w:lang w:eastAsia="zh-CN"/>
        </w:rPr>
        <w:t>注意到</w:t>
      </w:r>
    </w:p>
    <w:p w14:paraId="647E582E" w14:textId="77777777" w:rsidR="005729E6" w:rsidRDefault="005729E6" w:rsidP="005729E6">
      <w:pPr>
        <w:rPr>
          <w:lang w:eastAsia="zh-CN"/>
        </w:rPr>
      </w:pPr>
      <w:r w:rsidRPr="00035938">
        <w:rPr>
          <w:i/>
          <w:lang w:eastAsia="zh-CN"/>
        </w:rPr>
        <w:t>a)</w:t>
      </w:r>
      <w:r>
        <w:rPr>
          <w:lang w:eastAsia="zh-CN"/>
        </w:rPr>
        <w:tab/>
      </w:r>
      <w:r w:rsidRPr="00FD5B09">
        <w:rPr>
          <w:lang w:eastAsia="zh-CN"/>
        </w:rPr>
        <w:t>ITU-D</w:t>
      </w:r>
      <w:r>
        <w:rPr>
          <w:rFonts w:hint="eastAsia"/>
          <w:lang w:eastAsia="zh-CN"/>
        </w:rPr>
        <w:t>在</w:t>
      </w:r>
      <w:r w:rsidRPr="00FD5B09">
        <w:rPr>
          <w:lang w:eastAsia="zh-CN"/>
        </w:rPr>
        <w:t>执行发展中国家技术合作项目</w:t>
      </w:r>
      <w:r>
        <w:rPr>
          <w:rFonts w:hint="eastAsia"/>
          <w:lang w:eastAsia="zh-CN"/>
        </w:rPr>
        <w:t>方面的</w:t>
      </w:r>
      <w:r w:rsidRPr="00FD5B09">
        <w:rPr>
          <w:lang w:eastAsia="zh-CN"/>
        </w:rPr>
        <w:t>作用的可持续性</w:t>
      </w:r>
      <w:r>
        <w:rPr>
          <w:rFonts w:hint="eastAsia"/>
          <w:lang w:eastAsia="zh-CN"/>
        </w:rPr>
        <w:t>，</w:t>
      </w:r>
      <w:r w:rsidRPr="00FD5B09">
        <w:rPr>
          <w:lang w:eastAsia="zh-CN"/>
        </w:rPr>
        <w:t>以及</w:t>
      </w:r>
      <w:r>
        <w:rPr>
          <w:rFonts w:hint="eastAsia"/>
          <w:lang w:eastAsia="zh-CN"/>
        </w:rPr>
        <w:t>企业</w:t>
      </w:r>
      <w:r>
        <w:rPr>
          <w:rFonts w:hint="eastAsia"/>
          <w:lang w:eastAsia="zh-CN"/>
        </w:rPr>
        <w:t>/</w:t>
      </w:r>
      <w:r w:rsidRPr="00FD5B09">
        <w:rPr>
          <w:lang w:eastAsia="zh-CN"/>
        </w:rPr>
        <w:t>客户关系的建立取决于秘书处</w:t>
      </w:r>
      <w:r>
        <w:rPr>
          <w:rFonts w:hint="eastAsia"/>
          <w:lang w:eastAsia="zh-CN"/>
        </w:rPr>
        <w:t>内</w:t>
      </w:r>
      <w:r w:rsidRPr="00FD5B09">
        <w:rPr>
          <w:lang w:eastAsia="zh-CN"/>
        </w:rPr>
        <w:t>是否</w:t>
      </w:r>
      <w:r>
        <w:rPr>
          <w:rFonts w:hint="eastAsia"/>
          <w:lang w:eastAsia="zh-CN"/>
        </w:rPr>
        <w:t>有</w:t>
      </w:r>
      <w:r w:rsidRPr="00FD5B09">
        <w:rPr>
          <w:lang w:eastAsia="zh-CN"/>
        </w:rPr>
        <w:t>能够创</w:t>
      </w:r>
      <w:r>
        <w:rPr>
          <w:rFonts w:hint="eastAsia"/>
          <w:lang w:eastAsia="zh-CN"/>
        </w:rPr>
        <w:t>建与维</w:t>
      </w:r>
      <w:r w:rsidRPr="00FD5B09">
        <w:rPr>
          <w:lang w:eastAsia="zh-CN"/>
        </w:rPr>
        <w:t>持</w:t>
      </w:r>
      <w:r>
        <w:rPr>
          <w:rFonts w:hint="eastAsia"/>
          <w:lang w:eastAsia="zh-CN"/>
        </w:rPr>
        <w:t>项目</w:t>
      </w:r>
      <w:r w:rsidRPr="00FD5B09">
        <w:rPr>
          <w:lang w:eastAsia="zh-CN"/>
        </w:rPr>
        <w:t>所需的</w:t>
      </w:r>
      <w:r>
        <w:rPr>
          <w:rFonts w:hint="eastAsia"/>
          <w:lang w:eastAsia="zh-CN"/>
        </w:rPr>
        <w:t>一定</w:t>
      </w:r>
      <w:r w:rsidRPr="00FD5B09">
        <w:rPr>
          <w:lang w:eastAsia="zh-CN"/>
        </w:rPr>
        <w:t>专业</w:t>
      </w:r>
      <w:r>
        <w:rPr>
          <w:rFonts w:hint="eastAsia"/>
          <w:lang w:eastAsia="zh-CN"/>
        </w:rPr>
        <w:t>力量，以便</w:t>
      </w:r>
      <w:r w:rsidRPr="00FD5B09">
        <w:rPr>
          <w:lang w:eastAsia="zh-CN"/>
        </w:rPr>
        <w:t>电信发展局</w:t>
      </w:r>
      <w:r>
        <w:rPr>
          <w:rFonts w:hint="eastAsia"/>
          <w:lang w:eastAsia="zh-CN"/>
        </w:rPr>
        <w:t>能够</w:t>
      </w:r>
      <w:r w:rsidRPr="00FD5B09">
        <w:rPr>
          <w:lang w:eastAsia="zh-CN"/>
        </w:rPr>
        <w:t>及时</w:t>
      </w:r>
      <w:r>
        <w:rPr>
          <w:rFonts w:hint="eastAsia"/>
          <w:lang w:eastAsia="zh-CN"/>
        </w:rPr>
        <w:t>、</w:t>
      </w:r>
      <w:r w:rsidRPr="00FD5B09">
        <w:rPr>
          <w:lang w:eastAsia="zh-CN"/>
        </w:rPr>
        <w:t>有效</w:t>
      </w:r>
      <w:r>
        <w:rPr>
          <w:rFonts w:hint="eastAsia"/>
          <w:lang w:eastAsia="zh-CN"/>
        </w:rPr>
        <w:t>且</w:t>
      </w:r>
      <w:r w:rsidRPr="00FD5B09">
        <w:rPr>
          <w:lang w:eastAsia="zh-CN"/>
        </w:rPr>
        <w:t>高效</w:t>
      </w:r>
      <w:r>
        <w:rPr>
          <w:rFonts w:hint="eastAsia"/>
          <w:lang w:eastAsia="zh-CN"/>
        </w:rPr>
        <w:t>地</w:t>
      </w:r>
      <w:r w:rsidRPr="00FD5B09">
        <w:rPr>
          <w:lang w:eastAsia="zh-CN"/>
        </w:rPr>
        <w:t>管理项目；</w:t>
      </w:r>
      <w:r>
        <w:rPr>
          <w:rFonts w:hint="eastAsia"/>
          <w:lang w:eastAsia="zh-CN"/>
        </w:rPr>
        <w:t>为实现这一目的，本届大会第</w:t>
      </w:r>
      <w:r>
        <w:rPr>
          <w:rFonts w:hint="eastAsia"/>
          <w:lang w:eastAsia="zh-CN"/>
        </w:rPr>
        <w:t>48</w:t>
      </w:r>
      <w:r>
        <w:rPr>
          <w:rFonts w:hint="eastAsia"/>
          <w:lang w:eastAsia="zh-CN"/>
        </w:rPr>
        <w:t>号决议（</w:t>
      </w:r>
      <w:r>
        <w:rPr>
          <w:rFonts w:hint="eastAsia"/>
          <w:lang w:eastAsia="zh-CN"/>
        </w:rPr>
        <w:t>2010</w:t>
      </w:r>
      <w:r>
        <w:rPr>
          <w:rFonts w:hint="eastAsia"/>
          <w:lang w:eastAsia="zh-CN"/>
        </w:rPr>
        <w:t>年，瓜达拉哈拉，修订版）所涉及的加强国际电联的培训能力的内容，应能为强化项目执行职能所需的专业力量的可持续性做出贡献；</w:t>
      </w:r>
    </w:p>
    <w:p w14:paraId="5E09CA08" w14:textId="77777777" w:rsidR="005729E6" w:rsidRDefault="005729E6" w:rsidP="005729E6">
      <w:pPr>
        <w:rPr>
          <w:lang w:eastAsia="zh-CN"/>
        </w:rPr>
      </w:pPr>
      <w:r w:rsidRPr="00035938">
        <w:rPr>
          <w:i/>
          <w:lang w:eastAsia="zh-CN"/>
        </w:rPr>
        <w:t>b)</w:t>
      </w:r>
      <w:r>
        <w:rPr>
          <w:lang w:eastAsia="zh-CN"/>
        </w:rPr>
        <w:tab/>
      </w:r>
      <w:r>
        <w:rPr>
          <w:rFonts w:hint="eastAsia"/>
          <w:lang w:eastAsia="zh-CN"/>
        </w:rPr>
        <w:t>强化</w:t>
      </w:r>
      <w:r w:rsidRPr="00FD5B09">
        <w:rPr>
          <w:lang w:eastAsia="zh-CN"/>
        </w:rPr>
        <w:t>电信发展局的项目执行和管理专业</w:t>
      </w:r>
      <w:r>
        <w:rPr>
          <w:rFonts w:hint="eastAsia"/>
          <w:lang w:eastAsia="zh-CN"/>
        </w:rPr>
        <w:t>力量亦要求</w:t>
      </w:r>
      <w:r w:rsidRPr="00FD5B09">
        <w:rPr>
          <w:lang w:eastAsia="zh-CN"/>
        </w:rPr>
        <w:t>资源</w:t>
      </w:r>
      <w:r>
        <w:rPr>
          <w:rFonts w:hint="eastAsia"/>
          <w:lang w:eastAsia="zh-CN"/>
        </w:rPr>
        <w:t>筹措</w:t>
      </w:r>
      <w:r w:rsidRPr="00FD5B09">
        <w:rPr>
          <w:lang w:eastAsia="zh-CN"/>
        </w:rPr>
        <w:t>和融资</w:t>
      </w:r>
      <w:r>
        <w:rPr>
          <w:rFonts w:hint="eastAsia"/>
          <w:lang w:eastAsia="zh-CN"/>
        </w:rPr>
        <w:t>领域</w:t>
      </w:r>
      <w:r w:rsidRPr="00FD5B09">
        <w:rPr>
          <w:lang w:eastAsia="zh-CN"/>
        </w:rPr>
        <w:t>技能的</w:t>
      </w:r>
      <w:r>
        <w:rPr>
          <w:rFonts w:hint="eastAsia"/>
          <w:lang w:eastAsia="zh-CN"/>
        </w:rPr>
        <w:t>提高</w:t>
      </w:r>
      <w:del w:id="3009" w:author="Author">
        <w:r w:rsidRPr="00FD5B09" w:rsidDel="007E42B8">
          <w:rPr>
            <w:lang w:eastAsia="zh-CN"/>
          </w:rPr>
          <w:delText>，</w:delText>
        </w:r>
      </w:del>
      <w:ins w:id="3010" w:author="Author">
        <w:r>
          <w:rPr>
            <w:rFonts w:hint="eastAsia"/>
            <w:lang w:eastAsia="zh-CN"/>
          </w:rPr>
          <w:t>；</w:t>
        </w:r>
      </w:ins>
    </w:p>
    <w:p w14:paraId="38986F45" w14:textId="77777777" w:rsidR="005729E6" w:rsidRPr="000731A1" w:rsidRDefault="005729E6" w:rsidP="005729E6">
      <w:pPr>
        <w:rPr>
          <w:ins w:id="3011" w:author="Author"/>
          <w:szCs w:val="22"/>
          <w:lang w:val="en-US" w:eastAsia="zh-CN"/>
        </w:rPr>
      </w:pPr>
      <w:ins w:id="3012" w:author="Author">
        <w:r w:rsidRPr="000731A1">
          <w:rPr>
            <w:i/>
            <w:szCs w:val="22"/>
            <w:lang w:val="en-US" w:eastAsia="zh-CN"/>
          </w:rPr>
          <w:t>c)</w:t>
        </w:r>
        <w:r w:rsidRPr="000731A1">
          <w:rPr>
            <w:szCs w:val="22"/>
            <w:lang w:val="en-US" w:eastAsia="zh-CN"/>
          </w:rPr>
          <w:tab/>
        </w:r>
        <w:r w:rsidRPr="004F0D73">
          <w:rPr>
            <w:rFonts w:cstheme="minorHAnsi"/>
            <w:highlight w:val="white"/>
            <w:lang w:eastAsia="zh-CN"/>
          </w:rPr>
          <w:t>在国际电联实施基于结果的预算制定（</w:t>
        </w:r>
        <w:r w:rsidRPr="004F0D73">
          <w:rPr>
            <w:rFonts w:cstheme="minorHAnsi"/>
            <w:highlight w:val="white"/>
            <w:lang w:eastAsia="zh-CN"/>
          </w:rPr>
          <w:t>RBB</w:t>
        </w:r>
        <w:r w:rsidRPr="004F0D73">
          <w:rPr>
            <w:rFonts w:cstheme="minorHAnsi"/>
            <w:highlight w:val="white"/>
            <w:lang w:eastAsia="zh-CN"/>
          </w:rPr>
          <w:t>）和基于结果的管理方式（</w:t>
        </w:r>
        <w:r w:rsidRPr="004F0D73">
          <w:rPr>
            <w:rFonts w:cstheme="minorHAnsi"/>
            <w:highlight w:val="white"/>
            <w:lang w:eastAsia="zh-CN"/>
          </w:rPr>
          <w:t>RBM</w:t>
        </w:r>
        <w:r w:rsidRPr="004F0D73">
          <w:rPr>
            <w:rFonts w:cstheme="minorHAnsi"/>
            <w:highlight w:val="white"/>
            <w:lang w:eastAsia="zh-CN"/>
          </w:rPr>
          <w:t>）</w:t>
        </w:r>
        <w:r>
          <w:rPr>
            <w:rFonts w:cstheme="minorHAnsi" w:hint="eastAsia"/>
            <w:highlight w:val="white"/>
            <w:lang w:eastAsia="zh-CN"/>
          </w:rPr>
          <w:t>为实现规划内结果提供了充足的资源</w:t>
        </w:r>
        <w:r w:rsidRPr="004F0D73">
          <w:rPr>
            <w:rFonts w:cstheme="minorHAnsi"/>
            <w:lang w:eastAsia="zh-CN"/>
          </w:rPr>
          <w:t>；</w:t>
        </w:r>
      </w:ins>
    </w:p>
    <w:p w14:paraId="4AF18627" w14:textId="77777777" w:rsidR="005729E6" w:rsidRPr="000731A1" w:rsidRDefault="005729E6" w:rsidP="005729E6">
      <w:pPr>
        <w:rPr>
          <w:ins w:id="3013" w:author="Author"/>
          <w:color w:val="231F20"/>
          <w:szCs w:val="22"/>
          <w:lang w:eastAsia="zh-CN"/>
        </w:rPr>
      </w:pPr>
      <w:ins w:id="3014" w:author="Author">
        <w:r w:rsidRPr="007F41EE">
          <w:rPr>
            <w:i/>
            <w:szCs w:val="22"/>
            <w:lang w:val="en-US" w:eastAsia="zh-CN"/>
          </w:rPr>
          <w:t>d)</w:t>
        </w:r>
        <w:r w:rsidRPr="000731A1">
          <w:rPr>
            <w:szCs w:val="22"/>
            <w:lang w:val="en-US" w:eastAsia="zh-CN"/>
          </w:rPr>
          <w:tab/>
        </w:r>
        <w:r>
          <w:rPr>
            <w:rFonts w:hint="eastAsia"/>
            <w:lang w:eastAsia="zh-CN"/>
          </w:rPr>
          <w:t>在区域</w:t>
        </w:r>
        <w:r>
          <w:rPr>
            <w:lang w:eastAsia="zh-CN"/>
          </w:rPr>
          <w:t>和国际</w:t>
        </w:r>
        <w:r>
          <w:rPr>
            <w:rFonts w:hint="eastAsia"/>
            <w:lang w:eastAsia="zh-CN"/>
          </w:rPr>
          <w:t>层面</w:t>
        </w:r>
        <w:r>
          <w:rPr>
            <w:lang w:eastAsia="zh-CN"/>
          </w:rPr>
          <w:t>与专家组织进行更加密切的协作和协调将增强国际电联</w:t>
        </w:r>
        <w:r>
          <w:rPr>
            <w:rFonts w:hint="eastAsia"/>
            <w:lang w:eastAsia="zh-CN"/>
          </w:rPr>
          <w:t>项目</w:t>
        </w:r>
        <w:r>
          <w:rPr>
            <w:lang w:eastAsia="zh-CN"/>
          </w:rPr>
          <w:t>执行作用的有效性，</w:t>
        </w:r>
      </w:ins>
    </w:p>
    <w:p w14:paraId="2EB46913" w14:textId="77777777" w:rsidR="005729E6" w:rsidRPr="006F1419" w:rsidRDefault="005729E6" w:rsidP="005729E6">
      <w:pPr>
        <w:pStyle w:val="Call"/>
        <w:rPr>
          <w:lang w:eastAsia="zh-CN"/>
        </w:rPr>
      </w:pPr>
      <w:r>
        <w:rPr>
          <w:lang w:eastAsia="zh-CN"/>
        </w:rPr>
        <w:t>做出决议，责成秘书长与电信发展局主任</w:t>
      </w:r>
      <w:r>
        <w:rPr>
          <w:rFonts w:hint="eastAsia"/>
          <w:lang w:eastAsia="zh-CN"/>
        </w:rPr>
        <w:t>密切协作</w:t>
      </w:r>
    </w:p>
    <w:p w14:paraId="5A2FCEC0" w14:textId="77777777" w:rsidR="005729E6" w:rsidDel="007E42B8" w:rsidRDefault="005729E6" w:rsidP="005729E6">
      <w:pPr>
        <w:rPr>
          <w:del w:id="3015" w:author="Author"/>
          <w:lang w:eastAsia="zh-CN"/>
        </w:rPr>
      </w:pPr>
      <w:del w:id="3016" w:author="Author">
        <w:r w:rsidDel="007E42B8">
          <w:rPr>
            <w:lang w:eastAsia="zh-CN"/>
          </w:rPr>
          <w:delText>1</w:delText>
        </w:r>
        <w:r w:rsidDel="007E42B8">
          <w:rPr>
            <w:lang w:eastAsia="zh-CN"/>
          </w:rPr>
          <w:tab/>
        </w:r>
        <w:r w:rsidDel="007E42B8">
          <w:rPr>
            <w:rFonts w:hint="eastAsia"/>
            <w:lang w:val="zh-CN" w:eastAsia="zh-CN"/>
          </w:rPr>
          <w:delText>审议</w:delText>
        </w:r>
        <w:r w:rsidRPr="00FD5B09" w:rsidDel="007E42B8">
          <w:rPr>
            <w:lang w:eastAsia="zh-CN"/>
          </w:rPr>
          <w:delText>ITU-D</w:delText>
        </w:r>
        <w:r w:rsidDel="007E42B8">
          <w:rPr>
            <w:lang w:eastAsia="zh-CN"/>
          </w:rPr>
          <w:delText>在</w:delText>
        </w:r>
        <w:r w:rsidDel="007E42B8">
          <w:rPr>
            <w:rFonts w:hint="eastAsia"/>
            <w:lang w:eastAsia="zh-CN"/>
          </w:rPr>
          <w:delText>履行自己实施</w:delText>
        </w:r>
        <w:r w:rsidRPr="00FD5B09" w:rsidDel="007E42B8">
          <w:rPr>
            <w:lang w:eastAsia="zh-CN"/>
          </w:rPr>
          <w:delText>联合国开发系统或其</w:delText>
        </w:r>
        <w:r w:rsidDel="007E42B8">
          <w:rPr>
            <w:rFonts w:hint="eastAsia"/>
            <w:lang w:eastAsia="zh-CN"/>
          </w:rPr>
          <w:delText>它</w:delText>
        </w:r>
        <w:r w:rsidRPr="00FD5B09" w:rsidDel="007E42B8">
          <w:rPr>
            <w:lang w:eastAsia="zh-CN"/>
          </w:rPr>
          <w:delText>资金安排项目职责中积累的经验，</w:delText>
        </w:r>
        <w:r w:rsidDel="007E42B8">
          <w:rPr>
            <w:rFonts w:hint="eastAsia"/>
            <w:lang w:eastAsia="zh-CN"/>
          </w:rPr>
          <w:delText>吸取</w:delText>
        </w:r>
        <w:r w:rsidRPr="00FD5B09" w:rsidDel="007E42B8">
          <w:rPr>
            <w:lang w:eastAsia="zh-CN"/>
          </w:rPr>
          <w:delText>教训，并制定未来加强这一职能的</w:delText>
        </w:r>
        <w:r w:rsidDel="007E42B8">
          <w:rPr>
            <w:rFonts w:hint="eastAsia"/>
            <w:lang w:eastAsia="zh-CN"/>
          </w:rPr>
          <w:delText>战</w:delText>
        </w:r>
        <w:r w:rsidRPr="00FD5B09" w:rsidDel="007E42B8">
          <w:rPr>
            <w:lang w:eastAsia="zh-CN"/>
          </w:rPr>
          <w:delText>略；</w:delText>
        </w:r>
      </w:del>
    </w:p>
    <w:p w14:paraId="771B7536" w14:textId="77777777" w:rsidR="005729E6" w:rsidRPr="000731A1" w:rsidRDefault="005729E6" w:rsidP="005729E6">
      <w:pPr>
        <w:jc w:val="both"/>
        <w:rPr>
          <w:ins w:id="3017" w:author="Author"/>
          <w:szCs w:val="22"/>
          <w:lang w:val="en-US" w:eastAsia="zh-CN"/>
        </w:rPr>
      </w:pPr>
      <w:ins w:id="3018" w:author="Author">
        <w:r w:rsidRPr="000731A1">
          <w:rPr>
            <w:szCs w:val="22"/>
            <w:lang w:val="en-US" w:eastAsia="zh-CN"/>
          </w:rPr>
          <w:t>1</w:t>
        </w:r>
        <w:r w:rsidRPr="000731A1">
          <w:rPr>
            <w:szCs w:val="22"/>
            <w:lang w:val="en-US" w:eastAsia="zh-CN"/>
          </w:rPr>
          <w:tab/>
        </w:r>
        <w:r>
          <w:rPr>
            <w:rFonts w:hint="eastAsia"/>
            <w:szCs w:val="22"/>
            <w:lang w:val="en-US" w:eastAsia="zh-CN"/>
          </w:rPr>
          <w:t>实施旨在加强项目执行职能的战略，同时兼顾</w:t>
        </w:r>
        <w:r>
          <w:rPr>
            <w:rFonts w:hint="eastAsia"/>
            <w:szCs w:val="22"/>
            <w:lang w:val="en-US" w:eastAsia="zh-CN"/>
          </w:rPr>
          <w:t>ITU-D</w:t>
        </w:r>
        <w:r>
          <w:rPr>
            <w:rFonts w:hint="eastAsia"/>
            <w:szCs w:val="22"/>
            <w:lang w:val="en-US" w:eastAsia="zh-CN"/>
          </w:rPr>
          <w:t>掌握的经验和教训，为落实区域性举措确定适当的实施方法、可能的筹资手段和战略伙伴；</w:t>
        </w:r>
      </w:ins>
    </w:p>
    <w:p w14:paraId="736C942C" w14:textId="77777777" w:rsidR="005729E6" w:rsidRPr="00F850FC" w:rsidRDefault="005729E6" w:rsidP="005729E6">
      <w:pPr>
        <w:rPr>
          <w:lang w:eastAsia="zh-CN"/>
        </w:rPr>
      </w:pPr>
      <w:r>
        <w:rPr>
          <w:lang w:eastAsia="zh-CN"/>
        </w:rPr>
        <w:t>2</w:t>
      </w:r>
      <w:r>
        <w:rPr>
          <w:lang w:eastAsia="zh-CN"/>
        </w:rPr>
        <w:tab/>
      </w:r>
      <w:del w:id="3019" w:author="Author">
        <w:r w:rsidDel="005A59ED">
          <w:rPr>
            <w:rFonts w:hint="eastAsia"/>
            <w:lang w:eastAsia="zh-CN"/>
          </w:rPr>
          <w:delText>努力</w:delText>
        </w:r>
      </w:del>
      <w:ins w:id="3020" w:author="Author">
        <w:r>
          <w:rPr>
            <w:rFonts w:hint="eastAsia"/>
            <w:lang w:eastAsia="zh-CN"/>
          </w:rPr>
          <w:t>继续</w:t>
        </w:r>
      </w:ins>
      <w:r w:rsidRPr="00FD5B09">
        <w:rPr>
          <w:lang w:eastAsia="zh-CN"/>
        </w:rPr>
        <w:t>审议联合国系统内</w:t>
      </w:r>
      <w:r>
        <w:rPr>
          <w:rFonts w:hint="eastAsia"/>
          <w:lang w:eastAsia="zh-CN"/>
        </w:rPr>
        <w:t>和联合国以外的其他组织内</w:t>
      </w:r>
      <w:r w:rsidRPr="00FD5B09">
        <w:rPr>
          <w:lang w:eastAsia="zh-CN"/>
        </w:rPr>
        <w:t>在技术合作方面的最佳做法，</w:t>
      </w:r>
      <w:r>
        <w:rPr>
          <w:rFonts w:hint="eastAsia"/>
          <w:lang w:eastAsia="zh-CN"/>
        </w:rPr>
        <w:t>以便</w:t>
      </w:r>
      <w:del w:id="3021" w:author="Author">
        <w:r w:rsidRPr="00FD5B09" w:rsidDel="00A11EB6">
          <w:rPr>
            <w:lang w:eastAsia="zh-CN"/>
          </w:rPr>
          <w:delText>针对国际电联的具体情况</w:delText>
        </w:r>
      </w:del>
      <w:ins w:id="3022" w:author="Author">
        <w:r>
          <w:rPr>
            <w:rFonts w:hint="eastAsia"/>
            <w:lang w:eastAsia="zh-CN"/>
          </w:rPr>
          <w:t>在</w:t>
        </w:r>
        <w:r>
          <w:rPr>
            <w:lang w:eastAsia="zh-CN"/>
          </w:rPr>
          <w:t>按照《组织法》第</w:t>
        </w:r>
        <w:r>
          <w:rPr>
            <w:rFonts w:hint="eastAsia"/>
            <w:lang w:eastAsia="zh-CN"/>
          </w:rPr>
          <w:t>118</w:t>
        </w:r>
        <w:r>
          <w:rPr>
            <w:rFonts w:hint="eastAsia"/>
            <w:lang w:eastAsia="zh-CN"/>
          </w:rPr>
          <w:t>款</w:t>
        </w:r>
        <w:r>
          <w:rPr>
            <w:lang w:eastAsia="zh-CN"/>
          </w:rPr>
          <w:t>提供、组织和协调技术合作及援助活动中</w:t>
        </w:r>
      </w:ins>
      <w:r w:rsidRPr="00FD5B09">
        <w:rPr>
          <w:lang w:eastAsia="zh-CN"/>
        </w:rPr>
        <w:t>，</w:t>
      </w:r>
      <w:ins w:id="3023" w:author="Author">
        <w:r>
          <w:rPr>
            <w:rFonts w:hint="eastAsia"/>
            <w:lang w:eastAsia="zh-CN"/>
          </w:rPr>
          <w:t>促进</w:t>
        </w:r>
      </w:ins>
      <w:del w:id="3024" w:author="Author">
        <w:r w:rsidRPr="00FD5B09" w:rsidDel="00A11EB6">
          <w:rPr>
            <w:lang w:eastAsia="zh-CN"/>
          </w:rPr>
          <w:delText>对</w:delText>
        </w:r>
      </w:del>
      <w:r w:rsidRPr="00FD5B09">
        <w:rPr>
          <w:lang w:eastAsia="zh-CN"/>
        </w:rPr>
        <w:t>这些做法</w:t>
      </w:r>
      <w:r>
        <w:rPr>
          <w:rFonts w:hint="eastAsia"/>
          <w:lang w:eastAsia="zh-CN"/>
        </w:rPr>
        <w:t>的使用</w:t>
      </w:r>
      <w:del w:id="3025" w:author="Author">
        <w:r w:rsidRPr="00FD5B09" w:rsidDel="00A11EB6">
          <w:rPr>
            <w:lang w:eastAsia="zh-CN"/>
          </w:rPr>
          <w:delText>加以调整</w:delText>
        </w:r>
        <w:r w:rsidDel="00A11EB6">
          <w:rPr>
            <w:rFonts w:hint="eastAsia"/>
            <w:lang w:eastAsia="zh-CN"/>
          </w:rPr>
          <w:delText>利</w:delText>
        </w:r>
        <w:r w:rsidRPr="00FD5B09" w:rsidDel="00A11EB6">
          <w:rPr>
            <w:lang w:eastAsia="zh-CN"/>
          </w:rPr>
          <w:delText>用</w:delText>
        </w:r>
      </w:del>
      <w:r w:rsidRPr="00FD5B09">
        <w:rPr>
          <w:lang w:eastAsia="zh-CN"/>
        </w:rPr>
        <w:t>；</w:t>
      </w:r>
    </w:p>
    <w:p w14:paraId="277D4A0E" w14:textId="77777777" w:rsidR="005729E6" w:rsidRPr="00FB3264" w:rsidRDefault="005729E6" w:rsidP="005729E6">
      <w:pPr>
        <w:jc w:val="both"/>
        <w:rPr>
          <w:ins w:id="3026" w:author="Author"/>
          <w:szCs w:val="22"/>
          <w:lang w:val="en-US" w:eastAsia="zh-CN"/>
        </w:rPr>
      </w:pPr>
      <w:ins w:id="3027" w:author="Author">
        <w:r w:rsidRPr="00FB3264">
          <w:rPr>
            <w:szCs w:val="22"/>
            <w:lang w:val="en-US" w:eastAsia="zh-CN"/>
          </w:rPr>
          <w:t>3</w:t>
        </w:r>
        <w:r w:rsidRPr="00FB3264">
          <w:rPr>
            <w:szCs w:val="22"/>
            <w:lang w:val="en-US" w:eastAsia="zh-CN"/>
          </w:rPr>
          <w:tab/>
        </w:r>
        <w:r>
          <w:rPr>
            <w:rFonts w:hint="eastAsia"/>
            <w:szCs w:val="22"/>
            <w:lang w:val="en-US" w:eastAsia="zh-CN"/>
          </w:rPr>
          <w:t>确保在落实和执行各项举措之前就工作重点和融资方式达成一致，与成员国和区域性组织打造一个参与和包容性进程；</w:t>
        </w:r>
      </w:ins>
    </w:p>
    <w:p w14:paraId="0C8ECE7C" w14:textId="77777777" w:rsidR="005729E6" w:rsidRDefault="005729E6" w:rsidP="005729E6">
      <w:pPr>
        <w:rPr>
          <w:lang w:eastAsia="zh-CN"/>
        </w:rPr>
      </w:pPr>
      <w:del w:id="3028" w:author="Author">
        <w:r w:rsidDel="00841C18">
          <w:rPr>
            <w:lang w:eastAsia="zh-CN"/>
          </w:rPr>
          <w:delText>3</w:delText>
        </w:r>
      </w:del>
      <w:ins w:id="3029" w:author="Author">
        <w:r>
          <w:rPr>
            <w:lang w:eastAsia="zh-CN"/>
          </w:rPr>
          <w:t>4</w:t>
        </w:r>
      </w:ins>
      <w:r>
        <w:rPr>
          <w:lang w:eastAsia="zh-CN"/>
        </w:rPr>
        <w:tab/>
      </w:r>
      <w:r w:rsidRPr="00FD5B09">
        <w:rPr>
          <w:lang w:eastAsia="zh-CN"/>
        </w:rPr>
        <w:t>确保项目管理和执行</w:t>
      </w:r>
      <w:r>
        <w:rPr>
          <w:rFonts w:hint="eastAsia"/>
          <w:lang w:eastAsia="zh-CN"/>
        </w:rPr>
        <w:t>领域以及</w:t>
      </w:r>
      <w:r w:rsidRPr="00FD5B09">
        <w:rPr>
          <w:lang w:eastAsia="zh-CN"/>
        </w:rPr>
        <w:t>资源</w:t>
      </w:r>
      <w:r>
        <w:rPr>
          <w:rFonts w:hint="eastAsia"/>
          <w:lang w:eastAsia="zh-CN"/>
        </w:rPr>
        <w:t>筹措</w:t>
      </w:r>
      <w:r w:rsidRPr="00FD5B09">
        <w:rPr>
          <w:lang w:eastAsia="zh-CN"/>
        </w:rPr>
        <w:t>和融资领域所需的专业</w:t>
      </w:r>
      <w:r>
        <w:rPr>
          <w:rFonts w:hint="eastAsia"/>
          <w:lang w:eastAsia="zh-CN"/>
        </w:rPr>
        <w:t>力量得以确定</w:t>
      </w:r>
      <w:r w:rsidRPr="00FD5B09">
        <w:rPr>
          <w:lang w:eastAsia="zh-CN"/>
        </w:rPr>
        <w:t>；</w:t>
      </w:r>
    </w:p>
    <w:p w14:paraId="5D9424E4" w14:textId="77777777" w:rsidR="005729E6" w:rsidRDefault="005729E6" w:rsidP="005729E6">
      <w:pPr>
        <w:rPr>
          <w:lang w:eastAsia="zh-CN"/>
        </w:rPr>
      </w:pPr>
      <w:del w:id="3030" w:author="Author">
        <w:r w:rsidDel="00841C18">
          <w:rPr>
            <w:lang w:eastAsia="zh-CN"/>
          </w:rPr>
          <w:delText>4</w:delText>
        </w:r>
      </w:del>
      <w:ins w:id="3031" w:author="Author">
        <w:r>
          <w:rPr>
            <w:lang w:eastAsia="zh-CN"/>
          </w:rPr>
          <w:t>5</w:t>
        </w:r>
      </w:ins>
      <w:r>
        <w:rPr>
          <w:lang w:eastAsia="zh-CN"/>
        </w:rPr>
        <w:tab/>
      </w:r>
      <w:r>
        <w:rPr>
          <w:rFonts w:hint="eastAsia"/>
          <w:lang w:eastAsia="zh-CN"/>
        </w:rPr>
        <w:t>鼓励来自所有来源</w:t>
      </w:r>
      <w:del w:id="3032" w:author="Author">
        <w:r w:rsidDel="00411F2D">
          <w:rPr>
            <w:rFonts w:hint="eastAsia"/>
            <w:lang w:eastAsia="zh-CN"/>
          </w:rPr>
          <w:delText>（包括私营部门）</w:delText>
        </w:r>
      </w:del>
      <w:r>
        <w:rPr>
          <w:rFonts w:hint="eastAsia"/>
          <w:lang w:eastAsia="zh-CN"/>
        </w:rPr>
        <w:t>的项目</w:t>
      </w:r>
      <w:ins w:id="3033" w:author="Author">
        <w:r>
          <w:rPr>
            <w:rFonts w:hint="eastAsia"/>
            <w:lang w:eastAsia="zh-CN"/>
          </w:rPr>
          <w:t>，同时考虑到第</w:t>
        </w:r>
        <w:r>
          <w:rPr>
            <w:rFonts w:hint="eastAsia"/>
            <w:lang w:eastAsia="zh-CN"/>
          </w:rPr>
          <w:t>71</w:t>
        </w:r>
        <w:r>
          <w:rPr>
            <w:rFonts w:hint="eastAsia"/>
            <w:lang w:eastAsia="zh-CN"/>
          </w:rPr>
          <w:t>号决议（</w:t>
        </w:r>
        <w:r>
          <w:rPr>
            <w:rFonts w:hint="eastAsia"/>
            <w:lang w:eastAsia="zh-CN"/>
          </w:rPr>
          <w:t>2014</w:t>
        </w:r>
        <w:r>
          <w:rPr>
            <w:rFonts w:hint="eastAsia"/>
            <w:lang w:eastAsia="zh-CN"/>
          </w:rPr>
          <w:t>年，釜山，修订版）通过的各项部门目标的实现情况，促进公众、私营部门和学术界的参与；</w:t>
        </w:r>
      </w:ins>
    </w:p>
    <w:p w14:paraId="1758215D" w14:textId="77777777" w:rsidR="005729E6" w:rsidRDefault="005729E6" w:rsidP="005729E6">
      <w:pPr>
        <w:rPr>
          <w:lang w:eastAsia="zh-CN"/>
        </w:rPr>
      </w:pPr>
      <w:del w:id="3034" w:author="Author">
        <w:r w:rsidDel="00841C18">
          <w:rPr>
            <w:lang w:eastAsia="zh-CN"/>
          </w:rPr>
          <w:delText>5</w:delText>
        </w:r>
      </w:del>
      <w:ins w:id="3035" w:author="Author">
        <w:r>
          <w:rPr>
            <w:lang w:eastAsia="zh-CN"/>
          </w:rPr>
          <w:t>6</w:t>
        </w:r>
      </w:ins>
      <w:r>
        <w:rPr>
          <w:lang w:eastAsia="zh-CN"/>
        </w:rPr>
        <w:tab/>
      </w:r>
      <w:r>
        <w:rPr>
          <w:rFonts w:hint="eastAsia"/>
          <w:lang w:eastAsia="zh-CN"/>
        </w:rPr>
        <w:t>重点实施大型项目，同时审慎考虑小型项目的交付；</w:t>
      </w:r>
    </w:p>
    <w:p w14:paraId="2B049ACB" w14:textId="77777777" w:rsidR="005729E6" w:rsidRDefault="005729E6" w:rsidP="005729E6">
      <w:pPr>
        <w:rPr>
          <w:rFonts w:asciiTheme="minorHAnsi" w:hAnsiTheme="minorHAnsi"/>
          <w:highlight w:val="yellow"/>
          <w:lang w:eastAsia="zh-CN"/>
        </w:rPr>
      </w:pPr>
      <w:del w:id="3036" w:author="Author">
        <w:r w:rsidRPr="00E2689C" w:rsidDel="00841C18">
          <w:rPr>
            <w:rFonts w:asciiTheme="minorHAnsi" w:hAnsiTheme="minorHAnsi"/>
            <w:lang w:eastAsia="zh-CN"/>
          </w:rPr>
          <w:delText>6</w:delText>
        </w:r>
      </w:del>
      <w:ins w:id="3037" w:author="Author">
        <w:r>
          <w:rPr>
            <w:rFonts w:asciiTheme="minorHAnsi" w:hAnsiTheme="minorHAnsi"/>
            <w:lang w:eastAsia="zh-CN"/>
          </w:rPr>
          <w:t>7</w:t>
        </w:r>
      </w:ins>
      <w:r w:rsidRPr="00E2689C">
        <w:rPr>
          <w:rFonts w:asciiTheme="minorHAnsi" w:hAnsiTheme="minorHAnsi"/>
          <w:lang w:eastAsia="zh-CN"/>
        </w:rPr>
        <w:tab/>
      </w:r>
      <w:r>
        <w:rPr>
          <w:rFonts w:hint="eastAsia"/>
          <w:lang w:eastAsia="zh-CN"/>
        </w:rPr>
        <w:t>确保将与联合国开发计划署或其它融资安排的项目执行有关的</w:t>
      </w:r>
      <w:r>
        <w:rPr>
          <w:rFonts w:hint="eastAsia"/>
          <w:lang w:eastAsia="zh-CN"/>
        </w:rPr>
        <w:t>7%</w:t>
      </w:r>
      <w:r>
        <w:rPr>
          <w:rFonts w:hint="eastAsia"/>
          <w:lang w:eastAsia="zh-CN"/>
        </w:rPr>
        <w:t>的最低支持性成本确定为成本回收目标，从而允许在融资谈判中具有一定的灵活性；</w:t>
      </w:r>
    </w:p>
    <w:p w14:paraId="6AB32573" w14:textId="77777777" w:rsidR="005729E6" w:rsidRPr="00E2689C" w:rsidRDefault="005729E6" w:rsidP="005729E6">
      <w:pPr>
        <w:rPr>
          <w:rFonts w:asciiTheme="minorHAnsi" w:hAnsiTheme="minorHAnsi"/>
          <w:lang w:eastAsia="zh-CN"/>
        </w:rPr>
      </w:pPr>
      <w:del w:id="3038" w:author="Author">
        <w:r w:rsidDel="00841C18">
          <w:rPr>
            <w:rFonts w:asciiTheme="minorHAnsi" w:hAnsiTheme="minorHAnsi" w:hint="eastAsia"/>
            <w:lang w:eastAsia="zh-CN"/>
          </w:rPr>
          <w:delText>7</w:delText>
        </w:r>
      </w:del>
      <w:ins w:id="3039" w:author="Author">
        <w:r>
          <w:rPr>
            <w:rFonts w:asciiTheme="minorHAnsi" w:hAnsiTheme="minorHAnsi"/>
            <w:lang w:eastAsia="zh-CN"/>
          </w:rPr>
          <w:t>8</w:t>
        </w:r>
      </w:ins>
      <w:r>
        <w:rPr>
          <w:rFonts w:asciiTheme="minorHAnsi" w:hAnsiTheme="minorHAnsi" w:hint="eastAsia"/>
          <w:lang w:eastAsia="zh-CN"/>
        </w:rPr>
        <w:tab/>
      </w:r>
      <w:r>
        <w:rPr>
          <w:rFonts w:hint="eastAsia"/>
          <w:lang w:eastAsia="zh-CN"/>
        </w:rPr>
        <w:t>继续</w:t>
      </w:r>
      <w:r w:rsidRPr="00AB1897">
        <w:rPr>
          <w:lang w:eastAsia="zh-CN"/>
        </w:rPr>
        <w:t>审查</w:t>
      </w:r>
      <w:r>
        <w:rPr>
          <w:rFonts w:hint="eastAsia"/>
          <w:lang w:eastAsia="zh-CN"/>
        </w:rPr>
        <w:t>这些项目的支持性成本资源所占的百分比，从而增加这些资源，以利用它们改进实施职能</w:t>
      </w:r>
      <w:r w:rsidRPr="00AB1897">
        <w:rPr>
          <w:lang w:eastAsia="zh-CN"/>
        </w:rPr>
        <w:t>；</w:t>
      </w:r>
    </w:p>
    <w:p w14:paraId="75B0A675" w14:textId="77777777" w:rsidR="005729E6" w:rsidRPr="00E2689C" w:rsidRDefault="005729E6" w:rsidP="005729E6">
      <w:pPr>
        <w:rPr>
          <w:rFonts w:asciiTheme="minorHAnsi" w:hAnsiTheme="minorHAnsi"/>
          <w:lang w:eastAsia="zh-CN"/>
        </w:rPr>
      </w:pPr>
      <w:del w:id="3040" w:author="Author">
        <w:r w:rsidRPr="00E2689C" w:rsidDel="00841C18">
          <w:rPr>
            <w:rFonts w:asciiTheme="minorHAnsi" w:hAnsiTheme="minorHAnsi"/>
            <w:lang w:eastAsia="zh-CN"/>
          </w:rPr>
          <w:delText>8</w:delText>
        </w:r>
      </w:del>
      <w:ins w:id="3041" w:author="Author">
        <w:r>
          <w:rPr>
            <w:rFonts w:asciiTheme="minorHAnsi" w:hAnsiTheme="minorHAnsi"/>
            <w:lang w:eastAsia="zh-CN"/>
          </w:rPr>
          <w:t>9</w:t>
        </w:r>
      </w:ins>
      <w:r w:rsidRPr="00E2689C">
        <w:rPr>
          <w:rFonts w:asciiTheme="minorHAnsi" w:hAnsiTheme="minorHAnsi"/>
          <w:lang w:eastAsia="zh-CN"/>
        </w:rPr>
        <w:tab/>
      </w:r>
      <w:r w:rsidRPr="00AB1897">
        <w:rPr>
          <w:lang w:eastAsia="zh-CN"/>
        </w:rPr>
        <w:t>必要时在全权代表大会确定的财务限制内</w:t>
      </w:r>
      <w:r>
        <w:rPr>
          <w:rFonts w:hint="eastAsia"/>
          <w:lang w:eastAsia="zh-CN"/>
        </w:rPr>
        <w:t>或在此类项目支持性成本资源的额度内</w:t>
      </w:r>
      <w:r w:rsidRPr="00AB1897">
        <w:rPr>
          <w:lang w:eastAsia="zh-CN"/>
        </w:rPr>
        <w:t>招聘内部和</w:t>
      </w:r>
      <w:r w:rsidRPr="00AB1897">
        <w:rPr>
          <w:lang w:eastAsia="zh-CN"/>
        </w:rPr>
        <w:t>/</w:t>
      </w:r>
      <w:r w:rsidRPr="00AB1897">
        <w:rPr>
          <w:lang w:eastAsia="zh-CN"/>
        </w:rPr>
        <w:t>或外部合格人员，以加强力量，同时确保国际电联在组织和协调技术合作和援助活动方面的职责履行</w:t>
      </w:r>
      <w:r>
        <w:rPr>
          <w:rFonts w:hint="eastAsia"/>
          <w:lang w:eastAsia="zh-CN"/>
        </w:rPr>
        <w:t>具有</w:t>
      </w:r>
      <w:r w:rsidRPr="00AB1897">
        <w:rPr>
          <w:lang w:eastAsia="zh-CN"/>
        </w:rPr>
        <w:t>连续性和可持续性；</w:t>
      </w:r>
    </w:p>
    <w:p w14:paraId="14EED61C" w14:textId="77777777" w:rsidR="005729E6" w:rsidRPr="000731A1" w:rsidRDefault="005729E6" w:rsidP="005729E6">
      <w:pPr>
        <w:jc w:val="both"/>
        <w:rPr>
          <w:ins w:id="3042" w:author="Author"/>
          <w:szCs w:val="22"/>
          <w:lang w:val="en-US" w:eastAsia="zh-CN"/>
        </w:rPr>
      </w:pPr>
      <w:ins w:id="3043" w:author="Author">
        <w:r>
          <w:rPr>
            <w:szCs w:val="22"/>
            <w:lang w:val="en-US" w:eastAsia="zh-CN"/>
          </w:rPr>
          <w:t>10</w:t>
        </w:r>
        <w:r w:rsidRPr="000731A1">
          <w:rPr>
            <w:szCs w:val="22"/>
            <w:lang w:val="en-US" w:eastAsia="zh-CN"/>
          </w:rPr>
          <w:tab/>
        </w:r>
        <w:r>
          <w:rPr>
            <w:rFonts w:hint="eastAsia"/>
            <w:szCs w:val="22"/>
            <w:lang w:val="en-US" w:eastAsia="zh-CN"/>
          </w:rPr>
          <w:t>加强电信标准化局和无线电通信局主任为落实区域性举措而开展的紧密协作；</w:t>
        </w:r>
      </w:ins>
    </w:p>
    <w:p w14:paraId="2998B089" w14:textId="77777777" w:rsidR="005729E6" w:rsidRPr="00F21FC3" w:rsidRDefault="005729E6" w:rsidP="005729E6">
      <w:pPr>
        <w:rPr>
          <w:lang w:val="en-US" w:eastAsia="zh-CN"/>
        </w:rPr>
      </w:pPr>
      <w:del w:id="3044" w:author="Author">
        <w:r w:rsidRPr="00E2689C" w:rsidDel="00841C18">
          <w:rPr>
            <w:rFonts w:asciiTheme="minorHAnsi" w:hAnsiTheme="minorHAnsi"/>
            <w:lang w:eastAsia="zh-CN"/>
          </w:rPr>
          <w:delText>9</w:delText>
        </w:r>
      </w:del>
      <w:ins w:id="3045" w:author="Author">
        <w:r>
          <w:rPr>
            <w:rFonts w:asciiTheme="minorHAnsi" w:hAnsiTheme="minorHAnsi"/>
            <w:lang w:eastAsia="zh-CN"/>
          </w:rPr>
          <w:t>11</w:t>
        </w:r>
      </w:ins>
      <w:r w:rsidRPr="00E2689C">
        <w:rPr>
          <w:rFonts w:asciiTheme="minorHAnsi" w:hAnsiTheme="minorHAnsi"/>
          <w:lang w:eastAsia="zh-CN"/>
        </w:rPr>
        <w:tab/>
      </w:r>
      <w:r w:rsidRPr="00AB1897">
        <w:rPr>
          <w:lang w:eastAsia="zh-CN"/>
        </w:rPr>
        <w:t>每年制定报告并提交理事会，阐述在履行《组织法》第</w:t>
      </w:r>
      <w:r w:rsidRPr="00AB1897">
        <w:rPr>
          <w:lang w:eastAsia="zh-CN"/>
        </w:rPr>
        <w:t>118</w:t>
      </w:r>
      <w:r w:rsidRPr="00AB1897">
        <w:rPr>
          <w:lang w:eastAsia="zh-CN"/>
        </w:rPr>
        <w:t>款所规定的职能</w:t>
      </w:r>
      <w:ins w:id="3046" w:author="Author">
        <w:r>
          <w:rPr>
            <w:rFonts w:hint="eastAsia"/>
            <w:lang w:eastAsia="zh-CN"/>
          </w:rPr>
          <w:t>和本决议落实</w:t>
        </w:r>
      </w:ins>
      <w:r>
        <w:rPr>
          <w:lang w:eastAsia="zh-CN"/>
        </w:rPr>
        <w:t>方面的进展</w:t>
      </w:r>
      <w:r>
        <w:rPr>
          <w:rFonts w:hint="eastAsia"/>
          <w:lang w:eastAsia="zh-CN"/>
        </w:rPr>
        <w:t>，</w:t>
      </w:r>
    </w:p>
    <w:p w14:paraId="61B952BB" w14:textId="77777777" w:rsidR="005729E6" w:rsidRPr="000731A1" w:rsidRDefault="005729E6">
      <w:pPr>
        <w:pStyle w:val="Call"/>
        <w:rPr>
          <w:ins w:id="3047" w:author="Author"/>
          <w:lang w:eastAsia="zh-CN"/>
        </w:rPr>
        <w:pPrChange w:id="3048" w:author="Author">
          <w:pPr>
            <w:ind w:firstLine="720"/>
            <w:jc w:val="both"/>
          </w:pPr>
        </w:pPrChange>
      </w:pPr>
      <w:ins w:id="3049" w:author="Author">
        <w:r>
          <w:rPr>
            <w:rFonts w:hint="eastAsia"/>
            <w:lang w:eastAsia="zh-CN"/>
          </w:rPr>
          <w:t>进一步做出决议</w:t>
        </w:r>
      </w:ins>
    </w:p>
    <w:p w14:paraId="1DA7BD68" w14:textId="77777777" w:rsidR="005729E6" w:rsidRDefault="005729E6">
      <w:pPr>
        <w:ind w:firstLineChars="200" w:firstLine="480"/>
        <w:rPr>
          <w:ins w:id="3050" w:author="Author"/>
          <w:lang w:eastAsia="zh-CN"/>
        </w:rPr>
        <w:pPrChange w:id="3051" w:author="Author">
          <w:pPr/>
        </w:pPrChange>
      </w:pPr>
      <w:ins w:id="3052" w:author="Author">
        <w:r>
          <w:rPr>
            <w:rFonts w:hint="eastAsia"/>
            <w:lang w:eastAsia="zh-CN"/>
          </w:rPr>
          <w:t>在提供技术合作及</w:t>
        </w:r>
        <w:r>
          <w:rPr>
            <w:lang w:eastAsia="zh-CN"/>
          </w:rPr>
          <w:t>援助和执行项目过程中，通过下列手段加强按照《组织法》第</w:t>
        </w:r>
        <w:r>
          <w:rPr>
            <w:rFonts w:hint="eastAsia"/>
            <w:lang w:eastAsia="zh-CN"/>
          </w:rPr>
          <w:t>118</w:t>
        </w:r>
        <w:r>
          <w:rPr>
            <w:rFonts w:hint="eastAsia"/>
            <w:lang w:eastAsia="zh-CN"/>
          </w:rPr>
          <w:t>款</w:t>
        </w:r>
        <w:r>
          <w:rPr>
            <w:lang w:eastAsia="zh-CN"/>
          </w:rPr>
          <w:t>执行项目的</w:t>
        </w:r>
        <w:r>
          <w:rPr>
            <w:rFonts w:hint="eastAsia"/>
            <w:lang w:eastAsia="zh-CN"/>
          </w:rPr>
          <w:t>职能</w:t>
        </w:r>
        <w:r>
          <w:rPr>
            <w:lang w:eastAsia="zh-CN"/>
          </w:rPr>
          <w:t>：</w:t>
        </w:r>
      </w:ins>
    </w:p>
    <w:p w14:paraId="471A00B8" w14:textId="77777777" w:rsidR="005729E6" w:rsidRDefault="005729E6" w:rsidP="005729E6">
      <w:pPr>
        <w:pStyle w:val="enumlev1"/>
        <w:rPr>
          <w:ins w:id="3053" w:author="Author"/>
          <w:lang w:eastAsia="zh-CN"/>
        </w:rPr>
      </w:pPr>
      <w:ins w:id="3054" w:author="Author">
        <w:r>
          <w:rPr>
            <w:lang w:val="en-US" w:eastAsia="zh-CN"/>
          </w:rPr>
          <w:t>i)</w:t>
        </w:r>
        <w:r>
          <w:rPr>
            <w:lang w:eastAsia="zh-CN"/>
          </w:rPr>
          <w:tab/>
        </w:r>
        <w:r>
          <w:rPr>
            <w:rFonts w:hint="eastAsia"/>
            <w:lang w:eastAsia="zh-CN"/>
          </w:rPr>
          <w:t>在区域</w:t>
        </w:r>
        <w:r>
          <w:rPr>
            <w:lang w:eastAsia="zh-CN"/>
          </w:rPr>
          <w:t>和国际层面与相关专家组织协作和合作，特别是与</w:t>
        </w:r>
        <w:r>
          <w:rPr>
            <w:rFonts w:hint="eastAsia"/>
            <w:lang w:eastAsia="zh-CN"/>
          </w:rPr>
          <w:t>其</w:t>
        </w:r>
        <w:r>
          <w:rPr>
            <w:lang w:eastAsia="zh-CN"/>
          </w:rPr>
          <w:t>专业力量将使国际电联受益无穷的专业领域的组织合作，以避免重复工作、优化资源并增强国际电联项目的有效性；</w:t>
        </w:r>
      </w:ins>
    </w:p>
    <w:p w14:paraId="4B9A66B0" w14:textId="77777777" w:rsidR="005729E6" w:rsidRDefault="005729E6" w:rsidP="005729E6">
      <w:pPr>
        <w:pStyle w:val="enumlev1"/>
        <w:rPr>
          <w:ins w:id="3055" w:author="Author"/>
          <w:lang w:eastAsia="zh-CN"/>
        </w:rPr>
      </w:pPr>
      <w:ins w:id="3056" w:author="Author">
        <w:r>
          <w:rPr>
            <w:lang w:eastAsia="zh-CN"/>
          </w:rPr>
          <w:t>ii)</w:t>
        </w:r>
        <w:r>
          <w:rPr>
            <w:lang w:eastAsia="zh-CN"/>
          </w:rPr>
          <w:tab/>
        </w:r>
        <w:r>
          <w:rPr>
            <w:rFonts w:hint="eastAsia"/>
            <w:lang w:eastAsia="zh-CN"/>
          </w:rPr>
          <w:t>在提供</w:t>
        </w:r>
        <w:r>
          <w:rPr>
            <w:lang w:eastAsia="zh-CN"/>
          </w:rPr>
          <w:t>和协调技术</w:t>
        </w:r>
        <w:r>
          <w:rPr>
            <w:rFonts w:hint="eastAsia"/>
            <w:lang w:eastAsia="zh-CN"/>
          </w:rPr>
          <w:t>合作</w:t>
        </w:r>
        <w:r>
          <w:rPr>
            <w:lang w:eastAsia="zh-CN"/>
          </w:rPr>
          <w:t>及援助活动时，充分利用当地和区域</w:t>
        </w:r>
        <w:r>
          <w:rPr>
            <w:rFonts w:hint="eastAsia"/>
            <w:lang w:eastAsia="zh-CN"/>
          </w:rPr>
          <w:t>层面</w:t>
        </w:r>
        <w:r>
          <w:rPr>
            <w:lang w:eastAsia="zh-CN"/>
          </w:rPr>
          <w:t>专家，以实现资源效益的最大化并确保项目执行过后的连续性；</w:t>
        </w:r>
      </w:ins>
    </w:p>
    <w:p w14:paraId="7D625197" w14:textId="77777777" w:rsidR="005729E6" w:rsidRPr="00A11EB6" w:rsidRDefault="005729E6" w:rsidP="005729E6">
      <w:pPr>
        <w:pStyle w:val="enumlev1"/>
        <w:rPr>
          <w:ins w:id="3057" w:author="Author"/>
          <w:lang w:eastAsia="zh-CN"/>
        </w:rPr>
      </w:pPr>
      <w:ins w:id="3058" w:author="Author">
        <w:r>
          <w:rPr>
            <w:lang w:eastAsia="zh-CN"/>
          </w:rPr>
          <w:t>iii)</w:t>
        </w:r>
        <w:r>
          <w:rPr>
            <w:lang w:eastAsia="zh-CN"/>
          </w:rPr>
          <w:tab/>
        </w:r>
        <w:r>
          <w:rPr>
            <w:rFonts w:hint="eastAsia"/>
            <w:lang w:eastAsia="zh-CN"/>
          </w:rPr>
          <w:t>向国际电联</w:t>
        </w:r>
        <w:r>
          <w:rPr>
            <w:lang w:eastAsia="zh-CN"/>
          </w:rPr>
          <w:t>成员提供技术合作或援助活动方面的相关资料，以便其在未来工作中加以利用，</w:t>
        </w:r>
      </w:ins>
    </w:p>
    <w:p w14:paraId="3FE0FE06" w14:textId="77777777" w:rsidR="005729E6" w:rsidRPr="000731A1" w:rsidRDefault="005729E6">
      <w:pPr>
        <w:pStyle w:val="Call"/>
        <w:rPr>
          <w:ins w:id="3059" w:author="Author"/>
          <w:lang w:val="en-US" w:eastAsia="zh-CN"/>
        </w:rPr>
        <w:pPrChange w:id="3060" w:author="Author">
          <w:pPr>
            <w:pStyle w:val="Restitle"/>
            <w:jc w:val="both"/>
          </w:pPr>
        </w:pPrChange>
      </w:pPr>
      <w:ins w:id="3061" w:author="Author">
        <w:r>
          <w:rPr>
            <w:rFonts w:hint="eastAsia"/>
            <w:lang w:eastAsia="zh-CN"/>
          </w:rPr>
          <w:t>责成理事会</w:t>
        </w:r>
      </w:ins>
    </w:p>
    <w:p w14:paraId="357E02DF" w14:textId="77777777" w:rsidR="005729E6" w:rsidRDefault="005729E6" w:rsidP="005729E6">
      <w:pPr>
        <w:ind w:firstLineChars="200" w:firstLine="480"/>
        <w:jc w:val="both"/>
        <w:rPr>
          <w:szCs w:val="22"/>
          <w:lang w:val="en-US" w:eastAsia="zh-CN"/>
        </w:rPr>
      </w:pPr>
      <w:ins w:id="3062" w:author="Author">
        <w:r>
          <w:rPr>
            <w:rFonts w:hint="eastAsia"/>
            <w:szCs w:val="22"/>
            <w:lang w:val="en-US" w:eastAsia="zh-CN"/>
          </w:rPr>
          <w:t>与成员国和区域性组织打造一个参与和包容性进程，确保在落实和执行各项举措之前就工作重点和可能的筹资方式达成一致。</w:t>
        </w:r>
      </w:ins>
    </w:p>
    <w:p w14:paraId="3E4104EC" w14:textId="77777777" w:rsidR="005729E6" w:rsidRPr="000731A1" w:rsidRDefault="005729E6" w:rsidP="005729E6">
      <w:pPr>
        <w:pStyle w:val="Reasons"/>
        <w:rPr>
          <w:lang w:val="en-US" w:eastAsia="zh-CN"/>
        </w:rPr>
      </w:pPr>
    </w:p>
    <w:p w14:paraId="5F669864" w14:textId="77777777" w:rsidR="005729E6" w:rsidRDefault="005729E6" w:rsidP="005729E6">
      <w:pPr>
        <w:pStyle w:val="Reasons"/>
        <w:jc w:val="center"/>
        <w:rPr>
          <w:lang w:eastAsia="zh-CN"/>
        </w:rPr>
      </w:pPr>
      <w:r>
        <w:rPr>
          <w:lang w:eastAsia="zh-CN"/>
        </w:rPr>
        <w:t>* * * * * * * * *</w:t>
      </w:r>
    </w:p>
    <w:p w14:paraId="7DF1192E" w14:textId="77777777" w:rsidR="005729E6" w:rsidRDefault="005729E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14:paraId="255FE649" w14:textId="77777777" w:rsidR="005729E6" w:rsidRPr="00C908FC" w:rsidRDefault="005729E6" w:rsidP="00C56644">
      <w:pPr>
        <w:pStyle w:val="AnnexNo"/>
        <w:spacing w:before="240"/>
        <w:ind w:left="1134" w:hanging="1134"/>
        <w:jc w:val="both"/>
        <w:rPr>
          <w:rFonts w:asciiTheme="minorHAnsi" w:hAnsiTheme="minorHAnsi"/>
          <w:b/>
          <w:caps w:val="0"/>
          <w:sz w:val="24"/>
          <w:szCs w:val="24"/>
          <w:lang w:val="en-US" w:eastAsia="zh-CN"/>
        </w:rPr>
      </w:pPr>
      <w:bookmarkStart w:id="3063" w:name="iap44"/>
      <w:r w:rsidRPr="00C908FC">
        <w:rPr>
          <w:rFonts w:asciiTheme="minorHAnsi" w:hAnsiTheme="minorHAnsi"/>
          <w:b/>
          <w:sz w:val="24"/>
          <w:szCs w:val="24"/>
          <w:lang w:val="en-US" w:eastAsia="zh-CN"/>
        </w:rPr>
        <w:t>IAP-44</w:t>
      </w:r>
      <w:r>
        <w:rPr>
          <w:rFonts w:asciiTheme="minorHAnsi" w:hAnsiTheme="minorHAnsi" w:hint="eastAsia"/>
          <w:b/>
          <w:sz w:val="24"/>
          <w:szCs w:val="24"/>
          <w:lang w:val="en-US" w:eastAsia="zh-CN"/>
        </w:rPr>
        <w:t>：</w:t>
      </w:r>
      <w:bookmarkEnd w:id="3063"/>
      <w:r w:rsidRPr="00C908FC">
        <w:rPr>
          <w:rFonts w:asciiTheme="minorHAnsi" w:hAnsiTheme="minorHAnsi"/>
          <w:b/>
          <w:sz w:val="24"/>
          <w:szCs w:val="24"/>
          <w:lang w:val="en-US" w:eastAsia="zh-CN"/>
        </w:rPr>
        <w:tab/>
      </w:r>
      <w:r>
        <w:rPr>
          <w:rFonts w:asciiTheme="minorHAnsi" w:hAnsiTheme="minorHAnsi" w:hint="eastAsia"/>
          <w:b/>
          <w:sz w:val="24"/>
          <w:szCs w:val="24"/>
          <w:lang w:val="en-US" w:eastAsia="zh-CN"/>
        </w:rPr>
        <w:t>新</w:t>
      </w:r>
      <w:r>
        <w:rPr>
          <w:rFonts w:asciiTheme="minorHAnsi" w:hAnsiTheme="minorHAnsi"/>
          <w:b/>
          <w:sz w:val="24"/>
          <w:szCs w:val="24"/>
          <w:lang w:val="en-US" w:eastAsia="zh-CN"/>
        </w:rPr>
        <w:t>决议草案</w:t>
      </w:r>
      <w:r w:rsidRPr="00EE43DC">
        <w:rPr>
          <w:rFonts w:ascii="SimSun" w:hAnsi="SimSun"/>
          <w:b/>
          <w:caps w:val="0"/>
          <w:sz w:val="24"/>
          <w:szCs w:val="24"/>
          <w:lang w:val="en-US" w:eastAsia="zh-CN"/>
        </w:rPr>
        <w:t>“</w:t>
      </w:r>
      <w:r w:rsidRPr="00C908FC">
        <w:rPr>
          <w:rFonts w:asciiTheme="minorHAnsi" w:hAnsiTheme="minorHAnsi" w:cs="Microsoft YaHei"/>
          <w:b/>
          <w:caps w:val="0"/>
          <w:sz w:val="24"/>
          <w:szCs w:val="24"/>
          <w:lang w:val="en-US" w:eastAsia="zh-CN"/>
        </w:rPr>
        <w:t>审议部门成员、部门准成员和学术成员参加国际电联活动的现行参与方法并形成对未来的展望</w:t>
      </w:r>
      <w:r w:rsidRPr="00EE43DC">
        <w:rPr>
          <w:rFonts w:ascii="SimSun" w:hAnsi="SimSun"/>
          <w:b/>
          <w:caps w:val="0"/>
          <w:sz w:val="24"/>
          <w:szCs w:val="24"/>
          <w:lang w:val="en-US" w:eastAsia="zh-CN"/>
        </w:rPr>
        <w:t>”</w:t>
      </w:r>
    </w:p>
    <w:p w14:paraId="6B1239A3" w14:textId="77777777" w:rsidR="005729E6" w:rsidRPr="00EA5BE3" w:rsidRDefault="005729E6" w:rsidP="005729E6">
      <w:pPr>
        <w:pStyle w:val="Headingb"/>
        <w:rPr>
          <w:lang w:eastAsia="zh-CN"/>
        </w:rPr>
      </w:pPr>
      <w:r>
        <w:rPr>
          <w:rFonts w:hint="eastAsia"/>
          <w:lang w:eastAsia="zh-CN"/>
        </w:rPr>
        <w:t>引言：</w:t>
      </w:r>
    </w:p>
    <w:p w14:paraId="353A081E" w14:textId="77777777" w:rsidR="005729E6" w:rsidRPr="00EA5BE3" w:rsidRDefault="005729E6" w:rsidP="005729E6">
      <w:pPr>
        <w:ind w:firstLineChars="200" w:firstLine="480"/>
        <w:rPr>
          <w:lang w:eastAsia="zh-CN"/>
        </w:rPr>
      </w:pPr>
      <w:r>
        <w:rPr>
          <w:rFonts w:hint="eastAsia"/>
          <w:lang w:eastAsia="zh-CN"/>
        </w:rPr>
        <w:t>理事会在其</w:t>
      </w:r>
      <w:r>
        <w:rPr>
          <w:rFonts w:hint="eastAsia"/>
          <w:lang w:eastAsia="zh-CN"/>
        </w:rPr>
        <w:t>2014</w:t>
      </w:r>
      <w:r w:rsidRPr="0062561F">
        <w:rPr>
          <w:rFonts w:hint="eastAsia"/>
          <w:lang w:eastAsia="zh-CN"/>
        </w:rPr>
        <w:t>年会议上讨论了</w:t>
      </w:r>
      <w:r w:rsidRPr="0062561F">
        <w:rPr>
          <w:lang w:val="en-US" w:eastAsia="zh-CN"/>
        </w:rPr>
        <w:t>部门成员、部门准成员和学术成员</w:t>
      </w:r>
      <w:r>
        <w:rPr>
          <w:rFonts w:hint="eastAsia"/>
          <w:lang w:val="en-US" w:eastAsia="zh-CN"/>
        </w:rPr>
        <w:t>目前和未来</w:t>
      </w:r>
      <w:r w:rsidRPr="0062561F">
        <w:rPr>
          <w:lang w:val="en-US" w:eastAsia="zh-CN"/>
        </w:rPr>
        <w:t>参加国际电联活动的</w:t>
      </w:r>
      <w:r>
        <w:rPr>
          <w:rFonts w:hint="eastAsia"/>
          <w:lang w:val="en-US" w:eastAsia="zh-CN"/>
        </w:rPr>
        <w:t>问题。</w:t>
      </w:r>
    </w:p>
    <w:p w14:paraId="0E5641F1" w14:textId="77777777" w:rsidR="005729E6" w:rsidRPr="00C908FC" w:rsidRDefault="005729E6" w:rsidP="00C56644">
      <w:pPr>
        <w:ind w:firstLineChars="200" w:firstLine="480"/>
        <w:rPr>
          <w:lang w:eastAsia="zh-CN"/>
        </w:rPr>
      </w:pPr>
      <w:r>
        <w:rPr>
          <w:rFonts w:hint="eastAsia"/>
          <w:lang w:eastAsia="zh-CN"/>
        </w:rPr>
        <w:t>美洲电信委员会</w:t>
      </w:r>
      <w:r w:rsidR="00C56644">
        <w:rPr>
          <w:rFonts w:hint="eastAsia"/>
          <w:lang w:eastAsia="zh-CN"/>
        </w:rPr>
        <w:t>（</w:t>
      </w:r>
      <w:r w:rsidRPr="00EA5BE3">
        <w:rPr>
          <w:lang w:eastAsia="zh-CN"/>
        </w:rPr>
        <w:t>CITEL</w:t>
      </w:r>
      <w:r w:rsidR="00C56644">
        <w:rPr>
          <w:rFonts w:hint="eastAsia"/>
          <w:lang w:eastAsia="zh-CN"/>
        </w:rPr>
        <w:t>）</w:t>
      </w:r>
      <w:r>
        <w:rPr>
          <w:rFonts w:hint="eastAsia"/>
          <w:lang w:eastAsia="zh-CN"/>
        </w:rPr>
        <w:t>认为，</w:t>
      </w:r>
      <w:r w:rsidRPr="0062561F">
        <w:rPr>
          <w:lang w:val="en-US" w:eastAsia="zh-CN"/>
        </w:rPr>
        <w:t>部门成员、部门准成员和学术成员</w:t>
      </w:r>
      <w:r>
        <w:rPr>
          <w:rFonts w:hint="eastAsia"/>
          <w:lang w:val="en-US" w:eastAsia="zh-CN"/>
        </w:rPr>
        <w:t>的参与是国际电联取得成功的关键，因此，支持通过这项新决议。</w:t>
      </w:r>
    </w:p>
    <w:p w14:paraId="1E2C6244" w14:textId="77777777" w:rsidR="005729E6" w:rsidRPr="005729E6" w:rsidRDefault="005729E6" w:rsidP="005729E6">
      <w:pPr>
        <w:rPr>
          <w:lang w:eastAsia="zh-CN"/>
        </w:rPr>
      </w:pPr>
    </w:p>
    <w:p w14:paraId="27C28885" w14:textId="77777777" w:rsidR="009623C9" w:rsidRDefault="006A6B0A">
      <w:pPr>
        <w:pStyle w:val="Proposal"/>
        <w:rPr>
          <w:lang w:eastAsia="zh-CN"/>
        </w:rPr>
      </w:pPr>
      <w:r>
        <w:rPr>
          <w:lang w:eastAsia="zh-CN"/>
        </w:rPr>
        <w:t>ADD</w:t>
      </w:r>
      <w:r>
        <w:rPr>
          <w:lang w:eastAsia="zh-CN"/>
        </w:rPr>
        <w:tab/>
        <w:t>IAP/34A1/44</w:t>
      </w:r>
      <w:r>
        <w:rPr>
          <w:vanish/>
          <w:color w:val="7F7F7F" w:themeColor="text1" w:themeTint="80"/>
          <w:vertAlign w:val="superscript"/>
          <w:lang w:eastAsia="zh-CN"/>
        </w:rPr>
        <w:t>#14966</w:t>
      </w:r>
    </w:p>
    <w:p w14:paraId="6CFC2A89" w14:textId="77777777" w:rsidR="005729E6" w:rsidRPr="00B72AF0" w:rsidRDefault="005729E6" w:rsidP="005729E6">
      <w:pPr>
        <w:pStyle w:val="ResNo"/>
        <w:rPr>
          <w:lang w:val="en-US" w:eastAsia="zh-CN"/>
        </w:rPr>
      </w:pPr>
      <w:r>
        <w:rPr>
          <w:rFonts w:hint="eastAsia"/>
          <w:lang w:eastAsia="zh-CN"/>
        </w:rPr>
        <w:t>第</w:t>
      </w:r>
      <w:r>
        <w:rPr>
          <w:lang w:eastAsia="zh-CN"/>
        </w:rPr>
        <w:t>[IAP-10]</w:t>
      </w:r>
      <w:r>
        <w:rPr>
          <w:rFonts w:hint="eastAsia"/>
          <w:lang w:eastAsia="zh-CN"/>
        </w:rPr>
        <w:t>号新</w:t>
      </w:r>
      <w:r w:rsidRPr="00360C55">
        <w:rPr>
          <w:lang w:eastAsia="zh-CN"/>
        </w:rPr>
        <w:t>决议草案</w:t>
      </w:r>
    </w:p>
    <w:p w14:paraId="20F8A9E8" w14:textId="77777777" w:rsidR="005729E6" w:rsidRPr="00360C55" w:rsidRDefault="005729E6" w:rsidP="005729E6">
      <w:pPr>
        <w:pStyle w:val="Restitle"/>
        <w:rPr>
          <w:lang w:eastAsia="zh-CN"/>
        </w:rPr>
      </w:pPr>
      <w:r w:rsidRPr="00360C55">
        <w:rPr>
          <w:lang w:eastAsia="zh-CN"/>
        </w:rPr>
        <w:t>审议部门成员、部门准成员和学术成员</w:t>
      </w:r>
      <w:r w:rsidRPr="00360C55">
        <w:rPr>
          <w:rFonts w:hint="eastAsia"/>
          <w:lang w:eastAsia="zh-CN"/>
        </w:rPr>
        <w:t>参加国际电联活动</w:t>
      </w:r>
      <w:r w:rsidRPr="00360C55">
        <w:rPr>
          <w:lang w:eastAsia="zh-CN"/>
        </w:rPr>
        <w:t>的</w:t>
      </w:r>
      <w:r w:rsidRPr="00360C55">
        <w:rPr>
          <w:lang w:eastAsia="zh-CN"/>
        </w:rPr>
        <w:br/>
      </w:r>
      <w:r w:rsidRPr="00360C55">
        <w:rPr>
          <w:lang w:eastAsia="zh-CN"/>
        </w:rPr>
        <w:t>现行参与方法</w:t>
      </w:r>
      <w:r w:rsidRPr="00360C55">
        <w:rPr>
          <w:rFonts w:hint="eastAsia"/>
          <w:lang w:eastAsia="zh-CN"/>
        </w:rPr>
        <w:t>并形成对未来的展望</w:t>
      </w:r>
    </w:p>
    <w:p w14:paraId="7E9ADE8D" w14:textId="77777777" w:rsidR="005729E6" w:rsidRPr="00360C55" w:rsidRDefault="005729E6" w:rsidP="005729E6">
      <w:pPr>
        <w:tabs>
          <w:tab w:val="left" w:pos="794"/>
          <w:tab w:val="left" w:pos="1191"/>
          <w:tab w:val="left" w:pos="1588"/>
          <w:tab w:val="left" w:pos="1985"/>
        </w:tabs>
        <w:spacing w:before="320"/>
        <w:rPr>
          <w:lang w:eastAsia="zh-CN"/>
        </w:rPr>
      </w:pPr>
      <w:r w:rsidRPr="00360C55">
        <w:rPr>
          <w:lang w:eastAsia="zh-CN"/>
        </w:rPr>
        <w:t>国际电信联盟全权代表大会（</w:t>
      </w:r>
      <w:r w:rsidRPr="00360C55">
        <w:rPr>
          <w:lang w:eastAsia="zh-CN"/>
        </w:rPr>
        <w:t>2014</w:t>
      </w:r>
      <w:r w:rsidRPr="00360C55">
        <w:rPr>
          <w:lang w:eastAsia="zh-CN"/>
        </w:rPr>
        <w:t>年，釜山），</w:t>
      </w:r>
    </w:p>
    <w:p w14:paraId="1658CD0C"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szCs w:val="24"/>
          <w:lang w:eastAsia="zh-CN"/>
        </w:rPr>
      </w:pPr>
      <w:r w:rsidRPr="00360C55">
        <w:rPr>
          <w:rFonts w:ascii="STKaiti" w:eastAsia="STKaiti" w:hAnsi="STKaiti" w:cs="Calibri"/>
          <w:szCs w:val="24"/>
          <w:lang w:eastAsia="zh-CN"/>
        </w:rPr>
        <w:t>认识到</w:t>
      </w:r>
    </w:p>
    <w:p w14:paraId="67BF08B8" w14:textId="77777777" w:rsidR="005729E6" w:rsidRPr="00360C55" w:rsidRDefault="005729E6" w:rsidP="005729E6">
      <w:pPr>
        <w:rPr>
          <w:lang w:eastAsia="zh-CN"/>
        </w:rPr>
      </w:pPr>
      <w:r w:rsidRPr="00360C55">
        <w:rPr>
          <w:i/>
          <w:iCs/>
          <w:lang w:eastAsia="zh-CN"/>
        </w:rPr>
        <w:t>a)</w:t>
      </w:r>
      <w:r w:rsidRPr="00360C55">
        <w:rPr>
          <w:i/>
          <w:iCs/>
          <w:lang w:eastAsia="zh-CN"/>
        </w:rPr>
        <w:tab/>
      </w:r>
      <w:r>
        <w:rPr>
          <w:rFonts w:hint="eastAsia"/>
          <w:lang w:eastAsia="zh-CN"/>
        </w:rPr>
        <w:t>有关</w:t>
      </w:r>
      <w:r w:rsidRPr="00360C55">
        <w:rPr>
          <w:rFonts w:ascii="STKaiti" w:eastAsia="STKaiti" w:hAnsi="STKaiti"/>
          <w:lang w:eastAsia="zh-CN"/>
        </w:rPr>
        <w:t>改进对部门成员和部门准成员摊付国际电联费用的管理和跟踪</w:t>
      </w:r>
      <w:r w:rsidRPr="00360C55">
        <w:rPr>
          <w:lang w:eastAsia="zh-CN"/>
        </w:rPr>
        <w:t>的第</w:t>
      </w:r>
      <w:r w:rsidRPr="00360C55">
        <w:rPr>
          <w:lang w:eastAsia="zh-CN"/>
        </w:rPr>
        <w:t>152</w:t>
      </w:r>
      <w:r w:rsidRPr="00360C55">
        <w:rPr>
          <w:lang w:eastAsia="zh-CN"/>
        </w:rPr>
        <w:t>号决议（</w:t>
      </w:r>
      <w:r w:rsidRPr="00360C55">
        <w:rPr>
          <w:lang w:eastAsia="zh-CN"/>
        </w:rPr>
        <w:t>2010</w:t>
      </w:r>
      <w:r w:rsidRPr="00360C55">
        <w:rPr>
          <w:lang w:eastAsia="zh-CN"/>
        </w:rPr>
        <w:t>年，瓜达拉哈拉，修订版），对有关付费程序</w:t>
      </w:r>
      <w:r>
        <w:rPr>
          <w:rFonts w:hint="eastAsia"/>
          <w:lang w:eastAsia="zh-CN"/>
        </w:rPr>
        <w:t>做出修订</w:t>
      </w:r>
      <w:r w:rsidRPr="00360C55">
        <w:rPr>
          <w:lang w:eastAsia="zh-CN"/>
        </w:rPr>
        <w:t>；</w:t>
      </w:r>
    </w:p>
    <w:p w14:paraId="26BE6000"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i/>
          <w:iCs/>
          <w:lang w:eastAsia="zh-CN"/>
        </w:rPr>
        <w:t>b)</w:t>
      </w:r>
      <w:r w:rsidRPr="00360C55">
        <w:rPr>
          <w:rFonts w:cs="Calibri"/>
          <w:i/>
          <w:iCs/>
          <w:lang w:eastAsia="zh-CN"/>
        </w:rPr>
        <w:tab/>
      </w:r>
      <w:r>
        <w:rPr>
          <w:rFonts w:cs="Calibri" w:hint="eastAsia"/>
          <w:lang w:eastAsia="zh-CN"/>
        </w:rPr>
        <w:t>有关</w:t>
      </w:r>
      <w:r w:rsidRPr="00360C55">
        <w:rPr>
          <w:rFonts w:eastAsia="STKaiti" w:cs="Calibri"/>
          <w:lang w:eastAsia="zh-CN"/>
        </w:rPr>
        <w:t>由理事会审议的财务问题</w:t>
      </w:r>
      <w:r w:rsidRPr="00360C55">
        <w:rPr>
          <w:rFonts w:cs="Calibri"/>
          <w:lang w:eastAsia="zh-CN"/>
        </w:rPr>
        <w:t>的第</w:t>
      </w:r>
      <w:r w:rsidRPr="00360C55">
        <w:rPr>
          <w:rFonts w:cs="Calibri"/>
          <w:lang w:eastAsia="zh-CN"/>
        </w:rPr>
        <w:t>158</w:t>
      </w:r>
      <w:r w:rsidRPr="00360C55">
        <w:rPr>
          <w:rFonts w:cs="Calibri"/>
          <w:lang w:eastAsia="zh-CN"/>
        </w:rPr>
        <w:t>号决议（</w:t>
      </w:r>
      <w:r w:rsidRPr="00360C55">
        <w:rPr>
          <w:rFonts w:cs="Calibri"/>
          <w:lang w:eastAsia="zh-CN"/>
        </w:rPr>
        <w:t>2010</w:t>
      </w:r>
      <w:r w:rsidRPr="00360C55">
        <w:rPr>
          <w:rFonts w:cs="Calibri"/>
          <w:lang w:eastAsia="zh-CN"/>
        </w:rPr>
        <w:t>年，瓜达拉哈拉，修订版）责成理事会审议部门成员和部门准成员的现行参与方法，包括</w:t>
      </w:r>
      <w:r>
        <w:rPr>
          <w:rFonts w:cs="Calibri" w:hint="eastAsia"/>
          <w:lang w:eastAsia="zh-CN"/>
        </w:rPr>
        <w:t>修改</w:t>
      </w:r>
      <w:r w:rsidRPr="00360C55">
        <w:rPr>
          <w:rFonts w:cs="Calibri"/>
          <w:lang w:eastAsia="zh-CN"/>
        </w:rPr>
        <w:t>收费结构和成员类别的可能性和部门合并参与（</w:t>
      </w:r>
      <w:r>
        <w:rPr>
          <w:rFonts w:cs="Calibri" w:hint="eastAsia"/>
          <w:lang w:eastAsia="zh-CN"/>
        </w:rPr>
        <w:t>即，</w:t>
      </w:r>
      <w:r>
        <w:rPr>
          <w:rFonts w:cs="Calibri"/>
          <w:lang w:eastAsia="zh-CN"/>
        </w:rPr>
        <w:t>一个国际电联成员参与所有三个部门</w:t>
      </w:r>
      <w:r w:rsidRPr="00360C55">
        <w:rPr>
          <w:rFonts w:cs="Calibri"/>
          <w:lang w:eastAsia="zh-CN"/>
        </w:rPr>
        <w:t>工作）的可行性，并请理事会审议实施进展和根据需要提出修改建议；</w:t>
      </w:r>
    </w:p>
    <w:p w14:paraId="70759BB7"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i/>
          <w:iCs/>
          <w:lang w:eastAsia="zh-CN"/>
        </w:rPr>
        <w:t>c)</w:t>
      </w:r>
      <w:r w:rsidRPr="00360C55">
        <w:rPr>
          <w:rFonts w:cs="Calibri"/>
          <w:lang w:eastAsia="zh-CN"/>
        </w:rPr>
        <w:tab/>
      </w:r>
      <w:r>
        <w:rPr>
          <w:rFonts w:cs="Calibri" w:hint="eastAsia"/>
          <w:lang w:eastAsia="zh-CN"/>
        </w:rPr>
        <w:t>有关</w:t>
      </w:r>
      <w:r>
        <w:rPr>
          <w:rFonts w:eastAsia="STKaiti" w:cs="Calibri"/>
          <w:lang w:eastAsia="zh-CN"/>
        </w:rPr>
        <w:t>接纳学术界、大学及其相关研究机构参加国际电联三个部门</w:t>
      </w:r>
      <w:r w:rsidRPr="00360C55">
        <w:rPr>
          <w:rFonts w:eastAsia="STKaiti" w:cs="Calibri"/>
          <w:lang w:eastAsia="zh-CN"/>
        </w:rPr>
        <w:t>工作</w:t>
      </w:r>
      <w:r w:rsidRPr="00360C55">
        <w:rPr>
          <w:rFonts w:cs="Calibri"/>
          <w:lang w:eastAsia="zh-CN"/>
        </w:rPr>
        <w:t>的第</w:t>
      </w:r>
      <w:r w:rsidRPr="00360C55">
        <w:rPr>
          <w:rFonts w:cs="Calibri"/>
          <w:lang w:eastAsia="zh-CN"/>
        </w:rPr>
        <w:t>169</w:t>
      </w:r>
      <w:r w:rsidRPr="00360C55">
        <w:rPr>
          <w:rFonts w:cs="Calibri"/>
          <w:lang w:eastAsia="zh-CN"/>
        </w:rPr>
        <w:t>号决议（</w:t>
      </w:r>
      <w:r w:rsidRPr="00360C55">
        <w:rPr>
          <w:rFonts w:cs="Calibri"/>
          <w:lang w:eastAsia="zh-CN"/>
        </w:rPr>
        <w:t>2010</w:t>
      </w:r>
      <w:r w:rsidRPr="00360C55">
        <w:rPr>
          <w:rFonts w:cs="Calibri"/>
          <w:lang w:eastAsia="zh-CN"/>
        </w:rPr>
        <w:t>年，瓜达拉哈拉），试</w:t>
      </w:r>
      <w:r>
        <w:rPr>
          <w:rFonts w:cs="Calibri" w:hint="eastAsia"/>
          <w:lang w:eastAsia="zh-CN"/>
        </w:rPr>
        <w:t>行设立</w:t>
      </w:r>
      <w:r w:rsidRPr="00360C55">
        <w:rPr>
          <w:rFonts w:cs="Calibri"/>
          <w:lang w:eastAsia="zh-CN"/>
        </w:rPr>
        <w:t>这一新的参与类别，并责成理事会增加</w:t>
      </w:r>
      <w:r>
        <w:rPr>
          <w:rFonts w:cs="Calibri" w:hint="eastAsia"/>
          <w:lang w:eastAsia="zh-CN"/>
        </w:rPr>
        <w:t>其</w:t>
      </w:r>
      <w:r w:rsidRPr="00360C55">
        <w:rPr>
          <w:rFonts w:cs="Calibri"/>
          <w:lang w:eastAsia="zh-CN"/>
        </w:rPr>
        <w:t>认为适当的补充条件或程序，并向下届全权代表大会提交报告，以便就</w:t>
      </w:r>
      <w:r>
        <w:rPr>
          <w:rFonts w:cs="Calibri" w:hint="eastAsia"/>
          <w:lang w:eastAsia="zh-CN"/>
        </w:rPr>
        <w:t>此类</w:t>
      </w:r>
      <w:r w:rsidRPr="00360C55">
        <w:rPr>
          <w:rFonts w:cs="Calibri"/>
          <w:lang w:eastAsia="zh-CN"/>
        </w:rPr>
        <w:t>参与问题做出最终决定；</w:t>
      </w:r>
    </w:p>
    <w:p w14:paraId="6AE3B2C4"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i/>
          <w:iCs/>
          <w:lang w:eastAsia="zh-CN"/>
        </w:rPr>
        <w:t>d)</w:t>
      </w:r>
      <w:r w:rsidRPr="00360C55">
        <w:rPr>
          <w:rFonts w:cs="Calibri"/>
          <w:lang w:eastAsia="zh-CN"/>
        </w:rPr>
        <w:tab/>
      </w:r>
      <w:r>
        <w:rPr>
          <w:rFonts w:cs="Calibri" w:hint="eastAsia"/>
          <w:lang w:eastAsia="zh-CN"/>
        </w:rPr>
        <w:t>有关</w:t>
      </w:r>
      <w:r w:rsidRPr="00360C55">
        <w:rPr>
          <w:rFonts w:eastAsia="STKaiti" w:cs="Calibri"/>
          <w:lang w:eastAsia="zh-CN"/>
        </w:rPr>
        <w:t>接纳发展中国家部门成员参加国际电联无线电通信部门和国际电联电信标准化部门工作</w:t>
      </w:r>
      <w:r w:rsidRPr="00360C55">
        <w:rPr>
          <w:rFonts w:cs="Calibri"/>
          <w:lang w:eastAsia="zh-CN"/>
        </w:rPr>
        <w:t>的第</w:t>
      </w:r>
      <w:r w:rsidRPr="00360C55">
        <w:rPr>
          <w:rFonts w:cs="Calibri"/>
          <w:lang w:eastAsia="zh-CN"/>
        </w:rPr>
        <w:t>170</w:t>
      </w:r>
      <w:r w:rsidRPr="00360C55">
        <w:rPr>
          <w:rFonts w:cs="Calibri"/>
          <w:lang w:eastAsia="zh-CN"/>
        </w:rPr>
        <w:t>号决议（</w:t>
      </w:r>
      <w:r w:rsidRPr="00360C55">
        <w:rPr>
          <w:rFonts w:cs="Calibri"/>
          <w:lang w:eastAsia="zh-CN"/>
        </w:rPr>
        <w:t>2010</w:t>
      </w:r>
      <w:r w:rsidRPr="00360C55">
        <w:rPr>
          <w:rFonts w:cs="Calibri"/>
          <w:lang w:eastAsia="zh-CN"/>
        </w:rPr>
        <w:t>年，瓜达拉哈拉），确</w:t>
      </w:r>
      <w:r>
        <w:rPr>
          <w:rFonts w:cs="Calibri" w:hint="eastAsia"/>
          <w:lang w:eastAsia="zh-CN"/>
        </w:rPr>
        <w:t>立</w:t>
      </w:r>
      <w:r w:rsidRPr="00360C55">
        <w:rPr>
          <w:rFonts w:cs="Calibri"/>
          <w:lang w:eastAsia="zh-CN"/>
        </w:rPr>
        <w:t>了促进参与两个部门活动的</w:t>
      </w:r>
      <w:r>
        <w:rPr>
          <w:rFonts w:cs="Calibri" w:hint="eastAsia"/>
          <w:lang w:eastAsia="zh-CN"/>
        </w:rPr>
        <w:t>较低收费</w:t>
      </w:r>
      <w:r w:rsidRPr="00360C55">
        <w:rPr>
          <w:rFonts w:cs="Calibri"/>
          <w:lang w:eastAsia="zh-CN"/>
        </w:rPr>
        <w:t>结构，</w:t>
      </w:r>
    </w:p>
    <w:p w14:paraId="3C4DE9A3"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szCs w:val="24"/>
          <w:lang w:eastAsia="zh-CN"/>
        </w:rPr>
      </w:pPr>
      <w:r w:rsidRPr="00360C55">
        <w:rPr>
          <w:rFonts w:ascii="STKaiti" w:eastAsia="STKaiti" w:hAnsi="STKaiti" w:cs="Calibri"/>
          <w:szCs w:val="24"/>
          <w:lang w:eastAsia="zh-CN"/>
        </w:rPr>
        <w:t>忆及</w:t>
      </w:r>
    </w:p>
    <w:p w14:paraId="1408E35D" w14:textId="77777777" w:rsidR="005729E6" w:rsidRPr="00360C55" w:rsidRDefault="005729E6" w:rsidP="005729E6">
      <w:pPr>
        <w:tabs>
          <w:tab w:val="left" w:pos="794"/>
          <w:tab w:val="left" w:pos="1191"/>
          <w:tab w:val="left" w:pos="1588"/>
          <w:tab w:val="left" w:pos="1985"/>
        </w:tabs>
        <w:ind w:firstLineChars="200" w:firstLine="480"/>
        <w:rPr>
          <w:rFonts w:cs="Calibri"/>
          <w:lang w:eastAsia="zh-CN"/>
        </w:rPr>
      </w:pPr>
      <w:r w:rsidRPr="00360C55">
        <w:rPr>
          <w:rFonts w:cs="Calibri"/>
          <w:lang w:eastAsia="zh-CN"/>
        </w:rPr>
        <w:t>理事会</w:t>
      </w:r>
      <w:r w:rsidRPr="00360C55">
        <w:rPr>
          <w:rFonts w:cs="Calibri"/>
          <w:lang w:eastAsia="zh-CN"/>
        </w:rPr>
        <w:t>2013</w:t>
      </w:r>
      <w:r w:rsidRPr="00360C55">
        <w:rPr>
          <w:rFonts w:cs="Calibri"/>
          <w:lang w:eastAsia="zh-CN"/>
        </w:rPr>
        <w:t>年会议通过的</w:t>
      </w:r>
      <w:r>
        <w:rPr>
          <w:rFonts w:eastAsia="STKaiti" w:cs="Calibri"/>
          <w:lang w:eastAsia="zh-CN"/>
        </w:rPr>
        <w:t>有关部门成员、部门准成员和学术成员现行参与方法</w:t>
      </w:r>
      <w:r w:rsidRPr="00360C55">
        <w:rPr>
          <w:rFonts w:eastAsia="STKaiti" w:cs="Calibri"/>
          <w:lang w:eastAsia="zh-CN"/>
        </w:rPr>
        <w:t>研究</w:t>
      </w:r>
      <w:r w:rsidRPr="00360C55">
        <w:rPr>
          <w:rFonts w:cs="Calibri"/>
          <w:lang w:eastAsia="zh-CN"/>
        </w:rPr>
        <w:t>的</w:t>
      </w:r>
      <w:r>
        <w:rPr>
          <w:rFonts w:cs="Calibri" w:hint="eastAsia"/>
          <w:lang w:eastAsia="zh-CN"/>
        </w:rPr>
        <w:br/>
      </w:r>
      <w:r w:rsidRPr="00360C55">
        <w:rPr>
          <w:rFonts w:cs="Calibri"/>
          <w:lang w:eastAsia="zh-CN"/>
        </w:rPr>
        <w:t>第</w:t>
      </w:r>
      <w:r w:rsidRPr="00360C55">
        <w:rPr>
          <w:rFonts w:cs="Calibri"/>
          <w:lang w:eastAsia="zh-CN"/>
        </w:rPr>
        <w:t>1360</w:t>
      </w:r>
      <w:r w:rsidRPr="00360C55">
        <w:rPr>
          <w:rFonts w:cs="Calibri"/>
          <w:bCs/>
          <w:lang w:eastAsia="zh-CN"/>
        </w:rPr>
        <w:t>号决议</w:t>
      </w:r>
      <w:r w:rsidRPr="00360C55">
        <w:rPr>
          <w:rFonts w:cs="Calibri"/>
          <w:lang w:eastAsia="zh-CN"/>
        </w:rPr>
        <w:t>，</w:t>
      </w:r>
    </w:p>
    <w:p w14:paraId="340735C3"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lang w:eastAsia="zh-CN"/>
        </w:rPr>
      </w:pPr>
      <w:r w:rsidRPr="00360C55">
        <w:rPr>
          <w:rFonts w:ascii="STKaiti" w:eastAsia="STKaiti" w:hAnsi="STKaiti" w:cs="Calibri"/>
          <w:szCs w:val="24"/>
          <w:lang w:eastAsia="zh-CN"/>
        </w:rPr>
        <w:t>考虑到</w:t>
      </w:r>
    </w:p>
    <w:p w14:paraId="13A63E8D" w14:textId="77777777" w:rsidR="005729E6" w:rsidRPr="00360C55" w:rsidRDefault="005729E6" w:rsidP="005729E6">
      <w:pPr>
        <w:tabs>
          <w:tab w:val="left" w:pos="794"/>
          <w:tab w:val="left" w:pos="1191"/>
          <w:tab w:val="left" w:pos="1588"/>
          <w:tab w:val="left" w:pos="1985"/>
        </w:tabs>
        <w:ind w:firstLineChars="200" w:firstLine="480"/>
        <w:rPr>
          <w:rFonts w:cs="Calibri"/>
          <w:lang w:eastAsia="zh-CN"/>
        </w:rPr>
      </w:pPr>
      <w:r w:rsidRPr="00360C55">
        <w:rPr>
          <w:rFonts w:cs="Calibri"/>
          <w:lang w:eastAsia="zh-CN"/>
        </w:rPr>
        <w:t>理事会</w:t>
      </w:r>
      <w:r w:rsidRPr="00360C55">
        <w:rPr>
          <w:rFonts w:cs="Calibri"/>
          <w:lang w:eastAsia="zh-CN"/>
        </w:rPr>
        <w:t>2011</w:t>
      </w:r>
      <w:r w:rsidRPr="00360C55">
        <w:rPr>
          <w:rFonts w:cs="Calibri"/>
          <w:lang w:eastAsia="zh-CN"/>
        </w:rPr>
        <w:t>年会议</w:t>
      </w:r>
      <w:r>
        <w:rPr>
          <w:rFonts w:cs="Calibri" w:hint="eastAsia"/>
          <w:lang w:eastAsia="zh-CN"/>
        </w:rPr>
        <w:t>将</w:t>
      </w:r>
      <w:r w:rsidRPr="00360C55">
        <w:rPr>
          <w:rFonts w:cs="Calibri"/>
          <w:lang w:eastAsia="zh-CN"/>
        </w:rPr>
        <w:t>有关这些问题的第</w:t>
      </w:r>
      <w:r w:rsidRPr="00360C55">
        <w:rPr>
          <w:rFonts w:cs="Calibri"/>
          <w:lang w:eastAsia="zh-CN"/>
        </w:rPr>
        <w:t>158</w:t>
      </w:r>
      <w:r w:rsidRPr="00360C55">
        <w:rPr>
          <w:rFonts w:cs="Calibri"/>
          <w:lang w:eastAsia="zh-CN"/>
        </w:rPr>
        <w:t>号决议后续工作</w:t>
      </w:r>
      <w:r>
        <w:rPr>
          <w:rFonts w:cs="Calibri" w:hint="eastAsia"/>
          <w:lang w:eastAsia="zh-CN"/>
        </w:rPr>
        <w:t>交予</w:t>
      </w:r>
      <w:r w:rsidRPr="00360C55">
        <w:rPr>
          <w:rFonts w:cs="Calibri"/>
          <w:lang w:eastAsia="zh-CN"/>
        </w:rPr>
        <w:t>理事会财务和人力资源工作组（</w:t>
      </w:r>
      <w:r w:rsidRPr="00360C55">
        <w:rPr>
          <w:rFonts w:cs="Calibri"/>
          <w:lang w:eastAsia="zh-CN"/>
        </w:rPr>
        <w:t>CWG-FHR</w:t>
      </w:r>
      <w:r w:rsidRPr="00360C55">
        <w:rPr>
          <w:rFonts w:cs="Calibri"/>
          <w:lang w:eastAsia="zh-CN"/>
        </w:rPr>
        <w:t>）</w:t>
      </w:r>
      <w:r>
        <w:rPr>
          <w:rFonts w:cs="Calibri" w:hint="eastAsia"/>
          <w:lang w:eastAsia="zh-CN"/>
        </w:rPr>
        <w:t>并请他们提出建议</w:t>
      </w:r>
      <w:r w:rsidRPr="00360C55">
        <w:rPr>
          <w:rFonts w:cs="Calibri"/>
          <w:lang w:eastAsia="zh-CN"/>
        </w:rPr>
        <w:t>，该工作组在其</w:t>
      </w:r>
      <w:r w:rsidRPr="00360C55">
        <w:rPr>
          <w:rFonts w:cs="Calibri"/>
          <w:lang w:eastAsia="zh-CN"/>
        </w:rPr>
        <w:t>2012-2014</w:t>
      </w:r>
      <w:r w:rsidRPr="00360C55">
        <w:rPr>
          <w:rFonts w:cs="Calibri"/>
          <w:lang w:eastAsia="zh-CN"/>
        </w:rPr>
        <w:t>年会议上审议了这一议题，还与部门成员、部门准成员和学术成员开展了特别公开磋商，</w:t>
      </w:r>
    </w:p>
    <w:p w14:paraId="6BBA705A"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szCs w:val="24"/>
          <w:lang w:eastAsia="zh-CN"/>
        </w:rPr>
      </w:pPr>
      <w:r w:rsidRPr="00360C55">
        <w:rPr>
          <w:rFonts w:ascii="STKaiti" w:eastAsia="STKaiti" w:hAnsi="STKaiti" w:cs="Calibri"/>
          <w:szCs w:val="24"/>
          <w:lang w:eastAsia="zh-CN"/>
        </w:rPr>
        <w:t>注意到</w:t>
      </w:r>
    </w:p>
    <w:p w14:paraId="6A751152" w14:textId="77777777" w:rsidR="005729E6" w:rsidRPr="00360C55" w:rsidRDefault="005729E6" w:rsidP="005729E6">
      <w:pPr>
        <w:tabs>
          <w:tab w:val="left" w:pos="794"/>
          <w:tab w:val="left" w:pos="1191"/>
          <w:tab w:val="left" w:pos="1588"/>
          <w:tab w:val="left" w:pos="1985"/>
        </w:tabs>
        <w:ind w:firstLineChars="200" w:firstLine="480"/>
        <w:rPr>
          <w:rFonts w:cs="Calibri"/>
          <w:lang w:eastAsia="zh-CN"/>
        </w:rPr>
      </w:pPr>
      <w:r w:rsidRPr="00360C55">
        <w:rPr>
          <w:rFonts w:cs="Calibri"/>
          <w:lang w:eastAsia="zh-CN"/>
        </w:rPr>
        <w:t>理事会根据</w:t>
      </w:r>
      <w:r w:rsidRPr="00360C55">
        <w:rPr>
          <w:rFonts w:cs="Calibri"/>
          <w:lang w:eastAsia="zh-CN"/>
        </w:rPr>
        <w:t>CWG-FHR</w:t>
      </w:r>
      <w:r w:rsidRPr="00360C55">
        <w:rPr>
          <w:rFonts w:cs="Calibri"/>
          <w:lang w:eastAsia="zh-CN"/>
        </w:rPr>
        <w:t>的意见建议国际电联</w:t>
      </w:r>
      <w:r>
        <w:rPr>
          <w:rFonts w:cs="Calibri" w:hint="eastAsia"/>
          <w:lang w:eastAsia="zh-CN"/>
        </w:rPr>
        <w:t>进行</w:t>
      </w:r>
      <w:r w:rsidRPr="00360C55">
        <w:rPr>
          <w:rFonts w:cs="Calibri"/>
          <w:lang w:eastAsia="zh-CN"/>
        </w:rPr>
        <w:t>改革，</w:t>
      </w:r>
      <w:r>
        <w:rPr>
          <w:rFonts w:cs="Calibri" w:hint="eastAsia"/>
          <w:lang w:eastAsia="zh-CN"/>
        </w:rPr>
        <w:t>在</w:t>
      </w:r>
      <w:r>
        <w:rPr>
          <w:rFonts w:cs="Calibri"/>
          <w:lang w:eastAsia="zh-CN"/>
        </w:rPr>
        <w:t>保留现行</w:t>
      </w:r>
      <w:r w:rsidRPr="00360C55">
        <w:rPr>
          <w:rFonts w:cs="Calibri"/>
          <w:lang w:eastAsia="zh-CN"/>
        </w:rPr>
        <w:t>三个部门部门成员结构</w:t>
      </w:r>
      <w:r>
        <w:rPr>
          <w:rFonts w:cs="Calibri" w:hint="eastAsia"/>
          <w:lang w:eastAsia="zh-CN"/>
        </w:rPr>
        <w:t>（</w:t>
      </w:r>
      <w:r w:rsidRPr="00360C55">
        <w:rPr>
          <w:rFonts w:cs="Calibri"/>
          <w:lang w:eastAsia="zh-CN"/>
        </w:rPr>
        <w:t>包括部门准成员和学术成员</w:t>
      </w:r>
      <w:r>
        <w:rPr>
          <w:rFonts w:cs="Calibri" w:hint="eastAsia"/>
          <w:lang w:eastAsia="zh-CN"/>
        </w:rPr>
        <w:t>）</w:t>
      </w:r>
      <w:r w:rsidRPr="00360C55">
        <w:rPr>
          <w:rFonts w:cs="Calibri"/>
          <w:lang w:eastAsia="zh-CN"/>
        </w:rPr>
        <w:t>的同时，</w:t>
      </w:r>
      <w:r>
        <w:rPr>
          <w:rFonts w:cs="Calibri"/>
          <w:lang w:eastAsia="zh-CN"/>
        </w:rPr>
        <w:t>使部门成员</w:t>
      </w:r>
      <w:r w:rsidRPr="00360C55">
        <w:rPr>
          <w:rFonts w:cs="Calibri"/>
          <w:lang w:eastAsia="zh-CN"/>
        </w:rPr>
        <w:t>得到简化、更加公平</w:t>
      </w:r>
      <w:r>
        <w:rPr>
          <w:rFonts w:cs="Calibri" w:hint="eastAsia"/>
          <w:lang w:eastAsia="zh-CN"/>
        </w:rPr>
        <w:t>且</w:t>
      </w:r>
      <w:r w:rsidRPr="00360C55">
        <w:rPr>
          <w:rFonts w:cs="Calibri"/>
          <w:lang w:eastAsia="zh-CN"/>
        </w:rPr>
        <w:t>与时俱进，</w:t>
      </w:r>
    </w:p>
    <w:p w14:paraId="282674E5"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szCs w:val="24"/>
          <w:lang w:eastAsia="zh-CN"/>
        </w:rPr>
      </w:pPr>
      <w:r w:rsidRPr="00360C55">
        <w:rPr>
          <w:rFonts w:ascii="STKaiti" w:eastAsia="STKaiti" w:hAnsi="STKaiti" w:cs="Calibri"/>
          <w:szCs w:val="24"/>
          <w:lang w:eastAsia="zh-CN"/>
        </w:rPr>
        <w:t>做出决议，责成理事会</w:t>
      </w:r>
    </w:p>
    <w:p w14:paraId="665F4390"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lang w:eastAsia="zh-CN"/>
        </w:rPr>
        <w:t>1</w:t>
      </w:r>
      <w:r w:rsidRPr="00360C55">
        <w:rPr>
          <w:rFonts w:cs="Calibri"/>
          <w:lang w:eastAsia="zh-CN"/>
        </w:rPr>
        <w:tab/>
      </w:r>
      <w:r w:rsidRPr="00360C55">
        <w:rPr>
          <w:rFonts w:cs="Calibri" w:hint="eastAsia"/>
          <w:lang w:eastAsia="zh-CN"/>
        </w:rPr>
        <w:t>分析不同的定价方法对部门成员和部门准成员的利弊影响并审议更多的益处，其中包括给予所有三个部门</w:t>
      </w:r>
      <w:r>
        <w:rPr>
          <w:rFonts w:cs="Calibri" w:hint="eastAsia"/>
          <w:lang w:eastAsia="zh-CN"/>
        </w:rPr>
        <w:t>的</w:t>
      </w:r>
      <w:r w:rsidRPr="00360C55">
        <w:rPr>
          <w:rFonts w:cs="Calibri" w:hint="eastAsia"/>
          <w:lang w:eastAsia="zh-CN"/>
        </w:rPr>
        <w:t>部门成员特殊地位；</w:t>
      </w:r>
    </w:p>
    <w:p w14:paraId="6FAFEB5D"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lang w:eastAsia="zh-CN"/>
        </w:rPr>
        <w:t>2</w:t>
      </w:r>
      <w:r w:rsidRPr="00360C55">
        <w:rPr>
          <w:rFonts w:cs="Calibri"/>
          <w:lang w:eastAsia="zh-CN"/>
        </w:rPr>
        <w:tab/>
      </w:r>
      <w:r w:rsidRPr="00360C55">
        <w:rPr>
          <w:rFonts w:cs="Calibri"/>
          <w:lang w:eastAsia="zh-CN"/>
        </w:rPr>
        <w:t>研究成员队伍的现有结构</w:t>
      </w:r>
      <w:r>
        <w:rPr>
          <w:rFonts w:cs="Calibri" w:hint="eastAsia"/>
          <w:lang w:eastAsia="zh-CN"/>
        </w:rPr>
        <w:t>以及</w:t>
      </w:r>
      <w:r w:rsidRPr="00360C55">
        <w:rPr>
          <w:rFonts w:cs="Calibri"/>
          <w:lang w:eastAsia="zh-CN"/>
        </w:rPr>
        <w:t>部门成员、部门准成员和学术成员的优势和参与权，以确保各类</w:t>
      </w:r>
      <w:r>
        <w:rPr>
          <w:rFonts w:cs="Calibri" w:hint="eastAsia"/>
          <w:lang w:eastAsia="zh-CN"/>
        </w:rPr>
        <w:t>别</w:t>
      </w:r>
      <w:r w:rsidRPr="00360C55">
        <w:rPr>
          <w:rFonts w:cs="Calibri"/>
          <w:lang w:eastAsia="zh-CN"/>
        </w:rPr>
        <w:t>成员之间的统一性和公平性；</w:t>
      </w:r>
    </w:p>
    <w:p w14:paraId="4AE538E2" w14:textId="77777777" w:rsidR="005729E6" w:rsidRPr="00360C55" w:rsidRDefault="005729E6" w:rsidP="005729E6">
      <w:pPr>
        <w:tabs>
          <w:tab w:val="left" w:pos="794"/>
          <w:tab w:val="left" w:pos="1191"/>
          <w:tab w:val="left" w:pos="1588"/>
          <w:tab w:val="left" w:pos="1985"/>
        </w:tabs>
        <w:rPr>
          <w:lang w:eastAsia="zh-CN"/>
        </w:rPr>
      </w:pPr>
      <w:r w:rsidRPr="00360C55">
        <w:rPr>
          <w:lang w:eastAsia="zh-CN"/>
        </w:rPr>
        <w:t>3</w:t>
      </w:r>
      <w:r w:rsidRPr="00360C55">
        <w:rPr>
          <w:lang w:eastAsia="zh-CN"/>
        </w:rPr>
        <w:tab/>
      </w:r>
      <w:r w:rsidRPr="005E18E1">
        <w:rPr>
          <w:rFonts w:hint="eastAsia"/>
          <w:lang w:eastAsia="zh-CN"/>
        </w:rPr>
        <w:t>审议国际电联《组织法》和《公约》、第</w:t>
      </w:r>
      <w:r w:rsidRPr="005E18E1">
        <w:rPr>
          <w:lang w:eastAsia="zh-CN"/>
        </w:rPr>
        <w:t>14</w:t>
      </w:r>
      <w:r w:rsidRPr="005E18E1">
        <w:rPr>
          <w:rFonts w:hint="eastAsia"/>
          <w:lang w:eastAsia="zh-CN"/>
        </w:rPr>
        <w:t>号决议（</w:t>
      </w:r>
      <w:r w:rsidRPr="005E18E1">
        <w:rPr>
          <w:lang w:eastAsia="zh-CN"/>
        </w:rPr>
        <w:t>2006</w:t>
      </w:r>
      <w:r w:rsidRPr="005E18E1">
        <w:rPr>
          <w:rFonts w:hint="eastAsia"/>
          <w:lang w:eastAsia="zh-CN"/>
        </w:rPr>
        <w:t>年，安塔利亚，修订版）以及有关部门准成员和学术成员参与安排中所规定的权利和义务的实际应用</w:t>
      </w:r>
      <w:r w:rsidRPr="00360C55">
        <w:rPr>
          <w:rFonts w:hint="eastAsia"/>
          <w:lang w:eastAsia="zh-CN"/>
        </w:rPr>
        <w:t>，并确保这些</w:t>
      </w:r>
      <w:r w:rsidRPr="005E18E1">
        <w:rPr>
          <w:rFonts w:hint="eastAsia"/>
          <w:lang w:eastAsia="zh-CN"/>
        </w:rPr>
        <w:t>权利和义务在国际电联大会、全会、研究组</w:t>
      </w:r>
      <w:r w:rsidRPr="00360C55">
        <w:rPr>
          <w:rFonts w:hint="eastAsia"/>
          <w:lang w:eastAsia="zh-CN"/>
        </w:rPr>
        <w:t>、</w:t>
      </w:r>
      <w:r w:rsidRPr="005E18E1">
        <w:rPr>
          <w:rFonts w:hint="eastAsia"/>
          <w:lang w:eastAsia="zh-CN"/>
        </w:rPr>
        <w:t>工作组、顾问组</w:t>
      </w:r>
      <w:r w:rsidRPr="00360C55">
        <w:rPr>
          <w:rFonts w:hint="eastAsia"/>
          <w:lang w:eastAsia="zh-CN"/>
        </w:rPr>
        <w:t>及其它</w:t>
      </w:r>
      <w:r w:rsidRPr="005E18E1">
        <w:rPr>
          <w:rFonts w:hint="eastAsia"/>
          <w:lang w:eastAsia="zh-CN"/>
        </w:rPr>
        <w:t>活动中得到</w:t>
      </w:r>
      <w:r w:rsidRPr="00360C55">
        <w:rPr>
          <w:rFonts w:hint="eastAsia"/>
          <w:lang w:eastAsia="zh-CN"/>
        </w:rPr>
        <w:t>适当</w:t>
      </w:r>
      <w:r w:rsidRPr="005E18E1">
        <w:rPr>
          <w:rFonts w:hint="eastAsia"/>
          <w:lang w:eastAsia="zh-CN"/>
        </w:rPr>
        <w:t>承认；</w:t>
      </w:r>
    </w:p>
    <w:p w14:paraId="56C417BB"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lang w:eastAsia="zh-CN"/>
        </w:rPr>
        <w:t>4</w:t>
      </w:r>
      <w:r w:rsidRPr="00360C55">
        <w:rPr>
          <w:rFonts w:cs="Calibri"/>
          <w:lang w:eastAsia="zh-CN"/>
        </w:rPr>
        <w:tab/>
      </w:r>
      <w:r w:rsidRPr="00360C55">
        <w:rPr>
          <w:rFonts w:cs="Calibri" w:hint="eastAsia"/>
          <w:lang w:eastAsia="zh-CN"/>
        </w:rPr>
        <w:t>在根据上述第</w:t>
      </w:r>
      <w:r w:rsidRPr="00360C55">
        <w:rPr>
          <w:rFonts w:cs="Calibri"/>
          <w:lang w:eastAsia="zh-CN"/>
        </w:rPr>
        <w:t>3</w:t>
      </w:r>
      <w:r w:rsidRPr="00360C55">
        <w:rPr>
          <w:rFonts w:cs="Calibri" w:hint="eastAsia"/>
          <w:lang w:eastAsia="zh-CN"/>
        </w:rPr>
        <w:t>点进行审议后，为与各类别成员及参与的此类安排相关的主席</w:t>
      </w:r>
      <w:r w:rsidRPr="00360C55">
        <w:rPr>
          <w:rFonts w:cs="Calibri"/>
          <w:lang w:eastAsia="zh-CN"/>
        </w:rPr>
        <w:t>/</w:t>
      </w:r>
      <w:r w:rsidRPr="00360C55">
        <w:rPr>
          <w:rFonts w:cs="Calibri" w:hint="eastAsia"/>
          <w:lang w:eastAsia="zh-CN"/>
        </w:rPr>
        <w:t>副主席、研究组顾问及其他人员制定导则并开展培训；</w:t>
      </w:r>
    </w:p>
    <w:p w14:paraId="3BCF54C6"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lang w:eastAsia="zh-CN"/>
        </w:rPr>
        <w:t>5</w:t>
      </w:r>
      <w:r w:rsidRPr="00360C55">
        <w:rPr>
          <w:rFonts w:cs="Calibri"/>
          <w:lang w:eastAsia="zh-CN"/>
        </w:rPr>
        <w:tab/>
      </w:r>
      <w:r w:rsidRPr="00360C55">
        <w:rPr>
          <w:rFonts w:cs="Calibri"/>
          <w:lang w:eastAsia="zh-CN"/>
        </w:rPr>
        <w:t>研究</w:t>
      </w:r>
      <w:r w:rsidRPr="00360C55">
        <w:rPr>
          <w:rFonts w:cs="Calibri" w:hint="eastAsia"/>
          <w:lang w:eastAsia="zh-CN"/>
        </w:rPr>
        <w:t>增加</w:t>
      </w:r>
      <w:r>
        <w:rPr>
          <w:rFonts w:cs="Calibri" w:hint="eastAsia"/>
          <w:lang w:eastAsia="zh-CN"/>
        </w:rPr>
        <w:t>处理电信</w:t>
      </w:r>
      <w:r>
        <w:rPr>
          <w:rFonts w:cs="Calibri" w:hint="eastAsia"/>
          <w:lang w:eastAsia="zh-CN"/>
        </w:rPr>
        <w:t>/ICT</w:t>
      </w:r>
      <w:r>
        <w:rPr>
          <w:rFonts w:cs="Calibri" w:hint="eastAsia"/>
          <w:lang w:eastAsia="zh-CN"/>
        </w:rPr>
        <w:t>事物的</w:t>
      </w:r>
      <w:r w:rsidRPr="00360C55">
        <w:rPr>
          <w:rFonts w:cs="Calibri" w:hint="eastAsia"/>
          <w:lang w:eastAsia="zh-CN"/>
        </w:rPr>
        <w:t>非盈利性实体参加国际电联活动的途径，其中包括</w:t>
      </w:r>
      <w:r>
        <w:rPr>
          <w:rFonts w:cs="Calibri" w:hint="eastAsia"/>
          <w:lang w:eastAsia="zh-CN"/>
        </w:rPr>
        <w:t>设立</w:t>
      </w:r>
      <w:r w:rsidRPr="00360C55">
        <w:rPr>
          <w:rFonts w:cs="Calibri"/>
          <w:lang w:eastAsia="zh-CN"/>
        </w:rPr>
        <w:t>新的非</w:t>
      </w:r>
      <w:r w:rsidRPr="00360C55">
        <w:rPr>
          <w:rFonts w:cs="Calibri" w:hint="eastAsia"/>
          <w:lang w:eastAsia="zh-CN"/>
        </w:rPr>
        <w:t>盈利</w:t>
      </w:r>
      <w:r w:rsidRPr="00360C55">
        <w:rPr>
          <w:rFonts w:cs="Calibri"/>
          <w:lang w:eastAsia="zh-CN"/>
        </w:rPr>
        <w:t>实体参与类别的可行性</w:t>
      </w:r>
      <w:r>
        <w:rPr>
          <w:rFonts w:cs="Calibri" w:hint="eastAsia"/>
          <w:lang w:eastAsia="zh-CN"/>
        </w:rPr>
        <w:t>以及</w:t>
      </w:r>
      <w:r w:rsidRPr="00360C55">
        <w:rPr>
          <w:rFonts w:cs="Calibri" w:hint="eastAsia"/>
          <w:lang w:eastAsia="zh-CN"/>
        </w:rPr>
        <w:t>相应的权利和义务</w:t>
      </w:r>
      <w:r w:rsidRPr="00360C55">
        <w:rPr>
          <w:rFonts w:cs="Calibri"/>
          <w:lang w:eastAsia="zh-CN"/>
        </w:rPr>
        <w:t>；</w:t>
      </w:r>
    </w:p>
    <w:p w14:paraId="1BF402BA"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hint="eastAsia"/>
          <w:lang w:eastAsia="zh-CN"/>
        </w:rPr>
        <w:t>6</w:t>
      </w:r>
      <w:r w:rsidRPr="00360C55">
        <w:rPr>
          <w:rFonts w:cs="Calibri" w:hint="eastAsia"/>
          <w:lang w:eastAsia="zh-CN"/>
        </w:rPr>
        <w:tab/>
      </w:r>
      <w:r w:rsidRPr="00360C55">
        <w:rPr>
          <w:rFonts w:cs="Calibri" w:hint="eastAsia"/>
          <w:lang w:eastAsia="zh-CN"/>
        </w:rPr>
        <w:t>审议（根据互利等标准）免予实体缴纳成员会费的做法，必要时修订资格标准；</w:t>
      </w:r>
    </w:p>
    <w:p w14:paraId="7B196864" w14:textId="77777777" w:rsidR="005729E6" w:rsidRPr="00360C55" w:rsidRDefault="005729E6" w:rsidP="005729E6">
      <w:pPr>
        <w:tabs>
          <w:tab w:val="left" w:pos="794"/>
          <w:tab w:val="left" w:pos="1191"/>
          <w:tab w:val="left" w:pos="1588"/>
          <w:tab w:val="left" w:pos="1985"/>
        </w:tabs>
        <w:rPr>
          <w:rFonts w:cs="Calibri"/>
          <w:lang w:eastAsia="zh-CN"/>
        </w:rPr>
      </w:pPr>
      <w:r w:rsidRPr="00360C55">
        <w:rPr>
          <w:rFonts w:cs="Calibri" w:hint="eastAsia"/>
          <w:lang w:eastAsia="zh-CN"/>
        </w:rPr>
        <w:t>7</w:t>
      </w:r>
      <w:r w:rsidRPr="00360C55">
        <w:rPr>
          <w:rFonts w:cs="Calibri"/>
          <w:lang w:eastAsia="zh-CN"/>
        </w:rPr>
        <w:tab/>
      </w:r>
      <w:r w:rsidRPr="00360C55">
        <w:rPr>
          <w:rFonts w:cs="Calibri"/>
          <w:lang w:eastAsia="zh-CN"/>
        </w:rPr>
        <w:t>与</w:t>
      </w:r>
      <w:r w:rsidRPr="00360C55">
        <w:rPr>
          <w:rFonts w:cs="Calibri" w:hint="eastAsia"/>
          <w:lang w:eastAsia="zh-CN"/>
        </w:rPr>
        <w:t>成员国、</w:t>
      </w:r>
      <w:r w:rsidRPr="00360C55">
        <w:rPr>
          <w:rFonts w:cs="Calibri"/>
          <w:lang w:eastAsia="zh-CN"/>
        </w:rPr>
        <w:t>部门成员、部门准成员、学术成员</w:t>
      </w:r>
      <w:r w:rsidRPr="00360C55">
        <w:rPr>
          <w:rFonts w:cs="Calibri" w:hint="eastAsia"/>
          <w:lang w:eastAsia="zh-CN"/>
        </w:rPr>
        <w:t>及其他适当方</w:t>
      </w:r>
      <w:r w:rsidRPr="00360C55">
        <w:rPr>
          <w:rFonts w:cs="Calibri"/>
          <w:lang w:eastAsia="zh-CN"/>
        </w:rPr>
        <w:t>制定全面</w:t>
      </w:r>
      <w:r w:rsidRPr="00360C55">
        <w:rPr>
          <w:rFonts w:cs="Calibri" w:hint="eastAsia"/>
          <w:lang w:eastAsia="zh-CN"/>
        </w:rPr>
        <w:t>的</w:t>
      </w:r>
      <w:r w:rsidRPr="00360C55">
        <w:rPr>
          <w:rFonts w:cs="Calibri"/>
          <w:lang w:eastAsia="zh-CN"/>
        </w:rPr>
        <w:t>磋商战略，以确保所有观点</w:t>
      </w:r>
      <w:r w:rsidRPr="00360C55">
        <w:rPr>
          <w:rFonts w:cs="Calibri" w:hint="eastAsia"/>
          <w:lang w:eastAsia="zh-CN"/>
        </w:rPr>
        <w:t>均</w:t>
      </w:r>
      <w:r w:rsidRPr="00360C55">
        <w:rPr>
          <w:rFonts w:cs="Calibri"/>
          <w:lang w:eastAsia="zh-CN"/>
        </w:rPr>
        <w:t>得到充分审议，</w:t>
      </w:r>
    </w:p>
    <w:p w14:paraId="18C6C7D4" w14:textId="77777777" w:rsidR="005729E6" w:rsidRPr="00360C55" w:rsidRDefault="005729E6" w:rsidP="005729E6">
      <w:pPr>
        <w:keepNext/>
        <w:keepLines/>
        <w:tabs>
          <w:tab w:val="left" w:pos="794"/>
          <w:tab w:val="left" w:pos="1191"/>
          <w:tab w:val="left" w:pos="1588"/>
          <w:tab w:val="left" w:pos="1985"/>
        </w:tabs>
        <w:spacing w:before="160"/>
        <w:ind w:left="794"/>
        <w:rPr>
          <w:rFonts w:cs="Calibri"/>
          <w:szCs w:val="24"/>
          <w:lang w:eastAsia="zh-CN"/>
        </w:rPr>
      </w:pPr>
      <w:r w:rsidRPr="00360C55">
        <w:rPr>
          <w:rFonts w:ascii="STKaiti" w:eastAsia="STKaiti" w:hAnsi="STKaiti" w:cs="Calibri"/>
          <w:szCs w:val="24"/>
          <w:lang w:eastAsia="zh-CN"/>
        </w:rPr>
        <w:t>责成秘书长和三个局的主任</w:t>
      </w:r>
    </w:p>
    <w:p w14:paraId="1CECE177" w14:textId="77777777" w:rsidR="005729E6" w:rsidRPr="00360C55" w:rsidRDefault="005729E6" w:rsidP="005729E6">
      <w:pPr>
        <w:tabs>
          <w:tab w:val="left" w:pos="794"/>
          <w:tab w:val="left" w:pos="1191"/>
          <w:tab w:val="left" w:pos="1588"/>
          <w:tab w:val="left" w:pos="1985"/>
        </w:tabs>
        <w:ind w:firstLineChars="200" w:firstLine="480"/>
        <w:rPr>
          <w:rFonts w:cs="Calibri"/>
          <w:lang w:eastAsia="zh-CN"/>
        </w:rPr>
      </w:pPr>
      <w:r w:rsidRPr="00360C55">
        <w:rPr>
          <w:rFonts w:cs="Calibri"/>
          <w:lang w:eastAsia="zh-CN"/>
        </w:rPr>
        <w:t>向理事会提供必要支持，以确保所有成员和与会者</w:t>
      </w:r>
      <w:r>
        <w:rPr>
          <w:rFonts w:cs="Calibri" w:hint="eastAsia"/>
          <w:lang w:eastAsia="zh-CN"/>
        </w:rPr>
        <w:t>均</w:t>
      </w:r>
      <w:r w:rsidRPr="00360C55">
        <w:rPr>
          <w:rFonts w:cs="Calibri"/>
          <w:lang w:eastAsia="zh-CN"/>
        </w:rPr>
        <w:t>有机会</w:t>
      </w:r>
      <w:r>
        <w:rPr>
          <w:rFonts w:cs="Calibri" w:hint="eastAsia"/>
          <w:lang w:eastAsia="zh-CN"/>
        </w:rPr>
        <w:t>针对</w:t>
      </w:r>
      <w:r w:rsidRPr="00360C55">
        <w:rPr>
          <w:rFonts w:cs="Calibri"/>
          <w:lang w:eastAsia="zh-CN"/>
        </w:rPr>
        <w:t>此项举措提供反馈，</w:t>
      </w:r>
    </w:p>
    <w:p w14:paraId="469256B7" w14:textId="77777777" w:rsidR="005729E6" w:rsidRPr="00360C55" w:rsidRDefault="005729E6" w:rsidP="005729E6">
      <w:pPr>
        <w:keepNext/>
        <w:keepLines/>
        <w:tabs>
          <w:tab w:val="left" w:pos="794"/>
          <w:tab w:val="left" w:pos="1191"/>
          <w:tab w:val="left" w:pos="1588"/>
          <w:tab w:val="left" w:pos="1985"/>
        </w:tabs>
        <w:spacing w:before="160"/>
        <w:ind w:left="794"/>
        <w:rPr>
          <w:rFonts w:ascii="STKaiti" w:eastAsia="STKaiti" w:hAnsi="STKaiti" w:cs="Calibri"/>
          <w:szCs w:val="24"/>
          <w:lang w:eastAsia="zh-CN"/>
        </w:rPr>
      </w:pPr>
      <w:r w:rsidRPr="00360C55">
        <w:rPr>
          <w:rFonts w:ascii="STKaiti" w:eastAsia="STKaiti" w:hAnsi="STKaiti" w:cs="Calibri"/>
          <w:szCs w:val="24"/>
          <w:lang w:eastAsia="zh-CN"/>
        </w:rPr>
        <w:t>请成员国、部门成员、部门准成员和学术成员</w:t>
      </w:r>
    </w:p>
    <w:p w14:paraId="77158511" w14:textId="77777777" w:rsidR="005729E6" w:rsidRPr="00360C55" w:rsidRDefault="005729E6" w:rsidP="005729E6">
      <w:pPr>
        <w:tabs>
          <w:tab w:val="left" w:pos="794"/>
          <w:tab w:val="left" w:pos="1191"/>
          <w:tab w:val="left" w:pos="1588"/>
          <w:tab w:val="left" w:pos="1985"/>
        </w:tabs>
        <w:ind w:firstLineChars="200" w:firstLine="480"/>
        <w:rPr>
          <w:rFonts w:cs="Calibri"/>
          <w:lang w:eastAsia="zh-CN"/>
        </w:rPr>
      </w:pPr>
      <w:r w:rsidRPr="00360C55">
        <w:rPr>
          <w:rFonts w:cs="Calibri"/>
          <w:lang w:eastAsia="zh-CN"/>
        </w:rPr>
        <w:t>参与</w:t>
      </w:r>
      <w:r>
        <w:rPr>
          <w:rFonts w:cs="Calibri" w:hint="eastAsia"/>
          <w:lang w:eastAsia="zh-CN"/>
        </w:rPr>
        <w:t>此</w:t>
      </w:r>
      <w:r w:rsidRPr="00360C55">
        <w:rPr>
          <w:rFonts w:cs="Calibri"/>
          <w:lang w:eastAsia="zh-CN"/>
        </w:rPr>
        <w:t>议题的磋商并不断提出意见。</w:t>
      </w:r>
    </w:p>
    <w:p w14:paraId="0F9ECE2C" w14:textId="77777777" w:rsidR="005729E6" w:rsidRDefault="005729E6" w:rsidP="005729E6">
      <w:pPr>
        <w:pStyle w:val="Reasons"/>
        <w:rPr>
          <w:lang w:eastAsia="zh-CN"/>
        </w:rPr>
      </w:pPr>
    </w:p>
    <w:p w14:paraId="5A581E29" w14:textId="77777777" w:rsidR="005729E6" w:rsidRDefault="005729E6">
      <w:pPr>
        <w:jc w:val="center"/>
      </w:pPr>
      <w:r>
        <w:t>______________</w:t>
      </w:r>
    </w:p>
    <w:sectPr w:rsidR="005729E6">
      <w:headerReference w:type="default" r:id="rId30"/>
      <w:footerReference w:type="default" r:id="rId31"/>
      <w:headerReference w:type="first" r:id="rId32"/>
      <w:footerReference w:type="first" r:id="rId33"/>
      <w:footnotePr>
        <w:numRestart w:val="eachSect"/>
      </w:footnotePr>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BF5F" w14:textId="77777777" w:rsidR="005B4A8C" w:rsidRDefault="005B4A8C">
      <w:r>
        <w:separator/>
      </w:r>
    </w:p>
  </w:endnote>
  <w:endnote w:type="continuationSeparator" w:id="0">
    <w:p w14:paraId="429B9860" w14:textId="77777777" w:rsidR="005B4A8C" w:rsidRDefault="005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iT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52D8" w14:textId="77777777" w:rsidR="00C57506" w:rsidRDefault="00C57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0C46" w14:textId="77777777" w:rsidR="005B5A01" w:rsidRPr="0084516E" w:rsidRDefault="005B4A8C" w:rsidP="0084516E">
    <w:pPr>
      <w:pStyle w:val="Footer"/>
    </w:pPr>
    <w:fldSimple w:instr=" FILENAME \p  \* MERGEFORMAT ">
      <w:r w:rsidR="00387C2B">
        <w:t>P:\CHI\SG\CONF-SG\PP14\000\034REV1ADD01C.docx</w:t>
      </w:r>
    </w:fldSimple>
    <w:r w:rsidR="0084516E">
      <w:t xml:space="preserve"> (370328)</w:t>
    </w:r>
    <w:r w:rsidR="0084516E">
      <w:tab/>
    </w:r>
    <w:r w:rsidR="0084516E">
      <w:fldChar w:fldCharType="begin"/>
    </w:r>
    <w:r w:rsidR="0084516E">
      <w:instrText xml:space="preserve"> SAVEDATE \@ DD.MM.YY </w:instrText>
    </w:r>
    <w:r w:rsidR="0084516E">
      <w:fldChar w:fldCharType="separate"/>
    </w:r>
    <w:r w:rsidR="00F21FC3">
      <w:t>18.10.14</w:t>
    </w:r>
    <w:r w:rsidR="0084516E">
      <w:fldChar w:fldCharType="end"/>
    </w:r>
    <w:r w:rsidR="0084516E">
      <w:tab/>
    </w:r>
    <w:r w:rsidR="0084516E">
      <w:fldChar w:fldCharType="begin"/>
    </w:r>
    <w:r w:rsidR="0084516E">
      <w:instrText xml:space="preserve"> PRINTDATE \@ DD.MM.YY </w:instrText>
    </w:r>
    <w:r w:rsidR="0084516E">
      <w:fldChar w:fldCharType="separate"/>
    </w:r>
    <w:r w:rsidR="00387C2B">
      <w:t>00.00.00</w:t>
    </w:r>
    <w:r w:rsidR="0084516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E75" w14:textId="77777777" w:rsidR="005B5A01" w:rsidRPr="0084516E" w:rsidRDefault="005B4A8C" w:rsidP="0084516E">
    <w:pPr>
      <w:pStyle w:val="Footer"/>
    </w:pPr>
    <w:fldSimple w:instr=" FILENAME \p  \* MERGEFORMAT ">
      <w:r w:rsidR="00387C2B">
        <w:t>P:\CHI\SG\CONF-SG\PP14\000\034REV1ADD01C.docx</w:t>
      </w:r>
    </w:fldSimple>
    <w:r w:rsidR="0084516E">
      <w:t xml:space="preserve"> (370328)</w:t>
    </w:r>
    <w:r w:rsidR="0084516E">
      <w:tab/>
    </w:r>
    <w:r w:rsidR="0084516E">
      <w:fldChar w:fldCharType="begin"/>
    </w:r>
    <w:r w:rsidR="0084516E">
      <w:instrText xml:space="preserve"> SAVEDATE \@ DD.MM.YY </w:instrText>
    </w:r>
    <w:r w:rsidR="0084516E">
      <w:fldChar w:fldCharType="separate"/>
    </w:r>
    <w:r w:rsidR="00F21FC3">
      <w:t>18.10.14</w:t>
    </w:r>
    <w:r w:rsidR="0084516E">
      <w:fldChar w:fldCharType="end"/>
    </w:r>
    <w:r w:rsidR="0084516E">
      <w:tab/>
    </w:r>
    <w:r w:rsidR="0084516E">
      <w:fldChar w:fldCharType="begin"/>
    </w:r>
    <w:r w:rsidR="0084516E">
      <w:instrText xml:space="preserve"> PRINTDATE \@ DD.MM.YY </w:instrText>
    </w:r>
    <w:r w:rsidR="0084516E">
      <w:fldChar w:fldCharType="separate"/>
    </w:r>
    <w:r w:rsidR="00387C2B">
      <w:t>00.00.00</w:t>
    </w:r>
    <w:r w:rsidR="0084516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38A" w14:textId="77777777" w:rsidR="00DF07BF" w:rsidRPr="0084516E" w:rsidRDefault="005B4A8C" w:rsidP="0084516E">
    <w:pPr>
      <w:pStyle w:val="Footer"/>
    </w:pPr>
    <w:fldSimple w:instr=" FILENAME \p  \* MERGEFORMAT ">
      <w:r w:rsidR="00387C2B">
        <w:t>P:\CHI\SG\CONF-SG\PP14\000\034REV1ADD01C.docx</w:t>
      </w:r>
    </w:fldSimple>
    <w:r w:rsidR="0084516E">
      <w:t xml:space="preserve"> (370328)</w:t>
    </w:r>
    <w:r w:rsidR="0084516E">
      <w:tab/>
    </w:r>
    <w:r w:rsidR="0084516E">
      <w:fldChar w:fldCharType="begin"/>
    </w:r>
    <w:r w:rsidR="0084516E">
      <w:instrText xml:space="preserve"> SAVEDATE \@ DD.MM.YY </w:instrText>
    </w:r>
    <w:r w:rsidR="0084516E">
      <w:fldChar w:fldCharType="separate"/>
    </w:r>
    <w:r w:rsidR="00F21FC3">
      <w:t>18.10.14</w:t>
    </w:r>
    <w:r w:rsidR="0084516E">
      <w:fldChar w:fldCharType="end"/>
    </w:r>
    <w:r w:rsidR="0084516E">
      <w:tab/>
    </w:r>
    <w:r w:rsidR="0084516E">
      <w:fldChar w:fldCharType="begin"/>
    </w:r>
    <w:r w:rsidR="0084516E">
      <w:instrText xml:space="preserve"> PRINTDATE \@ DD.MM.YY </w:instrText>
    </w:r>
    <w:r w:rsidR="0084516E">
      <w:fldChar w:fldCharType="separate"/>
    </w:r>
    <w:r w:rsidR="00387C2B">
      <w:t>00.00.00</w:t>
    </w:r>
    <w:r w:rsidR="0084516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5BD" w14:textId="77777777" w:rsidR="005B5A01" w:rsidRPr="00E740C0" w:rsidRDefault="005B4A8C" w:rsidP="000C4106">
    <w:pPr>
      <w:pStyle w:val="Footer"/>
    </w:pPr>
    <w:fldSimple w:instr=" FILENAME \p  \* MERGEFORMAT ">
      <w:r w:rsidR="00387C2B">
        <w:t>P:\CHI\SG\CONF-SG\PP14\000\034REV1ADD01C.docx</w:t>
      </w:r>
    </w:fldSimple>
    <w:r w:rsidR="005B5A01">
      <w:t xml:space="preserve"> (370328)</w:t>
    </w:r>
    <w:r w:rsidR="005B5A01">
      <w:tab/>
    </w:r>
    <w:r w:rsidR="005B5A01">
      <w:fldChar w:fldCharType="begin"/>
    </w:r>
    <w:r w:rsidR="005B5A01">
      <w:instrText xml:space="preserve"> SAVEDATE \@ DD.MM.YY </w:instrText>
    </w:r>
    <w:r w:rsidR="005B5A01">
      <w:fldChar w:fldCharType="separate"/>
    </w:r>
    <w:r w:rsidR="00F21FC3">
      <w:t>18.10.14</w:t>
    </w:r>
    <w:r w:rsidR="005B5A01">
      <w:fldChar w:fldCharType="end"/>
    </w:r>
    <w:r w:rsidR="005B5A01">
      <w:tab/>
    </w:r>
    <w:r w:rsidR="005B5A01">
      <w:fldChar w:fldCharType="begin"/>
    </w:r>
    <w:r w:rsidR="005B5A01">
      <w:instrText xml:space="preserve"> PRINTDATE \@ DD.MM.YY </w:instrText>
    </w:r>
    <w:r w:rsidR="005B5A01">
      <w:fldChar w:fldCharType="separate"/>
    </w:r>
    <w:r w:rsidR="00387C2B">
      <w:t>00.00.00</w:t>
    </w:r>
    <w:r w:rsidR="005B5A0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07F4" w14:textId="77777777" w:rsidR="005B5A01" w:rsidRPr="00E740C0" w:rsidRDefault="005B4A8C" w:rsidP="000C4106">
    <w:pPr>
      <w:pStyle w:val="Footer"/>
    </w:pPr>
    <w:fldSimple w:instr=" FILENAME \p  \* MERGEFORMAT ">
      <w:r w:rsidR="00387C2B">
        <w:t>P:\CHI\SG\CONF-SG\PP14\000\034REV1ADD01C.docx</w:t>
      </w:r>
    </w:fldSimple>
    <w:r w:rsidR="005B5A01">
      <w:t xml:space="preserve"> (370328)</w:t>
    </w:r>
    <w:r w:rsidR="005B5A01">
      <w:tab/>
    </w:r>
    <w:r w:rsidR="005B5A01">
      <w:fldChar w:fldCharType="begin"/>
    </w:r>
    <w:r w:rsidR="005B5A01">
      <w:instrText xml:space="preserve"> SAVEDATE \@ DD.MM.YY </w:instrText>
    </w:r>
    <w:r w:rsidR="005B5A01">
      <w:fldChar w:fldCharType="separate"/>
    </w:r>
    <w:r w:rsidR="00F21FC3">
      <w:t>18.10.14</w:t>
    </w:r>
    <w:r w:rsidR="005B5A01">
      <w:fldChar w:fldCharType="end"/>
    </w:r>
    <w:r w:rsidR="005B5A01">
      <w:tab/>
    </w:r>
    <w:r w:rsidR="005B5A01">
      <w:fldChar w:fldCharType="begin"/>
    </w:r>
    <w:r w:rsidR="005B5A01">
      <w:instrText xml:space="preserve"> PRINTDATE \@ DD.MM.YY </w:instrText>
    </w:r>
    <w:r w:rsidR="005B5A01">
      <w:fldChar w:fldCharType="separate"/>
    </w:r>
    <w:r w:rsidR="00387C2B">
      <w:t>00.00.00</w:t>
    </w:r>
    <w:r w:rsidR="005B5A0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0E5F" w14:textId="77777777" w:rsidR="005B5A01" w:rsidRPr="00E740C0" w:rsidRDefault="005B4A8C" w:rsidP="000C4106">
    <w:pPr>
      <w:pStyle w:val="Footer"/>
    </w:pPr>
    <w:fldSimple w:instr=" FILENAME \p  \* MERGEFORMAT ">
      <w:r w:rsidR="00387C2B">
        <w:t>P:\CHI\SG\CONF-SG\PP14\000\034REV1ADD01C.docx</w:t>
      </w:r>
    </w:fldSimple>
    <w:r w:rsidR="005B5A01">
      <w:t xml:space="preserve"> (370328)</w:t>
    </w:r>
    <w:r w:rsidR="005B5A01">
      <w:tab/>
    </w:r>
    <w:r w:rsidR="005B5A01">
      <w:fldChar w:fldCharType="begin"/>
    </w:r>
    <w:r w:rsidR="005B5A01">
      <w:instrText xml:space="preserve"> SAVEDATE \@ DD.MM.YY </w:instrText>
    </w:r>
    <w:r w:rsidR="005B5A01">
      <w:fldChar w:fldCharType="separate"/>
    </w:r>
    <w:r w:rsidR="00F21FC3">
      <w:t>18.10.14</w:t>
    </w:r>
    <w:r w:rsidR="005B5A01">
      <w:fldChar w:fldCharType="end"/>
    </w:r>
    <w:r w:rsidR="005B5A01">
      <w:tab/>
    </w:r>
    <w:r w:rsidR="005B5A01">
      <w:fldChar w:fldCharType="begin"/>
    </w:r>
    <w:r w:rsidR="005B5A01">
      <w:instrText xml:space="preserve"> PRINTDATE \@ DD.MM.YY </w:instrText>
    </w:r>
    <w:r w:rsidR="005B5A01">
      <w:fldChar w:fldCharType="separate"/>
    </w:r>
    <w:r w:rsidR="00387C2B">
      <w:t>00.00.00</w:t>
    </w:r>
    <w:r w:rsidR="005B5A01">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611A" w14:textId="77777777" w:rsidR="005B5A01" w:rsidRPr="0084516E" w:rsidRDefault="005B4A8C" w:rsidP="0084516E">
    <w:pPr>
      <w:pStyle w:val="Footer"/>
    </w:pPr>
    <w:fldSimple w:instr=" FILENAME \p  \* MERGEFORMAT ">
      <w:r w:rsidR="00387C2B">
        <w:t>P:\CHI\SG\CONF-SG\PP14\000\034REV1ADD01C.docx</w:t>
      </w:r>
    </w:fldSimple>
    <w:r w:rsidR="0084516E">
      <w:t xml:space="preserve"> (370328)</w:t>
    </w:r>
    <w:r w:rsidR="0084516E">
      <w:tab/>
    </w:r>
    <w:r w:rsidR="0084516E">
      <w:fldChar w:fldCharType="begin"/>
    </w:r>
    <w:r w:rsidR="0084516E">
      <w:instrText xml:space="preserve"> SAVEDATE \@ DD.MM.YY </w:instrText>
    </w:r>
    <w:r w:rsidR="0084516E">
      <w:fldChar w:fldCharType="separate"/>
    </w:r>
    <w:r w:rsidR="00F21FC3">
      <w:t>18.10.14</w:t>
    </w:r>
    <w:r w:rsidR="0084516E">
      <w:fldChar w:fldCharType="end"/>
    </w:r>
    <w:r w:rsidR="0084516E">
      <w:tab/>
    </w:r>
    <w:r w:rsidR="0084516E">
      <w:fldChar w:fldCharType="begin"/>
    </w:r>
    <w:r w:rsidR="0084516E">
      <w:instrText xml:space="preserve"> PRINTDATE \@ DD.MM.YY </w:instrText>
    </w:r>
    <w:r w:rsidR="0084516E">
      <w:fldChar w:fldCharType="separate"/>
    </w:r>
    <w:r w:rsidR="00387C2B">
      <w:t>00.00.00</w:t>
    </w:r>
    <w:r w:rsidR="0084516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2D0B" w14:textId="77777777" w:rsidR="005B5A01" w:rsidRPr="00DF07BF" w:rsidRDefault="00F21FC3" w:rsidP="00DF07BF">
    <w:pPr>
      <w:pStyle w:val="Footer"/>
      <w:tabs>
        <w:tab w:val="clear" w:pos="5954"/>
        <w:tab w:val="clear" w:pos="9639"/>
        <w:tab w:val="left" w:pos="7797"/>
        <w:tab w:val="right" w:pos="9356"/>
      </w:tabs>
      <w:rPr>
        <w:lang w:val="en-US"/>
      </w:rPr>
    </w:pPr>
    <w:r>
      <w:fldChar w:fldCharType="begin"/>
    </w:r>
    <w:r>
      <w:instrText xml:space="preserve"> FILENAME \p \* MERGEFORMAT </w:instrText>
    </w:r>
    <w:r>
      <w:fldChar w:fldCharType="separate"/>
    </w:r>
    <w:r w:rsidR="00387C2B" w:rsidRPr="00387C2B">
      <w:rPr>
        <w:lang w:val="en-US"/>
      </w:rPr>
      <w:t>P:\CHI</w:t>
    </w:r>
    <w:r w:rsidR="00387C2B">
      <w:t>\SG\CONF-SG\PP14\000\034REV1ADD01C.docx</w:t>
    </w:r>
    <w:r>
      <w:fldChar w:fldCharType="end"/>
    </w:r>
    <w:r w:rsidR="00DF07BF">
      <w:rPr>
        <w:lang w:val="en-US"/>
      </w:rPr>
      <w:t xml:space="preserve"> (370328)</w:t>
    </w:r>
    <w:r w:rsidR="00DF07BF" w:rsidRPr="003907C4">
      <w:rPr>
        <w:lang w:val="en-US"/>
      </w:rPr>
      <w:tab/>
    </w:r>
    <w:r w:rsidR="00DF07BF">
      <w:fldChar w:fldCharType="begin"/>
    </w:r>
    <w:r w:rsidR="00DF07BF">
      <w:instrText xml:space="preserve"> savedate \@ dd.MM.yy </w:instrText>
    </w:r>
    <w:r w:rsidR="00DF07BF">
      <w:fldChar w:fldCharType="separate"/>
    </w:r>
    <w:r>
      <w:t>18.10.14</w:t>
    </w:r>
    <w:r w:rsidR="00DF07BF">
      <w:fldChar w:fldCharType="end"/>
    </w:r>
    <w:r w:rsidR="00DF07BF" w:rsidRPr="003907C4">
      <w:rPr>
        <w:lang w:val="en-US"/>
      </w:rPr>
      <w:tab/>
    </w:r>
    <w:r w:rsidR="00DF07BF">
      <w:fldChar w:fldCharType="begin"/>
    </w:r>
    <w:r w:rsidR="00DF07BF">
      <w:instrText xml:space="preserve"> printdate \@ dd.MM.yy </w:instrText>
    </w:r>
    <w:r w:rsidR="00DF07BF">
      <w:fldChar w:fldCharType="separate"/>
    </w:r>
    <w:r w:rsidR="00387C2B">
      <w:t>00.00.00</w:t>
    </w:r>
    <w:r w:rsidR="00DF07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BCBD" w14:textId="77777777" w:rsidR="005B4A8C" w:rsidRDefault="005B4A8C">
      <w:r>
        <w:t>____________________</w:t>
      </w:r>
    </w:p>
  </w:footnote>
  <w:footnote w:type="continuationSeparator" w:id="0">
    <w:p w14:paraId="203490E0" w14:textId="77777777" w:rsidR="005B4A8C" w:rsidRDefault="005B4A8C">
      <w:r>
        <w:continuationSeparator/>
      </w:r>
    </w:p>
  </w:footnote>
  <w:footnote w:id="1">
    <w:p w14:paraId="2D207C28" w14:textId="77777777" w:rsidR="005B5A01" w:rsidRDefault="005B5A01" w:rsidP="00FA0B12">
      <w:pPr>
        <w:pStyle w:val="FootnoteText"/>
        <w:rPr>
          <w:lang w:eastAsia="zh-CN"/>
        </w:rPr>
      </w:pPr>
      <w:r>
        <w:rPr>
          <w:rStyle w:val="FootnoteReference"/>
          <w:lang w:eastAsia="zh-CN"/>
        </w:rPr>
        <w:t>1</w:t>
      </w:r>
      <w:r>
        <w:rPr>
          <w:rFonts w:hint="eastAsia"/>
          <w:lang w:eastAsia="zh-CN"/>
        </w:rPr>
        <w:tab/>
      </w:r>
      <w:r>
        <w:rPr>
          <w:rFonts w:hint="eastAsia"/>
          <w:lang w:eastAsia="zh-CN"/>
        </w:rPr>
        <w:t>这些国家包括最不发达国家、小岛屿发展中国家、内陆发展中国家和经济转型国家。</w:t>
      </w:r>
    </w:p>
  </w:footnote>
  <w:footnote w:id="2">
    <w:p w14:paraId="5247CA72" w14:textId="77777777" w:rsidR="005B5A01" w:rsidRDefault="005B5A01" w:rsidP="00FA0B12">
      <w:pPr>
        <w:pStyle w:val="FootnoteText"/>
        <w:rPr>
          <w:lang w:eastAsia="zh-CN"/>
        </w:rPr>
      </w:pPr>
      <w:r>
        <w:rPr>
          <w:rStyle w:val="FootnoteReference"/>
        </w:rPr>
        <w:t>1</w:t>
      </w:r>
      <w:r>
        <w:t xml:space="preserve"> </w:t>
      </w:r>
      <w:r w:rsidRPr="008129A2">
        <w:rPr>
          <w:sz w:val="22"/>
          <w:szCs w:val="22"/>
          <w:lang w:eastAsia="zh-CN"/>
        </w:rPr>
        <w:tab/>
      </w:r>
      <w:r w:rsidRPr="00811609">
        <w:rPr>
          <w:rFonts w:hint="eastAsia"/>
          <w:szCs w:val="24"/>
          <w:lang w:val="en-US" w:eastAsia="zh-CN"/>
        </w:rPr>
        <w:t>报告见</w:t>
      </w:r>
      <w:hyperlink r:id="rId1" w:history="1">
        <w:r w:rsidRPr="00811609">
          <w:rPr>
            <w:rStyle w:val="Hyperlink"/>
            <w:szCs w:val="24"/>
            <w:lang w:val="en-US" w:eastAsia="zh-CN"/>
          </w:rPr>
          <w:t>http://www.internetsociety.org/localcontent/</w:t>
        </w:r>
      </w:hyperlink>
      <w:r w:rsidRPr="00811609">
        <w:rPr>
          <w:rFonts w:hint="eastAsia"/>
          <w:szCs w:val="24"/>
          <w:lang w:val="en-US" w:eastAsia="zh-CN"/>
        </w:rPr>
        <w:t>。</w:t>
      </w:r>
    </w:p>
  </w:footnote>
  <w:footnote w:id="3">
    <w:p w14:paraId="272E4EEF" w14:textId="77777777" w:rsidR="005B5A01" w:rsidRPr="0089244C" w:rsidRDefault="005B5A01" w:rsidP="00C871B4">
      <w:pPr>
        <w:pStyle w:val="FootnoteText"/>
        <w:rPr>
          <w:ins w:id="200" w:author="Author"/>
          <w:lang w:val="en-US" w:eastAsia="zh-CN"/>
        </w:rPr>
      </w:pPr>
      <w:ins w:id="201" w:author="Author">
        <w:r w:rsidRPr="00C67B9F">
          <w:rPr>
            <w:rStyle w:val="FootnoteReference"/>
            <w:lang w:eastAsia="zh-CN"/>
          </w:rPr>
          <w:t>1</w:t>
        </w:r>
        <w:r>
          <w:rPr>
            <w:lang w:eastAsia="zh-CN"/>
          </w:rPr>
          <w:tab/>
        </w:r>
        <w:r w:rsidRPr="00C67B9F">
          <w:rPr>
            <w:rFonts w:hint="eastAsia"/>
            <w:lang w:eastAsia="zh-CN"/>
          </w:rPr>
          <w:t>“性别平等观点”：纳入性别平等观点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妇女和性别平等机构间委员会第三次会议报告，</w:t>
        </w:r>
        <w:r w:rsidRPr="00C67B9F">
          <w:rPr>
            <w:lang w:eastAsia="zh-CN"/>
          </w:rPr>
          <w:t>1998</w:t>
        </w:r>
        <w:r w:rsidRPr="00C67B9F">
          <w:rPr>
            <w:lang w:eastAsia="zh-CN"/>
          </w:rPr>
          <w:t>年</w:t>
        </w:r>
        <w:r w:rsidRPr="00C67B9F">
          <w:rPr>
            <w:lang w:eastAsia="zh-CN"/>
          </w:rPr>
          <w:t>2</w:t>
        </w:r>
        <w:r w:rsidRPr="00C67B9F">
          <w:rPr>
            <w:lang w:eastAsia="zh-CN"/>
          </w:rPr>
          <w:t>月</w:t>
        </w:r>
        <w:r w:rsidRPr="00C67B9F">
          <w:rPr>
            <w:lang w:eastAsia="zh-CN"/>
          </w:rPr>
          <w:t>25-27</w:t>
        </w:r>
        <w:r w:rsidRPr="00C67B9F">
          <w:rPr>
            <w:lang w:eastAsia="zh-CN"/>
          </w:rPr>
          <w:t>日</w:t>
        </w:r>
        <w:r w:rsidRPr="00C67B9F">
          <w:rPr>
            <w:rFonts w:hint="eastAsia"/>
            <w:lang w:eastAsia="zh-CN"/>
          </w:rPr>
          <w:t>，纽约）。</w:t>
        </w:r>
      </w:ins>
    </w:p>
  </w:footnote>
  <w:footnote w:id="4">
    <w:p w14:paraId="3696E04C" w14:textId="77777777" w:rsidR="005B5A01" w:rsidRPr="008B1FA9" w:rsidDel="00563F52" w:rsidRDefault="005B5A01" w:rsidP="00C871B4">
      <w:pPr>
        <w:pStyle w:val="FootnoteText"/>
        <w:ind w:left="281" w:hanging="281"/>
        <w:rPr>
          <w:del w:id="217" w:author="Author"/>
          <w:lang w:eastAsia="zh-CN"/>
        </w:rPr>
      </w:pPr>
      <w:del w:id="218" w:author="Author">
        <w:r w:rsidDel="00563F52">
          <w:rPr>
            <w:rStyle w:val="FootnoteReference"/>
            <w:lang w:eastAsia="zh-CN"/>
          </w:rPr>
          <w:delText>1</w:delText>
        </w:r>
        <w:r w:rsidRPr="008B1FA9" w:rsidDel="00563F52">
          <w:rPr>
            <w:rFonts w:hint="eastAsia"/>
            <w:lang w:eastAsia="zh-CN"/>
          </w:rPr>
          <w:tab/>
        </w:r>
        <w:r w:rsidRPr="008B1FA9" w:rsidDel="00563F52">
          <w:rPr>
            <w:rFonts w:ascii="SimSun" w:hAnsi="SimSun" w:hint="eastAsia"/>
            <w:lang w:eastAsia="zh-CN"/>
          </w:rPr>
          <w:delText>“性别平等观点”：纳入性别平等观点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妇女和性别平等机构间委员会第三次会议报告，</w:delText>
        </w:r>
        <w:r w:rsidRPr="008B1FA9" w:rsidDel="00563F52">
          <w:rPr>
            <w:lang w:eastAsia="zh-CN"/>
          </w:rPr>
          <w:delText>1998</w:delText>
        </w:r>
        <w:r w:rsidRPr="008B1FA9" w:rsidDel="00563F52">
          <w:rPr>
            <w:rFonts w:hAnsi="SimSun"/>
            <w:lang w:eastAsia="zh-CN"/>
          </w:rPr>
          <w:delText>年</w:delText>
        </w:r>
        <w:r w:rsidRPr="008B1FA9" w:rsidDel="00563F52">
          <w:rPr>
            <w:lang w:eastAsia="zh-CN"/>
          </w:rPr>
          <w:delText>2</w:delText>
        </w:r>
        <w:r w:rsidRPr="008B1FA9" w:rsidDel="00563F52">
          <w:rPr>
            <w:rFonts w:hAnsi="SimSun"/>
            <w:lang w:eastAsia="zh-CN"/>
          </w:rPr>
          <w:delText>月</w:delText>
        </w:r>
        <w:r w:rsidRPr="008B1FA9" w:rsidDel="00563F52">
          <w:rPr>
            <w:lang w:eastAsia="zh-CN"/>
          </w:rPr>
          <w:delText>25-27</w:delText>
        </w:r>
        <w:r w:rsidRPr="008B1FA9" w:rsidDel="00563F52">
          <w:rPr>
            <w:rFonts w:hAnsi="SimSun"/>
            <w:lang w:eastAsia="zh-CN"/>
          </w:rPr>
          <w:delText>日</w:delText>
        </w:r>
        <w:r w:rsidRPr="008B1FA9" w:rsidDel="00563F52">
          <w:rPr>
            <w:rFonts w:ascii="SimSun" w:hAnsi="SimSun" w:hint="eastAsia"/>
            <w:lang w:eastAsia="zh-CN"/>
          </w:rPr>
          <w:delText>，纽约）。</w:delText>
        </w:r>
      </w:del>
    </w:p>
  </w:footnote>
  <w:footnote w:id="5">
    <w:p w14:paraId="5527834C" w14:textId="77777777" w:rsidR="005B5A01" w:rsidRPr="00A76A2E" w:rsidRDefault="005B5A01" w:rsidP="005B5A01">
      <w:pPr>
        <w:pStyle w:val="FootnoteText"/>
        <w:rPr>
          <w:sz w:val="20"/>
          <w:lang w:eastAsia="zh-CN"/>
        </w:rPr>
      </w:pPr>
      <w:r>
        <w:rPr>
          <w:rStyle w:val="FootnoteReference"/>
          <w:lang w:eastAsia="zh-CN"/>
        </w:rPr>
        <w:t>1</w:t>
      </w:r>
      <w:r>
        <w:rPr>
          <w:rStyle w:val="FootnoteReference"/>
          <w:lang w:eastAsia="zh-CN"/>
        </w:rPr>
        <w:tab/>
      </w:r>
      <w:r w:rsidRPr="006260BE">
        <w:rPr>
          <w:rFonts w:hint="eastAsia"/>
          <w:szCs w:val="24"/>
          <w:lang w:val="en-US" w:eastAsia="zh-CN"/>
        </w:rPr>
        <w:t>必要时可以采用已获授权、但无资金的活动（</w:t>
      </w:r>
      <w:r w:rsidRPr="006260BE">
        <w:rPr>
          <w:szCs w:val="24"/>
          <w:lang w:val="en-US" w:eastAsia="zh-CN"/>
        </w:rPr>
        <w:t>UMAC</w:t>
      </w:r>
      <w:r w:rsidRPr="006260BE">
        <w:rPr>
          <w:rFonts w:hint="eastAsia"/>
          <w:szCs w:val="24"/>
          <w:lang w:val="en-US" w:eastAsia="zh-CN"/>
        </w:rPr>
        <w:t>）这一概念，它不仅可以在整个工作计划中突出国际电联管理机构强制要求开展的活动，还可以指出那些因全权代表大会设制的财务限额而无法被纳入、但对履行职责又至关重要的支持活动。如果实现了节余或产生了额外收入，秘书长将有权支出这些活动的费用。</w:t>
      </w:r>
    </w:p>
  </w:footnote>
  <w:footnote w:id="6">
    <w:p w14:paraId="67E4E395" w14:textId="77777777" w:rsidR="00435657" w:rsidRDefault="00435657" w:rsidP="00435657">
      <w:pPr>
        <w:pStyle w:val="FootnoteText"/>
        <w:rPr>
          <w:lang w:eastAsia="zh-CN"/>
        </w:rPr>
      </w:pPr>
      <w:r>
        <w:rPr>
          <w:rStyle w:val="FootnoteReference"/>
          <w:lang w:eastAsia="zh-CN"/>
        </w:rPr>
        <w:t>1</w:t>
      </w:r>
      <w:r>
        <w:rPr>
          <w:lang w:eastAsia="zh-CN"/>
        </w:rPr>
        <w:t xml:space="preserve"> </w:t>
      </w:r>
      <w:r>
        <w:rPr>
          <w:rFonts w:hint="eastAsia"/>
          <w:szCs w:val="18"/>
          <w:lang w:eastAsia="zh-CN"/>
        </w:rPr>
        <w:tab/>
      </w:r>
      <w:r>
        <w:rPr>
          <w:rFonts w:hint="eastAsia"/>
          <w:szCs w:val="18"/>
          <w:lang w:eastAsia="zh-CN"/>
        </w:rPr>
        <w:t>这些国家</w:t>
      </w:r>
      <w:r w:rsidRPr="004E078A">
        <w:rPr>
          <w:rFonts w:hint="eastAsia"/>
          <w:szCs w:val="18"/>
          <w:lang w:eastAsia="zh-CN"/>
        </w:rPr>
        <w:t>包括最不发达国家、小岛屿发展中国家、内陆发展中国家和经济转型国家。</w:t>
      </w:r>
    </w:p>
  </w:footnote>
  <w:footnote w:id="7">
    <w:p w14:paraId="52FBB753" w14:textId="77777777" w:rsidR="00435657" w:rsidRDefault="00435657" w:rsidP="00435657">
      <w:pPr>
        <w:pStyle w:val="FootnoteText"/>
        <w:rPr>
          <w:lang w:eastAsia="zh-CN"/>
        </w:rPr>
      </w:pPr>
      <w:r>
        <w:rPr>
          <w:rStyle w:val="FootnoteReference"/>
          <w:lang w:eastAsia="zh-CN"/>
        </w:rPr>
        <w:t>2</w:t>
      </w:r>
      <w:r>
        <w:rPr>
          <w:lang w:eastAsia="zh-CN"/>
        </w:rPr>
        <w:t xml:space="preserve"> </w:t>
      </w:r>
      <w:r>
        <w:rPr>
          <w:rFonts w:asciiTheme="minorEastAsia" w:hAnsiTheme="minorEastAsia" w:hint="eastAsia"/>
          <w:lang w:eastAsia="zh-CN"/>
        </w:rPr>
        <w:tab/>
        <w:t>非洲、美洲、阿拉伯国家、亚太、独联体国家、欧洲。</w:t>
      </w:r>
    </w:p>
  </w:footnote>
  <w:footnote w:id="8">
    <w:p w14:paraId="1DB4D015" w14:textId="77777777" w:rsidR="005B5A01" w:rsidDel="00D3498E" w:rsidRDefault="005B5A01" w:rsidP="000C4106">
      <w:pPr>
        <w:pStyle w:val="FootnoteText"/>
        <w:rPr>
          <w:del w:id="1051" w:author="Author"/>
          <w:lang w:eastAsia="zh-CN"/>
        </w:rPr>
      </w:pPr>
      <w:del w:id="1052" w:author="Author">
        <w:r w:rsidDel="00D3498E">
          <w:rPr>
            <w:rStyle w:val="FootnoteReference"/>
            <w:lang w:eastAsia="zh-CN"/>
          </w:rPr>
          <w:delText>1</w:delText>
        </w:r>
        <w:r w:rsidDel="00D3498E">
          <w:rPr>
            <w:lang w:eastAsia="zh-CN"/>
          </w:rPr>
          <w:delText xml:space="preserve"> </w:delText>
        </w:r>
        <w:r w:rsidDel="00D3498E">
          <w:rPr>
            <w:rFonts w:hint="eastAsia"/>
            <w:lang w:eastAsia="zh-CN"/>
          </w:rPr>
          <w:tab/>
        </w:r>
        <w:r w:rsidRPr="007E40D8" w:rsidDel="00D3498E">
          <w:rPr>
            <w:rFonts w:hint="eastAsia"/>
            <w:szCs w:val="24"/>
            <w:lang w:eastAsia="zh-CN"/>
          </w:rPr>
          <w:delText>本决议中包含的标准不适用于焦点组主席或副主席的指定。</w:delText>
        </w:r>
      </w:del>
    </w:p>
  </w:footnote>
  <w:footnote w:id="9">
    <w:p w14:paraId="3C9F82CE" w14:textId="77777777" w:rsidR="005B5A01" w:rsidRDefault="005B5A01" w:rsidP="000C4106">
      <w:pPr>
        <w:pStyle w:val="FootnoteText"/>
        <w:rPr>
          <w:lang w:eastAsia="zh-CN"/>
        </w:rPr>
      </w:pPr>
      <w:r>
        <w:rPr>
          <w:rStyle w:val="FootnoteReference"/>
          <w:lang w:eastAsia="zh-CN"/>
        </w:rPr>
        <w:t>1</w:t>
      </w:r>
      <w:r>
        <w:rPr>
          <w:rFonts w:hint="eastAsia"/>
          <w:lang w:eastAsia="zh-CN"/>
        </w:rPr>
        <w:tab/>
      </w:r>
      <w:r w:rsidRPr="007E40D8">
        <w:rPr>
          <w:rFonts w:hint="eastAsia"/>
          <w:szCs w:val="24"/>
          <w:lang w:eastAsia="zh-CN"/>
        </w:rPr>
        <w:t>本段中提到的标准不应妨碍某顾问组副主席或某研究组副主席担任某工作组的主席或副主席或</w:t>
      </w:r>
      <w:r>
        <w:rPr>
          <w:rFonts w:hint="eastAsia"/>
          <w:szCs w:val="24"/>
          <w:lang w:eastAsia="zh-CN"/>
        </w:rPr>
        <w:t>该</w:t>
      </w:r>
      <w:r w:rsidRPr="007E40D8">
        <w:rPr>
          <w:rFonts w:hint="eastAsia"/>
          <w:szCs w:val="24"/>
          <w:lang w:eastAsia="zh-CN"/>
        </w:rPr>
        <w:t>部门组下属任何组的报告人或副报告人。</w:t>
      </w:r>
    </w:p>
  </w:footnote>
  <w:footnote w:id="10">
    <w:p w14:paraId="4E69F61F" w14:textId="77777777" w:rsidR="005B5A01" w:rsidRDefault="005B5A01" w:rsidP="000C4106">
      <w:pPr>
        <w:pStyle w:val="FootnoteText"/>
        <w:rPr>
          <w:lang w:eastAsia="zh-CN"/>
        </w:rPr>
      </w:pPr>
      <w:r w:rsidRPr="000335F5">
        <w:rPr>
          <w:rStyle w:val="FootnoteReference"/>
        </w:rPr>
        <w:footnoteRef/>
      </w:r>
      <w:r w:rsidRPr="000A18F6">
        <w:rPr>
          <w:rFonts w:eastAsiaTheme="minorEastAsia"/>
          <w:lang w:eastAsia="zh-CN"/>
        </w:rPr>
        <w:tab/>
      </w:r>
      <w:r w:rsidRPr="001C502E">
        <w:rPr>
          <w:rFonts w:eastAsiaTheme="minorEastAsia" w:hint="eastAsia"/>
          <w:lang w:val="fr-CH" w:eastAsia="zh-CN"/>
        </w:rPr>
        <w:t>宽带委员会</w:t>
      </w:r>
      <w:r w:rsidRPr="000A18F6">
        <w:rPr>
          <w:rFonts w:eastAsiaTheme="minorEastAsia" w:hint="eastAsia"/>
          <w:lang w:eastAsia="zh-CN"/>
        </w:rPr>
        <w:t>（</w:t>
      </w:r>
      <w:r w:rsidRPr="000A18F6">
        <w:rPr>
          <w:rFonts w:eastAsiaTheme="minorEastAsia" w:hint="eastAsia"/>
          <w:lang w:eastAsia="zh-CN"/>
        </w:rPr>
        <w:t>2013</w:t>
      </w:r>
      <w:r w:rsidRPr="001C502E">
        <w:rPr>
          <w:rFonts w:eastAsiaTheme="minorEastAsia" w:hint="eastAsia"/>
          <w:lang w:val="fr-CH" w:eastAsia="zh-CN"/>
        </w:rPr>
        <w:t>年</w:t>
      </w:r>
      <w:r w:rsidRPr="000A18F6">
        <w:rPr>
          <w:rFonts w:eastAsiaTheme="minorEastAsia" w:hint="eastAsia"/>
          <w:lang w:eastAsia="zh-CN"/>
        </w:rPr>
        <w:t>）：</w:t>
      </w:r>
      <w:r w:rsidRPr="000A18F6">
        <w:rPr>
          <w:rFonts w:eastAsiaTheme="minorEastAsia" w:hint="eastAsia"/>
          <w:lang w:eastAsia="zh-CN"/>
        </w:rPr>
        <w:t>2013</w:t>
      </w:r>
      <w:r w:rsidRPr="001C502E">
        <w:rPr>
          <w:rFonts w:eastAsiaTheme="minorEastAsia" w:hint="eastAsia"/>
          <w:lang w:val="fr-CH" w:eastAsia="zh-CN"/>
        </w:rPr>
        <w:t>年的宽带状况</w:t>
      </w:r>
      <w:r w:rsidRPr="000A18F6">
        <w:rPr>
          <w:rFonts w:eastAsiaTheme="minorEastAsia" w:hint="eastAsia"/>
          <w:lang w:eastAsia="zh-CN"/>
        </w:rPr>
        <w:t>：</w:t>
      </w:r>
      <w:r w:rsidRPr="001C502E">
        <w:rPr>
          <w:rFonts w:eastAsiaTheme="minorEastAsia" w:hint="eastAsia"/>
          <w:lang w:val="fr-CH" w:eastAsia="zh-CN"/>
        </w:rPr>
        <w:t>普及宽带</w:t>
      </w:r>
      <w:r>
        <w:rPr>
          <w:rFonts w:eastAsiaTheme="minorEastAsia" w:hint="eastAsia"/>
          <w:lang w:val="fr-CH" w:eastAsia="zh-CN"/>
        </w:rPr>
        <w:t>。</w:t>
      </w:r>
    </w:p>
  </w:footnote>
  <w:footnote w:id="11">
    <w:p w14:paraId="5213E292" w14:textId="77777777" w:rsidR="005B5A01" w:rsidRPr="000A18F6" w:rsidRDefault="005B5A01" w:rsidP="000C4106">
      <w:pPr>
        <w:pStyle w:val="Reftext"/>
        <w:ind w:left="284" w:hanging="284"/>
        <w:rPr>
          <w:rFonts w:eastAsiaTheme="minorEastAsia"/>
          <w:lang w:eastAsia="zh-CN"/>
        </w:rPr>
      </w:pPr>
      <w:r w:rsidRPr="000335F5">
        <w:rPr>
          <w:rStyle w:val="FootnoteReference"/>
        </w:rPr>
        <w:footnoteRef/>
      </w:r>
      <w:r w:rsidRPr="000A18F6">
        <w:rPr>
          <w:rFonts w:eastAsiaTheme="minorEastAsia" w:hint="eastAsia"/>
          <w:lang w:eastAsia="zh-CN"/>
        </w:rPr>
        <w:tab/>
      </w:r>
      <w:r w:rsidRPr="001C502E">
        <w:rPr>
          <w:rFonts w:eastAsiaTheme="minorEastAsia" w:hint="eastAsia"/>
          <w:lang w:val="fr-CH" w:eastAsia="zh-CN"/>
        </w:rPr>
        <w:t>国际电联管理层决定自</w:t>
      </w:r>
      <w:r w:rsidRPr="000A18F6">
        <w:rPr>
          <w:rFonts w:eastAsiaTheme="minorEastAsia" w:hint="eastAsia"/>
          <w:lang w:eastAsia="zh-CN"/>
        </w:rPr>
        <w:t>2011</w:t>
      </w:r>
      <w:r w:rsidRPr="001C502E">
        <w:rPr>
          <w:rFonts w:eastAsiaTheme="minorEastAsia" w:hint="eastAsia"/>
          <w:lang w:val="fr-CH" w:eastAsia="zh-CN"/>
        </w:rPr>
        <w:t>年起启用</w:t>
      </w:r>
      <w:r w:rsidRPr="000A18F6">
        <w:rPr>
          <w:rFonts w:eastAsiaTheme="minorEastAsia" w:hint="eastAsia"/>
          <w:lang w:eastAsia="zh-CN"/>
        </w:rPr>
        <w:t>2012-2015</w:t>
      </w:r>
      <w:r w:rsidRPr="001C502E">
        <w:rPr>
          <w:rFonts w:eastAsiaTheme="minorEastAsia" w:hint="eastAsia"/>
          <w:lang w:val="fr-CH" w:eastAsia="zh-CN"/>
        </w:rPr>
        <w:t>年战略规划</w:t>
      </w:r>
      <w:r w:rsidRPr="000A18F6">
        <w:rPr>
          <w:rFonts w:eastAsiaTheme="minorEastAsia" w:hint="eastAsia"/>
          <w:lang w:eastAsia="zh-CN"/>
        </w:rPr>
        <w:t>，</w:t>
      </w:r>
      <w:r w:rsidRPr="001C502E">
        <w:rPr>
          <w:rFonts w:eastAsiaTheme="minorEastAsia" w:hint="eastAsia"/>
          <w:lang w:val="fr-CH" w:eastAsia="zh-CN"/>
        </w:rPr>
        <w:t>按照新规划的结构开始评估并报告国际电联的各项活动。</w:t>
      </w:r>
    </w:p>
  </w:footnote>
  <w:footnote w:id="12">
    <w:p w14:paraId="5FE7D6AD" w14:textId="77777777" w:rsidR="005B5A01" w:rsidRPr="000A18F6" w:rsidRDefault="005B5A01" w:rsidP="000C4106">
      <w:pPr>
        <w:pStyle w:val="FootnoteText"/>
        <w:tabs>
          <w:tab w:val="clear" w:pos="256"/>
          <w:tab w:val="left" w:pos="284"/>
        </w:tabs>
        <w:spacing w:before="0"/>
        <w:ind w:left="567" w:hanging="567"/>
        <w:rPr>
          <w:rFonts w:eastAsiaTheme="minorEastAsia"/>
          <w:lang w:eastAsia="zh-CN"/>
        </w:rPr>
      </w:pPr>
      <w:r w:rsidRPr="005015B5">
        <w:rPr>
          <w:rStyle w:val="FootnoteReference"/>
        </w:rPr>
        <w:footnoteRef/>
      </w:r>
      <w:r>
        <w:rPr>
          <w:rFonts w:hint="eastAsia"/>
          <w:lang w:eastAsia="zh-CN"/>
        </w:rPr>
        <w:tab/>
      </w:r>
      <w:r w:rsidRPr="005A1B50">
        <w:rPr>
          <w:rFonts w:eastAsiaTheme="minorEastAsia" w:hint="eastAsia"/>
          <w:lang w:val="fr-CH" w:eastAsia="zh-CN"/>
        </w:rPr>
        <w:t>爱立信</w:t>
      </w:r>
      <w:r>
        <w:rPr>
          <w:rFonts w:eastAsiaTheme="minorEastAsia" w:hint="eastAsia"/>
          <w:lang w:val="fr-CH" w:eastAsia="zh-CN"/>
        </w:rPr>
        <w:t>流量</w:t>
      </w:r>
      <w:r w:rsidRPr="005A1B50">
        <w:rPr>
          <w:rFonts w:eastAsiaTheme="minorEastAsia" w:hint="eastAsia"/>
          <w:lang w:val="fr-CH" w:eastAsia="zh-CN"/>
        </w:rPr>
        <w:t>移动报告</w:t>
      </w:r>
      <w:r>
        <w:rPr>
          <w:rFonts w:eastAsiaTheme="minorEastAsia" w:hint="eastAsia"/>
          <w:lang w:val="fr-CH" w:eastAsia="zh-CN"/>
        </w:rPr>
        <w:t>。</w:t>
      </w:r>
    </w:p>
  </w:footnote>
  <w:footnote w:id="13">
    <w:p w14:paraId="5C238A4E" w14:textId="77777777" w:rsidR="005B5A01" w:rsidRPr="000A18F6" w:rsidRDefault="005B5A01" w:rsidP="000C4106">
      <w:pPr>
        <w:pStyle w:val="FootnoteText"/>
        <w:tabs>
          <w:tab w:val="clear" w:pos="256"/>
          <w:tab w:val="left" w:pos="284"/>
        </w:tabs>
        <w:spacing w:before="0"/>
        <w:ind w:left="567" w:hanging="567"/>
        <w:rPr>
          <w:rFonts w:eastAsiaTheme="minorEastAsia"/>
          <w:lang w:eastAsia="zh-CN"/>
        </w:rPr>
      </w:pPr>
      <w:r w:rsidRPr="005015B5">
        <w:rPr>
          <w:rStyle w:val="FootnoteReference"/>
        </w:rPr>
        <w:footnoteRef/>
      </w:r>
      <w:r>
        <w:rPr>
          <w:rFonts w:hint="eastAsia"/>
          <w:lang w:eastAsia="zh-CN"/>
        </w:rPr>
        <w:tab/>
        <w:t>Pyramid</w:t>
      </w:r>
      <w:r>
        <w:rPr>
          <w:rFonts w:hint="eastAsia"/>
          <w:lang w:eastAsia="zh-CN"/>
        </w:rPr>
        <w:t>研究机构的</w:t>
      </w:r>
      <w:r w:rsidRPr="005A1B50">
        <w:rPr>
          <w:rFonts w:eastAsiaTheme="minorEastAsia" w:hint="eastAsia"/>
          <w:lang w:val="fr-CH" w:eastAsia="zh-CN"/>
        </w:rPr>
        <w:t>季度移动数据预测</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w:t>
      </w:r>
      <w:r w:rsidRPr="000A18F6">
        <w:rPr>
          <w:rFonts w:eastAsiaTheme="minorEastAsia" w:hint="eastAsia"/>
          <w:lang w:eastAsia="zh-CN"/>
        </w:rPr>
        <w:t>2</w:t>
      </w:r>
      <w:r w:rsidRPr="005A1B50">
        <w:rPr>
          <w:rFonts w:eastAsiaTheme="minorEastAsia" w:hint="eastAsia"/>
          <w:lang w:val="fr-CH" w:eastAsia="zh-CN"/>
        </w:rPr>
        <w:t>月</w:t>
      </w:r>
      <w:r>
        <w:rPr>
          <w:rFonts w:eastAsiaTheme="minorEastAsia" w:hint="eastAsia"/>
          <w:lang w:val="fr-CH" w:eastAsia="zh-CN"/>
        </w:rPr>
        <w:t>。</w:t>
      </w:r>
    </w:p>
  </w:footnote>
  <w:footnote w:id="14">
    <w:p w14:paraId="5A7DBBE9" w14:textId="77777777" w:rsidR="005B5A01" w:rsidRPr="000A18F6" w:rsidRDefault="005B5A01" w:rsidP="000C4106">
      <w:pPr>
        <w:pStyle w:val="FootnoteText"/>
        <w:tabs>
          <w:tab w:val="clear" w:pos="256"/>
          <w:tab w:val="left" w:pos="284"/>
        </w:tabs>
        <w:spacing w:before="0"/>
        <w:ind w:left="567" w:hanging="567"/>
        <w:rPr>
          <w:rFonts w:eastAsiaTheme="minorEastAsia"/>
          <w:lang w:eastAsia="zh-CN"/>
        </w:rPr>
      </w:pPr>
      <w:r w:rsidRPr="005015B5">
        <w:rPr>
          <w:rStyle w:val="FootnoteReference"/>
        </w:rPr>
        <w:footnoteRef/>
      </w:r>
      <w:r w:rsidRPr="000A18F6">
        <w:rPr>
          <w:rFonts w:hint="eastAsia"/>
          <w:lang w:eastAsia="zh-CN"/>
        </w:rPr>
        <w:tab/>
      </w:r>
      <w:r w:rsidRPr="000A18F6">
        <w:rPr>
          <w:rFonts w:eastAsiaTheme="minorEastAsia"/>
          <w:lang w:eastAsia="zh-CN"/>
        </w:rPr>
        <w:t>Emeka Obiodu</w:t>
      </w:r>
      <w:r w:rsidRPr="005A1B50">
        <w:rPr>
          <w:rFonts w:eastAsiaTheme="minorEastAsia" w:hint="eastAsia"/>
          <w:lang w:val="fr-CH" w:eastAsia="zh-CN"/>
        </w:rPr>
        <w:t>和</w:t>
      </w:r>
      <w:r w:rsidRPr="000A18F6">
        <w:rPr>
          <w:rFonts w:eastAsiaTheme="minorEastAsia"/>
          <w:lang w:eastAsia="zh-CN"/>
        </w:rPr>
        <w:t xml:space="preserve">Jeremy </w:t>
      </w:r>
      <w:r w:rsidRPr="000A18F6">
        <w:rPr>
          <w:rFonts w:eastAsiaTheme="minorEastAsia"/>
        </w:rPr>
        <w:t>Green</w:t>
      </w:r>
      <w:r w:rsidRPr="000A18F6">
        <w:rPr>
          <w:rFonts w:eastAsiaTheme="minorEastAsia" w:hint="eastAsia"/>
          <w:lang w:eastAsia="zh-CN"/>
        </w:rPr>
        <w:t>（</w:t>
      </w:r>
      <w:r w:rsidRPr="000A18F6">
        <w:rPr>
          <w:rFonts w:eastAsiaTheme="minorEastAsia"/>
        </w:rPr>
        <w:t>2012</w:t>
      </w:r>
      <w:r w:rsidRPr="005A1B50">
        <w:rPr>
          <w:rFonts w:eastAsiaTheme="minorEastAsia" w:hint="eastAsia"/>
          <w:lang w:val="fr-CH" w:eastAsia="zh-CN"/>
        </w:rPr>
        <w:t>年</w:t>
      </w:r>
      <w:r w:rsidRPr="000A18F6">
        <w:rPr>
          <w:rFonts w:eastAsiaTheme="minorEastAsia" w:hint="eastAsia"/>
          <w:lang w:eastAsia="zh-CN"/>
        </w:rPr>
        <w:t>）</w:t>
      </w:r>
      <w:r w:rsidRPr="000A18F6">
        <w:rPr>
          <w:rFonts w:eastAsiaTheme="minorEastAsia" w:hint="eastAsia"/>
        </w:rPr>
        <w:t>：</w:t>
      </w:r>
      <w:r w:rsidRPr="005A1B50">
        <w:rPr>
          <w:rFonts w:eastAsiaTheme="minorEastAsia" w:hint="eastAsia"/>
          <w:lang w:val="fr-CH"/>
        </w:rPr>
        <w:t>语音的未来</w:t>
      </w:r>
      <w:r w:rsidRPr="000A18F6">
        <w:rPr>
          <w:rFonts w:eastAsiaTheme="minorEastAsia" w:hint="eastAsia"/>
        </w:rPr>
        <w:t>，</w:t>
      </w:r>
      <w:r w:rsidRPr="000A18F6">
        <w:rPr>
          <w:rFonts w:eastAsiaTheme="minorEastAsia"/>
        </w:rPr>
        <w:t>OVUM</w:t>
      </w:r>
      <w:r>
        <w:rPr>
          <w:rFonts w:eastAsiaTheme="minorEastAsia" w:hint="eastAsia"/>
          <w:lang w:val="fr-CH" w:eastAsia="zh-CN"/>
        </w:rPr>
        <w:t>。</w:t>
      </w:r>
    </w:p>
  </w:footnote>
  <w:footnote w:id="15">
    <w:p w14:paraId="249EB0DD" w14:textId="77777777" w:rsidR="005B5A01" w:rsidRPr="000A18F6" w:rsidRDefault="005B5A01" w:rsidP="000C4106">
      <w:pPr>
        <w:pStyle w:val="FootnoteText"/>
        <w:tabs>
          <w:tab w:val="clear" w:pos="256"/>
        </w:tabs>
        <w:spacing w:before="0"/>
        <w:ind w:left="284" w:hanging="284"/>
        <w:rPr>
          <w:rFonts w:eastAsiaTheme="minorEastAsia"/>
          <w:lang w:eastAsia="zh-CN"/>
        </w:rPr>
      </w:pPr>
      <w:r w:rsidRPr="005015B5">
        <w:rPr>
          <w:rStyle w:val="FootnoteReference"/>
        </w:rPr>
        <w:footnoteRef/>
      </w:r>
      <w:r w:rsidRPr="000A18F6">
        <w:rPr>
          <w:rFonts w:hint="eastAsia"/>
        </w:rPr>
        <w:tab/>
      </w:r>
      <w:r w:rsidRPr="005A1B50">
        <w:rPr>
          <w:rFonts w:eastAsiaTheme="minorEastAsia" w:hint="eastAsia"/>
          <w:lang w:val="fr-CH"/>
        </w:rPr>
        <w:t>云的能力</w:t>
      </w:r>
      <w:r w:rsidRPr="000A18F6">
        <w:rPr>
          <w:rFonts w:eastAsiaTheme="minorEastAsia" w:hint="eastAsia"/>
        </w:rPr>
        <w:t>：</w:t>
      </w:r>
      <w:r w:rsidRPr="005A1B50">
        <w:rPr>
          <w:rFonts w:eastAsiaTheme="minorEastAsia" w:hint="eastAsia"/>
          <w:lang w:val="fr-CH"/>
        </w:rPr>
        <w:t>推动商业模式创新</w:t>
      </w:r>
      <w:r w:rsidRPr="000A18F6">
        <w:rPr>
          <w:rFonts w:eastAsiaTheme="minorEastAsia" w:hint="eastAsia"/>
        </w:rPr>
        <w:t>，</w:t>
      </w:r>
      <w:r w:rsidRPr="000A18F6">
        <w:rPr>
          <w:rFonts w:eastAsiaTheme="minorEastAsia" w:hint="eastAsia"/>
        </w:rPr>
        <w:t>IBM</w:t>
      </w:r>
      <w:r w:rsidRPr="005A1B50">
        <w:rPr>
          <w:rFonts w:eastAsiaTheme="minorEastAsia" w:hint="eastAsia"/>
          <w:lang w:val="fr-CH"/>
        </w:rPr>
        <w:t>全球商务服务</w:t>
      </w:r>
      <w:r w:rsidRPr="000A18F6">
        <w:rPr>
          <w:rFonts w:eastAsiaTheme="minorEastAsia" w:hint="eastAsia"/>
        </w:rPr>
        <w:t>，</w:t>
      </w:r>
      <w:r w:rsidRPr="005A1B50">
        <w:rPr>
          <w:rFonts w:eastAsiaTheme="minorEastAsia" w:hint="eastAsia"/>
          <w:lang w:val="fr-CH"/>
        </w:rPr>
        <w:t>作者</w:t>
      </w:r>
      <w:r w:rsidRPr="000A18F6">
        <w:rPr>
          <w:rFonts w:eastAsiaTheme="minorEastAsia" w:hint="eastAsia"/>
        </w:rPr>
        <w:t>Saul Berman</w:t>
      </w:r>
      <w:r w:rsidRPr="000A18F6">
        <w:rPr>
          <w:rFonts w:eastAsiaTheme="minorEastAsia" w:hint="eastAsia"/>
        </w:rPr>
        <w:t>，</w:t>
      </w:r>
      <w:r w:rsidRPr="000A18F6">
        <w:rPr>
          <w:rFonts w:eastAsiaTheme="minorEastAsia" w:hint="eastAsia"/>
        </w:rPr>
        <w:t>Lynn Kesterson-Townes</w:t>
      </w:r>
      <w:r w:rsidRPr="000A18F6">
        <w:rPr>
          <w:rFonts w:eastAsiaTheme="minorEastAsia" w:hint="eastAsia"/>
        </w:rPr>
        <w:t>，</w:t>
      </w:r>
      <w:r w:rsidRPr="000A18F6">
        <w:rPr>
          <w:rFonts w:eastAsiaTheme="minorEastAsia" w:hint="eastAsia"/>
        </w:rPr>
        <w:t>Anthony Marshall</w:t>
      </w:r>
      <w:r w:rsidRPr="005A1B50">
        <w:rPr>
          <w:rFonts w:eastAsiaTheme="minorEastAsia" w:hint="eastAsia"/>
          <w:lang w:val="fr-CH"/>
        </w:rPr>
        <w:t>和</w:t>
      </w:r>
      <w:r w:rsidRPr="000A18F6">
        <w:rPr>
          <w:rFonts w:eastAsiaTheme="minorEastAsia" w:hint="eastAsia"/>
        </w:rPr>
        <w:t>Robini Srivathsa</w:t>
      </w:r>
      <w:r>
        <w:rPr>
          <w:rFonts w:eastAsiaTheme="minorEastAsia" w:hint="eastAsia"/>
          <w:lang w:val="fr-CH" w:eastAsia="zh-CN"/>
        </w:rPr>
        <w:t>。</w:t>
      </w:r>
    </w:p>
  </w:footnote>
  <w:footnote w:id="16">
    <w:p w14:paraId="76F3D23E" w14:textId="77777777" w:rsidR="005B5A01" w:rsidRPr="000A18F6" w:rsidRDefault="005B5A01" w:rsidP="000C4106">
      <w:pPr>
        <w:pStyle w:val="FootnoteText"/>
        <w:tabs>
          <w:tab w:val="clear" w:pos="256"/>
          <w:tab w:val="left" w:pos="284"/>
        </w:tabs>
        <w:spacing w:before="0"/>
        <w:ind w:left="567" w:hanging="567"/>
        <w:rPr>
          <w:rFonts w:eastAsiaTheme="minorEastAsia"/>
          <w:lang w:eastAsia="zh-CN"/>
        </w:rPr>
      </w:pPr>
      <w:r w:rsidRPr="005015B5">
        <w:rPr>
          <w:rStyle w:val="FootnoteReference"/>
        </w:rPr>
        <w:footnoteRef/>
      </w:r>
      <w:r>
        <w:rPr>
          <w:rFonts w:hint="eastAsia"/>
          <w:lang w:eastAsia="zh-CN"/>
        </w:rPr>
        <w:tab/>
      </w:r>
      <w:r w:rsidRPr="005A1B50">
        <w:rPr>
          <w:rFonts w:eastAsiaTheme="minorEastAsia" w:hint="eastAsia"/>
          <w:lang w:val="fr-CH" w:eastAsia="zh-CN"/>
        </w:rPr>
        <w:t>国际电联和思科视</w:t>
      </w:r>
      <w:r>
        <w:rPr>
          <w:rFonts w:eastAsiaTheme="minorEastAsia" w:hint="eastAsia"/>
          <w:lang w:val="fr-CH" w:eastAsia="zh-CN"/>
        </w:rPr>
        <w:t>觉</w:t>
      </w:r>
      <w:r w:rsidRPr="005A1B50">
        <w:rPr>
          <w:rFonts w:eastAsiaTheme="minorEastAsia" w:hint="eastAsia"/>
          <w:lang w:val="fr-CH" w:eastAsia="zh-CN"/>
        </w:rPr>
        <w:t>网络指数</w:t>
      </w:r>
      <w:r w:rsidRPr="000A18F6">
        <w:rPr>
          <w:rFonts w:eastAsiaTheme="minorEastAsia" w:hint="eastAsia"/>
          <w:lang w:eastAsia="zh-CN"/>
        </w:rPr>
        <w:t>（</w:t>
      </w:r>
      <w:r w:rsidRPr="000A18F6">
        <w:rPr>
          <w:rFonts w:eastAsiaTheme="minorEastAsia" w:hint="eastAsia"/>
          <w:lang w:eastAsia="zh-CN"/>
        </w:rPr>
        <w:t>CISCO</w:t>
      </w:r>
      <w:r w:rsidRPr="000A18F6">
        <w:rPr>
          <w:rFonts w:eastAsiaTheme="minorEastAsia" w:hint="eastAsia"/>
          <w:lang w:eastAsia="zh-CN"/>
        </w:rPr>
        <w:t>）</w:t>
      </w:r>
      <w:r w:rsidRPr="000A18F6">
        <w:rPr>
          <w:rFonts w:eastAsiaTheme="minorEastAsia" w:hint="eastAsia"/>
          <w:lang w:eastAsia="zh-CN"/>
        </w:rPr>
        <w:t>VNI</w:t>
      </w:r>
      <w:r>
        <w:rPr>
          <w:rFonts w:eastAsiaTheme="minorEastAsia" w:hint="eastAsia"/>
          <w:lang w:val="fr-CH" w:eastAsia="zh-CN"/>
        </w:rPr>
        <w:t>。</w:t>
      </w:r>
    </w:p>
  </w:footnote>
  <w:footnote w:id="17">
    <w:p w14:paraId="02D58B10" w14:textId="77777777" w:rsidR="005B5A01" w:rsidRPr="000A18F6" w:rsidRDefault="005B5A01" w:rsidP="000C4106">
      <w:pPr>
        <w:pStyle w:val="FootnoteText"/>
        <w:tabs>
          <w:tab w:val="clear" w:pos="256"/>
          <w:tab w:val="left" w:pos="284"/>
        </w:tabs>
        <w:spacing w:before="0"/>
        <w:ind w:left="567" w:hanging="567"/>
        <w:rPr>
          <w:rFonts w:eastAsiaTheme="minorEastAsia"/>
          <w:lang w:eastAsia="zh-CN"/>
        </w:rPr>
      </w:pPr>
      <w:r w:rsidRPr="005015B5">
        <w:rPr>
          <w:rStyle w:val="FootnoteReference"/>
        </w:rPr>
        <w:footnoteRef/>
      </w:r>
      <w:r>
        <w:rPr>
          <w:rFonts w:hint="eastAsia"/>
          <w:lang w:eastAsia="zh-CN"/>
        </w:rPr>
        <w:tab/>
      </w:r>
      <w:r w:rsidRPr="005A1B50">
        <w:rPr>
          <w:rFonts w:eastAsiaTheme="minorEastAsia" w:hint="eastAsia"/>
          <w:lang w:val="fr-CH" w:eastAsia="zh-CN"/>
        </w:rPr>
        <w:t>思科视</w:t>
      </w:r>
      <w:r>
        <w:rPr>
          <w:rFonts w:eastAsiaTheme="minorEastAsia" w:hint="eastAsia"/>
          <w:lang w:val="fr-CH" w:eastAsia="zh-CN"/>
        </w:rPr>
        <w:t>觉</w:t>
      </w:r>
      <w:r w:rsidRPr="005A1B50">
        <w:rPr>
          <w:rFonts w:eastAsiaTheme="minorEastAsia" w:hint="eastAsia"/>
          <w:lang w:val="fr-CH" w:eastAsia="zh-CN"/>
        </w:rPr>
        <w:t>网络指数</w:t>
      </w:r>
      <w:r w:rsidRPr="000A18F6">
        <w:rPr>
          <w:rFonts w:eastAsiaTheme="minorEastAsia" w:hint="eastAsia"/>
          <w:lang w:eastAsia="zh-CN"/>
        </w:rPr>
        <w:t>：</w:t>
      </w:r>
      <w:r w:rsidRPr="005A1B50">
        <w:rPr>
          <w:rFonts w:eastAsiaTheme="minorEastAsia" w:hint="eastAsia"/>
          <w:lang w:val="fr-CH" w:eastAsia="zh-CN"/>
        </w:rPr>
        <w:t>预测和方法</w:t>
      </w:r>
      <w:r w:rsidRPr="000A18F6">
        <w:rPr>
          <w:rFonts w:eastAsiaTheme="minorEastAsia" w:hint="eastAsia"/>
          <w:lang w:eastAsia="zh-CN"/>
        </w:rPr>
        <w:t>，</w:t>
      </w:r>
      <w:r w:rsidRPr="000A18F6">
        <w:rPr>
          <w:rFonts w:eastAsiaTheme="minorEastAsia" w:hint="eastAsia"/>
          <w:lang w:eastAsia="zh-CN"/>
        </w:rPr>
        <w:t>2011-2016</w:t>
      </w:r>
      <w:r w:rsidRPr="005A1B50">
        <w:rPr>
          <w:rFonts w:eastAsiaTheme="minorEastAsia" w:hint="eastAsia"/>
          <w:lang w:val="fr-CH" w:eastAsia="zh-CN"/>
        </w:rPr>
        <w:t>年</w:t>
      </w:r>
      <w:r>
        <w:rPr>
          <w:rFonts w:eastAsiaTheme="minorEastAsia" w:hint="eastAsia"/>
          <w:lang w:val="fr-CH" w:eastAsia="zh-CN"/>
        </w:rPr>
        <w:t>。</w:t>
      </w:r>
    </w:p>
  </w:footnote>
  <w:footnote w:id="18">
    <w:p w14:paraId="5544A613" w14:textId="77777777" w:rsidR="005B5A01" w:rsidRPr="000A18F6" w:rsidRDefault="005B5A01" w:rsidP="000C4106">
      <w:pPr>
        <w:pStyle w:val="FootnoteText"/>
        <w:tabs>
          <w:tab w:val="clear" w:pos="256"/>
          <w:tab w:val="clear" w:pos="567"/>
          <w:tab w:val="left" w:pos="284"/>
        </w:tabs>
        <w:spacing w:before="0"/>
        <w:ind w:left="284" w:hanging="284"/>
        <w:rPr>
          <w:rFonts w:eastAsiaTheme="minorEastAsia"/>
          <w:lang w:eastAsia="zh-CN"/>
        </w:rPr>
      </w:pPr>
      <w:r w:rsidRPr="005015B5">
        <w:rPr>
          <w:rStyle w:val="FootnoteReference"/>
        </w:rPr>
        <w:footnoteRef/>
      </w:r>
      <w:r w:rsidRPr="000A18F6">
        <w:rPr>
          <w:rFonts w:hint="eastAsia"/>
        </w:rPr>
        <w:tab/>
      </w:r>
      <w:r w:rsidRPr="00282BA4">
        <w:rPr>
          <w:rFonts w:eastAsiaTheme="minorEastAsia" w:hint="eastAsia"/>
          <w:lang w:val="fr-CH"/>
        </w:rPr>
        <w:t>来源</w:t>
      </w:r>
      <w:r w:rsidRPr="000A18F6">
        <w:rPr>
          <w:rFonts w:eastAsiaTheme="minorEastAsia" w:hint="eastAsia"/>
        </w:rPr>
        <w:t>：</w:t>
      </w:r>
      <w:r w:rsidRPr="000A18F6">
        <w:rPr>
          <w:rFonts w:eastAsiaTheme="minorEastAsia"/>
        </w:rPr>
        <w:t>McKinsey</w:t>
      </w:r>
      <w:r w:rsidRPr="00282BA4">
        <w:rPr>
          <w:rFonts w:eastAsiaTheme="minorEastAsia" w:hint="eastAsia"/>
          <w:lang w:val="fr-CH"/>
        </w:rPr>
        <w:t>环球机构、</w:t>
      </w:r>
      <w:r w:rsidRPr="000A18F6">
        <w:rPr>
          <w:rFonts w:eastAsiaTheme="minorEastAsia"/>
        </w:rPr>
        <w:t>Twitter</w:t>
      </w:r>
      <w:r w:rsidRPr="00282BA4">
        <w:rPr>
          <w:rFonts w:eastAsiaTheme="minorEastAsia" w:hint="eastAsia"/>
          <w:lang w:val="fr-CH"/>
        </w:rPr>
        <w:t>、</w:t>
      </w:r>
      <w:r w:rsidRPr="000A18F6">
        <w:rPr>
          <w:rFonts w:eastAsiaTheme="minorEastAsia"/>
        </w:rPr>
        <w:t>Cisco</w:t>
      </w:r>
      <w:r w:rsidRPr="00282BA4">
        <w:rPr>
          <w:rFonts w:eastAsiaTheme="minorEastAsia" w:hint="eastAsia"/>
          <w:lang w:val="fr-CH"/>
        </w:rPr>
        <w:t>、</w:t>
      </w:r>
      <w:r w:rsidRPr="000A18F6">
        <w:rPr>
          <w:rFonts w:eastAsiaTheme="minorEastAsia"/>
        </w:rPr>
        <w:t>Gartner</w:t>
      </w:r>
      <w:r w:rsidRPr="00282BA4">
        <w:rPr>
          <w:rFonts w:eastAsiaTheme="minorEastAsia" w:hint="eastAsia"/>
          <w:lang w:val="fr-CH"/>
        </w:rPr>
        <w:t>、</w:t>
      </w:r>
      <w:r w:rsidRPr="000A18F6">
        <w:rPr>
          <w:rFonts w:eastAsiaTheme="minorEastAsia"/>
        </w:rPr>
        <w:t>EMC</w:t>
      </w:r>
      <w:r w:rsidRPr="00282BA4">
        <w:rPr>
          <w:rFonts w:eastAsiaTheme="minorEastAsia" w:hint="eastAsia"/>
          <w:lang w:val="fr-CH"/>
        </w:rPr>
        <w:t>、</w:t>
      </w:r>
      <w:r w:rsidRPr="000A18F6">
        <w:rPr>
          <w:rFonts w:eastAsiaTheme="minorEastAsia"/>
        </w:rPr>
        <w:t>SAS</w:t>
      </w:r>
      <w:r w:rsidRPr="00282BA4">
        <w:rPr>
          <w:rFonts w:eastAsiaTheme="minorEastAsia" w:hint="eastAsia"/>
          <w:lang w:val="fr-CH"/>
        </w:rPr>
        <w:t>、</w:t>
      </w:r>
      <w:r w:rsidRPr="000A18F6">
        <w:rPr>
          <w:rFonts w:eastAsiaTheme="minorEastAsia"/>
        </w:rPr>
        <w:t>IBM</w:t>
      </w:r>
      <w:r w:rsidRPr="00282BA4">
        <w:rPr>
          <w:rFonts w:eastAsiaTheme="minorEastAsia" w:hint="eastAsia"/>
          <w:lang w:val="fr-CH"/>
        </w:rPr>
        <w:t>、</w:t>
      </w:r>
      <w:r w:rsidRPr="000A18F6">
        <w:rPr>
          <w:rFonts w:eastAsiaTheme="minorEastAsia"/>
        </w:rPr>
        <w:t>MEPTEC</w:t>
      </w:r>
      <w:r>
        <w:rPr>
          <w:rFonts w:eastAsiaTheme="minorEastAsia" w:hint="eastAsia"/>
          <w:lang w:val="fr-CH" w:eastAsia="zh-CN"/>
        </w:rPr>
        <w:t>、</w:t>
      </w:r>
      <w:r w:rsidRPr="000A18F6">
        <w:rPr>
          <w:rFonts w:eastAsiaTheme="minorEastAsia"/>
        </w:rPr>
        <w:t>QAS</w:t>
      </w:r>
      <w:r>
        <w:rPr>
          <w:rFonts w:eastAsiaTheme="minorEastAsia" w:hint="eastAsia"/>
          <w:lang w:val="fr-CH" w:eastAsia="zh-CN"/>
        </w:rPr>
        <w:t>。</w:t>
      </w:r>
    </w:p>
  </w:footnote>
  <w:footnote w:id="19">
    <w:p w14:paraId="45A408C3" w14:textId="77777777" w:rsidR="005B5A01" w:rsidRPr="000A18F6" w:rsidRDefault="005B5A01" w:rsidP="000C4106">
      <w:pPr>
        <w:pStyle w:val="FootnoteText"/>
        <w:tabs>
          <w:tab w:val="clear" w:pos="256"/>
          <w:tab w:val="clear" w:pos="567"/>
          <w:tab w:val="left" w:pos="284"/>
        </w:tabs>
        <w:spacing w:before="0"/>
        <w:ind w:left="284" w:hanging="284"/>
        <w:rPr>
          <w:rFonts w:eastAsiaTheme="minorEastAsia"/>
          <w:lang w:eastAsia="zh-CN"/>
        </w:rPr>
      </w:pPr>
      <w:r w:rsidRPr="005015B5">
        <w:rPr>
          <w:rStyle w:val="FootnoteReference"/>
        </w:rPr>
        <w:footnoteRef/>
      </w:r>
      <w:r w:rsidRPr="000A18F6">
        <w:rPr>
          <w:rFonts w:hint="eastAsia"/>
          <w:lang w:eastAsia="zh-CN"/>
        </w:rPr>
        <w:tab/>
      </w:r>
      <w:r w:rsidRPr="005A1B50">
        <w:rPr>
          <w:rFonts w:eastAsiaTheme="minorEastAsia" w:hint="eastAsia"/>
          <w:lang w:val="fr-CH" w:eastAsia="zh-CN"/>
        </w:rPr>
        <w:t>思科视觉网络指数</w:t>
      </w:r>
      <w:r w:rsidRPr="000A18F6">
        <w:rPr>
          <w:rFonts w:eastAsiaTheme="minorEastAsia" w:hint="eastAsia"/>
          <w:lang w:eastAsia="zh-CN"/>
        </w:rPr>
        <w:t>：</w:t>
      </w:r>
      <w:r w:rsidRPr="005A1B50">
        <w:rPr>
          <w:rFonts w:eastAsiaTheme="minorEastAsia" w:hint="eastAsia"/>
          <w:lang w:val="fr-CH" w:eastAsia="zh-CN"/>
        </w:rPr>
        <w:t>预报和方法</w:t>
      </w:r>
      <w:r w:rsidRPr="000A18F6">
        <w:rPr>
          <w:rFonts w:eastAsiaTheme="minorEastAsia" w:hint="eastAsia"/>
          <w:lang w:eastAsia="zh-CN"/>
        </w:rPr>
        <w:t>，</w:t>
      </w:r>
      <w:r w:rsidRPr="000A18F6">
        <w:rPr>
          <w:rFonts w:eastAsiaTheme="minorEastAsia" w:hint="eastAsia"/>
          <w:lang w:eastAsia="zh-CN"/>
        </w:rPr>
        <w:t>2011-2016</w:t>
      </w:r>
      <w:r w:rsidRPr="005A1B50">
        <w:rPr>
          <w:rFonts w:eastAsiaTheme="minorEastAsia" w:hint="eastAsia"/>
          <w:lang w:val="fr-CH" w:eastAsia="zh-CN"/>
        </w:rPr>
        <w:t>年</w:t>
      </w:r>
      <w:r>
        <w:rPr>
          <w:rFonts w:eastAsiaTheme="minorEastAsia" w:hint="eastAsia"/>
          <w:lang w:val="fr-CH" w:eastAsia="zh-CN"/>
        </w:rPr>
        <w:t>。</w:t>
      </w:r>
    </w:p>
  </w:footnote>
  <w:footnote w:id="20">
    <w:p w14:paraId="40F0F3DC" w14:textId="77777777" w:rsidR="005B5A01" w:rsidRPr="000A18F6" w:rsidRDefault="005B5A01" w:rsidP="000C4106">
      <w:pPr>
        <w:pStyle w:val="FootnoteText"/>
        <w:tabs>
          <w:tab w:val="clear" w:pos="256"/>
          <w:tab w:val="clear" w:pos="567"/>
          <w:tab w:val="left" w:pos="284"/>
        </w:tabs>
        <w:spacing w:before="0"/>
        <w:ind w:left="284" w:hanging="284"/>
        <w:rPr>
          <w:rFonts w:eastAsiaTheme="minorEastAsia"/>
          <w:lang w:eastAsia="zh-CN"/>
        </w:rPr>
      </w:pPr>
      <w:r w:rsidRPr="005015B5">
        <w:rPr>
          <w:rStyle w:val="FootnoteReference"/>
        </w:rPr>
        <w:footnoteRef/>
      </w:r>
      <w:r w:rsidRPr="000A18F6">
        <w:rPr>
          <w:rFonts w:hint="eastAsia"/>
        </w:rPr>
        <w:tab/>
      </w:r>
      <w:r w:rsidRPr="000A18F6">
        <w:rPr>
          <w:rFonts w:eastAsiaTheme="minorEastAsia"/>
        </w:rPr>
        <w:t>Gartner</w:t>
      </w:r>
      <w:r w:rsidRPr="005A1B50">
        <w:rPr>
          <w:rFonts w:eastAsiaTheme="minorEastAsia" w:hint="eastAsia"/>
          <w:lang w:val="fr-CH"/>
        </w:rPr>
        <w:t>定义</w:t>
      </w:r>
      <w:r>
        <w:rPr>
          <w:rFonts w:eastAsiaTheme="minorEastAsia" w:hint="eastAsia"/>
          <w:lang w:val="fr-CH" w:eastAsia="zh-CN"/>
        </w:rPr>
        <w:t>。</w:t>
      </w:r>
    </w:p>
  </w:footnote>
  <w:footnote w:id="21">
    <w:p w14:paraId="76C822A6" w14:textId="77777777" w:rsidR="005B5A01" w:rsidRPr="000A18F6" w:rsidRDefault="005B5A01" w:rsidP="000C4106">
      <w:pPr>
        <w:pStyle w:val="FootnoteText"/>
        <w:tabs>
          <w:tab w:val="clear" w:pos="256"/>
          <w:tab w:val="clear" w:pos="567"/>
          <w:tab w:val="left" w:pos="284"/>
        </w:tabs>
        <w:spacing w:before="0"/>
        <w:ind w:left="284" w:hanging="284"/>
        <w:rPr>
          <w:rFonts w:eastAsiaTheme="minorEastAsia"/>
          <w:lang w:eastAsia="zh-CN"/>
        </w:rPr>
      </w:pPr>
      <w:r w:rsidRPr="005015B5">
        <w:rPr>
          <w:rStyle w:val="FootnoteReference"/>
        </w:rPr>
        <w:footnoteRef/>
      </w:r>
      <w:r w:rsidRPr="000A18F6">
        <w:rPr>
          <w:rFonts w:hint="eastAsia"/>
        </w:rPr>
        <w:tab/>
      </w:r>
      <w:r w:rsidRPr="005A1B50">
        <w:rPr>
          <w:rFonts w:eastAsiaTheme="minorEastAsia" w:hint="eastAsia"/>
          <w:lang w:val="fr-CH"/>
        </w:rPr>
        <w:t>来源</w:t>
      </w:r>
      <w:r w:rsidRPr="000A18F6">
        <w:rPr>
          <w:rFonts w:eastAsiaTheme="minorEastAsia" w:hint="eastAsia"/>
        </w:rPr>
        <w:t>：</w:t>
      </w:r>
      <w:r w:rsidRPr="000A18F6">
        <w:rPr>
          <w:rFonts w:eastAsiaTheme="minorEastAsia"/>
        </w:rPr>
        <w:t>McKinsey</w:t>
      </w:r>
      <w:r w:rsidRPr="005A1B50">
        <w:rPr>
          <w:rFonts w:eastAsiaTheme="minorEastAsia" w:hint="eastAsia"/>
          <w:lang w:val="fr-CH"/>
        </w:rPr>
        <w:t>环球机构、</w:t>
      </w:r>
      <w:r w:rsidRPr="000A18F6">
        <w:rPr>
          <w:rFonts w:eastAsiaTheme="minorEastAsia"/>
        </w:rPr>
        <w:t>Twitter</w:t>
      </w:r>
      <w:r w:rsidRPr="005A1B50">
        <w:rPr>
          <w:rFonts w:eastAsiaTheme="minorEastAsia" w:hint="eastAsia"/>
          <w:lang w:val="fr-CH"/>
        </w:rPr>
        <w:t>、</w:t>
      </w:r>
      <w:r w:rsidRPr="000A18F6">
        <w:rPr>
          <w:rFonts w:eastAsiaTheme="minorEastAsia"/>
        </w:rPr>
        <w:t>Cisco</w:t>
      </w:r>
      <w:r w:rsidRPr="005A1B50">
        <w:rPr>
          <w:rFonts w:eastAsiaTheme="minorEastAsia" w:hint="eastAsia"/>
          <w:lang w:val="fr-CH"/>
        </w:rPr>
        <w:t>、</w:t>
      </w:r>
      <w:r w:rsidRPr="000A18F6">
        <w:rPr>
          <w:rFonts w:eastAsiaTheme="minorEastAsia"/>
        </w:rPr>
        <w:t>Gartner</w:t>
      </w:r>
      <w:r w:rsidRPr="005A1B50">
        <w:rPr>
          <w:rFonts w:eastAsiaTheme="minorEastAsia" w:hint="eastAsia"/>
          <w:lang w:val="fr-CH"/>
        </w:rPr>
        <w:t>、</w:t>
      </w:r>
      <w:r w:rsidRPr="000A18F6">
        <w:rPr>
          <w:rFonts w:eastAsiaTheme="minorEastAsia"/>
        </w:rPr>
        <w:t>EMC</w:t>
      </w:r>
      <w:r w:rsidRPr="005A1B50">
        <w:rPr>
          <w:rFonts w:eastAsiaTheme="minorEastAsia" w:hint="eastAsia"/>
          <w:lang w:val="fr-CH"/>
        </w:rPr>
        <w:t>、</w:t>
      </w:r>
      <w:r w:rsidRPr="000A18F6">
        <w:rPr>
          <w:rFonts w:eastAsiaTheme="minorEastAsia"/>
        </w:rPr>
        <w:t>SAS</w:t>
      </w:r>
      <w:r w:rsidRPr="005A1B50">
        <w:rPr>
          <w:rFonts w:eastAsiaTheme="minorEastAsia" w:hint="eastAsia"/>
          <w:lang w:val="fr-CH"/>
        </w:rPr>
        <w:t>、</w:t>
      </w:r>
      <w:r w:rsidRPr="000A18F6">
        <w:rPr>
          <w:rFonts w:eastAsiaTheme="minorEastAsia"/>
        </w:rPr>
        <w:t>IBM</w:t>
      </w:r>
      <w:r w:rsidRPr="005A1B50">
        <w:rPr>
          <w:rFonts w:eastAsiaTheme="minorEastAsia" w:hint="eastAsia"/>
          <w:lang w:val="fr-CH"/>
        </w:rPr>
        <w:t>、</w:t>
      </w:r>
      <w:r w:rsidRPr="000A18F6">
        <w:rPr>
          <w:rFonts w:eastAsiaTheme="minorEastAsia"/>
        </w:rPr>
        <w:t>MEPTEC</w:t>
      </w:r>
      <w:r w:rsidRPr="005A1B50">
        <w:rPr>
          <w:rFonts w:eastAsiaTheme="minorEastAsia" w:hint="eastAsia"/>
          <w:lang w:val="fr-CH"/>
        </w:rPr>
        <w:t>、</w:t>
      </w:r>
      <w:r w:rsidRPr="000A18F6">
        <w:rPr>
          <w:rFonts w:eastAsiaTheme="minorEastAsia"/>
        </w:rPr>
        <w:t>QAS</w:t>
      </w:r>
      <w:r>
        <w:rPr>
          <w:rFonts w:eastAsiaTheme="minorEastAsia" w:hint="eastAsia"/>
          <w:lang w:val="fr-CH" w:eastAsia="zh-CN"/>
        </w:rPr>
        <w:t>。</w:t>
      </w:r>
    </w:p>
  </w:footnote>
  <w:footnote w:id="22">
    <w:p w14:paraId="76E63170" w14:textId="77777777" w:rsidR="005B5A01" w:rsidRPr="000A18F6" w:rsidRDefault="005B5A01" w:rsidP="000C4106">
      <w:pPr>
        <w:pStyle w:val="FootnoteText"/>
        <w:tabs>
          <w:tab w:val="clear" w:pos="567"/>
        </w:tabs>
        <w:spacing w:before="0"/>
        <w:ind w:left="284" w:hanging="284"/>
        <w:rPr>
          <w:rFonts w:eastAsiaTheme="minorEastAsia"/>
          <w:lang w:eastAsia="zh-CN"/>
        </w:rPr>
      </w:pPr>
      <w:r w:rsidRPr="005015B5">
        <w:rPr>
          <w:rStyle w:val="FootnoteReference"/>
        </w:rPr>
        <w:footnoteRef/>
      </w:r>
      <w:r w:rsidRPr="000A18F6">
        <w:rPr>
          <w:rFonts w:hint="eastAsia"/>
          <w:lang w:eastAsia="zh-CN"/>
        </w:rPr>
        <w:tab/>
      </w:r>
      <w:r w:rsidRPr="005A1B50">
        <w:rPr>
          <w:rFonts w:eastAsiaTheme="minorEastAsia" w:hint="eastAsia"/>
          <w:lang w:val="fr-CH" w:eastAsia="zh-CN"/>
        </w:rPr>
        <w:t>世界贸易组织</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年世界贸易报告</w:t>
      </w:r>
      <w:r>
        <w:rPr>
          <w:rFonts w:eastAsiaTheme="minorEastAsia" w:hint="eastAsia"/>
          <w:lang w:val="fr-CH" w:eastAsia="zh-CN"/>
        </w:rPr>
        <w:t>。</w:t>
      </w:r>
    </w:p>
  </w:footnote>
  <w:footnote w:id="23">
    <w:p w14:paraId="78038EB2" w14:textId="77777777" w:rsidR="005B5A01" w:rsidRPr="000A18F6" w:rsidRDefault="005B5A01" w:rsidP="000C4106">
      <w:pPr>
        <w:pStyle w:val="FootnoteText"/>
        <w:spacing w:before="0"/>
        <w:rPr>
          <w:rFonts w:eastAsiaTheme="minorEastAsia"/>
          <w:lang w:eastAsia="zh-CN"/>
        </w:rPr>
      </w:pPr>
      <w:r w:rsidRPr="005015B5">
        <w:rPr>
          <w:rStyle w:val="FootnoteReference"/>
        </w:rPr>
        <w:footnoteRef/>
      </w:r>
      <w:r w:rsidRPr="000A18F6">
        <w:rPr>
          <w:rFonts w:hint="eastAsia"/>
          <w:lang w:eastAsia="zh-CN"/>
        </w:rPr>
        <w:tab/>
      </w:r>
      <w:r w:rsidRPr="000A18F6">
        <w:rPr>
          <w:rFonts w:eastAsiaTheme="minorEastAsia"/>
          <w:lang w:eastAsia="zh-CN"/>
        </w:rPr>
        <w:t>Qiang</w:t>
      </w:r>
      <w:r w:rsidRPr="000A18F6">
        <w:rPr>
          <w:rFonts w:eastAsiaTheme="minorEastAsia" w:hint="eastAsia"/>
          <w:lang w:eastAsia="zh-CN"/>
        </w:rPr>
        <w:t>（</w:t>
      </w:r>
      <w:r w:rsidRPr="000A18F6">
        <w:rPr>
          <w:rFonts w:eastAsiaTheme="minorEastAsia"/>
          <w:lang w:eastAsia="zh-CN"/>
        </w:rPr>
        <w:t>2009</w:t>
      </w:r>
      <w:r w:rsidRPr="005A1B50">
        <w:rPr>
          <w:rFonts w:eastAsiaTheme="minorEastAsia" w:hint="eastAsia"/>
          <w:lang w:val="fr-CH" w:eastAsia="zh-CN"/>
        </w:rPr>
        <w:t>年</w:t>
      </w:r>
      <w:r w:rsidRPr="000A18F6">
        <w:rPr>
          <w:rFonts w:eastAsiaTheme="minorEastAsia" w:hint="eastAsia"/>
          <w:lang w:eastAsia="zh-CN"/>
        </w:rPr>
        <w:t>），</w:t>
      </w:r>
      <w:r w:rsidRPr="005A1B50">
        <w:rPr>
          <w:rFonts w:eastAsiaTheme="minorEastAsia" w:hint="eastAsia"/>
          <w:lang w:val="fr-CH" w:eastAsia="zh-CN"/>
        </w:rPr>
        <w:t>引自世界银行</w:t>
      </w:r>
      <w:r w:rsidRPr="000A18F6">
        <w:rPr>
          <w:rFonts w:eastAsiaTheme="minorEastAsia"/>
          <w:lang w:eastAsia="zh-CN"/>
        </w:rPr>
        <w:t>（</w:t>
      </w:r>
      <w:r w:rsidRPr="000A18F6">
        <w:rPr>
          <w:rFonts w:eastAsiaTheme="minorEastAsia"/>
          <w:lang w:eastAsia="zh-CN"/>
        </w:rPr>
        <w:t>2009</w:t>
      </w:r>
      <w:r w:rsidRPr="005A1B50">
        <w:rPr>
          <w:rFonts w:eastAsiaTheme="minorEastAsia" w:hint="eastAsia"/>
          <w:lang w:val="fr-CH" w:eastAsia="zh-CN"/>
        </w:rPr>
        <w:t>年</w:t>
      </w:r>
      <w:r w:rsidRPr="000A18F6">
        <w:rPr>
          <w:rFonts w:eastAsiaTheme="minorEastAsia"/>
          <w:lang w:eastAsia="zh-CN"/>
        </w:rPr>
        <w:t>）</w:t>
      </w:r>
      <w:r w:rsidRPr="000A18F6">
        <w:rPr>
          <w:rFonts w:eastAsiaTheme="minorEastAsia" w:hint="eastAsia"/>
          <w:lang w:eastAsia="zh-CN"/>
        </w:rPr>
        <w:t>：</w:t>
      </w:r>
      <w:r w:rsidRPr="005A1B50">
        <w:rPr>
          <w:rFonts w:eastAsiaTheme="minorEastAsia" w:hint="eastAsia"/>
          <w:lang w:val="fr-CH" w:eastAsia="zh-CN"/>
        </w:rPr>
        <w:t>信息通信促发展</w:t>
      </w:r>
      <w:r w:rsidRPr="000A18F6">
        <w:rPr>
          <w:rFonts w:eastAsiaTheme="minorEastAsia" w:hint="eastAsia"/>
          <w:lang w:eastAsia="zh-CN"/>
        </w:rPr>
        <w:t>，</w:t>
      </w:r>
      <w:r w:rsidRPr="000A18F6">
        <w:rPr>
          <w:rFonts w:eastAsiaTheme="minorEastAsia"/>
          <w:lang w:eastAsia="zh-CN"/>
        </w:rPr>
        <w:t>2009</w:t>
      </w:r>
      <w:r w:rsidRPr="005A1B50">
        <w:rPr>
          <w:rFonts w:eastAsiaTheme="minorEastAsia" w:hint="eastAsia"/>
          <w:lang w:val="fr-CH" w:eastAsia="zh-CN"/>
        </w:rPr>
        <w:t>年</w:t>
      </w:r>
      <w:r>
        <w:rPr>
          <w:rFonts w:eastAsiaTheme="minorEastAsia" w:hint="eastAsia"/>
          <w:lang w:val="fr-CH" w:eastAsia="zh-CN"/>
        </w:rPr>
        <w:t>。</w:t>
      </w:r>
    </w:p>
  </w:footnote>
  <w:footnote w:id="24">
    <w:p w14:paraId="3B8629FE" w14:textId="77777777" w:rsidR="005B5A01" w:rsidRPr="000A18F6" w:rsidRDefault="005B5A01" w:rsidP="000C4106">
      <w:pPr>
        <w:pStyle w:val="FootnoteText"/>
        <w:spacing w:before="0"/>
        <w:rPr>
          <w:rFonts w:eastAsiaTheme="minorEastAsia"/>
          <w:lang w:eastAsia="zh-CN"/>
        </w:rPr>
      </w:pPr>
      <w:r w:rsidRPr="005015B5">
        <w:rPr>
          <w:rStyle w:val="FootnoteReference"/>
        </w:rPr>
        <w:footnoteRef/>
      </w:r>
      <w:r w:rsidRPr="000A18F6">
        <w:rPr>
          <w:rFonts w:hint="eastAsia"/>
          <w:lang w:eastAsia="zh-CN"/>
        </w:rPr>
        <w:tab/>
      </w:r>
      <w:r w:rsidRPr="000A18F6">
        <w:rPr>
          <w:rFonts w:eastAsiaTheme="minorEastAsia"/>
          <w:lang w:eastAsia="zh-CN"/>
        </w:rPr>
        <w:t>McKinsey</w:t>
      </w:r>
      <w:r w:rsidRPr="005A1B50">
        <w:rPr>
          <w:rFonts w:eastAsiaTheme="minorEastAsia" w:hint="eastAsia"/>
          <w:lang w:val="fr-CH" w:eastAsia="zh-CN"/>
        </w:rPr>
        <w:t>环球机构</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w:t>
      </w:r>
      <w:r w:rsidRPr="000A18F6">
        <w:rPr>
          <w:rFonts w:eastAsiaTheme="minorEastAsia" w:hint="eastAsia"/>
          <w:lang w:eastAsia="zh-CN"/>
        </w:rPr>
        <w:t>）：“</w:t>
      </w:r>
      <w:r w:rsidRPr="005A1B50">
        <w:rPr>
          <w:rFonts w:eastAsiaTheme="minorEastAsia" w:hint="eastAsia"/>
          <w:lang w:val="fr-CH" w:eastAsia="zh-CN"/>
        </w:rPr>
        <w:t>颠覆性技术</w:t>
      </w:r>
      <w:r w:rsidRPr="000A18F6">
        <w:rPr>
          <w:rFonts w:eastAsiaTheme="minorEastAsia" w:hint="eastAsia"/>
          <w:lang w:eastAsia="zh-CN"/>
        </w:rPr>
        <w:t>：</w:t>
      </w:r>
      <w:r w:rsidRPr="005A1B50">
        <w:rPr>
          <w:rFonts w:eastAsiaTheme="minorEastAsia" w:hint="eastAsia"/>
          <w:lang w:val="fr-CH" w:eastAsia="zh-CN"/>
        </w:rPr>
        <w:t>改变生活、商业和全球经济的进步</w:t>
      </w:r>
      <w:r w:rsidRPr="000A18F6">
        <w:rPr>
          <w:rFonts w:eastAsiaTheme="minorEastAsia" w:hint="eastAsia"/>
          <w:lang w:eastAsia="zh-CN"/>
        </w:rPr>
        <w:t>”</w:t>
      </w:r>
      <w:r>
        <w:rPr>
          <w:rFonts w:eastAsiaTheme="minorEastAsia" w:hint="eastAsia"/>
          <w:lang w:val="fr-CH" w:eastAsia="zh-CN"/>
        </w:rPr>
        <w:t>。</w:t>
      </w:r>
    </w:p>
  </w:footnote>
  <w:footnote w:id="25">
    <w:p w14:paraId="2505BB55" w14:textId="77777777" w:rsidR="005B5A01" w:rsidRPr="000A18F6" w:rsidRDefault="005B5A01" w:rsidP="000C4106">
      <w:pPr>
        <w:pStyle w:val="FootnoteText"/>
        <w:spacing w:before="0"/>
        <w:rPr>
          <w:lang w:eastAsia="zh-CN"/>
        </w:rPr>
      </w:pPr>
      <w:r w:rsidRPr="005015B5">
        <w:rPr>
          <w:rStyle w:val="FootnoteReference"/>
        </w:rPr>
        <w:footnoteRef/>
      </w:r>
      <w:r w:rsidRPr="000A18F6">
        <w:rPr>
          <w:rFonts w:hint="eastAsia"/>
          <w:lang w:eastAsia="zh-CN"/>
        </w:rPr>
        <w:tab/>
      </w:r>
      <w:r w:rsidRPr="005A1B50">
        <w:rPr>
          <w:rFonts w:eastAsiaTheme="minorEastAsia" w:hint="eastAsia"/>
          <w:lang w:val="fr-CH" w:eastAsia="zh-CN"/>
        </w:rPr>
        <w:t>同上</w:t>
      </w:r>
      <w:r>
        <w:rPr>
          <w:rFonts w:eastAsiaTheme="minorEastAsia" w:hint="eastAsia"/>
          <w:lang w:val="fr-CH" w:eastAsia="zh-CN"/>
        </w:rPr>
        <w:t>。</w:t>
      </w:r>
    </w:p>
  </w:footnote>
  <w:footnote w:id="26">
    <w:p w14:paraId="67F07F59" w14:textId="77777777" w:rsidR="005B5A01" w:rsidRPr="000A18F6" w:rsidRDefault="005B5A01" w:rsidP="000C4106">
      <w:pPr>
        <w:pStyle w:val="FootnoteText"/>
        <w:spacing w:before="0"/>
        <w:rPr>
          <w:rFonts w:eastAsiaTheme="minorEastAsia"/>
          <w:lang w:eastAsia="zh-CN"/>
        </w:rPr>
      </w:pPr>
      <w:r w:rsidRPr="005015B5">
        <w:rPr>
          <w:rStyle w:val="FootnoteReference"/>
        </w:rPr>
        <w:footnoteRef/>
      </w:r>
      <w:r>
        <w:rPr>
          <w:rFonts w:hint="eastAsia"/>
          <w:lang w:eastAsia="zh-CN"/>
        </w:rPr>
        <w:tab/>
      </w:r>
      <w:r w:rsidRPr="005A1B50">
        <w:rPr>
          <w:rFonts w:eastAsiaTheme="minorEastAsia" w:hint="eastAsia"/>
          <w:lang w:val="fr-CH" w:eastAsia="zh-CN"/>
        </w:rPr>
        <w:t>宽带委员会</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w:t>
      </w:r>
      <w:r w:rsidRPr="000A18F6">
        <w:rPr>
          <w:rFonts w:eastAsiaTheme="minorEastAsia" w:hint="eastAsia"/>
          <w:lang w:eastAsia="zh-CN"/>
        </w:rPr>
        <w:t>）：</w:t>
      </w:r>
      <w:r w:rsidRPr="000A18F6">
        <w:rPr>
          <w:rFonts w:eastAsiaTheme="minorEastAsia" w:hint="eastAsia"/>
          <w:lang w:eastAsia="zh-CN"/>
        </w:rPr>
        <w:t>2013</w:t>
      </w:r>
      <w:r w:rsidRPr="005A1B50">
        <w:rPr>
          <w:rFonts w:eastAsiaTheme="minorEastAsia" w:hint="eastAsia"/>
          <w:lang w:val="fr-CH" w:eastAsia="zh-CN"/>
        </w:rPr>
        <w:t>年的宽带状况</w:t>
      </w:r>
      <w:r w:rsidRPr="000A18F6">
        <w:rPr>
          <w:rFonts w:eastAsiaTheme="minorEastAsia" w:hint="eastAsia"/>
          <w:lang w:eastAsia="zh-CN"/>
        </w:rPr>
        <w:t>：</w:t>
      </w:r>
      <w:r w:rsidRPr="005A1B50">
        <w:rPr>
          <w:rFonts w:eastAsiaTheme="minorEastAsia" w:hint="eastAsia"/>
          <w:lang w:val="fr-CH" w:eastAsia="zh-CN"/>
        </w:rPr>
        <w:t>普及宽带</w:t>
      </w:r>
      <w:r>
        <w:rPr>
          <w:rFonts w:eastAsiaTheme="minorEastAsia" w:hint="eastAsia"/>
          <w:lang w:val="fr-CH" w:eastAsia="zh-CN"/>
        </w:rPr>
        <w:t>。</w:t>
      </w:r>
    </w:p>
  </w:footnote>
  <w:footnote w:id="27">
    <w:p w14:paraId="10526083" w14:textId="77777777" w:rsidR="005B5A01" w:rsidRPr="000A18F6" w:rsidRDefault="005B5A01" w:rsidP="000C4106">
      <w:pPr>
        <w:pStyle w:val="FootnoteText"/>
        <w:spacing w:before="0"/>
        <w:rPr>
          <w:rFonts w:eastAsiaTheme="minorEastAsia"/>
          <w:lang w:eastAsia="zh-CN"/>
        </w:rPr>
      </w:pPr>
      <w:r w:rsidRPr="005015B5">
        <w:rPr>
          <w:rStyle w:val="FootnoteReference"/>
        </w:rPr>
        <w:footnoteRef/>
      </w:r>
      <w:r>
        <w:rPr>
          <w:rFonts w:hint="eastAsia"/>
          <w:lang w:eastAsia="zh-CN"/>
        </w:rPr>
        <w:tab/>
      </w:r>
      <w:r w:rsidRPr="000A18F6">
        <w:rPr>
          <w:rFonts w:eastAsiaTheme="minorEastAsia"/>
          <w:lang w:eastAsia="zh-CN"/>
        </w:rPr>
        <w:t>GSMA/PwC (2012)</w:t>
      </w:r>
      <w:r w:rsidRPr="000A18F6">
        <w:rPr>
          <w:rFonts w:eastAsiaTheme="minorEastAsia" w:hint="eastAsia"/>
          <w:lang w:eastAsia="zh-CN"/>
        </w:rPr>
        <w:t>：</w:t>
      </w:r>
      <w:r w:rsidRPr="005A1B50">
        <w:rPr>
          <w:rFonts w:eastAsiaTheme="minorEastAsia" w:hint="eastAsia"/>
          <w:lang w:val="fr-CH" w:eastAsia="zh-CN"/>
        </w:rPr>
        <w:t>用移动卫生拯救生命</w:t>
      </w:r>
      <w:r w:rsidRPr="000A18F6">
        <w:rPr>
          <w:rFonts w:eastAsiaTheme="minorEastAsia" w:hint="eastAsia"/>
          <w:lang w:eastAsia="zh-CN"/>
        </w:rPr>
        <w:t>：</w:t>
      </w:r>
      <w:r w:rsidRPr="005A1B50">
        <w:rPr>
          <w:rFonts w:eastAsiaTheme="minorEastAsia" w:hint="eastAsia"/>
          <w:lang w:val="fr-CH" w:eastAsia="zh-CN"/>
        </w:rPr>
        <w:t>全球市场机遇评估</w:t>
      </w:r>
      <w:r>
        <w:rPr>
          <w:rFonts w:eastAsiaTheme="minorEastAsia" w:hint="eastAsia"/>
          <w:lang w:val="fr-CH" w:eastAsia="zh-CN"/>
        </w:rPr>
        <w:t>。</w:t>
      </w:r>
    </w:p>
  </w:footnote>
  <w:footnote w:id="28">
    <w:p w14:paraId="434D39A3" w14:textId="77777777" w:rsidR="005B5A01" w:rsidRPr="000A18F6" w:rsidRDefault="005B5A01" w:rsidP="000C4106">
      <w:pPr>
        <w:pStyle w:val="FootnoteText"/>
        <w:spacing w:before="0"/>
        <w:rPr>
          <w:rFonts w:eastAsiaTheme="minorEastAsia"/>
          <w:lang w:val="en-US" w:eastAsia="zh-CN"/>
        </w:rPr>
      </w:pPr>
      <w:r w:rsidRPr="005015B5">
        <w:rPr>
          <w:rStyle w:val="FootnoteReference"/>
        </w:rPr>
        <w:footnoteRef/>
      </w:r>
      <w:r>
        <w:rPr>
          <w:rFonts w:hint="eastAsia"/>
          <w:lang w:eastAsia="zh-CN"/>
        </w:rPr>
        <w:tab/>
      </w:r>
      <w:r w:rsidRPr="000A18F6">
        <w:rPr>
          <w:rFonts w:eastAsiaTheme="minorEastAsia"/>
          <w:lang w:val="en-US" w:eastAsia="zh-CN"/>
        </w:rPr>
        <w:t>McKinsey &amp; Company</w:t>
      </w:r>
      <w:r w:rsidRPr="000A18F6">
        <w:rPr>
          <w:rFonts w:eastAsiaTheme="minorEastAsia" w:hint="eastAsia"/>
          <w:lang w:val="en-US" w:eastAsia="zh-CN"/>
        </w:rPr>
        <w:t>（</w:t>
      </w:r>
      <w:r w:rsidRPr="000A18F6">
        <w:rPr>
          <w:rFonts w:eastAsiaTheme="minorEastAsia"/>
          <w:lang w:val="en-US" w:eastAsia="zh-CN"/>
        </w:rPr>
        <w:t>2009</w:t>
      </w:r>
      <w:r w:rsidRPr="005A1B50">
        <w:rPr>
          <w:rFonts w:eastAsiaTheme="minorEastAsia" w:hint="eastAsia"/>
          <w:lang w:val="fr-CH" w:eastAsia="zh-CN"/>
        </w:rPr>
        <w:t>年</w:t>
      </w:r>
      <w:r w:rsidRPr="000A18F6">
        <w:rPr>
          <w:rFonts w:eastAsiaTheme="minorEastAsia" w:hint="eastAsia"/>
          <w:lang w:val="en-US" w:eastAsia="zh-CN"/>
        </w:rPr>
        <w:t>）：</w:t>
      </w:r>
      <w:r w:rsidRPr="005A1B50">
        <w:rPr>
          <w:rFonts w:eastAsiaTheme="minorEastAsia" w:hint="eastAsia"/>
          <w:lang w:val="fr-CH" w:eastAsia="zh-CN"/>
        </w:rPr>
        <w:t>面向大众的移动宽带</w:t>
      </w:r>
      <w:r>
        <w:rPr>
          <w:rFonts w:eastAsiaTheme="minorEastAsia" w:hint="eastAsia"/>
          <w:lang w:val="fr-CH" w:eastAsia="zh-CN"/>
        </w:rPr>
        <w:t>。</w:t>
      </w:r>
    </w:p>
  </w:footnote>
  <w:footnote w:id="29">
    <w:p w14:paraId="04A8F6F6" w14:textId="77777777" w:rsidR="005B5A01" w:rsidRPr="000A18F6" w:rsidRDefault="005B5A01" w:rsidP="000C4106">
      <w:pPr>
        <w:pStyle w:val="FootnoteText"/>
        <w:spacing w:before="0"/>
        <w:rPr>
          <w:rFonts w:eastAsiaTheme="minorEastAsia"/>
          <w:lang w:val="en-US" w:eastAsia="zh-CN"/>
        </w:rPr>
      </w:pPr>
      <w:r w:rsidRPr="005015B5">
        <w:rPr>
          <w:rStyle w:val="FootnoteReference"/>
        </w:rPr>
        <w:footnoteRef/>
      </w:r>
      <w:r>
        <w:rPr>
          <w:rFonts w:hint="eastAsia"/>
          <w:lang w:eastAsia="zh-CN"/>
        </w:rPr>
        <w:tab/>
      </w:r>
      <w:r w:rsidRPr="005A1B50">
        <w:rPr>
          <w:rFonts w:eastAsiaTheme="minorEastAsia" w:hint="eastAsia"/>
          <w:lang w:val="fr-CH" w:eastAsia="zh-CN"/>
        </w:rPr>
        <w:t>宽带委员会</w:t>
      </w:r>
      <w:r w:rsidRPr="000A18F6">
        <w:rPr>
          <w:rFonts w:eastAsiaTheme="minorEastAsia" w:hint="eastAsia"/>
          <w:lang w:val="en-US" w:eastAsia="zh-CN"/>
        </w:rPr>
        <w:t>（</w:t>
      </w:r>
      <w:r w:rsidRPr="000A18F6">
        <w:rPr>
          <w:rFonts w:eastAsiaTheme="minorEastAsia" w:hint="eastAsia"/>
          <w:lang w:val="en-US" w:eastAsia="zh-CN"/>
        </w:rPr>
        <w:t>2012</w:t>
      </w:r>
      <w:r w:rsidRPr="005A1B50">
        <w:rPr>
          <w:rFonts w:eastAsiaTheme="minorEastAsia" w:hint="eastAsia"/>
          <w:lang w:val="fr-CH" w:eastAsia="zh-CN"/>
        </w:rPr>
        <w:t>年</w:t>
      </w:r>
      <w:r w:rsidRPr="000A18F6">
        <w:rPr>
          <w:rFonts w:eastAsiaTheme="minorEastAsia" w:hint="eastAsia"/>
          <w:lang w:val="en-US" w:eastAsia="zh-CN"/>
        </w:rPr>
        <w:t>）：</w:t>
      </w:r>
      <w:r w:rsidRPr="005A1B50">
        <w:rPr>
          <w:rFonts w:eastAsiaTheme="minorEastAsia" w:hint="eastAsia"/>
          <w:lang w:val="fr-CH" w:eastAsia="zh-CN"/>
        </w:rPr>
        <w:t>宽带桥梁</w:t>
      </w:r>
      <w:r w:rsidRPr="000A18F6">
        <w:rPr>
          <w:rFonts w:eastAsiaTheme="minorEastAsia" w:hint="eastAsia"/>
          <w:lang w:val="en-US" w:eastAsia="zh-CN"/>
        </w:rPr>
        <w:t>：</w:t>
      </w:r>
      <w:r w:rsidRPr="005A1B50">
        <w:rPr>
          <w:rFonts w:eastAsiaTheme="minorEastAsia" w:hint="eastAsia"/>
          <w:lang w:val="fr-CH" w:eastAsia="zh-CN"/>
        </w:rPr>
        <w:t>为实现低碳经济将电信</w:t>
      </w:r>
      <w:r w:rsidRPr="000A18F6">
        <w:rPr>
          <w:rFonts w:eastAsiaTheme="minorEastAsia" w:hint="eastAsia"/>
          <w:lang w:val="en-US" w:eastAsia="zh-CN"/>
        </w:rPr>
        <w:t>/ICT</w:t>
      </w:r>
      <w:r w:rsidRPr="005A1B50">
        <w:rPr>
          <w:rFonts w:eastAsiaTheme="minorEastAsia" w:hint="eastAsia"/>
          <w:lang w:val="fr-CH" w:eastAsia="zh-CN"/>
        </w:rPr>
        <w:t>与气候行动向结合</w:t>
      </w:r>
      <w:r>
        <w:rPr>
          <w:rFonts w:eastAsiaTheme="minorEastAsia" w:hint="eastAsia"/>
          <w:lang w:val="fr-CH" w:eastAsia="zh-CN"/>
        </w:rPr>
        <w:t>。</w:t>
      </w:r>
    </w:p>
  </w:footnote>
  <w:footnote w:id="30">
    <w:p w14:paraId="6116FF8D"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lang w:val="fr-CH" w:eastAsia="zh-CN"/>
        </w:rPr>
        <w:t>GSMA/Cherie Blair</w:t>
      </w:r>
      <w:r w:rsidRPr="005A1B50">
        <w:rPr>
          <w:rFonts w:eastAsiaTheme="minorEastAsia" w:hint="eastAsia"/>
          <w:lang w:val="fr-CH" w:eastAsia="zh-CN"/>
        </w:rPr>
        <w:t>妇女基金会（</w:t>
      </w:r>
      <w:r w:rsidRPr="005A1B50">
        <w:rPr>
          <w:rFonts w:eastAsiaTheme="minorEastAsia" w:hint="eastAsia"/>
          <w:lang w:val="fr-CH" w:eastAsia="zh-CN"/>
        </w:rPr>
        <w:t>2010</w:t>
      </w:r>
      <w:r w:rsidRPr="005A1B50">
        <w:rPr>
          <w:rFonts w:eastAsiaTheme="minorEastAsia" w:hint="eastAsia"/>
          <w:lang w:val="fr-CH" w:eastAsia="zh-CN"/>
        </w:rPr>
        <w:t>年）</w:t>
      </w:r>
      <w:r>
        <w:rPr>
          <w:rFonts w:eastAsiaTheme="minorEastAsia" w:hint="eastAsia"/>
          <w:lang w:val="fr-CH" w:eastAsia="zh-CN"/>
        </w:rPr>
        <w:t>。</w:t>
      </w:r>
    </w:p>
  </w:footnote>
  <w:footnote w:id="31">
    <w:p w14:paraId="4A56A94D"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宽带委员会（</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2013</w:t>
      </w:r>
      <w:r w:rsidRPr="005A1B50">
        <w:rPr>
          <w:rFonts w:eastAsiaTheme="minorEastAsia" w:hint="eastAsia"/>
          <w:lang w:val="fr-CH" w:eastAsia="zh-CN"/>
        </w:rPr>
        <w:t>年宽带状况：普及宽带</w:t>
      </w:r>
      <w:r>
        <w:rPr>
          <w:rFonts w:eastAsiaTheme="minorEastAsia" w:hint="eastAsia"/>
          <w:lang w:val="fr-CH" w:eastAsia="zh-CN"/>
        </w:rPr>
        <w:t>。</w:t>
      </w:r>
    </w:p>
  </w:footnote>
  <w:footnote w:id="32">
    <w:p w14:paraId="79A9CA15"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国际电联（</w:t>
      </w:r>
      <w:r w:rsidRPr="005A1B50">
        <w:rPr>
          <w:rFonts w:eastAsiaTheme="minorEastAsia" w:hint="eastAsia"/>
          <w:lang w:val="fr-CH" w:eastAsia="zh-CN"/>
        </w:rPr>
        <w:t>2013</w:t>
      </w:r>
      <w:r w:rsidRPr="005A1B50">
        <w:rPr>
          <w:rFonts w:eastAsiaTheme="minorEastAsia" w:hint="eastAsia"/>
          <w:lang w:val="fr-CH" w:eastAsia="zh-CN"/>
        </w:rPr>
        <w:t>年）：电信</w:t>
      </w:r>
      <w:r w:rsidRPr="005A1B50">
        <w:rPr>
          <w:rFonts w:eastAsiaTheme="minorEastAsia" w:hint="eastAsia"/>
          <w:lang w:val="fr-CH" w:eastAsia="zh-CN"/>
        </w:rPr>
        <w:t>/ICT</w:t>
      </w:r>
      <w:r w:rsidRPr="005A1B50">
        <w:rPr>
          <w:rFonts w:eastAsiaTheme="minorEastAsia" w:hint="eastAsia"/>
          <w:lang w:val="fr-CH" w:eastAsia="zh-CN"/>
        </w:rPr>
        <w:t>现状和数据</w:t>
      </w:r>
      <w:r>
        <w:rPr>
          <w:rFonts w:eastAsiaTheme="minorEastAsia" w:hint="eastAsia"/>
          <w:lang w:val="fr-CH" w:eastAsia="zh-CN"/>
        </w:rPr>
        <w:t>。</w:t>
      </w:r>
    </w:p>
  </w:footnote>
  <w:footnote w:id="33">
    <w:p w14:paraId="01BA830A"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因特尔“有关女性和网络”的报告，</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34">
    <w:p w14:paraId="6B41D066"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为支持联合国第</w:t>
      </w:r>
      <w:r w:rsidRPr="005A1B50">
        <w:rPr>
          <w:rFonts w:eastAsiaTheme="minorEastAsia" w:hint="eastAsia"/>
          <w:lang w:val="fr-CH" w:eastAsia="zh-CN"/>
        </w:rPr>
        <w:t>68</w:t>
      </w:r>
      <w:r w:rsidRPr="005A1B50">
        <w:rPr>
          <w:rFonts w:eastAsiaTheme="minorEastAsia" w:hint="eastAsia"/>
          <w:lang w:val="fr-CH" w:eastAsia="zh-CN"/>
        </w:rPr>
        <w:t>届大会有关残疾人与发展的高层会议（</w:t>
      </w:r>
      <w:r w:rsidRPr="005A1B50">
        <w:rPr>
          <w:rFonts w:eastAsiaTheme="minorEastAsia" w:hint="eastAsia"/>
          <w:lang w:val="fr-CH" w:eastAsia="zh-CN"/>
        </w:rPr>
        <w:t>2013</w:t>
      </w:r>
      <w:r w:rsidRPr="005A1B50">
        <w:rPr>
          <w:rFonts w:eastAsiaTheme="minorEastAsia" w:hint="eastAsia"/>
          <w:lang w:val="fr-CH" w:eastAsia="zh-CN"/>
        </w:rPr>
        <w:t>年）而编制的电信</w:t>
      </w:r>
      <w:r w:rsidRPr="005A1B50">
        <w:rPr>
          <w:rFonts w:eastAsiaTheme="minorEastAsia" w:hint="eastAsia"/>
          <w:lang w:val="fr-CH" w:eastAsia="zh-CN"/>
        </w:rPr>
        <w:t>/ICT</w:t>
      </w:r>
      <w:r w:rsidRPr="005A1B50">
        <w:rPr>
          <w:rFonts w:eastAsiaTheme="minorEastAsia" w:hint="eastAsia"/>
          <w:lang w:val="fr-CH" w:eastAsia="zh-CN"/>
        </w:rPr>
        <w:t>咨询报告摘要：包容残疾人的发展框架中的电信</w:t>
      </w:r>
      <w:r w:rsidRPr="005A1B50">
        <w:rPr>
          <w:rFonts w:eastAsiaTheme="minorEastAsia" w:hint="eastAsia"/>
          <w:lang w:val="fr-CH" w:eastAsia="zh-CN"/>
        </w:rPr>
        <w:t>/ICT</w:t>
      </w:r>
      <w:r w:rsidRPr="005A1B50">
        <w:rPr>
          <w:rFonts w:eastAsiaTheme="minorEastAsia" w:hint="eastAsia"/>
          <w:lang w:val="fr-CH" w:eastAsia="zh-CN"/>
        </w:rPr>
        <w:t>机遇。</w:t>
      </w:r>
    </w:p>
  </w:footnote>
  <w:footnote w:id="35">
    <w:p w14:paraId="56E4DAFB"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lang w:val="fr-CH" w:eastAsia="zh-CN"/>
        </w:rPr>
        <w:t>McAfee</w:t>
      </w:r>
      <w:r w:rsidRPr="005A1B50">
        <w:rPr>
          <w:rFonts w:eastAsiaTheme="minorEastAsia" w:hint="eastAsia"/>
          <w:lang w:val="fr-CH" w:eastAsia="zh-CN"/>
        </w:rPr>
        <w:t>战略和国际研究中心（</w:t>
      </w:r>
      <w:r w:rsidRPr="005A1B50">
        <w:rPr>
          <w:rFonts w:eastAsiaTheme="minorEastAsia" w:hint="eastAsia"/>
          <w:lang w:val="fr-CH" w:eastAsia="zh-CN"/>
        </w:rPr>
        <w:t>2013</w:t>
      </w:r>
      <w:r w:rsidRPr="005A1B50">
        <w:rPr>
          <w:rFonts w:eastAsiaTheme="minorEastAsia" w:hint="eastAsia"/>
          <w:lang w:val="fr-CH" w:eastAsia="zh-CN"/>
        </w:rPr>
        <w:t>年）：网络犯罪和网络间谍的经济影响，</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7</w:t>
      </w:r>
      <w:r w:rsidRPr="005A1B50">
        <w:rPr>
          <w:rFonts w:eastAsiaTheme="minorEastAsia" w:hint="eastAsia"/>
          <w:lang w:val="fr-CH" w:eastAsia="zh-CN"/>
        </w:rPr>
        <w:t>月</w:t>
      </w:r>
      <w:r>
        <w:rPr>
          <w:rFonts w:eastAsiaTheme="minorEastAsia" w:hint="eastAsia"/>
          <w:lang w:val="fr-CH" w:eastAsia="zh-CN"/>
        </w:rPr>
        <w:t>。</w:t>
      </w:r>
    </w:p>
  </w:footnote>
  <w:footnote w:id="36">
    <w:p w14:paraId="24B1BEC1"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804B50">
        <w:rPr>
          <w:rFonts w:hint="eastAsia"/>
          <w:lang w:val="fr-CH" w:eastAsia="zh-CN"/>
        </w:rPr>
        <w:tab/>
      </w:r>
      <w:r w:rsidRPr="005A1B50">
        <w:rPr>
          <w:rFonts w:eastAsiaTheme="minorEastAsia" w:hint="eastAsia"/>
          <w:lang w:val="fr-CH" w:eastAsia="zh-CN"/>
        </w:rPr>
        <w:t>与</w:t>
      </w:r>
      <w:r w:rsidRPr="005A1B50">
        <w:rPr>
          <w:rFonts w:eastAsiaTheme="minorEastAsia"/>
          <w:lang w:val="fr-CH" w:eastAsia="zh-CN"/>
        </w:rPr>
        <w:t>McKinsey &amp; Company</w:t>
      </w:r>
      <w:r w:rsidRPr="005A1B50">
        <w:rPr>
          <w:rFonts w:eastAsiaTheme="minorEastAsia" w:hint="eastAsia"/>
          <w:lang w:val="fr-CH" w:eastAsia="zh-CN"/>
        </w:rPr>
        <w:t>合作的世界经济论坛：高度连接世界的风险和责任，</w:t>
      </w:r>
      <w:r w:rsidRPr="005A1B50">
        <w:rPr>
          <w:rFonts w:eastAsiaTheme="minorEastAsia" w:hint="eastAsia"/>
          <w:lang w:val="fr-CH" w:eastAsia="zh-CN"/>
        </w:rPr>
        <w:t>2014</w:t>
      </w:r>
      <w:r w:rsidRPr="005A1B50">
        <w:rPr>
          <w:rFonts w:eastAsiaTheme="minorEastAsia" w:hint="eastAsia"/>
          <w:lang w:val="fr-CH" w:eastAsia="zh-CN"/>
        </w:rPr>
        <w:t>年</w:t>
      </w:r>
      <w:r>
        <w:rPr>
          <w:rFonts w:eastAsiaTheme="minorEastAsia"/>
          <w:lang w:val="fr-CH" w:eastAsia="zh-CN"/>
        </w:rPr>
        <w:br/>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37">
    <w:p w14:paraId="51EFB759"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赛门铁克情报报告：</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38">
    <w:p w14:paraId="7459A4E0"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804B50">
        <w:rPr>
          <w:rFonts w:hint="eastAsia"/>
          <w:lang w:val="fr-CH" w:eastAsia="zh-CN"/>
        </w:rPr>
        <w:tab/>
      </w:r>
      <w:r w:rsidRPr="00DB4ADD">
        <w:rPr>
          <w:rFonts w:eastAsiaTheme="minorEastAsia" w:hint="eastAsia"/>
          <w:lang w:val="fr-CH" w:eastAsia="zh-CN"/>
        </w:rPr>
        <w:t>与</w:t>
      </w:r>
      <w:r w:rsidRPr="00DB4ADD">
        <w:rPr>
          <w:rFonts w:eastAsiaTheme="minorEastAsia"/>
          <w:lang w:val="fr-CH" w:eastAsia="zh-CN"/>
        </w:rPr>
        <w:t>McKinsey &amp; Company</w:t>
      </w:r>
      <w:r w:rsidRPr="00DB4ADD">
        <w:rPr>
          <w:rFonts w:eastAsiaTheme="minorEastAsia" w:hint="eastAsia"/>
          <w:lang w:val="fr-CH" w:eastAsia="zh-CN"/>
        </w:rPr>
        <w:t>合作的世界经济论坛：一个高度连接世界的风险和责任，</w:t>
      </w:r>
      <w:r w:rsidRPr="00DB4ADD">
        <w:rPr>
          <w:rFonts w:eastAsiaTheme="minorEastAsia" w:hint="eastAsia"/>
          <w:lang w:val="fr-CH" w:eastAsia="zh-CN"/>
        </w:rPr>
        <w:t>2014</w:t>
      </w:r>
      <w:r w:rsidRPr="00DB4ADD">
        <w:rPr>
          <w:rFonts w:eastAsiaTheme="minorEastAsia" w:hint="eastAsia"/>
          <w:lang w:val="fr-CH" w:eastAsia="zh-CN"/>
        </w:rPr>
        <w:t>年</w:t>
      </w:r>
      <w:r w:rsidRPr="00DB4ADD">
        <w:rPr>
          <w:rFonts w:eastAsiaTheme="minorEastAsia" w:hint="eastAsia"/>
          <w:lang w:val="fr-CH" w:eastAsia="zh-CN"/>
        </w:rPr>
        <w:t>1</w:t>
      </w:r>
      <w:r w:rsidRPr="00DB4ADD">
        <w:rPr>
          <w:rFonts w:eastAsiaTheme="minorEastAsia" w:hint="eastAsia"/>
          <w:lang w:val="fr-CH" w:eastAsia="zh-CN"/>
        </w:rPr>
        <w:t>月</w:t>
      </w:r>
      <w:r>
        <w:rPr>
          <w:rFonts w:eastAsiaTheme="minorEastAsia" w:hint="eastAsia"/>
          <w:lang w:val="fr-CH" w:eastAsia="zh-CN"/>
        </w:rPr>
        <w:t>。</w:t>
      </w:r>
    </w:p>
  </w:footnote>
  <w:footnote w:id="39">
    <w:p w14:paraId="2E171385"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国际电联（</w:t>
      </w:r>
      <w:r w:rsidRPr="005A1B50">
        <w:rPr>
          <w:rFonts w:eastAsiaTheme="minorEastAsia" w:hint="eastAsia"/>
          <w:lang w:val="fr-CH" w:eastAsia="zh-CN"/>
        </w:rPr>
        <w:t>2013</w:t>
      </w:r>
      <w:r w:rsidRPr="005A1B50">
        <w:rPr>
          <w:rFonts w:eastAsiaTheme="minorEastAsia" w:hint="eastAsia"/>
          <w:lang w:val="fr-CH" w:eastAsia="zh-CN"/>
        </w:rPr>
        <w:t>年）：衡量信息社会</w:t>
      </w:r>
      <w:r>
        <w:rPr>
          <w:rFonts w:eastAsiaTheme="minorEastAsia" w:hint="eastAsia"/>
          <w:lang w:val="fr-CH" w:eastAsia="zh-CN"/>
        </w:rPr>
        <w:t>。</w:t>
      </w:r>
    </w:p>
  </w:footnote>
  <w:footnote w:id="40">
    <w:p w14:paraId="4654AFC1"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消费者报告杂志于</w:t>
      </w:r>
      <w:r w:rsidRPr="005A1B50">
        <w:rPr>
          <w:rFonts w:eastAsiaTheme="minorEastAsia" w:hint="eastAsia"/>
          <w:lang w:val="fr-CH" w:eastAsia="zh-CN"/>
        </w:rPr>
        <w:t>2011</w:t>
      </w:r>
      <w:r w:rsidRPr="005A1B50">
        <w:rPr>
          <w:rFonts w:eastAsiaTheme="minorEastAsia" w:hint="eastAsia"/>
          <w:lang w:val="fr-CH" w:eastAsia="zh-CN"/>
        </w:rPr>
        <w:t>年</w:t>
      </w:r>
      <w:r w:rsidRPr="005A1B50">
        <w:rPr>
          <w:rFonts w:eastAsiaTheme="minorEastAsia" w:hint="eastAsia"/>
          <w:lang w:val="fr-CH" w:eastAsia="zh-CN"/>
        </w:rPr>
        <w:t>6</w:t>
      </w:r>
      <w:r w:rsidRPr="005A1B50">
        <w:rPr>
          <w:rFonts w:eastAsiaTheme="minorEastAsia" w:hint="eastAsia"/>
          <w:lang w:val="fr-CH" w:eastAsia="zh-CN"/>
        </w:rPr>
        <w:t>月开展的调查</w:t>
      </w:r>
      <w:r>
        <w:rPr>
          <w:rFonts w:eastAsiaTheme="minorEastAsia" w:hint="eastAsia"/>
          <w:lang w:val="fr-CH" w:eastAsia="zh-CN"/>
        </w:rPr>
        <w:t>。</w:t>
      </w:r>
    </w:p>
  </w:footnote>
  <w:footnote w:id="41">
    <w:p w14:paraId="39E7622B"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十几岁儿童在线及无线安全调查：网络欺凌、色情信息和家长控制。与丢失和受剥削儿童国家中心合作开展的</w:t>
      </w:r>
      <w:r w:rsidRPr="005A1B50">
        <w:rPr>
          <w:rFonts w:eastAsiaTheme="minorEastAsia"/>
          <w:lang w:val="fr-CH" w:eastAsia="zh-CN"/>
        </w:rPr>
        <w:t>Cox Communications</w:t>
      </w:r>
      <w:r w:rsidRPr="005A1B50">
        <w:rPr>
          <w:rFonts w:eastAsiaTheme="minorEastAsia" w:hint="eastAsia"/>
          <w:lang w:val="fr-CH" w:eastAsia="zh-CN"/>
        </w:rPr>
        <w:t>十几岁儿童在线和无线安全调查，</w:t>
      </w:r>
      <w:r w:rsidRPr="005A1B50">
        <w:rPr>
          <w:rFonts w:eastAsiaTheme="minorEastAsia" w:hint="eastAsia"/>
          <w:lang w:val="fr-CH" w:eastAsia="zh-CN"/>
        </w:rPr>
        <w:t>2009</w:t>
      </w:r>
      <w:r w:rsidRPr="005A1B50">
        <w:rPr>
          <w:rFonts w:eastAsiaTheme="minorEastAsia" w:hint="eastAsia"/>
          <w:lang w:val="fr-CH" w:eastAsia="zh-CN"/>
        </w:rPr>
        <w:t>年</w:t>
      </w:r>
      <w:r>
        <w:rPr>
          <w:rFonts w:eastAsiaTheme="minorEastAsia" w:hint="eastAsia"/>
          <w:lang w:val="fr-CH" w:eastAsia="zh-CN"/>
        </w:rPr>
        <w:t>。</w:t>
      </w:r>
    </w:p>
  </w:footnote>
  <w:footnote w:id="42">
    <w:p w14:paraId="7CADEA67"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国家网络安全联盟（</w:t>
      </w:r>
      <w:r w:rsidRPr="005A1B50">
        <w:rPr>
          <w:rFonts w:eastAsiaTheme="minorEastAsia" w:hint="eastAsia"/>
          <w:lang w:val="fr-CH" w:eastAsia="zh-CN"/>
        </w:rPr>
        <w:t>NCSA</w:t>
      </w:r>
      <w:r w:rsidRPr="005A1B50">
        <w:rPr>
          <w:rFonts w:eastAsiaTheme="minorEastAsia" w:hint="eastAsia"/>
          <w:lang w:val="fr-CH" w:eastAsia="zh-CN"/>
        </w:rPr>
        <w:t>）</w:t>
      </w:r>
      <w:r w:rsidRPr="005A1B50">
        <w:rPr>
          <w:rFonts w:eastAsiaTheme="minorEastAsia" w:hint="eastAsia"/>
          <w:lang w:val="fr-CH" w:eastAsia="zh-CN"/>
        </w:rPr>
        <w:t xml:space="preserve"> </w:t>
      </w:r>
      <w:r w:rsidRPr="005A1B50">
        <w:rPr>
          <w:rFonts w:eastAsiaTheme="minorEastAsia"/>
          <w:lang w:val="fr-CH" w:eastAsia="zh-CN"/>
        </w:rPr>
        <w:t>–</w:t>
      </w:r>
      <w:r w:rsidRPr="005A1B50">
        <w:rPr>
          <w:rFonts w:eastAsiaTheme="minorEastAsia" w:hint="eastAsia"/>
          <w:lang w:val="fr-CH" w:eastAsia="zh-CN"/>
        </w:rPr>
        <w:t xml:space="preserve"> </w:t>
      </w:r>
      <w:r w:rsidRPr="005A1B50">
        <w:rPr>
          <w:rFonts w:eastAsiaTheme="minorEastAsia"/>
          <w:lang w:val="fr-CH" w:eastAsia="zh-CN"/>
        </w:rPr>
        <w:t>MacAfee</w:t>
      </w:r>
      <w:r w:rsidRPr="005A1B50">
        <w:rPr>
          <w:rFonts w:eastAsiaTheme="minorEastAsia" w:hint="eastAsia"/>
          <w:lang w:val="fr-CH" w:eastAsia="zh-CN"/>
        </w:rPr>
        <w:t>在线安全研究，</w:t>
      </w:r>
      <w:r w:rsidRPr="005A1B50">
        <w:rPr>
          <w:rFonts w:eastAsiaTheme="minorEastAsia" w:hint="eastAsia"/>
          <w:lang w:val="fr-CH" w:eastAsia="zh-CN"/>
        </w:rPr>
        <w:t>2011</w:t>
      </w:r>
      <w:r w:rsidRPr="005A1B50">
        <w:rPr>
          <w:rFonts w:eastAsiaTheme="minorEastAsia" w:hint="eastAsia"/>
          <w:lang w:val="fr-CH" w:eastAsia="zh-CN"/>
        </w:rPr>
        <w:t>年</w:t>
      </w:r>
      <w:r>
        <w:rPr>
          <w:rFonts w:eastAsiaTheme="minorEastAsia" w:hint="eastAsia"/>
          <w:lang w:val="fr-CH" w:eastAsia="zh-CN"/>
        </w:rPr>
        <w:t>。</w:t>
      </w:r>
    </w:p>
  </w:footnote>
  <w:footnote w:id="43">
    <w:p w14:paraId="37066901"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Style w:val="FootnoteReference"/>
          <w:rFonts w:hint="eastAsia"/>
          <w:lang w:val="fr-CH" w:eastAsia="zh-CN"/>
        </w:rPr>
        <w:tab/>
      </w:r>
      <w:r w:rsidRPr="005A1B50">
        <w:rPr>
          <w:rFonts w:eastAsiaTheme="minorEastAsia"/>
          <w:lang w:val="fr-CH" w:eastAsia="zh-CN"/>
        </w:rPr>
        <w:t>SMART 2020</w:t>
      </w:r>
      <w:r w:rsidRPr="005A1B50">
        <w:rPr>
          <w:rFonts w:eastAsiaTheme="minorEastAsia" w:hint="eastAsia"/>
          <w:lang w:val="fr-CH" w:eastAsia="zh-CN"/>
        </w:rPr>
        <w:t>：实现信息时代的低碳经济</w:t>
      </w:r>
      <w:r>
        <w:rPr>
          <w:rFonts w:eastAsiaTheme="minorEastAsia" w:hint="eastAsia"/>
          <w:lang w:val="fr-CH" w:eastAsia="zh-CN"/>
        </w:rPr>
        <w:t>。</w:t>
      </w:r>
    </w:p>
  </w:footnote>
  <w:footnote w:id="44">
    <w:p w14:paraId="0BF7214F"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hint="eastAsia"/>
          <w:lang w:val="fr-CH" w:eastAsia="zh-CN"/>
        </w:rPr>
        <w:t>国际能源机构：降低能耗与节省能源不一定意味着关闭，</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45">
    <w:p w14:paraId="22C5944A" w14:textId="77777777" w:rsidR="005B5A01" w:rsidRPr="005A1B50" w:rsidRDefault="005B5A01" w:rsidP="000C4106">
      <w:pPr>
        <w:pStyle w:val="FootnoteText"/>
        <w:spacing w:before="0"/>
        <w:rPr>
          <w:rFonts w:eastAsiaTheme="minorEastAsia"/>
          <w:lang w:val="fr-CH" w:eastAsia="zh-CN"/>
        </w:rPr>
      </w:pPr>
      <w:r w:rsidRPr="005015B5">
        <w:rPr>
          <w:rStyle w:val="FootnoteReference"/>
        </w:rPr>
        <w:footnoteRef/>
      </w:r>
      <w:r w:rsidRPr="000A18F6">
        <w:rPr>
          <w:rFonts w:hint="eastAsia"/>
          <w:lang w:val="fr-CH" w:eastAsia="zh-CN"/>
        </w:rPr>
        <w:tab/>
      </w:r>
      <w:r w:rsidRPr="005A1B50">
        <w:rPr>
          <w:rFonts w:eastAsiaTheme="minorEastAsia"/>
          <w:lang w:val="fr-CH" w:eastAsia="zh-CN"/>
        </w:rPr>
        <w:t>McKinsey Global Institute</w:t>
      </w:r>
      <w:r w:rsidRPr="005A1B50">
        <w:rPr>
          <w:rFonts w:eastAsiaTheme="minorEastAsia" w:hint="eastAsia"/>
          <w:lang w:val="fr-CH" w:eastAsia="zh-CN"/>
        </w:rPr>
        <w:t>（</w:t>
      </w:r>
      <w:r w:rsidRPr="005A1B50">
        <w:rPr>
          <w:rFonts w:eastAsiaTheme="minorEastAsia"/>
          <w:lang w:val="fr-CH" w:eastAsia="zh-CN"/>
        </w:rPr>
        <w:t>2013</w:t>
      </w:r>
      <w:r w:rsidRPr="005A1B50">
        <w:rPr>
          <w:rFonts w:eastAsiaTheme="minorEastAsia" w:hint="eastAsia"/>
          <w:lang w:val="fr-CH" w:eastAsia="zh-CN"/>
        </w:rPr>
        <w:t>）：颠覆性技术：改变生活、商业和全球经济的进步</w:t>
      </w:r>
      <w:r>
        <w:rPr>
          <w:rFonts w:eastAsiaTheme="minorEastAsia" w:hint="eastAsia"/>
          <w:lang w:val="fr-CH" w:eastAsia="zh-CN"/>
        </w:rPr>
        <w:t>。</w:t>
      </w:r>
    </w:p>
  </w:footnote>
  <w:footnote w:id="46">
    <w:p w14:paraId="10D6A464" w14:textId="77777777" w:rsidR="005B5A01" w:rsidRPr="005A1B50" w:rsidRDefault="005B5A01" w:rsidP="000C4106">
      <w:pPr>
        <w:pStyle w:val="FootnoteText"/>
        <w:tabs>
          <w:tab w:val="clear" w:pos="256"/>
          <w:tab w:val="left" w:pos="308"/>
        </w:tabs>
        <w:spacing w:before="0"/>
        <w:rPr>
          <w:rFonts w:eastAsiaTheme="minorEastAsia"/>
          <w:lang w:val="fr-CH" w:eastAsia="zh-CN"/>
        </w:rPr>
      </w:pPr>
      <w:r w:rsidRPr="00F83780">
        <w:rPr>
          <w:rStyle w:val="FootnoteReference"/>
        </w:rPr>
        <w:footnoteRef/>
      </w:r>
      <w:r w:rsidRPr="000A18F6">
        <w:rPr>
          <w:rFonts w:hint="eastAsia"/>
          <w:lang w:val="fr-CH" w:eastAsia="zh-CN"/>
        </w:rPr>
        <w:tab/>
      </w:r>
      <w:r w:rsidRPr="00F83780">
        <w:rPr>
          <w:rFonts w:hint="eastAsia"/>
          <w:lang w:eastAsia="zh-CN"/>
        </w:rPr>
        <w:t>实例包括</w:t>
      </w:r>
      <w:r w:rsidRPr="000A18F6">
        <w:rPr>
          <w:rFonts w:hint="eastAsia"/>
          <w:lang w:val="fr-CH" w:eastAsia="zh-CN"/>
        </w:rPr>
        <w:t>2004</w:t>
      </w:r>
      <w:r w:rsidRPr="00F83780">
        <w:rPr>
          <w:rFonts w:hint="eastAsia"/>
          <w:lang w:eastAsia="zh-CN"/>
        </w:rPr>
        <w:t>年智利数字议程、</w:t>
      </w:r>
      <w:r w:rsidRPr="000A18F6">
        <w:rPr>
          <w:rFonts w:hint="eastAsia"/>
          <w:lang w:val="fr-CH" w:eastAsia="zh-CN"/>
        </w:rPr>
        <w:t>2011</w:t>
      </w:r>
      <w:r w:rsidRPr="00F83780">
        <w:rPr>
          <w:rFonts w:hint="eastAsia"/>
          <w:lang w:eastAsia="zh-CN"/>
        </w:rPr>
        <w:t>年数字捷克共和国、</w:t>
      </w:r>
      <w:r w:rsidRPr="000A18F6">
        <w:rPr>
          <w:rFonts w:hint="eastAsia"/>
          <w:lang w:val="fr-CH" w:eastAsia="zh-CN"/>
        </w:rPr>
        <w:t>2011</w:t>
      </w:r>
      <w:r w:rsidRPr="00F83780">
        <w:rPr>
          <w:rFonts w:hint="eastAsia"/>
          <w:lang w:eastAsia="zh-CN"/>
        </w:rPr>
        <w:t>年厄瓜多尔数字战略</w:t>
      </w:r>
      <w:r w:rsidRPr="000A18F6">
        <w:rPr>
          <w:rFonts w:hint="eastAsia"/>
          <w:lang w:val="fr-CH" w:eastAsia="zh-CN"/>
        </w:rPr>
        <w:t>2.0</w:t>
      </w:r>
      <w:r w:rsidRPr="00F83780">
        <w:rPr>
          <w:rFonts w:hint="eastAsia"/>
          <w:lang w:eastAsia="zh-CN"/>
        </w:rPr>
        <w:t>、法国</w:t>
      </w:r>
      <w:r w:rsidRPr="000A18F6">
        <w:rPr>
          <w:rFonts w:hint="eastAsia"/>
          <w:lang w:val="fr-CH" w:eastAsia="zh-CN"/>
        </w:rPr>
        <w:t>2010</w:t>
      </w:r>
      <w:r w:rsidRPr="00F83780">
        <w:rPr>
          <w:rFonts w:hint="eastAsia"/>
          <w:lang w:eastAsia="zh-CN"/>
        </w:rPr>
        <w:t>年数字规划、</w:t>
      </w:r>
      <w:r w:rsidRPr="000A18F6">
        <w:rPr>
          <w:rFonts w:hint="eastAsia"/>
          <w:lang w:val="fr-CH" w:eastAsia="zh-CN"/>
        </w:rPr>
        <w:t>2011</w:t>
      </w:r>
      <w:r w:rsidRPr="00F83780">
        <w:rPr>
          <w:rFonts w:hint="eastAsia"/>
          <w:lang w:eastAsia="zh-CN"/>
        </w:rPr>
        <w:t>年数字加蓬、希腊</w:t>
      </w:r>
      <w:r w:rsidRPr="000A18F6">
        <w:rPr>
          <w:rFonts w:hint="eastAsia"/>
          <w:lang w:val="fr-CH" w:eastAsia="zh-CN"/>
        </w:rPr>
        <w:t>2006</w:t>
      </w:r>
      <w:r w:rsidRPr="00F83780">
        <w:rPr>
          <w:rFonts w:hint="eastAsia"/>
          <w:lang w:eastAsia="zh-CN"/>
        </w:rPr>
        <w:t>年数字战略、匈牙利</w:t>
      </w:r>
      <w:r w:rsidRPr="000A18F6">
        <w:rPr>
          <w:rFonts w:hint="eastAsia"/>
          <w:lang w:val="fr-CH" w:eastAsia="zh-CN"/>
        </w:rPr>
        <w:t>2010</w:t>
      </w:r>
      <w:r w:rsidRPr="00F83780">
        <w:rPr>
          <w:rFonts w:hint="eastAsia"/>
          <w:lang w:eastAsia="zh-CN"/>
        </w:rPr>
        <w:t>年数字振兴行动计划、意大利</w:t>
      </w:r>
      <w:r w:rsidRPr="000A18F6">
        <w:rPr>
          <w:rFonts w:hint="eastAsia"/>
          <w:lang w:val="fr-CH" w:eastAsia="zh-CN"/>
        </w:rPr>
        <w:t>2010</w:t>
      </w:r>
      <w:r w:rsidRPr="00F83780">
        <w:rPr>
          <w:rFonts w:hint="eastAsia"/>
          <w:lang w:eastAsia="zh-CN"/>
        </w:rPr>
        <w:t>年数字意大利计划、墨西哥</w:t>
      </w:r>
      <w:r w:rsidRPr="000A18F6">
        <w:rPr>
          <w:rFonts w:hint="eastAsia"/>
          <w:lang w:val="fr-CH" w:eastAsia="zh-CN"/>
        </w:rPr>
        <w:t>2011</w:t>
      </w:r>
      <w:r w:rsidRPr="00F83780">
        <w:rPr>
          <w:rFonts w:hint="eastAsia"/>
          <w:lang w:eastAsia="zh-CN"/>
        </w:rPr>
        <w:t>年数字议程、阿曼的数字战略、</w:t>
      </w:r>
      <w:r w:rsidRPr="000A18F6">
        <w:rPr>
          <w:rFonts w:hint="eastAsia"/>
          <w:lang w:val="fr-CH" w:eastAsia="zh-CN"/>
        </w:rPr>
        <w:t>2005</w:t>
      </w:r>
      <w:r w:rsidRPr="00F83780">
        <w:rPr>
          <w:rFonts w:hint="eastAsia"/>
          <w:lang w:eastAsia="zh-CN"/>
        </w:rPr>
        <w:t>年英国、乌拉圭</w:t>
      </w:r>
      <w:r w:rsidRPr="000A18F6">
        <w:rPr>
          <w:rFonts w:hint="eastAsia"/>
          <w:lang w:val="fr-CH" w:eastAsia="zh-CN"/>
        </w:rPr>
        <w:t>2008-2010</w:t>
      </w:r>
      <w:r w:rsidRPr="00F83780">
        <w:rPr>
          <w:rFonts w:hint="eastAsia"/>
          <w:lang w:eastAsia="zh-CN"/>
        </w:rPr>
        <w:t>年数字议程</w:t>
      </w:r>
      <w:r>
        <w:rPr>
          <w:rFonts w:hint="eastAsia"/>
          <w:lang w:eastAsia="zh-CN"/>
        </w:rPr>
        <w:t>。</w:t>
      </w:r>
    </w:p>
  </w:footnote>
  <w:footnote w:id="47">
    <w:p w14:paraId="156D4B13" w14:textId="77777777" w:rsidR="005B5A01" w:rsidRPr="005A1B50" w:rsidRDefault="005B5A01" w:rsidP="000C4106">
      <w:pPr>
        <w:pStyle w:val="FootnoteText"/>
        <w:spacing w:before="0"/>
        <w:rPr>
          <w:rFonts w:eastAsiaTheme="minorEastAsia"/>
          <w:lang w:val="fr-CH" w:eastAsia="zh-CN"/>
        </w:rPr>
      </w:pPr>
      <w:r w:rsidRPr="00F83780">
        <w:rPr>
          <w:rStyle w:val="FootnoteReference"/>
        </w:rPr>
        <w:footnoteRef/>
      </w:r>
      <w:r w:rsidRPr="000A18F6">
        <w:rPr>
          <w:rFonts w:hint="eastAsia"/>
          <w:lang w:val="fr-CH" w:eastAsia="zh-CN"/>
        </w:rPr>
        <w:tab/>
      </w:r>
      <w:r w:rsidRPr="005A1B50">
        <w:rPr>
          <w:rFonts w:eastAsiaTheme="minorEastAsia" w:hint="eastAsia"/>
          <w:lang w:val="fr-CH" w:eastAsia="zh-CN"/>
        </w:rPr>
        <w:t>国际电联</w:t>
      </w:r>
      <w:r>
        <w:rPr>
          <w:rFonts w:eastAsiaTheme="minorEastAsia" w:hint="eastAsia"/>
          <w:lang w:val="fr-CH" w:eastAsia="zh-CN"/>
        </w:rPr>
        <w:t>（</w:t>
      </w:r>
      <w:r w:rsidRPr="005A1B50">
        <w:rPr>
          <w:rFonts w:eastAsiaTheme="minorEastAsia"/>
          <w:lang w:val="fr-CH" w:eastAsia="zh-CN"/>
        </w:rPr>
        <w:t>2012</w:t>
      </w:r>
      <w:r w:rsidRPr="005A1B50">
        <w:rPr>
          <w:rFonts w:eastAsiaTheme="minorEastAsia" w:hint="eastAsia"/>
          <w:lang w:val="fr-CH" w:eastAsia="zh-CN"/>
        </w:rPr>
        <w:t>年</w:t>
      </w:r>
      <w:r>
        <w:rPr>
          <w:rFonts w:eastAsiaTheme="minorEastAsia" w:hint="eastAsia"/>
          <w:lang w:val="fr-CH" w:eastAsia="zh-CN"/>
        </w:rPr>
        <w:t>）：</w:t>
      </w:r>
      <w:r w:rsidRPr="005A1B50">
        <w:rPr>
          <w:rFonts w:eastAsiaTheme="minorEastAsia" w:hint="eastAsia"/>
          <w:lang w:val="fr-CH" w:eastAsia="zh-CN"/>
        </w:rPr>
        <w:t>《</w:t>
      </w:r>
      <w:r w:rsidRPr="005A1B50">
        <w:rPr>
          <w:rFonts w:eastAsiaTheme="minorEastAsia" w:hint="eastAsia"/>
          <w:lang w:val="fr-CH" w:eastAsia="zh-CN"/>
        </w:rPr>
        <w:t>2012</w:t>
      </w:r>
      <w:r w:rsidRPr="005A1B50">
        <w:rPr>
          <w:rFonts w:eastAsiaTheme="minorEastAsia" w:hint="eastAsia"/>
          <w:lang w:val="fr-CH" w:eastAsia="zh-CN"/>
        </w:rPr>
        <w:t>年电信发展趋势：宽带世界中的明智监管》</w:t>
      </w:r>
      <w:r>
        <w:rPr>
          <w:rFonts w:eastAsiaTheme="minorEastAsia" w:hint="eastAsia"/>
          <w:lang w:val="fr-CH" w:eastAsia="zh-CN"/>
        </w:rPr>
        <w:t>。</w:t>
      </w:r>
    </w:p>
  </w:footnote>
  <w:footnote w:id="48">
    <w:p w14:paraId="1CE5DAF7" w14:textId="77777777" w:rsidR="005B5A01" w:rsidRPr="005A1B50" w:rsidRDefault="005B5A01" w:rsidP="000C4106">
      <w:pPr>
        <w:pStyle w:val="FootnoteText"/>
        <w:spacing w:before="0"/>
        <w:rPr>
          <w:rFonts w:eastAsiaTheme="minorEastAsia"/>
          <w:lang w:val="fr-CH" w:eastAsia="zh-CN"/>
        </w:rPr>
      </w:pPr>
      <w:r w:rsidRPr="00F83780">
        <w:rPr>
          <w:rStyle w:val="FootnoteReference"/>
        </w:rPr>
        <w:footnoteRef/>
      </w:r>
      <w:r w:rsidRPr="000A18F6">
        <w:rPr>
          <w:rFonts w:hint="eastAsia"/>
          <w:lang w:val="fr-CH" w:eastAsia="zh-CN"/>
        </w:rPr>
        <w:tab/>
      </w:r>
      <w:r w:rsidRPr="005A1B50">
        <w:rPr>
          <w:rFonts w:eastAsiaTheme="minorEastAsia" w:hint="eastAsia"/>
          <w:lang w:val="fr-CH" w:eastAsia="zh-CN"/>
        </w:rPr>
        <w:t>国际电联</w:t>
      </w:r>
      <w:r>
        <w:rPr>
          <w:rFonts w:eastAsiaTheme="minorEastAsia" w:hint="eastAsia"/>
          <w:lang w:val="fr-CH" w:eastAsia="zh-CN"/>
        </w:rPr>
        <w:t>（</w:t>
      </w:r>
      <w:r w:rsidRPr="005A1B50">
        <w:rPr>
          <w:rFonts w:eastAsiaTheme="minorEastAsia"/>
          <w:lang w:val="fr-CH" w:eastAsia="zh-CN"/>
        </w:rPr>
        <w:t>2013</w:t>
      </w:r>
      <w:r w:rsidRPr="005A1B50">
        <w:rPr>
          <w:rFonts w:eastAsiaTheme="minorEastAsia" w:hint="eastAsia"/>
          <w:lang w:val="fr-CH" w:eastAsia="zh-CN"/>
        </w:rPr>
        <w:t>年</w:t>
      </w:r>
      <w:r>
        <w:rPr>
          <w:rFonts w:eastAsiaTheme="minorEastAsia" w:hint="eastAsia"/>
          <w:lang w:val="fr-CH" w:eastAsia="zh-CN"/>
        </w:rPr>
        <w:t>）</w:t>
      </w:r>
      <w:r>
        <w:rPr>
          <w:rFonts w:eastAsiaTheme="minorEastAsia"/>
          <w:lang w:val="fr-CH" w:eastAsia="zh-CN"/>
        </w:rPr>
        <w:t>:</w:t>
      </w:r>
      <w:r w:rsidRPr="005A1B50">
        <w:rPr>
          <w:rFonts w:eastAsiaTheme="minorEastAsia" w:hint="eastAsia"/>
          <w:lang w:val="fr-CH" w:eastAsia="zh-CN"/>
        </w:rPr>
        <w:t>《融合世界中的监管和消费者保护》</w:t>
      </w:r>
      <w:r>
        <w:rPr>
          <w:rFonts w:eastAsiaTheme="minorEastAsia" w:hint="eastAsia"/>
          <w:lang w:val="fr-CH" w:eastAsia="zh-CN"/>
        </w:rPr>
        <w:t>。</w:t>
      </w:r>
    </w:p>
  </w:footnote>
  <w:footnote w:id="49">
    <w:p w14:paraId="390DFF03" w14:textId="77777777" w:rsidR="005B5A01" w:rsidRPr="005A1B50" w:rsidRDefault="005B5A01" w:rsidP="000C4106">
      <w:pPr>
        <w:pStyle w:val="FootnoteText"/>
        <w:tabs>
          <w:tab w:val="clear" w:pos="256"/>
          <w:tab w:val="left" w:pos="284"/>
        </w:tabs>
        <w:rPr>
          <w:rFonts w:eastAsiaTheme="minorEastAsia"/>
          <w:lang w:val="fr-CH" w:eastAsia="zh-CN"/>
        </w:rPr>
      </w:pPr>
      <w:r w:rsidRPr="00F83780">
        <w:rPr>
          <w:rStyle w:val="FootnoteReference"/>
        </w:rPr>
        <w:footnoteRef/>
      </w:r>
      <w:r w:rsidRPr="000A18F6">
        <w:rPr>
          <w:rFonts w:hint="eastAsia"/>
          <w:lang w:val="fr-CH" w:eastAsia="zh-CN"/>
        </w:rPr>
        <w:tab/>
      </w:r>
      <w:r w:rsidRPr="005A1B50">
        <w:rPr>
          <w:rFonts w:eastAsiaTheme="minorEastAsia" w:hint="eastAsia"/>
          <w:lang w:val="fr-CH" w:eastAsia="zh-CN"/>
        </w:rPr>
        <w:t>世界银行集团（</w:t>
      </w:r>
      <w:r w:rsidRPr="005A1B50">
        <w:rPr>
          <w:rFonts w:eastAsiaTheme="minorEastAsia" w:hint="eastAsia"/>
          <w:lang w:val="fr-CH" w:eastAsia="zh-CN"/>
        </w:rPr>
        <w:t>2012</w:t>
      </w:r>
      <w:r w:rsidRPr="005A1B50">
        <w:rPr>
          <w:rFonts w:eastAsiaTheme="minorEastAsia" w:hint="eastAsia"/>
          <w:lang w:val="fr-CH" w:eastAsia="zh-CN"/>
        </w:rPr>
        <w:t>年）：为加大发展影响利用</w:t>
      </w:r>
      <w:r w:rsidRPr="005A1B50">
        <w:rPr>
          <w:rFonts w:eastAsiaTheme="minorEastAsia" w:hint="eastAsia"/>
          <w:lang w:val="fr-CH" w:eastAsia="zh-CN"/>
        </w:rPr>
        <w:t>ICT</w:t>
      </w:r>
      <w:r w:rsidRPr="005A1B50">
        <w:rPr>
          <w:rFonts w:eastAsiaTheme="minorEastAsia" w:hint="eastAsia"/>
          <w:lang w:val="fr-CH" w:eastAsia="zh-CN"/>
        </w:rPr>
        <w:t>，部门战略</w:t>
      </w:r>
      <w:r>
        <w:rPr>
          <w:rFonts w:eastAsiaTheme="minorEastAsia" w:hint="eastAsia"/>
          <w:lang w:val="fr-CH" w:eastAsia="zh-CN"/>
        </w:rPr>
        <w:t>。</w:t>
      </w:r>
    </w:p>
  </w:footnote>
  <w:footnote w:id="50">
    <w:p w14:paraId="68FCE24A" w14:textId="77777777" w:rsidR="005B5A01" w:rsidRPr="000A18F6" w:rsidRDefault="005B5A01" w:rsidP="000C4106">
      <w:pPr>
        <w:pStyle w:val="FootnoteText"/>
        <w:tabs>
          <w:tab w:val="left" w:pos="284"/>
        </w:tabs>
        <w:spacing w:before="0"/>
        <w:rPr>
          <w:rFonts w:eastAsiaTheme="minorEastAsia"/>
          <w:lang w:val="fr-CH" w:eastAsia="zh-CN"/>
        </w:rPr>
      </w:pPr>
      <w:r w:rsidRPr="00421A2C">
        <w:rPr>
          <w:rStyle w:val="FootnoteReference"/>
        </w:rPr>
        <w:footnoteRef/>
      </w:r>
      <w:r w:rsidRPr="000A18F6">
        <w:rPr>
          <w:rFonts w:eastAsiaTheme="minorEastAsia" w:hint="eastAsia"/>
          <w:lang w:val="fr-CH" w:eastAsia="zh-CN"/>
        </w:rPr>
        <w:tab/>
      </w:r>
      <w:r w:rsidRPr="000A18F6">
        <w:rPr>
          <w:lang w:val="fr-CH" w:eastAsia="zh-CN"/>
        </w:rPr>
        <w:t>ICT</w:t>
      </w:r>
      <w:r>
        <w:rPr>
          <w:rFonts w:eastAsiaTheme="minorEastAsia" w:hint="eastAsia"/>
          <w:lang w:eastAsia="zh-CN"/>
        </w:rPr>
        <w:t>综合价格指数</w:t>
      </w:r>
      <w:r w:rsidRPr="000A18F6">
        <w:rPr>
          <w:rFonts w:eastAsiaTheme="minorEastAsia" w:hint="eastAsia"/>
          <w:lang w:val="fr-CH" w:eastAsia="zh-CN"/>
        </w:rPr>
        <w:t>（</w:t>
      </w:r>
      <w:r w:rsidRPr="000A18F6">
        <w:rPr>
          <w:lang w:val="fr-CH" w:eastAsia="zh-CN"/>
        </w:rPr>
        <w:t>IPB</w:t>
      </w:r>
      <w:r w:rsidRPr="000A18F6">
        <w:rPr>
          <w:rFonts w:eastAsiaTheme="minorEastAsia" w:hint="eastAsia"/>
          <w:lang w:val="fr-CH" w:eastAsia="zh-CN"/>
        </w:rPr>
        <w:t>）</w:t>
      </w:r>
      <w:r>
        <w:rPr>
          <w:rFonts w:eastAsiaTheme="minorEastAsia" w:hint="eastAsia"/>
          <w:lang w:eastAsia="zh-CN"/>
        </w:rPr>
        <w:t>将为</w:t>
      </w:r>
      <w:r w:rsidRPr="000A18F6">
        <w:rPr>
          <w:rFonts w:eastAsiaTheme="minorEastAsia" w:hint="eastAsia"/>
          <w:lang w:val="fr-CH" w:eastAsia="zh-CN"/>
        </w:rPr>
        <w:t>2012</w:t>
      </w:r>
      <w:r>
        <w:rPr>
          <w:rFonts w:eastAsiaTheme="minorEastAsia" w:hint="eastAsia"/>
          <w:lang w:eastAsia="zh-CN"/>
        </w:rPr>
        <w:t>年数值的</w:t>
      </w:r>
      <w:r w:rsidRPr="000A18F6">
        <w:rPr>
          <w:lang w:val="fr-CH" w:eastAsia="zh-CN"/>
        </w:rPr>
        <w:t>60%</w:t>
      </w:r>
      <w:r>
        <w:rPr>
          <w:rFonts w:eastAsiaTheme="minorEastAsia" w:hint="eastAsia"/>
          <w:lang w:eastAsia="zh-CN"/>
        </w:rPr>
        <w:t>。</w:t>
      </w:r>
    </w:p>
  </w:footnote>
  <w:footnote w:id="51">
    <w:p w14:paraId="488226AB" w14:textId="77777777" w:rsidR="005B5A01" w:rsidRPr="000A18F6" w:rsidRDefault="005B5A01" w:rsidP="000C4106">
      <w:pPr>
        <w:pStyle w:val="FootnoteText"/>
        <w:tabs>
          <w:tab w:val="left" w:pos="284"/>
        </w:tabs>
        <w:spacing w:before="0"/>
        <w:rPr>
          <w:lang w:val="fr-CH" w:eastAsia="zh-CN"/>
        </w:rPr>
      </w:pPr>
      <w:r w:rsidRPr="00421A2C">
        <w:rPr>
          <w:rStyle w:val="FootnoteReference"/>
        </w:rPr>
        <w:footnoteRef/>
      </w:r>
      <w:r w:rsidRPr="000A18F6">
        <w:rPr>
          <w:rFonts w:eastAsiaTheme="minorEastAsia" w:hint="eastAsia"/>
          <w:lang w:val="fr-CH" w:eastAsia="zh-CN"/>
        </w:rPr>
        <w:tab/>
        <w:t>ICT</w:t>
      </w:r>
      <w:r>
        <w:rPr>
          <w:rFonts w:eastAsiaTheme="minorEastAsia" w:hint="eastAsia"/>
          <w:lang w:eastAsia="zh-CN"/>
        </w:rPr>
        <w:t>业务的费用将为</w:t>
      </w:r>
      <w:r w:rsidRPr="000A18F6">
        <w:rPr>
          <w:rFonts w:eastAsiaTheme="minorEastAsia" w:hint="eastAsia"/>
          <w:lang w:val="fr-CH" w:eastAsia="zh-CN"/>
        </w:rPr>
        <w:t>2012</w:t>
      </w:r>
      <w:r>
        <w:rPr>
          <w:rFonts w:eastAsiaTheme="minorEastAsia" w:hint="eastAsia"/>
          <w:lang w:eastAsia="zh-CN"/>
        </w:rPr>
        <w:t>年数值的</w:t>
      </w:r>
      <w:r w:rsidRPr="000A18F6">
        <w:rPr>
          <w:lang w:val="fr-CH" w:eastAsia="zh-CN"/>
        </w:rPr>
        <w:t>60%</w:t>
      </w:r>
      <w:r>
        <w:rPr>
          <w:rFonts w:eastAsiaTheme="minorEastAsia" w:hint="eastAsia"/>
          <w:lang w:eastAsia="zh-CN"/>
        </w:rPr>
        <w:t>。</w:t>
      </w:r>
    </w:p>
  </w:footnote>
  <w:footnote w:id="52">
    <w:p w14:paraId="44125CA4" w14:textId="77777777" w:rsidR="005B5A01" w:rsidRPr="000A18F6" w:rsidRDefault="005B5A01" w:rsidP="000C4106">
      <w:pPr>
        <w:pStyle w:val="FootnoteText"/>
        <w:tabs>
          <w:tab w:val="left" w:pos="284"/>
        </w:tabs>
        <w:spacing w:before="0"/>
        <w:rPr>
          <w:lang w:val="fr-CH" w:eastAsia="zh-CN"/>
        </w:rPr>
      </w:pPr>
      <w:r>
        <w:rPr>
          <w:rStyle w:val="FootnoteReference"/>
        </w:rPr>
        <w:footnoteRef/>
      </w:r>
      <w:r w:rsidRPr="000A18F6">
        <w:rPr>
          <w:rFonts w:eastAsiaTheme="minorEastAsia" w:hint="eastAsia"/>
          <w:lang w:val="fr-CH" w:eastAsia="zh-CN"/>
        </w:rPr>
        <w:tab/>
      </w:r>
      <w:r>
        <w:rPr>
          <w:rFonts w:eastAsiaTheme="minorEastAsia" w:hint="eastAsia"/>
          <w:lang w:eastAsia="zh-CN"/>
        </w:rPr>
        <w:t>由于数据受限</w:t>
      </w:r>
      <w:r w:rsidRPr="000A18F6">
        <w:rPr>
          <w:rFonts w:eastAsiaTheme="minorEastAsia" w:hint="eastAsia"/>
          <w:lang w:val="fr-CH" w:eastAsia="zh-CN"/>
        </w:rPr>
        <w:t>，</w:t>
      </w:r>
      <w:r>
        <w:rPr>
          <w:rFonts w:eastAsiaTheme="minorEastAsia" w:hint="eastAsia"/>
          <w:lang w:eastAsia="zh-CN"/>
        </w:rPr>
        <w:t>目前在确定该目标时考虑的是移动宽带信号覆盖。</w:t>
      </w:r>
    </w:p>
  </w:footnote>
  <w:footnote w:id="53">
    <w:p w14:paraId="0F78D659" w14:textId="77777777" w:rsidR="005B5A01" w:rsidRPr="000A18F6" w:rsidRDefault="005B5A01" w:rsidP="000C4106">
      <w:pPr>
        <w:pStyle w:val="FootnoteText"/>
        <w:tabs>
          <w:tab w:val="left" w:pos="284"/>
        </w:tabs>
        <w:spacing w:before="0"/>
        <w:rPr>
          <w:lang w:val="fr-CH" w:eastAsia="zh-CN"/>
        </w:rPr>
      </w:pPr>
      <w:r w:rsidRPr="00421A2C">
        <w:rPr>
          <w:rStyle w:val="FootnoteReference"/>
        </w:rPr>
        <w:footnoteRef/>
      </w:r>
      <w:r w:rsidRPr="000A18F6">
        <w:rPr>
          <w:rFonts w:eastAsiaTheme="minorEastAsia" w:hint="eastAsia"/>
          <w:lang w:val="fr-CH" w:eastAsia="zh-CN"/>
        </w:rPr>
        <w:tab/>
      </w:r>
      <w:r>
        <w:rPr>
          <w:rFonts w:eastAsiaTheme="minorEastAsia" w:hint="eastAsia"/>
          <w:lang w:eastAsia="zh-CN"/>
        </w:rPr>
        <w:t>全球网络安全指数</w:t>
      </w:r>
      <w:r w:rsidRPr="000A18F6">
        <w:rPr>
          <w:rFonts w:eastAsiaTheme="minorEastAsia" w:hint="eastAsia"/>
          <w:lang w:val="fr-CH" w:eastAsia="zh-CN"/>
        </w:rPr>
        <w:t>（</w:t>
      </w:r>
      <w:r w:rsidRPr="000A18F6">
        <w:rPr>
          <w:lang w:val="fr-CH" w:eastAsia="zh-CN"/>
        </w:rPr>
        <w:t>GCI</w:t>
      </w:r>
      <w:r w:rsidRPr="000A18F6">
        <w:rPr>
          <w:rFonts w:eastAsiaTheme="minorEastAsia" w:hint="eastAsia"/>
          <w:lang w:val="fr-CH" w:eastAsia="zh-CN"/>
        </w:rPr>
        <w:t>）</w:t>
      </w:r>
      <w:r>
        <w:rPr>
          <w:rFonts w:eastAsiaTheme="minorEastAsia" w:hint="eastAsia"/>
          <w:lang w:eastAsia="zh-CN"/>
        </w:rPr>
        <w:t>正在汇编的数据。</w:t>
      </w:r>
    </w:p>
  </w:footnote>
  <w:footnote w:id="54">
    <w:p w14:paraId="29C3D4D9" w14:textId="77777777" w:rsidR="005B5A01" w:rsidRPr="000A18F6" w:rsidRDefault="005B5A01" w:rsidP="000C4106">
      <w:pPr>
        <w:pStyle w:val="FootnoteText"/>
        <w:tabs>
          <w:tab w:val="left" w:pos="284"/>
        </w:tabs>
        <w:spacing w:before="0"/>
        <w:rPr>
          <w:rFonts w:eastAsiaTheme="minorEastAsia"/>
          <w:lang w:val="fr-CH" w:eastAsia="zh-CN"/>
        </w:rPr>
      </w:pPr>
      <w:r w:rsidRPr="00421A2C">
        <w:rPr>
          <w:rStyle w:val="FootnoteReference"/>
        </w:rPr>
        <w:footnoteRef/>
      </w:r>
      <w:r w:rsidRPr="000A18F6">
        <w:rPr>
          <w:rFonts w:eastAsiaTheme="minorEastAsia" w:hint="eastAsia"/>
          <w:lang w:val="fr-CH" w:eastAsia="zh-CN"/>
        </w:rPr>
        <w:tab/>
        <w:t>ITU-T</w:t>
      </w:r>
      <w:r>
        <w:rPr>
          <w:rFonts w:eastAsiaTheme="minorEastAsia" w:hint="eastAsia"/>
          <w:lang w:eastAsia="zh-CN"/>
        </w:rPr>
        <w:t>第</w:t>
      </w:r>
      <w:r w:rsidRPr="000A18F6">
        <w:rPr>
          <w:rFonts w:eastAsiaTheme="minorEastAsia" w:hint="eastAsia"/>
          <w:lang w:val="fr-CH" w:eastAsia="zh-CN"/>
        </w:rPr>
        <w:t>5</w:t>
      </w:r>
      <w:r>
        <w:rPr>
          <w:rFonts w:eastAsiaTheme="minorEastAsia" w:hint="eastAsia"/>
          <w:lang w:eastAsia="zh-CN"/>
        </w:rPr>
        <w:t>研究组需研究此项具体目标框架外的具体目标。</w:t>
      </w:r>
    </w:p>
  </w:footnote>
  <w:footnote w:id="55">
    <w:p w14:paraId="58C94B5E" w14:textId="77777777" w:rsidR="005B5A01" w:rsidRPr="000A18F6" w:rsidRDefault="005B5A01" w:rsidP="000C4106">
      <w:pPr>
        <w:pStyle w:val="FootnoteText"/>
        <w:tabs>
          <w:tab w:val="left" w:pos="284"/>
        </w:tabs>
        <w:spacing w:before="0"/>
        <w:rPr>
          <w:lang w:val="fr-CH" w:eastAsia="zh-CN"/>
        </w:rPr>
      </w:pPr>
      <w:r w:rsidRPr="00421A2C">
        <w:rPr>
          <w:rStyle w:val="FootnoteReference"/>
        </w:rPr>
        <w:footnoteRef/>
      </w:r>
      <w:r w:rsidRPr="000A18F6">
        <w:rPr>
          <w:rFonts w:eastAsiaTheme="minorEastAsia" w:hint="eastAsia"/>
          <w:lang w:val="fr-CH" w:eastAsia="zh-CN"/>
        </w:rPr>
        <w:tab/>
      </w:r>
      <w:r>
        <w:rPr>
          <w:rFonts w:eastAsiaTheme="minorEastAsia" w:hint="eastAsia"/>
          <w:lang w:eastAsia="zh-CN"/>
        </w:rPr>
        <w:t>相关国际电联研究组需研究这项具体目标框架外的具体目标。</w:t>
      </w:r>
    </w:p>
  </w:footnote>
  <w:footnote w:id="56">
    <w:p w14:paraId="3D5D3A61" w14:textId="77777777" w:rsidR="005B5A01" w:rsidRPr="000A18F6" w:rsidRDefault="005B5A01" w:rsidP="000C4106">
      <w:pPr>
        <w:pStyle w:val="FootnoteText"/>
        <w:tabs>
          <w:tab w:val="left" w:pos="284"/>
        </w:tabs>
        <w:spacing w:before="0"/>
        <w:rPr>
          <w:sz w:val="18"/>
          <w:szCs w:val="18"/>
          <w:lang w:val="fr-CH" w:eastAsia="zh-CN"/>
        </w:rPr>
      </w:pPr>
      <w:r w:rsidRPr="00421A2C">
        <w:rPr>
          <w:rStyle w:val="FootnoteReference"/>
        </w:rPr>
        <w:footnoteRef/>
      </w:r>
      <w:r w:rsidRPr="000A18F6">
        <w:rPr>
          <w:rFonts w:eastAsiaTheme="minorEastAsia" w:hint="eastAsia"/>
          <w:lang w:val="fr-CH" w:eastAsia="zh-CN"/>
        </w:rPr>
        <w:tab/>
      </w:r>
      <w:r>
        <w:rPr>
          <w:rFonts w:eastAsiaTheme="minorEastAsia" w:hint="eastAsia"/>
          <w:lang w:eastAsia="zh-CN"/>
        </w:rPr>
        <w:t>具体目标</w:t>
      </w:r>
      <w:r w:rsidRPr="000A18F6">
        <w:rPr>
          <w:rFonts w:eastAsiaTheme="minorEastAsia"/>
          <w:lang w:val="fr-CH" w:eastAsia="zh-CN"/>
        </w:rPr>
        <w:t>4.1</w:t>
      </w:r>
      <w:r>
        <w:rPr>
          <w:rFonts w:eastAsiaTheme="minorEastAsia" w:hint="eastAsia"/>
          <w:lang w:eastAsia="zh-CN"/>
        </w:rPr>
        <w:t>是一项定性具体目标。</w:t>
      </w:r>
    </w:p>
  </w:footnote>
  <w:footnote w:id="57">
    <w:p w14:paraId="3C955DED" w14:textId="77777777" w:rsidR="005B5A01" w:rsidRPr="000A18F6" w:rsidRDefault="005B5A01" w:rsidP="000C4106">
      <w:pPr>
        <w:pStyle w:val="FootnoteText"/>
        <w:tabs>
          <w:tab w:val="left" w:pos="284"/>
        </w:tabs>
        <w:spacing w:before="0"/>
        <w:rPr>
          <w:rFonts w:eastAsiaTheme="minorEastAsia"/>
          <w:sz w:val="18"/>
          <w:szCs w:val="18"/>
          <w:lang w:val="fr-CH" w:eastAsia="zh-CN"/>
        </w:rPr>
      </w:pPr>
      <w:r w:rsidRPr="00421A2C">
        <w:rPr>
          <w:rStyle w:val="FootnoteReference"/>
        </w:rPr>
        <w:footnoteRef/>
      </w:r>
      <w:r w:rsidRPr="000A18F6">
        <w:rPr>
          <w:rFonts w:eastAsiaTheme="minorEastAsia" w:hint="eastAsia"/>
          <w:lang w:val="fr-CH" w:eastAsia="zh-CN"/>
        </w:rPr>
        <w:tab/>
      </w:r>
      <w:r>
        <w:rPr>
          <w:rFonts w:eastAsiaTheme="minorEastAsia" w:hint="eastAsia"/>
          <w:lang w:eastAsia="zh-CN"/>
        </w:rPr>
        <w:t>具体目标</w:t>
      </w:r>
      <w:r w:rsidRPr="000A18F6">
        <w:rPr>
          <w:lang w:val="fr-CH" w:eastAsia="zh-CN"/>
        </w:rPr>
        <w:t>4</w:t>
      </w:r>
      <w:r w:rsidRPr="000A18F6">
        <w:rPr>
          <w:rFonts w:hint="eastAsia"/>
          <w:lang w:val="fr-CH" w:eastAsia="zh-CN"/>
        </w:rPr>
        <w:t>.2</w:t>
      </w:r>
      <w:r>
        <w:rPr>
          <w:rFonts w:eastAsiaTheme="minorEastAsia" w:hint="eastAsia"/>
          <w:lang w:eastAsia="zh-CN"/>
        </w:rPr>
        <w:t>是一项定性具体目标。</w:t>
      </w:r>
    </w:p>
  </w:footnote>
  <w:footnote w:id="58">
    <w:p w14:paraId="494119E6" w14:textId="77777777" w:rsidR="005B5A01" w:rsidRPr="000A18F6" w:rsidRDefault="005B5A01" w:rsidP="000C4106">
      <w:pPr>
        <w:pStyle w:val="FootnoteText"/>
        <w:tabs>
          <w:tab w:val="left" w:pos="284"/>
        </w:tabs>
        <w:rPr>
          <w:lang w:val="fr-CH" w:eastAsia="zh-CN"/>
        </w:rPr>
      </w:pPr>
      <w:r w:rsidRPr="001772BB">
        <w:rPr>
          <w:rStyle w:val="FootnoteReference"/>
        </w:rPr>
        <w:footnoteRef/>
      </w:r>
      <w:r w:rsidRPr="000A18F6">
        <w:rPr>
          <w:rFonts w:eastAsiaTheme="minorEastAsia" w:hint="eastAsia"/>
          <w:lang w:val="fr-CH" w:eastAsia="zh-CN"/>
        </w:rPr>
        <w:tab/>
      </w:r>
      <w:r>
        <w:rPr>
          <w:rFonts w:eastAsiaTheme="minorEastAsia" w:hint="eastAsia"/>
          <w:lang w:eastAsia="zh-CN"/>
        </w:rPr>
        <w:t>方框和对勾表示与总体目标的主要和次要联系。</w:t>
      </w:r>
    </w:p>
  </w:footnote>
  <w:footnote w:id="59">
    <w:p w14:paraId="618B6D5C" w14:textId="77777777" w:rsidR="005B5A01" w:rsidRPr="00B209DA" w:rsidRDefault="005B5A01" w:rsidP="00841609">
      <w:pPr>
        <w:pStyle w:val="FootnoteText"/>
        <w:rPr>
          <w:lang w:val="en-US" w:eastAsia="zh-CN"/>
        </w:rPr>
      </w:pPr>
      <w:r>
        <w:rPr>
          <w:rStyle w:val="FootnoteReference"/>
        </w:rPr>
        <w:footnoteRef/>
      </w:r>
      <w:r w:rsidRPr="00B209DA">
        <w:rPr>
          <w:lang w:val="en-US" w:eastAsia="zh-CN"/>
        </w:rPr>
        <w:t xml:space="preserve"> </w:t>
      </w:r>
      <w:r w:rsidRPr="00B209DA">
        <w:rPr>
          <w:lang w:val="en-US" w:eastAsia="zh-CN"/>
        </w:rPr>
        <w:tab/>
      </w:r>
      <w:r>
        <w:rPr>
          <w:rFonts w:eastAsiaTheme="minorEastAsia" w:hint="eastAsia"/>
          <w:lang w:eastAsia="zh-CN"/>
        </w:rPr>
        <w:t>成果系指国际电联信息通信技术</w:t>
      </w:r>
      <w:r w:rsidRPr="000A18F6">
        <w:rPr>
          <w:rFonts w:eastAsiaTheme="minorEastAsia" w:hint="eastAsia"/>
          <w:lang w:val="fr-CH" w:eastAsia="zh-CN"/>
        </w:rPr>
        <w:t>（</w:t>
      </w:r>
      <w:r w:rsidRPr="000A18F6">
        <w:rPr>
          <w:rFonts w:eastAsiaTheme="minorEastAsia" w:hint="eastAsia"/>
          <w:lang w:val="fr-CH" w:eastAsia="zh-CN"/>
        </w:rPr>
        <w:t>ICT</w:t>
      </w:r>
      <w:r w:rsidRPr="000A18F6">
        <w:rPr>
          <w:rFonts w:eastAsiaTheme="minorEastAsia" w:hint="eastAsia"/>
          <w:lang w:val="fr-CH" w:eastAsia="zh-CN"/>
        </w:rPr>
        <w:t>）</w:t>
      </w:r>
      <w:r>
        <w:rPr>
          <w:rFonts w:eastAsiaTheme="minorEastAsia" w:hint="eastAsia"/>
          <w:lang w:eastAsia="zh-CN"/>
        </w:rPr>
        <w:t>综合价格指数</w:t>
      </w:r>
      <w:r w:rsidRPr="000A18F6">
        <w:rPr>
          <w:rFonts w:eastAsiaTheme="minorEastAsia" w:hint="eastAsia"/>
          <w:lang w:val="fr-CH" w:eastAsia="zh-CN"/>
        </w:rPr>
        <w:t>（</w:t>
      </w:r>
      <w:r w:rsidRPr="000A18F6">
        <w:rPr>
          <w:rFonts w:eastAsiaTheme="minorEastAsia" w:hint="eastAsia"/>
          <w:lang w:val="fr-CH" w:eastAsia="zh-CN"/>
        </w:rPr>
        <w:t>IPB</w:t>
      </w:r>
      <w:r w:rsidRPr="000A18F6">
        <w:rPr>
          <w:rFonts w:eastAsiaTheme="minorEastAsia" w:hint="eastAsia"/>
          <w:lang w:val="fr-CH" w:eastAsia="zh-CN"/>
        </w:rPr>
        <w:t>）</w:t>
      </w:r>
      <w:r>
        <w:rPr>
          <w:rFonts w:eastAsiaTheme="minorEastAsia" w:hint="eastAsia"/>
          <w:lang w:eastAsia="zh-CN"/>
        </w:rPr>
        <w:t>中的移动宽带分指数。欲了解更多信息，请参阅国际电联（</w:t>
      </w:r>
      <w:r>
        <w:rPr>
          <w:rFonts w:eastAsiaTheme="minorEastAsia" w:hint="eastAsia"/>
          <w:lang w:eastAsia="zh-CN"/>
        </w:rPr>
        <w:t>2013</w:t>
      </w:r>
      <w:r>
        <w:rPr>
          <w:rFonts w:eastAsiaTheme="minorEastAsia" w:hint="eastAsia"/>
          <w:lang w:eastAsia="zh-CN"/>
        </w:rPr>
        <w:t>年）：衡量信息社会</w:t>
      </w:r>
      <w:r>
        <w:rPr>
          <w:rFonts w:eastAsiaTheme="minorEastAsia" w:hint="eastAsia"/>
          <w:lang w:eastAsia="zh-CN"/>
        </w:rPr>
        <w:t>2013</w:t>
      </w:r>
      <w:r>
        <w:rPr>
          <w:rFonts w:eastAsiaTheme="minorEastAsia" w:hint="eastAsia"/>
          <w:lang w:eastAsia="zh-CN"/>
        </w:rPr>
        <w:t>年报告，下列网站提供：</w:t>
      </w:r>
      <w:hyperlink r:id="rId2" w:history="1">
        <w:r w:rsidRPr="00522E28">
          <w:rPr>
            <w:rStyle w:val="Hyperlink"/>
            <w:szCs w:val="24"/>
            <w:lang w:eastAsia="zh-CN"/>
          </w:rPr>
          <w:t>http://www.itu.int/en/ITU-D/Statistics/Documents/publications/</w:t>
        </w:r>
        <w:r w:rsidRPr="00522E28">
          <w:rPr>
            <w:rStyle w:val="Hyperlink"/>
            <w:rFonts w:hint="eastAsia"/>
            <w:szCs w:val="24"/>
            <w:lang w:eastAsia="zh-CN"/>
          </w:rPr>
          <w:t xml:space="preserve"> </w:t>
        </w:r>
        <w:r w:rsidRPr="00522E28">
          <w:rPr>
            <w:rStyle w:val="Hyperlink"/>
            <w:szCs w:val="24"/>
            <w:lang w:eastAsia="zh-CN"/>
          </w:rPr>
          <w:t>mis2013/MIS2013_without_Annex_4.pdf</w:t>
        </w:r>
      </w:hyperlink>
      <w:r>
        <w:rPr>
          <w:rFonts w:eastAsiaTheme="minorEastAsia" w:hint="eastAsia"/>
          <w:lang w:eastAsia="zh-CN"/>
        </w:rPr>
        <w:t>。</w:t>
      </w:r>
    </w:p>
  </w:footnote>
  <w:footnote w:id="60">
    <w:p w14:paraId="3CEF5656" w14:textId="77777777" w:rsidR="005B5A01" w:rsidRPr="00B209DA" w:rsidRDefault="005B5A01" w:rsidP="000C4106">
      <w:pPr>
        <w:pStyle w:val="FootnoteText"/>
        <w:rPr>
          <w:lang w:val="en-US" w:eastAsia="zh-CN"/>
        </w:rPr>
      </w:pPr>
      <w:r>
        <w:rPr>
          <w:rStyle w:val="FootnoteReference"/>
        </w:rPr>
        <w:footnoteRef/>
      </w:r>
      <w:r w:rsidRPr="00B209DA">
        <w:rPr>
          <w:lang w:val="en-US" w:eastAsia="zh-CN"/>
        </w:rPr>
        <w:t xml:space="preserve"> </w:t>
      </w:r>
      <w:r w:rsidRPr="00B209DA">
        <w:rPr>
          <w:lang w:val="en-US" w:eastAsia="zh-CN"/>
        </w:rPr>
        <w:tab/>
      </w:r>
      <w:r w:rsidRPr="00654321">
        <w:rPr>
          <w:lang w:val="en-US" w:eastAsia="zh-CN"/>
        </w:rPr>
        <w:t>ITU-D</w:t>
      </w:r>
      <w:r>
        <w:rPr>
          <w:rFonts w:eastAsiaTheme="minorEastAsia" w:hint="eastAsia"/>
          <w:lang w:eastAsia="zh-CN"/>
        </w:rPr>
        <w:t>的输出成果和落实框架进一步详述于</w:t>
      </w:r>
      <w:r w:rsidRPr="00654321">
        <w:rPr>
          <w:rFonts w:eastAsiaTheme="minorEastAsia" w:hint="eastAsia"/>
          <w:lang w:val="en-US" w:eastAsia="zh-CN"/>
        </w:rPr>
        <w:t>2014</w:t>
      </w:r>
      <w:r>
        <w:rPr>
          <w:rFonts w:eastAsiaTheme="minorEastAsia" w:hint="eastAsia"/>
          <w:lang w:eastAsia="zh-CN"/>
        </w:rPr>
        <w:t>年世界电信发展大会批准的《迪拜行动计划》中。</w:t>
      </w:r>
    </w:p>
  </w:footnote>
  <w:footnote w:id="61">
    <w:p w14:paraId="44CFFB02" w14:textId="77777777" w:rsidR="005B5A01" w:rsidRPr="00B209DA" w:rsidRDefault="005B5A01" w:rsidP="000C4106">
      <w:pPr>
        <w:pStyle w:val="FootnoteText"/>
        <w:rPr>
          <w:lang w:val="en-US" w:eastAsia="zh-CN"/>
        </w:rPr>
      </w:pPr>
      <w:r>
        <w:rPr>
          <w:rStyle w:val="FootnoteReference"/>
        </w:rPr>
        <w:footnoteRef/>
      </w:r>
      <w:r w:rsidRPr="00B209DA">
        <w:rPr>
          <w:lang w:val="en-US" w:eastAsia="zh-CN"/>
        </w:rPr>
        <w:t xml:space="preserve"> </w:t>
      </w:r>
      <w:r w:rsidRPr="00B209DA">
        <w:rPr>
          <w:lang w:val="en-US" w:eastAsia="zh-CN"/>
        </w:rPr>
        <w:tab/>
      </w:r>
      <w:r w:rsidRPr="00E7798A">
        <w:rPr>
          <w:lang w:eastAsia="zh-CN"/>
        </w:rPr>
        <w:t>有特殊需求的群体指原住民和残疾人</w:t>
      </w:r>
      <w:r w:rsidRPr="00B209DA">
        <w:rPr>
          <w:lang w:val="en-US" w:eastAsia="zh-CN"/>
        </w:rPr>
        <w:t>，</w:t>
      </w:r>
      <w:r w:rsidRPr="00E7798A">
        <w:rPr>
          <w:lang w:eastAsia="zh-CN"/>
        </w:rPr>
        <w:t>其中包括因年龄致残的残疾人、青年、女性和年轻女性</w:t>
      </w:r>
      <w:r>
        <w:rPr>
          <w:rFonts w:hint="eastAsia"/>
          <w:lang w:eastAsia="zh-CN"/>
        </w:rPr>
        <w:t>。</w:t>
      </w:r>
    </w:p>
  </w:footnote>
  <w:footnote w:id="62">
    <w:p w14:paraId="79DD466D" w14:textId="77777777" w:rsidR="005B5A01" w:rsidRPr="00603DB9" w:rsidRDefault="005B5A01" w:rsidP="000C4106">
      <w:pPr>
        <w:pStyle w:val="FootnoteText"/>
        <w:rPr>
          <w:lang w:val="ru-RU" w:eastAsia="zh-CN"/>
        </w:rPr>
      </w:pPr>
      <w:r>
        <w:rPr>
          <w:rStyle w:val="FootnoteReference"/>
        </w:rPr>
        <w:footnoteRef/>
      </w:r>
      <w:r w:rsidRPr="00603DB9">
        <w:rPr>
          <w:lang w:val="ru-RU" w:eastAsia="zh-CN"/>
        </w:rPr>
        <w:t xml:space="preserve"> </w:t>
      </w:r>
      <w:r>
        <w:rPr>
          <w:lang w:val="ru-RU" w:eastAsia="zh-CN"/>
        </w:rPr>
        <w:tab/>
      </w:r>
      <w:r>
        <w:rPr>
          <w:rFonts w:eastAsiaTheme="minorEastAsia" w:hint="eastAsia"/>
          <w:lang w:eastAsia="zh-CN"/>
        </w:rPr>
        <w:t>有待联合国做出延续该举措的决定。</w:t>
      </w:r>
    </w:p>
  </w:footnote>
  <w:footnote w:id="63">
    <w:p w14:paraId="38E3C779" w14:textId="77777777" w:rsidR="005B5A01" w:rsidRDefault="005B5A01" w:rsidP="00001E8A">
      <w:pPr>
        <w:pStyle w:val="FootnoteText"/>
        <w:rPr>
          <w:lang w:eastAsia="zh-CN"/>
        </w:rPr>
      </w:pPr>
      <w:r>
        <w:rPr>
          <w:rStyle w:val="FootnoteReference"/>
          <w:lang w:eastAsia="zh-CN"/>
        </w:rPr>
        <w:t>1</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64">
    <w:p w14:paraId="15683ACF" w14:textId="77777777" w:rsidR="005B5A01" w:rsidRDefault="005B5A01" w:rsidP="006603DF">
      <w:pPr>
        <w:pStyle w:val="FootnoteText"/>
        <w:rPr>
          <w:lang w:eastAsia="zh-CN"/>
        </w:rPr>
      </w:pPr>
      <w:r>
        <w:rPr>
          <w:rStyle w:val="FootnoteReference"/>
        </w:rPr>
        <w:footnoteRef/>
      </w:r>
      <w:r>
        <w:rPr>
          <w:lang w:eastAsia="zh-CN"/>
        </w:rPr>
        <w:tab/>
      </w:r>
      <w:r w:rsidRPr="009401C7">
        <w:rPr>
          <w:rFonts w:hint="eastAsia"/>
          <w:lang w:eastAsia="zh-CN"/>
        </w:rPr>
        <w:t>这些国家包括最不发达国家、小岛屿发展中国家、内陆发展中国家和经济转型国家。</w:t>
      </w:r>
    </w:p>
  </w:footnote>
  <w:footnote w:id="65">
    <w:p w14:paraId="5AA4E679" w14:textId="77777777" w:rsidR="005B5A01" w:rsidRPr="001207CD" w:rsidRDefault="005B5A01" w:rsidP="006603DF">
      <w:pPr>
        <w:pStyle w:val="FootnoteText"/>
        <w:rPr>
          <w:ins w:id="1771" w:author="Author"/>
          <w:lang w:val="en-US" w:eastAsia="zh-CN"/>
        </w:rPr>
      </w:pPr>
      <w:ins w:id="1772" w:author="Author">
        <w:r w:rsidRPr="00305C15">
          <w:rPr>
            <w:rStyle w:val="FootnoteReference"/>
          </w:rPr>
          <w:footnoteRef/>
        </w:r>
        <w:r w:rsidRPr="001207CD">
          <w:rPr>
            <w:lang w:val="en-US" w:eastAsia="zh-CN"/>
          </w:rPr>
          <w:t xml:space="preserve"> </w:t>
        </w:r>
        <w:r>
          <w:rPr>
            <w:lang w:eastAsia="zh-CN"/>
          </w:rPr>
          <w:tab/>
        </w:r>
        <w:r>
          <w:rPr>
            <w:rFonts w:hint="eastAsia"/>
            <w:lang w:eastAsia="zh-CN"/>
          </w:rPr>
          <w:t>其中包括</w:t>
        </w:r>
        <w:r>
          <w:rPr>
            <w:rFonts w:hint="eastAsia"/>
            <w:lang w:eastAsia="zh-CN"/>
          </w:rPr>
          <w:t>ITU-R</w:t>
        </w:r>
        <w:r>
          <w:rPr>
            <w:rFonts w:hint="eastAsia"/>
            <w:lang w:eastAsia="zh-CN"/>
          </w:rPr>
          <w:t>的《国家频谱管理手册》、《应用于频谱管理的计算机辅助技术手册》和《频谱检测手册》。</w:t>
        </w:r>
      </w:ins>
    </w:p>
  </w:footnote>
  <w:footnote w:id="66">
    <w:p w14:paraId="032A908B" w14:textId="77777777" w:rsidR="005B5A01" w:rsidRPr="007B747F" w:rsidRDefault="005B5A01" w:rsidP="006603DF">
      <w:pPr>
        <w:pStyle w:val="FootnoteText"/>
        <w:rPr>
          <w:rStyle w:val="FootnoteReference"/>
          <w:rPrChange w:id="1778" w:author="Author">
            <w:rPr>
              <w:lang w:eastAsia="zh-CN"/>
            </w:rPr>
          </w:rPrChange>
        </w:rPr>
      </w:pPr>
      <w:ins w:id="1779" w:author="Author">
        <w:r w:rsidRPr="007B747F">
          <w:rPr>
            <w:rStyle w:val="FootnoteReference"/>
            <w:rPrChange w:id="1780" w:author="Author">
              <w:rPr>
                <w:lang w:eastAsia="zh-CN"/>
              </w:rPr>
            </w:rPrChange>
          </w:rPr>
          <w:t>2</w:t>
        </w:r>
        <w:r>
          <w:rPr>
            <w:rFonts w:hint="eastAsia"/>
            <w:lang w:eastAsia="zh-CN"/>
          </w:rPr>
          <w:t xml:space="preserve"> </w:t>
        </w:r>
        <w:r>
          <w:rPr>
            <w:lang w:eastAsia="zh-CN"/>
          </w:rPr>
          <w:tab/>
        </w:r>
        <w:r>
          <w:rPr>
            <w:rFonts w:hint="eastAsia"/>
            <w:lang w:eastAsia="zh-CN"/>
          </w:rPr>
          <w:t>其中包括</w:t>
        </w:r>
        <w:r>
          <w:rPr>
            <w:rFonts w:hint="eastAsia"/>
            <w:lang w:eastAsia="zh-CN"/>
          </w:rPr>
          <w:t>ITU-R</w:t>
        </w:r>
        <w:r>
          <w:rPr>
            <w:rFonts w:hint="eastAsia"/>
            <w:lang w:eastAsia="zh-CN"/>
          </w:rPr>
          <w:t>《有关国家频谱管理的手册》、《有关频谱管理的计算机辅助技术手册》、和《频谱检测手册》。</w:t>
        </w:r>
      </w:ins>
    </w:p>
    <w:p w14:paraId="12F7DD25" w14:textId="77777777" w:rsidR="005B5A01" w:rsidRPr="009401C7" w:rsidRDefault="005B5A01" w:rsidP="006603DF">
      <w:pPr>
        <w:pStyle w:val="FootnoteText"/>
        <w:rPr>
          <w:lang w:eastAsia="zh-CN"/>
        </w:rPr>
      </w:pPr>
      <w:r>
        <w:rPr>
          <w:rStyle w:val="FootnoteReference"/>
        </w:rPr>
        <w:footnoteRef/>
      </w:r>
      <w:r>
        <w:rPr>
          <w:lang w:eastAsia="zh-CN"/>
        </w:rPr>
        <w:t xml:space="preserve"> </w:t>
      </w:r>
      <w:r>
        <w:rPr>
          <w:lang w:eastAsia="zh-CN"/>
        </w:rPr>
        <w:tab/>
      </w:r>
      <w:r w:rsidRPr="00767FBB">
        <w:rPr>
          <w:rFonts w:hint="eastAsia"/>
          <w:lang w:eastAsia="zh-CN"/>
        </w:rPr>
        <w:t>“市价”一词被定义为销售和市场营销处确定的可获取最大收入但又不高到影响销售量的价格。</w:t>
      </w:r>
    </w:p>
  </w:footnote>
  <w:footnote w:id="67">
    <w:p w14:paraId="49EB9435" w14:textId="77777777" w:rsidR="00182A9F" w:rsidRPr="0029514A" w:rsidRDefault="00182A9F" w:rsidP="00182A9F">
      <w:pPr>
        <w:pStyle w:val="FootnoteText"/>
      </w:pPr>
      <w:r>
        <w:rPr>
          <w:rStyle w:val="FootnoteReference"/>
        </w:rPr>
        <w:t>1</w:t>
      </w:r>
      <w:r>
        <w:t xml:space="preserve"> </w:t>
      </w:r>
      <w:hyperlink r:id="rId3" w:history="1">
        <w:r w:rsidRPr="00BC426F">
          <w:rPr>
            <w:rStyle w:val="Hyperlink"/>
            <w:sz w:val="20"/>
          </w:rPr>
          <w:t>http://www.bbc.com/news/technology-27935972</w:t>
        </w:r>
      </w:hyperlink>
    </w:p>
  </w:footnote>
  <w:footnote w:id="68">
    <w:p w14:paraId="6DA195D6" w14:textId="77777777" w:rsidR="005B5A01" w:rsidRDefault="005B5A01" w:rsidP="00702A97">
      <w:pPr>
        <w:pStyle w:val="FootnoteText"/>
        <w:ind w:left="284" w:hanging="284"/>
        <w:rPr>
          <w:lang w:eastAsia="zh-CN"/>
        </w:rPr>
      </w:pPr>
      <w:r>
        <w:rPr>
          <w:rStyle w:val="FootnoteReference"/>
          <w:lang w:eastAsia="zh-CN"/>
        </w:rPr>
        <w:t>1</w:t>
      </w:r>
      <w:r w:rsidRPr="00036363">
        <w:rPr>
          <w:lang w:eastAsia="zh-CN"/>
        </w:rPr>
        <w:t xml:space="preserve"> </w:t>
      </w:r>
      <w:r>
        <w:rPr>
          <w:lang w:eastAsia="zh-CN"/>
        </w:rPr>
        <w:tab/>
      </w:r>
      <w:r w:rsidRPr="00BF11EE">
        <w:rPr>
          <w:rFonts w:hint="eastAsia"/>
          <w:sz w:val="20"/>
          <w:lang w:eastAsia="zh-CN"/>
        </w:rPr>
        <w:t>这些国家包括最不发达国家、小岛屿发展中国家、内陆发展中国家和经济转型国家</w:t>
      </w:r>
    </w:p>
  </w:footnote>
  <w:footnote w:id="69">
    <w:p w14:paraId="6AFE11C0" w14:textId="77777777" w:rsidR="005B5A01" w:rsidDel="00542930" w:rsidRDefault="005B5A01" w:rsidP="00895659">
      <w:pPr>
        <w:pStyle w:val="FootnoteText"/>
        <w:rPr>
          <w:del w:id="2448" w:author="Author"/>
          <w:lang w:eastAsia="zh-CN"/>
        </w:rPr>
      </w:pPr>
      <w:del w:id="2449" w:author="Author">
        <w:r w:rsidDel="00542930">
          <w:rPr>
            <w:rStyle w:val="FootnoteReference"/>
            <w:lang w:eastAsia="zh-CN"/>
          </w:rPr>
          <w:delText>1</w:delText>
        </w:r>
        <w:r w:rsidDel="00542930">
          <w:rPr>
            <w:rFonts w:hint="eastAsia"/>
            <w:lang w:eastAsia="zh-CN"/>
          </w:rPr>
          <w:tab/>
          <w:delText>C09/90</w:delText>
        </w:r>
        <w:r w:rsidDel="00542930">
          <w:rPr>
            <w:rFonts w:hint="eastAsia"/>
            <w:lang w:eastAsia="zh-CN"/>
          </w:rPr>
          <w:delText>号文件第</w:delText>
        </w:r>
        <w:r w:rsidDel="00542930">
          <w:rPr>
            <w:rFonts w:hint="eastAsia"/>
            <w:lang w:eastAsia="zh-CN"/>
          </w:rPr>
          <w:delText>12</w:delText>
        </w:r>
        <w:r w:rsidDel="00542930">
          <w:rPr>
            <w:rFonts w:hint="eastAsia"/>
            <w:lang w:eastAsia="zh-CN"/>
          </w:rPr>
          <w:delText>段。</w:delText>
        </w:r>
      </w:del>
    </w:p>
  </w:footnote>
  <w:footnote w:id="70">
    <w:p w14:paraId="2FFBD8E1" w14:textId="77777777" w:rsidR="005B5A01" w:rsidRPr="002776BC" w:rsidDel="00FE7886" w:rsidRDefault="005B5A01" w:rsidP="005729E6">
      <w:pPr>
        <w:pStyle w:val="FootnoteText"/>
        <w:rPr>
          <w:del w:id="2834" w:author="Author"/>
          <w:lang w:eastAsia="zh-CN"/>
        </w:rPr>
      </w:pPr>
      <w:del w:id="2835" w:author="Author">
        <w:r w:rsidDel="00FE7886">
          <w:rPr>
            <w:rStyle w:val="FootnoteReference"/>
            <w:lang w:eastAsia="zh-CN"/>
          </w:rPr>
          <w:delText>1</w:delText>
        </w:r>
        <w:r w:rsidRPr="002776BC" w:rsidDel="00FE7886">
          <w:rPr>
            <w:lang w:eastAsia="zh-CN"/>
          </w:rPr>
          <w:tab/>
        </w:r>
        <w:r w:rsidRPr="002776BC" w:rsidDel="00FE7886">
          <w:rPr>
            <w:rFonts w:hint="eastAsia"/>
            <w:lang w:eastAsia="zh-CN"/>
          </w:rPr>
          <w:delText>必须按照成员的需求，进一步制定统一的</w:delText>
        </w:r>
        <w:r w:rsidRPr="002776BC" w:rsidDel="00FE7886">
          <w:rPr>
            <w:rFonts w:hint="eastAsia"/>
            <w:lang w:eastAsia="zh-CN"/>
          </w:rPr>
          <w:delText>ICT</w:delText>
        </w:r>
        <w:r w:rsidRPr="002776BC" w:rsidDel="00FE7886">
          <w:rPr>
            <w:rFonts w:hint="eastAsia"/>
            <w:lang w:eastAsia="zh-CN"/>
          </w:rPr>
          <w:delText>指数。</w:delText>
        </w:r>
      </w:del>
    </w:p>
  </w:footnote>
  <w:footnote w:id="71">
    <w:p w14:paraId="6BBBF964" w14:textId="77777777" w:rsidR="005B5A01" w:rsidRPr="00551D63" w:rsidDel="00186705" w:rsidRDefault="005B5A01" w:rsidP="005729E6">
      <w:pPr>
        <w:pStyle w:val="FootnoteText"/>
        <w:rPr>
          <w:del w:id="2836" w:author="Author"/>
          <w:szCs w:val="22"/>
          <w:lang w:val="en-US" w:eastAsia="zh-CN"/>
        </w:rPr>
      </w:pPr>
      <w:del w:id="2837" w:author="Author">
        <w:r w:rsidDel="00186705">
          <w:rPr>
            <w:rStyle w:val="FootnoteReference"/>
            <w:lang w:eastAsia="zh-CN"/>
          </w:rPr>
          <w:delText>2</w:delText>
        </w:r>
        <w:r w:rsidRPr="002776BC" w:rsidDel="00186705">
          <w:rPr>
            <w:lang w:val="en-US" w:eastAsia="zh-CN"/>
          </w:rPr>
          <w:tab/>
        </w:r>
        <w:r w:rsidRPr="002776BC" w:rsidDel="00186705">
          <w:rPr>
            <w:rFonts w:hint="eastAsia"/>
            <w:lang w:eastAsia="zh-CN"/>
          </w:rPr>
          <w:delText>在此，社区连通性指利用社区可支配的终端设施提供电信服务，以方便使用。</w:delText>
        </w:r>
      </w:del>
    </w:p>
  </w:footnote>
  <w:footnote w:id="72">
    <w:p w14:paraId="255B6060" w14:textId="77777777" w:rsidR="005B5A01" w:rsidRDefault="005B5A01" w:rsidP="005729E6">
      <w:pPr>
        <w:pStyle w:val="FootnoteText"/>
        <w:rPr>
          <w:lang w:eastAsia="zh-CN"/>
        </w:rPr>
      </w:pPr>
      <w:r>
        <w:rPr>
          <w:rStyle w:val="FootnoteReference"/>
          <w:lang w:eastAsia="zh-CN"/>
        </w:rPr>
        <w:t>1</w:t>
      </w:r>
      <w:r>
        <w:rPr>
          <w:lang w:eastAsia="zh-CN"/>
        </w:rPr>
        <w:t xml:space="preserve"> </w:t>
      </w:r>
      <w:r>
        <w:rPr>
          <w:rFonts w:hint="eastAsia"/>
          <w:szCs w:val="18"/>
          <w:lang w:eastAsia="zh-CN"/>
        </w:rPr>
        <w:tab/>
      </w:r>
      <w:r>
        <w:rPr>
          <w:rFonts w:hint="eastAsia"/>
          <w:szCs w:val="18"/>
          <w:lang w:eastAsia="zh-CN"/>
        </w:rPr>
        <w:t>这些国家</w:t>
      </w:r>
      <w:r w:rsidRPr="004E078A">
        <w:rPr>
          <w:rFonts w:hint="eastAsia"/>
          <w:szCs w:val="18"/>
          <w:lang w:eastAsia="zh-CN"/>
        </w:rPr>
        <w:t>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8B99" w14:textId="77777777" w:rsidR="00C57506" w:rsidRDefault="00C57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C5F" w14:textId="77777777" w:rsidR="005B5A01" w:rsidRDefault="005B5A01" w:rsidP="000C4106">
    <w:pPr>
      <w:pStyle w:val="Header"/>
    </w:pPr>
    <w:r>
      <w:fldChar w:fldCharType="begin"/>
    </w:r>
    <w:r>
      <w:instrText xml:space="preserve"> PAGE   \* MERGEFORMAT </w:instrText>
    </w:r>
    <w:r>
      <w:fldChar w:fldCharType="separate"/>
    </w:r>
    <w:r w:rsidR="00652662">
      <w:rPr>
        <w:noProof/>
      </w:rPr>
      <w:t>36</w:t>
    </w:r>
    <w:r>
      <w:fldChar w:fldCharType="end"/>
    </w:r>
  </w:p>
  <w:p w14:paraId="2B2CCF2A" w14:textId="77777777" w:rsidR="005B5A01" w:rsidRPr="005335BF" w:rsidRDefault="005B5A01" w:rsidP="000C4106">
    <w:pPr>
      <w:pStyle w:val="Header"/>
      <w:rPr>
        <w:noProof/>
        <w:lang w:val="en-US"/>
      </w:rPr>
    </w:pPr>
    <w:r>
      <w:t>PP14/34(Rev.1)(Add.1)-C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7D73" w14:textId="77777777" w:rsidR="00C57506" w:rsidRDefault="00C575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F371" w14:textId="77777777" w:rsidR="005B5A01" w:rsidRDefault="005B5A01" w:rsidP="000C4106">
    <w:pPr>
      <w:pStyle w:val="Header"/>
    </w:pPr>
    <w:r>
      <w:fldChar w:fldCharType="begin"/>
    </w:r>
    <w:r>
      <w:instrText xml:space="preserve"> PAGE   \* MERGEFORMAT </w:instrText>
    </w:r>
    <w:r>
      <w:fldChar w:fldCharType="separate"/>
    </w:r>
    <w:r w:rsidR="00652662">
      <w:rPr>
        <w:noProof/>
      </w:rPr>
      <w:t>101</w:t>
    </w:r>
    <w:r>
      <w:fldChar w:fldCharType="end"/>
    </w:r>
  </w:p>
  <w:p w14:paraId="0B14F6A4" w14:textId="77777777" w:rsidR="005B5A01" w:rsidRPr="00E740C0" w:rsidRDefault="005B5A01" w:rsidP="000C4106">
    <w:pPr>
      <w:pStyle w:val="Header"/>
      <w:rPr>
        <w:lang w:eastAsia="zh-CN"/>
      </w:rPr>
    </w:pPr>
    <w:r>
      <w:t>PP14/34(Rev.1)(Add.1)-C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07D" w14:textId="77777777" w:rsidR="005B5A01" w:rsidRDefault="005B5A01" w:rsidP="000C4106">
    <w:pPr>
      <w:pStyle w:val="Header"/>
    </w:pPr>
    <w:r>
      <w:fldChar w:fldCharType="begin"/>
    </w:r>
    <w:r>
      <w:instrText xml:space="preserve"> PAGE   \* MERGEFORMAT </w:instrText>
    </w:r>
    <w:r>
      <w:fldChar w:fldCharType="separate"/>
    </w:r>
    <w:r w:rsidR="00652662">
      <w:rPr>
        <w:noProof/>
      </w:rPr>
      <w:t>100</w:t>
    </w:r>
    <w:r>
      <w:fldChar w:fldCharType="end"/>
    </w:r>
  </w:p>
  <w:p w14:paraId="79E107C2" w14:textId="77777777" w:rsidR="005B5A01" w:rsidRPr="000335F5" w:rsidRDefault="005B5A01" w:rsidP="000C4106">
    <w:pPr>
      <w:pStyle w:val="Header"/>
      <w:rPr>
        <w:lang w:eastAsia="zh-CN"/>
      </w:rPr>
    </w:pPr>
    <w:r>
      <w:t>PP14/34(Rev.1)(Add.1)-C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CD50" w14:textId="77777777" w:rsidR="005B5A01" w:rsidRDefault="005B5A01" w:rsidP="000C4106">
    <w:pPr>
      <w:pStyle w:val="Header"/>
    </w:pPr>
    <w:r>
      <w:fldChar w:fldCharType="begin"/>
    </w:r>
    <w:r>
      <w:instrText xml:space="preserve"> PAGE   \* MERGEFORMAT </w:instrText>
    </w:r>
    <w:r>
      <w:fldChar w:fldCharType="separate"/>
    </w:r>
    <w:r w:rsidR="00652662">
      <w:rPr>
        <w:noProof/>
      </w:rPr>
      <w:t>103</w:t>
    </w:r>
    <w:r>
      <w:fldChar w:fldCharType="end"/>
    </w:r>
  </w:p>
  <w:p w14:paraId="4E893680" w14:textId="77777777" w:rsidR="005B5A01" w:rsidRPr="000335F5" w:rsidRDefault="005B5A01" w:rsidP="000C4106">
    <w:pPr>
      <w:pStyle w:val="Header"/>
      <w:rPr>
        <w:lang w:eastAsia="zh-CN"/>
      </w:rPr>
    </w:pPr>
    <w:r>
      <w:t>PP14/34(Rev.1)(Add.1)-C</w:t>
    </w:r>
  </w:p>
  <w:p w14:paraId="00FCAE6F" w14:textId="77777777" w:rsidR="005B5A01" w:rsidRPr="000335F5" w:rsidRDefault="005B5A01" w:rsidP="000C41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849C" w14:textId="77777777" w:rsidR="005B5A01" w:rsidRDefault="005B5A01" w:rsidP="00C710E5">
    <w:pPr>
      <w:pStyle w:val="Header"/>
    </w:pPr>
    <w:r>
      <w:fldChar w:fldCharType="begin"/>
    </w:r>
    <w:r>
      <w:instrText xml:space="preserve"> PAGE </w:instrText>
    </w:r>
    <w:r>
      <w:fldChar w:fldCharType="separate"/>
    </w:r>
    <w:r w:rsidR="00816724">
      <w:rPr>
        <w:noProof/>
      </w:rPr>
      <w:t>127</w:t>
    </w:r>
    <w:r>
      <w:fldChar w:fldCharType="end"/>
    </w:r>
  </w:p>
  <w:p w14:paraId="47550E5E" w14:textId="77777777" w:rsidR="005B5A01" w:rsidRPr="00C710E5" w:rsidRDefault="005B5A01" w:rsidP="00C710E5">
    <w:pPr>
      <w:pStyle w:val="Header"/>
    </w:pPr>
    <w:r>
      <w:t>PP14/34(Rev.1)(Add.1)-</w:t>
    </w:r>
    <w:r w:rsidRPr="00C929E0">
      <w: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5C9E" w14:textId="77777777" w:rsidR="005B5A01" w:rsidRDefault="005B5A01" w:rsidP="000C4106">
    <w:pPr>
      <w:pStyle w:val="Header"/>
    </w:pPr>
    <w:r>
      <w:fldChar w:fldCharType="begin"/>
    </w:r>
    <w:r>
      <w:instrText xml:space="preserve"> PAGE   \* MERGEFORMAT </w:instrText>
    </w:r>
    <w:r>
      <w:fldChar w:fldCharType="separate"/>
    </w:r>
    <w:r w:rsidR="00652662">
      <w:rPr>
        <w:noProof/>
      </w:rPr>
      <w:t>104</w:t>
    </w:r>
    <w:r>
      <w:fldChar w:fldCharType="end"/>
    </w:r>
  </w:p>
  <w:p w14:paraId="7AA80870" w14:textId="77777777" w:rsidR="005B5A01" w:rsidRPr="000335F5" w:rsidRDefault="005B5A01" w:rsidP="000C4106">
    <w:pPr>
      <w:pStyle w:val="Header"/>
      <w:rPr>
        <w:lang w:eastAsia="zh-CN"/>
      </w:rPr>
    </w:pPr>
    <w:r>
      <w:t>PP14/34(Rev.1)(Add.1)-C</w:t>
    </w:r>
  </w:p>
  <w:p w14:paraId="1B58B83C" w14:textId="77777777" w:rsidR="005B5A01" w:rsidRPr="000335F5" w:rsidRDefault="005B5A01" w:rsidP="000C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02F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C80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4CA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1EC9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382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E6C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B0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28A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4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A1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97"/>
    <w:multiLevelType w:val="hybridMultilevel"/>
    <w:tmpl w:val="7EB45848"/>
    <w:lvl w:ilvl="0" w:tplc="1B7A849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143198"/>
    <w:multiLevelType w:val="hybridMultilevel"/>
    <w:tmpl w:val="6E46D1BC"/>
    <w:lvl w:ilvl="0" w:tplc="8A30C04A">
      <w:numFmt w:val="bullet"/>
      <w:lvlText w:val="-"/>
      <w:lvlJc w:val="left"/>
      <w:pPr>
        <w:ind w:left="1856" w:hanging="360"/>
      </w:pPr>
      <w:rPr>
        <w:rFonts w:ascii="Calibri" w:eastAsia="Times New Roman" w:hAnsi="Calibri" w:cs="Calibri"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3296" w:hanging="360"/>
      </w:pPr>
      <w:rPr>
        <w:rFonts w:ascii="Wingdings" w:hAnsi="Wingdings" w:hint="default"/>
      </w:rPr>
    </w:lvl>
    <w:lvl w:ilvl="3" w:tplc="04090001">
      <w:start w:val="1"/>
      <w:numFmt w:val="bullet"/>
      <w:lvlText w:val=""/>
      <w:lvlJc w:val="left"/>
      <w:pPr>
        <w:ind w:left="4016" w:hanging="360"/>
      </w:pPr>
      <w:rPr>
        <w:rFonts w:ascii="Symbol" w:hAnsi="Symbol" w:hint="default"/>
      </w:rPr>
    </w:lvl>
    <w:lvl w:ilvl="4" w:tplc="04090003">
      <w:start w:val="1"/>
      <w:numFmt w:val="bullet"/>
      <w:lvlText w:val="o"/>
      <w:lvlJc w:val="left"/>
      <w:pPr>
        <w:ind w:left="4736" w:hanging="360"/>
      </w:pPr>
      <w:rPr>
        <w:rFonts w:ascii="Courier New" w:hAnsi="Courier New" w:cs="Courier New" w:hint="default"/>
      </w:rPr>
    </w:lvl>
    <w:lvl w:ilvl="5" w:tplc="04090005">
      <w:start w:val="1"/>
      <w:numFmt w:val="bullet"/>
      <w:lvlText w:val=""/>
      <w:lvlJc w:val="left"/>
      <w:pPr>
        <w:ind w:left="5456" w:hanging="360"/>
      </w:pPr>
      <w:rPr>
        <w:rFonts w:ascii="Wingdings" w:hAnsi="Wingdings" w:hint="default"/>
      </w:rPr>
    </w:lvl>
    <w:lvl w:ilvl="6" w:tplc="04090001">
      <w:start w:val="1"/>
      <w:numFmt w:val="bullet"/>
      <w:lvlText w:val=""/>
      <w:lvlJc w:val="left"/>
      <w:pPr>
        <w:ind w:left="6176" w:hanging="360"/>
      </w:pPr>
      <w:rPr>
        <w:rFonts w:ascii="Symbol" w:hAnsi="Symbol" w:hint="default"/>
      </w:rPr>
    </w:lvl>
    <w:lvl w:ilvl="7" w:tplc="04090003">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3" w15:restartNumberingAfterBreak="0">
    <w:nsid w:val="12DA7804"/>
    <w:multiLevelType w:val="hybridMultilevel"/>
    <w:tmpl w:val="E0AE13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4454E"/>
    <w:multiLevelType w:val="hybridMultilevel"/>
    <w:tmpl w:val="D8F81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706E"/>
    <w:multiLevelType w:val="hybridMultilevel"/>
    <w:tmpl w:val="DC623D9E"/>
    <w:lvl w:ilvl="0" w:tplc="0E14832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F65FA0"/>
    <w:multiLevelType w:val="hybridMultilevel"/>
    <w:tmpl w:val="2B1C4F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8F7CEC"/>
    <w:multiLevelType w:val="hybridMultilevel"/>
    <w:tmpl w:val="575CF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51894"/>
    <w:multiLevelType w:val="multilevel"/>
    <w:tmpl w:val="CEBEEC1E"/>
    <w:lvl w:ilvl="0">
      <w:start w:val="1"/>
      <w:numFmt w:val="decimal"/>
      <w:lvlText w:val="%1"/>
      <w:lvlJc w:val="left"/>
      <w:pPr>
        <w:ind w:left="1848" w:hanging="360"/>
      </w:pPr>
      <w:rPr>
        <w:rFonts w:cs="Times New Roman" w:hint="default"/>
        <w:b/>
        <w:bCs w:val="0"/>
        <w:sz w:val="24"/>
        <w:szCs w:val="24"/>
      </w:rPr>
    </w:lvl>
    <w:lvl w:ilvl="1">
      <w:start w:val="1"/>
      <w:numFmt w:val="decimal"/>
      <w:isLgl/>
      <w:lvlText w:val="%1.%2"/>
      <w:lvlJc w:val="left"/>
      <w:pPr>
        <w:ind w:left="2103" w:hanging="615"/>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928" w:hanging="144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3288" w:hanging="1800"/>
      </w:pPr>
      <w:rPr>
        <w:rFonts w:cs="Times New Roman" w:hint="default"/>
      </w:rPr>
    </w:lvl>
  </w:abstractNum>
  <w:abstractNum w:abstractNumId="28" w15:restartNumberingAfterBreak="0">
    <w:nsid w:val="5E04088F"/>
    <w:multiLevelType w:val="hybridMultilevel"/>
    <w:tmpl w:val="11E86E5E"/>
    <w:lvl w:ilvl="0" w:tplc="9F48FCE8">
      <w:start w:val="1"/>
      <w:numFmt w:val="bullet"/>
      <w:lvlText w:val=""/>
      <w:lvlJc w:val="left"/>
      <w:pPr>
        <w:tabs>
          <w:tab w:val="num" w:pos="720"/>
        </w:tabs>
        <w:ind w:left="720" w:hanging="360"/>
      </w:pPr>
      <w:rPr>
        <w:rFonts w:ascii="Wingdings" w:hAnsi="Wingdings" w:hint="default"/>
      </w:rPr>
    </w:lvl>
    <w:lvl w:ilvl="1" w:tplc="1932F4AA" w:tentative="1">
      <w:start w:val="1"/>
      <w:numFmt w:val="bullet"/>
      <w:lvlText w:val=""/>
      <w:lvlJc w:val="left"/>
      <w:pPr>
        <w:tabs>
          <w:tab w:val="num" w:pos="1440"/>
        </w:tabs>
        <w:ind w:left="1440" w:hanging="360"/>
      </w:pPr>
      <w:rPr>
        <w:rFonts w:ascii="Wingdings" w:hAnsi="Wingdings" w:hint="default"/>
      </w:rPr>
    </w:lvl>
    <w:lvl w:ilvl="2" w:tplc="B26ED560" w:tentative="1">
      <w:start w:val="1"/>
      <w:numFmt w:val="bullet"/>
      <w:lvlText w:val=""/>
      <w:lvlJc w:val="left"/>
      <w:pPr>
        <w:tabs>
          <w:tab w:val="num" w:pos="2160"/>
        </w:tabs>
        <w:ind w:left="2160" w:hanging="360"/>
      </w:pPr>
      <w:rPr>
        <w:rFonts w:ascii="Wingdings" w:hAnsi="Wingdings" w:hint="default"/>
      </w:rPr>
    </w:lvl>
    <w:lvl w:ilvl="3" w:tplc="607A88C0" w:tentative="1">
      <w:start w:val="1"/>
      <w:numFmt w:val="bullet"/>
      <w:lvlText w:val=""/>
      <w:lvlJc w:val="left"/>
      <w:pPr>
        <w:tabs>
          <w:tab w:val="num" w:pos="2880"/>
        </w:tabs>
        <w:ind w:left="2880" w:hanging="360"/>
      </w:pPr>
      <w:rPr>
        <w:rFonts w:ascii="Wingdings" w:hAnsi="Wingdings" w:hint="default"/>
      </w:rPr>
    </w:lvl>
    <w:lvl w:ilvl="4" w:tplc="9BA0D8A2" w:tentative="1">
      <w:start w:val="1"/>
      <w:numFmt w:val="bullet"/>
      <w:lvlText w:val=""/>
      <w:lvlJc w:val="left"/>
      <w:pPr>
        <w:tabs>
          <w:tab w:val="num" w:pos="3600"/>
        </w:tabs>
        <w:ind w:left="3600" w:hanging="360"/>
      </w:pPr>
      <w:rPr>
        <w:rFonts w:ascii="Wingdings" w:hAnsi="Wingdings" w:hint="default"/>
      </w:rPr>
    </w:lvl>
    <w:lvl w:ilvl="5" w:tplc="6F64B102" w:tentative="1">
      <w:start w:val="1"/>
      <w:numFmt w:val="bullet"/>
      <w:lvlText w:val=""/>
      <w:lvlJc w:val="left"/>
      <w:pPr>
        <w:tabs>
          <w:tab w:val="num" w:pos="4320"/>
        </w:tabs>
        <w:ind w:left="4320" w:hanging="360"/>
      </w:pPr>
      <w:rPr>
        <w:rFonts w:ascii="Wingdings" w:hAnsi="Wingdings" w:hint="default"/>
      </w:rPr>
    </w:lvl>
    <w:lvl w:ilvl="6" w:tplc="3FCAAA9C" w:tentative="1">
      <w:start w:val="1"/>
      <w:numFmt w:val="bullet"/>
      <w:lvlText w:val=""/>
      <w:lvlJc w:val="left"/>
      <w:pPr>
        <w:tabs>
          <w:tab w:val="num" w:pos="5040"/>
        </w:tabs>
        <w:ind w:left="5040" w:hanging="360"/>
      </w:pPr>
      <w:rPr>
        <w:rFonts w:ascii="Wingdings" w:hAnsi="Wingdings" w:hint="default"/>
      </w:rPr>
    </w:lvl>
    <w:lvl w:ilvl="7" w:tplc="951AA882" w:tentative="1">
      <w:start w:val="1"/>
      <w:numFmt w:val="bullet"/>
      <w:lvlText w:val=""/>
      <w:lvlJc w:val="left"/>
      <w:pPr>
        <w:tabs>
          <w:tab w:val="num" w:pos="5760"/>
        </w:tabs>
        <w:ind w:left="5760" w:hanging="360"/>
      </w:pPr>
      <w:rPr>
        <w:rFonts w:ascii="Wingdings" w:hAnsi="Wingdings" w:hint="default"/>
      </w:rPr>
    </w:lvl>
    <w:lvl w:ilvl="8" w:tplc="002AA6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4546183">
    <w:abstractNumId w:val="13"/>
  </w:num>
  <w:num w:numId="2" w16cid:durableId="894970969">
    <w:abstractNumId w:val="9"/>
  </w:num>
  <w:num w:numId="3" w16cid:durableId="757797559">
    <w:abstractNumId w:val="27"/>
  </w:num>
  <w:num w:numId="4" w16cid:durableId="1673146728">
    <w:abstractNumId w:val="12"/>
  </w:num>
  <w:num w:numId="5" w16cid:durableId="898396820">
    <w:abstractNumId w:val="17"/>
  </w:num>
  <w:num w:numId="6" w16cid:durableId="1898393867">
    <w:abstractNumId w:val="20"/>
  </w:num>
  <w:num w:numId="7" w16cid:durableId="1164711043">
    <w:abstractNumId w:val="15"/>
  </w:num>
  <w:num w:numId="8" w16cid:durableId="80836108">
    <w:abstractNumId w:val="26"/>
  </w:num>
  <w:num w:numId="9" w16cid:durableId="1685286043">
    <w:abstractNumId w:val="24"/>
  </w:num>
  <w:num w:numId="10" w16cid:durableId="433791382">
    <w:abstractNumId w:val="28"/>
  </w:num>
  <w:num w:numId="11" w16cid:durableId="703794836">
    <w:abstractNumId w:val="19"/>
  </w:num>
  <w:num w:numId="12" w16cid:durableId="188185380">
    <w:abstractNumId w:val="31"/>
  </w:num>
  <w:num w:numId="13" w16cid:durableId="1508131386">
    <w:abstractNumId w:val="21"/>
  </w:num>
  <w:num w:numId="14" w16cid:durableId="475801638">
    <w:abstractNumId w:val="30"/>
  </w:num>
  <w:num w:numId="15" w16cid:durableId="1797486729">
    <w:abstractNumId w:val="16"/>
  </w:num>
  <w:num w:numId="16" w16cid:durableId="1058044836">
    <w:abstractNumId w:val="22"/>
  </w:num>
  <w:num w:numId="17" w16cid:durableId="1377463742">
    <w:abstractNumId w:val="25"/>
  </w:num>
  <w:num w:numId="18" w16cid:durableId="1443106509">
    <w:abstractNumId w:val="32"/>
  </w:num>
  <w:num w:numId="19" w16cid:durableId="781922115">
    <w:abstractNumId w:val="32"/>
    <w:lvlOverride w:ilvl="0">
      <w:startOverride w:val="1"/>
    </w:lvlOverride>
  </w:num>
  <w:num w:numId="20" w16cid:durableId="1649244898">
    <w:abstractNumId w:val="11"/>
  </w:num>
  <w:num w:numId="21" w16cid:durableId="608318698">
    <w:abstractNumId w:val="18"/>
  </w:num>
  <w:num w:numId="22" w16cid:durableId="2971489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338781">
    <w:abstractNumId w:val="29"/>
  </w:num>
  <w:num w:numId="24" w16cid:durableId="12613298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046510">
    <w:abstractNumId w:val="7"/>
  </w:num>
  <w:num w:numId="26" w16cid:durableId="1629822336">
    <w:abstractNumId w:val="6"/>
  </w:num>
  <w:num w:numId="27" w16cid:durableId="456139854">
    <w:abstractNumId w:val="5"/>
  </w:num>
  <w:num w:numId="28" w16cid:durableId="914702449">
    <w:abstractNumId w:val="4"/>
  </w:num>
  <w:num w:numId="29" w16cid:durableId="1452169021">
    <w:abstractNumId w:val="8"/>
  </w:num>
  <w:num w:numId="30" w16cid:durableId="2020622720">
    <w:abstractNumId w:val="3"/>
  </w:num>
  <w:num w:numId="31" w16cid:durableId="219829003">
    <w:abstractNumId w:val="2"/>
  </w:num>
  <w:num w:numId="32" w16cid:durableId="24445694">
    <w:abstractNumId w:val="1"/>
  </w:num>
  <w:num w:numId="33" w16cid:durableId="1343360038">
    <w:abstractNumId w:val="0"/>
  </w:num>
  <w:num w:numId="34" w16cid:durableId="740373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1E8A"/>
    <w:rsid w:val="000105A6"/>
    <w:rsid w:val="000134DB"/>
    <w:rsid w:val="00014808"/>
    <w:rsid w:val="00022C23"/>
    <w:rsid w:val="00040A47"/>
    <w:rsid w:val="00057B6E"/>
    <w:rsid w:val="00076062"/>
    <w:rsid w:val="00084790"/>
    <w:rsid w:val="0009673E"/>
    <w:rsid w:val="000C4106"/>
    <w:rsid w:val="000C4701"/>
    <w:rsid w:val="000D2471"/>
    <w:rsid w:val="000E4C7A"/>
    <w:rsid w:val="000F68C6"/>
    <w:rsid w:val="00124C8F"/>
    <w:rsid w:val="00125484"/>
    <w:rsid w:val="00126FE1"/>
    <w:rsid w:val="00132EB2"/>
    <w:rsid w:val="0013327E"/>
    <w:rsid w:val="00137909"/>
    <w:rsid w:val="0014254A"/>
    <w:rsid w:val="00167FD3"/>
    <w:rsid w:val="00171990"/>
    <w:rsid w:val="00171B68"/>
    <w:rsid w:val="00182A9F"/>
    <w:rsid w:val="001A0EEB"/>
    <w:rsid w:val="001A26C3"/>
    <w:rsid w:val="001A4A66"/>
    <w:rsid w:val="001B25D1"/>
    <w:rsid w:val="001C7E41"/>
    <w:rsid w:val="002043DD"/>
    <w:rsid w:val="002104A6"/>
    <w:rsid w:val="002155B0"/>
    <w:rsid w:val="00216DDE"/>
    <w:rsid w:val="00226B70"/>
    <w:rsid w:val="00231ABC"/>
    <w:rsid w:val="00241DDB"/>
    <w:rsid w:val="002578B4"/>
    <w:rsid w:val="002A0F5C"/>
    <w:rsid w:val="002A2125"/>
    <w:rsid w:val="002B39F5"/>
    <w:rsid w:val="002E37AF"/>
    <w:rsid w:val="00307225"/>
    <w:rsid w:val="00324EEE"/>
    <w:rsid w:val="00345493"/>
    <w:rsid w:val="003477D4"/>
    <w:rsid w:val="00375BBA"/>
    <w:rsid w:val="003760D8"/>
    <w:rsid w:val="00383A29"/>
    <w:rsid w:val="0038484C"/>
    <w:rsid w:val="0038575F"/>
    <w:rsid w:val="00387C2B"/>
    <w:rsid w:val="00387EA2"/>
    <w:rsid w:val="00390704"/>
    <w:rsid w:val="003907C4"/>
    <w:rsid w:val="00395CE4"/>
    <w:rsid w:val="003B74F0"/>
    <w:rsid w:val="004014B0"/>
    <w:rsid w:val="00414872"/>
    <w:rsid w:val="00415EFC"/>
    <w:rsid w:val="00426AC1"/>
    <w:rsid w:val="00435657"/>
    <w:rsid w:val="00436242"/>
    <w:rsid w:val="0045019C"/>
    <w:rsid w:val="004676C0"/>
    <w:rsid w:val="00476923"/>
    <w:rsid w:val="00476CAF"/>
    <w:rsid w:val="00485E71"/>
    <w:rsid w:val="004923A8"/>
    <w:rsid w:val="004C2CF2"/>
    <w:rsid w:val="004D3182"/>
    <w:rsid w:val="004E2EB9"/>
    <w:rsid w:val="005061F9"/>
    <w:rsid w:val="00517E65"/>
    <w:rsid w:val="005356FD"/>
    <w:rsid w:val="00542073"/>
    <w:rsid w:val="00552BA5"/>
    <w:rsid w:val="00554E24"/>
    <w:rsid w:val="00564B8D"/>
    <w:rsid w:val="00567130"/>
    <w:rsid w:val="005729E6"/>
    <w:rsid w:val="00572BC3"/>
    <w:rsid w:val="00596A53"/>
    <w:rsid w:val="005A6A1D"/>
    <w:rsid w:val="005B4A8C"/>
    <w:rsid w:val="005B5A01"/>
    <w:rsid w:val="005C1E39"/>
    <w:rsid w:val="005E4794"/>
    <w:rsid w:val="005F67CE"/>
    <w:rsid w:val="00617BE4"/>
    <w:rsid w:val="00622189"/>
    <w:rsid w:val="00652662"/>
    <w:rsid w:val="006603DF"/>
    <w:rsid w:val="006707E2"/>
    <w:rsid w:val="0067125A"/>
    <w:rsid w:val="0067796E"/>
    <w:rsid w:val="00680265"/>
    <w:rsid w:val="00686334"/>
    <w:rsid w:val="006A0092"/>
    <w:rsid w:val="006A6B0A"/>
    <w:rsid w:val="006B031B"/>
    <w:rsid w:val="006B53E9"/>
    <w:rsid w:val="006E57C8"/>
    <w:rsid w:val="006E6BA4"/>
    <w:rsid w:val="006F0211"/>
    <w:rsid w:val="00702A97"/>
    <w:rsid w:val="00722343"/>
    <w:rsid w:val="007235A4"/>
    <w:rsid w:val="0073319E"/>
    <w:rsid w:val="00750829"/>
    <w:rsid w:val="00770CF8"/>
    <w:rsid w:val="007917DE"/>
    <w:rsid w:val="007B2A4C"/>
    <w:rsid w:val="007B558F"/>
    <w:rsid w:val="007C4DC3"/>
    <w:rsid w:val="00814482"/>
    <w:rsid w:val="008160BF"/>
    <w:rsid w:val="00816724"/>
    <w:rsid w:val="0081759D"/>
    <w:rsid w:val="00841609"/>
    <w:rsid w:val="008433E4"/>
    <w:rsid w:val="0084516E"/>
    <w:rsid w:val="00850AEF"/>
    <w:rsid w:val="008652E7"/>
    <w:rsid w:val="008726C7"/>
    <w:rsid w:val="00873D04"/>
    <w:rsid w:val="00880B40"/>
    <w:rsid w:val="00895659"/>
    <w:rsid w:val="00897DD0"/>
    <w:rsid w:val="008B44F5"/>
    <w:rsid w:val="008D0BA2"/>
    <w:rsid w:val="008D3BE2"/>
    <w:rsid w:val="008D7300"/>
    <w:rsid w:val="008E2996"/>
    <w:rsid w:val="008E4324"/>
    <w:rsid w:val="008E45D4"/>
    <w:rsid w:val="008E6AE7"/>
    <w:rsid w:val="008E6BC6"/>
    <w:rsid w:val="00904E65"/>
    <w:rsid w:val="00905B6A"/>
    <w:rsid w:val="009361C2"/>
    <w:rsid w:val="00950E0F"/>
    <w:rsid w:val="009623C9"/>
    <w:rsid w:val="00966EBB"/>
    <w:rsid w:val="00980FCC"/>
    <w:rsid w:val="0099173A"/>
    <w:rsid w:val="009A47A2"/>
    <w:rsid w:val="009C18B9"/>
    <w:rsid w:val="009C4B97"/>
    <w:rsid w:val="009D1E93"/>
    <w:rsid w:val="00A03693"/>
    <w:rsid w:val="00A23536"/>
    <w:rsid w:val="00A6085C"/>
    <w:rsid w:val="00A62DA7"/>
    <w:rsid w:val="00A865E4"/>
    <w:rsid w:val="00AC07C0"/>
    <w:rsid w:val="00AC79BA"/>
    <w:rsid w:val="00AD1198"/>
    <w:rsid w:val="00AD2C62"/>
    <w:rsid w:val="00AE49B9"/>
    <w:rsid w:val="00AF22BA"/>
    <w:rsid w:val="00AF45E1"/>
    <w:rsid w:val="00B04E59"/>
    <w:rsid w:val="00B05785"/>
    <w:rsid w:val="00B11373"/>
    <w:rsid w:val="00B15AF8"/>
    <w:rsid w:val="00B1733E"/>
    <w:rsid w:val="00B23943"/>
    <w:rsid w:val="00B377B4"/>
    <w:rsid w:val="00B60A63"/>
    <w:rsid w:val="00B650EC"/>
    <w:rsid w:val="00B82637"/>
    <w:rsid w:val="00B96F78"/>
    <w:rsid w:val="00BA154E"/>
    <w:rsid w:val="00BA20B6"/>
    <w:rsid w:val="00BF720B"/>
    <w:rsid w:val="00C02B7F"/>
    <w:rsid w:val="00C04511"/>
    <w:rsid w:val="00C101EE"/>
    <w:rsid w:val="00C16846"/>
    <w:rsid w:val="00C16AC0"/>
    <w:rsid w:val="00C40FEE"/>
    <w:rsid w:val="00C55D43"/>
    <w:rsid w:val="00C561F1"/>
    <w:rsid w:val="00C56644"/>
    <w:rsid w:val="00C57506"/>
    <w:rsid w:val="00C710E5"/>
    <w:rsid w:val="00C73FA3"/>
    <w:rsid w:val="00C74FED"/>
    <w:rsid w:val="00C871B4"/>
    <w:rsid w:val="00C925D8"/>
    <w:rsid w:val="00C948C8"/>
    <w:rsid w:val="00CA38C9"/>
    <w:rsid w:val="00CA401B"/>
    <w:rsid w:val="00CB1CAA"/>
    <w:rsid w:val="00CB57E1"/>
    <w:rsid w:val="00CB66EF"/>
    <w:rsid w:val="00CD24E1"/>
    <w:rsid w:val="00CE40BB"/>
    <w:rsid w:val="00CF05C0"/>
    <w:rsid w:val="00D07340"/>
    <w:rsid w:val="00D2057D"/>
    <w:rsid w:val="00D215E8"/>
    <w:rsid w:val="00D57C64"/>
    <w:rsid w:val="00D65220"/>
    <w:rsid w:val="00D70FF1"/>
    <w:rsid w:val="00D77E7A"/>
    <w:rsid w:val="00D82A9F"/>
    <w:rsid w:val="00D97614"/>
    <w:rsid w:val="00DD26B1"/>
    <w:rsid w:val="00DF07BF"/>
    <w:rsid w:val="00DF23FC"/>
    <w:rsid w:val="00DF39CD"/>
    <w:rsid w:val="00DF51DD"/>
    <w:rsid w:val="00E121F2"/>
    <w:rsid w:val="00E12CDA"/>
    <w:rsid w:val="00E26F09"/>
    <w:rsid w:val="00E56E57"/>
    <w:rsid w:val="00EF2642"/>
    <w:rsid w:val="00EF3681"/>
    <w:rsid w:val="00EF3ED7"/>
    <w:rsid w:val="00EF5523"/>
    <w:rsid w:val="00F00FD0"/>
    <w:rsid w:val="00F02A26"/>
    <w:rsid w:val="00F16A2B"/>
    <w:rsid w:val="00F20BC2"/>
    <w:rsid w:val="00F21FC3"/>
    <w:rsid w:val="00F24F0A"/>
    <w:rsid w:val="00F342E4"/>
    <w:rsid w:val="00F44613"/>
    <w:rsid w:val="00F574D8"/>
    <w:rsid w:val="00FA0B1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3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uiPriority w:val="9"/>
    <w:qFormat/>
    <w:rsid w:val="00AD1198"/>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link w:val="Heading4Char"/>
    <w:uiPriority w:val="9"/>
    <w:qFormat/>
    <w:rsid w:val="00B15AF8"/>
    <w:pPr>
      <w:ind w:left="1134" w:hanging="1134"/>
      <w:outlineLvl w:val="3"/>
    </w:pPr>
  </w:style>
  <w:style w:type="paragraph" w:styleId="Heading5">
    <w:name w:val="heading 5"/>
    <w:basedOn w:val="Heading4"/>
    <w:next w:val="Normal"/>
    <w:link w:val="Heading5Char"/>
    <w:uiPriority w:val="9"/>
    <w:qFormat/>
    <w:rsid w:val="00B15AF8"/>
    <w:pPr>
      <w:outlineLvl w:val="4"/>
    </w:pPr>
  </w:style>
  <w:style w:type="paragraph" w:styleId="Heading6">
    <w:name w:val="heading 6"/>
    <w:basedOn w:val="Heading4"/>
    <w:next w:val="Normal"/>
    <w:link w:val="Heading6Char"/>
    <w:uiPriority w:val="9"/>
    <w:qFormat/>
    <w:rsid w:val="00B15AF8"/>
    <w:pPr>
      <w:outlineLvl w:val="5"/>
    </w:pPr>
  </w:style>
  <w:style w:type="paragraph" w:styleId="Heading7">
    <w:name w:val="heading 7"/>
    <w:basedOn w:val="Heading4"/>
    <w:next w:val="Normal"/>
    <w:link w:val="Heading7Char"/>
    <w:uiPriority w:val="9"/>
    <w:qFormat/>
    <w:rsid w:val="00B15AF8"/>
    <w:pPr>
      <w:ind w:left="1701" w:hanging="1701"/>
      <w:outlineLvl w:val="6"/>
    </w:pPr>
  </w:style>
  <w:style w:type="paragraph" w:styleId="Heading8">
    <w:name w:val="heading 8"/>
    <w:basedOn w:val="Heading4"/>
    <w:next w:val="Normal"/>
    <w:link w:val="Heading8Char"/>
    <w:uiPriority w:val="9"/>
    <w:qFormat/>
    <w:rsid w:val="00B15AF8"/>
    <w:pPr>
      <w:ind w:left="1701" w:hanging="1701"/>
      <w:outlineLvl w:val="7"/>
    </w:pPr>
  </w:style>
  <w:style w:type="paragraph" w:styleId="Heading9">
    <w:name w:val="heading 9"/>
    <w:basedOn w:val="Heading4"/>
    <w:next w:val="Normal"/>
    <w:link w:val="Heading9Char"/>
    <w:uiPriority w:val="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uiPriority w:val="99"/>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ALTS FOOTNOT,DNV-FT,Schriftart: 9 p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uiPriority w:val="99"/>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call0">
    <w:name w:val="call"/>
    <w:basedOn w:val="Normal"/>
    <w:next w:val="Normal"/>
    <w:rsid w:val="000B173E"/>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eastAsia="STKaiti"/>
    </w:rPr>
  </w:style>
  <w:style w:type="paragraph" w:customStyle="1" w:styleId="VolumeTitleS2">
    <w:name w:val="VolumeTitle_S2"/>
    <w:basedOn w:val="VolumeTitle"/>
    <w:next w:val="Normal"/>
    <w:qFormat/>
    <w:rsid w:val="00D70E1A"/>
  </w:style>
  <w:style w:type="paragraph" w:customStyle="1" w:styleId="SpecialFooter">
    <w:name w:val="Special Footer"/>
    <w:basedOn w:val="Footer"/>
    <w:rsid w:val="004E2EB9"/>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CallChar">
    <w:name w:val="Call Char"/>
    <w:link w:val="Call"/>
    <w:uiPriority w:val="99"/>
    <w:locked/>
    <w:rsid w:val="00001E8A"/>
    <w:rPr>
      <w:rFonts w:ascii="STKaiti" w:eastAsia="STKaiti" w:hAnsi="STKaiti"/>
      <w:sz w:val="24"/>
      <w:lang w:val="en-GB" w:eastAsia="en-US"/>
    </w:rPr>
  </w:style>
  <w:style w:type="character" w:customStyle="1" w:styleId="NormalaftertitleChar">
    <w:name w:val="Normal after title Char"/>
    <w:link w:val="Normalaftertitle"/>
    <w:uiPriority w:val="99"/>
    <w:locked/>
    <w:rsid w:val="00001E8A"/>
    <w:rPr>
      <w:rFonts w:ascii="Calibri" w:eastAsia="SimSun" w:hAnsi="Calibri"/>
      <w:sz w:val="24"/>
      <w:lang w:val="en-GB" w:eastAsia="en-US"/>
    </w:rPr>
  </w:style>
  <w:style w:type="character" w:customStyle="1" w:styleId="annotator-hl">
    <w:name w:val="annotator-hl"/>
    <w:rsid w:val="00001E8A"/>
    <w:rPr>
      <w:rFonts w:cs="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FA0B12"/>
    <w:rPr>
      <w:rFonts w:ascii="Calibri" w:eastAsia="SimSun" w:hAnsi="Calibri"/>
      <w:sz w:val="24"/>
      <w:lang w:val="en-GB" w:eastAsia="en-US"/>
    </w:rPr>
  </w:style>
  <w:style w:type="character" w:customStyle="1" w:styleId="RestitleChar">
    <w:name w:val="Res_title Char"/>
    <w:link w:val="Restitle"/>
    <w:uiPriority w:val="99"/>
    <w:locked/>
    <w:rsid w:val="00FA0B12"/>
    <w:rPr>
      <w:rFonts w:ascii="Calibri" w:eastAsia="SimSun" w:hAnsi="Calibri"/>
      <w:b/>
      <w:sz w:val="28"/>
      <w:lang w:val="en-GB" w:eastAsia="en-US"/>
    </w:rPr>
  </w:style>
  <w:style w:type="character" w:customStyle="1" w:styleId="enumlev1Char">
    <w:name w:val="enumlev1 Char"/>
    <w:link w:val="enumlev1"/>
    <w:uiPriority w:val="99"/>
    <w:locked/>
    <w:rsid w:val="005729E6"/>
    <w:rPr>
      <w:rFonts w:ascii="Calibri" w:eastAsia="SimSun" w:hAnsi="Calibri"/>
      <w:sz w:val="24"/>
      <w:lang w:val="en-GB" w:eastAsia="en-US"/>
    </w:rPr>
  </w:style>
  <w:style w:type="character" w:customStyle="1" w:styleId="href">
    <w:name w:val="href"/>
    <w:basedOn w:val="DefaultParagraphFont"/>
    <w:rsid w:val="001C7E41"/>
    <w:rPr>
      <w:color w:val="auto"/>
    </w:rPr>
  </w:style>
  <w:style w:type="character" w:customStyle="1" w:styleId="ResNoChar">
    <w:name w:val="Res_No Char"/>
    <w:basedOn w:val="DefaultParagraphFont"/>
    <w:link w:val="ResNo"/>
    <w:locked/>
    <w:rsid w:val="001C7E41"/>
    <w:rPr>
      <w:rFonts w:ascii="Calibri" w:eastAsia="SimSun" w:hAnsi="Calibri"/>
      <w:caps/>
      <w:sz w:val="28"/>
      <w:lang w:val="en-GB" w:eastAsia="en-US"/>
    </w:rPr>
  </w:style>
  <w:style w:type="character" w:customStyle="1" w:styleId="enumlev2Char">
    <w:name w:val="enumlev2 Char"/>
    <w:basedOn w:val="enumlev1Char"/>
    <w:link w:val="enumlev2"/>
    <w:locked/>
    <w:rsid w:val="00216DDE"/>
    <w:rPr>
      <w:rFonts w:ascii="Calibri" w:eastAsia="SimSun" w:hAnsi="Calibri"/>
      <w:sz w:val="24"/>
      <w:lang w:val="en-GB" w:eastAsia="en-US"/>
    </w:rPr>
  </w:style>
  <w:style w:type="character" w:customStyle="1" w:styleId="hps">
    <w:name w:val="hps"/>
    <w:rsid w:val="000C4106"/>
    <w:rPr>
      <w:rFonts w:cs="Times New Roman"/>
    </w:rPr>
  </w:style>
  <w:style w:type="paragraph" w:styleId="Index7">
    <w:name w:val="index 7"/>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0C4106"/>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0C4106"/>
  </w:style>
  <w:style w:type="paragraph" w:styleId="IndexHeading">
    <w:name w:val="index heading"/>
    <w:basedOn w:val="Normal"/>
    <w:next w:val="Index1"/>
    <w:rsid w:val="000C4106"/>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0C4106"/>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0C4106"/>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0C4106"/>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0C4106"/>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0C4106"/>
    <w:pPr>
      <w:tabs>
        <w:tab w:val="left" w:pos="7371"/>
      </w:tabs>
      <w:spacing w:after="567"/>
    </w:pPr>
  </w:style>
  <w:style w:type="paragraph" w:customStyle="1" w:styleId="Subject">
    <w:name w:val="Subject"/>
    <w:basedOn w:val="Normal"/>
    <w:next w:val="Source"/>
    <w:rsid w:val="000C4106"/>
    <w:pPr>
      <w:tabs>
        <w:tab w:val="clear" w:pos="567"/>
        <w:tab w:val="clear" w:pos="1701"/>
        <w:tab w:val="clear" w:pos="2268"/>
        <w:tab w:val="clear" w:pos="2835"/>
      </w:tabs>
      <w:spacing w:before="0"/>
      <w:ind w:left="1134" w:hanging="1134"/>
    </w:pPr>
  </w:style>
  <w:style w:type="paragraph" w:customStyle="1" w:styleId="Object">
    <w:name w:val="Object"/>
    <w:basedOn w:val="Subject"/>
    <w:next w:val="Subject"/>
    <w:rsid w:val="000C4106"/>
  </w:style>
  <w:style w:type="paragraph" w:customStyle="1" w:styleId="Data">
    <w:name w:val="Data"/>
    <w:basedOn w:val="Subject"/>
    <w:next w:val="Subject"/>
    <w:rsid w:val="000C4106"/>
  </w:style>
  <w:style w:type="paragraph" w:styleId="TOC9">
    <w:name w:val="toc 9"/>
    <w:basedOn w:val="TOC4"/>
    <w:uiPriority w:val="39"/>
    <w:rsid w:val="000C4106"/>
    <w:pPr>
      <w:keepLines/>
      <w:tabs>
        <w:tab w:val="clear" w:pos="964"/>
        <w:tab w:val="clear" w:pos="9639"/>
        <w:tab w:val="left" w:leader="dot" w:pos="7938"/>
        <w:tab w:val="center" w:pos="8789"/>
      </w:tabs>
      <w:spacing w:before="80"/>
      <w:ind w:left="567" w:hanging="567"/>
    </w:pPr>
  </w:style>
  <w:style w:type="paragraph" w:customStyle="1" w:styleId="Title4">
    <w:name w:val="Title 4"/>
    <w:basedOn w:val="Title3"/>
    <w:next w:val="Heading1"/>
    <w:rsid w:val="000C4106"/>
    <w:pPr>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0C4106"/>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0C4106"/>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0C4106"/>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0C4106"/>
    <w:rPr>
      <w:vertAlign w:val="superscript"/>
    </w:rPr>
  </w:style>
  <w:style w:type="paragraph" w:customStyle="1" w:styleId="Equationlegend">
    <w:name w:val="Equation_legend"/>
    <w:basedOn w:val="Normal"/>
    <w:rsid w:val="000C4106"/>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0C4106"/>
    <w:pPr>
      <w:tabs>
        <w:tab w:val="clear" w:pos="2948"/>
        <w:tab w:val="clear" w:pos="4082"/>
        <w:tab w:val="left" w:pos="794"/>
        <w:tab w:val="left" w:pos="1191"/>
        <w:tab w:val="left" w:pos="1588"/>
        <w:tab w:val="left" w:pos="1985"/>
      </w:tabs>
      <w:spacing w:before="240" w:after="480"/>
    </w:pPr>
  </w:style>
  <w:style w:type="paragraph" w:customStyle="1" w:styleId="Figurelegend">
    <w:name w:val="Figure_legend"/>
    <w:basedOn w:val="Normal"/>
    <w:rsid w:val="000C4106"/>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0C4106"/>
    <w:pPr>
      <w:keepNext w:val="0"/>
      <w:spacing w:after="240"/>
    </w:pPr>
  </w:style>
  <w:style w:type="paragraph" w:customStyle="1" w:styleId="PartNo">
    <w:name w:val="Part_No"/>
    <w:basedOn w:val="AnnexNo"/>
    <w:next w:val="Part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0C4106"/>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Recref">
    <w:name w:val="Rec_ref"/>
    <w:basedOn w:val="Rectitle"/>
    <w:next w:val="Recdate"/>
    <w:rsid w:val="000C4106"/>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0C4106"/>
    <w:pPr>
      <w:jc w:val="right"/>
    </w:pPr>
    <w:rPr>
      <w:sz w:val="22"/>
    </w:rPr>
  </w:style>
  <w:style w:type="paragraph" w:customStyle="1" w:styleId="Questiondate">
    <w:name w:val="Question_date"/>
    <w:basedOn w:val="Recdate"/>
    <w:next w:val="Normalaftertitle"/>
    <w:rsid w:val="000C4106"/>
  </w:style>
  <w:style w:type="paragraph" w:customStyle="1" w:styleId="QuestionNo">
    <w:name w:val="Question_No"/>
    <w:basedOn w:val="RecNo"/>
    <w:next w:val="Question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ref">
    <w:name w:val="Question_ref"/>
    <w:basedOn w:val="Recref"/>
    <w:next w:val="Questiondate"/>
    <w:rsid w:val="000C4106"/>
  </w:style>
  <w:style w:type="paragraph" w:customStyle="1" w:styleId="Questiontitle">
    <w:name w:val="Question_title"/>
    <w:basedOn w:val="Rectitle"/>
    <w:next w:val="Questionref"/>
    <w:rsid w:val="000C4106"/>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date">
    <w:name w:val="Rep_date"/>
    <w:basedOn w:val="Recdate"/>
    <w:next w:val="Normalaftertitle"/>
    <w:rsid w:val="000C4106"/>
  </w:style>
  <w:style w:type="paragraph" w:customStyle="1" w:styleId="RepNo">
    <w:name w:val="Rep_No"/>
    <w:basedOn w:val="RecNo"/>
    <w:next w:val="Reptitle"/>
    <w:rsid w:val="000C4106"/>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0C4106"/>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0C4106"/>
  </w:style>
  <w:style w:type="paragraph" w:customStyle="1" w:styleId="Resdate">
    <w:name w:val="Res_date"/>
    <w:basedOn w:val="Recdate"/>
    <w:next w:val="Normalaftertitle"/>
    <w:rsid w:val="000C4106"/>
  </w:style>
  <w:style w:type="paragraph" w:customStyle="1" w:styleId="Resref">
    <w:name w:val="Res_ref"/>
    <w:basedOn w:val="Recref"/>
    <w:next w:val="Resdate"/>
    <w:rsid w:val="000C4106"/>
  </w:style>
  <w:style w:type="paragraph" w:customStyle="1" w:styleId="Tableref">
    <w:name w:val="Table_ref"/>
    <w:basedOn w:val="Normal"/>
    <w:next w:val="Tabletitle"/>
    <w:rsid w:val="000C4106"/>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styleId="BodyTextIndent3">
    <w:name w:val="Body Text Indent 3"/>
    <w:basedOn w:val="Normal"/>
    <w:link w:val="BodyTextIndent3Char"/>
    <w:rsid w:val="000C4106"/>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0C4106"/>
    <w:rPr>
      <w:rFonts w:ascii="Calibri" w:eastAsia="SimSun" w:hAnsi="Calibri"/>
      <w:sz w:val="22"/>
      <w:lang w:val="fr-FR"/>
    </w:rPr>
  </w:style>
  <w:style w:type="character" w:customStyle="1" w:styleId="HeaderChar">
    <w:name w:val="Header Char"/>
    <w:basedOn w:val="DefaultParagraphFont"/>
    <w:link w:val="Header"/>
    <w:rsid w:val="000C4106"/>
    <w:rPr>
      <w:rFonts w:ascii="Calibri" w:eastAsia="SimSun" w:hAnsi="Calibri"/>
      <w:sz w:val="18"/>
      <w:lang w:val="en-GB" w:eastAsia="en-US"/>
    </w:rPr>
  </w:style>
  <w:style w:type="paragraph" w:styleId="ListParagraph">
    <w:name w:val="List Paragraph"/>
    <w:basedOn w:val="Normal"/>
    <w:uiPriority w:val="34"/>
    <w:qFormat/>
    <w:rsid w:val="000C4106"/>
    <w:pPr>
      <w:ind w:left="720"/>
      <w:contextualSpacing/>
    </w:pPr>
    <w:rPr>
      <w:rFonts w:eastAsia="Times New Roman"/>
    </w:rPr>
  </w:style>
  <w:style w:type="table" w:styleId="TableGrid">
    <w:name w:val="Table Grid"/>
    <w:basedOn w:val="TableNormal"/>
    <w:uiPriority w:val="59"/>
    <w:rsid w:val="000C410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C410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PlainText">
    <w:name w:val="Plain Text"/>
    <w:basedOn w:val="Normal"/>
    <w:link w:val="PlainTextChar"/>
    <w:uiPriority w:val="99"/>
    <w:rsid w:val="000C4106"/>
    <w:pPr>
      <w:tabs>
        <w:tab w:val="clear" w:pos="567"/>
        <w:tab w:val="clear" w:pos="1134"/>
        <w:tab w:val="clear" w:pos="1701"/>
        <w:tab w:val="clear" w:pos="2268"/>
        <w:tab w:val="clear" w:pos="2835"/>
        <w:tab w:val="left" w:pos="794"/>
        <w:tab w:val="left" w:pos="1191"/>
        <w:tab w:val="left" w:pos="1588"/>
        <w:tab w:val="left" w:pos="1985"/>
      </w:tabs>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0C4106"/>
    <w:rPr>
      <w:rFonts w:ascii="Courier New" w:eastAsia="Times New Roman" w:hAnsi="Courier New" w:cs="Courier New"/>
      <w:lang w:val="en-GB" w:eastAsia="en-US"/>
    </w:rPr>
  </w:style>
  <w:style w:type="character" w:customStyle="1" w:styleId="Heading1Char">
    <w:name w:val="Heading 1 Char"/>
    <w:basedOn w:val="DefaultParagraphFont"/>
    <w:link w:val="Heading1"/>
    <w:uiPriority w:val="9"/>
    <w:rsid w:val="000C4106"/>
    <w:rPr>
      <w:rFonts w:ascii="Calibri" w:eastAsia="SimSun" w:hAnsi="Calibri"/>
      <w:b/>
      <w:sz w:val="28"/>
      <w:lang w:val="en-GB" w:eastAsia="en-US"/>
    </w:rPr>
  </w:style>
  <w:style w:type="paragraph" w:customStyle="1" w:styleId="TableText0">
    <w:name w:val="Table_Text"/>
    <w:basedOn w:val="Normal"/>
    <w:rsid w:val="000C4106"/>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szCs w:val="22"/>
      <w:lang w:val="en-US"/>
    </w:rPr>
  </w:style>
  <w:style w:type="paragraph" w:customStyle="1" w:styleId="TableHead0">
    <w:name w:val="Table_Head"/>
    <w:basedOn w:val="TableText0"/>
    <w:rsid w:val="000C4106"/>
    <w:pPr>
      <w:keepNext/>
      <w:widowControl/>
      <w:overflowPunct w:val="0"/>
      <w:autoSpaceDE w:val="0"/>
      <w:autoSpaceDN w:val="0"/>
      <w:adjustRightInd w:val="0"/>
      <w:spacing w:before="80" w:after="80"/>
      <w:jc w:val="center"/>
      <w:textAlignment w:val="baseline"/>
    </w:pPr>
    <w:rPr>
      <w:b/>
      <w:szCs w:val="20"/>
      <w:lang w:val="en-GB"/>
    </w:rPr>
  </w:style>
  <w:style w:type="character" w:customStyle="1" w:styleId="NormalWebChar">
    <w:name w:val="Normal (Web) Char"/>
    <w:link w:val="NormalWeb"/>
    <w:uiPriority w:val="99"/>
    <w:locked/>
    <w:rsid w:val="000C4106"/>
    <w:rPr>
      <w:rFonts w:ascii="Times New Roman" w:eastAsia="SimSun" w:hAnsi="Times New Roman"/>
      <w:sz w:val="24"/>
      <w:szCs w:val="24"/>
    </w:rPr>
  </w:style>
  <w:style w:type="paragraph" w:styleId="BodyText2">
    <w:name w:val="Body Text 2"/>
    <w:basedOn w:val="Normal"/>
    <w:link w:val="BodyText2Char"/>
    <w:rsid w:val="000C4106"/>
    <w:pPr>
      <w:tabs>
        <w:tab w:val="clear" w:pos="567"/>
        <w:tab w:val="clear" w:pos="1134"/>
        <w:tab w:val="clear" w:pos="1701"/>
        <w:tab w:val="clear" w:pos="2268"/>
        <w:tab w:val="clear" w:pos="2835"/>
        <w:tab w:val="left" w:pos="794"/>
        <w:tab w:val="left" w:pos="1191"/>
        <w:tab w:val="left" w:pos="1588"/>
        <w:tab w:val="left" w:pos="1985"/>
      </w:tabs>
      <w:spacing w:after="120" w:line="480" w:lineRule="auto"/>
    </w:pPr>
  </w:style>
  <w:style w:type="character" w:customStyle="1" w:styleId="BodyText2Char">
    <w:name w:val="Body Text 2 Char"/>
    <w:basedOn w:val="DefaultParagraphFont"/>
    <w:link w:val="BodyText2"/>
    <w:rsid w:val="000C4106"/>
    <w:rPr>
      <w:rFonts w:ascii="Calibri" w:eastAsia="SimSun" w:hAnsi="Calibri"/>
      <w:sz w:val="24"/>
      <w:lang w:val="en-GB" w:eastAsia="en-US"/>
    </w:rPr>
  </w:style>
  <w:style w:type="paragraph" w:customStyle="1" w:styleId="Ideas">
    <w:name w:val="Ideas"/>
    <w:basedOn w:val="Heading1"/>
    <w:link w:val="IdeasChar"/>
    <w:qFormat/>
    <w:rsid w:val="000C4106"/>
    <w:pPr>
      <w:numPr>
        <w:numId w:val="7"/>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Pr>
      <w:rFonts w:asciiTheme="minorHAnsi" w:eastAsiaTheme="majorEastAsia" w:hAnsiTheme="minorHAnsi" w:cstheme="majorBidi"/>
      <w:sz w:val="30"/>
      <w:szCs w:val="32"/>
    </w:rPr>
  </w:style>
  <w:style w:type="paragraph" w:customStyle="1" w:styleId="Otherideas">
    <w:name w:val="Other ideas"/>
    <w:basedOn w:val="Heading2"/>
    <w:link w:val="OtherideasChar"/>
    <w:qFormat/>
    <w:rsid w:val="000C4106"/>
    <w:pPr>
      <w:numPr>
        <w:ilvl w:val="1"/>
        <w:numId w:val="7"/>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Pr>
      <w:rFonts w:asciiTheme="minorHAnsi" w:eastAsiaTheme="majorEastAsia" w:hAnsiTheme="minorHAnsi" w:cstheme="majorBidi"/>
      <w:color w:val="E36C0A" w:themeColor="accent6" w:themeShade="BF"/>
      <w:sz w:val="26"/>
      <w:szCs w:val="26"/>
    </w:rPr>
  </w:style>
  <w:style w:type="numbering" w:customStyle="1" w:styleId="NoList1">
    <w:name w:val="No List1"/>
    <w:next w:val="NoList"/>
    <w:uiPriority w:val="99"/>
    <w:semiHidden/>
    <w:unhideWhenUsed/>
    <w:rsid w:val="000C4106"/>
  </w:style>
  <w:style w:type="character" w:customStyle="1" w:styleId="Heading2Char">
    <w:name w:val="Heading 2 Char"/>
    <w:basedOn w:val="DefaultParagraphFont"/>
    <w:link w:val="Heading2"/>
    <w:uiPriority w:val="9"/>
    <w:rsid w:val="000C4106"/>
    <w:rPr>
      <w:rFonts w:ascii="Calibri" w:eastAsia="SimSun" w:hAnsi="Calibri"/>
      <w:b/>
      <w:sz w:val="24"/>
      <w:lang w:val="en-GB" w:eastAsia="en-US"/>
    </w:rPr>
  </w:style>
  <w:style w:type="character" w:customStyle="1" w:styleId="Heading3Char">
    <w:name w:val="Heading 3 Char"/>
    <w:basedOn w:val="DefaultParagraphFont"/>
    <w:link w:val="Heading3"/>
    <w:uiPriority w:val="9"/>
    <w:rsid w:val="000C4106"/>
    <w:rPr>
      <w:rFonts w:ascii="Calibri" w:eastAsia="SimSun" w:hAnsi="Calibri"/>
      <w:b/>
      <w:sz w:val="24"/>
      <w:lang w:val="en-GB" w:eastAsia="en-US"/>
    </w:rPr>
  </w:style>
  <w:style w:type="character" w:customStyle="1" w:styleId="Heading4Char">
    <w:name w:val="Heading 4 Char"/>
    <w:basedOn w:val="DefaultParagraphFont"/>
    <w:link w:val="Heading4"/>
    <w:uiPriority w:val="9"/>
    <w:rsid w:val="000C4106"/>
    <w:rPr>
      <w:rFonts w:ascii="Calibri" w:eastAsia="SimSun" w:hAnsi="Calibri"/>
      <w:b/>
      <w:sz w:val="24"/>
      <w:lang w:val="en-GB" w:eastAsia="en-US"/>
    </w:rPr>
  </w:style>
  <w:style w:type="character" w:customStyle="1" w:styleId="Heading5Char">
    <w:name w:val="Heading 5 Char"/>
    <w:basedOn w:val="DefaultParagraphFont"/>
    <w:link w:val="Heading5"/>
    <w:uiPriority w:val="9"/>
    <w:rsid w:val="000C4106"/>
    <w:rPr>
      <w:rFonts w:ascii="Calibri" w:eastAsia="SimSun" w:hAnsi="Calibri"/>
      <w:b/>
      <w:sz w:val="24"/>
      <w:lang w:val="en-GB" w:eastAsia="en-US"/>
    </w:rPr>
  </w:style>
  <w:style w:type="character" w:customStyle="1" w:styleId="Heading6Char">
    <w:name w:val="Heading 6 Char"/>
    <w:basedOn w:val="DefaultParagraphFont"/>
    <w:link w:val="Heading6"/>
    <w:uiPriority w:val="9"/>
    <w:rsid w:val="000C4106"/>
    <w:rPr>
      <w:rFonts w:ascii="Calibri" w:eastAsia="SimSun" w:hAnsi="Calibri"/>
      <w:b/>
      <w:sz w:val="24"/>
      <w:lang w:val="en-GB" w:eastAsia="en-US"/>
    </w:rPr>
  </w:style>
  <w:style w:type="character" w:customStyle="1" w:styleId="Heading7Char">
    <w:name w:val="Heading 7 Char"/>
    <w:basedOn w:val="DefaultParagraphFont"/>
    <w:link w:val="Heading7"/>
    <w:uiPriority w:val="9"/>
    <w:rsid w:val="000C4106"/>
    <w:rPr>
      <w:rFonts w:ascii="Calibri" w:eastAsia="SimSun" w:hAnsi="Calibri"/>
      <w:b/>
      <w:sz w:val="24"/>
      <w:lang w:val="en-GB" w:eastAsia="en-US"/>
    </w:rPr>
  </w:style>
  <w:style w:type="character" w:customStyle="1" w:styleId="Heading8Char">
    <w:name w:val="Heading 8 Char"/>
    <w:basedOn w:val="DefaultParagraphFont"/>
    <w:link w:val="Heading8"/>
    <w:uiPriority w:val="9"/>
    <w:rsid w:val="000C4106"/>
    <w:rPr>
      <w:rFonts w:ascii="Calibri" w:eastAsia="SimSun" w:hAnsi="Calibri"/>
      <w:b/>
      <w:sz w:val="24"/>
      <w:lang w:val="en-GB" w:eastAsia="en-US"/>
    </w:rPr>
  </w:style>
  <w:style w:type="character" w:customStyle="1" w:styleId="Heading9Char">
    <w:name w:val="Heading 9 Char"/>
    <w:basedOn w:val="DefaultParagraphFont"/>
    <w:link w:val="Heading9"/>
    <w:uiPriority w:val="9"/>
    <w:rsid w:val="000C4106"/>
    <w:rPr>
      <w:rFonts w:ascii="Calibri" w:eastAsia="SimSun" w:hAnsi="Calibri"/>
      <w:b/>
      <w:sz w:val="24"/>
      <w:lang w:val="en-GB" w:eastAsia="en-US"/>
    </w:rPr>
  </w:style>
  <w:style w:type="character" w:customStyle="1" w:styleId="FooterChar">
    <w:name w:val="Footer Char"/>
    <w:basedOn w:val="DefaultParagraphFont"/>
    <w:link w:val="Footer"/>
    <w:rsid w:val="000C4106"/>
    <w:rPr>
      <w:rFonts w:ascii="Calibri" w:eastAsia="SimSun" w:hAnsi="Calibri"/>
      <w:caps/>
      <w:noProof/>
      <w:sz w:val="16"/>
      <w:lang w:val="en-GB" w:eastAsia="en-US"/>
    </w:rPr>
  </w:style>
  <w:style w:type="table" w:styleId="LightList-Accent1">
    <w:name w:val="Light List Accent 1"/>
    <w:basedOn w:val="TableNormal"/>
    <w:uiPriority w:val="61"/>
    <w:rsid w:val="000C4106"/>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fbasdepage">
    <w:name w:val="ref_basdepage"/>
    <w:basedOn w:val="Normal"/>
    <w:rsid w:val="000C4106"/>
    <w:pPr>
      <w:pBdr>
        <w:top w:val="single" w:sz="4" w:space="1" w:color="auto"/>
        <w:bottom w:val="single" w:sz="4" w:space="1" w:color="auto"/>
      </w:pBdr>
      <w:tabs>
        <w:tab w:val="clear" w:pos="567"/>
        <w:tab w:val="clear" w:pos="1701"/>
        <w:tab w:val="clear" w:pos="2835"/>
        <w:tab w:val="left" w:pos="1871"/>
      </w:tabs>
      <w:spacing w:before="480"/>
      <w:jc w:val="both"/>
      <w:textAlignment w:val="auto"/>
    </w:pPr>
    <w:rPr>
      <w:rFonts w:eastAsia="Times New Roman"/>
      <w:i/>
      <w:iCs/>
      <w:sz w:val="20"/>
      <w:lang w:val="fr-FR"/>
    </w:rPr>
  </w:style>
  <w:style w:type="paragraph" w:styleId="Revision">
    <w:name w:val="Revision"/>
    <w:hidden/>
    <w:uiPriority w:val="99"/>
    <w:semiHidden/>
    <w:rsid w:val="000C4106"/>
    <w:rPr>
      <w:rFonts w:ascii="Calibri" w:eastAsia="SimSun" w:hAnsi="Calibri" w:cs="Calibri"/>
      <w:sz w:val="24"/>
      <w:szCs w:val="24"/>
    </w:rPr>
  </w:style>
  <w:style w:type="paragraph" w:styleId="TOCHeading">
    <w:name w:val="TOC Heading"/>
    <w:basedOn w:val="Heading1"/>
    <w:next w:val="Normal"/>
    <w:uiPriority w:val="39"/>
    <w:unhideWhenUsed/>
    <w:qFormat/>
    <w:rsid w:val="000C4106"/>
    <w:pPr>
      <w:tabs>
        <w:tab w:val="clear" w:pos="567"/>
        <w:tab w:val="clear" w:pos="1134"/>
        <w:tab w:val="clear" w:pos="1701"/>
        <w:tab w:val="clear" w:pos="2268"/>
        <w:tab w:val="clear" w:pos="2835"/>
      </w:tabs>
      <w:overflowPunct/>
      <w:autoSpaceDE/>
      <w:autoSpaceDN/>
      <w:adjustRightInd/>
      <w:ind w:left="0" w:firstLine="0"/>
      <w:textAlignment w:val="auto"/>
      <w:outlineLvl w:val="9"/>
    </w:pPr>
    <w:rPr>
      <w:rFonts w:asciiTheme="majorHAnsi" w:eastAsiaTheme="majorEastAsia" w:hAnsiTheme="majorHAnsi" w:cstheme="majorBidi"/>
      <w:bCs/>
      <w:color w:val="365F91" w:themeColor="accent1" w:themeShade="BF"/>
      <w:szCs w:val="28"/>
      <w:lang w:val="en-US" w:eastAsia="zh-CN"/>
    </w:rPr>
  </w:style>
  <w:style w:type="paragraph" w:styleId="Title">
    <w:name w:val="Title"/>
    <w:basedOn w:val="Normal"/>
    <w:next w:val="Normal"/>
    <w:link w:val="TitleChar"/>
    <w:uiPriority w:val="10"/>
    <w:qFormat/>
    <w:rsid w:val="000C4106"/>
    <w:pPr>
      <w:pageBreakBefore/>
      <w:tabs>
        <w:tab w:val="clear" w:pos="567"/>
        <w:tab w:val="clear" w:pos="1134"/>
        <w:tab w:val="clear" w:pos="1701"/>
        <w:tab w:val="clear" w:pos="2268"/>
        <w:tab w:val="clear" w:pos="2835"/>
      </w:tabs>
      <w:overflowPunct/>
      <w:autoSpaceDE/>
      <w:autoSpaceDN/>
      <w:adjustRightInd/>
      <w:spacing w:before="240"/>
      <w:contextualSpacing/>
      <w:jc w:val="both"/>
      <w:textAlignment w:val="auto"/>
    </w:pPr>
    <w:rPr>
      <w:rFonts w:asciiTheme="minorHAnsi" w:eastAsiaTheme="majorEastAsia" w:hAnsiTheme="minorHAnsi" w:cstheme="majorBidi"/>
      <w:spacing w:val="-10"/>
      <w:kern w:val="28"/>
      <w:sz w:val="40"/>
      <w:szCs w:val="56"/>
      <w:lang w:val="en-US"/>
    </w:rPr>
  </w:style>
  <w:style w:type="character" w:customStyle="1" w:styleId="TitleChar">
    <w:name w:val="Title Char"/>
    <w:basedOn w:val="DefaultParagraphFont"/>
    <w:link w:val="Title"/>
    <w:uiPriority w:val="10"/>
    <w:rsid w:val="000C4106"/>
    <w:rPr>
      <w:rFonts w:asciiTheme="minorHAnsi" w:eastAsiaTheme="majorEastAsia" w:hAnsiTheme="minorHAnsi" w:cstheme="majorBidi"/>
      <w:spacing w:val="-10"/>
      <w:kern w:val="28"/>
      <w:sz w:val="40"/>
      <w:szCs w:val="56"/>
      <w:lang w:eastAsia="en-US"/>
    </w:rPr>
  </w:style>
  <w:style w:type="character" w:styleId="PlaceholderText">
    <w:name w:val="Placeholder Text"/>
    <w:basedOn w:val="DefaultParagraphFont"/>
    <w:uiPriority w:val="99"/>
    <w:semiHidden/>
    <w:rsid w:val="000C4106"/>
    <w:rPr>
      <w:color w:val="808080"/>
    </w:rPr>
  </w:style>
  <w:style w:type="character" w:styleId="Strong">
    <w:name w:val="Strong"/>
    <w:basedOn w:val="DefaultParagraphFont"/>
    <w:uiPriority w:val="22"/>
    <w:qFormat/>
    <w:rsid w:val="000C4106"/>
    <w:rPr>
      <w:b/>
      <w:bCs/>
    </w:rPr>
  </w:style>
  <w:style w:type="paragraph" w:styleId="IntenseQuote">
    <w:name w:val="Intense Quote"/>
    <w:basedOn w:val="Normal"/>
    <w:next w:val="Normal"/>
    <w:link w:val="IntenseQuoteChar"/>
    <w:uiPriority w:val="30"/>
    <w:qFormat/>
    <w:rsid w:val="000C4106"/>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0C4106"/>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C4106"/>
    <w:rPr>
      <w:b/>
      <w:bCs/>
      <w:smallCaps/>
      <w:color w:val="4F81BD" w:themeColor="accent1"/>
      <w:spacing w:val="5"/>
    </w:rPr>
  </w:style>
  <w:style w:type="character" w:styleId="SubtleReference">
    <w:name w:val="Subtle Reference"/>
    <w:basedOn w:val="DefaultParagraphFont"/>
    <w:uiPriority w:val="31"/>
    <w:qFormat/>
    <w:rsid w:val="000C4106"/>
    <w:rPr>
      <w:smallCaps/>
      <w:color w:val="5A5A5A" w:themeColor="text1" w:themeTint="A5"/>
    </w:rPr>
  </w:style>
  <w:style w:type="paragraph" w:customStyle="1" w:styleId="SimpleHeading">
    <w:name w:val="Simple Heading"/>
    <w:basedOn w:val="Normal"/>
    <w:link w:val="SimpleHeadingChar"/>
    <w:qFormat/>
    <w:rsid w:val="000C4106"/>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 w:val="22"/>
      <w:szCs w:val="22"/>
      <w:lang w:val="en-US"/>
    </w:rPr>
  </w:style>
  <w:style w:type="character" w:customStyle="1" w:styleId="SimpleHeadingChar">
    <w:name w:val="Simple Heading Char"/>
    <w:basedOn w:val="DefaultParagraphFont"/>
    <w:link w:val="SimpleHeading"/>
    <w:rsid w:val="000C4106"/>
    <w:rPr>
      <w:rFonts w:ascii="Calibri Light" w:eastAsiaTheme="minorHAnsi" w:hAnsi="Calibri Light" w:cstheme="minorBidi"/>
      <w:b/>
      <w:i/>
      <w:sz w:val="22"/>
      <w:szCs w:val="22"/>
      <w:lang w:eastAsia="en-US"/>
    </w:rPr>
  </w:style>
  <w:style w:type="character" w:customStyle="1" w:styleId="IdeasChar">
    <w:name w:val="Ideas Char"/>
    <w:basedOn w:val="Heading1Char"/>
    <w:link w:val="Ideas"/>
    <w:rsid w:val="000C4106"/>
    <w:rPr>
      <w:rFonts w:asciiTheme="minorHAnsi" w:eastAsiaTheme="majorEastAsia" w:hAnsiTheme="minorHAnsi" w:cstheme="majorBidi"/>
      <w:b/>
      <w:sz w:val="30"/>
      <w:szCs w:val="32"/>
      <w:lang w:val="en-GB" w:eastAsia="en-US"/>
    </w:rPr>
  </w:style>
  <w:style w:type="table" w:customStyle="1" w:styleId="GridTable1Light-Accent51">
    <w:name w:val="Grid Table 1 Light - Accent 51"/>
    <w:basedOn w:val="TableNormal"/>
    <w:uiPriority w:val="46"/>
    <w:rsid w:val="000C4106"/>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0C4106"/>
    <w:rPr>
      <w:sz w:val="16"/>
      <w:szCs w:val="16"/>
    </w:rPr>
  </w:style>
  <w:style w:type="paragraph" w:styleId="CommentText">
    <w:name w:val="annotation text"/>
    <w:basedOn w:val="Normal"/>
    <w:link w:val="CommentTextChar"/>
    <w:uiPriority w:val="99"/>
    <w:unhideWhenUsed/>
    <w:rsid w:val="000C4106"/>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C410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0C4106"/>
    <w:rPr>
      <w:b/>
      <w:bCs/>
    </w:rPr>
  </w:style>
  <w:style w:type="character" w:customStyle="1" w:styleId="CommentSubjectChar">
    <w:name w:val="Comment Subject Char"/>
    <w:basedOn w:val="CommentTextChar"/>
    <w:link w:val="CommentSubject"/>
    <w:uiPriority w:val="99"/>
    <w:rsid w:val="000C4106"/>
    <w:rPr>
      <w:rFonts w:asciiTheme="minorHAnsi" w:eastAsiaTheme="minorHAnsi" w:hAnsiTheme="minorHAnsi" w:cstheme="minorBidi"/>
      <w:b/>
      <w:bCs/>
      <w:lang w:eastAsia="en-US"/>
    </w:rPr>
  </w:style>
  <w:style w:type="character" w:customStyle="1" w:styleId="OtherideasChar">
    <w:name w:val="Other ideas Char"/>
    <w:basedOn w:val="Heading2Char"/>
    <w:link w:val="Otherideas"/>
    <w:rsid w:val="000C4106"/>
    <w:rPr>
      <w:rFonts w:asciiTheme="minorHAnsi" w:eastAsiaTheme="majorEastAsia" w:hAnsiTheme="minorHAnsi" w:cstheme="majorBidi"/>
      <w:b/>
      <w:color w:val="E36C0A" w:themeColor="accent6" w:themeShade="BF"/>
      <w:sz w:val="26"/>
      <w:szCs w:val="26"/>
      <w:lang w:val="en-GB" w:eastAsia="en-US"/>
    </w:rPr>
  </w:style>
  <w:style w:type="paragraph" w:styleId="Caption">
    <w:name w:val="caption"/>
    <w:basedOn w:val="Normal"/>
    <w:next w:val="Normal"/>
    <w:uiPriority w:val="35"/>
    <w:unhideWhenUsed/>
    <w:qFormat/>
    <w:rsid w:val="000C4106"/>
    <w:pPr>
      <w:keepNext/>
      <w:tabs>
        <w:tab w:val="clear" w:pos="567"/>
        <w:tab w:val="clear" w:pos="1134"/>
        <w:tab w:val="clear" w:pos="1701"/>
        <w:tab w:val="clear" w:pos="2268"/>
        <w:tab w:val="clear" w:pos="2835"/>
      </w:tabs>
      <w:overflowPunct/>
      <w:autoSpaceDE/>
      <w:autoSpaceDN/>
      <w:adjustRightInd/>
      <w:spacing w:before="0" w:after="60"/>
      <w:jc w:val="center"/>
      <w:textAlignment w:val="auto"/>
    </w:pPr>
    <w:rPr>
      <w:rFonts w:asciiTheme="minorHAnsi" w:eastAsiaTheme="minorHAnsi" w:hAnsiTheme="minorHAnsi" w:cstheme="minorBidi"/>
      <w:i/>
      <w:iCs/>
      <w:sz w:val="18"/>
      <w:szCs w:val="18"/>
      <w:lang w:val="en-US"/>
    </w:rPr>
  </w:style>
  <w:style w:type="table" w:customStyle="1" w:styleId="GridTable4-Accent11">
    <w:name w:val="Grid Table 4 - Accent 11"/>
    <w:basedOn w:val="TableNormal"/>
    <w:uiPriority w:val="49"/>
    <w:rsid w:val="000C410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0C4106"/>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0C4106"/>
    <w:rPr>
      <w:rFonts w:asciiTheme="minorHAnsi" w:hAnsiTheme="minorHAnsi" w:cstheme="minorBidi"/>
      <w:sz w:val="22"/>
      <w:szCs w:val="22"/>
      <w:lang w:eastAsia="ja-JP"/>
    </w:rPr>
  </w:style>
  <w:style w:type="paragraph" w:customStyle="1" w:styleId="Listhighlighted">
    <w:name w:val="List highlighted"/>
    <w:basedOn w:val="SimpleHeading"/>
    <w:link w:val="ListhighlightedChar"/>
    <w:qFormat/>
    <w:rsid w:val="000C4106"/>
    <w:pPr>
      <w:numPr>
        <w:numId w:val="14"/>
      </w:numPr>
      <w:spacing w:after="0"/>
    </w:pPr>
    <w:rPr>
      <w:lang w:val="en-GB"/>
    </w:rPr>
  </w:style>
  <w:style w:type="character" w:customStyle="1" w:styleId="ListhighlightedChar">
    <w:name w:val="List highlighted Char"/>
    <w:basedOn w:val="SimpleHeadingChar"/>
    <w:link w:val="Listhighlighted"/>
    <w:rsid w:val="000C4106"/>
    <w:rPr>
      <w:rFonts w:ascii="Calibri Light" w:eastAsiaTheme="minorHAnsi" w:hAnsi="Calibri Light" w:cstheme="minorBidi"/>
      <w:b/>
      <w:i/>
      <w:sz w:val="22"/>
      <w:szCs w:val="22"/>
      <w:lang w:val="en-GB" w:eastAsia="en-US"/>
    </w:rPr>
  </w:style>
  <w:style w:type="table" w:customStyle="1" w:styleId="GridTable1Light-Accent11">
    <w:name w:val="Grid Table 1 Light - Accent 11"/>
    <w:basedOn w:val="TableNormal"/>
    <w:uiPriority w:val="46"/>
    <w:rsid w:val="000C4106"/>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0C4106"/>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0C410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0C410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rsid w:val="000C410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0C410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0C410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0C4106"/>
  </w:style>
  <w:style w:type="character" w:customStyle="1" w:styleId="atn">
    <w:name w:val="atn"/>
    <w:basedOn w:val="DefaultParagraphFont"/>
    <w:rsid w:val="000C4106"/>
  </w:style>
  <w:style w:type="paragraph" w:customStyle="1" w:styleId="Normalaf">
    <w:name w:val="Normal_af"/>
    <w:basedOn w:val="Normal"/>
    <w:rsid w:val="00C871B4"/>
    <w:pPr>
      <w:tabs>
        <w:tab w:val="clear" w:pos="567"/>
        <w:tab w:val="clear" w:pos="1134"/>
        <w:tab w:val="clear" w:pos="1701"/>
        <w:tab w:val="clear" w:pos="2835"/>
        <w:tab w:val="left" w:pos="680"/>
        <w:tab w:val="left" w:pos="1277"/>
        <w:tab w:val="left" w:pos="1871"/>
      </w:tabs>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news/technology-27935972" TargetMode="External"/><Relationship Id="rId2" Type="http://schemas.openxmlformats.org/officeDocument/2006/relationships/hyperlink" Target="http://www.itu.int/en/ITU-D/Statistics/Documents/publications/%20mis2013/MIS2013_without_Annex_4.pdf" TargetMode="External"/><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66c7789-c780-412d-a646-720d97373f31">Documents Proposals Manager (DPM)</DPM_x0020_Author>
    <DPM_x0020_File_x0020_name xmlns="766c7789-c780-412d-a646-720d97373f31">S14-PP-C-0034!R1-A1!MSW-C</DPM_x0020_File_x0020_name>
    <DPM_x0020_Version xmlns="766c7789-c780-412d-a646-720d97373f31">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66c7789-c780-412d-a646-720d97373f31" targetNamespace="http://schemas.microsoft.com/office/2006/metadata/properties" ma:root="true" ma:fieldsID="d41af5c836d734370eb92e7ee5f83852" ns2:_="" ns3:_="">
    <xsd:import namespace="996b2e75-67fd-4955-a3b0-5ab9934cb50b"/>
    <xsd:import namespace="766c7789-c780-412d-a646-720d97373f3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66c7789-c780-412d-a646-720d97373f3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66c7789-c780-412d-a646-720d97373f3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66c7789-c780-412d-a646-720d97373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25445</Words>
  <Characters>145042</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S14-PP-C-0034!R1-A1!MSW-C</vt:lpstr>
    </vt:vector>
  </TitlesOfParts>
  <LinksUpToDate>false</LinksUpToDate>
  <CharactersWithSpaces>170147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S14-PP-C-0034!R1-A1!MSW-C</dc:title>
  <dc:subject>Plenipotentiary Conference (PP-14)</dc:subject>
  <dc:creator/>
  <cp:keywords>DPM_v5.7.1.25_prod</cp:keywords>
  <cp:lastModifiedBy/>
  <cp:revision>1</cp:revision>
  <dcterms:created xsi:type="dcterms:W3CDTF">2014-10-18T09:10:00Z</dcterms:created>
  <dcterms:modified xsi:type="dcterms:W3CDTF">2023-03-07T10:34:00Z</dcterms:modified>
  <cp:category>Conference document</cp:category>
</cp:coreProperties>
</file>