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EE3AC8" w:rsidTr="00E63DAB">
        <w:trPr>
          <w:cantSplit/>
        </w:trPr>
        <w:tc>
          <w:tcPr>
            <w:tcW w:w="6911" w:type="dxa"/>
          </w:tcPr>
          <w:p w:rsidR="00F96AB4" w:rsidRPr="00EE3AC8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EE3AC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(ПК-14)</w:t>
            </w:r>
            <w:r w:rsidRPr="00EE3AC8">
              <w:rPr>
                <w:rFonts w:ascii="Verdana" w:hAnsi="Verdana"/>
                <w:szCs w:val="22"/>
                <w:lang w:val="ru-RU"/>
              </w:rPr>
              <w:br/>
            </w:r>
            <w:r w:rsidRPr="00EE3AC8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EE3AC8" w:rsidRDefault="00F96AB4" w:rsidP="00E63DAB">
            <w:pPr>
              <w:rPr>
                <w:lang w:val="ru-RU"/>
              </w:rPr>
            </w:pPr>
            <w:bookmarkStart w:id="1" w:name="ditulogo"/>
            <w:bookmarkEnd w:id="1"/>
            <w:r w:rsidRPr="00EE3AC8">
              <w:rPr>
                <w:noProof/>
                <w:lang w:val="en-US" w:eastAsia="zh-CN"/>
              </w:rPr>
              <w:drawing>
                <wp:inline distT="0" distB="0" distL="0" distR="0" wp14:anchorId="2410FC53" wp14:editId="3AACBE77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EE3AC8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EE3AC8" w:rsidRDefault="00F96AB4" w:rsidP="00E63DA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EE3AC8" w:rsidRDefault="00F96AB4" w:rsidP="000C68CB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</w:p>
        </w:tc>
      </w:tr>
      <w:tr w:rsidR="00F96AB4" w:rsidRPr="00EE3AC8" w:rsidTr="00E63DA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EE3AC8" w:rsidRDefault="00F96AB4" w:rsidP="00066DE8">
            <w:pPr>
              <w:spacing w:before="0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EE3AC8" w:rsidRDefault="00F96AB4" w:rsidP="00066DE8">
            <w:pPr>
              <w:spacing w:before="0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F96AB4" w:rsidRPr="004D15ED" w:rsidTr="00E63DAB">
        <w:trPr>
          <w:cantSplit/>
        </w:trPr>
        <w:tc>
          <w:tcPr>
            <w:tcW w:w="6911" w:type="dxa"/>
          </w:tcPr>
          <w:p w:rsidR="00F96AB4" w:rsidRPr="00EE3AC8" w:rsidRDefault="00F96AB4" w:rsidP="00066DE8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EE3AC8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F96AB4" w:rsidRPr="00EE3AC8" w:rsidRDefault="00F96AB4" w:rsidP="00066DE8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  <w:lang w:val="ru-RU"/>
              </w:rPr>
            </w:pPr>
            <w:r w:rsidRPr="00EE3AC8">
              <w:rPr>
                <w:rFonts w:cstheme="minorHAnsi"/>
                <w:b/>
                <w:bCs/>
                <w:szCs w:val="28"/>
                <w:lang w:val="ru-RU"/>
              </w:rPr>
              <w:t>Дополнительный документ 1</w:t>
            </w:r>
            <w:r w:rsidRPr="00EE3AC8">
              <w:rPr>
                <w:rFonts w:cstheme="minorHAnsi"/>
                <w:b/>
                <w:bCs/>
                <w:szCs w:val="28"/>
                <w:lang w:val="ru-RU"/>
              </w:rPr>
              <w:br/>
              <w:t>к Документу 33</w:t>
            </w:r>
            <w:r w:rsidR="007919C2" w:rsidRPr="00EE3AC8">
              <w:rPr>
                <w:rFonts w:cstheme="minorHAnsi"/>
                <w:b/>
                <w:szCs w:val="24"/>
                <w:lang w:val="ru-RU"/>
              </w:rPr>
              <w:t>-R</w:t>
            </w:r>
          </w:p>
        </w:tc>
      </w:tr>
      <w:tr w:rsidR="00F96AB4" w:rsidRPr="00EE3AC8" w:rsidTr="00E63DAB">
        <w:trPr>
          <w:cantSplit/>
        </w:trPr>
        <w:tc>
          <w:tcPr>
            <w:tcW w:w="6911" w:type="dxa"/>
          </w:tcPr>
          <w:p w:rsidR="00F96AB4" w:rsidRPr="00EE3AC8" w:rsidRDefault="00F96AB4" w:rsidP="00066DE8">
            <w:pPr>
              <w:spacing w:before="0"/>
              <w:rPr>
                <w:rFonts w:cstheme="minorHAnsi"/>
                <w:b/>
                <w:bC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EE3AC8" w:rsidRDefault="00F96AB4" w:rsidP="00066DE8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E3AC8">
              <w:rPr>
                <w:rFonts w:cstheme="minorHAnsi"/>
                <w:b/>
                <w:bCs/>
                <w:szCs w:val="28"/>
                <w:lang w:val="ru-RU"/>
              </w:rPr>
              <w:t>11 марта 2014 года</w:t>
            </w:r>
          </w:p>
        </w:tc>
      </w:tr>
      <w:tr w:rsidR="00F96AB4" w:rsidRPr="00EE3AC8" w:rsidTr="00E63DAB">
        <w:trPr>
          <w:cantSplit/>
        </w:trPr>
        <w:tc>
          <w:tcPr>
            <w:tcW w:w="6911" w:type="dxa"/>
          </w:tcPr>
          <w:p w:rsidR="00F96AB4" w:rsidRPr="00EE3AC8" w:rsidRDefault="00F96AB4" w:rsidP="00066DE8">
            <w:pPr>
              <w:spacing w:before="0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F96AB4" w:rsidRPr="00EE3AC8" w:rsidRDefault="00F96AB4" w:rsidP="00AF35B1">
            <w:pPr>
              <w:spacing w:before="0"/>
              <w:rPr>
                <w:rFonts w:cstheme="minorHAnsi"/>
                <w:szCs w:val="28"/>
                <w:lang w:val="ru-RU"/>
              </w:rPr>
            </w:pPr>
            <w:r w:rsidRPr="00EE3AC8">
              <w:rPr>
                <w:rFonts w:cstheme="minorHAnsi"/>
                <w:b/>
                <w:bCs/>
                <w:szCs w:val="28"/>
                <w:lang w:val="ru-RU"/>
              </w:rPr>
              <w:t xml:space="preserve">Оригинал: </w:t>
            </w:r>
            <w:r w:rsidR="00AF35B1" w:rsidRPr="00EE3AC8">
              <w:rPr>
                <w:rFonts w:cstheme="minorHAnsi"/>
                <w:b/>
                <w:bCs/>
                <w:szCs w:val="28"/>
                <w:lang w:val="ru-RU"/>
              </w:rPr>
              <w:t>русский</w:t>
            </w:r>
          </w:p>
        </w:tc>
      </w:tr>
      <w:tr w:rsidR="00F96AB4" w:rsidRPr="00EE3AC8" w:rsidTr="00E63DAB">
        <w:trPr>
          <w:cantSplit/>
        </w:trPr>
        <w:tc>
          <w:tcPr>
            <w:tcW w:w="10031" w:type="dxa"/>
            <w:gridSpan w:val="2"/>
          </w:tcPr>
          <w:p w:rsidR="00F96AB4" w:rsidRPr="00EE3AC8" w:rsidRDefault="00F96AB4" w:rsidP="00E63DAB">
            <w:pPr>
              <w:pStyle w:val="Source"/>
              <w:rPr>
                <w:lang w:val="ru-RU"/>
              </w:rPr>
            </w:pPr>
            <w:bookmarkStart w:id="4" w:name="dsource" w:colFirst="0" w:colLast="0"/>
            <w:r w:rsidRPr="00EE3AC8">
              <w:rPr>
                <w:lang w:val="ru-RU"/>
              </w:rPr>
              <w:t>Российская Федерация</w:t>
            </w:r>
          </w:p>
        </w:tc>
      </w:tr>
      <w:tr w:rsidR="00F96AB4" w:rsidRPr="00EE3AC8" w:rsidTr="00E63DAB">
        <w:trPr>
          <w:cantSplit/>
        </w:trPr>
        <w:tc>
          <w:tcPr>
            <w:tcW w:w="10031" w:type="dxa"/>
            <w:gridSpan w:val="2"/>
          </w:tcPr>
          <w:p w:rsidR="00F96AB4" w:rsidRPr="00EE3AC8" w:rsidRDefault="00F96AB4" w:rsidP="00E63DAB">
            <w:pPr>
              <w:pStyle w:val="Title1"/>
              <w:rPr>
                <w:lang w:val="ru-RU"/>
              </w:rPr>
            </w:pPr>
            <w:bookmarkStart w:id="5" w:name="dtitle1" w:colFirst="0" w:colLast="0"/>
            <w:bookmarkEnd w:id="4"/>
            <w:r w:rsidRPr="00EE3AC8">
              <w:rPr>
                <w:lang w:val="ru-RU"/>
              </w:rPr>
              <w:t>ПРЕДЛОЖЕНИЯ ДЛЯ РАБОТЫ КОНФЕРЕНЦИИ</w:t>
            </w:r>
          </w:p>
        </w:tc>
      </w:tr>
      <w:tr w:rsidR="00F96AB4" w:rsidRPr="004D15ED" w:rsidTr="00E63DAB">
        <w:trPr>
          <w:cantSplit/>
        </w:trPr>
        <w:tc>
          <w:tcPr>
            <w:tcW w:w="10031" w:type="dxa"/>
            <w:gridSpan w:val="2"/>
          </w:tcPr>
          <w:p w:rsidR="00F96AB4" w:rsidRPr="00EE3AC8" w:rsidRDefault="00F60EC3" w:rsidP="00F60EC3">
            <w:pPr>
              <w:pStyle w:val="Title2"/>
              <w:rPr>
                <w:lang w:val="ru-RU"/>
              </w:rPr>
            </w:pPr>
            <w:bookmarkStart w:id="6" w:name="dtitle2" w:colFirst="0" w:colLast="0"/>
            <w:bookmarkEnd w:id="5"/>
            <w:r w:rsidRPr="00EE3AC8">
              <w:rPr>
                <w:lang w:val="ru-RU"/>
              </w:rPr>
              <w:t xml:space="preserve">Пересмотр размера процентов, взимаемых с участников по просроченным взносам и другим обязательным платежам в бюджет МСЭ </w:t>
            </w:r>
            <w:r w:rsidR="00EE3AC8">
              <w:rPr>
                <w:lang w:val="ru-RU"/>
              </w:rPr>
              <w:br/>
            </w:r>
            <w:r w:rsidRPr="00EE3AC8">
              <w:rPr>
                <w:lang w:val="ru-RU"/>
              </w:rPr>
              <w:t xml:space="preserve">и перенос соответствующих положений из Конвенции МСЭ </w:t>
            </w:r>
            <w:r w:rsidR="00EE3AC8">
              <w:rPr>
                <w:lang w:val="ru-RU"/>
              </w:rPr>
              <w:br/>
            </w:r>
            <w:r w:rsidRPr="00EE3AC8">
              <w:rPr>
                <w:lang w:val="ru-RU"/>
              </w:rPr>
              <w:t>в Финансовый регламент и Финансовые правила МСЭ</w:t>
            </w:r>
          </w:p>
        </w:tc>
      </w:tr>
    </w:tbl>
    <w:bookmarkEnd w:id="6"/>
    <w:p w:rsidR="00F60EC3" w:rsidRPr="00EE3AC8" w:rsidRDefault="00F60EC3" w:rsidP="00AF35B1">
      <w:pPr>
        <w:pStyle w:val="Headingb"/>
        <w:spacing w:before="480"/>
        <w:rPr>
          <w:lang w:val="ru-RU"/>
        </w:rPr>
      </w:pPr>
      <w:r w:rsidRPr="00EE3AC8">
        <w:rPr>
          <w:lang w:val="ru-RU"/>
        </w:rPr>
        <w:t>Резюме</w:t>
      </w:r>
    </w:p>
    <w:p w:rsidR="00F60EC3" w:rsidRPr="00EE3AC8" w:rsidRDefault="00F60EC3" w:rsidP="00AF35B1">
      <w:pPr>
        <w:rPr>
          <w:lang w:val="ru-RU" w:eastAsia="de-DE"/>
        </w:rPr>
      </w:pPr>
      <w:r w:rsidRPr="00EE3AC8">
        <w:rPr>
          <w:lang w:val="ru-RU" w:eastAsia="de-DE"/>
        </w:rPr>
        <w:t xml:space="preserve">Предлагается рассмотреть возможность исключения из документа договорного характера, принимаемого Полномочной конференцией (Устава МСЭ, Конвенции МСЭ или другого документа), положений, касающихся процедур взимания долгов по просроченным платежам, и внесения соответствующих положений в Финансовый регламент и Финансовые правила МСЭ. </w:t>
      </w:r>
    </w:p>
    <w:p w:rsidR="00F60EC3" w:rsidRPr="00EE3AC8" w:rsidRDefault="00F60EC3" w:rsidP="006959E7">
      <w:pPr>
        <w:rPr>
          <w:lang w:val="ru-RU" w:eastAsia="de-DE"/>
        </w:rPr>
      </w:pPr>
      <w:r w:rsidRPr="00EE3AC8">
        <w:rPr>
          <w:lang w:val="ru-RU" w:eastAsia="de-DE"/>
        </w:rPr>
        <w:t>По просроченным взносам Государств-Членов, Членов Секторов и други</w:t>
      </w:r>
      <w:r w:rsidR="006959E7">
        <w:rPr>
          <w:lang w:val="ru-RU" w:eastAsia="de-DE"/>
        </w:rPr>
        <w:t>м</w:t>
      </w:r>
      <w:r w:rsidRPr="00EE3AC8">
        <w:rPr>
          <w:lang w:val="ru-RU" w:eastAsia="de-DE"/>
        </w:rPr>
        <w:t xml:space="preserve"> обязательны</w:t>
      </w:r>
      <w:r w:rsidR="006959E7">
        <w:rPr>
          <w:lang w:val="ru-RU" w:eastAsia="de-DE"/>
        </w:rPr>
        <w:t>м</w:t>
      </w:r>
      <w:r w:rsidRPr="00EE3AC8">
        <w:rPr>
          <w:lang w:val="ru-RU" w:eastAsia="de-DE"/>
        </w:rPr>
        <w:t xml:space="preserve"> платеж</w:t>
      </w:r>
      <w:r w:rsidR="006959E7">
        <w:rPr>
          <w:lang w:val="ru-RU" w:eastAsia="de-DE"/>
        </w:rPr>
        <w:t>ам</w:t>
      </w:r>
      <w:r w:rsidRPr="00EE3AC8">
        <w:rPr>
          <w:lang w:val="ru-RU" w:eastAsia="de-DE"/>
        </w:rPr>
        <w:t xml:space="preserve"> в бюджет МСЭ предлагается упростить процедуру их начисления, увязав установление величины пени с принятием стратегического </w:t>
      </w:r>
      <w:r w:rsidR="00BE5D67" w:rsidRPr="00EE3AC8">
        <w:rPr>
          <w:lang w:val="ru-RU" w:eastAsia="de-DE"/>
        </w:rPr>
        <w:t xml:space="preserve">Финансового </w:t>
      </w:r>
      <w:r w:rsidRPr="00EE3AC8">
        <w:rPr>
          <w:lang w:val="ru-RU" w:eastAsia="de-DE"/>
        </w:rPr>
        <w:t>плана (Решение 5) на Полномочной конференции (ПК).</w:t>
      </w:r>
    </w:p>
    <w:p w:rsidR="00F60EC3" w:rsidRPr="00EE3AC8" w:rsidRDefault="00F60EC3" w:rsidP="00AF35B1">
      <w:pPr>
        <w:rPr>
          <w:lang w:val="ru-RU" w:eastAsia="de-DE"/>
        </w:rPr>
      </w:pPr>
      <w:proofErr w:type="gramStart"/>
      <w:r w:rsidRPr="00EE3AC8">
        <w:rPr>
          <w:lang w:val="ru-RU" w:eastAsia="de-DE"/>
        </w:rPr>
        <w:t>Поручить Совету МСЭ дополнить</w:t>
      </w:r>
      <w:proofErr w:type="gramEnd"/>
      <w:r w:rsidRPr="00EE3AC8">
        <w:rPr>
          <w:lang w:val="ru-RU" w:eastAsia="de-DE"/>
        </w:rPr>
        <w:t xml:space="preserve"> текст Финансового регламента и Финансовых правил МСЭ пересмотренными положениями, касающимися процедур взимания долгов.</w:t>
      </w:r>
    </w:p>
    <w:p w:rsidR="00F60EC3" w:rsidRPr="00EE3AC8" w:rsidRDefault="00F60EC3" w:rsidP="00AF35B1">
      <w:pPr>
        <w:pStyle w:val="Headingb"/>
        <w:rPr>
          <w:lang w:val="ru-RU"/>
        </w:rPr>
      </w:pPr>
      <w:r w:rsidRPr="00EE3AC8">
        <w:rPr>
          <w:lang w:val="ru-RU"/>
        </w:rPr>
        <w:t>Справочные материалы</w:t>
      </w:r>
    </w:p>
    <w:p w:rsidR="00F60EC3" w:rsidRPr="00EE3AC8" w:rsidRDefault="00F60EC3" w:rsidP="00AF35B1">
      <w:pPr>
        <w:pStyle w:val="enumlev1"/>
        <w:rPr>
          <w:lang w:val="ru-RU" w:eastAsia="de-DE"/>
        </w:rPr>
      </w:pPr>
      <w:r w:rsidRPr="00BE5D67">
        <w:rPr>
          <w:lang w:val="ru-RU" w:eastAsia="de-DE"/>
        </w:rPr>
        <w:t>1</w:t>
      </w:r>
      <w:r w:rsidRPr="00EE3AC8">
        <w:rPr>
          <w:lang w:val="ru-RU" w:eastAsia="de-DE"/>
        </w:rPr>
        <w:tab/>
        <w:t xml:space="preserve">Устав МСЭ, </w:t>
      </w:r>
      <w:r w:rsidR="00EE3AC8" w:rsidRPr="00EE3AC8">
        <w:rPr>
          <w:lang w:val="ru-RU" w:eastAsia="de-DE"/>
        </w:rPr>
        <w:t xml:space="preserve">Статья </w:t>
      </w:r>
      <w:r w:rsidRPr="00EE3AC8">
        <w:rPr>
          <w:lang w:val="ru-RU" w:eastAsia="de-DE"/>
        </w:rPr>
        <w:t xml:space="preserve">28 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Финансы Союза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.</w:t>
      </w:r>
    </w:p>
    <w:p w:rsidR="00F60EC3" w:rsidRPr="00EE3AC8" w:rsidRDefault="00F60EC3" w:rsidP="00AF35B1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2</w:t>
      </w:r>
      <w:r w:rsidRPr="00EE3AC8">
        <w:rPr>
          <w:lang w:val="ru-RU" w:eastAsia="de-DE"/>
        </w:rPr>
        <w:tab/>
        <w:t xml:space="preserve">Конвенция МСЭ, </w:t>
      </w:r>
      <w:r w:rsidR="00EE3AC8" w:rsidRPr="00EE3AC8">
        <w:rPr>
          <w:lang w:val="ru-RU" w:eastAsia="de-DE"/>
        </w:rPr>
        <w:t xml:space="preserve">Статья </w:t>
      </w:r>
      <w:r w:rsidRPr="00EE3AC8">
        <w:rPr>
          <w:lang w:val="ru-RU" w:eastAsia="de-DE"/>
        </w:rPr>
        <w:t xml:space="preserve">33 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Финансы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.</w:t>
      </w:r>
    </w:p>
    <w:p w:rsidR="00F60EC3" w:rsidRPr="00EE3AC8" w:rsidRDefault="00F60EC3" w:rsidP="00AF35B1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3</w:t>
      </w:r>
      <w:r w:rsidRPr="00EE3AC8">
        <w:rPr>
          <w:lang w:val="ru-RU" w:eastAsia="de-DE"/>
        </w:rPr>
        <w:tab/>
        <w:t>Финансовый регламент и Финансовые правила МСЭ.</w:t>
      </w:r>
    </w:p>
    <w:p w:rsidR="00F60EC3" w:rsidRPr="00EE3AC8" w:rsidRDefault="00F60EC3" w:rsidP="006959E7">
      <w:pPr>
        <w:pStyle w:val="enumlev1"/>
        <w:rPr>
          <w:lang w:val="ru-RU" w:eastAsia="de-DE"/>
        </w:rPr>
      </w:pPr>
      <w:proofErr w:type="gramStart"/>
      <w:r w:rsidRPr="00EE3AC8">
        <w:rPr>
          <w:lang w:val="ru-RU" w:eastAsia="de-DE"/>
        </w:rPr>
        <w:t>4</w:t>
      </w:r>
      <w:r w:rsidRPr="00EE3AC8">
        <w:rPr>
          <w:lang w:val="ru-RU" w:eastAsia="de-DE"/>
        </w:rPr>
        <w:tab/>
        <w:t>Решение 5 (</w:t>
      </w:r>
      <w:proofErr w:type="spellStart"/>
      <w:r w:rsidRPr="00EE3AC8">
        <w:rPr>
          <w:lang w:val="ru-RU" w:eastAsia="de-DE"/>
        </w:rPr>
        <w:t>Пересм</w:t>
      </w:r>
      <w:proofErr w:type="spellEnd"/>
      <w:r w:rsidRPr="00EE3AC8">
        <w:rPr>
          <w:lang w:val="ru-RU" w:eastAsia="de-DE"/>
        </w:rPr>
        <w:t>.</w:t>
      </w:r>
      <w:proofErr w:type="gramEnd"/>
      <w:r w:rsidRPr="00EE3AC8">
        <w:rPr>
          <w:lang w:val="ru-RU" w:eastAsia="de-DE"/>
        </w:rPr>
        <w:t xml:space="preserve"> </w:t>
      </w:r>
      <w:proofErr w:type="gramStart"/>
      <w:r w:rsidR="006959E7">
        <w:rPr>
          <w:lang w:val="ru-RU" w:eastAsia="de-DE"/>
        </w:rPr>
        <w:t>Гвадалахара, 2010 г.</w:t>
      </w:r>
      <w:r w:rsidRPr="00EE3AC8">
        <w:rPr>
          <w:lang w:val="ru-RU" w:eastAsia="de-DE"/>
        </w:rPr>
        <w:t>).</w:t>
      </w:r>
      <w:proofErr w:type="gramEnd"/>
    </w:p>
    <w:p w:rsidR="00F60EC3" w:rsidRPr="00EE3AC8" w:rsidRDefault="00F60EC3" w:rsidP="006959E7">
      <w:pPr>
        <w:pStyle w:val="enumlev1"/>
        <w:rPr>
          <w:lang w:val="ru-RU" w:eastAsia="de-DE"/>
        </w:rPr>
      </w:pPr>
      <w:proofErr w:type="gramStart"/>
      <w:r w:rsidRPr="00EE3AC8">
        <w:rPr>
          <w:lang w:val="ru-RU" w:eastAsia="de-DE"/>
        </w:rPr>
        <w:t>5</w:t>
      </w:r>
      <w:r w:rsidRPr="00EE3AC8">
        <w:rPr>
          <w:lang w:val="ru-RU" w:eastAsia="de-DE"/>
        </w:rPr>
        <w:tab/>
        <w:t xml:space="preserve">Резолюция 151 </w:t>
      </w:r>
      <w:r w:rsidR="006959E7" w:rsidRPr="00EE3AC8">
        <w:rPr>
          <w:lang w:val="ru-RU" w:eastAsia="de-DE"/>
        </w:rPr>
        <w:t>(</w:t>
      </w:r>
      <w:proofErr w:type="spellStart"/>
      <w:r w:rsidR="006959E7" w:rsidRPr="00EE3AC8">
        <w:rPr>
          <w:lang w:val="ru-RU" w:eastAsia="de-DE"/>
        </w:rPr>
        <w:t>Пересм</w:t>
      </w:r>
      <w:proofErr w:type="spellEnd"/>
      <w:r w:rsidR="006959E7" w:rsidRPr="00EE3AC8">
        <w:rPr>
          <w:lang w:val="ru-RU" w:eastAsia="de-DE"/>
        </w:rPr>
        <w:t>.</w:t>
      </w:r>
      <w:proofErr w:type="gramEnd"/>
      <w:r w:rsidR="006959E7" w:rsidRPr="00EE3AC8">
        <w:rPr>
          <w:lang w:val="ru-RU" w:eastAsia="de-DE"/>
        </w:rPr>
        <w:t xml:space="preserve"> </w:t>
      </w:r>
      <w:proofErr w:type="gramStart"/>
      <w:r w:rsidR="006959E7">
        <w:rPr>
          <w:lang w:val="ru-RU" w:eastAsia="de-DE"/>
        </w:rPr>
        <w:t>Гвадалахара, 2010 г.</w:t>
      </w:r>
      <w:r w:rsidR="006959E7" w:rsidRPr="00EE3AC8">
        <w:rPr>
          <w:lang w:val="ru-RU" w:eastAsia="de-DE"/>
        </w:rPr>
        <w:t>)</w:t>
      </w:r>
      <w:r w:rsidR="006959E7">
        <w:rPr>
          <w:lang w:val="ru-RU" w:eastAsia="de-DE"/>
        </w:rPr>
        <w:t xml:space="preserve"> 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Внедрение в МСЭ управления, ориентированного на результаты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.</w:t>
      </w:r>
      <w:proofErr w:type="gramEnd"/>
    </w:p>
    <w:p w:rsidR="00F60EC3" w:rsidRPr="00EE3AC8" w:rsidRDefault="00F60EC3" w:rsidP="006959E7">
      <w:pPr>
        <w:pStyle w:val="enumlev1"/>
        <w:rPr>
          <w:lang w:val="ru-RU" w:eastAsia="de-DE"/>
        </w:rPr>
      </w:pPr>
      <w:proofErr w:type="gramStart"/>
      <w:r w:rsidRPr="00EE3AC8">
        <w:rPr>
          <w:lang w:val="ru-RU" w:eastAsia="de-DE"/>
        </w:rPr>
        <w:t>6</w:t>
      </w:r>
      <w:r w:rsidRPr="00EE3AC8">
        <w:rPr>
          <w:lang w:val="ru-RU" w:eastAsia="de-DE"/>
        </w:rPr>
        <w:tab/>
        <w:t xml:space="preserve">Резолюция 152 </w:t>
      </w:r>
      <w:r w:rsidR="006959E7" w:rsidRPr="00EE3AC8">
        <w:rPr>
          <w:lang w:val="ru-RU" w:eastAsia="de-DE"/>
        </w:rPr>
        <w:t>(</w:t>
      </w:r>
      <w:proofErr w:type="spellStart"/>
      <w:r w:rsidR="006959E7" w:rsidRPr="00EE3AC8">
        <w:rPr>
          <w:lang w:val="ru-RU" w:eastAsia="de-DE"/>
        </w:rPr>
        <w:t>Пересм</w:t>
      </w:r>
      <w:proofErr w:type="spellEnd"/>
      <w:r w:rsidR="006959E7" w:rsidRPr="00EE3AC8">
        <w:rPr>
          <w:lang w:val="ru-RU" w:eastAsia="de-DE"/>
        </w:rPr>
        <w:t>.</w:t>
      </w:r>
      <w:proofErr w:type="gramEnd"/>
      <w:r w:rsidR="006959E7" w:rsidRPr="00EE3AC8">
        <w:rPr>
          <w:lang w:val="ru-RU" w:eastAsia="de-DE"/>
        </w:rPr>
        <w:t xml:space="preserve"> </w:t>
      </w:r>
      <w:proofErr w:type="gramStart"/>
      <w:r w:rsidR="006959E7">
        <w:rPr>
          <w:lang w:val="ru-RU" w:eastAsia="de-DE"/>
        </w:rPr>
        <w:t>Гвадалахара, 2010 г.</w:t>
      </w:r>
      <w:r w:rsidR="006959E7" w:rsidRPr="00EE3AC8">
        <w:rPr>
          <w:lang w:val="ru-RU" w:eastAsia="de-DE"/>
        </w:rPr>
        <w:t>)</w:t>
      </w:r>
      <w:r w:rsidR="006959E7">
        <w:rPr>
          <w:lang w:val="ru-RU" w:eastAsia="de-DE"/>
        </w:rPr>
        <w:t xml:space="preserve"> 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Повышение эффективности управления покрытием расходов МСЭ Членами Секторов и Ассоциированными членами и контроля за ним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.</w:t>
      </w:r>
      <w:proofErr w:type="gramEnd"/>
    </w:p>
    <w:p w:rsidR="00F60EC3" w:rsidRPr="00EE3AC8" w:rsidRDefault="00F60EC3" w:rsidP="006959E7">
      <w:pPr>
        <w:pStyle w:val="enumlev1"/>
        <w:rPr>
          <w:lang w:val="ru-RU" w:eastAsia="de-DE"/>
        </w:rPr>
      </w:pPr>
      <w:proofErr w:type="gramStart"/>
      <w:r w:rsidRPr="00EE3AC8">
        <w:rPr>
          <w:lang w:val="ru-RU" w:eastAsia="de-DE"/>
        </w:rPr>
        <w:t>7</w:t>
      </w:r>
      <w:r w:rsidRPr="00EE3AC8">
        <w:rPr>
          <w:lang w:val="ru-RU" w:eastAsia="de-DE"/>
        </w:rPr>
        <w:tab/>
        <w:t xml:space="preserve">Резолюция 158 </w:t>
      </w:r>
      <w:r w:rsidR="006959E7" w:rsidRPr="00EE3AC8">
        <w:rPr>
          <w:lang w:val="ru-RU" w:eastAsia="de-DE"/>
        </w:rPr>
        <w:t>(</w:t>
      </w:r>
      <w:proofErr w:type="spellStart"/>
      <w:r w:rsidR="006959E7" w:rsidRPr="00EE3AC8">
        <w:rPr>
          <w:lang w:val="ru-RU" w:eastAsia="de-DE"/>
        </w:rPr>
        <w:t>Пересм</w:t>
      </w:r>
      <w:proofErr w:type="spellEnd"/>
      <w:r w:rsidR="006959E7" w:rsidRPr="00EE3AC8">
        <w:rPr>
          <w:lang w:val="ru-RU" w:eastAsia="de-DE"/>
        </w:rPr>
        <w:t>.</w:t>
      </w:r>
      <w:proofErr w:type="gramEnd"/>
      <w:r w:rsidR="006959E7" w:rsidRPr="00EE3AC8">
        <w:rPr>
          <w:lang w:val="ru-RU" w:eastAsia="de-DE"/>
        </w:rPr>
        <w:t xml:space="preserve"> </w:t>
      </w:r>
      <w:proofErr w:type="gramStart"/>
      <w:r w:rsidR="006959E7">
        <w:rPr>
          <w:lang w:val="ru-RU" w:eastAsia="de-DE"/>
        </w:rPr>
        <w:t>Гвадалахара, 2010 г.</w:t>
      </w:r>
      <w:r w:rsidR="006959E7" w:rsidRPr="00EE3AC8">
        <w:rPr>
          <w:lang w:val="ru-RU" w:eastAsia="de-DE"/>
        </w:rPr>
        <w:t>)</w:t>
      </w:r>
      <w:r w:rsidR="006959E7">
        <w:rPr>
          <w:lang w:val="ru-RU" w:eastAsia="de-DE"/>
        </w:rPr>
        <w:t xml:space="preserve"> 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Финансовые вопросы для рассмотрения Советом</w:t>
      </w:r>
      <w:r w:rsidR="00AF35B1" w:rsidRPr="00EE3AC8">
        <w:rPr>
          <w:lang w:val="ru-RU" w:eastAsia="de-DE"/>
        </w:rPr>
        <w:t>"</w:t>
      </w:r>
      <w:r w:rsidRPr="00EE3AC8">
        <w:rPr>
          <w:lang w:val="ru-RU" w:eastAsia="de-DE"/>
        </w:rPr>
        <w:t>.</w:t>
      </w:r>
      <w:proofErr w:type="gramEnd"/>
    </w:p>
    <w:p w:rsidR="00F60EC3" w:rsidRPr="00EE3AC8" w:rsidRDefault="006959E7" w:rsidP="006959E7">
      <w:pPr>
        <w:pStyle w:val="enumlev1"/>
        <w:rPr>
          <w:lang w:val="ru-RU" w:eastAsia="de-DE"/>
        </w:rPr>
      </w:pPr>
      <w:r>
        <w:rPr>
          <w:lang w:val="ru-RU" w:eastAsia="de-DE"/>
        </w:rPr>
        <w:t>8</w:t>
      </w:r>
      <w:r>
        <w:rPr>
          <w:lang w:val="ru-RU" w:eastAsia="de-DE"/>
        </w:rPr>
        <w:tab/>
        <w:t xml:space="preserve">Документ </w:t>
      </w:r>
      <w:proofErr w:type="spellStart"/>
      <w:r>
        <w:rPr>
          <w:lang w:val="ru-RU" w:eastAsia="de-DE"/>
        </w:rPr>
        <w:t>CWG</w:t>
      </w:r>
      <w:proofErr w:type="spellEnd"/>
      <w:r>
        <w:rPr>
          <w:lang w:val="ru-RU" w:eastAsia="de-DE"/>
        </w:rPr>
        <w:t>-</w:t>
      </w:r>
      <w:proofErr w:type="spellStart"/>
      <w:r>
        <w:rPr>
          <w:lang w:val="ru-RU" w:eastAsia="de-DE"/>
        </w:rPr>
        <w:t>FHR</w:t>
      </w:r>
      <w:proofErr w:type="spellEnd"/>
      <w:r>
        <w:rPr>
          <w:lang w:val="ru-RU" w:eastAsia="de-DE"/>
        </w:rPr>
        <w:t>-2/8 (</w:t>
      </w:r>
      <w:r w:rsidR="00F60EC3" w:rsidRPr="00EE3AC8">
        <w:rPr>
          <w:lang w:val="ru-RU" w:eastAsia="de-DE"/>
        </w:rPr>
        <w:t xml:space="preserve">29 января </w:t>
      </w:r>
      <w:smartTag w:uri="urn:schemas-microsoft-com:office:smarttags" w:element="metricconverter">
        <w:smartTagPr>
          <w:attr w:name="ProductID" w:val="2013 г"/>
        </w:smartTagPr>
        <w:r w:rsidR="00F60EC3" w:rsidRPr="00EE3AC8">
          <w:rPr>
            <w:lang w:val="ru-RU" w:eastAsia="de-DE"/>
          </w:rPr>
          <w:t>2013 г</w:t>
        </w:r>
        <w:r w:rsidR="00EE3AC8">
          <w:rPr>
            <w:lang w:val="ru-RU" w:eastAsia="de-DE"/>
          </w:rPr>
          <w:t>.</w:t>
        </w:r>
        <w:r>
          <w:rPr>
            <w:lang w:val="ru-RU" w:eastAsia="de-DE"/>
          </w:rPr>
          <w:t>) −</w:t>
        </w:r>
      </w:smartTag>
      <w:r w:rsidR="00F60EC3" w:rsidRPr="00EE3AC8">
        <w:rPr>
          <w:lang w:val="ru-RU" w:eastAsia="de-DE"/>
        </w:rPr>
        <w:t xml:space="preserve"> </w:t>
      </w:r>
      <w:r w:rsidRPr="00EE3AC8">
        <w:rPr>
          <w:lang w:val="ru-RU" w:eastAsia="de-DE"/>
        </w:rPr>
        <w:t xml:space="preserve">Вклад </w:t>
      </w:r>
      <w:r w:rsidR="00F60EC3" w:rsidRPr="00EE3AC8">
        <w:rPr>
          <w:lang w:val="ru-RU" w:eastAsia="de-DE"/>
        </w:rPr>
        <w:t xml:space="preserve">Российской Федерации на </w:t>
      </w:r>
      <w:proofErr w:type="spellStart"/>
      <w:r w:rsidR="00F60EC3" w:rsidRPr="00EE3AC8">
        <w:rPr>
          <w:lang w:val="ru-RU" w:eastAsia="de-DE"/>
        </w:rPr>
        <w:t>РГС</w:t>
      </w:r>
      <w:proofErr w:type="spellEnd"/>
      <w:r w:rsidR="00F60EC3" w:rsidRPr="00EE3AC8">
        <w:rPr>
          <w:lang w:val="ru-RU" w:eastAsia="de-DE"/>
        </w:rPr>
        <w:t xml:space="preserve"> </w:t>
      </w:r>
      <w:proofErr w:type="spellStart"/>
      <w:r w:rsidR="00F60EC3" w:rsidRPr="00EE3AC8">
        <w:rPr>
          <w:lang w:val="ru-RU" w:eastAsia="de-DE"/>
        </w:rPr>
        <w:t>ФЛР</w:t>
      </w:r>
      <w:proofErr w:type="spellEnd"/>
      <w:r w:rsidR="00F60EC3" w:rsidRPr="00EE3AC8">
        <w:rPr>
          <w:lang w:val="ru-RU" w:eastAsia="de-DE"/>
        </w:rPr>
        <w:t xml:space="preserve"> </w:t>
      </w:r>
      <w:r w:rsidR="00AF35B1" w:rsidRPr="00EE3AC8">
        <w:rPr>
          <w:lang w:val="ru-RU" w:eastAsia="de-DE"/>
        </w:rPr>
        <w:t>"</w:t>
      </w:r>
      <w:r>
        <w:rPr>
          <w:lang w:val="ru-RU" w:eastAsia="de-DE"/>
        </w:rPr>
        <w:t>К </w:t>
      </w:r>
      <w:r w:rsidR="00F60EC3" w:rsidRPr="00EE3AC8">
        <w:rPr>
          <w:lang w:val="ru-RU" w:eastAsia="de-DE"/>
        </w:rPr>
        <w:t>вопросу о поиске дополнительных финансовых механизмов МСЭ в с</w:t>
      </w:r>
      <w:r>
        <w:rPr>
          <w:lang w:val="ru-RU" w:eastAsia="de-DE"/>
        </w:rPr>
        <w:t>оответствии с Резолюцией </w:t>
      </w:r>
      <w:r w:rsidR="00EE3AC8">
        <w:rPr>
          <w:lang w:val="ru-RU" w:eastAsia="de-DE"/>
        </w:rPr>
        <w:t xml:space="preserve">158 </w:t>
      </w:r>
      <w:r>
        <w:rPr>
          <w:lang w:val="ru-RU" w:eastAsia="de-DE"/>
        </w:rPr>
        <w:t>(</w:t>
      </w:r>
      <w:r w:rsidR="00EE3AC8">
        <w:rPr>
          <w:lang w:val="ru-RU" w:eastAsia="de-DE"/>
        </w:rPr>
        <w:t>ПК</w:t>
      </w:r>
      <w:r w:rsidR="00EE3AC8">
        <w:rPr>
          <w:lang w:val="ru-RU" w:eastAsia="de-DE"/>
        </w:rPr>
        <w:noBreakHyphen/>
      </w:r>
      <w:r w:rsidR="00F60EC3" w:rsidRPr="00EE3AC8">
        <w:rPr>
          <w:lang w:val="ru-RU" w:eastAsia="de-DE"/>
        </w:rPr>
        <w:t>10</w:t>
      </w:r>
      <w:r>
        <w:rPr>
          <w:lang w:val="ru-RU" w:eastAsia="de-DE"/>
        </w:rPr>
        <w:t>)</w:t>
      </w:r>
      <w:r w:rsidR="00AF35B1" w:rsidRPr="00EE3AC8">
        <w:rPr>
          <w:lang w:val="ru-RU" w:eastAsia="de-DE"/>
        </w:rPr>
        <w:t>"</w:t>
      </w:r>
      <w:r w:rsidR="00F60EC3" w:rsidRPr="00EE3AC8">
        <w:rPr>
          <w:lang w:val="ru-RU" w:eastAsia="de-DE"/>
        </w:rPr>
        <w:t>.</w:t>
      </w:r>
    </w:p>
    <w:p w:rsidR="00F60EC3" w:rsidRPr="00EE3AC8" w:rsidRDefault="006959E7" w:rsidP="006959E7">
      <w:pPr>
        <w:pStyle w:val="enumlev1"/>
        <w:rPr>
          <w:lang w:val="ru-RU" w:eastAsia="de-DE"/>
        </w:rPr>
      </w:pPr>
      <w:r>
        <w:rPr>
          <w:lang w:val="ru-RU" w:eastAsia="de-DE"/>
        </w:rPr>
        <w:lastRenderedPageBreak/>
        <w:t>9</w:t>
      </w:r>
      <w:r>
        <w:rPr>
          <w:lang w:val="ru-RU" w:eastAsia="de-DE"/>
        </w:rPr>
        <w:tab/>
        <w:t xml:space="preserve">Документ </w:t>
      </w:r>
      <w:proofErr w:type="spellStart"/>
      <w:r>
        <w:rPr>
          <w:lang w:val="ru-RU" w:eastAsia="de-DE"/>
        </w:rPr>
        <w:t>C13</w:t>
      </w:r>
      <w:proofErr w:type="spellEnd"/>
      <w:r>
        <w:rPr>
          <w:lang w:val="ru-RU" w:eastAsia="de-DE"/>
        </w:rPr>
        <w:t>/61</w:t>
      </w:r>
      <w:r w:rsidR="00F60EC3" w:rsidRPr="00EE3AC8">
        <w:rPr>
          <w:lang w:val="ru-RU" w:eastAsia="de-DE"/>
        </w:rPr>
        <w:t xml:space="preserve"> </w:t>
      </w:r>
      <w:r>
        <w:rPr>
          <w:lang w:val="ru-RU" w:eastAsia="de-DE"/>
        </w:rPr>
        <w:t>(</w:t>
      </w:r>
      <w:r w:rsidR="00F60EC3" w:rsidRPr="00EE3AC8">
        <w:rPr>
          <w:lang w:val="ru-RU" w:eastAsia="de-DE"/>
        </w:rPr>
        <w:t xml:space="preserve">24 мая </w:t>
      </w:r>
      <w:smartTag w:uri="urn:schemas-microsoft-com:office:smarttags" w:element="metricconverter">
        <w:smartTagPr>
          <w:attr w:name="ProductID" w:val="2013 г"/>
        </w:smartTagPr>
        <w:r w:rsidR="00F60EC3" w:rsidRPr="00EE3AC8">
          <w:rPr>
            <w:lang w:val="ru-RU" w:eastAsia="de-DE"/>
          </w:rPr>
          <w:t>2013 г</w:t>
        </w:r>
        <w:r w:rsidR="00EE3AC8">
          <w:rPr>
            <w:lang w:val="ru-RU" w:eastAsia="de-DE"/>
          </w:rPr>
          <w:t>.</w:t>
        </w:r>
        <w:r>
          <w:rPr>
            <w:lang w:val="ru-RU" w:eastAsia="de-DE"/>
          </w:rPr>
          <w:t>)</w:t>
        </w:r>
      </w:smartTag>
      <w:r w:rsidR="00F60EC3" w:rsidRPr="00EE3AC8">
        <w:rPr>
          <w:lang w:val="ru-RU" w:eastAsia="de-DE"/>
        </w:rPr>
        <w:t xml:space="preserve"> </w:t>
      </w:r>
      <w:r>
        <w:rPr>
          <w:lang w:val="ru-RU" w:eastAsia="de-DE"/>
        </w:rPr>
        <w:t xml:space="preserve">− </w:t>
      </w:r>
      <w:r w:rsidRPr="002273BC">
        <w:rPr>
          <w:lang w:val="ru-RU"/>
        </w:rPr>
        <w:t>Вклад от Российской Федерации о внесении изменений в</w:t>
      </w:r>
      <w:r>
        <w:rPr>
          <w:lang w:val="ru-RU"/>
        </w:rPr>
        <w:t> </w:t>
      </w:r>
      <w:r w:rsidRPr="002273BC">
        <w:rPr>
          <w:lang w:val="ru-RU"/>
        </w:rPr>
        <w:t>процедуры работы с должниками</w:t>
      </w:r>
      <w:r w:rsidR="00F60EC3" w:rsidRPr="00EE3AC8">
        <w:rPr>
          <w:lang w:val="ru-RU" w:eastAsia="de-DE"/>
        </w:rPr>
        <w:t>.</w:t>
      </w:r>
    </w:p>
    <w:p w:rsidR="00F60EC3" w:rsidRPr="00EE3AC8" w:rsidRDefault="00F60EC3" w:rsidP="006959E7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10</w:t>
      </w:r>
      <w:r w:rsidRPr="00EE3AC8">
        <w:rPr>
          <w:lang w:val="ru-RU" w:eastAsia="de-DE"/>
        </w:rPr>
        <w:tab/>
        <w:t xml:space="preserve">Документ </w:t>
      </w:r>
      <w:proofErr w:type="spellStart"/>
      <w:r w:rsidRPr="00EE3AC8">
        <w:rPr>
          <w:lang w:val="ru-RU" w:eastAsia="de-DE"/>
        </w:rPr>
        <w:t>C13</w:t>
      </w:r>
      <w:proofErr w:type="spellEnd"/>
      <w:r w:rsidRPr="00EE3AC8">
        <w:rPr>
          <w:lang w:val="ru-RU" w:eastAsia="de-DE"/>
        </w:rPr>
        <w:t xml:space="preserve">/59 </w:t>
      </w:r>
      <w:r w:rsidR="006959E7">
        <w:rPr>
          <w:lang w:val="ru-RU" w:eastAsia="de-DE"/>
        </w:rPr>
        <w:t>(</w:t>
      </w:r>
      <w:r w:rsidRPr="00EE3AC8">
        <w:rPr>
          <w:lang w:val="ru-RU" w:eastAsia="de-DE"/>
        </w:rPr>
        <w:t xml:space="preserve">24 мая </w:t>
      </w:r>
      <w:smartTag w:uri="urn:schemas-microsoft-com:office:smarttags" w:element="metricconverter">
        <w:smartTagPr>
          <w:attr w:name="ProductID" w:val="2013 г"/>
        </w:smartTagPr>
        <w:r w:rsidRPr="00EE3AC8">
          <w:rPr>
            <w:lang w:val="ru-RU" w:eastAsia="de-DE"/>
          </w:rPr>
          <w:t>2013 г</w:t>
        </w:r>
        <w:r w:rsidR="00EE3AC8">
          <w:rPr>
            <w:lang w:val="ru-RU" w:eastAsia="de-DE"/>
          </w:rPr>
          <w:t>.</w:t>
        </w:r>
        <w:r w:rsidR="006959E7">
          <w:rPr>
            <w:lang w:val="ru-RU" w:eastAsia="de-DE"/>
          </w:rPr>
          <w:t>)</w:t>
        </w:r>
      </w:smartTag>
      <w:r w:rsidRPr="00EE3AC8">
        <w:rPr>
          <w:lang w:val="ru-RU" w:eastAsia="de-DE"/>
        </w:rPr>
        <w:t xml:space="preserve"> </w:t>
      </w:r>
      <w:r w:rsidR="006959E7">
        <w:rPr>
          <w:lang w:val="ru-RU" w:eastAsia="de-DE"/>
        </w:rPr>
        <w:t xml:space="preserve">− </w:t>
      </w:r>
      <w:r w:rsidR="006959E7" w:rsidRPr="0053614D">
        <w:rPr>
          <w:lang w:val="ru-RU"/>
        </w:rPr>
        <w:t xml:space="preserve">Вклад от Российской Федерации </w:t>
      </w:r>
      <w:r w:rsidR="006959E7">
        <w:rPr>
          <w:lang w:val="ru-RU"/>
        </w:rPr>
        <w:t>о предложении по </w:t>
      </w:r>
      <w:r w:rsidR="006959E7" w:rsidRPr="0053614D">
        <w:rPr>
          <w:lang w:val="ru-RU"/>
        </w:rPr>
        <w:t xml:space="preserve">пересмотру размера процентов, взимаемых с участников по просроченным взносам </w:t>
      </w:r>
      <w:r w:rsidR="006959E7">
        <w:rPr>
          <w:lang w:val="ru-RU"/>
        </w:rPr>
        <w:t>и </w:t>
      </w:r>
      <w:r w:rsidR="006959E7" w:rsidRPr="0053614D">
        <w:rPr>
          <w:lang w:val="ru-RU"/>
        </w:rPr>
        <w:t>другим обязательным платежам в бюджет МСЭ</w:t>
      </w:r>
      <w:r w:rsidRPr="00EE3AC8">
        <w:rPr>
          <w:lang w:val="ru-RU" w:eastAsia="de-DE"/>
        </w:rPr>
        <w:t>.</w:t>
      </w:r>
    </w:p>
    <w:p w:rsidR="00F60EC3" w:rsidRPr="00EE3AC8" w:rsidRDefault="00AF35B1" w:rsidP="006959E7">
      <w:pPr>
        <w:pStyle w:val="enumlev1"/>
        <w:rPr>
          <w:iCs/>
          <w:szCs w:val="22"/>
          <w:lang w:val="ru-RU"/>
        </w:rPr>
      </w:pPr>
      <w:r w:rsidRPr="00EE3AC8">
        <w:rPr>
          <w:lang w:val="ru-RU" w:eastAsia="de-DE"/>
        </w:rPr>
        <w:t>11</w:t>
      </w:r>
      <w:r w:rsidR="00F60EC3" w:rsidRPr="00EE3AC8">
        <w:rPr>
          <w:lang w:val="ru-RU" w:eastAsia="de-DE"/>
        </w:rPr>
        <w:tab/>
      </w:r>
      <w:r w:rsidR="006959E7">
        <w:rPr>
          <w:lang w:val="ru-RU" w:eastAsia="de-DE"/>
        </w:rPr>
        <w:t>Документ С13/104 (</w:t>
      </w:r>
      <w:r w:rsidR="00F60EC3" w:rsidRPr="00EE3AC8">
        <w:rPr>
          <w:lang w:val="ru-RU" w:eastAsia="de-DE"/>
        </w:rPr>
        <w:t>20 июня 2013 г.</w:t>
      </w:r>
      <w:r w:rsidR="006959E7">
        <w:rPr>
          <w:lang w:val="ru-RU" w:eastAsia="de-DE"/>
        </w:rPr>
        <w:t>) −</w:t>
      </w:r>
      <w:r w:rsidR="00F60EC3" w:rsidRPr="00EE3AC8">
        <w:rPr>
          <w:lang w:val="ru-RU" w:eastAsia="de-DE"/>
        </w:rPr>
        <w:t xml:space="preserve"> </w:t>
      </w:r>
      <w:r w:rsidR="006959E7" w:rsidRPr="00006D9C">
        <w:rPr>
          <w:lang w:val="ru-RU"/>
        </w:rPr>
        <w:t>Отчет Председателя Постоянного комитета</w:t>
      </w:r>
      <w:r w:rsidR="006959E7">
        <w:rPr>
          <w:lang w:val="ru-RU"/>
        </w:rPr>
        <w:t xml:space="preserve"> по </w:t>
      </w:r>
      <w:r w:rsidR="006959E7" w:rsidRPr="00006D9C">
        <w:rPr>
          <w:lang w:val="ru-RU"/>
        </w:rPr>
        <w:t>администрированию и управлению</w:t>
      </w:r>
      <w:r w:rsidR="00F60EC3" w:rsidRPr="00EE3AC8">
        <w:rPr>
          <w:lang w:val="ru-RU" w:eastAsia="de-DE"/>
        </w:rPr>
        <w:t>.</w:t>
      </w:r>
    </w:p>
    <w:p w:rsidR="00F60EC3" w:rsidRPr="00EE3AC8" w:rsidRDefault="00AF35B1" w:rsidP="006959E7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12</w:t>
      </w:r>
      <w:r w:rsidRPr="00EE3AC8">
        <w:rPr>
          <w:lang w:val="ru-RU" w:eastAsia="de-DE"/>
        </w:rPr>
        <w:tab/>
      </w:r>
      <w:r w:rsidR="00F60EC3" w:rsidRPr="00EE3AC8">
        <w:rPr>
          <w:lang w:val="ru-RU" w:eastAsia="de-DE"/>
        </w:rPr>
        <w:t xml:space="preserve">Документ </w:t>
      </w:r>
      <w:proofErr w:type="spellStart"/>
      <w:r w:rsidR="00F60EC3" w:rsidRPr="00EE3AC8">
        <w:rPr>
          <w:lang w:val="ru-RU" w:eastAsia="de-DE"/>
        </w:rPr>
        <w:t>C13</w:t>
      </w:r>
      <w:proofErr w:type="spellEnd"/>
      <w:r w:rsidR="00F60EC3" w:rsidRPr="00EE3AC8">
        <w:rPr>
          <w:lang w:val="ru-RU" w:eastAsia="de-DE"/>
        </w:rPr>
        <w:t xml:space="preserve">/11 </w:t>
      </w:r>
      <w:r w:rsidR="006959E7">
        <w:rPr>
          <w:lang w:val="ru-RU" w:eastAsia="de-DE"/>
        </w:rPr>
        <w:t>(</w:t>
      </w:r>
      <w:r w:rsidR="00F60EC3" w:rsidRPr="00EE3AC8">
        <w:rPr>
          <w:lang w:val="ru-RU" w:eastAsia="de-DE"/>
        </w:rPr>
        <w:t>13 мая 2013 г.</w:t>
      </w:r>
      <w:r w:rsidR="006959E7">
        <w:rPr>
          <w:lang w:val="ru-RU" w:eastAsia="de-DE"/>
        </w:rPr>
        <w:t>) −</w:t>
      </w:r>
      <w:r w:rsidR="00F60EC3" w:rsidRPr="00EE3AC8">
        <w:rPr>
          <w:lang w:val="ru-RU" w:eastAsia="de-DE"/>
        </w:rPr>
        <w:t xml:space="preserve"> Отчет Г</w:t>
      </w:r>
      <w:r w:rsidR="006959E7">
        <w:rPr>
          <w:lang w:val="ru-RU" w:eastAsia="de-DE"/>
        </w:rPr>
        <w:t>енерального секретаря</w:t>
      </w:r>
      <w:r w:rsidR="00F60EC3" w:rsidRPr="00EE3AC8">
        <w:rPr>
          <w:lang w:val="ru-RU" w:eastAsia="de-DE"/>
        </w:rPr>
        <w:t>. Задолженности и специальные счета задолженностей.</w:t>
      </w:r>
    </w:p>
    <w:p w:rsidR="00F60EC3" w:rsidRPr="00EE3AC8" w:rsidRDefault="00F60EC3" w:rsidP="00AF35B1">
      <w:pPr>
        <w:pStyle w:val="Headingb"/>
        <w:rPr>
          <w:lang w:val="ru-RU"/>
        </w:rPr>
      </w:pPr>
      <w:r w:rsidRPr="00EE3AC8">
        <w:rPr>
          <w:lang w:val="ru-RU"/>
        </w:rPr>
        <w:t xml:space="preserve">Введение </w:t>
      </w:r>
    </w:p>
    <w:p w:rsidR="00F60EC3" w:rsidRPr="00EE3AC8" w:rsidRDefault="00F60EC3" w:rsidP="00AF35B1">
      <w:pPr>
        <w:rPr>
          <w:lang w:val="ru-RU" w:eastAsia="de-DE"/>
        </w:rPr>
      </w:pPr>
      <w:r w:rsidRPr="00EE3AC8">
        <w:rPr>
          <w:lang w:val="ru-RU" w:eastAsia="de-DE"/>
        </w:rPr>
        <w:t xml:space="preserve">Вся деятельность МСЭ покрывается из его </w:t>
      </w:r>
      <w:r w:rsidR="00BE5D67" w:rsidRPr="00EE3AC8">
        <w:rPr>
          <w:lang w:val="ru-RU" w:eastAsia="de-DE"/>
        </w:rPr>
        <w:t>бюджета</w:t>
      </w:r>
      <w:r w:rsidRPr="00EE3AC8">
        <w:rPr>
          <w:lang w:val="ru-RU" w:eastAsia="de-DE"/>
        </w:rPr>
        <w:t xml:space="preserve">, формируемого в значительной степени за счет добровольных взносов Государств-Членов, Членов Секторов и Ассоциированных членов, а также ряда других поступлений, оговоренных Конвенцией МСЭ и Финансовым регламентом МСЭ. Следовательно, собираемость взносов является одним из важнейших условий успешной реализации всех мероприятий, предусмотренных </w:t>
      </w:r>
      <w:r w:rsidR="00BE5D67" w:rsidRPr="00EE3AC8">
        <w:rPr>
          <w:lang w:val="ru-RU" w:eastAsia="de-DE"/>
        </w:rPr>
        <w:t xml:space="preserve">Стратегическим </w:t>
      </w:r>
      <w:r w:rsidRPr="00EE3AC8">
        <w:rPr>
          <w:lang w:val="ru-RU" w:eastAsia="de-DE"/>
        </w:rPr>
        <w:t>планом и проводимых под эгидой МСЭ.</w:t>
      </w:r>
    </w:p>
    <w:p w:rsidR="00F60EC3" w:rsidRPr="00EE3AC8" w:rsidRDefault="00F60EC3" w:rsidP="00BE5D67">
      <w:pPr>
        <w:rPr>
          <w:lang w:val="ru-RU" w:eastAsia="de-DE"/>
        </w:rPr>
      </w:pPr>
      <w:r w:rsidRPr="00EE3AC8">
        <w:rPr>
          <w:lang w:val="ru-RU" w:eastAsia="de-DE"/>
        </w:rPr>
        <w:t>При этом существует достаточно сложная проблема долгов по просроченным платежам от Членов МСЭ как в части процедур работы с должниками, так и в части экономических последствий: рост объемов долгов; формирование резерва под счета должников</w:t>
      </w:r>
      <w:r w:rsidR="00BE5D67">
        <w:rPr>
          <w:lang w:val="ru-RU" w:eastAsia="de-DE"/>
        </w:rPr>
        <w:t>,</w:t>
      </w:r>
      <w:r w:rsidRPr="00EE3AC8">
        <w:rPr>
          <w:lang w:val="ru-RU" w:eastAsia="de-DE"/>
        </w:rPr>
        <w:t xml:space="preserve"> равного сумме долгов; необходимость ежегодно списывать существенные суммы. В частности, общая сумма задолженностей, специальных счетов задолженностей и аннулированных специальных счетов задолженностей в 2012 г</w:t>
      </w:r>
      <w:r w:rsidR="00BE5D67">
        <w:rPr>
          <w:lang w:val="ru-RU" w:eastAsia="de-DE"/>
        </w:rPr>
        <w:t>оду составила 60,6 миллиона</w:t>
      </w:r>
      <w:r w:rsidRPr="00EE3AC8">
        <w:rPr>
          <w:lang w:val="ru-RU" w:eastAsia="de-DE"/>
        </w:rPr>
        <w:t xml:space="preserve"> швейцарских франков, уме</w:t>
      </w:r>
      <w:r w:rsidR="00BE5D67">
        <w:rPr>
          <w:lang w:val="ru-RU" w:eastAsia="de-DE"/>
        </w:rPr>
        <w:t>ньшившись, по сравнению с 2003 годом, на 3,5% (с 62,8 миллиона</w:t>
      </w:r>
      <w:r w:rsidRPr="00EE3AC8">
        <w:rPr>
          <w:lang w:val="ru-RU" w:eastAsia="de-DE"/>
        </w:rPr>
        <w:t xml:space="preserve"> швейцарских франков). В то же время за этот период списанные суммы (проценты по просроченным платежам и безнадежные долги) выросли в 9,33 раза и со</w:t>
      </w:r>
      <w:r w:rsidR="00BE5D67">
        <w:rPr>
          <w:lang w:val="ru-RU" w:eastAsia="de-DE"/>
        </w:rPr>
        <w:t>ставили 4 785 107,85 швейцарского</w:t>
      </w:r>
      <w:r w:rsidRPr="00EE3AC8">
        <w:rPr>
          <w:lang w:val="ru-RU" w:eastAsia="de-DE"/>
        </w:rPr>
        <w:t xml:space="preserve"> франк</w:t>
      </w:r>
      <w:r w:rsidR="00BE5D67">
        <w:rPr>
          <w:lang w:val="ru-RU" w:eastAsia="de-DE"/>
        </w:rPr>
        <w:t>а</w:t>
      </w:r>
      <w:r w:rsidRPr="00EE3AC8">
        <w:rPr>
          <w:lang w:val="ru-RU" w:eastAsia="de-DE"/>
        </w:rPr>
        <w:t xml:space="preserve"> (2013 г.) против 512 801,10 швейцарск</w:t>
      </w:r>
      <w:r w:rsidR="00BE5D67">
        <w:rPr>
          <w:lang w:val="ru-RU" w:eastAsia="de-DE"/>
        </w:rPr>
        <w:t>ого</w:t>
      </w:r>
      <w:r w:rsidRPr="00EE3AC8">
        <w:rPr>
          <w:lang w:val="ru-RU" w:eastAsia="de-DE"/>
        </w:rPr>
        <w:t xml:space="preserve"> франк</w:t>
      </w:r>
      <w:r w:rsidR="00BE5D67">
        <w:rPr>
          <w:lang w:val="ru-RU" w:eastAsia="de-DE"/>
        </w:rPr>
        <w:t>а</w:t>
      </w:r>
      <w:r w:rsidRPr="00EE3AC8">
        <w:rPr>
          <w:lang w:val="ru-RU" w:eastAsia="de-DE"/>
        </w:rPr>
        <w:t xml:space="preserve"> (2003 г.). Это указывает на то, что, с одной стороны, процедура начисления пени по долгам приобрела символический характер (есть долги, возникшие еще в 1979 г.), но, с другой стороны, сами начисленные суммы отрицательно влияют на финансы МСЭ. </w:t>
      </w:r>
    </w:p>
    <w:p w:rsidR="00F60EC3" w:rsidRPr="00EE3AC8" w:rsidRDefault="00F60EC3" w:rsidP="00BE5D67">
      <w:pPr>
        <w:rPr>
          <w:lang w:val="ru-RU" w:eastAsia="de-DE"/>
        </w:rPr>
      </w:pPr>
      <w:r w:rsidRPr="00EE3AC8">
        <w:rPr>
          <w:lang w:val="ru-RU" w:eastAsia="de-DE"/>
        </w:rPr>
        <w:t xml:space="preserve">В условиях необходимости формирования сбалансированного </w:t>
      </w:r>
      <w:r w:rsidR="00BE5D67" w:rsidRPr="00EE3AC8">
        <w:rPr>
          <w:lang w:val="ru-RU" w:eastAsia="de-DE"/>
        </w:rPr>
        <w:t xml:space="preserve">бюджета </w:t>
      </w:r>
      <w:r w:rsidRPr="00EE3AC8">
        <w:rPr>
          <w:lang w:val="ru-RU" w:eastAsia="de-DE"/>
        </w:rPr>
        <w:t>без изъяти</w:t>
      </w:r>
      <w:r w:rsidR="00BE5D67">
        <w:rPr>
          <w:lang w:val="ru-RU" w:eastAsia="de-DE"/>
        </w:rPr>
        <w:t>я</w:t>
      </w:r>
      <w:r w:rsidRPr="00EE3AC8">
        <w:rPr>
          <w:lang w:val="ru-RU" w:eastAsia="de-DE"/>
        </w:rPr>
        <w:t xml:space="preserve"> сре</w:t>
      </w:r>
      <w:proofErr w:type="gramStart"/>
      <w:r w:rsidRPr="00EE3AC8">
        <w:rPr>
          <w:lang w:val="ru-RU" w:eastAsia="de-DE"/>
        </w:rPr>
        <w:t>дств с р</w:t>
      </w:r>
      <w:proofErr w:type="gramEnd"/>
      <w:r w:rsidRPr="00EE3AC8">
        <w:rPr>
          <w:lang w:val="ru-RU" w:eastAsia="de-DE"/>
        </w:rPr>
        <w:t>езервного счета и сокращения величины отрицательного сальдо баланса МСЭ, значимость этой проблемы не снижается.</w:t>
      </w:r>
    </w:p>
    <w:p w:rsidR="00F60EC3" w:rsidRPr="00EE3AC8" w:rsidRDefault="00F60EC3" w:rsidP="00AF35B1">
      <w:pPr>
        <w:rPr>
          <w:lang w:val="ru-RU" w:eastAsia="de-DE"/>
        </w:rPr>
      </w:pPr>
      <w:r w:rsidRPr="00EE3AC8">
        <w:rPr>
          <w:lang w:val="ru-RU" w:eastAsia="de-DE"/>
        </w:rPr>
        <w:t xml:space="preserve">Необходимость решения проблемы долгов признается всеми Государствами-Членами, так как она вызывает финансовые риски и, как следствие, приводит к уменьшению финансовой стабильности МСЭ, влияет на эффективное выполнение организацией планов и решений, требует больших усилий и затрат на работу с должниками и отвлекает средства для резерва под счета должников из оборота. Проблема имеет и организационно-политическую окраску, приводя к приостановлению участия в деятельности Союза его Членов. </w:t>
      </w:r>
    </w:p>
    <w:p w:rsidR="00F60EC3" w:rsidRPr="00EE3AC8" w:rsidRDefault="00F60EC3" w:rsidP="00BE5D67">
      <w:pPr>
        <w:rPr>
          <w:lang w:val="ru-RU" w:eastAsia="de-DE"/>
        </w:rPr>
      </w:pPr>
      <w:r w:rsidRPr="00EE3AC8">
        <w:rPr>
          <w:lang w:val="ru-RU" w:eastAsia="de-DE"/>
        </w:rPr>
        <w:t xml:space="preserve">В Резолюцию 152, принятую на ПК-06, на ПК-10 были внесены достаточно жесткие условия, касающиеся процедур уплаты взносов, начисления пени и исключения Членов Сектора или Ассоциированных членов. Вместе с тем, Советом была поддержана инициатива Генерального секретаря по осуществлению практики гибкой работы с должниками. </w:t>
      </w:r>
      <w:proofErr w:type="gramStart"/>
      <w:r w:rsidRPr="00EE3AC8">
        <w:rPr>
          <w:lang w:val="ru-RU" w:eastAsia="de-DE"/>
        </w:rPr>
        <w:t>Однако</w:t>
      </w:r>
      <w:proofErr w:type="gramEnd"/>
      <w:r w:rsidRPr="00EE3AC8">
        <w:rPr>
          <w:lang w:val="ru-RU" w:eastAsia="de-DE"/>
        </w:rPr>
        <w:t xml:space="preserve"> несмотря на возможность индивидуализированного подхода к процедурам выставления счетов и сбору взносов, зафиксированные в Конвенции МСЭ конкретные размеры пени (3% и 6%) усложняют процесс работы с должниками и не представляются обоснованными, так как были предложены еще в 1998 году, из-за чего не отражают и не позволяют учитывать в каждом бюджетном периоде быстроменяющуюся сложную экономическую ситуацию.</w:t>
      </w:r>
    </w:p>
    <w:p w:rsidR="00F60EC3" w:rsidRPr="00EE3AC8" w:rsidRDefault="00F60EC3" w:rsidP="00BE5D67">
      <w:pPr>
        <w:rPr>
          <w:lang w:val="ru-RU" w:eastAsia="de-DE"/>
        </w:rPr>
      </w:pPr>
      <w:proofErr w:type="gramStart"/>
      <w:r w:rsidRPr="00EE3AC8">
        <w:rPr>
          <w:lang w:val="ru-RU" w:eastAsia="de-DE"/>
        </w:rPr>
        <w:t xml:space="preserve">Вопрос о задолженности Членов МСЭ неоднократно обсуждался на собраниях Рабочей группы Совета по </w:t>
      </w:r>
      <w:r w:rsidR="00BE5D67" w:rsidRPr="00EE3AC8">
        <w:rPr>
          <w:lang w:val="ru-RU" w:eastAsia="de-DE"/>
        </w:rPr>
        <w:t xml:space="preserve">финансовым </w:t>
      </w:r>
      <w:r w:rsidRPr="00EE3AC8">
        <w:rPr>
          <w:lang w:val="ru-RU" w:eastAsia="de-DE"/>
        </w:rPr>
        <w:t xml:space="preserve">и людским ресурсам, в том числе в 2012 и 2013 годах, на Советах МСЭ в 2012 </w:t>
      </w:r>
      <w:r w:rsidRPr="00EE3AC8">
        <w:rPr>
          <w:lang w:val="ru-RU" w:eastAsia="de-DE"/>
        </w:rPr>
        <w:lastRenderedPageBreak/>
        <w:t>и 2013 годах, где Российска</w:t>
      </w:r>
      <w:r w:rsidR="00BE5D67">
        <w:rPr>
          <w:lang w:val="ru-RU" w:eastAsia="de-DE"/>
        </w:rPr>
        <w:t xml:space="preserve">я Федерация представила вклады </w:t>
      </w:r>
      <w:r w:rsidRPr="00EE3AC8">
        <w:rPr>
          <w:lang w:val="ru-RU" w:eastAsia="de-DE"/>
        </w:rPr>
        <w:t>8, 9</w:t>
      </w:r>
      <w:r w:rsidR="00BE5D67">
        <w:rPr>
          <w:lang w:val="ru-RU" w:eastAsia="de-DE"/>
        </w:rPr>
        <w:t xml:space="preserve"> и</w:t>
      </w:r>
      <w:r w:rsidRPr="00EE3AC8">
        <w:rPr>
          <w:lang w:val="ru-RU" w:eastAsia="de-DE"/>
        </w:rPr>
        <w:t xml:space="preserve"> 10</w:t>
      </w:r>
      <w:r w:rsidR="00BE5D67">
        <w:rPr>
          <w:lang w:val="ru-RU" w:eastAsia="de-DE"/>
        </w:rPr>
        <w:t>,</w:t>
      </w:r>
      <w:r w:rsidRPr="00EE3AC8">
        <w:rPr>
          <w:lang w:val="ru-RU" w:eastAsia="de-DE"/>
        </w:rPr>
        <w:t xml:space="preserve"> содержащие возможные пути совершенствования процедур и содержания работы с должниками. </w:t>
      </w:r>
      <w:proofErr w:type="gramEnd"/>
    </w:p>
    <w:p w:rsidR="00F60EC3" w:rsidRPr="00EE3AC8" w:rsidRDefault="00F60EC3" w:rsidP="004D15ED">
      <w:pPr>
        <w:rPr>
          <w:lang w:val="ru-RU" w:eastAsia="de-DE"/>
        </w:rPr>
      </w:pPr>
      <w:r w:rsidRPr="00EE3AC8">
        <w:rPr>
          <w:lang w:val="ru-RU" w:eastAsia="de-DE"/>
        </w:rPr>
        <w:t>На Совете МСЭ 2013 года Генеральному секретариату было рекомендовано рассмотреть представленные Российской Федерацией предложения и использовать их при подготовке к ПК-14 (</w:t>
      </w:r>
      <w:r w:rsidR="004D15ED">
        <w:rPr>
          <w:lang w:val="ru-RU" w:eastAsia="de-DE"/>
        </w:rPr>
        <w:t>см. </w:t>
      </w:r>
      <w:r w:rsidR="00BE5D67" w:rsidRPr="00EE3AC8">
        <w:rPr>
          <w:lang w:val="ru-RU" w:eastAsia="de-DE"/>
        </w:rPr>
        <w:t>п. 11</w:t>
      </w:r>
      <w:r w:rsidR="004D15ED">
        <w:rPr>
          <w:lang w:val="ru-RU" w:eastAsia="de-DE"/>
        </w:rPr>
        <w:t>, выше</w:t>
      </w:r>
      <w:bookmarkStart w:id="7" w:name="_GoBack"/>
      <w:bookmarkEnd w:id="7"/>
      <w:r w:rsidRPr="00EE3AC8">
        <w:rPr>
          <w:lang w:val="ru-RU" w:eastAsia="de-DE"/>
        </w:rPr>
        <w:t>).</w:t>
      </w:r>
    </w:p>
    <w:p w:rsidR="00F60EC3" w:rsidRPr="00EE3AC8" w:rsidRDefault="00F60EC3" w:rsidP="00AF35B1">
      <w:pPr>
        <w:pStyle w:val="Headingb"/>
        <w:rPr>
          <w:lang w:val="ru-RU"/>
        </w:rPr>
      </w:pPr>
      <w:r w:rsidRPr="00EE3AC8">
        <w:rPr>
          <w:lang w:val="ru-RU"/>
        </w:rPr>
        <w:t>Предложения</w:t>
      </w:r>
    </w:p>
    <w:p w:rsidR="00F60EC3" w:rsidRPr="00EE3AC8" w:rsidRDefault="00F60EC3" w:rsidP="00AF35B1">
      <w:pPr>
        <w:rPr>
          <w:lang w:val="ru-RU" w:eastAsia="de-DE"/>
        </w:rPr>
      </w:pPr>
      <w:r w:rsidRPr="00EE3AC8">
        <w:rPr>
          <w:lang w:val="ru-RU" w:eastAsia="de-DE"/>
        </w:rPr>
        <w:t>Учитывая значимость проблемы взимания долгов по просроченным платежам от Государств-Членов, Членов Секторов и Ассоциированных членов</w:t>
      </w:r>
      <w:r w:rsidR="00BE5D67">
        <w:rPr>
          <w:lang w:val="ru-RU" w:eastAsia="de-DE"/>
        </w:rPr>
        <w:t>,</w:t>
      </w:r>
      <w:r w:rsidRPr="00EE3AC8">
        <w:rPr>
          <w:lang w:val="ru-RU" w:eastAsia="de-DE"/>
        </w:rPr>
        <w:t xml:space="preserve"> для укрепления финансовой стабильности МСЭ предлагается следующее:</w:t>
      </w:r>
    </w:p>
    <w:p w:rsidR="00F60EC3" w:rsidRPr="00EE3AC8" w:rsidRDefault="00AF35B1" w:rsidP="00BE5D67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1</w:t>
      </w:r>
      <w:proofErr w:type="gramStart"/>
      <w:r w:rsidR="00F60EC3" w:rsidRPr="00EE3AC8">
        <w:rPr>
          <w:lang w:val="ru-RU" w:eastAsia="de-DE"/>
        </w:rPr>
        <w:tab/>
        <w:t>И</w:t>
      </w:r>
      <w:proofErr w:type="gramEnd"/>
      <w:r w:rsidR="00F60EC3" w:rsidRPr="00EE3AC8">
        <w:rPr>
          <w:lang w:val="ru-RU" w:eastAsia="de-DE"/>
        </w:rPr>
        <w:t>сключить из документа договорного характера, принимаемого Полномочной конференцией (Устава МСЭ, Конвенции МСЭ или другого документа), положения, касающиеся конкретных значений процентов, начисляемых на задолженные суммы (</w:t>
      </w:r>
      <w:proofErr w:type="spellStart"/>
      <w:r w:rsidR="00BE5D67">
        <w:rPr>
          <w:lang w:val="ru-RU" w:eastAsia="de-DE"/>
        </w:rPr>
        <w:t>К</w:t>
      </w:r>
      <w:r w:rsidR="00F60EC3" w:rsidRPr="00EE3AC8">
        <w:rPr>
          <w:lang w:val="ru-RU" w:eastAsia="de-DE"/>
        </w:rPr>
        <w:t>474</w:t>
      </w:r>
      <w:proofErr w:type="spellEnd"/>
      <w:r w:rsidR="00BE5D67">
        <w:rPr>
          <w:lang w:val="ru-RU" w:eastAsia="de-DE"/>
        </w:rPr>
        <w:t>,</w:t>
      </w:r>
      <w:r w:rsidR="00F60EC3" w:rsidRPr="00EE3AC8">
        <w:rPr>
          <w:lang w:val="ru-RU" w:eastAsia="de-DE"/>
        </w:rPr>
        <w:t xml:space="preserve"> Стать</w:t>
      </w:r>
      <w:r w:rsidR="00BE5D67">
        <w:rPr>
          <w:lang w:val="ru-RU" w:eastAsia="de-DE"/>
        </w:rPr>
        <w:t>я</w:t>
      </w:r>
      <w:r w:rsidR="00F60EC3" w:rsidRPr="00EE3AC8">
        <w:rPr>
          <w:lang w:val="ru-RU" w:eastAsia="de-DE"/>
        </w:rPr>
        <w:t xml:space="preserve"> 33), а также описания процедуры их взимания, как представлено в Приложении 1 к настоящему документу.</w:t>
      </w:r>
    </w:p>
    <w:p w:rsidR="00F60EC3" w:rsidRPr="00EE3AC8" w:rsidRDefault="00AF35B1" w:rsidP="00BE5D67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2</w:t>
      </w:r>
      <w:proofErr w:type="gramStart"/>
      <w:r w:rsidR="00F60EC3" w:rsidRPr="00EE3AC8">
        <w:rPr>
          <w:lang w:val="ru-RU" w:eastAsia="de-DE"/>
        </w:rPr>
        <w:tab/>
        <w:t>П</w:t>
      </w:r>
      <w:proofErr w:type="gramEnd"/>
      <w:r w:rsidR="00F60EC3" w:rsidRPr="00EE3AC8">
        <w:rPr>
          <w:lang w:val="ru-RU" w:eastAsia="de-DE"/>
        </w:rPr>
        <w:t>ринять Решение по процедуре взимания долгов, проект которого приведен в Приложении 2 к настоящему документу</w:t>
      </w:r>
      <w:r w:rsidR="00BE5D67">
        <w:rPr>
          <w:lang w:val="ru-RU" w:eastAsia="de-DE"/>
        </w:rPr>
        <w:t>.</w:t>
      </w:r>
    </w:p>
    <w:p w:rsidR="00F60EC3" w:rsidRPr="00EE3AC8" w:rsidRDefault="00AF35B1" w:rsidP="00BE5D67">
      <w:pPr>
        <w:pStyle w:val="enumlev1"/>
        <w:rPr>
          <w:lang w:val="ru-RU" w:eastAsia="de-DE"/>
        </w:rPr>
      </w:pPr>
      <w:r w:rsidRPr="00EE3AC8">
        <w:rPr>
          <w:lang w:val="ru-RU" w:eastAsia="de-DE"/>
        </w:rPr>
        <w:t>3</w:t>
      </w:r>
      <w:proofErr w:type="gramStart"/>
      <w:r w:rsidR="00F60EC3" w:rsidRPr="00EE3AC8">
        <w:rPr>
          <w:lang w:val="ru-RU" w:eastAsia="de-DE"/>
        </w:rPr>
        <w:tab/>
        <w:t>П</w:t>
      </w:r>
      <w:proofErr w:type="gramEnd"/>
      <w:r w:rsidR="00F60EC3" w:rsidRPr="00EE3AC8">
        <w:rPr>
          <w:lang w:val="ru-RU" w:eastAsia="de-DE"/>
        </w:rPr>
        <w:t xml:space="preserve">ри поддержке такого подхода поручить Совету МСЭ внести соответствующие изменения, касающиеся процедур взимания долгов, в Финансовый </w:t>
      </w:r>
      <w:r w:rsidR="00BE5D67" w:rsidRPr="00EE3AC8">
        <w:rPr>
          <w:lang w:val="ru-RU" w:eastAsia="de-DE"/>
        </w:rPr>
        <w:t xml:space="preserve">регламент </w:t>
      </w:r>
      <w:r w:rsidR="00F60EC3" w:rsidRPr="00EE3AC8">
        <w:rPr>
          <w:lang w:val="ru-RU" w:eastAsia="de-DE"/>
        </w:rPr>
        <w:t xml:space="preserve">и Финансовые </w:t>
      </w:r>
      <w:r w:rsidR="00BE5D67" w:rsidRPr="00EE3AC8">
        <w:rPr>
          <w:lang w:val="ru-RU" w:eastAsia="de-DE"/>
        </w:rPr>
        <w:t xml:space="preserve">правила </w:t>
      </w:r>
      <w:r w:rsidR="00F60EC3" w:rsidRPr="00EE3AC8">
        <w:rPr>
          <w:lang w:val="ru-RU" w:eastAsia="de-DE"/>
        </w:rPr>
        <w:t>МСЭ.</w:t>
      </w:r>
    </w:p>
    <w:p w:rsidR="00F60EC3" w:rsidRPr="00EE3AC8" w:rsidRDefault="00F60EC3" w:rsidP="00AF35B1">
      <w:pPr>
        <w:rPr>
          <w:lang w:val="ru-RU"/>
        </w:rPr>
      </w:pPr>
      <w:r w:rsidRPr="00EE3AC8">
        <w:rPr>
          <w:lang w:val="ru-RU"/>
        </w:rPr>
        <w:br w:type="page"/>
      </w:r>
    </w:p>
    <w:p w:rsidR="00F60EC3" w:rsidRPr="00EE3AC8" w:rsidRDefault="00F60EC3" w:rsidP="00AF35B1">
      <w:pPr>
        <w:pStyle w:val="AnnexNo"/>
        <w:rPr>
          <w:lang w:val="ru-RU"/>
        </w:rPr>
      </w:pPr>
      <w:r w:rsidRPr="00EE3AC8">
        <w:rPr>
          <w:lang w:val="ru-RU"/>
        </w:rPr>
        <w:lastRenderedPageBreak/>
        <w:t>Приложение 1</w:t>
      </w:r>
    </w:p>
    <w:p w:rsidR="00F60EC3" w:rsidRPr="00EE3AC8" w:rsidRDefault="00F60EC3" w:rsidP="00AF35B1">
      <w:pPr>
        <w:pStyle w:val="Annextitle"/>
        <w:rPr>
          <w:lang w:val="ru-RU"/>
        </w:rPr>
      </w:pPr>
      <w:r w:rsidRPr="00EE3AC8">
        <w:rPr>
          <w:lang w:val="ru-RU"/>
        </w:rPr>
        <w:t>Внесение изменений в п. 474 Статьи 33 Конвенции МСЭ</w:t>
      </w:r>
      <w:r w:rsidRPr="00EE3AC8">
        <w:rPr>
          <w:rStyle w:val="FootnoteReference"/>
          <w:b w:val="0"/>
          <w:bCs/>
          <w:lang w:val="ru-RU"/>
        </w:rPr>
        <w:footnoteReference w:id="1"/>
      </w:r>
    </w:p>
    <w:p w:rsidR="007E4D0F" w:rsidRPr="00EE3AC8" w:rsidRDefault="007E4D0F">
      <w:pPr>
        <w:rPr>
          <w:lang w:val="ru-RU"/>
        </w:rPr>
      </w:pP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C56758" w:rsidRPr="00EE3AC8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C56758" w:rsidRPr="00EE3AC8" w:rsidRDefault="004D15ED" w:rsidP="00ED5F30">
            <w:pPr>
              <w:pStyle w:val="VolumeTitleS2"/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C56758" w:rsidRPr="00EE3AC8" w:rsidRDefault="00EE3AC8" w:rsidP="00ED5F30">
            <w:pPr>
              <w:pStyle w:val="VolumeTitle"/>
              <w:rPr>
                <w:lang w:val="ru-RU"/>
              </w:rPr>
            </w:pPr>
            <w:r w:rsidRPr="00EE3AC8">
              <w:rPr>
                <w:lang w:val="ru-RU"/>
              </w:rPr>
              <w:t xml:space="preserve">КОНВЕНЦИЯ </w:t>
            </w:r>
            <w:r w:rsidRPr="00EE3AC8">
              <w:rPr>
                <w:lang w:val="ru-RU"/>
              </w:rPr>
              <w:br/>
              <w:t xml:space="preserve">МЕЖДУНАРОДНОГО СОЮЗА </w:t>
            </w:r>
            <w:r w:rsidRPr="00EE3AC8">
              <w:rPr>
                <w:lang w:val="ru-RU"/>
              </w:rPr>
              <w:br/>
              <w:t>ЭЛЕКТРОСВЯЗИ</w:t>
            </w:r>
          </w:p>
        </w:tc>
      </w:tr>
      <w:tr w:rsidR="00783C22" w:rsidRPr="00EE3AC8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783C22" w:rsidRPr="00EE3AC8" w:rsidRDefault="004D15ED" w:rsidP="00506427">
            <w:pPr>
              <w:pStyle w:val="ChapNoS2"/>
              <w:rPr>
                <w:lang w:val="ru-RU"/>
              </w:rPr>
            </w:pPr>
          </w:p>
          <w:p w:rsidR="00506427" w:rsidRPr="00EE3AC8" w:rsidRDefault="004D15ED" w:rsidP="00506427">
            <w:pPr>
              <w:pStyle w:val="ChaptitleS2"/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506427" w:rsidRPr="00EE3AC8" w:rsidRDefault="00EE3AC8" w:rsidP="00506427">
            <w:pPr>
              <w:pStyle w:val="ChapNo"/>
              <w:rPr>
                <w:lang w:val="ru-RU"/>
              </w:rPr>
            </w:pPr>
            <w:r w:rsidRPr="00EE3AC8">
              <w:rPr>
                <w:lang w:val="ru-RU"/>
              </w:rPr>
              <w:t>ГЛАВА IV</w:t>
            </w:r>
          </w:p>
          <w:p w:rsidR="00783C22" w:rsidRPr="00EE3AC8" w:rsidRDefault="00EE3AC8" w:rsidP="00506427">
            <w:pPr>
              <w:pStyle w:val="Chaptitle"/>
              <w:rPr>
                <w:lang w:val="ru-RU"/>
              </w:rPr>
            </w:pPr>
            <w:r w:rsidRPr="00EE3AC8">
              <w:rPr>
                <w:lang w:val="ru-RU"/>
              </w:rPr>
              <w:t>Прочие положе</w:t>
            </w:r>
            <w:r w:rsidRPr="00EE3AC8">
              <w:rPr>
                <w:bCs/>
                <w:lang w:val="ru-RU"/>
              </w:rPr>
              <w:t>н</w:t>
            </w:r>
            <w:r w:rsidRPr="00EE3AC8">
              <w:rPr>
                <w:lang w:val="ru-RU"/>
              </w:rPr>
              <w:t>ия</w:t>
            </w:r>
          </w:p>
        </w:tc>
      </w:tr>
      <w:tr w:rsidR="00506427" w:rsidRPr="00EE3AC8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506427" w:rsidRPr="00EE3AC8" w:rsidRDefault="004D15ED" w:rsidP="004A0ED2">
            <w:pPr>
              <w:pStyle w:val="ArtNoS2"/>
              <w:rPr>
                <w:lang w:val="ru-RU"/>
              </w:rPr>
            </w:pPr>
          </w:p>
          <w:p w:rsidR="00506427" w:rsidRPr="00EE3AC8" w:rsidRDefault="004D15ED" w:rsidP="004A0ED2">
            <w:pPr>
              <w:pStyle w:val="ArttitleS2"/>
              <w:rPr>
                <w:lang w:val="ru-RU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506427" w:rsidRPr="00EE3AC8" w:rsidRDefault="00EE3AC8" w:rsidP="004A0ED2">
            <w:pPr>
              <w:pStyle w:val="ArtNo"/>
              <w:rPr>
                <w:rStyle w:val="href"/>
                <w:lang w:val="ru-RU"/>
              </w:rPr>
            </w:pPr>
            <w:r w:rsidRPr="00EE3AC8">
              <w:rPr>
                <w:lang w:val="ru-RU"/>
              </w:rPr>
              <w:t xml:space="preserve">СТАТЬЯ </w:t>
            </w:r>
            <w:r w:rsidRPr="00EE3AC8">
              <w:rPr>
                <w:rStyle w:val="href"/>
                <w:lang w:val="ru-RU"/>
              </w:rPr>
              <w:t>33</w:t>
            </w:r>
          </w:p>
          <w:p w:rsidR="00506427" w:rsidRPr="00EE3AC8" w:rsidRDefault="00EE3AC8" w:rsidP="004A0ED2">
            <w:pPr>
              <w:pStyle w:val="Arttitle"/>
              <w:rPr>
                <w:lang w:val="ru-RU"/>
              </w:rPr>
            </w:pPr>
            <w:r w:rsidRPr="00EE3AC8">
              <w:rPr>
                <w:lang w:val="ru-RU"/>
              </w:rPr>
              <w:t>Финансы</w:t>
            </w:r>
          </w:p>
        </w:tc>
      </w:tr>
    </w:tbl>
    <w:p w:rsidR="00500877" w:rsidRPr="00EE3AC8" w:rsidRDefault="00EE3AC8">
      <w:pPr>
        <w:pStyle w:val="Proposal"/>
      </w:pPr>
      <w:r w:rsidRPr="00EE3AC8">
        <w:t>MOD</w:t>
      </w:r>
      <w:r w:rsidRPr="00EE3AC8">
        <w:tab/>
        <w:t>RUS/33A1/1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783C22" w:rsidRPr="004D15ED" w:rsidTr="00FF159B">
        <w:tc>
          <w:tcPr>
            <w:tcW w:w="1985" w:type="dxa"/>
            <w:tcMar>
              <w:left w:w="108" w:type="dxa"/>
              <w:right w:w="108" w:type="dxa"/>
            </w:tcMar>
          </w:tcPr>
          <w:p w:rsidR="00783C22" w:rsidRPr="00EE3AC8" w:rsidRDefault="00EE3AC8" w:rsidP="00CB7E31">
            <w:pPr>
              <w:pStyle w:val="NormalS2"/>
              <w:rPr>
                <w:lang w:val="ru-RU"/>
              </w:rPr>
            </w:pPr>
            <w:r w:rsidRPr="00EE3AC8">
              <w:rPr>
                <w:lang w:val="ru-RU"/>
              </w:rPr>
              <w:t>474</w:t>
            </w:r>
            <w:r w:rsidRPr="00EE3AC8">
              <w:rPr>
                <w:lang w:val="ru-RU"/>
              </w:rPr>
              <w:br/>
            </w:r>
            <w:r w:rsidRPr="00EE3AC8">
              <w:rPr>
                <w:sz w:val="18"/>
                <w:szCs w:val="18"/>
                <w:lang w:val="ru-RU"/>
              </w:rPr>
              <w:t>ПК-98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783C22" w:rsidRPr="00EE3AC8" w:rsidRDefault="00EE3AC8" w:rsidP="00CB7E31">
            <w:pPr>
              <w:rPr>
                <w:lang w:val="ru-RU"/>
              </w:rPr>
            </w:pPr>
            <w:r w:rsidRPr="00EE3AC8">
              <w:rPr>
                <w:lang w:val="ru-RU"/>
              </w:rPr>
              <w:t>3</w:t>
            </w:r>
            <w:proofErr w:type="gramStart"/>
            <w:r w:rsidRPr="00EE3AC8">
              <w:rPr>
                <w:lang w:val="ru-RU"/>
              </w:rPr>
              <w:tab/>
            </w:r>
            <w:r w:rsidR="00AF35B1" w:rsidRPr="00EE3AC8">
              <w:rPr>
                <w:lang w:val="ru-RU"/>
              </w:rPr>
              <w:t>Н</w:t>
            </w:r>
            <w:proofErr w:type="gramEnd"/>
            <w:r w:rsidR="00AF35B1" w:rsidRPr="00EE3AC8">
              <w:rPr>
                <w:lang w:val="ru-RU"/>
              </w:rPr>
              <w:t>а задолженные суммы начисляются проценты</w:t>
            </w:r>
            <w:del w:id="8" w:author="Author">
              <w:r w:rsidR="00AF35B1" w:rsidRPr="00EE3AC8" w:rsidDel="00EA37C9">
                <w:rPr>
                  <w:lang w:val="ru-RU"/>
                </w:rPr>
                <w:delText xml:space="preserve"> с начала четвертого месяца каждого финансового года Союза в размере 3% (трех процентов) годовых в течение следующих трех месяцев и в размере 6% (шести процентов) годовых начиная с седьмого месяца</w:delText>
              </w:r>
            </w:del>
            <w:ins w:id="9" w:author="Author">
              <w:r w:rsidR="00AF35B1" w:rsidRPr="00EE3AC8">
                <w:rPr>
                  <w:lang w:val="ru-RU"/>
                </w:rPr>
                <w:t xml:space="preserve"> на основе процедуры, установленной Советом и отраженной в Финансовом </w:t>
              </w:r>
              <w:r w:rsidR="00BE5D67" w:rsidRPr="00EE3AC8">
                <w:rPr>
                  <w:lang w:val="ru-RU"/>
                </w:rPr>
                <w:t xml:space="preserve">регламенте </w:t>
              </w:r>
              <w:r w:rsidR="00AF35B1" w:rsidRPr="00EE3AC8">
                <w:rPr>
                  <w:lang w:val="ru-RU"/>
                </w:rPr>
                <w:t>и Финансовых правилах МСЭ</w:t>
              </w:r>
            </w:ins>
            <w:r w:rsidR="00AF35B1" w:rsidRPr="00EE3AC8">
              <w:rPr>
                <w:lang w:val="ru-RU"/>
              </w:rPr>
              <w:t>.</w:t>
            </w:r>
          </w:p>
        </w:tc>
      </w:tr>
    </w:tbl>
    <w:p w:rsidR="00500877" w:rsidRPr="00EE3AC8" w:rsidRDefault="00500877">
      <w:pPr>
        <w:pStyle w:val="Reasons"/>
        <w:rPr>
          <w:lang w:val="ru-RU"/>
        </w:rPr>
      </w:pPr>
    </w:p>
    <w:p w:rsidR="00AF35B1" w:rsidRPr="00EE3AC8" w:rsidRDefault="00AF35B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caps/>
          <w:sz w:val="26"/>
          <w:lang w:val="ru-RU"/>
        </w:rPr>
      </w:pPr>
      <w:r w:rsidRPr="00EE3AC8">
        <w:rPr>
          <w:lang w:val="ru-RU"/>
        </w:rPr>
        <w:br w:type="page"/>
      </w:r>
    </w:p>
    <w:p w:rsidR="00AF35B1" w:rsidRPr="00EE3AC8" w:rsidRDefault="00AF35B1" w:rsidP="00AF35B1">
      <w:pPr>
        <w:pStyle w:val="AnnexNo"/>
        <w:rPr>
          <w:lang w:val="ru-RU"/>
        </w:rPr>
      </w:pPr>
      <w:r w:rsidRPr="00EE3AC8">
        <w:rPr>
          <w:lang w:val="ru-RU"/>
        </w:rPr>
        <w:lastRenderedPageBreak/>
        <w:t>ПРИЛОЖЕНИЕ 2</w:t>
      </w:r>
    </w:p>
    <w:p w:rsidR="00AF35B1" w:rsidRPr="00EE3AC8" w:rsidRDefault="00AF35B1" w:rsidP="00AF35B1">
      <w:pPr>
        <w:pStyle w:val="Proposal"/>
      </w:pPr>
      <w:r w:rsidRPr="00EE3AC8">
        <w:t>ADD</w:t>
      </w:r>
      <w:r w:rsidRPr="00EE3AC8">
        <w:tab/>
        <w:t>RUS/33A1/2</w:t>
      </w:r>
    </w:p>
    <w:p w:rsidR="00500877" w:rsidRPr="00EE3AC8" w:rsidRDefault="00EE3AC8">
      <w:pPr>
        <w:pStyle w:val="DecNo"/>
        <w:rPr>
          <w:lang w:val="ru-RU"/>
        </w:rPr>
      </w:pPr>
      <w:r w:rsidRPr="00EE3AC8">
        <w:rPr>
          <w:lang w:val="ru-RU"/>
        </w:rPr>
        <w:t>Проект нового Решения [RUS-</w:t>
      </w:r>
      <w:r w:rsidR="00AF35B1" w:rsidRPr="00EE3AC8">
        <w:rPr>
          <w:lang w:val="ru-RU"/>
        </w:rPr>
        <w:t>1</w:t>
      </w:r>
      <w:r w:rsidRPr="00EE3AC8">
        <w:rPr>
          <w:lang w:val="ru-RU"/>
        </w:rPr>
        <w:t>]</w:t>
      </w:r>
    </w:p>
    <w:p w:rsidR="00AF35B1" w:rsidRPr="00EE3AC8" w:rsidRDefault="00AF35B1" w:rsidP="00AF35B1">
      <w:pPr>
        <w:pStyle w:val="Dectitle"/>
        <w:rPr>
          <w:lang w:val="ru-RU"/>
        </w:rPr>
      </w:pPr>
      <w:r w:rsidRPr="00EE3AC8">
        <w:rPr>
          <w:lang w:val="ru-RU"/>
        </w:rPr>
        <w:t>Процедура определения величины пени, взимаемой с участника по просроченным взносам и другим обязательным платежам в бюджет МСЭ</w:t>
      </w:r>
    </w:p>
    <w:p w:rsidR="00AF35B1" w:rsidRPr="00EE3AC8" w:rsidRDefault="00AF35B1" w:rsidP="00AF35B1">
      <w:pPr>
        <w:pStyle w:val="Normalaftertitle"/>
        <w:rPr>
          <w:lang w:val="ru-RU"/>
        </w:rPr>
      </w:pPr>
      <w:r w:rsidRPr="00EE3AC8">
        <w:rPr>
          <w:lang w:val="ru-RU"/>
        </w:rPr>
        <w:t>Полномочная конференция Международного союза электросвязи (Пусан, 2014 г.),</w:t>
      </w:r>
    </w:p>
    <w:p w:rsidR="00AF35B1" w:rsidRPr="00EE3AC8" w:rsidRDefault="00AF35B1" w:rsidP="00AF35B1">
      <w:pPr>
        <w:pStyle w:val="Call"/>
        <w:rPr>
          <w:i w:val="0"/>
          <w:iCs/>
          <w:lang w:val="ru-RU"/>
        </w:rPr>
      </w:pPr>
      <w:r w:rsidRPr="00EE3AC8">
        <w:rPr>
          <w:lang w:val="ru-RU"/>
        </w:rPr>
        <w:t>учитывая</w:t>
      </w:r>
      <w:r w:rsidRPr="00EE3AC8">
        <w:rPr>
          <w:i w:val="0"/>
          <w:iCs/>
          <w:lang w:val="ru-RU"/>
        </w:rPr>
        <w:t>,</w:t>
      </w:r>
    </w:p>
    <w:p w:rsidR="00AF35B1" w:rsidRPr="00EE3AC8" w:rsidRDefault="00AF35B1" w:rsidP="00EF4A26">
      <w:pPr>
        <w:rPr>
          <w:lang w:val="ru-RU" w:eastAsia="de-DE"/>
        </w:rPr>
      </w:pPr>
      <w:r w:rsidRPr="00EE3AC8">
        <w:rPr>
          <w:lang w:val="ru-RU" w:eastAsia="de-DE"/>
        </w:rPr>
        <w:t xml:space="preserve">что собираемость взносов является одним из важнейших условий успешной реализации всех мероприятий, предусмотренных Стратегическим планом и </w:t>
      </w:r>
      <w:r w:rsidR="00EF4A26" w:rsidRPr="00EE3AC8">
        <w:rPr>
          <w:lang w:val="ru-RU" w:eastAsia="de-DE"/>
        </w:rPr>
        <w:t xml:space="preserve">Финансовым </w:t>
      </w:r>
      <w:r w:rsidRPr="00EE3AC8">
        <w:rPr>
          <w:lang w:val="ru-RU" w:eastAsia="de-DE"/>
        </w:rPr>
        <w:t>планом</w:t>
      </w:r>
      <w:r w:rsidR="00EF4A26">
        <w:rPr>
          <w:lang w:val="ru-RU" w:eastAsia="de-DE"/>
        </w:rPr>
        <w:t xml:space="preserve"> и</w:t>
      </w:r>
      <w:r w:rsidRPr="00EE3AC8">
        <w:rPr>
          <w:lang w:val="ru-RU" w:eastAsia="de-DE"/>
        </w:rPr>
        <w:t xml:space="preserve"> проводимых под эгидой МСЭ,</w:t>
      </w:r>
    </w:p>
    <w:p w:rsidR="00AF35B1" w:rsidRPr="00EE3AC8" w:rsidRDefault="00AF35B1" w:rsidP="00AF35B1">
      <w:pPr>
        <w:pStyle w:val="Call"/>
        <w:rPr>
          <w:lang w:val="ru-RU"/>
        </w:rPr>
      </w:pPr>
      <w:r w:rsidRPr="00EE3AC8">
        <w:rPr>
          <w:lang w:val="ru-RU"/>
        </w:rPr>
        <w:t>учитывая далее,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i/>
          <w:iCs/>
          <w:lang w:val="ru-RU" w:eastAsia="de-DE"/>
        </w:rPr>
        <w:t>a)</w:t>
      </w:r>
      <w:r w:rsidRPr="00EE3AC8">
        <w:rPr>
          <w:lang w:val="ru-RU" w:eastAsia="de-DE"/>
        </w:rPr>
        <w:tab/>
        <w:t>что стратегические планы и цели, установленные для Союз</w:t>
      </w:r>
      <w:r w:rsidR="00EE3AC8" w:rsidRPr="00EE3AC8">
        <w:rPr>
          <w:lang w:val="ru-RU" w:eastAsia="de-DE"/>
        </w:rPr>
        <w:t>а и его секторов на период 2016−</w:t>
      </w:r>
      <w:r w:rsidRPr="00EE3AC8">
        <w:rPr>
          <w:lang w:val="ru-RU" w:eastAsia="de-DE"/>
        </w:rPr>
        <w:t>2019 годов, требуют существенных финансовых ресурсов и предполагают повышение</w:t>
      </w:r>
      <w:r w:rsidR="00EF4A26">
        <w:rPr>
          <w:lang w:val="ru-RU" w:eastAsia="de-DE"/>
        </w:rPr>
        <w:t xml:space="preserve"> эффективности их использования;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i/>
          <w:iCs/>
          <w:lang w:val="ru-RU" w:eastAsia="de-DE"/>
        </w:rPr>
        <w:t>b)</w:t>
      </w:r>
      <w:r w:rsidRPr="00EE3AC8">
        <w:rPr>
          <w:i/>
          <w:iCs/>
          <w:lang w:val="ru-RU" w:eastAsia="de-DE"/>
        </w:rPr>
        <w:tab/>
      </w:r>
      <w:r w:rsidRPr="00EE3AC8">
        <w:rPr>
          <w:lang w:val="ru-RU" w:eastAsia="de-DE"/>
        </w:rPr>
        <w:t xml:space="preserve">что бюджет, управление, стратегическое и финансовое планирование Союза базируются на менеджменте, ориентированном на результаты, в то время как работа с должниками </w:t>
      </w:r>
      <w:r w:rsidR="00EF4A26">
        <w:rPr>
          <w:lang w:val="ru-RU" w:eastAsia="de-DE"/>
        </w:rPr>
        <w:t>требует больших усилий и затрат;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rFonts w:eastAsia="Calibri"/>
          <w:i/>
          <w:iCs/>
          <w:lang w:val="ru-RU"/>
        </w:rPr>
        <w:t>c</w:t>
      </w:r>
      <w:r w:rsidRPr="00EE3AC8">
        <w:rPr>
          <w:i/>
          <w:iCs/>
          <w:lang w:val="ru-RU" w:eastAsia="de-DE"/>
        </w:rPr>
        <w:t>)</w:t>
      </w:r>
      <w:r w:rsidRPr="00EE3AC8">
        <w:rPr>
          <w:lang w:val="ru-RU" w:eastAsia="de-DE"/>
        </w:rPr>
        <w:tab/>
        <w:t>что Совет, в соответствии с Решением 5, должен каждый год пересматривать</w:t>
      </w:r>
      <w:r w:rsidR="00EF4A26">
        <w:rPr>
          <w:lang w:val="ru-RU" w:eastAsia="de-DE"/>
        </w:rPr>
        <w:t xml:space="preserve"> поступления и издержки бюджета;</w:t>
      </w:r>
    </w:p>
    <w:p w:rsidR="00AF35B1" w:rsidRPr="00EE3AC8" w:rsidRDefault="00AF35B1" w:rsidP="00EF4A26">
      <w:pPr>
        <w:rPr>
          <w:lang w:val="ru-RU" w:eastAsia="de-DE"/>
        </w:rPr>
      </w:pPr>
      <w:r w:rsidRPr="00EE3AC8">
        <w:rPr>
          <w:i/>
          <w:iCs/>
          <w:lang w:val="ru-RU" w:eastAsia="de-DE"/>
        </w:rPr>
        <w:t>d)</w:t>
      </w:r>
      <w:r w:rsidRPr="00EE3AC8">
        <w:rPr>
          <w:lang w:val="ru-RU" w:eastAsia="de-DE"/>
        </w:rPr>
        <w:tab/>
        <w:t xml:space="preserve">что процедура определения задолженности достаточно сложна и не пересматривалась более </w:t>
      </w:r>
      <w:r w:rsidR="00EF4A26">
        <w:rPr>
          <w:lang w:val="ru-RU" w:eastAsia="de-DE"/>
        </w:rPr>
        <w:t>15 </w:t>
      </w:r>
      <w:r w:rsidRPr="00EE3AC8">
        <w:rPr>
          <w:lang w:val="ru-RU" w:eastAsia="de-DE"/>
        </w:rPr>
        <w:t xml:space="preserve">лет, </w:t>
      </w:r>
    </w:p>
    <w:p w:rsidR="00AF35B1" w:rsidRPr="00EE3AC8" w:rsidRDefault="00AF35B1" w:rsidP="00AF35B1">
      <w:pPr>
        <w:pStyle w:val="Call"/>
        <w:rPr>
          <w:i w:val="0"/>
          <w:iCs/>
          <w:lang w:val="ru-RU"/>
        </w:rPr>
      </w:pPr>
      <w:r w:rsidRPr="00EE3AC8">
        <w:rPr>
          <w:lang w:val="ru-RU"/>
        </w:rPr>
        <w:t>отмечая</w:t>
      </w:r>
      <w:r w:rsidRPr="00EE3AC8">
        <w:rPr>
          <w:i w:val="0"/>
          <w:iCs/>
          <w:lang w:val="ru-RU"/>
        </w:rPr>
        <w:t xml:space="preserve">, </w:t>
      </w:r>
    </w:p>
    <w:p w:rsidR="00AF35B1" w:rsidRPr="00EE3AC8" w:rsidRDefault="00AF35B1" w:rsidP="00EF4A26">
      <w:pPr>
        <w:rPr>
          <w:lang w:val="ru-RU" w:eastAsia="de-DE"/>
        </w:rPr>
      </w:pPr>
      <w:r w:rsidRPr="00EE3AC8">
        <w:rPr>
          <w:i/>
          <w:iCs/>
          <w:lang w:val="ru-RU" w:eastAsia="de-DE"/>
        </w:rPr>
        <w:t>a)</w:t>
      </w:r>
      <w:r w:rsidRPr="00EE3AC8">
        <w:rPr>
          <w:lang w:val="ru-RU" w:eastAsia="de-DE"/>
        </w:rPr>
        <w:tab/>
        <w:t xml:space="preserve">что необходимость решения проблемы долгов признается всеми Государствами-Членами, так как она вызывает финансовые риски и, как следствие, приводит к уменьшению финансовой стабильности МСЭ, влияет на эффективное выполнение Союзом планов и решений и отвлекает средства для резерва под счета должников из оборота; 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i/>
          <w:iCs/>
          <w:lang w:val="ru-RU" w:eastAsia="de-DE"/>
        </w:rPr>
        <w:t>b)</w:t>
      </w:r>
      <w:r w:rsidRPr="00EE3AC8">
        <w:rPr>
          <w:lang w:val="ru-RU" w:eastAsia="de-DE"/>
        </w:rPr>
        <w:tab/>
        <w:t xml:space="preserve">что проблема имеет организационно-политическую окраску, приводя к приостановлению участия в деятельности Союза его Членов, </w:t>
      </w:r>
    </w:p>
    <w:p w:rsidR="00AF35B1" w:rsidRPr="00EE3AC8" w:rsidRDefault="00AF35B1" w:rsidP="00AF35B1">
      <w:pPr>
        <w:pStyle w:val="Call"/>
        <w:rPr>
          <w:lang w:val="ru-RU"/>
        </w:rPr>
      </w:pPr>
      <w:r w:rsidRPr="00EE3AC8">
        <w:rPr>
          <w:lang w:val="ru-RU"/>
        </w:rPr>
        <w:t>решает</w:t>
      </w:r>
      <w:r w:rsidRPr="00EE3AC8">
        <w:rPr>
          <w:i w:val="0"/>
          <w:iCs/>
          <w:lang w:val="ru-RU"/>
        </w:rPr>
        <w:t xml:space="preserve">, 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lang w:val="ru-RU" w:eastAsia="de-DE"/>
        </w:rPr>
        <w:t>1</w:t>
      </w:r>
      <w:r w:rsidRPr="00EE3AC8">
        <w:rPr>
          <w:lang w:val="ru-RU" w:eastAsia="de-DE"/>
        </w:rPr>
        <w:tab/>
        <w:t>что при принятии двухгодичных бюджетов Совет может предоставить Генеральному секретарю возможность рассчитывать пеню по просроченному платежу в течение года, согласно выражению:</w:t>
      </w:r>
    </w:p>
    <w:p w:rsidR="00AF35B1" w:rsidRPr="00EE3AC8" w:rsidRDefault="00AF35B1" w:rsidP="00AF35B1">
      <w:pPr>
        <w:jc w:val="center"/>
        <w:rPr>
          <w:lang w:val="ru-RU" w:eastAsia="de-DE"/>
        </w:rPr>
      </w:pPr>
      <w:r w:rsidRPr="00EE3AC8">
        <w:rPr>
          <w:lang w:val="ru-RU" w:eastAsia="de-DE"/>
        </w:rPr>
        <w:t>Пеня = сумма задолженности × количество дней долга × 1/365 × Х/100,</w:t>
      </w:r>
    </w:p>
    <w:p w:rsidR="00AF35B1" w:rsidRPr="00EE3AC8" w:rsidRDefault="00AF35B1" w:rsidP="00EF4A26">
      <w:pPr>
        <w:rPr>
          <w:lang w:val="ru-RU" w:eastAsia="de-DE"/>
        </w:rPr>
      </w:pPr>
      <w:r w:rsidRPr="00EE3AC8">
        <w:rPr>
          <w:lang w:val="ru-RU" w:eastAsia="de-DE"/>
        </w:rPr>
        <w:t>при этом общая сумма долга в течение всего периода задолженности определяется как сумма задолженностей по годам периода с учетом возможного изменения размера годовой величины процентов Х;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lang w:val="ru-RU" w:eastAsia="de-DE"/>
        </w:rPr>
        <w:t>2</w:t>
      </w:r>
      <w:r w:rsidRPr="00EE3AC8">
        <w:rPr>
          <w:lang w:val="ru-RU" w:eastAsia="de-DE"/>
        </w:rPr>
        <w:tab/>
        <w:t>что размер годовой величины процентов Х устанавливается Советом МСЭ на его сессии одновременно с принятием бюджета МСЭ на очередной двухлетний период;</w:t>
      </w:r>
    </w:p>
    <w:p w:rsidR="00AF35B1" w:rsidRPr="00EE3AC8" w:rsidRDefault="00EE3AC8" w:rsidP="00AF35B1">
      <w:pPr>
        <w:rPr>
          <w:lang w:val="ru-RU" w:eastAsia="de-DE"/>
        </w:rPr>
      </w:pPr>
      <w:r>
        <w:rPr>
          <w:lang w:val="ru-RU" w:eastAsia="de-DE"/>
        </w:rPr>
        <w:lastRenderedPageBreak/>
        <w:t>3</w:t>
      </w:r>
      <w:r>
        <w:rPr>
          <w:lang w:val="ru-RU" w:eastAsia="de-DE"/>
        </w:rPr>
        <w:tab/>
        <w:t>что на период 2016−</w:t>
      </w:r>
      <w:r w:rsidR="00AF35B1" w:rsidRPr="00EE3AC8">
        <w:rPr>
          <w:lang w:val="ru-RU" w:eastAsia="de-DE"/>
        </w:rPr>
        <w:t>2017 годов следует установить размер начисляемых процентов по задолженностям Х = 3% (три процента) годовых в течение всего бюджетного периода с учетом условий рынка, данных о ставке рефинансирования в банках Швейцарской Конфедерации и других факторов, которые делегаты ПК-14 сочтут важными в этом случае;</w:t>
      </w:r>
    </w:p>
    <w:p w:rsidR="00AF35B1" w:rsidRPr="00EE3AC8" w:rsidRDefault="00AF35B1" w:rsidP="00AF35B1">
      <w:pPr>
        <w:rPr>
          <w:lang w:val="ru-RU" w:eastAsia="de-DE"/>
        </w:rPr>
      </w:pPr>
      <w:r w:rsidRPr="00EE3AC8">
        <w:rPr>
          <w:lang w:val="ru-RU" w:eastAsia="de-DE"/>
        </w:rPr>
        <w:t>4</w:t>
      </w:r>
      <w:r w:rsidRPr="00EE3AC8">
        <w:rPr>
          <w:lang w:val="ru-RU" w:eastAsia="de-DE"/>
        </w:rPr>
        <w:tab/>
        <w:t xml:space="preserve">поручить Совету МСЭ в соответствии с пп. 63 и 73 Статьи 4 Конвенции МСЭ внести соответствующие поправки в текст Финансового </w:t>
      </w:r>
      <w:r w:rsidR="00EF4A26" w:rsidRPr="00EE3AC8">
        <w:rPr>
          <w:lang w:val="ru-RU" w:eastAsia="de-DE"/>
        </w:rPr>
        <w:t xml:space="preserve">регламента </w:t>
      </w:r>
      <w:r w:rsidRPr="00EE3AC8">
        <w:rPr>
          <w:lang w:val="ru-RU" w:eastAsia="de-DE"/>
        </w:rPr>
        <w:t xml:space="preserve">и Финансовых </w:t>
      </w:r>
      <w:r w:rsidR="00EF4A26" w:rsidRPr="00EE3AC8">
        <w:rPr>
          <w:lang w:val="ru-RU" w:eastAsia="de-DE"/>
        </w:rPr>
        <w:t xml:space="preserve">правил </w:t>
      </w:r>
      <w:r w:rsidRPr="00EE3AC8">
        <w:rPr>
          <w:lang w:val="ru-RU" w:eastAsia="de-DE"/>
        </w:rPr>
        <w:t>Международного союза электросвязи.</w:t>
      </w:r>
    </w:p>
    <w:p w:rsidR="00500877" w:rsidRPr="00EE3AC8" w:rsidRDefault="00500877">
      <w:pPr>
        <w:pStyle w:val="Reasons"/>
        <w:rPr>
          <w:lang w:val="ru-RU"/>
        </w:rPr>
      </w:pPr>
    </w:p>
    <w:p w:rsidR="00AF35B1" w:rsidRPr="00EE3AC8" w:rsidRDefault="00AF35B1" w:rsidP="00AF35B1">
      <w:pPr>
        <w:jc w:val="center"/>
        <w:rPr>
          <w:lang w:val="ru-RU"/>
        </w:rPr>
      </w:pPr>
      <w:r w:rsidRPr="00EE3AC8">
        <w:rPr>
          <w:lang w:val="ru-RU"/>
        </w:rPr>
        <w:t>______________</w:t>
      </w:r>
    </w:p>
    <w:sectPr w:rsidR="00AF35B1" w:rsidRPr="00EE3AC8" w:rsidSect="0002174D">
      <w:headerReference w:type="default" r:id="rId12"/>
      <w:foot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15" w:rsidRDefault="00297915" w:rsidP="0079159C">
      <w:r>
        <w:separator/>
      </w:r>
    </w:p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4B3A6C"/>
    <w:p w:rsidR="00297915" w:rsidRDefault="00297915" w:rsidP="004B3A6C"/>
  </w:endnote>
  <w:endnote w:type="continuationSeparator" w:id="0">
    <w:p w:rsidR="00297915" w:rsidRDefault="00297915" w:rsidP="0079159C">
      <w:r>
        <w:continuationSeparator/>
      </w:r>
    </w:p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4B3A6C"/>
    <w:p w:rsidR="00297915" w:rsidRDefault="00297915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D" w:rsidRPr="001636BD" w:rsidRDefault="00EF4A26" w:rsidP="00B80DF0">
    <w:pPr>
      <w:pStyle w:val="Footer"/>
      <w:tabs>
        <w:tab w:val="clear" w:pos="9639"/>
        <w:tab w:val="right" w:pos="9498"/>
      </w:tabs>
      <w:rPr>
        <w:lang w:val="en-US"/>
      </w:rPr>
    </w:pPr>
    <w:fldSimple w:instr=" FILENAME \p  \* MERGEFORMAT ">
      <w:r w:rsidR="00EE3AC8" w:rsidRPr="00EE3AC8">
        <w:rPr>
          <w:lang w:val="en-US"/>
        </w:rPr>
        <w:t>P:\RUS</w:t>
      </w:r>
      <w:r w:rsidR="00EE3AC8">
        <w:t>\SG\CONF-SG\PP14\000\033ADD01R.docx</w:t>
      </w:r>
    </w:fldSimple>
    <w:r w:rsidR="001636BD">
      <w:t xml:space="preserve"> (</w:t>
    </w:r>
    <w:r w:rsidR="00AF35B1">
      <w:rPr>
        <w:lang w:val="ru-RU"/>
      </w:rPr>
      <w:t>360539</w:t>
    </w:r>
    <w:r w:rsidR="001636BD">
      <w:t>)</w:t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SAVEDATE \@ DD.MM.YY </w:instrText>
    </w:r>
    <w:r w:rsidR="00170AC3">
      <w:fldChar w:fldCharType="separate"/>
    </w:r>
    <w:r w:rsidR="004D15ED">
      <w:t>26.03.14</w:t>
    </w:r>
    <w:r w:rsidR="00170AC3">
      <w:fldChar w:fldCharType="end"/>
    </w:r>
    <w:r w:rsidR="001636BD" w:rsidRPr="001636BD">
      <w:rPr>
        <w:lang w:val="en-US"/>
      </w:rPr>
      <w:tab/>
    </w:r>
    <w:r w:rsidR="00170AC3">
      <w:fldChar w:fldCharType="begin"/>
    </w:r>
    <w:r w:rsidR="001636BD">
      <w:instrText xml:space="preserve"> PRINTDATE \@ DD.MM.YY </w:instrText>
    </w:r>
    <w:r w:rsidR="00170AC3">
      <w:fldChar w:fldCharType="separate"/>
    </w:r>
    <w:r w:rsidR="00EE3AC8">
      <w:t>00.00.00</w:t>
    </w:r>
    <w:r w:rsidR="00170AC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C3DE4" w:rsidRDefault="005C3DE4" w:rsidP="001636BD">
    <w:pPr>
      <w:pStyle w:val="Footer"/>
    </w:pPr>
  </w:p>
  <w:p w:rsidR="00B80DF0" w:rsidRPr="00B80DF0" w:rsidRDefault="00EF4A26" w:rsidP="00B80DF0">
    <w:pPr>
      <w:pStyle w:val="Footer"/>
      <w:tabs>
        <w:tab w:val="clear" w:pos="9639"/>
        <w:tab w:val="right" w:pos="9498"/>
      </w:tabs>
      <w:rPr>
        <w:lang w:val="ru-RU"/>
      </w:rPr>
    </w:pPr>
    <w:fldSimple w:instr=" FILENAME \p  \* MERGEFORMAT ">
      <w:r w:rsidR="00B80DF0" w:rsidRPr="00EE3AC8">
        <w:rPr>
          <w:lang w:val="en-US"/>
        </w:rPr>
        <w:t>P:\RUS</w:t>
      </w:r>
      <w:r w:rsidR="00B80DF0">
        <w:t>\SG\CONF-SG\PP14\000\033ADD01R.docx</w:t>
      </w:r>
    </w:fldSimple>
    <w:r w:rsidR="00B80DF0">
      <w:t xml:space="preserve"> (</w:t>
    </w:r>
    <w:r w:rsidR="00B80DF0">
      <w:rPr>
        <w:lang w:val="ru-RU"/>
      </w:rPr>
      <w:t>360539</w:t>
    </w:r>
    <w:r w:rsidR="00B80DF0">
      <w:t>)</w:t>
    </w:r>
    <w:r w:rsidR="00B80DF0" w:rsidRPr="001636BD">
      <w:rPr>
        <w:lang w:val="en-US"/>
      </w:rPr>
      <w:tab/>
    </w:r>
    <w:r w:rsidR="00B80DF0">
      <w:fldChar w:fldCharType="begin"/>
    </w:r>
    <w:r w:rsidR="00B80DF0">
      <w:instrText xml:space="preserve"> SAVEDATE \@ DD.MM.YY </w:instrText>
    </w:r>
    <w:r w:rsidR="00B80DF0">
      <w:fldChar w:fldCharType="separate"/>
    </w:r>
    <w:r w:rsidR="004D15ED">
      <w:t>26.03.14</w:t>
    </w:r>
    <w:r w:rsidR="00B80DF0">
      <w:fldChar w:fldCharType="end"/>
    </w:r>
    <w:r w:rsidR="00B80DF0" w:rsidRPr="001636BD">
      <w:rPr>
        <w:lang w:val="en-US"/>
      </w:rPr>
      <w:tab/>
    </w:r>
    <w:r w:rsidR="00B80DF0">
      <w:fldChar w:fldCharType="begin"/>
    </w:r>
    <w:r w:rsidR="00B80DF0">
      <w:instrText xml:space="preserve"> PRINTDATE \@ DD.MM.YY </w:instrText>
    </w:r>
    <w:r w:rsidR="00B80DF0">
      <w:fldChar w:fldCharType="separate"/>
    </w:r>
    <w:r w:rsidR="00B80DF0">
      <w:t>00.00.00</w:t>
    </w:r>
    <w:r w:rsidR="00B80DF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15" w:rsidRDefault="00297915" w:rsidP="0079159C">
      <w:r>
        <w:t>____________________</w:t>
      </w:r>
    </w:p>
  </w:footnote>
  <w:footnote w:type="continuationSeparator" w:id="0">
    <w:p w:rsidR="00297915" w:rsidRDefault="00297915" w:rsidP="0079159C">
      <w:r>
        <w:continuationSeparator/>
      </w:r>
    </w:p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79159C"/>
    <w:p w:rsidR="00297915" w:rsidRDefault="00297915" w:rsidP="004B3A6C"/>
    <w:p w:rsidR="00297915" w:rsidRDefault="00297915" w:rsidP="004B3A6C"/>
  </w:footnote>
  <w:footnote w:id="1">
    <w:p w:rsidR="00F60EC3" w:rsidRPr="006959E7" w:rsidRDefault="00F60EC3" w:rsidP="00F60EC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AF35B1">
        <w:rPr>
          <w:lang w:val="ru-RU"/>
        </w:rPr>
        <w:tab/>
      </w:r>
      <w:r w:rsidR="00AF35B1" w:rsidRPr="006959E7">
        <w:rPr>
          <w:sz w:val="18"/>
          <w:szCs w:val="18"/>
          <w:lang w:val="ru-RU"/>
        </w:rPr>
        <w:t xml:space="preserve">Либо </w:t>
      </w:r>
      <w:r w:rsidRPr="006959E7">
        <w:rPr>
          <w:sz w:val="18"/>
          <w:szCs w:val="18"/>
          <w:lang w:val="ru-RU"/>
        </w:rPr>
        <w:t>другого документа договорного характера, содержащего данные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D15ED">
      <w:rPr>
        <w:noProof/>
      </w:rPr>
      <w:t>3</w:t>
    </w:r>
    <w:r>
      <w:fldChar w:fldCharType="end"/>
    </w:r>
  </w:p>
  <w:p w:rsidR="00F96AB4" w:rsidRPr="00F96AB4" w:rsidRDefault="00F96AB4" w:rsidP="00F96AB4">
    <w:pPr>
      <w:pStyle w:val="Header"/>
    </w:pPr>
    <w:r>
      <w:t>PP14/33(Add.1)-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6DEC"/>
    <w:multiLevelType w:val="hybridMultilevel"/>
    <w:tmpl w:val="F35234BC"/>
    <w:lvl w:ilvl="0" w:tplc="E20EEC4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768F"/>
    <w:rsid w:val="001636BD"/>
    <w:rsid w:val="00170AC3"/>
    <w:rsid w:val="00171990"/>
    <w:rsid w:val="00171E2E"/>
    <w:rsid w:val="001A0EEB"/>
    <w:rsid w:val="001B2BFF"/>
    <w:rsid w:val="001B5341"/>
    <w:rsid w:val="001B5FBF"/>
    <w:rsid w:val="00200992"/>
    <w:rsid w:val="00202880"/>
    <w:rsid w:val="0020313F"/>
    <w:rsid w:val="002173B8"/>
    <w:rsid w:val="00232D57"/>
    <w:rsid w:val="002356E7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75BBA"/>
    <w:rsid w:val="00395CE4"/>
    <w:rsid w:val="003E7EAA"/>
    <w:rsid w:val="004014B0"/>
    <w:rsid w:val="00426AC1"/>
    <w:rsid w:val="00455F82"/>
    <w:rsid w:val="004676C0"/>
    <w:rsid w:val="00471ABB"/>
    <w:rsid w:val="004B03E9"/>
    <w:rsid w:val="004B3A6C"/>
    <w:rsid w:val="004C029D"/>
    <w:rsid w:val="004C79E4"/>
    <w:rsid w:val="004D15ED"/>
    <w:rsid w:val="00500877"/>
    <w:rsid w:val="0052010F"/>
    <w:rsid w:val="005356FD"/>
    <w:rsid w:val="00541762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7BE4"/>
    <w:rsid w:val="00627A76"/>
    <w:rsid w:val="006418E6"/>
    <w:rsid w:val="0067722F"/>
    <w:rsid w:val="006959E7"/>
    <w:rsid w:val="006B7F84"/>
    <w:rsid w:val="006C1A71"/>
    <w:rsid w:val="006E57C8"/>
    <w:rsid w:val="00710760"/>
    <w:rsid w:val="0073319E"/>
    <w:rsid w:val="007340B5"/>
    <w:rsid w:val="00750829"/>
    <w:rsid w:val="00760830"/>
    <w:rsid w:val="0079159C"/>
    <w:rsid w:val="007919C2"/>
    <w:rsid w:val="007C50AF"/>
    <w:rsid w:val="007E4D0F"/>
    <w:rsid w:val="008034F1"/>
    <w:rsid w:val="008102A6"/>
    <w:rsid w:val="00826A7C"/>
    <w:rsid w:val="00850AEF"/>
    <w:rsid w:val="00870059"/>
    <w:rsid w:val="008A2FB3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54F56"/>
    <w:rsid w:val="00A75EAA"/>
    <w:rsid w:val="00AC20C0"/>
    <w:rsid w:val="00AD6841"/>
    <w:rsid w:val="00AF35B1"/>
    <w:rsid w:val="00B14377"/>
    <w:rsid w:val="00B1733E"/>
    <w:rsid w:val="00B45785"/>
    <w:rsid w:val="00B62568"/>
    <w:rsid w:val="00B80DF0"/>
    <w:rsid w:val="00BA154E"/>
    <w:rsid w:val="00BE5D67"/>
    <w:rsid w:val="00BF252A"/>
    <w:rsid w:val="00BF720B"/>
    <w:rsid w:val="00C04511"/>
    <w:rsid w:val="00C1004D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37275"/>
    <w:rsid w:val="00D37469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33188"/>
    <w:rsid w:val="00E54E66"/>
    <w:rsid w:val="00E56E57"/>
    <w:rsid w:val="00E86DC6"/>
    <w:rsid w:val="00E91D24"/>
    <w:rsid w:val="00EC064C"/>
    <w:rsid w:val="00ED279F"/>
    <w:rsid w:val="00ED4CB2"/>
    <w:rsid w:val="00EE3AC8"/>
    <w:rsid w:val="00EF2642"/>
    <w:rsid w:val="00EF3681"/>
    <w:rsid w:val="00EF4A26"/>
    <w:rsid w:val="00F06FDE"/>
    <w:rsid w:val="00F076D9"/>
    <w:rsid w:val="00F20BC2"/>
    <w:rsid w:val="00F27805"/>
    <w:rsid w:val="00F342E4"/>
    <w:rsid w:val="00F44625"/>
    <w:rsid w:val="00F44B70"/>
    <w:rsid w:val="00F60EC3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C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F35B1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C56758"/>
  </w:style>
  <w:style w:type="character" w:customStyle="1" w:styleId="href">
    <w:name w:val="href"/>
    <w:basedOn w:val="DefaultParagraphFont"/>
    <w:rsid w:val="00C56758"/>
    <w:rPr>
      <w:color w:val="auto"/>
    </w:rPr>
  </w:style>
  <w:style w:type="character" w:customStyle="1" w:styleId="FootnoteTextChar">
    <w:name w:val="Footnote Text Char"/>
    <w:link w:val="FootnoteText"/>
    <w:locked/>
    <w:rsid w:val="00AF35B1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AF35B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C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F35B1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284"/>
      </w:tabs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55DD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55DD9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C56758"/>
  </w:style>
  <w:style w:type="character" w:customStyle="1" w:styleId="href">
    <w:name w:val="href"/>
    <w:basedOn w:val="DefaultParagraphFont"/>
    <w:rsid w:val="00C56758"/>
    <w:rPr>
      <w:color w:val="auto"/>
    </w:rPr>
  </w:style>
  <w:style w:type="character" w:customStyle="1" w:styleId="FootnoteTextChar">
    <w:name w:val="Footnote Text Char"/>
    <w:link w:val="FootnoteText"/>
    <w:locked/>
    <w:rsid w:val="00AF35B1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AF35B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c63b30b-8326-4b91-8bcf-b8987780dd63" targetNamespace="http://schemas.microsoft.com/office/2006/metadata/properties" ma:root="true" ma:fieldsID="d41af5c836d734370eb92e7ee5f83852" ns2:_="" ns3:_="">
    <xsd:import namespace="996b2e75-67fd-4955-a3b0-5ab9934cb50b"/>
    <xsd:import namespace="0c63b30b-8326-4b91-8bcf-b8987780dd6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b30b-8326-4b91-8bcf-b8987780dd6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c63b30b-8326-4b91-8bcf-b8987780dd63">Documents Proposals Manager (DPM)</DPM_x0020_Author>
    <DPM_x0020_File_x0020_name xmlns="0c63b30b-8326-4b91-8bcf-b8987780dd63">S14-PP-C-0033!A1!MSW-R</DPM_x0020_File_x0020_name>
    <DPM_x0020_Version xmlns="0c63b30b-8326-4b91-8bcf-b8987780dd63">DPM_v5.7.0.5_prod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c63b30b-8326-4b91-8bcf-b8987780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996b2e75-67fd-4955-a3b0-5ab9934cb50b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63b30b-8326-4b91-8bcf-b8987780d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1306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S14-PP-C-0033!A1!MSW-R</vt:lpstr>
    </vt:vector>
  </TitlesOfParts>
  <LinksUpToDate>false</LinksUpToDate>
  <CharactersWithSpaces>10013</CharactersWithSpaces>
  <SharedDoc>false</SharedDoc>
  <HyperlinkBase>http://www.itu.int/en/plenipotentiary/2014/Pages/about.aspx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S14-PP-C-0033!A1!MSW-R</dc:title>
  <dc:subject>Plenipotentiary Conference (PP-14)</dc:subject>
  <dc:creator/>
  <cp:keywords>DPM_v5.7.0.5_prod</cp:keywords>
  <cp:lastModifiedBy/>
  <cp:revision>1</cp:revision>
  <dcterms:created xsi:type="dcterms:W3CDTF">2014-03-21T14:58:00Z</dcterms:created>
  <dcterms:modified xsi:type="dcterms:W3CDTF">2014-03-27T15:11:00Z</dcterms:modified>
  <cp:category>Conference document</cp:category>
</cp:coreProperties>
</file>