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D9E" w:rsidRPr="00ED5E74" w:rsidRDefault="00E67707" w:rsidP="007E7010">
      <w:pPr>
        <w:spacing w:after="120"/>
        <w:jc w:val="center"/>
        <w:rPr>
          <w:b/>
          <w:sz w:val="24"/>
          <w:szCs w:val="24"/>
          <w:u w:val="single"/>
          <w:lang w:val="en-US"/>
        </w:rPr>
      </w:pPr>
      <w:r w:rsidRPr="00ED5E74">
        <w:rPr>
          <w:b/>
          <w:sz w:val="24"/>
          <w:szCs w:val="24"/>
          <w:lang w:val="en-US"/>
        </w:rPr>
        <w:t xml:space="preserve">OPINION </w:t>
      </w:r>
      <w:r w:rsidR="001E0B7E" w:rsidRPr="00ED5E74">
        <w:rPr>
          <w:b/>
          <w:sz w:val="24"/>
          <w:szCs w:val="24"/>
          <w:lang w:val="en-US"/>
        </w:rPr>
        <w:t>IEG</w:t>
      </w:r>
      <w:r w:rsidR="007E7010" w:rsidRPr="00ED5E74">
        <w:rPr>
          <w:b/>
          <w:sz w:val="24"/>
          <w:szCs w:val="24"/>
          <w:lang w:val="en-US"/>
        </w:rPr>
        <w:t xml:space="preserve"> </w:t>
      </w:r>
    </w:p>
    <w:p w:rsidR="002179EF" w:rsidRPr="00ED5E74" w:rsidRDefault="00AA1D9E" w:rsidP="00F30402">
      <w:pPr>
        <w:spacing w:after="120"/>
        <w:jc w:val="center"/>
        <w:rPr>
          <w:b/>
          <w:sz w:val="24"/>
          <w:szCs w:val="24"/>
          <w:lang w:val="en-US"/>
        </w:rPr>
      </w:pPr>
      <w:r w:rsidRPr="00ED5E74">
        <w:rPr>
          <w:b/>
          <w:sz w:val="24"/>
          <w:szCs w:val="24"/>
          <w:lang w:val="en-US"/>
        </w:rPr>
        <w:t xml:space="preserve">ON </w:t>
      </w:r>
      <w:r w:rsidR="002179EF" w:rsidRPr="00ED5E74">
        <w:rPr>
          <w:b/>
          <w:sz w:val="24"/>
          <w:szCs w:val="24"/>
          <w:lang w:val="en-US"/>
        </w:rPr>
        <w:t>THE ROLE OF GOVERNMENT IN</w:t>
      </w:r>
      <w:bookmarkStart w:id="0" w:name="_GoBack"/>
      <w:bookmarkEnd w:id="0"/>
    </w:p>
    <w:p w:rsidR="007E7010" w:rsidRPr="00ED5E74" w:rsidRDefault="007E7010" w:rsidP="007E7010">
      <w:pPr>
        <w:spacing w:after="120"/>
        <w:jc w:val="center"/>
        <w:rPr>
          <w:b/>
          <w:sz w:val="24"/>
          <w:szCs w:val="24"/>
          <w:lang w:val="en-US"/>
        </w:rPr>
      </w:pPr>
      <w:r w:rsidRPr="00ED5E74">
        <w:rPr>
          <w:b/>
          <w:sz w:val="24"/>
          <w:szCs w:val="24"/>
          <w:lang w:val="en-US"/>
        </w:rPr>
        <w:t xml:space="preserve"> THE MULTISTAKEHOLDER </w:t>
      </w:r>
      <w:r w:rsidR="007C4E48" w:rsidRPr="00ED5E74">
        <w:rPr>
          <w:b/>
          <w:sz w:val="24"/>
          <w:szCs w:val="24"/>
          <w:lang w:val="en-US"/>
        </w:rPr>
        <w:t>FRAMEWORK FOR</w:t>
      </w:r>
      <w:r w:rsidRPr="00ED5E74">
        <w:rPr>
          <w:b/>
          <w:sz w:val="24"/>
          <w:szCs w:val="24"/>
          <w:lang w:val="en-US"/>
        </w:rPr>
        <w:t xml:space="preserve"> INTERNET GOVERNANCE</w:t>
      </w:r>
    </w:p>
    <w:p w:rsidR="007E7010" w:rsidRPr="00ED5E74" w:rsidRDefault="007E7010" w:rsidP="007E7010">
      <w:pPr>
        <w:spacing w:after="120"/>
        <w:jc w:val="center"/>
        <w:rPr>
          <w:b/>
          <w:sz w:val="16"/>
          <w:szCs w:val="16"/>
          <w:lang w:val="en-US"/>
        </w:rPr>
      </w:pPr>
    </w:p>
    <w:p w:rsidR="007E7010" w:rsidRPr="00ED5E74" w:rsidRDefault="007E7010" w:rsidP="007E7010">
      <w:pPr>
        <w:spacing w:after="120"/>
        <w:jc w:val="both"/>
        <w:rPr>
          <w:sz w:val="24"/>
          <w:szCs w:val="24"/>
          <w:lang w:val="en-US"/>
        </w:rPr>
      </w:pPr>
      <w:r w:rsidRPr="00ED5E74">
        <w:rPr>
          <w:b/>
          <w:sz w:val="24"/>
          <w:szCs w:val="24"/>
          <w:lang w:val="en-US"/>
        </w:rPr>
        <w:t>The fifth World Telecommunication Policy Forum (Geneva, 2013)</w:t>
      </w:r>
      <w:r w:rsidRPr="00ED5E74">
        <w:rPr>
          <w:sz w:val="24"/>
          <w:szCs w:val="24"/>
          <w:lang w:val="en-US"/>
        </w:rPr>
        <w:t>,</w:t>
      </w:r>
    </w:p>
    <w:p w:rsidR="007E7010" w:rsidRPr="00ED5E74" w:rsidRDefault="007E7010" w:rsidP="007E7010">
      <w:pPr>
        <w:spacing w:after="120"/>
        <w:jc w:val="both"/>
        <w:rPr>
          <w:sz w:val="16"/>
          <w:szCs w:val="16"/>
          <w:lang w:val="en-US"/>
        </w:rPr>
      </w:pPr>
    </w:p>
    <w:p w:rsidR="007E7010" w:rsidRPr="00ED5E74" w:rsidRDefault="007E7010" w:rsidP="007E7010">
      <w:pPr>
        <w:spacing w:after="120"/>
        <w:jc w:val="both"/>
        <w:rPr>
          <w:b/>
          <w:i/>
          <w:sz w:val="24"/>
          <w:szCs w:val="24"/>
          <w:lang w:val="en-US"/>
        </w:rPr>
      </w:pPr>
      <w:proofErr w:type="gramStart"/>
      <w:r w:rsidRPr="00ED5E74">
        <w:rPr>
          <w:b/>
          <w:i/>
          <w:sz w:val="24"/>
          <w:szCs w:val="24"/>
          <w:lang w:val="en-US"/>
        </w:rPr>
        <w:t>considering</w:t>
      </w:r>
      <w:proofErr w:type="gramEnd"/>
    </w:p>
    <w:p w:rsidR="00927F80" w:rsidRDefault="00927F80" w:rsidP="00927F80">
      <w:pPr>
        <w:spacing w:after="120"/>
        <w:jc w:val="both"/>
        <w:rPr>
          <w:sz w:val="24"/>
          <w:szCs w:val="24"/>
          <w:lang w:val="en-US"/>
        </w:rPr>
      </w:pPr>
      <w:proofErr w:type="gramStart"/>
      <w:r w:rsidRPr="00ED5E74">
        <w:rPr>
          <w:sz w:val="24"/>
          <w:szCs w:val="24"/>
          <w:lang w:val="en-US"/>
        </w:rPr>
        <w:t>that</w:t>
      </w:r>
      <w:proofErr w:type="gramEnd"/>
      <w:r w:rsidRPr="00ED5E74">
        <w:rPr>
          <w:sz w:val="24"/>
          <w:szCs w:val="24"/>
          <w:lang w:val="en-US"/>
        </w:rPr>
        <w:t xml:space="preserve"> the mandate and role of the ITU are established in the ITU’s Constitution and Convention and in relevant decisions and resolutions of conferences and assemblies,</w:t>
      </w:r>
    </w:p>
    <w:p w:rsidR="00E91CC3" w:rsidRPr="00ED5E74" w:rsidRDefault="00E91CC3" w:rsidP="00927F80">
      <w:pPr>
        <w:spacing w:after="120"/>
        <w:jc w:val="both"/>
        <w:rPr>
          <w:sz w:val="24"/>
          <w:szCs w:val="24"/>
          <w:lang w:val="en-US"/>
        </w:rPr>
      </w:pPr>
    </w:p>
    <w:p w:rsidR="007E7010" w:rsidRPr="00ED5E74" w:rsidRDefault="009967DA" w:rsidP="007E7010">
      <w:pPr>
        <w:spacing w:after="120"/>
        <w:jc w:val="both"/>
        <w:rPr>
          <w:b/>
          <w:i/>
          <w:sz w:val="24"/>
          <w:szCs w:val="24"/>
          <w:lang w:val="en-US"/>
        </w:rPr>
      </w:pPr>
      <w:proofErr w:type="gramStart"/>
      <w:r w:rsidRPr="00ED5E74">
        <w:rPr>
          <w:b/>
          <w:i/>
          <w:sz w:val="24"/>
          <w:szCs w:val="24"/>
          <w:lang w:val="en-US"/>
        </w:rPr>
        <w:t>r</w:t>
      </w:r>
      <w:r w:rsidR="007E7010" w:rsidRPr="00ED5E74">
        <w:rPr>
          <w:b/>
          <w:i/>
          <w:sz w:val="24"/>
          <w:szCs w:val="24"/>
          <w:lang w:val="en-US"/>
        </w:rPr>
        <w:t>ecalling</w:t>
      </w:r>
      <w:proofErr w:type="gramEnd"/>
    </w:p>
    <w:p w:rsidR="006C74AC" w:rsidRPr="00ED5E74" w:rsidRDefault="006C74AC" w:rsidP="006C74AC">
      <w:pPr>
        <w:spacing w:after="120"/>
        <w:jc w:val="both"/>
        <w:rPr>
          <w:sz w:val="24"/>
          <w:szCs w:val="24"/>
          <w:lang w:val="en-US"/>
        </w:rPr>
      </w:pPr>
      <w:r w:rsidRPr="00ED5E74">
        <w:rPr>
          <w:sz w:val="24"/>
          <w:szCs w:val="24"/>
          <w:lang w:val="en-US"/>
        </w:rPr>
        <w:t>Paragraph 35 of the Tunis Agenda for the Information Society (Tunis, 2005)</w:t>
      </w:r>
      <w:r w:rsidR="00806B9A" w:rsidRPr="00ED5E74">
        <w:rPr>
          <w:rStyle w:val="FootnoteReference"/>
        </w:rPr>
        <w:t xml:space="preserve"> </w:t>
      </w:r>
      <w:r w:rsidR="00806B9A" w:rsidRPr="00ED5E74">
        <w:rPr>
          <w:rStyle w:val="FootnoteReference"/>
        </w:rPr>
        <w:footnoteReference w:id="1"/>
      </w:r>
      <w:r w:rsidRPr="00ED5E74">
        <w:rPr>
          <w:sz w:val="24"/>
          <w:szCs w:val="24"/>
          <w:lang w:val="en-US"/>
        </w:rPr>
        <w:t>, which affirms that the management of the Internet encompasses both technical and public policy issues and should involve all stakeholders and relevant intergovernmental and international organizations; and which recognizes the respective roles of the cited entities;</w:t>
      </w:r>
    </w:p>
    <w:p w:rsidR="006C74AC" w:rsidRPr="00ED5E74" w:rsidRDefault="006C74AC" w:rsidP="006C74AC">
      <w:pPr>
        <w:spacing w:after="120"/>
        <w:jc w:val="both"/>
        <w:rPr>
          <w:sz w:val="24"/>
          <w:szCs w:val="24"/>
          <w:lang w:val="en-US"/>
        </w:rPr>
      </w:pPr>
      <w:r w:rsidRPr="00ED5E74">
        <w:rPr>
          <w:sz w:val="24"/>
          <w:szCs w:val="24"/>
          <w:lang w:val="en-US"/>
        </w:rPr>
        <w:t>Paragraph 55 of the Tunis Agenda for the Information Society (Tunis, 2005), which recognizes that the existing arrangements for Internet governance have worked effectively to make the Internet the highly robust, dynamic and geographically diverse medium that it is today, with the private sector taking the lead in day-to-day operations, and with innovation and value creation at the edges;</w:t>
      </w:r>
    </w:p>
    <w:p w:rsidR="00551334" w:rsidRPr="00ED5E74" w:rsidRDefault="00551334" w:rsidP="00551334">
      <w:pPr>
        <w:spacing w:after="120"/>
        <w:jc w:val="both"/>
        <w:rPr>
          <w:sz w:val="24"/>
          <w:szCs w:val="24"/>
          <w:lang w:val="en-US"/>
        </w:rPr>
      </w:pPr>
      <w:r w:rsidRPr="00ED5E74">
        <w:rPr>
          <w:sz w:val="24"/>
          <w:szCs w:val="24"/>
          <w:lang w:val="en-US"/>
        </w:rPr>
        <w:t>that all governments should have an equal role and responsibility for international Internet governance and for ensuring the stability, security and continuity of the Internet, while also recognizing the need for development of public policy by governments in consultation with all stakeholders, as expressed in § 68 of the Tunis Agenda;</w:t>
      </w:r>
    </w:p>
    <w:p w:rsidR="00551334" w:rsidRPr="00ED5E74" w:rsidRDefault="00551334" w:rsidP="00551334">
      <w:pPr>
        <w:spacing w:after="120"/>
        <w:jc w:val="both"/>
        <w:rPr>
          <w:sz w:val="24"/>
          <w:szCs w:val="24"/>
          <w:lang w:val="en-US"/>
        </w:rPr>
      </w:pPr>
      <w:r w:rsidRPr="00ED5E74">
        <w:rPr>
          <w:sz w:val="24"/>
          <w:szCs w:val="24"/>
          <w:lang w:val="en-US"/>
        </w:rPr>
        <w:t xml:space="preserve">the need for enhanced cooperation in the future, to enable governments, on an equal footing, to carry out their roles and responsibilities in international public policy issues </w:t>
      </w:r>
      <w:r w:rsidRPr="00ED5E74">
        <w:rPr>
          <w:sz w:val="24"/>
          <w:szCs w:val="24"/>
          <w:lang w:val="en-US"/>
        </w:rPr>
        <w:lastRenderedPageBreak/>
        <w:t>pertaining to the Internet, but not in the day-to-day technical and operational matters that do not impact on international public policy issues, as expressed in § 69 of the Tunis Agenda,</w:t>
      </w:r>
    </w:p>
    <w:p w:rsidR="00927F80" w:rsidRPr="00ED5E74" w:rsidRDefault="00927F80" w:rsidP="00927F80">
      <w:pPr>
        <w:spacing w:after="120"/>
        <w:jc w:val="both"/>
        <w:rPr>
          <w:sz w:val="24"/>
          <w:szCs w:val="24"/>
          <w:lang w:val="en-US"/>
        </w:rPr>
      </w:pPr>
      <w:r w:rsidRPr="00ED5E74">
        <w:rPr>
          <w:sz w:val="24"/>
          <w:szCs w:val="24"/>
          <w:lang w:val="en-US"/>
        </w:rPr>
        <w:t>Plenipotentiary Resolutions 101</w:t>
      </w:r>
      <w:r w:rsidR="002E30E6" w:rsidRPr="00ED5E74">
        <w:rPr>
          <w:sz w:val="24"/>
          <w:szCs w:val="24"/>
          <w:lang w:val="en-US"/>
        </w:rPr>
        <w:t xml:space="preserve"> - Internet Protocol-based networks</w:t>
      </w:r>
      <w:r w:rsidRPr="00ED5E74">
        <w:rPr>
          <w:sz w:val="24"/>
          <w:szCs w:val="24"/>
          <w:lang w:val="en-US"/>
        </w:rPr>
        <w:t>, 102</w:t>
      </w:r>
      <w:r w:rsidR="00806B9A" w:rsidRPr="00ED5E74">
        <w:rPr>
          <w:sz w:val="24"/>
          <w:szCs w:val="24"/>
          <w:lang w:val="en-US"/>
        </w:rPr>
        <w:t xml:space="preserve"> - ITU's role with regard to international public policy issues pertaining to the Internet and the management of Internet resources, including domain names and addresses</w:t>
      </w:r>
      <w:r w:rsidRPr="00ED5E74">
        <w:rPr>
          <w:sz w:val="24"/>
          <w:szCs w:val="24"/>
          <w:lang w:val="en-US"/>
        </w:rPr>
        <w:t>, and 133</w:t>
      </w:r>
      <w:r w:rsidR="00806B9A" w:rsidRPr="00ED5E74">
        <w:rPr>
          <w:sz w:val="24"/>
          <w:szCs w:val="24"/>
          <w:lang w:val="en-US"/>
        </w:rPr>
        <w:t xml:space="preserve"> - Role of administrations of Member States in the management of internationalized (multilingual) domain names</w:t>
      </w:r>
      <w:r w:rsidRPr="00ED5E74">
        <w:rPr>
          <w:sz w:val="24"/>
          <w:szCs w:val="24"/>
          <w:lang w:val="en-US"/>
        </w:rPr>
        <w:t xml:space="preserve"> (Guadalajara, 2010), which resolve, inter alia, to explore ways and means for greater collaboration and coordination between ITU and relevant organizations</w:t>
      </w:r>
      <w:r w:rsidRPr="00ED5E74">
        <w:rPr>
          <w:rStyle w:val="FootnoteReference"/>
        </w:rPr>
        <w:footnoteReference w:id="2"/>
      </w:r>
      <w:r w:rsidRPr="00ED5E74">
        <w:rPr>
          <w:rFonts w:ascii="Times New Roman" w:hAnsi="Times New Roman" w:cs="Times New Roman"/>
        </w:rPr>
        <w:t xml:space="preserve"> </w:t>
      </w:r>
      <w:r w:rsidRPr="00ED5E74">
        <w:rPr>
          <w:sz w:val="24"/>
          <w:szCs w:val="24"/>
          <w:lang w:val="en-US"/>
        </w:rPr>
        <w:t xml:space="preserve">  involved in the development of IP based networks and the future internet, through cooperation agreements, as appropriate, in order to increase the role of ITU in Internet governance so as to ensure maximum benefits to the global community;</w:t>
      </w:r>
    </w:p>
    <w:p w:rsidR="00927F80" w:rsidRPr="00ED5E74" w:rsidRDefault="00927F80" w:rsidP="00927F80">
      <w:pPr>
        <w:spacing w:after="120"/>
        <w:jc w:val="both"/>
        <w:rPr>
          <w:sz w:val="24"/>
          <w:szCs w:val="24"/>
          <w:lang w:val="en-US"/>
        </w:rPr>
      </w:pPr>
      <w:r w:rsidRPr="00ED5E74">
        <w:rPr>
          <w:sz w:val="24"/>
          <w:szCs w:val="24"/>
          <w:lang w:val="en-US"/>
        </w:rPr>
        <w:t>Resolution 3</w:t>
      </w:r>
      <w:r w:rsidR="00806B9A" w:rsidRPr="00ED5E74">
        <w:rPr>
          <w:sz w:val="24"/>
          <w:szCs w:val="24"/>
          <w:lang w:val="en-US"/>
        </w:rPr>
        <w:t xml:space="preserve">/PLEN </w:t>
      </w:r>
      <w:r w:rsidRPr="00ED5E74">
        <w:rPr>
          <w:sz w:val="24"/>
          <w:szCs w:val="24"/>
          <w:lang w:val="en-US"/>
        </w:rPr>
        <w:t>of the Word Conference on International Telecommunications (Dubai, 2012)</w:t>
      </w:r>
      <w:r w:rsidR="00806B9A" w:rsidRPr="00ED5E74">
        <w:rPr>
          <w:sz w:val="24"/>
          <w:szCs w:val="24"/>
          <w:lang w:val="en-US"/>
        </w:rPr>
        <w:t xml:space="preserve"> </w:t>
      </w:r>
      <w:proofErr w:type="gramStart"/>
      <w:r w:rsidR="00806B9A" w:rsidRPr="00ED5E74">
        <w:rPr>
          <w:sz w:val="24"/>
          <w:szCs w:val="24"/>
          <w:lang w:val="en-US"/>
        </w:rPr>
        <w:t>-  To</w:t>
      </w:r>
      <w:proofErr w:type="gramEnd"/>
      <w:r w:rsidR="00806B9A" w:rsidRPr="00ED5E74">
        <w:rPr>
          <w:sz w:val="24"/>
          <w:szCs w:val="24"/>
          <w:lang w:val="en-US"/>
        </w:rPr>
        <w:t xml:space="preserve"> foster an enabling environment for the greater growth of the Internet</w:t>
      </w:r>
      <w:r w:rsidRPr="00ED5E74">
        <w:rPr>
          <w:sz w:val="24"/>
          <w:szCs w:val="24"/>
          <w:lang w:val="en-US"/>
        </w:rPr>
        <w:t>;</w:t>
      </w:r>
    </w:p>
    <w:p w:rsidR="009967DA" w:rsidRDefault="00E767D1" w:rsidP="003E6D61">
      <w:pPr>
        <w:spacing w:after="120"/>
        <w:jc w:val="both"/>
        <w:rPr>
          <w:sz w:val="24"/>
          <w:szCs w:val="24"/>
          <w:lang w:val="en-US"/>
        </w:rPr>
      </w:pPr>
      <w:r w:rsidRPr="00ED5E74">
        <w:rPr>
          <w:sz w:val="24"/>
          <w:szCs w:val="24"/>
          <w:lang w:val="en-US"/>
        </w:rPr>
        <w:t xml:space="preserve">Resolution </w:t>
      </w:r>
      <w:r w:rsidRPr="00ED5E74">
        <w:rPr>
          <w:b/>
          <w:sz w:val="24"/>
          <w:szCs w:val="24"/>
          <w:lang w:val="en-US"/>
        </w:rPr>
        <w:t>A/RES/67/195</w:t>
      </w:r>
      <w:r w:rsidR="00201A5D" w:rsidRPr="00ED5E74">
        <w:rPr>
          <w:b/>
          <w:sz w:val="24"/>
          <w:szCs w:val="24"/>
          <w:lang w:val="en-US"/>
        </w:rPr>
        <w:t xml:space="preserve"> of the </w:t>
      </w:r>
      <w:r w:rsidR="00201A5D" w:rsidRPr="00ED5E74">
        <w:rPr>
          <w:sz w:val="24"/>
          <w:szCs w:val="24"/>
          <w:lang w:val="en-US"/>
        </w:rPr>
        <w:t>United Nations General Assembly</w:t>
      </w:r>
      <w:r w:rsidRPr="00ED5E74">
        <w:rPr>
          <w:b/>
          <w:sz w:val="24"/>
          <w:szCs w:val="24"/>
          <w:lang w:val="en-US"/>
        </w:rPr>
        <w:t xml:space="preserve">, </w:t>
      </w:r>
      <w:r w:rsidR="00622E2F" w:rsidRPr="00ED5E74">
        <w:rPr>
          <w:sz w:val="24"/>
          <w:szCs w:val="24"/>
          <w:lang w:val="en-US"/>
        </w:rPr>
        <w:t xml:space="preserve">which </w:t>
      </w:r>
      <w:r w:rsidR="00787515" w:rsidRPr="00ED5E74">
        <w:rPr>
          <w:sz w:val="24"/>
          <w:szCs w:val="24"/>
          <w:lang w:val="en-US"/>
        </w:rPr>
        <w:t xml:space="preserve">in paragraph 19 </w:t>
      </w:r>
      <w:r w:rsidRPr="00ED5E74">
        <w:rPr>
          <w:sz w:val="24"/>
          <w:szCs w:val="24"/>
          <w:lang w:val="en-US"/>
        </w:rPr>
        <w:t xml:space="preserve">stresses the need for the enhanced participation of all developing countries, in particular the least developed countries, in all Internet Governance Forum meetings, and in this regard invites Member States, as well as other stakeholders, to support the participation of Governments and all other stakeholders from developing countries in the Forum itself, as well as in the preparatory </w:t>
      </w:r>
      <w:r w:rsidR="00CA7F12" w:rsidRPr="00ED5E74">
        <w:rPr>
          <w:sz w:val="24"/>
          <w:szCs w:val="24"/>
          <w:lang w:val="en-US"/>
        </w:rPr>
        <w:t>meetings</w:t>
      </w:r>
      <w:r w:rsidR="003E6D61" w:rsidRPr="00ED5E74">
        <w:rPr>
          <w:sz w:val="24"/>
          <w:szCs w:val="24"/>
          <w:lang w:val="en-US"/>
        </w:rPr>
        <w:t>;</w:t>
      </w:r>
    </w:p>
    <w:p w:rsidR="003E00FC" w:rsidRPr="00ED5E74" w:rsidRDefault="003E00FC" w:rsidP="003E6D61">
      <w:pPr>
        <w:spacing w:after="120"/>
        <w:jc w:val="both"/>
        <w:rPr>
          <w:b/>
          <w:i/>
          <w:sz w:val="24"/>
          <w:szCs w:val="24"/>
          <w:lang w:val="en-US"/>
        </w:rPr>
      </w:pPr>
    </w:p>
    <w:p w:rsidR="003E6D61" w:rsidRPr="00ED5E74" w:rsidRDefault="00C9405F" w:rsidP="003E6D61">
      <w:pPr>
        <w:spacing w:after="120"/>
        <w:jc w:val="both"/>
        <w:rPr>
          <w:b/>
          <w:i/>
          <w:sz w:val="24"/>
          <w:szCs w:val="24"/>
          <w:lang w:val="en-US"/>
        </w:rPr>
      </w:pPr>
      <w:proofErr w:type="gramStart"/>
      <w:r w:rsidRPr="00ED5E74">
        <w:rPr>
          <w:b/>
          <w:i/>
          <w:sz w:val="24"/>
          <w:szCs w:val="24"/>
          <w:lang w:val="en-US"/>
        </w:rPr>
        <w:t>taking</w:t>
      </w:r>
      <w:proofErr w:type="gramEnd"/>
      <w:r w:rsidRPr="00ED5E74">
        <w:rPr>
          <w:b/>
          <w:i/>
          <w:sz w:val="24"/>
          <w:szCs w:val="24"/>
          <w:lang w:val="en-US"/>
        </w:rPr>
        <w:t xml:space="preserve"> in to account</w:t>
      </w:r>
    </w:p>
    <w:p w:rsidR="003E6D61" w:rsidRPr="00ED5E74" w:rsidRDefault="003E6D61" w:rsidP="003E6D61">
      <w:pPr>
        <w:spacing w:after="120"/>
        <w:jc w:val="both"/>
        <w:rPr>
          <w:sz w:val="24"/>
          <w:szCs w:val="24"/>
          <w:lang w:val="en-US"/>
        </w:rPr>
      </w:pPr>
      <w:proofErr w:type="gramStart"/>
      <w:r w:rsidRPr="00ED5E74">
        <w:rPr>
          <w:sz w:val="24"/>
          <w:szCs w:val="24"/>
          <w:lang w:val="en-US"/>
        </w:rPr>
        <w:t>that</w:t>
      </w:r>
      <w:proofErr w:type="gramEnd"/>
      <w:r w:rsidRPr="00ED5E74">
        <w:rPr>
          <w:sz w:val="24"/>
          <w:szCs w:val="24"/>
          <w:lang w:val="en-US"/>
        </w:rPr>
        <w:t xml:space="preserve"> </w:t>
      </w:r>
      <w:r w:rsidR="00C9405F" w:rsidRPr="00ED5E74">
        <w:rPr>
          <w:sz w:val="24"/>
          <w:szCs w:val="24"/>
          <w:lang w:val="en-US"/>
        </w:rPr>
        <w:t>several</w:t>
      </w:r>
      <w:r w:rsidRPr="00ED5E74">
        <w:rPr>
          <w:sz w:val="24"/>
          <w:szCs w:val="24"/>
          <w:lang w:val="en-US"/>
        </w:rPr>
        <w:t xml:space="preserve"> Member States have adopted high-level principles for Internet Governance, with </w:t>
      </w:r>
      <w:r w:rsidR="00C9405F" w:rsidRPr="00ED5E74">
        <w:rPr>
          <w:sz w:val="24"/>
          <w:szCs w:val="24"/>
          <w:lang w:val="en-US"/>
        </w:rPr>
        <w:t>a</w:t>
      </w:r>
      <w:r w:rsidRPr="00ED5E74">
        <w:rPr>
          <w:sz w:val="24"/>
          <w:szCs w:val="24"/>
          <w:lang w:val="en-US"/>
        </w:rPr>
        <w:t xml:space="preserve"> focus on the complementary roles of governments, private sector, civil society and other stakeholders in Internet-related public policy issues.</w:t>
      </w:r>
    </w:p>
    <w:p w:rsidR="0005571D" w:rsidRPr="00ED5E74" w:rsidRDefault="0005571D" w:rsidP="0005571D">
      <w:pPr>
        <w:spacing w:after="120"/>
        <w:jc w:val="both"/>
        <w:rPr>
          <w:sz w:val="24"/>
          <w:szCs w:val="24"/>
          <w:lang w:val="en-US"/>
        </w:rPr>
      </w:pPr>
      <w:r w:rsidRPr="00ED5E74">
        <w:rPr>
          <w:sz w:val="24"/>
          <w:szCs w:val="24"/>
          <w:lang w:val="en-US"/>
        </w:rPr>
        <w:t xml:space="preserve">that some Member States consider that the key trend in the development of modern information society is the increasing role of Internet in the system of International telecommunications/ICT, and also a part of national telecommunication infrastructure. </w:t>
      </w:r>
      <w:r w:rsidRPr="00847485">
        <w:rPr>
          <w:sz w:val="24"/>
          <w:szCs w:val="24"/>
          <w:lang w:val="en-US"/>
        </w:rPr>
        <w:t xml:space="preserve">Accordingly, they consider the Internet numbering, naming, addressing and identification resources as a critical </w:t>
      </w:r>
      <w:r w:rsidR="00AD1075" w:rsidRPr="00847485">
        <w:rPr>
          <w:sz w:val="24"/>
          <w:szCs w:val="24"/>
          <w:lang w:val="en-US"/>
        </w:rPr>
        <w:t xml:space="preserve">international </w:t>
      </w:r>
      <w:r w:rsidRPr="00847485">
        <w:rPr>
          <w:sz w:val="24"/>
          <w:szCs w:val="24"/>
          <w:lang w:val="en-US"/>
        </w:rPr>
        <w:t>resource</w:t>
      </w:r>
      <w:r w:rsidRPr="00ED5E74">
        <w:rPr>
          <w:sz w:val="24"/>
          <w:szCs w:val="24"/>
          <w:lang w:val="en-US"/>
        </w:rPr>
        <w:t>.</w:t>
      </w:r>
    </w:p>
    <w:p w:rsidR="009967DA" w:rsidRDefault="009967DA" w:rsidP="0005571D">
      <w:pPr>
        <w:spacing w:after="120"/>
        <w:jc w:val="both"/>
        <w:rPr>
          <w:sz w:val="24"/>
          <w:szCs w:val="24"/>
          <w:lang w:val="en-US"/>
        </w:rPr>
      </w:pPr>
    </w:p>
    <w:p w:rsidR="007E7010" w:rsidRPr="00ED5E74" w:rsidRDefault="007E7010" w:rsidP="007E7010">
      <w:pPr>
        <w:spacing w:after="120"/>
        <w:jc w:val="both"/>
        <w:rPr>
          <w:b/>
          <w:i/>
          <w:sz w:val="24"/>
          <w:szCs w:val="24"/>
          <w:lang w:val="en-US"/>
        </w:rPr>
      </w:pPr>
      <w:proofErr w:type="gramStart"/>
      <w:r w:rsidRPr="00ED5E74">
        <w:rPr>
          <w:b/>
          <w:i/>
          <w:sz w:val="24"/>
          <w:szCs w:val="24"/>
          <w:lang w:val="en-US"/>
        </w:rPr>
        <w:t>recognizing</w:t>
      </w:r>
      <w:proofErr w:type="gramEnd"/>
    </w:p>
    <w:p w:rsidR="0029368D" w:rsidRPr="00ED5E74" w:rsidRDefault="00655817" w:rsidP="007E7010">
      <w:pPr>
        <w:spacing w:after="120"/>
        <w:jc w:val="both"/>
        <w:rPr>
          <w:sz w:val="24"/>
          <w:szCs w:val="24"/>
          <w:lang w:val="en-US"/>
        </w:rPr>
      </w:pPr>
      <w:proofErr w:type="gramStart"/>
      <w:r w:rsidRPr="00ED5E74">
        <w:rPr>
          <w:sz w:val="24"/>
          <w:szCs w:val="24"/>
          <w:lang w:val="en-US"/>
        </w:rPr>
        <w:t>that</w:t>
      </w:r>
      <w:proofErr w:type="gramEnd"/>
      <w:r w:rsidRPr="00ED5E74">
        <w:rPr>
          <w:sz w:val="24"/>
          <w:szCs w:val="24"/>
          <w:lang w:val="en-US"/>
        </w:rPr>
        <w:t xml:space="preserve"> </w:t>
      </w:r>
      <w:r w:rsidR="00834D58" w:rsidRPr="00ED5E74">
        <w:rPr>
          <w:sz w:val="24"/>
          <w:szCs w:val="24"/>
          <w:lang w:val="en-US"/>
        </w:rPr>
        <w:t xml:space="preserve">various </w:t>
      </w:r>
      <w:r w:rsidRPr="00ED5E74">
        <w:rPr>
          <w:sz w:val="24"/>
          <w:szCs w:val="24"/>
          <w:lang w:val="en-US"/>
        </w:rPr>
        <w:t>organizations</w:t>
      </w:r>
      <w:r w:rsidR="002E30E6" w:rsidRPr="00ED5E74">
        <w:rPr>
          <w:sz w:val="24"/>
          <w:szCs w:val="24"/>
          <w:lang w:val="en-US"/>
        </w:rPr>
        <w:t xml:space="preserve"> </w:t>
      </w:r>
      <w:r w:rsidR="00622E2F" w:rsidRPr="00ED5E74">
        <w:rPr>
          <w:sz w:val="24"/>
          <w:szCs w:val="24"/>
          <w:lang w:val="en-US"/>
        </w:rPr>
        <w:t xml:space="preserve">provide </w:t>
      </w:r>
      <w:r w:rsidRPr="00ED5E74">
        <w:rPr>
          <w:sz w:val="24"/>
          <w:szCs w:val="24"/>
          <w:lang w:val="en-US"/>
        </w:rPr>
        <w:t>valuable contributions  on numerous issues relating to Internet Governance</w:t>
      </w:r>
      <w:r w:rsidR="00CA7F12" w:rsidRPr="00ED5E74">
        <w:rPr>
          <w:sz w:val="24"/>
          <w:szCs w:val="24"/>
          <w:lang w:val="en-US"/>
        </w:rPr>
        <w:t>;</w:t>
      </w:r>
    </w:p>
    <w:p w:rsidR="007E7010" w:rsidRDefault="007E7010" w:rsidP="007E7010">
      <w:pPr>
        <w:spacing w:after="120"/>
        <w:jc w:val="both"/>
        <w:rPr>
          <w:ins w:id="1" w:author="Dan Brc" w:date="2013-02-07T18:28:00Z"/>
          <w:sz w:val="24"/>
          <w:szCs w:val="24"/>
          <w:lang w:val="en-US"/>
        </w:rPr>
      </w:pPr>
      <w:proofErr w:type="gramStart"/>
      <w:r w:rsidRPr="00ED5E74">
        <w:rPr>
          <w:sz w:val="24"/>
          <w:szCs w:val="24"/>
          <w:lang w:val="en-US"/>
        </w:rPr>
        <w:t>that</w:t>
      </w:r>
      <w:proofErr w:type="gramEnd"/>
      <w:r w:rsidRPr="00ED5E74">
        <w:rPr>
          <w:sz w:val="24"/>
          <w:szCs w:val="24"/>
          <w:lang w:val="en-US"/>
        </w:rPr>
        <w:t xml:space="preserve"> </w:t>
      </w:r>
      <w:r w:rsidR="00066595" w:rsidRPr="00ED5E74">
        <w:rPr>
          <w:sz w:val="24"/>
          <w:szCs w:val="24"/>
          <w:lang w:val="en-US"/>
        </w:rPr>
        <w:t xml:space="preserve">many </w:t>
      </w:r>
      <w:r w:rsidRPr="00ED5E74">
        <w:rPr>
          <w:sz w:val="24"/>
          <w:szCs w:val="24"/>
          <w:lang w:val="en-US"/>
        </w:rPr>
        <w:t xml:space="preserve">Member States still seek adequate representation in the current framework </w:t>
      </w:r>
      <w:r w:rsidR="00B54E15" w:rsidRPr="00ED5E74">
        <w:rPr>
          <w:sz w:val="24"/>
          <w:szCs w:val="24"/>
          <w:lang w:val="en-US"/>
        </w:rPr>
        <w:t>for government participation on issues of</w:t>
      </w:r>
      <w:r w:rsidR="00CA7F12" w:rsidRPr="00ED5E74">
        <w:rPr>
          <w:sz w:val="24"/>
          <w:szCs w:val="24"/>
          <w:lang w:val="en-US"/>
        </w:rPr>
        <w:t xml:space="preserve"> Internet governance;</w:t>
      </w:r>
    </w:p>
    <w:p w:rsidR="005E0B4D" w:rsidRPr="00ED5E74" w:rsidRDefault="005E0B4D" w:rsidP="007E7010">
      <w:pPr>
        <w:spacing w:after="120"/>
        <w:jc w:val="both"/>
        <w:rPr>
          <w:sz w:val="24"/>
          <w:szCs w:val="24"/>
          <w:lang w:val="en-US"/>
        </w:rPr>
      </w:pPr>
      <w:proofErr w:type="gramStart"/>
      <w:r w:rsidRPr="005E0B4D">
        <w:rPr>
          <w:sz w:val="24"/>
          <w:szCs w:val="24"/>
          <w:lang w:val="en-US"/>
        </w:rPr>
        <w:t>that</w:t>
      </w:r>
      <w:proofErr w:type="gramEnd"/>
      <w:r w:rsidRPr="005E0B4D">
        <w:rPr>
          <w:sz w:val="24"/>
          <w:szCs w:val="24"/>
          <w:lang w:val="en-US"/>
        </w:rPr>
        <w:t xml:space="preserve"> Member States have equal roles and responsibilities for ensuring </w:t>
      </w:r>
      <w:r w:rsidRPr="00DF2617">
        <w:rPr>
          <w:sz w:val="24"/>
          <w:szCs w:val="24"/>
          <w:lang w:val="en-US"/>
        </w:rPr>
        <w:t xml:space="preserve">the reliable </w:t>
      </w:r>
      <w:r w:rsidRPr="005E0B4D">
        <w:rPr>
          <w:sz w:val="24"/>
          <w:szCs w:val="24"/>
          <w:lang w:val="en-US"/>
        </w:rPr>
        <w:t>allotment, assignment and reclamation of Internet numbering, naming, addressing and identification resources</w:t>
      </w:r>
    </w:p>
    <w:p w:rsidR="00956AD5" w:rsidRDefault="00EB6B55" w:rsidP="00956AD5">
      <w:pPr>
        <w:spacing w:after="120"/>
        <w:jc w:val="both"/>
        <w:rPr>
          <w:sz w:val="24"/>
          <w:szCs w:val="24"/>
          <w:lang w:val="en-US"/>
        </w:rPr>
      </w:pPr>
      <w:proofErr w:type="gramStart"/>
      <w:r w:rsidRPr="00ED5E74">
        <w:rPr>
          <w:sz w:val="24"/>
          <w:szCs w:val="24"/>
          <w:lang w:val="en-US"/>
        </w:rPr>
        <w:t>that</w:t>
      </w:r>
      <w:proofErr w:type="gramEnd"/>
      <w:r w:rsidRPr="00ED5E74">
        <w:rPr>
          <w:sz w:val="24"/>
          <w:szCs w:val="24"/>
          <w:lang w:val="en-US"/>
        </w:rPr>
        <w:t xml:space="preserve"> </w:t>
      </w:r>
      <w:r w:rsidR="00834D58" w:rsidRPr="00ED5E74">
        <w:rPr>
          <w:sz w:val="24"/>
          <w:szCs w:val="24"/>
          <w:lang w:val="en-US"/>
        </w:rPr>
        <w:t xml:space="preserve">a significant number of </w:t>
      </w:r>
      <w:r w:rsidRPr="00ED5E74">
        <w:rPr>
          <w:sz w:val="24"/>
          <w:szCs w:val="24"/>
          <w:lang w:val="en-US"/>
        </w:rPr>
        <w:t>issues on Internet Governance are linked with telecommunications.</w:t>
      </w:r>
    </w:p>
    <w:p w:rsidR="00B743BB" w:rsidRDefault="00B743BB" w:rsidP="00956AD5">
      <w:pPr>
        <w:spacing w:after="120"/>
        <w:jc w:val="both"/>
        <w:rPr>
          <w:sz w:val="24"/>
          <w:szCs w:val="24"/>
          <w:lang w:val="en-US"/>
        </w:rPr>
      </w:pPr>
      <w:proofErr w:type="gramStart"/>
      <w:r w:rsidRPr="003E00FC">
        <w:rPr>
          <w:sz w:val="24"/>
          <w:szCs w:val="24"/>
          <w:lang w:val="en-US"/>
        </w:rPr>
        <w:t>the</w:t>
      </w:r>
      <w:proofErr w:type="gramEnd"/>
      <w:r w:rsidRPr="003E00FC">
        <w:rPr>
          <w:sz w:val="24"/>
          <w:szCs w:val="24"/>
          <w:lang w:val="en-US"/>
        </w:rPr>
        <w:t xml:space="preserve"> sovereign right of States in the field of Internet-related public policy.</w:t>
      </w:r>
    </w:p>
    <w:p w:rsidR="003E00FC" w:rsidRPr="00ED5E74" w:rsidRDefault="003E00FC" w:rsidP="00956AD5">
      <w:pPr>
        <w:spacing w:after="120"/>
        <w:jc w:val="both"/>
        <w:rPr>
          <w:sz w:val="24"/>
          <w:szCs w:val="24"/>
          <w:lang w:val="en-US"/>
        </w:rPr>
      </w:pPr>
    </w:p>
    <w:p w:rsidR="008E3D5F" w:rsidRPr="00ED5E74" w:rsidRDefault="008E3D5F" w:rsidP="008E3D5F">
      <w:pPr>
        <w:spacing w:after="120"/>
        <w:jc w:val="both"/>
        <w:rPr>
          <w:b/>
          <w:i/>
          <w:sz w:val="24"/>
          <w:szCs w:val="24"/>
          <w:lang w:val="en-US"/>
        </w:rPr>
      </w:pPr>
      <w:proofErr w:type="gramStart"/>
      <w:r w:rsidRPr="00ED5E74">
        <w:rPr>
          <w:b/>
          <w:i/>
          <w:sz w:val="24"/>
          <w:szCs w:val="24"/>
          <w:lang w:val="en-US"/>
        </w:rPr>
        <w:t>emphasizing</w:t>
      </w:r>
      <w:proofErr w:type="gramEnd"/>
    </w:p>
    <w:p w:rsidR="008E3D5F" w:rsidRPr="00ED5E74" w:rsidRDefault="008E3D5F" w:rsidP="008E3D5F">
      <w:pPr>
        <w:spacing w:after="120"/>
        <w:jc w:val="both"/>
        <w:rPr>
          <w:sz w:val="24"/>
          <w:szCs w:val="24"/>
          <w:lang w:val="en-US"/>
        </w:rPr>
      </w:pPr>
      <w:proofErr w:type="gramStart"/>
      <w:r w:rsidRPr="00ED5E74">
        <w:rPr>
          <w:sz w:val="24"/>
          <w:szCs w:val="24"/>
          <w:lang w:val="en-US"/>
        </w:rPr>
        <w:t>the</w:t>
      </w:r>
      <w:proofErr w:type="gramEnd"/>
      <w:r w:rsidRPr="00ED5E74">
        <w:rPr>
          <w:sz w:val="24"/>
          <w:szCs w:val="24"/>
          <w:lang w:val="en-US"/>
        </w:rPr>
        <w:t xml:space="preserve"> constructive role played by the ITU in fostering the continuing development of the Internet, </w:t>
      </w:r>
      <w:r w:rsidRPr="001065A8">
        <w:rPr>
          <w:sz w:val="24"/>
          <w:szCs w:val="24"/>
          <w:lang w:val="en-US"/>
        </w:rPr>
        <w:t xml:space="preserve">in particular through </w:t>
      </w:r>
      <w:r w:rsidR="001065A8" w:rsidRPr="001065A8">
        <w:rPr>
          <w:sz w:val="24"/>
          <w:szCs w:val="24"/>
          <w:lang w:val="en-US"/>
        </w:rPr>
        <w:t xml:space="preserve">the contributions of its members and the </w:t>
      </w:r>
      <w:r w:rsidRPr="001065A8">
        <w:rPr>
          <w:sz w:val="24"/>
          <w:szCs w:val="24"/>
          <w:lang w:val="en-US"/>
        </w:rPr>
        <w:t>activities of its three Sectors;</w:t>
      </w:r>
    </w:p>
    <w:p w:rsidR="008E3D5F" w:rsidRPr="00ED5E74" w:rsidRDefault="008E3D5F" w:rsidP="008E3D5F">
      <w:pPr>
        <w:spacing w:after="120"/>
        <w:jc w:val="both"/>
        <w:rPr>
          <w:sz w:val="24"/>
          <w:szCs w:val="24"/>
          <w:lang w:val="en-US"/>
        </w:rPr>
      </w:pPr>
      <w:proofErr w:type="gramStart"/>
      <w:r w:rsidRPr="00ED5E74">
        <w:rPr>
          <w:sz w:val="24"/>
          <w:szCs w:val="24"/>
          <w:lang w:val="en-US"/>
        </w:rPr>
        <w:t>that</w:t>
      </w:r>
      <w:proofErr w:type="gramEnd"/>
      <w:r w:rsidRPr="00ED5E74">
        <w:rPr>
          <w:sz w:val="24"/>
          <w:szCs w:val="24"/>
          <w:lang w:val="en-US"/>
        </w:rPr>
        <w:t xml:space="preserve"> ITU is a </w:t>
      </w:r>
      <w:proofErr w:type="spellStart"/>
      <w:r w:rsidRPr="00ED5E74">
        <w:rPr>
          <w:sz w:val="24"/>
          <w:szCs w:val="24"/>
          <w:lang w:val="en-US"/>
        </w:rPr>
        <w:t>multistakeholder</w:t>
      </w:r>
      <w:proofErr w:type="spellEnd"/>
      <w:r w:rsidRPr="00ED5E74">
        <w:rPr>
          <w:sz w:val="24"/>
          <w:szCs w:val="24"/>
          <w:lang w:val="en-US"/>
        </w:rPr>
        <w:t xml:space="preserve"> organization, open to the private sector and to civil society, which can participate both as members in their own right and as members of national delegations;</w:t>
      </w:r>
    </w:p>
    <w:p w:rsidR="008E3D5F" w:rsidRDefault="008E3D5F" w:rsidP="008E3D5F">
      <w:pPr>
        <w:spacing w:after="120"/>
        <w:jc w:val="both"/>
        <w:rPr>
          <w:sz w:val="24"/>
          <w:szCs w:val="24"/>
          <w:lang w:val="en-US"/>
        </w:rPr>
      </w:pPr>
      <w:proofErr w:type="gramStart"/>
      <w:r w:rsidRPr="00ED5E74">
        <w:rPr>
          <w:sz w:val="24"/>
          <w:szCs w:val="24"/>
          <w:lang w:val="en-US"/>
        </w:rPr>
        <w:t>the</w:t>
      </w:r>
      <w:proofErr w:type="gramEnd"/>
      <w:r w:rsidRPr="00ED5E74">
        <w:rPr>
          <w:sz w:val="24"/>
          <w:szCs w:val="24"/>
          <w:lang w:val="en-US"/>
        </w:rPr>
        <w:t xml:space="preserve"> important and constructive role of open and inclusive </w:t>
      </w:r>
      <w:proofErr w:type="spellStart"/>
      <w:r w:rsidRPr="00ED5E74">
        <w:rPr>
          <w:sz w:val="24"/>
          <w:szCs w:val="24"/>
          <w:lang w:val="en-US"/>
        </w:rPr>
        <w:t>multistakeholder</w:t>
      </w:r>
      <w:proofErr w:type="spellEnd"/>
      <w:r w:rsidRPr="00ED5E74">
        <w:rPr>
          <w:sz w:val="24"/>
          <w:szCs w:val="24"/>
          <w:lang w:val="en-US"/>
        </w:rPr>
        <w:t xml:space="preserve"> consultations at the national level</w:t>
      </w:r>
      <w:r w:rsidR="00F13F25" w:rsidRPr="00ED5E74">
        <w:rPr>
          <w:sz w:val="24"/>
          <w:szCs w:val="24"/>
          <w:lang w:val="en-US"/>
        </w:rPr>
        <w:t>,</w:t>
      </w:r>
    </w:p>
    <w:p w:rsidR="003E00FC" w:rsidRPr="00ED5E74" w:rsidRDefault="003E00FC" w:rsidP="008E3D5F">
      <w:pPr>
        <w:spacing w:after="120"/>
        <w:jc w:val="both"/>
        <w:rPr>
          <w:sz w:val="24"/>
          <w:szCs w:val="24"/>
          <w:lang w:val="en-US"/>
        </w:rPr>
      </w:pPr>
    </w:p>
    <w:p w:rsidR="007E7010" w:rsidRPr="00ED5E74" w:rsidRDefault="007E7010" w:rsidP="007E7010">
      <w:pPr>
        <w:spacing w:after="120"/>
        <w:jc w:val="both"/>
        <w:rPr>
          <w:b/>
          <w:i/>
          <w:sz w:val="24"/>
          <w:szCs w:val="24"/>
          <w:lang w:val="en-US"/>
        </w:rPr>
      </w:pPr>
      <w:proofErr w:type="gramStart"/>
      <w:r w:rsidRPr="00ED5E74">
        <w:rPr>
          <w:b/>
          <w:i/>
          <w:sz w:val="24"/>
          <w:szCs w:val="24"/>
          <w:lang w:val="en-US"/>
        </w:rPr>
        <w:t>is</w:t>
      </w:r>
      <w:proofErr w:type="gramEnd"/>
      <w:r w:rsidRPr="00ED5E74">
        <w:rPr>
          <w:b/>
          <w:i/>
          <w:sz w:val="24"/>
          <w:szCs w:val="24"/>
          <w:lang w:val="en-US"/>
        </w:rPr>
        <w:t xml:space="preserve"> of the view</w:t>
      </w:r>
    </w:p>
    <w:p w:rsidR="007E7010" w:rsidRPr="00ED5E74" w:rsidRDefault="007E7010" w:rsidP="007E7010">
      <w:pPr>
        <w:tabs>
          <w:tab w:val="left" w:pos="720"/>
        </w:tabs>
        <w:spacing w:after="80"/>
        <w:jc w:val="both"/>
        <w:rPr>
          <w:sz w:val="24"/>
          <w:szCs w:val="24"/>
          <w:lang w:val="en-US"/>
        </w:rPr>
      </w:pPr>
      <w:r w:rsidRPr="00ED5E74">
        <w:rPr>
          <w:sz w:val="24"/>
          <w:szCs w:val="24"/>
          <w:lang w:val="en-US"/>
        </w:rPr>
        <w:t>that the ITU, the specialized agency for telecommunications of the United Nations, is uniquely qualified to provide Member States with the necessary</w:t>
      </w:r>
      <w:r w:rsidR="0049729F" w:rsidRPr="00ED5E74">
        <w:rPr>
          <w:sz w:val="24"/>
          <w:szCs w:val="24"/>
          <w:lang w:val="en-US"/>
        </w:rPr>
        <w:t xml:space="preserve"> and adequate </w:t>
      </w:r>
      <w:r w:rsidRPr="00ED5E74">
        <w:rPr>
          <w:sz w:val="24"/>
          <w:szCs w:val="24"/>
          <w:lang w:val="en-US"/>
        </w:rPr>
        <w:t>support to ensure broad government participation</w:t>
      </w:r>
      <w:r w:rsidR="00E67707" w:rsidRPr="00ED5E74">
        <w:rPr>
          <w:sz w:val="24"/>
          <w:szCs w:val="24"/>
          <w:lang w:val="en-US"/>
        </w:rPr>
        <w:t>,</w:t>
      </w:r>
      <w:r w:rsidRPr="00ED5E74">
        <w:rPr>
          <w:sz w:val="24"/>
          <w:szCs w:val="24"/>
          <w:lang w:val="en-US"/>
        </w:rPr>
        <w:t xml:space="preserve"> </w:t>
      </w:r>
      <w:r w:rsidR="000506F3" w:rsidRPr="00ED5E74">
        <w:rPr>
          <w:sz w:val="24"/>
          <w:szCs w:val="24"/>
          <w:lang w:val="en-US"/>
        </w:rPr>
        <w:t>with</w:t>
      </w:r>
      <w:r w:rsidRPr="00ED5E74">
        <w:rPr>
          <w:sz w:val="24"/>
          <w:szCs w:val="24"/>
          <w:lang w:val="en-US"/>
        </w:rPr>
        <w:t xml:space="preserve">in the framework of </w:t>
      </w:r>
      <w:r w:rsidR="003E6D61" w:rsidRPr="00ED5E74">
        <w:rPr>
          <w:sz w:val="24"/>
          <w:szCs w:val="24"/>
          <w:lang w:val="en-US"/>
        </w:rPr>
        <w:t xml:space="preserve">international </w:t>
      </w:r>
      <w:r w:rsidRPr="00ED5E74">
        <w:rPr>
          <w:sz w:val="24"/>
          <w:szCs w:val="24"/>
          <w:lang w:val="en-US"/>
        </w:rPr>
        <w:t xml:space="preserve">Internet </w:t>
      </w:r>
      <w:r w:rsidR="00D228BE" w:rsidRPr="00ED5E74">
        <w:rPr>
          <w:sz w:val="24"/>
          <w:szCs w:val="24"/>
          <w:lang w:val="en-US"/>
        </w:rPr>
        <w:t>G</w:t>
      </w:r>
      <w:r w:rsidRPr="00ED5E74">
        <w:rPr>
          <w:sz w:val="24"/>
          <w:szCs w:val="24"/>
          <w:lang w:val="en-US"/>
        </w:rPr>
        <w:t>overnance</w:t>
      </w:r>
      <w:r w:rsidR="00E67707" w:rsidRPr="00ED5E74">
        <w:rPr>
          <w:sz w:val="24"/>
          <w:szCs w:val="24"/>
          <w:lang w:val="en-US"/>
        </w:rPr>
        <w:t>,</w:t>
      </w:r>
      <w:r w:rsidR="00EB6B55" w:rsidRPr="00ED5E74">
        <w:rPr>
          <w:sz w:val="24"/>
          <w:szCs w:val="24"/>
          <w:lang w:val="en-US"/>
        </w:rPr>
        <w:t xml:space="preserve"> on issues related to telecommunications</w:t>
      </w:r>
      <w:r w:rsidRPr="00ED5E74">
        <w:rPr>
          <w:sz w:val="24"/>
          <w:szCs w:val="24"/>
          <w:lang w:val="en-US"/>
        </w:rPr>
        <w:t xml:space="preserve">; </w:t>
      </w:r>
    </w:p>
    <w:p w:rsidR="006608C1" w:rsidRPr="00ED5E74" w:rsidRDefault="000C79A2" w:rsidP="006608C1">
      <w:pPr>
        <w:tabs>
          <w:tab w:val="left" w:pos="720"/>
        </w:tabs>
        <w:spacing w:after="80"/>
        <w:jc w:val="both"/>
        <w:rPr>
          <w:sz w:val="24"/>
          <w:szCs w:val="24"/>
          <w:lang w:val="en-US"/>
        </w:rPr>
      </w:pPr>
      <w:proofErr w:type="gramStart"/>
      <w:r w:rsidRPr="00ED5E74">
        <w:rPr>
          <w:sz w:val="24"/>
          <w:szCs w:val="24"/>
          <w:lang w:val="en-US"/>
        </w:rPr>
        <w:t>that</w:t>
      </w:r>
      <w:proofErr w:type="gramEnd"/>
      <w:r w:rsidRPr="00ED5E74">
        <w:rPr>
          <w:sz w:val="24"/>
          <w:szCs w:val="24"/>
          <w:lang w:val="en-US"/>
        </w:rPr>
        <w:t xml:space="preserve"> </w:t>
      </w:r>
      <w:r w:rsidR="006608C1" w:rsidRPr="00ED5E74">
        <w:rPr>
          <w:sz w:val="24"/>
          <w:szCs w:val="24"/>
          <w:lang w:val="en-US"/>
        </w:rPr>
        <w:t>Member State</w:t>
      </w:r>
      <w:r w:rsidRPr="00ED5E74">
        <w:rPr>
          <w:sz w:val="24"/>
          <w:szCs w:val="24"/>
          <w:lang w:val="en-US"/>
        </w:rPr>
        <w:t>s</w:t>
      </w:r>
      <w:r w:rsidR="006608C1" w:rsidRPr="00ED5E74">
        <w:rPr>
          <w:sz w:val="24"/>
          <w:szCs w:val="24"/>
          <w:lang w:val="en-US"/>
        </w:rPr>
        <w:t xml:space="preserve"> have rights to:</w:t>
      </w:r>
    </w:p>
    <w:p w:rsidR="006608C1" w:rsidRPr="00ED5E74" w:rsidRDefault="006B65E9" w:rsidP="00597DE5">
      <w:pPr>
        <w:tabs>
          <w:tab w:val="left" w:pos="720"/>
        </w:tabs>
        <w:spacing w:after="80"/>
        <w:ind w:left="720"/>
        <w:jc w:val="both"/>
        <w:rPr>
          <w:sz w:val="24"/>
          <w:szCs w:val="24"/>
          <w:lang w:val="en-US"/>
        </w:rPr>
      </w:pPr>
      <w:r w:rsidRPr="00ED5E74">
        <w:rPr>
          <w:sz w:val="24"/>
          <w:szCs w:val="24"/>
          <w:lang w:val="en-US"/>
        </w:rPr>
        <w:t>a</w:t>
      </w:r>
      <w:r w:rsidRPr="003E73F5">
        <w:rPr>
          <w:sz w:val="24"/>
          <w:szCs w:val="24"/>
          <w:lang w:val="en-US"/>
        </w:rPr>
        <w:t xml:space="preserve">) </w:t>
      </w:r>
      <w:proofErr w:type="gramStart"/>
      <w:r w:rsidR="006608C1" w:rsidRPr="001E70CC">
        <w:rPr>
          <w:sz w:val="24"/>
          <w:szCs w:val="24"/>
          <w:lang w:val="en-US"/>
        </w:rPr>
        <w:t>establish</w:t>
      </w:r>
      <w:proofErr w:type="gramEnd"/>
      <w:r w:rsidR="006608C1" w:rsidRPr="001E70CC">
        <w:rPr>
          <w:sz w:val="24"/>
          <w:szCs w:val="24"/>
          <w:lang w:val="en-US"/>
        </w:rPr>
        <w:t xml:space="preserve"> and implement </w:t>
      </w:r>
      <w:r w:rsidR="003E73F5">
        <w:rPr>
          <w:sz w:val="24"/>
          <w:szCs w:val="24"/>
          <w:lang w:val="en-US"/>
        </w:rPr>
        <w:t xml:space="preserve">national </w:t>
      </w:r>
      <w:r w:rsidR="006608C1" w:rsidRPr="001E70CC">
        <w:rPr>
          <w:sz w:val="24"/>
          <w:szCs w:val="24"/>
          <w:lang w:val="en-US"/>
        </w:rPr>
        <w:t>public policy, on matters of Internet governance, ensure security of national Internet segment, as well as regulate within their territory</w:t>
      </w:r>
      <w:r w:rsidR="006608C1" w:rsidRPr="00ED5E74">
        <w:rPr>
          <w:sz w:val="24"/>
          <w:szCs w:val="24"/>
          <w:lang w:val="en-US"/>
        </w:rPr>
        <w:t>;</w:t>
      </w:r>
    </w:p>
    <w:p w:rsidR="000C79A2" w:rsidRPr="00ED5E74" w:rsidRDefault="006B65E9" w:rsidP="00597DE5">
      <w:pPr>
        <w:tabs>
          <w:tab w:val="left" w:pos="720"/>
        </w:tabs>
        <w:spacing w:after="80"/>
        <w:ind w:left="720"/>
        <w:jc w:val="both"/>
        <w:rPr>
          <w:sz w:val="24"/>
          <w:szCs w:val="24"/>
          <w:lang w:val="en-US"/>
        </w:rPr>
      </w:pPr>
      <w:r w:rsidRPr="00ED5E74">
        <w:rPr>
          <w:sz w:val="24"/>
          <w:szCs w:val="24"/>
          <w:lang w:val="en-US"/>
        </w:rPr>
        <w:t xml:space="preserve">b) </w:t>
      </w:r>
      <w:proofErr w:type="gramStart"/>
      <w:r w:rsidRPr="00ED5E74">
        <w:rPr>
          <w:sz w:val="24"/>
          <w:szCs w:val="24"/>
          <w:lang w:val="en-US"/>
        </w:rPr>
        <w:t>propose</w:t>
      </w:r>
      <w:proofErr w:type="gramEnd"/>
      <w:r w:rsidRPr="00ED5E74">
        <w:rPr>
          <w:sz w:val="24"/>
          <w:szCs w:val="24"/>
          <w:lang w:val="en-US"/>
        </w:rPr>
        <w:t xml:space="preserve"> international policy on matters of Internet governance,</w:t>
      </w:r>
    </w:p>
    <w:p w:rsidR="006608C1" w:rsidRPr="00ED5E74" w:rsidRDefault="006B65E9" w:rsidP="00597DE5">
      <w:pPr>
        <w:tabs>
          <w:tab w:val="left" w:pos="720"/>
        </w:tabs>
        <w:spacing w:after="80"/>
        <w:ind w:left="720"/>
        <w:jc w:val="both"/>
        <w:rPr>
          <w:sz w:val="24"/>
          <w:szCs w:val="24"/>
          <w:lang w:val="en-US"/>
        </w:rPr>
      </w:pPr>
      <w:r w:rsidRPr="00ED5E74">
        <w:rPr>
          <w:sz w:val="24"/>
          <w:szCs w:val="24"/>
          <w:lang w:val="en-US"/>
        </w:rPr>
        <w:t>c</w:t>
      </w:r>
      <w:r w:rsidR="006608C1" w:rsidRPr="00ED5E74">
        <w:rPr>
          <w:sz w:val="24"/>
          <w:szCs w:val="24"/>
          <w:lang w:val="en-US"/>
        </w:rPr>
        <w:t xml:space="preserve">) </w:t>
      </w:r>
      <w:proofErr w:type="gramStart"/>
      <w:r w:rsidR="006608C1" w:rsidRPr="00ED5E74">
        <w:rPr>
          <w:sz w:val="24"/>
          <w:szCs w:val="24"/>
          <w:lang w:val="en-US"/>
        </w:rPr>
        <w:t>establish</w:t>
      </w:r>
      <w:proofErr w:type="gramEnd"/>
      <w:r w:rsidR="006608C1" w:rsidRPr="00ED5E74">
        <w:rPr>
          <w:sz w:val="24"/>
          <w:szCs w:val="24"/>
          <w:lang w:val="en-US"/>
        </w:rPr>
        <w:t xml:space="preserve"> policies aimed at meeting public requirements with respect to Internet access and use;</w:t>
      </w:r>
    </w:p>
    <w:p w:rsidR="006608C1" w:rsidRPr="00ED5E74" w:rsidRDefault="006B65E9" w:rsidP="00597DE5">
      <w:pPr>
        <w:tabs>
          <w:tab w:val="left" w:pos="720"/>
        </w:tabs>
        <w:spacing w:after="80"/>
        <w:ind w:left="720"/>
        <w:jc w:val="both"/>
        <w:rPr>
          <w:sz w:val="24"/>
          <w:szCs w:val="24"/>
          <w:lang w:val="en-US"/>
        </w:rPr>
      </w:pPr>
      <w:r w:rsidRPr="00ED5E74">
        <w:rPr>
          <w:sz w:val="24"/>
          <w:szCs w:val="24"/>
          <w:lang w:val="en-US"/>
        </w:rPr>
        <w:t>d</w:t>
      </w:r>
      <w:r w:rsidR="006608C1" w:rsidRPr="00ED5E74">
        <w:rPr>
          <w:sz w:val="24"/>
          <w:szCs w:val="24"/>
          <w:lang w:val="en-US"/>
        </w:rPr>
        <w:t xml:space="preserve">) </w:t>
      </w:r>
      <w:proofErr w:type="gramStart"/>
      <w:r w:rsidR="006608C1" w:rsidRPr="00ED5E74">
        <w:rPr>
          <w:sz w:val="24"/>
          <w:szCs w:val="24"/>
          <w:lang w:val="en-US"/>
        </w:rPr>
        <w:t>take</w:t>
      </w:r>
      <w:proofErr w:type="gramEnd"/>
      <w:r w:rsidR="006608C1" w:rsidRPr="00ED5E74">
        <w:rPr>
          <w:sz w:val="24"/>
          <w:szCs w:val="24"/>
          <w:lang w:val="en-US"/>
        </w:rPr>
        <w:t xml:space="preserve"> necessary regulatory measures to ensure security and confidence in provision international telecommunication services, provide implementation of these measures by </w:t>
      </w:r>
      <w:r w:rsidR="0034174E">
        <w:rPr>
          <w:sz w:val="24"/>
          <w:szCs w:val="24"/>
          <w:lang w:val="en-US"/>
        </w:rPr>
        <w:t xml:space="preserve">authorized </w:t>
      </w:r>
      <w:r w:rsidR="006608C1" w:rsidRPr="00ED5E74">
        <w:rPr>
          <w:sz w:val="24"/>
          <w:szCs w:val="24"/>
          <w:lang w:val="en-US"/>
        </w:rPr>
        <w:t>operating agencies.</w:t>
      </w:r>
    </w:p>
    <w:p w:rsidR="00F13F25" w:rsidRPr="00ED5E74" w:rsidRDefault="00597DE5" w:rsidP="00E22E19">
      <w:pPr>
        <w:jc w:val="both"/>
        <w:rPr>
          <w:sz w:val="24"/>
          <w:szCs w:val="24"/>
          <w:lang w:val="en-US"/>
        </w:rPr>
      </w:pPr>
      <w:proofErr w:type="gramStart"/>
      <w:r>
        <w:rPr>
          <w:sz w:val="24"/>
          <w:szCs w:val="24"/>
          <w:lang w:val="en-US"/>
        </w:rPr>
        <w:t>that</w:t>
      </w:r>
      <w:proofErr w:type="gramEnd"/>
      <w:r>
        <w:rPr>
          <w:sz w:val="24"/>
          <w:szCs w:val="24"/>
          <w:lang w:val="en-US"/>
        </w:rPr>
        <w:t xml:space="preserve"> governments are provided</w:t>
      </w:r>
      <w:r w:rsidRPr="00ED5E74">
        <w:rPr>
          <w:sz w:val="24"/>
          <w:szCs w:val="24"/>
          <w:lang w:val="en-US"/>
        </w:rPr>
        <w:t xml:space="preserve"> </w:t>
      </w:r>
      <w:r w:rsidR="00E22E19" w:rsidRPr="00ED5E74">
        <w:rPr>
          <w:sz w:val="24"/>
          <w:szCs w:val="24"/>
          <w:lang w:val="en-US"/>
        </w:rPr>
        <w:t>opportunities to participate</w:t>
      </w:r>
      <w:r>
        <w:rPr>
          <w:sz w:val="24"/>
          <w:szCs w:val="24"/>
          <w:lang w:val="en-US"/>
        </w:rPr>
        <w:t xml:space="preserve"> in</w:t>
      </w:r>
      <w:r w:rsidRPr="00ED5E74">
        <w:rPr>
          <w:sz w:val="24"/>
          <w:szCs w:val="24"/>
          <w:lang w:val="en-US"/>
        </w:rPr>
        <w:t xml:space="preserve"> existing </w:t>
      </w:r>
      <w:proofErr w:type="spellStart"/>
      <w:r w:rsidRPr="00ED5E74">
        <w:rPr>
          <w:sz w:val="24"/>
          <w:szCs w:val="24"/>
          <w:lang w:val="en-US"/>
        </w:rPr>
        <w:t>multistakeholder</w:t>
      </w:r>
      <w:proofErr w:type="spellEnd"/>
      <w:r w:rsidRPr="00ED5E74">
        <w:rPr>
          <w:sz w:val="24"/>
          <w:szCs w:val="24"/>
          <w:lang w:val="en-US"/>
        </w:rPr>
        <w:t xml:space="preserve"> processes related to various aspects of Internet development </w:t>
      </w:r>
      <w:r w:rsidRPr="00597DE5">
        <w:rPr>
          <w:sz w:val="24"/>
          <w:szCs w:val="24"/>
          <w:lang w:val="en-US"/>
        </w:rPr>
        <w:t>and their polici</w:t>
      </w:r>
      <w:r>
        <w:rPr>
          <w:sz w:val="24"/>
          <w:szCs w:val="24"/>
          <w:lang w:val="en-US"/>
        </w:rPr>
        <w:t xml:space="preserve">es; </w:t>
      </w:r>
    </w:p>
    <w:p w:rsidR="00F13F25" w:rsidRPr="00ED5E74" w:rsidRDefault="00F13F25" w:rsidP="00F13F25">
      <w:pPr>
        <w:tabs>
          <w:tab w:val="left" w:pos="720"/>
        </w:tabs>
        <w:spacing w:after="80"/>
        <w:jc w:val="both"/>
        <w:rPr>
          <w:sz w:val="24"/>
          <w:szCs w:val="24"/>
          <w:lang w:val="en-US"/>
        </w:rPr>
      </w:pPr>
      <w:proofErr w:type="gramStart"/>
      <w:r w:rsidRPr="00ED5E74">
        <w:rPr>
          <w:sz w:val="24"/>
          <w:szCs w:val="24"/>
          <w:lang w:val="en-US"/>
        </w:rPr>
        <w:t>that</w:t>
      </w:r>
      <w:proofErr w:type="gramEnd"/>
      <w:r w:rsidRPr="00ED5E74">
        <w:rPr>
          <w:sz w:val="24"/>
          <w:szCs w:val="24"/>
          <w:lang w:val="en-US"/>
        </w:rPr>
        <w:t xml:space="preserve"> </w:t>
      </w:r>
      <w:proofErr w:type="spellStart"/>
      <w:r w:rsidRPr="00ED5E74">
        <w:rPr>
          <w:sz w:val="24"/>
          <w:szCs w:val="24"/>
          <w:lang w:val="en-US"/>
        </w:rPr>
        <w:t>multistakholder</w:t>
      </w:r>
      <w:proofErr w:type="spellEnd"/>
      <w:r w:rsidRPr="00ED5E74">
        <w:rPr>
          <w:sz w:val="24"/>
          <w:szCs w:val="24"/>
          <w:lang w:val="en-US"/>
        </w:rPr>
        <w:t xml:space="preserve"> governance of the Internet must continue to involve all parties, each in their respective roles;</w:t>
      </w:r>
    </w:p>
    <w:p w:rsidR="00F13F25" w:rsidRPr="00ED5E74" w:rsidRDefault="00F13F25" w:rsidP="00F13F25">
      <w:pPr>
        <w:tabs>
          <w:tab w:val="left" w:pos="720"/>
        </w:tabs>
        <w:spacing w:after="80"/>
        <w:jc w:val="both"/>
        <w:rPr>
          <w:sz w:val="24"/>
          <w:szCs w:val="24"/>
          <w:lang w:val="en-US"/>
        </w:rPr>
      </w:pPr>
      <w:proofErr w:type="gramStart"/>
      <w:r w:rsidRPr="00ED5E74">
        <w:rPr>
          <w:sz w:val="24"/>
          <w:szCs w:val="24"/>
          <w:lang w:val="en-US"/>
        </w:rPr>
        <w:t>that</w:t>
      </w:r>
      <w:proofErr w:type="gramEnd"/>
      <w:r w:rsidRPr="00ED5E74">
        <w:rPr>
          <w:sz w:val="24"/>
          <w:szCs w:val="24"/>
          <w:lang w:val="en-US"/>
        </w:rPr>
        <w:t xml:space="preserve"> all parties should continue to cooperate in good faith in accordance with their respective roles and mandates;</w:t>
      </w:r>
    </w:p>
    <w:p w:rsidR="00F13F25" w:rsidRDefault="00F13F25" w:rsidP="00C135AE">
      <w:pPr>
        <w:tabs>
          <w:tab w:val="left" w:pos="720"/>
        </w:tabs>
        <w:spacing w:after="80"/>
        <w:jc w:val="both"/>
        <w:rPr>
          <w:sz w:val="24"/>
          <w:szCs w:val="24"/>
          <w:lang w:val="en-US"/>
        </w:rPr>
      </w:pPr>
      <w:proofErr w:type="gramStart"/>
      <w:r w:rsidRPr="00C05B55">
        <w:rPr>
          <w:sz w:val="24"/>
          <w:szCs w:val="24"/>
          <w:lang w:val="en-US"/>
        </w:rPr>
        <w:t>that</w:t>
      </w:r>
      <w:proofErr w:type="gramEnd"/>
      <w:r w:rsidRPr="00C05B55">
        <w:rPr>
          <w:sz w:val="24"/>
          <w:szCs w:val="24"/>
          <w:lang w:val="en-US"/>
        </w:rPr>
        <w:t xml:space="preserve"> the ITU, within its mandate, must continue to facilitate intergovernmental discussions on Internet governance;</w:t>
      </w:r>
    </w:p>
    <w:p w:rsidR="001E70CC" w:rsidRPr="00ED5E74" w:rsidRDefault="001E70CC" w:rsidP="00C135AE">
      <w:pPr>
        <w:tabs>
          <w:tab w:val="left" w:pos="720"/>
        </w:tabs>
        <w:spacing w:after="80"/>
        <w:jc w:val="both"/>
        <w:rPr>
          <w:sz w:val="24"/>
          <w:szCs w:val="24"/>
          <w:lang w:val="en-US"/>
        </w:rPr>
      </w:pPr>
    </w:p>
    <w:p w:rsidR="007E7010" w:rsidRPr="00ED5E74" w:rsidRDefault="007E7010" w:rsidP="007E7010">
      <w:pPr>
        <w:spacing w:after="120"/>
        <w:jc w:val="both"/>
        <w:rPr>
          <w:b/>
          <w:sz w:val="24"/>
          <w:szCs w:val="24"/>
          <w:lang w:val="en-US"/>
        </w:rPr>
      </w:pPr>
      <w:proofErr w:type="gramStart"/>
      <w:r w:rsidRPr="00ED5E74">
        <w:rPr>
          <w:b/>
          <w:i/>
          <w:sz w:val="24"/>
          <w:szCs w:val="24"/>
          <w:lang w:val="en-US"/>
        </w:rPr>
        <w:t>in</w:t>
      </w:r>
      <w:r w:rsidR="00A56757">
        <w:rPr>
          <w:b/>
          <w:i/>
          <w:sz w:val="24"/>
          <w:szCs w:val="24"/>
          <w:lang w:val="en-US"/>
        </w:rPr>
        <w:t>structs</w:t>
      </w:r>
      <w:proofErr w:type="gramEnd"/>
      <w:r w:rsidRPr="00ED5E74">
        <w:rPr>
          <w:b/>
          <w:i/>
          <w:sz w:val="24"/>
          <w:szCs w:val="24"/>
          <w:lang w:val="en-US"/>
        </w:rPr>
        <w:t xml:space="preserve"> </w:t>
      </w:r>
      <w:r w:rsidR="003E6D61" w:rsidRPr="00ED5E74">
        <w:rPr>
          <w:b/>
          <w:i/>
          <w:sz w:val="24"/>
          <w:szCs w:val="24"/>
          <w:lang w:val="en-US"/>
        </w:rPr>
        <w:t>the Secretary-General</w:t>
      </w:r>
    </w:p>
    <w:p w:rsidR="007E7010" w:rsidRPr="00ED5E74" w:rsidRDefault="007E7010" w:rsidP="007E7010">
      <w:pPr>
        <w:spacing w:after="120"/>
        <w:jc w:val="both"/>
        <w:rPr>
          <w:sz w:val="24"/>
          <w:szCs w:val="24"/>
          <w:lang w:val="en-US"/>
        </w:rPr>
      </w:pPr>
      <w:proofErr w:type="gramStart"/>
      <w:r w:rsidRPr="00ED5E74">
        <w:rPr>
          <w:sz w:val="24"/>
          <w:szCs w:val="24"/>
          <w:lang w:val="en-US"/>
        </w:rPr>
        <w:t>to</w:t>
      </w:r>
      <w:proofErr w:type="gramEnd"/>
      <w:r w:rsidRPr="00ED5E74">
        <w:rPr>
          <w:sz w:val="24"/>
          <w:szCs w:val="24"/>
          <w:lang w:val="en-US"/>
        </w:rPr>
        <w:t xml:space="preserve"> support, through the ITU Secretariat, </w:t>
      </w:r>
      <w:r w:rsidR="0057606A" w:rsidRPr="00ED5E74">
        <w:rPr>
          <w:sz w:val="24"/>
          <w:szCs w:val="24"/>
          <w:lang w:val="en-US"/>
        </w:rPr>
        <w:t xml:space="preserve">the </w:t>
      </w:r>
      <w:r w:rsidRPr="00ED5E74">
        <w:rPr>
          <w:sz w:val="24"/>
          <w:szCs w:val="24"/>
          <w:lang w:val="en-US"/>
        </w:rPr>
        <w:t>participation</w:t>
      </w:r>
      <w:r w:rsidR="0057606A" w:rsidRPr="00ED5E74">
        <w:rPr>
          <w:sz w:val="24"/>
          <w:szCs w:val="24"/>
          <w:lang w:val="en-US"/>
        </w:rPr>
        <w:t xml:space="preserve"> of developing countries, in particular the least developed countries,</w:t>
      </w:r>
      <w:r w:rsidRPr="00ED5E74">
        <w:rPr>
          <w:sz w:val="24"/>
          <w:szCs w:val="24"/>
          <w:lang w:val="en-US"/>
        </w:rPr>
        <w:t xml:space="preserve"> in the</w:t>
      </w:r>
      <w:r w:rsidR="00EB6B55" w:rsidRPr="00ED5E74">
        <w:rPr>
          <w:sz w:val="24"/>
          <w:szCs w:val="24"/>
          <w:lang w:val="en-US"/>
        </w:rPr>
        <w:t xml:space="preserve"> appropriate</w:t>
      </w:r>
      <w:r w:rsidRPr="00ED5E74">
        <w:rPr>
          <w:sz w:val="24"/>
          <w:szCs w:val="24"/>
          <w:lang w:val="en-US"/>
        </w:rPr>
        <w:t xml:space="preserve"> </w:t>
      </w:r>
      <w:r w:rsidR="0065414D" w:rsidRPr="00ED5E74">
        <w:rPr>
          <w:sz w:val="24"/>
          <w:szCs w:val="24"/>
          <w:lang w:val="en-US"/>
        </w:rPr>
        <w:t xml:space="preserve">organizations </w:t>
      </w:r>
      <w:r w:rsidR="00FD5EED" w:rsidRPr="00ED5E74">
        <w:rPr>
          <w:sz w:val="24"/>
          <w:szCs w:val="24"/>
          <w:lang w:val="en-US"/>
        </w:rPr>
        <w:t>within</w:t>
      </w:r>
      <w:r w:rsidR="0065414D" w:rsidRPr="00ED5E74">
        <w:rPr>
          <w:sz w:val="24"/>
          <w:szCs w:val="24"/>
          <w:lang w:val="en-US"/>
        </w:rPr>
        <w:t xml:space="preserve"> </w:t>
      </w:r>
      <w:r w:rsidR="00655817" w:rsidRPr="00ED5E74">
        <w:rPr>
          <w:sz w:val="24"/>
          <w:szCs w:val="24"/>
          <w:lang w:val="en-US"/>
        </w:rPr>
        <w:t xml:space="preserve">the </w:t>
      </w:r>
      <w:r w:rsidRPr="00ED5E74">
        <w:rPr>
          <w:sz w:val="24"/>
          <w:szCs w:val="24"/>
          <w:lang w:val="en-US"/>
        </w:rPr>
        <w:t xml:space="preserve">current framework for Internet </w:t>
      </w:r>
      <w:r w:rsidR="002445E2" w:rsidRPr="00ED5E74">
        <w:rPr>
          <w:sz w:val="24"/>
          <w:szCs w:val="24"/>
          <w:lang w:val="en-US"/>
        </w:rPr>
        <w:t>G</w:t>
      </w:r>
      <w:r w:rsidRPr="00ED5E74">
        <w:rPr>
          <w:sz w:val="24"/>
          <w:szCs w:val="24"/>
          <w:lang w:val="en-US"/>
        </w:rPr>
        <w:t>overnance</w:t>
      </w:r>
      <w:r w:rsidR="002445E2" w:rsidRPr="00ED5E74">
        <w:rPr>
          <w:sz w:val="24"/>
          <w:szCs w:val="24"/>
          <w:lang w:val="en-US"/>
        </w:rPr>
        <w:t>, including the offer of capacity building on specific issues</w:t>
      </w:r>
      <w:r w:rsidRPr="00ED5E74">
        <w:rPr>
          <w:sz w:val="24"/>
          <w:szCs w:val="24"/>
          <w:lang w:val="en-US"/>
        </w:rPr>
        <w:t>;</w:t>
      </w:r>
    </w:p>
    <w:p w:rsidR="00963C10" w:rsidRPr="00ED5E74" w:rsidRDefault="00963C10" w:rsidP="00213E19">
      <w:pPr>
        <w:spacing w:after="120"/>
        <w:jc w:val="both"/>
        <w:rPr>
          <w:sz w:val="24"/>
          <w:szCs w:val="24"/>
          <w:lang w:val="en-US"/>
        </w:rPr>
      </w:pPr>
      <w:proofErr w:type="gramStart"/>
      <w:r w:rsidRPr="00ED5E74">
        <w:rPr>
          <w:sz w:val="24"/>
          <w:szCs w:val="24"/>
          <w:lang w:val="en-US"/>
        </w:rPr>
        <w:t>to</w:t>
      </w:r>
      <w:proofErr w:type="gramEnd"/>
      <w:r w:rsidRPr="00ED5E74">
        <w:rPr>
          <w:sz w:val="24"/>
          <w:szCs w:val="24"/>
          <w:lang w:val="en-US"/>
        </w:rPr>
        <w:t xml:space="preserve"> continue promoting openness and transparency in the decision-making process within the ITU</w:t>
      </w:r>
      <w:r w:rsidR="00F63DD9" w:rsidRPr="00ED5E74">
        <w:rPr>
          <w:sz w:val="24"/>
          <w:szCs w:val="24"/>
          <w:lang w:val="en-US"/>
        </w:rPr>
        <w:t>.</w:t>
      </w:r>
    </w:p>
    <w:p w:rsidR="006608C1" w:rsidRPr="00ED5E74" w:rsidRDefault="000E4473" w:rsidP="006608C1">
      <w:pPr>
        <w:spacing w:after="120"/>
        <w:jc w:val="both"/>
        <w:rPr>
          <w:sz w:val="24"/>
          <w:szCs w:val="24"/>
          <w:lang w:val="en-US"/>
        </w:rPr>
      </w:pPr>
      <w:r w:rsidRPr="000E4473">
        <w:rPr>
          <w:sz w:val="24"/>
          <w:szCs w:val="24"/>
          <w:highlight w:val="yellow"/>
          <w:lang w:val="en-US"/>
        </w:rPr>
        <w:t>[</w:t>
      </w:r>
      <w:proofErr w:type="gramStart"/>
      <w:r w:rsidR="006608C1" w:rsidRPr="000E4473">
        <w:rPr>
          <w:sz w:val="24"/>
          <w:szCs w:val="24"/>
          <w:highlight w:val="yellow"/>
          <w:lang w:val="en-US"/>
        </w:rPr>
        <w:t>to</w:t>
      </w:r>
      <w:proofErr w:type="gramEnd"/>
      <w:r w:rsidR="006608C1" w:rsidRPr="000E4473">
        <w:rPr>
          <w:sz w:val="24"/>
          <w:szCs w:val="24"/>
          <w:highlight w:val="yellow"/>
          <w:lang w:val="en-US"/>
        </w:rPr>
        <w:t xml:space="preserve"> ensure that</w:t>
      </w:r>
      <w:r w:rsidR="00F13F25" w:rsidRPr="000E4473">
        <w:rPr>
          <w:sz w:val="24"/>
          <w:szCs w:val="24"/>
          <w:highlight w:val="yellow"/>
          <w:lang w:val="en-US"/>
        </w:rPr>
        <w:t xml:space="preserve"> the</w:t>
      </w:r>
      <w:r w:rsidR="006608C1" w:rsidRPr="000E4473">
        <w:rPr>
          <w:sz w:val="24"/>
          <w:szCs w:val="24"/>
          <w:highlight w:val="yellow"/>
          <w:lang w:val="en-US"/>
        </w:rPr>
        <w:t xml:space="preserve"> ITU continues to play an  active role in the internet governance through the development of general principles of international Internet governance, which may include but not limited to the following provisions</w:t>
      </w:r>
      <w:r w:rsidRPr="000E4473">
        <w:rPr>
          <w:sz w:val="24"/>
          <w:szCs w:val="24"/>
          <w:highlight w:val="yellow"/>
          <w:lang w:val="en-US"/>
        </w:rPr>
        <w:t>]</w:t>
      </w:r>
      <w:r w:rsidR="006608C1" w:rsidRPr="000E4473">
        <w:rPr>
          <w:sz w:val="24"/>
          <w:szCs w:val="24"/>
          <w:highlight w:val="yellow"/>
          <w:lang w:val="en-US"/>
        </w:rPr>
        <w:t>:</w:t>
      </w:r>
    </w:p>
    <w:p w:rsidR="006608C1" w:rsidRPr="00ED5E74" w:rsidRDefault="006608C1" w:rsidP="00F5795E">
      <w:pPr>
        <w:spacing w:after="120"/>
        <w:ind w:left="720"/>
        <w:jc w:val="both"/>
        <w:rPr>
          <w:sz w:val="24"/>
          <w:szCs w:val="24"/>
          <w:lang w:val="en-US"/>
        </w:rPr>
      </w:pPr>
      <w:r w:rsidRPr="00ED5E74">
        <w:rPr>
          <w:sz w:val="24"/>
          <w:szCs w:val="24"/>
          <w:lang w:val="en-US"/>
        </w:rPr>
        <w:t xml:space="preserve">1. Internet governance shall be </w:t>
      </w:r>
      <w:proofErr w:type="gramStart"/>
      <w:r w:rsidRPr="00ED5E74">
        <w:rPr>
          <w:sz w:val="24"/>
          <w:szCs w:val="24"/>
          <w:lang w:val="en-US"/>
        </w:rPr>
        <w:t>effected</w:t>
      </w:r>
      <w:proofErr w:type="gramEnd"/>
      <w:r w:rsidRPr="00ED5E74">
        <w:rPr>
          <w:sz w:val="24"/>
          <w:szCs w:val="24"/>
          <w:lang w:val="en-US"/>
        </w:rPr>
        <w:t xml:space="preserve"> through the development and application by governments, the private sector and the civil society of shared principles, norms, rules, decisions-making procedures and programs that shape the evolution and use of the Internet.</w:t>
      </w:r>
    </w:p>
    <w:p w:rsidR="006608C1" w:rsidRDefault="00DF2617" w:rsidP="00F5795E">
      <w:pPr>
        <w:spacing w:after="120"/>
        <w:ind w:left="720"/>
        <w:jc w:val="both"/>
        <w:rPr>
          <w:sz w:val="24"/>
          <w:szCs w:val="24"/>
          <w:lang w:val="en-US"/>
        </w:rPr>
      </w:pPr>
      <w:r>
        <w:rPr>
          <w:sz w:val="24"/>
          <w:szCs w:val="24"/>
          <w:lang w:val="en-US"/>
        </w:rPr>
        <w:t>2</w:t>
      </w:r>
      <w:r w:rsidR="006608C1" w:rsidRPr="00ED5E74">
        <w:rPr>
          <w:sz w:val="24"/>
          <w:szCs w:val="24"/>
          <w:lang w:val="en-US"/>
        </w:rPr>
        <w:t>. Member States should ensure that administrations and operating agencies cooperate in ensuring the integrity, reliable operation and security of the national Internet segment.</w:t>
      </w:r>
    </w:p>
    <w:p w:rsidR="00A56757" w:rsidRPr="00ED5E74" w:rsidRDefault="00A56757" w:rsidP="00F5795E">
      <w:pPr>
        <w:spacing w:after="120"/>
        <w:ind w:left="720"/>
        <w:jc w:val="both"/>
        <w:rPr>
          <w:sz w:val="24"/>
          <w:szCs w:val="24"/>
          <w:lang w:val="en-US"/>
        </w:rPr>
      </w:pPr>
    </w:p>
    <w:p w:rsidR="003E6D61" w:rsidRPr="00ED5E74" w:rsidRDefault="003E6D61" w:rsidP="003E6D61">
      <w:pPr>
        <w:spacing w:after="120"/>
        <w:jc w:val="both"/>
        <w:rPr>
          <w:b/>
          <w:sz w:val="24"/>
          <w:szCs w:val="24"/>
          <w:lang w:val="en-US"/>
        </w:rPr>
      </w:pPr>
      <w:proofErr w:type="gramStart"/>
      <w:r w:rsidRPr="00ED5E74">
        <w:rPr>
          <w:b/>
          <w:i/>
          <w:sz w:val="24"/>
          <w:szCs w:val="24"/>
          <w:lang w:val="en-US"/>
        </w:rPr>
        <w:t>invites</w:t>
      </w:r>
      <w:proofErr w:type="gramEnd"/>
      <w:r w:rsidRPr="00ED5E74">
        <w:rPr>
          <w:b/>
          <w:i/>
          <w:sz w:val="24"/>
          <w:szCs w:val="24"/>
          <w:lang w:val="en-US"/>
        </w:rPr>
        <w:t xml:space="preserve"> Member States</w:t>
      </w:r>
    </w:p>
    <w:p w:rsidR="00944E57" w:rsidRDefault="007E7010">
      <w:pPr>
        <w:rPr>
          <w:sz w:val="24"/>
          <w:szCs w:val="24"/>
          <w:lang w:val="en-US"/>
        </w:rPr>
      </w:pPr>
      <w:proofErr w:type="gramStart"/>
      <w:r w:rsidRPr="00ED5E74">
        <w:rPr>
          <w:sz w:val="24"/>
          <w:szCs w:val="24"/>
          <w:lang w:val="en-US"/>
        </w:rPr>
        <w:t>to</w:t>
      </w:r>
      <w:proofErr w:type="gramEnd"/>
      <w:r w:rsidRPr="00ED5E74">
        <w:rPr>
          <w:sz w:val="24"/>
          <w:szCs w:val="24"/>
          <w:lang w:val="en-US"/>
        </w:rPr>
        <w:t xml:space="preserve"> contribute to the discussion of </w:t>
      </w:r>
      <w:r w:rsidR="00EB6B55" w:rsidRPr="00ED5E74">
        <w:rPr>
          <w:sz w:val="24"/>
          <w:szCs w:val="24"/>
          <w:lang w:val="en-US"/>
        </w:rPr>
        <w:t xml:space="preserve">cooperation and participation </w:t>
      </w:r>
      <w:r w:rsidR="009E277A" w:rsidRPr="00ED5E74">
        <w:rPr>
          <w:sz w:val="24"/>
          <w:szCs w:val="24"/>
          <w:lang w:val="en-US"/>
        </w:rPr>
        <w:t>within the</w:t>
      </w:r>
      <w:r w:rsidR="00EB6B55" w:rsidRPr="00ED5E74">
        <w:rPr>
          <w:sz w:val="24"/>
          <w:szCs w:val="24"/>
          <w:lang w:val="en-US"/>
        </w:rPr>
        <w:t xml:space="preserve"> </w:t>
      </w:r>
      <w:r w:rsidRPr="00ED5E74">
        <w:rPr>
          <w:sz w:val="24"/>
          <w:szCs w:val="24"/>
          <w:lang w:val="en-US"/>
        </w:rPr>
        <w:t xml:space="preserve">Internet governance </w:t>
      </w:r>
      <w:r w:rsidR="00EB6B55" w:rsidRPr="00ED5E74">
        <w:rPr>
          <w:sz w:val="24"/>
          <w:szCs w:val="24"/>
          <w:lang w:val="en-US"/>
        </w:rPr>
        <w:t>framework</w:t>
      </w:r>
      <w:r w:rsidRPr="00ED5E74">
        <w:rPr>
          <w:sz w:val="24"/>
          <w:szCs w:val="24"/>
          <w:lang w:val="en-US"/>
        </w:rPr>
        <w:t xml:space="preserve">, </w:t>
      </w:r>
      <w:r w:rsidR="002179EF" w:rsidRPr="00ED5E74">
        <w:rPr>
          <w:sz w:val="24"/>
          <w:szCs w:val="24"/>
          <w:lang w:val="en-US"/>
        </w:rPr>
        <w:t xml:space="preserve">both in the current WSIS agenda and </w:t>
      </w:r>
      <w:r w:rsidRPr="00ED5E74">
        <w:rPr>
          <w:sz w:val="24"/>
          <w:szCs w:val="24"/>
          <w:lang w:val="en-US"/>
        </w:rPr>
        <w:t xml:space="preserve">in preparation for the </w:t>
      </w:r>
      <w:r w:rsidR="007617E9" w:rsidRPr="00ED5E74">
        <w:rPr>
          <w:sz w:val="24"/>
          <w:szCs w:val="24"/>
          <w:lang w:val="en-US"/>
        </w:rPr>
        <w:t>Overall Review of the Implementation of the WSIS Outcomes (WSIS+10)</w:t>
      </w:r>
      <w:r w:rsidR="00160B85" w:rsidRPr="00ED5E74">
        <w:rPr>
          <w:sz w:val="24"/>
          <w:szCs w:val="24"/>
          <w:lang w:val="en-US"/>
        </w:rPr>
        <w:t>;</w:t>
      </w:r>
      <w:r w:rsidR="007617E9" w:rsidRPr="00ED5E74">
        <w:rPr>
          <w:sz w:val="24"/>
          <w:szCs w:val="24"/>
          <w:lang w:val="en-US"/>
        </w:rPr>
        <w:t xml:space="preserve"> </w:t>
      </w:r>
    </w:p>
    <w:p w:rsidR="00B05833" w:rsidRDefault="00B05833">
      <w:pPr>
        <w:rPr>
          <w:sz w:val="24"/>
          <w:szCs w:val="24"/>
          <w:lang w:val="en-US"/>
        </w:rPr>
      </w:pPr>
      <w:proofErr w:type="gramStart"/>
      <w:r w:rsidRPr="00CE1087">
        <w:rPr>
          <w:sz w:val="24"/>
          <w:szCs w:val="24"/>
          <w:lang w:val="en-US"/>
        </w:rPr>
        <w:t>to</w:t>
      </w:r>
      <w:proofErr w:type="gramEnd"/>
      <w:r w:rsidRPr="00CE1087">
        <w:rPr>
          <w:sz w:val="24"/>
          <w:szCs w:val="24"/>
          <w:lang w:val="en-US"/>
        </w:rPr>
        <w:t xml:space="preserve"> establish policies aimed at meeting public requirements with respect to Internet access and use</w:t>
      </w:r>
      <w:r>
        <w:rPr>
          <w:sz w:val="24"/>
          <w:szCs w:val="24"/>
          <w:lang w:val="en-US"/>
        </w:rPr>
        <w:t>;</w:t>
      </w:r>
    </w:p>
    <w:p w:rsidR="00B743BB" w:rsidRPr="00ED5E74" w:rsidRDefault="00B743BB" w:rsidP="00A56757">
      <w:pPr>
        <w:spacing w:after="120"/>
        <w:jc w:val="both"/>
        <w:rPr>
          <w:sz w:val="24"/>
          <w:szCs w:val="24"/>
          <w:lang w:val="en-US"/>
        </w:rPr>
      </w:pPr>
      <w:proofErr w:type="gramStart"/>
      <w:r w:rsidRPr="00A56757">
        <w:rPr>
          <w:sz w:val="24"/>
          <w:szCs w:val="24"/>
          <w:lang w:val="en-US"/>
        </w:rPr>
        <w:t>to</w:t>
      </w:r>
      <w:proofErr w:type="gramEnd"/>
      <w:r w:rsidRPr="00A56757">
        <w:rPr>
          <w:sz w:val="24"/>
          <w:szCs w:val="24"/>
          <w:lang w:val="en-US"/>
        </w:rPr>
        <w:t xml:space="preserve"> cooperate in organizing and implementing their own national models of Internet Governance, with the assistance </w:t>
      </w:r>
      <w:r w:rsidR="00B05833" w:rsidRPr="00A56757">
        <w:rPr>
          <w:sz w:val="24"/>
          <w:szCs w:val="24"/>
          <w:lang w:val="en-US"/>
        </w:rPr>
        <w:t>of the ITU</w:t>
      </w:r>
      <w:r w:rsidRPr="00A56757">
        <w:rPr>
          <w:sz w:val="24"/>
          <w:szCs w:val="24"/>
          <w:lang w:val="en-US"/>
        </w:rPr>
        <w:t xml:space="preserve"> whenever deemed necessary, and taking into account existing arrangements;</w:t>
      </w:r>
    </w:p>
    <w:p w:rsidR="00CE28E5" w:rsidRPr="00ED5E74" w:rsidRDefault="00CE28E5" w:rsidP="00CE28E5">
      <w:pPr>
        <w:jc w:val="both"/>
        <w:rPr>
          <w:sz w:val="24"/>
          <w:szCs w:val="24"/>
          <w:lang w:val="en-US"/>
        </w:rPr>
      </w:pPr>
      <w:proofErr w:type="gramStart"/>
      <w:r w:rsidRPr="00ED5E74">
        <w:rPr>
          <w:sz w:val="24"/>
          <w:szCs w:val="24"/>
          <w:lang w:val="en-US"/>
        </w:rPr>
        <w:t>to</w:t>
      </w:r>
      <w:proofErr w:type="gramEnd"/>
      <w:r w:rsidRPr="00ED5E74">
        <w:rPr>
          <w:sz w:val="24"/>
          <w:szCs w:val="24"/>
          <w:lang w:val="en-US"/>
        </w:rPr>
        <w:t xml:space="preserve"> contribute constructively to the further development of the Internet and to discuss relevant issues within ITU as appropriate;</w:t>
      </w:r>
    </w:p>
    <w:p w:rsidR="00B47BC3" w:rsidRPr="00ED5E74" w:rsidRDefault="00B47BC3" w:rsidP="00B47BC3">
      <w:pPr>
        <w:jc w:val="both"/>
        <w:rPr>
          <w:sz w:val="24"/>
          <w:szCs w:val="24"/>
          <w:lang w:val="en-US"/>
        </w:rPr>
      </w:pPr>
      <w:proofErr w:type="gramStart"/>
      <w:r w:rsidRPr="00ED5E74">
        <w:rPr>
          <w:sz w:val="24"/>
          <w:szCs w:val="24"/>
          <w:lang w:val="en-US"/>
        </w:rPr>
        <w:t>to</w:t>
      </w:r>
      <w:proofErr w:type="gramEnd"/>
      <w:r w:rsidRPr="00ED5E74">
        <w:rPr>
          <w:sz w:val="24"/>
          <w:szCs w:val="24"/>
          <w:lang w:val="en-US"/>
        </w:rPr>
        <w:t xml:space="preserve"> actively contribute to</w:t>
      </w:r>
      <w:r w:rsidR="00201A5D" w:rsidRPr="00ED5E74">
        <w:rPr>
          <w:sz w:val="24"/>
          <w:szCs w:val="24"/>
          <w:lang w:val="en-US"/>
        </w:rPr>
        <w:t xml:space="preserve"> and participate in the </w:t>
      </w:r>
      <w:proofErr w:type="spellStart"/>
      <w:r w:rsidRPr="00ED5E74">
        <w:rPr>
          <w:sz w:val="24"/>
          <w:szCs w:val="24"/>
          <w:lang w:val="en-US"/>
        </w:rPr>
        <w:t>multistakeholder</w:t>
      </w:r>
      <w:proofErr w:type="spellEnd"/>
      <w:r w:rsidRPr="00ED5E74">
        <w:rPr>
          <w:sz w:val="24"/>
          <w:szCs w:val="24"/>
          <w:lang w:val="en-US"/>
        </w:rPr>
        <w:t xml:space="preserve"> </w:t>
      </w:r>
      <w:proofErr w:type="spellStart"/>
      <w:r w:rsidR="00160B85" w:rsidRPr="00ED5E74">
        <w:rPr>
          <w:sz w:val="24"/>
          <w:szCs w:val="24"/>
          <w:lang w:val="en-US"/>
        </w:rPr>
        <w:t>fora</w:t>
      </w:r>
      <w:proofErr w:type="spellEnd"/>
      <w:r w:rsidR="00160B85" w:rsidRPr="00ED5E74">
        <w:rPr>
          <w:sz w:val="24"/>
          <w:szCs w:val="24"/>
          <w:lang w:val="en-US"/>
        </w:rPr>
        <w:t>,</w:t>
      </w:r>
      <w:r w:rsidRPr="00ED5E74">
        <w:rPr>
          <w:sz w:val="24"/>
          <w:szCs w:val="24"/>
          <w:lang w:val="en-US"/>
        </w:rPr>
        <w:t xml:space="preserve"> </w:t>
      </w:r>
      <w:r w:rsidR="00201A5D" w:rsidRPr="00ED5E74">
        <w:rPr>
          <w:sz w:val="24"/>
          <w:szCs w:val="24"/>
          <w:lang w:val="en-US"/>
        </w:rPr>
        <w:t>together</w:t>
      </w:r>
      <w:r w:rsidR="00160B85" w:rsidRPr="00ED5E74">
        <w:rPr>
          <w:sz w:val="24"/>
          <w:szCs w:val="24"/>
          <w:lang w:val="en-US"/>
        </w:rPr>
        <w:t xml:space="preserve"> with all other stakeholders</w:t>
      </w:r>
      <w:r w:rsidRPr="00ED5E74">
        <w:rPr>
          <w:sz w:val="24"/>
          <w:szCs w:val="24"/>
          <w:lang w:val="en-US"/>
        </w:rPr>
        <w:t>;</w:t>
      </w:r>
    </w:p>
    <w:p w:rsidR="00F13F25" w:rsidRDefault="00B47BC3" w:rsidP="00C239AE">
      <w:pPr>
        <w:jc w:val="both"/>
        <w:rPr>
          <w:sz w:val="24"/>
          <w:szCs w:val="24"/>
          <w:lang w:val="en-US"/>
        </w:rPr>
      </w:pPr>
      <w:proofErr w:type="gramStart"/>
      <w:r w:rsidRPr="00ED5E74">
        <w:rPr>
          <w:sz w:val="24"/>
          <w:szCs w:val="24"/>
          <w:lang w:val="en-US"/>
        </w:rPr>
        <w:t>to</w:t>
      </w:r>
      <w:proofErr w:type="gramEnd"/>
      <w:r w:rsidRPr="00ED5E74">
        <w:rPr>
          <w:sz w:val="24"/>
          <w:szCs w:val="24"/>
          <w:lang w:val="en-US"/>
        </w:rPr>
        <w:t xml:space="preserve"> encourage and promote policies that are conducive to launching creative and innovative technologies.</w:t>
      </w:r>
    </w:p>
    <w:p w:rsidR="00F13F25" w:rsidRPr="00184132" w:rsidRDefault="00F13F25" w:rsidP="00CE28E5">
      <w:pPr>
        <w:jc w:val="both"/>
        <w:rPr>
          <w:sz w:val="24"/>
          <w:szCs w:val="24"/>
          <w:lang w:val="en-US"/>
        </w:rPr>
      </w:pPr>
    </w:p>
    <w:sectPr w:rsidR="00F13F25" w:rsidRPr="00184132" w:rsidSect="000477C1">
      <w:pgSz w:w="11906" w:h="16838"/>
      <w:pgMar w:top="1417" w:right="1701"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58B" w:rsidRDefault="00B1658B" w:rsidP="00927F80">
      <w:pPr>
        <w:spacing w:after="0" w:line="240" w:lineRule="auto"/>
      </w:pPr>
      <w:r>
        <w:separator/>
      </w:r>
    </w:p>
  </w:endnote>
  <w:endnote w:type="continuationSeparator" w:id="0">
    <w:p w:rsidR="00B1658B" w:rsidRDefault="00B1658B" w:rsidP="00927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58B" w:rsidRDefault="00B1658B" w:rsidP="00927F80">
      <w:pPr>
        <w:spacing w:after="0" w:line="240" w:lineRule="auto"/>
      </w:pPr>
      <w:r>
        <w:separator/>
      </w:r>
    </w:p>
  </w:footnote>
  <w:footnote w:type="continuationSeparator" w:id="0">
    <w:p w:rsidR="00B1658B" w:rsidRDefault="00B1658B" w:rsidP="00927F80">
      <w:pPr>
        <w:spacing w:after="0" w:line="240" w:lineRule="auto"/>
      </w:pPr>
      <w:r>
        <w:continuationSeparator/>
      </w:r>
    </w:p>
  </w:footnote>
  <w:footnote w:id="1">
    <w:p w:rsidR="00806B9A" w:rsidRDefault="00806B9A" w:rsidP="00806B9A">
      <w:pPr>
        <w:pStyle w:val="FootnoteText"/>
      </w:pPr>
      <w:r>
        <w:rPr>
          <w:rStyle w:val="FootnoteReference"/>
          <w:rFonts w:ascii="Arial" w:hAnsi="Arial"/>
        </w:rPr>
        <w:footnoteRef/>
      </w:r>
      <w:r>
        <w:t xml:space="preserve"> 35. We reaffirm that the management of the Internet encompasses both technical and public policy issues and should involve all stakeholders and relevant intergovernmental and international organizations. In this respect it is recognized that:</w:t>
      </w:r>
    </w:p>
    <w:p w:rsidR="00806B9A" w:rsidRDefault="00806B9A" w:rsidP="00806B9A">
      <w:pPr>
        <w:pStyle w:val="FootnoteText"/>
      </w:pPr>
      <w:r>
        <w:t>Policy authority for Internet-related public policy issues is the sovereign right of States. They have rights and responsibilities for international Internet-related public policy issues.</w:t>
      </w:r>
    </w:p>
    <w:p w:rsidR="00806B9A" w:rsidRDefault="00806B9A" w:rsidP="00806B9A">
      <w:pPr>
        <w:pStyle w:val="FootnoteText"/>
      </w:pPr>
      <w:r>
        <w:t>The private sector has had, and should continue to have, an important role in the development of the Internet, both in the technical and economic fields.</w:t>
      </w:r>
    </w:p>
    <w:p w:rsidR="00806B9A" w:rsidRDefault="00806B9A" w:rsidP="00806B9A">
      <w:pPr>
        <w:pStyle w:val="FootnoteText"/>
      </w:pPr>
      <w:r>
        <w:t>Civil society has also played an important role on Internet matters, especially at community level, and should continue to play such a role.</w:t>
      </w:r>
    </w:p>
    <w:p w:rsidR="00806B9A" w:rsidRDefault="00806B9A" w:rsidP="00806B9A">
      <w:pPr>
        <w:pStyle w:val="FootnoteText"/>
      </w:pPr>
      <w:r>
        <w:t>Intergovernmental organizations have had, and should continue to have, a facilitating role in the coordination of Internet-related public policy issues.</w:t>
      </w:r>
    </w:p>
    <w:p w:rsidR="00806B9A" w:rsidRDefault="00806B9A" w:rsidP="00806B9A">
      <w:pPr>
        <w:pStyle w:val="FootnoteText"/>
      </w:pPr>
      <w:r>
        <w:t>International organizations have also had and should continue to have an important role in the development of Internet-related technical standards and relevant policies</w:t>
      </w:r>
      <w:proofErr w:type="gramStart"/>
      <w:r>
        <w:t>..</w:t>
      </w:r>
      <w:proofErr w:type="gramEnd"/>
    </w:p>
  </w:footnote>
  <w:footnote w:id="2">
    <w:p w:rsidR="00927F80" w:rsidRDefault="00927F80" w:rsidP="00927F80">
      <w:pPr>
        <w:pStyle w:val="FootnoteText"/>
      </w:pPr>
      <w:r>
        <w:rPr>
          <w:rStyle w:val="FootnoteReference"/>
          <w:rFonts w:ascii="Arial" w:hAnsi="Arial"/>
        </w:rPr>
        <w:footnoteRef/>
      </w:r>
      <w:r>
        <w:t xml:space="preserve"> Including, but not limited to, the Internet Corporation for Assigned Names and Numbers (ICANN), the regional Internet registries (RIRs), the Internet Engineering Task Force (IETF), the Internet Society (ISOC) and the World Wide Web Consortium (W3C), on the basis of reciprocity.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31C9"/>
    <w:multiLevelType w:val="hybridMultilevel"/>
    <w:tmpl w:val="B97423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513191"/>
    <w:multiLevelType w:val="hybridMultilevel"/>
    <w:tmpl w:val="7AE670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010"/>
    <w:rsid w:val="00011AD3"/>
    <w:rsid w:val="000506F3"/>
    <w:rsid w:val="0005571D"/>
    <w:rsid w:val="00066595"/>
    <w:rsid w:val="000C79A2"/>
    <w:rsid w:val="000E4473"/>
    <w:rsid w:val="001065A8"/>
    <w:rsid w:val="001363F2"/>
    <w:rsid w:val="00160B85"/>
    <w:rsid w:val="00184132"/>
    <w:rsid w:val="001A2B90"/>
    <w:rsid w:val="001B74DC"/>
    <w:rsid w:val="001E0B7E"/>
    <w:rsid w:val="001E70CC"/>
    <w:rsid w:val="00201A5D"/>
    <w:rsid w:val="00213E19"/>
    <w:rsid w:val="002179EF"/>
    <w:rsid w:val="00230072"/>
    <w:rsid w:val="002445E2"/>
    <w:rsid w:val="002517A6"/>
    <w:rsid w:val="00254D15"/>
    <w:rsid w:val="00256FFA"/>
    <w:rsid w:val="00281F5B"/>
    <w:rsid w:val="0029368D"/>
    <w:rsid w:val="00293BC3"/>
    <w:rsid w:val="002E30E6"/>
    <w:rsid w:val="0031315C"/>
    <w:rsid w:val="003362B5"/>
    <w:rsid w:val="0034174E"/>
    <w:rsid w:val="00377165"/>
    <w:rsid w:val="003E00FC"/>
    <w:rsid w:val="003E14FD"/>
    <w:rsid w:val="003E6D61"/>
    <w:rsid w:val="003E73F5"/>
    <w:rsid w:val="00426FFA"/>
    <w:rsid w:val="0049729F"/>
    <w:rsid w:val="004972EF"/>
    <w:rsid w:val="004D46BC"/>
    <w:rsid w:val="004D6E82"/>
    <w:rsid w:val="00500BA8"/>
    <w:rsid w:val="00521E83"/>
    <w:rsid w:val="00524EC0"/>
    <w:rsid w:val="00543125"/>
    <w:rsid w:val="00551334"/>
    <w:rsid w:val="0057606A"/>
    <w:rsid w:val="00585509"/>
    <w:rsid w:val="0059058B"/>
    <w:rsid w:val="00597DE5"/>
    <w:rsid w:val="005E0B4D"/>
    <w:rsid w:val="00611E17"/>
    <w:rsid w:val="00622E2F"/>
    <w:rsid w:val="0065414D"/>
    <w:rsid w:val="00655817"/>
    <w:rsid w:val="006608C1"/>
    <w:rsid w:val="00670D5F"/>
    <w:rsid w:val="006B65E9"/>
    <w:rsid w:val="006C74AC"/>
    <w:rsid w:val="006D2956"/>
    <w:rsid w:val="00717EAC"/>
    <w:rsid w:val="007617E9"/>
    <w:rsid w:val="00782A20"/>
    <w:rsid w:val="00787515"/>
    <w:rsid w:val="00793CA5"/>
    <w:rsid w:val="007C4E48"/>
    <w:rsid w:val="007E7010"/>
    <w:rsid w:val="00806B9A"/>
    <w:rsid w:val="00834D58"/>
    <w:rsid w:val="00836A22"/>
    <w:rsid w:val="00847485"/>
    <w:rsid w:val="00854629"/>
    <w:rsid w:val="00880253"/>
    <w:rsid w:val="00892B9E"/>
    <w:rsid w:val="008E3D5F"/>
    <w:rsid w:val="00901502"/>
    <w:rsid w:val="00915859"/>
    <w:rsid w:val="00927F80"/>
    <w:rsid w:val="00944E57"/>
    <w:rsid w:val="009569AE"/>
    <w:rsid w:val="00956AD5"/>
    <w:rsid w:val="00960449"/>
    <w:rsid w:val="00963C10"/>
    <w:rsid w:val="00974ED3"/>
    <w:rsid w:val="009967DA"/>
    <w:rsid w:val="009B7DA5"/>
    <w:rsid w:val="009E277A"/>
    <w:rsid w:val="00A56757"/>
    <w:rsid w:val="00AA11CA"/>
    <w:rsid w:val="00AA1D9E"/>
    <w:rsid w:val="00AD1075"/>
    <w:rsid w:val="00B05833"/>
    <w:rsid w:val="00B1658B"/>
    <w:rsid w:val="00B3288D"/>
    <w:rsid w:val="00B47BC3"/>
    <w:rsid w:val="00B54E15"/>
    <w:rsid w:val="00B61532"/>
    <w:rsid w:val="00B743BB"/>
    <w:rsid w:val="00BE7EEB"/>
    <w:rsid w:val="00C05B55"/>
    <w:rsid w:val="00C135AE"/>
    <w:rsid w:val="00C239AE"/>
    <w:rsid w:val="00C50DC7"/>
    <w:rsid w:val="00C81582"/>
    <w:rsid w:val="00C9405F"/>
    <w:rsid w:val="00CA7F12"/>
    <w:rsid w:val="00CB2B60"/>
    <w:rsid w:val="00CD7E32"/>
    <w:rsid w:val="00CE1087"/>
    <w:rsid w:val="00CE28E5"/>
    <w:rsid w:val="00D157C5"/>
    <w:rsid w:val="00D228BE"/>
    <w:rsid w:val="00D25D66"/>
    <w:rsid w:val="00D41295"/>
    <w:rsid w:val="00D9792B"/>
    <w:rsid w:val="00DB4466"/>
    <w:rsid w:val="00DC466C"/>
    <w:rsid w:val="00DF2617"/>
    <w:rsid w:val="00E22E19"/>
    <w:rsid w:val="00E23379"/>
    <w:rsid w:val="00E472C5"/>
    <w:rsid w:val="00E63300"/>
    <w:rsid w:val="00E67707"/>
    <w:rsid w:val="00E767D1"/>
    <w:rsid w:val="00E87693"/>
    <w:rsid w:val="00E91CC3"/>
    <w:rsid w:val="00EA7376"/>
    <w:rsid w:val="00EB6B55"/>
    <w:rsid w:val="00ED5E74"/>
    <w:rsid w:val="00F01C8A"/>
    <w:rsid w:val="00F13F25"/>
    <w:rsid w:val="00F2519B"/>
    <w:rsid w:val="00F30402"/>
    <w:rsid w:val="00F362BA"/>
    <w:rsid w:val="00F56070"/>
    <w:rsid w:val="00F5795E"/>
    <w:rsid w:val="00F63DD9"/>
    <w:rsid w:val="00F970AA"/>
    <w:rsid w:val="00FA019B"/>
    <w:rsid w:val="00FA323B"/>
    <w:rsid w:val="00FD5EED"/>
    <w:rsid w:val="00FE33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010"/>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253"/>
    <w:rPr>
      <w:rFonts w:ascii="Tahoma" w:hAnsi="Tahoma" w:cs="Tahoma"/>
      <w:sz w:val="16"/>
      <w:szCs w:val="16"/>
      <w:lang w:val="pt-BR"/>
    </w:rPr>
  </w:style>
  <w:style w:type="paragraph" w:styleId="Revision">
    <w:name w:val="Revision"/>
    <w:hidden/>
    <w:uiPriority w:val="99"/>
    <w:semiHidden/>
    <w:rsid w:val="00880253"/>
    <w:pPr>
      <w:spacing w:after="0" w:line="240" w:lineRule="auto"/>
    </w:pPr>
    <w:rPr>
      <w:lang w:val="pt-BR"/>
    </w:rPr>
  </w:style>
  <w:style w:type="paragraph" w:styleId="ListParagraph">
    <w:name w:val="List Paragraph"/>
    <w:basedOn w:val="Normal"/>
    <w:uiPriority w:val="34"/>
    <w:qFormat/>
    <w:rsid w:val="0049729F"/>
    <w:pPr>
      <w:ind w:left="720"/>
      <w:contextualSpacing/>
    </w:pPr>
  </w:style>
  <w:style w:type="paragraph" w:styleId="FootnoteText">
    <w:name w:val="footnote text"/>
    <w:basedOn w:val="Normal"/>
    <w:link w:val="FootnoteTextChar"/>
    <w:semiHidden/>
    <w:rsid w:val="00927F80"/>
    <w:pPr>
      <w:spacing w:after="0" w:line="240" w:lineRule="auto"/>
    </w:pPr>
    <w:rPr>
      <w:rFonts w:ascii="Calibri" w:eastAsia="SimSun" w:hAnsi="Calibri" w:cs="Arial"/>
      <w:sz w:val="20"/>
      <w:szCs w:val="20"/>
      <w:lang w:val="en-US" w:eastAsia="zh-CN"/>
    </w:rPr>
  </w:style>
  <w:style w:type="character" w:customStyle="1" w:styleId="FootnoteTextChar">
    <w:name w:val="Footnote Text Char"/>
    <w:basedOn w:val="DefaultParagraphFont"/>
    <w:link w:val="FootnoteText"/>
    <w:semiHidden/>
    <w:rsid w:val="00927F80"/>
    <w:rPr>
      <w:rFonts w:ascii="Calibri" w:eastAsia="SimSun" w:hAnsi="Calibri" w:cs="Arial"/>
      <w:sz w:val="20"/>
      <w:szCs w:val="20"/>
      <w:lang w:eastAsia="zh-CN"/>
    </w:rPr>
  </w:style>
  <w:style w:type="character" w:styleId="FootnoteReference">
    <w:name w:val="footnote reference"/>
    <w:semiHidden/>
    <w:rsid w:val="00927F80"/>
    <w:rPr>
      <w:rFonts w:ascii="Times New Roman" w:hAnsi="Times New Roman"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010"/>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253"/>
    <w:rPr>
      <w:rFonts w:ascii="Tahoma" w:hAnsi="Tahoma" w:cs="Tahoma"/>
      <w:sz w:val="16"/>
      <w:szCs w:val="16"/>
      <w:lang w:val="pt-BR"/>
    </w:rPr>
  </w:style>
  <w:style w:type="paragraph" w:styleId="Revision">
    <w:name w:val="Revision"/>
    <w:hidden/>
    <w:uiPriority w:val="99"/>
    <w:semiHidden/>
    <w:rsid w:val="00880253"/>
    <w:pPr>
      <w:spacing w:after="0" w:line="240" w:lineRule="auto"/>
    </w:pPr>
    <w:rPr>
      <w:lang w:val="pt-BR"/>
    </w:rPr>
  </w:style>
  <w:style w:type="paragraph" w:styleId="ListParagraph">
    <w:name w:val="List Paragraph"/>
    <w:basedOn w:val="Normal"/>
    <w:uiPriority w:val="34"/>
    <w:qFormat/>
    <w:rsid w:val="0049729F"/>
    <w:pPr>
      <w:ind w:left="720"/>
      <w:contextualSpacing/>
    </w:pPr>
  </w:style>
  <w:style w:type="paragraph" w:styleId="FootnoteText">
    <w:name w:val="footnote text"/>
    <w:basedOn w:val="Normal"/>
    <w:link w:val="FootnoteTextChar"/>
    <w:semiHidden/>
    <w:rsid w:val="00927F80"/>
    <w:pPr>
      <w:spacing w:after="0" w:line="240" w:lineRule="auto"/>
    </w:pPr>
    <w:rPr>
      <w:rFonts w:ascii="Calibri" w:eastAsia="SimSun" w:hAnsi="Calibri" w:cs="Arial"/>
      <w:sz w:val="20"/>
      <w:szCs w:val="20"/>
      <w:lang w:val="en-US" w:eastAsia="zh-CN"/>
    </w:rPr>
  </w:style>
  <w:style w:type="character" w:customStyle="1" w:styleId="FootnoteTextChar">
    <w:name w:val="Footnote Text Char"/>
    <w:basedOn w:val="DefaultParagraphFont"/>
    <w:link w:val="FootnoteText"/>
    <w:semiHidden/>
    <w:rsid w:val="00927F80"/>
    <w:rPr>
      <w:rFonts w:ascii="Calibri" w:eastAsia="SimSun" w:hAnsi="Calibri" w:cs="Arial"/>
      <w:sz w:val="20"/>
      <w:szCs w:val="20"/>
      <w:lang w:eastAsia="zh-CN"/>
    </w:rPr>
  </w:style>
  <w:style w:type="character" w:styleId="FootnoteReference">
    <w:name w:val="footnote reference"/>
    <w:semiHidden/>
    <w:rsid w:val="00927F80"/>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67600">
      <w:bodyDiv w:val="1"/>
      <w:marLeft w:val="0"/>
      <w:marRight w:val="0"/>
      <w:marTop w:val="0"/>
      <w:marBottom w:val="0"/>
      <w:divBdr>
        <w:top w:val="none" w:sz="0" w:space="0" w:color="auto"/>
        <w:left w:val="none" w:sz="0" w:space="0" w:color="auto"/>
        <w:bottom w:val="none" w:sz="0" w:space="0" w:color="auto"/>
        <w:right w:val="none" w:sz="0" w:space="0" w:color="auto"/>
      </w:divBdr>
    </w:div>
    <w:div w:id="1435518772">
      <w:bodyDiv w:val="1"/>
      <w:marLeft w:val="0"/>
      <w:marRight w:val="0"/>
      <w:marTop w:val="0"/>
      <w:marBottom w:val="0"/>
      <w:divBdr>
        <w:top w:val="none" w:sz="0" w:space="0" w:color="auto"/>
        <w:left w:val="none" w:sz="0" w:space="0" w:color="auto"/>
        <w:bottom w:val="none" w:sz="0" w:space="0" w:color="auto"/>
        <w:right w:val="none" w:sz="0" w:space="0" w:color="auto"/>
      </w:divBdr>
    </w:div>
    <w:div w:id="1656257426">
      <w:bodyDiv w:val="1"/>
      <w:marLeft w:val="0"/>
      <w:marRight w:val="0"/>
      <w:marTop w:val="0"/>
      <w:marBottom w:val="0"/>
      <w:divBdr>
        <w:top w:val="none" w:sz="0" w:space="0" w:color="auto"/>
        <w:left w:val="none" w:sz="0" w:space="0" w:color="auto"/>
        <w:bottom w:val="none" w:sz="0" w:space="0" w:color="auto"/>
        <w:right w:val="none" w:sz="0" w:space="0" w:color="auto"/>
      </w:divBdr>
    </w:div>
    <w:div w:id="1844082610">
      <w:bodyDiv w:val="1"/>
      <w:marLeft w:val="0"/>
      <w:marRight w:val="0"/>
      <w:marTop w:val="0"/>
      <w:marBottom w:val="0"/>
      <w:divBdr>
        <w:top w:val="none" w:sz="0" w:space="0" w:color="auto"/>
        <w:left w:val="none" w:sz="0" w:space="0" w:color="auto"/>
        <w:bottom w:val="none" w:sz="0" w:space="0" w:color="auto"/>
        <w:right w:val="none" w:sz="0" w:space="0" w:color="auto"/>
      </w:divBdr>
      <w:divsChild>
        <w:div w:id="186836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083BD-F099-4F33-8293-9C31DAC57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1134</Words>
  <Characters>7276</Characters>
  <Application>Microsoft Office Word</Application>
  <DocSecurity>0</DocSecurity>
  <Lines>303</Lines>
  <Paragraphs>98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Anatel</dc:creator>
  <cp:lastModifiedBy>unknown</cp:lastModifiedBy>
  <cp:revision>3</cp:revision>
  <cp:lastPrinted>2013-01-15T17:59:00Z</cp:lastPrinted>
  <dcterms:created xsi:type="dcterms:W3CDTF">2013-02-07T17:40:00Z</dcterms:created>
  <dcterms:modified xsi:type="dcterms:W3CDTF">2013-02-07T17:40:00Z</dcterms:modified>
</cp:coreProperties>
</file>