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AD" w:rsidRPr="00113388" w:rsidRDefault="00113388" w:rsidP="00C44A0A">
      <w:pPr>
        <w:tabs>
          <w:tab w:val="left" w:pos="709"/>
        </w:tabs>
        <w:spacing w:before="100" w:beforeAutospacing="1" w:after="100" w:afterAutospacing="1" w:line="240" w:lineRule="auto"/>
        <w:jc w:val="right"/>
        <w:rPr>
          <w:b/>
          <w:bCs/>
          <w:sz w:val="24"/>
          <w:szCs w:val="24"/>
        </w:rPr>
      </w:pPr>
      <w:bookmarkStart w:id="0" w:name="_GoBack"/>
      <w:r w:rsidRPr="00113388">
        <w:rPr>
          <w:rFonts w:ascii="Trebuchet MS" w:hAnsi="Trebuchet MS"/>
          <w:b/>
          <w:bCs/>
        </w:rPr>
        <w:t>WTPF-IEG/3/</w:t>
      </w:r>
      <w:r>
        <w:rPr>
          <w:rFonts w:ascii="Trebuchet MS" w:hAnsi="Trebuchet MS"/>
          <w:b/>
          <w:bCs/>
        </w:rPr>
        <w:t>3</w:t>
      </w:r>
    </w:p>
    <w:bookmarkEnd w:id="0"/>
    <w:p w:rsidR="00DE2B3D" w:rsidRDefault="00DE2B3D" w:rsidP="00DE2B3D">
      <w:pPr>
        <w:tabs>
          <w:tab w:val="left" w:pos="2552"/>
        </w:tabs>
        <w:spacing w:before="100" w:beforeAutospacing="1" w:after="100" w:afterAutospacing="1" w:line="240" w:lineRule="auto"/>
        <w:jc w:val="center"/>
        <w:rPr>
          <w:b/>
          <w:bCs/>
          <w:sz w:val="24"/>
          <w:szCs w:val="24"/>
        </w:rPr>
      </w:pPr>
      <w:r w:rsidRPr="00A514AC">
        <w:rPr>
          <w:sz w:val="28"/>
          <w:szCs w:val="28"/>
        </w:rPr>
        <w:t xml:space="preserve">Comment from the Administration of the Islamic Republic of Iran </w:t>
      </w:r>
      <w:r>
        <w:rPr>
          <w:sz w:val="28"/>
          <w:szCs w:val="28"/>
        </w:rPr>
        <w:t>on</w:t>
      </w:r>
      <w:r>
        <w:rPr>
          <w:b/>
          <w:bCs/>
          <w:sz w:val="24"/>
          <w:szCs w:val="24"/>
        </w:rPr>
        <w:t xml:space="preserve"> </w:t>
      </w:r>
    </w:p>
    <w:p w:rsidR="003E29C2" w:rsidRPr="00F77B9F" w:rsidRDefault="00C44A0A" w:rsidP="00FC1A77">
      <w:pPr>
        <w:tabs>
          <w:tab w:val="left" w:pos="2552"/>
        </w:tabs>
        <w:spacing w:before="100" w:beforeAutospacing="1" w:after="100" w:afterAutospacing="1" w:line="240" w:lineRule="auto"/>
        <w:jc w:val="center"/>
        <w:rPr>
          <w:b/>
          <w:bCs/>
          <w:sz w:val="24"/>
          <w:szCs w:val="24"/>
        </w:rPr>
      </w:pPr>
      <w:r>
        <w:rPr>
          <w:b/>
          <w:bCs/>
          <w:sz w:val="24"/>
          <w:szCs w:val="24"/>
        </w:rPr>
        <w:t>FOURTH</w:t>
      </w:r>
      <w:r w:rsidR="00531883" w:rsidRPr="00F77B9F">
        <w:rPr>
          <w:b/>
          <w:bCs/>
          <w:sz w:val="24"/>
          <w:szCs w:val="24"/>
        </w:rPr>
        <w:t>DRAFT OF THE SECRETARY-GENERAL’S REPORT</w:t>
      </w:r>
    </w:p>
    <w:p w:rsidR="003E29C2" w:rsidRPr="00F77B9F" w:rsidRDefault="00B3436D" w:rsidP="00B3436D">
      <w:pPr>
        <w:spacing w:before="100" w:beforeAutospacing="1" w:after="100" w:afterAutospacing="1" w:line="240" w:lineRule="auto"/>
        <w:jc w:val="center"/>
        <w:rPr>
          <w:b/>
          <w:bCs/>
          <w:sz w:val="24"/>
          <w:szCs w:val="24"/>
        </w:rPr>
      </w:pPr>
      <w:r w:rsidRPr="00F77B9F">
        <w:rPr>
          <w:b/>
          <w:bCs/>
          <w:sz w:val="24"/>
          <w:szCs w:val="24"/>
        </w:rPr>
        <w:t xml:space="preserve">for the </w:t>
      </w:r>
      <w:r w:rsidRPr="00F77B9F">
        <w:rPr>
          <w:b/>
          <w:bCs/>
          <w:sz w:val="24"/>
          <w:szCs w:val="24"/>
        </w:rPr>
        <w:br/>
        <w:t>F</w:t>
      </w:r>
      <w:r w:rsidR="00531883" w:rsidRPr="00F77B9F">
        <w:rPr>
          <w:b/>
          <w:bCs/>
          <w:sz w:val="24"/>
          <w:szCs w:val="24"/>
        </w:rPr>
        <w:t>ifth World Telecommunication/Information and Communication Technolog</w:t>
      </w:r>
      <w:r w:rsidR="00F85CCD">
        <w:rPr>
          <w:b/>
          <w:bCs/>
          <w:sz w:val="24"/>
          <w:szCs w:val="24"/>
        </w:rPr>
        <w:t>y</w:t>
      </w:r>
      <w:r w:rsidR="00531883" w:rsidRPr="00F77B9F">
        <w:rPr>
          <w:b/>
          <w:bCs/>
          <w:sz w:val="24"/>
          <w:szCs w:val="24"/>
        </w:rPr>
        <w:t xml:space="preserve"> Policy Forum 2013</w:t>
      </w:r>
    </w:p>
    <w:p w:rsidR="0026740B" w:rsidRDefault="0026740B" w:rsidP="0026740B">
      <w:pPr>
        <w:spacing w:before="100" w:beforeAutospacing="1" w:after="100" w:afterAutospacing="1" w:line="240" w:lineRule="auto"/>
        <w:jc w:val="center"/>
        <w:rPr>
          <w:b/>
          <w:bCs/>
          <w:sz w:val="24"/>
          <w:szCs w:val="24"/>
        </w:rPr>
      </w:pPr>
    </w:p>
    <w:p w:rsidR="00DE2B3D" w:rsidRDefault="00DE2B3D" w:rsidP="00DE2B3D">
      <w:pPr>
        <w:spacing w:before="100" w:beforeAutospacing="1" w:after="100" w:afterAutospacing="1" w:line="240" w:lineRule="auto"/>
        <w:rPr>
          <w:b/>
          <w:bCs/>
          <w:sz w:val="24"/>
          <w:szCs w:val="24"/>
        </w:rPr>
      </w:pPr>
    </w:p>
    <w:p w:rsidR="00ED51DB" w:rsidRPr="006A20CC" w:rsidRDefault="00ED51DB" w:rsidP="00ED51DB">
      <w:pPr>
        <w:rPr>
          <w:rFonts w:eastAsia="Calibri"/>
          <w:b/>
          <w:bCs/>
          <w:sz w:val="32"/>
          <w:szCs w:val="32"/>
          <w:lang w:val="fr-CH" w:eastAsia="en-US"/>
        </w:rPr>
      </w:pPr>
      <w:r w:rsidRPr="006A20CC">
        <w:rPr>
          <w:rFonts w:eastAsia="Calibri"/>
          <w:b/>
          <w:bCs/>
          <w:sz w:val="32"/>
          <w:szCs w:val="32"/>
          <w:lang w:val="fr-CH" w:eastAsia="en-US"/>
        </w:rPr>
        <w:t>Introduction</w:t>
      </w:r>
    </w:p>
    <w:p w:rsidR="00ED51DB" w:rsidRDefault="00ED51DB" w:rsidP="00ED51DB">
      <w:pPr>
        <w:numPr>
          <w:ilvl w:val="0"/>
          <w:numId w:val="50"/>
        </w:numPr>
        <w:ind w:left="0" w:firstLine="0"/>
        <w:contextualSpacing/>
        <w:rPr>
          <w:rFonts w:eastAsia="Calibri"/>
          <w:sz w:val="24"/>
          <w:szCs w:val="24"/>
          <w:lang w:eastAsia="en-US"/>
        </w:rPr>
      </w:pPr>
      <w:r w:rsidRPr="006A20CC">
        <w:rPr>
          <w:rFonts w:eastAsia="Calibri"/>
          <w:sz w:val="24"/>
          <w:szCs w:val="24"/>
          <w:lang w:eastAsia="en-US"/>
        </w:rPr>
        <w:t>The Administration of the Islamic Republic of Iran wishes to express its appreciation to the General Secretariat and to the ITU membership for their contributions to the  Informal Expert Group on preparation of the input to the WTPèF-13 .Having considered the submitted materials and the  Fourth Draft Report  of the Secretary General dated 10 January 2013 it would like to make the following comments :</w:t>
      </w:r>
    </w:p>
    <w:p w:rsidR="00C61025" w:rsidRDefault="00C61025" w:rsidP="00C61025">
      <w:pPr>
        <w:contextualSpacing/>
        <w:rPr>
          <w:rFonts w:eastAsia="Calibri"/>
          <w:sz w:val="24"/>
          <w:szCs w:val="24"/>
          <w:lang w:eastAsia="en-US"/>
        </w:rPr>
      </w:pPr>
    </w:p>
    <w:p w:rsidR="00ED51DB" w:rsidRDefault="00ED51DB" w:rsidP="00ED51DB">
      <w:pPr>
        <w:contextualSpacing/>
        <w:rPr>
          <w:rFonts w:eastAsia="Calibri"/>
          <w:sz w:val="24"/>
          <w:szCs w:val="24"/>
          <w:lang w:eastAsia="en-US"/>
        </w:rPr>
      </w:pPr>
      <w:r w:rsidRPr="001305F8">
        <w:rPr>
          <w:rFonts w:eastAsia="Calibri"/>
          <w:b/>
          <w:bCs/>
          <w:sz w:val="24"/>
          <w:szCs w:val="24"/>
          <w:lang w:eastAsia="en-US"/>
        </w:rPr>
        <w:t>1.1</w:t>
      </w:r>
      <w:r>
        <w:rPr>
          <w:rFonts w:eastAsia="Calibri"/>
          <w:sz w:val="24"/>
          <w:szCs w:val="24"/>
          <w:lang w:eastAsia="en-US"/>
        </w:rPr>
        <w:tab/>
      </w:r>
      <w:r w:rsidRPr="003C02F8">
        <w:rPr>
          <w:rFonts w:eastAsia="Calibri"/>
          <w:b/>
          <w:bCs/>
          <w:sz w:val="24"/>
          <w:szCs w:val="24"/>
          <w:lang w:eastAsia="en-US"/>
        </w:rPr>
        <w:t>Tunis Agenda</w:t>
      </w:r>
    </w:p>
    <w:p w:rsidR="00ED51DB" w:rsidRDefault="00ED51DB" w:rsidP="00ED51DB">
      <w:pPr>
        <w:contextualSpacing/>
        <w:rPr>
          <w:rFonts w:eastAsia="Calibri"/>
          <w:sz w:val="24"/>
          <w:szCs w:val="24"/>
          <w:lang w:eastAsia="en-US"/>
        </w:rPr>
      </w:pPr>
    </w:p>
    <w:p w:rsidR="00ED51DB" w:rsidRPr="003C02F8" w:rsidRDefault="00ED51DB" w:rsidP="00ED51DB">
      <w:pPr>
        <w:contextualSpacing/>
        <w:rPr>
          <w:rFonts w:eastAsia="Calibri"/>
          <w:sz w:val="24"/>
          <w:szCs w:val="24"/>
          <w:lang w:eastAsia="en-US"/>
        </w:rPr>
      </w:pPr>
      <w:r w:rsidRPr="003C02F8">
        <w:rPr>
          <w:rFonts w:eastAsia="Calibri"/>
          <w:sz w:val="24"/>
          <w:szCs w:val="24"/>
          <w:lang w:eastAsia="en-US"/>
        </w:rPr>
        <w:t>Following Paragraphs of the Tunis Agenda make reference to Internet which has direct or indirect relation with Internet  public policy issues .These are:</w:t>
      </w:r>
      <w:r w:rsidRPr="003C02F8">
        <w:rPr>
          <w:rFonts w:eastAsia="Calibri"/>
          <w:sz w:val="24"/>
          <w:szCs w:val="24"/>
          <w:lang w:eastAsia="en-US"/>
        </w:rPr>
        <w:br/>
      </w:r>
    </w:p>
    <w:p w:rsidR="00647762" w:rsidRDefault="00647762" w:rsidP="00647762">
      <w:pPr>
        <w:autoSpaceDE w:val="0"/>
        <w:autoSpaceDN w:val="0"/>
        <w:adjustRightInd w:val="0"/>
        <w:spacing w:after="0" w:line="240" w:lineRule="auto"/>
        <w:contextualSpacing/>
        <w:rPr>
          <w:rFonts w:ascii="Times New Roman" w:eastAsia="Calibri" w:hAnsi="Times New Roman" w:cs="Times New Roman"/>
          <w:color w:val="7494CC"/>
          <w:sz w:val="24"/>
          <w:szCs w:val="24"/>
          <w:lang w:eastAsia="en-US"/>
        </w:rPr>
      </w:pPr>
      <w:r w:rsidRPr="006A20CC">
        <w:rPr>
          <w:rFonts w:ascii="Times New Roman" w:eastAsia="Calibri" w:hAnsi="Times New Roman" w:cs="Times New Roman"/>
          <w:color w:val="7494CC"/>
          <w:sz w:val="24"/>
          <w:szCs w:val="24"/>
          <w:lang w:eastAsia="en-US"/>
        </w:rPr>
        <w:t>Quote</w:t>
      </w:r>
    </w:p>
    <w:p w:rsidR="00647762" w:rsidRDefault="00647762" w:rsidP="00647762">
      <w:pPr>
        <w:autoSpaceDE w:val="0"/>
        <w:autoSpaceDN w:val="0"/>
        <w:adjustRightInd w:val="0"/>
        <w:spacing w:after="0" w:line="240" w:lineRule="auto"/>
        <w:contextualSpacing/>
        <w:rPr>
          <w:rFonts w:ascii="Times New Roman" w:eastAsia="Calibri" w:hAnsi="Times New Roman" w:cs="Times New Roman"/>
          <w:color w:val="7494CC"/>
          <w:sz w:val="24"/>
          <w:szCs w:val="24"/>
          <w:lang w:eastAsia="en-US"/>
        </w:rPr>
      </w:pPr>
    </w:p>
    <w:p w:rsidR="00647762" w:rsidRPr="0053089C" w:rsidRDefault="00647762" w:rsidP="00647762">
      <w:pPr>
        <w:autoSpaceDE w:val="0"/>
        <w:autoSpaceDN w:val="0"/>
        <w:adjustRightInd w:val="0"/>
        <w:spacing w:after="0" w:line="240" w:lineRule="auto"/>
        <w:rPr>
          <w:rFonts w:ascii="Times New Roman" w:eastAsia="Calibri" w:hAnsi="Times New Roman" w:cs="Times New Roman"/>
          <w:color w:val="FF0000"/>
          <w:sz w:val="24"/>
          <w:szCs w:val="24"/>
          <w:lang w:eastAsia="en-US"/>
        </w:rPr>
      </w:pPr>
      <w:r w:rsidRPr="0053089C">
        <w:rPr>
          <w:rFonts w:ascii="Times New Roman" w:eastAsia="Calibri" w:hAnsi="Times New Roman" w:cs="Times New Roman"/>
          <w:i/>
          <w:iCs/>
          <w:color w:val="7494CC"/>
          <w:sz w:val="24"/>
          <w:szCs w:val="24"/>
          <w:lang w:eastAsia="en-US"/>
        </w:rPr>
        <w:t xml:space="preserve">9. </w:t>
      </w:r>
      <w:r w:rsidRPr="0053089C">
        <w:rPr>
          <w:rFonts w:ascii="Times New Roman" w:eastAsia="Calibri" w:hAnsi="Times New Roman" w:cs="Times New Roman"/>
          <w:color w:val="1B1C20"/>
          <w:sz w:val="24"/>
          <w:szCs w:val="24"/>
          <w:lang w:eastAsia="en-US"/>
        </w:rPr>
        <w:t xml:space="preserve">We reaffirm our resolution in the quest to ensure that everyone can benefit from the opportunities that ICTs can offer, by recalling that governments, as well as private sector, civil society and the United Nations and other international organizations, should work together to: </w:t>
      </w:r>
      <w:r w:rsidRPr="0053089C">
        <w:rPr>
          <w:rFonts w:ascii="Times New Roman" w:eastAsia="Calibri" w:hAnsi="Times New Roman" w:cs="Times New Roman"/>
          <w:color w:val="FF0000"/>
          <w:sz w:val="24"/>
          <w:szCs w:val="24"/>
          <w:lang w:eastAsia="en-US"/>
        </w:rPr>
        <w:t>improve access to information and communication infrastructure and technologies as well as to information and knowledge; build capacity; increase confidence and security in the use of ICTs;</w:t>
      </w:r>
      <w:r w:rsidRPr="0053089C">
        <w:rPr>
          <w:rFonts w:ascii="Times New Roman" w:eastAsia="Calibri" w:hAnsi="Times New Roman" w:cs="Times New Roman"/>
          <w:color w:val="1B1C20"/>
          <w:sz w:val="24"/>
          <w:szCs w:val="24"/>
          <w:lang w:eastAsia="en-US"/>
        </w:rPr>
        <w:t xml:space="preserve"> create an enabling environment at all levels; develop and widen ICT applications; </w:t>
      </w:r>
      <w:r w:rsidRPr="0053089C">
        <w:rPr>
          <w:rFonts w:ascii="Times New Roman" w:eastAsia="Calibri" w:hAnsi="Times New Roman" w:cs="Times New Roman"/>
          <w:color w:val="FF0000"/>
          <w:sz w:val="24"/>
          <w:szCs w:val="24"/>
          <w:lang w:eastAsia="en-US"/>
        </w:rPr>
        <w:t>foster and respect cultural diversity; recognize the role of the media; address the ethical dimensions of the Information Society; and encourage international and regional cooperation.</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27. </w:t>
      </w:r>
      <w:r w:rsidRPr="006A20CC">
        <w:rPr>
          <w:rFonts w:ascii="Times New Roman" w:eastAsia="Calibri" w:hAnsi="Times New Roman" w:cs="Times New Roman"/>
          <w:i/>
          <w:iCs/>
          <w:color w:val="1B1C20"/>
          <w:sz w:val="24"/>
          <w:szCs w:val="24"/>
          <w:lang w:eastAsia="en-US"/>
        </w:rPr>
        <w:t>We recommend improvements and innovations in existing financing mechanisms, including:</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c) </w:t>
      </w:r>
      <w:r w:rsidRPr="006A20CC">
        <w:rPr>
          <w:rFonts w:ascii="Times New Roman" w:eastAsia="Calibri" w:hAnsi="Times New Roman" w:cs="Times New Roman"/>
          <w:i/>
          <w:iCs/>
          <w:color w:val="1B1C20"/>
          <w:sz w:val="24"/>
          <w:szCs w:val="24"/>
          <w:lang w:eastAsia="en-US"/>
        </w:rPr>
        <w:t>Providing affordable access to ICTs, by the following measures: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7494CC"/>
          <w:sz w:val="24"/>
          <w:szCs w:val="24"/>
          <w:lang w:eastAsia="en-US"/>
        </w:rPr>
        <w:t xml:space="preserve">i. </w:t>
      </w:r>
      <w:r w:rsidRPr="006A20CC">
        <w:rPr>
          <w:rFonts w:ascii="Times New Roman" w:eastAsia="Calibri" w:hAnsi="Times New Roman" w:cs="Times New Roman"/>
          <w:i/>
          <w:iCs/>
          <w:color w:val="FF0000"/>
          <w:sz w:val="24"/>
          <w:szCs w:val="24"/>
          <w:lang w:eastAsia="en-US"/>
        </w:rPr>
        <w:t xml:space="preserve">reducing international Internet costs charged </w:t>
      </w:r>
      <w:r w:rsidRPr="006A20CC">
        <w:rPr>
          <w:rFonts w:ascii="Times New Roman" w:eastAsia="Calibri" w:hAnsi="Times New Roman" w:cs="Times New Roman"/>
          <w:i/>
          <w:iCs/>
          <w:color w:val="1B1C20"/>
          <w:sz w:val="24"/>
          <w:szCs w:val="24"/>
          <w:lang w:eastAsia="en-US"/>
        </w:rPr>
        <w:t xml:space="preserve">by backbone providers, supporting, inter alia, the creation and development </w:t>
      </w:r>
      <w:r w:rsidRPr="006A20CC">
        <w:rPr>
          <w:rFonts w:ascii="Times New Roman" w:eastAsia="Calibri" w:hAnsi="Times New Roman" w:cs="Times New Roman"/>
          <w:i/>
          <w:iCs/>
          <w:color w:val="FF0000"/>
          <w:sz w:val="24"/>
          <w:szCs w:val="24"/>
          <w:lang w:eastAsia="en-US"/>
        </w:rPr>
        <w:t xml:space="preserve">of regional ICT backbones and Internet Exchange Points to reduce interconnection cost </w:t>
      </w:r>
      <w:r w:rsidRPr="006A20CC">
        <w:rPr>
          <w:rFonts w:ascii="Times New Roman" w:eastAsia="Calibri" w:hAnsi="Times New Roman" w:cs="Times New Roman"/>
          <w:i/>
          <w:iCs/>
          <w:color w:val="1B1C20"/>
          <w:sz w:val="24"/>
          <w:szCs w:val="24"/>
          <w:lang w:eastAsia="en-US"/>
        </w:rPr>
        <w:t xml:space="preserve">and </w:t>
      </w:r>
      <w:r w:rsidRPr="006A20CC">
        <w:rPr>
          <w:rFonts w:ascii="Times New Roman" w:eastAsia="Calibri" w:hAnsi="Times New Roman" w:cs="Times New Roman"/>
          <w:i/>
          <w:iCs/>
          <w:color w:val="FF0000"/>
          <w:sz w:val="24"/>
          <w:szCs w:val="24"/>
          <w:lang w:eastAsia="en-US"/>
        </w:rPr>
        <w:t>broaden network access</w:t>
      </w:r>
      <w:r w:rsidRPr="006A20CC">
        <w:rPr>
          <w:rFonts w:ascii="Times New Roman" w:eastAsia="Calibri" w:hAnsi="Times New Roman" w:cs="Times New Roman"/>
          <w:i/>
          <w:iCs/>
          <w:color w:val="1B1C20"/>
          <w:sz w:val="24"/>
          <w:szCs w:val="24"/>
          <w:lang w:eastAsia="en-US"/>
        </w:rPr>
        <w:t>;</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ii. </w:t>
      </w:r>
      <w:r w:rsidRPr="006A20CC">
        <w:rPr>
          <w:rFonts w:ascii="Times New Roman" w:eastAsia="Calibri" w:hAnsi="Times New Roman" w:cs="Times New Roman"/>
          <w:i/>
          <w:iCs/>
          <w:color w:val="1B1C20"/>
          <w:sz w:val="24"/>
          <w:szCs w:val="24"/>
          <w:lang w:eastAsia="en-US"/>
        </w:rPr>
        <w:t>encouraging ITU to continue the study of the question of International</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FF0000"/>
          <w:sz w:val="24"/>
          <w:szCs w:val="24"/>
          <w:lang w:eastAsia="en-US"/>
        </w:rPr>
        <w:t xml:space="preserve">Internet Connectivity (IIC) as an urgent matter </w:t>
      </w:r>
      <w:r w:rsidRPr="006A20CC">
        <w:rPr>
          <w:rFonts w:ascii="Times New Roman" w:eastAsia="Calibri" w:hAnsi="Times New Roman" w:cs="Times New Roman"/>
          <w:i/>
          <w:iCs/>
          <w:color w:val="1B1C20"/>
          <w:sz w:val="24"/>
          <w:szCs w:val="24"/>
          <w:lang w:eastAsia="en-US"/>
        </w:rPr>
        <w:t>to develop appropriate</w:t>
      </w:r>
    </w:p>
    <w:p w:rsidR="00647762" w:rsidRPr="006A20CC" w:rsidRDefault="00647762" w:rsidP="00647762">
      <w:pPr>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1B1C20"/>
          <w:sz w:val="24"/>
          <w:szCs w:val="24"/>
          <w:lang w:eastAsia="en-US"/>
        </w:rPr>
        <w:t>Recommendations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r w:rsidRPr="006A20CC">
        <w:rPr>
          <w:rFonts w:ascii="Times New Roman" w:eastAsia="Calibri" w:hAnsi="Times New Roman" w:cs="Times New Roman"/>
          <w:i/>
          <w:iCs/>
          <w:color w:val="7494CC"/>
          <w:sz w:val="24"/>
          <w:szCs w:val="24"/>
          <w:lang w:eastAsia="en-US"/>
        </w:rPr>
        <w:lastRenderedPageBreak/>
        <w:t>C. Internet Governance</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29. </w:t>
      </w:r>
      <w:r w:rsidRPr="006A20CC">
        <w:rPr>
          <w:rFonts w:ascii="Times New Roman" w:eastAsia="Calibri" w:hAnsi="Times New Roman" w:cs="Times New Roman"/>
          <w:i/>
          <w:iCs/>
          <w:color w:val="1B1C20"/>
          <w:sz w:val="24"/>
          <w:szCs w:val="24"/>
          <w:lang w:eastAsia="en-US"/>
        </w:rPr>
        <w:t>We reaffirm the principles enunciated in the Geneva phase of the WSIS, in</w:t>
      </w:r>
    </w:p>
    <w:p w:rsidR="00647762" w:rsidRDefault="00647762" w:rsidP="00647762">
      <w:pPr>
        <w:autoSpaceDE w:val="0"/>
        <w:autoSpaceDN w:val="0"/>
        <w:adjustRightInd w:val="0"/>
        <w:spacing w:after="0" w:line="240" w:lineRule="auto"/>
        <w:rPr>
          <w:rFonts w:ascii="Times New Roman" w:eastAsia="Calibri" w:hAnsi="Times New Roman" w:cs="Times New Roman"/>
          <w:color w:val="FF0000"/>
          <w:sz w:val="24"/>
          <w:szCs w:val="24"/>
          <w:lang w:eastAsia="en-US"/>
        </w:rPr>
      </w:pPr>
      <w:r w:rsidRPr="006A20CC">
        <w:rPr>
          <w:rFonts w:ascii="Times New Roman" w:eastAsia="Calibri" w:hAnsi="Times New Roman" w:cs="Times New Roman"/>
          <w:i/>
          <w:iCs/>
          <w:color w:val="1B1C20"/>
          <w:sz w:val="24"/>
          <w:szCs w:val="24"/>
          <w:lang w:eastAsia="en-US"/>
        </w:rPr>
        <w:t xml:space="preserve">December 2003 that the Internet has evolved into a global facility available to the public and </w:t>
      </w:r>
      <w:r w:rsidRPr="006A20CC">
        <w:rPr>
          <w:rFonts w:ascii="Times New Roman" w:eastAsia="Calibri" w:hAnsi="Times New Roman" w:cs="Times New Roman"/>
          <w:i/>
          <w:iCs/>
          <w:color w:val="FF0000"/>
          <w:sz w:val="24"/>
          <w:szCs w:val="24"/>
          <w:lang w:eastAsia="en-US"/>
        </w:rPr>
        <w:t xml:space="preserve">its governance should constitute a core issue of the Information Society </w:t>
      </w:r>
      <w:r w:rsidRPr="006A20CC">
        <w:rPr>
          <w:rFonts w:ascii="Times New Roman" w:eastAsia="Calibri" w:hAnsi="Times New Roman" w:cs="Times New Roman"/>
          <w:i/>
          <w:iCs/>
          <w:color w:val="1B1C20"/>
          <w:sz w:val="24"/>
          <w:szCs w:val="24"/>
          <w:lang w:eastAsia="en-US"/>
        </w:rPr>
        <w:t>agenda. The international management of the Internet should be multilateral,</w:t>
      </w:r>
      <w:r>
        <w:rPr>
          <w:rFonts w:ascii="Times New Roman" w:eastAsia="Calibri" w:hAnsi="Times New Roman" w:cs="Times New Roman"/>
          <w:i/>
          <w:iCs/>
          <w:color w:val="1B1C20"/>
          <w:sz w:val="24"/>
          <w:szCs w:val="24"/>
          <w:lang w:eastAsia="en-US"/>
        </w:rPr>
        <w:t xml:space="preserve"> </w:t>
      </w:r>
      <w:r w:rsidRPr="006A20CC">
        <w:rPr>
          <w:rFonts w:ascii="Times New Roman" w:eastAsia="Calibri" w:hAnsi="Times New Roman" w:cs="Times New Roman"/>
          <w:i/>
          <w:iCs/>
          <w:color w:val="1B1C20"/>
          <w:sz w:val="24"/>
          <w:szCs w:val="24"/>
          <w:lang w:eastAsia="en-US"/>
        </w:rPr>
        <w:t xml:space="preserve">transparent and democratic, with </w:t>
      </w:r>
      <w:r w:rsidRPr="006A20CC">
        <w:rPr>
          <w:rFonts w:ascii="Times New Roman" w:eastAsia="Calibri" w:hAnsi="Times New Roman" w:cs="Times New Roman"/>
          <w:i/>
          <w:iCs/>
          <w:color w:val="FF0000"/>
          <w:sz w:val="24"/>
          <w:szCs w:val="24"/>
          <w:lang w:eastAsia="en-US"/>
        </w:rPr>
        <w:t xml:space="preserve">the full involvement of governments, the private </w:t>
      </w:r>
      <w:r w:rsidRPr="006A20CC">
        <w:rPr>
          <w:rFonts w:ascii="Times New Roman" w:eastAsia="Calibri" w:hAnsi="Times New Roman" w:cs="Times New Roman"/>
          <w:i/>
          <w:iCs/>
          <w:color w:val="1B1C20"/>
          <w:sz w:val="24"/>
          <w:szCs w:val="24"/>
          <w:lang w:eastAsia="en-US"/>
        </w:rPr>
        <w:t>sector, and civil society and international organizations. It should ensure an equitable</w:t>
      </w:r>
      <w:r>
        <w:rPr>
          <w:rFonts w:ascii="Times New Roman" w:eastAsia="Calibri" w:hAnsi="Times New Roman" w:cs="Times New Roman"/>
          <w:i/>
          <w:iCs/>
          <w:color w:val="1B1C20"/>
          <w:sz w:val="24"/>
          <w:szCs w:val="24"/>
          <w:lang w:eastAsia="en-US"/>
        </w:rPr>
        <w:t xml:space="preserve"> </w:t>
      </w:r>
      <w:r w:rsidRPr="006A20CC">
        <w:rPr>
          <w:rFonts w:ascii="Times New Roman" w:eastAsia="Calibri" w:hAnsi="Times New Roman" w:cs="Times New Roman"/>
          <w:i/>
          <w:iCs/>
          <w:color w:val="1B1C20"/>
          <w:sz w:val="24"/>
          <w:szCs w:val="24"/>
          <w:lang w:eastAsia="en-US"/>
        </w:rPr>
        <w:t xml:space="preserve">distribution of resources, facilitate access for all </w:t>
      </w:r>
      <w:r w:rsidRPr="006A20CC">
        <w:rPr>
          <w:rFonts w:ascii="Times New Roman" w:eastAsia="Calibri" w:hAnsi="Times New Roman" w:cs="Times New Roman"/>
          <w:i/>
          <w:iCs/>
          <w:color w:val="FF0000"/>
          <w:sz w:val="24"/>
          <w:szCs w:val="24"/>
          <w:lang w:eastAsia="en-US"/>
        </w:rPr>
        <w:t>and ensure a stable and secure functioning of the Internet, taking into account multilingualism.</w:t>
      </w:r>
    </w:p>
    <w:p w:rsidR="00647762" w:rsidRDefault="00647762" w:rsidP="00647762">
      <w:pPr>
        <w:autoSpaceDE w:val="0"/>
        <w:autoSpaceDN w:val="0"/>
        <w:adjustRightInd w:val="0"/>
        <w:spacing w:after="0" w:line="240" w:lineRule="auto"/>
        <w:rPr>
          <w:rFonts w:ascii="Times New Roman" w:eastAsia="Calibri" w:hAnsi="Times New Roman" w:cs="Times New Roman"/>
          <w:color w:val="FF0000"/>
          <w:sz w:val="24"/>
          <w:szCs w:val="24"/>
          <w:lang w:eastAsia="en-US"/>
        </w:rPr>
      </w:pPr>
    </w:p>
    <w:p w:rsidR="00ED51DB" w:rsidRDefault="00ED51DB" w:rsidP="00ED51DB">
      <w:pPr>
        <w:autoSpaceDE w:val="0"/>
        <w:autoSpaceDN w:val="0"/>
        <w:adjustRightInd w:val="0"/>
        <w:spacing w:after="0" w:line="240" w:lineRule="auto"/>
        <w:rPr>
          <w:rFonts w:ascii="Times New Roman" w:eastAsia="Calibri" w:hAnsi="Times New Roman" w:cs="Times New Roman"/>
          <w:color w:val="FF0000"/>
          <w:sz w:val="24"/>
          <w:szCs w:val="24"/>
          <w:lang w:eastAsia="en-US"/>
        </w:rPr>
      </w:pPr>
    </w:p>
    <w:p w:rsidR="00ED51DB" w:rsidRPr="00ED51DB" w:rsidRDefault="00ED51DB" w:rsidP="00ED51DB">
      <w:pPr>
        <w:autoSpaceDE w:val="0"/>
        <w:autoSpaceDN w:val="0"/>
        <w:adjustRightInd w:val="0"/>
        <w:spacing w:after="0" w:line="240" w:lineRule="auto"/>
        <w:rPr>
          <w:ins w:id="1" w:author="Author"/>
          <w:rFonts w:ascii="Times New Roman" w:eastAsia="Calibri" w:hAnsi="Times New Roman" w:cs="Times New Roman"/>
          <w:b/>
          <w:bCs/>
          <w:sz w:val="24"/>
          <w:szCs w:val="24"/>
          <w:lang w:eastAsia="en-US"/>
        </w:rPr>
      </w:pPr>
      <w:ins w:id="2" w:author="Author">
        <w:r w:rsidRPr="00ED51DB">
          <w:rPr>
            <w:rFonts w:ascii="Times New Roman" w:eastAsia="Calibri" w:hAnsi="Times New Roman" w:cs="Times New Roman"/>
            <w:b/>
            <w:bCs/>
            <w:sz w:val="24"/>
            <w:szCs w:val="24"/>
            <w:lang w:eastAsia="en-US"/>
          </w:rPr>
          <w:t xml:space="preserve">Comment </w:t>
        </w:r>
      </w:ins>
    </w:p>
    <w:p w:rsidR="00ED51DB" w:rsidRPr="00ED51DB" w:rsidRDefault="00ED51DB" w:rsidP="00ED51DB">
      <w:pPr>
        <w:autoSpaceDE w:val="0"/>
        <w:autoSpaceDN w:val="0"/>
        <w:adjustRightInd w:val="0"/>
        <w:spacing w:after="0" w:line="240" w:lineRule="auto"/>
        <w:rPr>
          <w:ins w:id="3" w:author="Author"/>
          <w:rFonts w:ascii="Times New Roman" w:eastAsia="Calibri" w:hAnsi="Times New Roman" w:cs="Times New Roman"/>
          <w:sz w:val="24"/>
          <w:szCs w:val="24"/>
          <w:lang w:eastAsia="en-US"/>
        </w:rPr>
      </w:pPr>
    </w:p>
    <w:p w:rsidR="00395DA0" w:rsidRPr="00113388" w:rsidRDefault="00395DA0" w:rsidP="00113388">
      <w:pPr>
        <w:spacing w:before="100" w:beforeAutospacing="1" w:after="0" w:line="240" w:lineRule="auto"/>
        <w:rPr>
          <w:ins w:id="4" w:author="Author"/>
          <w:rFonts w:ascii="Times New Roman" w:eastAsia="Times New Roman" w:hAnsi="Times New Roman" w:cs="Times New Roman"/>
          <w:sz w:val="24"/>
          <w:szCs w:val="24"/>
        </w:rPr>
      </w:pPr>
      <w:ins w:id="5" w:author="Author">
        <w:r w:rsidRPr="00716053">
          <w:rPr>
            <w:rFonts w:ascii="Times New Roman" w:eastAsia="Times New Roman" w:hAnsi="Times New Roman" w:cs="Times New Roman"/>
            <w:sz w:val="24"/>
            <w:szCs w:val="24"/>
          </w:rPr>
          <w:t xml:space="preserve">The fundamental question here is whether Today’s Internet is </w:t>
        </w:r>
        <w:r w:rsidRPr="00716053">
          <w:rPr>
            <w:rFonts w:ascii="Times New Roman" w:eastAsia="Times New Roman" w:hAnsi="Times New Roman" w:cs="Times New Roman"/>
            <w:i/>
            <w:iCs/>
            <w:sz w:val="24"/>
            <w:szCs w:val="24"/>
          </w:rPr>
          <w:t>, transparent and democratic and open.</w:t>
        </w:r>
        <w:r>
          <w:rPr>
            <w:rFonts w:ascii="Times New Roman" w:eastAsia="Times New Roman" w:hAnsi="Times New Roman" w:cs="Times New Roman"/>
            <w:i/>
            <w:iCs/>
            <w:sz w:val="24"/>
            <w:szCs w:val="24"/>
          </w:rPr>
          <w:t xml:space="preserve"> </w:t>
        </w:r>
        <w:r w:rsidRPr="00716053">
          <w:rPr>
            <w:rFonts w:ascii="Times New Roman" w:eastAsia="Times New Roman" w:hAnsi="Times New Roman" w:cs="Times New Roman"/>
            <w:i/>
            <w:iCs/>
            <w:sz w:val="24"/>
            <w:szCs w:val="24"/>
          </w:rPr>
          <w:t>Due to the fact that these adjectives have different meaning in view of different  entities /people  </w:t>
        </w:r>
        <w:r w:rsidRPr="00716053">
          <w:rPr>
            <w:rFonts w:ascii="Times New Roman" w:eastAsia="Times New Roman" w:hAnsi="Times New Roman" w:cs="Times New Roman"/>
            <w:sz w:val="24"/>
            <w:szCs w:val="24"/>
          </w:rPr>
          <w:t xml:space="preserve">In view of many governments, in particular, those of developing countries </w:t>
        </w:r>
      </w:ins>
      <w:r w:rsidR="003436D8" w:rsidRPr="00716053">
        <w:rPr>
          <w:rFonts w:ascii="Times New Roman" w:eastAsia="Times New Roman" w:hAnsi="Times New Roman" w:cs="Times New Roman"/>
          <w:sz w:val="24"/>
          <w:szCs w:val="24"/>
        </w:rPr>
        <w:t>none</w:t>
      </w:r>
      <w:ins w:id="6" w:author="Author">
        <w:r w:rsidRPr="00716053">
          <w:rPr>
            <w:rFonts w:ascii="Times New Roman" w:eastAsia="Times New Roman" w:hAnsi="Times New Roman" w:cs="Times New Roman"/>
            <w:sz w:val="24"/>
            <w:szCs w:val="24"/>
          </w:rPr>
          <w:t xml:space="preserve"> of these three adjectives prevail in the Internet Process .a) it is not transparent as the relevant information is not actually clear and transparent.</w:t>
        </w:r>
        <w:r>
          <w:rPr>
            <w:rFonts w:ascii="Times New Roman" w:eastAsia="Times New Roman" w:hAnsi="Times New Roman" w:cs="Times New Roman"/>
            <w:sz w:val="24"/>
            <w:szCs w:val="24"/>
          </w:rPr>
          <w:t xml:space="preserve"> </w:t>
        </w:r>
        <w:r w:rsidRPr="00716053">
          <w:rPr>
            <w:rFonts w:ascii="Times New Roman" w:eastAsia="Times New Roman" w:hAnsi="Times New Roman" w:cs="Times New Roman"/>
            <w:sz w:val="24"/>
            <w:szCs w:val="24"/>
          </w:rPr>
          <w:t>It is not democratic since governments has either no role or little advisory role in the management of the Internet .It is not democratic because governments are not treated with / on equal footing with respect of other players .It is there under almost private or  less inclusive / non collective management.</w:t>
        </w:r>
        <w:r>
          <w:rPr>
            <w:rFonts w:ascii="Times New Roman" w:eastAsia="Times New Roman" w:hAnsi="Times New Roman" w:cs="Times New Roman"/>
            <w:sz w:val="24"/>
            <w:szCs w:val="24"/>
          </w:rPr>
          <w:t xml:space="preserve"> </w:t>
        </w:r>
        <w:r w:rsidRPr="00716053">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sidRPr="00716053">
          <w:rPr>
            <w:rFonts w:ascii="Times New Roman" w:eastAsia="Times New Roman" w:hAnsi="Times New Roman" w:cs="Times New Roman"/>
            <w:sz w:val="24"/>
            <w:szCs w:val="24"/>
          </w:rPr>
          <w:t>fact some of the mos</w:t>
        </w:r>
        <w:r>
          <w:rPr>
            <w:rFonts w:ascii="Times New Roman" w:eastAsia="Times New Roman" w:hAnsi="Times New Roman" w:cs="Times New Roman"/>
            <w:sz w:val="24"/>
            <w:szCs w:val="24"/>
          </w:rPr>
          <w:t>t important ar</w:t>
        </w:r>
        <w:r w:rsidRPr="00716053">
          <w:rPr>
            <w:rFonts w:ascii="Times New Roman" w:eastAsia="Times New Roman" w:hAnsi="Times New Roman" w:cs="Times New Roman"/>
            <w:sz w:val="24"/>
            <w:szCs w:val="24"/>
          </w:rPr>
          <w:t>ea of Internet dealing with public policy issues are not governed by collective governments cooperation or any intergovernmental organization but by individual national government( s) and big businesses</w:t>
        </w:r>
        <w:r>
          <w:rPr>
            <w:rFonts w:ascii="Times New Roman" w:eastAsia="Times New Roman" w:hAnsi="Times New Roman" w:cs="Times New Roman"/>
            <w:sz w:val="24"/>
            <w:szCs w:val="24"/>
          </w:rPr>
          <w:t xml:space="preserve"> </w:t>
        </w:r>
        <w:r w:rsidRPr="00716053">
          <w:rPr>
            <w:rFonts w:ascii="Times New Roman" w:eastAsia="Times New Roman" w:hAnsi="Times New Roman" w:cs="Times New Roman"/>
            <w:sz w:val="24"/>
            <w:szCs w:val="24"/>
          </w:rPr>
          <w:t>a</w:t>
        </w:r>
        <w:r>
          <w:rPr>
            <w:rFonts w:ascii="Times New Roman" w:eastAsia="Times New Roman" w:hAnsi="Times New Roman" w:cs="Times New Roman"/>
            <w:sz w:val="24"/>
            <w:szCs w:val="24"/>
          </w:rPr>
          <w:t>s a totally decentralized bottom</w:t>
        </w:r>
        <w:r w:rsidRPr="00716053">
          <w:rPr>
            <w:rFonts w:ascii="Times New Roman" w:eastAsia="Times New Roman" w:hAnsi="Times New Roman" w:cs="Times New Roman"/>
            <w:sz w:val="24"/>
            <w:szCs w:val="24"/>
          </w:rPr>
          <w:t>-up regime of governance .The most blend of that is that a very narrow pro WGIG DEFINITION of Internet governance exclude vital issues such as intellectual property, privacy,</w:t>
        </w:r>
        <w:r>
          <w:rPr>
            <w:rFonts w:ascii="Times New Roman" w:eastAsia="Times New Roman" w:hAnsi="Times New Roman" w:cs="Times New Roman"/>
            <w:sz w:val="24"/>
            <w:szCs w:val="24"/>
          </w:rPr>
          <w:t xml:space="preserve"> </w:t>
        </w:r>
        <w:r w:rsidRPr="00716053">
          <w:rPr>
            <w:rFonts w:ascii="Times New Roman" w:eastAsia="Times New Roman" w:hAnsi="Times New Roman" w:cs="Times New Roman"/>
            <w:sz w:val="24"/>
            <w:szCs w:val="24"/>
          </w:rPr>
          <w:t>enforcement,</w:t>
        </w:r>
        <w:r>
          <w:rPr>
            <w:rFonts w:ascii="Times New Roman" w:eastAsia="Times New Roman" w:hAnsi="Times New Roman" w:cs="Times New Roman"/>
            <w:sz w:val="24"/>
            <w:szCs w:val="24"/>
          </w:rPr>
          <w:t xml:space="preserve"> </w:t>
        </w:r>
        <w:r w:rsidRPr="00716053">
          <w:rPr>
            <w:rFonts w:ascii="Times New Roman" w:eastAsia="Times New Roman" w:hAnsi="Times New Roman" w:cs="Times New Roman"/>
            <w:sz w:val="24"/>
            <w:szCs w:val="24"/>
          </w:rPr>
          <w:t>and data protection on line filtering and network neutrality</w:t>
        </w:r>
        <w:r>
          <w:rPr>
            <w:rFonts w:ascii="Times New Roman" w:eastAsia="Times New Roman" w:hAnsi="Times New Roman" w:cs="Times New Roman"/>
            <w:sz w:val="24"/>
            <w:szCs w:val="24"/>
          </w:rPr>
          <w:t>.</w:t>
        </w:r>
      </w:ins>
    </w:p>
    <w:p w:rsidR="00395DA0" w:rsidRPr="00113388" w:rsidRDefault="00395DA0" w:rsidP="00113388">
      <w:pPr>
        <w:spacing w:before="100" w:beforeAutospacing="1" w:after="0" w:line="240" w:lineRule="auto"/>
        <w:rPr>
          <w:ins w:id="7" w:author="Author"/>
          <w:rFonts w:ascii="Times New Roman" w:eastAsia="Times New Roman" w:hAnsi="Times New Roman" w:cs="Times New Roman"/>
          <w:sz w:val="24"/>
          <w:szCs w:val="24"/>
        </w:rPr>
      </w:pPr>
      <w:ins w:id="8" w:author="Author">
        <w:r w:rsidRPr="00716053">
          <w:rPr>
            <w:rFonts w:ascii="Times New Roman" w:eastAsia="Times New Roman" w:hAnsi="Times New Roman" w:cs="Times New Roman"/>
            <w:sz w:val="24"/>
            <w:szCs w:val="24"/>
          </w:rPr>
          <w:t>The catastrophic issue is that some country, exercises major control</w:t>
        </w:r>
        <w:r>
          <w:rPr>
            <w:rFonts w:ascii="Times New Roman" w:eastAsia="Times New Roman" w:hAnsi="Times New Roman" w:cs="Times New Roman"/>
            <w:sz w:val="24"/>
            <w:szCs w:val="24"/>
          </w:rPr>
          <w:t xml:space="preserve"> over a vital ar</w:t>
        </w:r>
        <w:r w:rsidRPr="00716053">
          <w:rPr>
            <w:rFonts w:ascii="Times New Roman" w:eastAsia="Times New Roman" w:hAnsi="Times New Roman" w:cs="Times New Roman"/>
            <w:sz w:val="24"/>
            <w:szCs w:val="24"/>
          </w:rPr>
          <w:t>ea of Internet governance  improperly and misleadingly claims that the broaden intergovernmental participation in the governance of Internet would  result in handing  over the key issues to  other countries to have any role in the governance of the Internet</w:t>
        </w:r>
        <w:r>
          <w:rPr>
            <w:rFonts w:ascii="Times New Roman" w:eastAsia="Times New Roman" w:hAnsi="Times New Roman" w:cs="Times New Roman"/>
            <w:sz w:val="24"/>
            <w:szCs w:val="24"/>
          </w:rPr>
          <w:t>.</w:t>
        </w:r>
      </w:ins>
    </w:p>
    <w:p w:rsidR="00ED51DB" w:rsidRPr="005F583C" w:rsidRDefault="00ED51DB" w:rsidP="00ED51DB">
      <w:pPr>
        <w:autoSpaceDE w:val="0"/>
        <w:autoSpaceDN w:val="0"/>
        <w:adjustRightInd w:val="0"/>
        <w:spacing w:after="0" w:line="240" w:lineRule="auto"/>
        <w:rPr>
          <w:rFonts w:ascii="Times New Roman" w:eastAsia="Calibri" w:hAnsi="Times New Roman" w:cs="Times New Roman"/>
          <w:color w:val="FF0000"/>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7494CC"/>
          <w:sz w:val="24"/>
          <w:szCs w:val="24"/>
          <w:lang w:eastAsia="en-US"/>
        </w:rPr>
        <w:t xml:space="preserve">30. </w:t>
      </w:r>
      <w:r w:rsidRPr="006A20CC">
        <w:rPr>
          <w:rFonts w:ascii="Times New Roman" w:eastAsia="Calibri" w:hAnsi="Times New Roman" w:cs="Times New Roman"/>
          <w:i/>
          <w:iCs/>
          <w:color w:val="1B1C20"/>
          <w:sz w:val="24"/>
          <w:szCs w:val="24"/>
          <w:lang w:eastAsia="en-US"/>
        </w:rPr>
        <w:t xml:space="preserve">We acknowledge that </w:t>
      </w:r>
      <w:r w:rsidRPr="006A20CC">
        <w:rPr>
          <w:rFonts w:ascii="Times New Roman" w:eastAsia="Calibri" w:hAnsi="Times New Roman" w:cs="Times New Roman"/>
          <w:i/>
          <w:iCs/>
          <w:color w:val="FF0000"/>
          <w:sz w:val="24"/>
          <w:szCs w:val="24"/>
          <w:lang w:eastAsia="en-US"/>
        </w:rPr>
        <w:t>the Internet, a central element of the infrastructure of the Information Society</w:t>
      </w:r>
      <w:r w:rsidRPr="006A20CC">
        <w:rPr>
          <w:rFonts w:ascii="Times New Roman" w:eastAsia="Calibri" w:hAnsi="Times New Roman" w:cs="Times New Roman"/>
          <w:i/>
          <w:iCs/>
          <w:color w:val="1B1C20"/>
          <w:sz w:val="24"/>
          <w:szCs w:val="24"/>
          <w:lang w:eastAsia="en-US"/>
        </w:rPr>
        <w:t xml:space="preserve">, has evolved from a research and academic facility into </w:t>
      </w:r>
      <w:r w:rsidR="003436D8" w:rsidRPr="006A20CC">
        <w:rPr>
          <w:rFonts w:ascii="Times New Roman" w:eastAsia="Calibri" w:hAnsi="Times New Roman" w:cs="Times New Roman"/>
          <w:i/>
          <w:iCs/>
          <w:color w:val="1B1C20"/>
          <w:sz w:val="24"/>
          <w:szCs w:val="24"/>
          <w:lang w:eastAsia="en-US"/>
        </w:rPr>
        <w:t>a global</w:t>
      </w:r>
      <w:r w:rsidRPr="006A20CC">
        <w:rPr>
          <w:rFonts w:ascii="Times New Roman" w:eastAsia="Calibri" w:hAnsi="Times New Roman" w:cs="Times New Roman"/>
          <w:i/>
          <w:iCs/>
          <w:color w:val="1B1C20"/>
          <w:sz w:val="24"/>
          <w:szCs w:val="24"/>
          <w:lang w:eastAsia="en-US"/>
        </w:rPr>
        <w:t xml:space="preserve"> facility available to the public.</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7494CC"/>
          <w:sz w:val="24"/>
          <w:szCs w:val="24"/>
          <w:lang w:eastAsia="en-US"/>
        </w:rPr>
        <w:t xml:space="preserve">31. </w:t>
      </w:r>
      <w:r w:rsidRPr="006A20CC">
        <w:rPr>
          <w:rFonts w:ascii="Times New Roman" w:eastAsia="Calibri" w:hAnsi="Times New Roman" w:cs="Times New Roman"/>
          <w:i/>
          <w:iCs/>
          <w:color w:val="1B1C20"/>
          <w:sz w:val="24"/>
          <w:szCs w:val="24"/>
          <w:lang w:eastAsia="en-US"/>
        </w:rPr>
        <w:t xml:space="preserve">We recognize that Internet governance, carried out according to the Geneva principles, is an essential element for a people-centered, </w:t>
      </w:r>
      <w:r w:rsidRPr="006A20CC">
        <w:rPr>
          <w:rFonts w:ascii="Times New Roman" w:eastAsia="Calibri" w:hAnsi="Times New Roman" w:cs="Times New Roman"/>
          <w:i/>
          <w:iCs/>
          <w:sz w:val="24"/>
          <w:szCs w:val="24"/>
          <w:lang w:eastAsia="en-US"/>
        </w:rPr>
        <w:t xml:space="preserve">inclusive, development oriented </w:t>
      </w:r>
      <w:r w:rsidRPr="006A20CC">
        <w:rPr>
          <w:rFonts w:ascii="Times New Roman" w:eastAsia="Calibri" w:hAnsi="Times New Roman" w:cs="Times New Roman"/>
          <w:i/>
          <w:iCs/>
          <w:color w:val="FF0000"/>
          <w:sz w:val="24"/>
          <w:szCs w:val="24"/>
          <w:lang w:eastAsia="en-US"/>
        </w:rPr>
        <w:t>and non-discriminatory Information Society.</w:t>
      </w:r>
      <w:r w:rsidRPr="006A20CC">
        <w:rPr>
          <w:rFonts w:ascii="Times New Roman" w:eastAsia="Calibri" w:hAnsi="Times New Roman" w:cs="Times New Roman"/>
          <w:i/>
          <w:iCs/>
          <w:color w:val="1B1C20"/>
          <w:sz w:val="24"/>
          <w:szCs w:val="24"/>
          <w:lang w:eastAsia="en-US"/>
        </w:rPr>
        <w:t xml:space="preserve"> Furthermore, we commit ourselves to </w:t>
      </w:r>
      <w:r w:rsidRPr="006A20CC">
        <w:rPr>
          <w:rFonts w:ascii="Times New Roman" w:eastAsia="Calibri" w:hAnsi="Times New Roman" w:cs="Times New Roman"/>
          <w:i/>
          <w:iCs/>
          <w:color w:val="FF0000"/>
          <w:sz w:val="24"/>
          <w:szCs w:val="24"/>
          <w:lang w:eastAsia="en-US"/>
        </w:rPr>
        <w:t xml:space="preserve">the stability and security of the Internet as a global facility and to </w:t>
      </w:r>
      <w:r w:rsidRPr="006A20CC">
        <w:rPr>
          <w:rFonts w:ascii="Times New Roman" w:eastAsia="Calibri" w:hAnsi="Times New Roman" w:cs="Times New Roman"/>
          <w:i/>
          <w:iCs/>
          <w:color w:val="1B1C20"/>
          <w:sz w:val="24"/>
          <w:szCs w:val="24"/>
          <w:lang w:eastAsia="en-US"/>
        </w:rPr>
        <w:t xml:space="preserve">ensuring the requisite legitimacy of its governance, based on the </w:t>
      </w:r>
      <w:r w:rsidRPr="006A20CC">
        <w:rPr>
          <w:rFonts w:ascii="Times New Roman" w:eastAsia="Calibri" w:hAnsi="Times New Roman" w:cs="Times New Roman"/>
          <w:i/>
          <w:iCs/>
          <w:color w:val="FF0000"/>
          <w:sz w:val="24"/>
          <w:szCs w:val="24"/>
          <w:lang w:eastAsia="en-US"/>
        </w:rPr>
        <w:t>full participation of all stakeholders</w:t>
      </w:r>
      <w:r w:rsidRPr="006A20CC">
        <w:rPr>
          <w:rFonts w:ascii="Times New Roman" w:eastAsia="Calibri" w:hAnsi="Times New Roman" w:cs="Times New Roman"/>
          <w:i/>
          <w:iCs/>
          <w:color w:val="1B1C20"/>
          <w:sz w:val="24"/>
          <w:szCs w:val="24"/>
          <w:lang w:eastAsia="en-US"/>
        </w:rPr>
        <w:t xml:space="preserve">, from both developed and </w:t>
      </w:r>
      <w:r w:rsidRPr="006A20CC">
        <w:rPr>
          <w:rFonts w:ascii="Times New Roman" w:eastAsia="Calibri" w:hAnsi="Times New Roman" w:cs="Times New Roman"/>
          <w:i/>
          <w:iCs/>
          <w:color w:val="FF0000"/>
          <w:sz w:val="24"/>
          <w:szCs w:val="24"/>
          <w:lang w:eastAsia="en-US"/>
        </w:rPr>
        <w:t>developing countries</w:t>
      </w:r>
      <w:r w:rsidRPr="006A20CC">
        <w:rPr>
          <w:rFonts w:ascii="Times New Roman" w:eastAsia="Calibri" w:hAnsi="Times New Roman" w:cs="Times New Roman"/>
          <w:i/>
          <w:iCs/>
          <w:color w:val="1B1C20"/>
          <w:sz w:val="24"/>
          <w:szCs w:val="24"/>
          <w:lang w:eastAsia="en-US"/>
        </w:rPr>
        <w:t xml:space="preserve">, within </w:t>
      </w:r>
      <w:r w:rsidR="003436D8" w:rsidRPr="006A20CC">
        <w:rPr>
          <w:rFonts w:ascii="Times New Roman" w:eastAsia="Calibri" w:hAnsi="Times New Roman" w:cs="Times New Roman"/>
          <w:i/>
          <w:iCs/>
          <w:color w:val="1B1C20"/>
          <w:sz w:val="24"/>
          <w:szCs w:val="24"/>
          <w:lang w:eastAsia="en-US"/>
        </w:rPr>
        <w:t>the irrespective</w:t>
      </w:r>
      <w:r w:rsidRPr="006A20CC">
        <w:rPr>
          <w:rFonts w:ascii="Times New Roman" w:eastAsia="Calibri" w:hAnsi="Times New Roman" w:cs="Times New Roman"/>
          <w:i/>
          <w:iCs/>
          <w:color w:val="1B1C20"/>
          <w:sz w:val="24"/>
          <w:szCs w:val="24"/>
          <w:lang w:eastAsia="en-US"/>
        </w:rPr>
        <w:t xml:space="preserve"> roles and responsibilities.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1B1C20"/>
          <w:sz w:val="24"/>
          <w:szCs w:val="24"/>
          <w:lang w:eastAsia="en-US"/>
        </w:rPr>
        <w:t>.</w:t>
      </w:r>
    </w:p>
    <w:p w:rsidR="00647762" w:rsidRPr="006A20CC" w:rsidRDefault="00647762" w:rsidP="003436D8">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34. </w:t>
      </w:r>
      <w:r w:rsidRPr="006A20CC">
        <w:rPr>
          <w:rFonts w:ascii="Times New Roman" w:eastAsia="Calibri" w:hAnsi="Times New Roman" w:cs="Times New Roman"/>
          <w:i/>
          <w:iCs/>
          <w:color w:val="1B1C20"/>
          <w:sz w:val="24"/>
          <w:szCs w:val="24"/>
          <w:lang w:eastAsia="en-US"/>
        </w:rPr>
        <w:t xml:space="preserve">A working definition of Internet governance is </w:t>
      </w:r>
      <w:r w:rsidRPr="006A20CC">
        <w:rPr>
          <w:rFonts w:ascii="Times New Roman" w:eastAsia="Calibri" w:hAnsi="Times New Roman" w:cs="Times New Roman"/>
          <w:i/>
          <w:iCs/>
          <w:color w:val="FF0000"/>
          <w:sz w:val="24"/>
          <w:szCs w:val="24"/>
          <w:lang w:eastAsia="en-US"/>
        </w:rPr>
        <w:t>the development and application by governments,</w:t>
      </w:r>
      <w:r w:rsidRPr="006A20CC">
        <w:rPr>
          <w:rFonts w:ascii="Times New Roman" w:eastAsia="Calibri" w:hAnsi="Times New Roman" w:cs="Times New Roman"/>
          <w:i/>
          <w:iCs/>
          <w:color w:val="1B1C20"/>
          <w:sz w:val="24"/>
          <w:szCs w:val="24"/>
          <w:lang w:eastAsia="en-US"/>
        </w:rPr>
        <w:t xml:space="preserve"> the private sector and civil society, in their respective roles, of shared principles, norms, rules, decision-making procedures, and programs that shape the evolution and use of the Internet.</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35. </w:t>
      </w:r>
      <w:r w:rsidRPr="006A20CC">
        <w:rPr>
          <w:rFonts w:ascii="Times New Roman" w:eastAsia="Calibri" w:hAnsi="Times New Roman" w:cs="Times New Roman"/>
          <w:i/>
          <w:iCs/>
          <w:color w:val="1B1C20"/>
          <w:sz w:val="24"/>
          <w:szCs w:val="24"/>
          <w:lang w:eastAsia="en-US"/>
        </w:rPr>
        <w:t xml:space="preserve">We reaffirm that the management of the Internet encompasses both technical </w:t>
      </w:r>
      <w:r w:rsidRPr="006A20CC">
        <w:rPr>
          <w:rFonts w:ascii="Times New Roman" w:eastAsia="Calibri" w:hAnsi="Times New Roman" w:cs="Times New Roman"/>
          <w:i/>
          <w:iCs/>
          <w:color w:val="FF0000"/>
          <w:sz w:val="24"/>
          <w:szCs w:val="24"/>
          <w:lang w:eastAsia="en-US"/>
        </w:rPr>
        <w:t xml:space="preserve">and public policy issues </w:t>
      </w:r>
      <w:r w:rsidRPr="006A20CC">
        <w:rPr>
          <w:rFonts w:ascii="Times New Roman" w:eastAsia="Calibri" w:hAnsi="Times New Roman" w:cs="Times New Roman"/>
          <w:i/>
          <w:iCs/>
          <w:color w:val="1B1C20"/>
          <w:sz w:val="24"/>
          <w:szCs w:val="24"/>
          <w:lang w:eastAsia="en-US"/>
        </w:rPr>
        <w:t xml:space="preserve">and should involve all stakeholders </w:t>
      </w:r>
      <w:r w:rsidRPr="006A20CC">
        <w:rPr>
          <w:rFonts w:ascii="Times New Roman" w:eastAsia="Calibri" w:hAnsi="Times New Roman" w:cs="Times New Roman"/>
          <w:i/>
          <w:iCs/>
          <w:color w:val="FF0000"/>
          <w:sz w:val="24"/>
          <w:szCs w:val="24"/>
          <w:lang w:eastAsia="en-US"/>
        </w:rPr>
        <w:t xml:space="preserve">and relevant intergovernmental </w:t>
      </w:r>
      <w:r w:rsidRPr="006A20CC">
        <w:rPr>
          <w:rFonts w:ascii="Times New Roman" w:eastAsia="Calibri" w:hAnsi="Times New Roman" w:cs="Times New Roman"/>
          <w:i/>
          <w:iCs/>
          <w:color w:val="1B1C20"/>
          <w:sz w:val="24"/>
          <w:szCs w:val="24"/>
          <w:lang w:eastAsia="en-US"/>
        </w:rPr>
        <w:t>and international organizations. In this respect, it is recognized that:</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r w:rsidRPr="006A20CC">
        <w:rPr>
          <w:rFonts w:ascii="Times New Roman" w:eastAsia="Calibri" w:hAnsi="Times New Roman" w:cs="Times New Roman"/>
          <w:i/>
          <w:iCs/>
          <w:color w:val="7494CC"/>
          <w:sz w:val="24"/>
          <w:szCs w:val="24"/>
          <w:lang w:eastAsia="en-US"/>
        </w:rPr>
        <w:t>76 World Summit on the Information Society</w:t>
      </w:r>
    </w:p>
    <w:p w:rsidR="00647762" w:rsidRPr="003436D8"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3436D8">
        <w:rPr>
          <w:rFonts w:ascii="Times New Roman" w:eastAsia="Calibri" w:hAnsi="Times New Roman" w:cs="Times New Roman"/>
          <w:i/>
          <w:iCs/>
          <w:color w:val="FF0000"/>
          <w:sz w:val="24"/>
          <w:szCs w:val="24"/>
          <w:lang w:eastAsia="en-US"/>
        </w:rPr>
        <w:t>Tunis 2005</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7494CC"/>
          <w:sz w:val="24"/>
          <w:szCs w:val="24"/>
          <w:lang w:eastAsia="en-US"/>
        </w:rPr>
        <w:t xml:space="preserve">a) </w:t>
      </w:r>
      <w:r w:rsidRPr="006A20CC">
        <w:rPr>
          <w:rFonts w:ascii="Times New Roman" w:eastAsia="Calibri" w:hAnsi="Times New Roman" w:cs="Times New Roman"/>
          <w:i/>
          <w:iCs/>
          <w:color w:val="FF0000"/>
          <w:sz w:val="24"/>
          <w:szCs w:val="24"/>
          <w:lang w:eastAsia="en-US"/>
        </w:rPr>
        <w:t>Policy authority for Internet-related public policy issues is the sovereign right of States. They have rights and responsibilities for international Internet related public policy issues.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b) </w:t>
      </w:r>
      <w:r w:rsidRPr="006A20CC">
        <w:rPr>
          <w:rFonts w:ascii="Times New Roman" w:eastAsia="Calibri" w:hAnsi="Times New Roman" w:cs="Times New Roman"/>
          <w:i/>
          <w:iCs/>
          <w:color w:val="1B1C20"/>
          <w:sz w:val="24"/>
          <w:szCs w:val="24"/>
          <w:lang w:eastAsia="en-US"/>
        </w:rPr>
        <w:t>The private sector has had, and should continue to have, an important role in the development of the Internet, both in the technical and economic fields.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c) </w:t>
      </w:r>
      <w:r w:rsidRPr="006A20CC">
        <w:rPr>
          <w:rFonts w:ascii="Times New Roman" w:eastAsia="Calibri" w:hAnsi="Times New Roman" w:cs="Times New Roman"/>
          <w:i/>
          <w:iCs/>
          <w:color w:val="1B1C20"/>
          <w:sz w:val="24"/>
          <w:szCs w:val="24"/>
          <w:lang w:eastAsia="en-US"/>
        </w:rPr>
        <w:t>Civil society has also played an important role on Internet matters, especially at community level, and should continue to play such a role.</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d) </w:t>
      </w:r>
      <w:r w:rsidRPr="006A20CC">
        <w:rPr>
          <w:rFonts w:ascii="Times New Roman" w:eastAsia="Calibri" w:hAnsi="Times New Roman" w:cs="Times New Roman"/>
          <w:i/>
          <w:iCs/>
          <w:color w:val="1B1C20"/>
          <w:sz w:val="24"/>
          <w:szCs w:val="24"/>
          <w:lang w:eastAsia="en-US"/>
        </w:rPr>
        <w:t>Intergovernmental organizations have had, and should continue to have, a facilitating role in the coordination of Internet-related public policy issues.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e) </w:t>
      </w:r>
      <w:r w:rsidRPr="006A20CC">
        <w:rPr>
          <w:rFonts w:ascii="Times New Roman" w:eastAsia="Calibri" w:hAnsi="Times New Roman" w:cs="Times New Roman"/>
          <w:i/>
          <w:iCs/>
          <w:color w:val="1B1C20"/>
          <w:sz w:val="24"/>
          <w:szCs w:val="24"/>
          <w:lang w:eastAsia="en-US"/>
        </w:rPr>
        <w:t>International organizations have also had, and should continue to have, an important role in the development of Internet-related technical standards and relevant policies.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36. </w:t>
      </w:r>
      <w:r w:rsidRPr="006A20CC">
        <w:rPr>
          <w:rFonts w:ascii="Times New Roman" w:eastAsia="Calibri" w:hAnsi="Times New Roman" w:cs="Times New Roman"/>
          <w:i/>
          <w:iCs/>
          <w:color w:val="1B1C20"/>
          <w:sz w:val="24"/>
          <w:szCs w:val="24"/>
          <w:lang w:eastAsia="en-US"/>
        </w:rPr>
        <w:t>We recognize the valuable contribution by the academic and technical communities within those stakeholder groups mentioned in paragraph 35 to the evolution, functioning and development of the Internet.</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37. </w:t>
      </w:r>
      <w:r w:rsidRPr="006A20CC">
        <w:rPr>
          <w:rFonts w:ascii="Times New Roman" w:eastAsia="Calibri" w:hAnsi="Times New Roman" w:cs="Times New Roman"/>
          <w:i/>
          <w:iCs/>
          <w:color w:val="1B1C20"/>
          <w:sz w:val="24"/>
          <w:szCs w:val="24"/>
          <w:lang w:eastAsia="en-US"/>
        </w:rPr>
        <w:t xml:space="preserve">We seek to improve the coordination of the activities of international and intergovernmental organizations and other institutions concerned with </w:t>
      </w:r>
      <w:r w:rsidRPr="006A20CC">
        <w:rPr>
          <w:rFonts w:ascii="Times New Roman" w:eastAsia="Calibri" w:hAnsi="Times New Roman" w:cs="Times New Roman"/>
          <w:i/>
          <w:iCs/>
          <w:color w:val="FF0000"/>
          <w:sz w:val="24"/>
          <w:szCs w:val="24"/>
          <w:lang w:eastAsia="en-US"/>
        </w:rPr>
        <w:t xml:space="preserve">Internet governance </w:t>
      </w:r>
      <w:r w:rsidRPr="006A20CC">
        <w:rPr>
          <w:rFonts w:ascii="Times New Roman" w:eastAsia="Calibri" w:hAnsi="Times New Roman" w:cs="Times New Roman"/>
          <w:i/>
          <w:iCs/>
          <w:color w:val="1B1C20"/>
          <w:sz w:val="24"/>
          <w:szCs w:val="24"/>
          <w:lang w:eastAsia="en-US"/>
        </w:rPr>
        <w:t xml:space="preserve">and the exchange of information among themselves. A multi-stakeholder approach should be adopted, </w:t>
      </w:r>
      <w:r w:rsidRPr="006A20CC">
        <w:rPr>
          <w:rFonts w:ascii="Times New Roman" w:eastAsia="Calibri" w:hAnsi="Times New Roman" w:cs="Times New Roman"/>
          <w:i/>
          <w:iCs/>
          <w:color w:val="FF0000"/>
          <w:sz w:val="24"/>
          <w:szCs w:val="24"/>
          <w:lang w:eastAsia="en-US"/>
        </w:rPr>
        <w:t xml:space="preserve">as far as possible, </w:t>
      </w:r>
      <w:r w:rsidRPr="006A20CC">
        <w:rPr>
          <w:rFonts w:ascii="Times New Roman" w:eastAsia="Calibri" w:hAnsi="Times New Roman" w:cs="Times New Roman"/>
          <w:i/>
          <w:iCs/>
          <w:color w:val="1B1C20"/>
          <w:sz w:val="24"/>
          <w:szCs w:val="24"/>
          <w:lang w:eastAsia="en-US"/>
        </w:rPr>
        <w:t>at all levels.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38. </w:t>
      </w:r>
      <w:r w:rsidRPr="006A20CC">
        <w:rPr>
          <w:rFonts w:ascii="Times New Roman" w:eastAsia="Calibri" w:hAnsi="Times New Roman" w:cs="Times New Roman"/>
          <w:i/>
          <w:iCs/>
          <w:color w:val="1B1C20"/>
          <w:sz w:val="24"/>
          <w:szCs w:val="24"/>
          <w:lang w:eastAsia="en-US"/>
        </w:rPr>
        <w:t xml:space="preserve">We call for the reinforcement of specialized regional Internet resource management institutions </w:t>
      </w:r>
      <w:r w:rsidRPr="006A20CC">
        <w:rPr>
          <w:rFonts w:ascii="Times New Roman" w:eastAsia="Calibri" w:hAnsi="Times New Roman" w:cs="Times New Roman"/>
          <w:i/>
          <w:iCs/>
          <w:color w:val="FF0000"/>
          <w:sz w:val="24"/>
          <w:szCs w:val="24"/>
          <w:lang w:eastAsia="en-US"/>
        </w:rPr>
        <w:t>to guarantee the national interest and rights of countries in that particular region to manage its own Internet resources,</w:t>
      </w:r>
      <w:r w:rsidRPr="006A20CC">
        <w:rPr>
          <w:rFonts w:ascii="Times New Roman" w:eastAsia="Calibri" w:hAnsi="Times New Roman" w:cs="Times New Roman"/>
          <w:i/>
          <w:iCs/>
          <w:color w:val="1B1C20"/>
          <w:sz w:val="24"/>
          <w:szCs w:val="24"/>
          <w:lang w:eastAsia="en-US"/>
        </w:rPr>
        <w:t xml:space="preserve"> while maintaining global coordination in this area.</w:t>
      </w:r>
    </w:p>
    <w:p w:rsidR="00647762" w:rsidRPr="006A20CC" w:rsidRDefault="00647762" w:rsidP="00647762">
      <w:pPr>
        <w:rPr>
          <w:rFonts w:ascii="Times New Roman" w:eastAsia="Calibri" w:hAnsi="Times New Roman" w:cs="Times New Roman"/>
          <w:i/>
          <w:iCs/>
          <w:color w:val="1B1C20"/>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42. </w:t>
      </w:r>
      <w:r w:rsidRPr="006A20CC">
        <w:rPr>
          <w:rFonts w:ascii="Times New Roman" w:eastAsia="Calibri" w:hAnsi="Times New Roman" w:cs="Times New Roman"/>
          <w:i/>
          <w:iCs/>
          <w:color w:val="1B1C20"/>
          <w:sz w:val="24"/>
          <w:szCs w:val="24"/>
          <w:lang w:eastAsia="en-US"/>
        </w:rPr>
        <w:t xml:space="preserve">We reaffirm our commitment to the freedom to seek, receive, impart and use information, in particular, for the creation, accumulation and dissemination of knowledge. We affirm that measures undertaken </w:t>
      </w:r>
      <w:r w:rsidRPr="006A20CC">
        <w:rPr>
          <w:rFonts w:ascii="Times New Roman" w:eastAsia="Calibri" w:hAnsi="Times New Roman" w:cs="Times New Roman"/>
          <w:i/>
          <w:iCs/>
          <w:color w:val="FF0000"/>
          <w:sz w:val="24"/>
          <w:szCs w:val="24"/>
          <w:lang w:eastAsia="en-US"/>
        </w:rPr>
        <w:t>to ensure Internet stability and security</w:t>
      </w:r>
      <w:r w:rsidRPr="006A20CC">
        <w:rPr>
          <w:rFonts w:ascii="Times New Roman" w:eastAsia="Calibri" w:hAnsi="Times New Roman" w:cs="Times New Roman"/>
          <w:i/>
          <w:iCs/>
          <w:color w:val="1B1C20"/>
          <w:sz w:val="24"/>
          <w:szCs w:val="24"/>
          <w:lang w:eastAsia="en-US"/>
        </w:rPr>
        <w:t xml:space="preserve">, </w:t>
      </w:r>
      <w:r w:rsidRPr="006A20CC">
        <w:rPr>
          <w:rFonts w:ascii="Times New Roman" w:eastAsia="Calibri" w:hAnsi="Times New Roman" w:cs="Times New Roman"/>
          <w:b/>
          <w:bCs/>
          <w:i/>
          <w:iCs/>
          <w:color w:val="FF0000"/>
          <w:sz w:val="24"/>
          <w:szCs w:val="24"/>
          <w:lang w:eastAsia="en-US"/>
        </w:rPr>
        <w:t>to fight cybercrime</w:t>
      </w:r>
      <w:r>
        <w:rPr>
          <w:rFonts w:ascii="Times New Roman" w:eastAsia="Calibri" w:hAnsi="Times New Roman" w:cs="Times New Roman"/>
          <w:b/>
          <w:bCs/>
          <w:i/>
          <w:iCs/>
          <w:color w:val="FF0000"/>
          <w:sz w:val="24"/>
          <w:szCs w:val="24"/>
          <w:lang w:eastAsia="en-US"/>
        </w:rPr>
        <w:t xml:space="preserve"> </w:t>
      </w:r>
      <w:r w:rsidRPr="006A20CC">
        <w:rPr>
          <w:rFonts w:ascii="Times New Roman" w:eastAsia="Calibri" w:hAnsi="Times New Roman" w:cs="Times New Roman"/>
          <w:i/>
          <w:iCs/>
          <w:color w:val="1B1C20"/>
          <w:sz w:val="24"/>
          <w:szCs w:val="24"/>
          <w:lang w:eastAsia="en-US"/>
        </w:rPr>
        <w:t xml:space="preserve">and to </w:t>
      </w:r>
      <w:r w:rsidRPr="006A20CC">
        <w:rPr>
          <w:rFonts w:ascii="Times New Roman" w:eastAsia="Calibri" w:hAnsi="Times New Roman" w:cs="Times New Roman"/>
          <w:b/>
          <w:bCs/>
          <w:i/>
          <w:iCs/>
          <w:color w:val="FF0000"/>
          <w:sz w:val="24"/>
          <w:szCs w:val="24"/>
          <w:lang w:eastAsia="en-US"/>
        </w:rPr>
        <w:t>counter spam</w:t>
      </w:r>
      <w:r w:rsidRPr="006A20CC">
        <w:rPr>
          <w:rFonts w:ascii="Times New Roman" w:eastAsia="Calibri" w:hAnsi="Times New Roman" w:cs="Times New Roman"/>
          <w:i/>
          <w:iCs/>
          <w:color w:val="1B1C20"/>
          <w:sz w:val="24"/>
          <w:szCs w:val="24"/>
          <w:lang w:eastAsia="en-US"/>
        </w:rPr>
        <w:t>, must protect and respect the provisions for privacy and freedom of expression as contained in the relevant parts of the Universal Declaration of Human Rights and the Geneva Declaration of Principles.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43</w:t>
      </w:r>
      <w:r w:rsidRPr="006A20CC">
        <w:rPr>
          <w:rFonts w:ascii="Times New Roman" w:eastAsia="Calibri" w:hAnsi="Times New Roman" w:cs="Times New Roman"/>
          <w:i/>
          <w:iCs/>
          <w:color w:val="F8AF00"/>
          <w:sz w:val="24"/>
          <w:szCs w:val="24"/>
          <w:lang w:eastAsia="en-US"/>
        </w:rPr>
        <w:t xml:space="preserve">. </w:t>
      </w:r>
      <w:r w:rsidRPr="006A20CC">
        <w:rPr>
          <w:rFonts w:ascii="Times New Roman" w:eastAsia="Calibri" w:hAnsi="Times New Roman" w:cs="Times New Roman"/>
          <w:i/>
          <w:iCs/>
          <w:color w:val="1B1C20"/>
          <w:sz w:val="24"/>
          <w:szCs w:val="24"/>
          <w:lang w:eastAsia="en-US"/>
        </w:rPr>
        <w:t xml:space="preserve">We reiterate our commitments to the </w:t>
      </w:r>
      <w:r w:rsidRPr="006A20CC">
        <w:rPr>
          <w:rFonts w:ascii="Times New Roman" w:eastAsia="Calibri" w:hAnsi="Times New Roman" w:cs="Times New Roman"/>
          <w:i/>
          <w:iCs/>
          <w:color w:val="FF0000"/>
          <w:sz w:val="24"/>
          <w:szCs w:val="24"/>
          <w:lang w:eastAsia="en-US"/>
        </w:rPr>
        <w:t xml:space="preserve">positive uses of the Internet </w:t>
      </w:r>
      <w:r w:rsidRPr="006A20CC">
        <w:rPr>
          <w:rFonts w:ascii="Times New Roman" w:eastAsia="Calibri" w:hAnsi="Times New Roman" w:cs="Times New Roman"/>
          <w:i/>
          <w:iCs/>
          <w:color w:val="1B1C20"/>
          <w:sz w:val="24"/>
          <w:szCs w:val="24"/>
          <w:lang w:eastAsia="en-US"/>
        </w:rPr>
        <w:t>and other</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b/>
          <w:bCs/>
          <w:i/>
          <w:iCs/>
          <w:color w:val="FF0000"/>
          <w:sz w:val="24"/>
          <w:szCs w:val="24"/>
          <w:lang w:eastAsia="en-US"/>
        </w:rPr>
      </w:pPr>
      <w:r w:rsidRPr="006A20CC">
        <w:rPr>
          <w:rFonts w:ascii="Times New Roman" w:eastAsia="Calibri" w:hAnsi="Times New Roman" w:cs="Times New Roman"/>
          <w:i/>
          <w:iCs/>
          <w:color w:val="1B1C20"/>
          <w:sz w:val="24"/>
          <w:szCs w:val="24"/>
          <w:lang w:eastAsia="en-US"/>
        </w:rPr>
        <w:t xml:space="preserve">ICTs and </w:t>
      </w:r>
      <w:r w:rsidRPr="006A20CC">
        <w:rPr>
          <w:rFonts w:ascii="Times New Roman" w:eastAsia="Calibri" w:hAnsi="Times New Roman" w:cs="Times New Roman"/>
          <w:i/>
          <w:iCs/>
          <w:color w:val="FF0000"/>
          <w:sz w:val="24"/>
          <w:szCs w:val="24"/>
          <w:lang w:eastAsia="en-US"/>
        </w:rPr>
        <w:t>to take appropriate actions and preventive measures, as determined by law</w:t>
      </w:r>
      <w:r w:rsidRPr="006A20CC">
        <w:rPr>
          <w:rFonts w:ascii="Times New Roman" w:eastAsia="Calibri" w:hAnsi="Times New Roman" w:cs="Times New Roman"/>
          <w:i/>
          <w:iCs/>
          <w:color w:val="1B1C20"/>
          <w:sz w:val="24"/>
          <w:szCs w:val="24"/>
          <w:lang w:eastAsia="en-US"/>
        </w:rPr>
        <w:t xml:space="preserve">, </w:t>
      </w:r>
      <w:r w:rsidRPr="006A20CC">
        <w:rPr>
          <w:rFonts w:ascii="Times New Roman" w:eastAsia="Calibri" w:hAnsi="Times New Roman" w:cs="Times New Roman"/>
          <w:b/>
          <w:bCs/>
          <w:i/>
          <w:iCs/>
          <w:color w:val="FF0000"/>
          <w:sz w:val="24"/>
          <w:szCs w:val="24"/>
          <w:lang w:eastAsia="en-US"/>
        </w:rPr>
        <w:t>against abusive uses of ICTs as mentioned under the Ethical Dimensions of the</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b/>
          <w:bCs/>
          <w:i/>
          <w:iCs/>
          <w:color w:val="FF0000"/>
          <w:sz w:val="24"/>
          <w:szCs w:val="24"/>
          <w:lang w:eastAsia="en-US"/>
        </w:rPr>
      </w:pPr>
      <w:r w:rsidRPr="006A20CC">
        <w:rPr>
          <w:rFonts w:ascii="Times New Roman" w:eastAsia="Calibri" w:hAnsi="Times New Roman" w:cs="Times New Roman"/>
          <w:b/>
          <w:bCs/>
          <w:i/>
          <w:iCs/>
          <w:color w:val="FF0000"/>
          <w:sz w:val="24"/>
          <w:szCs w:val="24"/>
          <w:lang w:eastAsia="en-US"/>
        </w:rPr>
        <w:t>Information Society of the Geneva Declaration of Principles and Plan of Action.</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44. </w:t>
      </w:r>
      <w:r w:rsidRPr="006A20CC">
        <w:rPr>
          <w:rFonts w:ascii="Times New Roman" w:eastAsia="Calibri" w:hAnsi="Times New Roman" w:cs="Times New Roman"/>
          <w:i/>
          <w:iCs/>
          <w:color w:val="1B1C20"/>
          <w:sz w:val="24"/>
          <w:szCs w:val="24"/>
          <w:lang w:eastAsia="en-US"/>
        </w:rPr>
        <w:t xml:space="preserve">We also underline the </w:t>
      </w:r>
      <w:r w:rsidRPr="006A20CC">
        <w:rPr>
          <w:rFonts w:ascii="Times New Roman" w:eastAsia="Calibri" w:hAnsi="Times New Roman" w:cs="Times New Roman"/>
          <w:i/>
          <w:iCs/>
          <w:color w:val="FF0000"/>
          <w:sz w:val="24"/>
          <w:szCs w:val="24"/>
          <w:lang w:eastAsia="en-US"/>
        </w:rPr>
        <w:t xml:space="preserve">importance of countering terrorism in all its forms and manifestations on the Internet, </w:t>
      </w:r>
      <w:r w:rsidRPr="006A20CC">
        <w:rPr>
          <w:rFonts w:ascii="Times New Roman" w:eastAsia="Calibri" w:hAnsi="Times New Roman" w:cs="Times New Roman"/>
          <w:i/>
          <w:iCs/>
          <w:color w:val="1B1C20"/>
          <w:sz w:val="24"/>
          <w:szCs w:val="24"/>
          <w:lang w:eastAsia="en-US"/>
        </w:rPr>
        <w:t>while respecting human rights and in compliance with other obligations under international law, as outlined in UNGA A/60/L.1 with reference to Article 85 of the 2005 World Summit Outcome.</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7494CC"/>
          <w:sz w:val="24"/>
          <w:szCs w:val="24"/>
          <w:lang w:eastAsia="en-US"/>
        </w:rPr>
        <w:t>45</w:t>
      </w:r>
      <w:r w:rsidRPr="006A20CC">
        <w:rPr>
          <w:rFonts w:ascii="Times New Roman" w:eastAsia="Calibri" w:hAnsi="Times New Roman" w:cs="Times New Roman"/>
          <w:i/>
          <w:iCs/>
          <w:color w:val="F8AF00"/>
          <w:sz w:val="24"/>
          <w:szCs w:val="24"/>
          <w:lang w:eastAsia="en-US"/>
        </w:rPr>
        <w:t xml:space="preserve">. </w:t>
      </w:r>
      <w:r w:rsidRPr="006A20CC">
        <w:rPr>
          <w:rFonts w:ascii="Times New Roman" w:eastAsia="Calibri" w:hAnsi="Times New Roman" w:cs="Times New Roman"/>
          <w:i/>
          <w:iCs/>
          <w:color w:val="FF0000"/>
          <w:sz w:val="24"/>
          <w:szCs w:val="24"/>
          <w:lang w:eastAsia="en-US"/>
        </w:rPr>
        <w:t>We underline the importance of the security, continuity and stability of the Internet, and the need to protect the Internet and other ICT networks from threats and vulnerabilities</w:t>
      </w:r>
      <w:r w:rsidRPr="006A20CC">
        <w:rPr>
          <w:rFonts w:ascii="Times New Roman" w:eastAsia="Calibri" w:hAnsi="Times New Roman" w:cs="Times New Roman"/>
          <w:i/>
          <w:iCs/>
          <w:color w:val="1B1C20"/>
          <w:sz w:val="24"/>
          <w:szCs w:val="24"/>
          <w:lang w:eastAsia="en-US"/>
        </w:rPr>
        <w:t xml:space="preserve">. </w:t>
      </w:r>
      <w:r w:rsidRPr="006A20CC">
        <w:rPr>
          <w:rFonts w:ascii="Times New Roman" w:eastAsia="Calibri" w:hAnsi="Times New Roman" w:cs="Times New Roman"/>
          <w:i/>
          <w:iCs/>
          <w:color w:val="FF0000"/>
          <w:sz w:val="24"/>
          <w:szCs w:val="24"/>
          <w:lang w:eastAsia="en-US"/>
        </w:rPr>
        <w:t xml:space="preserve">We affirm the need for a </w:t>
      </w:r>
      <w:r w:rsidRPr="006A20CC">
        <w:rPr>
          <w:rFonts w:ascii="Times New Roman" w:eastAsia="Calibri" w:hAnsi="Times New Roman" w:cs="Times New Roman"/>
          <w:b/>
          <w:bCs/>
          <w:i/>
          <w:iCs/>
          <w:color w:val="FF0000"/>
          <w:sz w:val="24"/>
          <w:szCs w:val="24"/>
          <w:lang w:eastAsia="en-US"/>
        </w:rPr>
        <w:t>common understanding of the issues of Internet security</w:t>
      </w:r>
      <w:r w:rsidRPr="006A20CC">
        <w:rPr>
          <w:rFonts w:ascii="Times New Roman" w:eastAsia="Calibri" w:hAnsi="Times New Roman" w:cs="Times New Roman"/>
          <w:i/>
          <w:iCs/>
          <w:color w:val="FF0000"/>
          <w:sz w:val="24"/>
          <w:szCs w:val="24"/>
          <w:lang w:eastAsia="en-US"/>
        </w:rPr>
        <w:t xml:space="preserve">, and for further cooperation to facilitate outreach, the collection </w:t>
      </w:r>
      <w:r w:rsidRPr="006A20CC">
        <w:rPr>
          <w:rFonts w:ascii="Times New Roman" w:eastAsia="Calibri" w:hAnsi="Times New Roman" w:cs="Times New Roman"/>
          <w:i/>
          <w:iCs/>
          <w:color w:val="1B1C20"/>
          <w:sz w:val="24"/>
          <w:szCs w:val="24"/>
          <w:lang w:eastAsia="en-US"/>
        </w:rPr>
        <w:t xml:space="preserve">and </w:t>
      </w:r>
      <w:r w:rsidRPr="006A20CC">
        <w:rPr>
          <w:rFonts w:ascii="Times New Roman" w:eastAsia="Calibri" w:hAnsi="Times New Roman" w:cs="Times New Roman"/>
          <w:i/>
          <w:iCs/>
          <w:color w:val="FF0000"/>
          <w:sz w:val="24"/>
          <w:szCs w:val="24"/>
          <w:lang w:eastAsia="en-US"/>
        </w:rPr>
        <w:t xml:space="preserve">dissemination of security-related information and exchange of good practice </w:t>
      </w:r>
      <w:r w:rsidRPr="006A20CC">
        <w:rPr>
          <w:rFonts w:ascii="Times New Roman" w:eastAsia="Calibri" w:hAnsi="Times New Roman" w:cs="Times New Roman"/>
          <w:i/>
          <w:iCs/>
          <w:color w:val="1B1C20"/>
          <w:sz w:val="24"/>
          <w:szCs w:val="24"/>
          <w:lang w:eastAsia="en-US"/>
        </w:rPr>
        <w:t xml:space="preserve">among all stakeholders </w:t>
      </w:r>
      <w:r w:rsidRPr="006A20CC">
        <w:rPr>
          <w:rFonts w:ascii="Times New Roman" w:eastAsia="Calibri" w:hAnsi="Times New Roman" w:cs="Times New Roman"/>
          <w:i/>
          <w:iCs/>
          <w:color w:val="FF0000"/>
          <w:sz w:val="24"/>
          <w:szCs w:val="24"/>
          <w:lang w:eastAsia="en-US"/>
        </w:rPr>
        <w:t>on measures to combat security threats, at national and international levels.</w:t>
      </w:r>
    </w:p>
    <w:p w:rsidR="00647762" w:rsidRPr="006A20CC" w:rsidRDefault="00647762" w:rsidP="00647762">
      <w:pPr>
        <w:rPr>
          <w:rFonts w:ascii="Times New Roman" w:eastAsia="Calibri" w:hAnsi="Times New Roman" w:cs="Times New Roman"/>
          <w:i/>
          <w:iCs/>
          <w:color w:val="1B1C20"/>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49. </w:t>
      </w:r>
      <w:r w:rsidRPr="006A20CC">
        <w:rPr>
          <w:rFonts w:ascii="Times New Roman" w:eastAsia="Calibri" w:hAnsi="Times New Roman" w:cs="Times New Roman"/>
          <w:i/>
          <w:iCs/>
          <w:color w:val="1B1C20"/>
          <w:sz w:val="24"/>
          <w:szCs w:val="24"/>
          <w:lang w:eastAsia="en-US"/>
        </w:rPr>
        <w:t xml:space="preserve">We reaffirm our commitment to turning the digital divide into digital opportunity and we commit to ensuring harmonious and equitable development for all. We commit to foster and </w:t>
      </w:r>
      <w:r w:rsidRPr="006A20CC">
        <w:rPr>
          <w:rFonts w:ascii="Times New Roman" w:eastAsia="Calibri" w:hAnsi="Times New Roman" w:cs="Times New Roman"/>
          <w:i/>
          <w:iCs/>
          <w:color w:val="FF0000"/>
          <w:sz w:val="24"/>
          <w:szCs w:val="24"/>
          <w:lang w:eastAsia="en-US"/>
        </w:rPr>
        <w:t xml:space="preserve">provide guidance on development areas in the broader Internet governance </w:t>
      </w:r>
      <w:r w:rsidRPr="006A20CC">
        <w:rPr>
          <w:rFonts w:ascii="Times New Roman" w:eastAsia="Calibri" w:hAnsi="Times New Roman" w:cs="Times New Roman"/>
          <w:i/>
          <w:iCs/>
          <w:color w:val="1B1C20"/>
          <w:sz w:val="24"/>
          <w:szCs w:val="24"/>
          <w:lang w:eastAsia="en-US"/>
        </w:rPr>
        <w:t xml:space="preserve">arrangements, and to include, amongst other issues, </w:t>
      </w:r>
      <w:r w:rsidRPr="006A20CC">
        <w:rPr>
          <w:rFonts w:ascii="Times New Roman" w:eastAsia="Calibri" w:hAnsi="Times New Roman" w:cs="Times New Roman"/>
          <w:i/>
          <w:iCs/>
          <w:color w:val="FF0000"/>
          <w:sz w:val="24"/>
          <w:szCs w:val="24"/>
          <w:lang w:eastAsia="en-US"/>
        </w:rPr>
        <w:t>international interconnection costs</w:t>
      </w:r>
      <w:r w:rsidRPr="006A20CC">
        <w:rPr>
          <w:rFonts w:ascii="Times New Roman" w:eastAsia="Calibri" w:hAnsi="Times New Roman" w:cs="Times New Roman"/>
          <w:i/>
          <w:iCs/>
          <w:color w:val="1B1C20"/>
          <w:sz w:val="24"/>
          <w:szCs w:val="24"/>
          <w:lang w:eastAsia="en-US"/>
        </w:rPr>
        <w:t xml:space="preserve">, capacity building and technology/know-how transfer. We encourage the realization of multilingualism in the Internet development environment, and we support </w:t>
      </w:r>
      <w:r w:rsidRPr="006A20CC">
        <w:rPr>
          <w:rFonts w:ascii="Times New Roman" w:eastAsia="Calibri" w:hAnsi="Times New Roman" w:cs="Times New Roman"/>
          <w:i/>
          <w:iCs/>
          <w:color w:val="FF0000"/>
          <w:sz w:val="24"/>
          <w:szCs w:val="24"/>
          <w:lang w:eastAsia="en-US"/>
        </w:rPr>
        <w:t>the development of software that renders itself easily to localization, and enables users to choose appropriate solutions from different software models including open-source, free and proprietary software</w:t>
      </w:r>
      <w:r w:rsidRPr="006A20CC">
        <w:rPr>
          <w:rFonts w:ascii="Times New Roman" w:eastAsia="Calibri" w:hAnsi="Times New Roman" w:cs="Times New Roman"/>
          <w:i/>
          <w:iCs/>
          <w:color w:val="1B1C20"/>
          <w:sz w:val="24"/>
          <w:szCs w:val="24"/>
          <w:lang w:eastAsia="en-US"/>
        </w:rPr>
        <w:t>.</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50. </w:t>
      </w:r>
      <w:r w:rsidRPr="006A20CC">
        <w:rPr>
          <w:rFonts w:ascii="Times New Roman" w:eastAsia="Calibri" w:hAnsi="Times New Roman" w:cs="Times New Roman"/>
          <w:i/>
          <w:iCs/>
          <w:color w:val="1B1C20"/>
          <w:sz w:val="24"/>
          <w:szCs w:val="24"/>
          <w:lang w:eastAsia="en-US"/>
        </w:rPr>
        <w:t xml:space="preserve">We acknowledge that there are </w:t>
      </w:r>
      <w:r w:rsidRPr="006A20CC">
        <w:rPr>
          <w:rFonts w:ascii="Times New Roman" w:eastAsia="Calibri" w:hAnsi="Times New Roman" w:cs="Times New Roman"/>
          <w:i/>
          <w:iCs/>
          <w:color w:val="FF0000"/>
          <w:sz w:val="24"/>
          <w:szCs w:val="24"/>
          <w:lang w:eastAsia="en-US"/>
        </w:rPr>
        <w:t>concerns, particularly amongst developing countries, that the charges for international Internet connectivity should be better balanced to enhance access</w:t>
      </w:r>
      <w:r w:rsidRPr="006A20CC">
        <w:rPr>
          <w:rFonts w:ascii="Times New Roman" w:eastAsia="Calibri" w:hAnsi="Times New Roman" w:cs="Times New Roman"/>
          <w:i/>
          <w:iCs/>
          <w:color w:val="1B1C20"/>
          <w:sz w:val="24"/>
          <w:szCs w:val="24"/>
          <w:lang w:eastAsia="en-US"/>
        </w:rPr>
        <w:t xml:space="preserve">. We therefore call for the development of strategies for increasing affordable global connectivity, </w:t>
      </w:r>
      <w:r w:rsidRPr="006A20CC">
        <w:rPr>
          <w:rFonts w:ascii="Times New Roman" w:eastAsia="Calibri" w:hAnsi="Times New Roman" w:cs="Times New Roman"/>
          <w:i/>
          <w:iCs/>
          <w:color w:val="FF0000"/>
          <w:sz w:val="24"/>
          <w:szCs w:val="24"/>
          <w:lang w:eastAsia="en-US"/>
        </w:rPr>
        <w:t>thereby facilitating improved and equitable access for all, by</w:t>
      </w:r>
      <w:r w:rsidRPr="006A20CC">
        <w:rPr>
          <w:rFonts w:ascii="Times New Roman" w:eastAsia="Calibri" w:hAnsi="Times New Roman" w:cs="Times New Roman"/>
          <w:i/>
          <w:iCs/>
          <w:color w:val="1B1C20"/>
          <w:sz w:val="24"/>
          <w:szCs w:val="24"/>
          <w:lang w:eastAsia="en-US"/>
        </w:rPr>
        <w:t>:</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7494CC"/>
          <w:sz w:val="24"/>
          <w:szCs w:val="24"/>
          <w:lang w:eastAsia="en-US"/>
        </w:rPr>
        <w:t xml:space="preserve">a) </w:t>
      </w:r>
      <w:r w:rsidRPr="006A20CC">
        <w:rPr>
          <w:rFonts w:ascii="Times New Roman" w:eastAsia="Calibri" w:hAnsi="Times New Roman" w:cs="Times New Roman"/>
          <w:i/>
          <w:iCs/>
          <w:color w:val="FF0000"/>
          <w:sz w:val="24"/>
          <w:szCs w:val="24"/>
          <w:lang w:eastAsia="en-US"/>
        </w:rPr>
        <w:t xml:space="preserve">Promoting Internet transit and interconnection costs </w:t>
      </w:r>
      <w:r w:rsidRPr="006A20CC">
        <w:rPr>
          <w:rFonts w:ascii="Times New Roman" w:eastAsia="Calibri" w:hAnsi="Times New Roman" w:cs="Times New Roman"/>
          <w:i/>
          <w:iCs/>
          <w:color w:val="1B1C20"/>
          <w:sz w:val="24"/>
          <w:szCs w:val="24"/>
          <w:lang w:eastAsia="en-US"/>
        </w:rPr>
        <w:t xml:space="preserve">that are </w:t>
      </w:r>
      <w:r w:rsidRPr="006A20CC">
        <w:rPr>
          <w:rFonts w:ascii="Times New Roman" w:eastAsia="Calibri" w:hAnsi="Times New Roman" w:cs="Times New Roman"/>
          <w:b/>
          <w:bCs/>
          <w:i/>
          <w:iCs/>
          <w:color w:val="FF0000"/>
          <w:sz w:val="24"/>
          <w:szCs w:val="24"/>
          <w:lang w:eastAsia="en-US"/>
        </w:rPr>
        <w:t>commercially negotiated</w:t>
      </w:r>
      <w:r w:rsidRPr="006A20CC">
        <w:rPr>
          <w:rFonts w:ascii="Times New Roman" w:eastAsia="Calibri" w:hAnsi="Times New Roman" w:cs="Times New Roman"/>
          <w:i/>
          <w:iCs/>
          <w:color w:val="FF0000"/>
          <w:sz w:val="24"/>
          <w:szCs w:val="24"/>
          <w:lang w:eastAsia="en-US"/>
        </w:rPr>
        <w:t xml:space="preserve"> in a </w:t>
      </w:r>
      <w:r w:rsidRPr="006A20CC">
        <w:rPr>
          <w:rFonts w:ascii="Times New Roman" w:eastAsia="Calibri" w:hAnsi="Times New Roman" w:cs="Times New Roman"/>
          <w:b/>
          <w:bCs/>
          <w:i/>
          <w:iCs/>
          <w:color w:val="FF0000"/>
          <w:sz w:val="24"/>
          <w:szCs w:val="24"/>
          <w:lang w:eastAsia="en-US"/>
        </w:rPr>
        <w:t>competitive environment</w:t>
      </w:r>
      <w:r w:rsidRPr="006A20CC">
        <w:rPr>
          <w:rFonts w:ascii="Times New Roman" w:eastAsia="Calibri" w:hAnsi="Times New Roman" w:cs="Times New Roman"/>
          <w:i/>
          <w:iCs/>
          <w:color w:val="FF0000"/>
          <w:sz w:val="24"/>
          <w:szCs w:val="24"/>
          <w:lang w:eastAsia="en-US"/>
        </w:rPr>
        <w:t xml:space="preserve"> and that should be oriented towards objective, transparent </w:t>
      </w:r>
      <w:r w:rsidRPr="006A20CC">
        <w:rPr>
          <w:rFonts w:ascii="Times New Roman" w:eastAsia="Calibri" w:hAnsi="Times New Roman" w:cs="Times New Roman"/>
          <w:b/>
          <w:bCs/>
          <w:i/>
          <w:iCs/>
          <w:color w:val="FF0000"/>
          <w:sz w:val="24"/>
          <w:szCs w:val="24"/>
          <w:lang w:eastAsia="en-US"/>
        </w:rPr>
        <w:t>and non-discriminatory parameters</w:t>
      </w:r>
      <w:r w:rsidRPr="006A20CC">
        <w:rPr>
          <w:rFonts w:ascii="Times New Roman" w:eastAsia="Calibri" w:hAnsi="Times New Roman" w:cs="Times New Roman"/>
          <w:i/>
          <w:iCs/>
          <w:color w:val="FF0000"/>
          <w:sz w:val="24"/>
          <w:szCs w:val="24"/>
          <w:lang w:eastAsia="en-US"/>
        </w:rPr>
        <w:t>, taking into account ongoing work on this subject.</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7494CC"/>
          <w:sz w:val="24"/>
          <w:szCs w:val="24"/>
          <w:lang w:eastAsia="en-US"/>
        </w:rPr>
        <w:t xml:space="preserve">b) </w:t>
      </w:r>
      <w:r w:rsidRPr="006A20CC">
        <w:rPr>
          <w:rFonts w:ascii="Times New Roman" w:eastAsia="Calibri" w:hAnsi="Times New Roman" w:cs="Times New Roman"/>
          <w:i/>
          <w:iCs/>
          <w:color w:val="1B1C20"/>
          <w:sz w:val="24"/>
          <w:szCs w:val="24"/>
          <w:lang w:eastAsia="en-US"/>
        </w:rPr>
        <w:t xml:space="preserve">Setting up </w:t>
      </w:r>
      <w:r w:rsidRPr="006A20CC">
        <w:rPr>
          <w:rFonts w:ascii="Times New Roman" w:eastAsia="Calibri" w:hAnsi="Times New Roman" w:cs="Times New Roman"/>
          <w:i/>
          <w:iCs/>
          <w:color w:val="FF0000"/>
          <w:sz w:val="24"/>
          <w:szCs w:val="24"/>
          <w:lang w:eastAsia="en-US"/>
        </w:rPr>
        <w:t xml:space="preserve">regional high-speed Internet backbone networks </w:t>
      </w:r>
      <w:r w:rsidRPr="006A20CC">
        <w:rPr>
          <w:rFonts w:ascii="Times New Roman" w:eastAsia="Calibri" w:hAnsi="Times New Roman" w:cs="Times New Roman"/>
          <w:i/>
          <w:iCs/>
          <w:color w:val="1B1C20"/>
          <w:sz w:val="24"/>
          <w:szCs w:val="24"/>
          <w:lang w:eastAsia="en-US"/>
        </w:rPr>
        <w:t xml:space="preserve">and the </w:t>
      </w:r>
      <w:r w:rsidRPr="006A20CC">
        <w:rPr>
          <w:rFonts w:ascii="Times New Roman" w:eastAsia="Calibri" w:hAnsi="Times New Roman" w:cs="Times New Roman"/>
          <w:i/>
          <w:iCs/>
          <w:color w:val="FF0000"/>
          <w:sz w:val="24"/>
          <w:szCs w:val="24"/>
          <w:lang w:eastAsia="en-US"/>
        </w:rPr>
        <w:t>creation of national, sub-regional and regional Internet Exchange Points (IXPs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7494CC"/>
          <w:sz w:val="24"/>
          <w:szCs w:val="24"/>
          <w:lang w:eastAsia="en-US"/>
        </w:rPr>
        <w:t xml:space="preserve">d) </w:t>
      </w:r>
      <w:r w:rsidRPr="006A20CC">
        <w:rPr>
          <w:rFonts w:ascii="Times New Roman" w:eastAsia="Calibri" w:hAnsi="Times New Roman" w:cs="Times New Roman"/>
          <w:i/>
          <w:iCs/>
          <w:color w:val="FF0000"/>
          <w:sz w:val="24"/>
          <w:szCs w:val="24"/>
          <w:lang w:eastAsia="en-US"/>
        </w:rPr>
        <w:t>Encouraging ITU to continue the study of the question of International</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FF0000"/>
          <w:sz w:val="24"/>
          <w:szCs w:val="24"/>
          <w:lang w:eastAsia="en-US"/>
        </w:rPr>
        <w:t>Internet Connectivity (IIC) as a matter of urgency</w:t>
      </w:r>
      <w:r w:rsidRPr="006A20CC">
        <w:rPr>
          <w:rFonts w:ascii="Times New Roman" w:eastAsia="Calibri" w:hAnsi="Times New Roman" w:cs="Times New Roman"/>
          <w:i/>
          <w:iCs/>
          <w:color w:val="1B1C20"/>
          <w:sz w:val="24"/>
          <w:szCs w:val="24"/>
          <w:lang w:eastAsia="en-US"/>
        </w:rPr>
        <w:t>, and to periodically provide output for consideration and possible implementation. We also encourage other relevant institutions to address this issue.</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51………..</w:t>
      </w:r>
      <w:r w:rsidRPr="006A20CC">
        <w:rPr>
          <w:rFonts w:ascii="Times New Roman" w:eastAsia="Calibri" w:hAnsi="Times New Roman" w:cs="Times New Roman"/>
          <w:i/>
          <w:iCs/>
          <w:color w:val="1B1C20"/>
          <w:sz w:val="24"/>
          <w:szCs w:val="24"/>
          <w:lang w:eastAsia="en-US"/>
        </w:rPr>
        <w:t xml:space="preserve">Furthermore, international cooperation would be extended, on a voluntary basis, </w:t>
      </w:r>
      <w:r w:rsidRPr="006A20CC">
        <w:rPr>
          <w:rFonts w:ascii="Times New Roman" w:eastAsia="Calibri" w:hAnsi="Times New Roman" w:cs="Times New Roman"/>
          <w:i/>
          <w:iCs/>
          <w:color w:val="FF0000"/>
          <w:sz w:val="24"/>
          <w:szCs w:val="24"/>
          <w:lang w:eastAsia="en-US"/>
        </w:rPr>
        <w:t>for capacity building in areas relevant to Internet governance.</w:t>
      </w:r>
      <w:r w:rsidRPr="006A20CC">
        <w:rPr>
          <w:rFonts w:ascii="Times New Roman" w:eastAsia="Calibri" w:hAnsi="Times New Roman" w:cs="Times New Roman"/>
          <w:i/>
          <w:iCs/>
          <w:color w:val="1B1C20"/>
          <w:sz w:val="24"/>
          <w:szCs w:val="24"/>
          <w:lang w:eastAsia="en-US"/>
        </w:rPr>
        <w:t xml:space="preserve"> This may include, in particular, building centers of expertise and other institutions to facilitate know-how transfer and exchange of best practices, </w:t>
      </w:r>
      <w:r w:rsidRPr="006A20CC">
        <w:rPr>
          <w:rFonts w:ascii="Times New Roman" w:eastAsia="Calibri" w:hAnsi="Times New Roman" w:cs="Times New Roman"/>
          <w:i/>
          <w:iCs/>
          <w:color w:val="FF0000"/>
          <w:sz w:val="24"/>
          <w:szCs w:val="24"/>
          <w:lang w:eastAsia="en-US"/>
        </w:rPr>
        <w:t>in order to enhance the participation of developing countries and all stakeholders in Internet governance mechanisms</w:t>
      </w:r>
      <w:r w:rsidRPr="006A20CC">
        <w:rPr>
          <w:rFonts w:ascii="Times New Roman" w:eastAsia="Calibri" w:hAnsi="Times New Roman" w:cs="Times New Roman"/>
          <w:i/>
          <w:iCs/>
          <w:color w:val="1B1C20"/>
          <w:sz w:val="24"/>
          <w:szCs w:val="24"/>
          <w:lang w:eastAsia="en-US"/>
        </w:rPr>
        <w:t>.</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7494CC"/>
          <w:sz w:val="24"/>
          <w:szCs w:val="24"/>
          <w:lang w:eastAsia="en-US"/>
        </w:rPr>
        <w:t xml:space="preserve">52. </w:t>
      </w:r>
      <w:r w:rsidRPr="006A20CC">
        <w:rPr>
          <w:rFonts w:ascii="Times New Roman" w:eastAsia="Calibri" w:hAnsi="Times New Roman" w:cs="Times New Roman"/>
          <w:i/>
          <w:iCs/>
          <w:color w:val="1B1C20"/>
          <w:sz w:val="24"/>
          <w:szCs w:val="24"/>
          <w:lang w:eastAsia="en-US"/>
        </w:rPr>
        <w:t xml:space="preserve">In order to </w:t>
      </w:r>
      <w:r w:rsidRPr="006A20CC">
        <w:rPr>
          <w:rFonts w:ascii="Times New Roman" w:eastAsia="Calibri" w:hAnsi="Times New Roman" w:cs="Times New Roman"/>
          <w:i/>
          <w:iCs/>
          <w:color w:val="FF0000"/>
          <w:sz w:val="24"/>
          <w:szCs w:val="24"/>
          <w:lang w:eastAsia="en-US"/>
        </w:rPr>
        <w:t>ensure effective participation in global Internet governance</w:t>
      </w:r>
      <w:r w:rsidRPr="006A20CC">
        <w:rPr>
          <w:rFonts w:ascii="Times New Roman" w:eastAsia="Calibri" w:hAnsi="Times New Roman" w:cs="Times New Roman"/>
          <w:i/>
          <w:iCs/>
          <w:color w:val="1B1C20"/>
          <w:sz w:val="24"/>
          <w:szCs w:val="24"/>
          <w:lang w:eastAsia="en-US"/>
        </w:rPr>
        <w:t xml:space="preserve">, we urge international organizations, including intergovernmental organizations, where relevant, to ensure that all stakeholders, </w:t>
      </w:r>
      <w:r w:rsidRPr="006A20CC">
        <w:rPr>
          <w:rFonts w:ascii="Times New Roman" w:eastAsia="Calibri" w:hAnsi="Times New Roman" w:cs="Times New Roman"/>
          <w:i/>
          <w:iCs/>
          <w:color w:val="FF0000"/>
          <w:sz w:val="24"/>
          <w:szCs w:val="24"/>
          <w:lang w:eastAsia="en-US"/>
        </w:rPr>
        <w:t>particularly from developing countries, have the opportunity to participate in policy decision-making relating to Internet governance, and to promote and facilitate such participation.</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53. </w:t>
      </w:r>
      <w:r w:rsidRPr="006A20CC">
        <w:rPr>
          <w:rFonts w:ascii="Times New Roman" w:eastAsia="Calibri" w:hAnsi="Times New Roman" w:cs="Times New Roman"/>
          <w:i/>
          <w:iCs/>
          <w:color w:val="1B1C20"/>
          <w:sz w:val="24"/>
          <w:szCs w:val="24"/>
          <w:lang w:eastAsia="en-US"/>
        </w:rPr>
        <w:t xml:space="preserve">We commit to working </w:t>
      </w:r>
      <w:r w:rsidRPr="006A20CC">
        <w:rPr>
          <w:rFonts w:ascii="Times New Roman" w:eastAsia="Calibri" w:hAnsi="Times New Roman" w:cs="Times New Roman"/>
          <w:i/>
          <w:iCs/>
          <w:color w:val="FF0000"/>
          <w:sz w:val="24"/>
          <w:szCs w:val="24"/>
          <w:lang w:eastAsia="en-US"/>
        </w:rPr>
        <w:t xml:space="preserve">earnestly towards multilingualization of the Internet, </w:t>
      </w:r>
      <w:r w:rsidRPr="006A20CC">
        <w:rPr>
          <w:rFonts w:ascii="Times New Roman" w:eastAsia="Calibri" w:hAnsi="Times New Roman" w:cs="Times New Roman"/>
          <w:i/>
          <w:iCs/>
          <w:color w:val="1B1C20"/>
          <w:sz w:val="24"/>
          <w:szCs w:val="24"/>
          <w:lang w:eastAsia="en-US"/>
        </w:rPr>
        <w:t xml:space="preserve">as part of a multilateral, transparent and democratic process, involving governments and all stakeholders, in their respective roles. In this context, we </w:t>
      </w:r>
      <w:r w:rsidRPr="006A20CC">
        <w:rPr>
          <w:rFonts w:ascii="Times New Roman" w:eastAsia="Calibri" w:hAnsi="Times New Roman" w:cs="Times New Roman"/>
          <w:i/>
          <w:iCs/>
          <w:color w:val="FF0000"/>
          <w:sz w:val="24"/>
          <w:szCs w:val="24"/>
          <w:lang w:eastAsia="en-US"/>
        </w:rPr>
        <w:t>also support local content development</w:t>
      </w:r>
      <w:r w:rsidRPr="006A20CC">
        <w:rPr>
          <w:rFonts w:ascii="Times New Roman" w:eastAsia="Calibri" w:hAnsi="Times New Roman" w:cs="Times New Roman"/>
          <w:i/>
          <w:iCs/>
          <w:color w:val="1B1C20"/>
          <w:sz w:val="24"/>
          <w:szCs w:val="24"/>
          <w:lang w:eastAsia="en-US"/>
        </w:rPr>
        <w:t>, translation and adaptation, digital archives, and diverse forms of digital and traditional media, and recognize that these activities can also strengthen local and indigenous communities. We would therefore underline the need to:</w:t>
      </w:r>
    </w:p>
    <w:p w:rsidR="00647762" w:rsidRPr="0053089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53089C">
        <w:rPr>
          <w:rFonts w:ascii="Times New Roman" w:eastAsia="Calibri" w:hAnsi="Times New Roman" w:cs="Times New Roman"/>
          <w:i/>
          <w:iCs/>
          <w:color w:val="FF0000"/>
          <w:sz w:val="24"/>
          <w:szCs w:val="24"/>
          <w:lang w:eastAsia="en-US"/>
        </w:rPr>
        <w:t>a) Advance the process for the introduction of multilingualism in a number of areas including domain names, e-mail addresses and keyword look-up;</w:t>
      </w:r>
    </w:p>
    <w:p w:rsidR="00647762" w:rsidRPr="0053089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7494CC"/>
          <w:sz w:val="24"/>
          <w:szCs w:val="24"/>
          <w:lang w:eastAsia="en-US"/>
        </w:rPr>
        <w:t xml:space="preserve">b) </w:t>
      </w:r>
      <w:r w:rsidRPr="006A20CC">
        <w:rPr>
          <w:rFonts w:ascii="Times New Roman" w:eastAsia="Calibri" w:hAnsi="Times New Roman" w:cs="Times New Roman"/>
          <w:i/>
          <w:iCs/>
          <w:color w:val="1B1C20"/>
          <w:sz w:val="24"/>
          <w:szCs w:val="24"/>
          <w:lang w:eastAsia="en-US"/>
        </w:rPr>
        <w:t xml:space="preserve">implement programmers that </w:t>
      </w:r>
      <w:r w:rsidRPr="006A20CC">
        <w:rPr>
          <w:rFonts w:ascii="Times New Roman" w:eastAsia="Calibri" w:hAnsi="Times New Roman" w:cs="Times New Roman"/>
          <w:i/>
          <w:iCs/>
          <w:color w:val="FF0000"/>
          <w:sz w:val="24"/>
          <w:szCs w:val="24"/>
          <w:lang w:eastAsia="en-US"/>
        </w:rPr>
        <w:t xml:space="preserve">allow for the presence of multilingual domain names and content on the Internet and the use of various software models </w:t>
      </w:r>
      <w:r w:rsidRPr="006A20CC">
        <w:rPr>
          <w:rFonts w:ascii="Times New Roman" w:eastAsia="Calibri" w:hAnsi="Times New Roman" w:cs="Times New Roman"/>
          <w:i/>
          <w:iCs/>
          <w:color w:val="1B1C20"/>
          <w:sz w:val="24"/>
          <w:szCs w:val="24"/>
          <w:lang w:eastAsia="en-US"/>
        </w:rPr>
        <w:t xml:space="preserve">in order </w:t>
      </w:r>
      <w:r w:rsidRPr="006A20CC">
        <w:rPr>
          <w:rFonts w:ascii="Times New Roman" w:eastAsia="Calibri" w:hAnsi="Times New Roman" w:cs="Times New Roman"/>
          <w:i/>
          <w:iCs/>
          <w:color w:val="FF0000"/>
          <w:sz w:val="24"/>
          <w:szCs w:val="24"/>
          <w:lang w:eastAsia="en-US"/>
        </w:rPr>
        <w:t>to fight against the linguistic digital divide and ensure the participation of all in the emerging new society</w:t>
      </w:r>
      <w:r w:rsidRPr="006A20CC">
        <w:rPr>
          <w:rFonts w:ascii="Times New Roman" w:eastAsia="Calibri" w:hAnsi="Times New Roman" w:cs="Times New Roman"/>
          <w:i/>
          <w:iCs/>
          <w:color w:val="1B1C20"/>
          <w:sz w:val="24"/>
          <w:szCs w:val="24"/>
          <w:lang w:eastAsia="en-US"/>
        </w:rPr>
        <w:t>;</w:t>
      </w:r>
    </w:p>
    <w:p w:rsidR="00647762" w:rsidRDefault="00647762" w:rsidP="00647762">
      <w:pPr>
        <w:rPr>
          <w:rFonts w:ascii="Times New Roman" w:eastAsia="Calibri" w:hAnsi="Times New Roman" w:cs="Times New Roman"/>
          <w:color w:val="1B1C20"/>
          <w:sz w:val="24"/>
          <w:szCs w:val="24"/>
          <w:lang w:eastAsia="en-US"/>
        </w:rPr>
      </w:pPr>
    </w:p>
    <w:p w:rsidR="00647762" w:rsidRPr="0053089C" w:rsidRDefault="00647762" w:rsidP="00647762">
      <w:pPr>
        <w:autoSpaceDE w:val="0"/>
        <w:autoSpaceDN w:val="0"/>
        <w:adjustRightInd w:val="0"/>
        <w:spacing w:after="0" w:line="240" w:lineRule="auto"/>
        <w:rPr>
          <w:rFonts w:ascii="Times New Roman" w:eastAsia="Calibri" w:hAnsi="Times New Roman" w:cs="Times New Roman"/>
          <w:color w:val="1B1C20"/>
          <w:sz w:val="24"/>
          <w:szCs w:val="24"/>
          <w:lang w:eastAsia="en-US"/>
        </w:rPr>
      </w:pPr>
      <w:r w:rsidRPr="0053089C">
        <w:rPr>
          <w:rFonts w:ascii="Times New Roman" w:eastAsia="Calibri" w:hAnsi="Times New Roman" w:cs="Times New Roman"/>
          <w:i/>
          <w:iCs/>
          <w:color w:val="7494CC"/>
          <w:sz w:val="24"/>
          <w:szCs w:val="24"/>
          <w:lang w:eastAsia="en-US"/>
        </w:rPr>
        <w:t xml:space="preserve">o) </w:t>
      </w:r>
      <w:r w:rsidRPr="0053089C">
        <w:rPr>
          <w:rFonts w:ascii="Times New Roman" w:eastAsia="Calibri" w:hAnsi="Times New Roman" w:cs="Times New Roman"/>
          <w:i/>
          <w:iCs/>
          <w:color w:val="1B1C20"/>
          <w:sz w:val="24"/>
          <w:szCs w:val="24"/>
          <w:lang w:eastAsia="en-US"/>
        </w:rPr>
        <w:t xml:space="preserve">Reaffirming the independence, pluralism and diversity of media, and freedom of information </w:t>
      </w:r>
      <w:r w:rsidRPr="0053089C">
        <w:rPr>
          <w:rFonts w:ascii="Times New Roman" w:eastAsia="Calibri" w:hAnsi="Times New Roman" w:cs="Times New Roman"/>
          <w:color w:val="1B1C20"/>
          <w:sz w:val="24"/>
          <w:szCs w:val="24"/>
          <w:lang w:eastAsia="en-US"/>
        </w:rPr>
        <w:t>including through, as appropriate, the development</w:t>
      </w:r>
      <w:r>
        <w:rPr>
          <w:rFonts w:ascii="Times New Roman" w:eastAsia="Calibri" w:hAnsi="Times New Roman" w:cs="Times New Roman"/>
          <w:color w:val="1B1C20"/>
          <w:sz w:val="24"/>
          <w:szCs w:val="24"/>
          <w:lang w:eastAsia="en-US"/>
        </w:rPr>
        <w:t xml:space="preserve"> </w:t>
      </w:r>
      <w:r w:rsidRPr="0053089C">
        <w:rPr>
          <w:rFonts w:ascii="Times New Roman" w:eastAsia="Calibri" w:hAnsi="Times New Roman" w:cs="Times New Roman"/>
          <w:color w:val="1B1C20"/>
          <w:sz w:val="24"/>
          <w:szCs w:val="24"/>
          <w:lang w:eastAsia="en-US"/>
        </w:rPr>
        <w:t xml:space="preserve">of domestic legislation, we reiterate our call for the responsible use </w:t>
      </w:r>
      <w:r w:rsidRPr="0053089C">
        <w:rPr>
          <w:rFonts w:ascii="Times New Roman" w:eastAsia="Calibri" w:hAnsi="Times New Roman" w:cs="Times New Roman"/>
          <w:color w:val="FF0000"/>
          <w:sz w:val="24"/>
          <w:szCs w:val="24"/>
          <w:lang w:eastAsia="en-US"/>
        </w:rPr>
        <w:t>and</w:t>
      </w:r>
      <w:r>
        <w:rPr>
          <w:rFonts w:ascii="Times New Roman" w:eastAsia="Calibri" w:hAnsi="Times New Roman" w:cs="Times New Roman"/>
          <w:color w:val="FF0000"/>
          <w:sz w:val="24"/>
          <w:szCs w:val="24"/>
          <w:lang w:eastAsia="en-US"/>
        </w:rPr>
        <w:t xml:space="preserve"> </w:t>
      </w:r>
      <w:r w:rsidRPr="0053089C">
        <w:rPr>
          <w:rFonts w:ascii="Times New Roman" w:eastAsia="Calibri" w:hAnsi="Times New Roman" w:cs="Times New Roman"/>
          <w:color w:val="FF0000"/>
          <w:sz w:val="24"/>
          <w:szCs w:val="24"/>
          <w:lang w:eastAsia="en-US"/>
        </w:rPr>
        <w:t>treatment of information by the media in accordance with the highest</w:t>
      </w:r>
      <w:r>
        <w:rPr>
          <w:rFonts w:ascii="Times New Roman" w:eastAsia="Calibri" w:hAnsi="Times New Roman" w:cs="Times New Roman"/>
          <w:color w:val="FF0000"/>
          <w:sz w:val="24"/>
          <w:szCs w:val="24"/>
          <w:lang w:eastAsia="en-US"/>
        </w:rPr>
        <w:t xml:space="preserve"> </w:t>
      </w:r>
      <w:r w:rsidRPr="0053089C">
        <w:rPr>
          <w:rFonts w:ascii="Times New Roman" w:eastAsia="Calibri" w:hAnsi="Times New Roman" w:cs="Times New Roman"/>
          <w:color w:val="FF0000"/>
          <w:sz w:val="24"/>
          <w:szCs w:val="24"/>
          <w:lang w:eastAsia="en-US"/>
        </w:rPr>
        <w:t>ethical and professional standards</w:t>
      </w:r>
      <w:r w:rsidRPr="0053089C">
        <w:rPr>
          <w:rFonts w:ascii="Times New Roman" w:eastAsia="Calibri" w:hAnsi="Times New Roman" w:cs="Times New Roman"/>
          <w:color w:val="1B1C20"/>
          <w:sz w:val="24"/>
          <w:szCs w:val="24"/>
          <w:lang w:eastAsia="en-US"/>
        </w:rPr>
        <w:t xml:space="preserve">. </w:t>
      </w:r>
    </w:p>
    <w:p w:rsidR="00647762" w:rsidRPr="006A20CC" w:rsidRDefault="00647762" w:rsidP="00647762">
      <w:pPr>
        <w:rPr>
          <w:rFonts w:ascii="Times New Roman" w:eastAsia="Calibri" w:hAnsi="Times New Roman" w:cs="Times New Roman"/>
          <w:i/>
          <w:iCs/>
          <w:color w:val="1B1C20"/>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54. </w:t>
      </w:r>
      <w:r w:rsidRPr="006A20CC">
        <w:rPr>
          <w:rFonts w:ascii="Times New Roman" w:eastAsia="Calibri" w:hAnsi="Times New Roman" w:cs="Times New Roman"/>
          <w:i/>
          <w:iCs/>
          <w:color w:val="1B1C20"/>
          <w:sz w:val="24"/>
          <w:szCs w:val="24"/>
          <w:lang w:eastAsia="en-US"/>
        </w:rPr>
        <w:t xml:space="preserve">We recognize that an enabling environment, at national and international levels, supportive of foreign direct investment, transfer of technology, and international cooperation, particularly in the areas of finance debt and trade, is essential for the development of the Information Society, </w:t>
      </w:r>
      <w:r w:rsidRPr="006A20CC">
        <w:rPr>
          <w:rFonts w:ascii="Times New Roman" w:eastAsia="Calibri" w:hAnsi="Times New Roman" w:cs="Times New Roman"/>
          <w:i/>
          <w:iCs/>
          <w:color w:val="FF0000"/>
          <w:sz w:val="24"/>
          <w:szCs w:val="24"/>
          <w:lang w:eastAsia="en-US"/>
        </w:rPr>
        <w:t>including for the development and diffusion of the Internet and its optimal use.</w:t>
      </w:r>
      <w:r w:rsidRPr="006A20CC">
        <w:rPr>
          <w:rFonts w:ascii="Times New Roman" w:eastAsia="Calibri" w:hAnsi="Times New Roman" w:cs="Times New Roman"/>
          <w:i/>
          <w:iCs/>
          <w:color w:val="1B1C20"/>
          <w:sz w:val="24"/>
          <w:szCs w:val="24"/>
          <w:lang w:eastAsia="en-US"/>
        </w:rPr>
        <w:t xml:space="preserve"> In particular, the role of the private sector and civil society as the driver of innovation and private </w:t>
      </w:r>
      <w:r w:rsidRPr="006A20CC">
        <w:rPr>
          <w:rFonts w:ascii="Times New Roman" w:eastAsia="Calibri" w:hAnsi="Times New Roman" w:cs="Times New Roman"/>
          <w:i/>
          <w:iCs/>
          <w:color w:val="FF0000"/>
          <w:sz w:val="24"/>
          <w:szCs w:val="24"/>
          <w:lang w:eastAsia="en-US"/>
        </w:rPr>
        <w:t>investment in the development of the Internet is critical</w:t>
      </w:r>
      <w:r w:rsidRPr="006A20CC">
        <w:rPr>
          <w:rFonts w:ascii="Times New Roman" w:eastAsia="Calibri" w:hAnsi="Times New Roman" w:cs="Times New Roman"/>
          <w:i/>
          <w:iCs/>
          <w:color w:val="1B1C20"/>
          <w:sz w:val="24"/>
          <w:szCs w:val="24"/>
          <w:lang w:eastAsia="en-US"/>
        </w:rPr>
        <w:t>. Value is added at the edges of the network in both developed and developing countries when the international and domestic policy environment encourages investment and innovation.</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56. </w:t>
      </w:r>
      <w:r w:rsidRPr="006A20CC">
        <w:rPr>
          <w:rFonts w:ascii="Times New Roman" w:eastAsia="Calibri" w:hAnsi="Times New Roman" w:cs="Times New Roman"/>
          <w:i/>
          <w:iCs/>
          <w:color w:val="1B1C20"/>
          <w:sz w:val="24"/>
          <w:szCs w:val="24"/>
          <w:lang w:eastAsia="en-US"/>
        </w:rPr>
        <w:t xml:space="preserve">The </w:t>
      </w:r>
      <w:r w:rsidRPr="006A20CC">
        <w:rPr>
          <w:rFonts w:ascii="Times New Roman" w:eastAsia="Calibri" w:hAnsi="Times New Roman" w:cs="Times New Roman"/>
          <w:i/>
          <w:iCs/>
          <w:color w:val="FF0000"/>
          <w:sz w:val="24"/>
          <w:szCs w:val="24"/>
          <w:lang w:eastAsia="en-US"/>
        </w:rPr>
        <w:t xml:space="preserve">Internet remains a highly dynamic medium </w:t>
      </w:r>
      <w:r w:rsidRPr="006A20CC">
        <w:rPr>
          <w:rFonts w:ascii="Times New Roman" w:eastAsia="Calibri" w:hAnsi="Times New Roman" w:cs="Times New Roman"/>
          <w:i/>
          <w:iCs/>
          <w:color w:val="1B1C20"/>
          <w:sz w:val="24"/>
          <w:szCs w:val="24"/>
          <w:lang w:eastAsia="en-US"/>
        </w:rPr>
        <w:t xml:space="preserve">and therefore any framework and </w:t>
      </w:r>
      <w:r w:rsidRPr="006A20CC">
        <w:rPr>
          <w:rFonts w:ascii="Times New Roman" w:eastAsia="Calibri" w:hAnsi="Times New Roman" w:cs="Times New Roman"/>
          <w:i/>
          <w:iCs/>
          <w:color w:val="FF0000"/>
          <w:sz w:val="24"/>
          <w:szCs w:val="24"/>
          <w:lang w:eastAsia="en-US"/>
        </w:rPr>
        <w:t xml:space="preserve">mechanisms designed to deal with Internet governance should be inclusive </w:t>
      </w:r>
      <w:r w:rsidRPr="006A20CC">
        <w:rPr>
          <w:rFonts w:ascii="Times New Roman" w:eastAsia="Calibri" w:hAnsi="Times New Roman" w:cs="Times New Roman"/>
          <w:i/>
          <w:iCs/>
          <w:color w:val="1B1C20"/>
          <w:sz w:val="24"/>
          <w:szCs w:val="24"/>
          <w:lang w:eastAsia="en-US"/>
        </w:rPr>
        <w:t>and responsive to the exponential growth and fast evolution of the Internet as a common platform for the development of multiple applications.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57. </w:t>
      </w:r>
      <w:r w:rsidRPr="006A20CC">
        <w:rPr>
          <w:rFonts w:ascii="Times New Roman" w:eastAsia="Calibri" w:hAnsi="Times New Roman" w:cs="Times New Roman"/>
          <w:b/>
          <w:bCs/>
          <w:i/>
          <w:iCs/>
          <w:color w:val="FF0000"/>
          <w:sz w:val="24"/>
          <w:szCs w:val="24"/>
          <w:lang w:eastAsia="en-US"/>
        </w:rPr>
        <w:t>The security and stability of the Internet must be maintained</w:t>
      </w:r>
      <w:r w:rsidRPr="006A20CC">
        <w:rPr>
          <w:rFonts w:ascii="Times New Roman" w:eastAsia="Calibri" w:hAnsi="Times New Roman" w:cs="Times New Roman"/>
          <w:i/>
          <w:iCs/>
          <w:color w:val="1B1C20"/>
          <w:sz w:val="24"/>
          <w:szCs w:val="24"/>
          <w:lang w:eastAsia="en-US"/>
        </w:rPr>
        <w:t>.</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58. </w:t>
      </w:r>
      <w:r w:rsidRPr="006A20CC">
        <w:rPr>
          <w:rFonts w:ascii="Times New Roman" w:eastAsia="Calibri" w:hAnsi="Times New Roman" w:cs="Times New Roman"/>
          <w:i/>
          <w:iCs/>
          <w:color w:val="1B1C20"/>
          <w:sz w:val="24"/>
          <w:szCs w:val="24"/>
          <w:lang w:eastAsia="en-US"/>
        </w:rPr>
        <w:t xml:space="preserve">We recognize that Internet governance includes more than Internet naming and addressing. </w:t>
      </w:r>
      <w:r w:rsidRPr="006A20CC">
        <w:rPr>
          <w:rFonts w:ascii="Times New Roman" w:eastAsia="Calibri" w:hAnsi="Times New Roman" w:cs="Times New Roman"/>
          <w:i/>
          <w:iCs/>
          <w:color w:val="FF0000"/>
          <w:sz w:val="24"/>
          <w:szCs w:val="24"/>
          <w:lang w:eastAsia="en-US"/>
        </w:rPr>
        <w:t xml:space="preserve">It also includes other significant public policy issues </w:t>
      </w:r>
      <w:r w:rsidRPr="006A20CC">
        <w:rPr>
          <w:rFonts w:ascii="Times New Roman" w:eastAsia="Calibri" w:hAnsi="Times New Roman" w:cs="Times New Roman"/>
          <w:i/>
          <w:iCs/>
          <w:color w:val="1B1C20"/>
          <w:sz w:val="24"/>
          <w:szCs w:val="24"/>
          <w:lang w:eastAsia="en-US"/>
        </w:rPr>
        <w:t xml:space="preserve">such as, inter alia, </w:t>
      </w:r>
      <w:r w:rsidRPr="006A20CC">
        <w:rPr>
          <w:rFonts w:ascii="Times New Roman" w:eastAsia="Calibri" w:hAnsi="Times New Roman" w:cs="Times New Roman"/>
          <w:b/>
          <w:bCs/>
          <w:i/>
          <w:iCs/>
          <w:color w:val="FF0000"/>
          <w:sz w:val="24"/>
          <w:szCs w:val="24"/>
          <w:lang w:eastAsia="en-US"/>
        </w:rPr>
        <w:t>critical Internet resources</w:t>
      </w:r>
      <w:r w:rsidRPr="006A20CC">
        <w:rPr>
          <w:rFonts w:ascii="Times New Roman" w:eastAsia="Calibri" w:hAnsi="Times New Roman" w:cs="Times New Roman"/>
          <w:i/>
          <w:iCs/>
          <w:color w:val="1B1C20"/>
          <w:sz w:val="24"/>
          <w:szCs w:val="24"/>
          <w:lang w:eastAsia="en-US"/>
        </w:rPr>
        <w:t xml:space="preserve">, </w:t>
      </w:r>
      <w:r w:rsidRPr="006A20CC">
        <w:rPr>
          <w:rFonts w:ascii="Times New Roman" w:eastAsia="Calibri" w:hAnsi="Times New Roman" w:cs="Times New Roman"/>
          <w:b/>
          <w:bCs/>
          <w:i/>
          <w:iCs/>
          <w:color w:val="FF0000"/>
          <w:sz w:val="24"/>
          <w:szCs w:val="24"/>
          <w:lang w:eastAsia="en-US"/>
        </w:rPr>
        <w:t>the security and safety of the Internet</w:t>
      </w:r>
      <w:r w:rsidRPr="006A20CC">
        <w:rPr>
          <w:rFonts w:ascii="Times New Roman" w:eastAsia="Calibri" w:hAnsi="Times New Roman" w:cs="Times New Roman"/>
          <w:i/>
          <w:iCs/>
          <w:color w:val="1B1C20"/>
          <w:sz w:val="24"/>
          <w:szCs w:val="24"/>
          <w:lang w:eastAsia="en-US"/>
        </w:rPr>
        <w:t xml:space="preserve">, </w:t>
      </w:r>
      <w:r w:rsidRPr="006A20CC">
        <w:rPr>
          <w:rFonts w:ascii="Times New Roman" w:eastAsia="Calibri" w:hAnsi="Times New Roman" w:cs="Times New Roman"/>
          <w:b/>
          <w:bCs/>
          <w:i/>
          <w:iCs/>
          <w:color w:val="FF0000"/>
          <w:sz w:val="24"/>
          <w:szCs w:val="24"/>
          <w:lang w:eastAsia="en-US"/>
        </w:rPr>
        <w:t>and developmental aspects and issues pertaining to the use of the Internet.</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7494CC"/>
          <w:sz w:val="24"/>
          <w:szCs w:val="24"/>
          <w:lang w:eastAsia="en-US"/>
        </w:rPr>
        <w:t xml:space="preserve">59. </w:t>
      </w:r>
      <w:r w:rsidRPr="006A20CC">
        <w:rPr>
          <w:rFonts w:ascii="Times New Roman" w:eastAsia="Calibri" w:hAnsi="Times New Roman" w:cs="Times New Roman"/>
          <w:i/>
          <w:iCs/>
          <w:color w:val="1B1C20"/>
          <w:sz w:val="24"/>
          <w:szCs w:val="24"/>
          <w:lang w:eastAsia="en-US"/>
        </w:rPr>
        <w:t xml:space="preserve">We recognize that </w:t>
      </w:r>
      <w:r w:rsidRPr="006A20CC">
        <w:rPr>
          <w:rFonts w:ascii="Times New Roman" w:eastAsia="Calibri" w:hAnsi="Times New Roman" w:cs="Times New Roman"/>
          <w:i/>
          <w:iCs/>
          <w:color w:val="FF0000"/>
          <w:sz w:val="24"/>
          <w:szCs w:val="24"/>
          <w:lang w:eastAsia="en-US"/>
        </w:rPr>
        <w:t>Internet governance includes social, economic and technical issues including affordability, reliability and quality of service.</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b/>
          <w:bCs/>
          <w:i/>
          <w:iCs/>
          <w:color w:val="FF0000"/>
          <w:sz w:val="24"/>
          <w:szCs w:val="24"/>
          <w:lang w:eastAsia="en-US"/>
        </w:rPr>
      </w:pPr>
      <w:r w:rsidRPr="006A20CC">
        <w:rPr>
          <w:rFonts w:ascii="Times New Roman" w:eastAsia="Calibri" w:hAnsi="Times New Roman" w:cs="Times New Roman"/>
          <w:i/>
          <w:iCs/>
          <w:color w:val="7494CC"/>
          <w:sz w:val="24"/>
          <w:szCs w:val="24"/>
          <w:lang w:eastAsia="en-US"/>
        </w:rPr>
        <w:t>60</w:t>
      </w:r>
      <w:r w:rsidRPr="006A20CC">
        <w:rPr>
          <w:rFonts w:ascii="Times New Roman" w:eastAsia="Calibri" w:hAnsi="Times New Roman" w:cs="Times New Roman"/>
          <w:i/>
          <w:iCs/>
          <w:color w:val="F8AF00"/>
          <w:sz w:val="24"/>
          <w:szCs w:val="24"/>
          <w:lang w:eastAsia="en-US"/>
        </w:rPr>
        <w:t xml:space="preserve">. </w:t>
      </w:r>
      <w:r w:rsidRPr="006A20CC">
        <w:rPr>
          <w:rFonts w:ascii="Times New Roman" w:eastAsia="Calibri" w:hAnsi="Times New Roman" w:cs="Times New Roman"/>
          <w:i/>
          <w:iCs/>
          <w:color w:val="1B1C20"/>
          <w:sz w:val="24"/>
          <w:szCs w:val="24"/>
          <w:lang w:eastAsia="en-US"/>
        </w:rPr>
        <w:t xml:space="preserve">We further recognize that </w:t>
      </w:r>
      <w:r w:rsidRPr="006A20CC">
        <w:rPr>
          <w:rFonts w:ascii="Times New Roman" w:eastAsia="Calibri" w:hAnsi="Times New Roman" w:cs="Times New Roman"/>
          <w:b/>
          <w:bCs/>
          <w:i/>
          <w:iCs/>
          <w:color w:val="FF0000"/>
          <w:sz w:val="24"/>
          <w:szCs w:val="24"/>
          <w:lang w:eastAsia="en-US"/>
        </w:rPr>
        <w:t>there are many cross-cutting international public policy issues that require attention and are not adequately addressed by the current mechanisms.</w:t>
      </w:r>
    </w:p>
    <w:p w:rsidR="00647762" w:rsidRPr="006A20CC" w:rsidRDefault="00647762" w:rsidP="00647762">
      <w:pPr>
        <w:rPr>
          <w:rFonts w:ascii="Times New Roman" w:eastAsia="Calibri" w:hAnsi="Times New Roman" w:cs="Times New Roman"/>
          <w:b/>
          <w:bCs/>
          <w:i/>
          <w:iCs/>
          <w:color w:val="FF0000"/>
          <w:sz w:val="24"/>
          <w:szCs w:val="24"/>
          <w:lang w:eastAsia="en-US"/>
        </w:rPr>
      </w:pPr>
    </w:p>
    <w:p w:rsidR="00647762"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62. </w:t>
      </w:r>
      <w:r w:rsidRPr="006A20CC">
        <w:rPr>
          <w:rFonts w:ascii="Times New Roman" w:eastAsia="Calibri" w:hAnsi="Times New Roman" w:cs="Times New Roman"/>
          <w:i/>
          <w:iCs/>
          <w:color w:val="1B1C20"/>
          <w:sz w:val="24"/>
          <w:szCs w:val="24"/>
          <w:lang w:eastAsia="en-US"/>
        </w:rPr>
        <w:t xml:space="preserve">We emphasize that any </w:t>
      </w:r>
      <w:r w:rsidRPr="006A20CC">
        <w:rPr>
          <w:rFonts w:ascii="Times New Roman" w:eastAsia="Calibri" w:hAnsi="Times New Roman" w:cs="Times New Roman"/>
          <w:i/>
          <w:iCs/>
          <w:color w:val="FF0000"/>
          <w:sz w:val="24"/>
          <w:szCs w:val="24"/>
          <w:lang w:eastAsia="en-US"/>
        </w:rPr>
        <w:t xml:space="preserve">Internet governance approach should be inclusive and responsive </w:t>
      </w:r>
      <w:r w:rsidRPr="006A20CC">
        <w:rPr>
          <w:rFonts w:ascii="Times New Roman" w:eastAsia="Calibri" w:hAnsi="Times New Roman" w:cs="Times New Roman"/>
          <w:i/>
          <w:iCs/>
          <w:color w:val="1B1C20"/>
          <w:sz w:val="24"/>
          <w:szCs w:val="24"/>
          <w:lang w:eastAsia="en-US"/>
        </w:rPr>
        <w:t>and should continue to promote an enabling environment for innovation, competition and investment</w:t>
      </w:r>
    </w:p>
    <w:p w:rsidR="00647762"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p>
    <w:p w:rsidR="00647762"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p>
    <w:p w:rsidR="00647762" w:rsidRPr="00D45561" w:rsidRDefault="00647762" w:rsidP="00647762">
      <w:pPr>
        <w:autoSpaceDE w:val="0"/>
        <w:autoSpaceDN w:val="0"/>
        <w:adjustRightInd w:val="0"/>
        <w:spacing w:after="0" w:line="240" w:lineRule="auto"/>
        <w:rPr>
          <w:rFonts w:ascii="Times New Roman" w:eastAsia="Calibri" w:hAnsi="Times New Roman" w:cs="Times New Roman"/>
          <w:color w:val="FF0000"/>
          <w:sz w:val="24"/>
          <w:szCs w:val="24"/>
          <w:lang w:eastAsia="en-US"/>
        </w:rPr>
      </w:pPr>
      <w:r w:rsidRPr="00D45561">
        <w:rPr>
          <w:rFonts w:ascii="Times New Roman" w:eastAsia="Calibri" w:hAnsi="Times New Roman" w:cs="Times New Roman"/>
          <w:i/>
          <w:iCs/>
          <w:color w:val="7494CC"/>
          <w:sz w:val="24"/>
          <w:szCs w:val="24"/>
          <w:lang w:eastAsia="en-US"/>
        </w:rPr>
        <w:t xml:space="preserve">63. </w:t>
      </w:r>
      <w:r w:rsidRPr="00D45561">
        <w:rPr>
          <w:rFonts w:ascii="Times New Roman" w:eastAsia="Calibri" w:hAnsi="Times New Roman" w:cs="Times New Roman"/>
          <w:color w:val="1B1C20"/>
          <w:sz w:val="24"/>
          <w:szCs w:val="24"/>
          <w:lang w:eastAsia="en-US"/>
        </w:rPr>
        <w:t xml:space="preserve">Countries should not be involved in </w:t>
      </w:r>
      <w:r w:rsidRPr="00D45561">
        <w:rPr>
          <w:rFonts w:ascii="Times New Roman" w:eastAsia="Calibri" w:hAnsi="Times New Roman" w:cs="Times New Roman"/>
          <w:color w:val="FF0000"/>
          <w:sz w:val="24"/>
          <w:szCs w:val="24"/>
          <w:lang w:eastAsia="en-US"/>
        </w:rPr>
        <w:t xml:space="preserve">decisions regarding another country’s country-code Top-Level Domain (ccTLD). </w:t>
      </w:r>
      <w:r w:rsidRPr="00D45561">
        <w:rPr>
          <w:rFonts w:ascii="Times New Roman" w:eastAsia="Calibri" w:hAnsi="Times New Roman" w:cs="Times New Roman"/>
          <w:color w:val="1B1C20"/>
          <w:sz w:val="24"/>
          <w:szCs w:val="24"/>
          <w:lang w:eastAsia="en-US"/>
        </w:rPr>
        <w:t xml:space="preserve">Their legitimate interests, as expressed and defined by each country, in diverse ways, </w:t>
      </w:r>
      <w:r w:rsidRPr="00D45561">
        <w:rPr>
          <w:rFonts w:ascii="Times New Roman" w:eastAsia="Calibri" w:hAnsi="Times New Roman" w:cs="Times New Roman"/>
          <w:color w:val="FF0000"/>
          <w:sz w:val="24"/>
          <w:szCs w:val="24"/>
          <w:lang w:eastAsia="en-US"/>
        </w:rPr>
        <w:t>regarding decisions affecting their ccTLDs, need to be respected, upheld and addressed via a flexible and improved framework and mechanisms.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65. </w:t>
      </w:r>
      <w:r w:rsidRPr="006A20CC">
        <w:rPr>
          <w:rFonts w:ascii="Times New Roman" w:eastAsia="Calibri" w:hAnsi="Times New Roman" w:cs="Times New Roman"/>
          <w:i/>
          <w:iCs/>
          <w:color w:val="1B1C20"/>
          <w:sz w:val="24"/>
          <w:szCs w:val="24"/>
          <w:lang w:eastAsia="en-US"/>
        </w:rPr>
        <w:t xml:space="preserve">We underline the need </w:t>
      </w:r>
      <w:r w:rsidRPr="006A20CC">
        <w:rPr>
          <w:rFonts w:ascii="Times New Roman" w:eastAsia="Calibri" w:hAnsi="Times New Roman" w:cs="Times New Roman"/>
          <w:b/>
          <w:bCs/>
          <w:i/>
          <w:iCs/>
          <w:color w:val="FF0000"/>
          <w:sz w:val="24"/>
          <w:szCs w:val="24"/>
          <w:lang w:eastAsia="en-US"/>
        </w:rPr>
        <w:t xml:space="preserve">to maximize the participation of developing countries in decisions regarding Internet governance, </w:t>
      </w:r>
      <w:r w:rsidRPr="006A20CC">
        <w:rPr>
          <w:rFonts w:ascii="Times New Roman" w:eastAsia="Calibri" w:hAnsi="Times New Roman" w:cs="Times New Roman"/>
          <w:i/>
          <w:iCs/>
          <w:color w:val="1B1C20"/>
          <w:sz w:val="24"/>
          <w:szCs w:val="24"/>
          <w:lang w:eastAsia="en-US"/>
        </w:rPr>
        <w:t>which should reflect their interests, as well as in development and capacity building.</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7494CC"/>
          <w:sz w:val="24"/>
          <w:szCs w:val="24"/>
          <w:lang w:eastAsia="en-US"/>
        </w:rPr>
        <w:t xml:space="preserve">66. </w:t>
      </w:r>
      <w:r w:rsidRPr="006A20CC">
        <w:rPr>
          <w:rFonts w:ascii="Times New Roman" w:eastAsia="Calibri" w:hAnsi="Times New Roman" w:cs="Times New Roman"/>
          <w:i/>
          <w:iCs/>
          <w:color w:val="1B1C20"/>
          <w:sz w:val="24"/>
          <w:szCs w:val="24"/>
          <w:lang w:eastAsia="en-US"/>
        </w:rPr>
        <w:t xml:space="preserve">In view of the continuing internationalization of the Internet and the principle of universality, </w:t>
      </w:r>
      <w:r w:rsidRPr="006A20CC">
        <w:rPr>
          <w:rFonts w:ascii="Times New Roman" w:eastAsia="Calibri" w:hAnsi="Times New Roman" w:cs="Times New Roman"/>
          <w:i/>
          <w:iCs/>
          <w:color w:val="FF0000"/>
          <w:sz w:val="24"/>
          <w:szCs w:val="24"/>
          <w:lang w:eastAsia="en-US"/>
        </w:rPr>
        <w:t>we agree to implement the Geneva Principles regarding Internet governance.</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68. </w:t>
      </w:r>
      <w:r w:rsidRPr="006A20CC">
        <w:rPr>
          <w:rFonts w:ascii="Times New Roman" w:eastAsia="Calibri" w:hAnsi="Times New Roman" w:cs="Times New Roman"/>
          <w:i/>
          <w:iCs/>
          <w:color w:val="1B1C20"/>
          <w:sz w:val="24"/>
          <w:szCs w:val="24"/>
          <w:lang w:eastAsia="en-US"/>
        </w:rPr>
        <w:t xml:space="preserve">We recognize that </w:t>
      </w:r>
      <w:r w:rsidRPr="006A20CC">
        <w:rPr>
          <w:rFonts w:ascii="Times New Roman" w:eastAsia="Calibri" w:hAnsi="Times New Roman" w:cs="Times New Roman"/>
          <w:b/>
          <w:bCs/>
          <w:i/>
          <w:iCs/>
          <w:color w:val="FF0000"/>
          <w:sz w:val="24"/>
          <w:szCs w:val="24"/>
          <w:lang w:eastAsia="en-US"/>
        </w:rPr>
        <w:t>all governments should have an equal role and responsibility, for international Internet governance</w:t>
      </w:r>
      <w:r>
        <w:rPr>
          <w:rFonts w:ascii="Times New Roman" w:eastAsia="Calibri" w:hAnsi="Times New Roman" w:cs="Times New Roman"/>
          <w:b/>
          <w:bCs/>
          <w:i/>
          <w:iCs/>
          <w:color w:val="FF0000"/>
          <w:sz w:val="24"/>
          <w:szCs w:val="24"/>
          <w:lang w:eastAsia="en-US"/>
        </w:rPr>
        <w:t xml:space="preserve"> </w:t>
      </w:r>
      <w:r w:rsidRPr="006A20CC">
        <w:rPr>
          <w:rFonts w:ascii="Times New Roman" w:eastAsia="Calibri" w:hAnsi="Times New Roman" w:cs="Times New Roman"/>
          <w:i/>
          <w:iCs/>
          <w:color w:val="1B1C20"/>
          <w:sz w:val="24"/>
          <w:szCs w:val="24"/>
          <w:lang w:eastAsia="en-US"/>
        </w:rPr>
        <w:t xml:space="preserve">and for </w:t>
      </w:r>
      <w:r w:rsidRPr="006A20CC">
        <w:rPr>
          <w:rFonts w:ascii="Times New Roman" w:eastAsia="Calibri" w:hAnsi="Times New Roman" w:cs="Times New Roman"/>
          <w:i/>
          <w:iCs/>
          <w:color w:val="FF0000"/>
          <w:sz w:val="24"/>
          <w:szCs w:val="24"/>
          <w:lang w:eastAsia="en-US"/>
        </w:rPr>
        <w:t>ensuring the stability, security and continuity of the Internet.</w:t>
      </w:r>
      <w:r w:rsidRPr="006A20CC">
        <w:rPr>
          <w:rFonts w:ascii="Times New Roman" w:eastAsia="Calibri" w:hAnsi="Times New Roman" w:cs="Times New Roman"/>
          <w:i/>
          <w:iCs/>
          <w:color w:val="1B1C20"/>
          <w:sz w:val="24"/>
          <w:szCs w:val="24"/>
          <w:lang w:eastAsia="en-US"/>
        </w:rPr>
        <w:t xml:space="preserve"> We also recognize </w:t>
      </w:r>
      <w:r w:rsidRPr="006A20CC">
        <w:rPr>
          <w:rFonts w:ascii="Times New Roman" w:eastAsia="Calibri" w:hAnsi="Times New Roman" w:cs="Times New Roman"/>
          <w:i/>
          <w:iCs/>
          <w:color w:val="FF0000"/>
          <w:sz w:val="24"/>
          <w:szCs w:val="24"/>
          <w:lang w:eastAsia="en-US"/>
        </w:rPr>
        <w:t xml:space="preserve">the need for development of public policy by governments </w:t>
      </w:r>
      <w:r w:rsidRPr="006A20CC">
        <w:rPr>
          <w:rFonts w:ascii="Times New Roman" w:eastAsia="Calibri" w:hAnsi="Times New Roman" w:cs="Times New Roman"/>
          <w:i/>
          <w:iCs/>
          <w:color w:val="1B1C20"/>
          <w:sz w:val="24"/>
          <w:szCs w:val="24"/>
          <w:lang w:eastAsia="en-US"/>
        </w:rPr>
        <w:t>in consultation with all stakeholders.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69. </w:t>
      </w:r>
      <w:r w:rsidRPr="006A20CC">
        <w:rPr>
          <w:rFonts w:ascii="Times New Roman" w:eastAsia="Calibri" w:hAnsi="Times New Roman" w:cs="Times New Roman"/>
          <w:i/>
          <w:iCs/>
          <w:color w:val="1B1C20"/>
          <w:sz w:val="24"/>
          <w:szCs w:val="24"/>
          <w:lang w:eastAsia="en-US"/>
        </w:rPr>
        <w:t xml:space="preserve">We further recognize </w:t>
      </w:r>
      <w:r w:rsidRPr="006A20CC">
        <w:rPr>
          <w:rFonts w:ascii="Times New Roman" w:eastAsia="Calibri" w:hAnsi="Times New Roman" w:cs="Times New Roman"/>
          <w:b/>
          <w:bCs/>
          <w:i/>
          <w:iCs/>
          <w:color w:val="FF0000"/>
          <w:sz w:val="24"/>
          <w:szCs w:val="24"/>
          <w:lang w:eastAsia="en-US"/>
        </w:rPr>
        <w:t>the need for enhanced cooperation in the future</w:t>
      </w:r>
      <w:r w:rsidRPr="006A20CC">
        <w:rPr>
          <w:rFonts w:ascii="Times New Roman" w:eastAsia="Calibri" w:hAnsi="Times New Roman" w:cs="Times New Roman"/>
          <w:i/>
          <w:iCs/>
          <w:color w:val="1B1C20"/>
          <w:sz w:val="24"/>
          <w:szCs w:val="24"/>
          <w:lang w:eastAsia="en-US"/>
        </w:rPr>
        <w:t xml:space="preserve">, </w:t>
      </w:r>
      <w:r w:rsidRPr="006A20CC">
        <w:rPr>
          <w:rFonts w:ascii="Times New Roman" w:eastAsia="Calibri" w:hAnsi="Times New Roman" w:cs="Times New Roman"/>
          <w:b/>
          <w:bCs/>
          <w:i/>
          <w:iCs/>
          <w:color w:val="FF0000"/>
          <w:sz w:val="24"/>
          <w:szCs w:val="24"/>
          <w:lang w:eastAsia="en-US"/>
        </w:rPr>
        <w:t>to enable governments</w:t>
      </w:r>
      <w:r w:rsidRPr="006A20CC">
        <w:rPr>
          <w:rFonts w:ascii="Times New Roman" w:eastAsia="Calibri" w:hAnsi="Times New Roman" w:cs="Times New Roman"/>
          <w:i/>
          <w:iCs/>
          <w:color w:val="1B1C20"/>
          <w:sz w:val="24"/>
          <w:szCs w:val="24"/>
          <w:lang w:eastAsia="en-US"/>
        </w:rPr>
        <w:t xml:space="preserve">, </w:t>
      </w:r>
      <w:r w:rsidRPr="006A20CC">
        <w:rPr>
          <w:rFonts w:ascii="Times New Roman" w:eastAsia="Calibri" w:hAnsi="Times New Roman" w:cs="Times New Roman"/>
          <w:b/>
          <w:bCs/>
          <w:i/>
          <w:iCs/>
          <w:color w:val="FF0000"/>
          <w:sz w:val="24"/>
          <w:szCs w:val="24"/>
          <w:u w:val="single"/>
          <w:lang w:eastAsia="en-US"/>
        </w:rPr>
        <w:t>on an equal footing</w:t>
      </w:r>
      <w:r w:rsidRPr="006A20CC">
        <w:rPr>
          <w:rFonts w:ascii="Times New Roman" w:eastAsia="Calibri" w:hAnsi="Times New Roman" w:cs="Times New Roman"/>
          <w:i/>
          <w:iCs/>
          <w:color w:val="1B1C20"/>
          <w:sz w:val="24"/>
          <w:szCs w:val="24"/>
          <w:lang w:eastAsia="en-US"/>
        </w:rPr>
        <w:t xml:space="preserve">, to carry out </w:t>
      </w:r>
      <w:r w:rsidRPr="006A20CC">
        <w:rPr>
          <w:rFonts w:ascii="Times New Roman" w:eastAsia="Calibri" w:hAnsi="Times New Roman" w:cs="Times New Roman"/>
          <w:b/>
          <w:bCs/>
          <w:i/>
          <w:iCs/>
          <w:color w:val="FF0000"/>
          <w:sz w:val="24"/>
          <w:szCs w:val="24"/>
          <w:lang w:eastAsia="en-US"/>
        </w:rPr>
        <w:t>their roles and responsibilities, in international public policy issues pertaining to the Internet</w:t>
      </w:r>
      <w:r w:rsidRPr="006A20CC">
        <w:rPr>
          <w:rFonts w:ascii="Times New Roman" w:eastAsia="Calibri" w:hAnsi="Times New Roman" w:cs="Times New Roman"/>
          <w:i/>
          <w:iCs/>
          <w:color w:val="1B1C20"/>
          <w:sz w:val="24"/>
          <w:szCs w:val="24"/>
          <w:lang w:eastAsia="en-US"/>
        </w:rPr>
        <w:t>, but not in the day-to-day technical and operational matters, that do not impact on international public policy issues.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b/>
          <w:bCs/>
          <w:i/>
          <w:iCs/>
          <w:color w:val="FF0000"/>
          <w:sz w:val="24"/>
          <w:szCs w:val="24"/>
          <w:lang w:eastAsia="en-US"/>
        </w:rPr>
      </w:pPr>
      <w:r w:rsidRPr="006A20CC">
        <w:rPr>
          <w:rFonts w:ascii="Times New Roman" w:eastAsia="Calibri" w:hAnsi="Times New Roman" w:cs="Times New Roman"/>
          <w:i/>
          <w:iCs/>
          <w:color w:val="7494CC"/>
          <w:sz w:val="24"/>
          <w:szCs w:val="24"/>
          <w:lang w:eastAsia="en-US"/>
        </w:rPr>
        <w:t xml:space="preserve">70. </w:t>
      </w:r>
      <w:r w:rsidRPr="006A20CC">
        <w:rPr>
          <w:rFonts w:ascii="Times New Roman" w:eastAsia="Calibri" w:hAnsi="Times New Roman" w:cs="Times New Roman"/>
          <w:i/>
          <w:iCs/>
          <w:color w:val="1B1C20"/>
          <w:sz w:val="24"/>
          <w:szCs w:val="24"/>
          <w:lang w:eastAsia="en-US"/>
        </w:rPr>
        <w:t xml:space="preserve">Using relevant international organizations, such cooperation should include </w:t>
      </w:r>
      <w:r w:rsidRPr="006A20CC">
        <w:rPr>
          <w:rFonts w:ascii="Times New Roman" w:eastAsia="Calibri" w:hAnsi="Times New Roman" w:cs="Times New Roman"/>
          <w:b/>
          <w:bCs/>
          <w:i/>
          <w:iCs/>
          <w:color w:val="FF0000"/>
          <w:sz w:val="24"/>
          <w:szCs w:val="24"/>
          <w:lang w:eastAsia="en-US"/>
        </w:rPr>
        <w:t xml:space="preserve">the development of globally applicable principles on public policy issues associated with the coordination and management of critical Internet resources. </w:t>
      </w:r>
    </w:p>
    <w:p w:rsidR="00647762"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1B1C20"/>
          <w:sz w:val="24"/>
          <w:szCs w:val="24"/>
          <w:lang w:eastAsia="en-US"/>
        </w:rPr>
        <w:t xml:space="preserve">In this regard, </w:t>
      </w:r>
      <w:r w:rsidRPr="006A20CC">
        <w:rPr>
          <w:rFonts w:ascii="Times New Roman" w:eastAsia="Calibri" w:hAnsi="Times New Roman" w:cs="Times New Roman"/>
          <w:i/>
          <w:iCs/>
          <w:color w:val="FF0000"/>
          <w:sz w:val="24"/>
          <w:szCs w:val="24"/>
          <w:lang w:eastAsia="en-US"/>
        </w:rPr>
        <w:t>we call upon the organizations responsible for essential tasks associated with the Internet to contribute to creating an environment that facilitates this development of public policy principles</w:t>
      </w:r>
      <w:r w:rsidRPr="006A20CC">
        <w:rPr>
          <w:rFonts w:ascii="Times New Roman" w:eastAsia="Calibri" w:hAnsi="Times New Roman" w:cs="Times New Roman"/>
          <w:i/>
          <w:iCs/>
          <w:color w:val="1B1C20"/>
          <w:sz w:val="24"/>
          <w:szCs w:val="24"/>
          <w:lang w:eastAsia="en-US"/>
        </w:rPr>
        <w:t>.</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7494CC"/>
          <w:sz w:val="24"/>
          <w:szCs w:val="24"/>
          <w:lang w:eastAsia="en-US"/>
        </w:rPr>
        <w:t xml:space="preserve">71. </w:t>
      </w:r>
      <w:r w:rsidRPr="006A20CC">
        <w:rPr>
          <w:rFonts w:ascii="Times New Roman" w:eastAsia="Calibri" w:hAnsi="Times New Roman" w:cs="Times New Roman"/>
          <w:i/>
          <w:iCs/>
          <w:color w:val="FF0000"/>
          <w:sz w:val="24"/>
          <w:szCs w:val="24"/>
          <w:lang w:eastAsia="en-US"/>
        </w:rPr>
        <w:t>The process towards enhanced cooperation, to be started by the UN Secretary-</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FF0000"/>
          <w:sz w:val="24"/>
          <w:szCs w:val="24"/>
          <w:lang w:eastAsia="en-US"/>
        </w:rPr>
        <w:t xml:space="preserve">General, involving all relevant organizations by the end of the first quarter of 2006, </w:t>
      </w:r>
      <w:r w:rsidRPr="006A20CC">
        <w:rPr>
          <w:rFonts w:ascii="Times New Roman" w:eastAsia="Calibri" w:hAnsi="Times New Roman" w:cs="Times New Roman"/>
          <w:i/>
          <w:iCs/>
          <w:color w:val="1B1C20"/>
          <w:sz w:val="24"/>
          <w:szCs w:val="24"/>
          <w:lang w:eastAsia="en-US"/>
        </w:rPr>
        <w:t>will involve all stakeholders in their respective roles, will proceed as quickly as</w:t>
      </w:r>
      <w:r>
        <w:rPr>
          <w:rFonts w:ascii="Times New Roman" w:eastAsia="Calibri" w:hAnsi="Times New Roman" w:cs="Times New Roman"/>
          <w:i/>
          <w:iCs/>
          <w:color w:val="1B1C20"/>
          <w:sz w:val="24"/>
          <w:szCs w:val="24"/>
          <w:lang w:eastAsia="en-US"/>
        </w:rPr>
        <w:t xml:space="preserve"> </w:t>
      </w:r>
      <w:r w:rsidRPr="006A20CC">
        <w:rPr>
          <w:rFonts w:ascii="Times New Roman" w:eastAsia="Calibri" w:hAnsi="Times New Roman" w:cs="Times New Roman"/>
          <w:i/>
          <w:iCs/>
          <w:color w:val="1B1C20"/>
          <w:sz w:val="24"/>
          <w:szCs w:val="24"/>
          <w:lang w:eastAsia="en-US"/>
        </w:rPr>
        <w:t xml:space="preserve">possible consistent </w:t>
      </w:r>
      <w:r w:rsidRPr="006A20CC">
        <w:rPr>
          <w:rFonts w:ascii="Times New Roman" w:eastAsia="Calibri" w:hAnsi="Times New Roman" w:cs="Times New Roman"/>
          <w:b/>
          <w:bCs/>
          <w:i/>
          <w:iCs/>
          <w:color w:val="FF0000"/>
          <w:sz w:val="24"/>
          <w:szCs w:val="24"/>
          <w:lang w:eastAsia="en-US"/>
        </w:rPr>
        <w:t>with legal process</w:t>
      </w:r>
      <w:r w:rsidRPr="006A20CC">
        <w:rPr>
          <w:rFonts w:ascii="Times New Roman" w:eastAsia="Calibri" w:hAnsi="Times New Roman" w:cs="Times New Roman"/>
          <w:i/>
          <w:iCs/>
          <w:color w:val="1B1C20"/>
          <w:sz w:val="24"/>
          <w:szCs w:val="24"/>
          <w:lang w:eastAsia="en-US"/>
        </w:rPr>
        <w:t xml:space="preserve">, and will be responsive to innovation. </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1B1C20"/>
          <w:sz w:val="24"/>
          <w:szCs w:val="24"/>
          <w:lang w:eastAsia="en-US"/>
        </w:rPr>
        <w:t>Relevant</w:t>
      </w:r>
      <w:r>
        <w:rPr>
          <w:rFonts w:ascii="Times New Roman" w:eastAsia="Calibri" w:hAnsi="Times New Roman" w:cs="Times New Roman"/>
          <w:i/>
          <w:iCs/>
          <w:color w:val="1B1C20"/>
          <w:sz w:val="24"/>
          <w:szCs w:val="24"/>
          <w:lang w:eastAsia="en-US"/>
        </w:rPr>
        <w:t xml:space="preserve"> </w:t>
      </w:r>
      <w:r w:rsidRPr="006A20CC">
        <w:rPr>
          <w:rFonts w:ascii="Times New Roman" w:eastAsia="Calibri" w:hAnsi="Times New Roman" w:cs="Times New Roman"/>
          <w:i/>
          <w:iCs/>
          <w:color w:val="1B1C20"/>
          <w:sz w:val="24"/>
          <w:szCs w:val="24"/>
          <w:lang w:eastAsia="en-US"/>
        </w:rPr>
        <w:t xml:space="preserve">organizations </w:t>
      </w:r>
      <w:r w:rsidRPr="006A20CC">
        <w:rPr>
          <w:rFonts w:ascii="Times New Roman" w:eastAsia="Calibri" w:hAnsi="Times New Roman" w:cs="Times New Roman"/>
          <w:i/>
          <w:iCs/>
          <w:color w:val="FF0000"/>
          <w:sz w:val="24"/>
          <w:szCs w:val="24"/>
          <w:lang w:eastAsia="en-US"/>
        </w:rPr>
        <w:t xml:space="preserve">should commence a process towards enhanced cooperation </w:t>
      </w:r>
      <w:r w:rsidRPr="006A20CC">
        <w:rPr>
          <w:rFonts w:ascii="Times New Roman" w:eastAsia="Calibri" w:hAnsi="Times New Roman" w:cs="Times New Roman"/>
          <w:i/>
          <w:iCs/>
          <w:color w:val="1B1C20"/>
          <w:sz w:val="24"/>
          <w:szCs w:val="24"/>
          <w:lang w:eastAsia="en-US"/>
        </w:rPr>
        <w:t>involving</w:t>
      </w:r>
      <w:r>
        <w:rPr>
          <w:rFonts w:ascii="Times New Roman" w:eastAsia="Calibri" w:hAnsi="Times New Roman" w:cs="Times New Roman"/>
          <w:i/>
          <w:iCs/>
          <w:color w:val="1B1C20"/>
          <w:sz w:val="24"/>
          <w:szCs w:val="24"/>
          <w:lang w:eastAsia="en-US"/>
        </w:rPr>
        <w:t xml:space="preserve"> </w:t>
      </w:r>
      <w:r w:rsidRPr="006A20CC">
        <w:rPr>
          <w:rFonts w:ascii="Times New Roman" w:eastAsia="Calibri" w:hAnsi="Times New Roman" w:cs="Times New Roman"/>
          <w:i/>
          <w:iCs/>
          <w:color w:val="1B1C20"/>
          <w:sz w:val="24"/>
          <w:szCs w:val="24"/>
          <w:lang w:eastAsia="en-US"/>
        </w:rPr>
        <w:t>all stakeholders, proceeding as quickly as possible and responsive to innovation. The same relevant organizations shall be requested to provide annual performance</w:t>
      </w:r>
      <w:r>
        <w:rPr>
          <w:rFonts w:ascii="Times New Roman" w:eastAsia="Calibri" w:hAnsi="Times New Roman" w:cs="Times New Roman"/>
          <w:i/>
          <w:iCs/>
          <w:color w:val="1B1C20"/>
          <w:sz w:val="24"/>
          <w:szCs w:val="24"/>
          <w:lang w:eastAsia="en-US"/>
        </w:rPr>
        <w:t xml:space="preserve"> </w:t>
      </w:r>
      <w:r w:rsidRPr="006A20CC">
        <w:rPr>
          <w:rFonts w:ascii="Times New Roman" w:eastAsia="Calibri" w:hAnsi="Times New Roman" w:cs="Times New Roman"/>
          <w:i/>
          <w:iCs/>
          <w:color w:val="1B1C20"/>
          <w:sz w:val="24"/>
          <w:szCs w:val="24"/>
          <w:lang w:eastAsia="en-US"/>
        </w:rPr>
        <w:t>reports.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72. </w:t>
      </w:r>
      <w:r w:rsidRPr="006A20CC">
        <w:rPr>
          <w:rFonts w:ascii="Times New Roman" w:eastAsia="Calibri" w:hAnsi="Times New Roman" w:cs="Times New Roman"/>
          <w:i/>
          <w:iCs/>
          <w:color w:val="1B1C20"/>
          <w:sz w:val="24"/>
          <w:szCs w:val="24"/>
          <w:lang w:eastAsia="en-US"/>
        </w:rPr>
        <w:t>We ask the UN Secretary-General, in an open and inclusive process, to convene, by the second quarter of 2006, a meeting of the new forum for multi-stakeholder policy dialogue — called the Internet Governance Forum (IGF). The mandate of the</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1B1C20"/>
          <w:sz w:val="24"/>
          <w:szCs w:val="24"/>
          <w:lang w:eastAsia="en-US"/>
        </w:rPr>
        <w:t>Forum is to:</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a) </w:t>
      </w:r>
      <w:r w:rsidRPr="006A20CC">
        <w:rPr>
          <w:rFonts w:ascii="Times New Roman" w:eastAsia="Calibri" w:hAnsi="Times New Roman" w:cs="Times New Roman"/>
          <w:i/>
          <w:iCs/>
          <w:color w:val="1B1C20"/>
          <w:sz w:val="24"/>
          <w:szCs w:val="24"/>
          <w:lang w:eastAsia="en-US"/>
        </w:rPr>
        <w:t xml:space="preserve">Discuss </w:t>
      </w:r>
      <w:r w:rsidRPr="006A20CC">
        <w:rPr>
          <w:rFonts w:ascii="Times New Roman" w:eastAsia="Calibri" w:hAnsi="Times New Roman" w:cs="Times New Roman"/>
          <w:i/>
          <w:iCs/>
          <w:color w:val="FF0000"/>
          <w:sz w:val="24"/>
          <w:szCs w:val="24"/>
          <w:lang w:eastAsia="en-US"/>
        </w:rPr>
        <w:t>public policy issues related to key elements of Internet governance</w:t>
      </w:r>
      <w:r w:rsidRPr="006A20CC">
        <w:rPr>
          <w:rFonts w:ascii="Times New Roman" w:eastAsia="Calibri" w:hAnsi="Times New Roman" w:cs="Times New Roman"/>
          <w:i/>
          <w:iCs/>
          <w:color w:val="1B1C20"/>
          <w:sz w:val="24"/>
          <w:szCs w:val="24"/>
          <w:lang w:eastAsia="en-US"/>
        </w:rPr>
        <w:t xml:space="preserve"> in order to foster the sustainability, robustness, security, stability and development of the Internet.</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b) </w:t>
      </w:r>
      <w:r w:rsidRPr="006A20CC">
        <w:rPr>
          <w:rFonts w:ascii="Times New Roman" w:eastAsia="Calibri" w:hAnsi="Times New Roman" w:cs="Times New Roman"/>
          <w:i/>
          <w:iCs/>
          <w:color w:val="FF0000"/>
          <w:sz w:val="24"/>
          <w:szCs w:val="24"/>
          <w:lang w:eastAsia="en-US"/>
        </w:rPr>
        <w:t xml:space="preserve">Facilitate discourse between bodies dealing with different cross-cutting international public policies regarding the Internet </w:t>
      </w:r>
      <w:r w:rsidRPr="006A20CC">
        <w:rPr>
          <w:rFonts w:ascii="Times New Roman" w:eastAsia="Calibri" w:hAnsi="Times New Roman" w:cs="Times New Roman"/>
          <w:i/>
          <w:iCs/>
          <w:color w:val="1B1C20"/>
          <w:sz w:val="24"/>
          <w:szCs w:val="24"/>
          <w:lang w:eastAsia="en-US"/>
        </w:rPr>
        <w:t>and discuss issues that do not fall within the scope of any existing body.</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c) </w:t>
      </w:r>
      <w:r w:rsidRPr="006A20CC">
        <w:rPr>
          <w:rFonts w:ascii="Times New Roman" w:eastAsia="Calibri" w:hAnsi="Times New Roman" w:cs="Times New Roman"/>
          <w:i/>
          <w:iCs/>
          <w:color w:val="1B1C20"/>
          <w:sz w:val="24"/>
          <w:szCs w:val="24"/>
          <w:lang w:eastAsia="en-US"/>
        </w:rPr>
        <w:t>Interface with appropriate intergovernmental organizations and other institutions on matters under their purview.</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d) </w:t>
      </w:r>
      <w:r w:rsidRPr="006A20CC">
        <w:rPr>
          <w:rFonts w:ascii="Times New Roman" w:eastAsia="Calibri" w:hAnsi="Times New Roman" w:cs="Times New Roman"/>
          <w:i/>
          <w:iCs/>
          <w:color w:val="1B1C20"/>
          <w:sz w:val="24"/>
          <w:szCs w:val="24"/>
          <w:lang w:eastAsia="en-US"/>
        </w:rPr>
        <w:t>Facilitate the exchange of information and best practices, and in this regard make full use of the expertise of the academic, scientific c and technical communities.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7494CC"/>
          <w:sz w:val="24"/>
          <w:szCs w:val="24"/>
          <w:lang w:eastAsia="en-US"/>
        </w:rPr>
        <w:t xml:space="preserve">e) </w:t>
      </w:r>
      <w:r w:rsidRPr="006A20CC">
        <w:rPr>
          <w:rFonts w:ascii="Times New Roman" w:eastAsia="Calibri" w:hAnsi="Times New Roman" w:cs="Times New Roman"/>
          <w:i/>
          <w:iCs/>
          <w:color w:val="1B1C20"/>
          <w:sz w:val="24"/>
          <w:szCs w:val="24"/>
          <w:lang w:eastAsia="en-US"/>
        </w:rPr>
        <w:t xml:space="preserve">Advise all stakeholders in proposing </w:t>
      </w:r>
      <w:r w:rsidRPr="006A20CC">
        <w:rPr>
          <w:rFonts w:ascii="Times New Roman" w:eastAsia="Calibri" w:hAnsi="Times New Roman" w:cs="Times New Roman"/>
          <w:i/>
          <w:iCs/>
          <w:color w:val="FF0000"/>
          <w:sz w:val="24"/>
          <w:szCs w:val="24"/>
          <w:lang w:eastAsia="en-US"/>
        </w:rPr>
        <w:t>ways and means to accelerate the availability and affordability of the Internet in the developing world.</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7494CC"/>
          <w:sz w:val="24"/>
          <w:szCs w:val="24"/>
          <w:lang w:eastAsia="en-US"/>
        </w:rPr>
        <w:t xml:space="preserve">f) </w:t>
      </w:r>
      <w:r w:rsidRPr="006A20CC">
        <w:rPr>
          <w:rFonts w:ascii="Times New Roman" w:eastAsia="Calibri" w:hAnsi="Times New Roman" w:cs="Times New Roman"/>
          <w:i/>
          <w:iCs/>
          <w:color w:val="FF0000"/>
          <w:sz w:val="24"/>
          <w:szCs w:val="24"/>
          <w:lang w:eastAsia="en-US"/>
        </w:rPr>
        <w:t xml:space="preserve">Strengthen and enhance the engagement </w:t>
      </w:r>
      <w:r w:rsidRPr="006A20CC">
        <w:rPr>
          <w:rFonts w:ascii="Times New Roman" w:eastAsia="Calibri" w:hAnsi="Times New Roman" w:cs="Times New Roman"/>
          <w:i/>
          <w:iCs/>
          <w:color w:val="1B1C20"/>
          <w:sz w:val="24"/>
          <w:szCs w:val="24"/>
          <w:lang w:eastAsia="en-US"/>
        </w:rPr>
        <w:t xml:space="preserve">of stakeholders </w:t>
      </w:r>
      <w:r w:rsidRPr="006A20CC">
        <w:rPr>
          <w:rFonts w:ascii="Times New Roman" w:eastAsia="Calibri" w:hAnsi="Times New Roman" w:cs="Times New Roman"/>
          <w:i/>
          <w:iCs/>
          <w:color w:val="FF0000"/>
          <w:sz w:val="24"/>
          <w:szCs w:val="24"/>
          <w:lang w:eastAsia="en-US"/>
        </w:rPr>
        <w:t>in existing and/ or future Internet governance mechanisms, particularly those from developing countries.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g</w:t>
      </w:r>
      <w:r w:rsidRPr="006A20CC">
        <w:rPr>
          <w:rFonts w:ascii="Times New Roman" w:eastAsia="Calibri" w:hAnsi="Times New Roman" w:cs="Times New Roman"/>
          <w:i/>
          <w:iCs/>
          <w:color w:val="FF0000"/>
          <w:sz w:val="24"/>
          <w:szCs w:val="24"/>
          <w:lang w:eastAsia="en-US"/>
        </w:rPr>
        <w:t>) Identify emerging issues</w:t>
      </w:r>
      <w:r w:rsidRPr="006A20CC">
        <w:rPr>
          <w:rFonts w:ascii="Times New Roman" w:eastAsia="Calibri" w:hAnsi="Times New Roman" w:cs="Times New Roman"/>
          <w:i/>
          <w:iCs/>
          <w:color w:val="1B1C20"/>
          <w:sz w:val="24"/>
          <w:szCs w:val="24"/>
          <w:lang w:eastAsia="en-US"/>
        </w:rPr>
        <w:t>, bring them to the attention of the relevant bodies and the general public, and, where appropriate, make recommendations.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h) </w:t>
      </w:r>
      <w:r w:rsidRPr="006A20CC">
        <w:rPr>
          <w:rFonts w:ascii="Times New Roman" w:eastAsia="Calibri" w:hAnsi="Times New Roman" w:cs="Times New Roman"/>
          <w:i/>
          <w:iCs/>
          <w:color w:val="1B1C20"/>
          <w:sz w:val="24"/>
          <w:szCs w:val="24"/>
          <w:lang w:eastAsia="en-US"/>
        </w:rPr>
        <w:t xml:space="preserve">Contribute to </w:t>
      </w:r>
      <w:r w:rsidRPr="006A20CC">
        <w:rPr>
          <w:rFonts w:ascii="Times New Roman" w:eastAsia="Calibri" w:hAnsi="Times New Roman" w:cs="Times New Roman"/>
          <w:i/>
          <w:iCs/>
          <w:color w:val="FF0000"/>
          <w:sz w:val="24"/>
          <w:szCs w:val="24"/>
          <w:lang w:eastAsia="en-US"/>
        </w:rPr>
        <w:t>capacity building for Internet governance in developing countries</w:t>
      </w:r>
      <w:r w:rsidRPr="006A20CC">
        <w:rPr>
          <w:rFonts w:ascii="Times New Roman" w:eastAsia="Calibri" w:hAnsi="Times New Roman" w:cs="Times New Roman"/>
          <w:i/>
          <w:iCs/>
          <w:color w:val="1B1C20"/>
          <w:sz w:val="24"/>
          <w:szCs w:val="24"/>
          <w:lang w:eastAsia="en-US"/>
        </w:rPr>
        <w:t>, drawing fully on local sources of knowledge and expertise.</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7494CC"/>
          <w:sz w:val="24"/>
          <w:szCs w:val="24"/>
          <w:lang w:eastAsia="en-US"/>
        </w:rPr>
        <w:t xml:space="preserve">i) </w:t>
      </w:r>
      <w:r w:rsidRPr="006A20CC">
        <w:rPr>
          <w:rFonts w:ascii="Times New Roman" w:eastAsia="Calibri" w:hAnsi="Times New Roman" w:cs="Times New Roman"/>
          <w:i/>
          <w:iCs/>
          <w:color w:val="FF0000"/>
          <w:sz w:val="24"/>
          <w:szCs w:val="24"/>
          <w:lang w:eastAsia="en-US"/>
        </w:rPr>
        <w:t>Promote and assess</w:t>
      </w:r>
      <w:r w:rsidRPr="006A20CC">
        <w:rPr>
          <w:rFonts w:ascii="Times New Roman" w:eastAsia="Calibri" w:hAnsi="Times New Roman" w:cs="Times New Roman"/>
          <w:i/>
          <w:iCs/>
          <w:color w:val="1B1C20"/>
          <w:sz w:val="24"/>
          <w:szCs w:val="24"/>
          <w:lang w:eastAsia="en-US"/>
        </w:rPr>
        <w:t xml:space="preserve">, on an ongoing basis, the embodiment of WSIS </w:t>
      </w:r>
      <w:r w:rsidRPr="006A20CC">
        <w:rPr>
          <w:rFonts w:ascii="Times New Roman" w:eastAsia="Calibri" w:hAnsi="Times New Roman" w:cs="Times New Roman"/>
          <w:i/>
          <w:iCs/>
          <w:color w:val="FF0000"/>
          <w:sz w:val="24"/>
          <w:szCs w:val="24"/>
          <w:lang w:eastAsia="en-US"/>
        </w:rPr>
        <w:t>principles in Internet governance processes.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FAC5"/>
          <w:sz w:val="24"/>
          <w:szCs w:val="24"/>
          <w:lang w:eastAsia="en-US"/>
        </w:rPr>
      </w:pPr>
      <w:r w:rsidRPr="006A20CC">
        <w:rPr>
          <w:rFonts w:ascii="Times New Roman" w:eastAsia="Calibri" w:hAnsi="Times New Roman" w:cs="Times New Roman"/>
          <w:i/>
          <w:iCs/>
          <w:color w:val="FFFAC5"/>
          <w:sz w:val="24"/>
          <w:szCs w:val="24"/>
          <w:lang w:eastAsia="en-US"/>
        </w:rPr>
        <w:t>Agenda for the Information Society</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6A20CC">
        <w:rPr>
          <w:rFonts w:ascii="Times New Roman" w:eastAsia="Calibri" w:hAnsi="Times New Roman" w:cs="Times New Roman"/>
          <w:i/>
          <w:iCs/>
          <w:color w:val="7494CC"/>
          <w:sz w:val="24"/>
          <w:szCs w:val="24"/>
          <w:lang w:eastAsia="en-US"/>
        </w:rPr>
        <w:t xml:space="preserve">j) </w:t>
      </w:r>
      <w:r w:rsidRPr="006A20CC">
        <w:rPr>
          <w:rFonts w:ascii="Times New Roman" w:eastAsia="Calibri" w:hAnsi="Times New Roman" w:cs="Times New Roman"/>
          <w:i/>
          <w:iCs/>
          <w:color w:val="FF0000"/>
          <w:sz w:val="24"/>
          <w:szCs w:val="24"/>
          <w:lang w:eastAsia="en-US"/>
        </w:rPr>
        <w:t>Discuss, inter alia, issues relating to critical Internet resources.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k) </w:t>
      </w:r>
      <w:r w:rsidRPr="006A20CC">
        <w:rPr>
          <w:rFonts w:ascii="Times New Roman" w:eastAsia="Calibri" w:hAnsi="Times New Roman" w:cs="Times New Roman"/>
          <w:i/>
          <w:iCs/>
          <w:color w:val="1B1C20"/>
          <w:sz w:val="24"/>
          <w:szCs w:val="24"/>
          <w:lang w:eastAsia="en-US"/>
        </w:rPr>
        <w:t xml:space="preserve">Help to find </w:t>
      </w:r>
      <w:r w:rsidRPr="006A20CC">
        <w:rPr>
          <w:rFonts w:ascii="Times New Roman" w:eastAsia="Calibri" w:hAnsi="Times New Roman" w:cs="Times New Roman"/>
          <w:i/>
          <w:iCs/>
          <w:color w:val="FF0000"/>
          <w:sz w:val="24"/>
          <w:szCs w:val="24"/>
          <w:lang w:eastAsia="en-US"/>
        </w:rPr>
        <w:t>solutions to the issues arising from the use and misuse of the Internet, of particular concern to everyday users</w:t>
      </w:r>
      <w:r w:rsidRPr="006A20CC">
        <w:rPr>
          <w:rFonts w:ascii="Times New Roman" w:eastAsia="Calibri" w:hAnsi="Times New Roman" w:cs="Times New Roman"/>
          <w:i/>
          <w:iCs/>
          <w:color w:val="1B1C20"/>
          <w:sz w:val="24"/>
          <w:szCs w:val="24"/>
          <w:lang w:eastAsia="en-US"/>
        </w:rPr>
        <w:t>.</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l) </w:t>
      </w:r>
      <w:r w:rsidRPr="006A20CC">
        <w:rPr>
          <w:rFonts w:ascii="Times New Roman" w:eastAsia="Calibri" w:hAnsi="Times New Roman" w:cs="Times New Roman"/>
          <w:i/>
          <w:iCs/>
          <w:color w:val="1B1C20"/>
          <w:sz w:val="24"/>
          <w:szCs w:val="24"/>
          <w:lang w:eastAsia="en-US"/>
        </w:rPr>
        <w:t>Publish its proceedings.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73. </w:t>
      </w:r>
      <w:r w:rsidRPr="006A20CC">
        <w:rPr>
          <w:rFonts w:ascii="Times New Roman" w:eastAsia="Calibri" w:hAnsi="Times New Roman" w:cs="Times New Roman"/>
          <w:i/>
          <w:iCs/>
          <w:color w:val="1B1C20"/>
          <w:sz w:val="24"/>
          <w:szCs w:val="24"/>
          <w:lang w:eastAsia="en-US"/>
        </w:rPr>
        <w:t>The Internet Governance Forum, in its working and function, will be multilateral, multi-stakeholder, democratic and transparent. To that end, the proposed IGF could:</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a) </w:t>
      </w:r>
      <w:r w:rsidRPr="006A20CC">
        <w:rPr>
          <w:rFonts w:ascii="Times New Roman" w:eastAsia="Calibri" w:hAnsi="Times New Roman" w:cs="Times New Roman"/>
          <w:i/>
          <w:iCs/>
          <w:color w:val="1B1C20"/>
          <w:sz w:val="24"/>
          <w:szCs w:val="24"/>
          <w:lang w:eastAsia="en-US"/>
        </w:rPr>
        <w:t>Build on the existing structures of Internet governance, with special emphasis on the complementarily between all stakeholders involved in this process – governments, business entities, civil society and intergovernmental organizations.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74. </w:t>
      </w:r>
      <w:r w:rsidRPr="006A20CC">
        <w:rPr>
          <w:rFonts w:ascii="Times New Roman" w:eastAsia="Calibri" w:hAnsi="Times New Roman" w:cs="Times New Roman"/>
          <w:i/>
          <w:iCs/>
          <w:color w:val="1B1C20"/>
          <w:sz w:val="24"/>
          <w:szCs w:val="24"/>
          <w:lang w:eastAsia="en-US"/>
        </w:rPr>
        <w:t xml:space="preserve">We </w:t>
      </w:r>
      <w:r w:rsidRPr="006A20CC">
        <w:rPr>
          <w:rFonts w:ascii="Times New Roman" w:eastAsia="Calibri" w:hAnsi="Times New Roman" w:cs="Times New Roman"/>
          <w:i/>
          <w:iCs/>
          <w:color w:val="FF0000"/>
          <w:sz w:val="24"/>
          <w:szCs w:val="24"/>
          <w:lang w:eastAsia="en-US"/>
        </w:rPr>
        <w:t>encourage the UN Secretary-General to examine a range of options for the convening of the Forum</w:t>
      </w:r>
      <w:r w:rsidRPr="006A20CC">
        <w:rPr>
          <w:rFonts w:ascii="Times New Roman" w:eastAsia="Calibri" w:hAnsi="Times New Roman" w:cs="Times New Roman"/>
          <w:i/>
          <w:iCs/>
          <w:color w:val="1B1C20"/>
          <w:sz w:val="24"/>
          <w:szCs w:val="24"/>
          <w:lang w:eastAsia="en-US"/>
        </w:rPr>
        <w:t>, taking into consideration the proven competencies of all stakeholders in Internet governance and the need to ensure their full involvement</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77. </w:t>
      </w:r>
      <w:r w:rsidRPr="006A20CC">
        <w:rPr>
          <w:rFonts w:ascii="Times New Roman" w:eastAsia="Calibri" w:hAnsi="Times New Roman" w:cs="Times New Roman"/>
          <w:i/>
          <w:iCs/>
          <w:color w:val="1B1C20"/>
          <w:sz w:val="24"/>
          <w:szCs w:val="24"/>
          <w:lang w:eastAsia="en-US"/>
        </w:rPr>
        <w:t>The IGF would have no oversight function and would not replace existing arrangements, mechanisms, institutions or organizations, but would involve them and take advantage of their expertise. It would be constituted as a neutral, non-duplicative and non-binding process. It would have no involvement in day-to-day or technical operations of the Internet.</w:t>
      </w:r>
    </w:p>
    <w:p w:rsidR="00647762" w:rsidRPr="006A20CC" w:rsidRDefault="00647762" w:rsidP="00647762">
      <w:pPr>
        <w:rPr>
          <w:rFonts w:ascii="Times New Roman" w:eastAsia="Calibri" w:hAnsi="Times New Roman" w:cs="Times New Roman"/>
          <w:i/>
          <w:iCs/>
          <w:color w:val="1B1C20"/>
          <w:sz w:val="24"/>
          <w:szCs w:val="24"/>
          <w:lang w:eastAsia="en-US"/>
        </w:rPr>
      </w:pPr>
    </w:p>
    <w:p w:rsidR="00647762"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79. </w:t>
      </w:r>
      <w:r w:rsidRPr="006A20CC">
        <w:rPr>
          <w:rFonts w:ascii="Times New Roman" w:eastAsia="Calibri" w:hAnsi="Times New Roman" w:cs="Times New Roman"/>
          <w:i/>
          <w:iCs/>
          <w:color w:val="1B1C20"/>
          <w:sz w:val="24"/>
          <w:szCs w:val="24"/>
          <w:lang w:eastAsia="en-US"/>
        </w:rPr>
        <w:t>Diverse matters relating to Internet governance would continue to be addressed</w:t>
      </w:r>
      <w:r>
        <w:rPr>
          <w:rFonts w:ascii="Times New Roman" w:eastAsia="Calibri" w:hAnsi="Times New Roman" w:cs="Times New Roman"/>
          <w:i/>
          <w:iCs/>
          <w:color w:val="1B1C20"/>
          <w:sz w:val="24"/>
          <w:szCs w:val="24"/>
          <w:lang w:eastAsia="en-US"/>
        </w:rPr>
        <w:t xml:space="preserve"> </w:t>
      </w:r>
      <w:r w:rsidRPr="006A20CC">
        <w:rPr>
          <w:rFonts w:ascii="Times New Roman" w:eastAsia="Calibri" w:hAnsi="Times New Roman" w:cs="Times New Roman"/>
          <w:i/>
          <w:iCs/>
          <w:color w:val="1B1C20"/>
          <w:sz w:val="24"/>
          <w:szCs w:val="24"/>
          <w:lang w:eastAsia="en-US"/>
        </w:rPr>
        <w:t>in other relevant forums.</w:t>
      </w:r>
    </w:p>
    <w:p w:rsidR="00647762"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p>
    <w:p w:rsidR="00647762" w:rsidRDefault="00647762" w:rsidP="00647762">
      <w:pPr>
        <w:autoSpaceDE w:val="0"/>
        <w:autoSpaceDN w:val="0"/>
        <w:adjustRightInd w:val="0"/>
        <w:spacing w:after="0" w:line="240" w:lineRule="auto"/>
        <w:rPr>
          <w:rFonts w:ascii="Times New Roman" w:eastAsia="Calibri" w:hAnsi="Times New Roman" w:cs="Times New Roman"/>
          <w:i/>
          <w:iCs/>
          <w:color w:val="1B1C20"/>
          <w:sz w:val="24"/>
          <w:szCs w:val="24"/>
          <w:lang w:eastAsia="en-US"/>
        </w:rPr>
      </w:pPr>
      <w:r w:rsidRPr="00C8245F">
        <w:rPr>
          <w:rFonts w:ascii="Times New Roman" w:eastAsia="Calibri" w:hAnsi="Times New Roman" w:cs="Times New Roman"/>
          <w:i/>
          <w:iCs/>
          <w:color w:val="8DB3E2"/>
          <w:sz w:val="24"/>
          <w:szCs w:val="24"/>
          <w:lang w:eastAsia="en-US"/>
        </w:rPr>
        <w:t>90</w:t>
      </w:r>
      <w:r>
        <w:rPr>
          <w:rFonts w:ascii="Times New Roman" w:eastAsia="Calibri" w:hAnsi="Times New Roman" w:cs="Times New Roman"/>
          <w:i/>
          <w:iCs/>
          <w:color w:val="1B1C20"/>
          <w:sz w:val="24"/>
          <w:szCs w:val="24"/>
          <w:lang w:eastAsia="en-US"/>
        </w:rPr>
        <w:t xml:space="preserve">. </w:t>
      </w:r>
    </w:p>
    <w:p w:rsidR="00647762" w:rsidRPr="00C8245F" w:rsidRDefault="00647762" w:rsidP="00647762">
      <w:pPr>
        <w:autoSpaceDE w:val="0"/>
        <w:autoSpaceDN w:val="0"/>
        <w:adjustRightInd w:val="0"/>
        <w:spacing w:after="0" w:line="240" w:lineRule="auto"/>
        <w:rPr>
          <w:rFonts w:ascii="Times New Roman" w:eastAsia="Calibri" w:hAnsi="Times New Roman" w:cs="Times New Roman"/>
          <w:i/>
          <w:iCs/>
          <w:color w:val="FF0000"/>
          <w:sz w:val="24"/>
          <w:szCs w:val="24"/>
          <w:lang w:eastAsia="en-US"/>
        </w:rPr>
      </w:pPr>
      <w:r w:rsidRPr="00C8245F">
        <w:rPr>
          <w:rFonts w:ascii="Times New Roman" w:eastAsia="Calibri" w:hAnsi="Times New Roman" w:cs="Times New Roman"/>
          <w:i/>
          <w:iCs/>
          <w:color w:val="8DB3E2"/>
          <w:sz w:val="24"/>
          <w:szCs w:val="24"/>
          <w:lang w:eastAsia="en-US"/>
        </w:rPr>
        <w:t>o)</w:t>
      </w:r>
      <w:r>
        <w:rPr>
          <w:rFonts w:ascii="Times New Roman" w:eastAsia="Calibri" w:hAnsi="Times New Roman" w:cs="Times New Roman"/>
          <w:i/>
          <w:iCs/>
          <w:color w:val="8DB3E2"/>
          <w:sz w:val="24"/>
          <w:szCs w:val="24"/>
          <w:lang w:eastAsia="en-US"/>
        </w:rPr>
        <w:t>……..</w:t>
      </w:r>
      <w:r w:rsidRPr="00C8245F">
        <w:rPr>
          <w:rFonts w:ascii="Times New Roman" w:eastAsia="Calibri" w:hAnsi="Times New Roman" w:cs="Times New Roman"/>
          <w:color w:val="1B1C20"/>
          <w:sz w:val="24"/>
          <w:szCs w:val="24"/>
          <w:lang w:eastAsia="en-US"/>
        </w:rPr>
        <w:t xml:space="preserve">, </w:t>
      </w:r>
      <w:r w:rsidRPr="00C8245F">
        <w:rPr>
          <w:rFonts w:ascii="Times New Roman" w:eastAsia="Calibri" w:hAnsi="Times New Roman" w:cs="Times New Roman"/>
          <w:color w:val="FF0000"/>
          <w:sz w:val="24"/>
          <w:szCs w:val="24"/>
          <w:lang w:eastAsia="en-US"/>
        </w:rPr>
        <w:t>we reiterate our call for the responsible use and</w:t>
      </w:r>
      <w:r>
        <w:rPr>
          <w:rFonts w:ascii="Times New Roman" w:eastAsia="Calibri" w:hAnsi="Times New Roman" w:cs="Times New Roman"/>
          <w:color w:val="FF0000"/>
          <w:sz w:val="24"/>
          <w:szCs w:val="24"/>
          <w:lang w:eastAsia="en-US"/>
        </w:rPr>
        <w:t xml:space="preserve"> </w:t>
      </w:r>
      <w:r w:rsidRPr="00C8245F">
        <w:rPr>
          <w:rFonts w:ascii="Times New Roman" w:eastAsia="Calibri" w:hAnsi="Times New Roman" w:cs="Times New Roman"/>
          <w:color w:val="FF0000"/>
          <w:sz w:val="24"/>
          <w:szCs w:val="24"/>
          <w:lang w:eastAsia="en-US"/>
        </w:rPr>
        <w:t>treatment of information by the media in accordance with the highest</w:t>
      </w:r>
      <w:r>
        <w:rPr>
          <w:rFonts w:ascii="Times New Roman" w:eastAsia="Calibri" w:hAnsi="Times New Roman" w:cs="Times New Roman"/>
          <w:color w:val="FF0000"/>
          <w:sz w:val="24"/>
          <w:szCs w:val="24"/>
          <w:lang w:eastAsia="en-US"/>
        </w:rPr>
        <w:t xml:space="preserve"> </w:t>
      </w:r>
      <w:r w:rsidRPr="00C8245F">
        <w:rPr>
          <w:rFonts w:ascii="Times New Roman" w:eastAsia="Calibri" w:hAnsi="Times New Roman" w:cs="Times New Roman"/>
          <w:color w:val="FF0000"/>
          <w:sz w:val="24"/>
          <w:szCs w:val="24"/>
          <w:lang w:eastAsia="en-US"/>
        </w:rPr>
        <w:t>ethical and professional standards.</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i/>
          <w:iCs/>
          <w:color w:val="7494CC"/>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color w:val="1B1C20"/>
          <w:sz w:val="24"/>
          <w:szCs w:val="24"/>
          <w:lang w:eastAsia="en-US"/>
        </w:rPr>
      </w:pPr>
      <w:r w:rsidRPr="006A20CC">
        <w:rPr>
          <w:rFonts w:ascii="Times New Roman" w:eastAsia="Calibri" w:hAnsi="Times New Roman" w:cs="Times New Roman"/>
          <w:i/>
          <w:iCs/>
          <w:color w:val="7494CC"/>
          <w:sz w:val="24"/>
          <w:szCs w:val="24"/>
          <w:lang w:eastAsia="en-US"/>
        </w:rPr>
        <w:t xml:space="preserve">121. </w:t>
      </w:r>
      <w:r w:rsidRPr="006A20CC">
        <w:rPr>
          <w:rFonts w:ascii="Times New Roman" w:eastAsia="Calibri" w:hAnsi="Times New Roman" w:cs="Times New Roman"/>
          <w:i/>
          <w:iCs/>
          <w:color w:val="FF0000"/>
          <w:sz w:val="24"/>
          <w:szCs w:val="24"/>
          <w:lang w:eastAsia="en-US"/>
        </w:rPr>
        <w:t xml:space="preserve">There is a need to build more awareness of the Internet </w:t>
      </w:r>
      <w:r w:rsidRPr="006A20CC">
        <w:rPr>
          <w:rFonts w:ascii="Times New Roman" w:eastAsia="Calibri" w:hAnsi="Times New Roman" w:cs="Times New Roman"/>
          <w:i/>
          <w:iCs/>
          <w:color w:val="1B1C20"/>
          <w:sz w:val="24"/>
          <w:szCs w:val="24"/>
          <w:lang w:eastAsia="en-US"/>
        </w:rPr>
        <w:t>in order to make it a global facility which is truly available to the public</w:t>
      </w:r>
      <w:r w:rsidRPr="006A20CC">
        <w:rPr>
          <w:rFonts w:ascii="Times New Roman" w:eastAsia="Calibri" w:hAnsi="Times New Roman" w:cs="Times New Roman"/>
          <w:color w:val="1B1C20"/>
          <w:sz w:val="24"/>
          <w:szCs w:val="24"/>
          <w:lang w:eastAsia="en-US"/>
        </w:rPr>
        <w:t xml:space="preserve">.” </w:t>
      </w:r>
    </w:p>
    <w:p w:rsidR="00647762" w:rsidRPr="006A20CC" w:rsidRDefault="00647762" w:rsidP="00647762">
      <w:pPr>
        <w:autoSpaceDE w:val="0"/>
        <w:autoSpaceDN w:val="0"/>
        <w:adjustRightInd w:val="0"/>
        <w:spacing w:after="0" w:line="240" w:lineRule="auto"/>
        <w:rPr>
          <w:rFonts w:ascii="Times New Roman" w:eastAsia="Calibri" w:hAnsi="Times New Roman" w:cs="Times New Roman"/>
          <w:color w:val="1B1C20"/>
          <w:sz w:val="24"/>
          <w:szCs w:val="24"/>
          <w:lang w:eastAsia="en-US"/>
        </w:rPr>
      </w:pPr>
    </w:p>
    <w:p w:rsidR="00647762" w:rsidRDefault="00647762" w:rsidP="00647762">
      <w:pPr>
        <w:autoSpaceDE w:val="0"/>
        <w:autoSpaceDN w:val="0"/>
        <w:adjustRightInd w:val="0"/>
        <w:spacing w:after="0" w:line="240" w:lineRule="auto"/>
        <w:rPr>
          <w:rFonts w:ascii="Times New Roman" w:eastAsia="Calibri" w:hAnsi="Times New Roman" w:cs="Times New Roman"/>
          <w:color w:val="1B1C20"/>
          <w:sz w:val="24"/>
          <w:szCs w:val="24"/>
          <w:lang w:eastAsia="en-US"/>
        </w:rPr>
      </w:pPr>
      <w:r w:rsidRPr="006A20CC">
        <w:rPr>
          <w:rFonts w:ascii="Times New Roman" w:eastAsia="Calibri" w:hAnsi="Times New Roman" w:cs="Times New Roman"/>
          <w:color w:val="1B1C20"/>
          <w:sz w:val="24"/>
          <w:szCs w:val="24"/>
          <w:lang w:eastAsia="en-US"/>
        </w:rPr>
        <w:t xml:space="preserve">Unquote  </w:t>
      </w:r>
    </w:p>
    <w:p w:rsidR="00647762" w:rsidRDefault="00647762" w:rsidP="00647762">
      <w:pPr>
        <w:autoSpaceDE w:val="0"/>
        <w:autoSpaceDN w:val="0"/>
        <w:adjustRightInd w:val="0"/>
        <w:spacing w:after="0" w:line="240" w:lineRule="auto"/>
        <w:rPr>
          <w:rFonts w:ascii="Times New Roman" w:eastAsia="Calibri" w:hAnsi="Times New Roman" w:cs="Times New Roman"/>
          <w:color w:val="1B1C20"/>
          <w:sz w:val="24"/>
          <w:szCs w:val="24"/>
          <w:lang w:eastAsia="en-US"/>
        </w:rPr>
      </w:pPr>
    </w:p>
    <w:p w:rsidR="00647762" w:rsidRPr="006A20CC" w:rsidRDefault="00647762" w:rsidP="00647762">
      <w:pPr>
        <w:autoSpaceDE w:val="0"/>
        <w:autoSpaceDN w:val="0"/>
        <w:adjustRightInd w:val="0"/>
        <w:spacing w:after="0" w:line="240" w:lineRule="auto"/>
        <w:rPr>
          <w:rFonts w:ascii="Times New Roman" w:eastAsia="Calibri" w:hAnsi="Times New Roman" w:cs="Times New Roman"/>
          <w:color w:val="1B1C20"/>
          <w:sz w:val="24"/>
          <w:szCs w:val="24"/>
          <w:lang w:eastAsia="en-US"/>
        </w:rPr>
      </w:pPr>
    </w:p>
    <w:p w:rsidR="00ED51DB" w:rsidRDefault="00ED51DB" w:rsidP="00ED51DB">
      <w:pPr>
        <w:contextualSpacing/>
        <w:rPr>
          <w:rFonts w:ascii="Times New Roman" w:eastAsia="Calibri" w:hAnsi="Times New Roman" w:cs="Times New Roman"/>
          <w:b/>
          <w:bCs/>
          <w:color w:val="1B1C20"/>
          <w:sz w:val="24"/>
          <w:szCs w:val="24"/>
          <w:lang w:eastAsia="en-US"/>
        </w:rPr>
      </w:pPr>
      <w:r w:rsidRPr="003C02F8">
        <w:rPr>
          <w:rFonts w:ascii="Times New Roman" w:eastAsia="Calibri" w:hAnsi="Times New Roman" w:cs="Times New Roman"/>
          <w:b/>
          <w:bCs/>
          <w:color w:val="1B1C20"/>
          <w:sz w:val="24"/>
          <w:szCs w:val="24"/>
          <w:lang w:eastAsia="en-US"/>
        </w:rPr>
        <w:t>1.2</w:t>
      </w:r>
      <w:r w:rsidRPr="003C02F8">
        <w:rPr>
          <w:rFonts w:ascii="Times New Roman" w:eastAsia="Calibri" w:hAnsi="Times New Roman" w:cs="Times New Roman"/>
          <w:b/>
          <w:bCs/>
          <w:color w:val="1B1C20"/>
          <w:sz w:val="24"/>
          <w:szCs w:val="24"/>
          <w:lang w:eastAsia="en-US"/>
        </w:rPr>
        <w:tab/>
        <w:t>Annex 1 to Council Resolution 1305</w:t>
      </w:r>
    </w:p>
    <w:p w:rsidR="00ED51DB" w:rsidRDefault="00ED51DB" w:rsidP="00ED51DB">
      <w:pPr>
        <w:contextualSpacing/>
        <w:rPr>
          <w:rFonts w:ascii="Times New Roman" w:eastAsia="Calibri" w:hAnsi="Times New Roman" w:cs="Times New Roman"/>
          <w:color w:val="1B1C20"/>
          <w:sz w:val="24"/>
          <w:szCs w:val="24"/>
          <w:lang w:eastAsia="en-US"/>
        </w:rPr>
      </w:pPr>
      <w:r w:rsidRPr="003C02F8">
        <w:rPr>
          <w:rFonts w:ascii="Times New Roman" w:eastAsia="Calibri" w:hAnsi="Times New Roman" w:cs="Times New Roman"/>
          <w:color w:val="1B1C20"/>
          <w:sz w:val="24"/>
          <w:szCs w:val="24"/>
          <w:lang w:eastAsia="en-US"/>
        </w:rPr>
        <w:t>Annex 1 to Council Resolution 1305</w:t>
      </w:r>
      <w:r w:rsidRPr="006A20CC">
        <w:rPr>
          <w:rFonts w:ascii="Times New Roman" w:eastAsia="Calibri" w:hAnsi="Times New Roman" w:cs="Times New Roman"/>
          <w:color w:val="1B1C20"/>
          <w:sz w:val="24"/>
          <w:szCs w:val="24"/>
          <w:lang w:eastAsia="en-US"/>
        </w:rPr>
        <w:t>relating to the man-date of the Decimated Group also contains elements some of which were already referred to in the above –mention WSIS document ( Tunis Agenda ) as well as in some other Resolutions of previous ITU Plenipotentiary Conferences and other ITU Assemblies and/or Conferences .A copy of  that Annex is repr</w:t>
      </w:r>
      <w:r>
        <w:rPr>
          <w:rFonts w:ascii="Times New Roman" w:eastAsia="Calibri" w:hAnsi="Times New Roman" w:cs="Times New Roman"/>
          <w:color w:val="1B1C20"/>
          <w:sz w:val="24"/>
          <w:szCs w:val="24"/>
          <w:lang w:eastAsia="en-US"/>
        </w:rPr>
        <w:t>oduced below for easy reference.</w:t>
      </w:r>
    </w:p>
    <w:p w:rsidR="00647762" w:rsidRDefault="00647762" w:rsidP="00ED51DB">
      <w:pPr>
        <w:rPr>
          <w:rFonts w:ascii="Times New Roman" w:eastAsia="Calibri" w:hAnsi="Times New Roman" w:cs="Times New Roman"/>
          <w:color w:val="1B1C20"/>
          <w:sz w:val="24"/>
          <w:szCs w:val="24"/>
          <w:lang w:eastAsia="en-US"/>
        </w:rPr>
      </w:pPr>
    </w:p>
    <w:p w:rsidR="00ED51DB" w:rsidRPr="006A20CC" w:rsidRDefault="00ED51DB" w:rsidP="00ED51DB">
      <w:pPr>
        <w:rPr>
          <w:rFonts w:ascii="Times New Roman" w:eastAsia="Calibri" w:hAnsi="Times New Roman" w:cs="Times New Roman"/>
          <w:color w:val="1B1C20"/>
          <w:sz w:val="24"/>
          <w:szCs w:val="24"/>
          <w:lang w:eastAsia="en-US"/>
        </w:rPr>
      </w:pPr>
      <w:r w:rsidRPr="006A20CC">
        <w:rPr>
          <w:rFonts w:ascii="Times New Roman" w:eastAsia="Calibri" w:hAnsi="Times New Roman" w:cs="Times New Roman"/>
          <w:color w:val="1B1C20"/>
          <w:sz w:val="24"/>
          <w:szCs w:val="24"/>
          <w:lang w:eastAsia="en-US"/>
        </w:rPr>
        <w:t xml:space="preserve">Quote      </w:t>
      </w:r>
    </w:p>
    <w:p w:rsidR="00ED51DB" w:rsidRDefault="00ED51DB" w:rsidP="00ED51DB">
      <w:pPr>
        <w:tabs>
          <w:tab w:val="left" w:pos="794"/>
          <w:tab w:val="left" w:pos="1191"/>
          <w:tab w:val="left" w:pos="1588"/>
          <w:tab w:val="left" w:pos="1985"/>
        </w:tabs>
        <w:overflowPunct w:val="0"/>
        <w:autoSpaceDE w:val="0"/>
        <w:autoSpaceDN w:val="0"/>
        <w:adjustRightInd w:val="0"/>
        <w:spacing w:before="120" w:after="0" w:line="240" w:lineRule="auto"/>
        <w:jc w:val="center"/>
        <w:rPr>
          <w:rFonts w:ascii="Times New Roman" w:eastAsia="Times New Roman" w:hAnsi="Times New Roman" w:cs="Times New Roman"/>
          <w:sz w:val="24"/>
          <w:szCs w:val="20"/>
          <w:lang w:eastAsia="en-US"/>
        </w:rPr>
      </w:pPr>
      <w:r w:rsidRPr="00A7309F">
        <w:rPr>
          <w:rFonts w:ascii="Times New Roman" w:eastAsia="Times New Roman" w:hAnsi="Times New Roman" w:cs="Times New Roman"/>
          <w:sz w:val="24"/>
          <w:szCs w:val="20"/>
          <w:lang w:eastAsia="en-US"/>
        </w:rPr>
        <w:t>ANNEX 1</w:t>
      </w:r>
    </w:p>
    <w:p w:rsidR="00647762" w:rsidRDefault="00647762" w:rsidP="00ED51DB">
      <w:pPr>
        <w:tabs>
          <w:tab w:val="left" w:pos="794"/>
          <w:tab w:val="left" w:pos="1191"/>
          <w:tab w:val="left" w:pos="1588"/>
          <w:tab w:val="left" w:pos="1985"/>
        </w:tabs>
        <w:overflowPunct w:val="0"/>
        <w:autoSpaceDE w:val="0"/>
        <w:autoSpaceDN w:val="0"/>
        <w:adjustRightInd w:val="0"/>
        <w:spacing w:before="120" w:after="0" w:line="240" w:lineRule="auto"/>
        <w:jc w:val="center"/>
        <w:rPr>
          <w:rFonts w:ascii="Times New Roman" w:eastAsia="Times New Roman" w:hAnsi="Times New Roman" w:cs="Times New Roman"/>
          <w:sz w:val="24"/>
          <w:szCs w:val="20"/>
          <w:lang w:eastAsia="en-US"/>
        </w:rPr>
      </w:pPr>
    </w:p>
    <w:tbl>
      <w:tblPr>
        <w:tblpPr w:leftFromText="180" w:rightFromText="180" w:vertAnchor="page" w:horzAnchor="margin" w:tblpXSpec="center" w:tblpY="216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544"/>
        <w:gridCol w:w="5528"/>
      </w:tblGrid>
      <w:tr w:rsidR="00647762" w:rsidRPr="00A7309F" w:rsidTr="008D2DA9">
        <w:tc>
          <w:tcPr>
            <w:tcW w:w="486" w:type="dxa"/>
            <w:tcBorders>
              <w:top w:val="single" w:sz="4" w:space="0" w:color="auto"/>
              <w:left w:val="single" w:sz="4" w:space="0" w:color="auto"/>
              <w:bottom w:val="single" w:sz="4" w:space="0" w:color="auto"/>
              <w:right w:val="single" w:sz="4" w:space="0" w:color="auto"/>
            </w:tcBorders>
            <w:shd w:val="clear" w:color="auto" w:fill="E6E6E6"/>
          </w:tcPr>
          <w:p w:rsidR="00647762" w:rsidRPr="00A7309F" w:rsidRDefault="00647762" w:rsidP="008D2DA9">
            <w:p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imes New Roman" w:hAnsi="Times New Roman" w:cs="Times New Roman"/>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rsidR="00647762" w:rsidRPr="00A7309F" w:rsidRDefault="00647762" w:rsidP="008D2DA9">
            <w:p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imes New Roman" w:hAnsi="Times New Roman" w:cs="Times New Roman"/>
                <w:b/>
                <w:bCs/>
                <w:sz w:val="18"/>
                <w:szCs w:val="18"/>
                <w:lang w:eastAsia="en-US"/>
              </w:rPr>
            </w:pPr>
            <w:r w:rsidRPr="00A7309F">
              <w:rPr>
                <w:rFonts w:ascii="Times New Roman" w:eastAsia="Times New Roman" w:hAnsi="Times New Roman" w:cs="Times New Roman"/>
                <w:b/>
                <w:bCs/>
                <w:sz w:val="18"/>
                <w:szCs w:val="18"/>
                <w:lang w:eastAsia="en-US"/>
              </w:rPr>
              <w:t>Public Policy Issues</w:t>
            </w:r>
          </w:p>
        </w:tc>
        <w:tc>
          <w:tcPr>
            <w:tcW w:w="5528" w:type="dxa"/>
            <w:tcBorders>
              <w:top w:val="single" w:sz="4" w:space="0" w:color="auto"/>
              <w:left w:val="single" w:sz="4" w:space="0" w:color="auto"/>
              <w:bottom w:val="single" w:sz="4" w:space="0" w:color="auto"/>
              <w:right w:val="single" w:sz="4" w:space="0" w:color="auto"/>
            </w:tcBorders>
            <w:shd w:val="clear" w:color="auto" w:fill="E6E6E6"/>
            <w:hideMark/>
          </w:tcPr>
          <w:p w:rsidR="00647762" w:rsidRPr="00A7309F" w:rsidRDefault="00647762" w:rsidP="008D2DA9">
            <w:pPr>
              <w:tabs>
                <w:tab w:val="left" w:pos="794"/>
                <w:tab w:val="left" w:pos="1191"/>
                <w:tab w:val="left" w:pos="1588"/>
                <w:tab w:val="left" w:pos="1985"/>
              </w:tabs>
              <w:overflowPunct w:val="0"/>
              <w:autoSpaceDE w:val="0"/>
              <w:autoSpaceDN w:val="0"/>
              <w:adjustRightInd w:val="0"/>
              <w:spacing w:before="120" w:after="0" w:line="240" w:lineRule="auto"/>
              <w:jc w:val="center"/>
              <w:rPr>
                <w:rFonts w:ascii="Times New Roman" w:eastAsia="Times New Roman" w:hAnsi="Times New Roman" w:cs="Times New Roman"/>
                <w:b/>
                <w:bCs/>
                <w:sz w:val="18"/>
                <w:szCs w:val="18"/>
                <w:lang w:eastAsia="en-US"/>
              </w:rPr>
            </w:pPr>
            <w:r w:rsidRPr="00A7309F">
              <w:rPr>
                <w:rFonts w:ascii="Times New Roman" w:eastAsia="Times New Roman" w:hAnsi="Times New Roman" w:cs="Times New Roman"/>
                <w:b/>
                <w:bCs/>
                <w:sz w:val="18"/>
                <w:szCs w:val="18"/>
                <w:lang w:eastAsia="en-US"/>
              </w:rPr>
              <w:t>Relevant ITU Mandate</w:t>
            </w:r>
          </w:p>
        </w:tc>
      </w:tr>
      <w:tr w:rsidR="00647762" w:rsidRPr="00A7309F" w:rsidTr="008D2DA9">
        <w:tc>
          <w:tcPr>
            <w:tcW w:w="486"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imes New Roman" w:hAnsi="Times New Roman" w:cs="Times New Roman"/>
                <w:sz w:val="18"/>
                <w:szCs w:val="18"/>
                <w:lang w:eastAsia="en-US"/>
              </w:rPr>
            </w:pPr>
            <w:r w:rsidRPr="00A7309F">
              <w:rPr>
                <w:rFonts w:ascii="Times New Roman" w:eastAsia="Times New Roman" w:hAnsi="Times New Roman" w:cs="Times New Roman"/>
                <w:sz w:val="18"/>
                <w:szCs w:val="18"/>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213"/>
                <w:tab w:val="left" w:pos="567"/>
                <w:tab w:val="num" w:pos="1080"/>
                <w:tab w:val="left" w:pos="1191"/>
                <w:tab w:val="left" w:pos="1588"/>
                <w:tab w:val="left" w:pos="1985"/>
              </w:tabs>
              <w:overflowPunct w:val="0"/>
              <w:autoSpaceDE w:val="0"/>
              <w:autoSpaceDN w:val="0"/>
              <w:adjustRightInd w:val="0"/>
              <w:spacing w:before="120" w:after="0" w:line="240" w:lineRule="auto"/>
              <w:rPr>
                <w:rFonts w:ascii="Times New Roman" w:hAnsi="Times New Roman" w:cs="Times New Roman"/>
                <w:sz w:val="18"/>
                <w:szCs w:val="18"/>
                <w:lang w:eastAsia="en-US"/>
              </w:rPr>
            </w:pPr>
            <w:r w:rsidRPr="00A7309F">
              <w:rPr>
                <w:rFonts w:ascii="Times New Roman" w:hAnsi="Times New Roman" w:cs="Times New Roman"/>
                <w:sz w:val="18"/>
                <w:szCs w:val="18"/>
                <w:lang w:eastAsia="en-US"/>
              </w:rPr>
              <w:t xml:space="preserve">Multilingualization of the Internet Including </w:t>
            </w:r>
            <w:hyperlink r:id="rId9" w:history="1">
              <w:r w:rsidRPr="00A7309F">
                <w:rPr>
                  <w:rFonts w:ascii="Times New Roman" w:hAnsi="Times New Roman" w:cs="Times New Roman"/>
                  <w:sz w:val="18"/>
                  <w:szCs w:val="18"/>
                  <w:lang w:eastAsia="en-US"/>
                </w:rPr>
                <w:t>Internationalized (multilingual) Domain Names</w:t>
              </w:r>
            </w:hyperlink>
          </w:p>
        </w:tc>
        <w:tc>
          <w:tcPr>
            <w:tcW w:w="5528" w:type="dxa"/>
            <w:tcBorders>
              <w:top w:val="single" w:sz="4" w:space="0" w:color="auto"/>
              <w:left w:val="single" w:sz="4" w:space="0" w:color="auto"/>
              <w:bottom w:val="single" w:sz="4" w:space="0" w:color="auto"/>
              <w:right w:val="single" w:sz="4" w:space="0" w:color="auto"/>
            </w:tcBorders>
            <w:hideMark/>
          </w:tcPr>
          <w:p w:rsidR="00647762" w:rsidRPr="00A7309F" w:rsidRDefault="00647762" w:rsidP="00647762">
            <w:pPr>
              <w:numPr>
                <w:ilvl w:val="0"/>
                <w:numId w:val="54"/>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10" w:anchor="page=3" w:history="1">
              <w:r w:rsidRPr="00A7309F">
                <w:rPr>
                  <w:rFonts w:ascii="Times New Roman" w:eastAsia="Times New Roman" w:hAnsi="Times New Roman" w:cs="Times New Roman"/>
                  <w:color w:val="0000FF"/>
                  <w:sz w:val="18"/>
                  <w:szCs w:val="18"/>
                  <w:u w:val="single"/>
                  <w:lang w:eastAsia="en-US"/>
                </w:rPr>
                <w:t>PP. Resolution 133</w:t>
              </w:r>
            </w:hyperlink>
            <w:r w:rsidRPr="00A7309F">
              <w:rPr>
                <w:rFonts w:ascii="Times New Roman" w:eastAsia="Times New Roman" w:hAnsi="Times New Roman" w:cs="Times New Roman"/>
                <w:sz w:val="18"/>
                <w:szCs w:val="18"/>
                <w:lang w:eastAsia="en-US"/>
              </w:rPr>
              <w:t xml:space="preserve"> (Rev. Antalya, 2006)</w:t>
            </w:r>
          </w:p>
          <w:p w:rsidR="00647762" w:rsidRPr="00A7309F" w:rsidRDefault="00647762" w:rsidP="00647762">
            <w:pPr>
              <w:numPr>
                <w:ilvl w:val="0"/>
                <w:numId w:val="54"/>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11" w:anchor="page=3" w:history="1">
              <w:r w:rsidRPr="00A7309F">
                <w:rPr>
                  <w:rFonts w:ascii="Times New Roman" w:eastAsia="Times New Roman" w:hAnsi="Times New Roman" w:cs="Times New Roman"/>
                  <w:color w:val="0000FF"/>
                  <w:sz w:val="18"/>
                  <w:szCs w:val="18"/>
                  <w:u w:val="single"/>
                  <w:lang w:eastAsia="en-US"/>
                </w:rPr>
                <w:t>WTSA Resolution 48</w:t>
              </w:r>
            </w:hyperlink>
            <w:r w:rsidRPr="00A7309F">
              <w:rPr>
                <w:rFonts w:ascii="Times New Roman" w:eastAsia="Times New Roman" w:hAnsi="Times New Roman" w:cs="Times New Roman"/>
                <w:sz w:val="18"/>
                <w:szCs w:val="18"/>
                <w:lang w:eastAsia="en-US"/>
              </w:rPr>
              <w:t xml:space="preserve"> (Rev. Johannesburg, 2008)</w:t>
            </w:r>
          </w:p>
          <w:p w:rsidR="00647762" w:rsidRPr="00A7309F" w:rsidRDefault="00647762" w:rsidP="003436D8">
            <w:pPr>
              <w:numPr>
                <w:ilvl w:val="0"/>
                <w:numId w:val="54"/>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12" w:anchor="page=1" w:history="1">
              <w:r w:rsidRPr="00A7309F">
                <w:rPr>
                  <w:rFonts w:ascii="Times New Roman" w:eastAsia="Times New Roman" w:hAnsi="Times New Roman" w:cs="Times New Roman"/>
                  <w:color w:val="0000FF"/>
                  <w:sz w:val="18"/>
                  <w:szCs w:val="18"/>
                  <w:u w:val="single"/>
                  <w:lang w:eastAsia="en-US"/>
                </w:rPr>
                <w:t>WTDC Program 3</w:t>
              </w:r>
            </w:hyperlink>
            <w:r w:rsidRPr="00A7309F">
              <w:rPr>
                <w:rFonts w:ascii="Times New Roman" w:eastAsia="Times New Roman" w:hAnsi="Times New Roman" w:cs="Times New Roman"/>
                <w:sz w:val="18"/>
                <w:szCs w:val="18"/>
                <w:lang w:eastAsia="en-US"/>
              </w:rPr>
              <w:t xml:space="preserve"> (Rev. Doha, 2006)</w:t>
            </w:r>
          </w:p>
        </w:tc>
      </w:tr>
      <w:tr w:rsidR="00647762" w:rsidRPr="00A7309F" w:rsidTr="008D2DA9">
        <w:tc>
          <w:tcPr>
            <w:tcW w:w="486"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imes New Roman" w:hAnsi="Times New Roman" w:cs="Times New Roman"/>
                <w:sz w:val="18"/>
                <w:szCs w:val="18"/>
                <w:lang w:eastAsia="en-US"/>
              </w:rPr>
            </w:pPr>
            <w:r w:rsidRPr="00A7309F">
              <w:rPr>
                <w:rFonts w:ascii="Times New Roman" w:eastAsia="Times New Roman" w:hAnsi="Times New Roman" w:cs="Times New Roman"/>
                <w:sz w:val="18"/>
                <w:szCs w:val="18"/>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213"/>
                <w:tab w:val="left" w:pos="567"/>
                <w:tab w:val="left" w:pos="794"/>
                <w:tab w:val="num" w:pos="1080"/>
                <w:tab w:val="left" w:pos="1191"/>
                <w:tab w:val="left" w:pos="1588"/>
                <w:tab w:val="left" w:pos="1985"/>
              </w:tabs>
              <w:overflowPunct w:val="0"/>
              <w:autoSpaceDE w:val="0"/>
              <w:autoSpaceDN w:val="0"/>
              <w:adjustRightInd w:val="0"/>
              <w:spacing w:before="120" w:after="0" w:line="240" w:lineRule="auto"/>
              <w:rPr>
                <w:rFonts w:ascii="Times New Roman" w:eastAsia="'宋体" w:hAnsi="Times New Roman" w:cs="Times New Roman"/>
                <w:sz w:val="18"/>
                <w:szCs w:val="18"/>
                <w:lang w:eastAsia="en-US"/>
              </w:rPr>
            </w:pPr>
            <w:r w:rsidRPr="00A7309F">
              <w:rPr>
                <w:rFonts w:ascii="Times New Roman" w:hAnsi="Times New Roman" w:cs="Times New Roman"/>
                <w:sz w:val="18"/>
                <w:szCs w:val="18"/>
                <w:lang w:eastAsia="en-US"/>
              </w:rPr>
              <w:t>International Internet Connectivity</w:t>
            </w:r>
          </w:p>
        </w:tc>
        <w:tc>
          <w:tcPr>
            <w:tcW w:w="5528" w:type="dxa"/>
            <w:tcBorders>
              <w:top w:val="single" w:sz="4" w:space="0" w:color="auto"/>
              <w:left w:val="single" w:sz="4" w:space="0" w:color="auto"/>
              <w:bottom w:val="single" w:sz="4" w:space="0" w:color="auto"/>
              <w:right w:val="single" w:sz="4" w:space="0" w:color="auto"/>
            </w:tcBorders>
            <w:hideMark/>
          </w:tcPr>
          <w:p w:rsidR="00647762" w:rsidRPr="00A7309F" w:rsidRDefault="00647762" w:rsidP="00647762">
            <w:pPr>
              <w:numPr>
                <w:ilvl w:val="0"/>
                <w:numId w:val="55"/>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13" w:history="1">
              <w:r w:rsidRPr="00A7309F">
                <w:rPr>
                  <w:rFonts w:ascii="Times New Roman" w:eastAsia="Times New Roman" w:hAnsi="Times New Roman" w:cs="Times New Roman"/>
                  <w:color w:val="0000FF"/>
                  <w:sz w:val="18"/>
                  <w:szCs w:val="18"/>
                  <w:u w:val="single"/>
                  <w:lang w:eastAsia="en-US"/>
                </w:rPr>
                <w:t>ITU-D Study Group 1, Question 12</w:t>
              </w:r>
            </w:hyperlink>
            <w:r w:rsidRPr="00A7309F">
              <w:rPr>
                <w:rFonts w:ascii="Times New Roman" w:eastAsia="Times New Roman" w:hAnsi="Times New Roman" w:cs="Times New Roman"/>
                <w:sz w:val="18"/>
                <w:szCs w:val="18"/>
                <w:lang w:eastAsia="en-US"/>
              </w:rPr>
              <w:t xml:space="preserve">-2/1  </w:t>
            </w:r>
          </w:p>
          <w:p w:rsidR="00647762" w:rsidRPr="00A7309F" w:rsidRDefault="00647762" w:rsidP="00647762">
            <w:pPr>
              <w:numPr>
                <w:ilvl w:val="0"/>
                <w:numId w:val="55"/>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14" w:history="1">
              <w:r w:rsidRPr="00A7309F">
                <w:rPr>
                  <w:rFonts w:ascii="Times New Roman" w:eastAsia="Times New Roman" w:hAnsi="Times New Roman" w:cs="Times New Roman"/>
                  <w:color w:val="0000FF"/>
                  <w:sz w:val="18"/>
                  <w:szCs w:val="18"/>
                  <w:u w:val="single"/>
                  <w:lang w:eastAsia="en-US"/>
                </w:rPr>
                <w:t>ITU-T Study Group 3</w:t>
              </w:r>
            </w:hyperlink>
            <w:r w:rsidRPr="00A7309F">
              <w:rPr>
                <w:rFonts w:ascii="Times New Roman" w:eastAsia="Times New Roman" w:hAnsi="Times New Roman" w:cs="Times New Roman"/>
                <w:sz w:val="18"/>
                <w:szCs w:val="18"/>
                <w:lang w:eastAsia="en-US"/>
              </w:rPr>
              <w:t xml:space="preserve"> (</w:t>
            </w:r>
            <w:hyperlink r:id="rId15" w:history="1">
              <w:r w:rsidRPr="00A7309F">
                <w:rPr>
                  <w:rFonts w:ascii="Times New Roman" w:eastAsia="Times New Roman" w:hAnsi="Times New Roman" w:cs="Times New Roman"/>
                  <w:color w:val="0000FF"/>
                  <w:sz w:val="18"/>
                  <w:szCs w:val="18"/>
                  <w:u w:val="single"/>
                  <w:lang w:eastAsia="en-US"/>
                </w:rPr>
                <w:t>Recommendation D.50</w:t>
              </w:r>
            </w:hyperlink>
            <w:r w:rsidRPr="00A7309F">
              <w:rPr>
                <w:rFonts w:ascii="Times New Roman" w:eastAsia="Times New Roman" w:hAnsi="Times New Roman" w:cs="Times New Roman"/>
                <w:sz w:val="18"/>
                <w:szCs w:val="18"/>
                <w:lang w:eastAsia="en-US"/>
              </w:rPr>
              <w:t>)</w:t>
            </w:r>
          </w:p>
        </w:tc>
      </w:tr>
      <w:tr w:rsidR="00647762" w:rsidRPr="00A7309F" w:rsidTr="008D2DA9">
        <w:tc>
          <w:tcPr>
            <w:tcW w:w="486"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imes New Roman" w:hAnsi="Times New Roman" w:cs="Times New Roman"/>
                <w:sz w:val="18"/>
                <w:szCs w:val="18"/>
                <w:lang w:eastAsia="en-US"/>
              </w:rPr>
            </w:pPr>
            <w:r w:rsidRPr="00A7309F">
              <w:rPr>
                <w:rFonts w:ascii="Times New Roman" w:eastAsia="Times New Roman" w:hAnsi="Times New Roman" w:cs="Times New Roman"/>
                <w:sz w:val="18"/>
                <w:szCs w:val="18"/>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213"/>
                <w:tab w:val="left" w:pos="567"/>
                <w:tab w:val="left" w:pos="794"/>
                <w:tab w:val="num" w:pos="1080"/>
                <w:tab w:val="left" w:pos="1191"/>
                <w:tab w:val="left" w:pos="1588"/>
                <w:tab w:val="left" w:pos="1985"/>
              </w:tabs>
              <w:overflowPunct w:val="0"/>
              <w:autoSpaceDE w:val="0"/>
              <w:autoSpaceDN w:val="0"/>
              <w:adjustRightInd w:val="0"/>
              <w:spacing w:before="120" w:after="0" w:line="240" w:lineRule="auto"/>
              <w:rPr>
                <w:rFonts w:ascii="Times New Roman" w:hAnsi="Times New Roman" w:cs="Times New Roman"/>
                <w:sz w:val="18"/>
                <w:szCs w:val="18"/>
                <w:lang w:eastAsia="en-US"/>
              </w:rPr>
            </w:pPr>
            <w:r w:rsidRPr="00A7309F">
              <w:rPr>
                <w:rFonts w:ascii="Times New Roman" w:hAnsi="Times New Roman" w:cs="Times New Roman"/>
                <w:sz w:val="18"/>
                <w:szCs w:val="18"/>
                <w:lang w:eastAsia="en-US"/>
              </w:rPr>
              <w:t>International public policy issues pertaining to the Internet and the management of Internet resources, including domain names and addresses</w:t>
            </w:r>
          </w:p>
        </w:tc>
        <w:tc>
          <w:tcPr>
            <w:tcW w:w="5528" w:type="dxa"/>
            <w:tcBorders>
              <w:top w:val="single" w:sz="4" w:space="0" w:color="auto"/>
              <w:left w:val="single" w:sz="4" w:space="0" w:color="auto"/>
              <w:bottom w:val="single" w:sz="4" w:space="0" w:color="auto"/>
              <w:right w:val="single" w:sz="4" w:space="0" w:color="auto"/>
            </w:tcBorders>
            <w:hideMark/>
          </w:tcPr>
          <w:p w:rsidR="00647762" w:rsidRPr="00A7309F" w:rsidRDefault="00647762" w:rsidP="00647762">
            <w:pPr>
              <w:numPr>
                <w:ilvl w:val="0"/>
                <w:numId w:val="53"/>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16" w:anchor="page=4" w:history="1">
              <w:r w:rsidRPr="00A7309F">
                <w:rPr>
                  <w:rFonts w:ascii="Times New Roman" w:eastAsia="Times New Roman" w:hAnsi="Times New Roman" w:cs="Times New Roman"/>
                  <w:color w:val="0000FF"/>
                  <w:sz w:val="18"/>
                  <w:szCs w:val="18"/>
                  <w:u w:val="single"/>
                  <w:lang w:eastAsia="en-US"/>
                </w:rPr>
                <w:t>PP. Resolutions 101</w:t>
              </w:r>
            </w:hyperlink>
            <w:r w:rsidRPr="00A7309F">
              <w:rPr>
                <w:rFonts w:ascii="Times New Roman" w:eastAsia="Times New Roman" w:hAnsi="Times New Roman" w:cs="Times New Roman"/>
                <w:sz w:val="18"/>
                <w:szCs w:val="18"/>
                <w:lang w:eastAsia="en-US"/>
              </w:rPr>
              <w:t xml:space="preserve">, </w:t>
            </w:r>
            <w:hyperlink r:id="rId17" w:anchor="page=4" w:history="1">
              <w:r w:rsidRPr="00A7309F">
                <w:rPr>
                  <w:rFonts w:ascii="Times New Roman" w:eastAsia="Times New Roman" w:hAnsi="Times New Roman" w:cs="Times New Roman"/>
                  <w:color w:val="0000FF"/>
                  <w:sz w:val="18"/>
                  <w:szCs w:val="18"/>
                  <w:u w:val="single"/>
                  <w:lang w:eastAsia="en-US"/>
                </w:rPr>
                <w:t>102</w:t>
              </w:r>
            </w:hyperlink>
            <w:r w:rsidRPr="00A7309F">
              <w:rPr>
                <w:rFonts w:ascii="Times New Roman" w:eastAsia="Times New Roman" w:hAnsi="Times New Roman" w:cs="Times New Roman"/>
                <w:sz w:val="18"/>
                <w:szCs w:val="18"/>
                <w:lang w:eastAsia="en-US"/>
              </w:rPr>
              <w:t xml:space="preserve"> (Rev. Antalya, 2006)</w:t>
            </w:r>
          </w:p>
          <w:p w:rsidR="00647762" w:rsidRPr="00A7309F" w:rsidRDefault="00647762" w:rsidP="00647762">
            <w:pPr>
              <w:numPr>
                <w:ilvl w:val="0"/>
                <w:numId w:val="53"/>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18" w:anchor="page=3" w:history="1">
              <w:r w:rsidRPr="00A7309F">
                <w:rPr>
                  <w:rFonts w:ascii="Times New Roman" w:eastAsia="Times New Roman" w:hAnsi="Times New Roman" w:cs="Times New Roman"/>
                  <w:color w:val="0000FF"/>
                  <w:sz w:val="18"/>
                  <w:szCs w:val="18"/>
                  <w:u w:val="single"/>
                  <w:lang w:eastAsia="en-US"/>
                </w:rPr>
                <w:t>WTSA Resolutions 47</w:t>
              </w:r>
            </w:hyperlink>
            <w:r w:rsidRPr="00A7309F">
              <w:rPr>
                <w:rFonts w:ascii="Times New Roman" w:eastAsia="Times New Roman" w:hAnsi="Times New Roman" w:cs="Times New Roman"/>
                <w:sz w:val="18"/>
                <w:szCs w:val="18"/>
                <w:lang w:eastAsia="en-US"/>
              </w:rPr>
              <w:t xml:space="preserve">, </w:t>
            </w:r>
            <w:hyperlink r:id="rId19" w:anchor="page=3" w:history="1">
              <w:r w:rsidRPr="00A7309F">
                <w:rPr>
                  <w:rFonts w:ascii="Times New Roman" w:eastAsia="Times New Roman" w:hAnsi="Times New Roman" w:cs="Times New Roman"/>
                  <w:color w:val="0000FF"/>
                  <w:sz w:val="18"/>
                  <w:szCs w:val="18"/>
                  <w:u w:val="single"/>
                  <w:lang w:eastAsia="en-US"/>
                </w:rPr>
                <w:t>49</w:t>
              </w:r>
            </w:hyperlink>
            <w:r w:rsidRPr="00A7309F">
              <w:rPr>
                <w:rFonts w:ascii="Times New Roman" w:eastAsia="Times New Roman" w:hAnsi="Times New Roman" w:cs="Times New Roman"/>
                <w:sz w:val="18"/>
                <w:szCs w:val="18"/>
                <w:lang w:eastAsia="en-US"/>
              </w:rPr>
              <w:t xml:space="preserve">, </w:t>
            </w:r>
            <w:hyperlink r:id="rId20" w:anchor="page=3" w:history="1">
              <w:r w:rsidRPr="00A7309F">
                <w:rPr>
                  <w:rFonts w:ascii="Times New Roman" w:eastAsia="Times New Roman" w:hAnsi="Times New Roman" w:cs="Times New Roman"/>
                  <w:color w:val="0000FF"/>
                  <w:sz w:val="18"/>
                  <w:szCs w:val="18"/>
                  <w:u w:val="single"/>
                  <w:lang w:eastAsia="en-US"/>
                </w:rPr>
                <w:t>64</w:t>
              </w:r>
            </w:hyperlink>
            <w:r w:rsidRPr="00A7309F">
              <w:rPr>
                <w:rFonts w:ascii="Times New Roman" w:eastAsia="Times New Roman" w:hAnsi="Times New Roman" w:cs="Times New Roman"/>
                <w:sz w:val="18"/>
                <w:szCs w:val="18"/>
                <w:lang w:eastAsia="en-US"/>
              </w:rPr>
              <w:t xml:space="preserve">, </w:t>
            </w:r>
            <w:hyperlink r:id="rId21" w:history="1">
              <w:r w:rsidRPr="00A7309F">
                <w:rPr>
                  <w:rFonts w:ascii="Times New Roman" w:eastAsia="Times New Roman" w:hAnsi="Times New Roman" w:cs="Times New Roman"/>
                  <w:color w:val="0000FF"/>
                  <w:sz w:val="18"/>
                  <w:szCs w:val="18"/>
                  <w:u w:val="single"/>
                  <w:lang w:eastAsia="en-US"/>
                </w:rPr>
                <w:t>69</w:t>
              </w:r>
            </w:hyperlink>
            <w:r w:rsidRPr="00A7309F">
              <w:rPr>
                <w:rFonts w:ascii="Times New Roman" w:eastAsia="Times New Roman" w:hAnsi="Times New Roman" w:cs="Times New Roman"/>
                <w:sz w:val="18"/>
                <w:szCs w:val="18"/>
                <w:lang w:eastAsia="en-US"/>
              </w:rPr>
              <w:t xml:space="preserve">, </w:t>
            </w:r>
            <w:hyperlink r:id="rId22" w:anchor="page=4" w:history="1">
              <w:r w:rsidRPr="00A7309F">
                <w:rPr>
                  <w:rFonts w:ascii="Times New Roman" w:eastAsia="Times New Roman" w:hAnsi="Times New Roman" w:cs="Times New Roman"/>
                  <w:color w:val="0000FF"/>
                  <w:sz w:val="18"/>
                  <w:szCs w:val="18"/>
                  <w:u w:val="single"/>
                  <w:lang w:eastAsia="en-US"/>
                </w:rPr>
                <w:t>75</w:t>
              </w:r>
            </w:hyperlink>
            <w:r w:rsidRPr="00A7309F">
              <w:rPr>
                <w:rFonts w:ascii="Times New Roman" w:eastAsia="Times New Roman" w:hAnsi="Times New Roman" w:cs="Times New Roman"/>
                <w:sz w:val="18"/>
                <w:szCs w:val="18"/>
                <w:lang w:eastAsia="en-US"/>
              </w:rPr>
              <w:t xml:space="preserve"> (Rev. Johannesburg, 2008)</w:t>
            </w:r>
          </w:p>
          <w:p w:rsidR="00647762" w:rsidRPr="00A7309F" w:rsidRDefault="00647762" w:rsidP="00647762">
            <w:pPr>
              <w:numPr>
                <w:ilvl w:val="0"/>
                <w:numId w:val="53"/>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23" w:anchor="page=2" w:history="1">
              <w:r w:rsidRPr="00A7309F">
                <w:rPr>
                  <w:rFonts w:ascii="Times New Roman" w:eastAsia="Times New Roman" w:hAnsi="Times New Roman" w:cs="Times New Roman"/>
                  <w:color w:val="0000FF"/>
                  <w:sz w:val="18"/>
                  <w:szCs w:val="18"/>
                  <w:u w:val="single"/>
                  <w:lang w:eastAsia="en-US"/>
                </w:rPr>
                <w:t>Resolution 1282</w:t>
              </w:r>
            </w:hyperlink>
            <w:r w:rsidRPr="00A7309F">
              <w:rPr>
                <w:rFonts w:ascii="Times New Roman" w:eastAsia="Times New Roman" w:hAnsi="Times New Roman" w:cs="Times New Roman"/>
                <w:sz w:val="18"/>
                <w:szCs w:val="18"/>
                <w:lang w:eastAsia="en-US"/>
              </w:rPr>
              <w:t xml:space="preserve"> (Mod. 2008)</w:t>
            </w:r>
          </w:p>
          <w:p w:rsidR="00647762" w:rsidRPr="00A7309F" w:rsidRDefault="00647762" w:rsidP="00647762">
            <w:pPr>
              <w:numPr>
                <w:ilvl w:val="0"/>
                <w:numId w:val="53"/>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24" w:history="1">
              <w:r w:rsidRPr="00A7309F">
                <w:rPr>
                  <w:rFonts w:ascii="Times New Roman" w:eastAsia="Times New Roman" w:hAnsi="Times New Roman" w:cs="Times New Roman"/>
                  <w:color w:val="0000FF"/>
                  <w:sz w:val="18"/>
                  <w:szCs w:val="18"/>
                  <w:u w:val="single"/>
                  <w:lang w:eastAsia="en-US"/>
                </w:rPr>
                <w:t>Lead Facilitator of WSIS AL C6 (Tunis 2005)</w:t>
              </w:r>
            </w:hyperlink>
          </w:p>
        </w:tc>
      </w:tr>
      <w:tr w:rsidR="00647762" w:rsidRPr="00A7309F" w:rsidTr="008D2DA9">
        <w:tc>
          <w:tcPr>
            <w:tcW w:w="486"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imes New Roman" w:hAnsi="Times New Roman" w:cs="Times New Roman"/>
                <w:sz w:val="18"/>
                <w:szCs w:val="18"/>
                <w:lang w:eastAsia="en-US"/>
              </w:rPr>
            </w:pPr>
            <w:r w:rsidRPr="00A7309F">
              <w:rPr>
                <w:rFonts w:ascii="Times New Roman" w:eastAsia="Times New Roman" w:hAnsi="Times New Roman" w:cs="Times New Roman"/>
                <w:sz w:val="18"/>
                <w:szCs w:val="18"/>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213"/>
                <w:tab w:val="left" w:pos="567"/>
                <w:tab w:val="left" w:pos="794"/>
                <w:tab w:val="num" w:pos="1080"/>
                <w:tab w:val="left" w:pos="1191"/>
                <w:tab w:val="left" w:pos="1588"/>
                <w:tab w:val="left" w:pos="1985"/>
              </w:tabs>
              <w:overflowPunct w:val="0"/>
              <w:autoSpaceDE w:val="0"/>
              <w:autoSpaceDN w:val="0"/>
              <w:adjustRightInd w:val="0"/>
              <w:spacing w:before="120" w:after="0" w:line="240" w:lineRule="auto"/>
              <w:rPr>
                <w:rFonts w:ascii="Times New Roman" w:hAnsi="Times New Roman" w:cs="Times New Roman"/>
                <w:sz w:val="18"/>
                <w:szCs w:val="18"/>
                <w:lang w:eastAsia="en-US"/>
              </w:rPr>
            </w:pPr>
            <w:r w:rsidRPr="00A7309F">
              <w:rPr>
                <w:rFonts w:ascii="Times New Roman" w:hAnsi="Times New Roman" w:cs="Times New Roman"/>
                <w:sz w:val="18"/>
                <w:szCs w:val="18"/>
                <w:lang w:eastAsia="en-US"/>
              </w:rPr>
              <w:t>The security, safety, continuity, sustainability, and robustness of the Internet</w:t>
            </w:r>
          </w:p>
        </w:tc>
        <w:tc>
          <w:tcPr>
            <w:tcW w:w="5528" w:type="dxa"/>
            <w:tcBorders>
              <w:top w:val="single" w:sz="4" w:space="0" w:color="auto"/>
              <w:left w:val="single" w:sz="4" w:space="0" w:color="auto"/>
              <w:bottom w:val="single" w:sz="4" w:space="0" w:color="auto"/>
              <w:right w:val="single" w:sz="4" w:space="0" w:color="auto"/>
            </w:tcBorders>
            <w:hideMark/>
          </w:tcPr>
          <w:p w:rsidR="00647762" w:rsidRPr="00A7309F" w:rsidRDefault="00647762" w:rsidP="00647762">
            <w:pPr>
              <w:numPr>
                <w:ilvl w:val="0"/>
                <w:numId w:val="56"/>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25" w:anchor="page=4" w:history="1">
              <w:r w:rsidRPr="00A7309F">
                <w:rPr>
                  <w:rFonts w:ascii="Times New Roman" w:eastAsia="Times New Roman" w:hAnsi="Times New Roman" w:cs="Times New Roman"/>
                  <w:color w:val="0000FF"/>
                  <w:sz w:val="18"/>
                  <w:szCs w:val="18"/>
                  <w:u w:val="single"/>
                  <w:lang w:eastAsia="en-US"/>
                </w:rPr>
                <w:t>PP. Resolutions 102</w:t>
              </w:r>
            </w:hyperlink>
            <w:r w:rsidRPr="00A7309F">
              <w:rPr>
                <w:rFonts w:ascii="Times New Roman" w:eastAsia="Times New Roman" w:hAnsi="Times New Roman" w:cs="Times New Roman"/>
                <w:sz w:val="18"/>
                <w:szCs w:val="18"/>
                <w:lang w:eastAsia="en-US"/>
              </w:rPr>
              <w:t xml:space="preserve">, </w:t>
            </w:r>
            <w:hyperlink r:id="rId26" w:anchor="page=4" w:history="1">
              <w:r w:rsidRPr="00A7309F">
                <w:rPr>
                  <w:rFonts w:ascii="Times New Roman" w:eastAsia="Times New Roman" w:hAnsi="Times New Roman" w:cs="Times New Roman"/>
                  <w:color w:val="0000FF"/>
                  <w:sz w:val="18"/>
                  <w:szCs w:val="18"/>
                  <w:u w:val="single"/>
                  <w:lang w:eastAsia="en-US"/>
                </w:rPr>
                <w:t>130</w:t>
              </w:r>
            </w:hyperlink>
            <w:r w:rsidRPr="00A7309F">
              <w:rPr>
                <w:rFonts w:ascii="Times New Roman" w:eastAsia="Times New Roman" w:hAnsi="Times New Roman" w:cs="Times New Roman"/>
                <w:sz w:val="18"/>
                <w:szCs w:val="18"/>
                <w:lang w:eastAsia="en-US"/>
              </w:rPr>
              <w:t xml:space="preserve"> (Rev. Antalya, 2006)</w:t>
            </w:r>
          </w:p>
          <w:p w:rsidR="00647762" w:rsidRPr="00A7309F" w:rsidRDefault="00647762" w:rsidP="00647762">
            <w:pPr>
              <w:numPr>
                <w:ilvl w:val="0"/>
                <w:numId w:val="56"/>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27" w:anchor="page=3" w:history="1">
              <w:r w:rsidRPr="00A7309F">
                <w:rPr>
                  <w:rFonts w:ascii="Times New Roman" w:eastAsia="Times New Roman" w:hAnsi="Times New Roman" w:cs="Times New Roman"/>
                  <w:color w:val="0000FF"/>
                  <w:sz w:val="18"/>
                  <w:szCs w:val="18"/>
                  <w:u w:val="single"/>
                  <w:lang w:eastAsia="en-US"/>
                </w:rPr>
                <w:t>WTDC Resolution 45</w:t>
              </w:r>
            </w:hyperlink>
            <w:r w:rsidRPr="00A7309F">
              <w:rPr>
                <w:rFonts w:ascii="Times New Roman" w:eastAsia="Times New Roman" w:hAnsi="Times New Roman" w:cs="Times New Roman"/>
                <w:sz w:val="18"/>
                <w:szCs w:val="18"/>
                <w:lang w:eastAsia="en-US"/>
              </w:rPr>
              <w:t xml:space="preserve">, </w:t>
            </w:r>
            <w:hyperlink r:id="rId28" w:anchor="page=1" w:history="1">
              <w:r w:rsidR="003436D8">
                <w:rPr>
                  <w:rFonts w:ascii="Times New Roman" w:eastAsia="Times New Roman" w:hAnsi="Times New Roman" w:cs="Times New Roman"/>
                  <w:color w:val="0000FF"/>
                  <w:sz w:val="18"/>
                  <w:szCs w:val="18"/>
                  <w:u w:val="single"/>
                  <w:lang w:eastAsia="en-US"/>
                </w:rPr>
                <w:t>Program</w:t>
              </w:r>
              <w:r w:rsidRPr="00A7309F">
                <w:rPr>
                  <w:rFonts w:ascii="Times New Roman" w:eastAsia="Times New Roman" w:hAnsi="Times New Roman" w:cs="Times New Roman"/>
                  <w:color w:val="0000FF"/>
                  <w:sz w:val="18"/>
                  <w:szCs w:val="18"/>
                  <w:u w:val="single"/>
                  <w:lang w:eastAsia="en-US"/>
                </w:rPr>
                <w:t xml:space="preserve"> 3</w:t>
              </w:r>
            </w:hyperlink>
            <w:r w:rsidRPr="00A7309F">
              <w:rPr>
                <w:rFonts w:ascii="Times New Roman" w:eastAsia="Times New Roman" w:hAnsi="Times New Roman" w:cs="Times New Roman"/>
                <w:sz w:val="18"/>
                <w:szCs w:val="18"/>
                <w:lang w:eastAsia="en-US"/>
              </w:rPr>
              <w:t xml:space="preserve"> (Rev. Doha, 2006),</w:t>
            </w:r>
          </w:p>
          <w:p w:rsidR="00647762" w:rsidRPr="00A7309F" w:rsidRDefault="00647762" w:rsidP="00647762">
            <w:pPr>
              <w:numPr>
                <w:ilvl w:val="0"/>
                <w:numId w:val="56"/>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29" w:anchor="page=4" w:history="1">
              <w:r w:rsidRPr="00A7309F">
                <w:rPr>
                  <w:rFonts w:ascii="Times New Roman" w:eastAsia="Times New Roman" w:hAnsi="Times New Roman" w:cs="Times New Roman"/>
                  <w:color w:val="0000FF"/>
                  <w:sz w:val="18"/>
                  <w:szCs w:val="18"/>
                  <w:u w:val="single"/>
                  <w:lang w:eastAsia="en-US"/>
                </w:rPr>
                <w:t>WTSA Resolutions 50</w:t>
              </w:r>
            </w:hyperlink>
            <w:r w:rsidRPr="00A7309F">
              <w:rPr>
                <w:rFonts w:ascii="Times New Roman" w:eastAsia="Times New Roman" w:hAnsi="Times New Roman" w:cs="Times New Roman"/>
                <w:sz w:val="18"/>
                <w:szCs w:val="18"/>
                <w:lang w:eastAsia="en-US"/>
              </w:rPr>
              <w:t xml:space="preserve">, </w:t>
            </w:r>
            <w:hyperlink r:id="rId30" w:anchor="page=4" w:history="1">
              <w:r w:rsidRPr="00A7309F">
                <w:rPr>
                  <w:rFonts w:ascii="Times New Roman" w:eastAsia="Times New Roman" w:hAnsi="Times New Roman" w:cs="Times New Roman"/>
                  <w:color w:val="0000FF"/>
                  <w:sz w:val="18"/>
                  <w:szCs w:val="18"/>
                  <w:u w:val="single"/>
                  <w:lang w:eastAsia="en-US"/>
                </w:rPr>
                <w:t>52</w:t>
              </w:r>
            </w:hyperlink>
            <w:r w:rsidRPr="00A7309F">
              <w:rPr>
                <w:rFonts w:ascii="Times New Roman" w:eastAsia="Times New Roman" w:hAnsi="Times New Roman" w:cs="Times New Roman"/>
                <w:sz w:val="18"/>
                <w:szCs w:val="18"/>
                <w:lang w:eastAsia="en-US"/>
              </w:rPr>
              <w:t xml:space="preserve"> (Rev. Johannesburg 2008)</w:t>
            </w:r>
          </w:p>
          <w:p w:rsidR="00647762" w:rsidRPr="00A7309F" w:rsidRDefault="00647762" w:rsidP="00647762">
            <w:pPr>
              <w:numPr>
                <w:ilvl w:val="0"/>
                <w:numId w:val="56"/>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31" w:history="1">
              <w:r w:rsidRPr="00A7309F">
                <w:rPr>
                  <w:rFonts w:ascii="Times New Roman" w:eastAsia="Times New Roman" w:hAnsi="Times New Roman" w:cs="Times New Roman"/>
                  <w:color w:val="0000FF"/>
                  <w:sz w:val="18"/>
                  <w:szCs w:val="18"/>
                  <w:u w:val="single"/>
                  <w:lang w:eastAsia="en-US"/>
                </w:rPr>
                <w:t>ITU-T Study Group 17</w:t>
              </w:r>
            </w:hyperlink>
            <w:r w:rsidRPr="00A7309F">
              <w:rPr>
                <w:rFonts w:ascii="Times New Roman" w:eastAsia="Times New Roman" w:hAnsi="Times New Roman" w:cs="Times New Roman"/>
                <w:sz w:val="18"/>
                <w:szCs w:val="18"/>
                <w:lang w:eastAsia="en-US"/>
              </w:rPr>
              <w:t xml:space="preserve">,   </w:t>
            </w:r>
            <w:hyperlink r:id="rId32" w:history="1">
              <w:r w:rsidRPr="00A7309F">
                <w:rPr>
                  <w:rFonts w:ascii="Times New Roman" w:eastAsia="Times New Roman" w:hAnsi="Times New Roman" w:cs="Times New Roman"/>
                  <w:color w:val="0000FF"/>
                  <w:sz w:val="18"/>
                  <w:szCs w:val="18"/>
                  <w:u w:val="single"/>
                  <w:lang w:eastAsia="en-US"/>
                </w:rPr>
                <w:t>ITU-D Study Group 1</w:t>
              </w:r>
            </w:hyperlink>
          </w:p>
          <w:p w:rsidR="00647762" w:rsidRPr="00A7309F" w:rsidRDefault="00647762" w:rsidP="00647762">
            <w:pPr>
              <w:numPr>
                <w:ilvl w:val="0"/>
                <w:numId w:val="56"/>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33" w:anchor="page=7" w:history="1">
              <w:r w:rsidRPr="00A7309F">
                <w:rPr>
                  <w:rFonts w:ascii="Times New Roman" w:eastAsia="Times New Roman" w:hAnsi="Times New Roman" w:cs="Times New Roman"/>
                  <w:color w:val="0000FF"/>
                  <w:sz w:val="18"/>
                  <w:szCs w:val="18"/>
                  <w:u w:val="single"/>
                  <w:lang w:eastAsia="en-US"/>
                </w:rPr>
                <w:t>PP. Resolution 71 – Strategic Goal 4</w:t>
              </w:r>
            </w:hyperlink>
            <w:r w:rsidRPr="00A7309F">
              <w:rPr>
                <w:rFonts w:ascii="Times New Roman" w:eastAsia="Times New Roman" w:hAnsi="Times New Roman" w:cs="Times New Roman"/>
                <w:sz w:val="18"/>
                <w:szCs w:val="18"/>
                <w:lang w:eastAsia="en-US"/>
              </w:rPr>
              <w:t xml:space="preserve"> (Rev. Antalya, 2006)</w:t>
            </w:r>
          </w:p>
        </w:tc>
      </w:tr>
      <w:tr w:rsidR="00647762" w:rsidRPr="00A7309F" w:rsidTr="008D2DA9">
        <w:tc>
          <w:tcPr>
            <w:tcW w:w="486"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imes New Roman" w:hAnsi="Times New Roman" w:cs="Times New Roman"/>
                <w:sz w:val="18"/>
                <w:szCs w:val="18"/>
                <w:lang w:eastAsia="en-US"/>
              </w:rPr>
            </w:pPr>
            <w:r w:rsidRPr="00A7309F">
              <w:rPr>
                <w:rFonts w:ascii="Times New Roman" w:eastAsia="Times New Roman" w:hAnsi="Times New Roman" w:cs="Times New Roman"/>
                <w:sz w:val="18"/>
                <w:szCs w:val="18"/>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213"/>
                <w:tab w:val="left" w:pos="567"/>
                <w:tab w:val="left" w:pos="794"/>
                <w:tab w:val="num" w:pos="1080"/>
                <w:tab w:val="left" w:pos="1191"/>
                <w:tab w:val="left" w:pos="1588"/>
                <w:tab w:val="left" w:pos="1985"/>
              </w:tabs>
              <w:overflowPunct w:val="0"/>
              <w:autoSpaceDE w:val="0"/>
              <w:autoSpaceDN w:val="0"/>
              <w:adjustRightInd w:val="0"/>
              <w:spacing w:before="120" w:after="0" w:line="240" w:lineRule="auto"/>
              <w:rPr>
                <w:rFonts w:ascii="Times New Roman" w:hAnsi="Times New Roman" w:cs="Times New Roman"/>
                <w:sz w:val="18"/>
                <w:szCs w:val="18"/>
                <w:lang w:eastAsia="en-US"/>
              </w:rPr>
            </w:pPr>
            <w:r w:rsidRPr="00A7309F">
              <w:rPr>
                <w:rFonts w:ascii="Times New Roman" w:hAnsi="Times New Roman" w:cs="Times New Roman"/>
                <w:sz w:val="18"/>
                <w:szCs w:val="18"/>
                <w:lang w:eastAsia="en-US"/>
              </w:rPr>
              <w:t>Combating Cybercrime</w:t>
            </w:r>
          </w:p>
        </w:tc>
        <w:tc>
          <w:tcPr>
            <w:tcW w:w="5528" w:type="dxa"/>
            <w:tcBorders>
              <w:top w:val="single" w:sz="4" w:space="0" w:color="auto"/>
              <w:left w:val="single" w:sz="4" w:space="0" w:color="auto"/>
              <w:bottom w:val="single" w:sz="4" w:space="0" w:color="auto"/>
              <w:right w:val="single" w:sz="4" w:space="0" w:color="auto"/>
            </w:tcBorders>
            <w:hideMark/>
          </w:tcPr>
          <w:p w:rsidR="00647762" w:rsidRPr="00A7309F" w:rsidRDefault="00647762" w:rsidP="00647762">
            <w:pPr>
              <w:numPr>
                <w:ilvl w:val="0"/>
                <w:numId w:val="57"/>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34" w:history="1">
              <w:r w:rsidRPr="00A7309F">
                <w:rPr>
                  <w:rFonts w:ascii="Times New Roman" w:eastAsia="Times New Roman" w:hAnsi="Times New Roman" w:cs="Times New Roman"/>
                  <w:color w:val="0000FF"/>
                  <w:sz w:val="18"/>
                  <w:szCs w:val="18"/>
                  <w:u w:val="single"/>
                  <w:lang w:eastAsia="en-US"/>
                </w:rPr>
                <w:t>Lead Facilitator of WSIS AL C5 (Tunis 2005)</w:t>
              </w:r>
            </w:hyperlink>
          </w:p>
          <w:p w:rsidR="00647762" w:rsidRPr="00A7309F" w:rsidRDefault="00647762" w:rsidP="00647762">
            <w:pPr>
              <w:numPr>
                <w:ilvl w:val="0"/>
                <w:numId w:val="57"/>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35" w:anchor="page=1" w:history="1">
              <w:r w:rsidR="003436D8">
                <w:rPr>
                  <w:rFonts w:ascii="Times New Roman" w:eastAsia="Times New Roman" w:hAnsi="Times New Roman" w:cs="Times New Roman"/>
                  <w:color w:val="0000FF"/>
                  <w:sz w:val="18"/>
                  <w:szCs w:val="18"/>
                  <w:u w:val="single"/>
                  <w:lang w:eastAsia="en-US"/>
                </w:rPr>
                <w:t>WTDC Program</w:t>
              </w:r>
              <w:r w:rsidRPr="00A7309F">
                <w:rPr>
                  <w:rFonts w:ascii="Times New Roman" w:eastAsia="Times New Roman" w:hAnsi="Times New Roman" w:cs="Times New Roman"/>
                  <w:color w:val="0000FF"/>
                  <w:sz w:val="18"/>
                  <w:szCs w:val="18"/>
                  <w:u w:val="single"/>
                  <w:lang w:eastAsia="en-US"/>
                </w:rPr>
                <w:t xml:space="preserve"> 3</w:t>
              </w:r>
            </w:hyperlink>
            <w:r w:rsidRPr="00A7309F">
              <w:rPr>
                <w:rFonts w:ascii="Times New Roman" w:eastAsia="Times New Roman" w:hAnsi="Times New Roman" w:cs="Times New Roman"/>
                <w:sz w:val="18"/>
                <w:szCs w:val="18"/>
                <w:lang w:eastAsia="en-US"/>
              </w:rPr>
              <w:t xml:space="preserve"> (Rev. Doha, 2006)</w:t>
            </w:r>
          </w:p>
          <w:p w:rsidR="00647762" w:rsidRPr="00A7309F" w:rsidRDefault="00647762" w:rsidP="00647762">
            <w:pPr>
              <w:numPr>
                <w:ilvl w:val="0"/>
                <w:numId w:val="56"/>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36" w:anchor="page=7" w:history="1">
              <w:r w:rsidRPr="00A7309F">
                <w:rPr>
                  <w:rFonts w:ascii="Times New Roman" w:eastAsia="Times New Roman" w:hAnsi="Times New Roman" w:cs="Times New Roman"/>
                  <w:color w:val="0000FF"/>
                  <w:sz w:val="18"/>
                  <w:szCs w:val="18"/>
                  <w:u w:val="single"/>
                  <w:lang w:eastAsia="en-US"/>
                </w:rPr>
                <w:t>PP. Resolution 71 – Strategic Goal 4</w:t>
              </w:r>
            </w:hyperlink>
            <w:r w:rsidRPr="00A7309F">
              <w:rPr>
                <w:rFonts w:ascii="Times New Roman" w:eastAsia="Times New Roman" w:hAnsi="Times New Roman" w:cs="Times New Roman"/>
                <w:sz w:val="18"/>
                <w:szCs w:val="18"/>
                <w:lang w:eastAsia="en-US"/>
              </w:rPr>
              <w:t xml:space="preserve"> (Rev. Antalya, 2006)</w:t>
            </w:r>
          </w:p>
          <w:p w:rsidR="00647762" w:rsidRPr="00A7309F" w:rsidRDefault="00647762" w:rsidP="00647762">
            <w:pPr>
              <w:numPr>
                <w:ilvl w:val="0"/>
                <w:numId w:val="56"/>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37" w:history="1">
              <w:r w:rsidRPr="00A7309F">
                <w:rPr>
                  <w:rFonts w:ascii="Times New Roman" w:eastAsia="Times New Roman" w:hAnsi="Times New Roman" w:cs="Times New Roman"/>
                  <w:color w:val="0000FF"/>
                  <w:sz w:val="18"/>
                  <w:szCs w:val="18"/>
                  <w:u w:val="single"/>
                  <w:lang w:eastAsia="en-US"/>
                </w:rPr>
                <w:t>ITU-D Study Group 1</w:t>
              </w:r>
            </w:hyperlink>
          </w:p>
        </w:tc>
      </w:tr>
      <w:tr w:rsidR="00647762" w:rsidRPr="00A7309F" w:rsidTr="008D2DA9">
        <w:tc>
          <w:tcPr>
            <w:tcW w:w="486"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imes New Roman" w:hAnsi="Times New Roman" w:cs="Times New Roman"/>
                <w:sz w:val="18"/>
                <w:szCs w:val="18"/>
                <w:lang w:eastAsia="en-US"/>
              </w:rPr>
            </w:pPr>
            <w:r w:rsidRPr="00A7309F">
              <w:rPr>
                <w:rFonts w:ascii="Times New Roman" w:eastAsia="Times New Roman" w:hAnsi="Times New Roman" w:cs="Times New Roman"/>
                <w:sz w:val="18"/>
                <w:szCs w:val="18"/>
                <w:lang w:eastAsia="en-US"/>
              </w:rPr>
              <w:t>6</w:t>
            </w:r>
          </w:p>
        </w:tc>
        <w:tc>
          <w:tcPr>
            <w:tcW w:w="3544"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213"/>
                <w:tab w:val="left" w:pos="567"/>
                <w:tab w:val="left" w:pos="794"/>
                <w:tab w:val="num" w:pos="1080"/>
                <w:tab w:val="left" w:pos="1191"/>
                <w:tab w:val="left" w:pos="1588"/>
                <w:tab w:val="left" w:pos="1985"/>
              </w:tabs>
              <w:overflowPunct w:val="0"/>
              <w:autoSpaceDE w:val="0"/>
              <w:autoSpaceDN w:val="0"/>
              <w:adjustRightInd w:val="0"/>
              <w:spacing w:before="120" w:after="0" w:line="240" w:lineRule="auto"/>
              <w:rPr>
                <w:rFonts w:ascii="Times New Roman" w:eastAsia="'宋体" w:hAnsi="Times New Roman" w:cs="Times New Roman"/>
                <w:bCs/>
                <w:sz w:val="18"/>
                <w:szCs w:val="18"/>
                <w:lang w:eastAsia="en-US"/>
              </w:rPr>
            </w:pPr>
            <w:r w:rsidRPr="00A7309F">
              <w:rPr>
                <w:rFonts w:ascii="Times New Roman" w:eastAsia="'宋体" w:hAnsi="Times New Roman" w:cs="Times New Roman"/>
                <w:bCs/>
                <w:sz w:val="18"/>
                <w:szCs w:val="18"/>
                <w:lang w:eastAsia="en-US"/>
              </w:rPr>
              <w:t>Dealing effectively with spam</w:t>
            </w:r>
          </w:p>
        </w:tc>
        <w:tc>
          <w:tcPr>
            <w:tcW w:w="5528" w:type="dxa"/>
            <w:tcBorders>
              <w:top w:val="single" w:sz="4" w:space="0" w:color="auto"/>
              <w:left w:val="single" w:sz="4" w:space="0" w:color="auto"/>
              <w:bottom w:val="single" w:sz="4" w:space="0" w:color="auto"/>
              <w:right w:val="single" w:sz="4" w:space="0" w:color="auto"/>
            </w:tcBorders>
            <w:hideMark/>
          </w:tcPr>
          <w:p w:rsidR="00647762" w:rsidRPr="00A7309F" w:rsidRDefault="00647762" w:rsidP="00647762">
            <w:pPr>
              <w:numPr>
                <w:ilvl w:val="0"/>
                <w:numId w:val="56"/>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38" w:history="1">
              <w:r w:rsidRPr="00A7309F">
                <w:rPr>
                  <w:rFonts w:ascii="Times New Roman" w:eastAsia="Times New Roman" w:hAnsi="Times New Roman" w:cs="Times New Roman"/>
                  <w:color w:val="0000FF"/>
                  <w:sz w:val="18"/>
                  <w:szCs w:val="18"/>
                  <w:u w:val="single"/>
                  <w:lang w:eastAsia="en-US"/>
                </w:rPr>
                <w:t>Lead Facilitator of WSIS AL C5 (Tunis 2005)</w:t>
              </w:r>
            </w:hyperlink>
          </w:p>
          <w:p w:rsidR="00647762" w:rsidRPr="00A7309F" w:rsidRDefault="00647762" w:rsidP="00647762">
            <w:pPr>
              <w:numPr>
                <w:ilvl w:val="0"/>
                <w:numId w:val="56"/>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39" w:anchor="page=4" w:history="1">
              <w:r w:rsidRPr="00A7309F">
                <w:rPr>
                  <w:rFonts w:ascii="Times New Roman" w:eastAsia="Times New Roman" w:hAnsi="Times New Roman" w:cs="Times New Roman"/>
                  <w:color w:val="0000FF"/>
                  <w:sz w:val="18"/>
                  <w:szCs w:val="18"/>
                  <w:u w:val="single"/>
                  <w:lang w:eastAsia="en-US"/>
                </w:rPr>
                <w:t>PP. Resolution 130</w:t>
              </w:r>
            </w:hyperlink>
            <w:r w:rsidRPr="00A7309F">
              <w:rPr>
                <w:rFonts w:ascii="Times New Roman" w:eastAsia="Times New Roman" w:hAnsi="Times New Roman" w:cs="Times New Roman"/>
                <w:sz w:val="18"/>
                <w:szCs w:val="18"/>
                <w:lang w:eastAsia="en-US"/>
              </w:rPr>
              <w:t xml:space="preserve"> (Rev. Antalya, 2006)</w:t>
            </w:r>
          </w:p>
          <w:p w:rsidR="00647762" w:rsidRPr="00A7309F" w:rsidRDefault="00647762" w:rsidP="00647762">
            <w:pPr>
              <w:numPr>
                <w:ilvl w:val="0"/>
                <w:numId w:val="56"/>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40" w:anchor="page=1" w:history="1">
              <w:r w:rsidR="003436D8">
                <w:rPr>
                  <w:rFonts w:ascii="Times New Roman" w:eastAsia="Times New Roman" w:hAnsi="Times New Roman" w:cs="Times New Roman"/>
                  <w:color w:val="0000FF"/>
                  <w:sz w:val="18"/>
                  <w:szCs w:val="18"/>
                  <w:u w:val="single"/>
                  <w:lang w:eastAsia="en-US"/>
                </w:rPr>
                <w:t>WTDC Program</w:t>
              </w:r>
              <w:r w:rsidRPr="00A7309F">
                <w:rPr>
                  <w:rFonts w:ascii="Times New Roman" w:eastAsia="Times New Roman" w:hAnsi="Times New Roman" w:cs="Times New Roman"/>
                  <w:color w:val="0000FF"/>
                  <w:sz w:val="18"/>
                  <w:szCs w:val="18"/>
                  <w:u w:val="single"/>
                  <w:lang w:eastAsia="en-US"/>
                </w:rPr>
                <w:t xml:space="preserve"> 3</w:t>
              </w:r>
            </w:hyperlink>
            <w:r w:rsidRPr="00A7309F">
              <w:rPr>
                <w:rFonts w:ascii="Times New Roman" w:eastAsia="Times New Roman" w:hAnsi="Times New Roman" w:cs="Times New Roman"/>
                <w:sz w:val="18"/>
                <w:szCs w:val="18"/>
                <w:lang w:eastAsia="en-US"/>
              </w:rPr>
              <w:t xml:space="preserve">, </w:t>
            </w:r>
            <w:hyperlink r:id="rId41" w:anchor="page=3" w:history="1">
              <w:r w:rsidRPr="00A7309F">
                <w:rPr>
                  <w:rFonts w:ascii="Times New Roman" w:eastAsia="Times New Roman" w:hAnsi="Times New Roman" w:cs="Times New Roman"/>
                  <w:color w:val="0000FF"/>
                  <w:sz w:val="18"/>
                  <w:szCs w:val="18"/>
                  <w:u w:val="single"/>
                  <w:lang w:eastAsia="en-US"/>
                </w:rPr>
                <w:t>Resolution 45</w:t>
              </w:r>
            </w:hyperlink>
            <w:r w:rsidRPr="00A7309F">
              <w:rPr>
                <w:rFonts w:ascii="Times New Roman" w:eastAsia="Times New Roman" w:hAnsi="Times New Roman" w:cs="Times New Roman"/>
                <w:sz w:val="18"/>
                <w:szCs w:val="18"/>
                <w:lang w:eastAsia="en-US"/>
              </w:rPr>
              <w:t xml:space="preserve"> (Rev. Doha, 2006)</w:t>
            </w:r>
          </w:p>
          <w:p w:rsidR="00647762" w:rsidRPr="00A7309F" w:rsidRDefault="00647762" w:rsidP="00647762">
            <w:pPr>
              <w:numPr>
                <w:ilvl w:val="0"/>
                <w:numId w:val="56"/>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42" w:anchor="page=4" w:history="1">
              <w:r w:rsidRPr="00A7309F">
                <w:rPr>
                  <w:rFonts w:ascii="Times New Roman" w:eastAsia="Times New Roman" w:hAnsi="Times New Roman" w:cs="Times New Roman"/>
                  <w:color w:val="0000FF"/>
                  <w:sz w:val="18"/>
                  <w:szCs w:val="18"/>
                  <w:u w:val="single"/>
                  <w:lang w:eastAsia="en-US"/>
                </w:rPr>
                <w:t>WTSA 50</w:t>
              </w:r>
            </w:hyperlink>
            <w:r w:rsidRPr="00A7309F">
              <w:rPr>
                <w:rFonts w:ascii="Times New Roman" w:eastAsia="Times New Roman" w:hAnsi="Times New Roman" w:cs="Times New Roman"/>
                <w:sz w:val="18"/>
                <w:szCs w:val="18"/>
                <w:lang w:eastAsia="en-US"/>
              </w:rPr>
              <w:t xml:space="preserve">, </w:t>
            </w:r>
            <w:hyperlink r:id="rId43" w:anchor="page=4" w:history="1">
              <w:r w:rsidRPr="00A7309F">
                <w:rPr>
                  <w:rFonts w:ascii="Times New Roman" w:eastAsia="Times New Roman" w:hAnsi="Times New Roman" w:cs="Times New Roman"/>
                  <w:color w:val="0000FF"/>
                  <w:sz w:val="18"/>
                  <w:szCs w:val="18"/>
                  <w:u w:val="single"/>
                  <w:lang w:eastAsia="en-US"/>
                </w:rPr>
                <w:t>52</w:t>
              </w:r>
            </w:hyperlink>
            <w:r w:rsidRPr="00A7309F">
              <w:rPr>
                <w:rFonts w:ascii="Times New Roman" w:eastAsia="Times New Roman" w:hAnsi="Times New Roman" w:cs="Times New Roman"/>
                <w:sz w:val="18"/>
                <w:szCs w:val="18"/>
                <w:lang w:eastAsia="en-US"/>
              </w:rPr>
              <w:t xml:space="preserve"> (Rev. Johannesburg 2008)</w:t>
            </w:r>
          </w:p>
        </w:tc>
      </w:tr>
      <w:tr w:rsidR="00647762" w:rsidRPr="00A7309F" w:rsidTr="008D2DA9">
        <w:tc>
          <w:tcPr>
            <w:tcW w:w="486"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imes New Roman" w:hAnsi="Times New Roman" w:cs="Times New Roman"/>
                <w:sz w:val="18"/>
                <w:szCs w:val="18"/>
                <w:lang w:eastAsia="en-US"/>
              </w:rPr>
            </w:pPr>
            <w:r w:rsidRPr="00A7309F">
              <w:rPr>
                <w:rFonts w:ascii="Times New Roman" w:eastAsia="Times New Roman" w:hAnsi="Times New Roman" w:cs="Times New Roman"/>
                <w:sz w:val="18"/>
                <w:szCs w:val="18"/>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213"/>
                <w:tab w:val="left" w:pos="567"/>
                <w:tab w:val="left" w:pos="794"/>
                <w:tab w:val="num" w:pos="1080"/>
                <w:tab w:val="left" w:pos="1191"/>
                <w:tab w:val="left" w:pos="1588"/>
                <w:tab w:val="left" w:pos="1985"/>
              </w:tabs>
              <w:overflowPunct w:val="0"/>
              <w:autoSpaceDE w:val="0"/>
              <w:autoSpaceDN w:val="0"/>
              <w:adjustRightInd w:val="0"/>
              <w:spacing w:before="120" w:after="0" w:line="240" w:lineRule="auto"/>
              <w:rPr>
                <w:rFonts w:ascii="Times New Roman" w:hAnsi="Times New Roman" w:cs="Times New Roman"/>
                <w:sz w:val="18"/>
                <w:szCs w:val="18"/>
                <w:lang w:eastAsia="en-US"/>
              </w:rPr>
            </w:pPr>
            <w:r w:rsidRPr="00A7309F">
              <w:rPr>
                <w:rFonts w:ascii="Times New Roman" w:hAnsi="Times New Roman" w:cs="Times New Roman"/>
                <w:sz w:val="18"/>
                <w:szCs w:val="18"/>
                <w:lang w:eastAsia="en-US"/>
              </w:rPr>
              <w:t>Issues pertaining to the use and misuse of the Internet</w:t>
            </w:r>
          </w:p>
        </w:tc>
        <w:tc>
          <w:tcPr>
            <w:tcW w:w="5528" w:type="dxa"/>
            <w:tcBorders>
              <w:top w:val="single" w:sz="4" w:space="0" w:color="auto"/>
              <w:left w:val="single" w:sz="4" w:space="0" w:color="auto"/>
              <w:bottom w:val="single" w:sz="4" w:space="0" w:color="auto"/>
              <w:right w:val="single" w:sz="4" w:space="0" w:color="auto"/>
            </w:tcBorders>
            <w:hideMark/>
          </w:tcPr>
          <w:p w:rsidR="00647762" w:rsidRPr="00A7309F" w:rsidRDefault="00647762" w:rsidP="00647762">
            <w:pPr>
              <w:numPr>
                <w:ilvl w:val="0"/>
                <w:numId w:val="58"/>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44" w:history="1">
              <w:r w:rsidRPr="00A7309F">
                <w:rPr>
                  <w:rFonts w:ascii="Times New Roman" w:eastAsia="Times New Roman" w:hAnsi="Times New Roman" w:cs="Times New Roman"/>
                  <w:color w:val="0000FF"/>
                  <w:sz w:val="18"/>
                  <w:szCs w:val="18"/>
                  <w:u w:val="single"/>
                  <w:lang w:eastAsia="en-US"/>
                </w:rPr>
                <w:t>Lead Facilitator of WSIS AL C5 (Tunis 2005)</w:t>
              </w:r>
            </w:hyperlink>
          </w:p>
          <w:p w:rsidR="00647762" w:rsidRPr="00A7309F" w:rsidRDefault="00647762" w:rsidP="00647762">
            <w:pPr>
              <w:numPr>
                <w:ilvl w:val="0"/>
                <w:numId w:val="58"/>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45" w:anchor="page=2" w:history="1">
              <w:r w:rsidRPr="00A7309F">
                <w:rPr>
                  <w:rFonts w:ascii="Times New Roman" w:eastAsia="Times New Roman" w:hAnsi="Times New Roman" w:cs="Times New Roman"/>
                  <w:color w:val="0000FF"/>
                  <w:sz w:val="18"/>
                  <w:szCs w:val="18"/>
                  <w:u w:val="single"/>
                  <w:lang w:eastAsia="en-US"/>
                </w:rPr>
                <w:t>Resolution 1282</w:t>
              </w:r>
            </w:hyperlink>
            <w:r w:rsidRPr="00A7309F">
              <w:rPr>
                <w:rFonts w:ascii="Times New Roman" w:eastAsia="Times New Roman" w:hAnsi="Times New Roman" w:cs="Times New Roman"/>
                <w:sz w:val="18"/>
                <w:szCs w:val="18"/>
                <w:lang w:eastAsia="en-US"/>
              </w:rPr>
              <w:t xml:space="preserve"> (Mod. 2008)</w:t>
            </w:r>
          </w:p>
          <w:p w:rsidR="00647762" w:rsidRPr="00A7309F" w:rsidRDefault="00647762" w:rsidP="00647762">
            <w:pPr>
              <w:numPr>
                <w:ilvl w:val="0"/>
                <w:numId w:val="58"/>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46" w:anchor="page=1" w:history="1">
              <w:r w:rsidR="003436D8">
                <w:rPr>
                  <w:rFonts w:ascii="Times New Roman" w:eastAsia="Times New Roman" w:hAnsi="Times New Roman" w:cs="Times New Roman"/>
                  <w:color w:val="0000FF"/>
                  <w:sz w:val="18"/>
                  <w:szCs w:val="18"/>
                  <w:u w:val="single"/>
                  <w:lang w:eastAsia="en-US"/>
                </w:rPr>
                <w:t>WTDC Program</w:t>
              </w:r>
              <w:r w:rsidRPr="00A7309F">
                <w:rPr>
                  <w:rFonts w:ascii="Times New Roman" w:eastAsia="Times New Roman" w:hAnsi="Times New Roman" w:cs="Times New Roman"/>
                  <w:color w:val="0000FF"/>
                  <w:sz w:val="18"/>
                  <w:szCs w:val="18"/>
                  <w:u w:val="single"/>
                  <w:lang w:eastAsia="en-US"/>
                </w:rPr>
                <w:t xml:space="preserve"> 3</w:t>
              </w:r>
            </w:hyperlink>
            <w:r w:rsidRPr="00A7309F">
              <w:rPr>
                <w:rFonts w:ascii="Times New Roman" w:eastAsia="Times New Roman" w:hAnsi="Times New Roman" w:cs="Times New Roman"/>
                <w:sz w:val="18"/>
                <w:szCs w:val="18"/>
                <w:lang w:eastAsia="en-US"/>
              </w:rPr>
              <w:t xml:space="preserve"> (Rev. Doha, 2006)</w:t>
            </w:r>
          </w:p>
          <w:p w:rsidR="00647762" w:rsidRPr="00A7309F" w:rsidRDefault="00647762" w:rsidP="00647762">
            <w:pPr>
              <w:numPr>
                <w:ilvl w:val="0"/>
                <w:numId w:val="58"/>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47" w:anchor="page=4" w:history="1">
              <w:r w:rsidRPr="00A7309F">
                <w:rPr>
                  <w:rFonts w:ascii="Times New Roman" w:eastAsia="Times New Roman" w:hAnsi="Times New Roman" w:cs="Times New Roman"/>
                  <w:color w:val="0000FF"/>
                  <w:sz w:val="18"/>
                  <w:szCs w:val="18"/>
                  <w:u w:val="single"/>
                  <w:lang w:eastAsia="en-US"/>
                </w:rPr>
                <w:t>PP. Resolution 130</w:t>
              </w:r>
            </w:hyperlink>
            <w:r w:rsidRPr="00A7309F">
              <w:rPr>
                <w:rFonts w:ascii="Times New Roman" w:eastAsia="Times New Roman" w:hAnsi="Times New Roman" w:cs="Times New Roman"/>
                <w:sz w:val="18"/>
                <w:szCs w:val="18"/>
                <w:lang w:eastAsia="en-US"/>
              </w:rPr>
              <w:t xml:space="preserve"> (Rev. Antalya, 2006)</w:t>
            </w:r>
          </w:p>
          <w:p w:rsidR="00647762" w:rsidRPr="00A7309F" w:rsidRDefault="00647762" w:rsidP="00647762">
            <w:pPr>
              <w:numPr>
                <w:ilvl w:val="0"/>
                <w:numId w:val="58"/>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48" w:anchor="page=4" w:history="1">
              <w:r w:rsidRPr="00A7309F">
                <w:rPr>
                  <w:rFonts w:ascii="Times New Roman" w:eastAsia="Times New Roman" w:hAnsi="Times New Roman" w:cs="Times New Roman"/>
                  <w:color w:val="0000FF"/>
                  <w:sz w:val="18"/>
                  <w:szCs w:val="18"/>
                  <w:u w:val="single"/>
                  <w:lang w:eastAsia="en-US"/>
                </w:rPr>
                <w:t>WTSA Resolutions 50</w:t>
              </w:r>
            </w:hyperlink>
            <w:r w:rsidRPr="00A7309F">
              <w:rPr>
                <w:rFonts w:ascii="Times New Roman" w:eastAsia="Times New Roman" w:hAnsi="Times New Roman" w:cs="Times New Roman"/>
                <w:sz w:val="18"/>
                <w:szCs w:val="18"/>
                <w:lang w:eastAsia="en-US"/>
              </w:rPr>
              <w:t xml:space="preserve">, </w:t>
            </w:r>
            <w:hyperlink r:id="rId49" w:anchor="page=4" w:history="1">
              <w:r w:rsidRPr="00A7309F">
                <w:rPr>
                  <w:rFonts w:ascii="Times New Roman" w:eastAsia="Times New Roman" w:hAnsi="Times New Roman" w:cs="Times New Roman"/>
                  <w:color w:val="0000FF"/>
                  <w:sz w:val="18"/>
                  <w:szCs w:val="18"/>
                  <w:u w:val="single"/>
                  <w:lang w:eastAsia="en-US"/>
                </w:rPr>
                <w:t>52</w:t>
              </w:r>
            </w:hyperlink>
            <w:r w:rsidRPr="00A7309F">
              <w:rPr>
                <w:rFonts w:ascii="Times New Roman" w:eastAsia="Times New Roman" w:hAnsi="Times New Roman" w:cs="Times New Roman"/>
                <w:sz w:val="18"/>
                <w:szCs w:val="18"/>
                <w:lang w:eastAsia="en-US"/>
              </w:rPr>
              <w:t xml:space="preserve"> (Rev. Johannesburg 2008)</w:t>
            </w:r>
          </w:p>
        </w:tc>
      </w:tr>
      <w:tr w:rsidR="00647762" w:rsidRPr="00A7309F" w:rsidTr="008D2DA9">
        <w:tc>
          <w:tcPr>
            <w:tcW w:w="486"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imes New Roman" w:hAnsi="Times New Roman" w:cs="Times New Roman"/>
                <w:sz w:val="18"/>
                <w:szCs w:val="18"/>
                <w:lang w:eastAsia="en-US"/>
              </w:rPr>
            </w:pPr>
            <w:r w:rsidRPr="00A7309F">
              <w:rPr>
                <w:rFonts w:ascii="Times New Roman" w:eastAsia="Times New Roman" w:hAnsi="Times New Roman" w:cs="Times New Roman"/>
                <w:sz w:val="18"/>
                <w:szCs w:val="18"/>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213"/>
                <w:tab w:val="left" w:pos="567"/>
                <w:tab w:val="left" w:pos="794"/>
                <w:tab w:val="num" w:pos="1080"/>
                <w:tab w:val="left" w:pos="1191"/>
                <w:tab w:val="left" w:pos="1588"/>
                <w:tab w:val="left" w:pos="1985"/>
              </w:tabs>
              <w:overflowPunct w:val="0"/>
              <w:autoSpaceDE w:val="0"/>
              <w:autoSpaceDN w:val="0"/>
              <w:adjustRightInd w:val="0"/>
              <w:spacing w:before="120" w:after="0" w:line="240" w:lineRule="auto"/>
              <w:rPr>
                <w:rFonts w:ascii="Times New Roman" w:hAnsi="Times New Roman" w:cs="Times New Roman"/>
                <w:sz w:val="18"/>
                <w:szCs w:val="18"/>
                <w:lang w:eastAsia="en-US"/>
              </w:rPr>
            </w:pPr>
            <w:r w:rsidRPr="00A7309F">
              <w:rPr>
                <w:rFonts w:ascii="Times New Roman" w:hAnsi="Times New Roman" w:cs="Times New Roman"/>
                <w:sz w:val="18"/>
                <w:szCs w:val="18"/>
                <w:lang w:eastAsia="en-US"/>
              </w:rPr>
              <w:t>Availability, affordability, reliability, and quality of service, especially in the developing world</w:t>
            </w:r>
          </w:p>
        </w:tc>
        <w:tc>
          <w:tcPr>
            <w:tcW w:w="5528" w:type="dxa"/>
            <w:tcBorders>
              <w:top w:val="single" w:sz="4" w:space="0" w:color="auto"/>
              <w:left w:val="single" w:sz="4" w:space="0" w:color="auto"/>
              <w:bottom w:val="single" w:sz="4" w:space="0" w:color="auto"/>
              <w:right w:val="single" w:sz="4" w:space="0" w:color="auto"/>
            </w:tcBorders>
            <w:hideMark/>
          </w:tcPr>
          <w:p w:rsidR="00647762" w:rsidRPr="00A7309F" w:rsidRDefault="00647762" w:rsidP="00647762">
            <w:pPr>
              <w:numPr>
                <w:ilvl w:val="0"/>
                <w:numId w:val="59"/>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50" w:history="1">
              <w:r w:rsidRPr="00A7309F">
                <w:rPr>
                  <w:rFonts w:ascii="Times New Roman" w:eastAsia="Times New Roman" w:hAnsi="Times New Roman" w:cs="Times New Roman"/>
                  <w:color w:val="0000FF"/>
                  <w:sz w:val="18"/>
                  <w:szCs w:val="18"/>
                  <w:u w:val="single"/>
                  <w:lang w:eastAsia="en-US"/>
                </w:rPr>
                <w:t>Lead Facilitator of WSIS AL C2 (Tunis 2005)</w:t>
              </w:r>
            </w:hyperlink>
          </w:p>
          <w:p w:rsidR="00647762" w:rsidRPr="00A7309F" w:rsidRDefault="00647762" w:rsidP="00647762">
            <w:pPr>
              <w:numPr>
                <w:ilvl w:val="0"/>
                <w:numId w:val="59"/>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51" w:anchor="page=2" w:history="1">
              <w:r w:rsidRPr="00A7309F">
                <w:rPr>
                  <w:rFonts w:ascii="Times New Roman" w:eastAsia="Times New Roman" w:hAnsi="Times New Roman" w:cs="Times New Roman"/>
                  <w:color w:val="0000FF"/>
                  <w:sz w:val="18"/>
                  <w:szCs w:val="18"/>
                  <w:u w:val="single"/>
                  <w:lang w:eastAsia="en-US"/>
                </w:rPr>
                <w:t>Resolution 1282</w:t>
              </w:r>
            </w:hyperlink>
            <w:r w:rsidRPr="00A7309F">
              <w:rPr>
                <w:rFonts w:ascii="Times New Roman" w:eastAsia="Times New Roman" w:hAnsi="Times New Roman" w:cs="Times New Roman"/>
                <w:sz w:val="18"/>
                <w:szCs w:val="18"/>
                <w:lang w:eastAsia="en-US"/>
              </w:rPr>
              <w:t xml:space="preserve"> (Mod. 2008)</w:t>
            </w:r>
          </w:p>
        </w:tc>
      </w:tr>
      <w:tr w:rsidR="00647762" w:rsidRPr="00A7309F" w:rsidTr="008D2DA9">
        <w:tc>
          <w:tcPr>
            <w:tcW w:w="486"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imes New Roman" w:hAnsi="Times New Roman" w:cs="Times New Roman"/>
                <w:sz w:val="18"/>
                <w:szCs w:val="18"/>
                <w:lang w:eastAsia="en-US"/>
              </w:rPr>
            </w:pPr>
            <w:r w:rsidRPr="00A7309F">
              <w:rPr>
                <w:rFonts w:ascii="Times New Roman" w:eastAsia="Times New Roman" w:hAnsi="Times New Roman" w:cs="Times New Roman"/>
                <w:sz w:val="18"/>
                <w:szCs w:val="18"/>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213"/>
                <w:tab w:val="left" w:pos="567"/>
                <w:tab w:val="left" w:pos="794"/>
                <w:tab w:val="num" w:pos="1080"/>
                <w:tab w:val="left" w:pos="1191"/>
                <w:tab w:val="left" w:pos="1588"/>
                <w:tab w:val="left" w:pos="1985"/>
              </w:tabs>
              <w:overflowPunct w:val="0"/>
              <w:autoSpaceDE w:val="0"/>
              <w:autoSpaceDN w:val="0"/>
              <w:adjustRightInd w:val="0"/>
              <w:spacing w:before="120" w:after="0" w:line="240" w:lineRule="auto"/>
              <w:rPr>
                <w:rFonts w:ascii="Times New Roman" w:hAnsi="Times New Roman" w:cs="Times New Roman"/>
                <w:sz w:val="18"/>
                <w:szCs w:val="18"/>
                <w:lang w:eastAsia="en-US"/>
              </w:rPr>
            </w:pPr>
            <w:r w:rsidRPr="00A7309F">
              <w:rPr>
                <w:rFonts w:ascii="Times New Roman" w:hAnsi="Times New Roman" w:cs="Times New Roman"/>
                <w:sz w:val="18"/>
                <w:szCs w:val="18"/>
                <w:lang w:eastAsia="en-US"/>
              </w:rPr>
              <w:t>Contributing to capacity building for Internet governance in developing countries</w:t>
            </w:r>
          </w:p>
        </w:tc>
        <w:tc>
          <w:tcPr>
            <w:tcW w:w="5528" w:type="dxa"/>
            <w:tcBorders>
              <w:top w:val="single" w:sz="4" w:space="0" w:color="auto"/>
              <w:left w:val="single" w:sz="4" w:space="0" w:color="auto"/>
              <w:bottom w:val="single" w:sz="4" w:space="0" w:color="auto"/>
              <w:right w:val="single" w:sz="4" w:space="0" w:color="auto"/>
            </w:tcBorders>
          </w:tcPr>
          <w:p w:rsidR="00647762" w:rsidRPr="00A7309F" w:rsidRDefault="00647762" w:rsidP="00647762">
            <w:pPr>
              <w:numPr>
                <w:ilvl w:val="0"/>
                <w:numId w:val="60"/>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52" w:history="1">
              <w:r w:rsidRPr="00A7309F">
                <w:rPr>
                  <w:rFonts w:ascii="Times New Roman" w:eastAsia="Times New Roman" w:hAnsi="Times New Roman" w:cs="Times New Roman"/>
                  <w:color w:val="0000FF"/>
                  <w:sz w:val="18"/>
                  <w:szCs w:val="18"/>
                  <w:u w:val="single"/>
                  <w:lang w:eastAsia="en-US"/>
                </w:rPr>
                <w:t>WTDC Resolutions 17</w:t>
              </w:r>
            </w:hyperlink>
            <w:r w:rsidRPr="00A7309F">
              <w:rPr>
                <w:rFonts w:ascii="Times New Roman" w:eastAsia="Times New Roman" w:hAnsi="Times New Roman" w:cs="Times New Roman"/>
                <w:sz w:val="18"/>
                <w:szCs w:val="18"/>
                <w:lang w:eastAsia="en-US"/>
              </w:rPr>
              <w:t xml:space="preserve">, </w:t>
            </w:r>
            <w:hyperlink r:id="rId53" w:history="1">
              <w:r w:rsidRPr="00A7309F">
                <w:rPr>
                  <w:rFonts w:ascii="Times New Roman" w:eastAsia="Times New Roman" w:hAnsi="Times New Roman" w:cs="Times New Roman"/>
                  <w:color w:val="0000FF"/>
                  <w:sz w:val="18"/>
                  <w:szCs w:val="18"/>
                  <w:u w:val="single"/>
                  <w:lang w:eastAsia="en-US"/>
                </w:rPr>
                <w:t>20</w:t>
              </w:r>
            </w:hyperlink>
            <w:r w:rsidRPr="00A7309F">
              <w:rPr>
                <w:rFonts w:ascii="Times New Roman" w:eastAsia="Times New Roman" w:hAnsi="Times New Roman" w:cs="Times New Roman"/>
                <w:sz w:val="18"/>
                <w:szCs w:val="18"/>
                <w:lang w:eastAsia="en-US"/>
              </w:rPr>
              <w:t xml:space="preserve"> (Rev. Doha, 2006)</w:t>
            </w:r>
          </w:p>
          <w:p w:rsidR="00647762" w:rsidRPr="00A7309F" w:rsidRDefault="00647762" w:rsidP="00647762">
            <w:pPr>
              <w:numPr>
                <w:ilvl w:val="0"/>
                <w:numId w:val="60"/>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val="fr-CH" w:eastAsia="en-US"/>
              </w:rPr>
            </w:pPr>
            <w:hyperlink r:id="rId54" w:history="1">
              <w:r w:rsidRPr="00A7309F">
                <w:rPr>
                  <w:rFonts w:ascii="Times New Roman" w:eastAsia="Times New Roman" w:hAnsi="Times New Roman" w:cs="Times New Roman"/>
                  <w:color w:val="0000FF"/>
                  <w:sz w:val="18"/>
                  <w:szCs w:val="18"/>
                  <w:u w:val="single"/>
                  <w:lang w:val="fr-CH" w:eastAsia="en-US"/>
                </w:rPr>
                <w:t>ITU-D Programme 3</w:t>
              </w:r>
            </w:hyperlink>
            <w:r w:rsidRPr="00A7309F">
              <w:rPr>
                <w:rFonts w:ascii="Times New Roman" w:eastAsia="Times New Roman" w:hAnsi="Times New Roman" w:cs="Times New Roman"/>
                <w:sz w:val="18"/>
                <w:szCs w:val="18"/>
                <w:lang w:val="fr-CH" w:eastAsia="en-US"/>
              </w:rPr>
              <w:t xml:space="preserve">, </w:t>
            </w:r>
            <w:hyperlink r:id="rId55" w:history="1">
              <w:r w:rsidRPr="00A7309F">
                <w:rPr>
                  <w:rFonts w:ascii="Times New Roman" w:eastAsia="Times New Roman" w:hAnsi="Times New Roman" w:cs="Times New Roman"/>
                  <w:color w:val="0000FF"/>
                  <w:sz w:val="18"/>
                  <w:szCs w:val="18"/>
                  <w:u w:val="single"/>
                  <w:lang w:val="fr-CH" w:eastAsia="en-US"/>
                </w:rPr>
                <w:t>ITU-D Programme 5</w:t>
              </w:r>
            </w:hyperlink>
            <w:r w:rsidRPr="00A7309F">
              <w:rPr>
                <w:rFonts w:ascii="Times New Roman" w:eastAsia="Times New Roman" w:hAnsi="Times New Roman" w:cs="Times New Roman"/>
                <w:sz w:val="18"/>
                <w:szCs w:val="18"/>
                <w:lang w:val="fr-CH" w:eastAsia="en-US"/>
              </w:rPr>
              <w:t xml:space="preserve">, </w:t>
            </w:r>
          </w:p>
          <w:p w:rsidR="00647762" w:rsidRPr="00A7309F" w:rsidRDefault="00647762" w:rsidP="00647762">
            <w:pPr>
              <w:numPr>
                <w:ilvl w:val="0"/>
                <w:numId w:val="60"/>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56" w:anchor="page=3" w:history="1">
              <w:r w:rsidRPr="00A7309F">
                <w:rPr>
                  <w:rFonts w:ascii="Times New Roman" w:eastAsia="Times New Roman" w:hAnsi="Times New Roman" w:cs="Times New Roman"/>
                  <w:color w:val="0000FF"/>
                  <w:sz w:val="18"/>
                  <w:szCs w:val="18"/>
                  <w:u w:val="single"/>
                  <w:lang w:eastAsia="en-US"/>
                </w:rPr>
                <w:t>WTSA Resolutions 64</w:t>
              </w:r>
            </w:hyperlink>
            <w:r w:rsidRPr="00A7309F">
              <w:rPr>
                <w:rFonts w:ascii="Times New Roman" w:eastAsia="Times New Roman" w:hAnsi="Times New Roman" w:cs="Times New Roman"/>
                <w:sz w:val="18"/>
                <w:szCs w:val="18"/>
                <w:lang w:eastAsia="en-US"/>
              </w:rPr>
              <w:t xml:space="preserve"> (Rev. Johannesburg 2008) </w:t>
            </w:r>
          </w:p>
          <w:p w:rsidR="00647762" w:rsidRPr="00A7309F" w:rsidRDefault="00647762" w:rsidP="008D2DA9">
            <w:pPr>
              <w:tabs>
                <w:tab w:val="num" w:pos="612"/>
                <w:tab w:val="left" w:pos="794"/>
                <w:tab w:val="left" w:pos="1191"/>
                <w:tab w:val="left" w:pos="1588"/>
                <w:tab w:val="left" w:pos="1985"/>
              </w:tabs>
              <w:overflowPunct w:val="0"/>
              <w:autoSpaceDE w:val="0"/>
              <w:autoSpaceDN w:val="0"/>
              <w:adjustRightInd w:val="0"/>
              <w:spacing w:after="0" w:line="240" w:lineRule="auto"/>
              <w:ind w:hanging="468"/>
              <w:rPr>
                <w:rFonts w:ascii="Times New Roman" w:eastAsia="Times New Roman" w:hAnsi="Times New Roman" w:cs="Times New Roman"/>
                <w:sz w:val="18"/>
                <w:szCs w:val="18"/>
                <w:lang w:eastAsia="en-US"/>
              </w:rPr>
            </w:pPr>
          </w:p>
        </w:tc>
      </w:tr>
      <w:tr w:rsidR="00647762" w:rsidRPr="00A7309F" w:rsidTr="008D2DA9">
        <w:tc>
          <w:tcPr>
            <w:tcW w:w="486"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imes New Roman" w:hAnsi="Times New Roman" w:cs="Times New Roman"/>
                <w:sz w:val="18"/>
                <w:szCs w:val="18"/>
                <w:lang w:eastAsia="en-US"/>
              </w:rPr>
            </w:pPr>
            <w:r w:rsidRPr="00A7309F">
              <w:rPr>
                <w:rFonts w:ascii="Times New Roman" w:eastAsia="Times New Roman" w:hAnsi="Times New Roman" w:cs="Times New Roman"/>
                <w:sz w:val="18"/>
                <w:szCs w:val="18"/>
                <w:lang w:eastAsia="en-US"/>
              </w:rPr>
              <w:t>10</w:t>
            </w:r>
          </w:p>
        </w:tc>
        <w:tc>
          <w:tcPr>
            <w:tcW w:w="3544"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213"/>
                <w:tab w:val="left" w:pos="567"/>
                <w:tab w:val="left" w:pos="794"/>
                <w:tab w:val="num" w:pos="1080"/>
                <w:tab w:val="left" w:pos="1191"/>
                <w:tab w:val="left" w:pos="1588"/>
                <w:tab w:val="left" w:pos="1985"/>
              </w:tabs>
              <w:overflowPunct w:val="0"/>
              <w:autoSpaceDE w:val="0"/>
              <w:autoSpaceDN w:val="0"/>
              <w:adjustRightInd w:val="0"/>
              <w:spacing w:before="120" w:after="0" w:line="240" w:lineRule="auto"/>
              <w:rPr>
                <w:rFonts w:ascii="Times New Roman" w:hAnsi="Times New Roman" w:cs="Times New Roman"/>
                <w:sz w:val="18"/>
                <w:szCs w:val="18"/>
                <w:lang w:eastAsia="en-US"/>
              </w:rPr>
            </w:pPr>
            <w:r w:rsidRPr="00A7309F">
              <w:rPr>
                <w:rFonts w:ascii="Times New Roman" w:hAnsi="Times New Roman" w:cs="Times New Roman"/>
                <w:sz w:val="18"/>
                <w:szCs w:val="18"/>
                <w:lang w:eastAsia="en-US"/>
              </w:rPr>
              <w:t>Developmental aspects of the Internet</w:t>
            </w:r>
          </w:p>
        </w:tc>
        <w:tc>
          <w:tcPr>
            <w:tcW w:w="5528" w:type="dxa"/>
            <w:tcBorders>
              <w:top w:val="single" w:sz="4" w:space="0" w:color="auto"/>
              <w:left w:val="single" w:sz="4" w:space="0" w:color="auto"/>
              <w:bottom w:val="single" w:sz="4" w:space="0" w:color="auto"/>
              <w:right w:val="single" w:sz="4" w:space="0" w:color="auto"/>
            </w:tcBorders>
            <w:hideMark/>
          </w:tcPr>
          <w:p w:rsidR="00647762" w:rsidRPr="00A7309F" w:rsidRDefault="00647762" w:rsidP="00647762">
            <w:pPr>
              <w:numPr>
                <w:ilvl w:val="0"/>
                <w:numId w:val="60"/>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57" w:history="1">
              <w:r w:rsidRPr="00A7309F">
                <w:rPr>
                  <w:rFonts w:ascii="Times New Roman" w:eastAsia="Times New Roman" w:hAnsi="Times New Roman" w:cs="Times New Roman"/>
                  <w:color w:val="0000FF"/>
                  <w:sz w:val="18"/>
                  <w:szCs w:val="18"/>
                  <w:u w:val="single"/>
                  <w:lang w:eastAsia="en-US"/>
                </w:rPr>
                <w:t>WTDC Resolutions 17</w:t>
              </w:r>
            </w:hyperlink>
            <w:r w:rsidRPr="00A7309F">
              <w:rPr>
                <w:rFonts w:ascii="Times New Roman" w:eastAsia="Times New Roman" w:hAnsi="Times New Roman" w:cs="Times New Roman"/>
                <w:sz w:val="18"/>
                <w:szCs w:val="18"/>
                <w:lang w:eastAsia="en-US"/>
              </w:rPr>
              <w:t xml:space="preserve">, </w:t>
            </w:r>
            <w:hyperlink r:id="rId58" w:history="1">
              <w:r w:rsidRPr="00A7309F">
                <w:rPr>
                  <w:rFonts w:ascii="Times New Roman" w:eastAsia="Times New Roman" w:hAnsi="Times New Roman" w:cs="Times New Roman"/>
                  <w:color w:val="0000FF"/>
                  <w:sz w:val="18"/>
                  <w:szCs w:val="18"/>
                  <w:u w:val="single"/>
                  <w:lang w:eastAsia="en-US"/>
                </w:rPr>
                <w:t>20</w:t>
              </w:r>
            </w:hyperlink>
            <w:r w:rsidRPr="00A7309F">
              <w:rPr>
                <w:rFonts w:ascii="Times New Roman" w:eastAsia="Times New Roman" w:hAnsi="Times New Roman" w:cs="Times New Roman"/>
                <w:sz w:val="18"/>
                <w:szCs w:val="18"/>
                <w:lang w:eastAsia="en-US"/>
              </w:rPr>
              <w:t xml:space="preserve"> (Rev. Doha, 2006)</w:t>
            </w:r>
          </w:p>
          <w:p w:rsidR="00647762" w:rsidRPr="00A7309F" w:rsidRDefault="00647762" w:rsidP="00647762">
            <w:pPr>
              <w:numPr>
                <w:ilvl w:val="0"/>
                <w:numId w:val="60"/>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59" w:anchor="page=3" w:history="1">
              <w:r w:rsidRPr="00A7309F">
                <w:rPr>
                  <w:rFonts w:ascii="Times New Roman" w:eastAsia="Times New Roman" w:hAnsi="Times New Roman" w:cs="Times New Roman"/>
                  <w:color w:val="0000FF"/>
                  <w:sz w:val="18"/>
                  <w:szCs w:val="18"/>
                  <w:u w:val="single"/>
                  <w:lang w:eastAsia="en-US"/>
                </w:rPr>
                <w:t>WTSA Resolutions 64</w:t>
              </w:r>
            </w:hyperlink>
            <w:r w:rsidRPr="00A7309F">
              <w:rPr>
                <w:rFonts w:ascii="Times New Roman" w:eastAsia="Times New Roman" w:hAnsi="Times New Roman" w:cs="Times New Roman"/>
                <w:sz w:val="18"/>
                <w:szCs w:val="18"/>
                <w:lang w:eastAsia="en-US"/>
              </w:rPr>
              <w:t xml:space="preserve">, </w:t>
            </w:r>
            <w:hyperlink r:id="rId60" w:anchor="page=4" w:history="1">
              <w:r w:rsidRPr="00A7309F">
                <w:rPr>
                  <w:rFonts w:ascii="Times New Roman" w:eastAsia="Times New Roman" w:hAnsi="Times New Roman" w:cs="Times New Roman"/>
                  <w:color w:val="0000FF"/>
                  <w:sz w:val="18"/>
                  <w:szCs w:val="18"/>
                  <w:u w:val="single"/>
                  <w:lang w:eastAsia="en-US"/>
                </w:rPr>
                <w:t>75</w:t>
              </w:r>
            </w:hyperlink>
            <w:r w:rsidRPr="00A7309F">
              <w:rPr>
                <w:rFonts w:ascii="Times New Roman" w:eastAsia="Times New Roman" w:hAnsi="Times New Roman" w:cs="Times New Roman"/>
                <w:sz w:val="18"/>
                <w:szCs w:val="18"/>
                <w:lang w:eastAsia="en-US"/>
              </w:rPr>
              <w:t xml:space="preserve"> (Rev. Johannesburg 2008)</w:t>
            </w:r>
          </w:p>
          <w:p w:rsidR="00647762" w:rsidRPr="00A7309F" w:rsidRDefault="00647762" w:rsidP="00647762">
            <w:pPr>
              <w:numPr>
                <w:ilvl w:val="0"/>
                <w:numId w:val="60"/>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61" w:anchor="page=4" w:history="1">
              <w:r w:rsidRPr="00A7309F">
                <w:rPr>
                  <w:rFonts w:ascii="Times New Roman" w:eastAsia="Times New Roman" w:hAnsi="Times New Roman" w:cs="Times New Roman"/>
                  <w:color w:val="0000FF"/>
                  <w:sz w:val="18"/>
                  <w:szCs w:val="18"/>
                  <w:u w:val="single"/>
                  <w:lang w:eastAsia="en-US"/>
                </w:rPr>
                <w:t>PP. Resolutions 101</w:t>
              </w:r>
            </w:hyperlink>
            <w:r w:rsidRPr="00A7309F">
              <w:rPr>
                <w:rFonts w:ascii="Times New Roman" w:eastAsia="Times New Roman" w:hAnsi="Times New Roman" w:cs="Times New Roman"/>
                <w:sz w:val="18"/>
                <w:szCs w:val="18"/>
                <w:lang w:eastAsia="en-US"/>
              </w:rPr>
              <w:t xml:space="preserve">, </w:t>
            </w:r>
            <w:hyperlink r:id="rId62" w:anchor="page=4" w:history="1">
              <w:r w:rsidRPr="00A7309F">
                <w:rPr>
                  <w:rFonts w:ascii="Times New Roman" w:eastAsia="Times New Roman" w:hAnsi="Times New Roman" w:cs="Times New Roman"/>
                  <w:color w:val="0000FF"/>
                  <w:sz w:val="18"/>
                  <w:szCs w:val="18"/>
                  <w:u w:val="single"/>
                  <w:lang w:eastAsia="en-US"/>
                </w:rPr>
                <w:t>102</w:t>
              </w:r>
            </w:hyperlink>
            <w:r w:rsidRPr="00A7309F">
              <w:rPr>
                <w:rFonts w:ascii="Times New Roman" w:eastAsia="Times New Roman" w:hAnsi="Times New Roman" w:cs="Times New Roman"/>
                <w:sz w:val="18"/>
                <w:szCs w:val="18"/>
                <w:lang w:eastAsia="en-US"/>
              </w:rPr>
              <w:t xml:space="preserve">, </w:t>
            </w:r>
            <w:hyperlink r:id="rId63" w:anchor="page=3" w:history="1">
              <w:r w:rsidRPr="00A7309F">
                <w:rPr>
                  <w:rFonts w:ascii="Times New Roman" w:eastAsia="Times New Roman" w:hAnsi="Times New Roman" w:cs="Times New Roman"/>
                  <w:color w:val="0000FF"/>
                  <w:sz w:val="18"/>
                  <w:szCs w:val="18"/>
                  <w:u w:val="single"/>
                  <w:lang w:eastAsia="en-US"/>
                </w:rPr>
                <w:t>133</w:t>
              </w:r>
            </w:hyperlink>
            <w:r w:rsidRPr="00A7309F">
              <w:rPr>
                <w:rFonts w:ascii="Times New Roman" w:eastAsia="Times New Roman" w:hAnsi="Times New Roman" w:cs="Times New Roman"/>
                <w:sz w:val="18"/>
                <w:szCs w:val="18"/>
                <w:lang w:eastAsia="en-US"/>
              </w:rPr>
              <w:t xml:space="preserve"> (Rev. Antalya, 2006)</w:t>
            </w:r>
          </w:p>
        </w:tc>
      </w:tr>
      <w:tr w:rsidR="00647762" w:rsidRPr="00A7309F" w:rsidTr="008D2DA9">
        <w:tc>
          <w:tcPr>
            <w:tcW w:w="486"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imes New Roman" w:hAnsi="Times New Roman" w:cs="Times New Roman"/>
                <w:sz w:val="18"/>
                <w:szCs w:val="18"/>
                <w:lang w:eastAsia="en-US"/>
              </w:rPr>
            </w:pPr>
            <w:r w:rsidRPr="00A7309F">
              <w:rPr>
                <w:rFonts w:ascii="Times New Roman" w:eastAsia="Times New Roman" w:hAnsi="Times New Roman" w:cs="Times New Roman"/>
                <w:sz w:val="18"/>
                <w:szCs w:val="18"/>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213"/>
                <w:tab w:val="left" w:pos="567"/>
                <w:tab w:val="left" w:pos="794"/>
                <w:tab w:val="num" w:pos="1080"/>
                <w:tab w:val="left" w:pos="1191"/>
                <w:tab w:val="left" w:pos="1588"/>
                <w:tab w:val="left" w:pos="1985"/>
              </w:tabs>
              <w:overflowPunct w:val="0"/>
              <w:autoSpaceDE w:val="0"/>
              <w:autoSpaceDN w:val="0"/>
              <w:adjustRightInd w:val="0"/>
              <w:spacing w:before="120" w:after="0" w:line="240" w:lineRule="auto"/>
              <w:rPr>
                <w:rFonts w:ascii="Times New Roman" w:hAnsi="Times New Roman" w:cs="Times New Roman"/>
                <w:sz w:val="18"/>
                <w:szCs w:val="18"/>
                <w:lang w:eastAsia="en-US"/>
              </w:rPr>
            </w:pPr>
            <w:r w:rsidRPr="00A7309F">
              <w:rPr>
                <w:rFonts w:ascii="Times New Roman" w:hAnsi="Times New Roman" w:cs="Times New Roman"/>
                <w:sz w:val="18"/>
                <w:szCs w:val="18"/>
                <w:lang w:eastAsia="en-US"/>
              </w:rPr>
              <w:t>Respect for privacy and the protection of personal information and data</w:t>
            </w:r>
          </w:p>
        </w:tc>
        <w:tc>
          <w:tcPr>
            <w:tcW w:w="5528" w:type="dxa"/>
            <w:tcBorders>
              <w:top w:val="single" w:sz="4" w:space="0" w:color="auto"/>
              <w:left w:val="single" w:sz="4" w:space="0" w:color="auto"/>
              <w:bottom w:val="single" w:sz="4" w:space="0" w:color="auto"/>
              <w:right w:val="single" w:sz="4" w:space="0" w:color="auto"/>
            </w:tcBorders>
            <w:hideMark/>
          </w:tcPr>
          <w:p w:rsidR="00647762" w:rsidRPr="00A7309F" w:rsidRDefault="00647762" w:rsidP="00647762">
            <w:pPr>
              <w:numPr>
                <w:ilvl w:val="0"/>
                <w:numId w:val="60"/>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64" w:anchor="page=4" w:history="1">
              <w:r w:rsidRPr="00A7309F">
                <w:rPr>
                  <w:rFonts w:ascii="Times New Roman" w:eastAsia="Times New Roman" w:hAnsi="Times New Roman" w:cs="Times New Roman"/>
                  <w:color w:val="0000FF"/>
                  <w:sz w:val="18"/>
                  <w:szCs w:val="18"/>
                  <w:u w:val="single"/>
                  <w:lang w:eastAsia="en-US"/>
                </w:rPr>
                <w:t>PP. Resolution 130</w:t>
              </w:r>
            </w:hyperlink>
            <w:r w:rsidRPr="00A7309F">
              <w:rPr>
                <w:rFonts w:ascii="Times New Roman" w:eastAsia="Times New Roman" w:hAnsi="Times New Roman" w:cs="Times New Roman"/>
                <w:sz w:val="18"/>
                <w:szCs w:val="18"/>
                <w:lang w:eastAsia="en-US"/>
              </w:rPr>
              <w:t xml:space="preserve"> (Rev. Antalya, 2006)</w:t>
            </w:r>
          </w:p>
          <w:p w:rsidR="00647762" w:rsidRPr="00A7309F" w:rsidRDefault="00647762" w:rsidP="00647762">
            <w:pPr>
              <w:numPr>
                <w:ilvl w:val="0"/>
                <w:numId w:val="60"/>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65" w:history="1">
              <w:r w:rsidRPr="00A7309F">
                <w:rPr>
                  <w:rFonts w:ascii="Times New Roman" w:eastAsia="Times New Roman" w:hAnsi="Times New Roman" w:cs="Times New Roman"/>
                  <w:color w:val="0000FF"/>
                  <w:sz w:val="18"/>
                  <w:szCs w:val="18"/>
                  <w:u w:val="single"/>
                  <w:lang w:eastAsia="en-US"/>
                </w:rPr>
                <w:t>Lead Facilitator of WSIS AL C5 (Tunis 2005)</w:t>
              </w:r>
            </w:hyperlink>
          </w:p>
          <w:p w:rsidR="00647762" w:rsidRPr="00A7309F" w:rsidRDefault="00647762" w:rsidP="00647762">
            <w:pPr>
              <w:numPr>
                <w:ilvl w:val="0"/>
                <w:numId w:val="60"/>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66" w:anchor="page=2" w:history="1">
              <w:r w:rsidRPr="00A7309F">
                <w:rPr>
                  <w:rFonts w:ascii="Times New Roman" w:eastAsia="Times New Roman" w:hAnsi="Times New Roman" w:cs="Times New Roman"/>
                  <w:color w:val="0000FF"/>
                  <w:sz w:val="18"/>
                  <w:szCs w:val="18"/>
                  <w:u w:val="single"/>
                  <w:lang w:eastAsia="en-US"/>
                </w:rPr>
                <w:t>Resolution 1282</w:t>
              </w:r>
            </w:hyperlink>
            <w:r w:rsidRPr="00A7309F">
              <w:rPr>
                <w:rFonts w:ascii="Times New Roman" w:eastAsia="Times New Roman" w:hAnsi="Times New Roman" w:cs="Times New Roman"/>
                <w:sz w:val="18"/>
                <w:szCs w:val="18"/>
                <w:lang w:eastAsia="en-US"/>
              </w:rPr>
              <w:t xml:space="preserve"> (Mod. 2008)</w:t>
            </w:r>
          </w:p>
          <w:p w:rsidR="00647762" w:rsidRPr="00A7309F" w:rsidRDefault="00647762" w:rsidP="00647762">
            <w:pPr>
              <w:numPr>
                <w:ilvl w:val="0"/>
                <w:numId w:val="60"/>
              </w:numPr>
              <w:tabs>
                <w:tab w:val="left" w:pos="794"/>
                <w:tab w:val="left" w:pos="1191"/>
                <w:tab w:val="left" w:pos="1588"/>
                <w:tab w:val="left" w:pos="1985"/>
              </w:tabs>
              <w:overflowPunct w:val="0"/>
              <w:autoSpaceDE w:val="0"/>
              <w:autoSpaceDN w:val="0"/>
              <w:adjustRightInd w:val="0"/>
              <w:spacing w:before="120" w:after="0" w:line="240" w:lineRule="auto"/>
              <w:ind w:hanging="468"/>
              <w:rPr>
                <w:rFonts w:ascii="Times New Roman" w:eastAsia="Times New Roman" w:hAnsi="Times New Roman" w:cs="Times New Roman"/>
                <w:sz w:val="18"/>
                <w:szCs w:val="18"/>
                <w:lang w:eastAsia="en-US"/>
              </w:rPr>
            </w:pPr>
            <w:hyperlink r:id="rId67" w:anchor="page=7" w:history="1">
              <w:r w:rsidRPr="00A7309F">
                <w:rPr>
                  <w:rFonts w:ascii="Times New Roman" w:eastAsia="Times New Roman" w:hAnsi="Times New Roman" w:cs="Times New Roman"/>
                  <w:color w:val="0000FF"/>
                  <w:sz w:val="18"/>
                  <w:szCs w:val="18"/>
                  <w:u w:val="single"/>
                  <w:lang w:eastAsia="en-US"/>
                </w:rPr>
                <w:t>PP. Resolution 71 – Strategic Goal 4</w:t>
              </w:r>
            </w:hyperlink>
            <w:r w:rsidRPr="00A7309F">
              <w:rPr>
                <w:rFonts w:ascii="Times New Roman" w:eastAsia="Times New Roman" w:hAnsi="Times New Roman" w:cs="Times New Roman"/>
                <w:sz w:val="18"/>
                <w:szCs w:val="18"/>
                <w:lang w:eastAsia="en-US"/>
              </w:rPr>
              <w:t xml:space="preserve"> (Rev. Antalya, 2006)</w:t>
            </w:r>
          </w:p>
        </w:tc>
      </w:tr>
      <w:tr w:rsidR="00647762" w:rsidRPr="00A7309F" w:rsidTr="008D2DA9">
        <w:tc>
          <w:tcPr>
            <w:tcW w:w="486"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imes New Roman" w:hAnsi="Times New Roman" w:cs="Times New Roman"/>
                <w:sz w:val="18"/>
                <w:szCs w:val="18"/>
                <w:lang w:eastAsia="en-US"/>
              </w:rPr>
            </w:pPr>
            <w:r w:rsidRPr="00A7309F">
              <w:rPr>
                <w:rFonts w:ascii="Times New Roman" w:eastAsia="Times New Roman" w:hAnsi="Times New Roman" w:cs="Times New Roman"/>
                <w:sz w:val="18"/>
                <w:szCs w:val="18"/>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rsidR="00647762" w:rsidRPr="00A7309F" w:rsidRDefault="00647762" w:rsidP="008D2DA9">
            <w:pPr>
              <w:tabs>
                <w:tab w:val="left" w:pos="213"/>
                <w:tab w:val="left" w:pos="567"/>
                <w:tab w:val="left" w:pos="794"/>
                <w:tab w:val="num" w:pos="1080"/>
                <w:tab w:val="left" w:pos="1191"/>
                <w:tab w:val="left" w:pos="1588"/>
                <w:tab w:val="left" w:pos="1985"/>
              </w:tabs>
              <w:overflowPunct w:val="0"/>
              <w:autoSpaceDE w:val="0"/>
              <w:autoSpaceDN w:val="0"/>
              <w:adjustRightInd w:val="0"/>
              <w:spacing w:before="120" w:after="0" w:line="240" w:lineRule="auto"/>
              <w:rPr>
                <w:rFonts w:ascii="Times New Roman" w:hAnsi="Times New Roman" w:cs="Times New Roman"/>
                <w:sz w:val="18"/>
                <w:szCs w:val="18"/>
                <w:lang w:eastAsia="en-US"/>
              </w:rPr>
            </w:pPr>
            <w:r w:rsidRPr="00A7309F">
              <w:rPr>
                <w:rFonts w:ascii="Times New Roman" w:hAnsi="Times New Roman" w:cs="Times New Roman"/>
                <w:sz w:val="18"/>
                <w:szCs w:val="18"/>
                <w:lang w:eastAsia="en-US"/>
              </w:rPr>
              <w:t>Protecting children and young people from abuse and exploitation</w:t>
            </w:r>
          </w:p>
        </w:tc>
        <w:tc>
          <w:tcPr>
            <w:tcW w:w="5528" w:type="dxa"/>
            <w:tcBorders>
              <w:top w:val="single" w:sz="4" w:space="0" w:color="auto"/>
              <w:left w:val="single" w:sz="4" w:space="0" w:color="auto"/>
              <w:bottom w:val="single" w:sz="4" w:space="0" w:color="auto"/>
              <w:right w:val="single" w:sz="4" w:space="0" w:color="auto"/>
            </w:tcBorders>
            <w:hideMark/>
          </w:tcPr>
          <w:p w:rsidR="00647762" w:rsidRPr="00A7309F" w:rsidRDefault="00647762" w:rsidP="00647762">
            <w:pPr>
              <w:numPr>
                <w:ilvl w:val="0"/>
                <w:numId w:val="61"/>
              </w:numPr>
              <w:tabs>
                <w:tab w:val="left" w:pos="794"/>
                <w:tab w:val="left" w:pos="1191"/>
                <w:tab w:val="left" w:pos="1588"/>
                <w:tab w:val="left" w:pos="1985"/>
              </w:tabs>
              <w:overflowPunct w:val="0"/>
              <w:autoSpaceDE w:val="0"/>
              <w:autoSpaceDN w:val="0"/>
              <w:adjustRightInd w:val="0"/>
              <w:spacing w:before="120" w:after="0" w:line="240" w:lineRule="auto"/>
              <w:ind w:hanging="471"/>
              <w:rPr>
                <w:rFonts w:ascii="Times New Roman" w:eastAsia="Times New Roman" w:hAnsi="Times New Roman" w:cs="Times New Roman"/>
                <w:sz w:val="18"/>
                <w:szCs w:val="18"/>
                <w:lang w:eastAsia="en-US"/>
              </w:rPr>
            </w:pPr>
            <w:hyperlink r:id="rId68" w:anchor="page=4" w:history="1">
              <w:r w:rsidRPr="00A7309F">
                <w:rPr>
                  <w:rFonts w:ascii="Times New Roman" w:eastAsia="Times New Roman" w:hAnsi="Times New Roman" w:cs="Times New Roman"/>
                  <w:color w:val="0000FF"/>
                  <w:sz w:val="18"/>
                  <w:szCs w:val="18"/>
                  <w:u w:val="single"/>
                  <w:lang w:eastAsia="en-US"/>
                </w:rPr>
                <w:t>PP. Resolution 130</w:t>
              </w:r>
            </w:hyperlink>
            <w:r w:rsidRPr="00A7309F">
              <w:rPr>
                <w:rFonts w:ascii="Times New Roman" w:eastAsia="Times New Roman" w:hAnsi="Times New Roman" w:cs="Times New Roman"/>
                <w:sz w:val="18"/>
                <w:szCs w:val="18"/>
                <w:lang w:eastAsia="en-US"/>
              </w:rPr>
              <w:t xml:space="preserve"> (Rev. Antalya, 2006)</w:t>
            </w:r>
          </w:p>
          <w:p w:rsidR="00647762" w:rsidRPr="00A7309F" w:rsidRDefault="00647762" w:rsidP="00647762">
            <w:pPr>
              <w:numPr>
                <w:ilvl w:val="0"/>
                <w:numId w:val="61"/>
              </w:numPr>
              <w:tabs>
                <w:tab w:val="left" w:pos="794"/>
                <w:tab w:val="left" w:pos="1191"/>
                <w:tab w:val="left" w:pos="1588"/>
                <w:tab w:val="left" w:pos="1985"/>
              </w:tabs>
              <w:overflowPunct w:val="0"/>
              <w:autoSpaceDE w:val="0"/>
              <w:autoSpaceDN w:val="0"/>
              <w:adjustRightInd w:val="0"/>
              <w:spacing w:before="120" w:after="0" w:line="240" w:lineRule="auto"/>
              <w:ind w:hanging="471"/>
              <w:rPr>
                <w:rFonts w:ascii="Times New Roman" w:eastAsia="Times New Roman" w:hAnsi="Times New Roman" w:cs="Times New Roman"/>
                <w:sz w:val="18"/>
                <w:szCs w:val="18"/>
                <w:lang w:eastAsia="en-US"/>
              </w:rPr>
            </w:pPr>
            <w:hyperlink r:id="rId69" w:history="1">
              <w:r w:rsidRPr="00A7309F">
                <w:rPr>
                  <w:rFonts w:ascii="Times New Roman" w:eastAsia="Times New Roman" w:hAnsi="Times New Roman" w:cs="Times New Roman"/>
                  <w:color w:val="0000FF"/>
                  <w:sz w:val="18"/>
                  <w:szCs w:val="18"/>
                  <w:u w:val="single"/>
                  <w:lang w:eastAsia="en-US"/>
                </w:rPr>
                <w:t>Lead Facilitator of WSIS AL C5 (Tunis 2005)</w:t>
              </w:r>
            </w:hyperlink>
          </w:p>
          <w:p w:rsidR="00647762" w:rsidRPr="00A7309F" w:rsidRDefault="00647762" w:rsidP="00647762">
            <w:pPr>
              <w:numPr>
                <w:ilvl w:val="0"/>
                <w:numId w:val="61"/>
              </w:numPr>
              <w:tabs>
                <w:tab w:val="left" w:pos="794"/>
                <w:tab w:val="left" w:pos="1191"/>
                <w:tab w:val="left" w:pos="1588"/>
                <w:tab w:val="left" w:pos="1985"/>
              </w:tabs>
              <w:overflowPunct w:val="0"/>
              <w:autoSpaceDE w:val="0"/>
              <w:autoSpaceDN w:val="0"/>
              <w:adjustRightInd w:val="0"/>
              <w:spacing w:before="120" w:after="0" w:line="240" w:lineRule="auto"/>
              <w:ind w:hanging="471"/>
              <w:rPr>
                <w:rFonts w:ascii="Times New Roman" w:eastAsia="Times New Roman" w:hAnsi="Times New Roman" w:cs="Times New Roman"/>
                <w:sz w:val="18"/>
                <w:szCs w:val="18"/>
                <w:lang w:eastAsia="en-US"/>
              </w:rPr>
            </w:pPr>
            <w:hyperlink r:id="rId70" w:anchor="page=7" w:history="1">
              <w:r w:rsidRPr="00A7309F">
                <w:rPr>
                  <w:rFonts w:ascii="Times New Roman" w:eastAsia="Times New Roman" w:hAnsi="Times New Roman" w:cs="Times New Roman"/>
                  <w:color w:val="0000FF"/>
                  <w:sz w:val="18"/>
                  <w:szCs w:val="18"/>
                  <w:u w:val="single"/>
                  <w:lang w:eastAsia="en-US"/>
                </w:rPr>
                <w:t>PP. Resolution 71 – Strategic Goal 4</w:t>
              </w:r>
            </w:hyperlink>
            <w:r w:rsidRPr="00A7309F">
              <w:rPr>
                <w:rFonts w:ascii="Times New Roman" w:eastAsia="Times New Roman" w:hAnsi="Times New Roman" w:cs="Times New Roman"/>
                <w:sz w:val="18"/>
                <w:szCs w:val="18"/>
                <w:lang w:eastAsia="en-US"/>
              </w:rPr>
              <w:t xml:space="preserve"> (Rev. Antalya, 2006)</w:t>
            </w:r>
          </w:p>
          <w:p w:rsidR="00647762" w:rsidRPr="00A7309F" w:rsidRDefault="00647762" w:rsidP="00647762">
            <w:pPr>
              <w:numPr>
                <w:ilvl w:val="0"/>
                <w:numId w:val="61"/>
              </w:numPr>
              <w:tabs>
                <w:tab w:val="left" w:pos="794"/>
                <w:tab w:val="left" w:pos="1191"/>
                <w:tab w:val="left" w:pos="1588"/>
                <w:tab w:val="left" w:pos="1985"/>
              </w:tabs>
              <w:overflowPunct w:val="0"/>
              <w:autoSpaceDE w:val="0"/>
              <w:autoSpaceDN w:val="0"/>
              <w:adjustRightInd w:val="0"/>
              <w:spacing w:before="120" w:after="0" w:line="240" w:lineRule="auto"/>
              <w:ind w:hanging="471"/>
              <w:rPr>
                <w:rFonts w:ascii="Times New Roman" w:eastAsia="Times New Roman" w:hAnsi="Times New Roman" w:cs="Times New Roman"/>
                <w:sz w:val="18"/>
                <w:szCs w:val="18"/>
                <w:lang w:eastAsia="en-US"/>
              </w:rPr>
            </w:pPr>
            <w:hyperlink r:id="rId71" w:anchor="page=2" w:history="1">
              <w:r w:rsidRPr="00A7309F">
                <w:rPr>
                  <w:rFonts w:ascii="Times New Roman" w:eastAsia="Times New Roman" w:hAnsi="Times New Roman" w:cs="Times New Roman"/>
                  <w:color w:val="0000FF"/>
                  <w:sz w:val="18"/>
                  <w:szCs w:val="18"/>
                  <w:u w:val="single"/>
                  <w:lang w:eastAsia="en-US"/>
                </w:rPr>
                <w:t>Resolution 1282</w:t>
              </w:r>
            </w:hyperlink>
            <w:r w:rsidRPr="00A7309F">
              <w:rPr>
                <w:rFonts w:ascii="Times New Roman" w:eastAsia="Times New Roman" w:hAnsi="Times New Roman" w:cs="Times New Roman"/>
                <w:sz w:val="18"/>
                <w:szCs w:val="18"/>
                <w:lang w:eastAsia="en-US"/>
              </w:rPr>
              <w:t xml:space="preserve"> (Mod. 2008)</w:t>
            </w:r>
          </w:p>
          <w:p w:rsidR="00647762" w:rsidRPr="00A7309F" w:rsidRDefault="00647762" w:rsidP="00647762">
            <w:pPr>
              <w:numPr>
                <w:ilvl w:val="0"/>
                <w:numId w:val="61"/>
              </w:numPr>
              <w:tabs>
                <w:tab w:val="left" w:pos="794"/>
                <w:tab w:val="left" w:pos="1191"/>
                <w:tab w:val="left" w:pos="1588"/>
                <w:tab w:val="left" w:pos="1985"/>
              </w:tabs>
              <w:overflowPunct w:val="0"/>
              <w:autoSpaceDE w:val="0"/>
              <w:autoSpaceDN w:val="0"/>
              <w:adjustRightInd w:val="0"/>
              <w:spacing w:before="120" w:after="0" w:line="240" w:lineRule="auto"/>
              <w:ind w:hanging="471"/>
              <w:rPr>
                <w:rFonts w:ascii="Times New Roman" w:eastAsia="Times New Roman" w:hAnsi="Times New Roman" w:cs="Times New Roman"/>
                <w:sz w:val="18"/>
                <w:szCs w:val="18"/>
                <w:lang w:eastAsia="en-US"/>
              </w:rPr>
            </w:pPr>
            <w:hyperlink r:id="rId72" w:history="1">
              <w:r w:rsidR="003436D8">
                <w:rPr>
                  <w:rFonts w:ascii="Times New Roman" w:eastAsia="Times New Roman" w:hAnsi="Times New Roman" w:cs="Times New Roman"/>
                  <w:color w:val="0000FF"/>
                  <w:sz w:val="18"/>
                  <w:szCs w:val="18"/>
                  <w:u w:val="single"/>
                  <w:lang w:eastAsia="en-US"/>
                </w:rPr>
                <w:t>ITU-D Program</w:t>
              </w:r>
              <w:r w:rsidRPr="00A7309F">
                <w:rPr>
                  <w:rFonts w:ascii="Times New Roman" w:eastAsia="Times New Roman" w:hAnsi="Times New Roman" w:cs="Times New Roman"/>
                  <w:color w:val="0000FF"/>
                  <w:sz w:val="18"/>
                  <w:szCs w:val="18"/>
                  <w:u w:val="single"/>
                  <w:lang w:eastAsia="en-US"/>
                </w:rPr>
                <w:t xml:space="preserve"> 3</w:t>
              </w:r>
            </w:hyperlink>
            <w:r w:rsidRPr="00A7309F">
              <w:rPr>
                <w:rFonts w:ascii="Times New Roman" w:eastAsia="Times New Roman" w:hAnsi="Times New Roman" w:cs="Times New Roman"/>
                <w:sz w:val="18"/>
                <w:szCs w:val="18"/>
                <w:lang w:eastAsia="en-US"/>
              </w:rPr>
              <w:t xml:space="preserve">, </w:t>
            </w:r>
            <w:hyperlink r:id="rId73" w:history="1">
              <w:r w:rsidRPr="00A7309F">
                <w:rPr>
                  <w:rFonts w:ascii="Times New Roman" w:eastAsia="Times New Roman" w:hAnsi="Times New Roman" w:cs="Times New Roman"/>
                  <w:color w:val="0000FF"/>
                  <w:sz w:val="18"/>
                  <w:szCs w:val="18"/>
                  <w:u w:val="single"/>
                  <w:lang w:eastAsia="en-US"/>
                </w:rPr>
                <w:t>ITU-T Study Group 17</w:t>
              </w:r>
            </w:hyperlink>
          </w:p>
        </w:tc>
      </w:tr>
    </w:tbl>
    <w:p w:rsidR="00647762" w:rsidRPr="00A7309F" w:rsidRDefault="00647762" w:rsidP="00ED51DB">
      <w:pPr>
        <w:tabs>
          <w:tab w:val="left" w:pos="794"/>
          <w:tab w:val="left" w:pos="1191"/>
          <w:tab w:val="left" w:pos="1588"/>
          <w:tab w:val="left" w:pos="1985"/>
        </w:tabs>
        <w:overflowPunct w:val="0"/>
        <w:autoSpaceDE w:val="0"/>
        <w:autoSpaceDN w:val="0"/>
        <w:adjustRightInd w:val="0"/>
        <w:spacing w:before="120" w:after="0" w:line="240" w:lineRule="auto"/>
        <w:jc w:val="center"/>
        <w:rPr>
          <w:rFonts w:ascii="Times New Roman" w:eastAsia="Times New Roman" w:hAnsi="Times New Roman" w:cs="Times New Roman"/>
          <w:sz w:val="24"/>
          <w:szCs w:val="20"/>
          <w:lang w:eastAsia="en-US"/>
        </w:rPr>
      </w:pPr>
    </w:p>
    <w:p w:rsidR="00ED51DB" w:rsidRPr="00A7309F" w:rsidRDefault="00ED51DB" w:rsidP="00ED51D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caps/>
          <w:sz w:val="24"/>
          <w:szCs w:val="20"/>
          <w:lang w:eastAsia="en-US"/>
        </w:rPr>
      </w:pPr>
    </w:p>
    <w:p w:rsidR="00ED51DB" w:rsidRDefault="00ED51DB" w:rsidP="00ED51DB">
      <w:pPr>
        <w:rPr>
          <w:rFonts w:ascii="Times New Roman" w:eastAsia="Calibri" w:hAnsi="Times New Roman" w:cs="Times New Roman"/>
          <w:color w:val="1B1C20"/>
          <w:sz w:val="24"/>
          <w:szCs w:val="24"/>
          <w:lang w:eastAsia="en-US"/>
        </w:rPr>
      </w:pPr>
      <w:r w:rsidRPr="006A20CC">
        <w:rPr>
          <w:rFonts w:ascii="Times New Roman" w:eastAsia="Calibri" w:hAnsi="Times New Roman" w:cs="Times New Roman"/>
          <w:color w:val="1B1C20"/>
          <w:sz w:val="24"/>
          <w:szCs w:val="24"/>
          <w:lang w:eastAsia="en-US"/>
        </w:rPr>
        <w:t xml:space="preserve">Unquote </w:t>
      </w:r>
    </w:p>
    <w:p w:rsidR="00ED51DB" w:rsidRDefault="00ED51DB" w:rsidP="00ED51DB">
      <w:pPr>
        <w:rPr>
          <w:rFonts w:ascii="Times New Roman" w:eastAsia="Calibri" w:hAnsi="Times New Roman" w:cs="Times New Roman"/>
          <w:color w:val="1B1C20"/>
          <w:sz w:val="24"/>
          <w:szCs w:val="24"/>
          <w:lang w:eastAsia="en-US"/>
        </w:rPr>
      </w:pPr>
    </w:p>
    <w:p w:rsidR="00ED51DB" w:rsidRDefault="00ED51DB" w:rsidP="00ED51DB">
      <w:pPr>
        <w:rPr>
          <w:rFonts w:ascii="Times New Roman" w:eastAsia="Calibri" w:hAnsi="Times New Roman" w:cs="Times New Roman"/>
          <w:b/>
          <w:bCs/>
          <w:color w:val="1B1C20"/>
          <w:sz w:val="24"/>
          <w:szCs w:val="24"/>
          <w:lang w:eastAsia="en-US"/>
        </w:rPr>
      </w:pPr>
      <w:r w:rsidRPr="003221B2">
        <w:rPr>
          <w:rFonts w:ascii="Times New Roman" w:eastAsia="Calibri" w:hAnsi="Times New Roman" w:cs="Times New Roman"/>
          <w:b/>
          <w:bCs/>
          <w:color w:val="1B1C20"/>
          <w:sz w:val="24"/>
          <w:szCs w:val="24"/>
          <w:lang w:eastAsia="en-US"/>
        </w:rPr>
        <w:t>1.3</w:t>
      </w:r>
      <w:r w:rsidRPr="003221B2">
        <w:rPr>
          <w:rFonts w:ascii="Times New Roman" w:eastAsia="Calibri" w:hAnsi="Times New Roman" w:cs="Times New Roman"/>
          <w:b/>
          <w:bCs/>
          <w:color w:val="1B1C20"/>
          <w:sz w:val="24"/>
          <w:szCs w:val="24"/>
          <w:lang w:eastAsia="en-US"/>
        </w:rPr>
        <w:tab/>
        <w:t>World Telecommunication Policy Forum 2001 on IP Telephony</w:t>
      </w:r>
    </w:p>
    <w:p w:rsidR="00ED51DB" w:rsidRPr="003221B2" w:rsidRDefault="00ED51DB" w:rsidP="00ED51DB">
      <w:pPr>
        <w:rPr>
          <w:rFonts w:ascii="Times New Roman" w:eastAsia="Calibri" w:hAnsi="Times New Roman" w:cs="Times New Roman"/>
          <w:color w:val="1B1C20"/>
          <w:sz w:val="24"/>
          <w:szCs w:val="24"/>
          <w:lang w:eastAsia="en-US"/>
        </w:rPr>
      </w:pPr>
      <w:r w:rsidRPr="003221B2">
        <w:rPr>
          <w:rFonts w:ascii="Times New Roman" w:eastAsia="Calibri" w:hAnsi="Times New Roman" w:cs="Times New Roman"/>
          <w:color w:val="1B1C20"/>
          <w:sz w:val="24"/>
          <w:szCs w:val="24"/>
          <w:lang w:eastAsia="en-US"/>
        </w:rPr>
        <w:t xml:space="preserve">The above-mentioned WTPF dealt with the following issues </w:t>
      </w:r>
    </w:p>
    <w:p w:rsidR="00ED51DB" w:rsidRPr="003221B2" w:rsidRDefault="00ED51DB" w:rsidP="00ED51DB">
      <w:pPr>
        <w:rPr>
          <w:rFonts w:ascii="Times New Roman" w:eastAsia="Calibri" w:hAnsi="Times New Roman" w:cs="Times New Roman"/>
          <w:color w:val="1B1C20"/>
          <w:sz w:val="24"/>
          <w:szCs w:val="24"/>
          <w:lang w:eastAsia="en-US"/>
        </w:rPr>
      </w:pPr>
      <w:r w:rsidRPr="003221B2">
        <w:rPr>
          <w:rFonts w:ascii="Times New Roman" w:eastAsia="Calibri" w:hAnsi="Times New Roman" w:cs="Times New Roman"/>
          <w:color w:val="1B1C20"/>
          <w:sz w:val="24"/>
          <w:szCs w:val="24"/>
          <w:lang w:eastAsia="en-US"/>
        </w:rPr>
        <w:t xml:space="preserve">Quote </w:t>
      </w:r>
    </w:p>
    <w:p w:rsidR="00ED51DB" w:rsidRDefault="00ED51DB" w:rsidP="00ED51DB">
      <w:pPr>
        <w:pStyle w:val="enumlev1"/>
        <w:numPr>
          <w:ilvl w:val="0"/>
          <w:numId w:val="51"/>
        </w:numPr>
        <w:tabs>
          <w:tab w:val="clear" w:pos="720"/>
          <w:tab w:val="clear" w:pos="794"/>
          <w:tab w:val="clear" w:pos="1191"/>
          <w:tab w:val="clear" w:pos="1588"/>
          <w:tab w:val="clear" w:pos="1985"/>
          <w:tab w:val="left" w:pos="851"/>
          <w:tab w:val="left" w:pos="1418"/>
        </w:tabs>
        <w:spacing w:before="240" w:line="240" w:lineRule="atLeast"/>
        <w:ind w:left="851" w:right="-7" w:hanging="491"/>
        <w:jc w:val="both"/>
        <w:rPr>
          <w:i/>
          <w:iCs/>
        </w:rPr>
      </w:pPr>
      <w:r>
        <w:rPr>
          <w:i/>
          <w:iCs/>
        </w:rPr>
        <w:t xml:space="preserve">the general implications of IP Telephony for the ITU membership with respect to: </w:t>
      </w:r>
      <w:r>
        <w:rPr>
          <w:i/>
          <w:iCs/>
        </w:rPr>
        <w:br/>
        <w:t xml:space="preserve">(a) the telecommunications policies and regulations of ITU Member States; (b) the implications of IP Telephony for developing countries, particularly with respect to policies and regulatory frameworks, as well as technical and economic aspects; </w:t>
      </w:r>
      <w:r>
        <w:rPr>
          <w:i/>
          <w:iCs/>
        </w:rPr>
        <w:br/>
        <w:t>(c) the impact of IP Telephony on the operations of Sector Members, notably in terms of the financial challenges and commercial opportunities it presents;</w:t>
      </w:r>
    </w:p>
    <w:p w:rsidR="00ED51DB" w:rsidRDefault="00ED51DB" w:rsidP="00ED51DB">
      <w:pPr>
        <w:pStyle w:val="enumlev1"/>
        <w:numPr>
          <w:ilvl w:val="0"/>
          <w:numId w:val="51"/>
        </w:numPr>
        <w:tabs>
          <w:tab w:val="clear" w:pos="720"/>
          <w:tab w:val="clear" w:pos="794"/>
          <w:tab w:val="clear" w:pos="1191"/>
          <w:tab w:val="clear" w:pos="1588"/>
          <w:tab w:val="clear" w:pos="1985"/>
          <w:tab w:val="left" w:pos="851"/>
          <w:tab w:val="left" w:pos="1418"/>
        </w:tabs>
        <w:spacing w:before="240" w:line="240" w:lineRule="atLeast"/>
        <w:ind w:left="851" w:right="-7" w:hanging="491"/>
        <w:jc w:val="both"/>
        <w:rPr>
          <w:i/>
          <w:iCs/>
        </w:rPr>
      </w:pPr>
      <w:r>
        <w:rPr>
          <w:i/>
          <w:iCs/>
        </w:rPr>
        <w:t>actions to assist Member States and Sector Members in adapting to the changes in the telecommunication environment due to the emergence of IP Telephony, including analysing the current situation (e.g., by case studies) and formulating possible cooperative actions involving ITU Member States and Sector Members to facilitate adaptation to the new environment;</w:t>
      </w:r>
    </w:p>
    <w:p w:rsidR="00ED51DB" w:rsidRDefault="00ED51DB" w:rsidP="00ED51DB">
      <w:pPr>
        <w:pStyle w:val="enumlev1"/>
        <w:numPr>
          <w:ilvl w:val="0"/>
          <w:numId w:val="51"/>
        </w:numPr>
        <w:tabs>
          <w:tab w:val="clear" w:pos="720"/>
          <w:tab w:val="clear" w:pos="794"/>
          <w:tab w:val="clear" w:pos="1191"/>
          <w:tab w:val="clear" w:pos="1588"/>
          <w:tab w:val="clear" w:pos="1985"/>
          <w:tab w:val="left" w:pos="851"/>
          <w:tab w:val="left" w:pos="1418"/>
        </w:tabs>
        <w:spacing w:before="240" w:line="240" w:lineRule="atLeast"/>
        <w:ind w:left="851" w:right="-7" w:hanging="491"/>
        <w:jc w:val="both"/>
      </w:pPr>
      <w:r>
        <w:rPr>
          <w:i/>
          <w:iCs/>
        </w:rPr>
        <w:t>actions to assist Member States and Sector Members in meeting the human resource development challenges presented by new telecommunication technologies such as IP Telephony, in particular, skills shortages and the need for education, and technology transfer.</w:t>
      </w:r>
    </w:p>
    <w:p w:rsidR="00ED51DB" w:rsidRDefault="00ED51DB" w:rsidP="00ED51DB">
      <w:pPr>
        <w:rPr>
          <w:rFonts w:ascii="Times New Roman" w:eastAsia="Calibri" w:hAnsi="Times New Roman" w:cs="Times New Roman"/>
          <w:color w:val="1B1C20"/>
          <w:sz w:val="24"/>
          <w:szCs w:val="24"/>
          <w:lang w:val="en-GB" w:eastAsia="en-US"/>
        </w:rPr>
      </w:pPr>
    </w:p>
    <w:p w:rsidR="00ED51DB" w:rsidRDefault="00ED51DB" w:rsidP="00ED51DB">
      <w:pPr>
        <w:rPr>
          <w:rFonts w:ascii="Times New Roman" w:eastAsia="Calibri" w:hAnsi="Times New Roman" w:cs="Times New Roman"/>
          <w:color w:val="1B1C20"/>
          <w:sz w:val="24"/>
          <w:szCs w:val="24"/>
          <w:lang w:val="en-GB" w:eastAsia="en-US"/>
        </w:rPr>
      </w:pPr>
      <w:r>
        <w:rPr>
          <w:rFonts w:ascii="Times New Roman" w:eastAsia="Calibri" w:hAnsi="Times New Roman" w:cs="Times New Roman"/>
          <w:color w:val="1B1C20"/>
          <w:sz w:val="24"/>
          <w:szCs w:val="24"/>
          <w:lang w:val="en-GB" w:eastAsia="en-US"/>
        </w:rPr>
        <w:t xml:space="preserve">Consequently, neither any reproduction, nor partial /full citation /quotation of the materials contained in the output  or input  of that WTPF Forum  should be  appeared in the Secretary General’s Report  to WTPF-13.However, for ease and ready reference the documents  of WTPF 2001 could be hyperlinked. The above-mentioned course of action should be performed before the publication of Final/Definitive Report of the Secretary General to the WTPF-2013. </w:t>
      </w:r>
    </w:p>
    <w:p w:rsidR="00ED51DB" w:rsidRPr="003130D9" w:rsidRDefault="00ED51DB" w:rsidP="00ED51DB">
      <w:pPr>
        <w:rPr>
          <w:rFonts w:ascii="Times New Roman" w:eastAsia="Calibri" w:hAnsi="Times New Roman" w:cs="Times New Roman"/>
          <w:b/>
          <w:bCs/>
          <w:color w:val="1B1C20"/>
          <w:sz w:val="24"/>
          <w:szCs w:val="24"/>
          <w:lang w:val="en-GB" w:eastAsia="en-US"/>
        </w:rPr>
      </w:pPr>
      <w:r w:rsidRPr="003759C9">
        <w:rPr>
          <w:rFonts w:ascii="Times New Roman" w:eastAsia="Calibri" w:hAnsi="Times New Roman" w:cs="Times New Roman"/>
          <w:b/>
          <w:bCs/>
          <w:color w:val="1B1C20"/>
          <w:sz w:val="24"/>
          <w:szCs w:val="24"/>
          <w:lang w:eastAsia="en-US"/>
        </w:rPr>
        <w:t>1.4</w:t>
      </w:r>
      <w:r w:rsidRPr="003759C9">
        <w:rPr>
          <w:rFonts w:ascii="Times New Roman" w:eastAsia="Calibri" w:hAnsi="Times New Roman" w:cs="Times New Roman"/>
          <w:b/>
          <w:bCs/>
          <w:color w:val="1B1C20"/>
          <w:sz w:val="24"/>
          <w:szCs w:val="24"/>
          <w:lang w:eastAsia="en-US"/>
        </w:rPr>
        <w:tab/>
      </w:r>
      <w:r w:rsidRPr="003130D9">
        <w:rPr>
          <w:rFonts w:ascii="Times New Roman" w:hAnsi="Times New Roman" w:cs="Times New Roman"/>
          <w:b/>
          <w:color w:val="000000"/>
          <w:sz w:val="24"/>
          <w:szCs w:val="24"/>
        </w:rPr>
        <w:t>Global Cybersecurity Agenda</w:t>
      </w:r>
      <w:r w:rsidRPr="003130D9">
        <w:rPr>
          <w:rFonts w:ascii="Times New Roman" w:hAnsi="Times New Roman" w:cs="Times New Roman"/>
          <w:b/>
          <w:bCs/>
          <w:color w:val="000000"/>
          <w:sz w:val="24"/>
          <w:szCs w:val="24"/>
        </w:rPr>
        <w:t xml:space="preserve"> (GCA)</w:t>
      </w:r>
    </w:p>
    <w:p w:rsidR="00ED51DB" w:rsidRDefault="00ED51DB" w:rsidP="00ED51DB">
      <w:pPr>
        <w:tabs>
          <w:tab w:val="left" w:pos="720"/>
        </w:tabs>
        <w:jc w:val="both"/>
        <w:rPr>
          <w:rFonts w:ascii="Times New Roman" w:hAnsi="Times New Roman" w:cs="Times New Roman"/>
          <w:color w:val="000000"/>
          <w:sz w:val="24"/>
          <w:szCs w:val="24"/>
        </w:rPr>
      </w:pPr>
      <w:r w:rsidRPr="003130D9">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ITU </w:t>
      </w:r>
      <w:r w:rsidRPr="003130D9">
        <w:rPr>
          <w:rFonts w:ascii="Times New Roman" w:hAnsi="Times New Roman" w:cs="Times New Roman"/>
          <w:color w:val="000000"/>
          <w:sz w:val="24"/>
          <w:szCs w:val="24"/>
        </w:rPr>
        <w:t xml:space="preserve">Secretary-General launched the </w:t>
      </w:r>
      <w:hyperlink r:id="rId74" w:history="1">
        <w:r w:rsidRPr="003130D9">
          <w:rPr>
            <w:rStyle w:val="Hyperlink"/>
            <w:rFonts w:ascii="Times New Roman" w:hAnsi="Times New Roman" w:cs="Times New Roman"/>
            <w:sz w:val="24"/>
            <w:szCs w:val="24"/>
          </w:rPr>
          <w:t>Global Cybersecurity Agenda</w:t>
        </w:r>
      </w:hyperlink>
      <w:r w:rsidRPr="003130D9">
        <w:rPr>
          <w:rStyle w:val="FootnoteReference"/>
          <w:rFonts w:ascii="Times New Roman" w:hAnsi="Times New Roman" w:cs="Times New Roman"/>
          <w:color w:val="000000"/>
          <w:sz w:val="24"/>
          <w:szCs w:val="24"/>
        </w:rPr>
        <w:footnoteReference w:id="1"/>
      </w:r>
      <w:r w:rsidRPr="003130D9">
        <w:rPr>
          <w:rFonts w:ascii="Times New Roman" w:hAnsi="Times New Roman" w:cs="Times New Roman"/>
          <w:color w:val="000000"/>
          <w:sz w:val="24"/>
          <w:szCs w:val="24"/>
        </w:rPr>
        <w:t xml:space="preserve"> on 17 May 2007, alongside partners from governments, industry, regional and international organizations, academic and research institutions. </w:t>
      </w:r>
    </w:p>
    <w:p w:rsidR="00ED51DB" w:rsidRPr="003130D9" w:rsidRDefault="00ED51DB" w:rsidP="00ED51DB">
      <w:pPr>
        <w:tabs>
          <w:tab w:val="left" w:pos="720"/>
        </w:tabs>
        <w:jc w:val="both"/>
        <w:rPr>
          <w:rFonts w:ascii="Times New Roman" w:hAnsi="Times New Roman" w:cs="Times New Roman"/>
          <w:color w:val="000000"/>
          <w:sz w:val="24"/>
          <w:szCs w:val="24"/>
        </w:rPr>
      </w:pPr>
      <w:r w:rsidRPr="003130D9">
        <w:rPr>
          <w:rFonts w:ascii="Times New Roman" w:hAnsi="Times New Roman" w:cs="Times New Roman"/>
          <w:color w:val="000000"/>
          <w:sz w:val="24"/>
          <w:szCs w:val="24"/>
        </w:rPr>
        <w:t xml:space="preserve">The GCA </w:t>
      </w:r>
      <w:r>
        <w:rPr>
          <w:rFonts w:ascii="Times New Roman" w:hAnsi="Times New Roman" w:cs="Times New Roman"/>
          <w:color w:val="000000"/>
          <w:sz w:val="24"/>
          <w:szCs w:val="24"/>
        </w:rPr>
        <w:t xml:space="preserve">was/is a </w:t>
      </w:r>
      <w:r w:rsidRPr="003130D9">
        <w:rPr>
          <w:rFonts w:ascii="Times New Roman" w:hAnsi="Times New Roman" w:cs="Times New Roman"/>
          <w:color w:val="000000"/>
          <w:sz w:val="24"/>
          <w:szCs w:val="24"/>
        </w:rPr>
        <w:t xml:space="preserve">global </w:t>
      </w:r>
      <w:r w:rsidRPr="003130D9">
        <w:rPr>
          <w:rFonts w:ascii="Times New Roman" w:hAnsi="Times New Roman" w:cs="Times New Roman"/>
          <w:sz w:val="24"/>
          <w:szCs w:val="24"/>
        </w:rPr>
        <w:t xml:space="preserve">framework for dialogue and international cooperation </w:t>
      </w:r>
      <w:r w:rsidRPr="003130D9">
        <w:rPr>
          <w:rFonts w:ascii="Times New Roman" w:hAnsi="Times New Roman" w:cs="Times New Roman"/>
          <w:bCs/>
          <w:sz w:val="24"/>
          <w:szCs w:val="24"/>
        </w:rPr>
        <w:t>to coordinate</w:t>
      </w:r>
      <w:r w:rsidRPr="003130D9">
        <w:rPr>
          <w:rFonts w:ascii="Times New Roman" w:hAnsi="Times New Roman" w:cs="Times New Roman"/>
          <w:color w:val="000000"/>
          <w:sz w:val="24"/>
          <w:szCs w:val="24"/>
        </w:rPr>
        <w:t xml:space="preserve"> the international response to the growing challenges to cybersecurity. It builds on existing work, initiatives and partnerships with the objective of proposing global strategies to </w:t>
      </w:r>
      <w:r w:rsidRPr="003130D9">
        <w:rPr>
          <w:rFonts w:ascii="Times New Roman" w:hAnsi="Times New Roman" w:cs="Times New Roman"/>
          <w:sz w:val="24"/>
          <w:szCs w:val="24"/>
        </w:rPr>
        <w:t>address today’s</w:t>
      </w:r>
      <w:r w:rsidRPr="003130D9">
        <w:rPr>
          <w:rFonts w:ascii="Times New Roman" w:hAnsi="Times New Roman" w:cs="Times New Roman"/>
          <w:color w:val="000000"/>
          <w:sz w:val="24"/>
          <w:szCs w:val="24"/>
        </w:rPr>
        <w:t xml:space="preserve"> challenges related to building confidence and security in the use of ICTs.</w:t>
      </w:r>
    </w:p>
    <w:p w:rsidR="00ED51DB" w:rsidRPr="003130D9" w:rsidRDefault="00ED51DB" w:rsidP="00ED51DB">
      <w:pPr>
        <w:tabs>
          <w:tab w:val="left" w:pos="720"/>
        </w:tabs>
        <w:ind w:left="-284" w:firstLine="284"/>
        <w:jc w:val="both"/>
        <w:rPr>
          <w:rFonts w:ascii="Times New Roman" w:hAnsi="Times New Roman" w:cs="Times New Roman"/>
          <w:color w:val="000000"/>
          <w:sz w:val="24"/>
          <w:szCs w:val="24"/>
        </w:rPr>
      </w:pPr>
      <w:r w:rsidRPr="003130D9">
        <w:rPr>
          <w:rFonts w:ascii="Times New Roman" w:hAnsi="Times New Roman" w:cs="Times New Roman"/>
          <w:color w:val="000000"/>
          <w:sz w:val="24"/>
          <w:szCs w:val="24"/>
        </w:rPr>
        <w:t xml:space="preserve">The GCA has </w:t>
      </w:r>
      <w:hyperlink r:id="rId75" w:history="1">
        <w:r w:rsidRPr="003130D9">
          <w:rPr>
            <w:rStyle w:val="Hyperlink"/>
            <w:rFonts w:ascii="Times New Roman" w:hAnsi="Times New Roman" w:cs="Times New Roman"/>
            <w:sz w:val="24"/>
            <w:szCs w:val="24"/>
          </w:rPr>
          <w:t>seven main strategic goals</w:t>
        </w:r>
      </w:hyperlink>
      <w:r w:rsidRPr="003130D9">
        <w:rPr>
          <w:rFonts w:ascii="Times New Roman" w:hAnsi="Times New Roman" w:cs="Times New Roman"/>
          <w:color w:val="000000"/>
          <w:sz w:val="24"/>
          <w:szCs w:val="24"/>
        </w:rPr>
        <w:t>, built on five work areas:</w:t>
      </w:r>
    </w:p>
    <w:p w:rsidR="00ED51DB" w:rsidRPr="003130D9" w:rsidRDefault="00ED51DB" w:rsidP="00ED51DB">
      <w:pPr>
        <w:numPr>
          <w:ilvl w:val="0"/>
          <w:numId w:val="52"/>
        </w:numPr>
        <w:tabs>
          <w:tab w:val="clear" w:pos="720"/>
          <w:tab w:val="left" w:pos="0"/>
          <w:tab w:val="left" w:pos="1080"/>
          <w:tab w:val="left" w:pos="1588"/>
          <w:tab w:val="left" w:pos="1985"/>
        </w:tabs>
        <w:overflowPunct w:val="0"/>
        <w:autoSpaceDE w:val="0"/>
        <w:autoSpaceDN w:val="0"/>
        <w:adjustRightInd w:val="0"/>
        <w:spacing w:before="120" w:after="0" w:line="240" w:lineRule="auto"/>
        <w:ind w:left="1080"/>
        <w:jc w:val="both"/>
        <w:rPr>
          <w:rFonts w:ascii="Times New Roman" w:hAnsi="Times New Roman" w:cs="Times New Roman"/>
          <w:color w:val="000000"/>
          <w:sz w:val="24"/>
          <w:szCs w:val="24"/>
        </w:rPr>
      </w:pPr>
      <w:r w:rsidRPr="003130D9">
        <w:rPr>
          <w:rFonts w:ascii="Times New Roman" w:hAnsi="Times New Roman" w:cs="Times New Roman"/>
          <w:color w:val="000000"/>
          <w:sz w:val="24"/>
          <w:szCs w:val="24"/>
        </w:rPr>
        <w:t>Legal Measures;</w:t>
      </w:r>
    </w:p>
    <w:p w:rsidR="00ED51DB" w:rsidRPr="003130D9" w:rsidRDefault="00ED51DB" w:rsidP="00ED51DB">
      <w:pPr>
        <w:numPr>
          <w:ilvl w:val="0"/>
          <w:numId w:val="52"/>
        </w:numPr>
        <w:tabs>
          <w:tab w:val="clear" w:pos="720"/>
          <w:tab w:val="left" w:pos="0"/>
          <w:tab w:val="left" w:pos="1080"/>
          <w:tab w:val="left" w:pos="1588"/>
          <w:tab w:val="left" w:pos="1985"/>
        </w:tabs>
        <w:overflowPunct w:val="0"/>
        <w:autoSpaceDE w:val="0"/>
        <w:autoSpaceDN w:val="0"/>
        <w:adjustRightInd w:val="0"/>
        <w:spacing w:before="120" w:after="0" w:line="240" w:lineRule="auto"/>
        <w:ind w:left="1080"/>
        <w:jc w:val="both"/>
        <w:rPr>
          <w:rFonts w:ascii="Times New Roman" w:hAnsi="Times New Roman" w:cs="Times New Roman"/>
          <w:color w:val="000000"/>
          <w:sz w:val="24"/>
          <w:szCs w:val="24"/>
        </w:rPr>
      </w:pPr>
      <w:r w:rsidRPr="003130D9">
        <w:rPr>
          <w:rFonts w:ascii="Times New Roman" w:hAnsi="Times New Roman" w:cs="Times New Roman"/>
          <w:color w:val="000000"/>
          <w:sz w:val="24"/>
          <w:szCs w:val="24"/>
        </w:rPr>
        <w:t xml:space="preserve">Technical and Procedural Measures; </w:t>
      </w:r>
    </w:p>
    <w:p w:rsidR="00ED51DB" w:rsidRPr="003130D9" w:rsidRDefault="00ED51DB" w:rsidP="00ED51DB">
      <w:pPr>
        <w:numPr>
          <w:ilvl w:val="0"/>
          <w:numId w:val="52"/>
        </w:numPr>
        <w:tabs>
          <w:tab w:val="clear" w:pos="720"/>
          <w:tab w:val="left" w:pos="0"/>
          <w:tab w:val="left" w:pos="1080"/>
          <w:tab w:val="left" w:pos="1588"/>
          <w:tab w:val="left" w:pos="1985"/>
        </w:tabs>
        <w:overflowPunct w:val="0"/>
        <w:autoSpaceDE w:val="0"/>
        <w:autoSpaceDN w:val="0"/>
        <w:adjustRightInd w:val="0"/>
        <w:spacing w:before="120" w:after="0" w:line="240" w:lineRule="auto"/>
        <w:ind w:left="1080"/>
        <w:jc w:val="both"/>
        <w:rPr>
          <w:rFonts w:ascii="Times New Roman" w:hAnsi="Times New Roman" w:cs="Times New Roman"/>
          <w:color w:val="000000"/>
          <w:sz w:val="24"/>
          <w:szCs w:val="24"/>
        </w:rPr>
      </w:pPr>
      <w:r w:rsidRPr="003130D9">
        <w:rPr>
          <w:rFonts w:ascii="Times New Roman" w:hAnsi="Times New Roman" w:cs="Times New Roman"/>
          <w:color w:val="000000"/>
          <w:sz w:val="24"/>
          <w:szCs w:val="24"/>
        </w:rPr>
        <w:t>Organizational Structures;</w:t>
      </w:r>
    </w:p>
    <w:p w:rsidR="00ED51DB" w:rsidRPr="003130D9" w:rsidRDefault="00ED51DB" w:rsidP="00ED51DB">
      <w:pPr>
        <w:numPr>
          <w:ilvl w:val="0"/>
          <w:numId w:val="52"/>
        </w:numPr>
        <w:tabs>
          <w:tab w:val="clear" w:pos="720"/>
          <w:tab w:val="left" w:pos="0"/>
          <w:tab w:val="left" w:pos="1080"/>
          <w:tab w:val="left" w:pos="1588"/>
          <w:tab w:val="left" w:pos="1985"/>
        </w:tabs>
        <w:overflowPunct w:val="0"/>
        <w:autoSpaceDE w:val="0"/>
        <w:autoSpaceDN w:val="0"/>
        <w:adjustRightInd w:val="0"/>
        <w:spacing w:before="120" w:after="0" w:line="240" w:lineRule="auto"/>
        <w:ind w:left="1080"/>
        <w:jc w:val="both"/>
        <w:rPr>
          <w:rFonts w:ascii="Times New Roman" w:hAnsi="Times New Roman" w:cs="Times New Roman"/>
          <w:color w:val="000000"/>
          <w:sz w:val="24"/>
          <w:szCs w:val="24"/>
        </w:rPr>
      </w:pPr>
      <w:r w:rsidRPr="003130D9">
        <w:rPr>
          <w:rFonts w:ascii="Times New Roman" w:hAnsi="Times New Roman" w:cs="Times New Roman"/>
          <w:color w:val="000000"/>
          <w:sz w:val="24"/>
          <w:szCs w:val="24"/>
        </w:rPr>
        <w:t>Capacity Building; and</w:t>
      </w:r>
    </w:p>
    <w:p w:rsidR="00ED51DB" w:rsidRPr="007651CA" w:rsidRDefault="00ED51DB" w:rsidP="00ED51DB">
      <w:pPr>
        <w:pStyle w:val="ListParagraph"/>
        <w:numPr>
          <w:ilvl w:val="0"/>
          <w:numId w:val="52"/>
        </w:numPr>
        <w:tabs>
          <w:tab w:val="left" w:pos="0"/>
          <w:tab w:val="left" w:pos="1080"/>
          <w:tab w:val="left" w:pos="1588"/>
          <w:tab w:val="left" w:pos="1985"/>
        </w:tabs>
        <w:overflowPunct w:val="0"/>
        <w:autoSpaceDE w:val="0"/>
        <w:autoSpaceDN w:val="0"/>
        <w:adjustRightInd w:val="0"/>
        <w:spacing w:before="120" w:after="0" w:line="240" w:lineRule="auto"/>
        <w:ind w:hanging="11"/>
        <w:jc w:val="both"/>
        <w:rPr>
          <w:rFonts w:ascii="Times New Roman" w:hAnsi="Times New Roman" w:cs="Times New Roman"/>
          <w:color w:val="000000"/>
          <w:sz w:val="24"/>
          <w:szCs w:val="24"/>
        </w:rPr>
      </w:pPr>
      <w:r w:rsidRPr="007651CA">
        <w:rPr>
          <w:rFonts w:ascii="Times New Roman" w:hAnsi="Times New Roman" w:cs="Times New Roman"/>
          <w:color w:val="000000"/>
          <w:sz w:val="24"/>
          <w:szCs w:val="24"/>
        </w:rPr>
        <w:t>International Cooperation</w:t>
      </w:r>
    </w:p>
    <w:p w:rsidR="00ED51DB" w:rsidRDefault="00ED51DB" w:rsidP="00ED51DB">
      <w:pPr>
        <w:tabs>
          <w:tab w:val="left" w:pos="0"/>
          <w:tab w:val="left" w:pos="1080"/>
          <w:tab w:val="left" w:pos="1588"/>
          <w:tab w:val="left" w:pos="1985"/>
        </w:tabs>
        <w:overflowPunct w:val="0"/>
        <w:autoSpaceDE w:val="0"/>
        <w:autoSpaceDN w:val="0"/>
        <w:adjustRightInd w:val="0"/>
        <w:spacing w:before="120" w:after="0" w:line="240" w:lineRule="auto"/>
        <w:ind w:left="1080"/>
        <w:jc w:val="both"/>
        <w:rPr>
          <w:rFonts w:ascii="Times New Roman" w:hAnsi="Times New Roman" w:cs="Times New Roman"/>
          <w:color w:val="000000"/>
          <w:sz w:val="24"/>
          <w:szCs w:val="24"/>
        </w:rPr>
      </w:pPr>
    </w:p>
    <w:p w:rsidR="00ED51DB" w:rsidRDefault="00ED51DB" w:rsidP="00ED51DB">
      <w:pPr>
        <w:tabs>
          <w:tab w:val="left" w:pos="0"/>
          <w:tab w:val="left" w:pos="1080"/>
          <w:tab w:val="left" w:pos="1588"/>
          <w:tab w:val="left" w:pos="1985"/>
        </w:tabs>
        <w:overflowPunct w:val="0"/>
        <w:autoSpaceDE w:val="0"/>
        <w:autoSpaceDN w:val="0"/>
        <w:adjustRightInd w:val="0"/>
        <w:spacing w:before="120" w:after="0" w:line="240" w:lineRule="auto"/>
        <w:jc w:val="both"/>
        <w:rPr>
          <w:rFonts w:ascii="Times New Roman" w:hAnsi="Times New Roman" w:cs="Times New Roman"/>
          <w:color w:val="000000"/>
          <w:sz w:val="24"/>
          <w:szCs w:val="24"/>
        </w:rPr>
      </w:pPr>
      <w:r w:rsidRPr="007651CA">
        <w:rPr>
          <w:rFonts w:ascii="Times New Roman" w:hAnsi="Times New Roman" w:cs="Times New Roman"/>
          <w:color w:val="000000"/>
          <w:sz w:val="24"/>
          <w:szCs w:val="24"/>
        </w:rPr>
        <w:t xml:space="preserve">The output /Report of this activity could serve a good basis to achieve and /or foster a global </w:t>
      </w:r>
      <w:r w:rsidRPr="007651CA">
        <w:rPr>
          <w:rFonts w:ascii="Times New Roman" w:hAnsi="Times New Roman" w:cs="Times New Roman"/>
          <w:sz w:val="24"/>
          <w:szCs w:val="24"/>
        </w:rPr>
        <w:t xml:space="preserve">framework for dialogue and international cooperation </w:t>
      </w:r>
      <w:r w:rsidRPr="007651CA">
        <w:rPr>
          <w:rFonts w:ascii="Times New Roman" w:hAnsi="Times New Roman" w:cs="Times New Roman"/>
          <w:bCs/>
          <w:sz w:val="24"/>
          <w:szCs w:val="24"/>
        </w:rPr>
        <w:t>to coordinate</w:t>
      </w:r>
      <w:r w:rsidRPr="007651CA">
        <w:rPr>
          <w:rFonts w:ascii="Times New Roman" w:hAnsi="Times New Roman" w:cs="Times New Roman"/>
          <w:color w:val="000000"/>
          <w:sz w:val="24"/>
          <w:szCs w:val="24"/>
        </w:rPr>
        <w:t xml:space="preserve"> the international response to the growing challenges to cybersecurity. </w:t>
      </w:r>
    </w:p>
    <w:p w:rsidR="00ED51DB" w:rsidRPr="007651CA" w:rsidRDefault="00ED51DB" w:rsidP="00ED51DB">
      <w:pPr>
        <w:tabs>
          <w:tab w:val="left" w:pos="709"/>
          <w:tab w:val="left" w:pos="1588"/>
          <w:tab w:val="left" w:pos="1985"/>
        </w:tabs>
        <w:overflowPunct w:val="0"/>
        <w:autoSpaceDE w:val="0"/>
        <w:autoSpaceDN w:val="0"/>
        <w:adjustRightInd w:val="0"/>
        <w:spacing w:before="120"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Pr>
          <w:rFonts w:ascii="Times New Roman" w:hAnsi="Times New Roman" w:cs="Times New Roman"/>
          <w:b/>
          <w:bCs/>
          <w:color w:val="000000"/>
          <w:sz w:val="24"/>
          <w:szCs w:val="24"/>
        </w:rPr>
        <w:tab/>
      </w:r>
      <w:r w:rsidRPr="007651CA">
        <w:rPr>
          <w:rFonts w:ascii="Times New Roman" w:eastAsia="Calibri" w:hAnsi="Times New Roman" w:cs="Times New Roman"/>
          <w:color w:val="1B1C20"/>
          <w:sz w:val="24"/>
          <w:szCs w:val="24"/>
          <w:lang w:eastAsia="en-US"/>
        </w:rPr>
        <w:t>In view of the above, this Administration is therefore of the view that , the Informal Expert Group needs  to carefully examine the materials mentioned in/ referred to in paragraphs 1.1 and 1.2,1.</w:t>
      </w:r>
      <w:r>
        <w:rPr>
          <w:rFonts w:ascii="Times New Roman" w:eastAsia="Calibri" w:hAnsi="Times New Roman" w:cs="Times New Roman"/>
          <w:color w:val="1B1C20"/>
          <w:sz w:val="24"/>
          <w:szCs w:val="24"/>
          <w:lang w:eastAsia="en-US"/>
        </w:rPr>
        <w:t>3</w:t>
      </w:r>
      <w:r w:rsidRPr="007651CA">
        <w:rPr>
          <w:rFonts w:ascii="Times New Roman" w:eastAsia="Calibri" w:hAnsi="Times New Roman" w:cs="Times New Roman"/>
          <w:color w:val="1B1C20"/>
          <w:sz w:val="24"/>
          <w:szCs w:val="24"/>
          <w:lang w:eastAsia="en-US"/>
        </w:rPr>
        <w:t xml:space="preserve"> and 1.4  above and ensure that all these issues duly and properly are reflected in </w:t>
      </w:r>
      <w:r w:rsidRPr="007651CA">
        <w:rPr>
          <w:rFonts w:eastAsia="Calibri"/>
          <w:sz w:val="24"/>
          <w:szCs w:val="24"/>
          <w:lang w:eastAsia="en-US"/>
        </w:rPr>
        <w:t xml:space="preserve">Report of the Secretary General to the WTPF-2013 Forum  </w:t>
      </w:r>
    </w:p>
    <w:p w:rsidR="00ED51DB" w:rsidRDefault="00ED51DB" w:rsidP="00ED51DB">
      <w:pPr>
        <w:tabs>
          <w:tab w:val="left" w:pos="0"/>
          <w:tab w:val="left" w:pos="1080"/>
          <w:tab w:val="left" w:pos="1588"/>
          <w:tab w:val="left" w:pos="1985"/>
        </w:tabs>
        <w:overflowPunct w:val="0"/>
        <w:autoSpaceDE w:val="0"/>
        <w:autoSpaceDN w:val="0"/>
        <w:adjustRightInd w:val="0"/>
        <w:spacing w:before="120" w:after="0" w:line="240" w:lineRule="auto"/>
        <w:jc w:val="both"/>
        <w:rPr>
          <w:rFonts w:ascii="Times New Roman" w:hAnsi="Times New Roman" w:cs="Times New Roman"/>
          <w:color w:val="000000"/>
          <w:sz w:val="24"/>
          <w:szCs w:val="24"/>
        </w:rPr>
      </w:pPr>
    </w:p>
    <w:p w:rsidR="00ED51DB" w:rsidRPr="00C71AFA" w:rsidRDefault="00ED51DB" w:rsidP="00ED51DB">
      <w:pPr>
        <w:tabs>
          <w:tab w:val="left" w:pos="0"/>
          <w:tab w:val="left" w:pos="709"/>
          <w:tab w:val="left" w:pos="1588"/>
          <w:tab w:val="left" w:pos="1985"/>
        </w:tabs>
        <w:overflowPunct w:val="0"/>
        <w:autoSpaceDE w:val="0"/>
        <w:autoSpaceDN w:val="0"/>
        <w:adjustRightInd w:val="0"/>
        <w:spacing w:before="12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Pr>
          <w:rFonts w:ascii="Times New Roman" w:hAnsi="Times New Roman" w:cs="Times New Roman"/>
          <w:b/>
          <w:bCs/>
          <w:color w:val="000000"/>
          <w:sz w:val="24"/>
          <w:szCs w:val="24"/>
        </w:rPr>
        <w:tab/>
      </w:r>
      <w:r w:rsidRPr="00C71AFA">
        <w:rPr>
          <w:rFonts w:ascii="Times New Roman" w:hAnsi="Times New Roman" w:cs="Times New Roman"/>
          <w:b/>
          <w:bCs/>
          <w:color w:val="000000"/>
          <w:sz w:val="24"/>
          <w:szCs w:val="24"/>
        </w:rPr>
        <w:t xml:space="preserve">Draft Options </w:t>
      </w: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sidRPr="00E20921">
        <w:rPr>
          <w:rFonts w:ascii="Times New Roman" w:hAnsi="Times New Roman" w:cs="Times New Roman"/>
          <w:color w:val="000000"/>
          <w:sz w:val="24"/>
          <w:szCs w:val="24"/>
        </w:rPr>
        <w:t>Before deciding on whether or not to include any</w:t>
      </w:r>
      <w:r>
        <w:rPr>
          <w:rFonts w:ascii="Times New Roman" w:hAnsi="Times New Roman" w:cs="Times New Roman"/>
          <w:color w:val="000000"/>
          <w:sz w:val="24"/>
          <w:szCs w:val="24"/>
        </w:rPr>
        <w:t xml:space="preserve"> Draft Opinion in the Report, the following questions /issues need to be answered/ examined:</w:t>
      </w: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Pr>
          <w:rFonts w:ascii="Times New Roman" w:hAnsi="Times New Roman" w:cs="Times New Roman"/>
          <w:color w:val="000000"/>
          <w:sz w:val="24"/>
          <w:szCs w:val="24"/>
        </w:rPr>
        <w:tab/>
        <w:t>The appropriateness/usefulness of inclusion of any Opinion in the outcome of the WTPF 2013 .The answer to this question depends on the answer to another question</w:t>
      </w: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Pr>
          <w:rFonts w:ascii="Times New Roman" w:hAnsi="Times New Roman" w:cs="Times New Roman"/>
          <w:color w:val="000000"/>
          <w:sz w:val="24"/>
          <w:szCs w:val="24"/>
        </w:rPr>
        <w:tab/>
        <w:t>Which entity, when and how will further explore, develop, enhance, pursue and implement the subject Opinion. Among the answers to the latter question, the third question arises.</w:t>
      </w: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Pr>
          <w:rFonts w:ascii="Times New Roman" w:hAnsi="Times New Roman" w:cs="Times New Roman"/>
          <w:color w:val="000000"/>
          <w:sz w:val="24"/>
          <w:szCs w:val="24"/>
        </w:rPr>
        <w:tab/>
        <w:t>According to the past experiences, most of the European countries as well as some other countries in the American Continent and in  some Pacific countries were and may still are of the  view that any Opinion adopted at WTPF has no real value and  practical application. A clear example of such view was “OPINION 6 “adopted by WTPF 2009 which was aimed to be pursued and implemented by WCIT-12. Unfortunately the above-mentioned group of countries strongly objected for the inclusion of the thrust of that OPINION in the output / Final Acts of WCIT-12</w:t>
      </w:r>
      <w:r w:rsidR="00C61025">
        <w:rPr>
          <w:rFonts w:ascii="Times New Roman" w:hAnsi="Times New Roman" w:cs="Times New Roman"/>
          <w:color w:val="000000"/>
          <w:sz w:val="24"/>
          <w:szCs w:val="24"/>
        </w:rPr>
        <w:t>.</w:t>
      </w:r>
    </w:p>
    <w:p w:rsidR="00C61025" w:rsidRDefault="00C61025"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Pr>
          <w:rFonts w:ascii="Times New Roman" w:hAnsi="Times New Roman" w:cs="Times New Roman"/>
          <w:color w:val="000000"/>
          <w:sz w:val="24"/>
          <w:szCs w:val="24"/>
        </w:rPr>
        <w:tab/>
        <w:t>Even though it is unanimously agreed that WTPF 2013 should produce Opinion, then the following further questions arise</w:t>
      </w: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Pr>
          <w:rFonts w:ascii="Times New Roman" w:hAnsi="Times New Roman" w:cs="Times New Roman"/>
          <w:color w:val="000000"/>
          <w:sz w:val="24"/>
          <w:szCs w:val="24"/>
        </w:rPr>
        <w:tab/>
        <w:t>How many Opinions?</w:t>
      </w: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Pr>
          <w:rFonts w:ascii="Times New Roman" w:hAnsi="Times New Roman" w:cs="Times New Roman"/>
          <w:color w:val="000000"/>
          <w:sz w:val="24"/>
          <w:szCs w:val="24"/>
        </w:rPr>
        <w:tab/>
        <w:t>On what theme and/ or subjects?</w:t>
      </w: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Pr>
          <w:rFonts w:ascii="Times New Roman" w:hAnsi="Times New Roman" w:cs="Times New Roman"/>
          <w:color w:val="000000"/>
          <w:sz w:val="24"/>
          <w:szCs w:val="24"/>
        </w:rPr>
        <w:tab/>
        <w:t>The answer to 2.5 depends on the answer to 2.6</w:t>
      </w: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Pr>
          <w:rFonts w:ascii="Times New Roman" w:hAnsi="Times New Roman" w:cs="Times New Roman"/>
          <w:color w:val="000000"/>
          <w:sz w:val="24"/>
          <w:szCs w:val="24"/>
        </w:rPr>
        <w:tab/>
        <w:t>Should WTPF 2013 concludes to adopt Opinion(s)</w:t>
      </w: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Pr>
          <w:rFonts w:ascii="Times New Roman" w:hAnsi="Times New Roman" w:cs="Times New Roman"/>
          <w:color w:val="000000"/>
          <w:sz w:val="24"/>
          <w:szCs w:val="24"/>
        </w:rPr>
        <w:tab/>
        <w:t xml:space="preserve">These should address the issues related to International Internet Public Policy </w:t>
      </w: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3.10</w:t>
      </w:r>
      <w:r>
        <w:rPr>
          <w:rFonts w:ascii="Times New Roman" w:hAnsi="Times New Roman" w:cs="Times New Roman"/>
          <w:color w:val="000000"/>
          <w:sz w:val="24"/>
          <w:szCs w:val="24"/>
        </w:rPr>
        <w:tab/>
        <w:t>The above-mentioned issues should be those which have not yet been properly addressed in previous ITU Conferences, Assemblies and Meetings and,</w:t>
      </w: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3.11</w:t>
      </w:r>
      <w:r>
        <w:rPr>
          <w:rFonts w:ascii="Times New Roman" w:hAnsi="Times New Roman" w:cs="Times New Roman"/>
          <w:color w:val="000000"/>
          <w:sz w:val="24"/>
          <w:szCs w:val="24"/>
        </w:rPr>
        <w:tab/>
        <w:t>Each subject or group of subject (which are directly related to each other) should addressed in a separate Opinion, and,</w:t>
      </w:r>
    </w:p>
    <w:p w:rsidR="00C61025"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3.12</w:t>
      </w:r>
      <w:r>
        <w:rPr>
          <w:rFonts w:ascii="Times New Roman" w:hAnsi="Times New Roman" w:cs="Times New Roman"/>
          <w:color w:val="000000"/>
          <w:sz w:val="24"/>
          <w:szCs w:val="24"/>
        </w:rPr>
        <w:tab/>
        <w:t>There should be direct relations between the “Preambles Parts” and the “View Parts “of these Opinion .Moreover, the theme of the Opinion should be directly related to and coherent with the title of the Forum</w:t>
      </w:r>
      <w:r w:rsidR="00C61025">
        <w:rPr>
          <w:rFonts w:ascii="Times New Roman" w:hAnsi="Times New Roman" w:cs="Times New Roman"/>
          <w:color w:val="000000"/>
          <w:sz w:val="24"/>
          <w:szCs w:val="24"/>
        </w:rPr>
        <w:t>.</w:t>
      </w: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3.13</w:t>
      </w:r>
      <w:r>
        <w:rPr>
          <w:rFonts w:ascii="Times New Roman" w:hAnsi="Times New Roman" w:cs="Times New Roman"/>
          <w:color w:val="000000"/>
          <w:sz w:val="24"/>
          <w:szCs w:val="24"/>
        </w:rPr>
        <w:tab/>
        <w:t>A quick review of the six Opinions attached to the Draft Report reveals that in most cases the above-mentioned criteria are not met</w:t>
      </w:r>
      <w:r w:rsidR="00C6102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3.14</w:t>
      </w:r>
      <w:r>
        <w:rPr>
          <w:rFonts w:ascii="Times New Roman" w:hAnsi="Times New Roman" w:cs="Times New Roman"/>
          <w:color w:val="000000"/>
          <w:sz w:val="24"/>
          <w:szCs w:val="24"/>
        </w:rPr>
        <w:tab/>
        <w:t>In view of the above, there is a need to carefully review the draft Opinions and deeply examine them to ensure that the criteria referred to above are fully met.</w:t>
      </w:r>
    </w:p>
    <w:p w:rsidR="00C61025" w:rsidRDefault="00C61025"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3.15</w:t>
      </w:r>
      <w:r>
        <w:rPr>
          <w:rFonts w:ascii="Times New Roman" w:hAnsi="Times New Roman" w:cs="Times New Roman"/>
          <w:color w:val="000000"/>
          <w:sz w:val="24"/>
          <w:szCs w:val="24"/>
        </w:rPr>
        <w:tab/>
        <w:t>Moreover, in some of these Draft Opinions, the addressees are not clear. In some case they refer to ITU which could be understood as the Secretary General, or General Secretariat, or ITU Sectors or the entire ITU as a whole. In some cases they also suggesting that an entity be established but it is not clear who and with what terms of reference and under which provisions the subject entity should be established. It is not also clear whether the referred entity should be established under the auspices of the ITU or under other UN Agency. In some cases other entities outside the structure of the ITU is called to take some action. However, it is not clear whether the WTPF-2013 is entitled to call for such action(s)</w:t>
      </w:r>
    </w:p>
    <w:p w:rsidR="00ED51DB"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p>
    <w:p w:rsidR="00ED51DB" w:rsidRDefault="00ED51DB" w:rsidP="00647762">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3.16</w:t>
      </w:r>
      <w:r w:rsidR="00C610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This Administration has made the preliminary examination and believes that most of the Draft, </w:t>
      </w:r>
      <w:r>
        <w:rPr>
          <w:rFonts w:ascii="Times New Roman" w:hAnsi="Times New Roman" w:cs="Times New Roman"/>
          <w:color w:val="000000"/>
        </w:rPr>
        <w:t xml:space="preserve">Opinions require major modifications and clarifications. </w:t>
      </w:r>
    </w:p>
    <w:p w:rsidR="00ED51DB" w:rsidRPr="00E20921" w:rsidRDefault="00ED51DB" w:rsidP="00ED51DB">
      <w:pPr>
        <w:pStyle w:val="ListParagraph"/>
        <w:tabs>
          <w:tab w:val="left" w:pos="0"/>
          <w:tab w:val="left" w:pos="709"/>
          <w:tab w:val="left" w:pos="1588"/>
          <w:tab w:val="left" w:pos="1985"/>
        </w:tabs>
        <w:overflowPunct w:val="0"/>
        <w:autoSpaceDE w:val="0"/>
        <w:autoSpaceDN w:val="0"/>
        <w:adjustRightInd w:val="0"/>
        <w:spacing w:before="120" w:after="0" w:line="240" w:lineRule="auto"/>
        <w:ind w:left="0"/>
        <w:jc w:val="both"/>
        <w:rPr>
          <w:rFonts w:ascii="Times New Roman" w:hAnsi="Times New Roman" w:cs="Times New Roman"/>
          <w:color w:val="000000"/>
          <w:sz w:val="24"/>
          <w:szCs w:val="24"/>
        </w:rPr>
      </w:pPr>
    </w:p>
    <w:p w:rsidR="00ED51DB" w:rsidRDefault="00ED51DB" w:rsidP="00ED51DB">
      <w:pPr>
        <w:tabs>
          <w:tab w:val="left" w:pos="1080"/>
          <w:tab w:val="left" w:pos="1588"/>
          <w:tab w:val="left" w:pos="1985"/>
        </w:tabs>
        <w:overflowPunct w:val="0"/>
        <w:autoSpaceDE w:val="0"/>
        <w:autoSpaceDN w:val="0"/>
        <w:adjustRightInd w:val="0"/>
        <w:spacing w:before="120" w:after="0" w:line="240" w:lineRule="auto"/>
        <w:jc w:val="both"/>
        <w:rPr>
          <w:rFonts w:ascii="Times New Roman" w:hAnsi="Times New Roman" w:cs="Times New Roman"/>
          <w:color w:val="000000"/>
          <w:sz w:val="24"/>
          <w:szCs w:val="24"/>
        </w:rPr>
      </w:pPr>
    </w:p>
    <w:p w:rsidR="00ED51DB" w:rsidRDefault="00ED51DB" w:rsidP="00ED51DB">
      <w:pPr>
        <w:rPr>
          <w:rFonts w:ascii="Times New Roman" w:hAnsi="Times New Roman" w:cs="Times New Roman"/>
          <w:color w:val="000000"/>
          <w:sz w:val="24"/>
          <w:szCs w:val="24"/>
        </w:rPr>
      </w:pPr>
      <w:r w:rsidRPr="001305F8">
        <w:rPr>
          <w:rFonts w:ascii="Times New Roman" w:hAnsi="Times New Roman" w:cs="Times New Roman"/>
          <w:b/>
          <w:bCs/>
          <w:color w:val="000000"/>
          <w:sz w:val="24"/>
          <w:szCs w:val="24"/>
        </w:rPr>
        <w:t>4.</w:t>
      </w:r>
      <w:r>
        <w:rPr>
          <w:rFonts w:ascii="Times New Roman" w:hAnsi="Times New Roman" w:cs="Times New Roman"/>
          <w:color w:val="000000"/>
          <w:sz w:val="24"/>
          <w:szCs w:val="24"/>
        </w:rPr>
        <w:tab/>
      </w:r>
      <w:r w:rsidRPr="00157C2D">
        <w:rPr>
          <w:rFonts w:ascii="Times New Roman" w:hAnsi="Times New Roman" w:cs="Times New Roman"/>
          <w:b/>
          <w:bCs/>
          <w:color w:val="000000"/>
          <w:sz w:val="24"/>
          <w:szCs w:val="24"/>
        </w:rPr>
        <w:t>Fourth Draft Report</w:t>
      </w:r>
    </w:p>
    <w:p w:rsidR="00ED51DB" w:rsidRDefault="00ED51DB" w:rsidP="00ED51DB">
      <w:pPr>
        <w:rPr>
          <w:rFonts w:ascii="Times New Roman" w:eastAsia="Calibri" w:hAnsi="Times New Roman" w:cs="Times New Roman"/>
          <w:color w:val="1B1C20"/>
          <w:sz w:val="24"/>
          <w:szCs w:val="24"/>
          <w:lang w:eastAsia="en-US"/>
        </w:rPr>
      </w:pPr>
      <w:r w:rsidRPr="007651CA">
        <w:rPr>
          <w:rFonts w:ascii="Times New Roman" w:eastAsia="Calibri" w:hAnsi="Times New Roman" w:cs="Times New Roman"/>
          <w:color w:val="1B1C20"/>
          <w:sz w:val="24"/>
          <w:szCs w:val="24"/>
          <w:lang w:eastAsia="en-US"/>
        </w:rPr>
        <w:t>This Administration in reviewing the Secretary General’s Fourth Draft Report has identified that the majority of paragraphs are either outdated or irrelevant or there is no valid supporting material / evidence for their inclusion in the Draft Report. Some of these elements were taken from other reports which have had different objectives and different purposes.</w:t>
      </w:r>
      <w:r>
        <w:rPr>
          <w:rFonts w:ascii="Times New Roman" w:eastAsia="Calibri" w:hAnsi="Times New Roman" w:cs="Times New Roman"/>
          <w:color w:val="1B1C20"/>
          <w:sz w:val="24"/>
          <w:szCs w:val="24"/>
          <w:lang w:eastAsia="en-US"/>
        </w:rPr>
        <w:t xml:space="preserve"> </w:t>
      </w:r>
      <w:r w:rsidRPr="006A20CC">
        <w:rPr>
          <w:rFonts w:ascii="Times New Roman" w:eastAsia="Calibri" w:hAnsi="Times New Roman" w:cs="Times New Roman"/>
          <w:color w:val="1B1C20"/>
          <w:sz w:val="24"/>
          <w:szCs w:val="24"/>
          <w:lang w:eastAsia="en-US"/>
        </w:rPr>
        <w:t xml:space="preserve">For these reasons, this Administration believed that their inclusion </w:t>
      </w:r>
      <w:r>
        <w:rPr>
          <w:rFonts w:ascii="Times New Roman" w:eastAsia="Calibri" w:hAnsi="Times New Roman" w:cs="Times New Roman"/>
          <w:color w:val="1B1C20"/>
          <w:sz w:val="24"/>
          <w:szCs w:val="24"/>
          <w:lang w:eastAsia="en-US"/>
        </w:rPr>
        <w:t xml:space="preserve">may </w:t>
      </w:r>
      <w:r w:rsidRPr="006A20CC">
        <w:rPr>
          <w:rFonts w:ascii="Times New Roman" w:eastAsia="Calibri" w:hAnsi="Times New Roman" w:cs="Times New Roman"/>
          <w:color w:val="1B1C20"/>
          <w:sz w:val="24"/>
          <w:szCs w:val="24"/>
          <w:lang w:eastAsia="en-US"/>
        </w:rPr>
        <w:t xml:space="preserve">neither </w:t>
      </w:r>
      <w:r>
        <w:rPr>
          <w:rFonts w:ascii="Times New Roman" w:eastAsia="Calibri" w:hAnsi="Times New Roman" w:cs="Times New Roman"/>
          <w:color w:val="1B1C20"/>
          <w:sz w:val="24"/>
          <w:szCs w:val="24"/>
          <w:lang w:eastAsia="en-US"/>
        </w:rPr>
        <w:t xml:space="preserve">be </w:t>
      </w:r>
      <w:r w:rsidRPr="006A20CC">
        <w:rPr>
          <w:rFonts w:ascii="Times New Roman" w:eastAsia="Calibri" w:hAnsi="Times New Roman" w:cs="Times New Roman"/>
          <w:color w:val="1B1C20"/>
          <w:sz w:val="24"/>
          <w:szCs w:val="24"/>
          <w:lang w:eastAsia="en-US"/>
        </w:rPr>
        <w:t>useful, no</w:t>
      </w:r>
      <w:r>
        <w:rPr>
          <w:rFonts w:ascii="Times New Roman" w:eastAsia="Calibri" w:hAnsi="Times New Roman" w:cs="Times New Roman"/>
          <w:color w:val="1B1C20"/>
          <w:sz w:val="24"/>
          <w:szCs w:val="24"/>
          <w:lang w:eastAsia="en-US"/>
        </w:rPr>
        <w:t>r</w:t>
      </w:r>
      <w:r w:rsidRPr="006A20CC">
        <w:rPr>
          <w:rFonts w:ascii="Times New Roman" w:eastAsia="Calibri" w:hAnsi="Times New Roman" w:cs="Times New Roman"/>
          <w:color w:val="1B1C20"/>
          <w:sz w:val="24"/>
          <w:szCs w:val="24"/>
          <w:lang w:eastAsia="en-US"/>
        </w:rPr>
        <w:t xml:space="preserve"> relevant and might</w:t>
      </w:r>
      <w:r>
        <w:rPr>
          <w:rFonts w:ascii="Times New Roman" w:eastAsia="Calibri" w:hAnsi="Times New Roman" w:cs="Times New Roman"/>
          <w:color w:val="1B1C20"/>
          <w:sz w:val="24"/>
          <w:szCs w:val="24"/>
          <w:lang w:eastAsia="en-US"/>
        </w:rPr>
        <w:t xml:space="preserve"> therefore </w:t>
      </w:r>
      <w:r w:rsidRPr="006A20CC">
        <w:rPr>
          <w:rFonts w:ascii="Times New Roman" w:eastAsia="Calibri" w:hAnsi="Times New Roman" w:cs="Times New Roman"/>
          <w:color w:val="1B1C20"/>
          <w:sz w:val="24"/>
          <w:szCs w:val="24"/>
          <w:lang w:eastAsia="en-US"/>
        </w:rPr>
        <w:t xml:space="preserve">mislead the readers and thus </w:t>
      </w:r>
      <w:r>
        <w:rPr>
          <w:rFonts w:ascii="Times New Roman" w:eastAsia="Calibri" w:hAnsi="Times New Roman" w:cs="Times New Roman"/>
          <w:color w:val="1B1C20"/>
          <w:sz w:val="24"/>
          <w:szCs w:val="24"/>
          <w:lang w:eastAsia="en-US"/>
        </w:rPr>
        <w:t xml:space="preserve">could be </w:t>
      </w:r>
      <w:r w:rsidRPr="006A20CC">
        <w:rPr>
          <w:rFonts w:ascii="Times New Roman" w:eastAsia="Calibri" w:hAnsi="Times New Roman" w:cs="Times New Roman"/>
          <w:color w:val="1B1C20"/>
          <w:sz w:val="24"/>
          <w:szCs w:val="24"/>
          <w:lang w:eastAsia="en-US"/>
        </w:rPr>
        <w:t xml:space="preserve">deleted </w:t>
      </w:r>
      <w:r>
        <w:rPr>
          <w:rFonts w:ascii="Times New Roman" w:eastAsia="Calibri" w:hAnsi="Times New Roman" w:cs="Times New Roman"/>
          <w:color w:val="1B1C20"/>
          <w:sz w:val="24"/>
          <w:szCs w:val="24"/>
          <w:lang w:eastAsia="en-US"/>
        </w:rPr>
        <w:t xml:space="preserve">.These changes and/or deletions are shown with revision marks. </w:t>
      </w:r>
    </w:p>
    <w:p w:rsidR="00C61025" w:rsidRPr="007651CA" w:rsidRDefault="00C61025" w:rsidP="00ED51DB">
      <w:pPr>
        <w:rPr>
          <w:rFonts w:ascii="Times New Roman" w:eastAsia="Calibri" w:hAnsi="Times New Roman" w:cs="Times New Roman"/>
          <w:color w:val="1B1C20"/>
          <w:sz w:val="24"/>
          <w:szCs w:val="24"/>
          <w:lang w:eastAsia="en-US"/>
        </w:rPr>
      </w:pPr>
    </w:p>
    <w:p w:rsidR="00ED51DB" w:rsidRDefault="00ED51DB" w:rsidP="00DE2B3D">
      <w:pPr>
        <w:spacing w:before="100" w:beforeAutospacing="1" w:after="100" w:afterAutospacing="1" w:line="240" w:lineRule="auto"/>
        <w:rPr>
          <w:b/>
          <w:bCs/>
          <w:sz w:val="24"/>
          <w:szCs w:val="24"/>
        </w:rPr>
      </w:pPr>
    </w:p>
    <w:p w:rsidR="00C61025" w:rsidRPr="00F77B9F" w:rsidRDefault="00C61025" w:rsidP="00C61025">
      <w:pPr>
        <w:tabs>
          <w:tab w:val="left" w:pos="2552"/>
        </w:tabs>
        <w:spacing w:before="100" w:beforeAutospacing="1" w:after="100" w:afterAutospacing="1" w:line="240" w:lineRule="auto"/>
        <w:jc w:val="center"/>
        <w:rPr>
          <w:b/>
          <w:bCs/>
          <w:sz w:val="24"/>
          <w:szCs w:val="24"/>
        </w:rPr>
      </w:pPr>
      <w:r>
        <w:rPr>
          <w:b/>
          <w:bCs/>
          <w:sz w:val="24"/>
          <w:szCs w:val="24"/>
        </w:rPr>
        <w:t>FOURTH</w:t>
      </w:r>
      <w:r w:rsidRPr="00F77B9F">
        <w:rPr>
          <w:b/>
          <w:bCs/>
          <w:sz w:val="24"/>
          <w:szCs w:val="24"/>
        </w:rPr>
        <w:t>DRAFT OF THE SECRETARY-GENERAL’S REPORT</w:t>
      </w:r>
    </w:p>
    <w:p w:rsidR="00C61025" w:rsidRDefault="00C61025" w:rsidP="00C61025">
      <w:pPr>
        <w:spacing w:before="100" w:beforeAutospacing="1" w:after="100" w:afterAutospacing="1" w:line="240" w:lineRule="auto"/>
        <w:jc w:val="center"/>
        <w:rPr>
          <w:b/>
          <w:bCs/>
          <w:sz w:val="24"/>
          <w:szCs w:val="24"/>
        </w:rPr>
      </w:pPr>
      <w:r w:rsidRPr="00F77B9F">
        <w:rPr>
          <w:b/>
          <w:bCs/>
          <w:sz w:val="24"/>
          <w:szCs w:val="24"/>
        </w:rPr>
        <w:t xml:space="preserve">for the </w:t>
      </w:r>
      <w:r w:rsidRPr="00F77B9F">
        <w:rPr>
          <w:b/>
          <w:bCs/>
          <w:sz w:val="24"/>
          <w:szCs w:val="24"/>
        </w:rPr>
        <w:br/>
        <w:t>Fifth World Telecommunication/Information and Communication Technolog</w:t>
      </w:r>
      <w:r>
        <w:rPr>
          <w:b/>
          <w:bCs/>
          <w:sz w:val="24"/>
          <w:szCs w:val="24"/>
        </w:rPr>
        <w:t>y</w:t>
      </w:r>
      <w:r w:rsidRPr="00F77B9F">
        <w:rPr>
          <w:b/>
          <w:bCs/>
          <w:sz w:val="24"/>
          <w:szCs w:val="24"/>
        </w:rPr>
        <w:t xml:space="preserve"> Policy Forum 2013</w:t>
      </w:r>
    </w:p>
    <w:p w:rsidR="00C61025" w:rsidRDefault="00C61025" w:rsidP="00DE2B3D">
      <w:pPr>
        <w:spacing w:before="100" w:beforeAutospacing="1" w:after="100" w:afterAutospacing="1" w:line="240" w:lineRule="auto"/>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w:t>
      </w:r>
      <w:r w:rsidRPr="00F77B9F">
        <w:rPr>
          <w:b/>
          <w:bCs/>
          <w:sz w:val="24"/>
          <w:szCs w:val="24"/>
        </w:rPr>
        <w:tab/>
        <w:t>Preamble</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1. 1</w:t>
      </w:r>
      <w:r w:rsidRPr="00F77B9F">
        <w:rPr>
          <w:b/>
          <w:bCs/>
          <w:sz w:val="24"/>
          <w:szCs w:val="24"/>
        </w:rPr>
        <w:tab/>
        <w:t xml:space="preserve">The </w:t>
      </w:r>
      <w:r w:rsidR="009D5DE6">
        <w:rPr>
          <w:b/>
          <w:bCs/>
          <w:sz w:val="24"/>
          <w:szCs w:val="24"/>
        </w:rPr>
        <w:t>F</w:t>
      </w:r>
      <w:r w:rsidRPr="00F77B9F">
        <w:rPr>
          <w:b/>
          <w:bCs/>
          <w:sz w:val="24"/>
          <w:szCs w:val="24"/>
        </w:rPr>
        <w:t>ifth World Telecommunication/ICT Policy Forum (WTPF)</w:t>
      </w:r>
      <w:r w:rsidR="00AB29EB" w:rsidRPr="00F77B9F">
        <w:rPr>
          <w:rStyle w:val="FootnoteReference"/>
          <w:b/>
          <w:bCs/>
          <w:sz w:val="24"/>
          <w:szCs w:val="24"/>
        </w:rPr>
        <w:footnoteReference w:id="2"/>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1.1.1</w:t>
      </w:r>
      <w:r w:rsidRPr="00F77B9F">
        <w:rPr>
          <w:sz w:val="24"/>
          <w:szCs w:val="24"/>
        </w:rPr>
        <w:tab/>
        <w:t>Originally established by the 1994 Plenipotentiary Conference, the WTPF provide</w:t>
      </w:r>
      <w:r w:rsidR="00B417B1" w:rsidRPr="00F77B9F">
        <w:rPr>
          <w:sz w:val="24"/>
          <w:szCs w:val="24"/>
        </w:rPr>
        <w:t>s</w:t>
      </w:r>
      <w:r w:rsidRPr="00F77B9F">
        <w:rPr>
          <w:sz w:val="24"/>
          <w:szCs w:val="24"/>
        </w:rPr>
        <w:t xml:space="preserve"> a forum where ITU </w:t>
      </w:r>
      <w:r w:rsidRPr="00AA4D49">
        <w:rPr>
          <w:color w:val="FF0000"/>
          <w:sz w:val="24"/>
          <w:szCs w:val="24"/>
        </w:rPr>
        <w:t>Member States and Sector Members</w:t>
      </w:r>
      <w:r w:rsidRPr="00F77B9F">
        <w:rPr>
          <w:sz w:val="24"/>
          <w:szCs w:val="24"/>
        </w:rPr>
        <w:t xml:space="preserve"> can discuss and exchange views and information on emerging telecommunication/ICT policy and regulatory matters, especially global and cross-sectoral issues (Resolution 2, Rev. Guadalajara, 2010).</w:t>
      </w:r>
    </w:p>
    <w:p w:rsidR="00FC1DA4" w:rsidRPr="00F77B9F" w:rsidRDefault="00FC1DA4" w:rsidP="00FC1DA4">
      <w:pPr>
        <w:spacing w:after="0" w:line="240" w:lineRule="auto"/>
        <w:jc w:val="both"/>
        <w:rPr>
          <w:b/>
          <w:bCs/>
          <w:sz w:val="24"/>
          <w:szCs w:val="24"/>
        </w:rPr>
      </w:pPr>
    </w:p>
    <w:p w:rsidR="0005441F" w:rsidRPr="00AA4D49" w:rsidRDefault="0005441F" w:rsidP="00FC1DA4">
      <w:pPr>
        <w:spacing w:after="0" w:line="240" w:lineRule="auto"/>
        <w:jc w:val="both"/>
        <w:rPr>
          <w:color w:val="FF0000"/>
          <w:sz w:val="24"/>
          <w:szCs w:val="24"/>
        </w:rPr>
      </w:pPr>
      <w:r w:rsidRPr="00F77B9F">
        <w:rPr>
          <w:b/>
          <w:bCs/>
          <w:sz w:val="24"/>
          <w:szCs w:val="24"/>
        </w:rPr>
        <w:t>1.1.2</w:t>
      </w:r>
      <w:r w:rsidRPr="00F77B9F">
        <w:rPr>
          <w:sz w:val="24"/>
          <w:szCs w:val="24"/>
        </w:rPr>
        <w:tab/>
        <w:t xml:space="preserve">By Decision 562, the 2011 Session of ITU Council decided that WTPF-2013 would discuss all the issues raised in: Resolution 101: “Internet Protocol (IP)-based Networks” (Rev. Guadalajara, 2010); Resolution 102: </w:t>
      </w:r>
      <w:r w:rsidRPr="00AA4D49">
        <w:rPr>
          <w:color w:val="FF0000"/>
          <w:sz w:val="24"/>
          <w:szCs w:val="24"/>
        </w:rPr>
        <w:t>“ITU’s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3</w:t>
      </w:r>
      <w:r w:rsidRPr="00F77B9F">
        <w:rPr>
          <w:sz w:val="24"/>
          <w:szCs w:val="24"/>
        </w:rPr>
        <w:tab/>
        <w:t>The ITU Secretariat prepares annual reports to Council on ITU’s activities in relation to the implementation of Resolution 101 (Rev. Guadalajara, 2010), Resolution 102 (Rev. Guadalajara, 2010) and Resolution 133 (Rev. Guadalajara, 2010). Other rel</w:t>
      </w:r>
      <w:r w:rsidR="00B417B1" w:rsidRPr="00F77B9F">
        <w:rPr>
          <w:sz w:val="24"/>
          <w:szCs w:val="24"/>
        </w:rPr>
        <w:t>evant</w:t>
      </w:r>
      <w:r w:rsidRPr="00F77B9F">
        <w:rPr>
          <w:sz w:val="24"/>
          <w:szCs w:val="24"/>
        </w:rPr>
        <w:t xml:space="preserve"> activities are also undertaken by ITU within the framework of its Strategic, Operational and Financial Plans.  </w:t>
      </w:r>
    </w:p>
    <w:p w:rsidR="00FC1DA4" w:rsidRPr="00F77B9F" w:rsidRDefault="00FC1DA4" w:rsidP="00FC1DA4">
      <w:pPr>
        <w:spacing w:after="0" w:line="240" w:lineRule="auto"/>
        <w:jc w:val="both"/>
        <w:rPr>
          <w:b/>
          <w:bCs/>
          <w:sz w:val="24"/>
          <w:szCs w:val="24"/>
        </w:rPr>
      </w:pPr>
    </w:p>
    <w:p w:rsidR="0005441F" w:rsidRPr="00F77B9F" w:rsidRDefault="0005441F" w:rsidP="001B412C">
      <w:pPr>
        <w:spacing w:after="0" w:line="240" w:lineRule="auto"/>
        <w:jc w:val="both"/>
        <w:rPr>
          <w:rFonts w:eastAsia="Times New Roman" w:cs="Times New Roman"/>
          <w:color w:val="000000"/>
          <w:sz w:val="24"/>
          <w:szCs w:val="24"/>
        </w:rPr>
      </w:pPr>
      <w:r w:rsidRPr="00F77B9F">
        <w:rPr>
          <w:b/>
          <w:bCs/>
          <w:sz w:val="24"/>
          <w:szCs w:val="24"/>
        </w:rPr>
        <w:t>1.1.</w:t>
      </w:r>
      <w:r w:rsidR="00DF18BE" w:rsidRPr="00F77B9F">
        <w:rPr>
          <w:b/>
          <w:bCs/>
          <w:sz w:val="24"/>
          <w:szCs w:val="24"/>
        </w:rPr>
        <w:t>4</w:t>
      </w:r>
      <w:r w:rsidRPr="00F77B9F">
        <w:rPr>
          <w:b/>
          <w:bCs/>
          <w:sz w:val="24"/>
          <w:szCs w:val="24"/>
        </w:rPr>
        <w:tab/>
      </w:r>
      <w:r w:rsidRPr="00F77B9F">
        <w:rPr>
          <w:sz w:val="24"/>
          <w:szCs w:val="24"/>
        </w:rPr>
        <w:t>Building on the work of the Dedicated Group,</w:t>
      </w:r>
      <w:r w:rsidR="003436D8">
        <w:rPr>
          <w:sz w:val="24"/>
          <w:szCs w:val="24"/>
        </w:rPr>
        <w:t xml:space="preserve"> </w:t>
      </w:r>
      <w:r w:rsidRPr="00F77B9F">
        <w:rPr>
          <w:sz w:val="24"/>
          <w:szCs w:val="24"/>
        </w:rPr>
        <w:t>the Council Working Group on International Internet-Related Public Policy Issues (CWG-Internet)</w:t>
      </w:r>
      <w:r w:rsidR="00F00160" w:rsidRPr="00F77B9F">
        <w:rPr>
          <w:rStyle w:val="FootnoteReference"/>
          <w:sz w:val="24"/>
          <w:szCs w:val="24"/>
        </w:rPr>
        <w:footnoteReference w:id="3"/>
      </w:r>
      <w:r w:rsidRPr="00F77B9F">
        <w:rPr>
          <w:sz w:val="24"/>
          <w:szCs w:val="24"/>
        </w:rPr>
        <w:t xml:space="preserve"> was established by 2011 Council </w:t>
      </w:r>
      <w:hyperlink r:id="rId76" w:history="1">
        <w:r w:rsidRPr="00F77B9F">
          <w:rPr>
            <w:sz w:val="24"/>
            <w:szCs w:val="24"/>
          </w:rPr>
          <w:t>Resolution 1336</w:t>
        </w:r>
      </w:hyperlink>
      <w:r w:rsidRPr="00F77B9F">
        <w:rPr>
          <w:sz w:val="24"/>
          <w:szCs w:val="24"/>
        </w:rPr>
        <w:t xml:space="preserve">, in accordance with Resolutions 102 and 140 of the 2010 Plenipotentiary Conference. </w:t>
      </w:r>
      <w:r w:rsidR="00125C87" w:rsidRPr="00F77B9F">
        <w:rPr>
          <w:rFonts w:eastAsia="Times New Roman" w:cs="Times New Roman"/>
          <w:color w:val="000000"/>
          <w:sz w:val="24"/>
          <w:szCs w:val="24"/>
        </w:rPr>
        <w:t>Its</w:t>
      </w:r>
      <w:r w:rsidR="00125C87" w:rsidRPr="00F77B9F">
        <w:rPr>
          <w:rFonts w:eastAsia="Times New Roman" w:cs="Times New Roman"/>
          <w:i/>
          <w:iCs/>
          <w:color w:val="000000"/>
          <w:sz w:val="24"/>
          <w:szCs w:val="24"/>
        </w:rPr>
        <w:t> </w:t>
      </w:r>
      <w:hyperlink r:id="rId77" w:history="1">
        <w:r w:rsidRPr="00F77B9F">
          <w:rPr>
            <w:rStyle w:val="Hyperlink"/>
            <w:rFonts w:eastAsia="Times New Roman" w:cs="Times New Roman"/>
            <w:sz w:val="24"/>
            <w:szCs w:val="24"/>
          </w:rPr>
          <w:t>terms of reference</w:t>
        </w:r>
      </w:hyperlink>
      <w:r w:rsidRPr="00F77B9F">
        <w:rPr>
          <w:rFonts w:eastAsia="Times New Roman" w:cs="Times New Roman"/>
          <w:color w:val="000000"/>
          <w:sz w:val="24"/>
          <w:szCs w:val="24"/>
        </w:rPr>
        <w:t xml:space="preserve"> are to </w:t>
      </w:r>
      <w:r w:rsidR="003436D8" w:rsidRPr="00F77B9F">
        <w:rPr>
          <w:rFonts w:eastAsia="Times New Roman" w:cs="Times New Roman"/>
          <w:color w:val="000000"/>
          <w:sz w:val="24"/>
          <w:szCs w:val="24"/>
        </w:rPr>
        <w:t>identify</w:t>
      </w:r>
      <w:r w:rsidRPr="00F77B9F">
        <w:rPr>
          <w:rFonts w:eastAsia="Times New Roman" w:cs="Times New Roman"/>
          <w:color w:val="000000"/>
          <w:sz w:val="24"/>
          <w:szCs w:val="24"/>
        </w:rPr>
        <w:t xml:space="preserve"> study and develop matters related to international Internet-related public policy issues, including those issues identified in 2009 Council Resolution 1305.</w:t>
      </w:r>
      <w:r w:rsidR="00957FEB" w:rsidRPr="00F77B9F">
        <w:rPr>
          <w:sz w:val="24"/>
          <w:szCs w:val="24"/>
        </w:rPr>
        <w:t>Participation in the CWG-Internet is limited to ITU Member States,</w:t>
      </w:r>
      <w:r w:rsidR="00B417B1" w:rsidRPr="00F77B9F">
        <w:rPr>
          <w:sz w:val="24"/>
          <w:szCs w:val="24"/>
        </w:rPr>
        <w:t xml:space="preserve"> with open consultation for all stakeholders</w:t>
      </w:r>
      <w:r w:rsidR="00B417B1" w:rsidRPr="00F77B9F">
        <w:rPr>
          <w:rStyle w:val="FootnoteReference"/>
          <w:sz w:val="24"/>
          <w:szCs w:val="24"/>
        </w:rPr>
        <w:footnoteReference w:id="4"/>
      </w:r>
      <w:r w:rsidR="00B417B1" w:rsidRPr="00F77B9F">
        <w:rPr>
          <w:sz w:val="24"/>
          <w:szCs w:val="24"/>
        </w:rPr>
        <w:t xml:space="preserve">. </w:t>
      </w:r>
      <w:r w:rsidR="00957FEB" w:rsidRPr="00F77B9F">
        <w:rPr>
          <w:rFonts w:eastAsia="Times New Roman" w:cs="Times New Roman"/>
          <w:color w:val="000000"/>
          <w:sz w:val="24"/>
          <w:szCs w:val="24"/>
        </w:rPr>
        <w:t xml:space="preserve">Council 2012 Resolution 1344 further elaborated the modality of open consultation for the </w:t>
      </w:r>
      <w:r w:rsidR="00A92D6A" w:rsidRPr="00F77B9F">
        <w:rPr>
          <w:rFonts w:eastAsia="Times New Roman" w:cs="Times New Roman"/>
          <w:color w:val="000000"/>
          <w:sz w:val="24"/>
          <w:szCs w:val="24"/>
        </w:rPr>
        <w:t>CWG-Internet</w:t>
      </w:r>
      <w:r w:rsidR="00957FEB" w:rsidRPr="00F77B9F">
        <w:rPr>
          <w:rFonts w:eastAsia="Times New Roman" w:cs="Times New Roman"/>
          <w:color w:val="000000"/>
          <w:sz w:val="24"/>
          <w:szCs w:val="24"/>
        </w:rPr>
        <w:t xml:space="preserve"> to include online consultations for all stakeholders</w:t>
      </w:r>
      <w:r w:rsidRPr="00F77B9F">
        <w:rPr>
          <w:rStyle w:val="FootnoteReference"/>
          <w:rFonts w:eastAsia="Times New Roman" w:cs="Times New Roman"/>
          <w:color w:val="000000"/>
          <w:sz w:val="24"/>
          <w:szCs w:val="24"/>
        </w:rPr>
        <w:footnoteReference w:id="5"/>
      </w:r>
      <w:r w:rsidRPr="00F77B9F">
        <w:rPr>
          <w:rFonts w:eastAsia="Times New Roman" w:cs="Times New Roman"/>
          <w:color w:val="000000"/>
          <w:sz w:val="24"/>
          <w:szCs w:val="24"/>
        </w:rPr>
        <w:t>.</w:t>
      </w:r>
    </w:p>
    <w:p w:rsidR="00FC1DA4" w:rsidRPr="00F77B9F" w:rsidRDefault="00FC1DA4" w:rsidP="00FC1DA4">
      <w:pPr>
        <w:spacing w:after="0" w:line="240" w:lineRule="auto"/>
        <w:jc w:val="both"/>
        <w:rPr>
          <w:b/>
          <w:bCs/>
          <w:sz w:val="24"/>
          <w:szCs w:val="24"/>
        </w:rPr>
      </w:pPr>
    </w:p>
    <w:p w:rsidR="0005441F" w:rsidRPr="00F77B9F" w:rsidRDefault="0005441F" w:rsidP="000B7A19">
      <w:pPr>
        <w:spacing w:after="0" w:line="240" w:lineRule="auto"/>
        <w:jc w:val="both"/>
        <w:rPr>
          <w:sz w:val="24"/>
          <w:szCs w:val="24"/>
        </w:rPr>
      </w:pPr>
      <w:r w:rsidRPr="00F77B9F">
        <w:rPr>
          <w:b/>
          <w:bCs/>
          <w:sz w:val="24"/>
          <w:szCs w:val="24"/>
        </w:rPr>
        <w:t>1.1.</w:t>
      </w:r>
      <w:r w:rsidR="00DF18BE" w:rsidRPr="00F77B9F">
        <w:rPr>
          <w:b/>
          <w:bCs/>
          <w:sz w:val="24"/>
          <w:szCs w:val="24"/>
        </w:rPr>
        <w:t>5</w:t>
      </w:r>
      <w:r w:rsidRPr="00F77B9F">
        <w:rPr>
          <w:sz w:val="24"/>
          <w:szCs w:val="24"/>
        </w:rPr>
        <w:tab/>
        <w:t xml:space="preserve">WTPF-2013 </w:t>
      </w:r>
      <w:r w:rsidRPr="000B7A19">
        <w:rPr>
          <w:sz w:val="24"/>
          <w:szCs w:val="24"/>
        </w:rPr>
        <w:t xml:space="preserve">shall </w:t>
      </w:r>
      <w:r w:rsidR="0098344A" w:rsidRPr="000B7A19">
        <w:rPr>
          <w:rFonts w:cs="Times New Roman"/>
          <w:sz w:val="24"/>
          <w:szCs w:val="24"/>
        </w:rPr>
        <w:t xml:space="preserve">not produce prescriptive regulatory outcomes; however, </w:t>
      </w:r>
      <w:r w:rsidR="0098344A" w:rsidRPr="00AA4D49">
        <w:rPr>
          <w:rFonts w:cs="Times New Roman"/>
          <w:color w:val="FF0000"/>
          <w:sz w:val="24"/>
          <w:szCs w:val="24"/>
        </w:rPr>
        <w:t xml:space="preserve">it shall </w:t>
      </w:r>
      <w:r w:rsidRPr="00AA4D49">
        <w:rPr>
          <w:color w:val="FF0000"/>
          <w:sz w:val="24"/>
          <w:szCs w:val="24"/>
        </w:rPr>
        <w:t>prepare reports</w:t>
      </w:r>
      <w:r w:rsidRPr="000B7A19">
        <w:rPr>
          <w:sz w:val="24"/>
          <w:szCs w:val="24"/>
        </w:rPr>
        <w:t xml:space="preserve"> and adopt </w:t>
      </w:r>
      <w:r w:rsidR="00957FEB" w:rsidRPr="000B7A19">
        <w:rPr>
          <w:sz w:val="24"/>
          <w:szCs w:val="24"/>
        </w:rPr>
        <w:t>non-binding opinions</w:t>
      </w:r>
      <w:r w:rsidRPr="000B7A19">
        <w:rPr>
          <w:sz w:val="24"/>
          <w:szCs w:val="24"/>
        </w:rPr>
        <w:t xml:space="preserve"> by consensus for consideration by </w:t>
      </w:r>
      <w:r w:rsidR="000B7A19" w:rsidRPr="000B7A19">
        <w:rPr>
          <w:rFonts w:cs="Times New Roman"/>
          <w:sz w:val="24"/>
          <w:szCs w:val="24"/>
        </w:rPr>
        <w:t xml:space="preserve">Member States, Sector Members, </w:t>
      </w:r>
      <w:r w:rsidRPr="000B7A19">
        <w:rPr>
          <w:sz w:val="24"/>
          <w:szCs w:val="24"/>
        </w:rPr>
        <w:t xml:space="preserve">and relevant ITU meetings, bearing in mind items </w:t>
      </w:r>
      <w:r w:rsidR="00957FEB" w:rsidRPr="000B7A19">
        <w:rPr>
          <w:sz w:val="24"/>
          <w:szCs w:val="24"/>
        </w:rPr>
        <w:t>1.1.</w:t>
      </w:r>
      <w:r w:rsidR="00DF18BE" w:rsidRPr="000B7A19">
        <w:rPr>
          <w:sz w:val="24"/>
          <w:szCs w:val="24"/>
        </w:rPr>
        <w:t>3</w:t>
      </w:r>
      <w:r w:rsidRPr="000B7A19">
        <w:rPr>
          <w:sz w:val="24"/>
          <w:szCs w:val="24"/>
        </w:rPr>
        <w:t xml:space="preserve"> and </w:t>
      </w:r>
      <w:r w:rsidR="00957FEB" w:rsidRPr="000B7A19">
        <w:rPr>
          <w:sz w:val="24"/>
          <w:szCs w:val="24"/>
        </w:rPr>
        <w:t>1.1.</w:t>
      </w:r>
      <w:r w:rsidR="00DF18BE" w:rsidRPr="000B7A19">
        <w:rPr>
          <w:sz w:val="24"/>
          <w:szCs w:val="24"/>
        </w:rPr>
        <w:t>4</w:t>
      </w:r>
      <w:r w:rsidRPr="000B7A19">
        <w:rPr>
          <w:sz w:val="24"/>
          <w:szCs w:val="24"/>
        </w:rPr>
        <w:t xml:space="preserve">, and the need to avoid contradiction between the </w:t>
      </w:r>
      <w:r w:rsidR="000B7A19" w:rsidRPr="000B7A19">
        <w:rPr>
          <w:rFonts w:cs="Times New Roman"/>
          <w:sz w:val="24"/>
          <w:szCs w:val="24"/>
        </w:rPr>
        <w:t xml:space="preserve">themes and the discussions </w:t>
      </w:r>
      <w:r w:rsidRPr="000B7A19">
        <w:rPr>
          <w:sz w:val="24"/>
          <w:szCs w:val="24"/>
        </w:rPr>
        <w:t>at WTPF and ongoing activities undertaken as part of ITU’s mandate under Plenipotentiary Resolutions (and other decisions of ITU Conferences and Assemblies) and the terms of reference of</w:t>
      </w:r>
      <w:r w:rsidR="001B412C">
        <w:rPr>
          <w:sz w:val="24"/>
          <w:szCs w:val="24"/>
        </w:rPr>
        <w:t xml:space="preserve"> the</w:t>
      </w:r>
      <w:r w:rsidR="000B7A19" w:rsidRPr="000B7A19">
        <w:rPr>
          <w:rFonts w:cs="Times New Roman"/>
          <w:sz w:val="24"/>
          <w:szCs w:val="24"/>
        </w:rPr>
        <w:t xml:space="preserve">ITU Council Working Group on </w:t>
      </w:r>
      <w:r w:rsidR="00B552AD">
        <w:rPr>
          <w:rFonts w:cs="Times New Roman"/>
          <w:sz w:val="24"/>
          <w:szCs w:val="24"/>
        </w:rPr>
        <w:t>I</w:t>
      </w:r>
      <w:r w:rsidR="000B7A19" w:rsidRPr="000B7A19">
        <w:rPr>
          <w:rFonts w:cs="Times New Roman"/>
          <w:sz w:val="24"/>
          <w:szCs w:val="24"/>
        </w:rPr>
        <w:t xml:space="preserve">nternational </w:t>
      </w:r>
      <w:r w:rsidR="000B7A19" w:rsidRPr="000B7A19">
        <w:rPr>
          <w:rFonts w:cs="Times New Roman"/>
          <w:iCs/>
          <w:sz w:val="24"/>
          <w:szCs w:val="24"/>
        </w:rPr>
        <w:t>Internet</w:t>
      </w:r>
      <w:r w:rsidR="000B7A19" w:rsidRPr="000B7A19">
        <w:rPr>
          <w:rFonts w:cs="Times New Roman"/>
          <w:sz w:val="24"/>
          <w:szCs w:val="24"/>
        </w:rPr>
        <w:t xml:space="preserve">-related </w:t>
      </w:r>
      <w:r w:rsidR="00B552AD">
        <w:rPr>
          <w:rFonts w:cs="Times New Roman"/>
          <w:sz w:val="24"/>
          <w:szCs w:val="24"/>
        </w:rPr>
        <w:t>P</w:t>
      </w:r>
      <w:r w:rsidR="000B7A19" w:rsidRPr="000B7A19">
        <w:rPr>
          <w:rFonts w:cs="Times New Roman"/>
          <w:sz w:val="24"/>
          <w:szCs w:val="24"/>
        </w:rPr>
        <w:t xml:space="preserve">ublic </w:t>
      </w:r>
      <w:r w:rsidR="00B552AD">
        <w:rPr>
          <w:rFonts w:cs="Times New Roman"/>
          <w:sz w:val="24"/>
          <w:szCs w:val="24"/>
        </w:rPr>
        <w:t>P</w:t>
      </w:r>
      <w:r w:rsidR="000B7A19" w:rsidRPr="000B7A19">
        <w:rPr>
          <w:rFonts w:cs="Times New Roman"/>
          <w:sz w:val="24"/>
          <w:szCs w:val="24"/>
        </w:rPr>
        <w:t>olicy</w:t>
      </w:r>
      <w:r w:rsidRPr="00F77B9F">
        <w:rPr>
          <w:rStyle w:val="FootnoteReference"/>
          <w:sz w:val="24"/>
          <w:szCs w:val="24"/>
        </w:rPr>
        <w:footnoteReference w:id="6"/>
      </w:r>
      <w:r w:rsidRPr="00F77B9F">
        <w:rPr>
          <w:sz w:val="24"/>
          <w:szCs w:val="24"/>
        </w:rPr>
        <w:t>.</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6</w:t>
      </w:r>
      <w:r w:rsidRPr="00F77B9F">
        <w:rPr>
          <w:sz w:val="24"/>
          <w:szCs w:val="24"/>
        </w:rPr>
        <w:tab/>
        <w:t xml:space="preserve">All information relating to WTPF-2013 is posted at: </w:t>
      </w:r>
      <w:hyperlink r:id="rId78" w:history="1">
        <w:r w:rsidRPr="00F77B9F">
          <w:rPr>
            <w:rStyle w:val="Hyperlink"/>
            <w:sz w:val="24"/>
            <w:szCs w:val="24"/>
          </w:rPr>
          <w:t>http://www.itu.int/wtpf</w:t>
        </w:r>
      </w:hyperlink>
      <w:r w:rsidRPr="00F77B9F">
        <w:rPr>
          <w:sz w:val="24"/>
          <w:szCs w:val="24"/>
        </w:rPr>
        <w:t>.</w:t>
      </w:r>
    </w:p>
    <w:p w:rsidR="005709F6" w:rsidRPr="00F77B9F" w:rsidRDefault="005709F6" w:rsidP="00FC1DA4">
      <w:pPr>
        <w:spacing w:after="0" w:line="240" w:lineRule="auto"/>
        <w:jc w:val="both"/>
        <w:rPr>
          <w:sz w:val="24"/>
          <w:szCs w:val="24"/>
        </w:rPr>
      </w:pPr>
    </w:p>
    <w:p w:rsidR="0005441F" w:rsidRPr="00F77B9F" w:rsidRDefault="0005441F" w:rsidP="00FC1DA4">
      <w:pPr>
        <w:pStyle w:val="Heading1"/>
        <w:spacing w:before="0" w:after="0" w:line="240" w:lineRule="auto"/>
        <w:jc w:val="both"/>
        <w:rPr>
          <w:sz w:val="24"/>
          <w:szCs w:val="24"/>
        </w:rPr>
      </w:pPr>
      <w:r w:rsidRPr="00F77B9F">
        <w:rPr>
          <w:sz w:val="24"/>
          <w:szCs w:val="24"/>
        </w:rPr>
        <w:t>1.2</w:t>
      </w:r>
      <w:r w:rsidRPr="00F77B9F">
        <w:rPr>
          <w:sz w:val="24"/>
          <w:szCs w:val="24"/>
        </w:rPr>
        <w:tab/>
        <w:t>Preparatory process for the Secretary-General’s Report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b/>
          <w:bCs/>
          <w:szCs w:val="24"/>
        </w:rPr>
      </w:pPr>
    </w:p>
    <w:p w:rsidR="0005441F" w:rsidRPr="00F77B9F" w:rsidRDefault="0005441F" w:rsidP="00F85CCD">
      <w:pPr>
        <w:pStyle w:val="Normalaftertitle"/>
        <w:tabs>
          <w:tab w:val="clear" w:pos="567"/>
          <w:tab w:val="clear" w:pos="1134"/>
          <w:tab w:val="clear" w:pos="1701"/>
          <w:tab w:val="clear" w:pos="2268"/>
          <w:tab w:val="clear" w:pos="2835"/>
        </w:tabs>
        <w:snapToGrid w:val="0"/>
        <w:spacing w:before="0"/>
        <w:jc w:val="both"/>
        <w:rPr>
          <w:rFonts w:eastAsia="SimSun" w:cs="Arial"/>
          <w:szCs w:val="24"/>
          <w:lang w:val="en-US" w:eastAsia="zh-CN"/>
        </w:rPr>
      </w:pPr>
      <w:r w:rsidRPr="00F77B9F">
        <w:rPr>
          <w:b/>
          <w:bCs/>
          <w:szCs w:val="24"/>
        </w:rPr>
        <w:t>1.2.1</w:t>
      </w:r>
      <w:r w:rsidRPr="00F77B9F">
        <w:rPr>
          <w:szCs w:val="24"/>
        </w:rPr>
        <w:tab/>
        <w:t xml:space="preserve">Discussions at WTPF-2013 shall be based on a </w:t>
      </w:r>
      <w:r w:rsidR="00503F97" w:rsidRPr="00F77B9F">
        <w:rPr>
          <w:szCs w:val="24"/>
        </w:rPr>
        <w:t>R</w:t>
      </w:r>
      <w:r w:rsidRPr="00F77B9F">
        <w:rPr>
          <w:szCs w:val="24"/>
        </w:rPr>
        <w:t xml:space="preserve">eport from the Secretary-General, incorporating the contributions of ITU Member States and Sector Members, which will serve as the sole working document of the Forum, and shall focus on key issues on which it would be desirable to reach conclusions </w:t>
      </w:r>
      <w:r w:rsidRPr="00F77B9F">
        <w:rPr>
          <w:rFonts w:eastAsia="SimSun" w:cs="Arial"/>
          <w:szCs w:val="24"/>
          <w:lang w:val="en-US" w:eastAsia="zh-CN"/>
        </w:rPr>
        <w:t>(Council</w:t>
      </w:r>
      <w:r w:rsidR="00BD73D5">
        <w:rPr>
          <w:rFonts w:eastAsia="SimSun" w:cs="Arial"/>
          <w:szCs w:val="24"/>
          <w:lang w:val="en-US" w:eastAsia="zh-CN"/>
        </w:rPr>
        <w:t xml:space="preserve"> 2011</w:t>
      </w:r>
      <w:r w:rsidRPr="00F77B9F">
        <w:rPr>
          <w:rFonts w:eastAsia="SimSun" w:cs="Arial"/>
          <w:szCs w:val="24"/>
          <w:lang w:val="en-US" w:eastAsia="zh-CN"/>
        </w:rPr>
        <w:t xml:space="preserve"> Decision 562). This draft Report outlines a potential scope for discussions and </w:t>
      </w:r>
      <w:r w:rsidRPr="00AA4D49">
        <w:rPr>
          <w:rFonts w:eastAsia="SimSun" w:cs="Arial"/>
          <w:color w:val="FF0000"/>
          <w:szCs w:val="24"/>
          <w:lang w:val="en-US" w:eastAsia="zh-CN"/>
        </w:rPr>
        <w:t>presents some of the Internet</w:t>
      </w:r>
      <w:r w:rsidRPr="00AA4D49">
        <w:rPr>
          <w:color w:val="FF0000"/>
          <w:szCs w:val="24"/>
        </w:rPr>
        <w:t xml:space="preserve">-related public policy issues </w:t>
      </w:r>
      <w:r w:rsidRPr="00AA4D49">
        <w:rPr>
          <w:rFonts w:eastAsia="SimSun" w:cs="Arial"/>
          <w:color w:val="FF0000"/>
          <w:szCs w:val="24"/>
          <w:lang w:eastAsia="zh-CN"/>
        </w:rPr>
        <w:t xml:space="preserve">under consideration </w:t>
      </w:r>
      <w:r w:rsidR="00503F97" w:rsidRPr="00AA4D49">
        <w:rPr>
          <w:rFonts w:eastAsia="SimSun" w:cs="Arial"/>
          <w:color w:val="FF0000"/>
          <w:szCs w:val="24"/>
          <w:lang w:eastAsia="zh-CN"/>
        </w:rPr>
        <w:t>among</w:t>
      </w:r>
      <w:r w:rsidRPr="00AA4D49">
        <w:rPr>
          <w:rFonts w:eastAsia="SimSun" w:cs="Arial"/>
          <w:color w:val="FF0000"/>
          <w:szCs w:val="24"/>
          <w:lang w:eastAsia="zh-CN"/>
        </w:rPr>
        <w:t xml:space="preserve"> different stakeholder groups</w:t>
      </w:r>
      <w:r w:rsidR="0052328E" w:rsidRPr="00AA4D49">
        <w:rPr>
          <w:color w:val="FF0000"/>
          <w:szCs w:val="24"/>
        </w:rPr>
        <w:t>.</w:t>
      </w:r>
      <w:r w:rsidR="0052328E" w:rsidRPr="00F77B9F">
        <w:rPr>
          <w:szCs w:val="24"/>
        </w:rPr>
        <w:t xml:space="preserve"> </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b/>
          <w:bCs/>
          <w:szCs w:val="24"/>
        </w:rPr>
      </w:pPr>
    </w:p>
    <w:p w:rsidR="006D73A0" w:rsidRPr="00F77B9F" w:rsidRDefault="0005441F" w:rsidP="00862D69">
      <w:pPr>
        <w:pStyle w:val="Normalaftertitle"/>
        <w:tabs>
          <w:tab w:val="clear" w:pos="567"/>
          <w:tab w:val="clear" w:pos="1134"/>
          <w:tab w:val="clear" w:pos="1701"/>
          <w:tab w:val="clear" w:pos="2268"/>
          <w:tab w:val="clear" w:pos="2835"/>
        </w:tabs>
        <w:snapToGrid w:val="0"/>
        <w:spacing w:before="0"/>
        <w:jc w:val="both"/>
        <w:rPr>
          <w:szCs w:val="24"/>
        </w:rPr>
      </w:pPr>
      <w:r w:rsidRPr="00F77B9F">
        <w:rPr>
          <w:b/>
          <w:bCs/>
          <w:szCs w:val="24"/>
        </w:rPr>
        <w:t xml:space="preserve">1.2.2 </w:t>
      </w:r>
      <w:r w:rsidRPr="00F77B9F">
        <w:rPr>
          <w:b/>
          <w:bCs/>
          <w:szCs w:val="24"/>
        </w:rPr>
        <w:tab/>
      </w:r>
      <w:r w:rsidRPr="00F77B9F">
        <w:rPr>
          <w:rFonts w:eastAsia="SimSun" w:cs="Arial"/>
          <w:szCs w:val="24"/>
          <w:lang w:val="en-US" w:eastAsia="zh-CN"/>
        </w:rPr>
        <w:t xml:space="preserve">According to Decision 562, </w:t>
      </w:r>
      <w:r w:rsidRPr="00F77B9F">
        <w:rPr>
          <w:szCs w:val="24"/>
        </w:rPr>
        <w:t>the Secretary-General shall convene a balanced</w:t>
      </w:r>
      <w:r w:rsidR="006D73A0" w:rsidRPr="00F77B9F">
        <w:rPr>
          <w:szCs w:val="24"/>
        </w:rPr>
        <w:t>Informal Experts Group (</w:t>
      </w:r>
      <w:r w:rsidR="00AB29EB" w:rsidRPr="00F77B9F">
        <w:rPr>
          <w:szCs w:val="24"/>
        </w:rPr>
        <w:t>IEG</w:t>
      </w:r>
      <w:r w:rsidR="006D73A0" w:rsidRPr="00F77B9F">
        <w:rPr>
          <w:szCs w:val="24"/>
        </w:rPr>
        <w:t>)</w:t>
      </w:r>
      <w:r w:rsidRPr="00F77B9F">
        <w:rPr>
          <w:szCs w:val="24"/>
        </w:rPr>
        <w:t>, each of whom is active in preparing for the Policy Forum</w:t>
      </w:r>
      <w:r w:rsidR="0000485F" w:rsidRPr="00F77B9F">
        <w:rPr>
          <w:szCs w:val="24"/>
        </w:rPr>
        <w:t xml:space="preserve">. Membership of the IEG is </w:t>
      </w:r>
      <w:r w:rsidR="009610BD" w:rsidRPr="00F77B9F">
        <w:rPr>
          <w:szCs w:val="24"/>
        </w:rPr>
        <w:t xml:space="preserve">now </w:t>
      </w:r>
      <w:r w:rsidR="0000485F" w:rsidRPr="00F77B9F">
        <w:rPr>
          <w:szCs w:val="24"/>
        </w:rPr>
        <w:t>open to all stakeholders</w:t>
      </w:r>
      <w:r w:rsidR="006D73A0" w:rsidRPr="00F77B9F">
        <w:rPr>
          <w:szCs w:val="24"/>
        </w:rPr>
        <w:t xml:space="preserve">. At its 2012 Session, the Council agreed that all relevant stakeholders should participate in the work of the IEG of WTPF-13 to contribute their unique perspective to the preparatory process, based on their roles and responsibilities under Para. 35 of the </w:t>
      </w:r>
      <w:r w:rsidR="006D73A0" w:rsidRPr="00F77B9F">
        <w:rPr>
          <w:i/>
          <w:iCs/>
          <w:szCs w:val="24"/>
        </w:rPr>
        <w:t>Tunis Agenda</w:t>
      </w:r>
      <w:r w:rsidR="006D73A0" w:rsidRPr="00F77B9F">
        <w:rPr>
          <w:szCs w:val="24"/>
        </w:rPr>
        <w:t xml:space="preserve"> (2005). Consequently, participation in the work of the IEG will be open to all relevant stakeholders in accordance with</w:t>
      </w:r>
      <w:r w:rsidR="00862D69">
        <w:rPr>
          <w:szCs w:val="24"/>
        </w:rPr>
        <w:t xml:space="preserve"> the 2011 and 2012</w:t>
      </w:r>
      <w:r w:rsidR="006D73A0" w:rsidRPr="00F77B9F">
        <w:rPr>
          <w:szCs w:val="24"/>
        </w:rPr>
        <w:t xml:space="preserve"> Council Decision</w:t>
      </w:r>
      <w:r w:rsidR="001B412C">
        <w:rPr>
          <w:szCs w:val="24"/>
        </w:rPr>
        <w:t>s,</w:t>
      </w:r>
      <w:r w:rsidR="006D73A0" w:rsidRPr="00F77B9F">
        <w:rPr>
          <w:szCs w:val="24"/>
        </w:rPr>
        <w:t xml:space="preserve"> and the need to maintain a balanced group of experts. Relevant stakeholders are invited to express their interest in participating in the IEG by registering at: </w:t>
      </w:r>
      <w:hyperlink r:id="rId79" w:history="1">
        <w:r w:rsidR="006D73A0" w:rsidRPr="00F77B9F">
          <w:rPr>
            <w:rStyle w:val="Hyperlink"/>
            <w:szCs w:val="24"/>
          </w:rPr>
          <w:t>http://www.itu.int/wtpf</w:t>
        </w:r>
      </w:hyperlink>
      <w:r w:rsidR="006D73A0" w:rsidRPr="00F77B9F">
        <w:rPr>
          <w:szCs w:val="24"/>
        </w:rPr>
        <w: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b/>
          <w:bCs/>
          <w:szCs w:val="24"/>
        </w:rPr>
      </w:pPr>
    </w:p>
    <w:p w:rsidR="00F91FB2" w:rsidRPr="00F77B9F" w:rsidRDefault="0005441F" w:rsidP="00FC1DA4">
      <w:pPr>
        <w:pStyle w:val="Normalaftertitle"/>
        <w:tabs>
          <w:tab w:val="clear" w:pos="567"/>
          <w:tab w:val="clear" w:pos="1134"/>
          <w:tab w:val="clear" w:pos="1701"/>
          <w:tab w:val="clear" w:pos="2268"/>
          <w:tab w:val="clear" w:pos="2835"/>
        </w:tabs>
        <w:snapToGrid w:val="0"/>
        <w:spacing w:before="0"/>
        <w:jc w:val="both"/>
        <w:rPr>
          <w:szCs w:val="24"/>
        </w:rPr>
      </w:pPr>
      <w:r w:rsidRPr="00F77B9F">
        <w:rPr>
          <w:b/>
          <w:bCs/>
          <w:szCs w:val="24"/>
        </w:rPr>
        <w:t>1.2.3</w:t>
      </w:r>
      <w:r w:rsidRPr="00F77B9F">
        <w:rPr>
          <w:szCs w:val="24"/>
        </w:rPr>
        <w:tab/>
        <w:t>A revised timetable, based on input received from membership and</w:t>
      </w:r>
      <w:r w:rsidR="00B417B1" w:rsidRPr="00F77B9F">
        <w:rPr>
          <w:szCs w:val="24"/>
        </w:rPr>
        <w:t xml:space="preserve"> approved by Council 2012</w:t>
      </w:r>
      <w:r w:rsidR="00B417B1" w:rsidRPr="00F77B9F">
        <w:rPr>
          <w:rStyle w:val="FootnoteReference"/>
          <w:szCs w:val="24"/>
        </w:rPr>
        <w:footnoteReference w:id="7"/>
      </w:r>
      <w:r w:rsidR="00125C87" w:rsidRPr="00F77B9F">
        <w:rPr>
          <w:szCs w:val="24"/>
        </w:rPr>
        <w:t>,</w:t>
      </w:r>
      <w:r w:rsidRPr="00F77B9F">
        <w:rPr>
          <w:szCs w:val="24"/>
        </w:rPr>
        <w:t xml:space="preserve"> is given below. </w:t>
      </w:r>
    </w:p>
    <w:p w:rsidR="00FC1DA4" w:rsidRPr="00F77B9F" w:rsidRDefault="00FC1DA4" w:rsidP="00FC1DA4">
      <w:pPr>
        <w:spacing w:after="0" w:line="240" w:lineRule="auto"/>
        <w:jc w:val="center"/>
        <w:rPr>
          <w:b/>
          <w:bCs/>
          <w:sz w:val="24"/>
          <w:szCs w:val="24"/>
        </w:rPr>
      </w:pPr>
    </w:p>
    <w:p w:rsidR="0005441F" w:rsidRPr="00F77B9F" w:rsidRDefault="0005441F" w:rsidP="00FC1DA4">
      <w:pPr>
        <w:spacing w:after="0" w:line="240" w:lineRule="auto"/>
        <w:jc w:val="center"/>
        <w:rPr>
          <w:b/>
          <w:bCs/>
          <w:sz w:val="24"/>
          <w:szCs w:val="24"/>
        </w:rPr>
      </w:pPr>
      <w:r w:rsidRPr="00F77B9F">
        <w:rPr>
          <w:b/>
          <w:bCs/>
          <w:sz w:val="24"/>
          <w:szCs w:val="24"/>
        </w:rPr>
        <w:t>Table 1: Timetable for the elaboration of the Secretary-General’s Report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444"/>
        <w:gridCol w:w="6695"/>
      </w:tblGrid>
      <w:tr w:rsidR="0005441F" w:rsidRPr="00ED51DB"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441F" w:rsidRPr="00ED51DB" w:rsidRDefault="0005441F" w:rsidP="00FC1DA4">
            <w:pPr>
              <w:spacing w:after="0" w:line="240" w:lineRule="auto"/>
              <w:jc w:val="center"/>
              <w:rPr>
                <w:rFonts w:cs="Calibri"/>
                <w:b/>
                <w:bCs/>
              </w:rPr>
            </w:pPr>
            <w:r w:rsidRPr="00ED51DB">
              <w:rPr>
                <w:rFonts w:cs="Calibri"/>
                <w:b/>
                <w:bCs/>
              </w:rPr>
              <w:t>9 March 2012</w:t>
            </w:r>
          </w:p>
        </w:tc>
        <w:tc>
          <w:tcPr>
            <w:tcW w:w="66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441F" w:rsidRPr="00ED51DB" w:rsidRDefault="0005441F" w:rsidP="00FC1DA4">
            <w:pPr>
              <w:spacing w:after="0" w:line="240" w:lineRule="auto"/>
              <w:jc w:val="both"/>
              <w:rPr>
                <w:rFonts w:cs="Calibri"/>
              </w:rPr>
            </w:pPr>
            <w:r w:rsidRPr="00ED51DB">
              <w:rPr>
                <w:rFonts w:cs="Calibri"/>
              </w:rPr>
              <w:t xml:space="preserve">Deadline for membership to submit materials considered relevant for the first draft of the Secretary-General’s report. </w:t>
            </w:r>
          </w:p>
        </w:tc>
      </w:tr>
      <w:tr w:rsidR="0005441F" w:rsidRPr="00ED51DB"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441F" w:rsidRPr="00ED51DB" w:rsidRDefault="0005441F" w:rsidP="00FC1DA4">
            <w:pPr>
              <w:spacing w:after="0" w:line="240" w:lineRule="auto"/>
              <w:jc w:val="center"/>
              <w:rPr>
                <w:rFonts w:cs="Calibri"/>
                <w:b/>
                <w:bCs/>
              </w:rPr>
            </w:pPr>
            <w:r w:rsidRPr="00ED51DB">
              <w:rPr>
                <w:rFonts w:cs="Calibri"/>
                <w:b/>
                <w:bCs/>
              </w:rPr>
              <w:t>13 April 2012</w:t>
            </w:r>
          </w:p>
        </w:tc>
        <w:tc>
          <w:tcPr>
            <w:tcW w:w="66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441F" w:rsidRPr="00ED51DB" w:rsidRDefault="0005441F" w:rsidP="00FC1DA4">
            <w:pPr>
              <w:spacing w:after="0" w:line="240" w:lineRule="auto"/>
              <w:jc w:val="both"/>
              <w:rPr>
                <w:rFonts w:cs="Calibri"/>
              </w:rPr>
            </w:pPr>
            <w:r w:rsidRPr="00ED51DB">
              <w:rPr>
                <w:rFonts w:cs="Calibri"/>
              </w:rPr>
              <w:t>Online posting and circulation to membership of the first draft of the Secretary-General’s report (drawn up on the basis of available material).</w:t>
            </w:r>
          </w:p>
        </w:tc>
      </w:tr>
      <w:tr w:rsidR="0005441F" w:rsidRPr="00ED51DB"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441F" w:rsidRPr="00ED51DB" w:rsidRDefault="0005441F" w:rsidP="00FC1DA4">
            <w:pPr>
              <w:spacing w:after="0" w:line="240" w:lineRule="auto"/>
              <w:jc w:val="center"/>
              <w:rPr>
                <w:rFonts w:cs="Calibri"/>
                <w:b/>
                <w:bCs/>
              </w:rPr>
            </w:pPr>
            <w:r w:rsidRPr="00ED51DB">
              <w:rPr>
                <w:rFonts w:cs="Calibri"/>
                <w:b/>
                <w:bCs/>
              </w:rPr>
              <w:t>15 May 2012</w:t>
            </w:r>
          </w:p>
        </w:tc>
        <w:tc>
          <w:tcPr>
            <w:tcW w:w="66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441F" w:rsidRPr="00ED51DB" w:rsidRDefault="0005441F" w:rsidP="00FC1DA4">
            <w:pPr>
              <w:spacing w:after="0" w:line="240" w:lineRule="auto"/>
              <w:jc w:val="both"/>
              <w:rPr>
                <w:rFonts w:cs="Calibri"/>
              </w:rPr>
            </w:pPr>
            <w:r w:rsidRPr="00ED51DB">
              <w:rPr>
                <w:rFonts w:cs="Calibri"/>
              </w:rPr>
              <w:t xml:space="preserve">Deadline for receipt of membership comments on the first draft and additional materials for the second draft. </w:t>
            </w:r>
          </w:p>
        </w:tc>
      </w:tr>
      <w:tr w:rsidR="0005441F" w:rsidRPr="00ED51DB"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441F" w:rsidRPr="00ED51DB" w:rsidRDefault="0005441F" w:rsidP="00FC1DA4">
            <w:pPr>
              <w:spacing w:after="0" w:line="240" w:lineRule="auto"/>
              <w:jc w:val="center"/>
              <w:rPr>
                <w:rFonts w:cs="Calibri"/>
                <w:b/>
                <w:bCs/>
              </w:rPr>
            </w:pPr>
            <w:r w:rsidRPr="00ED51DB">
              <w:rPr>
                <w:rFonts w:cs="Calibri"/>
                <w:b/>
                <w:bCs/>
              </w:rPr>
              <w:t>5 June 2012</w:t>
            </w:r>
          </w:p>
        </w:tc>
        <w:tc>
          <w:tcPr>
            <w:tcW w:w="66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441F" w:rsidRPr="00ED51DB" w:rsidRDefault="0005441F" w:rsidP="00FC1DA4">
            <w:pPr>
              <w:spacing w:after="0" w:line="240" w:lineRule="auto"/>
              <w:jc w:val="both"/>
              <w:rPr>
                <w:rFonts w:cs="Calibri"/>
              </w:rPr>
            </w:pPr>
            <w:r w:rsidRPr="00ED51DB">
              <w:rPr>
                <w:rFonts w:cs="Calibri"/>
              </w:rPr>
              <w:t xml:space="preserve">First meeting of the </w:t>
            </w:r>
            <w:r w:rsidR="00B367F1" w:rsidRPr="00ED51DB">
              <w:rPr>
                <w:rFonts w:cs="Calibri"/>
              </w:rPr>
              <w:t>IEG</w:t>
            </w:r>
            <w:r w:rsidRPr="00ED51DB">
              <w:rPr>
                <w:rFonts w:cs="Calibri"/>
              </w:rPr>
              <w:t>.</w:t>
            </w:r>
          </w:p>
          <w:p w:rsidR="0005441F" w:rsidRPr="00ED51DB" w:rsidRDefault="0005441F" w:rsidP="00FC1DA4">
            <w:pPr>
              <w:spacing w:after="0" w:line="240" w:lineRule="auto"/>
              <w:jc w:val="both"/>
              <w:rPr>
                <w:rFonts w:cs="Calibri"/>
              </w:rPr>
            </w:pPr>
            <w:r w:rsidRPr="00ED51DB">
              <w:rPr>
                <w:rFonts w:cs="Calibri"/>
              </w:rPr>
              <w:t xml:space="preserve">Preliminary Second </w:t>
            </w:r>
            <w:r w:rsidR="00570955" w:rsidRPr="00ED51DB">
              <w:rPr>
                <w:rFonts w:cs="Calibri"/>
              </w:rPr>
              <w:t>D</w:t>
            </w:r>
            <w:r w:rsidRPr="00ED51DB">
              <w:rPr>
                <w:rFonts w:cs="Calibri"/>
              </w:rPr>
              <w:t>raft of the Secretary-General’s report.</w:t>
            </w:r>
          </w:p>
        </w:tc>
      </w:tr>
      <w:tr w:rsidR="0005441F" w:rsidRPr="00ED51D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FC1DA4">
            <w:pPr>
              <w:spacing w:after="0" w:line="240" w:lineRule="auto"/>
              <w:jc w:val="center"/>
              <w:rPr>
                <w:rFonts w:cs="Calibri"/>
                <w:b/>
                <w:bCs/>
              </w:rPr>
            </w:pPr>
            <w:r w:rsidRPr="00ED51DB">
              <w:rPr>
                <w:rFonts w:cs="Calibri"/>
                <w:b/>
                <w:bCs/>
              </w:rPr>
              <w:t>25 June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FC1DA4">
            <w:pPr>
              <w:spacing w:after="0" w:line="240" w:lineRule="auto"/>
              <w:jc w:val="both"/>
              <w:rPr>
                <w:rFonts w:cs="Calibri"/>
              </w:rPr>
            </w:pPr>
            <w:r w:rsidRPr="00ED51DB">
              <w:rPr>
                <w:rFonts w:cs="Calibri"/>
              </w:rPr>
              <w:t xml:space="preserve">Deadline for receipt of comments on </w:t>
            </w:r>
            <w:r w:rsidR="00314776" w:rsidRPr="00ED51DB">
              <w:rPr>
                <w:rFonts w:cs="Calibri"/>
              </w:rPr>
              <w:t xml:space="preserve">the </w:t>
            </w:r>
            <w:r w:rsidRPr="00ED51DB">
              <w:rPr>
                <w:rFonts w:cs="Calibri"/>
              </w:rPr>
              <w:t>preliminary Second Draft.</w:t>
            </w:r>
          </w:p>
        </w:tc>
      </w:tr>
      <w:tr w:rsidR="0005441F" w:rsidRPr="00ED51D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FC1DA4">
            <w:pPr>
              <w:spacing w:after="0" w:line="240" w:lineRule="auto"/>
              <w:jc w:val="center"/>
              <w:rPr>
                <w:rFonts w:cs="Calibri"/>
                <w:b/>
                <w:bCs/>
              </w:rPr>
            </w:pPr>
            <w:r w:rsidRPr="00ED51DB">
              <w:rPr>
                <w:rFonts w:cs="Calibri"/>
                <w:b/>
                <w:bCs/>
              </w:rPr>
              <w:t>3 July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FC1DA4">
            <w:pPr>
              <w:spacing w:after="0" w:line="240" w:lineRule="auto"/>
              <w:jc w:val="both"/>
              <w:rPr>
                <w:rFonts w:cs="Calibri"/>
              </w:rPr>
            </w:pPr>
            <w:r w:rsidRPr="00ED51DB">
              <w:rPr>
                <w:rFonts w:cs="Calibri"/>
              </w:rPr>
              <w:t xml:space="preserve">Online Posting of </w:t>
            </w:r>
            <w:r w:rsidR="00314776" w:rsidRPr="00ED51DB">
              <w:rPr>
                <w:rFonts w:cs="Calibri"/>
              </w:rPr>
              <w:t xml:space="preserve">the </w:t>
            </w:r>
            <w:r w:rsidRPr="00ED51DB">
              <w:rPr>
                <w:rFonts w:cs="Calibri"/>
              </w:rPr>
              <w:t>Second Draft</w:t>
            </w:r>
            <w:r w:rsidR="00314776" w:rsidRPr="00ED51DB">
              <w:rPr>
                <w:rFonts w:cs="Calibri"/>
              </w:rPr>
              <w:t>,</w:t>
            </w:r>
            <w:r w:rsidRPr="00ED51DB">
              <w:rPr>
                <w:rFonts w:cs="Calibri"/>
              </w:rPr>
              <w:t xml:space="preserve"> incorporating comments received</w:t>
            </w:r>
            <w:r w:rsidR="00CC5A7E" w:rsidRPr="00ED51DB">
              <w:rPr>
                <w:rFonts w:cs="Calibri"/>
              </w:rPr>
              <w:t>.</w:t>
            </w:r>
          </w:p>
        </w:tc>
      </w:tr>
      <w:tr w:rsidR="0005441F" w:rsidRPr="00ED51D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FC1DA4">
            <w:pPr>
              <w:spacing w:after="0" w:line="240" w:lineRule="auto"/>
              <w:jc w:val="center"/>
              <w:rPr>
                <w:rFonts w:cs="Calibri"/>
                <w:b/>
                <w:bCs/>
              </w:rPr>
            </w:pPr>
            <w:r w:rsidRPr="00ED51DB">
              <w:rPr>
                <w:rFonts w:cs="Calibri"/>
                <w:b/>
                <w:bCs/>
              </w:rPr>
              <w:t>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FC1DA4">
            <w:pPr>
              <w:spacing w:after="0" w:line="240" w:lineRule="auto"/>
              <w:jc w:val="both"/>
              <w:rPr>
                <w:rFonts w:cs="Calibri"/>
              </w:rPr>
            </w:pPr>
            <w:r w:rsidRPr="00ED51DB">
              <w:rPr>
                <w:rFonts w:cs="Calibri"/>
              </w:rPr>
              <w:t xml:space="preserve">Deadline for receipt of comments on </w:t>
            </w:r>
            <w:r w:rsidR="00570955" w:rsidRPr="00ED51DB">
              <w:rPr>
                <w:rFonts w:cs="Calibri"/>
              </w:rPr>
              <w:t xml:space="preserve">the </w:t>
            </w:r>
            <w:r w:rsidRPr="00ED51DB">
              <w:rPr>
                <w:rFonts w:cs="Calibri"/>
              </w:rPr>
              <w:t>Second Draft</w:t>
            </w:r>
            <w:r w:rsidR="00570955" w:rsidRPr="00ED51DB">
              <w:rPr>
                <w:rFonts w:cs="Calibri"/>
              </w:rPr>
              <w:t xml:space="preserve"> a</w:t>
            </w:r>
            <w:r w:rsidRPr="00ED51DB">
              <w:rPr>
                <w:rFonts w:cs="Calibri"/>
              </w:rPr>
              <w:t>nd request for contribution</w:t>
            </w:r>
            <w:r w:rsidR="00570955" w:rsidRPr="00ED51DB">
              <w:rPr>
                <w:rFonts w:cs="Calibri"/>
              </w:rPr>
              <w:t>s</w:t>
            </w:r>
            <w:r w:rsidRPr="00ED51DB">
              <w:rPr>
                <w:rFonts w:cs="Calibri"/>
              </w:rPr>
              <w:t xml:space="preserve"> to develop</w:t>
            </w:r>
            <w:r w:rsidR="00570955" w:rsidRPr="00ED51DB">
              <w:rPr>
                <w:rFonts w:cs="Calibri"/>
              </w:rPr>
              <w:t xml:space="preserve"> the</w:t>
            </w:r>
            <w:r w:rsidRPr="00ED51DB">
              <w:rPr>
                <w:rFonts w:cs="Calibri"/>
              </w:rPr>
              <w:t xml:space="preserve"> Third Draft, including broad outlines for possible draft opinions.Invitation letter </w:t>
            </w:r>
            <w:r w:rsidR="00570955" w:rsidRPr="00ED51DB">
              <w:rPr>
                <w:rFonts w:cs="Calibri"/>
              </w:rPr>
              <w:t xml:space="preserve">sent </w:t>
            </w:r>
            <w:r w:rsidRPr="00ED51DB">
              <w:rPr>
                <w:rFonts w:cs="Calibri"/>
              </w:rPr>
              <w:t xml:space="preserve">to all stakeholders to participate in the </w:t>
            </w:r>
            <w:r w:rsidR="00B367F1" w:rsidRPr="00ED51DB">
              <w:rPr>
                <w:rFonts w:cs="Calibri"/>
              </w:rPr>
              <w:t>IEG</w:t>
            </w:r>
            <w:r w:rsidR="00125C87" w:rsidRPr="00ED51DB">
              <w:rPr>
                <w:rFonts w:cs="Calibri"/>
              </w:rPr>
              <w:t>.</w:t>
            </w:r>
          </w:p>
        </w:tc>
      </w:tr>
      <w:tr w:rsidR="0005441F" w:rsidRPr="00ED51D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FC1DA4">
            <w:pPr>
              <w:spacing w:after="0" w:line="240" w:lineRule="auto"/>
              <w:jc w:val="center"/>
              <w:rPr>
                <w:rFonts w:cs="Calibri"/>
                <w:b/>
                <w:bCs/>
              </w:rPr>
            </w:pPr>
            <w:r w:rsidRPr="00ED51DB">
              <w:rPr>
                <w:rFonts w:cs="Calibri"/>
                <w:b/>
                <w:bCs/>
              </w:rPr>
              <w:t>31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025CCD">
            <w:pPr>
              <w:spacing w:after="0" w:line="240" w:lineRule="auto"/>
              <w:jc w:val="both"/>
              <w:rPr>
                <w:rFonts w:cs="Calibri"/>
              </w:rPr>
            </w:pPr>
            <w:r w:rsidRPr="00ED51DB">
              <w:rPr>
                <w:rFonts w:cs="Calibri"/>
              </w:rPr>
              <w:t xml:space="preserve">Online </w:t>
            </w:r>
            <w:r w:rsidR="00025CCD" w:rsidRPr="00ED51DB">
              <w:rPr>
                <w:rFonts w:cs="Calibri"/>
              </w:rPr>
              <w:t>P</w:t>
            </w:r>
            <w:r w:rsidRPr="00ED51DB">
              <w:rPr>
                <w:rFonts w:cs="Calibri"/>
              </w:rPr>
              <w:t>osting of Third Draft and outlines for possible draft opinions</w:t>
            </w:r>
            <w:r w:rsidR="00CC5A7E" w:rsidRPr="00ED51DB">
              <w:rPr>
                <w:rFonts w:cs="Calibri"/>
              </w:rPr>
              <w:t>.</w:t>
            </w:r>
          </w:p>
        </w:tc>
      </w:tr>
      <w:tr w:rsidR="0005441F" w:rsidRPr="00ED51D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FC1DA4">
            <w:pPr>
              <w:spacing w:after="0" w:line="240" w:lineRule="auto"/>
              <w:jc w:val="center"/>
              <w:rPr>
                <w:rFonts w:cs="Calibri"/>
                <w:b/>
                <w:bCs/>
              </w:rPr>
            </w:pPr>
            <w:r w:rsidRPr="00ED51DB">
              <w:rPr>
                <w:rFonts w:cs="Calibri"/>
                <w:b/>
                <w:bCs/>
              </w:rPr>
              <w:t>30 September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FC1DA4">
            <w:pPr>
              <w:spacing w:after="0" w:line="240" w:lineRule="auto"/>
              <w:jc w:val="both"/>
              <w:rPr>
                <w:rFonts w:cs="Calibri"/>
              </w:rPr>
            </w:pPr>
            <w:r w:rsidRPr="00ED51DB">
              <w:rPr>
                <w:rFonts w:cs="Calibri"/>
              </w:rPr>
              <w:t xml:space="preserve">Deadline for receipt of comments on </w:t>
            </w:r>
            <w:r w:rsidR="00570955" w:rsidRPr="00ED51DB">
              <w:rPr>
                <w:rFonts w:cs="Calibri"/>
              </w:rPr>
              <w:t xml:space="preserve">the </w:t>
            </w:r>
            <w:r w:rsidRPr="00ED51DB">
              <w:rPr>
                <w:rFonts w:cs="Calibri"/>
              </w:rPr>
              <w:t>Third Draft.</w:t>
            </w:r>
          </w:p>
        </w:tc>
      </w:tr>
      <w:tr w:rsidR="0005441F" w:rsidRPr="00ED51D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7B0399" w:rsidP="00FC1DA4">
            <w:pPr>
              <w:spacing w:after="0" w:line="240" w:lineRule="auto"/>
              <w:jc w:val="center"/>
              <w:rPr>
                <w:rFonts w:cs="Calibri"/>
                <w:b/>
                <w:bCs/>
              </w:rPr>
            </w:pPr>
            <w:r w:rsidRPr="00ED51DB">
              <w:rPr>
                <w:rFonts w:cs="Calibri"/>
                <w:b/>
                <w:bCs/>
              </w:rPr>
              <w:t>10-1</w:t>
            </w:r>
            <w:r w:rsidR="00025CCD" w:rsidRPr="00ED51DB">
              <w:rPr>
                <w:rFonts w:cs="Calibri"/>
                <w:b/>
                <w:bCs/>
              </w:rPr>
              <w:t>2</w:t>
            </w:r>
            <w:r w:rsidR="0005441F" w:rsidRPr="00ED51DB">
              <w:rPr>
                <w:rFonts w:cs="Calibri"/>
                <w:b/>
                <w:bCs/>
              </w:rPr>
              <w:t xml:space="preserve"> October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FC1DA4">
            <w:pPr>
              <w:spacing w:after="0" w:line="240" w:lineRule="auto"/>
              <w:jc w:val="both"/>
              <w:rPr>
                <w:rFonts w:cs="Calibri"/>
              </w:rPr>
            </w:pPr>
            <w:r w:rsidRPr="00ED51DB">
              <w:rPr>
                <w:rFonts w:cs="Calibri"/>
              </w:rPr>
              <w:t xml:space="preserve">Second meeting of the </w:t>
            </w:r>
            <w:r w:rsidR="00CC5A7E" w:rsidRPr="00ED51DB">
              <w:rPr>
                <w:rFonts w:cs="Calibri"/>
              </w:rPr>
              <w:t>IEG.</w:t>
            </w:r>
          </w:p>
        </w:tc>
      </w:tr>
      <w:tr w:rsidR="0005441F" w:rsidRPr="00ED51D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FC1DA4">
            <w:pPr>
              <w:spacing w:after="0" w:line="240" w:lineRule="auto"/>
              <w:jc w:val="center"/>
              <w:rPr>
                <w:rFonts w:cs="Calibri"/>
                <w:b/>
                <w:bCs/>
              </w:rPr>
            </w:pPr>
            <w:r w:rsidRPr="00ED51DB">
              <w:rPr>
                <w:rFonts w:cs="Calibri"/>
                <w:b/>
                <w:bCs/>
              </w:rPr>
              <w:t>10 January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FC1DA4">
            <w:pPr>
              <w:spacing w:after="0" w:line="240" w:lineRule="auto"/>
              <w:jc w:val="both"/>
              <w:rPr>
                <w:rFonts w:cs="Calibri"/>
              </w:rPr>
            </w:pPr>
            <w:r w:rsidRPr="00ED51DB">
              <w:rPr>
                <w:rFonts w:cs="Calibri"/>
              </w:rPr>
              <w:t>Online Posting of</w:t>
            </w:r>
            <w:r w:rsidR="00570955" w:rsidRPr="00ED51DB">
              <w:rPr>
                <w:rFonts w:cs="Calibri"/>
              </w:rPr>
              <w:t xml:space="preserve"> the</w:t>
            </w:r>
            <w:r w:rsidRPr="00ED51DB">
              <w:rPr>
                <w:rFonts w:cs="Calibri"/>
              </w:rPr>
              <w:t xml:space="preserve"> Fourth Draft including draft opinions</w:t>
            </w:r>
            <w:r w:rsidR="00CC5A7E" w:rsidRPr="00ED51DB">
              <w:rPr>
                <w:rFonts w:cs="Calibri"/>
              </w:rPr>
              <w:t>.</w:t>
            </w:r>
          </w:p>
        </w:tc>
      </w:tr>
      <w:tr w:rsidR="0005441F" w:rsidRPr="00ED51D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956CBB" w:rsidP="00470A5B">
            <w:pPr>
              <w:spacing w:after="0" w:line="240" w:lineRule="auto"/>
              <w:jc w:val="center"/>
              <w:rPr>
                <w:rFonts w:cs="Calibri"/>
                <w:b/>
                <w:bCs/>
              </w:rPr>
            </w:pPr>
            <w:r w:rsidRPr="00ED51DB">
              <w:rPr>
                <w:rFonts w:cs="Calibri"/>
                <w:b/>
                <w:bCs/>
              </w:rPr>
              <w:t>6-8 Feb</w:t>
            </w:r>
            <w:r w:rsidR="00025CCD" w:rsidRPr="00ED51DB">
              <w:rPr>
                <w:rFonts w:cs="Calibri"/>
                <w:b/>
                <w:bCs/>
              </w:rPr>
              <w:t>ruary</w:t>
            </w:r>
            <w:r w:rsidRPr="00ED51DB">
              <w:rPr>
                <w:rFonts w:cs="Calibri"/>
                <w:b/>
                <w:bCs/>
              </w:rPr>
              <w:t xml:space="preserve"> 2013 </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FC1DA4">
            <w:pPr>
              <w:spacing w:after="0" w:line="240" w:lineRule="auto"/>
              <w:jc w:val="both"/>
              <w:rPr>
                <w:rFonts w:cs="Calibri"/>
              </w:rPr>
            </w:pPr>
            <w:r w:rsidRPr="00ED51DB">
              <w:rPr>
                <w:rFonts w:cs="Calibri"/>
              </w:rPr>
              <w:t xml:space="preserve">Third meeting of the </w:t>
            </w:r>
            <w:r w:rsidR="00B367F1" w:rsidRPr="00ED51DB">
              <w:rPr>
                <w:rFonts w:cs="Calibri"/>
              </w:rPr>
              <w:t>IEG</w:t>
            </w:r>
            <w:r w:rsidR="00CC5A7E" w:rsidRPr="00ED51DB">
              <w:rPr>
                <w:rFonts w:cs="Calibri"/>
              </w:rPr>
              <w:t>.</w:t>
            </w:r>
          </w:p>
        </w:tc>
      </w:tr>
      <w:tr w:rsidR="0005441F" w:rsidRPr="00ED51D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FC1DA4">
            <w:pPr>
              <w:spacing w:after="0" w:line="240" w:lineRule="auto"/>
              <w:jc w:val="center"/>
              <w:rPr>
                <w:rFonts w:cs="Calibri"/>
                <w:b/>
                <w:bCs/>
              </w:rPr>
            </w:pPr>
            <w:r w:rsidRPr="00ED51DB">
              <w:rPr>
                <w:rFonts w:cs="Calibri"/>
                <w:b/>
                <w:bCs/>
              </w:rPr>
              <w:t>1 March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7B0399" w:rsidP="00FC1DA4">
            <w:pPr>
              <w:spacing w:after="0" w:line="240" w:lineRule="auto"/>
              <w:jc w:val="both"/>
              <w:rPr>
                <w:rFonts w:cs="Calibri"/>
              </w:rPr>
            </w:pPr>
            <w:r w:rsidRPr="00ED51DB">
              <w:rPr>
                <w:rFonts w:cs="Calibri"/>
              </w:rPr>
              <w:t>Finalization and publication of</w:t>
            </w:r>
            <w:r w:rsidR="0005441F" w:rsidRPr="00ED51DB">
              <w:rPr>
                <w:rFonts w:cs="Calibri"/>
              </w:rPr>
              <w:t xml:space="preserve"> the Secretary-General’s report</w:t>
            </w:r>
            <w:r w:rsidR="00CC5A7E" w:rsidRPr="00ED51DB">
              <w:rPr>
                <w:rFonts w:cs="Calibri"/>
              </w:rPr>
              <w:t>.</w:t>
            </w:r>
          </w:p>
        </w:tc>
      </w:tr>
      <w:tr w:rsidR="0005441F" w:rsidRPr="00ED51D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FC1DA4">
            <w:pPr>
              <w:spacing w:after="0" w:line="240" w:lineRule="auto"/>
              <w:jc w:val="center"/>
              <w:rPr>
                <w:rFonts w:cs="Calibri"/>
                <w:b/>
                <w:bCs/>
              </w:rPr>
            </w:pPr>
            <w:r w:rsidRPr="00ED51DB">
              <w:rPr>
                <w:rFonts w:cs="Calibri"/>
                <w:b/>
                <w:bCs/>
              </w:rPr>
              <w:t>13 May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AB29EB" w:rsidP="00470A5B">
            <w:pPr>
              <w:spacing w:after="0" w:line="240" w:lineRule="auto"/>
              <w:jc w:val="both"/>
              <w:rPr>
                <w:rFonts w:cs="Calibri"/>
              </w:rPr>
            </w:pPr>
            <w:r w:rsidRPr="00ED51DB">
              <w:rPr>
                <w:rFonts w:cs="Calibri"/>
              </w:rPr>
              <w:t xml:space="preserve">WTPF </w:t>
            </w:r>
            <w:r w:rsidR="0005441F" w:rsidRPr="00ED51DB">
              <w:rPr>
                <w:rFonts w:cs="Calibri"/>
              </w:rPr>
              <w:t>Strategic Dialogue</w:t>
            </w:r>
            <w:r w:rsidR="00025CCD" w:rsidRPr="00ED51DB">
              <w:rPr>
                <w:rFonts w:cs="Calibri"/>
              </w:rPr>
              <w:t>.</w:t>
            </w:r>
          </w:p>
        </w:tc>
      </w:tr>
      <w:tr w:rsidR="0005441F" w:rsidRPr="00ED51D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314776">
            <w:pPr>
              <w:spacing w:after="0" w:line="240" w:lineRule="auto"/>
              <w:jc w:val="center"/>
              <w:rPr>
                <w:rFonts w:cs="Calibri"/>
                <w:b/>
                <w:bCs/>
              </w:rPr>
            </w:pPr>
            <w:r w:rsidRPr="00ED51DB">
              <w:rPr>
                <w:rFonts w:cs="Calibri"/>
                <w:b/>
                <w:bCs/>
              </w:rPr>
              <w:t>14-16 May 2013</w:t>
            </w:r>
            <w:r w:rsidR="00AB29EB" w:rsidRPr="00ED51DB">
              <w:rPr>
                <w:rFonts w:cs="Calibri"/>
                <w:b/>
                <w:bCs/>
              </w:rPr>
              <w:br/>
              <w:t>(</w:t>
            </w:r>
            <w:r w:rsidR="00314776" w:rsidRPr="00ED51DB">
              <w:rPr>
                <w:rFonts w:cs="Calibri"/>
                <w:b/>
                <w:bCs/>
              </w:rPr>
              <w:t>i</w:t>
            </w:r>
            <w:r w:rsidR="00AB29EB" w:rsidRPr="00ED51DB">
              <w:rPr>
                <w:rFonts w:cs="Calibri"/>
                <w:b/>
                <w:bCs/>
              </w:rPr>
              <w:t xml:space="preserve">n parallel with </w:t>
            </w:r>
            <w:r w:rsidR="00314776" w:rsidRPr="00ED51DB">
              <w:rPr>
                <w:rFonts w:cs="Calibri"/>
                <w:b/>
                <w:bCs/>
              </w:rPr>
              <w:t xml:space="preserve">the </w:t>
            </w:r>
            <w:r w:rsidR="00AB29EB" w:rsidRPr="00ED51DB">
              <w:rPr>
                <w:rFonts w:cs="Calibri"/>
                <w:b/>
                <w:bCs/>
              </w:rPr>
              <w:t>WSIS Forum 2013</w:t>
            </w:r>
            <w:r w:rsidRPr="00ED51DB">
              <w:rPr>
                <w:rFonts w:cs="Calibri"/>
                <w:b/>
                <w:bCs/>
              </w:rPr>
              <w:t>)</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ED51DB" w:rsidRDefault="0005441F" w:rsidP="00FC1DA4">
            <w:pPr>
              <w:spacing w:after="0" w:line="240" w:lineRule="auto"/>
              <w:jc w:val="both"/>
              <w:rPr>
                <w:rFonts w:cs="Calibri"/>
              </w:rPr>
            </w:pPr>
            <w:r w:rsidRPr="00ED51DB">
              <w:rPr>
                <w:rFonts w:cs="Calibri"/>
              </w:rPr>
              <w:t>5th WTPF on Internet-related public policy issues</w:t>
            </w:r>
            <w:r w:rsidR="00CC5A7E" w:rsidRPr="00ED51DB">
              <w:rPr>
                <w:rFonts w:cs="Calibri"/>
              </w:rPr>
              <w:t>.</w:t>
            </w:r>
          </w:p>
        </w:tc>
      </w:tr>
    </w:tbl>
    <w:p w:rsidR="000015C2" w:rsidRDefault="005709F6" w:rsidP="00FC1DA4">
      <w:pPr>
        <w:pStyle w:val="Heading1"/>
        <w:spacing w:before="0" w:after="0" w:line="240" w:lineRule="auto"/>
        <w:ind w:left="0" w:firstLine="0"/>
        <w:jc w:val="both"/>
        <w:rPr>
          <w:sz w:val="24"/>
          <w:szCs w:val="24"/>
        </w:rPr>
      </w:pPr>
      <w:r w:rsidRPr="00F77B9F">
        <w:rPr>
          <w:sz w:val="24"/>
          <w:szCs w:val="24"/>
        </w:rPr>
        <w:br/>
      </w:r>
    </w:p>
    <w:p w:rsidR="000015C2" w:rsidRDefault="000015C2" w:rsidP="00FC1DA4">
      <w:pPr>
        <w:pStyle w:val="Heading1"/>
        <w:spacing w:before="0" w:after="0" w:line="240" w:lineRule="auto"/>
        <w:ind w:left="0" w:firstLine="0"/>
        <w:jc w:val="both"/>
        <w:rPr>
          <w:sz w:val="24"/>
          <w:szCs w:val="24"/>
        </w:rPr>
      </w:pPr>
    </w:p>
    <w:p w:rsidR="0005441F" w:rsidRPr="00F77B9F" w:rsidRDefault="0005441F" w:rsidP="00FC1DA4">
      <w:pPr>
        <w:pStyle w:val="Heading1"/>
        <w:spacing w:before="0" w:after="0" w:line="240" w:lineRule="auto"/>
        <w:ind w:left="0" w:firstLine="0"/>
        <w:jc w:val="both"/>
        <w:rPr>
          <w:sz w:val="24"/>
          <w:szCs w:val="24"/>
        </w:rPr>
      </w:pPr>
      <w:r w:rsidRPr="00F77B9F">
        <w:rPr>
          <w:sz w:val="24"/>
          <w:szCs w:val="24"/>
        </w:rPr>
        <w:t>2.</w:t>
      </w:r>
      <w:r w:rsidRPr="00F77B9F">
        <w:rPr>
          <w:sz w:val="24"/>
          <w:szCs w:val="24"/>
        </w:rPr>
        <w:tab/>
        <w:t>Themes for WTPF</w:t>
      </w:r>
      <w:bookmarkStart w:id="9" w:name="Formula"/>
      <w:bookmarkStart w:id="10" w:name="MainStory"/>
      <w:bookmarkEnd w:id="9"/>
      <w:bookmarkEnd w:id="10"/>
      <w:r w:rsidRPr="00F77B9F">
        <w:rPr>
          <w:sz w:val="24"/>
          <w:szCs w:val="24"/>
        </w:rPr>
        <w:t>-2013</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rFonts w:cs="Times New Roman"/>
          <w:sz w:val="24"/>
          <w:szCs w:val="24"/>
        </w:rPr>
      </w:pPr>
      <w:r w:rsidRPr="00F77B9F">
        <w:rPr>
          <w:b/>
          <w:bCs/>
          <w:sz w:val="24"/>
          <w:szCs w:val="24"/>
        </w:rPr>
        <w:t>2.1</w:t>
      </w:r>
      <w:r w:rsidRPr="00F77B9F">
        <w:rPr>
          <w:sz w:val="24"/>
          <w:szCs w:val="24"/>
        </w:rPr>
        <w:tab/>
        <w:t xml:space="preserve">By Decision 562, </w:t>
      </w:r>
      <w:r w:rsidR="00E92B80" w:rsidRPr="00F77B9F">
        <w:rPr>
          <w:sz w:val="24"/>
          <w:szCs w:val="24"/>
        </w:rPr>
        <w:t xml:space="preserve">in accordance with Decision 2 (Rev. Guadalajara, 2012), </w:t>
      </w:r>
      <w:r w:rsidRPr="00F77B9F">
        <w:rPr>
          <w:sz w:val="24"/>
          <w:szCs w:val="24"/>
        </w:rPr>
        <w:t xml:space="preserve">the 2011 Session of Council decided that the fifth WTPF would discuss all the issues raised in Resolution 101 (Rev. Guadalajara, 2010), Resolution 102 (Rev. Guadalajara, 2010) and Resolution 133 (Rev. Guadalajara, 2010). </w:t>
      </w:r>
      <w:r w:rsidRPr="00F77B9F">
        <w:rPr>
          <w:rFonts w:cs="Times New Roman"/>
          <w:sz w:val="24"/>
          <w:szCs w:val="24"/>
        </w:rPr>
        <w:t xml:space="preserve">Resolutions 101 (Rev. Guadalajara, 2010) and 102 (Rev. Guadalajara, 2010) were adopted in 1998 and amended most recently at PP-10.Resolution 133 (Rev. Guadalajara, 2010) </w:t>
      </w:r>
      <w:r w:rsidRPr="00F77B9F">
        <w:rPr>
          <w:rFonts w:cs="Times New Roman"/>
          <w:bCs/>
          <w:sz w:val="24"/>
          <w:szCs w:val="24"/>
        </w:rPr>
        <w:t xml:space="preserve">was adopted in 2002 and </w:t>
      </w:r>
      <w:r w:rsidRPr="00F77B9F">
        <w:rPr>
          <w:rFonts w:cs="Times New Roman"/>
          <w:sz w:val="24"/>
          <w:szCs w:val="24"/>
        </w:rPr>
        <w:t xml:space="preserve">amended </w:t>
      </w:r>
      <w:r w:rsidR="00314776">
        <w:rPr>
          <w:rFonts w:cs="Times New Roman"/>
          <w:sz w:val="24"/>
          <w:szCs w:val="24"/>
        </w:rPr>
        <w:t xml:space="preserve">most </w:t>
      </w:r>
      <w:r w:rsidRPr="00F77B9F">
        <w:rPr>
          <w:rFonts w:cs="Times New Roman"/>
          <w:sz w:val="24"/>
          <w:szCs w:val="24"/>
        </w:rPr>
        <w:t xml:space="preserve">recently at PP-10. </w:t>
      </w:r>
    </w:p>
    <w:p w:rsidR="0005441F" w:rsidRPr="00F77B9F" w:rsidRDefault="0005441F" w:rsidP="00FC1DA4">
      <w:pPr>
        <w:spacing w:after="0" w:line="240" w:lineRule="auto"/>
        <w:jc w:val="both"/>
        <w:rPr>
          <w:rFonts w:ascii="Times New Roman" w:hAnsi="Times New Roman"/>
          <w:b/>
          <w:bCs/>
          <w:sz w:val="24"/>
          <w:szCs w:val="24"/>
        </w:rPr>
      </w:pPr>
    </w:p>
    <w:p w:rsidR="0005441F" w:rsidRPr="00F77B9F" w:rsidRDefault="0005441F" w:rsidP="00F85CCD">
      <w:pPr>
        <w:spacing w:after="0" w:line="240" w:lineRule="auto"/>
        <w:jc w:val="both"/>
        <w:rPr>
          <w:rFonts w:ascii="Times New Roman" w:hAnsi="Times New Roman" w:cs="Times New Roman"/>
          <w:sz w:val="24"/>
          <w:szCs w:val="24"/>
        </w:rPr>
      </w:pPr>
      <w:r w:rsidRPr="00F77B9F">
        <w:rPr>
          <w:b/>
          <w:bCs/>
          <w:sz w:val="24"/>
          <w:szCs w:val="24"/>
        </w:rPr>
        <w:t>2.2</w:t>
      </w:r>
      <w:r w:rsidRPr="00F77B9F">
        <w:rPr>
          <w:rFonts w:ascii="Times New Roman" w:hAnsi="Times New Roman"/>
          <w:sz w:val="24"/>
          <w:szCs w:val="24"/>
        </w:rPr>
        <w:tab/>
      </w:r>
      <w:r w:rsidR="007E5614">
        <w:rPr>
          <w:rFonts w:cs="Calibri"/>
          <w:sz w:val="24"/>
          <w:szCs w:val="24"/>
          <w:lang w:val="en-GB"/>
        </w:rPr>
        <w:t>I</w:t>
      </w:r>
      <w:r w:rsidRPr="00F77B9F">
        <w:rPr>
          <w:rFonts w:cs="Calibri"/>
          <w:sz w:val="24"/>
          <w:szCs w:val="24"/>
          <w:lang w:val="en-GB"/>
        </w:rPr>
        <w:t xml:space="preserve">n accordance with Council 2011 Decision 562, the </w:t>
      </w:r>
      <w:r w:rsidR="00850AD9" w:rsidRPr="00F77B9F">
        <w:rPr>
          <w:rFonts w:cs="Calibri"/>
          <w:sz w:val="24"/>
          <w:szCs w:val="24"/>
          <w:lang w:val="en-GB"/>
        </w:rPr>
        <w:t>WTPF</w:t>
      </w:r>
      <w:r w:rsidR="007E5614">
        <w:rPr>
          <w:rFonts w:cs="Calibri"/>
          <w:sz w:val="24"/>
          <w:szCs w:val="24"/>
          <w:lang w:val="en-GB"/>
        </w:rPr>
        <w:t>will</w:t>
      </w:r>
      <w:r w:rsidRPr="00F77B9F">
        <w:rPr>
          <w:rFonts w:cs="Calibri"/>
          <w:sz w:val="24"/>
          <w:szCs w:val="24"/>
          <w:lang w:val="en-GB"/>
        </w:rPr>
        <w:t>discuss all the issues raised in Resolutions 101, 102 and 133 (Rev. Guadalajara, 2010)</w:t>
      </w:r>
      <w:r w:rsidR="00314776">
        <w:rPr>
          <w:rFonts w:cs="Calibri"/>
          <w:sz w:val="24"/>
          <w:szCs w:val="24"/>
          <w:lang w:val="en-GB"/>
        </w:rPr>
        <w:t>.</w:t>
      </w:r>
      <w:r w:rsidR="00F85CCD">
        <w:rPr>
          <w:rFonts w:cs="Calibri"/>
          <w:sz w:val="24"/>
          <w:szCs w:val="24"/>
          <w:lang w:val="en-GB"/>
        </w:rPr>
        <w:t>B</w:t>
      </w:r>
      <w:r w:rsidR="00CB1365" w:rsidRPr="00F77B9F">
        <w:rPr>
          <w:rFonts w:cs="Calibri"/>
          <w:sz w:val="24"/>
          <w:szCs w:val="24"/>
          <w:lang w:val="en-GB"/>
        </w:rPr>
        <w:t xml:space="preserve">elow are </w:t>
      </w:r>
      <w:r w:rsidRPr="00F77B9F">
        <w:rPr>
          <w:rFonts w:cs="Calibri"/>
          <w:sz w:val="24"/>
          <w:szCs w:val="24"/>
          <w:lang w:val="en-GB"/>
        </w:rPr>
        <w:t xml:space="preserve">suggested broad themes </w:t>
      </w:r>
      <w:r w:rsidR="00CC5A7E" w:rsidRPr="00F77B9F">
        <w:rPr>
          <w:rFonts w:cs="Calibri"/>
          <w:sz w:val="24"/>
          <w:szCs w:val="24"/>
          <w:lang w:val="en-GB"/>
        </w:rPr>
        <w:t>from</w:t>
      </w:r>
      <w:r w:rsidRPr="00F77B9F">
        <w:rPr>
          <w:rFonts w:cs="Calibri"/>
          <w:sz w:val="24"/>
          <w:szCs w:val="24"/>
          <w:lang w:val="en-GB"/>
        </w:rPr>
        <w:t xml:space="preserve"> IEG meeting</w:t>
      </w:r>
      <w:r w:rsidR="007E5614">
        <w:rPr>
          <w:rFonts w:cs="Calibri"/>
          <w:sz w:val="24"/>
          <w:szCs w:val="24"/>
          <w:lang w:val="en-GB"/>
        </w:rPr>
        <w:t>s</w:t>
      </w:r>
      <w:r w:rsidRPr="00F77B9F">
        <w:rPr>
          <w:rStyle w:val="FootnoteReference"/>
          <w:rFonts w:cs="Calibri"/>
          <w:sz w:val="24"/>
          <w:szCs w:val="24"/>
          <w:lang w:val="en-GB"/>
        </w:rPr>
        <w:footnoteReference w:id="8"/>
      </w:r>
      <w:r w:rsidR="00CB1365" w:rsidRPr="00F77B9F">
        <w:rPr>
          <w:rFonts w:cs="Calibri"/>
          <w:sz w:val="24"/>
          <w:szCs w:val="24"/>
          <w:lang w:val="en-GB"/>
        </w:rPr>
        <w:t xml:space="preserve"> under which these issues could b</w:t>
      </w:r>
      <w:r w:rsidR="00D533E9" w:rsidRPr="00F77B9F">
        <w:rPr>
          <w:rFonts w:cs="Calibri"/>
          <w:sz w:val="24"/>
          <w:szCs w:val="24"/>
          <w:lang w:val="en-GB"/>
        </w:rPr>
        <w:t>e</w:t>
      </w:r>
      <w:r w:rsidR="00CB1365" w:rsidRPr="00F77B9F">
        <w:rPr>
          <w:rFonts w:cs="Calibri"/>
          <w:sz w:val="24"/>
          <w:szCs w:val="24"/>
          <w:lang w:val="en-GB"/>
        </w:rPr>
        <w:t xml:space="preserve"> discussed</w:t>
      </w:r>
      <w:r w:rsidRPr="00F77B9F">
        <w:rPr>
          <w:rFonts w:cs="Calibri"/>
          <w:sz w:val="24"/>
          <w:szCs w:val="24"/>
          <w:lang w:val="en-GB"/>
        </w:rPr>
        <w:t>:</w:t>
      </w:r>
    </w:p>
    <w:p w:rsidR="0005441F" w:rsidRPr="00F77B9F" w:rsidRDefault="0005441F" w:rsidP="000B7A19">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The multistakeholder model of the </w:t>
      </w:r>
      <w:r w:rsidR="000B7A19">
        <w:rPr>
          <w:rFonts w:cs="Calibri"/>
          <w:sz w:val="24"/>
          <w:szCs w:val="24"/>
          <w:lang w:val="en-GB"/>
        </w:rPr>
        <w:t>governance</w:t>
      </w:r>
      <w:r w:rsidRPr="00F77B9F">
        <w:rPr>
          <w:rFonts w:cs="Calibri"/>
          <w:sz w:val="24"/>
          <w:szCs w:val="24"/>
          <w:lang w:val="en-GB"/>
        </w:rPr>
        <w:t>of the Internet</w:t>
      </w:r>
      <w:r w:rsidR="005709F6" w:rsidRPr="00F77B9F">
        <w:rPr>
          <w:rFonts w:cs="Calibri"/>
          <w:sz w:val="24"/>
          <w:szCs w:val="24"/>
          <w:lang w:val="en-GB"/>
        </w:rPr>
        <w:t>;</w:t>
      </w:r>
    </w:p>
    <w:p w:rsidR="0005441F" w:rsidRPr="00F77B9F" w:rsidRDefault="0005441F" w:rsidP="00FC1DA4">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Global Principles for the </w:t>
      </w:r>
      <w:r w:rsidR="00F85CCD">
        <w:rPr>
          <w:rFonts w:cs="Calibri"/>
          <w:sz w:val="24"/>
          <w:szCs w:val="24"/>
          <w:lang w:val="en-GB"/>
        </w:rPr>
        <w:t>g</w:t>
      </w:r>
      <w:r w:rsidRPr="00F77B9F">
        <w:rPr>
          <w:rFonts w:cs="Calibri"/>
          <w:sz w:val="24"/>
          <w:szCs w:val="24"/>
          <w:lang w:val="en-GB"/>
        </w:rPr>
        <w:t xml:space="preserve">overnance and </w:t>
      </w:r>
      <w:r w:rsidR="00F85CCD">
        <w:rPr>
          <w:rFonts w:cs="Calibri"/>
          <w:sz w:val="24"/>
          <w:szCs w:val="24"/>
          <w:lang w:val="en-GB"/>
        </w:rPr>
        <w:t>u</w:t>
      </w:r>
      <w:r w:rsidRPr="00F77B9F">
        <w:rPr>
          <w:rFonts w:cs="Calibri"/>
          <w:sz w:val="24"/>
          <w:szCs w:val="24"/>
          <w:lang w:val="en-GB"/>
        </w:rPr>
        <w:t>se of the Internet</w:t>
      </w:r>
      <w:r w:rsidR="005709F6" w:rsidRPr="00F77B9F">
        <w:rPr>
          <w:rFonts w:cs="Calibri"/>
          <w:sz w:val="24"/>
          <w:szCs w:val="24"/>
          <w:lang w:val="en-GB"/>
        </w:rPr>
        <w:t>;</w:t>
      </w:r>
    </w:p>
    <w:p w:rsidR="0005441F" w:rsidRPr="00F77B9F" w:rsidRDefault="0005441F" w:rsidP="00671672">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Development and </w:t>
      </w:r>
      <w:r w:rsidR="00314776">
        <w:rPr>
          <w:rFonts w:cs="Calibri"/>
          <w:sz w:val="24"/>
          <w:szCs w:val="24"/>
          <w:lang w:val="en-GB"/>
        </w:rPr>
        <w:t>d</w:t>
      </w:r>
      <w:r w:rsidRPr="00F77B9F">
        <w:rPr>
          <w:rFonts w:cs="Calibri"/>
          <w:sz w:val="24"/>
          <w:szCs w:val="24"/>
          <w:lang w:val="en-GB"/>
        </w:rPr>
        <w:t>iffusion of ICT</w:t>
      </w:r>
      <w:r w:rsidR="00B367F1" w:rsidRPr="00F77B9F">
        <w:rPr>
          <w:rFonts w:cs="Calibri"/>
          <w:sz w:val="24"/>
          <w:szCs w:val="24"/>
          <w:lang w:val="en-GB"/>
        </w:rPr>
        <w:t>s</w:t>
      </w:r>
      <w:r w:rsidR="00671672">
        <w:rPr>
          <w:rFonts w:cs="Calibri"/>
          <w:sz w:val="24"/>
          <w:szCs w:val="24"/>
          <w:lang w:val="en-GB"/>
        </w:rPr>
        <w:t xml:space="preserve">and </w:t>
      </w:r>
      <w:r w:rsidR="00314776">
        <w:rPr>
          <w:rFonts w:cs="Calibri"/>
          <w:sz w:val="24"/>
          <w:szCs w:val="24"/>
          <w:lang w:val="en-GB"/>
        </w:rPr>
        <w:t>s</w:t>
      </w:r>
      <w:r w:rsidR="00671672">
        <w:rPr>
          <w:rFonts w:cs="Calibri"/>
          <w:sz w:val="24"/>
          <w:szCs w:val="24"/>
          <w:lang w:val="en-GB"/>
        </w:rPr>
        <w:t xml:space="preserve">trategies for developing Internet connectivity </w:t>
      </w:r>
      <w:r w:rsidR="00314776">
        <w:rPr>
          <w:rFonts w:cs="Calibri"/>
          <w:sz w:val="24"/>
          <w:szCs w:val="24"/>
          <w:lang w:val="en-GB"/>
        </w:rPr>
        <w:t>g</w:t>
      </w:r>
      <w:r w:rsidRPr="00F77B9F">
        <w:rPr>
          <w:rFonts w:cs="Calibri"/>
          <w:sz w:val="24"/>
          <w:szCs w:val="24"/>
          <w:lang w:val="en-GB"/>
        </w:rPr>
        <w:t>lobally</w:t>
      </w:r>
      <w:r w:rsidR="005709F6" w:rsidRPr="00F77B9F">
        <w:rPr>
          <w:rFonts w:cs="Calibri"/>
          <w:sz w:val="24"/>
          <w:szCs w:val="24"/>
          <w:lang w:val="en-GB"/>
        </w:rPr>
        <w:t>;</w:t>
      </w:r>
    </w:p>
    <w:p w:rsidR="0005441F" w:rsidRPr="00F77B9F" w:rsidRDefault="0005441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F77B9F">
        <w:rPr>
          <w:rFonts w:cs="Calibri"/>
          <w:sz w:val="24"/>
          <w:szCs w:val="24"/>
          <w:lang w:val="en-GB"/>
        </w:rPr>
        <w:t>How to develop an enabling environment for encouraging growth</w:t>
      </w:r>
      <w:r w:rsidR="007E5614">
        <w:rPr>
          <w:rFonts w:cs="Calibri"/>
          <w:sz w:val="24"/>
          <w:szCs w:val="24"/>
          <w:lang w:val="en-GB"/>
        </w:rPr>
        <w:t>, interoperability</w:t>
      </w:r>
      <w:r w:rsidRPr="00F77B9F">
        <w:rPr>
          <w:rFonts w:cs="Calibri"/>
          <w:sz w:val="24"/>
          <w:szCs w:val="24"/>
          <w:lang w:val="en-GB"/>
        </w:rPr>
        <w:t xml:space="preserve"> and development of the Internet</w:t>
      </w:r>
      <w:r w:rsidR="00570955" w:rsidRPr="00F77B9F">
        <w:rPr>
          <w:rFonts w:cs="Calibri"/>
          <w:sz w:val="24"/>
          <w:szCs w:val="24"/>
          <w:lang w:val="en-GB"/>
        </w:rPr>
        <w:t>;</w:t>
      </w:r>
    </w:p>
    <w:p w:rsidR="005E482F" w:rsidRPr="00F77B9F" w:rsidRDefault="005E482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F77B9F">
        <w:rPr>
          <w:rFonts w:cs="Whitney-Book"/>
          <w:sz w:val="24"/>
          <w:szCs w:val="24"/>
        </w:rPr>
        <w:t>How can the Internet contribute to developing an enabling environment for encouraging growth</w:t>
      </w:r>
      <w:r w:rsidR="001128EE" w:rsidRPr="00F77B9F">
        <w:rPr>
          <w:rFonts w:cs="Calibri"/>
          <w:sz w:val="24"/>
          <w:szCs w:val="24"/>
          <w:lang w:val="en-GB"/>
        </w:rPr>
        <w:t>[</w:t>
      </w:r>
      <w:r w:rsidR="00314776">
        <w:rPr>
          <w:rFonts w:cs="Calibri"/>
          <w:sz w:val="24"/>
          <w:szCs w:val="24"/>
          <w:lang w:val="en-GB"/>
        </w:rPr>
        <w:t>s</w:t>
      </w:r>
      <w:r w:rsidR="001128EE" w:rsidRPr="00F77B9F">
        <w:rPr>
          <w:rFonts w:cs="Calibri"/>
          <w:sz w:val="24"/>
          <w:szCs w:val="24"/>
          <w:lang w:val="en-GB"/>
        </w:rPr>
        <w:t xml:space="preserve">ource: </w:t>
      </w:r>
      <w:hyperlink r:id="rId80" w:history="1">
        <w:r w:rsidR="001128EE" w:rsidRPr="00F77B9F">
          <w:rPr>
            <w:rStyle w:val="Hyperlink"/>
            <w:rFonts w:cs="Calibri"/>
            <w:sz w:val="24"/>
            <w:szCs w:val="24"/>
            <w:lang w:val="en-GB"/>
          </w:rPr>
          <w:t>UK</w:t>
        </w:r>
      </w:hyperlink>
      <w:r w:rsidR="001128EE" w:rsidRPr="00F77B9F">
        <w:rPr>
          <w:rStyle w:val="FootnoteReference"/>
          <w:rFonts w:cs="Calibri"/>
          <w:sz w:val="24"/>
          <w:szCs w:val="24"/>
          <w:lang w:val="en-GB"/>
        </w:rPr>
        <w:footnoteReference w:id="9"/>
      </w:r>
      <w:r w:rsidR="001128EE" w:rsidRPr="00F77B9F">
        <w:rPr>
          <w:rFonts w:cs="Calibri"/>
          <w:sz w:val="24"/>
          <w:szCs w:val="24"/>
          <w:lang w:val="en-GB"/>
        </w:rPr>
        <w:t>]</w:t>
      </w:r>
      <w:r w:rsidR="00570955" w:rsidRPr="00F77B9F">
        <w:rPr>
          <w:rFonts w:cs="Calibri"/>
          <w:sz w:val="24"/>
          <w:szCs w:val="24"/>
          <w:lang w:val="en-GB"/>
        </w:rPr>
        <w:t>;</w:t>
      </w:r>
    </w:p>
    <w:p w:rsidR="00BD73D5" w:rsidRDefault="00957FEB">
      <w:pPr>
        <w:pStyle w:val="ListParagraph"/>
        <w:numPr>
          <w:ilvl w:val="0"/>
          <w:numId w:val="13"/>
        </w:numPr>
        <w:autoSpaceDE w:val="0"/>
        <w:autoSpaceDN w:val="0"/>
        <w:adjustRightInd w:val="0"/>
        <w:spacing w:after="0" w:line="240" w:lineRule="auto"/>
        <w:ind w:left="1134" w:hanging="425"/>
        <w:rPr>
          <w:rFonts w:cs="Calibri"/>
          <w:sz w:val="24"/>
          <w:szCs w:val="24"/>
          <w:lang w:val="en-GB"/>
        </w:rPr>
      </w:pPr>
      <w:r w:rsidRPr="00F77B9F">
        <w:rPr>
          <w:rFonts w:cs="Calibri"/>
          <w:sz w:val="24"/>
          <w:szCs w:val="24"/>
          <w:lang w:val="en-GB"/>
        </w:rPr>
        <w:t>Strategies for increasing affordable global connectivity: the critical role of IXPs</w:t>
      </w:r>
      <w:r w:rsidR="00F4146A" w:rsidRPr="00F77B9F">
        <w:rPr>
          <w:rFonts w:cs="Calibri"/>
          <w:sz w:val="24"/>
          <w:szCs w:val="24"/>
          <w:lang w:val="en-GB"/>
        </w:rPr>
        <w:t xml:space="preserve"> [</w:t>
      </w:r>
      <w:r w:rsidR="00314776">
        <w:rPr>
          <w:rFonts w:cs="Calibri"/>
          <w:sz w:val="24"/>
          <w:szCs w:val="24"/>
          <w:lang w:val="en-GB"/>
        </w:rPr>
        <w:t>s</w:t>
      </w:r>
      <w:r w:rsidR="00F4146A" w:rsidRPr="00F77B9F">
        <w:rPr>
          <w:rFonts w:cs="Calibri"/>
          <w:sz w:val="24"/>
          <w:szCs w:val="24"/>
          <w:lang w:val="en-GB"/>
        </w:rPr>
        <w:t xml:space="preserve">ource: </w:t>
      </w:r>
      <w:hyperlink r:id="rId81" w:history="1">
        <w:r w:rsidR="00F4146A" w:rsidRPr="00F77B9F">
          <w:rPr>
            <w:rStyle w:val="Hyperlink"/>
            <w:rFonts w:cs="Calibri"/>
            <w:sz w:val="24"/>
            <w:szCs w:val="24"/>
            <w:lang w:val="en-GB"/>
          </w:rPr>
          <w:t>ISOC</w:t>
        </w:r>
      </w:hyperlink>
      <w:r w:rsidRPr="00F77B9F">
        <w:rPr>
          <w:rStyle w:val="FootnoteReference"/>
          <w:rFonts w:cs="Calibri"/>
          <w:sz w:val="24"/>
          <w:szCs w:val="24"/>
          <w:lang w:val="en-GB"/>
        </w:rPr>
        <w:footnoteReference w:id="10"/>
      </w:r>
      <w:r w:rsidR="00F4146A" w:rsidRPr="00F77B9F">
        <w:rPr>
          <w:rFonts w:cs="Calibri"/>
          <w:sz w:val="24"/>
          <w:szCs w:val="24"/>
          <w:lang w:val="en-GB"/>
        </w:rPr>
        <w:t>]</w:t>
      </w:r>
      <w:r w:rsidR="005709F6" w:rsidRPr="00F77B9F">
        <w:rPr>
          <w:rFonts w:cs="Calibri"/>
          <w:sz w:val="24"/>
          <w:szCs w:val="24"/>
          <w:lang w:val="en-GB"/>
        </w:rPr>
        <w:t>.</w:t>
      </w:r>
    </w:p>
    <w:p w:rsidR="00BD73D5" w:rsidRPr="00314776" w:rsidRDefault="005B0598" w:rsidP="009837F3">
      <w:pPr>
        <w:pStyle w:val="ListParagraph"/>
        <w:numPr>
          <w:ilvl w:val="0"/>
          <w:numId w:val="13"/>
        </w:numPr>
        <w:autoSpaceDE w:val="0"/>
        <w:autoSpaceDN w:val="0"/>
        <w:adjustRightInd w:val="0"/>
        <w:spacing w:after="0" w:line="240" w:lineRule="auto"/>
        <w:ind w:left="1134" w:hanging="425"/>
        <w:jc w:val="both"/>
        <w:rPr>
          <w:rFonts w:cs="Calibri"/>
          <w:sz w:val="24"/>
          <w:szCs w:val="24"/>
          <w:lang w:val="en-GB"/>
        </w:rPr>
      </w:pPr>
      <w:r w:rsidRPr="001B412C">
        <w:rPr>
          <w:rFonts w:cs="Calibri"/>
          <w:sz w:val="24"/>
          <w:szCs w:val="24"/>
          <w:lang w:val="en-GB"/>
        </w:rPr>
        <w:t>On the basis of reciprocity</w:t>
      </w:r>
      <w:r w:rsidR="001B412C" w:rsidRPr="001B412C">
        <w:rPr>
          <w:rFonts w:cs="Calibri"/>
          <w:sz w:val="24"/>
          <w:szCs w:val="24"/>
          <w:lang w:val="en-GB"/>
        </w:rPr>
        <w:t>,</w:t>
      </w:r>
      <w:r w:rsidRPr="001B412C">
        <w:rPr>
          <w:rFonts w:cs="Calibri"/>
          <w:sz w:val="24"/>
          <w:szCs w:val="24"/>
          <w:lang w:val="en-GB"/>
        </w:rPr>
        <w:t xml:space="preserve"> to</w:t>
      </w:r>
      <w:r w:rsidR="00956CBB" w:rsidRPr="00314776">
        <w:rPr>
          <w:rFonts w:cs="Calibri"/>
          <w:sz w:val="24"/>
          <w:szCs w:val="24"/>
          <w:lang w:val="en-GB"/>
        </w:rPr>
        <w:t xml:space="preserve"> explore ways and </w:t>
      </w:r>
      <w:r w:rsidR="00956CBB" w:rsidRPr="009837F3">
        <w:rPr>
          <w:rFonts w:cs="Calibri"/>
          <w:sz w:val="24"/>
          <w:szCs w:val="24"/>
          <w:lang w:val="en-GB"/>
        </w:rPr>
        <w:t xml:space="preserve">means for greater collaboration and coordinationbetween ITU and relevant organizations - </w:t>
      </w:r>
      <w:r w:rsidR="00314776" w:rsidRPr="009837F3">
        <w:rPr>
          <w:rFonts w:cs="Calibri"/>
          <w:sz w:val="24"/>
          <w:szCs w:val="24"/>
          <w:lang w:val="en-GB"/>
        </w:rPr>
        <w:t>i</w:t>
      </w:r>
      <w:r w:rsidR="00956CBB" w:rsidRPr="009837F3">
        <w:rPr>
          <w:rFonts w:cs="Calibri"/>
          <w:sz w:val="24"/>
          <w:szCs w:val="24"/>
          <w:lang w:val="en-GB"/>
        </w:rPr>
        <w:t xml:space="preserve">ncluding, but not limited to, the Internet Corporation for Assigned Names and Numbers (ICANN), the </w:t>
      </w:r>
      <w:r w:rsidR="002D5379">
        <w:rPr>
          <w:rFonts w:cs="Calibri"/>
          <w:sz w:val="24"/>
          <w:szCs w:val="24"/>
          <w:lang w:val="en-GB"/>
        </w:rPr>
        <w:t>R</w:t>
      </w:r>
      <w:r w:rsidR="00956CBB" w:rsidRPr="009837F3">
        <w:rPr>
          <w:rFonts w:cs="Calibri"/>
          <w:sz w:val="24"/>
          <w:szCs w:val="24"/>
          <w:lang w:val="en-GB"/>
        </w:rPr>
        <w:t xml:space="preserve">egional Internet </w:t>
      </w:r>
      <w:r w:rsidR="002D5379">
        <w:rPr>
          <w:rFonts w:cs="Calibri"/>
          <w:sz w:val="24"/>
          <w:szCs w:val="24"/>
          <w:lang w:val="en-GB"/>
        </w:rPr>
        <w:t>R</w:t>
      </w:r>
      <w:r w:rsidR="00956CBB" w:rsidRPr="009837F3">
        <w:rPr>
          <w:rFonts w:cs="Calibri"/>
          <w:sz w:val="24"/>
          <w:szCs w:val="24"/>
          <w:lang w:val="en-GB"/>
        </w:rPr>
        <w:t>egistries (RIRs), the Internet Engineering Task Force (IETF), the Internet Society (ISOC) and the World Wide Web Consortium (W3C) - involved in the development of IP-based networks and the future internet, through cooperation agreements, as appropriate, in order to increase the role of ITU in Internet governance so as to ensure maximum benefits to the global community.</w:t>
      </w:r>
    </w:p>
    <w:p w:rsidR="00FC1DA4" w:rsidRPr="00F77B9F" w:rsidRDefault="00FC1DA4" w:rsidP="00FC1DA4">
      <w:pPr>
        <w:spacing w:after="0" w:line="240" w:lineRule="auto"/>
        <w:jc w:val="both"/>
        <w:rPr>
          <w:rFonts w:eastAsia="Times New Roman" w:cs="Times New Roman"/>
          <w:b/>
          <w:bCs/>
          <w:color w:val="000000"/>
          <w:spacing w:val="15"/>
          <w:sz w:val="24"/>
          <w:szCs w:val="24"/>
        </w:rPr>
      </w:pPr>
    </w:p>
    <w:p w:rsidR="00271FF2" w:rsidRPr="00F77B9F" w:rsidRDefault="0016413C" w:rsidP="00FC1DA4">
      <w:pPr>
        <w:spacing w:after="0" w:line="240" w:lineRule="auto"/>
        <w:jc w:val="both"/>
        <w:rPr>
          <w:rFonts w:cs="Times New Roman"/>
          <w:sz w:val="24"/>
          <w:szCs w:val="24"/>
        </w:rPr>
      </w:pPr>
      <w:r w:rsidRPr="00F77B9F">
        <w:rPr>
          <w:rFonts w:eastAsia="Times New Roman" w:cs="Times New Roman"/>
          <w:b/>
          <w:bCs/>
          <w:color w:val="000000"/>
          <w:spacing w:val="15"/>
          <w:sz w:val="24"/>
          <w:szCs w:val="24"/>
        </w:rPr>
        <w:t>2.</w:t>
      </w:r>
      <w:r w:rsidR="0027195D" w:rsidRPr="00F77B9F">
        <w:rPr>
          <w:rFonts w:eastAsia="Times New Roman" w:cs="Times New Roman"/>
          <w:b/>
          <w:bCs/>
          <w:color w:val="000000"/>
          <w:spacing w:val="15"/>
          <w:sz w:val="24"/>
          <w:szCs w:val="24"/>
        </w:rPr>
        <w:t>3</w:t>
      </w:r>
      <w:r w:rsidRPr="00F77B9F">
        <w:rPr>
          <w:rFonts w:eastAsia="Times New Roman" w:cs="Times New Roman"/>
          <w:b/>
          <w:bCs/>
          <w:color w:val="000000"/>
          <w:spacing w:val="15"/>
          <w:sz w:val="24"/>
          <w:szCs w:val="24"/>
        </w:rPr>
        <w:tab/>
      </w:r>
      <w:r w:rsidR="008A45C1" w:rsidRPr="00F77B9F">
        <w:rPr>
          <w:rFonts w:cs="Times New Roman"/>
          <w:sz w:val="24"/>
          <w:szCs w:val="24"/>
        </w:rPr>
        <w:t>For the purposes of this report, i</w:t>
      </w:r>
      <w:r w:rsidRPr="00F77B9F">
        <w:rPr>
          <w:rFonts w:cs="Times New Roman"/>
          <w:sz w:val="24"/>
          <w:szCs w:val="24"/>
        </w:rPr>
        <w:t xml:space="preserve">ssues raised in Plenipotentiary Resolutions 101, 102 and 133 </w:t>
      </w:r>
      <w:r w:rsidR="00203C80" w:rsidRPr="00F77B9F">
        <w:rPr>
          <w:rFonts w:cs="Times New Roman"/>
          <w:sz w:val="24"/>
          <w:szCs w:val="24"/>
        </w:rPr>
        <w:t>(</w:t>
      </w:r>
      <w:r w:rsidRPr="00F77B9F">
        <w:rPr>
          <w:rFonts w:cs="Times New Roman"/>
          <w:sz w:val="24"/>
          <w:szCs w:val="24"/>
        </w:rPr>
        <w:t>bearing in mind item 1.1.</w:t>
      </w:r>
      <w:r w:rsidR="00643C26" w:rsidRPr="00F77B9F">
        <w:rPr>
          <w:rFonts w:cs="Times New Roman"/>
          <w:sz w:val="24"/>
          <w:szCs w:val="24"/>
        </w:rPr>
        <w:t>5</w:t>
      </w:r>
      <w:r w:rsidR="00203C80" w:rsidRPr="00F77B9F">
        <w:rPr>
          <w:rFonts w:cs="Times New Roman"/>
          <w:sz w:val="24"/>
          <w:szCs w:val="24"/>
        </w:rPr>
        <w:t>)</w:t>
      </w:r>
      <w:r w:rsidR="00134D7E" w:rsidRPr="00F77B9F">
        <w:rPr>
          <w:rFonts w:cs="Times New Roman"/>
          <w:sz w:val="24"/>
          <w:szCs w:val="24"/>
        </w:rPr>
        <w:t>are listed in the sections below</w:t>
      </w:r>
      <w:r w:rsidRPr="00F77B9F">
        <w:rPr>
          <w:rFonts w:cs="Times New Roman"/>
          <w:sz w:val="24"/>
          <w:szCs w:val="24"/>
        </w:rPr>
        <w:t>.</w:t>
      </w:r>
    </w:p>
    <w:p w:rsidR="000015C2" w:rsidRDefault="000015C2" w:rsidP="00FC1DA4">
      <w:pPr>
        <w:spacing w:after="0" w:line="240" w:lineRule="auto"/>
        <w:jc w:val="both"/>
        <w:rPr>
          <w:b/>
          <w:bCs/>
          <w:sz w:val="24"/>
          <w:szCs w:val="24"/>
        </w:rPr>
      </w:pPr>
    </w:p>
    <w:p w:rsidR="00B2702E" w:rsidRDefault="00B2702E">
      <w:pPr>
        <w:rPr>
          <w:b/>
          <w:bCs/>
          <w:sz w:val="24"/>
          <w:szCs w:val="24"/>
        </w:rPr>
      </w:pPr>
      <w:r>
        <w:rPr>
          <w:b/>
          <w:bCs/>
          <w:sz w:val="24"/>
          <w:szCs w:val="24"/>
        </w:rPr>
        <w:br w:type="page"/>
      </w:r>
    </w:p>
    <w:p w:rsidR="002F4396" w:rsidRPr="00F77B9F" w:rsidRDefault="000C0AC6" w:rsidP="00FC1DA4">
      <w:pPr>
        <w:spacing w:after="0" w:line="240" w:lineRule="auto"/>
        <w:jc w:val="both"/>
        <w:rPr>
          <w:b/>
          <w:bCs/>
          <w:sz w:val="24"/>
          <w:szCs w:val="24"/>
        </w:rPr>
      </w:pPr>
      <w:r w:rsidRPr="00F77B9F">
        <w:rPr>
          <w:b/>
          <w:bCs/>
          <w:sz w:val="24"/>
          <w:szCs w:val="24"/>
        </w:rPr>
        <w:t>2.</w:t>
      </w:r>
      <w:r w:rsidR="009B5030" w:rsidRPr="00F77B9F">
        <w:rPr>
          <w:b/>
          <w:bCs/>
          <w:sz w:val="24"/>
          <w:szCs w:val="24"/>
        </w:rPr>
        <w:t>3</w:t>
      </w:r>
      <w:r w:rsidR="00E65F73" w:rsidRPr="00F77B9F">
        <w:rPr>
          <w:b/>
          <w:bCs/>
          <w:sz w:val="24"/>
          <w:szCs w:val="24"/>
        </w:rPr>
        <w:t>.</w:t>
      </w:r>
      <w:r w:rsidR="006E2540" w:rsidRPr="00F77B9F">
        <w:rPr>
          <w:b/>
          <w:bCs/>
          <w:sz w:val="24"/>
          <w:szCs w:val="24"/>
        </w:rPr>
        <w:t>1</w:t>
      </w:r>
      <w:r w:rsidR="00E65F73" w:rsidRPr="00F77B9F">
        <w:rPr>
          <w:b/>
          <w:bCs/>
          <w:sz w:val="24"/>
          <w:szCs w:val="24"/>
        </w:rPr>
        <w:tab/>
      </w:r>
      <w:r w:rsidR="00CC2A5E" w:rsidRPr="00F77B9F">
        <w:rPr>
          <w:b/>
          <w:bCs/>
          <w:sz w:val="24"/>
          <w:szCs w:val="24"/>
        </w:rPr>
        <w:t xml:space="preserve">Development &amp; Diffusion of </w:t>
      </w:r>
      <w:r w:rsidR="00485F08" w:rsidRPr="00F77B9F">
        <w:rPr>
          <w:b/>
          <w:bCs/>
          <w:sz w:val="24"/>
          <w:szCs w:val="24"/>
        </w:rPr>
        <w:t>ICTs</w:t>
      </w:r>
      <w:r w:rsidR="00CC2A5E" w:rsidRPr="00F77B9F">
        <w:rPr>
          <w:b/>
          <w:bCs/>
          <w:sz w:val="24"/>
          <w:szCs w:val="24"/>
        </w:rPr>
        <w:t xml:space="preserve"> Globally</w:t>
      </w:r>
    </w:p>
    <w:p w:rsidR="00FC1DA4" w:rsidRPr="00F77B9F" w:rsidRDefault="00FC1DA4" w:rsidP="00FC1DA4">
      <w:pPr>
        <w:spacing w:after="0" w:line="240" w:lineRule="auto"/>
        <w:jc w:val="both"/>
        <w:rPr>
          <w:b/>
          <w:bCs/>
          <w:sz w:val="24"/>
          <w:szCs w:val="24"/>
        </w:rPr>
      </w:pPr>
    </w:p>
    <w:p w:rsidR="009A0D36" w:rsidRPr="00F77B9F" w:rsidRDefault="008A40F8" w:rsidP="00F85CCD">
      <w:pPr>
        <w:pStyle w:val="ListParagraph"/>
        <w:numPr>
          <w:ilvl w:val="0"/>
          <w:numId w:val="7"/>
        </w:numPr>
        <w:spacing w:after="0" w:line="240" w:lineRule="auto"/>
        <w:ind w:left="425" w:hanging="425"/>
        <w:jc w:val="both"/>
        <w:rPr>
          <w:color w:val="FF0000"/>
          <w:sz w:val="24"/>
          <w:szCs w:val="24"/>
        </w:rPr>
      </w:pPr>
      <w:r w:rsidRPr="00F77B9F">
        <w:rPr>
          <w:sz w:val="24"/>
          <w:szCs w:val="24"/>
        </w:rPr>
        <w:t>The Internet traces its origins</w:t>
      </w:r>
      <w:r w:rsidR="00217908" w:rsidRPr="00F77B9F">
        <w:rPr>
          <w:rStyle w:val="FootnoteReference"/>
          <w:sz w:val="24"/>
          <w:szCs w:val="24"/>
        </w:rPr>
        <w:footnoteReference w:id="11"/>
      </w:r>
      <w:r w:rsidRPr="00F77B9F">
        <w:rPr>
          <w:sz w:val="24"/>
          <w:szCs w:val="24"/>
        </w:rPr>
        <w:t xml:space="preserve"> to concepts developed in the United States </w:t>
      </w:r>
      <w:r w:rsidR="00CF508A">
        <w:rPr>
          <w:sz w:val="24"/>
          <w:szCs w:val="24"/>
        </w:rPr>
        <w:t xml:space="preserve">of America </w:t>
      </w:r>
      <w:r w:rsidRPr="00F77B9F">
        <w:rPr>
          <w:sz w:val="24"/>
          <w:szCs w:val="24"/>
        </w:rPr>
        <w:t>more than 40 years ago, which made significant investments – financial, intellectual and human – in the development of early and later iterations of the Internet.</w:t>
      </w:r>
      <w:r w:rsidR="00BA1A62" w:rsidRPr="00F77B9F">
        <w:rPr>
          <w:sz w:val="24"/>
          <w:szCs w:val="24"/>
        </w:rPr>
        <w:t xml:space="preserve"> Various technologies underpin the Internet (such as computing, digital communications and semiconductors). </w:t>
      </w:r>
      <w:r w:rsidR="00B90E92" w:rsidRPr="00F77B9F">
        <w:rPr>
          <w:sz w:val="24"/>
          <w:szCs w:val="24"/>
        </w:rPr>
        <w:t>For example</w:t>
      </w:r>
      <w:r w:rsidR="00C2375C">
        <w:rPr>
          <w:sz w:val="24"/>
          <w:szCs w:val="24"/>
        </w:rPr>
        <w:t>,i</w:t>
      </w:r>
      <w:r w:rsidR="00BA1A62" w:rsidRPr="00F77B9F">
        <w:rPr>
          <w:sz w:val="24"/>
          <w:szCs w:val="24"/>
        </w:rPr>
        <w:t>n 1973, TCP/IP was first proposed and experimentally deployed a few years later to link packet</w:t>
      </w:r>
      <w:r w:rsidR="000135A4">
        <w:rPr>
          <w:sz w:val="24"/>
          <w:szCs w:val="24"/>
        </w:rPr>
        <w:t>-based</w:t>
      </w:r>
      <w:r w:rsidR="00BA1A62" w:rsidRPr="00F77B9F">
        <w:rPr>
          <w:sz w:val="24"/>
          <w:szCs w:val="24"/>
        </w:rPr>
        <w:t xml:space="preserve"> networks. Thus was born the set of interconnected networks, computers and applications known as the Internet. In 1983, the Domain Name System (DNS) was introduced to allow the use of semantic names for host computers, which could be resolved to IP addresses, thus simplifying use of the Internet</w:t>
      </w:r>
      <w:r w:rsidR="00F4146A" w:rsidRPr="00F77B9F">
        <w:rPr>
          <w:sz w:val="24"/>
          <w:szCs w:val="24"/>
        </w:rPr>
        <w:t xml:space="preserve"> [</w:t>
      </w:r>
      <w:r w:rsidR="00314776">
        <w:rPr>
          <w:sz w:val="24"/>
          <w:szCs w:val="24"/>
        </w:rPr>
        <w:t>s</w:t>
      </w:r>
      <w:r w:rsidR="00F4146A" w:rsidRPr="00F77B9F">
        <w:rPr>
          <w:sz w:val="24"/>
          <w:szCs w:val="24"/>
        </w:rPr>
        <w:t xml:space="preserve">ource: </w:t>
      </w:r>
      <w:hyperlink r:id="rId82" w:history="1">
        <w:r w:rsidR="00F4146A" w:rsidRPr="00F77B9F">
          <w:rPr>
            <w:rStyle w:val="Hyperlink"/>
            <w:rFonts w:cs="Calibri"/>
            <w:sz w:val="24"/>
            <w:szCs w:val="24"/>
          </w:rPr>
          <w:t>U</w:t>
        </w:r>
        <w:r w:rsidR="00A35E75">
          <w:rPr>
            <w:rStyle w:val="Hyperlink"/>
            <w:rFonts w:cs="Calibri"/>
            <w:sz w:val="24"/>
            <w:szCs w:val="24"/>
          </w:rPr>
          <w:t>.</w:t>
        </w:r>
        <w:r w:rsidR="00F4146A" w:rsidRPr="00F77B9F">
          <w:rPr>
            <w:rStyle w:val="Hyperlink"/>
            <w:rFonts w:cs="Calibri"/>
            <w:sz w:val="24"/>
            <w:szCs w:val="24"/>
          </w:rPr>
          <w:t>S</w:t>
        </w:r>
        <w:r w:rsidR="00A35E75">
          <w:rPr>
            <w:rStyle w:val="Hyperlink"/>
            <w:rFonts w:cs="Calibri"/>
            <w:sz w:val="24"/>
            <w:szCs w:val="24"/>
          </w:rPr>
          <w:t>.</w:t>
        </w:r>
        <w:r w:rsidR="00CF508A">
          <w:rPr>
            <w:rStyle w:val="Hyperlink"/>
            <w:rFonts w:cs="Calibri"/>
            <w:sz w:val="24"/>
            <w:szCs w:val="24"/>
          </w:rPr>
          <w:t>A</w:t>
        </w:r>
        <w:r w:rsidR="00A35E75">
          <w:rPr>
            <w:rStyle w:val="Hyperlink"/>
            <w:rFonts w:cs="Calibri"/>
            <w:sz w:val="24"/>
            <w:szCs w:val="24"/>
          </w:rPr>
          <w:t>.</w:t>
        </w:r>
        <w:r w:rsidR="00F4146A" w:rsidRPr="00F77B9F">
          <w:rPr>
            <w:rStyle w:val="Hyperlink"/>
            <w:rFonts w:cs="Calibri"/>
            <w:sz w:val="24"/>
            <w:szCs w:val="24"/>
          </w:rPr>
          <w:t>/CNRI</w:t>
        </w:r>
      </w:hyperlink>
      <w:r w:rsidR="00C32D02" w:rsidRPr="00F77B9F">
        <w:rPr>
          <w:rStyle w:val="FootnoteReference"/>
          <w:sz w:val="24"/>
          <w:szCs w:val="24"/>
        </w:rPr>
        <w:footnoteReference w:id="12"/>
      </w:r>
      <w:r w:rsidR="00F4146A" w:rsidRPr="00F77B9F">
        <w:rPr>
          <w:sz w:val="24"/>
          <w:szCs w:val="24"/>
        </w:rPr>
        <w:t>]</w:t>
      </w:r>
      <w:r w:rsidR="00BA1A62" w:rsidRPr="00F77B9F">
        <w:rPr>
          <w:sz w:val="24"/>
          <w:szCs w:val="24"/>
        </w:rPr>
        <w:t xml:space="preserve">. </w:t>
      </w:r>
      <w:r w:rsidR="00C55998" w:rsidRPr="00F77B9F">
        <w:rPr>
          <w:sz w:val="24"/>
          <w:szCs w:val="24"/>
        </w:rPr>
        <w:t>Indeed</w:t>
      </w:r>
      <w:r w:rsidR="002727D9" w:rsidRPr="00F77B9F">
        <w:rPr>
          <w:sz w:val="24"/>
          <w:szCs w:val="24"/>
        </w:rPr>
        <w:t xml:space="preserve">, </w:t>
      </w:r>
      <w:r w:rsidR="00734763" w:rsidRPr="00F77B9F">
        <w:rPr>
          <w:sz w:val="24"/>
          <w:szCs w:val="24"/>
        </w:rPr>
        <w:t xml:space="preserve">some of the </w:t>
      </w:r>
      <w:r w:rsidR="002727D9" w:rsidRPr="00F77B9F">
        <w:rPr>
          <w:sz w:val="24"/>
          <w:szCs w:val="24"/>
        </w:rPr>
        <w:t xml:space="preserve">key characteristics of the Internet today reflect </w:t>
      </w:r>
      <w:r w:rsidR="00F85CCD">
        <w:rPr>
          <w:sz w:val="24"/>
          <w:szCs w:val="24"/>
        </w:rPr>
        <w:t xml:space="preserve">the </w:t>
      </w:r>
      <w:r w:rsidR="002727D9" w:rsidRPr="00F77B9F">
        <w:rPr>
          <w:sz w:val="24"/>
          <w:szCs w:val="24"/>
        </w:rPr>
        <w:t xml:space="preserve">priorities and historical choices made </w:t>
      </w:r>
      <w:r w:rsidR="00155524" w:rsidRPr="00F77B9F">
        <w:rPr>
          <w:sz w:val="24"/>
          <w:szCs w:val="24"/>
        </w:rPr>
        <w:t>during the course of</w:t>
      </w:r>
      <w:r w:rsidR="002727D9" w:rsidRPr="00F77B9F">
        <w:rPr>
          <w:sz w:val="24"/>
          <w:szCs w:val="24"/>
        </w:rPr>
        <w:t xml:space="preserve"> its development (e.g.</w:t>
      </w:r>
      <w:r w:rsidR="00776E88" w:rsidRPr="00F77B9F">
        <w:rPr>
          <w:sz w:val="24"/>
          <w:szCs w:val="24"/>
        </w:rPr>
        <w:t>,</w:t>
      </w:r>
      <w:r w:rsidR="00734763" w:rsidRPr="00F77B9F">
        <w:rPr>
          <w:sz w:val="24"/>
          <w:szCs w:val="24"/>
        </w:rPr>
        <w:t xml:space="preserve">its </w:t>
      </w:r>
      <w:r w:rsidR="00155524" w:rsidRPr="00F77B9F">
        <w:rPr>
          <w:sz w:val="24"/>
          <w:szCs w:val="24"/>
        </w:rPr>
        <w:t xml:space="preserve">architecture,the </w:t>
      </w:r>
      <w:r w:rsidR="000007D4" w:rsidRPr="00F77B9F">
        <w:rPr>
          <w:sz w:val="24"/>
          <w:szCs w:val="24"/>
        </w:rPr>
        <w:t>priority given to</w:t>
      </w:r>
      <w:r w:rsidR="00155524" w:rsidRPr="00F77B9F">
        <w:rPr>
          <w:sz w:val="24"/>
          <w:szCs w:val="24"/>
        </w:rPr>
        <w:t xml:space="preserve"> information-sharing and exchange</w:t>
      </w:r>
      <w:r w:rsidR="00776E88" w:rsidRPr="00F77B9F">
        <w:rPr>
          <w:sz w:val="24"/>
          <w:szCs w:val="24"/>
        </w:rPr>
        <w:t>,</w:t>
      </w:r>
      <w:r w:rsidR="00155524" w:rsidRPr="00F77B9F">
        <w:rPr>
          <w:sz w:val="24"/>
          <w:szCs w:val="24"/>
        </w:rPr>
        <w:t xml:space="preserve"> and the possibility of anonymity).</w:t>
      </w:r>
    </w:p>
    <w:p w:rsidR="00025999" w:rsidRPr="00F77B9F" w:rsidRDefault="00531883" w:rsidP="00A35E75">
      <w:pPr>
        <w:pStyle w:val="ListParagraph"/>
        <w:numPr>
          <w:ilvl w:val="0"/>
          <w:numId w:val="14"/>
        </w:numPr>
        <w:spacing w:after="0" w:line="240" w:lineRule="auto"/>
        <w:ind w:left="425" w:hanging="425"/>
        <w:jc w:val="both"/>
        <w:rPr>
          <w:sz w:val="24"/>
          <w:szCs w:val="24"/>
        </w:rPr>
      </w:pPr>
      <w:r w:rsidRPr="00F77B9F">
        <w:rPr>
          <w:sz w:val="24"/>
          <w:szCs w:val="24"/>
          <w:lang w:val="en-GB"/>
        </w:rPr>
        <w:t>The Internet has evolved far beyond its initial experimental setting.</w:t>
      </w:r>
      <w:r w:rsidR="00203C80" w:rsidRPr="00F77B9F">
        <w:rPr>
          <w:sz w:val="24"/>
          <w:szCs w:val="24"/>
        </w:rPr>
        <w:t xml:space="preserve">Today’s information infrastructure encompasses a host of public and private IP-based </w:t>
      </w:r>
      <w:r w:rsidR="00CB25FA" w:rsidRPr="00F77B9F">
        <w:rPr>
          <w:sz w:val="24"/>
          <w:szCs w:val="24"/>
        </w:rPr>
        <w:t xml:space="preserve">and other </w:t>
      </w:r>
      <w:r w:rsidR="00203C80" w:rsidRPr="00F77B9F">
        <w:rPr>
          <w:sz w:val="24"/>
          <w:szCs w:val="24"/>
        </w:rPr>
        <w:t>networks</w:t>
      </w:r>
      <w:r w:rsidR="00C2375C">
        <w:rPr>
          <w:sz w:val="24"/>
          <w:szCs w:val="24"/>
        </w:rPr>
        <w:t xml:space="preserve"> with potentially global reach</w:t>
      </w:r>
      <w:r w:rsidR="00203C80" w:rsidRPr="00F77B9F">
        <w:rPr>
          <w:sz w:val="24"/>
          <w:szCs w:val="24"/>
        </w:rPr>
        <w:t>.</w:t>
      </w:r>
      <w:r w:rsidR="00CF508A">
        <w:rPr>
          <w:rFonts w:cs="Times New Roman"/>
          <w:sz w:val="24"/>
          <w:szCs w:val="24"/>
        </w:rPr>
        <w:t>I</w:t>
      </w:r>
      <w:r w:rsidR="00EC0D09" w:rsidRPr="00EC0D09">
        <w:rPr>
          <w:rFonts w:cs="Times New Roman"/>
          <w:sz w:val="24"/>
          <w:szCs w:val="24"/>
        </w:rPr>
        <w:t>t is estimated that more than 5,000 networks interconnect in the Internet[</w:t>
      </w:r>
      <w:r w:rsidR="00314776">
        <w:rPr>
          <w:rFonts w:cs="Times New Roman"/>
          <w:sz w:val="24"/>
          <w:szCs w:val="24"/>
        </w:rPr>
        <w:t>s</w:t>
      </w:r>
      <w:r w:rsidR="00EC0D09" w:rsidRPr="00EC0D09">
        <w:rPr>
          <w:rFonts w:cs="Times New Roman"/>
          <w:sz w:val="24"/>
          <w:szCs w:val="24"/>
        </w:rPr>
        <w:t xml:space="preserve">ource: </w:t>
      </w:r>
      <w:hyperlink r:id="rId83" w:history="1">
        <w:r w:rsidR="00EC0D09" w:rsidRPr="00EC0D09">
          <w:rPr>
            <w:rStyle w:val="Hyperlink"/>
            <w:rFonts w:cs="Times New Roman"/>
            <w:sz w:val="24"/>
            <w:szCs w:val="24"/>
          </w:rPr>
          <w:t>U</w:t>
        </w:r>
        <w:r w:rsidR="00A35E75">
          <w:rPr>
            <w:rStyle w:val="Hyperlink"/>
            <w:rFonts w:cs="Times New Roman"/>
            <w:sz w:val="24"/>
            <w:szCs w:val="24"/>
          </w:rPr>
          <w:t>.S.A</w:t>
        </w:r>
      </w:hyperlink>
      <w:r w:rsidR="00A35E75">
        <w:t>.</w:t>
      </w:r>
      <w:r w:rsidR="00EC0D09">
        <w:rPr>
          <w:rStyle w:val="FootnoteReference"/>
          <w:rFonts w:cs="Times New Roman"/>
          <w:sz w:val="24"/>
          <w:szCs w:val="24"/>
        </w:rPr>
        <w:footnoteReference w:id="13"/>
      </w:r>
      <w:r w:rsidR="00EC0D09" w:rsidRPr="00EC0D09">
        <w:rPr>
          <w:rFonts w:cs="Times New Roman"/>
          <w:sz w:val="24"/>
          <w:szCs w:val="24"/>
        </w:rPr>
        <w:t>].</w:t>
      </w:r>
    </w:p>
    <w:p w:rsidR="002541D2" w:rsidRDefault="00D42E49" w:rsidP="00113388">
      <w:pPr>
        <w:pStyle w:val="ListParagraph"/>
        <w:numPr>
          <w:ilvl w:val="0"/>
          <w:numId w:val="14"/>
        </w:numPr>
        <w:spacing w:after="0" w:line="240" w:lineRule="auto"/>
        <w:ind w:left="425" w:hanging="425"/>
        <w:jc w:val="both"/>
        <w:rPr>
          <w:sz w:val="24"/>
          <w:szCs w:val="24"/>
        </w:rPr>
      </w:pPr>
      <w:r w:rsidRPr="00F77B9F">
        <w:rPr>
          <w:sz w:val="24"/>
          <w:szCs w:val="24"/>
        </w:rPr>
        <w:t xml:space="preserve">The </w:t>
      </w:r>
      <w:r w:rsidR="00314776">
        <w:rPr>
          <w:sz w:val="24"/>
          <w:szCs w:val="24"/>
        </w:rPr>
        <w:t>significance</w:t>
      </w:r>
      <w:r w:rsidR="00AD1239">
        <w:rPr>
          <w:sz w:val="24"/>
          <w:szCs w:val="24"/>
        </w:rPr>
        <w:t xml:space="preserve"> </w:t>
      </w:r>
      <w:r w:rsidRPr="00F77B9F">
        <w:rPr>
          <w:sz w:val="24"/>
          <w:szCs w:val="24"/>
        </w:rPr>
        <w:t>of the Internet can be measured by a number of quantitative and qualitative metrics. Quantitative metrics measuring the size and growth of the Internet include, for example,</w:t>
      </w:r>
      <w:r w:rsidR="00F85CCD">
        <w:rPr>
          <w:sz w:val="24"/>
          <w:szCs w:val="24"/>
        </w:rPr>
        <w:t xml:space="preserve">its </w:t>
      </w:r>
      <w:r w:rsidR="00EC0D09">
        <w:rPr>
          <w:sz w:val="24"/>
          <w:szCs w:val="24"/>
        </w:rPr>
        <w:t>contribution to GDP</w:t>
      </w:r>
      <w:r w:rsidR="00EC0D09">
        <w:rPr>
          <w:rStyle w:val="FootnoteReference"/>
          <w:sz w:val="24"/>
          <w:szCs w:val="24"/>
        </w:rPr>
        <w:footnoteReference w:id="14"/>
      </w:r>
      <w:r w:rsidR="00EC0D09">
        <w:rPr>
          <w:rFonts w:cs="Times New Roman"/>
          <w:sz w:val="24"/>
          <w:szCs w:val="24"/>
        </w:rPr>
        <w:t>[</w:t>
      </w:r>
      <w:r w:rsidR="00314776">
        <w:rPr>
          <w:rFonts w:cs="Times New Roman"/>
          <w:sz w:val="24"/>
          <w:szCs w:val="24"/>
        </w:rPr>
        <w:t>s</w:t>
      </w:r>
      <w:r w:rsidR="00EC0D09">
        <w:rPr>
          <w:rFonts w:cs="Times New Roman"/>
          <w:sz w:val="24"/>
          <w:szCs w:val="24"/>
        </w:rPr>
        <w:t xml:space="preserve">ource: </w:t>
      </w:r>
      <w:hyperlink r:id="rId84" w:history="1">
        <w:r w:rsidR="00EC0D09" w:rsidRPr="002541D2">
          <w:rPr>
            <w:rStyle w:val="Hyperlink"/>
            <w:rFonts w:cs="Times New Roman"/>
            <w:sz w:val="24"/>
            <w:szCs w:val="24"/>
          </w:rPr>
          <w:t>U.</w:t>
        </w:r>
        <w:r w:rsidR="00A35E75">
          <w:rPr>
            <w:rStyle w:val="Hyperlink"/>
            <w:rFonts w:cs="Times New Roman"/>
            <w:sz w:val="24"/>
            <w:szCs w:val="24"/>
          </w:rPr>
          <w:t>S.A.</w:t>
        </w:r>
      </w:hyperlink>
      <w:r w:rsidR="00EC0D09">
        <w:rPr>
          <w:rStyle w:val="FootnoteReference"/>
          <w:rFonts w:cs="Times New Roman"/>
          <w:sz w:val="24"/>
          <w:szCs w:val="24"/>
        </w:rPr>
        <w:footnoteReference w:id="15"/>
      </w:r>
      <w:r w:rsidR="00EC0D09">
        <w:rPr>
          <w:rFonts w:cs="Times New Roman"/>
          <w:sz w:val="24"/>
          <w:szCs w:val="24"/>
        </w:rPr>
        <w:t>]</w:t>
      </w:r>
      <w:r w:rsidR="00EC0D09">
        <w:rPr>
          <w:sz w:val="24"/>
          <w:szCs w:val="24"/>
        </w:rPr>
        <w:t>,</w:t>
      </w:r>
      <w:r w:rsidRPr="00F77B9F">
        <w:rPr>
          <w:sz w:val="24"/>
          <w:szCs w:val="24"/>
        </w:rPr>
        <w:t xml:space="preserve"> growth in infrastructure deployment</w:t>
      </w:r>
      <w:r w:rsidRPr="00F77B9F">
        <w:rPr>
          <w:rStyle w:val="FootnoteReference"/>
          <w:sz w:val="24"/>
          <w:szCs w:val="24"/>
        </w:rPr>
        <w:footnoteReference w:id="16"/>
      </w:r>
      <w:r w:rsidRPr="00F77B9F">
        <w:rPr>
          <w:sz w:val="24"/>
          <w:szCs w:val="24"/>
        </w:rPr>
        <w:t xml:space="preserve"> (e.g., </w:t>
      </w:r>
      <w:r w:rsidR="00EC0D09">
        <w:rPr>
          <w:sz w:val="24"/>
          <w:szCs w:val="24"/>
        </w:rPr>
        <w:t>i</w:t>
      </w:r>
      <w:r w:rsidRPr="00F77B9F">
        <w:rPr>
          <w:sz w:val="24"/>
          <w:szCs w:val="24"/>
        </w:rPr>
        <w:t>nternational Internet bandwidth, length of fibre deployed, the number of Internet servers), content (e.g., number of websites, volume of data traffic transmitted or stored</w:t>
      </w:r>
      <w:r w:rsidRPr="00F77B9F">
        <w:rPr>
          <w:rStyle w:val="FootnoteReference"/>
          <w:sz w:val="24"/>
          <w:szCs w:val="24"/>
        </w:rPr>
        <w:footnoteReference w:id="17"/>
      </w:r>
      <w:r w:rsidRPr="00F77B9F">
        <w:rPr>
          <w:sz w:val="24"/>
          <w:szCs w:val="24"/>
        </w:rPr>
        <w:t>) and I</w:t>
      </w:r>
      <w:r w:rsidR="00470316">
        <w:rPr>
          <w:sz w:val="24"/>
          <w:szCs w:val="24"/>
        </w:rPr>
        <w:t>nternet</w:t>
      </w:r>
      <w:r w:rsidRPr="00F77B9F">
        <w:rPr>
          <w:sz w:val="24"/>
          <w:szCs w:val="24"/>
        </w:rPr>
        <w:t xml:space="preserve"> adoption (e.g., number of Internet subscriptions, number of fixed and wireless broadband subscriptions, number of Internet users</w:t>
      </w:r>
      <w:r w:rsidRPr="00F77B9F">
        <w:rPr>
          <w:rStyle w:val="FootnoteReference"/>
          <w:sz w:val="24"/>
          <w:szCs w:val="24"/>
        </w:rPr>
        <w:footnoteReference w:id="18"/>
      </w:r>
      <w:r w:rsidRPr="00F77B9F">
        <w:rPr>
          <w:sz w:val="24"/>
          <w:szCs w:val="24"/>
        </w:rPr>
        <w:t xml:space="preserve">) and diverse activities carried out </w:t>
      </w:r>
      <w:r w:rsidR="00E339AD">
        <w:rPr>
          <w:sz w:val="24"/>
          <w:szCs w:val="24"/>
        </w:rPr>
        <w:t>via</w:t>
      </w:r>
      <w:r w:rsidRPr="00F77B9F">
        <w:rPr>
          <w:sz w:val="24"/>
          <w:szCs w:val="24"/>
        </w:rPr>
        <w:t xml:space="preserve">the Internet (e.g., integration of the Internet into existing business or citizen processes), </w:t>
      </w:r>
      <w:r w:rsidRPr="00F77B9F">
        <w:rPr>
          <w:i/>
          <w:iCs/>
          <w:sz w:val="24"/>
          <w:szCs w:val="24"/>
        </w:rPr>
        <w:t>inter alia</w:t>
      </w:r>
      <w:r w:rsidRPr="00F77B9F">
        <w:rPr>
          <w:sz w:val="24"/>
          <w:szCs w:val="24"/>
        </w:rPr>
        <w:t xml:space="preserve">. Qualitative metrics include measuring the impact of the Internet in transforming or inventing new business and citizen processes, for example. </w:t>
      </w:r>
      <w:r w:rsidR="00EC0D09">
        <w:rPr>
          <w:rFonts w:cs="Times New Roman"/>
          <w:sz w:val="24"/>
          <w:szCs w:val="24"/>
        </w:rPr>
        <w:t>V</w:t>
      </w:r>
      <w:r w:rsidR="002541D2">
        <w:rPr>
          <w:rFonts w:cs="Times New Roman"/>
          <w:sz w:val="24"/>
          <w:szCs w:val="24"/>
        </w:rPr>
        <w:t>arious studies suggest</w:t>
      </w:r>
      <w:r w:rsidR="002541D2" w:rsidRPr="004243EB">
        <w:rPr>
          <w:rFonts w:cs="Times New Roman"/>
          <w:sz w:val="24"/>
          <w:szCs w:val="24"/>
        </w:rPr>
        <w:t xml:space="preserve"> that the Internet is transforming the global economy</w:t>
      </w:r>
      <w:r w:rsidR="004D41AF">
        <w:rPr>
          <w:rFonts w:cs="Times New Roman"/>
          <w:sz w:val="24"/>
          <w:szCs w:val="24"/>
        </w:rPr>
        <w:t>,</w:t>
      </w:r>
      <w:r w:rsidR="002541D2" w:rsidRPr="004243EB">
        <w:rPr>
          <w:rFonts w:cs="Times New Roman"/>
          <w:sz w:val="24"/>
          <w:szCs w:val="24"/>
        </w:rPr>
        <w:t xml:space="preserve"> as well as local economies.</w:t>
      </w:r>
      <w:del w:id="11" w:author="Author">
        <w:r w:rsidR="002541D2" w:rsidDel="00AD1239">
          <w:rPr>
            <w:rFonts w:cs="Times New Roman"/>
            <w:sz w:val="24"/>
            <w:szCs w:val="24"/>
          </w:rPr>
          <w:delText xml:space="preserve">The Internet contributes </w:delText>
        </w:r>
        <w:r w:rsidR="002541D2" w:rsidRPr="004243EB" w:rsidDel="00AD1239">
          <w:rPr>
            <w:rFonts w:cs="Times New Roman"/>
            <w:sz w:val="24"/>
            <w:szCs w:val="24"/>
          </w:rPr>
          <w:delText xml:space="preserve">to the global economy and </w:delText>
        </w:r>
        <w:r w:rsidR="002541D2" w:rsidDel="00AD1239">
          <w:rPr>
            <w:rFonts w:cs="Times New Roman"/>
            <w:sz w:val="24"/>
            <w:szCs w:val="24"/>
          </w:rPr>
          <w:delText>creates</w:delText>
        </w:r>
        <w:r w:rsidR="002541D2" w:rsidRPr="004243EB" w:rsidDel="00AD1239">
          <w:rPr>
            <w:rFonts w:cs="Times New Roman"/>
            <w:sz w:val="24"/>
            <w:szCs w:val="24"/>
          </w:rPr>
          <w:delText xml:space="preserve"> opportunities for communities around the world.</w:delText>
        </w:r>
      </w:del>
    </w:p>
    <w:p w:rsidR="00AD1239" w:rsidRPr="00113388" w:rsidRDefault="00470316" w:rsidP="00113388">
      <w:pPr>
        <w:pStyle w:val="ListParagraph"/>
        <w:numPr>
          <w:ilvl w:val="0"/>
          <w:numId w:val="14"/>
        </w:numPr>
        <w:spacing w:after="0" w:line="240" w:lineRule="auto"/>
        <w:ind w:left="425" w:hanging="425"/>
        <w:jc w:val="both"/>
        <w:rPr>
          <w:sz w:val="24"/>
          <w:szCs w:val="24"/>
        </w:rPr>
      </w:pPr>
      <w:r>
        <w:rPr>
          <w:sz w:val="24"/>
          <w:szCs w:val="24"/>
        </w:rPr>
        <w:t>T</w:t>
      </w:r>
      <w:r w:rsidR="00D42E49" w:rsidRPr="00F77B9F">
        <w:rPr>
          <w:sz w:val="24"/>
          <w:szCs w:val="24"/>
        </w:rPr>
        <w:t>he Internet has also become a vehicle for spam</w:t>
      </w:r>
      <w:r w:rsidR="00D42E49" w:rsidRPr="00F77B9F">
        <w:rPr>
          <w:rStyle w:val="FootnoteReference"/>
          <w:sz w:val="24"/>
          <w:szCs w:val="24"/>
        </w:rPr>
        <w:footnoteReference w:id="19"/>
      </w:r>
      <w:r w:rsidR="00D42E49" w:rsidRPr="00F77B9F">
        <w:rPr>
          <w:sz w:val="24"/>
          <w:szCs w:val="24"/>
        </w:rPr>
        <w:t>, online child pornography and other abuses of children</w:t>
      </w:r>
      <w:r w:rsidR="00D42E49" w:rsidRPr="00F77B9F">
        <w:rPr>
          <w:rStyle w:val="FootnoteReference"/>
          <w:sz w:val="24"/>
          <w:szCs w:val="24"/>
        </w:rPr>
        <w:footnoteReference w:id="20"/>
      </w:r>
      <w:r w:rsidR="00D42E49" w:rsidRPr="00F77B9F">
        <w:rPr>
          <w:sz w:val="24"/>
          <w:szCs w:val="24"/>
        </w:rPr>
        <w:t>, identity theft and cybercrime</w:t>
      </w:r>
      <w:r w:rsidR="00D42E49" w:rsidRPr="00F77B9F">
        <w:rPr>
          <w:rStyle w:val="FootnoteReference"/>
          <w:sz w:val="24"/>
          <w:szCs w:val="24"/>
        </w:rPr>
        <w:footnoteReference w:id="21"/>
      </w:r>
      <w:r w:rsidR="00D42E49" w:rsidRPr="00F77B9F">
        <w:rPr>
          <w:sz w:val="24"/>
          <w:szCs w:val="24"/>
          <w:vertAlign w:val="superscript"/>
        </w:rPr>
        <w:t>,</w:t>
      </w:r>
      <w:r w:rsidR="00D42E49" w:rsidRPr="00F77B9F">
        <w:rPr>
          <w:rStyle w:val="FootnoteReference"/>
          <w:sz w:val="24"/>
          <w:szCs w:val="24"/>
        </w:rPr>
        <w:footnoteReference w:id="22"/>
      </w:r>
      <w:r w:rsidR="00DF2BE0">
        <w:rPr>
          <w:sz w:val="24"/>
          <w:szCs w:val="24"/>
        </w:rPr>
        <w:t>,c</w:t>
      </w:r>
      <w:r w:rsidR="0098344A" w:rsidRPr="00FE5155">
        <w:rPr>
          <w:sz w:val="24"/>
          <w:szCs w:val="24"/>
        </w:rPr>
        <w:t>yberterrorism</w:t>
      </w:r>
      <w:r w:rsidR="00DF2BE0">
        <w:rPr>
          <w:sz w:val="24"/>
          <w:szCs w:val="24"/>
        </w:rPr>
        <w:t>,</w:t>
      </w:r>
      <w:r w:rsidR="0098344A" w:rsidRPr="00FE5155">
        <w:rPr>
          <w:sz w:val="24"/>
          <w:szCs w:val="24"/>
        </w:rPr>
        <w:t xml:space="preserve"> as well as use of Internet resources for purposes that are inconsistent with international peace, stability and security</w:t>
      </w:r>
      <w:r w:rsidR="0098344A">
        <w:rPr>
          <w:sz w:val="24"/>
          <w:szCs w:val="24"/>
        </w:rPr>
        <w:t xml:space="preserve"> [</w:t>
      </w:r>
      <w:r w:rsidR="00314776">
        <w:rPr>
          <w:sz w:val="24"/>
          <w:szCs w:val="24"/>
        </w:rPr>
        <w:t>s</w:t>
      </w:r>
      <w:r w:rsidR="0098344A">
        <w:rPr>
          <w:sz w:val="24"/>
          <w:szCs w:val="24"/>
        </w:rPr>
        <w:t xml:space="preserve">ource: </w:t>
      </w:r>
      <w:hyperlink r:id="rId85" w:history="1">
        <w:r w:rsidR="0098344A" w:rsidRPr="0098344A">
          <w:rPr>
            <w:rStyle w:val="Hyperlink"/>
            <w:sz w:val="24"/>
            <w:szCs w:val="24"/>
          </w:rPr>
          <w:t>Russia</w:t>
        </w:r>
        <w:r w:rsidR="00C0460D">
          <w:rPr>
            <w:rStyle w:val="Hyperlink"/>
            <w:sz w:val="24"/>
            <w:szCs w:val="24"/>
          </w:rPr>
          <w:t>n Federatio</w:t>
        </w:r>
        <w:r w:rsidR="0098344A" w:rsidRPr="0098344A">
          <w:rPr>
            <w:rStyle w:val="Hyperlink"/>
            <w:sz w:val="24"/>
            <w:szCs w:val="24"/>
          </w:rPr>
          <w:t>n</w:t>
        </w:r>
      </w:hyperlink>
      <w:r w:rsidR="0098344A">
        <w:rPr>
          <w:rStyle w:val="FootnoteReference"/>
          <w:sz w:val="24"/>
          <w:szCs w:val="24"/>
        </w:rPr>
        <w:footnoteReference w:id="23"/>
      </w:r>
      <w:r w:rsidR="0098344A">
        <w:rPr>
          <w:sz w:val="24"/>
          <w:szCs w:val="24"/>
        </w:rPr>
        <w:t>].</w:t>
      </w:r>
      <w:r w:rsidR="00D42E49" w:rsidRPr="00F77B9F">
        <w:rPr>
          <w:sz w:val="24"/>
          <w:szCs w:val="24"/>
        </w:rPr>
        <w:t xml:space="preserve"> Indeed, lack of security may limit </w:t>
      </w:r>
      <w:r w:rsidR="008E655D">
        <w:rPr>
          <w:sz w:val="24"/>
          <w:szCs w:val="24"/>
        </w:rPr>
        <w:t xml:space="preserve">even </w:t>
      </w:r>
      <w:r w:rsidR="00D42E49" w:rsidRPr="00F77B9F">
        <w:rPr>
          <w:sz w:val="24"/>
          <w:szCs w:val="24"/>
        </w:rPr>
        <w:t>wider adoption of the Internet and its use for greater good</w:t>
      </w:r>
      <w:r w:rsidR="000240F8" w:rsidRPr="00F77B9F">
        <w:rPr>
          <w:sz w:val="24"/>
          <w:szCs w:val="24"/>
        </w:rPr>
        <w:t xml:space="preserve">; further, </w:t>
      </w:r>
      <w:r w:rsidR="00897A02">
        <w:rPr>
          <w:sz w:val="24"/>
          <w:szCs w:val="24"/>
        </w:rPr>
        <w:t xml:space="preserve">greater </w:t>
      </w:r>
      <w:r w:rsidR="000240F8" w:rsidRPr="00F77B9F">
        <w:rPr>
          <w:sz w:val="24"/>
          <w:szCs w:val="24"/>
        </w:rPr>
        <w:t xml:space="preserve">locallanguage content </w:t>
      </w:r>
      <w:r w:rsidR="00897A02">
        <w:rPr>
          <w:sz w:val="24"/>
          <w:szCs w:val="24"/>
        </w:rPr>
        <w:t>is strongly associated with greater Internet</w:t>
      </w:r>
      <w:r w:rsidR="000240F8" w:rsidRPr="00F77B9F">
        <w:rPr>
          <w:sz w:val="24"/>
          <w:szCs w:val="24"/>
        </w:rPr>
        <w:t xml:space="preserve"> use in many parts of the world</w:t>
      </w:r>
      <w:r w:rsidR="00897A02">
        <w:rPr>
          <w:rStyle w:val="FootnoteReference"/>
          <w:sz w:val="24"/>
          <w:szCs w:val="24"/>
        </w:rPr>
        <w:footnoteReference w:id="24"/>
      </w:r>
      <w:r w:rsidR="00897A02">
        <w:rPr>
          <w:sz w:val="24"/>
          <w:szCs w:val="24"/>
        </w:rPr>
        <w:t>, so the lack of locallanguage content may inhibit demand</w:t>
      </w:r>
      <w:r w:rsidR="00D42E49" w:rsidRPr="00F77B9F">
        <w:rPr>
          <w:sz w:val="24"/>
          <w:szCs w:val="24"/>
        </w:rPr>
        <w:t xml:space="preserve"> [</w:t>
      </w:r>
      <w:r w:rsidR="00314776">
        <w:rPr>
          <w:sz w:val="24"/>
          <w:szCs w:val="24"/>
        </w:rPr>
        <w:t>s</w:t>
      </w:r>
      <w:r w:rsidR="00D42E49" w:rsidRPr="00F77B9F">
        <w:rPr>
          <w:sz w:val="24"/>
          <w:szCs w:val="24"/>
        </w:rPr>
        <w:t xml:space="preserve">ource: </w:t>
      </w:r>
      <w:hyperlink r:id="rId86" w:history="1">
        <w:r w:rsidR="00D42E49" w:rsidRPr="00F77B9F">
          <w:rPr>
            <w:rStyle w:val="Hyperlink"/>
            <w:rFonts w:cs="Calibri"/>
            <w:sz w:val="24"/>
            <w:szCs w:val="24"/>
          </w:rPr>
          <w:t xml:space="preserve">Saudi Arabia and Sudan </w:t>
        </w:r>
      </w:hyperlink>
      <w:r w:rsidR="00D42E49" w:rsidRPr="00F77B9F">
        <w:rPr>
          <w:rStyle w:val="FootnoteReference"/>
          <w:sz w:val="24"/>
          <w:szCs w:val="24"/>
        </w:rPr>
        <w:footnoteReference w:id="25"/>
      </w:r>
      <w:r w:rsidR="00D42E49" w:rsidRPr="00F77B9F">
        <w:rPr>
          <w:sz w:val="24"/>
          <w:szCs w:val="24"/>
        </w:rPr>
        <w:t>].</w:t>
      </w:r>
      <w:r w:rsidR="002B6B17">
        <w:rPr>
          <w:sz w:val="24"/>
          <w:szCs w:val="24"/>
        </w:rPr>
        <w:t xml:space="preserve"> Considerable</w:t>
      </w:r>
      <w:r w:rsidR="002B6B17" w:rsidRPr="002B6B17">
        <w:rPr>
          <w:sz w:val="24"/>
          <w:szCs w:val="24"/>
        </w:rPr>
        <w:t xml:space="preserve"> work has been</w:t>
      </w:r>
      <w:r w:rsidR="002B6B17">
        <w:rPr>
          <w:sz w:val="24"/>
          <w:szCs w:val="24"/>
        </w:rPr>
        <w:t xml:space="preserve"> done to mitigate these issues </w:t>
      </w:r>
      <w:r w:rsidR="0047768A">
        <w:rPr>
          <w:sz w:val="24"/>
          <w:szCs w:val="24"/>
        </w:rPr>
        <w:t xml:space="preserve">at ITU (e.g. </w:t>
      </w:r>
      <w:r w:rsidR="0047768A" w:rsidRPr="002B6B17">
        <w:rPr>
          <w:sz w:val="24"/>
          <w:szCs w:val="24"/>
        </w:rPr>
        <w:t>various study groups within ITU</w:t>
      </w:r>
      <w:r w:rsidR="0047768A">
        <w:rPr>
          <w:sz w:val="24"/>
          <w:szCs w:val="24"/>
        </w:rPr>
        <w:t xml:space="preserve">, ITU-IMPACT) and  </w:t>
      </w:r>
      <w:r w:rsidR="002B6B17">
        <w:rPr>
          <w:sz w:val="24"/>
          <w:szCs w:val="24"/>
        </w:rPr>
        <w:t xml:space="preserve">in </w:t>
      </w:r>
      <w:r w:rsidR="00956CBB" w:rsidRPr="004D41AF">
        <w:rPr>
          <w:sz w:val="24"/>
          <w:szCs w:val="24"/>
        </w:rPr>
        <w:t xml:space="preserve">many </w:t>
      </w:r>
      <w:r w:rsidR="002B6B17" w:rsidRPr="002B6B17">
        <w:rPr>
          <w:sz w:val="24"/>
          <w:szCs w:val="24"/>
        </w:rPr>
        <w:t>forums, including, for example</w:t>
      </w:r>
      <w:r w:rsidR="00DF2BE0">
        <w:rPr>
          <w:sz w:val="24"/>
          <w:szCs w:val="24"/>
        </w:rPr>
        <w:t>:</w:t>
      </w:r>
      <w:r w:rsidR="002B6B17" w:rsidRPr="002B6B17">
        <w:rPr>
          <w:sz w:val="24"/>
          <w:szCs w:val="24"/>
        </w:rPr>
        <w:t xml:space="preserve"> the Council of Europe</w:t>
      </w:r>
      <w:r w:rsidR="00DF2BE0">
        <w:rPr>
          <w:sz w:val="24"/>
          <w:szCs w:val="24"/>
        </w:rPr>
        <w:t>;</w:t>
      </w:r>
      <w:r w:rsidR="002B6B17" w:rsidRPr="002B6B17">
        <w:rPr>
          <w:sz w:val="24"/>
          <w:szCs w:val="24"/>
        </w:rPr>
        <w:t xml:space="preserve"> the Organi</w:t>
      </w:r>
      <w:r w:rsidR="002B6B17">
        <w:rPr>
          <w:sz w:val="24"/>
          <w:szCs w:val="24"/>
        </w:rPr>
        <w:t>s</w:t>
      </w:r>
      <w:r w:rsidR="002B6B17" w:rsidRPr="002B6B17">
        <w:rPr>
          <w:sz w:val="24"/>
          <w:szCs w:val="24"/>
        </w:rPr>
        <w:t>ation for Economic Cooperation and Developmen</w:t>
      </w:r>
      <w:r w:rsidR="002B6B17">
        <w:rPr>
          <w:sz w:val="24"/>
          <w:szCs w:val="24"/>
        </w:rPr>
        <w:t>t</w:t>
      </w:r>
      <w:r w:rsidR="002B6B17" w:rsidRPr="002B6B17">
        <w:rPr>
          <w:sz w:val="24"/>
          <w:szCs w:val="24"/>
        </w:rPr>
        <w:t xml:space="preserve"> (OECD)</w:t>
      </w:r>
      <w:r w:rsidR="00DF2BE0">
        <w:rPr>
          <w:sz w:val="24"/>
          <w:szCs w:val="24"/>
        </w:rPr>
        <w:t>;</w:t>
      </w:r>
      <w:r w:rsidR="002B6B17" w:rsidRPr="002B6B17">
        <w:rPr>
          <w:sz w:val="24"/>
          <w:szCs w:val="24"/>
        </w:rPr>
        <w:t xml:space="preserve"> the Asia-Pacific Economic </w:t>
      </w:r>
      <w:r w:rsidR="00B2702E">
        <w:rPr>
          <w:sz w:val="24"/>
          <w:szCs w:val="24"/>
        </w:rPr>
        <w:t>C</w:t>
      </w:r>
      <w:r w:rsidR="002B6B17" w:rsidRPr="002B6B17">
        <w:rPr>
          <w:sz w:val="24"/>
          <w:szCs w:val="24"/>
        </w:rPr>
        <w:t>ooperation Forum (APEC)</w:t>
      </w:r>
      <w:r w:rsidR="00DF2BE0">
        <w:rPr>
          <w:sz w:val="24"/>
          <w:szCs w:val="24"/>
        </w:rPr>
        <w:t>;</w:t>
      </w:r>
      <w:r w:rsidR="002B6B17" w:rsidRPr="002B6B17">
        <w:rPr>
          <w:sz w:val="24"/>
          <w:szCs w:val="24"/>
        </w:rPr>
        <w:t xml:space="preserve"> the Forum for Incident Response and Security Teams (FIRST); the Messaging An</w:t>
      </w:r>
      <w:r w:rsidR="00C0460D">
        <w:rPr>
          <w:sz w:val="24"/>
          <w:szCs w:val="24"/>
        </w:rPr>
        <w:t>ti-Abuse Working Group (MAAWG);</w:t>
      </w:r>
      <w:r w:rsidR="002B6B17" w:rsidRPr="002B6B17">
        <w:rPr>
          <w:sz w:val="24"/>
          <w:szCs w:val="24"/>
        </w:rPr>
        <w:t xml:space="preserve"> the Anti-Phishing Working Group, and the Government Group of Experts (GGE) in Committee 1 of the UN General Assembly</w:t>
      </w:r>
      <w:r w:rsidR="002B6B17">
        <w:rPr>
          <w:sz w:val="24"/>
          <w:szCs w:val="24"/>
        </w:rPr>
        <w:t>,</w:t>
      </w:r>
      <w:r w:rsidR="002B6B17" w:rsidRPr="002B6B17">
        <w:rPr>
          <w:sz w:val="24"/>
          <w:szCs w:val="24"/>
        </w:rPr>
        <w:t xml:space="preserve"> which are addressing issues related to cybercrime, fraud, and child pornography. </w:t>
      </w:r>
      <w:r w:rsidR="000135A4">
        <w:rPr>
          <w:sz w:val="24"/>
          <w:szCs w:val="24"/>
        </w:rPr>
        <w:t>T</w:t>
      </w:r>
      <w:r w:rsidR="002B6B17" w:rsidRPr="002B6B17">
        <w:rPr>
          <w:sz w:val="24"/>
          <w:szCs w:val="24"/>
        </w:rPr>
        <w:t>here is a strong correlation between the development of local network infrastructure a</w:t>
      </w:r>
      <w:r w:rsidR="002B6B17">
        <w:rPr>
          <w:sz w:val="24"/>
          <w:szCs w:val="24"/>
        </w:rPr>
        <w:t>nd the growth of local content.</w:t>
      </w:r>
      <w:r w:rsidR="002B6B17" w:rsidRPr="002B6B17">
        <w:rPr>
          <w:sz w:val="24"/>
          <w:szCs w:val="24"/>
        </w:rPr>
        <w:t xml:space="preserve"> As a result of investments made around the world,</w:t>
      </w:r>
      <w:r w:rsidR="003436D8">
        <w:rPr>
          <w:sz w:val="24"/>
          <w:szCs w:val="24"/>
        </w:rPr>
        <w:t xml:space="preserve"> </w:t>
      </w:r>
      <w:r w:rsidR="002B6B17" w:rsidRPr="002B6B17">
        <w:rPr>
          <w:sz w:val="24"/>
          <w:szCs w:val="24"/>
        </w:rPr>
        <w:t xml:space="preserve">local content is growing </w:t>
      </w:r>
      <w:r w:rsidR="002B6B17" w:rsidRPr="004D41AF">
        <w:rPr>
          <w:sz w:val="24"/>
          <w:szCs w:val="24"/>
        </w:rPr>
        <w:t>in</w:t>
      </w:r>
      <w:r w:rsidR="002B6B17" w:rsidRPr="002B6B17">
        <w:rPr>
          <w:sz w:val="24"/>
          <w:szCs w:val="24"/>
        </w:rPr>
        <w:t xml:space="preserve"> volume. Further, local content composi</w:t>
      </w:r>
      <w:r w:rsidR="002B6B17">
        <w:rPr>
          <w:sz w:val="24"/>
          <w:szCs w:val="24"/>
        </w:rPr>
        <w:t>tion is changing.</w:t>
      </w:r>
      <w:r w:rsidR="002B6B17" w:rsidRPr="002B6B17">
        <w:rPr>
          <w:sz w:val="24"/>
          <w:szCs w:val="24"/>
        </w:rPr>
        <w:t xml:space="preserve"> Today</w:t>
      </w:r>
      <w:r w:rsidR="002B6B17">
        <w:rPr>
          <w:sz w:val="24"/>
          <w:szCs w:val="24"/>
        </w:rPr>
        <w:t>,</w:t>
      </w:r>
      <w:r w:rsidR="002B6B17" w:rsidRPr="002B6B17">
        <w:rPr>
          <w:sz w:val="24"/>
          <w:szCs w:val="24"/>
        </w:rPr>
        <w:t xml:space="preserve"> content is no longer dominated by developed countries but is more representative of the diversity of the many cultures, languages, and communities</w:t>
      </w:r>
      <w:r w:rsidR="002B6B17">
        <w:rPr>
          <w:sz w:val="24"/>
          <w:szCs w:val="24"/>
        </w:rPr>
        <w:t xml:space="preserve"> that exist across the globe </w:t>
      </w:r>
      <w:r w:rsidR="002B6B17">
        <w:rPr>
          <w:rStyle w:val="FootnoteReference"/>
          <w:sz w:val="24"/>
          <w:szCs w:val="24"/>
        </w:rPr>
        <w:footnoteReference w:id="26"/>
      </w:r>
      <w:r w:rsidR="002B6B17">
        <w:rPr>
          <w:sz w:val="24"/>
          <w:szCs w:val="24"/>
        </w:rPr>
        <w:t xml:space="preserve"> [</w:t>
      </w:r>
      <w:r w:rsidR="00314776">
        <w:rPr>
          <w:sz w:val="24"/>
          <w:szCs w:val="24"/>
        </w:rPr>
        <w:t>s</w:t>
      </w:r>
      <w:r w:rsidR="002B6B17">
        <w:rPr>
          <w:sz w:val="24"/>
          <w:szCs w:val="24"/>
        </w:rPr>
        <w:t xml:space="preserve">ource: </w:t>
      </w:r>
      <w:hyperlink r:id="rId87" w:history="1">
        <w:r w:rsidR="002B6B17" w:rsidRPr="002B6B17">
          <w:rPr>
            <w:rStyle w:val="Hyperlink"/>
            <w:sz w:val="24"/>
            <w:szCs w:val="24"/>
          </w:rPr>
          <w:t>U</w:t>
        </w:r>
        <w:r w:rsidR="00DF2BE0">
          <w:rPr>
            <w:rStyle w:val="Hyperlink"/>
            <w:sz w:val="24"/>
            <w:szCs w:val="24"/>
          </w:rPr>
          <w:t>.</w:t>
        </w:r>
        <w:r w:rsidR="00A35E75">
          <w:rPr>
            <w:rStyle w:val="Hyperlink"/>
            <w:sz w:val="24"/>
            <w:szCs w:val="24"/>
          </w:rPr>
          <w:t>S.A.</w:t>
        </w:r>
      </w:hyperlink>
      <w:r w:rsidR="002B6B17">
        <w:rPr>
          <w:rStyle w:val="FootnoteReference"/>
          <w:sz w:val="24"/>
          <w:szCs w:val="24"/>
        </w:rPr>
        <w:footnoteReference w:id="27"/>
      </w:r>
      <w:r w:rsidR="002B6B17">
        <w:rPr>
          <w:sz w:val="24"/>
          <w:szCs w:val="24"/>
        </w:rPr>
        <w:t>].</w:t>
      </w:r>
      <w:ins w:id="12" w:author="Author">
        <w:r w:rsidR="00AD1239" w:rsidRPr="00AD1239">
          <w:rPr>
            <w:sz w:val="24"/>
            <w:szCs w:val="24"/>
          </w:rPr>
          <w:t xml:space="preserve"> </w:t>
        </w:r>
        <w:r w:rsidR="00AD1239">
          <w:rPr>
            <w:sz w:val="24"/>
            <w:szCs w:val="24"/>
          </w:rPr>
          <w:t>Internet has been used as a tool/means to disseminate</w:t>
        </w:r>
      </w:ins>
      <w:r w:rsidR="00AD1239">
        <w:rPr>
          <w:sz w:val="24"/>
          <w:szCs w:val="24"/>
        </w:rPr>
        <w:t xml:space="preserve"> </w:t>
      </w:r>
      <w:ins w:id="13" w:author="Author">
        <w:r w:rsidR="00AD1239">
          <w:rPr>
            <w:sz w:val="24"/>
            <w:szCs w:val="24"/>
          </w:rPr>
          <w:t>false,</w:t>
        </w:r>
      </w:ins>
      <w:r w:rsidR="00AD1239">
        <w:rPr>
          <w:sz w:val="24"/>
          <w:szCs w:val="24"/>
        </w:rPr>
        <w:t xml:space="preserve"> </w:t>
      </w:r>
      <w:ins w:id="14" w:author="Author">
        <w:r w:rsidR="00AD1239">
          <w:rPr>
            <w:sz w:val="24"/>
            <w:szCs w:val="24"/>
          </w:rPr>
          <w:t>untrue,</w:t>
        </w:r>
      </w:ins>
      <w:r w:rsidR="00AD1239">
        <w:rPr>
          <w:sz w:val="24"/>
          <w:szCs w:val="24"/>
        </w:rPr>
        <w:t xml:space="preserve"> </w:t>
      </w:r>
      <w:ins w:id="15" w:author="Author">
        <w:r w:rsidR="00AD1239">
          <w:rPr>
            <w:sz w:val="24"/>
            <w:szCs w:val="24"/>
          </w:rPr>
          <w:t>misleading,</w:t>
        </w:r>
      </w:ins>
      <w:r w:rsidR="00AD1239">
        <w:rPr>
          <w:sz w:val="24"/>
          <w:szCs w:val="24"/>
        </w:rPr>
        <w:t xml:space="preserve"> </w:t>
      </w:r>
      <w:ins w:id="16" w:author="Author">
        <w:r w:rsidR="00AD1239">
          <w:rPr>
            <w:sz w:val="24"/>
            <w:szCs w:val="24"/>
          </w:rPr>
          <w:t>inciting,</w:t>
        </w:r>
      </w:ins>
      <w:r w:rsidR="00AD1239">
        <w:rPr>
          <w:sz w:val="24"/>
          <w:szCs w:val="24"/>
        </w:rPr>
        <w:t xml:space="preserve"> </w:t>
      </w:r>
      <w:ins w:id="17" w:author="Author">
        <w:r w:rsidR="00AD1239">
          <w:rPr>
            <w:sz w:val="24"/>
            <w:szCs w:val="24"/>
          </w:rPr>
          <w:t>provocative</w:t>
        </w:r>
      </w:ins>
      <w:r w:rsidR="00AD1239">
        <w:rPr>
          <w:sz w:val="24"/>
          <w:szCs w:val="24"/>
        </w:rPr>
        <w:t xml:space="preserve"> </w:t>
      </w:r>
      <w:ins w:id="18" w:author="Author">
        <w:r w:rsidR="00AD1239">
          <w:rPr>
            <w:sz w:val="24"/>
            <w:szCs w:val="24"/>
          </w:rPr>
          <w:t>information, propaganda,</w:t>
        </w:r>
      </w:ins>
      <w:r w:rsidR="00AD1239">
        <w:rPr>
          <w:sz w:val="24"/>
          <w:szCs w:val="24"/>
        </w:rPr>
        <w:t xml:space="preserve"> </w:t>
      </w:r>
      <w:ins w:id="19" w:author="Author">
        <w:r w:rsidR="00AD1239">
          <w:rPr>
            <w:sz w:val="24"/>
            <w:szCs w:val="24"/>
          </w:rPr>
          <w:t>cultural attack which have had adverse impact on culture,</w:t>
        </w:r>
      </w:ins>
      <w:r w:rsidR="00AD1239">
        <w:rPr>
          <w:sz w:val="24"/>
          <w:szCs w:val="24"/>
        </w:rPr>
        <w:t xml:space="preserve"> </w:t>
      </w:r>
      <w:ins w:id="20" w:author="Author">
        <w:r w:rsidR="00AD1239">
          <w:rPr>
            <w:sz w:val="24"/>
            <w:szCs w:val="24"/>
          </w:rPr>
          <w:t>dignity, customs, tradition, conviction belief, friendship,</w:t>
        </w:r>
      </w:ins>
      <w:r w:rsidR="00AD1239">
        <w:rPr>
          <w:sz w:val="24"/>
          <w:szCs w:val="24"/>
        </w:rPr>
        <w:t xml:space="preserve"> </w:t>
      </w:r>
      <w:ins w:id="21" w:author="Author">
        <w:r w:rsidR="00AD1239">
          <w:rPr>
            <w:sz w:val="24"/>
            <w:szCs w:val="24"/>
          </w:rPr>
          <w:t>family life, honor of peoples in certain circumstances, and for certain countries as well as social instability, security, integrity, unity, solidarity, integrity, political stability and peace in certain other countries.</w:t>
        </w:r>
      </w:ins>
    </w:p>
    <w:p w:rsidR="00D42E49" w:rsidRPr="00113388" w:rsidRDefault="005B0598" w:rsidP="00113388">
      <w:pPr>
        <w:pStyle w:val="ListParagraph"/>
        <w:numPr>
          <w:ilvl w:val="0"/>
          <w:numId w:val="14"/>
        </w:numPr>
        <w:tabs>
          <w:tab w:val="left" w:pos="1080"/>
        </w:tabs>
        <w:spacing w:after="0" w:line="240" w:lineRule="auto"/>
        <w:ind w:left="425" w:hanging="425"/>
        <w:jc w:val="both"/>
        <w:rPr>
          <w:sz w:val="24"/>
          <w:szCs w:val="24"/>
        </w:rPr>
      </w:pPr>
      <w:r w:rsidRPr="00113388">
        <w:rPr>
          <w:sz w:val="24"/>
          <w:szCs w:val="24"/>
        </w:rPr>
        <w:t>In fact</w:t>
      </w:r>
      <w:r w:rsidR="00E339AD" w:rsidRPr="00AD1239">
        <w:rPr>
          <w:sz w:val="24"/>
          <w:szCs w:val="24"/>
          <w:rPrChange w:id="22" w:author="Author">
            <w:rPr>
              <w:sz w:val="24"/>
              <w:szCs w:val="24"/>
            </w:rPr>
          </w:rPrChange>
        </w:rPr>
        <w:t>,</w:t>
      </w:r>
      <w:r w:rsidRPr="00AD1239">
        <w:rPr>
          <w:sz w:val="24"/>
          <w:szCs w:val="24"/>
          <w:rPrChange w:id="23" w:author="Author">
            <w:rPr>
              <w:sz w:val="24"/>
              <w:szCs w:val="24"/>
            </w:rPr>
          </w:rPrChange>
        </w:rPr>
        <w:t xml:space="preserve"> the</w:t>
      </w:r>
      <w:r w:rsidR="00D42E49" w:rsidRPr="00AD1239">
        <w:rPr>
          <w:sz w:val="24"/>
          <w:szCs w:val="24"/>
          <w:rPrChange w:id="24" w:author="Author">
            <w:rPr>
              <w:sz w:val="24"/>
              <w:szCs w:val="24"/>
            </w:rPr>
          </w:rPrChange>
        </w:rPr>
        <w:t xml:space="preserve"> Internet</w:t>
      </w:r>
      <w:r w:rsidR="00D42E49" w:rsidRPr="00AD1239">
        <w:rPr>
          <w:sz w:val="24"/>
          <w:szCs w:val="24"/>
          <w:lang w:val="en-GB"/>
          <w:rPrChange w:id="25" w:author="Author">
            <w:rPr>
              <w:sz w:val="24"/>
              <w:szCs w:val="24"/>
              <w:lang w:val="en-GB"/>
            </w:rPr>
          </w:rPrChange>
        </w:rPr>
        <w:t xml:space="preserve"> is</w:t>
      </w:r>
      <w:r w:rsidR="00E339AD" w:rsidRPr="00AD1239">
        <w:rPr>
          <w:sz w:val="24"/>
          <w:szCs w:val="24"/>
          <w:lang w:val="en-GB"/>
          <w:rPrChange w:id="26" w:author="Author">
            <w:rPr>
              <w:sz w:val="24"/>
              <w:szCs w:val="24"/>
              <w:lang w:val="en-GB"/>
            </w:rPr>
          </w:rPrChange>
        </w:rPr>
        <w:t xml:space="preserve"> today</w:t>
      </w:r>
      <w:r w:rsidR="00C2375C" w:rsidRPr="00AD1239">
        <w:rPr>
          <w:sz w:val="24"/>
          <w:szCs w:val="24"/>
          <w:lang w:val="en-GB"/>
          <w:rPrChange w:id="27" w:author="Author">
            <w:rPr>
              <w:sz w:val="24"/>
              <w:szCs w:val="24"/>
              <w:lang w:val="en-GB"/>
            </w:rPr>
          </w:rPrChange>
        </w:rPr>
        <w:t xml:space="preserve">available in </w:t>
      </w:r>
      <w:r w:rsidR="00AB3035" w:rsidRPr="00AD1239">
        <w:rPr>
          <w:sz w:val="24"/>
          <w:szCs w:val="24"/>
          <w:lang w:val="en-GB"/>
          <w:rPrChange w:id="28" w:author="Author">
            <w:rPr>
              <w:sz w:val="24"/>
              <w:szCs w:val="24"/>
              <w:lang w:val="en-GB"/>
            </w:rPr>
          </w:rPrChange>
        </w:rPr>
        <w:t xml:space="preserve">nearly </w:t>
      </w:r>
      <w:r w:rsidR="00C2375C" w:rsidRPr="00AD1239">
        <w:rPr>
          <w:sz w:val="24"/>
          <w:szCs w:val="24"/>
          <w:lang w:val="en-GB"/>
          <w:rPrChange w:id="29" w:author="Author">
            <w:rPr>
              <w:sz w:val="24"/>
              <w:szCs w:val="24"/>
              <w:lang w:val="en-GB"/>
            </w:rPr>
          </w:rPrChange>
        </w:rPr>
        <w:t>every country</w:t>
      </w:r>
      <w:r w:rsidR="00D42E49" w:rsidRPr="00AD1239">
        <w:rPr>
          <w:sz w:val="24"/>
          <w:szCs w:val="24"/>
          <w:lang w:val="en-GB"/>
          <w:rPrChange w:id="30" w:author="Author">
            <w:rPr>
              <w:sz w:val="24"/>
              <w:szCs w:val="24"/>
              <w:lang w:val="en-GB"/>
            </w:rPr>
          </w:rPrChange>
        </w:rPr>
        <w:t xml:space="preserve"> and supports applications that touch on virtually all aspects of society. The Internet has become </w:t>
      </w:r>
      <w:r w:rsidR="00956CBB" w:rsidRPr="00AD1239">
        <w:rPr>
          <w:rFonts w:cs="Times New Roman"/>
          <w:sz w:val="24"/>
          <w:szCs w:val="24"/>
          <w:lang w:val="en-GB"/>
          <w:rPrChange w:id="31" w:author="Author">
            <w:rPr>
              <w:rFonts w:cs="Times New Roman"/>
              <w:sz w:val="24"/>
              <w:szCs w:val="24"/>
              <w:lang w:val="en-GB"/>
            </w:rPr>
          </w:rPrChange>
        </w:rPr>
        <w:t>a vital</w:t>
      </w:r>
      <w:r w:rsidR="00956CBB" w:rsidRPr="00AD1239">
        <w:rPr>
          <w:sz w:val="24"/>
          <w:szCs w:val="24"/>
          <w:lang w:val="en-GB"/>
          <w:rPrChange w:id="32" w:author="Author">
            <w:rPr>
              <w:sz w:val="24"/>
              <w:szCs w:val="24"/>
              <w:lang w:val="en-GB"/>
            </w:rPr>
          </w:rPrChange>
        </w:rPr>
        <w:t xml:space="preserve"> part of </w:t>
      </w:r>
      <w:r w:rsidR="00E1672B" w:rsidRPr="00AD1239">
        <w:rPr>
          <w:sz w:val="24"/>
          <w:szCs w:val="24"/>
          <w:lang w:val="en-GB"/>
          <w:rPrChange w:id="33" w:author="Author">
            <w:rPr>
              <w:sz w:val="24"/>
              <w:szCs w:val="24"/>
              <w:lang w:val="en-GB"/>
            </w:rPr>
          </w:rPrChange>
        </w:rPr>
        <w:t xml:space="preserve">critical </w:t>
      </w:r>
      <w:r w:rsidR="00956CBB" w:rsidRPr="00AD1239">
        <w:rPr>
          <w:sz w:val="24"/>
          <w:szCs w:val="24"/>
          <w:lang w:val="en-GB"/>
          <w:rPrChange w:id="34" w:author="Author">
            <w:rPr>
              <w:sz w:val="24"/>
              <w:szCs w:val="24"/>
              <w:lang w:val="en-GB"/>
            </w:rPr>
          </w:rPrChange>
        </w:rPr>
        <w:t>national information infrastructure</w:t>
      </w:r>
      <w:r w:rsidR="00D42E49" w:rsidRPr="00AD1239">
        <w:rPr>
          <w:sz w:val="24"/>
          <w:szCs w:val="24"/>
          <w:lang w:val="en-GB"/>
          <w:rPrChange w:id="35" w:author="Author">
            <w:rPr>
              <w:sz w:val="24"/>
              <w:szCs w:val="24"/>
              <w:lang w:val="en-GB"/>
            </w:rPr>
          </w:rPrChange>
        </w:rPr>
        <w:t xml:space="preserve">, and a key driver of socio-economic growth and development, among other drivers. </w:t>
      </w:r>
      <w:del w:id="36" w:author="Author">
        <w:r w:rsidR="00D42E49" w:rsidRPr="00AD1239" w:rsidDel="00AD1239">
          <w:rPr>
            <w:sz w:val="24"/>
            <w:szCs w:val="24"/>
            <w:rPrChange w:id="37" w:author="Author">
              <w:rPr>
                <w:sz w:val="24"/>
                <w:szCs w:val="24"/>
              </w:rPr>
            </w:rPrChange>
          </w:rPr>
          <w:delText>A 10% increase in broadband penetration has been estimated to yield a 1.21–1.38% increase in Gross Domestic Product</w:delText>
        </w:r>
        <w:r w:rsidR="00C0460D" w:rsidRPr="00AD1239" w:rsidDel="00AD1239">
          <w:rPr>
            <w:sz w:val="24"/>
            <w:szCs w:val="24"/>
            <w:rPrChange w:id="38" w:author="Author">
              <w:rPr>
                <w:sz w:val="24"/>
                <w:szCs w:val="24"/>
              </w:rPr>
            </w:rPrChange>
          </w:rPr>
          <w:delText xml:space="preserve"> (GDP)</w:delText>
        </w:r>
        <w:r w:rsidR="00D42E49" w:rsidRPr="00AD1239" w:rsidDel="00AD1239">
          <w:rPr>
            <w:sz w:val="24"/>
            <w:szCs w:val="24"/>
            <w:rPrChange w:id="39" w:author="Author">
              <w:rPr>
                <w:sz w:val="24"/>
                <w:szCs w:val="24"/>
              </w:rPr>
            </w:rPrChange>
          </w:rPr>
          <w:delText xml:space="preserve"> growth on average for high-income and low</w:delText>
        </w:r>
        <w:r w:rsidR="00AB3035" w:rsidRPr="00AD1239" w:rsidDel="00AD1239">
          <w:rPr>
            <w:sz w:val="24"/>
            <w:szCs w:val="24"/>
            <w:rPrChange w:id="40" w:author="Author">
              <w:rPr>
                <w:sz w:val="24"/>
                <w:szCs w:val="24"/>
              </w:rPr>
            </w:rPrChange>
          </w:rPr>
          <w:delText>-</w:delText>
        </w:r>
        <w:r w:rsidR="00D42E49" w:rsidRPr="00AD1239" w:rsidDel="00AD1239">
          <w:rPr>
            <w:sz w:val="24"/>
            <w:szCs w:val="24"/>
            <w:rPrChange w:id="41" w:author="Author">
              <w:rPr>
                <w:sz w:val="24"/>
                <w:szCs w:val="24"/>
              </w:rPr>
            </w:rPrChange>
          </w:rPr>
          <w:delText>/middle</w:delText>
        </w:r>
        <w:r w:rsidR="00AB3035" w:rsidRPr="00AD1239" w:rsidDel="00AD1239">
          <w:rPr>
            <w:sz w:val="24"/>
            <w:szCs w:val="24"/>
            <w:rPrChange w:id="42" w:author="Author">
              <w:rPr>
                <w:sz w:val="24"/>
                <w:szCs w:val="24"/>
              </w:rPr>
            </w:rPrChange>
          </w:rPr>
          <w:delText>-</w:delText>
        </w:r>
        <w:r w:rsidR="00D42E49" w:rsidRPr="00AD1239" w:rsidDel="00AD1239">
          <w:rPr>
            <w:sz w:val="24"/>
            <w:szCs w:val="24"/>
            <w:rPrChange w:id="43" w:author="Author">
              <w:rPr>
                <w:sz w:val="24"/>
                <w:szCs w:val="24"/>
              </w:rPr>
            </w:rPrChange>
          </w:rPr>
          <w:delText>income countries respectively (World Bank, 2009). Country case studies yield similar estimates for individual countries (e.g., for Panama, the Philippines and Turkey</w:delText>
        </w:r>
        <w:r w:rsidR="00D42E49" w:rsidRPr="00113388" w:rsidDel="00AD1239">
          <w:rPr>
            <w:rStyle w:val="FootnoteReference"/>
            <w:sz w:val="24"/>
            <w:szCs w:val="24"/>
          </w:rPr>
          <w:footnoteReference w:id="28"/>
        </w:r>
        <w:r w:rsidR="00D42E49" w:rsidRPr="00113388" w:rsidDel="00AD1239">
          <w:rPr>
            <w:sz w:val="24"/>
            <w:szCs w:val="24"/>
          </w:rPr>
          <w:delText>).</w:delText>
        </w:r>
      </w:del>
    </w:p>
    <w:p w:rsidR="00D42E49" w:rsidRPr="00F77B9F" w:rsidDel="00AD1239" w:rsidRDefault="00D42E49" w:rsidP="00AD1239">
      <w:pPr>
        <w:pStyle w:val="ListParagraph"/>
        <w:numPr>
          <w:ilvl w:val="0"/>
          <w:numId w:val="14"/>
        </w:numPr>
        <w:spacing w:after="0" w:line="240" w:lineRule="auto"/>
        <w:ind w:left="425" w:hanging="425"/>
        <w:jc w:val="both"/>
        <w:rPr>
          <w:del w:id="46" w:author="Author"/>
          <w:sz w:val="24"/>
          <w:szCs w:val="24"/>
        </w:rPr>
        <w:pPrChange w:id="47" w:author="Author">
          <w:pPr>
            <w:pStyle w:val="ListParagraph"/>
            <w:numPr>
              <w:numId w:val="14"/>
            </w:numPr>
            <w:spacing w:after="0" w:line="240" w:lineRule="auto"/>
            <w:ind w:left="425" w:hanging="425"/>
            <w:jc w:val="both"/>
          </w:pPr>
        </w:pPrChange>
      </w:pPr>
      <w:r w:rsidRPr="00AD1239">
        <w:rPr>
          <w:rFonts w:cs="Calibri"/>
          <w:color w:val="000000"/>
          <w:sz w:val="24"/>
          <w:szCs w:val="24"/>
          <w:rPrChange w:id="48" w:author="Author">
            <w:rPr>
              <w:sz w:val="24"/>
              <w:szCs w:val="24"/>
            </w:rPr>
          </w:rPrChange>
        </w:rPr>
        <w:t>Total Internet users numbered some 2.3 billion</w:t>
      </w:r>
      <w:r w:rsidR="00C2375C" w:rsidRPr="00AD1239">
        <w:rPr>
          <w:rFonts w:cs="Calibri"/>
          <w:color w:val="000000"/>
          <w:sz w:val="24"/>
          <w:szCs w:val="24"/>
          <w:rPrChange w:id="49" w:author="Author">
            <w:rPr>
              <w:sz w:val="24"/>
              <w:szCs w:val="24"/>
            </w:rPr>
          </w:rPrChange>
        </w:rPr>
        <w:t xml:space="preserve"> worldwide</w:t>
      </w:r>
      <w:r w:rsidRPr="00AD1239">
        <w:rPr>
          <w:rFonts w:cs="Calibri"/>
          <w:color w:val="000000"/>
          <w:sz w:val="24"/>
          <w:szCs w:val="24"/>
          <w:rPrChange w:id="50" w:author="Author">
            <w:rPr>
              <w:sz w:val="24"/>
              <w:szCs w:val="24"/>
            </w:rPr>
          </w:rPrChange>
        </w:rPr>
        <w:t xml:space="preserve"> by the end of 2</w:t>
      </w:r>
      <w:r w:rsidRPr="00113388">
        <w:rPr>
          <w:sz w:val="24"/>
          <w:szCs w:val="24"/>
        </w:rPr>
        <w:t>011 (Figure 1, l</w:t>
      </w:r>
      <w:r w:rsidRPr="00AD1239">
        <w:rPr>
          <w:rFonts w:cs="Calibri"/>
          <w:color w:val="000000"/>
          <w:sz w:val="24"/>
          <w:szCs w:val="24"/>
          <w:rPrChange w:id="51" w:author="Author">
            <w:rPr>
              <w:sz w:val="24"/>
              <w:szCs w:val="24"/>
            </w:rPr>
          </w:rPrChange>
        </w:rPr>
        <w:t>eft).  Total mobile broadband subscript</w:t>
      </w:r>
      <w:r w:rsidR="00C0460D" w:rsidRPr="00AD1239">
        <w:rPr>
          <w:rFonts w:cs="Calibri"/>
          <w:color w:val="000000"/>
          <w:sz w:val="24"/>
          <w:szCs w:val="24"/>
          <w:rPrChange w:id="52" w:author="Author">
            <w:rPr>
              <w:sz w:val="24"/>
              <w:szCs w:val="24"/>
            </w:rPr>
          </w:rPrChange>
        </w:rPr>
        <w:t>ions amounted</w:t>
      </w:r>
      <w:r w:rsidR="00C0460D">
        <w:rPr>
          <w:sz w:val="24"/>
          <w:szCs w:val="24"/>
        </w:rPr>
        <w:t xml:space="preserve"> </w:t>
      </w:r>
      <w:r w:rsidR="00C0460D" w:rsidRPr="00AD1239">
        <w:rPr>
          <w:rFonts w:cs="Calibri"/>
          <w:color w:val="000000"/>
          <w:sz w:val="24"/>
          <w:szCs w:val="24"/>
          <w:rPrChange w:id="53" w:author="Author">
            <w:rPr>
              <w:sz w:val="24"/>
              <w:szCs w:val="24"/>
            </w:rPr>
          </w:rPrChange>
        </w:rPr>
        <w:t>to 1.19</w:t>
      </w:r>
      <w:r w:rsidRPr="00AD1239">
        <w:rPr>
          <w:rFonts w:cs="Calibri"/>
          <w:color w:val="000000"/>
          <w:sz w:val="24"/>
          <w:szCs w:val="24"/>
          <w:rPrChange w:id="54" w:author="Author">
            <w:rPr>
              <w:sz w:val="24"/>
              <w:szCs w:val="24"/>
            </w:rPr>
          </w:rPrChange>
        </w:rPr>
        <w:t xml:space="preserve"> bil</w:t>
      </w:r>
      <w:r w:rsidRPr="00F77B9F">
        <w:rPr>
          <w:sz w:val="24"/>
          <w:szCs w:val="24"/>
        </w:rPr>
        <w:t>l</w:t>
      </w:r>
      <w:r w:rsidRPr="00AD1239">
        <w:rPr>
          <w:rFonts w:cs="Calibri"/>
          <w:color w:val="000000"/>
          <w:sz w:val="24"/>
          <w:szCs w:val="24"/>
          <w:rPrChange w:id="55" w:author="Author">
            <w:rPr>
              <w:sz w:val="24"/>
              <w:szCs w:val="24"/>
            </w:rPr>
          </w:rPrChange>
        </w:rPr>
        <w:t xml:space="preserve">ion. </w:t>
      </w:r>
      <w:del w:id="56" w:author="Author">
        <w:r w:rsidRPr="00AD1239" w:rsidDel="00AD1239">
          <w:rPr>
            <w:rFonts w:cs="Calibri"/>
            <w:color w:val="000000"/>
            <w:sz w:val="24"/>
            <w:szCs w:val="24"/>
            <w:rPrChange w:id="57" w:author="Author">
              <w:rPr>
                <w:sz w:val="24"/>
                <w:szCs w:val="24"/>
              </w:rPr>
            </w:rPrChange>
          </w:rPr>
          <w:delText>English an</w:delText>
        </w:r>
        <w:r w:rsidRPr="00113388" w:rsidDel="00AD1239">
          <w:rPr>
            <w:sz w:val="24"/>
            <w:szCs w:val="24"/>
          </w:rPr>
          <w:delText>d Chinese are the languages most commonly used by Internet users, with English-speaking and Chinese-speaking Internet users amounting to some 565 million and 510 mil</w:delText>
        </w:r>
        <w:r w:rsidRPr="00F77B9F" w:rsidDel="00AD1239">
          <w:rPr>
            <w:sz w:val="24"/>
            <w:szCs w:val="24"/>
          </w:rPr>
          <w:delText xml:space="preserve">lion or </w:delText>
        </w:r>
        <w:r w:rsidRPr="00F77B9F" w:rsidDel="00AD1239">
          <w:rPr>
            <w:rStyle w:val="longtext"/>
            <w:rFonts w:cs="Calibri"/>
            <w:color w:val="000000"/>
            <w:sz w:val="24"/>
            <w:szCs w:val="24"/>
          </w:rPr>
          <w:delText>27% and 24% of total Internet users</w:delText>
        </w:r>
        <w:r w:rsidR="000135A4" w:rsidDel="00AD1239">
          <w:rPr>
            <w:rStyle w:val="longtext"/>
            <w:rFonts w:cs="Calibri"/>
            <w:color w:val="000000"/>
            <w:sz w:val="24"/>
            <w:szCs w:val="24"/>
          </w:rPr>
          <w:delText xml:space="preserve"> worldwide</w:delText>
        </w:r>
        <w:r w:rsidRPr="00F77B9F" w:rsidDel="00AD1239">
          <w:rPr>
            <w:rStyle w:val="longtext"/>
            <w:rFonts w:cs="Calibri"/>
            <w:color w:val="000000"/>
            <w:sz w:val="24"/>
            <w:szCs w:val="24"/>
          </w:rPr>
          <w:delText xml:space="preserve"> respectively by May 2011 (</w:delText>
        </w:r>
        <w:r w:rsidRPr="00F77B9F" w:rsidDel="00AD1239">
          <w:rPr>
            <w:sz w:val="24"/>
            <w:szCs w:val="24"/>
          </w:rPr>
          <w:delText>Figure 1, right)</w:delText>
        </w:r>
        <w:r w:rsidRPr="00F77B9F" w:rsidDel="00AD1239">
          <w:rPr>
            <w:rStyle w:val="longtext"/>
            <w:rFonts w:cs="Calibri"/>
            <w:color w:val="000000"/>
            <w:sz w:val="24"/>
            <w:szCs w:val="24"/>
          </w:rPr>
          <w:delText>, with Spanish a distant third. If current growth ra</w:delText>
        </w:r>
        <w:r w:rsidRPr="00F77B9F" w:rsidDel="00AD1239">
          <w:delText>t</w:delText>
        </w:r>
        <w:r w:rsidRPr="00F77B9F" w:rsidDel="00AD1239">
          <w:rPr>
            <w:rStyle w:val="longtext"/>
            <w:rFonts w:cs="Calibri"/>
            <w:color w:val="000000"/>
            <w:sz w:val="24"/>
            <w:szCs w:val="24"/>
          </w:rPr>
          <w:delText>es continue</w:delText>
        </w:r>
        <w:r w:rsidR="000240F8" w:rsidRPr="00F77B9F" w:rsidDel="00AD1239">
          <w:rPr>
            <w:rStyle w:val="FootnoteReference"/>
            <w:rFonts w:cs="Calibri"/>
            <w:color w:val="000000"/>
            <w:sz w:val="24"/>
            <w:szCs w:val="24"/>
          </w:rPr>
          <w:footnoteReference w:id="29"/>
        </w:r>
        <w:r w:rsidRPr="00F77B9F" w:rsidDel="00AD1239">
          <w:rPr>
            <w:rStyle w:val="longtext"/>
            <w:rFonts w:cs="Calibri"/>
            <w:color w:val="000000"/>
            <w:sz w:val="24"/>
            <w:szCs w:val="24"/>
          </w:rPr>
          <w:delText>, the number of</w:delText>
        </w:r>
        <w:r w:rsidRPr="00F77B9F" w:rsidDel="00AD1239">
          <w:rPr>
            <w:sz w:val="24"/>
            <w:szCs w:val="24"/>
          </w:rPr>
          <w:delText xml:space="preserve"> Internet users accessing the Internet predominantly in Chinese will overtake the number of Internet users accessing the Internet predominantly in English by 2015. </w:delText>
        </w:r>
      </w:del>
    </w:p>
    <w:p w:rsidR="00D42E49" w:rsidRDefault="003E773F" w:rsidP="00AD1239">
      <w:pPr>
        <w:pStyle w:val="ListParagraph"/>
        <w:numPr>
          <w:ilvl w:val="0"/>
          <w:numId w:val="14"/>
        </w:numPr>
        <w:spacing w:after="0" w:line="240" w:lineRule="auto"/>
        <w:ind w:left="425" w:hanging="425"/>
        <w:jc w:val="both"/>
        <w:rPr>
          <w:sz w:val="24"/>
          <w:szCs w:val="24"/>
        </w:rPr>
        <w:pPrChange w:id="60" w:author="Author">
          <w:pPr>
            <w:pStyle w:val="ListParagraph"/>
            <w:numPr>
              <w:numId w:val="14"/>
            </w:numPr>
            <w:spacing w:after="0" w:line="240" w:lineRule="auto"/>
            <w:ind w:left="425" w:hanging="425"/>
            <w:jc w:val="both"/>
          </w:pPr>
        </w:pPrChange>
      </w:pPr>
      <w:del w:id="61" w:author="Author">
        <w:r w:rsidRPr="003E773F" w:rsidDel="00AD1239">
          <w:rPr>
            <w:sz w:val="24"/>
            <w:szCs w:val="24"/>
          </w:rPr>
          <w:delText>T</w:delText>
        </w:r>
        <w:r w:rsidR="00D42E49" w:rsidRPr="003E773F" w:rsidDel="00AD1239">
          <w:rPr>
            <w:sz w:val="24"/>
            <w:szCs w:val="24"/>
          </w:rPr>
          <w:delText xml:space="preserve">he strong and sustained growth of </w:delText>
        </w:r>
        <w:r w:rsidR="00A27901" w:rsidRPr="00A27901" w:rsidDel="00AD1239">
          <w:rPr>
            <w:rFonts w:cs="Times New Roman"/>
            <w:sz w:val="24"/>
            <w:szCs w:val="24"/>
          </w:rPr>
          <w:delText>the Internet can be credited to the work of several generations of engineers, entrepreneurs, innovators, and investors across many parts of the globe.  The path for their success</w:delText>
        </w:r>
        <w:r w:rsidR="00EC0D09" w:rsidDel="00AD1239">
          <w:rPr>
            <w:rFonts w:cs="Times New Roman"/>
            <w:sz w:val="24"/>
            <w:szCs w:val="24"/>
          </w:rPr>
          <w:delText>ful innovations and the growth of the Internet</w:delText>
        </w:r>
        <w:r w:rsidR="00DF2BE0" w:rsidDel="00AD1239">
          <w:rPr>
            <w:rFonts w:cs="Times New Roman"/>
            <w:sz w:val="24"/>
            <w:szCs w:val="24"/>
          </w:rPr>
          <w:delText>h</w:delText>
        </w:r>
        <w:r w:rsidR="00A27901" w:rsidRPr="00A27901" w:rsidDel="00AD1239">
          <w:rPr>
            <w:rFonts w:cs="Times New Roman"/>
            <w:sz w:val="24"/>
            <w:szCs w:val="24"/>
          </w:rPr>
          <w:delText>as</w:delText>
        </w:r>
        <w:r w:rsidR="00DF2BE0" w:rsidDel="00AD1239">
          <w:rPr>
            <w:rFonts w:cs="Times New Roman"/>
            <w:sz w:val="24"/>
            <w:szCs w:val="24"/>
          </w:rPr>
          <w:delText xml:space="preserve"> been</w:delText>
        </w:r>
        <w:r w:rsidR="004D41AF" w:rsidDel="00AD1239">
          <w:rPr>
            <w:rFonts w:cs="Times New Roman"/>
            <w:sz w:val="24"/>
            <w:szCs w:val="24"/>
          </w:rPr>
          <w:delText>recently facilitated</w:delText>
        </w:r>
        <w:r w:rsidR="00A27901" w:rsidRPr="00A27901" w:rsidDel="00AD1239">
          <w:rPr>
            <w:rFonts w:cs="Times New Roman"/>
            <w:sz w:val="24"/>
            <w:szCs w:val="24"/>
          </w:rPr>
          <w:delText xml:space="preserve"> by market reforms from the 1980s and 1990s, which helped to replace the regime of state-owned, monopoly carriers with liberalized</w:delText>
        </w:r>
        <w:r w:rsidR="009837F3" w:rsidDel="00AD1239">
          <w:rPr>
            <w:rFonts w:cs="Times New Roman"/>
            <w:sz w:val="24"/>
            <w:szCs w:val="24"/>
          </w:rPr>
          <w:delText xml:space="preserve"> and competitive</w:delText>
        </w:r>
        <w:r w:rsidR="00A27901" w:rsidRPr="00A27901" w:rsidDel="00AD1239">
          <w:rPr>
            <w:rFonts w:cs="Times New Roman"/>
            <w:sz w:val="24"/>
            <w:szCs w:val="24"/>
          </w:rPr>
          <w:delText xml:space="preserve"> markets and private sector participation. </w:delText>
        </w:r>
        <w:r w:rsidR="00D40553" w:rsidDel="00AD1239">
          <w:rPr>
            <w:rFonts w:cs="Times New Roman"/>
            <w:sz w:val="24"/>
            <w:szCs w:val="24"/>
          </w:rPr>
          <w:delText>S</w:delText>
        </w:r>
        <w:r w:rsidR="00AB3035" w:rsidDel="00AD1239">
          <w:rPr>
            <w:rFonts w:cs="Times New Roman"/>
            <w:sz w:val="24"/>
            <w:szCs w:val="24"/>
          </w:rPr>
          <w:delText>uch</w:delText>
        </w:r>
        <w:r w:rsidR="00D42E49" w:rsidRPr="00F77B9F" w:rsidDel="00AD1239">
          <w:rPr>
            <w:sz w:val="24"/>
            <w:szCs w:val="24"/>
          </w:rPr>
          <w:delText>reforms includ</w:delText>
        </w:r>
        <w:r w:rsidDel="00AD1239">
          <w:rPr>
            <w:sz w:val="24"/>
            <w:szCs w:val="24"/>
          </w:rPr>
          <w:delText>e</w:delText>
        </w:r>
        <w:r w:rsidR="00D42E49" w:rsidRPr="00F77B9F" w:rsidDel="00AD1239">
          <w:rPr>
            <w:sz w:val="24"/>
            <w:szCs w:val="24"/>
          </w:rPr>
          <w:delText xml:space="preserve"> market opening and competition</w:delText>
        </w:r>
        <w:r w:rsidR="00D42E49" w:rsidRPr="00F77B9F" w:rsidDel="00AD1239">
          <w:rPr>
            <w:rStyle w:val="FootnoteReference"/>
            <w:sz w:val="24"/>
            <w:szCs w:val="24"/>
          </w:rPr>
          <w:footnoteReference w:id="30"/>
        </w:r>
        <w:r w:rsidR="00D42E49" w:rsidRPr="00F77B9F" w:rsidDel="00AD1239">
          <w:rPr>
            <w:sz w:val="24"/>
            <w:szCs w:val="24"/>
          </w:rPr>
          <w:delText>, billing arrangements for the transfer of international telecommunication traffic, market liberalization, and private sector participation in telecom markets, including privatization</w:delText>
        </w:r>
        <w:r w:rsidR="00D42E49" w:rsidRPr="00F77B9F" w:rsidDel="00AD1239">
          <w:rPr>
            <w:rStyle w:val="FootnoteReference"/>
            <w:sz w:val="24"/>
            <w:szCs w:val="24"/>
          </w:rPr>
          <w:footnoteReference w:id="31"/>
        </w:r>
        <w:r w:rsidR="00D42E49" w:rsidRPr="00F77B9F" w:rsidDel="00AD1239">
          <w:rPr>
            <w:sz w:val="24"/>
            <w:szCs w:val="24"/>
          </w:rPr>
          <w:delText xml:space="preserve">. Indeed, </w:delText>
        </w:r>
        <w:r w:rsidR="00C2375C" w:rsidDel="00AD1239">
          <w:rPr>
            <w:sz w:val="24"/>
            <w:szCs w:val="24"/>
          </w:rPr>
          <w:delText>worldwide,</w:delText>
        </w:r>
        <w:r w:rsidR="00D42E49" w:rsidRPr="00F77B9F" w:rsidDel="00AD1239">
          <w:rPr>
            <w:sz w:val="24"/>
            <w:szCs w:val="24"/>
          </w:rPr>
          <w:delText xml:space="preserve">mobile markets have been subject to a greater degree of </w:delText>
        </w:r>
        <w:r w:rsidR="00796444" w:rsidDel="00AD1239">
          <w:rPr>
            <w:sz w:val="24"/>
            <w:szCs w:val="24"/>
          </w:rPr>
          <w:delText>competition</w:delText>
        </w:r>
        <w:r w:rsidR="00D42E49" w:rsidRPr="00F77B9F" w:rsidDel="00AD1239">
          <w:rPr>
            <w:sz w:val="24"/>
            <w:szCs w:val="24"/>
          </w:rPr>
          <w:delText xml:space="preserve"> (compared to, for example, fixed line markets) and have enjoyed the highest and most sustained growth rates of any ICT sector</w:delText>
        </w:r>
        <w:r w:rsidR="00D42E49" w:rsidRPr="00F77B9F" w:rsidDel="00AD1239">
          <w:rPr>
            <w:rStyle w:val="FootnoteReference"/>
            <w:sz w:val="24"/>
            <w:szCs w:val="24"/>
          </w:rPr>
          <w:footnoteReference w:id="32"/>
        </w:r>
        <w:r w:rsidR="00D42E49" w:rsidRPr="00F77B9F" w:rsidDel="00AD1239">
          <w:rPr>
            <w:sz w:val="24"/>
            <w:szCs w:val="24"/>
          </w:rPr>
          <w:delText xml:space="preserve">. </w:delText>
        </w:r>
      </w:del>
    </w:p>
    <w:p w:rsidR="003E773F" w:rsidRPr="00113388" w:rsidRDefault="004D41AF" w:rsidP="00D42E49">
      <w:pPr>
        <w:pStyle w:val="ListParagraph"/>
        <w:numPr>
          <w:ilvl w:val="0"/>
          <w:numId w:val="14"/>
        </w:numPr>
        <w:spacing w:after="0" w:line="240" w:lineRule="auto"/>
        <w:ind w:left="425" w:hanging="425"/>
        <w:jc w:val="both"/>
        <w:rPr>
          <w:sz w:val="24"/>
          <w:szCs w:val="24"/>
        </w:rPr>
        <w:pPrChange w:id="68" w:author="Author">
          <w:pPr>
            <w:pStyle w:val="ListParagraph"/>
            <w:numPr>
              <w:numId w:val="14"/>
            </w:numPr>
            <w:spacing w:after="0" w:line="240" w:lineRule="auto"/>
            <w:ind w:left="425" w:hanging="425"/>
            <w:jc w:val="both"/>
          </w:pPr>
        </w:pPrChange>
      </w:pPr>
      <w:r w:rsidRPr="00113388">
        <w:rPr>
          <w:rFonts w:cs="Times New Roman"/>
          <w:bCs/>
          <w:sz w:val="24"/>
          <w:szCs w:val="24"/>
        </w:rPr>
        <w:t>A</w:t>
      </w:r>
      <w:r w:rsidR="003E773F" w:rsidRPr="00113388">
        <w:rPr>
          <w:rFonts w:cs="Times New Roman"/>
          <w:bCs/>
          <w:sz w:val="24"/>
          <w:szCs w:val="24"/>
        </w:rPr>
        <w:t xml:space="preserve">dvances in infrastructure </w:t>
      </w:r>
      <w:r w:rsidRPr="00113388">
        <w:rPr>
          <w:rFonts w:cs="Times New Roman"/>
          <w:bCs/>
          <w:sz w:val="24"/>
          <w:szCs w:val="24"/>
        </w:rPr>
        <w:t>have been</w:t>
      </w:r>
      <w:r w:rsidR="003E773F" w:rsidRPr="00AD1239">
        <w:rPr>
          <w:rFonts w:cs="Times New Roman"/>
          <w:bCs/>
          <w:sz w:val="24"/>
          <w:szCs w:val="24"/>
          <w:rPrChange w:id="69" w:author="Author">
            <w:rPr>
              <w:rFonts w:cs="Times New Roman"/>
              <w:bCs/>
              <w:sz w:val="24"/>
              <w:szCs w:val="24"/>
            </w:rPr>
          </w:rPrChange>
        </w:rPr>
        <w:t xml:space="preserve"> made possible due in large part to investment </w:t>
      </w:r>
      <w:r w:rsidRPr="00AD1239">
        <w:rPr>
          <w:rFonts w:cs="Times New Roman"/>
          <w:bCs/>
          <w:sz w:val="24"/>
          <w:szCs w:val="24"/>
          <w:rPrChange w:id="70" w:author="Author">
            <w:rPr>
              <w:rFonts w:cs="Times New Roman"/>
              <w:bCs/>
              <w:sz w:val="24"/>
              <w:szCs w:val="24"/>
            </w:rPr>
          </w:rPrChange>
        </w:rPr>
        <w:t xml:space="preserve"> by Governments, investors and </w:t>
      </w:r>
      <w:r w:rsidR="003E773F" w:rsidRPr="00AD1239">
        <w:rPr>
          <w:rFonts w:cs="Times New Roman"/>
          <w:bCs/>
          <w:sz w:val="24"/>
          <w:szCs w:val="24"/>
          <w:rPrChange w:id="71" w:author="Author">
            <w:rPr>
              <w:rFonts w:cs="Times New Roman"/>
              <w:bCs/>
              <w:sz w:val="24"/>
              <w:szCs w:val="24"/>
            </w:rPr>
          </w:rPrChange>
        </w:rPr>
        <w:t xml:space="preserve">particularly </w:t>
      </w:r>
      <w:r w:rsidRPr="00AD1239">
        <w:rPr>
          <w:rFonts w:cs="Times New Roman"/>
          <w:bCs/>
          <w:sz w:val="24"/>
          <w:szCs w:val="24"/>
          <w:rPrChange w:id="72" w:author="Author">
            <w:rPr>
              <w:rFonts w:cs="Times New Roman"/>
              <w:bCs/>
              <w:sz w:val="24"/>
              <w:szCs w:val="24"/>
            </w:rPr>
          </w:rPrChange>
        </w:rPr>
        <w:t xml:space="preserve">by </w:t>
      </w:r>
      <w:r w:rsidR="003E773F" w:rsidRPr="00AD1239">
        <w:rPr>
          <w:rFonts w:cs="Times New Roman"/>
          <w:bCs/>
          <w:sz w:val="24"/>
          <w:szCs w:val="24"/>
          <w:rPrChange w:id="73" w:author="Author">
            <w:rPr>
              <w:rFonts w:cs="Times New Roman"/>
              <w:bCs/>
              <w:sz w:val="24"/>
              <w:szCs w:val="24"/>
            </w:rPr>
          </w:rPrChange>
        </w:rPr>
        <w:t>network operators</w:t>
      </w:r>
      <w:r w:rsidRPr="00AD1239">
        <w:rPr>
          <w:rFonts w:cs="Times New Roman"/>
          <w:bCs/>
          <w:sz w:val="24"/>
          <w:szCs w:val="24"/>
          <w:rPrChange w:id="74" w:author="Author">
            <w:rPr>
              <w:rFonts w:cs="Times New Roman"/>
              <w:bCs/>
              <w:sz w:val="24"/>
              <w:szCs w:val="24"/>
            </w:rPr>
          </w:rPrChange>
        </w:rPr>
        <w:t>,</w:t>
      </w:r>
      <w:r w:rsidR="003E773F" w:rsidRPr="00AD1239">
        <w:rPr>
          <w:rFonts w:cs="Times New Roman"/>
          <w:bCs/>
          <w:sz w:val="24"/>
          <w:szCs w:val="24"/>
          <w:rPrChange w:id="75" w:author="Author">
            <w:rPr>
              <w:rFonts w:cs="Times New Roman"/>
              <w:bCs/>
              <w:sz w:val="24"/>
              <w:szCs w:val="24"/>
            </w:rPr>
          </w:rPrChange>
        </w:rPr>
        <w:t xml:space="preserve"> who build and maintain the global information infrastructure. </w:t>
      </w:r>
      <w:del w:id="76" w:author="Author">
        <w:r w:rsidR="003E773F" w:rsidRPr="00AD1239" w:rsidDel="00AD1239">
          <w:rPr>
            <w:rFonts w:cs="Times New Roman"/>
            <w:bCs/>
            <w:sz w:val="24"/>
            <w:szCs w:val="24"/>
            <w:rPrChange w:id="77" w:author="Author">
              <w:rPr>
                <w:rFonts w:cs="Times New Roman"/>
                <w:bCs/>
                <w:sz w:val="24"/>
                <w:szCs w:val="24"/>
              </w:rPr>
            </w:rPrChange>
          </w:rPr>
          <w:delText>Recent studies i</w:delText>
        </w:r>
        <w:r w:rsidR="003E773F" w:rsidRPr="00AD1239" w:rsidDel="00AD1239">
          <w:rPr>
            <w:rFonts w:cs="Times New Roman"/>
            <w:bCs/>
            <w:i/>
            <w:iCs/>
            <w:sz w:val="24"/>
            <w:szCs w:val="24"/>
            <w:rPrChange w:id="78" w:author="Author">
              <w:rPr>
                <w:rFonts w:cs="Times New Roman"/>
                <w:bCs/>
                <w:sz w:val="24"/>
                <w:szCs w:val="24"/>
              </w:rPr>
            </w:rPrChange>
          </w:rPr>
          <w:delText>ndicate that</w:delText>
        </w:r>
        <w:r w:rsidR="003E773F" w:rsidRPr="00113388" w:rsidDel="00AD1239">
          <w:rPr>
            <w:rFonts w:cs="Times New Roman"/>
            <w:bCs/>
            <w:sz w:val="24"/>
            <w:szCs w:val="24"/>
          </w:rPr>
          <w:delText xml:space="preserve"> while Internet traffic is increasing, the usage-based cost per subscriber </w:delText>
        </w:r>
        <w:r w:rsidR="00AB3035" w:rsidRPr="00113388" w:rsidDel="00AD1239">
          <w:rPr>
            <w:rFonts w:cs="Times New Roman"/>
            <w:bCs/>
            <w:sz w:val="24"/>
            <w:szCs w:val="24"/>
          </w:rPr>
          <w:delText>of</w:delText>
        </w:r>
        <w:r w:rsidR="003E773F" w:rsidRPr="00AD1239" w:rsidDel="00AD1239">
          <w:rPr>
            <w:rFonts w:cs="Times New Roman"/>
            <w:bCs/>
            <w:sz w:val="24"/>
            <w:szCs w:val="24"/>
            <w:rPrChange w:id="79" w:author="Author">
              <w:rPr>
                <w:rFonts w:cs="Times New Roman"/>
                <w:bCs/>
                <w:sz w:val="24"/>
                <w:szCs w:val="24"/>
              </w:rPr>
            </w:rPrChange>
          </w:rPr>
          <w:delText>the fixed network is fairly constant</w:delText>
        </w:r>
        <w:r w:rsidR="003E773F" w:rsidRPr="00113388" w:rsidDel="00AD1239">
          <w:rPr>
            <w:rStyle w:val="FootnoteReference"/>
            <w:rFonts w:cs="Times New Roman"/>
            <w:bCs/>
            <w:sz w:val="24"/>
            <w:szCs w:val="24"/>
          </w:rPr>
          <w:footnoteReference w:id="33"/>
        </w:r>
        <w:r w:rsidR="003E773F" w:rsidRPr="00113388" w:rsidDel="00AD1239">
          <w:rPr>
            <w:rFonts w:cs="Times New Roman"/>
            <w:bCs/>
            <w:sz w:val="24"/>
            <w:szCs w:val="24"/>
          </w:rPr>
          <w:delText xml:space="preserve"> [</w:delText>
        </w:r>
        <w:r w:rsidR="00314776" w:rsidRPr="00113388" w:rsidDel="00AD1239">
          <w:rPr>
            <w:rFonts w:cs="Times New Roman"/>
            <w:bCs/>
            <w:sz w:val="24"/>
            <w:szCs w:val="24"/>
          </w:rPr>
          <w:delText>s</w:delText>
        </w:r>
        <w:r w:rsidR="003E773F" w:rsidRPr="00113388" w:rsidDel="00AD1239">
          <w:rPr>
            <w:rFonts w:cs="Times New Roman"/>
            <w:bCs/>
            <w:sz w:val="24"/>
            <w:szCs w:val="24"/>
          </w:rPr>
          <w:delText xml:space="preserve">ource: </w:delText>
        </w:r>
        <w:r w:rsidR="00F852A8" w:rsidRPr="00AD1239" w:rsidDel="00AD1239">
          <w:rPr>
            <w:sz w:val="24"/>
            <w:szCs w:val="24"/>
            <w:rPrChange w:id="82" w:author="Author">
              <w:rPr/>
            </w:rPrChange>
          </w:rPr>
          <w:fldChar w:fldCharType="begin"/>
        </w:r>
        <w:r w:rsidR="00F852A8" w:rsidRPr="00AD1239" w:rsidDel="00AD1239">
          <w:rPr>
            <w:sz w:val="24"/>
            <w:szCs w:val="24"/>
            <w:rPrChange w:id="83" w:author="Author">
              <w:rPr/>
            </w:rPrChange>
          </w:rPr>
          <w:delInstrText>HYPERLINK "http://www.itu.int/md/S12-WTPF13PREP-C-0033/en"</w:delInstrText>
        </w:r>
        <w:r w:rsidR="00F852A8" w:rsidRPr="00AD1239" w:rsidDel="00AD1239">
          <w:rPr>
            <w:sz w:val="24"/>
            <w:szCs w:val="24"/>
            <w:rPrChange w:id="84" w:author="Author">
              <w:rPr/>
            </w:rPrChange>
          </w:rPr>
          <w:fldChar w:fldCharType="separate"/>
        </w:r>
        <w:r w:rsidR="003E773F" w:rsidRPr="00AD1239" w:rsidDel="00AD1239">
          <w:rPr>
            <w:rStyle w:val="Hyperlink"/>
            <w:rFonts w:cs="Times New Roman"/>
            <w:bCs/>
            <w:sz w:val="24"/>
            <w:szCs w:val="24"/>
            <w:rPrChange w:id="85" w:author="Author">
              <w:rPr>
                <w:rStyle w:val="Hyperlink"/>
                <w:rFonts w:cs="Times New Roman"/>
                <w:bCs/>
                <w:sz w:val="24"/>
                <w:szCs w:val="24"/>
              </w:rPr>
            </w:rPrChange>
          </w:rPr>
          <w:delText>U.</w:delText>
        </w:r>
        <w:r w:rsidR="00A35E75" w:rsidRPr="00AD1239" w:rsidDel="00AD1239">
          <w:rPr>
            <w:rStyle w:val="Hyperlink"/>
            <w:rFonts w:cs="Times New Roman"/>
            <w:bCs/>
            <w:sz w:val="24"/>
            <w:szCs w:val="24"/>
            <w:rPrChange w:id="86" w:author="Author">
              <w:rPr>
                <w:rStyle w:val="Hyperlink"/>
                <w:rFonts w:cs="Times New Roman"/>
                <w:bCs/>
                <w:sz w:val="24"/>
                <w:szCs w:val="24"/>
              </w:rPr>
            </w:rPrChange>
          </w:rPr>
          <w:delText>S.A.</w:delText>
        </w:r>
        <w:r w:rsidR="00F852A8" w:rsidRPr="00AD1239" w:rsidDel="00AD1239">
          <w:rPr>
            <w:sz w:val="24"/>
            <w:szCs w:val="24"/>
            <w:rPrChange w:id="87" w:author="Author">
              <w:rPr/>
            </w:rPrChange>
          </w:rPr>
          <w:fldChar w:fldCharType="end"/>
        </w:r>
        <w:r w:rsidR="003E773F" w:rsidRPr="00113388" w:rsidDel="00AD1239">
          <w:rPr>
            <w:rStyle w:val="FootnoteReference"/>
            <w:rFonts w:cs="Times New Roman"/>
            <w:bCs/>
            <w:sz w:val="24"/>
            <w:szCs w:val="24"/>
          </w:rPr>
          <w:footnoteReference w:id="34"/>
        </w:r>
        <w:r w:rsidR="003E773F" w:rsidRPr="00113388" w:rsidDel="00AD1239">
          <w:rPr>
            <w:rFonts w:cs="Times New Roman"/>
            <w:bCs/>
            <w:sz w:val="24"/>
            <w:szCs w:val="24"/>
          </w:rPr>
          <w:delText xml:space="preserve">]. </w:delText>
        </w:r>
      </w:del>
    </w:p>
    <w:p w:rsidR="00D42E49" w:rsidRDefault="00D42E49" w:rsidP="00D42E49">
      <w:pPr>
        <w:pStyle w:val="ListParagraph"/>
        <w:numPr>
          <w:ilvl w:val="0"/>
          <w:numId w:val="14"/>
        </w:numPr>
        <w:spacing w:after="0" w:line="240" w:lineRule="auto"/>
        <w:ind w:left="425" w:hanging="425"/>
        <w:jc w:val="both"/>
        <w:rPr>
          <w:sz w:val="24"/>
          <w:szCs w:val="24"/>
        </w:rPr>
      </w:pPr>
      <w:r w:rsidRPr="00113388">
        <w:rPr>
          <w:sz w:val="24"/>
          <w:szCs w:val="24"/>
        </w:rPr>
        <w:t xml:space="preserve">Para. 50 of the </w:t>
      </w:r>
      <w:r w:rsidRPr="00AD1239">
        <w:rPr>
          <w:i/>
          <w:iCs/>
          <w:sz w:val="24"/>
          <w:szCs w:val="24"/>
          <w:rPrChange w:id="90" w:author="Author">
            <w:rPr>
              <w:i/>
              <w:iCs/>
              <w:sz w:val="24"/>
              <w:szCs w:val="24"/>
            </w:rPr>
          </w:rPrChange>
        </w:rPr>
        <w:t>Tunis Agenda</w:t>
      </w:r>
      <w:r w:rsidRPr="00AD1239">
        <w:rPr>
          <w:sz w:val="24"/>
          <w:szCs w:val="24"/>
          <w:rPrChange w:id="91" w:author="Author">
            <w:rPr>
              <w:sz w:val="24"/>
              <w:szCs w:val="24"/>
            </w:rPr>
          </w:rPrChange>
        </w:rPr>
        <w:t xml:space="preserve"> recognizes the important role of local Internet Exchange Points (IXPs), with growing evidence for the significant cost and performance gains associated with IXP development in some emerging markets </w:t>
      </w:r>
      <w:r w:rsidRPr="00AA4D49">
        <w:rPr>
          <w:color w:val="FF0000"/>
          <w:sz w:val="24"/>
          <w:szCs w:val="24"/>
          <w:rPrChange w:id="92" w:author="Author">
            <w:rPr>
              <w:sz w:val="24"/>
              <w:szCs w:val="24"/>
            </w:rPr>
          </w:rPrChange>
        </w:rPr>
        <w:t>(for example, Kenya and Nigeria, where reductions in telecommuni</w:t>
      </w:r>
      <w:r w:rsidRPr="00AA4D49">
        <w:rPr>
          <w:color w:val="FF0000"/>
          <w:sz w:val="24"/>
          <w:szCs w:val="24"/>
        </w:rPr>
        <w:t>c</w:t>
      </w:r>
      <w:r w:rsidRPr="00AA4D49">
        <w:rPr>
          <w:color w:val="FF0000"/>
          <w:sz w:val="24"/>
          <w:szCs w:val="24"/>
          <w:rPrChange w:id="93" w:author="Author">
            <w:rPr>
              <w:sz w:val="24"/>
              <w:szCs w:val="24"/>
            </w:rPr>
          </w:rPrChange>
        </w:rPr>
        <w:t>ati</w:t>
      </w:r>
      <w:r w:rsidRPr="00AA4D49">
        <w:rPr>
          <w:color w:val="FF0000"/>
          <w:sz w:val="24"/>
          <w:szCs w:val="24"/>
        </w:rPr>
        <w:t xml:space="preserve">on traffic costs, reduced latency of local traffic, increased amounts of local content and greater usage of the Internet were observed </w:t>
      </w:r>
      <w:r w:rsidR="0037506B" w:rsidRPr="00AA4D49">
        <w:rPr>
          <w:color w:val="FF0000"/>
          <w:sz w:val="24"/>
          <w:szCs w:val="24"/>
        </w:rPr>
        <w:t xml:space="preserve">to be </w:t>
      </w:r>
      <w:r w:rsidRPr="00AA4D49">
        <w:rPr>
          <w:color w:val="FF0000"/>
          <w:sz w:val="24"/>
          <w:szCs w:val="24"/>
        </w:rPr>
        <w:t>associated with the establishment and activities of the IXPs in these countries</w:t>
      </w:r>
      <w:r w:rsidRPr="00AA4D49">
        <w:rPr>
          <w:rStyle w:val="FootnoteReference"/>
          <w:color w:val="FF0000"/>
          <w:sz w:val="24"/>
          <w:szCs w:val="24"/>
        </w:rPr>
        <w:footnoteReference w:id="35"/>
      </w:r>
      <w:r w:rsidRPr="00AA4D49">
        <w:rPr>
          <w:color w:val="FF0000"/>
          <w:sz w:val="24"/>
          <w:szCs w:val="24"/>
        </w:rPr>
        <w:t>).</w:t>
      </w:r>
    </w:p>
    <w:p w:rsidR="00851892" w:rsidRPr="00851892" w:rsidRDefault="005B0598" w:rsidP="004D41AF">
      <w:pPr>
        <w:pStyle w:val="ListParagraph"/>
        <w:numPr>
          <w:ilvl w:val="0"/>
          <w:numId w:val="14"/>
        </w:numPr>
        <w:spacing w:after="0" w:line="240" w:lineRule="auto"/>
        <w:ind w:left="425" w:hanging="425"/>
        <w:jc w:val="both"/>
        <w:rPr>
          <w:b/>
          <w:bCs/>
          <w:sz w:val="24"/>
          <w:szCs w:val="24"/>
          <w:lang w:val="en-GB"/>
        </w:rPr>
      </w:pPr>
      <w:r w:rsidRPr="00AB3035">
        <w:rPr>
          <w:sz w:val="24"/>
          <w:szCs w:val="24"/>
        </w:rPr>
        <w:t>The increased use of the Internet enhances the value of the network as a result of “network effects”</w:t>
      </w:r>
      <w:r w:rsidRPr="00AB3035">
        <w:rPr>
          <w:rStyle w:val="FootnoteReference"/>
          <w:sz w:val="24"/>
          <w:szCs w:val="24"/>
        </w:rPr>
        <w:footnoteReference w:id="36"/>
      </w:r>
      <w:r w:rsidRPr="00AB3035">
        <w:rPr>
          <w:sz w:val="24"/>
          <w:szCs w:val="24"/>
        </w:rPr>
        <w:t xml:space="preserve"> and Metcalfe’s Law</w:t>
      </w:r>
      <w:r w:rsidRPr="00AB3035">
        <w:rPr>
          <w:rStyle w:val="FootnoteReference"/>
          <w:sz w:val="24"/>
          <w:szCs w:val="24"/>
        </w:rPr>
        <w:footnoteReference w:id="37"/>
      </w:r>
      <w:r w:rsidRPr="00AB3035">
        <w:rPr>
          <w:sz w:val="24"/>
          <w:szCs w:val="24"/>
        </w:rPr>
        <w:t>. This enhanced value encourages the development of additional applications and services based on its architecture and the “end-to-end” principle e.g., the utilization of e-mail and text messaging, Voice over IP (VoIP), streaming and real time video, TV (IPTV) over the Internet, social networking, search capabilities, e-books, e-government, e-learning, e-health etc.</w:t>
      </w:r>
      <w:r w:rsidR="00D42E49" w:rsidRPr="00AB3035">
        <w:rPr>
          <w:sz w:val="24"/>
          <w:szCs w:val="24"/>
        </w:rPr>
        <w:t xml:space="preserve"> By</w:t>
      </w:r>
      <w:r w:rsidR="00D42E49" w:rsidRPr="00851892">
        <w:rPr>
          <w:sz w:val="24"/>
          <w:szCs w:val="24"/>
        </w:rPr>
        <w:t xml:space="preserve"> 2011, there were 135.4 million VoIP subscribers and 60 million IPTV subscribers worldwide</w:t>
      </w:r>
      <w:r w:rsidR="00D42E49" w:rsidRPr="00F77B9F">
        <w:rPr>
          <w:rStyle w:val="FootnoteReference"/>
          <w:sz w:val="24"/>
          <w:szCs w:val="24"/>
        </w:rPr>
        <w:footnoteReference w:id="38"/>
      </w:r>
      <w:r w:rsidR="00D42E49" w:rsidRPr="00851892">
        <w:rPr>
          <w:sz w:val="24"/>
          <w:szCs w:val="24"/>
        </w:rPr>
        <w:t>.</w:t>
      </w:r>
    </w:p>
    <w:p w:rsidR="00ED0A14" w:rsidRDefault="004D41AF" w:rsidP="003436D8">
      <w:pPr>
        <w:rPr>
          <w:b/>
          <w:bCs/>
          <w:lang w:val="en-GB"/>
        </w:rPr>
      </w:pPr>
      <w:r>
        <w:rPr>
          <w:b/>
          <w:bCs/>
          <w:lang w:val="en-GB"/>
        </w:rPr>
        <w:br/>
      </w:r>
      <w:r w:rsidR="00ED0A14">
        <w:rPr>
          <w:b/>
          <w:bCs/>
          <w:lang w:val="en-GB"/>
        </w:rPr>
        <w:br w:type="page"/>
      </w:r>
    </w:p>
    <w:p w:rsidR="00D42E49" w:rsidRPr="00F77B9F" w:rsidRDefault="00D42E49" w:rsidP="00851892">
      <w:pPr>
        <w:rPr>
          <w:b/>
          <w:bCs/>
          <w:lang w:val="en-GB"/>
        </w:rPr>
      </w:pPr>
      <w:r w:rsidRPr="00F77B9F">
        <w:rPr>
          <w:b/>
          <w:bCs/>
          <w:lang w:val="en-GB"/>
        </w:rPr>
        <w:t>Figure 1: Total Internet Users, by geographic region, and by language, 2011</w:t>
      </w:r>
    </w:p>
    <w:p w:rsidR="00D42E49" w:rsidRPr="00F77B9F" w:rsidRDefault="00113388" w:rsidP="00D42E49">
      <w:pPr>
        <w:pStyle w:val="Default"/>
        <w:ind w:left="426"/>
        <w:jc w:val="center"/>
        <w:rPr>
          <w:rFonts w:ascii="Calibri" w:hAnsi="Calibri"/>
          <w:color w:val="auto"/>
          <w:lang w:val="en-GB" w:eastAsia="zh-CN"/>
        </w:rPr>
      </w:pPr>
      <w:r>
        <w:rPr>
          <w:rFonts w:ascii="Calibri" w:hAnsi="Calibri"/>
          <w:noProof/>
          <w:color w:val="auto"/>
          <w:lang w:eastAsia="zh-CN"/>
        </w:rPr>
        <w:drawing>
          <wp:inline distT="0" distB="0" distL="0" distR="0">
            <wp:extent cx="3131185" cy="20993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131185" cy="2099310"/>
                    </a:xfrm>
                    <a:prstGeom prst="rect">
                      <a:avLst/>
                    </a:prstGeom>
                    <a:noFill/>
                    <a:ln>
                      <a:noFill/>
                    </a:ln>
                  </pic:spPr>
                </pic:pic>
              </a:graphicData>
            </a:graphic>
          </wp:inline>
        </w:drawing>
      </w:r>
      <w:r>
        <w:rPr>
          <w:rFonts w:ascii="Calibri" w:hAnsi="Calibri"/>
          <w:noProof/>
          <w:color w:val="auto"/>
          <w:lang w:eastAsia="zh-CN"/>
        </w:rPr>
        <w:drawing>
          <wp:inline distT="0" distB="0" distL="0" distR="0">
            <wp:extent cx="2597150" cy="21945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97150" cy="2194560"/>
                    </a:xfrm>
                    <a:prstGeom prst="rect">
                      <a:avLst/>
                    </a:prstGeom>
                    <a:noFill/>
                    <a:ln>
                      <a:noFill/>
                    </a:ln>
                  </pic:spPr>
                </pic:pic>
              </a:graphicData>
            </a:graphic>
          </wp:inline>
        </w:drawing>
      </w:r>
    </w:p>
    <w:p w:rsidR="00D42E49" w:rsidRPr="00F77B9F" w:rsidRDefault="00D42E49" w:rsidP="00ED0A14">
      <w:pPr>
        <w:pStyle w:val="Default"/>
        <w:rPr>
          <w:rFonts w:ascii="Calibri" w:hAnsi="Calibri"/>
          <w:color w:val="auto"/>
          <w:sz w:val="20"/>
          <w:szCs w:val="20"/>
          <w:lang w:val="en-GB" w:eastAsia="zh-CN"/>
        </w:rPr>
      </w:pPr>
      <w:r w:rsidRPr="00F77B9F">
        <w:rPr>
          <w:rFonts w:ascii="Calibri" w:hAnsi="Calibri"/>
          <w:color w:val="auto"/>
          <w:sz w:val="20"/>
          <w:szCs w:val="20"/>
          <w:lang w:val="en-GB" w:eastAsia="zh-CN"/>
        </w:rPr>
        <w:t xml:space="preserve">Source: ITU from </w:t>
      </w:r>
      <w:hyperlink r:id="rId90" w:history="1">
        <w:r w:rsidRPr="00F77B9F">
          <w:rPr>
            <w:rStyle w:val="Hyperlink"/>
            <w:rFonts w:ascii="Calibri" w:hAnsi="Calibri"/>
            <w:sz w:val="20"/>
            <w:szCs w:val="20"/>
            <w:lang w:val="en-GB" w:eastAsia="zh-CN"/>
          </w:rPr>
          <w:t>http://www.itu.int/ITU-D/ict/statistics/at_glance/KeyTelecom.html</w:t>
        </w:r>
      </w:hyperlink>
      <w:r w:rsidRPr="00F77B9F">
        <w:rPr>
          <w:rFonts w:ascii="Calibri" w:hAnsi="Calibri"/>
          <w:color w:val="auto"/>
          <w:sz w:val="20"/>
          <w:szCs w:val="20"/>
          <w:lang w:val="en-GB" w:eastAsia="zh-CN"/>
        </w:rPr>
        <w:t xml:space="preserve"> (left); Internet World Statistics from </w:t>
      </w:r>
      <w:hyperlink r:id="rId91" w:history="1">
        <w:r w:rsidRPr="00F77B9F">
          <w:rPr>
            <w:rStyle w:val="Hyperlink"/>
            <w:rFonts w:ascii="Calibri" w:hAnsi="Calibri"/>
            <w:sz w:val="20"/>
            <w:szCs w:val="20"/>
            <w:lang w:val="en-GB" w:eastAsia="zh-CN"/>
          </w:rPr>
          <w:t>http://www.internetworldstats.com/stats7.htm</w:t>
        </w:r>
      </w:hyperlink>
      <w:r w:rsidRPr="00F77B9F">
        <w:rPr>
          <w:rFonts w:ascii="Calibri" w:hAnsi="Calibri"/>
          <w:color w:val="auto"/>
          <w:sz w:val="20"/>
          <w:szCs w:val="20"/>
          <w:lang w:val="en-GB" w:eastAsia="zh-CN"/>
        </w:rPr>
        <w:t xml:space="preserve"> (right).</w:t>
      </w:r>
    </w:p>
    <w:p w:rsidR="00D42E49" w:rsidRPr="00F77B9F" w:rsidRDefault="00D42E49" w:rsidP="00D42E49">
      <w:pPr>
        <w:pStyle w:val="Default"/>
        <w:ind w:left="426"/>
        <w:rPr>
          <w:rFonts w:ascii="Calibri" w:hAnsi="Calibri"/>
          <w:color w:val="auto"/>
          <w:sz w:val="20"/>
          <w:szCs w:val="20"/>
          <w:lang w:val="en-GB" w:eastAsia="zh-CN"/>
        </w:rPr>
      </w:pPr>
    </w:p>
    <w:p w:rsidR="00D42E49" w:rsidRPr="00F77B9F" w:rsidRDefault="00D42E49" w:rsidP="00DF2BE0">
      <w:pPr>
        <w:pStyle w:val="ListParagraph"/>
        <w:numPr>
          <w:ilvl w:val="0"/>
          <w:numId w:val="14"/>
        </w:numPr>
        <w:spacing w:after="0" w:line="240" w:lineRule="auto"/>
        <w:ind w:left="426" w:hanging="426"/>
        <w:jc w:val="both"/>
        <w:rPr>
          <w:sz w:val="24"/>
          <w:szCs w:val="24"/>
        </w:rPr>
      </w:pPr>
      <w:r w:rsidRPr="00F77B9F">
        <w:rPr>
          <w:sz w:val="24"/>
          <w:szCs w:val="24"/>
        </w:rPr>
        <w:t xml:space="preserve">It </w:t>
      </w:r>
      <w:r w:rsidR="00DF2BE0">
        <w:rPr>
          <w:sz w:val="24"/>
          <w:szCs w:val="24"/>
        </w:rPr>
        <w:t>may</w:t>
      </w:r>
      <w:r w:rsidRPr="00F77B9F">
        <w:rPr>
          <w:sz w:val="24"/>
          <w:szCs w:val="24"/>
        </w:rPr>
        <w:t>be observed that</w:t>
      </w:r>
      <w:r w:rsidRPr="00F77B9F">
        <w:rPr>
          <w:rStyle w:val="FootnoteReference"/>
          <w:sz w:val="24"/>
          <w:szCs w:val="24"/>
        </w:rPr>
        <w:footnoteReference w:id="39"/>
      </w:r>
      <w:r w:rsidRPr="00F77B9F">
        <w:rPr>
          <w:sz w:val="24"/>
          <w:szCs w:val="24"/>
        </w:rPr>
        <w:t>:</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w:t>
      </w:r>
      <w:r w:rsidRPr="00F77B9F">
        <w:rPr>
          <w:sz w:val="24"/>
          <w:szCs w:val="24"/>
        </w:rPr>
        <w:tab/>
        <w:t>Broadband and Internet penetration rates are markedly higher in developed countries than they are in developing countries, while the differences with respect to mobile cellular penetration are s</w:t>
      </w:r>
      <w:r w:rsidR="00956CBB" w:rsidRPr="004D41AF">
        <w:rPr>
          <w:sz w:val="24"/>
          <w:szCs w:val="24"/>
          <w:lang w:val="en-GB"/>
        </w:rPr>
        <w:t>m</w:t>
      </w:r>
      <w:r w:rsidRPr="00F77B9F">
        <w:rPr>
          <w:sz w:val="24"/>
          <w:szCs w:val="24"/>
        </w:rPr>
        <w:t>aller.</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ii.</w:t>
      </w:r>
      <w:r w:rsidRPr="00F77B9F">
        <w:rPr>
          <w:sz w:val="24"/>
          <w:szCs w:val="24"/>
        </w:rPr>
        <w:tab/>
        <w:t>The growth of fixed (wired)-broadband subscriptions, Internet users and mobile cellular subscriptions during the period 2005-2011 has slowed mainly in developed countries, as these markets reach saturation. In the developing world, growth continues at double digit rates.</w:t>
      </w:r>
    </w:p>
    <w:p w:rsidR="00D42E49" w:rsidRPr="00F77B9F" w:rsidRDefault="00D42E49" w:rsidP="00113388">
      <w:pPr>
        <w:tabs>
          <w:tab w:val="left" w:pos="1134"/>
        </w:tabs>
        <w:spacing w:after="0" w:line="240" w:lineRule="auto"/>
        <w:ind w:left="1134" w:hanging="567"/>
        <w:jc w:val="both"/>
        <w:rPr>
          <w:sz w:val="24"/>
          <w:szCs w:val="24"/>
        </w:rPr>
      </w:pPr>
      <w:r w:rsidRPr="00F77B9F">
        <w:rPr>
          <w:sz w:val="24"/>
          <w:szCs w:val="24"/>
        </w:rPr>
        <w:t>iii.</w:t>
      </w:r>
      <w:r w:rsidRPr="00F77B9F">
        <w:rPr>
          <w:sz w:val="24"/>
          <w:szCs w:val="24"/>
        </w:rPr>
        <w:tab/>
      </w:r>
      <w:del w:id="94" w:author="Author">
        <w:r w:rsidRPr="00F77B9F" w:rsidDel="00B135AD">
          <w:rPr>
            <w:sz w:val="24"/>
            <w:szCs w:val="24"/>
          </w:rPr>
          <w:delText>In most of the developing world, 2.5G and 3G mobile has grown far faster than fixed Internet. Mobile broadband continues to be the ICT service displaying the sharpest growth rates. Between 2010 and 2011, growth continued at a rate of 40% globally, 23% in the developed world and 78% in developing countries. By end 2011, there were around 1.1</w:delText>
        </w:r>
        <w:r w:rsidR="004D41AF" w:rsidDel="00B135AD">
          <w:rPr>
            <w:sz w:val="24"/>
            <w:szCs w:val="24"/>
          </w:rPr>
          <w:delText>9</w:delText>
        </w:r>
        <w:r w:rsidRPr="00F77B9F" w:rsidDel="00B135AD">
          <w:rPr>
            <w:sz w:val="24"/>
            <w:szCs w:val="24"/>
          </w:rPr>
          <w:delText xml:space="preserve"> billion active mobilebroadband subscriptions, up from 770 million a year earlier. Contrary to mobile-cellular penetration, no saturation point has yet been reached for mobilebroadband penetration, and growth is expected to continue at double-digit rates over the next few years.</w:delText>
        </w:r>
      </w:del>
    </w:p>
    <w:p w:rsidR="00531883" w:rsidRPr="00F77B9F" w:rsidRDefault="00185889" w:rsidP="00113388">
      <w:pPr>
        <w:pStyle w:val="ListParagraph"/>
        <w:numPr>
          <w:ilvl w:val="0"/>
          <w:numId w:val="14"/>
        </w:numPr>
        <w:spacing w:after="0" w:line="240" w:lineRule="auto"/>
        <w:ind w:left="425" w:hanging="425"/>
        <w:jc w:val="both"/>
        <w:rPr>
          <w:sz w:val="24"/>
          <w:szCs w:val="24"/>
        </w:rPr>
      </w:pPr>
      <w:r w:rsidRPr="00F77B9F">
        <w:rPr>
          <w:sz w:val="24"/>
          <w:szCs w:val="24"/>
        </w:rPr>
        <w:t>T</w:t>
      </w:r>
      <w:r w:rsidR="00616EC0" w:rsidRPr="00F77B9F">
        <w:rPr>
          <w:sz w:val="24"/>
          <w:szCs w:val="24"/>
        </w:rPr>
        <w:t>he Internet has fundamental value as a platform for</w:t>
      </w:r>
      <w:r w:rsidR="0037506B">
        <w:rPr>
          <w:sz w:val="24"/>
          <w:szCs w:val="24"/>
        </w:rPr>
        <w:t xml:space="preserve"> business,</w:t>
      </w:r>
      <w:r w:rsidR="00616EC0" w:rsidRPr="00F77B9F">
        <w:rPr>
          <w:sz w:val="24"/>
          <w:szCs w:val="24"/>
        </w:rPr>
        <w:t xml:space="preserve"> innovation, </w:t>
      </w:r>
      <w:del w:id="95" w:author="Author">
        <w:r w:rsidR="00616EC0" w:rsidRPr="00F77B9F" w:rsidDel="00B135AD">
          <w:rPr>
            <w:sz w:val="24"/>
            <w:szCs w:val="24"/>
          </w:rPr>
          <w:delText>democratic expression</w:delText>
        </w:r>
      </w:del>
      <w:ins w:id="96" w:author="Author">
        <w:r w:rsidR="00B135AD">
          <w:rPr>
            <w:sz w:val="24"/>
            <w:szCs w:val="24"/>
          </w:rPr>
          <w:t xml:space="preserve"> dissemination and</w:t>
        </w:r>
      </w:ins>
      <w:r w:rsidR="00616EC0" w:rsidRPr="00F77B9F">
        <w:rPr>
          <w:sz w:val="24"/>
          <w:szCs w:val="24"/>
        </w:rPr>
        <w:t>, access to information and scientific progress. In the growing digital economy, the Internet represents a portal for knowledge, education and entertainment which is becoming</w:t>
      </w:r>
      <w:r w:rsidR="00155524" w:rsidRPr="00F77B9F">
        <w:rPr>
          <w:sz w:val="24"/>
          <w:szCs w:val="24"/>
        </w:rPr>
        <w:t xml:space="preserve"> increasingly </w:t>
      </w:r>
      <w:r w:rsidR="00616EC0" w:rsidRPr="00F77B9F">
        <w:rPr>
          <w:sz w:val="24"/>
          <w:szCs w:val="24"/>
        </w:rPr>
        <w:t>available to</w:t>
      </w:r>
      <w:r w:rsidR="00155524" w:rsidRPr="00F77B9F">
        <w:rPr>
          <w:sz w:val="24"/>
          <w:szCs w:val="24"/>
        </w:rPr>
        <w:t xml:space="preserve"> more of</w:t>
      </w:r>
      <w:r w:rsidR="00616EC0" w:rsidRPr="00F77B9F">
        <w:rPr>
          <w:sz w:val="24"/>
          <w:szCs w:val="24"/>
        </w:rPr>
        <w:t xml:space="preserve"> the world’s population, especially if growth in the use of mobile broadband can mirror</w:t>
      </w:r>
      <w:r w:rsidR="00776E88" w:rsidRPr="00F77B9F">
        <w:rPr>
          <w:sz w:val="24"/>
          <w:szCs w:val="24"/>
        </w:rPr>
        <w:t xml:space="preserve"> the</w:t>
      </w:r>
      <w:r w:rsidR="00616EC0" w:rsidRPr="00F77B9F">
        <w:rPr>
          <w:sz w:val="24"/>
          <w:szCs w:val="24"/>
        </w:rPr>
        <w:t xml:space="preserve"> recent </w:t>
      </w:r>
      <w:r w:rsidR="002A4AD4" w:rsidRPr="00F77B9F">
        <w:rPr>
          <w:sz w:val="24"/>
          <w:szCs w:val="24"/>
        </w:rPr>
        <w:t xml:space="preserve">overall </w:t>
      </w:r>
      <w:r w:rsidR="00616EC0" w:rsidRPr="00F77B9F">
        <w:rPr>
          <w:sz w:val="24"/>
          <w:szCs w:val="24"/>
        </w:rPr>
        <w:t xml:space="preserve">growth </w:t>
      </w:r>
      <w:r w:rsidR="002A4AD4" w:rsidRPr="00F77B9F">
        <w:rPr>
          <w:sz w:val="24"/>
          <w:szCs w:val="24"/>
        </w:rPr>
        <w:t xml:space="preserve">in </w:t>
      </w:r>
      <w:r w:rsidR="00616EC0" w:rsidRPr="00F77B9F">
        <w:rPr>
          <w:sz w:val="24"/>
          <w:szCs w:val="24"/>
        </w:rPr>
        <w:t>mobile communications.</w:t>
      </w:r>
    </w:p>
    <w:p w:rsidR="00E33134" w:rsidRPr="00F77B9F" w:rsidRDefault="00203C80" w:rsidP="00B135AD">
      <w:pPr>
        <w:pStyle w:val="ListParagraph"/>
        <w:numPr>
          <w:ilvl w:val="0"/>
          <w:numId w:val="14"/>
        </w:numPr>
        <w:spacing w:after="0" w:line="240" w:lineRule="auto"/>
        <w:ind w:left="426" w:hanging="426"/>
        <w:jc w:val="both"/>
        <w:rPr>
          <w:sz w:val="24"/>
          <w:szCs w:val="24"/>
        </w:rPr>
        <w:pPrChange w:id="97" w:author="Author">
          <w:pPr>
            <w:pStyle w:val="ListParagraph"/>
            <w:numPr>
              <w:numId w:val="14"/>
            </w:numPr>
            <w:spacing w:after="0" w:line="240" w:lineRule="auto"/>
            <w:ind w:left="426" w:hanging="426"/>
            <w:jc w:val="both"/>
          </w:pPr>
        </w:pPrChange>
      </w:pPr>
      <w:r w:rsidRPr="00F77B9F">
        <w:rPr>
          <w:sz w:val="24"/>
          <w:szCs w:val="24"/>
        </w:rPr>
        <w:t>Today</w:t>
      </w:r>
      <w:r w:rsidR="00ED0A14">
        <w:rPr>
          <w:sz w:val="24"/>
          <w:szCs w:val="24"/>
        </w:rPr>
        <w:t>, the</w:t>
      </w:r>
      <w:r w:rsidR="00B135AD">
        <w:rPr>
          <w:sz w:val="24"/>
          <w:szCs w:val="24"/>
        </w:rPr>
        <w:t xml:space="preserve"> </w:t>
      </w:r>
      <w:r w:rsidR="005B0598" w:rsidRPr="001662D5">
        <w:rPr>
          <w:sz w:val="24"/>
          <w:szCs w:val="24"/>
        </w:rPr>
        <w:t>Internet is becoming “one of the basic commodities of life” and</w:t>
      </w:r>
      <w:r w:rsidR="00B135AD">
        <w:rPr>
          <w:sz w:val="24"/>
          <w:szCs w:val="24"/>
        </w:rPr>
        <w:t xml:space="preserve"> </w:t>
      </w:r>
      <w:r w:rsidR="009841D3" w:rsidRPr="001662D5">
        <w:rPr>
          <w:sz w:val="24"/>
          <w:szCs w:val="24"/>
        </w:rPr>
        <w:t>various</w:t>
      </w:r>
      <w:r w:rsidR="003E773F">
        <w:rPr>
          <w:sz w:val="24"/>
          <w:szCs w:val="24"/>
        </w:rPr>
        <w:t xml:space="preserve"> studies</w:t>
      </w:r>
      <w:r w:rsidR="009841D3">
        <w:rPr>
          <w:sz w:val="24"/>
          <w:szCs w:val="24"/>
        </w:rPr>
        <w:t xml:space="preserve"> have</w:t>
      </w:r>
      <w:r w:rsidR="003E773F">
        <w:rPr>
          <w:sz w:val="24"/>
          <w:szCs w:val="24"/>
        </w:rPr>
        <w:t xml:space="preserve"> </w:t>
      </w:r>
      <w:r w:rsidR="003436D8">
        <w:rPr>
          <w:sz w:val="24"/>
          <w:szCs w:val="24"/>
        </w:rPr>
        <w:t>cited</w:t>
      </w:r>
      <w:r w:rsidR="003436D8" w:rsidRPr="00F77B9F">
        <w:rPr>
          <w:sz w:val="24"/>
          <w:szCs w:val="24"/>
        </w:rPr>
        <w:t xml:space="preserve"> the</w:t>
      </w:r>
      <w:r w:rsidRPr="00F77B9F">
        <w:rPr>
          <w:sz w:val="24"/>
          <w:szCs w:val="24"/>
        </w:rPr>
        <w:t xml:space="preserve"> information and </w:t>
      </w:r>
      <w:r w:rsidRPr="00851892">
        <w:rPr>
          <w:sz w:val="24"/>
          <w:szCs w:val="24"/>
        </w:rPr>
        <w:t>knowledge provided over the Internet as examples of global public goods</w:t>
      </w:r>
      <w:r w:rsidR="006F20B5">
        <w:rPr>
          <w:rStyle w:val="FootnoteReference"/>
          <w:sz w:val="24"/>
          <w:szCs w:val="24"/>
        </w:rPr>
        <w:footnoteReference w:id="40"/>
      </w:r>
      <w:r w:rsidR="00956CBB" w:rsidRPr="00956CBB">
        <w:rPr>
          <w:sz w:val="24"/>
          <w:szCs w:val="24"/>
        </w:rPr>
        <w:t xml:space="preserve">. </w:t>
      </w:r>
      <w:del w:id="98" w:author="Author">
        <w:r w:rsidR="003E773F" w:rsidRPr="00851892" w:rsidDel="00B135AD">
          <w:rPr>
            <w:rFonts w:cs="Times New Roman"/>
            <w:sz w:val="24"/>
            <w:szCs w:val="24"/>
          </w:rPr>
          <w:delText>The Internet is comprised of many individual networks</w:delText>
        </w:r>
        <w:r w:rsidR="004D41AF" w:rsidDel="00B135AD">
          <w:rPr>
            <w:rFonts w:cs="Times New Roman"/>
            <w:sz w:val="24"/>
            <w:szCs w:val="24"/>
          </w:rPr>
          <w:delText>,</w:delText>
        </w:r>
        <w:r w:rsidR="003E773F" w:rsidRPr="00851892" w:rsidDel="00B135AD">
          <w:rPr>
            <w:rFonts w:cs="Times New Roman"/>
            <w:sz w:val="24"/>
            <w:szCs w:val="24"/>
          </w:rPr>
          <w:delText xml:space="preserve"> a</w:delText>
        </w:r>
        <w:r w:rsidR="004D41AF" w:rsidDel="00B135AD">
          <w:rPr>
            <w:rFonts w:cs="Times New Roman"/>
            <w:sz w:val="24"/>
            <w:szCs w:val="24"/>
          </w:rPr>
          <w:delText>lthoughsome</w:delText>
        </w:r>
        <w:r w:rsidR="009841D3" w:rsidRPr="00851892" w:rsidDel="00B135AD">
          <w:rPr>
            <w:rFonts w:cs="Times New Roman"/>
            <w:sz w:val="24"/>
            <w:szCs w:val="24"/>
          </w:rPr>
          <w:delText xml:space="preserve"> networks (but not always the content) </w:delText>
        </w:r>
        <w:r w:rsidR="004D41AF" w:rsidDel="00B135AD">
          <w:rPr>
            <w:rFonts w:cs="Times New Roman"/>
            <w:sz w:val="24"/>
            <w:szCs w:val="24"/>
          </w:rPr>
          <w:delText xml:space="preserve">may be </w:delText>
        </w:r>
        <w:r w:rsidR="003E773F" w:rsidRPr="00851892" w:rsidDel="00B135AD">
          <w:rPr>
            <w:rFonts w:cs="Times New Roman"/>
            <w:sz w:val="24"/>
            <w:szCs w:val="24"/>
          </w:rPr>
          <w:delText>the property of distinct groups</w:delText>
        </w:r>
        <w:r w:rsidR="009841D3" w:rsidRPr="00851892" w:rsidDel="00B135AD">
          <w:rPr>
            <w:rFonts w:cs="Times New Roman"/>
            <w:sz w:val="24"/>
            <w:szCs w:val="24"/>
          </w:rPr>
          <w:delText>, companies</w:delText>
        </w:r>
        <w:r w:rsidR="003E773F" w:rsidRPr="00851892" w:rsidDel="00B135AD">
          <w:rPr>
            <w:rFonts w:cs="Times New Roman"/>
            <w:sz w:val="24"/>
            <w:szCs w:val="24"/>
          </w:rPr>
          <w:delText xml:space="preserve"> or individuals [</w:delText>
        </w:r>
        <w:r w:rsidR="00314776" w:rsidDel="00B135AD">
          <w:rPr>
            <w:rFonts w:cs="Times New Roman"/>
            <w:sz w:val="24"/>
            <w:szCs w:val="24"/>
          </w:rPr>
          <w:delText>s</w:delText>
        </w:r>
        <w:r w:rsidR="003E773F" w:rsidRPr="00851892" w:rsidDel="00B135AD">
          <w:rPr>
            <w:rFonts w:cs="Times New Roman"/>
            <w:sz w:val="24"/>
            <w:szCs w:val="24"/>
          </w:rPr>
          <w:delText xml:space="preserve">ource: </w:delText>
        </w:r>
        <w:r w:rsidR="00F852A8" w:rsidDel="00B135AD">
          <w:fldChar w:fldCharType="begin"/>
        </w:r>
        <w:r w:rsidR="00F852A8" w:rsidDel="00B135AD">
          <w:delInstrText>HYPERLINK "http://www.itu.int/md/S12-WTPF13PREP-C-0033/en"</w:delInstrText>
        </w:r>
        <w:r w:rsidR="00F852A8" w:rsidDel="00B135AD">
          <w:fldChar w:fldCharType="separate"/>
        </w:r>
        <w:r w:rsidR="003E773F" w:rsidRPr="00851892" w:rsidDel="00B135AD">
          <w:rPr>
            <w:rStyle w:val="Hyperlink"/>
            <w:rFonts w:cs="Times New Roman"/>
            <w:sz w:val="24"/>
            <w:szCs w:val="24"/>
          </w:rPr>
          <w:delText>U</w:delText>
        </w:r>
        <w:r w:rsidR="00575A9E" w:rsidRPr="00851892" w:rsidDel="00B135AD">
          <w:rPr>
            <w:rStyle w:val="Hyperlink"/>
            <w:rFonts w:cs="Times New Roman"/>
            <w:sz w:val="24"/>
            <w:szCs w:val="24"/>
          </w:rPr>
          <w:delText>.</w:delText>
        </w:r>
        <w:r w:rsidR="00A35E75" w:rsidDel="00B135AD">
          <w:rPr>
            <w:rStyle w:val="Hyperlink"/>
            <w:rFonts w:cs="Times New Roman"/>
            <w:sz w:val="24"/>
            <w:szCs w:val="24"/>
          </w:rPr>
          <w:delText>S.A.</w:delText>
        </w:r>
        <w:r w:rsidR="00F852A8" w:rsidDel="00B135AD">
          <w:fldChar w:fldCharType="end"/>
        </w:r>
        <w:r w:rsidR="00575A9E" w:rsidRPr="00851892" w:rsidDel="00B135AD">
          <w:rPr>
            <w:rStyle w:val="FootnoteReference"/>
            <w:rFonts w:cs="Times New Roman"/>
            <w:sz w:val="24"/>
            <w:szCs w:val="24"/>
          </w:rPr>
          <w:footnoteReference w:id="41"/>
        </w:r>
        <w:r w:rsidR="003E773F" w:rsidRPr="00851892" w:rsidDel="00B135AD">
          <w:rPr>
            <w:rFonts w:cs="Times New Roman"/>
            <w:sz w:val="24"/>
            <w:szCs w:val="24"/>
          </w:rPr>
          <w:delText xml:space="preserve">]. </w:delText>
        </w:r>
        <w:r w:rsidR="007650E8" w:rsidRPr="00851892" w:rsidDel="00B135AD">
          <w:rPr>
            <w:sz w:val="24"/>
            <w:szCs w:val="24"/>
          </w:rPr>
          <w:delText xml:space="preserve">Applications such as the World Wide Web, E-mail, and Instant Messaging have </w:delText>
        </w:r>
        <w:r w:rsidR="00956CBB" w:rsidRPr="00956CBB" w:rsidDel="00B135AD">
          <w:rPr>
            <w:sz w:val="24"/>
            <w:szCs w:val="24"/>
          </w:rPr>
          <w:delText>changed the</w:delText>
        </w:r>
        <w:r w:rsidR="007650E8" w:rsidRPr="00F77B9F" w:rsidDel="00B135AD">
          <w:rPr>
            <w:sz w:val="24"/>
            <w:szCs w:val="24"/>
          </w:rPr>
          <w:delText xml:space="preserve"> lives of ordinary people</w:delText>
        </w:r>
        <w:r w:rsidR="000A6F1F" w:rsidRPr="00F77B9F" w:rsidDel="00B135AD">
          <w:rPr>
            <w:sz w:val="24"/>
            <w:szCs w:val="24"/>
          </w:rPr>
          <w:delText xml:space="preserve"> in some parts of the world</w:delText>
        </w:r>
        <w:r w:rsidR="007650E8" w:rsidRPr="00F77B9F" w:rsidDel="00B135AD">
          <w:rPr>
            <w:sz w:val="24"/>
            <w:szCs w:val="24"/>
          </w:rPr>
          <w:delText>.</w:delText>
        </w:r>
        <w:r w:rsidR="002A4AD4" w:rsidRPr="00F77B9F" w:rsidDel="00B135AD">
          <w:rPr>
            <w:sz w:val="24"/>
            <w:szCs w:val="24"/>
          </w:rPr>
          <w:delText>It is widely recognized that t</w:delText>
        </w:r>
        <w:r w:rsidRPr="00F77B9F" w:rsidDel="00B135AD">
          <w:rPr>
            <w:sz w:val="24"/>
            <w:szCs w:val="24"/>
          </w:rPr>
          <w:delText>he utility and value of a network increases with</w:delText>
        </w:r>
        <w:r w:rsidR="0037506B" w:rsidDel="00B135AD">
          <w:rPr>
            <w:sz w:val="24"/>
            <w:szCs w:val="24"/>
          </w:rPr>
          <w:delText xml:space="preserve"> the square of the</w:delText>
        </w:r>
        <w:r w:rsidRPr="00F77B9F" w:rsidDel="00B135AD">
          <w:rPr>
            <w:sz w:val="24"/>
            <w:szCs w:val="24"/>
          </w:rPr>
          <w:delText xml:space="preserve"> growth in the number of nodes and users of that network.</w:delText>
        </w:r>
      </w:del>
    </w:p>
    <w:p w:rsidR="003572A2" w:rsidRPr="00F77B9F" w:rsidRDefault="008E655D" w:rsidP="00B135AD">
      <w:pPr>
        <w:pStyle w:val="ListParagraph"/>
        <w:numPr>
          <w:ilvl w:val="0"/>
          <w:numId w:val="14"/>
        </w:numPr>
        <w:spacing w:after="0" w:line="240" w:lineRule="auto"/>
        <w:ind w:left="426" w:hanging="426"/>
        <w:jc w:val="both"/>
        <w:rPr>
          <w:sz w:val="24"/>
          <w:szCs w:val="24"/>
        </w:rPr>
      </w:pPr>
      <w:r>
        <w:rPr>
          <w:sz w:val="24"/>
          <w:szCs w:val="24"/>
        </w:rPr>
        <w:t>One</w:t>
      </w:r>
      <w:r w:rsidR="00B135AD">
        <w:rPr>
          <w:sz w:val="24"/>
          <w:szCs w:val="24"/>
        </w:rPr>
        <w:t xml:space="preserve"> </w:t>
      </w:r>
      <w:r w:rsidR="003436D8">
        <w:rPr>
          <w:sz w:val="24"/>
          <w:szCs w:val="24"/>
        </w:rPr>
        <w:t>idea</w:t>
      </w:r>
      <w:r w:rsidR="00600C73">
        <w:rPr>
          <w:sz w:val="24"/>
          <w:szCs w:val="24"/>
        </w:rPr>
        <w:t xml:space="preserve"> </w:t>
      </w:r>
      <w:r>
        <w:rPr>
          <w:sz w:val="24"/>
          <w:szCs w:val="24"/>
        </w:rPr>
        <w:t>is</w:t>
      </w:r>
      <w:r w:rsidR="000A6F1F" w:rsidRPr="00F77B9F">
        <w:rPr>
          <w:sz w:val="24"/>
          <w:szCs w:val="24"/>
        </w:rPr>
        <w:t xml:space="preserve"> that t</w:t>
      </w:r>
      <w:r w:rsidR="00616EC0" w:rsidRPr="00F77B9F">
        <w:rPr>
          <w:sz w:val="24"/>
          <w:szCs w:val="24"/>
        </w:rPr>
        <w:t xml:space="preserve">he Internet, </w:t>
      </w:r>
      <w:del w:id="101" w:author="Author">
        <w:r w:rsidR="00616EC0" w:rsidRPr="00F77B9F" w:rsidDel="00B135AD">
          <w:rPr>
            <w:sz w:val="24"/>
            <w:szCs w:val="24"/>
          </w:rPr>
          <w:delText>as a decentralized and open system</w:delText>
        </w:r>
      </w:del>
      <w:r w:rsidR="00616EC0" w:rsidRPr="00F77B9F">
        <w:rPr>
          <w:sz w:val="24"/>
          <w:szCs w:val="24"/>
        </w:rPr>
        <w:t xml:space="preserve">, must be </w:t>
      </w:r>
      <w:r w:rsidR="000007D4" w:rsidRPr="00F77B9F">
        <w:rPr>
          <w:sz w:val="24"/>
          <w:szCs w:val="24"/>
        </w:rPr>
        <w:t xml:space="preserve">allowed </w:t>
      </w:r>
      <w:r w:rsidR="00616EC0" w:rsidRPr="00F77B9F">
        <w:rPr>
          <w:sz w:val="24"/>
          <w:szCs w:val="24"/>
        </w:rPr>
        <w:t xml:space="preserve">to enable the world’s citizens to connect </w:t>
      </w:r>
      <w:r w:rsidR="00957FEB" w:rsidRPr="00F77B9F">
        <w:rPr>
          <w:sz w:val="24"/>
          <w:szCs w:val="24"/>
        </w:rPr>
        <w:t>freely</w:t>
      </w:r>
      <w:r w:rsidR="00616EC0" w:rsidRPr="00F77B9F">
        <w:rPr>
          <w:sz w:val="24"/>
          <w:szCs w:val="24"/>
        </w:rPr>
        <w:t xml:space="preserve">and express themselves consistent with fundamental principles of freedom of </w:t>
      </w:r>
      <w:r w:rsidR="00721691" w:rsidRPr="00F77B9F">
        <w:rPr>
          <w:sz w:val="24"/>
          <w:szCs w:val="24"/>
        </w:rPr>
        <w:t>expression</w:t>
      </w:r>
      <w:r w:rsidR="00600C73">
        <w:rPr>
          <w:sz w:val="24"/>
          <w:szCs w:val="24"/>
        </w:rPr>
        <w:t>, as detailed in Article 19 of The Universal Declaration of Human Rights and recently reaffirmed by the UN Human Rights Council</w:t>
      </w:r>
      <w:r w:rsidR="00776E88" w:rsidRPr="00F77B9F">
        <w:rPr>
          <w:sz w:val="24"/>
          <w:szCs w:val="24"/>
        </w:rPr>
        <w:t>,</w:t>
      </w:r>
      <w:r w:rsidR="004507E4" w:rsidRPr="00F77B9F">
        <w:rPr>
          <w:sz w:val="24"/>
          <w:szCs w:val="24"/>
        </w:rPr>
        <w:t>while taking into consideration national security or of public order (ordre public), or of public health or morals</w:t>
      </w:r>
      <w:r w:rsidR="004507E4" w:rsidRPr="00F77B9F">
        <w:rPr>
          <w:rStyle w:val="FootnoteReference"/>
          <w:sz w:val="24"/>
          <w:szCs w:val="24"/>
        </w:rPr>
        <w:footnoteReference w:id="42"/>
      </w:r>
      <w:r w:rsidR="0054382E" w:rsidRPr="00F77B9F">
        <w:rPr>
          <w:sz w:val="24"/>
          <w:szCs w:val="24"/>
        </w:rPr>
        <w:t xml:space="preserve">. </w:t>
      </w:r>
      <w:r w:rsidR="00155524" w:rsidRPr="00F77B9F">
        <w:rPr>
          <w:sz w:val="24"/>
          <w:szCs w:val="24"/>
        </w:rPr>
        <w:t>C</w:t>
      </w:r>
      <w:r w:rsidR="00616EC0" w:rsidRPr="00F77B9F">
        <w:rPr>
          <w:sz w:val="24"/>
          <w:szCs w:val="24"/>
        </w:rPr>
        <w:t>onsistent with the nature of knowledge, information and forms of expression provided over the Internet as global public goods</w:t>
      </w:r>
      <w:ins w:id="102" w:author="Author">
        <w:r w:rsidR="00B135AD">
          <w:rPr>
            <w:sz w:val="24"/>
            <w:szCs w:val="24"/>
          </w:rPr>
          <w:t xml:space="preserve"> </w:t>
        </w:r>
        <w:r w:rsidR="00B135AD" w:rsidRPr="006A20CC">
          <w:rPr>
            <w:sz w:val="24"/>
            <w:szCs w:val="24"/>
          </w:rPr>
          <w:t xml:space="preserve">as well the observance of national legislation </w:t>
        </w:r>
        <w:r w:rsidR="00B135AD">
          <w:rPr>
            <w:sz w:val="24"/>
            <w:szCs w:val="24"/>
          </w:rPr>
          <w:t>,cultural heritage ,historical  traditions and customs and conviction and belief of peoples in individual countries belief</w:t>
        </w:r>
      </w:ins>
      <w:r w:rsidR="00616EC0" w:rsidRPr="00F77B9F">
        <w:rPr>
          <w:sz w:val="24"/>
          <w:szCs w:val="24"/>
        </w:rPr>
        <w:t xml:space="preserve">, ITU Member States may wish to consider policy measures to increase and </w:t>
      </w:r>
      <w:r w:rsidR="007650E8" w:rsidRPr="00F77B9F">
        <w:rPr>
          <w:sz w:val="24"/>
          <w:szCs w:val="24"/>
        </w:rPr>
        <w:t xml:space="preserve">promote </w:t>
      </w:r>
      <w:r w:rsidR="00616EC0" w:rsidRPr="00F77B9F">
        <w:rPr>
          <w:sz w:val="24"/>
          <w:szCs w:val="24"/>
        </w:rPr>
        <w:t xml:space="preserve">the </w:t>
      </w:r>
      <w:r w:rsidR="007650E8" w:rsidRPr="00F77B9F">
        <w:rPr>
          <w:sz w:val="24"/>
          <w:szCs w:val="24"/>
        </w:rPr>
        <w:t xml:space="preserve">continued </w:t>
      </w:r>
      <w:r w:rsidR="00616EC0" w:rsidRPr="00F77B9F">
        <w:rPr>
          <w:sz w:val="24"/>
          <w:szCs w:val="24"/>
        </w:rPr>
        <w:t>growth of the Internet</w:t>
      </w:r>
      <w:r w:rsidR="007650E8" w:rsidRPr="00F77B9F">
        <w:rPr>
          <w:sz w:val="24"/>
          <w:szCs w:val="24"/>
        </w:rPr>
        <w:t xml:space="preserve"> and the markets and economies based thereon</w:t>
      </w:r>
      <w:ins w:id="103" w:author="Author">
        <w:r w:rsidR="00B135AD">
          <w:rPr>
            <w:sz w:val="24"/>
            <w:szCs w:val="24"/>
          </w:rPr>
          <w:t xml:space="preserve"> taking into account the negative aspects and consequences of such promotion as outlined above.</w:t>
        </w:r>
      </w:ins>
    </w:p>
    <w:p w:rsidR="00E33134" w:rsidRPr="00F77B9F" w:rsidRDefault="00374BBC" w:rsidP="00FC1DA4">
      <w:pPr>
        <w:pStyle w:val="ListParagraph"/>
        <w:numPr>
          <w:ilvl w:val="0"/>
          <w:numId w:val="14"/>
        </w:numPr>
        <w:spacing w:after="0" w:line="240" w:lineRule="auto"/>
        <w:ind w:left="425" w:hanging="425"/>
        <w:jc w:val="both"/>
        <w:rPr>
          <w:sz w:val="24"/>
          <w:szCs w:val="24"/>
        </w:rPr>
      </w:pPr>
      <w:r w:rsidRPr="00F77B9F">
        <w:rPr>
          <w:sz w:val="24"/>
          <w:szCs w:val="24"/>
        </w:rPr>
        <w:t xml:space="preserve">At the World Summit on Information Society (WSIS), world leaders and Heads of State adopted general principles on a multi-stakeholder governance model, which offer a fundamental framework on which to base such policy measures. Various initiatives have been undertaken at the national level to enunciate high-level governing principles for cyberspace </w:t>
      </w:r>
      <w:r w:rsidR="00ED0A14">
        <w:rPr>
          <w:sz w:val="24"/>
          <w:szCs w:val="24"/>
        </w:rPr>
        <w:t>(</w:t>
      </w:r>
      <w:r w:rsidRPr="00F77B9F">
        <w:rPr>
          <w:sz w:val="24"/>
          <w:szCs w:val="24"/>
        </w:rPr>
        <w:t xml:space="preserve">including, </w:t>
      </w:r>
      <w:r w:rsidR="00957FEB" w:rsidRPr="00F77B9F">
        <w:rPr>
          <w:i/>
          <w:iCs/>
          <w:sz w:val="24"/>
          <w:szCs w:val="24"/>
        </w:rPr>
        <w:t>inter alia</w:t>
      </w:r>
      <w:r w:rsidRPr="00F77B9F">
        <w:rPr>
          <w:sz w:val="24"/>
          <w:szCs w:val="24"/>
        </w:rPr>
        <w:t>, the United States</w:t>
      </w:r>
      <w:hyperlink r:id="rId92" w:history="1">
        <w:r w:rsidR="00FF3B87" w:rsidRPr="00F77B9F">
          <w:rPr>
            <w:rStyle w:val="Hyperlink"/>
            <w:sz w:val="24"/>
            <w:szCs w:val="24"/>
          </w:rPr>
          <w:t>International Strategy for Cyberspace</w:t>
        </w:r>
      </w:hyperlink>
      <w:r w:rsidR="007650E8" w:rsidRPr="00F77B9F">
        <w:rPr>
          <w:sz w:val="24"/>
          <w:szCs w:val="24"/>
        </w:rPr>
        <w:t>,</w:t>
      </w:r>
      <w:r w:rsidRPr="00F77B9F">
        <w:rPr>
          <w:sz w:val="24"/>
          <w:szCs w:val="24"/>
        </w:rPr>
        <w:t xml:space="preserve"> and Brazil’s ten</w:t>
      </w:r>
      <w:r w:rsidRPr="00F77B9F">
        <w:rPr>
          <w:color w:val="1F497D"/>
          <w:sz w:val="24"/>
          <w:szCs w:val="24"/>
        </w:rPr>
        <w:t xml:space="preserve"> "</w:t>
      </w:r>
      <w:hyperlink r:id="rId93" w:history="1">
        <w:r w:rsidR="00FF3B87" w:rsidRPr="00F77B9F">
          <w:rPr>
            <w:rStyle w:val="Hyperlink"/>
            <w:sz w:val="24"/>
            <w:szCs w:val="24"/>
          </w:rPr>
          <w:t>Principles for the Governance and Use of the Internet</w:t>
        </w:r>
      </w:hyperlink>
      <w:r w:rsidR="00E55214" w:rsidRPr="00F77B9F">
        <w:rPr>
          <w:rStyle w:val="CommentReference"/>
          <w:sz w:val="24"/>
          <w:szCs w:val="24"/>
        </w:rPr>
        <w:t>”</w:t>
      </w:r>
      <w:r w:rsidR="00796344" w:rsidRPr="00F77B9F">
        <w:rPr>
          <w:rStyle w:val="CommentReference"/>
          <w:sz w:val="24"/>
          <w:szCs w:val="24"/>
        </w:rPr>
        <w:t xml:space="preserve"> and</w:t>
      </w:r>
      <w:r w:rsidR="0098344A" w:rsidRPr="008E5D14">
        <w:rPr>
          <w:rStyle w:val="CommentReference"/>
          <w:rFonts w:cs="Calibri"/>
          <w:sz w:val="24"/>
          <w:szCs w:val="24"/>
        </w:rPr>
        <w:t>the</w:t>
      </w:r>
      <w:r w:rsidR="0098344A">
        <w:rPr>
          <w:rStyle w:val="CommentReference"/>
          <w:rFonts w:cs="Calibri"/>
          <w:sz w:val="24"/>
          <w:szCs w:val="24"/>
        </w:rPr>
        <w:t xml:space="preserve"> concept of the</w:t>
      </w:r>
      <w:r w:rsidR="0098344A" w:rsidRPr="008E5D14">
        <w:rPr>
          <w:rStyle w:val="CommentReference"/>
          <w:rFonts w:cs="Calibri"/>
          <w:sz w:val="24"/>
          <w:szCs w:val="24"/>
        </w:rPr>
        <w:t xml:space="preserve"> Russian Federation Convention on International Information Security</w:t>
      </w:r>
      <w:r w:rsidR="00ED0A14">
        <w:rPr>
          <w:rStyle w:val="CommentReference"/>
          <w:rFonts w:cs="Calibri"/>
          <w:sz w:val="24"/>
          <w:szCs w:val="24"/>
        </w:rPr>
        <w:t>)</w:t>
      </w:r>
      <w:r w:rsidR="0098344A">
        <w:rPr>
          <w:rStyle w:val="CommentReference"/>
          <w:rFonts w:cs="Calibri"/>
          <w:sz w:val="24"/>
          <w:szCs w:val="24"/>
        </w:rPr>
        <w:t>, and</w:t>
      </w:r>
      <w:r w:rsidR="00796344" w:rsidRPr="00F77B9F">
        <w:rPr>
          <w:rStyle w:val="CommentReference"/>
          <w:sz w:val="24"/>
          <w:szCs w:val="24"/>
        </w:rPr>
        <w:t xml:space="preserve"> at the international level </w:t>
      </w:r>
      <w:r w:rsidR="00ED0A14">
        <w:rPr>
          <w:rStyle w:val="CommentReference"/>
          <w:sz w:val="24"/>
          <w:szCs w:val="24"/>
        </w:rPr>
        <w:t>(</w:t>
      </w:r>
      <w:r w:rsidR="00796344" w:rsidRPr="00F77B9F">
        <w:rPr>
          <w:rStyle w:val="CommentReference"/>
          <w:sz w:val="24"/>
          <w:szCs w:val="24"/>
        </w:rPr>
        <w:t xml:space="preserve">such as </w:t>
      </w:r>
      <w:r w:rsidR="0098344A" w:rsidRPr="008E5D14">
        <w:rPr>
          <w:rStyle w:val="CommentReference"/>
          <w:rFonts w:cs="Calibri"/>
          <w:sz w:val="24"/>
          <w:szCs w:val="24"/>
        </w:rPr>
        <w:t>the Report of the Group of Governmental Experts on Developments in the Field of Information and Telecommunication in the Context of International Security 65/201, International Code of Conduct for Information Security A/66/359,</w:t>
      </w:r>
      <w:r w:rsidR="0098344A">
        <w:rPr>
          <w:rStyle w:val="CommentReference"/>
          <w:rFonts w:cs="Calibri"/>
          <w:sz w:val="24"/>
          <w:szCs w:val="24"/>
        </w:rPr>
        <w:t xml:space="preserve"> and </w:t>
      </w:r>
      <w:r w:rsidR="00796344" w:rsidRPr="00F77B9F">
        <w:rPr>
          <w:sz w:val="24"/>
          <w:szCs w:val="24"/>
          <w:lang w:val="en-GB"/>
        </w:rPr>
        <w:t>the OECD Council Recommendation on Principles for Internet Policy-Making</w:t>
      </w:r>
      <w:r w:rsidR="00796344" w:rsidRPr="00F77B9F">
        <w:rPr>
          <w:rStyle w:val="FootnoteReference"/>
          <w:sz w:val="24"/>
          <w:szCs w:val="24"/>
          <w:lang w:val="en-GB"/>
        </w:rPr>
        <w:footnoteReference w:id="43"/>
      </w:r>
      <w:r w:rsidR="00ED0A14">
        <w:rPr>
          <w:sz w:val="24"/>
          <w:szCs w:val="24"/>
          <w:lang w:val="en-GB"/>
        </w:rPr>
        <w:t>)</w:t>
      </w:r>
      <w:r w:rsidRPr="00F77B9F">
        <w:rPr>
          <w:color w:val="1F497D"/>
          <w:sz w:val="24"/>
          <w:szCs w:val="24"/>
        </w:rPr>
        <w:t>.</w:t>
      </w:r>
    </w:p>
    <w:p w:rsidR="00E33134" w:rsidRPr="00F77B9F" w:rsidRDefault="00374BBC" w:rsidP="00C2375C">
      <w:pPr>
        <w:pStyle w:val="ListParagraph"/>
        <w:numPr>
          <w:ilvl w:val="0"/>
          <w:numId w:val="14"/>
        </w:numPr>
        <w:spacing w:after="0" w:line="240" w:lineRule="auto"/>
        <w:ind w:left="425" w:hanging="425"/>
        <w:jc w:val="both"/>
        <w:rPr>
          <w:sz w:val="24"/>
          <w:szCs w:val="24"/>
        </w:rPr>
      </w:pPr>
      <w:r w:rsidRPr="00F77B9F">
        <w:rPr>
          <w:sz w:val="24"/>
          <w:szCs w:val="24"/>
        </w:rPr>
        <w:t>Advances in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t>
      </w:r>
    </w:p>
    <w:p w:rsidR="00E33134" w:rsidRPr="00F77B9F" w:rsidRDefault="0005441F" w:rsidP="00DF2BE0">
      <w:pPr>
        <w:pStyle w:val="ListParagraph"/>
        <w:numPr>
          <w:ilvl w:val="0"/>
          <w:numId w:val="14"/>
        </w:numPr>
        <w:spacing w:after="0" w:line="240" w:lineRule="auto"/>
        <w:ind w:left="425" w:hanging="425"/>
        <w:jc w:val="both"/>
        <w:rPr>
          <w:sz w:val="24"/>
          <w:szCs w:val="24"/>
        </w:rPr>
      </w:pPr>
      <w:r w:rsidRPr="00F77B9F">
        <w:rPr>
          <w:sz w:val="24"/>
          <w:szCs w:val="24"/>
        </w:rPr>
        <w:t>T</w:t>
      </w:r>
      <w:r w:rsidR="00932C83" w:rsidRPr="00F77B9F">
        <w:rPr>
          <w:sz w:val="24"/>
          <w:szCs w:val="24"/>
        </w:rPr>
        <w:t>he management of</w:t>
      </w:r>
      <w:r w:rsidR="008A45C1" w:rsidRPr="00F77B9F">
        <w:rPr>
          <w:sz w:val="24"/>
          <w:szCs w:val="24"/>
        </w:rPr>
        <w:t xml:space="preserve"> digital</w:t>
      </w:r>
      <w:r w:rsidR="00932C83" w:rsidRPr="00F77B9F">
        <w:rPr>
          <w:sz w:val="24"/>
          <w:szCs w:val="24"/>
        </w:rPr>
        <w:t xml:space="preserve"> information has emerged in recent years as an important aspect of the Internet going forward. This will benefit many new efforts such as those involving</w:t>
      </w:r>
      <w:r w:rsidR="00600C73">
        <w:rPr>
          <w:sz w:val="24"/>
          <w:szCs w:val="24"/>
        </w:rPr>
        <w:t xml:space="preserve"> current architecture</w:t>
      </w:r>
      <w:r w:rsidR="00D53F26">
        <w:rPr>
          <w:sz w:val="24"/>
          <w:szCs w:val="24"/>
        </w:rPr>
        <w:t>s</w:t>
      </w:r>
      <w:r w:rsidR="00600C73">
        <w:rPr>
          <w:sz w:val="24"/>
          <w:szCs w:val="24"/>
        </w:rPr>
        <w:t xml:space="preserve"> –</w:t>
      </w:r>
      <w:r w:rsidR="00932C83" w:rsidRPr="00F77B9F">
        <w:rPr>
          <w:sz w:val="24"/>
          <w:szCs w:val="24"/>
        </w:rPr>
        <w:t xml:space="preserve"> Cloud Computing, Big Data and the Internet of Things</w:t>
      </w:r>
      <w:r w:rsidR="00503F97" w:rsidRPr="00F77B9F">
        <w:t>–</w:t>
      </w:r>
      <w:r w:rsidR="00600C73">
        <w:rPr>
          <w:sz w:val="24"/>
          <w:szCs w:val="24"/>
        </w:rPr>
        <w:t xml:space="preserve">and </w:t>
      </w:r>
      <w:r w:rsidR="00932C83" w:rsidRPr="00F77B9F">
        <w:rPr>
          <w:sz w:val="24"/>
          <w:szCs w:val="24"/>
        </w:rPr>
        <w:t>new architectures, such as the Digital Object Architecture</w:t>
      </w:r>
      <w:r w:rsidR="00B9263A">
        <w:rPr>
          <w:sz w:val="24"/>
          <w:szCs w:val="24"/>
        </w:rPr>
        <w:t xml:space="preserve"> (DOA)</w:t>
      </w:r>
      <w:r w:rsidR="00932C83" w:rsidRPr="00F77B9F">
        <w:rPr>
          <w:sz w:val="24"/>
          <w:szCs w:val="24"/>
        </w:rPr>
        <w:t xml:space="preserve">, are being developed and deployed </w:t>
      </w:r>
      <w:r w:rsidR="00503F97" w:rsidRPr="00F77B9F">
        <w:rPr>
          <w:sz w:val="24"/>
          <w:szCs w:val="24"/>
        </w:rPr>
        <w:t xml:space="preserve">which </w:t>
      </w:r>
      <w:r w:rsidR="00932C83" w:rsidRPr="00F77B9F">
        <w:rPr>
          <w:sz w:val="24"/>
          <w:szCs w:val="24"/>
        </w:rPr>
        <w:t>support these initiatives</w:t>
      </w:r>
      <w:r w:rsidR="00F4146A" w:rsidRPr="00F77B9F">
        <w:rPr>
          <w:sz w:val="24"/>
          <w:szCs w:val="24"/>
        </w:rPr>
        <w:t xml:space="preserve"> [</w:t>
      </w:r>
      <w:r w:rsidR="00314776">
        <w:rPr>
          <w:sz w:val="24"/>
          <w:szCs w:val="24"/>
        </w:rPr>
        <w:t>s</w:t>
      </w:r>
      <w:r w:rsidR="00F4146A" w:rsidRPr="00F77B9F">
        <w:rPr>
          <w:sz w:val="24"/>
          <w:szCs w:val="24"/>
        </w:rPr>
        <w:t xml:space="preserve">ource: </w:t>
      </w:r>
      <w:hyperlink r:id="rId94" w:history="1">
        <w:r w:rsidR="00F4146A" w:rsidRPr="00F77B9F">
          <w:rPr>
            <w:rStyle w:val="Hyperlink"/>
            <w:sz w:val="24"/>
            <w:szCs w:val="24"/>
          </w:rPr>
          <w:t>U</w:t>
        </w:r>
        <w:r w:rsidR="00DF2BE0">
          <w:rPr>
            <w:rStyle w:val="Hyperlink"/>
            <w:sz w:val="24"/>
            <w:szCs w:val="24"/>
          </w:rPr>
          <w:t>.</w:t>
        </w:r>
        <w:r w:rsidR="00F4146A" w:rsidRPr="00F77B9F">
          <w:rPr>
            <w:rStyle w:val="Hyperlink"/>
            <w:sz w:val="24"/>
            <w:szCs w:val="24"/>
          </w:rPr>
          <w:t>S</w:t>
        </w:r>
        <w:r w:rsidR="00DF2BE0">
          <w:rPr>
            <w:rStyle w:val="Hyperlink"/>
            <w:sz w:val="24"/>
            <w:szCs w:val="24"/>
          </w:rPr>
          <w:t>.</w:t>
        </w:r>
        <w:r w:rsidR="00CF508A">
          <w:rPr>
            <w:rStyle w:val="Hyperlink"/>
            <w:sz w:val="24"/>
            <w:szCs w:val="24"/>
          </w:rPr>
          <w:t>A.</w:t>
        </w:r>
        <w:r w:rsidR="00F4146A" w:rsidRPr="00F77B9F">
          <w:rPr>
            <w:rStyle w:val="Hyperlink"/>
            <w:sz w:val="24"/>
            <w:szCs w:val="24"/>
          </w:rPr>
          <w:t xml:space="preserve">/CNRI </w:t>
        </w:r>
      </w:hyperlink>
      <w:r w:rsidR="008F2AA1" w:rsidRPr="00F77B9F">
        <w:rPr>
          <w:rStyle w:val="FootnoteReference"/>
          <w:sz w:val="24"/>
          <w:szCs w:val="24"/>
        </w:rPr>
        <w:footnoteReference w:id="44"/>
      </w:r>
      <w:r w:rsidR="00F4146A" w:rsidRPr="00F77B9F">
        <w:rPr>
          <w:sz w:val="24"/>
          <w:szCs w:val="24"/>
        </w:rPr>
        <w:t>]</w:t>
      </w:r>
      <w:r w:rsidR="00932C83" w:rsidRPr="00F77B9F">
        <w:rPr>
          <w:sz w:val="24"/>
          <w:szCs w:val="24"/>
        </w:rPr>
        <w:t>.</w:t>
      </w:r>
      <w:r w:rsidR="00B9263A" w:rsidRPr="00B9263A">
        <w:rPr>
          <w:sz w:val="24"/>
          <w:szCs w:val="24"/>
        </w:rPr>
        <w:t xml:space="preserve">Major research and development activities are underway in the EU, the US, </w:t>
      </w:r>
      <w:r w:rsidR="000135A4">
        <w:rPr>
          <w:sz w:val="24"/>
          <w:szCs w:val="24"/>
        </w:rPr>
        <w:t xml:space="preserve">Rep. of </w:t>
      </w:r>
      <w:r w:rsidR="00B9263A" w:rsidRPr="00B9263A">
        <w:rPr>
          <w:sz w:val="24"/>
          <w:szCs w:val="24"/>
        </w:rPr>
        <w:t>Korea, Japan and elsewhere on new architecture</w:t>
      </w:r>
      <w:r w:rsidR="00B9263A">
        <w:rPr>
          <w:sz w:val="24"/>
          <w:szCs w:val="24"/>
        </w:rPr>
        <w:t>s and protocols for the future I</w:t>
      </w:r>
      <w:r w:rsidR="00B9263A" w:rsidRPr="00B9263A">
        <w:rPr>
          <w:sz w:val="24"/>
          <w:szCs w:val="24"/>
        </w:rPr>
        <w:t>nternet</w:t>
      </w:r>
      <w:r w:rsidR="00B9263A">
        <w:rPr>
          <w:sz w:val="24"/>
          <w:szCs w:val="24"/>
        </w:rPr>
        <w:t>,</w:t>
      </w:r>
      <w:r w:rsidR="00B9263A" w:rsidRPr="00B9263A">
        <w:rPr>
          <w:sz w:val="24"/>
          <w:szCs w:val="24"/>
        </w:rPr>
        <w:t xml:space="preserve"> wh</w:t>
      </w:r>
      <w:r w:rsidR="00B9263A" w:rsidRPr="00ED0A14">
        <w:rPr>
          <w:sz w:val="24"/>
          <w:szCs w:val="24"/>
        </w:rPr>
        <w:t>ich aim</w:t>
      </w:r>
      <w:r w:rsidR="00EC39D8" w:rsidRPr="00ED0A14">
        <w:rPr>
          <w:sz w:val="24"/>
          <w:szCs w:val="24"/>
        </w:rPr>
        <w:t>,</w:t>
      </w:r>
      <w:r w:rsidR="005B0598" w:rsidRPr="00ED0A14">
        <w:rPr>
          <w:i/>
          <w:iCs/>
          <w:sz w:val="24"/>
          <w:szCs w:val="24"/>
        </w:rPr>
        <w:t>inter alia</w:t>
      </w:r>
      <w:r w:rsidR="005B0598" w:rsidRPr="00ED0A14">
        <w:rPr>
          <w:sz w:val="24"/>
          <w:szCs w:val="24"/>
        </w:rPr>
        <w:t>,</w:t>
      </w:r>
      <w:r w:rsidR="00B9263A" w:rsidRPr="00ED0A14">
        <w:rPr>
          <w:sz w:val="24"/>
          <w:szCs w:val="24"/>
        </w:rPr>
        <w:t>to improve capacity, performance, stability and recognized weaknesses in security, and provide</w:t>
      </w:r>
      <w:r w:rsidR="00B9263A" w:rsidRPr="00B9263A">
        <w:rPr>
          <w:sz w:val="24"/>
          <w:szCs w:val="24"/>
        </w:rPr>
        <w:t xml:space="preserve"> support for multilingualization</w:t>
      </w:r>
      <w:r w:rsidR="00EC39D8">
        <w:rPr>
          <w:sz w:val="24"/>
          <w:szCs w:val="24"/>
        </w:rPr>
        <w:t>.</w:t>
      </w:r>
    </w:p>
    <w:p w:rsidR="00540A7E" w:rsidRPr="00F77B9F" w:rsidRDefault="00540A7E" w:rsidP="00FC1DA4">
      <w:pPr>
        <w:spacing w:after="0" w:line="240" w:lineRule="auto"/>
        <w:jc w:val="center"/>
        <w:rPr>
          <w:sz w:val="24"/>
          <w:szCs w:val="24"/>
          <w:u w:val="single"/>
        </w:rPr>
      </w:pPr>
    </w:p>
    <w:p w:rsidR="009E4E3C" w:rsidRDefault="009E4E3C" w:rsidP="00FC1DA4">
      <w:pPr>
        <w:spacing w:after="0" w:line="240" w:lineRule="auto"/>
        <w:jc w:val="both"/>
        <w:rPr>
          <w:rFonts w:cs="Calibri"/>
          <w:b/>
          <w:bCs/>
          <w:sz w:val="24"/>
          <w:szCs w:val="24"/>
        </w:rPr>
      </w:pPr>
    </w:p>
    <w:p w:rsidR="009E4E3C" w:rsidRDefault="009E4E3C">
      <w:pPr>
        <w:rPr>
          <w:rFonts w:cs="Calibri"/>
          <w:b/>
          <w:bCs/>
          <w:sz w:val="24"/>
          <w:szCs w:val="24"/>
        </w:rPr>
      </w:pPr>
      <w:r>
        <w:rPr>
          <w:rFonts w:cs="Calibri"/>
          <w:b/>
          <w:bCs/>
          <w:sz w:val="24"/>
          <w:szCs w:val="24"/>
        </w:rPr>
        <w:br w:type="page"/>
      </w:r>
    </w:p>
    <w:p w:rsidR="00540A7E" w:rsidRPr="00F77B9F" w:rsidRDefault="00956CBB" w:rsidP="00FC1DA4">
      <w:pPr>
        <w:spacing w:after="0" w:line="240" w:lineRule="auto"/>
        <w:jc w:val="both"/>
        <w:rPr>
          <w:rFonts w:cs="Calibri"/>
          <w:b/>
          <w:bCs/>
          <w:sz w:val="24"/>
          <w:szCs w:val="24"/>
        </w:rPr>
      </w:pPr>
      <w:r w:rsidRPr="0047203D">
        <w:rPr>
          <w:rFonts w:cs="Calibri"/>
          <w:b/>
          <w:bCs/>
          <w:sz w:val="24"/>
          <w:szCs w:val="24"/>
        </w:rPr>
        <w:t>2.3.2</w:t>
      </w:r>
      <w:r w:rsidRPr="0047203D">
        <w:rPr>
          <w:rFonts w:cs="Calibri"/>
          <w:b/>
          <w:bCs/>
          <w:sz w:val="24"/>
          <w:szCs w:val="24"/>
        </w:rPr>
        <w:tab/>
        <w:t>The Multi-stakeholder Model</w:t>
      </w:r>
    </w:p>
    <w:p w:rsidR="00540A7E" w:rsidRPr="00F77B9F" w:rsidRDefault="00540A7E" w:rsidP="00FC1DA4">
      <w:pPr>
        <w:spacing w:after="0" w:line="240" w:lineRule="auto"/>
        <w:jc w:val="both"/>
        <w:rPr>
          <w:rFonts w:cs="Calibri"/>
          <w:b/>
          <w:bCs/>
          <w:sz w:val="24"/>
          <w:szCs w:val="24"/>
        </w:rPr>
      </w:pPr>
    </w:p>
    <w:p w:rsidR="00540A7E" w:rsidRPr="00F77B9F" w:rsidRDefault="00957FEB" w:rsidP="00FC1DA4">
      <w:pPr>
        <w:spacing w:after="0" w:line="240" w:lineRule="auto"/>
        <w:jc w:val="both"/>
        <w:rPr>
          <w:rFonts w:cs="Calibri"/>
          <w:b/>
          <w:bCs/>
          <w:sz w:val="24"/>
          <w:szCs w:val="24"/>
        </w:rPr>
      </w:pPr>
      <w:r w:rsidRPr="00F77B9F">
        <w:rPr>
          <w:rFonts w:cs="Calibri"/>
          <w:b/>
          <w:bCs/>
          <w:sz w:val="24"/>
          <w:szCs w:val="24"/>
        </w:rPr>
        <w:t>2.3.2.1</w:t>
      </w:r>
      <w:r w:rsidRPr="00F77B9F">
        <w:rPr>
          <w:rFonts w:cs="Calibri"/>
          <w:b/>
          <w:bCs/>
          <w:sz w:val="24"/>
          <w:szCs w:val="24"/>
        </w:rPr>
        <w:tab/>
      </w:r>
      <w:r w:rsidR="00B02316" w:rsidRPr="00F77B9F">
        <w:rPr>
          <w:rFonts w:cs="Calibri"/>
          <w:b/>
          <w:bCs/>
          <w:sz w:val="24"/>
          <w:szCs w:val="24"/>
        </w:rPr>
        <w:tab/>
      </w:r>
      <w:r w:rsidRPr="00F77B9F">
        <w:rPr>
          <w:rFonts w:cs="Calibri"/>
          <w:b/>
          <w:bCs/>
          <w:sz w:val="24"/>
          <w:szCs w:val="24"/>
        </w:rPr>
        <w:t xml:space="preserve">The Multi-stakeholder Model has been recognized at WSIS as the global model for Internet governance; WSIS outcome documents provided a set of framework </w:t>
      </w:r>
      <w:r w:rsidRPr="00ED0A14">
        <w:rPr>
          <w:rFonts w:cs="Calibri"/>
          <w:b/>
          <w:bCs/>
          <w:sz w:val="24"/>
          <w:szCs w:val="24"/>
        </w:rPr>
        <w:t>principles</w:t>
      </w:r>
      <w:r w:rsidRPr="00F77B9F">
        <w:rPr>
          <w:rFonts w:cs="Calibri"/>
          <w:b/>
          <w:bCs/>
          <w:sz w:val="24"/>
          <w:szCs w:val="24"/>
        </w:rPr>
        <w:t xml:space="preserve"> for the multistakeholder model</w:t>
      </w:r>
    </w:p>
    <w:p w:rsidR="00EA38AE" w:rsidRPr="00F77B9F" w:rsidRDefault="00EA38AE" w:rsidP="00FC1DA4">
      <w:pPr>
        <w:spacing w:after="0" w:line="240" w:lineRule="auto"/>
        <w:jc w:val="both"/>
        <w:rPr>
          <w:rFonts w:cs="Calibri"/>
          <w:b/>
          <w:bCs/>
          <w:sz w:val="24"/>
          <w:szCs w:val="24"/>
          <w:u w:val="single"/>
        </w:rPr>
      </w:pPr>
    </w:p>
    <w:p w:rsidR="00540A7E" w:rsidRPr="00F77B9F" w:rsidRDefault="00540A7E" w:rsidP="00FC1DA4">
      <w:pPr>
        <w:pStyle w:val="HPMbodytext"/>
        <w:spacing w:before="0" w:after="0"/>
        <w:ind w:left="426" w:hanging="426"/>
        <w:jc w:val="both"/>
        <w:rPr>
          <w:rFonts w:ascii="Calibri" w:hAnsi="Calibri" w:cs="Calibri"/>
          <w:szCs w:val="24"/>
          <w:shd w:val="clear" w:color="auto" w:fill="FFFFFF"/>
        </w:rPr>
      </w:pPr>
      <w:r w:rsidRPr="00F77B9F">
        <w:rPr>
          <w:rFonts w:ascii="Calibri" w:hAnsi="Calibri" w:cs="Calibri"/>
          <w:szCs w:val="24"/>
          <w:shd w:val="clear" w:color="auto" w:fill="FFFFFF"/>
        </w:rPr>
        <w:t>a)  Two key outcomes of WSIS were</w:t>
      </w:r>
      <w:r w:rsidR="008A45C1" w:rsidRPr="00F77B9F">
        <w:rPr>
          <w:rFonts w:ascii="Calibri" w:hAnsi="Calibri" w:cs="Calibri"/>
          <w:szCs w:val="24"/>
          <w:shd w:val="clear" w:color="auto" w:fill="FFFFFF"/>
        </w:rPr>
        <w:t>:</w:t>
      </w:r>
      <w:r w:rsidRPr="00F77B9F">
        <w:rPr>
          <w:rFonts w:ascii="Calibri" w:hAnsi="Calibri" w:cs="Calibri"/>
          <w:szCs w:val="24"/>
          <w:shd w:val="clear" w:color="auto" w:fill="FFFFFF"/>
        </w:rPr>
        <w:t xml:space="preserve"> (1) the clear enunciation of principles for the multi-stakeholder governance model of the Internet</w:t>
      </w:r>
      <w:r w:rsidRPr="00F77B9F">
        <w:rPr>
          <w:rStyle w:val="FootnoteReference"/>
          <w:rFonts w:ascii="Calibri" w:hAnsi="Calibri" w:cs="Calibri"/>
          <w:szCs w:val="24"/>
          <w:shd w:val="clear" w:color="auto" w:fill="FFFFFF"/>
        </w:rPr>
        <w:footnoteReference w:id="45"/>
      </w:r>
      <w:r w:rsidRPr="00F77B9F">
        <w:rPr>
          <w:rFonts w:ascii="Calibri" w:hAnsi="Calibri" w:cs="Calibri"/>
          <w:szCs w:val="24"/>
          <w:shd w:val="clear" w:color="auto" w:fill="FFFFFF"/>
        </w:rPr>
        <w:t xml:space="preserve"> and (2) the recognition of this model as the way forward for the global governance of the Internet, as reflected throughout the WSIS outcome documents</w:t>
      </w:r>
      <w:r w:rsidRPr="00F77B9F">
        <w:rPr>
          <w:rStyle w:val="FootnoteReference"/>
          <w:rFonts w:ascii="Calibri" w:hAnsi="Calibri" w:cs="Calibri"/>
          <w:szCs w:val="24"/>
          <w:shd w:val="clear" w:color="auto" w:fill="FFFFFF"/>
        </w:rPr>
        <w:footnoteReference w:id="46"/>
      </w:r>
      <w:r w:rsidRPr="00F77B9F">
        <w:rPr>
          <w:rFonts w:ascii="Calibri" w:hAnsi="Calibri" w:cs="Calibri"/>
          <w:szCs w:val="24"/>
          <w:shd w:val="clear" w:color="auto" w:fill="FFFFFF"/>
        </w:rPr>
        <w:t>, examples of which are included</w:t>
      </w:r>
      <w:r w:rsidR="008A45C1" w:rsidRPr="00F77B9F">
        <w:rPr>
          <w:rFonts w:ascii="Calibri" w:hAnsi="Calibri" w:cs="Calibri"/>
          <w:szCs w:val="24"/>
          <w:shd w:val="clear" w:color="auto" w:fill="FFFFFF"/>
        </w:rPr>
        <w:t xml:space="preserve"> in</w:t>
      </w:r>
      <w:r w:rsidRPr="00F77B9F">
        <w:rPr>
          <w:rFonts w:ascii="Calibri" w:hAnsi="Calibri" w:cs="Calibri"/>
          <w:szCs w:val="24"/>
          <w:shd w:val="clear" w:color="auto" w:fill="FFFFFF"/>
        </w:rPr>
        <w:t xml:space="preserve"> paragraphs </w:t>
      </w:r>
      <w:r w:rsidR="008A45C1" w:rsidRPr="00F77B9F">
        <w:rPr>
          <w:rFonts w:ascii="Calibri" w:hAnsi="Calibri" w:cs="Calibri"/>
          <w:szCs w:val="24"/>
          <w:shd w:val="clear" w:color="auto" w:fill="FFFFFF"/>
        </w:rPr>
        <w:t>(</w:t>
      </w:r>
      <w:r w:rsidRPr="00F77B9F">
        <w:rPr>
          <w:rFonts w:ascii="Calibri" w:hAnsi="Calibri" w:cs="Calibri"/>
          <w:szCs w:val="24"/>
          <w:shd w:val="clear" w:color="auto" w:fill="FFFFFF"/>
        </w:rPr>
        <w:t>b</w:t>
      </w:r>
      <w:r w:rsidR="008A45C1" w:rsidRPr="00F77B9F">
        <w:rPr>
          <w:rFonts w:ascii="Calibri" w:hAnsi="Calibri" w:cs="Calibri"/>
          <w:szCs w:val="24"/>
          <w:shd w:val="clear" w:color="auto" w:fill="FFFFFF"/>
        </w:rPr>
        <w:t>)</w:t>
      </w:r>
      <w:r w:rsidR="00503F97" w:rsidRPr="00F77B9F">
        <w:rPr>
          <w:rFonts w:ascii="Calibri" w:hAnsi="Calibri" w:cs="Calibri"/>
          <w:szCs w:val="24"/>
          <w:shd w:val="clear" w:color="auto" w:fill="FFFFFF"/>
        </w:rPr>
        <w:t>-</w:t>
      </w:r>
      <w:r w:rsidR="008A45C1" w:rsidRPr="00F77B9F">
        <w:rPr>
          <w:rFonts w:ascii="Calibri" w:hAnsi="Calibri" w:cs="Calibri"/>
          <w:szCs w:val="24"/>
          <w:shd w:val="clear" w:color="auto" w:fill="FFFFFF"/>
        </w:rPr>
        <w:t>(</w:t>
      </w:r>
      <w:r w:rsidRPr="00F77B9F">
        <w:rPr>
          <w:rFonts w:ascii="Calibri" w:hAnsi="Calibri" w:cs="Calibri"/>
          <w:szCs w:val="24"/>
          <w:shd w:val="clear" w:color="auto" w:fill="FFFFFF"/>
        </w:rPr>
        <w:t>e</w:t>
      </w:r>
      <w:r w:rsidR="008A45C1" w:rsidRPr="00F77B9F">
        <w:rPr>
          <w:rFonts w:ascii="Calibri" w:hAnsi="Calibri" w:cs="Calibri"/>
          <w:szCs w:val="24"/>
          <w:shd w:val="clear" w:color="auto" w:fill="FFFFFF"/>
        </w:rPr>
        <w:t>)</w:t>
      </w:r>
      <w:r w:rsidRPr="00F77B9F">
        <w:rPr>
          <w:rFonts w:ascii="Calibri" w:hAnsi="Calibri" w:cs="Calibri"/>
          <w:szCs w:val="24"/>
          <w:shd w:val="clear" w:color="auto" w:fill="FFFFFF"/>
        </w:rPr>
        <w:t xml:space="preserve"> of this subsection. </w:t>
      </w:r>
    </w:p>
    <w:p w:rsidR="00540A7E" w:rsidRPr="00F77B9F" w:rsidRDefault="00540A7E" w:rsidP="008E655D">
      <w:pPr>
        <w:spacing w:after="0" w:line="240" w:lineRule="auto"/>
        <w:ind w:left="426" w:hanging="426"/>
        <w:jc w:val="both"/>
        <w:rPr>
          <w:rFonts w:cs="Calibri"/>
          <w:sz w:val="24"/>
          <w:szCs w:val="24"/>
        </w:rPr>
      </w:pPr>
      <w:r w:rsidRPr="00F77B9F">
        <w:rPr>
          <w:rFonts w:cs="Calibri"/>
          <w:sz w:val="24"/>
          <w:szCs w:val="24"/>
        </w:rPr>
        <w:t xml:space="preserve">b)  “A working definition” of Internet governance was developed by the Working </w:t>
      </w:r>
      <w:r w:rsidR="00E444B9" w:rsidRPr="00F77B9F">
        <w:rPr>
          <w:rFonts w:cs="Calibri"/>
          <w:sz w:val="24"/>
          <w:szCs w:val="24"/>
        </w:rPr>
        <w:t>Group on</w:t>
      </w:r>
      <w:r w:rsidRPr="00F77B9F">
        <w:rPr>
          <w:rFonts w:cs="Calibri"/>
          <w:sz w:val="24"/>
          <w:szCs w:val="24"/>
        </w:rPr>
        <w:t xml:space="preserve"> Internet Governance (WGIG</w:t>
      </w:r>
      <w:r w:rsidR="008A45C1" w:rsidRPr="00F77B9F">
        <w:rPr>
          <w:rFonts w:cs="Calibri"/>
          <w:sz w:val="24"/>
          <w:szCs w:val="24"/>
        </w:rPr>
        <w:t>,</w:t>
      </w:r>
      <w:r w:rsidRPr="00F77B9F">
        <w:rPr>
          <w:rFonts w:cs="Calibri"/>
          <w:sz w:val="24"/>
          <w:szCs w:val="24"/>
        </w:rPr>
        <w:t xml:space="preserve"> a group compris</w:t>
      </w:r>
      <w:r w:rsidR="008A45C1" w:rsidRPr="00F77B9F">
        <w:rPr>
          <w:rFonts w:cs="Calibri"/>
          <w:sz w:val="24"/>
          <w:szCs w:val="24"/>
        </w:rPr>
        <w:t>ing</w:t>
      </w:r>
      <w:r w:rsidRPr="00F77B9F">
        <w:rPr>
          <w:rFonts w:cs="Calibri"/>
          <w:sz w:val="24"/>
          <w:szCs w:val="24"/>
        </w:rPr>
        <w:t xml:space="preserve"> all stakeholders</w:t>
      </w:r>
      <w:r w:rsidRPr="00F77B9F">
        <w:rPr>
          <w:rStyle w:val="FootnoteReference"/>
          <w:rFonts w:cs="Calibri"/>
          <w:sz w:val="24"/>
          <w:szCs w:val="24"/>
        </w:rPr>
        <w:footnoteReference w:id="47"/>
      </w:r>
      <w:r w:rsidRPr="00F77B9F">
        <w:rPr>
          <w:rFonts w:cs="Calibri"/>
          <w:sz w:val="24"/>
          <w:szCs w:val="24"/>
        </w:rPr>
        <w:t>) and later adopted by Summit and included in</w:t>
      </w:r>
      <w:r w:rsidR="008A45C1" w:rsidRPr="00F77B9F">
        <w:rPr>
          <w:rFonts w:cs="Calibri"/>
          <w:sz w:val="24"/>
          <w:szCs w:val="24"/>
        </w:rPr>
        <w:t xml:space="preserve"> para</w:t>
      </w:r>
      <w:r w:rsidR="000007D4" w:rsidRPr="00F77B9F">
        <w:rPr>
          <w:rFonts w:cs="Calibri"/>
          <w:sz w:val="24"/>
          <w:szCs w:val="24"/>
        </w:rPr>
        <w:t>.</w:t>
      </w:r>
      <w:r w:rsidR="008A45C1" w:rsidRPr="00F77B9F">
        <w:rPr>
          <w:rFonts w:cs="Calibri"/>
          <w:sz w:val="24"/>
          <w:szCs w:val="24"/>
        </w:rPr>
        <w:t xml:space="preserve"> 34 of</w:t>
      </w:r>
      <w:r w:rsidRPr="00F77B9F">
        <w:rPr>
          <w:rFonts w:cs="Calibri"/>
          <w:sz w:val="24"/>
          <w:szCs w:val="24"/>
        </w:rPr>
        <w:t xml:space="preserve"> the </w:t>
      </w:r>
      <w:r w:rsidRPr="00F77B9F">
        <w:rPr>
          <w:rFonts w:cs="Calibri"/>
          <w:i/>
          <w:iCs/>
          <w:sz w:val="24"/>
          <w:szCs w:val="24"/>
        </w:rPr>
        <w:t>Tunis Agenda</w:t>
      </w:r>
      <w:r w:rsidR="008A45C1" w:rsidRPr="00F77B9F">
        <w:rPr>
          <w:rFonts w:cs="Calibri"/>
          <w:i/>
          <w:iCs/>
          <w:sz w:val="24"/>
          <w:szCs w:val="24"/>
        </w:rPr>
        <w:t>,</w:t>
      </w:r>
      <w:r w:rsidR="008A45C1" w:rsidRPr="00F77B9F">
        <w:rPr>
          <w:rFonts w:cs="Calibri"/>
          <w:sz w:val="24"/>
          <w:szCs w:val="24"/>
        </w:rPr>
        <w:t xml:space="preserve">which </w:t>
      </w:r>
      <w:r w:rsidRPr="00F77B9F">
        <w:rPr>
          <w:rFonts w:cs="Calibri"/>
          <w:sz w:val="24"/>
          <w:szCs w:val="24"/>
        </w:rPr>
        <w:t>states that Internet Governanc</w:t>
      </w:r>
      <w:r w:rsidR="00957FEB" w:rsidRPr="00F77B9F">
        <w:rPr>
          <w:rFonts w:cs="Calibri"/>
          <w:sz w:val="24"/>
          <w:szCs w:val="24"/>
        </w:rPr>
        <w:t>e</w:t>
      </w:r>
      <w:r w:rsidRPr="00F77B9F">
        <w:rPr>
          <w:rFonts w:cs="Calibri"/>
          <w:sz w:val="24"/>
          <w:szCs w:val="24"/>
        </w:rPr>
        <w:t xml:space="preserve"> is “the development and application by governments, the private sector and civil society, in their respective roles, of shared principles, norms, rules, decision-making procedures, and programmes that shape the evolution and use of the Internet”.</w:t>
      </w:r>
      <w:r w:rsidR="00470A5B">
        <w:rPr>
          <w:rFonts w:cs="Calibri"/>
          <w:sz w:val="24"/>
          <w:szCs w:val="24"/>
        </w:rPr>
        <w:t xml:space="preserve"> Para. 58 of the </w:t>
      </w:r>
      <w:r w:rsidR="00470A5B" w:rsidRPr="00517CF8">
        <w:rPr>
          <w:rFonts w:cs="Calibri"/>
          <w:i/>
          <w:iCs/>
          <w:sz w:val="24"/>
          <w:szCs w:val="24"/>
        </w:rPr>
        <w:t>Tunis Agenda</w:t>
      </w:r>
      <w:r w:rsidR="00956CBB" w:rsidRPr="00956CBB">
        <w:rPr>
          <w:rFonts w:cs="Calibri"/>
          <w:sz w:val="24"/>
          <w:szCs w:val="24"/>
        </w:rPr>
        <w:t xml:space="preserve"> notes that Internet governance includes more than Internet naming and addressing</w:t>
      </w:r>
      <w:r w:rsidR="00ED0A14">
        <w:rPr>
          <w:rFonts w:cs="Calibri"/>
          <w:sz w:val="24"/>
          <w:szCs w:val="24"/>
        </w:rPr>
        <w:t>;</w:t>
      </w:r>
      <w:r w:rsidR="005B0598" w:rsidRPr="00ED0A14">
        <w:rPr>
          <w:rFonts w:cs="Calibri"/>
          <w:sz w:val="24"/>
          <w:szCs w:val="24"/>
        </w:rPr>
        <w:t>therefore it</w:t>
      </w:r>
      <w:r w:rsidR="00956CBB" w:rsidRPr="00956CBB">
        <w:rPr>
          <w:rFonts w:cs="Calibri"/>
          <w:sz w:val="24"/>
          <w:szCs w:val="24"/>
        </w:rPr>
        <w:t xml:space="preserve"> also includes other significant public policy issues such as,</w:t>
      </w:r>
      <w:r w:rsidR="00956CBB" w:rsidRPr="0047203D">
        <w:rPr>
          <w:rFonts w:cs="Calibri"/>
          <w:i/>
          <w:iCs/>
          <w:sz w:val="24"/>
          <w:szCs w:val="24"/>
        </w:rPr>
        <w:t>inter alia</w:t>
      </w:r>
      <w:r w:rsidR="00956CBB" w:rsidRPr="00956CBB">
        <w:rPr>
          <w:rFonts w:cs="Calibri"/>
          <w:sz w:val="24"/>
          <w:szCs w:val="24"/>
        </w:rPr>
        <w:t>, critical Internet resources, the security and safety of the Internet, and developmental aspects and issues pertaining to the use of the Internet</w:t>
      </w:r>
      <w:r w:rsidR="00517CF8">
        <w:rPr>
          <w:rFonts w:cs="Calibri"/>
          <w:sz w:val="24"/>
          <w:szCs w:val="24"/>
        </w:rPr>
        <w:t xml:space="preserve"> [source: </w:t>
      </w:r>
      <w:hyperlink r:id="rId95" w:history="1">
        <w:r w:rsidR="00517CF8" w:rsidRPr="00ED0A14">
          <w:rPr>
            <w:rStyle w:val="Hyperlink"/>
            <w:rFonts w:cs="Calibri"/>
            <w:sz w:val="24"/>
            <w:szCs w:val="24"/>
          </w:rPr>
          <w:t>ISOC Bulgaria</w:t>
        </w:r>
      </w:hyperlink>
      <w:r w:rsidR="00ED0A14">
        <w:rPr>
          <w:rStyle w:val="FootnoteReference"/>
          <w:rFonts w:cs="Calibri"/>
          <w:sz w:val="24"/>
          <w:szCs w:val="24"/>
        </w:rPr>
        <w:footnoteReference w:id="48"/>
      </w:r>
      <w:r w:rsidR="00517CF8">
        <w:rPr>
          <w:rFonts w:cs="Calibri"/>
          <w:sz w:val="24"/>
          <w:szCs w:val="24"/>
        </w:rPr>
        <w:t>]</w:t>
      </w:r>
      <w:r w:rsidR="00956CBB" w:rsidRPr="00956CBB">
        <w:rPr>
          <w:rFonts w:cs="Calibri"/>
          <w:sz w:val="24"/>
          <w:szCs w:val="24"/>
        </w:rPr>
        <w:t>.</w:t>
      </w:r>
    </w:p>
    <w:p w:rsidR="00540A7E" w:rsidRPr="00F77B9F" w:rsidRDefault="00540A7E" w:rsidP="00FC1DA4">
      <w:pPr>
        <w:spacing w:after="0" w:line="240" w:lineRule="auto"/>
        <w:ind w:left="426" w:hanging="426"/>
        <w:jc w:val="both"/>
        <w:rPr>
          <w:rFonts w:cs="Calibri"/>
          <w:sz w:val="24"/>
          <w:szCs w:val="24"/>
        </w:rPr>
      </w:pPr>
      <w:r w:rsidRPr="00F77B9F">
        <w:rPr>
          <w:rFonts w:cs="Calibri"/>
          <w:sz w:val="24"/>
          <w:szCs w:val="24"/>
        </w:rPr>
        <w:t xml:space="preserve">c) </w:t>
      </w:r>
      <w:r w:rsidRPr="00F77B9F">
        <w:rPr>
          <w:rStyle w:val="apple-converted-space"/>
          <w:rFonts w:cs="Calibri"/>
          <w:sz w:val="24"/>
          <w:szCs w:val="24"/>
          <w:shd w:val="clear" w:color="auto" w:fill="FFFFFF"/>
        </w:rPr>
        <w:t> </w:t>
      </w:r>
      <w:r w:rsidR="000007D4" w:rsidRPr="00F77B9F">
        <w:rPr>
          <w:rStyle w:val="apple-converted-space"/>
          <w:rFonts w:cs="Calibri"/>
          <w:sz w:val="24"/>
          <w:szCs w:val="24"/>
          <w:shd w:val="clear" w:color="auto" w:fill="FFFFFF"/>
        </w:rPr>
        <w:tab/>
      </w:r>
      <w:r w:rsidRPr="00F77B9F">
        <w:rPr>
          <w:rFonts w:cs="Calibri"/>
          <w:sz w:val="24"/>
          <w:szCs w:val="24"/>
        </w:rPr>
        <w:t>Para</w:t>
      </w:r>
      <w:r w:rsidR="000007D4" w:rsidRPr="00F77B9F">
        <w:rPr>
          <w:rFonts w:cs="Calibri"/>
          <w:sz w:val="24"/>
          <w:szCs w:val="24"/>
        </w:rPr>
        <w:t>.</w:t>
      </w:r>
      <w:r w:rsidRPr="00F77B9F">
        <w:rPr>
          <w:rFonts w:cs="Calibri"/>
          <w:sz w:val="24"/>
          <w:szCs w:val="24"/>
        </w:rPr>
        <w:t xml:space="preserve"> 29 of the </w:t>
      </w:r>
      <w:r w:rsidRPr="00F77B9F">
        <w:rPr>
          <w:rFonts w:cs="Calibri"/>
          <w:i/>
          <w:iCs/>
          <w:sz w:val="24"/>
          <w:szCs w:val="24"/>
        </w:rPr>
        <w:t>Tunis Agenda</w:t>
      </w:r>
      <w:r w:rsidRPr="00F77B9F">
        <w:rPr>
          <w:rFonts w:cs="Calibri"/>
          <w:sz w:val="24"/>
          <w:szCs w:val="24"/>
        </w:rPr>
        <w:t xml:space="preserve"> reaffirmed that</w:t>
      </w:r>
      <w:r w:rsidRPr="00F77B9F">
        <w:rPr>
          <w:rFonts w:cs="Calibri"/>
          <w:sz w:val="24"/>
          <w:szCs w:val="24"/>
          <w:shd w:val="clear" w:color="auto" w:fill="FFFFFF"/>
        </w:rPr>
        <w:t xml:space="preserve"> international management of the Internet should be multilateral, transparent and democratic, with the full involvement of governments, the private sector, civil society and international organizations. It should ensure an equitable distribution of resources, facilitate access for all and ensure a stable and secure functioning of the Internet, taking into account multilingualism.</w:t>
      </w:r>
    </w:p>
    <w:p w:rsidR="00540A7E" w:rsidRPr="00F77B9F" w:rsidRDefault="005709F6" w:rsidP="00FC1DA4">
      <w:pPr>
        <w:spacing w:after="0" w:line="240" w:lineRule="auto"/>
        <w:ind w:left="426" w:hanging="426"/>
        <w:jc w:val="both"/>
        <w:rPr>
          <w:rFonts w:cs="Calibri"/>
          <w:sz w:val="24"/>
          <w:szCs w:val="24"/>
        </w:rPr>
      </w:pPr>
      <w:r w:rsidRPr="00F77B9F">
        <w:rPr>
          <w:rFonts w:cs="Calibri"/>
          <w:sz w:val="24"/>
          <w:szCs w:val="24"/>
        </w:rPr>
        <w:t xml:space="preserve">d) </w:t>
      </w:r>
      <w:r w:rsidR="000007D4" w:rsidRPr="00F77B9F">
        <w:rPr>
          <w:rFonts w:cs="Calibri"/>
          <w:sz w:val="24"/>
          <w:szCs w:val="24"/>
        </w:rPr>
        <w:tab/>
      </w:r>
      <w:r w:rsidR="00540A7E" w:rsidRPr="00F77B9F">
        <w:rPr>
          <w:rFonts w:cs="Calibri"/>
          <w:sz w:val="24"/>
          <w:szCs w:val="24"/>
        </w:rPr>
        <w:t>The roles and responsibilities of each stakeholder group are specified in para</w:t>
      </w:r>
      <w:r w:rsidR="000007D4" w:rsidRPr="00F77B9F">
        <w:rPr>
          <w:rFonts w:cs="Calibri"/>
          <w:sz w:val="24"/>
          <w:szCs w:val="24"/>
        </w:rPr>
        <w:t>.</w:t>
      </w:r>
      <w:r w:rsidR="00540A7E" w:rsidRPr="00F77B9F">
        <w:rPr>
          <w:rFonts w:cs="Calibri"/>
          <w:sz w:val="24"/>
          <w:szCs w:val="24"/>
        </w:rPr>
        <w:t xml:space="preserve"> 35 of the </w:t>
      </w:r>
      <w:r w:rsidR="00540A7E" w:rsidRPr="00F77B9F">
        <w:rPr>
          <w:rFonts w:cs="Calibri"/>
          <w:i/>
          <w:iCs/>
          <w:sz w:val="24"/>
          <w:szCs w:val="24"/>
        </w:rPr>
        <w:t>Tunis Agenda</w:t>
      </w:r>
      <w:r w:rsidR="008A45C1" w:rsidRPr="00F77B9F">
        <w:rPr>
          <w:rFonts w:cs="Calibri"/>
          <w:sz w:val="24"/>
          <w:szCs w:val="24"/>
        </w:rPr>
        <w:t>,</w:t>
      </w:r>
      <w:r w:rsidR="00540A7E" w:rsidRPr="00F77B9F">
        <w:rPr>
          <w:rFonts w:cs="Calibri"/>
          <w:sz w:val="24"/>
          <w:szCs w:val="24"/>
        </w:rPr>
        <w:t xml:space="preserve"> which states that</w:t>
      </w:r>
      <w:r w:rsidR="008A45C1" w:rsidRPr="00F77B9F">
        <w:rPr>
          <w:rFonts w:cs="Calibri"/>
          <w:sz w:val="24"/>
          <w:szCs w:val="24"/>
        </w:rPr>
        <w:t>:</w:t>
      </w:r>
    </w:p>
    <w:p w:rsidR="00540A7E" w:rsidRPr="00F77B9F" w:rsidRDefault="008A45C1" w:rsidP="00FC1DA4">
      <w:pPr>
        <w:tabs>
          <w:tab w:val="left" w:pos="993"/>
        </w:tabs>
        <w:spacing w:after="0" w:line="240" w:lineRule="auto"/>
        <w:ind w:left="426"/>
        <w:jc w:val="both"/>
        <w:rPr>
          <w:rFonts w:cs="Calibri"/>
          <w:sz w:val="24"/>
          <w:szCs w:val="24"/>
        </w:rPr>
      </w:pPr>
      <w:r w:rsidRPr="00F77B9F">
        <w:rPr>
          <w:rFonts w:cs="Calibri"/>
          <w:sz w:val="24"/>
          <w:szCs w:val="24"/>
          <w:shd w:val="clear" w:color="auto" w:fill="FFFFFF"/>
        </w:rPr>
        <w:t>“</w:t>
      </w:r>
      <w:r w:rsidR="00540A7E" w:rsidRPr="00F77B9F">
        <w:rPr>
          <w:rFonts w:cs="Calibri"/>
          <w:sz w:val="24"/>
          <w:szCs w:val="24"/>
          <w:shd w:val="clear" w:color="auto" w:fill="FFFFFF"/>
        </w:rPr>
        <w:t xml:space="preserve">The management of the Internet encompasses both technical and public policy issues and should involve all stakeholders and relevant intergovernmental and international </w:t>
      </w:r>
      <w:r w:rsidR="00247018" w:rsidRPr="00F77B9F">
        <w:rPr>
          <w:rFonts w:cs="Calibri"/>
          <w:sz w:val="24"/>
          <w:szCs w:val="24"/>
          <w:shd w:val="clear" w:color="auto" w:fill="FFFFFF"/>
        </w:rPr>
        <w:t>organizations. In this respect,</w:t>
      </w:r>
      <w:r w:rsidR="00540A7E" w:rsidRPr="00F77B9F">
        <w:rPr>
          <w:rFonts w:cs="Calibri"/>
          <w:sz w:val="24"/>
          <w:szCs w:val="24"/>
          <w:shd w:val="clear" w:color="auto" w:fill="FFFFFF"/>
        </w:rPr>
        <w:t xml:space="preserve"> it is recognized that:</w:t>
      </w:r>
    </w:p>
    <w:p w:rsidR="00540A7E" w:rsidRPr="00F77B9F" w:rsidRDefault="00540A7E" w:rsidP="00ED0A14">
      <w:pPr>
        <w:pStyle w:val="NormalWeb"/>
        <w:numPr>
          <w:ilvl w:val="0"/>
          <w:numId w:val="41"/>
        </w:numPr>
        <w:tabs>
          <w:tab w:val="clear" w:pos="1449"/>
          <w:tab w:val="num" w:pos="1134"/>
        </w:tabs>
        <w:spacing w:before="0" w:beforeAutospacing="0" w:after="0" w:afterAutospacing="0"/>
        <w:ind w:left="1134" w:right="6" w:hanging="567"/>
        <w:jc w:val="both"/>
        <w:rPr>
          <w:rFonts w:ascii="Calibri" w:eastAsia="SimSun" w:hAnsi="Calibri" w:cs="Calibri"/>
        </w:rPr>
      </w:pPr>
      <w:r w:rsidRPr="00F77B9F">
        <w:rPr>
          <w:rFonts w:ascii="Calibri" w:eastAsia="SimSun" w:hAnsi="Calibri" w:cs="Calibri"/>
        </w:rPr>
        <w:t>Policy authority for Internet-related public policy issues is the sovereign right of States. They have rights and responsibilities for international Internet-related public policy issues</w:t>
      </w:r>
      <w:r w:rsidR="00ED0A14">
        <w:rPr>
          <w:rFonts w:ascii="Calibri" w:eastAsia="SimSun" w:hAnsi="Calibri" w:cs="Calibri"/>
        </w:rPr>
        <w:t>,</w:t>
      </w:r>
      <w:r w:rsidR="00B135AD">
        <w:rPr>
          <w:rFonts w:ascii="Calibri" w:eastAsia="SimSun" w:hAnsi="Calibri" w:cs="Calibri"/>
        </w:rPr>
        <w:t xml:space="preserve"> </w:t>
      </w:r>
      <w:r w:rsidR="00ED0A14">
        <w:rPr>
          <w:rFonts w:ascii="Calibri" w:eastAsia="SimSun" w:hAnsi="Calibri" w:cs="Calibri"/>
        </w:rPr>
        <w:t>complemented</w:t>
      </w:r>
      <w:r w:rsidR="005B0598" w:rsidRPr="00ED0A14">
        <w:rPr>
          <w:rFonts w:ascii="Calibri" w:eastAsia="SimSun" w:hAnsi="Calibri" w:cs="Calibri"/>
        </w:rPr>
        <w:t xml:space="preserve"> by relevant legislation being enacted by appropriate law</w:t>
      </w:r>
      <w:r w:rsidR="00ED0A14">
        <w:rPr>
          <w:rFonts w:ascii="Calibri" w:eastAsia="SimSun" w:hAnsi="Calibri" w:cs="Calibri"/>
        </w:rPr>
        <w:t>-</w:t>
      </w:r>
      <w:r w:rsidR="005B0598" w:rsidRPr="00ED0A14">
        <w:rPr>
          <w:rFonts w:ascii="Calibri" w:eastAsia="SimSun" w:hAnsi="Calibri" w:cs="Calibri"/>
        </w:rPr>
        <w:t xml:space="preserve">making bodies </w:t>
      </w:r>
      <w:r w:rsidR="00ED0A14">
        <w:rPr>
          <w:rFonts w:ascii="Calibri" w:eastAsia="SimSun" w:hAnsi="Calibri" w:cs="Calibri"/>
        </w:rPr>
        <w:t>(including</w:t>
      </w:r>
      <w:r w:rsidR="00B135AD">
        <w:rPr>
          <w:rFonts w:ascii="Calibri" w:eastAsia="SimSun" w:hAnsi="Calibri" w:cs="Calibri"/>
        </w:rPr>
        <w:t xml:space="preserve"> </w:t>
      </w:r>
      <w:r w:rsidR="00ED0A14">
        <w:rPr>
          <w:rFonts w:ascii="Calibri" w:eastAsia="SimSun" w:hAnsi="Calibri" w:cs="Calibri"/>
        </w:rPr>
        <w:t>P</w:t>
      </w:r>
      <w:r w:rsidR="005B0598" w:rsidRPr="00ED0A14">
        <w:rPr>
          <w:rFonts w:ascii="Calibri" w:eastAsia="SimSun" w:hAnsi="Calibri" w:cs="Calibri"/>
        </w:rPr>
        <w:t>arliaments, etc</w:t>
      </w:r>
      <w:r w:rsidR="00ED0A14">
        <w:rPr>
          <w:rFonts w:ascii="Calibri" w:eastAsia="SimSun" w:hAnsi="Calibri" w:cs="Calibri"/>
        </w:rPr>
        <w:t>.)</w:t>
      </w:r>
      <w:r w:rsidR="005B0598" w:rsidRPr="00ED0A14">
        <w:rPr>
          <w:rFonts w:ascii="Calibri" w:eastAsia="SimSun" w:hAnsi="Calibri" w:cs="Calibri"/>
        </w:rPr>
        <w:t>.</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Calibri" w:eastAsia="SimSun" w:hAnsi="Calibri" w:cs="Calibri"/>
        </w:rPr>
      </w:pPr>
      <w:r w:rsidRPr="00F77B9F">
        <w:rPr>
          <w:rFonts w:ascii="Calibri" w:eastAsia="SimSun" w:hAnsi="Calibri" w:cs="Calibri"/>
        </w:rPr>
        <w:t>The private sector has had, and should continue to have, an important role in the development of the Internet, both in the technical and economic fields.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Calibri" w:eastAsia="SimSun" w:hAnsi="Calibri" w:cs="Calibri"/>
        </w:rPr>
      </w:pPr>
      <w:r w:rsidRPr="00F77B9F">
        <w:rPr>
          <w:rFonts w:ascii="Calibri" w:eastAsia="SimSun" w:hAnsi="Calibri" w:cs="Calibri"/>
        </w:rPr>
        <w:t>Civil society has also played an important role on Internet matters, especially at community level, and should continue to play such a role.</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Calibri" w:eastAsia="SimSun" w:hAnsi="Calibri" w:cs="Calibri"/>
        </w:rPr>
      </w:pPr>
      <w:r w:rsidRPr="00F77B9F">
        <w:rPr>
          <w:rFonts w:ascii="Calibri" w:eastAsia="SimSun" w:hAnsi="Calibri" w:cs="Calibri"/>
        </w:rPr>
        <w:t>Intergovernmental organizations have had, and should continue to have, a facilitating role in the coordination of Internet-related public policy issues.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Calibri" w:eastAsia="SimSun" w:hAnsi="Calibri" w:cs="Calibri"/>
        </w:rPr>
      </w:pPr>
      <w:r w:rsidRPr="00F77B9F">
        <w:rPr>
          <w:rFonts w:ascii="Calibri" w:eastAsia="SimSun" w:hAnsi="Calibri" w:cs="Calibri"/>
        </w:rPr>
        <w:t>International organizations have also had and should continue to have an important role in the development of Internet-related technical standards and relevant policies</w:t>
      </w:r>
      <w:r w:rsidR="008A45C1" w:rsidRPr="00F77B9F">
        <w:rPr>
          <w:rFonts w:ascii="Calibri" w:eastAsia="SimSun" w:hAnsi="Calibri" w:cs="Calibri"/>
        </w:rPr>
        <w:t>”</w:t>
      </w:r>
      <w:r w:rsidRPr="00F77B9F">
        <w:rPr>
          <w:rFonts w:ascii="Calibri" w:eastAsia="SimSun" w:hAnsi="Calibri" w:cs="Calibri"/>
        </w:rPr>
        <w:t>.</w:t>
      </w:r>
    </w:p>
    <w:p w:rsidR="00540A7E" w:rsidRPr="00F77B9F" w:rsidRDefault="005709F6" w:rsidP="00FC1DA4">
      <w:pPr>
        <w:spacing w:after="0" w:line="240" w:lineRule="auto"/>
        <w:ind w:left="426" w:hanging="426"/>
        <w:jc w:val="both"/>
        <w:rPr>
          <w:rFonts w:cs="Calibri"/>
          <w:sz w:val="24"/>
          <w:szCs w:val="24"/>
        </w:rPr>
      </w:pPr>
      <w:r w:rsidRPr="00F77B9F">
        <w:rPr>
          <w:rFonts w:cs="Calibri"/>
          <w:sz w:val="24"/>
          <w:szCs w:val="24"/>
        </w:rPr>
        <w:t xml:space="preserve">e) </w:t>
      </w:r>
      <w:r w:rsidR="000007D4" w:rsidRPr="00F77B9F">
        <w:rPr>
          <w:rFonts w:cs="Calibri"/>
          <w:sz w:val="24"/>
          <w:szCs w:val="24"/>
        </w:rPr>
        <w:tab/>
      </w:r>
      <w:r w:rsidR="00540A7E" w:rsidRPr="00F77B9F">
        <w:rPr>
          <w:rFonts w:cs="Calibri"/>
          <w:sz w:val="24"/>
          <w:szCs w:val="24"/>
        </w:rPr>
        <w:t xml:space="preserve">Under the broad framework of the multistakeholder governance model, the </w:t>
      </w:r>
      <w:r w:rsidR="00540A7E" w:rsidRPr="00F77B9F">
        <w:rPr>
          <w:rFonts w:cs="Calibri"/>
          <w:i/>
          <w:iCs/>
          <w:sz w:val="24"/>
          <w:szCs w:val="24"/>
        </w:rPr>
        <w:t>Tunis Agenda</w:t>
      </w:r>
      <w:r w:rsidR="00540A7E" w:rsidRPr="00F77B9F">
        <w:rPr>
          <w:rFonts w:cs="Calibri"/>
          <w:sz w:val="24"/>
          <w:szCs w:val="24"/>
        </w:rPr>
        <w:t xml:space="preserve"> provide</w:t>
      </w:r>
      <w:r w:rsidR="008A45C1" w:rsidRPr="00F77B9F">
        <w:rPr>
          <w:rFonts w:cs="Calibri"/>
          <w:sz w:val="24"/>
          <w:szCs w:val="24"/>
        </w:rPr>
        <w:t>s</w:t>
      </w:r>
      <w:r w:rsidR="00540A7E" w:rsidRPr="00F77B9F">
        <w:rPr>
          <w:rFonts w:cs="Calibri"/>
          <w:i/>
          <w:iCs/>
          <w:sz w:val="24"/>
          <w:szCs w:val="24"/>
        </w:rPr>
        <w:t>guiding principles</w:t>
      </w:r>
      <w:r w:rsidR="00540A7E" w:rsidRPr="00F77B9F">
        <w:rPr>
          <w:rFonts w:cs="Calibri"/>
          <w:sz w:val="24"/>
          <w:szCs w:val="24"/>
        </w:rPr>
        <w:t xml:space="preserve"> for various aspects of t</w:t>
      </w:r>
      <w:r w:rsidRPr="00F77B9F">
        <w:rPr>
          <w:rFonts w:cs="Calibri"/>
          <w:sz w:val="24"/>
          <w:szCs w:val="24"/>
        </w:rPr>
        <w:t>he management of the Internet, including</w:t>
      </w:r>
      <w:r w:rsidR="00540A7E" w:rsidRPr="00F77B9F">
        <w:rPr>
          <w:rFonts w:cs="Calibri"/>
          <w:sz w:val="24"/>
          <w:szCs w:val="24"/>
        </w:rPr>
        <w:t>:</w:t>
      </w:r>
    </w:p>
    <w:p w:rsidR="00540A7E" w:rsidRPr="00F77B9F" w:rsidRDefault="00540A7E" w:rsidP="00FC1DA4">
      <w:pPr>
        <w:pStyle w:val="ListParagraph"/>
        <w:numPr>
          <w:ilvl w:val="8"/>
          <w:numId w:val="15"/>
        </w:numPr>
        <w:tabs>
          <w:tab w:val="clear" w:pos="927"/>
          <w:tab w:val="num" w:pos="1276"/>
        </w:tabs>
        <w:spacing w:after="0" w:line="240" w:lineRule="auto"/>
        <w:ind w:left="1134" w:hanging="567"/>
        <w:jc w:val="both"/>
        <w:rPr>
          <w:rFonts w:cs="Calibri"/>
          <w:sz w:val="24"/>
          <w:szCs w:val="24"/>
        </w:rPr>
      </w:pPr>
      <w:r w:rsidRPr="00F77B9F">
        <w:rPr>
          <w:rFonts w:cs="Calibri"/>
          <w:sz w:val="24"/>
          <w:szCs w:val="24"/>
        </w:rPr>
        <w:t>The relevant outcomes (§§ 29-82 of the Tunis Agenda) concerning Internet governance.</w:t>
      </w:r>
    </w:p>
    <w:p w:rsidR="00540A7E" w:rsidRDefault="00540A7E" w:rsidP="00FC1DA4">
      <w:pPr>
        <w:pStyle w:val="ListParagraph"/>
        <w:numPr>
          <w:ilvl w:val="8"/>
          <w:numId w:val="15"/>
        </w:numPr>
        <w:tabs>
          <w:tab w:val="clear" w:pos="927"/>
          <w:tab w:val="num" w:pos="1276"/>
        </w:tabs>
        <w:spacing w:after="0" w:line="240" w:lineRule="auto"/>
        <w:ind w:left="1134" w:hanging="567"/>
        <w:jc w:val="both"/>
        <w:rPr>
          <w:rFonts w:cs="Calibri"/>
          <w:sz w:val="24"/>
          <w:szCs w:val="24"/>
        </w:rPr>
      </w:pPr>
      <w:r w:rsidRPr="00F77B9F">
        <w:rPr>
          <w:rFonts w:cs="Calibri"/>
          <w:sz w:val="24"/>
          <w:szCs w:val="24"/>
        </w:rPr>
        <w:t>§§ 68-71 and 72-78 of the Tunis Agenda with regard to enhanced cooperation on Internet governance and the establishment of the Internet Governance Forum (IGF)</w:t>
      </w:r>
      <w:r w:rsidR="000007D4" w:rsidRPr="00F77B9F">
        <w:rPr>
          <w:rFonts w:cs="Calibri"/>
          <w:sz w:val="24"/>
          <w:szCs w:val="24"/>
        </w:rPr>
        <w:t>.</w:t>
      </w:r>
    </w:p>
    <w:p w:rsidR="00B135AD" w:rsidRDefault="00B135AD" w:rsidP="00B135AD">
      <w:pPr>
        <w:pStyle w:val="ListParagraph"/>
        <w:spacing w:after="0" w:line="240" w:lineRule="auto"/>
        <w:ind w:left="207"/>
        <w:jc w:val="both"/>
        <w:rPr>
          <w:rFonts w:cs="Calibri"/>
          <w:sz w:val="24"/>
          <w:szCs w:val="24"/>
        </w:rPr>
      </w:pPr>
    </w:p>
    <w:p w:rsidR="00B135AD" w:rsidRPr="00B135AD" w:rsidRDefault="00B135AD" w:rsidP="00B135AD">
      <w:pPr>
        <w:pStyle w:val="ListParagraph"/>
        <w:spacing w:after="0" w:line="240" w:lineRule="auto"/>
        <w:ind w:left="1134"/>
        <w:jc w:val="both"/>
        <w:rPr>
          <w:ins w:id="104" w:author="Author"/>
          <w:rFonts w:cs="Calibri"/>
          <w:b/>
          <w:bCs/>
          <w:sz w:val="24"/>
          <w:szCs w:val="24"/>
          <w:rPrChange w:id="105" w:author="Author">
            <w:rPr>
              <w:ins w:id="106" w:author="Author"/>
              <w:rFonts w:cs="Calibri"/>
              <w:sz w:val="24"/>
              <w:szCs w:val="24"/>
            </w:rPr>
          </w:rPrChange>
        </w:rPr>
      </w:pPr>
      <w:ins w:id="107" w:author="Author">
        <w:r w:rsidRPr="00B135AD">
          <w:rPr>
            <w:rFonts w:cs="Calibri"/>
            <w:b/>
            <w:bCs/>
            <w:sz w:val="24"/>
            <w:szCs w:val="24"/>
            <w:rPrChange w:id="108" w:author="Author">
              <w:rPr>
                <w:rFonts w:cs="Calibri"/>
                <w:sz w:val="24"/>
                <w:szCs w:val="24"/>
              </w:rPr>
            </w:rPrChange>
          </w:rPr>
          <w:t>Comments</w:t>
        </w:r>
      </w:ins>
    </w:p>
    <w:p w:rsidR="00B135AD" w:rsidRDefault="00B135AD" w:rsidP="00113388">
      <w:pPr>
        <w:pStyle w:val="ListParagraph"/>
        <w:spacing w:after="0" w:line="240" w:lineRule="auto"/>
        <w:ind w:left="1134"/>
        <w:jc w:val="both"/>
        <w:rPr>
          <w:ins w:id="109" w:author="Author"/>
          <w:rFonts w:cs="Calibri"/>
          <w:sz w:val="24"/>
          <w:szCs w:val="24"/>
        </w:rPr>
      </w:pPr>
      <w:ins w:id="110" w:author="Author">
        <w:r>
          <w:rPr>
            <w:rFonts w:cs="Calibri"/>
            <w:sz w:val="24"/>
            <w:szCs w:val="24"/>
          </w:rPr>
          <w:t>Yes, all these statements are correct but what is their relevance to the enhanced cooperation on International Internet Public Policy issues.</w:t>
        </w:r>
      </w:ins>
    </w:p>
    <w:p w:rsidR="00B135AD" w:rsidRDefault="00B135AD" w:rsidP="00113388">
      <w:pPr>
        <w:pStyle w:val="ListParagraph"/>
        <w:spacing w:after="0" w:line="240" w:lineRule="auto"/>
        <w:ind w:left="1134"/>
        <w:jc w:val="both"/>
        <w:rPr>
          <w:ins w:id="111" w:author="Author"/>
          <w:rFonts w:cs="Calibri"/>
          <w:sz w:val="24"/>
          <w:szCs w:val="24"/>
        </w:rPr>
      </w:pPr>
      <w:ins w:id="112" w:author="Author">
        <w:r>
          <w:rPr>
            <w:rFonts w:cs="Calibri"/>
            <w:sz w:val="24"/>
            <w:szCs w:val="24"/>
          </w:rPr>
          <w:t xml:space="preserve">It is almost 7 years passed and we are still talking and thinking within the past. What about the expectations and objectives? </w:t>
        </w:r>
      </w:ins>
    </w:p>
    <w:p w:rsidR="00B135AD" w:rsidRPr="00F77B9F" w:rsidRDefault="00B135AD" w:rsidP="00B135AD">
      <w:pPr>
        <w:pStyle w:val="ListParagraph"/>
        <w:spacing w:after="0" w:line="240" w:lineRule="auto"/>
        <w:ind w:left="207"/>
        <w:jc w:val="both"/>
        <w:rPr>
          <w:rFonts w:cs="Calibri"/>
          <w:sz w:val="24"/>
          <w:szCs w:val="24"/>
        </w:rPr>
      </w:pPr>
    </w:p>
    <w:p w:rsidR="00540A7E" w:rsidRPr="00F77B9F" w:rsidRDefault="008A45C1" w:rsidP="003436D8">
      <w:pPr>
        <w:spacing w:after="0" w:line="240" w:lineRule="auto"/>
        <w:jc w:val="both"/>
        <w:rPr>
          <w:rFonts w:cs="Calibri"/>
          <w:b/>
          <w:bCs/>
          <w:sz w:val="24"/>
          <w:szCs w:val="24"/>
        </w:rPr>
      </w:pPr>
      <w:r w:rsidRPr="00F77B9F">
        <w:rPr>
          <w:rFonts w:cs="Calibri"/>
          <w:b/>
          <w:bCs/>
          <w:sz w:val="24"/>
          <w:szCs w:val="24"/>
          <w:u w:val="single"/>
        </w:rPr>
        <w:br/>
      </w:r>
      <w:r w:rsidR="00957FEB" w:rsidRPr="00F77B9F">
        <w:rPr>
          <w:rFonts w:cs="Calibri"/>
          <w:b/>
          <w:bCs/>
          <w:sz w:val="24"/>
          <w:szCs w:val="24"/>
        </w:rPr>
        <w:t>2.3.2.2</w:t>
      </w:r>
      <w:r w:rsidR="00957FEB" w:rsidRPr="00F77B9F">
        <w:rPr>
          <w:rFonts w:cs="Calibri"/>
          <w:b/>
          <w:bCs/>
          <w:sz w:val="24"/>
          <w:szCs w:val="24"/>
        </w:rPr>
        <w:tab/>
      </w:r>
      <w:r w:rsidR="003436D8">
        <w:rPr>
          <w:rFonts w:cs="Calibri"/>
          <w:b/>
          <w:bCs/>
          <w:sz w:val="24"/>
          <w:szCs w:val="24"/>
        </w:rPr>
        <w:t xml:space="preserve"> </w:t>
      </w:r>
      <w:r w:rsidR="00957FEB" w:rsidRPr="00F77B9F">
        <w:rPr>
          <w:rFonts w:cs="Calibri"/>
          <w:b/>
          <w:bCs/>
          <w:sz w:val="24"/>
          <w:szCs w:val="24"/>
        </w:rPr>
        <w:t>Through its Plenipotentiary Resolutions, ITU membership recognize</w:t>
      </w:r>
      <w:r w:rsidR="00C87113" w:rsidRPr="00F77B9F">
        <w:rPr>
          <w:rFonts w:cs="Calibri"/>
          <w:b/>
          <w:bCs/>
          <w:sz w:val="24"/>
          <w:szCs w:val="24"/>
        </w:rPr>
        <w:t>s</w:t>
      </w:r>
      <w:r w:rsidR="00957FEB" w:rsidRPr="00F77B9F">
        <w:rPr>
          <w:rFonts w:cs="Calibri"/>
          <w:b/>
          <w:bCs/>
          <w:sz w:val="24"/>
          <w:szCs w:val="24"/>
        </w:rPr>
        <w:t xml:space="preserve"> the multi-stakeholder governance model based on WSIS principles as the framework for global Internet governance</w:t>
      </w:r>
    </w:p>
    <w:p w:rsidR="00EA38AE" w:rsidRPr="00F77B9F" w:rsidRDefault="00EA38AE" w:rsidP="00FC1DA4">
      <w:pPr>
        <w:spacing w:after="0" w:line="240" w:lineRule="auto"/>
        <w:jc w:val="both"/>
        <w:rPr>
          <w:rFonts w:cs="Calibri"/>
          <w:b/>
          <w:bCs/>
          <w:sz w:val="24"/>
          <w:szCs w:val="24"/>
        </w:rPr>
      </w:pPr>
    </w:p>
    <w:p w:rsidR="00540A7E" w:rsidRPr="00F77B9F" w:rsidRDefault="00540A7E" w:rsidP="00FC1DA4">
      <w:pPr>
        <w:pStyle w:val="HPMbodytext"/>
        <w:numPr>
          <w:ilvl w:val="0"/>
          <w:numId w:val="16"/>
        </w:numPr>
        <w:spacing w:before="0" w:after="0"/>
        <w:ind w:left="360" w:right="142"/>
        <w:jc w:val="both"/>
        <w:rPr>
          <w:rFonts w:ascii="Calibri" w:hAnsi="Calibri" w:cs="Calibri"/>
          <w:szCs w:val="24"/>
        </w:rPr>
      </w:pPr>
      <w:r w:rsidRPr="00F77B9F">
        <w:rPr>
          <w:rFonts w:ascii="Calibri" w:hAnsi="Calibri" w:cs="Calibri"/>
          <w:szCs w:val="24"/>
        </w:rPr>
        <w:t>The recognition of WSIS principles, of the multistakeholder model of Internet governance and of the important role and responsibilities of each stakeholder group is emphasized in the various Plenipotentiary Resolutions, especially in Res</w:t>
      </w:r>
      <w:r w:rsidR="00850AD9" w:rsidRPr="00F77B9F">
        <w:rPr>
          <w:rFonts w:ascii="Calibri" w:hAnsi="Calibri" w:cs="Calibri"/>
          <w:szCs w:val="24"/>
        </w:rPr>
        <w:t>.</w:t>
      </w:r>
      <w:r w:rsidRPr="00F77B9F">
        <w:rPr>
          <w:rFonts w:ascii="Calibri" w:hAnsi="Calibri" w:cs="Calibri"/>
          <w:szCs w:val="24"/>
        </w:rPr>
        <w:t xml:space="preserve"> 102 (Rev. Guadalajara</w:t>
      </w:r>
      <w:r w:rsidR="00DF2BE0">
        <w:rPr>
          <w:rFonts w:ascii="Calibri" w:hAnsi="Calibri" w:cs="Calibri"/>
          <w:szCs w:val="24"/>
        </w:rPr>
        <w:t>,</w:t>
      </w:r>
      <w:r w:rsidRPr="00F77B9F">
        <w:rPr>
          <w:rFonts w:ascii="Calibri" w:hAnsi="Calibri" w:cs="Calibri"/>
          <w:szCs w:val="24"/>
        </w:rPr>
        <w:t xml:space="preserve"> 2010). </w:t>
      </w:r>
    </w:p>
    <w:p w:rsidR="00540A7E" w:rsidRPr="00F77B9F" w:rsidRDefault="00540A7E" w:rsidP="00FC1DA4">
      <w:pPr>
        <w:pStyle w:val="HPMbodytext"/>
        <w:numPr>
          <w:ilvl w:val="0"/>
          <w:numId w:val="16"/>
        </w:numPr>
        <w:spacing w:before="0" w:after="0"/>
        <w:ind w:left="360" w:right="142"/>
        <w:jc w:val="both"/>
        <w:rPr>
          <w:rFonts w:ascii="Calibri" w:hAnsi="Calibri" w:cs="Calibri"/>
          <w:szCs w:val="24"/>
        </w:rPr>
      </w:pPr>
      <w:r w:rsidRPr="00F77B9F">
        <w:rPr>
          <w:rFonts w:ascii="Calibri" w:hAnsi="Calibri" w:cs="Calibri"/>
          <w:szCs w:val="24"/>
        </w:rPr>
        <w:t xml:space="preserve">Many of the paragraphs from the </w:t>
      </w:r>
      <w:r w:rsidRPr="00F77B9F">
        <w:rPr>
          <w:rFonts w:ascii="Calibri" w:hAnsi="Calibri" w:cs="Calibri"/>
          <w:i/>
          <w:iCs/>
          <w:szCs w:val="24"/>
        </w:rPr>
        <w:t>Tunis Agenda</w:t>
      </w:r>
      <w:r w:rsidRPr="00F77B9F">
        <w:rPr>
          <w:rFonts w:ascii="Calibri" w:hAnsi="Calibri" w:cs="Calibri"/>
          <w:szCs w:val="24"/>
        </w:rPr>
        <w:t xml:space="preserve"> on multistakeholder cooperation are included</w:t>
      </w:r>
      <w:r w:rsidR="001B57B2" w:rsidRPr="00F77B9F">
        <w:rPr>
          <w:rFonts w:ascii="Calibri" w:hAnsi="Calibri" w:cs="Calibri"/>
          <w:szCs w:val="24"/>
        </w:rPr>
        <w:t xml:space="preserve">, </w:t>
      </w:r>
      <w:r w:rsidR="001B57B2" w:rsidRPr="00F77B9F">
        <w:rPr>
          <w:rFonts w:ascii="Calibri" w:hAnsi="Calibri" w:cs="Calibri"/>
          <w:i/>
          <w:iCs/>
          <w:szCs w:val="24"/>
        </w:rPr>
        <w:t>inter alia</w:t>
      </w:r>
      <w:r w:rsidR="001B57B2" w:rsidRPr="00F77B9F">
        <w:rPr>
          <w:rFonts w:ascii="Calibri" w:hAnsi="Calibri" w:cs="Calibri"/>
          <w:szCs w:val="24"/>
        </w:rPr>
        <w:t xml:space="preserve">, </w:t>
      </w:r>
      <w:r w:rsidRPr="00F77B9F">
        <w:rPr>
          <w:rFonts w:ascii="Calibri" w:hAnsi="Calibri" w:cs="Calibri"/>
          <w:szCs w:val="24"/>
        </w:rPr>
        <w:t>in Resolutions 101, 102 and 133. The need for multistakeholder cooperation is also apparent in paragraphs such as the ones below</w:t>
      </w:r>
      <w:r w:rsidRPr="00F77B9F">
        <w:rPr>
          <w:rStyle w:val="FootnoteReference"/>
          <w:rFonts w:ascii="Calibri" w:hAnsi="Calibri" w:cs="Calibri"/>
          <w:szCs w:val="24"/>
        </w:rPr>
        <w:footnoteReference w:id="49"/>
      </w:r>
      <w:r w:rsidRPr="00F77B9F">
        <w:rPr>
          <w:rFonts w:ascii="Calibri" w:hAnsi="Calibri" w:cs="Calibri"/>
          <w:szCs w:val="24"/>
        </w:rPr>
        <w:t xml:space="preserve"> where the contribution from specific stakeholder groups towards the development of the Internet is acknowledged, while urging the involvement of all stakeholders in various aspects of its management: </w:t>
      </w:r>
    </w:p>
    <w:p w:rsidR="00540A7E" w:rsidRPr="00D72796" w:rsidRDefault="00540A7E" w:rsidP="00E03B96">
      <w:pPr>
        <w:pStyle w:val="ListParagraph"/>
        <w:numPr>
          <w:ilvl w:val="0"/>
          <w:numId w:val="17"/>
        </w:numPr>
        <w:spacing w:after="0" w:line="240" w:lineRule="auto"/>
        <w:ind w:left="1134" w:hanging="567"/>
        <w:jc w:val="both"/>
        <w:rPr>
          <w:rFonts w:cs="Calibri"/>
          <w:b/>
          <w:bCs/>
          <w:sz w:val="24"/>
          <w:szCs w:val="24"/>
        </w:rPr>
      </w:pPr>
      <w:r w:rsidRPr="00F77B9F">
        <w:rPr>
          <w:rFonts w:cs="Calibri"/>
          <w:sz w:val="24"/>
          <w:szCs w:val="24"/>
        </w:rPr>
        <w:t xml:space="preserve">The development of </w:t>
      </w:r>
      <w:r w:rsidRPr="00D72796">
        <w:rPr>
          <w:rFonts w:cs="Calibri"/>
          <w:sz w:val="24"/>
          <w:szCs w:val="24"/>
        </w:rPr>
        <w:t>the Internet is today essentially market-led and has been driven by both private and government initiatives</w:t>
      </w:r>
      <w:r w:rsidR="00460687" w:rsidRPr="00D72796">
        <w:rPr>
          <w:rFonts w:cs="Calibri"/>
          <w:sz w:val="24"/>
          <w:szCs w:val="24"/>
        </w:rPr>
        <w:t>.</w:t>
      </w:r>
    </w:p>
    <w:p w:rsidR="00540A7E" w:rsidRPr="00F77B9F" w:rsidRDefault="00540A7E" w:rsidP="00FC1DA4">
      <w:pPr>
        <w:pStyle w:val="ListParagraph"/>
        <w:numPr>
          <w:ilvl w:val="0"/>
          <w:numId w:val="17"/>
        </w:numPr>
        <w:spacing w:after="0" w:line="240" w:lineRule="auto"/>
        <w:ind w:left="1134" w:hanging="567"/>
        <w:jc w:val="both"/>
        <w:rPr>
          <w:rFonts w:cs="Calibri"/>
          <w:sz w:val="24"/>
          <w:szCs w:val="24"/>
        </w:rPr>
      </w:pPr>
      <w:r w:rsidRPr="00D72796">
        <w:rPr>
          <w:rFonts w:cs="Calibri"/>
          <w:sz w:val="24"/>
          <w:szCs w:val="24"/>
        </w:rPr>
        <w:t>The private sector continues</w:t>
      </w:r>
      <w:r w:rsidRPr="00F77B9F">
        <w:rPr>
          <w:rFonts w:cs="Calibri"/>
          <w:sz w:val="24"/>
          <w:szCs w:val="24"/>
        </w:rPr>
        <w:t xml:space="preserve"> to play a very important role in the expansion and development of the Internet, for example through investments in infrastructures and services.</w:t>
      </w:r>
    </w:p>
    <w:p w:rsidR="00540A7E" w:rsidRPr="00F77B9F" w:rsidRDefault="00540A7E" w:rsidP="00E03B96">
      <w:pPr>
        <w:pStyle w:val="ListParagraph"/>
        <w:numPr>
          <w:ilvl w:val="0"/>
          <w:numId w:val="17"/>
        </w:numPr>
        <w:spacing w:after="0" w:line="240" w:lineRule="auto"/>
        <w:ind w:left="1134" w:hanging="567"/>
        <w:jc w:val="both"/>
        <w:rPr>
          <w:rFonts w:cs="Calibri"/>
          <w:sz w:val="24"/>
          <w:szCs w:val="24"/>
        </w:rPr>
      </w:pPr>
      <w:r w:rsidRPr="00F77B9F">
        <w:rPr>
          <w:rFonts w:cs="Calibri"/>
          <w:sz w:val="24"/>
          <w:szCs w:val="24"/>
        </w:rPr>
        <w:t>The management of the Internet is a subject of valid international interest and must flow from full international and multistakeholder cooperation on the basis of the</w:t>
      </w:r>
      <w:r w:rsidR="00460687" w:rsidRPr="00F77B9F">
        <w:rPr>
          <w:rFonts w:cs="Calibri"/>
          <w:sz w:val="24"/>
          <w:szCs w:val="24"/>
        </w:rPr>
        <w:t xml:space="preserve"> WSIS</w:t>
      </w:r>
      <w:r w:rsidRPr="00F77B9F">
        <w:rPr>
          <w:rFonts w:cs="Calibri"/>
          <w:sz w:val="24"/>
          <w:szCs w:val="24"/>
        </w:rPr>
        <w:t xml:space="preserve"> outcomes.</w:t>
      </w:r>
    </w:p>
    <w:p w:rsidR="00540A7E" w:rsidRPr="00F77B9F" w:rsidRDefault="00540A7E" w:rsidP="008E655D">
      <w:pPr>
        <w:pStyle w:val="ListParagraph"/>
        <w:numPr>
          <w:ilvl w:val="0"/>
          <w:numId w:val="17"/>
        </w:numPr>
        <w:spacing w:after="0" w:line="240" w:lineRule="auto"/>
        <w:ind w:left="1134" w:hanging="567"/>
        <w:jc w:val="both"/>
        <w:rPr>
          <w:rFonts w:cs="Calibri"/>
          <w:sz w:val="24"/>
          <w:szCs w:val="24"/>
        </w:rPr>
      </w:pPr>
      <w:r w:rsidRPr="00F77B9F">
        <w:rPr>
          <w:rFonts w:cs="Calibri"/>
          <w:sz w:val="24"/>
          <w:szCs w:val="24"/>
        </w:rPr>
        <w:t xml:space="preserve">As stated in the WSIS outcomes, all governments should have an equal role and responsibility for international Internet governance and for ensuring the stability, security and continuity of the existing Internet and its future development and of the future </w:t>
      </w:r>
      <w:r w:rsidR="00752901" w:rsidRPr="00F77B9F">
        <w:rPr>
          <w:rFonts w:cs="Calibri"/>
          <w:sz w:val="24"/>
          <w:szCs w:val="24"/>
        </w:rPr>
        <w:t>I</w:t>
      </w:r>
      <w:r w:rsidRPr="00F77B9F">
        <w:rPr>
          <w:rFonts w:cs="Calibri"/>
          <w:sz w:val="24"/>
          <w:szCs w:val="24"/>
        </w:rPr>
        <w:t>nternet, and that the need for development of public policy by governments in consultation with all stakeholders is also recognized.</w:t>
      </w:r>
      <w:ins w:id="113" w:author="Author">
        <w:r w:rsidR="00420B55" w:rsidRPr="00420B55">
          <w:rPr>
            <w:rFonts w:cs="Calibri"/>
            <w:sz w:val="24"/>
            <w:szCs w:val="24"/>
          </w:rPr>
          <w:t xml:space="preserve"> </w:t>
        </w:r>
        <w:r w:rsidR="00420B55">
          <w:rPr>
            <w:rFonts w:cs="Calibri"/>
            <w:sz w:val="24"/>
            <w:szCs w:val="24"/>
          </w:rPr>
          <w:t>Then what has happened till now?</w:t>
        </w:r>
      </w:ins>
    </w:p>
    <w:p w:rsidR="00540A7E" w:rsidRPr="00F77B9F" w:rsidRDefault="00540A7E" w:rsidP="00FC1DA4">
      <w:pPr>
        <w:pStyle w:val="ListParagraph"/>
        <w:numPr>
          <w:ilvl w:val="0"/>
          <w:numId w:val="17"/>
        </w:numPr>
        <w:spacing w:after="0" w:line="240" w:lineRule="auto"/>
        <w:ind w:left="1134" w:hanging="567"/>
        <w:jc w:val="both"/>
        <w:rPr>
          <w:rFonts w:cs="Calibri"/>
          <w:sz w:val="24"/>
          <w:szCs w:val="24"/>
        </w:rPr>
      </w:pPr>
      <w:r w:rsidRPr="00F77B9F">
        <w:rPr>
          <w:rFonts w:cs="Calibri"/>
          <w:sz w:val="24"/>
          <w:szCs w:val="24"/>
        </w:rPr>
        <w:t>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w:t>
      </w:r>
      <w:r w:rsidR="008E655D">
        <w:rPr>
          <w:rFonts w:cs="Calibri"/>
          <w:sz w:val="24"/>
          <w:szCs w:val="24"/>
        </w:rPr>
        <w:t xml:space="preserve"> [</w:t>
      </w:r>
      <w:r w:rsidR="00314776">
        <w:rPr>
          <w:rFonts w:cs="Calibri"/>
          <w:sz w:val="24"/>
          <w:szCs w:val="24"/>
        </w:rPr>
        <w:t>s</w:t>
      </w:r>
      <w:r w:rsidR="008E655D">
        <w:rPr>
          <w:rFonts w:cs="Calibri"/>
          <w:sz w:val="24"/>
          <w:szCs w:val="24"/>
        </w:rPr>
        <w:t>ource: para</w:t>
      </w:r>
      <w:r w:rsidR="0047203D">
        <w:rPr>
          <w:rFonts w:cs="Calibri"/>
          <w:sz w:val="24"/>
          <w:szCs w:val="24"/>
        </w:rPr>
        <w:t>.</w:t>
      </w:r>
      <w:r w:rsidR="008E655D">
        <w:rPr>
          <w:rFonts w:cs="Calibri"/>
          <w:sz w:val="24"/>
          <w:szCs w:val="24"/>
        </w:rPr>
        <w:t xml:space="preserve"> 69, </w:t>
      </w:r>
      <w:r w:rsidR="008E655D" w:rsidRPr="00DF2BE0">
        <w:rPr>
          <w:rFonts w:cs="Calibri"/>
          <w:i/>
          <w:iCs/>
          <w:sz w:val="24"/>
          <w:szCs w:val="24"/>
        </w:rPr>
        <w:t>Tunis Agenda</w:t>
      </w:r>
      <w:r w:rsidR="008E655D">
        <w:rPr>
          <w:rStyle w:val="FootnoteReference"/>
          <w:rFonts w:cs="Calibri"/>
          <w:sz w:val="24"/>
          <w:szCs w:val="24"/>
        </w:rPr>
        <w:footnoteReference w:id="50"/>
      </w:r>
      <w:r w:rsidR="008E655D">
        <w:rPr>
          <w:rFonts w:cs="Calibri"/>
          <w:sz w:val="24"/>
          <w:szCs w:val="24"/>
        </w:rPr>
        <w:t>].</w:t>
      </w:r>
    </w:p>
    <w:p w:rsidR="00600C73" w:rsidRPr="00113388" w:rsidRDefault="00540A7E" w:rsidP="00113388">
      <w:pPr>
        <w:pStyle w:val="ListParagraph"/>
        <w:numPr>
          <w:ilvl w:val="0"/>
          <w:numId w:val="17"/>
        </w:numPr>
        <w:spacing w:after="0" w:line="240" w:lineRule="auto"/>
        <w:ind w:left="1134" w:hanging="567"/>
        <w:jc w:val="both"/>
        <w:rPr>
          <w:rFonts w:cs="Calibri"/>
          <w:sz w:val="24"/>
          <w:szCs w:val="24"/>
        </w:rPr>
      </w:pPr>
      <w:r w:rsidRPr="00F77B9F">
        <w:rPr>
          <w:rFonts w:cs="Calibri"/>
          <w:sz w:val="24"/>
          <w:szCs w:val="24"/>
        </w:rPr>
        <w:t>Recalling the results of WSIS, there should be a commitment to working earnestly towards multilingualization of the Internet, as part of a multilateral, transparent and democratic process, involving governments and all stakeholders, in their respective roles</w:t>
      </w:r>
      <w:r w:rsidR="008E655D">
        <w:rPr>
          <w:rFonts w:cs="Calibri"/>
          <w:sz w:val="24"/>
          <w:szCs w:val="24"/>
        </w:rPr>
        <w:t xml:space="preserve"> [</w:t>
      </w:r>
      <w:r w:rsidR="00314776">
        <w:rPr>
          <w:rFonts w:cs="Calibri"/>
          <w:sz w:val="24"/>
          <w:szCs w:val="24"/>
        </w:rPr>
        <w:t>s</w:t>
      </w:r>
      <w:r w:rsidR="008E655D">
        <w:rPr>
          <w:rFonts w:cs="Calibri"/>
          <w:sz w:val="24"/>
          <w:szCs w:val="24"/>
        </w:rPr>
        <w:t>ource: para</w:t>
      </w:r>
      <w:r w:rsidR="0047203D">
        <w:rPr>
          <w:rFonts w:cs="Calibri"/>
          <w:sz w:val="24"/>
          <w:szCs w:val="24"/>
        </w:rPr>
        <w:t>.</w:t>
      </w:r>
      <w:r w:rsidR="008E655D">
        <w:rPr>
          <w:rFonts w:cs="Calibri"/>
          <w:sz w:val="24"/>
          <w:szCs w:val="24"/>
        </w:rPr>
        <w:t xml:space="preserve"> 53, </w:t>
      </w:r>
      <w:r w:rsidR="008E655D" w:rsidRPr="00DF2BE0">
        <w:rPr>
          <w:rFonts w:cs="Calibri"/>
          <w:i/>
          <w:iCs/>
          <w:sz w:val="24"/>
          <w:szCs w:val="24"/>
        </w:rPr>
        <w:t>Tunis Agenda</w:t>
      </w:r>
      <w:r w:rsidR="008E655D">
        <w:rPr>
          <w:rStyle w:val="FootnoteReference"/>
          <w:rFonts w:cs="Calibri"/>
          <w:sz w:val="24"/>
          <w:szCs w:val="24"/>
        </w:rPr>
        <w:footnoteReference w:id="51"/>
      </w:r>
      <w:r w:rsidR="008E655D">
        <w:rPr>
          <w:rFonts w:cs="Calibri"/>
          <w:sz w:val="24"/>
          <w:szCs w:val="24"/>
        </w:rPr>
        <w:t>].</w:t>
      </w:r>
      <w:ins w:id="114" w:author="Author">
        <w:r w:rsidR="00420B55" w:rsidRPr="00420B55">
          <w:rPr>
            <w:rFonts w:cs="Calibri"/>
            <w:sz w:val="24"/>
            <w:szCs w:val="24"/>
          </w:rPr>
          <w:t xml:space="preserve"> </w:t>
        </w:r>
        <w:r w:rsidR="00420B55">
          <w:rPr>
            <w:rFonts w:cs="Calibri"/>
            <w:sz w:val="24"/>
            <w:szCs w:val="24"/>
          </w:rPr>
          <w:t>Only a commitment or a commitment followed by action?</w:t>
        </w:r>
      </w:ins>
    </w:p>
    <w:p w:rsidR="00600C73" w:rsidRPr="00600C73" w:rsidRDefault="00600C73" w:rsidP="0047203D">
      <w:pPr>
        <w:spacing w:after="0" w:line="240" w:lineRule="auto"/>
        <w:jc w:val="both"/>
        <w:rPr>
          <w:rFonts w:cs="Calibri"/>
          <w:sz w:val="24"/>
          <w:szCs w:val="24"/>
        </w:rPr>
      </w:pPr>
    </w:p>
    <w:p w:rsidR="00540A7E" w:rsidRPr="00F77B9F" w:rsidRDefault="00540A7E" w:rsidP="00FC1DA4">
      <w:pPr>
        <w:spacing w:after="0" w:line="240" w:lineRule="auto"/>
        <w:jc w:val="both"/>
        <w:rPr>
          <w:rFonts w:cs="Calibri"/>
          <w:b/>
          <w:bCs/>
          <w:sz w:val="24"/>
          <w:szCs w:val="24"/>
          <w:u w:val="single"/>
          <w:lang w:val="en-GB"/>
        </w:rPr>
      </w:pPr>
    </w:p>
    <w:p w:rsidR="00540A7E" w:rsidRPr="00F77B9F" w:rsidRDefault="00957FEB" w:rsidP="00FC1DA4">
      <w:pPr>
        <w:spacing w:after="0" w:line="240" w:lineRule="auto"/>
        <w:jc w:val="both"/>
        <w:rPr>
          <w:rFonts w:cs="Calibri"/>
          <w:b/>
          <w:bCs/>
          <w:sz w:val="24"/>
          <w:szCs w:val="24"/>
          <w:lang w:val="en-GB"/>
        </w:rPr>
      </w:pPr>
      <w:r w:rsidRPr="00F77B9F">
        <w:rPr>
          <w:rFonts w:cs="Calibri"/>
          <w:b/>
          <w:bCs/>
          <w:sz w:val="24"/>
          <w:szCs w:val="24"/>
          <w:lang w:val="en-GB"/>
        </w:rPr>
        <w:t>2.3.2.3</w:t>
      </w:r>
      <w:r w:rsidRPr="00F77B9F">
        <w:rPr>
          <w:rFonts w:cs="Calibri"/>
          <w:b/>
          <w:bCs/>
          <w:sz w:val="24"/>
          <w:szCs w:val="24"/>
          <w:lang w:val="en-GB"/>
        </w:rPr>
        <w:tab/>
      </w:r>
      <w:r w:rsidR="00237C95" w:rsidRPr="00F77B9F">
        <w:rPr>
          <w:rFonts w:cs="Calibri"/>
          <w:b/>
          <w:bCs/>
          <w:sz w:val="24"/>
          <w:szCs w:val="24"/>
          <w:lang w:val="en-GB"/>
        </w:rPr>
        <w:tab/>
      </w:r>
      <w:r w:rsidRPr="00F77B9F">
        <w:rPr>
          <w:rFonts w:cs="Calibri"/>
          <w:b/>
          <w:bCs/>
          <w:sz w:val="24"/>
          <w:szCs w:val="24"/>
          <w:lang w:val="en-GB"/>
        </w:rPr>
        <w:t xml:space="preserve">The implementation of the WSIS multistakeholder </w:t>
      </w:r>
      <w:r w:rsidR="00851139" w:rsidRPr="00F77B9F">
        <w:rPr>
          <w:rFonts w:cs="Calibri"/>
          <w:b/>
          <w:bCs/>
          <w:sz w:val="24"/>
          <w:szCs w:val="24"/>
          <w:lang w:val="en-GB"/>
        </w:rPr>
        <w:t>principles</w:t>
      </w:r>
      <w:r w:rsidRPr="00F77B9F">
        <w:rPr>
          <w:rFonts w:cs="Calibri"/>
          <w:b/>
          <w:bCs/>
          <w:sz w:val="24"/>
          <w:szCs w:val="24"/>
          <w:lang w:val="en-GB"/>
        </w:rPr>
        <w:t xml:space="preserve"> is under discussion. The issues raised in the Plenipotentiary Resolutions reflect the delicate interplay between the roles and responsibilities of different stakeholders in the management of the Internet</w:t>
      </w:r>
    </w:p>
    <w:p w:rsidR="00EA38AE" w:rsidRPr="00F77B9F" w:rsidRDefault="00EA38AE" w:rsidP="00FC1DA4">
      <w:pPr>
        <w:spacing w:after="0" w:line="240" w:lineRule="auto"/>
        <w:jc w:val="both"/>
        <w:rPr>
          <w:rFonts w:cs="Calibri"/>
          <w:b/>
          <w:bCs/>
          <w:sz w:val="24"/>
          <w:szCs w:val="24"/>
          <w:u w:val="single"/>
          <w:lang w:val="en-GB"/>
        </w:rPr>
      </w:pPr>
    </w:p>
    <w:p w:rsidR="00540A7E" w:rsidRPr="00F77B9F" w:rsidRDefault="00897A02" w:rsidP="00B940AB">
      <w:pPr>
        <w:pStyle w:val="Default"/>
        <w:numPr>
          <w:ilvl w:val="0"/>
          <w:numId w:val="18"/>
        </w:numPr>
        <w:jc w:val="both"/>
        <w:rPr>
          <w:rFonts w:ascii="Calibri" w:hAnsi="Calibri" w:cs="Calibri"/>
          <w:color w:val="auto"/>
        </w:rPr>
      </w:pPr>
      <w:r w:rsidRPr="00897A02">
        <w:rPr>
          <w:rFonts w:ascii="Calibri" w:hAnsi="Calibri"/>
          <w:color w:val="auto"/>
        </w:rPr>
        <w:t xml:space="preserve">The principle of multistakeholder governance of the Internet is broadly recognized. </w:t>
      </w:r>
      <w:r w:rsidR="00540A7E" w:rsidRPr="00F77B9F">
        <w:rPr>
          <w:rFonts w:ascii="Calibri" w:eastAsia="SimSun" w:hAnsi="Calibri" w:cs="Calibri"/>
          <w:color w:val="auto"/>
          <w:lang w:eastAsia="zh-CN"/>
        </w:rPr>
        <w:t xml:space="preserve">Discussions on Internet governance have been carried out from both a narrow and broad perspective. </w:t>
      </w:r>
      <w:r w:rsidR="000240F8" w:rsidRPr="00F77B9F">
        <w:rPr>
          <w:rFonts w:ascii="Calibri" w:eastAsia="SimSun" w:hAnsi="Calibri" w:cs="Calibri"/>
          <w:color w:val="auto"/>
          <w:lang w:eastAsia="zh-CN"/>
        </w:rPr>
        <w:t xml:space="preserve">The narrow perspective focuses on Internet architecture and infrastructure (DNS, IP numbers, and root servers) – fields in which organizations such as the Internet Corporation for Assigned Names and Numbers (ICANN), the </w:t>
      </w:r>
      <w:r w:rsidR="005B0598" w:rsidRPr="009E4E3C">
        <w:rPr>
          <w:rFonts w:ascii="Calibri" w:eastAsia="SimSun" w:hAnsi="Calibri" w:cs="Calibri"/>
          <w:color w:val="auto"/>
          <w:lang w:eastAsia="zh-CN"/>
        </w:rPr>
        <w:t>R</w:t>
      </w:r>
      <w:r w:rsidR="000240F8" w:rsidRPr="00F77B9F">
        <w:rPr>
          <w:rFonts w:ascii="Calibri" w:eastAsia="SimSun" w:hAnsi="Calibri" w:cs="Calibri"/>
          <w:color w:val="auto"/>
          <w:lang w:eastAsia="zh-CN"/>
        </w:rPr>
        <w:t xml:space="preserve">egional Internet </w:t>
      </w:r>
      <w:r w:rsidR="005B0598" w:rsidRPr="009E4E3C">
        <w:rPr>
          <w:rFonts w:ascii="Calibri" w:eastAsia="SimSun" w:hAnsi="Calibri" w:cs="Calibri"/>
          <w:color w:val="auto"/>
          <w:lang w:eastAsia="zh-CN"/>
        </w:rPr>
        <w:t>R</w:t>
      </w:r>
      <w:r w:rsidR="000240F8" w:rsidRPr="00F77B9F">
        <w:rPr>
          <w:rFonts w:ascii="Calibri" w:eastAsia="SimSun" w:hAnsi="Calibri" w:cs="Calibri"/>
          <w:color w:val="auto"/>
          <w:lang w:eastAsia="zh-CN"/>
        </w:rPr>
        <w:t>egistries (RIRs) play a significant role, with many stakeholders therein</w:t>
      </w:r>
      <w:r w:rsidR="00540A7E" w:rsidRPr="00F77B9F">
        <w:rPr>
          <w:rFonts w:ascii="Calibri" w:eastAsia="SimSun" w:hAnsi="Calibri" w:cs="Calibri"/>
          <w:color w:val="auto"/>
          <w:lang w:eastAsia="zh-CN"/>
        </w:rPr>
        <w:t xml:space="preserve">. A broader perspective on Internet governance goes beyond infrastructural points and address other legal, economic, developmental, and socio-cultural issues, </w:t>
      </w:r>
      <w:r w:rsidR="00EF5E66" w:rsidRPr="00F77B9F">
        <w:rPr>
          <w:rFonts w:ascii="Calibri" w:eastAsia="SimSun" w:hAnsi="Calibri" w:cs="Calibri"/>
          <w:color w:val="auto"/>
          <w:lang w:eastAsia="zh-CN"/>
        </w:rPr>
        <w:t xml:space="preserve">such as </w:t>
      </w:r>
      <w:r w:rsidR="00540A7E" w:rsidRPr="00F77B9F">
        <w:rPr>
          <w:rFonts w:ascii="Calibri" w:eastAsia="SimSun" w:hAnsi="Calibri" w:cs="Calibri"/>
          <w:color w:val="auto"/>
          <w:lang w:eastAsia="zh-CN"/>
        </w:rPr>
        <w:t xml:space="preserve">the approach adopted by </w:t>
      </w:r>
      <w:r w:rsidR="00166C95" w:rsidRPr="00F77B9F">
        <w:rPr>
          <w:rFonts w:ascii="Calibri" w:eastAsia="SimSun" w:hAnsi="Calibri" w:cs="Calibri"/>
          <w:color w:val="auto"/>
          <w:lang w:eastAsia="zh-CN"/>
        </w:rPr>
        <w:t xml:space="preserve">the </w:t>
      </w:r>
      <w:r w:rsidR="00540A7E" w:rsidRPr="00F77B9F">
        <w:rPr>
          <w:rFonts w:ascii="Calibri" w:eastAsia="SimSun" w:hAnsi="Calibri" w:cs="Calibri"/>
          <w:color w:val="auto"/>
          <w:lang w:eastAsia="zh-CN"/>
        </w:rPr>
        <w:t>WSIS</w:t>
      </w:r>
      <w:r w:rsidR="00F4146A" w:rsidRPr="00F77B9F">
        <w:rPr>
          <w:rFonts w:ascii="Calibri" w:eastAsia="SimSun" w:hAnsi="Calibri" w:cs="Calibri"/>
          <w:color w:val="auto"/>
          <w:lang w:eastAsia="zh-CN"/>
        </w:rPr>
        <w:t xml:space="preserve"> [</w:t>
      </w:r>
      <w:r w:rsidR="00314776">
        <w:rPr>
          <w:rFonts w:ascii="Calibri" w:eastAsia="SimSun" w:hAnsi="Calibri" w:cs="Calibri"/>
          <w:color w:val="auto"/>
          <w:lang w:eastAsia="zh-CN"/>
        </w:rPr>
        <w:t>s</w:t>
      </w:r>
      <w:r w:rsidR="00F4146A" w:rsidRPr="00F77B9F">
        <w:rPr>
          <w:rFonts w:ascii="Calibri" w:eastAsia="SimSun" w:hAnsi="Calibri" w:cs="Calibri"/>
          <w:color w:val="auto"/>
          <w:lang w:eastAsia="zh-CN"/>
        </w:rPr>
        <w:t xml:space="preserve">ource: </w:t>
      </w:r>
      <w:hyperlink r:id="rId96" w:history="1">
        <w:r w:rsidR="00F4146A" w:rsidRPr="00F77B9F">
          <w:rPr>
            <w:rStyle w:val="Hyperlink"/>
            <w:rFonts w:ascii="Calibri" w:hAnsi="Calibri" w:cs="Calibri"/>
          </w:rPr>
          <w:t>Brazil</w:t>
        </w:r>
      </w:hyperlink>
      <w:r w:rsidR="00540A7E" w:rsidRPr="00F77B9F">
        <w:rPr>
          <w:rStyle w:val="FootnoteReference"/>
          <w:rFonts w:ascii="Calibri" w:eastAsia="SimSun" w:hAnsi="Calibri" w:cs="Calibri"/>
          <w:color w:val="auto"/>
          <w:lang w:eastAsia="zh-CN"/>
        </w:rPr>
        <w:footnoteReference w:id="52"/>
      </w:r>
      <w:r w:rsidR="00F4146A" w:rsidRPr="00F77B9F">
        <w:rPr>
          <w:rFonts w:ascii="Calibri" w:hAnsi="Calibri" w:cs="Calibri"/>
        </w:rPr>
        <w:t>]</w:t>
      </w:r>
      <w:r w:rsidR="00540A7E" w:rsidRPr="00F77B9F">
        <w:rPr>
          <w:rFonts w:ascii="Calibri" w:eastAsia="SimSun" w:hAnsi="Calibri" w:cs="Calibri"/>
          <w:color w:val="auto"/>
          <w:lang w:eastAsia="zh-CN"/>
        </w:rPr>
        <w:t>.</w:t>
      </w:r>
      <w:ins w:id="115" w:author="Author">
        <w:r w:rsidR="00420B55">
          <w:rPr>
            <w:rFonts w:ascii="Calibri" w:eastAsia="SimSun" w:hAnsi="Calibri" w:cs="Calibri"/>
            <w:color w:val="auto"/>
            <w:lang w:eastAsia="zh-CN"/>
          </w:rPr>
          <w:t xml:space="preserve"> How many times we should mention the recognition of </w:t>
        </w:r>
        <w:r w:rsidR="00420B55" w:rsidRPr="00897A02">
          <w:rPr>
            <w:rFonts w:ascii="Calibri" w:hAnsi="Calibri"/>
            <w:color w:val="auto"/>
          </w:rPr>
          <w:t>multistakeholder governance of the Internet</w:t>
        </w:r>
        <w:r w:rsidR="00420B55">
          <w:rPr>
            <w:rFonts w:ascii="Calibri" w:hAnsi="Calibri"/>
            <w:color w:val="auto"/>
          </w:rPr>
          <w:t>?</w:t>
        </w:r>
      </w:ins>
    </w:p>
    <w:p w:rsidR="00395DA0" w:rsidRPr="00113388" w:rsidRDefault="00540A7E" w:rsidP="00113388">
      <w:pPr>
        <w:spacing w:after="0" w:line="240" w:lineRule="auto"/>
        <w:ind w:left="360"/>
        <w:jc w:val="both"/>
        <w:rPr>
          <w:ins w:id="116" w:author="Author"/>
          <w:rFonts w:ascii="Times New Roman" w:eastAsia="Times New Roman" w:hAnsi="Times New Roman" w:cs="Times New Roman"/>
          <w:color w:val="000000"/>
          <w:sz w:val="24"/>
          <w:szCs w:val="24"/>
        </w:rPr>
      </w:pPr>
      <w:r w:rsidRPr="00F77B9F">
        <w:rPr>
          <w:rFonts w:cs="Calibri"/>
          <w:sz w:val="24"/>
          <w:szCs w:val="24"/>
        </w:rPr>
        <w:t>The WSIS outcome documents</w:t>
      </w:r>
      <w:r w:rsidR="00460687" w:rsidRPr="00F77B9F">
        <w:rPr>
          <w:rFonts w:cs="Calibri"/>
          <w:sz w:val="24"/>
          <w:szCs w:val="24"/>
        </w:rPr>
        <w:t xml:space="preserve"> and</w:t>
      </w:r>
      <w:r w:rsidRPr="00F77B9F">
        <w:rPr>
          <w:rFonts w:cs="Calibri"/>
          <w:sz w:val="24"/>
          <w:szCs w:val="24"/>
        </w:rPr>
        <w:t xml:space="preserve"> ITU Plenipotentiary Resolutions</w:t>
      </w:r>
      <w:r w:rsidR="00460687" w:rsidRPr="00F77B9F">
        <w:rPr>
          <w:rFonts w:cs="Calibri"/>
          <w:sz w:val="24"/>
          <w:szCs w:val="24"/>
        </w:rPr>
        <w:t>,</w:t>
      </w:r>
      <w:r w:rsidRPr="00F77B9F">
        <w:rPr>
          <w:rFonts w:cs="Calibri"/>
          <w:sz w:val="24"/>
          <w:szCs w:val="24"/>
        </w:rPr>
        <w:t xml:space="preserve"> as well </w:t>
      </w:r>
      <w:r w:rsidR="00957FEB" w:rsidRPr="00F77B9F">
        <w:rPr>
          <w:rFonts w:cs="Calibri"/>
          <w:sz w:val="24"/>
          <w:szCs w:val="24"/>
        </w:rPr>
        <w:t>as</w:t>
      </w:r>
      <w:r w:rsidRPr="00F77B9F">
        <w:rPr>
          <w:rFonts w:cs="Calibri"/>
          <w:sz w:val="24"/>
          <w:szCs w:val="24"/>
        </w:rPr>
        <w:t xml:space="preserve"> many national and regional initiatives</w:t>
      </w:r>
      <w:r w:rsidRPr="00F77B9F">
        <w:rPr>
          <w:rStyle w:val="FootnoteReference"/>
          <w:rFonts w:cs="Calibri"/>
          <w:sz w:val="24"/>
          <w:szCs w:val="24"/>
        </w:rPr>
        <w:footnoteReference w:id="53"/>
      </w:r>
      <w:r w:rsidR="00460687" w:rsidRPr="00F77B9F">
        <w:rPr>
          <w:rFonts w:cs="Calibri"/>
          <w:sz w:val="24"/>
          <w:szCs w:val="24"/>
        </w:rPr>
        <w:t>,</w:t>
      </w:r>
      <w:r w:rsidRPr="00F77B9F">
        <w:rPr>
          <w:rFonts w:cs="Calibri"/>
          <w:sz w:val="24"/>
          <w:szCs w:val="24"/>
        </w:rPr>
        <w:t xml:space="preserve"> have endorsed the </w:t>
      </w:r>
      <w:r w:rsidR="001B57B2" w:rsidRPr="00F77B9F">
        <w:rPr>
          <w:rFonts w:cs="Calibri"/>
          <w:sz w:val="24"/>
          <w:szCs w:val="24"/>
        </w:rPr>
        <w:t xml:space="preserve">WSIS </w:t>
      </w:r>
      <w:r w:rsidRPr="00F77B9F">
        <w:rPr>
          <w:rFonts w:cs="Calibri"/>
          <w:sz w:val="24"/>
          <w:szCs w:val="24"/>
        </w:rPr>
        <w:t>multistakeholder model for the management of the Internet that includes governments, private sector, international and intergovernmental organizations, civil society and academia.</w:t>
      </w:r>
      <w:ins w:id="117" w:author="Author">
        <w:r w:rsidR="00420B55">
          <w:rPr>
            <w:rFonts w:cs="Calibri"/>
            <w:sz w:val="24"/>
            <w:szCs w:val="24"/>
          </w:rPr>
          <w:t xml:space="preserve"> </w:t>
        </w:r>
        <w:r w:rsidR="00395DA0" w:rsidRPr="00716053">
          <w:rPr>
            <w:rFonts w:ascii="Times New Roman" w:eastAsia="Times New Roman" w:hAnsi="Times New Roman" w:cs="Times New Roman"/>
            <w:color w:val="000000"/>
            <w:sz w:val="24"/>
            <w:szCs w:val="24"/>
          </w:rPr>
          <w:t xml:space="preserve">Are governments  really included in the process? Or only a Government participation as adviser without any commitment to be taken into account under the severe conditions that the view of </w:t>
        </w:r>
        <w:r w:rsidR="00395DA0" w:rsidRPr="00716053">
          <w:rPr>
            <w:rFonts w:ascii="Times New Roman" w:eastAsia="Times New Roman" w:hAnsi="Times New Roman" w:cs="Times New Roman"/>
            <w:b/>
            <w:bCs/>
            <w:color w:val="FF0000"/>
            <w:sz w:val="24"/>
            <w:szCs w:val="24"/>
          </w:rPr>
          <w:t xml:space="preserve">114 </w:t>
        </w:r>
        <w:r w:rsidR="00395DA0" w:rsidRPr="00716053">
          <w:rPr>
            <w:rFonts w:ascii="Times New Roman" w:eastAsia="Times New Roman" w:hAnsi="Times New Roman" w:cs="Times New Roman"/>
            <w:color w:val="000000"/>
            <w:sz w:val="24"/>
            <w:szCs w:val="24"/>
          </w:rPr>
          <w:t>countries member of GAC have one single coordinated view which is almost impossible due to various reasons .Consequently the process does no</w:t>
        </w:r>
        <w:r w:rsidR="00395DA0">
          <w:rPr>
            <w:rFonts w:ascii="Times New Roman" w:eastAsia="Times New Roman" w:hAnsi="Times New Roman" w:cs="Times New Roman"/>
            <w:color w:val="000000"/>
            <w:sz w:val="24"/>
            <w:szCs w:val="24"/>
          </w:rPr>
          <w:t>t function.</w:t>
        </w:r>
      </w:ins>
    </w:p>
    <w:p w:rsidR="00540A7E" w:rsidRPr="00395DA0" w:rsidRDefault="00540A7E" w:rsidP="00FC1DA4">
      <w:pPr>
        <w:pStyle w:val="ListParagraph"/>
        <w:numPr>
          <w:ilvl w:val="0"/>
          <w:numId w:val="18"/>
        </w:numPr>
        <w:spacing w:after="0" w:line="240" w:lineRule="auto"/>
        <w:jc w:val="both"/>
        <w:rPr>
          <w:rFonts w:cs="Calibri"/>
          <w:sz w:val="24"/>
          <w:szCs w:val="24"/>
        </w:rPr>
      </w:pPr>
      <w:r w:rsidRPr="00395DA0">
        <w:rPr>
          <w:rFonts w:cs="Calibri"/>
          <w:sz w:val="24"/>
          <w:szCs w:val="24"/>
          <w:lang w:val="en-GB"/>
        </w:rPr>
        <w:t>A divergence in opinion is observed in the implementation of the WSIS multistakeholder model in the current Inter</w:t>
      </w:r>
      <w:r w:rsidRPr="00F77B9F">
        <w:rPr>
          <w:rFonts w:cs="Calibri"/>
          <w:sz w:val="24"/>
          <w:szCs w:val="24"/>
          <w:lang w:val="en-GB"/>
        </w:rPr>
        <w:t>n</w:t>
      </w:r>
      <w:r w:rsidRPr="00395DA0">
        <w:rPr>
          <w:rFonts w:cs="Calibri"/>
          <w:sz w:val="24"/>
          <w:szCs w:val="24"/>
          <w:lang w:val="en-GB"/>
        </w:rPr>
        <w:t>et governance ecosystem</w:t>
      </w:r>
      <w:r w:rsidRPr="00395DA0">
        <w:rPr>
          <w:rFonts w:cs="Calibri"/>
          <w:sz w:val="24"/>
          <w:szCs w:val="24"/>
        </w:rPr>
        <w:t>:</w:t>
      </w:r>
    </w:p>
    <w:p w:rsidR="00540A7E" w:rsidRPr="00F77B9F" w:rsidRDefault="008E655D" w:rsidP="00A35E75">
      <w:pPr>
        <w:pStyle w:val="Default"/>
        <w:numPr>
          <w:ilvl w:val="0"/>
          <w:numId w:val="19"/>
        </w:numPr>
        <w:ind w:left="1134" w:hanging="567"/>
        <w:jc w:val="both"/>
        <w:rPr>
          <w:rFonts w:ascii="Calibri" w:eastAsia="SimSun" w:hAnsi="Calibri" w:cs="Calibri"/>
          <w:color w:val="auto"/>
          <w:lang w:eastAsia="zh-CN"/>
        </w:rPr>
      </w:pPr>
      <w:r w:rsidRPr="00395DA0">
        <w:rPr>
          <w:rFonts w:ascii="Calibri" w:eastAsia="SimSun" w:hAnsi="Calibri" w:cs="Calibri"/>
          <w:color w:val="auto"/>
          <w:lang w:eastAsia="zh-CN"/>
        </w:rPr>
        <w:t>One</w:t>
      </w:r>
      <w:r w:rsidR="00540A7E" w:rsidRPr="00395DA0">
        <w:rPr>
          <w:rFonts w:ascii="Calibri" w:eastAsia="SimSun" w:hAnsi="Calibri" w:cs="Calibri"/>
          <w:color w:val="auto"/>
          <w:lang w:eastAsia="zh-CN"/>
        </w:rPr>
        <w:t xml:space="preserve"> view</w:t>
      </w:r>
      <w:r w:rsidRPr="00395DA0">
        <w:rPr>
          <w:rFonts w:ascii="Calibri" w:eastAsia="SimSun" w:hAnsi="Calibri" w:cs="Calibri"/>
          <w:color w:val="auto"/>
          <w:lang w:eastAsia="zh-CN"/>
        </w:rPr>
        <w:t xml:space="preserve"> is</w:t>
      </w:r>
      <w:r w:rsidR="00540A7E" w:rsidRPr="00395DA0">
        <w:rPr>
          <w:rFonts w:ascii="Calibri" w:eastAsia="SimSun" w:hAnsi="Calibri" w:cs="Calibri"/>
          <w:color w:val="auto"/>
          <w:lang w:eastAsia="zh-CN"/>
        </w:rPr>
        <w:t xml:space="preserve"> that the current </w:t>
      </w:r>
      <w:r w:rsidR="00E03B96" w:rsidRPr="00395DA0">
        <w:rPr>
          <w:rFonts w:ascii="Calibri" w:eastAsia="SimSun" w:hAnsi="Calibri" w:cs="Calibri"/>
          <w:color w:val="auto"/>
          <w:lang w:eastAsia="zh-CN"/>
        </w:rPr>
        <w:t>governance</w:t>
      </w:r>
      <w:r w:rsidR="002F2CE7" w:rsidRPr="00395DA0">
        <w:rPr>
          <w:rFonts w:ascii="Calibri" w:eastAsia="SimSun" w:hAnsi="Calibri" w:cs="Calibri"/>
          <w:color w:val="auto"/>
          <w:lang w:eastAsia="zh-CN"/>
        </w:rPr>
        <w:t>of the I</w:t>
      </w:r>
      <w:r w:rsidR="00540A7E" w:rsidRPr="00395DA0">
        <w:rPr>
          <w:rFonts w:ascii="Calibri" w:eastAsia="SimSun" w:hAnsi="Calibri" w:cs="Calibri"/>
          <w:color w:val="auto"/>
          <w:lang w:eastAsia="zh-CN"/>
        </w:rPr>
        <w:t>nternet is sufficiently multistakeholder and inclusive in terms of involvement of all stakeholder groups</w:t>
      </w:r>
      <w:r w:rsidR="00F4146A" w:rsidRPr="00395DA0">
        <w:rPr>
          <w:rStyle w:val="FootnoteReference"/>
          <w:rFonts w:ascii="Calibri" w:eastAsia="SimSun" w:hAnsi="Calibri" w:cs="Calibri"/>
          <w:color w:val="auto"/>
          <w:lang w:eastAsia="zh-CN"/>
        </w:rPr>
        <w:footnoteReference w:id="54"/>
      </w:r>
      <w:r w:rsidR="00F4146A" w:rsidRPr="00395DA0">
        <w:rPr>
          <w:rFonts w:ascii="Calibri" w:eastAsia="SimSun" w:hAnsi="Calibri" w:cs="Calibri"/>
          <w:color w:val="auto"/>
          <w:lang w:eastAsia="zh-CN"/>
        </w:rPr>
        <w:t xml:space="preserve"> [</w:t>
      </w:r>
      <w:r w:rsidR="00314776" w:rsidRPr="00395DA0">
        <w:rPr>
          <w:rFonts w:ascii="Calibri" w:eastAsia="SimSun" w:hAnsi="Calibri" w:cs="Calibri"/>
          <w:color w:val="auto"/>
          <w:lang w:eastAsia="zh-CN"/>
        </w:rPr>
        <w:t>s</w:t>
      </w:r>
      <w:r w:rsidR="00F4146A" w:rsidRPr="00395DA0">
        <w:rPr>
          <w:rFonts w:ascii="Calibri" w:eastAsia="SimSun" w:hAnsi="Calibri" w:cs="Calibri"/>
          <w:color w:val="auto"/>
          <w:lang w:eastAsia="zh-CN"/>
        </w:rPr>
        <w:t>ource</w:t>
      </w:r>
      <w:r w:rsidR="00314776" w:rsidRPr="00395DA0">
        <w:rPr>
          <w:rFonts w:ascii="Calibri" w:eastAsia="SimSun" w:hAnsi="Calibri" w:cs="Calibri"/>
          <w:color w:val="auto"/>
          <w:lang w:eastAsia="zh-CN"/>
        </w:rPr>
        <w:t>s</w:t>
      </w:r>
      <w:r w:rsidR="00F4146A" w:rsidRPr="00395DA0">
        <w:rPr>
          <w:rFonts w:ascii="Calibri" w:eastAsia="SimSun" w:hAnsi="Calibri" w:cs="Calibri"/>
          <w:color w:val="auto"/>
          <w:lang w:eastAsia="zh-CN"/>
        </w:rPr>
        <w:t xml:space="preserve">: </w:t>
      </w:r>
      <w:hyperlink r:id="rId97" w:history="1">
        <w:r w:rsidR="00F4146A" w:rsidRPr="00395DA0">
          <w:rPr>
            <w:rStyle w:val="Hyperlink"/>
            <w:rFonts w:ascii="Calibri" w:hAnsi="Calibri" w:cs="Calibri"/>
            <w:lang w:val="en-GB"/>
          </w:rPr>
          <w:t>Cisco</w:t>
        </w:r>
      </w:hyperlink>
      <w:r w:rsidR="00F4146A" w:rsidRPr="00395DA0">
        <w:rPr>
          <w:rFonts w:ascii="Calibri" w:hAnsi="Calibri" w:cs="Calibri"/>
          <w:lang w:val="en-GB"/>
        </w:rPr>
        <w:t xml:space="preserve">, </w:t>
      </w:r>
      <w:hyperlink r:id="rId98" w:history="1">
        <w:r w:rsidR="00F4146A" w:rsidRPr="00395DA0">
          <w:rPr>
            <w:rStyle w:val="Hyperlink"/>
            <w:rFonts w:ascii="Calibri" w:hAnsi="Calibri" w:cs="Calibri"/>
            <w:lang w:val="en-GB"/>
          </w:rPr>
          <w:t>UK</w:t>
        </w:r>
      </w:hyperlink>
      <w:r w:rsidR="00F4146A" w:rsidRPr="00395DA0">
        <w:rPr>
          <w:rFonts w:ascii="Calibri" w:hAnsi="Calibri" w:cs="Calibri"/>
          <w:lang w:val="en-GB"/>
        </w:rPr>
        <w:t xml:space="preserve">, </w:t>
      </w:r>
      <w:hyperlink r:id="rId99" w:history="1">
        <w:r w:rsidR="00F4146A" w:rsidRPr="00F77B9F">
          <w:rPr>
            <w:rStyle w:val="Hyperlink"/>
            <w:rFonts w:ascii="Calibri" w:hAnsi="Calibri" w:cs="Calibri"/>
          </w:rPr>
          <w:t>U</w:t>
        </w:r>
        <w:r w:rsidR="00DF2BE0">
          <w:rPr>
            <w:rStyle w:val="Hyperlink"/>
            <w:rFonts w:ascii="Calibri" w:hAnsi="Calibri" w:cs="Calibri"/>
          </w:rPr>
          <w:t>.</w:t>
        </w:r>
        <w:r w:rsidR="00A35E75">
          <w:rPr>
            <w:rStyle w:val="Hyperlink"/>
            <w:rFonts w:ascii="Calibri" w:hAnsi="Calibri" w:cs="Calibri"/>
          </w:rPr>
          <w:t>S.A.</w:t>
        </w:r>
      </w:hyperlink>
      <w:r w:rsidR="00F4146A" w:rsidRPr="00DF2BE0">
        <w:rPr>
          <w:rFonts w:ascii="Calibri" w:hAnsi="Calibri" w:cs="Calibri"/>
        </w:rPr>
        <w:t>,</w:t>
      </w:r>
      <w:hyperlink r:id="rId100" w:history="1">
        <w:r w:rsidR="00F4146A" w:rsidRPr="00F77B9F">
          <w:rPr>
            <w:rStyle w:val="Hyperlink"/>
            <w:rFonts w:ascii="Calibri" w:hAnsi="Calibri" w:cs="Calibri"/>
          </w:rPr>
          <w:t>ISOC</w:t>
        </w:r>
      </w:hyperlink>
      <w:r w:rsidR="00D301CD" w:rsidRPr="00F77B9F">
        <w:rPr>
          <w:rStyle w:val="FootnoteReference"/>
          <w:rFonts w:ascii="Calibri" w:eastAsia="SimSun" w:hAnsi="Calibri" w:cs="Calibri"/>
          <w:color w:val="auto"/>
          <w:lang w:eastAsia="zh-CN"/>
        </w:rPr>
        <w:footnoteReference w:id="55"/>
      </w:r>
      <w:r w:rsidR="00F4146A" w:rsidRPr="00F77B9F">
        <w:rPr>
          <w:rFonts w:ascii="Calibri" w:hAnsi="Calibri" w:cs="Calibri"/>
        </w:rPr>
        <w:t>]</w:t>
      </w:r>
      <w:r w:rsidR="00540A7E" w:rsidRPr="00F77B9F">
        <w:rPr>
          <w:rFonts w:ascii="Calibri" w:eastAsia="SimSun" w:hAnsi="Calibri" w:cs="Calibri"/>
          <w:color w:val="auto"/>
          <w:lang w:eastAsia="zh-CN"/>
        </w:rPr>
        <w:t>. Those holding this view state that the current organizations, systems and processes have successfully met the needs of its stakeholders through “industry-led, bottom-up, voluntary, decentralized and consensus-based”</w:t>
      </w:r>
      <w:r w:rsidR="00460687" w:rsidRPr="00F77B9F">
        <w:rPr>
          <w:rFonts w:ascii="Calibri" w:eastAsia="SimSun" w:hAnsi="Calibri" w:cs="Calibri"/>
          <w:color w:val="auto"/>
          <w:lang w:eastAsia="zh-CN"/>
        </w:rPr>
        <w:t xml:space="preserve"> processes</w:t>
      </w:r>
      <w:r w:rsidR="00540A7E" w:rsidRPr="00F77B9F">
        <w:rPr>
          <w:rFonts w:ascii="Calibri" w:eastAsia="SimSun" w:hAnsi="Calibri" w:cs="Calibri"/>
          <w:color w:val="auto"/>
          <w:lang w:eastAsia="zh-CN"/>
        </w:rPr>
        <w:t>. Th</w:t>
      </w:r>
      <w:r w:rsidR="00460687" w:rsidRPr="00F77B9F">
        <w:rPr>
          <w:rFonts w:ascii="Calibri" w:eastAsia="SimSun" w:hAnsi="Calibri" w:cs="Calibri"/>
          <w:color w:val="auto"/>
          <w:lang w:eastAsia="zh-CN"/>
        </w:rPr>
        <w:t>e</w:t>
      </w:r>
      <w:r w:rsidR="00540A7E" w:rsidRPr="00F77B9F">
        <w:rPr>
          <w:rFonts w:ascii="Calibri" w:eastAsia="SimSun" w:hAnsi="Calibri" w:cs="Calibri"/>
          <w:color w:val="auto"/>
          <w:lang w:eastAsia="zh-CN"/>
        </w:rPr>
        <w:t xml:space="preserve"> current model has been cited has being “flexible, transparent and accountable”</w:t>
      </w:r>
      <w:r>
        <w:rPr>
          <w:rFonts w:ascii="Calibri" w:eastAsia="SimSun" w:hAnsi="Calibri" w:cs="Calibri"/>
          <w:color w:val="auto"/>
          <w:lang w:eastAsia="zh-CN"/>
        </w:rPr>
        <w:t>, “</w:t>
      </w:r>
      <w:r>
        <w:rPr>
          <w:rFonts w:ascii="Calibri" w:eastAsia="SimSun" w:hAnsi="Calibri" w:cs="Calibri"/>
          <w:color w:val="auto"/>
          <w:lang w:val="en-GB"/>
        </w:rPr>
        <w:t>enabling a stable, open and innovative network of networks, the Internet today”</w:t>
      </w:r>
      <w:r w:rsidR="00F4146A" w:rsidRPr="00F77B9F">
        <w:rPr>
          <w:rFonts w:ascii="Calibri" w:eastAsia="SimSun" w:hAnsi="Calibri" w:cs="Calibri"/>
          <w:color w:val="auto"/>
          <w:lang w:eastAsia="zh-CN"/>
        </w:rPr>
        <w:t xml:space="preserve"> [</w:t>
      </w:r>
      <w:r w:rsidR="00314776">
        <w:rPr>
          <w:rFonts w:ascii="Calibri" w:eastAsia="SimSun" w:hAnsi="Calibri" w:cs="Calibri"/>
          <w:color w:val="auto"/>
          <w:lang w:eastAsia="zh-CN"/>
        </w:rPr>
        <w:t>s</w:t>
      </w:r>
      <w:r w:rsidR="00F4146A" w:rsidRPr="00F77B9F">
        <w:rPr>
          <w:rFonts w:ascii="Calibri" w:eastAsia="SimSun" w:hAnsi="Calibri" w:cs="Calibri"/>
          <w:color w:val="auto"/>
          <w:lang w:eastAsia="zh-CN"/>
        </w:rPr>
        <w:t xml:space="preserve">ource: </w:t>
      </w:r>
      <w:hyperlink r:id="rId101" w:history="1">
        <w:r w:rsidR="00F4146A" w:rsidRPr="00F77B9F">
          <w:rPr>
            <w:rStyle w:val="Hyperlink"/>
            <w:rFonts w:ascii="Calibri" w:hAnsi="Calibri" w:cs="Calibri"/>
          </w:rPr>
          <w:t>UK</w:t>
        </w:r>
      </w:hyperlink>
      <w:r w:rsidR="00540A7E" w:rsidRPr="00F77B9F">
        <w:rPr>
          <w:rStyle w:val="FootnoteReference"/>
          <w:rFonts w:ascii="Calibri" w:eastAsia="SimSun" w:hAnsi="Calibri" w:cs="Calibri"/>
          <w:color w:val="auto"/>
          <w:lang w:eastAsia="zh-CN"/>
        </w:rPr>
        <w:footnoteReference w:id="56"/>
      </w:r>
      <w:r w:rsidR="00F4146A" w:rsidRPr="00F77B9F">
        <w:rPr>
          <w:rFonts w:ascii="Calibri" w:hAnsi="Calibri" w:cs="Calibri"/>
        </w:rPr>
        <w:t>]</w:t>
      </w:r>
      <w:r w:rsidR="00540A7E" w:rsidRPr="00F77B9F">
        <w:rPr>
          <w:rFonts w:ascii="Calibri" w:eastAsia="SimSun" w:hAnsi="Calibri" w:cs="Calibri"/>
          <w:color w:val="auto"/>
          <w:lang w:eastAsia="zh-CN"/>
        </w:rPr>
        <w:t xml:space="preserve">. These characteristics </w:t>
      </w:r>
      <w:r w:rsidR="009837F3">
        <w:rPr>
          <w:rFonts w:ascii="Calibri" w:eastAsia="SimSun" w:hAnsi="Calibri" w:cs="Calibri"/>
          <w:color w:val="auto"/>
          <w:lang w:eastAsia="zh-CN"/>
        </w:rPr>
        <w:t>are</w:t>
      </w:r>
      <w:r w:rsidR="00540A7E" w:rsidRPr="00F77B9F">
        <w:rPr>
          <w:rFonts w:ascii="Calibri" w:eastAsia="SimSun" w:hAnsi="Calibri" w:cs="Calibri"/>
          <w:color w:val="auto"/>
          <w:lang w:eastAsia="zh-CN"/>
        </w:rPr>
        <w:t>credited with helping maximize flexibility and innovation and are cited as one</w:t>
      </w:r>
      <w:r w:rsidR="00540A7E" w:rsidRPr="00F77B9F">
        <w:rPr>
          <w:rFonts w:ascii="Calibri" w:eastAsia="SimSun" w:hAnsi="Calibri" w:cs="Calibri"/>
          <w:color w:val="auto"/>
          <w:lang w:val="en-GB"/>
        </w:rPr>
        <w:t xml:space="preserve"> reason why the Internet has been able to evolve and grow so quickly, both as a technological platform and as a means of expanding the free flow of commerce and ideas.</w:t>
      </w:r>
    </w:p>
    <w:p w:rsidR="00E76229" w:rsidRPr="00F77B9F" w:rsidRDefault="00E76229" w:rsidP="00E76229">
      <w:pPr>
        <w:pStyle w:val="Default"/>
        <w:tabs>
          <w:tab w:val="left" w:pos="1134"/>
        </w:tabs>
        <w:ind w:left="1134"/>
        <w:jc w:val="both"/>
        <w:rPr>
          <w:rFonts w:ascii="Calibri" w:eastAsia="SimSun" w:hAnsi="Calibri" w:cs="Calibri"/>
          <w:color w:val="auto"/>
          <w:lang w:eastAsia="zh-CN"/>
        </w:rPr>
      </w:pPr>
    </w:p>
    <w:p w:rsidR="00540A7E" w:rsidRPr="00F77B9F" w:rsidRDefault="00E76229" w:rsidP="009E4E3C">
      <w:pPr>
        <w:pStyle w:val="Default"/>
        <w:tabs>
          <w:tab w:val="left" w:pos="1134"/>
        </w:tabs>
        <w:ind w:left="1134" w:hanging="567"/>
        <w:jc w:val="both"/>
        <w:rPr>
          <w:rFonts w:ascii="Calibri" w:eastAsia="SimSun" w:hAnsi="Calibri" w:cs="Calibri"/>
          <w:color w:val="auto"/>
          <w:lang w:eastAsia="zh-CN"/>
        </w:rPr>
      </w:pPr>
      <w:r w:rsidRPr="00F77B9F">
        <w:rPr>
          <w:rFonts w:ascii="Calibri" w:eastAsia="SimSun" w:hAnsi="Calibri" w:cs="Calibri"/>
          <w:color w:val="auto"/>
          <w:lang w:eastAsia="zh-CN"/>
        </w:rPr>
        <w:tab/>
      </w:r>
      <w:r w:rsidR="008E655D">
        <w:rPr>
          <w:rFonts w:ascii="Calibri" w:eastAsia="SimSun" w:hAnsi="Calibri" w:cs="Calibri"/>
          <w:color w:val="auto"/>
          <w:lang w:eastAsia="zh-CN"/>
        </w:rPr>
        <w:t>Another</w:t>
      </w:r>
      <w:r w:rsidR="00540A7E" w:rsidRPr="00F77B9F">
        <w:rPr>
          <w:rFonts w:ascii="Calibri" w:eastAsia="SimSun" w:hAnsi="Calibri" w:cs="Calibri"/>
          <w:color w:val="auto"/>
          <w:lang w:eastAsia="zh-CN"/>
        </w:rPr>
        <w:t xml:space="preserve"> view </w:t>
      </w:r>
      <w:r w:rsidR="008E655D">
        <w:rPr>
          <w:rFonts w:ascii="Calibri" w:eastAsia="SimSun" w:hAnsi="Calibri" w:cs="Calibri"/>
          <w:color w:val="auto"/>
          <w:lang w:eastAsia="zh-CN"/>
        </w:rPr>
        <w:t xml:space="preserve">is </w:t>
      </w:r>
      <w:r w:rsidR="00540A7E" w:rsidRPr="00F77B9F">
        <w:rPr>
          <w:rFonts w:ascii="Calibri" w:eastAsia="SimSun" w:hAnsi="Calibri" w:cs="Calibri"/>
          <w:color w:val="auto"/>
          <w:lang w:eastAsia="zh-CN"/>
        </w:rPr>
        <w:t>that further evolution is needed to keep pace with the spread of the Internet</w:t>
      </w:r>
      <w:r w:rsidR="00C2375C">
        <w:rPr>
          <w:rFonts w:ascii="Calibri" w:eastAsia="SimSun" w:hAnsi="Calibri" w:cs="Calibri"/>
          <w:color w:val="auto"/>
          <w:lang w:eastAsia="zh-CN"/>
        </w:rPr>
        <w:t xml:space="preserve"> around the world</w:t>
      </w:r>
      <w:r w:rsidR="00540A7E" w:rsidRPr="00F77B9F">
        <w:rPr>
          <w:rFonts w:ascii="Calibri" w:eastAsia="SimSun" w:hAnsi="Calibri" w:cs="Calibri"/>
          <w:color w:val="auto"/>
          <w:lang w:eastAsia="zh-CN"/>
        </w:rPr>
        <w:t xml:space="preserve">, how the Internet is used today and </w:t>
      </w:r>
      <w:r w:rsidR="008E655D">
        <w:rPr>
          <w:rFonts w:ascii="Calibri" w:eastAsia="SimSun" w:hAnsi="Calibri" w:cs="Calibri"/>
          <w:color w:val="auto"/>
          <w:lang w:eastAsia="zh-CN"/>
        </w:rPr>
        <w:t>that</w:t>
      </w:r>
      <w:r w:rsidR="00540A7E" w:rsidRPr="00F77B9F">
        <w:rPr>
          <w:rFonts w:ascii="Calibri" w:eastAsia="SimSun" w:hAnsi="Calibri" w:cs="Calibri"/>
          <w:color w:val="auto"/>
          <w:lang w:eastAsia="zh-CN"/>
        </w:rPr>
        <w:t xml:space="preserve"> the various players need to work together to ensure its ongoing evolution</w:t>
      </w:r>
      <w:r w:rsidR="00F4146A" w:rsidRPr="00F77B9F">
        <w:rPr>
          <w:rStyle w:val="FootnoteReference"/>
          <w:rFonts w:ascii="Calibri" w:eastAsia="SimSun" w:hAnsi="Calibri" w:cs="Calibri"/>
          <w:color w:val="auto"/>
          <w:lang w:eastAsia="zh-CN"/>
        </w:rPr>
        <w:footnoteReference w:id="57"/>
      </w:r>
      <w:r w:rsidR="00F4146A" w:rsidRPr="00F77B9F">
        <w:rPr>
          <w:rFonts w:ascii="Calibri" w:eastAsia="SimSun" w:hAnsi="Calibri" w:cs="Calibri"/>
          <w:color w:val="auto"/>
          <w:lang w:eastAsia="zh-CN"/>
        </w:rPr>
        <w:t xml:space="preserve"> [</w:t>
      </w:r>
      <w:r w:rsidR="00314776">
        <w:rPr>
          <w:rFonts w:ascii="Calibri" w:eastAsia="SimSun" w:hAnsi="Calibri" w:cs="Calibri"/>
          <w:color w:val="auto"/>
          <w:lang w:eastAsia="zh-CN"/>
        </w:rPr>
        <w:t>s</w:t>
      </w:r>
      <w:r w:rsidR="00F4146A" w:rsidRPr="00F77B9F">
        <w:rPr>
          <w:rFonts w:ascii="Calibri" w:eastAsia="SimSun" w:hAnsi="Calibri" w:cs="Calibri"/>
          <w:color w:val="auto"/>
          <w:lang w:eastAsia="zh-CN"/>
        </w:rPr>
        <w:t>ource</w:t>
      </w:r>
      <w:r w:rsidR="00314776">
        <w:rPr>
          <w:rFonts w:ascii="Calibri" w:eastAsia="SimSun" w:hAnsi="Calibri" w:cs="Calibri"/>
          <w:color w:val="auto"/>
          <w:lang w:eastAsia="zh-CN"/>
        </w:rPr>
        <w:t>s</w:t>
      </w:r>
      <w:r w:rsidR="00F4146A" w:rsidRPr="00F77B9F">
        <w:rPr>
          <w:rFonts w:ascii="Calibri" w:eastAsia="SimSun" w:hAnsi="Calibri" w:cs="Calibri"/>
          <w:color w:val="auto"/>
          <w:lang w:eastAsia="zh-CN"/>
        </w:rPr>
        <w:t xml:space="preserve">: </w:t>
      </w:r>
      <w:hyperlink r:id="rId102" w:history="1">
        <w:r w:rsidR="00F4146A" w:rsidRPr="00F77B9F">
          <w:rPr>
            <w:rStyle w:val="Hyperlink"/>
            <w:rFonts w:ascii="Calibri" w:hAnsi="Calibri" w:cs="Calibri"/>
          </w:rPr>
          <w:t>Saudi Arabia and Sudan</w:t>
        </w:r>
      </w:hyperlink>
      <w:r w:rsidR="00F4146A" w:rsidRPr="00F77B9F">
        <w:rPr>
          <w:rFonts w:ascii="Calibri" w:hAnsi="Calibri" w:cs="Calibri"/>
        </w:rPr>
        <w:t xml:space="preserve">, </w:t>
      </w:r>
      <w:hyperlink r:id="rId103" w:history="1">
        <w:r w:rsidR="00F4146A" w:rsidRPr="00F77B9F">
          <w:rPr>
            <w:rStyle w:val="Hyperlink"/>
            <w:rFonts w:ascii="Calibri" w:hAnsi="Calibri" w:cs="Calibri"/>
          </w:rPr>
          <w:t>Algeria</w:t>
        </w:r>
      </w:hyperlink>
      <w:r w:rsidR="00D301CD" w:rsidRPr="00F77B9F">
        <w:rPr>
          <w:rStyle w:val="FootnoteReference"/>
          <w:rFonts w:ascii="Calibri" w:eastAsia="SimSun" w:hAnsi="Calibri" w:cs="Calibri"/>
          <w:color w:val="auto"/>
          <w:lang w:eastAsia="zh-CN"/>
        </w:rPr>
        <w:footnoteReference w:id="58"/>
      </w:r>
      <w:r w:rsidR="00F4146A" w:rsidRPr="00F77B9F">
        <w:rPr>
          <w:rFonts w:ascii="Calibri" w:eastAsia="SimSun" w:hAnsi="Calibri" w:cs="Calibri"/>
          <w:color w:val="auto"/>
          <w:lang w:eastAsia="zh-CN"/>
        </w:rPr>
        <w:t>].</w:t>
      </w:r>
      <w:r w:rsidR="00540A7E" w:rsidRPr="00F77B9F">
        <w:rPr>
          <w:rFonts w:ascii="Calibri" w:eastAsia="SimSun" w:hAnsi="Calibri" w:cs="Calibri"/>
          <w:color w:val="auto"/>
          <w:lang w:eastAsia="zh-CN"/>
        </w:rPr>
        <w:t xml:space="preserve"> Those holding this view state that</w:t>
      </w:r>
      <w:r w:rsidR="00247018" w:rsidRPr="00F77B9F">
        <w:rPr>
          <w:rFonts w:ascii="Calibri" w:eastAsia="SimSun" w:hAnsi="Calibri" w:cs="Calibri"/>
          <w:color w:val="auto"/>
          <w:lang w:eastAsia="zh-CN"/>
        </w:rPr>
        <w:t>,</w:t>
      </w:r>
      <w:r w:rsidR="00540A7E" w:rsidRPr="00F77B9F">
        <w:rPr>
          <w:rFonts w:ascii="Calibri" w:eastAsia="SimSun" w:hAnsi="Calibri" w:cs="Calibri"/>
          <w:color w:val="auto"/>
          <w:lang w:eastAsia="zh-CN"/>
        </w:rPr>
        <w:t xml:space="preserve"> with regards to international Internet-related public policy, the role of one stakeholder </w:t>
      </w:r>
      <w:r w:rsidR="00166C95" w:rsidRPr="0047203D">
        <w:t>–</w:t>
      </w:r>
      <w:r w:rsidR="00540A7E" w:rsidRPr="0047203D">
        <w:rPr>
          <w:rFonts w:ascii="Calibri" w:eastAsia="SimSun" w:hAnsi="Calibri" w:cs="Calibri"/>
          <w:color w:val="auto"/>
          <w:lang w:eastAsia="zh-CN"/>
        </w:rPr>
        <w:t xml:space="preserve">Governments </w:t>
      </w:r>
      <w:r w:rsidR="00166C95" w:rsidRPr="0047203D">
        <w:t>–</w:t>
      </w:r>
      <w:r w:rsidR="00540A7E" w:rsidRPr="00F77B9F">
        <w:rPr>
          <w:rFonts w:ascii="Calibri" w:eastAsia="SimSun" w:hAnsi="Calibri" w:cs="Calibri"/>
          <w:color w:val="auto"/>
          <w:lang w:eastAsia="zh-CN"/>
        </w:rPr>
        <w:t xml:space="preserve"> has not been allowed to evolve according to WSIS principles. They consider this to be </w:t>
      </w:r>
      <w:r w:rsidR="008E655D">
        <w:rPr>
          <w:rFonts w:ascii="Calibri" w:eastAsia="SimSun" w:hAnsi="Calibri" w:cs="Calibri"/>
          <w:color w:val="auto"/>
          <w:lang w:eastAsia="zh-CN"/>
        </w:rPr>
        <w:t>one</w:t>
      </w:r>
      <w:r w:rsidR="00540A7E" w:rsidRPr="00F77B9F">
        <w:rPr>
          <w:rFonts w:ascii="Calibri" w:eastAsia="SimSun" w:hAnsi="Calibri" w:cs="Calibri"/>
          <w:color w:val="auto"/>
          <w:lang w:eastAsia="zh-CN"/>
        </w:rPr>
        <w:t xml:space="preserve"> reason for </w:t>
      </w:r>
      <w:r w:rsidR="008E655D">
        <w:rPr>
          <w:rFonts w:ascii="Calibri" w:eastAsia="SimSun" w:hAnsi="Calibri" w:cs="Calibri"/>
          <w:color w:val="auto"/>
          <w:lang w:eastAsia="zh-CN"/>
        </w:rPr>
        <w:t>ongoing challenges in dealing with various</w:t>
      </w:r>
      <w:r w:rsidR="00540A7E" w:rsidRPr="00F77B9F">
        <w:rPr>
          <w:rFonts w:ascii="Calibri" w:eastAsia="SimSun" w:hAnsi="Calibri" w:cs="Calibri"/>
          <w:color w:val="auto"/>
          <w:lang w:eastAsia="zh-CN"/>
        </w:rPr>
        <w:t xml:space="preserve"> issues </w:t>
      </w:r>
      <w:r w:rsidR="008E655D">
        <w:rPr>
          <w:rFonts w:ascii="Calibri" w:eastAsia="SimSun" w:hAnsi="Calibri" w:cs="Calibri"/>
          <w:color w:val="auto"/>
          <w:lang w:eastAsia="zh-CN"/>
        </w:rPr>
        <w:t>(e.g.,</w:t>
      </w:r>
      <w:r w:rsidR="00540A7E" w:rsidRPr="00F77B9F">
        <w:rPr>
          <w:rFonts w:ascii="Calibri" w:eastAsia="SimSun" w:hAnsi="Calibri" w:cs="Calibri"/>
          <w:color w:val="auto"/>
          <w:lang w:eastAsia="zh-CN"/>
        </w:rPr>
        <w:t xml:space="preserve"> exploitation of children, security, cyber-crime and spam, etc</w:t>
      </w:r>
      <w:r w:rsidR="008E655D">
        <w:rPr>
          <w:rFonts w:ascii="Calibri" w:eastAsia="SimSun" w:hAnsi="Calibri" w:cs="Calibri"/>
          <w:color w:val="auto"/>
          <w:lang w:eastAsia="zh-CN"/>
        </w:rPr>
        <w:t>)</w:t>
      </w:r>
      <w:r w:rsidR="00540A7E" w:rsidRPr="00F77B9F">
        <w:rPr>
          <w:rFonts w:ascii="Calibri" w:eastAsia="SimSun" w:hAnsi="Calibri" w:cs="Calibri"/>
          <w:color w:val="auto"/>
          <w:lang w:eastAsia="zh-CN"/>
        </w:rPr>
        <w:t>.  Those with this view</w:t>
      </w:r>
      <w:r w:rsidR="009E4E3C">
        <w:rPr>
          <w:rFonts w:ascii="Calibri" w:eastAsia="SimSun" w:hAnsi="Calibri" w:cs="Calibri"/>
          <w:color w:val="auto"/>
          <w:lang w:eastAsia="zh-CN"/>
        </w:rPr>
        <w:t xml:space="preserve"> identify</w:t>
      </w:r>
      <w:r w:rsidR="001B31C2">
        <w:rPr>
          <w:rFonts w:ascii="Calibri" w:eastAsia="SimSun" w:hAnsi="Calibri" w:cs="Calibri"/>
          <w:color w:val="auto"/>
          <w:lang w:eastAsia="zh-CN"/>
        </w:rPr>
        <w:t xml:space="preserve"> </w:t>
      </w:r>
      <w:r w:rsidR="003436D8">
        <w:rPr>
          <w:rFonts w:ascii="Calibri" w:eastAsia="SimSun" w:hAnsi="Calibri" w:cs="Calibri"/>
          <w:color w:val="auto"/>
          <w:lang w:eastAsia="zh-CN"/>
        </w:rPr>
        <w:t>and</w:t>
      </w:r>
      <w:r w:rsidR="003436D8" w:rsidRPr="00F77B9F">
        <w:rPr>
          <w:rFonts w:ascii="Calibri" w:eastAsia="SimSun" w:hAnsi="Calibri" w:cs="Calibri"/>
          <w:color w:val="auto"/>
          <w:lang w:eastAsia="zh-CN"/>
        </w:rPr>
        <w:t xml:space="preserve"> raise</w:t>
      </w:r>
      <w:r w:rsidR="00540A7E" w:rsidRPr="00F77B9F">
        <w:rPr>
          <w:rFonts w:ascii="Calibri" w:eastAsia="SimSun" w:hAnsi="Calibri" w:cs="Calibri"/>
          <w:color w:val="auto"/>
          <w:lang w:eastAsia="zh-CN"/>
        </w:rPr>
        <w:t xml:space="preserve"> issues </w:t>
      </w:r>
      <w:r w:rsidR="009B7241">
        <w:rPr>
          <w:rFonts w:ascii="Calibri" w:eastAsia="SimSun" w:hAnsi="Calibri" w:cs="Calibri"/>
          <w:color w:val="auto"/>
          <w:lang w:eastAsia="zh-CN"/>
        </w:rPr>
        <w:t xml:space="preserve">associated </w:t>
      </w:r>
      <w:r w:rsidR="00540A7E" w:rsidRPr="00F77B9F">
        <w:rPr>
          <w:rFonts w:ascii="Calibri" w:eastAsia="SimSun" w:hAnsi="Calibri" w:cs="Calibri"/>
          <w:color w:val="auto"/>
          <w:lang w:eastAsia="zh-CN"/>
        </w:rPr>
        <w:t>with the flexibility, transparency and accountability of the current management structure and issues concerning</w:t>
      </w:r>
      <w:r w:rsidR="00F90421" w:rsidRPr="00F77B9F">
        <w:rPr>
          <w:rFonts w:ascii="Calibri" w:eastAsia="SimSun" w:hAnsi="Calibri" w:cs="Calibri"/>
          <w:color w:val="auto"/>
          <w:lang w:eastAsia="zh-CN"/>
        </w:rPr>
        <w:t xml:space="preserve">, for example, </w:t>
      </w:r>
      <w:r w:rsidR="00540A7E" w:rsidRPr="00F77B9F">
        <w:rPr>
          <w:rFonts w:ascii="Calibri" w:eastAsia="SimSun" w:hAnsi="Calibri" w:cs="Calibri"/>
          <w:color w:val="auto"/>
          <w:lang w:eastAsia="zh-CN"/>
        </w:rPr>
        <w:t xml:space="preserve">the adequacy of the </w:t>
      </w:r>
      <w:r w:rsidR="00F90421" w:rsidRPr="00F77B9F">
        <w:rPr>
          <w:rFonts w:ascii="Calibri" w:eastAsia="SimSun" w:hAnsi="Calibri" w:cs="Calibri"/>
          <w:color w:val="auto"/>
          <w:lang w:eastAsia="zh-CN"/>
        </w:rPr>
        <w:t xml:space="preserve">role of </w:t>
      </w:r>
      <w:r w:rsidR="00540A7E" w:rsidRPr="00F77B9F">
        <w:rPr>
          <w:rFonts w:ascii="Calibri" w:eastAsia="SimSun" w:hAnsi="Calibri" w:cs="Calibri"/>
          <w:color w:val="auto"/>
          <w:lang w:eastAsia="zh-CN"/>
        </w:rPr>
        <w:t xml:space="preserve">governments </w:t>
      </w:r>
      <w:r w:rsidR="00067D59" w:rsidRPr="00F77B9F">
        <w:rPr>
          <w:rFonts w:ascii="Calibri" w:eastAsia="SimSun" w:hAnsi="Calibri" w:cs="Calibri"/>
          <w:color w:val="auto"/>
          <w:lang w:eastAsia="zh-CN"/>
        </w:rPr>
        <w:t xml:space="preserve">in ICANN through </w:t>
      </w:r>
      <w:r w:rsidR="00540A7E" w:rsidRPr="00F77B9F">
        <w:rPr>
          <w:rFonts w:ascii="Calibri" w:eastAsia="SimSun" w:hAnsi="Calibri" w:cs="Calibri"/>
          <w:color w:val="auto"/>
          <w:lang w:eastAsia="zh-CN"/>
        </w:rPr>
        <w:t xml:space="preserve">bodies such as the </w:t>
      </w:r>
      <w:r w:rsidR="009E4E3C">
        <w:rPr>
          <w:rFonts w:ascii="Calibri" w:eastAsia="SimSun" w:hAnsi="Calibri" w:cs="Calibri"/>
          <w:color w:val="auto"/>
          <w:lang w:eastAsia="zh-CN"/>
        </w:rPr>
        <w:t>GAC</w:t>
      </w:r>
      <w:r w:rsidR="003436D8">
        <w:rPr>
          <w:rFonts w:ascii="Calibri" w:eastAsia="SimSun" w:hAnsi="Calibri" w:cs="Calibri"/>
          <w:color w:val="auto"/>
          <w:lang w:eastAsia="zh-CN"/>
        </w:rPr>
        <w:t xml:space="preserve"> </w:t>
      </w:r>
      <w:r w:rsidR="00AB251E" w:rsidRPr="00F77B9F">
        <w:rPr>
          <w:rFonts w:ascii="Calibri" w:eastAsia="SimSun" w:hAnsi="Calibri" w:cs="Calibri"/>
          <w:color w:val="auto"/>
          <w:lang w:eastAsia="zh-CN"/>
        </w:rPr>
        <w:t xml:space="preserve">(see </w:t>
      </w:r>
      <w:r w:rsidR="006B06E7" w:rsidRPr="00F77B9F">
        <w:rPr>
          <w:rFonts w:ascii="Calibri" w:eastAsia="SimSun" w:hAnsi="Calibri" w:cs="Calibri"/>
          <w:color w:val="auto"/>
          <w:lang w:eastAsia="zh-CN"/>
        </w:rPr>
        <w:t xml:space="preserve">Section </w:t>
      </w:r>
      <w:r w:rsidR="00AB251E" w:rsidRPr="00F77B9F">
        <w:rPr>
          <w:rFonts w:ascii="Calibri" w:eastAsia="SimSun" w:hAnsi="Calibri" w:cs="Calibri"/>
          <w:color w:val="auto"/>
          <w:lang w:eastAsia="zh-CN"/>
        </w:rPr>
        <w:t>2</w:t>
      </w:r>
      <w:r w:rsidR="00697DD0" w:rsidRPr="00F77B9F">
        <w:rPr>
          <w:rFonts w:ascii="Calibri" w:eastAsia="SimSun" w:hAnsi="Calibri" w:cs="Calibri"/>
          <w:color w:val="auto"/>
          <w:lang w:eastAsia="zh-CN"/>
        </w:rPr>
        <w:t>.3.6)</w:t>
      </w:r>
      <w:r w:rsidR="00540A7E" w:rsidRPr="00F77B9F">
        <w:rPr>
          <w:rFonts w:ascii="Calibri" w:eastAsia="SimSun" w:hAnsi="Calibri" w:cs="Calibri"/>
          <w:color w:val="auto"/>
          <w:lang w:eastAsia="zh-CN"/>
        </w:rPr>
        <w:t>.</w:t>
      </w:r>
    </w:p>
    <w:p w:rsidR="00E76229" w:rsidRPr="00F77B9F" w:rsidRDefault="00E76229" w:rsidP="006B06E7">
      <w:pPr>
        <w:pStyle w:val="Default"/>
        <w:tabs>
          <w:tab w:val="left" w:pos="1134"/>
        </w:tabs>
        <w:ind w:left="1134" w:hanging="567"/>
        <w:jc w:val="both"/>
        <w:rPr>
          <w:rFonts w:ascii="Calibri" w:eastAsia="SimSun" w:hAnsi="Calibri" w:cs="Calibri"/>
          <w:color w:val="auto"/>
          <w:lang w:eastAsia="zh-CN"/>
        </w:rPr>
      </w:pPr>
    </w:p>
    <w:p w:rsidR="00460687" w:rsidRPr="00F77B9F" w:rsidRDefault="00540A7E" w:rsidP="00307546">
      <w:pPr>
        <w:pStyle w:val="Default"/>
        <w:numPr>
          <w:ilvl w:val="0"/>
          <w:numId w:val="19"/>
        </w:numPr>
        <w:tabs>
          <w:tab w:val="left" w:pos="1134"/>
        </w:tabs>
        <w:ind w:left="1134" w:hanging="567"/>
        <w:jc w:val="both"/>
        <w:rPr>
          <w:rFonts w:ascii="Calibri" w:eastAsia="SimSun" w:hAnsi="Calibri" w:cs="Calibri"/>
          <w:color w:val="auto"/>
          <w:lang w:eastAsia="zh-CN"/>
        </w:rPr>
      </w:pPr>
      <w:r w:rsidRPr="00F77B9F">
        <w:rPr>
          <w:rFonts w:ascii="Calibri" w:eastAsia="SimSun" w:hAnsi="Calibri" w:cs="Calibri"/>
          <w:color w:val="auto"/>
          <w:lang w:eastAsia="zh-CN"/>
        </w:rPr>
        <w:t>Res</w:t>
      </w:r>
      <w:r w:rsidR="00460687" w:rsidRPr="00F77B9F">
        <w:rPr>
          <w:rFonts w:ascii="Calibri" w:eastAsia="SimSun" w:hAnsi="Calibri" w:cs="Calibri"/>
          <w:color w:val="auto"/>
          <w:lang w:eastAsia="zh-CN"/>
        </w:rPr>
        <w:t>.</w:t>
      </w:r>
      <w:r w:rsidRPr="00F77B9F">
        <w:rPr>
          <w:rFonts w:ascii="Calibri" w:eastAsia="SimSun" w:hAnsi="Calibri" w:cs="Calibri"/>
          <w:color w:val="auto"/>
          <w:lang w:eastAsia="zh-CN"/>
        </w:rPr>
        <w:t xml:space="preserve"> 102 (Rev. Guadalajara, 2010) recognized “§§ 71 and 78a) of the </w:t>
      </w:r>
      <w:r w:rsidRPr="00F77B9F">
        <w:rPr>
          <w:rFonts w:ascii="Calibri" w:eastAsia="SimSun" w:hAnsi="Calibri" w:cs="Calibri"/>
          <w:i/>
          <w:iCs/>
          <w:color w:val="auto"/>
          <w:lang w:eastAsia="zh-CN"/>
        </w:rPr>
        <w:t>Tunis Agenda</w:t>
      </w:r>
      <w:r w:rsidRPr="00F77B9F">
        <w:rPr>
          <w:rFonts w:ascii="Calibri" w:eastAsia="SimSun" w:hAnsi="Calibri" w:cs="Calibri"/>
          <w:color w:val="auto"/>
          <w:lang w:eastAsia="zh-CN"/>
        </w:rPr>
        <w:t xml:space="preserve"> with regard to the establishment of enhanced cooperation on Internet governance and the establishment of the </w:t>
      </w:r>
      <w:r w:rsidR="008E655D">
        <w:rPr>
          <w:rFonts w:ascii="Calibri" w:eastAsia="SimSun" w:hAnsi="Calibri" w:cs="Calibri"/>
          <w:color w:val="auto"/>
          <w:lang w:eastAsia="zh-CN"/>
        </w:rPr>
        <w:t>Internet Governance Forum (</w:t>
      </w:r>
      <w:r w:rsidR="002F2CE7" w:rsidRPr="00F77B9F">
        <w:rPr>
          <w:rFonts w:ascii="Calibri" w:eastAsia="SimSun" w:hAnsi="Calibri" w:cs="Calibri"/>
          <w:color w:val="auto"/>
          <w:lang w:eastAsia="zh-CN"/>
        </w:rPr>
        <w:t>IGF</w:t>
      </w:r>
      <w:r w:rsidR="008E655D">
        <w:rPr>
          <w:rFonts w:ascii="Calibri" w:eastAsia="SimSun" w:hAnsi="Calibri" w:cs="Calibri"/>
          <w:color w:val="auto"/>
          <w:lang w:eastAsia="zh-CN"/>
        </w:rPr>
        <w:t>)</w:t>
      </w:r>
      <w:r w:rsidR="002F2CE7" w:rsidRPr="00F77B9F">
        <w:rPr>
          <w:rFonts w:ascii="Calibri" w:eastAsia="SimSun" w:hAnsi="Calibri" w:cs="Calibri"/>
          <w:color w:val="auto"/>
          <w:lang w:eastAsia="zh-CN"/>
        </w:rPr>
        <w:t>, as two distinct processes</w:t>
      </w:r>
      <w:r w:rsidRPr="00F77B9F">
        <w:rPr>
          <w:rFonts w:ascii="Calibri" w:eastAsia="SimSun" w:hAnsi="Calibri" w:cs="Calibri"/>
          <w:color w:val="auto"/>
          <w:lang w:eastAsia="zh-CN"/>
        </w:rPr>
        <w:t>”</w:t>
      </w:r>
      <w:r w:rsidR="002F2CE7" w:rsidRPr="00F77B9F">
        <w:rPr>
          <w:rFonts w:ascii="Calibri" w:eastAsia="SimSun" w:hAnsi="Calibri" w:cs="Calibri"/>
          <w:color w:val="auto"/>
          <w:lang w:eastAsia="zh-CN"/>
        </w:rPr>
        <w:t>.</w:t>
      </w:r>
      <w:r w:rsidRPr="00F77B9F">
        <w:rPr>
          <w:rFonts w:ascii="Calibri" w:eastAsia="SimSun" w:hAnsi="Calibri" w:cs="Calibri"/>
          <w:color w:val="auto"/>
          <w:lang w:eastAsia="zh-CN"/>
        </w:rPr>
        <w:t xml:space="preserve"> The IGF bring</w:t>
      </w:r>
      <w:r w:rsidR="00307546">
        <w:rPr>
          <w:rFonts w:ascii="Calibri" w:eastAsia="SimSun" w:hAnsi="Calibri" w:cs="Calibri"/>
          <w:color w:val="auto"/>
          <w:lang w:eastAsia="zh-CN"/>
        </w:rPr>
        <w:t>s</w:t>
      </w:r>
      <w:r w:rsidRPr="00F77B9F">
        <w:rPr>
          <w:rFonts w:ascii="Calibri" w:eastAsia="SimSun" w:hAnsi="Calibri" w:cs="Calibri"/>
          <w:color w:val="auto"/>
          <w:lang w:eastAsia="zh-CN"/>
        </w:rPr>
        <w:t xml:space="preserve"> stakeholders together annually to h</w:t>
      </w:r>
      <w:r w:rsidR="00307546">
        <w:rPr>
          <w:rFonts w:ascii="Calibri" w:eastAsia="SimSun" w:hAnsi="Calibri" w:cs="Calibri"/>
          <w:color w:val="auto"/>
          <w:lang w:eastAsia="zh-CN"/>
        </w:rPr>
        <w:t>o</w:t>
      </w:r>
      <w:r w:rsidR="009E4E3C">
        <w:rPr>
          <w:rFonts w:ascii="Calibri" w:eastAsia="SimSun" w:hAnsi="Calibri" w:cs="Calibri"/>
          <w:color w:val="auto"/>
          <w:lang w:eastAsia="zh-CN"/>
        </w:rPr>
        <w:t>st</w:t>
      </w:r>
      <w:r w:rsidRPr="00F77B9F">
        <w:rPr>
          <w:rFonts w:ascii="Calibri" w:eastAsia="SimSun" w:hAnsi="Calibri" w:cs="Calibri"/>
          <w:color w:val="auto"/>
          <w:lang w:eastAsia="zh-CN"/>
        </w:rPr>
        <w:t xml:space="preserve"> a dialogue on international Internet-related public policy issues. </w:t>
      </w:r>
    </w:p>
    <w:p w:rsidR="00E76229" w:rsidRPr="00F77B9F" w:rsidRDefault="00E76229" w:rsidP="00E76229">
      <w:pPr>
        <w:pStyle w:val="Default"/>
        <w:tabs>
          <w:tab w:val="left" w:pos="1134"/>
        </w:tabs>
        <w:ind w:left="1134"/>
        <w:jc w:val="both"/>
        <w:rPr>
          <w:rFonts w:ascii="Calibri" w:eastAsia="SimSun" w:hAnsi="Calibri" w:cs="Calibri"/>
          <w:color w:val="auto"/>
          <w:lang w:eastAsia="zh-CN"/>
        </w:rPr>
      </w:pPr>
    </w:p>
    <w:p w:rsidR="00460687" w:rsidRPr="00F77B9F" w:rsidRDefault="00E76229" w:rsidP="009E4E3C">
      <w:pPr>
        <w:pStyle w:val="Default"/>
        <w:tabs>
          <w:tab w:val="left" w:pos="1134"/>
        </w:tabs>
        <w:ind w:left="1134" w:hanging="567"/>
        <w:jc w:val="both"/>
        <w:rPr>
          <w:rFonts w:ascii="Calibri" w:eastAsia="SimSun" w:hAnsi="Calibri" w:cs="Calibri"/>
          <w:color w:val="auto"/>
          <w:lang w:eastAsia="zh-CN"/>
        </w:rPr>
      </w:pPr>
      <w:r w:rsidRPr="00F77B9F">
        <w:rPr>
          <w:rFonts w:ascii="Calibri" w:eastAsia="SimSun" w:hAnsi="Calibri" w:cs="Calibri"/>
          <w:color w:val="auto"/>
          <w:lang w:eastAsia="zh-CN"/>
        </w:rPr>
        <w:tab/>
      </w:r>
      <w:r w:rsidR="000135A4">
        <w:rPr>
          <w:rFonts w:ascii="Calibri" w:eastAsia="SimSun" w:hAnsi="Calibri" w:cs="Calibri"/>
          <w:color w:val="auto"/>
          <w:lang w:eastAsia="zh-CN"/>
        </w:rPr>
        <w:t>One</w:t>
      </w:r>
      <w:r w:rsidR="00540A7E" w:rsidRPr="00F77B9F">
        <w:rPr>
          <w:rFonts w:ascii="Calibri" w:eastAsia="SimSun" w:hAnsi="Calibri" w:cs="Calibri"/>
          <w:color w:val="auto"/>
          <w:lang w:eastAsia="zh-CN"/>
        </w:rPr>
        <w:t xml:space="preserve"> topic of discussion</w:t>
      </w:r>
      <w:r w:rsidR="00540A7E" w:rsidRPr="00F77B9F">
        <w:rPr>
          <w:rStyle w:val="FootnoteReference"/>
          <w:rFonts w:ascii="Calibri" w:eastAsia="SimSun" w:hAnsi="Calibri" w:cs="Calibri"/>
          <w:color w:val="auto"/>
          <w:lang w:eastAsia="zh-CN"/>
        </w:rPr>
        <w:footnoteReference w:id="59"/>
      </w:r>
      <w:r w:rsidR="00540A7E" w:rsidRPr="00F77B9F">
        <w:rPr>
          <w:rFonts w:ascii="Calibri" w:eastAsia="SimSun" w:hAnsi="Calibri" w:cs="Calibri"/>
          <w:color w:val="auto"/>
          <w:vertAlign w:val="superscript"/>
          <w:lang w:eastAsia="zh-CN"/>
        </w:rPr>
        <w:t>,</w:t>
      </w:r>
      <w:r w:rsidR="00540A7E" w:rsidRPr="00F77B9F">
        <w:rPr>
          <w:rStyle w:val="FootnoteReference"/>
          <w:rFonts w:ascii="Calibri" w:eastAsia="SimSun" w:hAnsi="Calibri" w:cs="Calibri"/>
          <w:color w:val="auto"/>
          <w:lang w:eastAsia="zh-CN"/>
        </w:rPr>
        <w:footnoteReference w:id="60"/>
      </w:r>
      <w:r w:rsidR="00540A7E" w:rsidRPr="00F77B9F">
        <w:rPr>
          <w:rFonts w:ascii="Calibri" w:eastAsia="SimSun" w:hAnsi="Calibri" w:cs="Calibri"/>
          <w:color w:val="auto"/>
          <w:lang w:eastAsia="zh-CN"/>
        </w:rPr>
        <w:t xml:space="preserve"> concerning the implementation of the process of enhanced cooperation </w:t>
      </w:r>
      <w:r w:rsidR="00307546">
        <w:rPr>
          <w:rFonts w:ascii="Calibri" w:eastAsia="SimSun" w:hAnsi="Calibri" w:cs="Calibri"/>
          <w:color w:val="auto"/>
          <w:lang w:eastAsia="zh-CN"/>
        </w:rPr>
        <w:t>focuses on</w:t>
      </w:r>
      <w:r w:rsidR="00540A7E" w:rsidRPr="00F77B9F">
        <w:rPr>
          <w:rFonts w:ascii="Calibri" w:eastAsia="SimSun" w:hAnsi="Calibri" w:cs="Calibri"/>
          <w:color w:val="auto"/>
          <w:lang w:eastAsia="zh-CN"/>
        </w:rPr>
        <w:t xml:space="preserve"> the role of different stakeholder groups. </w:t>
      </w:r>
      <w:r w:rsidR="009841D3" w:rsidRPr="00AA4D49">
        <w:rPr>
          <w:rFonts w:ascii="Calibri" w:eastAsia="SimSun" w:hAnsi="Calibri" w:cs="Calibri"/>
          <w:color w:val="FF0000"/>
          <w:lang w:eastAsia="zh-CN"/>
        </w:rPr>
        <w:t>One</w:t>
      </w:r>
      <w:r w:rsidR="00540A7E" w:rsidRPr="00AA4D49">
        <w:rPr>
          <w:rFonts w:ascii="Calibri" w:eastAsia="SimSun" w:hAnsi="Calibri" w:cs="Calibri"/>
          <w:color w:val="FF0000"/>
          <w:lang w:eastAsia="zh-CN"/>
        </w:rPr>
        <w:t xml:space="preserve"> view</w:t>
      </w:r>
      <w:r w:rsidR="00540A7E" w:rsidRPr="00F77B9F">
        <w:rPr>
          <w:rFonts w:ascii="Calibri" w:eastAsia="SimSun" w:hAnsi="Calibri" w:cs="Calibri"/>
          <w:color w:val="auto"/>
          <w:lang w:eastAsia="zh-CN"/>
        </w:rPr>
        <w:t xml:space="preserve"> </w:t>
      </w:r>
      <w:r w:rsidR="009841D3">
        <w:rPr>
          <w:rFonts w:ascii="Calibri" w:eastAsia="SimSun" w:hAnsi="Calibri" w:cs="Calibri"/>
          <w:color w:val="auto"/>
          <w:lang w:eastAsia="zh-CN"/>
        </w:rPr>
        <w:t xml:space="preserve">is </w:t>
      </w:r>
      <w:r w:rsidR="00540A7E" w:rsidRPr="00F77B9F">
        <w:rPr>
          <w:rFonts w:ascii="Calibri" w:eastAsia="SimSun" w:hAnsi="Calibri" w:cs="Calibri"/>
          <w:color w:val="auto"/>
          <w:lang w:eastAsia="zh-CN"/>
        </w:rPr>
        <w:t xml:space="preserve">that </w:t>
      </w:r>
      <w:r w:rsidR="00540A7E" w:rsidRPr="00F77B9F">
        <w:rPr>
          <w:rFonts w:ascii="Calibri" w:eastAsia="SimSun" w:hAnsi="Calibri" w:cs="Calibri"/>
          <w:iCs/>
          <w:color w:val="auto"/>
          <w:lang w:val="en-GB"/>
        </w:rPr>
        <w:t>the “process towards enhanced co-operation involve</w:t>
      </w:r>
      <w:r w:rsidR="003308EF" w:rsidRPr="00F77B9F">
        <w:rPr>
          <w:rFonts w:ascii="Calibri" w:eastAsia="SimSun" w:hAnsi="Calibri" w:cs="Calibri"/>
          <w:iCs/>
          <w:color w:val="auto"/>
          <w:lang w:val="en-GB"/>
        </w:rPr>
        <w:t>s</w:t>
      </w:r>
      <w:r w:rsidR="00540A7E" w:rsidRPr="00F77B9F">
        <w:rPr>
          <w:rFonts w:ascii="Calibri" w:eastAsia="SimSun" w:hAnsi="Calibri" w:cs="Calibri"/>
          <w:iCs/>
          <w:color w:val="auto"/>
          <w:lang w:val="en-GB"/>
        </w:rPr>
        <w:t xml:space="preserve"> all stakeholders in their respective roles, a recognition of the need for all stakeholders to recognize the ongoing roles of each stakeholder and for all to co-exist </w:t>
      </w:r>
      <w:r w:rsidR="00540A7E" w:rsidRPr="00F77B9F">
        <w:rPr>
          <w:rFonts w:ascii="Calibri" w:eastAsia="SimSun" w:hAnsi="Calibri" w:cs="Calibri"/>
          <w:color w:val="auto"/>
          <w:lang w:eastAsia="zh-CN"/>
        </w:rPr>
        <w:t>in an environment of mutual trusted co-operation”</w:t>
      </w:r>
      <w:r w:rsidR="00C567CD" w:rsidRPr="00F77B9F">
        <w:rPr>
          <w:rFonts w:ascii="Calibri" w:eastAsia="SimSun" w:hAnsi="Calibri" w:cs="Calibri"/>
          <w:color w:val="auto"/>
          <w:lang w:eastAsia="zh-CN"/>
        </w:rPr>
        <w:t>[</w:t>
      </w:r>
      <w:r w:rsidR="00314776">
        <w:rPr>
          <w:rFonts w:ascii="Calibri" w:eastAsia="SimSun" w:hAnsi="Calibri" w:cs="Calibri"/>
          <w:color w:val="auto"/>
          <w:lang w:eastAsia="zh-CN"/>
        </w:rPr>
        <w:t>s</w:t>
      </w:r>
      <w:r w:rsidR="00C567CD" w:rsidRPr="00F77B9F">
        <w:rPr>
          <w:rFonts w:ascii="Calibri" w:eastAsia="SimSun" w:hAnsi="Calibri" w:cs="Calibri"/>
          <w:color w:val="auto"/>
          <w:lang w:eastAsia="zh-CN"/>
        </w:rPr>
        <w:t xml:space="preserve">ource: </w:t>
      </w:r>
      <w:hyperlink r:id="rId104" w:history="1">
        <w:r w:rsidR="00C567CD" w:rsidRPr="00F77B9F">
          <w:rPr>
            <w:rStyle w:val="Hyperlink"/>
            <w:rFonts w:ascii="Calibri" w:hAnsi="Calibri" w:cs="Calibri"/>
          </w:rPr>
          <w:t>UK</w:t>
        </w:r>
      </w:hyperlink>
      <w:r w:rsidR="00D301CD" w:rsidRPr="00F77B9F">
        <w:rPr>
          <w:rStyle w:val="FootnoteReference"/>
          <w:rFonts w:ascii="Calibri" w:eastAsia="SimSun" w:hAnsi="Calibri" w:cs="Calibri"/>
          <w:color w:val="auto"/>
          <w:lang w:eastAsia="zh-CN"/>
        </w:rPr>
        <w:footnoteReference w:id="61"/>
      </w:r>
      <w:r w:rsidR="00C567CD" w:rsidRPr="00F77B9F">
        <w:rPr>
          <w:rFonts w:ascii="Calibri" w:eastAsia="SimSun" w:hAnsi="Calibri" w:cs="Calibri"/>
          <w:color w:val="auto"/>
          <w:lang w:eastAsia="zh-CN"/>
        </w:rPr>
        <w:t>].</w:t>
      </w:r>
      <w:r w:rsidR="00AA4D49">
        <w:rPr>
          <w:rFonts w:ascii="Calibri" w:eastAsia="SimSun" w:hAnsi="Calibri" w:cs="Calibri"/>
          <w:color w:val="auto"/>
          <w:lang w:eastAsia="zh-CN"/>
        </w:rPr>
        <w:t xml:space="preserve"> </w:t>
      </w:r>
      <w:r w:rsidR="009841D3" w:rsidRPr="00AA4D49">
        <w:rPr>
          <w:rFonts w:ascii="Calibri" w:eastAsia="SimSun" w:hAnsi="Calibri" w:cs="Calibri"/>
          <w:color w:val="FF0000"/>
          <w:lang w:eastAsia="zh-CN"/>
        </w:rPr>
        <w:t>Another view</w:t>
      </w:r>
      <w:r w:rsidR="009841D3">
        <w:rPr>
          <w:rFonts w:ascii="Calibri" w:eastAsia="SimSun" w:hAnsi="Calibri" w:cs="Calibri"/>
          <w:color w:val="auto"/>
          <w:lang w:eastAsia="zh-CN"/>
        </w:rPr>
        <w:t xml:space="preserve"> is that there is</w:t>
      </w:r>
      <w:r w:rsidR="00540A7E" w:rsidRPr="00F77B9F">
        <w:rPr>
          <w:rFonts w:ascii="Calibri" w:eastAsia="SimSun" w:hAnsi="Calibri" w:cs="Calibri"/>
          <w:color w:val="auto"/>
          <w:lang w:eastAsia="zh-CN"/>
        </w:rPr>
        <w:t xml:space="preserve"> a specific role for governments</w:t>
      </w:r>
      <w:r w:rsidR="009E4E3C">
        <w:rPr>
          <w:rFonts w:ascii="Calibri" w:eastAsia="SimSun" w:hAnsi="Calibri" w:cs="Calibri"/>
          <w:color w:val="auto"/>
          <w:lang w:eastAsia="zh-CN"/>
        </w:rPr>
        <w:t>,</w:t>
      </w:r>
      <w:r w:rsidR="009B7241">
        <w:rPr>
          <w:rFonts w:ascii="Calibri" w:eastAsia="SimSun" w:hAnsi="Calibri" w:cs="Calibri"/>
          <w:color w:val="auto"/>
          <w:lang w:eastAsia="zh-CN"/>
        </w:rPr>
        <w:t xml:space="preserve"> as defined clearly in</w:t>
      </w:r>
      <w:r w:rsidR="00307546">
        <w:rPr>
          <w:rFonts w:ascii="Calibri" w:eastAsia="SimSun" w:hAnsi="Calibri" w:cs="Calibri"/>
          <w:color w:val="auto"/>
          <w:lang w:eastAsia="zh-CN"/>
        </w:rPr>
        <w:t xml:space="preserve">Para. </w:t>
      </w:r>
      <w:r w:rsidR="00540A7E" w:rsidRPr="00F77B9F">
        <w:rPr>
          <w:rFonts w:ascii="Calibri" w:eastAsia="SimSun" w:hAnsi="Calibri" w:cs="Calibri"/>
          <w:color w:val="auto"/>
          <w:lang w:eastAsia="zh-CN"/>
        </w:rPr>
        <w:t xml:space="preserve">69 of the </w:t>
      </w:r>
      <w:r w:rsidR="00540A7E" w:rsidRPr="00F77B9F">
        <w:rPr>
          <w:rFonts w:ascii="Calibri" w:eastAsia="SimSun" w:hAnsi="Calibri" w:cs="Calibri"/>
          <w:i/>
          <w:iCs/>
          <w:color w:val="auto"/>
          <w:lang w:eastAsia="zh-CN"/>
        </w:rPr>
        <w:t>Tunis Agend</w:t>
      </w:r>
      <w:r w:rsidR="00540A7E" w:rsidRPr="00F77B9F">
        <w:rPr>
          <w:rFonts w:ascii="Calibri" w:eastAsia="SimSun" w:hAnsi="Calibri" w:cs="Calibri"/>
          <w:color w:val="auto"/>
          <w:lang w:eastAsia="zh-CN"/>
        </w:rPr>
        <w:t>a</w:t>
      </w:r>
      <w:r w:rsidR="009E4E3C">
        <w:rPr>
          <w:rFonts w:ascii="Calibri" w:eastAsia="SimSun" w:hAnsi="Calibri" w:cs="Calibri"/>
          <w:color w:val="auto"/>
          <w:lang w:eastAsia="zh-CN"/>
        </w:rPr>
        <w:t>:“</w:t>
      </w:r>
      <w:r w:rsidR="00540A7E" w:rsidRPr="00F77B9F">
        <w:rPr>
          <w:rFonts w:ascii="Calibri" w:eastAsia="SimSun" w:hAnsi="Calibri" w:cs="Calibri"/>
          <w:color w:val="auto"/>
          <w:lang w:eastAsia="zh-CN"/>
        </w:rPr>
        <w:t xml:space="preserve">enhanced cooperation is needed to enable governments, on an equal footing, to carry out their roles and responsibilities in international public policy issues pertaining to the </w:t>
      </w:r>
      <w:r w:rsidR="00540A7E" w:rsidRPr="009E4E3C">
        <w:rPr>
          <w:rFonts w:ascii="Calibri" w:eastAsia="SimSun" w:hAnsi="Calibri" w:cs="Calibri"/>
          <w:color w:val="auto"/>
          <w:lang w:eastAsia="zh-CN"/>
        </w:rPr>
        <w:t>Internet</w:t>
      </w:r>
      <w:r w:rsidR="005B0598" w:rsidRPr="009E4E3C">
        <w:rPr>
          <w:rFonts w:ascii="Calibri" w:eastAsia="SimSun" w:hAnsi="Calibri" w:cs="Calibri"/>
          <w:color w:val="auto"/>
          <w:lang w:eastAsia="zh-CN"/>
        </w:rPr>
        <w:t>”</w:t>
      </w:r>
      <w:r w:rsidR="009E4E3C" w:rsidRPr="009E4E3C">
        <w:rPr>
          <w:rFonts w:ascii="Calibri" w:eastAsia="SimSun" w:hAnsi="Calibri" w:cs="Calibri"/>
          <w:color w:val="auto"/>
          <w:lang w:eastAsia="zh-CN"/>
        </w:rPr>
        <w:t>,</w:t>
      </w:r>
      <w:r w:rsidR="005B0598" w:rsidRPr="009E4E3C">
        <w:rPr>
          <w:rFonts w:ascii="Calibri" w:eastAsia="SimSun" w:hAnsi="Calibri" w:cs="Calibri"/>
          <w:color w:val="auto"/>
          <w:lang w:eastAsia="zh-CN"/>
        </w:rPr>
        <w:t xml:space="preserve">as well as in </w:t>
      </w:r>
      <w:r w:rsidR="00850AD9" w:rsidRPr="009E4E3C">
        <w:rPr>
          <w:rFonts w:ascii="Calibri" w:eastAsia="SimSun" w:hAnsi="Calibri" w:cs="Calibri"/>
          <w:color w:val="auto"/>
          <w:lang w:eastAsia="zh-CN"/>
        </w:rPr>
        <w:t>Par</w:t>
      </w:r>
      <w:r w:rsidR="00957FEB" w:rsidRPr="009E4E3C">
        <w:rPr>
          <w:rFonts w:ascii="Calibri" w:eastAsia="SimSun" w:hAnsi="Calibri" w:cs="Calibri"/>
          <w:color w:val="auto"/>
          <w:lang w:eastAsia="zh-CN"/>
        </w:rPr>
        <w:t>a</w:t>
      </w:r>
      <w:r w:rsidR="003308EF" w:rsidRPr="009E4E3C">
        <w:rPr>
          <w:rFonts w:ascii="Calibri" w:eastAsia="SimSun" w:hAnsi="Calibri" w:cs="Calibri"/>
          <w:color w:val="auto"/>
          <w:lang w:eastAsia="zh-CN"/>
        </w:rPr>
        <w:t>.</w:t>
      </w:r>
      <w:r w:rsidR="00540A7E" w:rsidRPr="00F77B9F">
        <w:rPr>
          <w:rFonts w:ascii="Calibri" w:eastAsia="SimSun" w:hAnsi="Calibri" w:cs="Calibri"/>
          <w:color w:val="auto"/>
          <w:lang w:eastAsia="zh-CN"/>
        </w:rPr>
        <w:t xml:space="preserve"> 71</w:t>
      </w:r>
      <w:r w:rsidR="009E4E3C">
        <w:rPr>
          <w:rFonts w:ascii="Calibri" w:eastAsia="SimSun" w:hAnsi="Calibri" w:cs="Calibri"/>
          <w:color w:val="auto"/>
          <w:lang w:eastAsia="zh-CN"/>
        </w:rPr>
        <w:t>:“</w:t>
      </w:r>
      <w:r w:rsidR="00540A7E" w:rsidRPr="00F77B9F">
        <w:rPr>
          <w:rFonts w:ascii="Calibri" w:eastAsia="SimSun" w:hAnsi="Calibri" w:cs="Calibri"/>
          <w:color w:val="auto"/>
          <w:lang w:eastAsia="zh-CN"/>
        </w:rPr>
        <w:t>the process towards enhanced cooperation will involve all stakeholders in their respective roles</w:t>
      </w:r>
      <w:r w:rsidR="00460687" w:rsidRPr="00F77B9F">
        <w:rPr>
          <w:rFonts w:ascii="Calibri" w:eastAsia="SimSun" w:hAnsi="Calibri" w:cs="Calibri"/>
          <w:color w:val="auto"/>
          <w:lang w:eastAsia="zh-CN"/>
        </w:rPr>
        <w:t>”</w:t>
      </w:r>
      <w:r w:rsidR="00C567CD" w:rsidRPr="00F77B9F">
        <w:rPr>
          <w:rFonts w:ascii="Calibri" w:eastAsia="SimSun" w:hAnsi="Calibri" w:cs="Calibri"/>
          <w:color w:val="auto"/>
          <w:lang w:eastAsia="zh-CN"/>
        </w:rPr>
        <w:t>[</w:t>
      </w:r>
      <w:r w:rsidR="00314776">
        <w:rPr>
          <w:rFonts w:ascii="Calibri" w:eastAsia="SimSun" w:hAnsi="Calibri" w:cs="Calibri"/>
          <w:color w:val="auto"/>
          <w:lang w:eastAsia="zh-CN"/>
        </w:rPr>
        <w:t>s</w:t>
      </w:r>
      <w:r w:rsidR="00C567CD" w:rsidRPr="00F77B9F">
        <w:rPr>
          <w:rFonts w:ascii="Calibri" w:eastAsia="SimSun" w:hAnsi="Calibri" w:cs="Calibri"/>
          <w:color w:val="auto"/>
          <w:lang w:eastAsia="zh-CN"/>
        </w:rPr>
        <w:t>ource</w:t>
      </w:r>
      <w:r w:rsidR="00314776">
        <w:rPr>
          <w:rFonts w:ascii="Calibri" w:eastAsia="SimSun" w:hAnsi="Calibri" w:cs="Calibri"/>
          <w:color w:val="auto"/>
          <w:lang w:eastAsia="zh-CN"/>
        </w:rPr>
        <w:t>s</w:t>
      </w:r>
      <w:r w:rsidR="00C567CD" w:rsidRPr="00F77B9F">
        <w:rPr>
          <w:rFonts w:ascii="Calibri" w:eastAsia="SimSun" w:hAnsi="Calibri" w:cs="Calibri"/>
          <w:color w:val="auto"/>
          <w:lang w:eastAsia="zh-CN"/>
        </w:rPr>
        <w:t xml:space="preserve">: </w:t>
      </w:r>
      <w:hyperlink r:id="rId105" w:history="1">
        <w:r w:rsidR="00C567CD" w:rsidRPr="00F77B9F">
          <w:rPr>
            <w:rStyle w:val="Hyperlink"/>
            <w:rFonts w:ascii="Calibri" w:eastAsia="SimSun" w:hAnsi="Calibri" w:cs="Calibri"/>
            <w:lang w:eastAsia="zh-CN"/>
          </w:rPr>
          <w:t>Saudi Arabia and Sudan</w:t>
        </w:r>
      </w:hyperlink>
      <w:r w:rsidR="00C567CD" w:rsidRPr="00F77B9F">
        <w:rPr>
          <w:rFonts w:ascii="Calibri" w:eastAsia="SimSun" w:hAnsi="Calibri" w:cs="Calibri"/>
          <w:color w:val="auto"/>
          <w:lang w:eastAsia="zh-CN"/>
        </w:rPr>
        <w:t xml:space="preserve">, </w:t>
      </w:r>
      <w:hyperlink r:id="rId106" w:history="1">
        <w:r w:rsidR="00C567CD" w:rsidRPr="00F77B9F">
          <w:rPr>
            <w:rStyle w:val="Hyperlink"/>
            <w:rFonts w:ascii="Calibri" w:eastAsia="SimSun" w:hAnsi="Calibri" w:cs="Calibri"/>
            <w:lang w:eastAsia="zh-CN"/>
          </w:rPr>
          <w:t>Algeria</w:t>
        </w:r>
      </w:hyperlink>
      <w:r w:rsidR="00D301CD" w:rsidRPr="00F77B9F">
        <w:rPr>
          <w:rStyle w:val="FootnoteReference"/>
          <w:rFonts w:ascii="Calibri" w:eastAsia="SimSun" w:hAnsi="Calibri" w:cs="Calibri"/>
          <w:color w:val="auto"/>
          <w:lang w:eastAsia="zh-CN"/>
        </w:rPr>
        <w:footnoteReference w:id="62"/>
      </w:r>
      <w:r w:rsidR="00C567CD" w:rsidRPr="00F77B9F">
        <w:rPr>
          <w:rFonts w:ascii="Calibri" w:eastAsia="SimSun" w:hAnsi="Calibri" w:cs="Calibri"/>
          <w:color w:val="auto"/>
          <w:lang w:eastAsia="zh-CN"/>
        </w:rPr>
        <w:t>].</w:t>
      </w:r>
    </w:p>
    <w:p w:rsidR="00E76229" w:rsidRPr="00F77B9F" w:rsidRDefault="00E76229" w:rsidP="00FC1DA4">
      <w:pPr>
        <w:pStyle w:val="Default"/>
        <w:tabs>
          <w:tab w:val="left" w:pos="1134"/>
        </w:tabs>
        <w:ind w:left="1134" w:hanging="567"/>
        <w:jc w:val="both"/>
        <w:rPr>
          <w:rFonts w:ascii="Calibri" w:eastAsia="SimSun" w:hAnsi="Calibri" w:cs="Calibri"/>
          <w:color w:val="auto"/>
          <w:lang w:eastAsia="zh-CN"/>
        </w:rPr>
      </w:pPr>
    </w:p>
    <w:p w:rsidR="00B552AD" w:rsidRPr="009E4E3C" w:rsidRDefault="003C6214" w:rsidP="00DF5679">
      <w:pPr>
        <w:spacing w:after="240" w:line="240" w:lineRule="auto"/>
        <w:ind w:left="1080" w:right="142"/>
        <w:jc w:val="both"/>
        <w:rPr>
          <w:bCs/>
          <w:sz w:val="24"/>
          <w:szCs w:val="24"/>
        </w:rPr>
      </w:pPr>
      <w:r w:rsidRPr="00AA4D49">
        <w:rPr>
          <w:rFonts w:cs="Calibri"/>
          <w:color w:val="FF0000"/>
          <w:sz w:val="24"/>
          <w:szCs w:val="24"/>
        </w:rPr>
        <w:t>One view</w:t>
      </w:r>
      <w:r w:rsidRPr="009E4E3C">
        <w:rPr>
          <w:rFonts w:cs="Calibri"/>
          <w:sz w:val="24"/>
          <w:szCs w:val="24"/>
        </w:rPr>
        <w:t xml:space="preserve"> is</w:t>
      </w:r>
      <w:r w:rsidR="00B323D4" w:rsidRPr="009E4E3C">
        <w:rPr>
          <w:rFonts w:cs="Calibri"/>
          <w:sz w:val="24"/>
          <w:szCs w:val="24"/>
        </w:rPr>
        <w:t xml:space="preserve"> that participation of different stakeholder groups (especially civil society) could be improved in ITU forums discussing Internet-related public policy issues</w:t>
      </w:r>
      <w:r w:rsidR="00C567CD" w:rsidRPr="009E4E3C">
        <w:rPr>
          <w:rFonts w:cs="Calibri"/>
          <w:sz w:val="24"/>
          <w:szCs w:val="24"/>
        </w:rPr>
        <w:t xml:space="preserve"> [</w:t>
      </w:r>
      <w:r w:rsidR="00314776" w:rsidRPr="009E4E3C">
        <w:rPr>
          <w:rFonts w:cs="Calibri"/>
          <w:sz w:val="24"/>
          <w:szCs w:val="24"/>
        </w:rPr>
        <w:t>s</w:t>
      </w:r>
      <w:r w:rsidR="00C567CD" w:rsidRPr="009E4E3C">
        <w:rPr>
          <w:rFonts w:cs="Calibri"/>
          <w:sz w:val="24"/>
          <w:szCs w:val="24"/>
        </w:rPr>
        <w:t>ource</w:t>
      </w:r>
      <w:r w:rsidR="00314776" w:rsidRPr="009E4E3C">
        <w:rPr>
          <w:rFonts w:cs="Calibri"/>
          <w:sz w:val="24"/>
          <w:szCs w:val="24"/>
        </w:rPr>
        <w:t>s</w:t>
      </w:r>
      <w:r w:rsidR="00C567CD" w:rsidRPr="009E4E3C">
        <w:rPr>
          <w:rFonts w:cs="Calibri"/>
          <w:sz w:val="24"/>
          <w:szCs w:val="24"/>
        </w:rPr>
        <w:t xml:space="preserve">: </w:t>
      </w:r>
      <w:hyperlink r:id="rId107" w:history="1">
        <w:r w:rsidR="00DF5679">
          <w:rPr>
            <w:rStyle w:val="Hyperlink"/>
            <w:rFonts w:cs="Calibri"/>
            <w:sz w:val="24"/>
            <w:szCs w:val="24"/>
          </w:rPr>
          <w:t>Cisco</w:t>
        </w:r>
      </w:hyperlink>
      <w:r w:rsidR="00C567CD" w:rsidRPr="009E4E3C">
        <w:rPr>
          <w:rFonts w:cs="Calibri"/>
          <w:sz w:val="24"/>
          <w:szCs w:val="24"/>
        </w:rPr>
        <w:t xml:space="preserve">, </w:t>
      </w:r>
      <w:hyperlink r:id="rId108" w:history="1">
        <w:r w:rsidR="00C567CD" w:rsidRPr="009E4E3C">
          <w:rPr>
            <w:rStyle w:val="Hyperlink"/>
            <w:rFonts w:cs="Calibri"/>
            <w:sz w:val="24"/>
            <w:szCs w:val="24"/>
          </w:rPr>
          <w:t>ISOC</w:t>
        </w:r>
      </w:hyperlink>
      <w:r w:rsidR="003E6692" w:rsidRPr="009E4E3C">
        <w:rPr>
          <w:rStyle w:val="FootnoteReference"/>
          <w:rFonts w:cs="Calibri"/>
          <w:sz w:val="24"/>
          <w:szCs w:val="24"/>
        </w:rPr>
        <w:footnoteReference w:id="63"/>
      </w:r>
      <w:r w:rsidR="00C567CD" w:rsidRPr="009E4E3C">
        <w:rPr>
          <w:rFonts w:cs="Calibri"/>
          <w:sz w:val="24"/>
          <w:szCs w:val="24"/>
        </w:rPr>
        <w:t>]</w:t>
      </w:r>
      <w:r w:rsidR="00B323D4" w:rsidRPr="009E4E3C">
        <w:rPr>
          <w:rFonts w:cs="Calibri"/>
          <w:sz w:val="24"/>
          <w:szCs w:val="24"/>
        </w:rPr>
        <w:t xml:space="preserve">. </w:t>
      </w:r>
      <w:r w:rsidR="00540A7E" w:rsidRPr="009E4E3C">
        <w:rPr>
          <w:rFonts w:cs="Calibri"/>
          <w:sz w:val="24"/>
          <w:szCs w:val="24"/>
        </w:rPr>
        <w:t xml:space="preserve">This has been a topic of active discussion at recent ITU conferences, assemblies and meetings. Detailed discussions on this topic were held as recently as in Council 2012 in the context of the modalities for open consultations by </w:t>
      </w:r>
      <w:r w:rsidR="00F13B34" w:rsidRPr="009E4E3C">
        <w:rPr>
          <w:rFonts w:cs="Calibri"/>
          <w:sz w:val="24"/>
          <w:szCs w:val="24"/>
        </w:rPr>
        <w:t>the CWG-Internet</w:t>
      </w:r>
      <w:r w:rsidR="00540A7E" w:rsidRPr="009E4E3C">
        <w:rPr>
          <w:rFonts w:cs="Calibri"/>
          <w:sz w:val="24"/>
          <w:szCs w:val="24"/>
          <w:vertAlign w:val="superscript"/>
        </w:rPr>
        <w:footnoteReference w:id="64"/>
      </w:r>
      <w:r w:rsidR="001662D5">
        <w:rPr>
          <w:rFonts w:cs="Calibri"/>
          <w:sz w:val="24"/>
          <w:szCs w:val="24"/>
        </w:rPr>
        <w:t>.</w:t>
      </w:r>
      <w:r w:rsidR="003308EF" w:rsidRPr="009E4E3C">
        <w:rPr>
          <w:rFonts w:cs="Calibri"/>
          <w:sz w:val="24"/>
          <w:szCs w:val="24"/>
        </w:rPr>
        <w:t xml:space="preserve">Under </w:t>
      </w:r>
      <w:r w:rsidR="00540A7E" w:rsidRPr="009E4E3C">
        <w:rPr>
          <w:rFonts w:cs="Calibri"/>
          <w:sz w:val="24"/>
          <w:szCs w:val="24"/>
        </w:rPr>
        <w:t xml:space="preserve">the WSIS principles, ITU Plenipotentiary Resolutions 101, 102 and 133 resolve “to explore ways and </w:t>
      </w:r>
      <w:r w:rsidR="00460687" w:rsidRPr="009E4E3C">
        <w:rPr>
          <w:rFonts w:cs="Calibri"/>
          <w:sz w:val="24"/>
          <w:szCs w:val="24"/>
        </w:rPr>
        <w:t>means for greater collaboration</w:t>
      </w:r>
      <w:r w:rsidR="00540A7E" w:rsidRPr="009E4E3C">
        <w:rPr>
          <w:rFonts w:cs="Calibri"/>
          <w:sz w:val="24"/>
          <w:szCs w:val="24"/>
        </w:rPr>
        <w:t xml:space="preserve"> and coordination between ITU and relevant organizations* involved in the development of IP-based networks and the future </w:t>
      </w:r>
      <w:r w:rsidR="00460687" w:rsidRPr="009E4E3C">
        <w:rPr>
          <w:rFonts w:cs="Calibri"/>
          <w:sz w:val="24"/>
          <w:szCs w:val="24"/>
        </w:rPr>
        <w:t>I</w:t>
      </w:r>
      <w:r w:rsidR="00540A7E" w:rsidRPr="009E4E3C">
        <w:rPr>
          <w:rFonts w:cs="Calibri"/>
          <w:sz w:val="24"/>
          <w:szCs w:val="24"/>
        </w:rPr>
        <w:t>nternet, through cooperation agreements, as appropriate, in order to increase the role of ITU in Internet governance so as to ensure maximum benefits to the global community” (* including, but not limited to, ICANN, RIRs, Internet Engineering Task Force (IETF), the Internet Society (ISOC) and World Wide Web Consortium (W3C), on the basis of reciprocity</w:t>
      </w:r>
      <w:r w:rsidR="00166C95" w:rsidRPr="009E4E3C">
        <w:rPr>
          <w:rFonts w:cs="Calibri"/>
          <w:sz w:val="24"/>
          <w:szCs w:val="24"/>
        </w:rPr>
        <w:t>)</w:t>
      </w:r>
      <w:r w:rsidR="00540A7E" w:rsidRPr="009E4E3C">
        <w:rPr>
          <w:rStyle w:val="FootnoteReference"/>
          <w:rFonts w:cs="Calibri"/>
          <w:sz w:val="24"/>
          <w:szCs w:val="24"/>
        </w:rPr>
        <w:footnoteReference w:id="65"/>
      </w:r>
      <w:r w:rsidR="001662D5">
        <w:rPr>
          <w:rFonts w:cs="Calibri"/>
          <w:sz w:val="24"/>
          <w:szCs w:val="24"/>
        </w:rPr>
        <w:t>.</w:t>
      </w:r>
    </w:p>
    <w:p w:rsidR="00B323D4" w:rsidRPr="00DB6841" w:rsidRDefault="00540A7E" w:rsidP="00DB6841">
      <w:pPr>
        <w:pStyle w:val="Default"/>
        <w:numPr>
          <w:ilvl w:val="0"/>
          <w:numId w:val="19"/>
        </w:numPr>
        <w:tabs>
          <w:tab w:val="left" w:pos="1134"/>
        </w:tabs>
        <w:ind w:left="1134" w:hanging="567"/>
        <w:jc w:val="both"/>
        <w:rPr>
          <w:rFonts w:ascii="Calibri" w:eastAsia="SimSun" w:hAnsi="Calibri" w:cs="Calibri"/>
          <w:color w:val="auto"/>
          <w:lang w:eastAsia="zh-CN"/>
        </w:rPr>
      </w:pPr>
      <w:r w:rsidRPr="00DB6841">
        <w:rPr>
          <w:rFonts w:ascii="Calibri" w:eastAsia="SimSun" w:hAnsi="Calibri" w:cs="Calibri"/>
          <w:color w:val="auto"/>
          <w:lang w:eastAsia="zh-CN"/>
        </w:rPr>
        <w:t>ITU’s multistakeholder membership includes governments, regulators, industry, international organizations (intergovernmental and non-governmental), financial institutions and civil society</w:t>
      </w:r>
      <w:r w:rsidR="009F4D77">
        <w:rPr>
          <w:rStyle w:val="FootnoteReference"/>
          <w:rFonts w:ascii="Calibri" w:eastAsia="SimSun" w:hAnsi="Calibri" w:cs="Calibri"/>
          <w:color w:val="auto"/>
          <w:lang w:eastAsia="zh-CN"/>
        </w:rPr>
        <w:footnoteReference w:id="66"/>
      </w:r>
      <w:r w:rsidRPr="00DB6841">
        <w:rPr>
          <w:rFonts w:ascii="Calibri" w:eastAsia="SimSun" w:hAnsi="Calibri" w:cs="Calibri"/>
          <w:color w:val="auto"/>
          <w:lang w:eastAsia="zh-CN"/>
        </w:rPr>
        <w:t xml:space="preserve"> — all participating in different capacities and in a wide range of ITU’s activities. ITU’s membership ranges from mobile and fixed phone operators to satellite companies, from equipment vendors to broadcasters and Internet </w:t>
      </w:r>
      <w:r w:rsidR="00B323D4" w:rsidRPr="00DB6841">
        <w:rPr>
          <w:rFonts w:ascii="Calibri" w:eastAsia="SimSun" w:hAnsi="Calibri" w:cs="Calibri"/>
          <w:color w:val="auto"/>
          <w:lang w:eastAsia="zh-CN"/>
        </w:rPr>
        <w:t>S</w:t>
      </w:r>
      <w:r w:rsidRPr="00DB6841">
        <w:rPr>
          <w:rFonts w:ascii="Calibri" w:eastAsia="SimSun" w:hAnsi="Calibri" w:cs="Calibri"/>
          <w:color w:val="auto"/>
          <w:lang w:eastAsia="zh-CN"/>
        </w:rPr>
        <w:t xml:space="preserve">ervice </w:t>
      </w:r>
      <w:r w:rsidR="00B323D4" w:rsidRPr="00DB6841">
        <w:rPr>
          <w:rFonts w:ascii="Calibri" w:eastAsia="SimSun" w:hAnsi="Calibri" w:cs="Calibri"/>
          <w:color w:val="auto"/>
          <w:lang w:eastAsia="zh-CN"/>
        </w:rPr>
        <w:t>P</w:t>
      </w:r>
      <w:r w:rsidRPr="00DB6841">
        <w:rPr>
          <w:rFonts w:ascii="Calibri" w:eastAsia="SimSun" w:hAnsi="Calibri" w:cs="Calibri"/>
          <w:color w:val="auto"/>
          <w:lang w:eastAsia="zh-CN"/>
        </w:rPr>
        <w:t>roviders (ISPs). It also includes organizations focusing on access for people with disabilities, for example, or on emergency communications. ITU members also include</w:t>
      </w:r>
      <w:r w:rsidR="008E655D" w:rsidRPr="00DB6841">
        <w:rPr>
          <w:rFonts w:ascii="Calibri" w:eastAsia="SimSun" w:hAnsi="Calibri" w:cs="Calibri"/>
          <w:color w:val="auto"/>
          <w:lang w:eastAsia="zh-CN"/>
        </w:rPr>
        <w:t xml:space="preserve"> various</w:t>
      </w:r>
      <w:r w:rsidRPr="00DB6841">
        <w:rPr>
          <w:rFonts w:ascii="Calibri" w:eastAsia="SimSun" w:hAnsi="Calibri" w:cs="Calibri"/>
          <w:color w:val="auto"/>
          <w:lang w:eastAsia="zh-CN"/>
        </w:rPr>
        <w:t xml:space="preserve"> Internet-related organizations and academic institutions</w:t>
      </w:r>
      <w:r w:rsidR="003308EF" w:rsidRPr="00DB6841">
        <w:rPr>
          <w:rFonts w:ascii="Calibri" w:eastAsia="SimSun" w:hAnsi="Calibri" w:cs="Calibri"/>
          <w:color w:val="auto"/>
          <w:lang w:eastAsia="zh-CN"/>
        </w:rPr>
        <w:t>, including</w:t>
      </w:r>
      <w:r w:rsidRPr="00DB6841">
        <w:rPr>
          <w:rFonts w:ascii="Calibri" w:eastAsia="SimSun" w:hAnsi="Calibri" w:cs="Calibri"/>
          <w:color w:val="auto"/>
          <w:lang w:eastAsia="zh-CN"/>
        </w:rPr>
        <w:t xml:space="preserve"> universities and research institutes focusing on ICTs.</w:t>
      </w:r>
      <w:r w:rsidR="003308EF" w:rsidRPr="00DB6841">
        <w:rPr>
          <w:rFonts w:ascii="Calibri" w:eastAsia="SimSun" w:hAnsi="Calibri" w:cs="Calibri"/>
          <w:color w:val="auto"/>
          <w:lang w:eastAsia="zh-CN"/>
        </w:rPr>
        <w:t>Indeed</w:t>
      </w:r>
      <w:r w:rsidR="00B323D4" w:rsidRPr="00DB6841">
        <w:rPr>
          <w:rFonts w:ascii="Calibri" w:eastAsia="SimSun" w:hAnsi="Calibri" w:cs="Calibri"/>
          <w:color w:val="auto"/>
          <w:lang w:eastAsia="zh-CN"/>
        </w:rPr>
        <w:t>,</w:t>
      </w:r>
      <w:r w:rsidRPr="00DB6841">
        <w:rPr>
          <w:rFonts w:ascii="Calibri" w:eastAsia="SimSun" w:hAnsi="Calibri" w:cs="Calibri"/>
          <w:color w:val="auto"/>
          <w:lang w:eastAsia="zh-CN"/>
        </w:rPr>
        <w:t xml:space="preserve"> non-profit institutions having an international character can request exemption from membership fees</w:t>
      </w:r>
      <w:r w:rsidRPr="00F77B9F">
        <w:rPr>
          <w:rStyle w:val="FootnoteReference"/>
          <w:rFonts w:ascii="Calibri" w:eastAsia="SimSun" w:hAnsi="Calibri" w:cs="Calibri"/>
          <w:color w:val="auto"/>
          <w:lang w:eastAsia="zh-CN"/>
        </w:rPr>
        <w:footnoteReference w:id="67"/>
      </w:r>
      <w:r w:rsidR="003D1D1C" w:rsidRPr="00DB6841">
        <w:rPr>
          <w:rFonts w:ascii="Calibri" w:eastAsia="SimSun" w:hAnsi="Calibri" w:cs="Calibri"/>
          <w:color w:val="auto"/>
          <w:lang w:eastAsia="zh-CN"/>
        </w:rPr>
        <w:t>.</w:t>
      </w:r>
    </w:p>
    <w:p w:rsidR="00E76229" w:rsidRPr="00F77B9F" w:rsidRDefault="00FC1DA4" w:rsidP="00166C95">
      <w:pPr>
        <w:pStyle w:val="Default"/>
        <w:tabs>
          <w:tab w:val="left" w:pos="1134"/>
        </w:tabs>
        <w:ind w:left="1134" w:hanging="567"/>
        <w:jc w:val="both"/>
        <w:rPr>
          <w:rFonts w:ascii="Calibri" w:eastAsia="SimSun" w:hAnsi="Calibri" w:cs="Calibri"/>
          <w:color w:val="auto"/>
          <w:lang w:eastAsia="zh-CN"/>
        </w:rPr>
      </w:pPr>
      <w:r w:rsidRPr="00F77B9F">
        <w:rPr>
          <w:rFonts w:ascii="Calibri" w:eastAsia="SimSun" w:hAnsi="Calibri" w:cs="Calibri"/>
          <w:color w:val="auto"/>
          <w:lang w:eastAsia="zh-CN"/>
        </w:rPr>
        <w:tab/>
      </w:r>
    </w:p>
    <w:p w:rsidR="009E65F1" w:rsidRDefault="00E76229" w:rsidP="00113388">
      <w:pPr>
        <w:pStyle w:val="Default"/>
        <w:tabs>
          <w:tab w:val="left" w:pos="1134"/>
        </w:tabs>
        <w:ind w:left="1134" w:hanging="567"/>
        <w:jc w:val="both"/>
        <w:rPr>
          <w:ins w:id="118" w:author="Author"/>
          <w:rFonts w:ascii="Calibri" w:eastAsia="SimSun" w:hAnsi="Calibri" w:cs="Calibri"/>
          <w:color w:val="auto"/>
          <w:lang w:eastAsia="zh-CN"/>
        </w:rPr>
      </w:pPr>
      <w:r w:rsidRPr="00F77B9F">
        <w:rPr>
          <w:rFonts w:ascii="Calibri" w:eastAsia="SimSun" w:hAnsi="Calibri" w:cs="Calibri"/>
          <w:color w:val="auto"/>
          <w:lang w:eastAsia="zh-CN"/>
        </w:rPr>
        <w:tab/>
      </w:r>
      <w:r w:rsidR="003C6214" w:rsidRPr="00AA4D49">
        <w:rPr>
          <w:rFonts w:ascii="Calibri" w:eastAsia="SimSun" w:hAnsi="Calibri" w:cs="Calibri"/>
          <w:color w:val="FF0000"/>
          <w:lang w:eastAsia="zh-CN"/>
        </w:rPr>
        <w:t>Another view</w:t>
      </w:r>
      <w:r w:rsidR="003C6214">
        <w:rPr>
          <w:rFonts w:ascii="Calibri" w:eastAsia="SimSun" w:hAnsi="Calibri" w:cs="Calibri"/>
          <w:color w:val="auto"/>
          <w:lang w:eastAsia="zh-CN"/>
        </w:rPr>
        <w:t xml:space="preserve"> is</w:t>
      </w:r>
      <w:r w:rsidR="00957FEB" w:rsidRPr="00F77B9F">
        <w:rPr>
          <w:rFonts w:ascii="Calibri" w:eastAsia="SimSun" w:hAnsi="Calibri" w:cs="Calibri"/>
          <w:color w:val="auto"/>
          <w:lang w:eastAsia="zh-CN"/>
        </w:rPr>
        <w:t xml:space="preserve"> that </w:t>
      </w:r>
      <w:ins w:id="119" w:author="Author">
        <w:r w:rsidR="004011CF">
          <w:rPr>
            <w:rFonts w:ascii="Calibri" w:eastAsia="SimSun" w:hAnsi="Calibri" w:cs="Calibri"/>
            <w:color w:val="auto"/>
            <w:lang w:eastAsia="zh-CN"/>
          </w:rPr>
          <w:t xml:space="preserve">a) Article 19 of the ITU Convention establishes condition of participation of Entities and Organizations Other than Administration in the Union’s Activities and Resolution 145 (Antalya 2006) provides further information on participation of Observers in conferences, assemblies and meetings of the Union .Any participation must observe the conditions and criteria mentioned therein. b)Resolution 145( Antalya 2006) dealing with study on the participation of all relevant stakeholder in the activities of the Union related to the World Summit on the information society was abrogated by Plenipotentiary 2010 Guadalajara and c) </w:t>
        </w:r>
      </w:ins>
      <w:del w:id="120" w:author="Author">
        <w:r w:rsidR="00957FEB" w:rsidRPr="00F77B9F" w:rsidDel="004011CF">
          <w:rPr>
            <w:rFonts w:ascii="Calibri" w:eastAsia="SimSun" w:hAnsi="Calibri" w:cs="Calibri"/>
            <w:color w:val="auto"/>
            <w:lang w:eastAsia="zh-CN"/>
          </w:rPr>
          <w:delText>there is a lack of clarity</w:delText>
        </w:r>
        <w:r w:rsidR="00540A7E" w:rsidRPr="00F77B9F" w:rsidDel="004011CF">
          <w:rPr>
            <w:rFonts w:ascii="Calibri" w:eastAsia="SimSun" w:hAnsi="Calibri" w:cs="Calibri"/>
            <w:color w:val="auto"/>
            <w:lang w:eastAsia="zh-CN"/>
          </w:rPr>
          <w:delText xml:space="preserve"> on whether</w:delText>
        </w:r>
      </w:del>
      <w:r w:rsidR="00540A7E" w:rsidRPr="00F77B9F">
        <w:rPr>
          <w:rFonts w:ascii="Calibri" w:eastAsia="SimSun" w:hAnsi="Calibri" w:cs="Calibri"/>
          <w:color w:val="auto"/>
          <w:lang w:eastAsia="zh-CN"/>
        </w:rPr>
        <w:t xml:space="preserve"> </w:t>
      </w:r>
      <w:r w:rsidR="002F2CE7" w:rsidRPr="00F77B9F">
        <w:rPr>
          <w:rFonts w:ascii="Calibri" w:eastAsia="SimSun" w:hAnsi="Calibri" w:cs="Calibri"/>
          <w:color w:val="auto"/>
          <w:lang w:eastAsia="zh-CN"/>
        </w:rPr>
        <w:t>c</w:t>
      </w:r>
      <w:r w:rsidR="00540A7E" w:rsidRPr="00F77B9F">
        <w:rPr>
          <w:rFonts w:ascii="Calibri" w:eastAsia="SimSun" w:hAnsi="Calibri" w:cs="Calibri"/>
          <w:color w:val="auto"/>
          <w:lang w:eastAsia="zh-CN"/>
        </w:rPr>
        <w:t xml:space="preserve">ivil society is </w:t>
      </w:r>
      <w:ins w:id="121" w:author="Author">
        <w:r w:rsidR="004011CF">
          <w:rPr>
            <w:rFonts w:ascii="Calibri" w:eastAsia="SimSun" w:hAnsi="Calibri" w:cs="Calibri"/>
            <w:color w:val="auto"/>
            <w:lang w:eastAsia="zh-CN"/>
          </w:rPr>
          <w:t xml:space="preserve">not </w:t>
        </w:r>
      </w:ins>
      <w:r w:rsidR="00540A7E" w:rsidRPr="00F77B9F">
        <w:rPr>
          <w:rFonts w:ascii="Calibri" w:eastAsia="SimSun" w:hAnsi="Calibri" w:cs="Calibri"/>
          <w:color w:val="auto"/>
          <w:lang w:eastAsia="zh-CN"/>
        </w:rPr>
        <w:t xml:space="preserve">part of ITU membership </w:t>
      </w:r>
      <w:del w:id="122" w:author="Author">
        <w:r w:rsidR="00540A7E" w:rsidRPr="00F77B9F" w:rsidDel="004011CF">
          <w:rPr>
            <w:rFonts w:ascii="Calibri" w:eastAsia="SimSun" w:hAnsi="Calibri" w:cs="Calibri"/>
            <w:color w:val="auto"/>
            <w:lang w:eastAsia="zh-CN"/>
          </w:rPr>
          <w:delText xml:space="preserve">and </w:delText>
        </w:r>
      </w:del>
      <w:ins w:id="123" w:author="Author">
        <w:r w:rsidR="004011CF">
          <w:rPr>
            <w:rFonts w:ascii="Calibri" w:eastAsia="SimSun" w:hAnsi="Calibri" w:cs="Calibri"/>
            <w:color w:val="auto"/>
            <w:lang w:eastAsia="zh-CN"/>
          </w:rPr>
          <w:t>thus</w:t>
        </w:r>
        <w:r w:rsidR="004011CF" w:rsidRPr="00F77B9F">
          <w:rPr>
            <w:rFonts w:ascii="Calibri" w:eastAsia="SimSun" w:hAnsi="Calibri" w:cs="Calibri"/>
            <w:color w:val="auto"/>
            <w:lang w:eastAsia="zh-CN"/>
          </w:rPr>
          <w:t xml:space="preserve"> </w:t>
        </w:r>
      </w:ins>
      <w:r w:rsidR="00540A7E" w:rsidRPr="00F77B9F">
        <w:rPr>
          <w:rFonts w:ascii="Calibri" w:eastAsia="SimSun" w:hAnsi="Calibri" w:cs="Calibri"/>
          <w:color w:val="auto"/>
          <w:lang w:eastAsia="zh-CN"/>
        </w:rPr>
        <w:t xml:space="preserve">how such </w:t>
      </w:r>
      <w:del w:id="124" w:author="Author">
        <w:r w:rsidR="00540A7E" w:rsidRPr="00F77B9F" w:rsidDel="004011CF">
          <w:rPr>
            <w:rFonts w:ascii="Calibri" w:eastAsia="SimSun" w:hAnsi="Calibri" w:cs="Calibri"/>
            <w:color w:val="auto"/>
            <w:lang w:eastAsia="zh-CN"/>
          </w:rPr>
          <w:delText xml:space="preserve">organizations </w:delText>
        </w:r>
      </w:del>
      <w:ins w:id="125" w:author="Author">
        <w:r w:rsidR="004011CF">
          <w:rPr>
            <w:rFonts w:ascii="Calibri" w:eastAsia="SimSun" w:hAnsi="Calibri" w:cs="Calibri"/>
            <w:color w:val="auto"/>
            <w:lang w:eastAsia="zh-CN"/>
          </w:rPr>
          <w:t>entity</w:t>
        </w:r>
        <w:r w:rsidR="004011CF" w:rsidRPr="00F77B9F">
          <w:rPr>
            <w:rFonts w:ascii="Calibri" w:eastAsia="SimSun" w:hAnsi="Calibri" w:cs="Calibri"/>
            <w:color w:val="auto"/>
            <w:lang w:eastAsia="zh-CN"/>
          </w:rPr>
          <w:t xml:space="preserve"> </w:t>
        </w:r>
      </w:ins>
      <w:r w:rsidR="00540A7E" w:rsidRPr="00F77B9F">
        <w:rPr>
          <w:rFonts w:ascii="Calibri" w:eastAsia="SimSun" w:hAnsi="Calibri" w:cs="Calibri"/>
          <w:color w:val="auto"/>
          <w:lang w:eastAsia="zh-CN"/>
        </w:rPr>
        <w:t>can become members of the ITU. It should be noted that all civil society organizations of an international nature and wh</w:t>
      </w:r>
      <w:r w:rsidR="003308EF" w:rsidRPr="00F77B9F">
        <w:rPr>
          <w:rFonts w:ascii="Calibri" w:eastAsia="SimSun" w:hAnsi="Calibri" w:cs="Calibri"/>
          <w:color w:val="auto"/>
          <w:lang w:eastAsia="zh-CN"/>
        </w:rPr>
        <w:t>ich</w:t>
      </w:r>
      <w:r w:rsidR="00540A7E" w:rsidRPr="00F77B9F">
        <w:rPr>
          <w:rFonts w:ascii="Calibri" w:eastAsia="SimSun" w:hAnsi="Calibri" w:cs="Calibri"/>
          <w:color w:val="auto"/>
          <w:lang w:eastAsia="zh-CN"/>
        </w:rPr>
        <w:t xml:space="preserve"> are working on issues related to </w:t>
      </w:r>
      <w:r w:rsidR="003308EF" w:rsidRPr="00F77B9F">
        <w:rPr>
          <w:rFonts w:ascii="Calibri" w:eastAsia="SimSun" w:hAnsi="Calibri" w:cs="Calibri"/>
          <w:color w:val="auto"/>
          <w:lang w:eastAsia="zh-CN"/>
        </w:rPr>
        <w:t>ICTs</w:t>
      </w:r>
      <w:r w:rsidR="00540A7E" w:rsidRPr="00F77B9F">
        <w:rPr>
          <w:rFonts w:ascii="Calibri" w:eastAsia="SimSun" w:hAnsi="Calibri" w:cs="Calibri"/>
          <w:color w:val="auto"/>
          <w:lang w:eastAsia="zh-CN"/>
        </w:rPr>
        <w:t xml:space="preserve"> areentitled </w:t>
      </w:r>
      <w:r w:rsidR="005B0598" w:rsidRPr="003D1D1C">
        <w:rPr>
          <w:rFonts w:ascii="Calibri" w:eastAsia="SimSun" w:hAnsi="Calibri" w:cs="Calibri"/>
          <w:color w:val="auto"/>
          <w:lang w:eastAsia="zh-CN"/>
        </w:rPr>
        <w:t>and encouraged to</w:t>
      </w:r>
      <w:r w:rsidR="00540A7E" w:rsidRPr="00F77B9F">
        <w:rPr>
          <w:rFonts w:ascii="Calibri" w:eastAsia="SimSun" w:hAnsi="Calibri" w:cs="Calibri"/>
          <w:color w:val="auto"/>
          <w:lang w:eastAsia="zh-CN"/>
        </w:rPr>
        <w:t xml:space="preserve">join the ITU as members. </w:t>
      </w:r>
    </w:p>
    <w:p w:rsidR="004011CF" w:rsidRPr="00FC304E" w:rsidRDefault="003436D8" w:rsidP="00113388">
      <w:pPr>
        <w:pStyle w:val="Default"/>
        <w:tabs>
          <w:tab w:val="left" w:pos="1134"/>
        </w:tabs>
        <w:ind w:left="1134" w:hanging="567"/>
        <w:jc w:val="both"/>
        <w:rPr>
          <w:ins w:id="126" w:author="Author"/>
          <w:rFonts w:ascii="Calibri" w:eastAsia="SimSun" w:hAnsi="Calibri" w:cs="Calibri"/>
          <w:i/>
          <w:iCs/>
          <w:color w:val="auto"/>
          <w:lang w:eastAsia="zh-CN"/>
        </w:rPr>
      </w:pPr>
      <w:ins w:id="127" w:author="Author">
        <w:r>
          <w:rPr>
            <w:rFonts w:ascii="Calibri" w:eastAsia="SimSun" w:hAnsi="Calibri" w:cs="Calibri"/>
            <w:color w:val="auto"/>
            <w:lang w:eastAsia="zh-CN"/>
          </w:rPr>
          <w:t>Furthermore</w:t>
        </w:r>
        <w:r w:rsidRPr="00723A4A">
          <w:rPr>
            <w:rFonts w:ascii="Calibri" w:eastAsia="SimSun" w:hAnsi="Calibri" w:cs="Calibri"/>
            <w:i/>
            <w:iCs/>
            <w:color w:val="auto"/>
            <w:lang w:eastAsia="zh-CN"/>
          </w:rPr>
          <w:t xml:space="preserve"> </w:t>
        </w:r>
        <w:r w:rsidR="004011CF" w:rsidRPr="00723A4A">
          <w:rPr>
            <w:rFonts w:ascii="Calibri" w:eastAsia="SimSun" w:hAnsi="Calibri" w:cs="Calibri"/>
            <w:i/>
            <w:iCs/>
            <w:color w:val="auto"/>
            <w:lang w:eastAsia="zh-CN"/>
          </w:rPr>
          <w:t xml:space="preserve">Comment </w:t>
        </w:r>
      </w:ins>
    </w:p>
    <w:p w:rsidR="004011CF" w:rsidRPr="00FC304E" w:rsidRDefault="004011CF" w:rsidP="004011CF">
      <w:pPr>
        <w:pStyle w:val="Default"/>
        <w:tabs>
          <w:tab w:val="left" w:pos="1134"/>
        </w:tabs>
        <w:ind w:left="1134" w:hanging="567"/>
        <w:jc w:val="both"/>
        <w:rPr>
          <w:ins w:id="128" w:author="Author"/>
          <w:rFonts w:ascii="Calibri" w:eastAsia="SimSun" w:hAnsi="Calibri" w:cs="Calibri"/>
          <w:i/>
          <w:iCs/>
          <w:color w:val="auto"/>
          <w:lang w:eastAsia="zh-CN"/>
        </w:rPr>
      </w:pPr>
      <w:ins w:id="129" w:author="Author">
        <w:r w:rsidRPr="00723A4A">
          <w:rPr>
            <w:rFonts w:ascii="Calibri" w:eastAsia="SimSun" w:hAnsi="Calibri" w:cs="Calibri"/>
            <w:i/>
            <w:iCs/>
            <w:color w:val="auto"/>
            <w:lang w:eastAsia="zh-CN"/>
          </w:rPr>
          <w:tab/>
          <w:t>There is no balance between the content and the extent to which the second view</w:t>
        </w:r>
        <w:r>
          <w:rPr>
            <w:rFonts w:ascii="Calibri" w:eastAsia="SimSun" w:hAnsi="Calibri" w:cs="Calibri"/>
            <w:i/>
            <w:iCs/>
            <w:color w:val="auto"/>
            <w:lang w:eastAsia="zh-CN"/>
          </w:rPr>
          <w:t xml:space="preserve"> counter balance the first view.</w:t>
        </w:r>
      </w:ins>
    </w:p>
    <w:p w:rsidR="004011CF" w:rsidRDefault="004011CF" w:rsidP="00113388">
      <w:pPr>
        <w:pStyle w:val="Default"/>
        <w:tabs>
          <w:tab w:val="left" w:pos="1134"/>
        </w:tabs>
        <w:ind w:left="1134" w:hanging="567"/>
        <w:jc w:val="both"/>
        <w:rPr>
          <w:rFonts w:ascii="Calibri" w:eastAsia="SimSun" w:hAnsi="Calibri" w:cs="Calibri"/>
          <w:color w:val="auto"/>
          <w:lang w:eastAsia="zh-CN"/>
        </w:rPr>
      </w:pPr>
      <w:ins w:id="130" w:author="Author">
        <w:r>
          <w:rPr>
            <w:rFonts w:ascii="Calibri" w:eastAsia="SimSun" w:hAnsi="Calibri" w:cs="Calibri"/>
            <w:color w:val="auto"/>
            <w:lang w:eastAsia="zh-CN"/>
          </w:rPr>
          <w:tab/>
          <w:t>However, under the direct instruction of the Council, there are exceptional cases in which the above mentioned rules could be relaxed under certain circumstances and strict necessities where the Council unanimously makes such relaxation between the two ordinary Plenipotentiary Conferences. However, such relaxation shall be reported to the subsequent Plenipotentiary to either modify Article 19 of the Convention and /or Resolution 145 (Antalya 2006) or instruct the Council to decide on the matter case by case.</w:t>
        </w:r>
      </w:ins>
    </w:p>
    <w:p w:rsidR="009E65F1" w:rsidRDefault="009E65F1" w:rsidP="00E2215A">
      <w:pPr>
        <w:pStyle w:val="Default"/>
        <w:tabs>
          <w:tab w:val="left" w:pos="1134"/>
        </w:tabs>
        <w:ind w:left="1134" w:hanging="567"/>
        <w:jc w:val="both"/>
        <w:rPr>
          <w:rFonts w:ascii="Calibri" w:eastAsia="SimSun" w:hAnsi="Calibri" w:cs="Calibri"/>
          <w:color w:val="auto"/>
          <w:lang w:eastAsia="zh-CN"/>
        </w:rPr>
      </w:pPr>
    </w:p>
    <w:p w:rsidR="004011CF" w:rsidRDefault="009E65F1" w:rsidP="00113388">
      <w:pPr>
        <w:pStyle w:val="Default"/>
        <w:tabs>
          <w:tab w:val="left" w:pos="1134"/>
        </w:tabs>
        <w:ind w:left="1134" w:hanging="567"/>
        <w:jc w:val="both"/>
        <w:rPr>
          <w:ins w:id="131" w:author="Author"/>
          <w:rFonts w:ascii="Calibri" w:eastAsia="SimSun" w:hAnsi="Calibri" w:cs="Calibri"/>
          <w:color w:val="auto"/>
          <w:lang w:eastAsia="zh-CN"/>
        </w:rPr>
      </w:pPr>
      <w:r>
        <w:rPr>
          <w:rFonts w:ascii="Calibri" w:eastAsia="SimSun" w:hAnsi="Calibri" w:cs="Calibri"/>
          <w:color w:val="auto"/>
          <w:lang w:eastAsia="zh-CN"/>
        </w:rPr>
        <w:tab/>
      </w:r>
      <w:del w:id="132" w:author="Author">
        <w:r w:rsidR="009F4D77" w:rsidRPr="009F4D77" w:rsidDel="004011CF">
          <w:rPr>
            <w:rFonts w:ascii="Calibri" w:eastAsia="SimSun" w:hAnsi="Calibri" w:cs="Calibri"/>
            <w:color w:val="auto"/>
            <w:lang w:eastAsia="zh-CN"/>
          </w:rPr>
          <w:delText>The ITU’s IPv6 Group, formed by ITU Council under the Directors of the ITU D</w:delText>
        </w:r>
        <w:r w:rsidR="009F4D77" w:rsidDel="004011CF">
          <w:rPr>
            <w:rFonts w:ascii="Calibri" w:eastAsia="SimSun" w:hAnsi="Calibri" w:cs="Calibri"/>
            <w:color w:val="auto"/>
            <w:lang w:eastAsia="zh-CN"/>
          </w:rPr>
          <w:delText>evelopment and Standardization B</w:delText>
        </w:r>
        <w:r w:rsidR="009F4D77" w:rsidRPr="009F4D77" w:rsidDel="004011CF">
          <w:rPr>
            <w:rFonts w:ascii="Calibri" w:eastAsia="SimSun" w:hAnsi="Calibri" w:cs="Calibri"/>
            <w:color w:val="auto"/>
            <w:lang w:eastAsia="zh-CN"/>
          </w:rPr>
          <w:delText xml:space="preserve">ureaux, is </w:delText>
        </w:r>
        <w:r w:rsidR="0047203D" w:rsidDel="004011CF">
          <w:rPr>
            <w:rFonts w:ascii="Calibri" w:eastAsia="SimSun" w:hAnsi="Calibri" w:cs="Calibri"/>
            <w:color w:val="auto"/>
            <w:lang w:eastAsia="zh-CN"/>
          </w:rPr>
          <w:delText>one</w:delText>
        </w:r>
        <w:r w:rsidR="009F4D77" w:rsidRPr="009F4D77" w:rsidDel="004011CF">
          <w:rPr>
            <w:rFonts w:ascii="Calibri" w:eastAsia="SimSun" w:hAnsi="Calibri" w:cs="Calibri"/>
            <w:color w:val="auto"/>
            <w:lang w:eastAsia="zh-CN"/>
          </w:rPr>
          <w:delText xml:space="preserve"> example of </w:delText>
        </w:r>
        <w:r w:rsidR="009F4D77" w:rsidDel="004011CF">
          <w:rPr>
            <w:rFonts w:ascii="Calibri" w:eastAsia="SimSun" w:hAnsi="Calibri" w:cs="Calibri"/>
            <w:color w:val="auto"/>
            <w:lang w:eastAsia="zh-CN"/>
          </w:rPr>
          <w:delText>inter-institutional</w:delText>
        </w:r>
        <w:r w:rsidR="009F4D77" w:rsidRPr="009F4D77" w:rsidDel="004011CF">
          <w:rPr>
            <w:rFonts w:ascii="Calibri" w:eastAsia="SimSun" w:hAnsi="Calibri" w:cs="Calibri"/>
            <w:color w:val="auto"/>
            <w:lang w:eastAsia="zh-CN"/>
          </w:rPr>
          <w:delText xml:space="preserve"> collaboration and coordination. </w:delText>
        </w:r>
      </w:del>
    </w:p>
    <w:p w:rsidR="00540A7E" w:rsidDel="004011CF" w:rsidRDefault="004011CF" w:rsidP="00113388">
      <w:pPr>
        <w:pStyle w:val="Default"/>
        <w:tabs>
          <w:tab w:val="left" w:pos="1134"/>
        </w:tabs>
        <w:ind w:left="1134" w:hanging="567"/>
        <w:jc w:val="both"/>
        <w:rPr>
          <w:del w:id="133" w:author="Author"/>
          <w:rFonts w:ascii="Calibri" w:eastAsia="SimSun" w:hAnsi="Calibri" w:cs="Calibri"/>
          <w:color w:val="auto"/>
          <w:lang w:eastAsia="zh-CN"/>
        </w:rPr>
      </w:pPr>
      <w:ins w:id="134" w:author="Author">
        <w:r>
          <w:rPr>
            <w:rFonts w:ascii="Calibri" w:eastAsia="SimSun" w:hAnsi="Calibri" w:cs="Calibri"/>
            <w:color w:val="auto"/>
            <w:lang w:eastAsia="zh-CN"/>
          </w:rPr>
          <w:tab/>
        </w:r>
      </w:ins>
      <w:r w:rsidR="00E2215A">
        <w:rPr>
          <w:rFonts w:ascii="Calibri" w:eastAsia="SimSun" w:hAnsi="Calibri" w:cs="Calibri"/>
          <w:color w:val="auto"/>
          <w:lang w:eastAsia="zh-CN"/>
        </w:rPr>
        <w:t>The WTPF IEG</w:t>
      </w:r>
      <w:r w:rsidR="009201E4">
        <w:rPr>
          <w:rFonts w:ascii="Calibri" w:eastAsia="SimSun" w:hAnsi="Calibri" w:cs="Calibri"/>
          <w:color w:val="auto"/>
          <w:lang w:eastAsia="zh-CN"/>
        </w:rPr>
        <w:t>,</w:t>
      </w:r>
      <w:r w:rsidR="00AC651A">
        <w:rPr>
          <w:rFonts w:ascii="Calibri" w:eastAsia="SimSun" w:hAnsi="Calibri" w:cs="Calibri"/>
          <w:color w:val="auto"/>
          <w:lang w:eastAsia="zh-CN"/>
        </w:rPr>
        <w:t xml:space="preserve"> which is</w:t>
      </w:r>
      <w:r w:rsidR="00E2215A">
        <w:rPr>
          <w:rFonts w:ascii="Calibri" w:eastAsia="SimSun" w:hAnsi="Calibri" w:cs="Calibri"/>
          <w:color w:val="auto"/>
          <w:lang w:eastAsia="zh-CN"/>
        </w:rPr>
        <w:t xml:space="preserve"> open to all stakeholders</w:t>
      </w:r>
      <w:r w:rsidR="00AC651A">
        <w:rPr>
          <w:rFonts w:ascii="Calibri" w:eastAsia="SimSun" w:hAnsi="Calibri" w:cs="Calibri"/>
          <w:color w:val="auto"/>
          <w:lang w:eastAsia="zh-CN"/>
        </w:rPr>
        <w:t xml:space="preserve"> outside ITU </w:t>
      </w:r>
      <w:r w:rsidR="005B0598" w:rsidRPr="00DB6841">
        <w:rPr>
          <w:rFonts w:ascii="Calibri" w:eastAsia="SimSun" w:hAnsi="Calibri" w:cs="Calibri"/>
          <w:color w:val="auto"/>
          <w:lang w:eastAsia="zh-CN"/>
        </w:rPr>
        <w:t>and is contributing to the preparation of this report in transparent and constructive manner</w:t>
      </w:r>
      <w:r w:rsidR="00E2215A">
        <w:rPr>
          <w:rFonts w:ascii="Calibri" w:eastAsia="SimSun" w:hAnsi="Calibri" w:cs="Calibri"/>
          <w:color w:val="auto"/>
          <w:lang w:eastAsia="zh-CN"/>
        </w:rPr>
        <w:t>, is another example</w:t>
      </w:r>
      <w:r w:rsidR="00AC651A">
        <w:rPr>
          <w:rFonts w:ascii="Calibri" w:eastAsia="SimSun" w:hAnsi="Calibri" w:cs="Calibri"/>
          <w:color w:val="auto"/>
          <w:lang w:eastAsia="zh-CN"/>
        </w:rPr>
        <w:t xml:space="preserve"> of </w:t>
      </w:r>
      <w:del w:id="135" w:author="Author">
        <w:r w:rsidR="00AC651A" w:rsidDel="004011CF">
          <w:rPr>
            <w:rFonts w:ascii="Calibri" w:eastAsia="SimSun" w:hAnsi="Calibri" w:cs="Calibri"/>
            <w:color w:val="auto"/>
            <w:lang w:eastAsia="zh-CN"/>
          </w:rPr>
          <w:delText xml:space="preserve">successful </w:delText>
        </w:r>
      </w:del>
      <w:r w:rsidR="00AC651A">
        <w:rPr>
          <w:rFonts w:ascii="Calibri" w:eastAsia="SimSun" w:hAnsi="Calibri" w:cs="Calibri"/>
          <w:color w:val="auto"/>
          <w:lang w:eastAsia="zh-CN"/>
        </w:rPr>
        <w:t>multistakeholder</w:t>
      </w:r>
      <w:del w:id="136" w:author="Author">
        <w:r w:rsidR="00AC651A" w:rsidDel="004011CF">
          <w:rPr>
            <w:rFonts w:ascii="Calibri" w:eastAsia="SimSun" w:hAnsi="Calibri" w:cs="Calibri"/>
            <w:color w:val="auto"/>
            <w:lang w:eastAsia="zh-CN"/>
          </w:rPr>
          <w:delText xml:space="preserve"> cooperation</w:delText>
        </w:r>
        <w:r w:rsidR="00E2215A" w:rsidDel="004011CF">
          <w:rPr>
            <w:rFonts w:ascii="Calibri" w:eastAsia="SimSun" w:hAnsi="Calibri" w:cs="Calibri"/>
            <w:color w:val="auto"/>
            <w:lang w:eastAsia="zh-CN"/>
          </w:rPr>
          <w:delText xml:space="preserve">. </w:delText>
        </w:r>
      </w:del>
      <w:ins w:id="137" w:author="Author">
        <w:r>
          <w:rPr>
            <w:rFonts w:ascii="Calibri" w:eastAsia="SimSun" w:hAnsi="Calibri" w:cs="Calibri"/>
            <w:color w:val="auto"/>
            <w:lang w:eastAsia="zh-CN"/>
          </w:rPr>
          <w:t xml:space="preserve"> participation in the activity. However, there is   a clear in balance between the number of Member State with respect to the number of Sector Members , attendance ,in particular  those from Non –ITU members. </w:t>
        </w:r>
      </w:ins>
      <w:del w:id="138" w:author="Author">
        <w:r w:rsidR="005B0598" w:rsidRPr="00DB6841" w:rsidDel="004011CF">
          <w:rPr>
            <w:rFonts w:ascii="Calibri" w:eastAsia="SimSun" w:hAnsi="Calibri" w:cs="Calibri"/>
            <w:color w:val="auto"/>
            <w:lang w:eastAsia="zh-CN"/>
          </w:rPr>
          <w:delText>In order to</w:delText>
        </w:r>
        <w:r w:rsidR="00CF5FB6" w:rsidRPr="00DB6841" w:rsidDel="004011CF">
          <w:rPr>
            <w:rFonts w:ascii="Calibri" w:eastAsia="SimSun" w:hAnsi="Calibri" w:cs="Calibri"/>
            <w:color w:val="auto"/>
            <w:lang w:eastAsia="zh-CN"/>
          </w:rPr>
          <w:delText>promote greater</w:delText>
        </w:r>
        <w:r w:rsidR="009F4D77" w:rsidRPr="00DB6841" w:rsidDel="004011CF">
          <w:rPr>
            <w:rFonts w:ascii="Calibri" w:eastAsia="SimSun" w:hAnsi="Calibri" w:cs="Calibri"/>
            <w:color w:val="auto"/>
            <w:lang w:eastAsia="zh-CN"/>
          </w:rPr>
          <w:delText xml:space="preserve"> understanding</w:delText>
        </w:r>
        <w:r w:rsidR="005B0598" w:rsidRPr="00DB6841" w:rsidDel="004011CF">
          <w:rPr>
            <w:rFonts w:ascii="Calibri" w:eastAsia="SimSun" w:hAnsi="Calibri" w:cs="Calibri"/>
            <w:color w:val="auto"/>
            <w:lang w:eastAsia="zh-CN"/>
          </w:rPr>
          <w:delText>of the involvement of all stakeholder groups within ITU fora</w:delText>
        </w:r>
        <w:r w:rsidR="009F4D77" w:rsidRPr="00DB6841" w:rsidDel="004011CF">
          <w:rPr>
            <w:rFonts w:ascii="Calibri" w:eastAsia="SimSun" w:hAnsi="Calibri" w:cs="Calibri"/>
            <w:color w:val="auto"/>
            <w:lang w:eastAsia="zh-CN"/>
          </w:rPr>
          <w:delText>, it could be beneficial</w:delText>
        </w:r>
        <w:r w:rsidR="005B0598" w:rsidRPr="00DB6841" w:rsidDel="004011CF">
          <w:rPr>
            <w:rFonts w:ascii="Calibri" w:eastAsia="SimSun" w:hAnsi="Calibri" w:cs="Calibri"/>
            <w:color w:val="auto"/>
            <w:lang w:eastAsia="zh-CN"/>
          </w:rPr>
          <w:delText>for ITU</w:delText>
        </w:r>
        <w:r w:rsidR="009F4D77" w:rsidRPr="00DB6841" w:rsidDel="004011CF">
          <w:rPr>
            <w:rFonts w:ascii="Calibri" w:eastAsia="SimSun" w:hAnsi="Calibri" w:cs="Calibri"/>
            <w:color w:val="auto"/>
            <w:lang w:eastAsia="zh-CN"/>
          </w:rPr>
          <w:delText xml:space="preserve"> to </w:delText>
        </w:r>
        <w:r w:rsidR="005B0598" w:rsidRPr="00DB6841" w:rsidDel="004011CF">
          <w:rPr>
            <w:rFonts w:ascii="Calibri" w:eastAsia="SimSun" w:hAnsi="Calibri" w:cs="Calibri"/>
            <w:color w:val="auto"/>
            <w:lang w:eastAsia="zh-CN"/>
          </w:rPr>
          <w:delText>fostersimilar</w:delText>
        </w:r>
        <w:r w:rsidR="009F4D77" w:rsidRPr="00DB6841" w:rsidDel="004011CF">
          <w:rPr>
            <w:rFonts w:ascii="Calibri" w:eastAsia="SimSun" w:hAnsi="Calibri" w:cs="Calibri"/>
            <w:color w:val="auto"/>
            <w:lang w:eastAsia="zh-CN"/>
          </w:rPr>
          <w:delText>collaborative efforts between ITU and other relevant groups [</w:delText>
        </w:r>
        <w:r w:rsidR="00314776" w:rsidRPr="00DB6841" w:rsidDel="004011CF">
          <w:rPr>
            <w:rFonts w:ascii="Calibri" w:eastAsia="SimSun" w:hAnsi="Calibri" w:cs="Calibri"/>
            <w:color w:val="auto"/>
            <w:lang w:eastAsia="zh-CN"/>
          </w:rPr>
          <w:delText>s</w:delText>
        </w:r>
        <w:r w:rsidR="009F4D77" w:rsidRPr="00DB6841" w:rsidDel="004011CF">
          <w:rPr>
            <w:rFonts w:ascii="Calibri" w:eastAsia="SimSun" w:hAnsi="Calibri" w:cs="Calibri"/>
            <w:color w:val="auto"/>
            <w:lang w:eastAsia="zh-CN"/>
          </w:rPr>
          <w:delText xml:space="preserve">ource: </w:delText>
        </w:r>
        <w:r w:rsidR="00F852A8" w:rsidDel="004011CF">
          <w:fldChar w:fldCharType="begin"/>
        </w:r>
        <w:r w:rsidR="00F852A8" w:rsidDel="004011CF">
          <w:delInstrText>HYPERLINK "http://www.itu.int/md/S12-WTPF13PREP-C-0039/en"</w:delInstrText>
        </w:r>
        <w:r w:rsidR="00F852A8" w:rsidDel="004011CF">
          <w:fldChar w:fldCharType="separate"/>
        </w:r>
        <w:r w:rsidR="009F4D77" w:rsidRPr="00DB6841" w:rsidDel="004011CF">
          <w:rPr>
            <w:rStyle w:val="Hyperlink"/>
            <w:rFonts w:ascii="Calibri" w:eastAsia="SimSun" w:hAnsi="Calibri" w:cs="Calibri"/>
            <w:lang w:eastAsia="zh-CN"/>
          </w:rPr>
          <w:delText>Pay</w:delText>
        </w:r>
        <w:r w:rsidR="00DB6841" w:rsidDel="004011CF">
          <w:rPr>
            <w:rStyle w:val="Hyperlink"/>
            <w:rFonts w:ascii="Calibri" w:eastAsia="SimSun" w:hAnsi="Calibri" w:cs="Calibri"/>
            <w:lang w:eastAsia="zh-CN"/>
          </w:rPr>
          <w:delText>P</w:delText>
        </w:r>
        <w:r w:rsidR="009F4D77" w:rsidRPr="00DB6841" w:rsidDel="004011CF">
          <w:rPr>
            <w:rStyle w:val="Hyperlink"/>
            <w:rFonts w:ascii="Calibri" w:eastAsia="SimSun" w:hAnsi="Calibri" w:cs="Calibri"/>
            <w:lang w:eastAsia="zh-CN"/>
          </w:rPr>
          <w:delText>al</w:delText>
        </w:r>
        <w:r w:rsidR="00F852A8" w:rsidDel="004011CF">
          <w:fldChar w:fldCharType="end"/>
        </w:r>
        <w:r w:rsidR="009F4D77" w:rsidRPr="00DB6841" w:rsidDel="004011CF">
          <w:rPr>
            <w:rStyle w:val="FootnoteReference"/>
            <w:rFonts w:ascii="Calibri" w:eastAsia="SimSun" w:hAnsi="Calibri" w:cs="Calibri"/>
            <w:color w:val="auto"/>
            <w:lang w:eastAsia="zh-CN"/>
          </w:rPr>
          <w:footnoteReference w:id="68"/>
        </w:r>
        <w:r w:rsidR="009F4D77" w:rsidRPr="00DB6841" w:rsidDel="004011CF">
          <w:rPr>
            <w:rFonts w:ascii="Calibri" w:eastAsia="SimSun" w:hAnsi="Calibri" w:cs="Calibri"/>
            <w:color w:val="auto"/>
            <w:lang w:eastAsia="zh-CN"/>
          </w:rPr>
          <w:delText>].</w:delText>
        </w:r>
      </w:del>
    </w:p>
    <w:p w:rsidR="00957EC4" w:rsidRDefault="00957EC4" w:rsidP="004011CF">
      <w:pPr>
        <w:pStyle w:val="Default"/>
        <w:tabs>
          <w:tab w:val="left" w:pos="1134"/>
        </w:tabs>
        <w:ind w:left="1134" w:hanging="567"/>
        <w:jc w:val="both"/>
        <w:rPr>
          <w:rFonts w:ascii="Calibri" w:eastAsia="SimSun" w:hAnsi="Calibri" w:cs="Calibri"/>
          <w:color w:val="auto"/>
          <w:lang w:eastAsia="zh-CN"/>
        </w:rPr>
      </w:pPr>
    </w:p>
    <w:p w:rsidR="00B552AD" w:rsidRDefault="005B0598" w:rsidP="00A86E1C">
      <w:pPr>
        <w:spacing w:after="240" w:line="240" w:lineRule="auto"/>
        <w:ind w:left="1134"/>
        <w:jc w:val="both"/>
        <w:rPr>
          <w:ins w:id="141" w:author="Author"/>
          <w:bCs/>
          <w:iCs/>
          <w:sz w:val="24"/>
          <w:szCs w:val="24"/>
        </w:rPr>
      </w:pPr>
      <w:r w:rsidRPr="00DB6841">
        <w:rPr>
          <w:rFonts w:cs="Calibri"/>
          <w:sz w:val="24"/>
          <w:szCs w:val="24"/>
        </w:rPr>
        <w:t>The World Conference on International Telecommunications (WCIT) Resolution 3</w:t>
      </w:r>
      <w:r w:rsidR="00A86E1C">
        <w:rPr>
          <w:rFonts w:cs="Calibri"/>
          <w:sz w:val="24"/>
          <w:szCs w:val="24"/>
        </w:rPr>
        <w:t>,</w:t>
      </w:r>
      <w:r w:rsidRPr="00DB6841">
        <w:rPr>
          <w:rFonts w:cs="Calibri"/>
          <w:sz w:val="24"/>
          <w:szCs w:val="24"/>
        </w:rPr>
        <w:t xml:space="preserve"> “To foster an enabling environment for the greater growth of the Internet”</w:t>
      </w:r>
      <w:r w:rsidR="00957EC4" w:rsidRPr="00DB6841">
        <w:rPr>
          <w:rStyle w:val="FootnoteReference"/>
          <w:rFonts w:cs="Calibri"/>
          <w:sz w:val="24"/>
          <w:szCs w:val="24"/>
        </w:rPr>
        <w:footnoteReference w:id="69"/>
      </w:r>
      <w:r w:rsidR="00A86E1C">
        <w:rPr>
          <w:rFonts w:cs="Calibri"/>
          <w:sz w:val="24"/>
          <w:szCs w:val="24"/>
        </w:rPr>
        <w:t>,</w:t>
      </w:r>
      <w:ins w:id="142" w:author="Author">
        <w:r w:rsidR="004011CF">
          <w:rPr>
            <w:rFonts w:cs="Calibri"/>
            <w:sz w:val="24"/>
            <w:szCs w:val="24"/>
          </w:rPr>
          <w:t xml:space="preserve"> </w:t>
        </w:r>
      </w:ins>
      <w:r w:rsidRPr="00DB6841">
        <w:rPr>
          <w:rFonts w:cs="Calibri"/>
          <w:sz w:val="24"/>
          <w:szCs w:val="24"/>
        </w:rPr>
        <w:t xml:space="preserve">reinforces ITU’s support for the involvement of various stakeholder groups in its multistakeholder fora. </w:t>
      </w:r>
      <w:r w:rsidRPr="00DB6841">
        <w:rPr>
          <w:bCs/>
          <w:sz w:val="24"/>
          <w:szCs w:val="24"/>
        </w:rPr>
        <w:t xml:space="preserve">The Resolution </w:t>
      </w:r>
      <w:r w:rsidRPr="00DB6841">
        <w:rPr>
          <w:bCs/>
          <w:iCs/>
          <w:sz w:val="24"/>
          <w:szCs w:val="24"/>
        </w:rPr>
        <w:t>instructs the Secretary-General to continue to take the necessary steps for ITU to play an active and constructive role in the development of broadband and the multistakeholder model of the Internet as expressed in §35 of the Tunis Agenda</w:t>
      </w:r>
      <w:r w:rsidR="00DB6841">
        <w:rPr>
          <w:bCs/>
          <w:iCs/>
          <w:sz w:val="24"/>
          <w:szCs w:val="24"/>
        </w:rPr>
        <w:t>.</w:t>
      </w:r>
      <w:r w:rsidRPr="00DB6841">
        <w:rPr>
          <w:bCs/>
          <w:iCs/>
          <w:sz w:val="24"/>
          <w:szCs w:val="24"/>
        </w:rPr>
        <w:t xml:space="preserve"> It </w:t>
      </w:r>
      <w:r w:rsidR="00957EC4" w:rsidRPr="00DB6841">
        <w:rPr>
          <w:bCs/>
          <w:iCs/>
          <w:sz w:val="24"/>
          <w:szCs w:val="24"/>
        </w:rPr>
        <w:t>therefore</w:t>
      </w:r>
      <w:r w:rsidRPr="00DB6841">
        <w:rPr>
          <w:bCs/>
          <w:iCs/>
          <w:sz w:val="24"/>
          <w:szCs w:val="24"/>
        </w:rPr>
        <w:t xml:space="preserve"> calls upon the Secretary</w:t>
      </w:r>
      <w:r w:rsidR="00957EC4" w:rsidRPr="00DB6841">
        <w:rPr>
          <w:bCs/>
          <w:iCs/>
          <w:sz w:val="24"/>
          <w:szCs w:val="24"/>
        </w:rPr>
        <w:t>-</w:t>
      </w:r>
      <w:r w:rsidRPr="00DB6841">
        <w:rPr>
          <w:bCs/>
          <w:iCs/>
          <w:sz w:val="24"/>
          <w:szCs w:val="24"/>
        </w:rPr>
        <w:t>General to support the participation of Member States and all other stakeholders, as applicable, in the activities of ITU in this regard. It calls on Member States to engage with all their stakeholders to help them elaborate on their respective positions on international Internet-related technical, development and public-policy issues within the mandate of ITU at various ITU forums.</w:t>
      </w:r>
    </w:p>
    <w:p w:rsidR="004011CF" w:rsidRPr="00113388" w:rsidRDefault="004011CF" w:rsidP="004011CF">
      <w:pPr>
        <w:spacing w:after="0" w:line="240" w:lineRule="auto"/>
        <w:jc w:val="both"/>
        <w:rPr>
          <w:ins w:id="143" w:author="Author"/>
          <w:rFonts w:ascii="Times New Roman" w:hAnsi="Times New Roman" w:cs="Times New Roman"/>
          <w:b/>
          <w:bCs/>
          <w:sz w:val="24"/>
          <w:szCs w:val="24"/>
        </w:rPr>
      </w:pPr>
      <w:ins w:id="144" w:author="Author">
        <w:r w:rsidRPr="00113388">
          <w:rPr>
            <w:rFonts w:ascii="Times New Roman" w:hAnsi="Times New Roman" w:cs="Times New Roman"/>
            <w:b/>
            <w:bCs/>
            <w:sz w:val="24"/>
            <w:szCs w:val="24"/>
          </w:rPr>
          <w:t>Comments</w:t>
        </w:r>
      </w:ins>
    </w:p>
    <w:p w:rsidR="004011CF" w:rsidRPr="004011CF" w:rsidRDefault="004011CF" w:rsidP="00113388">
      <w:pPr>
        <w:spacing w:after="0" w:line="240" w:lineRule="auto"/>
        <w:jc w:val="both"/>
        <w:rPr>
          <w:ins w:id="145" w:author="Author"/>
          <w:rFonts w:ascii="Times New Roman" w:hAnsi="Times New Roman" w:cs="Times New Roman"/>
          <w:sz w:val="24"/>
          <w:szCs w:val="24"/>
          <w:rPrChange w:id="146" w:author="Author">
            <w:rPr>
              <w:ins w:id="147" w:author="Author"/>
              <w:rFonts w:ascii="Times New Roman" w:hAnsi="Times New Roman" w:cs="Times New Roman"/>
              <w:b/>
              <w:bCs/>
              <w:sz w:val="24"/>
              <w:szCs w:val="24"/>
            </w:rPr>
          </w:rPrChange>
        </w:rPr>
      </w:pPr>
      <w:ins w:id="148" w:author="Author">
        <w:r w:rsidRPr="004011CF">
          <w:rPr>
            <w:rFonts w:ascii="Times New Roman" w:hAnsi="Times New Roman" w:cs="Times New Roman"/>
            <w:sz w:val="24"/>
            <w:szCs w:val="24"/>
            <w:rPrChange w:id="149" w:author="Author">
              <w:rPr>
                <w:rFonts w:ascii="Times New Roman" w:hAnsi="Times New Roman" w:cs="Times New Roman"/>
                <w:b/>
                <w:bCs/>
                <w:sz w:val="24"/>
                <w:szCs w:val="24"/>
              </w:rPr>
            </w:rPrChange>
          </w:rPr>
          <w:t>What are the usefulness of inclusion these diverging views in the Report.</w:t>
        </w:r>
      </w:ins>
    </w:p>
    <w:p w:rsidR="004011CF" w:rsidRPr="004011CF" w:rsidRDefault="004011CF" w:rsidP="00113388">
      <w:pPr>
        <w:spacing w:after="0" w:line="240" w:lineRule="auto"/>
        <w:jc w:val="both"/>
        <w:rPr>
          <w:ins w:id="150" w:author="Author"/>
          <w:rFonts w:ascii="Times New Roman" w:hAnsi="Times New Roman" w:cs="Times New Roman"/>
          <w:sz w:val="24"/>
          <w:szCs w:val="24"/>
          <w:rPrChange w:id="151" w:author="Author">
            <w:rPr>
              <w:ins w:id="152" w:author="Author"/>
              <w:rFonts w:ascii="Times New Roman" w:hAnsi="Times New Roman" w:cs="Times New Roman"/>
              <w:b/>
              <w:bCs/>
              <w:sz w:val="24"/>
              <w:szCs w:val="24"/>
            </w:rPr>
          </w:rPrChange>
        </w:rPr>
      </w:pPr>
      <w:ins w:id="153" w:author="Author">
        <w:r w:rsidRPr="004011CF">
          <w:rPr>
            <w:rFonts w:ascii="Times New Roman" w:hAnsi="Times New Roman" w:cs="Times New Roman"/>
            <w:sz w:val="24"/>
            <w:szCs w:val="24"/>
            <w:rPrChange w:id="154" w:author="Author">
              <w:rPr>
                <w:rFonts w:ascii="Times New Roman" w:hAnsi="Times New Roman" w:cs="Times New Roman"/>
                <w:b/>
                <w:bCs/>
                <w:sz w:val="24"/>
                <w:szCs w:val="24"/>
              </w:rPr>
            </w:rPrChange>
          </w:rPr>
          <w:t xml:space="preserve">What conclusion could </w:t>
        </w:r>
        <w:r>
          <w:rPr>
            <w:rFonts w:ascii="Times New Roman" w:hAnsi="Times New Roman" w:cs="Times New Roman"/>
            <w:sz w:val="24"/>
            <w:szCs w:val="24"/>
          </w:rPr>
          <w:t xml:space="preserve">be </w:t>
        </w:r>
        <w:r w:rsidRPr="004011CF">
          <w:rPr>
            <w:rFonts w:ascii="Times New Roman" w:hAnsi="Times New Roman" w:cs="Times New Roman"/>
            <w:sz w:val="24"/>
            <w:szCs w:val="24"/>
            <w:rPrChange w:id="155" w:author="Author">
              <w:rPr>
                <w:rFonts w:ascii="Times New Roman" w:hAnsi="Times New Roman" w:cs="Times New Roman"/>
                <w:b/>
                <w:bCs/>
                <w:sz w:val="24"/>
                <w:szCs w:val="24"/>
              </w:rPr>
            </w:rPrChange>
          </w:rPr>
          <w:t xml:space="preserve">drawn from those </w:t>
        </w:r>
        <w:r w:rsidRPr="00113388">
          <w:rPr>
            <w:rFonts w:ascii="Times New Roman" w:hAnsi="Times New Roman" w:cs="Times New Roman"/>
            <w:sz w:val="24"/>
            <w:szCs w:val="24"/>
          </w:rPr>
          <w:t>views?</w:t>
        </w:r>
        <w:r>
          <w:rPr>
            <w:rFonts w:ascii="Times New Roman" w:hAnsi="Times New Roman" w:cs="Times New Roman"/>
            <w:sz w:val="24"/>
            <w:szCs w:val="24"/>
          </w:rPr>
          <w:t xml:space="preserve"> </w:t>
        </w:r>
        <w:r w:rsidRPr="004011CF">
          <w:rPr>
            <w:rFonts w:ascii="Times New Roman" w:hAnsi="Times New Roman" w:cs="Times New Roman"/>
            <w:sz w:val="24"/>
            <w:szCs w:val="24"/>
            <w:rPrChange w:id="156" w:author="Author">
              <w:rPr>
                <w:rFonts w:ascii="Times New Roman" w:hAnsi="Times New Roman" w:cs="Times New Roman"/>
                <w:b/>
                <w:bCs/>
                <w:sz w:val="24"/>
                <w:szCs w:val="24"/>
              </w:rPr>
            </w:rPrChange>
          </w:rPr>
          <w:t xml:space="preserve">It clearly confirm the </w:t>
        </w:r>
        <w:r w:rsidRPr="00113388">
          <w:rPr>
            <w:rFonts w:ascii="Times New Roman" w:hAnsi="Times New Roman" w:cs="Times New Roman"/>
            <w:sz w:val="24"/>
            <w:szCs w:val="24"/>
          </w:rPr>
          <w:t>polarization</w:t>
        </w:r>
        <w:r w:rsidRPr="004011CF">
          <w:rPr>
            <w:rFonts w:ascii="Times New Roman" w:hAnsi="Times New Roman" w:cs="Times New Roman"/>
            <w:sz w:val="24"/>
            <w:szCs w:val="24"/>
            <w:rPrChange w:id="157" w:author="Author">
              <w:rPr>
                <w:rFonts w:ascii="Times New Roman" w:hAnsi="Times New Roman" w:cs="Times New Roman"/>
                <w:b/>
                <w:bCs/>
                <w:sz w:val="24"/>
                <w:szCs w:val="24"/>
              </w:rPr>
            </w:rPrChange>
          </w:rPr>
          <w:t xml:space="preserve"> between Member States or the majority of Member  States and other </w:t>
        </w:r>
        <w:r w:rsidRPr="00113388">
          <w:rPr>
            <w:rFonts w:ascii="Times New Roman" w:hAnsi="Times New Roman" w:cs="Times New Roman"/>
            <w:sz w:val="24"/>
            <w:szCs w:val="24"/>
          </w:rPr>
          <w:t>stakeholders</w:t>
        </w:r>
        <w:r w:rsidRPr="004011CF">
          <w:rPr>
            <w:rFonts w:ascii="Times New Roman" w:hAnsi="Times New Roman" w:cs="Times New Roman"/>
            <w:sz w:val="24"/>
            <w:szCs w:val="24"/>
            <w:rPrChange w:id="158" w:author="Author">
              <w:rPr>
                <w:rFonts w:ascii="Times New Roman" w:hAnsi="Times New Roman" w:cs="Times New Roman"/>
                <w:b/>
                <w:bCs/>
                <w:sz w:val="24"/>
                <w:szCs w:val="24"/>
              </w:rPr>
            </w:rPrChange>
          </w:rPr>
          <w:t xml:space="preserve"> which overriding the atmosphere o</w:t>
        </w:r>
        <w:r w:rsidRPr="00113388">
          <w:rPr>
            <w:rFonts w:ascii="Times New Roman" w:hAnsi="Times New Roman" w:cs="Times New Roman"/>
            <w:sz w:val="24"/>
            <w:szCs w:val="24"/>
          </w:rPr>
          <w:t>f the meeting du</w:t>
        </w:r>
        <w:r w:rsidRPr="004011CF">
          <w:rPr>
            <w:rFonts w:ascii="Times New Roman" w:hAnsi="Times New Roman" w:cs="Times New Roman"/>
            <w:sz w:val="24"/>
            <w:szCs w:val="24"/>
            <w:rPrChange w:id="159" w:author="Author">
              <w:rPr>
                <w:rFonts w:ascii="Times New Roman" w:hAnsi="Times New Roman" w:cs="Times New Roman"/>
                <w:b/>
                <w:bCs/>
                <w:sz w:val="24"/>
                <w:szCs w:val="24"/>
              </w:rPr>
            </w:rPrChange>
          </w:rPr>
          <w:t xml:space="preserve">e to their numerous </w:t>
        </w:r>
        <w:r w:rsidRPr="00113388">
          <w:rPr>
            <w:rFonts w:ascii="Times New Roman" w:hAnsi="Times New Roman" w:cs="Times New Roman"/>
            <w:sz w:val="24"/>
            <w:szCs w:val="24"/>
          </w:rPr>
          <w:t>presence</w:t>
        </w:r>
        <w:r w:rsidRPr="004011CF">
          <w:rPr>
            <w:rFonts w:ascii="Times New Roman" w:hAnsi="Times New Roman" w:cs="Times New Roman"/>
            <w:sz w:val="24"/>
            <w:szCs w:val="24"/>
            <w:rPrChange w:id="160" w:author="Author">
              <w:rPr>
                <w:rFonts w:ascii="Times New Roman" w:hAnsi="Times New Roman" w:cs="Times New Roman"/>
                <w:b/>
                <w:bCs/>
                <w:sz w:val="24"/>
                <w:szCs w:val="24"/>
              </w:rPr>
            </w:rPrChange>
          </w:rPr>
          <w:t xml:space="preserve"> and their numerous contributions and/or intervention.</w:t>
        </w:r>
      </w:ins>
    </w:p>
    <w:p w:rsidR="004011CF" w:rsidRPr="00DB6841" w:rsidRDefault="004011CF" w:rsidP="00A86E1C">
      <w:pPr>
        <w:spacing w:after="240" w:line="240" w:lineRule="auto"/>
        <w:ind w:left="1134"/>
        <w:jc w:val="both"/>
        <w:rPr>
          <w:bCs/>
          <w:sz w:val="24"/>
          <w:szCs w:val="24"/>
        </w:rPr>
      </w:pPr>
    </w:p>
    <w:p w:rsidR="00540A7E" w:rsidRPr="00F77B9F" w:rsidRDefault="00540A7E" w:rsidP="00FC1DA4">
      <w:pPr>
        <w:spacing w:after="0" w:line="240" w:lineRule="auto"/>
        <w:jc w:val="center"/>
        <w:rPr>
          <w:sz w:val="24"/>
          <w:szCs w:val="24"/>
          <w:u w:val="single"/>
        </w:rPr>
      </w:pPr>
    </w:p>
    <w:p w:rsidR="008E45F2" w:rsidRPr="00F77B9F" w:rsidRDefault="008E45F2" w:rsidP="00FC1DA4">
      <w:pPr>
        <w:pStyle w:val="ListParagraph"/>
        <w:numPr>
          <w:ilvl w:val="2"/>
          <w:numId w:val="27"/>
        </w:numPr>
        <w:spacing w:after="0" w:line="240" w:lineRule="auto"/>
        <w:jc w:val="both"/>
        <w:rPr>
          <w:b/>
          <w:bCs/>
          <w:sz w:val="24"/>
          <w:szCs w:val="24"/>
        </w:rPr>
      </w:pPr>
      <w:r w:rsidRPr="00F77B9F">
        <w:rPr>
          <w:b/>
          <w:bCs/>
          <w:sz w:val="24"/>
          <w:szCs w:val="24"/>
        </w:rPr>
        <w:t>Internet Protocol (</w:t>
      </w:r>
      <w:r w:rsidRPr="00F77B9F">
        <w:rPr>
          <w:rFonts w:cs="Times New Roman"/>
          <w:b/>
          <w:bCs/>
          <w:sz w:val="24"/>
          <w:szCs w:val="24"/>
        </w:rPr>
        <w:t>IP)-Based Networks and Management of Internet Resources</w:t>
      </w:r>
    </w:p>
    <w:p w:rsidR="00EA38AE" w:rsidRPr="00F77B9F" w:rsidRDefault="00EA38AE" w:rsidP="00FC1DA4">
      <w:pPr>
        <w:pStyle w:val="ListParagraph"/>
        <w:spacing w:after="0" w:line="240" w:lineRule="auto"/>
        <w:jc w:val="both"/>
        <w:rPr>
          <w:b/>
          <w:bCs/>
          <w:sz w:val="24"/>
          <w:szCs w:val="24"/>
        </w:rPr>
      </w:pPr>
    </w:p>
    <w:p w:rsidR="00743F94" w:rsidRPr="00F77B9F" w:rsidRDefault="008E655D" w:rsidP="00A35E75">
      <w:pPr>
        <w:pStyle w:val="ListParagraph"/>
        <w:numPr>
          <w:ilvl w:val="0"/>
          <w:numId w:val="6"/>
        </w:numPr>
        <w:spacing w:after="0" w:line="240" w:lineRule="auto"/>
        <w:ind w:left="426" w:hanging="426"/>
        <w:jc w:val="both"/>
        <w:rPr>
          <w:sz w:val="24"/>
          <w:szCs w:val="24"/>
        </w:rPr>
      </w:pPr>
      <w:r>
        <w:rPr>
          <w:sz w:val="24"/>
          <w:szCs w:val="24"/>
        </w:rPr>
        <w:t xml:space="preserve">Fixed and mobile </w:t>
      </w:r>
      <w:r w:rsidRPr="00484F06">
        <w:rPr>
          <w:sz w:val="24"/>
          <w:szCs w:val="24"/>
        </w:rPr>
        <w:t>b</w:t>
      </w:r>
      <w:r w:rsidR="008E45F2" w:rsidRPr="00484F06">
        <w:rPr>
          <w:sz w:val="24"/>
          <w:szCs w:val="24"/>
        </w:rPr>
        <w:t xml:space="preserve">roadband Internet </w:t>
      </w:r>
      <w:r w:rsidRPr="007F058C">
        <w:rPr>
          <w:sz w:val="24"/>
          <w:szCs w:val="24"/>
        </w:rPr>
        <w:t xml:space="preserve">are </w:t>
      </w:r>
      <w:r w:rsidR="008E45F2" w:rsidRPr="007F058C">
        <w:rPr>
          <w:sz w:val="24"/>
          <w:szCs w:val="24"/>
        </w:rPr>
        <w:t>critical infrastructure</w:t>
      </w:r>
      <w:r w:rsidR="007E5614" w:rsidRPr="007F058C">
        <w:rPr>
          <w:sz w:val="24"/>
          <w:szCs w:val="24"/>
        </w:rPr>
        <w:t>s</w:t>
      </w:r>
      <w:r w:rsidR="008E45F2" w:rsidRPr="007F058C">
        <w:rPr>
          <w:sz w:val="24"/>
          <w:szCs w:val="24"/>
        </w:rPr>
        <w:t xml:space="preserve"> in the growing global eco</w:t>
      </w:r>
      <w:r w:rsidR="008E45F2" w:rsidRPr="00862D69">
        <w:rPr>
          <w:sz w:val="24"/>
          <w:szCs w:val="24"/>
        </w:rPr>
        <w:t>nomy</w:t>
      </w:r>
      <w:r w:rsidR="001662D5" w:rsidRPr="00862D69">
        <w:rPr>
          <w:sz w:val="24"/>
          <w:szCs w:val="24"/>
        </w:rPr>
        <w:t xml:space="preserve">. As explained previously in section </w:t>
      </w:r>
      <w:r w:rsidR="00862D69" w:rsidRPr="00862D69">
        <w:rPr>
          <w:sz w:val="24"/>
          <w:szCs w:val="24"/>
        </w:rPr>
        <w:t>2.3.1.j</w:t>
      </w:r>
      <w:r w:rsidR="001662D5" w:rsidRPr="00862D69">
        <w:rPr>
          <w:sz w:val="24"/>
          <w:szCs w:val="24"/>
        </w:rPr>
        <w:t>, t</w:t>
      </w:r>
      <w:r w:rsidR="005B0598" w:rsidRPr="00862D69">
        <w:rPr>
          <w:sz w:val="24"/>
          <w:szCs w:val="24"/>
        </w:rPr>
        <w:t>he increased</w:t>
      </w:r>
      <w:r w:rsidR="005B0598" w:rsidRPr="00DB6841">
        <w:rPr>
          <w:sz w:val="24"/>
          <w:szCs w:val="24"/>
        </w:rPr>
        <w:t xml:space="preserve"> use of the Internet enhances the value of the network as a result of the “network effect” and Metcalfe’s Law and encourages additional development of applications, information services and content, due to the nature of the Internet and the ‘end-to-end principle’ siting intelligence at the edges allowing for the easy introduction of new applications [source: </w:t>
      </w:r>
      <w:hyperlink r:id="rId109" w:history="1">
        <w:r w:rsidR="005B0598" w:rsidRPr="00DB6841">
          <w:rPr>
            <w:rStyle w:val="Hyperlink"/>
            <w:sz w:val="24"/>
            <w:szCs w:val="24"/>
          </w:rPr>
          <w:t>Nominet</w:t>
        </w:r>
      </w:hyperlink>
      <w:r w:rsidR="005B0598" w:rsidRPr="00DB6841">
        <w:rPr>
          <w:rStyle w:val="FootnoteReference"/>
          <w:sz w:val="24"/>
          <w:szCs w:val="24"/>
        </w:rPr>
        <w:footnoteReference w:id="70"/>
      </w:r>
      <w:r w:rsidR="005B0598" w:rsidRPr="00DB6841">
        <w:rPr>
          <w:sz w:val="24"/>
          <w:szCs w:val="24"/>
        </w:rPr>
        <w:t>]</w:t>
      </w:r>
      <w:r w:rsidR="00A86E1C">
        <w:rPr>
          <w:sz w:val="24"/>
          <w:szCs w:val="24"/>
        </w:rPr>
        <w:t>.Internet</w:t>
      </w:r>
      <w:r w:rsidR="008E45F2" w:rsidRPr="00CB2EBD">
        <w:rPr>
          <w:sz w:val="24"/>
          <w:szCs w:val="24"/>
        </w:rPr>
        <w:t xml:space="preserve"> services </w:t>
      </w:r>
      <w:r w:rsidR="00A86E1C">
        <w:rPr>
          <w:sz w:val="24"/>
          <w:szCs w:val="24"/>
        </w:rPr>
        <w:t>are today widely used</w:t>
      </w:r>
      <w:r w:rsidR="008E45F2" w:rsidRPr="00CB2EBD">
        <w:rPr>
          <w:sz w:val="24"/>
          <w:szCs w:val="24"/>
        </w:rPr>
        <w:t>, although challenges regarding quality of service</w:t>
      </w:r>
      <w:r w:rsidRPr="00484F06">
        <w:rPr>
          <w:sz w:val="24"/>
          <w:szCs w:val="24"/>
        </w:rPr>
        <w:t xml:space="preserve"> (QoS)</w:t>
      </w:r>
      <w:r w:rsidR="008E45F2" w:rsidRPr="00484F06">
        <w:rPr>
          <w:sz w:val="24"/>
          <w:szCs w:val="24"/>
        </w:rPr>
        <w:t xml:space="preserve">, uncertainty of origin for some applications, and high costs of </w:t>
      </w:r>
      <w:r w:rsidR="00957FEB" w:rsidRPr="00484F06">
        <w:rPr>
          <w:sz w:val="24"/>
          <w:szCs w:val="24"/>
        </w:rPr>
        <w:t>international Internet connectivity</w:t>
      </w:r>
      <w:r w:rsidR="003308EF" w:rsidRPr="00484F06">
        <w:rPr>
          <w:sz w:val="24"/>
          <w:szCs w:val="24"/>
        </w:rPr>
        <w:t xml:space="preserve">(IIC) </w:t>
      </w:r>
      <w:r w:rsidR="008E45F2" w:rsidRPr="00484F06">
        <w:rPr>
          <w:sz w:val="24"/>
          <w:szCs w:val="24"/>
        </w:rPr>
        <w:t>persist for many developing countries</w:t>
      </w:r>
      <w:r w:rsidR="008E45F2" w:rsidRPr="00F77B9F">
        <w:rPr>
          <w:sz w:val="24"/>
          <w:szCs w:val="24"/>
        </w:rPr>
        <w:t>.</w:t>
      </w:r>
      <w:r w:rsidR="00511735">
        <w:rPr>
          <w:sz w:val="24"/>
          <w:szCs w:val="24"/>
        </w:rPr>
        <w:t xml:space="preserve"> Today, many countries are looking at promoting the development of national infrastructure with the creation of national IXPs and improving the environment for the growth of local content and </w:t>
      </w:r>
      <w:r w:rsidR="00511735" w:rsidRPr="002F652C">
        <w:rPr>
          <w:sz w:val="24"/>
          <w:szCs w:val="24"/>
        </w:rPr>
        <w:t>applications (e.g. Kenya and Nigeria) [</w:t>
      </w:r>
      <w:r w:rsidR="00314776">
        <w:rPr>
          <w:sz w:val="24"/>
          <w:szCs w:val="24"/>
        </w:rPr>
        <w:t>s</w:t>
      </w:r>
      <w:r w:rsidR="00511735" w:rsidRPr="002F652C">
        <w:rPr>
          <w:sz w:val="24"/>
          <w:szCs w:val="24"/>
        </w:rPr>
        <w:t xml:space="preserve">ource: </w:t>
      </w:r>
      <w:hyperlink r:id="rId110" w:history="1">
        <w:r w:rsidR="00511735" w:rsidRPr="002F652C">
          <w:rPr>
            <w:rStyle w:val="Hyperlink"/>
            <w:sz w:val="24"/>
            <w:szCs w:val="24"/>
          </w:rPr>
          <w:t>Nominet</w:t>
        </w:r>
      </w:hyperlink>
      <w:r w:rsidR="00511735" w:rsidRPr="002F652C">
        <w:rPr>
          <w:rStyle w:val="FootnoteReference"/>
          <w:sz w:val="24"/>
          <w:szCs w:val="24"/>
        </w:rPr>
        <w:footnoteReference w:id="71"/>
      </w:r>
      <w:r w:rsidR="00511735" w:rsidRPr="002F652C">
        <w:rPr>
          <w:sz w:val="24"/>
          <w:szCs w:val="24"/>
        </w:rPr>
        <w:t xml:space="preserve">]. </w:t>
      </w:r>
      <w:r w:rsidR="003C6214">
        <w:rPr>
          <w:rFonts w:cs="Times New Roman"/>
          <w:sz w:val="24"/>
          <w:szCs w:val="24"/>
        </w:rPr>
        <w:t>M</w:t>
      </w:r>
      <w:r w:rsidR="002F652C" w:rsidRPr="002F652C">
        <w:rPr>
          <w:rFonts w:cs="Times New Roman"/>
          <w:sz w:val="24"/>
          <w:szCs w:val="24"/>
        </w:rPr>
        <w:t>ost carriers endeavor to provide a satis</w:t>
      </w:r>
      <w:r w:rsidR="002F652C">
        <w:rPr>
          <w:rFonts w:cs="Times New Roman"/>
          <w:sz w:val="24"/>
          <w:szCs w:val="24"/>
        </w:rPr>
        <w:t>factory level of service to end-</w:t>
      </w:r>
      <w:r w:rsidR="002F652C" w:rsidRPr="002F652C">
        <w:rPr>
          <w:rFonts w:cs="Times New Roman"/>
          <w:sz w:val="24"/>
          <w:szCs w:val="24"/>
        </w:rPr>
        <w:t>users [</w:t>
      </w:r>
      <w:r w:rsidR="00314776">
        <w:rPr>
          <w:rFonts w:cs="Times New Roman"/>
          <w:sz w:val="24"/>
          <w:szCs w:val="24"/>
        </w:rPr>
        <w:t>s</w:t>
      </w:r>
      <w:r w:rsidR="002F652C" w:rsidRPr="002F652C">
        <w:rPr>
          <w:rFonts w:cs="Times New Roman"/>
          <w:sz w:val="24"/>
          <w:szCs w:val="24"/>
        </w:rPr>
        <w:t xml:space="preserve">ource: </w:t>
      </w:r>
      <w:hyperlink r:id="rId111" w:history="1">
        <w:r w:rsidR="002F652C" w:rsidRPr="002F652C">
          <w:rPr>
            <w:rStyle w:val="Hyperlink"/>
            <w:rFonts w:cs="Times New Roman"/>
            <w:sz w:val="24"/>
            <w:szCs w:val="24"/>
          </w:rPr>
          <w:t>U.</w:t>
        </w:r>
        <w:r w:rsidR="00A35E75">
          <w:rPr>
            <w:rStyle w:val="Hyperlink"/>
            <w:rFonts w:cs="Times New Roman"/>
            <w:sz w:val="24"/>
            <w:szCs w:val="24"/>
          </w:rPr>
          <w:t>S.A.</w:t>
        </w:r>
      </w:hyperlink>
      <w:r w:rsidR="002F652C" w:rsidRPr="002F652C">
        <w:rPr>
          <w:rStyle w:val="FootnoteReference"/>
          <w:rFonts w:cs="Times New Roman"/>
          <w:sz w:val="24"/>
          <w:szCs w:val="24"/>
        </w:rPr>
        <w:footnoteReference w:id="72"/>
      </w:r>
      <w:r w:rsidR="002F652C" w:rsidRPr="002F652C">
        <w:rPr>
          <w:rFonts w:cs="Times New Roman"/>
          <w:sz w:val="24"/>
          <w:szCs w:val="24"/>
        </w:rPr>
        <w:t>].</w:t>
      </w:r>
    </w:p>
    <w:p w:rsidR="00743F94" w:rsidRPr="00F77B9F" w:rsidRDefault="008E45F2" w:rsidP="005C3F74">
      <w:pPr>
        <w:pStyle w:val="ListParagraph"/>
        <w:numPr>
          <w:ilvl w:val="0"/>
          <w:numId w:val="6"/>
        </w:numPr>
        <w:spacing w:after="0" w:line="240" w:lineRule="auto"/>
        <w:ind w:left="426" w:hanging="426"/>
        <w:jc w:val="both"/>
        <w:rPr>
          <w:sz w:val="24"/>
          <w:szCs w:val="24"/>
        </w:rPr>
      </w:pPr>
      <w:r w:rsidRPr="00F77B9F" w:rsidDel="00287B58">
        <w:rPr>
          <w:sz w:val="24"/>
          <w:szCs w:val="24"/>
        </w:rPr>
        <w:t>Th</w:t>
      </w:r>
      <w:r w:rsidR="008E655D">
        <w:rPr>
          <w:sz w:val="24"/>
          <w:szCs w:val="24"/>
        </w:rPr>
        <w:t>anks to innovation and investment, th</w:t>
      </w:r>
      <w:r w:rsidRPr="00F77B9F" w:rsidDel="00287B58">
        <w:rPr>
          <w:sz w:val="24"/>
          <w:szCs w:val="24"/>
        </w:rPr>
        <w:t xml:space="preserve">e Internet </w:t>
      </w:r>
      <w:r w:rsidR="005B0598" w:rsidRPr="00A86E1C">
        <w:rPr>
          <w:sz w:val="24"/>
          <w:szCs w:val="24"/>
        </w:rPr>
        <w:t>hasbecome</w:t>
      </w:r>
      <w:r w:rsidRPr="00F77B9F" w:rsidDel="00287B58">
        <w:rPr>
          <w:sz w:val="24"/>
          <w:szCs w:val="24"/>
        </w:rPr>
        <w:t>a critical information infrastructure</w:t>
      </w:r>
      <w:r w:rsidR="008E655D">
        <w:rPr>
          <w:sz w:val="24"/>
          <w:szCs w:val="24"/>
        </w:rPr>
        <w:t>,</w:t>
      </w:r>
      <w:r w:rsidRPr="00F77B9F" w:rsidDel="00287B58">
        <w:rPr>
          <w:sz w:val="24"/>
          <w:szCs w:val="24"/>
        </w:rPr>
        <w:t xml:space="preserve"> a vital part of national </w:t>
      </w:r>
      <w:r w:rsidR="007E5614">
        <w:rPr>
          <w:sz w:val="24"/>
          <w:szCs w:val="24"/>
        </w:rPr>
        <w:t xml:space="preserve">and international </w:t>
      </w:r>
      <w:r w:rsidRPr="00F77B9F" w:rsidDel="00287B58">
        <w:rPr>
          <w:sz w:val="24"/>
          <w:szCs w:val="24"/>
        </w:rPr>
        <w:t>infrastructure</w:t>
      </w:r>
      <w:r w:rsidR="007E5614">
        <w:rPr>
          <w:sz w:val="24"/>
          <w:szCs w:val="24"/>
        </w:rPr>
        <w:t>s</w:t>
      </w:r>
      <w:r w:rsidR="008E655D">
        <w:rPr>
          <w:sz w:val="24"/>
          <w:szCs w:val="24"/>
        </w:rPr>
        <w:t xml:space="preserve"> and an engine of growth in the twenty-first century</w:t>
      </w:r>
      <w:r w:rsidRPr="00F77B9F" w:rsidDel="00287B58">
        <w:rPr>
          <w:sz w:val="24"/>
          <w:szCs w:val="24"/>
        </w:rPr>
        <w:t xml:space="preserve">. </w:t>
      </w:r>
      <w:r w:rsidR="009F4D77">
        <w:rPr>
          <w:sz w:val="24"/>
          <w:szCs w:val="24"/>
        </w:rPr>
        <w:t xml:space="preserve">The Internet will </w:t>
      </w:r>
      <w:r w:rsidRPr="00F77B9F">
        <w:rPr>
          <w:sz w:val="24"/>
          <w:szCs w:val="24"/>
        </w:rPr>
        <w:t>continue to</w:t>
      </w:r>
      <w:r w:rsidR="009F4D77">
        <w:rPr>
          <w:sz w:val="24"/>
          <w:szCs w:val="24"/>
        </w:rPr>
        <w:t xml:space="preserve"> evolve and</w:t>
      </w:r>
      <w:r w:rsidRPr="00F77B9F">
        <w:rPr>
          <w:sz w:val="24"/>
          <w:szCs w:val="24"/>
        </w:rPr>
        <w:t xml:space="preserve"> introduce </w:t>
      </w:r>
      <w:r w:rsidR="009F4D77">
        <w:rPr>
          <w:sz w:val="24"/>
          <w:szCs w:val="24"/>
        </w:rPr>
        <w:t>new</w:t>
      </w:r>
      <w:r w:rsidRPr="00F77B9F">
        <w:rPr>
          <w:sz w:val="24"/>
          <w:szCs w:val="24"/>
        </w:rPr>
        <w:t xml:space="preserve"> way</w:t>
      </w:r>
      <w:r w:rsidR="009F4D77">
        <w:rPr>
          <w:sz w:val="24"/>
          <w:szCs w:val="24"/>
        </w:rPr>
        <w:t>sto</w:t>
      </w:r>
      <w:r w:rsidRPr="00F77B9F">
        <w:rPr>
          <w:sz w:val="24"/>
          <w:szCs w:val="24"/>
        </w:rPr>
        <w:t>acquire, produce, circulate and consume information.</w:t>
      </w:r>
      <w:r w:rsidR="0073754F" w:rsidRPr="00CF5FB6">
        <w:rPr>
          <w:sz w:val="24"/>
          <w:szCs w:val="24"/>
        </w:rPr>
        <w:t>E</w:t>
      </w:r>
      <w:r w:rsidR="00956CBB" w:rsidRPr="00CF5FB6">
        <w:rPr>
          <w:sz w:val="24"/>
          <w:szCs w:val="24"/>
        </w:rPr>
        <w:t>ncouraging competition,</w:t>
      </w:r>
      <w:r w:rsidR="005C3F74">
        <w:rPr>
          <w:sz w:val="24"/>
          <w:szCs w:val="24"/>
        </w:rPr>
        <w:t>thereby</w:t>
      </w:r>
      <w:r w:rsidR="00113C8A" w:rsidRPr="00113C8A">
        <w:rPr>
          <w:sz w:val="24"/>
          <w:szCs w:val="24"/>
        </w:rPr>
        <w:t xml:space="preserve"> providing high</w:t>
      </w:r>
      <w:r w:rsidR="00CF5FB6">
        <w:rPr>
          <w:sz w:val="24"/>
          <w:szCs w:val="24"/>
        </w:rPr>
        <w:t>-</w:t>
      </w:r>
      <w:r w:rsidR="00113C8A" w:rsidRPr="00113C8A">
        <w:rPr>
          <w:sz w:val="24"/>
          <w:szCs w:val="24"/>
        </w:rPr>
        <w:t>speed Internet at low prices</w:t>
      </w:r>
      <w:r w:rsidR="00CF5FB6">
        <w:rPr>
          <w:sz w:val="24"/>
          <w:szCs w:val="24"/>
        </w:rPr>
        <w:t>,</w:t>
      </w:r>
      <w:r w:rsidR="00113C8A" w:rsidRPr="00113C8A">
        <w:rPr>
          <w:sz w:val="24"/>
          <w:szCs w:val="24"/>
        </w:rPr>
        <w:t xml:space="preserve"> will continue changing the way we produce and sell products and services for the benefit of all people</w:t>
      </w:r>
      <w:r w:rsidR="00113C8A">
        <w:rPr>
          <w:sz w:val="24"/>
          <w:szCs w:val="24"/>
        </w:rPr>
        <w:t xml:space="preserve"> [</w:t>
      </w:r>
      <w:r w:rsidR="00314776">
        <w:rPr>
          <w:sz w:val="24"/>
          <w:szCs w:val="24"/>
        </w:rPr>
        <w:t>s</w:t>
      </w:r>
      <w:r w:rsidR="00113C8A">
        <w:rPr>
          <w:sz w:val="24"/>
          <w:szCs w:val="24"/>
        </w:rPr>
        <w:t xml:space="preserve">ource: </w:t>
      </w:r>
      <w:hyperlink r:id="rId112" w:history="1">
        <w:r w:rsidR="00113C8A" w:rsidRPr="00113C8A">
          <w:rPr>
            <w:rStyle w:val="Hyperlink"/>
            <w:sz w:val="24"/>
            <w:szCs w:val="24"/>
          </w:rPr>
          <w:t>ISOC Bulgaria</w:t>
        </w:r>
      </w:hyperlink>
      <w:r w:rsidR="00113C8A">
        <w:rPr>
          <w:rStyle w:val="FootnoteReference"/>
          <w:sz w:val="24"/>
          <w:szCs w:val="24"/>
        </w:rPr>
        <w:footnoteReference w:id="73"/>
      </w:r>
      <w:r w:rsidR="00113C8A">
        <w:rPr>
          <w:sz w:val="24"/>
          <w:szCs w:val="24"/>
        </w:rPr>
        <w:t>]</w:t>
      </w:r>
      <w:r w:rsidR="00113C8A" w:rsidRPr="00113C8A">
        <w:rPr>
          <w:sz w:val="24"/>
          <w:szCs w:val="24"/>
        </w:rPr>
        <w:t>.</w:t>
      </w:r>
    </w:p>
    <w:p w:rsidR="00743F94" w:rsidRPr="00F77B9F" w:rsidRDefault="008E45F2" w:rsidP="002F652C">
      <w:pPr>
        <w:pStyle w:val="ListParagraph"/>
        <w:numPr>
          <w:ilvl w:val="0"/>
          <w:numId w:val="6"/>
        </w:numPr>
        <w:shd w:val="clear" w:color="auto" w:fill="FFFFFF"/>
        <w:spacing w:after="0" w:line="240" w:lineRule="auto"/>
        <w:ind w:left="426" w:hanging="426"/>
        <w:jc w:val="both"/>
        <w:rPr>
          <w:rFonts w:cs="Times New Roman"/>
          <w:sz w:val="24"/>
          <w:szCs w:val="24"/>
        </w:rPr>
      </w:pPr>
      <w:r w:rsidRPr="00F77B9F">
        <w:rPr>
          <w:sz w:val="24"/>
          <w:szCs w:val="24"/>
        </w:rPr>
        <w:t xml:space="preserve">On the basis of such growth, demands are now growing on the existing Internet infrastructure. </w:t>
      </w:r>
      <w:r w:rsidR="00511735">
        <w:rPr>
          <w:sz w:val="24"/>
          <w:szCs w:val="24"/>
        </w:rPr>
        <w:t>One view is</w:t>
      </w:r>
      <w:r w:rsidRPr="00F77B9F">
        <w:rPr>
          <w:sz w:val="24"/>
          <w:szCs w:val="24"/>
        </w:rPr>
        <w:t xml:space="preserve"> that the underlying technical architecture of the present Internet may not have been designed for, and hence may not be sufficiently robust, to support some new classes of applications and services</w:t>
      </w:r>
      <w:r w:rsidR="007E5614">
        <w:rPr>
          <w:sz w:val="24"/>
          <w:szCs w:val="24"/>
        </w:rPr>
        <w:t>.S</w:t>
      </w:r>
      <w:r w:rsidRPr="00F77B9F">
        <w:rPr>
          <w:sz w:val="24"/>
          <w:szCs w:val="24"/>
        </w:rPr>
        <w:t>ecurity, identity management and multilinguali</w:t>
      </w:r>
      <w:r w:rsidR="007E5614">
        <w:rPr>
          <w:sz w:val="24"/>
          <w:szCs w:val="24"/>
        </w:rPr>
        <w:t>sm</w:t>
      </w:r>
      <w:r w:rsidRPr="00F77B9F">
        <w:rPr>
          <w:sz w:val="24"/>
          <w:szCs w:val="24"/>
        </w:rPr>
        <w:t xml:space="preserve"> a</w:t>
      </w:r>
      <w:r w:rsidR="007E5614">
        <w:rPr>
          <w:sz w:val="24"/>
          <w:szCs w:val="24"/>
        </w:rPr>
        <w:t>re</w:t>
      </w:r>
      <w:r w:rsidRPr="00F77B9F">
        <w:rPr>
          <w:sz w:val="24"/>
          <w:szCs w:val="24"/>
        </w:rPr>
        <w:t xml:space="preserve"> commonly cited examples</w:t>
      </w:r>
      <w:r w:rsidR="009D5D07" w:rsidRPr="00F77B9F">
        <w:rPr>
          <w:rStyle w:val="FootnoteReference"/>
          <w:sz w:val="24"/>
          <w:szCs w:val="24"/>
        </w:rPr>
        <w:footnoteReference w:id="74"/>
      </w:r>
      <w:r w:rsidRPr="00F77B9F">
        <w:rPr>
          <w:sz w:val="24"/>
          <w:szCs w:val="24"/>
        </w:rPr>
        <w:t xml:space="preserve">. </w:t>
      </w:r>
      <w:r w:rsidR="00511735">
        <w:rPr>
          <w:sz w:val="24"/>
          <w:szCs w:val="24"/>
        </w:rPr>
        <w:t>Another view is</w:t>
      </w:r>
      <w:r w:rsidR="00311988" w:rsidRPr="00F77B9F">
        <w:rPr>
          <w:sz w:val="24"/>
          <w:szCs w:val="24"/>
        </w:rPr>
        <w:t xml:space="preserve"> that the current architecture has allowed astonishing levels of innovation and growth with, in particular, massive uptake of video traffic and multi-user applications</w:t>
      </w:r>
      <w:r w:rsidR="00C567CD" w:rsidRPr="00F77B9F">
        <w:rPr>
          <w:sz w:val="24"/>
          <w:szCs w:val="24"/>
        </w:rPr>
        <w:t xml:space="preserve"> [</w:t>
      </w:r>
      <w:r w:rsidR="00314776">
        <w:rPr>
          <w:sz w:val="24"/>
          <w:szCs w:val="24"/>
        </w:rPr>
        <w:t>s</w:t>
      </w:r>
      <w:r w:rsidR="00C567CD" w:rsidRPr="00F77B9F">
        <w:rPr>
          <w:sz w:val="24"/>
          <w:szCs w:val="24"/>
        </w:rPr>
        <w:t xml:space="preserve">ource: </w:t>
      </w:r>
      <w:hyperlink r:id="rId113" w:history="1">
        <w:r w:rsidR="00C567CD" w:rsidRPr="00F77B9F">
          <w:rPr>
            <w:rStyle w:val="Hyperlink"/>
            <w:sz w:val="24"/>
            <w:szCs w:val="24"/>
          </w:rPr>
          <w:t>UK</w:t>
        </w:r>
      </w:hyperlink>
      <w:r w:rsidR="009D5D07" w:rsidRPr="00F77B9F">
        <w:rPr>
          <w:rStyle w:val="FootnoteReference"/>
          <w:sz w:val="24"/>
          <w:szCs w:val="24"/>
        </w:rPr>
        <w:footnoteReference w:id="75"/>
      </w:r>
      <w:r w:rsidR="00C567CD" w:rsidRPr="00F77B9F">
        <w:rPr>
          <w:sz w:val="24"/>
          <w:szCs w:val="24"/>
        </w:rPr>
        <w:t>]</w:t>
      </w:r>
      <w:r w:rsidR="00311988" w:rsidRPr="00F77B9F">
        <w:rPr>
          <w:sz w:val="24"/>
          <w:szCs w:val="24"/>
        </w:rPr>
        <w:t xml:space="preserve">.  </w:t>
      </w:r>
      <w:r w:rsidR="008C6657">
        <w:rPr>
          <w:sz w:val="24"/>
          <w:szCs w:val="24"/>
        </w:rPr>
        <w:t>Opinions differ as to how well</w:t>
      </w:r>
      <w:r w:rsidR="00311988" w:rsidRPr="00F77B9F">
        <w:rPr>
          <w:sz w:val="24"/>
          <w:szCs w:val="24"/>
        </w:rPr>
        <w:t xml:space="preserve"> current infrastructure </w:t>
      </w:r>
      <w:r w:rsidR="008C6657">
        <w:rPr>
          <w:sz w:val="24"/>
          <w:szCs w:val="24"/>
        </w:rPr>
        <w:t>may</w:t>
      </w:r>
      <w:r w:rsidR="00311988" w:rsidRPr="00F77B9F">
        <w:rPr>
          <w:sz w:val="24"/>
          <w:szCs w:val="24"/>
        </w:rPr>
        <w:t xml:space="preserve">be able to continue to evolve and grow to cope with </w:t>
      </w:r>
      <w:r w:rsidR="008C6657">
        <w:rPr>
          <w:sz w:val="24"/>
          <w:szCs w:val="24"/>
        </w:rPr>
        <w:t xml:space="preserve">growth in </w:t>
      </w:r>
      <w:r w:rsidR="00311988" w:rsidRPr="00F77B9F">
        <w:rPr>
          <w:sz w:val="24"/>
          <w:szCs w:val="24"/>
        </w:rPr>
        <w:t>demand</w:t>
      </w:r>
      <w:r w:rsidR="00AF3E93" w:rsidRPr="00F77B9F">
        <w:rPr>
          <w:sz w:val="24"/>
          <w:szCs w:val="24"/>
        </w:rPr>
        <w:t>.</w:t>
      </w:r>
    </w:p>
    <w:p w:rsidR="008E45F2" w:rsidRPr="00F77B9F" w:rsidRDefault="008E45F2" w:rsidP="00BF595F">
      <w:pPr>
        <w:pStyle w:val="ListParagraph"/>
        <w:numPr>
          <w:ilvl w:val="0"/>
          <w:numId w:val="6"/>
        </w:numPr>
        <w:shd w:val="clear" w:color="auto" w:fill="FFFFFF"/>
        <w:spacing w:after="0" w:line="240" w:lineRule="auto"/>
        <w:ind w:left="426" w:hanging="426"/>
        <w:jc w:val="both"/>
        <w:rPr>
          <w:rFonts w:cs="Calibri"/>
          <w:sz w:val="24"/>
          <w:szCs w:val="24"/>
        </w:rPr>
      </w:pPr>
      <w:r w:rsidRPr="00F77B9F">
        <w:rPr>
          <w:rFonts w:cs="Times New Roman"/>
          <w:sz w:val="24"/>
          <w:szCs w:val="24"/>
        </w:rPr>
        <w:t xml:space="preserve">The high costs of the circuits for </w:t>
      </w:r>
      <w:r w:rsidR="00147F39" w:rsidRPr="00F77B9F">
        <w:rPr>
          <w:rFonts w:cs="Times New Roman"/>
          <w:sz w:val="24"/>
          <w:szCs w:val="24"/>
        </w:rPr>
        <w:t>IIC</w:t>
      </w:r>
      <w:r w:rsidRPr="00F77B9F">
        <w:rPr>
          <w:rFonts w:cs="Times New Roman"/>
          <w:sz w:val="24"/>
          <w:szCs w:val="24"/>
        </w:rPr>
        <w:t xml:space="preserve"> between </w:t>
      </w:r>
      <w:r w:rsidR="00B323D4" w:rsidRPr="00F77B9F">
        <w:rPr>
          <w:rFonts w:cs="Times New Roman"/>
          <w:sz w:val="24"/>
          <w:szCs w:val="24"/>
        </w:rPr>
        <w:t>L</w:t>
      </w:r>
      <w:r w:rsidRPr="00F77B9F">
        <w:rPr>
          <w:rFonts w:cs="Times New Roman"/>
          <w:sz w:val="24"/>
          <w:szCs w:val="24"/>
        </w:rPr>
        <w:t xml:space="preserve">east </w:t>
      </w:r>
      <w:r w:rsidR="00B323D4" w:rsidRPr="00F77B9F">
        <w:rPr>
          <w:rFonts w:cs="Times New Roman"/>
          <w:sz w:val="24"/>
          <w:szCs w:val="24"/>
        </w:rPr>
        <w:t>D</w:t>
      </w:r>
      <w:r w:rsidRPr="00F77B9F">
        <w:rPr>
          <w:rFonts w:cs="Times New Roman"/>
          <w:sz w:val="24"/>
          <w:szCs w:val="24"/>
        </w:rPr>
        <w:t xml:space="preserve">eveloped </w:t>
      </w:r>
      <w:r w:rsidR="00B323D4" w:rsidRPr="00F77B9F">
        <w:rPr>
          <w:rFonts w:cs="Times New Roman"/>
          <w:sz w:val="24"/>
          <w:szCs w:val="24"/>
        </w:rPr>
        <w:t>C</w:t>
      </w:r>
      <w:r w:rsidRPr="00F77B9F">
        <w:rPr>
          <w:rFonts w:cs="Times New Roman"/>
          <w:sz w:val="24"/>
          <w:szCs w:val="24"/>
        </w:rPr>
        <w:t xml:space="preserve">ountries (LDCs) and the Internet backbone networks remains a </w:t>
      </w:r>
      <w:r w:rsidR="002F652C">
        <w:rPr>
          <w:rFonts w:cs="Times New Roman"/>
          <w:sz w:val="24"/>
          <w:szCs w:val="24"/>
        </w:rPr>
        <w:t>persistent</w:t>
      </w:r>
      <w:r w:rsidRPr="00F77B9F">
        <w:rPr>
          <w:rFonts w:cs="Times New Roman"/>
          <w:sz w:val="24"/>
          <w:szCs w:val="24"/>
        </w:rPr>
        <w:t>problem for these countries</w:t>
      </w:r>
      <w:r w:rsidR="009841D3">
        <w:rPr>
          <w:rStyle w:val="FootnoteReference"/>
          <w:rFonts w:cs="Times New Roman"/>
          <w:sz w:val="24"/>
          <w:szCs w:val="24"/>
        </w:rPr>
        <w:footnoteReference w:id="76"/>
      </w:r>
      <w:r w:rsidRPr="00F77B9F">
        <w:rPr>
          <w:rFonts w:cs="Times New Roman"/>
          <w:sz w:val="24"/>
          <w:szCs w:val="24"/>
        </w:rPr>
        <w:t xml:space="preserve">. </w:t>
      </w:r>
      <w:r w:rsidR="009D5DE6" w:rsidRPr="009D5DE6">
        <w:rPr>
          <w:rFonts w:cs="Times New Roman"/>
          <w:sz w:val="24"/>
          <w:szCs w:val="24"/>
        </w:rPr>
        <w:t>An enabling and competitive environment must be in place to allow for availability of affordable bandwidth for cross-border and in-country interconnection, as well as to enable ISPs to make commercial arrangements for peering or transit</w:t>
      </w:r>
      <w:ins w:id="161" w:author="Author">
        <w:r w:rsidR="00BF595F">
          <w:rPr>
            <w:rFonts w:cs="Times New Roman"/>
            <w:sz w:val="24"/>
            <w:szCs w:val="24"/>
          </w:rPr>
          <w:t xml:space="preserve"> </w:t>
        </w:r>
      </w:ins>
      <w:r w:rsidR="00C567CD" w:rsidRPr="00F77B9F">
        <w:rPr>
          <w:rFonts w:cs="Times New Roman"/>
          <w:sz w:val="24"/>
          <w:szCs w:val="24"/>
        </w:rPr>
        <w:t>[</w:t>
      </w:r>
      <w:r w:rsidR="00314776">
        <w:rPr>
          <w:rFonts w:cs="Times New Roman"/>
          <w:sz w:val="24"/>
          <w:szCs w:val="24"/>
        </w:rPr>
        <w:t>s</w:t>
      </w:r>
      <w:r w:rsidR="00C567CD" w:rsidRPr="00F77B9F">
        <w:rPr>
          <w:rFonts w:cs="Times New Roman"/>
          <w:sz w:val="24"/>
          <w:szCs w:val="24"/>
        </w:rPr>
        <w:t xml:space="preserve">ource: </w:t>
      </w:r>
      <w:hyperlink r:id="rId114" w:history="1">
        <w:r w:rsidR="00C567CD" w:rsidRPr="00F77B9F">
          <w:rPr>
            <w:rStyle w:val="Hyperlink"/>
            <w:sz w:val="24"/>
            <w:szCs w:val="24"/>
          </w:rPr>
          <w:t>Cisco</w:t>
        </w:r>
      </w:hyperlink>
      <w:r w:rsidRPr="00F77B9F">
        <w:rPr>
          <w:rStyle w:val="FootnoteReference"/>
          <w:rFonts w:cs="Times New Roman"/>
          <w:sz w:val="24"/>
          <w:szCs w:val="24"/>
        </w:rPr>
        <w:footnoteReference w:id="77"/>
      </w:r>
      <w:r w:rsidR="00C567CD" w:rsidRPr="00F77B9F">
        <w:rPr>
          <w:sz w:val="24"/>
          <w:szCs w:val="24"/>
        </w:rPr>
        <w:t>].</w:t>
      </w:r>
      <w:r w:rsidRPr="00F77B9F">
        <w:rPr>
          <w:sz w:val="24"/>
          <w:szCs w:val="24"/>
        </w:rPr>
        <w:t>Para</w:t>
      </w:r>
      <w:r w:rsidR="003308EF" w:rsidRPr="00F77B9F">
        <w:rPr>
          <w:sz w:val="24"/>
          <w:szCs w:val="24"/>
        </w:rPr>
        <w:t>.</w:t>
      </w:r>
      <w:r w:rsidRPr="00F77B9F">
        <w:rPr>
          <w:sz w:val="24"/>
          <w:szCs w:val="24"/>
        </w:rPr>
        <w:t xml:space="preserve"> 50 of the </w:t>
      </w:r>
      <w:r w:rsidRPr="00F77B9F">
        <w:rPr>
          <w:i/>
          <w:iCs/>
          <w:sz w:val="24"/>
          <w:szCs w:val="24"/>
        </w:rPr>
        <w:t>Tunis Agenda</w:t>
      </w:r>
      <w:r w:rsidRPr="00F77B9F">
        <w:rPr>
          <w:sz w:val="24"/>
          <w:szCs w:val="24"/>
        </w:rPr>
        <w:t xml:space="preserve"> (2005) acknowledged </w:t>
      </w:r>
      <w:r w:rsidR="002F652C">
        <w:rPr>
          <w:rFonts w:cs="Times New Roman"/>
          <w:sz w:val="24"/>
          <w:szCs w:val="24"/>
        </w:rPr>
        <w:t>there are</w:t>
      </w:r>
      <w:r w:rsidRPr="00F77B9F">
        <w:rPr>
          <w:rFonts w:cs="Times New Roman"/>
          <w:sz w:val="24"/>
          <w:szCs w:val="24"/>
        </w:rPr>
        <w:t>concerns</w:t>
      </w:r>
      <w:r w:rsidRPr="002F652C">
        <w:rPr>
          <w:rFonts w:cs="Times New Roman"/>
          <w:sz w:val="24"/>
          <w:szCs w:val="24"/>
        </w:rPr>
        <w:t>,</w:t>
      </w:r>
      <w:r w:rsidR="00A27901" w:rsidRPr="00A27901">
        <w:rPr>
          <w:rFonts w:cs="Times New Roman"/>
          <w:sz w:val="24"/>
          <w:szCs w:val="24"/>
        </w:rPr>
        <w:t xml:space="preserve"> particularly amongst developing countries</w:t>
      </w:r>
      <w:r w:rsidR="00572B83">
        <w:rPr>
          <w:rFonts w:cs="Times New Roman"/>
          <w:sz w:val="24"/>
          <w:szCs w:val="24"/>
        </w:rPr>
        <w:t>,</w:t>
      </w:r>
      <w:r w:rsidR="00A27901" w:rsidRPr="00A27901">
        <w:rPr>
          <w:rFonts w:cs="Times New Roman"/>
          <w:sz w:val="24"/>
          <w:szCs w:val="24"/>
        </w:rPr>
        <w:t xml:space="preserve"> that the charges for IIC should be </w:t>
      </w:r>
      <w:ins w:id="162" w:author="Author">
        <w:r w:rsidR="00BF595F">
          <w:rPr>
            <w:rFonts w:cs="Times New Roman"/>
            <w:sz w:val="24"/>
            <w:szCs w:val="24"/>
          </w:rPr>
          <w:t>considerably reduced and fairly</w:t>
        </w:r>
      </w:ins>
      <w:del w:id="163" w:author="Author">
        <w:r w:rsidR="00A27901" w:rsidRPr="00A27901" w:rsidDel="00BF595F">
          <w:rPr>
            <w:rFonts w:cs="Times New Roman"/>
            <w:sz w:val="24"/>
            <w:szCs w:val="24"/>
          </w:rPr>
          <w:delText>better</w:delText>
        </w:r>
      </w:del>
      <w:r w:rsidR="00A27901" w:rsidRPr="00A27901">
        <w:rPr>
          <w:rFonts w:cs="Times New Roman"/>
          <w:sz w:val="24"/>
          <w:szCs w:val="24"/>
        </w:rPr>
        <w:t xml:space="preserve"> balanced to enhance access</w:t>
      </w:r>
      <w:r w:rsidR="002F652C">
        <w:rPr>
          <w:rFonts w:cs="Times New Roman"/>
          <w:sz w:val="24"/>
          <w:szCs w:val="24"/>
        </w:rPr>
        <w:t>.</w:t>
      </w:r>
      <w:r w:rsidR="002F652C">
        <w:rPr>
          <w:rFonts w:cs="Calibri"/>
          <w:sz w:val="24"/>
          <w:szCs w:val="24"/>
        </w:rPr>
        <w:t>It</w:t>
      </w:r>
      <w:r w:rsidRPr="00F77B9F">
        <w:rPr>
          <w:rFonts w:cs="Calibri"/>
          <w:sz w:val="24"/>
          <w:szCs w:val="24"/>
        </w:rPr>
        <w:t>called for the development of strategies for increasing affordable global connectivity, thereby facilitating improved and equitable access for all, by:</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Setting up regional high-speed Internet backbone networks and the creation of national, sub-regional and regional IXPs.</w:t>
      </w:r>
      <w:r w:rsidRPr="00F77B9F">
        <w:rPr>
          <w:rStyle w:val="FootnoteReference"/>
          <w:rFonts w:ascii="Calibri" w:hAnsi="Calibri" w:cs="Calibri"/>
          <w:color w:val="000000"/>
          <w:lang w:eastAsia="en-US"/>
        </w:rPr>
        <w:footnoteReference w:id="78"/>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Recommending donor programmes and developmental financing mechanisms to consider the need to provide funding for initiatives that advance connectivity, IXPs and local content for developing countries.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Encouraging ITU and other relevant institutions to continue the study of the question of IIC as a matter of urgency, and to periodically provide outputs for consideration and possible implementation.</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Promoting the development and growth of low-cost terminal equipment, such as individual and collective user devices, especially for use in developing countries.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Encouraging ISPs and other parties in the commercial negotiations to adopt practices towards attainment of fair and balanced interconnectivity costs.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Encouraging relevant parties to commercially negotiate reduced interconnection costs for LDCs, taking into account the special constraints of LDCs.</w:t>
      </w:r>
    </w:p>
    <w:p w:rsidR="00917E91" w:rsidRDefault="005B0598" w:rsidP="00917E91">
      <w:pPr>
        <w:pStyle w:val="Default"/>
        <w:numPr>
          <w:ilvl w:val="0"/>
          <w:numId w:val="11"/>
        </w:numPr>
        <w:ind w:left="426" w:hanging="426"/>
        <w:jc w:val="both"/>
        <w:rPr>
          <w:rFonts w:ascii="Calibri" w:eastAsia="SimSun" w:hAnsi="Calibri" w:cs="Calibri"/>
          <w:color w:val="auto"/>
          <w:lang w:eastAsia="zh-CN"/>
        </w:rPr>
      </w:pPr>
      <w:r w:rsidRPr="005B0598">
        <w:rPr>
          <w:rFonts w:ascii="Calibri" w:eastAsia="SimSun" w:hAnsi="Calibri" w:cs="Calibri"/>
          <w:color w:val="auto"/>
          <w:lang w:eastAsia="zh-CN"/>
        </w:rPr>
        <w:t>Rates for IIC have been studied in ITU-T Study Group 3 with several recommendations</w:t>
      </w:r>
      <w:r w:rsidR="008E45F2" w:rsidRPr="00F77B9F">
        <w:rPr>
          <w:rFonts w:ascii="Calibri" w:eastAsia="SimSun" w:hAnsi="Calibri" w:cs="Calibri"/>
          <w:color w:val="auto"/>
          <w:vertAlign w:val="superscript"/>
          <w:lang w:eastAsia="zh-CN"/>
        </w:rPr>
        <w:footnoteReference w:id="79"/>
      </w:r>
      <w:r w:rsidRPr="005B0598">
        <w:rPr>
          <w:rFonts w:ascii="Calibri" w:eastAsia="SimSun" w:hAnsi="Calibri" w:cs="Calibri"/>
          <w:color w:val="auto"/>
          <w:lang w:eastAsia="zh-CN"/>
        </w:rPr>
        <w:t xml:space="preserve">having been </w:t>
      </w:r>
      <w:r w:rsidRPr="00917E91">
        <w:rPr>
          <w:rFonts w:ascii="Calibri" w:eastAsia="SimSun" w:hAnsi="Calibri" w:cs="Calibri"/>
          <w:color w:val="auto"/>
          <w:lang w:eastAsia="zh-CN"/>
        </w:rPr>
        <w:t>made on methods to reduce connectivity rates. WCIT Resolution 5</w:t>
      </w:r>
      <w:r w:rsidR="00ED39AB" w:rsidRPr="00917E91">
        <w:rPr>
          <w:rStyle w:val="FootnoteReference"/>
          <w:rFonts w:ascii="Calibri" w:eastAsia="SimSun" w:hAnsi="Calibri" w:cs="Calibri"/>
          <w:color w:val="auto"/>
          <w:lang w:eastAsia="zh-CN"/>
        </w:rPr>
        <w:footnoteReference w:id="80"/>
      </w:r>
      <w:r w:rsidR="00ED39AB" w:rsidRPr="00917E91">
        <w:rPr>
          <w:rFonts w:ascii="Calibri" w:eastAsia="SimSun" w:hAnsi="Calibri" w:cs="Calibri"/>
          <w:color w:val="auto"/>
          <w:lang w:eastAsia="zh-CN"/>
        </w:rPr>
        <w:t xml:space="preserve"> -</w:t>
      </w:r>
      <w:r w:rsidRPr="00917E91">
        <w:rPr>
          <w:rFonts w:ascii="Calibri" w:eastAsia="SimSun" w:hAnsi="Calibri" w:cs="Calibri"/>
          <w:color w:val="auto"/>
          <w:lang w:eastAsia="zh-CN"/>
        </w:rPr>
        <w:t xml:space="preserve"> on  </w:t>
      </w:r>
      <w:r w:rsidR="00917E91">
        <w:rPr>
          <w:rFonts w:ascii="Calibri" w:eastAsia="SimSun" w:hAnsi="Calibri" w:cs="Calibri"/>
          <w:color w:val="auto"/>
          <w:lang w:eastAsia="zh-CN"/>
        </w:rPr>
        <w:t>“</w:t>
      </w:r>
      <w:r w:rsidRPr="00917E91">
        <w:rPr>
          <w:rFonts w:ascii="Calibri" w:eastAsia="SimSun" w:hAnsi="Calibri" w:cs="Calibri"/>
          <w:color w:val="auto"/>
          <w:lang w:eastAsia="zh-CN"/>
        </w:rPr>
        <w:t>International telecommunication service traffic termination and exchange</w:t>
      </w:r>
      <w:r w:rsidR="00917E91">
        <w:rPr>
          <w:rFonts w:ascii="Calibri" w:eastAsia="SimSun" w:hAnsi="Calibri" w:cs="Calibri"/>
          <w:color w:val="auto"/>
          <w:lang w:eastAsia="zh-CN"/>
        </w:rPr>
        <w:t>”</w:t>
      </w:r>
      <w:r w:rsidR="00ED39AB" w:rsidRPr="00917E91">
        <w:rPr>
          <w:rFonts w:ascii="Calibri" w:eastAsia="SimSun" w:hAnsi="Calibri" w:cs="Calibri"/>
          <w:color w:val="auto"/>
          <w:lang w:eastAsia="zh-CN"/>
        </w:rPr>
        <w:t xml:space="preserve"> -</w:t>
      </w:r>
      <w:r w:rsidRPr="00917E91">
        <w:rPr>
          <w:rFonts w:ascii="Calibri" w:eastAsia="SimSun" w:hAnsi="Calibri" w:cs="Calibri"/>
          <w:color w:val="auto"/>
          <w:lang w:eastAsia="zh-CN"/>
        </w:rPr>
        <w:t xml:space="preserve"> invites concerned Members States to collaborate so that their regulatory frameworks promote the establishment of commercial agreements between authorized operating agencies and the providers of international services in alignment with principles of fair competition and innovation. The Resolution also instruct the TSB Director totake necessary action in order thatITU-T Study Group 3 study recent developments and practices with regard to the termination and exchange of international telecommunication traffic under commercial agreements, so as to develop a Recommendation, if appropriate, and guidelines for concerned Member States, for the use of providers of international telecommunication services in regard to issues they consider relevant. </w:t>
      </w:r>
    </w:p>
    <w:p w:rsidR="00B552AD" w:rsidRDefault="005B0598" w:rsidP="00113388">
      <w:pPr>
        <w:pStyle w:val="Default"/>
        <w:numPr>
          <w:ilvl w:val="0"/>
          <w:numId w:val="11"/>
        </w:numPr>
        <w:ind w:left="426" w:hanging="426"/>
        <w:jc w:val="both"/>
        <w:rPr>
          <w:rFonts w:ascii="Calibri" w:eastAsia="SimSun" w:hAnsi="Calibri" w:cs="Calibri"/>
          <w:color w:val="auto"/>
          <w:lang w:eastAsia="zh-CN"/>
        </w:rPr>
      </w:pPr>
      <w:r w:rsidRPr="00917E91">
        <w:rPr>
          <w:rFonts w:ascii="Calibri" w:eastAsia="SimSun" w:hAnsi="Calibri" w:cs="Calibri"/>
          <w:color w:val="auto"/>
          <w:lang w:eastAsia="zh-CN"/>
        </w:rPr>
        <w:t>ITU</w:t>
      </w:r>
      <w:r w:rsidRPr="005B0598">
        <w:rPr>
          <w:rFonts w:ascii="Calibri" w:eastAsia="SimSun" w:hAnsi="Calibri" w:cs="Calibri"/>
          <w:color w:val="auto"/>
          <w:lang w:eastAsia="zh-CN"/>
        </w:rPr>
        <w:t xml:space="preserve"> Member States and the ITU </w:t>
      </w:r>
      <w:del w:id="164" w:author="Author">
        <w:r w:rsidRPr="005B0598" w:rsidDel="00BF595F">
          <w:rPr>
            <w:rFonts w:ascii="Calibri" w:eastAsia="SimSun" w:hAnsi="Calibri" w:cs="Calibri"/>
            <w:color w:val="auto"/>
            <w:lang w:eastAsia="zh-CN"/>
          </w:rPr>
          <w:delText>may wish</w:delText>
        </w:r>
      </w:del>
      <w:ins w:id="165" w:author="Author">
        <w:r w:rsidR="00BF595F">
          <w:rPr>
            <w:rFonts w:ascii="Calibri" w:eastAsia="SimSun" w:hAnsi="Calibri" w:cs="Calibri"/>
            <w:color w:val="auto"/>
            <w:lang w:eastAsia="zh-CN"/>
          </w:rPr>
          <w:t>needs</w:t>
        </w:r>
      </w:ins>
      <w:r w:rsidRPr="005B0598">
        <w:rPr>
          <w:rFonts w:ascii="Calibri" w:eastAsia="SimSun" w:hAnsi="Calibri" w:cs="Calibri"/>
          <w:color w:val="auto"/>
          <w:lang w:eastAsia="zh-CN"/>
        </w:rPr>
        <w:t xml:space="preserve"> to </w:t>
      </w:r>
      <w:ins w:id="166" w:author="Author">
        <w:r w:rsidR="00BF595F">
          <w:rPr>
            <w:rFonts w:ascii="Calibri" w:eastAsia="SimSun" w:hAnsi="Calibri" w:cs="Calibri"/>
            <w:color w:val="auto"/>
            <w:lang w:eastAsia="zh-CN"/>
          </w:rPr>
          <w:t xml:space="preserve">seriously </w:t>
        </w:r>
      </w:ins>
      <w:r w:rsidRPr="005B0598">
        <w:rPr>
          <w:rFonts w:ascii="Calibri" w:eastAsia="SimSun" w:hAnsi="Calibri" w:cs="Calibri"/>
          <w:color w:val="auto"/>
          <w:lang w:eastAsia="zh-CN"/>
        </w:rPr>
        <w:t xml:space="preserve">consider which policy environments and strategies can facilitate the growth of networks and reduction in connectivity rates, including IXPs (both at a local and regional level). The need for IIC can be reduced through the development of local/ national/regional networks. Content hosted within a country rather than abroad, will reduce demand for international connectivity. Hosting local content closer to the users may also reduce latency, improve user experience, and increase demand for Internet connectivity [source: </w:t>
      </w:r>
      <w:hyperlink r:id="rId115" w:history="1">
        <w:r>
          <w:rPr>
            <w:rStyle w:val="Hyperlink"/>
            <w:rFonts w:ascii="Calibri" w:eastAsia="SimSun" w:hAnsi="Calibri" w:cs="Calibri"/>
            <w:lang w:eastAsia="zh-CN"/>
          </w:rPr>
          <w:t>UK</w:t>
        </w:r>
      </w:hyperlink>
      <w:r w:rsidR="008E655D">
        <w:rPr>
          <w:rStyle w:val="FootnoteReference"/>
          <w:rFonts w:ascii="Calibri" w:eastAsia="SimSun" w:hAnsi="Calibri" w:cs="Calibri"/>
          <w:color w:val="auto"/>
          <w:lang w:eastAsia="zh-CN"/>
        </w:rPr>
        <w:footnoteReference w:id="81"/>
      </w:r>
      <w:r w:rsidRPr="005B0598">
        <w:rPr>
          <w:rFonts w:ascii="Calibri" w:eastAsia="SimSun" w:hAnsi="Calibri" w:cs="Calibri"/>
          <w:color w:val="auto"/>
          <w:lang w:eastAsia="zh-CN"/>
        </w:rPr>
        <w:t xml:space="preserve">].  </w:t>
      </w:r>
    </w:p>
    <w:p w:rsidR="00307546" w:rsidRPr="00113388" w:rsidRDefault="008E45F2" w:rsidP="00113388">
      <w:pPr>
        <w:pStyle w:val="ListParagraph"/>
        <w:numPr>
          <w:ilvl w:val="0"/>
          <w:numId w:val="11"/>
        </w:numPr>
        <w:spacing w:after="0" w:line="240" w:lineRule="auto"/>
        <w:ind w:left="425" w:hanging="425"/>
        <w:jc w:val="both"/>
        <w:rPr>
          <w:rFonts w:cs="Calibri"/>
          <w:sz w:val="24"/>
          <w:szCs w:val="24"/>
        </w:rPr>
      </w:pPr>
      <w:r w:rsidRPr="00113388">
        <w:rPr>
          <w:rFonts w:cs="Calibri"/>
          <w:sz w:val="24"/>
          <w:szCs w:val="24"/>
        </w:rPr>
        <w:t xml:space="preserve">With the move from traditional networks (based on dedicated service-channels and/or separate networks for each service) to integrated (transport) services on a single packet-based transport infrastructure, </w:t>
      </w:r>
      <w:r w:rsidR="00E06C3B" w:rsidRPr="00BF595F">
        <w:rPr>
          <w:rFonts w:cs="Calibri"/>
          <w:sz w:val="24"/>
          <w:szCs w:val="24"/>
          <w:rPrChange w:id="167" w:author="Author">
            <w:rPr>
              <w:rFonts w:cs="Calibri"/>
              <w:sz w:val="24"/>
              <w:szCs w:val="24"/>
            </w:rPr>
          </w:rPrChange>
        </w:rPr>
        <w:t xml:space="preserve">maintaining </w:t>
      </w:r>
      <w:r w:rsidRPr="00BF595F">
        <w:rPr>
          <w:rFonts w:cs="Calibri"/>
          <w:sz w:val="24"/>
          <w:szCs w:val="24"/>
          <w:rPrChange w:id="168" w:author="Author">
            <w:rPr>
              <w:rFonts w:cs="Calibri"/>
              <w:sz w:val="24"/>
              <w:szCs w:val="24"/>
            </w:rPr>
          </w:rPrChange>
        </w:rPr>
        <w:t>pre-defined transmission planning of Quality of Service (QoS)</w:t>
      </w:r>
      <w:r w:rsidRPr="00F77B9F">
        <w:rPr>
          <w:rStyle w:val="FootnoteReference"/>
          <w:rFonts w:cs="Calibri"/>
          <w:sz w:val="24"/>
          <w:szCs w:val="24"/>
        </w:rPr>
        <w:footnoteReference w:id="82"/>
      </w:r>
      <w:r w:rsidR="00E06C3B" w:rsidRPr="00113388">
        <w:rPr>
          <w:rFonts w:cs="Calibri"/>
          <w:sz w:val="24"/>
          <w:szCs w:val="24"/>
        </w:rPr>
        <w:t>presents</w:t>
      </w:r>
      <w:r w:rsidRPr="00113388">
        <w:rPr>
          <w:rFonts w:cs="Calibri"/>
          <w:sz w:val="24"/>
          <w:szCs w:val="24"/>
        </w:rPr>
        <w:t xml:space="preserve"> a challenge, since many IP-based networks might not provide fo</w:t>
      </w:r>
      <w:r w:rsidRPr="00BF595F">
        <w:rPr>
          <w:rFonts w:cs="Calibri"/>
          <w:sz w:val="24"/>
          <w:szCs w:val="24"/>
          <w:rPrChange w:id="169" w:author="Author">
            <w:rPr>
              <w:rFonts w:cs="Calibri"/>
              <w:sz w:val="24"/>
              <w:szCs w:val="24"/>
            </w:rPr>
          </w:rPrChange>
        </w:rPr>
        <w:t>r self-standing end-to-end QoS, but only transport classes, which enable QoS differentiation.</w:t>
      </w:r>
      <w:del w:id="170" w:author="Author">
        <w:r w:rsidR="00E06C3B" w:rsidRPr="00BF595F" w:rsidDel="00BF595F">
          <w:rPr>
            <w:rFonts w:cs="Calibri"/>
            <w:sz w:val="24"/>
            <w:szCs w:val="24"/>
            <w:rPrChange w:id="171" w:author="Author">
              <w:rPr>
                <w:rFonts w:cs="Calibri"/>
                <w:sz w:val="24"/>
                <w:szCs w:val="24"/>
              </w:rPr>
            </w:rPrChange>
          </w:rPr>
          <w:delText>Rather than relying on expensive, fault-tolerant equipment for reliability, engineers experimented with a larger number of inexpensive, less reliable nodes with a multiplicity of paths as another option to obtain reliability [</w:delText>
        </w:r>
        <w:r w:rsidR="00314776" w:rsidRPr="00BF595F" w:rsidDel="00BF595F">
          <w:rPr>
            <w:rFonts w:cs="Calibri"/>
            <w:sz w:val="24"/>
            <w:szCs w:val="24"/>
            <w:rPrChange w:id="172" w:author="Author">
              <w:rPr>
                <w:rFonts w:cs="Calibri"/>
                <w:sz w:val="24"/>
                <w:szCs w:val="24"/>
              </w:rPr>
            </w:rPrChange>
          </w:rPr>
          <w:delText>s</w:delText>
        </w:r>
        <w:r w:rsidR="00E06C3B" w:rsidRPr="00BF595F" w:rsidDel="00BF595F">
          <w:rPr>
            <w:rFonts w:cs="Calibri"/>
            <w:sz w:val="24"/>
            <w:szCs w:val="24"/>
            <w:rPrChange w:id="173" w:author="Author">
              <w:rPr>
                <w:rFonts w:cs="Calibri"/>
                <w:sz w:val="24"/>
                <w:szCs w:val="24"/>
              </w:rPr>
            </w:rPrChange>
          </w:rPr>
          <w:delText xml:space="preserve">ource: </w:delText>
        </w:r>
        <w:r w:rsidR="00F852A8" w:rsidRPr="00BF595F" w:rsidDel="00BF595F">
          <w:rPr>
            <w:rFonts w:cs="Calibri"/>
            <w:sz w:val="24"/>
            <w:szCs w:val="24"/>
            <w:rPrChange w:id="174" w:author="Author">
              <w:rPr/>
            </w:rPrChange>
          </w:rPr>
          <w:fldChar w:fldCharType="begin"/>
        </w:r>
        <w:r w:rsidR="00F852A8" w:rsidRPr="00BF595F" w:rsidDel="00BF595F">
          <w:rPr>
            <w:rFonts w:cs="Calibri"/>
            <w:sz w:val="24"/>
            <w:szCs w:val="24"/>
            <w:rPrChange w:id="175" w:author="Author">
              <w:rPr/>
            </w:rPrChange>
          </w:rPr>
          <w:delInstrText>HYPERLINK "http://www.itu.int/md/S12-WTPF13PREP-C-0039/en"</w:delInstrText>
        </w:r>
        <w:r w:rsidR="00F852A8" w:rsidRPr="00BF595F" w:rsidDel="00BF595F">
          <w:rPr>
            <w:rFonts w:cs="Calibri"/>
            <w:sz w:val="24"/>
            <w:szCs w:val="24"/>
            <w:rPrChange w:id="176" w:author="Author">
              <w:rPr/>
            </w:rPrChange>
          </w:rPr>
          <w:fldChar w:fldCharType="separate"/>
        </w:r>
        <w:r w:rsidR="00996C61" w:rsidRPr="00BF595F" w:rsidDel="00BF595F">
          <w:rPr>
            <w:rStyle w:val="Hyperlink"/>
            <w:rFonts w:cs="Calibri"/>
            <w:sz w:val="24"/>
            <w:szCs w:val="24"/>
            <w:rPrChange w:id="177" w:author="Author">
              <w:rPr>
                <w:rStyle w:val="Hyperlink"/>
                <w:rFonts w:cs="Calibri"/>
                <w:sz w:val="24"/>
                <w:szCs w:val="24"/>
              </w:rPr>
            </w:rPrChange>
          </w:rPr>
          <w:delText>PayP</w:delText>
        </w:r>
        <w:r w:rsidR="00E06C3B" w:rsidRPr="00BF595F" w:rsidDel="00BF595F">
          <w:rPr>
            <w:rStyle w:val="Hyperlink"/>
            <w:rFonts w:cs="Calibri"/>
            <w:sz w:val="24"/>
            <w:szCs w:val="24"/>
            <w:rPrChange w:id="178" w:author="Author">
              <w:rPr>
                <w:rStyle w:val="Hyperlink"/>
                <w:rFonts w:cs="Calibri"/>
                <w:sz w:val="24"/>
                <w:szCs w:val="24"/>
              </w:rPr>
            </w:rPrChange>
          </w:rPr>
          <w:delText>al</w:delText>
        </w:r>
        <w:r w:rsidR="00F852A8" w:rsidRPr="00BF595F" w:rsidDel="00BF595F">
          <w:rPr>
            <w:rFonts w:cs="Calibri"/>
            <w:sz w:val="24"/>
            <w:szCs w:val="24"/>
            <w:rPrChange w:id="179" w:author="Author">
              <w:rPr/>
            </w:rPrChange>
          </w:rPr>
          <w:fldChar w:fldCharType="end"/>
        </w:r>
        <w:r w:rsidR="00E06C3B" w:rsidRPr="00113388" w:rsidDel="00BF595F">
          <w:rPr>
            <w:rStyle w:val="FootnoteReference"/>
            <w:rFonts w:cs="Calibri"/>
            <w:sz w:val="24"/>
            <w:szCs w:val="24"/>
          </w:rPr>
          <w:footnoteReference w:id="83"/>
        </w:r>
        <w:r w:rsidR="00E06C3B" w:rsidRPr="00113388" w:rsidDel="00BF595F">
          <w:rPr>
            <w:rFonts w:cs="Calibri"/>
            <w:sz w:val="24"/>
            <w:szCs w:val="24"/>
          </w:rPr>
          <w:delText>].</w:delText>
        </w:r>
      </w:del>
    </w:p>
    <w:p w:rsidR="00743F94" w:rsidRPr="00F77B9F" w:rsidRDefault="00126DC9" w:rsidP="00BF595F">
      <w:pPr>
        <w:pStyle w:val="ListParagraph"/>
        <w:numPr>
          <w:ilvl w:val="0"/>
          <w:numId w:val="11"/>
        </w:numPr>
        <w:spacing w:after="0" w:line="240" w:lineRule="auto"/>
        <w:ind w:left="425" w:hanging="425"/>
        <w:jc w:val="both"/>
        <w:rPr>
          <w:rFonts w:cs="Calibri"/>
          <w:sz w:val="24"/>
          <w:szCs w:val="24"/>
        </w:rPr>
        <w:pPrChange w:id="182" w:author="Author">
          <w:pPr>
            <w:pStyle w:val="ListParagraph"/>
            <w:numPr>
              <w:numId w:val="11"/>
            </w:numPr>
            <w:spacing w:after="0" w:line="240" w:lineRule="auto"/>
            <w:ind w:left="425" w:hanging="425"/>
            <w:jc w:val="both"/>
          </w:pPr>
        </w:pPrChange>
      </w:pPr>
      <w:r w:rsidRPr="00BF595F">
        <w:rPr>
          <w:rFonts w:cs="Calibri"/>
          <w:sz w:val="24"/>
          <w:szCs w:val="24"/>
          <w:rPrChange w:id="183" w:author="Author">
            <w:rPr>
              <w:rFonts w:cs="Calibri"/>
              <w:sz w:val="24"/>
              <w:szCs w:val="24"/>
            </w:rPr>
          </w:rPrChange>
        </w:rPr>
        <w:t xml:space="preserve">An </w:t>
      </w:r>
      <w:r w:rsidR="008E45F2" w:rsidRPr="00BF595F">
        <w:rPr>
          <w:rFonts w:cs="Calibri"/>
          <w:sz w:val="24"/>
          <w:szCs w:val="24"/>
          <w:rPrChange w:id="184" w:author="Author">
            <w:rPr>
              <w:rFonts w:cs="Calibri"/>
              <w:sz w:val="24"/>
              <w:szCs w:val="24"/>
            </w:rPr>
          </w:rPrChange>
        </w:rPr>
        <w:t>IP-based network can support end-to-end QoS</w:t>
      </w:r>
      <w:r w:rsidRPr="00BF595F">
        <w:rPr>
          <w:rFonts w:cs="Calibri"/>
          <w:sz w:val="24"/>
          <w:szCs w:val="24"/>
          <w:rPrChange w:id="185" w:author="Author">
            <w:rPr>
              <w:rFonts w:cs="Calibri"/>
              <w:sz w:val="24"/>
              <w:szCs w:val="24"/>
            </w:rPr>
          </w:rPrChange>
        </w:rPr>
        <w:t>,</w:t>
      </w:r>
      <w:r w:rsidR="008E45F2" w:rsidRPr="00BF595F">
        <w:rPr>
          <w:rFonts w:cs="Calibri"/>
          <w:sz w:val="24"/>
          <w:szCs w:val="24"/>
          <w:rPrChange w:id="186" w:author="Author">
            <w:rPr>
              <w:rFonts w:cs="Calibri"/>
              <w:sz w:val="24"/>
              <w:szCs w:val="24"/>
            </w:rPr>
          </w:rPrChange>
        </w:rPr>
        <w:t xml:space="preserve"> if </w:t>
      </w:r>
      <w:r>
        <w:rPr>
          <w:rFonts w:cs="Calibri"/>
          <w:sz w:val="24"/>
          <w:szCs w:val="24"/>
        </w:rPr>
        <w:t>i</w:t>
      </w:r>
      <w:r w:rsidRPr="00113388">
        <w:rPr>
          <w:rFonts w:cs="Calibri"/>
          <w:sz w:val="24"/>
          <w:szCs w:val="24"/>
        </w:rPr>
        <w:t xml:space="preserve">ts </w:t>
      </w:r>
      <w:r>
        <w:rPr>
          <w:rFonts w:cs="Calibri"/>
          <w:sz w:val="24"/>
          <w:szCs w:val="24"/>
        </w:rPr>
        <w:t>routers</w:t>
      </w:r>
      <w:r w:rsidRPr="00126DC9">
        <w:rPr>
          <w:rFonts w:cs="Calibri"/>
          <w:sz w:val="24"/>
          <w:szCs w:val="24"/>
        </w:rPr>
        <w:t xml:space="preserve">support the appropriate mechanisms and the network is designed for QoS. </w:t>
      </w:r>
      <w:del w:id="187" w:author="Author">
        <w:r w:rsidRPr="00126DC9" w:rsidDel="00BF595F">
          <w:rPr>
            <w:rFonts w:cs="Calibri"/>
            <w:sz w:val="24"/>
            <w:szCs w:val="24"/>
          </w:rPr>
          <w:delText>Adding Quality of Service to a network can increase the complexity and the cost of the network depending on the mechanisms used and the service quality levels</w:delText>
        </w:r>
        <w:r w:rsidDel="00BF595F">
          <w:rPr>
            <w:rFonts w:cs="Calibri"/>
            <w:sz w:val="24"/>
            <w:szCs w:val="24"/>
          </w:rPr>
          <w:delText xml:space="preserve"> provided </w:delText>
        </w:r>
        <w:r w:rsidR="00C567CD" w:rsidRPr="00F77B9F" w:rsidDel="00BF595F">
          <w:rPr>
            <w:rFonts w:cs="Calibri"/>
            <w:sz w:val="24"/>
            <w:szCs w:val="24"/>
          </w:rPr>
          <w:delText>[</w:delText>
        </w:r>
        <w:r w:rsidR="00314776" w:rsidDel="00BF595F">
          <w:rPr>
            <w:rFonts w:cs="Calibri"/>
            <w:sz w:val="24"/>
            <w:szCs w:val="24"/>
          </w:rPr>
          <w:delText>s</w:delText>
        </w:r>
        <w:r w:rsidR="00C567CD" w:rsidRPr="00F77B9F" w:rsidDel="00BF595F">
          <w:rPr>
            <w:rFonts w:cs="Calibri"/>
            <w:sz w:val="24"/>
            <w:szCs w:val="24"/>
          </w:rPr>
          <w:delText xml:space="preserve">ource: </w:delText>
        </w:r>
        <w:r w:rsidR="00405B50" w:rsidDel="00BF595F">
          <w:rPr>
            <w:rFonts w:cs="Calibri"/>
            <w:sz w:val="24"/>
            <w:szCs w:val="24"/>
          </w:rPr>
          <w:delText>Discussion of Ad Hoc Group</w:delText>
        </w:r>
        <w:r w:rsidR="000015C2" w:rsidDel="00BF595F">
          <w:rPr>
            <w:rFonts w:cs="Calibri"/>
            <w:sz w:val="24"/>
            <w:szCs w:val="24"/>
          </w:rPr>
          <w:delText>,</w:delText>
        </w:r>
        <w:r w:rsidR="00405B50" w:rsidDel="00BF595F">
          <w:rPr>
            <w:rFonts w:cs="Calibri"/>
            <w:sz w:val="24"/>
            <w:szCs w:val="24"/>
          </w:rPr>
          <w:delText xml:space="preserve"> first IEG meeting</w:delText>
        </w:r>
        <w:r w:rsidR="00683646" w:rsidRPr="00F77B9F" w:rsidDel="00BF595F">
          <w:rPr>
            <w:rStyle w:val="FootnoteReference"/>
            <w:rFonts w:cs="Calibri"/>
            <w:sz w:val="24"/>
            <w:szCs w:val="24"/>
          </w:rPr>
          <w:footnoteReference w:id="84"/>
        </w:r>
        <w:r w:rsidR="00C567CD" w:rsidRPr="00F77B9F" w:rsidDel="00BF595F">
          <w:rPr>
            <w:rFonts w:cs="Calibri"/>
            <w:sz w:val="24"/>
            <w:szCs w:val="24"/>
          </w:rPr>
          <w:delText>].</w:delText>
        </w:r>
      </w:del>
    </w:p>
    <w:p w:rsidR="00743F94" w:rsidRPr="00F77B9F" w:rsidRDefault="008E45F2" w:rsidP="00307546">
      <w:pPr>
        <w:pStyle w:val="ListParagraph"/>
        <w:numPr>
          <w:ilvl w:val="0"/>
          <w:numId w:val="11"/>
        </w:numPr>
        <w:spacing w:after="0" w:line="240" w:lineRule="auto"/>
        <w:ind w:left="425" w:hanging="425"/>
        <w:jc w:val="both"/>
        <w:rPr>
          <w:rFonts w:cs="Calibri"/>
          <w:sz w:val="24"/>
          <w:szCs w:val="24"/>
        </w:rPr>
      </w:pPr>
      <w:r w:rsidRPr="00F77B9F">
        <w:rPr>
          <w:rFonts w:cs="Calibri"/>
          <w:sz w:val="24"/>
          <w:szCs w:val="24"/>
        </w:rPr>
        <w:t xml:space="preserve">Due to the dramatic increase in mobile communications </w:t>
      </w:r>
      <w:r w:rsidR="00B323D4" w:rsidRPr="00F77B9F">
        <w:rPr>
          <w:rFonts w:cs="Calibri"/>
          <w:sz w:val="24"/>
          <w:szCs w:val="24"/>
        </w:rPr>
        <w:t>(</w:t>
      </w:r>
      <w:r w:rsidRPr="00F77B9F">
        <w:rPr>
          <w:rFonts w:cs="Calibri"/>
          <w:sz w:val="24"/>
          <w:szCs w:val="24"/>
        </w:rPr>
        <w:t>both in terms of the number of registered devices and of the volume and transmission of requested resources</w:t>
      </w:r>
      <w:r w:rsidR="00B323D4" w:rsidRPr="00F77B9F">
        <w:rPr>
          <w:rFonts w:cs="Calibri"/>
          <w:sz w:val="24"/>
          <w:szCs w:val="24"/>
        </w:rPr>
        <w:t>)</w:t>
      </w:r>
      <w:r w:rsidRPr="00F77B9F">
        <w:rPr>
          <w:rFonts w:cs="Calibri"/>
          <w:sz w:val="24"/>
          <w:szCs w:val="24"/>
        </w:rPr>
        <w:t>, some have cautioned that migration scenarios and hybrid connections with existing wire</w:t>
      </w:r>
      <w:r w:rsidR="00307546">
        <w:rPr>
          <w:rFonts w:cs="Calibri"/>
          <w:sz w:val="24"/>
          <w:szCs w:val="24"/>
        </w:rPr>
        <w:t>line</w:t>
      </w:r>
      <w:r w:rsidRPr="00F77B9F">
        <w:rPr>
          <w:rFonts w:cs="Calibri"/>
          <w:sz w:val="24"/>
          <w:szCs w:val="24"/>
        </w:rPr>
        <w:t>and traditional networks and terminals may be neglected and it may become increasingly difficult for network operators to establish</w:t>
      </w:r>
      <w:r w:rsidR="007E5614">
        <w:rPr>
          <w:rFonts w:cs="Calibri"/>
          <w:sz w:val="24"/>
          <w:szCs w:val="24"/>
        </w:rPr>
        <w:t>, implement</w:t>
      </w:r>
      <w:r w:rsidRPr="00F77B9F">
        <w:rPr>
          <w:rFonts w:cs="Calibri"/>
          <w:sz w:val="24"/>
          <w:szCs w:val="24"/>
        </w:rPr>
        <w:t xml:space="preserve"> or </w:t>
      </w:r>
      <w:r w:rsidR="007E5614">
        <w:rPr>
          <w:rFonts w:cs="Calibri"/>
          <w:sz w:val="24"/>
          <w:szCs w:val="24"/>
        </w:rPr>
        <w:t>maintain</w:t>
      </w:r>
      <w:r w:rsidRPr="00F77B9F">
        <w:rPr>
          <w:rFonts w:cs="Calibri"/>
          <w:sz w:val="24"/>
          <w:szCs w:val="24"/>
        </w:rPr>
        <w:t>certain QoS standards</w:t>
      </w:r>
      <w:r w:rsidR="00683646" w:rsidRPr="00F77B9F">
        <w:rPr>
          <w:rStyle w:val="FootnoteReference"/>
          <w:rFonts w:cs="Calibri"/>
          <w:sz w:val="24"/>
          <w:szCs w:val="24"/>
        </w:rPr>
        <w:footnoteReference w:id="85"/>
      </w:r>
      <w:r w:rsidRPr="00F77B9F">
        <w:rPr>
          <w:rFonts w:cs="Calibri"/>
          <w:sz w:val="24"/>
          <w:szCs w:val="24"/>
        </w:rPr>
        <w:t>.</w:t>
      </w:r>
    </w:p>
    <w:p w:rsidR="00743F94" w:rsidRPr="00F77B9F" w:rsidRDefault="00923E06" w:rsidP="000F6E0A">
      <w:pPr>
        <w:pStyle w:val="ListParagraph"/>
        <w:numPr>
          <w:ilvl w:val="0"/>
          <w:numId w:val="11"/>
        </w:numPr>
        <w:spacing w:after="0" w:line="240" w:lineRule="auto"/>
        <w:ind w:left="425" w:hanging="425"/>
        <w:jc w:val="both"/>
        <w:rPr>
          <w:sz w:val="24"/>
          <w:szCs w:val="24"/>
        </w:rPr>
      </w:pPr>
      <w:r w:rsidRPr="00AA4D49">
        <w:rPr>
          <w:rFonts w:cs="Calibri"/>
          <w:color w:val="FF0000"/>
          <w:sz w:val="24"/>
          <w:szCs w:val="24"/>
        </w:rPr>
        <w:t>One view</w:t>
      </w:r>
      <w:r>
        <w:rPr>
          <w:rFonts w:cs="Calibri"/>
          <w:sz w:val="24"/>
          <w:szCs w:val="24"/>
        </w:rPr>
        <w:t xml:space="preserve"> is that t</w:t>
      </w:r>
      <w:r w:rsidR="008E45F2" w:rsidRPr="00F77B9F">
        <w:rPr>
          <w:rFonts w:cs="Calibri"/>
          <w:sz w:val="24"/>
          <w:szCs w:val="24"/>
        </w:rPr>
        <w:t xml:space="preserve">he importance of standardization </w:t>
      </w:r>
      <w:r>
        <w:rPr>
          <w:rFonts w:cs="Calibri"/>
          <w:sz w:val="24"/>
          <w:szCs w:val="24"/>
        </w:rPr>
        <w:t>is such</w:t>
      </w:r>
      <w:r w:rsidR="008E45F2" w:rsidRPr="00F77B9F">
        <w:rPr>
          <w:rFonts w:cs="Calibri"/>
          <w:sz w:val="24"/>
          <w:szCs w:val="24"/>
        </w:rPr>
        <w:t xml:space="preserve">that the quality of service of telecommunications/ICTs </w:t>
      </w:r>
      <w:r>
        <w:rPr>
          <w:rFonts w:cs="Calibri"/>
          <w:sz w:val="24"/>
          <w:szCs w:val="24"/>
        </w:rPr>
        <w:t>should be in line</w:t>
      </w:r>
      <w:r w:rsidR="008E45F2" w:rsidRPr="00F77B9F">
        <w:rPr>
          <w:rFonts w:cs="Calibri"/>
          <w:sz w:val="24"/>
          <w:szCs w:val="24"/>
        </w:rPr>
        <w:t xml:space="preserve"> with international standards. </w:t>
      </w:r>
      <w:r w:rsidR="007E5614">
        <w:rPr>
          <w:rFonts w:cs="Calibri"/>
          <w:sz w:val="24"/>
          <w:szCs w:val="24"/>
        </w:rPr>
        <w:t>I</w:t>
      </w:r>
      <w:r w:rsidR="008E45F2" w:rsidRPr="00F77B9F">
        <w:rPr>
          <w:rFonts w:cs="Calibri"/>
          <w:sz w:val="24"/>
          <w:szCs w:val="24"/>
        </w:rPr>
        <w:t>t is in the public interest that IP-based networks and other telecommunication networks be both interoperable and provide, at a minimum, the level of QoS provided by traditional networks</w:t>
      </w:r>
      <w:r w:rsidR="00EF21B3" w:rsidRPr="00F77B9F">
        <w:rPr>
          <w:rStyle w:val="FootnoteReference"/>
          <w:rFonts w:cs="Calibri"/>
          <w:sz w:val="24"/>
          <w:szCs w:val="24"/>
        </w:rPr>
        <w:footnoteReference w:id="86"/>
      </w:r>
      <w:r w:rsidR="008E45F2" w:rsidRPr="00F77B9F">
        <w:rPr>
          <w:rFonts w:cs="Calibri"/>
          <w:sz w:val="24"/>
          <w:szCs w:val="24"/>
        </w:rPr>
        <w:t xml:space="preserve">. </w:t>
      </w:r>
      <w:r w:rsidRPr="00AA4D49">
        <w:rPr>
          <w:rFonts w:cs="Calibri"/>
          <w:color w:val="FF0000"/>
          <w:sz w:val="24"/>
          <w:szCs w:val="24"/>
        </w:rPr>
        <w:t>Another view</w:t>
      </w:r>
      <w:r>
        <w:rPr>
          <w:rFonts w:cs="Calibri"/>
          <w:sz w:val="24"/>
          <w:szCs w:val="24"/>
        </w:rPr>
        <w:t xml:space="preserve"> is</w:t>
      </w:r>
      <w:r w:rsidR="008E45F2" w:rsidRPr="00F77B9F">
        <w:rPr>
          <w:rFonts w:cs="Calibri"/>
          <w:sz w:val="24"/>
          <w:szCs w:val="24"/>
        </w:rPr>
        <w:t xml:space="preserve"> that any attempt to mandate </w:t>
      </w:r>
      <w:r w:rsidR="003D5B4A" w:rsidRPr="00F77B9F">
        <w:rPr>
          <w:rFonts w:cs="Calibri"/>
          <w:sz w:val="24"/>
          <w:szCs w:val="24"/>
        </w:rPr>
        <w:t>traditional</w:t>
      </w:r>
      <w:r w:rsidR="008E45F2" w:rsidRPr="00F77B9F">
        <w:rPr>
          <w:rFonts w:cs="Calibri"/>
          <w:sz w:val="24"/>
          <w:szCs w:val="24"/>
        </w:rPr>
        <w:t xml:space="preserve"> QoS in a packet switching Internet will significantly increase costs; a likely consequence of this could be to</w:t>
      </w:r>
      <w:r w:rsidR="008E45F2" w:rsidRPr="00F77B9F">
        <w:rPr>
          <w:sz w:val="24"/>
          <w:szCs w:val="24"/>
        </w:rPr>
        <w:t xml:space="preserve"> price LDCs out of the Internet and to reduce participation rates in developed and developing countries</w:t>
      </w:r>
      <w:r w:rsidR="00C567CD" w:rsidRPr="00F77B9F">
        <w:rPr>
          <w:sz w:val="24"/>
          <w:szCs w:val="24"/>
        </w:rPr>
        <w:t xml:space="preserve"> [</w:t>
      </w:r>
      <w:r w:rsidR="00314776">
        <w:rPr>
          <w:sz w:val="24"/>
          <w:szCs w:val="24"/>
        </w:rPr>
        <w:t>s</w:t>
      </w:r>
      <w:r w:rsidR="00C567CD" w:rsidRPr="00F77B9F">
        <w:rPr>
          <w:sz w:val="24"/>
          <w:szCs w:val="24"/>
        </w:rPr>
        <w:t xml:space="preserve">ource: </w:t>
      </w:r>
      <w:hyperlink r:id="rId116" w:history="1">
        <w:r w:rsidR="00C567CD" w:rsidRPr="00F77B9F">
          <w:rPr>
            <w:rStyle w:val="Hyperlink"/>
            <w:rFonts w:cs="Calibri"/>
            <w:sz w:val="24"/>
            <w:szCs w:val="24"/>
          </w:rPr>
          <w:t>UK</w:t>
        </w:r>
      </w:hyperlink>
      <w:r w:rsidR="00683646" w:rsidRPr="00F77B9F">
        <w:rPr>
          <w:rStyle w:val="FootnoteReference"/>
          <w:sz w:val="24"/>
          <w:szCs w:val="24"/>
        </w:rPr>
        <w:footnoteReference w:id="87"/>
      </w:r>
      <w:r w:rsidR="00C567CD" w:rsidRPr="00F77B9F">
        <w:rPr>
          <w:sz w:val="24"/>
          <w:szCs w:val="24"/>
        </w:rPr>
        <w:t>]</w:t>
      </w:r>
      <w:r w:rsidR="008E45F2" w:rsidRPr="00F77B9F">
        <w:rPr>
          <w:sz w:val="24"/>
          <w:szCs w:val="24"/>
        </w:rPr>
        <w:t xml:space="preserve">. </w:t>
      </w:r>
      <w:r w:rsidR="009021F7" w:rsidRPr="00F77B9F">
        <w:rPr>
          <w:sz w:val="24"/>
          <w:szCs w:val="24"/>
        </w:rPr>
        <w:t>IP-based networks can support end-to-end QoS if the routers in between support the mechanisms and the network is designed for QoS</w:t>
      </w:r>
      <w:r w:rsidR="00C567CD" w:rsidRPr="00F77B9F">
        <w:rPr>
          <w:sz w:val="24"/>
          <w:szCs w:val="24"/>
        </w:rPr>
        <w:t xml:space="preserve"> [</w:t>
      </w:r>
      <w:r w:rsidR="00314776">
        <w:rPr>
          <w:sz w:val="24"/>
          <w:szCs w:val="24"/>
        </w:rPr>
        <w:t>s</w:t>
      </w:r>
      <w:r w:rsidR="00C567CD" w:rsidRPr="00F77B9F">
        <w:rPr>
          <w:sz w:val="24"/>
          <w:szCs w:val="24"/>
        </w:rPr>
        <w:t xml:space="preserve">ource: </w:t>
      </w:r>
      <w:r w:rsidR="008E655D">
        <w:rPr>
          <w:rFonts w:cs="Calibri"/>
          <w:sz w:val="24"/>
          <w:szCs w:val="24"/>
        </w:rPr>
        <w:t>Discussion of Ad Hoc Group at first IEG meeting</w:t>
      </w:r>
      <w:r w:rsidR="009021F7" w:rsidRPr="00F77B9F">
        <w:rPr>
          <w:rStyle w:val="FootnoteReference"/>
          <w:sz w:val="24"/>
          <w:szCs w:val="24"/>
        </w:rPr>
        <w:footnoteReference w:id="88"/>
      </w:r>
      <w:r w:rsidR="002E209A" w:rsidRPr="00F77B9F">
        <w:rPr>
          <w:sz w:val="24"/>
          <w:szCs w:val="24"/>
          <w:vertAlign w:val="superscript"/>
        </w:rPr>
        <w:t>,</w:t>
      </w:r>
      <w:hyperlink r:id="rId117" w:history="1">
        <w:r w:rsidR="00C567CD" w:rsidRPr="00F77B9F">
          <w:rPr>
            <w:rStyle w:val="Hyperlink"/>
            <w:rFonts w:cs="Calibri"/>
            <w:sz w:val="24"/>
            <w:szCs w:val="24"/>
          </w:rPr>
          <w:t>Saudi Arabia and Sudan</w:t>
        </w:r>
      </w:hyperlink>
      <w:r w:rsidR="001D6218" w:rsidRPr="00F77B9F">
        <w:rPr>
          <w:rStyle w:val="FootnoteReference"/>
          <w:sz w:val="24"/>
          <w:szCs w:val="24"/>
        </w:rPr>
        <w:footnoteReference w:id="89"/>
      </w:r>
      <w:r w:rsidR="00C567CD" w:rsidRPr="00F77B9F">
        <w:rPr>
          <w:sz w:val="24"/>
          <w:szCs w:val="24"/>
        </w:rPr>
        <w:t>].</w:t>
      </w:r>
    </w:p>
    <w:p w:rsidR="00743F94" w:rsidRPr="00F77B9F" w:rsidRDefault="002F652C" w:rsidP="00862D69">
      <w:pPr>
        <w:pStyle w:val="ListParagraph"/>
        <w:numPr>
          <w:ilvl w:val="0"/>
          <w:numId w:val="11"/>
        </w:numPr>
        <w:spacing w:after="0" w:line="240" w:lineRule="auto"/>
        <w:ind w:left="425" w:hanging="425"/>
        <w:jc w:val="both"/>
        <w:rPr>
          <w:sz w:val="24"/>
          <w:szCs w:val="24"/>
        </w:rPr>
      </w:pPr>
      <w:r w:rsidRPr="00AA4D49">
        <w:rPr>
          <w:color w:val="FF0000"/>
          <w:sz w:val="24"/>
          <w:szCs w:val="24"/>
        </w:rPr>
        <w:t>One view</w:t>
      </w:r>
      <w:r>
        <w:rPr>
          <w:sz w:val="24"/>
          <w:szCs w:val="24"/>
        </w:rPr>
        <w:t xml:space="preserve"> is that</w:t>
      </w:r>
      <w:r w:rsidR="008E45F2" w:rsidRPr="00F77B9F">
        <w:rPr>
          <w:sz w:val="24"/>
          <w:szCs w:val="24"/>
        </w:rPr>
        <w:t xml:space="preserve"> the present situation of the wide penetration of Over The Top</w:t>
      </w:r>
      <w:r w:rsidR="00917E91">
        <w:rPr>
          <w:sz w:val="24"/>
          <w:szCs w:val="24"/>
        </w:rPr>
        <w:t xml:space="preserve"> (</w:t>
      </w:r>
      <w:r w:rsidR="00917E91" w:rsidRPr="00F77B9F">
        <w:rPr>
          <w:sz w:val="24"/>
          <w:szCs w:val="24"/>
        </w:rPr>
        <w:t>OTT</w:t>
      </w:r>
      <w:r w:rsidR="008E45F2" w:rsidRPr="00F77B9F">
        <w:rPr>
          <w:sz w:val="24"/>
          <w:szCs w:val="24"/>
        </w:rPr>
        <w:t>) services</w:t>
      </w:r>
      <w:r w:rsidR="008E45F2" w:rsidRPr="00F77B9F">
        <w:rPr>
          <w:rStyle w:val="FootnoteReference"/>
          <w:sz w:val="24"/>
          <w:szCs w:val="24"/>
        </w:rPr>
        <w:footnoteReference w:id="90"/>
      </w:r>
      <w:r w:rsidR="008E45F2" w:rsidRPr="00F77B9F">
        <w:rPr>
          <w:sz w:val="24"/>
          <w:szCs w:val="24"/>
        </w:rPr>
        <w:t xml:space="preserve"> over operators’ networks and their impact on operators’ services, may require ITU to consider management of QoS for OTT services which are carried over the Internet</w:t>
      </w:r>
      <w:r w:rsidR="00C567CD" w:rsidRPr="00F77B9F">
        <w:rPr>
          <w:sz w:val="24"/>
          <w:szCs w:val="24"/>
        </w:rPr>
        <w:t xml:space="preserve"> [</w:t>
      </w:r>
      <w:r w:rsidR="00314776">
        <w:rPr>
          <w:sz w:val="24"/>
          <w:szCs w:val="24"/>
        </w:rPr>
        <w:t>s</w:t>
      </w:r>
      <w:r w:rsidR="00C567CD" w:rsidRPr="00F77B9F">
        <w:rPr>
          <w:sz w:val="24"/>
          <w:szCs w:val="24"/>
        </w:rPr>
        <w:t xml:space="preserve">ource: </w:t>
      </w:r>
      <w:hyperlink r:id="rId118" w:history="1">
        <w:r w:rsidR="00C567CD" w:rsidRPr="00F77B9F">
          <w:rPr>
            <w:rStyle w:val="Hyperlink"/>
            <w:rFonts w:cs="Calibri"/>
            <w:sz w:val="24"/>
            <w:szCs w:val="24"/>
          </w:rPr>
          <w:t>Russia</w:t>
        </w:r>
      </w:hyperlink>
      <w:r w:rsidR="00331AD1" w:rsidRPr="00F77B9F">
        <w:rPr>
          <w:rStyle w:val="FootnoteReference"/>
          <w:sz w:val="24"/>
          <w:szCs w:val="24"/>
        </w:rPr>
        <w:footnoteReference w:id="91"/>
      </w:r>
      <w:r w:rsidR="00C567CD" w:rsidRPr="00F77B9F">
        <w:rPr>
          <w:sz w:val="24"/>
          <w:szCs w:val="24"/>
        </w:rPr>
        <w:t>]</w:t>
      </w:r>
      <w:r w:rsidR="008E45F2" w:rsidRPr="00F77B9F">
        <w:rPr>
          <w:sz w:val="24"/>
          <w:szCs w:val="24"/>
        </w:rPr>
        <w:t xml:space="preserve">.  </w:t>
      </w:r>
      <w:r w:rsidR="00C3749F" w:rsidRPr="00F77B9F">
        <w:rPr>
          <w:sz w:val="24"/>
          <w:szCs w:val="24"/>
        </w:rPr>
        <w:t>Specifically on OTT, s</w:t>
      </w:r>
      <w:r w:rsidR="003375D1" w:rsidRPr="00F77B9F">
        <w:rPr>
          <w:sz w:val="24"/>
          <w:szCs w:val="24"/>
        </w:rPr>
        <w:t>ome have</w:t>
      </w:r>
      <w:r w:rsidR="008E45F2" w:rsidRPr="00F77B9F">
        <w:rPr>
          <w:sz w:val="24"/>
          <w:szCs w:val="24"/>
        </w:rPr>
        <w:t xml:space="preserve"> stated that OTT is outside the scope of the ITU and that management of </w:t>
      </w:r>
      <w:r w:rsidR="00331AD1" w:rsidRPr="00F77B9F">
        <w:rPr>
          <w:sz w:val="24"/>
          <w:szCs w:val="24"/>
        </w:rPr>
        <w:t>QoS</w:t>
      </w:r>
      <w:r w:rsidR="008E45F2" w:rsidRPr="00F77B9F">
        <w:rPr>
          <w:sz w:val="24"/>
          <w:szCs w:val="24"/>
        </w:rPr>
        <w:t xml:space="preserve"> for applications that run over the Internet are the core mandate of other organizations</w:t>
      </w:r>
      <w:r w:rsidR="00CF5FB6">
        <w:rPr>
          <w:sz w:val="24"/>
          <w:szCs w:val="24"/>
        </w:rPr>
        <w:t>,</w:t>
      </w:r>
      <w:r w:rsidR="008E45F2" w:rsidRPr="00F77B9F">
        <w:rPr>
          <w:sz w:val="24"/>
          <w:szCs w:val="24"/>
        </w:rPr>
        <w:t xml:space="preserve"> except where these organizations should work with the ITU-T for those areas </w:t>
      </w:r>
      <w:r w:rsidR="008E45F2" w:rsidRPr="00151FD2">
        <w:rPr>
          <w:sz w:val="24"/>
          <w:szCs w:val="24"/>
        </w:rPr>
        <w:t>within the ITU-T’s mandate</w:t>
      </w:r>
      <w:r w:rsidR="00C567CD" w:rsidRPr="00151FD2">
        <w:rPr>
          <w:sz w:val="24"/>
          <w:szCs w:val="24"/>
        </w:rPr>
        <w:t xml:space="preserve"> [</w:t>
      </w:r>
      <w:r w:rsidR="00314776">
        <w:rPr>
          <w:sz w:val="24"/>
          <w:szCs w:val="24"/>
        </w:rPr>
        <w:t>s</w:t>
      </w:r>
      <w:r w:rsidR="00C567CD" w:rsidRPr="00151FD2">
        <w:rPr>
          <w:sz w:val="24"/>
          <w:szCs w:val="24"/>
        </w:rPr>
        <w:t>ource</w:t>
      </w:r>
      <w:r w:rsidR="00314776">
        <w:rPr>
          <w:sz w:val="24"/>
          <w:szCs w:val="24"/>
        </w:rPr>
        <w:t>s</w:t>
      </w:r>
      <w:r w:rsidR="00C567CD" w:rsidRPr="00151FD2">
        <w:rPr>
          <w:sz w:val="24"/>
          <w:szCs w:val="24"/>
        </w:rPr>
        <w:t xml:space="preserve">: </w:t>
      </w:r>
      <w:hyperlink r:id="rId119" w:history="1">
        <w:r w:rsidR="00C567CD" w:rsidRPr="00151FD2">
          <w:rPr>
            <w:rStyle w:val="Hyperlink"/>
            <w:rFonts w:cs="Calibri"/>
            <w:sz w:val="24"/>
            <w:szCs w:val="24"/>
          </w:rPr>
          <w:t>C</w:t>
        </w:r>
        <w:r w:rsidR="00862D69">
          <w:rPr>
            <w:rStyle w:val="Hyperlink"/>
            <w:rFonts w:cs="Calibri"/>
            <w:sz w:val="24"/>
            <w:szCs w:val="24"/>
          </w:rPr>
          <w:t>isco</w:t>
        </w:r>
      </w:hyperlink>
      <w:r w:rsidR="00C567CD" w:rsidRPr="00151FD2">
        <w:rPr>
          <w:sz w:val="24"/>
          <w:szCs w:val="24"/>
        </w:rPr>
        <w:t>,</w:t>
      </w:r>
      <w:hyperlink r:id="rId120" w:history="1">
        <w:r w:rsidR="00C567CD" w:rsidRPr="00151FD2">
          <w:rPr>
            <w:rStyle w:val="Hyperlink"/>
            <w:rFonts w:cs="Calibri"/>
            <w:sz w:val="24"/>
            <w:szCs w:val="24"/>
          </w:rPr>
          <w:t>UK</w:t>
        </w:r>
      </w:hyperlink>
      <w:r w:rsidR="005C25A3" w:rsidRPr="00151FD2">
        <w:rPr>
          <w:rStyle w:val="FootnoteReference"/>
          <w:sz w:val="24"/>
          <w:szCs w:val="24"/>
        </w:rPr>
        <w:footnoteReference w:id="92"/>
      </w:r>
      <w:r w:rsidR="00C567CD" w:rsidRPr="00151FD2">
        <w:rPr>
          <w:sz w:val="24"/>
          <w:szCs w:val="24"/>
        </w:rPr>
        <w:t>]</w:t>
      </w:r>
      <w:r w:rsidR="008E45F2" w:rsidRPr="00151FD2">
        <w:rPr>
          <w:sz w:val="24"/>
          <w:szCs w:val="24"/>
        </w:rPr>
        <w:t>.</w:t>
      </w:r>
      <w:r w:rsidR="00AA4D49">
        <w:rPr>
          <w:sz w:val="24"/>
          <w:szCs w:val="24"/>
        </w:rPr>
        <w:t xml:space="preserve"> </w:t>
      </w:r>
      <w:r w:rsidRPr="00AA4D49">
        <w:rPr>
          <w:color w:val="FF0000"/>
          <w:sz w:val="24"/>
          <w:szCs w:val="24"/>
        </w:rPr>
        <w:t>Another view</w:t>
      </w:r>
      <w:r>
        <w:rPr>
          <w:sz w:val="24"/>
          <w:szCs w:val="24"/>
        </w:rPr>
        <w:t xml:space="preserve"> is</w:t>
      </w:r>
      <w:r w:rsidR="0014305D" w:rsidRPr="00F77B9F">
        <w:rPr>
          <w:sz w:val="24"/>
          <w:szCs w:val="24"/>
        </w:rPr>
        <w:t xml:space="preserve"> that </w:t>
      </w:r>
      <w:r>
        <w:rPr>
          <w:sz w:val="24"/>
          <w:szCs w:val="24"/>
        </w:rPr>
        <w:t>“</w:t>
      </w:r>
      <w:r w:rsidR="0014305D" w:rsidRPr="00F77B9F">
        <w:rPr>
          <w:sz w:val="24"/>
          <w:szCs w:val="24"/>
        </w:rPr>
        <w:t>telecommunications services, whether or not carried over the Internet, are within the mandate of ITU</w:t>
      </w:r>
      <w:r w:rsidR="008B04E2" w:rsidRPr="00F77B9F">
        <w:rPr>
          <w:sz w:val="24"/>
          <w:szCs w:val="24"/>
        </w:rPr>
        <w:t>”</w:t>
      </w:r>
      <w:r w:rsidR="00C567CD" w:rsidRPr="00F77B9F">
        <w:rPr>
          <w:sz w:val="24"/>
          <w:szCs w:val="24"/>
        </w:rPr>
        <w:t>[</w:t>
      </w:r>
      <w:r w:rsidR="00314776">
        <w:rPr>
          <w:sz w:val="24"/>
          <w:szCs w:val="24"/>
        </w:rPr>
        <w:t>s</w:t>
      </w:r>
      <w:r w:rsidR="00C567CD" w:rsidRPr="00F77B9F">
        <w:rPr>
          <w:sz w:val="24"/>
          <w:szCs w:val="24"/>
        </w:rPr>
        <w:t>ource</w:t>
      </w:r>
      <w:r w:rsidR="00314776">
        <w:rPr>
          <w:sz w:val="24"/>
          <w:szCs w:val="24"/>
        </w:rPr>
        <w:t>s</w:t>
      </w:r>
      <w:r w:rsidR="00C567CD" w:rsidRPr="00F77B9F">
        <w:rPr>
          <w:sz w:val="24"/>
          <w:szCs w:val="24"/>
        </w:rPr>
        <w:t xml:space="preserve">: </w:t>
      </w:r>
      <w:hyperlink r:id="rId121" w:history="1">
        <w:r w:rsidR="00C567CD" w:rsidRPr="00F77B9F">
          <w:rPr>
            <w:rStyle w:val="Hyperlink"/>
            <w:rFonts w:cs="Calibri"/>
            <w:sz w:val="24"/>
            <w:szCs w:val="24"/>
          </w:rPr>
          <w:t>Saudi Arabia and Sudan</w:t>
        </w:r>
      </w:hyperlink>
      <w:r w:rsidR="005C25A3" w:rsidRPr="00F77B9F">
        <w:rPr>
          <w:rStyle w:val="FootnoteReference"/>
          <w:sz w:val="24"/>
          <w:szCs w:val="24"/>
        </w:rPr>
        <w:footnoteReference w:id="93"/>
      </w:r>
      <w:r w:rsidR="00C567CD" w:rsidRPr="00F77B9F">
        <w:rPr>
          <w:rFonts w:cs="Calibri"/>
          <w:sz w:val="24"/>
          <w:szCs w:val="24"/>
        </w:rPr>
        <w:t>]</w:t>
      </w:r>
      <w:r w:rsidR="0014305D" w:rsidRPr="00F77B9F">
        <w:rPr>
          <w:sz w:val="24"/>
          <w:szCs w:val="24"/>
        </w:rPr>
        <w:t>.</w:t>
      </w:r>
      <w:r w:rsidR="00CC76EE" w:rsidRPr="00503F22">
        <w:rPr>
          <w:sz w:val="24"/>
          <w:szCs w:val="24"/>
        </w:rPr>
        <w:t>ITU’s mandate is defined by its membership</w:t>
      </w:r>
      <w:r w:rsidR="00307546">
        <w:rPr>
          <w:sz w:val="24"/>
          <w:szCs w:val="24"/>
        </w:rPr>
        <w:t xml:space="preserve"> and </w:t>
      </w:r>
      <w:r w:rsidR="00CC76EE" w:rsidRPr="00503F22">
        <w:rPr>
          <w:sz w:val="24"/>
          <w:szCs w:val="24"/>
        </w:rPr>
        <w:t>ITU-T</w:t>
      </w:r>
      <w:r w:rsidR="00307546">
        <w:rPr>
          <w:sz w:val="24"/>
          <w:szCs w:val="24"/>
        </w:rPr>
        <w:t>’s</w:t>
      </w:r>
      <w:r w:rsidR="00CC76EE" w:rsidRPr="00503F22">
        <w:rPr>
          <w:sz w:val="24"/>
          <w:szCs w:val="24"/>
        </w:rPr>
        <w:t xml:space="preserve"> standardization work </w:t>
      </w:r>
      <w:r w:rsidR="00CF5FB6">
        <w:rPr>
          <w:sz w:val="24"/>
          <w:szCs w:val="24"/>
        </w:rPr>
        <w:t>is driven by</w:t>
      </w:r>
      <w:r w:rsidR="00CC76EE" w:rsidRPr="00503F22">
        <w:rPr>
          <w:sz w:val="24"/>
          <w:szCs w:val="24"/>
        </w:rPr>
        <w:t xml:space="preserve"> membership contribution</w:t>
      </w:r>
      <w:r w:rsidR="00CF5FB6">
        <w:rPr>
          <w:sz w:val="24"/>
          <w:szCs w:val="24"/>
        </w:rPr>
        <w:t>s</w:t>
      </w:r>
      <w:r w:rsidR="00CC76EE">
        <w:rPr>
          <w:sz w:val="24"/>
          <w:szCs w:val="24"/>
        </w:rPr>
        <w:t>.</w:t>
      </w:r>
    </w:p>
    <w:p w:rsidR="008E45F2" w:rsidRPr="00F77B9F" w:rsidRDefault="008E45F2" w:rsidP="00151FD2">
      <w:pPr>
        <w:pStyle w:val="ListParagraph"/>
        <w:numPr>
          <w:ilvl w:val="0"/>
          <w:numId w:val="11"/>
        </w:numPr>
        <w:spacing w:after="0" w:line="240" w:lineRule="auto"/>
        <w:ind w:left="425" w:hanging="425"/>
        <w:jc w:val="both"/>
        <w:rPr>
          <w:sz w:val="24"/>
          <w:szCs w:val="24"/>
        </w:rPr>
      </w:pPr>
      <w:r w:rsidRPr="00F77B9F">
        <w:rPr>
          <w:sz w:val="24"/>
          <w:szCs w:val="24"/>
        </w:rPr>
        <w:t xml:space="preserve">As a natural consequence of today’s environment, from a commercial perspective, there is a growing discrepancy between the growth in traffic (requiring corresponding significant growth in investment in telecommunication infrastructure) and trends in pricing and revenues (Figure 2). </w:t>
      </w:r>
      <w:r w:rsidR="00511735" w:rsidRPr="00AA4D49">
        <w:rPr>
          <w:color w:val="FF0000"/>
          <w:sz w:val="24"/>
          <w:szCs w:val="24"/>
        </w:rPr>
        <w:t>One view</w:t>
      </w:r>
      <w:r w:rsidR="00511735">
        <w:rPr>
          <w:sz w:val="24"/>
          <w:szCs w:val="24"/>
        </w:rPr>
        <w:t xml:space="preserve"> is that the mismatch between trends in traffic growth, pricing and revenues</w:t>
      </w:r>
      <w:r w:rsidRPr="00F77B9F">
        <w:rPr>
          <w:sz w:val="24"/>
          <w:szCs w:val="24"/>
        </w:rPr>
        <w:t>pos</w:t>
      </w:r>
      <w:r w:rsidR="00511735">
        <w:rPr>
          <w:sz w:val="24"/>
          <w:szCs w:val="24"/>
        </w:rPr>
        <w:t>es</w:t>
      </w:r>
      <w:r w:rsidRPr="00F77B9F">
        <w:rPr>
          <w:sz w:val="24"/>
          <w:szCs w:val="24"/>
        </w:rPr>
        <w:t xml:space="preserve"> a challenge to network operators</w:t>
      </w:r>
      <w:r w:rsidR="00151FD2">
        <w:rPr>
          <w:rStyle w:val="FootnoteReference"/>
          <w:sz w:val="24"/>
          <w:szCs w:val="24"/>
        </w:rPr>
        <w:footnoteReference w:id="94"/>
      </w:r>
      <w:r w:rsidRPr="00F77B9F">
        <w:rPr>
          <w:sz w:val="24"/>
          <w:szCs w:val="24"/>
        </w:rPr>
        <w:t>.</w:t>
      </w:r>
      <w:r w:rsidR="00511735">
        <w:rPr>
          <w:sz w:val="24"/>
          <w:szCs w:val="24"/>
        </w:rPr>
        <w:t xml:space="preserve"> </w:t>
      </w:r>
      <w:r w:rsidR="00511735" w:rsidRPr="00AA4D49">
        <w:rPr>
          <w:color w:val="FF0000"/>
          <w:sz w:val="24"/>
          <w:szCs w:val="24"/>
        </w:rPr>
        <w:t>Another view</w:t>
      </w:r>
      <w:r w:rsidR="00511735">
        <w:rPr>
          <w:sz w:val="24"/>
          <w:szCs w:val="24"/>
        </w:rPr>
        <w:t xml:space="preserve"> is that </w:t>
      </w:r>
      <w:r w:rsidR="00511735" w:rsidRPr="00511735">
        <w:rPr>
          <w:sz w:val="24"/>
          <w:szCs w:val="24"/>
        </w:rPr>
        <w:t xml:space="preserve">investment in new capacity </w:t>
      </w:r>
      <w:r w:rsidR="00511735">
        <w:rPr>
          <w:sz w:val="24"/>
          <w:szCs w:val="24"/>
        </w:rPr>
        <w:t xml:space="preserve">is keeping up </w:t>
      </w:r>
      <w:r w:rsidR="00511735" w:rsidRPr="00511735">
        <w:rPr>
          <w:sz w:val="24"/>
          <w:szCs w:val="24"/>
        </w:rPr>
        <w:t xml:space="preserve">the growth </w:t>
      </w:r>
      <w:r w:rsidR="00511735">
        <w:rPr>
          <w:sz w:val="24"/>
          <w:szCs w:val="24"/>
        </w:rPr>
        <w:t>in</w:t>
      </w:r>
      <w:r w:rsidR="00511735" w:rsidRPr="00511735">
        <w:rPr>
          <w:sz w:val="24"/>
          <w:szCs w:val="24"/>
        </w:rPr>
        <w:t xml:space="preserve"> traffic</w:t>
      </w:r>
      <w:r w:rsidR="00511735">
        <w:rPr>
          <w:sz w:val="24"/>
          <w:szCs w:val="24"/>
        </w:rPr>
        <w:t xml:space="preserve"> [</w:t>
      </w:r>
      <w:r w:rsidR="00314776">
        <w:rPr>
          <w:sz w:val="24"/>
          <w:szCs w:val="24"/>
        </w:rPr>
        <w:t>s</w:t>
      </w:r>
      <w:r w:rsidR="00511735">
        <w:rPr>
          <w:sz w:val="24"/>
          <w:szCs w:val="24"/>
        </w:rPr>
        <w:t xml:space="preserve">ource: </w:t>
      </w:r>
      <w:hyperlink r:id="rId122" w:history="1">
        <w:r w:rsidR="00511735" w:rsidRPr="00511735">
          <w:rPr>
            <w:rStyle w:val="Hyperlink"/>
            <w:sz w:val="24"/>
            <w:szCs w:val="24"/>
          </w:rPr>
          <w:t>Nominet</w:t>
        </w:r>
      </w:hyperlink>
      <w:r w:rsidR="00511735">
        <w:rPr>
          <w:rStyle w:val="FootnoteReference"/>
          <w:sz w:val="24"/>
          <w:szCs w:val="24"/>
        </w:rPr>
        <w:footnoteReference w:id="95"/>
      </w:r>
      <w:r w:rsidR="00511735">
        <w:rPr>
          <w:sz w:val="24"/>
          <w:szCs w:val="24"/>
        </w:rPr>
        <w:t>]</w:t>
      </w:r>
      <w:r w:rsidR="00511735" w:rsidRPr="00511735">
        <w:rPr>
          <w:sz w:val="24"/>
          <w:szCs w:val="24"/>
        </w:rPr>
        <w:t>.</w:t>
      </w:r>
    </w:p>
    <w:p w:rsidR="000240F8" w:rsidRPr="00F77B9F" w:rsidRDefault="000240F8" w:rsidP="00FC1DA4">
      <w:pPr>
        <w:spacing w:after="0" w:line="240" w:lineRule="auto"/>
        <w:jc w:val="center"/>
        <w:rPr>
          <w:b/>
          <w:bCs/>
          <w:sz w:val="24"/>
          <w:szCs w:val="24"/>
        </w:rPr>
      </w:pPr>
    </w:p>
    <w:p w:rsidR="00FC1DA4" w:rsidRPr="00F77B9F" w:rsidRDefault="008E45F2" w:rsidP="00FC1DA4">
      <w:pPr>
        <w:spacing w:after="0" w:line="240" w:lineRule="auto"/>
        <w:jc w:val="center"/>
        <w:rPr>
          <w:sz w:val="24"/>
          <w:szCs w:val="24"/>
        </w:rPr>
      </w:pPr>
      <w:r w:rsidRPr="00F77B9F">
        <w:rPr>
          <w:b/>
          <w:bCs/>
          <w:sz w:val="24"/>
          <w:szCs w:val="24"/>
        </w:rPr>
        <w:t>Figure 2: Trends in pricing and revenues</w:t>
      </w:r>
      <w:r w:rsidRPr="00F77B9F">
        <w:rPr>
          <w:rStyle w:val="FootnoteReference"/>
          <w:b/>
          <w:bCs/>
          <w:sz w:val="24"/>
          <w:szCs w:val="24"/>
        </w:rPr>
        <w:footnoteReference w:id="96"/>
      </w:r>
    </w:p>
    <w:p w:rsidR="00FC1DA4" w:rsidRPr="00F77B9F" w:rsidRDefault="00FC1DA4" w:rsidP="00FC1DA4">
      <w:pPr>
        <w:spacing w:after="0" w:line="240" w:lineRule="auto"/>
        <w:jc w:val="center"/>
        <w:rPr>
          <w:sz w:val="24"/>
          <w:szCs w:val="24"/>
        </w:rPr>
      </w:pPr>
    </w:p>
    <w:p w:rsidR="008E45F2" w:rsidRPr="00F77B9F" w:rsidRDefault="00113388" w:rsidP="00FC1DA4">
      <w:pPr>
        <w:spacing w:after="0" w:line="240" w:lineRule="auto"/>
        <w:jc w:val="center"/>
        <w:rPr>
          <w:sz w:val="24"/>
          <w:szCs w:val="24"/>
        </w:rPr>
      </w:pPr>
      <w:r>
        <w:rPr>
          <w:noProof/>
          <w:sz w:val="24"/>
          <w:szCs w:val="24"/>
        </w:rPr>
        <w:drawing>
          <wp:inline distT="0" distB="0" distL="0" distR="0">
            <wp:extent cx="3599180" cy="2421255"/>
            <wp:effectExtent l="0" t="0" r="127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599180" cy="2421255"/>
                    </a:xfrm>
                    <a:prstGeom prst="rect">
                      <a:avLst/>
                    </a:prstGeom>
                    <a:noFill/>
                    <a:ln>
                      <a:noFill/>
                    </a:ln>
                  </pic:spPr>
                </pic:pic>
              </a:graphicData>
            </a:graphic>
          </wp:inline>
        </w:drawing>
      </w:r>
    </w:p>
    <w:p w:rsidR="008E45F2" w:rsidRPr="00F77B9F" w:rsidRDefault="008E45F2" w:rsidP="00F43CDA">
      <w:pPr>
        <w:pStyle w:val="ListParagraph"/>
        <w:numPr>
          <w:ilvl w:val="0"/>
          <w:numId w:val="11"/>
        </w:numPr>
        <w:spacing w:after="0" w:line="240" w:lineRule="auto"/>
        <w:ind w:left="426" w:hanging="426"/>
        <w:jc w:val="both"/>
        <w:rPr>
          <w:sz w:val="24"/>
          <w:szCs w:val="24"/>
        </w:rPr>
      </w:pPr>
      <w:r w:rsidRPr="00F77B9F">
        <w:rPr>
          <w:sz w:val="24"/>
          <w:szCs w:val="24"/>
        </w:rPr>
        <w:t xml:space="preserve">Figure 2 does not show cost data.  </w:t>
      </w:r>
      <w:r w:rsidR="003C6214" w:rsidRPr="00AA4D49">
        <w:rPr>
          <w:color w:val="FF0000"/>
          <w:sz w:val="24"/>
          <w:szCs w:val="24"/>
        </w:rPr>
        <w:t>One view</w:t>
      </w:r>
      <w:r w:rsidR="003C6214">
        <w:rPr>
          <w:sz w:val="24"/>
          <w:szCs w:val="24"/>
        </w:rPr>
        <w:t xml:space="preserve"> is that i</w:t>
      </w:r>
      <w:r w:rsidRPr="00F77B9F">
        <w:rPr>
          <w:sz w:val="24"/>
          <w:szCs w:val="24"/>
        </w:rPr>
        <w:t xml:space="preserve">t </w:t>
      </w:r>
      <w:r w:rsidR="00F43CDA">
        <w:rPr>
          <w:sz w:val="24"/>
          <w:szCs w:val="24"/>
        </w:rPr>
        <w:t>is</w:t>
      </w:r>
      <w:r w:rsidRPr="00F77B9F">
        <w:rPr>
          <w:sz w:val="24"/>
          <w:szCs w:val="24"/>
        </w:rPr>
        <w:t xml:space="preserve"> normal for prices to fall</w:t>
      </w:r>
      <w:r w:rsidR="00F43CDA">
        <w:rPr>
          <w:sz w:val="24"/>
          <w:szCs w:val="24"/>
        </w:rPr>
        <w:t>,</w:t>
      </w:r>
      <w:r w:rsidRPr="00F77B9F">
        <w:rPr>
          <w:sz w:val="24"/>
          <w:szCs w:val="24"/>
        </w:rPr>
        <w:t xml:space="preserve"> if costs were falling, and indeed there is reason to believe that operating costs are falling (but data on operating costs are hard to obtain).  </w:t>
      </w:r>
      <w:r w:rsidR="003C6214" w:rsidRPr="00AA4D49">
        <w:rPr>
          <w:color w:val="FF0000"/>
          <w:sz w:val="24"/>
          <w:szCs w:val="24"/>
        </w:rPr>
        <w:t>Another view</w:t>
      </w:r>
      <w:r w:rsidR="003C6214">
        <w:rPr>
          <w:sz w:val="24"/>
          <w:szCs w:val="24"/>
        </w:rPr>
        <w:t xml:space="preserve"> is</w:t>
      </w:r>
      <w:r w:rsidRPr="00F77B9F">
        <w:rPr>
          <w:sz w:val="24"/>
          <w:szCs w:val="24"/>
        </w:rPr>
        <w:t xml:space="preserve"> that capital expenses (which contribute to </w:t>
      </w:r>
      <w:r w:rsidR="00F43CDA">
        <w:rPr>
          <w:sz w:val="24"/>
          <w:szCs w:val="24"/>
        </w:rPr>
        <w:t xml:space="preserve">overall </w:t>
      </w:r>
      <w:r w:rsidRPr="00F77B9F">
        <w:rPr>
          <w:sz w:val="24"/>
          <w:szCs w:val="24"/>
        </w:rPr>
        <w:t>costs) will rise significantly and that consequently the current billing paradigm for Internet services should be revisited</w:t>
      </w:r>
      <w:r w:rsidR="003C6214" w:rsidRPr="00F77B9F">
        <w:rPr>
          <w:sz w:val="24"/>
          <w:szCs w:val="24"/>
          <w:vertAlign w:val="superscript"/>
        </w:rPr>
        <w:footnoteReference w:id="97"/>
      </w:r>
      <w:r w:rsidR="00166C95" w:rsidRPr="00F77B9F">
        <w:rPr>
          <w:sz w:val="24"/>
          <w:szCs w:val="24"/>
        </w:rPr>
        <w:t>.</w:t>
      </w:r>
    </w:p>
    <w:p w:rsidR="008E45F2" w:rsidRPr="00F77B9F" w:rsidRDefault="008E45F2" w:rsidP="00307546">
      <w:pPr>
        <w:pStyle w:val="ListParagraph"/>
        <w:numPr>
          <w:ilvl w:val="0"/>
          <w:numId w:val="11"/>
        </w:numPr>
        <w:spacing w:after="0" w:line="240" w:lineRule="auto"/>
        <w:ind w:left="426" w:hanging="426"/>
        <w:jc w:val="both"/>
        <w:rPr>
          <w:sz w:val="24"/>
          <w:szCs w:val="24"/>
        </w:rPr>
      </w:pPr>
      <w:r w:rsidRPr="00F77B9F">
        <w:rPr>
          <w:sz w:val="24"/>
          <w:szCs w:val="24"/>
        </w:rPr>
        <w:t xml:space="preserve">IP-based networks have evolved into a widely accessible and flexible medium used for commerce and communication. </w:t>
      </w:r>
      <w:r w:rsidR="0005196F" w:rsidRPr="00F77B9F">
        <w:rPr>
          <w:sz w:val="24"/>
          <w:szCs w:val="24"/>
        </w:rPr>
        <w:t>Resolution 101 (rev. Guadalajara, 201</w:t>
      </w:r>
      <w:r w:rsidR="00307546">
        <w:rPr>
          <w:sz w:val="24"/>
          <w:szCs w:val="24"/>
        </w:rPr>
        <w:t>0</w:t>
      </w:r>
      <w:r w:rsidR="0005196F" w:rsidRPr="00F77B9F">
        <w:rPr>
          <w:sz w:val="24"/>
          <w:szCs w:val="24"/>
        </w:rPr>
        <w:t xml:space="preserve">) </w:t>
      </w:r>
      <w:r w:rsidR="00307546">
        <w:rPr>
          <w:sz w:val="24"/>
          <w:szCs w:val="24"/>
        </w:rPr>
        <w:t>recognizes</w:t>
      </w:r>
      <w:r w:rsidRPr="00F77B9F">
        <w:rPr>
          <w:sz w:val="24"/>
          <w:szCs w:val="24"/>
        </w:rPr>
        <w:t>a need to identify the global activities related to IP-based networks with respect to, for example:</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infrastructure, interoperability and standardization;</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Internet naming and addressing;</w:t>
      </w:r>
    </w:p>
    <w:p w:rsidR="00BF595F" w:rsidRDefault="008E45F2" w:rsidP="00113388">
      <w:pPr>
        <w:pStyle w:val="ListParagraph"/>
        <w:numPr>
          <w:ilvl w:val="2"/>
          <w:numId w:val="5"/>
        </w:numPr>
        <w:spacing w:after="0" w:line="240" w:lineRule="auto"/>
        <w:ind w:left="1134" w:hanging="567"/>
        <w:jc w:val="both"/>
        <w:rPr>
          <w:sz w:val="24"/>
          <w:szCs w:val="24"/>
        </w:rPr>
      </w:pPr>
      <w:r w:rsidRPr="00F77B9F">
        <w:rPr>
          <w:sz w:val="24"/>
          <w:szCs w:val="24"/>
        </w:rPr>
        <w:t xml:space="preserve">dissemination of information about IP-based networks and the implications of their development for ITU Member States, particularly among developing countries. </w:t>
      </w:r>
    </w:p>
    <w:p w:rsidR="00BF595F" w:rsidRDefault="00BF595F" w:rsidP="00BF595F">
      <w:pPr>
        <w:pStyle w:val="ListParagraph"/>
        <w:spacing w:after="0" w:line="240" w:lineRule="auto"/>
        <w:ind w:left="0"/>
        <w:jc w:val="both"/>
        <w:rPr>
          <w:ins w:id="190" w:author="Author"/>
          <w:b/>
          <w:bCs/>
          <w:sz w:val="24"/>
          <w:szCs w:val="24"/>
        </w:rPr>
        <w:pPrChange w:id="191" w:author="Author">
          <w:pPr>
            <w:pStyle w:val="ListParagraph"/>
            <w:numPr>
              <w:numId w:val="5"/>
            </w:numPr>
            <w:spacing w:after="0" w:line="240" w:lineRule="auto"/>
            <w:ind w:hanging="360"/>
            <w:jc w:val="both"/>
          </w:pPr>
        </w:pPrChange>
      </w:pPr>
    </w:p>
    <w:p w:rsidR="00BF595F" w:rsidRPr="00BF595F" w:rsidRDefault="00BF595F" w:rsidP="00BF595F">
      <w:pPr>
        <w:pStyle w:val="ListParagraph"/>
        <w:spacing w:after="0" w:line="240" w:lineRule="auto"/>
        <w:ind w:left="0"/>
        <w:jc w:val="both"/>
        <w:rPr>
          <w:ins w:id="192" w:author="Author"/>
          <w:b/>
          <w:bCs/>
          <w:sz w:val="24"/>
          <w:szCs w:val="24"/>
          <w:rPrChange w:id="193" w:author="Author">
            <w:rPr>
              <w:ins w:id="194" w:author="Author"/>
              <w:sz w:val="24"/>
              <w:szCs w:val="24"/>
            </w:rPr>
          </w:rPrChange>
        </w:rPr>
        <w:pPrChange w:id="195" w:author="Author">
          <w:pPr>
            <w:pStyle w:val="ListParagraph"/>
            <w:numPr>
              <w:numId w:val="5"/>
            </w:numPr>
            <w:spacing w:after="0" w:line="240" w:lineRule="auto"/>
            <w:ind w:hanging="360"/>
            <w:jc w:val="both"/>
          </w:pPr>
        </w:pPrChange>
      </w:pPr>
      <w:ins w:id="196" w:author="Author">
        <w:r w:rsidRPr="00BF595F">
          <w:rPr>
            <w:b/>
            <w:bCs/>
            <w:sz w:val="24"/>
            <w:szCs w:val="24"/>
            <w:rPrChange w:id="197" w:author="Author">
              <w:rPr>
                <w:sz w:val="24"/>
                <w:szCs w:val="24"/>
              </w:rPr>
            </w:rPrChange>
          </w:rPr>
          <w:t>Comment</w:t>
        </w:r>
      </w:ins>
    </w:p>
    <w:p w:rsidR="00BF595F" w:rsidRPr="00B23DF4" w:rsidRDefault="00BF595F" w:rsidP="002014D6">
      <w:pPr>
        <w:spacing w:after="0" w:line="240" w:lineRule="auto"/>
        <w:ind w:left="180"/>
        <w:jc w:val="both"/>
        <w:rPr>
          <w:ins w:id="198" w:author="Author"/>
          <w:sz w:val="24"/>
          <w:szCs w:val="24"/>
        </w:rPr>
        <w:pPrChange w:id="199" w:author="Author">
          <w:pPr>
            <w:numPr>
              <w:numId w:val="5"/>
            </w:numPr>
            <w:spacing w:after="0" w:line="240" w:lineRule="auto"/>
            <w:ind w:left="720" w:hanging="360"/>
            <w:jc w:val="both"/>
          </w:pPr>
        </w:pPrChange>
      </w:pPr>
      <w:ins w:id="200" w:author="Author">
        <w:r w:rsidRPr="00B23DF4">
          <w:rPr>
            <w:sz w:val="24"/>
            <w:szCs w:val="24"/>
          </w:rPr>
          <w:t>Please kindly refer to comments made in relation of the appropriateness and relevance as well as the coherence of all these materials as outlined in other part of this document</w:t>
        </w:r>
        <w:r>
          <w:rPr>
            <w:sz w:val="24"/>
            <w:szCs w:val="24"/>
          </w:rPr>
          <w:t>.</w:t>
        </w:r>
        <w:r w:rsidRPr="00B23DF4">
          <w:rPr>
            <w:sz w:val="24"/>
            <w:szCs w:val="24"/>
          </w:rPr>
          <w:t xml:space="preserve"> </w:t>
        </w:r>
      </w:ins>
    </w:p>
    <w:p w:rsidR="00BF595F" w:rsidRPr="00113388" w:rsidRDefault="00BF595F" w:rsidP="00BF595F">
      <w:pPr>
        <w:pStyle w:val="ListParagraph"/>
        <w:spacing w:after="0" w:line="240" w:lineRule="auto"/>
        <w:ind w:left="1134"/>
        <w:jc w:val="both"/>
        <w:rPr>
          <w:sz w:val="24"/>
          <w:szCs w:val="24"/>
        </w:rPr>
      </w:pPr>
    </w:p>
    <w:p w:rsidR="00FC1DA4" w:rsidRPr="00F77B9F" w:rsidRDefault="00FC1DA4" w:rsidP="00FC1DA4">
      <w:pPr>
        <w:spacing w:after="0" w:line="240" w:lineRule="auto"/>
        <w:jc w:val="both"/>
        <w:rPr>
          <w:b/>
          <w:bCs/>
          <w:sz w:val="24"/>
          <w:szCs w:val="24"/>
        </w:rPr>
      </w:pPr>
    </w:p>
    <w:p w:rsidR="008E45F2" w:rsidRPr="00F77B9F" w:rsidRDefault="00A24895" w:rsidP="00FC1DA4">
      <w:pPr>
        <w:spacing w:after="0" w:line="240" w:lineRule="auto"/>
        <w:jc w:val="both"/>
        <w:rPr>
          <w:b/>
          <w:bCs/>
          <w:sz w:val="24"/>
          <w:szCs w:val="24"/>
        </w:rPr>
      </w:pPr>
      <w:r w:rsidRPr="00307546">
        <w:rPr>
          <w:b/>
          <w:bCs/>
          <w:sz w:val="24"/>
          <w:szCs w:val="24"/>
        </w:rPr>
        <w:t>2.3.3.1 Infrastructure, interoperability and standardization</w:t>
      </w:r>
      <w:r w:rsidR="008E45F2" w:rsidRPr="00F77B9F">
        <w:rPr>
          <w:rStyle w:val="FootnoteReference"/>
          <w:b/>
          <w:bCs/>
          <w:sz w:val="24"/>
          <w:szCs w:val="24"/>
        </w:rPr>
        <w:footnoteReference w:id="98"/>
      </w:r>
    </w:p>
    <w:p w:rsidR="008E45F2" w:rsidRPr="00F77B9F" w:rsidRDefault="008E45F2" w:rsidP="00FC1DA4">
      <w:pPr>
        <w:spacing w:after="0" w:line="240" w:lineRule="auto"/>
        <w:jc w:val="both"/>
        <w:rPr>
          <w:b/>
          <w:bCs/>
          <w:sz w:val="24"/>
          <w:szCs w:val="24"/>
        </w:rPr>
      </w:pPr>
    </w:p>
    <w:p w:rsidR="008D15BC" w:rsidRPr="00F77B9F" w:rsidRDefault="00AF3ECA" w:rsidP="00E06C3B">
      <w:pPr>
        <w:pStyle w:val="Default"/>
        <w:numPr>
          <w:ilvl w:val="0"/>
          <w:numId w:val="12"/>
        </w:numPr>
        <w:ind w:left="426" w:hanging="426"/>
        <w:jc w:val="both"/>
        <w:rPr>
          <w:rFonts w:ascii="Calibri" w:eastAsia="SimSun" w:hAnsi="Calibri" w:cs="Arial"/>
          <w:color w:val="auto"/>
          <w:lang w:eastAsia="zh-CN"/>
        </w:rPr>
      </w:pPr>
      <w:r w:rsidRPr="00F77B9F">
        <w:rPr>
          <w:rFonts w:ascii="Calibri" w:eastAsia="SimSun" w:hAnsi="Calibri" w:cs="Arial"/>
          <w:color w:val="auto"/>
          <w:lang w:eastAsia="zh-CN"/>
        </w:rPr>
        <w:t xml:space="preserve">Internet-related applications are </w:t>
      </w:r>
      <w:r w:rsidR="000240F8" w:rsidRPr="00F77B9F">
        <w:rPr>
          <w:rFonts w:ascii="Calibri" w:eastAsia="SimSun" w:hAnsi="Calibri" w:cs="Arial"/>
          <w:color w:val="auto"/>
          <w:lang w:eastAsia="zh-CN"/>
        </w:rPr>
        <w:t>carried over</w:t>
      </w:r>
      <w:r w:rsidR="00E06C3B">
        <w:rPr>
          <w:rFonts w:ascii="Calibri" w:eastAsia="SimSun" w:hAnsi="Calibri" w:cs="Arial"/>
          <w:color w:val="auto"/>
          <w:lang w:eastAsia="zh-CN"/>
        </w:rPr>
        <w:t>both publicly and privately-owned</w:t>
      </w:r>
      <w:r w:rsidRPr="00F77B9F">
        <w:rPr>
          <w:rFonts w:ascii="Calibri" w:eastAsia="SimSun" w:hAnsi="Calibri" w:cs="Arial"/>
          <w:color w:val="auto"/>
          <w:lang w:eastAsia="zh-CN"/>
        </w:rPr>
        <w:t>telecommunication infrastructure (wired and</w:t>
      </w:r>
      <w:r w:rsidR="009A3227" w:rsidRPr="00F77B9F">
        <w:rPr>
          <w:rFonts w:ascii="Calibri" w:eastAsia="SimSun" w:hAnsi="Calibri" w:cs="Arial"/>
          <w:color w:val="auto"/>
          <w:lang w:eastAsia="zh-CN"/>
        </w:rPr>
        <w:t>/or</w:t>
      </w:r>
      <w:r w:rsidRPr="00F77B9F">
        <w:rPr>
          <w:rFonts w:ascii="Calibri" w:eastAsia="SimSun" w:hAnsi="Calibri" w:cs="Arial"/>
          <w:color w:val="auto"/>
          <w:lang w:eastAsia="zh-CN"/>
        </w:rPr>
        <w:t xml:space="preserve"> wireless)</w:t>
      </w:r>
      <w:r w:rsidR="00AA4F26" w:rsidRPr="00F77B9F">
        <w:rPr>
          <w:rStyle w:val="FootnoteReference"/>
          <w:rFonts w:ascii="Calibri" w:eastAsia="SimSun" w:hAnsi="Calibri" w:cs="Arial"/>
          <w:color w:val="auto"/>
          <w:lang w:eastAsia="zh-CN"/>
        </w:rPr>
        <w:footnoteReference w:id="99"/>
      </w:r>
      <w:r w:rsidRPr="00F77B9F">
        <w:rPr>
          <w:rFonts w:ascii="Calibri" w:eastAsia="SimSun" w:hAnsi="Calibri" w:cs="Arial"/>
          <w:color w:val="auto"/>
          <w:lang w:eastAsia="zh-CN"/>
        </w:rPr>
        <w:t xml:space="preserve">. </w:t>
      </w:r>
    </w:p>
    <w:p w:rsidR="00743F94" w:rsidRPr="00F77B9F" w:rsidRDefault="000240F8" w:rsidP="004F7446">
      <w:pPr>
        <w:pStyle w:val="Default"/>
        <w:numPr>
          <w:ilvl w:val="0"/>
          <w:numId w:val="12"/>
        </w:numPr>
        <w:ind w:left="426" w:hanging="426"/>
        <w:jc w:val="both"/>
        <w:rPr>
          <w:rFonts w:ascii="Calibri" w:eastAsia="SimSun" w:hAnsi="Calibri" w:cs="Arial"/>
          <w:color w:val="auto"/>
          <w:lang w:eastAsia="zh-CN"/>
        </w:rPr>
      </w:pPr>
      <w:r w:rsidRPr="00F77B9F">
        <w:rPr>
          <w:rFonts w:ascii="Calibri" w:eastAsia="SimSun" w:hAnsi="Calibri" w:cs="Arial"/>
          <w:color w:val="auto"/>
          <w:lang w:eastAsia="zh-CN"/>
        </w:rPr>
        <w:t>Convergence of ICT technology is making IP a key protocol for services provided over modern telecommunication networks</w:t>
      </w:r>
      <w:r w:rsidRPr="00F77B9F">
        <w:rPr>
          <w:rStyle w:val="FootnoteReference"/>
          <w:rFonts w:ascii="Calibri" w:eastAsia="SimSun" w:hAnsi="Calibri" w:cs="Arial"/>
          <w:color w:val="auto"/>
          <w:lang w:eastAsia="zh-CN"/>
        </w:rPr>
        <w:footnoteReference w:id="100"/>
      </w:r>
      <w:r w:rsidRPr="00F77B9F">
        <w:rPr>
          <w:rFonts w:ascii="Calibri" w:eastAsia="SimSun" w:hAnsi="Calibri" w:cs="Arial"/>
          <w:color w:val="auto"/>
          <w:lang w:eastAsia="zh-CN"/>
        </w:rPr>
        <w:t>, and IP is also playing an increasing role in underpinning infrastructure</w:t>
      </w:r>
      <w:r w:rsidR="008E45F2" w:rsidRPr="00F77B9F">
        <w:rPr>
          <w:rFonts w:ascii="Calibri" w:eastAsia="SimSun" w:hAnsi="Calibri" w:cs="Arial"/>
          <w:color w:val="auto"/>
          <w:lang w:eastAsia="zh-CN"/>
        </w:rPr>
        <w:t>.</w:t>
      </w:r>
    </w:p>
    <w:p w:rsidR="00743F94" w:rsidRPr="00F77B9F" w:rsidRDefault="008E45F2" w:rsidP="004F7446">
      <w:pPr>
        <w:pStyle w:val="Default"/>
        <w:numPr>
          <w:ilvl w:val="0"/>
          <w:numId w:val="12"/>
        </w:numPr>
        <w:ind w:left="426" w:hanging="426"/>
        <w:jc w:val="both"/>
        <w:rPr>
          <w:rFonts w:ascii="Calibri" w:eastAsia="SimSun" w:hAnsi="Calibri" w:cs="Arial"/>
          <w:color w:val="auto"/>
          <w:lang w:eastAsia="zh-CN"/>
        </w:rPr>
      </w:pPr>
      <w:r w:rsidRPr="00F77B9F">
        <w:rPr>
          <w:rFonts w:ascii="Calibri" w:eastAsia="SimSun" w:hAnsi="Calibri" w:cs="Arial"/>
          <w:color w:val="auto"/>
          <w:lang w:eastAsia="zh-CN"/>
        </w:rPr>
        <w:t>There have been calls for bold new initiatives to continue to expand the flexibility and capabilities of the Internet beyond incremental improvements to its deployed capabilities</w:t>
      </w:r>
      <w:r w:rsidR="009008DE" w:rsidRPr="00F77B9F">
        <w:rPr>
          <w:rStyle w:val="FootnoteReference"/>
          <w:rFonts w:ascii="Calibri" w:eastAsia="SimSun" w:hAnsi="Calibri" w:cs="Arial"/>
          <w:color w:val="auto"/>
          <w:lang w:eastAsia="zh-CN"/>
        </w:rPr>
        <w:footnoteReference w:id="101"/>
      </w:r>
      <w:r w:rsidRPr="00F77B9F">
        <w:rPr>
          <w:rFonts w:ascii="Calibri" w:eastAsia="SimSun" w:hAnsi="Calibri" w:cs="Arial"/>
          <w:color w:val="auto"/>
          <w:lang w:eastAsia="zh-CN"/>
        </w:rPr>
        <w:t xml:space="preserve">. </w:t>
      </w:r>
      <w:r w:rsidR="00E06C3B">
        <w:rPr>
          <w:rFonts w:ascii="Calibri" w:eastAsia="SimSun" w:hAnsi="Calibri" w:cs="Arial"/>
          <w:color w:val="auto"/>
          <w:lang w:eastAsia="zh-CN"/>
        </w:rPr>
        <w:t>F</w:t>
      </w:r>
      <w:r w:rsidRPr="00F77B9F">
        <w:rPr>
          <w:rFonts w:ascii="Calibri" w:eastAsia="SimSun" w:hAnsi="Calibri" w:cs="Arial"/>
          <w:color w:val="auto"/>
          <w:lang w:eastAsia="zh-CN"/>
        </w:rPr>
        <w:t>urther research and development and innovation in the fundamental design of the Internet (including architecture, protocols, interfaces and services)</w:t>
      </w:r>
      <w:r w:rsidR="00326231">
        <w:rPr>
          <w:rFonts w:ascii="Calibri" w:eastAsia="SimSun" w:hAnsi="Calibri" w:cs="Arial"/>
          <w:color w:val="auto"/>
          <w:lang w:eastAsia="zh-CN"/>
        </w:rPr>
        <w:t xml:space="preserve"> is taking place (through </w:t>
      </w:r>
      <w:r w:rsidR="004F7446">
        <w:rPr>
          <w:rFonts w:ascii="Calibri" w:eastAsia="SimSun" w:hAnsi="Calibri" w:cs="Arial"/>
          <w:color w:val="auto"/>
          <w:lang w:eastAsia="zh-CN"/>
        </w:rPr>
        <w:t xml:space="preserve">both </w:t>
      </w:r>
      <w:r w:rsidR="00326231">
        <w:rPr>
          <w:rFonts w:ascii="Calibri" w:eastAsia="SimSun" w:hAnsi="Calibri" w:cs="Arial"/>
          <w:color w:val="auto"/>
          <w:lang w:eastAsia="zh-CN"/>
        </w:rPr>
        <w:t xml:space="preserve">government-funded </w:t>
      </w:r>
      <w:r w:rsidR="004F7446">
        <w:rPr>
          <w:rFonts w:ascii="Calibri" w:eastAsia="SimSun" w:hAnsi="Calibri" w:cs="Arial"/>
          <w:color w:val="auto"/>
          <w:lang w:eastAsia="zh-CN"/>
        </w:rPr>
        <w:t xml:space="preserve">and private sector </w:t>
      </w:r>
      <w:r w:rsidR="00326231">
        <w:rPr>
          <w:rFonts w:ascii="Calibri" w:eastAsia="SimSun" w:hAnsi="Calibri" w:cs="Arial"/>
          <w:color w:val="auto"/>
          <w:lang w:eastAsia="zh-CN"/>
        </w:rPr>
        <w:t>research) and</w:t>
      </w:r>
      <w:r w:rsidRPr="00F77B9F">
        <w:rPr>
          <w:rFonts w:ascii="Calibri" w:eastAsia="SimSun" w:hAnsi="Calibri" w:cs="Arial"/>
          <w:color w:val="auto"/>
          <w:lang w:eastAsia="zh-CN"/>
        </w:rPr>
        <w:t xml:space="preserve"> may need to be encouraged</w:t>
      </w:r>
      <w:r w:rsidR="00326231">
        <w:rPr>
          <w:rFonts w:ascii="Calibri" w:eastAsia="SimSun" w:hAnsi="Calibri" w:cs="Arial"/>
          <w:color w:val="auto"/>
          <w:lang w:eastAsia="zh-CN"/>
        </w:rPr>
        <w:t xml:space="preserve"> further</w:t>
      </w:r>
      <w:r w:rsidRPr="00F77B9F">
        <w:rPr>
          <w:rFonts w:ascii="Calibri" w:eastAsia="SimSun" w:hAnsi="Calibri" w:cs="Arial"/>
          <w:color w:val="auto"/>
          <w:lang w:eastAsia="zh-CN"/>
        </w:rPr>
        <w:t xml:space="preserve">. </w:t>
      </w:r>
    </w:p>
    <w:p w:rsidR="00743F94" w:rsidRPr="00F77B9F" w:rsidRDefault="008E45F2" w:rsidP="00FC1DA4">
      <w:pPr>
        <w:pStyle w:val="Default"/>
        <w:numPr>
          <w:ilvl w:val="0"/>
          <w:numId w:val="12"/>
        </w:numPr>
        <w:ind w:left="426" w:hanging="426"/>
        <w:jc w:val="both"/>
        <w:rPr>
          <w:rFonts w:ascii="Calibri" w:eastAsia="SimSun" w:hAnsi="Calibri" w:cs="Arial"/>
          <w:color w:val="auto"/>
          <w:lang w:eastAsia="zh-CN"/>
        </w:rPr>
      </w:pPr>
      <w:r w:rsidRPr="00F77B9F">
        <w:rPr>
          <w:rFonts w:ascii="Calibri" w:eastAsia="SimSun" w:hAnsi="Calibri" w:cs="Arial"/>
          <w:color w:val="auto"/>
          <w:lang w:eastAsia="zh-CN"/>
        </w:rPr>
        <w:t>Given the depth to which the Internet is today embedded in the socio-economic fabric of many societies, any evolutionary approach to building the future Internet should</w:t>
      </w:r>
      <w:r w:rsidR="000C1268">
        <w:rPr>
          <w:rFonts w:ascii="Calibri" w:eastAsia="SimSun" w:hAnsi="Calibri" w:cs="Arial"/>
          <w:color w:val="auto"/>
          <w:lang w:eastAsia="zh-CN"/>
        </w:rPr>
        <w:t xml:space="preserve"> strive to</w:t>
      </w:r>
      <w:r w:rsidRPr="00F77B9F">
        <w:rPr>
          <w:rFonts w:ascii="Calibri" w:eastAsia="SimSun" w:hAnsi="Calibri" w:cs="Arial"/>
          <w:color w:val="auto"/>
          <w:lang w:eastAsia="zh-CN"/>
        </w:rPr>
        <w:t xml:space="preserve"> ensure full interoperability with the existing one</w:t>
      </w:r>
      <w:r w:rsidR="000C1268">
        <w:rPr>
          <w:rFonts w:ascii="Calibri" w:eastAsia="SimSun" w:hAnsi="Calibri" w:cs="Arial"/>
          <w:color w:val="auto"/>
          <w:lang w:eastAsia="zh-CN"/>
        </w:rPr>
        <w:t xml:space="preserve"> to minimize disruption</w:t>
      </w:r>
      <w:r w:rsidRPr="00F77B9F">
        <w:rPr>
          <w:rFonts w:ascii="Calibri" w:eastAsia="SimSun" w:hAnsi="Calibri" w:cs="Arial"/>
          <w:color w:val="auto"/>
          <w:lang w:eastAsia="zh-CN"/>
        </w:rPr>
        <w:t xml:space="preserve">. </w:t>
      </w:r>
    </w:p>
    <w:p w:rsidR="008E45F2" w:rsidRDefault="000C1268" w:rsidP="00113388">
      <w:pPr>
        <w:pStyle w:val="Default"/>
        <w:numPr>
          <w:ilvl w:val="0"/>
          <w:numId w:val="12"/>
        </w:numPr>
        <w:ind w:left="426" w:hanging="426"/>
        <w:jc w:val="both"/>
        <w:rPr>
          <w:rFonts w:ascii="Calibri" w:eastAsia="SimSun" w:hAnsi="Calibri" w:cs="Arial"/>
          <w:color w:val="auto"/>
          <w:lang w:eastAsia="zh-CN"/>
        </w:rPr>
      </w:pPr>
      <w:r>
        <w:rPr>
          <w:rFonts w:ascii="Calibri" w:eastAsia="SimSun" w:hAnsi="Calibri" w:cs="Arial"/>
          <w:color w:val="auto"/>
          <w:lang w:eastAsia="zh-CN"/>
        </w:rPr>
        <w:t>Research and s</w:t>
      </w:r>
      <w:r w:rsidR="008E45F2" w:rsidRPr="00F77B9F">
        <w:rPr>
          <w:rFonts w:ascii="Calibri" w:eastAsia="SimSun" w:hAnsi="Calibri" w:cs="Arial"/>
          <w:color w:val="auto"/>
          <w:lang w:eastAsia="zh-CN"/>
        </w:rPr>
        <w:t xml:space="preserve">tandardization play an important role in ensuring this interoperability, while </w:t>
      </w:r>
      <w:r>
        <w:rPr>
          <w:rFonts w:ascii="Calibri" w:eastAsia="SimSun" w:hAnsi="Calibri" w:cs="Arial"/>
          <w:color w:val="auto"/>
          <w:lang w:eastAsia="zh-CN"/>
        </w:rPr>
        <w:t>facilitating</w:t>
      </w:r>
      <w:r w:rsidR="008E45F2" w:rsidRPr="00F77B9F">
        <w:rPr>
          <w:rFonts w:ascii="Calibri" w:eastAsia="SimSun" w:hAnsi="Calibri" w:cs="Arial"/>
          <w:color w:val="auto"/>
          <w:lang w:eastAsia="zh-CN"/>
        </w:rPr>
        <w:t>the continuous development of the Internet and its capabilities</w:t>
      </w:r>
      <w:r w:rsidR="009723AC" w:rsidRPr="00F77B9F">
        <w:rPr>
          <w:rStyle w:val="FootnoteReference"/>
          <w:rFonts w:ascii="Calibri" w:eastAsia="SimSun" w:hAnsi="Calibri" w:cs="Arial"/>
          <w:color w:val="auto"/>
          <w:lang w:eastAsia="zh-CN"/>
        </w:rPr>
        <w:footnoteReference w:id="102"/>
      </w:r>
      <w:r w:rsidR="008E45F2" w:rsidRPr="00F77B9F">
        <w:rPr>
          <w:rFonts w:ascii="Calibri" w:eastAsia="SimSun" w:hAnsi="Calibri" w:cs="Arial"/>
          <w:color w:val="auto"/>
          <w:lang w:eastAsia="zh-CN"/>
        </w:rPr>
        <w:t xml:space="preserve">. Significant work and research on IP-related issues and the future Internet is being conducted by many </w:t>
      </w:r>
      <w:del w:id="201" w:author="Author">
        <w:r w:rsidR="008E45F2" w:rsidRPr="00F77B9F" w:rsidDel="00BF595F">
          <w:rPr>
            <w:rFonts w:ascii="Calibri" w:eastAsia="SimSun" w:hAnsi="Calibri" w:cs="Arial"/>
            <w:color w:val="auto"/>
            <w:lang w:eastAsia="zh-CN"/>
          </w:rPr>
          <w:delText xml:space="preserve">bodies </w:delText>
        </w:r>
      </w:del>
      <w:ins w:id="202" w:author="Author">
        <w:r w:rsidR="00BF595F">
          <w:rPr>
            <w:rFonts w:ascii="Calibri" w:eastAsia="SimSun" w:hAnsi="Calibri" w:cs="Arial"/>
            <w:color w:val="auto"/>
            <w:lang w:eastAsia="zh-CN"/>
          </w:rPr>
          <w:t xml:space="preserve">entities </w:t>
        </w:r>
      </w:ins>
      <w:r w:rsidR="008E45F2" w:rsidRPr="00F77B9F">
        <w:rPr>
          <w:rFonts w:ascii="Calibri" w:eastAsia="SimSun" w:hAnsi="Calibri" w:cs="Arial"/>
          <w:color w:val="auto"/>
          <w:lang w:eastAsia="zh-CN"/>
        </w:rPr>
        <w:t>at the national, regional and international levels</w:t>
      </w:r>
      <w:r w:rsidR="003308EF" w:rsidRPr="00F77B9F">
        <w:rPr>
          <w:rFonts w:ascii="Calibri" w:eastAsia="SimSun" w:hAnsi="Calibri" w:cs="Arial"/>
          <w:color w:val="auto"/>
          <w:lang w:eastAsia="zh-CN"/>
        </w:rPr>
        <w:t>.S</w:t>
      </w:r>
      <w:r w:rsidR="00957FEB" w:rsidRPr="00F77B9F">
        <w:rPr>
          <w:rFonts w:ascii="Calibri" w:eastAsia="SimSun" w:hAnsi="Calibri" w:cs="Arial"/>
          <w:color w:val="auto"/>
          <w:lang w:eastAsia="zh-CN"/>
        </w:rPr>
        <w:t>ome</w:t>
      </w:r>
      <w:r w:rsidR="008E45F2" w:rsidRPr="00F77B9F">
        <w:rPr>
          <w:rFonts w:ascii="Calibri" w:eastAsia="SimSun" w:hAnsi="Calibri" w:cs="Arial"/>
          <w:color w:val="auto"/>
          <w:lang w:eastAsia="zh-CN"/>
        </w:rPr>
        <w:t xml:space="preserve"> examples include: ITU; the Internet Engineering Task Force (IETF); US National Science Foundation (NSF) projects, including the Global Environment for Network Innovations (GENI) and Future Internet Design (FIND) projects; </w:t>
      </w:r>
      <w:r w:rsidR="00E729FA" w:rsidRPr="00F77B9F">
        <w:rPr>
          <w:rFonts w:ascii="Calibri" w:hAnsi="Calibri"/>
        </w:rPr>
        <w:t>Japan’s NeW Generation Network (NWGN) research and development initiative, including the Akari project by Japan’s National Institute of ICT (NICT);</w:t>
      </w:r>
      <w:r w:rsidR="008E45F2" w:rsidRPr="00F77B9F">
        <w:rPr>
          <w:rFonts w:ascii="Calibri" w:eastAsia="SimSun" w:hAnsi="Calibri" w:cs="Arial"/>
          <w:color w:val="auto"/>
          <w:lang w:eastAsia="zh-CN"/>
        </w:rPr>
        <w:t xml:space="preserve"> and the European Union’s Future Internet Research &amp; Experimentation (FIRE) initiative.</w:t>
      </w:r>
    </w:p>
    <w:p w:rsidR="00BF595F" w:rsidRDefault="00BF595F" w:rsidP="00BF595F">
      <w:pPr>
        <w:spacing w:after="0" w:line="240" w:lineRule="auto"/>
        <w:jc w:val="both"/>
        <w:rPr>
          <w:ins w:id="203" w:author="Author"/>
          <w:b/>
          <w:bCs/>
          <w:sz w:val="24"/>
          <w:szCs w:val="24"/>
        </w:rPr>
        <w:pPrChange w:id="204" w:author="Author">
          <w:pPr>
            <w:numPr>
              <w:numId w:val="12"/>
            </w:numPr>
            <w:spacing w:after="0" w:line="240" w:lineRule="auto"/>
            <w:ind w:left="720" w:hanging="360"/>
            <w:jc w:val="both"/>
          </w:pPr>
        </w:pPrChange>
      </w:pPr>
      <w:ins w:id="205" w:author="Author">
        <w:r>
          <w:rPr>
            <w:b/>
            <w:bCs/>
            <w:sz w:val="24"/>
            <w:szCs w:val="24"/>
          </w:rPr>
          <w:t xml:space="preserve">Comments </w:t>
        </w:r>
      </w:ins>
    </w:p>
    <w:p w:rsidR="00BF595F" w:rsidRDefault="00BF595F" w:rsidP="00BF595F">
      <w:pPr>
        <w:pStyle w:val="Default"/>
        <w:ind w:left="720"/>
        <w:jc w:val="both"/>
        <w:rPr>
          <w:ins w:id="206" w:author="Author"/>
          <w:rFonts w:ascii="Calibri" w:eastAsia="SimSun" w:hAnsi="Calibri" w:cs="Arial"/>
          <w:color w:val="auto"/>
          <w:lang w:eastAsia="zh-CN"/>
        </w:rPr>
        <w:pPrChange w:id="207" w:author="Author">
          <w:pPr>
            <w:pStyle w:val="Default"/>
            <w:numPr>
              <w:numId w:val="12"/>
            </w:numPr>
            <w:ind w:left="720" w:hanging="360"/>
            <w:jc w:val="both"/>
          </w:pPr>
        </w:pPrChange>
      </w:pPr>
      <w:ins w:id="208" w:author="Author">
        <w:r>
          <w:rPr>
            <w:rFonts w:ascii="Calibri" w:eastAsia="SimSun" w:hAnsi="Calibri" w:cs="Arial"/>
            <w:color w:val="auto"/>
            <w:lang w:eastAsia="zh-CN"/>
          </w:rPr>
          <w:t xml:space="preserve">Are we serious that Internet is part of </w:t>
        </w:r>
        <w:r w:rsidRPr="00F77B9F">
          <w:rPr>
            <w:rFonts w:ascii="Calibri" w:eastAsia="SimSun" w:hAnsi="Calibri" w:cs="Arial"/>
            <w:color w:val="auto"/>
            <w:lang w:eastAsia="zh-CN"/>
          </w:rPr>
          <w:t>telecommunication infrastructure (wired and/or wireless</w:t>
        </w:r>
        <w:r>
          <w:rPr>
            <w:rFonts w:ascii="Calibri" w:eastAsia="SimSun" w:hAnsi="Calibri" w:cs="Arial"/>
            <w:color w:val="auto"/>
            <w:lang w:eastAsia="zh-CN"/>
          </w:rPr>
          <w:t xml:space="preserve">? At recent WCIT-12, Internet was considered as a “Holly Word “and no one was allowed to pronounce it loudly otherwise the action could have had a severe consequences? </w:t>
        </w:r>
      </w:ins>
    </w:p>
    <w:p w:rsidR="00BF595F" w:rsidRPr="00F77B9F" w:rsidRDefault="00BF595F" w:rsidP="00BF595F">
      <w:pPr>
        <w:pStyle w:val="Default"/>
        <w:ind w:left="426"/>
        <w:jc w:val="both"/>
        <w:rPr>
          <w:rFonts w:ascii="Calibri" w:eastAsia="SimSun" w:hAnsi="Calibri" w:cs="Arial"/>
          <w:color w:val="auto"/>
          <w:lang w:eastAsia="zh-CN"/>
        </w:rPr>
      </w:pPr>
    </w:p>
    <w:p w:rsidR="008E45F2" w:rsidRPr="00F77B9F" w:rsidRDefault="008E45F2" w:rsidP="00FC1DA4">
      <w:pPr>
        <w:spacing w:after="0" w:line="240" w:lineRule="auto"/>
        <w:ind w:left="720"/>
        <w:jc w:val="both"/>
        <w:rPr>
          <w:b/>
          <w:bCs/>
          <w:sz w:val="24"/>
          <w:szCs w:val="24"/>
        </w:rPr>
      </w:pPr>
    </w:p>
    <w:p w:rsidR="008E45F2" w:rsidRPr="00F77B9F" w:rsidRDefault="008E45F2" w:rsidP="00FC1DA4">
      <w:pPr>
        <w:spacing w:after="0" w:line="240" w:lineRule="auto"/>
        <w:jc w:val="both"/>
        <w:rPr>
          <w:b/>
          <w:bCs/>
          <w:sz w:val="24"/>
          <w:szCs w:val="24"/>
        </w:rPr>
      </w:pPr>
      <w:r w:rsidRPr="00F77B9F">
        <w:rPr>
          <w:b/>
          <w:bCs/>
          <w:sz w:val="24"/>
          <w:szCs w:val="24"/>
        </w:rPr>
        <w:t xml:space="preserve">2.3.3.2 Internet Naming and Addressing </w:t>
      </w:r>
    </w:p>
    <w:p w:rsidR="00FC1DA4" w:rsidRPr="00F77B9F" w:rsidRDefault="00FC1DA4" w:rsidP="00FC1DA4">
      <w:pPr>
        <w:spacing w:after="0" w:line="240" w:lineRule="auto"/>
        <w:jc w:val="both"/>
        <w:rPr>
          <w:b/>
          <w:bCs/>
          <w:sz w:val="24"/>
          <w:szCs w:val="24"/>
        </w:rPr>
      </w:pPr>
    </w:p>
    <w:p w:rsidR="00942D5E" w:rsidRPr="00F77B9F" w:rsidRDefault="00942D5E" w:rsidP="004F7446">
      <w:pPr>
        <w:pStyle w:val="ListParagraph"/>
        <w:numPr>
          <w:ilvl w:val="0"/>
          <w:numId w:val="2"/>
        </w:numPr>
        <w:spacing w:after="0" w:line="240" w:lineRule="auto"/>
        <w:ind w:left="426" w:hanging="426"/>
        <w:jc w:val="both"/>
        <w:rPr>
          <w:sz w:val="24"/>
          <w:szCs w:val="24"/>
        </w:rPr>
      </w:pPr>
      <w:r w:rsidRPr="00F77B9F">
        <w:rPr>
          <w:sz w:val="24"/>
          <w:szCs w:val="24"/>
        </w:rPr>
        <w:t xml:space="preserve">Every device connected to the Internet is identified by an IP address used to route data packets globally across the Internet. IP addresses are a finite resource. The </w:t>
      </w:r>
      <w:r w:rsidR="000C1268">
        <w:rPr>
          <w:sz w:val="24"/>
          <w:szCs w:val="24"/>
        </w:rPr>
        <w:t>current</w:t>
      </w:r>
      <w:r w:rsidRPr="00F77B9F">
        <w:rPr>
          <w:sz w:val="24"/>
          <w:szCs w:val="24"/>
        </w:rPr>
        <w:t>implementation, IP version 4 or ‘IPv4’, was deployed on 1 January 1983 and uses 32 bits to represent addresses, generating a theoretical total limit of 2</w:t>
      </w:r>
      <w:r w:rsidRPr="00F77B9F">
        <w:rPr>
          <w:sz w:val="24"/>
          <w:szCs w:val="24"/>
          <w:vertAlign w:val="superscript"/>
        </w:rPr>
        <w:t>32</w:t>
      </w:r>
      <w:r w:rsidRPr="00F77B9F">
        <w:rPr>
          <w:sz w:val="24"/>
          <w:szCs w:val="24"/>
        </w:rPr>
        <w:t xml:space="preserve"> (4 billion addresses). It is still the most widely used today.</w:t>
      </w:r>
      <w:r w:rsidR="000C1268">
        <w:rPr>
          <w:sz w:val="24"/>
          <w:szCs w:val="24"/>
        </w:rPr>
        <w:t xml:space="preserve"> While IPv4 limits unique IP addresses to approximately 4 billion devices, this does not establish the upper bound of devices that may connect to the Internet using IPv4. Rather, there is no static upper bound considering most devices connect to the Internet through private networks that assign IP addresses dynamically using protocols like DHCP</w:t>
      </w:r>
      <w:r w:rsidR="000C1268">
        <w:rPr>
          <w:rStyle w:val="FootnoteReference"/>
          <w:sz w:val="24"/>
          <w:szCs w:val="24"/>
        </w:rPr>
        <w:footnoteReference w:id="103"/>
      </w:r>
      <w:r w:rsidR="000C1268">
        <w:rPr>
          <w:sz w:val="24"/>
          <w:szCs w:val="24"/>
        </w:rPr>
        <w:t xml:space="preserve"> [</w:t>
      </w:r>
      <w:r w:rsidR="00314776">
        <w:rPr>
          <w:sz w:val="24"/>
          <w:szCs w:val="24"/>
        </w:rPr>
        <w:t>s</w:t>
      </w:r>
      <w:r w:rsidR="000C1268">
        <w:rPr>
          <w:sz w:val="24"/>
          <w:szCs w:val="24"/>
        </w:rPr>
        <w:t xml:space="preserve">ource: </w:t>
      </w:r>
      <w:hyperlink r:id="rId124" w:history="1">
        <w:r w:rsidR="00996C61">
          <w:rPr>
            <w:rStyle w:val="Hyperlink"/>
            <w:rFonts w:cs="Calibri"/>
            <w:sz w:val="24"/>
            <w:szCs w:val="24"/>
          </w:rPr>
          <w:t>PayP</w:t>
        </w:r>
        <w:r w:rsidR="000C1268" w:rsidRPr="000C1268">
          <w:rPr>
            <w:rStyle w:val="Hyperlink"/>
            <w:rFonts w:cs="Calibri"/>
            <w:sz w:val="24"/>
            <w:szCs w:val="24"/>
          </w:rPr>
          <w:t>al</w:t>
        </w:r>
      </w:hyperlink>
      <w:r w:rsidR="000C1268" w:rsidRPr="000C1268">
        <w:rPr>
          <w:rStyle w:val="FootnoteReference"/>
          <w:rFonts w:cs="Calibri"/>
          <w:sz w:val="24"/>
          <w:szCs w:val="24"/>
        </w:rPr>
        <w:footnoteReference w:id="104"/>
      </w:r>
      <w:r w:rsidR="000C1268" w:rsidRPr="000C1268">
        <w:rPr>
          <w:sz w:val="24"/>
          <w:szCs w:val="24"/>
        </w:rPr>
        <w:t>].</w:t>
      </w:r>
    </w:p>
    <w:p w:rsidR="00942D5E" w:rsidRPr="00F77B9F" w:rsidRDefault="00942D5E" w:rsidP="003E67EE">
      <w:pPr>
        <w:pStyle w:val="ListParagraph"/>
        <w:numPr>
          <w:ilvl w:val="0"/>
          <w:numId w:val="2"/>
        </w:numPr>
        <w:spacing w:after="0" w:line="240" w:lineRule="auto"/>
        <w:ind w:left="426" w:hanging="426"/>
        <w:jc w:val="both"/>
        <w:rPr>
          <w:sz w:val="24"/>
          <w:szCs w:val="24"/>
          <w:lang w:val="en-GB"/>
        </w:rPr>
      </w:pPr>
      <w:r w:rsidRPr="00F77B9F">
        <w:rPr>
          <w:sz w:val="24"/>
          <w:szCs w:val="24"/>
        </w:rPr>
        <w:t xml:space="preserve">The Internet Assigned </w:t>
      </w:r>
      <w:r w:rsidRPr="00851892">
        <w:rPr>
          <w:sz w:val="24"/>
          <w:szCs w:val="24"/>
        </w:rPr>
        <w:t>Numbers Authority (IANA)</w:t>
      </w:r>
      <w:r w:rsidR="0080303C" w:rsidRPr="00851892">
        <w:rPr>
          <w:rStyle w:val="FootnoteReference"/>
          <w:sz w:val="24"/>
          <w:szCs w:val="24"/>
        </w:rPr>
        <w:footnoteReference w:id="105"/>
      </w:r>
      <w:r w:rsidR="003E67EE" w:rsidRPr="00851892">
        <w:rPr>
          <w:rFonts w:cs="Times New Roman"/>
          <w:sz w:val="24"/>
          <w:szCs w:val="24"/>
        </w:rPr>
        <w:t>is a set of technical functions that include the allocation of IP addresses from the global pool of unallocated addresses to the RIRs, according to their needs.</w:t>
      </w:r>
      <w:r w:rsidRPr="00F77B9F">
        <w:rPr>
          <w:sz w:val="24"/>
          <w:szCs w:val="24"/>
          <w:lang w:val="en-GB"/>
        </w:rPr>
        <w:t xml:space="preserve">Another key IANA role is the reservation of IP addresses for specific technical purposes, which is </w:t>
      </w:r>
      <w:r w:rsidR="003E67EE">
        <w:rPr>
          <w:sz w:val="24"/>
          <w:szCs w:val="24"/>
          <w:lang w:val="en-GB"/>
        </w:rPr>
        <w:t>carried out</w:t>
      </w:r>
      <w:r w:rsidR="003308EF" w:rsidRPr="00F77B9F">
        <w:rPr>
          <w:sz w:val="24"/>
          <w:szCs w:val="24"/>
          <w:lang w:val="en-GB"/>
        </w:rPr>
        <w:t xml:space="preserve">following </w:t>
      </w:r>
      <w:r w:rsidRPr="00F77B9F">
        <w:rPr>
          <w:sz w:val="24"/>
          <w:szCs w:val="24"/>
          <w:lang w:val="en-GB"/>
        </w:rPr>
        <w:t xml:space="preserve">the direction of the IETF. Examples include Multicast assignments, transition tunnelling technologies and private use addresses. </w:t>
      </w:r>
    </w:p>
    <w:p w:rsidR="00942D5E" w:rsidRPr="00F77B9F" w:rsidRDefault="00942D5E" w:rsidP="003436D8">
      <w:pPr>
        <w:pStyle w:val="ListParagraph"/>
        <w:numPr>
          <w:ilvl w:val="0"/>
          <w:numId w:val="2"/>
        </w:numPr>
        <w:spacing w:after="0" w:line="240" w:lineRule="auto"/>
        <w:ind w:left="426" w:hanging="426"/>
        <w:jc w:val="both"/>
        <w:rPr>
          <w:sz w:val="24"/>
          <w:szCs w:val="24"/>
        </w:rPr>
      </w:pPr>
      <w:r w:rsidRPr="00F77B9F">
        <w:rPr>
          <w:sz w:val="24"/>
          <w:szCs w:val="24"/>
        </w:rPr>
        <w:t xml:space="preserve">The continued rapid growth of the number of devices connected to the Internet </w:t>
      </w:r>
      <w:r w:rsidR="003E67EE" w:rsidRPr="003E67EE">
        <w:rPr>
          <w:rFonts w:cs="Times New Roman"/>
          <w:sz w:val="24"/>
          <w:szCs w:val="24"/>
        </w:rPr>
        <w:t>led to the exhaustion of the IANA managed global pool of IPv4 addresses</w:t>
      </w:r>
      <w:r w:rsidRPr="00F77B9F">
        <w:rPr>
          <w:sz w:val="24"/>
          <w:szCs w:val="24"/>
        </w:rPr>
        <w:t>.</w:t>
      </w:r>
      <w:r w:rsidR="00326231" w:rsidRPr="00F77B9F">
        <w:rPr>
          <w:sz w:val="24"/>
          <w:szCs w:val="24"/>
        </w:rPr>
        <w:t>In anticipation of this exhaustion, in 1998 the IETF developed a new version -IPv6</w:t>
      </w:r>
      <w:r w:rsidR="00326231" w:rsidRPr="00F77B9F">
        <w:rPr>
          <w:rStyle w:val="FootnoteReference"/>
          <w:sz w:val="24"/>
          <w:szCs w:val="24"/>
        </w:rPr>
        <w:footnoteReference w:id="106"/>
      </w:r>
      <w:r w:rsidR="00326231" w:rsidRPr="00F77B9F">
        <w:rPr>
          <w:sz w:val="24"/>
          <w:szCs w:val="24"/>
        </w:rPr>
        <w:t xml:space="preserve"> - which provides a greatly expanded address space since it uses 128 bits to represent addresses (generating a new limit of 2</w:t>
      </w:r>
      <w:r w:rsidR="00326231" w:rsidRPr="00F77B9F">
        <w:rPr>
          <w:sz w:val="24"/>
          <w:szCs w:val="24"/>
          <w:vertAlign w:val="superscript"/>
        </w:rPr>
        <w:t>128</w:t>
      </w:r>
      <w:r w:rsidR="00326231" w:rsidRPr="00F77B9F">
        <w:rPr>
          <w:sz w:val="24"/>
          <w:szCs w:val="24"/>
        </w:rPr>
        <w:t xml:space="preserve"> addresses, equivalent to some 340 </w:t>
      </w:r>
      <w:r w:rsidR="00326231" w:rsidRPr="00F77B9F">
        <w:rPr>
          <w:sz w:val="24"/>
          <w:szCs w:val="24"/>
          <w:lang w:val="en-GB"/>
        </w:rPr>
        <w:t>undecillion</w:t>
      </w:r>
      <w:r w:rsidR="00326231" w:rsidRPr="00F77B9F">
        <w:rPr>
          <w:sz w:val="24"/>
          <w:szCs w:val="24"/>
        </w:rPr>
        <w:t>). IANA began allocating blocks of IPv6 addresses in 1999</w:t>
      </w:r>
      <w:r w:rsidR="00326231" w:rsidRPr="00F77B9F">
        <w:rPr>
          <w:rStyle w:val="FootnoteReference"/>
          <w:sz w:val="24"/>
          <w:szCs w:val="24"/>
        </w:rPr>
        <w:footnoteReference w:id="107"/>
      </w:r>
      <w:r w:rsidR="00326231" w:rsidRPr="00F77B9F">
        <w:rPr>
          <w:sz w:val="24"/>
          <w:szCs w:val="24"/>
          <w:vertAlign w:val="superscript"/>
        </w:rPr>
        <w:t>,</w:t>
      </w:r>
      <w:r w:rsidR="00326231" w:rsidRPr="00F77B9F">
        <w:rPr>
          <w:rStyle w:val="FootnoteReference"/>
          <w:sz w:val="24"/>
          <w:szCs w:val="24"/>
        </w:rPr>
        <w:footnoteReference w:id="108"/>
      </w:r>
      <w:r w:rsidR="004F7446">
        <w:rPr>
          <w:sz w:val="24"/>
          <w:szCs w:val="24"/>
        </w:rPr>
        <w:t>.</w:t>
      </w:r>
      <w:r w:rsidRPr="00F77B9F">
        <w:rPr>
          <w:sz w:val="24"/>
          <w:szCs w:val="24"/>
        </w:rPr>
        <w:t xml:space="preserve"> In February 2011, IANA assigned the last five remaining free blocks of IPv4 addresses to the five RIRs and IANA’s global IPv4 pool was exhausted.</w:t>
      </w:r>
    </w:p>
    <w:p w:rsidR="00942D5E" w:rsidRPr="00F77B9F" w:rsidRDefault="00942D5E" w:rsidP="00F115C3">
      <w:pPr>
        <w:pStyle w:val="ListParagraph"/>
        <w:numPr>
          <w:ilvl w:val="0"/>
          <w:numId w:val="2"/>
        </w:numPr>
        <w:spacing w:after="0" w:line="240" w:lineRule="auto"/>
        <w:ind w:left="426" w:hanging="426"/>
        <w:jc w:val="both"/>
        <w:rPr>
          <w:sz w:val="24"/>
          <w:szCs w:val="24"/>
        </w:rPr>
      </w:pPr>
      <w:r w:rsidRPr="00F77B9F">
        <w:rPr>
          <w:sz w:val="24"/>
          <w:szCs w:val="24"/>
        </w:rPr>
        <w:t>The smooth migration from IPv4 to IPv6 represents a key global issue, the fundamental crux of which is that IPv6 and IPv4 are not compatible at Layer 3.  The same infrastructure, equipment, etc. can be used for IPv6, but a modified Layer 3 stack must be deployed that supports both protocols: IPv4 and IPv6</w:t>
      </w:r>
      <w:r w:rsidR="00C567CD" w:rsidRPr="00F77B9F">
        <w:rPr>
          <w:sz w:val="24"/>
          <w:szCs w:val="24"/>
        </w:rPr>
        <w:t xml:space="preserve"> [</w:t>
      </w:r>
      <w:r w:rsidR="00314776">
        <w:rPr>
          <w:sz w:val="24"/>
          <w:szCs w:val="24"/>
        </w:rPr>
        <w:t>s</w:t>
      </w:r>
      <w:r w:rsidR="00C567CD" w:rsidRPr="00F77B9F">
        <w:rPr>
          <w:sz w:val="24"/>
          <w:szCs w:val="24"/>
        </w:rPr>
        <w:t xml:space="preserve">ource: </w:t>
      </w:r>
      <w:r w:rsidR="007B7C63">
        <w:rPr>
          <w:rFonts w:cs="Calibri"/>
          <w:sz w:val="24"/>
          <w:szCs w:val="24"/>
        </w:rPr>
        <w:t>Discussion of the Ad Hoc Groupat first IEG meeting</w:t>
      </w:r>
      <w:r w:rsidR="006C01B1" w:rsidRPr="00F77B9F">
        <w:rPr>
          <w:rStyle w:val="FootnoteReference"/>
          <w:sz w:val="24"/>
          <w:szCs w:val="24"/>
        </w:rPr>
        <w:footnoteReference w:id="109"/>
      </w:r>
      <w:r w:rsidR="00C567CD" w:rsidRPr="00F77B9F">
        <w:rPr>
          <w:rFonts w:cs="Calibri"/>
          <w:sz w:val="24"/>
          <w:szCs w:val="24"/>
        </w:rPr>
        <w:t>]</w:t>
      </w:r>
      <w:r w:rsidRPr="00F77B9F">
        <w:rPr>
          <w:sz w:val="24"/>
          <w:szCs w:val="24"/>
        </w:rPr>
        <w:t>. In addition, some applications (that use IP address literals) must be modified</w:t>
      </w:r>
      <w:r w:rsidR="0062710D" w:rsidRPr="00F77B9F">
        <w:rPr>
          <w:sz w:val="24"/>
          <w:szCs w:val="24"/>
        </w:rPr>
        <w:t xml:space="preserve">. </w:t>
      </w:r>
      <w:r w:rsidR="000E1CA1" w:rsidRPr="00F77B9F">
        <w:rPr>
          <w:sz w:val="24"/>
          <w:szCs w:val="24"/>
        </w:rPr>
        <w:t xml:space="preserve">IPv6 implementation has been picking up </w:t>
      </w:r>
      <w:r w:rsidR="008B4A92" w:rsidRPr="00F77B9F">
        <w:rPr>
          <w:sz w:val="24"/>
          <w:szCs w:val="24"/>
        </w:rPr>
        <w:t xml:space="preserve">relatively </w:t>
      </w:r>
      <w:r w:rsidR="000E1CA1" w:rsidRPr="00F77B9F">
        <w:rPr>
          <w:sz w:val="24"/>
          <w:szCs w:val="24"/>
        </w:rPr>
        <w:t>significantly in recent years</w:t>
      </w:r>
      <w:r w:rsidR="00D24954" w:rsidRPr="00F77B9F">
        <w:rPr>
          <w:sz w:val="24"/>
          <w:szCs w:val="24"/>
        </w:rPr>
        <w:t xml:space="preserve"> [</w:t>
      </w:r>
      <w:r w:rsidR="00314776">
        <w:rPr>
          <w:sz w:val="24"/>
          <w:szCs w:val="24"/>
        </w:rPr>
        <w:t>s</w:t>
      </w:r>
      <w:r w:rsidR="00D24954" w:rsidRPr="00F77B9F">
        <w:rPr>
          <w:sz w:val="24"/>
          <w:szCs w:val="24"/>
        </w:rPr>
        <w:t>ource</w:t>
      </w:r>
      <w:r w:rsidR="00314776">
        <w:rPr>
          <w:sz w:val="24"/>
          <w:szCs w:val="24"/>
        </w:rPr>
        <w:t>s</w:t>
      </w:r>
      <w:r w:rsidR="00D24954" w:rsidRPr="00F77B9F">
        <w:rPr>
          <w:sz w:val="24"/>
          <w:szCs w:val="24"/>
        </w:rPr>
        <w:t xml:space="preserve">: ARIN, </w:t>
      </w:r>
      <w:hyperlink r:id="rId125" w:history="1">
        <w:r w:rsidR="00D24954" w:rsidRPr="00667577">
          <w:rPr>
            <w:rStyle w:val="Hyperlink"/>
            <w:sz w:val="24"/>
            <w:szCs w:val="24"/>
          </w:rPr>
          <w:t>U</w:t>
        </w:r>
        <w:r w:rsidR="004F7446" w:rsidRPr="00667577">
          <w:rPr>
            <w:rStyle w:val="Hyperlink"/>
            <w:sz w:val="24"/>
            <w:szCs w:val="24"/>
          </w:rPr>
          <w:t>.</w:t>
        </w:r>
        <w:r w:rsidR="00F115C3">
          <w:rPr>
            <w:rStyle w:val="Hyperlink"/>
            <w:sz w:val="24"/>
            <w:szCs w:val="24"/>
          </w:rPr>
          <w:t>S.A.</w:t>
        </w:r>
      </w:hyperlink>
      <w:r w:rsidR="003C59A4" w:rsidRPr="00F77B9F">
        <w:rPr>
          <w:rStyle w:val="FootnoteReference"/>
          <w:sz w:val="24"/>
          <w:szCs w:val="24"/>
        </w:rPr>
        <w:footnoteReference w:id="110"/>
      </w:r>
      <w:r w:rsidR="00D24954" w:rsidRPr="00F77B9F">
        <w:rPr>
          <w:sz w:val="24"/>
          <w:szCs w:val="24"/>
        </w:rPr>
        <w:t>]</w:t>
      </w:r>
      <w:r w:rsidR="003C59A4" w:rsidRPr="00F77B9F">
        <w:rPr>
          <w:sz w:val="24"/>
          <w:szCs w:val="24"/>
          <w:vertAlign w:val="superscript"/>
        </w:rPr>
        <w:t>,</w:t>
      </w:r>
      <w:r w:rsidR="003C59A4" w:rsidRPr="00F77B9F">
        <w:rPr>
          <w:rStyle w:val="FootnoteReference"/>
          <w:sz w:val="24"/>
          <w:szCs w:val="24"/>
        </w:rPr>
        <w:footnoteReference w:id="111"/>
      </w:r>
      <w:r w:rsidR="000E1CA1" w:rsidRPr="00F77B9F">
        <w:rPr>
          <w:sz w:val="24"/>
          <w:szCs w:val="24"/>
        </w:rPr>
        <w:t>,</w:t>
      </w:r>
      <w:r w:rsidR="003C6214">
        <w:rPr>
          <w:sz w:val="24"/>
          <w:szCs w:val="24"/>
        </w:rPr>
        <w:t xml:space="preserve"> but</w:t>
      </w:r>
      <w:r w:rsidR="008B4A92" w:rsidRPr="00F77B9F">
        <w:rPr>
          <w:sz w:val="24"/>
          <w:szCs w:val="24"/>
        </w:rPr>
        <w:t>absolute</w:t>
      </w:r>
      <w:r w:rsidR="003A0E40" w:rsidRPr="00F77B9F">
        <w:rPr>
          <w:sz w:val="24"/>
          <w:szCs w:val="24"/>
        </w:rPr>
        <w:t xml:space="preserve"> statistics show that </w:t>
      </w:r>
      <w:r w:rsidR="00791D69" w:rsidRPr="00F77B9F">
        <w:rPr>
          <w:sz w:val="24"/>
          <w:szCs w:val="24"/>
        </w:rPr>
        <w:t xml:space="preserve">IPv6 deployment </w:t>
      </w:r>
      <w:r w:rsidR="000E1CA1" w:rsidRPr="00F77B9F">
        <w:rPr>
          <w:sz w:val="24"/>
          <w:szCs w:val="24"/>
        </w:rPr>
        <w:t xml:space="preserve">is </w:t>
      </w:r>
      <w:r w:rsidR="003A0E40" w:rsidRPr="00F77B9F">
        <w:rPr>
          <w:sz w:val="24"/>
          <w:szCs w:val="24"/>
        </w:rPr>
        <w:t xml:space="preserve">still </w:t>
      </w:r>
      <w:r w:rsidR="000E1CA1" w:rsidRPr="00F77B9F">
        <w:rPr>
          <w:sz w:val="24"/>
          <w:szCs w:val="24"/>
        </w:rPr>
        <w:t>low</w:t>
      </w:r>
      <w:r w:rsidR="001E186D" w:rsidRPr="00F77B9F">
        <w:rPr>
          <w:rStyle w:val="FootnoteReference"/>
          <w:sz w:val="24"/>
          <w:szCs w:val="24"/>
        </w:rPr>
        <w:footnoteReference w:id="112"/>
      </w:r>
      <w:r w:rsidR="00C567CD" w:rsidRPr="00F77B9F">
        <w:rPr>
          <w:sz w:val="24"/>
          <w:szCs w:val="24"/>
        </w:rPr>
        <w:t xml:space="preserve"> [</w:t>
      </w:r>
      <w:r w:rsidR="00314776">
        <w:rPr>
          <w:sz w:val="24"/>
          <w:szCs w:val="24"/>
        </w:rPr>
        <w:t>s</w:t>
      </w:r>
      <w:r w:rsidR="00C567CD" w:rsidRPr="00F77B9F">
        <w:rPr>
          <w:sz w:val="24"/>
          <w:szCs w:val="24"/>
        </w:rPr>
        <w:t xml:space="preserve">ource: </w:t>
      </w:r>
      <w:hyperlink r:id="rId126" w:history="1">
        <w:r w:rsidR="00C567CD" w:rsidRPr="00F115C3">
          <w:rPr>
            <w:rStyle w:val="Hyperlink"/>
            <w:sz w:val="24"/>
            <w:szCs w:val="24"/>
          </w:rPr>
          <w:t>Algeria</w:t>
        </w:r>
      </w:hyperlink>
      <w:r w:rsidR="000E1CA1" w:rsidRPr="00F77B9F">
        <w:rPr>
          <w:rStyle w:val="FootnoteReference"/>
          <w:sz w:val="24"/>
          <w:szCs w:val="24"/>
        </w:rPr>
        <w:footnoteReference w:id="113"/>
      </w:r>
      <w:r w:rsidR="00C567CD" w:rsidRPr="00F77B9F">
        <w:rPr>
          <w:sz w:val="24"/>
          <w:szCs w:val="24"/>
        </w:rPr>
        <w:t>]</w:t>
      </w:r>
      <w:r w:rsidR="000E1CA1" w:rsidRPr="00F77B9F">
        <w:rPr>
          <w:sz w:val="24"/>
          <w:szCs w:val="24"/>
        </w:rPr>
        <w:t xml:space="preserve"> and more could be done to encourage the deployment and smooth migration to IPv6. </w:t>
      </w:r>
      <w:r w:rsidR="005B0598" w:rsidRPr="00667577">
        <w:rPr>
          <w:sz w:val="24"/>
          <w:szCs w:val="24"/>
        </w:rPr>
        <w:t>According to some</w:t>
      </w:r>
      <w:r w:rsidR="00667577" w:rsidRPr="00667577">
        <w:rPr>
          <w:sz w:val="24"/>
          <w:szCs w:val="24"/>
        </w:rPr>
        <w:t>,</w:t>
      </w:r>
      <w:r w:rsidR="005B0598" w:rsidRPr="00667577">
        <w:rPr>
          <w:sz w:val="24"/>
          <w:szCs w:val="24"/>
        </w:rPr>
        <w:t xml:space="preserve"> the</w:t>
      </w:r>
      <w:r w:rsidRPr="00F77B9F">
        <w:rPr>
          <w:sz w:val="24"/>
          <w:szCs w:val="24"/>
        </w:rPr>
        <w:t>deployment of IPv6 should become a clearly-stated priority objective for national policy-makers and all stakeholders to enhance the pace of IPv6 deployment</w:t>
      </w:r>
      <w:r w:rsidRPr="00F77B9F">
        <w:rPr>
          <w:rStyle w:val="FootnoteReference"/>
          <w:sz w:val="24"/>
          <w:szCs w:val="24"/>
        </w:rPr>
        <w:footnoteReference w:id="114"/>
      </w:r>
      <w:r w:rsidRPr="00F77B9F">
        <w:rPr>
          <w:sz w:val="24"/>
          <w:szCs w:val="24"/>
        </w:rPr>
        <w:t xml:space="preserve">. The WTSA 2008, WTDC-2010, and Plenipotentiary 2010 </w:t>
      </w:r>
      <w:r w:rsidR="00957FEB" w:rsidRPr="00F77B9F">
        <w:rPr>
          <w:sz w:val="24"/>
          <w:szCs w:val="24"/>
        </w:rPr>
        <w:t>resulted</w:t>
      </w:r>
      <w:r w:rsidR="00565246" w:rsidRPr="00F77B9F">
        <w:rPr>
          <w:sz w:val="24"/>
          <w:szCs w:val="24"/>
        </w:rPr>
        <w:t xml:space="preserve"> in </w:t>
      </w:r>
      <w:r w:rsidRPr="00F77B9F">
        <w:rPr>
          <w:sz w:val="24"/>
          <w:szCs w:val="24"/>
        </w:rPr>
        <w:t xml:space="preserve">Resolutions related to IP addressing that stressed the need for human capacity development and training with respect to IPv6 address deployment. </w:t>
      </w:r>
    </w:p>
    <w:p w:rsidR="00190468" w:rsidRDefault="003C6214" w:rsidP="00BF595F">
      <w:pPr>
        <w:pStyle w:val="ListParagraph"/>
        <w:numPr>
          <w:ilvl w:val="0"/>
          <w:numId w:val="25"/>
        </w:numPr>
        <w:tabs>
          <w:tab w:val="left" w:pos="450"/>
        </w:tabs>
        <w:spacing w:after="0" w:line="240" w:lineRule="auto"/>
        <w:ind w:left="426" w:hanging="426"/>
        <w:jc w:val="both"/>
        <w:rPr>
          <w:ins w:id="212" w:author="Author"/>
          <w:sz w:val="24"/>
          <w:szCs w:val="24"/>
        </w:rPr>
        <w:pPrChange w:id="213" w:author="Author">
          <w:pPr>
            <w:pStyle w:val="ListParagraph"/>
            <w:numPr>
              <w:numId w:val="25"/>
            </w:numPr>
            <w:tabs>
              <w:tab w:val="left" w:pos="5529"/>
            </w:tabs>
            <w:spacing w:after="0" w:line="240" w:lineRule="auto"/>
            <w:ind w:left="426" w:hanging="426"/>
            <w:jc w:val="both"/>
          </w:pPr>
        </w:pPrChange>
      </w:pPr>
      <w:r w:rsidRPr="003105BB">
        <w:rPr>
          <w:sz w:val="24"/>
          <w:szCs w:val="24"/>
        </w:rPr>
        <w:t>One view is that</w:t>
      </w:r>
      <w:r w:rsidR="00957FEB" w:rsidRPr="003105BB">
        <w:rPr>
          <w:sz w:val="24"/>
          <w:szCs w:val="24"/>
        </w:rPr>
        <w:t xml:space="preserve"> the approach that</w:t>
      </w:r>
      <w:r w:rsidR="00942D5E" w:rsidRPr="003105BB">
        <w:rPr>
          <w:sz w:val="24"/>
          <w:szCs w:val="24"/>
        </w:rPr>
        <w:t xml:space="preserve"> new IPv6 allocation policies could be similar to IPv4 policies, on a “first come, first serve” basis with ‘demonstrated’ need. However, </w:t>
      </w:r>
      <w:r w:rsidRPr="003105BB">
        <w:rPr>
          <w:sz w:val="24"/>
          <w:szCs w:val="24"/>
        </w:rPr>
        <w:t>another view is</w:t>
      </w:r>
      <w:r w:rsidR="00942D5E" w:rsidRPr="003105BB">
        <w:rPr>
          <w:sz w:val="24"/>
          <w:szCs w:val="24"/>
        </w:rPr>
        <w:t xml:space="preserve"> that this may represent a cause for concern</w:t>
      </w:r>
      <w:r w:rsidR="004D5B68" w:rsidRPr="00F77B9F">
        <w:rPr>
          <w:rStyle w:val="FootnoteReference"/>
          <w:sz w:val="24"/>
          <w:szCs w:val="24"/>
        </w:rPr>
        <w:footnoteReference w:id="115"/>
      </w:r>
      <w:r w:rsidR="00942D5E" w:rsidRPr="003105BB">
        <w:rPr>
          <w:sz w:val="24"/>
          <w:szCs w:val="24"/>
        </w:rPr>
        <w:t xml:space="preserve">. </w:t>
      </w:r>
      <w:del w:id="215" w:author="Author">
        <w:r w:rsidR="00F43CDA" w:rsidDel="00BF595F">
          <w:rPr>
            <w:sz w:val="24"/>
            <w:szCs w:val="24"/>
          </w:rPr>
          <w:delText xml:space="preserve">One </w:delText>
        </w:r>
      </w:del>
      <w:ins w:id="216" w:author="Author">
        <w:r w:rsidR="00BF595F" w:rsidRPr="00AA4D49">
          <w:rPr>
            <w:color w:val="FF0000"/>
            <w:sz w:val="24"/>
            <w:szCs w:val="24"/>
          </w:rPr>
          <w:t xml:space="preserve">Another </w:t>
        </w:r>
      </w:ins>
      <w:r w:rsidR="00F43CDA" w:rsidRPr="00AA4D49">
        <w:rPr>
          <w:color w:val="FF0000"/>
          <w:sz w:val="24"/>
          <w:szCs w:val="24"/>
        </w:rPr>
        <w:t>view</w:t>
      </w:r>
      <w:r w:rsidR="00F43CDA">
        <w:rPr>
          <w:sz w:val="24"/>
          <w:szCs w:val="24"/>
        </w:rPr>
        <w:t xml:space="preserve"> is</w:t>
      </w:r>
      <w:r w:rsidR="00942D5E" w:rsidRPr="003105BB">
        <w:rPr>
          <w:sz w:val="24"/>
          <w:szCs w:val="24"/>
        </w:rPr>
        <w:t xml:space="preserve"> that this policy has led to the occupancy of a substantial amount of the finite IP addresses in the IPv4 address space and may work against late entrants, especially developing countries. </w:t>
      </w:r>
      <w:del w:id="217" w:author="Author">
        <w:r w:rsidR="00F43CDA" w:rsidDel="00BF595F">
          <w:rPr>
            <w:sz w:val="24"/>
            <w:szCs w:val="24"/>
          </w:rPr>
          <w:delText xml:space="preserve">Another </w:delText>
        </w:r>
      </w:del>
      <w:ins w:id="218" w:author="Author">
        <w:r w:rsidR="00BF595F">
          <w:rPr>
            <w:sz w:val="24"/>
            <w:szCs w:val="24"/>
          </w:rPr>
          <w:t xml:space="preserve">Third </w:t>
        </w:r>
      </w:ins>
      <w:r w:rsidR="00F43CDA">
        <w:rPr>
          <w:sz w:val="24"/>
          <w:szCs w:val="24"/>
        </w:rPr>
        <w:t xml:space="preserve">view </w:t>
      </w:r>
      <w:r w:rsidR="003436D8">
        <w:rPr>
          <w:sz w:val="24"/>
          <w:szCs w:val="24"/>
        </w:rPr>
        <w:t>is</w:t>
      </w:r>
      <w:r w:rsidR="003436D8" w:rsidRPr="003105BB">
        <w:rPr>
          <w:sz w:val="24"/>
          <w:szCs w:val="24"/>
        </w:rPr>
        <w:t xml:space="preserve"> that</w:t>
      </w:r>
      <w:r w:rsidR="00AA0393" w:rsidRPr="003105BB">
        <w:rPr>
          <w:sz w:val="24"/>
          <w:szCs w:val="24"/>
        </w:rPr>
        <w:t xml:space="preserve"> </w:t>
      </w:r>
      <w:r w:rsidR="00942D5E" w:rsidRPr="003105BB">
        <w:rPr>
          <w:sz w:val="24"/>
          <w:szCs w:val="24"/>
        </w:rPr>
        <w:t>IPv6 address space is virtually inexhaustible, and that th</w:t>
      </w:r>
      <w:r w:rsidR="00F43CDA">
        <w:rPr>
          <w:sz w:val="24"/>
          <w:szCs w:val="24"/>
        </w:rPr>
        <w:t>is</w:t>
      </w:r>
      <w:r w:rsidR="00942D5E" w:rsidRPr="003105BB">
        <w:rPr>
          <w:sz w:val="24"/>
          <w:szCs w:val="24"/>
        </w:rPr>
        <w:t xml:space="preserve"> quasi-inexhaustibility of the IPv6 space means that any past issuesregarding imbalances</w:t>
      </w:r>
      <w:r w:rsidR="008517AB" w:rsidRPr="003105BB">
        <w:rPr>
          <w:sz w:val="24"/>
          <w:szCs w:val="24"/>
        </w:rPr>
        <w:t xml:space="preserve"> [</w:t>
      </w:r>
      <w:r w:rsidR="00314776">
        <w:rPr>
          <w:sz w:val="24"/>
          <w:szCs w:val="24"/>
        </w:rPr>
        <w:t>s</w:t>
      </w:r>
      <w:r w:rsidR="008517AB" w:rsidRPr="003105BB">
        <w:rPr>
          <w:sz w:val="24"/>
          <w:szCs w:val="24"/>
        </w:rPr>
        <w:t>ource</w:t>
      </w:r>
      <w:r w:rsidR="00314776">
        <w:rPr>
          <w:sz w:val="24"/>
          <w:szCs w:val="24"/>
        </w:rPr>
        <w:t>s</w:t>
      </w:r>
      <w:r w:rsidR="008517AB" w:rsidRPr="003105BB">
        <w:rPr>
          <w:sz w:val="24"/>
          <w:szCs w:val="24"/>
        </w:rPr>
        <w:t xml:space="preserve">: </w:t>
      </w:r>
      <w:r w:rsidR="00DF5679" w:rsidRPr="00AA0393">
        <w:rPr>
          <w:rStyle w:val="Hyperlink"/>
          <w:rFonts w:cs="Calibri"/>
          <w:sz w:val="24"/>
          <w:szCs w:val="24"/>
        </w:rPr>
        <w:t>ARIN</w:t>
      </w:r>
      <w:r w:rsidR="008517AB" w:rsidRPr="003105BB">
        <w:rPr>
          <w:sz w:val="24"/>
          <w:szCs w:val="24"/>
        </w:rPr>
        <w:t xml:space="preserve">, </w:t>
      </w:r>
      <w:r w:rsidR="00F852A8">
        <w:fldChar w:fldCharType="begin"/>
      </w:r>
      <w:r w:rsidR="00F852A8">
        <w:instrText>HYPERLINK "http://www.itu.int/md/S12-WTPF13PREP-C-0014/en"</w:instrText>
      </w:r>
      <w:r w:rsidR="00F852A8">
        <w:fldChar w:fldCharType="separate"/>
      </w:r>
      <w:r w:rsidR="00DF5679" w:rsidRPr="00AA0393">
        <w:rPr>
          <w:rStyle w:val="Hyperlink"/>
          <w:rFonts w:cs="Calibri"/>
          <w:sz w:val="24"/>
          <w:szCs w:val="24"/>
        </w:rPr>
        <w:t>Cisco</w:t>
      </w:r>
      <w:r w:rsidR="00F852A8">
        <w:fldChar w:fldCharType="end"/>
      </w:r>
      <w:r w:rsidR="008517AB" w:rsidRPr="00F43CDA">
        <w:rPr>
          <w:rStyle w:val="FootnoteReference"/>
          <w:sz w:val="24"/>
          <w:szCs w:val="24"/>
        </w:rPr>
        <w:footnoteReference w:id="116"/>
      </w:r>
      <w:r w:rsidR="009C1890">
        <w:rPr>
          <w:sz w:val="24"/>
          <w:szCs w:val="24"/>
        </w:rPr>
        <w:t>]</w:t>
      </w:r>
      <w:r w:rsidR="00942D5E" w:rsidRPr="00F43CDA">
        <w:rPr>
          <w:sz w:val="24"/>
          <w:szCs w:val="24"/>
        </w:rPr>
        <w:t xml:space="preserve"> would</w:t>
      </w:r>
      <w:r w:rsidR="00942D5E" w:rsidRPr="003105BB">
        <w:rPr>
          <w:sz w:val="24"/>
          <w:szCs w:val="24"/>
        </w:rPr>
        <w:t xml:space="preserve"> be avoided in the future and therefore the </w:t>
      </w:r>
      <w:r w:rsidR="007B7C63" w:rsidRPr="003105BB">
        <w:rPr>
          <w:sz w:val="24"/>
          <w:szCs w:val="24"/>
        </w:rPr>
        <w:t xml:space="preserve">current </w:t>
      </w:r>
      <w:r w:rsidR="00942D5E" w:rsidRPr="003105BB">
        <w:rPr>
          <w:sz w:val="24"/>
          <w:szCs w:val="24"/>
        </w:rPr>
        <w:t xml:space="preserve">allocation policies of the RIRs </w:t>
      </w:r>
      <w:r w:rsidR="00173175" w:rsidRPr="003105BB">
        <w:rPr>
          <w:sz w:val="24"/>
          <w:szCs w:val="24"/>
        </w:rPr>
        <w:t>are</w:t>
      </w:r>
      <w:r w:rsidR="00942D5E" w:rsidRPr="003105BB">
        <w:rPr>
          <w:sz w:val="24"/>
          <w:szCs w:val="24"/>
        </w:rPr>
        <w:t xml:space="preserve"> feasible for IPv6. </w:t>
      </w:r>
      <w:r w:rsidR="00956CBB" w:rsidRPr="00F43CDA">
        <w:rPr>
          <w:sz w:val="24"/>
          <w:szCs w:val="24"/>
        </w:rPr>
        <w:t>Those with this view note that</w:t>
      </w:r>
      <w:r w:rsidR="00AA0393" w:rsidRPr="003105BB">
        <w:rPr>
          <w:sz w:val="24"/>
          <w:szCs w:val="24"/>
        </w:rPr>
        <w:t xml:space="preserve"> IPv6 address policies apply from </w:t>
      </w:r>
      <w:r w:rsidR="00667577">
        <w:rPr>
          <w:sz w:val="24"/>
          <w:szCs w:val="24"/>
        </w:rPr>
        <w:t>the beginning</w:t>
      </w:r>
      <w:r w:rsidR="00AA0393" w:rsidRPr="003105BB">
        <w:rPr>
          <w:sz w:val="24"/>
          <w:szCs w:val="24"/>
        </w:rPr>
        <w:t>, whilst IPv4 policies</w:t>
      </w:r>
      <w:r w:rsidR="00190468">
        <w:rPr>
          <w:sz w:val="24"/>
          <w:szCs w:val="24"/>
        </w:rPr>
        <w:t xml:space="preserve"> have </w:t>
      </w:r>
      <w:r w:rsidR="00AA0393" w:rsidRPr="003105BB">
        <w:rPr>
          <w:sz w:val="24"/>
          <w:szCs w:val="24"/>
        </w:rPr>
        <w:t>developed retrospective</w:t>
      </w:r>
      <w:r w:rsidR="00190468">
        <w:rPr>
          <w:sz w:val="24"/>
          <w:szCs w:val="24"/>
        </w:rPr>
        <w:t>ly</w:t>
      </w:r>
      <w:r w:rsidR="00AA0393" w:rsidRPr="003105BB">
        <w:rPr>
          <w:sz w:val="24"/>
          <w:szCs w:val="24"/>
        </w:rPr>
        <w:t xml:space="preserve"> [</w:t>
      </w:r>
      <w:r w:rsidR="00314776">
        <w:rPr>
          <w:sz w:val="24"/>
          <w:szCs w:val="24"/>
        </w:rPr>
        <w:t>s</w:t>
      </w:r>
      <w:r w:rsidR="00AA0393" w:rsidRPr="003105BB">
        <w:rPr>
          <w:sz w:val="24"/>
          <w:szCs w:val="24"/>
        </w:rPr>
        <w:t xml:space="preserve">ource: </w:t>
      </w:r>
      <w:r w:rsidR="00F852A8">
        <w:fldChar w:fldCharType="begin"/>
      </w:r>
      <w:r w:rsidR="00F852A8">
        <w:instrText>HYPERLINK "http://www.itu.int/md/S12-WTPF13PREP-C-0023/en"</w:instrText>
      </w:r>
      <w:r w:rsidR="00F852A8">
        <w:fldChar w:fldCharType="separate"/>
      </w:r>
      <w:r w:rsidR="00AA0393" w:rsidRPr="003105BB">
        <w:rPr>
          <w:rStyle w:val="Hyperlink"/>
          <w:sz w:val="24"/>
          <w:szCs w:val="24"/>
        </w:rPr>
        <w:t>UK</w:t>
      </w:r>
      <w:r w:rsidR="00F852A8">
        <w:fldChar w:fldCharType="end"/>
      </w:r>
      <w:r w:rsidR="00AA0393">
        <w:rPr>
          <w:rStyle w:val="FootnoteReference"/>
          <w:sz w:val="24"/>
          <w:szCs w:val="24"/>
        </w:rPr>
        <w:footnoteReference w:id="117"/>
      </w:r>
      <w:r w:rsidR="00AA0393" w:rsidRPr="003105BB">
        <w:rPr>
          <w:sz w:val="24"/>
          <w:szCs w:val="24"/>
        </w:rPr>
        <w:t xml:space="preserve">]. </w:t>
      </w:r>
      <w:r w:rsidR="00957FEB" w:rsidRPr="003105BB">
        <w:rPr>
          <w:sz w:val="24"/>
          <w:szCs w:val="24"/>
        </w:rPr>
        <w:t>The</w:t>
      </w:r>
      <w:ins w:id="221" w:author="Author">
        <w:r w:rsidR="00BF595F">
          <w:rPr>
            <w:sz w:val="24"/>
            <w:szCs w:val="24"/>
          </w:rPr>
          <w:t xml:space="preserve"> </w:t>
        </w:r>
      </w:ins>
      <w:r w:rsidR="00F852A8">
        <w:fldChar w:fldCharType="begin"/>
      </w:r>
      <w:r w:rsidR="00F852A8">
        <w:instrText>HYPERLINK "http://www.itu.int/wsis/wgig/docs/wgig-background-report.pdf"</w:instrText>
      </w:r>
      <w:r w:rsidR="00F852A8">
        <w:fldChar w:fldCharType="separate"/>
      </w:r>
      <w:r w:rsidR="001662D5">
        <w:rPr>
          <w:rStyle w:val="Hyperlink"/>
          <w:sz w:val="24"/>
          <w:szCs w:val="24"/>
        </w:rPr>
        <w:t>2005</w:t>
      </w:r>
      <w:r w:rsidR="00942D5E" w:rsidRPr="003105BB">
        <w:rPr>
          <w:rStyle w:val="Hyperlink"/>
          <w:sz w:val="24"/>
          <w:szCs w:val="24"/>
        </w:rPr>
        <w:t xml:space="preserve"> report of WSIS-Working Group on Internet Governance (WGIG)</w:t>
      </w:r>
      <w:r w:rsidR="00F852A8">
        <w:fldChar w:fldCharType="end"/>
      </w:r>
      <w:r w:rsidR="00942D5E" w:rsidRPr="003105BB">
        <w:rPr>
          <w:sz w:val="24"/>
          <w:szCs w:val="24"/>
        </w:rPr>
        <w:t xml:space="preserve"> acknowledged </w:t>
      </w:r>
      <w:r w:rsidR="001662D5">
        <w:rPr>
          <w:sz w:val="24"/>
          <w:szCs w:val="24"/>
        </w:rPr>
        <w:t xml:space="preserve">that </w:t>
      </w:r>
      <w:r w:rsidR="00942D5E" w:rsidRPr="003105BB">
        <w:rPr>
          <w:sz w:val="24"/>
          <w:szCs w:val="24"/>
        </w:rPr>
        <w:t xml:space="preserve">“the current numbering management is required to </w:t>
      </w:r>
      <w:r w:rsidR="00942D5E" w:rsidRPr="00176E4F">
        <w:rPr>
          <w:color w:val="FF0000"/>
          <w:sz w:val="24"/>
          <w:szCs w:val="24"/>
        </w:rPr>
        <w:t>ensure equitable</w:t>
      </w:r>
      <w:r w:rsidR="00942D5E" w:rsidRPr="003105BB">
        <w:rPr>
          <w:sz w:val="24"/>
          <w:szCs w:val="24"/>
        </w:rPr>
        <w:t xml:space="preserve"> distribution of resources and access for all into the future”.</w:t>
      </w:r>
    </w:p>
    <w:p w:rsidR="00BF595F" w:rsidRDefault="00BF595F" w:rsidP="00BF595F">
      <w:pPr>
        <w:pStyle w:val="ListParagraph"/>
        <w:numPr>
          <w:ilvl w:val="0"/>
          <w:numId w:val="25"/>
        </w:numPr>
        <w:tabs>
          <w:tab w:val="left" w:pos="450"/>
        </w:tabs>
        <w:spacing w:after="0" w:line="240" w:lineRule="auto"/>
        <w:ind w:left="426" w:hanging="426"/>
        <w:jc w:val="both"/>
        <w:rPr>
          <w:sz w:val="24"/>
          <w:szCs w:val="24"/>
        </w:rPr>
        <w:pPrChange w:id="222" w:author="Author">
          <w:pPr>
            <w:pStyle w:val="ListParagraph"/>
            <w:numPr>
              <w:numId w:val="25"/>
            </w:numPr>
            <w:tabs>
              <w:tab w:val="left" w:pos="5529"/>
            </w:tabs>
            <w:spacing w:after="0" w:line="240" w:lineRule="auto"/>
            <w:ind w:left="426" w:hanging="426"/>
            <w:jc w:val="both"/>
          </w:pPr>
        </w:pPrChange>
      </w:pPr>
      <w:ins w:id="223" w:author="Author">
        <w:r w:rsidRPr="00723A4A">
          <w:rPr>
            <w:color w:val="FF0000"/>
            <w:sz w:val="24"/>
            <w:szCs w:val="24"/>
          </w:rPr>
          <w:t>What does it mean “The current numbering management is required “Does it mean that all those anxiety and concerns should be neglected?</w:t>
        </w:r>
      </w:ins>
    </w:p>
    <w:p w:rsidR="00BD73D5" w:rsidDel="00BF595F" w:rsidRDefault="00942D5E" w:rsidP="00BF595F">
      <w:pPr>
        <w:pStyle w:val="ListParagraph"/>
        <w:numPr>
          <w:ilvl w:val="0"/>
          <w:numId w:val="25"/>
        </w:numPr>
        <w:tabs>
          <w:tab w:val="left" w:pos="450"/>
        </w:tabs>
        <w:spacing w:after="0" w:line="240" w:lineRule="auto"/>
        <w:ind w:left="426" w:hanging="426"/>
        <w:jc w:val="both"/>
        <w:rPr>
          <w:del w:id="224" w:author="Author"/>
          <w:sz w:val="24"/>
          <w:szCs w:val="24"/>
        </w:rPr>
        <w:pPrChange w:id="225" w:author="Author">
          <w:pPr>
            <w:pStyle w:val="ListParagraph"/>
            <w:numPr>
              <w:numId w:val="25"/>
            </w:numPr>
            <w:tabs>
              <w:tab w:val="left" w:pos="5529"/>
            </w:tabs>
            <w:spacing w:after="0" w:line="240" w:lineRule="auto"/>
            <w:ind w:left="426" w:hanging="426"/>
            <w:jc w:val="both"/>
          </w:pPr>
        </w:pPrChange>
      </w:pPr>
      <w:r w:rsidRPr="00AA0393">
        <w:rPr>
          <w:sz w:val="24"/>
          <w:szCs w:val="24"/>
        </w:rPr>
        <w:t xml:space="preserve">Furthermore, </w:t>
      </w:r>
      <w:r w:rsidR="00190468">
        <w:rPr>
          <w:sz w:val="24"/>
          <w:szCs w:val="24"/>
        </w:rPr>
        <w:t>now that</w:t>
      </w:r>
      <w:ins w:id="226" w:author="Author">
        <w:r w:rsidR="00BF595F">
          <w:rPr>
            <w:sz w:val="24"/>
            <w:szCs w:val="24"/>
          </w:rPr>
          <w:t xml:space="preserve"> </w:t>
        </w:r>
      </w:ins>
      <w:r w:rsidR="00B47B3F" w:rsidRPr="00AA0393">
        <w:rPr>
          <w:sz w:val="24"/>
          <w:szCs w:val="24"/>
        </w:rPr>
        <w:t xml:space="preserve">IANA and APNIC </w:t>
      </w:r>
      <w:r w:rsidR="00190468">
        <w:rPr>
          <w:sz w:val="24"/>
          <w:szCs w:val="24"/>
        </w:rPr>
        <w:t xml:space="preserve">have </w:t>
      </w:r>
      <w:r w:rsidR="00B47B3F" w:rsidRPr="00AA0393">
        <w:rPr>
          <w:sz w:val="24"/>
          <w:szCs w:val="24"/>
        </w:rPr>
        <w:t xml:space="preserve">exhausted their IPv4 free pools </w:t>
      </w:r>
      <w:r w:rsidR="00190468">
        <w:rPr>
          <w:sz w:val="24"/>
          <w:szCs w:val="24"/>
        </w:rPr>
        <w:t>(</w:t>
      </w:r>
      <w:r w:rsidR="00B47B3F" w:rsidRPr="00AA0393">
        <w:rPr>
          <w:sz w:val="24"/>
          <w:szCs w:val="24"/>
        </w:rPr>
        <w:t>in February and April 2011</w:t>
      </w:r>
      <w:r w:rsidR="00190468">
        <w:rPr>
          <w:sz w:val="24"/>
          <w:szCs w:val="24"/>
        </w:rPr>
        <w:t>,</w:t>
      </w:r>
      <w:r w:rsidR="00B47B3F" w:rsidRPr="00AA0393">
        <w:rPr>
          <w:sz w:val="24"/>
          <w:szCs w:val="24"/>
        </w:rPr>
        <w:t xml:space="preserve"> respectively</w:t>
      </w:r>
      <w:r w:rsidR="00190468">
        <w:rPr>
          <w:sz w:val="24"/>
          <w:szCs w:val="24"/>
        </w:rPr>
        <w:t>)</w:t>
      </w:r>
      <w:r w:rsidR="00B47B3F" w:rsidRPr="00AA0393">
        <w:rPr>
          <w:sz w:val="24"/>
          <w:szCs w:val="24"/>
        </w:rPr>
        <w:t xml:space="preserve">, </w:t>
      </w:r>
      <w:r w:rsidR="00190468" w:rsidRPr="00176E4F">
        <w:rPr>
          <w:color w:val="FF0000"/>
          <w:sz w:val="24"/>
          <w:szCs w:val="24"/>
        </w:rPr>
        <w:t>for the</w:t>
      </w:r>
      <w:r w:rsidR="00B47B3F" w:rsidRPr="00176E4F">
        <w:rPr>
          <w:color w:val="FF0000"/>
          <w:sz w:val="24"/>
          <w:szCs w:val="24"/>
        </w:rPr>
        <w:t xml:space="preserve">current migration to IPv6, </w:t>
      </w:r>
      <w:r w:rsidRPr="00176E4F">
        <w:rPr>
          <w:color w:val="FF0000"/>
          <w:sz w:val="24"/>
          <w:szCs w:val="24"/>
        </w:rPr>
        <w:t>ISPs using IPv6 still need to use IPv4 in order to be able to access</w:t>
      </w:r>
      <w:r w:rsidR="00190468" w:rsidRPr="00176E4F">
        <w:rPr>
          <w:color w:val="FF0000"/>
          <w:sz w:val="24"/>
          <w:szCs w:val="24"/>
        </w:rPr>
        <w:t xml:space="preserve"> large amounts of</w:t>
      </w:r>
      <w:r w:rsidRPr="00176E4F">
        <w:rPr>
          <w:color w:val="FF0000"/>
          <w:sz w:val="24"/>
          <w:szCs w:val="24"/>
        </w:rPr>
        <w:t xml:space="preserve"> content</w:t>
      </w:r>
      <w:r w:rsidR="00C62E32" w:rsidRPr="00176E4F">
        <w:rPr>
          <w:rStyle w:val="FootnoteReference"/>
          <w:color w:val="FF0000"/>
          <w:sz w:val="24"/>
          <w:szCs w:val="24"/>
        </w:rPr>
        <w:footnoteReference w:id="118"/>
      </w:r>
      <w:r w:rsidR="00B47B3F" w:rsidRPr="00176E4F">
        <w:rPr>
          <w:color w:val="FF0000"/>
          <w:sz w:val="24"/>
          <w:szCs w:val="24"/>
        </w:rPr>
        <w:t xml:space="preserve"> and users</w:t>
      </w:r>
      <w:r w:rsidR="00B47B3F" w:rsidRPr="00176E4F">
        <w:rPr>
          <w:rStyle w:val="FootnoteReference"/>
          <w:color w:val="FF0000"/>
          <w:sz w:val="24"/>
          <w:szCs w:val="24"/>
        </w:rPr>
        <w:footnoteReference w:id="119"/>
      </w:r>
      <w:r w:rsidR="00B47B3F" w:rsidRPr="00176E4F">
        <w:rPr>
          <w:color w:val="FF0000"/>
          <w:sz w:val="24"/>
          <w:szCs w:val="24"/>
        </w:rPr>
        <w:t xml:space="preserve"> that are</w:t>
      </w:r>
      <w:r w:rsidR="00190468" w:rsidRPr="00176E4F">
        <w:rPr>
          <w:color w:val="FF0000"/>
          <w:sz w:val="24"/>
          <w:szCs w:val="24"/>
        </w:rPr>
        <w:t xml:space="preserve"> still</w:t>
      </w:r>
      <w:r w:rsidR="00B47B3F" w:rsidRPr="00176E4F">
        <w:rPr>
          <w:color w:val="FF0000"/>
          <w:sz w:val="24"/>
          <w:szCs w:val="24"/>
        </w:rPr>
        <w:t xml:space="preserve"> IPv4-only</w:t>
      </w:r>
      <w:r w:rsidR="00B47B3F" w:rsidRPr="00AA0393">
        <w:rPr>
          <w:sz w:val="24"/>
          <w:szCs w:val="24"/>
        </w:rPr>
        <w:t xml:space="preserve"> </w:t>
      </w:r>
      <w:r w:rsidR="00190468">
        <w:rPr>
          <w:sz w:val="24"/>
          <w:szCs w:val="24"/>
        </w:rPr>
        <w:t>(</w:t>
      </w:r>
      <w:r w:rsidR="00B47B3F" w:rsidRPr="00AA0393">
        <w:rPr>
          <w:sz w:val="24"/>
          <w:szCs w:val="24"/>
        </w:rPr>
        <w:t xml:space="preserve">and might likely remain so </w:t>
      </w:r>
      <w:r w:rsidR="00190468">
        <w:rPr>
          <w:sz w:val="24"/>
          <w:szCs w:val="24"/>
        </w:rPr>
        <w:t>for several</w:t>
      </w:r>
      <w:r w:rsidR="00B47B3F" w:rsidRPr="00AA0393">
        <w:rPr>
          <w:sz w:val="24"/>
          <w:szCs w:val="24"/>
        </w:rPr>
        <w:t xml:space="preserve"> years</w:t>
      </w:r>
      <w:r w:rsidR="005B0598" w:rsidRPr="00667577">
        <w:rPr>
          <w:sz w:val="24"/>
          <w:szCs w:val="24"/>
        </w:rPr>
        <w:t>ahead</w:t>
      </w:r>
      <w:r w:rsidR="00190468">
        <w:rPr>
          <w:sz w:val="24"/>
          <w:szCs w:val="24"/>
        </w:rPr>
        <w:t>).T</w:t>
      </w:r>
      <w:r w:rsidRPr="00AA0393">
        <w:rPr>
          <w:sz w:val="24"/>
          <w:szCs w:val="24"/>
        </w:rPr>
        <w:t>he availability (or lack thereof) of IPv4 addresses is a factor which</w:t>
      </w:r>
      <w:r w:rsidR="00190468">
        <w:rPr>
          <w:sz w:val="24"/>
          <w:szCs w:val="24"/>
        </w:rPr>
        <w:t xml:space="preserve"> therefore</w:t>
      </w:r>
      <w:r w:rsidRPr="00AA0393">
        <w:rPr>
          <w:sz w:val="24"/>
          <w:szCs w:val="24"/>
        </w:rPr>
        <w:t xml:space="preserve"> continues to be relevant today. </w:t>
      </w:r>
      <w:r w:rsidR="00190468" w:rsidRPr="00176E4F">
        <w:rPr>
          <w:color w:val="FF0000"/>
          <w:sz w:val="24"/>
          <w:szCs w:val="24"/>
        </w:rPr>
        <w:t>Another</w:t>
      </w:r>
      <w:r w:rsidR="00956CBB" w:rsidRPr="00176E4F">
        <w:rPr>
          <w:color w:val="FF0000"/>
          <w:sz w:val="24"/>
          <w:szCs w:val="24"/>
        </w:rPr>
        <w:t xml:space="preserve"> view</w:t>
      </w:r>
      <w:r w:rsidR="00956CBB" w:rsidRPr="00314776">
        <w:rPr>
          <w:sz w:val="24"/>
          <w:szCs w:val="24"/>
        </w:rPr>
        <w:t xml:space="preserve"> is that q</w:t>
      </w:r>
      <w:r w:rsidR="000C1268" w:rsidRPr="00AA0393">
        <w:rPr>
          <w:sz w:val="24"/>
          <w:szCs w:val="24"/>
        </w:rPr>
        <w:t>uantities of IPv4 space remain and inter-regional transfer policies will help mitigate potential shortages until a more complete transition to IPv6 can be accomplished [</w:t>
      </w:r>
      <w:r w:rsidR="00314776">
        <w:rPr>
          <w:sz w:val="24"/>
          <w:szCs w:val="24"/>
        </w:rPr>
        <w:t>s</w:t>
      </w:r>
      <w:r w:rsidR="000C1268" w:rsidRPr="00AA0393">
        <w:rPr>
          <w:sz w:val="24"/>
          <w:szCs w:val="24"/>
        </w:rPr>
        <w:t xml:space="preserve">ource: </w:t>
      </w:r>
      <w:r w:rsidR="00F852A8">
        <w:fldChar w:fldCharType="begin"/>
      </w:r>
      <w:r w:rsidR="00F852A8">
        <w:instrText>HYPERLINK "http://www.itu.int/md/S12-WTPF13PREP-C-0039/en"</w:instrText>
      </w:r>
      <w:r w:rsidR="00F852A8">
        <w:fldChar w:fldCharType="separate"/>
      </w:r>
      <w:r w:rsidR="00996C61">
        <w:rPr>
          <w:rStyle w:val="Hyperlink"/>
          <w:rFonts w:cs="Calibri"/>
          <w:sz w:val="24"/>
          <w:szCs w:val="24"/>
        </w:rPr>
        <w:t>PayP</w:t>
      </w:r>
      <w:r w:rsidR="000C1268" w:rsidRPr="00AA0393">
        <w:rPr>
          <w:rStyle w:val="Hyperlink"/>
          <w:rFonts w:cs="Calibri"/>
          <w:sz w:val="24"/>
          <w:szCs w:val="24"/>
        </w:rPr>
        <w:t>al</w:t>
      </w:r>
      <w:r w:rsidR="00F852A8">
        <w:fldChar w:fldCharType="end"/>
      </w:r>
      <w:r w:rsidR="000C1268" w:rsidRPr="000C1268">
        <w:rPr>
          <w:rStyle w:val="FootnoteReference"/>
          <w:rFonts w:cs="Calibri"/>
          <w:sz w:val="24"/>
          <w:szCs w:val="24"/>
        </w:rPr>
        <w:footnoteReference w:id="120"/>
      </w:r>
      <w:r w:rsidR="000C1268" w:rsidRPr="00AA0393">
        <w:rPr>
          <w:sz w:val="24"/>
          <w:szCs w:val="24"/>
        </w:rPr>
        <w:t xml:space="preserve">]. </w:t>
      </w:r>
      <w:r w:rsidR="0098731A" w:rsidRPr="00176E4F">
        <w:rPr>
          <w:color w:val="FF0000"/>
          <w:sz w:val="24"/>
          <w:szCs w:val="24"/>
        </w:rPr>
        <w:t>S</w:t>
      </w:r>
      <w:r w:rsidRPr="00176E4F">
        <w:rPr>
          <w:color w:val="FF0000"/>
          <w:sz w:val="24"/>
          <w:szCs w:val="24"/>
        </w:rPr>
        <w:t>pecial policies</w:t>
      </w:r>
      <w:r w:rsidRPr="00AA0393">
        <w:rPr>
          <w:sz w:val="24"/>
          <w:szCs w:val="24"/>
        </w:rPr>
        <w:t xml:space="preserve"> have gone into effect to secure blocks of IPv4 addresses for the new networks </w:t>
      </w:r>
      <w:r w:rsidR="003436D8">
        <w:rPr>
          <w:sz w:val="24"/>
          <w:szCs w:val="24"/>
        </w:rPr>
        <w:t>over</w:t>
      </w:r>
      <w:r w:rsidR="003436D8" w:rsidRPr="00AA0393">
        <w:rPr>
          <w:sz w:val="24"/>
          <w:szCs w:val="24"/>
        </w:rPr>
        <w:t xml:space="preserve"> the</w:t>
      </w:r>
      <w:r w:rsidRPr="00AA0393">
        <w:rPr>
          <w:sz w:val="24"/>
          <w:szCs w:val="24"/>
        </w:rPr>
        <w:t xml:space="preserve"> long</w:t>
      </w:r>
      <w:r w:rsidR="00190468">
        <w:rPr>
          <w:sz w:val="24"/>
          <w:szCs w:val="24"/>
        </w:rPr>
        <w:t>-</w:t>
      </w:r>
      <w:r w:rsidRPr="00AA0393">
        <w:rPr>
          <w:sz w:val="24"/>
          <w:szCs w:val="24"/>
        </w:rPr>
        <w:t>term</w:t>
      </w:r>
      <w:r w:rsidR="00C567CD" w:rsidRPr="00AA0393">
        <w:rPr>
          <w:sz w:val="24"/>
          <w:szCs w:val="24"/>
        </w:rPr>
        <w:t xml:space="preserve"> [</w:t>
      </w:r>
      <w:r w:rsidR="00314776">
        <w:rPr>
          <w:sz w:val="24"/>
          <w:szCs w:val="24"/>
        </w:rPr>
        <w:t>s</w:t>
      </w:r>
      <w:r w:rsidR="00C567CD" w:rsidRPr="00AA0393">
        <w:rPr>
          <w:sz w:val="24"/>
          <w:szCs w:val="24"/>
        </w:rPr>
        <w:t>ource</w:t>
      </w:r>
      <w:r w:rsidR="00314776">
        <w:rPr>
          <w:sz w:val="24"/>
          <w:szCs w:val="24"/>
        </w:rPr>
        <w:t>s</w:t>
      </w:r>
      <w:r w:rsidR="00C567CD" w:rsidRPr="00AA0393">
        <w:rPr>
          <w:sz w:val="24"/>
          <w:szCs w:val="24"/>
        </w:rPr>
        <w:t xml:space="preserve">: </w:t>
      </w:r>
      <w:r w:rsidR="00F852A8">
        <w:fldChar w:fldCharType="begin"/>
      </w:r>
      <w:r w:rsidR="00F852A8">
        <w:instrText>HYPERLINK "http://www.itu.int/md/S12-WTPF13PREP-C-0014/en"</w:instrText>
      </w:r>
      <w:r w:rsidR="00F852A8">
        <w:fldChar w:fldCharType="separate"/>
      </w:r>
      <w:r w:rsidR="00C567CD" w:rsidRPr="00AA0393">
        <w:rPr>
          <w:rStyle w:val="Hyperlink"/>
          <w:rFonts w:cs="Calibri"/>
          <w:sz w:val="24"/>
          <w:szCs w:val="24"/>
        </w:rPr>
        <w:t>Cisco</w:t>
      </w:r>
      <w:r w:rsidR="00F852A8">
        <w:fldChar w:fldCharType="end"/>
      </w:r>
      <w:r w:rsidR="00C567CD" w:rsidRPr="00AA0393">
        <w:rPr>
          <w:sz w:val="24"/>
          <w:szCs w:val="24"/>
        </w:rPr>
        <w:t xml:space="preserve">, </w:t>
      </w:r>
      <w:r w:rsidR="00F852A8">
        <w:fldChar w:fldCharType="begin"/>
      </w:r>
      <w:r w:rsidR="00F852A8">
        <w:instrText>HYPERLINK "http://www.itu.int/md/S12-WTPF13PREP-C-0015/en"</w:instrText>
      </w:r>
      <w:r w:rsidR="00F852A8">
        <w:fldChar w:fldCharType="separate"/>
      </w:r>
      <w:r w:rsidR="00C567CD" w:rsidRPr="00AA0393">
        <w:rPr>
          <w:rStyle w:val="Hyperlink"/>
          <w:rFonts w:cs="Calibri"/>
          <w:sz w:val="24"/>
          <w:szCs w:val="24"/>
        </w:rPr>
        <w:t>ISOC</w:t>
      </w:r>
      <w:r w:rsidR="00F852A8">
        <w:fldChar w:fldCharType="end"/>
      </w:r>
      <w:r w:rsidR="00B2728D" w:rsidRPr="00AA0393">
        <w:rPr>
          <w:rStyle w:val="Hyperlink"/>
          <w:rFonts w:cs="Calibri"/>
          <w:sz w:val="24"/>
          <w:szCs w:val="24"/>
        </w:rPr>
        <w:t xml:space="preserve">, ARIN </w:t>
      </w:r>
      <w:r w:rsidR="00467B63" w:rsidRPr="00F77B9F">
        <w:rPr>
          <w:rStyle w:val="FootnoteReference"/>
          <w:sz w:val="24"/>
          <w:szCs w:val="24"/>
        </w:rPr>
        <w:footnoteReference w:id="121"/>
      </w:r>
      <w:r w:rsidR="00C567CD" w:rsidRPr="00AA0393">
        <w:rPr>
          <w:sz w:val="24"/>
          <w:szCs w:val="24"/>
        </w:rPr>
        <w:t>]</w:t>
      </w:r>
      <w:r w:rsidRPr="00AA0393">
        <w:rPr>
          <w:sz w:val="24"/>
          <w:szCs w:val="24"/>
        </w:rPr>
        <w:t xml:space="preserve"> to allow new networks to </w:t>
      </w:r>
      <w:r w:rsidR="003436D8">
        <w:rPr>
          <w:sz w:val="24"/>
          <w:szCs w:val="24"/>
        </w:rPr>
        <w:t>access</w:t>
      </w:r>
      <w:r w:rsidR="003436D8" w:rsidRPr="00AA0393">
        <w:rPr>
          <w:sz w:val="24"/>
          <w:szCs w:val="24"/>
        </w:rPr>
        <w:t xml:space="preserve"> both</w:t>
      </w:r>
      <w:r w:rsidRPr="00AA0393">
        <w:rPr>
          <w:sz w:val="24"/>
          <w:szCs w:val="24"/>
        </w:rPr>
        <w:t xml:space="preserve"> the IPv4 and IPv6 Internets</w:t>
      </w:r>
      <w:r w:rsidR="00190468">
        <w:rPr>
          <w:sz w:val="24"/>
          <w:szCs w:val="24"/>
        </w:rPr>
        <w:t>,until</w:t>
      </w:r>
      <w:r w:rsidRPr="00AA0393">
        <w:rPr>
          <w:sz w:val="24"/>
          <w:szCs w:val="24"/>
        </w:rPr>
        <w:t xml:space="preserve">IPv6 reaches its full deployment. </w:t>
      </w:r>
    </w:p>
    <w:p w:rsidR="00BF595F" w:rsidRDefault="00BF595F" w:rsidP="00BF595F">
      <w:pPr>
        <w:pStyle w:val="ListParagraph"/>
        <w:tabs>
          <w:tab w:val="left" w:pos="450"/>
        </w:tabs>
        <w:spacing w:after="0" w:line="240" w:lineRule="auto"/>
        <w:ind w:left="426"/>
        <w:jc w:val="both"/>
        <w:rPr>
          <w:ins w:id="229" w:author="Author"/>
          <w:b/>
          <w:bCs/>
          <w:sz w:val="24"/>
          <w:szCs w:val="24"/>
        </w:rPr>
        <w:pPrChange w:id="230" w:author="Author">
          <w:pPr>
            <w:pStyle w:val="ListParagraph"/>
            <w:numPr>
              <w:numId w:val="25"/>
            </w:numPr>
            <w:tabs>
              <w:tab w:val="left" w:pos="5529"/>
            </w:tabs>
            <w:spacing w:after="0" w:line="240" w:lineRule="auto"/>
            <w:ind w:left="2160" w:hanging="360"/>
            <w:jc w:val="both"/>
          </w:pPr>
        </w:pPrChange>
      </w:pPr>
      <w:ins w:id="231" w:author="Author">
        <w:r w:rsidRPr="00BF595F">
          <w:rPr>
            <w:b/>
            <w:bCs/>
            <w:sz w:val="24"/>
            <w:szCs w:val="24"/>
            <w:rPrChange w:id="232" w:author="Author">
              <w:rPr>
                <w:sz w:val="24"/>
                <w:szCs w:val="24"/>
              </w:rPr>
            </w:rPrChange>
          </w:rPr>
          <w:t>Comments</w:t>
        </w:r>
      </w:ins>
    </w:p>
    <w:p w:rsidR="00BF595F" w:rsidRPr="00BF595F" w:rsidRDefault="00BF595F" w:rsidP="00BF595F">
      <w:pPr>
        <w:pStyle w:val="ListParagraph"/>
        <w:tabs>
          <w:tab w:val="left" w:pos="450"/>
        </w:tabs>
        <w:spacing w:after="0" w:line="240" w:lineRule="auto"/>
        <w:ind w:left="426"/>
        <w:jc w:val="both"/>
        <w:rPr>
          <w:ins w:id="233" w:author="Author"/>
          <w:b/>
          <w:bCs/>
          <w:sz w:val="24"/>
          <w:szCs w:val="24"/>
          <w:rPrChange w:id="234" w:author="Author">
            <w:rPr>
              <w:ins w:id="235" w:author="Author"/>
              <w:sz w:val="24"/>
              <w:szCs w:val="24"/>
            </w:rPr>
          </w:rPrChange>
        </w:rPr>
        <w:pPrChange w:id="236" w:author="Author">
          <w:pPr>
            <w:pStyle w:val="ListParagraph"/>
            <w:numPr>
              <w:numId w:val="25"/>
            </w:numPr>
            <w:tabs>
              <w:tab w:val="left" w:pos="5529"/>
            </w:tabs>
            <w:spacing w:after="0" w:line="240" w:lineRule="auto"/>
            <w:ind w:left="2160" w:hanging="360"/>
            <w:jc w:val="both"/>
          </w:pPr>
        </w:pPrChange>
      </w:pPr>
      <w:ins w:id="237" w:author="Author">
        <w:r>
          <w:rPr>
            <w:sz w:val="24"/>
            <w:szCs w:val="24"/>
          </w:rPr>
          <w:t>What are these special policies? Who is implementing that? What is the feedback from its use? Is it not only a simple declaration?</w:t>
        </w:r>
      </w:ins>
    </w:p>
    <w:p w:rsidR="00BF595F" w:rsidRDefault="00BF595F" w:rsidP="00BF595F">
      <w:pPr>
        <w:pStyle w:val="ListParagraph"/>
        <w:tabs>
          <w:tab w:val="left" w:pos="450"/>
        </w:tabs>
        <w:spacing w:after="0" w:line="240" w:lineRule="auto"/>
        <w:ind w:left="426"/>
        <w:jc w:val="both"/>
        <w:rPr>
          <w:sz w:val="24"/>
          <w:szCs w:val="24"/>
        </w:rPr>
      </w:pPr>
    </w:p>
    <w:p w:rsidR="00BF595F" w:rsidRDefault="00BF595F" w:rsidP="00BF595F">
      <w:pPr>
        <w:pStyle w:val="ListParagraph"/>
        <w:tabs>
          <w:tab w:val="left" w:pos="450"/>
        </w:tabs>
        <w:spacing w:after="0" w:line="240" w:lineRule="auto"/>
        <w:ind w:left="426"/>
        <w:jc w:val="both"/>
        <w:rPr>
          <w:sz w:val="24"/>
          <w:szCs w:val="24"/>
        </w:rPr>
      </w:pPr>
    </w:p>
    <w:p w:rsidR="00942D5E" w:rsidRPr="00F77B9F" w:rsidRDefault="00942D5E" w:rsidP="00F43CDA">
      <w:pPr>
        <w:pStyle w:val="ListParagraph"/>
        <w:numPr>
          <w:ilvl w:val="0"/>
          <w:numId w:val="25"/>
        </w:numPr>
        <w:spacing w:after="0" w:line="240" w:lineRule="auto"/>
        <w:ind w:left="426" w:hanging="426"/>
        <w:jc w:val="both"/>
        <w:rPr>
          <w:sz w:val="24"/>
          <w:szCs w:val="24"/>
        </w:rPr>
      </w:pPr>
      <w:r w:rsidRPr="00176E4F">
        <w:rPr>
          <w:color w:val="FF0000"/>
          <w:sz w:val="24"/>
          <w:szCs w:val="24"/>
        </w:rPr>
        <w:t>The exhaustion of IPv4 address and migration to IPv6 ha</w:t>
      </w:r>
      <w:r w:rsidR="00190468" w:rsidRPr="00176E4F">
        <w:rPr>
          <w:color w:val="FF0000"/>
          <w:sz w:val="24"/>
          <w:szCs w:val="24"/>
        </w:rPr>
        <w:t>ve</w:t>
      </w:r>
      <w:r w:rsidRPr="00176E4F">
        <w:rPr>
          <w:color w:val="FF0000"/>
          <w:sz w:val="24"/>
          <w:szCs w:val="24"/>
        </w:rPr>
        <w:t xml:space="preserve"> led to suggestions that the governance structure of IP addres</w:t>
      </w:r>
      <w:r w:rsidR="00957FEB" w:rsidRPr="00176E4F">
        <w:rPr>
          <w:color w:val="FF0000"/>
          <w:sz w:val="24"/>
          <w:szCs w:val="24"/>
        </w:rPr>
        <w:t>se</w:t>
      </w:r>
      <w:r w:rsidR="00565246" w:rsidRPr="00176E4F">
        <w:rPr>
          <w:color w:val="FF0000"/>
          <w:sz w:val="24"/>
          <w:szCs w:val="24"/>
        </w:rPr>
        <w:t>s</w:t>
      </w:r>
      <w:r w:rsidRPr="00176E4F">
        <w:rPr>
          <w:color w:val="FF0000"/>
          <w:sz w:val="24"/>
          <w:szCs w:val="24"/>
        </w:rPr>
        <w:t xml:space="preserve"> needs </w:t>
      </w:r>
      <w:r w:rsidR="00F43CDA" w:rsidRPr="00176E4F">
        <w:rPr>
          <w:color w:val="FF0000"/>
          <w:sz w:val="24"/>
          <w:szCs w:val="24"/>
        </w:rPr>
        <w:t xml:space="preserve">to be </w:t>
      </w:r>
      <w:r w:rsidRPr="00176E4F">
        <w:rPr>
          <w:color w:val="FF0000"/>
          <w:sz w:val="24"/>
          <w:szCs w:val="24"/>
        </w:rPr>
        <w:t>reform</w:t>
      </w:r>
      <w:r w:rsidR="00F43CDA" w:rsidRPr="00176E4F">
        <w:rPr>
          <w:color w:val="FF0000"/>
          <w:sz w:val="24"/>
          <w:szCs w:val="24"/>
        </w:rPr>
        <w:t>ed</w:t>
      </w:r>
      <w:r w:rsidRPr="00176E4F">
        <w:rPr>
          <w:color w:val="FF0000"/>
          <w:sz w:val="24"/>
          <w:szCs w:val="24"/>
        </w:rPr>
        <w:t xml:space="preserve"> for improvement. </w:t>
      </w:r>
      <w:r w:rsidR="003C6214" w:rsidRPr="00176E4F">
        <w:rPr>
          <w:color w:val="FF0000"/>
          <w:sz w:val="24"/>
          <w:szCs w:val="24"/>
        </w:rPr>
        <w:t>One view</w:t>
      </w:r>
      <w:r w:rsidR="003C6214">
        <w:rPr>
          <w:sz w:val="24"/>
          <w:szCs w:val="24"/>
        </w:rPr>
        <w:t xml:space="preserve"> is</w:t>
      </w:r>
      <w:r w:rsidRPr="00F77B9F">
        <w:rPr>
          <w:sz w:val="24"/>
          <w:szCs w:val="24"/>
        </w:rPr>
        <w:t xml:space="preserve"> that any reform should come from within the existing structures and processes</w:t>
      </w:r>
      <w:r w:rsidR="00C567CD" w:rsidRPr="00F77B9F">
        <w:rPr>
          <w:sz w:val="24"/>
          <w:szCs w:val="24"/>
        </w:rPr>
        <w:t xml:space="preserve"> [</w:t>
      </w:r>
      <w:r w:rsidR="00314776">
        <w:rPr>
          <w:sz w:val="24"/>
          <w:szCs w:val="24"/>
        </w:rPr>
        <w:t>s</w:t>
      </w:r>
      <w:r w:rsidR="00C567CD" w:rsidRPr="00F77B9F">
        <w:rPr>
          <w:sz w:val="24"/>
          <w:szCs w:val="24"/>
        </w:rPr>
        <w:t xml:space="preserve">ource: UK </w:t>
      </w:r>
      <w:r w:rsidRPr="00F77B9F">
        <w:rPr>
          <w:rStyle w:val="FootnoteReference"/>
          <w:sz w:val="24"/>
          <w:szCs w:val="24"/>
        </w:rPr>
        <w:footnoteReference w:id="122"/>
      </w:r>
      <w:r w:rsidR="00C567CD" w:rsidRPr="00F77B9F">
        <w:rPr>
          <w:sz w:val="24"/>
          <w:szCs w:val="24"/>
        </w:rPr>
        <w:t>]</w:t>
      </w:r>
      <w:r w:rsidRPr="00F77B9F">
        <w:rPr>
          <w:rStyle w:val="FootnoteReference"/>
          <w:sz w:val="24"/>
          <w:szCs w:val="24"/>
        </w:rPr>
        <w:footnoteReference w:id="123"/>
      </w:r>
      <w:r w:rsidRPr="00F77B9F">
        <w:rPr>
          <w:sz w:val="24"/>
          <w:szCs w:val="24"/>
          <w:vertAlign w:val="superscript"/>
        </w:rPr>
        <w:t>,</w:t>
      </w:r>
      <w:r w:rsidRPr="00F77B9F">
        <w:rPr>
          <w:rStyle w:val="FootnoteReference"/>
          <w:sz w:val="24"/>
          <w:szCs w:val="24"/>
        </w:rPr>
        <w:footnoteReference w:id="124"/>
      </w:r>
      <w:r w:rsidR="003C6214">
        <w:rPr>
          <w:sz w:val="24"/>
          <w:szCs w:val="24"/>
        </w:rPr>
        <w:t xml:space="preserve">. </w:t>
      </w:r>
      <w:r w:rsidR="003C6214" w:rsidRPr="00176E4F">
        <w:rPr>
          <w:color w:val="FF0000"/>
          <w:sz w:val="24"/>
          <w:szCs w:val="24"/>
        </w:rPr>
        <w:t>Another view</w:t>
      </w:r>
      <w:r w:rsidR="003C6214">
        <w:rPr>
          <w:sz w:val="24"/>
          <w:szCs w:val="24"/>
        </w:rPr>
        <w:t xml:space="preserve"> is</w:t>
      </w:r>
      <w:r w:rsidRPr="00F77B9F">
        <w:rPr>
          <w:sz w:val="24"/>
          <w:szCs w:val="24"/>
        </w:rPr>
        <w:t xml:space="preserve"> that this might not be sufficient and that greater reform</w:t>
      </w:r>
      <w:r w:rsidR="00395AB2" w:rsidRPr="00F77B9F">
        <w:rPr>
          <w:sz w:val="24"/>
          <w:szCs w:val="24"/>
        </w:rPr>
        <w:t>s</w:t>
      </w:r>
      <w:r w:rsidR="00190468">
        <w:rPr>
          <w:sz w:val="24"/>
          <w:szCs w:val="24"/>
        </w:rPr>
        <w:t xml:space="preserve"> may be</w:t>
      </w:r>
      <w:r w:rsidRPr="00F77B9F">
        <w:rPr>
          <w:sz w:val="24"/>
          <w:szCs w:val="24"/>
        </w:rPr>
        <w:t xml:space="preserve"> needed</w:t>
      </w:r>
      <w:r w:rsidR="00C567CD" w:rsidRPr="00F77B9F">
        <w:rPr>
          <w:sz w:val="24"/>
          <w:szCs w:val="24"/>
        </w:rPr>
        <w:t xml:space="preserve"> [</w:t>
      </w:r>
      <w:r w:rsidR="00314776">
        <w:rPr>
          <w:sz w:val="24"/>
          <w:szCs w:val="24"/>
        </w:rPr>
        <w:t>s</w:t>
      </w:r>
      <w:r w:rsidR="00C567CD" w:rsidRPr="00F77B9F">
        <w:rPr>
          <w:sz w:val="24"/>
          <w:szCs w:val="24"/>
        </w:rPr>
        <w:t xml:space="preserve">ource: </w:t>
      </w:r>
      <w:hyperlink r:id="rId127" w:history="1">
        <w:r w:rsidR="00C567CD" w:rsidRPr="001F2C86">
          <w:rPr>
            <w:rStyle w:val="Hyperlink"/>
            <w:sz w:val="24"/>
            <w:szCs w:val="24"/>
          </w:rPr>
          <w:t>Algeria</w:t>
        </w:r>
      </w:hyperlink>
      <w:r w:rsidR="00C567CD" w:rsidRPr="00F77B9F">
        <w:rPr>
          <w:rStyle w:val="FootnoteReference"/>
          <w:sz w:val="24"/>
          <w:szCs w:val="24"/>
        </w:rPr>
        <w:footnoteReference w:id="125"/>
      </w:r>
      <w:r w:rsidR="00C567CD" w:rsidRPr="00F77B9F">
        <w:rPr>
          <w:sz w:val="24"/>
          <w:szCs w:val="24"/>
        </w:rPr>
        <w:t>]</w:t>
      </w:r>
      <w:r w:rsidRPr="00F77B9F">
        <w:rPr>
          <w:rStyle w:val="FootnoteReference"/>
          <w:sz w:val="24"/>
          <w:szCs w:val="24"/>
        </w:rPr>
        <w:footnoteReference w:id="126"/>
      </w:r>
      <w:r w:rsidRPr="00F77B9F">
        <w:rPr>
          <w:sz w:val="24"/>
          <w:szCs w:val="24"/>
          <w:vertAlign w:val="superscript"/>
        </w:rPr>
        <w:t>,</w:t>
      </w:r>
      <w:r w:rsidRPr="00F77B9F">
        <w:rPr>
          <w:rStyle w:val="FootnoteReference"/>
          <w:sz w:val="24"/>
          <w:szCs w:val="24"/>
        </w:rPr>
        <w:footnoteReference w:id="127"/>
      </w:r>
      <w:r w:rsidRPr="00F77B9F">
        <w:rPr>
          <w:sz w:val="24"/>
          <w:szCs w:val="24"/>
        </w:rPr>
        <w:t>.</w:t>
      </w:r>
    </w:p>
    <w:p w:rsidR="00D33F98" w:rsidRPr="00D33F98" w:rsidRDefault="00942D5E" w:rsidP="00113388">
      <w:pPr>
        <w:pStyle w:val="ListParagraph"/>
        <w:numPr>
          <w:ilvl w:val="0"/>
          <w:numId w:val="25"/>
        </w:numPr>
        <w:spacing w:after="0" w:line="240" w:lineRule="auto"/>
        <w:ind w:left="426" w:hanging="426"/>
        <w:jc w:val="both"/>
        <w:rPr>
          <w:ins w:id="238" w:author="Author"/>
          <w:sz w:val="24"/>
          <w:szCs w:val="24"/>
          <w:rPrChange w:id="239" w:author="Author">
            <w:rPr>
              <w:ins w:id="240" w:author="Author"/>
              <w:sz w:val="24"/>
              <w:szCs w:val="24"/>
              <w:lang w:val="en-GB"/>
            </w:rPr>
          </w:rPrChange>
        </w:rPr>
      </w:pPr>
      <w:r w:rsidRPr="00F77B9F">
        <w:rPr>
          <w:sz w:val="24"/>
          <w:szCs w:val="24"/>
        </w:rPr>
        <w:t>Specifically on the issue of IPv6 address allocation, the ITU’s IPv6 Group, formed by ITU Council under the Director</w:t>
      </w:r>
      <w:r w:rsidR="006F657F" w:rsidRPr="00F77B9F">
        <w:rPr>
          <w:sz w:val="24"/>
          <w:szCs w:val="24"/>
        </w:rPr>
        <w:t xml:space="preserve">s of the ITU Development and Standardization </w:t>
      </w:r>
      <w:r w:rsidR="000C1268">
        <w:rPr>
          <w:sz w:val="24"/>
          <w:szCs w:val="24"/>
        </w:rPr>
        <w:t>B</w:t>
      </w:r>
      <w:r w:rsidR="006F657F" w:rsidRPr="00F77B9F">
        <w:rPr>
          <w:sz w:val="24"/>
          <w:szCs w:val="24"/>
        </w:rPr>
        <w:t>ureaux</w:t>
      </w:r>
      <w:r w:rsidR="004D5B68" w:rsidRPr="00F77B9F">
        <w:rPr>
          <w:sz w:val="24"/>
          <w:szCs w:val="24"/>
        </w:rPr>
        <w:t>,</w:t>
      </w:r>
      <w:r w:rsidRPr="00F77B9F">
        <w:rPr>
          <w:sz w:val="24"/>
          <w:szCs w:val="24"/>
        </w:rPr>
        <w:t xml:space="preserve"> concluded “</w:t>
      </w:r>
      <w:r w:rsidRPr="00F77B9F">
        <w:rPr>
          <w:sz w:val="24"/>
          <w:szCs w:val="24"/>
          <w:lang w:val="en-GB"/>
        </w:rPr>
        <w:t>that current IPv6 allocation policies and processes met the needs of stakeholders”</w:t>
      </w:r>
      <w:r w:rsidR="00EB06B8" w:rsidRPr="00F77B9F">
        <w:rPr>
          <w:rStyle w:val="FootnoteReference"/>
          <w:sz w:val="24"/>
          <w:szCs w:val="24"/>
          <w:lang w:val="en-GB"/>
        </w:rPr>
        <w:footnoteReference w:id="128"/>
      </w:r>
      <w:r w:rsidRPr="00F77B9F">
        <w:rPr>
          <w:sz w:val="24"/>
          <w:szCs w:val="24"/>
          <w:lang w:val="en-GB"/>
        </w:rPr>
        <w:t xml:space="preserve">.  </w:t>
      </w:r>
    </w:p>
    <w:p w:rsidR="00D33F98" w:rsidRPr="00D33F98" w:rsidRDefault="00D33F98" w:rsidP="00D33F98">
      <w:pPr>
        <w:pStyle w:val="ListParagraph"/>
        <w:spacing w:after="0" w:line="240" w:lineRule="auto"/>
        <w:ind w:left="426"/>
        <w:jc w:val="both"/>
        <w:rPr>
          <w:ins w:id="241" w:author="Author"/>
          <w:b/>
          <w:bCs/>
          <w:sz w:val="24"/>
          <w:szCs w:val="24"/>
          <w:rPrChange w:id="242" w:author="Author">
            <w:rPr>
              <w:ins w:id="243" w:author="Author"/>
              <w:sz w:val="24"/>
              <w:szCs w:val="24"/>
            </w:rPr>
          </w:rPrChange>
        </w:rPr>
        <w:pPrChange w:id="244" w:author="Author">
          <w:pPr>
            <w:pStyle w:val="ListParagraph"/>
            <w:numPr>
              <w:numId w:val="25"/>
            </w:numPr>
            <w:spacing w:after="0" w:line="240" w:lineRule="auto"/>
            <w:ind w:left="2160" w:hanging="360"/>
            <w:jc w:val="both"/>
          </w:pPr>
        </w:pPrChange>
      </w:pPr>
      <w:ins w:id="245" w:author="Author">
        <w:r w:rsidRPr="00D33F98">
          <w:rPr>
            <w:b/>
            <w:bCs/>
            <w:sz w:val="24"/>
            <w:szCs w:val="24"/>
            <w:rPrChange w:id="246" w:author="Author">
              <w:rPr>
                <w:sz w:val="24"/>
                <w:szCs w:val="24"/>
              </w:rPr>
            </w:rPrChange>
          </w:rPr>
          <w:t>Comments</w:t>
        </w:r>
      </w:ins>
    </w:p>
    <w:p w:rsidR="00D33F98" w:rsidRDefault="00D33F98" w:rsidP="00D33F98">
      <w:pPr>
        <w:pStyle w:val="ListParagraph"/>
        <w:spacing w:after="0" w:line="240" w:lineRule="auto"/>
        <w:ind w:left="426"/>
        <w:jc w:val="both"/>
        <w:rPr>
          <w:ins w:id="247" w:author="Author"/>
          <w:sz w:val="24"/>
          <w:szCs w:val="24"/>
        </w:rPr>
        <w:pPrChange w:id="248" w:author="Author">
          <w:pPr>
            <w:pStyle w:val="ListParagraph"/>
            <w:numPr>
              <w:numId w:val="25"/>
            </w:numPr>
            <w:spacing w:after="0" w:line="240" w:lineRule="auto"/>
            <w:ind w:left="2160" w:hanging="360"/>
            <w:jc w:val="both"/>
          </w:pPr>
        </w:pPrChange>
      </w:pPr>
      <w:ins w:id="249" w:author="Author">
        <w:r>
          <w:rPr>
            <w:sz w:val="24"/>
            <w:szCs w:val="24"/>
          </w:rPr>
          <w:t>There are doubts about such conclusion. Even about the fact that the subject Group has terminated its tasks or it was an auto declaration of terminating its tasks under the circumstances prevailed.</w:t>
        </w:r>
      </w:ins>
    </w:p>
    <w:p w:rsidR="00D33F98" w:rsidRDefault="00D33F98" w:rsidP="00D33F98">
      <w:pPr>
        <w:pStyle w:val="ListParagraph"/>
        <w:spacing w:after="0" w:line="240" w:lineRule="auto"/>
        <w:ind w:left="426"/>
        <w:jc w:val="both"/>
        <w:rPr>
          <w:ins w:id="250" w:author="Author"/>
          <w:sz w:val="24"/>
          <w:szCs w:val="24"/>
        </w:rPr>
        <w:pPrChange w:id="251" w:author="Author">
          <w:pPr>
            <w:pStyle w:val="ListParagraph"/>
            <w:numPr>
              <w:numId w:val="25"/>
            </w:numPr>
            <w:spacing w:after="0" w:line="240" w:lineRule="auto"/>
            <w:ind w:left="426" w:hanging="426"/>
            <w:jc w:val="both"/>
          </w:pPr>
        </w:pPrChange>
      </w:pPr>
    </w:p>
    <w:p w:rsidR="00D33F98" w:rsidRPr="00D33F98" w:rsidRDefault="00D33F98" w:rsidP="00D33F98">
      <w:pPr>
        <w:pStyle w:val="ListParagraph"/>
        <w:spacing w:after="0" w:line="240" w:lineRule="auto"/>
        <w:ind w:left="426"/>
        <w:jc w:val="both"/>
        <w:rPr>
          <w:ins w:id="252" w:author="Author"/>
          <w:sz w:val="24"/>
          <w:szCs w:val="24"/>
          <w:rPrChange w:id="253" w:author="Author">
            <w:rPr>
              <w:ins w:id="254" w:author="Author"/>
              <w:sz w:val="24"/>
              <w:szCs w:val="24"/>
              <w:lang w:val="en-GB"/>
            </w:rPr>
          </w:rPrChange>
        </w:rPr>
        <w:pPrChange w:id="255" w:author="Author">
          <w:pPr>
            <w:pStyle w:val="ListParagraph"/>
            <w:numPr>
              <w:numId w:val="25"/>
            </w:numPr>
            <w:spacing w:after="0" w:line="240" w:lineRule="auto"/>
            <w:ind w:left="426" w:hanging="426"/>
            <w:jc w:val="both"/>
          </w:pPr>
        </w:pPrChange>
      </w:pPr>
    </w:p>
    <w:p w:rsidR="00942D5E" w:rsidRPr="00F77B9F" w:rsidRDefault="00190468" w:rsidP="00113388">
      <w:pPr>
        <w:pStyle w:val="ListParagraph"/>
        <w:numPr>
          <w:ilvl w:val="0"/>
          <w:numId w:val="25"/>
        </w:numPr>
        <w:spacing w:after="0" w:line="240" w:lineRule="auto"/>
        <w:ind w:left="426" w:hanging="426"/>
        <w:jc w:val="both"/>
        <w:rPr>
          <w:sz w:val="24"/>
          <w:szCs w:val="24"/>
        </w:rPr>
      </w:pPr>
      <w:del w:id="256" w:author="Author">
        <w:r w:rsidDel="00D33F98">
          <w:rPr>
            <w:sz w:val="24"/>
            <w:szCs w:val="24"/>
            <w:lang w:val="en-GB"/>
          </w:rPr>
          <w:delText>S</w:delText>
        </w:r>
        <w:r w:rsidR="00942D5E" w:rsidRPr="00F77B9F" w:rsidDel="00D33F98">
          <w:rPr>
            <w:sz w:val="24"/>
            <w:szCs w:val="24"/>
            <w:lang w:val="en-GB"/>
          </w:rPr>
          <w:delText xml:space="preserve">ome </w:delText>
        </w:r>
      </w:del>
      <w:ins w:id="257" w:author="Author">
        <w:r w:rsidR="00D33F98">
          <w:rPr>
            <w:sz w:val="24"/>
            <w:szCs w:val="24"/>
            <w:lang w:val="en-GB"/>
          </w:rPr>
          <w:t>One view</w:t>
        </w:r>
        <w:r w:rsidR="00D33F98" w:rsidRPr="00F77B9F">
          <w:rPr>
            <w:sz w:val="24"/>
            <w:szCs w:val="24"/>
            <w:lang w:val="en-GB"/>
          </w:rPr>
          <w:t xml:space="preserve"> </w:t>
        </w:r>
      </w:ins>
      <w:r w:rsidR="00942D5E" w:rsidRPr="00F77B9F">
        <w:rPr>
          <w:sz w:val="24"/>
          <w:szCs w:val="24"/>
        </w:rPr>
        <w:t>recommend organizing rational usages of IPv6 addresses in all regions within further ITU function of the IPv6 allocation</w:t>
      </w:r>
      <w:r w:rsidR="00C567CD" w:rsidRPr="00F77B9F">
        <w:rPr>
          <w:sz w:val="24"/>
          <w:szCs w:val="24"/>
        </w:rPr>
        <w:t xml:space="preserve"> [</w:t>
      </w:r>
      <w:r w:rsidR="00314776">
        <w:rPr>
          <w:sz w:val="24"/>
          <w:szCs w:val="24"/>
        </w:rPr>
        <w:t>s</w:t>
      </w:r>
      <w:r w:rsidR="00C567CD" w:rsidRPr="00F77B9F">
        <w:rPr>
          <w:sz w:val="24"/>
          <w:szCs w:val="24"/>
        </w:rPr>
        <w:t>ource</w:t>
      </w:r>
      <w:r w:rsidR="00314776">
        <w:rPr>
          <w:sz w:val="24"/>
          <w:szCs w:val="24"/>
        </w:rPr>
        <w:t>s</w:t>
      </w:r>
      <w:r w:rsidR="00C567CD" w:rsidRPr="00F77B9F">
        <w:rPr>
          <w:sz w:val="24"/>
          <w:szCs w:val="24"/>
        </w:rPr>
        <w:t xml:space="preserve">: </w:t>
      </w:r>
      <w:hyperlink r:id="rId128" w:history="1">
        <w:r w:rsidR="00C567CD" w:rsidRPr="00F77B9F">
          <w:rPr>
            <w:rStyle w:val="Hyperlink"/>
            <w:rFonts w:cs="Calibri"/>
            <w:sz w:val="24"/>
            <w:szCs w:val="24"/>
          </w:rPr>
          <w:t>Russia</w:t>
        </w:r>
      </w:hyperlink>
      <w:r w:rsidR="00C567CD" w:rsidRPr="00F77B9F">
        <w:rPr>
          <w:sz w:val="24"/>
          <w:szCs w:val="24"/>
        </w:rPr>
        <w:t>,</w:t>
      </w:r>
      <w:ins w:id="258" w:author="Author">
        <w:r w:rsidR="00D33F98">
          <w:rPr>
            <w:sz w:val="24"/>
            <w:szCs w:val="24"/>
          </w:rPr>
          <w:t xml:space="preserve"> </w:t>
        </w:r>
      </w:ins>
      <w:hyperlink r:id="rId129" w:history="1">
        <w:r w:rsidR="00C567CD" w:rsidRPr="00F77B9F">
          <w:rPr>
            <w:rStyle w:val="Hyperlink"/>
            <w:rFonts w:cs="Calibri"/>
            <w:sz w:val="24"/>
            <w:szCs w:val="24"/>
          </w:rPr>
          <w:t>Algeria</w:t>
        </w:r>
      </w:hyperlink>
      <w:r w:rsidR="00942D5E" w:rsidRPr="00F77B9F">
        <w:rPr>
          <w:rStyle w:val="FootnoteReference"/>
          <w:sz w:val="24"/>
          <w:szCs w:val="24"/>
        </w:rPr>
        <w:footnoteReference w:id="129"/>
      </w:r>
      <w:r w:rsidR="00C567CD" w:rsidRPr="00F77B9F">
        <w:rPr>
          <w:sz w:val="24"/>
          <w:szCs w:val="24"/>
        </w:rPr>
        <w:t>],</w:t>
      </w:r>
      <w:r w:rsidR="00942D5E" w:rsidRPr="00F77B9F">
        <w:rPr>
          <w:sz w:val="24"/>
          <w:szCs w:val="24"/>
        </w:rPr>
        <w:t xml:space="preserve"> </w:t>
      </w:r>
      <w:r w:rsidR="00942D5E" w:rsidRPr="00176E4F">
        <w:rPr>
          <w:color w:val="FF0000"/>
          <w:sz w:val="24"/>
          <w:szCs w:val="24"/>
        </w:rPr>
        <w:t xml:space="preserve">while </w:t>
      </w:r>
      <w:r w:rsidR="00F43CDA" w:rsidRPr="00176E4F">
        <w:rPr>
          <w:color w:val="FF0000"/>
          <w:sz w:val="24"/>
          <w:szCs w:val="24"/>
        </w:rPr>
        <w:t>another view</w:t>
      </w:r>
      <w:r w:rsidR="00F43CDA">
        <w:rPr>
          <w:sz w:val="24"/>
          <w:szCs w:val="24"/>
        </w:rPr>
        <w:t xml:space="preserve"> is that</w:t>
      </w:r>
      <w:r w:rsidR="00942D5E" w:rsidRPr="00F77B9F">
        <w:rPr>
          <w:sz w:val="24"/>
          <w:szCs w:val="24"/>
          <w:lang w:val="en-GB"/>
        </w:rPr>
        <w:t xml:space="preserve"> present IPv6 allocation mechanisms</w:t>
      </w:r>
      <w:r w:rsidR="008E655D">
        <w:rPr>
          <w:sz w:val="24"/>
          <w:szCs w:val="24"/>
          <w:lang w:val="en-GB"/>
        </w:rPr>
        <w:t xml:space="preserve"> and existing </w:t>
      </w:r>
      <w:r w:rsidR="001844CB">
        <w:rPr>
          <w:sz w:val="24"/>
          <w:szCs w:val="24"/>
          <w:lang w:val="en-GB"/>
        </w:rPr>
        <w:t>Regional Internet Registry</w:t>
      </w:r>
      <w:r w:rsidR="008E655D">
        <w:rPr>
          <w:sz w:val="24"/>
          <w:szCs w:val="24"/>
          <w:lang w:val="en-GB"/>
        </w:rPr>
        <w:t xml:space="preserve"> processes</w:t>
      </w:r>
      <w:r w:rsidR="00942D5E" w:rsidRPr="00F77B9F">
        <w:rPr>
          <w:sz w:val="24"/>
          <w:szCs w:val="24"/>
          <w:lang w:val="en-GB"/>
        </w:rPr>
        <w:t xml:space="preserve"> are adequate and that t</w:t>
      </w:r>
      <w:r w:rsidR="00957FEB" w:rsidRPr="00F77B9F">
        <w:rPr>
          <w:sz w:val="24"/>
          <w:szCs w:val="24"/>
          <w:lang w:val="en-GB"/>
        </w:rPr>
        <w:t>he</w:t>
      </w:r>
      <w:r w:rsidR="00942D5E" w:rsidRPr="00F77B9F">
        <w:rPr>
          <w:sz w:val="24"/>
          <w:szCs w:val="24"/>
          <w:lang w:val="en-GB"/>
        </w:rPr>
        <w:t xml:space="preserve"> key objective should be identifying ways to spur IPv6 adoption by relevant stakeholders</w:t>
      </w:r>
      <w:r w:rsidR="00C567CD" w:rsidRPr="00F77B9F">
        <w:rPr>
          <w:sz w:val="24"/>
          <w:szCs w:val="24"/>
          <w:lang w:val="en-GB"/>
        </w:rPr>
        <w:t xml:space="preserve"> [</w:t>
      </w:r>
      <w:r w:rsidR="00314776">
        <w:rPr>
          <w:sz w:val="24"/>
          <w:szCs w:val="24"/>
          <w:lang w:val="en-GB"/>
        </w:rPr>
        <w:t>s</w:t>
      </w:r>
      <w:r w:rsidR="00C567CD" w:rsidRPr="00F77B9F">
        <w:rPr>
          <w:sz w:val="24"/>
          <w:szCs w:val="24"/>
          <w:lang w:val="en-GB"/>
        </w:rPr>
        <w:t xml:space="preserve">ource: </w:t>
      </w:r>
      <w:hyperlink r:id="rId130" w:history="1">
        <w:r w:rsidR="00C567CD" w:rsidRPr="008E655D">
          <w:rPr>
            <w:rStyle w:val="Hyperlink"/>
            <w:sz w:val="24"/>
            <w:szCs w:val="24"/>
            <w:lang w:val="en-GB"/>
          </w:rPr>
          <w:t>UK</w:t>
        </w:r>
      </w:hyperlink>
      <w:r w:rsidR="00942D5E" w:rsidRPr="00F77B9F">
        <w:rPr>
          <w:rStyle w:val="FootnoteReference"/>
          <w:sz w:val="24"/>
          <w:szCs w:val="24"/>
          <w:lang w:val="en-GB"/>
        </w:rPr>
        <w:footnoteReference w:id="130"/>
      </w:r>
      <w:r w:rsidR="00C567CD" w:rsidRPr="00F77B9F">
        <w:rPr>
          <w:sz w:val="24"/>
          <w:szCs w:val="24"/>
          <w:lang w:val="en-GB"/>
        </w:rPr>
        <w:t>]</w:t>
      </w:r>
      <w:r w:rsidR="00942D5E" w:rsidRPr="00F77B9F">
        <w:rPr>
          <w:sz w:val="24"/>
          <w:szCs w:val="24"/>
          <w:lang w:val="en-GB"/>
        </w:rPr>
        <w:t>.</w:t>
      </w:r>
    </w:p>
    <w:p w:rsidR="00D33F98" w:rsidRPr="00176E4F" w:rsidRDefault="00942D5E" w:rsidP="000C1268">
      <w:pPr>
        <w:pStyle w:val="ListParagraph"/>
        <w:numPr>
          <w:ilvl w:val="0"/>
          <w:numId w:val="25"/>
        </w:numPr>
        <w:spacing w:after="0" w:line="240" w:lineRule="auto"/>
        <w:ind w:left="426" w:hanging="426"/>
        <w:jc w:val="both"/>
        <w:rPr>
          <w:ins w:id="259" w:author="Author"/>
          <w:color w:val="FF0000"/>
          <w:sz w:val="24"/>
          <w:szCs w:val="24"/>
          <w:rPrChange w:id="260" w:author="Author">
            <w:rPr>
              <w:ins w:id="261" w:author="Author"/>
              <w:rFonts w:cs="Calibri"/>
              <w:sz w:val="24"/>
              <w:szCs w:val="24"/>
            </w:rPr>
          </w:rPrChange>
        </w:rPr>
      </w:pPr>
      <w:r w:rsidRPr="00176E4F">
        <w:rPr>
          <w:rFonts w:cs="Calibri"/>
          <w:color w:val="FF0000"/>
          <w:sz w:val="24"/>
          <w:szCs w:val="24"/>
        </w:rPr>
        <w:t>As the Internet evolves, the potential for abuse of Internet resources grows.</w:t>
      </w:r>
      <w:r w:rsidRPr="00F77B9F">
        <w:rPr>
          <w:rFonts w:cs="Calibri"/>
          <w:sz w:val="24"/>
          <w:szCs w:val="24"/>
        </w:rPr>
        <w:t xml:space="preserve"> </w:t>
      </w:r>
      <w:r w:rsidR="000C1268">
        <w:rPr>
          <w:rFonts w:cs="Calibri"/>
          <w:sz w:val="24"/>
          <w:szCs w:val="24"/>
        </w:rPr>
        <w:t xml:space="preserve">In response to some routing failures and international calls for </w:t>
      </w:r>
      <w:r w:rsidR="000C1268" w:rsidRPr="00176E4F">
        <w:rPr>
          <w:rFonts w:cs="Calibri"/>
          <w:color w:val="FF0000"/>
          <w:sz w:val="24"/>
          <w:szCs w:val="24"/>
        </w:rPr>
        <w:t>enhanced security,</w:t>
      </w:r>
      <w:r w:rsidRPr="00176E4F">
        <w:rPr>
          <w:rFonts w:cs="Calibri"/>
          <w:color w:val="FF0000"/>
          <w:sz w:val="24"/>
          <w:szCs w:val="24"/>
        </w:rPr>
        <w:t xml:space="preserve"> changes are underway in Internet routing and addressing policy to incorporate new measures for secure authentication. </w:t>
      </w:r>
    </w:p>
    <w:p w:rsidR="00D33F98" w:rsidRPr="00D33F98" w:rsidRDefault="00D33F98" w:rsidP="00D33F98">
      <w:pPr>
        <w:pStyle w:val="ListParagraph"/>
        <w:spacing w:after="0" w:line="240" w:lineRule="auto"/>
        <w:ind w:left="426"/>
        <w:jc w:val="both"/>
        <w:rPr>
          <w:ins w:id="262" w:author="Author"/>
          <w:b/>
          <w:bCs/>
          <w:sz w:val="24"/>
          <w:szCs w:val="24"/>
          <w:rPrChange w:id="263" w:author="Author">
            <w:rPr>
              <w:ins w:id="264" w:author="Author"/>
              <w:sz w:val="24"/>
              <w:szCs w:val="24"/>
            </w:rPr>
          </w:rPrChange>
        </w:rPr>
        <w:pPrChange w:id="265" w:author="Author">
          <w:pPr>
            <w:pStyle w:val="ListParagraph"/>
            <w:numPr>
              <w:numId w:val="25"/>
            </w:numPr>
            <w:spacing w:after="0" w:line="240" w:lineRule="auto"/>
            <w:ind w:left="2160" w:hanging="360"/>
            <w:jc w:val="both"/>
          </w:pPr>
        </w:pPrChange>
      </w:pPr>
      <w:ins w:id="266" w:author="Author">
        <w:r w:rsidRPr="00D33F98">
          <w:rPr>
            <w:rFonts w:cs="Calibri"/>
            <w:b/>
            <w:bCs/>
            <w:sz w:val="24"/>
            <w:szCs w:val="24"/>
            <w:rPrChange w:id="267" w:author="Author">
              <w:rPr>
                <w:rFonts w:cs="Calibri"/>
                <w:sz w:val="24"/>
                <w:szCs w:val="24"/>
              </w:rPr>
            </w:rPrChange>
          </w:rPr>
          <w:t xml:space="preserve">Comments </w:t>
        </w:r>
      </w:ins>
    </w:p>
    <w:p w:rsidR="00D33F98" w:rsidRDefault="00D33F98" w:rsidP="003436D8">
      <w:pPr>
        <w:pStyle w:val="ListParagraph"/>
        <w:spacing w:after="0" w:line="240" w:lineRule="auto"/>
        <w:ind w:left="426"/>
        <w:jc w:val="both"/>
        <w:rPr>
          <w:ins w:id="268" w:author="Author"/>
          <w:sz w:val="24"/>
          <w:szCs w:val="24"/>
        </w:rPr>
        <w:pPrChange w:id="269" w:author="Author">
          <w:pPr>
            <w:pStyle w:val="ListParagraph"/>
            <w:numPr>
              <w:numId w:val="25"/>
            </w:numPr>
            <w:spacing w:after="0" w:line="240" w:lineRule="auto"/>
            <w:ind w:left="2160" w:hanging="360"/>
            <w:jc w:val="both"/>
          </w:pPr>
        </w:pPrChange>
      </w:pPr>
      <w:ins w:id="270" w:author="Author">
        <w:r>
          <w:rPr>
            <w:rFonts w:cs="Calibri"/>
            <w:sz w:val="24"/>
            <w:szCs w:val="24"/>
          </w:rPr>
          <w:t xml:space="preserve">What are these enhanced </w:t>
        </w:r>
        <w:r w:rsidR="003436D8">
          <w:rPr>
            <w:rFonts w:cs="Calibri"/>
            <w:sz w:val="24"/>
            <w:szCs w:val="24"/>
          </w:rPr>
          <w:t xml:space="preserve">measures </w:t>
        </w:r>
        <w:r>
          <w:rPr>
            <w:rFonts w:cs="Calibri"/>
            <w:sz w:val="24"/>
            <w:szCs w:val="24"/>
          </w:rPr>
          <w:t>to respond to the raised difficulties?</w:t>
        </w:r>
      </w:ins>
    </w:p>
    <w:p w:rsidR="00D33F98" w:rsidRDefault="00D33F98" w:rsidP="00D33F98">
      <w:pPr>
        <w:pStyle w:val="ListParagraph"/>
        <w:spacing w:after="0" w:line="240" w:lineRule="auto"/>
        <w:ind w:left="426"/>
        <w:jc w:val="both"/>
        <w:rPr>
          <w:ins w:id="271" w:author="Author"/>
          <w:sz w:val="24"/>
          <w:szCs w:val="24"/>
        </w:rPr>
        <w:pPrChange w:id="272" w:author="Author">
          <w:pPr>
            <w:pStyle w:val="ListParagraph"/>
            <w:numPr>
              <w:numId w:val="25"/>
            </w:numPr>
            <w:spacing w:after="0" w:line="240" w:lineRule="auto"/>
            <w:ind w:left="426" w:hanging="426"/>
            <w:jc w:val="both"/>
          </w:pPr>
        </w:pPrChange>
      </w:pPr>
    </w:p>
    <w:p w:rsidR="00D33F98" w:rsidRPr="00D33F98" w:rsidRDefault="00D33F98" w:rsidP="00D33F98">
      <w:pPr>
        <w:pStyle w:val="ListParagraph"/>
        <w:spacing w:after="0" w:line="240" w:lineRule="auto"/>
        <w:ind w:left="426"/>
        <w:jc w:val="both"/>
        <w:rPr>
          <w:ins w:id="273" w:author="Author"/>
          <w:sz w:val="24"/>
          <w:szCs w:val="24"/>
          <w:rPrChange w:id="274" w:author="Author">
            <w:rPr>
              <w:ins w:id="275" w:author="Author"/>
              <w:rFonts w:cs="Calibri"/>
              <w:sz w:val="24"/>
              <w:szCs w:val="24"/>
            </w:rPr>
          </w:rPrChange>
        </w:rPr>
        <w:pPrChange w:id="276" w:author="Author">
          <w:pPr>
            <w:pStyle w:val="ListParagraph"/>
            <w:numPr>
              <w:numId w:val="25"/>
            </w:numPr>
            <w:spacing w:after="0" w:line="240" w:lineRule="auto"/>
            <w:ind w:left="426" w:hanging="426"/>
            <w:jc w:val="both"/>
          </w:pPr>
        </w:pPrChange>
      </w:pPr>
    </w:p>
    <w:p w:rsidR="00942D5E" w:rsidRPr="00F77B9F" w:rsidRDefault="00942D5E" w:rsidP="000C1268">
      <w:pPr>
        <w:pStyle w:val="ListParagraph"/>
        <w:numPr>
          <w:ilvl w:val="0"/>
          <w:numId w:val="25"/>
        </w:numPr>
        <w:spacing w:after="0" w:line="240" w:lineRule="auto"/>
        <w:ind w:left="426" w:hanging="426"/>
        <w:jc w:val="both"/>
        <w:rPr>
          <w:sz w:val="24"/>
          <w:szCs w:val="24"/>
        </w:rPr>
      </w:pPr>
      <w:r w:rsidRPr="00F77B9F">
        <w:rPr>
          <w:sz w:val="24"/>
          <w:szCs w:val="24"/>
        </w:rPr>
        <w:t>Resource Public Key Infrastructure (RPKI)</w:t>
      </w:r>
      <w:r w:rsidRPr="00F77B9F">
        <w:rPr>
          <w:rStyle w:val="FootnoteReference"/>
          <w:sz w:val="24"/>
          <w:szCs w:val="24"/>
        </w:rPr>
        <w:footnoteReference w:id="131"/>
      </w:r>
      <w:r w:rsidRPr="00F77B9F">
        <w:rPr>
          <w:sz w:val="24"/>
          <w:szCs w:val="24"/>
        </w:rPr>
        <w:t xml:space="preserve"> is a </w:t>
      </w:r>
      <w:r w:rsidRPr="00F77B9F">
        <w:rPr>
          <w:rFonts w:cs="Calibri"/>
          <w:sz w:val="24"/>
          <w:szCs w:val="24"/>
        </w:rPr>
        <w:t xml:space="preserve">security technology that would create a hierarchy of digital certificates which would be used to authenticate the </w:t>
      </w:r>
      <w:r w:rsidR="009300D4" w:rsidRPr="007A1325">
        <w:rPr>
          <w:rFonts w:cs="Calibri"/>
          <w:sz w:val="24"/>
          <w:szCs w:val="24"/>
        </w:rPr>
        <w:t>information associated with allocated</w:t>
      </w:r>
      <w:r w:rsidR="009300D4">
        <w:rPr>
          <w:rFonts w:cs="Calibri"/>
          <w:sz w:val="24"/>
          <w:szCs w:val="24"/>
        </w:rPr>
        <w:t xml:space="preserve"> addresses</w:t>
      </w:r>
      <w:r w:rsidR="009300D4">
        <w:rPr>
          <w:rStyle w:val="FootnoteReference"/>
          <w:rFonts w:cs="Calibri"/>
          <w:sz w:val="24"/>
          <w:szCs w:val="24"/>
        </w:rPr>
        <w:footnoteReference w:id="132"/>
      </w:r>
      <w:r w:rsidRPr="00F77B9F">
        <w:rPr>
          <w:sz w:val="24"/>
          <w:szCs w:val="24"/>
        </w:rPr>
        <w:t xml:space="preserve">. </w:t>
      </w:r>
      <w:r w:rsidRPr="00F77B9F">
        <w:rPr>
          <w:rFonts w:cs="Calibri"/>
          <w:sz w:val="24"/>
          <w:szCs w:val="24"/>
        </w:rPr>
        <w:t xml:space="preserve">These certificates could be used by ISPs to secure their route announcements </w:t>
      </w:r>
      <w:r w:rsidRPr="00F77B9F">
        <w:rPr>
          <w:sz w:val="24"/>
          <w:szCs w:val="24"/>
        </w:rPr>
        <w:t>in order to improve the security of the global routing system.</w:t>
      </w:r>
    </w:p>
    <w:p w:rsidR="009300D4" w:rsidRDefault="009300D4" w:rsidP="001867F2">
      <w:pPr>
        <w:pStyle w:val="ListParagraph"/>
        <w:numPr>
          <w:ilvl w:val="0"/>
          <w:numId w:val="25"/>
        </w:numPr>
        <w:spacing w:after="0" w:line="240" w:lineRule="auto"/>
        <w:ind w:left="426" w:hanging="426"/>
        <w:jc w:val="both"/>
        <w:rPr>
          <w:sz w:val="24"/>
          <w:szCs w:val="24"/>
        </w:rPr>
      </w:pPr>
      <w:r w:rsidRPr="009300D4">
        <w:rPr>
          <w:sz w:val="24"/>
          <w:szCs w:val="24"/>
        </w:rPr>
        <w:t xml:space="preserve">RPKI enables users of public networks, such as the Internet, to verify the authenticity of registration data of </w:t>
      </w:r>
      <w:r w:rsidR="001C0810">
        <w:rPr>
          <w:sz w:val="24"/>
          <w:szCs w:val="24"/>
        </w:rPr>
        <w:t>Internet Numbering Resources (INR)</w:t>
      </w:r>
      <w:r w:rsidRPr="009300D4">
        <w:rPr>
          <w:sz w:val="24"/>
          <w:szCs w:val="24"/>
        </w:rPr>
        <w:t xml:space="preserve"> that has been digitally signed by the originator of the data.  In other words, RPKI provides a secure means to certify the allocation of Internet number resources, particularly Autonomous System (AS) numbers and IP addresses. The certificate structure mirrors the way in which INR are distributed</w:t>
      </w:r>
      <w:r>
        <w:rPr>
          <w:sz w:val="24"/>
          <w:szCs w:val="24"/>
        </w:rPr>
        <w:t xml:space="preserve"> – </w:t>
      </w:r>
      <w:r w:rsidRPr="009300D4">
        <w:rPr>
          <w:sz w:val="24"/>
          <w:szCs w:val="24"/>
        </w:rPr>
        <w:t>resources are distributed by IANA to the RIRs, who allocate them to Local Internet Registries (LIRs), who then assign the resources to their customers</w:t>
      </w:r>
      <w:r>
        <w:rPr>
          <w:sz w:val="24"/>
          <w:szCs w:val="24"/>
        </w:rPr>
        <w:t>. Each RIR has its RPKI guidelines and process posted on its website [</w:t>
      </w:r>
      <w:r w:rsidR="00314776">
        <w:rPr>
          <w:sz w:val="24"/>
          <w:szCs w:val="24"/>
        </w:rPr>
        <w:t>s</w:t>
      </w:r>
      <w:r>
        <w:rPr>
          <w:sz w:val="24"/>
          <w:szCs w:val="24"/>
        </w:rPr>
        <w:t>ource: ISOC</w:t>
      </w:r>
      <w:r>
        <w:rPr>
          <w:rStyle w:val="FootnoteReference"/>
          <w:sz w:val="24"/>
          <w:szCs w:val="24"/>
        </w:rPr>
        <w:footnoteReference w:id="133"/>
      </w:r>
      <w:r>
        <w:rPr>
          <w:sz w:val="24"/>
          <w:szCs w:val="24"/>
        </w:rPr>
        <w:t>]</w:t>
      </w:r>
      <w:r w:rsidRPr="009300D4">
        <w:rPr>
          <w:sz w:val="24"/>
          <w:szCs w:val="24"/>
        </w:rPr>
        <w:t>.</w:t>
      </w:r>
    </w:p>
    <w:p w:rsidR="00942D5E" w:rsidRPr="00F77B9F" w:rsidRDefault="00314776" w:rsidP="00FC1DA4">
      <w:pPr>
        <w:pStyle w:val="ListParagraph"/>
        <w:numPr>
          <w:ilvl w:val="0"/>
          <w:numId w:val="25"/>
        </w:numPr>
        <w:spacing w:after="0" w:line="240" w:lineRule="auto"/>
        <w:ind w:left="426" w:hanging="426"/>
        <w:jc w:val="both"/>
        <w:rPr>
          <w:sz w:val="24"/>
          <w:szCs w:val="24"/>
        </w:rPr>
      </w:pPr>
      <w:r>
        <w:rPr>
          <w:sz w:val="24"/>
          <w:szCs w:val="24"/>
        </w:rPr>
        <w:t>One view is</w:t>
      </w:r>
      <w:r w:rsidR="00942D5E" w:rsidRPr="00F77B9F">
        <w:rPr>
          <w:sz w:val="24"/>
          <w:szCs w:val="24"/>
        </w:rPr>
        <w:t xml:space="preserve"> that such a rigid global hierarchy could converge on a single trust anchor and that </w:t>
      </w:r>
      <w:r w:rsidR="00942D5E" w:rsidRPr="00176E4F">
        <w:rPr>
          <w:color w:val="FF0000"/>
          <w:sz w:val="24"/>
          <w:szCs w:val="24"/>
        </w:rPr>
        <w:t>“</w:t>
      </w:r>
      <w:r w:rsidR="00942D5E" w:rsidRPr="00176E4F">
        <w:rPr>
          <w:rFonts w:cs="Calibri"/>
          <w:color w:val="FF0000"/>
          <w:sz w:val="24"/>
          <w:szCs w:val="24"/>
        </w:rPr>
        <w:t>if RPKI is used there are concerns that could affect the growth, freedom and democratic process that the Internet currently enjoys</w:t>
      </w:r>
      <w:r w:rsidR="00942D5E" w:rsidRPr="00F77B9F">
        <w:rPr>
          <w:rFonts w:cs="Calibri"/>
          <w:sz w:val="24"/>
          <w:szCs w:val="24"/>
        </w:rPr>
        <w:t>”</w:t>
      </w:r>
      <w:r w:rsidR="00C567CD" w:rsidRPr="00F77B9F">
        <w:rPr>
          <w:rFonts w:cs="Calibri"/>
          <w:sz w:val="24"/>
          <w:szCs w:val="24"/>
        </w:rPr>
        <w:t>[</w:t>
      </w:r>
      <w:r>
        <w:rPr>
          <w:rFonts w:cs="Calibri"/>
          <w:sz w:val="24"/>
          <w:szCs w:val="24"/>
        </w:rPr>
        <w:t>s</w:t>
      </w:r>
      <w:r w:rsidR="00C567CD" w:rsidRPr="00F77B9F">
        <w:rPr>
          <w:rFonts w:cs="Calibri"/>
          <w:sz w:val="24"/>
          <w:szCs w:val="24"/>
        </w:rPr>
        <w:t>ource</w:t>
      </w:r>
      <w:r>
        <w:rPr>
          <w:rFonts w:cs="Calibri"/>
          <w:sz w:val="24"/>
          <w:szCs w:val="24"/>
        </w:rPr>
        <w:t>s</w:t>
      </w:r>
      <w:r w:rsidR="00C567CD" w:rsidRPr="00F77B9F">
        <w:rPr>
          <w:rFonts w:cs="Calibri"/>
          <w:sz w:val="24"/>
          <w:szCs w:val="24"/>
        </w:rPr>
        <w:t>: Nav6, University Sains Malaysia</w:t>
      </w:r>
      <w:r w:rsidR="00942D5E" w:rsidRPr="00F77B9F">
        <w:rPr>
          <w:rStyle w:val="FootnoteReference"/>
          <w:rFonts w:cs="Calibri"/>
          <w:sz w:val="24"/>
          <w:szCs w:val="24"/>
        </w:rPr>
        <w:footnoteReference w:id="134"/>
      </w:r>
      <w:r w:rsidR="00C567CD" w:rsidRPr="00F77B9F">
        <w:rPr>
          <w:rFonts w:cs="Calibri"/>
          <w:sz w:val="24"/>
          <w:szCs w:val="24"/>
        </w:rPr>
        <w:t>]</w:t>
      </w:r>
      <w:r w:rsidR="00942D5E" w:rsidRPr="00F77B9F">
        <w:rPr>
          <w:sz w:val="24"/>
          <w:szCs w:val="24"/>
        </w:rPr>
        <w:t>.  The Syracuse University-based Internet Governance Project states that</w:t>
      </w:r>
      <w:r w:rsidR="00942D5E" w:rsidRPr="00F77B9F">
        <w:rPr>
          <w:rStyle w:val="FootnoteReference"/>
          <w:sz w:val="24"/>
          <w:szCs w:val="24"/>
        </w:rPr>
        <w:footnoteReference w:id="135"/>
      </w:r>
      <w:r w:rsidR="00942D5E" w:rsidRPr="00F77B9F">
        <w:rPr>
          <w:sz w:val="24"/>
          <w:szCs w:val="24"/>
        </w:rPr>
        <w:t xml:space="preserve"> :</w:t>
      </w:r>
    </w:p>
    <w:p w:rsidR="00942D5E" w:rsidRPr="00176E4F" w:rsidRDefault="00942D5E" w:rsidP="00FC1DA4">
      <w:pPr>
        <w:pStyle w:val="ListParagraph"/>
        <w:spacing w:after="0" w:line="240" w:lineRule="auto"/>
        <w:jc w:val="both"/>
        <w:rPr>
          <w:i/>
          <w:iCs/>
          <w:color w:val="FF0000"/>
          <w:sz w:val="24"/>
          <w:szCs w:val="24"/>
        </w:rPr>
      </w:pPr>
      <w:r w:rsidRPr="00F77B9F">
        <w:rPr>
          <w:i/>
          <w:iCs/>
          <w:sz w:val="24"/>
          <w:szCs w:val="24"/>
        </w:rPr>
        <w:t xml:space="preserve">“The critical feature of the proposed RPKI solution is </w:t>
      </w:r>
      <w:r w:rsidRPr="00176E4F">
        <w:rPr>
          <w:i/>
          <w:iCs/>
          <w:color w:val="FF0000"/>
          <w:sz w:val="24"/>
          <w:szCs w:val="24"/>
        </w:rPr>
        <w:t xml:space="preserve">the attempt to link resource certificates to the authoritative sources of </w:t>
      </w:r>
      <w:r w:rsidR="00957FEB" w:rsidRPr="00176E4F">
        <w:rPr>
          <w:i/>
          <w:iCs/>
          <w:color w:val="FF0000"/>
          <w:sz w:val="24"/>
          <w:szCs w:val="24"/>
        </w:rPr>
        <w:t>I</w:t>
      </w:r>
      <w:r w:rsidRPr="00176E4F">
        <w:rPr>
          <w:i/>
          <w:iCs/>
          <w:color w:val="FF0000"/>
          <w:sz w:val="24"/>
          <w:szCs w:val="24"/>
        </w:rPr>
        <w:t>nternet resources, namely ICANN and the RIRs. This could fundamentally change their governance role”.</w:t>
      </w:r>
    </w:p>
    <w:p w:rsidR="00942D5E" w:rsidRDefault="00F85CCD" w:rsidP="008F6F84">
      <w:pPr>
        <w:pStyle w:val="ListParagraph"/>
        <w:numPr>
          <w:ilvl w:val="0"/>
          <w:numId w:val="25"/>
        </w:numPr>
        <w:spacing w:after="0" w:line="240" w:lineRule="auto"/>
        <w:ind w:left="426" w:hanging="426"/>
        <w:jc w:val="both"/>
        <w:rPr>
          <w:sz w:val="24"/>
          <w:szCs w:val="24"/>
        </w:rPr>
      </w:pPr>
      <w:r w:rsidRPr="00176E4F">
        <w:rPr>
          <w:color w:val="FF0000"/>
          <w:sz w:val="24"/>
          <w:szCs w:val="24"/>
        </w:rPr>
        <w:t>Another view</w:t>
      </w:r>
      <w:r>
        <w:rPr>
          <w:sz w:val="24"/>
          <w:szCs w:val="24"/>
        </w:rPr>
        <w:t xml:space="preserve"> is</w:t>
      </w:r>
      <w:r w:rsidR="00942D5E" w:rsidRPr="00F77B9F">
        <w:rPr>
          <w:sz w:val="24"/>
          <w:szCs w:val="24"/>
        </w:rPr>
        <w:t xml:space="preserve"> that while RPKI is a good tool to provide others with authentication, it is optional </w:t>
      </w:r>
      <w:r w:rsidR="008F6F84">
        <w:rPr>
          <w:sz w:val="24"/>
          <w:szCs w:val="24"/>
        </w:rPr>
        <w:t>for</w:t>
      </w:r>
      <w:r w:rsidR="00942D5E" w:rsidRPr="00F77B9F">
        <w:rPr>
          <w:sz w:val="24"/>
          <w:szCs w:val="24"/>
        </w:rPr>
        <w:t xml:space="preserve"> network operators</w:t>
      </w:r>
      <w:r w:rsidR="008F6F84">
        <w:rPr>
          <w:sz w:val="24"/>
          <w:szCs w:val="24"/>
        </w:rPr>
        <w:t xml:space="preserve"> to decide whether</w:t>
      </w:r>
      <w:r w:rsidR="00942D5E" w:rsidRPr="00F77B9F">
        <w:rPr>
          <w:sz w:val="24"/>
          <w:szCs w:val="24"/>
        </w:rPr>
        <w:t xml:space="preserve"> they wish to use </w:t>
      </w:r>
      <w:r w:rsidR="008F6F84">
        <w:rPr>
          <w:sz w:val="24"/>
          <w:szCs w:val="24"/>
        </w:rPr>
        <w:t>it</w:t>
      </w:r>
      <w:r w:rsidR="00C567CD" w:rsidRPr="00F77B9F">
        <w:rPr>
          <w:sz w:val="24"/>
          <w:szCs w:val="24"/>
        </w:rPr>
        <w:t xml:space="preserve"> [</w:t>
      </w:r>
      <w:r>
        <w:rPr>
          <w:sz w:val="24"/>
          <w:szCs w:val="24"/>
        </w:rPr>
        <w:t>s</w:t>
      </w:r>
      <w:r w:rsidR="00C567CD" w:rsidRPr="00F77B9F">
        <w:rPr>
          <w:sz w:val="24"/>
          <w:szCs w:val="24"/>
        </w:rPr>
        <w:t>ource</w:t>
      </w:r>
      <w:r>
        <w:rPr>
          <w:sz w:val="24"/>
          <w:szCs w:val="24"/>
        </w:rPr>
        <w:t>s</w:t>
      </w:r>
      <w:r w:rsidR="00C567CD" w:rsidRPr="00F77B9F">
        <w:rPr>
          <w:sz w:val="24"/>
          <w:szCs w:val="24"/>
        </w:rPr>
        <w:t xml:space="preserve">: </w:t>
      </w:r>
      <w:hyperlink r:id="rId131" w:history="1">
        <w:r w:rsidR="00C567CD" w:rsidRPr="00F77B9F">
          <w:rPr>
            <w:rStyle w:val="Hyperlink"/>
            <w:rFonts w:cs="Calibri"/>
            <w:sz w:val="24"/>
            <w:szCs w:val="24"/>
          </w:rPr>
          <w:t>ARIN</w:t>
        </w:r>
      </w:hyperlink>
      <w:r w:rsidR="00C567CD" w:rsidRPr="00F77B9F">
        <w:rPr>
          <w:rFonts w:cs="Calibri"/>
          <w:sz w:val="24"/>
          <w:szCs w:val="24"/>
        </w:rPr>
        <w:t xml:space="preserve">, </w:t>
      </w:r>
      <w:hyperlink r:id="rId132" w:history="1">
        <w:r w:rsidR="00C567CD" w:rsidRPr="00F77B9F">
          <w:rPr>
            <w:rStyle w:val="Hyperlink"/>
            <w:rFonts w:cs="Calibri"/>
            <w:sz w:val="24"/>
            <w:szCs w:val="24"/>
          </w:rPr>
          <w:t>ISOC</w:t>
        </w:r>
      </w:hyperlink>
      <w:r w:rsidR="00942D5E" w:rsidRPr="00F77B9F">
        <w:rPr>
          <w:sz w:val="24"/>
          <w:szCs w:val="24"/>
          <w:vertAlign w:val="superscript"/>
        </w:rPr>
        <w:footnoteReference w:id="136"/>
      </w:r>
      <w:r w:rsidR="00C567CD" w:rsidRPr="00F77B9F">
        <w:rPr>
          <w:sz w:val="24"/>
          <w:szCs w:val="24"/>
        </w:rPr>
        <w:t>].</w:t>
      </w:r>
    </w:p>
    <w:p w:rsidR="004C61D0" w:rsidRDefault="004C61D0">
      <w:pPr>
        <w:pStyle w:val="ListParagraph"/>
        <w:spacing w:after="0" w:line="240" w:lineRule="auto"/>
        <w:ind w:left="426"/>
        <w:jc w:val="both"/>
        <w:rPr>
          <w:ins w:id="277" w:author="Author"/>
          <w:rFonts w:cs="Calibri"/>
          <w:szCs w:val="24"/>
        </w:rPr>
      </w:pPr>
    </w:p>
    <w:p w:rsidR="00D33F98" w:rsidRPr="00D33F98" w:rsidRDefault="00D33F98" w:rsidP="00D33F98">
      <w:pPr>
        <w:pStyle w:val="ListParagraph"/>
        <w:spacing w:after="0" w:line="240" w:lineRule="auto"/>
        <w:ind w:left="426"/>
        <w:jc w:val="both"/>
        <w:rPr>
          <w:ins w:id="278" w:author="Author"/>
          <w:rFonts w:cs="Calibri"/>
          <w:b/>
          <w:bCs/>
          <w:szCs w:val="24"/>
          <w:rPrChange w:id="279" w:author="Author">
            <w:rPr>
              <w:ins w:id="280" w:author="Author"/>
              <w:rFonts w:cs="Calibri"/>
              <w:szCs w:val="24"/>
            </w:rPr>
          </w:rPrChange>
        </w:rPr>
      </w:pPr>
      <w:ins w:id="281" w:author="Author">
        <w:r w:rsidRPr="00D33F98">
          <w:rPr>
            <w:rFonts w:cs="Calibri"/>
            <w:b/>
            <w:bCs/>
            <w:szCs w:val="24"/>
            <w:rPrChange w:id="282" w:author="Author">
              <w:rPr>
                <w:rFonts w:cs="Calibri"/>
                <w:szCs w:val="24"/>
              </w:rPr>
            </w:rPrChange>
          </w:rPr>
          <w:t xml:space="preserve">Comments </w:t>
        </w:r>
      </w:ins>
    </w:p>
    <w:p w:rsidR="00395DA0" w:rsidRPr="00113388" w:rsidRDefault="00395DA0" w:rsidP="00113388">
      <w:pPr>
        <w:spacing w:before="100" w:beforeAutospacing="1" w:after="0" w:line="240" w:lineRule="auto"/>
        <w:rPr>
          <w:ins w:id="283" w:author="Author"/>
          <w:rFonts w:ascii="Times New Roman" w:eastAsia="Times New Roman" w:hAnsi="Times New Roman" w:cs="Times New Roman"/>
          <w:color w:val="000000"/>
          <w:sz w:val="24"/>
          <w:szCs w:val="24"/>
          <w:rPrChange w:id="284" w:author="Author">
            <w:rPr>
              <w:ins w:id="285" w:author="Author"/>
              <w:rFonts w:ascii="Times New Roman" w:eastAsia="Times New Roman" w:hAnsi="Times New Roman" w:cs="Times New Roman"/>
              <w:color w:val="000000"/>
              <w:sz w:val="24"/>
              <w:szCs w:val="24"/>
              <w:lang w:val="fr-CH"/>
            </w:rPr>
          </w:rPrChange>
        </w:rPr>
      </w:pPr>
      <w:ins w:id="286" w:author="Author">
        <w:r w:rsidRPr="00113388">
          <w:rPr>
            <w:rFonts w:ascii="Times New Roman" w:eastAsia="Times New Roman" w:hAnsi="Times New Roman" w:cs="Times New Roman"/>
            <w:color w:val="1B1C20"/>
            <w:sz w:val="24"/>
            <w:szCs w:val="24"/>
          </w:rPr>
          <w:t>The catastrophic issue is that  </w:t>
        </w:r>
        <w:r w:rsidRPr="00395DA0">
          <w:rPr>
            <w:rFonts w:ascii="Times New Roman" w:eastAsia="Times New Roman" w:hAnsi="Times New Roman" w:cs="Times New Roman"/>
            <w:color w:val="1B1C20"/>
            <w:sz w:val="24"/>
            <w:szCs w:val="24"/>
            <w:rPrChange w:id="287" w:author="Author">
              <w:rPr>
                <w:rFonts w:ascii="Times New Roman" w:eastAsia="Times New Roman" w:hAnsi="Times New Roman" w:cs="Times New Roman"/>
                <w:b/>
                <w:bCs/>
                <w:color w:val="1B1C20"/>
                <w:sz w:val="24"/>
                <w:szCs w:val="24"/>
              </w:rPr>
            </w:rPrChange>
          </w:rPr>
          <w:t xml:space="preserve">some country </w:t>
        </w:r>
        <w:r w:rsidRPr="00113388">
          <w:rPr>
            <w:rFonts w:ascii="Times New Roman" w:eastAsia="Times New Roman" w:hAnsi="Times New Roman" w:cs="Times New Roman"/>
            <w:color w:val="1B1C20"/>
            <w:sz w:val="24"/>
            <w:szCs w:val="24"/>
          </w:rPr>
          <w:t>, exercises  </w:t>
        </w:r>
        <w:r w:rsidRPr="00395DA0">
          <w:rPr>
            <w:rFonts w:ascii="Times New Roman" w:eastAsia="Times New Roman" w:hAnsi="Times New Roman" w:cs="Times New Roman"/>
            <w:color w:val="1B1C20"/>
            <w:sz w:val="24"/>
            <w:szCs w:val="24"/>
            <w:rPrChange w:id="288" w:author="Author">
              <w:rPr>
                <w:rFonts w:ascii="Times New Roman" w:eastAsia="Times New Roman" w:hAnsi="Times New Roman" w:cs="Times New Roman"/>
                <w:b/>
                <w:bCs/>
                <w:color w:val="1B1C20"/>
                <w:sz w:val="24"/>
                <w:szCs w:val="24"/>
              </w:rPr>
            </w:rPrChange>
          </w:rPr>
          <w:t>major  control</w:t>
        </w:r>
        <w:r w:rsidRPr="00113388">
          <w:rPr>
            <w:rFonts w:ascii="Times New Roman" w:eastAsia="Times New Roman" w:hAnsi="Times New Roman" w:cs="Times New Roman"/>
            <w:color w:val="1B1C20"/>
            <w:sz w:val="24"/>
            <w:szCs w:val="24"/>
          </w:rPr>
          <w:t xml:space="preserve"> over a vital area of Internet governance  improperly and misleadingly claims that the broaden intergovernmental participation in the governance of Internet would  result in handing  over the key issues to  other countries to have any role in the governance of the Internet .  </w:t>
        </w:r>
      </w:ins>
    </w:p>
    <w:p w:rsidR="00395DA0" w:rsidRPr="00113388" w:rsidRDefault="00395DA0" w:rsidP="00113388">
      <w:pPr>
        <w:spacing w:before="100" w:beforeAutospacing="1" w:after="0" w:line="240" w:lineRule="auto"/>
        <w:rPr>
          <w:ins w:id="289" w:author="Author"/>
          <w:rFonts w:ascii="Times New Roman" w:eastAsia="Times New Roman" w:hAnsi="Times New Roman" w:cs="Times New Roman"/>
          <w:color w:val="000000"/>
          <w:sz w:val="24"/>
          <w:szCs w:val="24"/>
          <w:rPrChange w:id="290" w:author="Author">
            <w:rPr>
              <w:ins w:id="291" w:author="Author"/>
              <w:rFonts w:ascii="Times New Roman" w:eastAsia="Times New Roman" w:hAnsi="Times New Roman" w:cs="Times New Roman"/>
              <w:color w:val="000000"/>
              <w:sz w:val="24"/>
              <w:szCs w:val="24"/>
              <w:lang w:val="fr-CH"/>
            </w:rPr>
          </w:rPrChange>
        </w:rPr>
      </w:pPr>
      <w:ins w:id="292" w:author="Author">
        <w:r w:rsidRPr="00113388">
          <w:rPr>
            <w:rFonts w:ascii="Times New Roman" w:eastAsia="Times New Roman" w:hAnsi="Times New Roman" w:cs="Times New Roman"/>
            <w:color w:val="1B1C20"/>
            <w:sz w:val="24"/>
            <w:szCs w:val="24"/>
          </w:rPr>
          <w:t xml:space="preserve">The question is that </w:t>
        </w:r>
        <w:r w:rsidRPr="00395DA0">
          <w:rPr>
            <w:rFonts w:ascii="Times New Roman" w:eastAsia="Times New Roman" w:hAnsi="Times New Roman" w:cs="Times New Roman"/>
            <w:color w:val="333333"/>
            <w:sz w:val="24"/>
            <w:szCs w:val="24"/>
            <w:rPrChange w:id="293" w:author="Author">
              <w:rPr>
                <w:rFonts w:ascii="Times New Roman" w:eastAsia="Times New Roman" w:hAnsi="Times New Roman" w:cs="Times New Roman"/>
                <w:color w:val="333333"/>
                <w:sz w:val="24"/>
                <w:szCs w:val="24"/>
              </w:rPr>
            </w:rPrChange>
          </w:rPr>
          <w:t xml:space="preserve">requiring  that  service providers to block access to certain websites, very much contrary to official positions  claimed by  some country on censorship and internet freedom, is  almost certainly in contradiction with  transparency,   openness, and democratic functioning of Internet. </w:t>
        </w:r>
      </w:ins>
    </w:p>
    <w:p w:rsidR="00D33F98" w:rsidRDefault="00D33F98">
      <w:pPr>
        <w:pStyle w:val="ListParagraph"/>
        <w:spacing w:after="0" w:line="240" w:lineRule="auto"/>
        <w:ind w:left="426"/>
        <w:jc w:val="both"/>
        <w:rPr>
          <w:rFonts w:cs="Calibri"/>
          <w:szCs w:val="24"/>
        </w:rPr>
      </w:pPr>
    </w:p>
    <w:p w:rsidR="009B0C58" w:rsidRPr="00F77B9F" w:rsidRDefault="009B0C58" w:rsidP="00FC1DA4">
      <w:pPr>
        <w:spacing w:after="0" w:line="240" w:lineRule="auto"/>
        <w:jc w:val="both"/>
        <w:rPr>
          <w:sz w:val="24"/>
          <w:szCs w:val="24"/>
        </w:rPr>
      </w:pPr>
      <w:r w:rsidRPr="00F77B9F">
        <w:rPr>
          <w:b/>
          <w:bCs/>
          <w:sz w:val="24"/>
          <w:szCs w:val="24"/>
        </w:rPr>
        <w:t>2.3.3.3 Dissemination of information aboutIP-based networks and the implications of their development for ITU Member States, particularly developing countries</w:t>
      </w:r>
    </w:p>
    <w:p w:rsidR="009B0C58" w:rsidRPr="00F77B9F" w:rsidRDefault="009B0C58" w:rsidP="00FC1DA4">
      <w:pPr>
        <w:autoSpaceDE w:val="0"/>
        <w:autoSpaceDN w:val="0"/>
        <w:spacing w:after="0" w:line="240" w:lineRule="auto"/>
        <w:rPr>
          <w:sz w:val="24"/>
          <w:szCs w:val="24"/>
        </w:rPr>
      </w:pP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 xml:space="preserve">Providing open and equitable access to information about critical Internet resources by enabling the adaptation of adequate national and/or regional policy processes, specifically for IP-based networks </w:t>
      </w:r>
      <w:r w:rsidR="006B06E7" w:rsidRPr="00F77B9F">
        <w:t>–</w:t>
      </w:r>
      <w:r w:rsidRPr="00F77B9F">
        <w:rPr>
          <w:sz w:val="24"/>
          <w:szCs w:val="24"/>
        </w:rPr>
        <w:t xml:space="preserve"> including the transition from IPv4 and migration to/deployment of IPv6, domain names and their internationalized versions </w:t>
      </w:r>
      <w:r w:rsidR="006B06E7" w:rsidRPr="00F77B9F">
        <w:t>–</w:t>
      </w:r>
      <w:r w:rsidRPr="00F77B9F">
        <w:rPr>
          <w:sz w:val="24"/>
          <w:szCs w:val="24"/>
        </w:rPr>
        <w:t xml:space="preserve"> and ensuring that countries improve awareness of issues pertaining to Internet-related public policy, including Internet governance, are key issues for all stakeholders, </w:t>
      </w:r>
      <w:r w:rsidR="00957FEB" w:rsidRPr="00F77B9F">
        <w:rPr>
          <w:sz w:val="24"/>
          <w:szCs w:val="24"/>
        </w:rPr>
        <w:t>including ITU</w:t>
      </w:r>
      <w:r w:rsidRPr="00F77B9F">
        <w:rPr>
          <w:sz w:val="24"/>
          <w:szCs w:val="24"/>
        </w:rPr>
        <w:t xml:space="preserve"> Member States</w:t>
      </w:r>
      <w:r w:rsidRPr="00F77B9F">
        <w:rPr>
          <w:rStyle w:val="FootnoteReference"/>
          <w:sz w:val="24"/>
          <w:szCs w:val="24"/>
        </w:rPr>
        <w:footnoteReference w:id="137"/>
      </w:r>
      <w:r w:rsidRPr="00F77B9F">
        <w:rPr>
          <w:sz w:val="24"/>
          <w:szCs w:val="24"/>
        </w:rPr>
        <w:t xml:space="preserve">. </w:t>
      </w:r>
    </w:p>
    <w:p w:rsidR="009B0C58" w:rsidRPr="00F77B9F" w:rsidRDefault="009B0C58" w:rsidP="003410E5">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 xml:space="preserve">With the ever-increasing migration to all-IP based networks and the evolution of the current Internet governance arrangements, </w:t>
      </w:r>
      <w:r w:rsidRPr="00176E4F">
        <w:rPr>
          <w:color w:val="FF0000"/>
          <w:sz w:val="24"/>
          <w:szCs w:val="24"/>
        </w:rPr>
        <w:t xml:space="preserve">many developing countries </w:t>
      </w:r>
      <w:r w:rsidR="00853251" w:rsidRPr="00176E4F">
        <w:rPr>
          <w:color w:val="FF0000"/>
          <w:sz w:val="24"/>
          <w:szCs w:val="24"/>
        </w:rPr>
        <w:t xml:space="preserve">have realized the </w:t>
      </w:r>
      <w:r w:rsidRPr="00176E4F">
        <w:rPr>
          <w:color w:val="FF0000"/>
          <w:sz w:val="24"/>
          <w:szCs w:val="24"/>
        </w:rPr>
        <w:t>need to build national capacity and improve their contribution and involvement in the management and effective governance of the Internet</w:t>
      </w:r>
      <w:r w:rsidRPr="00176E4F">
        <w:rPr>
          <w:rStyle w:val="FootnoteReference"/>
          <w:color w:val="FF0000"/>
          <w:sz w:val="24"/>
          <w:szCs w:val="24"/>
        </w:rPr>
        <w:footnoteReference w:id="138"/>
      </w:r>
      <w:r w:rsidRPr="00176E4F">
        <w:rPr>
          <w:color w:val="FF0000"/>
          <w:sz w:val="24"/>
          <w:szCs w:val="24"/>
        </w:rPr>
        <w:t>.</w:t>
      </w:r>
      <w:r w:rsidRPr="00F77B9F">
        <w:rPr>
          <w:sz w:val="24"/>
          <w:szCs w:val="24"/>
        </w:rPr>
        <w:t xml:space="preserve"> </w:t>
      </w: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Resolutions from WTSA-08, WTDC-10</w:t>
      </w:r>
      <w:r w:rsidRPr="00F77B9F">
        <w:rPr>
          <w:rStyle w:val="CommentReference"/>
          <w:sz w:val="24"/>
          <w:szCs w:val="24"/>
        </w:rPr>
        <w:t> </w:t>
      </w:r>
      <w:r w:rsidRPr="00F77B9F">
        <w:rPr>
          <w:sz w:val="24"/>
          <w:szCs w:val="24"/>
        </w:rPr>
        <w:t>, and PP-10 all point to the importance of coordination and collaboration with respect to human capacity development and training with respect to the deployment of IPv6 addresses and the transition from IPv4 to IPv6.</w:t>
      </w:r>
    </w:p>
    <w:p w:rsidR="009B0C58" w:rsidRPr="008F6F84" w:rsidRDefault="00DF66FA" w:rsidP="00DF66FA">
      <w:pPr>
        <w:pStyle w:val="ListParagraph"/>
        <w:numPr>
          <w:ilvl w:val="0"/>
          <w:numId w:val="20"/>
        </w:numPr>
        <w:autoSpaceDE w:val="0"/>
        <w:autoSpaceDN w:val="0"/>
        <w:spacing w:after="0" w:line="240" w:lineRule="auto"/>
        <w:ind w:left="426" w:hanging="426"/>
        <w:contextualSpacing w:val="0"/>
        <w:jc w:val="both"/>
        <w:rPr>
          <w:sz w:val="24"/>
          <w:szCs w:val="24"/>
        </w:rPr>
      </w:pPr>
      <w:r w:rsidRPr="00176E4F">
        <w:rPr>
          <w:color w:val="FF0000"/>
          <w:sz w:val="24"/>
          <w:szCs w:val="24"/>
        </w:rPr>
        <w:t xml:space="preserve">Participants </w:t>
      </w:r>
      <w:r w:rsidR="009B0C58" w:rsidRPr="00176E4F">
        <w:rPr>
          <w:color w:val="FF0000"/>
          <w:sz w:val="24"/>
          <w:szCs w:val="24"/>
        </w:rPr>
        <w:t>from developing</w:t>
      </w:r>
      <w:r w:rsidR="005B0598" w:rsidRPr="00176E4F">
        <w:rPr>
          <w:color w:val="FF0000"/>
          <w:sz w:val="24"/>
          <w:szCs w:val="24"/>
        </w:rPr>
        <w:t>countries</w:t>
      </w:r>
      <w:r w:rsidR="009B0C58" w:rsidRPr="00176E4F">
        <w:rPr>
          <w:color w:val="FF0000"/>
          <w:sz w:val="24"/>
          <w:szCs w:val="24"/>
        </w:rPr>
        <w:t xml:space="preserve"> and </w:t>
      </w:r>
      <w:r w:rsidR="00247018" w:rsidRPr="00176E4F">
        <w:rPr>
          <w:color w:val="FF0000"/>
          <w:sz w:val="24"/>
          <w:szCs w:val="24"/>
        </w:rPr>
        <w:t>LDCs</w:t>
      </w:r>
      <w:r w:rsidR="00956CBB" w:rsidRPr="00176E4F">
        <w:rPr>
          <w:color w:val="FF0000"/>
          <w:sz w:val="24"/>
          <w:szCs w:val="24"/>
        </w:rPr>
        <w:t>could be</w:t>
      </w:r>
      <w:r w:rsidR="009B0C58" w:rsidRPr="00176E4F">
        <w:rPr>
          <w:color w:val="FF0000"/>
          <w:sz w:val="24"/>
          <w:szCs w:val="24"/>
        </w:rPr>
        <w:t>disadvantaged by the significant costs and human capacity requirements associated with participation</w:t>
      </w:r>
      <w:r w:rsidR="009B0C58" w:rsidRPr="00F77B9F">
        <w:rPr>
          <w:sz w:val="24"/>
          <w:szCs w:val="24"/>
        </w:rPr>
        <w:t xml:space="preserve"> in various global fora where Internet-related technical and public policy issues are discussed</w:t>
      </w:r>
      <w:r w:rsidR="009B0C58" w:rsidRPr="00F77B9F">
        <w:rPr>
          <w:rStyle w:val="FootnoteReference"/>
          <w:sz w:val="24"/>
          <w:szCs w:val="24"/>
        </w:rPr>
        <w:footnoteReference w:id="139"/>
      </w:r>
      <w:r w:rsidR="009B0C58" w:rsidRPr="00F77B9F">
        <w:rPr>
          <w:sz w:val="24"/>
          <w:szCs w:val="24"/>
        </w:rPr>
        <w:t xml:space="preserve">. This has often been highlighted as a barrier to equitable access to participation in the open global decision-making process on Internet-related </w:t>
      </w:r>
      <w:r w:rsidR="009B0C58" w:rsidRPr="008F6F84">
        <w:rPr>
          <w:sz w:val="24"/>
          <w:szCs w:val="24"/>
        </w:rPr>
        <w:t>matters.</w:t>
      </w:r>
    </w:p>
    <w:p w:rsidR="00D33F98" w:rsidRDefault="009B0C58" w:rsidP="00113388">
      <w:pPr>
        <w:pStyle w:val="ListParagraph"/>
        <w:numPr>
          <w:ilvl w:val="0"/>
          <w:numId w:val="20"/>
        </w:numPr>
        <w:autoSpaceDE w:val="0"/>
        <w:autoSpaceDN w:val="0"/>
        <w:spacing w:after="0" w:line="240" w:lineRule="auto"/>
        <w:ind w:left="426" w:hanging="426"/>
        <w:contextualSpacing w:val="0"/>
        <w:jc w:val="both"/>
        <w:rPr>
          <w:sz w:val="24"/>
          <w:szCs w:val="24"/>
        </w:rPr>
      </w:pPr>
      <w:r w:rsidRPr="008F6F84">
        <w:rPr>
          <w:sz w:val="24"/>
          <w:szCs w:val="24"/>
        </w:rPr>
        <w:t>To enable </w:t>
      </w:r>
      <w:r w:rsidR="00957FEB" w:rsidRPr="008F6F84">
        <w:rPr>
          <w:sz w:val="24"/>
          <w:szCs w:val="24"/>
        </w:rPr>
        <w:t>p</w:t>
      </w:r>
      <w:r w:rsidRPr="008F6F84">
        <w:rPr>
          <w:sz w:val="24"/>
          <w:szCs w:val="24"/>
        </w:rPr>
        <w:t xml:space="preserve">articipants from developing </w:t>
      </w:r>
      <w:r w:rsidR="005B0598" w:rsidRPr="008F6F84">
        <w:rPr>
          <w:sz w:val="24"/>
          <w:szCs w:val="24"/>
        </w:rPr>
        <w:t>countries</w:t>
      </w:r>
      <w:r w:rsidRPr="008F6F84">
        <w:rPr>
          <w:sz w:val="24"/>
          <w:szCs w:val="24"/>
        </w:rPr>
        <w:t>and</w:t>
      </w:r>
      <w:r w:rsidRPr="00F77B9F">
        <w:rPr>
          <w:sz w:val="24"/>
          <w:szCs w:val="24"/>
        </w:rPr>
        <w:t xml:space="preserve"> LDCs to participate in various </w:t>
      </w:r>
      <w:r w:rsidR="00956CBB" w:rsidRPr="00643BE2">
        <w:rPr>
          <w:sz w:val="24"/>
          <w:szCs w:val="24"/>
        </w:rPr>
        <w:t>global</w:t>
      </w:r>
      <w:r w:rsidRPr="00F77B9F">
        <w:rPr>
          <w:sz w:val="24"/>
          <w:szCs w:val="24"/>
        </w:rPr>
        <w:t xml:space="preserve"> fora where Internet-related technical and public policy issues are discussed, a range of capacity building </w:t>
      </w:r>
      <w:r w:rsidRPr="008F6F84">
        <w:rPr>
          <w:sz w:val="24"/>
          <w:szCs w:val="24"/>
        </w:rPr>
        <w:t>programmes are being developed, including the use of remote participation</w:t>
      </w:r>
      <w:r w:rsidR="00755C6E" w:rsidRPr="008F6F84">
        <w:rPr>
          <w:sz w:val="24"/>
          <w:szCs w:val="24"/>
        </w:rPr>
        <w:t>,</w:t>
      </w:r>
      <w:r w:rsidR="00ED3AE5" w:rsidRPr="008F6F84">
        <w:rPr>
          <w:sz w:val="24"/>
          <w:szCs w:val="24"/>
        </w:rPr>
        <w:t xml:space="preserve"> accommodative participatory policies, travel fellowships,</w:t>
      </w:r>
      <w:r w:rsidRPr="008F6F84">
        <w:rPr>
          <w:sz w:val="24"/>
          <w:szCs w:val="24"/>
        </w:rPr>
        <w:t>and electronic working methods. These initiatives should be encouraged, regularly assessed and reviewed in order to facilitate equitable access to participation in the open global decision-making process on Internet-related matters.</w:t>
      </w:r>
    </w:p>
    <w:p w:rsidR="00D33F98" w:rsidRDefault="00D33F98" w:rsidP="00D33F98">
      <w:pPr>
        <w:pStyle w:val="ListParagraph"/>
        <w:autoSpaceDE w:val="0"/>
        <w:autoSpaceDN w:val="0"/>
        <w:spacing w:after="0" w:line="240" w:lineRule="auto"/>
        <w:ind w:left="426"/>
        <w:contextualSpacing w:val="0"/>
        <w:jc w:val="both"/>
        <w:rPr>
          <w:sz w:val="24"/>
          <w:szCs w:val="24"/>
        </w:rPr>
      </w:pPr>
    </w:p>
    <w:p w:rsidR="00D33F98" w:rsidRPr="00D33F98" w:rsidRDefault="00D33F98" w:rsidP="00D33F98">
      <w:pPr>
        <w:pStyle w:val="ListParagraph"/>
        <w:autoSpaceDE w:val="0"/>
        <w:autoSpaceDN w:val="0"/>
        <w:spacing w:after="0" w:line="240" w:lineRule="auto"/>
        <w:ind w:left="426"/>
        <w:contextualSpacing w:val="0"/>
        <w:jc w:val="both"/>
        <w:rPr>
          <w:ins w:id="294" w:author="Author"/>
          <w:b/>
          <w:bCs/>
          <w:sz w:val="24"/>
          <w:szCs w:val="24"/>
          <w:rPrChange w:id="295" w:author="Author">
            <w:rPr>
              <w:ins w:id="296" w:author="Author"/>
              <w:sz w:val="24"/>
              <w:szCs w:val="24"/>
            </w:rPr>
          </w:rPrChange>
        </w:rPr>
        <w:pPrChange w:id="297" w:author="Author">
          <w:pPr>
            <w:pStyle w:val="ListParagraph"/>
            <w:numPr>
              <w:numId w:val="20"/>
            </w:numPr>
            <w:autoSpaceDE w:val="0"/>
            <w:autoSpaceDN w:val="0"/>
            <w:spacing w:after="0" w:line="240" w:lineRule="auto"/>
            <w:ind w:hanging="360"/>
            <w:contextualSpacing w:val="0"/>
            <w:jc w:val="both"/>
          </w:pPr>
        </w:pPrChange>
      </w:pPr>
      <w:ins w:id="298" w:author="Author">
        <w:r w:rsidRPr="00D33F98">
          <w:rPr>
            <w:b/>
            <w:bCs/>
            <w:sz w:val="24"/>
            <w:szCs w:val="24"/>
            <w:rPrChange w:id="299" w:author="Author">
              <w:rPr>
                <w:sz w:val="24"/>
                <w:szCs w:val="24"/>
              </w:rPr>
            </w:rPrChange>
          </w:rPr>
          <w:t>Comments</w:t>
        </w:r>
      </w:ins>
    </w:p>
    <w:p w:rsidR="00D33F98" w:rsidRDefault="00D33F98" w:rsidP="00D33F98">
      <w:pPr>
        <w:pStyle w:val="ListParagraph"/>
        <w:autoSpaceDE w:val="0"/>
        <w:autoSpaceDN w:val="0"/>
        <w:spacing w:after="0" w:line="240" w:lineRule="auto"/>
        <w:ind w:left="426"/>
        <w:contextualSpacing w:val="0"/>
        <w:jc w:val="both"/>
        <w:rPr>
          <w:ins w:id="300" w:author="Author"/>
          <w:sz w:val="24"/>
          <w:szCs w:val="24"/>
        </w:rPr>
        <w:pPrChange w:id="301" w:author="Author">
          <w:pPr>
            <w:pStyle w:val="ListParagraph"/>
            <w:numPr>
              <w:numId w:val="20"/>
            </w:numPr>
            <w:autoSpaceDE w:val="0"/>
            <w:autoSpaceDN w:val="0"/>
            <w:spacing w:after="0" w:line="240" w:lineRule="auto"/>
            <w:ind w:hanging="360"/>
            <w:contextualSpacing w:val="0"/>
            <w:jc w:val="both"/>
          </w:pPr>
        </w:pPrChange>
      </w:pPr>
      <w:ins w:id="302" w:author="Author">
        <w:r>
          <w:rPr>
            <w:sz w:val="24"/>
            <w:szCs w:val="24"/>
          </w:rPr>
          <w:t>There is a need to provide information on the volume and degree of remote participation from developing and leased developed countries, in particular, the availably of reliable telecommunication facilities to achieve that objective.</w:t>
        </w:r>
      </w:ins>
    </w:p>
    <w:p w:rsidR="00D33F98" w:rsidRPr="00113388" w:rsidRDefault="00D33F98" w:rsidP="00D33F98">
      <w:pPr>
        <w:pStyle w:val="ListParagraph"/>
        <w:autoSpaceDE w:val="0"/>
        <w:autoSpaceDN w:val="0"/>
        <w:spacing w:after="0" w:line="240" w:lineRule="auto"/>
        <w:ind w:left="426"/>
        <w:contextualSpacing w:val="0"/>
        <w:jc w:val="both"/>
        <w:rPr>
          <w:sz w:val="24"/>
          <w:szCs w:val="24"/>
        </w:rPr>
      </w:pPr>
    </w:p>
    <w:p w:rsidR="00326231" w:rsidRPr="00113388" w:rsidRDefault="00755C6E" w:rsidP="00113388">
      <w:pPr>
        <w:pStyle w:val="ListParagraph"/>
        <w:numPr>
          <w:ilvl w:val="0"/>
          <w:numId w:val="20"/>
        </w:numPr>
        <w:autoSpaceDE w:val="0"/>
        <w:autoSpaceDN w:val="0"/>
        <w:spacing w:after="0" w:line="240" w:lineRule="auto"/>
        <w:ind w:left="426" w:hanging="426"/>
        <w:contextualSpacing w:val="0"/>
        <w:jc w:val="both"/>
        <w:rPr>
          <w:sz w:val="24"/>
          <w:szCs w:val="24"/>
        </w:rPr>
      </w:pPr>
      <w:r w:rsidRPr="008F6F84">
        <w:rPr>
          <w:sz w:val="24"/>
          <w:szCs w:val="24"/>
        </w:rPr>
        <w:t>R</w:t>
      </w:r>
      <w:r w:rsidR="00326231" w:rsidRPr="008F6F84">
        <w:rPr>
          <w:sz w:val="24"/>
          <w:szCs w:val="24"/>
        </w:rPr>
        <w:t xml:space="preserve">elevant international organizations </w:t>
      </w:r>
      <w:r w:rsidR="00956CBB" w:rsidRPr="008F6F84">
        <w:rPr>
          <w:sz w:val="24"/>
          <w:szCs w:val="24"/>
        </w:rPr>
        <w:t>recognize</w:t>
      </w:r>
      <w:r w:rsidR="00326231" w:rsidRPr="008F6F84">
        <w:rPr>
          <w:sz w:val="24"/>
          <w:szCs w:val="24"/>
        </w:rPr>
        <w:t xml:space="preserve"> the importance of enabling wide stakeholder involvement in their processes [</w:t>
      </w:r>
      <w:r w:rsidR="00F85CCD" w:rsidRPr="008F6F84">
        <w:rPr>
          <w:sz w:val="24"/>
          <w:szCs w:val="24"/>
        </w:rPr>
        <w:t>s</w:t>
      </w:r>
      <w:r w:rsidR="00326231" w:rsidRPr="008F6F84">
        <w:rPr>
          <w:sz w:val="24"/>
          <w:szCs w:val="24"/>
        </w:rPr>
        <w:t xml:space="preserve">ource: </w:t>
      </w:r>
      <w:hyperlink r:id="rId133" w:history="1">
        <w:r w:rsidR="00326231" w:rsidRPr="008F6F84">
          <w:rPr>
            <w:rStyle w:val="Hyperlink"/>
            <w:sz w:val="24"/>
            <w:szCs w:val="24"/>
          </w:rPr>
          <w:t>Nominet</w:t>
        </w:r>
      </w:hyperlink>
      <w:r w:rsidR="00326231" w:rsidRPr="008F6F84">
        <w:rPr>
          <w:rStyle w:val="FootnoteReference"/>
          <w:sz w:val="24"/>
          <w:szCs w:val="24"/>
        </w:rPr>
        <w:footnoteReference w:id="140"/>
      </w:r>
      <w:r w:rsidR="00326231" w:rsidRPr="008F6F84">
        <w:rPr>
          <w:sz w:val="24"/>
          <w:szCs w:val="24"/>
        </w:rPr>
        <w:t>].</w:t>
      </w:r>
      <w:r w:rsidR="00ED3AE5" w:rsidRPr="008F6F84">
        <w:rPr>
          <w:sz w:val="24"/>
          <w:szCs w:val="24"/>
        </w:rPr>
        <w:t xml:space="preserve"> Examples of international organizations with initiatives to promote remote participation include ccNSO [</w:t>
      </w:r>
      <w:r w:rsidR="00F85CCD" w:rsidRPr="008F6F84">
        <w:rPr>
          <w:sz w:val="24"/>
          <w:szCs w:val="24"/>
        </w:rPr>
        <w:t>s</w:t>
      </w:r>
      <w:r w:rsidR="00ED3AE5" w:rsidRPr="008F6F84">
        <w:rPr>
          <w:sz w:val="24"/>
          <w:szCs w:val="24"/>
        </w:rPr>
        <w:t xml:space="preserve">ource: </w:t>
      </w:r>
      <w:hyperlink r:id="rId134" w:history="1">
        <w:r w:rsidR="00ED3AE5" w:rsidRPr="008F6F84">
          <w:rPr>
            <w:rStyle w:val="Hyperlink"/>
            <w:sz w:val="24"/>
            <w:szCs w:val="24"/>
          </w:rPr>
          <w:t>Nominet</w:t>
        </w:r>
      </w:hyperlink>
      <w:r w:rsidR="00ED3AE5" w:rsidRPr="008F6F84">
        <w:rPr>
          <w:rStyle w:val="FootnoteReference"/>
          <w:sz w:val="24"/>
          <w:szCs w:val="24"/>
        </w:rPr>
        <w:footnoteReference w:id="141"/>
      </w:r>
      <w:r w:rsidR="00ED3AE5" w:rsidRPr="008F6F84">
        <w:rPr>
          <w:sz w:val="24"/>
          <w:szCs w:val="24"/>
        </w:rPr>
        <w:t>], IETF and ISOC [</w:t>
      </w:r>
      <w:r w:rsidR="00F85CCD" w:rsidRPr="008F6F84">
        <w:rPr>
          <w:sz w:val="24"/>
          <w:szCs w:val="24"/>
        </w:rPr>
        <w:t>s</w:t>
      </w:r>
      <w:r w:rsidR="00ED3AE5" w:rsidRPr="008F6F84">
        <w:rPr>
          <w:sz w:val="24"/>
          <w:szCs w:val="24"/>
        </w:rPr>
        <w:t xml:space="preserve">ource: </w:t>
      </w:r>
      <w:hyperlink r:id="rId135" w:history="1">
        <w:r w:rsidR="00ED3AE5" w:rsidRPr="008F6F84">
          <w:rPr>
            <w:rStyle w:val="Hyperlink"/>
            <w:sz w:val="24"/>
            <w:szCs w:val="24"/>
          </w:rPr>
          <w:t>U.</w:t>
        </w:r>
        <w:r w:rsidR="00F115C3">
          <w:rPr>
            <w:rStyle w:val="Hyperlink"/>
            <w:sz w:val="24"/>
            <w:szCs w:val="24"/>
          </w:rPr>
          <w:t>S.A.</w:t>
        </w:r>
      </w:hyperlink>
      <w:r w:rsidR="00ED3AE5" w:rsidRPr="008F6F84">
        <w:rPr>
          <w:rStyle w:val="FootnoteReference"/>
          <w:sz w:val="24"/>
          <w:szCs w:val="24"/>
        </w:rPr>
        <w:footnoteReference w:id="142"/>
      </w:r>
      <w:r w:rsidR="00ED3AE5" w:rsidRPr="008F6F84">
        <w:rPr>
          <w:sz w:val="24"/>
          <w:szCs w:val="24"/>
        </w:rPr>
        <w:t>]</w:t>
      </w:r>
      <w:ins w:id="303" w:author="Author">
        <w:r w:rsidR="00D33F98">
          <w:rPr>
            <w:sz w:val="24"/>
            <w:szCs w:val="24"/>
          </w:rPr>
          <w:t xml:space="preserve"> </w:t>
        </w:r>
      </w:ins>
      <w:r w:rsidR="005B0598" w:rsidRPr="008F6F84">
        <w:rPr>
          <w:sz w:val="24"/>
          <w:szCs w:val="24"/>
        </w:rPr>
        <w:t>and ITU</w:t>
      </w:r>
      <w:r w:rsidR="00ED3AE5" w:rsidRPr="008F6F84">
        <w:rPr>
          <w:sz w:val="24"/>
          <w:szCs w:val="24"/>
        </w:rPr>
        <w:t>.</w:t>
      </w:r>
      <w:ins w:id="304" w:author="Author">
        <w:r w:rsidR="00D33F98">
          <w:rPr>
            <w:sz w:val="24"/>
            <w:szCs w:val="24"/>
          </w:rPr>
          <w:t xml:space="preserve"> (Comments there is a need to further explore the situation in the ITU)</w:t>
        </w:r>
        <w:r w:rsidR="00D33F98" w:rsidRPr="008F6F84">
          <w:rPr>
            <w:sz w:val="24"/>
            <w:szCs w:val="24"/>
          </w:rPr>
          <w:t>.</w:t>
        </w:r>
      </w:ins>
    </w:p>
    <w:p w:rsidR="00326231" w:rsidRPr="00F77B9F" w:rsidRDefault="00326231" w:rsidP="00326231">
      <w:pPr>
        <w:pStyle w:val="ListParagraph"/>
        <w:autoSpaceDE w:val="0"/>
        <w:autoSpaceDN w:val="0"/>
        <w:spacing w:after="0" w:line="240" w:lineRule="auto"/>
        <w:ind w:left="426"/>
        <w:contextualSpacing w:val="0"/>
        <w:jc w:val="both"/>
        <w:rPr>
          <w:sz w:val="24"/>
          <w:szCs w:val="24"/>
        </w:rPr>
      </w:pPr>
    </w:p>
    <w:p w:rsidR="008A2073" w:rsidRPr="00F77B9F" w:rsidRDefault="008A2073" w:rsidP="00FC1DA4">
      <w:pPr>
        <w:spacing w:after="0" w:line="240" w:lineRule="auto"/>
        <w:rPr>
          <w:sz w:val="24"/>
          <w:szCs w:val="24"/>
          <w:u w:val="single"/>
        </w:rPr>
      </w:pPr>
    </w:p>
    <w:p w:rsidR="00A33E91" w:rsidRPr="00F77B9F" w:rsidRDefault="00A33E91" w:rsidP="00A33E91">
      <w:pPr>
        <w:spacing w:after="0" w:line="240" w:lineRule="auto"/>
        <w:jc w:val="both"/>
        <w:rPr>
          <w:b/>
          <w:bCs/>
          <w:sz w:val="24"/>
          <w:szCs w:val="24"/>
        </w:rPr>
      </w:pPr>
      <w:r w:rsidRPr="00F77B9F">
        <w:rPr>
          <w:b/>
          <w:bCs/>
          <w:sz w:val="24"/>
          <w:szCs w:val="24"/>
        </w:rPr>
        <w:t>2.3.4</w:t>
      </w:r>
      <w:r w:rsidRPr="00F77B9F">
        <w:rPr>
          <w:b/>
          <w:bCs/>
          <w:sz w:val="24"/>
          <w:szCs w:val="24"/>
        </w:rPr>
        <w:tab/>
        <w:t xml:space="preserve">International public policy issues and the management of Internet resources </w:t>
      </w:r>
    </w:p>
    <w:p w:rsidR="00A33E91" w:rsidRPr="00F77B9F" w:rsidRDefault="00A33E91" w:rsidP="00A33E91">
      <w:pPr>
        <w:spacing w:after="0" w:line="240" w:lineRule="auto"/>
        <w:jc w:val="both"/>
        <w:rPr>
          <w:b/>
          <w:bCs/>
          <w:sz w:val="24"/>
          <w:szCs w:val="24"/>
        </w:rPr>
      </w:pPr>
    </w:p>
    <w:p w:rsidR="00A33E91" w:rsidRPr="00F77B9F" w:rsidRDefault="00A33E91" w:rsidP="00A33E91">
      <w:pPr>
        <w:spacing w:after="0" w:line="240" w:lineRule="auto"/>
        <w:jc w:val="both"/>
        <w:rPr>
          <w:b/>
          <w:bCs/>
          <w:sz w:val="24"/>
          <w:szCs w:val="24"/>
        </w:rPr>
      </w:pPr>
      <w:r w:rsidRPr="00F77B9F">
        <w:rPr>
          <w:b/>
          <w:bCs/>
          <w:sz w:val="24"/>
          <w:szCs w:val="24"/>
        </w:rPr>
        <w:t xml:space="preserve">2.3.4.1   </w:t>
      </w:r>
      <w:r w:rsidR="00085220">
        <w:rPr>
          <w:b/>
          <w:bCs/>
          <w:sz w:val="24"/>
          <w:szCs w:val="24"/>
        </w:rPr>
        <w:t>g</w:t>
      </w:r>
      <w:r w:rsidRPr="00F77B9F">
        <w:rPr>
          <w:b/>
          <w:bCs/>
          <w:sz w:val="24"/>
          <w:szCs w:val="24"/>
        </w:rPr>
        <w:t>eneric Top-Level Domains (gTLDs) under the DNS</w:t>
      </w:r>
    </w:p>
    <w:p w:rsidR="00A33E91" w:rsidRPr="00F77B9F" w:rsidRDefault="00A33E91" w:rsidP="00A33E91">
      <w:pPr>
        <w:spacing w:after="0" w:line="240" w:lineRule="auto"/>
        <w:jc w:val="both"/>
        <w:rPr>
          <w:b/>
          <w:bCs/>
          <w:sz w:val="12"/>
          <w:szCs w:val="12"/>
        </w:rPr>
      </w:pPr>
    </w:p>
    <w:p w:rsidR="00A33E91" w:rsidRPr="00643BE2" w:rsidRDefault="00A33E91" w:rsidP="00A33E91">
      <w:pPr>
        <w:pStyle w:val="ListParagraph"/>
        <w:numPr>
          <w:ilvl w:val="0"/>
          <w:numId w:val="3"/>
        </w:numPr>
        <w:spacing w:after="0" w:line="240" w:lineRule="auto"/>
        <w:ind w:left="425" w:hanging="425"/>
        <w:jc w:val="both"/>
        <w:rPr>
          <w:sz w:val="24"/>
          <w:szCs w:val="24"/>
        </w:rPr>
      </w:pPr>
      <w:r w:rsidRPr="00F77B9F">
        <w:rPr>
          <w:sz w:val="24"/>
          <w:szCs w:val="24"/>
        </w:rPr>
        <w:t xml:space="preserve">The DNS specifies a hierarchical structure of the delegation authorities in domain naming. As read from right to left, the DNS hierarchy is divided into </w:t>
      </w:r>
      <w:r w:rsidR="00085220">
        <w:rPr>
          <w:sz w:val="24"/>
          <w:szCs w:val="24"/>
        </w:rPr>
        <w:t>T</w:t>
      </w:r>
      <w:r w:rsidRPr="00F77B9F">
        <w:rPr>
          <w:sz w:val="24"/>
          <w:szCs w:val="24"/>
        </w:rPr>
        <w:t>op-</w:t>
      </w:r>
      <w:r w:rsidR="00085220">
        <w:rPr>
          <w:sz w:val="24"/>
          <w:szCs w:val="24"/>
        </w:rPr>
        <w:t>L</w:t>
      </w:r>
      <w:r w:rsidRPr="00F77B9F">
        <w:rPr>
          <w:sz w:val="24"/>
          <w:szCs w:val="24"/>
        </w:rPr>
        <w:t xml:space="preserve">evel </w:t>
      </w:r>
      <w:r w:rsidR="00085220">
        <w:rPr>
          <w:sz w:val="24"/>
          <w:szCs w:val="24"/>
        </w:rPr>
        <w:t>D</w:t>
      </w:r>
      <w:r w:rsidRPr="00F77B9F">
        <w:rPr>
          <w:sz w:val="24"/>
          <w:szCs w:val="24"/>
        </w:rPr>
        <w:t xml:space="preserve">omains (TLDs), </w:t>
      </w:r>
      <w:r w:rsidR="00085220">
        <w:rPr>
          <w:sz w:val="24"/>
          <w:szCs w:val="24"/>
        </w:rPr>
        <w:t>S</w:t>
      </w:r>
      <w:r w:rsidRPr="00F77B9F">
        <w:rPr>
          <w:sz w:val="24"/>
          <w:szCs w:val="24"/>
        </w:rPr>
        <w:t>econd-</w:t>
      </w:r>
      <w:r w:rsidR="00085220">
        <w:rPr>
          <w:sz w:val="24"/>
          <w:szCs w:val="24"/>
        </w:rPr>
        <w:t>L</w:t>
      </w:r>
      <w:r w:rsidRPr="00F77B9F">
        <w:rPr>
          <w:sz w:val="24"/>
          <w:szCs w:val="24"/>
        </w:rPr>
        <w:t xml:space="preserve">evel </w:t>
      </w:r>
      <w:r w:rsidR="00085220">
        <w:rPr>
          <w:sz w:val="24"/>
          <w:szCs w:val="24"/>
        </w:rPr>
        <w:t>D</w:t>
      </w:r>
      <w:r w:rsidRPr="00F77B9F">
        <w:rPr>
          <w:sz w:val="24"/>
          <w:szCs w:val="24"/>
        </w:rPr>
        <w:t xml:space="preserve">omains (SLDs), and so on. For example, in the ITU web address </w:t>
      </w:r>
      <w:hyperlink r:id="rId136" w:history="1">
        <w:r w:rsidRPr="006E3C8E">
          <w:rPr>
            <w:rStyle w:val="Hyperlink"/>
            <w:sz w:val="24"/>
            <w:szCs w:val="24"/>
          </w:rPr>
          <w:t>www.itu.int</w:t>
        </w:r>
      </w:hyperlink>
      <w:r w:rsidRPr="00F77B9F">
        <w:rPr>
          <w:sz w:val="24"/>
          <w:szCs w:val="24"/>
        </w:rPr>
        <w:t xml:space="preserve">, the TLD is “.int” and the SLD is “itu”. TLDs are generally categorized in two different groups: namely, </w:t>
      </w:r>
      <w:r w:rsidRPr="00643BE2">
        <w:rPr>
          <w:sz w:val="24"/>
          <w:szCs w:val="24"/>
        </w:rPr>
        <w:t>generic Top Level Domains (gTLDs) and country code Top Level Domains (ccTLDs)</w:t>
      </w:r>
      <w:r w:rsidRPr="00643BE2">
        <w:rPr>
          <w:rStyle w:val="FootnoteReference"/>
          <w:sz w:val="24"/>
          <w:szCs w:val="24"/>
        </w:rPr>
        <w:footnoteReference w:id="143"/>
      </w:r>
      <w:r w:rsidRPr="00643BE2">
        <w:rPr>
          <w:sz w:val="24"/>
          <w:szCs w:val="24"/>
        </w:rPr>
        <w:t xml:space="preserve">. </w:t>
      </w:r>
    </w:p>
    <w:p w:rsidR="00A33E91" w:rsidRPr="00176E4F" w:rsidRDefault="00A33E91" w:rsidP="00A33E91">
      <w:pPr>
        <w:pStyle w:val="ListParagraph"/>
        <w:numPr>
          <w:ilvl w:val="0"/>
          <w:numId w:val="3"/>
        </w:numPr>
        <w:spacing w:after="0" w:line="240" w:lineRule="auto"/>
        <w:ind w:left="425" w:hanging="425"/>
        <w:jc w:val="both"/>
        <w:rPr>
          <w:color w:val="FF0000"/>
          <w:sz w:val="24"/>
          <w:szCs w:val="24"/>
        </w:rPr>
      </w:pPr>
      <w:r w:rsidRPr="00643BE2">
        <w:rPr>
          <w:sz w:val="24"/>
          <w:szCs w:val="24"/>
        </w:rPr>
        <w:t>Originally, there was one gTLD called .arpa, and seven more gTLDs (.</w:t>
      </w:r>
      <w:r w:rsidRPr="00176E4F">
        <w:rPr>
          <w:color w:val="FF0000"/>
          <w:sz w:val="24"/>
          <w:szCs w:val="24"/>
        </w:rPr>
        <w:t xml:space="preserve">com, .org, .net, .gov, .edu, </w:t>
      </w:r>
    </w:p>
    <w:p w:rsidR="00A33E91" w:rsidRPr="00643BE2" w:rsidRDefault="00A33E91" w:rsidP="00C9419A">
      <w:pPr>
        <w:pStyle w:val="ListParagraph"/>
        <w:spacing w:after="0" w:line="240" w:lineRule="auto"/>
        <w:ind w:left="425" w:hanging="425"/>
        <w:jc w:val="both"/>
        <w:rPr>
          <w:sz w:val="24"/>
          <w:szCs w:val="24"/>
        </w:rPr>
      </w:pPr>
      <w:r w:rsidRPr="00176E4F">
        <w:rPr>
          <w:color w:val="FF0000"/>
          <w:sz w:val="24"/>
          <w:szCs w:val="24"/>
        </w:rPr>
        <w:t xml:space="preserve">        .mil and .int</w:t>
      </w:r>
      <w:r w:rsidRPr="00643BE2">
        <w:rPr>
          <w:sz w:val="24"/>
          <w:szCs w:val="24"/>
        </w:rPr>
        <w:t xml:space="preserve">) were subsequently added. Following growth in the demand for more gTLDs, several gTLDs (i.e., </w:t>
      </w:r>
      <w:r w:rsidRPr="00176E4F">
        <w:rPr>
          <w:color w:val="FF0000"/>
          <w:sz w:val="24"/>
          <w:szCs w:val="24"/>
        </w:rPr>
        <w:t>.biz, .info, .aero, .coop, and .post</w:t>
      </w:r>
      <w:r w:rsidRPr="00643BE2">
        <w:rPr>
          <w:sz w:val="24"/>
          <w:szCs w:val="24"/>
        </w:rPr>
        <w:t>) have been added to the DNS. Historically, a new gTLD was added to the DNS based on proposals solicited by ICANN during specific application periods</w:t>
      </w:r>
      <w:r w:rsidR="00956CBB" w:rsidRPr="00643BE2">
        <w:rPr>
          <w:sz w:val="24"/>
          <w:szCs w:val="24"/>
        </w:rPr>
        <w:t xml:space="preserve">, </w:t>
      </w:r>
      <w:r w:rsidRPr="00643BE2">
        <w:rPr>
          <w:sz w:val="24"/>
          <w:szCs w:val="24"/>
        </w:rPr>
        <w:t>in 2000 and 2003</w:t>
      </w:r>
      <w:r w:rsidRPr="00643BE2">
        <w:rPr>
          <w:rStyle w:val="FootnoteReference"/>
          <w:sz w:val="24"/>
          <w:szCs w:val="24"/>
        </w:rPr>
        <w:footnoteReference w:id="144"/>
      </w:r>
      <w:r w:rsidRPr="00643BE2">
        <w:rPr>
          <w:sz w:val="24"/>
          <w:szCs w:val="24"/>
        </w:rPr>
        <w:t>. Currently, there are 22 functional gTLDs</w:t>
      </w:r>
      <w:r w:rsidRPr="00643BE2">
        <w:rPr>
          <w:rStyle w:val="FootnoteReference"/>
          <w:sz w:val="24"/>
          <w:szCs w:val="24"/>
        </w:rPr>
        <w:footnoteReference w:id="145"/>
      </w:r>
      <w:r w:rsidRPr="00643BE2">
        <w:rPr>
          <w:sz w:val="24"/>
          <w:szCs w:val="24"/>
        </w:rPr>
        <w:t>.</w:t>
      </w:r>
    </w:p>
    <w:p w:rsidR="00A33E91" w:rsidRPr="00643BE2" w:rsidRDefault="00A33E91" w:rsidP="00A33E91">
      <w:pPr>
        <w:pStyle w:val="ListParagraph"/>
        <w:numPr>
          <w:ilvl w:val="0"/>
          <w:numId w:val="3"/>
        </w:numPr>
        <w:spacing w:after="0" w:line="240" w:lineRule="auto"/>
        <w:ind w:left="425" w:hanging="425"/>
        <w:jc w:val="both"/>
        <w:rPr>
          <w:sz w:val="24"/>
          <w:szCs w:val="24"/>
        </w:rPr>
      </w:pPr>
      <w:r w:rsidRPr="00643BE2">
        <w:rPr>
          <w:sz w:val="24"/>
          <w:szCs w:val="24"/>
        </w:rPr>
        <w:t>ENUM defines a method for entering Recommendation E.164 country codes into the Internet DNS. A specific zone under the .arpa gTLD</w:t>
      </w:r>
      <w:r w:rsidRPr="00F77B9F">
        <w:rPr>
          <w:sz w:val="24"/>
          <w:szCs w:val="24"/>
        </w:rPr>
        <w:t xml:space="preserve">, namely "e164.arpa", has been allocated for use with ENUM E.164 numbers.Res. 133 (Rev. Guadalajara, 2010) states that the existing role and sovereignty of </w:t>
      </w:r>
      <w:r w:rsidRPr="00643BE2">
        <w:rPr>
          <w:sz w:val="24"/>
          <w:szCs w:val="24"/>
        </w:rPr>
        <w:t>ITU Member States is recognized with respect to allocation and management of their Country Code Numbering resources, as defined  in Recommendation ITU-T E.164</w:t>
      </w:r>
      <w:r w:rsidRPr="00643BE2">
        <w:rPr>
          <w:rStyle w:val="FootnoteReference"/>
          <w:sz w:val="24"/>
          <w:szCs w:val="24"/>
        </w:rPr>
        <w:footnoteReference w:id="146"/>
      </w:r>
      <w:r w:rsidRPr="00643BE2">
        <w:rPr>
          <w:sz w:val="24"/>
          <w:szCs w:val="24"/>
        </w:rPr>
        <w:t xml:space="preserve">. </w:t>
      </w:r>
    </w:p>
    <w:p w:rsidR="00A33E91" w:rsidRPr="001662D5" w:rsidRDefault="00A33E91" w:rsidP="00F115C3">
      <w:pPr>
        <w:pStyle w:val="ListParagraph"/>
        <w:numPr>
          <w:ilvl w:val="0"/>
          <w:numId w:val="3"/>
        </w:numPr>
        <w:spacing w:after="0" w:line="240" w:lineRule="auto"/>
        <w:ind w:left="425" w:hanging="425"/>
        <w:jc w:val="both"/>
        <w:rPr>
          <w:rFonts w:cs="Times New Roman"/>
          <w:sz w:val="24"/>
          <w:szCs w:val="24"/>
        </w:rPr>
      </w:pPr>
      <w:r w:rsidRPr="001662D5">
        <w:rPr>
          <w:rFonts w:cs="Times New Roman"/>
          <w:sz w:val="24"/>
          <w:szCs w:val="24"/>
        </w:rPr>
        <w:t>In 2005, ICANN initiated a process to develop the policies and procedures necessary to introduce an unlimited number of new gTLDs. </w:t>
      </w:r>
      <w:r w:rsidRPr="001662D5">
        <w:rPr>
          <w:sz w:val="24"/>
          <w:szCs w:val="24"/>
        </w:rPr>
        <w:t xml:space="preserve">In June 2008, ICANN announced its new gTLD expansion policy, </w:t>
      </w:r>
      <w:r w:rsidRPr="00176E4F">
        <w:rPr>
          <w:color w:val="FF0000"/>
          <w:sz w:val="24"/>
          <w:szCs w:val="24"/>
        </w:rPr>
        <w:t>under which any public or private-sector entity could apply to create and operate a new gTLD</w:t>
      </w:r>
      <w:r w:rsidRPr="001662D5">
        <w:rPr>
          <w:sz w:val="24"/>
          <w:szCs w:val="24"/>
        </w:rPr>
        <w:t>. ICANN clarifies that applying for a new gTLD is not the s</w:t>
      </w:r>
      <w:r w:rsidR="008F6F84" w:rsidRPr="001662D5">
        <w:rPr>
          <w:sz w:val="24"/>
          <w:szCs w:val="24"/>
        </w:rPr>
        <w:t>ame as buying a SLD on a “first-come, first-</w:t>
      </w:r>
      <w:r w:rsidRPr="001662D5">
        <w:rPr>
          <w:sz w:val="24"/>
          <w:szCs w:val="24"/>
        </w:rPr>
        <w:t xml:space="preserve">served” basis. Applicants for a new gTLD would operate a registry business for a new gTLD based on the applicant’s technical and business capability and a commitment to implement ICANN’s policies effectively. </w:t>
      </w:r>
      <w:r w:rsidRPr="001662D5">
        <w:rPr>
          <w:rFonts w:cs="Times New Roman"/>
          <w:sz w:val="24"/>
          <w:szCs w:val="24"/>
        </w:rPr>
        <w:t xml:space="preserve">After </w:t>
      </w:r>
      <w:r w:rsidRPr="001662D5">
        <w:rPr>
          <w:sz w:val="24"/>
          <w:szCs w:val="24"/>
        </w:rPr>
        <w:t xml:space="preserve">more than three years of preparation and consultation, </w:t>
      </w:r>
      <w:r w:rsidRPr="001662D5">
        <w:rPr>
          <w:rFonts w:cs="Times New Roman"/>
          <w:sz w:val="24"/>
          <w:szCs w:val="24"/>
        </w:rPr>
        <w:t>the ICANN Board of Directors approved the rules for the new gTLD program in June 2011 [</w:t>
      </w:r>
      <w:r w:rsidR="00F85CCD" w:rsidRPr="001662D5">
        <w:rPr>
          <w:rFonts w:cs="Times New Roman"/>
          <w:sz w:val="24"/>
          <w:szCs w:val="24"/>
        </w:rPr>
        <w:t>s</w:t>
      </w:r>
      <w:r w:rsidRPr="001662D5">
        <w:rPr>
          <w:rFonts w:cs="Times New Roman"/>
          <w:sz w:val="24"/>
          <w:szCs w:val="24"/>
        </w:rPr>
        <w:t xml:space="preserve">ource: </w:t>
      </w:r>
      <w:hyperlink r:id="rId137" w:history="1">
        <w:r w:rsidR="00F115C3" w:rsidRPr="001662D5">
          <w:rPr>
            <w:rStyle w:val="Hyperlink"/>
            <w:rFonts w:cs="Times New Roman"/>
            <w:sz w:val="24"/>
            <w:szCs w:val="24"/>
          </w:rPr>
          <w:t>U.</w:t>
        </w:r>
        <w:r w:rsidR="00F115C3">
          <w:rPr>
            <w:rStyle w:val="Hyperlink"/>
            <w:rFonts w:cs="Times New Roman"/>
            <w:sz w:val="24"/>
            <w:szCs w:val="24"/>
          </w:rPr>
          <w:t>S.A.</w:t>
        </w:r>
      </w:hyperlink>
      <w:r w:rsidRPr="001662D5">
        <w:rPr>
          <w:rStyle w:val="FootnoteReference"/>
          <w:rFonts w:cs="Times New Roman"/>
          <w:sz w:val="24"/>
          <w:szCs w:val="24"/>
        </w:rPr>
        <w:footnoteReference w:id="147"/>
      </w:r>
      <w:r w:rsidRPr="001662D5">
        <w:rPr>
          <w:rFonts w:cs="Times New Roman"/>
          <w:sz w:val="24"/>
          <w:szCs w:val="24"/>
        </w:rPr>
        <w:t xml:space="preserve">], and </w:t>
      </w:r>
      <w:r w:rsidRPr="001662D5">
        <w:rPr>
          <w:sz w:val="24"/>
          <w:szCs w:val="24"/>
        </w:rPr>
        <w:t xml:space="preserve">ICANN </w:t>
      </w:r>
      <w:r w:rsidRPr="00176E4F">
        <w:rPr>
          <w:color w:val="FF0000"/>
          <w:sz w:val="24"/>
          <w:szCs w:val="24"/>
        </w:rPr>
        <w:t xml:space="preserve">initiated the first round of the new gTLDs application </w:t>
      </w:r>
      <w:r w:rsidR="00956CBB" w:rsidRPr="00176E4F">
        <w:rPr>
          <w:color w:val="FF0000"/>
          <w:sz w:val="24"/>
          <w:szCs w:val="24"/>
        </w:rPr>
        <w:t xml:space="preserve">which opened </w:t>
      </w:r>
      <w:r w:rsidRPr="00176E4F">
        <w:rPr>
          <w:color w:val="FF0000"/>
          <w:sz w:val="24"/>
          <w:szCs w:val="24"/>
        </w:rPr>
        <w:t xml:space="preserve">on 12 January 2012 and </w:t>
      </w:r>
      <w:r w:rsidR="00956CBB" w:rsidRPr="00176E4F">
        <w:rPr>
          <w:color w:val="FF0000"/>
          <w:sz w:val="24"/>
          <w:szCs w:val="24"/>
        </w:rPr>
        <w:t>closed</w:t>
      </w:r>
      <w:r w:rsidRPr="00176E4F">
        <w:rPr>
          <w:color w:val="FF0000"/>
          <w:sz w:val="24"/>
          <w:szCs w:val="24"/>
        </w:rPr>
        <w:t xml:space="preserve"> on 30 May 2012</w:t>
      </w:r>
      <w:r w:rsidRPr="001662D5">
        <w:rPr>
          <w:sz w:val="24"/>
          <w:szCs w:val="24"/>
        </w:rPr>
        <w:t xml:space="preserve">. </w:t>
      </w:r>
      <w:r w:rsidR="00956CBB" w:rsidRPr="001662D5">
        <w:rPr>
          <w:sz w:val="24"/>
          <w:szCs w:val="24"/>
        </w:rPr>
        <w:t>Each gTLD applied-for string requires an online application via ICANN’s online application system and an evaluation fee</w:t>
      </w:r>
      <w:r w:rsidR="00E47394" w:rsidRPr="001662D5">
        <w:rPr>
          <w:sz w:val="24"/>
          <w:szCs w:val="24"/>
        </w:rPr>
        <w:t xml:space="preserve"> of</w:t>
      </w:r>
      <w:r w:rsidR="00956CBB" w:rsidRPr="001662D5">
        <w:rPr>
          <w:sz w:val="24"/>
          <w:szCs w:val="24"/>
        </w:rPr>
        <w:t xml:space="preserve"> US$ 185,000 p</w:t>
      </w:r>
      <w:r w:rsidR="00956CBB" w:rsidRPr="001662D5">
        <w:rPr>
          <w:rFonts w:cs="Times New Roman"/>
          <w:sz w:val="24"/>
          <w:szCs w:val="24"/>
        </w:rPr>
        <w:t xml:space="preserve">er </w:t>
      </w:r>
      <w:r w:rsidR="00956CBB" w:rsidRPr="001662D5">
        <w:rPr>
          <w:sz w:val="24"/>
          <w:szCs w:val="24"/>
        </w:rPr>
        <w:t xml:space="preserve">application to cover the cost of the evaluation </w:t>
      </w:r>
      <w:r w:rsidR="00956CBB" w:rsidRPr="001662D5">
        <w:rPr>
          <w:rFonts w:cs="Times New Roman"/>
          <w:sz w:val="24"/>
          <w:szCs w:val="24"/>
        </w:rPr>
        <w:t xml:space="preserve">process. </w:t>
      </w:r>
    </w:p>
    <w:p w:rsidR="00BD73D5" w:rsidRPr="001662D5" w:rsidRDefault="00956CBB" w:rsidP="00F115C3">
      <w:pPr>
        <w:pStyle w:val="ListParagraph"/>
        <w:numPr>
          <w:ilvl w:val="0"/>
          <w:numId w:val="3"/>
        </w:numPr>
        <w:spacing w:after="0" w:line="240" w:lineRule="auto"/>
        <w:ind w:left="426" w:hanging="426"/>
        <w:jc w:val="both"/>
        <w:rPr>
          <w:sz w:val="24"/>
          <w:szCs w:val="24"/>
        </w:rPr>
      </w:pPr>
      <w:r w:rsidRPr="001662D5">
        <w:rPr>
          <w:rFonts w:cs="Times New Roman"/>
          <w:sz w:val="24"/>
          <w:szCs w:val="24"/>
        </w:rPr>
        <w:t>Expansion of the new gTLD space is expected to provide a platform for city, geographic, and internationalized domain names, among other possible top-level domain strings</w:t>
      </w:r>
      <w:r w:rsidR="00A33E91" w:rsidRPr="001662D5">
        <w:rPr>
          <w:rFonts w:cs="Times New Roman"/>
          <w:sz w:val="24"/>
          <w:szCs w:val="24"/>
        </w:rPr>
        <w:t>, and intended to allow new TLD operators to create and provide content in native languages and scripts, otherwise known as Internationalized Domain Name (IDNs), in addition to new gTLDs in ASCII or Latin scripts [</w:t>
      </w:r>
      <w:r w:rsidR="00F85CCD" w:rsidRPr="001662D5">
        <w:rPr>
          <w:rFonts w:cs="Times New Roman"/>
          <w:sz w:val="24"/>
          <w:szCs w:val="24"/>
        </w:rPr>
        <w:t>s</w:t>
      </w:r>
      <w:r w:rsidR="00A33E91" w:rsidRPr="001662D5">
        <w:rPr>
          <w:rFonts w:cs="Times New Roman"/>
          <w:sz w:val="24"/>
          <w:szCs w:val="24"/>
        </w:rPr>
        <w:t xml:space="preserve">ource: </w:t>
      </w:r>
      <w:hyperlink r:id="rId138" w:history="1">
        <w:r w:rsidR="00A33E91" w:rsidRPr="001662D5">
          <w:rPr>
            <w:rStyle w:val="Hyperlink"/>
            <w:rFonts w:cs="Times New Roman"/>
            <w:sz w:val="24"/>
            <w:szCs w:val="24"/>
          </w:rPr>
          <w:t>U.</w:t>
        </w:r>
        <w:r w:rsidR="00F115C3">
          <w:rPr>
            <w:rStyle w:val="Hyperlink"/>
            <w:rFonts w:cs="Times New Roman"/>
            <w:sz w:val="24"/>
            <w:szCs w:val="24"/>
          </w:rPr>
          <w:t>S.A.</w:t>
        </w:r>
      </w:hyperlink>
      <w:r w:rsidR="00A33E91" w:rsidRPr="001662D5">
        <w:rPr>
          <w:rStyle w:val="FootnoteReference"/>
          <w:rFonts w:cs="Times New Roman"/>
          <w:sz w:val="24"/>
          <w:szCs w:val="24"/>
        </w:rPr>
        <w:footnoteReference w:id="148"/>
      </w:r>
      <w:r w:rsidR="00A33E91" w:rsidRPr="001662D5">
        <w:rPr>
          <w:rFonts w:cs="Times New Roman"/>
          <w:sz w:val="24"/>
          <w:szCs w:val="24"/>
        </w:rPr>
        <w:t>]. </w:t>
      </w:r>
      <w:r w:rsidR="00A33E91" w:rsidRPr="001662D5">
        <w:rPr>
          <w:sz w:val="24"/>
          <w:szCs w:val="24"/>
        </w:rPr>
        <w:t>Another view is that expansion of the domain name system could, for example, allow businesses to identify themselves by sector or by their community [</w:t>
      </w:r>
      <w:r w:rsidR="00025CCD" w:rsidRPr="001662D5">
        <w:rPr>
          <w:sz w:val="24"/>
          <w:szCs w:val="24"/>
        </w:rPr>
        <w:t>s</w:t>
      </w:r>
      <w:r w:rsidR="00A33E91" w:rsidRPr="001662D5">
        <w:rPr>
          <w:sz w:val="24"/>
          <w:szCs w:val="24"/>
        </w:rPr>
        <w:t xml:space="preserve">ource: </w:t>
      </w:r>
      <w:hyperlink r:id="rId139" w:history="1">
        <w:r w:rsidR="00A33E91" w:rsidRPr="001662D5">
          <w:rPr>
            <w:rStyle w:val="Hyperlink"/>
            <w:sz w:val="24"/>
            <w:szCs w:val="24"/>
          </w:rPr>
          <w:t>Nominet</w:t>
        </w:r>
      </w:hyperlink>
      <w:r w:rsidR="00A33E91" w:rsidRPr="001662D5">
        <w:rPr>
          <w:rStyle w:val="FootnoteReference"/>
          <w:sz w:val="24"/>
          <w:szCs w:val="24"/>
        </w:rPr>
        <w:footnoteReference w:id="149"/>
      </w:r>
      <w:r w:rsidR="00A33E91" w:rsidRPr="001662D5">
        <w:rPr>
          <w:sz w:val="24"/>
          <w:szCs w:val="24"/>
        </w:rPr>
        <w:t xml:space="preserve">]. </w:t>
      </w:r>
    </w:p>
    <w:p w:rsidR="00BD73D5" w:rsidRPr="00CE1DC1" w:rsidRDefault="00A33E91" w:rsidP="00F115C3">
      <w:pPr>
        <w:pStyle w:val="ListParagraph"/>
        <w:numPr>
          <w:ilvl w:val="0"/>
          <w:numId w:val="3"/>
        </w:numPr>
        <w:spacing w:after="0" w:line="240" w:lineRule="auto"/>
        <w:ind w:left="426" w:hanging="426"/>
        <w:jc w:val="both"/>
        <w:rPr>
          <w:sz w:val="24"/>
          <w:szCs w:val="24"/>
        </w:rPr>
      </w:pPr>
      <w:r w:rsidRPr="001662D5">
        <w:rPr>
          <w:rFonts w:cs="Times New Roman"/>
          <w:sz w:val="24"/>
          <w:szCs w:val="24"/>
        </w:rPr>
        <w:t>Concerns have</w:t>
      </w:r>
      <w:r w:rsidRPr="00F77068">
        <w:rPr>
          <w:rFonts w:cs="Times New Roman"/>
          <w:sz w:val="24"/>
          <w:szCs w:val="24"/>
        </w:rPr>
        <w:t xml:space="preserve"> been raised about the magnitude and scale of gTLD expansion</w:t>
      </w:r>
      <w:r w:rsidR="00256A0B">
        <w:rPr>
          <w:rFonts w:cs="Times New Roman"/>
          <w:sz w:val="24"/>
          <w:szCs w:val="24"/>
        </w:rPr>
        <w:t>,</w:t>
      </w:r>
      <w:r w:rsidRPr="00F77068">
        <w:rPr>
          <w:rFonts w:cs="Times New Roman"/>
          <w:sz w:val="24"/>
          <w:szCs w:val="24"/>
        </w:rPr>
        <w:t xml:space="preserve"> transparency in the cost evaluation used in the determination of registry fees</w:t>
      </w:r>
      <w:r w:rsidRPr="00F77068">
        <w:rPr>
          <w:rStyle w:val="FootnoteReference"/>
          <w:rFonts w:cs="Times New Roman"/>
          <w:sz w:val="24"/>
          <w:szCs w:val="24"/>
        </w:rPr>
        <w:footnoteReference w:id="150"/>
      </w:r>
      <w:r w:rsidRPr="00F77068">
        <w:rPr>
          <w:rFonts w:cs="Times New Roman"/>
          <w:sz w:val="24"/>
          <w:szCs w:val="24"/>
        </w:rPr>
        <w:t xml:space="preserve">, and risks to public interest, business </w:t>
      </w:r>
      <w:r w:rsidRPr="00C93568">
        <w:rPr>
          <w:sz w:val="24"/>
          <w:szCs w:val="24"/>
        </w:rPr>
        <w:t>a</w:t>
      </w:r>
      <w:r w:rsidRPr="00C93568">
        <w:rPr>
          <w:rFonts w:cs="Times New Roman"/>
          <w:sz w:val="24"/>
          <w:szCs w:val="24"/>
        </w:rPr>
        <w:t>nd c</w:t>
      </w:r>
      <w:r w:rsidRPr="00C93568">
        <w:rPr>
          <w:sz w:val="24"/>
          <w:szCs w:val="24"/>
        </w:rPr>
        <w:t>onsumer protectio</w:t>
      </w:r>
      <w:r w:rsidRPr="00643BE2">
        <w:rPr>
          <w:sz w:val="24"/>
          <w:szCs w:val="24"/>
        </w:rPr>
        <w:t>ns</w:t>
      </w:r>
      <w:r w:rsidR="00956CBB" w:rsidRPr="00643BE2">
        <w:rPr>
          <w:rStyle w:val="FootnoteReference"/>
          <w:sz w:val="24"/>
          <w:szCs w:val="24"/>
        </w:rPr>
        <w:footnoteReference w:id="151"/>
      </w:r>
      <w:r w:rsidR="00C0460D">
        <w:rPr>
          <w:sz w:val="24"/>
          <w:szCs w:val="24"/>
        </w:rPr>
        <w:t>.</w:t>
      </w:r>
      <w:r w:rsidRPr="00643BE2">
        <w:rPr>
          <w:sz w:val="24"/>
          <w:szCs w:val="24"/>
        </w:rPr>
        <w:t xml:space="preserve"> According to the ICANN’s New gTLDs Applicant Guidebook, there is no upper limit on the number of applications </w:t>
      </w:r>
      <w:r w:rsidRPr="00CE1DC1">
        <w:rPr>
          <w:sz w:val="24"/>
          <w:szCs w:val="24"/>
        </w:rPr>
        <w:t xml:space="preserve">for new gTLDs; however, ICANN has committed to no more than </w:t>
      </w:r>
      <w:r w:rsidRPr="00176E4F">
        <w:rPr>
          <w:color w:val="FF0000"/>
          <w:sz w:val="24"/>
          <w:szCs w:val="24"/>
        </w:rPr>
        <w:t xml:space="preserve">1,000 new gTLDs </w:t>
      </w:r>
      <w:r w:rsidRPr="00CE1DC1">
        <w:rPr>
          <w:sz w:val="24"/>
          <w:szCs w:val="24"/>
        </w:rPr>
        <w:t>being entered into th</w:t>
      </w:r>
      <w:r w:rsidR="00956CBB" w:rsidRPr="00CE1DC1">
        <w:rPr>
          <w:rFonts w:cs="Times New Roman"/>
          <w:sz w:val="24"/>
          <w:szCs w:val="24"/>
        </w:rPr>
        <w:t>e root per year in accordance with the results of root zone scaling feasibility studies</w:t>
      </w:r>
      <w:r w:rsidRPr="00CE1DC1">
        <w:rPr>
          <w:rStyle w:val="FootnoteReference"/>
          <w:sz w:val="24"/>
          <w:szCs w:val="24"/>
        </w:rPr>
        <w:footnoteReference w:id="152"/>
      </w:r>
      <w:r w:rsidRPr="00CE1DC1">
        <w:rPr>
          <w:sz w:val="24"/>
          <w:szCs w:val="24"/>
        </w:rPr>
        <w:t xml:space="preserve"> [</w:t>
      </w:r>
      <w:r w:rsidR="00025CCD">
        <w:rPr>
          <w:rFonts w:cs="Times New Roman"/>
          <w:sz w:val="24"/>
          <w:szCs w:val="24"/>
        </w:rPr>
        <w:t>s</w:t>
      </w:r>
      <w:r w:rsidRPr="00CE1DC1">
        <w:rPr>
          <w:rFonts w:cs="Times New Roman"/>
          <w:sz w:val="24"/>
          <w:szCs w:val="24"/>
        </w:rPr>
        <w:t xml:space="preserve">ource: </w:t>
      </w:r>
      <w:hyperlink r:id="rId140" w:history="1">
        <w:r w:rsidRPr="00CE1DC1">
          <w:rPr>
            <w:rStyle w:val="Hyperlink"/>
            <w:rFonts w:cs="Times New Roman"/>
            <w:sz w:val="24"/>
            <w:szCs w:val="24"/>
          </w:rPr>
          <w:t>U.</w:t>
        </w:r>
        <w:r w:rsidR="00F115C3">
          <w:rPr>
            <w:rStyle w:val="Hyperlink"/>
            <w:rFonts w:cs="Times New Roman"/>
            <w:sz w:val="24"/>
            <w:szCs w:val="24"/>
          </w:rPr>
          <w:t>S.A.</w:t>
        </w:r>
      </w:hyperlink>
      <w:r w:rsidRPr="00CE1DC1">
        <w:rPr>
          <w:rStyle w:val="FootnoteReference"/>
          <w:rFonts w:cs="Times New Roman"/>
          <w:sz w:val="24"/>
          <w:szCs w:val="24"/>
        </w:rPr>
        <w:footnoteReference w:id="153"/>
      </w:r>
      <w:r w:rsidRPr="00CE1DC1">
        <w:rPr>
          <w:rFonts w:cs="Times New Roman"/>
          <w:sz w:val="24"/>
          <w:szCs w:val="24"/>
        </w:rPr>
        <w:t>].</w:t>
      </w:r>
    </w:p>
    <w:p w:rsidR="00A33E91" w:rsidRPr="00CE1DC1" w:rsidRDefault="00A33E91" w:rsidP="00F115C3">
      <w:pPr>
        <w:pStyle w:val="ListParagraph"/>
        <w:numPr>
          <w:ilvl w:val="0"/>
          <w:numId w:val="3"/>
        </w:numPr>
        <w:spacing w:after="0" w:line="240" w:lineRule="auto"/>
        <w:jc w:val="both"/>
        <w:rPr>
          <w:sz w:val="24"/>
          <w:szCs w:val="24"/>
        </w:rPr>
      </w:pPr>
      <w:r w:rsidRPr="00CE1DC1">
        <w:rPr>
          <w:rFonts w:cs="Times New Roman"/>
          <w:sz w:val="24"/>
          <w:szCs w:val="24"/>
        </w:rPr>
        <w:t>There has also been discussion regarding new gTLDs impact on competition in the market for gTLDs</w:t>
      </w:r>
      <w:r w:rsidRPr="00CE1DC1">
        <w:rPr>
          <w:sz w:val="24"/>
          <w:szCs w:val="24"/>
        </w:rPr>
        <w:t xml:space="preserve">. For example, </w:t>
      </w:r>
      <w:r w:rsidRPr="00176E4F">
        <w:rPr>
          <w:color w:val="FF0000"/>
          <w:sz w:val="24"/>
          <w:szCs w:val="24"/>
        </w:rPr>
        <w:t>one view</w:t>
      </w:r>
      <w:r w:rsidRPr="00CE1DC1">
        <w:rPr>
          <w:sz w:val="24"/>
          <w:szCs w:val="24"/>
        </w:rPr>
        <w:t xml:space="preserve"> is that there is a risk of creating a multitude of monopolies in the new gTLDs</w:t>
      </w:r>
      <w:r w:rsidRPr="00CE1DC1">
        <w:rPr>
          <w:rStyle w:val="FootnoteReference"/>
          <w:sz w:val="24"/>
          <w:szCs w:val="24"/>
        </w:rPr>
        <w:footnoteReference w:id="154"/>
      </w:r>
      <w:r w:rsidRPr="00CE1DC1">
        <w:rPr>
          <w:sz w:val="24"/>
          <w:szCs w:val="24"/>
        </w:rPr>
        <w:t>, especially associated with the cross ownership issues for registries and registrars</w:t>
      </w:r>
      <w:r w:rsidRPr="00CE1DC1">
        <w:rPr>
          <w:rStyle w:val="FootnoteReference"/>
          <w:sz w:val="24"/>
          <w:szCs w:val="24"/>
        </w:rPr>
        <w:footnoteReference w:id="155"/>
      </w:r>
      <w:r w:rsidRPr="00CE1DC1">
        <w:rPr>
          <w:sz w:val="24"/>
          <w:szCs w:val="24"/>
        </w:rPr>
        <w:t xml:space="preserve">, while </w:t>
      </w:r>
      <w:r w:rsidRPr="00176E4F">
        <w:rPr>
          <w:color w:val="FF0000"/>
          <w:sz w:val="24"/>
          <w:szCs w:val="24"/>
        </w:rPr>
        <w:t>another view</w:t>
      </w:r>
      <w:r w:rsidRPr="00CE1DC1">
        <w:rPr>
          <w:sz w:val="24"/>
          <w:szCs w:val="24"/>
        </w:rPr>
        <w:t xml:space="preserve"> is that the new gTLDs represent a substantial step toward increasing competition in the domain name market</w:t>
      </w:r>
      <w:r w:rsidRPr="00CE1DC1">
        <w:rPr>
          <w:rStyle w:val="FootnoteReference"/>
          <w:sz w:val="24"/>
          <w:szCs w:val="24"/>
        </w:rPr>
        <w:footnoteReference w:id="156"/>
      </w:r>
      <w:r w:rsidR="00201CE9">
        <w:rPr>
          <w:sz w:val="24"/>
          <w:szCs w:val="24"/>
        </w:rPr>
        <w:t>.</w:t>
      </w:r>
      <w:r w:rsidR="008F6F84" w:rsidRPr="008F6F84">
        <w:rPr>
          <w:sz w:val="24"/>
          <w:szCs w:val="24"/>
        </w:rPr>
        <w:t>A f</w:t>
      </w:r>
      <w:r w:rsidR="005B0598" w:rsidRPr="008F6F84">
        <w:rPr>
          <w:sz w:val="24"/>
          <w:szCs w:val="24"/>
        </w:rPr>
        <w:t>urther</w:t>
      </w:r>
      <w:r w:rsidRPr="008F6F84">
        <w:rPr>
          <w:sz w:val="24"/>
          <w:szCs w:val="24"/>
        </w:rPr>
        <w:t xml:space="preserve"> potential</w:t>
      </w:r>
      <w:r w:rsidRPr="00CE1DC1">
        <w:rPr>
          <w:sz w:val="24"/>
          <w:szCs w:val="24"/>
        </w:rPr>
        <w:t xml:space="preserve"> concern is that the current arrangement regarding the DNS might result in insufficient competition in the domain name marketplace in general</w:t>
      </w:r>
      <w:r w:rsidRPr="00CE1DC1">
        <w:rPr>
          <w:rStyle w:val="FootnoteReference"/>
          <w:sz w:val="24"/>
          <w:szCs w:val="24"/>
        </w:rPr>
        <w:footnoteReference w:id="157"/>
      </w:r>
      <w:r w:rsidR="00201CE9">
        <w:rPr>
          <w:sz w:val="24"/>
          <w:szCs w:val="24"/>
        </w:rPr>
        <w:t xml:space="preserve">. </w:t>
      </w:r>
      <w:r w:rsidR="00956CBB" w:rsidRPr="00CE1DC1">
        <w:rPr>
          <w:rFonts w:cs="Times New Roman"/>
          <w:sz w:val="24"/>
          <w:szCs w:val="24"/>
        </w:rPr>
        <w:t>ICANN conducted two studies prior to the launch of the new gTLD program, which noted that metrics associated with the first round of gTLDs will yield important information regarding competition and other economic factors</w:t>
      </w:r>
      <w:r w:rsidR="00956CBB" w:rsidRPr="00CE1DC1">
        <w:rPr>
          <w:rStyle w:val="FootnoteReference"/>
          <w:sz w:val="24"/>
          <w:szCs w:val="24"/>
        </w:rPr>
        <w:footnoteReference w:id="158"/>
      </w:r>
      <w:r w:rsidR="00956CBB" w:rsidRPr="00CE1DC1">
        <w:rPr>
          <w:sz w:val="24"/>
          <w:szCs w:val="24"/>
        </w:rPr>
        <w:t>[</w:t>
      </w:r>
      <w:r w:rsidR="00025CCD">
        <w:rPr>
          <w:sz w:val="24"/>
          <w:szCs w:val="24"/>
        </w:rPr>
        <w:t>s</w:t>
      </w:r>
      <w:r w:rsidR="00956CBB" w:rsidRPr="00CE1DC1">
        <w:rPr>
          <w:sz w:val="24"/>
          <w:szCs w:val="24"/>
        </w:rPr>
        <w:t>ourc</w:t>
      </w:r>
      <w:r w:rsidR="00956CBB" w:rsidRPr="000E0E3A">
        <w:rPr>
          <w:sz w:val="24"/>
          <w:szCs w:val="24"/>
        </w:rPr>
        <w:t xml:space="preserve">e: </w:t>
      </w:r>
      <w:hyperlink r:id="rId141" w:history="1">
        <w:r w:rsidR="00956CBB" w:rsidRPr="000E0E3A">
          <w:rPr>
            <w:rStyle w:val="Hyperlink"/>
            <w:sz w:val="24"/>
            <w:szCs w:val="24"/>
          </w:rPr>
          <w:t>U</w:t>
        </w:r>
        <w:r w:rsidRPr="000E0E3A">
          <w:rPr>
            <w:rStyle w:val="Hyperlink"/>
            <w:sz w:val="24"/>
            <w:szCs w:val="24"/>
          </w:rPr>
          <w:t>.</w:t>
        </w:r>
        <w:r w:rsidR="00F115C3">
          <w:rPr>
            <w:rStyle w:val="Hyperlink"/>
            <w:sz w:val="24"/>
            <w:szCs w:val="24"/>
          </w:rPr>
          <w:t>S.A.</w:t>
        </w:r>
      </w:hyperlink>
      <w:r w:rsidR="00956CBB" w:rsidRPr="00CE1DC1">
        <w:rPr>
          <w:rStyle w:val="FootnoteReference"/>
          <w:sz w:val="24"/>
          <w:szCs w:val="24"/>
        </w:rPr>
        <w:footnoteReference w:id="159"/>
      </w:r>
      <w:r w:rsidR="00956CBB" w:rsidRPr="00CE1DC1">
        <w:rPr>
          <w:sz w:val="24"/>
          <w:szCs w:val="24"/>
        </w:rPr>
        <w:t>]</w:t>
      </w:r>
      <w:r w:rsidRPr="00CE1DC1">
        <w:rPr>
          <w:sz w:val="24"/>
          <w:szCs w:val="24"/>
        </w:rPr>
        <w:t xml:space="preserve">. </w:t>
      </w:r>
    </w:p>
    <w:p w:rsidR="00A33E91" w:rsidRPr="00CE1DC1" w:rsidRDefault="00A33E91" w:rsidP="00CE1DC1">
      <w:pPr>
        <w:pStyle w:val="ListParagraph"/>
        <w:numPr>
          <w:ilvl w:val="0"/>
          <w:numId w:val="3"/>
        </w:numPr>
        <w:spacing w:after="0" w:line="240" w:lineRule="auto"/>
        <w:jc w:val="both"/>
        <w:rPr>
          <w:sz w:val="24"/>
          <w:szCs w:val="24"/>
        </w:rPr>
      </w:pPr>
      <w:r w:rsidRPr="00176E4F">
        <w:rPr>
          <w:color w:val="FF0000"/>
          <w:sz w:val="24"/>
          <w:szCs w:val="24"/>
        </w:rPr>
        <w:t>There are also concerns about the impact of multiple new gTLDs on trademark holders or rights holders</w:t>
      </w:r>
      <w:r w:rsidRPr="00EC7D48">
        <w:rPr>
          <w:sz w:val="24"/>
          <w:szCs w:val="24"/>
        </w:rPr>
        <w:t xml:space="preserve">, especially </w:t>
      </w:r>
      <w:r w:rsidRPr="00176E4F">
        <w:rPr>
          <w:color w:val="FF0000"/>
          <w:sz w:val="24"/>
          <w:szCs w:val="24"/>
        </w:rPr>
        <w:t>those in developing countries</w:t>
      </w:r>
      <w:r w:rsidRPr="00EC7D48">
        <w:rPr>
          <w:sz w:val="24"/>
          <w:szCs w:val="24"/>
        </w:rPr>
        <w:t>, who might be compelled to assume high costs of addressing the possible proliferation of cyber-squatters inhabiting an unlimited number of new gTLDs</w:t>
      </w:r>
      <w:r w:rsidRPr="00DB4445">
        <w:rPr>
          <w:rStyle w:val="FootnoteReference"/>
          <w:sz w:val="24"/>
          <w:szCs w:val="24"/>
        </w:rPr>
        <w:footnoteReference w:id="160"/>
      </w:r>
      <w:r w:rsidRPr="00EC7D48">
        <w:rPr>
          <w:sz w:val="24"/>
          <w:szCs w:val="24"/>
        </w:rPr>
        <w:t xml:space="preserve">. </w:t>
      </w:r>
      <w:r w:rsidRPr="004765AC">
        <w:rPr>
          <w:sz w:val="24"/>
          <w:szCs w:val="24"/>
        </w:rPr>
        <w:t>For example, since the domain name is generally used in the URL for the website for a company or organization, there are more possibilities that trademark abusers could use new gTLDs with trademark protected names or look-alike names that may lead users/consumers to spoofed websites (“phishing”) or to rival co</w:t>
      </w:r>
      <w:r>
        <w:rPr>
          <w:sz w:val="24"/>
          <w:szCs w:val="24"/>
        </w:rPr>
        <w:t>mpany websites (“free riders”).</w:t>
      </w:r>
      <w:r w:rsidRPr="00EC7D48">
        <w:rPr>
          <w:sz w:val="24"/>
          <w:szCs w:val="24"/>
        </w:rPr>
        <w:t>It may thus be necessary for “www.A.com” registrant to register the same domain name in all other gTLDs, such as “A.info”, “A.biz”, “A.mobi”, and “A.(all other new gTLDs)” to protect the trademarked name of “A”</w:t>
      </w:r>
      <w:r w:rsidRPr="00EC7D48">
        <w:rPr>
          <w:rFonts w:cs="Times New Roman"/>
          <w:sz w:val="24"/>
          <w:szCs w:val="24"/>
        </w:rPr>
        <w:t xml:space="preserve">. With the proposed simultaneous roll-out of multilingual (IDN) gTLDs, </w:t>
      </w:r>
      <w:r w:rsidRPr="00176E4F">
        <w:rPr>
          <w:rFonts w:cs="Times New Roman"/>
          <w:color w:val="FF0000"/>
          <w:sz w:val="24"/>
          <w:szCs w:val="24"/>
        </w:rPr>
        <w:t>on</w:t>
      </w:r>
      <w:r w:rsidRPr="00176E4F">
        <w:rPr>
          <w:color w:val="FF0000"/>
          <w:sz w:val="24"/>
          <w:szCs w:val="24"/>
        </w:rPr>
        <w:t>e</w:t>
      </w:r>
      <w:r w:rsidRPr="00176E4F">
        <w:rPr>
          <w:rFonts w:cs="Times New Roman"/>
          <w:color w:val="FF0000"/>
          <w:sz w:val="24"/>
          <w:szCs w:val="24"/>
        </w:rPr>
        <w:t xml:space="preserve"> view</w:t>
      </w:r>
      <w:r w:rsidRPr="00EC7D48">
        <w:rPr>
          <w:rFonts w:cs="Times New Roman"/>
          <w:sz w:val="24"/>
          <w:szCs w:val="24"/>
        </w:rPr>
        <w:t xml:space="preserve"> </w:t>
      </w:r>
      <w:r w:rsidRPr="00176E4F">
        <w:rPr>
          <w:rFonts w:cs="Times New Roman"/>
          <w:color w:val="FF0000"/>
          <w:sz w:val="24"/>
          <w:szCs w:val="24"/>
        </w:rPr>
        <w:t>is that applicants may find themselves having to pay several multiples of the application fees for multiple do</w:t>
      </w:r>
      <w:r w:rsidRPr="00176E4F">
        <w:rPr>
          <w:color w:val="FF0000"/>
          <w:sz w:val="24"/>
          <w:szCs w:val="24"/>
        </w:rPr>
        <w:t>m</w:t>
      </w:r>
      <w:r w:rsidRPr="00176E4F">
        <w:rPr>
          <w:rFonts w:cs="Times New Roman"/>
          <w:color w:val="FF0000"/>
          <w:sz w:val="20"/>
          <w:szCs w:val="20"/>
          <w:vertAlign w:val="superscript"/>
        </w:rPr>
        <w:t>a</w:t>
      </w:r>
      <w:r w:rsidRPr="00176E4F">
        <w:rPr>
          <w:rFonts w:cs="Times New Roman"/>
          <w:color w:val="FF0000"/>
          <w:sz w:val="24"/>
          <w:szCs w:val="24"/>
        </w:rPr>
        <w:t xml:space="preserve">in names </w:t>
      </w:r>
      <w:r w:rsidRPr="00176E4F">
        <w:rPr>
          <w:rFonts w:cs="Calibri"/>
          <w:color w:val="FF0000"/>
          <w:sz w:val="24"/>
          <w:szCs w:val="24"/>
        </w:rPr>
        <w:t>in d</w:t>
      </w:r>
      <w:r w:rsidRPr="00176E4F">
        <w:rPr>
          <w:color w:val="FF0000"/>
          <w:sz w:val="24"/>
          <w:szCs w:val="24"/>
        </w:rPr>
        <w:t>i</w:t>
      </w:r>
      <w:r w:rsidRPr="00176E4F">
        <w:rPr>
          <w:rFonts w:cs="Times New Roman"/>
          <w:color w:val="FF0000"/>
          <w:sz w:val="24"/>
          <w:szCs w:val="24"/>
        </w:rPr>
        <w:t>ffer</w:t>
      </w:r>
      <w:r w:rsidRPr="00176E4F">
        <w:rPr>
          <w:color w:val="FF0000"/>
          <w:sz w:val="24"/>
          <w:szCs w:val="24"/>
        </w:rPr>
        <w:t>ent languages, which might result in a significant financial burden, especially for applicants from developing countries</w:t>
      </w:r>
      <w:r w:rsidRPr="00176E4F">
        <w:rPr>
          <w:rStyle w:val="FootnoteReference"/>
          <w:color w:val="FF0000"/>
          <w:sz w:val="24"/>
          <w:szCs w:val="24"/>
        </w:rPr>
        <w:footnoteReference w:id="161"/>
      </w:r>
      <w:r w:rsidRPr="00176E4F">
        <w:rPr>
          <w:color w:val="FF0000"/>
          <w:sz w:val="24"/>
          <w:szCs w:val="24"/>
        </w:rPr>
        <w:t>.</w:t>
      </w:r>
      <w:r w:rsidRPr="00CE1DC1">
        <w:rPr>
          <w:sz w:val="24"/>
          <w:szCs w:val="24"/>
        </w:rPr>
        <w:t xml:space="preserve"> </w:t>
      </w:r>
    </w:p>
    <w:p w:rsidR="00A33E91" w:rsidRDefault="00956CBB" w:rsidP="00CE1DC1">
      <w:pPr>
        <w:pStyle w:val="ListParagraph"/>
        <w:numPr>
          <w:ilvl w:val="0"/>
          <w:numId w:val="3"/>
        </w:numPr>
        <w:spacing w:after="0" w:line="240" w:lineRule="auto"/>
        <w:jc w:val="both"/>
        <w:rPr>
          <w:sz w:val="24"/>
          <w:szCs w:val="24"/>
        </w:rPr>
      </w:pPr>
      <w:r w:rsidRPr="00CE1DC1">
        <w:rPr>
          <w:sz w:val="24"/>
          <w:szCs w:val="24"/>
        </w:rPr>
        <w:t xml:space="preserve">ICANN’s </w:t>
      </w:r>
      <w:r w:rsidRPr="00CE1DC1">
        <w:rPr>
          <w:rFonts w:cs="Times New Roman"/>
          <w:sz w:val="24"/>
          <w:szCs w:val="24"/>
        </w:rPr>
        <w:t xml:space="preserve">Applicant Guidebook contains </w:t>
      </w:r>
      <w:r w:rsidR="00A33E91" w:rsidRPr="00CE1DC1">
        <w:rPr>
          <w:rFonts w:cs="Times New Roman"/>
          <w:sz w:val="24"/>
          <w:szCs w:val="24"/>
        </w:rPr>
        <w:t xml:space="preserve">new </w:t>
      </w:r>
      <w:r w:rsidRPr="00CE1DC1">
        <w:rPr>
          <w:rFonts w:cs="Times New Roman"/>
          <w:sz w:val="24"/>
          <w:szCs w:val="24"/>
        </w:rPr>
        <w:t>rights protections mechanisms to address some of these concerns</w:t>
      </w:r>
      <w:r w:rsidRPr="00CE1DC1">
        <w:rPr>
          <w:rStyle w:val="FootnoteReference"/>
          <w:rFonts w:cs="Times New Roman"/>
          <w:sz w:val="24"/>
          <w:szCs w:val="24"/>
        </w:rPr>
        <w:footnoteReference w:id="162"/>
      </w:r>
      <w:r w:rsidRPr="00CE1DC1">
        <w:rPr>
          <w:rFonts w:cs="Times New Roman"/>
          <w:sz w:val="24"/>
          <w:szCs w:val="24"/>
        </w:rPr>
        <w:t xml:space="preserve"> [</w:t>
      </w:r>
      <w:r w:rsidR="00025CCD">
        <w:rPr>
          <w:rFonts w:cs="Times New Roman"/>
          <w:sz w:val="24"/>
          <w:szCs w:val="24"/>
        </w:rPr>
        <w:t>s</w:t>
      </w:r>
      <w:r w:rsidRPr="00CE1DC1">
        <w:rPr>
          <w:rFonts w:cs="Times New Roman"/>
          <w:sz w:val="24"/>
          <w:szCs w:val="24"/>
        </w:rPr>
        <w:t xml:space="preserve">ource: </w:t>
      </w:r>
      <w:r w:rsidRPr="00CE1DC1">
        <w:rPr>
          <w:rFonts w:cs="Calibri"/>
        </w:rPr>
        <w:t>U.S.</w:t>
      </w:r>
      <w:r w:rsidRPr="00CE1DC1">
        <w:rPr>
          <w:rStyle w:val="FootnoteReference"/>
          <w:rFonts w:cs="Calibri"/>
        </w:rPr>
        <w:footnoteReference w:id="163"/>
      </w:r>
      <w:r w:rsidRPr="00CE1DC1">
        <w:rPr>
          <w:rFonts w:cs="Times New Roman"/>
          <w:sz w:val="24"/>
          <w:szCs w:val="24"/>
        </w:rPr>
        <w:t>],</w:t>
      </w:r>
      <w:r w:rsidRPr="00CE1DC1">
        <w:rPr>
          <w:sz w:val="24"/>
          <w:szCs w:val="24"/>
        </w:rPr>
        <w:t>such as a trademark clearing house and a uniform rapid suspension system to resolve disputes as they arise. However,</w:t>
      </w:r>
      <w:r w:rsidR="00A33E91" w:rsidRPr="00CE1DC1">
        <w:rPr>
          <w:sz w:val="24"/>
          <w:szCs w:val="24"/>
        </w:rPr>
        <w:t xml:space="preserve"> some</w:t>
      </w:r>
      <w:r w:rsidR="00CE1DC1">
        <w:rPr>
          <w:sz w:val="24"/>
          <w:szCs w:val="24"/>
        </w:rPr>
        <w:t>contend</w:t>
      </w:r>
      <w:r w:rsidR="00A33E91" w:rsidRPr="00EC7D48">
        <w:rPr>
          <w:sz w:val="24"/>
          <w:szCs w:val="24"/>
        </w:rPr>
        <w:t xml:space="preserve"> that various policy challenges persist</w:t>
      </w:r>
      <w:r w:rsidR="00A33E91" w:rsidRPr="00EC7D48">
        <w:rPr>
          <w:rStyle w:val="FootnoteReference"/>
          <w:sz w:val="24"/>
          <w:szCs w:val="24"/>
        </w:rPr>
        <w:footnoteReference w:id="164"/>
      </w:r>
      <w:r w:rsidR="00A33E91" w:rsidRPr="00EC7D48">
        <w:rPr>
          <w:sz w:val="24"/>
          <w:szCs w:val="24"/>
        </w:rPr>
        <w:t xml:space="preserve">. The protection against the possible misleading use of the names and acronyms of inter-governmental organizations (IGOs) has been cited as one example, with ongoing discussions about how to respond to this. Within ICANN, it has been acknowledged that the rights of governments or public authorities in relation to the rights of the sovereign state or territory which they represent cannot be limited or made conditional by any procedures that ICANN </w:t>
      </w:r>
      <w:r w:rsidR="00A33E91" w:rsidRPr="00F77B9F">
        <w:rPr>
          <w:sz w:val="24"/>
          <w:szCs w:val="24"/>
        </w:rPr>
        <w:t>i</w:t>
      </w:r>
      <w:r w:rsidR="00A33E91" w:rsidRPr="00EC7D48">
        <w:rPr>
          <w:sz w:val="24"/>
          <w:szCs w:val="24"/>
        </w:rPr>
        <w:t>nt</w:t>
      </w:r>
      <w:r w:rsidR="00A33E91" w:rsidRPr="00F77B9F">
        <w:rPr>
          <w:sz w:val="24"/>
          <w:szCs w:val="24"/>
        </w:rPr>
        <w:t>roduces for new gTLDs, and as such, ICANN should avoid country, territory or place names, and country, territory or regional language or people descriptions, unless in agreement with the relevant governments or public authorities</w:t>
      </w:r>
      <w:r w:rsidR="00A33E91" w:rsidRPr="00F77B9F">
        <w:rPr>
          <w:rStyle w:val="FootnoteReference"/>
          <w:sz w:val="24"/>
          <w:szCs w:val="24"/>
        </w:rPr>
        <w:footnoteReference w:id="165"/>
      </w:r>
      <w:r w:rsidR="00A33E91" w:rsidRPr="00F77B9F">
        <w:rPr>
          <w:sz w:val="24"/>
          <w:szCs w:val="24"/>
        </w:rPr>
        <w:t>.</w:t>
      </w:r>
    </w:p>
    <w:p w:rsidR="00A33E91" w:rsidRPr="0004726F" w:rsidRDefault="00A33E91" w:rsidP="00F115C3">
      <w:pPr>
        <w:pStyle w:val="ListParagraph"/>
        <w:numPr>
          <w:ilvl w:val="0"/>
          <w:numId w:val="3"/>
        </w:numPr>
        <w:spacing w:after="0" w:line="240" w:lineRule="auto"/>
        <w:jc w:val="both"/>
        <w:rPr>
          <w:sz w:val="24"/>
          <w:szCs w:val="24"/>
        </w:rPr>
      </w:pPr>
      <w:r w:rsidRPr="0004726F">
        <w:rPr>
          <w:sz w:val="24"/>
          <w:szCs w:val="24"/>
        </w:rPr>
        <w:t xml:space="preserve">Acknowledging concerns </w:t>
      </w:r>
      <w:r w:rsidR="00CE1DC1">
        <w:rPr>
          <w:sz w:val="24"/>
          <w:szCs w:val="24"/>
        </w:rPr>
        <w:t>relating to</w:t>
      </w:r>
      <w:r w:rsidRPr="0004726F">
        <w:rPr>
          <w:sz w:val="24"/>
          <w:szCs w:val="24"/>
        </w:rPr>
        <w:t xml:space="preserve"> competition, consumer protection, security, and trademarks, following the first round of </w:t>
      </w:r>
      <w:r w:rsidRPr="00CE1DC1">
        <w:rPr>
          <w:sz w:val="24"/>
          <w:szCs w:val="24"/>
        </w:rPr>
        <w:t>the new gTLD applications, ICANN has committed to organize a review that will exam</w:t>
      </w:r>
      <w:r w:rsidR="002F2469" w:rsidRPr="00CE1DC1">
        <w:rPr>
          <w:sz w:val="24"/>
          <w:szCs w:val="24"/>
        </w:rPr>
        <w:t>ine</w:t>
      </w:r>
      <w:r w:rsidRPr="00CE1DC1">
        <w:rPr>
          <w:sz w:val="24"/>
          <w:szCs w:val="24"/>
        </w:rPr>
        <w:t xml:space="preserve"> the extent to which the introduction or expansion of gTLDs has promoted competition, consumer trust and consumer choice, as well as </w:t>
      </w:r>
      <w:r w:rsidR="00E97AA3" w:rsidRPr="00CE1DC1">
        <w:rPr>
          <w:sz w:val="24"/>
          <w:szCs w:val="24"/>
        </w:rPr>
        <w:t xml:space="preserve">the </w:t>
      </w:r>
      <w:r w:rsidRPr="00CE1DC1">
        <w:rPr>
          <w:sz w:val="24"/>
          <w:szCs w:val="24"/>
        </w:rPr>
        <w:t>effect of (a) the application and evaluation process, and (b) safeguards put in place to mitigate issues involved in the introduction or expansion</w:t>
      </w:r>
      <w:r w:rsidRPr="00CE1DC1">
        <w:rPr>
          <w:rStyle w:val="FootnoteReference"/>
          <w:sz w:val="24"/>
          <w:szCs w:val="24"/>
        </w:rPr>
        <w:footnoteReference w:id="166"/>
      </w:r>
      <w:r w:rsidR="00201CE9">
        <w:rPr>
          <w:sz w:val="24"/>
          <w:szCs w:val="24"/>
        </w:rPr>
        <w:t xml:space="preserve">. </w:t>
      </w:r>
      <w:r w:rsidRPr="00CE1DC1">
        <w:rPr>
          <w:sz w:val="24"/>
          <w:szCs w:val="24"/>
        </w:rPr>
        <w:t xml:space="preserve">ICANN </w:t>
      </w:r>
      <w:r w:rsidR="00956CBB" w:rsidRPr="00CE1DC1">
        <w:rPr>
          <w:sz w:val="24"/>
          <w:szCs w:val="24"/>
        </w:rPr>
        <w:t>plans to</w:t>
      </w:r>
      <w:r w:rsidRPr="00CE1DC1">
        <w:rPr>
          <w:sz w:val="24"/>
          <w:szCs w:val="24"/>
        </w:rPr>
        <w:t xml:space="preserve"> organize a further review of its execution of the above commitments two years after the first review, which will be performed by volunteer community members and the review team, whose composition will be agreed jointly by the GAC Chair and the CEO of ICANN</w:t>
      </w:r>
      <w:r w:rsidRPr="00CE1DC1">
        <w:rPr>
          <w:rStyle w:val="FootnoteReference"/>
          <w:sz w:val="24"/>
          <w:szCs w:val="24"/>
        </w:rPr>
        <w:footnoteReference w:id="167"/>
      </w:r>
      <w:r w:rsidR="00CE1DC1">
        <w:rPr>
          <w:sz w:val="24"/>
          <w:szCs w:val="24"/>
        </w:rPr>
        <w:t>.</w:t>
      </w:r>
      <w:r w:rsidRPr="00CE1DC1">
        <w:rPr>
          <w:sz w:val="24"/>
          <w:szCs w:val="24"/>
        </w:rPr>
        <w:t xml:space="preserve"> These reviews </w:t>
      </w:r>
      <w:r w:rsidR="002A7AD7">
        <w:rPr>
          <w:sz w:val="24"/>
          <w:szCs w:val="24"/>
        </w:rPr>
        <w:t>c</w:t>
      </w:r>
      <w:r w:rsidR="00956CBB" w:rsidRPr="00CE1DC1">
        <w:rPr>
          <w:sz w:val="24"/>
          <w:szCs w:val="24"/>
        </w:rPr>
        <w:t>ould</w:t>
      </w:r>
      <w:r w:rsidR="005B0598" w:rsidRPr="008F6F84">
        <w:rPr>
          <w:sz w:val="24"/>
          <w:szCs w:val="24"/>
        </w:rPr>
        <w:t>provide</w:t>
      </w:r>
      <w:r w:rsidRPr="00CE1DC1">
        <w:rPr>
          <w:sz w:val="24"/>
          <w:szCs w:val="24"/>
        </w:rPr>
        <w:t xml:space="preserve"> the international</w:t>
      </w:r>
      <w:r w:rsidRPr="0004726F">
        <w:rPr>
          <w:sz w:val="24"/>
          <w:szCs w:val="24"/>
        </w:rPr>
        <w:t xml:space="preserve"> multi-stakeholder community, including governments, </w:t>
      </w:r>
      <w:r w:rsidR="008F6F84">
        <w:rPr>
          <w:sz w:val="24"/>
          <w:szCs w:val="24"/>
        </w:rPr>
        <w:t xml:space="preserve">with </w:t>
      </w:r>
      <w:r w:rsidRPr="0004726F">
        <w:rPr>
          <w:sz w:val="24"/>
          <w:szCs w:val="24"/>
        </w:rPr>
        <w:t>an opportunity to comment on and make improvements to the new gTLD program</w:t>
      </w:r>
      <w:r w:rsidRPr="006D63EE">
        <w:rPr>
          <w:rStyle w:val="FootnoteReference"/>
          <w:sz w:val="24"/>
          <w:szCs w:val="24"/>
        </w:rPr>
        <w:footnoteReference w:id="168"/>
      </w:r>
      <w:r w:rsidRPr="0004726F">
        <w:rPr>
          <w:sz w:val="24"/>
          <w:szCs w:val="24"/>
        </w:rPr>
        <w:t xml:space="preserve"> [</w:t>
      </w:r>
      <w:r w:rsidR="00025CCD">
        <w:rPr>
          <w:sz w:val="24"/>
          <w:szCs w:val="24"/>
        </w:rPr>
        <w:t>s</w:t>
      </w:r>
      <w:r w:rsidRPr="0004726F">
        <w:rPr>
          <w:sz w:val="24"/>
          <w:szCs w:val="24"/>
        </w:rPr>
        <w:t xml:space="preserve">ource: </w:t>
      </w:r>
      <w:hyperlink r:id="rId142" w:history="1">
        <w:r w:rsidR="00F115C3" w:rsidRPr="001662D5">
          <w:rPr>
            <w:rStyle w:val="Hyperlink"/>
            <w:rFonts w:cs="Times New Roman"/>
            <w:sz w:val="24"/>
            <w:szCs w:val="24"/>
          </w:rPr>
          <w:t>U.</w:t>
        </w:r>
        <w:r w:rsidR="00F115C3">
          <w:rPr>
            <w:rStyle w:val="Hyperlink"/>
            <w:rFonts w:cs="Times New Roman"/>
            <w:sz w:val="24"/>
            <w:szCs w:val="24"/>
          </w:rPr>
          <w:t>S.A.</w:t>
        </w:r>
      </w:hyperlink>
      <w:r w:rsidR="00956CBB" w:rsidRPr="00956CBB">
        <w:rPr>
          <w:rStyle w:val="FootnoteReference"/>
          <w:rFonts w:cs="Calibri"/>
          <w:sz w:val="24"/>
          <w:szCs w:val="24"/>
        </w:rPr>
        <w:footnoteReference w:id="169"/>
      </w:r>
      <w:r w:rsidRPr="0004726F">
        <w:rPr>
          <w:sz w:val="24"/>
          <w:szCs w:val="24"/>
        </w:rPr>
        <w:t>].</w:t>
      </w:r>
    </w:p>
    <w:p w:rsidR="00BD73D5" w:rsidRDefault="00BD73D5">
      <w:pPr>
        <w:spacing w:after="0" w:line="240" w:lineRule="auto"/>
        <w:jc w:val="both"/>
        <w:rPr>
          <w:sz w:val="24"/>
          <w:szCs w:val="24"/>
        </w:rPr>
      </w:pPr>
    </w:p>
    <w:p w:rsidR="00A33E91" w:rsidRPr="00F77B9F" w:rsidRDefault="00A33E91" w:rsidP="00A33E91">
      <w:pPr>
        <w:spacing w:after="0" w:line="240" w:lineRule="auto"/>
        <w:jc w:val="both"/>
        <w:rPr>
          <w:b/>
          <w:bCs/>
          <w:sz w:val="24"/>
          <w:szCs w:val="24"/>
        </w:rPr>
      </w:pPr>
    </w:p>
    <w:p w:rsidR="00A33E91" w:rsidRPr="00F77B9F" w:rsidRDefault="00A33E91" w:rsidP="00A33E91">
      <w:pPr>
        <w:spacing w:after="0" w:line="240" w:lineRule="auto"/>
        <w:jc w:val="both"/>
        <w:rPr>
          <w:b/>
          <w:bCs/>
          <w:sz w:val="24"/>
          <w:szCs w:val="24"/>
        </w:rPr>
      </w:pPr>
      <w:r w:rsidRPr="00F77B9F">
        <w:rPr>
          <w:b/>
          <w:bCs/>
          <w:sz w:val="24"/>
          <w:szCs w:val="24"/>
        </w:rPr>
        <w:t xml:space="preserve">2.3.4.2  </w:t>
      </w:r>
      <w:r w:rsidR="00C42520">
        <w:rPr>
          <w:b/>
          <w:bCs/>
          <w:sz w:val="24"/>
          <w:szCs w:val="24"/>
        </w:rPr>
        <w:t>c</w:t>
      </w:r>
      <w:r w:rsidRPr="00F77B9F">
        <w:rPr>
          <w:b/>
          <w:bCs/>
          <w:sz w:val="24"/>
          <w:szCs w:val="24"/>
        </w:rPr>
        <w:t>ountry code Top-Level Domains (ccTLDs) under the DNS</w:t>
      </w:r>
    </w:p>
    <w:p w:rsidR="00A33E91" w:rsidRPr="00F77B9F" w:rsidRDefault="00A33E91" w:rsidP="00A33E91">
      <w:pPr>
        <w:spacing w:after="0" w:line="240" w:lineRule="auto"/>
        <w:jc w:val="both"/>
        <w:rPr>
          <w:b/>
          <w:bCs/>
          <w:sz w:val="24"/>
          <w:szCs w:val="24"/>
        </w:rPr>
      </w:pPr>
    </w:p>
    <w:p w:rsidR="00A33E91" w:rsidRPr="00E2440F" w:rsidRDefault="00A33E91" w:rsidP="0091774C">
      <w:pPr>
        <w:pStyle w:val="ListParagraph"/>
        <w:numPr>
          <w:ilvl w:val="0"/>
          <w:numId w:val="4"/>
        </w:numPr>
        <w:spacing w:after="0" w:line="240" w:lineRule="auto"/>
        <w:ind w:left="425" w:hanging="425"/>
        <w:jc w:val="both"/>
        <w:rPr>
          <w:sz w:val="24"/>
          <w:szCs w:val="24"/>
        </w:rPr>
      </w:pPr>
      <w:r>
        <w:rPr>
          <w:sz w:val="24"/>
          <w:szCs w:val="24"/>
        </w:rPr>
        <w:t xml:space="preserve">The </w:t>
      </w:r>
      <w:r w:rsidRPr="005B2726">
        <w:rPr>
          <w:i/>
          <w:iCs/>
          <w:sz w:val="24"/>
          <w:szCs w:val="24"/>
        </w:rPr>
        <w:t>WSIS</w:t>
      </w:r>
      <w:r w:rsidR="009D54A4">
        <w:rPr>
          <w:i/>
          <w:iCs/>
          <w:sz w:val="24"/>
          <w:szCs w:val="24"/>
        </w:rPr>
        <w:t xml:space="preserve"> </w:t>
      </w:r>
      <w:r w:rsidRPr="005B2726">
        <w:rPr>
          <w:i/>
          <w:iCs/>
          <w:sz w:val="24"/>
          <w:szCs w:val="24"/>
        </w:rPr>
        <w:t>Plan of Action</w:t>
      </w:r>
      <w:r w:rsidR="003436D8">
        <w:rPr>
          <w:i/>
          <w:iCs/>
          <w:sz w:val="24"/>
          <w:szCs w:val="24"/>
        </w:rPr>
        <w:t xml:space="preserve"> </w:t>
      </w:r>
      <w:r>
        <w:rPr>
          <w:sz w:val="24"/>
          <w:szCs w:val="24"/>
        </w:rPr>
        <w:t>(</w:t>
      </w:r>
      <w:r w:rsidRPr="00E2440F">
        <w:rPr>
          <w:sz w:val="24"/>
          <w:szCs w:val="24"/>
        </w:rPr>
        <w:t>2003</w:t>
      </w:r>
      <w:r>
        <w:rPr>
          <w:sz w:val="24"/>
          <w:szCs w:val="24"/>
        </w:rPr>
        <w:t>)</w:t>
      </w:r>
      <w:r w:rsidRPr="00E2440F">
        <w:rPr>
          <w:sz w:val="24"/>
          <w:szCs w:val="24"/>
        </w:rPr>
        <w:t xml:space="preserve"> invites “Governments to manage or supervise, as appropriate, their respective country code top-level domain name”. Any such involvement should be based on appropriate national laws and policies. It is recommended that governments should work with their </w:t>
      </w:r>
      <w:r w:rsidR="00953B62">
        <w:rPr>
          <w:sz w:val="24"/>
          <w:szCs w:val="24"/>
        </w:rPr>
        <w:t xml:space="preserve">local </w:t>
      </w:r>
      <w:r w:rsidR="00956CBB" w:rsidRPr="00CE1DC1">
        <w:rPr>
          <w:sz w:val="24"/>
          <w:szCs w:val="24"/>
        </w:rPr>
        <w:t>stakeholders</w:t>
      </w:r>
      <w:r w:rsidRPr="00E2440F">
        <w:rPr>
          <w:sz w:val="24"/>
          <w:szCs w:val="24"/>
        </w:rPr>
        <w:t xml:space="preserve"> in deciding on how to work with the ccTLD Registry</w:t>
      </w:r>
      <w:r>
        <w:rPr>
          <w:sz w:val="24"/>
          <w:szCs w:val="24"/>
        </w:rPr>
        <w:t xml:space="preserve"> [</w:t>
      </w:r>
      <w:r w:rsidR="00CE1DC1">
        <w:rPr>
          <w:sz w:val="24"/>
          <w:szCs w:val="24"/>
        </w:rPr>
        <w:t>s</w:t>
      </w:r>
      <w:r>
        <w:rPr>
          <w:sz w:val="24"/>
          <w:szCs w:val="24"/>
        </w:rPr>
        <w:t xml:space="preserve">ource: </w:t>
      </w:r>
      <w:hyperlink r:id="rId143" w:history="1">
        <w:r w:rsidRPr="005B2726">
          <w:rPr>
            <w:rStyle w:val="Hyperlink"/>
            <w:sz w:val="24"/>
            <w:szCs w:val="24"/>
          </w:rPr>
          <w:t>Ad Hoc Group, second IEG meeting</w:t>
        </w:r>
      </w:hyperlink>
      <w:r>
        <w:rPr>
          <w:rStyle w:val="FootnoteReference"/>
          <w:sz w:val="24"/>
          <w:szCs w:val="24"/>
        </w:rPr>
        <w:footnoteReference w:id="170"/>
      </w:r>
      <w:r>
        <w:rPr>
          <w:sz w:val="24"/>
          <w:szCs w:val="24"/>
        </w:rPr>
        <w:t>]</w:t>
      </w:r>
      <w:r w:rsidRPr="00E2440F">
        <w:rPr>
          <w:sz w:val="24"/>
          <w:szCs w:val="24"/>
        </w:rPr>
        <w:t xml:space="preserve">. </w:t>
      </w:r>
    </w:p>
    <w:p w:rsidR="00A33E91" w:rsidRPr="00E2440F" w:rsidRDefault="00A33E91" w:rsidP="000377DE">
      <w:pPr>
        <w:pStyle w:val="ListParagraph"/>
        <w:numPr>
          <w:ilvl w:val="0"/>
          <w:numId w:val="4"/>
        </w:numPr>
        <w:spacing w:after="0" w:line="240" w:lineRule="auto"/>
        <w:ind w:left="425" w:hanging="425"/>
        <w:jc w:val="both"/>
        <w:rPr>
          <w:sz w:val="24"/>
          <w:szCs w:val="24"/>
        </w:rPr>
      </w:pPr>
      <w:r w:rsidRPr="00E2440F">
        <w:rPr>
          <w:sz w:val="24"/>
          <w:szCs w:val="24"/>
        </w:rPr>
        <w:t xml:space="preserve">As stated in the GAC </w:t>
      </w:r>
      <w:r>
        <w:rPr>
          <w:sz w:val="24"/>
          <w:szCs w:val="24"/>
        </w:rPr>
        <w:t xml:space="preserve">Principles and Guidelines for the Delegation and Administration of </w:t>
      </w:r>
      <w:r w:rsidR="00C42520">
        <w:rPr>
          <w:sz w:val="24"/>
          <w:szCs w:val="24"/>
        </w:rPr>
        <w:t>c</w:t>
      </w:r>
      <w:r>
        <w:rPr>
          <w:sz w:val="24"/>
          <w:szCs w:val="24"/>
        </w:rPr>
        <w:t xml:space="preserve">ountry </w:t>
      </w:r>
      <w:r w:rsidR="00C42520">
        <w:rPr>
          <w:sz w:val="24"/>
          <w:szCs w:val="24"/>
        </w:rPr>
        <w:t>c</w:t>
      </w:r>
      <w:r>
        <w:rPr>
          <w:sz w:val="24"/>
          <w:szCs w:val="24"/>
        </w:rPr>
        <w:t>ode Top-Level Domains, cc</w:t>
      </w:r>
      <w:r w:rsidRPr="00E2440F">
        <w:rPr>
          <w:sz w:val="24"/>
          <w:szCs w:val="24"/>
        </w:rPr>
        <w:t xml:space="preserve">TLD policy should be set locally, unless it can be shown that the issue has global impact and needs to be resolved in an international framework. Most of the ccTLD policy issues are local in nature and should therefore be addressed by the local </w:t>
      </w:r>
      <w:r w:rsidR="00956CBB" w:rsidRPr="00CE1DC1">
        <w:rPr>
          <w:sz w:val="24"/>
          <w:szCs w:val="24"/>
        </w:rPr>
        <w:t>stakeholder groups</w:t>
      </w:r>
      <w:r w:rsidRPr="00E2440F">
        <w:rPr>
          <w:sz w:val="24"/>
          <w:szCs w:val="24"/>
        </w:rPr>
        <w:t xml:space="preserve"> according to national law</w:t>
      </w:r>
      <w:r>
        <w:rPr>
          <w:sz w:val="24"/>
          <w:szCs w:val="24"/>
        </w:rPr>
        <w:t xml:space="preserve"> [</w:t>
      </w:r>
      <w:r w:rsidR="00CE1DC1">
        <w:rPr>
          <w:sz w:val="24"/>
          <w:szCs w:val="24"/>
        </w:rPr>
        <w:t>s</w:t>
      </w:r>
      <w:r>
        <w:rPr>
          <w:sz w:val="24"/>
          <w:szCs w:val="24"/>
        </w:rPr>
        <w:t xml:space="preserve">ource: </w:t>
      </w:r>
      <w:hyperlink r:id="rId144" w:history="1">
        <w:r w:rsidRPr="005B2726">
          <w:rPr>
            <w:rStyle w:val="Hyperlink"/>
            <w:sz w:val="24"/>
            <w:szCs w:val="24"/>
          </w:rPr>
          <w:t>Ad Hoc Group, second IEG meeting</w:t>
        </w:r>
      </w:hyperlink>
      <w:r>
        <w:rPr>
          <w:rStyle w:val="FootnoteReference"/>
          <w:sz w:val="24"/>
          <w:szCs w:val="24"/>
        </w:rPr>
        <w:footnoteReference w:id="171"/>
      </w:r>
      <w:r>
        <w:rPr>
          <w:sz w:val="24"/>
          <w:szCs w:val="24"/>
        </w:rPr>
        <w:t>]</w:t>
      </w:r>
      <w:r w:rsidRPr="00E2440F">
        <w:rPr>
          <w:sz w:val="24"/>
          <w:szCs w:val="24"/>
        </w:rPr>
        <w:t xml:space="preserve">. </w:t>
      </w:r>
    </w:p>
    <w:p w:rsidR="00A33E91" w:rsidRPr="00F77B9F" w:rsidRDefault="00A33E91" w:rsidP="00A33E91">
      <w:pPr>
        <w:pStyle w:val="ListParagraph"/>
        <w:numPr>
          <w:ilvl w:val="0"/>
          <w:numId w:val="4"/>
        </w:numPr>
        <w:spacing w:after="0" w:line="240" w:lineRule="auto"/>
        <w:ind w:left="425" w:hanging="425"/>
        <w:jc w:val="both"/>
        <w:rPr>
          <w:sz w:val="24"/>
          <w:szCs w:val="24"/>
        </w:rPr>
      </w:pPr>
      <w:r w:rsidRPr="00F77B9F">
        <w:rPr>
          <w:sz w:val="24"/>
          <w:szCs w:val="24"/>
        </w:rPr>
        <w:t>A ccTLD is generally used or reserved for a country, territory or area of geographical interest. Its subdivisions are identified in ISO 3166-1 standard</w:t>
      </w:r>
      <w:r>
        <w:rPr>
          <w:rStyle w:val="FootnoteReference"/>
          <w:sz w:val="24"/>
          <w:szCs w:val="24"/>
        </w:rPr>
        <w:footnoteReference w:id="172"/>
      </w:r>
      <w:r w:rsidRPr="00F77B9F">
        <w:rPr>
          <w:sz w:val="24"/>
          <w:szCs w:val="24"/>
        </w:rPr>
        <w:t xml:space="preserve">  and represented by two US-ASCII characters. The two letters chosen for each ccTLD are taken directly from the ISO 3166-1 list or the list of reserved Alpha-2 code elements defined by the ISO 3166 Maintenance Agency. </w:t>
      </w:r>
    </w:p>
    <w:p w:rsidR="00A33E91" w:rsidRPr="00F77B9F" w:rsidRDefault="00A33E91" w:rsidP="00A33E91">
      <w:pPr>
        <w:pStyle w:val="ListParagraph"/>
        <w:numPr>
          <w:ilvl w:val="0"/>
          <w:numId w:val="4"/>
        </w:numPr>
        <w:spacing w:after="0" w:line="240" w:lineRule="auto"/>
        <w:ind w:left="426" w:hanging="426"/>
        <w:jc w:val="both"/>
        <w:rPr>
          <w:sz w:val="24"/>
          <w:szCs w:val="24"/>
        </w:rPr>
      </w:pPr>
      <w:r w:rsidRPr="00F77B9F">
        <w:rPr>
          <w:sz w:val="24"/>
          <w:szCs w:val="24"/>
        </w:rPr>
        <w:t xml:space="preserve">IANA is responsible for the delegation or re-delegation of an appropriate trustee for each ccTLD, but it has no responsibility over the entries on the ISO 3166-1 list.  From the list of ccTLDs, the authority over each ccTLD is delegated to a trustee responsible for the policies and operation of the domain. </w:t>
      </w:r>
    </w:p>
    <w:p w:rsidR="00A33E91" w:rsidRPr="00F77B9F" w:rsidRDefault="00A33E91" w:rsidP="00A33E91">
      <w:pPr>
        <w:pStyle w:val="ListParagraph"/>
        <w:numPr>
          <w:ilvl w:val="0"/>
          <w:numId w:val="4"/>
        </w:numPr>
        <w:spacing w:after="0" w:line="240" w:lineRule="auto"/>
        <w:ind w:left="426" w:hanging="426"/>
        <w:jc w:val="both"/>
        <w:rPr>
          <w:sz w:val="24"/>
          <w:szCs w:val="24"/>
          <w:lang w:val="en-CA"/>
        </w:rPr>
      </w:pPr>
      <w:r w:rsidRPr="00F77B9F">
        <w:rPr>
          <w:sz w:val="24"/>
          <w:szCs w:val="24"/>
        </w:rPr>
        <w:t>Since ccTLDs are based on a “territory” set, debates over ccTLD often focus on the relationship between a TLD string and a “territory” (per the ISO 3166-1 list). More specifically, questions could arise as to whether a TLD string exactly matches with the territory in the ISO 3166-1 list, whether the ccTLD easily represents the name of the territory, how many ccTLDs are possible for one listed territory, and so on</w:t>
      </w:r>
      <w:r w:rsidRPr="00F77B9F">
        <w:rPr>
          <w:rStyle w:val="FootnoteReference"/>
          <w:sz w:val="24"/>
          <w:szCs w:val="24"/>
        </w:rPr>
        <w:footnoteReference w:id="173"/>
      </w:r>
      <w:r w:rsidR="00201CE9">
        <w:rPr>
          <w:sz w:val="24"/>
          <w:szCs w:val="24"/>
        </w:rPr>
        <w:t>.</w:t>
      </w:r>
      <w:r w:rsidRPr="00874BCF">
        <w:rPr>
          <w:sz w:val="24"/>
          <w:szCs w:val="24"/>
        </w:rPr>
        <w:t>For example, from the beginning the United Kingdom of Great Britain and Northern Ireland used the exceptionally reserved code “UK” from the ISO 3166-1 decoding table for its ccTLD, instead of the primary code “GB.”  The UK government still holds the delegation for .gb</w:t>
      </w:r>
      <w:r>
        <w:rPr>
          <w:sz w:val="24"/>
          <w:szCs w:val="24"/>
        </w:rPr>
        <w:t>,</w:t>
      </w:r>
      <w:r w:rsidRPr="00874BCF">
        <w:rPr>
          <w:sz w:val="24"/>
          <w:szCs w:val="24"/>
        </w:rPr>
        <w:t xml:space="preserve"> which c</w:t>
      </w:r>
      <w:r w:rsidR="002A7AD7">
        <w:rPr>
          <w:sz w:val="24"/>
          <w:szCs w:val="24"/>
        </w:rPr>
        <w:t>an</w:t>
      </w:r>
      <w:r w:rsidRPr="00874BCF">
        <w:rPr>
          <w:sz w:val="24"/>
          <w:szCs w:val="24"/>
        </w:rPr>
        <w:t>not be allocated to any other country</w:t>
      </w:r>
      <w:r>
        <w:rPr>
          <w:sz w:val="24"/>
          <w:szCs w:val="24"/>
        </w:rPr>
        <w:t xml:space="preserve">. </w:t>
      </w:r>
      <w:r w:rsidR="0023415E">
        <w:rPr>
          <w:sz w:val="24"/>
          <w:szCs w:val="24"/>
        </w:rPr>
        <w:t>Furthermore</w:t>
      </w:r>
      <w:r w:rsidRPr="00F77B9F">
        <w:rPr>
          <w:sz w:val="24"/>
          <w:szCs w:val="24"/>
        </w:rPr>
        <w:t xml:space="preserve">“.ax” for </w:t>
      </w:r>
      <w:r w:rsidRPr="00F77B9F">
        <w:rPr>
          <w:i/>
          <w:iCs/>
          <w:sz w:val="24"/>
          <w:szCs w:val="24"/>
        </w:rPr>
        <w:t>Åland Islands</w:t>
      </w:r>
      <w:r w:rsidRPr="00F77B9F">
        <w:rPr>
          <w:sz w:val="24"/>
          <w:szCs w:val="24"/>
        </w:rPr>
        <w:t xml:space="preserve"> has been reserved on request of Finland and “.fx” for France, Metropolitan has been reserved on request of France</w:t>
      </w:r>
      <w:r w:rsidRPr="00F77B9F">
        <w:rPr>
          <w:rStyle w:val="FootnoteReference"/>
          <w:sz w:val="24"/>
          <w:szCs w:val="24"/>
        </w:rPr>
        <w:footnoteReference w:id="174"/>
      </w:r>
      <w:r w:rsidRPr="00F77B9F">
        <w:rPr>
          <w:sz w:val="24"/>
          <w:szCs w:val="24"/>
        </w:rPr>
        <w:t>.</w:t>
      </w:r>
    </w:p>
    <w:p w:rsidR="00A33E91" w:rsidRPr="00F77B9F" w:rsidRDefault="00A33E91" w:rsidP="00A33E91">
      <w:pPr>
        <w:pStyle w:val="ListParagraph"/>
        <w:numPr>
          <w:ilvl w:val="0"/>
          <w:numId w:val="4"/>
        </w:numPr>
        <w:spacing w:after="0" w:line="240" w:lineRule="auto"/>
        <w:ind w:left="426" w:hanging="426"/>
        <w:jc w:val="both"/>
        <w:rPr>
          <w:sz w:val="24"/>
          <w:szCs w:val="24"/>
        </w:rPr>
      </w:pPr>
      <w:r w:rsidRPr="00F77B9F">
        <w:rPr>
          <w:sz w:val="24"/>
          <w:szCs w:val="24"/>
        </w:rPr>
        <w:t xml:space="preserve">The delegation or re-delegation of a ccTLD </w:t>
      </w:r>
      <w:r w:rsidR="00956CBB" w:rsidRPr="00CE1DC1">
        <w:rPr>
          <w:sz w:val="24"/>
          <w:szCs w:val="24"/>
        </w:rPr>
        <w:t>is a process comprising</w:t>
      </w:r>
      <w:r w:rsidRPr="00F77B9F">
        <w:rPr>
          <w:sz w:val="24"/>
          <w:szCs w:val="24"/>
        </w:rPr>
        <w:t xml:space="preserve"> several stages, with many different players involved in the process. It starts with</w:t>
      </w:r>
      <w:r w:rsidRPr="00F77B9F">
        <w:rPr>
          <w:rStyle w:val="FootnoteReference"/>
          <w:sz w:val="24"/>
          <w:szCs w:val="24"/>
        </w:rPr>
        <w:footnoteReference w:id="175"/>
      </w:r>
      <w:r>
        <w:rPr>
          <w:sz w:val="24"/>
          <w:szCs w:val="24"/>
        </w:rPr>
        <w:t xml:space="preserve">, </w:t>
      </w:r>
      <w:r>
        <w:rPr>
          <w:rStyle w:val="FootnoteReference"/>
          <w:sz w:val="24"/>
          <w:szCs w:val="24"/>
        </w:rPr>
        <w:footnoteReference w:id="176"/>
      </w:r>
      <w:r w:rsidRPr="00F77B9F">
        <w:rPr>
          <w:sz w:val="24"/>
          <w:szCs w:val="24"/>
        </w:rPr>
        <w:t xml:space="preserve">: </w:t>
      </w:r>
    </w:p>
    <w:p w:rsidR="00A33E91" w:rsidRPr="00F77B9F" w:rsidRDefault="00A33E91" w:rsidP="00A33E91">
      <w:pPr>
        <w:pStyle w:val="ListParagraph"/>
        <w:numPr>
          <w:ilvl w:val="0"/>
          <w:numId w:val="39"/>
        </w:numPr>
        <w:spacing w:after="0" w:line="240" w:lineRule="auto"/>
        <w:ind w:left="1134" w:hanging="567"/>
        <w:jc w:val="both"/>
        <w:rPr>
          <w:sz w:val="24"/>
          <w:szCs w:val="24"/>
        </w:rPr>
      </w:pPr>
      <w:r w:rsidRPr="00F77B9F">
        <w:rPr>
          <w:sz w:val="24"/>
          <w:szCs w:val="24"/>
        </w:rPr>
        <w:t>a proposed new operator who is an applicant for a name in a ccTLD; and</w:t>
      </w:r>
    </w:p>
    <w:p w:rsidR="00A33E91" w:rsidRPr="00F77B9F" w:rsidRDefault="00A33E91" w:rsidP="00A33E91">
      <w:pPr>
        <w:pStyle w:val="ListParagraph"/>
        <w:numPr>
          <w:ilvl w:val="0"/>
          <w:numId w:val="39"/>
        </w:numPr>
        <w:spacing w:after="0" w:line="240" w:lineRule="auto"/>
        <w:ind w:left="1134" w:hanging="567"/>
        <w:jc w:val="both"/>
        <w:rPr>
          <w:sz w:val="24"/>
          <w:szCs w:val="24"/>
        </w:rPr>
      </w:pPr>
      <w:r w:rsidRPr="00F77B9F">
        <w:rPr>
          <w:sz w:val="24"/>
          <w:szCs w:val="24"/>
        </w:rPr>
        <w:t xml:space="preserve">the existing operator who confirms the change is appropriate, in the case of a re-delegation request. </w:t>
      </w:r>
    </w:p>
    <w:p w:rsidR="00A33E91" w:rsidRPr="00F77B9F" w:rsidRDefault="00A33E91" w:rsidP="00A33E91">
      <w:pPr>
        <w:pStyle w:val="ListParagraph"/>
        <w:numPr>
          <w:ilvl w:val="0"/>
          <w:numId w:val="39"/>
        </w:numPr>
        <w:spacing w:after="0" w:line="240" w:lineRule="auto"/>
        <w:ind w:left="1134" w:hanging="567"/>
        <w:jc w:val="both"/>
        <w:rPr>
          <w:sz w:val="24"/>
          <w:szCs w:val="24"/>
        </w:rPr>
      </w:pPr>
      <w:r w:rsidRPr="00F77B9F">
        <w:rPr>
          <w:sz w:val="24"/>
          <w:szCs w:val="24"/>
        </w:rPr>
        <w:t>in many cases, a national Government associated with the ccTLD is asked to verify that the re-delegation is supported as the sponsoring organization.</w:t>
      </w:r>
    </w:p>
    <w:p w:rsidR="00A33E91" w:rsidRPr="00F77B9F" w:rsidRDefault="00A33E91" w:rsidP="00A33E91">
      <w:pPr>
        <w:pStyle w:val="ListParagraph"/>
        <w:numPr>
          <w:ilvl w:val="0"/>
          <w:numId w:val="39"/>
        </w:numPr>
        <w:spacing w:after="0" w:line="240" w:lineRule="auto"/>
        <w:ind w:left="1134" w:hanging="567"/>
        <w:jc w:val="both"/>
        <w:rPr>
          <w:sz w:val="24"/>
          <w:szCs w:val="24"/>
        </w:rPr>
      </w:pPr>
      <w:r w:rsidRPr="00F77B9F">
        <w:rPr>
          <w:sz w:val="24"/>
          <w:szCs w:val="24"/>
        </w:rPr>
        <w:t xml:space="preserve">those parties served by the ccTLD are asked to show that they support the request and that it meets the interests and needs of the local Internet community. </w:t>
      </w:r>
    </w:p>
    <w:p w:rsidR="00A33E91" w:rsidRPr="00B46A42" w:rsidRDefault="00A33E91" w:rsidP="00A33E91">
      <w:pPr>
        <w:pStyle w:val="ListParagraph"/>
        <w:numPr>
          <w:ilvl w:val="0"/>
          <w:numId w:val="39"/>
        </w:numPr>
        <w:spacing w:after="0" w:line="240" w:lineRule="auto"/>
        <w:ind w:left="1134" w:hanging="567"/>
        <w:jc w:val="both"/>
        <w:rPr>
          <w:sz w:val="24"/>
          <w:szCs w:val="24"/>
        </w:rPr>
      </w:pPr>
      <w:r w:rsidRPr="00F77B9F">
        <w:rPr>
          <w:sz w:val="24"/>
          <w:szCs w:val="24"/>
        </w:rPr>
        <w:t xml:space="preserve">the IANA functions as the coordinator and analyzes the request, including investigating the details of the request, preparing a recommendation for the ICANN Board, and </w:t>
      </w:r>
      <w:r w:rsidRPr="00B46A42">
        <w:rPr>
          <w:sz w:val="24"/>
          <w:szCs w:val="24"/>
        </w:rPr>
        <w:t xml:space="preserve">implementing the request if it is approved. </w:t>
      </w:r>
    </w:p>
    <w:p w:rsidR="00A33E91" w:rsidRPr="00B46A42" w:rsidRDefault="002A7AD7" w:rsidP="00A33E91">
      <w:pPr>
        <w:pStyle w:val="ListParagraph"/>
        <w:numPr>
          <w:ilvl w:val="0"/>
          <w:numId w:val="39"/>
        </w:numPr>
        <w:spacing w:after="0" w:line="240" w:lineRule="auto"/>
        <w:ind w:left="1134" w:hanging="567"/>
        <w:jc w:val="both"/>
        <w:rPr>
          <w:sz w:val="24"/>
          <w:szCs w:val="24"/>
        </w:rPr>
      </w:pPr>
      <w:r>
        <w:rPr>
          <w:sz w:val="24"/>
          <w:szCs w:val="24"/>
        </w:rPr>
        <w:t>T</w:t>
      </w:r>
      <w:r w:rsidR="00A33E91" w:rsidRPr="00B46A42">
        <w:rPr>
          <w:sz w:val="24"/>
          <w:szCs w:val="24"/>
        </w:rPr>
        <w:t xml:space="preserve">he ICANN Board of Directors considers the IANA recommendation and votes on whether the request should move forward. </w:t>
      </w:r>
    </w:p>
    <w:p w:rsidR="00A33E91" w:rsidRPr="00F77B9F" w:rsidRDefault="002A7AD7" w:rsidP="00A33E91">
      <w:pPr>
        <w:pStyle w:val="ListParagraph"/>
        <w:numPr>
          <w:ilvl w:val="0"/>
          <w:numId w:val="39"/>
        </w:numPr>
        <w:tabs>
          <w:tab w:val="left" w:pos="1134"/>
        </w:tabs>
        <w:spacing w:after="0" w:line="240" w:lineRule="auto"/>
        <w:ind w:left="1134" w:hanging="567"/>
        <w:jc w:val="both"/>
        <w:rPr>
          <w:sz w:val="24"/>
          <w:szCs w:val="24"/>
        </w:rPr>
      </w:pPr>
      <w:r>
        <w:rPr>
          <w:sz w:val="24"/>
          <w:szCs w:val="24"/>
        </w:rPr>
        <w:t>F</w:t>
      </w:r>
      <w:r w:rsidR="00A33E91" w:rsidRPr="00F77B9F">
        <w:rPr>
          <w:sz w:val="24"/>
          <w:szCs w:val="24"/>
        </w:rPr>
        <w:t xml:space="preserve">inally, the U.S. Government evaluates a report on the request prepared by IANA. </w:t>
      </w:r>
    </w:p>
    <w:p w:rsidR="00A33E91" w:rsidRPr="00F77B9F" w:rsidRDefault="00A33E91" w:rsidP="00201CE9">
      <w:pPr>
        <w:pStyle w:val="ListParagraph"/>
        <w:numPr>
          <w:ilvl w:val="0"/>
          <w:numId w:val="4"/>
        </w:numPr>
        <w:spacing w:after="0" w:line="240" w:lineRule="auto"/>
        <w:ind w:left="426" w:hanging="426"/>
        <w:jc w:val="both"/>
        <w:rPr>
          <w:sz w:val="24"/>
          <w:szCs w:val="24"/>
        </w:rPr>
      </w:pPr>
      <w:r>
        <w:rPr>
          <w:sz w:val="24"/>
          <w:szCs w:val="24"/>
        </w:rPr>
        <w:t>T</w:t>
      </w:r>
      <w:r w:rsidRPr="00F77B9F">
        <w:rPr>
          <w:sz w:val="24"/>
          <w:szCs w:val="24"/>
        </w:rPr>
        <w:t>he socio-economic potential of a ccTLD has become more widely acknowledged</w:t>
      </w:r>
      <w:r>
        <w:rPr>
          <w:sz w:val="24"/>
          <w:szCs w:val="24"/>
        </w:rPr>
        <w:t>. Meanwhile</w:t>
      </w:r>
      <w:r w:rsidRPr="00F77B9F">
        <w:rPr>
          <w:sz w:val="24"/>
          <w:szCs w:val="24"/>
        </w:rPr>
        <w:t>, a steady flow of ccTLD re-delegation requests ha</w:t>
      </w:r>
      <w:r>
        <w:rPr>
          <w:sz w:val="24"/>
          <w:szCs w:val="24"/>
        </w:rPr>
        <w:t>s</w:t>
      </w:r>
      <w:r w:rsidRPr="00F77B9F">
        <w:rPr>
          <w:sz w:val="24"/>
          <w:szCs w:val="24"/>
        </w:rPr>
        <w:t xml:space="preserve"> been observed [</w:t>
      </w:r>
      <w:r w:rsidR="00025CCD">
        <w:rPr>
          <w:sz w:val="24"/>
          <w:szCs w:val="24"/>
        </w:rPr>
        <w:t>s</w:t>
      </w:r>
      <w:r w:rsidRPr="00F77B9F">
        <w:rPr>
          <w:sz w:val="24"/>
          <w:szCs w:val="24"/>
        </w:rPr>
        <w:t xml:space="preserve">ource: UK </w:t>
      </w:r>
      <w:r w:rsidRPr="00F77B9F">
        <w:rPr>
          <w:rStyle w:val="FootnoteReference"/>
          <w:sz w:val="24"/>
          <w:szCs w:val="24"/>
        </w:rPr>
        <w:footnoteReference w:id="177"/>
      </w:r>
      <w:r w:rsidRPr="00F77B9F">
        <w:rPr>
          <w:sz w:val="24"/>
          <w:szCs w:val="24"/>
        </w:rPr>
        <w:t>]. Some note that some issues have arisen with regard to the</w:t>
      </w:r>
      <w:r>
        <w:rPr>
          <w:sz w:val="24"/>
          <w:szCs w:val="24"/>
        </w:rPr>
        <w:t xml:space="preserve"> national</w:t>
      </w:r>
      <w:r w:rsidRPr="00F77B9F">
        <w:rPr>
          <w:sz w:val="24"/>
          <w:szCs w:val="24"/>
        </w:rPr>
        <w:t xml:space="preserve"> authority to delegate and administer the ccTLDs</w:t>
      </w:r>
      <w:r w:rsidRPr="00F77B9F">
        <w:rPr>
          <w:rStyle w:val="FootnoteReference"/>
          <w:sz w:val="24"/>
          <w:szCs w:val="24"/>
        </w:rPr>
        <w:footnoteReference w:id="178"/>
      </w:r>
      <w:r w:rsidRPr="00F77B9F">
        <w:rPr>
          <w:sz w:val="24"/>
          <w:szCs w:val="24"/>
        </w:rPr>
        <w:t xml:space="preserve">. In fact, some governments have sought assistance from the United Nations system to reclaim their own ccTLDs or tried to use national legislation to reclaim ccTLDs from incumbent ccTLD managers. As an example, the application for re-delegation of “.so” ccTLD was accepted by the ICANN Board in February 2009. The “.so” TLD is designated in the ISO 3166-1 standard for Somalia, but the initial delegation of the .so TLD was performed in 1997 to World Class Domains, which is a US-based company. The application for re-delegation of .so TLD </w:t>
      </w:r>
      <w:r w:rsidR="00201CE9">
        <w:rPr>
          <w:sz w:val="24"/>
          <w:szCs w:val="24"/>
        </w:rPr>
        <w:t xml:space="preserve">was </w:t>
      </w:r>
      <w:r w:rsidRPr="00F77B9F">
        <w:rPr>
          <w:sz w:val="24"/>
          <w:szCs w:val="24"/>
        </w:rPr>
        <w:t>put forward by ITU, and the .so TLD was re-delegated to the Ministry of Posts and Telecommunications of the Transitional Federal Government of Somalia in 2009</w:t>
      </w:r>
      <w:r w:rsidRPr="00F77B9F">
        <w:rPr>
          <w:rStyle w:val="FootnoteReference"/>
          <w:sz w:val="24"/>
          <w:szCs w:val="24"/>
        </w:rPr>
        <w:footnoteReference w:id="179"/>
      </w:r>
      <w:r w:rsidRPr="00F77B9F">
        <w:rPr>
          <w:sz w:val="24"/>
          <w:szCs w:val="24"/>
        </w:rPr>
        <w:t xml:space="preserve">. </w:t>
      </w:r>
    </w:p>
    <w:p w:rsidR="00A33E91" w:rsidRDefault="00956CBB" w:rsidP="00A33E91">
      <w:pPr>
        <w:pStyle w:val="ListParagraph"/>
        <w:numPr>
          <w:ilvl w:val="0"/>
          <w:numId w:val="4"/>
        </w:numPr>
        <w:spacing w:after="0" w:line="240" w:lineRule="auto"/>
        <w:ind w:left="426" w:hanging="426"/>
        <w:jc w:val="both"/>
        <w:rPr>
          <w:sz w:val="24"/>
          <w:szCs w:val="24"/>
        </w:rPr>
      </w:pPr>
      <w:r w:rsidRPr="00B46A42">
        <w:rPr>
          <w:rFonts w:cs="Times New Roman"/>
          <w:sz w:val="24"/>
          <w:szCs w:val="24"/>
        </w:rPr>
        <w:t xml:space="preserve">As articulated in the </w:t>
      </w:r>
      <w:r w:rsidRPr="00B46A42">
        <w:rPr>
          <w:rFonts w:cs="Times New Roman"/>
          <w:i/>
          <w:iCs/>
          <w:sz w:val="24"/>
          <w:szCs w:val="24"/>
        </w:rPr>
        <w:t>Tunis Agenda</w:t>
      </w:r>
      <w:r w:rsidRPr="00B46A42">
        <w:rPr>
          <w:rFonts w:cs="Times New Roman"/>
          <w:sz w:val="24"/>
          <w:szCs w:val="24"/>
        </w:rPr>
        <w:t xml:space="preserve">, </w:t>
      </w:r>
      <w:r w:rsidR="00A33E91" w:rsidRPr="00C6778D">
        <w:rPr>
          <w:sz w:val="24"/>
          <w:szCs w:val="24"/>
        </w:rPr>
        <w:t>Member</w:t>
      </w:r>
      <w:r w:rsidR="00A33E91" w:rsidRPr="00F77B9F">
        <w:rPr>
          <w:sz w:val="24"/>
          <w:szCs w:val="24"/>
        </w:rPr>
        <w:t xml:space="preserve"> States represent the interests of the population of the country or territory for which a ccTLD has been delegated</w:t>
      </w:r>
      <w:r w:rsidR="00A33E91" w:rsidRPr="00F77B9F">
        <w:rPr>
          <w:rStyle w:val="FootnoteReference"/>
          <w:sz w:val="24"/>
          <w:szCs w:val="24"/>
        </w:rPr>
        <w:footnoteReference w:id="180"/>
      </w:r>
      <w:r w:rsidR="00A33E91" w:rsidRPr="00F77B9F">
        <w:rPr>
          <w:sz w:val="24"/>
          <w:szCs w:val="24"/>
        </w:rPr>
        <w:t xml:space="preserve">. Para 63 of the </w:t>
      </w:r>
      <w:r w:rsidR="00A33E91" w:rsidRPr="00F77B9F">
        <w:rPr>
          <w:i/>
          <w:iCs/>
          <w:sz w:val="24"/>
          <w:szCs w:val="24"/>
        </w:rPr>
        <w:t>Tunis Agenda</w:t>
      </w:r>
      <w:r w:rsidR="00A33E91" w:rsidRPr="00F77B9F">
        <w:rPr>
          <w:sz w:val="24"/>
          <w:szCs w:val="24"/>
        </w:rPr>
        <w:t xml:space="preserve"> states that countries should not be involved in decisions regarding another country’s ccTLD and that </w:t>
      </w:r>
      <w:r w:rsidR="00A33E91">
        <w:rPr>
          <w:sz w:val="24"/>
          <w:szCs w:val="24"/>
        </w:rPr>
        <w:t>“</w:t>
      </w:r>
      <w:r w:rsidR="00A33E91" w:rsidRPr="00F77B9F">
        <w:rPr>
          <w:sz w:val="24"/>
          <w:szCs w:val="24"/>
        </w:rPr>
        <w:t>their legitimate interests, as expressed and defined by each country, in diverse ways, regarding decisions affecting their ccTLDs, need to be respected, upheld and addressed via a flexible and improved framework and mechanisms”.</w:t>
      </w:r>
    </w:p>
    <w:p w:rsidR="00A33E91" w:rsidRDefault="00A33E91" w:rsidP="00A33E91">
      <w:pPr>
        <w:pStyle w:val="ListParagraph"/>
        <w:spacing w:after="0" w:line="240" w:lineRule="auto"/>
        <w:ind w:left="426"/>
        <w:jc w:val="both"/>
        <w:rPr>
          <w:sz w:val="24"/>
          <w:szCs w:val="24"/>
        </w:rPr>
      </w:pPr>
    </w:p>
    <w:p w:rsidR="00B46A42" w:rsidRDefault="00B46A42" w:rsidP="00A33E91">
      <w:pPr>
        <w:pStyle w:val="ListParagraph"/>
        <w:spacing w:after="0" w:line="240" w:lineRule="auto"/>
        <w:ind w:left="426"/>
        <w:jc w:val="both"/>
        <w:rPr>
          <w:sz w:val="24"/>
          <w:szCs w:val="24"/>
        </w:rPr>
      </w:pPr>
    </w:p>
    <w:p w:rsidR="00B26CC5" w:rsidRPr="00F77B9F" w:rsidRDefault="00B26CC5" w:rsidP="00FC1DA4">
      <w:pPr>
        <w:spacing w:after="0" w:line="240" w:lineRule="auto"/>
        <w:jc w:val="both"/>
        <w:rPr>
          <w:b/>
          <w:bCs/>
          <w:sz w:val="24"/>
          <w:szCs w:val="24"/>
        </w:rPr>
      </w:pPr>
      <w:r w:rsidRPr="00F77B9F">
        <w:rPr>
          <w:b/>
          <w:bCs/>
          <w:sz w:val="24"/>
          <w:szCs w:val="24"/>
        </w:rPr>
        <w:t xml:space="preserve">2.3.4.3  Security of the </w:t>
      </w:r>
      <w:r w:rsidR="0020043E" w:rsidRPr="00F77B9F">
        <w:rPr>
          <w:b/>
          <w:bCs/>
          <w:sz w:val="24"/>
          <w:szCs w:val="24"/>
        </w:rPr>
        <w:t>DNS</w:t>
      </w:r>
    </w:p>
    <w:p w:rsidR="00FC1DA4" w:rsidRPr="00F77B9F" w:rsidRDefault="00FC1DA4" w:rsidP="00FC1DA4">
      <w:pPr>
        <w:spacing w:after="0" w:line="240" w:lineRule="auto"/>
        <w:jc w:val="both"/>
        <w:rPr>
          <w:b/>
          <w:bCs/>
          <w:sz w:val="24"/>
          <w:szCs w:val="24"/>
        </w:rPr>
      </w:pPr>
    </w:p>
    <w:p w:rsidR="00697B55" w:rsidRPr="00623F39" w:rsidRDefault="004748F4" w:rsidP="00256A0B">
      <w:pPr>
        <w:pStyle w:val="ListParagraph"/>
        <w:numPr>
          <w:ilvl w:val="0"/>
          <w:numId w:val="10"/>
        </w:numPr>
        <w:spacing w:after="0" w:line="240" w:lineRule="auto"/>
        <w:ind w:left="426" w:hanging="426"/>
        <w:jc w:val="both"/>
        <w:rPr>
          <w:sz w:val="24"/>
          <w:szCs w:val="24"/>
        </w:rPr>
      </w:pPr>
      <w:r w:rsidRPr="00894477">
        <w:rPr>
          <w:sz w:val="24"/>
          <w:szCs w:val="24"/>
        </w:rPr>
        <w:t>The DNS, the Internet's addressing system, was not originally designed with security in mind.  </w:t>
      </w:r>
      <w:r w:rsidR="00956CBB" w:rsidRPr="00894477">
        <w:rPr>
          <w:sz w:val="24"/>
          <w:szCs w:val="24"/>
        </w:rPr>
        <w:t xml:space="preserve">As a result, there </w:t>
      </w:r>
      <w:r w:rsidR="00661616">
        <w:rPr>
          <w:sz w:val="24"/>
          <w:szCs w:val="24"/>
        </w:rPr>
        <w:t>are</w:t>
      </w:r>
      <w:r w:rsidR="00956CBB" w:rsidRPr="00894477">
        <w:rPr>
          <w:sz w:val="24"/>
          <w:szCs w:val="24"/>
        </w:rPr>
        <w:t xml:space="preserve"> security flaws that make it vulnerable to threats such as, for example,</w:t>
      </w:r>
      <w:r w:rsidRPr="00894477">
        <w:rPr>
          <w:sz w:val="24"/>
          <w:szCs w:val="24"/>
        </w:rPr>
        <w:t xml:space="preserve">man-in-the-middle attacks (a malicious third party could intercept a query, send a fake response and redirect the user to their own site) and cache poisoning (the introduction of fake DNS data into the cache stored in DNS name servers). </w:t>
      </w:r>
      <w:r w:rsidRPr="00287775">
        <w:rPr>
          <w:color w:val="FF0000"/>
          <w:sz w:val="24"/>
          <w:szCs w:val="24"/>
        </w:rPr>
        <w:t>These could be exploited to redirect internet traffic to fraudulent sites and unintended addresses, enabling identity theft and phishing, eavesdropping communications, providing misleading information or planting malicious software [</w:t>
      </w:r>
      <w:r w:rsidR="00025CCD" w:rsidRPr="00287775">
        <w:rPr>
          <w:color w:val="FF0000"/>
          <w:sz w:val="24"/>
          <w:szCs w:val="24"/>
        </w:rPr>
        <w:t>s</w:t>
      </w:r>
      <w:r w:rsidRPr="00287775">
        <w:rPr>
          <w:color w:val="FF0000"/>
          <w:sz w:val="24"/>
          <w:szCs w:val="24"/>
        </w:rPr>
        <w:t xml:space="preserve">ource: </w:t>
      </w:r>
      <w:hyperlink r:id="rId145" w:history="1">
        <w:r w:rsidRPr="00287775">
          <w:rPr>
            <w:rStyle w:val="Hyperlink"/>
            <w:color w:val="FF0000"/>
            <w:sz w:val="24"/>
            <w:szCs w:val="24"/>
          </w:rPr>
          <w:t>Nominet</w:t>
        </w:r>
      </w:hyperlink>
      <w:r w:rsidRPr="00287775">
        <w:rPr>
          <w:rStyle w:val="FootnoteReference"/>
          <w:color w:val="FF0000"/>
          <w:sz w:val="24"/>
          <w:szCs w:val="24"/>
        </w:rPr>
        <w:footnoteReference w:id="181"/>
      </w:r>
      <w:r w:rsidRPr="00287775">
        <w:rPr>
          <w:color w:val="FF0000"/>
          <w:sz w:val="24"/>
          <w:szCs w:val="24"/>
        </w:rPr>
        <w:t>].</w:t>
      </w:r>
      <w:r w:rsidR="002A7AD7">
        <w:rPr>
          <w:sz w:val="24"/>
          <w:szCs w:val="24"/>
        </w:rPr>
        <w:t xml:space="preserve"> Such</w:t>
      </w:r>
      <w:r w:rsidR="00256A0B">
        <w:rPr>
          <w:sz w:val="24"/>
          <w:szCs w:val="24"/>
        </w:rPr>
        <w:t xml:space="preserve"> attacks threaten users’ ‘</w:t>
      </w:r>
      <w:r w:rsidR="00956CBB" w:rsidRPr="00894477">
        <w:rPr>
          <w:sz w:val="24"/>
          <w:szCs w:val="24"/>
        </w:rPr>
        <w:t>trust</w:t>
      </w:r>
      <w:r w:rsidR="00256A0B">
        <w:rPr>
          <w:sz w:val="24"/>
          <w:szCs w:val="24"/>
        </w:rPr>
        <w:t>’</w:t>
      </w:r>
      <w:r w:rsidR="00956CBB" w:rsidRPr="00894477">
        <w:rPr>
          <w:sz w:val="24"/>
          <w:szCs w:val="24"/>
        </w:rPr>
        <w:t xml:space="preserve"> of the Internet</w:t>
      </w:r>
      <w:r w:rsidR="00B26CC5" w:rsidRPr="00894477">
        <w:rPr>
          <w:sz w:val="24"/>
          <w:szCs w:val="24"/>
        </w:rPr>
        <w:t xml:space="preserve">. </w:t>
      </w:r>
    </w:p>
    <w:p w:rsidR="00697B55" w:rsidRPr="00894477" w:rsidRDefault="00697B55" w:rsidP="00996C61">
      <w:pPr>
        <w:pStyle w:val="ListParagraph"/>
        <w:numPr>
          <w:ilvl w:val="0"/>
          <w:numId w:val="10"/>
        </w:numPr>
        <w:spacing w:after="0" w:line="240" w:lineRule="auto"/>
        <w:ind w:left="426" w:hanging="426"/>
        <w:jc w:val="both"/>
        <w:rPr>
          <w:sz w:val="24"/>
          <w:szCs w:val="24"/>
        </w:rPr>
      </w:pPr>
      <w:r w:rsidRPr="00894477">
        <w:rPr>
          <w:rFonts w:cs="Calibri"/>
          <w:sz w:val="24"/>
          <w:szCs w:val="24"/>
        </w:rPr>
        <w:t xml:space="preserve">Some </w:t>
      </w:r>
      <w:r w:rsidR="00B90CB8">
        <w:rPr>
          <w:rFonts w:cs="Calibri"/>
          <w:sz w:val="24"/>
          <w:szCs w:val="24"/>
        </w:rPr>
        <w:t xml:space="preserve">applications and </w:t>
      </w:r>
      <w:r w:rsidRPr="00894477">
        <w:rPr>
          <w:rFonts w:cs="Calibri"/>
          <w:sz w:val="24"/>
          <w:szCs w:val="24"/>
        </w:rPr>
        <w:t>services can be provided with only limited regard to security, while others require trust frameworks and security mechanisms not present in the basic Internet Protocols. A broad class of applications and services employ trusted certificates (ITU-T X.509) to establish their identities when communicating over secure channels such as Secure Sockets Layer (SSL)</w:t>
      </w:r>
      <w:r w:rsidRPr="00D84E29">
        <w:rPr>
          <w:rStyle w:val="FootnoteReference"/>
          <w:rFonts w:cs="Calibri"/>
          <w:sz w:val="24"/>
          <w:szCs w:val="24"/>
        </w:rPr>
        <w:footnoteReference w:id="182"/>
      </w:r>
      <w:r w:rsidRPr="00894477">
        <w:rPr>
          <w:rFonts w:cs="Calibri"/>
          <w:sz w:val="24"/>
          <w:szCs w:val="24"/>
        </w:rPr>
        <w:t xml:space="preserve"> and Transport Layer Security (TLS)</w:t>
      </w:r>
      <w:r w:rsidRPr="00D84E29">
        <w:rPr>
          <w:rStyle w:val="FootnoteReference"/>
          <w:rFonts w:cs="Calibri"/>
          <w:sz w:val="24"/>
          <w:szCs w:val="24"/>
        </w:rPr>
        <w:footnoteReference w:id="183"/>
      </w:r>
      <w:r w:rsidRPr="00894477">
        <w:rPr>
          <w:rFonts w:cs="Calibri"/>
          <w:sz w:val="24"/>
          <w:szCs w:val="24"/>
        </w:rPr>
        <w:t>, although some issues have arisen with the use of sec</w:t>
      </w:r>
      <w:r w:rsidR="00996C61">
        <w:rPr>
          <w:rFonts w:cs="Calibri"/>
          <w:sz w:val="24"/>
          <w:szCs w:val="24"/>
        </w:rPr>
        <w:t xml:space="preserve">urity certificates (source: </w:t>
      </w:r>
      <w:hyperlink r:id="rId146" w:history="1">
        <w:r w:rsidR="00996C61">
          <w:rPr>
            <w:rStyle w:val="Hyperlink"/>
            <w:rFonts w:cs="Calibri"/>
            <w:sz w:val="24"/>
            <w:szCs w:val="24"/>
          </w:rPr>
          <w:t>PayP</w:t>
        </w:r>
        <w:r w:rsidR="00996C61" w:rsidRPr="000C1268">
          <w:rPr>
            <w:rStyle w:val="Hyperlink"/>
            <w:rFonts w:cs="Calibri"/>
            <w:sz w:val="24"/>
            <w:szCs w:val="24"/>
          </w:rPr>
          <w:t>al</w:t>
        </w:r>
      </w:hyperlink>
      <w:r w:rsidRPr="00D84E29">
        <w:rPr>
          <w:rStyle w:val="FootnoteReference"/>
          <w:rFonts w:cs="Calibri"/>
          <w:sz w:val="24"/>
          <w:szCs w:val="24"/>
        </w:rPr>
        <w:footnoteReference w:id="184"/>
      </w:r>
      <w:r w:rsidRPr="00894477">
        <w:rPr>
          <w:rFonts w:cs="Calibri"/>
          <w:sz w:val="24"/>
          <w:szCs w:val="24"/>
        </w:rPr>
        <w:t xml:space="preserve">). There have been calls for </w:t>
      </w:r>
      <w:r w:rsidR="005B0598" w:rsidRPr="005B0598">
        <w:rPr>
          <w:rFonts w:cs="Calibri"/>
          <w:sz w:val="24"/>
          <w:szCs w:val="24"/>
        </w:rPr>
        <w:t xml:space="preserve">better standards, best practices, and operating procedures in this regard. Trust in the certificate ecosystem requires trust in all part of the system with the strength of the trust limited to the weakest link in the chain. </w:t>
      </w:r>
      <w:r w:rsidR="005B0598" w:rsidRPr="00287775">
        <w:rPr>
          <w:rFonts w:cs="Calibri"/>
          <w:color w:val="FF0000"/>
          <w:sz w:val="24"/>
          <w:szCs w:val="24"/>
        </w:rPr>
        <w:t>Given their central position in the security structure of the Internet, certificates, and in particular their issuance, require international collaboration and cooperation to ensure that those issuing them adhere to the highest standards and operate according to agreed principles and norms.</w:t>
      </w:r>
      <w:r w:rsidR="005B0598" w:rsidRPr="005B0598">
        <w:rPr>
          <w:rFonts w:cs="Calibri"/>
          <w:sz w:val="24"/>
          <w:szCs w:val="24"/>
        </w:rPr>
        <w:t xml:space="preserve"> </w:t>
      </w:r>
    </w:p>
    <w:p w:rsidR="00B26CC5" w:rsidRPr="00F77B9F" w:rsidRDefault="006E1301" w:rsidP="00534511">
      <w:pPr>
        <w:pStyle w:val="ListParagraph"/>
        <w:numPr>
          <w:ilvl w:val="0"/>
          <w:numId w:val="10"/>
        </w:numPr>
        <w:spacing w:after="0" w:line="240" w:lineRule="auto"/>
        <w:ind w:left="426" w:hanging="426"/>
        <w:jc w:val="both"/>
        <w:rPr>
          <w:sz w:val="24"/>
          <w:szCs w:val="24"/>
        </w:rPr>
      </w:pPr>
      <w:r>
        <w:rPr>
          <w:sz w:val="24"/>
          <w:szCs w:val="24"/>
        </w:rPr>
        <w:t>A</w:t>
      </w:r>
      <w:r w:rsidR="00B26CC5" w:rsidRPr="00F77B9F">
        <w:rPr>
          <w:sz w:val="24"/>
          <w:szCs w:val="24"/>
        </w:rPr>
        <w:t xml:space="preserve"> set of Security Extensions to the DNS, known as DNSSEC, have been developed</w:t>
      </w:r>
      <w:r w:rsidR="00B26CC5" w:rsidRPr="00F77B9F">
        <w:rPr>
          <w:rStyle w:val="FootnoteReference"/>
          <w:sz w:val="24"/>
          <w:szCs w:val="24"/>
        </w:rPr>
        <w:footnoteReference w:id="185"/>
      </w:r>
      <w:r w:rsidR="00B26CC5" w:rsidRPr="00F77B9F">
        <w:rPr>
          <w:sz w:val="24"/>
          <w:szCs w:val="24"/>
        </w:rPr>
        <w:t xml:space="preserve"> to provide origin authentication and validation of integrity of DNS data to DNS clients – a mechanism that provides an added layer of assurance that a responding entity (name server) really is </w:t>
      </w:r>
      <w:r w:rsidR="00957FEB" w:rsidRPr="00F77B9F">
        <w:rPr>
          <w:sz w:val="24"/>
          <w:szCs w:val="24"/>
        </w:rPr>
        <w:t>what</w:t>
      </w:r>
      <w:r w:rsidR="00B26CC5" w:rsidRPr="00F77B9F">
        <w:rPr>
          <w:sz w:val="24"/>
          <w:szCs w:val="24"/>
        </w:rPr>
        <w:t xml:space="preserve"> it purports to be.</w:t>
      </w:r>
    </w:p>
    <w:p w:rsidR="00B26CC5" w:rsidRPr="00F77B9F" w:rsidRDefault="00B26CC5" w:rsidP="00FC1DA4">
      <w:pPr>
        <w:pStyle w:val="ListParagraph"/>
        <w:numPr>
          <w:ilvl w:val="0"/>
          <w:numId w:val="10"/>
        </w:numPr>
        <w:spacing w:after="0" w:line="240" w:lineRule="auto"/>
        <w:ind w:left="426" w:hanging="426"/>
        <w:jc w:val="both"/>
        <w:rPr>
          <w:sz w:val="24"/>
          <w:szCs w:val="24"/>
        </w:rPr>
      </w:pPr>
      <w:r w:rsidRPr="00F77B9F">
        <w:rPr>
          <w:sz w:val="24"/>
          <w:szCs w:val="24"/>
          <w:lang w:val="en-GB"/>
        </w:rPr>
        <w:t xml:space="preserve">DNSSEC facilitates the provision of cryptographic signatures which allow relying parties to verify that DNS responses are authentic. </w:t>
      </w:r>
      <w:r w:rsidRPr="00F77B9F">
        <w:rPr>
          <w:sz w:val="24"/>
          <w:szCs w:val="24"/>
        </w:rPr>
        <w:t>The resolution process ensures the “origin authentication of DNS data” by establishing an unbroken “chain of trust”. The key characteristic of this chain of trust is that each parent zone vouches for its child. If any part of the authentication chain breaks due to a response from an unrecognized entity, then the resolution of that address is not achieved.</w:t>
      </w:r>
    </w:p>
    <w:p w:rsidR="00460A7E" w:rsidRPr="004748F4" w:rsidRDefault="00B26CC5" w:rsidP="005C7821">
      <w:pPr>
        <w:pStyle w:val="ListParagraph"/>
        <w:numPr>
          <w:ilvl w:val="0"/>
          <w:numId w:val="10"/>
        </w:numPr>
        <w:spacing w:after="0" w:line="240" w:lineRule="auto"/>
        <w:ind w:left="426" w:hanging="426"/>
        <w:jc w:val="both"/>
        <w:rPr>
          <w:sz w:val="24"/>
          <w:szCs w:val="24"/>
        </w:rPr>
      </w:pPr>
      <w:r w:rsidRPr="004748F4">
        <w:rPr>
          <w:sz w:val="24"/>
          <w:szCs w:val="24"/>
        </w:rPr>
        <w:t xml:space="preserve">For the “chain of trust” in DNSSEC to work, it needs a single origin of trust (at the root) i.e., a trust anchor that the users can have faith in and from where </w:t>
      </w:r>
      <w:r w:rsidRPr="00247553">
        <w:rPr>
          <w:sz w:val="24"/>
          <w:szCs w:val="24"/>
        </w:rPr>
        <w:t>the trust chain can be built.</w:t>
      </w:r>
      <w:r w:rsidR="00247553" w:rsidRPr="00247553">
        <w:rPr>
          <w:rFonts w:cs="Times New Roman"/>
          <w:sz w:val="24"/>
          <w:szCs w:val="24"/>
        </w:rPr>
        <w:t>This requires the creation, use, and management of cryptographic keys.</w:t>
      </w:r>
      <w:r w:rsidRPr="004748F4">
        <w:rPr>
          <w:sz w:val="24"/>
          <w:szCs w:val="24"/>
        </w:rPr>
        <w:t xml:space="preserve"> The U.S. Department of Commerce</w:t>
      </w:r>
      <w:r w:rsidR="00247553">
        <w:rPr>
          <w:sz w:val="24"/>
          <w:szCs w:val="24"/>
        </w:rPr>
        <w:t xml:space="preserve"> has </w:t>
      </w:r>
      <w:r w:rsidR="00247553" w:rsidRPr="00505EDE">
        <w:rPr>
          <w:rFonts w:cs="Times New Roman"/>
          <w:sz w:val="24"/>
          <w:szCs w:val="24"/>
        </w:rPr>
        <w:t xml:space="preserve">identified that </w:t>
      </w:r>
      <w:r w:rsidR="00247553" w:rsidRPr="00505EDE">
        <w:rPr>
          <w:rFonts w:cs="Times New Roman"/>
          <w:sz w:val="24"/>
          <w:szCs w:val="24"/>
          <w:lang w:val="en-GB"/>
        </w:rPr>
        <w:t xml:space="preserve">the maintenance of the root cryptographic keys be split between the current </w:t>
      </w:r>
      <w:r w:rsidR="00247553" w:rsidRPr="00287775">
        <w:rPr>
          <w:rFonts w:cs="Times New Roman"/>
          <w:color w:val="FF0000"/>
          <w:sz w:val="24"/>
          <w:szCs w:val="24"/>
          <w:lang w:val="en-GB"/>
        </w:rPr>
        <w:t>root zone management partners, which are the IANA functions operator (ICANN) and</w:t>
      </w:r>
      <w:r w:rsidR="00697C60" w:rsidRPr="00287775">
        <w:rPr>
          <w:rFonts w:cs="Times New Roman"/>
          <w:color w:val="FF0000"/>
          <w:sz w:val="24"/>
          <w:szCs w:val="24"/>
          <w:lang w:val="en-GB"/>
        </w:rPr>
        <w:t xml:space="preserve"> the Root Zone Maintainer (VeriS</w:t>
      </w:r>
      <w:r w:rsidR="00247553" w:rsidRPr="00287775">
        <w:rPr>
          <w:rFonts w:cs="Times New Roman"/>
          <w:color w:val="FF0000"/>
          <w:sz w:val="24"/>
          <w:szCs w:val="24"/>
          <w:lang w:val="en-GB"/>
        </w:rPr>
        <w:t>ign).</w:t>
      </w:r>
      <w:r w:rsidR="00247553" w:rsidRPr="00505EDE">
        <w:rPr>
          <w:rFonts w:cs="Times New Roman"/>
          <w:sz w:val="24"/>
          <w:szCs w:val="24"/>
          <w:lang w:val="en-GB"/>
        </w:rPr>
        <w:t xml:space="preserve"> </w:t>
      </w:r>
      <w:r w:rsidR="00247553" w:rsidRPr="00505EDE">
        <w:rPr>
          <w:rFonts w:cs="Times New Roman"/>
          <w:sz w:val="24"/>
          <w:szCs w:val="24"/>
        </w:rPr>
        <w:t>Namely, ICANN is responsible for the management of the Key Signing Key (KSK) and Veri</w:t>
      </w:r>
      <w:r w:rsidR="00697C60">
        <w:rPr>
          <w:rFonts w:cs="Times New Roman"/>
          <w:sz w:val="24"/>
          <w:szCs w:val="24"/>
        </w:rPr>
        <w:t>S</w:t>
      </w:r>
      <w:r w:rsidR="00505EDE" w:rsidRPr="00505EDE">
        <w:rPr>
          <w:rFonts w:cs="Times New Roman"/>
          <w:sz w:val="24"/>
          <w:szCs w:val="24"/>
        </w:rPr>
        <w:t>ign</w:t>
      </w:r>
      <w:r w:rsidR="00287775">
        <w:rPr>
          <w:rFonts w:cs="Times New Roman"/>
          <w:sz w:val="24"/>
          <w:szCs w:val="24"/>
        </w:rPr>
        <w:t xml:space="preserve"> </w:t>
      </w:r>
      <w:r w:rsidR="00B46A42">
        <w:rPr>
          <w:rFonts w:cs="Times New Roman"/>
          <w:sz w:val="24"/>
          <w:szCs w:val="24"/>
        </w:rPr>
        <w:t>(</w:t>
      </w:r>
      <w:r w:rsidR="00956CBB" w:rsidRPr="00287775">
        <w:rPr>
          <w:rFonts w:cs="Times New Roman"/>
          <w:color w:val="FF0000"/>
          <w:sz w:val="24"/>
          <w:szCs w:val="24"/>
        </w:rPr>
        <w:t>a private organization</w:t>
      </w:r>
      <w:r w:rsidR="00B46A42">
        <w:rPr>
          <w:rFonts w:cs="Times New Roman"/>
          <w:sz w:val="24"/>
          <w:szCs w:val="24"/>
        </w:rPr>
        <w:t>)</w:t>
      </w:r>
      <w:r w:rsidR="00956CBB" w:rsidRPr="00B46A42">
        <w:rPr>
          <w:rFonts w:cs="Times New Roman"/>
          <w:sz w:val="24"/>
          <w:szCs w:val="24"/>
        </w:rPr>
        <w:t xml:space="preserve"> is responsible</w:t>
      </w:r>
      <w:r w:rsidR="00505EDE" w:rsidRPr="00505EDE">
        <w:rPr>
          <w:rFonts w:cs="Times New Roman"/>
          <w:sz w:val="24"/>
          <w:szCs w:val="24"/>
        </w:rPr>
        <w:t xml:space="preserve"> for the Zone Signing Key (Z</w:t>
      </w:r>
      <w:r w:rsidR="00247553" w:rsidRPr="00505EDE">
        <w:rPr>
          <w:rFonts w:cs="Times New Roman"/>
          <w:sz w:val="24"/>
          <w:szCs w:val="24"/>
        </w:rPr>
        <w:t>SK).  The KSK is the mainstay key that is required to periodically sign the ZSK that then signs the root zone. ICANN is also responsible for the publication of the trust anchor</w:t>
      </w:r>
      <w:r w:rsidR="004748F4">
        <w:rPr>
          <w:sz w:val="24"/>
          <w:szCs w:val="24"/>
        </w:rPr>
        <w:t xml:space="preserve"> [</w:t>
      </w:r>
      <w:r w:rsidR="00B46A42">
        <w:rPr>
          <w:sz w:val="24"/>
          <w:szCs w:val="24"/>
        </w:rPr>
        <w:t>s</w:t>
      </w:r>
      <w:r w:rsidR="004748F4">
        <w:rPr>
          <w:sz w:val="24"/>
          <w:szCs w:val="24"/>
        </w:rPr>
        <w:t>ource:</w:t>
      </w:r>
      <w:hyperlink r:id="rId147" w:history="1">
        <w:r w:rsidR="00247553" w:rsidRPr="00697C60">
          <w:rPr>
            <w:rStyle w:val="Hyperlink"/>
            <w:sz w:val="24"/>
            <w:szCs w:val="24"/>
          </w:rPr>
          <w:t>U.</w:t>
        </w:r>
        <w:r w:rsidR="005C7821">
          <w:rPr>
            <w:rStyle w:val="Hyperlink"/>
            <w:sz w:val="24"/>
            <w:szCs w:val="24"/>
          </w:rPr>
          <w:t>S.A.</w:t>
        </w:r>
      </w:hyperlink>
      <w:r w:rsidR="004748F4">
        <w:rPr>
          <w:rStyle w:val="FootnoteReference"/>
          <w:sz w:val="24"/>
          <w:szCs w:val="24"/>
        </w:rPr>
        <w:footnoteReference w:id="186"/>
      </w:r>
      <w:r w:rsidR="004748F4">
        <w:rPr>
          <w:sz w:val="24"/>
          <w:szCs w:val="24"/>
        </w:rPr>
        <w:t>].</w:t>
      </w:r>
    </w:p>
    <w:p w:rsidR="005709F6" w:rsidRPr="00623F39" w:rsidRDefault="00B26CC5" w:rsidP="005C7821">
      <w:pPr>
        <w:pStyle w:val="ListParagraph"/>
        <w:numPr>
          <w:ilvl w:val="0"/>
          <w:numId w:val="10"/>
        </w:numPr>
        <w:spacing w:after="0" w:line="240" w:lineRule="auto"/>
        <w:ind w:left="426" w:hanging="426"/>
        <w:jc w:val="both"/>
        <w:rPr>
          <w:sz w:val="24"/>
          <w:szCs w:val="24"/>
        </w:rPr>
      </w:pPr>
      <w:r w:rsidRPr="00287775">
        <w:rPr>
          <w:color w:val="FF0000"/>
          <w:sz w:val="24"/>
          <w:szCs w:val="24"/>
          <w:lang w:val="en-GB"/>
        </w:rPr>
        <w:t>While some are concerned about this arrangement supporting this critical function</w:t>
      </w:r>
      <w:r w:rsidRPr="00F77B9F">
        <w:rPr>
          <w:rStyle w:val="FootnoteReference"/>
          <w:sz w:val="24"/>
          <w:szCs w:val="24"/>
        </w:rPr>
        <w:footnoteReference w:id="187"/>
      </w:r>
      <w:r w:rsidRPr="00F77B9F">
        <w:rPr>
          <w:sz w:val="24"/>
          <w:szCs w:val="24"/>
          <w:vertAlign w:val="superscript"/>
          <w:lang w:val="en-GB"/>
        </w:rPr>
        <w:t>,</w:t>
      </w:r>
      <w:r w:rsidRPr="00F77B9F">
        <w:rPr>
          <w:rStyle w:val="FootnoteReference"/>
          <w:sz w:val="24"/>
          <w:szCs w:val="24"/>
          <w:lang w:val="en-GB"/>
        </w:rPr>
        <w:footnoteReference w:id="188"/>
      </w:r>
      <w:r w:rsidRPr="00F77B9F">
        <w:rPr>
          <w:sz w:val="24"/>
          <w:szCs w:val="24"/>
          <w:vertAlign w:val="superscript"/>
          <w:lang w:val="en-GB"/>
        </w:rPr>
        <w:t>,</w:t>
      </w:r>
      <w:r w:rsidRPr="00F77B9F">
        <w:rPr>
          <w:rStyle w:val="FootnoteReference"/>
          <w:sz w:val="24"/>
          <w:szCs w:val="24"/>
          <w:lang w:val="en-GB"/>
        </w:rPr>
        <w:footnoteReference w:id="189"/>
      </w:r>
      <w:r w:rsidRPr="00F77B9F">
        <w:rPr>
          <w:sz w:val="24"/>
          <w:szCs w:val="24"/>
        </w:rPr>
        <w:t xml:space="preserve">, some </w:t>
      </w:r>
      <w:r w:rsidR="00AE358C" w:rsidRPr="00F77B9F">
        <w:rPr>
          <w:sz w:val="24"/>
          <w:szCs w:val="24"/>
        </w:rPr>
        <w:t xml:space="preserve">others </w:t>
      </w:r>
      <w:r w:rsidRPr="00F77B9F">
        <w:rPr>
          <w:sz w:val="24"/>
          <w:szCs w:val="24"/>
        </w:rPr>
        <w:t xml:space="preserve">have expressed confidence in the arrangement and processes in place stating that the US </w:t>
      </w:r>
      <w:r w:rsidR="00331AD1" w:rsidRPr="00F77B9F">
        <w:rPr>
          <w:sz w:val="24"/>
          <w:szCs w:val="24"/>
        </w:rPr>
        <w:t>National Telecommunications Industry Association (</w:t>
      </w:r>
      <w:r w:rsidRPr="00F77B9F">
        <w:rPr>
          <w:sz w:val="24"/>
          <w:szCs w:val="24"/>
          <w:lang w:val="en-GB"/>
        </w:rPr>
        <w:t>NTIA</w:t>
      </w:r>
      <w:r w:rsidR="00331AD1" w:rsidRPr="00F77B9F">
        <w:rPr>
          <w:sz w:val="24"/>
          <w:szCs w:val="24"/>
          <w:lang w:val="en-GB"/>
        </w:rPr>
        <w:t>)</w:t>
      </w:r>
      <w:r w:rsidRPr="00F77B9F">
        <w:rPr>
          <w:sz w:val="24"/>
          <w:szCs w:val="24"/>
          <w:lang w:val="en-GB"/>
        </w:rPr>
        <w:t xml:space="preserve">, ICANN and VeriSign have liaised with the naming and security communities to make the processes </w:t>
      </w:r>
      <w:r w:rsidR="00FD030D" w:rsidRPr="00F77B9F">
        <w:rPr>
          <w:sz w:val="24"/>
          <w:szCs w:val="24"/>
          <w:lang w:val="en-GB"/>
        </w:rPr>
        <w:t>“</w:t>
      </w:r>
      <w:r w:rsidRPr="00F77B9F">
        <w:rPr>
          <w:sz w:val="24"/>
          <w:szCs w:val="24"/>
          <w:lang w:val="en-GB"/>
        </w:rPr>
        <w:t>transparent, independently audited and effective</w:t>
      </w:r>
      <w:r w:rsidR="00FD030D" w:rsidRPr="00F77B9F">
        <w:rPr>
          <w:sz w:val="24"/>
          <w:szCs w:val="24"/>
          <w:lang w:val="en-GB"/>
        </w:rPr>
        <w:t>”</w:t>
      </w:r>
      <w:r w:rsidR="00C567CD" w:rsidRPr="00F77B9F">
        <w:rPr>
          <w:sz w:val="24"/>
          <w:szCs w:val="24"/>
          <w:lang w:val="en-GB"/>
        </w:rPr>
        <w:t>[</w:t>
      </w:r>
      <w:r w:rsidR="00B46A42">
        <w:rPr>
          <w:sz w:val="24"/>
          <w:szCs w:val="24"/>
          <w:lang w:val="en-GB"/>
        </w:rPr>
        <w:t>s</w:t>
      </w:r>
      <w:r w:rsidR="00C567CD" w:rsidRPr="00F77B9F">
        <w:rPr>
          <w:sz w:val="24"/>
          <w:szCs w:val="24"/>
          <w:lang w:val="en-GB"/>
        </w:rPr>
        <w:t>ource</w:t>
      </w:r>
      <w:r w:rsidR="00B46A42">
        <w:rPr>
          <w:sz w:val="24"/>
          <w:szCs w:val="24"/>
          <w:lang w:val="en-GB"/>
        </w:rPr>
        <w:t>s</w:t>
      </w:r>
      <w:r w:rsidR="00C567CD" w:rsidRPr="00F77B9F">
        <w:rPr>
          <w:sz w:val="24"/>
          <w:szCs w:val="24"/>
          <w:lang w:val="en-GB"/>
        </w:rPr>
        <w:t xml:space="preserve">: </w:t>
      </w:r>
      <w:hyperlink r:id="rId148" w:history="1">
        <w:r w:rsidR="00C567CD" w:rsidRPr="00F77B9F">
          <w:rPr>
            <w:rStyle w:val="Hyperlink"/>
            <w:rFonts w:cs="Calibri"/>
            <w:sz w:val="24"/>
            <w:szCs w:val="24"/>
          </w:rPr>
          <w:t>UK</w:t>
        </w:r>
      </w:hyperlink>
      <w:r w:rsidR="00C567CD" w:rsidRPr="00F77B9F">
        <w:rPr>
          <w:rFonts w:cs="Calibri"/>
          <w:sz w:val="24"/>
          <w:szCs w:val="24"/>
        </w:rPr>
        <w:t xml:space="preserve">, </w:t>
      </w:r>
      <w:hyperlink r:id="rId149" w:history="1">
        <w:r w:rsidR="00C567CD" w:rsidRPr="00F77B9F">
          <w:rPr>
            <w:rStyle w:val="Hyperlink"/>
            <w:rFonts w:cs="Calibri"/>
            <w:sz w:val="24"/>
            <w:szCs w:val="24"/>
          </w:rPr>
          <w:t>ISOC</w:t>
        </w:r>
      </w:hyperlink>
      <w:r w:rsidRPr="00F77B9F">
        <w:rPr>
          <w:rStyle w:val="FootnoteReference"/>
          <w:sz w:val="24"/>
          <w:szCs w:val="24"/>
          <w:lang w:val="en-GB"/>
        </w:rPr>
        <w:footnoteReference w:id="190"/>
      </w:r>
      <w:r w:rsidR="00150383" w:rsidRPr="00F77B9F">
        <w:rPr>
          <w:sz w:val="24"/>
          <w:szCs w:val="24"/>
        </w:rPr>
        <w:t>]</w:t>
      </w:r>
      <w:r w:rsidRPr="00F77B9F">
        <w:rPr>
          <w:sz w:val="24"/>
          <w:szCs w:val="24"/>
          <w:lang w:val="en-GB"/>
        </w:rPr>
        <w:t xml:space="preserve">. </w:t>
      </w:r>
      <w:r w:rsidR="00956CBB" w:rsidRPr="00B46A42">
        <w:rPr>
          <w:sz w:val="24"/>
          <w:szCs w:val="24"/>
          <w:lang w:val="en-GB"/>
        </w:rPr>
        <w:t>Those with this view note that</w:t>
      </w:r>
      <w:r w:rsidR="00247553" w:rsidRPr="00FB5FFB">
        <w:rPr>
          <w:rFonts w:cs="Times New Roman"/>
          <w:sz w:val="24"/>
          <w:szCs w:val="24"/>
        </w:rPr>
        <w:t>ICANN relies on direct glo</w:t>
      </w:r>
      <w:r w:rsidR="00862D69">
        <w:rPr>
          <w:rFonts w:cs="Times New Roman"/>
          <w:sz w:val="24"/>
          <w:szCs w:val="24"/>
        </w:rPr>
        <w:t>bal stakeholder involvement in K</w:t>
      </w:r>
      <w:r w:rsidR="00247553" w:rsidRPr="00FB5FFB">
        <w:rPr>
          <w:rFonts w:cs="Times New Roman"/>
          <w:sz w:val="24"/>
          <w:szCs w:val="24"/>
        </w:rPr>
        <w:t>SK management, utilizing twenty one “Trusted Community Representatives” (TCRs). The TCRs are experts from 17 geographically dispersed countries who play a key role in the root key generation, back</w:t>
      </w:r>
      <w:r w:rsidR="00697C60">
        <w:rPr>
          <w:rFonts w:cs="Times New Roman"/>
          <w:sz w:val="24"/>
          <w:szCs w:val="24"/>
        </w:rPr>
        <w:t>-</w:t>
      </w:r>
      <w:r w:rsidR="00247553" w:rsidRPr="00FB5FFB">
        <w:rPr>
          <w:rFonts w:cs="Times New Roman"/>
          <w:sz w:val="24"/>
          <w:szCs w:val="24"/>
        </w:rPr>
        <w:t>up, and signing process to ensure neutrality, transparency, and security</w:t>
      </w:r>
      <w:r w:rsidR="00247553">
        <w:rPr>
          <w:rFonts w:cs="Times New Roman"/>
          <w:sz w:val="24"/>
          <w:szCs w:val="24"/>
        </w:rPr>
        <w:t xml:space="preserve"> [</w:t>
      </w:r>
      <w:r w:rsidR="00B46A42">
        <w:rPr>
          <w:rFonts w:cs="Times New Roman"/>
          <w:sz w:val="24"/>
          <w:szCs w:val="24"/>
        </w:rPr>
        <w:t>s</w:t>
      </w:r>
      <w:r w:rsidR="00247553">
        <w:rPr>
          <w:rFonts w:cs="Times New Roman"/>
          <w:sz w:val="24"/>
          <w:szCs w:val="24"/>
        </w:rPr>
        <w:t xml:space="preserve">ource: </w:t>
      </w:r>
      <w:hyperlink r:id="rId150" w:history="1">
        <w:r w:rsidR="00247553" w:rsidRPr="00697C60">
          <w:rPr>
            <w:rStyle w:val="Hyperlink"/>
            <w:rFonts w:cs="Times New Roman"/>
            <w:sz w:val="24"/>
            <w:szCs w:val="24"/>
          </w:rPr>
          <w:t>U.</w:t>
        </w:r>
        <w:r w:rsidR="005C7821">
          <w:rPr>
            <w:rStyle w:val="Hyperlink"/>
            <w:rFonts w:cs="Times New Roman"/>
            <w:sz w:val="24"/>
            <w:szCs w:val="24"/>
          </w:rPr>
          <w:t>S.A.</w:t>
        </w:r>
      </w:hyperlink>
      <w:r w:rsidR="00247553">
        <w:rPr>
          <w:rStyle w:val="FootnoteReference"/>
          <w:rFonts w:cs="Times New Roman"/>
          <w:sz w:val="24"/>
          <w:szCs w:val="24"/>
        </w:rPr>
        <w:footnoteReference w:id="191"/>
      </w:r>
      <w:r w:rsidR="00247553">
        <w:rPr>
          <w:rFonts w:cs="Times New Roman"/>
          <w:sz w:val="24"/>
          <w:szCs w:val="24"/>
        </w:rPr>
        <w:t>]</w:t>
      </w:r>
      <w:r w:rsidR="00247553" w:rsidRPr="00FB5FFB">
        <w:rPr>
          <w:rFonts w:cs="Times New Roman"/>
          <w:sz w:val="24"/>
          <w:szCs w:val="24"/>
        </w:rPr>
        <w:t>.</w:t>
      </w:r>
    </w:p>
    <w:p w:rsidR="00136408" w:rsidRPr="00F77B9F" w:rsidRDefault="00136408" w:rsidP="00FC1DA4">
      <w:pPr>
        <w:pStyle w:val="ListParagraph"/>
        <w:spacing w:after="0" w:line="240" w:lineRule="auto"/>
        <w:ind w:left="426"/>
        <w:jc w:val="both"/>
        <w:rPr>
          <w:sz w:val="24"/>
          <w:szCs w:val="24"/>
        </w:rPr>
      </w:pPr>
    </w:p>
    <w:p w:rsidR="00A33E91" w:rsidRPr="00F77B9F" w:rsidRDefault="00A33E91" w:rsidP="00A33E91">
      <w:pPr>
        <w:pStyle w:val="ListParagraph"/>
        <w:spacing w:after="0" w:line="240" w:lineRule="auto"/>
        <w:ind w:hanging="720"/>
        <w:jc w:val="both"/>
        <w:rPr>
          <w:rFonts w:cs="Times New Roman"/>
          <w:b/>
          <w:bCs/>
          <w:sz w:val="24"/>
          <w:szCs w:val="24"/>
        </w:rPr>
      </w:pPr>
      <w:r>
        <w:rPr>
          <w:rFonts w:cs="Times New Roman"/>
          <w:b/>
          <w:bCs/>
          <w:sz w:val="24"/>
          <w:szCs w:val="24"/>
        </w:rPr>
        <w:t xml:space="preserve">2.3.5. </w:t>
      </w:r>
      <w:r w:rsidRPr="00F77B9F">
        <w:rPr>
          <w:rFonts w:cs="Times New Roman"/>
          <w:b/>
          <w:bCs/>
          <w:sz w:val="24"/>
          <w:szCs w:val="24"/>
        </w:rPr>
        <w:t>Role of administrations of Member States in the management of internationalized (multilingual) domain names</w:t>
      </w:r>
      <w:r w:rsidRPr="00866D03">
        <w:rPr>
          <w:rStyle w:val="FootnoteReference"/>
          <w:rFonts w:cs="Times New Roman"/>
          <w:sz w:val="24"/>
          <w:szCs w:val="24"/>
        </w:rPr>
        <w:footnoteReference w:id="192"/>
      </w:r>
    </w:p>
    <w:p w:rsidR="00A33E91" w:rsidRPr="00F77B9F" w:rsidRDefault="00A33E91" w:rsidP="00A33E91">
      <w:pPr>
        <w:pStyle w:val="ListParagraph"/>
        <w:spacing w:after="0" w:line="240" w:lineRule="auto"/>
        <w:jc w:val="both"/>
        <w:rPr>
          <w:b/>
          <w:bCs/>
          <w:sz w:val="24"/>
          <w:szCs w:val="24"/>
        </w:rPr>
      </w:pPr>
    </w:p>
    <w:p w:rsidR="00A33E91" w:rsidRPr="00F77B9F" w:rsidRDefault="00A33E91" w:rsidP="00A33E91">
      <w:pPr>
        <w:pStyle w:val="ListParagraph"/>
        <w:numPr>
          <w:ilvl w:val="0"/>
          <w:numId w:val="37"/>
        </w:numPr>
        <w:spacing w:after="0" w:line="240" w:lineRule="auto"/>
        <w:ind w:left="426" w:hanging="426"/>
        <w:jc w:val="both"/>
        <w:rPr>
          <w:sz w:val="24"/>
          <w:szCs w:val="24"/>
        </w:rPr>
      </w:pPr>
      <w:r w:rsidRPr="00F77B9F">
        <w:rPr>
          <w:sz w:val="24"/>
          <w:szCs w:val="24"/>
        </w:rPr>
        <w:t xml:space="preserve">Resolution 133 (Rev. Guadalajara, 2010) recognized the following with respect to the management of internationalized (multilingual) domain names: </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 xml:space="preserve">The </w:t>
      </w:r>
      <w:r w:rsidRPr="00F77B9F">
        <w:rPr>
          <w:i/>
          <w:iCs/>
          <w:sz w:val="24"/>
          <w:szCs w:val="24"/>
        </w:rPr>
        <w:t>Tunis Agenda for the Information Society</w:t>
      </w:r>
      <w:r w:rsidRPr="00F77B9F">
        <w:rPr>
          <w:sz w:val="24"/>
          <w:szCs w:val="24"/>
        </w:rPr>
        <w:t xml:space="preserve"> adopted by the WSIS made a commitment to advance the process for the introduction of multilingualism in a number of areas, including domain names, e-mail, Internet addresses and keyword look-up. </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287775">
        <w:rPr>
          <w:color w:val="FF0000"/>
          <w:sz w:val="24"/>
          <w:szCs w:val="24"/>
        </w:rPr>
        <w:t>There is a need to promote regional root servers</w:t>
      </w:r>
      <w:r w:rsidRPr="00F77B9F">
        <w:rPr>
          <w:sz w:val="24"/>
          <w:szCs w:val="24"/>
        </w:rPr>
        <w:t xml:space="preserve"> (see section 2.3.5.2) and the use of internationalized domain names in order to overcome linguistic barriers to Internet access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Considering the continuing progress towards the integration of telecommunications and the Internet, and the fact that 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p>
    <w:p w:rsidR="00A33E91" w:rsidRPr="00287775" w:rsidRDefault="00A33E91" w:rsidP="00A33E91">
      <w:pPr>
        <w:pStyle w:val="ListParagraph"/>
        <w:numPr>
          <w:ilvl w:val="1"/>
          <w:numId w:val="37"/>
        </w:numPr>
        <w:spacing w:after="0" w:line="240" w:lineRule="auto"/>
        <w:ind w:left="1134" w:hanging="567"/>
        <w:jc w:val="both"/>
        <w:rPr>
          <w:color w:val="FF0000"/>
          <w:sz w:val="24"/>
          <w:szCs w:val="24"/>
        </w:rPr>
      </w:pPr>
      <w:r w:rsidRPr="00287775">
        <w:rPr>
          <w:color w:val="FF0000"/>
          <w:sz w:val="24"/>
          <w:szCs w:val="24"/>
        </w:rPr>
        <w:t>Recalling the outcomes of WSIS, there should be a commitment to working earnestly towards multilingualization of the Internet, as part of a multilateral, transparent and democratic process, involving governments and all stakeholders, in their respective roles.</w:t>
      </w:r>
    </w:p>
    <w:p w:rsidR="00A33E91" w:rsidRPr="00287775" w:rsidRDefault="00A33E91" w:rsidP="00A33E91">
      <w:pPr>
        <w:pStyle w:val="ListParagraph"/>
        <w:numPr>
          <w:ilvl w:val="1"/>
          <w:numId w:val="37"/>
        </w:numPr>
        <w:spacing w:after="0" w:line="240" w:lineRule="auto"/>
        <w:ind w:left="1134" w:hanging="567"/>
        <w:jc w:val="both"/>
        <w:rPr>
          <w:color w:val="FF0000"/>
          <w:sz w:val="24"/>
          <w:szCs w:val="24"/>
        </w:rPr>
      </w:pPr>
      <w:r w:rsidRPr="00287775">
        <w:rPr>
          <w:color w:val="FF0000"/>
          <w:sz w:val="24"/>
          <w:szCs w:val="24"/>
        </w:rPr>
        <w:t>The current domain name system does not fully reflect the diverse and growing language needs of all users.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Internationalized Internet domain names, and more generally ICTs and the Internet, must be widely accessible to all citizens without regard to gender, race, religion, country of residence or language.</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Internet domain names should not privilege any country or region of the world to the detriment of others, and should take into account the global diversity of languages.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Recalling the results of WSIS and the needs of linguistic groups, there is an urgent need to:</w:t>
      </w:r>
    </w:p>
    <w:p w:rsidR="00A33E91" w:rsidRPr="00F77B9F" w:rsidRDefault="00A33E91" w:rsidP="00A33E91">
      <w:pPr>
        <w:pStyle w:val="ListParagraph"/>
        <w:numPr>
          <w:ilvl w:val="2"/>
          <w:numId w:val="40"/>
        </w:numPr>
        <w:spacing w:after="0" w:line="240" w:lineRule="auto"/>
        <w:ind w:left="1418" w:hanging="567"/>
        <w:jc w:val="both"/>
        <w:rPr>
          <w:sz w:val="24"/>
          <w:szCs w:val="24"/>
        </w:rPr>
      </w:pPr>
      <w:r w:rsidRPr="00F77B9F">
        <w:rPr>
          <w:sz w:val="24"/>
          <w:szCs w:val="24"/>
        </w:rPr>
        <w:t>advance the process for the introduction of multilingualism in a number of areas, including domain names, e-mail addresses and keyword look-up.</w:t>
      </w:r>
    </w:p>
    <w:p w:rsidR="00A33E91" w:rsidRPr="00F77B9F" w:rsidRDefault="00A33E91" w:rsidP="00A33E91">
      <w:pPr>
        <w:pStyle w:val="ListParagraph"/>
        <w:numPr>
          <w:ilvl w:val="2"/>
          <w:numId w:val="40"/>
        </w:numPr>
        <w:spacing w:after="0" w:line="240" w:lineRule="auto"/>
        <w:ind w:left="1418" w:hanging="567"/>
        <w:jc w:val="both"/>
        <w:rPr>
          <w:sz w:val="24"/>
          <w:szCs w:val="24"/>
        </w:rPr>
      </w:pPr>
      <w:r w:rsidRPr="00F77B9F">
        <w:rPr>
          <w:sz w:val="24"/>
          <w:szCs w:val="24"/>
        </w:rPr>
        <w:t>implement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A33E91" w:rsidRPr="00F77B9F" w:rsidRDefault="00A33E91" w:rsidP="00A33E91">
      <w:pPr>
        <w:pStyle w:val="ListParagraph"/>
        <w:numPr>
          <w:ilvl w:val="2"/>
          <w:numId w:val="40"/>
        </w:numPr>
        <w:spacing w:after="0" w:line="240" w:lineRule="auto"/>
        <w:ind w:left="1418" w:hanging="567"/>
        <w:jc w:val="both"/>
        <w:rPr>
          <w:sz w:val="24"/>
          <w:szCs w:val="24"/>
        </w:rPr>
      </w:pPr>
      <w:r w:rsidRPr="00F77B9F">
        <w:rPr>
          <w:sz w:val="24"/>
          <w:szCs w:val="24"/>
        </w:rPr>
        <w:t>strengthen cooperation between relevant bodies for the further development of technical standards and to foster their global deployment.</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There are a number of challenges with regard to intellectual property and the deployment of internationalized domain names, and adequate solutions should be explored.</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 roles played by the World Intellectual Property Organization (WIPO) (with regard to dispute resolution for domain names), and by the United Nations Educational, Scientific and Cultural Organization (UNESCO) (with regard to promoting cultural diversity and identity, linguistic diversity and local content) are recognized. It is also recognized that ITU enjoys close cooperation with both WIPO and UNESCO.</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It is paramount to maintain global interoperability as domain names expand to include non-Latin character sets.</w:t>
      </w:r>
    </w:p>
    <w:p w:rsidR="00A33E91" w:rsidRDefault="00A33E91" w:rsidP="00B2702E">
      <w:pPr>
        <w:pStyle w:val="ListParagraph"/>
        <w:numPr>
          <w:ilvl w:val="0"/>
          <w:numId w:val="37"/>
        </w:numPr>
        <w:spacing w:after="0" w:line="240" w:lineRule="auto"/>
        <w:ind w:left="426"/>
        <w:jc w:val="both"/>
        <w:rPr>
          <w:sz w:val="24"/>
          <w:szCs w:val="24"/>
        </w:rPr>
      </w:pPr>
      <w:r w:rsidRPr="00F77B9F">
        <w:rPr>
          <w:sz w:val="24"/>
          <w:szCs w:val="24"/>
        </w:rPr>
        <w:t xml:space="preserve">While the need for and importance of a multilingual Internet is universally accepted, there is some divergence on the current status of the urgency of the need to advance the process towards multilingualism and to implement programmes in this regard. </w:t>
      </w:r>
      <w:r>
        <w:rPr>
          <w:sz w:val="24"/>
          <w:szCs w:val="24"/>
        </w:rPr>
        <w:t>One view is</w:t>
      </w:r>
      <w:r w:rsidRPr="00F77B9F">
        <w:rPr>
          <w:sz w:val="24"/>
          <w:szCs w:val="24"/>
        </w:rPr>
        <w:t xml:space="preserve"> that the introduction of Internationalized </w:t>
      </w:r>
      <w:r w:rsidR="00B2702E">
        <w:rPr>
          <w:sz w:val="24"/>
          <w:szCs w:val="24"/>
        </w:rPr>
        <w:t>D</w:t>
      </w:r>
      <w:r w:rsidRPr="00F77B9F">
        <w:rPr>
          <w:sz w:val="24"/>
          <w:szCs w:val="24"/>
        </w:rPr>
        <w:t xml:space="preserve">omain </w:t>
      </w:r>
      <w:r w:rsidR="00B2702E">
        <w:rPr>
          <w:sz w:val="24"/>
          <w:szCs w:val="24"/>
        </w:rPr>
        <w:t>N</w:t>
      </w:r>
      <w:r w:rsidRPr="00F77B9F">
        <w:rPr>
          <w:sz w:val="24"/>
          <w:szCs w:val="24"/>
        </w:rPr>
        <w:t>ames (IDNs) under DNS (see section 2.3.5.1) has progressed considerably under the current process established by ICANN and therefore, the previously acknowledged urgency of need is being met by the current process [</w:t>
      </w:r>
      <w:r w:rsidR="00B46A42">
        <w:rPr>
          <w:sz w:val="24"/>
          <w:szCs w:val="24"/>
        </w:rPr>
        <w:t>s</w:t>
      </w:r>
      <w:r w:rsidRPr="00F77B9F">
        <w:rPr>
          <w:sz w:val="24"/>
          <w:szCs w:val="24"/>
        </w:rPr>
        <w:t xml:space="preserve">ource: </w:t>
      </w:r>
      <w:hyperlink r:id="rId151" w:history="1">
        <w:r w:rsidRPr="00F77B9F">
          <w:rPr>
            <w:rStyle w:val="Hyperlink"/>
            <w:sz w:val="24"/>
            <w:szCs w:val="24"/>
          </w:rPr>
          <w:t>UK</w:t>
        </w:r>
      </w:hyperlink>
      <w:r w:rsidRPr="00F77B9F">
        <w:rPr>
          <w:rStyle w:val="FootnoteReference"/>
          <w:sz w:val="24"/>
          <w:szCs w:val="24"/>
        </w:rPr>
        <w:footnoteReference w:id="193"/>
      </w:r>
      <w:r w:rsidRPr="00F77B9F">
        <w:rPr>
          <w:sz w:val="24"/>
          <w:szCs w:val="24"/>
        </w:rPr>
        <w:t xml:space="preserve">]. </w:t>
      </w:r>
      <w:r>
        <w:rPr>
          <w:sz w:val="24"/>
          <w:szCs w:val="24"/>
        </w:rPr>
        <w:t>An</w:t>
      </w:r>
      <w:r w:rsidRPr="00F77B9F">
        <w:rPr>
          <w:sz w:val="24"/>
          <w:szCs w:val="24"/>
        </w:rPr>
        <w:t>other</w:t>
      </w:r>
      <w:r>
        <w:rPr>
          <w:sz w:val="24"/>
          <w:szCs w:val="24"/>
        </w:rPr>
        <w:t xml:space="preserve"> view is</w:t>
      </w:r>
      <w:r w:rsidRPr="00F77B9F">
        <w:rPr>
          <w:sz w:val="24"/>
          <w:szCs w:val="24"/>
        </w:rPr>
        <w:t xml:space="preserve"> that </w:t>
      </w:r>
      <w:r>
        <w:rPr>
          <w:sz w:val="24"/>
          <w:szCs w:val="24"/>
        </w:rPr>
        <w:t>al</w:t>
      </w:r>
      <w:r w:rsidRPr="00F77B9F">
        <w:rPr>
          <w:sz w:val="24"/>
          <w:szCs w:val="24"/>
        </w:rPr>
        <w:t xml:space="preserve">though IDNs are possible, </w:t>
      </w:r>
      <w:r>
        <w:rPr>
          <w:sz w:val="24"/>
          <w:szCs w:val="24"/>
        </w:rPr>
        <w:t>more</w:t>
      </w:r>
      <w:r w:rsidRPr="00F77B9F">
        <w:rPr>
          <w:sz w:val="24"/>
          <w:szCs w:val="24"/>
        </w:rPr>
        <w:t xml:space="preserve"> work </w:t>
      </w:r>
      <w:r>
        <w:rPr>
          <w:sz w:val="24"/>
          <w:szCs w:val="24"/>
        </w:rPr>
        <w:t xml:space="preserve">remains </w:t>
      </w:r>
      <w:r w:rsidRPr="00F77B9F">
        <w:rPr>
          <w:sz w:val="24"/>
          <w:szCs w:val="24"/>
        </w:rPr>
        <w:t>to be done with respect to keyword look</w:t>
      </w:r>
      <w:r>
        <w:rPr>
          <w:sz w:val="24"/>
          <w:szCs w:val="24"/>
        </w:rPr>
        <w:t>-</w:t>
      </w:r>
      <w:r w:rsidRPr="00F77B9F">
        <w:rPr>
          <w:sz w:val="24"/>
          <w:szCs w:val="24"/>
        </w:rPr>
        <w:t>up. Those holding this view also point out that the current IDN implementation is “effectively a patch on an ASCII-based system and that the DNS will properly reflect multilingualism when support is native to the system” [</w:t>
      </w:r>
      <w:r w:rsidR="00B46A42">
        <w:rPr>
          <w:sz w:val="24"/>
          <w:szCs w:val="24"/>
        </w:rPr>
        <w:t>s</w:t>
      </w:r>
      <w:r w:rsidRPr="00F77B9F">
        <w:rPr>
          <w:sz w:val="24"/>
          <w:szCs w:val="24"/>
        </w:rPr>
        <w:t>ource</w:t>
      </w:r>
      <w:r w:rsidR="00B46A42">
        <w:rPr>
          <w:sz w:val="24"/>
          <w:szCs w:val="24"/>
        </w:rPr>
        <w:t>s</w:t>
      </w:r>
      <w:r w:rsidRPr="00F77B9F">
        <w:rPr>
          <w:sz w:val="24"/>
          <w:szCs w:val="24"/>
        </w:rPr>
        <w:t xml:space="preserve">: </w:t>
      </w:r>
      <w:hyperlink r:id="rId152" w:history="1">
        <w:r w:rsidRPr="00F77B9F">
          <w:rPr>
            <w:rStyle w:val="Hyperlink"/>
            <w:rFonts w:cs="Calibri"/>
            <w:sz w:val="24"/>
            <w:szCs w:val="24"/>
          </w:rPr>
          <w:t>Saudi Arabia and Sudan</w:t>
        </w:r>
      </w:hyperlink>
      <w:r w:rsidRPr="00F77B9F">
        <w:rPr>
          <w:rFonts w:cs="Calibri"/>
          <w:sz w:val="24"/>
          <w:szCs w:val="24"/>
        </w:rPr>
        <w:t xml:space="preserve">, </w:t>
      </w:r>
      <w:hyperlink r:id="rId153" w:history="1">
        <w:r w:rsidRPr="00F77B9F">
          <w:rPr>
            <w:rStyle w:val="Hyperlink"/>
            <w:rFonts w:cs="Calibri"/>
            <w:sz w:val="24"/>
            <w:szCs w:val="24"/>
          </w:rPr>
          <w:t>Algeria</w:t>
        </w:r>
      </w:hyperlink>
      <w:r w:rsidRPr="00F77B9F">
        <w:rPr>
          <w:rStyle w:val="FootnoteReference"/>
          <w:sz w:val="24"/>
          <w:szCs w:val="24"/>
        </w:rPr>
        <w:footnoteReference w:id="194"/>
      </w:r>
      <w:r w:rsidRPr="00F77B9F">
        <w:rPr>
          <w:sz w:val="24"/>
          <w:szCs w:val="24"/>
        </w:rPr>
        <w:t>].</w:t>
      </w:r>
      <w:r w:rsidR="00956CBB" w:rsidRPr="00B46A42">
        <w:rPr>
          <w:sz w:val="24"/>
          <w:szCs w:val="24"/>
        </w:rPr>
        <w:t>The IDN implementation embodied by RFCs 5890, 5891, 5892, 5893, 5894 and Informational RFCs 3743, 4185, 4690 that build on the Unicode (ISO/IEC 10646) series of standards is in essence a patch</w:t>
      </w:r>
      <w:r w:rsidR="005B0598" w:rsidRPr="002A7AD7">
        <w:rPr>
          <w:rStyle w:val="FootnoteReference"/>
          <w:sz w:val="24"/>
          <w:szCs w:val="24"/>
        </w:rPr>
        <w:footnoteReference w:id="195"/>
      </w:r>
      <w:r w:rsidR="00615E66">
        <w:rPr>
          <w:sz w:val="24"/>
          <w:szCs w:val="24"/>
        </w:rPr>
        <w:t xml:space="preserve">. </w:t>
      </w:r>
      <w:r>
        <w:rPr>
          <w:sz w:val="24"/>
          <w:szCs w:val="24"/>
        </w:rPr>
        <w:t>However, others contend that t</w:t>
      </w:r>
      <w:r w:rsidRPr="003A437D">
        <w:rPr>
          <w:sz w:val="24"/>
          <w:szCs w:val="24"/>
        </w:rPr>
        <w:t>his is not a patch o</w:t>
      </w:r>
      <w:r>
        <w:rPr>
          <w:sz w:val="24"/>
          <w:szCs w:val="24"/>
        </w:rPr>
        <w:t>n the ASCII domain name system (just</w:t>
      </w:r>
      <w:r w:rsidRPr="003A437D">
        <w:rPr>
          <w:sz w:val="24"/>
          <w:szCs w:val="24"/>
        </w:rPr>
        <w:t xml:space="preserve"> as </w:t>
      </w:r>
      <w:r>
        <w:rPr>
          <w:sz w:val="24"/>
          <w:szCs w:val="24"/>
        </w:rPr>
        <w:t>IPv6 and DNSSEC are not patches), and that</w:t>
      </w:r>
      <w:r w:rsidRPr="003A437D">
        <w:rPr>
          <w:sz w:val="24"/>
          <w:szCs w:val="24"/>
        </w:rPr>
        <w:t xml:space="preserve"> is not possible to have 'native' support for IDNs without confusing name servers, resolvers and clients</w:t>
      </w:r>
      <w:r>
        <w:rPr>
          <w:sz w:val="24"/>
          <w:szCs w:val="24"/>
        </w:rPr>
        <w:t>, and that a</w:t>
      </w:r>
      <w:r w:rsidRPr="003A437D">
        <w:rPr>
          <w:sz w:val="24"/>
          <w:szCs w:val="24"/>
        </w:rPr>
        <w:t>ny script can be supported and can be encoded to fit in an ASCII domain name,</w:t>
      </w:r>
      <w:r>
        <w:rPr>
          <w:sz w:val="24"/>
          <w:szCs w:val="24"/>
        </w:rPr>
        <w:t xml:space="preserve"> as there are no real restrictions [</w:t>
      </w:r>
      <w:r w:rsidR="00B46A42">
        <w:rPr>
          <w:sz w:val="24"/>
          <w:szCs w:val="24"/>
        </w:rPr>
        <w:t>s</w:t>
      </w:r>
      <w:r>
        <w:rPr>
          <w:sz w:val="24"/>
          <w:szCs w:val="24"/>
        </w:rPr>
        <w:t xml:space="preserve">ource: </w:t>
      </w:r>
      <w:hyperlink r:id="rId154" w:history="1">
        <w:r w:rsidRPr="003A437D">
          <w:rPr>
            <w:rStyle w:val="Hyperlink"/>
            <w:sz w:val="24"/>
            <w:szCs w:val="24"/>
          </w:rPr>
          <w:t>Nominet</w:t>
        </w:r>
      </w:hyperlink>
      <w:r>
        <w:rPr>
          <w:rStyle w:val="FootnoteReference"/>
          <w:sz w:val="24"/>
          <w:szCs w:val="24"/>
        </w:rPr>
        <w:footnoteReference w:id="196"/>
      </w:r>
      <w:r>
        <w:rPr>
          <w:sz w:val="24"/>
          <w:szCs w:val="24"/>
        </w:rPr>
        <w:t>]</w:t>
      </w:r>
      <w:r w:rsidRPr="003A437D">
        <w:rPr>
          <w:sz w:val="24"/>
          <w:szCs w:val="24"/>
        </w:rPr>
        <w:t>.</w:t>
      </w:r>
    </w:p>
    <w:p w:rsidR="00A33E91" w:rsidRPr="00B46A42" w:rsidRDefault="00956CBB" w:rsidP="00996C61">
      <w:pPr>
        <w:pStyle w:val="ListParagraph"/>
        <w:numPr>
          <w:ilvl w:val="0"/>
          <w:numId w:val="37"/>
        </w:numPr>
        <w:spacing w:after="0" w:line="240" w:lineRule="auto"/>
        <w:ind w:left="426"/>
        <w:jc w:val="both"/>
        <w:rPr>
          <w:sz w:val="24"/>
          <w:szCs w:val="24"/>
        </w:rPr>
      </w:pPr>
      <w:r w:rsidRPr="00B46A42">
        <w:rPr>
          <w:sz w:val="24"/>
          <w:szCs w:val="24"/>
        </w:rPr>
        <w:t xml:space="preserve"> Current efforts are </w:t>
      </w:r>
      <w:r w:rsidR="00B46A42">
        <w:rPr>
          <w:sz w:val="24"/>
          <w:szCs w:val="24"/>
        </w:rPr>
        <w:t xml:space="preserve">focused </w:t>
      </w:r>
      <w:r w:rsidRPr="00B46A42">
        <w:rPr>
          <w:sz w:val="24"/>
          <w:szCs w:val="24"/>
        </w:rPr>
        <w:t>on develop</w:t>
      </w:r>
      <w:r w:rsidR="00B46A42">
        <w:rPr>
          <w:sz w:val="24"/>
          <w:szCs w:val="24"/>
        </w:rPr>
        <w:t>ing</w:t>
      </w:r>
      <w:r w:rsidRPr="00B46A42">
        <w:rPr>
          <w:sz w:val="24"/>
          <w:szCs w:val="24"/>
        </w:rPr>
        <w:t xml:space="preserve"> standards, technologies, and practices that enable the Internet to support interoperable IDNs without breaking or interrupting root servers and their mirrors, other DNS resolvers, and application-level services [</w:t>
      </w:r>
      <w:r w:rsidR="00B46A42">
        <w:rPr>
          <w:sz w:val="24"/>
          <w:szCs w:val="24"/>
        </w:rPr>
        <w:t>s</w:t>
      </w:r>
      <w:r w:rsidRPr="00B46A42">
        <w:rPr>
          <w:sz w:val="24"/>
          <w:szCs w:val="24"/>
        </w:rPr>
        <w:t xml:space="preserve">ource: </w:t>
      </w:r>
      <w:hyperlink r:id="rId155" w:history="1">
        <w:r w:rsidR="00996C61">
          <w:rPr>
            <w:rStyle w:val="Hyperlink"/>
            <w:rFonts w:cs="Calibri"/>
            <w:sz w:val="24"/>
            <w:szCs w:val="24"/>
          </w:rPr>
          <w:t>PayP</w:t>
        </w:r>
        <w:r w:rsidR="00996C61" w:rsidRPr="000C1268">
          <w:rPr>
            <w:rStyle w:val="Hyperlink"/>
            <w:rFonts w:cs="Calibri"/>
            <w:sz w:val="24"/>
            <w:szCs w:val="24"/>
          </w:rPr>
          <w:t>al</w:t>
        </w:r>
      </w:hyperlink>
      <w:r w:rsidRPr="00B46A42">
        <w:rPr>
          <w:rStyle w:val="FootnoteReference"/>
          <w:rFonts w:cs="Calibri"/>
          <w:sz w:val="24"/>
          <w:szCs w:val="24"/>
        </w:rPr>
        <w:footnoteReference w:id="197"/>
      </w:r>
      <w:r w:rsidRPr="00B46A42">
        <w:rPr>
          <w:sz w:val="24"/>
          <w:szCs w:val="24"/>
        </w:rPr>
        <w:t>].</w:t>
      </w:r>
    </w:p>
    <w:p w:rsidR="00A33E91" w:rsidRPr="00F77B9F" w:rsidRDefault="00A33E91" w:rsidP="00A33E91">
      <w:pPr>
        <w:pStyle w:val="ListParagraph"/>
        <w:spacing w:after="0" w:line="240" w:lineRule="auto"/>
        <w:ind w:left="426"/>
        <w:jc w:val="both"/>
        <w:rPr>
          <w:sz w:val="24"/>
          <w:szCs w:val="24"/>
        </w:rPr>
      </w:pPr>
    </w:p>
    <w:p w:rsidR="00A33E91" w:rsidRPr="00F77B9F" w:rsidRDefault="00A33E91" w:rsidP="00A33E91">
      <w:pPr>
        <w:pStyle w:val="ListParagraph"/>
        <w:numPr>
          <w:ilvl w:val="3"/>
          <w:numId w:val="36"/>
        </w:numPr>
        <w:spacing w:after="0" w:line="240" w:lineRule="auto"/>
        <w:jc w:val="both"/>
        <w:rPr>
          <w:b/>
          <w:bCs/>
          <w:sz w:val="24"/>
          <w:szCs w:val="24"/>
        </w:rPr>
      </w:pPr>
      <w:r w:rsidRPr="00F77B9F">
        <w:rPr>
          <w:b/>
          <w:bCs/>
          <w:sz w:val="24"/>
          <w:szCs w:val="24"/>
        </w:rPr>
        <w:t xml:space="preserve">    Internationalized Domain Names (IDNs) under the DNS</w:t>
      </w:r>
    </w:p>
    <w:p w:rsidR="00A33E91" w:rsidRPr="00F77B9F" w:rsidRDefault="00A33E91" w:rsidP="00A33E91">
      <w:pPr>
        <w:pStyle w:val="ListParagraph"/>
        <w:spacing w:after="0" w:line="240" w:lineRule="auto"/>
        <w:jc w:val="both"/>
        <w:rPr>
          <w:b/>
          <w:bCs/>
          <w:sz w:val="24"/>
          <w:szCs w:val="24"/>
        </w:rPr>
      </w:pP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 xml:space="preserve">Historically, the DNS root zone was limited to a set of characters conforming to US-ASCII or the Latin alphabets. This changed with the introduction of IDNs, which introduced TLDs in different scripts (e.g., characters in Arabic, Chinese, Cyrillic or Korean), which enables Internet users to access domain names in their own languages. </w:t>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The process to advance the introduction of multilingualism in the DNS through IDNs has progressed considerably since 2010. Approval of the IDN ccTLD Fast Track Process by the ICANN Board at its annual meeting in Seoul, South Korea in October 2009, enabled countries and territories to submit requests to ICANN for IDN ccTLDs representing their respective country or territory names in scripts other than US-ASCII characters.  </w:t>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 xml:space="preserve">Implementation of IDN in the new gTLDs programme and the implementation of IDN ccTLDs raise some complex issues – for example, defining policies for scripts that the registries can accept, agreement on the type and number of characters in the strings etc. </w:t>
      </w:r>
      <w:r w:rsidRPr="00F77B9F">
        <w:rPr>
          <w:rStyle w:val="FootnoteReference"/>
          <w:sz w:val="24"/>
          <w:szCs w:val="24"/>
        </w:rPr>
        <w:footnoteReference w:id="198"/>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By June 2012, a total of 30 countries/territories requests have successfully passed through the String Evaluation. Of these, 21 countries/territories (represented by 31 IDN ccTLDs) are delegated in the DNS root zone; with the remainder either readying to apply, or actively applying for, delegation of the string</w:t>
      </w:r>
      <w:r w:rsidRPr="00F77B9F">
        <w:rPr>
          <w:rStyle w:val="FootnoteReference"/>
          <w:sz w:val="24"/>
          <w:szCs w:val="24"/>
        </w:rPr>
        <w:footnoteReference w:id="199"/>
      </w:r>
      <w:r w:rsidRPr="00F77B9F">
        <w:rPr>
          <w:sz w:val="24"/>
          <w:szCs w:val="24"/>
        </w:rPr>
        <w:t>.</w:t>
      </w:r>
    </w:p>
    <w:p w:rsidR="00A33E91" w:rsidRPr="00F77B9F" w:rsidRDefault="00A33E91" w:rsidP="00A33E91">
      <w:pPr>
        <w:spacing w:after="0" w:line="240" w:lineRule="auto"/>
        <w:jc w:val="both"/>
        <w:rPr>
          <w:b/>
          <w:bCs/>
          <w:sz w:val="24"/>
          <w:szCs w:val="24"/>
        </w:rPr>
      </w:pPr>
      <w:r w:rsidRPr="00F77B9F">
        <w:rPr>
          <w:b/>
          <w:bCs/>
          <w:sz w:val="24"/>
          <w:szCs w:val="24"/>
        </w:rPr>
        <w:br/>
        <w:t>2.3.5.2    Regional Root Servers</w:t>
      </w:r>
    </w:p>
    <w:p w:rsidR="00A33E91" w:rsidRPr="00F77B9F" w:rsidRDefault="00A33E91" w:rsidP="00A33E91">
      <w:pPr>
        <w:spacing w:after="0" w:line="240" w:lineRule="auto"/>
        <w:jc w:val="both"/>
        <w:rPr>
          <w:b/>
          <w:bCs/>
          <w:sz w:val="24"/>
          <w:szCs w:val="24"/>
        </w:rPr>
      </w:pPr>
    </w:p>
    <w:p w:rsidR="00A33E91" w:rsidRPr="00F77B9F" w:rsidRDefault="00A33E91" w:rsidP="00A33E91">
      <w:pPr>
        <w:pStyle w:val="ListParagraph"/>
        <w:numPr>
          <w:ilvl w:val="0"/>
          <w:numId w:val="21"/>
        </w:numPr>
        <w:spacing w:after="0" w:line="240" w:lineRule="auto"/>
        <w:ind w:left="426" w:hanging="426"/>
        <w:jc w:val="both"/>
        <w:rPr>
          <w:sz w:val="24"/>
          <w:szCs w:val="24"/>
          <w:lang w:val="en-GB"/>
        </w:rPr>
      </w:pPr>
      <w:r w:rsidRPr="00F77B9F">
        <w:rPr>
          <w:sz w:val="24"/>
          <w:szCs w:val="24"/>
        </w:rPr>
        <w:t>The DNS associates IP addresses with semantically meaningful domain names assigned to computers. When a user types “www.itu.int”, the DNS resolves this address in a right-to-left order by first going to a root server (“.”), which provides a referral to the location of an “.int” name server, which in turn provides a referral to an  “itu.int” name server. Here, a root name server is a DNS server that answers requests for the DNS root zone, and provides referrals for names within a particular TLD to that TLD’s name servers. There are currently 12 operators running 13 root servers specified with names in the form “letter.root-servers.net”, where the letter ranges from A to M. The A, C, E, F, G, I, J, K, L and M servers now exist in multiple locations on different continents to provide decentralized service</w:t>
      </w:r>
      <w:r w:rsidRPr="00F77B9F">
        <w:rPr>
          <w:rStyle w:val="FootnoteReference"/>
          <w:sz w:val="24"/>
          <w:szCs w:val="24"/>
          <w:lang w:val="en-GB"/>
        </w:rPr>
        <w:footnoteReference w:id="200"/>
      </w:r>
      <w:r w:rsidRPr="00F77B9F">
        <w:rPr>
          <w:sz w:val="24"/>
          <w:szCs w:val="24"/>
        </w:rPr>
        <w:t>.</w:t>
      </w:r>
    </w:p>
    <w:p w:rsidR="00A33E91" w:rsidRPr="00F77B9F" w:rsidRDefault="00A33E91" w:rsidP="00A33E91">
      <w:pPr>
        <w:pStyle w:val="ListParagraph"/>
        <w:spacing w:after="0" w:line="240" w:lineRule="auto"/>
        <w:ind w:left="426"/>
        <w:jc w:val="both"/>
        <w:rPr>
          <w:sz w:val="24"/>
          <w:szCs w:val="24"/>
          <w:lang w:val="en-GB"/>
        </w:rPr>
      </w:pPr>
    </w:p>
    <w:p w:rsidR="00A33E91" w:rsidRDefault="00A33E91" w:rsidP="00615E66">
      <w:pPr>
        <w:spacing w:after="0" w:line="240" w:lineRule="auto"/>
        <w:jc w:val="center"/>
        <w:rPr>
          <w:b/>
          <w:bCs/>
          <w:sz w:val="24"/>
          <w:szCs w:val="24"/>
        </w:rPr>
      </w:pPr>
      <w:r w:rsidRPr="00F77B9F">
        <w:rPr>
          <w:b/>
          <w:bCs/>
          <w:sz w:val="24"/>
          <w:szCs w:val="24"/>
        </w:rPr>
        <w:t>Table 2: Operators and Root Servers</w:t>
      </w:r>
    </w:p>
    <w:p w:rsidR="00615E66" w:rsidRPr="00F77B9F" w:rsidRDefault="00615E66" w:rsidP="00615E66">
      <w:pPr>
        <w:spacing w:after="0" w:line="240" w:lineRule="auto"/>
        <w:jc w:val="center"/>
        <w:rPr>
          <w:b/>
          <w:bCs/>
          <w:sz w:val="24"/>
          <w:szCs w:val="24"/>
        </w:rPr>
      </w:pPr>
    </w:p>
    <w:tbl>
      <w:tblPr>
        <w:tblW w:w="0" w:type="auto"/>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78"/>
        <w:gridCol w:w="2410"/>
        <w:gridCol w:w="2410"/>
      </w:tblGrid>
      <w:tr w:rsidR="00C61025" w:rsidRPr="00ED51DB" w:rsidTr="00ED51DB">
        <w:trPr>
          <w:jc w:val="center"/>
        </w:trPr>
        <w:tc>
          <w:tcPr>
            <w:tcW w:w="990" w:type="dxa"/>
            <w:shd w:val="clear" w:color="auto" w:fill="D9D9D9"/>
          </w:tcPr>
          <w:p w:rsidR="00A33E91" w:rsidRPr="00ED51DB" w:rsidRDefault="00A33E91" w:rsidP="00ED51DB">
            <w:pPr>
              <w:pStyle w:val="Heading3"/>
              <w:spacing w:before="0" w:line="240" w:lineRule="auto"/>
              <w:jc w:val="center"/>
              <w:rPr>
                <w:rFonts w:ascii="Calibri" w:hAnsi="Calibri"/>
                <w:color w:val="auto"/>
                <w:sz w:val="24"/>
                <w:szCs w:val="24"/>
              </w:rPr>
            </w:pPr>
            <w:r w:rsidRPr="00ED51DB">
              <w:rPr>
                <w:rFonts w:ascii="Calibri" w:hAnsi="Calibri"/>
                <w:color w:val="auto"/>
                <w:sz w:val="24"/>
                <w:szCs w:val="24"/>
              </w:rPr>
              <w:t>Server</w:t>
            </w:r>
          </w:p>
        </w:tc>
        <w:tc>
          <w:tcPr>
            <w:tcW w:w="3278" w:type="dxa"/>
            <w:shd w:val="clear" w:color="auto" w:fill="D9D9D9"/>
          </w:tcPr>
          <w:p w:rsidR="00A33E91" w:rsidRPr="00ED51DB" w:rsidRDefault="00A33E91" w:rsidP="00ED51DB">
            <w:pPr>
              <w:pStyle w:val="Heading3"/>
              <w:spacing w:before="0" w:line="240" w:lineRule="auto"/>
              <w:jc w:val="center"/>
              <w:rPr>
                <w:rFonts w:ascii="Calibri" w:hAnsi="Calibri"/>
                <w:color w:val="auto"/>
                <w:sz w:val="24"/>
                <w:szCs w:val="24"/>
              </w:rPr>
            </w:pPr>
            <w:r w:rsidRPr="00ED51DB">
              <w:rPr>
                <w:rFonts w:ascii="Calibri" w:hAnsi="Calibri"/>
                <w:color w:val="auto"/>
                <w:sz w:val="24"/>
                <w:szCs w:val="24"/>
              </w:rPr>
              <w:t>Operator</w:t>
            </w:r>
          </w:p>
        </w:tc>
        <w:tc>
          <w:tcPr>
            <w:tcW w:w="2410" w:type="dxa"/>
            <w:shd w:val="clear" w:color="auto" w:fill="D9D9D9"/>
          </w:tcPr>
          <w:p w:rsidR="00A33E91" w:rsidRPr="00ED51DB" w:rsidRDefault="00A33E91" w:rsidP="00ED51DB">
            <w:pPr>
              <w:pStyle w:val="Heading3"/>
              <w:spacing w:before="0" w:line="240" w:lineRule="auto"/>
              <w:jc w:val="center"/>
              <w:rPr>
                <w:rFonts w:ascii="Calibri" w:hAnsi="Calibri"/>
                <w:color w:val="auto"/>
                <w:sz w:val="24"/>
                <w:szCs w:val="24"/>
              </w:rPr>
            </w:pPr>
            <w:r w:rsidRPr="00ED51DB">
              <w:rPr>
                <w:rFonts w:ascii="Calibri" w:hAnsi="Calibri"/>
                <w:color w:val="auto"/>
                <w:sz w:val="24"/>
                <w:szCs w:val="24"/>
              </w:rPr>
              <w:t>Locations</w:t>
            </w:r>
          </w:p>
        </w:tc>
        <w:tc>
          <w:tcPr>
            <w:tcW w:w="2410" w:type="dxa"/>
            <w:shd w:val="clear" w:color="auto" w:fill="D9D9D9"/>
          </w:tcPr>
          <w:p w:rsidR="00A33E91" w:rsidRPr="00ED51DB" w:rsidRDefault="00A33E91" w:rsidP="00ED51DB">
            <w:pPr>
              <w:pStyle w:val="Heading3"/>
              <w:spacing w:before="0" w:line="240" w:lineRule="auto"/>
              <w:jc w:val="center"/>
              <w:rPr>
                <w:rFonts w:ascii="Calibri" w:hAnsi="Calibri"/>
                <w:color w:val="auto"/>
                <w:sz w:val="24"/>
                <w:szCs w:val="24"/>
              </w:rPr>
            </w:pPr>
            <w:r w:rsidRPr="00ED51DB">
              <w:rPr>
                <w:rFonts w:ascii="Calibri" w:hAnsi="Calibri"/>
                <w:color w:val="auto"/>
                <w:sz w:val="24"/>
                <w:szCs w:val="24"/>
              </w:rPr>
              <w:t>Number of Instances</w:t>
            </w:r>
          </w:p>
        </w:tc>
      </w:tr>
      <w:tr w:rsidR="00C61025" w:rsidRPr="00ED51DB" w:rsidTr="00ED51DB">
        <w:trPr>
          <w:jc w:val="center"/>
        </w:trPr>
        <w:tc>
          <w:tcPr>
            <w:tcW w:w="99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A</w:t>
            </w:r>
          </w:p>
        </w:tc>
        <w:tc>
          <w:tcPr>
            <w:tcW w:w="3278"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VeriSign, Inc.</w:t>
            </w:r>
          </w:p>
        </w:tc>
        <w:tc>
          <w:tcPr>
            <w:tcW w:w="2410"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 xml:space="preserve">Distributed using anycast </w:t>
            </w:r>
          </w:p>
        </w:tc>
        <w:tc>
          <w:tcPr>
            <w:tcW w:w="241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6</w:t>
            </w:r>
          </w:p>
        </w:tc>
      </w:tr>
      <w:tr w:rsidR="00C61025" w:rsidRPr="00ED51DB" w:rsidTr="00ED51DB">
        <w:trPr>
          <w:jc w:val="center"/>
        </w:trPr>
        <w:tc>
          <w:tcPr>
            <w:tcW w:w="99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B</w:t>
            </w:r>
          </w:p>
        </w:tc>
        <w:tc>
          <w:tcPr>
            <w:tcW w:w="3278"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 xml:space="preserve">Information Sciences Institute </w:t>
            </w:r>
          </w:p>
        </w:tc>
        <w:tc>
          <w:tcPr>
            <w:tcW w:w="2410" w:type="dxa"/>
          </w:tcPr>
          <w:p w:rsidR="00A33E91" w:rsidRPr="00ED51DB" w:rsidRDefault="00A33E91" w:rsidP="00ED51DB">
            <w:pPr>
              <w:pStyle w:val="Heading3"/>
              <w:spacing w:before="0" w:line="240" w:lineRule="auto"/>
              <w:rPr>
                <w:rFonts w:ascii="Calibri" w:hAnsi="Calibri"/>
                <w:b w:val="0"/>
                <w:bCs w:val="0"/>
                <w:color w:val="auto"/>
                <w:sz w:val="20"/>
                <w:szCs w:val="20"/>
                <w:lang w:val="es-ES_tradnl"/>
              </w:rPr>
            </w:pPr>
            <w:r w:rsidRPr="00ED51DB">
              <w:rPr>
                <w:rFonts w:ascii="Calibri" w:hAnsi="Calibri"/>
                <w:b w:val="0"/>
                <w:bCs w:val="0"/>
                <w:color w:val="auto"/>
                <w:sz w:val="20"/>
                <w:szCs w:val="20"/>
                <w:lang w:val="es-ES_tradnl"/>
              </w:rPr>
              <w:t>Marina Del Rey, California, US</w:t>
            </w:r>
          </w:p>
        </w:tc>
        <w:tc>
          <w:tcPr>
            <w:tcW w:w="2410" w:type="dxa"/>
          </w:tcPr>
          <w:p w:rsidR="00A33E91" w:rsidRPr="00ED51DB" w:rsidRDefault="00A33E91" w:rsidP="00ED51DB">
            <w:pPr>
              <w:pStyle w:val="Heading3"/>
              <w:spacing w:before="0" w:line="240" w:lineRule="auto"/>
              <w:jc w:val="center"/>
              <w:rPr>
                <w:rFonts w:ascii="Calibri" w:hAnsi="Calibri"/>
                <w:b w:val="0"/>
                <w:bCs w:val="0"/>
                <w:color w:val="auto"/>
                <w:sz w:val="20"/>
                <w:szCs w:val="20"/>
                <w:lang w:val="es-ES_tradnl"/>
              </w:rPr>
            </w:pPr>
            <w:r w:rsidRPr="00ED51DB">
              <w:rPr>
                <w:rFonts w:ascii="Calibri" w:hAnsi="Calibri"/>
                <w:b w:val="0"/>
                <w:bCs w:val="0"/>
                <w:color w:val="auto"/>
                <w:sz w:val="20"/>
                <w:szCs w:val="20"/>
                <w:lang w:val="es-ES_tradnl"/>
              </w:rPr>
              <w:t>1</w:t>
            </w:r>
          </w:p>
        </w:tc>
      </w:tr>
      <w:tr w:rsidR="00C61025" w:rsidRPr="00ED51DB" w:rsidTr="00ED51DB">
        <w:trPr>
          <w:jc w:val="center"/>
        </w:trPr>
        <w:tc>
          <w:tcPr>
            <w:tcW w:w="99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C</w:t>
            </w:r>
          </w:p>
        </w:tc>
        <w:tc>
          <w:tcPr>
            <w:tcW w:w="3278"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Cogent Communications</w:t>
            </w:r>
          </w:p>
        </w:tc>
        <w:tc>
          <w:tcPr>
            <w:tcW w:w="2410"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Distributed using anycast</w:t>
            </w:r>
          </w:p>
        </w:tc>
        <w:tc>
          <w:tcPr>
            <w:tcW w:w="241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6</w:t>
            </w:r>
          </w:p>
        </w:tc>
      </w:tr>
      <w:tr w:rsidR="00C61025" w:rsidRPr="00ED51DB" w:rsidTr="00ED51DB">
        <w:trPr>
          <w:jc w:val="center"/>
        </w:trPr>
        <w:tc>
          <w:tcPr>
            <w:tcW w:w="99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D</w:t>
            </w:r>
          </w:p>
        </w:tc>
        <w:tc>
          <w:tcPr>
            <w:tcW w:w="3278"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University of Maryland</w:t>
            </w:r>
          </w:p>
        </w:tc>
        <w:tc>
          <w:tcPr>
            <w:tcW w:w="2410"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College Park, Maryland, US</w:t>
            </w:r>
          </w:p>
        </w:tc>
        <w:tc>
          <w:tcPr>
            <w:tcW w:w="241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1</w:t>
            </w:r>
          </w:p>
        </w:tc>
      </w:tr>
      <w:tr w:rsidR="00C61025" w:rsidRPr="00ED51DB" w:rsidTr="00ED51DB">
        <w:trPr>
          <w:jc w:val="center"/>
        </w:trPr>
        <w:tc>
          <w:tcPr>
            <w:tcW w:w="99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E</w:t>
            </w:r>
          </w:p>
        </w:tc>
        <w:tc>
          <w:tcPr>
            <w:tcW w:w="3278"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NASA Ames Research Center</w:t>
            </w:r>
          </w:p>
        </w:tc>
        <w:tc>
          <w:tcPr>
            <w:tcW w:w="2410"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 xml:space="preserve"> Distributed using anycast</w:t>
            </w:r>
          </w:p>
        </w:tc>
        <w:tc>
          <w:tcPr>
            <w:tcW w:w="241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12</w:t>
            </w:r>
          </w:p>
        </w:tc>
      </w:tr>
      <w:tr w:rsidR="00C61025" w:rsidRPr="00ED51DB" w:rsidTr="00ED51DB">
        <w:trPr>
          <w:jc w:val="center"/>
        </w:trPr>
        <w:tc>
          <w:tcPr>
            <w:tcW w:w="99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F</w:t>
            </w:r>
          </w:p>
        </w:tc>
        <w:tc>
          <w:tcPr>
            <w:tcW w:w="3278"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Internet Systems Consortium, Inc.</w:t>
            </w:r>
          </w:p>
        </w:tc>
        <w:tc>
          <w:tcPr>
            <w:tcW w:w="2410"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Distributed using anycast</w:t>
            </w:r>
          </w:p>
        </w:tc>
        <w:tc>
          <w:tcPr>
            <w:tcW w:w="241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49</w:t>
            </w:r>
          </w:p>
        </w:tc>
      </w:tr>
      <w:tr w:rsidR="00C61025" w:rsidRPr="00ED51DB" w:rsidTr="00ED51DB">
        <w:trPr>
          <w:jc w:val="center"/>
        </w:trPr>
        <w:tc>
          <w:tcPr>
            <w:tcW w:w="99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G</w:t>
            </w:r>
          </w:p>
        </w:tc>
        <w:tc>
          <w:tcPr>
            <w:tcW w:w="3278"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U.S.</w:t>
            </w:r>
            <w:r w:rsidR="00C42520" w:rsidRPr="00ED51DB">
              <w:rPr>
                <w:rFonts w:ascii="Calibri" w:hAnsi="Calibri"/>
                <w:b w:val="0"/>
                <w:bCs w:val="0"/>
                <w:color w:val="auto"/>
                <w:sz w:val="20"/>
                <w:szCs w:val="20"/>
              </w:rPr>
              <w:t>[A.]</w:t>
            </w:r>
            <w:r w:rsidRPr="00ED51DB">
              <w:rPr>
                <w:rFonts w:ascii="Calibri" w:hAnsi="Calibri"/>
                <w:b w:val="0"/>
                <w:bCs w:val="0"/>
                <w:color w:val="auto"/>
                <w:sz w:val="20"/>
                <w:szCs w:val="20"/>
              </w:rPr>
              <w:t xml:space="preserve"> DOD Network Information Center</w:t>
            </w:r>
          </w:p>
        </w:tc>
        <w:tc>
          <w:tcPr>
            <w:tcW w:w="2410"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Distributed using anycast</w:t>
            </w:r>
          </w:p>
        </w:tc>
        <w:tc>
          <w:tcPr>
            <w:tcW w:w="241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6</w:t>
            </w:r>
          </w:p>
        </w:tc>
      </w:tr>
      <w:tr w:rsidR="00C61025" w:rsidRPr="00ED51DB" w:rsidTr="00ED51DB">
        <w:trPr>
          <w:jc w:val="center"/>
        </w:trPr>
        <w:tc>
          <w:tcPr>
            <w:tcW w:w="99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H</w:t>
            </w:r>
          </w:p>
        </w:tc>
        <w:tc>
          <w:tcPr>
            <w:tcW w:w="3278"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U.S.</w:t>
            </w:r>
            <w:r w:rsidR="00C42520" w:rsidRPr="00ED51DB">
              <w:rPr>
                <w:rFonts w:ascii="Calibri" w:hAnsi="Calibri"/>
                <w:b w:val="0"/>
                <w:bCs w:val="0"/>
                <w:color w:val="auto"/>
                <w:sz w:val="20"/>
                <w:szCs w:val="20"/>
              </w:rPr>
              <w:t>[A.]</w:t>
            </w:r>
            <w:r w:rsidRPr="00ED51DB">
              <w:rPr>
                <w:rFonts w:ascii="Calibri" w:hAnsi="Calibri"/>
                <w:b w:val="0"/>
                <w:bCs w:val="0"/>
                <w:color w:val="auto"/>
                <w:sz w:val="20"/>
                <w:szCs w:val="20"/>
              </w:rPr>
              <w:t xml:space="preserve"> Army Research Lab</w:t>
            </w:r>
          </w:p>
        </w:tc>
        <w:tc>
          <w:tcPr>
            <w:tcW w:w="2410"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 xml:space="preserve"> Distributed using anycast within the US</w:t>
            </w:r>
          </w:p>
        </w:tc>
        <w:tc>
          <w:tcPr>
            <w:tcW w:w="241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2</w:t>
            </w:r>
          </w:p>
        </w:tc>
      </w:tr>
      <w:tr w:rsidR="00C61025" w:rsidRPr="00ED51DB" w:rsidTr="00ED51DB">
        <w:trPr>
          <w:jc w:val="center"/>
        </w:trPr>
        <w:tc>
          <w:tcPr>
            <w:tcW w:w="99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I</w:t>
            </w:r>
          </w:p>
        </w:tc>
        <w:tc>
          <w:tcPr>
            <w:tcW w:w="3278"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Netnod (formerly Autonomica)</w:t>
            </w:r>
          </w:p>
        </w:tc>
        <w:tc>
          <w:tcPr>
            <w:tcW w:w="2410"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Distributed using anycast</w:t>
            </w:r>
          </w:p>
        </w:tc>
        <w:tc>
          <w:tcPr>
            <w:tcW w:w="241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43</w:t>
            </w:r>
          </w:p>
        </w:tc>
      </w:tr>
      <w:tr w:rsidR="00C61025" w:rsidRPr="00ED51DB" w:rsidTr="00ED51DB">
        <w:trPr>
          <w:jc w:val="center"/>
        </w:trPr>
        <w:tc>
          <w:tcPr>
            <w:tcW w:w="99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J</w:t>
            </w:r>
          </w:p>
        </w:tc>
        <w:tc>
          <w:tcPr>
            <w:tcW w:w="3278"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VeriSign, Inc.</w:t>
            </w:r>
          </w:p>
        </w:tc>
        <w:tc>
          <w:tcPr>
            <w:tcW w:w="2410"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Distributed using anycast</w:t>
            </w:r>
          </w:p>
        </w:tc>
        <w:tc>
          <w:tcPr>
            <w:tcW w:w="241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70</w:t>
            </w:r>
          </w:p>
        </w:tc>
      </w:tr>
      <w:tr w:rsidR="00C61025" w:rsidRPr="00ED51DB" w:rsidTr="00ED51DB">
        <w:trPr>
          <w:jc w:val="center"/>
        </w:trPr>
        <w:tc>
          <w:tcPr>
            <w:tcW w:w="99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K</w:t>
            </w:r>
          </w:p>
        </w:tc>
        <w:tc>
          <w:tcPr>
            <w:tcW w:w="3278"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RIPE NCC</w:t>
            </w:r>
          </w:p>
        </w:tc>
        <w:tc>
          <w:tcPr>
            <w:tcW w:w="2410"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Distributed using anycast</w:t>
            </w:r>
          </w:p>
        </w:tc>
        <w:tc>
          <w:tcPr>
            <w:tcW w:w="241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18</w:t>
            </w:r>
          </w:p>
        </w:tc>
      </w:tr>
      <w:tr w:rsidR="00C61025" w:rsidRPr="00ED51DB" w:rsidTr="00ED51DB">
        <w:trPr>
          <w:trHeight w:val="62"/>
          <w:jc w:val="center"/>
        </w:trPr>
        <w:tc>
          <w:tcPr>
            <w:tcW w:w="99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L</w:t>
            </w:r>
          </w:p>
        </w:tc>
        <w:tc>
          <w:tcPr>
            <w:tcW w:w="3278"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ICANN</w:t>
            </w:r>
          </w:p>
        </w:tc>
        <w:tc>
          <w:tcPr>
            <w:tcW w:w="2410"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Distributed using anycast</w:t>
            </w:r>
          </w:p>
        </w:tc>
        <w:tc>
          <w:tcPr>
            <w:tcW w:w="241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121</w:t>
            </w:r>
          </w:p>
        </w:tc>
      </w:tr>
      <w:tr w:rsidR="00C61025" w:rsidRPr="00ED51DB" w:rsidTr="00ED51DB">
        <w:trPr>
          <w:trHeight w:val="62"/>
          <w:jc w:val="center"/>
        </w:trPr>
        <w:tc>
          <w:tcPr>
            <w:tcW w:w="99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M</w:t>
            </w:r>
          </w:p>
        </w:tc>
        <w:tc>
          <w:tcPr>
            <w:tcW w:w="3278"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WIDE Project</w:t>
            </w:r>
          </w:p>
        </w:tc>
        <w:tc>
          <w:tcPr>
            <w:tcW w:w="2410" w:type="dxa"/>
          </w:tcPr>
          <w:p w:rsidR="00A33E91" w:rsidRPr="00ED51DB" w:rsidRDefault="00A33E91" w:rsidP="00ED51DB">
            <w:pPr>
              <w:pStyle w:val="Heading3"/>
              <w:spacing w:before="0" w:line="240" w:lineRule="auto"/>
              <w:rPr>
                <w:rFonts w:ascii="Calibri" w:hAnsi="Calibri"/>
                <w:b w:val="0"/>
                <w:bCs w:val="0"/>
                <w:color w:val="auto"/>
                <w:sz w:val="20"/>
                <w:szCs w:val="20"/>
              </w:rPr>
            </w:pPr>
            <w:r w:rsidRPr="00ED51DB">
              <w:rPr>
                <w:rFonts w:ascii="Calibri" w:hAnsi="Calibri"/>
                <w:b w:val="0"/>
                <w:bCs w:val="0"/>
                <w:color w:val="auto"/>
                <w:sz w:val="20"/>
                <w:szCs w:val="20"/>
              </w:rPr>
              <w:t>Distributed using anycast</w:t>
            </w:r>
          </w:p>
        </w:tc>
        <w:tc>
          <w:tcPr>
            <w:tcW w:w="2410" w:type="dxa"/>
          </w:tcPr>
          <w:p w:rsidR="00A33E91" w:rsidRPr="00ED51DB" w:rsidRDefault="00A33E91" w:rsidP="00ED51DB">
            <w:pPr>
              <w:pStyle w:val="Heading3"/>
              <w:spacing w:before="0" w:line="240" w:lineRule="auto"/>
              <w:jc w:val="center"/>
              <w:rPr>
                <w:rFonts w:ascii="Calibri" w:hAnsi="Calibri"/>
                <w:b w:val="0"/>
                <w:bCs w:val="0"/>
                <w:color w:val="auto"/>
                <w:sz w:val="20"/>
                <w:szCs w:val="20"/>
              </w:rPr>
            </w:pPr>
            <w:r w:rsidRPr="00ED51DB">
              <w:rPr>
                <w:rFonts w:ascii="Calibri" w:hAnsi="Calibri"/>
                <w:b w:val="0"/>
                <w:bCs w:val="0"/>
                <w:color w:val="auto"/>
                <w:sz w:val="20"/>
                <w:szCs w:val="20"/>
              </w:rPr>
              <w:t>6</w:t>
            </w:r>
          </w:p>
        </w:tc>
      </w:tr>
    </w:tbl>
    <w:p w:rsidR="00A33E91" w:rsidRDefault="00A33E91" w:rsidP="00A33E91">
      <w:pPr>
        <w:spacing w:after="0" w:line="240" w:lineRule="auto"/>
        <w:jc w:val="both"/>
      </w:pPr>
    </w:p>
    <w:p w:rsidR="00A33E91" w:rsidRPr="00F77B9F" w:rsidRDefault="00A33E91" w:rsidP="00A33E91">
      <w:pPr>
        <w:spacing w:after="0" w:line="240" w:lineRule="auto"/>
        <w:jc w:val="both"/>
      </w:pPr>
    </w:p>
    <w:p w:rsidR="00A33E91" w:rsidRPr="00F77B9F" w:rsidRDefault="00A33E91" w:rsidP="00A33E91">
      <w:pPr>
        <w:pStyle w:val="ListParagraph"/>
        <w:numPr>
          <w:ilvl w:val="0"/>
          <w:numId w:val="21"/>
        </w:numPr>
        <w:spacing w:after="0" w:line="240" w:lineRule="auto"/>
        <w:ind w:left="426" w:hanging="426"/>
        <w:jc w:val="both"/>
        <w:rPr>
          <w:sz w:val="24"/>
          <w:szCs w:val="24"/>
        </w:rPr>
      </w:pPr>
      <w:r w:rsidRPr="00F77B9F">
        <w:rPr>
          <w:sz w:val="24"/>
          <w:szCs w:val="24"/>
        </w:rPr>
        <w:t xml:space="preserve">The 12 operators manage the system used to publish the root zone that is administered through the IANA functions process and cryptographically-signed and distributed by VeriSign as the Root Zone Maintainer. </w:t>
      </w:r>
    </w:p>
    <w:p w:rsidR="00B46A42" w:rsidRDefault="00A33E91" w:rsidP="005C7821">
      <w:pPr>
        <w:pStyle w:val="ListParagraph"/>
        <w:numPr>
          <w:ilvl w:val="0"/>
          <w:numId w:val="21"/>
        </w:numPr>
        <w:spacing w:after="0" w:line="240" w:lineRule="auto"/>
        <w:ind w:left="426" w:hanging="426"/>
        <w:jc w:val="both"/>
        <w:rPr>
          <w:sz w:val="24"/>
          <w:szCs w:val="24"/>
        </w:rPr>
      </w:pPr>
      <w:r w:rsidRPr="00F77B9F">
        <w:rPr>
          <w:sz w:val="24"/>
          <w:szCs w:val="24"/>
        </w:rPr>
        <w:t xml:space="preserve">In the geographical sense, only </w:t>
      </w:r>
      <w:r>
        <w:rPr>
          <w:sz w:val="24"/>
          <w:szCs w:val="24"/>
        </w:rPr>
        <w:t>three</w:t>
      </w:r>
      <w:r w:rsidRPr="00F77B9F">
        <w:rPr>
          <w:sz w:val="24"/>
          <w:szCs w:val="24"/>
        </w:rPr>
        <w:t xml:space="preserve"> root server operators have administrative headquarters outside the U</w:t>
      </w:r>
      <w:r w:rsidR="005C7821">
        <w:rPr>
          <w:sz w:val="24"/>
          <w:szCs w:val="24"/>
        </w:rPr>
        <w:t>.</w:t>
      </w:r>
      <w:r w:rsidRPr="00F77B9F">
        <w:rPr>
          <w:sz w:val="24"/>
          <w:szCs w:val="24"/>
        </w:rPr>
        <w:t>S</w:t>
      </w:r>
      <w:r w:rsidR="005C7821">
        <w:rPr>
          <w:sz w:val="24"/>
          <w:szCs w:val="24"/>
        </w:rPr>
        <w:t>.</w:t>
      </w:r>
      <w:r w:rsidR="00C42520">
        <w:rPr>
          <w:sz w:val="24"/>
          <w:szCs w:val="24"/>
        </w:rPr>
        <w:t>A</w:t>
      </w:r>
      <w:r w:rsidR="005C7821">
        <w:rPr>
          <w:sz w:val="24"/>
          <w:szCs w:val="24"/>
        </w:rPr>
        <w:t>.</w:t>
      </w:r>
      <w:r w:rsidRPr="00F77B9F">
        <w:rPr>
          <w:sz w:val="24"/>
          <w:szCs w:val="24"/>
        </w:rPr>
        <w:t xml:space="preserve"> (the Netherlands, Sweden and Japan); however, </w:t>
      </w:r>
      <w:r>
        <w:rPr>
          <w:sz w:val="24"/>
          <w:szCs w:val="24"/>
        </w:rPr>
        <w:t>the majority</w:t>
      </w:r>
      <w:r w:rsidRPr="00F77B9F">
        <w:rPr>
          <w:sz w:val="24"/>
          <w:szCs w:val="24"/>
        </w:rPr>
        <w:t xml:space="preserve"> of root server operators have deployed mirror copies of existing root servers throughout the world</w:t>
      </w:r>
      <w:r>
        <w:rPr>
          <w:sz w:val="24"/>
          <w:szCs w:val="24"/>
        </w:rPr>
        <w:t>, such that there are now 341 instances of root servers and mirrors</w:t>
      </w:r>
      <w:r w:rsidRPr="00F77B9F">
        <w:rPr>
          <w:sz w:val="24"/>
          <w:szCs w:val="24"/>
        </w:rPr>
        <w:t>. For instance, while ICANN has headquarters in California in the U.S.</w:t>
      </w:r>
      <w:r w:rsidR="00C42520">
        <w:rPr>
          <w:sz w:val="24"/>
          <w:szCs w:val="24"/>
        </w:rPr>
        <w:t>A.</w:t>
      </w:r>
      <w:r w:rsidRPr="00F77B9F">
        <w:rPr>
          <w:sz w:val="24"/>
          <w:szCs w:val="24"/>
        </w:rPr>
        <w:t>, service for L ROOT-SERVERS.NET is provided using mirror copies (instances) located in 112 locations in 49 countries.</w:t>
      </w:r>
    </w:p>
    <w:p w:rsidR="00BD73D5" w:rsidRDefault="00201CE9" w:rsidP="00201CE9">
      <w:pPr>
        <w:pStyle w:val="ListParagraph"/>
        <w:spacing w:after="0" w:line="240" w:lineRule="auto"/>
        <w:ind w:left="284" w:hanging="284"/>
        <w:jc w:val="both"/>
        <w:rPr>
          <w:sz w:val="24"/>
          <w:szCs w:val="24"/>
        </w:rPr>
      </w:pPr>
      <w:r>
        <w:rPr>
          <w:sz w:val="24"/>
          <w:szCs w:val="24"/>
        </w:rPr>
        <w:t xml:space="preserve">d) </w:t>
      </w:r>
      <w:r w:rsidR="00A33E91" w:rsidRPr="00287775">
        <w:rPr>
          <w:color w:val="FF0000"/>
          <w:sz w:val="24"/>
          <w:szCs w:val="24"/>
        </w:rPr>
        <w:t>One view is that there is an uneven geographical distribution of the DNS</w:t>
      </w:r>
      <w:r w:rsidR="00A33E91" w:rsidRPr="00201CE9">
        <w:rPr>
          <w:sz w:val="24"/>
          <w:szCs w:val="24"/>
        </w:rPr>
        <w:t xml:space="preserve"> root servers (and mirrors)</w:t>
      </w:r>
      <w:r w:rsidR="00A33E91" w:rsidRPr="00F77B9F">
        <w:rPr>
          <w:rStyle w:val="FootnoteReference"/>
          <w:sz w:val="24"/>
          <w:szCs w:val="24"/>
        </w:rPr>
        <w:footnoteReference w:id="201"/>
      </w:r>
      <w:r w:rsidR="00A33E91" w:rsidRPr="00201CE9">
        <w:rPr>
          <w:sz w:val="24"/>
          <w:szCs w:val="24"/>
        </w:rPr>
        <w:t xml:space="preserve">. Figure 3 highlights the disparity between the geographical distribution of root servers and the global distribution of Internet users, while Figure 4 shows their location. In Res. 133 (Rev. Guadalajara, 2010), ITU membership has highlighted the need to promote regional root servers. However, </w:t>
      </w:r>
      <w:r w:rsidR="00A33E91" w:rsidRPr="00287775">
        <w:rPr>
          <w:color w:val="FF0000"/>
          <w:sz w:val="24"/>
          <w:szCs w:val="24"/>
        </w:rPr>
        <w:t>another view</w:t>
      </w:r>
      <w:r w:rsidR="00A33E91" w:rsidRPr="00201CE9">
        <w:rPr>
          <w:sz w:val="24"/>
          <w:szCs w:val="24"/>
        </w:rPr>
        <w:t xml:space="preserve"> is that the ratio of the “number of users per root server” is not necessarily meaningful. Due to the nature of networking and concepts of peering, routing and DNS server selection, it is simply not possible to guarantee that, for example, Internet users in Australia will necessarily use root-servers physically located in Australia [</w:t>
      </w:r>
      <w:r w:rsidR="00025CCD" w:rsidRPr="00201CE9">
        <w:rPr>
          <w:sz w:val="24"/>
          <w:szCs w:val="24"/>
        </w:rPr>
        <w:t>s</w:t>
      </w:r>
      <w:r w:rsidR="00A33E91" w:rsidRPr="00201CE9">
        <w:rPr>
          <w:sz w:val="24"/>
          <w:szCs w:val="24"/>
        </w:rPr>
        <w:t xml:space="preserve">ource: </w:t>
      </w:r>
      <w:hyperlink r:id="rId156" w:history="1">
        <w:r w:rsidR="00A33E91" w:rsidRPr="00201CE9">
          <w:rPr>
            <w:rStyle w:val="Hyperlink"/>
            <w:sz w:val="24"/>
            <w:szCs w:val="24"/>
          </w:rPr>
          <w:t>Nominet</w:t>
        </w:r>
      </w:hyperlink>
      <w:r w:rsidR="00A33E91">
        <w:rPr>
          <w:rStyle w:val="FootnoteReference"/>
          <w:sz w:val="24"/>
          <w:szCs w:val="24"/>
        </w:rPr>
        <w:footnoteReference w:id="202"/>
      </w:r>
      <w:r w:rsidR="00A33E91" w:rsidRPr="00201CE9">
        <w:rPr>
          <w:sz w:val="24"/>
          <w:szCs w:val="24"/>
        </w:rPr>
        <w:t>]. The root-servers provide the top of the delegation chain, which is cached for on average around two days. A user will use their ISP's caching server, which should be close (in terms of network topology), while pre-emptive caching also helps reduce the likelihood of long latencies. The set of root servers continues to grow all the time [</w:t>
      </w:r>
      <w:r w:rsidR="00025CCD" w:rsidRPr="00201CE9">
        <w:rPr>
          <w:sz w:val="24"/>
          <w:szCs w:val="24"/>
        </w:rPr>
        <w:t>s</w:t>
      </w:r>
      <w:r w:rsidR="00A33E91" w:rsidRPr="00201CE9">
        <w:rPr>
          <w:sz w:val="24"/>
          <w:szCs w:val="24"/>
        </w:rPr>
        <w:t xml:space="preserve">ource: </w:t>
      </w:r>
      <w:hyperlink r:id="rId157" w:history="1">
        <w:r w:rsidR="00A33E91" w:rsidRPr="00201CE9">
          <w:rPr>
            <w:rStyle w:val="Hyperlink"/>
            <w:sz w:val="24"/>
            <w:szCs w:val="24"/>
          </w:rPr>
          <w:t>Nominet</w:t>
        </w:r>
      </w:hyperlink>
      <w:r w:rsidR="00A33E91" w:rsidRPr="00B46A42">
        <w:rPr>
          <w:rStyle w:val="FootnoteReference"/>
          <w:sz w:val="24"/>
          <w:szCs w:val="24"/>
        </w:rPr>
        <w:footnoteReference w:id="203"/>
      </w:r>
      <w:r w:rsidR="00A33E91" w:rsidRPr="00201CE9">
        <w:rPr>
          <w:sz w:val="24"/>
          <w:szCs w:val="24"/>
        </w:rPr>
        <w:t xml:space="preserve">]. </w:t>
      </w:r>
      <w:r>
        <w:rPr>
          <w:sz w:val="24"/>
          <w:szCs w:val="24"/>
        </w:rPr>
        <w:t xml:space="preserve">e) </w:t>
      </w:r>
      <w:r w:rsidR="00956CBB" w:rsidRPr="00B46A42">
        <w:rPr>
          <w:sz w:val="24"/>
          <w:szCs w:val="24"/>
        </w:rPr>
        <w:t>Those holding this view note that that the existing system has</w:t>
      </w:r>
      <w:r w:rsidR="00A33E91" w:rsidRPr="00B46A42">
        <w:rPr>
          <w:sz w:val="24"/>
          <w:szCs w:val="24"/>
        </w:rPr>
        <w:t>demonstrated it is capable of facilitating wider distribution of root servers, and that it is not necessary</w:t>
      </w:r>
      <w:r w:rsidR="00A33E91" w:rsidRPr="00276710">
        <w:rPr>
          <w:sz w:val="24"/>
          <w:szCs w:val="24"/>
        </w:rPr>
        <w:t xml:space="preserve"> to modify the administrative structure of the root server system by reassigning responsibility for existing root servers or adding new ones in order to achieve this goal [</w:t>
      </w:r>
      <w:r w:rsidR="00025CCD">
        <w:rPr>
          <w:sz w:val="24"/>
          <w:szCs w:val="24"/>
        </w:rPr>
        <w:t>s</w:t>
      </w:r>
      <w:r w:rsidR="00A33E91" w:rsidRPr="00276710">
        <w:rPr>
          <w:sz w:val="24"/>
          <w:szCs w:val="24"/>
        </w:rPr>
        <w:t xml:space="preserve">ource: </w:t>
      </w:r>
      <w:hyperlink r:id="rId158" w:history="1">
        <w:r w:rsidR="00A33E91" w:rsidRPr="00021F0E">
          <w:rPr>
            <w:rStyle w:val="Hyperlink"/>
            <w:sz w:val="24"/>
            <w:szCs w:val="24"/>
          </w:rPr>
          <w:t>UK</w:t>
        </w:r>
      </w:hyperlink>
      <w:r w:rsidR="00A33E91" w:rsidRPr="00F77B9F">
        <w:rPr>
          <w:rStyle w:val="FootnoteReference"/>
          <w:sz w:val="24"/>
          <w:szCs w:val="24"/>
        </w:rPr>
        <w:footnoteReference w:id="204"/>
      </w:r>
      <w:r w:rsidR="00A33E91" w:rsidRPr="00276710">
        <w:rPr>
          <w:sz w:val="24"/>
          <w:szCs w:val="24"/>
        </w:rPr>
        <w:t>].</w:t>
      </w:r>
    </w:p>
    <w:p w:rsidR="00A33E91" w:rsidRPr="00F77B9F" w:rsidRDefault="00A33E91" w:rsidP="00A33E91">
      <w:pPr>
        <w:spacing w:after="0" w:line="240" w:lineRule="auto"/>
        <w:jc w:val="center"/>
        <w:rPr>
          <w:b/>
          <w:bCs/>
          <w:sz w:val="24"/>
          <w:szCs w:val="24"/>
        </w:rPr>
      </w:pPr>
    </w:p>
    <w:p w:rsidR="00A33E91" w:rsidRDefault="00A33E91" w:rsidP="00A33E91">
      <w:pPr>
        <w:spacing w:after="0" w:line="240" w:lineRule="auto"/>
        <w:jc w:val="center"/>
        <w:rPr>
          <w:b/>
          <w:bCs/>
          <w:sz w:val="24"/>
          <w:szCs w:val="24"/>
        </w:rPr>
      </w:pPr>
    </w:p>
    <w:p w:rsidR="00A33E91" w:rsidRPr="00F77B9F" w:rsidRDefault="00A33E91" w:rsidP="00A33E91">
      <w:pPr>
        <w:spacing w:after="0" w:line="240" w:lineRule="auto"/>
        <w:jc w:val="center"/>
        <w:rPr>
          <w:b/>
          <w:bCs/>
          <w:sz w:val="24"/>
          <w:szCs w:val="24"/>
        </w:rPr>
      </w:pPr>
      <w:r w:rsidRPr="00F77B9F">
        <w:rPr>
          <w:b/>
          <w:bCs/>
          <w:sz w:val="24"/>
          <w:szCs w:val="24"/>
        </w:rPr>
        <w:t>Figure 3: Geographical distribution of DNS root server sites and Internet users, 2011</w:t>
      </w:r>
      <w:r w:rsidRPr="00DB57EE">
        <w:rPr>
          <w:rStyle w:val="FootnoteReference"/>
          <w:sz w:val="24"/>
          <w:szCs w:val="24"/>
        </w:rPr>
        <w:footnoteReference w:id="205"/>
      </w:r>
    </w:p>
    <w:p w:rsidR="00A33E91" w:rsidRPr="00F77B9F" w:rsidRDefault="00A33E91" w:rsidP="00A33E91">
      <w:pPr>
        <w:spacing w:after="0" w:line="240" w:lineRule="auto"/>
        <w:jc w:val="center"/>
        <w:rPr>
          <w:sz w:val="20"/>
          <w:szCs w:val="20"/>
        </w:rPr>
      </w:pPr>
      <w:r w:rsidRPr="00F77B9F">
        <w:rPr>
          <w:sz w:val="20"/>
          <w:szCs w:val="20"/>
        </w:rPr>
        <w:t>Geographical distribution of DNS root server sites (left chart) and Internet users (right chart).</w:t>
      </w:r>
    </w:p>
    <w:p w:rsidR="00A33E91" w:rsidRPr="00F77B9F" w:rsidRDefault="00A33E91" w:rsidP="00A33E91">
      <w:pPr>
        <w:spacing w:after="0" w:line="240" w:lineRule="auto"/>
        <w:jc w:val="center"/>
        <w:rPr>
          <w:sz w:val="20"/>
          <w:szCs w:val="20"/>
        </w:rPr>
      </w:pPr>
    </w:p>
    <w:p w:rsidR="00A33E91" w:rsidRDefault="00113388" w:rsidP="00A33E91">
      <w:pPr>
        <w:spacing w:after="0" w:line="240" w:lineRule="auto"/>
        <w:ind w:left="709" w:hanging="709"/>
        <w:jc w:val="center"/>
        <w:rPr>
          <w:sz w:val="24"/>
          <w:szCs w:val="24"/>
        </w:rPr>
      </w:pPr>
      <w:r>
        <w:rPr>
          <w:noProof/>
          <w:sz w:val="24"/>
          <w:szCs w:val="24"/>
        </w:rPr>
        <w:drawing>
          <wp:inline distT="0" distB="0" distL="0" distR="0">
            <wp:extent cx="4871720" cy="1960245"/>
            <wp:effectExtent l="0" t="0" r="5080" b="190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871720" cy="1960245"/>
                    </a:xfrm>
                    <a:prstGeom prst="rect">
                      <a:avLst/>
                    </a:prstGeom>
                    <a:noFill/>
                    <a:ln>
                      <a:noFill/>
                    </a:ln>
                  </pic:spPr>
                </pic:pic>
              </a:graphicData>
            </a:graphic>
          </wp:inline>
        </w:drawing>
      </w:r>
    </w:p>
    <w:p w:rsidR="00A33E91" w:rsidRDefault="00A33E91" w:rsidP="00A33E91">
      <w:pPr>
        <w:spacing w:after="0" w:line="240" w:lineRule="auto"/>
        <w:ind w:left="709" w:hanging="709"/>
        <w:jc w:val="center"/>
        <w:rPr>
          <w:sz w:val="24"/>
          <w:szCs w:val="24"/>
        </w:rPr>
      </w:pPr>
    </w:p>
    <w:p w:rsidR="00BD73D5" w:rsidRDefault="00BD73D5">
      <w:pPr>
        <w:spacing w:after="0" w:line="240" w:lineRule="auto"/>
        <w:ind w:firstLine="709"/>
        <w:jc w:val="center"/>
        <w:rPr>
          <w:b/>
          <w:bCs/>
          <w:sz w:val="24"/>
          <w:szCs w:val="24"/>
        </w:rPr>
      </w:pPr>
    </w:p>
    <w:p w:rsidR="00BD73D5" w:rsidRDefault="00BD73D5" w:rsidP="00201CE9">
      <w:pPr>
        <w:spacing w:after="0" w:line="240" w:lineRule="auto"/>
        <w:ind w:firstLine="709"/>
        <w:jc w:val="center"/>
        <w:rPr>
          <w:b/>
          <w:bCs/>
          <w:sz w:val="24"/>
          <w:szCs w:val="24"/>
        </w:rPr>
      </w:pPr>
    </w:p>
    <w:p w:rsidR="00BD73D5" w:rsidRDefault="00A33E91">
      <w:pPr>
        <w:spacing w:after="0" w:line="240" w:lineRule="auto"/>
        <w:ind w:firstLine="709"/>
        <w:jc w:val="center"/>
        <w:rPr>
          <w:b/>
          <w:bCs/>
          <w:sz w:val="24"/>
          <w:szCs w:val="24"/>
        </w:rPr>
      </w:pPr>
      <w:r>
        <w:rPr>
          <w:b/>
          <w:bCs/>
          <w:sz w:val="24"/>
          <w:szCs w:val="24"/>
        </w:rPr>
        <w:t>Figure 4</w:t>
      </w:r>
      <w:r w:rsidRPr="00F77B9F">
        <w:rPr>
          <w:b/>
          <w:bCs/>
          <w:sz w:val="24"/>
          <w:szCs w:val="24"/>
        </w:rPr>
        <w:t>: Geographical distribution of DNS root server</w:t>
      </w:r>
      <w:r>
        <w:rPr>
          <w:b/>
          <w:bCs/>
          <w:sz w:val="24"/>
          <w:szCs w:val="24"/>
        </w:rPr>
        <w:t>s and mirrors</w:t>
      </w:r>
      <w:r>
        <w:rPr>
          <w:rStyle w:val="FootnoteReference"/>
          <w:b/>
          <w:bCs/>
          <w:sz w:val="24"/>
          <w:szCs w:val="24"/>
        </w:rPr>
        <w:footnoteReference w:id="206"/>
      </w:r>
    </w:p>
    <w:p w:rsidR="00A33E91" w:rsidRDefault="00A33E91" w:rsidP="00A33E91">
      <w:pPr>
        <w:spacing w:after="0" w:line="240" w:lineRule="auto"/>
        <w:ind w:firstLine="709"/>
        <w:jc w:val="both"/>
        <w:rPr>
          <w:b/>
          <w:bCs/>
          <w:sz w:val="24"/>
          <w:szCs w:val="24"/>
        </w:rPr>
      </w:pPr>
    </w:p>
    <w:p w:rsidR="00BD73D5" w:rsidRDefault="00113388">
      <w:pPr>
        <w:spacing w:after="0" w:line="240" w:lineRule="auto"/>
        <w:ind w:firstLine="709"/>
        <w:rPr>
          <w:b/>
          <w:bCs/>
          <w:sz w:val="24"/>
          <w:szCs w:val="24"/>
        </w:rPr>
      </w:pPr>
      <w:r>
        <w:rPr>
          <w:b/>
          <w:bCs/>
          <w:noProof/>
          <w:sz w:val="24"/>
          <w:szCs w:val="24"/>
        </w:rPr>
        <w:drawing>
          <wp:inline distT="0" distB="0" distL="0" distR="0">
            <wp:extent cx="5222875" cy="314579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222875" cy="3145790"/>
                    </a:xfrm>
                    <a:prstGeom prst="rect">
                      <a:avLst/>
                    </a:prstGeom>
                    <a:noFill/>
                    <a:ln>
                      <a:noFill/>
                    </a:ln>
                  </pic:spPr>
                </pic:pic>
              </a:graphicData>
            </a:graphic>
          </wp:inline>
        </w:drawing>
      </w:r>
    </w:p>
    <w:p w:rsidR="00A33E91" w:rsidRDefault="00A33E91" w:rsidP="00A33E91">
      <w:pPr>
        <w:spacing w:after="0" w:line="240" w:lineRule="auto"/>
        <w:jc w:val="both"/>
        <w:rPr>
          <w:b/>
          <w:bCs/>
          <w:sz w:val="24"/>
          <w:szCs w:val="24"/>
        </w:rPr>
      </w:pPr>
    </w:p>
    <w:p w:rsidR="00BD73D5" w:rsidRPr="00B46A42" w:rsidRDefault="00A33E91" w:rsidP="000E0E3A">
      <w:pPr>
        <w:spacing w:after="0" w:line="240" w:lineRule="auto"/>
        <w:jc w:val="both"/>
        <w:rPr>
          <w:sz w:val="24"/>
          <w:szCs w:val="24"/>
          <w:lang w:val="en-GB"/>
        </w:rPr>
      </w:pPr>
      <w:r w:rsidRPr="00B46A42">
        <w:rPr>
          <w:b/>
          <w:bCs/>
          <w:sz w:val="24"/>
          <w:szCs w:val="24"/>
        </w:rPr>
        <w:t>2.3.6</w:t>
      </w:r>
      <w:r w:rsidRPr="00B46A42">
        <w:rPr>
          <w:b/>
          <w:bCs/>
          <w:sz w:val="24"/>
          <w:szCs w:val="24"/>
        </w:rPr>
        <w:tab/>
      </w:r>
      <w:r w:rsidR="000E0E3A" w:rsidRPr="000E0E3A">
        <w:rPr>
          <w:sz w:val="24"/>
          <w:szCs w:val="24"/>
        </w:rPr>
        <w:t>G</w:t>
      </w:r>
      <w:r w:rsidRPr="00B46A42">
        <w:rPr>
          <w:sz w:val="24"/>
          <w:szCs w:val="24"/>
        </w:rPr>
        <w:t>overnments play a role in ICANN’s structure through the Governmental Advisory Group (GAC), which provides advice to ICANN on issues of public policy, especially where there may be an interaction between ICANN’s activities or policies and national laws or international agreements</w:t>
      </w:r>
      <w:r w:rsidRPr="00B46A42">
        <w:rPr>
          <w:rStyle w:val="FootnoteReference"/>
          <w:sz w:val="24"/>
          <w:szCs w:val="24"/>
        </w:rPr>
        <w:footnoteReference w:id="207"/>
      </w:r>
      <w:r w:rsidR="00201CE9">
        <w:rPr>
          <w:sz w:val="24"/>
          <w:szCs w:val="24"/>
        </w:rPr>
        <w:t>.</w:t>
      </w:r>
    </w:p>
    <w:p w:rsidR="00A22595" w:rsidRDefault="00956CBB"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lang w:val="en-GB"/>
        </w:rPr>
        <w:t xml:space="preserve">According to ICANN Bylaws, </w:t>
      </w:r>
      <w:r w:rsidRPr="00287775">
        <w:rPr>
          <w:color w:val="FF0000"/>
          <w:sz w:val="24"/>
          <w:szCs w:val="24"/>
          <w:lang w:val="en-GB"/>
        </w:rPr>
        <w:t>the advice of the GAC on public policy matters shall be duly taken into account, both in the formulation and adoption of policies by the ICANN Board.</w:t>
      </w:r>
      <w:r w:rsidRPr="00B46A42">
        <w:rPr>
          <w:sz w:val="24"/>
          <w:szCs w:val="24"/>
          <w:lang w:val="en-GB"/>
        </w:rPr>
        <w:t xml:space="preserve"> </w:t>
      </w:r>
    </w:p>
    <w:p w:rsidR="00A22595" w:rsidRDefault="00A22595" w:rsidP="00A22595">
      <w:pPr>
        <w:pStyle w:val="ListParagraph"/>
        <w:spacing w:after="0" w:line="240" w:lineRule="auto"/>
        <w:ind w:left="0"/>
        <w:jc w:val="both"/>
        <w:rPr>
          <w:ins w:id="305" w:author="Author"/>
          <w:sz w:val="24"/>
          <w:szCs w:val="24"/>
          <w:lang w:val="en-GB"/>
        </w:rPr>
        <w:pPrChange w:id="306" w:author="Author">
          <w:pPr>
            <w:pStyle w:val="ListParagraph"/>
            <w:numPr>
              <w:numId w:val="9"/>
            </w:numPr>
            <w:tabs>
              <w:tab w:val="num" w:pos="1440"/>
            </w:tabs>
            <w:spacing w:after="0" w:line="240" w:lineRule="auto"/>
            <w:ind w:left="1440" w:hanging="360"/>
            <w:jc w:val="both"/>
          </w:pPr>
        </w:pPrChange>
      </w:pPr>
      <w:ins w:id="307" w:author="Author">
        <w:r>
          <w:rPr>
            <w:sz w:val="24"/>
            <w:szCs w:val="24"/>
            <w:lang w:val="en-GB"/>
          </w:rPr>
          <w:t xml:space="preserve">Comment: Is that really happened? </w:t>
        </w:r>
      </w:ins>
    </w:p>
    <w:p w:rsidR="00A22595" w:rsidRPr="00C7029D" w:rsidRDefault="00A22595" w:rsidP="00A22595">
      <w:pPr>
        <w:spacing w:after="0" w:line="240" w:lineRule="auto"/>
        <w:jc w:val="both"/>
        <w:rPr>
          <w:ins w:id="308" w:author="Author"/>
          <w:sz w:val="24"/>
          <w:szCs w:val="24"/>
          <w:lang w:val="en-GB"/>
        </w:rPr>
        <w:pPrChange w:id="309" w:author="Author">
          <w:pPr>
            <w:numPr>
              <w:numId w:val="9"/>
            </w:numPr>
            <w:tabs>
              <w:tab w:val="num" w:pos="1440"/>
            </w:tabs>
            <w:spacing w:after="0" w:line="240" w:lineRule="auto"/>
            <w:ind w:left="1440" w:hanging="360"/>
            <w:jc w:val="both"/>
          </w:pPr>
        </w:pPrChange>
      </w:pPr>
      <w:ins w:id="310" w:author="Author">
        <w:r w:rsidRPr="00C7029D">
          <w:rPr>
            <w:sz w:val="24"/>
            <w:szCs w:val="24"/>
            <w:lang w:val="en-GB"/>
          </w:rPr>
          <w:t xml:space="preserve">Please provide the number of cases that  </w:t>
        </w:r>
        <w:r w:rsidRPr="00C7029D">
          <w:rPr>
            <w:color w:val="FF0000"/>
            <w:sz w:val="24"/>
            <w:szCs w:val="24"/>
            <w:lang w:val="en-GB"/>
          </w:rPr>
          <w:t xml:space="preserve">the advice of the GAC on public policy matters </w:t>
        </w:r>
        <w:r>
          <w:rPr>
            <w:color w:val="FF0000"/>
            <w:sz w:val="24"/>
            <w:szCs w:val="24"/>
            <w:lang w:val="en-GB"/>
          </w:rPr>
          <w:t xml:space="preserve"> have </w:t>
        </w:r>
        <w:r w:rsidRPr="00C7029D">
          <w:rPr>
            <w:color w:val="FF0000"/>
            <w:sz w:val="24"/>
            <w:szCs w:val="24"/>
            <w:lang w:val="en-GB"/>
          </w:rPr>
          <w:t>be</w:t>
        </w:r>
        <w:r>
          <w:rPr>
            <w:color w:val="FF0000"/>
            <w:sz w:val="24"/>
            <w:szCs w:val="24"/>
            <w:lang w:val="en-GB"/>
          </w:rPr>
          <w:t xml:space="preserve">en </w:t>
        </w:r>
        <w:r w:rsidRPr="00C7029D">
          <w:rPr>
            <w:color w:val="FF0000"/>
            <w:sz w:val="24"/>
            <w:szCs w:val="24"/>
            <w:lang w:val="en-GB"/>
          </w:rPr>
          <w:t xml:space="preserve"> duly taken into account, both in the formulation and adoption of policies by the ICANN Board</w:t>
        </w:r>
        <w:r>
          <w:rPr>
            <w:color w:val="FF0000"/>
            <w:sz w:val="24"/>
            <w:szCs w:val="24"/>
            <w:lang w:val="en-GB"/>
          </w:rPr>
          <w:t>.</w:t>
        </w:r>
      </w:ins>
    </w:p>
    <w:p w:rsidR="00A22595" w:rsidRDefault="00A22595" w:rsidP="00A22595">
      <w:pPr>
        <w:pStyle w:val="ListParagraph"/>
        <w:spacing w:after="0" w:line="240" w:lineRule="auto"/>
        <w:ind w:left="426"/>
        <w:jc w:val="both"/>
        <w:rPr>
          <w:ins w:id="311" w:author="Author"/>
          <w:sz w:val="24"/>
          <w:szCs w:val="24"/>
          <w:lang w:val="en-GB"/>
        </w:rPr>
      </w:pPr>
    </w:p>
    <w:p w:rsidR="00A22595" w:rsidRDefault="00A33E91"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lang w:val="en-GB"/>
        </w:rPr>
        <w:t>In the event that the ICANN Board determines to take an action that is not consistent with the GAC advice, it shall so inform the GAC and state the reasons why it decided not to follow that advice</w:t>
      </w:r>
      <w:r w:rsidRPr="00B46A42">
        <w:rPr>
          <w:rStyle w:val="FootnoteReference"/>
          <w:sz w:val="24"/>
          <w:szCs w:val="24"/>
          <w:lang w:val="en-GB"/>
        </w:rPr>
        <w:footnoteReference w:id="208"/>
      </w:r>
      <w:r w:rsidR="00201CE9">
        <w:rPr>
          <w:sz w:val="24"/>
          <w:szCs w:val="24"/>
          <w:lang w:val="en-GB"/>
        </w:rPr>
        <w:t xml:space="preserve">. </w:t>
      </w:r>
    </w:p>
    <w:p w:rsidR="00A22595" w:rsidRDefault="00A22595" w:rsidP="00A22595">
      <w:pPr>
        <w:pStyle w:val="ListParagraph"/>
        <w:spacing w:after="0" w:line="240" w:lineRule="auto"/>
        <w:ind w:left="0"/>
        <w:jc w:val="both"/>
        <w:rPr>
          <w:ins w:id="312" w:author="Author"/>
          <w:sz w:val="24"/>
          <w:szCs w:val="24"/>
          <w:lang w:val="en-GB"/>
        </w:rPr>
        <w:pPrChange w:id="313" w:author="Author">
          <w:pPr>
            <w:pStyle w:val="ListParagraph"/>
            <w:numPr>
              <w:ilvl w:val="1"/>
              <w:numId w:val="9"/>
            </w:numPr>
            <w:spacing w:after="0" w:line="240" w:lineRule="auto"/>
            <w:ind w:left="426" w:hanging="426"/>
            <w:jc w:val="both"/>
          </w:pPr>
        </w:pPrChange>
      </w:pPr>
      <w:ins w:id="314" w:author="Author">
        <w:r>
          <w:rPr>
            <w:sz w:val="24"/>
            <w:szCs w:val="24"/>
            <w:lang w:val="en-GB"/>
          </w:rPr>
          <w:t xml:space="preserve">Comments </w:t>
        </w:r>
      </w:ins>
    </w:p>
    <w:p w:rsidR="00A22595" w:rsidRDefault="00A22595" w:rsidP="00113388">
      <w:pPr>
        <w:spacing w:after="0" w:line="240" w:lineRule="auto"/>
        <w:jc w:val="both"/>
        <w:rPr>
          <w:ins w:id="315" w:author="Author"/>
          <w:sz w:val="24"/>
          <w:szCs w:val="24"/>
          <w:lang w:val="en-GB"/>
        </w:rPr>
      </w:pPr>
      <w:ins w:id="316" w:author="Author">
        <w:r w:rsidRPr="00723A4A">
          <w:rPr>
            <w:sz w:val="24"/>
            <w:szCs w:val="24"/>
            <w:lang w:val="en-GB"/>
          </w:rPr>
          <w:t xml:space="preserve">Please provide the number of cases that </w:t>
        </w:r>
        <w:r w:rsidRPr="00723A4A">
          <w:rPr>
            <w:color w:val="FF0000"/>
            <w:sz w:val="24"/>
            <w:szCs w:val="24"/>
            <w:lang w:val="en-GB"/>
          </w:rPr>
          <w:t>the advice of the GAC on public policy matters have</w:t>
        </w:r>
        <w:r>
          <w:rPr>
            <w:color w:val="FF0000"/>
            <w:sz w:val="24"/>
            <w:szCs w:val="24"/>
            <w:lang w:val="en-GB"/>
          </w:rPr>
          <w:t xml:space="preserve"> not </w:t>
        </w:r>
        <w:r w:rsidRPr="00723A4A">
          <w:rPr>
            <w:color w:val="FF0000"/>
            <w:sz w:val="24"/>
            <w:szCs w:val="24"/>
            <w:lang w:val="en-GB"/>
          </w:rPr>
          <w:t>been taken into account, both in the formulation and adoption of policies by the ICANN Board</w:t>
        </w:r>
        <w:r>
          <w:rPr>
            <w:color w:val="FF0000"/>
            <w:sz w:val="24"/>
            <w:szCs w:val="24"/>
            <w:lang w:val="en-GB"/>
          </w:rPr>
          <w:t xml:space="preserve"> and give some examples of reasons provided for non application of the GAC Advice. </w:t>
        </w:r>
      </w:ins>
    </w:p>
    <w:p w:rsidR="00A22595" w:rsidRDefault="00A22595" w:rsidP="00A22595">
      <w:pPr>
        <w:pStyle w:val="ListParagraph"/>
        <w:spacing w:after="0" w:line="240" w:lineRule="auto"/>
        <w:ind w:left="0"/>
        <w:jc w:val="both"/>
        <w:rPr>
          <w:ins w:id="317" w:author="Author"/>
          <w:sz w:val="24"/>
          <w:szCs w:val="24"/>
          <w:lang w:val="en-GB"/>
        </w:rPr>
        <w:pPrChange w:id="318" w:author="Author">
          <w:pPr>
            <w:pStyle w:val="ListParagraph"/>
            <w:numPr>
              <w:ilvl w:val="1"/>
              <w:numId w:val="9"/>
            </w:numPr>
            <w:spacing w:after="0" w:line="240" w:lineRule="auto"/>
            <w:ind w:left="426" w:hanging="426"/>
            <w:jc w:val="both"/>
          </w:pPr>
        </w:pPrChange>
      </w:pPr>
    </w:p>
    <w:p w:rsidR="00A33E91" w:rsidRPr="00A22595" w:rsidRDefault="00A33E91" w:rsidP="005C7821">
      <w:pPr>
        <w:pStyle w:val="ListParagraph"/>
        <w:numPr>
          <w:ilvl w:val="1"/>
          <w:numId w:val="9"/>
        </w:numPr>
        <w:tabs>
          <w:tab w:val="clear" w:pos="2160"/>
        </w:tabs>
        <w:spacing w:after="0" w:line="240" w:lineRule="auto"/>
        <w:ind w:left="426" w:hanging="426"/>
        <w:jc w:val="both"/>
        <w:rPr>
          <w:ins w:id="319" w:author="Author"/>
          <w:sz w:val="24"/>
          <w:szCs w:val="24"/>
          <w:lang w:val="en-GB"/>
          <w:rPrChange w:id="320" w:author="Author">
            <w:rPr>
              <w:ins w:id="321" w:author="Author"/>
              <w:sz w:val="24"/>
              <w:szCs w:val="24"/>
            </w:rPr>
          </w:rPrChange>
        </w:rPr>
      </w:pPr>
      <w:r w:rsidRPr="00B46A42">
        <w:rPr>
          <w:sz w:val="24"/>
          <w:szCs w:val="24"/>
          <w:lang w:val="en-GB"/>
        </w:rPr>
        <w:t xml:space="preserve">The GAC Chair serves as a non-voting liaison on ICANN’s Board </w:t>
      </w:r>
      <w:r w:rsidRPr="00B46A42">
        <w:rPr>
          <w:sz w:val="24"/>
          <w:szCs w:val="24"/>
        </w:rPr>
        <w:t>[</w:t>
      </w:r>
      <w:r w:rsidR="00025CCD">
        <w:rPr>
          <w:sz w:val="24"/>
          <w:szCs w:val="24"/>
        </w:rPr>
        <w:t>s</w:t>
      </w:r>
      <w:r w:rsidRPr="00B46A42">
        <w:rPr>
          <w:sz w:val="24"/>
          <w:szCs w:val="24"/>
        </w:rPr>
        <w:t xml:space="preserve">ource: </w:t>
      </w:r>
      <w:hyperlink r:id="rId161" w:history="1">
        <w:r w:rsidRPr="00B46A42">
          <w:rPr>
            <w:rStyle w:val="Hyperlink"/>
            <w:sz w:val="24"/>
            <w:szCs w:val="24"/>
          </w:rPr>
          <w:t>U.</w:t>
        </w:r>
        <w:r w:rsidR="005C7821">
          <w:rPr>
            <w:rStyle w:val="Hyperlink"/>
            <w:sz w:val="24"/>
            <w:szCs w:val="24"/>
          </w:rPr>
          <w:t>S.A.</w:t>
        </w:r>
      </w:hyperlink>
      <w:r w:rsidRPr="00B46A42">
        <w:rPr>
          <w:rStyle w:val="FootnoteReference"/>
          <w:sz w:val="24"/>
          <w:szCs w:val="24"/>
        </w:rPr>
        <w:footnoteReference w:id="209"/>
      </w:r>
      <w:r w:rsidRPr="00B46A42">
        <w:rPr>
          <w:sz w:val="24"/>
          <w:szCs w:val="24"/>
        </w:rPr>
        <w:t>].</w:t>
      </w:r>
    </w:p>
    <w:p w:rsidR="00A22595" w:rsidRDefault="00A22595" w:rsidP="00A22595">
      <w:pPr>
        <w:spacing w:after="0" w:line="240" w:lineRule="auto"/>
        <w:jc w:val="both"/>
        <w:rPr>
          <w:ins w:id="322" w:author="Author"/>
          <w:b/>
          <w:bCs/>
          <w:sz w:val="24"/>
          <w:szCs w:val="24"/>
          <w:lang w:val="en-GB"/>
        </w:rPr>
        <w:pPrChange w:id="323" w:author="Author">
          <w:pPr>
            <w:numPr>
              <w:numId w:val="9"/>
            </w:numPr>
            <w:tabs>
              <w:tab w:val="num" w:pos="1440"/>
            </w:tabs>
            <w:spacing w:after="0" w:line="240" w:lineRule="auto"/>
            <w:ind w:left="1440" w:hanging="360"/>
            <w:jc w:val="both"/>
          </w:pPr>
        </w:pPrChange>
      </w:pPr>
      <w:ins w:id="324" w:author="Author">
        <w:r>
          <w:rPr>
            <w:b/>
            <w:bCs/>
            <w:sz w:val="24"/>
            <w:szCs w:val="24"/>
            <w:lang w:val="en-GB"/>
          </w:rPr>
          <w:t>Comments</w:t>
        </w:r>
      </w:ins>
    </w:p>
    <w:p w:rsidR="00A22595" w:rsidRDefault="00A22595" w:rsidP="003436D8">
      <w:pPr>
        <w:spacing w:after="0" w:line="240" w:lineRule="auto"/>
        <w:jc w:val="both"/>
        <w:rPr>
          <w:ins w:id="325" w:author="Author"/>
          <w:b/>
          <w:bCs/>
          <w:sz w:val="24"/>
          <w:szCs w:val="24"/>
          <w:lang w:val="en-GB"/>
        </w:rPr>
        <w:pPrChange w:id="326" w:author="Author">
          <w:pPr>
            <w:numPr>
              <w:numId w:val="9"/>
            </w:numPr>
            <w:tabs>
              <w:tab w:val="num" w:pos="1440"/>
            </w:tabs>
            <w:spacing w:after="0" w:line="240" w:lineRule="auto"/>
            <w:ind w:left="1440" w:hanging="360"/>
            <w:jc w:val="both"/>
          </w:pPr>
        </w:pPrChange>
      </w:pPr>
      <w:ins w:id="327" w:author="Author">
        <w:r w:rsidRPr="00723A4A">
          <w:rPr>
            <w:b/>
            <w:bCs/>
            <w:sz w:val="24"/>
            <w:szCs w:val="24"/>
            <w:lang w:val="en-GB"/>
          </w:rPr>
          <w:t xml:space="preserve">The nonvoting status means observer and thus no role in the decision making </w:t>
        </w:r>
      </w:ins>
    </w:p>
    <w:p w:rsidR="00A22595" w:rsidRPr="00B46A42" w:rsidRDefault="00A22595" w:rsidP="00A22595">
      <w:pPr>
        <w:pStyle w:val="ListParagraph"/>
        <w:spacing w:after="0" w:line="240" w:lineRule="auto"/>
        <w:ind w:left="0"/>
        <w:jc w:val="both"/>
        <w:rPr>
          <w:sz w:val="24"/>
          <w:szCs w:val="24"/>
          <w:lang w:val="en-GB"/>
        </w:rPr>
        <w:pPrChange w:id="328" w:author="Author">
          <w:pPr>
            <w:pStyle w:val="ListParagraph"/>
            <w:numPr>
              <w:ilvl w:val="1"/>
              <w:numId w:val="9"/>
            </w:numPr>
            <w:spacing w:after="0" w:line="240" w:lineRule="auto"/>
            <w:ind w:left="426" w:hanging="426"/>
            <w:jc w:val="both"/>
          </w:pPr>
        </w:pPrChange>
      </w:pPr>
    </w:p>
    <w:p w:rsidR="00BD73D5" w:rsidRPr="00B46A42" w:rsidRDefault="00A33E9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lang w:val="en-GB"/>
        </w:rPr>
        <w:t>Membership of the GAC is open to all national governments and distinct economies as recognised by international fora, and multinational governmental organizations and treaty organizations may join the GAC as observers [</w:t>
      </w:r>
      <w:r w:rsidR="009C1890">
        <w:rPr>
          <w:sz w:val="24"/>
          <w:szCs w:val="24"/>
          <w:lang w:val="en-GB"/>
        </w:rPr>
        <w:t>s</w:t>
      </w:r>
      <w:r w:rsidRPr="00B46A42">
        <w:rPr>
          <w:sz w:val="24"/>
          <w:szCs w:val="24"/>
          <w:lang w:val="en-GB"/>
        </w:rPr>
        <w:t xml:space="preserve">ource: </w:t>
      </w:r>
      <w:hyperlink r:id="rId162" w:history="1">
        <w:r w:rsidRPr="00B46A42">
          <w:rPr>
            <w:rStyle w:val="Hyperlink"/>
            <w:sz w:val="24"/>
            <w:szCs w:val="24"/>
            <w:lang w:val="en-GB"/>
          </w:rPr>
          <w:t>UK</w:t>
        </w:r>
      </w:hyperlink>
      <w:r w:rsidRPr="00B46A42">
        <w:rPr>
          <w:rStyle w:val="FootnoteReference"/>
          <w:sz w:val="24"/>
          <w:szCs w:val="24"/>
          <w:lang w:val="en-GB"/>
        </w:rPr>
        <w:footnoteReference w:id="210"/>
      </w:r>
      <w:r w:rsidRPr="00B46A42">
        <w:rPr>
          <w:sz w:val="24"/>
          <w:szCs w:val="24"/>
          <w:lang w:val="en-GB"/>
        </w:rPr>
        <w:t xml:space="preserve">]. Currently, the GAC </w:t>
      </w:r>
      <w:r w:rsidRPr="00B46A42">
        <w:rPr>
          <w:sz w:val="24"/>
          <w:szCs w:val="24"/>
        </w:rPr>
        <w:t xml:space="preserve">is composed of </w:t>
      </w:r>
      <w:r w:rsidR="00956CBB" w:rsidRPr="00B46A42">
        <w:rPr>
          <w:sz w:val="24"/>
          <w:szCs w:val="24"/>
        </w:rPr>
        <w:t>114</w:t>
      </w:r>
      <w:r w:rsidRPr="00B46A42">
        <w:rPr>
          <w:sz w:val="24"/>
          <w:szCs w:val="24"/>
        </w:rPr>
        <w:t xml:space="preserve"> Country Members and 27 Observers</w:t>
      </w:r>
      <w:r w:rsidRPr="00B46A42">
        <w:rPr>
          <w:rStyle w:val="FootnoteReference"/>
          <w:sz w:val="24"/>
          <w:szCs w:val="24"/>
        </w:rPr>
        <w:footnoteReference w:id="211"/>
      </w:r>
      <w:r w:rsidRPr="00B46A42">
        <w:rPr>
          <w:sz w:val="24"/>
          <w:szCs w:val="24"/>
          <w:lang w:val="en-GB"/>
        </w:rPr>
        <w:t xml:space="preserve">. </w:t>
      </w:r>
    </w:p>
    <w:p w:rsidR="00A33E91" w:rsidRPr="00B46A42" w:rsidRDefault="00A33E91"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rPr>
        <w:t>One view is that the GAC is limited by its role as an advisory body only. In addition, some have</w:t>
      </w:r>
      <w:r w:rsidR="00956CBB" w:rsidRPr="00B46A42">
        <w:rPr>
          <w:sz w:val="24"/>
          <w:szCs w:val="24"/>
          <w:lang w:val="en-GB"/>
        </w:rPr>
        <w:t xml:space="preserve"> noted that further integrating the GAC into multistakeholder policy development has several obstacles, including misunderstandings about the GAC as an organization of nation state representatives [</w:t>
      </w:r>
      <w:r w:rsidR="009C1890">
        <w:rPr>
          <w:sz w:val="24"/>
          <w:szCs w:val="24"/>
          <w:lang w:val="en-GB"/>
        </w:rPr>
        <w:t>s</w:t>
      </w:r>
      <w:r w:rsidR="00956CBB" w:rsidRPr="00B46A42">
        <w:rPr>
          <w:sz w:val="24"/>
          <w:szCs w:val="24"/>
          <w:lang w:val="en-GB"/>
        </w:rPr>
        <w:t xml:space="preserve">ource: </w:t>
      </w:r>
      <w:hyperlink r:id="rId163" w:history="1">
        <w:r w:rsidRPr="00B46A42">
          <w:rPr>
            <w:rStyle w:val="Hyperlink"/>
            <w:sz w:val="24"/>
            <w:szCs w:val="24"/>
            <w:lang w:val="en-GB"/>
          </w:rPr>
          <w:t>UK</w:t>
        </w:r>
      </w:hyperlink>
      <w:r w:rsidRPr="00B46A42">
        <w:rPr>
          <w:rStyle w:val="FootnoteReference"/>
          <w:sz w:val="24"/>
          <w:szCs w:val="24"/>
          <w:lang w:val="en-GB"/>
        </w:rPr>
        <w:footnoteReference w:id="212"/>
      </w:r>
      <w:r w:rsidRPr="00B46A42">
        <w:rPr>
          <w:sz w:val="24"/>
          <w:szCs w:val="24"/>
          <w:lang w:val="en-GB"/>
        </w:rPr>
        <w:t xml:space="preserve">]. </w:t>
      </w:r>
      <w:r w:rsidR="000E0E3A">
        <w:rPr>
          <w:sz w:val="24"/>
          <w:szCs w:val="24"/>
          <w:lang w:val="en-GB"/>
        </w:rPr>
        <w:t>Another view is that br</w:t>
      </w:r>
      <w:r w:rsidRPr="00B46A42">
        <w:rPr>
          <w:sz w:val="24"/>
          <w:szCs w:val="24"/>
          <w:lang w:val="en-GB"/>
        </w:rPr>
        <w:t xml:space="preserve">oadening the exchanges between the GAC, the ICANN Board and other members of the ICANN community </w:t>
      </w:r>
      <w:r w:rsidR="00956CBB" w:rsidRPr="00B46A42">
        <w:rPr>
          <w:sz w:val="24"/>
          <w:szCs w:val="24"/>
          <w:lang w:val="en-GB"/>
        </w:rPr>
        <w:t>could</w:t>
      </w:r>
      <w:r w:rsidRPr="00B46A42">
        <w:rPr>
          <w:sz w:val="24"/>
          <w:szCs w:val="24"/>
          <w:lang w:val="en-GB"/>
        </w:rPr>
        <w:t xml:space="preserve"> overcome these misunderstandings </w:t>
      </w:r>
      <w:r w:rsidRPr="00B46A42">
        <w:rPr>
          <w:sz w:val="24"/>
          <w:szCs w:val="24"/>
        </w:rPr>
        <w:t>[</w:t>
      </w:r>
      <w:r w:rsidR="009C1890">
        <w:rPr>
          <w:sz w:val="24"/>
          <w:szCs w:val="24"/>
        </w:rPr>
        <w:t>s</w:t>
      </w:r>
      <w:r w:rsidRPr="00B46A42">
        <w:rPr>
          <w:sz w:val="24"/>
          <w:szCs w:val="24"/>
        </w:rPr>
        <w:t xml:space="preserve">ource: </w:t>
      </w:r>
      <w:hyperlink r:id="rId164" w:history="1">
        <w:r w:rsidRPr="00B46A42">
          <w:rPr>
            <w:rStyle w:val="Hyperlink"/>
            <w:sz w:val="24"/>
            <w:szCs w:val="24"/>
          </w:rPr>
          <w:t>U.S</w:t>
        </w:r>
        <w:r w:rsidR="005C7821">
          <w:rPr>
            <w:rStyle w:val="Hyperlink"/>
            <w:sz w:val="24"/>
            <w:szCs w:val="24"/>
          </w:rPr>
          <w:t>.A.</w:t>
        </w:r>
      </w:hyperlink>
      <w:r w:rsidRPr="00B46A42">
        <w:rPr>
          <w:rStyle w:val="FootnoteReference"/>
          <w:sz w:val="24"/>
          <w:szCs w:val="24"/>
        </w:rPr>
        <w:footnoteReference w:id="213"/>
      </w:r>
      <w:r w:rsidRPr="00B46A42">
        <w:rPr>
          <w:sz w:val="24"/>
          <w:szCs w:val="24"/>
        </w:rPr>
        <w:t>].</w:t>
      </w:r>
    </w:p>
    <w:p w:rsidR="00A33E91" w:rsidRPr="000E0E3A" w:rsidRDefault="00A33E91"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rPr>
        <w:t>There are some occasions where the ICANN Board has not requested GAC’s opinions or rejected GAC’s advice, despite public policy implications relating to the issues under discussion</w:t>
      </w:r>
      <w:r w:rsidRPr="00B46A42">
        <w:rPr>
          <w:rStyle w:val="FootnoteReference"/>
          <w:sz w:val="24"/>
          <w:szCs w:val="24"/>
        </w:rPr>
        <w:footnoteReference w:id="214"/>
      </w:r>
      <w:r w:rsidR="00021F0E">
        <w:rPr>
          <w:sz w:val="24"/>
          <w:szCs w:val="24"/>
        </w:rPr>
        <w:t xml:space="preserve">. </w:t>
      </w:r>
      <w:r w:rsidRPr="00B46A42">
        <w:rPr>
          <w:sz w:val="24"/>
          <w:szCs w:val="24"/>
        </w:rPr>
        <w:t xml:space="preserve">There have been joint efforts between the ICANN Board and GAC </w:t>
      </w:r>
      <w:r w:rsidRPr="00B46A42">
        <w:rPr>
          <w:sz w:val="24"/>
          <w:szCs w:val="24"/>
          <w:lang w:val="en-GB"/>
        </w:rPr>
        <w:t>to address the concern of integrating the GAC more effectively into ICANN’s</w:t>
      </w:r>
      <w:r w:rsidRPr="00B46A42">
        <w:rPr>
          <w:sz w:val="24"/>
          <w:szCs w:val="24"/>
        </w:rPr>
        <w:t xml:space="preserve"> structure</w:t>
      </w:r>
      <w:r w:rsidRPr="00B46A42">
        <w:rPr>
          <w:rStyle w:val="FootnoteReference"/>
          <w:sz w:val="24"/>
          <w:szCs w:val="24"/>
        </w:rPr>
        <w:footnoteReference w:id="215"/>
      </w:r>
      <w:r w:rsidRPr="00B46A42">
        <w:rPr>
          <w:rFonts w:cs="Times New Roman"/>
          <w:sz w:val="24"/>
          <w:szCs w:val="24"/>
        </w:rPr>
        <w:t>, which were further advanced by the Accountability and Transparency Review Team (ATRT)</w:t>
      </w:r>
      <w:r w:rsidRPr="00B46A42">
        <w:rPr>
          <w:rStyle w:val="FootnoteReference"/>
          <w:rFonts w:cs="Times New Roman"/>
          <w:sz w:val="24"/>
          <w:szCs w:val="24"/>
        </w:rPr>
        <w:footnoteReference w:id="216"/>
      </w:r>
      <w:r w:rsidRPr="00B46A42">
        <w:rPr>
          <w:rFonts w:cs="Times New Roman"/>
          <w:sz w:val="24"/>
          <w:szCs w:val="24"/>
        </w:rPr>
        <w:t xml:space="preserve"> [</w:t>
      </w:r>
      <w:r w:rsidR="00025CCD">
        <w:rPr>
          <w:rFonts w:cs="Times New Roman"/>
          <w:sz w:val="24"/>
          <w:szCs w:val="24"/>
        </w:rPr>
        <w:t>s</w:t>
      </w:r>
      <w:r w:rsidRPr="00B46A42">
        <w:rPr>
          <w:rFonts w:cs="Times New Roman"/>
          <w:sz w:val="24"/>
          <w:szCs w:val="24"/>
        </w:rPr>
        <w:t xml:space="preserve">ource: </w:t>
      </w:r>
      <w:hyperlink r:id="rId165" w:history="1">
        <w:r w:rsidRPr="00B46A42">
          <w:rPr>
            <w:rStyle w:val="Hyperlink"/>
            <w:sz w:val="24"/>
            <w:szCs w:val="24"/>
          </w:rPr>
          <w:t>U.S</w:t>
        </w:r>
        <w:r w:rsidR="005C7821">
          <w:rPr>
            <w:rStyle w:val="Hyperlink"/>
            <w:sz w:val="24"/>
            <w:szCs w:val="24"/>
          </w:rPr>
          <w:t>.A.</w:t>
        </w:r>
      </w:hyperlink>
      <w:r w:rsidRPr="00B46A42">
        <w:rPr>
          <w:rStyle w:val="FootnoteReference"/>
          <w:rFonts w:cs="Times New Roman"/>
          <w:sz w:val="24"/>
          <w:szCs w:val="24"/>
        </w:rPr>
        <w:footnoteReference w:id="217"/>
      </w:r>
      <w:r w:rsidRPr="00B46A42">
        <w:rPr>
          <w:rFonts w:cs="Times New Roman"/>
          <w:sz w:val="24"/>
          <w:szCs w:val="24"/>
        </w:rPr>
        <w:t xml:space="preserve">, </w:t>
      </w:r>
      <w:r w:rsidRPr="00B46A42">
        <w:rPr>
          <w:rStyle w:val="FootnoteReference"/>
          <w:rFonts w:cs="Times New Roman"/>
          <w:sz w:val="24"/>
          <w:szCs w:val="24"/>
        </w:rPr>
        <w:footnoteReference w:id="218"/>
      </w:r>
      <w:r w:rsidRPr="00B46A42">
        <w:rPr>
          <w:rFonts w:cs="Times New Roman"/>
          <w:sz w:val="24"/>
          <w:szCs w:val="24"/>
        </w:rPr>
        <w:t>]</w:t>
      </w:r>
      <w:r w:rsidRPr="00B46A42">
        <w:rPr>
          <w:sz w:val="24"/>
          <w:szCs w:val="24"/>
        </w:rPr>
        <w:t xml:space="preserve">. </w:t>
      </w:r>
      <w:r w:rsidRPr="00B46A42">
        <w:rPr>
          <w:sz w:val="24"/>
          <w:szCs w:val="24"/>
          <w:lang w:val="en-GB"/>
        </w:rPr>
        <w:t xml:space="preserve">The report issued by the Joint Working Group (JWG) of the ICANN Board and the GAC in 2011 contains several recommendations. </w:t>
      </w:r>
    </w:p>
    <w:p w:rsidR="00A33E91" w:rsidRPr="00F77B9F" w:rsidRDefault="00A33E91" w:rsidP="00A33E91">
      <w:pPr>
        <w:spacing w:after="0" w:line="240" w:lineRule="auto"/>
        <w:jc w:val="both"/>
        <w:rPr>
          <w:sz w:val="24"/>
          <w:szCs w:val="24"/>
        </w:rPr>
      </w:pPr>
    </w:p>
    <w:p w:rsidR="00603ED3" w:rsidRPr="00F77B9F" w:rsidRDefault="00603ED3" w:rsidP="00FC1DA4">
      <w:pPr>
        <w:spacing w:after="0" w:line="240" w:lineRule="auto"/>
        <w:jc w:val="both"/>
        <w:rPr>
          <w:rFonts w:cs="Times New Roman"/>
          <w:b/>
          <w:bCs/>
          <w:sz w:val="24"/>
          <w:szCs w:val="24"/>
        </w:rPr>
      </w:pPr>
      <w:r w:rsidRPr="00F77B9F">
        <w:rPr>
          <w:b/>
          <w:bCs/>
          <w:sz w:val="24"/>
          <w:szCs w:val="24"/>
        </w:rPr>
        <w:t>3.</w:t>
      </w:r>
      <w:r w:rsidRPr="00F77B9F">
        <w:rPr>
          <w:b/>
          <w:bCs/>
          <w:sz w:val="24"/>
          <w:szCs w:val="24"/>
        </w:rPr>
        <w:tab/>
      </w:r>
      <w:r w:rsidRPr="00F77B9F">
        <w:rPr>
          <w:rFonts w:cs="Times New Roman"/>
          <w:b/>
          <w:bCs/>
          <w:sz w:val="24"/>
          <w:szCs w:val="24"/>
        </w:rPr>
        <w:t>Conclusion</w:t>
      </w:r>
    </w:p>
    <w:p w:rsidR="00025CCD" w:rsidRDefault="00025CCD" w:rsidP="00B46A42">
      <w:pPr>
        <w:spacing w:after="0" w:line="240" w:lineRule="auto"/>
        <w:rPr>
          <w:sz w:val="24"/>
          <w:szCs w:val="24"/>
        </w:rPr>
      </w:pPr>
    </w:p>
    <w:p w:rsidR="00E76229" w:rsidRDefault="00603ED3" w:rsidP="00025CCD">
      <w:pPr>
        <w:spacing w:after="0" w:line="240" w:lineRule="auto"/>
        <w:jc w:val="both"/>
        <w:rPr>
          <w:szCs w:val="24"/>
        </w:rPr>
      </w:pPr>
      <w:r w:rsidRPr="00F77B9F">
        <w:rPr>
          <w:sz w:val="24"/>
          <w:szCs w:val="24"/>
        </w:rPr>
        <w:t xml:space="preserve">This draft report of the Secretary-General to the WTPF-2013 aims to provide a basis for discussion at the Policy Forum, incorporating the contributions of ITU Member States and Sector Members, and serving as the sole working document of the Forum focusing on key issues on which it would be desirable to reach conclusions (Council </w:t>
      </w:r>
      <w:r w:rsidR="00B46A42">
        <w:rPr>
          <w:sz w:val="24"/>
          <w:szCs w:val="24"/>
        </w:rPr>
        <w:t xml:space="preserve">2011 </w:t>
      </w:r>
      <w:r w:rsidRPr="00F77B9F">
        <w:rPr>
          <w:sz w:val="24"/>
          <w:szCs w:val="24"/>
        </w:rPr>
        <w:t>Decision 562).</w:t>
      </w:r>
    </w:p>
    <w:p w:rsidR="00025CCD" w:rsidRPr="00025CCD" w:rsidRDefault="00025CCD" w:rsidP="00025CCD">
      <w:pPr>
        <w:spacing w:after="0" w:line="240" w:lineRule="auto"/>
        <w:jc w:val="both"/>
        <w:rPr>
          <w:b/>
          <w:bCs/>
          <w:sz w:val="24"/>
          <w:szCs w:val="24"/>
        </w:rPr>
      </w:pPr>
      <w:r>
        <w:rPr>
          <w:b/>
          <w:bCs/>
          <w:sz w:val="24"/>
          <w:szCs w:val="24"/>
        </w:rPr>
        <w:t>Annex A: List of Draft Opinions</w:t>
      </w:r>
    </w:p>
    <w:p w:rsidR="00025CCD" w:rsidRDefault="00025CCD" w:rsidP="00025CCD">
      <w:pPr>
        <w:spacing w:after="0" w:line="240" w:lineRule="auto"/>
        <w:jc w:val="both"/>
        <w:rPr>
          <w:szCs w:val="24"/>
        </w:rPr>
      </w:pPr>
    </w:p>
    <w:p w:rsidR="00025CCD" w:rsidRPr="00025CCD" w:rsidRDefault="00025CCD" w:rsidP="00025CCD">
      <w:pPr>
        <w:spacing w:after="0" w:line="240" w:lineRule="auto"/>
        <w:jc w:val="both"/>
        <w:rPr>
          <w:sz w:val="24"/>
          <w:szCs w:val="24"/>
        </w:rPr>
      </w:pPr>
      <w:r w:rsidRPr="00025CCD">
        <w:rPr>
          <w:sz w:val="24"/>
          <w:szCs w:val="24"/>
        </w:rPr>
        <w:t>To date, six draft opinions have been received, which have been discussed briefly at the Second IEG Meeting, and shall be discussed f</w:t>
      </w:r>
      <w:r>
        <w:rPr>
          <w:sz w:val="24"/>
          <w:szCs w:val="24"/>
        </w:rPr>
        <w:t>urther at the Third IEG Meeting:</w:t>
      </w:r>
    </w:p>
    <w:p w:rsidR="00025CCD" w:rsidRDefault="00025CCD" w:rsidP="00025CCD">
      <w:pPr>
        <w:autoSpaceDE w:val="0"/>
        <w:autoSpaceDN w:val="0"/>
        <w:adjustRightInd w:val="0"/>
        <w:spacing w:after="0" w:line="240" w:lineRule="auto"/>
        <w:rPr>
          <w:rFonts w:cs="Calibri"/>
          <w:sz w:val="24"/>
          <w:szCs w:val="24"/>
          <w:lang w:val="en-GB"/>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[1] from the Kingdom of Saudi Arabia on “</w:t>
      </w:r>
      <w:hyperlink r:id="rId166" w:history="1">
        <w:r w:rsidRPr="00025CCD">
          <w:rPr>
            <w:rStyle w:val="Hyperlink"/>
            <w:sz w:val="24"/>
            <w:szCs w:val="24"/>
          </w:rPr>
          <w:t>Supporting Full Multi-stakeholderism in Internet Governance</w:t>
        </w:r>
      </w:hyperlink>
      <w:r w:rsidRPr="00025CCD">
        <w:rPr>
          <w:color w:val="000000"/>
          <w:sz w:val="24"/>
          <w:szCs w:val="24"/>
        </w:rPr>
        <w:t xml:space="preserve">”, received on 1 October 2012, available from: </w:t>
      </w:r>
      <w:hyperlink r:id="rId167" w:history="1">
        <w:r w:rsidRPr="00025CCD">
          <w:rPr>
            <w:rStyle w:val="Hyperlink"/>
            <w:sz w:val="24"/>
            <w:szCs w:val="24"/>
          </w:rPr>
          <w:t>www.itu.int/md/S12-WTPF13PREP-C-0027/en</w:t>
        </w:r>
      </w:hyperlink>
      <w:r w:rsidRPr="00025CCD">
        <w:rPr>
          <w:color w:val="000000"/>
          <w:sz w:val="24"/>
          <w:szCs w:val="24"/>
        </w:rPr>
        <w:t xml:space="preserve">; </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[2] from the Kingdom of Saudi Arabia and the United Arab Emirates on “</w:t>
      </w:r>
      <w:hyperlink r:id="rId168" w:history="1">
        <w:r w:rsidRPr="00025CCD">
          <w:rPr>
            <w:rStyle w:val="Hyperlink"/>
            <w:sz w:val="24"/>
            <w:szCs w:val="24"/>
          </w:rPr>
          <w:t>Support of the Adoption of IPv6 and of Careful Management of the Transition from IPv4</w:t>
        </w:r>
      </w:hyperlink>
      <w:r w:rsidRPr="00025CCD">
        <w:rPr>
          <w:color w:val="000000"/>
          <w:sz w:val="24"/>
          <w:szCs w:val="24"/>
        </w:rPr>
        <w:t>”, received on 1 October 2012,  available from: www.itu.int/md/S12-WTPF13PREP-C-0028/en;</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[3] from the Kingdom of Saudi Arabia on “</w:t>
      </w:r>
      <w:hyperlink r:id="rId169" w:history="1">
        <w:r w:rsidRPr="00025CCD">
          <w:rPr>
            <w:rStyle w:val="Hyperlink"/>
            <w:sz w:val="24"/>
            <w:szCs w:val="24"/>
          </w:rPr>
          <w:t>Supporting Operationalizing the Enhanced Cooperation Process</w:t>
        </w:r>
      </w:hyperlink>
      <w:r w:rsidRPr="00025CCD">
        <w:rPr>
          <w:color w:val="000000"/>
          <w:sz w:val="24"/>
          <w:szCs w:val="24"/>
        </w:rPr>
        <w:t xml:space="preserve">”, received on 1 October 2012, available from: </w:t>
      </w:r>
      <w:hyperlink r:id="rId170" w:history="1">
        <w:r w:rsidRPr="00025CCD">
          <w:rPr>
            <w:rStyle w:val="Hyperlink"/>
            <w:sz w:val="24"/>
            <w:szCs w:val="24"/>
          </w:rPr>
          <w:t>www.itu.int/md/S12-WTPF13PREP-C-0029/en</w:t>
        </w:r>
      </w:hyperlink>
      <w:r w:rsidRPr="00025CCD">
        <w:rPr>
          <w:color w:val="000000"/>
          <w:sz w:val="24"/>
          <w:szCs w:val="24"/>
        </w:rPr>
        <w:t>;</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[4] from the United Kingdom of Great Britain and Northern Ireland on “</w:t>
      </w:r>
      <w:hyperlink r:id="rId171" w:history="1">
        <w:r w:rsidRPr="00025CCD">
          <w:rPr>
            <w:rStyle w:val="Hyperlink"/>
            <w:sz w:val="24"/>
            <w:szCs w:val="24"/>
          </w:rPr>
          <w:t>Supporting Capacity Building for the deployment of IPv6</w:t>
        </w:r>
      </w:hyperlink>
      <w:r w:rsidRPr="00025CCD">
        <w:rPr>
          <w:color w:val="000000"/>
          <w:sz w:val="24"/>
          <w:szCs w:val="24"/>
        </w:rPr>
        <w:t xml:space="preserve">”, received on 5 October 2012, available from: </w:t>
      </w:r>
      <w:hyperlink r:id="rId172" w:history="1">
        <w:r w:rsidRPr="00025CCD">
          <w:rPr>
            <w:rStyle w:val="Hyperlink"/>
            <w:sz w:val="24"/>
            <w:szCs w:val="24"/>
          </w:rPr>
          <w:t>www.itu.int/md/S12-WTPF13PREP-C-0034/en</w:t>
        </w:r>
      </w:hyperlink>
      <w:r w:rsidRPr="00025CCD">
        <w:rPr>
          <w:color w:val="000000"/>
          <w:sz w:val="24"/>
          <w:szCs w:val="24"/>
        </w:rPr>
        <w:t>;</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[5] from the United Kingdom of Great Britain and Northern Ireland on “</w:t>
      </w:r>
      <w:hyperlink r:id="rId173" w:history="1">
        <w:r w:rsidRPr="00025CCD">
          <w:rPr>
            <w:rStyle w:val="Hyperlink"/>
            <w:sz w:val="24"/>
            <w:szCs w:val="24"/>
          </w:rPr>
          <w:t>Promoting Internet Exchange Points (IXPs) as a long-term solution to advance connectivity</w:t>
        </w:r>
      </w:hyperlink>
      <w:r w:rsidRPr="00025CCD">
        <w:rPr>
          <w:color w:val="000000"/>
          <w:sz w:val="24"/>
          <w:szCs w:val="24"/>
        </w:rPr>
        <w:t xml:space="preserve">”, received on 5 October 2012, available from: </w:t>
      </w:r>
      <w:hyperlink r:id="rId174" w:history="1">
        <w:r w:rsidRPr="00025CCD">
          <w:rPr>
            <w:rStyle w:val="Hyperlink"/>
            <w:sz w:val="24"/>
            <w:szCs w:val="24"/>
          </w:rPr>
          <w:t>www.itu.int/md/S12-WTPF13PREP-C-0035/en</w:t>
        </w:r>
      </w:hyperlink>
      <w:r w:rsidRPr="00025CCD">
        <w:rPr>
          <w:color w:val="000000"/>
          <w:sz w:val="24"/>
          <w:szCs w:val="24"/>
        </w:rPr>
        <w:t xml:space="preserve">;  </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w:t>
      </w:r>
      <w:r w:rsidR="00D15E9F">
        <w:rPr>
          <w:color w:val="000000"/>
          <w:sz w:val="24"/>
          <w:szCs w:val="24"/>
        </w:rPr>
        <w:t>6</w:t>
      </w:r>
      <w:r w:rsidRPr="00025CCD">
        <w:rPr>
          <w:color w:val="000000"/>
          <w:sz w:val="24"/>
          <w:szCs w:val="24"/>
        </w:rPr>
        <w:t>] from the United Kingdom of Great Britain and Northern Ireland on “</w:t>
      </w:r>
      <w:hyperlink r:id="rId175" w:history="1">
        <w:r w:rsidRPr="00025CCD">
          <w:rPr>
            <w:rStyle w:val="Hyperlink"/>
            <w:sz w:val="24"/>
            <w:szCs w:val="24"/>
          </w:rPr>
          <w:t>Supporting the inclusivity of communications for all</w:t>
        </w:r>
        <w:r w:rsidRPr="00025CCD">
          <w:rPr>
            <w:rStyle w:val="Hyperlink"/>
            <w:rFonts w:hAnsi="Cambria Math" w:cs="Cambria Math"/>
            <w:sz w:val="24"/>
            <w:szCs w:val="24"/>
          </w:rPr>
          <w:t>​</w:t>
        </w:r>
      </w:hyperlink>
      <w:r w:rsidRPr="00025CCD">
        <w:rPr>
          <w:color w:val="000000"/>
          <w:sz w:val="24"/>
          <w:szCs w:val="24"/>
        </w:rPr>
        <w:t xml:space="preserve">”, received on 5 October 2012, available from: </w:t>
      </w:r>
      <w:hyperlink r:id="rId176" w:history="1">
        <w:r w:rsidRPr="00025CCD">
          <w:rPr>
            <w:rStyle w:val="Hyperlink"/>
            <w:sz w:val="24"/>
            <w:szCs w:val="24"/>
          </w:rPr>
          <w:t>www.itu.int/md/S12-WTPF13PREP-C-0035/en</w:t>
        </w:r>
      </w:hyperlink>
      <w:r w:rsidRPr="00025CCD">
        <w:rPr>
          <w:color w:val="000000"/>
          <w:sz w:val="24"/>
          <w:szCs w:val="24"/>
        </w:rPr>
        <w:t>.</w:t>
      </w:r>
    </w:p>
    <w:p w:rsidR="00025CCD" w:rsidRPr="00B01341" w:rsidRDefault="00025CCD" w:rsidP="00025CCD">
      <w:pPr>
        <w:autoSpaceDE w:val="0"/>
        <w:autoSpaceDN w:val="0"/>
        <w:adjustRightInd w:val="0"/>
        <w:spacing w:after="0" w:line="240" w:lineRule="auto"/>
        <w:rPr>
          <w:rFonts w:cs="Whitney-Book"/>
          <w:sz w:val="24"/>
          <w:szCs w:val="24"/>
        </w:rPr>
      </w:pPr>
    </w:p>
    <w:p w:rsidR="00025CCD" w:rsidRDefault="00025CCD" w:rsidP="00025CCD">
      <w:pPr>
        <w:spacing w:after="0" w:line="240" w:lineRule="auto"/>
        <w:rPr>
          <w:sz w:val="20"/>
          <w:szCs w:val="20"/>
        </w:rPr>
      </w:pPr>
    </w:p>
    <w:p w:rsidR="00025CCD" w:rsidRPr="00F77B9F" w:rsidRDefault="00025CCD" w:rsidP="00025CCD">
      <w:pPr>
        <w:spacing w:after="0" w:line="240" w:lineRule="auto"/>
        <w:jc w:val="both"/>
        <w:rPr>
          <w:szCs w:val="24"/>
        </w:rPr>
      </w:pPr>
    </w:p>
    <w:p w:rsidR="00F91FB2" w:rsidRPr="00F77B9F" w:rsidRDefault="004F1D61" w:rsidP="009D54A4">
      <w:pPr>
        <w:rPr>
          <w:rFonts w:cs="Calibri"/>
          <w:b/>
          <w:bCs/>
          <w:sz w:val="24"/>
          <w:szCs w:val="24"/>
        </w:rPr>
      </w:pPr>
      <w:r>
        <w:rPr>
          <w:szCs w:val="24"/>
        </w:rPr>
        <w:br w:type="page"/>
      </w:r>
      <w:r w:rsidR="00957FEB" w:rsidRPr="00F77B9F">
        <w:rPr>
          <w:rFonts w:cs="Calibri"/>
          <w:b/>
          <w:bCs/>
          <w:sz w:val="24"/>
          <w:szCs w:val="24"/>
        </w:rPr>
        <w:t xml:space="preserve">Annex </w:t>
      </w:r>
      <w:r w:rsidR="00025CCD">
        <w:rPr>
          <w:rFonts w:cs="Calibri"/>
          <w:b/>
          <w:bCs/>
          <w:sz w:val="24"/>
          <w:szCs w:val="24"/>
        </w:rPr>
        <w:t>B</w:t>
      </w:r>
      <w:r w:rsidR="00957FEB" w:rsidRPr="00F77B9F">
        <w:rPr>
          <w:rFonts w:cs="Calibri"/>
          <w:b/>
          <w:bCs/>
          <w:sz w:val="24"/>
          <w:szCs w:val="24"/>
        </w:rPr>
        <w:t>: List of Acronyms</w:t>
      </w:r>
    </w:p>
    <w:p w:rsidR="00F265B1" w:rsidRPr="00D72796" w:rsidRDefault="00F265B1" w:rsidP="00FC1DA4">
      <w:pPr>
        <w:spacing w:after="0" w:line="240" w:lineRule="auto"/>
        <w:rPr>
          <w:rFonts w:cs="Calibri"/>
          <w:sz w:val="16"/>
          <w:szCs w:val="16"/>
        </w:rPr>
      </w:pPr>
      <w:r w:rsidRPr="00D72796">
        <w:rPr>
          <w:rFonts w:cs="Calibri"/>
          <w:sz w:val="16"/>
          <w:szCs w:val="16"/>
        </w:rPr>
        <w:t>AP-CERT</w:t>
      </w:r>
      <w:r w:rsidRPr="00D72796">
        <w:rPr>
          <w:rFonts w:cs="Calibri"/>
          <w:sz w:val="16"/>
          <w:szCs w:val="16"/>
        </w:rPr>
        <w:tab/>
      </w:r>
      <w:r w:rsidRPr="00D72796">
        <w:rPr>
          <w:rFonts w:cs="Calibri"/>
          <w:sz w:val="16"/>
          <w:szCs w:val="16"/>
        </w:rPr>
        <w:tab/>
        <w:t xml:space="preserve">Asia-Pacific Computer Emergency Response Team </w:t>
      </w:r>
    </w:p>
    <w:p w:rsidR="00F265B1" w:rsidRPr="00D72796" w:rsidRDefault="00F265B1" w:rsidP="00FC1DA4">
      <w:pPr>
        <w:spacing w:after="0" w:line="240" w:lineRule="auto"/>
        <w:rPr>
          <w:rFonts w:cs="Calibri"/>
          <w:sz w:val="16"/>
          <w:szCs w:val="16"/>
        </w:rPr>
      </w:pPr>
      <w:r w:rsidRPr="00D72796">
        <w:rPr>
          <w:rFonts w:cs="Calibri"/>
          <w:sz w:val="16"/>
          <w:szCs w:val="16"/>
        </w:rPr>
        <w:t>APEC</w:t>
      </w:r>
      <w:r w:rsidRPr="00D72796">
        <w:rPr>
          <w:rFonts w:cs="Calibri"/>
          <w:sz w:val="16"/>
          <w:szCs w:val="16"/>
        </w:rPr>
        <w:tab/>
      </w:r>
      <w:r w:rsidRPr="00D72796">
        <w:rPr>
          <w:rFonts w:cs="Calibri"/>
          <w:sz w:val="16"/>
          <w:szCs w:val="16"/>
        </w:rPr>
        <w:tab/>
        <w:t xml:space="preserve">Asia-Pacific Economic </w:t>
      </w:r>
      <w:r w:rsidR="00B2702E">
        <w:rPr>
          <w:rFonts w:cs="Calibri"/>
          <w:sz w:val="16"/>
          <w:szCs w:val="16"/>
        </w:rPr>
        <w:t>C</w:t>
      </w:r>
      <w:r w:rsidRPr="00D72796">
        <w:rPr>
          <w:rFonts w:cs="Calibri"/>
          <w:sz w:val="16"/>
          <w:szCs w:val="16"/>
        </w:rPr>
        <w:t>ooperation Forum</w:t>
      </w:r>
    </w:p>
    <w:p w:rsidR="00603ED3" w:rsidRPr="00D72796" w:rsidRDefault="00603ED3" w:rsidP="00FC1DA4">
      <w:pPr>
        <w:spacing w:after="0" w:line="240" w:lineRule="auto"/>
        <w:rPr>
          <w:rFonts w:cs="Calibri"/>
          <w:sz w:val="16"/>
          <w:szCs w:val="16"/>
        </w:rPr>
      </w:pPr>
      <w:r w:rsidRPr="00D72796">
        <w:rPr>
          <w:rFonts w:cs="Calibri"/>
          <w:sz w:val="16"/>
          <w:szCs w:val="16"/>
        </w:rPr>
        <w:t>APNIC</w:t>
      </w:r>
      <w:r w:rsidR="00F77CB1" w:rsidRPr="00D72796">
        <w:rPr>
          <w:rFonts w:cs="Calibri"/>
          <w:sz w:val="16"/>
          <w:szCs w:val="16"/>
        </w:rPr>
        <w:tab/>
      </w:r>
      <w:r w:rsidR="009E7E25" w:rsidRPr="00D72796">
        <w:rPr>
          <w:rFonts w:cs="Calibri"/>
          <w:sz w:val="16"/>
          <w:szCs w:val="16"/>
        </w:rPr>
        <w:tab/>
      </w:r>
      <w:r w:rsidRPr="00D72796">
        <w:rPr>
          <w:rFonts w:cs="Calibri"/>
          <w:sz w:val="16"/>
          <w:szCs w:val="16"/>
        </w:rPr>
        <w:t>The Asia Pacific Network Information Centre</w:t>
      </w:r>
    </w:p>
    <w:p w:rsidR="00F265B1" w:rsidRPr="00D72796" w:rsidRDefault="00F265B1" w:rsidP="00F265B1">
      <w:pPr>
        <w:spacing w:after="0" w:line="240" w:lineRule="auto"/>
        <w:rPr>
          <w:rFonts w:cs="Calibri"/>
          <w:sz w:val="16"/>
          <w:szCs w:val="16"/>
        </w:rPr>
      </w:pPr>
      <w:r w:rsidRPr="00D72796">
        <w:rPr>
          <w:rFonts w:cs="Calibri"/>
          <w:sz w:val="16"/>
          <w:szCs w:val="16"/>
        </w:rPr>
        <w:t>ARIN</w:t>
      </w:r>
      <w:r w:rsidRPr="00D72796">
        <w:rPr>
          <w:rFonts w:cs="Calibri"/>
          <w:sz w:val="16"/>
          <w:szCs w:val="16"/>
        </w:rPr>
        <w:tab/>
      </w:r>
      <w:r w:rsidRPr="00D72796">
        <w:rPr>
          <w:rFonts w:cs="Calibri"/>
          <w:sz w:val="16"/>
          <w:szCs w:val="16"/>
        </w:rPr>
        <w:tab/>
        <w:t xml:space="preserve">The American Registry for Internet Numbers </w:t>
      </w:r>
    </w:p>
    <w:p w:rsidR="00F265B1" w:rsidRDefault="00F265B1" w:rsidP="00FC1DA4">
      <w:pPr>
        <w:spacing w:after="0" w:line="240" w:lineRule="auto"/>
        <w:rPr>
          <w:rFonts w:cs="Calibri"/>
          <w:sz w:val="16"/>
          <w:szCs w:val="16"/>
        </w:rPr>
      </w:pPr>
      <w:r w:rsidRPr="00D72796">
        <w:rPr>
          <w:rFonts w:cs="Calibri"/>
          <w:sz w:val="16"/>
          <w:szCs w:val="16"/>
        </w:rPr>
        <w:t xml:space="preserve">ARPANET </w:t>
      </w:r>
      <w:r w:rsidRPr="00D72796">
        <w:rPr>
          <w:rFonts w:cs="Calibri"/>
          <w:sz w:val="16"/>
          <w:szCs w:val="16"/>
        </w:rPr>
        <w:tab/>
      </w:r>
      <w:r w:rsidR="00B46A42">
        <w:rPr>
          <w:rFonts w:cs="Calibri"/>
          <w:sz w:val="16"/>
          <w:szCs w:val="16"/>
        </w:rPr>
        <w:tab/>
      </w:r>
      <w:r w:rsidRPr="00D72796">
        <w:rPr>
          <w:rFonts w:cs="Calibri"/>
          <w:sz w:val="16"/>
          <w:szCs w:val="16"/>
        </w:rPr>
        <w:t xml:space="preserve">The Advanced Research Projects Agency Network </w:t>
      </w:r>
    </w:p>
    <w:p w:rsidR="00B01341" w:rsidRPr="00D72796" w:rsidRDefault="00B01341" w:rsidP="00FC1DA4">
      <w:pPr>
        <w:spacing w:after="0" w:line="240" w:lineRule="auto"/>
        <w:rPr>
          <w:rFonts w:cs="Calibri"/>
          <w:sz w:val="16"/>
          <w:szCs w:val="16"/>
        </w:rPr>
      </w:pPr>
      <w:r>
        <w:rPr>
          <w:rFonts w:cs="Calibri"/>
          <w:sz w:val="16"/>
          <w:szCs w:val="16"/>
        </w:rPr>
        <w:t>AS</w:t>
      </w:r>
      <w:r>
        <w:rPr>
          <w:rFonts w:cs="Calibri"/>
          <w:sz w:val="16"/>
          <w:szCs w:val="16"/>
        </w:rPr>
        <w:tab/>
      </w:r>
      <w:r>
        <w:rPr>
          <w:rFonts w:cs="Calibri"/>
          <w:sz w:val="16"/>
          <w:szCs w:val="16"/>
        </w:rPr>
        <w:tab/>
        <w:t>Autonomous System</w:t>
      </w:r>
    </w:p>
    <w:p w:rsidR="00505EDE" w:rsidRPr="00D72796" w:rsidRDefault="00505EDE" w:rsidP="00FC1DA4">
      <w:pPr>
        <w:spacing w:after="0" w:line="240" w:lineRule="auto"/>
        <w:rPr>
          <w:rFonts w:cs="Calibri"/>
          <w:sz w:val="16"/>
          <w:szCs w:val="16"/>
        </w:rPr>
      </w:pPr>
      <w:r w:rsidRPr="00D72796">
        <w:rPr>
          <w:rFonts w:cs="Calibri"/>
          <w:sz w:val="16"/>
          <w:szCs w:val="16"/>
        </w:rPr>
        <w:t>BGRD</w:t>
      </w:r>
      <w:r w:rsidRPr="00D72796">
        <w:rPr>
          <w:rFonts w:cs="Calibri"/>
          <w:sz w:val="16"/>
          <w:szCs w:val="16"/>
        </w:rPr>
        <w:tab/>
      </w:r>
      <w:r w:rsidRPr="00D72796">
        <w:rPr>
          <w:rFonts w:cs="Calibri"/>
          <w:sz w:val="16"/>
          <w:szCs w:val="16"/>
        </w:rPr>
        <w:tab/>
        <w:t>Board-GAC Recommendation Implementation Working Group</w:t>
      </w:r>
    </w:p>
    <w:p w:rsidR="00682362" w:rsidRPr="00D72796" w:rsidRDefault="00957FEB" w:rsidP="00FC1DA4">
      <w:pPr>
        <w:spacing w:after="0" w:line="240" w:lineRule="auto"/>
        <w:rPr>
          <w:rFonts w:cs="Calibri"/>
          <w:sz w:val="16"/>
          <w:szCs w:val="16"/>
        </w:rPr>
      </w:pPr>
      <w:r w:rsidRPr="00D72796">
        <w:rPr>
          <w:rFonts w:cs="Calibri"/>
          <w:sz w:val="16"/>
          <w:szCs w:val="16"/>
        </w:rPr>
        <w:t>cc</w:t>
      </w:r>
      <w:r w:rsidR="00682362" w:rsidRPr="00D72796">
        <w:rPr>
          <w:rFonts w:cs="Calibri"/>
          <w:sz w:val="16"/>
          <w:szCs w:val="16"/>
        </w:rPr>
        <w:t>TLD</w:t>
      </w:r>
      <w:r w:rsidR="00682362" w:rsidRPr="00D72796">
        <w:rPr>
          <w:rFonts w:cs="Calibri"/>
          <w:sz w:val="16"/>
          <w:szCs w:val="16"/>
        </w:rPr>
        <w:tab/>
      </w:r>
      <w:r w:rsidR="009E7E25" w:rsidRPr="00D72796">
        <w:rPr>
          <w:rFonts w:cs="Calibri"/>
          <w:sz w:val="16"/>
          <w:szCs w:val="16"/>
        </w:rPr>
        <w:tab/>
      </w:r>
      <w:r w:rsidR="00862D69">
        <w:rPr>
          <w:rFonts w:cs="Calibri"/>
          <w:sz w:val="16"/>
          <w:szCs w:val="16"/>
        </w:rPr>
        <w:t>c</w:t>
      </w:r>
      <w:r w:rsidR="00682362" w:rsidRPr="00D72796">
        <w:rPr>
          <w:rFonts w:cs="Calibri"/>
          <w:sz w:val="16"/>
          <w:szCs w:val="16"/>
        </w:rPr>
        <w:t>ountry code Top-Level Domain</w:t>
      </w:r>
    </w:p>
    <w:p w:rsidR="00B367F1" w:rsidRPr="00D72796" w:rsidRDefault="00B367F1" w:rsidP="00FC1DA4">
      <w:pPr>
        <w:spacing w:after="0" w:line="240" w:lineRule="auto"/>
        <w:rPr>
          <w:rFonts w:cs="Calibri"/>
          <w:sz w:val="16"/>
          <w:szCs w:val="16"/>
        </w:rPr>
      </w:pPr>
      <w:r w:rsidRPr="00D72796">
        <w:rPr>
          <w:rFonts w:cs="Calibri"/>
          <w:sz w:val="16"/>
          <w:szCs w:val="16"/>
        </w:rPr>
        <w:t>CWG</w:t>
      </w:r>
      <w:r w:rsidRPr="00D72796">
        <w:rPr>
          <w:rFonts w:cs="Calibri"/>
          <w:sz w:val="16"/>
          <w:szCs w:val="16"/>
        </w:rPr>
        <w:tab/>
      </w:r>
      <w:r w:rsidR="009E7E25" w:rsidRPr="00D72796">
        <w:rPr>
          <w:rFonts w:cs="Calibri"/>
          <w:sz w:val="16"/>
          <w:szCs w:val="16"/>
        </w:rPr>
        <w:tab/>
      </w:r>
      <w:r w:rsidR="006A626D" w:rsidRPr="00D72796">
        <w:rPr>
          <w:rFonts w:cs="Calibri"/>
          <w:sz w:val="16"/>
          <w:szCs w:val="16"/>
        </w:rPr>
        <w:t xml:space="preserve">ITU </w:t>
      </w:r>
      <w:r w:rsidRPr="00D72796">
        <w:rPr>
          <w:rFonts w:cs="Calibri"/>
          <w:sz w:val="16"/>
          <w:szCs w:val="16"/>
        </w:rPr>
        <w:t>Council Working Group</w:t>
      </w:r>
    </w:p>
    <w:p w:rsidR="00F77CB1" w:rsidRPr="00D72796" w:rsidRDefault="00F77CB1" w:rsidP="00FC1DA4">
      <w:pPr>
        <w:spacing w:after="0" w:line="240" w:lineRule="auto"/>
        <w:rPr>
          <w:rFonts w:cs="Calibri"/>
          <w:sz w:val="16"/>
          <w:szCs w:val="16"/>
        </w:rPr>
      </w:pPr>
      <w:r w:rsidRPr="00D72796">
        <w:rPr>
          <w:rFonts w:cs="Calibri"/>
          <w:sz w:val="16"/>
          <w:szCs w:val="16"/>
        </w:rPr>
        <w:t xml:space="preserve">CWG-Internet </w:t>
      </w:r>
      <w:r w:rsidR="009E7E25" w:rsidRPr="00D72796">
        <w:rPr>
          <w:rFonts w:cs="Calibri"/>
          <w:sz w:val="16"/>
          <w:szCs w:val="16"/>
        </w:rPr>
        <w:tab/>
      </w:r>
      <w:r w:rsidRPr="00D72796">
        <w:rPr>
          <w:rFonts w:cs="Calibri"/>
          <w:sz w:val="16"/>
          <w:szCs w:val="16"/>
        </w:rPr>
        <w:t>The Council Working Group on International Internet-Related Public Policy Issues</w:t>
      </w:r>
    </w:p>
    <w:p w:rsidR="00203491" w:rsidRPr="00D72796" w:rsidRDefault="00203491" w:rsidP="00FC1DA4">
      <w:pPr>
        <w:spacing w:after="0" w:line="240" w:lineRule="auto"/>
        <w:rPr>
          <w:rFonts w:cs="Calibri"/>
          <w:sz w:val="16"/>
          <w:szCs w:val="16"/>
        </w:rPr>
      </w:pPr>
      <w:r w:rsidRPr="00D72796">
        <w:rPr>
          <w:rFonts w:cs="Calibri"/>
          <w:sz w:val="16"/>
          <w:szCs w:val="16"/>
        </w:rPr>
        <w:t>DoD</w:t>
      </w:r>
      <w:r w:rsidRPr="00D72796">
        <w:rPr>
          <w:rFonts w:cs="Calibri"/>
          <w:sz w:val="16"/>
          <w:szCs w:val="16"/>
        </w:rPr>
        <w:tab/>
      </w:r>
      <w:r w:rsidR="009E7E25" w:rsidRPr="00D72796">
        <w:rPr>
          <w:rFonts w:cs="Calibri"/>
          <w:sz w:val="16"/>
          <w:szCs w:val="16"/>
        </w:rPr>
        <w:tab/>
      </w:r>
      <w:r w:rsidRPr="00D72796">
        <w:rPr>
          <w:rFonts w:cs="Calibri"/>
          <w:sz w:val="16"/>
          <w:szCs w:val="16"/>
        </w:rPr>
        <w:t>U.S. Department of Defense</w:t>
      </w:r>
    </w:p>
    <w:p w:rsidR="00682362" w:rsidRPr="00D72796" w:rsidRDefault="00682362" w:rsidP="00FC1DA4">
      <w:pPr>
        <w:spacing w:after="0" w:line="240" w:lineRule="auto"/>
        <w:rPr>
          <w:rFonts w:cs="Calibri"/>
          <w:sz w:val="16"/>
          <w:szCs w:val="16"/>
        </w:rPr>
      </w:pPr>
      <w:r w:rsidRPr="00D72796">
        <w:rPr>
          <w:rFonts w:cs="Calibri"/>
          <w:sz w:val="16"/>
          <w:szCs w:val="16"/>
        </w:rPr>
        <w:t>DNS</w:t>
      </w:r>
      <w:r w:rsidRPr="00D72796">
        <w:rPr>
          <w:rFonts w:cs="Calibri"/>
          <w:sz w:val="16"/>
          <w:szCs w:val="16"/>
        </w:rPr>
        <w:tab/>
      </w:r>
      <w:r w:rsidR="009E7E25" w:rsidRPr="00D72796">
        <w:rPr>
          <w:rFonts w:cs="Calibri"/>
          <w:sz w:val="16"/>
          <w:szCs w:val="16"/>
        </w:rPr>
        <w:tab/>
      </w:r>
      <w:r w:rsidR="00850AD9" w:rsidRPr="00D72796">
        <w:rPr>
          <w:rFonts w:cs="Calibri"/>
          <w:sz w:val="16"/>
          <w:szCs w:val="16"/>
        </w:rPr>
        <w:t>Domain Name System</w:t>
      </w:r>
    </w:p>
    <w:p w:rsidR="00682362" w:rsidRPr="00D72796" w:rsidRDefault="00682362" w:rsidP="00FC1DA4">
      <w:pPr>
        <w:spacing w:after="0" w:line="240" w:lineRule="auto"/>
        <w:rPr>
          <w:rFonts w:cs="Calibri"/>
          <w:sz w:val="16"/>
          <w:szCs w:val="16"/>
        </w:rPr>
      </w:pPr>
      <w:r w:rsidRPr="00D72796">
        <w:rPr>
          <w:rFonts w:cs="Calibri"/>
          <w:sz w:val="16"/>
          <w:szCs w:val="16"/>
          <w:lang w:val="en-GB"/>
        </w:rPr>
        <w:t>DNSSEC</w:t>
      </w:r>
      <w:r w:rsidR="00850AD9" w:rsidRPr="00D72796">
        <w:rPr>
          <w:rFonts w:cs="Calibri"/>
          <w:sz w:val="16"/>
          <w:szCs w:val="16"/>
          <w:lang w:val="en-GB"/>
        </w:rPr>
        <w:tab/>
      </w:r>
      <w:r w:rsidR="009E7E25" w:rsidRPr="00D72796">
        <w:rPr>
          <w:rFonts w:cs="Calibri"/>
          <w:sz w:val="16"/>
          <w:szCs w:val="16"/>
          <w:lang w:val="en-GB"/>
        </w:rPr>
        <w:tab/>
      </w:r>
      <w:r w:rsidR="00850AD9" w:rsidRPr="00D72796">
        <w:rPr>
          <w:rFonts w:cs="Calibri"/>
          <w:sz w:val="16"/>
          <w:szCs w:val="16"/>
        </w:rPr>
        <w:t>Domain Name System Security</w:t>
      </w:r>
      <w:r w:rsidR="00882366" w:rsidRPr="00D72796">
        <w:rPr>
          <w:rFonts w:cs="Calibri"/>
          <w:sz w:val="16"/>
          <w:szCs w:val="16"/>
        </w:rPr>
        <w:t xml:space="preserve"> Extensions</w:t>
      </w:r>
    </w:p>
    <w:p w:rsidR="00331AD1" w:rsidRPr="00D72796" w:rsidRDefault="00331AD1" w:rsidP="00FC1DA4">
      <w:pPr>
        <w:spacing w:after="0" w:line="240" w:lineRule="auto"/>
        <w:rPr>
          <w:rFonts w:cs="Calibri"/>
          <w:sz w:val="16"/>
          <w:szCs w:val="16"/>
        </w:rPr>
      </w:pPr>
      <w:r w:rsidRPr="00D72796">
        <w:rPr>
          <w:rFonts w:cs="Calibri"/>
          <w:sz w:val="16"/>
          <w:szCs w:val="16"/>
        </w:rPr>
        <w:t>FIND</w:t>
      </w:r>
      <w:r w:rsidRPr="00D72796">
        <w:rPr>
          <w:rFonts w:cs="Calibri"/>
          <w:sz w:val="16"/>
          <w:szCs w:val="16"/>
        </w:rPr>
        <w:tab/>
      </w:r>
      <w:r w:rsidR="009E7E25" w:rsidRPr="00D72796">
        <w:rPr>
          <w:rFonts w:cs="Calibri"/>
          <w:sz w:val="16"/>
          <w:szCs w:val="16"/>
        </w:rPr>
        <w:tab/>
      </w:r>
      <w:r w:rsidRPr="00D72796">
        <w:rPr>
          <w:rFonts w:cs="Calibri"/>
          <w:sz w:val="16"/>
          <w:szCs w:val="16"/>
        </w:rPr>
        <w:t>Future Internet Design project</w:t>
      </w:r>
    </w:p>
    <w:p w:rsidR="00331AD1" w:rsidRPr="00D72796" w:rsidRDefault="00331AD1" w:rsidP="00FC1DA4">
      <w:pPr>
        <w:spacing w:after="0" w:line="240" w:lineRule="auto"/>
        <w:rPr>
          <w:rFonts w:cs="Calibri"/>
          <w:sz w:val="16"/>
          <w:szCs w:val="16"/>
        </w:rPr>
      </w:pPr>
      <w:r w:rsidRPr="00D72796">
        <w:rPr>
          <w:rFonts w:cs="Calibri"/>
          <w:sz w:val="16"/>
          <w:szCs w:val="16"/>
        </w:rPr>
        <w:t>FIRE</w:t>
      </w:r>
      <w:r w:rsidRPr="00D72796">
        <w:rPr>
          <w:rFonts w:cs="Calibri"/>
          <w:sz w:val="16"/>
          <w:szCs w:val="16"/>
        </w:rPr>
        <w:tab/>
      </w:r>
      <w:r w:rsidR="009E7E25" w:rsidRPr="00D72796">
        <w:rPr>
          <w:rFonts w:cs="Calibri"/>
          <w:sz w:val="16"/>
          <w:szCs w:val="16"/>
        </w:rPr>
        <w:tab/>
      </w:r>
      <w:r w:rsidRPr="00D72796">
        <w:rPr>
          <w:rFonts w:cs="Calibri"/>
          <w:sz w:val="16"/>
          <w:szCs w:val="16"/>
        </w:rPr>
        <w:t>European Union’s Future Internet Research &amp; Experimentation</w:t>
      </w:r>
    </w:p>
    <w:p w:rsidR="0098614E" w:rsidRDefault="00F265B1" w:rsidP="00862D69">
      <w:pPr>
        <w:spacing w:after="0" w:line="240" w:lineRule="auto"/>
        <w:rPr>
          <w:rFonts w:cs="Calibri"/>
          <w:sz w:val="16"/>
          <w:szCs w:val="16"/>
        </w:rPr>
      </w:pPr>
      <w:r w:rsidRPr="00D72796">
        <w:rPr>
          <w:rFonts w:cs="Calibri"/>
          <w:sz w:val="16"/>
          <w:szCs w:val="16"/>
        </w:rPr>
        <w:t>FIRST</w:t>
      </w:r>
      <w:r w:rsidRPr="00D72796">
        <w:rPr>
          <w:rFonts w:cs="Calibri"/>
          <w:sz w:val="16"/>
          <w:szCs w:val="16"/>
        </w:rPr>
        <w:tab/>
      </w:r>
      <w:r w:rsidRPr="00D72796">
        <w:rPr>
          <w:rFonts w:cs="Calibri"/>
          <w:sz w:val="16"/>
          <w:szCs w:val="16"/>
        </w:rPr>
        <w:tab/>
        <w:t>Forum for Incident Response and Security Teams</w:t>
      </w:r>
    </w:p>
    <w:p w:rsidR="00682362" w:rsidRPr="00D72796" w:rsidRDefault="00682362" w:rsidP="00FC1DA4">
      <w:pPr>
        <w:spacing w:after="0" w:line="240" w:lineRule="auto"/>
        <w:rPr>
          <w:rFonts w:cs="Calibri"/>
          <w:sz w:val="16"/>
          <w:szCs w:val="16"/>
        </w:rPr>
      </w:pPr>
      <w:r w:rsidRPr="00D72796">
        <w:rPr>
          <w:rFonts w:cs="Calibri"/>
          <w:sz w:val="16"/>
          <w:szCs w:val="16"/>
        </w:rPr>
        <w:t>GAC</w:t>
      </w:r>
      <w:r w:rsidRPr="00D72796">
        <w:rPr>
          <w:rFonts w:cs="Calibri"/>
          <w:sz w:val="16"/>
          <w:szCs w:val="16"/>
        </w:rPr>
        <w:tab/>
      </w:r>
      <w:r w:rsidR="009E7E25" w:rsidRPr="00D72796">
        <w:rPr>
          <w:rFonts w:cs="Calibri"/>
          <w:sz w:val="16"/>
          <w:szCs w:val="16"/>
        </w:rPr>
        <w:tab/>
      </w:r>
      <w:r w:rsidRPr="00D72796">
        <w:rPr>
          <w:rFonts w:cs="Calibri"/>
          <w:sz w:val="16"/>
          <w:szCs w:val="16"/>
        </w:rPr>
        <w:t>Governmental Advisory Committee</w:t>
      </w:r>
    </w:p>
    <w:p w:rsidR="00850AD9" w:rsidRPr="00D72796" w:rsidRDefault="00850AD9" w:rsidP="00FC1DA4">
      <w:pPr>
        <w:spacing w:after="0" w:line="240" w:lineRule="auto"/>
        <w:rPr>
          <w:rFonts w:cs="Calibri"/>
          <w:sz w:val="16"/>
          <w:szCs w:val="16"/>
        </w:rPr>
      </w:pPr>
      <w:r w:rsidRPr="00D72796">
        <w:rPr>
          <w:rFonts w:cs="Calibri"/>
          <w:sz w:val="16"/>
          <w:szCs w:val="16"/>
        </w:rPr>
        <w:t>GDP</w:t>
      </w:r>
      <w:r w:rsidRPr="00D72796">
        <w:rPr>
          <w:rFonts w:cs="Calibri"/>
          <w:sz w:val="16"/>
          <w:szCs w:val="16"/>
        </w:rPr>
        <w:tab/>
      </w:r>
      <w:r w:rsidR="009E7E25" w:rsidRPr="00D72796">
        <w:rPr>
          <w:rFonts w:cs="Calibri"/>
          <w:sz w:val="16"/>
          <w:szCs w:val="16"/>
        </w:rPr>
        <w:tab/>
      </w:r>
      <w:r w:rsidRPr="00D72796">
        <w:rPr>
          <w:rFonts w:cs="Calibri"/>
          <w:sz w:val="16"/>
          <w:szCs w:val="16"/>
        </w:rPr>
        <w:t>Gross Domestic Product</w:t>
      </w:r>
    </w:p>
    <w:p w:rsidR="00331AD1" w:rsidRPr="00D72796" w:rsidRDefault="00331AD1" w:rsidP="00FC1DA4">
      <w:pPr>
        <w:spacing w:after="0" w:line="240" w:lineRule="auto"/>
        <w:rPr>
          <w:rFonts w:cs="Calibri"/>
          <w:sz w:val="16"/>
          <w:szCs w:val="16"/>
        </w:rPr>
      </w:pPr>
      <w:r w:rsidRPr="00D72796">
        <w:rPr>
          <w:rFonts w:cs="Calibri"/>
          <w:sz w:val="16"/>
          <w:szCs w:val="16"/>
        </w:rPr>
        <w:t>GENI</w:t>
      </w:r>
      <w:r w:rsidRPr="00D72796">
        <w:rPr>
          <w:rFonts w:cs="Calibri"/>
          <w:sz w:val="16"/>
          <w:szCs w:val="16"/>
        </w:rPr>
        <w:tab/>
      </w:r>
      <w:r w:rsidR="009E7E25" w:rsidRPr="00D72796">
        <w:rPr>
          <w:rFonts w:cs="Calibri"/>
          <w:sz w:val="16"/>
          <w:szCs w:val="16"/>
        </w:rPr>
        <w:tab/>
      </w:r>
      <w:r w:rsidRPr="00D72796">
        <w:rPr>
          <w:rFonts w:cs="Calibri"/>
          <w:sz w:val="16"/>
          <w:szCs w:val="16"/>
        </w:rPr>
        <w:t>Global Environment for Network Innovations</w:t>
      </w:r>
    </w:p>
    <w:p w:rsidR="00F265B1" w:rsidRPr="00D72796" w:rsidRDefault="00F265B1" w:rsidP="00FC1DA4">
      <w:pPr>
        <w:spacing w:after="0" w:line="240" w:lineRule="auto"/>
        <w:rPr>
          <w:rFonts w:cs="Calibri"/>
          <w:sz w:val="16"/>
          <w:szCs w:val="16"/>
        </w:rPr>
      </w:pPr>
      <w:r w:rsidRPr="00D72796">
        <w:rPr>
          <w:rFonts w:cs="Calibri"/>
          <w:sz w:val="16"/>
          <w:szCs w:val="16"/>
        </w:rPr>
        <w:t>GGE</w:t>
      </w:r>
      <w:r w:rsidRPr="00D72796">
        <w:rPr>
          <w:rFonts w:cs="Calibri"/>
          <w:sz w:val="16"/>
          <w:szCs w:val="16"/>
        </w:rPr>
        <w:tab/>
      </w:r>
      <w:r w:rsidRPr="00D72796">
        <w:rPr>
          <w:rFonts w:cs="Calibri"/>
          <w:sz w:val="16"/>
          <w:szCs w:val="16"/>
        </w:rPr>
        <w:tab/>
        <w:t>Government Group of Experts of the UN General Assembly</w:t>
      </w:r>
    </w:p>
    <w:p w:rsidR="00682362" w:rsidRPr="00D72796" w:rsidRDefault="00682362" w:rsidP="00FC1DA4">
      <w:pPr>
        <w:spacing w:after="0" w:line="240" w:lineRule="auto"/>
        <w:rPr>
          <w:rFonts w:cs="Calibri"/>
          <w:sz w:val="16"/>
          <w:szCs w:val="16"/>
        </w:rPr>
      </w:pPr>
      <w:r w:rsidRPr="00D72796">
        <w:rPr>
          <w:rFonts w:cs="Calibri"/>
          <w:sz w:val="16"/>
          <w:szCs w:val="16"/>
        </w:rPr>
        <w:t>gTLD</w:t>
      </w:r>
      <w:r w:rsidR="000B0F61" w:rsidRPr="00D72796">
        <w:rPr>
          <w:rFonts w:cs="Calibri"/>
          <w:sz w:val="16"/>
          <w:szCs w:val="16"/>
        </w:rPr>
        <w:tab/>
      </w:r>
      <w:r w:rsidR="009E7E25" w:rsidRPr="00D72796">
        <w:rPr>
          <w:rFonts w:cs="Calibri"/>
          <w:sz w:val="16"/>
          <w:szCs w:val="16"/>
        </w:rPr>
        <w:tab/>
      </w:r>
      <w:r w:rsidR="000B0F61" w:rsidRPr="00D72796">
        <w:rPr>
          <w:rFonts w:cs="Calibri"/>
          <w:sz w:val="16"/>
          <w:szCs w:val="16"/>
        </w:rPr>
        <w:t xml:space="preserve">generic </w:t>
      </w:r>
      <w:r w:rsidR="00957FEB" w:rsidRPr="00D72796">
        <w:rPr>
          <w:rFonts w:cs="Calibri"/>
          <w:sz w:val="16"/>
          <w:szCs w:val="16"/>
        </w:rPr>
        <w:t>Top-Level Domain</w:t>
      </w:r>
    </w:p>
    <w:p w:rsidR="00682362" w:rsidRPr="00D72796" w:rsidRDefault="00682362" w:rsidP="00FC1DA4">
      <w:pPr>
        <w:spacing w:after="0" w:line="240" w:lineRule="auto"/>
        <w:rPr>
          <w:rFonts w:cs="Calibri"/>
          <w:sz w:val="16"/>
          <w:szCs w:val="16"/>
        </w:rPr>
      </w:pPr>
      <w:r w:rsidRPr="00D72796">
        <w:rPr>
          <w:rFonts w:cs="Calibri"/>
          <w:sz w:val="16"/>
          <w:szCs w:val="16"/>
        </w:rPr>
        <w:t>IANA</w:t>
      </w:r>
      <w:r w:rsidR="00331AD1" w:rsidRPr="00D72796">
        <w:rPr>
          <w:rFonts w:cs="Calibri"/>
          <w:sz w:val="16"/>
          <w:szCs w:val="16"/>
        </w:rPr>
        <w:tab/>
      </w:r>
      <w:r w:rsidR="009E7E25" w:rsidRPr="00D72796">
        <w:rPr>
          <w:rFonts w:cs="Calibri"/>
          <w:sz w:val="16"/>
          <w:szCs w:val="16"/>
        </w:rPr>
        <w:tab/>
      </w:r>
      <w:r w:rsidR="00331AD1" w:rsidRPr="00D72796">
        <w:rPr>
          <w:rFonts w:cs="Calibri"/>
          <w:sz w:val="16"/>
          <w:szCs w:val="16"/>
        </w:rPr>
        <w:t>Internet Assigned Numbers Authority</w:t>
      </w:r>
    </w:p>
    <w:p w:rsidR="00682362" w:rsidRPr="00D72796" w:rsidRDefault="00682362" w:rsidP="00FC1DA4">
      <w:pPr>
        <w:spacing w:after="0" w:line="240" w:lineRule="auto"/>
        <w:rPr>
          <w:rFonts w:cs="Calibri"/>
          <w:sz w:val="16"/>
          <w:szCs w:val="16"/>
        </w:rPr>
      </w:pPr>
      <w:r w:rsidRPr="00D72796">
        <w:rPr>
          <w:rFonts w:cs="Calibri"/>
          <w:sz w:val="16"/>
          <w:szCs w:val="16"/>
        </w:rPr>
        <w:t>ICANN</w:t>
      </w:r>
      <w:r w:rsidR="00850AD9" w:rsidRPr="00D72796">
        <w:rPr>
          <w:rFonts w:cs="Calibri"/>
          <w:sz w:val="16"/>
          <w:szCs w:val="16"/>
        </w:rPr>
        <w:tab/>
      </w:r>
      <w:r w:rsidR="009E7E25" w:rsidRPr="00D72796">
        <w:rPr>
          <w:rFonts w:cs="Calibri"/>
          <w:sz w:val="16"/>
          <w:szCs w:val="16"/>
        </w:rPr>
        <w:tab/>
      </w:r>
      <w:r w:rsidR="00850AD9" w:rsidRPr="00D72796">
        <w:rPr>
          <w:rFonts w:cs="Calibri"/>
          <w:sz w:val="16"/>
          <w:szCs w:val="16"/>
        </w:rPr>
        <w:t>Internet Corporation for Assigned Names and Numbers</w:t>
      </w:r>
    </w:p>
    <w:p w:rsidR="00850AD9" w:rsidRPr="00D72796" w:rsidRDefault="00850AD9" w:rsidP="00FC1DA4">
      <w:pPr>
        <w:spacing w:after="0" w:line="240" w:lineRule="auto"/>
        <w:rPr>
          <w:rFonts w:cs="Calibri"/>
          <w:sz w:val="16"/>
          <w:szCs w:val="16"/>
          <w:lang w:val="fr-CH"/>
        </w:rPr>
      </w:pPr>
      <w:r w:rsidRPr="00D72796">
        <w:rPr>
          <w:rFonts w:cs="Calibri"/>
          <w:sz w:val="16"/>
          <w:szCs w:val="16"/>
          <w:lang w:val="fr-CH"/>
        </w:rPr>
        <w:t>ICT</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Information &amp; Communication Technology</w:t>
      </w:r>
    </w:p>
    <w:p w:rsidR="00850AD9" w:rsidRPr="00D72796" w:rsidRDefault="00850AD9" w:rsidP="00FC1DA4">
      <w:pPr>
        <w:spacing w:after="0" w:line="240" w:lineRule="auto"/>
        <w:rPr>
          <w:rFonts w:cs="Calibri"/>
          <w:sz w:val="16"/>
          <w:szCs w:val="16"/>
          <w:lang w:val="fr-CH"/>
        </w:rPr>
      </w:pPr>
      <w:r w:rsidRPr="00D72796">
        <w:rPr>
          <w:rFonts w:cs="Calibri"/>
          <w:sz w:val="16"/>
          <w:szCs w:val="16"/>
          <w:lang w:val="fr-CH"/>
        </w:rPr>
        <w:t>ICTs</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Information &amp; Communication Technologies</w:t>
      </w:r>
    </w:p>
    <w:p w:rsidR="00682362" w:rsidRPr="00D72796" w:rsidRDefault="00682362" w:rsidP="00FC1DA4">
      <w:pPr>
        <w:spacing w:after="0" w:line="240" w:lineRule="auto"/>
        <w:rPr>
          <w:rFonts w:cs="Calibri"/>
          <w:sz w:val="16"/>
          <w:szCs w:val="16"/>
        </w:rPr>
      </w:pPr>
      <w:r w:rsidRPr="00D72796">
        <w:rPr>
          <w:rFonts w:cs="Calibri"/>
          <w:sz w:val="16"/>
          <w:szCs w:val="16"/>
        </w:rPr>
        <w:t>IDN</w:t>
      </w:r>
      <w:r w:rsidR="00850AD9" w:rsidRPr="00D72796">
        <w:rPr>
          <w:rFonts w:cs="Calibri"/>
          <w:sz w:val="16"/>
          <w:szCs w:val="16"/>
        </w:rPr>
        <w:tab/>
      </w:r>
      <w:r w:rsidR="009E7E25" w:rsidRPr="00D72796">
        <w:rPr>
          <w:rFonts w:cs="Calibri"/>
          <w:sz w:val="16"/>
          <w:szCs w:val="16"/>
        </w:rPr>
        <w:tab/>
      </w:r>
      <w:r w:rsidR="00850AD9" w:rsidRPr="00D72796">
        <w:rPr>
          <w:rFonts w:cs="Calibri"/>
          <w:sz w:val="16"/>
          <w:szCs w:val="16"/>
        </w:rPr>
        <w:t>Internationalized Domain Name</w:t>
      </w:r>
    </w:p>
    <w:p w:rsidR="00955D8E" w:rsidRPr="00D72796" w:rsidRDefault="00B367F1" w:rsidP="00FC1DA4">
      <w:pPr>
        <w:spacing w:after="0" w:line="240" w:lineRule="auto"/>
        <w:rPr>
          <w:rFonts w:cs="Calibri"/>
          <w:sz w:val="16"/>
          <w:szCs w:val="16"/>
        </w:rPr>
      </w:pPr>
      <w:r w:rsidRPr="00D72796">
        <w:rPr>
          <w:rFonts w:cs="Calibri"/>
          <w:sz w:val="16"/>
          <w:szCs w:val="16"/>
        </w:rPr>
        <w:t>IEG</w:t>
      </w:r>
      <w:r w:rsidRPr="00D72796">
        <w:rPr>
          <w:rFonts w:cs="Calibri"/>
          <w:sz w:val="16"/>
          <w:szCs w:val="16"/>
        </w:rPr>
        <w:tab/>
      </w:r>
      <w:r w:rsidR="009E7E25" w:rsidRPr="00D72796">
        <w:rPr>
          <w:rFonts w:cs="Calibri"/>
          <w:sz w:val="16"/>
          <w:szCs w:val="16"/>
        </w:rPr>
        <w:tab/>
      </w:r>
      <w:r w:rsidRPr="00D72796">
        <w:rPr>
          <w:rFonts w:cs="Calibri"/>
          <w:sz w:val="16"/>
          <w:szCs w:val="16"/>
        </w:rPr>
        <w:t>Informal Experts Group</w:t>
      </w:r>
    </w:p>
    <w:p w:rsidR="00F77CB1" w:rsidRPr="00D72796" w:rsidRDefault="00F77CB1" w:rsidP="00FC1DA4">
      <w:pPr>
        <w:spacing w:after="0" w:line="240" w:lineRule="auto"/>
        <w:rPr>
          <w:rFonts w:cs="Calibri"/>
          <w:sz w:val="16"/>
          <w:szCs w:val="16"/>
        </w:rPr>
      </w:pPr>
      <w:r w:rsidRPr="00D72796">
        <w:rPr>
          <w:rFonts w:cs="Calibri"/>
          <w:sz w:val="16"/>
          <w:szCs w:val="16"/>
        </w:rPr>
        <w:t>IETF</w:t>
      </w:r>
      <w:r w:rsidRPr="00D72796">
        <w:rPr>
          <w:rFonts w:cs="Calibri"/>
          <w:sz w:val="16"/>
          <w:szCs w:val="16"/>
        </w:rPr>
        <w:tab/>
      </w:r>
      <w:r w:rsidR="009E7E25" w:rsidRPr="00D72796">
        <w:rPr>
          <w:rFonts w:cs="Calibri"/>
          <w:sz w:val="16"/>
          <w:szCs w:val="16"/>
        </w:rPr>
        <w:tab/>
      </w:r>
      <w:r w:rsidRPr="00D72796">
        <w:rPr>
          <w:rFonts w:cs="Calibri"/>
          <w:sz w:val="16"/>
          <w:szCs w:val="16"/>
        </w:rPr>
        <w:t>Internet Engineering Task Force</w:t>
      </w:r>
    </w:p>
    <w:p w:rsidR="00955D8E" w:rsidRPr="00D72796" w:rsidRDefault="00955D8E" w:rsidP="00FC1DA4">
      <w:pPr>
        <w:spacing w:after="0" w:line="240" w:lineRule="auto"/>
        <w:rPr>
          <w:rFonts w:cs="Calibri"/>
          <w:sz w:val="16"/>
          <w:szCs w:val="16"/>
        </w:rPr>
      </w:pPr>
      <w:r w:rsidRPr="00D72796">
        <w:rPr>
          <w:rFonts w:cs="Calibri"/>
          <w:sz w:val="16"/>
          <w:szCs w:val="16"/>
        </w:rPr>
        <w:t>IGF</w:t>
      </w:r>
      <w:r w:rsidRPr="00D72796">
        <w:rPr>
          <w:rFonts w:cs="Calibri"/>
          <w:sz w:val="16"/>
          <w:szCs w:val="16"/>
        </w:rPr>
        <w:tab/>
      </w:r>
      <w:r w:rsidR="009E7E25" w:rsidRPr="00D72796">
        <w:rPr>
          <w:rFonts w:cs="Calibri"/>
          <w:sz w:val="16"/>
          <w:szCs w:val="16"/>
        </w:rPr>
        <w:tab/>
      </w:r>
      <w:r w:rsidRPr="00D72796">
        <w:rPr>
          <w:rFonts w:cs="Calibri"/>
          <w:sz w:val="16"/>
          <w:szCs w:val="16"/>
        </w:rPr>
        <w:t>Internet Governance Forum</w:t>
      </w:r>
    </w:p>
    <w:p w:rsidR="00F77CB1" w:rsidRPr="00D72796" w:rsidRDefault="00F77CB1" w:rsidP="00FC1DA4">
      <w:pPr>
        <w:spacing w:after="0" w:line="240" w:lineRule="auto"/>
        <w:rPr>
          <w:rFonts w:cs="Calibri"/>
          <w:sz w:val="16"/>
          <w:szCs w:val="16"/>
        </w:rPr>
      </w:pPr>
      <w:r w:rsidRPr="00D72796">
        <w:rPr>
          <w:rFonts w:cs="Calibri"/>
          <w:sz w:val="16"/>
          <w:szCs w:val="16"/>
        </w:rPr>
        <w:t>IGOs</w:t>
      </w:r>
      <w:r w:rsidRPr="00D72796">
        <w:rPr>
          <w:rFonts w:cs="Calibri"/>
          <w:sz w:val="16"/>
          <w:szCs w:val="16"/>
        </w:rPr>
        <w:tab/>
      </w:r>
      <w:r w:rsidR="009E7E25" w:rsidRPr="00D72796">
        <w:rPr>
          <w:rFonts w:cs="Calibri"/>
          <w:sz w:val="16"/>
          <w:szCs w:val="16"/>
        </w:rPr>
        <w:tab/>
      </w:r>
      <w:r w:rsidRPr="00D72796">
        <w:rPr>
          <w:rFonts w:cs="Calibri"/>
          <w:sz w:val="16"/>
          <w:szCs w:val="16"/>
        </w:rPr>
        <w:t>Inter-governmental Organizations</w:t>
      </w:r>
    </w:p>
    <w:p w:rsidR="006A27AD" w:rsidRDefault="00682362" w:rsidP="00FC1DA4">
      <w:pPr>
        <w:spacing w:after="0" w:line="240" w:lineRule="auto"/>
        <w:rPr>
          <w:rFonts w:cs="Calibri"/>
          <w:sz w:val="16"/>
          <w:szCs w:val="16"/>
        </w:rPr>
      </w:pPr>
      <w:r w:rsidRPr="00D72796">
        <w:rPr>
          <w:rFonts w:cs="Calibri"/>
          <w:sz w:val="16"/>
          <w:szCs w:val="16"/>
        </w:rPr>
        <w:t>IIC</w:t>
      </w:r>
      <w:r w:rsidRPr="00D72796">
        <w:rPr>
          <w:rFonts w:cs="Calibri"/>
          <w:sz w:val="16"/>
          <w:szCs w:val="16"/>
        </w:rPr>
        <w:tab/>
      </w:r>
      <w:r w:rsidR="009E7E25" w:rsidRPr="00D72796">
        <w:rPr>
          <w:rFonts w:cs="Calibri"/>
          <w:sz w:val="16"/>
          <w:szCs w:val="16"/>
        </w:rPr>
        <w:tab/>
      </w:r>
      <w:r w:rsidRPr="00D72796">
        <w:rPr>
          <w:rFonts w:cs="Calibri"/>
          <w:sz w:val="16"/>
          <w:szCs w:val="16"/>
        </w:rPr>
        <w:t>International Internet Connectivity</w:t>
      </w:r>
    </w:p>
    <w:p w:rsidR="00B46A42" w:rsidRPr="00D72796" w:rsidRDefault="00B46A42" w:rsidP="00FC1DA4">
      <w:pPr>
        <w:spacing w:after="0" w:line="240" w:lineRule="auto"/>
        <w:rPr>
          <w:rFonts w:cs="Calibri"/>
          <w:sz w:val="16"/>
          <w:szCs w:val="16"/>
        </w:rPr>
      </w:pPr>
      <w:r>
        <w:rPr>
          <w:rFonts w:cs="Calibri"/>
          <w:sz w:val="16"/>
          <w:szCs w:val="16"/>
        </w:rPr>
        <w:t>INR</w:t>
      </w:r>
      <w:r>
        <w:rPr>
          <w:rFonts w:cs="Calibri"/>
          <w:sz w:val="16"/>
          <w:szCs w:val="16"/>
        </w:rPr>
        <w:tab/>
      </w:r>
      <w:r>
        <w:rPr>
          <w:rFonts w:cs="Calibri"/>
          <w:sz w:val="16"/>
          <w:szCs w:val="16"/>
        </w:rPr>
        <w:tab/>
        <w:t>Internet Numbering Resources</w:t>
      </w:r>
    </w:p>
    <w:p w:rsidR="00682362" w:rsidRPr="00DF2BE0" w:rsidRDefault="005B0598" w:rsidP="00FC1DA4">
      <w:pPr>
        <w:spacing w:after="0" w:line="240" w:lineRule="auto"/>
        <w:rPr>
          <w:rFonts w:cs="Calibri"/>
          <w:sz w:val="16"/>
          <w:szCs w:val="16"/>
        </w:rPr>
      </w:pPr>
      <w:r w:rsidRPr="005B0598">
        <w:rPr>
          <w:rFonts w:cs="Calibri"/>
          <w:sz w:val="16"/>
          <w:szCs w:val="16"/>
        </w:rPr>
        <w:t>IP</w:t>
      </w:r>
      <w:r w:rsidRPr="005B0598">
        <w:rPr>
          <w:rFonts w:cs="Calibri"/>
          <w:sz w:val="16"/>
          <w:szCs w:val="16"/>
        </w:rPr>
        <w:tab/>
      </w:r>
      <w:r w:rsidRPr="005B0598">
        <w:rPr>
          <w:rFonts w:cs="Calibri"/>
          <w:sz w:val="16"/>
          <w:szCs w:val="16"/>
        </w:rPr>
        <w:tab/>
        <w:t>Internet Protocol</w:t>
      </w:r>
    </w:p>
    <w:p w:rsidR="00F77CB1" w:rsidRPr="00D72796" w:rsidRDefault="00F77CB1" w:rsidP="00FC1DA4">
      <w:pPr>
        <w:spacing w:after="0" w:line="240" w:lineRule="auto"/>
        <w:rPr>
          <w:rFonts w:cs="Calibri"/>
          <w:sz w:val="16"/>
          <w:szCs w:val="16"/>
          <w:lang w:val="fr-CH"/>
        </w:rPr>
      </w:pPr>
      <w:r w:rsidRPr="00D72796">
        <w:rPr>
          <w:rFonts w:cs="Calibri"/>
          <w:sz w:val="16"/>
          <w:szCs w:val="16"/>
          <w:lang w:val="fr-CH"/>
        </w:rPr>
        <w:t>IPv4</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Internet Protocol version 4</w:t>
      </w:r>
    </w:p>
    <w:p w:rsidR="00F77CB1" w:rsidRPr="00D72796" w:rsidRDefault="00F77CB1" w:rsidP="00FC1DA4">
      <w:pPr>
        <w:spacing w:after="0" w:line="240" w:lineRule="auto"/>
        <w:rPr>
          <w:rFonts w:cs="Calibri"/>
          <w:sz w:val="16"/>
          <w:szCs w:val="16"/>
          <w:lang w:val="fr-CH"/>
        </w:rPr>
      </w:pPr>
      <w:r w:rsidRPr="00D72796">
        <w:rPr>
          <w:rFonts w:cs="Calibri"/>
          <w:sz w:val="16"/>
          <w:szCs w:val="16"/>
          <w:lang w:val="fr-CH"/>
        </w:rPr>
        <w:t>IPv6</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Internet Protocol version 6</w:t>
      </w:r>
    </w:p>
    <w:p w:rsidR="00F77CB1" w:rsidRPr="00D72796" w:rsidRDefault="00F77CB1" w:rsidP="00FC1DA4">
      <w:pPr>
        <w:spacing w:after="0" w:line="240" w:lineRule="auto"/>
        <w:rPr>
          <w:rFonts w:cs="Calibri"/>
          <w:sz w:val="16"/>
          <w:szCs w:val="16"/>
          <w:lang w:val="fr-CH"/>
        </w:rPr>
      </w:pPr>
      <w:r w:rsidRPr="00D72796">
        <w:rPr>
          <w:rFonts w:cs="Calibri"/>
          <w:sz w:val="16"/>
          <w:szCs w:val="16"/>
          <w:lang w:val="fr-CH"/>
        </w:rPr>
        <w:t>IPTV</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Internet Protocol Television</w:t>
      </w:r>
    </w:p>
    <w:p w:rsidR="006A27AD" w:rsidRPr="00D72796" w:rsidRDefault="006A27AD" w:rsidP="00FC1DA4">
      <w:pPr>
        <w:spacing w:after="0" w:line="240" w:lineRule="auto"/>
        <w:rPr>
          <w:rFonts w:cs="Calibri"/>
          <w:sz w:val="16"/>
          <w:szCs w:val="16"/>
          <w:lang w:val="fr-CH"/>
        </w:rPr>
      </w:pPr>
      <w:r w:rsidRPr="00D72796">
        <w:rPr>
          <w:rFonts w:cs="Calibri"/>
          <w:sz w:val="16"/>
          <w:szCs w:val="16"/>
          <w:lang w:val="fr-CH"/>
        </w:rPr>
        <w:t>ISOC</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Internet Society</w:t>
      </w:r>
    </w:p>
    <w:p w:rsidR="006A27AD" w:rsidRPr="00D72796" w:rsidRDefault="00F77CB1" w:rsidP="00FC1DA4">
      <w:pPr>
        <w:spacing w:after="0" w:line="240" w:lineRule="auto"/>
        <w:rPr>
          <w:rFonts w:cs="Calibri"/>
          <w:sz w:val="16"/>
          <w:szCs w:val="16"/>
          <w:lang w:val="fr-CH"/>
        </w:rPr>
      </w:pPr>
      <w:r w:rsidRPr="00D72796">
        <w:rPr>
          <w:rFonts w:cs="Calibri"/>
          <w:sz w:val="16"/>
          <w:szCs w:val="16"/>
          <w:lang w:val="fr-CH"/>
        </w:rPr>
        <w:t>ISPs</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Internet Service Providers</w:t>
      </w:r>
      <w:r w:rsidRPr="00D72796">
        <w:rPr>
          <w:rFonts w:cs="Calibri"/>
          <w:sz w:val="16"/>
          <w:szCs w:val="16"/>
          <w:lang w:val="fr-CH"/>
        </w:rPr>
        <w:br/>
      </w:r>
      <w:r w:rsidR="006A27AD" w:rsidRPr="00D72796">
        <w:rPr>
          <w:rFonts w:cs="Calibri"/>
          <w:sz w:val="16"/>
          <w:szCs w:val="16"/>
          <w:lang w:val="fr-CH"/>
        </w:rPr>
        <w:t>ITU</w:t>
      </w:r>
      <w:r w:rsidR="006A27AD" w:rsidRPr="00D72796">
        <w:rPr>
          <w:rFonts w:cs="Calibri"/>
          <w:sz w:val="16"/>
          <w:szCs w:val="16"/>
          <w:lang w:val="fr-CH"/>
        </w:rPr>
        <w:tab/>
      </w:r>
      <w:r w:rsidR="009E7E25" w:rsidRPr="00D72796">
        <w:rPr>
          <w:rFonts w:cs="Calibri"/>
          <w:sz w:val="16"/>
          <w:szCs w:val="16"/>
          <w:lang w:val="fr-CH"/>
        </w:rPr>
        <w:tab/>
      </w:r>
      <w:r w:rsidR="006A27AD" w:rsidRPr="00D72796">
        <w:rPr>
          <w:rFonts w:cs="Calibri"/>
          <w:sz w:val="16"/>
          <w:szCs w:val="16"/>
          <w:lang w:val="fr-CH"/>
        </w:rPr>
        <w:t>International Telecommunication Union</w:t>
      </w:r>
    </w:p>
    <w:p w:rsidR="00331AD1" w:rsidRPr="00D72796" w:rsidRDefault="00331AD1" w:rsidP="00FC1DA4">
      <w:pPr>
        <w:spacing w:after="0" w:line="240" w:lineRule="auto"/>
        <w:rPr>
          <w:rFonts w:cs="Calibri"/>
          <w:sz w:val="16"/>
          <w:szCs w:val="16"/>
          <w:lang w:val="fr-CH"/>
        </w:rPr>
      </w:pPr>
      <w:r w:rsidRPr="00D72796">
        <w:rPr>
          <w:rFonts w:cs="Calibri"/>
          <w:sz w:val="16"/>
          <w:szCs w:val="16"/>
          <w:lang w:val="fr-CH"/>
        </w:rPr>
        <w:t>ITU-T</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ITU Telecommunication Standardization Sector</w:t>
      </w:r>
    </w:p>
    <w:p w:rsidR="006A626D" w:rsidRPr="00D72796" w:rsidRDefault="006A27AD" w:rsidP="00FC1DA4">
      <w:pPr>
        <w:spacing w:after="0" w:line="240" w:lineRule="auto"/>
        <w:rPr>
          <w:rFonts w:cs="Calibri"/>
          <w:sz w:val="16"/>
          <w:szCs w:val="16"/>
        </w:rPr>
      </w:pPr>
      <w:r w:rsidRPr="00D72796">
        <w:rPr>
          <w:rFonts w:cs="Calibri"/>
          <w:sz w:val="16"/>
          <w:szCs w:val="16"/>
        </w:rPr>
        <w:t>IXPs</w:t>
      </w:r>
      <w:r w:rsidRPr="00D72796">
        <w:rPr>
          <w:rFonts w:cs="Calibri"/>
          <w:sz w:val="16"/>
          <w:szCs w:val="16"/>
        </w:rPr>
        <w:tab/>
      </w:r>
      <w:r w:rsidR="009E7E25" w:rsidRPr="00D72796">
        <w:rPr>
          <w:rFonts w:cs="Calibri"/>
          <w:sz w:val="16"/>
          <w:szCs w:val="16"/>
        </w:rPr>
        <w:tab/>
      </w:r>
      <w:r w:rsidRPr="00D72796">
        <w:rPr>
          <w:rFonts w:cs="Calibri"/>
          <w:sz w:val="16"/>
          <w:szCs w:val="16"/>
        </w:rPr>
        <w:t>Internet Exchange Points</w:t>
      </w:r>
    </w:p>
    <w:p w:rsidR="006A626D" w:rsidRPr="00D72796" w:rsidRDefault="006A626D" w:rsidP="00FC1DA4">
      <w:pPr>
        <w:spacing w:after="0" w:line="240" w:lineRule="auto"/>
        <w:rPr>
          <w:rFonts w:cs="Calibri"/>
          <w:sz w:val="16"/>
          <w:szCs w:val="16"/>
        </w:rPr>
      </w:pPr>
      <w:r w:rsidRPr="00D72796">
        <w:rPr>
          <w:rFonts w:cs="Calibri"/>
          <w:sz w:val="16"/>
          <w:szCs w:val="16"/>
        </w:rPr>
        <w:t>JWG</w:t>
      </w:r>
      <w:r w:rsidRPr="00D72796">
        <w:rPr>
          <w:rFonts w:cs="Calibri"/>
          <w:sz w:val="16"/>
          <w:szCs w:val="16"/>
        </w:rPr>
        <w:tab/>
      </w:r>
      <w:r w:rsidR="009E7E25" w:rsidRPr="00D72796">
        <w:rPr>
          <w:rFonts w:cs="Calibri"/>
          <w:sz w:val="16"/>
          <w:szCs w:val="16"/>
        </w:rPr>
        <w:tab/>
      </w:r>
      <w:r w:rsidRPr="00D72796">
        <w:rPr>
          <w:rFonts w:cs="Calibri"/>
          <w:sz w:val="16"/>
          <w:szCs w:val="16"/>
        </w:rPr>
        <w:t>ICANN’s Joint Working Group</w:t>
      </w:r>
    </w:p>
    <w:p w:rsidR="00505EDE" w:rsidRPr="00D72796" w:rsidRDefault="00505EDE" w:rsidP="00FC1DA4">
      <w:pPr>
        <w:spacing w:after="0" w:line="240" w:lineRule="auto"/>
        <w:rPr>
          <w:rFonts w:cs="Calibri"/>
          <w:sz w:val="16"/>
          <w:szCs w:val="16"/>
        </w:rPr>
      </w:pPr>
      <w:r w:rsidRPr="00D72796">
        <w:rPr>
          <w:rFonts w:cs="Calibri"/>
          <w:sz w:val="16"/>
          <w:szCs w:val="16"/>
        </w:rPr>
        <w:t>KSK</w:t>
      </w:r>
      <w:r w:rsidRPr="00D72796">
        <w:rPr>
          <w:rFonts w:cs="Calibri"/>
          <w:sz w:val="16"/>
          <w:szCs w:val="16"/>
        </w:rPr>
        <w:tab/>
      </w:r>
      <w:r w:rsidRPr="00D72796">
        <w:rPr>
          <w:rFonts w:cs="Calibri"/>
          <w:sz w:val="16"/>
          <w:szCs w:val="16"/>
        </w:rPr>
        <w:tab/>
        <w:t>Key Signing Key</w:t>
      </w:r>
    </w:p>
    <w:p w:rsidR="00682362" w:rsidRPr="00D72796" w:rsidRDefault="00682362" w:rsidP="00FC1DA4">
      <w:pPr>
        <w:spacing w:after="0" w:line="240" w:lineRule="auto"/>
        <w:rPr>
          <w:rFonts w:cs="Calibri"/>
          <w:sz w:val="16"/>
          <w:szCs w:val="16"/>
        </w:rPr>
      </w:pPr>
      <w:r w:rsidRPr="00D72796">
        <w:rPr>
          <w:rFonts w:cs="Calibri"/>
          <w:sz w:val="16"/>
          <w:szCs w:val="16"/>
        </w:rPr>
        <w:t>LDCs</w:t>
      </w:r>
      <w:r w:rsidRPr="00D72796">
        <w:rPr>
          <w:rFonts w:cs="Calibri"/>
          <w:sz w:val="16"/>
          <w:szCs w:val="16"/>
        </w:rPr>
        <w:tab/>
      </w:r>
      <w:r w:rsidR="009E7E25" w:rsidRPr="00D72796">
        <w:rPr>
          <w:rFonts w:cs="Calibri"/>
          <w:sz w:val="16"/>
          <w:szCs w:val="16"/>
        </w:rPr>
        <w:tab/>
      </w:r>
      <w:r w:rsidRPr="00D72796">
        <w:rPr>
          <w:rFonts w:cs="Calibri"/>
          <w:sz w:val="16"/>
          <w:szCs w:val="16"/>
        </w:rPr>
        <w:t>Least Developed Countries</w:t>
      </w:r>
    </w:p>
    <w:p w:rsidR="00F265B1" w:rsidRPr="00D72796" w:rsidRDefault="00F265B1" w:rsidP="00FC1DA4">
      <w:pPr>
        <w:spacing w:after="0" w:line="240" w:lineRule="auto"/>
        <w:rPr>
          <w:rFonts w:cs="Calibri"/>
          <w:sz w:val="16"/>
          <w:szCs w:val="16"/>
        </w:rPr>
      </w:pPr>
      <w:r w:rsidRPr="00D72796">
        <w:rPr>
          <w:rFonts w:cs="Calibri"/>
          <w:sz w:val="16"/>
          <w:szCs w:val="16"/>
        </w:rPr>
        <w:t>MAAWG</w:t>
      </w:r>
      <w:r w:rsidRPr="00D72796">
        <w:rPr>
          <w:rFonts w:cs="Calibri"/>
          <w:sz w:val="16"/>
          <w:szCs w:val="16"/>
        </w:rPr>
        <w:tab/>
      </w:r>
      <w:r w:rsidRPr="00D72796">
        <w:rPr>
          <w:rFonts w:cs="Calibri"/>
          <w:sz w:val="16"/>
          <w:szCs w:val="16"/>
        </w:rPr>
        <w:tab/>
        <w:t>Messaging Anti-Abuse Working Group</w:t>
      </w:r>
    </w:p>
    <w:p w:rsidR="00682362" w:rsidRPr="00D72796" w:rsidRDefault="00682362" w:rsidP="00FC1DA4">
      <w:pPr>
        <w:spacing w:after="0" w:line="240" w:lineRule="auto"/>
        <w:rPr>
          <w:rFonts w:cs="Calibri"/>
          <w:sz w:val="16"/>
          <w:szCs w:val="16"/>
        </w:rPr>
      </w:pPr>
      <w:r w:rsidRPr="00D72796">
        <w:rPr>
          <w:rFonts w:cs="Calibri"/>
          <w:sz w:val="16"/>
          <w:szCs w:val="16"/>
        </w:rPr>
        <w:t>NASA</w:t>
      </w:r>
      <w:r w:rsidR="000B0F61" w:rsidRPr="00D72796">
        <w:rPr>
          <w:rFonts w:cs="Calibri"/>
          <w:sz w:val="16"/>
          <w:szCs w:val="16"/>
        </w:rPr>
        <w:tab/>
      </w:r>
      <w:r w:rsidR="009E7E25" w:rsidRPr="00D72796">
        <w:rPr>
          <w:rFonts w:cs="Calibri"/>
          <w:sz w:val="16"/>
          <w:szCs w:val="16"/>
        </w:rPr>
        <w:tab/>
      </w:r>
      <w:r w:rsidR="000B0F61" w:rsidRPr="00D72796">
        <w:rPr>
          <w:rFonts w:cs="Calibri"/>
          <w:sz w:val="16"/>
          <w:szCs w:val="16"/>
        </w:rPr>
        <w:t>U.S. National Aeronautics and Space Administration</w:t>
      </w:r>
    </w:p>
    <w:p w:rsidR="00331AD1" w:rsidRPr="00D72796" w:rsidRDefault="00850AD9" w:rsidP="00FC1DA4">
      <w:pPr>
        <w:spacing w:after="0" w:line="240" w:lineRule="auto"/>
        <w:rPr>
          <w:rFonts w:cs="Calibri"/>
          <w:sz w:val="16"/>
          <w:szCs w:val="16"/>
        </w:rPr>
      </w:pPr>
      <w:r w:rsidRPr="00D72796">
        <w:rPr>
          <w:rFonts w:cs="Calibri"/>
          <w:sz w:val="16"/>
          <w:szCs w:val="16"/>
        </w:rPr>
        <w:t>NGN</w:t>
      </w:r>
      <w:r w:rsidRPr="00D72796">
        <w:rPr>
          <w:rFonts w:cs="Calibri"/>
          <w:sz w:val="16"/>
          <w:szCs w:val="16"/>
        </w:rPr>
        <w:tab/>
      </w:r>
      <w:r w:rsidR="009E7E25" w:rsidRPr="00D72796">
        <w:rPr>
          <w:rFonts w:cs="Calibri"/>
          <w:sz w:val="16"/>
          <w:szCs w:val="16"/>
        </w:rPr>
        <w:tab/>
      </w:r>
      <w:r w:rsidRPr="00D72796">
        <w:rPr>
          <w:rFonts w:cs="Calibri"/>
          <w:sz w:val="16"/>
          <w:szCs w:val="16"/>
        </w:rPr>
        <w:t>Next-Generation Network</w:t>
      </w:r>
    </w:p>
    <w:p w:rsidR="00331AD1" w:rsidRPr="00D72796" w:rsidRDefault="00331AD1" w:rsidP="00FC1DA4">
      <w:pPr>
        <w:spacing w:after="0" w:line="240" w:lineRule="auto"/>
        <w:rPr>
          <w:rFonts w:cs="Calibri"/>
          <w:sz w:val="16"/>
          <w:szCs w:val="16"/>
        </w:rPr>
      </w:pPr>
      <w:r w:rsidRPr="00D72796">
        <w:rPr>
          <w:rFonts w:cs="Calibri"/>
          <w:sz w:val="16"/>
          <w:szCs w:val="16"/>
        </w:rPr>
        <w:t>NICT</w:t>
      </w:r>
      <w:r w:rsidRPr="00D72796">
        <w:rPr>
          <w:rFonts w:cs="Calibri"/>
          <w:sz w:val="16"/>
          <w:szCs w:val="16"/>
        </w:rPr>
        <w:tab/>
      </w:r>
      <w:r w:rsidR="009E7E25" w:rsidRPr="00D72796">
        <w:rPr>
          <w:rFonts w:cs="Calibri"/>
          <w:sz w:val="16"/>
          <w:szCs w:val="16"/>
        </w:rPr>
        <w:tab/>
      </w:r>
      <w:r w:rsidRPr="00D72796">
        <w:rPr>
          <w:rFonts w:cs="Calibri"/>
          <w:sz w:val="16"/>
          <w:szCs w:val="16"/>
        </w:rPr>
        <w:t>Japan’s National Institute of ICT</w:t>
      </w:r>
    </w:p>
    <w:p w:rsidR="00331AD1" w:rsidRPr="00D72796" w:rsidRDefault="00331AD1" w:rsidP="00FC1DA4">
      <w:pPr>
        <w:spacing w:after="0" w:line="240" w:lineRule="auto"/>
        <w:rPr>
          <w:rFonts w:cs="Calibri"/>
          <w:sz w:val="16"/>
          <w:szCs w:val="16"/>
        </w:rPr>
      </w:pPr>
      <w:r w:rsidRPr="00D72796">
        <w:rPr>
          <w:rFonts w:cs="Calibri"/>
          <w:sz w:val="16"/>
          <w:szCs w:val="16"/>
        </w:rPr>
        <w:t>NSF</w:t>
      </w:r>
      <w:r w:rsidRPr="00D72796">
        <w:rPr>
          <w:rFonts w:cs="Calibri"/>
          <w:sz w:val="16"/>
          <w:szCs w:val="16"/>
        </w:rPr>
        <w:tab/>
      </w:r>
      <w:r w:rsidR="009E7E25" w:rsidRPr="00D72796">
        <w:rPr>
          <w:rFonts w:cs="Calibri"/>
          <w:sz w:val="16"/>
          <w:szCs w:val="16"/>
        </w:rPr>
        <w:tab/>
      </w:r>
      <w:r w:rsidRPr="00D72796">
        <w:rPr>
          <w:rFonts w:cs="Calibri"/>
          <w:sz w:val="16"/>
          <w:szCs w:val="16"/>
        </w:rPr>
        <w:t>U.S. National Science Foundation</w:t>
      </w:r>
    </w:p>
    <w:p w:rsidR="00331AD1" w:rsidRPr="00D72796" w:rsidRDefault="00331AD1" w:rsidP="00FC1DA4">
      <w:pPr>
        <w:spacing w:after="0" w:line="240" w:lineRule="auto"/>
        <w:rPr>
          <w:rFonts w:cs="Calibri"/>
          <w:sz w:val="16"/>
          <w:szCs w:val="16"/>
        </w:rPr>
      </w:pPr>
      <w:r w:rsidRPr="00D72796">
        <w:rPr>
          <w:rFonts w:cs="Calibri"/>
          <w:sz w:val="16"/>
          <w:szCs w:val="16"/>
        </w:rPr>
        <w:t>NTIA</w:t>
      </w:r>
      <w:r w:rsidRPr="00D72796">
        <w:rPr>
          <w:rFonts w:cs="Calibri"/>
          <w:sz w:val="16"/>
          <w:szCs w:val="16"/>
        </w:rPr>
        <w:tab/>
      </w:r>
      <w:r w:rsidR="009E7E25" w:rsidRPr="00D72796">
        <w:rPr>
          <w:rFonts w:cs="Calibri"/>
          <w:sz w:val="16"/>
          <w:szCs w:val="16"/>
        </w:rPr>
        <w:tab/>
      </w:r>
      <w:r w:rsidRPr="00D72796">
        <w:rPr>
          <w:rFonts w:cs="Calibri"/>
          <w:sz w:val="16"/>
          <w:szCs w:val="16"/>
        </w:rPr>
        <w:t>U.S. National Telecommunication Industry Association</w:t>
      </w:r>
    </w:p>
    <w:p w:rsidR="00331AD1" w:rsidRPr="00D72796" w:rsidRDefault="00331AD1" w:rsidP="00FC1DA4">
      <w:pPr>
        <w:spacing w:after="0" w:line="240" w:lineRule="auto"/>
        <w:rPr>
          <w:rFonts w:cs="Calibri"/>
          <w:sz w:val="16"/>
          <w:szCs w:val="16"/>
        </w:rPr>
      </w:pPr>
      <w:r w:rsidRPr="00D72796">
        <w:rPr>
          <w:rFonts w:cs="Calibri"/>
          <w:sz w:val="16"/>
          <w:szCs w:val="16"/>
        </w:rPr>
        <w:t>NWGN</w:t>
      </w:r>
      <w:r w:rsidRPr="00D72796">
        <w:rPr>
          <w:rFonts w:cs="Calibri"/>
          <w:sz w:val="16"/>
          <w:szCs w:val="16"/>
        </w:rPr>
        <w:tab/>
      </w:r>
      <w:r w:rsidR="009E7E25" w:rsidRPr="00D72796">
        <w:rPr>
          <w:rFonts w:cs="Calibri"/>
          <w:sz w:val="16"/>
          <w:szCs w:val="16"/>
        </w:rPr>
        <w:tab/>
      </w:r>
      <w:r w:rsidRPr="00D72796">
        <w:rPr>
          <w:rFonts w:cs="Calibri"/>
          <w:sz w:val="16"/>
          <w:szCs w:val="16"/>
        </w:rPr>
        <w:t>Japan’s NeW Generation Network (NWGN) research and development initiative</w:t>
      </w:r>
    </w:p>
    <w:p w:rsidR="00850AD9" w:rsidRPr="00D72796" w:rsidRDefault="00850AD9" w:rsidP="00FC1DA4">
      <w:pPr>
        <w:spacing w:after="0" w:line="240" w:lineRule="auto"/>
        <w:rPr>
          <w:rFonts w:cs="Calibri"/>
          <w:sz w:val="16"/>
          <w:szCs w:val="16"/>
        </w:rPr>
      </w:pPr>
      <w:r w:rsidRPr="00D72796">
        <w:rPr>
          <w:rFonts w:cs="Calibri"/>
          <w:sz w:val="16"/>
          <w:szCs w:val="16"/>
        </w:rPr>
        <w:t>OECD</w:t>
      </w:r>
      <w:r w:rsidRPr="00D72796">
        <w:rPr>
          <w:rFonts w:cs="Calibri"/>
          <w:sz w:val="16"/>
          <w:szCs w:val="16"/>
        </w:rPr>
        <w:tab/>
      </w:r>
      <w:r w:rsidR="009E7E25" w:rsidRPr="00D72796">
        <w:rPr>
          <w:rFonts w:cs="Calibri"/>
          <w:sz w:val="16"/>
          <w:szCs w:val="16"/>
        </w:rPr>
        <w:tab/>
      </w:r>
      <w:r w:rsidR="006F029B" w:rsidRPr="00D72796">
        <w:rPr>
          <w:rFonts w:cs="Calibri"/>
          <w:sz w:val="16"/>
          <w:szCs w:val="16"/>
        </w:rPr>
        <w:t>Organi</w:t>
      </w:r>
      <w:r w:rsidR="00F265B1" w:rsidRPr="00D72796">
        <w:rPr>
          <w:rFonts w:cs="Calibri"/>
          <w:sz w:val="16"/>
          <w:szCs w:val="16"/>
        </w:rPr>
        <w:t>s</w:t>
      </w:r>
      <w:r w:rsidR="006F029B" w:rsidRPr="00D72796">
        <w:rPr>
          <w:rFonts w:cs="Calibri"/>
          <w:sz w:val="16"/>
          <w:szCs w:val="16"/>
        </w:rPr>
        <w:t>ation</w:t>
      </w:r>
      <w:r w:rsidRPr="00D72796">
        <w:rPr>
          <w:rFonts w:cs="Calibri"/>
          <w:sz w:val="16"/>
          <w:szCs w:val="16"/>
        </w:rPr>
        <w:t xml:space="preserve"> for Economic Cooperation and Development</w:t>
      </w:r>
    </w:p>
    <w:p w:rsidR="006A27AD" w:rsidRPr="00D72796" w:rsidRDefault="006A27AD" w:rsidP="00FC1DA4">
      <w:pPr>
        <w:spacing w:after="0" w:line="240" w:lineRule="auto"/>
        <w:rPr>
          <w:rFonts w:cs="Calibri"/>
          <w:sz w:val="16"/>
          <w:szCs w:val="16"/>
        </w:rPr>
      </w:pPr>
      <w:r w:rsidRPr="00D72796">
        <w:rPr>
          <w:rFonts w:cs="Calibri"/>
          <w:sz w:val="16"/>
          <w:szCs w:val="16"/>
        </w:rPr>
        <w:t>OTT</w:t>
      </w:r>
      <w:r w:rsidRPr="00D72796">
        <w:rPr>
          <w:rFonts w:cs="Calibri"/>
          <w:sz w:val="16"/>
          <w:szCs w:val="16"/>
        </w:rPr>
        <w:tab/>
      </w:r>
      <w:r w:rsidR="009E7E25" w:rsidRPr="00D72796">
        <w:rPr>
          <w:rFonts w:cs="Calibri"/>
          <w:sz w:val="16"/>
          <w:szCs w:val="16"/>
        </w:rPr>
        <w:tab/>
      </w:r>
      <w:r w:rsidRPr="00D72796">
        <w:rPr>
          <w:rFonts w:cs="Calibri"/>
          <w:sz w:val="16"/>
          <w:szCs w:val="16"/>
        </w:rPr>
        <w:t>Over The Top</w:t>
      </w:r>
    </w:p>
    <w:p w:rsidR="006A27AD" w:rsidRPr="00D72796" w:rsidRDefault="006A27AD" w:rsidP="00FC1DA4">
      <w:pPr>
        <w:spacing w:after="0" w:line="240" w:lineRule="auto"/>
        <w:rPr>
          <w:rFonts w:cs="Calibri"/>
          <w:sz w:val="16"/>
          <w:szCs w:val="16"/>
        </w:rPr>
      </w:pPr>
      <w:r w:rsidRPr="00D72796">
        <w:rPr>
          <w:rFonts w:cs="Calibri"/>
          <w:sz w:val="16"/>
          <w:szCs w:val="16"/>
        </w:rPr>
        <w:t>QoS</w:t>
      </w:r>
      <w:r w:rsidRPr="00D72796">
        <w:rPr>
          <w:rFonts w:cs="Calibri"/>
          <w:sz w:val="16"/>
          <w:szCs w:val="16"/>
        </w:rPr>
        <w:tab/>
      </w:r>
      <w:r w:rsidR="009E7E25" w:rsidRPr="00D72796">
        <w:rPr>
          <w:rFonts w:cs="Calibri"/>
          <w:sz w:val="16"/>
          <w:szCs w:val="16"/>
        </w:rPr>
        <w:tab/>
      </w:r>
      <w:r w:rsidRPr="00D72796">
        <w:rPr>
          <w:rFonts w:cs="Calibri"/>
          <w:sz w:val="16"/>
          <w:szCs w:val="16"/>
        </w:rPr>
        <w:t>Quality of Service</w:t>
      </w:r>
    </w:p>
    <w:p w:rsidR="00203491" w:rsidRPr="00D72796" w:rsidRDefault="00203491" w:rsidP="00FC1DA4">
      <w:pPr>
        <w:spacing w:after="0" w:line="240" w:lineRule="auto"/>
        <w:rPr>
          <w:rFonts w:cs="Calibri"/>
          <w:sz w:val="16"/>
          <w:szCs w:val="16"/>
          <w:lang w:val="fr-CH"/>
        </w:rPr>
      </w:pPr>
      <w:r w:rsidRPr="00D72796">
        <w:rPr>
          <w:rFonts w:cs="Calibri"/>
          <w:sz w:val="16"/>
          <w:szCs w:val="16"/>
          <w:lang w:val="fr-CH"/>
        </w:rPr>
        <w:t>RIPE</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Réseaux IP Européens/European IP Networks</w:t>
      </w:r>
    </w:p>
    <w:p w:rsidR="00850AD9" w:rsidRPr="00D72796" w:rsidRDefault="00850AD9" w:rsidP="00FC1DA4">
      <w:pPr>
        <w:spacing w:after="0" w:line="240" w:lineRule="auto"/>
        <w:rPr>
          <w:rFonts w:cs="Calibri"/>
          <w:sz w:val="16"/>
          <w:szCs w:val="16"/>
        </w:rPr>
      </w:pPr>
      <w:r w:rsidRPr="00D72796">
        <w:rPr>
          <w:rFonts w:cs="Calibri"/>
          <w:sz w:val="16"/>
          <w:szCs w:val="16"/>
        </w:rPr>
        <w:t>RIR</w:t>
      </w:r>
      <w:r w:rsidRPr="00D72796">
        <w:rPr>
          <w:rFonts w:cs="Calibri"/>
          <w:sz w:val="16"/>
          <w:szCs w:val="16"/>
        </w:rPr>
        <w:tab/>
      </w:r>
      <w:r w:rsidR="009E7E25" w:rsidRPr="00D72796">
        <w:rPr>
          <w:rFonts w:cs="Calibri"/>
          <w:sz w:val="16"/>
          <w:szCs w:val="16"/>
        </w:rPr>
        <w:tab/>
      </w:r>
      <w:r w:rsidRPr="00D72796">
        <w:rPr>
          <w:rFonts w:cs="Calibri"/>
          <w:sz w:val="16"/>
          <w:szCs w:val="16"/>
        </w:rPr>
        <w:t>Regional Internet Registry</w:t>
      </w:r>
    </w:p>
    <w:p w:rsidR="00F77CB1" w:rsidRPr="00D72796" w:rsidRDefault="00F77CB1" w:rsidP="00FC1DA4">
      <w:pPr>
        <w:spacing w:after="0" w:line="240" w:lineRule="auto"/>
        <w:rPr>
          <w:rFonts w:cs="Calibri"/>
          <w:sz w:val="16"/>
          <w:szCs w:val="16"/>
        </w:rPr>
      </w:pPr>
      <w:r w:rsidRPr="00D72796">
        <w:rPr>
          <w:rFonts w:cs="Calibri"/>
          <w:sz w:val="16"/>
          <w:szCs w:val="16"/>
        </w:rPr>
        <w:t>RPKI</w:t>
      </w:r>
      <w:r w:rsidRPr="00D72796">
        <w:rPr>
          <w:rFonts w:cs="Calibri"/>
          <w:sz w:val="16"/>
          <w:szCs w:val="16"/>
        </w:rPr>
        <w:tab/>
      </w:r>
      <w:r w:rsidR="009E7E25" w:rsidRPr="00D72796">
        <w:rPr>
          <w:rFonts w:cs="Calibri"/>
          <w:sz w:val="16"/>
          <w:szCs w:val="16"/>
        </w:rPr>
        <w:tab/>
      </w:r>
      <w:r w:rsidRPr="00D72796">
        <w:rPr>
          <w:rFonts w:cs="Calibri"/>
          <w:sz w:val="16"/>
          <w:szCs w:val="16"/>
        </w:rPr>
        <w:t>Resource Public Key Infrastructure</w:t>
      </w:r>
    </w:p>
    <w:p w:rsidR="00331AD1" w:rsidRPr="00D72796" w:rsidRDefault="00331AD1" w:rsidP="00FC1DA4">
      <w:pPr>
        <w:spacing w:after="0" w:line="240" w:lineRule="auto"/>
        <w:rPr>
          <w:rFonts w:cs="Calibri"/>
          <w:sz w:val="16"/>
          <w:szCs w:val="16"/>
        </w:rPr>
      </w:pPr>
      <w:r w:rsidRPr="00D72796">
        <w:rPr>
          <w:rFonts w:cs="Calibri"/>
          <w:sz w:val="16"/>
          <w:szCs w:val="16"/>
        </w:rPr>
        <w:t>SLD</w:t>
      </w:r>
      <w:r w:rsidRPr="00D72796">
        <w:rPr>
          <w:rFonts w:cs="Calibri"/>
          <w:sz w:val="16"/>
          <w:szCs w:val="16"/>
        </w:rPr>
        <w:tab/>
      </w:r>
      <w:r w:rsidR="009E7E25" w:rsidRPr="00D72796">
        <w:rPr>
          <w:rFonts w:cs="Calibri"/>
          <w:sz w:val="16"/>
          <w:szCs w:val="16"/>
        </w:rPr>
        <w:tab/>
      </w:r>
      <w:r w:rsidR="00862D69">
        <w:rPr>
          <w:rFonts w:cs="Calibri"/>
          <w:sz w:val="16"/>
          <w:szCs w:val="16"/>
        </w:rPr>
        <w:t>Second-Level D</w:t>
      </w:r>
      <w:r w:rsidRPr="00D72796">
        <w:rPr>
          <w:rFonts w:cs="Calibri"/>
          <w:sz w:val="16"/>
          <w:szCs w:val="16"/>
        </w:rPr>
        <w:t>omains</w:t>
      </w:r>
    </w:p>
    <w:p w:rsidR="00C17AD6" w:rsidRPr="00D72796" w:rsidRDefault="00C17AD6" w:rsidP="00FC1DA4">
      <w:pPr>
        <w:spacing w:after="0" w:line="240" w:lineRule="auto"/>
        <w:rPr>
          <w:rFonts w:cs="Calibri"/>
          <w:sz w:val="16"/>
          <w:szCs w:val="16"/>
        </w:rPr>
      </w:pPr>
      <w:r w:rsidRPr="00D72796">
        <w:rPr>
          <w:rFonts w:cs="Calibri"/>
          <w:sz w:val="16"/>
          <w:szCs w:val="16"/>
        </w:rPr>
        <w:t>SME</w:t>
      </w:r>
      <w:r w:rsidRPr="00D72796">
        <w:rPr>
          <w:rFonts w:cs="Calibri"/>
          <w:sz w:val="16"/>
          <w:szCs w:val="16"/>
        </w:rPr>
        <w:tab/>
      </w:r>
      <w:r w:rsidRPr="00D72796">
        <w:rPr>
          <w:rFonts w:cs="Calibri"/>
          <w:sz w:val="16"/>
          <w:szCs w:val="16"/>
        </w:rPr>
        <w:tab/>
        <w:t>Small- and Medium-sized Enterprise</w:t>
      </w:r>
    </w:p>
    <w:p w:rsidR="00F77CB1" w:rsidRPr="00D72796" w:rsidRDefault="009E7E25" w:rsidP="00FC1DA4">
      <w:pPr>
        <w:spacing w:after="0" w:line="240" w:lineRule="auto"/>
        <w:rPr>
          <w:rFonts w:cs="Calibri"/>
          <w:sz w:val="16"/>
          <w:szCs w:val="16"/>
        </w:rPr>
      </w:pPr>
      <w:r w:rsidRPr="00D72796">
        <w:rPr>
          <w:rFonts w:cs="Calibri"/>
          <w:sz w:val="16"/>
          <w:szCs w:val="16"/>
        </w:rPr>
        <w:t xml:space="preserve">TCP/IP </w:t>
      </w:r>
      <w:r w:rsidRPr="00D72796">
        <w:rPr>
          <w:rFonts w:cs="Calibri"/>
          <w:sz w:val="16"/>
          <w:szCs w:val="16"/>
        </w:rPr>
        <w:tab/>
      </w:r>
      <w:r w:rsidRPr="00D72796">
        <w:rPr>
          <w:rFonts w:cs="Calibri"/>
          <w:sz w:val="16"/>
          <w:szCs w:val="16"/>
        </w:rPr>
        <w:tab/>
      </w:r>
      <w:r w:rsidR="00F77CB1" w:rsidRPr="00D72796">
        <w:rPr>
          <w:rFonts w:cs="Calibri"/>
          <w:sz w:val="16"/>
          <w:szCs w:val="16"/>
        </w:rPr>
        <w:t>Transmission Control Protocol/Internet Protocol</w:t>
      </w:r>
    </w:p>
    <w:p w:rsidR="00682362" w:rsidRPr="00D72796" w:rsidRDefault="00682362" w:rsidP="00FC1DA4">
      <w:pPr>
        <w:spacing w:after="0" w:line="240" w:lineRule="auto"/>
        <w:rPr>
          <w:rFonts w:cs="Calibri"/>
          <w:sz w:val="16"/>
          <w:szCs w:val="16"/>
        </w:rPr>
      </w:pPr>
      <w:r w:rsidRPr="00D72796">
        <w:rPr>
          <w:rFonts w:cs="Calibri"/>
          <w:sz w:val="16"/>
          <w:szCs w:val="16"/>
        </w:rPr>
        <w:t>T</w:t>
      </w:r>
      <w:r w:rsidR="000B0F61" w:rsidRPr="00D72796">
        <w:rPr>
          <w:rFonts w:cs="Calibri"/>
          <w:sz w:val="16"/>
          <w:szCs w:val="16"/>
        </w:rPr>
        <w:t>LD</w:t>
      </w:r>
      <w:r w:rsidRPr="00D72796">
        <w:rPr>
          <w:rFonts w:cs="Calibri"/>
          <w:sz w:val="16"/>
          <w:szCs w:val="16"/>
        </w:rPr>
        <w:tab/>
      </w:r>
      <w:r w:rsidR="009E7E25" w:rsidRPr="00D72796">
        <w:rPr>
          <w:rFonts w:cs="Calibri"/>
          <w:sz w:val="16"/>
          <w:szCs w:val="16"/>
        </w:rPr>
        <w:tab/>
      </w:r>
      <w:r w:rsidR="00862D69">
        <w:rPr>
          <w:rFonts w:cs="Calibri"/>
          <w:sz w:val="16"/>
          <w:szCs w:val="16"/>
        </w:rPr>
        <w:t>Top-Level D</w:t>
      </w:r>
      <w:r w:rsidRPr="00D72796">
        <w:rPr>
          <w:rFonts w:cs="Calibri"/>
          <w:sz w:val="16"/>
          <w:szCs w:val="16"/>
        </w:rPr>
        <w:t>omain</w:t>
      </w:r>
    </w:p>
    <w:p w:rsidR="00F77CB1" w:rsidRPr="00D72796" w:rsidRDefault="00F77CB1" w:rsidP="00FC1DA4">
      <w:pPr>
        <w:spacing w:after="0" w:line="240" w:lineRule="auto"/>
        <w:rPr>
          <w:rFonts w:cs="Calibri"/>
          <w:sz w:val="16"/>
          <w:szCs w:val="16"/>
        </w:rPr>
      </w:pPr>
      <w:r w:rsidRPr="00D72796">
        <w:rPr>
          <w:rFonts w:cs="Calibri"/>
          <w:sz w:val="16"/>
          <w:szCs w:val="16"/>
        </w:rPr>
        <w:t>UNESCO</w:t>
      </w:r>
      <w:r w:rsidRPr="00D72796">
        <w:rPr>
          <w:rFonts w:cs="Calibri"/>
          <w:sz w:val="16"/>
          <w:szCs w:val="16"/>
        </w:rPr>
        <w:tab/>
      </w:r>
      <w:r w:rsidR="009E7E25" w:rsidRPr="00D72796">
        <w:rPr>
          <w:rFonts w:cs="Calibri"/>
          <w:sz w:val="16"/>
          <w:szCs w:val="16"/>
        </w:rPr>
        <w:tab/>
      </w:r>
      <w:r w:rsidRPr="00D72796">
        <w:rPr>
          <w:rFonts w:cs="Calibri"/>
          <w:sz w:val="16"/>
          <w:szCs w:val="16"/>
        </w:rPr>
        <w:t>United Nations Educational, Scientific and Cultural Organization</w:t>
      </w:r>
    </w:p>
    <w:p w:rsidR="00682362" w:rsidRPr="00D72796" w:rsidRDefault="00682362" w:rsidP="00FC1DA4">
      <w:pPr>
        <w:spacing w:after="0" w:line="240" w:lineRule="auto"/>
        <w:rPr>
          <w:rFonts w:cs="Calibri"/>
          <w:sz w:val="16"/>
          <w:szCs w:val="16"/>
        </w:rPr>
      </w:pPr>
      <w:r w:rsidRPr="00D72796">
        <w:rPr>
          <w:rFonts w:cs="Calibri"/>
          <w:sz w:val="16"/>
          <w:szCs w:val="16"/>
        </w:rPr>
        <w:t>VoIP</w:t>
      </w:r>
      <w:r w:rsidRPr="00D72796">
        <w:rPr>
          <w:rFonts w:cs="Calibri"/>
          <w:sz w:val="16"/>
          <w:szCs w:val="16"/>
        </w:rPr>
        <w:tab/>
      </w:r>
      <w:r w:rsidR="009E7E25" w:rsidRPr="00D72796">
        <w:rPr>
          <w:rFonts w:cs="Calibri"/>
          <w:sz w:val="16"/>
          <w:szCs w:val="16"/>
        </w:rPr>
        <w:tab/>
      </w:r>
      <w:r w:rsidRPr="00D72796">
        <w:rPr>
          <w:rFonts w:cs="Calibri"/>
          <w:sz w:val="16"/>
          <w:szCs w:val="16"/>
        </w:rPr>
        <w:t>Voice over Internet Protocol</w:t>
      </w:r>
      <w:r w:rsidR="00203491" w:rsidRPr="00D72796">
        <w:rPr>
          <w:rFonts w:cs="Calibri"/>
          <w:sz w:val="16"/>
          <w:szCs w:val="16"/>
        </w:rPr>
        <w:br/>
        <w:t>WIDE</w:t>
      </w:r>
      <w:r w:rsidR="00203491" w:rsidRPr="00D72796">
        <w:rPr>
          <w:rFonts w:cs="Calibri"/>
          <w:sz w:val="16"/>
          <w:szCs w:val="16"/>
        </w:rPr>
        <w:tab/>
      </w:r>
      <w:r w:rsidR="009E7E25" w:rsidRPr="00D72796">
        <w:rPr>
          <w:rFonts w:cs="Calibri"/>
          <w:sz w:val="16"/>
          <w:szCs w:val="16"/>
        </w:rPr>
        <w:tab/>
      </w:r>
      <w:r w:rsidR="00203491" w:rsidRPr="00D72796">
        <w:rPr>
          <w:rFonts w:cs="Calibri"/>
          <w:sz w:val="16"/>
          <w:szCs w:val="16"/>
        </w:rPr>
        <w:t>W</w:t>
      </w:r>
      <w:r w:rsidR="0061674F" w:rsidRPr="00D72796">
        <w:rPr>
          <w:rFonts w:cs="Calibri"/>
          <w:sz w:val="16"/>
          <w:szCs w:val="16"/>
        </w:rPr>
        <w:t>idely</w:t>
      </w:r>
      <w:r w:rsidR="00203491" w:rsidRPr="00D72796">
        <w:rPr>
          <w:rFonts w:cs="Calibri"/>
          <w:sz w:val="16"/>
          <w:szCs w:val="16"/>
        </w:rPr>
        <w:t xml:space="preserve"> Integrated </w:t>
      </w:r>
      <w:r w:rsidR="0061674F" w:rsidRPr="00D72796">
        <w:rPr>
          <w:rFonts w:cs="Calibri"/>
          <w:sz w:val="16"/>
          <w:szCs w:val="16"/>
        </w:rPr>
        <w:t>Distributed</w:t>
      </w:r>
      <w:r w:rsidR="00203491" w:rsidRPr="00D72796">
        <w:rPr>
          <w:rFonts w:cs="Calibri"/>
          <w:sz w:val="16"/>
          <w:szCs w:val="16"/>
        </w:rPr>
        <w:t xml:space="preserve"> Environment</w:t>
      </w:r>
      <w:r w:rsidR="0061674F" w:rsidRPr="00D72796">
        <w:rPr>
          <w:rFonts w:cs="Calibri"/>
          <w:sz w:val="16"/>
          <w:szCs w:val="16"/>
        </w:rPr>
        <w:t xml:space="preserve"> project</w:t>
      </w:r>
    </w:p>
    <w:p w:rsidR="00850AD9" w:rsidRPr="00D72796" w:rsidRDefault="00850AD9" w:rsidP="00FC1DA4">
      <w:pPr>
        <w:spacing w:after="0" w:line="240" w:lineRule="auto"/>
        <w:rPr>
          <w:rFonts w:cs="Calibri"/>
          <w:sz w:val="16"/>
          <w:szCs w:val="16"/>
        </w:rPr>
      </w:pPr>
      <w:r w:rsidRPr="00D72796">
        <w:rPr>
          <w:rFonts w:cs="Calibri"/>
          <w:sz w:val="16"/>
          <w:szCs w:val="16"/>
        </w:rPr>
        <w:t>WGIG</w:t>
      </w:r>
      <w:r w:rsidRPr="00D72796">
        <w:rPr>
          <w:rFonts w:cs="Calibri"/>
          <w:sz w:val="16"/>
          <w:szCs w:val="16"/>
        </w:rPr>
        <w:tab/>
      </w:r>
      <w:r w:rsidR="009E7E25" w:rsidRPr="00D72796">
        <w:rPr>
          <w:rFonts w:cs="Calibri"/>
          <w:sz w:val="16"/>
          <w:szCs w:val="16"/>
        </w:rPr>
        <w:tab/>
      </w:r>
      <w:r w:rsidRPr="00D72796">
        <w:rPr>
          <w:rFonts w:cs="Calibri"/>
          <w:sz w:val="16"/>
          <w:szCs w:val="16"/>
        </w:rPr>
        <w:t>Working Group on Internet Governance</w:t>
      </w:r>
    </w:p>
    <w:p w:rsidR="00F77CB1" w:rsidRPr="00D72796" w:rsidRDefault="009E7E25" w:rsidP="00FC1DA4">
      <w:pPr>
        <w:spacing w:after="0" w:line="240" w:lineRule="auto"/>
        <w:rPr>
          <w:rFonts w:cs="Calibri"/>
          <w:sz w:val="16"/>
          <w:szCs w:val="16"/>
        </w:rPr>
      </w:pPr>
      <w:r w:rsidRPr="00D72796">
        <w:rPr>
          <w:rFonts w:cs="Calibri"/>
          <w:sz w:val="16"/>
          <w:szCs w:val="16"/>
        </w:rPr>
        <w:t xml:space="preserve">WIPO </w:t>
      </w:r>
      <w:r w:rsidRPr="00D72796">
        <w:rPr>
          <w:rFonts w:cs="Calibri"/>
          <w:sz w:val="16"/>
          <w:szCs w:val="16"/>
        </w:rPr>
        <w:tab/>
      </w:r>
      <w:r w:rsidRPr="00D72796">
        <w:rPr>
          <w:rFonts w:cs="Calibri"/>
          <w:sz w:val="16"/>
          <w:szCs w:val="16"/>
        </w:rPr>
        <w:tab/>
      </w:r>
      <w:r w:rsidR="00F77CB1" w:rsidRPr="00D72796">
        <w:rPr>
          <w:rFonts w:cs="Calibri"/>
          <w:sz w:val="16"/>
          <w:szCs w:val="16"/>
        </w:rPr>
        <w:t>The World Intellectual Property Organization</w:t>
      </w:r>
    </w:p>
    <w:p w:rsidR="00682362" w:rsidRPr="00D72796" w:rsidRDefault="00682362" w:rsidP="00FC1DA4">
      <w:pPr>
        <w:spacing w:after="0" w:line="240" w:lineRule="auto"/>
        <w:rPr>
          <w:rFonts w:cs="Calibri"/>
          <w:sz w:val="16"/>
          <w:szCs w:val="16"/>
        </w:rPr>
      </w:pPr>
      <w:r w:rsidRPr="00D72796">
        <w:rPr>
          <w:rFonts w:cs="Calibri"/>
          <w:sz w:val="16"/>
          <w:szCs w:val="16"/>
        </w:rPr>
        <w:t>WSIS</w:t>
      </w:r>
      <w:r w:rsidRPr="00D72796">
        <w:rPr>
          <w:rFonts w:cs="Calibri"/>
          <w:sz w:val="16"/>
          <w:szCs w:val="16"/>
        </w:rPr>
        <w:tab/>
      </w:r>
      <w:r w:rsidR="009E7E25" w:rsidRPr="00D72796">
        <w:rPr>
          <w:rFonts w:cs="Calibri"/>
          <w:sz w:val="16"/>
          <w:szCs w:val="16"/>
        </w:rPr>
        <w:tab/>
      </w:r>
      <w:r w:rsidRPr="00D72796">
        <w:rPr>
          <w:rFonts w:cs="Calibri"/>
          <w:sz w:val="16"/>
          <w:szCs w:val="16"/>
        </w:rPr>
        <w:t>World Summit on the Information Society</w:t>
      </w:r>
    </w:p>
    <w:p w:rsidR="00955D8E" w:rsidRPr="00D72796" w:rsidRDefault="00955D8E" w:rsidP="00FC1DA4">
      <w:pPr>
        <w:spacing w:after="0" w:line="240" w:lineRule="auto"/>
        <w:rPr>
          <w:rFonts w:cs="Calibri"/>
          <w:sz w:val="16"/>
          <w:szCs w:val="16"/>
        </w:rPr>
      </w:pPr>
      <w:r w:rsidRPr="00D72796">
        <w:rPr>
          <w:rFonts w:cs="Calibri"/>
          <w:sz w:val="16"/>
          <w:szCs w:val="16"/>
        </w:rPr>
        <w:t>W3C</w:t>
      </w:r>
      <w:r w:rsidRPr="00D72796">
        <w:rPr>
          <w:rFonts w:cs="Calibri"/>
          <w:sz w:val="16"/>
          <w:szCs w:val="16"/>
        </w:rPr>
        <w:tab/>
      </w:r>
      <w:r w:rsidR="009E7E25" w:rsidRPr="00D72796">
        <w:rPr>
          <w:rFonts w:cs="Calibri"/>
          <w:sz w:val="16"/>
          <w:szCs w:val="16"/>
        </w:rPr>
        <w:tab/>
      </w:r>
      <w:r w:rsidRPr="00D72796">
        <w:rPr>
          <w:rFonts w:cs="Calibri"/>
          <w:sz w:val="16"/>
          <w:szCs w:val="16"/>
        </w:rPr>
        <w:t>World Wide Web Consortium</w:t>
      </w:r>
    </w:p>
    <w:p w:rsidR="00682362" w:rsidRPr="00D72796" w:rsidRDefault="00682362" w:rsidP="00FC1DA4">
      <w:pPr>
        <w:spacing w:after="0" w:line="240" w:lineRule="auto"/>
        <w:rPr>
          <w:rFonts w:cs="Calibri"/>
          <w:sz w:val="16"/>
          <w:szCs w:val="16"/>
        </w:rPr>
      </w:pPr>
      <w:r w:rsidRPr="00D72796">
        <w:rPr>
          <w:rFonts w:cs="Calibri"/>
          <w:sz w:val="16"/>
          <w:szCs w:val="16"/>
        </w:rPr>
        <w:t>WTPF</w:t>
      </w:r>
      <w:r w:rsidRPr="00D72796">
        <w:rPr>
          <w:rFonts w:cs="Calibri"/>
          <w:sz w:val="16"/>
          <w:szCs w:val="16"/>
        </w:rPr>
        <w:tab/>
      </w:r>
      <w:r w:rsidR="009E7E25" w:rsidRPr="00D72796">
        <w:rPr>
          <w:rFonts w:cs="Calibri"/>
          <w:sz w:val="16"/>
          <w:szCs w:val="16"/>
        </w:rPr>
        <w:tab/>
      </w:r>
      <w:r w:rsidRPr="00D72796">
        <w:rPr>
          <w:rFonts w:cs="Calibri"/>
          <w:sz w:val="16"/>
          <w:szCs w:val="16"/>
        </w:rPr>
        <w:t>World Telecommunication/ICT Policy Forum</w:t>
      </w:r>
    </w:p>
    <w:p w:rsidR="00331AD1" w:rsidRPr="00D72796" w:rsidRDefault="00331AD1" w:rsidP="00FC1DA4">
      <w:pPr>
        <w:spacing w:after="0" w:line="240" w:lineRule="auto"/>
        <w:rPr>
          <w:rFonts w:cs="Calibri"/>
          <w:sz w:val="16"/>
          <w:szCs w:val="16"/>
        </w:rPr>
      </w:pPr>
      <w:r w:rsidRPr="00D72796">
        <w:rPr>
          <w:rFonts w:cs="Calibri"/>
          <w:sz w:val="16"/>
          <w:szCs w:val="16"/>
        </w:rPr>
        <w:t>WTSA</w:t>
      </w:r>
      <w:r w:rsidR="000B0F61" w:rsidRPr="00D72796">
        <w:rPr>
          <w:rFonts w:cs="Calibri"/>
          <w:sz w:val="16"/>
          <w:szCs w:val="16"/>
        </w:rPr>
        <w:tab/>
      </w:r>
      <w:r w:rsidR="009E7E25" w:rsidRPr="00D72796">
        <w:rPr>
          <w:rFonts w:cs="Calibri"/>
          <w:sz w:val="16"/>
          <w:szCs w:val="16"/>
        </w:rPr>
        <w:tab/>
      </w:r>
      <w:r w:rsidR="000B0F61" w:rsidRPr="00D72796">
        <w:rPr>
          <w:rFonts w:cs="Calibri"/>
          <w:sz w:val="16"/>
          <w:szCs w:val="16"/>
        </w:rPr>
        <w:t>World Telecommunication Standardization Assembly</w:t>
      </w:r>
    </w:p>
    <w:p w:rsidR="005C45D9" w:rsidRPr="00D72796" w:rsidRDefault="00331AD1" w:rsidP="00FC1DA4">
      <w:pPr>
        <w:spacing w:after="0" w:line="240" w:lineRule="auto"/>
        <w:rPr>
          <w:rFonts w:cs="Calibri"/>
          <w:sz w:val="16"/>
          <w:szCs w:val="16"/>
        </w:rPr>
      </w:pPr>
      <w:r w:rsidRPr="00D72796">
        <w:rPr>
          <w:rFonts w:cs="Calibri"/>
          <w:sz w:val="16"/>
          <w:szCs w:val="16"/>
        </w:rPr>
        <w:t>WTDC</w:t>
      </w:r>
      <w:r w:rsidR="000B0F61" w:rsidRPr="00D72796">
        <w:rPr>
          <w:rFonts w:cs="Calibri"/>
          <w:sz w:val="16"/>
          <w:szCs w:val="16"/>
        </w:rPr>
        <w:tab/>
      </w:r>
      <w:r w:rsidR="009E7E25" w:rsidRPr="00D72796">
        <w:rPr>
          <w:rFonts w:cs="Calibri"/>
          <w:sz w:val="16"/>
          <w:szCs w:val="16"/>
        </w:rPr>
        <w:tab/>
      </w:r>
      <w:r w:rsidR="000B0F61" w:rsidRPr="00D72796">
        <w:rPr>
          <w:rFonts w:cs="Calibri"/>
          <w:sz w:val="16"/>
          <w:szCs w:val="16"/>
        </w:rPr>
        <w:t>World Telecommunication Development Conference</w:t>
      </w:r>
    </w:p>
    <w:p w:rsidR="00F85CCD" w:rsidRDefault="00505EDE" w:rsidP="00025CCD">
      <w:pPr>
        <w:spacing w:after="0" w:line="240" w:lineRule="auto"/>
        <w:rPr>
          <w:sz w:val="20"/>
          <w:szCs w:val="20"/>
        </w:rPr>
      </w:pPr>
      <w:r w:rsidRPr="00D72796">
        <w:rPr>
          <w:rFonts w:cs="Calibri"/>
          <w:sz w:val="16"/>
          <w:szCs w:val="16"/>
        </w:rPr>
        <w:t>ZSK</w:t>
      </w:r>
      <w:r w:rsidRPr="00D72796">
        <w:rPr>
          <w:rFonts w:cs="Calibri"/>
          <w:sz w:val="16"/>
          <w:szCs w:val="16"/>
        </w:rPr>
        <w:tab/>
      </w:r>
      <w:r w:rsidRPr="00D72796">
        <w:rPr>
          <w:rFonts w:cs="Calibri"/>
          <w:sz w:val="16"/>
          <w:szCs w:val="16"/>
        </w:rPr>
        <w:tab/>
        <w:t>Zone Signing Key</w:t>
      </w:r>
    </w:p>
    <w:sectPr w:rsidR="00F85CCD" w:rsidSect="009B11AD">
      <w:headerReference w:type="default" r:id="rId177"/>
      <w:headerReference w:type="first" r:id="rId178"/>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F3" w:rsidRDefault="00B308F3" w:rsidP="00087C07">
      <w:pPr>
        <w:spacing w:after="0" w:line="240" w:lineRule="auto"/>
      </w:pPr>
      <w:r>
        <w:separator/>
      </w:r>
    </w:p>
  </w:endnote>
  <w:endnote w:type="continuationSeparator" w:id="0">
    <w:p w:rsidR="00B308F3" w:rsidRDefault="00B308F3"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宋体">
    <w:altName w:val="SimSun"/>
    <w:charset w:val="86"/>
    <w:family w:val="auto"/>
    <w:pitch w:val="variable"/>
    <w:sig w:usb0="00000001" w:usb1="080E0000" w:usb2="00000010" w:usb3="00000000" w:csb0="00040000" w:csb1="00000000"/>
  </w:font>
  <w:font w:name="Whitney-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F3" w:rsidRDefault="00B308F3" w:rsidP="00087C07">
      <w:pPr>
        <w:spacing w:after="0" w:line="240" w:lineRule="auto"/>
      </w:pPr>
      <w:r>
        <w:separator/>
      </w:r>
    </w:p>
  </w:footnote>
  <w:footnote w:type="continuationSeparator" w:id="0">
    <w:p w:rsidR="00B308F3" w:rsidRDefault="00B308F3" w:rsidP="00087C07">
      <w:pPr>
        <w:spacing w:after="0" w:line="240" w:lineRule="auto"/>
      </w:pPr>
      <w:r>
        <w:continuationSeparator/>
      </w:r>
    </w:p>
  </w:footnote>
  <w:footnote w:id="1">
    <w:p w:rsidR="00ED51DB" w:rsidRDefault="00ED51DB" w:rsidP="00ED51DB">
      <w:pPr>
        <w:pStyle w:val="FootnoteText"/>
        <w:ind w:left="259" w:hanging="259"/>
        <w:rPr>
          <w:color w:val="auto"/>
          <w:sz w:val="16"/>
          <w:szCs w:val="16"/>
        </w:rPr>
      </w:pPr>
      <w:r>
        <w:rPr>
          <w:rStyle w:val="FootnoteReference"/>
          <w:sz w:val="16"/>
          <w:szCs w:val="16"/>
        </w:rPr>
        <w:footnoteRef/>
      </w:r>
      <w:hyperlink r:id="rId1" w:history="1">
        <w:r>
          <w:rPr>
            <w:rStyle w:val="Hyperlink"/>
            <w:sz w:val="16"/>
            <w:szCs w:val="16"/>
          </w:rPr>
          <w:t>http://www.itu.int/osg/csd/cybersecurity/gca/</w:t>
        </w:r>
      </w:hyperlink>
    </w:p>
  </w:footnote>
  <w:footnote w:id="2">
    <w:p w:rsidR="00DE2B3D" w:rsidRPr="00E76229" w:rsidRDefault="00DE2B3D" w:rsidP="00EC1BFB">
      <w:pPr>
        <w:pStyle w:val="FootnoteText"/>
        <w:ind w:left="0" w:firstLine="0"/>
        <w:jc w:val="both"/>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Note: the title of WTPF-</w:t>
      </w:r>
      <w:r>
        <w:rPr>
          <w:rFonts w:ascii="Calibri" w:hAnsi="Calibri" w:cs="Calibri"/>
        </w:rPr>
        <w:t>20</w:t>
      </w:r>
      <w:r w:rsidRPr="00E76229">
        <w:rPr>
          <w:rFonts w:ascii="Calibri" w:hAnsi="Calibri" w:cs="Calibri"/>
        </w:rPr>
        <w:t>13 is specified in Res. 2 (Rev. Guadalajara, 2010), Council 2011 Decision 562, and Council 2012 Decision 572.</w:t>
      </w:r>
    </w:p>
  </w:footnote>
  <w:footnote w:id="3">
    <w:p w:rsidR="00DE2B3D" w:rsidRPr="00E76229" w:rsidRDefault="00DE2B3D" w:rsidP="00AD6C7E">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CWG-Internet, available at:  </w:t>
      </w:r>
      <w:hyperlink r:id="rId2" w:history="1">
        <w:r w:rsidRPr="00E76229">
          <w:rPr>
            <w:rStyle w:val="Hyperlink"/>
            <w:rFonts w:ascii="Calibri" w:hAnsi="Calibri" w:cs="Calibri"/>
          </w:rPr>
          <w:t>http://www.itu.int/council/groups/CWG-Internet/index.html</w:t>
        </w:r>
      </w:hyperlink>
      <w:r w:rsidRPr="00E76229">
        <w:rPr>
          <w:rFonts w:ascii="Calibri" w:hAnsi="Calibri" w:cs="Calibri"/>
        </w:rPr>
        <w:t>.</w:t>
      </w:r>
    </w:p>
  </w:footnote>
  <w:footnote w:id="4">
    <w:p w:rsidR="00DE2B3D" w:rsidRPr="00E76229" w:rsidRDefault="00DE2B3D" w:rsidP="00B417B1">
      <w:pPr>
        <w:pStyle w:val="FootnoteText"/>
        <w:ind w:left="284" w:hanging="284"/>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Quoting </w:t>
      </w:r>
      <w:r w:rsidRPr="00E76229">
        <w:rPr>
          <w:rFonts w:ascii="Calibri" w:hAnsi="Calibri" w:cs="Calibri"/>
          <w:i/>
          <w:iCs/>
        </w:rPr>
        <w:t>instructs the Council 1</w:t>
      </w:r>
      <w:r w:rsidRPr="00E76229">
        <w:rPr>
          <w:rFonts w:ascii="Calibri" w:hAnsi="Calibri" w:cs="Calibri"/>
        </w:rPr>
        <w:t xml:space="preserve"> of Res. 102 (Rev. Guadalajara 2010).</w:t>
      </w:r>
    </w:p>
  </w:footnote>
  <w:footnote w:id="5">
    <w:p w:rsidR="00DE2B3D" w:rsidRPr="00E76229" w:rsidRDefault="00DE2B3D" w:rsidP="00AB29EB">
      <w:pPr>
        <w:pStyle w:val="FootnoteText"/>
        <w:ind w:left="284" w:hanging="284"/>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Council 2012 Res. 1344 (available at: </w:t>
      </w:r>
      <w:hyperlink r:id="rId3" w:history="1">
        <w:r w:rsidRPr="00E76229">
          <w:rPr>
            <w:rStyle w:val="Hyperlink"/>
            <w:rFonts w:ascii="Calibri" w:hAnsi="Calibri" w:cs="Calibri"/>
          </w:rPr>
          <w:t>http://www.itu.int/md/S12-CL-C-0086/en</w:t>
        </w:r>
      </w:hyperlink>
      <w:r w:rsidRPr="00E76229">
        <w:rPr>
          <w:rFonts w:ascii="Calibri" w:hAnsi="Calibri" w:cs="Calibri"/>
        </w:rPr>
        <w:t>).</w:t>
      </w:r>
    </w:p>
  </w:footnote>
  <w:footnote w:id="6">
    <w:p w:rsidR="00DE2B3D" w:rsidRPr="00E76229" w:rsidRDefault="00DE2B3D" w:rsidP="005034EA">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Please note that para 1.1.5 was included in Council Document </w:t>
      </w:r>
      <w:hyperlink r:id="rId4" w:history="1">
        <w:r w:rsidRPr="00E76229">
          <w:rPr>
            <w:rStyle w:val="Hyperlink"/>
            <w:rFonts w:ascii="Calibri" w:hAnsi="Calibri" w:cs="Calibri"/>
          </w:rPr>
          <w:t>C12/27 (Rev. 2</w:t>
        </w:r>
      </w:hyperlink>
      <w:r w:rsidRPr="00E76229">
        <w:rPr>
          <w:rStyle w:val="Hyperlink"/>
          <w:rFonts w:ascii="Calibri" w:hAnsi="Calibri" w:cs="Calibri"/>
        </w:rPr>
        <w:t>)</w:t>
      </w:r>
      <w:r w:rsidRPr="00E76229">
        <w:rPr>
          <w:rFonts w:ascii="Calibri" w:hAnsi="Calibri" w:cs="Calibri"/>
        </w:rPr>
        <w:t xml:space="preserve"> which was endorsed by Council 2012.</w:t>
      </w:r>
    </w:p>
  </w:footnote>
  <w:footnote w:id="7">
    <w:p w:rsidR="00DE2B3D" w:rsidRPr="00E76229" w:rsidRDefault="00DE2B3D" w:rsidP="00F85CCD">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Council 2012 Document C12/27</w:t>
      </w:r>
      <w:r>
        <w:rPr>
          <w:rFonts w:ascii="Calibri" w:hAnsi="Calibri" w:cs="Calibri"/>
        </w:rPr>
        <w:t>,“</w:t>
      </w:r>
      <w:r w:rsidRPr="00E76229">
        <w:rPr>
          <w:rFonts w:ascii="Calibri" w:hAnsi="Calibri" w:cs="Calibri"/>
        </w:rPr>
        <w:t xml:space="preserve">Preparations for the </w:t>
      </w:r>
      <w:r>
        <w:rPr>
          <w:rFonts w:ascii="Calibri" w:hAnsi="Calibri" w:cs="Calibri"/>
        </w:rPr>
        <w:t>F</w:t>
      </w:r>
      <w:r w:rsidRPr="00E76229">
        <w:rPr>
          <w:rFonts w:ascii="Calibri" w:hAnsi="Calibri" w:cs="Calibri"/>
        </w:rPr>
        <w:t>ifth WTPF</w:t>
      </w:r>
      <w:r>
        <w:rPr>
          <w:rFonts w:ascii="Calibri" w:hAnsi="Calibri" w:cs="Calibri"/>
        </w:rPr>
        <w:t>”</w:t>
      </w:r>
      <w:r w:rsidRPr="00E76229">
        <w:rPr>
          <w:rFonts w:ascii="Calibri" w:hAnsi="Calibri" w:cs="Calibri"/>
        </w:rPr>
        <w:t xml:space="preserve">, at: </w:t>
      </w:r>
      <w:hyperlink r:id="rId5" w:history="1">
        <w:r w:rsidRPr="00E76229">
          <w:rPr>
            <w:rStyle w:val="Hyperlink"/>
            <w:rFonts w:ascii="Calibri" w:hAnsi="Calibri" w:cs="Calibri"/>
          </w:rPr>
          <w:t>http://www.itu.int/md/S12-CL-C-0027/en</w:t>
        </w:r>
      </w:hyperlink>
      <w:r w:rsidRPr="00E76229">
        <w:rPr>
          <w:rFonts w:ascii="Calibri" w:hAnsi="Calibri" w:cs="Calibri"/>
        </w:rPr>
        <w:t>.</w:t>
      </w:r>
    </w:p>
  </w:footnote>
  <w:footnote w:id="8">
    <w:p w:rsidR="00DE2B3D" w:rsidRPr="00E76229" w:rsidRDefault="00DE2B3D" w:rsidP="003C57C8">
      <w:pPr>
        <w:pStyle w:val="CommentText"/>
        <w:spacing w:after="0"/>
        <w:rPr>
          <w:rFonts w:cs="Calibri"/>
        </w:rPr>
      </w:pPr>
      <w:r w:rsidRPr="00E76229">
        <w:rPr>
          <w:rStyle w:val="FootnoteReference"/>
          <w:rFonts w:cs="Calibri"/>
        </w:rPr>
        <w:footnoteRef/>
      </w:r>
      <w:r>
        <w:rPr>
          <w:rFonts w:cs="Calibri"/>
        </w:rPr>
        <w:t xml:space="preserve">For further detail, please see the </w:t>
      </w:r>
      <w:r w:rsidRPr="00E76229">
        <w:rPr>
          <w:rFonts w:cs="Calibri"/>
        </w:rPr>
        <w:t xml:space="preserve">Chairman’s </w:t>
      </w:r>
      <w:r>
        <w:rPr>
          <w:rFonts w:cs="Calibri"/>
        </w:rPr>
        <w:t>R</w:t>
      </w:r>
      <w:r w:rsidRPr="00E76229">
        <w:rPr>
          <w:rFonts w:cs="Calibri"/>
        </w:rPr>
        <w:t>eport</w:t>
      </w:r>
      <w:r>
        <w:rPr>
          <w:rFonts w:cs="Calibri"/>
        </w:rPr>
        <w:t>s</w:t>
      </w:r>
      <w:r w:rsidRPr="00E76229">
        <w:rPr>
          <w:rFonts w:cs="Calibri"/>
        </w:rPr>
        <w:t xml:space="preserve"> of the 1</w:t>
      </w:r>
      <w:r w:rsidRPr="00E76229">
        <w:rPr>
          <w:rFonts w:cs="Calibri"/>
          <w:vertAlign w:val="superscript"/>
        </w:rPr>
        <w:t>st</w:t>
      </w:r>
      <w:r>
        <w:rPr>
          <w:rFonts w:cs="Calibri"/>
        </w:rPr>
        <w:t>and 2</w:t>
      </w:r>
      <w:r w:rsidRPr="00314776">
        <w:rPr>
          <w:rFonts w:cs="Calibri"/>
          <w:vertAlign w:val="superscript"/>
        </w:rPr>
        <w:t>nd</w:t>
      </w:r>
      <w:r w:rsidRPr="00E76229">
        <w:rPr>
          <w:rFonts w:cs="Calibri"/>
        </w:rPr>
        <w:t>IEG meeting</w:t>
      </w:r>
      <w:r>
        <w:rPr>
          <w:rFonts w:cs="Calibri"/>
        </w:rPr>
        <w:t>s</w:t>
      </w:r>
      <w:r w:rsidRPr="00E76229">
        <w:rPr>
          <w:rFonts w:cs="Calibri"/>
        </w:rPr>
        <w:t>.</w:t>
      </w:r>
    </w:p>
  </w:footnote>
  <w:footnote w:id="9">
    <w:p w:rsidR="00DE2B3D" w:rsidRPr="00E76229" w:rsidRDefault="00DE2B3D" w:rsidP="00DE38EC">
      <w:pPr>
        <w:pStyle w:val="FootnoteText"/>
        <w:rPr>
          <w:rFonts w:ascii="Calibri" w:hAnsi="Calibri" w:cs="Calibri"/>
        </w:rPr>
      </w:pPr>
      <w:r w:rsidRPr="00E76229">
        <w:rPr>
          <w:rStyle w:val="FootnoteReference"/>
          <w:rFonts w:ascii="Calibri" w:hAnsi="Calibri" w:cs="Calibri"/>
        </w:rPr>
        <w:footnoteRef/>
      </w:r>
      <w:hyperlink r:id="rId6" w:history="1">
        <w:r w:rsidRPr="00E76229">
          <w:rPr>
            <w:rStyle w:val="Hyperlink"/>
            <w:rFonts w:ascii="Calibri" w:hAnsi="Calibri" w:cs="Calibri"/>
          </w:rPr>
          <w:t>UK contribution</w:t>
        </w:r>
      </w:hyperlink>
      <w:r w:rsidRPr="00E76229">
        <w:rPr>
          <w:rFonts w:ascii="Calibri" w:hAnsi="Calibri" w:cs="Calibri"/>
        </w:rPr>
        <w:t xml:space="preserve"> (</w:t>
      </w:r>
      <w:r>
        <w:rPr>
          <w:rFonts w:ascii="Calibri" w:hAnsi="Calibri" w:cs="Calibri"/>
        </w:rPr>
        <w:t xml:space="preserve">1 </w:t>
      </w:r>
      <w:r w:rsidRPr="00E76229">
        <w:rPr>
          <w:rFonts w:ascii="Calibri" w:hAnsi="Calibri" w:cs="Calibri"/>
        </w:rPr>
        <w:t>August 2012).</w:t>
      </w:r>
    </w:p>
  </w:footnote>
  <w:footnote w:id="10">
    <w:p w:rsidR="00DE2B3D" w:rsidRPr="00E76229" w:rsidRDefault="00DE2B3D" w:rsidP="003C57C8">
      <w:pPr>
        <w:pStyle w:val="FootnoteText"/>
        <w:rPr>
          <w:rFonts w:ascii="Calibri" w:hAnsi="Calibri" w:cs="Calibri"/>
        </w:rPr>
      </w:pPr>
      <w:r w:rsidRPr="00E76229">
        <w:rPr>
          <w:rStyle w:val="FootnoteReference"/>
          <w:rFonts w:ascii="Calibri" w:hAnsi="Calibri" w:cs="Calibri"/>
        </w:rPr>
        <w:footnoteRef/>
      </w:r>
      <w:hyperlink r:id="rId7" w:history="1">
        <w:r w:rsidRPr="00E76229">
          <w:rPr>
            <w:rStyle w:val="Hyperlink"/>
            <w:rFonts w:ascii="Calibri" w:hAnsi="Calibri" w:cs="Calibri"/>
          </w:rPr>
          <w:t>ISOC Contribution</w:t>
        </w:r>
      </w:hyperlink>
      <w:r w:rsidRPr="00E76229">
        <w:rPr>
          <w:rFonts w:ascii="Calibri" w:hAnsi="Calibri" w:cs="Calibri"/>
        </w:rPr>
        <w:t xml:space="preserve"> (26 June 2012). </w:t>
      </w:r>
    </w:p>
  </w:footnote>
  <w:footnote w:id="11">
    <w:p w:rsidR="00DE2B3D" w:rsidRPr="00E76229" w:rsidRDefault="00DE2B3D" w:rsidP="005034EA">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r w:rsidRPr="00E76229">
        <w:rPr>
          <w:rFonts w:ascii="Calibri" w:hAnsi="Calibri" w:cs="Calibri"/>
          <w:i/>
          <w:iCs/>
        </w:rPr>
        <w:t xml:space="preserve">Brief History of the Internet”, </w:t>
      </w:r>
      <w:r w:rsidRPr="00E76229">
        <w:rPr>
          <w:rFonts w:ascii="Calibri" w:hAnsi="Calibri" w:cs="Calibri"/>
        </w:rPr>
        <w:t xml:space="preserve">by Barry M. Leiner, Vinton G. Cerf, David D. Clark, Robert E. Kahn, Leonard Kleinrock, Daniel C. Lynch, Jon Postel, Larry G. Roberts, and Stephen Wolff, available at: </w:t>
      </w:r>
      <w:hyperlink r:id="rId8" w:history="1">
        <w:r w:rsidRPr="00E76229">
          <w:rPr>
            <w:rStyle w:val="Hyperlink"/>
            <w:rFonts w:ascii="Calibri" w:hAnsi="Calibri" w:cs="Calibri"/>
          </w:rPr>
          <w:t>http://www.internetsociety.org/internet/internet-51/history-internet/brief-history-internet/</w:t>
        </w:r>
      </w:hyperlink>
      <w:r w:rsidRPr="00E76229">
        <w:rPr>
          <w:rFonts w:ascii="Calibri" w:hAnsi="Calibri" w:cs="Calibri"/>
        </w:rPr>
        <w:t xml:space="preserve">. </w:t>
      </w:r>
    </w:p>
  </w:footnote>
  <w:footnote w:id="12">
    <w:p w:rsidR="00DE2B3D" w:rsidRPr="00E76229" w:rsidRDefault="00DE2B3D" w:rsidP="003C57C8">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See </w:t>
      </w:r>
      <w:hyperlink r:id="rId9" w:history="1">
        <w:r w:rsidRPr="00E76229">
          <w:rPr>
            <w:rStyle w:val="Hyperlink"/>
            <w:rFonts w:ascii="Calibri" w:hAnsi="Calibri" w:cs="Calibri"/>
          </w:rPr>
          <w:t>US/CNRI contribution</w:t>
        </w:r>
      </w:hyperlink>
      <w:r w:rsidRPr="00E76229">
        <w:rPr>
          <w:rFonts w:ascii="Calibri" w:hAnsi="Calibri" w:cs="Calibri"/>
        </w:rPr>
        <w:t xml:space="preserve"> (1 August 2012) for a more detailed timeline of major technolog</w:t>
      </w:r>
      <w:r>
        <w:rPr>
          <w:rFonts w:ascii="Calibri" w:hAnsi="Calibri" w:cs="Calibri"/>
        </w:rPr>
        <w:t>ical</w:t>
      </w:r>
      <w:r w:rsidRPr="00E76229">
        <w:rPr>
          <w:rFonts w:ascii="Calibri" w:hAnsi="Calibri" w:cs="Calibri"/>
        </w:rPr>
        <w:t xml:space="preserve"> milestones</w:t>
      </w:r>
      <w:r>
        <w:rPr>
          <w:rFonts w:ascii="Calibri" w:hAnsi="Calibri" w:cs="Calibri"/>
        </w:rPr>
        <w:t>.</w:t>
      </w:r>
    </w:p>
  </w:footnote>
  <w:footnote w:id="13">
    <w:p w:rsidR="00DE2B3D" w:rsidRDefault="00DE2B3D">
      <w:pPr>
        <w:pStyle w:val="FootnoteText"/>
      </w:pPr>
      <w:r w:rsidRPr="00EC0D09">
        <w:rPr>
          <w:rStyle w:val="FootnoteReference"/>
          <w:rFonts w:ascii="Calibri" w:hAnsi="Calibri" w:cs="Calibri"/>
        </w:rPr>
        <w:footnoteRef/>
      </w:r>
      <w:hyperlink r:id="rId10" w:history="1">
        <w:r w:rsidRPr="00EC0D09">
          <w:rPr>
            <w:rStyle w:val="Hyperlink"/>
            <w:rFonts w:ascii="Calibri" w:hAnsi="Calibri" w:cs="Calibri"/>
          </w:rPr>
          <w:t>U.S.</w:t>
        </w:r>
        <w:r>
          <w:rPr>
            <w:rStyle w:val="Hyperlink"/>
            <w:rFonts w:ascii="Calibri" w:hAnsi="Calibri" w:cs="Calibri"/>
          </w:rPr>
          <w:t xml:space="preserve">A. </w:t>
        </w:r>
        <w:r w:rsidRPr="00EC0D09">
          <w:rPr>
            <w:rStyle w:val="Hyperlink"/>
            <w:rFonts w:ascii="Calibri" w:hAnsi="Calibri" w:cs="Calibri"/>
          </w:rPr>
          <w:t>contribution</w:t>
        </w:r>
      </w:hyperlink>
      <w:r w:rsidRPr="00EC0D09">
        <w:rPr>
          <w:rFonts w:ascii="Calibri" w:hAnsi="Calibri" w:cs="Calibri"/>
        </w:rPr>
        <w:t xml:space="preserve"> (2 October 2012).</w:t>
      </w:r>
    </w:p>
  </w:footnote>
  <w:footnote w:id="14">
    <w:p w:rsidR="00DE2B3D" w:rsidRDefault="00DE2B3D" w:rsidP="00E339AD">
      <w:pPr>
        <w:pStyle w:val="FootnoteText"/>
        <w:ind w:left="0" w:firstLine="0"/>
        <w:jc w:val="both"/>
      </w:pPr>
      <w:r w:rsidRPr="00EC0D09">
        <w:rPr>
          <w:rStyle w:val="FootnoteReference"/>
          <w:rFonts w:ascii="Calibri" w:hAnsi="Calibri" w:cs="Calibri"/>
        </w:rPr>
        <w:footnoteRef/>
      </w:r>
      <w:r w:rsidRPr="00EC0D09">
        <w:rPr>
          <w:rFonts w:ascii="Calibri" w:hAnsi="Calibri" w:cs="Calibri"/>
        </w:rPr>
        <w:t xml:space="preserve">A 2012 McKinsey report found that in “Aspiring Countries”, or countries with the economic size and dynamism to be significant players on the global stage in the near future, the Internet contributed on average around 1.9% to GDP.  The Internet’s contribution to countries’ GDP is likely to grow considerably in the future, given rapid growth in Internet penetration. </w:t>
      </w:r>
      <w:r>
        <w:rPr>
          <w:rFonts w:ascii="Calibri" w:hAnsi="Calibri" w:cs="Calibri"/>
        </w:rPr>
        <w:t>T</w:t>
      </w:r>
      <w:r w:rsidRPr="00EC0D09">
        <w:rPr>
          <w:rFonts w:ascii="Calibri" w:hAnsi="Calibri" w:cs="Calibri"/>
        </w:rPr>
        <w:t>he Internet creates net job growth in SMEs.  Specifically, the McKinsey report found that the Internet created an average of 3.2 jobs for every job it eliminated in Aspiring Countries.</w:t>
      </w:r>
    </w:p>
  </w:footnote>
  <w:footnote w:id="15">
    <w:p w:rsidR="00DE2B3D" w:rsidRPr="002541D2" w:rsidRDefault="00DE2B3D" w:rsidP="009837F3">
      <w:pPr>
        <w:pStyle w:val="FootnoteText"/>
        <w:jc w:val="both"/>
        <w:rPr>
          <w:rFonts w:ascii="Calibri" w:hAnsi="Calibri" w:cs="Calibri"/>
        </w:rPr>
      </w:pPr>
      <w:r w:rsidRPr="002541D2">
        <w:rPr>
          <w:rStyle w:val="FootnoteReference"/>
          <w:rFonts w:ascii="Calibri" w:hAnsi="Calibri" w:cs="Calibri"/>
        </w:rPr>
        <w:footnoteRef/>
      </w:r>
      <w:hyperlink r:id="rId11" w:history="1">
        <w:r w:rsidRPr="002541D2">
          <w:rPr>
            <w:rStyle w:val="Hyperlink"/>
            <w:rFonts w:ascii="Calibri" w:hAnsi="Calibri" w:cs="Calibri"/>
          </w:rPr>
          <w:t>U.S.</w:t>
        </w:r>
        <w:r>
          <w:rPr>
            <w:rStyle w:val="Hyperlink"/>
            <w:rFonts w:ascii="Calibri" w:hAnsi="Calibri" w:cs="Calibri"/>
          </w:rPr>
          <w:t>A.</w:t>
        </w:r>
        <w:r w:rsidRPr="002541D2">
          <w:rPr>
            <w:rStyle w:val="Hyperlink"/>
            <w:rFonts w:ascii="Calibri" w:hAnsi="Calibri" w:cs="Calibri"/>
          </w:rPr>
          <w:t xml:space="preserve"> contribution</w:t>
        </w:r>
      </w:hyperlink>
      <w:r w:rsidRPr="002541D2">
        <w:rPr>
          <w:rFonts w:ascii="Calibri" w:hAnsi="Calibri" w:cs="Calibri"/>
        </w:rPr>
        <w:t xml:space="preserve"> (2 October 2012).</w:t>
      </w:r>
    </w:p>
  </w:footnote>
  <w:footnote w:id="16">
    <w:p w:rsidR="00DE2B3D" w:rsidRPr="00E76229" w:rsidRDefault="00DE2B3D" w:rsidP="00D42E49">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Minges (2000), </w:t>
      </w:r>
      <w:r>
        <w:rPr>
          <w:rFonts w:ascii="Calibri" w:hAnsi="Calibri" w:cs="Calibri"/>
        </w:rPr>
        <w:t>“C</w:t>
      </w:r>
      <w:r w:rsidRPr="00E76229">
        <w:rPr>
          <w:rFonts w:ascii="Calibri" w:hAnsi="Calibri" w:cs="Calibri"/>
        </w:rPr>
        <w:t>ounting the Net: Internet Access Indicators”:</w:t>
      </w:r>
      <w:hyperlink r:id="rId12" w:history="1">
        <w:r w:rsidRPr="00F33815">
          <w:rPr>
            <w:rStyle w:val="Hyperlink"/>
            <w:rFonts w:ascii="Calibri" w:hAnsi="Calibri" w:cs="Calibri"/>
          </w:rPr>
          <w:t>www.isoc.org/inet2000/cdproceedings/8e/8e_1.htm</w:t>
        </w:r>
      </w:hyperlink>
    </w:p>
  </w:footnote>
  <w:footnote w:id="17">
    <w:p w:rsidR="00DE2B3D" w:rsidRPr="00E76229" w:rsidRDefault="00DE2B3D" w:rsidP="00D42E49">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See for example, the IDC report on the Size of the Data Universe.</w:t>
      </w:r>
    </w:p>
  </w:footnote>
  <w:footnote w:id="18">
    <w:p w:rsidR="00DE2B3D" w:rsidRPr="00E76229" w:rsidRDefault="00DE2B3D" w:rsidP="00D42E49">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ITU World Telecommunication/ICT Database.</w:t>
      </w:r>
    </w:p>
  </w:footnote>
  <w:footnote w:id="19">
    <w:p w:rsidR="00DE2B3D" w:rsidRPr="00E339AD" w:rsidRDefault="00DE2B3D" w:rsidP="00D42E49">
      <w:pPr>
        <w:pStyle w:val="FootnoteText"/>
        <w:ind w:left="0" w:firstLine="0"/>
        <w:rPr>
          <w:rFonts w:ascii="Calibri" w:hAnsi="Calibri" w:cs="Calibri"/>
          <w:lang w:val="fr-CH"/>
        </w:rPr>
      </w:pPr>
      <w:r w:rsidRPr="00E76229">
        <w:rPr>
          <w:rStyle w:val="FootnoteReference"/>
          <w:rFonts w:ascii="Calibri" w:hAnsi="Calibri" w:cs="Calibri"/>
        </w:rPr>
        <w:footnoteRef/>
      </w:r>
      <w:r w:rsidRPr="00E339AD">
        <w:rPr>
          <w:rFonts w:ascii="Calibri" w:hAnsi="Calibri" w:cs="Calibri"/>
          <w:lang w:val="fr-CH"/>
        </w:rPr>
        <w:t xml:space="preserve"> 2011 MessageLabs Intelligence Report: </w:t>
      </w:r>
      <w:hyperlink r:id="rId13" w:history="1">
        <w:r w:rsidRPr="00E339AD">
          <w:rPr>
            <w:rStyle w:val="Hyperlink"/>
            <w:rFonts w:ascii="Calibri" w:hAnsi="Calibri" w:cs="Calibri"/>
            <w:lang w:val="fr-CH"/>
          </w:rPr>
          <w:t>www.symantec.com/about/news/release/article.jsp?prid=20110524_02</w:t>
        </w:r>
      </w:hyperlink>
      <w:r w:rsidRPr="00E339AD">
        <w:rPr>
          <w:rFonts w:ascii="Calibri" w:hAnsi="Calibri" w:cs="Calibri"/>
          <w:lang w:val="fr-CH"/>
        </w:rPr>
        <w:t xml:space="preserve">. </w:t>
      </w:r>
    </w:p>
  </w:footnote>
  <w:footnote w:id="20">
    <w:p w:rsidR="00DE2B3D" w:rsidRPr="00E76229" w:rsidRDefault="00DE2B3D" w:rsidP="00E339AD">
      <w:pPr>
        <w:pStyle w:val="FootnoteText"/>
        <w:ind w:left="0" w:firstLine="0"/>
        <w:jc w:val="both"/>
        <w:rPr>
          <w:rFonts w:ascii="Calibri" w:hAnsi="Calibri" w:cs="Calibri"/>
        </w:rPr>
      </w:pPr>
      <w:r w:rsidRPr="00E76229">
        <w:rPr>
          <w:rStyle w:val="FootnoteReference"/>
          <w:rFonts w:ascii="Calibri" w:hAnsi="Calibri" w:cs="Calibri"/>
        </w:rPr>
        <w:footnoteRef/>
      </w:r>
      <w:hyperlink r:id="rId14" w:history="1">
        <w:r w:rsidRPr="00E76229">
          <w:rPr>
            <w:rStyle w:val="Hyperlink"/>
            <w:rFonts w:ascii="Calibri" w:hAnsi="Calibri" w:cs="Calibri"/>
          </w:rPr>
          <w:t>http://www.itu.int/osg/csd/cybersecurity/gca/cop/</w:t>
        </w:r>
      </w:hyperlink>
      <w:r w:rsidRPr="00E76229">
        <w:rPr>
          <w:rStyle w:val="Hyperlink"/>
          <w:rFonts w:ascii="Calibri" w:hAnsi="Calibri" w:cs="Calibri"/>
        </w:rPr>
        <w:t xml:space="preserve">; </w:t>
      </w:r>
      <w:r w:rsidRPr="00E76229">
        <w:rPr>
          <w:rFonts w:ascii="Calibri" w:hAnsi="Calibri" w:cs="Calibri"/>
        </w:rPr>
        <w:t>see</w:t>
      </w:r>
      <w:r>
        <w:rPr>
          <w:rFonts w:ascii="Calibri" w:hAnsi="Calibri" w:cs="Calibri"/>
        </w:rPr>
        <w:t xml:space="preserve"> also</w:t>
      </w:r>
      <w:r w:rsidRPr="00E76229">
        <w:rPr>
          <w:rFonts w:ascii="Calibri" w:hAnsi="Calibri" w:cs="Calibri"/>
        </w:rPr>
        <w:t xml:space="preserve"> for example M. Taylor and E. Quayle, Child Pornography: an Internet Crime (2003, London: Routledge) at 159-163; Y. Akdeniz, International Child Pornography and the Law: National and International Responses (2008, Aldershot: Ashgate) at 7; the Convention on the Rights of the Child and its optional protocol on the sexual exploitation of children; the 2009 G-8 Ministers’ Declaration (</w:t>
      </w:r>
      <w:hyperlink r:id="rId15" w:history="1">
        <w:r w:rsidRPr="00E76229">
          <w:rPr>
            <w:rStyle w:val="Hyperlink"/>
            <w:rFonts w:ascii="Calibri" w:hAnsi="Calibri" w:cs="Calibri"/>
          </w:rPr>
          <w:t>http://www.justice.gov/criminal/ceos/downloads/G8MinistersDeclaration20090530.pdf</w:t>
        </w:r>
      </w:hyperlink>
      <w:r w:rsidRPr="00E76229">
        <w:rPr>
          <w:rFonts w:ascii="Calibri" w:hAnsi="Calibri" w:cs="Calibri"/>
        </w:rPr>
        <w:t xml:space="preserve">); all cited in Alisdair A. Gillespie, Jurisdictional issues concerning online child pornography, International Journal of Law and Information Technology, (Oxford University Press), vol. 20, no. 3, Autumn 2012. </w:t>
      </w:r>
    </w:p>
  </w:footnote>
  <w:footnote w:id="21">
    <w:p w:rsidR="00DE2B3D" w:rsidRPr="00E76229" w:rsidRDefault="00DE2B3D" w:rsidP="00D42E49">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See for example, monitoring and intelligence from Symantec</w:t>
      </w:r>
      <w:r>
        <w:rPr>
          <w:rFonts w:ascii="Calibri" w:hAnsi="Calibri" w:cs="Calibri"/>
        </w:rPr>
        <w:t>,</w:t>
      </w:r>
      <w:r w:rsidRPr="00E76229">
        <w:rPr>
          <w:rFonts w:ascii="Calibri" w:hAnsi="Calibri" w:cs="Calibri"/>
        </w:rPr>
        <w:t xml:space="preserve"> available at: </w:t>
      </w:r>
      <w:hyperlink r:id="rId16" w:history="1">
        <w:r w:rsidRPr="00E76229">
          <w:rPr>
            <w:rStyle w:val="Hyperlink"/>
            <w:rFonts w:ascii="Calibri" w:hAnsi="Calibri" w:cs="Calibri"/>
          </w:rPr>
          <w:t>http://www.symanteccloud.com/en/us/globalthreats/</w:t>
        </w:r>
      </w:hyperlink>
      <w:r w:rsidRPr="00E76229">
        <w:rPr>
          <w:rFonts w:ascii="Calibri" w:hAnsi="Calibri" w:cs="Calibri"/>
        </w:rPr>
        <w:t xml:space="preserve"> or the growing sophistication of cyber-risks for enterprises from the Cisco Annual Security Report 2011, available at: </w:t>
      </w:r>
      <w:hyperlink r:id="rId17" w:history="1">
        <w:r w:rsidRPr="00E76229">
          <w:rPr>
            <w:rStyle w:val="Hyperlink"/>
            <w:rFonts w:ascii="Calibri" w:hAnsi="Calibri" w:cs="Calibri"/>
          </w:rPr>
          <w:t>http://www.cisco.com/en/US/prod/collateral/vpndevc/security_annual_report_2011.pdf</w:t>
        </w:r>
      </w:hyperlink>
      <w:r w:rsidRPr="00E76229">
        <w:rPr>
          <w:rFonts w:ascii="Calibri" w:hAnsi="Calibri" w:cs="Calibri"/>
        </w:rPr>
        <w:t>.</w:t>
      </w:r>
    </w:p>
  </w:footnote>
  <w:footnote w:id="22">
    <w:p w:rsidR="00DE2B3D" w:rsidRPr="00E76229" w:rsidRDefault="00DE2B3D" w:rsidP="008E655D">
      <w:pPr>
        <w:pStyle w:val="FootnoteText"/>
        <w:ind w:left="0" w:firstLine="0"/>
        <w:rPr>
          <w:rFonts w:ascii="Calibri" w:hAnsi="Calibri" w:cs="Calibri"/>
        </w:rPr>
      </w:pPr>
      <w:r w:rsidRPr="00E76229">
        <w:rPr>
          <w:rStyle w:val="FootnoteReference"/>
          <w:rFonts w:ascii="Calibri" w:hAnsi="Calibri" w:cs="Calibri"/>
        </w:rPr>
        <w:footnoteRef/>
      </w:r>
      <w:r>
        <w:rPr>
          <w:rFonts w:ascii="Calibri" w:hAnsi="Calibri" w:cs="Calibri"/>
        </w:rPr>
        <w:t>E</w:t>
      </w:r>
      <w:r w:rsidRPr="00E76229">
        <w:rPr>
          <w:rFonts w:ascii="Calibri" w:hAnsi="Calibri" w:cs="Calibri"/>
        </w:rPr>
        <w:t>stimate</w:t>
      </w:r>
      <w:r>
        <w:rPr>
          <w:rFonts w:ascii="Calibri" w:hAnsi="Calibri" w:cs="Calibri"/>
        </w:rPr>
        <w:t>s for adult entertainment content vary between 4-</w:t>
      </w:r>
      <w:r w:rsidRPr="00E76229">
        <w:rPr>
          <w:rFonts w:ascii="Calibri" w:hAnsi="Calibri" w:cs="Calibri"/>
        </w:rPr>
        <w:t>30%</w:t>
      </w:r>
      <w:r>
        <w:rPr>
          <w:rFonts w:ascii="Calibri" w:hAnsi="Calibri" w:cs="Calibri"/>
        </w:rPr>
        <w:t>, depending on whether websites, web searches or Internet traffic are measured.S</w:t>
      </w:r>
      <w:r w:rsidRPr="00E76229">
        <w:rPr>
          <w:rFonts w:ascii="Calibri" w:hAnsi="Calibri" w:cs="Calibri"/>
        </w:rPr>
        <w:t>ee</w:t>
      </w:r>
      <w:r>
        <w:rPr>
          <w:rFonts w:ascii="Calibri" w:hAnsi="Calibri" w:cs="Calibri"/>
        </w:rPr>
        <w:t>:</w:t>
      </w:r>
      <w:hyperlink r:id="rId18" w:history="1">
        <w:r w:rsidRPr="00E76229">
          <w:rPr>
            <w:rStyle w:val="Hyperlink"/>
            <w:rFonts w:ascii="Calibri" w:hAnsi="Calibri" w:cs="Calibri"/>
          </w:rPr>
          <w:t>http://www.extremetech.com/computing/123929-just-how-big-are-porn-sites</w:t>
        </w:r>
      </w:hyperlink>
      <w:r w:rsidRPr="008E655D">
        <w:rPr>
          <w:rFonts w:ascii="Calibri" w:hAnsi="Calibri" w:cs="Calibri"/>
        </w:rPr>
        <w:t xml:space="preserve">and </w:t>
      </w:r>
      <w:hyperlink r:id="rId19" w:history="1">
        <w:r w:rsidRPr="00F33815">
          <w:rPr>
            <w:rStyle w:val="Hyperlink"/>
            <w:rFonts w:ascii="Calibri" w:hAnsi="Calibri" w:cs="Calibri"/>
          </w:rPr>
          <w:t>http://www.forbes.com/sites/julieruvolo/2011/09/07/how-much-of-the-internet-is-actually-for-porn/</w:t>
        </w:r>
      </w:hyperlink>
      <w:r w:rsidRPr="00E76229">
        <w:rPr>
          <w:rFonts w:ascii="Calibri" w:hAnsi="Calibri" w:cs="Calibri"/>
        </w:rPr>
        <w:t xml:space="preserve">. </w:t>
      </w:r>
    </w:p>
  </w:footnote>
  <w:footnote w:id="23">
    <w:p w:rsidR="00DE2B3D" w:rsidRPr="00AB3035" w:rsidRDefault="00DE2B3D" w:rsidP="0098344A">
      <w:pPr>
        <w:pStyle w:val="FootnoteText"/>
        <w:rPr>
          <w:rFonts w:ascii="Calibri" w:hAnsi="Calibri"/>
        </w:rPr>
      </w:pPr>
      <w:r w:rsidRPr="00AB3035">
        <w:rPr>
          <w:rStyle w:val="FootnoteReference"/>
          <w:rFonts w:ascii="Calibri" w:hAnsi="Calibri" w:cs="Calibri"/>
        </w:rPr>
        <w:footnoteRef/>
      </w:r>
      <w:hyperlink r:id="rId20" w:history="1">
        <w:r w:rsidRPr="00AB3035">
          <w:rPr>
            <w:rStyle w:val="Hyperlink"/>
            <w:rFonts w:ascii="Calibri" w:hAnsi="Calibri" w:cs="Calibri"/>
          </w:rPr>
          <w:t>Contribution of the Russian Federation</w:t>
        </w:r>
      </w:hyperlink>
      <w:r w:rsidRPr="00AB3035">
        <w:rPr>
          <w:rFonts w:ascii="Calibri" w:hAnsi="Calibri" w:cs="Calibri"/>
        </w:rPr>
        <w:t xml:space="preserve"> (4 October 2012).</w:t>
      </w:r>
    </w:p>
  </w:footnote>
  <w:footnote w:id="24">
    <w:p w:rsidR="00DE2B3D" w:rsidRDefault="00DE2B3D" w:rsidP="00AB3035">
      <w:pPr>
        <w:pStyle w:val="FootnoteText"/>
        <w:ind w:left="0" w:firstLine="0"/>
      </w:pPr>
      <w:r w:rsidRPr="00AB3035">
        <w:rPr>
          <w:rStyle w:val="FootnoteReference"/>
          <w:rFonts w:ascii="Calibri" w:hAnsi="Calibri"/>
        </w:rPr>
        <w:footnoteRef/>
      </w:r>
      <w:r w:rsidRPr="00DE38EC">
        <w:rPr>
          <w:rFonts w:ascii="Calibri" w:hAnsi="Calibri"/>
        </w:rPr>
        <w:t>OECD, UNESCO and Internet Society Report</w:t>
      </w:r>
      <w:r>
        <w:rPr>
          <w:rFonts w:ascii="Calibri" w:hAnsi="Calibri"/>
        </w:rPr>
        <w:t xml:space="preserve"> (2012)</w:t>
      </w:r>
      <w:r w:rsidRPr="00DE38EC">
        <w:rPr>
          <w:rFonts w:ascii="Calibri" w:hAnsi="Calibri"/>
        </w:rPr>
        <w:t>: “</w:t>
      </w:r>
      <w:r w:rsidRPr="00DE38EC">
        <w:rPr>
          <w:rFonts w:ascii="Calibri" w:hAnsi="Calibri"/>
          <w:bCs/>
        </w:rPr>
        <w:t xml:space="preserve">The Relationship Between Local Content, Internet Development and Access Prices”, available at: </w:t>
      </w:r>
      <w:hyperlink r:id="rId21" w:history="1">
        <w:r w:rsidRPr="00F33815">
          <w:rPr>
            <w:rStyle w:val="Hyperlink"/>
            <w:rFonts w:ascii="Calibri" w:hAnsi="Calibri"/>
            <w:bCs/>
          </w:rPr>
          <w:t>http://www.internetsociety.org/localcontent/</w:t>
        </w:r>
      </w:hyperlink>
      <w:r>
        <w:t>.</w:t>
      </w:r>
    </w:p>
  </w:footnote>
  <w:footnote w:id="25">
    <w:p w:rsidR="00DE2B3D" w:rsidRPr="00DE38EC" w:rsidRDefault="00DE2B3D" w:rsidP="00D42E49">
      <w:pPr>
        <w:pStyle w:val="FootnoteText"/>
        <w:ind w:left="0" w:firstLine="0"/>
        <w:rPr>
          <w:rFonts w:ascii="Calibri" w:hAnsi="Calibri" w:cs="Calibri"/>
        </w:rPr>
      </w:pPr>
      <w:r w:rsidRPr="00E76229">
        <w:rPr>
          <w:rStyle w:val="FootnoteReference"/>
          <w:rFonts w:ascii="Calibri" w:hAnsi="Calibri" w:cs="Calibri"/>
        </w:rPr>
        <w:footnoteRef/>
      </w:r>
      <w:hyperlink r:id="rId22" w:history="1">
        <w:r w:rsidRPr="00DE38EC">
          <w:rPr>
            <w:rStyle w:val="Hyperlink"/>
            <w:rFonts w:ascii="Calibri" w:hAnsi="Calibri" w:cs="Calibri"/>
          </w:rPr>
          <w:t>Saudi Arabia and Sudan contribution</w:t>
        </w:r>
      </w:hyperlink>
      <w:r w:rsidRPr="00DE38EC">
        <w:rPr>
          <w:rFonts w:ascii="Calibri" w:hAnsi="Calibri" w:cs="Calibri"/>
        </w:rPr>
        <w:t xml:space="preserve"> (1 August 2012).</w:t>
      </w:r>
    </w:p>
  </w:footnote>
  <w:footnote w:id="26">
    <w:p w:rsidR="00DE2B3D" w:rsidRDefault="00DE2B3D" w:rsidP="00AB3035">
      <w:pPr>
        <w:pStyle w:val="FootnoteText"/>
        <w:ind w:left="0" w:firstLine="0"/>
      </w:pPr>
      <w:r w:rsidRPr="00AB3035">
        <w:rPr>
          <w:rStyle w:val="FootnoteReference"/>
          <w:rFonts w:ascii="Calibri" w:hAnsi="Calibri"/>
        </w:rPr>
        <w:footnoteRef/>
      </w:r>
      <w:r w:rsidRPr="00DE38EC">
        <w:rPr>
          <w:rFonts w:ascii="Calibri" w:hAnsi="Calibri"/>
        </w:rPr>
        <w:t>OECD, UNESCO and Internet Society Report</w:t>
      </w:r>
      <w:r>
        <w:rPr>
          <w:rFonts w:ascii="Calibri" w:hAnsi="Calibri"/>
        </w:rPr>
        <w:t xml:space="preserve"> (2012)</w:t>
      </w:r>
      <w:r w:rsidRPr="00DE38EC">
        <w:rPr>
          <w:rFonts w:ascii="Calibri" w:hAnsi="Calibri"/>
        </w:rPr>
        <w:t>: “</w:t>
      </w:r>
      <w:r w:rsidRPr="00DE38EC">
        <w:rPr>
          <w:rFonts w:ascii="Calibri" w:hAnsi="Calibri"/>
          <w:bCs/>
        </w:rPr>
        <w:t xml:space="preserve">The Relationship Between Local Content, Internet Development and Access Prices”, available at: </w:t>
      </w:r>
      <w:hyperlink r:id="rId23" w:history="1">
        <w:r w:rsidRPr="00F33815">
          <w:rPr>
            <w:rStyle w:val="Hyperlink"/>
            <w:rFonts w:ascii="Calibri" w:hAnsi="Calibri"/>
            <w:bCs/>
          </w:rPr>
          <w:t>http://www.internetsociety.org/localcontent/</w:t>
        </w:r>
      </w:hyperlink>
      <w:r>
        <w:t>.</w:t>
      </w:r>
    </w:p>
  </w:footnote>
  <w:footnote w:id="27">
    <w:p w:rsidR="00DE2B3D" w:rsidRDefault="00DE2B3D">
      <w:pPr>
        <w:pStyle w:val="FootnoteText"/>
      </w:pPr>
      <w:r w:rsidRPr="002B6B17">
        <w:rPr>
          <w:rStyle w:val="FootnoteReference"/>
          <w:rFonts w:ascii="Calibri" w:hAnsi="Calibri" w:cs="Calibri"/>
        </w:rPr>
        <w:footnoteRef/>
      </w:r>
      <w:hyperlink r:id="rId24" w:history="1">
        <w:r w:rsidRPr="002B6B17">
          <w:rPr>
            <w:rStyle w:val="Hyperlink"/>
            <w:rFonts w:ascii="Calibri" w:hAnsi="Calibri" w:cs="Calibri"/>
          </w:rPr>
          <w:t>U</w:t>
        </w:r>
        <w:r>
          <w:rPr>
            <w:rStyle w:val="Hyperlink"/>
            <w:rFonts w:ascii="Calibri" w:hAnsi="Calibri" w:cs="Calibri"/>
          </w:rPr>
          <w:t>.</w:t>
        </w:r>
        <w:r w:rsidRPr="002B6B17">
          <w:rPr>
            <w:rStyle w:val="Hyperlink"/>
            <w:rFonts w:ascii="Calibri" w:hAnsi="Calibri" w:cs="Calibri"/>
          </w:rPr>
          <w:t>S</w:t>
        </w:r>
        <w:r>
          <w:rPr>
            <w:rStyle w:val="Hyperlink"/>
            <w:rFonts w:ascii="Calibri" w:hAnsi="Calibri" w:cs="Calibri"/>
          </w:rPr>
          <w:t>.A.</w:t>
        </w:r>
        <w:r w:rsidRPr="002B6B17">
          <w:rPr>
            <w:rStyle w:val="Hyperlink"/>
            <w:rFonts w:ascii="Calibri" w:hAnsi="Calibri" w:cs="Calibri"/>
          </w:rPr>
          <w:t xml:space="preserve"> contribution</w:t>
        </w:r>
      </w:hyperlink>
      <w:r w:rsidRPr="002B6B17">
        <w:rPr>
          <w:rFonts w:ascii="Calibri" w:hAnsi="Calibri" w:cs="Calibri"/>
        </w:rPr>
        <w:t xml:space="preserve"> (2 October 2012).</w:t>
      </w:r>
    </w:p>
  </w:footnote>
  <w:footnote w:id="28">
    <w:p w:rsidR="00DE2B3D" w:rsidRPr="000240F8" w:rsidDel="00AD1239" w:rsidRDefault="00DE2B3D" w:rsidP="00D42E49">
      <w:pPr>
        <w:pStyle w:val="FootnoteText"/>
        <w:rPr>
          <w:del w:id="44" w:author="Author"/>
          <w:rFonts w:ascii="Calibri" w:hAnsi="Calibri" w:cs="Calibri"/>
        </w:rPr>
      </w:pPr>
      <w:del w:id="45" w:author="Author">
        <w:r w:rsidRPr="00E76229" w:rsidDel="00AD1239">
          <w:rPr>
            <w:rStyle w:val="FootnoteReference"/>
            <w:rFonts w:ascii="Calibri" w:hAnsi="Calibri" w:cs="Calibri"/>
          </w:rPr>
          <w:footnoteRef/>
        </w:r>
        <w:r w:rsidRPr="000240F8" w:rsidDel="00AD1239">
          <w:rPr>
            <w:rFonts w:ascii="Calibri" w:hAnsi="Calibri" w:cs="Calibri"/>
          </w:rPr>
          <w:delText xml:space="preserve">See the series of country case studies for broadband, available at: </w:delText>
        </w:r>
        <w:r w:rsidDel="00AD1239">
          <w:fldChar w:fldCharType="begin"/>
        </w:r>
        <w:r w:rsidDel="00AD1239">
          <w:delInstrText>HYPERLINK "http://www.itu.int/broadband/"</w:delInstrText>
        </w:r>
        <w:r w:rsidDel="00AD1239">
          <w:fldChar w:fldCharType="separate"/>
        </w:r>
        <w:r w:rsidRPr="000240F8" w:rsidDel="00AD1239">
          <w:rPr>
            <w:rStyle w:val="Hyperlink"/>
            <w:rFonts w:ascii="Calibri" w:hAnsi="Calibri" w:cs="Calibri"/>
          </w:rPr>
          <w:delText>www.itu.int/broadband/</w:delText>
        </w:r>
        <w:r w:rsidDel="00AD1239">
          <w:fldChar w:fldCharType="end"/>
        </w:r>
        <w:r w:rsidDel="00AD1239">
          <w:delText>.</w:delText>
        </w:r>
      </w:del>
    </w:p>
  </w:footnote>
  <w:footnote w:id="29">
    <w:p w:rsidR="00DE2B3D" w:rsidRPr="000240F8" w:rsidDel="00AD1239" w:rsidRDefault="00DE2B3D">
      <w:pPr>
        <w:pStyle w:val="FootnoteText"/>
        <w:rPr>
          <w:del w:id="58" w:author="Author"/>
          <w:rFonts w:ascii="Calibri" w:hAnsi="Calibri" w:cs="Calibri"/>
        </w:rPr>
      </w:pPr>
      <w:del w:id="59" w:author="Author">
        <w:r w:rsidRPr="000240F8" w:rsidDel="00AD1239">
          <w:rPr>
            <w:rStyle w:val="FootnoteReference"/>
            <w:rFonts w:ascii="Calibri" w:hAnsi="Calibri" w:cs="Calibri"/>
          </w:rPr>
          <w:footnoteRef/>
        </w:r>
        <w:r w:rsidRPr="000240F8" w:rsidDel="00AD1239">
          <w:rPr>
            <w:rFonts w:ascii="Calibri" w:hAnsi="Calibri" w:cs="Calibri"/>
          </w:rPr>
          <w:delText xml:space="preserve"> Broadband Commission </w:delText>
        </w:r>
        <w:r w:rsidDel="00AD1239">
          <w:rPr>
            <w:rFonts w:ascii="Calibri" w:hAnsi="Calibri" w:cs="Calibri"/>
          </w:rPr>
          <w:delText>R</w:delText>
        </w:r>
        <w:r w:rsidRPr="000240F8" w:rsidDel="00AD1239">
          <w:rPr>
            <w:rFonts w:ascii="Calibri" w:hAnsi="Calibri" w:cs="Calibri"/>
          </w:rPr>
          <w:delText>eport</w:delText>
        </w:r>
        <w:r w:rsidDel="00AD1239">
          <w:rPr>
            <w:rFonts w:ascii="Calibri" w:hAnsi="Calibri" w:cs="Calibri"/>
          </w:rPr>
          <w:delText>,</w:delText>
        </w:r>
        <w:r w:rsidRPr="000240F8" w:rsidDel="00AD1239">
          <w:rPr>
            <w:rFonts w:ascii="Calibri" w:hAnsi="Calibri" w:cs="Calibri"/>
          </w:rPr>
          <w:delText xml:space="preserve"> “The State of Broadband 2012: Achieving Digital Inclusion for All”</w:delText>
        </w:r>
        <w:r w:rsidDel="00AD1239">
          <w:rPr>
            <w:rFonts w:ascii="Calibri" w:hAnsi="Calibri" w:cs="Calibri"/>
          </w:rPr>
          <w:delText>.</w:delText>
        </w:r>
      </w:del>
    </w:p>
  </w:footnote>
  <w:footnote w:id="30">
    <w:p w:rsidR="00DE2B3D" w:rsidRPr="000240F8" w:rsidDel="00AD1239" w:rsidRDefault="00DE2B3D" w:rsidP="00DE38EC">
      <w:pPr>
        <w:pStyle w:val="FootnoteText"/>
        <w:ind w:left="0" w:firstLine="0"/>
        <w:rPr>
          <w:del w:id="62" w:author="Author"/>
          <w:rFonts w:ascii="Calibri" w:hAnsi="Calibri" w:cs="Calibri"/>
        </w:rPr>
      </w:pPr>
      <w:del w:id="63" w:author="Author">
        <w:r w:rsidRPr="000240F8" w:rsidDel="00AD1239">
          <w:rPr>
            <w:rStyle w:val="FootnoteReference"/>
            <w:rFonts w:ascii="Calibri" w:hAnsi="Calibri" w:cs="Calibri"/>
          </w:rPr>
          <w:footnoteRef/>
        </w:r>
        <w:r w:rsidDel="00AD1239">
          <w:rPr>
            <w:rFonts w:ascii="Calibri" w:hAnsi="Calibri" w:cs="Calibri"/>
          </w:rPr>
          <w:delText>ITU World Telecommunication Development Report</w:delText>
        </w:r>
        <w:r w:rsidRPr="000240F8" w:rsidDel="00AD1239">
          <w:rPr>
            <w:rFonts w:ascii="Calibri" w:hAnsi="Calibri" w:cs="Calibri"/>
          </w:rPr>
          <w:delText xml:space="preserve"> 1996/7: Trade in Telecommunications</w:delText>
        </w:r>
        <w:r w:rsidDel="00AD1239">
          <w:rPr>
            <w:rFonts w:ascii="Calibri" w:hAnsi="Calibri" w:cs="Calibri"/>
          </w:rPr>
          <w:delText>, available at</w:delText>
        </w:r>
        <w:r w:rsidRPr="000240F8" w:rsidDel="00AD1239">
          <w:rPr>
            <w:rFonts w:ascii="Calibri" w:hAnsi="Calibri" w:cs="Calibri"/>
          </w:rPr>
          <w:delText>:</w:delText>
        </w:r>
        <w:r w:rsidDel="00AD1239">
          <w:fldChar w:fldCharType="begin"/>
        </w:r>
        <w:r w:rsidDel="00AD1239">
          <w:delInstrText>HYPERLINK "http://www.itu.int/newsarchive/press/WTPF98/TradeInTelecomsExSum.html"</w:delInstrText>
        </w:r>
        <w:r w:rsidDel="00AD1239">
          <w:fldChar w:fldCharType="separate"/>
        </w:r>
        <w:r w:rsidRPr="000D1275" w:rsidDel="00AD1239">
          <w:rPr>
            <w:rStyle w:val="Hyperlink"/>
            <w:rFonts w:ascii="Calibri" w:hAnsi="Calibri" w:cs="Calibri"/>
          </w:rPr>
          <w:delText>www.itu.int/newsarchive/press/WTPF98/TradeInTelecomsExSum.html</w:delText>
        </w:r>
        <w:r w:rsidDel="00AD1239">
          <w:fldChar w:fldCharType="end"/>
        </w:r>
        <w:r w:rsidDel="00AD1239">
          <w:rPr>
            <w:rFonts w:ascii="Calibri" w:hAnsi="Calibri" w:cs="Calibri"/>
          </w:rPr>
          <w:delText>.</w:delText>
        </w:r>
      </w:del>
    </w:p>
  </w:footnote>
  <w:footnote w:id="31">
    <w:p w:rsidR="00DE2B3D" w:rsidRPr="000240F8" w:rsidDel="00AD1239" w:rsidRDefault="00DE2B3D" w:rsidP="00DE38EC">
      <w:pPr>
        <w:pStyle w:val="FootnoteText"/>
        <w:ind w:left="0" w:firstLine="0"/>
        <w:rPr>
          <w:del w:id="64" w:author="Author"/>
          <w:rFonts w:ascii="Calibri" w:hAnsi="Calibri" w:cs="Calibri"/>
        </w:rPr>
      </w:pPr>
      <w:del w:id="65" w:author="Author">
        <w:r w:rsidRPr="000240F8" w:rsidDel="00AD1239">
          <w:rPr>
            <w:rStyle w:val="FootnoteReference"/>
            <w:rFonts w:ascii="Calibri" w:hAnsi="Calibri" w:cs="Calibri"/>
          </w:rPr>
          <w:footnoteRef/>
        </w:r>
        <w:r w:rsidRPr="000240F8" w:rsidDel="00AD1239">
          <w:rPr>
            <w:rFonts w:ascii="Calibri" w:hAnsi="Calibri" w:cs="Calibri"/>
          </w:rPr>
          <w:delText xml:space="preserve"> ITU </w:delText>
        </w:r>
        <w:r w:rsidDel="00AD1239">
          <w:rPr>
            <w:rFonts w:ascii="Calibri" w:hAnsi="Calibri" w:cs="Calibri"/>
          </w:rPr>
          <w:delText xml:space="preserve">“WTDR </w:delText>
        </w:r>
        <w:r w:rsidRPr="000240F8" w:rsidDel="00AD1239">
          <w:rPr>
            <w:rFonts w:ascii="Calibri" w:hAnsi="Calibri" w:cs="Calibri"/>
          </w:rPr>
          <w:delText xml:space="preserve">2002: Reinventing Telecoms”, available at: </w:delText>
        </w:r>
        <w:r w:rsidDel="00AD1239">
          <w:fldChar w:fldCharType="begin"/>
        </w:r>
        <w:r w:rsidDel="00AD1239">
          <w:delInstrText>HYPERLINK "http://www.itu.int/ITU-D/ict/publications/wtdr_02/"</w:delInstrText>
        </w:r>
        <w:r w:rsidDel="00AD1239">
          <w:fldChar w:fldCharType="separate"/>
        </w:r>
        <w:r w:rsidRPr="000240F8" w:rsidDel="00AD1239">
          <w:rPr>
            <w:rStyle w:val="Hyperlink"/>
            <w:rFonts w:ascii="Calibri" w:hAnsi="Calibri" w:cs="Calibri"/>
          </w:rPr>
          <w:delText>http://www.itu.int/ITU-D/ict/publications/wtdr_02/</w:delText>
        </w:r>
        <w:r w:rsidDel="00AD1239">
          <w:fldChar w:fldCharType="end"/>
        </w:r>
        <w:r w:rsidRPr="000240F8" w:rsidDel="00AD1239">
          <w:rPr>
            <w:rFonts w:ascii="Calibri" w:hAnsi="Calibri" w:cs="Calibri"/>
          </w:rPr>
          <w:delText xml:space="preserve">. </w:delText>
        </w:r>
      </w:del>
    </w:p>
  </w:footnote>
  <w:footnote w:id="32">
    <w:p w:rsidR="00DE2B3D" w:rsidRPr="000240F8" w:rsidDel="00AD1239" w:rsidRDefault="00DE2B3D" w:rsidP="00D42E49">
      <w:pPr>
        <w:pStyle w:val="FootnoteText"/>
        <w:ind w:left="0" w:firstLine="0"/>
        <w:rPr>
          <w:del w:id="66" w:author="Author"/>
          <w:rFonts w:ascii="Calibri" w:hAnsi="Calibri" w:cs="Calibri"/>
        </w:rPr>
      </w:pPr>
      <w:del w:id="67" w:author="Author">
        <w:r w:rsidRPr="000240F8" w:rsidDel="00AD1239">
          <w:rPr>
            <w:rStyle w:val="FootnoteReference"/>
            <w:rFonts w:ascii="Calibri" w:hAnsi="Calibri" w:cs="Calibri"/>
          </w:rPr>
          <w:footnoteRef/>
        </w:r>
        <w:r w:rsidRPr="000240F8" w:rsidDel="00AD1239">
          <w:rPr>
            <w:rFonts w:ascii="Calibri" w:hAnsi="Calibri" w:cs="Calibri"/>
          </w:rPr>
          <w:delText xml:space="preserve"> See, for example, ITU “World Telecommunication Development Report 2002: Reinventing Telecoms”, available at: </w:delText>
        </w:r>
        <w:r w:rsidDel="00AD1239">
          <w:fldChar w:fldCharType="begin"/>
        </w:r>
        <w:r w:rsidDel="00AD1239">
          <w:delInstrText>HYPERLINK "http://www.itu.int/ITU-D/ict/publications/wtdr_02/"</w:delInstrText>
        </w:r>
        <w:r w:rsidDel="00AD1239">
          <w:fldChar w:fldCharType="separate"/>
        </w:r>
        <w:r w:rsidRPr="000240F8" w:rsidDel="00AD1239">
          <w:rPr>
            <w:rStyle w:val="Hyperlink"/>
            <w:rFonts w:ascii="Calibri" w:hAnsi="Calibri" w:cs="Calibri"/>
          </w:rPr>
          <w:delText>http://www.itu.int/ITU-D/ict/publications/wtdr_02/</w:delText>
        </w:r>
        <w:r w:rsidDel="00AD1239">
          <w:fldChar w:fldCharType="end"/>
        </w:r>
        <w:r w:rsidRPr="000240F8" w:rsidDel="00AD1239">
          <w:rPr>
            <w:rFonts w:ascii="Calibri" w:hAnsi="Calibri" w:cs="Calibri"/>
          </w:rPr>
          <w:delText xml:space="preserve"> and ITU Trends in Telecommunication Reform Report 2007: The Road to NGN”, available at: </w:delText>
        </w:r>
        <w:r w:rsidDel="00AD1239">
          <w:fldChar w:fldCharType="begin"/>
        </w:r>
        <w:r w:rsidDel="00AD1239">
          <w:delInstrText>HYPERLINK "http://www.itu.int/ITU-D/treg/publications/trends07.html"</w:delInstrText>
        </w:r>
        <w:r w:rsidDel="00AD1239">
          <w:fldChar w:fldCharType="separate"/>
        </w:r>
        <w:r w:rsidRPr="000240F8" w:rsidDel="00AD1239">
          <w:rPr>
            <w:rStyle w:val="Hyperlink"/>
            <w:rFonts w:ascii="Calibri" w:hAnsi="Calibri" w:cs="Calibri"/>
          </w:rPr>
          <w:delText>http://www.itu.int/ITU-D/treg/publications/trends07.html</w:delText>
        </w:r>
        <w:r w:rsidDel="00AD1239">
          <w:fldChar w:fldCharType="end"/>
        </w:r>
        <w:r w:rsidRPr="000240F8" w:rsidDel="00AD1239">
          <w:rPr>
            <w:rFonts w:ascii="Calibri" w:hAnsi="Calibri" w:cs="Calibri"/>
          </w:rPr>
          <w:delText xml:space="preserve">.  </w:delText>
        </w:r>
      </w:del>
    </w:p>
  </w:footnote>
  <w:footnote w:id="33">
    <w:p w:rsidR="00DE2B3D" w:rsidDel="00AD1239" w:rsidRDefault="00DE2B3D" w:rsidP="00DE38EC">
      <w:pPr>
        <w:pStyle w:val="FootnoteText"/>
        <w:ind w:left="0" w:firstLine="0"/>
        <w:rPr>
          <w:del w:id="80" w:author="Author"/>
        </w:rPr>
      </w:pPr>
      <w:del w:id="81" w:author="Author">
        <w:r w:rsidRPr="003E773F" w:rsidDel="00AD1239">
          <w:rPr>
            <w:rStyle w:val="FootnoteReference"/>
          </w:rPr>
          <w:footnoteRef/>
        </w:r>
        <w:r w:rsidRPr="003E773F" w:rsidDel="00AD1239">
          <w:rPr>
            <w:rFonts w:ascii="Calibri" w:hAnsi="Calibri"/>
          </w:rPr>
          <w:delText>Network Operators and Content Providers: Who Bears the Cost?, J. Scott Marcus, Wissenschaftliches Institut fur Infrastruktur und Kommunikationdienste (2011) at</w:delText>
        </w:r>
        <w:r w:rsidDel="00AD1239">
          <w:rPr>
            <w:rFonts w:ascii="Calibri" w:hAnsi="Calibri"/>
          </w:rPr>
          <w:delText>:</w:delText>
        </w:r>
        <w:r w:rsidDel="00AD1239">
          <w:fldChar w:fldCharType="begin"/>
        </w:r>
        <w:r w:rsidDel="00AD1239">
          <w:delInstrText>HYPERLINK "http://papers.ssrn.com/sol3/papers.cfm?abstract_id=1926768"</w:delInstrText>
        </w:r>
        <w:r w:rsidDel="00AD1239">
          <w:fldChar w:fldCharType="separate"/>
        </w:r>
        <w:r w:rsidRPr="003E773F" w:rsidDel="00AD1239">
          <w:rPr>
            <w:rStyle w:val="Hyperlink"/>
            <w:rFonts w:ascii="Calibri" w:hAnsi="Calibri"/>
          </w:rPr>
          <w:delText>http://papers.ssrn.com/sol3/papers.cfm?abstract_id=1926768</w:delText>
        </w:r>
        <w:r w:rsidDel="00AD1239">
          <w:fldChar w:fldCharType="end"/>
        </w:r>
        <w:r w:rsidDel="00AD1239">
          <w:delText xml:space="preserve">.  </w:delText>
        </w:r>
      </w:del>
    </w:p>
  </w:footnote>
  <w:footnote w:id="34">
    <w:p w:rsidR="00DE2B3D" w:rsidDel="00AD1239" w:rsidRDefault="00DE2B3D">
      <w:pPr>
        <w:pStyle w:val="FootnoteText"/>
        <w:rPr>
          <w:del w:id="88" w:author="Author"/>
        </w:rPr>
      </w:pPr>
      <w:del w:id="89" w:author="Author">
        <w:r w:rsidRPr="003E773F" w:rsidDel="00AD1239">
          <w:rPr>
            <w:rStyle w:val="FootnoteReference"/>
            <w:rFonts w:ascii="Calibri" w:hAnsi="Calibri" w:cs="Calibri"/>
          </w:rPr>
          <w:footnoteRef/>
        </w:r>
        <w:r w:rsidDel="00AD1239">
          <w:fldChar w:fldCharType="begin"/>
        </w:r>
        <w:r w:rsidDel="00AD1239">
          <w:delInstrText>HYPERLINK "http://www.itu.int/md/S12-WTPF13PREP-C-0033/en"</w:delInstrText>
        </w:r>
        <w:r w:rsidDel="00AD1239">
          <w:fldChar w:fldCharType="separate"/>
        </w:r>
        <w:r w:rsidRPr="003E773F" w:rsidDel="00AD1239">
          <w:rPr>
            <w:rStyle w:val="Hyperlink"/>
            <w:rFonts w:ascii="Calibri" w:hAnsi="Calibri" w:cs="Calibri"/>
          </w:rPr>
          <w:delText>U.S.</w:delText>
        </w:r>
        <w:r w:rsidDel="00AD1239">
          <w:rPr>
            <w:rStyle w:val="Hyperlink"/>
            <w:rFonts w:ascii="Calibri" w:hAnsi="Calibri" w:cs="Calibri"/>
          </w:rPr>
          <w:delText>A.</w:delText>
        </w:r>
        <w:r w:rsidRPr="003E773F" w:rsidDel="00AD1239">
          <w:rPr>
            <w:rStyle w:val="Hyperlink"/>
            <w:rFonts w:ascii="Calibri" w:hAnsi="Calibri" w:cs="Calibri"/>
          </w:rPr>
          <w:delText xml:space="preserve"> contribution</w:delText>
        </w:r>
        <w:r w:rsidDel="00AD1239">
          <w:fldChar w:fldCharType="end"/>
        </w:r>
        <w:r w:rsidRPr="003E773F" w:rsidDel="00AD1239">
          <w:rPr>
            <w:rFonts w:ascii="Calibri" w:hAnsi="Calibri" w:cs="Calibri"/>
          </w:rPr>
          <w:delText xml:space="preserve"> (2 October 2012).</w:delText>
        </w:r>
      </w:del>
    </w:p>
  </w:footnote>
  <w:footnote w:id="35">
    <w:p w:rsidR="00DE2B3D" w:rsidRPr="000240F8" w:rsidRDefault="00DE2B3D" w:rsidP="00D42E49">
      <w:pPr>
        <w:pStyle w:val="FootnoteText"/>
        <w:ind w:left="0" w:firstLine="0"/>
        <w:rPr>
          <w:rFonts w:ascii="Calibri" w:hAnsi="Calibri" w:cs="Calibri"/>
        </w:rPr>
      </w:pPr>
      <w:r w:rsidRPr="000240F8">
        <w:rPr>
          <w:rStyle w:val="FootnoteReference"/>
          <w:rFonts w:ascii="Calibri" w:hAnsi="Calibri" w:cs="Calibri"/>
        </w:rPr>
        <w:footnoteRef/>
      </w:r>
      <w:r w:rsidRPr="000240F8">
        <w:rPr>
          <w:rFonts w:ascii="Calibri" w:hAnsi="Calibri" w:cs="Calibri"/>
        </w:rPr>
        <w:t xml:space="preserve"> Kende (2012): “Assessment of the impact of IXPs – empirical study of Kenya and Nigeria”, Internet Society, available at: </w:t>
      </w:r>
      <w:hyperlink r:id="rId25" w:history="1">
        <w:r w:rsidRPr="000240F8">
          <w:rPr>
            <w:rStyle w:val="Hyperlink"/>
            <w:rFonts w:ascii="Calibri" w:hAnsi="Calibri" w:cs="Calibri"/>
          </w:rPr>
          <w:t>http://www.internetsociety.org/ixpimpact</w:t>
        </w:r>
      </w:hyperlink>
      <w:r w:rsidRPr="000240F8">
        <w:rPr>
          <w:rFonts w:ascii="Calibri" w:hAnsi="Calibri" w:cs="Calibri"/>
        </w:rPr>
        <w:t xml:space="preserve">. </w:t>
      </w:r>
    </w:p>
  </w:footnote>
  <w:footnote w:id="36">
    <w:p w:rsidR="00DE2B3D" w:rsidRPr="0037506B" w:rsidRDefault="00DE2B3D">
      <w:pPr>
        <w:pStyle w:val="FootnoteText"/>
        <w:rPr>
          <w:rFonts w:ascii="Calibri" w:hAnsi="Calibri"/>
        </w:rPr>
      </w:pPr>
      <w:r w:rsidRPr="0037506B">
        <w:rPr>
          <w:rStyle w:val="FootnoteReference"/>
          <w:rFonts w:ascii="Calibri" w:hAnsi="Calibri"/>
        </w:rPr>
        <w:footnoteRef/>
      </w:r>
      <w:hyperlink r:id="rId26" w:history="1">
        <w:r w:rsidRPr="0037506B">
          <w:rPr>
            <w:rStyle w:val="Hyperlink"/>
            <w:rFonts w:ascii="Calibri" w:hAnsi="Calibri"/>
          </w:rPr>
          <w:t>http://en.wikipedia.org/wiki/Network_effect</w:t>
        </w:r>
      </w:hyperlink>
      <w:r>
        <w:rPr>
          <w:rFonts w:ascii="Calibri" w:hAnsi="Calibri"/>
        </w:rPr>
        <w:t>.</w:t>
      </w:r>
    </w:p>
  </w:footnote>
  <w:footnote w:id="37">
    <w:p w:rsidR="00DE2B3D" w:rsidRPr="0037506B" w:rsidRDefault="00DE2B3D">
      <w:pPr>
        <w:pStyle w:val="FootnoteText"/>
        <w:rPr>
          <w:rFonts w:ascii="Calibri" w:hAnsi="Calibri"/>
        </w:rPr>
      </w:pPr>
      <w:r w:rsidRPr="0037506B">
        <w:rPr>
          <w:rStyle w:val="FootnoteReference"/>
          <w:rFonts w:ascii="Calibri" w:hAnsi="Calibri"/>
        </w:rPr>
        <w:footnoteRef/>
      </w:r>
      <w:hyperlink r:id="rId27" w:history="1">
        <w:r w:rsidRPr="00F33815">
          <w:rPr>
            <w:rStyle w:val="Hyperlink"/>
            <w:rFonts w:ascii="Calibri" w:hAnsi="Calibri"/>
          </w:rPr>
          <w:t>http://en.wikipedia.org/wiki/Metcalfe%27s_law</w:t>
        </w:r>
      </w:hyperlink>
      <w:r>
        <w:rPr>
          <w:rFonts w:ascii="Calibri" w:hAnsi="Calibri"/>
        </w:rPr>
        <w:t>.</w:t>
      </w:r>
    </w:p>
  </w:footnote>
  <w:footnote w:id="38">
    <w:p w:rsidR="00DE2B3D" w:rsidRPr="000240F8" w:rsidRDefault="00DE2B3D" w:rsidP="00D42E49">
      <w:pPr>
        <w:spacing w:after="0" w:line="240" w:lineRule="auto"/>
        <w:rPr>
          <w:rFonts w:cs="Calibri"/>
          <w:sz w:val="20"/>
          <w:szCs w:val="20"/>
        </w:rPr>
      </w:pPr>
      <w:r w:rsidRPr="000240F8">
        <w:rPr>
          <w:rStyle w:val="FootnoteReference"/>
          <w:rFonts w:cs="Calibri"/>
          <w:sz w:val="20"/>
          <w:szCs w:val="20"/>
        </w:rPr>
        <w:footnoteRef/>
      </w:r>
      <w:r w:rsidRPr="000240F8">
        <w:rPr>
          <w:rFonts w:cs="Calibri"/>
          <w:sz w:val="20"/>
          <w:szCs w:val="20"/>
        </w:rPr>
        <w:t xml:space="preserve"> Point Topic statistics (2012), available at: </w:t>
      </w:r>
      <w:hyperlink r:id="rId28" w:history="1">
        <w:r w:rsidRPr="000240F8">
          <w:rPr>
            <w:rStyle w:val="Hyperlink"/>
            <w:rFonts w:cs="Calibri"/>
            <w:sz w:val="20"/>
            <w:szCs w:val="20"/>
          </w:rPr>
          <w:t>http://point-topic.com/dslanalysis.php</w:t>
        </w:r>
      </w:hyperlink>
      <w:r w:rsidRPr="000240F8">
        <w:rPr>
          <w:rFonts w:cs="Calibri"/>
          <w:sz w:val="20"/>
          <w:szCs w:val="20"/>
        </w:rPr>
        <w:t xml:space="preserve">. </w:t>
      </w:r>
    </w:p>
  </w:footnote>
  <w:footnote w:id="39">
    <w:p w:rsidR="00DE2B3D" w:rsidRPr="00E76229" w:rsidRDefault="00DE2B3D" w:rsidP="00D42E49">
      <w:pPr>
        <w:pStyle w:val="FootnoteText"/>
        <w:ind w:left="0" w:firstLine="0"/>
        <w:rPr>
          <w:rFonts w:ascii="Calibri" w:hAnsi="Calibri"/>
        </w:rPr>
      </w:pPr>
      <w:r w:rsidRPr="00E76229">
        <w:rPr>
          <w:rStyle w:val="FootnoteReference"/>
          <w:rFonts w:ascii="Calibri" w:hAnsi="Calibri"/>
        </w:rPr>
        <w:footnoteRef/>
      </w:r>
      <w:r>
        <w:rPr>
          <w:rFonts w:ascii="Calibri" w:hAnsi="Calibri"/>
        </w:rPr>
        <w:t xml:space="preserve"> ITU </w:t>
      </w:r>
      <w:r w:rsidRPr="0060565A">
        <w:rPr>
          <w:rFonts w:ascii="Calibri" w:hAnsi="Calibri"/>
          <w:i/>
          <w:iCs/>
        </w:rPr>
        <w:t>Measuring the Information Society 2012</w:t>
      </w:r>
      <w:r>
        <w:rPr>
          <w:rFonts w:ascii="Calibri" w:hAnsi="Calibri"/>
        </w:rPr>
        <w:t xml:space="preserve"> Report, see: </w:t>
      </w:r>
      <w:hyperlink r:id="rId29" w:history="1">
        <w:r w:rsidRPr="000D1275">
          <w:rPr>
            <w:rStyle w:val="Hyperlink"/>
            <w:rFonts w:ascii="Calibri" w:hAnsi="Calibri"/>
          </w:rPr>
          <w:t>http://www.itu.int/ITU-D/ict/publications/idi/index.html</w:t>
        </w:r>
      </w:hyperlink>
      <w:r>
        <w:rPr>
          <w:rFonts w:ascii="Calibri" w:hAnsi="Calibri"/>
        </w:rPr>
        <w:t>.</w:t>
      </w:r>
    </w:p>
  </w:footnote>
  <w:footnote w:id="40">
    <w:p w:rsidR="00DE2B3D" w:rsidRPr="00E76229" w:rsidRDefault="00DE2B3D" w:rsidP="00DE38EC">
      <w:pPr>
        <w:autoSpaceDE w:val="0"/>
        <w:autoSpaceDN w:val="0"/>
        <w:adjustRightInd w:val="0"/>
        <w:spacing w:after="0" w:line="240" w:lineRule="auto"/>
        <w:rPr>
          <w:sz w:val="20"/>
          <w:szCs w:val="20"/>
        </w:rPr>
      </w:pPr>
      <w:r w:rsidRPr="00E76229">
        <w:rPr>
          <w:rStyle w:val="FootnoteReference"/>
          <w:sz w:val="20"/>
          <w:szCs w:val="20"/>
        </w:rPr>
        <w:footnoteRef/>
      </w:r>
      <w:r w:rsidRPr="00E76229">
        <w:rPr>
          <w:sz w:val="20"/>
          <w:szCs w:val="20"/>
        </w:rPr>
        <w:t xml:space="preserve"> “Knowledge as a Global Public Good”, Joseph Stiglitz,</w:t>
      </w:r>
      <w:r>
        <w:rPr>
          <w:sz w:val="20"/>
          <w:szCs w:val="20"/>
        </w:rPr>
        <w:t xml:space="preserve"> availableat:</w:t>
      </w:r>
      <w:hyperlink r:id="rId30" w:history="1">
        <w:r w:rsidRPr="00E76229">
          <w:rPr>
            <w:rStyle w:val="Hyperlink"/>
            <w:sz w:val="20"/>
            <w:szCs w:val="20"/>
          </w:rPr>
          <w:t>http://cgt.columbia.edu/files/papers/1999_Knowledge_as_Global_Public_Good_stiglitz.pdf</w:t>
        </w:r>
      </w:hyperlink>
      <w:r w:rsidRPr="00E76229">
        <w:rPr>
          <w:sz w:val="20"/>
          <w:szCs w:val="20"/>
        </w:rPr>
        <w:t xml:space="preserve">. </w:t>
      </w:r>
      <w:r w:rsidRPr="00E76229">
        <w:rPr>
          <w:rFonts w:eastAsia="Lucida Sans Unicode" w:cs="Tahoma"/>
          <w:color w:val="000000"/>
          <w:sz w:val="20"/>
          <w:szCs w:val="20"/>
          <w:lang w:eastAsia="en-US" w:bidi="en-US"/>
        </w:rPr>
        <w:t>A chapter in Providing Global Public Goods: Managing Globalization argues that telecommunications and the Internet are themselves global public goods; however, most observers agree that it is the knowledge and information provided over the Internet which are non-rivalrous and non-excludable, rather than the networks (which may be rivalrous and excludable).</w:t>
      </w:r>
      <w:r>
        <w:rPr>
          <w:rFonts w:eastAsia="Lucida Sans Unicode" w:cs="Tahoma"/>
          <w:color w:val="000000"/>
          <w:sz w:val="20"/>
          <w:szCs w:val="20"/>
          <w:lang w:eastAsia="en-US" w:bidi="en-US"/>
        </w:rPr>
        <w:t xml:space="preserve"> See also the ICT For Development Report (World Bank, 2009) and “Confronting the Crisis: ICT Stimulus Plans for Economic Growth” (ITU, 2009).</w:t>
      </w:r>
    </w:p>
  </w:footnote>
  <w:footnote w:id="41">
    <w:p w:rsidR="00DE2B3D" w:rsidDel="00B135AD" w:rsidRDefault="00DE2B3D" w:rsidP="00A35E75">
      <w:pPr>
        <w:pStyle w:val="FootnoteText"/>
        <w:rPr>
          <w:del w:id="99" w:author="Author"/>
        </w:rPr>
      </w:pPr>
      <w:del w:id="100" w:author="Author">
        <w:r w:rsidRPr="00575A9E" w:rsidDel="00B135AD">
          <w:rPr>
            <w:rStyle w:val="FootnoteReference"/>
            <w:rFonts w:ascii="Calibri" w:eastAsia="SimSun" w:hAnsi="Calibri" w:cs="Arial"/>
            <w:color w:val="auto"/>
            <w:lang w:eastAsia="zh-CN" w:bidi="ar-SA"/>
          </w:rPr>
          <w:footnoteRef/>
        </w:r>
        <w:r w:rsidDel="00B135AD">
          <w:fldChar w:fldCharType="begin"/>
        </w:r>
        <w:r w:rsidDel="00B135AD">
          <w:delInstrText>HYPERLINK "http://www.itu.int/md/S12-WTPF13PREP-C-0033/en"</w:delInstrText>
        </w:r>
        <w:r w:rsidDel="00B135AD">
          <w:fldChar w:fldCharType="separate"/>
        </w:r>
        <w:r w:rsidRPr="00E03B96" w:rsidDel="00B135AD">
          <w:rPr>
            <w:rStyle w:val="Hyperlink"/>
            <w:rFonts w:ascii="Calibri" w:hAnsi="Calibri"/>
          </w:rPr>
          <w:delText>U.S.</w:delText>
        </w:r>
        <w:r w:rsidDel="00B135AD">
          <w:rPr>
            <w:rStyle w:val="Hyperlink"/>
            <w:rFonts w:ascii="Calibri" w:hAnsi="Calibri"/>
          </w:rPr>
          <w:delText xml:space="preserve">A. </w:delText>
        </w:r>
        <w:r w:rsidRPr="00E03B96" w:rsidDel="00B135AD">
          <w:rPr>
            <w:rStyle w:val="Hyperlink"/>
            <w:rFonts w:ascii="Calibri" w:hAnsi="Calibri"/>
          </w:rPr>
          <w:delText>contribution</w:delText>
        </w:r>
        <w:r w:rsidDel="00B135AD">
          <w:fldChar w:fldCharType="end"/>
        </w:r>
        <w:r w:rsidRPr="00575A9E" w:rsidDel="00B135AD">
          <w:rPr>
            <w:rFonts w:ascii="Calibri" w:hAnsi="Calibri"/>
          </w:rPr>
          <w:delText xml:space="preserve"> (2 October 2012).</w:delText>
        </w:r>
      </w:del>
    </w:p>
  </w:footnote>
  <w:footnote w:id="42">
    <w:p w:rsidR="00DE2B3D" w:rsidRPr="004A4C0B" w:rsidRDefault="00DE2B3D">
      <w:pPr>
        <w:pStyle w:val="FootnoteText"/>
        <w:rPr>
          <w:rFonts w:ascii="Calibri" w:hAnsi="Calibri" w:cs="Calibri"/>
        </w:rPr>
      </w:pPr>
      <w:r w:rsidRPr="00E76229">
        <w:rPr>
          <w:rStyle w:val="FootnoteReference"/>
          <w:rFonts w:ascii="Calibri" w:hAnsi="Calibri"/>
        </w:rPr>
        <w:footnoteRef/>
      </w:r>
      <w:r w:rsidRPr="00E76229">
        <w:rPr>
          <w:rFonts w:ascii="Calibri" w:hAnsi="Calibri" w:cs="Calibri"/>
        </w:rPr>
        <w:t>Article 19, International Covenant on Civil and Political Rights (1966); Article 34 of the ITU Constitution</w:t>
      </w:r>
      <w:r w:rsidRPr="004A4C0B">
        <w:rPr>
          <w:rFonts w:ascii="Calibri" w:hAnsi="Calibri" w:cs="Calibri"/>
        </w:rPr>
        <w:t>.</w:t>
      </w:r>
    </w:p>
  </w:footnote>
  <w:footnote w:id="43">
    <w:p w:rsidR="00DE2B3D" w:rsidRPr="00E76229" w:rsidRDefault="00DE2B3D" w:rsidP="00796344">
      <w:pPr>
        <w:pStyle w:val="FootnoteText"/>
        <w:rPr>
          <w:rFonts w:ascii="Calibri" w:hAnsi="Calibri" w:cs="Calibri"/>
          <w:lang w:val="en-GB"/>
        </w:rPr>
      </w:pPr>
      <w:r w:rsidRPr="00E76229">
        <w:rPr>
          <w:rStyle w:val="FootnoteReference"/>
          <w:rFonts w:ascii="Calibri" w:hAnsi="Calibri" w:cs="Calibri"/>
        </w:rPr>
        <w:footnoteRef/>
      </w:r>
      <w:hyperlink r:id="rId31" w:history="1">
        <w:r w:rsidRPr="000D1275">
          <w:rPr>
            <w:rStyle w:val="Hyperlink"/>
            <w:rFonts w:ascii="Calibri" w:hAnsi="Calibri" w:cs="Calibri"/>
          </w:rPr>
          <w:t>http://www.oecd.org/dataoecd/11/58/49258588.pdf</w:t>
        </w:r>
      </w:hyperlink>
      <w:r>
        <w:rPr>
          <w:rFonts w:ascii="Calibri" w:hAnsi="Calibri" w:cs="Calibri"/>
        </w:rPr>
        <w:t xml:space="preserve">. </w:t>
      </w:r>
    </w:p>
  </w:footnote>
  <w:footnote w:id="44">
    <w:p w:rsidR="00DE2B3D" w:rsidRPr="00E76229" w:rsidRDefault="00DE2B3D">
      <w:pPr>
        <w:pStyle w:val="FootnoteText"/>
        <w:rPr>
          <w:rFonts w:ascii="Calibri" w:hAnsi="Calibri" w:cs="Calibri"/>
        </w:rPr>
      </w:pPr>
      <w:r w:rsidRPr="00E76229">
        <w:rPr>
          <w:rStyle w:val="FootnoteReference"/>
          <w:rFonts w:ascii="Calibri" w:hAnsi="Calibri" w:cs="Calibri"/>
        </w:rPr>
        <w:footnoteRef/>
      </w:r>
      <w:hyperlink r:id="rId32" w:history="1">
        <w:r w:rsidRPr="00E76229">
          <w:rPr>
            <w:rStyle w:val="Hyperlink"/>
            <w:rFonts w:ascii="Calibri" w:hAnsi="Calibri" w:cs="Calibri"/>
          </w:rPr>
          <w:t>U</w:t>
        </w:r>
        <w:r>
          <w:rPr>
            <w:rStyle w:val="Hyperlink"/>
            <w:rFonts w:ascii="Calibri" w:hAnsi="Calibri" w:cs="Calibri"/>
          </w:rPr>
          <w:t>.</w:t>
        </w:r>
        <w:r w:rsidRPr="00E76229">
          <w:rPr>
            <w:rStyle w:val="Hyperlink"/>
            <w:rFonts w:ascii="Calibri" w:hAnsi="Calibri" w:cs="Calibri"/>
          </w:rPr>
          <w:t>S</w:t>
        </w:r>
        <w:r>
          <w:rPr>
            <w:rStyle w:val="Hyperlink"/>
            <w:rFonts w:ascii="Calibri" w:hAnsi="Calibri" w:cs="Calibri"/>
          </w:rPr>
          <w:t>.A.</w:t>
        </w:r>
        <w:r w:rsidRPr="00E76229">
          <w:rPr>
            <w:rStyle w:val="Hyperlink"/>
            <w:rFonts w:ascii="Calibri" w:hAnsi="Calibri" w:cs="Calibri"/>
          </w:rPr>
          <w:t>/CNRI contribution</w:t>
        </w:r>
      </w:hyperlink>
      <w:r w:rsidRPr="00E76229">
        <w:rPr>
          <w:rFonts w:ascii="Calibri" w:hAnsi="Calibri" w:cs="Calibri"/>
        </w:rPr>
        <w:t xml:space="preserve"> (</w:t>
      </w:r>
      <w:r>
        <w:rPr>
          <w:rFonts w:ascii="Calibri" w:hAnsi="Calibri" w:cs="Calibri"/>
        </w:rPr>
        <w:t xml:space="preserve">1 </w:t>
      </w:r>
      <w:r w:rsidRPr="00E76229">
        <w:rPr>
          <w:rFonts w:ascii="Calibri" w:hAnsi="Calibri" w:cs="Calibri"/>
        </w:rPr>
        <w:t>August 2012)</w:t>
      </w:r>
      <w:r>
        <w:rPr>
          <w:rFonts w:ascii="Calibri" w:hAnsi="Calibri" w:cs="Calibri"/>
        </w:rPr>
        <w:t>.</w:t>
      </w:r>
    </w:p>
  </w:footnote>
  <w:footnote w:id="45">
    <w:p w:rsidR="00DE2B3D" w:rsidRPr="00E76229" w:rsidRDefault="00DE2B3D" w:rsidP="00540A7E">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 29-82 of the Tunis Agenda, as described in para 2.3.2.1(d).</w:t>
      </w:r>
    </w:p>
  </w:footnote>
  <w:footnote w:id="46">
    <w:p w:rsidR="00DE2B3D" w:rsidRPr="00E76229" w:rsidRDefault="00DE2B3D" w:rsidP="00B24DB7">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Tunis Agenda for the Information Society (2005), </w:t>
      </w:r>
      <w:r>
        <w:rPr>
          <w:rFonts w:ascii="Calibri" w:hAnsi="Calibri" w:cs="Calibri"/>
        </w:rPr>
        <w:t>a</w:t>
      </w:r>
      <w:r w:rsidRPr="00E76229">
        <w:rPr>
          <w:rFonts w:ascii="Calibri" w:hAnsi="Calibri" w:cs="Calibri"/>
        </w:rPr>
        <w:t>vailable at</w:t>
      </w:r>
      <w:r>
        <w:rPr>
          <w:rFonts w:ascii="Calibri" w:hAnsi="Calibri" w:cs="Calibri"/>
        </w:rPr>
        <w:t>:</w:t>
      </w:r>
      <w:hyperlink r:id="rId33" w:history="1">
        <w:r w:rsidRPr="00E76229">
          <w:rPr>
            <w:rStyle w:val="Hyperlink"/>
            <w:rFonts w:ascii="Calibri" w:hAnsi="Calibri" w:cs="Calibri"/>
          </w:rPr>
          <w:t>http://www.itu.int/wsis/docs2/tunis/off/6rev1.html</w:t>
        </w:r>
      </w:hyperlink>
      <w:r w:rsidRPr="00E76229">
        <w:rPr>
          <w:rFonts w:ascii="Calibri" w:hAnsi="Calibri" w:cs="Calibri"/>
        </w:rPr>
        <w:t>.</w:t>
      </w:r>
    </w:p>
  </w:footnote>
  <w:footnote w:id="47">
    <w:p w:rsidR="00DE2B3D" w:rsidRPr="00E76229" w:rsidRDefault="00DE2B3D" w:rsidP="008E655D">
      <w:pPr>
        <w:pStyle w:val="FootnoteText"/>
        <w:rPr>
          <w:rFonts w:ascii="Calibri" w:hAnsi="Calibri" w:cs="Calibri"/>
        </w:rPr>
      </w:pPr>
      <w:r w:rsidRPr="00E76229">
        <w:rPr>
          <w:rStyle w:val="FootnoteReference"/>
          <w:rFonts w:ascii="Calibri" w:hAnsi="Calibri" w:cs="Calibri"/>
        </w:rPr>
        <w:footnoteRef/>
      </w:r>
      <w:r>
        <w:rPr>
          <w:rFonts w:ascii="Calibri" w:hAnsi="Calibri" w:cs="Calibri"/>
        </w:rPr>
        <w:t>A G</w:t>
      </w:r>
      <w:r w:rsidRPr="008E655D">
        <w:rPr>
          <w:rFonts w:ascii="Calibri" w:hAnsi="Calibri" w:cs="Calibri"/>
        </w:rPr>
        <w:t xml:space="preserve">roup </w:t>
      </w:r>
      <w:r>
        <w:rPr>
          <w:rFonts w:ascii="Calibri" w:hAnsi="Calibri" w:cs="Calibri"/>
        </w:rPr>
        <w:t>open to</w:t>
      </w:r>
      <w:r w:rsidRPr="008E655D">
        <w:rPr>
          <w:rFonts w:ascii="Calibri" w:hAnsi="Calibri" w:cs="Calibri"/>
        </w:rPr>
        <w:t xml:space="preserve"> all stakeholders</w:t>
      </w:r>
      <w:r>
        <w:rPr>
          <w:rFonts w:ascii="Calibri" w:hAnsi="Calibri" w:cs="Calibri"/>
        </w:rPr>
        <w:t>, see:</w:t>
      </w:r>
      <w:hyperlink r:id="rId34" w:history="1">
        <w:r w:rsidRPr="00E76229">
          <w:rPr>
            <w:rStyle w:val="Hyperlink"/>
            <w:rFonts w:ascii="Calibri" w:hAnsi="Calibri" w:cs="Calibri"/>
          </w:rPr>
          <w:t>http://www.wgig.org/members.html</w:t>
        </w:r>
      </w:hyperlink>
      <w:r w:rsidRPr="00E76229">
        <w:rPr>
          <w:rFonts w:ascii="Calibri" w:hAnsi="Calibri" w:cs="Calibri"/>
        </w:rPr>
        <w:t>.</w:t>
      </w:r>
    </w:p>
  </w:footnote>
  <w:footnote w:id="48">
    <w:p w:rsidR="00DE2B3D" w:rsidRPr="00ED0A14" w:rsidRDefault="00DE2B3D">
      <w:pPr>
        <w:pStyle w:val="FootnoteText"/>
        <w:rPr>
          <w:rFonts w:ascii="Calibri" w:hAnsi="Calibri"/>
        </w:rPr>
      </w:pPr>
      <w:r w:rsidRPr="00ED0A14">
        <w:rPr>
          <w:rStyle w:val="FootnoteReference"/>
          <w:rFonts w:ascii="Calibri" w:hAnsi="Calibri"/>
        </w:rPr>
        <w:footnoteRef/>
      </w:r>
      <w:hyperlink r:id="rId35" w:history="1">
        <w:r w:rsidRPr="00ED0A14">
          <w:rPr>
            <w:rStyle w:val="Hyperlink"/>
            <w:rFonts w:ascii="Calibri" w:hAnsi="Calibri"/>
          </w:rPr>
          <w:t>Contribution from ISOC Bulgaria</w:t>
        </w:r>
      </w:hyperlink>
      <w:r w:rsidRPr="00ED0A14">
        <w:rPr>
          <w:rFonts w:ascii="Calibri" w:hAnsi="Calibri"/>
        </w:rPr>
        <w:t xml:space="preserve"> (9 October 2012).</w:t>
      </w:r>
    </w:p>
  </w:footnote>
  <w:footnote w:id="49">
    <w:p w:rsidR="00DE2B3D" w:rsidRPr="00540A7E" w:rsidRDefault="00DE2B3D" w:rsidP="00460687">
      <w:pPr>
        <w:pStyle w:val="FootnoteText"/>
        <w:rPr>
          <w:rFonts w:ascii="Calibri" w:hAnsi="Calibri"/>
        </w:rPr>
      </w:pPr>
      <w:r w:rsidRPr="00540A7E">
        <w:rPr>
          <w:rStyle w:val="FootnoteReference"/>
          <w:rFonts w:ascii="Calibri" w:hAnsi="Calibri"/>
        </w:rPr>
        <w:footnoteRef/>
      </w:r>
      <w:r w:rsidRPr="00540A7E">
        <w:rPr>
          <w:rFonts w:ascii="Calibri" w:hAnsi="Calibri"/>
        </w:rPr>
        <w:t xml:space="preserve"> Paras 1-5 are from Res. 102 (Rev</w:t>
      </w:r>
      <w:r>
        <w:rPr>
          <w:rFonts w:ascii="Calibri" w:hAnsi="Calibri"/>
        </w:rPr>
        <w:t>.</w:t>
      </w:r>
      <w:r w:rsidRPr="00540A7E">
        <w:rPr>
          <w:rFonts w:ascii="Calibri" w:hAnsi="Calibri"/>
        </w:rPr>
        <w:t xml:space="preserve"> Guadalajara, 2010); Para 6 is from Res. 133 (Rev</w:t>
      </w:r>
      <w:r>
        <w:rPr>
          <w:rFonts w:ascii="Calibri" w:hAnsi="Calibri"/>
        </w:rPr>
        <w:t>.</w:t>
      </w:r>
      <w:r w:rsidRPr="00540A7E">
        <w:rPr>
          <w:rFonts w:ascii="Calibri" w:hAnsi="Calibri"/>
        </w:rPr>
        <w:t xml:space="preserve"> Guadalajara, 2010)</w:t>
      </w:r>
      <w:r>
        <w:rPr>
          <w:rFonts w:ascii="Calibri" w:hAnsi="Calibri"/>
        </w:rPr>
        <w:t>.</w:t>
      </w:r>
    </w:p>
  </w:footnote>
  <w:footnote w:id="50">
    <w:p w:rsidR="00DE2B3D" w:rsidRDefault="00DE2B3D">
      <w:pPr>
        <w:pStyle w:val="FootnoteText"/>
      </w:pPr>
      <w:r w:rsidRPr="008E655D">
        <w:rPr>
          <w:rStyle w:val="FootnoteReference"/>
          <w:rFonts w:ascii="Calibri" w:hAnsi="Calibri" w:cs="Calibri"/>
        </w:rPr>
        <w:footnoteRef/>
      </w:r>
      <w:r w:rsidRPr="008E655D">
        <w:rPr>
          <w:rStyle w:val="Hyperlink"/>
          <w:rFonts w:ascii="Calibri" w:hAnsi="Calibri" w:cs="Calibri"/>
        </w:rPr>
        <w:t>Paragraph 69 of the Tunis Agenda</w:t>
      </w:r>
      <w:r>
        <w:rPr>
          <w:rStyle w:val="Hyperlink"/>
          <w:rFonts w:ascii="Calibri" w:hAnsi="Calibri" w:cs="Calibri"/>
        </w:rPr>
        <w:t>.</w:t>
      </w:r>
    </w:p>
  </w:footnote>
  <w:footnote w:id="51">
    <w:p w:rsidR="00DE2B3D" w:rsidRPr="00600C73" w:rsidRDefault="00DE2B3D">
      <w:pPr>
        <w:pStyle w:val="FootnoteText"/>
        <w:rPr>
          <w:rFonts w:ascii="Calibri" w:hAnsi="Calibri"/>
        </w:rPr>
      </w:pPr>
      <w:r w:rsidRPr="00600C73">
        <w:rPr>
          <w:rStyle w:val="FootnoteReference"/>
          <w:rFonts w:ascii="Calibri" w:hAnsi="Calibri" w:cs="Calibri"/>
        </w:rPr>
        <w:footnoteRef/>
      </w:r>
      <w:r w:rsidRPr="00600C73">
        <w:rPr>
          <w:rStyle w:val="Hyperlink"/>
          <w:rFonts w:ascii="Calibri" w:hAnsi="Calibri" w:cs="Calibri"/>
        </w:rPr>
        <w:t>Paragraph 53 of the Tunis Agenda.</w:t>
      </w:r>
    </w:p>
  </w:footnote>
  <w:footnote w:id="52">
    <w:p w:rsidR="00DE2B3D" w:rsidRPr="00E76229" w:rsidRDefault="00DE2B3D" w:rsidP="00B4649C">
      <w:pPr>
        <w:pStyle w:val="FootnoteText"/>
        <w:ind w:left="0" w:firstLine="0"/>
        <w:rPr>
          <w:rFonts w:ascii="Calibri" w:hAnsi="Calibri" w:cs="Calibri"/>
        </w:rPr>
      </w:pPr>
      <w:r w:rsidRPr="00E76229">
        <w:rPr>
          <w:rStyle w:val="FootnoteReference"/>
          <w:rFonts w:ascii="Calibri" w:hAnsi="Calibri" w:cs="Calibri"/>
        </w:rPr>
        <w:footnoteRef/>
      </w:r>
      <w:hyperlink r:id="rId36" w:history="1">
        <w:r w:rsidRPr="00E76229">
          <w:rPr>
            <w:rStyle w:val="Hyperlink"/>
            <w:rFonts w:ascii="Calibri" w:hAnsi="Calibri" w:cs="Calibri"/>
          </w:rPr>
          <w:t>Brazilian contribution</w:t>
        </w:r>
      </w:hyperlink>
      <w:r w:rsidRPr="00E76229">
        <w:rPr>
          <w:rFonts w:ascii="Calibri" w:hAnsi="Calibri" w:cs="Calibri"/>
        </w:rPr>
        <w:t xml:space="preserve"> (18 May 2012).</w:t>
      </w:r>
    </w:p>
  </w:footnote>
  <w:footnote w:id="53">
    <w:p w:rsidR="00DE2B3D" w:rsidRPr="00E76229" w:rsidRDefault="00DE2B3D" w:rsidP="003410B5">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United States</w:t>
      </w:r>
      <w:hyperlink r:id="rId37" w:history="1">
        <w:r w:rsidRPr="00E76229">
          <w:rPr>
            <w:rStyle w:val="Hyperlink"/>
            <w:rFonts w:ascii="Calibri" w:hAnsi="Calibri" w:cs="Calibri"/>
          </w:rPr>
          <w:t>International Strategy for Cyberspace</w:t>
        </w:r>
      </w:hyperlink>
      <w:r w:rsidRPr="00E76229">
        <w:rPr>
          <w:rStyle w:val="Hyperlink"/>
          <w:rFonts w:ascii="Calibri" w:hAnsi="Calibri" w:cs="Calibri"/>
        </w:rPr>
        <w:t xml:space="preserve">, </w:t>
      </w:r>
      <w:r w:rsidRPr="00E76229">
        <w:rPr>
          <w:rFonts w:ascii="Calibri" w:hAnsi="Calibri" w:cs="Calibri"/>
          <w:color w:val="auto"/>
          <w:lang w:val="en-GB"/>
        </w:rPr>
        <w:t>the OECD Council Recommendation on Principles for Internet Policy-Making,</w:t>
      </w:r>
      <w:r w:rsidRPr="00E76229">
        <w:rPr>
          <w:rFonts w:ascii="Calibri" w:hAnsi="Calibri" w:cs="Calibri"/>
          <w:color w:val="auto"/>
        </w:rPr>
        <w:t xml:space="preserve"> Brazil’s</w:t>
      </w:r>
      <w:r w:rsidRPr="00E76229">
        <w:rPr>
          <w:rFonts w:ascii="Calibri" w:hAnsi="Calibri" w:cs="Calibri"/>
        </w:rPr>
        <w:t xml:space="preserve"> ten</w:t>
      </w:r>
      <w:r w:rsidRPr="00E76229">
        <w:rPr>
          <w:rFonts w:ascii="Calibri" w:hAnsi="Calibri" w:cs="Calibri"/>
          <w:color w:val="1F497D"/>
        </w:rPr>
        <w:t xml:space="preserve"> "</w:t>
      </w:r>
      <w:hyperlink r:id="rId38" w:history="1">
        <w:r w:rsidRPr="00E76229">
          <w:rPr>
            <w:rStyle w:val="Hyperlink"/>
            <w:rFonts w:ascii="Calibri" w:hAnsi="Calibri" w:cs="Calibri"/>
          </w:rPr>
          <w:t>Principles for the Governance and Use of the Internet</w:t>
        </w:r>
      </w:hyperlink>
      <w:r w:rsidRPr="00E76229">
        <w:rPr>
          <w:rStyle w:val="CommentReference"/>
          <w:rFonts w:ascii="Calibri" w:hAnsi="Calibri" w:cs="Calibri"/>
          <w:sz w:val="20"/>
          <w:szCs w:val="20"/>
        </w:rPr>
        <w:t>”.</w:t>
      </w:r>
    </w:p>
  </w:footnote>
  <w:footnote w:id="54">
    <w:p w:rsidR="00DE2B3D" w:rsidRPr="00E76229" w:rsidRDefault="00DE2B3D" w:rsidP="00F4146A">
      <w:pPr>
        <w:pStyle w:val="FootnoteText"/>
        <w:ind w:left="0" w:firstLine="0"/>
        <w:rPr>
          <w:rFonts w:ascii="Calibri" w:hAnsi="Calibri" w:cs="Calibri"/>
        </w:rPr>
      </w:pPr>
      <w:r w:rsidRPr="00E76229">
        <w:rPr>
          <w:rStyle w:val="FootnoteReference"/>
          <w:rFonts w:ascii="Calibri" w:hAnsi="Calibri" w:cs="Calibri"/>
        </w:rPr>
        <w:footnoteRef/>
      </w:r>
      <w:hyperlink r:id="rId39" w:history="1">
        <w:r w:rsidRPr="00E76229">
          <w:rPr>
            <w:rStyle w:val="Hyperlink"/>
            <w:rFonts w:ascii="Calibri" w:hAnsi="Calibri" w:cs="Calibri"/>
          </w:rPr>
          <w:t>http://www.circleid.com/posts/us_european_union_to_support_icann_but_demand_reform/</w:t>
        </w:r>
      </w:hyperlink>
      <w:r w:rsidRPr="00E76229">
        <w:rPr>
          <w:rFonts w:ascii="Calibri" w:hAnsi="Calibri" w:cs="Calibri"/>
        </w:rPr>
        <w:t>.</w:t>
      </w:r>
    </w:p>
  </w:footnote>
  <w:footnote w:id="55">
    <w:p w:rsidR="00DE2B3D" w:rsidRPr="00E76229" w:rsidRDefault="00DE2B3D" w:rsidP="00D301CD">
      <w:pPr>
        <w:pStyle w:val="FootnoteText"/>
        <w:ind w:left="0" w:firstLine="0"/>
        <w:rPr>
          <w:rFonts w:ascii="Calibri" w:hAnsi="Calibri" w:cs="Calibri"/>
        </w:rPr>
      </w:pPr>
      <w:r w:rsidRPr="00E76229">
        <w:rPr>
          <w:rStyle w:val="FootnoteReference"/>
          <w:rFonts w:ascii="Calibri" w:hAnsi="Calibri" w:cs="Calibri"/>
        </w:rPr>
        <w:footnoteRef/>
      </w:r>
      <w:hyperlink r:id="rId40" w:history="1">
        <w:r w:rsidRPr="00E76229">
          <w:rPr>
            <w:rStyle w:val="Hyperlink"/>
            <w:rFonts w:ascii="Calibri" w:hAnsi="Calibri" w:cs="Calibri"/>
          </w:rPr>
          <w:t>Cisco contribution</w:t>
        </w:r>
      </w:hyperlink>
      <w:r w:rsidRPr="00E76229">
        <w:rPr>
          <w:rFonts w:ascii="Calibri" w:hAnsi="Calibri" w:cs="Calibri"/>
        </w:rPr>
        <w:t xml:space="preserve"> (25 June 2012),  </w:t>
      </w:r>
      <w:hyperlink r:id="rId41" w:history="1">
        <w:r w:rsidRPr="00E76229">
          <w:rPr>
            <w:rStyle w:val="Hyperlink"/>
            <w:rFonts w:ascii="Calibri" w:hAnsi="Calibri" w:cs="Calibri"/>
          </w:rPr>
          <w:t>UK contribution</w:t>
        </w:r>
      </w:hyperlink>
      <w:r w:rsidRPr="00E76229">
        <w:rPr>
          <w:rFonts w:ascii="Calibri" w:hAnsi="Calibri" w:cs="Calibri"/>
        </w:rPr>
        <w:t xml:space="preserve"> (25 June 2012), </w:t>
      </w:r>
      <w:hyperlink r:id="rId42" w:history="1">
        <w:r w:rsidRPr="00E76229">
          <w:rPr>
            <w:rStyle w:val="Hyperlink"/>
            <w:rFonts w:ascii="Calibri" w:hAnsi="Calibri" w:cs="Calibri"/>
          </w:rPr>
          <w:t>U</w:t>
        </w:r>
        <w:r>
          <w:rPr>
            <w:rStyle w:val="Hyperlink"/>
            <w:rFonts w:ascii="Calibri" w:hAnsi="Calibri" w:cs="Calibri"/>
          </w:rPr>
          <w:t>.</w:t>
        </w:r>
        <w:r w:rsidRPr="00E76229">
          <w:rPr>
            <w:rStyle w:val="Hyperlink"/>
            <w:rFonts w:ascii="Calibri" w:hAnsi="Calibri" w:cs="Calibri"/>
          </w:rPr>
          <w:t>S</w:t>
        </w:r>
        <w:r>
          <w:rPr>
            <w:rStyle w:val="Hyperlink"/>
            <w:rFonts w:ascii="Calibri" w:hAnsi="Calibri" w:cs="Calibri"/>
          </w:rPr>
          <w:t xml:space="preserve">.A. </w:t>
        </w:r>
        <w:r w:rsidRPr="00E76229">
          <w:rPr>
            <w:rStyle w:val="Hyperlink"/>
            <w:rFonts w:ascii="Calibri" w:hAnsi="Calibri" w:cs="Calibri"/>
          </w:rPr>
          <w:t>contribution</w:t>
        </w:r>
      </w:hyperlink>
      <w:r w:rsidRPr="00E76229">
        <w:rPr>
          <w:rFonts w:ascii="Calibri" w:hAnsi="Calibri" w:cs="Calibri"/>
        </w:rPr>
        <w:t xml:space="preserve"> (18 May 2012), </w:t>
      </w:r>
      <w:hyperlink r:id="rId43" w:history="1">
        <w:r w:rsidRPr="00E76229">
          <w:rPr>
            <w:rStyle w:val="Hyperlink"/>
            <w:rFonts w:ascii="Calibri" w:hAnsi="Calibri" w:cs="Calibri"/>
          </w:rPr>
          <w:t>ISOC contribution</w:t>
        </w:r>
      </w:hyperlink>
      <w:r w:rsidRPr="00E76229">
        <w:rPr>
          <w:rFonts w:ascii="Calibri" w:hAnsi="Calibri" w:cs="Calibri"/>
        </w:rPr>
        <w:t xml:space="preserve"> (26 June 2012).</w:t>
      </w:r>
    </w:p>
  </w:footnote>
  <w:footnote w:id="56">
    <w:p w:rsidR="00DE2B3D" w:rsidRPr="00E76229" w:rsidRDefault="00DE2B3D" w:rsidP="00857008">
      <w:pPr>
        <w:pStyle w:val="FootnoteText"/>
        <w:ind w:left="0" w:firstLine="0"/>
        <w:rPr>
          <w:rFonts w:ascii="Calibri" w:hAnsi="Calibri" w:cs="Calibri"/>
        </w:rPr>
      </w:pPr>
      <w:r w:rsidRPr="00E76229">
        <w:rPr>
          <w:rStyle w:val="FootnoteReference"/>
          <w:rFonts w:ascii="Calibri" w:hAnsi="Calibri" w:cs="Calibri"/>
        </w:rPr>
        <w:footnoteRef/>
      </w:r>
      <w:hyperlink r:id="rId44" w:history="1">
        <w:r w:rsidRPr="00E76229">
          <w:rPr>
            <w:rStyle w:val="Hyperlink"/>
            <w:rFonts w:ascii="Calibri" w:hAnsi="Calibri" w:cs="Calibri"/>
          </w:rPr>
          <w:t xml:space="preserve">UK </w:t>
        </w:r>
        <w:r>
          <w:rPr>
            <w:rStyle w:val="Hyperlink"/>
            <w:rFonts w:ascii="Calibri" w:hAnsi="Calibri" w:cs="Calibri"/>
          </w:rPr>
          <w:t>c</w:t>
        </w:r>
        <w:r w:rsidRPr="00E76229">
          <w:rPr>
            <w:rStyle w:val="Hyperlink"/>
            <w:rFonts w:ascii="Calibri" w:hAnsi="Calibri" w:cs="Calibri"/>
          </w:rPr>
          <w:t>ontribution</w:t>
        </w:r>
      </w:hyperlink>
      <w:r w:rsidRPr="00E76229">
        <w:rPr>
          <w:rFonts w:ascii="Calibri" w:hAnsi="Calibri" w:cs="Calibri"/>
        </w:rPr>
        <w:t xml:space="preserve"> (25 June 2012)</w:t>
      </w:r>
      <w:r>
        <w:rPr>
          <w:rFonts w:ascii="Calibri" w:hAnsi="Calibri" w:cs="Calibri"/>
        </w:rPr>
        <w:t xml:space="preserve"> and </w:t>
      </w:r>
      <w:hyperlink r:id="rId45" w:history="1">
        <w:r w:rsidRPr="008E655D">
          <w:rPr>
            <w:rStyle w:val="Hyperlink"/>
            <w:rFonts w:ascii="Calibri" w:hAnsi="Calibri" w:cs="Calibri"/>
          </w:rPr>
          <w:t xml:space="preserve">UK </w:t>
        </w:r>
        <w:r>
          <w:rPr>
            <w:rStyle w:val="Hyperlink"/>
            <w:rFonts w:ascii="Calibri" w:hAnsi="Calibri" w:cs="Calibri"/>
          </w:rPr>
          <w:t>c</w:t>
        </w:r>
        <w:r w:rsidRPr="008E655D">
          <w:rPr>
            <w:rStyle w:val="Hyperlink"/>
            <w:rFonts w:ascii="Calibri" w:hAnsi="Calibri" w:cs="Calibri"/>
          </w:rPr>
          <w:t>ontribution</w:t>
        </w:r>
      </w:hyperlink>
      <w:r>
        <w:rPr>
          <w:rFonts w:ascii="Calibri" w:hAnsi="Calibri" w:cs="Calibri"/>
        </w:rPr>
        <w:t xml:space="preserve"> (30 September 2012)</w:t>
      </w:r>
      <w:r w:rsidRPr="00E76229">
        <w:rPr>
          <w:rFonts w:ascii="Calibri" w:hAnsi="Calibri" w:cs="Calibri"/>
        </w:rPr>
        <w:t>.</w:t>
      </w:r>
    </w:p>
  </w:footnote>
  <w:footnote w:id="57">
    <w:p w:rsidR="00DE2B3D" w:rsidRPr="00E76229" w:rsidRDefault="00DE2B3D" w:rsidP="00F4146A">
      <w:pPr>
        <w:pStyle w:val="FootnoteText"/>
        <w:ind w:left="0" w:firstLine="0"/>
        <w:rPr>
          <w:rFonts w:ascii="Calibri" w:hAnsi="Calibri" w:cs="Calibri"/>
        </w:rPr>
      </w:pPr>
      <w:r w:rsidRPr="00E76229">
        <w:rPr>
          <w:rStyle w:val="FootnoteReference"/>
          <w:rFonts w:ascii="Calibri" w:hAnsi="Calibri" w:cs="Calibri"/>
        </w:rPr>
        <w:footnoteRef/>
      </w:r>
      <w:hyperlink r:id="rId46" w:history="1">
        <w:r w:rsidRPr="00E76229">
          <w:rPr>
            <w:rStyle w:val="Hyperlink"/>
            <w:rFonts w:ascii="Calibri" w:hAnsi="Calibri" w:cs="Calibri"/>
          </w:rPr>
          <w:t>http://articles.timesofindia.indiatimes.com/2012-07-30/edit-page/32924041_1_internet-governance-internet-corporation-root-servers</w:t>
        </w:r>
      </w:hyperlink>
      <w:r w:rsidRPr="00E76229">
        <w:rPr>
          <w:rFonts w:ascii="Calibri" w:hAnsi="Calibri" w:cs="Calibri"/>
        </w:rPr>
        <w:t>.</w:t>
      </w:r>
    </w:p>
  </w:footnote>
  <w:footnote w:id="58">
    <w:p w:rsidR="00DE2B3D" w:rsidRPr="00E76229" w:rsidRDefault="00DE2B3D" w:rsidP="00D301CD">
      <w:pPr>
        <w:pStyle w:val="FootnoteText"/>
        <w:ind w:left="0" w:firstLine="0"/>
        <w:rPr>
          <w:rFonts w:ascii="Calibri" w:hAnsi="Calibri" w:cs="Calibri"/>
        </w:rPr>
      </w:pPr>
      <w:r w:rsidRPr="00E76229">
        <w:rPr>
          <w:rStyle w:val="FootnoteReference"/>
          <w:rFonts w:ascii="Calibri" w:hAnsi="Calibri" w:cs="Calibri"/>
        </w:rPr>
        <w:footnoteRef/>
      </w:r>
      <w:hyperlink r:id="rId47" w:history="1">
        <w:r w:rsidRPr="00E76229">
          <w:rPr>
            <w:rStyle w:val="Hyperlink"/>
            <w:rFonts w:ascii="Calibri" w:hAnsi="Calibri" w:cs="Calibri"/>
          </w:rPr>
          <w:t>Saudi Arabian/Sudan contribution</w:t>
        </w:r>
      </w:hyperlink>
      <w:r w:rsidRPr="00E76229">
        <w:rPr>
          <w:rFonts w:ascii="Calibri" w:hAnsi="Calibri" w:cs="Calibri"/>
        </w:rPr>
        <w:t xml:space="preserve"> (1 August 2012), </w:t>
      </w:r>
      <w:hyperlink r:id="rId48" w:history="1">
        <w:r w:rsidRPr="00E76229">
          <w:rPr>
            <w:rStyle w:val="Hyperlink"/>
            <w:rFonts w:ascii="Calibri" w:hAnsi="Calibri" w:cs="Calibri"/>
          </w:rPr>
          <w:t>Algerian contribution</w:t>
        </w:r>
      </w:hyperlink>
      <w:r w:rsidRPr="00E76229">
        <w:rPr>
          <w:rFonts w:ascii="Calibri" w:hAnsi="Calibri" w:cs="Calibri"/>
        </w:rPr>
        <w:t xml:space="preserve"> (2 August 2012).      </w:t>
      </w:r>
    </w:p>
  </w:footnote>
  <w:footnote w:id="59">
    <w:p w:rsidR="00DE2B3D" w:rsidRPr="00E76229" w:rsidRDefault="00DE2B3D" w:rsidP="00540A7E">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CSTD (</w:t>
      </w:r>
      <w:hyperlink r:id="rId49" w:history="1">
        <w:r w:rsidRPr="00E76229">
          <w:rPr>
            <w:rStyle w:val="Hyperlink"/>
            <w:rFonts w:ascii="Calibri" w:hAnsi="Calibri" w:cs="Calibri"/>
          </w:rPr>
          <w:t>http://unctad.org/en/Pages/MeetingDetails.aspx?meetingid=61</w:t>
        </w:r>
      </w:hyperlink>
      <w:r w:rsidRPr="00E76229">
        <w:rPr>
          <w:rFonts w:ascii="Calibri" w:hAnsi="Calibri" w:cs="Calibri"/>
        </w:rPr>
        <w:t>), UN General Assembly. (</w:t>
      </w:r>
      <w:hyperlink r:id="rId50" w:history="1">
        <w:r w:rsidRPr="00E76229">
          <w:rPr>
            <w:rStyle w:val="Hyperlink"/>
            <w:rFonts w:ascii="Calibri" w:hAnsi="Calibri" w:cs="Calibri"/>
          </w:rPr>
          <w:t>http://unctad.org/meetings/en/SessionalDocuments/a66d77_en.pdf</w:t>
        </w:r>
      </w:hyperlink>
      <w:r w:rsidRPr="00E76229">
        <w:rPr>
          <w:rFonts w:ascii="Calibri" w:hAnsi="Calibri" w:cs="Calibri"/>
        </w:rPr>
        <w:t>).</w:t>
      </w:r>
    </w:p>
  </w:footnote>
  <w:footnote w:id="60">
    <w:p w:rsidR="00DE2B3D" w:rsidRPr="00E76229" w:rsidRDefault="00DE2B3D" w:rsidP="00540A7E">
      <w:pPr>
        <w:pStyle w:val="FootnoteText"/>
        <w:ind w:left="0" w:firstLine="0"/>
        <w:rPr>
          <w:rFonts w:ascii="Calibri" w:hAnsi="Calibri" w:cs="Calibri"/>
        </w:rPr>
      </w:pPr>
      <w:r w:rsidRPr="00E76229">
        <w:rPr>
          <w:rStyle w:val="FootnoteReference"/>
          <w:rFonts w:ascii="Calibri" w:hAnsi="Calibri" w:cs="Calibri"/>
        </w:rPr>
        <w:footnoteRef/>
      </w:r>
      <w:hyperlink r:id="rId51" w:history="1">
        <w:r w:rsidRPr="00E76229">
          <w:rPr>
            <w:rStyle w:val="Hyperlink"/>
            <w:rFonts w:ascii="Calibri" w:hAnsi="Calibri" w:cs="Calibri"/>
          </w:rPr>
          <w:t>Open consultations on enhanced cooperation on international public policy issues pertaining to the Internet - written contributions</w:t>
        </w:r>
      </w:hyperlink>
      <w:r w:rsidRPr="00E76229">
        <w:rPr>
          <w:rFonts w:ascii="Calibri" w:hAnsi="Calibri" w:cs="Calibri"/>
        </w:rPr>
        <w:t>.</w:t>
      </w:r>
    </w:p>
  </w:footnote>
  <w:footnote w:id="61">
    <w:p w:rsidR="00DE2B3D" w:rsidRPr="00E76229" w:rsidRDefault="00DE2B3D" w:rsidP="00D301CD">
      <w:pPr>
        <w:pStyle w:val="FootnoteText"/>
        <w:ind w:left="0" w:firstLine="0"/>
        <w:rPr>
          <w:rFonts w:ascii="Calibri" w:hAnsi="Calibri" w:cs="Calibri"/>
        </w:rPr>
      </w:pPr>
      <w:r w:rsidRPr="00E76229">
        <w:rPr>
          <w:rStyle w:val="FootnoteReference"/>
          <w:rFonts w:ascii="Calibri" w:hAnsi="Calibri" w:cs="Calibri"/>
        </w:rPr>
        <w:footnoteRef/>
      </w:r>
      <w:hyperlink r:id="rId52" w:history="1">
        <w:r w:rsidRPr="00E76229">
          <w:rPr>
            <w:rStyle w:val="Hyperlink"/>
            <w:rFonts w:ascii="Calibri" w:hAnsi="Calibri" w:cs="Calibri"/>
          </w:rPr>
          <w:t>UK contribution</w:t>
        </w:r>
      </w:hyperlink>
      <w:r w:rsidRPr="00E76229">
        <w:rPr>
          <w:rFonts w:ascii="Calibri" w:hAnsi="Calibri" w:cs="Calibri"/>
        </w:rPr>
        <w:t xml:space="preserve"> (25 June 2012).</w:t>
      </w:r>
    </w:p>
  </w:footnote>
  <w:footnote w:id="62">
    <w:p w:rsidR="00DE2B3D" w:rsidRPr="00E76229" w:rsidRDefault="00DE2B3D" w:rsidP="00D301CD">
      <w:pPr>
        <w:pStyle w:val="FootnoteText"/>
        <w:ind w:left="0" w:firstLine="0"/>
        <w:rPr>
          <w:rFonts w:ascii="Calibri" w:hAnsi="Calibri" w:cs="Calibri"/>
        </w:rPr>
      </w:pPr>
      <w:r w:rsidRPr="00E76229">
        <w:rPr>
          <w:rStyle w:val="FootnoteReference"/>
          <w:rFonts w:ascii="Calibri" w:hAnsi="Calibri" w:cs="Calibri"/>
        </w:rPr>
        <w:footnoteRef/>
      </w:r>
      <w:hyperlink r:id="rId53" w:history="1">
        <w:r w:rsidRPr="00E76229">
          <w:rPr>
            <w:rStyle w:val="Hyperlink"/>
            <w:rFonts w:ascii="Calibri" w:hAnsi="Calibri" w:cs="Calibri"/>
          </w:rPr>
          <w:t>Saudi Arabia, Sudan contribution</w:t>
        </w:r>
      </w:hyperlink>
      <w:r w:rsidRPr="00E76229">
        <w:rPr>
          <w:rFonts w:ascii="Calibri" w:hAnsi="Calibri" w:cs="Calibri"/>
        </w:rPr>
        <w:t xml:space="preserve"> (1 August 2012), </w:t>
      </w:r>
      <w:hyperlink r:id="rId54" w:history="1">
        <w:r w:rsidRPr="00E76229">
          <w:rPr>
            <w:rStyle w:val="Hyperlink"/>
            <w:rFonts w:ascii="Calibri" w:hAnsi="Calibri" w:cs="Calibri"/>
          </w:rPr>
          <w:t>Algerian contribution</w:t>
        </w:r>
      </w:hyperlink>
      <w:r w:rsidRPr="00E76229">
        <w:rPr>
          <w:rFonts w:ascii="Calibri" w:hAnsi="Calibri" w:cs="Calibri"/>
        </w:rPr>
        <w:t xml:space="preserve"> (2 August 2012).</w:t>
      </w:r>
    </w:p>
  </w:footnote>
  <w:footnote w:id="63">
    <w:p w:rsidR="00DE2B3D" w:rsidRPr="00E76229" w:rsidRDefault="00DE2B3D" w:rsidP="00DF5679">
      <w:pPr>
        <w:pStyle w:val="FootnoteText"/>
        <w:ind w:left="0" w:firstLine="0"/>
        <w:rPr>
          <w:rFonts w:ascii="Calibri" w:hAnsi="Calibri" w:cs="Calibri"/>
        </w:rPr>
      </w:pPr>
      <w:r w:rsidRPr="00E76229">
        <w:rPr>
          <w:rStyle w:val="FootnoteReference"/>
          <w:rFonts w:ascii="Calibri" w:hAnsi="Calibri" w:cs="Calibri"/>
        </w:rPr>
        <w:footnoteRef/>
      </w:r>
      <w:hyperlink r:id="rId55" w:history="1">
        <w:r w:rsidRPr="00E76229">
          <w:rPr>
            <w:rStyle w:val="Hyperlink"/>
            <w:rFonts w:ascii="Calibri" w:hAnsi="Calibri" w:cs="Calibri"/>
          </w:rPr>
          <w:t>C</w:t>
        </w:r>
        <w:r>
          <w:rPr>
            <w:rStyle w:val="Hyperlink"/>
            <w:rFonts w:ascii="Calibri" w:hAnsi="Calibri" w:cs="Calibri"/>
          </w:rPr>
          <w:t>isco</w:t>
        </w:r>
        <w:r w:rsidRPr="00E76229">
          <w:rPr>
            <w:rStyle w:val="Hyperlink"/>
            <w:rFonts w:ascii="Calibri" w:hAnsi="Calibri" w:cs="Calibri"/>
          </w:rPr>
          <w:t xml:space="preserve"> contribution</w:t>
        </w:r>
      </w:hyperlink>
      <w:r w:rsidRPr="00E76229">
        <w:rPr>
          <w:rFonts w:ascii="Calibri" w:hAnsi="Calibri" w:cs="Calibri"/>
        </w:rPr>
        <w:t xml:space="preserve"> (25 June 2012), </w:t>
      </w:r>
      <w:hyperlink r:id="rId56" w:history="1">
        <w:r w:rsidRPr="00E76229">
          <w:rPr>
            <w:rStyle w:val="Hyperlink"/>
            <w:rFonts w:ascii="Calibri" w:hAnsi="Calibri" w:cs="Calibri"/>
          </w:rPr>
          <w:t>ISOC contribution</w:t>
        </w:r>
      </w:hyperlink>
      <w:r w:rsidRPr="00E76229">
        <w:rPr>
          <w:rFonts w:ascii="Calibri" w:hAnsi="Calibri" w:cs="Calibri"/>
        </w:rPr>
        <w:t xml:space="preserve"> (26 June 2012).</w:t>
      </w:r>
    </w:p>
  </w:footnote>
  <w:footnote w:id="64">
    <w:p w:rsidR="00DE2B3D" w:rsidRPr="00E76229" w:rsidRDefault="00DE2B3D" w:rsidP="00C11A61">
      <w:pPr>
        <w:pStyle w:val="FootnoteText"/>
        <w:ind w:left="0" w:firstLine="0"/>
        <w:rPr>
          <w:rFonts w:ascii="Calibri" w:hAnsi="Calibri" w:cs="Calibri"/>
        </w:rPr>
      </w:pPr>
      <w:r w:rsidRPr="00E76229">
        <w:rPr>
          <w:rStyle w:val="FootnoteReference"/>
          <w:rFonts w:ascii="Calibri" w:hAnsi="Calibri" w:cs="Calibri"/>
        </w:rPr>
        <w:footnoteRef/>
      </w:r>
      <w:hyperlink r:id="rId57" w:history="1">
        <w:r w:rsidRPr="00E76229">
          <w:rPr>
            <w:rStyle w:val="Hyperlink"/>
            <w:rFonts w:ascii="Calibri" w:hAnsi="Calibri" w:cs="Calibri"/>
          </w:rPr>
          <w:t>Council 2012: Provisional Summary Record of the fourth Plenary Meeting</w:t>
        </w:r>
      </w:hyperlink>
      <w:r w:rsidRPr="00E76229">
        <w:rPr>
          <w:rFonts w:ascii="Calibri" w:hAnsi="Calibri" w:cs="Calibri"/>
        </w:rPr>
        <w:t>.</w:t>
      </w:r>
    </w:p>
  </w:footnote>
  <w:footnote w:id="65">
    <w:p w:rsidR="00DE2B3D" w:rsidRPr="00E76229" w:rsidRDefault="00DE2B3D" w:rsidP="00160372">
      <w:pPr>
        <w:pStyle w:val="FootnoteText"/>
        <w:jc w:val="both"/>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Resolutions 101, 102, 133, (Rev</w:t>
      </w:r>
      <w:r>
        <w:rPr>
          <w:rFonts w:ascii="Calibri" w:hAnsi="Calibri" w:cs="Calibri"/>
        </w:rPr>
        <w:t>.</w:t>
      </w:r>
      <w:r w:rsidRPr="00E76229">
        <w:rPr>
          <w:rFonts w:ascii="Calibri" w:hAnsi="Calibri" w:cs="Calibri"/>
        </w:rPr>
        <w:t xml:space="preserve"> Guadalajara, 2010), Resolution 180 (Guadalajara, 2010).</w:t>
      </w:r>
    </w:p>
  </w:footnote>
  <w:footnote w:id="66">
    <w:p w:rsidR="00DE2B3D" w:rsidRPr="009F4D77" w:rsidRDefault="00DE2B3D">
      <w:pPr>
        <w:pStyle w:val="FootnoteText"/>
        <w:rPr>
          <w:rFonts w:ascii="Calibri" w:hAnsi="Calibri"/>
        </w:rPr>
      </w:pPr>
      <w:r w:rsidRPr="009F4D77">
        <w:rPr>
          <w:rStyle w:val="FootnoteReference"/>
          <w:rFonts w:ascii="Calibri" w:hAnsi="Calibri"/>
        </w:rPr>
        <w:footnoteRef/>
      </w:r>
      <w:hyperlink r:id="rId58" w:history="1">
        <w:r w:rsidRPr="009F4D77">
          <w:rPr>
            <w:rStyle w:val="Hyperlink"/>
            <w:rFonts w:ascii="Calibri" w:hAnsi="Calibri"/>
          </w:rPr>
          <w:t>http://www.itu.int/en/membership/Pages/default.aspx</w:t>
        </w:r>
      </w:hyperlink>
      <w:r w:rsidRPr="009F4D77">
        <w:rPr>
          <w:rFonts w:ascii="Calibri" w:hAnsi="Calibri"/>
        </w:rPr>
        <w:t xml:space="preserve">. </w:t>
      </w:r>
    </w:p>
  </w:footnote>
  <w:footnote w:id="67">
    <w:p w:rsidR="00DE2B3D" w:rsidRPr="00E76229" w:rsidRDefault="00DE2B3D" w:rsidP="00247018">
      <w:pPr>
        <w:pStyle w:val="FootnoteText"/>
        <w:jc w:val="both"/>
        <w:rPr>
          <w:rFonts w:ascii="Calibri" w:hAnsi="Calibri" w:cs="Calibri"/>
        </w:rPr>
      </w:pPr>
      <w:r w:rsidRPr="00E76229">
        <w:rPr>
          <w:rStyle w:val="FootnoteReference"/>
          <w:rFonts w:ascii="Calibri" w:hAnsi="Calibri" w:cs="Calibri"/>
        </w:rPr>
        <w:footnoteRef/>
      </w:r>
      <w:hyperlink r:id="rId59" w:history="1">
        <w:r w:rsidRPr="00E76229">
          <w:rPr>
            <w:rStyle w:val="Hyperlink"/>
            <w:rFonts w:ascii="Calibri" w:hAnsi="Calibri" w:cs="Calibri"/>
          </w:rPr>
          <w:t>http://www.itu.int/en/membership/Pages/default.aspx</w:t>
        </w:r>
      </w:hyperlink>
      <w:r w:rsidRPr="00E76229">
        <w:rPr>
          <w:rFonts w:ascii="Calibri" w:hAnsi="Calibri" w:cs="Calibri"/>
        </w:rPr>
        <w:t xml:space="preserve">. </w:t>
      </w:r>
    </w:p>
  </w:footnote>
  <w:footnote w:id="68">
    <w:p w:rsidR="00DE2B3D" w:rsidRPr="00DB6841" w:rsidDel="004011CF" w:rsidRDefault="00DE2B3D">
      <w:pPr>
        <w:pStyle w:val="FootnoteText"/>
        <w:rPr>
          <w:del w:id="139" w:author="Author"/>
          <w:rFonts w:ascii="Calibri" w:hAnsi="Calibri"/>
        </w:rPr>
      </w:pPr>
      <w:del w:id="140" w:author="Author">
        <w:r w:rsidRPr="00DB6841" w:rsidDel="004011CF">
          <w:rPr>
            <w:rStyle w:val="FootnoteReference"/>
            <w:rFonts w:ascii="Calibri" w:hAnsi="Calibri"/>
          </w:rPr>
          <w:footnoteRef/>
        </w:r>
        <w:r w:rsidDel="004011CF">
          <w:fldChar w:fldCharType="begin"/>
        </w:r>
        <w:r w:rsidDel="004011CF">
          <w:delInstrText>HYPERLINK "http://www.itu.int/md/S12-WTPF13PREP-C-0039/en"</w:delInstrText>
        </w:r>
        <w:r w:rsidDel="004011CF">
          <w:fldChar w:fldCharType="separate"/>
        </w:r>
        <w:r w:rsidDel="004011CF">
          <w:rPr>
            <w:rStyle w:val="Hyperlink"/>
            <w:rFonts w:ascii="Calibri" w:hAnsi="Calibri"/>
          </w:rPr>
          <w:delText>PayP</w:delText>
        </w:r>
        <w:r w:rsidRPr="00DB6841" w:rsidDel="004011CF">
          <w:rPr>
            <w:rStyle w:val="Hyperlink"/>
            <w:rFonts w:ascii="Calibri" w:hAnsi="Calibri"/>
          </w:rPr>
          <w:delText>al contribution</w:delText>
        </w:r>
        <w:r w:rsidDel="004011CF">
          <w:fldChar w:fldCharType="end"/>
        </w:r>
        <w:r w:rsidRPr="00DB6841" w:rsidDel="004011CF">
          <w:rPr>
            <w:rFonts w:ascii="Calibri" w:hAnsi="Calibri"/>
          </w:rPr>
          <w:delText xml:space="preserve"> (October 2012).</w:delText>
        </w:r>
      </w:del>
    </w:p>
  </w:footnote>
  <w:footnote w:id="69">
    <w:p w:rsidR="00DE2B3D" w:rsidRPr="00113388" w:rsidRDefault="00DE2B3D">
      <w:pPr>
        <w:pStyle w:val="FootnoteText"/>
        <w:rPr>
          <w:rFonts w:ascii="Calibri" w:hAnsi="Calibri"/>
          <w:lang w:val="fr-CH"/>
        </w:rPr>
      </w:pPr>
      <w:r w:rsidRPr="00DB6841">
        <w:rPr>
          <w:rStyle w:val="FootnoteReference"/>
          <w:rFonts w:ascii="Calibri" w:hAnsi="Calibri"/>
        </w:rPr>
        <w:footnoteRef/>
      </w:r>
      <w:r w:rsidRPr="00113388">
        <w:rPr>
          <w:rFonts w:ascii="Calibri" w:hAnsi="Calibri"/>
          <w:lang w:val="fr-CH"/>
        </w:rPr>
        <w:t xml:space="preserve"> Available from:</w:t>
      </w:r>
      <w:hyperlink r:id="rId60" w:history="1">
        <w:r w:rsidRPr="00113388">
          <w:rPr>
            <w:rStyle w:val="Hyperlink"/>
            <w:rFonts w:ascii="Calibri" w:hAnsi="Calibri"/>
            <w:lang w:val="fr-CH"/>
          </w:rPr>
          <w:t>http://www.itu.int/en/wcit-12/Documents/final-acts-wcit-12.pdf</w:t>
        </w:r>
      </w:hyperlink>
      <w:r w:rsidRPr="00113388">
        <w:rPr>
          <w:rFonts w:ascii="Calibri" w:hAnsi="Calibri"/>
          <w:lang w:val="fr-CH"/>
        </w:rPr>
        <w:t xml:space="preserve">. </w:t>
      </w:r>
    </w:p>
  </w:footnote>
  <w:footnote w:id="70">
    <w:p w:rsidR="00DE2B3D" w:rsidRDefault="00DE2B3D">
      <w:pPr>
        <w:pStyle w:val="FootnoteText"/>
      </w:pPr>
      <w:r w:rsidRPr="00DB6841">
        <w:rPr>
          <w:rStyle w:val="FootnoteReference"/>
          <w:rFonts w:ascii="Calibri" w:hAnsi="Calibri" w:cs="Calibri"/>
        </w:rPr>
        <w:footnoteRef/>
      </w:r>
      <w:hyperlink r:id="rId61" w:history="1">
        <w:r w:rsidRPr="00DB6841">
          <w:rPr>
            <w:rStyle w:val="Hyperlink"/>
            <w:rFonts w:ascii="Calibri" w:hAnsi="Calibri" w:cs="Calibri"/>
          </w:rPr>
          <w:t>Nominet contribution</w:t>
        </w:r>
      </w:hyperlink>
      <w:r w:rsidRPr="00DB6841">
        <w:rPr>
          <w:rFonts w:ascii="Calibri" w:hAnsi="Calibri" w:cs="Calibri"/>
        </w:rPr>
        <w:t xml:space="preserve"> (30 September 2012).</w:t>
      </w:r>
    </w:p>
  </w:footnote>
  <w:footnote w:id="71">
    <w:p w:rsidR="00DE2B3D" w:rsidRDefault="00DE2B3D">
      <w:pPr>
        <w:pStyle w:val="FootnoteText"/>
      </w:pPr>
      <w:r w:rsidRPr="00511735">
        <w:rPr>
          <w:rStyle w:val="FootnoteReference"/>
          <w:rFonts w:ascii="Calibri" w:hAnsi="Calibri" w:cs="Calibri"/>
        </w:rPr>
        <w:footnoteRef/>
      </w:r>
      <w:hyperlink r:id="rId62" w:history="1">
        <w:r w:rsidRPr="008E655D">
          <w:rPr>
            <w:rStyle w:val="Hyperlink"/>
            <w:rFonts w:ascii="Calibri" w:hAnsi="Calibri" w:cs="Calibri"/>
          </w:rPr>
          <w:t>Nominet contribution</w:t>
        </w:r>
      </w:hyperlink>
      <w:r w:rsidRPr="008E655D">
        <w:rPr>
          <w:rFonts w:ascii="Calibri" w:hAnsi="Calibri" w:cs="Calibri"/>
        </w:rPr>
        <w:t xml:space="preserve"> (</w:t>
      </w:r>
      <w:r>
        <w:rPr>
          <w:rFonts w:ascii="Calibri" w:hAnsi="Calibri" w:cs="Calibri"/>
        </w:rPr>
        <w:t xml:space="preserve">30 </w:t>
      </w:r>
      <w:r w:rsidRPr="008E655D">
        <w:rPr>
          <w:rFonts w:ascii="Calibri" w:hAnsi="Calibri" w:cs="Calibri"/>
        </w:rPr>
        <w:t>September 2012).</w:t>
      </w:r>
    </w:p>
  </w:footnote>
  <w:footnote w:id="72">
    <w:p w:rsidR="00DE2B3D" w:rsidRDefault="00DE2B3D">
      <w:pPr>
        <w:pStyle w:val="FootnoteText"/>
      </w:pPr>
      <w:r w:rsidRPr="002F652C">
        <w:rPr>
          <w:rStyle w:val="FootnoteReference"/>
          <w:rFonts w:ascii="Calibri" w:hAnsi="Calibri" w:cs="Calibri"/>
        </w:rPr>
        <w:footnoteRef/>
      </w:r>
      <w:hyperlink r:id="rId63" w:history="1">
        <w:r w:rsidRPr="002F652C">
          <w:rPr>
            <w:rStyle w:val="Hyperlink"/>
            <w:rFonts w:ascii="Calibri" w:hAnsi="Calibri" w:cs="Calibri"/>
          </w:rPr>
          <w:t>U.S.</w:t>
        </w:r>
        <w:r>
          <w:rPr>
            <w:rStyle w:val="Hyperlink"/>
            <w:rFonts w:ascii="Calibri" w:hAnsi="Calibri" w:cs="Calibri"/>
          </w:rPr>
          <w:t>A.</w:t>
        </w:r>
        <w:r w:rsidRPr="002F652C">
          <w:rPr>
            <w:rStyle w:val="Hyperlink"/>
            <w:rFonts w:ascii="Calibri" w:hAnsi="Calibri" w:cs="Calibri"/>
          </w:rPr>
          <w:t xml:space="preserve"> contribution</w:t>
        </w:r>
      </w:hyperlink>
      <w:r w:rsidRPr="002F652C">
        <w:rPr>
          <w:rFonts w:ascii="Calibri" w:hAnsi="Calibri" w:cs="Calibri"/>
        </w:rPr>
        <w:t xml:space="preserve"> (2 October 2012).</w:t>
      </w:r>
    </w:p>
  </w:footnote>
  <w:footnote w:id="73">
    <w:p w:rsidR="00DE2B3D" w:rsidRPr="0072381C" w:rsidRDefault="00DE2B3D">
      <w:pPr>
        <w:pStyle w:val="FootnoteText"/>
        <w:rPr>
          <w:rFonts w:ascii="Calibri" w:hAnsi="Calibri"/>
        </w:rPr>
      </w:pPr>
      <w:r w:rsidRPr="00113C8A">
        <w:rPr>
          <w:rStyle w:val="FootnoteReference"/>
          <w:rFonts w:ascii="Calibri" w:hAnsi="Calibri" w:cs="Calibri"/>
        </w:rPr>
        <w:footnoteRef/>
      </w:r>
      <w:hyperlink r:id="rId64" w:history="1">
        <w:r w:rsidRPr="0072381C">
          <w:rPr>
            <w:rStyle w:val="Hyperlink"/>
            <w:rFonts w:ascii="Calibri" w:hAnsi="Calibri" w:cs="Calibri"/>
          </w:rPr>
          <w:t>Contribution by ISOC Bulgaria</w:t>
        </w:r>
      </w:hyperlink>
      <w:r w:rsidRPr="0072381C">
        <w:rPr>
          <w:rFonts w:ascii="Calibri" w:hAnsi="Calibri" w:cs="Calibri"/>
        </w:rPr>
        <w:t xml:space="preserve"> (10 October 2012).</w:t>
      </w:r>
    </w:p>
  </w:footnote>
  <w:footnote w:id="74">
    <w:p w:rsidR="00DE2B3D" w:rsidRPr="0072381C" w:rsidRDefault="00DE2B3D" w:rsidP="00DD2692">
      <w:pPr>
        <w:spacing w:after="0" w:line="240" w:lineRule="auto"/>
        <w:rPr>
          <w:rFonts w:cs="Calibri"/>
          <w:sz w:val="20"/>
          <w:szCs w:val="20"/>
        </w:rPr>
      </w:pPr>
      <w:r w:rsidRPr="0072381C">
        <w:rPr>
          <w:rStyle w:val="FootnoteReference"/>
          <w:rFonts w:cs="Calibri"/>
          <w:sz w:val="20"/>
          <w:szCs w:val="20"/>
        </w:rPr>
        <w:footnoteRef/>
      </w:r>
      <w:r w:rsidRPr="0072381C">
        <w:rPr>
          <w:rFonts w:cs="Calibri"/>
          <w:sz w:val="20"/>
          <w:szCs w:val="20"/>
        </w:rPr>
        <w:t xml:space="preserve"> “</w:t>
      </w:r>
      <w:hyperlink r:id="rId65" w:history="1">
        <w:r w:rsidRPr="0072381C">
          <w:rPr>
            <w:rStyle w:val="Hyperlink"/>
            <w:rFonts w:cs="Calibri"/>
            <w:sz w:val="20"/>
            <w:szCs w:val="20"/>
          </w:rPr>
          <w:t>The Future Internet”, ITU-T Technology Watch Report, April 2009</w:t>
        </w:r>
      </w:hyperlink>
      <w:r w:rsidRPr="0072381C">
        <w:rPr>
          <w:rFonts w:cs="Calibri"/>
          <w:sz w:val="20"/>
          <w:szCs w:val="20"/>
        </w:rPr>
        <w:t>; David Talbot (2005), “</w:t>
      </w:r>
      <w:r w:rsidRPr="0072381C">
        <w:rPr>
          <w:rFonts w:cs="Calibri"/>
          <w:i/>
          <w:iCs/>
          <w:sz w:val="20"/>
          <w:szCs w:val="20"/>
        </w:rPr>
        <w:t xml:space="preserve">The Internet is broken”,  </w:t>
      </w:r>
      <w:r w:rsidRPr="0072381C">
        <w:rPr>
          <w:rFonts w:cs="Calibri"/>
          <w:sz w:val="20"/>
          <w:szCs w:val="20"/>
        </w:rPr>
        <w:t xml:space="preserve">MIT Technology Review; WG-WSIS-18/05: ‘The 'future Internet'’ (V.3): </w:t>
      </w:r>
      <w:hyperlink r:id="rId66" w:history="1">
        <w:r w:rsidRPr="0072381C">
          <w:rPr>
            <w:rStyle w:val="Hyperlink"/>
            <w:rFonts w:cs="Calibri"/>
            <w:sz w:val="20"/>
            <w:szCs w:val="20"/>
          </w:rPr>
          <w:t>http://www.itu.int/md/S11-RDG5-C-0004/en</w:t>
        </w:r>
      </w:hyperlink>
      <w:r w:rsidRPr="0072381C">
        <w:rPr>
          <w:rFonts w:cs="Calibri"/>
          <w:sz w:val="20"/>
          <w:szCs w:val="20"/>
        </w:rPr>
        <w:t xml:space="preserve">; </w:t>
      </w:r>
      <w:r>
        <w:rPr>
          <w:rFonts w:cs="Calibri"/>
          <w:sz w:val="20"/>
          <w:szCs w:val="20"/>
        </w:rPr>
        <w:br/>
      </w:r>
      <w:r w:rsidRPr="0072381C">
        <w:rPr>
          <w:rFonts w:cs="Calibri"/>
          <w:sz w:val="20"/>
          <w:szCs w:val="20"/>
        </w:rPr>
        <w:t xml:space="preserve">H.Kobayashi, Princeton University: </w:t>
      </w:r>
      <w:hyperlink r:id="rId67" w:history="1">
        <w:r w:rsidRPr="00F33815">
          <w:rPr>
            <w:rStyle w:val="Hyperlink"/>
            <w:rFonts w:cs="Calibri"/>
            <w:sz w:val="20"/>
            <w:szCs w:val="20"/>
          </w:rPr>
          <w:t>http://files.hisashikobayashi.com/articles/20080623_Kenynote_NICT_slide.pdf</w:t>
        </w:r>
      </w:hyperlink>
      <w:r>
        <w:rPr>
          <w:rFonts w:cs="Calibri"/>
          <w:sz w:val="20"/>
          <w:szCs w:val="20"/>
        </w:rPr>
        <w:t>.</w:t>
      </w:r>
    </w:p>
  </w:footnote>
  <w:footnote w:id="75">
    <w:p w:rsidR="00DE2B3D" w:rsidRPr="0072381C" w:rsidRDefault="00DE2B3D" w:rsidP="00B24DB7">
      <w:pPr>
        <w:pStyle w:val="FootnoteText"/>
        <w:ind w:left="0" w:firstLine="0"/>
        <w:rPr>
          <w:rFonts w:ascii="Calibri" w:hAnsi="Calibri" w:cs="Calibri"/>
        </w:rPr>
      </w:pPr>
      <w:r w:rsidRPr="0072381C">
        <w:rPr>
          <w:rStyle w:val="FootnoteReference"/>
          <w:rFonts w:ascii="Calibri" w:hAnsi="Calibri" w:cs="Calibri"/>
        </w:rPr>
        <w:footnoteRef/>
      </w:r>
      <w:hyperlink r:id="rId68" w:history="1">
        <w:r w:rsidRPr="0072381C">
          <w:rPr>
            <w:rStyle w:val="Hyperlink"/>
            <w:rFonts w:ascii="Calibri" w:hAnsi="Calibri" w:cs="Calibri"/>
          </w:rPr>
          <w:t>UK contribution</w:t>
        </w:r>
      </w:hyperlink>
      <w:r w:rsidRPr="0072381C">
        <w:rPr>
          <w:rFonts w:ascii="Calibri" w:hAnsi="Calibri" w:cs="Calibri"/>
        </w:rPr>
        <w:t xml:space="preserve"> (25 June 2012).</w:t>
      </w:r>
    </w:p>
  </w:footnote>
  <w:footnote w:id="76">
    <w:p w:rsidR="00DE2B3D" w:rsidRDefault="00DE2B3D" w:rsidP="00AC3FF7">
      <w:pPr>
        <w:pStyle w:val="FootnoteText"/>
      </w:pPr>
      <w:r w:rsidRPr="0072381C">
        <w:rPr>
          <w:rStyle w:val="FootnoteReference"/>
          <w:rFonts w:ascii="Calibri" w:hAnsi="Calibri" w:cs="Calibri"/>
        </w:rPr>
        <w:footnoteRef/>
      </w:r>
      <w:hyperlink r:id="rId69" w:history="1">
        <w:r w:rsidRPr="0072381C">
          <w:rPr>
            <w:rStyle w:val="Hyperlink"/>
            <w:rFonts w:ascii="Calibri" w:eastAsia="SimSun" w:hAnsi="Calibri" w:cs="Calibri"/>
            <w:lang w:eastAsia="zh-CN" w:bidi="ar-SA"/>
          </w:rPr>
          <w:t>www.itu.int/ITU-T/worksem/apportionment/201201/index.html</w:t>
        </w:r>
      </w:hyperlink>
      <w:r w:rsidRPr="0072381C">
        <w:rPr>
          <w:rFonts w:ascii="Calibri" w:eastAsia="SimSun" w:hAnsi="Calibri" w:cs="Calibri"/>
          <w:color w:val="auto"/>
          <w:lang w:eastAsia="zh-CN" w:bidi="ar-SA"/>
        </w:rPr>
        <w:t>.</w:t>
      </w:r>
    </w:p>
  </w:footnote>
  <w:footnote w:id="77">
    <w:p w:rsidR="00DE2B3D" w:rsidRPr="00E76229" w:rsidRDefault="00DE2B3D" w:rsidP="009D5DE6">
      <w:pPr>
        <w:pStyle w:val="FootnoteText"/>
        <w:ind w:left="0" w:firstLine="0"/>
        <w:jc w:val="both"/>
        <w:rPr>
          <w:rFonts w:ascii="Calibri" w:hAnsi="Calibri" w:cs="Calibri"/>
        </w:rPr>
      </w:pPr>
      <w:r w:rsidRPr="00E76229">
        <w:rPr>
          <w:rStyle w:val="FootnoteReference"/>
          <w:rFonts w:ascii="Calibri" w:hAnsi="Calibri" w:cs="Calibri"/>
        </w:rPr>
        <w:footnoteRef/>
      </w:r>
      <w:hyperlink r:id="rId70" w:history="1">
        <w:r w:rsidRPr="00E76229">
          <w:rPr>
            <w:rStyle w:val="Hyperlink"/>
            <w:rFonts w:ascii="Calibri" w:hAnsi="Calibri" w:cs="Calibri"/>
          </w:rPr>
          <w:t>Cisco contribution</w:t>
        </w:r>
      </w:hyperlink>
      <w:r w:rsidRPr="00E76229">
        <w:rPr>
          <w:rFonts w:ascii="Calibri" w:hAnsi="Calibri" w:cs="Calibri"/>
        </w:rPr>
        <w:t xml:space="preserve"> (</w:t>
      </w:r>
      <w:r>
        <w:rPr>
          <w:rFonts w:ascii="Calibri" w:hAnsi="Calibri" w:cs="Calibri"/>
        </w:rPr>
        <w:t>30September</w:t>
      </w:r>
      <w:r w:rsidRPr="00E76229">
        <w:rPr>
          <w:rFonts w:ascii="Calibri" w:hAnsi="Calibri" w:cs="Calibri"/>
        </w:rPr>
        <w:t xml:space="preserve"> 2012).</w:t>
      </w:r>
    </w:p>
  </w:footnote>
  <w:footnote w:id="78">
    <w:p w:rsidR="00DE2B3D" w:rsidRPr="00E76229" w:rsidRDefault="00DE2B3D" w:rsidP="00B24DB7">
      <w:pPr>
        <w:pStyle w:val="FootnoteText"/>
        <w:ind w:left="0" w:firstLine="0"/>
        <w:jc w:val="both"/>
        <w:rPr>
          <w:rFonts w:ascii="Calibri" w:hAnsi="Calibri" w:cs="Calibri"/>
        </w:rPr>
      </w:pPr>
      <w:r w:rsidRPr="00E76229">
        <w:rPr>
          <w:rStyle w:val="FootnoteReference"/>
          <w:rFonts w:ascii="Calibri" w:hAnsi="Calibri" w:cs="Calibri"/>
        </w:rPr>
        <w:footnoteRef/>
      </w:r>
      <w:r w:rsidRPr="00E76229">
        <w:rPr>
          <w:rFonts w:ascii="Calibri" w:hAnsi="Calibri" w:cs="Calibri"/>
          <w:lang w:val="en-GB"/>
        </w:rPr>
        <w:t>For instance, Euro-IX has run a successful twinning programme for some years which sees engineers from LDCs visit engineers at IXPs in developed countries for training, and engineers in developed countries visit LDCs to provide on-the-ground assistance.</w:t>
      </w:r>
    </w:p>
  </w:footnote>
  <w:footnote w:id="79">
    <w:p w:rsidR="00DE2B3D" w:rsidRPr="00E76229" w:rsidRDefault="00DE2B3D" w:rsidP="00A35E75">
      <w:pPr>
        <w:pStyle w:val="FootnoteText"/>
        <w:ind w:left="0" w:firstLine="0"/>
        <w:rPr>
          <w:rFonts w:ascii="Calibri" w:hAnsi="Calibri" w:cs="Calibri"/>
        </w:rPr>
      </w:pPr>
      <w:r w:rsidRPr="00E76229">
        <w:rPr>
          <w:rStyle w:val="FootnoteReference"/>
          <w:rFonts w:ascii="Calibri" w:hAnsi="Calibri" w:cs="Calibri"/>
        </w:rPr>
        <w:footnoteRef/>
      </w:r>
      <w:r>
        <w:rPr>
          <w:rFonts w:ascii="Calibri" w:hAnsi="Calibri" w:cs="Calibri"/>
        </w:rPr>
        <w:t>See, f</w:t>
      </w:r>
      <w:r w:rsidRPr="00E76229">
        <w:rPr>
          <w:rFonts w:ascii="Calibri" w:hAnsi="Calibri" w:cs="Calibri"/>
        </w:rPr>
        <w:t xml:space="preserve">or example: </w:t>
      </w:r>
      <w:hyperlink r:id="rId71" w:history="1">
        <w:r w:rsidRPr="00E76229">
          <w:rPr>
            <w:rStyle w:val="Hyperlink"/>
            <w:rFonts w:ascii="Calibri" w:hAnsi="Calibri" w:cs="Calibri"/>
          </w:rPr>
          <w:t>www.itu.int/ITU-T/worksem/apportionment/201201/index.html</w:t>
        </w:r>
      </w:hyperlink>
      <w:r w:rsidRPr="00E76229">
        <w:rPr>
          <w:rFonts w:ascii="Calibri" w:hAnsi="Calibri" w:cs="Calibri"/>
        </w:rPr>
        <w:t>.</w:t>
      </w:r>
    </w:p>
  </w:footnote>
  <w:footnote w:id="80">
    <w:p w:rsidR="00DE2B3D" w:rsidRPr="00917E91" w:rsidRDefault="00DE2B3D">
      <w:pPr>
        <w:pStyle w:val="FootnoteText"/>
        <w:rPr>
          <w:rFonts w:ascii="Calibri" w:hAnsi="Calibri"/>
        </w:rPr>
      </w:pPr>
      <w:r w:rsidRPr="00917E91">
        <w:rPr>
          <w:rStyle w:val="FootnoteReference"/>
          <w:rFonts w:ascii="Calibri" w:hAnsi="Calibri"/>
        </w:rPr>
        <w:footnoteRef/>
      </w:r>
      <w:hyperlink r:id="rId72" w:history="1">
        <w:r w:rsidRPr="00917E91">
          <w:rPr>
            <w:rStyle w:val="Hyperlink"/>
            <w:rFonts w:ascii="Calibri" w:hAnsi="Calibri"/>
          </w:rPr>
          <w:t>http://www.itu.int/en/wcit-12/Documents/final-acts-wcit-12.pdf</w:t>
        </w:r>
      </w:hyperlink>
      <w:r>
        <w:rPr>
          <w:rFonts w:ascii="Calibri" w:hAnsi="Calibri"/>
        </w:rPr>
        <w:t>.</w:t>
      </w:r>
    </w:p>
  </w:footnote>
  <w:footnote w:id="81">
    <w:p w:rsidR="00DE2B3D" w:rsidRPr="00B552AD" w:rsidRDefault="00DE2B3D">
      <w:pPr>
        <w:pStyle w:val="FootnoteText"/>
      </w:pPr>
      <w:r w:rsidRPr="008E655D">
        <w:rPr>
          <w:rStyle w:val="FootnoteReference"/>
          <w:rFonts w:ascii="Calibri" w:hAnsi="Calibri" w:cs="Calibri"/>
        </w:rPr>
        <w:footnoteRef/>
      </w:r>
      <w:hyperlink r:id="rId73" w:history="1">
        <w:r w:rsidRPr="00B552AD">
          <w:rPr>
            <w:rStyle w:val="Hyperlink"/>
            <w:rFonts w:ascii="Calibri" w:hAnsi="Calibri" w:cs="Calibri"/>
          </w:rPr>
          <w:t>UK Contribution</w:t>
        </w:r>
      </w:hyperlink>
      <w:r w:rsidRPr="00B552AD">
        <w:rPr>
          <w:rFonts w:ascii="Calibri" w:hAnsi="Calibri" w:cs="Calibri"/>
        </w:rPr>
        <w:t xml:space="preserve"> (</w:t>
      </w:r>
      <w:r>
        <w:rPr>
          <w:rFonts w:ascii="Calibri" w:hAnsi="Calibri" w:cs="Calibri"/>
        </w:rPr>
        <w:t xml:space="preserve">21 </w:t>
      </w:r>
      <w:r w:rsidRPr="00B552AD">
        <w:rPr>
          <w:rFonts w:ascii="Calibri" w:hAnsi="Calibri" w:cs="Calibri"/>
        </w:rPr>
        <w:t>Sept</w:t>
      </w:r>
      <w:r>
        <w:rPr>
          <w:rFonts w:ascii="Calibri" w:hAnsi="Calibri" w:cs="Calibri"/>
        </w:rPr>
        <w:t>ember</w:t>
      </w:r>
      <w:r w:rsidRPr="00B552AD">
        <w:rPr>
          <w:rFonts w:ascii="Calibri" w:hAnsi="Calibri" w:cs="Calibri"/>
        </w:rPr>
        <w:t xml:space="preserve"> 2012).</w:t>
      </w:r>
    </w:p>
  </w:footnote>
  <w:footnote w:id="82">
    <w:p w:rsidR="00DE2B3D" w:rsidRPr="00E76229" w:rsidRDefault="00DE2B3D" w:rsidP="00B24DB7">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As defined by ITU Recommendation E800.</w:t>
      </w:r>
    </w:p>
  </w:footnote>
  <w:footnote w:id="83">
    <w:p w:rsidR="00DE2B3D" w:rsidRPr="009F4D77" w:rsidDel="00BF595F" w:rsidRDefault="00DE2B3D" w:rsidP="004F7446">
      <w:pPr>
        <w:pStyle w:val="FootnoteText"/>
        <w:rPr>
          <w:del w:id="180" w:author="Author"/>
          <w:rFonts w:ascii="Calibri" w:hAnsi="Calibri"/>
        </w:rPr>
      </w:pPr>
      <w:del w:id="181" w:author="Author">
        <w:r w:rsidRPr="009F4D77" w:rsidDel="00BF595F">
          <w:rPr>
            <w:rStyle w:val="FootnoteReference"/>
            <w:rFonts w:ascii="Calibri" w:hAnsi="Calibri"/>
          </w:rPr>
          <w:footnoteRef/>
        </w:r>
        <w:r w:rsidDel="00BF595F">
          <w:fldChar w:fldCharType="begin"/>
        </w:r>
        <w:r w:rsidDel="00BF595F">
          <w:delInstrText>HYPERLINK "http://www.itu.int/md/S12-WTPF13PREP-C-0039/en"</w:delInstrText>
        </w:r>
        <w:r w:rsidDel="00BF595F">
          <w:fldChar w:fldCharType="separate"/>
        </w:r>
        <w:r w:rsidDel="00BF595F">
          <w:rPr>
            <w:rStyle w:val="Hyperlink"/>
            <w:rFonts w:ascii="Calibri" w:hAnsi="Calibri"/>
          </w:rPr>
          <w:delText>PayP</w:delText>
        </w:r>
        <w:r w:rsidRPr="009F4D77" w:rsidDel="00BF595F">
          <w:rPr>
            <w:rStyle w:val="Hyperlink"/>
            <w:rFonts w:ascii="Calibri" w:hAnsi="Calibri"/>
          </w:rPr>
          <w:delText>al contribution</w:delText>
        </w:r>
        <w:r w:rsidDel="00BF595F">
          <w:fldChar w:fldCharType="end"/>
        </w:r>
        <w:r w:rsidRPr="009F4D77" w:rsidDel="00BF595F">
          <w:rPr>
            <w:rFonts w:ascii="Calibri" w:hAnsi="Calibri"/>
          </w:rPr>
          <w:delText xml:space="preserve"> (October 2012).</w:delText>
        </w:r>
      </w:del>
    </w:p>
  </w:footnote>
  <w:footnote w:id="84">
    <w:p w:rsidR="00DE2B3D" w:rsidRPr="00E76229" w:rsidDel="00BF595F" w:rsidRDefault="00DE2B3D" w:rsidP="00405B50">
      <w:pPr>
        <w:pStyle w:val="FootnoteText"/>
        <w:ind w:left="0" w:firstLine="0"/>
        <w:rPr>
          <w:del w:id="188" w:author="Author"/>
          <w:rFonts w:ascii="Calibri" w:hAnsi="Calibri" w:cs="Calibri"/>
        </w:rPr>
      </w:pPr>
      <w:del w:id="189" w:author="Author">
        <w:r w:rsidRPr="00E76229" w:rsidDel="00BF595F">
          <w:rPr>
            <w:rStyle w:val="FootnoteReference"/>
            <w:rFonts w:ascii="Calibri" w:hAnsi="Calibri" w:cs="Calibri"/>
          </w:rPr>
          <w:footnoteRef/>
        </w:r>
        <w:r w:rsidRPr="00405B50" w:rsidDel="00BF595F">
          <w:rPr>
            <w:rFonts w:ascii="Calibri" w:hAnsi="Calibri" w:cs="Calibri"/>
          </w:rPr>
          <w:delText>Discussion of the Ad Hoc Group at first IEG meeting</w:delText>
        </w:r>
        <w:r w:rsidRPr="00E76229" w:rsidDel="00BF595F">
          <w:rPr>
            <w:rFonts w:ascii="Calibri" w:hAnsi="Calibri" w:cs="Calibri"/>
          </w:rPr>
          <w:delText xml:space="preserve">(June 2012). </w:delText>
        </w:r>
      </w:del>
    </w:p>
  </w:footnote>
  <w:footnote w:id="85">
    <w:p w:rsidR="00DE2B3D" w:rsidRPr="00E76229" w:rsidRDefault="00DE2B3D" w:rsidP="00B24DB7">
      <w:pPr>
        <w:pStyle w:val="FootnoteText"/>
        <w:ind w:left="0" w:firstLine="0"/>
        <w:rPr>
          <w:rFonts w:ascii="Calibri" w:hAnsi="Calibri" w:cs="Calibri"/>
        </w:rPr>
      </w:pPr>
      <w:r w:rsidRPr="00E76229">
        <w:rPr>
          <w:rStyle w:val="FootnoteReference"/>
          <w:rFonts w:ascii="Calibri" w:hAnsi="Calibri" w:cs="Calibri"/>
        </w:rPr>
        <w:footnoteRef/>
      </w:r>
      <w:hyperlink r:id="rId74" w:history="1">
        <w:r w:rsidRPr="00E76229">
          <w:rPr>
            <w:rStyle w:val="Hyperlink"/>
            <w:rFonts w:ascii="Calibri" w:hAnsi="Calibri" w:cs="Calibri"/>
          </w:rPr>
          <w:t>http://www.internetsociety.org/qos-emperors-wardrobe-geoff-huston-isp-column</w:t>
        </w:r>
      </w:hyperlink>
      <w:r w:rsidRPr="00E76229">
        <w:rPr>
          <w:rFonts w:ascii="Calibri" w:hAnsi="Calibri" w:cs="Calibri"/>
        </w:rPr>
        <w:t xml:space="preserve">. </w:t>
      </w:r>
    </w:p>
  </w:footnote>
  <w:footnote w:id="86">
    <w:p w:rsidR="00DE2B3D" w:rsidRPr="00E76229" w:rsidRDefault="00DE2B3D" w:rsidP="00A35E75">
      <w:pPr>
        <w:pStyle w:val="FootnoteText"/>
        <w:ind w:left="0" w:firstLine="0"/>
        <w:rPr>
          <w:rFonts w:ascii="Calibri" w:hAnsi="Calibri" w:cs="Calibri"/>
          <w:b/>
          <w:bCs/>
        </w:rPr>
      </w:pPr>
      <w:r w:rsidRPr="00E76229">
        <w:rPr>
          <w:rStyle w:val="FootnoteReference"/>
          <w:rFonts w:ascii="Calibri" w:hAnsi="Calibri" w:cs="Calibri"/>
        </w:rPr>
        <w:footnoteRef/>
      </w:r>
      <w:r>
        <w:rPr>
          <w:rFonts w:ascii="Calibri" w:hAnsi="Calibri" w:cs="Calibri"/>
        </w:rPr>
        <w:t>S</w:t>
      </w:r>
      <w:r w:rsidRPr="00E76229">
        <w:rPr>
          <w:rFonts w:ascii="Calibri" w:hAnsi="Calibri" w:cs="Calibri"/>
        </w:rPr>
        <w:t xml:space="preserve">ee Overview of </w:t>
      </w:r>
      <w:r>
        <w:rPr>
          <w:rFonts w:ascii="Calibri" w:hAnsi="Calibri" w:cs="Calibri"/>
        </w:rPr>
        <w:t>QoS</w:t>
      </w:r>
      <w:r w:rsidRPr="00E76229">
        <w:rPr>
          <w:rFonts w:ascii="Calibri" w:hAnsi="Calibri" w:cs="Calibri"/>
        </w:rPr>
        <w:t xml:space="preserve">, Information Doc 5, CWG-WCIT, Feb 2012: </w:t>
      </w:r>
      <w:hyperlink r:id="rId75" w:history="1">
        <w:r w:rsidRPr="00F33815">
          <w:rPr>
            <w:rStyle w:val="Hyperlink"/>
            <w:rFonts w:ascii="Calibri" w:hAnsi="Calibri" w:cs="Calibri"/>
          </w:rPr>
          <w:t>www.itu.int/md/T09-CWG.WCIT12-INF-0005/en</w:t>
        </w:r>
      </w:hyperlink>
      <w:r w:rsidRPr="00E76229">
        <w:rPr>
          <w:rFonts w:ascii="Calibri" w:hAnsi="Calibri" w:cs="Calibri"/>
        </w:rPr>
        <w:t>.</w:t>
      </w:r>
    </w:p>
  </w:footnote>
  <w:footnote w:id="87">
    <w:p w:rsidR="00DE2B3D" w:rsidRPr="00E76229" w:rsidRDefault="00DE2B3D" w:rsidP="00B24DB7">
      <w:pPr>
        <w:pStyle w:val="FootnoteText"/>
        <w:ind w:left="0" w:firstLine="0"/>
        <w:rPr>
          <w:rFonts w:ascii="Calibri" w:hAnsi="Calibri" w:cs="Calibri"/>
        </w:rPr>
      </w:pPr>
      <w:r w:rsidRPr="00E76229">
        <w:rPr>
          <w:rStyle w:val="FootnoteReference"/>
          <w:rFonts w:ascii="Calibri" w:hAnsi="Calibri" w:cs="Calibri"/>
        </w:rPr>
        <w:footnoteRef/>
      </w:r>
      <w:hyperlink r:id="rId76" w:history="1">
        <w:r w:rsidRPr="00E76229">
          <w:rPr>
            <w:rStyle w:val="Hyperlink"/>
            <w:rFonts w:ascii="Calibri" w:hAnsi="Calibri" w:cs="Calibri"/>
          </w:rPr>
          <w:t>UK contribution</w:t>
        </w:r>
      </w:hyperlink>
      <w:r w:rsidRPr="00E76229">
        <w:rPr>
          <w:rFonts w:ascii="Calibri" w:hAnsi="Calibri" w:cs="Calibri"/>
        </w:rPr>
        <w:t xml:space="preserve"> (25 June 2012).</w:t>
      </w:r>
    </w:p>
  </w:footnote>
  <w:footnote w:id="88">
    <w:p w:rsidR="00DE2B3D" w:rsidRPr="00E76229" w:rsidRDefault="00DE2B3D" w:rsidP="008E655D">
      <w:pPr>
        <w:pStyle w:val="FootnoteText"/>
        <w:ind w:left="0" w:firstLine="0"/>
        <w:rPr>
          <w:rFonts w:ascii="Calibri" w:hAnsi="Calibri" w:cs="Calibri"/>
        </w:rPr>
      </w:pPr>
      <w:r w:rsidRPr="00E76229">
        <w:rPr>
          <w:rStyle w:val="FootnoteReference"/>
          <w:rFonts w:ascii="Calibri" w:hAnsi="Calibri" w:cs="Calibri"/>
        </w:rPr>
        <w:footnoteRef/>
      </w:r>
      <w:r>
        <w:rPr>
          <w:rFonts w:ascii="Calibri" w:hAnsi="Calibri" w:cs="Calibri"/>
        </w:rPr>
        <w:t>Discussion of Ad Hoc Group at first IEG meeting</w:t>
      </w:r>
      <w:r w:rsidRPr="00E76229">
        <w:rPr>
          <w:rFonts w:ascii="Calibri" w:hAnsi="Calibri" w:cs="Calibri"/>
        </w:rPr>
        <w:t xml:space="preserve"> (June 2012). </w:t>
      </w:r>
    </w:p>
  </w:footnote>
  <w:footnote w:id="89">
    <w:p w:rsidR="00DE2B3D" w:rsidRPr="00E76229" w:rsidRDefault="00DE2B3D" w:rsidP="00B24DB7">
      <w:pPr>
        <w:pStyle w:val="FootnoteText"/>
        <w:ind w:left="0" w:firstLine="0"/>
        <w:rPr>
          <w:rFonts w:ascii="Calibri" w:hAnsi="Calibri" w:cs="Calibri"/>
        </w:rPr>
      </w:pPr>
      <w:r w:rsidRPr="00E76229">
        <w:rPr>
          <w:rStyle w:val="FootnoteReference"/>
          <w:rFonts w:ascii="Calibri" w:hAnsi="Calibri" w:cs="Calibri"/>
        </w:rPr>
        <w:footnoteRef/>
      </w:r>
      <w:hyperlink r:id="rId77" w:history="1">
        <w:r w:rsidRPr="00E76229">
          <w:rPr>
            <w:rStyle w:val="Hyperlink"/>
            <w:rFonts w:ascii="Calibri" w:hAnsi="Calibri" w:cs="Calibri"/>
          </w:rPr>
          <w:t>Saudi Arabia and Sudan contribution</w:t>
        </w:r>
      </w:hyperlink>
      <w:r w:rsidRPr="00E76229">
        <w:rPr>
          <w:rFonts w:ascii="Calibri" w:hAnsi="Calibri" w:cs="Calibri"/>
        </w:rPr>
        <w:t xml:space="preserve"> (1 August, 2012).</w:t>
      </w:r>
    </w:p>
  </w:footnote>
  <w:footnote w:id="90">
    <w:p w:rsidR="00DE2B3D" w:rsidRPr="00E76229" w:rsidRDefault="00DE2B3D" w:rsidP="00B24DB7">
      <w:pPr>
        <w:pStyle w:val="FootnoteText"/>
        <w:ind w:left="0" w:firstLine="0"/>
        <w:jc w:val="both"/>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The term OTT is used to refer to applications and services accessible over the Internet and carried over operators’ networks offering Internet access services e.g., social networks, search engines, amateur video aggregation sites, etc.</w:t>
      </w:r>
    </w:p>
  </w:footnote>
  <w:footnote w:id="91">
    <w:p w:rsidR="00DE2B3D" w:rsidRPr="00E76229" w:rsidRDefault="00DE2B3D" w:rsidP="00151FD2">
      <w:pPr>
        <w:pStyle w:val="FootnoteText"/>
        <w:ind w:left="0" w:firstLine="0"/>
        <w:rPr>
          <w:rFonts w:ascii="Calibri" w:hAnsi="Calibri" w:cs="Calibri"/>
        </w:rPr>
      </w:pPr>
      <w:r w:rsidRPr="00E76229">
        <w:rPr>
          <w:rStyle w:val="FootnoteReference"/>
          <w:rFonts w:ascii="Calibri" w:hAnsi="Calibri" w:cs="Calibri"/>
        </w:rPr>
        <w:footnoteRef/>
      </w:r>
      <w:hyperlink r:id="rId78" w:history="1">
        <w:r w:rsidRPr="00E76229">
          <w:rPr>
            <w:rStyle w:val="Hyperlink"/>
            <w:rFonts w:ascii="Calibri" w:hAnsi="Calibri" w:cs="Calibri"/>
          </w:rPr>
          <w:t>Russian contribution</w:t>
        </w:r>
      </w:hyperlink>
      <w:r w:rsidRPr="00E76229">
        <w:rPr>
          <w:rFonts w:ascii="Calibri" w:hAnsi="Calibri" w:cs="Calibri"/>
        </w:rPr>
        <w:t xml:space="preserve"> (15 May 2012).</w:t>
      </w:r>
    </w:p>
  </w:footnote>
  <w:footnote w:id="92">
    <w:p w:rsidR="00DE2B3D" w:rsidRPr="00E76229" w:rsidRDefault="00DE2B3D" w:rsidP="00DF5679">
      <w:pPr>
        <w:pStyle w:val="FootnoteText"/>
        <w:ind w:left="0" w:firstLine="0"/>
        <w:rPr>
          <w:rFonts w:ascii="Calibri" w:hAnsi="Calibri" w:cs="Calibri"/>
        </w:rPr>
      </w:pPr>
      <w:r w:rsidRPr="00E76229">
        <w:rPr>
          <w:rStyle w:val="FootnoteReference"/>
          <w:rFonts w:ascii="Calibri" w:hAnsi="Calibri" w:cs="Calibri"/>
        </w:rPr>
        <w:footnoteRef/>
      </w:r>
      <w:hyperlink r:id="rId79" w:history="1">
        <w:r w:rsidRPr="00E76229">
          <w:rPr>
            <w:rStyle w:val="Hyperlink"/>
            <w:rFonts w:ascii="Calibri" w:hAnsi="Calibri" w:cs="Calibri"/>
          </w:rPr>
          <w:t>C</w:t>
        </w:r>
        <w:r>
          <w:rPr>
            <w:rStyle w:val="Hyperlink"/>
            <w:rFonts w:ascii="Calibri" w:hAnsi="Calibri" w:cs="Calibri"/>
          </w:rPr>
          <w:t>isco</w:t>
        </w:r>
        <w:r w:rsidRPr="00E76229">
          <w:rPr>
            <w:rStyle w:val="Hyperlink"/>
            <w:rFonts w:ascii="Calibri" w:hAnsi="Calibri" w:cs="Calibri"/>
          </w:rPr>
          <w:t xml:space="preserve"> contribution</w:t>
        </w:r>
      </w:hyperlink>
      <w:r w:rsidRPr="00E76229">
        <w:rPr>
          <w:rFonts w:ascii="Calibri" w:hAnsi="Calibri" w:cs="Calibri"/>
        </w:rPr>
        <w:t xml:space="preserve"> (25 June 2012); </w:t>
      </w:r>
      <w:hyperlink r:id="rId80" w:history="1">
        <w:r w:rsidRPr="00E76229">
          <w:rPr>
            <w:rStyle w:val="Hyperlink"/>
            <w:rFonts w:ascii="Calibri" w:hAnsi="Calibri" w:cs="Calibri"/>
          </w:rPr>
          <w:t xml:space="preserve">UK contribution </w:t>
        </w:r>
      </w:hyperlink>
      <w:r w:rsidRPr="00E76229">
        <w:rPr>
          <w:rFonts w:ascii="Calibri" w:hAnsi="Calibri" w:cs="Calibri"/>
        </w:rPr>
        <w:t xml:space="preserve"> (25 June 2012).</w:t>
      </w:r>
    </w:p>
  </w:footnote>
  <w:footnote w:id="93">
    <w:p w:rsidR="00DE2B3D" w:rsidRPr="00E76229" w:rsidRDefault="00DE2B3D" w:rsidP="00151FD2">
      <w:pPr>
        <w:pStyle w:val="FootnoteText"/>
        <w:ind w:left="0" w:firstLine="0"/>
        <w:rPr>
          <w:rFonts w:ascii="Calibri" w:hAnsi="Calibri" w:cs="Calibri"/>
        </w:rPr>
      </w:pPr>
      <w:r w:rsidRPr="00E76229">
        <w:rPr>
          <w:rStyle w:val="FootnoteReference"/>
          <w:rFonts w:ascii="Calibri" w:hAnsi="Calibri" w:cs="Calibri"/>
        </w:rPr>
        <w:footnoteRef/>
      </w:r>
      <w:hyperlink r:id="rId81" w:history="1">
        <w:r w:rsidRPr="00E76229">
          <w:rPr>
            <w:rStyle w:val="Hyperlink"/>
            <w:rFonts w:ascii="Calibri" w:hAnsi="Calibri" w:cs="Calibri"/>
          </w:rPr>
          <w:t>Saudi Arabia, Sudan contribution</w:t>
        </w:r>
      </w:hyperlink>
      <w:r w:rsidRPr="00E76229">
        <w:rPr>
          <w:rFonts w:ascii="Calibri" w:hAnsi="Calibri" w:cs="Calibri"/>
        </w:rPr>
        <w:t xml:space="preserve"> (</w:t>
      </w:r>
      <w:r>
        <w:rPr>
          <w:rFonts w:ascii="Calibri" w:hAnsi="Calibri" w:cs="Calibri"/>
        </w:rPr>
        <w:t xml:space="preserve">1 </w:t>
      </w:r>
      <w:r w:rsidRPr="00E76229">
        <w:rPr>
          <w:rFonts w:ascii="Calibri" w:hAnsi="Calibri" w:cs="Calibri"/>
        </w:rPr>
        <w:t>August 2012).</w:t>
      </w:r>
    </w:p>
  </w:footnote>
  <w:footnote w:id="94">
    <w:p w:rsidR="00DE2B3D" w:rsidRPr="000C1268" w:rsidRDefault="00DE2B3D">
      <w:pPr>
        <w:pStyle w:val="FootnoteText"/>
        <w:rPr>
          <w:rFonts w:ascii="Calibri" w:hAnsi="Calibri"/>
        </w:rPr>
      </w:pPr>
      <w:r w:rsidRPr="00897A02">
        <w:rPr>
          <w:rStyle w:val="FootnoteReference"/>
          <w:rFonts w:ascii="Calibri" w:hAnsi="Calibri"/>
        </w:rPr>
        <w:footnoteRef/>
      </w:r>
      <w:r w:rsidRPr="00897A02">
        <w:rPr>
          <w:rFonts w:ascii="Calibri" w:hAnsi="Calibri"/>
        </w:rPr>
        <w:t xml:space="preserve"> Report by Arthur D Little, “Telco Operators: Let’s Face It”, March 2012.</w:t>
      </w:r>
    </w:p>
  </w:footnote>
  <w:footnote w:id="95">
    <w:p w:rsidR="00DE2B3D" w:rsidRPr="00511735" w:rsidRDefault="00DE2B3D">
      <w:pPr>
        <w:pStyle w:val="FootnoteText"/>
        <w:rPr>
          <w:rFonts w:ascii="Calibri" w:hAnsi="Calibri"/>
        </w:rPr>
      </w:pPr>
      <w:r w:rsidRPr="00511735">
        <w:rPr>
          <w:rStyle w:val="FootnoteReference"/>
          <w:rFonts w:ascii="Calibri" w:hAnsi="Calibri" w:cs="Calibri"/>
        </w:rPr>
        <w:footnoteRef/>
      </w:r>
      <w:hyperlink r:id="rId82" w:history="1">
        <w:r w:rsidRPr="00511735">
          <w:rPr>
            <w:rStyle w:val="Hyperlink"/>
            <w:rFonts w:ascii="Calibri" w:hAnsi="Calibri" w:cs="Calibri"/>
          </w:rPr>
          <w:t>Nominet contribution</w:t>
        </w:r>
      </w:hyperlink>
      <w:r w:rsidRPr="00511735">
        <w:rPr>
          <w:rStyle w:val="Hyperlink"/>
          <w:rFonts w:ascii="Calibri" w:hAnsi="Calibri" w:cs="Calibri"/>
        </w:rPr>
        <w:t xml:space="preserve"> (September 2012)</w:t>
      </w:r>
      <w:r>
        <w:rPr>
          <w:rStyle w:val="Hyperlink"/>
          <w:rFonts w:ascii="Calibri" w:hAnsi="Calibri" w:cs="Calibri"/>
        </w:rPr>
        <w:t>,</w:t>
      </w:r>
      <w:r w:rsidRPr="00511735">
        <w:rPr>
          <w:rStyle w:val="Hyperlink"/>
          <w:rFonts w:ascii="Calibri" w:hAnsi="Calibri" w:cs="Calibri"/>
        </w:rPr>
        <w:t xml:space="preserve"> citing </w:t>
      </w:r>
      <w:hyperlink r:id="rId83" w:history="1">
        <w:r w:rsidRPr="00511735">
          <w:rPr>
            <w:rStyle w:val="Hyperlink"/>
            <w:rFonts w:ascii="Calibri" w:hAnsi="Calibri"/>
          </w:rPr>
          <w:t>http://blog.telegeography.com/post/32390008437</w:t>
        </w:r>
      </w:hyperlink>
      <w:r w:rsidRPr="00511735">
        <w:rPr>
          <w:rFonts w:ascii="Calibri" w:hAnsi="Calibri"/>
        </w:rPr>
        <w:t xml:space="preserve">.  </w:t>
      </w:r>
    </w:p>
  </w:footnote>
  <w:footnote w:id="96">
    <w:p w:rsidR="00DE2B3D" w:rsidRPr="00455795" w:rsidRDefault="00DE2B3D" w:rsidP="00B24DB7">
      <w:pPr>
        <w:pStyle w:val="FootnoteText"/>
        <w:ind w:left="0" w:firstLine="0"/>
        <w:rPr>
          <w:rFonts w:ascii="Calibri" w:hAnsi="Calibri" w:cs="Calibri"/>
        </w:rPr>
      </w:pPr>
      <w:r w:rsidRPr="00455795">
        <w:rPr>
          <w:rStyle w:val="FootnoteReference"/>
          <w:rFonts w:ascii="Calibri" w:hAnsi="Calibri" w:cs="Calibri"/>
        </w:rPr>
        <w:footnoteRef/>
      </w:r>
      <w:r w:rsidRPr="00455795">
        <w:rPr>
          <w:rFonts w:ascii="Calibri" w:hAnsi="Calibri" w:cs="Calibri"/>
        </w:rPr>
        <w:t xml:space="preserve"> Source: TeleGeography (</w:t>
      </w:r>
      <w:hyperlink r:id="rId84" w:history="1">
        <w:r w:rsidRPr="00455795">
          <w:rPr>
            <w:rStyle w:val="Hyperlink"/>
            <w:rFonts w:ascii="Calibri" w:hAnsi="Calibri" w:cs="Calibri"/>
          </w:rPr>
          <w:t>www.telegeography.com</w:t>
        </w:r>
      </w:hyperlink>
      <w:r w:rsidRPr="00455795">
        <w:rPr>
          <w:rFonts w:ascii="Calibri" w:hAnsi="Calibri" w:cs="Calibri"/>
        </w:rPr>
        <w:t>).</w:t>
      </w:r>
    </w:p>
  </w:footnote>
  <w:footnote w:id="97">
    <w:p w:rsidR="00DE2B3D" w:rsidRPr="00455795" w:rsidRDefault="00DE2B3D" w:rsidP="003C6214">
      <w:pPr>
        <w:pStyle w:val="FootnoteText"/>
        <w:ind w:left="0" w:firstLine="0"/>
        <w:rPr>
          <w:rFonts w:ascii="Calibri" w:hAnsi="Calibri" w:cs="Calibri"/>
        </w:rPr>
      </w:pPr>
      <w:r w:rsidRPr="00455795">
        <w:rPr>
          <w:rStyle w:val="FootnoteReference"/>
          <w:rFonts w:ascii="Calibri" w:hAnsi="Calibri" w:cs="Calibri"/>
        </w:rPr>
        <w:footnoteRef/>
      </w:r>
      <w:r w:rsidRPr="00455795">
        <w:rPr>
          <w:rFonts w:ascii="Calibri" w:hAnsi="Calibri" w:cs="Calibri"/>
        </w:rPr>
        <w:t xml:space="preserve">  “A Viable Future Model for the Internet”, ATKearney (2010), available at: </w:t>
      </w:r>
      <w:hyperlink r:id="rId85" w:history="1">
        <w:r w:rsidRPr="00455795">
          <w:rPr>
            <w:rStyle w:val="Hyperlink"/>
            <w:rFonts w:ascii="Calibri" w:hAnsi="Calibri" w:cs="Calibri"/>
          </w:rPr>
          <w:t>http://www.atkearney.com/index.php/Publications/a-viable-future-model-for-the-internet.html</w:t>
        </w:r>
      </w:hyperlink>
      <w:r>
        <w:t>.</w:t>
      </w:r>
    </w:p>
  </w:footnote>
  <w:footnote w:id="98">
    <w:p w:rsidR="00DE2B3D" w:rsidRPr="00455795" w:rsidRDefault="00DE2B3D" w:rsidP="00B24DB7">
      <w:pPr>
        <w:pStyle w:val="FootnoteText"/>
        <w:ind w:left="0" w:firstLine="0"/>
        <w:rPr>
          <w:rFonts w:ascii="Calibri" w:hAnsi="Calibri" w:cs="Calibri"/>
        </w:rPr>
      </w:pPr>
      <w:r w:rsidRPr="00455795">
        <w:rPr>
          <w:rStyle w:val="FootnoteReference"/>
          <w:rFonts w:ascii="Calibri" w:hAnsi="Calibri" w:cs="Calibri"/>
        </w:rPr>
        <w:footnoteRef/>
      </w:r>
      <w:r w:rsidRPr="00455795">
        <w:rPr>
          <w:rFonts w:ascii="Calibri" w:hAnsi="Calibri" w:cs="Calibri"/>
        </w:rPr>
        <w:t xml:space="preserve"> WG-WSIS-18/05*: ‘The 'future Internet' (Version 3.0), available at: </w:t>
      </w:r>
      <w:hyperlink r:id="rId86" w:history="1">
        <w:r w:rsidRPr="00455795">
          <w:rPr>
            <w:rStyle w:val="Hyperlink"/>
            <w:rFonts w:ascii="Calibri" w:hAnsi="Calibri" w:cs="Calibri"/>
          </w:rPr>
          <w:t>http://www.itu.int/md/S11-RDG5-C-0004/en</w:t>
        </w:r>
      </w:hyperlink>
      <w:r w:rsidRPr="00455795">
        <w:rPr>
          <w:rFonts w:ascii="Calibri" w:hAnsi="Calibri" w:cs="Calibri"/>
        </w:rPr>
        <w:t>.</w:t>
      </w:r>
    </w:p>
  </w:footnote>
  <w:footnote w:id="99">
    <w:p w:rsidR="00DE2B3D" w:rsidRPr="00455795" w:rsidRDefault="00DE2B3D" w:rsidP="000C1268">
      <w:pPr>
        <w:pStyle w:val="FootnoteText"/>
        <w:ind w:left="0" w:firstLine="0"/>
        <w:rPr>
          <w:rFonts w:ascii="Calibri" w:hAnsi="Calibri" w:cs="Calibri"/>
        </w:rPr>
      </w:pPr>
      <w:r w:rsidRPr="00455795">
        <w:rPr>
          <w:rStyle w:val="FootnoteReference"/>
          <w:rFonts w:ascii="Calibri" w:hAnsi="Calibri" w:cs="Calibri"/>
        </w:rPr>
        <w:footnoteRef/>
      </w:r>
      <w:r w:rsidRPr="00455795">
        <w:rPr>
          <w:rFonts w:ascii="Calibri" w:hAnsi="Calibri" w:cs="Calibri"/>
        </w:rPr>
        <w:t xml:space="preserve"> WTDC-02 Programme 2</w:t>
      </w:r>
      <w:r>
        <w:rPr>
          <w:rFonts w:ascii="Calibri" w:hAnsi="Calibri" w:cs="Calibri"/>
        </w:rPr>
        <w:t>.</w:t>
      </w:r>
    </w:p>
  </w:footnote>
  <w:footnote w:id="100">
    <w:p w:rsidR="00DE2B3D" w:rsidRPr="00455795" w:rsidRDefault="00DE2B3D" w:rsidP="000C1268">
      <w:pPr>
        <w:pStyle w:val="FootnoteText"/>
        <w:ind w:left="0" w:firstLine="0"/>
        <w:rPr>
          <w:rFonts w:ascii="Calibri" w:hAnsi="Calibri" w:cs="Calibri"/>
        </w:rPr>
      </w:pPr>
      <w:r w:rsidRPr="00455795">
        <w:rPr>
          <w:rStyle w:val="FootnoteReference"/>
          <w:rFonts w:ascii="Calibri" w:hAnsi="Calibri" w:cs="Calibri"/>
        </w:rPr>
        <w:footnoteRef/>
      </w:r>
      <w:r w:rsidRPr="00455795">
        <w:rPr>
          <w:rFonts w:ascii="Calibri" w:hAnsi="Calibri" w:cs="Calibri"/>
        </w:rPr>
        <w:t xml:space="preserve"> In addition to older protocols such as SS7. In terms of number of users, SS7 is at present the most widely-used connectionless packet-switched network (because it supports mobile networks), and it is also is the most widely-used messaging system (because it supports SMS).</w:t>
      </w:r>
    </w:p>
  </w:footnote>
  <w:footnote w:id="101">
    <w:p w:rsidR="00DE2B3D" w:rsidRPr="00E76229" w:rsidRDefault="00DE2B3D" w:rsidP="00B24DB7">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“David Talbot (2005), “</w:t>
      </w:r>
      <w:r w:rsidRPr="00E76229">
        <w:rPr>
          <w:rFonts w:ascii="Calibri" w:hAnsi="Calibri" w:cs="Calibri"/>
          <w:i/>
          <w:iCs/>
        </w:rPr>
        <w:t xml:space="preserve">The Internet is broken”,  </w:t>
      </w:r>
      <w:r w:rsidRPr="00E76229">
        <w:rPr>
          <w:rFonts w:ascii="Calibri" w:hAnsi="Calibri" w:cs="Calibri"/>
        </w:rPr>
        <w:t xml:space="preserve">MIT Technology Review; WG-WSIS-18/05*: ‘The 'future Internet'’ (V.3), at: </w:t>
      </w:r>
      <w:hyperlink r:id="rId87" w:history="1">
        <w:r w:rsidRPr="00E76229">
          <w:rPr>
            <w:rStyle w:val="Hyperlink"/>
            <w:rFonts w:ascii="Calibri" w:hAnsi="Calibri" w:cs="Calibri"/>
          </w:rPr>
          <w:t>http://www.itu.int/md/S11-RDG5-C-0004/en</w:t>
        </w:r>
      </w:hyperlink>
      <w:r w:rsidRPr="00E76229">
        <w:rPr>
          <w:rFonts w:ascii="Calibri" w:hAnsi="Calibri" w:cs="Calibri"/>
        </w:rPr>
        <w:t xml:space="preserve">; H. Kobayashi, Princeton University: </w:t>
      </w:r>
      <w:hyperlink r:id="rId88" w:history="1">
        <w:r w:rsidRPr="00E76229">
          <w:rPr>
            <w:rStyle w:val="Hyperlink"/>
            <w:rFonts w:ascii="Calibri" w:hAnsi="Calibri" w:cs="Calibri"/>
          </w:rPr>
          <w:t>http://kccc.nict.go.jp/keihanna-lab/document/20080623_kobayasi2.pdf</w:t>
        </w:r>
      </w:hyperlink>
      <w:r w:rsidRPr="00E76229">
        <w:rPr>
          <w:rFonts w:ascii="Calibri" w:hAnsi="Calibri" w:cs="Calibri"/>
        </w:rPr>
        <w:t>.</w:t>
      </w:r>
    </w:p>
  </w:footnote>
  <w:footnote w:id="102">
    <w:p w:rsidR="00DE2B3D" w:rsidRPr="00E76229" w:rsidRDefault="00DE2B3D" w:rsidP="00B24DB7">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Note: The IANA contract references certain standards that must be followed or that must be considered, such as certain IETF RFCs and ISO Standards; by reference to PKI, it implicitly references Recommendation ITU-T X.509. See: </w:t>
      </w:r>
      <w:hyperlink r:id="rId89" w:history="1">
        <w:r w:rsidRPr="00E76229">
          <w:rPr>
            <w:rStyle w:val="Hyperlink"/>
            <w:rFonts w:ascii="Calibri" w:hAnsi="Calibri" w:cs="Calibri"/>
          </w:rPr>
          <w:t>http://www.ntia.doc.gov/files/ntia/publications/sf_26_pg_1-2-final_award_and_sacs.pdf</w:t>
        </w:r>
      </w:hyperlink>
      <w:r w:rsidRPr="00E76229">
        <w:rPr>
          <w:rFonts w:ascii="Calibri" w:hAnsi="Calibri" w:cs="Calibri"/>
        </w:rPr>
        <w:t>.</w:t>
      </w:r>
    </w:p>
  </w:footnote>
  <w:footnote w:id="103">
    <w:p w:rsidR="00DE2B3D" w:rsidRPr="000C1268" w:rsidRDefault="00DE2B3D" w:rsidP="000C1268">
      <w:pPr>
        <w:pStyle w:val="FootnoteText"/>
        <w:rPr>
          <w:rFonts w:ascii="Calibri" w:hAnsi="Calibri"/>
        </w:rPr>
      </w:pPr>
      <w:r w:rsidRPr="000C1268">
        <w:rPr>
          <w:rStyle w:val="FootnoteReference"/>
          <w:rFonts w:ascii="Calibri" w:hAnsi="Calibri"/>
        </w:rPr>
        <w:footnoteRef/>
      </w:r>
      <w:r w:rsidRPr="000C1268">
        <w:rPr>
          <w:rFonts w:ascii="Calibri" w:hAnsi="Calibri"/>
        </w:rPr>
        <w:t xml:space="preserve"> RFC 2131</w:t>
      </w:r>
      <w:r>
        <w:rPr>
          <w:rFonts w:ascii="Calibri" w:hAnsi="Calibri"/>
        </w:rPr>
        <w:t>.</w:t>
      </w:r>
    </w:p>
  </w:footnote>
  <w:footnote w:id="104">
    <w:p w:rsidR="00DE2B3D" w:rsidRPr="009F4D77" w:rsidRDefault="00DE2B3D" w:rsidP="000C1268">
      <w:pPr>
        <w:pStyle w:val="FootnoteText"/>
        <w:rPr>
          <w:rFonts w:ascii="Calibri" w:hAnsi="Calibri"/>
        </w:rPr>
      </w:pPr>
      <w:r w:rsidRPr="009F4D77">
        <w:rPr>
          <w:rStyle w:val="FootnoteReference"/>
          <w:rFonts w:ascii="Calibri" w:hAnsi="Calibri"/>
        </w:rPr>
        <w:footnoteRef/>
      </w:r>
      <w:hyperlink r:id="rId90" w:history="1">
        <w:r>
          <w:rPr>
            <w:rStyle w:val="Hyperlink"/>
            <w:rFonts w:ascii="Calibri" w:hAnsi="Calibri"/>
          </w:rPr>
          <w:t>PayP</w:t>
        </w:r>
        <w:r w:rsidRPr="009F4D77">
          <w:rPr>
            <w:rStyle w:val="Hyperlink"/>
            <w:rFonts w:ascii="Calibri" w:hAnsi="Calibri"/>
          </w:rPr>
          <w:t>al contribution</w:t>
        </w:r>
      </w:hyperlink>
      <w:r w:rsidRPr="009F4D77">
        <w:rPr>
          <w:rFonts w:ascii="Calibri" w:hAnsi="Calibri"/>
        </w:rPr>
        <w:t xml:space="preserve"> (October 2012).</w:t>
      </w:r>
    </w:p>
  </w:footnote>
  <w:footnote w:id="105">
    <w:p w:rsidR="00DE2B3D" w:rsidRPr="0041725B" w:rsidRDefault="00DE2B3D" w:rsidP="000C1268">
      <w:pPr>
        <w:spacing w:after="0" w:line="240" w:lineRule="auto"/>
        <w:jc w:val="both"/>
        <w:rPr>
          <w:rFonts w:cs="Calibri"/>
          <w:color w:val="31849B"/>
          <w:sz w:val="20"/>
          <w:szCs w:val="20"/>
        </w:rPr>
      </w:pPr>
      <w:r w:rsidRPr="00E76229">
        <w:rPr>
          <w:rStyle w:val="FootnoteReference"/>
          <w:rFonts w:cs="Calibri"/>
          <w:sz w:val="20"/>
          <w:szCs w:val="20"/>
        </w:rPr>
        <w:footnoteRef/>
      </w:r>
      <w:r w:rsidRPr="00E76229">
        <w:rPr>
          <w:rFonts w:cs="Calibri"/>
          <w:sz w:val="20"/>
          <w:szCs w:val="20"/>
        </w:rPr>
        <w:t xml:space="preserve"> The IANA is </w:t>
      </w:r>
      <w:r w:rsidRPr="003E67EE">
        <w:rPr>
          <w:rFonts w:cs="Calibri"/>
          <w:sz w:val="20"/>
          <w:szCs w:val="20"/>
        </w:rPr>
        <w:t xml:space="preserve">a set of technical functions related to the operations of the Internet. </w:t>
      </w:r>
      <w:r w:rsidRPr="00E76229">
        <w:rPr>
          <w:rFonts w:cs="Calibri"/>
          <w:sz w:val="20"/>
          <w:szCs w:val="20"/>
        </w:rPr>
        <w:t>The IANA functions include: (1) the coordination of the assignment of technical IP parameters; (2) the administration of certain responsibilities associated with the Internet DNS root zone management; (3) the allocation of Internet numbering resources; and (4) other services related to the management of the ARPA and INT top-level domains (TLDs). Since February 2000, the IANA functions have been performed by ICANN under the contract with the US Department of Commerce (DoC). The current IANA contract expire</w:t>
      </w:r>
      <w:r>
        <w:rPr>
          <w:rFonts w:cs="Calibri"/>
          <w:sz w:val="20"/>
          <w:szCs w:val="20"/>
        </w:rPr>
        <w:t>d</w:t>
      </w:r>
      <w:r w:rsidRPr="00E76229">
        <w:rPr>
          <w:rFonts w:cs="Calibri"/>
          <w:sz w:val="20"/>
          <w:szCs w:val="20"/>
        </w:rPr>
        <w:t xml:space="preserve"> on 30 September 2012, and ICANN will continue to perform the IANA function for the new IANA contract dates from 1 October 2012 to 30 September 2015, with two separate two-year option periods for a total contract period of seven years” (</w:t>
      </w:r>
      <w:r>
        <w:rPr>
          <w:rFonts w:cs="Calibri"/>
          <w:sz w:val="20"/>
          <w:szCs w:val="20"/>
        </w:rPr>
        <w:t>s</w:t>
      </w:r>
      <w:r w:rsidRPr="00E76229">
        <w:rPr>
          <w:rFonts w:cs="Calibri"/>
          <w:sz w:val="20"/>
          <w:szCs w:val="20"/>
        </w:rPr>
        <w:t xml:space="preserve">ource: IANA Functions Contract, </w:t>
      </w:r>
      <w:r>
        <w:rPr>
          <w:rFonts w:cs="Calibri"/>
          <w:sz w:val="20"/>
          <w:szCs w:val="20"/>
        </w:rPr>
        <w:t>NTIA</w:t>
      </w:r>
      <w:r w:rsidRPr="00E76229">
        <w:rPr>
          <w:rFonts w:cs="Calibri"/>
          <w:sz w:val="20"/>
          <w:szCs w:val="20"/>
        </w:rPr>
        <w:t xml:space="preserve">, the US Department of Commerce (DoC), Available at </w:t>
      </w:r>
      <w:hyperlink r:id="rId91" w:history="1">
        <w:r w:rsidRPr="0041725B">
          <w:rPr>
            <w:rStyle w:val="Hyperlink"/>
            <w:rFonts w:eastAsia="Lucida Sans Unicode" w:cs="Calibri"/>
            <w:sz w:val="20"/>
            <w:szCs w:val="20"/>
            <w:lang w:eastAsia="en-US" w:bidi="en-US"/>
          </w:rPr>
          <w:t>http://www.ntia.doc.gov/page/iana-functions-purchase-order</w:t>
        </w:r>
      </w:hyperlink>
      <w:r w:rsidRPr="0041725B">
        <w:rPr>
          <w:rFonts w:cs="Calibri"/>
          <w:sz w:val="20"/>
          <w:szCs w:val="20"/>
        </w:rPr>
        <w:t>).</w:t>
      </w:r>
    </w:p>
  </w:footnote>
  <w:footnote w:id="106">
    <w:p w:rsidR="00DE2B3D" w:rsidRPr="0041725B" w:rsidRDefault="00DE2B3D" w:rsidP="00326231">
      <w:pPr>
        <w:pStyle w:val="FootnoteText"/>
        <w:ind w:left="0" w:firstLine="0"/>
        <w:rPr>
          <w:rFonts w:ascii="Calibri" w:hAnsi="Calibri" w:cs="Calibri"/>
        </w:rPr>
      </w:pPr>
      <w:r w:rsidRPr="0041725B">
        <w:rPr>
          <w:rStyle w:val="FootnoteReference"/>
          <w:rFonts w:ascii="Calibri" w:hAnsi="Calibri" w:cs="Calibri"/>
        </w:rPr>
        <w:footnoteRef/>
      </w:r>
      <w:r w:rsidRPr="0041725B">
        <w:rPr>
          <w:rFonts w:ascii="Calibri" w:hAnsi="Calibri" w:cs="Calibri"/>
        </w:rPr>
        <w:t xml:space="preserve"> IETF RFC 2460</w:t>
      </w:r>
      <w:r>
        <w:rPr>
          <w:rFonts w:ascii="Calibri" w:hAnsi="Calibri" w:cs="Calibri"/>
        </w:rPr>
        <w:t>, a</w:t>
      </w:r>
      <w:r w:rsidRPr="0041725B">
        <w:rPr>
          <w:rFonts w:ascii="Calibri" w:hAnsi="Calibri" w:cs="Calibri"/>
        </w:rPr>
        <w:t>vailable at</w:t>
      </w:r>
      <w:r>
        <w:rPr>
          <w:rFonts w:ascii="Calibri" w:hAnsi="Calibri" w:cs="Calibri"/>
        </w:rPr>
        <w:t>:</w:t>
      </w:r>
      <w:hyperlink r:id="rId92" w:history="1">
        <w:r w:rsidRPr="0041725B">
          <w:rPr>
            <w:rStyle w:val="Hyperlink"/>
            <w:rFonts w:ascii="Calibri" w:hAnsi="Calibri" w:cs="Calibri"/>
          </w:rPr>
          <w:t>http://tools.ietf.org/html/rfc2460</w:t>
        </w:r>
      </w:hyperlink>
      <w:r w:rsidRPr="0041725B">
        <w:rPr>
          <w:rFonts w:ascii="Calibri" w:hAnsi="Calibri" w:cs="Calibri"/>
        </w:rPr>
        <w:t>.</w:t>
      </w:r>
    </w:p>
  </w:footnote>
  <w:footnote w:id="107">
    <w:p w:rsidR="00DE2B3D" w:rsidRPr="0041725B" w:rsidRDefault="00DE2B3D" w:rsidP="00326231">
      <w:pPr>
        <w:pStyle w:val="FootnoteText"/>
        <w:ind w:left="0" w:firstLine="0"/>
        <w:rPr>
          <w:rFonts w:ascii="Calibri" w:hAnsi="Calibri" w:cs="Calibri"/>
        </w:rPr>
      </w:pPr>
      <w:r w:rsidRPr="0041725B">
        <w:rPr>
          <w:rStyle w:val="FootnoteReference"/>
          <w:rFonts w:ascii="Calibri" w:hAnsi="Calibri" w:cs="Calibri"/>
        </w:rPr>
        <w:footnoteRef/>
      </w:r>
      <w:r w:rsidRPr="0041725B">
        <w:rPr>
          <w:rFonts w:ascii="Calibri" w:hAnsi="Calibri" w:cs="Calibri"/>
        </w:rPr>
        <w:t xml:space="preserve"> Number Resources, IANA, </w:t>
      </w:r>
      <w:hyperlink r:id="rId93" w:history="1">
        <w:r w:rsidRPr="0041725B">
          <w:rPr>
            <w:rStyle w:val="Hyperlink"/>
            <w:rFonts w:ascii="Calibri" w:hAnsi="Calibri" w:cs="Calibri"/>
          </w:rPr>
          <w:t>http://www.iana.org/numbers</w:t>
        </w:r>
      </w:hyperlink>
      <w:r w:rsidRPr="0041725B">
        <w:rPr>
          <w:rFonts w:ascii="Calibri" w:hAnsi="Calibri" w:cs="Calibri"/>
        </w:rPr>
        <w:t xml:space="preserve">.  </w:t>
      </w:r>
    </w:p>
  </w:footnote>
  <w:footnote w:id="108">
    <w:p w:rsidR="00DE2B3D" w:rsidRPr="0041725B" w:rsidRDefault="00DE2B3D" w:rsidP="00326231">
      <w:pPr>
        <w:pStyle w:val="FootnoteText"/>
        <w:ind w:left="0" w:firstLine="0"/>
        <w:rPr>
          <w:rFonts w:ascii="Calibri" w:hAnsi="Calibri" w:cs="Calibri"/>
        </w:rPr>
      </w:pPr>
      <w:r w:rsidRPr="0041725B">
        <w:rPr>
          <w:rStyle w:val="FootnoteReference"/>
          <w:rFonts w:ascii="Calibri" w:hAnsi="Calibri" w:cs="Calibri"/>
        </w:rPr>
        <w:footnoteRef/>
      </w:r>
      <w:r w:rsidRPr="0041725B">
        <w:rPr>
          <w:rFonts w:ascii="Calibri" w:hAnsi="Calibri" w:cs="Calibri"/>
        </w:rPr>
        <w:t xml:space="preserve"> Initial IANA Delegation of IPv6 address space, </w:t>
      </w:r>
      <w:hyperlink r:id="rId94" w:history="1">
        <w:r w:rsidRPr="0041725B">
          <w:rPr>
            <w:rStyle w:val="Hyperlink"/>
            <w:rFonts w:ascii="Calibri" w:hAnsi="Calibri" w:cs="Calibri"/>
          </w:rPr>
          <w:t>https://www.iana.org/reports/1999/ipv6-announcement.html</w:t>
        </w:r>
      </w:hyperlink>
      <w:r w:rsidRPr="0041725B">
        <w:rPr>
          <w:rFonts w:ascii="Calibri" w:hAnsi="Calibri" w:cs="Calibri"/>
        </w:rPr>
        <w:t xml:space="preserve">. </w:t>
      </w:r>
    </w:p>
  </w:footnote>
  <w:footnote w:id="109">
    <w:p w:rsidR="00DE2B3D" w:rsidRPr="0041725B" w:rsidRDefault="00DE2B3D" w:rsidP="007B7C63">
      <w:pPr>
        <w:pStyle w:val="FootnoteText"/>
        <w:ind w:left="0" w:firstLine="0"/>
        <w:rPr>
          <w:rFonts w:ascii="Calibri" w:hAnsi="Calibri" w:cs="Calibri"/>
        </w:rPr>
      </w:pPr>
      <w:r w:rsidRPr="0041725B">
        <w:rPr>
          <w:rStyle w:val="FootnoteReference"/>
          <w:rFonts w:ascii="Calibri" w:hAnsi="Calibri" w:cs="Calibri"/>
        </w:rPr>
        <w:footnoteRef/>
      </w:r>
      <w:r>
        <w:rPr>
          <w:rFonts w:ascii="Calibri" w:hAnsi="Calibri" w:cs="Calibri"/>
        </w:rPr>
        <w:t>Ad Hoc Group discussion in first IEG meeting</w:t>
      </w:r>
      <w:r w:rsidRPr="0041725B">
        <w:rPr>
          <w:rFonts w:ascii="Calibri" w:hAnsi="Calibri" w:cs="Calibri"/>
        </w:rPr>
        <w:t xml:space="preserve"> (June 2012).</w:t>
      </w:r>
    </w:p>
  </w:footnote>
  <w:footnote w:id="110">
    <w:p w:rsidR="00DE2B3D" w:rsidRPr="0041725B" w:rsidRDefault="00DE2B3D" w:rsidP="00113388">
      <w:pPr>
        <w:pStyle w:val="FootnoteText"/>
        <w:rPr>
          <w:rFonts w:ascii="Calibri" w:hAnsi="Calibri" w:cs="Calibri"/>
        </w:rPr>
      </w:pPr>
      <w:r w:rsidRPr="0041725B">
        <w:rPr>
          <w:rStyle w:val="FootnoteReference"/>
          <w:rFonts w:ascii="Calibri" w:hAnsi="Calibri" w:cs="Calibri"/>
        </w:rPr>
        <w:footnoteRef/>
      </w:r>
      <w:hyperlink r:id="rId95" w:history="1">
        <w:r w:rsidRPr="0041725B">
          <w:rPr>
            <w:rStyle w:val="Hyperlink"/>
            <w:rFonts w:ascii="Calibri" w:hAnsi="Calibri" w:cs="Calibri"/>
          </w:rPr>
          <w:t>ARIN contribution</w:t>
        </w:r>
      </w:hyperlink>
      <w:r w:rsidRPr="0041725B">
        <w:rPr>
          <w:rFonts w:ascii="Calibri" w:hAnsi="Calibri" w:cs="Calibri"/>
        </w:rPr>
        <w:t xml:space="preserve"> (22 June 2012), </w:t>
      </w:r>
      <w:hyperlink r:id="rId96" w:history="1">
        <w:r w:rsidRPr="0041725B">
          <w:rPr>
            <w:rStyle w:val="Hyperlink"/>
            <w:rFonts w:ascii="Calibri" w:hAnsi="Calibri" w:cs="Calibri"/>
          </w:rPr>
          <w:t>US contribution</w:t>
        </w:r>
      </w:hyperlink>
      <w:r w:rsidRPr="0041725B">
        <w:rPr>
          <w:rFonts w:ascii="Calibri" w:hAnsi="Calibri" w:cs="Calibri"/>
        </w:rPr>
        <w:t xml:space="preserve"> (1 August 2012). </w:t>
      </w:r>
    </w:p>
  </w:footnote>
  <w:footnote w:id="111">
    <w:p w:rsidR="00DE2B3D" w:rsidRPr="0041725B" w:rsidRDefault="00DE2B3D" w:rsidP="00113388">
      <w:pPr>
        <w:pStyle w:val="FootnoteText"/>
        <w:ind w:left="0" w:firstLine="0"/>
        <w:rPr>
          <w:rFonts w:ascii="Calibri" w:hAnsi="Calibri" w:cs="Calibri"/>
        </w:rPr>
      </w:pPr>
      <w:r w:rsidRPr="0041725B">
        <w:rPr>
          <w:rStyle w:val="FootnoteReference"/>
          <w:rFonts w:ascii="Calibri" w:hAnsi="Calibri" w:cs="Calibri"/>
        </w:rPr>
        <w:footnoteRef/>
      </w:r>
      <w:hyperlink r:id="rId97" w:history="1">
        <w:r w:rsidRPr="0041725B">
          <w:rPr>
            <w:rStyle w:val="Hyperlink"/>
            <w:rFonts w:ascii="Calibri" w:hAnsi="Calibri" w:cs="Calibri"/>
          </w:rPr>
          <w:t>http://bgp.potaroo.net/v</w:t>
        </w:r>
        <w:r w:rsidRPr="008B4A92">
          <w:rPr>
            <w:rStyle w:val="Hyperlink"/>
            <w:rFonts w:ascii="Calibri" w:hAnsi="Calibri" w:cs="Calibri"/>
          </w:rPr>
          <w:t>6/as2.0/</w:t>
        </w:r>
      </w:hyperlink>
      <w:r w:rsidRPr="0041725B">
        <w:rPr>
          <w:rFonts w:ascii="Calibri" w:hAnsi="Calibri" w:cs="Calibri"/>
        </w:rPr>
        <w:t>.</w:t>
      </w:r>
    </w:p>
  </w:footnote>
  <w:footnote w:id="112">
    <w:p w:rsidR="00DE2B3D" w:rsidRPr="00AF7A29" w:rsidRDefault="00DE2B3D" w:rsidP="00BF595F">
      <w:pPr>
        <w:pStyle w:val="FootnoteText"/>
        <w:rPr>
          <w:rFonts w:ascii="Calibri" w:hAnsi="Calibri" w:cs="Calibri"/>
        </w:rPr>
        <w:pPrChange w:id="209" w:author="Author">
          <w:pPr>
            <w:pStyle w:val="FootnoteText"/>
          </w:pPr>
        </w:pPrChange>
      </w:pPr>
      <w:r w:rsidRPr="00AF7A29">
        <w:rPr>
          <w:rStyle w:val="FootnoteReference"/>
          <w:rFonts w:ascii="Calibri" w:hAnsi="Calibri" w:cs="Calibri"/>
        </w:rPr>
        <w:footnoteRef/>
      </w:r>
      <w:r>
        <w:fldChar w:fldCharType="begin"/>
      </w:r>
      <w:r>
        <w:instrText>HYPERLINK "http://labs.apnic.net/dists/v6dcc.html"</w:instrText>
      </w:r>
      <w:r>
        <w:fldChar w:fldCharType="separate"/>
      </w:r>
      <w:r w:rsidRPr="000A53A9">
        <w:rPr>
          <w:rStyle w:val="Hyperlink"/>
          <w:rFonts w:ascii="Calibri" w:hAnsi="Calibri" w:cs="Calibri"/>
        </w:rPr>
        <w:t>http://labs.apnic.net/dists/v6dcc.html</w:t>
      </w:r>
      <w:r>
        <w:fldChar w:fldCharType="end"/>
      </w:r>
      <w:r>
        <w:rPr>
          <w:rFonts w:ascii="Calibri" w:hAnsi="Calibri" w:cs="Calibri"/>
        </w:rPr>
        <w:t xml:space="preserve">. </w:t>
      </w:r>
    </w:p>
  </w:footnote>
  <w:footnote w:id="113">
    <w:p w:rsidR="00DE2B3D" w:rsidRPr="0041725B" w:rsidRDefault="00DE2B3D" w:rsidP="00BF595F">
      <w:pPr>
        <w:pStyle w:val="FootnoteText"/>
        <w:ind w:left="0" w:firstLine="0"/>
        <w:rPr>
          <w:rFonts w:ascii="Calibri" w:hAnsi="Calibri" w:cs="Calibri"/>
        </w:rPr>
        <w:pPrChange w:id="210" w:author="Author">
          <w:pPr>
            <w:pStyle w:val="FootnoteText"/>
            <w:ind w:left="0" w:firstLine="0"/>
          </w:pPr>
        </w:pPrChange>
      </w:pPr>
      <w:r w:rsidRPr="001E186D">
        <w:rPr>
          <w:rStyle w:val="FootnoteReference"/>
          <w:rFonts w:ascii="Calibri" w:hAnsi="Calibri" w:cs="Calibri"/>
        </w:rPr>
        <w:footnoteRef/>
      </w:r>
      <w:r w:rsidRPr="0041725B">
        <w:rPr>
          <w:rFonts w:ascii="Calibri" w:hAnsi="Calibri" w:cs="Calibri"/>
        </w:rPr>
        <w:t xml:space="preserve"> The reasons stated range from technical issues to challenges faced by developing countries (</w:t>
      </w:r>
      <w:r>
        <w:fldChar w:fldCharType="begin"/>
      </w:r>
      <w:r>
        <w:instrText>HYPERLINK "http://www.itu.int/md/S12-WTPF13PREP-C-0021/en"</w:instrText>
      </w:r>
      <w:r>
        <w:fldChar w:fldCharType="separate"/>
      </w:r>
      <w:r w:rsidRPr="0041725B">
        <w:rPr>
          <w:rStyle w:val="Hyperlink"/>
          <w:rFonts w:ascii="Calibri" w:hAnsi="Calibri" w:cs="Calibri"/>
        </w:rPr>
        <w:t>Algerian contribution</w:t>
      </w:r>
      <w:r>
        <w:fldChar w:fldCharType="end"/>
      </w:r>
      <w:r w:rsidRPr="0041725B">
        <w:rPr>
          <w:rFonts w:ascii="Calibri" w:hAnsi="Calibri" w:cs="Calibri"/>
        </w:rPr>
        <w:t>, 2 August 2012) and other assertions, such as market failure.</w:t>
      </w:r>
    </w:p>
  </w:footnote>
  <w:footnote w:id="114">
    <w:p w:rsidR="00DE2B3D" w:rsidRPr="0041725B" w:rsidRDefault="00DE2B3D" w:rsidP="00BF595F">
      <w:pPr>
        <w:pStyle w:val="FootnoteText"/>
        <w:ind w:left="0" w:firstLine="0"/>
        <w:rPr>
          <w:rFonts w:ascii="Calibri" w:hAnsi="Calibri" w:cs="Calibri"/>
        </w:rPr>
        <w:pPrChange w:id="211" w:author="Author">
          <w:pPr>
            <w:pStyle w:val="FootnoteText"/>
            <w:ind w:left="0" w:firstLine="0"/>
          </w:pPr>
        </w:pPrChange>
      </w:pPr>
      <w:r w:rsidRPr="0041725B">
        <w:rPr>
          <w:rStyle w:val="FootnoteReference"/>
          <w:rFonts w:ascii="Calibri" w:hAnsi="Calibri" w:cs="Calibri"/>
        </w:rPr>
        <w:footnoteRef/>
      </w:r>
      <w:r w:rsidRPr="0041725B">
        <w:rPr>
          <w:rFonts w:ascii="Calibri" w:hAnsi="Calibri" w:cs="Calibri"/>
        </w:rPr>
        <w:t xml:space="preserve"> ITU’s related capacity</w:t>
      </w:r>
      <w:r>
        <w:rPr>
          <w:rFonts w:ascii="Calibri" w:hAnsi="Calibri" w:cs="Calibri"/>
        </w:rPr>
        <w:t>-</w:t>
      </w:r>
      <w:r w:rsidRPr="0041725B">
        <w:rPr>
          <w:rFonts w:ascii="Calibri" w:hAnsi="Calibri" w:cs="Calibri"/>
        </w:rPr>
        <w:t>building efforts can be found at</w:t>
      </w:r>
      <w:r>
        <w:rPr>
          <w:rFonts w:ascii="Calibri" w:hAnsi="Calibri" w:cs="Calibri"/>
        </w:rPr>
        <w:t>:</w:t>
      </w:r>
      <w:r>
        <w:fldChar w:fldCharType="begin"/>
      </w:r>
      <w:r>
        <w:instrText>HYPERLINK "http://www.itu.int/ITU-D/cyb/ip/index.html"</w:instrText>
      </w:r>
      <w:r>
        <w:fldChar w:fldCharType="separate"/>
      </w:r>
      <w:r w:rsidRPr="0041725B">
        <w:rPr>
          <w:rStyle w:val="Hyperlink"/>
          <w:rFonts w:ascii="Calibri" w:hAnsi="Calibri" w:cs="Calibri"/>
        </w:rPr>
        <w:t>http://www.itu.int/ITU-D/cyb/ip/index.html</w:t>
      </w:r>
      <w:r>
        <w:fldChar w:fldCharType="end"/>
      </w:r>
      <w:r w:rsidRPr="0041725B">
        <w:rPr>
          <w:rFonts w:ascii="Calibri" w:hAnsi="Calibri" w:cs="Calibri"/>
        </w:rPr>
        <w:t xml:space="preserve">. One example of current initiatives to promote deployment of IPv6 is the </w:t>
      </w:r>
      <w:r>
        <w:fldChar w:fldCharType="begin"/>
      </w:r>
      <w:r>
        <w:instrText>HYPERLINK "http://www.worldipv6launch.org/"</w:instrText>
      </w:r>
      <w:r>
        <w:fldChar w:fldCharType="separate"/>
      </w:r>
      <w:r w:rsidRPr="0041725B">
        <w:rPr>
          <w:rStyle w:val="Hyperlink"/>
          <w:rFonts w:ascii="Calibri" w:hAnsi="Calibri" w:cs="Calibri"/>
        </w:rPr>
        <w:t>World IPv6 Launch Day</w:t>
      </w:r>
      <w:r>
        <w:fldChar w:fldCharType="end"/>
      </w:r>
      <w:r w:rsidRPr="0041725B">
        <w:rPr>
          <w:rFonts w:ascii="Calibri" w:hAnsi="Calibri" w:cs="Calibri"/>
        </w:rPr>
        <w:t>.</w:t>
      </w:r>
    </w:p>
  </w:footnote>
  <w:footnote w:id="115">
    <w:p w:rsidR="00DE2B3D" w:rsidRPr="00E76229" w:rsidRDefault="00DE2B3D" w:rsidP="00BF595F">
      <w:pPr>
        <w:pStyle w:val="FootnoteText"/>
        <w:ind w:left="0" w:firstLine="0"/>
        <w:rPr>
          <w:rFonts w:ascii="Calibri" w:hAnsi="Calibri" w:cs="Calibri"/>
        </w:rPr>
        <w:pPrChange w:id="214" w:author="Author">
          <w:pPr>
            <w:pStyle w:val="FootnoteText"/>
            <w:ind w:left="0" w:firstLine="0"/>
          </w:pPr>
        </w:pPrChange>
      </w:pPr>
      <w:r w:rsidRPr="00E76229">
        <w:rPr>
          <w:rStyle w:val="FootnoteReference"/>
          <w:rFonts w:ascii="Calibri" w:hAnsi="Calibri" w:cs="Calibri"/>
        </w:rPr>
        <w:footnoteRef/>
      </w:r>
      <w:r w:rsidRPr="00E76229">
        <w:rPr>
          <w:rFonts w:ascii="Calibri" w:hAnsi="Calibri" w:cs="Calibri"/>
        </w:rPr>
        <w:t xml:space="preserve"> “Internet Protocol version 6”, Contribution from the Syrian Arab Republic to the IPv6 Group, available at: </w:t>
      </w:r>
      <w:r>
        <w:fldChar w:fldCharType="begin"/>
      </w:r>
      <w:r>
        <w:instrText>HYPERLINK "http://www.itu.int/md/T09-IPV6-C-0019/en"</w:instrText>
      </w:r>
      <w:r>
        <w:fldChar w:fldCharType="separate"/>
      </w:r>
      <w:r w:rsidRPr="00E76229">
        <w:rPr>
          <w:rStyle w:val="Hyperlink"/>
          <w:rFonts w:ascii="Calibri" w:hAnsi="Calibri" w:cs="Calibri"/>
        </w:rPr>
        <w:t>http://www.itu.int/md/T09-IPV6-C-0019/en</w:t>
      </w:r>
      <w:r>
        <w:fldChar w:fldCharType="end"/>
      </w:r>
      <w:r w:rsidRPr="00E76229">
        <w:rPr>
          <w:rFonts w:ascii="Calibri" w:hAnsi="Calibri" w:cs="Calibri"/>
        </w:rPr>
        <w:t xml:space="preserve">. </w:t>
      </w:r>
    </w:p>
  </w:footnote>
  <w:footnote w:id="116">
    <w:p w:rsidR="00DE2B3D" w:rsidRPr="00E76229" w:rsidRDefault="00DE2B3D" w:rsidP="00BF595F">
      <w:pPr>
        <w:pStyle w:val="FootnoteText"/>
        <w:ind w:left="0" w:firstLine="0"/>
        <w:rPr>
          <w:rFonts w:ascii="Calibri" w:hAnsi="Calibri" w:cs="Calibri"/>
        </w:rPr>
        <w:pPrChange w:id="219" w:author="Author">
          <w:pPr>
            <w:pStyle w:val="FootnoteText"/>
            <w:ind w:left="0" w:firstLine="0"/>
          </w:pPr>
        </w:pPrChange>
      </w:pPr>
      <w:r w:rsidRPr="00E76229">
        <w:rPr>
          <w:rStyle w:val="FootnoteReference"/>
          <w:rFonts w:ascii="Calibri" w:hAnsi="Calibri" w:cs="Calibri"/>
        </w:rPr>
        <w:footnoteRef/>
      </w:r>
      <w:r w:rsidRPr="00E76229">
        <w:rPr>
          <w:rFonts w:ascii="Calibri" w:hAnsi="Calibri" w:cs="Calibri"/>
        </w:rPr>
        <w:t xml:space="preserve"> Some point out that that most of the legacy address allocations were allocated before the current address allocation system was in place. See </w:t>
      </w:r>
      <w:r>
        <w:fldChar w:fldCharType="begin"/>
      </w:r>
      <w:r>
        <w:instrText>HYPERLINK "http://www.itu.int/md/S12-WTPF13PREP-C-0012/en"</w:instrText>
      </w:r>
      <w:r>
        <w:fldChar w:fldCharType="separate"/>
      </w:r>
      <w:r w:rsidRPr="00E76229">
        <w:rPr>
          <w:rStyle w:val="Hyperlink"/>
          <w:rFonts w:ascii="Calibri" w:hAnsi="Calibri" w:cs="Calibri"/>
        </w:rPr>
        <w:t>ARIN contribution</w:t>
      </w:r>
      <w:r>
        <w:fldChar w:fldCharType="end"/>
      </w:r>
      <w:r w:rsidRPr="00E76229">
        <w:rPr>
          <w:rFonts w:ascii="Calibri" w:hAnsi="Calibri" w:cs="Calibri"/>
        </w:rPr>
        <w:t xml:space="preserve"> (22 June 2012)</w:t>
      </w:r>
      <w:r>
        <w:rPr>
          <w:rFonts w:ascii="Calibri" w:hAnsi="Calibri" w:cs="Calibri"/>
        </w:rPr>
        <w:t xml:space="preserve"> and</w:t>
      </w:r>
      <w:r>
        <w:fldChar w:fldCharType="begin"/>
      </w:r>
      <w:r>
        <w:instrText>HYPERLINK "http://www.itu.int/md/S12-WTPF13PREP-C-0014/en"</w:instrText>
      </w:r>
      <w:r>
        <w:fldChar w:fldCharType="separate"/>
      </w:r>
      <w:r w:rsidRPr="00E76229">
        <w:rPr>
          <w:rStyle w:val="Hyperlink"/>
          <w:rFonts w:ascii="Calibri" w:hAnsi="Calibri" w:cs="Calibri"/>
        </w:rPr>
        <w:t>Cisco contribution</w:t>
      </w:r>
      <w:r>
        <w:fldChar w:fldCharType="end"/>
      </w:r>
      <w:r w:rsidRPr="00E76229">
        <w:rPr>
          <w:rFonts w:ascii="Calibri" w:hAnsi="Calibri" w:cs="Calibri"/>
        </w:rPr>
        <w:t xml:space="preserve"> (25 June 2012).</w:t>
      </w:r>
    </w:p>
  </w:footnote>
  <w:footnote w:id="117">
    <w:p w:rsidR="00DE2B3D" w:rsidRPr="008E655D" w:rsidRDefault="00DE2B3D" w:rsidP="00BF595F">
      <w:pPr>
        <w:pStyle w:val="FootnoteText"/>
        <w:rPr>
          <w:rFonts w:ascii="Calibri" w:hAnsi="Calibri" w:cs="Calibri"/>
        </w:rPr>
        <w:pPrChange w:id="220" w:author="Author">
          <w:pPr>
            <w:pStyle w:val="FootnoteText"/>
          </w:pPr>
        </w:pPrChange>
      </w:pPr>
      <w:r w:rsidRPr="008E655D">
        <w:rPr>
          <w:rStyle w:val="FootnoteReference"/>
          <w:rFonts w:ascii="Calibri" w:hAnsi="Calibri" w:cs="Calibri"/>
        </w:rPr>
        <w:footnoteRef/>
      </w:r>
      <w:r>
        <w:fldChar w:fldCharType="begin"/>
      </w:r>
      <w:r>
        <w:instrText>HYPERLINK "http://www.itu.int/md/S12-WTPF13PREP-C-0023/en"</w:instrText>
      </w:r>
      <w:r>
        <w:fldChar w:fldCharType="separate"/>
      </w:r>
      <w:r w:rsidRPr="008E655D">
        <w:rPr>
          <w:rStyle w:val="Hyperlink"/>
          <w:rFonts w:ascii="Calibri" w:hAnsi="Calibri" w:cs="Calibri"/>
        </w:rPr>
        <w:t>UK Contribution</w:t>
      </w:r>
      <w:r>
        <w:fldChar w:fldCharType="end"/>
      </w:r>
      <w:r w:rsidRPr="008E655D">
        <w:rPr>
          <w:rFonts w:ascii="Calibri" w:hAnsi="Calibri" w:cs="Calibri"/>
        </w:rPr>
        <w:t xml:space="preserve"> (</w:t>
      </w:r>
      <w:r>
        <w:rPr>
          <w:rFonts w:ascii="Calibri" w:hAnsi="Calibri" w:cs="Calibri"/>
        </w:rPr>
        <w:t xml:space="preserve">21 </w:t>
      </w:r>
      <w:r w:rsidRPr="008E655D">
        <w:rPr>
          <w:rFonts w:ascii="Calibri" w:hAnsi="Calibri" w:cs="Calibri"/>
        </w:rPr>
        <w:t>September 2012).</w:t>
      </w:r>
    </w:p>
  </w:footnote>
  <w:footnote w:id="118">
    <w:p w:rsidR="00DE2B3D" w:rsidRPr="00E76229" w:rsidRDefault="00DE2B3D" w:rsidP="00BF595F">
      <w:pPr>
        <w:pStyle w:val="FootnoteText"/>
        <w:ind w:left="0" w:firstLine="0"/>
        <w:rPr>
          <w:rFonts w:ascii="Calibri" w:hAnsi="Calibri" w:cs="Calibri"/>
        </w:rPr>
        <w:pPrChange w:id="227" w:author="Author">
          <w:pPr>
            <w:pStyle w:val="FootnoteText"/>
            <w:ind w:left="0" w:firstLine="0"/>
          </w:pPr>
        </w:pPrChange>
      </w:pPr>
      <w:r w:rsidRPr="00E76229">
        <w:rPr>
          <w:rStyle w:val="FootnoteReference"/>
          <w:rFonts w:ascii="Calibri" w:hAnsi="Calibri" w:cs="Calibri"/>
        </w:rPr>
        <w:footnoteRef/>
      </w:r>
      <w:r w:rsidRPr="00E76229">
        <w:rPr>
          <w:rFonts w:ascii="Calibri" w:hAnsi="Calibri" w:cs="Calibri"/>
        </w:rPr>
        <w:t xml:space="preserve"> Note: According to an analysis by RIPE-NCC (Available at </w:t>
      </w:r>
      <w:r>
        <w:fldChar w:fldCharType="begin"/>
      </w:r>
      <w:r>
        <w:instrText>HYPERLINK "https://labs.ripe.net/Members/emileaben/world-ipv6-launch-lasting-effect-on-content"</w:instrText>
      </w:r>
      <w:r>
        <w:fldChar w:fldCharType="separate"/>
      </w:r>
      <w:r w:rsidRPr="00E76229">
        <w:rPr>
          <w:rStyle w:val="Hyperlink"/>
          <w:rFonts w:ascii="Calibri" w:hAnsi="Calibri" w:cs="Calibri"/>
        </w:rPr>
        <w:t>https://labs.ripe.net/Members/emileaben/world-ipv6-launch-lasting-effect-on-content</w:t>
      </w:r>
      <w:r>
        <w:fldChar w:fldCharType="end"/>
      </w:r>
      <w:r w:rsidRPr="00E76229">
        <w:rPr>
          <w:rFonts w:ascii="Calibri" w:hAnsi="Calibri" w:cs="Calibri"/>
        </w:rPr>
        <w:t>), less than 10% of top 1 million websites (as compiled by Alexa) are IPv6</w:t>
      </w:r>
      <w:r>
        <w:rPr>
          <w:rFonts w:ascii="Calibri" w:hAnsi="Calibri" w:cs="Calibri"/>
        </w:rPr>
        <w:t>-</w:t>
      </w:r>
      <w:r w:rsidRPr="00E76229">
        <w:rPr>
          <w:rFonts w:ascii="Calibri" w:hAnsi="Calibri" w:cs="Calibri"/>
        </w:rPr>
        <w:t xml:space="preserve">enabled. Many Content Delivery Networks (CDNs) enabled their networks for IPv6 before 6 June 2012 (World IPv6 Launch Day). </w:t>
      </w:r>
    </w:p>
  </w:footnote>
  <w:footnote w:id="119">
    <w:p w:rsidR="00DE2B3D" w:rsidRPr="00C31950" w:rsidRDefault="00DE2B3D" w:rsidP="00BF595F">
      <w:pPr>
        <w:pStyle w:val="FootnoteText"/>
        <w:rPr>
          <w:rFonts w:ascii="Calibri" w:hAnsi="Calibri" w:cs="Calibri"/>
        </w:rPr>
        <w:pPrChange w:id="228" w:author="Author">
          <w:pPr>
            <w:pStyle w:val="FootnoteText"/>
          </w:pPr>
        </w:pPrChange>
      </w:pPr>
      <w:r w:rsidRPr="00C31950">
        <w:rPr>
          <w:rStyle w:val="FootnoteReference"/>
          <w:rFonts w:ascii="Calibri" w:hAnsi="Calibri" w:cs="Calibri"/>
        </w:rPr>
        <w:footnoteRef/>
      </w:r>
      <w:r>
        <w:fldChar w:fldCharType="begin"/>
      </w:r>
      <w:r>
        <w:instrText>HYPERLINK "http://labs.apnic.net/dists/v6dcc.html"</w:instrText>
      </w:r>
      <w:r>
        <w:fldChar w:fldCharType="separate"/>
      </w:r>
      <w:r w:rsidRPr="005C00DE">
        <w:rPr>
          <w:rStyle w:val="Hyperlink"/>
          <w:rFonts w:ascii="Calibri" w:hAnsi="Calibri" w:cs="Calibri"/>
        </w:rPr>
        <w:t>http://labs.apnic.net/dists/v6dcc.html</w:t>
      </w:r>
      <w:r>
        <w:fldChar w:fldCharType="end"/>
      </w:r>
      <w:r>
        <w:rPr>
          <w:rFonts w:ascii="Calibri" w:hAnsi="Calibri" w:cs="Calibri"/>
        </w:rPr>
        <w:t xml:space="preserve"> shows on 29 August 2012, 0.14% of Internet users are IPv6 users worldwide.</w:t>
      </w:r>
    </w:p>
  </w:footnote>
  <w:footnote w:id="120">
    <w:p w:rsidR="00DE2B3D" w:rsidRPr="009F4D77" w:rsidRDefault="00DE2B3D" w:rsidP="000C1268">
      <w:pPr>
        <w:pStyle w:val="FootnoteText"/>
        <w:rPr>
          <w:rFonts w:ascii="Calibri" w:hAnsi="Calibri"/>
        </w:rPr>
      </w:pPr>
      <w:r w:rsidRPr="009F4D77">
        <w:rPr>
          <w:rStyle w:val="FootnoteReference"/>
          <w:rFonts w:ascii="Calibri" w:hAnsi="Calibri"/>
        </w:rPr>
        <w:footnoteRef/>
      </w:r>
      <w:hyperlink r:id="rId98" w:history="1">
        <w:r>
          <w:rPr>
            <w:rStyle w:val="Hyperlink"/>
            <w:rFonts w:ascii="Calibri" w:hAnsi="Calibri"/>
          </w:rPr>
          <w:t>PayP</w:t>
        </w:r>
        <w:r w:rsidRPr="009F4D77">
          <w:rPr>
            <w:rStyle w:val="Hyperlink"/>
            <w:rFonts w:ascii="Calibri" w:hAnsi="Calibri"/>
          </w:rPr>
          <w:t>al contribution</w:t>
        </w:r>
      </w:hyperlink>
      <w:r w:rsidRPr="009F4D77">
        <w:rPr>
          <w:rFonts w:ascii="Calibri" w:hAnsi="Calibri"/>
        </w:rPr>
        <w:t xml:space="preserve"> (October 2012).</w:t>
      </w:r>
    </w:p>
  </w:footnote>
  <w:footnote w:id="121">
    <w:p w:rsidR="00DE2B3D" w:rsidRPr="00E76229" w:rsidRDefault="00DE2B3D" w:rsidP="007A261B">
      <w:pPr>
        <w:pStyle w:val="FootnoteText"/>
        <w:ind w:left="0" w:firstLine="0"/>
        <w:rPr>
          <w:rFonts w:ascii="Calibri" w:hAnsi="Calibri" w:cs="Calibri"/>
        </w:rPr>
      </w:pPr>
      <w:r w:rsidRPr="00E76229">
        <w:rPr>
          <w:rStyle w:val="FootnoteReference"/>
          <w:rFonts w:ascii="Calibri" w:hAnsi="Calibri" w:cs="Calibri"/>
        </w:rPr>
        <w:footnoteRef/>
      </w:r>
      <w:hyperlink r:id="rId99" w:history="1">
        <w:r w:rsidRPr="00E76229">
          <w:rPr>
            <w:rStyle w:val="Hyperlink"/>
            <w:rFonts w:ascii="Calibri" w:hAnsi="Calibri" w:cs="Calibri"/>
          </w:rPr>
          <w:t>Cisco contribution</w:t>
        </w:r>
      </w:hyperlink>
      <w:r w:rsidRPr="00E76229">
        <w:rPr>
          <w:rFonts w:ascii="Calibri" w:hAnsi="Calibri" w:cs="Calibri"/>
        </w:rPr>
        <w:t xml:space="preserve"> (25 June 2012), </w:t>
      </w:r>
      <w:hyperlink r:id="rId100" w:history="1">
        <w:r w:rsidRPr="00E76229">
          <w:rPr>
            <w:rStyle w:val="Hyperlink"/>
            <w:rFonts w:ascii="Calibri" w:hAnsi="Calibri" w:cs="Calibri"/>
          </w:rPr>
          <w:t>ISOC contribution</w:t>
        </w:r>
      </w:hyperlink>
      <w:r w:rsidRPr="00E76229">
        <w:rPr>
          <w:rFonts w:ascii="Calibri" w:hAnsi="Calibri" w:cs="Calibri"/>
        </w:rPr>
        <w:t xml:space="preserve"> (26 June 2012), </w:t>
      </w:r>
      <w:hyperlink r:id="rId101" w:history="1">
        <w:r w:rsidRPr="00E76229">
          <w:rPr>
            <w:rStyle w:val="Hyperlink"/>
            <w:rFonts w:ascii="Calibri" w:hAnsi="Calibri" w:cs="Calibri"/>
          </w:rPr>
          <w:t>ARIN contribution</w:t>
        </w:r>
      </w:hyperlink>
      <w:r w:rsidRPr="00E76229">
        <w:rPr>
          <w:rFonts w:ascii="Calibri" w:hAnsi="Calibri" w:cs="Calibri"/>
        </w:rPr>
        <w:t xml:space="preserve"> (22 June 2012).</w:t>
      </w:r>
    </w:p>
  </w:footnote>
  <w:footnote w:id="122">
    <w:p w:rsidR="00DE2B3D" w:rsidRPr="00E76229" w:rsidRDefault="00DE2B3D" w:rsidP="00B24DB7">
      <w:pPr>
        <w:pStyle w:val="FootnoteText"/>
        <w:ind w:left="0" w:firstLine="0"/>
        <w:rPr>
          <w:rFonts w:ascii="Calibri" w:hAnsi="Calibri" w:cs="Calibri"/>
        </w:rPr>
      </w:pPr>
      <w:r w:rsidRPr="00E76229">
        <w:rPr>
          <w:rStyle w:val="FootnoteReference"/>
          <w:rFonts w:ascii="Calibri" w:hAnsi="Calibri" w:cs="Calibri"/>
        </w:rPr>
        <w:footnoteRef/>
      </w:r>
      <w:hyperlink r:id="rId102" w:history="1">
        <w:r w:rsidRPr="00E76229">
          <w:rPr>
            <w:rStyle w:val="Hyperlink"/>
            <w:rFonts w:ascii="Calibri" w:hAnsi="Calibri" w:cs="Calibri"/>
          </w:rPr>
          <w:t>UK contribution</w:t>
        </w:r>
      </w:hyperlink>
      <w:r w:rsidRPr="00E76229">
        <w:rPr>
          <w:rFonts w:ascii="Calibri" w:hAnsi="Calibri" w:cs="Calibri"/>
        </w:rPr>
        <w:t xml:space="preserve"> (25 June 2012).</w:t>
      </w:r>
    </w:p>
  </w:footnote>
  <w:footnote w:id="123">
    <w:p w:rsidR="00DE2B3D" w:rsidRPr="00E76229" w:rsidRDefault="00DE2B3D" w:rsidP="00B24DB7">
      <w:pPr>
        <w:pStyle w:val="FootnoteText"/>
        <w:ind w:left="0" w:firstLine="0"/>
        <w:rPr>
          <w:rFonts w:ascii="Calibri" w:hAnsi="Calibri" w:cs="Calibri"/>
        </w:rPr>
      </w:pPr>
      <w:r w:rsidRPr="00E76229">
        <w:rPr>
          <w:rStyle w:val="FootnoteReference"/>
          <w:rFonts w:ascii="Calibri" w:hAnsi="Calibri" w:cs="Calibri"/>
        </w:rPr>
        <w:footnoteRef/>
      </w:r>
      <w:r w:rsidRPr="00E76229">
        <w:rPr>
          <w:rStyle w:val="apple-converted-space"/>
          <w:rFonts w:ascii="Calibri" w:hAnsi="Calibri" w:cs="Calibri"/>
          <w:color w:val="004B96"/>
        </w:rPr>
        <w:t> </w:t>
      </w:r>
      <w:r w:rsidRPr="00E76229">
        <w:rPr>
          <w:rFonts w:ascii="Calibri" w:hAnsi="Calibri" w:cs="Calibri"/>
        </w:rPr>
        <w:t>ICANN contribution on the effectiveness of bottom-up policy making in IP address management. ITU IPv6 Expert Group, June 2012.</w:t>
      </w:r>
    </w:p>
  </w:footnote>
  <w:footnote w:id="124">
    <w:p w:rsidR="00DE2B3D" w:rsidRPr="00E76229" w:rsidRDefault="00DE2B3D" w:rsidP="004A693F">
      <w:pPr>
        <w:pStyle w:val="FootnoteText"/>
        <w:ind w:left="0" w:firstLine="0"/>
        <w:rPr>
          <w:rFonts w:ascii="Calibri" w:hAnsi="Calibri" w:cs="Calibri"/>
        </w:rPr>
      </w:pPr>
      <w:r w:rsidRPr="00E76229">
        <w:rPr>
          <w:rStyle w:val="FootnoteReference"/>
          <w:rFonts w:ascii="Calibri" w:hAnsi="Calibri" w:cs="Calibri"/>
        </w:rPr>
        <w:footnoteRef/>
      </w:r>
      <w:hyperlink r:id="rId103" w:history="1">
        <w:r w:rsidRPr="00E76229">
          <w:rPr>
            <w:rStyle w:val="Hyperlink"/>
            <w:rFonts w:ascii="Calibri" w:hAnsi="Calibri" w:cs="Calibri"/>
          </w:rPr>
          <w:t>Co-chairs' report on the APNIC 29 Community Consultation: “IPv6 Address Management and ITU: Is an ‘additional parallel structure’ required</w:t>
        </w:r>
      </w:hyperlink>
      <w:r w:rsidRPr="00E76229">
        <w:rPr>
          <w:rFonts w:ascii="Calibri" w:hAnsi="Calibri" w:cs="Calibri"/>
        </w:rPr>
        <w:t>?”</w:t>
      </w:r>
    </w:p>
  </w:footnote>
  <w:footnote w:id="125">
    <w:p w:rsidR="00DE2B3D" w:rsidRPr="00E76229" w:rsidRDefault="00DE2B3D" w:rsidP="004A693F">
      <w:pPr>
        <w:pStyle w:val="FootnoteText"/>
        <w:ind w:left="0" w:firstLine="0"/>
        <w:rPr>
          <w:rFonts w:ascii="Calibri" w:hAnsi="Calibri" w:cs="Calibri"/>
        </w:rPr>
      </w:pPr>
      <w:r w:rsidRPr="00E76229">
        <w:rPr>
          <w:rStyle w:val="FootnoteReference"/>
          <w:rFonts w:ascii="Calibri" w:hAnsi="Calibri" w:cs="Calibri"/>
        </w:rPr>
        <w:footnoteRef/>
      </w:r>
      <w:hyperlink r:id="rId104" w:history="1">
        <w:r w:rsidRPr="00E76229">
          <w:rPr>
            <w:rStyle w:val="Hyperlink"/>
            <w:rFonts w:ascii="Calibri" w:hAnsi="Calibri" w:cs="Calibri"/>
          </w:rPr>
          <w:t>Algerian contribution</w:t>
        </w:r>
      </w:hyperlink>
      <w:r w:rsidRPr="00E76229">
        <w:rPr>
          <w:rFonts w:ascii="Calibri" w:hAnsi="Calibri" w:cs="Calibri"/>
        </w:rPr>
        <w:t xml:space="preserve"> (2 August, 2012).</w:t>
      </w:r>
    </w:p>
  </w:footnote>
  <w:footnote w:id="126">
    <w:p w:rsidR="00DE2B3D" w:rsidRPr="00E76229" w:rsidRDefault="00DE2B3D" w:rsidP="004A693F">
      <w:pPr>
        <w:pStyle w:val="FootnoteText"/>
        <w:ind w:left="0" w:firstLine="0"/>
        <w:rPr>
          <w:rFonts w:ascii="Calibri" w:hAnsi="Calibri" w:cs="Calibri"/>
        </w:rPr>
      </w:pPr>
      <w:r w:rsidRPr="00E76229">
        <w:rPr>
          <w:rStyle w:val="FootnoteReference"/>
          <w:rFonts w:ascii="Calibri" w:hAnsi="Calibri" w:cs="Calibri"/>
        </w:rPr>
        <w:footnoteRef/>
      </w:r>
      <w:hyperlink r:id="rId105" w:tgtFrame="_blank" w:history="1">
        <w:r w:rsidRPr="00E76229">
          <w:rPr>
            <w:rStyle w:val="Hyperlink"/>
            <w:rFonts w:ascii="Calibri" w:hAnsi="Calibri" w:cs="Calibri"/>
          </w:rPr>
          <w:t>Stewardship and the Management of the Internet Protocol Addresses</w:t>
        </w:r>
      </w:hyperlink>
      <w:r w:rsidRPr="00E76229">
        <w:rPr>
          <w:rFonts w:ascii="Calibri" w:hAnsi="Calibri" w:cs="Calibri"/>
        </w:rPr>
        <w:t>,  Milton Mu</w:t>
      </w:r>
      <w:r>
        <w:rPr>
          <w:rFonts w:ascii="Calibri" w:hAnsi="Calibri" w:cs="Calibri"/>
        </w:rPr>
        <w:t>e</w:t>
      </w:r>
      <w:r w:rsidRPr="00E76229">
        <w:rPr>
          <w:rFonts w:ascii="Calibri" w:hAnsi="Calibri" w:cs="Calibri"/>
        </w:rPr>
        <w:t xml:space="preserve">ller, available at: </w:t>
      </w:r>
      <w:hyperlink r:id="rId106" w:history="1">
        <w:r w:rsidRPr="00E76229">
          <w:rPr>
            <w:rStyle w:val="Hyperlink"/>
            <w:rFonts w:ascii="Calibri" w:hAnsi="Calibri" w:cs="Calibri"/>
          </w:rPr>
          <w:t>http://internetgovernance.org/pdf/CyberDialogue2012_Mueller.pdf</w:t>
        </w:r>
      </w:hyperlink>
      <w:r w:rsidRPr="00E76229">
        <w:rPr>
          <w:rFonts w:ascii="Calibri" w:hAnsi="Calibri" w:cs="Calibri"/>
        </w:rPr>
        <w:t xml:space="preserve">. </w:t>
      </w:r>
    </w:p>
  </w:footnote>
  <w:footnote w:id="127">
    <w:p w:rsidR="00DE2B3D" w:rsidRPr="00E76229" w:rsidRDefault="00DE2B3D" w:rsidP="004A693F">
      <w:pPr>
        <w:pStyle w:val="FootnoteText"/>
        <w:ind w:left="0" w:firstLine="0"/>
        <w:rPr>
          <w:rFonts w:ascii="Calibri" w:hAnsi="Calibri" w:cs="Calibri"/>
          <w:color w:val="0000FF"/>
          <w:u w:val="single"/>
        </w:rPr>
      </w:pPr>
      <w:r w:rsidRPr="000656BE">
        <w:rPr>
          <w:rFonts w:ascii="Calibri" w:hAnsi="Calibri" w:cs="Calibri"/>
          <w:vertAlign w:val="superscript"/>
        </w:rPr>
        <w:footnoteRef/>
      </w:r>
      <w:hyperlink r:id="rId107" w:history="1">
        <w:r w:rsidRPr="008A1175">
          <w:rPr>
            <w:rStyle w:val="Hyperlink"/>
            <w:rFonts w:ascii="Calibri" w:hAnsi="Calibri" w:cs="Calibri"/>
          </w:rPr>
          <w:t>The Country Internet Registry (CIR) model</w:t>
        </w:r>
      </w:hyperlink>
      <w:r w:rsidRPr="00E76229">
        <w:rPr>
          <w:rFonts w:ascii="Calibri" w:hAnsi="Calibri" w:cs="Calibri"/>
        </w:rPr>
        <w:t>: An alternative approach for the allocation and distribution of IPv6 Addresses. Murugesan et al. HONET'09</w:t>
      </w:r>
      <w:r>
        <w:rPr>
          <w:rFonts w:ascii="Calibri" w:hAnsi="Calibri" w:cs="Calibri"/>
        </w:rPr>
        <w:t>,</w:t>
      </w:r>
      <w:r w:rsidRPr="00E76229">
        <w:rPr>
          <w:rFonts w:ascii="Calibri" w:hAnsi="Calibri" w:cs="Calibri"/>
        </w:rPr>
        <w:t xml:space="preserve"> Proceedings of the 6th international conference on </w:t>
      </w:r>
      <w:r>
        <w:rPr>
          <w:rFonts w:ascii="Calibri" w:hAnsi="Calibri" w:cs="Calibri"/>
        </w:rPr>
        <w:t>h</w:t>
      </w:r>
      <w:r w:rsidRPr="00E76229">
        <w:rPr>
          <w:rFonts w:ascii="Calibri" w:hAnsi="Calibri" w:cs="Calibri"/>
        </w:rPr>
        <w:t>igh</w:t>
      </w:r>
      <w:r>
        <w:rPr>
          <w:rFonts w:ascii="Calibri" w:hAnsi="Calibri" w:cs="Calibri"/>
        </w:rPr>
        <w:t>-</w:t>
      </w:r>
      <w:r w:rsidRPr="00E76229">
        <w:rPr>
          <w:rFonts w:ascii="Calibri" w:hAnsi="Calibri" w:cs="Calibri"/>
        </w:rPr>
        <w:t>capacity optical networks and enabling technologies, Pages 216</w:t>
      </w:r>
      <w:r w:rsidRPr="008A1175">
        <w:rPr>
          <w:rFonts w:ascii="Calibri" w:hAnsi="Calibri" w:cs="Calibri"/>
        </w:rPr>
        <w:t>-</w:t>
      </w:r>
      <w:r w:rsidRPr="008A1175">
        <w:rPr>
          <w:rFonts w:ascii="Calibri" w:hAnsi="Calibri" w:cs="Calibri"/>
          <w:color w:val="auto"/>
        </w:rPr>
        <w:t>2</w:t>
      </w:r>
      <w:r w:rsidRPr="008A1175">
        <w:rPr>
          <w:rStyle w:val="Hyperlink"/>
          <w:rFonts w:ascii="Calibri" w:hAnsi="Calibri" w:cs="Calibri"/>
          <w:color w:val="auto"/>
          <w:u w:val="none"/>
        </w:rPr>
        <w:t>20, 2009.</w:t>
      </w:r>
    </w:p>
  </w:footnote>
  <w:footnote w:id="128">
    <w:p w:rsidR="00DE2B3D" w:rsidRPr="00E76229" w:rsidRDefault="00DE2B3D" w:rsidP="004A693F">
      <w:pPr>
        <w:pStyle w:val="FootnoteText"/>
        <w:ind w:left="0" w:firstLine="0"/>
        <w:rPr>
          <w:rFonts w:ascii="Calibri" w:hAnsi="Calibri" w:cs="Calibri"/>
        </w:rPr>
      </w:pPr>
      <w:r w:rsidRPr="00E76229">
        <w:rPr>
          <w:rStyle w:val="FootnoteReference"/>
          <w:rFonts w:ascii="Calibri" w:hAnsi="Calibri" w:cs="Calibri"/>
        </w:rPr>
        <w:footnoteRef/>
      </w:r>
      <w:hyperlink r:id="rId108" w:history="1">
        <w:r w:rsidRPr="00E76229">
          <w:rPr>
            <w:rStyle w:val="Hyperlink"/>
            <w:rFonts w:ascii="Calibri" w:hAnsi="Calibri" w:cs="Calibri"/>
          </w:rPr>
          <w:t>Report of the 4th meeting</w:t>
        </w:r>
      </w:hyperlink>
      <w:r w:rsidRPr="00E76229">
        <w:rPr>
          <w:rFonts w:ascii="Calibri" w:hAnsi="Calibri" w:cs="Calibri"/>
        </w:rPr>
        <w:t xml:space="preserve"> of the IPv6 Group, Geneva, 12 June 2012;  Council 2012 document </w:t>
      </w:r>
      <w:hyperlink r:id="rId109" w:history="1">
        <w:r w:rsidRPr="00E76229">
          <w:rPr>
            <w:rStyle w:val="Hyperlink"/>
            <w:rFonts w:ascii="Calibri" w:hAnsi="Calibri" w:cs="Calibri"/>
          </w:rPr>
          <w:t>C12/62</w:t>
        </w:r>
      </w:hyperlink>
      <w:r w:rsidRPr="00E76229">
        <w:rPr>
          <w:rFonts w:ascii="Calibri" w:hAnsi="Calibri" w:cs="Calibri"/>
        </w:rPr>
        <w:t xml:space="preserve"> on the Report on the closure of the IPv6 Group.</w:t>
      </w:r>
    </w:p>
  </w:footnote>
  <w:footnote w:id="129">
    <w:p w:rsidR="00DE2B3D" w:rsidRPr="00E76229" w:rsidRDefault="00DE2B3D" w:rsidP="004A693F">
      <w:pPr>
        <w:pStyle w:val="FootnoteText"/>
        <w:ind w:left="0" w:firstLine="0"/>
        <w:rPr>
          <w:rFonts w:ascii="Calibri" w:hAnsi="Calibri" w:cs="Calibri"/>
          <w:highlight w:val="cyan"/>
        </w:rPr>
      </w:pPr>
      <w:r w:rsidRPr="00E76229">
        <w:rPr>
          <w:rStyle w:val="FootnoteReference"/>
          <w:rFonts w:ascii="Calibri" w:hAnsi="Calibri" w:cs="Calibri"/>
        </w:rPr>
        <w:footnoteRef/>
      </w:r>
      <w:hyperlink r:id="rId110" w:history="1">
        <w:r w:rsidRPr="00E76229">
          <w:rPr>
            <w:rStyle w:val="Hyperlink"/>
            <w:rFonts w:ascii="Calibri" w:hAnsi="Calibri" w:cs="Calibri"/>
          </w:rPr>
          <w:t>Russian contribution</w:t>
        </w:r>
      </w:hyperlink>
      <w:r w:rsidRPr="00E76229">
        <w:rPr>
          <w:rFonts w:ascii="Calibri" w:hAnsi="Calibri" w:cs="Calibri"/>
        </w:rPr>
        <w:t xml:space="preserve"> (15 May 2012). </w:t>
      </w:r>
      <w:hyperlink r:id="rId111" w:history="1">
        <w:r w:rsidRPr="00E76229">
          <w:rPr>
            <w:rStyle w:val="Hyperlink"/>
            <w:rFonts w:ascii="Calibri" w:hAnsi="Calibri" w:cs="Calibri"/>
          </w:rPr>
          <w:t>Algerian contribution</w:t>
        </w:r>
      </w:hyperlink>
      <w:r w:rsidRPr="00E76229">
        <w:rPr>
          <w:rFonts w:ascii="Calibri" w:hAnsi="Calibri" w:cs="Calibri"/>
        </w:rPr>
        <w:t xml:space="preserve"> (2 August 2012).</w:t>
      </w:r>
    </w:p>
  </w:footnote>
  <w:footnote w:id="130">
    <w:p w:rsidR="00DE2B3D" w:rsidRPr="00E76229" w:rsidRDefault="00DE2B3D" w:rsidP="001844CB">
      <w:pPr>
        <w:pStyle w:val="FootnoteText"/>
        <w:ind w:left="0" w:firstLine="0"/>
        <w:rPr>
          <w:rFonts w:ascii="Calibri" w:hAnsi="Calibri" w:cs="Calibri"/>
        </w:rPr>
      </w:pPr>
      <w:r w:rsidRPr="00E76229">
        <w:rPr>
          <w:rStyle w:val="FootnoteReference"/>
          <w:rFonts w:ascii="Calibri" w:hAnsi="Calibri" w:cs="Calibri"/>
        </w:rPr>
        <w:footnoteRef/>
      </w:r>
      <w:hyperlink r:id="rId112" w:history="1">
        <w:r w:rsidRPr="00E76229">
          <w:rPr>
            <w:rStyle w:val="Hyperlink"/>
            <w:rFonts w:ascii="Calibri" w:hAnsi="Calibri" w:cs="Calibri"/>
          </w:rPr>
          <w:t>UK contribution</w:t>
        </w:r>
      </w:hyperlink>
      <w:r w:rsidRPr="00E76229">
        <w:rPr>
          <w:rFonts w:ascii="Calibri" w:hAnsi="Calibri" w:cs="Calibri"/>
        </w:rPr>
        <w:t xml:space="preserve"> (25 June 2012)</w:t>
      </w:r>
      <w:r>
        <w:rPr>
          <w:rFonts w:ascii="Calibri" w:hAnsi="Calibri" w:cs="Calibri"/>
        </w:rPr>
        <w:t xml:space="preserve"> and </w:t>
      </w:r>
      <w:hyperlink r:id="rId113" w:history="1">
        <w:r w:rsidRPr="008E655D">
          <w:rPr>
            <w:rStyle w:val="Hyperlink"/>
            <w:rFonts w:ascii="Calibri" w:hAnsi="Calibri" w:cs="Calibri"/>
          </w:rPr>
          <w:t>UK contribution</w:t>
        </w:r>
      </w:hyperlink>
      <w:r>
        <w:rPr>
          <w:rFonts w:ascii="Calibri" w:hAnsi="Calibri" w:cs="Calibri"/>
        </w:rPr>
        <w:t xml:space="preserve"> (21 September 2012)</w:t>
      </w:r>
      <w:r w:rsidRPr="00E76229">
        <w:rPr>
          <w:rFonts w:ascii="Calibri" w:hAnsi="Calibri" w:cs="Calibri"/>
        </w:rPr>
        <w:t>.</w:t>
      </w:r>
    </w:p>
  </w:footnote>
  <w:footnote w:id="131">
    <w:p w:rsidR="00DE2B3D" w:rsidRPr="00E76229" w:rsidRDefault="00DE2B3D" w:rsidP="004A693F">
      <w:pPr>
        <w:pStyle w:val="FootnoteText"/>
        <w:ind w:left="0" w:firstLine="0"/>
        <w:rPr>
          <w:rFonts w:ascii="Calibri" w:hAnsi="Calibri" w:cs="Calibri"/>
        </w:rPr>
      </w:pPr>
      <w:r w:rsidRPr="00E76229">
        <w:rPr>
          <w:rStyle w:val="FootnoteReference"/>
          <w:rFonts w:ascii="Calibri" w:hAnsi="Calibri" w:cs="Calibri"/>
        </w:rPr>
        <w:footnoteRef/>
      </w:r>
      <w:hyperlink r:id="rId114" w:history="1">
        <w:r w:rsidRPr="00E76229">
          <w:rPr>
            <w:rStyle w:val="Hyperlink"/>
            <w:rFonts w:ascii="Calibri" w:hAnsi="Calibri" w:cs="Calibri"/>
          </w:rPr>
          <w:t>http://www.apnic.net/services/services-apnic-provides/resource-certification/RPKI</w:t>
        </w:r>
      </w:hyperlink>
      <w:r w:rsidRPr="00E76229">
        <w:rPr>
          <w:rFonts w:ascii="Calibri" w:hAnsi="Calibri" w:cs="Calibri"/>
        </w:rPr>
        <w:t>.</w:t>
      </w:r>
    </w:p>
  </w:footnote>
  <w:footnote w:id="132">
    <w:p w:rsidR="00DE2B3D" w:rsidRPr="009300D4" w:rsidRDefault="00DE2B3D" w:rsidP="00FD2CE8">
      <w:pPr>
        <w:pStyle w:val="FootnoteText"/>
        <w:ind w:left="0" w:firstLine="0"/>
        <w:rPr>
          <w:rFonts w:ascii="Calibri" w:hAnsi="Calibri"/>
        </w:rPr>
      </w:pPr>
      <w:r w:rsidRPr="009300D4">
        <w:rPr>
          <w:rStyle w:val="FootnoteReference"/>
          <w:rFonts w:ascii="Calibri" w:hAnsi="Calibri"/>
        </w:rPr>
        <w:footnoteRef/>
      </w:r>
      <w:r>
        <w:rPr>
          <w:rFonts w:ascii="Calibri" w:hAnsi="Calibri"/>
        </w:rPr>
        <w:t>ISOC RPKI White Paper:</w:t>
      </w:r>
      <w:hyperlink r:id="rId115" w:history="1">
        <w:r w:rsidRPr="009300D4">
          <w:rPr>
            <w:rStyle w:val="Hyperlink"/>
            <w:rFonts w:ascii="Calibri" w:hAnsi="Calibri"/>
          </w:rPr>
          <w:t>https://www.internetsociety.org/doc/technopolicy-primer-resource-public-key-infrastructure-rpki-0</w:t>
        </w:r>
      </w:hyperlink>
    </w:p>
  </w:footnote>
  <w:footnote w:id="133">
    <w:p w:rsidR="00DE2B3D" w:rsidRPr="009300D4" w:rsidRDefault="00DE2B3D" w:rsidP="009300D4">
      <w:pPr>
        <w:pStyle w:val="FootnoteText"/>
        <w:rPr>
          <w:rFonts w:ascii="Calibri" w:hAnsi="Calibri"/>
        </w:rPr>
      </w:pPr>
      <w:r w:rsidRPr="009300D4">
        <w:rPr>
          <w:rStyle w:val="FootnoteReference"/>
          <w:rFonts w:ascii="Calibri" w:hAnsi="Calibri"/>
        </w:rPr>
        <w:footnoteRef/>
      </w:r>
      <w:r w:rsidRPr="009300D4">
        <w:rPr>
          <w:rFonts w:ascii="Calibri" w:hAnsi="Calibri"/>
        </w:rPr>
        <w:t xml:space="preserve"> ISOC contribution (November 2012).</w:t>
      </w:r>
    </w:p>
  </w:footnote>
  <w:footnote w:id="134">
    <w:p w:rsidR="00DE2B3D" w:rsidRPr="00E76229" w:rsidRDefault="00DE2B3D" w:rsidP="004A693F">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Details included in </w:t>
      </w:r>
      <w:hyperlink r:id="rId116" w:history="1">
        <w:r w:rsidRPr="00E76229">
          <w:rPr>
            <w:rStyle w:val="Hyperlink"/>
            <w:rFonts w:ascii="Calibri" w:hAnsi="Calibri" w:cs="Calibri"/>
          </w:rPr>
          <w:t>contribution from Nav6, University Sains Malaysia</w:t>
        </w:r>
      </w:hyperlink>
      <w:r w:rsidRPr="00E76229">
        <w:rPr>
          <w:rFonts w:ascii="Calibri" w:hAnsi="Calibri" w:cs="Calibri"/>
        </w:rPr>
        <w:t>, “Resource Public Key Infrastructure (RPKI): A tradeoff between security and freedom”.</w:t>
      </w:r>
    </w:p>
  </w:footnote>
  <w:footnote w:id="135">
    <w:p w:rsidR="00DE2B3D" w:rsidRPr="00E76229" w:rsidRDefault="00DE2B3D" w:rsidP="004A693F">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Ruling the Root part II: RPKI and the IP address space, available at: </w:t>
      </w:r>
      <w:hyperlink r:id="rId117" w:history="1">
        <w:r w:rsidRPr="00E76229">
          <w:rPr>
            <w:rStyle w:val="Hyperlink"/>
            <w:rFonts w:ascii="Calibri" w:hAnsi="Calibri" w:cs="Calibri"/>
          </w:rPr>
          <w:t>http://blog.internetgovernance.org/blog/_archives/2010/3/13/4479658.html</w:t>
        </w:r>
      </w:hyperlink>
      <w:r w:rsidRPr="00E76229">
        <w:rPr>
          <w:rFonts w:ascii="Calibri" w:hAnsi="Calibri" w:cs="Calibri"/>
        </w:rPr>
        <w:t xml:space="preserve">. </w:t>
      </w:r>
    </w:p>
  </w:footnote>
  <w:footnote w:id="136">
    <w:p w:rsidR="00DE2B3D" w:rsidRPr="00E76229" w:rsidRDefault="00DE2B3D" w:rsidP="004A4C0B">
      <w:pPr>
        <w:pStyle w:val="FootnoteText"/>
        <w:ind w:left="0" w:firstLine="0"/>
        <w:rPr>
          <w:rFonts w:ascii="Calibri" w:hAnsi="Calibri" w:cs="Calibri"/>
          <w:lang w:val="fr-CH"/>
        </w:rPr>
      </w:pPr>
      <w:r w:rsidRPr="00E76229">
        <w:rPr>
          <w:rStyle w:val="FootnoteReference"/>
          <w:rFonts w:ascii="Calibri" w:hAnsi="Calibri" w:cs="Calibri"/>
        </w:rPr>
        <w:footnoteRef/>
      </w:r>
      <w:hyperlink r:id="rId118" w:history="1">
        <w:r w:rsidRPr="00E76229">
          <w:rPr>
            <w:rStyle w:val="Hyperlink"/>
            <w:rFonts w:ascii="Calibri" w:hAnsi="Calibri" w:cs="Calibri"/>
            <w:lang w:val="fr-CH"/>
          </w:rPr>
          <w:t>ARIN Contribution</w:t>
        </w:r>
      </w:hyperlink>
      <w:r w:rsidRPr="00E76229">
        <w:rPr>
          <w:rFonts w:ascii="Calibri" w:hAnsi="Calibri" w:cs="Calibri"/>
          <w:lang w:val="fr-CH"/>
        </w:rPr>
        <w:t xml:space="preserve"> (22 June 2012); </w:t>
      </w:r>
      <w:hyperlink r:id="rId119" w:history="1">
        <w:r w:rsidRPr="00E76229">
          <w:rPr>
            <w:rStyle w:val="Hyperlink"/>
            <w:rFonts w:ascii="Calibri" w:hAnsi="Calibri" w:cs="Calibri"/>
            <w:lang w:val="fr-CH"/>
          </w:rPr>
          <w:t>ISOC contribution</w:t>
        </w:r>
      </w:hyperlink>
      <w:r w:rsidRPr="00E76229">
        <w:rPr>
          <w:rFonts w:ascii="Calibri" w:hAnsi="Calibri" w:cs="Calibri"/>
          <w:lang w:val="fr-CH"/>
        </w:rPr>
        <w:t xml:space="preserve"> (26 June 2012).</w:t>
      </w:r>
    </w:p>
  </w:footnote>
  <w:footnote w:id="137">
    <w:p w:rsidR="00DE2B3D" w:rsidRPr="00E76229" w:rsidRDefault="00DE2B3D" w:rsidP="009B0C58">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WTDC-10 Programme 2.</w:t>
      </w:r>
    </w:p>
  </w:footnote>
  <w:footnote w:id="138">
    <w:p w:rsidR="00DE2B3D" w:rsidRPr="00E76229" w:rsidRDefault="00DE2B3D" w:rsidP="009B0C58">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Para 3.2., WTDC-10 Programme 2.</w:t>
      </w:r>
    </w:p>
  </w:footnote>
  <w:footnote w:id="139">
    <w:p w:rsidR="00DE2B3D" w:rsidRPr="00E76229" w:rsidRDefault="00DE2B3D" w:rsidP="009D7DF6">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See, for example, the </w:t>
      </w:r>
      <w:hyperlink r:id="rId120" w:history="1">
        <w:r w:rsidRPr="00E76229">
          <w:rPr>
            <w:rStyle w:val="Hyperlink"/>
            <w:rFonts w:ascii="Calibri" w:hAnsi="Calibri" w:cs="Calibri"/>
          </w:rPr>
          <w:t>IGF workshop</w:t>
        </w:r>
      </w:hyperlink>
      <w:r w:rsidRPr="00E76229">
        <w:rPr>
          <w:rFonts w:ascii="Calibri" w:hAnsi="Calibri" w:cs="Calibri"/>
        </w:rPr>
        <w:t xml:space="preserve"> on “Why do developing countries have a low participation in the InternetGovernance Process?”.</w:t>
      </w:r>
    </w:p>
  </w:footnote>
  <w:footnote w:id="140">
    <w:p w:rsidR="00DE2B3D" w:rsidRDefault="00DE2B3D">
      <w:pPr>
        <w:pStyle w:val="FootnoteText"/>
      </w:pPr>
      <w:r w:rsidRPr="00326231">
        <w:rPr>
          <w:rStyle w:val="FootnoteReference"/>
          <w:rFonts w:ascii="Calibri" w:hAnsi="Calibri" w:cs="Calibri"/>
        </w:rPr>
        <w:footnoteRef/>
      </w:r>
      <w:hyperlink r:id="rId121" w:history="1">
        <w:r w:rsidRPr="00326231">
          <w:rPr>
            <w:rStyle w:val="Hyperlink"/>
            <w:rFonts w:ascii="Calibri" w:hAnsi="Calibri" w:cs="Calibri"/>
          </w:rPr>
          <w:t>Nominet contribution</w:t>
        </w:r>
      </w:hyperlink>
      <w:r w:rsidRPr="00326231">
        <w:rPr>
          <w:rFonts w:ascii="Calibri" w:hAnsi="Calibri" w:cs="Calibri"/>
        </w:rPr>
        <w:t xml:space="preserve"> (</w:t>
      </w:r>
      <w:r>
        <w:rPr>
          <w:rFonts w:ascii="Calibri" w:hAnsi="Calibri" w:cs="Calibri"/>
        </w:rPr>
        <w:t xml:space="preserve">30 </w:t>
      </w:r>
      <w:r w:rsidRPr="00326231">
        <w:rPr>
          <w:rFonts w:ascii="Calibri" w:hAnsi="Calibri" w:cs="Calibri"/>
        </w:rPr>
        <w:t>September 2012).</w:t>
      </w:r>
    </w:p>
  </w:footnote>
  <w:footnote w:id="141">
    <w:p w:rsidR="00DE2B3D" w:rsidRDefault="00DE2B3D" w:rsidP="00ED3AE5">
      <w:pPr>
        <w:pStyle w:val="FootnoteText"/>
      </w:pPr>
      <w:r w:rsidRPr="00326231">
        <w:rPr>
          <w:rStyle w:val="FootnoteReference"/>
          <w:rFonts w:ascii="Calibri" w:hAnsi="Calibri" w:cs="Calibri"/>
        </w:rPr>
        <w:footnoteRef/>
      </w:r>
      <w:hyperlink r:id="rId122" w:history="1">
        <w:r w:rsidRPr="00326231">
          <w:rPr>
            <w:rStyle w:val="Hyperlink"/>
            <w:rFonts w:ascii="Calibri" w:hAnsi="Calibri" w:cs="Calibri"/>
          </w:rPr>
          <w:t>Nominet contribution</w:t>
        </w:r>
      </w:hyperlink>
      <w:r w:rsidRPr="00326231">
        <w:rPr>
          <w:rFonts w:ascii="Calibri" w:hAnsi="Calibri" w:cs="Calibri"/>
        </w:rPr>
        <w:t xml:space="preserve"> (</w:t>
      </w:r>
      <w:r>
        <w:rPr>
          <w:rFonts w:ascii="Calibri" w:hAnsi="Calibri" w:cs="Calibri"/>
        </w:rPr>
        <w:t xml:space="preserve">30 </w:t>
      </w:r>
      <w:r w:rsidRPr="00326231">
        <w:rPr>
          <w:rFonts w:ascii="Calibri" w:hAnsi="Calibri" w:cs="Calibri"/>
        </w:rPr>
        <w:t>September 2012).</w:t>
      </w:r>
    </w:p>
  </w:footnote>
  <w:footnote w:id="142">
    <w:p w:rsidR="00DE2B3D" w:rsidRDefault="00DE2B3D">
      <w:pPr>
        <w:pStyle w:val="FootnoteText"/>
      </w:pPr>
      <w:r w:rsidRPr="00ED3AE5">
        <w:rPr>
          <w:rStyle w:val="FootnoteReference"/>
          <w:rFonts w:ascii="Calibri" w:hAnsi="Calibri" w:cs="Calibri"/>
        </w:rPr>
        <w:footnoteRef/>
      </w:r>
      <w:hyperlink r:id="rId123" w:history="1">
        <w:r w:rsidRPr="00ED3AE5">
          <w:rPr>
            <w:rStyle w:val="Hyperlink"/>
            <w:rFonts w:ascii="Calibri" w:hAnsi="Calibri" w:cs="Calibri"/>
          </w:rPr>
          <w:t>U.S.</w:t>
        </w:r>
        <w:r>
          <w:rPr>
            <w:rStyle w:val="Hyperlink"/>
            <w:rFonts w:ascii="Calibri" w:hAnsi="Calibri" w:cs="Calibri"/>
          </w:rPr>
          <w:t>A.</w:t>
        </w:r>
        <w:r w:rsidRPr="00ED3AE5">
          <w:rPr>
            <w:rStyle w:val="Hyperlink"/>
            <w:rFonts w:ascii="Calibri" w:hAnsi="Calibri" w:cs="Calibri"/>
          </w:rPr>
          <w:t xml:space="preserve"> contribution</w:t>
        </w:r>
      </w:hyperlink>
      <w:r w:rsidRPr="00ED3AE5">
        <w:rPr>
          <w:rFonts w:ascii="Calibri" w:hAnsi="Calibri" w:cs="Calibri"/>
        </w:rPr>
        <w:t xml:space="preserve"> (2 October 2012).</w:t>
      </w:r>
    </w:p>
  </w:footnote>
  <w:footnote w:id="143">
    <w:p w:rsidR="00DE2B3D" w:rsidRPr="00643BE2" w:rsidRDefault="00DE2B3D" w:rsidP="00A33E91">
      <w:pPr>
        <w:pStyle w:val="FootnoteText"/>
        <w:ind w:left="0" w:firstLine="0"/>
        <w:jc w:val="both"/>
        <w:rPr>
          <w:rFonts w:ascii="Calibri" w:hAnsi="Calibri" w:cs="Calibri"/>
        </w:rPr>
      </w:pPr>
      <w:r w:rsidRPr="00A42ADB">
        <w:rPr>
          <w:rStyle w:val="FootnoteReference"/>
          <w:rFonts w:ascii="Calibri" w:hAnsi="Calibri" w:cs="Calibri"/>
        </w:rPr>
        <w:footnoteRef/>
      </w:r>
      <w:r w:rsidRPr="00A42ADB">
        <w:rPr>
          <w:rFonts w:ascii="Calibri" w:hAnsi="Calibri" w:cs="Calibri"/>
        </w:rPr>
        <w:t xml:space="preserve"> For example,  ccTLD is a </w:t>
      </w:r>
      <w:r w:rsidRPr="00643BE2">
        <w:rPr>
          <w:rFonts w:ascii="Calibri" w:hAnsi="Calibri" w:cs="Calibri"/>
        </w:rPr>
        <w:t>TLD with two characters for countries and territories based on the ISP 3166 list (i.e., “.ch” for Switzerland) and so a gTLD is a TLD which is not a ccTLD, such as “.com” or “.int”.</w:t>
      </w:r>
    </w:p>
  </w:footnote>
  <w:footnote w:id="144">
    <w:p w:rsidR="00DE2B3D" w:rsidRPr="00A42ADB" w:rsidRDefault="00DE2B3D" w:rsidP="00A33E91">
      <w:pPr>
        <w:pStyle w:val="FootnoteText"/>
        <w:rPr>
          <w:rFonts w:ascii="Calibri" w:hAnsi="Calibri"/>
        </w:rPr>
      </w:pPr>
      <w:r w:rsidRPr="00643BE2">
        <w:rPr>
          <w:rStyle w:val="FootnoteReference"/>
          <w:rFonts w:ascii="Calibri" w:hAnsi="Calibri"/>
        </w:rPr>
        <w:footnoteRef/>
      </w:r>
      <w:r w:rsidRPr="00643BE2">
        <w:rPr>
          <w:rFonts w:ascii="Calibri" w:hAnsi="Calibri"/>
        </w:rPr>
        <w:t xml:space="preserve">  About gTLDs, ICANN, available at </w:t>
      </w:r>
      <w:hyperlink r:id="rId124" w:history="1">
        <w:r w:rsidRPr="00643BE2">
          <w:rPr>
            <w:rStyle w:val="Hyperlink"/>
            <w:rFonts w:ascii="Calibri" w:hAnsi="Calibri"/>
          </w:rPr>
          <w:t>http://www.icann.org/en/resources/registries/about</w:t>
        </w:r>
      </w:hyperlink>
      <w:r>
        <w:rPr>
          <w:rFonts w:ascii="Calibri" w:hAnsi="Calibri"/>
        </w:rPr>
        <w:t>.</w:t>
      </w:r>
    </w:p>
  </w:footnote>
  <w:footnote w:id="145">
    <w:p w:rsidR="00DE2B3D" w:rsidRPr="00E47394" w:rsidRDefault="00DE2B3D" w:rsidP="00A33E91">
      <w:pPr>
        <w:pStyle w:val="FootnoteText"/>
        <w:ind w:left="0" w:firstLine="0"/>
        <w:rPr>
          <w:rFonts w:ascii="Calibri" w:hAnsi="Calibri" w:cs="Calibri"/>
        </w:rPr>
      </w:pPr>
      <w:r w:rsidRPr="00A42ADB">
        <w:rPr>
          <w:rStyle w:val="FootnoteReference"/>
          <w:rFonts w:ascii="Calibri" w:hAnsi="Calibri" w:cs="Calibri"/>
        </w:rPr>
        <w:footnoteRef/>
      </w:r>
      <w:r w:rsidRPr="00A42ADB">
        <w:rPr>
          <w:rFonts w:ascii="Calibri" w:hAnsi="Calibri" w:cs="Calibri"/>
        </w:rPr>
        <w:t xml:space="preserve"> TLDs, Version 2012082101, last updated on Aug</w:t>
      </w:r>
      <w:r>
        <w:rPr>
          <w:rFonts w:ascii="Calibri" w:hAnsi="Calibri" w:cs="Calibri"/>
        </w:rPr>
        <w:t>ust</w:t>
      </w:r>
      <w:r w:rsidRPr="00A42ADB">
        <w:rPr>
          <w:rFonts w:ascii="Calibri" w:hAnsi="Calibri" w:cs="Calibri"/>
        </w:rPr>
        <w:t xml:space="preserve"> 22 07:07:02 2012 UTC, </w:t>
      </w:r>
      <w:hyperlink r:id="rId125" w:history="1">
        <w:r w:rsidRPr="00E47394">
          <w:rPr>
            <w:rStyle w:val="Hyperlink"/>
            <w:rFonts w:ascii="Calibri" w:hAnsi="Calibri" w:cs="Calibri"/>
          </w:rPr>
          <w:t>http://data.iana.org/TLD/tlds-alpha-by-domain.txt</w:t>
        </w:r>
      </w:hyperlink>
      <w:r w:rsidRPr="00E47394">
        <w:rPr>
          <w:rFonts w:ascii="Calibri" w:hAnsi="Calibri" w:cs="Calibri"/>
        </w:rPr>
        <w:t xml:space="preserve">.   </w:t>
      </w:r>
    </w:p>
  </w:footnote>
  <w:footnote w:id="146">
    <w:p w:rsidR="00DE2B3D" w:rsidRPr="00E47394" w:rsidRDefault="00DE2B3D" w:rsidP="00A33E91">
      <w:pPr>
        <w:pStyle w:val="FootnoteText"/>
        <w:ind w:left="0" w:firstLine="0"/>
        <w:rPr>
          <w:rFonts w:ascii="Calibri" w:hAnsi="Calibri" w:cs="Calibri"/>
        </w:rPr>
      </w:pPr>
      <w:r w:rsidRPr="00E47394">
        <w:rPr>
          <w:rStyle w:val="FootnoteReference"/>
          <w:rFonts w:ascii="Calibri" w:hAnsi="Calibri" w:cs="Calibri"/>
        </w:rPr>
        <w:footnoteRef/>
      </w:r>
      <w:r w:rsidRPr="00E47394">
        <w:rPr>
          <w:rFonts w:ascii="Calibri" w:hAnsi="Calibri" w:cs="Calibri"/>
        </w:rPr>
        <w:t xml:space="preserve"> See </w:t>
      </w:r>
      <w:hyperlink r:id="rId126" w:history="1">
        <w:r w:rsidRPr="00E47394">
          <w:rPr>
            <w:rStyle w:val="Hyperlink"/>
            <w:rFonts w:ascii="Calibri" w:hAnsi="Calibri" w:cs="Calibri"/>
          </w:rPr>
          <w:t>http://www.itu.int/en/ITU-T/inr/enum</w:t>
        </w:r>
      </w:hyperlink>
      <w:r w:rsidRPr="00E47394">
        <w:rPr>
          <w:rFonts w:ascii="Calibri" w:hAnsi="Calibri" w:cs="Calibri"/>
        </w:rPr>
        <w:t>.</w:t>
      </w:r>
    </w:p>
  </w:footnote>
  <w:footnote w:id="147">
    <w:p w:rsidR="00DE2B3D" w:rsidRPr="00E47394" w:rsidRDefault="00DE2B3D" w:rsidP="001662D5">
      <w:pPr>
        <w:pStyle w:val="FootnoteText"/>
        <w:rPr>
          <w:rFonts w:ascii="Calibri" w:hAnsi="Calibri"/>
        </w:rPr>
      </w:pPr>
      <w:r w:rsidRPr="00E47394">
        <w:rPr>
          <w:rStyle w:val="FootnoteReference"/>
          <w:rFonts w:ascii="Calibri" w:hAnsi="Calibri" w:cs="Calibri"/>
        </w:rPr>
        <w:footnoteRef/>
      </w:r>
      <w:hyperlink r:id="rId127" w:history="1">
        <w:r w:rsidRPr="00E47394">
          <w:rPr>
            <w:rStyle w:val="Hyperlink"/>
            <w:rFonts w:ascii="Calibri" w:hAnsi="Calibri" w:cs="Calibri"/>
          </w:rPr>
          <w:t>U.S.</w:t>
        </w:r>
        <w:r>
          <w:rPr>
            <w:rStyle w:val="Hyperlink"/>
            <w:rFonts w:ascii="Calibri" w:hAnsi="Calibri" w:cs="Calibri"/>
          </w:rPr>
          <w:t>A.</w:t>
        </w:r>
        <w:r w:rsidRPr="00E47394">
          <w:rPr>
            <w:rStyle w:val="Hyperlink"/>
            <w:rFonts w:ascii="Calibri" w:hAnsi="Calibri" w:cs="Calibri"/>
          </w:rPr>
          <w:t xml:space="preserve"> contribution</w:t>
        </w:r>
      </w:hyperlink>
      <w:r w:rsidRPr="00E47394">
        <w:rPr>
          <w:rFonts w:ascii="Calibri" w:hAnsi="Calibri" w:cs="Calibri"/>
        </w:rPr>
        <w:t xml:space="preserve"> (2 October 2012).</w:t>
      </w:r>
    </w:p>
  </w:footnote>
  <w:footnote w:id="148">
    <w:p w:rsidR="00DE2B3D" w:rsidRDefault="00DE2B3D">
      <w:pPr>
        <w:pStyle w:val="FootnoteText"/>
        <w:ind w:left="0" w:firstLine="0"/>
        <w:rPr>
          <w:rFonts w:ascii="Calibri" w:hAnsi="Calibri"/>
        </w:rPr>
      </w:pPr>
      <w:r w:rsidRPr="00E47394">
        <w:rPr>
          <w:rStyle w:val="FootnoteReference"/>
          <w:rFonts w:ascii="Calibri" w:hAnsi="Calibri" w:cs="Calibri"/>
          <w:color w:val="auto"/>
        </w:rPr>
        <w:footnoteRef/>
      </w:r>
      <w:hyperlink r:id="rId128" w:history="1">
        <w:r w:rsidRPr="00E47394">
          <w:rPr>
            <w:rStyle w:val="Hyperlink"/>
            <w:rFonts w:ascii="Calibri" w:hAnsi="Calibri" w:cs="Calibri"/>
          </w:rPr>
          <w:t>U.S.</w:t>
        </w:r>
        <w:r>
          <w:rPr>
            <w:rStyle w:val="Hyperlink"/>
            <w:rFonts w:ascii="Calibri" w:hAnsi="Calibri" w:cs="Calibri"/>
          </w:rPr>
          <w:t>A.</w:t>
        </w:r>
        <w:r w:rsidRPr="00E47394">
          <w:rPr>
            <w:rStyle w:val="Hyperlink"/>
            <w:rFonts w:ascii="Calibri" w:hAnsi="Calibri" w:cs="Calibri"/>
          </w:rPr>
          <w:t xml:space="preserve"> contribution</w:t>
        </w:r>
      </w:hyperlink>
      <w:r w:rsidRPr="00E47394">
        <w:rPr>
          <w:rFonts w:ascii="Calibri" w:hAnsi="Calibri" w:cs="Calibri"/>
        </w:rPr>
        <w:t xml:space="preserve"> (2 October 2012). In addition, according to the NTIA, this type of change to the DNS is expected to enhance consumer trust and choice, and reinforce the global nature of the Internet: Testimony of Fiona M. Alexander, Associate Administrator, NTIA, US Department of Commerce (DoC), Hearing on ICANN’s Expansion of Top Level Domains, 4 December 8, 2011; </w:t>
      </w:r>
      <w:hyperlink r:id="rId129" w:history="1">
        <w:r w:rsidRPr="00E47394">
          <w:rPr>
            <w:rStyle w:val="Hyperlink"/>
            <w:rFonts w:ascii="Calibri" w:hAnsi="Calibri" w:cs="Calibri"/>
          </w:rPr>
          <w:t>http://www.ntia.doc.gov/speechtestimony/2011/testimony-associate-administrator-alexander-icann-s-expansion-top-level-domains</w:t>
        </w:r>
      </w:hyperlink>
      <w:r w:rsidRPr="00E47394">
        <w:rPr>
          <w:rFonts w:ascii="Calibri" w:hAnsi="Calibri" w:cs="Calibri"/>
        </w:rPr>
        <w:t>.</w:t>
      </w:r>
    </w:p>
  </w:footnote>
  <w:footnote w:id="149">
    <w:p w:rsidR="00DE2B3D" w:rsidRPr="002A4893" w:rsidRDefault="00DE2B3D" w:rsidP="00A33E91">
      <w:pPr>
        <w:pStyle w:val="FootnoteText"/>
        <w:rPr>
          <w:rFonts w:ascii="Calibri" w:hAnsi="Calibri"/>
        </w:rPr>
      </w:pPr>
      <w:r w:rsidRPr="002A4893">
        <w:rPr>
          <w:rStyle w:val="FootnoteReference"/>
          <w:rFonts w:ascii="Calibri" w:hAnsi="Calibri" w:cs="Calibri"/>
        </w:rPr>
        <w:footnoteRef/>
      </w:r>
      <w:hyperlink r:id="rId130" w:history="1">
        <w:r>
          <w:rPr>
            <w:rStyle w:val="Hyperlink"/>
            <w:rFonts w:ascii="Calibri" w:hAnsi="Calibri" w:cs="Calibri"/>
          </w:rPr>
          <w:t>Nominet contribution</w:t>
        </w:r>
      </w:hyperlink>
      <w:r w:rsidRPr="00956CBB">
        <w:rPr>
          <w:rFonts w:ascii="Calibri" w:hAnsi="Calibri" w:cs="Calibri"/>
        </w:rPr>
        <w:t xml:space="preserve"> (30 September 2012).</w:t>
      </w:r>
    </w:p>
  </w:footnote>
  <w:footnote w:id="150">
    <w:p w:rsidR="00DE2B3D" w:rsidRPr="002A4893" w:rsidRDefault="00DE2B3D" w:rsidP="00A33E91">
      <w:pPr>
        <w:pStyle w:val="FootnoteText"/>
        <w:ind w:left="0" w:firstLine="0"/>
        <w:rPr>
          <w:rFonts w:ascii="Calibri" w:hAnsi="Calibri" w:cs="Calibri"/>
        </w:rPr>
      </w:pPr>
      <w:r>
        <w:rPr>
          <w:rStyle w:val="FootnoteReference"/>
          <w:rFonts w:ascii="Calibri" w:hAnsi="Calibri" w:cs="Calibri"/>
        </w:rPr>
        <w:footnoteRef/>
      </w:r>
      <w:hyperlink r:id="rId131" w:history="1">
        <w:r>
          <w:rPr>
            <w:rStyle w:val="Hyperlink"/>
            <w:rFonts w:ascii="Calibri" w:hAnsi="Calibri" w:cs="Calibri"/>
          </w:rPr>
          <w:t>Daniel L. Jaffe, Vice President, Association of National Advertisers (ANA), The US House Energy and Commerce Committee, December 14, 2011</w:t>
        </w:r>
      </w:hyperlink>
      <w:r w:rsidRPr="002A4893">
        <w:rPr>
          <w:rFonts w:ascii="Calibri" w:hAnsi="Calibri" w:cs="Calibri"/>
        </w:rPr>
        <w:t xml:space="preserve">;  </w:t>
      </w:r>
      <w:r w:rsidRPr="006B4CC6">
        <w:rPr>
          <w:rFonts w:ascii="Calibri" w:hAnsi="Calibri" w:cs="Calibri"/>
        </w:rPr>
        <w:t>Jon Leibowitz, The US Federal Trade Commission (FTC), Hearing  before the House Judiciary Subcommittee on Intellectual Property, Competition and the Internet, 7 December 2011</w:t>
      </w:r>
      <w:r w:rsidRPr="002A4893">
        <w:rPr>
          <w:rFonts w:ascii="Calibri" w:hAnsi="Calibri" w:cs="Calibri"/>
        </w:rPr>
        <w:t xml:space="preserve">. </w:t>
      </w:r>
    </w:p>
  </w:footnote>
  <w:footnote w:id="151">
    <w:p w:rsidR="00DE2B3D" w:rsidRPr="00CE1DC1" w:rsidRDefault="00DE2B3D" w:rsidP="00A33E91">
      <w:pPr>
        <w:pStyle w:val="FootnoteText"/>
        <w:ind w:left="0" w:firstLine="0"/>
        <w:rPr>
          <w:rFonts w:ascii="Calibri" w:hAnsi="Calibri" w:cs="Calibri"/>
        </w:rPr>
      </w:pPr>
      <w:r w:rsidRPr="002A4893">
        <w:rPr>
          <w:rStyle w:val="FootnoteReference"/>
          <w:rFonts w:ascii="Calibri" w:hAnsi="Calibri" w:cs="Calibri"/>
        </w:rPr>
        <w:footnoteRef/>
      </w:r>
      <w:hyperlink r:id="rId132" w:history="1">
        <w:r w:rsidRPr="00CE1DC1">
          <w:rPr>
            <w:rStyle w:val="Hyperlink"/>
            <w:rFonts w:ascii="Calibri" w:hAnsi="Calibri" w:cs="Calibri"/>
          </w:rPr>
          <w:t>Consumer Protection Concerns Regarding New gTLDs, the US Federal Trade Commission, December 16, 2011</w:t>
        </w:r>
      </w:hyperlink>
      <w:hyperlink r:id="rId133" w:history="1"/>
      <w:r w:rsidRPr="00CE1DC1">
        <w:rPr>
          <w:rStyle w:val="HTMLCite"/>
          <w:rFonts w:ascii="Calibri" w:hAnsi="Calibri" w:cs="Calibri"/>
        </w:rPr>
        <w:t xml:space="preserve">; </w:t>
      </w:r>
      <w:hyperlink r:id="rId134" w:history="1">
        <w:r w:rsidRPr="00CE1DC1">
          <w:rPr>
            <w:rStyle w:val="Hyperlink"/>
            <w:rFonts w:ascii="Calibri" w:hAnsi="Calibri" w:cs="Calibri"/>
          </w:rPr>
          <w:t xml:space="preserve">Concerns about the new gTLD Expansion, Congress of the United </w:t>
        </w:r>
        <w:r>
          <w:rPr>
            <w:rStyle w:val="Hyperlink"/>
            <w:rFonts w:ascii="Calibri" w:hAnsi="Calibri" w:cs="Calibri"/>
          </w:rPr>
          <w:t>States, 7 August 2012</w:t>
        </w:r>
      </w:hyperlink>
      <w:r w:rsidRPr="00CE1DC1">
        <w:rPr>
          <w:rFonts w:ascii="Calibri" w:hAnsi="Calibri" w:cs="Calibri"/>
        </w:rPr>
        <w:t>.</w:t>
      </w:r>
    </w:p>
  </w:footnote>
  <w:footnote w:id="152">
    <w:p w:rsidR="00DE2B3D" w:rsidRPr="00CE1DC1" w:rsidRDefault="00DE2B3D" w:rsidP="00A33E91">
      <w:pPr>
        <w:pStyle w:val="FootnoteText"/>
        <w:ind w:left="0" w:firstLine="0"/>
        <w:rPr>
          <w:rStyle w:val="Hyperlink"/>
          <w:rFonts w:ascii="Calibri" w:hAnsi="Calibri" w:cs="Calibri"/>
        </w:rPr>
      </w:pPr>
      <w:r>
        <w:rPr>
          <w:rStyle w:val="FootnoteReference"/>
          <w:rFonts w:ascii="Calibri" w:hAnsi="Calibri" w:cs="Calibri"/>
        </w:rPr>
        <w:footnoteRef/>
      </w:r>
      <w:r w:rsidRPr="00CE1DC1">
        <w:rPr>
          <w:rFonts w:ascii="Calibri" w:hAnsi="Calibri" w:cs="Calibri"/>
        </w:rPr>
        <w:t xml:space="preserve">During the root scaling discussion, it was agreed that ICANN would not delegate TLDs at a rate </w:t>
      </w:r>
      <w:r w:rsidRPr="00CE1DC1">
        <w:rPr>
          <w:rFonts w:ascii="Calibri" w:hAnsi="Calibri" w:cs="Calibri"/>
          <w:color w:val="auto"/>
        </w:rPr>
        <w:t xml:space="preserve">greater than 1,000 per year. </w:t>
      </w:r>
      <w:hyperlink r:id="rId135" w:history="1">
        <w:r w:rsidRPr="00CE1DC1">
          <w:rPr>
            <w:rStyle w:val="Hyperlink"/>
            <w:rFonts w:ascii="Calibri" w:hAnsi="Calibri" w:cs="Calibri"/>
          </w:rPr>
          <w:t>http://newgtlds.icann.org/en/announcements-and-media/announcement-29jul12-en</w:t>
        </w:r>
      </w:hyperlink>
      <w:r w:rsidRPr="00CE1DC1">
        <w:rPr>
          <w:rFonts w:ascii="Calibri" w:hAnsi="Calibri"/>
        </w:rPr>
        <w:t>.</w:t>
      </w:r>
    </w:p>
  </w:footnote>
  <w:footnote w:id="153">
    <w:p w:rsidR="00DE2B3D" w:rsidRPr="00CE1DC1" w:rsidRDefault="00DE2B3D" w:rsidP="00ED1827">
      <w:pPr>
        <w:pStyle w:val="FootnoteText"/>
        <w:ind w:left="0" w:firstLine="0"/>
        <w:rPr>
          <w:rFonts w:ascii="Calibri" w:hAnsi="Calibri"/>
        </w:rPr>
      </w:pPr>
      <w:r w:rsidRPr="00CE1DC1">
        <w:rPr>
          <w:rStyle w:val="FootnoteReference"/>
          <w:rFonts w:ascii="Calibri" w:hAnsi="Calibri"/>
        </w:rPr>
        <w:footnoteRef/>
      </w:r>
      <w:hyperlink r:id="rId136" w:history="1">
        <w:r w:rsidRPr="00CE1DC1">
          <w:rPr>
            <w:rStyle w:val="Hyperlink"/>
            <w:rFonts w:ascii="Calibri" w:hAnsi="Calibri" w:cs="Calibri"/>
          </w:rPr>
          <w:t>U.S.</w:t>
        </w:r>
        <w:r>
          <w:rPr>
            <w:rStyle w:val="Hyperlink"/>
            <w:rFonts w:ascii="Calibri" w:hAnsi="Calibri" w:cs="Calibri"/>
          </w:rPr>
          <w:t>A.</w:t>
        </w:r>
        <w:r w:rsidRPr="00CE1DC1">
          <w:rPr>
            <w:rStyle w:val="Hyperlink"/>
            <w:rFonts w:ascii="Calibri" w:hAnsi="Calibri" w:cs="Calibri"/>
          </w:rPr>
          <w:t xml:space="preserve"> contribution</w:t>
        </w:r>
      </w:hyperlink>
      <w:r w:rsidRPr="00CE1DC1">
        <w:rPr>
          <w:rFonts w:ascii="Calibri" w:hAnsi="Calibri" w:cs="Calibri"/>
        </w:rPr>
        <w:t xml:space="preserve"> (2 October 2012).</w:t>
      </w:r>
      <w:r w:rsidRPr="00CE1DC1">
        <w:rPr>
          <w:rFonts w:ascii="Calibri" w:hAnsi="Calibri"/>
        </w:rPr>
        <w:t xml:space="preserve">ICANN staffs haves also stated that they believe the delegation rate will result in fewer than 1000 new gTLDs in the root per year; </w:t>
      </w:r>
      <w:hyperlink r:id="rId137" w:history="1">
        <w:r w:rsidRPr="00CE1DC1">
          <w:rPr>
            <w:rStyle w:val="Hyperlink"/>
            <w:rFonts w:ascii="Calibri" w:hAnsi="Calibri"/>
          </w:rPr>
          <w:t>GAC-ICANN Board Meeting, ICANN 42, October 25, 2011</w:t>
        </w:r>
      </w:hyperlink>
      <w:r w:rsidRPr="00CE1DC1">
        <w:rPr>
          <w:rFonts w:ascii="Calibri" w:hAnsi="Calibri"/>
        </w:rPr>
        <w:t xml:space="preserve">; </w:t>
      </w:r>
      <w:hyperlink r:id="rId138" w:history="1">
        <w:r w:rsidRPr="00CE1DC1">
          <w:rPr>
            <w:rStyle w:val="Hyperlink"/>
            <w:rFonts w:ascii="Calibri" w:hAnsi="Calibri"/>
          </w:rPr>
          <w:t>GAC-ICANN Board Consultation, Root Zone Scaling, February 21, 2011</w:t>
        </w:r>
      </w:hyperlink>
      <w:r w:rsidRPr="00CE1DC1">
        <w:rPr>
          <w:rFonts w:ascii="Calibri" w:hAnsi="Calibri"/>
        </w:rPr>
        <w:t xml:space="preserve">; </w:t>
      </w:r>
      <w:hyperlink r:id="rId139" w:history="1">
        <w:r w:rsidRPr="00CE1DC1">
          <w:rPr>
            <w:rStyle w:val="Hyperlink"/>
            <w:rFonts w:ascii="Calibri" w:hAnsi="Calibri"/>
          </w:rPr>
          <w:t>“Scaling the Root Report on the Impact on the DNS Root System of Increasing the Size and Volatility of the Root Zone”, 31 August 2009</w:t>
        </w:r>
      </w:hyperlink>
      <w:r w:rsidRPr="00CE1DC1">
        <w:rPr>
          <w:rFonts w:ascii="Calibri" w:hAnsi="Calibri"/>
        </w:rPr>
        <w:t xml:space="preserve">; and </w:t>
      </w:r>
      <w:hyperlink r:id="rId140" w:history="1">
        <w:r w:rsidRPr="00CE1DC1">
          <w:rPr>
            <w:rStyle w:val="Hyperlink"/>
            <w:rFonts w:ascii="Calibri" w:hAnsi="Calibri"/>
          </w:rPr>
          <w:t>Summary of Impact of Root Zone Scaling, October 2010</w:t>
        </w:r>
      </w:hyperlink>
      <w:r w:rsidRPr="00CE1DC1">
        <w:rPr>
          <w:rFonts w:ascii="Calibri" w:hAnsi="Calibri"/>
        </w:rPr>
        <w:t>.</w:t>
      </w:r>
    </w:p>
  </w:footnote>
  <w:footnote w:id="154">
    <w:p w:rsidR="00DE2B3D" w:rsidRPr="00CE1DC1" w:rsidRDefault="00DE2B3D" w:rsidP="00A33E91">
      <w:pPr>
        <w:pStyle w:val="FootnoteText"/>
        <w:ind w:left="0" w:firstLine="0"/>
        <w:rPr>
          <w:rFonts w:ascii="Calibri" w:hAnsi="Calibri" w:cs="Calibri"/>
        </w:rPr>
      </w:pPr>
      <w:r w:rsidRPr="00CE1DC1">
        <w:rPr>
          <w:rStyle w:val="FootnoteReference"/>
          <w:rFonts w:ascii="Calibri" w:hAnsi="Calibri" w:cs="Calibri"/>
          <w:color w:val="auto"/>
        </w:rPr>
        <w:footnoteRef/>
      </w:r>
      <w:r w:rsidRPr="00CE1DC1">
        <w:rPr>
          <w:rFonts w:ascii="Calibri" w:hAnsi="Calibri" w:cs="Calibri"/>
        </w:rPr>
        <w:t xml:space="preserve">New gTLDs: Competition or Concentration? Innovation or Domination?, Phil Corwin, 6 June 2012, available at: </w:t>
      </w:r>
      <w:hyperlink r:id="rId141" w:history="1">
        <w:r w:rsidRPr="00F33815">
          <w:rPr>
            <w:rStyle w:val="Hyperlink"/>
            <w:rFonts w:ascii="Calibri" w:hAnsi="Calibri" w:cs="Calibri"/>
          </w:rPr>
          <w:t>www.domainnamenews.com/new-gtlds/new-gtlds-competition-or-concentration-innovation-or-domination/11833</w:t>
        </w:r>
      </w:hyperlink>
      <w:r>
        <w:rPr>
          <w:rFonts w:ascii="Calibri" w:hAnsi="Calibri" w:cs="Calibri"/>
          <w:color w:val="1F497D"/>
        </w:rPr>
        <w:t>.</w:t>
      </w:r>
    </w:p>
  </w:footnote>
  <w:footnote w:id="155">
    <w:p w:rsidR="00DE2B3D" w:rsidRPr="00CE1DC1" w:rsidRDefault="00DE2B3D" w:rsidP="00A33E91">
      <w:pPr>
        <w:pStyle w:val="FootnoteText"/>
        <w:ind w:left="0" w:firstLine="0"/>
        <w:rPr>
          <w:rFonts w:ascii="Calibri" w:hAnsi="Calibri" w:cs="Calibri"/>
        </w:rPr>
      </w:pPr>
      <w:r w:rsidRPr="00CE1DC1">
        <w:rPr>
          <w:rStyle w:val="FootnoteReference"/>
          <w:rFonts w:ascii="Calibri" w:hAnsi="Calibri" w:cs="Calibri"/>
        </w:rPr>
        <w:footnoteRef/>
      </w:r>
      <w:r w:rsidRPr="00CE1DC1">
        <w:rPr>
          <w:rFonts w:ascii="Calibri" w:hAnsi="Calibri" w:cs="Calibri"/>
        </w:rPr>
        <w:t xml:space="preserve"> Cross Ownership Issues, Letter from Lawrence Strickling (the US DoC, NTIA) to ICANN, 16 June 2011, available at: </w:t>
      </w:r>
      <w:hyperlink r:id="rId142" w:history="1">
        <w:r w:rsidRPr="00CE1DC1">
          <w:rPr>
            <w:rStyle w:val="Hyperlink"/>
            <w:rFonts w:ascii="Calibri" w:hAnsi="Calibri" w:cs="Calibri"/>
          </w:rPr>
          <w:t>http://www.icann</w:t>
        </w:r>
        <w:r>
          <w:rPr>
            <w:rStyle w:val="Hyperlink"/>
            <w:rFonts w:ascii="Calibri" w:hAnsi="Calibri" w:cs="Calibri"/>
          </w:rPr>
          <w:t>.org/en/correspondence/strickling-to-dengate-thrush-16jun11-en.pdf</w:t>
        </w:r>
      </w:hyperlink>
      <w:r w:rsidRPr="00CE1DC1">
        <w:rPr>
          <w:rFonts w:ascii="Calibri" w:hAnsi="Calibri" w:cs="Calibri"/>
        </w:rPr>
        <w:t xml:space="preserve">. </w:t>
      </w:r>
    </w:p>
  </w:footnote>
  <w:footnote w:id="156">
    <w:p w:rsidR="00DE2B3D" w:rsidRPr="00CE1DC1" w:rsidRDefault="00DE2B3D" w:rsidP="00A33E91">
      <w:pPr>
        <w:pStyle w:val="FootnoteText"/>
        <w:ind w:left="0" w:firstLine="0"/>
        <w:rPr>
          <w:rFonts w:ascii="Calibri" w:hAnsi="Calibri" w:cs="Calibri"/>
        </w:rPr>
      </w:pPr>
      <w:r>
        <w:rPr>
          <w:rStyle w:val="FootnoteReference"/>
          <w:rFonts w:ascii="Calibri" w:hAnsi="Calibri" w:cs="Calibri"/>
        </w:rPr>
        <w:footnoteRef/>
      </w:r>
      <w:r w:rsidRPr="005B0598">
        <w:rPr>
          <w:rFonts w:ascii="Calibri" w:hAnsi="Calibri" w:cs="Calibri"/>
        </w:rPr>
        <w:t xml:space="preserve"> Rationale for Board Decision on Economics Studies Associated with the New gTLD Program, ICANN, 21 March 2011, available at: </w:t>
      </w:r>
      <w:hyperlink r:id="rId143" w:history="1">
        <w:r>
          <w:rPr>
            <w:rStyle w:val="Hyperlink"/>
            <w:rFonts w:ascii="Calibri" w:hAnsi="Calibri" w:cs="Calibri"/>
          </w:rPr>
          <w:t>http://www.icann.org/en/groups/board/documents/rationale-economic-studies-21mar11-en</w:t>
        </w:r>
      </w:hyperlink>
      <w:r w:rsidRPr="005B0598">
        <w:rPr>
          <w:rFonts w:ascii="Calibri" w:hAnsi="Calibri"/>
        </w:rPr>
        <w:t>.</w:t>
      </w:r>
    </w:p>
  </w:footnote>
  <w:footnote w:id="157">
    <w:p w:rsidR="00DE2B3D" w:rsidRPr="00CE1DC1" w:rsidRDefault="00DE2B3D" w:rsidP="00A33E91">
      <w:pPr>
        <w:spacing w:after="0" w:line="240" w:lineRule="auto"/>
        <w:rPr>
          <w:rStyle w:val="Hyperlink"/>
          <w:rFonts w:eastAsia="Lucida Sans Unicode" w:cs="Calibri"/>
          <w:sz w:val="20"/>
          <w:szCs w:val="20"/>
          <w:lang w:eastAsia="en-US" w:bidi="en-US"/>
        </w:rPr>
      </w:pPr>
      <w:r>
        <w:rPr>
          <w:rStyle w:val="FootnoteReference"/>
          <w:rFonts w:cs="Calibri"/>
          <w:sz w:val="20"/>
          <w:szCs w:val="20"/>
        </w:rPr>
        <w:footnoteRef/>
      </w:r>
      <w:r w:rsidRPr="005B0598">
        <w:rPr>
          <w:rFonts w:cs="Calibri"/>
          <w:sz w:val="20"/>
          <w:szCs w:val="20"/>
        </w:rPr>
        <w:t xml:space="preserve">  ICANN’s Escape from Antitrust Liability, Justin T. Lepp, 89 Wash. U. L. Rev. 931 (2012), available at: </w:t>
      </w:r>
      <w:hyperlink r:id="rId144" w:history="1">
        <w:r>
          <w:rPr>
            <w:rStyle w:val="Hyperlink"/>
            <w:rFonts w:eastAsia="Lucida Sans Unicode" w:cs="Calibri"/>
            <w:sz w:val="20"/>
            <w:szCs w:val="20"/>
            <w:lang w:eastAsia="en-US" w:bidi="en-US"/>
          </w:rPr>
          <w:t>http://lawreview.wustl.edu/in-print/icanns-escape-from-antitrust-liability/</w:t>
        </w:r>
      </w:hyperlink>
      <w:r>
        <w:rPr>
          <w:rStyle w:val="Hyperlink"/>
          <w:rFonts w:eastAsia="Lucida Sans Unicode" w:cs="Calibri"/>
          <w:sz w:val="20"/>
          <w:szCs w:val="20"/>
          <w:lang w:eastAsia="en-US" w:bidi="en-US"/>
        </w:rPr>
        <w:t>.</w:t>
      </w:r>
    </w:p>
  </w:footnote>
  <w:footnote w:id="158">
    <w:p w:rsidR="00DE2B3D" w:rsidRPr="00CE1DC1" w:rsidRDefault="00DE2B3D" w:rsidP="00A33E91">
      <w:pPr>
        <w:pStyle w:val="FootnoteText"/>
        <w:ind w:left="0" w:firstLine="0"/>
        <w:rPr>
          <w:rFonts w:ascii="Calibri" w:hAnsi="Calibri"/>
        </w:rPr>
      </w:pPr>
      <w:r>
        <w:rPr>
          <w:rStyle w:val="FootnoteReference"/>
          <w:rFonts w:ascii="Calibri" w:hAnsi="Calibri"/>
        </w:rPr>
        <w:footnoteRef/>
      </w:r>
      <w:hyperlink r:id="rId145" w:history="1">
        <w:r w:rsidRPr="00CE1DC1">
          <w:rPr>
            <w:rStyle w:val="Hyperlink"/>
            <w:rFonts w:ascii="Calibri" w:hAnsi="Calibri"/>
          </w:rPr>
          <w:t>Economic Framework for the Analysis of the Expansion of Generic Top-Level Domain Names</w:t>
        </w:r>
      </w:hyperlink>
      <w:r w:rsidRPr="00CE1DC1">
        <w:rPr>
          <w:rFonts w:ascii="Calibri" w:hAnsi="Calibri"/>
        </w:rPr>
        <w:t xml:space="preserve"> (June 2010); </w:t>
      </w:r>
      <w:hyperlink r:id="rId146" w:history="1">
        <w:r w:rsidRPr="00CE1DC1">
          <w:rPr>
            <w:rStyle w:val="Emphasis"/>
            <w:rFonts w:ascii="Calibri" w:hAnsi="Calibri"/>
            <w:i w:val="0"/>
            <w:iCs w:val="0"/>
            <w:color w:val="0000FF"/>
            <w:u w:val="single"/>
          </w:rPr>
          <w:t>Economic Considerations in the Expansion of Generic Top-Level Domain Names, Phase II Report: Case Studies</w:t>
        </w:r>
        <w:r w:rsidRPr="00CE1DC1">
          <w:rPr>
            <w:rStyle w:val="Hyperlink"/>
            <w:rFonts w:ascii="Calibri" w:hAnsi="Calibri"/>
          </w:rPr>
          <w:t xml:space="preserve"> (Phase II Report)</w:t>
        </w:r>
      </w:hyperlink>
      <w:r w:rsidRPr="00CE1DC1">
        <w:rPr>
          <w:rFonts w:ascii="Calibri" w:hAnsi="Calibri"/>
        </w:rPr>
        <w:t xml:space="preserve">; and also see </w:t>
      </w:r>
      <w:hyperlink r:id="rId147" w:history="1">
        <w:r w:rsidRPr="00CE1DC1">
          <w:rPr>
            <w:rStyle w:val="Hyperlink"/>
            <w:rFonts w:ascii="Calibri" w:hAnsi="Calibri"/>
          </w:rPr>
          <w:t>Rationale for Board Decision on Economic Studies Associated with the New gTLD Program, 21 March, 2011</w:t>
        </w:r>
      </w:hyperlink>
      <w:r w:rsidRPr="00CE1DC1">
        <w:rPr>
          <w:rFonts w:ascii="Calibri" w:hAnsi="Calibri"/>
        </w:rPr>
        <w:t xml:space="preserve">; </w:t>
      </w:r>
      <w:r w:rsidRPr="00CE1DC1">
        <w:rPr>
          <w:rFonts w:ascii="Calibri" w:hAnsi="Calibri" w:cs="Times New Roman"/>
        </w:rPr>
        <w:t xml:space="preserve">ICANN has now committed to further study of the impacts of the new gTLD program [source: </w:t>
      </w:r>
      <w:hyperlink r:id="rId148" w:history="1">
        <w:r w:rsidRPr="00CE1DC1">
          <w:rPr>
            <w:rStyle w:val="Hyperlink"/>
            <w:rFonts w:ascii="Calibri" w:hAnsi="Calibri" w:cs="Times New Roman"/>
          </w:rPr>
          <w:t>U.S</w:t>
        </w:r>
      </w:hyperlink>
      <w:r w:rsidRPr="00CE1DC1">
        <w:rPr>
          <w:rFonts w:ascii="Calibri" w:hAnsi="Calibri" w:cs="Times New Roman"/>
        </w:rPr>
        <w:t xml:space="preserve">.]. </w:t>
      </w:r>
    </w:p>
  </w:footnote>
  <w:footnote w:id="159">
    <w:p w:rsidR="00DE2B3D" w:rsidRPr="00CE1DC1" w:rsidRDefault="00DE2B3D">
      <w:pPr>
        <w:pStyle w:val="FootnoteText"/>
        <w:ind w:left="0" w:firstLine="0"/>
        <w:rPr>
          <w:rFonts w:ascii="Calibri" w:hAnsi="Calibri"/>
          <w:highlight w:val="lightGray"/>
        </w:rPr>
      </w:pPr>
      <w:r w:rsidRPr="00CE1DC1">
        <w:rPr>
          <w:rStyle w:val="FootnoteReference"/>
          <w:rFonts w:ascii="Calibri" w:hAnsi="Calibri"/>
        </w:rPr>
        <w:footnoteRef/>
      </w:r>
      <w:hyperlink r:id="rId149" w:history="1">
        <w:r w:rsidRPr="00CE1DC1">
          <w:rPr>
            <w:rStyle w:val="Hyperlink"/>
            <w:rFonts w:ascii="Calibri" w:hAnsi="Calibri" w:cs="Calibri"/>
          </w:rPr>
          <w:t>U.S.</w:t>
        </w:r>
        <w:r>
          <w:rPr>
            <w:rStyle w:val="Hyperlink"/>
            <w:rFonts w:ascii="Calibri" w:hAnsi="Calibri" w:cs="Calibri"/>
          </w:rPr>
          <w:t>A.</w:t>
        </w:r>
        <w:r w:rsidRPr="00CE1DC1">
          <w:rPr>
            <w:rStyle w:val="Hyperlink"/>
            <w:rFonts w:ascii="Calibri" w:hAnsi="Calibri" w:cs="Calibri"/>
          </w:rPr>
          <w:t xml:space="preserve"> contribution</w:t>
        </w:r>
      </w:hyperlink>
      <w:r w:rsidRPr="00CE1DC1">
        <w:rPr>
          <w:rFonts w:ascii="Calibri" w:hAnsi="Calibri" w:cs="Calibri"/>
        </w:rPr>
        <w:t xml:space="preserve"> (2 October 2012).</w:t>
      </w:r>
    </w:p>
  </w:footnote>
  <w:footnote w:id="160">
    <w:p w:rsidR="00DE2B3D" w:rsidRPr="00E76229" w:rsidRDefault="00DE2B3D" w:rsidP="00A33E91">
      <w:pPr>
        <w:pStyle w:val="FootnoteText"/>
        <w:ind w:left="0" w:firstLine="0"/>
        <w:rPr>
          <w:rFonts w:ascii="Calibri" w:hAnsi="Calibri" w:cs="Calibri"/>
        </w:rPr>
      </w:pPr>
      <w:r w:rsidRPr="00CE1DC1">
        <w:rPr>
          <w:rStyle w:val="FootnoteReference"/>
          <w:rFonts w:ascii="Calibri" w:hAnsi="Calibri" w:cs="Calibri"/>
        </w:rPr>
        <w:footnoteRef/>
      </w:r>
      <w:hyperlink r:id="rId150" w:history="1">
        <w:r w:rsidRPr="00CE1DC1">
          <w:rPr>
            <w:rStyle w:val="Hyperlink"/>
            <w:rFonts w:ascii="Calibri" w:hAnsi="Calibri" w:cs="Calibri"/>
          </w:rPr>
          <w:t>Defensive Registrations for New gTLDS, ANA, 7 May 2012</w:t>
        </w:r>
      </w:hyperlink>
      <w:r w:rsidRPr="00CE1DC1">
        <w:rPr>
          <w:rFonts w:ascii="Calibri" w:hAnsi="Calibri" w:cs="Calibri"/>
        </w:rPr>
        <w:t xml:space="preserve">; </w:t>
      </w:r>
      <w:hyperlink r:id="rId151" w:history="1">
        <w:r w:rsidRPr="00CE1DC1">
          <w:rPr>
            <w:rStyle w:val="Hyperlink"/>
            <w:rFonts w:ascii="Calibri" w:hAnsi="Calibri" w:cs="Calibri"/>
          </w:rPr>
          <w:t>Mallory Duncan, Vice President, National Retail Federation, 21 October 2011</w:t>
        </w:r>
      </w:hyperlink>
      <w:r w:rsidRPr="00E76229">
        <w:rPr>
          <w:rFonts w:ascii="Calibri" w:hAnsi="Calibri" w:cs="Calibri"/>
        </w:rPr>
        <w:t xml:space="preserve">.  </w:t>
      </w:r>
    </w:p>
  </w:footnote>
  <w:footnote w:id="161">
    <w:p w:rsidR="00DE2B3D" w:rsidRPr="00E76229" w:rsidRDefault="00DE2B3D" w:rsidP="00B2702E">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Why The New gTLD Program Remains of Concern to Business, Intellectual Property Owners Association (Appendix), </w:t>
      </w:r>
      <w:hyperlink r:id="rId152" w:history="1">
        <w:r w:rsidRPr="00F33815">
          <w:rPr>
            <w:rStyle w:val="Hyperlink"/>
            <w:rFonts w:ascii="Calibri" w:hAnsi="Calibri" w:cs="Calibri"/>
          </w:rPr>
          <w:t>www.bakerlaw.com/files/Uploads/Documents/News/Articles/INTELLECTUAL%20PROPERTY/2011/IPO_Comments_Einhorn-3-2011.pdf</w:t>
        </w:r>
      </w:hyperlink>
      <w:r w:rsidRPr="00E76229">
        <w:rPr>
          <w:rFonts w:ascii="Calibri" w:hAnsi="Calibri" w:cs="Calibri"/>
        </w:rPr>
        <w:t xml:space="preserve">; New gTLD and IDNs for development: Importance and Obstacles, IGF 2010 (Session 61), </w:t>
      </w:r>
      <w:hyperlink r:id="rId153" w:history="1">
        <w:r w:rsidRPr="00F33815">
          <w:rPr>
            <w:rStyle w:val="Hyperlink"/>
            <w:rFonts w:ascii="Calibri" w:hAnsi="Calibri" w:cs="Calibri"/>
          </w:rPr>
          <w:t>www.intgovforum.org/cms/component/content/article/102-transcripts2010/634-61</w:t>
        </w:r>
      </w:hyperlink>
      <w:r w:rsidRPr="00E76229">
        <w:rPr>
          <w:rFonts w:ascii="Calibri" w:hAnsi="Calibri" w:cs="Calibri"/>
        </w:rPr>
        <w:t xml:space="preserve">; WIPO Arbitration </w:t>
      </w:r>
      <w:r>
        <w:rPr>
          <w:rFonts w:ascii="Calibri" w:hAnsi="Calibri" w:cs="Calibri"/>
        </w:rPr>
        <w:t>&amp;</w:t>
      </w:r>
      <w:r w:rsidRPr="00E76229">
        <w:rPr>
          <w:rFonts w:ascii="Calibri" w:hAnsi="Calibri" w:cs="Calibri"/>
        </w:rPr>
        <w:t>Mediation Center observations on ICANN’s April 2011 Discussion Draft of New gTLD Applicant Guidebook, Erik Wilbers, Director</w:t>
      </w:r>
      <w:r>
        <w:rPr>
          <w:rFonts w:ascii="Calibri" w:hAnsi="Calibri" w:cs="Calibri"/>
        </w:rPr>
        <w:t>,</w:t>
      </w:r>
      <w:r w:rsidRPr="00E76229">
        <w:rPr>
          <w:rFonts w:ascii="Calibri" w:hAnsi="Calibri" w:cs="Calibri"/>
        </w:rPr>
        <w:t xml:space="preserve"> WIPO Arbitration </w:t>
      </w:r>
      <w:r>
        <w:rPr>
          <w:rFonts w:ascii="Calibri" w:hAnsi="Calibri" w:cs="Calibri"/>
        </w:rPr>
        <w:t>&amp;</w:t>
      </w:r>
      <w:r w:rsidRPr="00E76229">
        <w:rPr>
          <w:rFonts w:ascii="Calibri" w:hAnsi="Calibri" w:cs="Calibri"/>
        </w:rPr>
        <w:t>Mediation Center</w:t>
      </w:r>
      <w:r>
        <w:rPr>
          <w:rFonts w:ascii="Calibri" w:hAnsi="Calibri" w:cs="Calibri"/>
        </w:rPr>
        <w:t xml:space="preserve">: </w:t>
      </w:r>
      <w:hyperlink r:id="rId154" w:history="1">
        <w:r w:rsidRPr="00F33815">
          <w:rPr>
            <w:rStyle w:val="Hyperlink"/>
            <w:rFonts w:ascii="Calibri" w:hAnsi="Calibri" w:cs="Calibri"/>
          </w:rPr>
          <w:t>www.icann.org/en/correspondence/wilbers-to-beckstrom-13may11-en.pdf</w:t>
        </w:r>
      </w:hyperlink>
      <w:r w:rsidRPr="00E76229">
        <w:rPr>
          <w:rFonts w:ascii="Calibri" w:hAnsi="Calibri" w:cs="Calibri"/>
        </w:rPr>
        <w:t xml:space="preserve">.     </w:t>
      </w:r>
    </w:p>
  </w:footnote>
  <w:footnote w:id="162">
    <w:p w:rsidR="00DE2B3D" w:rsidRPr="00CE1DC1" w:rsidRDefault="00DE2B3D" w:rsidP="00A33E91">
      <w:pPr>
        <w:pStyle w:val="FootnoteText"/>
        <w:rPr>
          <w:rFonts w:ascii="Calibri" w:hAnsi="Calibri"/>
        </w:rPr>
      </w:pPr>
      <w:r w:rsidRPr="00CE1DC1">
        <w:rPr>
          <w:rStyle w:val="FootnoteReference"/>
          <w:rFonts w:ascii="Calibri" w:hAnsi="Calibri" w:cs="Calibri"/>
        </w:rPr>
        <w:footnoteRef/>
      </w:r>
      <w:r w:rsidRPr="00CE1DC1">
        <w:rPr>
          <w:rFonts w:ascii="Calibri" w:hAnsi="Calibri"/>
        </w:rPr>
        <w:t xml:space="preserve">Applicant Guidebook, </w:t>
      </w:r>
      <w:hyperlink r:id="rId155" w:history="1">
        <w:r w:rsidRPr="00CE1DC1">
          <w:rPr>
            <w:rStyle w:val="Hyperlink"/>
            <w:rFonts w:ascii="Calibri" w:hAnsi="Calibri"/>
          </w:rPr>
          <w:t>http://newgtlds.icann.org/en/applicants/agb</w:t>
        </w:r>
      </w:hyperlink>
      <w:r>
        <w:rPr>
          <w:rFonts w:ascii="Calibri" w:hAnsi="Calibri"/>
        </w:rPr>
        <w:t xml:space="preserve">. </w:t>
      </w:r>
    </w:p>
  </w:footnote>
  <w:footnote w:id="163">
    <w:p w:rsidR="00DE2B3D" w:rsidRPr="00CE1DC1" w:rsidRDefault="00DE2B3D" w:rsidP="00A33E91">
      <w:pPr>
        <w:pStyle w:val="FootnoteText"/>
        <w:rPr>
          <w:rFonts w:ascii="Calibri" w:hAnsi="Calibri"/>
        </w:rPr>
      </w:pPr>
      <w:r w:rsidRPr="00CE1DC1">
        <w:rPr>
          <w:rStyle w:val="FootnoteReference"/>
          <w:rFonts w:ascii="Calibri" w:hAnsi="Calibri"/>
        </w:rPr>
        <w:footnoteRef/>
      </w:r>
      <w:hyperlink r:id="rId156" w:history="1">
        <w:r w:rsidRPr="00CE1DC1">
          <w:rPr>
            <w:rStyle w:val="Hyperlink"/>
            <w:rFonts w:ascii="Calibri" w:hAnsi="Calibri" w:cs="Calibri"/>
          </w:rPr>
          <w:t>U.S.</w:t>
        </w:r>
        <w:r>
          <w:rPr>
            <w:rStyle w:val="Hyperlink"/>
            <w:rFonts w:ascii="Calibri" w:hAnsi="Calibri" w:cs="Calibri"/>
          </w:rPr>
          <w:t>A.</w:t>
        </w:r>
        <w:r w:rsidRPr="00CE1DC1">
          <w:rPr>
            <w:rStyle w:val="Hyperlink"/>
            <w:rFonts w:ascii="Calibri" w:hAnsi="Calibri" w:cs="Calibri"/>
          </w:rPr>
          <w:t xml:space="preserve"> contribution</w:t>
        </w:r>
      </w:hyperlink>
      <w:r w:rsidRPr="00CE1DC1">
        <w:rPr>
          <w:rFonts w:ascii="Calibri" w:hAnsi="Calibri" w:cs="Calibri"/>
        </w:rPr>
        <w:t xml:space="preserve"> (2 October 2012).</w:t>
      </w:r>
    </w:p>
  </w:footnote>
  <w:footnote w:id="164">
    <w:p w:rsidR="00DE2B3D" w:rsidRPr="00CE1DC1" w:rsidRDefault="00DE2B3D" w:rsidP="00A33E91">
      <w:pPr>
        <w:pStyle w:val="FootnoteText"/>
        <w:ind w:left="0" w:firstLine="0"/>
        <w:rPr>
          <w:rFonts w:ascii="Calibri" w:hAnsi="Calibri" w:cs="Calibri"/>
        </w:rPr>
      </w:pPr>
      <w:r w:rsidRPr="00CE1DC1">
        <w:rPr>
          <w:rStyle w:val="FootnoteReference"/>
          <w:rFonts w:ascii="Calibri" w:hAnsi="Calibri" w:cs="Calibri"/>
        </w:rPr>
        <w:footnoteRef/>
      </w:r>
      <w:hyperlink r:id="rId157" w:history="1">
        <w:r w:rsidRPr="00CE1DC1">
          <w:rPr>
            <w:rStyle w:val="Hyperlink"/>
            <w:rFonts w:ascii="Calibri" w:hAnsi="Calibri" w:cs="Calibri"/>
          </w:rPr>
          <w:t>Concerns about the new gTLD Expansion, Congress of the United States,  August 7, 2012</w:t>
        </w:r>
      </w:hyperlink>
      <w:r w:rsidRPr="00CE1DC1">
        <w:rPr>
          <w:rFonts w:ascii="Calibri" w:hAnsi="Calibri" w:cs="Calibri"/>
        </w:rPr>
        <w:t xml:space="preserve">; </w:t>
      </w:r>
      <w:hyperlink r:id="rId158" w:history="1">
        <w:r w:rsidRPr="00CE1DC1">
          <w:rPr>
            <w:rStyle w:val="Hyperlink"/>
            <w:rFonts w:ascii="Calibri" w:hAnsi="Calibri" w:cs="Calibri"/>
          </w:rPr>
          <w:t>Why the New gTLD Program Remains of Concern to Businesses, Intellectual Property Owners Association (Appendix)</w:t>
        </w:r>
      </w:hyperlink>
      <w:r w:rsidRPr="00CE1DC1">
        <w:rPr>
          <w:rFonts w:ascii="Calibri" w:hAnsi="Calibri" w:cs="Calibri"/>
        </w:rPr>
        <w:t>.</w:t>
      </w:r>
    </w:p>
  </w:footnote>
  <w:footnote w:id="165">
    <w:p w:rsidR="00DE2B3D" w:rsidRPr="00CE1DC1" w:rsidRDefault="00DE2B3D" w:rsidP="00A33E91">
      <w:pPr>
        <w:pStyle w:val="FootnoteText"/>
        <w:ind w:left="0" w:firstLine="0"/>
        <w:rPr>
          <w:rFonts w:ascii="Calibri" w:hAnsi="Calibri" w:cs="Calibri"/>
        </w:rPr>
      </w:pPr>
      <w:r w:rsidRPr="00CE1DC1">
        <w:rPr>
          <w:rStyle w:val="FootnoteReference"/>
          <w:rFonts w:ascii="Calibri" w:hAnsi="Calibri" w:cs="Calibri"/>
        </w:rPr>
        <w:footnoteRef/>
      </w:r>
      <w:hyperlink r:id="rId159" w:history="1">
        <w:r w:rsidRPr="00CE1DC1">
          <w:rPr>
            <w:rStyle w:val="Hyperlink"/>
            <w:rFonts w:ascii="Calibri" w:hAnsi="Calibri" w:cs="Calibri"/>
          </w:rPr>
          <w:t>Protection Against the Misleading Use of the Names and Acronyms of International Intergovernmental Organizations in the DNS, Legal Counsels of Public International Intergovernmental Organizations, December 13, 2011</w:t>
        </w:r>
      </w:hyperlink>
      <w:r w:rsidRPr="00CE1DC1">
        <w:rPr>
          <w:rFonts w:ascii="Calibri" w:hAnsi="Calibri" w:cs="Calibri"/>
        </w:rPr>
        <w:t xml:space="preserve">; </w:t>
      </w:r>
      <w:hyperlink r:id="rId160" w:history="1">
        <w:r w:rsidRPr="00CE1DC1">
          <w:rPr>
            <w:rStyle w:val="Hyperlink"/>
            <w:rFonts w:ascii="Calibri" w:hAnsi="Calibri" w:cs="Calibri"/>
          </w:rPr>
          <w:t>Letter from T. Stelzer (Secretary of CEB) to Akram Atallah, United Nations, July 11, 2012</w:t>
        </w:r>
      </w:hyperlink>
      <w:r w:rsidRPr="00CE1DC1">
        <w:rPr>
          <w:rFonts w:ascii="Calibri" w:hAnsi="Calibri" w:cs="Calibri"/>
        </w:rPr>
        <w:t xml:space="preserve">; </w:t>
      </w:r>
      <w:hyperlink r:id="rId161" w:history="1">
        <w:r w:rsidRPr="00CE1DC1">
          <w:rPr>
            <w:rStyle w:val="Hyperlink"/>
            <w:rFonts w:ascii="Calibri" w:hAnsi="Calibri" w:cs="Calibri"/>
          </w:rPr>
          <w:t>GAC Principles regarding new gTLDs (28 March 2007)</w:t>
        </w:r>
      </w:hyperlink>
      <w:r w:rsidRPr="00CE1DC1">
        <w:rPr>
          <w:rFonts w:ascii="Calibri" w:hAnsi="Calibri" w:cs="Calibri"/>
        </w:rPr>
        <w:t>.</w:t>
      </w:r>
    </w:p>
  </w:footnote>
  <w:footnote w:id="166">
    <w:p w:rsidR="00DE2B3D" w:rsidRPr="00CE1DC1" w:rsidRDefault="00DE2B3D" w:rsidP="00B2702E">
      <w:pPr>
        <w:pStyle w:val="FootnoteText"/>
        <w:ind w:left="0" w:firstLine="0"/>
        <w:rPr>
          <w:rFonts w:ascii="Calibri" w:hAnsi="Calibri"/>
        </w:rPr>
      </w:pPr>
      <w:r w:rsidRPr="00CE1DC1">
        <w:rPr>
          <w:rStyle w:val="FootnoteReference"/>
          <w:rFonts w:ascii="Calibri" w:hAnsi="Calibri"/>
        </w:rPr>
        <w:footnoteRef/>
      </w:r>
      <w:r w:rsidRPr="00CE1DC1">
        <w:rPr>
          <w:rFonts w:ascii="Calibri" w:hAnsi="Calibri"/>
        </w:rPr>
        <w:t xml:space="preserve"> Affirmation of Commitments (AoC) by the U.S. Department of Commerce and ICANN,  30 September 2009</w:t>
      </w:r>
      <w:r>
        <w:rPr>
          <w:rFonts w:ascii="Calibri" w:hAnsi="Calibri"/>
        </w:rPr>
        <w:t xml:space="preserve">, available at: </w:t>
      </w:r>
      <w:hyperlink r:id="rId162" w:history="1">
        <w:r w:rsidRPr="00F33815">
          <w:rPr>
            <w:rStyle w:val="Hyperlink"/>
            <w:rFonts w:ascii="Calibri" w:hAnsi="Calibri"/>
          </w:rPr>
          <w:t>http://www.ntia.doc.gov/files/ntia/publications/affirmation_of_commitments_2009.pdf</w:t>
        </w:r>
      </w:hyperlink>
      <w:r>
        <w:rPr>
          <w:rFonts w:ascii="Calibri" w:hAnsi="Calibri"/>
        </w:rPr>
        <w:t xml:space="preserve">. </w:t>
      </w:r>
    </w:p>
  </w:footnote>
  <w:footnote w:id="167">
    <w:p w:rsidR="00DE2B3D" w:rsidRPr="00CE1DC1" w:rsidRDefault="00DE2B3D" w:rsidP="00A33E91">
      <w:pPr>
        <w:pStyle w:val="FootnoteText"/>
        <w:rPr>
          <w:rFonts w:ascii="Calibri" w:hAnsi="Calibri"/>
        </w:rPr>
      </w:pPr>
      <w:r w:rsidRPr="00CE1DC1">
        <w:rPr>
          <w:rStyle w:val="FootnoteReference"/>
          <w:rFonts w:ascii="Calibri" w:hAnsi="Calibri"/>
        </w:rPr>
        <w:footnoteRef/>
      </w:r>
      <w:r w:rsidRPr="00CE1DC1">
        <w:rPr>
          <w:rFonts w:ascii="Calibri" w:hAnsi="Calibri"/>
        </w:rPr>
        <w:t xml:space="preserve"> Ibid.</w:t>
      </w:r>
    </w:p>
  </w:footnote>
  <w:footnote w:id="168">
    <w:p w:rsidR="00DE2B3D" w:rsidRPr="00CE1DC1" w:rsidRDefault="00DE2B3D" w:rsidP="00201CE9">
      <w:pPr>
        <w:pStyle w:val="FootnoteText"/>
        <w:ind w:left="0" w:firstLine="0"/>
        <w:rPr>
          <w:rFonts w:ascii="Calibri" w:hAnsi="Calibri"/>
        </w:rPr>
      </w:pPr>
      <w:r w:rsidRPr="00CE1DC1">
        <w:rPr>
          <w:rStyle w:val="FootnoteReference"/>
          <w:rFonts w:ascii="Calibri" w:hAnsi="Calibri"/>
        </w:rPr>
        <w:footnoteRef/>
      </w:r>
      <w:r w:rsidRPr="00CE1DC1">
        <w:rPr>
          <w:rFonts w:ascii="Calibri" w:hAnsi="Calibri"/>
        </w:rPr>
        <w:t xml:space="preserve"> Affirmation of Commitments by the U.S. Department of Commerce and </w:t>
      </w:r>
      <w:r>
        <w:rPr>
          <w:rFonts w:ascii="Calibri" w:hAnsi="Calibri"/>
        </w:rPr>
        <w:t>ICANN</w:t>
      </w:r>
      <w:r w:rsidRPr="00CE1DC1">
        <w:rPr>
          <w:rFonts w:ascii="Calibri" w:hAnsi="Calibri"/>
        </w:rPr>
        <w:t>, 30 September 2009</w:t>
      </w:r>
      <w:r>
        <w:rPr>
          <w:rFonts w:ascii="Calibri" w:hAnsi="Calibri"/>
        </w:rPr>
        <w:t xml:space="preserve">, available at: </w:t>
      </w:r>
      <w:hyperlink r:id="rId163" w:history="1">
        <w:r w:rsidRPr="00F33815">
          <w:rPr>
            <w:rStyle w:val="Hyperlink"/>
            <w:rFonts w:ascii="Calibri" w:hAnsi="Calibri"/>
          </w:rPr>
          <w:t>http://www.ntia.doc.gov/files/ntia/publications/affirmation_of_commitments_2009.pdf</w:t>
        </w:r>
      </w:hyperlink>
      <w:r>
        <w:rPr>
          <w:rFonts w:ascii="Calibri" w:hAnsi="Calibri"/>
        </w:rPr>
        <w:t xml:space="preserve">. </w:t>
      </w:r>
    </w:p>
  </w:footnote>
  <w:footnote w:id="169">
    <w:p w:rsidR="00DE2B3D" w:rsidRPr="00CE1DC1" w:rsidRDefault="00DE2B3D" w:rsidP="00A33E91">
      <w:pPr>
        <w:pStyle w:val="FootnoteText"/>
        <w:rPr>
          <w:rFonts w:ascii="Calibri" w:hAnsi="Calibri"/>
        </w:rPr>
      </w:pPr>
      <w:r w:rsidRPr="00CE1DC1">
        <w:rPr>
          <w:rStyle w:val="FootnoteReference"/>
          <w:rFonts w:ascii="Calibri" w:hAnsi="Calibri"/>
        </w:rPr>
        <w:footnoteRef/>
      </w:r>
      <w:hyperlink r:id="rId164" w:history="1">
        <w:r w:rsidRPr="00CE1DC1">
          <w:rPr>
            <w:rStyle w:val="Hyperlink"/>
            <w:rFonts w:ascii="Calibri" w:hAnsi="Calibri" w:cs="Calibri"/>
          </w:rPr>
          <w:t>U.S.</w:t>
        </w:r>
        <w:r>
          <w:rPr>
            <w:rStyle w:val="Hyperlink"/>
            <w:rFonts w:ascii="Calibri" w:hAnsi="Calibri" w:cs="Calibri"/>
          </w:rPr>
          <w:t>A.</w:t>
        </w:r>
        <w:r w:rsidRPr="00CE1DC1">
          <w:rPr>
            <w:rStyle w:val="Hyperlink"/>
            <w:rFonts w:ascii="Calibri" w:hAnsi="Calibri" w:cs="Calibri"/>
          </w:rPr>
          <w:t xml:space="preserve"> contribution</w:t>
        </w:r>
      </w:hyperlink>
      <w:r w:rsidRPr="00A24895">
        <w:rPr>
          <w:rFonts w:ascii="Calibri" w:hAnsi="Calibri" w:cs="Calibri"/>
        </w:rPr>
        <w:t xml:space="preserve"> (2 October 2012).</w:t>
      </w:r>
    </w:p>
  </w:footnote>
  <w:footnote w:id="170">
    <w:p w:rsidR="00DE2B3D" w:rsidRPr="00685AC6" w:rsidRDefault="00DE2B3D" w:rsidP="008429AD">
      <w:pPr>
        <w:pStyle w:val="FootnoteText"/>
        <w:rPr>
          <w:rFonts w:ascii="Calibri" w:hAnsi="Calibri" w:cs="Calibri"/>
        </w:rPr>
      </w:pPr>
      <w:r w:rsidRPr="00685AC6">
        <w:rPr>
          <w:rStyle w:val="FootnoteReference"/>
          <w:rFonts w:ascii="Calibri" w:hAnsi="Calibri" w:cs="Calibri"/>
        </w:rPr>
        <w:footnoteRef/>
      </w:r>
      <w:r w:rsidRPr="00685AC6">
        <w:rPr>
          <w:rFonts w:ascii="Calibri" w:hAnsi="Calibri" w:cs="Calibri"/>
        </w:rPr>
        <w:t xml:space="preserve">The </w:t>
      </w:r>
      <w:hyperlink r:id="rId165" w:history="1">
        <w:r>
          <w:rPr>
            <w:rStyle w:val="Hyperlink"/>
            <w:rFonts w:ascii="Calibri" w:hAnsi="Calibri" w:cs="Calibri"/>
          </w:rPr>
          <w:t xml:space="preserve">Ad Hoc Group </w:t>
        </w:r>
        <w:r w:rsidRPr="00CE1DC1">
          <w:rPr>
            <w:rStyle w:val="Hyperlink"/>
            <w:rFonts w:ascii="Calibri" w:hAnsi="Calibri" w:cs="Calibri"/>
          </w:rPr>
          <w:t>convened</w:t>
        </w:r>
        <w:r>
          <w:rPr>
            <w:rStyle w:val="Hyperlink"/>
            <w:rFonts w:ascii="Calibri" w:hAnsi="Calibri" w:cs="Calibri"/>
          </w:rPr>
          <w:t xml:space="preserve"> by Verizon and ARIN</w:t>
        </w:r>
      </w:hyperlink>
      <w:r w:rsidRPr="00956CBB">
        <w:rPr>
          <w:rFonts w:ascii="Calibri" w:hAnsi="Calibri" w:cs="Calibri"/>
        </w:rPr>
        <w:t>, Second IEG meeting, October 2012.</w:t>
      </w:r>
    </w:p>
  </w:footnote>
  <w:footnote w:id="171">
    <w:p w:rsidR="00DE2B3D" w:rsidRPr="00CE1DC1" w:rsidRDefault="00DE2B3D" w:rsidP="008429AD">
      <w:pPr>
        <w:pStyle w:val="FootnoteText"/>
        <w:rPr>
          <w:rFonts w:ascii="Calibri" w:hAnsi="Calibri" w:cs="Calibri"/>
        </w:rPr>
      </w:pPr>
      <w:r w:rsidRPr="00CE1DC1">
        <w:rPr>
          <w:rStyle w:val="FootnoteReference"/>
          <w:rFonts w:ascii="Calibri" w:hAnsi="Calibri" w:cs="Calibri"/>
        </w:rPr>
        <w:footnoteRef/>
      </w:r>
      <w:r w:rsidRPr="00CE1DC1">
        <w:rPr>
          <w:rFonts w:ascii="Calibri" w:hAnsi="Calibri" w:cs="Calibri"/>
        </w:rPr>
        <w:t xml:space="preserve">The </w:t>
      </w:r>
      <w:hyperlink r:id="rId166" w:history="1">
        <w:r w:rsidRPr="00CE1DC1">
          <w:rPr>
            <w:rStyle w:val="Hyperlink"/>
            <w:rFonts w:ascii="Calibri" w:hAnsi="Calibri" w:cs="Calibri"/>
          </w:rPr>
          <w:t>Ad Hoc Group convened by Verizon and ARIN</w:t>
        </w:r>
      </w:hyperlink>
      <w:r w:rsidRPr="00CE1DC1">
        <w:rPr>
          <w:rFonts w:ascii="Calibri" w:hAnsi="Calibri" w:cs="Calibri"/>
        </w:rPr>
        <w:t>, Second IEG meeting, October 2012.</w:t>
      </w:r>
    </w:p>
  </w:footnote>
  <w:footnote w:id="172">
    <w:p w:rsidR="00DE2B3D" w:rsidRPr="00CE1DC1" w:rsidRDefault="00DE2B3D" w:rsidP="00A33E91">
      <w:pPr>
        <w:pStyle w:val="FootnoteText"/>
        <w:ind w:left="0" w:firstLine="0"/>
        <w:rPr>
          <w:rFonts w:ascii="Calibri" w:hAnsi="Calibri"/>
        </w:rPr>
      </w:pPr>
      <w:r w:rsidRPr="00CE1DC1">
        <w:rPr>
          <w:rStyle w:val="FootnoteReference"/>
          <w:rFonts w:ascii="Calibri" w:hAnsi="Calibri"/>
        </w:rPr>
        <w:footnoteRef/>
      </w:r>
      <w:r w:rsidRPr="00CE1DC1">
        <w:rPr>
          <w:rFonts w:ascii="Calibri" w:hAnsi="Calibri"/>
        </w:rPr>
        <w:t xml:space="preserve"> RFC1591 Domain Name System Structure and Delegation (March, 1999) introduce the ccTLD operating List by using the ISO 3166 List. “The selection of the ISO 3166 list as a basis for country code top-level domain names was made with the knowledge that ISO has a procedure for determining which entities should be and should not be on that list.” </w:t>
      </w:r>
      <w:hyperlink r:id="rId167" w:history="1">
        <w:r w:rsidRPr="00CE1DC1">
          <w:rPr>
            <w:rStyle w:val="Hyperlink"/>
            <w:rFonts w:ascii="Calibri" w:hAnsi="Calibri"/>
          </w:rPr>
          <w:t>http://www.ietf.org/rfc/rfc1591.txt</w:t>
        </w:r>
      </w:hyperlink>
      <w:r w:rsidRPr="00CE1DC1">
        <w:rPr>
          <w:rFonts w:ascii="Calibri" w:hAnsi="Calibri"/>
        </w:rPr>
        <w:t xml:space="preserve">; </w:t>
      </w:r>
      <w:hyperlink r:id="rId168" w:history="1">
        <w:r w:rsidRPr="00CE1DC1">
          <w:rPr>
            <w:rStyle w:val="Hyperlink"/>
            <w:rFonts w:ascii="Calibri" w:hAnsi="Calibri"/>
          </w:rPr>
          <w:t>US Contribution</w:t>
        </w:r>
      </w:hyperlink>
      <w:r w:rsidRPr="00CE1DC1">
        <w:rPr>
          <w:rFonts w:ascii="Calibri" w:hAnsi="Calibri"/>
        </w:rPr>
        <w:t xml:space="preserve"> (4 October 2012).</w:t>
      </w:r>
    </w:p>
  </w:footnote>
  <w:footnote w:id="173">
    <w:p w:rsidR="00DE2B3D" w:rsidRPr="00685AC6" w:rsidRDefault="00DE2B3D" w:rsidP="00A33E91">
      <w:pPr>
        <w:pStyle w:val="FootnoteText"/>
        <w:ind w:left="0" w:firstLine="0"/>
        <w:rPr>
          <w:rFonts w:ascii="Calibri" w:hAnsi="Calibri" w:cs="Calibri"/>
        </w:rPr>
      </w:pPr>
      <w:r w:rsidRPr="00CE1DC1">
        <w:rPr>
          <w:rStyle w:val="FootnoteReference"/>
          <w:rFonts w:ascii="Calibri" w:hAnsi="Calibri" w:cs="Calibri"/>
        </w:rPr>
        <w:footnoteRef/>
      </w:r>
      <w:r w:rsidRPr="00CE1DC1">
        <w:rPr>
          <w:rFonts w:ascii="Calibri" w:hAnsi="Calibri" w:cs="Calibri"/>
        </w:rPr>
        <w:t xml:space="preserve"> Issue Paper Selection of IDN ccTLDs associated with THE iso 3166-1 two letter</w:t>
      </w:r>
      <w:r w:rsidRPr="00685AC6">
        <w:rPr>
          <w:rFonts w:ascii="Calibri" w:hAnsi="Calibri" w:cs="Calibri"/>
        </w:rPr>
        <w:t xml:space="preserve"> codes, ICANN, 9 July 2007, </w:t>
      </w:r>
      <w:r>
        <w:rPr>
          <w:rFonts w:ascii="Calibri" w:hAnsi="Calibri" w:cs="Calibri"/>
        </w:rPr>
        <w:t xml:space="preserve">at: </w:t>
      </w:r>
      <w:hyperlink r:id="rId169" w:history="1">
        <w:r w:rsidRPr="00685AC6">
          <w:rPr>
            <w:rStyle w:val="Hyperlink"/>
            <w:rFonts w:ascii="Calibri" w:hAnsi="Calibri" w:cs="Calibri"/>
          </w:rPr>
          <w:t>http://www.icann.org/en/resources/idn/ccnso-gac-idn-issues-report-09jul07-en.pdf</w:t>
        </w:r>
      </w:hyperlink>
      <w:r w:rsidRPr="00685AC6">
        <w:rPr>
          <w:rFonts w:ascii="Calibri" w:hAnsi="Calibri" w:cs="Calibri"/>
        </w:rPr>
        <w:t xml:space="preserve">.   </w:t>
      </w:r>
    </w:p>
  </w:footnote>
  <w:footnote w:id="174">
    <w:p w:rsidR="00DE2B3D" w:rsidRPr="00685AC6" w:rsidRDefault="00DE2B3D" w:rsidP="00A33E91">
      <w:pPr>
        <w:pStyle w:val="FootnoteText"/>
        <w:ind w:left="0" w:firstLine="0"/>
        <w:rPr>
          <w:rFonts w:ascii="Calibri" w:hAnsi="Calibri" w:cs="Calibri"/>
        </w:rPr>
      </w:pPr>
      <w:r w:rsidRPr="00685AC6">
        <w:rPr>
          <w:rStyle w:val="FootnoteReference"/>
          <w:rFonts w:ascii="Calibri" w:hAnsi="Calibri" w:cs="Calibri"/>
        </w:rPr>
        <w:footnoteRef/>
      </w:r>
      <w:r w:rsidRPr="00685AC6">
        <w:rPr>
          <w:rFonts w:ascii="Calibri" w:hAnsi="Calibri" w:cs="Calibri"/>
        </w:rPr>
        <w:t xml:space="preserve"> Exceptionally reserved code elements, ISO 3166-1 decoding table, </w:t>
      </w:r>
      <w:hyperlink r:id="rId170" w:history="1">
        <w:r w:rsidRPr="00685AC6">
          <w:rPr>
            <w:rStyle w:val="Hyperlink"/>
            <w:rFonts w:ascii="Calibri" w:hAnsi="Calibri" w:cs="Calibri"/>
          </w:rPr>
          <w:t>http://www.iso.org/iso/country_codes</w:t>
        </w:r>
      </w:hyperlink>
      <w:r w:rsidRPr="00685AC6">
        <w:rPr>
          <w:rFonts w:ascii="Calibri" w:hAnsi="Calibri" w:cs="Calibri"/>
        </w:rPr>
        <w:t>.</w:t>
      </w:r>
    </w:p>
  </w:footnote>
  <w:footnote w:id="175">
    <w:p w:rsidR="00DE2B3D" w:rsidRPr="00CE1DC1" w:rsidRDefault="00DE2B3D" w:rsidP="002A7AD7">
      <w:pPr>
        <w:pStyle w:val="FootnoteText"/>
        <w:ind w:left="0" w:firstLine="0"/>
        <w:rPr>
          <w:rFonts w:ascii="Calibri" w:hAnsi="Calibri" w:cs="Calibri"/>
        </w:rPr>
      </w:pPr>
      <w:r w:rsidRPr="00685AC6">
        <w:rPr>
          <w:rStyle w:val="FootnoteReference"/>
          <w:rFonts w:ascii="Calibri" w:hAnsi="Calibri" w:cs="Calibri"/>
        </w:rPr>
        <w:footnoteRef/>
      </w:r>
      <w:r w:rsidRPr="00685AC6">
        <w:rPr>
          <w:rFonts w:ascii="Calibri" w:hAnsi="Calibri" w:cs="Calibri"/>
        </w:rPr>
        <w:t xml:space="preserve"> Understanding the ccTLD Delegation and Redelegation Procedure, IANA: </w:t>
      </w:r>
      <w:hyperlink r:id="rId171" w:history="1">
        <w:r w:rsidRPr="00F33815">
          <w:rPr>
            <w:rStyle w:val="Hyperlink"/>
            <w:rFonts w:ascii="Calibri" w:hAnsi="Calibri" w:cs="Calibri"/>
          </w:rPr>
          <w:t>www.iana.org/domains/root/delegation-guide/</w:t>
        </w:r>
      </w:hyperlink>
      <w:r w:rsidRPr="00CE1DC1">
        <w:rPr>
          <w:rFonts w:ascii="Calibri" w:hAnsi="Calibri" w:cs="Calibri"/>
        </w:rPr>
        <w:t>.</w:t>
      </w:r>
    </w:p>
  </w:footnote>
  <w:footnote w:id="176">
    <w:p w:rsidR="00DE2B3D" w:rsidRDefault="00DE2B3D" w:rsidP="00CE1DC1">
      <w:pPr>
        <w:pStyle w:val="FootnoteText"/>
        <w:ind w:left="0" w:firstLine="0"/>
      </w:pPr>
      <w:r w:rsidRPr="00CE1DC1">
        <w:rPr>
          <w:rStyle w:val="FootnoteReference"/>
          <w:rFonts w:ascii="Calibri" w:hAnsi="Calibri"/>
        </w:rPr>
        <w:footnoteRef/>
      </w:r>
      <w:r w:rsidRPr="00CE1DC1">
        <w:rPr>
          <w:rFonts w:ascii="Calibri" w:hAnsi="Calibri"/>
        </w:rPr>
        <w:t xml:space="preserve"> Under the new IANA contract (July 2012), the IANA contractor </w:t>
      </w:r>
      <w:r>
        <w:rPr>
          <w:rFonts w:ascii="Calibri" w:hAnsi="Calibri"/>
        </w:rPr>
        <w:t>(</w:t>
      </w:r>
      <w:r w:rsidRPr="00CE1DC1">
        <w:rPr>
          <w:rFonts w:ascii="Calibri" w:hAnsi="Calibri"/>
        </w:rPr>
        <w:t>currently ICANN</w:t>
      </w:r>
      <w:r>
        <w:rPr>
          <w:rFonts w:ascii="Calibri" w:hAnsi="Calibri"/>
        </w:rPr>
        <w:t>)</w:t>
      </w:r>
      <w:r w:rsidRPr="00CE1DC1">
        <w:rPr>
          <w:rFonts w:ascii="Calibri" w:hAnsi="Calibri"/>
        </w:rPr>
        <w:t xml:space="preserve"> shall apply existing policy frameworks in processing requests related to the delegation and redelegation of a ccTLD, such as RFC 1591, the GAC Principles And Guidelines For The Delegation And Administration Of Country Code Top</w:t>
      </w:r>
      <w:r>
        <w:rPr>
          <w:rFonts w:ascii="Calibri" w:hAnsi="Calibri"/>
        </w:rPr>
        <w:t>-</w:t>
      </w:r>
      <w:r w:rsidRPr="00CE1DC1">
        <w:rPr>
          <w:rFonts w:ascii="Calibri" w:hAnsi="Calibri"/>
        </w:rPr>
        <w:t xml:space="preserve">Level Domains, and any further clarification of these policies by interested and affected parties: </w:t>
      </w:r>
      <w:hyperlink r:id="rId172" w:history="1">
        <w:r w:rsidRPr="00F33815">
          <w:rPr>
            <w:rStyle w:val="Hyperlink"/>
            <w:rFonts w:ascii="Calibri" w:hAnsi="Calibri"/>
          </w:rPr>
          <w:t>www.ntia.doc.gov/files/ntia/publications/sf_26_pg_1-2-final_award_and_sacs.pdf</w:t>
        </w:r>
      </w:hyperlink>
      <w:r>
        <w:rPr>
          <w:rFonts w:ascii="Calibri" w:hAnsi="Calibri"/>
        </w:rPr>
        <w:t>.</w:t>
      </w:r>
    </w:p>
  </w:footnote>
  <w:footnote w:id="177">
    <w:p w:rsidR="00DE2B3D" w:rsidRPr="00E76229" w:rsidRDefault="00DE2B3D" w:rsidP="00A33E91">
      <w:pPr>
        <w:pStyle w:val="FootnoteText"/>
        <w:ind w:left="0" w:firstLine="0"/>
        <w:rPr>
          <w:rFonts w:ascii="Calibri" w:hAnsi="Calibri" w:cs="Calibri"/>
        </w:rPr>
      </w:pPr>
      <w:r w:rsidRPr="00E76229">
        <w:rPr>
          <w:rStyle w:val="FootnoteReference"/>
          <w:rFonts w:ascii="Calibri" w:hAnsi="Calibri" w:cs="Calibri"/>
        </w:rPr>
        <w:footnoteRef/>
      </w:r>
      <w:hyperlink r:id="rId173" w:history="1">
        <w:r w:rsidRPr="00E76229">
          <w:rPr>
            <w:rStyle w:val="Hyperlink"/>
            <w:rFonts w:ascii="Calibri" w:hAnsi="Calibri" w:cs="Calibri"/>
          </w:rPr>
          <w:t>UK contribution</w:t>
        </w:r>
      </w:hyperlink>
      <w:r w:rsidRPr="00E76229">
        <w:rPr>
          <w:rFonts w:ascii="Calibri" w:hAnsi="Calibri" w:cs="Calibri"/>
        </w:rPr>
        <w:t xml:space="preserve"> (25 June 2012).</w:t>
      </w:r>
    </w:p>
  </w:footnote>
  <w:footnote w:id="178">
    <w:p w:rsidR="00DE2B3D" w:rsidRPr="00E76229" w:rsidRDefault="00DE2B3D"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Sovereign Domains: A Declaration of Independence of ccTLDs from Foreign Control, Kim G. von Arx and Gregory R.Hagen, 9 RICH. J.L. &amp; TECH. 4 (Fall 2002) at </w:t>
      </w:r>
      <w:hyperlink r:id="rId174" w:anchor="_edn87" w:history="1">
        <w:r w:rsidRPr="00E76229">
          <w:rPr>
            <w:rStyle w:val="Hyperlink"/>
            <w:rFonts w:ascii="Calibri" w:hAnsi="Calibri" w:cs="Calibri"/>
          </w:rPr>
          <w:t>http://jolt.richmond.edu/v9i1/article4.html#_edn87</w:t>
        </w:r>
      </w:hyperlink>
      <w:r w:rsidRPr="00E76229">
        <w:rPr>
          <w:rFonts w:ascii="Calibri" w:hAnsi="Calibri" w:cs="Calibri"/>
        </w:rPr>
        <w:t xml:space="preserve">; The National ccTLD Disputes: Between State actors and non-state actors, Y. J. Park, International Journal of Communications Law &amp; Policy, Winter 2009, </w:t>
      </w:r>
      <w:hyperlink r:id="rId175" w:history="1">
        <w:r w:rsidRPr="00E76229">
          <w:rPr>
            <w:rStyle w:val="Hyperlink"/>
            <w:rFonts w:ascii="Calibri" w:hAnsi="Calibri" w:cs="Calibri"/>
          </w:rPr>
          <w:t>http://ijclp.net/files/ijclp_web-doc_10-13-2009.pdf</w:t>
        </w:r>
      </w:hyperlink>
      <w:r w:rsidRPr="00E76229">
        <w:rPr>
          <w:rFonts w:ascii="Calibri" w:hAnsi="Calibri" w:cs="Calibri"/>
        </w:rPr>
        <w:t>.</w:t>
      </w:r>
    </w:p>
  </w:footnote>
  <w:footnote w:id="179">
    <w:p w:rsidR="00DE2B3D" w:rsidRPr="00E76229" w:rsidRDefault="00DE2B3D"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IANA Report on the Redelegation of the .SO Top-Level Domain,  </w:t>
      </w:r>
      <w:hyperlink r:id="rId176" w:history="1">
        <w:r w:rsidRPr="00E76229">
          <w:rPr>
            <w:rStyle w:val="Hyperlink"/>
            <w:rFonts w:ascii="Calibri" w:hAnsi="Calibri" w:cs="Calibri"/>
          </w:rPr>
          <w:t>http://www.iana.org/reports/2009/so-report-03feb2009.html</w:t>
        </w:r>
      </w:hyperlink>
      <w:r w:rsidRPr="00E76229">
        <w:rPr>
          <w:rFonts w:ascii="Calibri" w:hAnsi="Calibri" w:cs="Calibri"/>
        </w:rPr>
        <w:t>.</w:t>
      </w:r>
    </w:p>
  </w:footnote>
  <w:footnote w:id="180">
    <w:p w:rsidR="00DE2B3D" w:rsidRPr="00E76229" w:rsidRDefault="00DE2B3D"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Resolution 102 (Rev. Guadalajara, 2010). </w:t>
      </w:r>
    </w:p>
  </w:footnote>
  <w:footnote w:id="181">
    <w:p w:rsidR="00DE2B3D" w:rsidRDefault="00DE2B3D">
      <w:pPr>
        <w:pStyle w:val="FootnoteText"/>
      </w:pPr>
      <w:r w:rsidRPr="004748F4">
        <w:rPr>
          <w:rStyle w:val="FootnoteReference"/>
          <w:rFonts w:ascii="Calibri" w:hAnsi="Calibri" w:cs="Calibri"/>
        </w:rPr>
        <w:footnoteRef/>
      </w:r>
      <w:hyperlink r:id="rId177" w:history="1">
        <w:r w:rsidRPr="004748F4">
          <w:rPr>
            <w:rStyle w:val="Hyperlink"/>
            <w:rFonts w:ascii="Calibri" w:hAnsi="Calibri" w:cs="Calibri"/>
          </w:rPr>
          <w:t>Nominet contribution</w:t>
        </w:r>
      </w:hyperlink>
      <w:r w:rsidRPr="004748F4">
        <w:rPr>
          <w:rFonts w:ascii="Calibri" w:hAnsi="Calibri" w:cs="Calibri"/>
        </w:rPr>
        <w:t xml:space="preserve"> (</w:t>
      </w:r>
      <w:r>
        <w:rPr>
          <w:rFonts w:ascii="Calibri" w:hAnsi="Calibri" w:cs="Calibri"/>
        </w:rPr>
        <w:t xml:space="preserve">30 </w:t>
      </w:r>
      <w:r w:rsidRPr="004748F4">
        <w:rPr>
          <w:rFonts w:ascii="Calibri" w:hAnsi="Calibri" w:cs="Calibri"/>
        </w:rPr>
        <w:t>September 2012).</w:t>
      </w:r>
    </w:p>
  </w:footnote>
  <w:footnote w:id="182">
    <w:p w:rsidR="00DE2B3D" w:rsidRPr="00600C73" w:rsidRDefault="00DE2B3D" w:rsidP="00697B55">
      <w:pPr>
        <w:pStyle w:val="FootnoteText"/>
        <w:rPr>
          <w:rFonts w:ascii="Calibri" w:hAnsi="Calibri"/>
        </w:rPr>
      </w:pPr>
      <w:r w:rsidRPr="00600C73">
        <w:rPr>
          <w:rStyle w:val="FootnoteReference"/>
          <w:rFonts w:ascii="Calibri" w:hAnsi="Calibri"/>
        </w:rPr>
        <w:footnoteRef/>
      </w:r>
      <w:r w:rsidRPr="00600C73">
        <w:rPr>
          <w:rFonts w:ascii="Calibri" w:hAnsi="Calibri"/>
        </w:rPr>
        <w:t xml:space="preserve"> RFC 6101</w:t>
      </w:r>
      <w:r>
        <w:rPr>
          <w:rFonts w:ascii="Calibri" w:hAnsi="Calibri"/>
        </w:rPr>
        <w:t>.</w:t>
      </w:r>
    </w:p>
  </w:footnote>
  <w:footnote w:id="183">
    <w:p w:rsidR="00DE2B3D" w:rsidRDefault="00DE2B3D" w:rsidP="00697B55">
      <w:pPr>
        <w:pStyle w:val="FootnoteText"/>
      </w:pPr>
      <w:r w:rsidRPr="00600C73">
        <w:rPr>
          <w:rStyle w:val="FootnoteReference"/>
          <w:rFonts w:ascii="Calibri" w:hAnsi="Calibri"/>
        </w:rPr>
        <w:footnoteRef/>
      </w:r>
      <w:r w:rsidRPr="00600C73">
        <w:rPr>
          <w:rFonts w:ascii="Calibri" w:hAnsi="Calibri"/>
        </w:rPr>
        <w:t xml:space="preserve"> RFC 6176</w:t>
      </w:r>
      <w:r>
        <w:rPr>
          <w:rFonts w:ascii="Calibri" w:hAnsi="Calibri"/>
        </w:rPr>
        <w:t>.</w:t>
      </w:r>
    </w:p>
  </w:footnote>
  <w:footnote w:id="184">
    <w:p w:rsidR="00DE2B3D" w:rsidRDefault="00DE2B3D" w:rsidP="00697B55">
      <w:pPr>
        <w:pStyle w:val="FootnoteText"/>
      </w:pPr>
      <w:r w:rsidRPr="0072381C">
        <w:rPr>
          <w:rStyle w:val="FootnoteReference"/>
          <w:rFonts w:ascii="Calibri" w:hAnsi="Calibri"/>
        </w:rPr>
        <w:footnoteRef/>
      </w:r>
      <w:hyperlink r:id="rId178" w:history="1">
        <w:r>
          <w:rPr>
            <w:rStyle w:val="Hyperlink"/>
            <w:rFonts w:ascii="Calibri" w:hAnsi="Calibri"/>
          </w:rPr>
          <w:t>PayP</w:t>
        </w:r>
        <w:r w:rsidRPr="009F4D77">
          <w:rPr>
            <w:rStyle w:val="Hyperlink"/>
            <w:rFonts w:ascii="Calibri" w:hAnsi="Calibri"/>
          </w:rPr>
          <w:t>al contribution</w:t>
        </w:r>
      </w:hyperlink>
      <w:r w:rsidRPr="009F4D77">
        <w:rPr>
          <w:rFonts w:ascii="Calibri" w:hAnsi="Calibri"/>
        </w:rPr>
        <w:t xml:space="preserve"> (October 2012).</w:t>
      </w:r>
    </w:p>
  </w:footnote>
  <w:footnote w:id="185">
    <w:p w:rsidR="00DE2B3D" w:rsidRPr="00E76229" w:rsidRDefault="00DE2B3D" w:rsidP="00B26CC5">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DNSSEC Protocol RFC (IETF): RFC 4033, RFC 4034, and RFC 4035.</w:t>
      </w:r>
    </w:p>
  </w:footnote>
  <w:footnote w:id="186">
    <w:p w:rsidR="00DE2B3D" w:rsidRDefault="00DE2B3D" w:rsidP="00247553">
      <w:pPr>
        <w:pStyle w:val="FootnoteText"/>
      </w:pPr>
      <w:r w:rsidRPr="004748F4">
        <w:rPr>
          <w:rStyle w:val="FootnoteReference"/>
          <w:rFonts w:ascii="Calibri" w:hAnsi="Calibri" w:cs="Calibri"/>
        </w:rPr>
        <w:footnoteRef/>
      </w:r>
      <w:hyperlink r:id="rId179" w:history="1">
        <w:r>
          <w:rPr>
            <w:rStyle w:val="Hyperlink"/>
            <w:rFonts w:ascii="Calibri" w:hAnsi="Calibri" w:cs="Calibri"/>
          </w:rPr>
          <w:t>U.S.A.</w:t>
        </w:r>
        <w:r w:rsidRPr="004748F4">
          <w:rPr>
            <w:rStyle w:val="Hyperlink"/>
            <w:rFonts w:ascii="Calibri" w:hAnsi="Calibri" w:cs="Calibri"/>
          </w:rPr>
          <w:t xml:space="preserve"> contribution</w:t>
        </w:r>
      </w:hyperlink>
      <w:r w:rsidRPr="004748F4">
        <w:rPr>
          <w:rFonts w:ascii="Calibri" w:hAnsi="Calibri" w:cs="Calibri"/>
        </w:rPr>
        <w:t xml:space="preserve"> (</w:t>
      </w:r>
      <w:r>
        <w:rPr>
          <w:rFonts w:ascii="Calibri" w:hAnsi="Calibri" w:cs="Calibri"/>
        </w:rPr>
        <w:t>2 October</w:t>
      </w:r>
      <w:r w:rsidRPr="004748F4">
        <w:rPr>
          <w:rFonts w:ascii="Calibri" w:hAnsi="Calibri" w:cs="Calibri"/>
        </w:rPr>
        <w:t xml:space="preserve"> 2012).</w:t>
      </w:r>
    </w:p>
  </w:footnote>
  <w:footnote w:id="187">
    <w:p w:rsidR="00DE2B3D" w:rsidRPr="00E76229" w:rsidRDefault="00DE2B3D" w:rsidP="00B26CC5">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See more, </w:t>
      </w:r>
      <w:hyperlink r:id="rId180" w:history="1">
        <w:r w:rsidRPr="00E76229">
          <w:rPr>
            <w:rStyle w:val="Hyperlink"/>
            <w:rFonts w:ascii="Calibri" w:hAnsi="Calibri" w:cs="Calibri"/>
          </w:rPr>
          <w:t>http://www.zoomerang.com/Shared/SharedResultsSurveyResultsPage.aspx?ID=L23VTKJEXCE9</w:t>
        </w:r>
      </w:hyperlink>
      <w:r w:rsidRPr="00E76229">
        <w:rPr>
          <w:rFonts w:ascii="Calibri" w:hAnsi="Calibri" w:cs="Calibri"/>
        </w:rPr>
        <w:t>.</w:t>
      </w:r>
    </w:p>
  </w:footnote>
  <w:footnote w:id="188">
    <w:p w:rsidR="00DE2B3D" w:rsidRPr="00E76229" w:rsidRDefault="00DE2B3D" w:rsidP="00B26CC5">
      <w:pPr>
        <w:pStyle w:val="FootnoteText"/>
        <w:ind w:left="0" w:firstLine="0"/>
        <w:rPr>
          <w:rFonts w:ascii="Calibri" w:hAnsi="Calibri" w:cs="Calibri"/>
        </w:rPr>
      </w:pPr>
      <w:r w:rsidRPr="00E76229">
        <w:rPr>
          <w:rStyle w:val="FootnoteReference"/>
          <w:rFonts w:ascii="Calibri" w:hAnsi="Calibri" w:cs="Calibri"/>
        </w:rPr>
        <w:footnoteRef/>
      </w:r>
      <w:hyperlink r:id="rId181" w:history="1">
        <w:r w:rsidRPr="00E76229">
          <w:rPr>
            <w:rStyle w:val="Hyperlink"/>
            <w:rFonts w:ascii="Calibri" w:hAnsi="Calibri" w:cs="Calibri"/>
          </w:rPr>
          <w:t>http://www.internetgovernance.org/2008/02/15/eeny-meeny-miny-moe-will-verisign-control-the-root/</w:t>
        </w:r>
      </w:hyperlink>
      <w:r w:rsidRPr="00E76229">
        <w:rPr>
          <w:rFonts w:ascii="Calibri" w:hAnsi="Calibri" w:cs="Calibri"/>
        </w:rPr>
        <w:t>.</w:t>
      </w:r>
    </w:p>
  </w:footnote>
  <w:footnote w:id="189">
    <w:p w:rsidR="00DE2B3D" w:rsidRPr="00E76229" w:rsidRDefault="00DE2B3D" w:rsidP="00B26CC5">
      <w:pPr>
        <w:pStyle w:val="FootnoteText"/>
        <w:ind w:left="0" w:firstLine="0"/>
        <w:rPr>
          <w:rFonts w:ascii="Calibri" w:hAnsi="Calibri" w:cs="Calibri"/>
        </w:rPr>
      </w:pPr>
      <w:r w:rsidRPr="00E76229">
        <w:rPr>
          <w:rStyle w:val="FootnoteReference"/>
          <w:rFonts w:ascii="Calibri" w:hAnsi="Calibri" w:cs="Calibri"/>
        </w:rPr>
        <w:footnoteRef/>
      </w:r>
      <w:hyperlink r:id="rId182" w:history="1">
        <w:r w:rsidRPr="00E76229">
          <w:rPr>
            <w:rStyle w:val="Hyperlink"/>
            <w:rFonts w:ascii="Calibri" w:hAnsi="Calibri" w:cs="Calibri"/>
          </w:rPr>
          <w:t>http://www.internetgovernance.org/2009/06/12/former-principal-scientist-at-verisign-blasts-us-control-of-dnssec-root-signing/</w:t>
        </w:r>
      </w:hyperlink>
      <w:r w:rsidRPr="00E76229">
        <w:rPr>
          <w:rFonts w:ascii="Calibri" w:hAnsi="Calibri" w:cs="Calibri"/>
        </w:rPr>
        <w:t>.</w:t>
      </w:r>
    </w:p>
  </w:footnote>
  <w:footnote w:id="190">
    <w:p w:rsidR="00DE2B3D" w:rsidRPr="00E76229" w:rsidRDefault="00DE2B3D" w:rsidP="00241A75">
      <w:pPr>
        <w:pStyle w:val="FootnoteText"/>
        <w:ind w:left="0" w:firstLine="0"/>
        <w:rPr>
          <w:rFonts w:ascii="Calibri" w:hAnsi="Calibri" w:cs="Calibri"/>
        </w:rPr>
      </w:pPr>
      <w:r w:rsidRPr="00E76229">
        <w:rPr>
          <w:rStyle w:val="FootnoteReference"/>
          <w:rFonts w:ascii="Calibri" w:hAnsi="Calibri" w:cs="Calibri"/>
        </w:rPr>
        <w:footnoteRef/>
      </w:r>
      <w:hyperlink r:id="rId183" w:history="1">
        <w:r w:rsidRPr="00E76229">
          <w:rPr>
            <w:rStyle w:val="Hyperlink"/>
            <w:rFonts w:ascii="Calibri" w:hAnsi="Calibri" w:cs="Calibri"/>
          </w:rPr>
          <w:t>UK contribution</w:t>
        </w:r>
      </w:hyperlink>
      <w:r w:rsidRPr="00E76229">
        <w:rPr>
          <w:rFonts w:ascii="Calibri" w:hAnsi="Calibri" w:cs="Calibri"/>
        </w:rPr>
        <w:t xml:space="preserve"> (25 June 2012), </w:t>
      </w:r>
      <w:hyperlink r:id="rId184" w:history="1">
        <w:r w:rsidRPr="00E76229">
          <w:rPr>
            <w:rStyle w:val="Hyperlink"/>
            <w:rFonts w:ascii="Calibri" w:hAnsi="Calibri" w:cs="Calibri"/>
          </w:rPr>
          <w:t>ISOC contribution</w:t>
        </w:r>
      </w:hyperlink>
      <w:r w:rsidRPr="00E76229">
        <w:rPr>
          <w:rFonts w:ascii="Calibri" w:hAnsi="Calibri" w:cs="Calibri"/>
        </w:rPr>
        <w:t xml:space="preserve"> (26 June 2012).</w:t>
      </w:r>
    </w:p>
  </w:footnote>
  <w:footnote w:id="191">
    <w:p w:rsidR="00DE2B3D" w:rsidRDefault="00DE2B3D" w:rsidP="00697C60">
      <w:pPr>
        <w:pStyle w:val="FootnoteText"/>
      </w:pPr>
      <w:r w:rsidRPr="00247553">
        <w:rPr>
          <w:rStyle w:val="FootnoteReference"/>
          <w:rFonts w:ascii="Calibri" w:hAnsi="Calibri" w:cs="Calibri"/>
        </w:rPr>
        <w:footnoteRef/>
      </w:r>
      <w:hyperlink r:id="rId185" w:history="1">
        <w:r>
          <w:rPr>
            <w:rStyle w:val="Hyperlink"/>
            <w:rFonts w:ascii="Calibri" w:hAnsi="Calibri" w:cs="Calibri"/>
          </w:rPr>
          <w:t>U.S.A.</w:t>
        </w:r>
        <w:r w:rsidRPr="004748F4">
          <w:rPr>
            <w:rStyle w:val="Hyperlink"/>
            <w:rFonts w:ascii="Calibri" w:hAnsi="Calibri" w:cs="Calibri"/>
          </w:rPr>
          <w:t xml:space="preserve"> contribution</w:t>
        </w:r>
      </w:hyperlink>
      <w:r w:rsidRPr="00247553">
        <w:rPr>
          <w:rFonts w:ascii="Calibri" w:hAnsi="Calibri" w:cs="Calibri"/>
        </w:rPr>
        <w:t xml:space="preserve"> (2 October 2012).</w:t>
      </w:r>
    </w:p>
  </w:footnote>
  <w:footnote w:id="192">
    <w:p w:rsidR="00DE2B3D" w:rsidRPr="00E76229" w:rsidRDefault="00DE2B3D" w:rsidP="00A33E91">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Resolution 133 (Rev. Guadalajara, 2010).</w:t>
      </w:r>
    </w:p>
  </w:footnote>
  <w:footnote w:id="193">
    <w:p w:rsidR="00DE2B3D" w:rsidRPr="00E76229" w:rsidRDefault="00DE2B3D" w:rsidP="00A33E91">
      <w:pPr>
        <w:pStyle w:val="FootnoteText"/>
        <w:rPr>
          <w:rFonts w:ascii="Calibri" w:hAnsi="Calibri" w:cs="Calibri"/>
        </w:rPr>
      </w:pPr>
      <w:r w:rsidRPr="00E76229">
        <w:rPr>
          <w:rStyle w:val="FootnoteReference"/>
          <w:rFonts w:ascii="Calibri" w:hAnsi="Calibri" w:cs="Calibri"/>
        </w:rPr>
        <w:footnoteRef/>
      </w:r>
      <w:hyperlink r:id="rId186" w:history="1">
        <w:r w:rsidRPr="00E76229">
          <w:rPr>
            <w:rStyle w:val="Hyperlink"/>
            <w:rFonts w:ascii="Calibri" w:hAnsi="Calibri" w:cs="Calibri"/>
          </w:rPr>
          <w:t>UK contribution</w:t>
        </w:r>
      </w:hyperlink>
      <w:r w:rsidRPr="00E76229">
        <w:rPr>
          <w:rFonts w:ascii="Calibri" w:hAnsi="Calibri" w:cs="Calibri"/>
        </w:rPr>
        <w:t xml:space="preserve"> (25 June 2012).</w:t>
      </w:r>
    </w:p>
  </w:footnote>
  <w:footnote w:id="194">
    <w:p w:rsidR="00DE2B3D" w:rsidRPr="00E76229" w:rsidRDefault="00DE2B3D" w:rsidP="00A33E91">
      <w:pPr>
        <w:pStyle w:val="FootnoteText"/>
        <w:rPr>
          <w:rFonts w:ascii="Calibri" w:hAnsi="Calibri" w:cs="Calibri"/>
        </w:rPr>
      </w:pPr>
      <w:r w:rsidRPr="00E76229">
        <w:rPr>
          <w:rStyle w:val="FootnoteReference"/>
          <w:rFonts w:ascii="Calibri" w:hAnsi="Calibri" w:cs="Calibri"/>
        </w:rPr>
        <w:footnoteRef/>
      </w:r>
      <w:hyperlink r:id="rId187" w:history="1">
        <w:r w:rsidRPr="00E76229">
          <w:rPr>
            <w:rStyle w:val="Hyperlink"/>
            <w:rFonts w:ascii="Calibri" w:hAnsi="Calibri" w:cs="Calibri"/>
          </w:rPr>
          <w:t>Saudi Arabia and Sudan contribution</w:t>
        </w:r>
      </w:hyperlink>
      <w:r w:rsidRPr="00E76229">
        <w:rPr>
          <w:rFonts w:ascii="Calibri" w:hAnsi="Calibri" w:cs="Calibri"/>
        </w:rPr>
        <w:t xml:space="preserve"> (1 August 2012), </w:t>
      </w:r>
      <w:hyperlink r:id="rId188" w:history="1">
        <w:r w:rsidRPr="00E76229">
          <w:rPr>
            <w:rStyle w:val="Hyperlink"/>
            <w:rFonts w:ascii="Calibri" w:hAnsi="Calibri" w:cs="Calibri"/>
          </w:rPr>
          <w:t>Algerian contribution</w:t>
        </w:r>
      </w:hyperlink>
      <w:r w:rsidRPr="00E76229">
        <w:rPr>
          <w:rFonts w:ascii="Calibri" w:hAnsi="Calibri" w:cs="Calibri"/>
        </w:rPr>
        <w:t xml:space="preserve"> (2 August 2012).      </w:t>
      </w:r>
    </w:p>
  </w:footnote>
  <w:footnote w:id="195">
    <w:p w:rsidR="00DE2B3D" w:rsidRPr="003410E5" w:rsidRDefault="00DE2B3D" w:rsidP="00615E66">
      <w:pPr>
        <w:pStyle w:val="FootnoteText"/>
        <w:ind w:left="0" w:firstLine="0"/>
        <w:rPr>
          <w:rFonts w:ascii="Calibri" w:hAnsi="Calibri"/>
        </w:rPr>
      </w:pPr>
      <w:r w:rsidRPr="003410E5">
        <w:rPr>
          <w:rStyle w:val="FootnoteReference"/>
          <w:rFonts w:ascii="Calibri" w:hAnsi="Calibri"/>
        </w:rPr>
        <w:footnoteRef/>
      </w:r>
      <w:r w:rsidRPr="003410E5">
        <w:rPr>
          <w:rFonts w:ascii="Calibri" w:hAnsi="Calibri"/>
        </w:rPr>
        <w:t xml:space="preserve"> Version 1.0 of the Unicode Standard was published </w:t>
      </w:r>
      <w:r>
        <w:rPr>
          <w:rFonts w:ascii="Calibri" w:hAnsi="Calibri"/>
        </w:rPr>
        <w:t>in</w:t>
      </w:r>
      <w:r w:rsidRPr="003410E5">
        <w:rPr>
          <w:rFonts w:ascii="Calibri" w:hAnsi="Calibri"/>
        </w:rPr>
        <w:t xml:space="preserve"> October 1991</w:t>
      </w:r>
      <w:r>
        <w:rPr>
          <w:rFonts w:ascii="Calibri" w:hAnsi="Calibri"/>
        </w:rPr>
        <w:t>,but</w:t>
      </w:r>
      <w:r w:rsidRPr="003410E5">
        <w:rPr>
          <w:rFonts w:ascii="Calibri" w:hAnsi="Calibri"/>
        </w:rPr>
        <w:t xml:space="preserve"> the first data files simplifying implementation and enhancing interoperability did not appear until Version 2.0 in July 1996. By this time, the Internet was more than well-established and the World Wide Web was recognized as an important technological development.</w:t>
      </w:r>
    </w:p>
  </w:footnote>
  <w:footnote w:id="196">
    <w:p w:rsidR="00DE2B3D" w:rsidRDefault="00DE2B3D" w:rsidP="00A33E91">
      <w:pPr>
        <w:pStyle w:val="FootnoteText"/>
      </w:pPr>
      <w:r w:rsidRPr="003A437D">
        <w:rPr>
          <w:rStyle w:val="FootnoteReference"/>
          <w:rFonts w:ascii="Calibri" w:hAnsi="Calibri" w:cs="Calibri"/>
        </w:rPr>
        <w:footnoteRef/>
      </w:r>
      <w:hyperlink r:id="rId189" w:history="1">
        <w:r w:rsidRPr="004748F4">
          <w:rPr>
            <w:rStyle w:val="Hyperlink"/>
            <w:rFonts w:ascii="Calibri" w:hAnsi="Calibri" w:cs="Calibri"/>
          </w:rPr>
          <w:t>Nominet contribution</w:t>
        </w:r>
      </w:hyperlink>
      <w:r w:rsidRPr="004748F4">
        <w:rPr>
          <w:rFonts w:ascii="Calibri" w:hAnsi="Calibri" w:cs="Calibri"/>
        </w:rPr>
        <w:t xml:space="preserve"> (</w:t>
      </w:r>
      <w:r>
        <w:rPr>
          <w:rFonts w:ascii="Calibri" w:hAnsi="Calibri" w:cs="Calibri"/>
        </w:rPr>
        <w:t xml:space="preserve">30 </w:t>
      </w:r>
      <w:r w:rsidRPr="004748F4">
        <w:rPr>
          <w:rFonts w:ascii="Calibri" w:hAnsi="Calibri" w:cs="Calibri"/>
        </w:rPr>
        <w:t>September 2012).</w:t>
      </w:r>
    </w:p>
  </w:footnote>
  <w:footnote w:id="197">
    <w:p w:rsidR="00DE2B3D" w:rsidRPr="009F4D77" w:rsidRDefault="00DE2B3D" w:rsidP="00A33E91">
      <w:pPr>
        <w:pStyle w:val="FootnoteText"/>
        <w:rPr>
          <w:rFonts w:ascii="Calibri" w:hAnsi="Calibri"/>
        </w:rPr>
      </w:pPr>
      <w:r w:rsidRPr="009F4D77">
        <w:rPr>
          <w:rStyle w:val="FootnoteReference"/>
          <w:rFonts w:ascii="Calibri" w:hAnsi="Calibri"/>
        </w:rPr>
        <w:footnoteRef/>
      </w:r>
      <w:hyperlink r:id="rId190" w:history="1">
        <w:r>
          <w:rPr>
            <w:rStyle w:val="Hyperlink"/>
            <w:rFonts w:ascii="Calibri" w:hAnsi="Calibri"/>
          </w:rPr>
          <w:t>PayP</w:t>
        </w:r>
        <w:r w:rsidRPr="009F4D77">
          <w:rPr>
            <w:rStyle w:val="Hyperlink"/>
            <w:rFonts w:ascii="Calibri" w:hAnsi="Calibri"/>
          </w:rPr>
          <w:t>al contribution</w:t>
        </w:r>
      </w:hyperlink>
      <w:r w:rsidRPr="009F4D77">
        <w:rPr>
          <w:rFonts w:ascii="Calibri" w:hAnsi="Calibri"/>
        </w:rPr>
        <w:t xml:space="preserve"> (October 2012).</w:t>
      </w:r>
    </w:p>
  </w:footnote>
  <w:footnote w:id="198">
    <w:p w:rsidR="00DE2B3D" w:rsidRPr="00E76229" w:rsidRDefault="00DE2B3D"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IDN Variant TLD program , ICANN, (4 May, 2012),  </w:t>
      </w:r>
      <w:hyperlink r:id="rId191" w:history="1">
        <w:r w:rsidRPr="00E76229">
          <w:rPr>
            <w:rStyle w:val="Hyperlink"/>
            <w:rFonts w:ascii="Calibri" w:hAnsi="Calibri" w:cs="Calibri"/>
          </w:rPr>
          <w:t>http://www.icann.org/en/news/public-comment/idn-variant-tld-revised-program-plan-04may12-en.htm</w:t>
        </w:r>
      </w:hyperlink>
      <w:r w:rsidRPr="00E76229">
        <w:rPr>
          <w:rFonts w:ascii="Calibri" w:hAnsi="Calibri" w:cs="Calibri"/>
        </w:rPr>
        <w:t>. </w:t>
      </w:r>
    </w:p>
  </w:footnote>
  <w:footnote w:id="199">
    <w:p w:rsidR="00DE2B3D" w:rsidRPr="00E76229" w:rsidRDefault="00DE2B3D"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Information on the status of IDN ccTLD implementations in different scripts can be found at: </w:t>
      </w:r>
      <w:hyperlink r:id="rId192" w:history="1">
        <w:r w:rsidRPr="00E76229">
          <w:rPr>
            <w:rStyle w:val="Hyperlink"/>
            <w:rFonts w:ascii="Calibri" w:hAnsi="Calibri" w:cs="Calibri"/>
          </w:rPr>
          <w:t>http://www.icann.org/en/resources/idn/announcements</w:t>
        </w:r>
      </w:hyperlink>
      <w:r w:rsidRPr="00E76229">
        <w:rPr>
          <w:rFonts w:ascii="Calibri" w:hAnsi="Calibri" w:cs="Calibri"/>
        </w:rPr>
        <w:t>.  </w:t>
      </w:r>
    </w:p>
  </w:footnote>
  <w:footnote w:id="200">
    <w:p w:rsidR="00DE2B3D" w:rsidRPr="00E76229" w:rsidRDefault="00DE2B3D" w:rsidP="00A33E91">
      <w:pPr>
        <w:pStyle w:val="FootnoteText"/>
        <w:rPr>
          <w:rFonts w:ascii="Calibri" w:hAnsi="Calibri" w:cs="Calibri"/>
          <w:lang w:val="en-GB"/>
        </w:rPr>
      </w:pPr>
      <w:r w:rsidRPr="00E76229">
        <w:rPr>
          <w:rStyle w:val="FootnoteReference"/>
          <w:rFonts w:ascii="Calibri" w:hAnsi="Calibri" w:cs="Calibri"/>
        </w:rPr>
        <w:footnoteRef/>
      </w:r>
      <w:r w:rsidRPr="00E76229">
        <w:rPr>
          <w:rFonts w:ascii="Calibri" w:hAnsi="Calibri" w:cs="Calibri"/>
        </w:rPr>
        <w:t xml:space="preserve"> Details of root server deployment can be found at </w:t>
      </w:r>
      <w:hyperlink r:id="rId193" w:history="1">
        <w:r w:rsidRPr="00E76229">
          <w:rPr>
            <w:rStyle w:val="Hyperlink"/>
            <w:rFonts w:ascii="Calibri" w:hAnsi="Calibri" w:cs="Calibri"/>
          </w:rPr>
          <w:t>http://www.root-servers.org/</w:t>
        </w:r>
      </w:hyperlink>
      <w:r w:rsidRPr="00E76229">
        <w:rPr>
          <w:rFonts w:ascii="Calibri" w:hAnsi="Calibri" w:cs="Calibri"/>
        </w:rPr>
        <w:t xml:space="preserve">. </w:t>
      </w:r>
    </w:p>
  </w:footnote>
  <w:footnote w:id="201">
    <w:p w:rsidR="00DE2B3D" w:rsidRPr="00E76229" w:rsidRDefault="00DE2B3D"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For more information on the uneven distribution of DNS root servers on the Internet, see:  </w:t>
      </w:r>
      <w:hyperlink r:id="rId194" w:history="1">
        <w:r w:rsidRPr="00E76229">
          <w:rPr>
            <w:rStyle w:val="Hyperlink"/>
            <w:rFonts w:ascii="Calibri" w:hAnsi="Calibri" w:cs="Calibri"/>
          </w:rPr>
          <w:t>http://royal.pingdom.com/2012/05/07/the-very-uneven-distribution-of-dns-root-servers-on-the-internet/</w:t>
        </w:r>
      </w:hyperlink>
      <w:r w:rsidRPr="00E76229">
        <w:rPr>
          <w:rFonts w:ascii="Calibri" w:hAnsi="Calibri" w:cs="Calibri"/>
        </w:rPr>
        <w:t>.</w:t>
      </w:r>
    </w:p>
  </w:footnote>
  <w:footnote w:id="202">
    <w:p w:rsidR="00DE2B3D" w:rsidRDefault="00DE2B3D" w:rsidP="00A33E91">
      <w:pPr>
        <w:pStyle w:val="FootnoteText"/>
      </w:pPr>
      <w:r w:rsidRPr="003A437D">
        <w:rPr>
          <w:rStyle w:val="FootnoteReference"/>
          <w:rFonts w:ascii="Calibri" w:hAnsi="Calibri" w:cs="Calibri"/>
        </w:rPr>
        <w:footnoteRef/>
      </w:r>
      <w:hyperlink r:id="rId195" w:history="1">
        <w:r w:rsidRPr="004748F4">
          <w:rPr>
            <w:rStyle w:val="Hyperlink"/>
            <w:rFonts w:ascii="Calibri" w:hAnsi="Calibri" w:cs="Calibri"/>
          </w:rPr>
          <w:t>Nominet contribution</w:t>
        </w:r>
      </w:hyperlink>
      <w:r w:rsidRPr="004748F4">
        <w:rPr>
          <w:rFonts w:ascii="Calibri" w:hAnsi="Calibri" w:cs="Calibri"/>
        </w:rPr>
        <w:t xml:space="preserve"> (</w:t>
      </w:r>
      <w:r>
        <w:rPr>
          <w:rFonts w:ascii="Calibri" w:hAnsi="Calibri" w:cs="Calibri"/>
        </w:rPr>
        <w:t xml:space="preserve">30 </w:t>
      </w:r>
      <w:r w:rsidRPr="004748F4">
        <w:rPr>
          <w:rFonts w:ascii="Calibri" w:hAnsi="Calibri" w:cs="Calibri"/>
        </w:rPr>
        <w:t>September 2012).</w:t>
      </w:r>
    </w:p>
  </w:footnote>
  <w:footnote w:id="203">
    <w:p w:rsidR="00DE2B3D" w:rsidRDefault="00DE2B3D" w:rsidP="00A33E91">
      <w:pPr>
        <w:pStyle w:val="FootnoteText"/>
      </w:pPr>
      <w:r w:rsidRPr="003A437D">
        <w:rPr>
          <w:rStyle w:val="FootnoteReference"/>
          <w:rFonts w:ascii="Calibri" w:hAnsi="Calibri" w:cs="Calibri"/>
        </w:rPr>
        <w:footnoteRef/>
      </w:r>
      <w:hyperlink r:id="rId196" w:history="1">
        <w:r w:rsidRPr="004748F4">
          <w:rPr>
            <w:rStyle w:val="Hyperlink"/>
            <w:rFonts w:ascii="Calibri" w:hAnsi="Calibri" w:cs="Calibri"/>
          </w:rPr>
          <w:t>Nominet contribution</w:t>
        </w:r>
      </w:hyperlink>
      <w:r w:rsidRPr="004748F4">
        <w:rPr>
          <w:rFonts w:ascii="Calibri" w:hAnsi="Calibri" w:cs="Calibri"/>
        </w:rPr>
        <w:t xml:space="preserve"> (</w:t>
      </w:r>
      <w:r>
        <w:rPr>
          <w:rFonts w:ascii="Calibri" w:hAnsi="Calibri" w:cs="Calibri"/>
        </w:rPr>
        <w:t xml:space="preserve">30 </w:t>
      </w:r>
      <w:r w:rsidRPr="004748F4">
        <w:rPr>
          <w:rFonts w:ascii="Calibri" w:hAnsi="Calibri" w:cs="Calibri"/>
        </w:rPr>
        <w:t>September 2012).</w:t>
      </w:r>
    </w:p>
  </w:footnote>
  <w:footnote w:id="204">
    <w:p w:rsidR="00DE2B3D" w:rsidRPr="00612028" w:rsidRDefault="00DE2B3D" w:rsidP="00805E93">
      <w:pPr>
        <w:pStyle w:val="FootnoteText"/>
        <w:ind w:left="0" w:firstLine="0"/>
        <w:rPr>
          <w:rFonts w:ascii="Calibri" w:hAnsi="Calibri" w:cs="Calibri"/>
        </w:rPr>
      </w:pPr>
      <w:r w:rsidRPr="00E76229">
        <w:rPr>
          <w:rStyle w:val="FootnoteReference"/>
          <w:rFonts w:ascii="Calibri" w:hAnsi="Calibri" w:cs="Calibri"/>
        </w:rPr>
        <w:footnoteRef/>
      </w:r>
      <w:hyperlink r:id="rId197" w:history="1">
        <w:r w:rsidRPr="00E76229">
          <w:rPr>
            <w:rStyle w:val="Hyperlink"/>
            <w:rFonts w:ascii="Calibri" w:hAnsi="Calibri" w:cs="Calibri"/>
          </w:rPr>
          <w:t>UK contribution</w:t>
        </w:r>
      </w:hyperlink>
      <w:r w:rsidRPr="00E76229">
        <w:rPr>
          <w:rFonts w:ascii="Calibri" w:hAnsi="Calibri" w:cs="Calibri"/>
        </w:rPr>
        <w:t xml:space="preserve"> (25 June 2012).</w:t>
      </w:r>
    </w:p>
  </w:footnote>
  <w:footnote w:id="205">
    <w:p w:rsidR="00DE2B3D" w:rsidRPr="00E76229" w:rsidRDefault="00DE2B3D" w:rsidP="00A33E91">
      <w:pPr>
        <w:pStyle w:val="FootnoteText"/>
        <w:ind w:left="0" w:firstLine="0"/>
        <w:rPr>
          <w:rFonts w:ascii="Calibri" w:hAnsi="Calibri" w:cs="Calibri"/>
        </w:rPr>
      </w:pPr>
      <w:r w:rsidRPr="00E76229">
        <w:rPr>
          <w:rStyle w:val="FootnoteReference"/>
          <w:rFonts w:ascii="Calibri" w:hAnsi="Calibri" w:cs="Calibri"/>
        </w:rPr>
        <w:footnoteRef/>
      </w:r>
      <w:hyperlink r:id="rId198" w:history="1">
        <w:r w:rsidRPr="00E76229">
          <w:rPr>
            <w:rStyle w:val="Hyperlink"/>
            <w:rFonts w:ascii="Calibri" w:hAnsi="Calibri" w:cs="Calibri"/>
          </w:rPr>
          <w:t>http://royal.pingdom.com/2012/05/07/the-very-uneven-distribution-of-dns-root-servers-on-the-internet/</w:t>
        </w:r>
      </w:hyperlink>
      <w:r>
        <w:t>.</w:t>
      </w:r>
    </w:p>
  </w:footnote>
  <w:footnote w:id="206">
    <w:p w:rsidR="00DE2B3D" w:rsidRPr="00F87CF2" w:rsidRDefault="00DE2B3D" w:rsidP="00A33E91">
      <w:pPr>
        <w:pStyle w:val="FootnoteText"/>
        <w:rPr>
          <w:rFonts w:ascii="Calibri" w:hAnsi="Calibri"/>
        </w:rPr>
      </w:pPr>
      <w:r w:rsidRPr="00F87CF2">
        <w:rPr>
          <w:rStyle w:val="FootnoteReference"/>
          <w:rFonts w:ascii="Calibri" w:hAnsi="Calibri"/>
        </w:rPr>
        <w:footnoteRef/>
      </w:r>
      <w:hyperlink r:id="rId199" w:history="1">
        <w:r w:rsidRPr="00F33815">
          <w:rPr>
            <w:rStyle w:val="Hyperlink"/>
            <w:rFonts w:ascii="Calibri" w:hAnsi="Calibri"/>
          </w:rPr>
          <w:t>http://root-servers.org/</w:t>
        </w:r>
      </w:hyperlink>
      <w:r>
        <w:rPr>
          <w:rFonts w:ascii="Calibri" w:hAnsi="Calibri"/>
        </w:rPr>
        <w:t xml:space="preserve">. </w:t>
      </w:r>
    </w:p>
  </w:footnote>
  <w:footnote w:id="207">
    <w:p w:rsidR="00DE2B3D" w:rsidRPr="00F87CF2" w:rsidRDefault="00DE2B3D" w:rsidP="00A33E91">
      <w:pPr>
        <w:pStyle w:val="FootnoteText"/>
        <w:ind w:left="0" w:firstLine="0"/>
        <w:rPr>
          <w:rFonts w:ascii="Calibri" w:hAnsi="Calibri" w:cs="Calibri"/>
        </w:rPr>
      </w:pPr>
      <w:r w:rsidRPr="00F87CF2">
        <w:rPr>
          <w:rStyle w:val="FootnoteReference"/>
          <w:rFonts w:ascii="Calibri" w:hAnsi="Calibri" w:cs="Calibri"/>
        </w:rPr>
        <w:footnoteRef/>
      </w:r>
      <w:r>
        <w:rPr>
          <w:rFonts w:ascii="Calibri" w:hAnsi="Calibri" w:cs="Calibri"/>
        </w:rPr>
        <w:t xml:space="preserve"> “About the GAC”, available at: </w:t>
      </w:r>
      <w:hyperlink r:id="rId200" w:history="1">
        <w:r w:rsidRPr="00F87CF2">
          <w:rPr>
            <w:rStyle w:val="Hyperlink"/>
            <w:rFonts w:ascii="Calibri" w:hAnsi="Calibri" w:cs="Calibri"/>
          </w:rPr>
          <w:t>https://gacweb.icann.org/display/gacweb/About+The+GAC</w:t>
        </w:r>
      </w:hyperlink>
      <w:r w:rsidRPr="00F87CF2">
        <w:rPr>
          <w:rFonts w:ascii="Calibri" w:hAnsi="Calibri" w:cs="Calibri"/>
        </w:rPr>
        <w:t>.</w:t>
      </w:r>
    </w:p>
  </w:footnote>
  <w:footnote w:id="208">
    <w:p w:rsidR="00DE2B3D" w:rsidRPr="00B46A42" w:rsidRDefault="00DE2B3D" w:rsidP="00A33E91">
      <w:pPr>
        <w:pStyle w:val="FootnoteText"/>
        <w:ind w:left="0" w:firstLine="0"/>
        <w:rPr>
          <w:rFonts w:ascii="Calibri" w:hAnsi="Calibri" w:cs="Calibri"/>
        </w:rPr>
      </w:pPr>
      <w:r w:rsidRPr="00B46A42">
        <w:rPr>
          <w:rStyle w:val="FootnoteReference"/>
          <w:rFonts w:ascii="Calibri" w:hAnsi="Calibri" w:cs="Calibri"/>
        </w:rPr>
        <w:footnoteRef/>
      </w:r>
      <w:r w:rsidRPr="00B46A42">
        <w:rPr>
          <w:rFonts w:ascii="Calibri" w:hAnsi="Calibri" w:cs="Calibri"/>
        </w:rPr>
        <w:t xml:space="preserve"> ICANN Bylaws (March 2012) -Article XI: Advisory Committees, </w:t>
      </w:r>
      <w:hyperlink r:id="rId201" w:history="1">
        <w:r w:rsidRPr="000A53A9">
          <w:rPr>
            <w:rStyle w:val="Hyperlink"/>
            <w:rFonts w:ascii="Calibri" w:hAnsi="Calibri" w:cs="Calibri"/>
          </w:rPr>
          <w:t>www.icann.org/en/about/governance/bylaws</w:t>
        </w:r>
      </w:hyperlink>
      <w:r>
        <w:rPr>
          <w:rFonts w:ascii="Calibri" w:hAnsi="Calibri" w:cs="Calibri"/>
        </w:rPr>
        <w:t>.</w:t>
      </w:r>
    </w:p>
  </w:footnote>
  <w:footnote w:id="209">
    <w:p w:rsidR="00DE2B3D" w:rsidRPr="00B46A42" w:rsidRDefault="00DE2B3D" w:rsidP="00A33E91">
      <w:pPr>
        <w:pStyle w:val="FootnoteText"/>
        <w:rPr>
          <w:rFonts w:ascii="Calibri" w:hAnsi="Calibri"/>
        </w:rPr>
      </w:pPr>
      <w:r w:rsidRPr="00B46A42">
        <w:rPr>
          <w:rStyle w:val="FootnoteReference"/>
          <w:rFonts w:ascii="Calibri" w:hAnsi="Calibri"/>
        </w:rPr>
        <w:footnoteRef/>
      </w:r>
      <w:hyperlink r:id="rId202" w:history="1">
        <w:r w:rsidRPr="00B46A42">
          <w:rPr>
            <w:rStyle w:val="Hyperlink"/>
            <w:rFonts w:ascii="Calibri" w:hAnsi="Calibri"/>
          </w:rPr>
          <w:t>U</w:t>
        </w:r>
        <w:r>
          <w:rPr>
            <w:rStyle w:val="Hyperlink"/>
            <w:rFonts w:ascii="Calibri" w:hAnsi="Calibri"/>
          </w:rPr>
          <w:t>.</w:t>
        </w:r>
        <w:r w:rsidRPr="00B46A42">
          <w:rPr>
            <w:rStyle w:val="Hyperlink"/>
            <w:rFonts w:ascii="Calibri" w:hAnsi="Calibri"/>
          </w:rPr>
          <w:t>S</w:t>
        </w:r>
        <w:r>
          <w:rPr>
            <w:rStyle w:val="Hyperlink"/>
            <w:rFonts w:ascii="Calibri" w:hAnsi="Calibri"/>
          </w:rPr>
          <w:t>.A.</w:t>
        </w:r>
        <w:r w:rsidRPr="00B46A42">
          <w:rPr>
            <w:rStyle w:val="Hyperlink"/>
            <w:rFonts w:ascii="Calibri" w:hAnsi="Calibri"/>
          </w:rPr>
          <w:t xml:space="preserve"> Contribution</w:t>
        </w:r>
      </w:hyperlink>
      <w:r w:rsidRPr="00B46A42">
        <w:rPr>
          <w:rFonts w:ascii="Calibri" w:hAnsi="Calibri"/>
        </w:rPr>
        <w:t xml:space="preserve"> (4 October 2012)</w:t>
      </w:r>
      <w:r>
        <w:rPr>
          <w:rFonts w:ascii="Calibri" w:hAnsi="Calibri"/>
        </w:rPr>
        <w:t>.</w:t>
      </w:r>
    </w:p>
  </w:footnote>
  <w:footnote w:id="210">
    <w:p w:rsidR="00DE2B3D" w:rsidRPr="00B46A42" w:rsidRDefault="00DE2B3D" w:rsidP="00A33E91">
      <w:pPr>
        <w:pStyle w:val="FootnoteText"/>
      </w:pPr>
      <w:r w:rsidRPr="00B46A42">
        <w:rPr>
          <w:rStyle w:val="FootnoteReference"/>
          <w:rFonts w:ascii="Calibri" w:hAnsi="Calibri" w:cs="Calibri"/>
        </w:rPr>
        <w:footnoteRef/>
      </w:r>
      <w:hyperlink r:id="rId203" w:history="1">
        <w:r w:rsidRPr="00B46A42">
          <w:rPr>
            <w:rStyle w:val="Hyperlink"/>
            <w:rFonts w:ascii="Calibri" w:hAnsi="Calibri" w:cs="Calibri"/>
            <w:lang w:val="en-GB"/>
          </w:rPr>
          <w:t>UK contribution</w:t>
        </w:r>
      </w:hyperlink>
      <w:r w:rsidRPr="00B46A42">
        <w:rPr>
          <w:rFonts w:ascii="Calibri" w:hAnsi="Calibri" w:cs="Calibri"/>
          <w:lang w:val="en-GB"/>
        </w:rPr>
        <w:t xml:space="preserve"> (</w:t>
      </w:r>
      <w:r>
        <w:rPr>
          <w:rFonts w:ascii="Calibri" w:hAnsi="Calibri" w:cs="Calibri"/>
          <w:lang w:val="en-GB"/>
        </w:rPr>
        <w:t xml:space="preserve">21 </w:t>
      </w:r>
      <w:r w:rsidRPr="00B46A42">
        <w:rPr>
          <w:rFonts w:ascii="Calibri" w:hAnsi="Calibri" w:cs="Calibri"/>
          <w:lang w:val="en-GB"/>
        </w:rPr>
        <w:t>September 2012).</w:t>
      </w:r>
    </w:p>
  </w:footnote>
  <w:footnote w:id="211">
    <w:p w:rsidR="00DE2B3D" w:rsidRPr="00E76229" w:rsidRDefault="00DE2B3D" w:rsidP="00A33E91">
      <w:pPr>
        <w:pStyle w:val="FootnoteText"/>
        <w:ind w:left="0" w:firstLine="0"/>
        <w:rPr>
          <w:rFonts w:ascii="Calibri" w:hAnsi="Calibri" w:cs="Calibri"/>
        </w:rPr>
      </w:pPr>
      <w:r w:rsidRPr="00B46A42">
        <w:rPr>
          <w:rStyle w:val="FootnoteReference"/>
          <w:rFonts w:ascii="Calibri" w:hAnsi="Calibri" w:cs="Calibri"/>
        </w:rPr>
        <w:footnoteRef/>
      </w:r>
      <w:r>
        <w:rPr>
          <w:rFonts w:ascii="Calibri" w:hAnsi="Calibri" w:cs="Calibri"/>
        </w:rPr>
        <w:t xml:space="preserve"> GAC Members (a</w:t>
      </w:r>
      <w:r w:rsidRPr="00B46A42">
        <w:rPr>
          <w:rFonts w:ascii="Calibri" w:hAnsi="Calibri" w:cs="Calibri"/>
        </w:rPr>
        <w:t>s of 12 December, 2012),</w:t>
      </w:r>
      <w:r>
        <w:rPr>
          <w:rFonts w:ascii="Calibri" w:hAnsi="Calibri" w:cs="Calibri"/>
        </w:rPr>
        <w:t xml:space="preserve"> see:</w:t>
      </w:r>
      <w:hyperlink r:id="rId204" w:history="1">
        <w:r>
          <w:rPr>
            <w:rStyle w:val="Hyperlink"/>
            <w:rFonts w:ascii="Calibri" w:hAnsi="Calibri" w:cs="Calibri"/>
          </w:rPr>
          <w:t>https://gacweb.icann.org/display/gacweb/GAC+Members</w:t>
        </w:r>
      </w:hyperlink>
      <w:r>
        <w:t>.</w:t>
      </w:r>
    </w:p>
  </w:footnote>
  <w:footnote w:id="212">
    <w:p w:rsidR="00DE2B3D" w:rsidRPr="00E76229" w:rsidRDefault="00DE2B3D" w:rsidP="00A33E91">
      <w:pPr>
        <w:pStyle w:val="FootnoteText"/>
        <w:ind w:left="0" w:firstLine="0"/>
        <w:rPr>
          <w:rFonts w:ascii="Calibri" w:hAnsi="Calibri" w:cs="Calibri"/>
        </w:rPr>
      </w:pPr>
      <w:r w:rsidRPr="00E76229">
        <w:rPr>
          <w:rStyle w:val="FootnoteReference"/>
          <w:rFonts w:ascii="Calibri" w:hAnsi="Calibri" w:cs="Calibri"/>
        </w:rPr>
        <w:footnoteRef/>
      </w:r>
      <w:hyperlink r:id="rId205" w:history="1">
        <w:r w:rsidRPr="00BA170D">
          <w:rPr>
            <w:rStyle w:val="Hyperlink"/>
            <w:rFonts w:ascii="Calibri" w:hAnsi="Calibri"/>
          </w:rPr>
          <w:t>UK Contribution</w:t>
        </w:r>
      </w:hyperlink>
      <w:r w:rsidRPr="00BA170D">
        <w:rPr>
          <w:rFonts w:ascii="Calibri" w:hAnsi="Calibri"/>
        </w:rPr>
        <w:t xml:space="preserve"> (21 September, 2012)</w:t>
      </w:r>
      <w:r>
        <w:rPr>
          <w:rFonts w:ascii="Calibri" w:hAnsi="Calibri"/>
        </w:rPr>
        <w:t>.</w:t>
      </w:r>
    </w:p>
  </w:footnote>
  <w:footnote w:id="213">
    <w:p w:rsidR="00DE2B3D" w:rsidRPr="0022380B" w:rsidRDefault="00DE2B3D" w:rsidP="00A33E91">
      <w:pPr>
        <w:pStyle w:val="FootnoteText"/>
        <w:rPr>
          <w:rFonts w:ascii="Calibri" w:hAnsi="Calibri"/>
        </w:rPr>
      </w:pPr>
      <w:r w:rsidRPr="0022380B">
        <w:rPr>
          <w:rStyle w:val="FootnoteReference"/>
          <w:rFonts w:ascii="Calibri" w:hAnsi="Calibri"/>
        </w:rPr>
        <w:footnoteRef/>
      </w:r>
      <w:hyperlink r:id="rId206" w:history="1">
        <w:r w:rsidRPr="0022380B">
          <w:rPr>
            <w:rStyle w:val="Hyperlink"/>
            <w:rFonts w:ascii="Calibri" w:hAnsi="Calibri"/>
          </w:rPr>
          <w:t>U</w:t>
        </w:r>
        <w:r>
          <w:rPr>
            <w:rStyle w:val="Hyperlink"/>
            <w:rFonts w:ascii="Calibri" w:hAnsi="Calibri"/>
          </w:rPr>
          <w:t>.</w:t>
        </w:r>
        <w:r w:rsidRPr="0022380B">
          <w:rPr>
            <w:rStyle w:val="Hyperlink"/>
            <w:rFonts w:ascii="Calibri" w:hAnsi="Calibri"/>
          </w:rPr>
          <w:t>S</w:t>
        </w:r>
        <w:r>
          <w:rPr>
            <w:rStyle w:val="Hyperlink"/>
            <w:rFonts w:ascii="Calibri" w:hAnsi="Calibri"/>
          </w:rPr>
          <w:t>.A.</w:t>
        </w:r>
        <w:r w:rsidRPr="0022380B">
          <w:rPr>
            <w:rStyle w:val="Hyperlink"/>
            <w:rFonts w:ascii="Calibri" w:hAnsi="Calibri"/>
          </w:rPr>
          <w:t xml:space="preserve"> Contribution</w:t>
        </w:r>
      </w:hyperlink>
      <w:r w:rsidRPr="0022380B">
        <w:rPr>
          <w:rFonts w:ascii="Calibri" w:hAnsi="Calibri"/>
        </w:rPr>
        <w:t xml:space="preserve"> (4 October, 2012)</w:t>
      </w:r>
      <w:r>
        <w:rPr>
          <w:rFonts w:ascii="Calibri" w:hAnsi="Calibri"/>
        </w:rPr>
        <w:t>.</w:t>
      </w:r>
    </w:p>
  </w:footnote>
  <w:footnote w:id="214">
    <w:p w:rsidR="00DE2B3D" w:rsidRPr="00E76229" w:rsidRDefault="00DE2B3D"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E76229">
        <w:rPr>
          <w:rFonts w:ascii="Calibri" w:eastAsia="SimSun" w:hAnsi="Calibri" w:cs="Calibri"/>
          <w:lang w:eastAsia="zh-CN"/>
        </w:rPr>
        <w:t>GAC comments on the Applicant Guidebook (</w:t>
      </w:r>
      <w:r>
        <w:rPr>
          <w:rFonts w:ascii="Calibri" w:eastAsia="SimSun" w:hAnsi="Calibri" w:cs="Calibri"/>
          <w:lang w:eastAsia="zh-CN"/>
        </w:rPr>
        <w:t xml:space="preserve">15 </w:t>
      </w:r>
      <w:r w:rsidRPr="00E76229">
        <w:rPr>
          <w:rFonts w:ascii="Calibri" w:eastAsia="SimSun" w:hAnsi="Calibri" w:cs="Calibri"/>
          <w:lang w:eastAsia="zh-CN"/>
        </w:rPr>
        <w:t>April 2011 version).</w:t>
      </w:r>
    </w:p>
  </w:footnote>
  <w:footnote w:id="215">
    <w:p w:rsidR="00DE2B3D" w:rsidRPr="00E76229" w:rsidRDefault="00DE2B3D"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lang w:val="en-GB"/>
        </w:rPr>
        <w:t xml:space="preserve">Report issued by the Joint Working Group (JWG) of the ICANN Board and the GAC, June 2011. Available at: </w:t>
      </w:r>
      <w:hyperlink r:id="rId207" w:history="1">
        <w:r w:rsidRPr="00E76229">
          <w:rPr>
            <w:rStyle w:val="Hyperlink"/>
            <w:rFonts w:ascii="Calibri" w:hAnsi="Calibri" w:cs="Calibri"/>
          </w:rPr>
          <w:t>http://archive.icann.org/en/committees/board-gac-2009/board-gac-jwg-final-report-19jun11-en.pdf</w:t>
        </w:r>
      </w:hyperlink>
      <w:r w:rsidRPr="00E76229">
        <w:rPr>
          <w:rFonts w:ascii="Calibri" w:hAnsi="Calibri" w:cs="Calibri"/>
        </w:rPr>
        <w:t>.</w:t>
      </w:r>
    </w:p>
  </w:footnote>
  <w:footnote w:id="216">
    <w:p w:rsidR="00DE2B3D" w:rsidRDefault="00DE2B3D" w:rsidP="00A33E91">
      <w:pPr>
        <w:pStyle w:val="FootnoteText"/>
      </w:pPr>
      <w:r w:rsidRPr="00505EDE">
        <w:rPr>
          <w:rStyle w:val="FootnoteReference"/>
          <w:rFonts w:ascii="Calibri" w:hAnsi="Calibri" w:cs="Calibri"/>
        </w:rPr>
        <w:footnoteRef/>
      </w:r>
      <w:hyperlink r:id="rId208" w:history="1">
        <w:r w:rsidRPr="00505EDE">
          <w:rPr>
            <w:rStyle w:val="Hyperlink"/>
            <w:rFonts w:ascii="Calibri" w:hAnsi="Calibri" w:cs="Calibri"/>
          </w:rPr>
          <w:t>http://archive.icann.org/en/committees/board-gac-2009/board-gac-jwg-final-report-19jun11-en.pdf</w:t>
        </w:r>
      </w:hyperlink>
      <w:r w:rsidRPr="00505EDE">
        <w:rPr>
          <w:rStyle w:val="Hyperlink"/>
        </w:rPr>
        <w:t>.</w:t>
      </w:r>
    </w:p>
  </w:footnote>
  <w:footnote w:id="217">
    <w:p w:rsidR="00DE2B3D" w:rsidRPr="00B46A42" w:rsidRDefault="00DE2B3D" w:rsidP="00A33E91">
      <w:pPr>
        <w:pStyle w:val="FootnoteText"/>
        <w:ind w:left="0" w:firstLine="0"/>
        <w:rPr>
          <w:rFonts w:ascii="Calibri" w:hAnsi="Calibri"/>
        </w:rPr>
      </w:pPr>
      <w:r w:rsidRPr="00B46A42">
        <w:rPr>
          <w:rStyle w:val="FootnoteReference"/>
          <w:rFonts w:ascii="Calibri" w:hAnsi="Calibri" w:cs="Calibri"/>
        </w:rPr>
        <w:footnoteRef/>
      </w:r>
      <w:hyperlink r:id="rId209" w:history="1">
        <w:r w:rsidRPr="00B46A42">
          <w:rPr>
            <w:rStyle w:val="Hyperlink"/>
            <w:rFonts w:ascii="Calibri" w:hAnsi="Calibri" w:cs="Calibri"/>
          </w:rPr>
          <w:t>U.S.</w:t>
        </w:r>
        <w:r>
          <w:rPr>
            <w:rStyle w:val="Hyperlink"/>
            <w:rFonts w:ascii="Calibri" w:hAnsi="Calibri" w:cs="Calibri"/>
          </w:rPr>
          <w:t>A.</w:t>
        </w:r>
        <w:r w:rsidRPr="00B46A42">
          <w:rPr>
            <w:rStyle w:val="Hyperlink"/>
            <w:rFonts w:ascii="Calibri" w:hAnsi="Calibri" w:cs="Calibri"/>
          </w:rPr>
          <w:t xml:space="preserve"> contribution</w:t>
        </w:r>
      </w:hyperlink>
      <w:r w:rsidRPr="00B46A42">
        <w:rPr>
          <w:rFonts w:ascii="Calibri" w:hAnsi="Calibri" w:cs="Calibri"/>
        </w:rPr>
        <w:t xml:space="preserve"> (2 October 2012).</w:t>
      </w:r>
    </w:p>
  </w:footnote>
  <w:footnote w:id="218">
    <w:p w:rsidR="00DE2B3D" w:rsidRDefault="00DE2B3D" w:rsidP="00A33E91">
      <w:pPr>
        <w:pStyle w:val="FootnoteText"/>
        <w:ind w:left="0" w:firstLine="0"/>
      </w:pPr>
      <w:r w:rsidRPr="00B46A42">
        <w:rPr>
          <w:rStyle w:val="FootnoteReference"/>
          <w:rFonts w:ascii="Calibri" w:hAnsi="Calibri"/>
        </w:rPr>
        <w:footnoteRef/>
      </w:r>
      <w:r w:rsidRPr="00B46A42">
        <w:rPr>
          <w:rFonts w:ascii="Calibri" w:hAnsi="Calibri" w:cs="Times New Roman"/>
        </w:rPr>
        <w:t xml:space="preserve">Five out of 27 ATRT Recommendations relate to the role of the GAC within ICANN, and the Board-GAC Recommendation Implementation Working Group (BGRI) has completed work on three of the five recommendations. The BGRI is presently advancing proposals to complete the remaining two recommendations, which focus specifically on the early engagement of the GAC in ICANN’s policy development processes [source: </w:t>
      </w:r>
      <w:hyperlink r:id="rId210" w:history="1">
        <w:r w:rsidRPr="00B46A42">
          <w:rPr>
            <w:rStyle w:val="Hyperlink"/>
            <w:rFonts w:ascii="Calibri" w:hAnsi="Calibri"/>
          </w:rPr>
          <w:t>U.S</w:t>
        </w:r>
        <w:r>
          <w:rPr>
            <w:rStyle w:val="Hyperlink"/>
            <w:rFonts w:ascii="Calibri" w:hAnsi="Calibri"/>
          </w:rPr>
          <w:t>.A</w:t>
        </w:r>
        <w:r w:rsidRPr="00B46A42">
          <w:rPr>
            <w:rStyle w:val="Hyperlink"/>
            <w:rFonts w:ascii="Calibri" w:hAnsi="Calibri"/>
          </w:rPr>
          <w:t>.</w:t>
        </w:r>
      </w:hyperlink>
      <w:r w:rsidRPr="00B46A42">
        <w:rPr>
          <w:rFonts w:ascii="Calibri" w:hAnsi="Calibri"/>
        </w:rPr>
        <w:t>]</w:t>
      </w:r>
      <w:r>
        <w:rPr>
          <w:rFonts w:ascii="Calibri" w:hAnsi="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3D" w:rsidRDefault="00DE2B3D" w:rsidP="009B11AD">
    <w:pPr>
      <w:pStyle w:val="Header"/>
      <w:jc w:val="center"/>
    </w:pPr>
    <w:r>
      <w:fldChar w:fldCharType="begin"/>
    </w:r>
    <w:r>
      <w:instrText xml:space="preserve"> PAGE   \* MERGEFORMAT </w:instrText>
    </w:r>
    <w:r>
      <w:fldChar w:fldCharType="separate"/>
    </w:r>
    <w:r w:rsidR="00113388">
      <w:rPr>
        <w:noProof/>
      </w:rPr>
      <w:t>48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3D" w:rsidRPr="00EA15B3" w:rsidRDefault="00113388" w:rsidP="009B11AD">
    <w:pPr>
      <w:pStyle w:val="Header"/>
      <w:spacing w:line="360" w:lineRule="auto"/>
      <w:jc w:val="center"/>
    </w:pPr>
    <w:r>
      <w:rPr>
        <w:b/>
        <w:bCs/>
        <w:noProof/>
      </w:rPr>
      <w:drawing>
        <wp:inline distT="0" distB="0" distL="0" distR="0">
          <wp:extent cx="63627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676E6"/>
    <w:multiLevelType w:val="hybridMultilevel"/>
    <w:tmpl w:val="41B0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7A4E"/>
    <w:multiLevelType w:val="hybridMultilevel"/>
    <w:tmpl w:val="CB562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8935AB"/>
    <w:multiLevelType w:val="multilevel"/>
    <w:tmpl w:val="0520FF34"/>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6">
    <w:nsid w:val="15F45508"/>
    <w:multiLevelType w:val="hybridMultilevel"/>
    <w:tmpl w:val="EB1E85E4"/>
    <w:lvl w:ilvl="0" w:tplc="6B7AB5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362710"/>
    <w:multiLevelType w:val="hybridMultilevel"/>
    <w:tmpl w:val="A9EE8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51BBF"/>
    <w:multiLevelType w:val="multilevel"/>
    <w:tmpl w:val="3E5C9F6A"/>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01065"/>
    <w:multiLevelType w:val="hybridMultilevel"/>
    <w:tmpl w:val="2DF0BAF4"/>
    <w:lvl w:ilvl="0" w:tplc="367CBF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F04A2"/>
    <w:multiLevelType w:val="hybridMultilevel"/>
    <w:tmpl w:val="E40A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F7682A"/>
    <w:multiLevelType w:val="hybridMultilevel"/>
    <w:tmpl w:val="1FA68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EB1B36"/>
    <w:multiLevelType w:val="multilevel"/>
    <w:tmpl w:val="44DAB93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9601B8"/>
    <w:multiLevelType w:val="hybridMultilevel"/>
    <w:tmpl w:val="349CB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587142"/>
    <w:multiLevelType w:val="hybridMultilevel"/>
    <w:tmpl w:val="84BC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9818DC"/>
    <w:multiLevelType w:val="hybridMultilevel"/>
    <w:tmpl w:val="5C801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290D22"/>
    <w:multiLevelType w:val="hybridMultilevel"/>
    <w:tmpl w:val="15C20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62605F8"/>
    <w:multiLevelType w:val="hybridMultilevel"/>
    <w:tmpl w:val="66BA42B8"/>
    <w:lvl w:ilvl="0" w:tplc="04090011">
      <w:start w:val="1"/>
      <w:numFmt w:val="decimal"/>
      <w:lvlText w:val="%1)"/>
      <w:lvlJc w:val="left"/>
      <w:pPr>
        <w:tabs>
          <w:tab w:val="num" w:pos="720"/>
        </w:tabs>
        <w:ind w:left="720" w:hanging="360"/>
      </w:pPr>
    </w:lvl>
    <w:lvl w:ilvl="1" w:tplc="49DAAB76">
      <w:start w:val="4"/>
      <w:numFmt w:val="decimal"/>
      <w:lvlText w:val="%2."/>
      <w:lvlJc w:val="left"/>
      <w:pPr>
        <w:tabs>
          <w:tab w:val="num" w:pos="576"/>
        </w:tabs>
        <w:ind w:left="576" w:hanging="576"/>
      </w:pPr>
      <w:rPr>
        <w:b/>
        <w:bC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F7775B9"/>
    <w:multiLevelType w:val="multilevel"/>
    <w:tmpl w:val="7A6CDF72"/>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2">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52139E"/>
    <w:multiLevelType w:val="hybridMultilevel"/>
    <w:tmpl w:val="0E9A69C0"/>
    <w:lvl w:ilvl="0" w:tplc="4B4C09DE">
      <w:start w:val="16"/>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nsid w:val="467B218D"/>
    <w:multiLevelType w:val="hybridMultilevel"/>
    <w:tmpl w:val="8CBEF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740163"/>
    <w:multiLevelType w:val="multilevel"/>
    <w:tmpl w:val="9D66D9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7E0B8E"/>
    <w:multiLevelType w:val="hybridMultilevel"/>
    <w:tmpl w:val="2A3208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880F80"/>
    <w:multiLevelType w:val="multilevel"/>
    <w:tmpl w:val="6FBC063E"/>
    <w:lvl w:ilvl="0">
      <w:start w:val="1"/>
      <w:numFmt w:val="decimal"/>
      <w:lvlText w:val="%1."/>
      <w:lvlJc w:val="left"/>
      <w:pPr>
        <w:ind w:left="360" w:hanging="360"/>
      </w:pPr>
      <w:rPr>
        <w:rFonts w:hint="default"/>
        <w:b/>
        <w:bCs/>
      </w:rPr>
    </w:lvl>
    <w:lvl w:ilvl="1">
      <w:start w:val="1"/>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32">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455FC1"/>
    <w:multiLevelType w:val="hybridMultilevel"/>
    <w:tmpl w:val="708C1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590C7A"/>
    <w:multiLevelType w:val="hybridMultilevel"/>
    <w:tmpl w:val="CEEE3790"/>
    <w:lvl w:ilvl="0" w:tplc="E2B48E46">
      <w:start w:val="12"/>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042EE5"/>
    <w:multiLevelType w:val="hybridMultilevel"/>
    <w:tmpl w:val="2C5C0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6C33CE0"/>
    <w:multiLevelType w:val="hybridMultilevel"/>
    <w:tmpl w:val="32E25BA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6FC3ADF"/>
    <w:multiLevelType w:val="hybridMultilevel"/>
    <w:tmpl w:val="8E528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5BBD2C7F"/>
    <w:multiLevelType w:val="hybridMultilevel"/>
    <w:tmpl w:val="8FA68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CB838A4"/>
    <w:multiLevelType w:val="hybridMultilevel"/>
    <w:tmpl w:val="850EC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13A2D23"/>
    <w:multiLevelType w:val="hybridMultilevel"/>
    <w:tmpl w:val="75326486"/>
    <w:lvl w:ilvl="0" w:tplc="F702A40A">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E84771"/>
    <w:multiLevelType w:val="hybridMultilevel"/>
    <w:tmpl w:val="154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50">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F37A49"/>
    <w:multiLevelType w:val="hybridMultilevel"/>
    <w:tmpl w:val="4AF875FA"/>
    <w:lvl w:ilvl="0" w:tplc="E44E3072">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911CC7"/>
    <w:multiLevelType w:val="hybridMultilevel"/>
    <w:tmpl w:val="78FE1914"/>
    <w:lvl w:ilvl="0" w:tplc="4168AC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363567"/>
    <w:multiLevelType w:val="hybridMultilevel"/>
    <w:tmpl w:val="BB08B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3636710"/>
    <w:multiLevelType w:val="hybridMultilevel"/>
    <w:tmpl w:val="565C6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num w:numId="1">
    <w:abstractNumId w:val="5"/>
  </w:num>
  <w:num w:numId="2">
    <w:abstractNumId w:val="4"/>
  </w:num>
  <w:num w:numId="3">
    <w:abstractNumId w:val="51"/>
  </w:num>
  <w:num w:numId="4">
    <w:abstractNumId w:val="46"/>
  </w:num>
  <w:num w:numId="5">
    <w:abstractNumId w:val="0"/>
  </w:num>
  <w:num w:numId="6">
    <w:abstractNumId w:val="36"/>
  </w:num>
  <w:num w:numId="7">
    <w:abstractNumId w:val="49"/>
  </w:num>
  <w:num w:numId="8">
    <w:abstractNumId w:val="44"/>
  </w:num>
  <w:num w:numId="9">
    <w:abstractNumId w:val="21"/>
  </w:num>
  <w:num w:numId="10">
    <w:abstractNumId w:val="2"/>
  </w:num>
  <w:num w:numId="11">
    <w:abstractNumId w:val="58"/>
  </w:num>
  <w:num w:numId="12">
    <w:abstractNumId w:val="22"/>
  </w:num>
  <w:num w:numId="13">
    <w:abstractNumId w:val="38"/>
  </w:num>
  <w:num w:numId="14">
    <w:abstractNumId w:val="23"/>
  </w:num>
  <w:num w:numId="15">
    <w:abstractNumId w:val="31"/>
  </w:num>
  <w:num w:numId="16">
    <w:abstractNumId w:val="9"/>
  </w:num>
  <w:num w:numId="17">
    <w:abstractNumId w:val="32"/>
  </w:num>
  <w:num w:numId="18">
    <w:abstractNumId w:val="52"/>
  </w:num>
  <w:num w:numId="19">
    <w:abstractNumId w:val="34"/>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num>
  <w:num w:numId="22">
    <w:abstractNumId w:val="57"/>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45"/>
  </w:num>
  <w:num w:numId="26">
    <w:abstractNumId w:val="26"/>
  </w:num>
  <w:num w:numId="27">
    <w:abstractNumId w:val="18"/>
  </w:num>
  <w:num w:numId="28">
    <w:abstractNumId w:val="10"/>
  </w:num>
  <w:num w:numId="29">
    <w:abstractNumId w:val="1"/>
  </w:num>
  <w:num w:numId="30">
    <w:abstractNumId w:val="47"/>
  </w:num>
  <w:num w:numId="31">
    <w:abstractNumId w:val="1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8"/>
  </w:num>
  <w:num w:numId="36">
    <w:abstractNumId w:val="24"/>
  </w:num>
  <w:num w:numId="37">
    <w:abstractNumId w:val="41"/>
  </w:num>
  <w:num w:numId="38">
    <w:abstractNumId w:val="19"/>
  </w:num>
  <w:num w:numId="39">
    <w:abstractNumId w:val="25"/>
  </w:num>
  <w:num w:numId="40">
    <w:abstractNumId w:val="12"/>
  </w:num>
  <w:num w:numId="41">
    <w:abstractNumId w:val="59"/>
  </w:num>
  <w:num w:numId="42">
    <w:abstractNumId w:val="33"/>
  </w:num>
  <w:num w:numId="43">
    <w:abstractNumId w:val="54"/>
  </w:num>
  <w:num w:numId="44">
    <w:abstractNumId w:val="55"/>
  </w:num>
  <w:num w:numId="45">
    <w:abstractNumId w:val="37"/>
  </w:num>
  <w:num w:numId="46">
    <w:abstractNumId w:val="7"/>
  </w:num>
  <w:num w:numId="47">
    <w:abstractNumId w:val="40"/>
  </w:num>
  <w:num w:numId="48">
    <w:abstractNumId w:val="28"/>
  </w:num>
  <w:num w:numId="49">
    <w:abstractNumId w:val="17"/>
  </w:num>
  <w:num w:numId="50">
    <w:abstractNumId w:val="30"/>
  </w:num>
  <w:num w:numId="51">
    <w:abstractNumId w:val="42"/>
  </w:num>
  <w:num w:numId="52">
    <w:abstractNumId w:val="20"/>
    <w:lvlOverride w:ilvl="0">
      <w:startOverride w:val="1"/>
    </w:lvlOverride>
    <w:lvlOverride w:ilvl="1">
      <w:startOverride w:val="4"/>
    </w:lvlOverride>
    <w:lvlOverride w:ilvl="2"/>
    <w:lvlOverride w:ilvl="3"/>
    <w:lvlOverride w:ilvl="4"/>
    <w:lvlOverride w:ilvl="5"/>
    <w:lvlOverride w:ilvl="6"/>
    <w:lvlOverride w:ilvl="7"/>
    <w:lvlOverride w:ilvl="8"/>
  </w:num>
  <w:num w:numId="53">
    <w:abstractNumId w:val="16"/>
  </w:num>
  <w:num w:numId="54">
    <w:abstractNumId w:val="39"/>
    <w:lvlOverride w:ilvl="0"/>
    <w:lvlOverride w:ilvl="1">
      <w:startOverride w:val="1"/>
    </w:lvlOverride>
    <w:lvlOverride w:ilvl="2"/>
    <w:lvlOverride w:ilvl="3"/>
    <w:lvlOverride w:ilvl="4"/>
    <w:lvlOverride w:ilvl="5"/>
    <w:lvlOverride w:ilvl="6"/>
    <w:lvlOverride w:ilvl="7"/>
    <w:lvlOverride w:ilvl="8"/>
  </w:num>
  <w:num w:numId="55">
    <w:abstractNumId w:val="29"/>
    <w:lvlOverride w:ilvl="0"/>
    <w:lvlOverride w:ilvl="1">
      <w:startOverride w:val="1"/>
    </w:lvlOverride>
    <w:lvlOverride w:ilvl="2"/>
    <w:lvlOverride w:ilvl="3"/>
    <w:lvlOverride w:ilvl="4"/>
    <w:lvlOverride w:ilvl="5"/>
    <w:lvlOverride w:ilvl="6"/>
    <w:lvlOverride w:ilvl="7"/>
    <w:lvlOverride w:ilvl="8"/>
  </w:num>
  <w:num w:numId="56">
    <w:abstractNumId w:val="56"/>
  </w:num>
  <w:num w:numId="57">
    <w:abstractNumId w:val="3"/>
  </w:num>
  <w:num w:numId="58">
    <w:abstractNumId w:val="15"/>
  </w:num>
  <w:num w:numId="59">
    <w:abstractNumId w:val="13"/>
  </w:num>
  <w:num w:numId="60">
    <w:abstractNumId w:val="43"/>
  </w:num>
  <w:num w:numId="61">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15C2"/>
    <w:rsid w:val="00002E57"/>
    <w:rsid w:val="00003986"/>
    <w:rsid w:val="00003B87"/>
    <w:rsid w:val="00003E34"/>
    <w:rsid w:val="0000485F"/>
    <w:rsid w:val="0000519B"/>
    <w:rsid w:val="00005611"/>
    <w:rsid w:val="00005948"/>
    <w:rsid w:val="000071A5"/>
    <w:rsid w:val="0000762F"/>
    <w:rsid w:val="00010D3B"/>
    <w:rsid w:val="0001114B"/>
    <w:rsid w:val="00011251"/>
    <w:rsid w:val="00011FEC"/>
    <w:rsid w:val="000125A9"/>
    <w:rsid w:val="000127F4"/>
    <w:rsid w:val="0001283D"/>
    <w:rsid w:val="0001317B"/>
    <w:rsid w:val="000135A4"/>
    <w:rsid w:val="00013CDC"/>
    <w:rsid w:val="000144F8"/>
    <w:rsid w:val="00015C70"/>
    <w:rsid w:val="00016707"/>
    <w:rsid w:val="00016957"/>
    <w:rsid w:val="000202E3"/>
    <w:rsid w:val="000207F2"/>
    <w:rsid w:val="0002142D"/>
    <w:rsid w:val="00021F0E"/>
    <w:rsid w:val="00023713"/>
    <w:rsid w:val="000240F8"/>
    <w:rsid w:val="00025625"/>
    <w:rsid w:val="00025999"/>
    <w:rsid w:val="000259F6"/>
    <w:rsid w:val="00025CCD"/>
    <w:rsid w:val="00026182"/>
    <w:rsid w:val="00026B46"/>
    <w:rsid w:val="00026FB8"/>
    <w:rsid w:val="000300AA"/>
    <w:rsid w:val="00030D0E"/>
    <w:rsid w:val="000313B1"/>
    <w:rsid w:val="00031899"/>
    <w:rsid w:val="00031BD0"/>
    <w:rsid w:val="0003313F"/>
    <w:rsid w:val="00034D38"/>
    <w:rsid w:val="0003605E"/>
    <w:rsid w:val="000366D7"/>
    <w:rsid w:val="00037313"/>
    <w:rsid w:val="000377DE"/>
    <w:rsid w:val="00037C3D"/>
    <w:rsid w:val="00040335"/>
    <w:rsid w:val="000408B2"/>
    <w:rsid w:val="00040AD2"/>
    <w:rsid w:val="0004165E"/>
    <w:rsid w:val="00041EDB"/>
    <w:rsid w:val="0004244E"/>
    <w:rsid w:val="00042CDC"/>
    <w:rsid w:val="00042F64"/>
    <w:rsid w:val="00043A0A"/>
    <w:rsid w:val="00044199"/>
    <w:rsid w:val="0004449C"/>
    <w:rsid w:val="00045D4A"/>
    <w:rsid w:val="00045F52"/>
    <w:rsid w:val="00046F9B"/>
    <w:rsid w:val="00050018"/>
    <w:rsid w:val="0005013B"/>
    <w:rsid w:val="0005030D"/>
    <w:rsid w:val="00050D68"/>
    <w:rsid w:val="00051059"/>
    <w:rsid w:val="0005196F"/>
    <w:rsid w:val="00051B67"/>
    <w:rsid w:val="00051EE6"/>
    <w:rsid w:val="00052402"/>
    <w:rsid w:val="00053540"/>
    <w:rsid w:val="000537F9"/>
    <w:rsid w:val="0005441F"/>
    <w:rsid w:val="00054E74"/>
    <w:rsid w:val="00056724"/>
    <w:rsid w:val="000569CB"/>
    <w:rsid w:val="00057005"/>
    <w:rsid w:val="0005722A"/>
    <w:rsid w:val="0005753E"/>
    <w:rsid w:val="00057AF5"/>
    <w:rsid w:val="00057CCF"/>
    <w:rsid w:val="000611F4"/>
    <w:rsid w:val="000612FF"/>
    <w:rsid w:val="0006140B"/>
    <w:rsid w:val="000626C8"/>
    <w:rsid w:val="000628FC"/>
    <w:rsid w:val="000656BE"/>
    <w:rsid w:val="0006604E"/>
    <w:rsid w:val="00066454"/>
    <w:rsid w:val="000664C7"/>
    <w:rsid w:val="00066758"/>
    <w:rsid w:val="000676BE"/>
    <w:rsid w:val="00067D59"/>
    <w:rsid w:val="00070341"/>
    <w:rsid w:val="00070676"/>
    <w:rsid w:val="00071355"/>
    <w:rsid w:val="00071D9B"/>
    <w:rsid w:val="00073509"/>
    <w:rsid w:val="00074F4C"/>
    <w:rsid w:val="000753A0"/>
    <w:rsid w:val="00076027"/>
    <w:rsid w:val="000763DC"/>
    <w:rsid w:val="00080A98"/>
    <w:rsid w:val="000811AC"/>
    <w:rsid w:val="00082F1E"/>
    <w:rsid w:val="00083639"/>
    <w:rsid w:val="00083B00"/>
    <w:rsid w:val="0008412D"/>
    <w:rsid w:val="000846A4"/>
    <w:rsid w:val="00085220"/>
    <w:rsid w:val="00085565"/>
    <w:rsid w:val="00085576"/>
    <w:rsid w:val="000857BF"/>
    <w:rsid w:val="00085B10"/>
    <w:rsid w:val="0008672D"/>
    <w:rsid w:val="00086A01"/>
    <w:rsid w:val="00086E32"/>
    <w:rsid w:val="00087C07"/>
    <w:rsid w:val="000904BD"/>
    <w:rsid w:val="00090A2B"/>
    <w:rsid w:val="00090E7B"/>
    <w:rsid w:val="00092095"/>
    <w:rsid w:val="00092C4A"/>
    <w:rsid w:val="00092C8D"/>
    <w:rsid w:val="00092E95"/>
    <w:rsid w:val="000930D9"/>
    <w:rsid w:val="0009485B"/>
    <w:rsid w:val="00095297"/>
    <w:rsid w:val="000952DC"/>
    <w:rsid w:val="00095579"/>
    <w:rsid w:val="000973E9"/>
    <w:rsid w:val="00097BF2"/>
    <w:rsid w:val="00097E20"/>
    <w:rsid w:val="000A10D3"/>
    <w:rsid w:val="000A30F7"/>
    <w:rsid w:val="000A3D13"/>
    <w:rsid w:val="000A47A4"/>
    <w:rsid w:val="000A53C4"/>
    <w:rsid w:val="000A57A3"/>
    <w:rsid w:val="000A5952"/>
    <w:rsid w:val="000A6093"/>
    <w:rsid w:val="000A6725"/>
    <w:rsid w:val="000A6D40"/>
    <w:rsid w:val="000A6F1F"/>
    <w:rsid w:val="000B0F61"/>
    <w:rsid w:val="000B18F0"/>
    <w:rsid w:val="000B469F"/>
    <w:rsid w:val="000B48F0"/>
    <w:rsid w:val="000B4C7B"/>
    <w:rsid w:val="000B5E4F"/>
    <w:rsid w:val="000B64AD"/>
    <w:rsid w:val="000B65F3"/>
    <w:rsid w:val="000B6854"/>
    <w:rsid w:val="000B69A6"/>
    <w:rsid w:val="000B6BFD"/>
    <w:rsid w:val="000B7A19"/>
    <w:rsid w:val="000C0308"/>
    <w:rsid w:val="000C0AC6"/>
    <w:rsid w:val="000C1023"/>
    <w:rsid w:val="000C1268"/>
    <w:rsid w:val="000C1C85"/>
    <w:rsid w:val="000C2359"/>
    <w:rsid w:val="000C2850"/>
    <w:rsid w:val="000C2A58"/>
    <w:rsid w:val="000C551F"/>
    <w:rsid w:val="000C5A2D"/>
    <w:rsid w:val="000C6715"/>
    <w:rsid w:val="000C71A2"/>
    <w:rsid w:val="000D0E2D"/>
    <w:rsid w:val="000D15BF"/>
    <w:rsid w:val="000D1C87"/>
    <w:rsid w:val="000D1EF8"/>
    <w:rsid w:val="000D2005"/>
    <w:rsid w:val="000D22B2"/>
    <w:rsid w:val="000D2B95"/>
    <w:rsid w:val="000D3170"/>
    <w:rsid w:val="000D3C3A"/>
    <w:rsid w:val="000D4203"/>
    <w:rsid w:val="000D428F"/>
    <w:rsid w:val="000D5B95"/>
    <w:rsid w:val="000D678C"/>
    <w:rsid w:val="000D6FEE"/>
    <w:rsid w:val="000D7291"/>
    <w:rsid w:val="000D789E"/>
    <w:rsid w:val="000D7FA5"/>
    <w:rsid w:val="000E0E3A"/>
    <w:rsid w:val="000E1063"/>
    <w:rsid w:val="000E1CA1"/>
    <w:rsid w:val="000E2E7A"/>
    <w:rsid w:val="000E361A"/>
    <w:rsid w:val="000E38D7"/>
    <w:rsid w:val="000E3D61"/>
    <w:rsid w:val="000E4346"/>
    <w:rsid w:val="000E4F13"/>
    <w:rsid w:val="000E544C"/>
    <w:rsid w:val="000E5C51"/>
    <w:rsid w:val="000E6C5B"/>
    <w:rsid w:val="000E6D39"/>
    <w:rsid w:val="000E7026"/>
    <w:rsid w:val="000E7DF8"/>
    <w:rsid w:val="000F09C6"/>
    <w:rsid w:val="000F19FA"/>
    <w:rsid w:val="000F2627"/>
    <w:rsid w:val="000F31E8"/>
    <w:rsid w:val="000F5EB6"/>
    <w:rsid w:val="000F6283"/>
    <w:rsid w:val="000F6CA1"/>
    <w:rsid w:val="000F6E0A"/>
    <w:rsid w:val="000F7B5A"/>
    <w:rsid w:val="0010157D"/>
    <w:rsid w:val="001016E7"/>
    <w:rsid w:val="00101D5B"/>
    <w:rsid w:val="00103945"/>
    <w:rsid w:val="00103AD2"/>
    <w:rsid w:val="0010526B"/>
    <w:rsid w:val="001068DE"/>
    <w:rsid w:val="0010736A"/>
    <w:rsid w:val="0011086B"/>
    <w:rsid w:val="00110B42"/>
    <w:rsid w:val="00112758"/>
    <w:rsid w:val="001128EE"/>
    <w:rsid w:val="0011324A"/>
    <w:rsid w:val="00113388"/>
    <w:rsid w:val="00113C8A"/>
    <w:rsid w:val="00116518"/>
    <w:rsid w:val="00117243"/>
    <w:rsid w:val="001173BA"/>
    <w:rsid w:val="00120E14"/>
    <w:rsid w:val="001215CA"/>
    <w:rsid w:val="001224D6"/>
    <w:rsid w:val="00122BDB"/>
    <w:rsid w:val="001232CC"/>
    <w:rsid w:val="00123422"/>
    <w:rsid w:val="001249DD"/>
    <w:rsid w:val="00125529"/>
    <w:rsid w:val="00125C87"/>
    <w:rsid w:val="00126379"/>
    <w:rsid w:val="00126947"/>
    <w:rsid w:val="00126DC9"/>
    <w:rsid w:val="00130762"/>
    <w:rsid w:val="00130C22"/>
    <w:rsid w:val="00130E3B"/>
    <w:rsid w:val="00130FBF"/>
    <w:rsid w:val="001312D6"/>
    <w:rsid w:val="0013256D"/>
    <w:rsid w:val="00132712"/>
    <w:rsid w:val="00132AAC"/>
    <w:rsid w:val="001334EA"/>
    <w:rsid w:val="00133E93"/>
    <w:rsid w:val="00133EAB"/>
    <w:rsid w:val="00134A45"/>
    <w:rsid w:val="00134D7E"/>
    <w:rsid w:val="00135F0B"/>
    <w:rsid w:val="00136354"/>
    <w:rsid w:val="00136408"/>
    <w:rsid w:val="00136ACC"/>
    <w:rsid w:val="00136C42"/>
    <w:rsid w:val="00140134"/>
    <w:rsid w:val="001427E1"/>
    <w:rsid w:val="0014305D"/>
    <w:rsid w:val="00143803"/>
    <w:rsid w:val="001439A1"/>
    <w:rsid w:val="00144566"/>
    <w:rsid w:val="00145BF9"/>
    <w:rsid w:val="00146CBF"/>
    <w:rsid w:val="00147661"/>
    <w:rsid w:val="00147F39"/>
    <w:rsid w:val="00150383"/>
    <w:rsid w:val="00150783"/>
    <w:rsid w:val="001510FE"/>
    <w:rsid w:val="00151697"/>
    <w:rsid w:val="00151FD2"/>
    <w:rsid w:val="0015285D"/>
    <w:rsid w:val="00153490"/>
    <w:rsid w:val="00153EBC"/>
    <w:rsid w:val="00155524"/>
    <w:rsid w:val="00155735"/>
    <w:rsid w:val="00155DDB"/>
    <w:rsid w:val="001565F7"/>
    <w:rsid w:val="00157931"/>
    <w:rsid w:val="00157DE2"/>
    <w:rsid w:val="00160372"/>
    <w:rsid w:val="00160E54"/>
    <w:rsid w:val="001610B1"/>
    <w:rsid w:val="00161560"/>
    <w:rsid w:val="00162E74"/>
    <w:rsid w:val="001640A9"/>
    <w:rsid w:val="0016413C"/>
    <w:rsid w:val="00164201"/>
    <w:rsid w:val="00165D46"/>
    <w:rsid w:val="001662D5"/>
    <w:rsid w:val="00166C95"/>
    <w:rsid w:val="001702AB"/>
    <w:rsid w:val="001704B4"/>
    <w:rsid w:val="00170C5E"/>
    <w:rsid w:val="00171EB7"/>
    <w:rsid w:val="0017266F"/>
    <w:rsid w:val="00173175"/>
    <w:rsid w:val="00174391"/>
    <w:rsid w:val="00174401"/>
    <w:rsid w:val="0017621F"/>
    <w:rsid w:val="00176E4F"/>
    <w:rsid w:val="00177404"/>
    <w:rsid w:val="00177D8A"/>
    <w:rsid w:val="00180678"/>
    <w:rsid w:val="00180A77"/>
    <w:rsid w:val="00180FD2"/>
    <w:rsid w:val="00181554"/>
    <w:rsid w:val="001815FE"/>
    <w:rsid w:val="001817CC"/>
    <w:rsid w:val="00181CC5"/>
    <w:rsid w:val="0018321B"/>
    <w:rsid w:val="001844CB"/>
    <w:rsid w:val="001844DB"/>
    <w:rsid w:val="00184B44"/>
    <w:rsid w:val="001855E4"/>
    <w:rsid w:val="00185889"/>
    <w:rsid w:val="00185B0F"/>
    <w:rsid w:val="001867F2"/>
    <w:rsid w:val="00186E37"/>
    <w:rsid w:val="001873AF"/>
    <w:rsid w:val="00187854"/>
    <w:rsid w:val="00190468"/>
    <w:rsid w:val="00191080"/>
    <w:rsid w:val="00192739"/>
    <w:rsid w:val="001929E6"/>
    <w:rsid w:val="00194407"/>
    <w:rsid w:val="00195D4C"/>
    <w:rsid w:val="00197892"/>
    <w:rsid w:val="00197BDA"/>
    <w:rsid w:val="001A0163"/>
    <w:rsid w:val="001A0AD3"/>
    <w:rsid w:val="001A1EE2"/>
    <w:rsid w:val="001A2776"/>
    <w:rsid w:val="001A2D3C"/>
    <w:rsid w:val="001A30F5"/>
    <w:rsid w:val="001A36FA"/>
    <w:rsid w:val="001A372E"/>
    <w:rsid w:val="001A48FE"/>
    <w:rsid w:val="001A542A"/>
    <w:rsid w:val="001A5701"/>
    <w:rsid w:val="001A62EB"/>
    <w:rsid w:val="001A641F"/>
    <w:rsid w:val="001A6953"/>
    <w:rsid w:val="001A6E78"/>
    <w:rsid w:val="001A7BD9"/>
    <w:rsid w:val="001B1BB1"/>
    <w:rsid w:val="001B31C2"/>
    <w:rsid w:val="001B412C"/>
    <w:rsid w:val="001B46B3"/>
    <w:rsid w:val="001B4D7E"/>
    <w:rsid w:val="001B5109"/>
    <w:rsid w:val="001B57B2"/>
    <w:rsid w:val="001B7C9D"/>
    <w:rsid w:val="001B7DC2"/>
    <w:rsid w:val="001C0810"/>
    <w:rsid w:val="001C0F1A"/>
    <w:rsid w:val="001C12A4"/>
    <w:rsid w:val="001C286F"/>
    <w:rsid w:val="001C2EB1"/>
    <w:rsid w:val="001C3213"/>
    <w:rsid w:val="001C332B"/>
    <w:rsid w:val="001C3595"/>
    <w:rsid w:val="001C36DE"/>
    <w:rsid w:val="001C37B5"/>
    <w:rsid w:val="001C399D"/>
    <w:rsid w:val="001C3AF7"/>
    <w:rsid w:val="001C4EF5"/>
    <w:rsid w:val="001C5297"/>
    <w:rsid w:val="001C5660"/>
    <w:rsid w:val="001C63AE"/>
    <w:rsid w:val="001C64D6"/>
    <w:rsid w:val="001C7731"/>
    <w:rsid w:val="001C79D4"/>
    <w:rsid w:val="001D052E"/>
    <w:rsid w:val="001D0887"/>
    <w:rsid w:val="001D09A5"/>
    <w:rsid w:val="001D3401"/>
    <w:rsid w:val="001D6218"/>
    <w:rsid w:val="001D7055"/>
    <w:rsid w:val="001D7CED"/>
    <w:rsid w:val="001E186D"/>
    <w:rsid w:val="001E18AD"/>
    <w:rsid w:val="001E1FED"/>
    <w:rsid w:val="001E2B28"/>
    <w:rsid w:val="001E302C"/>
    <w:rsid w:val="001E48D8"/>
    <w:rsid w:val="001E56EA"/>
    <w:rsid w:val="001E60D0"/>
    <w:rsid w:val="001E66EC"/>
    <w:rsid w:val="001E6CE8"/>
    <w:rsid w:val="001E758C"/>
    <w:rsid w:val="001E75B1"/>
    <w:rsid w:val="001E7C18"/>
    <w:rsid w:val="001F0563"/>
    <w:rsid w:val="001F0724"/>
    <w:rsid w:val="001F0C2C"/>
    <w:rsid w:val="001F1570"/>
    <w:rsid w:val="001F2498"/>
    <w:rsid w:val="001F2C86"/>
    <w:rsid w:val="001F42BD"/>
    <w:rsid w:val="001F4911"/>
    <w:rsid w:val="001F52EF"/>
    <w:rsid w:val="001F5DEB"/>
    <w:rsid w:val="001F652D"/>
    <w:rsid w:val="002003AB"/>
    <w:rsid w:val="0020043E"/>
    <w:rsid w:val="00200854"/>
    <w:rsid w:val="002014D6"/>
    <w:rsid w:val="00201CE9"/>
    <w:rsid w:val="00201DDF"/>
    <w:rsid w:val="00203491"/>
    <w:rsid w:val="00203511"/>
    <w:rsid w:val="00203A95"/>
    <w:rsid w:val="00203BC1"/>
    <w:rsid w:val="00203C80"/>
    <w:rsid w:val="00204097"/>
    <w:rsid w:val="002053E3"/>
    <w:rsid w:val="002054C5"/>
    <w:rsid w:val="00206690"/>
    <w:rsid w:val="00206A8C"/>
    <w:rsid w:val="0020720B"/>
    <w:rsid w:val="00210E30"/>
    <w:rsid w:val="002115F6"/>
    <w:rsid w:val="00212211"/>
    <w:rsid w:val="00213FE5"/>
    <w:rsid w:val="0021401D"/>
    <w:rsid w:val="00215553"/>
    <w:rsid w:val="0021567D"/>
    <w:rsid w:val="002167E9"/>
    <w:rsid w:val="00217908"/>
    <w:rsid w:val="00217BCE"/>
    <w:rsid w:val="002212F4"/>
    <w:rsid w:val="002217B4"/>
    <w:rsid w:val="00221C61"/>
    <w:rsid w:val="00223F9F"/>
    <w:rsid w:val="002244DE"/>
    <w:rsid w:val="002245C4"/>
    <w:rsid w:val="00225459"/>
    <w:rsid w:val="00226FE3"/>
    <w:rsid w:val="00230262"/>
    <w:rsid w:val="00231643"/>
    <w:rsid w:val="002320F2"/>
    <w:rsid w:val="00233275"/>
    <w:rsid w:val="0023415E"/>
    <w:rsid w:val="00234400"/>
    <w:rsid w:val="002349CC"/>
    <w:rsid w:val="002351AF"/>
    <w:rsid w:val="0023601E"/>
    <w:rsid w:val="00236A83"/>
    <w:rsid w:val="002372FA"/>
    <w:rsid w:val="002377EE"/>
    <w:rsid w:val="00237C95"/>
    <w:rsid w:val="00240230"/>
    <w:rsid w:val="00241A75"/>
    <w:rsid w:val="00241E12"/>
    <w:rsid w:val="00244313"/>
    <w:rsid w:val="002454F7"/>
    <w:rsid w:val="00245A99"/>
    <w:rsid w:val="0024665B"/>
    <w:rsid w:val="00247018"/>
    <w:rsid w:val="00247553"/>
    <w:rsid w:val="00247C7A"/>
    <w:rsid w:val="002503EA"/>
    <w:rsid w:val="00253DCC"/>
    <w:rsid w:val="002541D2"/>
    <w:rsid w:val="00255518"/>
    <w:rsid w:val="00256A0B"/>
    <w:rsid w:val="00257851"/>
    <w:rsid w:val="0025789C"/>
    <w:rsid w:val="002579EA"/>
    <w:rsid w:val="00257CC4"/>
    <w:rsid w:val="00260866"/>
    <w:rsid w:val="00260D40"/>
    <w:rsid w:val="002617FB"/>
    <w:rsid w:val="002672B1"/>
    <w:rsid w:val="00267351"/>
    <w:rsid w:val="0026740B"/>
    <w:rsid w:val="00267B82"/>
    <w:rsid w:val="00270209"/>
    <w:rsid w:val="002707E2"/>
    <w:rsid w:val="002708C8"/>
    <w:rsid w:val="00271413"/>
    <w:rsid w:val="00271534"/>
    <w:rsid w:val="0027195D"/>
    <w:rsid w:val="00271AA5"/>
    <w:rsid w:val="00271FF2"/>
    <w:rsid w:val="002725B5"/>
    <w:rsid w:val="002727D9"/>
    <w:rsid w:val="00272BE9"/>
    <w:rsid w:val="00273D2B"/>
    <w:rsid w:val="00275892"/>
    <w:rsid w:val="00275CAF"/>
    <w:rsid w:val="00275E85"/>
    <w:rsid w:val="00275E8A"/>
    <w:rsid w:val="0027612C"/>
    <w:rsid w:val="00276380"/>
    <w:rsid w:val="00276710"/>
    <w:rsid w:val="00276D75"/>
    <w:rsid w:val="00277D7D"/>
    <w:rsid w:val="00277EA6"/>
    <w:rsid w:val="00277FFE"/>
    <w:rsid w:val="00281A08"/>
    <w:rsid w:val="00282B8C"/>
    <w:rsid w:val="00284478"/>
    <w:rsid w:val="00284C1F"/>
    <w:rsid w:val="00284C80"/>
    <w:rsid w:val="00286C34"/>
    <w:rsid w:val="00286EAC"/>
    <w:rsid w:val="00287775"/>
    <w:rsid w:val="002878AA"/>
    <w:rsid w:val="00287A51"/>
    <w:rsid w:val="00287B58"/>
    <w:rsid w:val="00291108"/>
    <w:rsid w:val="00291367"/>
    <w:rsid w:val="00291C6D"/>
    <w:rsid w:val="00291EFB"/>
    <w:rsid w:val="002925AD"/>
    <w:rsid w:val="0029286E"/>
    <w:rsid w:val="00292C45"/>
    <w:rsid w:val="00294D11"/>
    <w:rsid w:val="00294EEE"/>
    <w:rsid w:val="0029516A"/>
    <w:rsid w:val="002A0CE3"/>
    <w:rsid w:val="002A0DB8"/>
    <w:rsid w:val="002A225E"/>
    <w:rsid w:val="002A2A98"/>
    <w:rsid w:val="002A3C7D"/>
    <w:rsid w:val="002A4AD4"/>
    <w:rsid w:val="002A5466"/>
    <w:rsid w:val="002A59DC"/>
    <w:rsid w:val="002A5A51"/>
    <w:rsid w:val="002A5D61"/>
    <w:rsid w:val="002A6139"/>
    <w:rsid w:val="002A72F9"/>
    <w:rsid w:val="002A7AD7"/>
    <w:rsid w:val="002B0446"/>
    <w:rsid w:val="002B0DEE"/>
    <w:rsid w:val="002B1491"/>
    <w:rsid w:val="002B155A"/>
    <w:rsid w:val="002B1887"/>
    <w:rsid w:val="002B1E2B"/>
    <w:rsid w:val="002B2011"/>
    <w:rsid w:val="002B2917"/>
    <w:rsid w:val="002B3A4A"/>
    <w:rsid w:val="002B4B75"/>
    <w:rsid w:val="002B4CC5"/>
    <w:rsid w:val="002B5086"/>
    <w:rsid w:val="002B5359"/>
    <w:rsid w:val="002B5934"/>
    <w:rsid w:val="002B5C02"/>
    <w:rsid w:val="002B6B17"/>
    <w:rsid w:val="002B7062"/>
    <w:rsid w:val="002B7352"/>
    <w:rsid w:val="002B7A01"/>
    <w:rsid w:val="002B7D66"/>
    <w:rsid w:val="002C0149"/>
    <w:rsid w:val="002C08E6"/>
    <w:rsid w:val="002C0FBA"/>
    <w:rsid w:val="002C1312"/>
    <w:rsid w:val="002C1F0B"/>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9EE"/>
    <w:rsid w:val="002D4A60"/>
    <w:rsid w:val="002D4F19"/>
    <w:rsid w:val="002D4F75"/>
    <w:rsid w:val="002D5379"/>
    <w:rsid w:val="002D63DA"/>
    <w:rsid w:val="002D6410"/>
    <w:rsid w:val="002D7795"/>
    <w:rsid w:val="002D7ADB"/>
    <w:rsid w:val="002E046A"/>
    <w:rsid w:val="002E0DD1"/>
    <w:rsid w:val="002E120A"/>
    <w:rsid w:val="002E1761"/>
    <w:rsid w:val="002E209A"/>
    <w:rsid w:val="002E3E84"/>
    <w:rsid w:val="002E4B71"/>
    <w:rsid w:val="002E53FF"/>
    <w:rsid w:val="002E5884"/>
    <w:rsid w:val="002E7D9E"/>
    <w:rsid w:val="002F01BA"/>
    <w:rsid w:val="002F071E"/>
    <w:rsid w:val="002F0C33"/>
    <w:rsid w:val="002F1ECF"/>
    <w:rsid w:val="002F2469"/>
    <w:rsid w:val="002F2CE7"/>
    <w:rsid w:val="002F3B12"/>
    <w:rsid w:val="002F41FB"/>
    <w:rsid w:val="002F4396"/>
    <w:rsid w:val="002F652C"/>
    <w:rsid w:val="002F6D21"/>
    <w:rsid w:val="002F6E12"/>
    <w:rsid w:val="002F6F62"/>
    <w:rsid w:val="002F72C9"/>
    <w:rsid w:val="002F7EC9"/>
    <w:rsid w:val="003005C2"/>
    <w:rsid w:val="00301A26"/>
    <w:rsid w:val="00304BB0"/>
    <w:rsid w:val="00305728"/>
    <w:rsid w:val="00306495"/>
    <w:rsid w:val="00307546"/>
    <w:rsid w:val="003102D4"/>
    <w:rsid w:val="003105BB"/>
    <w:rsid w:val="003115FA"/>
    <w:rsid w:val="00311988"/>
    <w:rsid w:val="00311C93"/>
    <w:rsid w:val="003139F1"/>
    <w:rsid w:val="00313EA9"/>
    <w:rsid w:val="0031402F"/>
    <w:rsid w:val="00314776"/>
    <w:rsid w:val="00315FA9"/>
    <w:rsid w:val="00316096"/>
    <w:rsid w:val="003168E7"/>
    <w:rsid w:val="00320605"/>
    <w:rsid w:val="003209BF"/>
    <w:rsid w:val="00320A13"/>
    <w:rsid w:val="00321205"/>
    <w:rsid w:val="00321264"/>
    <w:rsid w:val="00321533"/>
    <w:rsid w:val="003230C4"/>
    <w:rsid w:val="0032340A"/>
    <w:rsid w:val="00323474"/>
    <w:rsid w:val="003236B9"/>
    <w:rsid w:val="003255CB"/>
    <w:rsid w:val="00326231"/>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0E5"/>
    <w:rsid w:val="00341152"/>
    <w:rsid w:val="00341C17"/>
    <w:rsid w:val="003424D2"/>
    <w:rsid w:val="00342575"/>
    <w:rsid w:val="003436D8"/>
    <w:rsid w:val="00344541"/>
    <w:rsid w:val="003460FB"/>
    <w:rsid w:val="00346A66"/>
    <w:rsid w:val="00347128"/>
    <w:rsid w:val="00347A55"/>
    <w:rsid w:val="003508F7"/>
    <w:rsid w:val="00351E18"/>
    <w:rsid w:val="00355732"/>
    <w:rsid w:val="00355DEA"/>
    <w:rsid w:val="00355E54"/>
    <w:rsid w:val="0035633C"/>
    <w:rsid w:val="00356BBD"/>
    <w:rsid w:val="003572A2"/>
    <w:rsid w:val="00357401"/>
    <w:rsid w:val="00357519"/>
    <w:rsid w:val="00360303"/>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CFB"/>
    <w:rsid w:val="00370F6B"/>
    <w:rsid w:val="003714BA"/>
    <w:rsid w:val="00372188"/>
    <w:rsid w:val="00372636"/>
    <w:rsid w:val="00374AF7"/>
    <w:rsid w:val="00374BBC"/>
    <w:rsid w:val="00374D6A"/>
    <w:rsid w:val="0037506B"/>
    <w:rsid w:val="003751B3"/>
    <w:rsid w:val="00376288"/>
    <w:rsid w:val="00376627"/>
    <w:rsid w:val="003771CD"/>
    <w:rsid w:val="00377C08"/>
    <w:rsid w:val="00377C75"/>
    <w:rsid w:val="00377FDB"/>
    <w:rsid w:val="003809EB"/>
    <w:rsid w:val="00381A46"/>
    <w:rsid w:val="00383559"/>
    <w:rsid w:val="00383C1D"/>
    <w:rsid w:val="00384934"/>
    <w:rsid w:val="00384D94"/>
    <w:rsid w:val="00385294"/>
    <w:rsid w:val="00385343"/>
    <w:rsid w:val="00385549"/>
    <w:rsid w:val="00385BD9"/>
    <w:rsid w:val="00386060"/>
    <w:rsid w:val="003861C4"/>
    <w:rsid w:val="00390141"/>
    <w:rsid w:val="003906BE"/>
    <w:rsid w:val="00390938"/>
    <w:rsid w:val="00390B2D"/>
    <w:rsid w:val="00390D1D"/>
    <w:rsid w:val="00390D4B"/>
    <w:rsid w:val="003911D7"/>
    <w:rsid w:val="00391678"/>
    <w:rsid w:val="0039305E"/>
    <w:rsid w:val="00393487"/>
    <w:rsid w:val="00393819"/>
    <w:rsid w:val="00393C52"/>
    <w:rsid w:val="00395AB2"/>
    <w:rsid w:val="00395DA0"/>
    <w:rsid w:val="00396134"/>
    <w:rsid w:val="00396A95"/>
    <w:rsid w:val="003971D2"/>
    <w:rsid w:val="00397883"/>
    <w:rsid w:val="00397FE7"/>
    <w:rsid w:val="003A0492"/>
    <w:rsid w:val="003A0803"/>
    <w:rsid w:val="003A0E40"/>
    <w:rsid w:val="003A1B6A"/>
    <w:rsid w:val="003A437D"/>
    <w:rsid w:val="003A66E6"/>
    <w:rsid w:val="003A68DD"/>
    <w:rsid w:val="003A6E19"/>
    <w:rsid w:val="003A73A0"/>
    <w:rsid w:val="003B00F5"/>
    <w:rsid w:val="003B1008"/>
    <w:rsid w:val="003B1802"/>
    <w:rsid w:val="003B1AF7"/>
    <w:rsid w:val="003B36DF"/>
    <w:rsid w:val="003B56EC"/>
    <w:rsid w:val="003B5CD7"/>
    <w:rsid w:val="003B6FBA"/>
    <w:rsid w:val="003B75FF"/>
    <w:rsid w:val="003C04A9"/>
    <w:rsid w:val="003C0F79"/>
    <w:rsid w:val="003C0F81"/>
    <w:rsid w:val="003C11B1"/>
    <w:rsid w:val="003C2191"/>
    <w:rsid w:val="003C2DBA"/>
    <w:rsid w:val="003C3B27"/>
    <w:rsid w:val="003C4112"/>
    <w:rsid w:val="003C51CE"/>
    <w:rsid w:val="003C52D4"/>
    <w:rsid w:val="003C5311"/>
    <w:rsid w:val="003C57C8"/>
    <w:rsid w:val="003C59A4"/>
    <w:rsid w:val="003C6172"/>
    <w:rsid w:val="003C6214"/>
    <w:rsid w:val="003C6995"/>
    <w:rsid w:val="003C6C97"/>
    <w:rsid w:val="003C7122"/>
    <w:rsid w:val="003C7CA8"/>
    <w:rsid w:val="003D04EF"/>
    <w:rsid w:val="003D0841"/>
    <w:rsid w:val="003D09AF"/>
    <w:rsid w:val="003D0F08"/>
    <w:rsid w:val="003D1029"/>
    <w:rsid w:val="003D134A"/>
    <w:rsid w:val="003D1D1C"/>
    <w:rsid w:val="003D271C"/>
    <w:rsid w:val="003D3770"/>
    <w:rsid w:val="003D3810"/>
    <w:rsid w:val="003D3AD6"/>
    <w:rsid w:val="003D411B"/>
    <w:rsid w:val="003D4310"/>
    <w:rsid w:val="003D4411"/>
    <w:rsid w:val="003D4EB8"/>
    <w:rsid w:val="003D522E"/>
    <w:rsid w:val="003D5A60"/>
    <w:rsid w:val="003D5B4A"/>
    <w:rsid w:val="003D5CBE"/>
    <w:rsid w:val="003D626D"/>
    <w:rsid w:val="003D6583"/>
    <w:rsid w:val="003D7C58"/>
    <w:rsid w:val="003E0AC1"/>
    <w:rsid w:val="003E1831"/>
    <w:rsid w:val="003E29C2"/>
    <w:rsid w:val="003E2E34"/>
    <w:rsid w:val="003E2F28"/>
    <w:rsid w:val="003E3668"/>
    <w:rsid w:val="003E3832"/>
    <w:rsid w:val="003E4832"/>
    <w:rsid w:val="003E4FCF"/>
    <w:rsid w:val="003E6372"/>
    <w:rsid w:val="003E6692"/>
    <w:rsid w:val="003E67EE"/>
    <w:rsid w:val="003E6AF4"/>
    <w:rsid w:val="003E727C"/>
    <w:rsid w:val="003E7561"/>
    <w:rsid w:val="003E773F"/>
    <w:rsid w:val="003F28A6"/>
    <w:rsid w:val="003F2B44"/>
    <w:rsid w:val="003F3B9E"/>
    <w:rsid w:val="003F512C"/>
    <w:rsid w:val="003F5326"/>
    <w:rsid w:val="003F56B1"/>
    <w:rsid w:val="003F71E6"/>
    <w:rsid w:val="003F7D84"/>
    <w:rsid w:val="0040109C"/>
    <w:rsid w:val="004011CF"/>
    <w:rsid w:val="0040174B"/>
    <w:rsid w:val="004021B6"/>
    <w:rsid w:val="004027F8"/>
    <w:rsid w:val="00403264"/>
    <w:rsid w:val="004033A9"/>
    <w:rsid w:val="00403532"/>
    <w:rsid w:val="004055F2"/>
    <w:rsid w:val="004056C9"/>
    <w:rsid w:val="0040586B"/>
    <w:rsid w:val="004059DA"/>
    <w:rsid w:val="00405B50"/>
    <w:rsid w:val="00406732"/>
    <w:rsid w:val="0040756A"/>
    <w:rsid w:val="0040791B"/>
    <w:rsid w:val="00411145"/>
    <w:rsid w:val="00411186"/>
    <w:rsid w:val="004127DD"/>
    <w:rsid w:val="0041318F"/>
    <w:rsid w:val="00413224"/>
    <w:rsid w:val="0041362E"/>
    <w:rsid w:val="00413A2C"/>
    <w:rsid w:val="00414A48"/>
    <w:rsid w:val="00416811"/>
    <w:rsid w:val="0041681E"/>
    <w:rsid w:val="0041725B"/>
    <w:rsid w:val="004173E4"/>
    <w:rsid w:val="00417EC5"/>
    <w:rsid w:val="00420B55"/>
    <w:rsid w:val="004215A0"/>
    <w:rsid w:val="00421C4F"/>
    <w:rsid w:val="00422797"/>
    <w:rsid w:val="0042282A"/>
    <w:rsid w:val="004229DA"/>
    <w:rsid w:val="00423244"/>
    <w:rsid w:val="004242D0"/>
    <w:rsid w:val="004256C7"/>
    <w:rsid w:val="0042663F"/>
    <w:rsid w:val="004277DD"/>
    <w:rsid w:val="0043042D"/>
    <w:rsid w:val="00431A65"/>
    <w:rsid w:val="00431EC1"/>
    <w:rsid w:val="0043215D"/>
    <w:rsid w:val="00433EA9"/>
    <w:rsid w:val="00434A17"/>
    <w:rsid w:val="00434E1D"/>
    <w:rsid w:val="00434FD5"/>
    <w:rsid w:val="0043539C"/>
    <w:rsid w:val="004356DB"/>
    <w:rsid w:val="00435BC3"/>
    <w:rsid w:val="004375C7"/>
    <w:rsid w:val="00440D63"/>
    <w:rsid w:val="00441A54"/>
    <w:rsid w:val="0044251A"/>
    <w:rsid w:val="00442F1E"/>
    <w:rsid w:val="00443477"/>
    <w:rsid w:val="00443CF8"/>
    <w:rsid w:val="0044407A"/>
    <w:rsid w:val="00444320"/>
    <w:rsid w:val="00447765"/>
    <w:rsid w:val="004507E4"/>
    <w:rsid w:val="00450953"/>
    <w:rsid w:val="00451B1C"/>
    <w:rsid w:val="00452210"/>
    <w:rsid w:val="00452330"/>
    <w:rsid w:val="00452531"/>
    <w:rsid w:val="00452AFE"/>
    <w:rsid w:val="004538F9"/>
    <w:rsid w:val="0045409B"/>
    <w:rsid w:val="004552FD"/>
    <w:rsid w:val="00455795"/>
    <w:rsid w:val="004568A5"/>
    <w:rsid w:val="00456CBF"/>
    <w:rsid w:val="004570BA"/>
    <w:rsid w:val="0045733A"/>
    <w:rsid w:val="004601BB"/>
    <w:rsid w:val="0046029A"/>
    <w:rsid w:val="00460400"/>
    <w:rsid w:val="00460687"/>
    <w:rsid w:val="00460A7E"/>
    <w:rsid w:val="0046102E"/>
    <w:rsid w:val="00462075"/>
    <w:rsid w:val="00462847"/>
    <w:rsid w:val="00463CFF"/>
    <w:rsid w:val="00464306"/>
    <w:rsid w:val="00464785"/>
    <w:rsid w:val="00465356"/>
    <w:rsid w:val="00465DAC"/>
    <w:rsid w:val="00466053"/>
    <w:rsid w:val="00466FFB"/>
    <w:rsid w:val="00467B63"/>
    <w:rsid w:val="00470316"/>
    <w:rsid w:val="00470A5B"/>
    <w:rsid w:val="004712C6"/>
    <w:rsid w:val="00471541"/>
    <w:rsid w:val="00471D88"/>
    <w:rsid w:val="0047203D"/>
    <w:rsid w:val="004724A3"/>
    <w:rsid w:val="004733DF"/>
    <w:rsid w:val="0047399C"/>
    <w:rsid w:val="00474483"/>
    <w:rsid w:val="004748F4"/>
    <w:rsid w:val="00474E4C"/>
    <w:rsid w:val="00475177"/>
    <w:rsid w:val="0047539A"/>
    <w:rsid w:val="0047680D"/>
    <w:rsid w:val="00476A3B"/>
    <w:rsid w:val="0047762D"/>
    <w:rsid w:val="0047768A"/>
    <w:rsid w:val="004800E8"/>
    <w:rsid w:val="00480172"/>
    <w:rsid w:val="004828A9"/>
    <w:rsid w:val="00482A80"/>
    <w:rsid w:val="00483564"/>
    <w:rsid w:val="004837EB"/>
    <w:rsid w:val="00484F06"/>
    <w:rsid w:val="0048589F"/>
    <w:rsid w:val="00485F08"/>
    <w:rsid w:val="00486A5D"/>
    <w:rsid w:val="00486C7F"/>
    <w:rsid w:val="0049057B"/>
    <w:rsid w:val="004912BD"/>
    <w:rsid w:val="00491C40"/>
    <w:rsid w:val="00491D4B"/>
    <w:rsid w:val="004924A5"/>
    <w:rsid w:val="0049264B"/>
    <w:rsid w:val="00493B26"/>
    <w:rsid w:val="00494459"/>
    <w:rsid w:val="004956CF"/>
    <w:rsid w:val="004A0F3E"/>
    <w:rsid w:val="004A2162"/>
    <w:rsid w:val="004A24B5"/>
    <w:rsid w:val="004A2DAE"/>
    <w:rsid w:val="004A42B7"/>
    <w:rsid w:val="004A4C0B"/>
    <w:rsid w:val="004A6909"/>
    <w:rsid w:val="004A693F"/>
    <w:rsid w:val="004A6E13"/>
    <w:rsid w:val="004A7B01"/>
    <w:rsid w:val="004B1515"/>
    <w:rsid w:val="004B1D75"/>
    <w:rsid w:val="004B2727"/>
    <w:rsid w:val="004B3F8C"/>
    <w:rsid w:val="004B40D3"/>
    <w:rsid w:val="004B50FB"/>
    <w:rsid w:val="004B5F9B"/>
    <w:rsid w:val="004B696E"/>
    <w:rsid w:val="004B7E2A"/>
    <w:rsid w:val="004C046B"/>
    <w:rsid w:val="004C0F00"/>
    <w:rsid w:val="004C1E8B"/>
    <w:rsid w:val="004C2222"/>
    <w:rsid w:val="004C28A0"/>
    <w:rsid w:val="004C34DF"/>
    <w:rsid w:val="004C3A23"/>
    <w:rsid w:val="004C4554"/>
    <w:rsid w:val="004C45BF"/>
    <w:rsid w:val="004C48D8"/>
    <w:rsid w:val="004C4CF0"/>
    <w:rsid w:val="004C592A"/>
    <w:rsid w:val="004C61D0"/>
    <w:rsid w:val="004C63C5"/>
    <w:rsid w:val="004C70A7"/>
    <w:rsid w:val="004D1292"/>
    <w:rsid w:val="004D2D48"/>
    <w:rsid w:val="004D2D78"/>
    <w:rsid w:val="004D3FDD"/>
    <w:rsid w:val="004D41AF"/>
    <w:rsid w:val="004D5B68"/>
    <w:rsid w:val="004D5D5F"/>
    <w:rsid w:val="004E0504"/>
    <w:rsid w:val="004E0B7E"/>
    <w:rsid w:val="004E1681"/>
    <w:rsid w:val="004E21CC"/>
    <w:rsid w:val="004E285E"/>
    <w:rsid w:val="004E3180"/>
    <w:rsid w:val="004E3C64"/>
    <w:rsid w:val="004E41D1"/>
    <w:rsid w:val="004E4724"/>
    <w:rsid w:val="004E49A9"/>
    <w:rsid w:val="004E577A"/>
    <w:rsid w:val="004E5F00"/>
    <w:rsid w:val="004E5F71"/>
    <w:rsid w:val="004E6148"/>
    <w:rsid w:val="004E6EC0"/>
    <w:rsid w:val="004E6F5D"/>
    <w:rsid w:val="004E74DB"/>
    <w:rsid w:val="004E7C22"/>
    <w:rsid w:val="004F080A"/>
    <w:rsid w:val="004F0A88"/>
    <w:rsid w:val="004F1D39"/>
    <w:rsid w:val="004F1D61"/>
    <w:rsid w:val="004F2794"/>
    <w:rsid w:val="004F2AC2"/>
    <w:rsid w:val="004F33D5"/>
    <w:rsid w:val="004F3466"/>
    <w:rsid w:val="004F3DCA"/>
    <w:rsid w:val="004F45ED"/>
    <w:rsid w:val="004F48F4"/>
    <w:rsid w:val="004F4975"/>
    <w:rsid w:val="004F4C8C"/>
    <w:rsid w:val="004F4DEB"/>
    <w:rsid w:val="004F4E68"/>
    <w:rsid w:val="004F59C9"/>
    <w:rsid w:val="004F61FE"/>
    <w:rsid w:val="004F6875"/>
    <w:rsid w:val="004F7446"/>
    <w:rsid w:val="004F7495"/>
    <w:rsid w:val="0050092E"/>
    <w:rsid w:val="005010F9"/>
    <w:rsid w:val="00502788"/>
    <w:rsid w:val="00502C7D"/>
    <w:rsid w:val="005034EA"/>
    <w:rsid w:val="00503F97"/>
    <w:rsid w:val="00504099"/>
    <w:rsid w:val="00505EDE"/>
    <w:rsid w:val="0050713C"/>
    <w:rsid w:val="00510728"/>
    <w:rsid w:val="00511735"/>
    <w:rsid w:val="0051219A"/>
    <w:rsid w:val="00513108"/>
    <w:rsid w:val="00513436"/>
    <w:rsid w:val="00513964"/>
    <w:rsid w:val="00514F73"/>
    <w:rsid w:val="00515359"/>
    <w:rsid w:val="00516ACC"/>
    <w:rsid w:val="00516EEB"/>
    <w:rsid w:val="005170EC"/>
    <w:rsid w:val="00517706"/>
    <w:rsid w:val="00517CF8"/>
    <w:rsid w:val="0052037B"/>
    <w:rsid w:val="0052165D"/>
    <w:rsid w:val="005220AF"/>
    <w:rsid w:val="0052328E"/>
    <w:rsid w:val="00524469"/>
    <w:rsid w:val="00524693"/>
    <w:rsid w:val="00524B87"/>
    <w:rsid w:val="00525792"/>
    <w:rsid w:val="005266D5"/>
    <w:rsid w:val="00527AA0"/>
    <w:rsid w:val="00530A18"/>
    <w:rsid w:val="00530E5E"/>
    <w:rsid w:val="00531073"/>
    <w:rsid w:val="00531883"/>
    <w:rsid w:val="00532371"/>
    <w:rsid w:val="00532754"/>
    <w:rsid w:val="00533459"/>
    <w:rsid w:val="0053349E"/>
    <w:rsid w:val="005336DE"/>
    <w:rsid w:val="00533A4B"/>
    <w:rsid w:val="00534511"/>
    <w:rsid w:val="005349BC"/>
    <w:rsid w:val="00535CBE"/>
    <w:rsid w:val="005371D5"/>
    <w:rsid w:val="0053785D"/>
    <w:rsid w:val="00537F35"/>
    <w:rsid w:val="00540A7E"/>
    <w:rsid w:val="0054382E"/>
    <w:rsid w:val="005457CE"/>
    <w:rsid w:val="0054663D"/>
    <w:rsid w:val="005466FB"/>
    <w:rsid w:val="00546EEC"/>
    <w:rsid w:val="005509BA"/>
    <w:rsid w:val="00551E7B"/>
    <w:rsid w:val="00552CA6"/>
    <w:rsid w:val="005547A5"/>
    <w:rsid w:val="00555000"/>
    <w:rsid w:val="00556663"/>
    <w:rsid w:val="005579E2"/>
    <w:rsid w:val="005579EF"/>
    <w:rsid w:val="005613C3"/>
    <w:rsid w:val="00562EDB"/>
    <w:rsid w:val="00563643"/>
    <w:rsid w:val="00564E1B"/>
    <w:rsid w:val="00565172"/>
    <w:rsid w:val="00565246"/>
    <w:rsid w:val="00565CA7"/>
    <w:rsid w:val="00566445"/>
    <w:rsid w:val="00567603"/>
    <w:rsid w:val="005677E5"/>
    <w:rsid w:val="00567BEE"/>
    <w:rsid w:val="00570955"/>
    <w:rsid w:val="005709F6"/>
    <w:rsid w:val="00571ACF"/>
    <w:rsid w:val="00572A8D"/>
    <w:rsid w:val="00572B83"/>
    <w:rsid w:val="005730C5"/>
    <w:rsid w:val="0057350C"/>
    <w:rsid w:val="00574327"/>
    <w:rsid w:val="00574495"/>
    <w:rsid w:val="00574B02"/>
    <w:rsid w:val="00574CFC"/>
    <w:rsid w:val="00575A9E"/>
    <w:rsid w:val="0057624D"/>
    <w:rsid w:val="0057650D"/>
    <w:rsid w:val="00576C90"/>
    <w:rsid w:val="0057746D"/>
    <w:rsid w:val="00577AE3"/>
    <w:rsid w:val="00580358"/>
    <w:rsid w:val="00580ADF"/>
    <w:rsid w:val="00581EDF"/>
    <w:rsid w:val="005821AC"/>
    <w:rsid w:val="0058419E"/>
    <w:rsid w:val="005841EF"/>
    <w:rsid w:val="005842D4"/>
    <w:rsid w:val="005848FD"/>
    <w:rsid w:val="005852CD"/>
    <w:rsid w:val="00585ED2"/>
    <w:rsid w:val="0058634B"/>
    <w:rsid w:val="0058721A"/>
    <w:rsid w:val="005912EC"/>
    <w:rsid w:val="00591F9B"/>
    <w:rsid w:val="00592F71"/>
    <w:rsid w:val="005930D0"/>
    <w:rsid w:val="00593682"/>
    <w:rsid w:val="00593EFC"/>
    <w:rsid w:val="005942AD"/>
    <w:rsid w:val="005948EE"/>
    <w:rsid w:val="00595148"/>
    <w:rsid w:val="00595A90"/>
    <w:rsid w:val="00596043"/>
    <w:rsid w:val="00597BB4"/>
    <w:rsid w:val="00597C49"/>
    <w:rsid w:val="005A0BFB"/>
    <w:rsid w:val="005A0F48"/>
    <w:rsid w:val="005A0FCD"/>
    <w:rsid w:val="005A26E3"/>
    <w:rsid w:val="005A4318"/>
    <w:rsid w:val="005A444D"/>
    <w:rsid w:val="005A4572"/>
    <w:rsid w:val="005B0184"/>
    <w:rsid w:val="005B0598"/>
    <w:rsid w:val="005B20F7"/>
    <w:rsid w:val="005B256F"/>
    <w:rsid w:val="005B2726"/>
    <w:rsid w:val="005B337D"/>
    <w:rsid w:val="005B45FE"/>
    <w:rsid w:val="005B47A1"/>
    <w:rsid w:val="005B505F"/>
    <w:rsid w:val="005B6267"/>
    <w:rsid w:val="005B63DA"/>
    <w:rsid w:val="005B77B7"/>
    <w:rsid w:val="005C1421"/>
    <w:rsid w:val="005C1B0E"/>
    <w:rsid w:val="005C1F50"/>
    <w:rsid w:val="005C25A3"/>
    <w:rsid w:val="005C3901"/>
    <w:rsid w:val="005C3F74"/>
    <w:rsid w:val="005C45D9"/>
    <w:rsid w:val="005C507F"/>
    <w:rsid w:val="005C5BFE"/>
    <w:rsid w:val="005C63DA"/>
    <w:rsid w:val="005C7821"/>
    <w:rsid w:val="005D01AD"/>
    <w:rsid w:val="005D1577"/>
    <w:rsid w:val="005D1F21"/>
    <w:rsid w:val="005D24C1"/>
    <w:rsid w:val="005D2BD1"/>
    <w:rsid w:val="005D4F45"/>
    <w:rsid w:val="005D5A6D"/>
    <w:rsid w:val="005D6AB3"/>
    <w:rsid w:val="005D7446"/>
    <w:rsid w:val="005D7A59"/>
    <w:rsid w:val="005E0ABB"/>
    <w:rsid w:val="005E1DA4"/>
    <w:rsid w:val="005E3E24"/>
    <w:rsid w:val="005E482F"/>
    <w:rsid w:val="005E5AA5"/>
    <w:rsid w:val="005E60AF"/>
    <w:rsid w:val="005E7838"/>
    <w:rsid w:val="005E7F47"/>
    <w:rsid w:val="005F0148"/>
    <w:rsid w:val="005F056B"/>
    <w:rsid w:val="005F083F"/>
    <w:rsid w:val="005F0D86"/>
    <w:rsid w:val="005F13D1"/>
    <w:rsid w:val="005F140D"/>
    <w:rsid w:val="005F1869"/>
    <w:rsid w:val="005F1D50"/>
    <w:rsid w:val="005F1E25"/>
    <w:rsid w:val="005F26A0"/>
    <w:rsid w:val="005F26DF"/>
    <w:rsid w:val="005F2B31"/>
    <w:rsid w:val="005F39BE"/>
    <w:rsid w:val="005F3FB9"/>
    <w:rsid w:val="005F4A40"/>
    <w:rsid w:val="005F4E9E"/>
    <w:rsid w:val="005F5DFD"/>
    <w:rsid w:val="005F70AC"/>
    <w:rsid w:val="005F7179"/>
    <w:rsid w:val="005F7AE0"/>
    <w:rsid w:val="006003CA"/>
    <w:rsid w:val="00600C73"/>
    <w:rsid w:val="006014D9"/>
    <w:rsid w:val="0060163E"/>
    <w:rsid w:val="00601997"/>
    <w:rsid w:val="006019AB"/>
    <w:rsid w:val="006022BF"/>
    <w:rsid w:val="006038FD"/>
    <w:rsid w:val="00603ED3"/>
    <w:rsid w:val="00603FA5"/>
    <w:rsid w:val="00605200"/>
    <w:rsid w:val="006058EB"/>
    <w:rsid w:val="00605A7B"/>
    <w:rsid w:val="0060654E"/>
    <w:rsid w:val="006068CA"/>
    <w:rsid w:val="00607226"/>
    <w:rsid w:val="00607CD7"/>
    <w:rsid w:val="00607FA1"/>
    <w:rsid w:val="00612028"/>
    <w:rsid w:val="0061214F"/>
    <w:rsid w:val="00612434"/>
    <w:rsid w:val="00615139"/>
    <w:rsid w:val="00615E66"/>
    <w:rsid w:val="006166E4"/>
    <w:rsid w:val="0061674F"/>
    <w:rsid w:val="0061679E"/>
    <w:rsid w:val="00616EC0"/>
    <w:rsid w:val="0061737A"/>
    <w:rsid w:val="006215D1"/>
    <w:rsid w:val="006236D8"/>
    <w:rsid w:val="00623AAE"/>
    <w:rsid w:val="00623F39"/>
    <w:rsid w:val="0062519E"/>
    <w:rsid w:val="0062710D"/>
    <w:rsid w:val="00627983"/>
    <w:rsid w:val="00627AFA"/>
    <w:rsid w:val="00632821"/>
    <w:rsid w:val="00632DAF"/>
    <w:rsid w:val="0063412C"/>
    <w:rsid w:val="00634175"/>
    <w:rsid w:val="0063449D"/>
    <w:rsid w:val="00636340"/>
    <w:rsid w:val="006368DB"/>
    <w:rsid w:val="00637B75"/>
    <w:rsid w:val="00640658"/>
    <w:rsid w:val="00640FC9"/>
    <w:rsid w:val="00641028"/>
    <w:rsid w:val="00641AEF"/>
    <w:rsid w:val="00642408"/>
    <w:rsid w:val="00643BE2"/>
    <w:rsid w:val="00643C26"/>
    <w:rsid w:val="0064626A"/>
    <w:rsid w:val="006470B6"/>
    <w:rsid w:val="00647762"/>
    <w:rsid w:val="00650F01"/>
    <w:rsid w:val="00651DBE"/>
    <w:rsid w:val="006526F8"/>
    <w:rsid w:val="00653D17"/>
    <w:rsid w:val="00653F73"/>
    <w:rsid w:val="00655613"/>
    <w:rsid w:val="006558BD"/>
    <w:rsid w:val="00655AF1"/>
    <w:rsid w:val="0065685B"/>
    <w:rsid w:val="006568EB"/>
    <w:rsid w:val="006570CB"/>
    <w:rsid w:val="006572AB"/>
    <w:rsid w:val="0066088E"/>
    <w:rsid w:val="00661616"/>
    <w:rsid w:val="006620A1"/>
    <w:rsid w:val="006625A9"/>
    <w:rsid w:val="00662F73"/>
    <w:rsid w:val="00663CAF"/>
    <w:rsid w:val="00664026"/>
    <w:rsid w:val="006645E5"/>
    <w:rsid w:val="006647BB"/>
    <w:rsid w:val="00664829"/>
    <w:rsid w:val="00666F2C"/>
    <w:rsid w:val="00667079"/>
    <w:rsid w:val="006671C0"/>
    <w:rsid w:val="00667577"/>
    <w:rsid w:val="00670830"/>
    <w:rsid w:val="00670900"/>
    <w:rsid w:val="00671672"/>
    <w:rsid w:val="006716FB"/>
    <w:rsid w:val="006718FE"/>
    <w:rsid w:val="006743EA"/>
    <w:rsid w:val="00675B92"/>
    <w:rsid w:val="00676944"/>
    <w:rsid w:val="00676DF9"/>
    <w:rsid w:val="00677003"/>
    <w:rsid w:val="0067702B"/>
    <w:rsid w:val="0068054D"/>
    <w:rsid w:val="00680879"/>
    <w:rsid w:val="00680C8D"/>
    <w:rsid w:val="00681A01"/>
    <w:rsid w:val="00682362"/>
    <w:rsid w:val="006824A2"/>
    <w:rsid w:val="00683646"/>
    <w:rsid w:val="006851FB"/>
    <w:rsid w:val="006856C9"/>
    <w:rsid w:val="00685878"/>
    <w:rsid w:val="0068641B"/>
    <w:rsid w:val="0068771E"/>
    <w:rsid w:val="00687FEF"/>
    <w:rsid w:val="00690D86"/>
    <w:rsid w:val="00692315"/>
    <w:rsid w:val="006948E9"/>
    <w:rsid w:val="00697683"/>
    <w:rsid w:val="00697B55"/>
    <w:rsid w:val="00697C60"/>
    <w:rsid w:val="00697DD0"/>
    <w:rsid w:val="006A1741"/>
    <w:rsid w:val="006A218D"/>
    <w:rsid w:val="006A27AD"/>
    <w:rsid w:val="006A2DB5"/>
    <w:rsid w:val="006A44BD"/>
    <w:rsid w:val="006A49EE"/>
    <w:rsid w:val="006A535F"/>
    <w:rsid w:val="006A6239"/>
    <w:rsid w:val="006A626D"/>
    <w:rsid w:val="006A62B1"/>
    <w:rsid w:val="006A66E5"/>
    <w:rsid w:val="006A6F99"/>
    <w:rsid w:val="006A7F14"/>
    <w:rsid w:val="006B059E"/>
    <w:rsid w:val="006B06E7"/>
    <w:rsid w:val="006B1422"/>
    <w:rsid w:val="006B1ABD"/>
    <w:rsid w:val="006B29DC"/>
    <w:rsid w:val="006B2EEA"/>
    <w:rsid w:val="006B33EF"/>
    <w:rsid w:val="006B387F"/>
    <w:rsid w:val="006B39B7"/>
    <w:rsid w:val="006B3B1A"/>
    <w:rsid w:val="006B47EB"/>
    <w:rsid w:val="006B4CC6"/>
    <w:rsid w:val="006B5F3F"/>
    <w:rsid w:val="006B6257"/>
    <w:rsid w:val="006B6740"/>
    <w:rsid w:val="006B6F58"/>
    <w:rsid w:val="006C01B1"/>
    <w:rsid w:val="006C39AF"/>
    <w:rsid w:val="006C459D"/>
    <w:rsid w:val="006C4AF0"/>
    <w:rsid w:val="006C4C5E"/>
    <w:rsid w:val="006C4DDE"/>
    <w:rsid w:val="006C7346"/>
    <w:rsid w:val="006C78B8"/>
    <w:rsid w:val="006D0072"/>
    <w:rsid w:val="006D2611"/>
    <w:rsid w:val="006D46A1"/>
    <w:rsid w:val="006D65EB"/>
    <w:rsid w:val="006D677A"/>
    <w:rsid w:val="006D67C1"/>
    <w:rsid w:val="006D7314"/>
    <w:rsid w:val="006D7321"/>
    <w:rsid w:val="006D73A0"/>
    <w:rsid w:val="006E1301"/>
    <w:rsid w:val="006E1956"/>
    <w:rsid w:val="006E1A92"/>
    <w:rsid w:val="006E2540"/>
    <w:rsid w:val="006E3358"/>
    <w:rsid w:val="006E418D"/>
    <w:rsid w:val="006E4991"/>
    <w:rsid w:val="006E4BD8"/>
    <w:rsid w:val="006E6AB4"/>
    <w:rsid w:val="006F0171"/>
    <w:rsid w:val="006F0207"/>
    <w:rsid w:val="006F029B"/>
    <w:rsid w:val="006F20B5"/>
    <w:rsid w:val="006F2955"/>
    <w:rsid w:val="006F2EBA"/>
    <w:rsid w:val="006F52BF"/>
    <w:rsid w:val="006F60CA"/>
    <w:rsid w:val="006F657F"/>
    <w:rsid w:val="006F6988"/>
    <w:rsid w:val="006F7A81"/>
    <w:rsid w:val="006F7B88"/>
    <w:rsid w:val="006F7DEA"/>
    <w:rsid w:val="007005E7"/>
    <w:rsid w:val="007023DD"/>
    <w:rsid w:val="00702991"/>
    <w:rsid w:val="0070414E"/>
    <w:rsid w:val="00705E24"/>
    <w:rsid w:val="00707A36"/>
    <w:rsid w:val="00707DD0"/>
    <w:rsid w:val="00707F39"/>
    <w:rsid w:val="00710278"/>
    <w:rsid w:val="007102AC"/>
    <w:rsid w:val="007102FC"/>
    <w:rsid w:val="00710D60"/>
    <w:rsid w:val="0071254A"/>
    <w:rsid w:val="00713AF8"/>
    <w:rsid w:val="00713D71"/>
    <w:rsid w:val="00713ED5"/>
    <w:rsid w:val="00714925"/>
    <w:rsid w:val="00715009"/>
    <w:rsid w:val="007153D5"/>
    <w:rsid w:val="00715765"/>
    <w:rsid w:val="007163A9"/>
    <w:rsid w:val="007171FC"/>
    <w:rsid w:val="00721691"/>
    <w:rsid w:val="00722007"/>
    <w:rsid w:val="00722D03"/>
    <w:rsid w:val="0072381C"/>
    <w:rsid w:val="00726A94"/>
    <w:rsid w:val="0073117A"/>
    <w:rsid w:val="0073295F"/>
    <w:rsid w:val="00733017"/>
    <w:rsid w:val="00733176"/>
    <w:rsid w:val="00733A71"/>
    <w:rsid w:val="00733DB8"/>
    <w:rsid w:val="007340D5"/>
    <w:rsid w:val="007344A1"/>
    <w:rsid w:val="00734763"/>
    <w:rsid w:val="00734E3A"/>
    <w:rsid w:val="0073520D"/>
    <w:rsid w:val="00735D04"/>
    <w:rsid w:val="00735EB0"/>
    <w:rsid w:val="00736A91"/>
    <w:rsid w:val="0073754F"/>
    <w:rsid w:val="00737932"/>
    <w:rsid w:val="00740508"/>
    <w:rsid w:val="0074123F"/>
    <w:rsid w:val="007420F8"/>
    <w:rsid w:val="00742B4F"/>
    <w:rsid w:val="007433C6"/>
    <w:rsid w:val="00743F94"/>
    <w:rsid w:val="0074535E"/>
    <w:rsid w:val="00745780"/>
    <w:rsid w:val="00746532"/>
    <w:rsid w:val="00746C15"/>
    <w:rsid w:val="00746D20"/>
    <w:rsid w:val="00750F9B"/>
    <w:rsid w:val="007511AC"/>
    <w:rsid w:val="00751B3F"/>
    <w:rsid w:val="00752210"/>
    <w:rsid w:val="00752702"/>
    <w:rsid w:val="00752901"/>
    <w:rsid w:val="0075462A"/>
    <w:rsid w:val="00755648"/>
    <w:rsid w:val="00755C6E"/>
    <w:rsid w:val="00755E61"/>
    <w:rsid w:val="00756337"/>
    <w:rsid w:val="00756FD2"/>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01F3"/>
    <w:rsid w:val="0077170A"/>
    <w:rsid w:val="00771DFA"/>
    <w:rsid w:val="0077205C"/>
    <w:rsid w:val="007733ED"/>
    <w:rsid w:val="007755F1"/>
    <w:rsid w:val="007761C6"/>
    <w:rsid w:val="00776E88"/>
    <w:rsid w:val="0078002F"/>
    <w:rsid w:val="007800C0"/>
    <w:rsid w:val="00780619"/>
    <w:rsid w:val="00780B55"/>
    <w:rsid w:val="007812AD"/>
    <w:rsid w:val="00782519"/>
    <w:rsid w:val="00782852"/>
    <w:rsid w:val="00782B02"/>
    <w:rsid w:val="0078306E"/>
    <w:rsid w:val="007848CB"/>
    <w:rsid w:val="00784A3C"/>
    <w:rsid w:val="00786213"/>
    <w:rsid w:val="00786257"/>
    <w:rsid w:val="00786CB6"/>
    <w:rsid w:val="00787AF1"/>
    <w:rsid w:val="00787C1E"/>
    <w:rsid w:val="007900B2"/>
    <w:rsid w:val="00791D69"/>
    <w:rsid w:val="0079200B"/>
    <w:rsid w:val="00792829"/>
    <w:rsid w:val="00792928"/>
    <w:rsid w:val="00793909"/>
    <w:rsid w:val="00796344"/>
    <w:rsid w:val="00796444"/>
    <w:rsid w:val="00797191"/>
    <w:rsid w:val="00797655"/>
    <w:rsid w:val="00797AB8"/>
    <w:rsid w:val="007A0156"/>
    <w:rsid w:val="007A0D0E"/>
    <w:rsid w:val="007A261B"/>
    <w:rsid w:val="007A27E8"/>
    <w:rsid w:val="007A2813"/>
    <w:rsid w:val="007A381E"/>
    <w:rsid w:val="007A3AD0"/>
    <w:rsid w:val="007A69B6"/>
    <w:rsid w:val="007A6F0E"/>
    <w:rsid w:val="007A7731"/>
    <w:rsid w:val="007B0399"/>
    <w:rsid w:val="007B0BC5"/>
    <w:rsid w:val="007B2288"/>
    <w:rsid w:val="007B3718"/>
    <w:rsid w:val="007B3888"/>
    <w:rsid w:val="007B4076"/>
    <w:rsid w:val="007B487D"/>
    <w:rsid w:val="007B57FC"/>
    <w:rsid w:val="007B665F"/>
    <w:rsid w:val="007B6E2F"/>
    <w:rsid w:val="007B71D5"/>
    <w:rsid w:val="007B7C63"/>
    <w:rsid w:val="007C0B38"/>
    <w:rsid w:val="007C1750"/>
    <w:rsid w:val="007C2422"/>
    <w:rsid w:val="007C3082"/>
    <w:rsid w:val="007C3654"/>
    <w:rsid w:val="007C46CF"/>
    <w:rsid w:val="007C4874"/>
    <w:rsid w:val="007C523E"/>
    <w:rsid w:val="007C53C2"/>
    <w:rsid w:val="007C702D"/>
    <w:rsid w:val="007C70C3"/>
    <w:rsid w:val="007C7E29"/>
    <w:rsid w:val="007D1245"/>
    <w:rsid w:val="007D2095"/>
    <w:rsid w:val="007D3DAB"/>
    <w:rsid w:val="007D44D8"/>
    <w:rsid w:val="007D50B8"/>
    <w:rsid w:val="007D743F"/>
    <w:rsid w:val="007D7FC7"/>
    <w:rsid w:val="007E1356"/>
    <w:rsid w:val="007E1698"/>
    <w:rsid w:val="007E2758"/>
    <w:rsid w:val="007E4819"/>
    <w:rsid w:val="007E5614"/>
    <w:rsid w:val="007E598F"/>
    <w:rsid w:val="007E5DBB"/>
    <w:rsid w:val="007E6774"/>
    <w:rsid w:val="007E78BD"/>
    <w:rsid w:val="007F058C"/>
    <w:rsid w:val="007F076C"/>
    <w:rsid w:val="007F1B4A"/>
    <w:rsid w:val="007F2505"/>
    <w:rsid w:val="007F2EA3"/>
    <w:rsid w:val="007F2F10"/>
    <w:rsid w:val="007F385E"/>
    <w:rsid w:val="007F63FA"/>
    <w:rsid w:val="007F642B"/>
    <w:rsid w:val="007F6620"/>
    <w:rsid w:val="007F6F90"/>
    <w:rsid w:val="007F70D3"/>
    <w:rsid w:val="007F7A9B"/>
    <w:rsid w:val="00800AB6"/>
    <w:rsid w:val="00800B88"/>
    <w:rsid w:val="00802160"/>
    <w:rsid w:val="0080303C"/>
    <w:rsid w:val="00804935"/>
    <w:rsid w:val="00804FB2"/>
    <w:rsid w:val="008053E9"/>
    <w:rsid w:val="008053F1"/>
    <w:rsid w:val="00805A53"/>
    <w:rsid w:val="00805BE4"/>
    <w:rsid w:val="00805E93"/>
    <w:rsid w:val="0080615E"/>
    <w:rsid w:val="008062A9"/>
    <w:rsid w:val="00807508"/>
    <w:rsid w:val="008102EE"/>
    <w:rsid w:val="008110BD"/>
    <w:rsid w:val="00811861"/>
    <w:rsid w:val="00811999"/>
    <w:rsid w:val="00812AE8"/>
    <w:rsid w:val="00812E99"/>
    <w:rsid w:val="0081331C"/>
    <w:rsid w:val="00813D3E"/>
    <w:rsid w:val="00813EB1"/>
    <w:rsid w:val="008146C8"/>
    <w:rsid w:val="008148AC"/>
    <w:rsid w:val="00814D51"/>
    <w:rsid w:val="00816927"/>
    <w:rsid w:val="00816AC4"/>
    <w:rsid w:val="00820D79"/>
    <w:rsid w:val="00821F96"/>
    <w:rsid w:val="008225B9"/>
    <w:rsid w:val="0082390C"/>
    <w:rsid w:val="0082514E"/>
    <w:rsid w:val="008252C1"/>
    <w:rsid w:val="00825992"/>
    <w:rsid w:val="008263BF"/>
    <w:rsid w:val="008276F8"/>
    <w:rsid w:val="00827BCB"/>
    <w:rsid w:val="00827CC7"/>
    <w:rsid w:val="00833CA4"/>
    <w:rsid w:val="00833EDC"/>
    <w:rsid w:val="0083492C"/>
    <w:rsid w:val="00834A54"/>
    <w:rsid w:val="00835D60"/>
    <w:rsid w:val="0083618E"/>
    <w:rsid w:val="00836D79"/>
    <w:rsid w:val="0083743B"/>
    <w:rsid w:val="008400DB"/>
    <w:rsid w:val="0084077B"/>
    <w:rsid w:val="008408DB"/>
    <w:rsid w:val="00841A75"/>
    <w:rsid w:val="00841E74"/>
    <w:rsid w:val="0084224C"/>
    <w:rsid w:val="008422F4"/>
    <w:rsid w:val="008429AB"/>
    <w:rsid w:val="008429AD"/>
    <w:rsid w:val="00842F80"/>
    <w:rsid w:val="008430FB"/>
    <w:rsid w:val="00843147"/>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1139"/>
    <w:rsid w:val="00851591"/>
    <w:rsid w:val="008517AB"/>
    <w:rsid w:val="00851892"/>
    <w:rsid w:val="00852F2F"/>
    <w:rsid w:val="00853251"/>
    <w:rsid w:val="008545B2"/>
    <w:rsid w:val="00854750"/>
    <w:rsid w:val="008564A0"/>
    <w:rsid w:val="00856F6F"/>
    <w:rsid w:val="00857008"/>
    <w:rsid w:val="008573F3"/>
    <w:rsid w:val="00860B3A"/>
    <w:rsid w:val="00861037"/>
    <w:rsid w:val="00861357"/>
    <w:rsid w:val="00861CFD"/>
    <w:rsid w:val="00861E6D"/>
    <w:rsid w:val="00862D69"/>
    <w:rsid w:val="00866D03"/>
    <w:rsid w:val="00866F99"/>
    <w:rsid w:val="00870152"/>
    <w:rsid w:val="00870B21"/>
    <w:rsid w:val="00870BA4"/>
    <w:rsid w:val="00871237"/>
    <w:rsid w:val="00872D38"/>
    <w:rsid w:val="0087377E"/>
    <w:rsid w:val="008750E4"/>
    <w:rsid w:val="0087569D"/>
    <w:rsid w:val="00875827"/>
    <w:rsid w:val="00876465"/>
    <w:rsid w:val="00876A2D"/>
    <w:rsid w:val="00877915"/>
    <w:rsid w:val="00877FA8"/>
    <w:rsid w:val="008817A8"/>
    <w:rsid w:val="008820AC"/>
    <w:rsid w:val="00882366"/>
    <w:rsid w:val="00882814"/>
    <w:rsid w:val="008857CA"/>
    <w:rsid w:val="0088611B"/>
    <w:rsid w:val="008862B3"/>
    <w:rsid w:val="008863E8"/>
    <w:rsid w:val="0088728C"/>
    <w:rsid w:val="00890449"/>
    <w:rsid w:val="00891687"/>
    <w:rsid w:val="00891F3A"/>
    <w:rsid w:val="008922EF"/>
    <w:rsid w:val="00892E1E"/>
    <w:rsid w:val="00894477"/>
    <w:rsid w:val="0089455A"/>
    <w:rsid w:val="0089501C"/>
    <w:rsid w:val="00895101"/>
    <w:rsid w:val="00895C0C"/>
    <w:rsid w:val="008970B4"/>
    <w:rsid w:val="00897A02"/>
    <w:rsid w:val="00897E15"/>
    <w:rsid w:val="00897E45"/>
    <w:rsid w:val="008A00BB"/>
    <w:rsid w:val="008A02D9"/>
    <w:rsid w:val="008A1175"/>
    <w:rsid w:val="008A1565"/>
    <w:rsid w:val="008A2073"/>
    <w:rsid w:val="008A40F8"/>
    <w:rsid w:val="008A42EC"/>
    <w:rsid w:val="008A45C1"/>
    <w:rsid w:val="008A4EEC"/>
    <w:rsid w:val="008A5495"/>
    <w:rsid w:val="008A6765"/>
    <w:rsid w:val="008A6820"/>
    <w:rsid w:val="008B04E2"/>
    <w:rsid w:val="008B051C"/>
    <w:rsid w:val="008B1221"/>
    <w:rsid w:val="008B14CD"/>
    <w:rsid w:val="008B17F4"/>
    <w:rsid w:val="008B186F"/>
    <w:rsid w:val="008B2C4F"/>
    <w:rsid w:val="008B2D60"/>
    <w:rsid w:val="008B2E46"/>
    <w:rsid w:val="008B46DF"/>
    <w:rsid w:val="008B4A92"/>
    <w:rsid w:val="008B55EF"/>
    <w:rsid w:val="008B5E72"/>
    <w:rsid w:val="008B60CC"/>
    <w:rsid w:val="008B619F"/>
    <w:rsid w:val="008B66F4"/>
    <w:rsid w:val="008B6762"/>
    <w:rsid w:val="008B68D4"/>
    <w:rsid w:val="008B6A9E"/>
    <w:rsid w:val="008B741B"/>
    <w:rsid w:val="008C0B2A"/>
    <w:rsid w:val="008C0B6D"/>
    <w:rsid w:val="008C1F83"/>
    <w:rsid w:val="008C2871"/>
    <w:rsid w:val="008C382B"/>
    <w:rsid w:val="008C3A52"/>
    <w:rsid w:val="008C407C"/>
    <w:rsid w:val="008C45F8"/>
    <w:rsid w:val="008C4A34"/>
    <w:rsid w:val="008C4F2E"/>
    <w:rsid w:val="008C54A5"/>
    <w:rsid w:val="008C6657"/>
    <w:rsid w:val="008C7728"/>
    <w:rsid w:val="008D15BC"/>
    <w:rsid w:val="008D1E5A"/>
    <w:rsid w:val="008D22CD"/>
    <w:rsid w:val="008D29C3"/>
    <w:rsid w:val="008D2AAA"/>
    <w:rsid w:val="008D2DA9"/>
    <w:rsid w:val="008D4F72"/>
    <w:rsid w:val="008D55FD"/>
    <w:rsid w:val="008D6904"/>
    <w:rsid w:val="008D6EC4"/>
    <w:rsid w:val="008E0A4D"/>
    <w:rsid w:val="008E0A7B"/>
    <w:rsid w:val="008E158B"/>
    <w:rsid w:val="008E37DC"/>
    <w:rsid w:val="008E3DE8"/>
    <w:rsid w:val="008E3FFC"/>
    <w:rsid w:val="008E45F2"/>
    <w:rsid w:val="008E4E7B"/>
    <w:rsid w:val="008E55A8"/>
    <w:rsid w:val="008E6290"/>
    <w:rsid w:val="008E6416"/>
    <w:rsid w:val="008E655D"/>
    <w:rsid w:val="008F04B7"/>
    <w:rsid w:val="008F0629"/>
    <w:rsid w:val="008F0C32"/>
    <w:rsid w:val="008F16A0"/>
    <w:rsid w:val="008F2505"/>
    <w:rsid w:val="008F2577"/>
    <w:rsid w:val="008F2AA1"/>
    <w:rsid w:val="008F302A"/>
    <w:rsid w:val="008F494F"/>
    <w:rsid w:val="008F574E"/>
    <w:rsid w:val="008F66A6"/>
    <w:rsid w:val="008F6F2F"/>
    <w:rsid w:val="008F6F84"/>
    <w:rsid w:val="009006F6"/>
    <w:rsid w:val="009008DE"/>
    <w:rsid w:val="00900F70"/>
    <w:rsid w:val="009021F7"/>
    <w:rsid w:val="009022AD"/>
    <w:rsid w:val="009024C4"/>
    <w:rsid w:val="00903C91"/>
    <w:rsid w:val="00904EEA"/>
    <w:rsid w:val="009069D3"/>
    <w:rsid w:val="00906BEC"/>
    <w:rsid w:val="00906C92"/>
    <w:rsid w:val="0090735E"/>
    <w:rsid w:val="009073C6"/>
    <w:rsid w:val="00910B4B"/>
    <w:rsid w:val="00910BAF"/>
    <w:rsid w:val="00910CF6"/>
    <w:rsid w:val="009122F7"/>
    <w:rsid w:val="00916DA0"/>
    <w:rsid w:val="00916E44"/>
    <w:rsid w:val="0091773D"/>
    <w:rsid w:val="0091774C"/>
    <w:rsid w:val="00917E91"/>
    <w:rsid w:val="009201E4"/>
    <w:rsid w:val="00920877"/>
    <w:rsid w:val="00921AF8"/>
    <w:rsid w:val="00922402"/>
    <w:rsid w:val="009226EB"/>
    <w:rsid w:val="00923E06"/>
    <w:rsid w:val="009255BD"/>
    <w:rsid w:val="0092734F"/>
    <w:rsid w:val="009300D4"/>
    <w:rsid w:val="0093040C"/>
    <w:rsid w:val="0093150D"/>
    <w:rsid w:val="00931A1C"/>
    <w:rsid w:val="00932C83"/>
    <w:rsid w:val="00932CCE"/>
    <w:rsid w:val="0093302C"/>
    <w:rsid w:val="009337C2"/>
    <w:rsid w:val="00933819"/>
    <w:rsid w:val="009357FA"/>
    <w:rsid w:val="00937219"/>
    <w:rsid w:val="00937A5E"/>
    <w:rsid w:val="00937A68"/>
    <w:rsid w:val="0094176C"/>
    <w:rsid w:val="00941AB0"/>
    <w:rsid w:val="0094281F"/>
    <w:rsid w:val="00942D5E"/>
    <w:rsid w:val="0094436A"/>
    <w:rsid w:val="00945E64"/>
    <w:rsid w:val="0094677A"/>
    <w:rsid w:val="0094732E"/>
    <w:rsid w:val="00947413"/>
    <w:rsid w:val="00950539"/>
    <w:rsid w:val="009508E6"/>
    <w:rsid w:val="00951B00"/>
    <w:rsid w:val="009522A3"/>
    <w:rsid w:val="00952ABF"/>
    <w:rsid w:val="00952CF5"/>
    <w:rsid w:val="00953135"/>
    <w:rsid w:val="00953848"/>
    <w:rsid w:val="00953B62"/>
    <w:rsid w:val="0095436C"/>
    <w:rsid w:val="00954536"/>
    <w:rsid w:val="00954F8F"/>
    <w:rsid w:val="009557B1"/>
    <w:rsid w:val="0095589A"/>
    <w:rsid w:val="00955A09"/>
    <w:rsid w:val="00955D8E"/>
    <w:rsid w:val="00956CBB"/>
    <w:rsid w:val="00957EC4"/>
    <w:rsid w:val="00957FEB"/>
    <w:rsid w:val="00960B35"/>
    <w:rsid w:val="009610BD"/>
    <w:rsid w:val="00962938"/>
    <w:rsid w:val="00962FB6"/>
    <w:rsid w:val="0096380A"/>
    <w:rsid w:val="00963893"/>
    <w:rsid w:val="00963B59"/>
    <w:rsid w:val="00965D44"/>
    <w:rsid w:val="00966DBE"/>
    <w:rsid w:val="00966F03"/>
    <w:rsid w:val="00967012"/>
    <w:rsid w:val="009670C4"/>
    <w:rsid w:val="00970141"/>
    <w:rsid w:val="009702B1"/>
    <w:rsid w:val="00970B95"/>
    <w:rsid w:val="00971E9D"/>
    <w:rsid w:val="009723AC"/>
    <w:rsid w:val="0097329A"/>
    <w:rsid w:val="009733B1"/>
    <w:rsid w:val="0097386E"/>
    <w:rsid w:val="00973AEC"/>
    <w:rsid w:val="00973BA7"/>
    <w:rsid w:val="00974DDF"/>
    <w:rsid w:val="009755C7"/>
    <w:rsid w:val="00975DDF"/>
    <w:rsid w:val="0097604E"/>
    <w:rsid w:val="0097686E"/>
    <w:rsid w:val="00977F59"/>
    <w:rsid w:val="009825DE"/>
    <w:rsid w:val="00982862"/>
    <w:rsid w:val="00982DEF"/>
    <w:rsid w:val="009833CB"/>
    <w:rsid w:val="0098344A"/>
    <w:rsid w:val="009837F3"/>
    <w:rsid w:val="009841D3"/>
    <w:rsid w:val="009846E0"/>
    <w:rsid w:val="009849D6"/>
    <w:rsid w:val="009858D1"/>
    <w:rsid w:val="0098614E"/>
    <w:rsid w:val="009870D3"/>
    <w:rsid w:val="0098731A"/>
    <w:rsid w:val="00987887"/>
    <w:rsid w:val="009879C8"/>
    <w:rsid w:val="0099141E"/>
    <w:rsid w:val="00992583"/>
    <w:rsid w:val="009939DE"/>
    <w:rsid w:val="00993C97"/>
    <w:rsid w:val="00993E27"/>
    <w:rsid w:val="009942B5"/>
    <w:rsid w:val="00994FB1"/>
    <w:rsid w:val="009953AF"/>
    <w:rsid w:val="00996C61"/>
    <w:rsid w:val="00996DCC"/>
    <w:rsid w:val="00996E0F"/>
    <w:rsid w:val="00997957"/>
    <w:rsid w:val="00997C10"/>
    <w:rsid w:val="00997E1D"/>
    <w:rsid w:val="009A094C"/>
    <w:rsid w:val="009A0D36"/>
    <w:rsid w:val="009A0E7F"/>
    <w:rsid w:val="009A3227"/>
    <w:rsid w:val="009A43F3"/>
    <w:rsid w:val="009A4A89"/>
    <w:rsid w:val="009A4CD8"/>
    <w:rsid w:val="009A4E9A"/>
    <w:rsid w:val="009A5917"/>
    <w:rsid w:val="009A5A00"/>
    <w:rsid w:val="009A6628"/>
    <w:rsid w:val="009B00CD"/>
    <w:rsid w:val="009B02E5"/>
    <w:rsid w:val="009B0C58"/>
    <w:rsid w:val="009B11AD"/>
    <w:rsid w:val="009B16FF"/>
    <w:rsid w:val="009B2731"/>
    <w:rsid w:val="009B3613"/>
    <w:rsid w:val="009B3D31"/>
    <w:rsid w:val="009B5030"/>
    <w:rsid w:val="009B5675"/>
    <w:rsid w:val="009B572B"/>
    <w:rsid w:val="009B577C"/>
    <w:rsid w:val="009B5E19"/>
    <w:rsid w:val="009B633A"/>
    <w:rsid w:val="009B64C8"/>
    <w:rsid w:val="009B6566"/>
    <w:rsid w:val="009B6F7C"/>
    <w:rsid w:val="009B7241"/>
    <w:rsid w:val="009B7A5D"/>
    <w:rsid w:val="009B7C1A"/>
    <w:rsid w:val="009B7FCC"/>
    <w:rsid w:val="009C175E"/>
    <w:rsid w:val="009C1890"/>
    <w:rsid w:val="009C2879"/>
    <w:rsid w:val="009C343A"/>
    <w:rsid w:val="009C3571"/>
    <w:rsid w:val="009C3948"/>
    <w:rsid w:val="009C48E9"/>
    <w:rsid w:val="009C5C83"/>
    <w:rsid w:val="009C648F"/>
    <w:rsid w:val="009D06B5"/>
    <w:rsid w:val="009D0BE3"/>
    <w:rsid w:val="009D217D"/>
    <w:rsid w:val="009D361F"/>
    <w:rsid w:val="009D4F90"/>
    <w:rsid w:val="009D54A4"/>
    <w:rsid w:val="009D5D07"/>
    <w:rsid w:val="009D5DE6"/>
    <w:rsid w:val="009D6F32"/>
    <w:rsid w:val="009D7DF6"/>
    <w:rsid w:val="009E0B3B"/>
    <w:rsid w:val="009E220A"/>
    <w:rsid w:val="009E2B51"/>
    <w:rsid w:val="009E31BC"/>
    <w:rsid w:val="009E41B0"/>
    <w:rsid w:val="009E4746"/>
    <w:rsid w:val="009E49EC"/>
    <w:rsid w:val="009E4E3C"/>
    <w:rsid w:val="009E5A97"/>
    <w:rsid w:val="009E64F9"/>
    <w:rsid w:val="009E65F1"/>
    <w:rsid w:val="009E7194"/>
    <w:rsid w:val="009E7575"/>
    <w:rsid w:val="009E7E25"/>
    <w:rsid w:val="009F1274"/>
    <w:rsid w:val="009F1450"/>
    <w:rsid w:val="009F2456"/>
    <w:rsid w:val="009F43EF"/>
    <w:rsid w:val="009F4D77"/>
    <w:rsid w:val="009F51E7"/>
    <w:rsid w:val="009F63FF"/>
    <w:rsid w:val="00A00702"/>
    <w:rsid w:val="00A00BAC"/>
    <w:rsid w:val="00A0216F"/>
    <w:rsid w:val="00A029D4"/>
    <w:rsid w:val="00A02DAE"/>
    <w:rsid w:val="00A04115"/>
    <w:rsid w:val="00A041BC"/>
    <w:rsid w:val="00A04597"/>
    <w:rsid w:val="00A05225"/>
    <w:rsid w:val="00A0535A"/>
    <w:rsid w:val="00A0552E"/>
    <w:rsid w:val="00A05612"/>
    <w:rsid w:val="00A05C73"/>
    <w:rsid w:val="00A05C85"/>
    <w:rsid w:val="00A07EA1"/>
    <w:rsid w:val="00A10279"/>
    <w:rsid w:val="00A11358"/>
    <w:rsid w:val="00A11AB0"/>
    <w:rsid w:val="00A12B57"/>
    <w:rsid w:val="00A14D94"/>
    <w:rsid w:val="00A15513"/>
    <w:rsid w:val="00A1578E"/>
    <w:rsid w:val="00A159F8"/>
    <w:rsid w:val="00A15FFC"/>
    <w:rsid w:val="00A160E3"/>
    <w:rsid w:val="00A16825"/>
    <w:rsid w:val="00A16EEC"/>
    <w:rsid w:val="00A178EF"/>
    <w:rsid w:val="00A20467"/>
    <w:rsid w:val="00A206B5"/>
    <w:rsid w:val="00A20F78"/>
    <w:rsid w:val="00A20FF0"/>
    <w:rsid w:val="00A2118C"/>
    <w:rsid w:val="00A22595"/>
    <w:rsid w:val="00A2388C"/>
    <w:rsid w:val="00A239CA"/>
    <w:rsid w:val="00A23C8B"/>
    <w:rsid w:val="00A24895"/>
    <w:rsid w:val="00A24E29"/>
    <w:rsid w:val="00A27188"/>
    <w:rsid w:val="00A27901"/>
    <w:rsid w:val="00A30472"/>
    <w:rsid w:val="00A31BBC"/>
    <w:rsid w:val="00A31D76"/>
    <w:rsid w:val="00A3251D"/>
    <w:rsid w:val="00A33B9B"/>
    <w:rsid w:val="00A33E91"/>
    <w:rsid w:val="00A35318"/>
    <w:rsid w:val="00A35E75"/>
    <w:rsid w:val="00A36500"/>
    <w:rsid w:val="00A40852"/>
    <w:rsid w:val="00A409C7"/>
    <w:rsid w:val="00A40A4A"/>
    <w:rsid w:val="00A410ED"/>
    <w:rsid w:val="00A41B38"/>
    <w:rsid w:val="00A41B44"/>
    <w:rsid w:val="00A41B72"/>
    <w:rsid w:val="00A42786"/>
    <w:rsid w:val="00A42E67"/>
    <w:rsid w:val="00A43710"/>
    <w:rsid w:val="00A43952"/>
    <w:rsid w:val="00A43D32"/>
    <w:rsid w:val="00A457EB"/>
    <w:rsid w:val="00A46B76"/>
    <w:rsid w:val="00A472E6"/>
    <w:rsid w:val="00A515D2"/>
    <w:rsid w:val="00A519FF"/>
    <w:rsid w:val="00A529F4"/>
    <w:rsid w:val="00A52C79"/>
    <w:rsid w:val="00A54626"/>
    <w:rsid w:val="00A54E61"/>
    <w:rsid w:val="00A55874"/>
    <w:rsid w:val="00A5695C"/>
    <w:rsid w:val="00A56975"/>
    <w:rsid w:val="00A6063E"/>
    <w:rsid w:val="00A609E9"/>
    <w:rsid w:val="00A60BF6"/>
    <w:rsid w:val="00A61194"/>
    <w:rsid w:val="00A62871"/>
    <w:rsid w:val="00A62DD5"/>
    <w:rsid w:val="00A63EF2"/>
    <w:rsid w:val="00A64413"/>
    <w:rsid w:val="00A665A5"/>
    <w:rsid w:val="00A6660F"/>
    <w:rsid w:val="00A676AB"/>
    <w:rsid w:val="00A70BB7"/>
    <w:rsid w:val="00A72009"/>
    <w:rsid w:val="00A72056"/>
    <w:rsid w:val="00A725EE"/>
    <w:rsid w:val="00A72DB5"/>
    <w:rsid w:val="00A73067"/>
    <w:rsid w:val="00A7352A"/>
    <w:rsid w:val="00A73554"/>
    <w:rsid w:val="00A760F7"/>
    <w:rsid w:val="00A768E4"/>
    <w:rsid w:val="00A7721C"/>
    <w:rsid w:val="00A772F7"/>
    <w:rsid w:val="00A77508"/>
    <w:rsid w:val="00A77687"/>
    <w:rsid w:val="00A80048"/>
    <w:rsid w:val="00A80079"/>
    <w:rsid w:val="00A815D0"/>
    <w:rsid w:val="00A817DF"/>
    <w:rsid w:val="00A8289E"/>
    <w:rsid w:val="00A82EAB"/>
    <w:rsid w:val="00A83804"/>
    <w:rsid w:val="00A83FEC"/>
    <w:rsid w:val="00A84730"/>
    <w:rsid w:val="00A84D24"/>
    <w:rsid w:val="00A85053"/>
    <w:rsid w:val="00A85C81"/>
    <w:rsid w:val="00A85DE8"/>
    <w:rsid w:val="00A8602D"/>
    <w:rsid w:val="00A86E1C"/>
    <w:rsid w:val="00A87675"/>
    <w:rsid w:val="00A87C95"/>
    <w:rsid w:val="00A90FD6"/>
    <w:rsid w:val="00A91DF9"/>
    <w:rsid w:val="00A92D6A"/>
    <w:rsid w:val="00A95E23"/>
    <w:rsid w:val="00A95EC9"/>
    <w:rsid w:val="00A9632C"/>
    <w:rsid w:val="00A96772"/>
    <w:rsid w:val="00A970F8"/>
    <w:rsid w:val="00A97413"/>
    <w:rsid w:val="00A975A9"/>
    <w:rsid w:val="00A97F0F"/>
    <w:rsid w:val="00AA0393"/>
    <w:rsid w:val="00AA0AED"/>
    <w:rsid w:val="00AA0BCF"/>
    <w:rsid w:val="00AA34D6"/>
    <w:rsid w:val="00AA38EB"/>
    <w:rsid w:val="00AA3AEF"/>
    <w:rsid w:val="00AA451F"/>
    <w:rsid w:val="00AA4D49"/>
    <w:rsid w:val="00AA4E4D"/>
    <w:rsid w:val="00AA4F26"/>
    <w:rsid w:val="00AA5D02"/>
    <w:rsid w:val="00AA626E"/>
    <w:rsid w:val="00AA63D0"/>
    <w:rsid w:val="00AA6809"/>
    <w:rsid w:val="00AA7053"/>
    <w:rsid w:val="00AA76A8"/>
    <w:rsid w:val="00AB1EFC"/>
    <w:rsid w:val="00AB2395"/>
    <w:rsid w:val="00AB251E"/>
    <w:rsid w:val="00AB283E"/>
    <w:rsid w:val="00AB2949"/>
    <w:rsid w:val="00AB29EB"/>
    <w:rsid w:val="00AB3035"/>
    <w:rsid w:val="00AB3452"/>
    <w:rsid w:val="00AB47A1"/>
    <w:rsid w:val="00AB5394"/>
    <w:rsid w:val="00AB5622"/>
    <w:rsid w:val="00AB5F26"/>
    <w:rsid w:val="00AB6779"/>
    <w:rsid w:val="00AB6A95"/>
    <w:rsid w:val="00AB746C"/>
    <w:rsid w:val="00AC16FD"/>
    <w:rsid w:val="00AC20A3"/>
    <w:rsid w:val="00AC30B4"/>
    <w:rsid w:val="00AC366E"/>
    <w:rsid w:val="00AC3FF7"/>
    <w:rsid w:val="00AC40F3"/>
    <w:rsid w:val="00AC4338"/>
    <w:rsid w:val="00AC4982"/>
    <w:rsid w:val="00AC5467"/>
    <w:rsid w:val="00AC588F"/>
    <w:rsid w:val="00AC6020"/>
    <w:rsid w:val="00AC651A"/>
    <w:rsid w:val="00AC66C4"/>
    <w:rsid w:val="00AC68F9"/>
    <w:rsid w:val="00AD1239"/>
    <w:rsid w:val="00AD15F3"/>
    <w:rsid w:val="00AD2411"/>
    <w:rsid w:val="00AD3B67"/>
    <w:rsid w:val="00AD5771"/>
    <w:rsid w:val="00AD6C7E"/>
    <w:rsid w:val="00AD7F72"/>
    <w:rsid w:val="00AE06DF"/>
    <w:rsid w:val="00AE0E53"/>
    <w:rsid w:val="00AE2D29"/>
    <w:rsid w:val="00AE358C"/>
    <w:rsid w:val="00AE3A08"/>
    <w:rsid w:val="00AE5EE7"/>
    <w:rsid w:val="00AE64DB"/>
    <w:rsid w:val="00AE703E"/>
    <w:rsid w:val="00AF0326"/>
    <w:rsid w:val="00AF0B79"/>
    <w:rsid w:val="00AF1047"/>
    <w:rsid w:val="00AF20B9"/>
    <w:rsid w:val="00AF314A"/>
    <w:rsid w:val="00AF33FA"/>
    <w:rsid w:val="00AF377C"/>
    <w:rsid w:val="00AF3E93"/>
    <w:rsid w:val="00AF3ECA"/>
    <w:rsid w:val="00AF4C41"/>
    <w:rsid w:val="00AF5143"/>
    <w:rsid w:val="00AF5259"/>
    <w:rsid w:val="00AF5A55"/>
    <w:rsid w:val="00AF5A9E"/>
    <w:rsid w:val="00AF69A1"/>
    <w:rsid w:val="00AF7212"/>
    <w:rsid w:val="00AF7A10"/>
    <w:rsid w:val="00AF7A29"/>
    <w:rsid w:val="00B004C5"/>
    <w:rsid w:val="00B00927"/>
    <w:rsid w:val="00B009D5"/>
    <w:rsid w:val="00B01341"/>
    <w:rsid w:val="00B01C59"/>
    <w:rsid w:val="00B01F16"/>
    <w:rsid w:val="00B02316"/>
    <w:rsid w:val="00B02584"/>
    <w:rsid w:val="00B030E0"/>
    <w:rsid w:val="00B03EC2"/>
    <w:rsid w:val="00B042BD"/>
    <w:rsid w:val="00B046EA"/>
    <w:rsid w:val="00B05144"/>
    <w:rsid w:val="00B054C2"/>
    <w:rsid w:val="00B06A90"/>
    <w:rsid w:val="00B06B07"/>
    <w:rsid w:val="00B06CAA"/>
    <w:rsid w:val="00B07143"/>
    <w:rsid w:val="00B07167"/>
    <w:rsid w:val="00B1054D"/>
    <w:rsid w:val="00B1065A"/>
    <w:rsid w:val="00B108DE"/>
    <w:rsid w:val="00B10DDE"/>
    <w:rsid w:val="00B11C37"/>
    <w:rsid w:val="00B13172"/>
    <w:rsid w:val="00B135AD"/>
    <w:rsid w:val="00B135FD"/>
    <w:rsid w:val="00B1383F"/>
    <w:rsid w:val="00B14168"/>
    <w:rsid w:val="00B14AEB"/>
    <w:rsid w:val="00B14BC5"/>
    <w:rsid w:val="00B162BC"/>
    <w:rsid w:val="00B16DB7"/>
    <w:rsid w:val="00B16EC1"/>
    <w:rsid w:val="00B1736D"/>
    <w:rsid w:val="00B17EEC"/>
    <w:rsid w:val="00B20023"/>
    <w:rsid w:val="00B204E9"/>
    <w:rsid w:val="00B21122"/>
    <w:rsid w:val="00B21275"/>
    <w:rsid w:val="00B22326"/>
    <w:rsid w:val="00B24309"/>
    <w:rsid w:val="00B24DB7"/>
    <w:rsid w:val="00B25413"/>
    <w:rsid w:val="00B2564A"/>
    <w:rsid w:val="00B26B0B"/>
    <w:rsid w:val="00B26CC5"/>
    <w:rsid w:val="00B2702E"/>
    <w:rsid w:val="00B2728D"/>
    <w:rsid w:val="00B27BAC"/>
    <w:rsid w:val="00B27BD8"/>
    <w:rsid w:val="00B308F3"/>
    <w:rsid w:val="00B31017"/>
    <w:rsid w:val="00B32212"/>
    <w:rsid w:val="00B323D4"/>
    <w:rsid w:val="00B324B5"/>
    <w:rsid w:val="00B33312"/>
    <w:rsid w:val="00B33870"/>
    <w:rsid w:val="00B3436D"/>
    <w:rsid w:val="00B34F87"/>
    <w:rsid w:val="00B361A5"/>
    <w:rsid w:val="00B367F1"/>
    <w:rsid w:val="00B3783B"/>
    <w:rsid w:val="00B4041A"/>
    <w:rsid w:val="00B41135"/>
    <w:rsid w:val="00B412F5"/>
    <w:rsid w:val="00B41549"/>
    <w:rsid w:val="00B417B1"/>
    <w:rsid w:val="00B4270B"/>
    <w:rsid w:val="00B4448F"/>
    <w:rsid w:val="00B45C2D"/>
    <w:rsid w:val="00B460D0"/>
    <w:rsid w:val="00B462AF"/>
    <w:rsid w:val="00B4649C"/>
    <w:rsid w:val="00B46912"/>
    <w:rsid w:val="00B46A42"/>
    <w:rsid w:val="00B47428"/>
    <w:rsid w:val="00B47462"/>
    <w:rsid w:val="00B47B3F"/>
    <w:rsid w:val="00B50B1E"/>
    <w:rsid w:val="00B51C0B"/>
    <w:rsid w:val="00B522DD"/>
    <w:rsid w:val="00B52586"/>
    <w:rsid w:val="00B52D68"/>
    <w:rsid w:val="00B53ACB"/>
    <w:rsid w:val="00B549A4"/>
    <w:rsid w:val="00B552AD"/>
    <w:rsid w:val="00B55F65"/>
    <w:rsid w:val="00B56011"/>
    <w:rsid w:val="00B56671"/>
    <w:rsid w:val="00B56763"/>
    <w:rsid w:val="00B572B0"/>
    <w:rsid w:val="00B601A8"/>
    <w:rsid w:val="00B60615"/>
    <w:rsid w:val="00B62D40"/>
    <w:rsid w:val="00B63C14"/>
    <w:rsid w:val="00B63E73"/>
    <w:rsid w:val="00B63FF0"/>
    <w:rsid w:val="00B640EA"/>
    <w:rsid w:val="00B64BAC"/>
    <w:rsid w:val="00B675C9"/>
    <w:rsid w:val="00B7163B"/>
    <w:rsid w:val="00B73C98"/>
    <w:rsid w:val="00B75BF4"/>
    <w:rsid w:val="00B75F97"/>
    <w:rsid w:val="00B76CB7"/>
    <w:rsid w:val="00B77427"/>
    <w:rsid w:val="00B774C2"/>
    <w:rsid w:val="00B77DA7"/>
    <w:rsid w:val="00B77F7A"/>
    <w:rsid w:val="00B81B1C"/>
    <w:rsid w:val="00B82C79"/>
    <w:rsid w:val="00B82E7D"/>
    <w:rsid w:val="00B83D6A"/>
    <w:rsid w:val="00B842DF"/>
    <w:rsid w:val="00B84C1A"/>
    <w:rsid w:val="00B85EF8"/>
    <w:rsid w:val="00B90059"/>
    <w:rsid w:val="00B90CB8"/>
    <w:rsid w:val="00B90E92"/>
    <w:rsid w:val="00B91DD1"/>
    <w:rsid w:val="00B9263A"/>
    <w:rsid w:val="00B92947"/>
    <w:rsid w:val="00B92F2A"/>
    <w:rsid w:val="00B93E81"/>
    <w:rsid w:val="00B940AB"/>
    <w:rsid w:val="00B94410"/>
    <w:rsid w:val="00B94685"/>
    <w:rsid w:val="00B976B9"/>
    <w:rsid w:val="00B97A94"/>
    <w:rsid w:val="00B97AD9"/>
    <w:rsid w:val="00BA00D7"/>
    <w:rsid w:val="00BA0EF5"/>
    <w:rsid w:val="00BA1A62"/>
    <w:rsid w:val="00BA26FF"/>
    <w:rsid w:val="00BA360D"/>
    <w:rsid w:val="00BA3AE9"/>
    <w:rsid w:val="00BA4DE2"/>
    <w:rsid w:val="00BA51EF"/>
    <w:rsid w:val="00BA5E39"/>
    <w:rsid w:val="00BA6583"/>
    <w:rsid w:val="00BA7009"/>
    <w:rsid w:val="00BA71FC"/>
    <w:rsid w:val="00BA7928"/>
    <w:rsid w:val="00BA7B92"/>
    <w:rsid w:val="00BA7FF3"/>
    <w:rsid w:val="00BB03D7"/>
    <w:rsid w:val="00BB057C"/>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28F2"/>
    <w:rsid w:val="00BC3C5E"/>
    <w:rsid w:val="00BC63CF"/>
    <w:rsid w:val="00BC6B6F"/>
    <w:rsid w:val="00BC6D25"/>
    <w:rsid w:val="00BC7166"/>
    <w:rsid w:val="00BC7522"/>
    <w:rsid w:val="00BD1478"/>
    <w:rsid w:val="00BD26CE"/>
    <w:rsid w:val="00BD34EB"/>
    <w:rsid w:val="00BD3E9A"/>
    <w:rsid w:val="00BD41D1"/>
    <w:rsid w:val="00BD477D"/>
    <w:rsid w:val="00BD5FD3"/>
    <w:rsid w:val="00BD716C"/>
    <w:rsid w:val="00BD73D5"/>
    <w:rsid w:val="00BD7473"/>
    <w:rsid w:val="00BE0040"/>
    <w:rsid w:val="00BE03FE"/>
    <w:rsid w:val="00BE0578"/>
    <w:rsid w:val="00BE2615"/>
    <w:rsid w:val="00BE2E06"/>
    <w:rsid w:val="00BE2E5A"/>
    <w:rsid w:val="00BE36F2"/>
    <w:rsid w:val="00BE4079"/>
    <w:rsid w:val="00BE4C70"/>
    <w:rsid w:val="00BE6583"/>
    <w:rsid w:val="00BE799D"/>
    <w:rsid w:val="00BE7CF6"/>
    <w:rsid w:val="00BF13A6"/>
    <w:rsid w:val="00BF2C1B"/>
    <w:rsid w:val="00BF2EE7"/>
    <w:rsid w:val="00BF3CD5"/>
    <w:rsid w:val="00BF3E0D"/>
    <w:rsid w:val="00BF3F5F"/>
    <w:rsid w:val="00BF52FB"/>
    <w:rsid w:val="00BF58C4"/>
    <w:rsid w:val="00BF595F"/>
    <w:rsid w:val="00BF6F20"/>
    <w:rsid w:val="00BF7A80"/>
    <w:rsid w:val="00C002A5"/>
    <w:rsid w:val="00C004E4"/>
    <w:rsid w:val="00C00BD8"/>
    <w:rsid w:val="00C02757"/>
    <w:rsid w:val="00C03B10"/>
    <w:rsid w:val="00C0460D"/>
    <w:rsid w:val="00C04A59"/>
    <w:rsid w:val="00C0604F"/>
    <w:rsid w:val="00C074AB"/>
    <w:rsid w:val="00C079AF"/>
    <w:rsid w:val="00C11319"/>
    <w:rsid w:val="00C11A61"/>
    <w:rsid w:val="00C12135"/>
    <w:rsid w:val="00C12B22"/>
    <w:rsid w:val="00C14857"/>
    <w:rsid w:val="00C14B25"/>
    <w:rsid w:val="00C14F5E"/>
    <w:rsid w:val="00C16165"/>
    <w:rsid w:val="00C1657B"/>
    <w:rsid w:val="00C17286"/>
    <w:rsid w:val="00C173F2"/>
    <w:rsid w:val="00C17AD6"/>
    <w:rsid w:val="00C20FE4"/>
    <w:rsid w:val="00C213E2"/>
    <w:rsid w:val="00C22661"/>
    <w:rsid w:val="00C22BF3"/>
    <w:rsid w:val="00C23600"/>
    <w:rsid w:val="00C2375C"/>
    <w:rsid w:val="00C250EF"/>
    <w:rsid w:val="00C2546A"/>
    <w:rsid w:val="00C2781F"/>
    <w:rsid w:val="00C27AAB"/>
    <w:rsid w:val="00C30008"/>
    <w:rsid w:val="00C31950"/>
    <w:rsid w:val="00C3296F"/>
    <w:rsid w:val="00C32D02"/>
    <w:rsid w:val="00C33125"/>
    <w:rsid w:val="00C34512"/>
    <w:rsid w:val="00C34F46"/>
    <w:rsid w:val="00C35739"/>
    <w:rsid w:val="00C35E73"/>
    <w:rsid w:val="00C36440"/>
    <w:rsid w:val="00C37455"/>
    <w:rsid w:val="00C3749F"/>
    <w:rsid w:val="00C37543"/>
    <w:rsid w:val="00C37B29"/>
    <w:rsid w:val="00C40314"/>
    <w:rsid w:val="00C41217"/>
    <w:rsid w:val="00C422EB"/>
    <w:rsid w:val="00C42520"/>
    <w:rsid w:val="00C42BA3"/>
    <w:rsid w:val="00C44A0A"/>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4C3E"/>
    <w:rsid w:val="00C55998"/>
    <w:rsid w:val="00C56644"/>
    <w:rsid w:val="00C56655"/>
    <w:rsid w:val="00C567CD"/>
    <w:rsid w:val="00C56E93"/>
    <w:rsid w:val="00C56FCC"/>
    <w:rsid w:val="00C570A9"/>
    <w:rsid w:val="00C57303"/>
    <w:rsid w:val="00C5758A"/>
    <w:rsid w:val="00C600B3"/>
    <w:rsid w:val="00C605CF"/>
    <w:rsid w:val="00C60F22"/>
    <w:rsid w:val="00C61025"/>
    <w:rsid w:val="00C61F63"/>
    <w:rsid w:val="00C620A9"/>
    <w:rsid w:val="00C62E32"/>
    <w:rsid w:val="00C636AC"/>
    <w:rsid w:val="00C6383E"/>
    <w:rsid w:val="00C63B84"/>
    <w:rsid w:val="00C64256"/>
    <w:rsid w:val="00C65883"/>
    <w:rsid w:val="00C66B94"/>
    <w:rsid w:val="00C70739"/>
    <w:rsid w:val="00C70FAB"/>
    <w:rsid w:val="00C715ED"/>
    <w:rsid w:val="00C71D9F"/>
    <w:rsid w:val="00C71F0C"/>
    <w:rsid w:val="00C72AAA"/>
    <w:rsid w:val="00C7315F"/>
    <w:rsid w:val="00C739E4"/>
    <w:rsid w:val="00C74835"/>
    <w:rsid w:val="00C753AC"/>
    <w:rsid w:val="00C75CE6"/>
    <w:rsid w:val="00C768B6"/>
    <w:rsid w:val="00C76A1A"/>
    <w:rsid w:val="00C77CAE"/>
    <w:rsid w:val="00C80641"/>
    <w:rsid w:val="00C8131A"/>
    <w:rsid w:val="00C81851"/>
    <w:rsid w:val="00C8225F"/>
    <w:rsid w:val="00C82748"/>
    <w:rsid w:val="00C82E61"/>
    <w:rsid w:val="00C8385D"/>
    <w:rsid w:val="00C8562F"/>
    <w:rsid w:val="00C8653C"/>
    <w:rsid w:val="00C87113"/>
    <w:rsid w:val="00C877B1"/>
    <w:rsid w:val="00C90F50"/>
    <w:rsid w:val="00C90F51"/>
    <w:rsid w:val="00C91A57"/>
    <w:rsid w:val="00C927CE"/>
    <w:rsid w:val="00C9315A"/>
    <w:rsid w:val="00C9419A"/>
    <w:rsid w:val="00C9484B"/>
    <w:rsid w:val="00C94DD1"/>
    <w:rsid w:val="00C9781B"/>
    <w:rsid w:val="00CA1C52"/>
    <w:rsid w:val="00CA39FA"/>
    <w:rsid w:val="00CA4074"/>
    <w:rsid w:val="00CA439A"/>
    <w:rsid w:val="00CA48B3"/>
    <w:rsid w:val="00CA4E09"/>
    <w:rsid w:val="00CA530C"/>
    <w:rsid w:val="00CA650F"/>
    <w:rsid w:val="00CA7609"/>
    <w:rsid w:val="00CB0CE1"/>
    <w:rsid w:val="00CB1365"/>
    <w:rsid w:val="00CB14DE"/>
    <w:rsid w:val="00CB25FA"/>
    <w:rsid w:val="00CB2EBD"/>
    <w:rsid w:val="00CB3C91"/>
    <w:rsid w:val="00CB3D75"/>
    <w:rsid w:val="00CB55BA"/>
    <w:rsid w:val="00CB58D1"/>
    <w:rsid w:val="00CB67E9"/>
    <w:rsid w:val="00CB7094"/>
    <w:rsid w:val="00CC0298"/>
    <w:rsid w:val="00CC20C2"/>
    <w:rsid w:val="00CC26A3"/>
    <w:rsid w:val="00CC2A5E"/>
    <w:rsid w:val="00CC3183"/>
    <w:rsid w:val="00CC3A33"/>
    <w:rsid w:val="00CC3ECA"/>
    <w:rsid w:val="00CC42F5"/>
    <w:rsid w:val="00CC50B9"/>
    <w:rsid w:val="00CC5126"/>
    <w:rsid w:val="00CC5134"/>
    <w:rsid w:val="00CC5A7E"/>
    <w:rsid w:val="00CC679F"/>
    <w:rsid w:val="00CC76EE"/>
    <w:rsid w:val="00CC7C14"/>
    <w:rsid w:val="00CD0531"/>
    <w:rsid w:val="00CD0B5C"/>
    <w:rsid w:val="00CD0F85"/>
    <w:rsid w:val="00CD28BC"/>
    <w:rsid w:val="00CD2A55"/>
    <w:rsid w:val="00CD4088"/>
    <w:rsid w:val="00CD4916"/>
    <w:rsid w:val="00CD4E3B"/>
    <w:rsid w:val="00CD625D"/>
    <w:rsid w:val="00CD63BF"/>
    <w:rsid w:val="00CE0529"/>
    <w:rsid w:val="00CE0E0F"/>
    <w:rsid w:val="00CE0EA4"/>
    <w:rsid w:val="00CE1A59"/>
    <w:rsid w:val="00CE1DC1"/>
    <w:rsid w:val="00CE204D"/>
    <w:rsid w:val="00CE290B"/>
    <w:rsid w:val="00CE2974"/>
    <w:rsid w:val="00CE31BD"/>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08A"/>
    <w:rsid w:val="00CF5E7F"/>
    <w:rsid w:val="00CF5FB6"/>
    <w:rsid w:val="00CF684E"/>
    <w:rsid w:val="00CF6B46"/>
    <w:rsid w:val="00CF78BE"/>
    <w:rsid w:val="00CF7BF6"/>
    <w:rsid w:val="00D00DE9"/>
    <w:rsid w:val="00D011CA"/>
    <w:rsid w:val="00D024D9"/>
    <w:rsid w:val="00D034EC"/>
    <w:rsid w:val="00D03B24"/>
    <w:rsid w:val="00D0404C"/>
    <w:rsid w:val="00D05130"/>
    <w:rsid w:val="00D057AD"/>
    <w:rsid w:val="00D057D0"/>
    <w:rsid w:val="00D05BB0"/>
    <w:rsid w:val="00D06467"/>
    <w:rsid w:val="00D07DD1"/>
    <w:rsid w:val="00D10F57"/>
    <w:rsid w:val="00D118DE"/>
    <w:rsid w:val="00D11CF8"/>
    <w:rsid w:val="00D13083"/>
    <w:rsid w:val="00D13B55"/>
    <w:rsid w:val="00D14AF4"/>
    <w:rsid w:val="00D15E9F"/>
    <w:rsid w:val="00D16220"/>
    <w:rsid w:val="00D164E9"/>
    <w:rsid w:val="00D17002"/>
    <w:rsid w:val="00D200C8"/>
    <w:rsid w:val="00D20C44"/>
    <w:rsid w:val="00D22B66"/>
    <w:rsid w:val="00D24448"/>
    <w:rsid w:val="00D24954"/>
    <w:rsid w:val="00D24EE2"/>
    <w:rsid w:val="00D2513D"/>
    <w:rsid w:val="00D26AB0"/>
    <w:rsid w:val="00D26D83"/>
    <w:rsid w:val="00D270BE"/>
    <w:rsid w:val="00D301CD"/>
    <w:rsid w:val="00D30834"/>
    <w:rsid w:val="00D32DA2"/>
    <w:rsid w:val="00D33936"/>
    <w:rsid w:val="00D33E2F"/>
    <w:rsid w:val="00D33F98"/>
    <w:rsid w:val="00D3500C"/>
    <w:rsid w:val="00D356E7"/>
    <w:rsid w:val="00D35E78"/>
    <w:rsid w:val="00D35FC8"/>
    <w:rsid w:val="00D3731E"/>
    <w:rsid w:val="00D37B36"/>
    <w:rsid w:val="00D40306"/>
    <w:rsid w:val="00D40538"/>
    <w:rsid w:val="00D40553"/>
    <w:rsid w:val="00D418A3"/>
    <w:rsid w:val="00D42E49"/>
    <w:rsid w:val="00D43050"/>
    <w:rsid w:val="00D436D1"/>
    <w:rsid w:val="00D43885"/>
    <w:rsid w:val="00D43F6D"/>
    <w:rsid w:val="00D46165"/>
    <w:rsid w:val="00D46862"/>
    <w:rsid w:val="00D50419"/>
    <w:rsid w:val="00D50553"/>
    <w:rsid w:val="00D5081F"/>
    <w:rsid w:val="00D512A6"/>
    <w:rsid w:val="00D51EE4"/>
    <w:rsid w:val="00D52810"/>
    <w:rsid w:val="00D533E9"/>
    <w:rsid w:val="00D534A2"/>
    <w:rsid w:val="00D53F26"/>
    <w:rsid w:val="00D54CD4"/>
    <w:rsid w:val="00D55111"/>
    <w:rsid w:val="00D554FB"/>
    <w:rsid w:val="00D55B01"/>
    <w:rsid w:val="00D567A6"/>
    <w:rsid w:val="00D6008E"/>
    <w:rsid w:val="00D61B48"/>
    <w:rsid w:val="00D62505"/>
    <w:rsid w:val="00D629D1"/>
    <w:rsid w:val="00D62A0D"/>
    <w:rsid w:val="00D62AF0"/>
    <w:rsid w:val="00D63957"/>
    <w:rsid w:val="00D6427F"/>
    <w:rsid w:val="00D64D7D"/>
    <w:rsid w:val="00D64E6D"/>
    <w:rsid w:val="00D650FE"/>
    <w:rsid w:val="00D65674"/>
    <w:rsid w:val="00D659FA"/>
    <w:rsid w:val="00D66408"/>
    <w:rsid w:val="00D6641F"/>
    <w:rsid w:val="00D67074"/>
    <w:rsid w:val="00D67F1F"/>
    <w:rsid w:val="00D70068"/>
    <w:rsid w:val="00D70116"/>
    <w:rsid w:val="00D72796"/>
    <w:rsid w:val="00D72C75"/>
    <w:rsid w:val="00D7424E"/>
    <w:rsid w:val="00D75C8A"/>
    <w:rsid w:val="00D761AE"/>
    <w:rsid w:val="00D80035"/>
    <w:rsid w:val="00D81057"/>
    <w:rsid w:val="00D813F7"/>
    <w:rsid w:val="00D81AB0"/>
    <w:rsid w:val="00D82C63"/>
    <w:rsid w:val="00D8322A"/>
    <w:rsid w:val="00D833C1"/>
    <w:rsid w:val="00D8421D"/>
    <w:rsid w:val="00D84BCA"/>
    <w:rsid w:val="00D84E29"/>
    <w:rsid w:val="00D8544C"/>
    <w:rsid w:val="00D857B1"/>
    <w:rsid w:val="00D8636D"/>
    <w:rsid w:val="00D86610"/>
    <w:rsid w:val="00D875E5"/>
    <w:rsid w:val="00D9002D"/>
    <w:rsid w:val="00D909C3"/>
    <w:rsid w:val="00D90EBC"/>
    <w:rsid w:val="00D90F74"/>
    <w:rsid w:val="00D91087"/>
    <w:rsid w:val="00D91154"/>
    <w:rsid w:val="00D91470"/>
    <w:rsid w:val="00D91818"/>
    <w:rsid w:val="00D91EA9"/>
    <w:rsid w:val="00D92E2B"/>
    <w:rsid w:val="00D93327"/>
    <w:rsid w:val="00D93860"/>
    <w:rsid w:val="00D94275"/>
    <w:rsid w:val="00D954E8"/>
    <w:rsid w:val="00D95632"/>
    <w:rsid w:val="00D959C5"/>
    <w:rsid w:val="00D95ABA"/>
    <w:rsid w:val="00D95C28"/>
    <w:rsid w:val="00D95E80"/>
    <w:rsid w:val="00D96043"/>
    <w:rsid w:val="00D9782A"/>
    <w:rsid w:val="00DA01BB"/>
    <w:rsid w:val="00DA135A"/>
    <w:rsid w:val="00DA2CA0"/>
    <w:rsid w:val="00DA4B43"/>
    <w:rsid w:val="00DA4EA3"/>
    <w:rsid w:val="00DA51AB"/>
    <w:rsid w:val="00DA5F5F"/>
    <w:rsid w:val="00DA6AA9"/>
    <w:rsid w:val="00DA6CA5"/>
    <w:rsid w:val="00DB0CCE"/>
    <w:rsid w:val="00DB125C"/>
    <w:rsid w:val="00DB1D84"/>
    <w:rsid w:val="00DB296A"/>
    <w:rsid w:val="00DB2D4F"/>
    <w:rsid w:val="00DB36A6"/>
    <w:rsid w:val="00DB36DE"/>
    <w:rsid w:val="00DB3889"/>
    <w:rsid w:val="00DB57EE"/>
    <w:rsid w:val="00DB6841"/>
    <w:rsid w:val="00DC0B43"/>
    <w:rsid w:val="00DC0F1B"/>
    <w:rsid w:val="00DC1745"/>
    <w:rsid w:val="00DC3574"/>
    <w:rsid w:val="00DC3CCE"/>
    <w:rsid w:val="00DC5D77"/>
    <w:rsid w:val="00DC5DEF"/>
    <w:rsid w:val="00DC61D9"/>
    <w:rsid w:val="00DC729A"/>
    <w:rsid w:val="00DD02C9"/>
    <w:rsid w:val="00DD034D"/>
    <w:rsid w:val="00DD079C"/>
    <w:rsid w:val="00DD07A6"/>
    <w:rsid w:val="00DD0D9D"/>
    <w:rsid w:val="00DD1760"/>
    <w:rsid w:val="00DD1B69"/>
    <w:rsid w:val="00DD2153"/>
    <w:rsid w:val="00DD24A1"/>
    <w:rsid w:val="00DD2692"/>
    <w:rsid w:val="00DD30F9"/>
    <w:rsid w:val="00DD45A9"/>
    <w:rsid w:val="00DD4DA4"/>
    <w:rsid w:val="00DD663A"/>
    <w:rsid w:val="00DE1B0D"/>
    <w:rsid w:val="00DE27D4"/>
    <w:rsid w:val="00DE2B3D"/>
    <w:rsid w:val="00DE331F"/>
    <w:rsid w:val="00DE38EC"/>
    <w:rsid w:val="00DE5372"/>
    <w:rsid w:val="00DE5FED"/>
    <w:rsid w:val="00DE6B83"/>
    <w:rsid w:val="00DE7375"/>
    <w:rsid w:val="00DE7767"/>
    <w:rsid w:val="00DF01D4"/>
    <w:rsid w:val="00DF18BE"/>
    <w:rsid w:val="00DF2BE0"/>
    <w:rsid w:val="00DF37BC"/>
    <w:rsid w:val="00DF3C44"/>
    <w:rsid w:val="00DF3D24"/>
    <w:rsid w:val="00DF3E99"/>
    <w:rsid w:val="00DF4125"/>
    <w:rsid w:val="00DF5679"/>
    <w:rsid w:val="00DF575D"/>
    <w:rsid w:val="00DF58B2"/>
    <w:rsid w:val="00DF66FA"/>
    <w:rsid w:val="00DF6AD3"/>
    <w:rsid w:val="00DF7744"/>
    <w:rsid w:val="00DF7A16"/>
    <w:rsid w:val="00E00A33"/>
    <w:rsid w:val="00E00F1D"/>
    <w:rsid w:val="00E01674"/>
    <w:rsid w:val="00E01C13"/>
    <w:rsid w:val="00E01ED5"/>
    <w:rsid w:val="00E0243A"/>
    <w:rsid w:val="00E03029"/>
    <w:rsid w:val="00E03950"/>
    <w:rsid w:val="00E03B96"/>
    <w:rsid w:val="00E04366"/>
    <w:rsid w:val="00E0464E"/>
    <w:rsid w:val="00E05947"/>
    <w:rsid w:val="00E05A3C"/>
    <w:rsid w:val="00E05BE3"/>
    <w:rsid w:val="00E06C3B"/>
    <w:rsid w:val="00E06D4A"/>
    <w:rsid w:val="00E10159"/>
    <w:rsid w:val="00E11625"/>
    <w:rsid w:val="00E11DF3"/>
    <w:rsid w:val="00E1314F"/>
    <w:rsid w:val="00E136A0"/>
    <w:rsid w:val="00E136F8"/>
    <w:rsid w:val="00E13AF0"/>
    <w:rsid w:val="00E14E5A"/>
    <w:rsid w:val="00E152EB"/>
    <w:rsid w:val="00E155D3"/>
    <w:rsid w:val="00E15866"/>
    <w:rsid w:val="00E15E5E"/>
    <w:rsid w:val="00E1672B"/>
    <w:rsid w:val="00E16B7C"/>
    <w:rsid w:val="00E2215A"/>
    <w:rsid w:val="00E22A6A"/>
    <w:rsid w:val="00E22E5C"/>
    <w:rsid w:val="00E2368C"/>
    <w:rsid w:val="00E23BAC"/>
    <w:rsid w:val="00E2556D"/>
    <w:rsid w:val="00E30E0C"/>
    <w:rsid w:val="00E31581"/>
    <w:rsid w:val="00E31796"/>
    <w:rsid w:val="00E3187A"/>
    <w:rsid w:val="00E31C4C"/>
    <w:rsid w:val="00E32625"/>
    <w:rsid w:val="00E32ECC"/>
    <w:rsid w:val="00E33134"/>
    <w:rsid w:val="00E33328"/>
    <w:rsid w:val="00E336B3"/>
    <w:rsid w:val="00E339AD"/>
    <w:rsid w:val="00E33A02"/>
    <w:rsid w:val="00E3602F"/>
    <w:rsid w:val="00E36DB5"/>
    <w:rsid w:val="00E36F33"/>
    <w:rsid w:val="00E37DAF"/>
    <w:rsid w:val="00E4050B"/>
    <w:rsid w:val="00E40843"/>
    <w:rsid w:val="00E423CA"/>
    <w:rsid w:val="00E444B9"/>
    <w:rsid w:val="00E447AE"/>
    <w:rsid w:val="00E458DE"/>
    <w:rsid w:val="00E47154"/>
    <w:rsid w:val="00E47394"/>
    <w:rsid w:val="00E47641"/>
    <w:rsid w:val="00E47D16"/>
    <w:rsid w:val="00E539C2"/>
    <w:rsid w:val="00E54D5A"/>
    <w:rsid w:val="00E55214"/>
    <w:rsid w:val="00E55D1B"/>
    <w:rsid w:val="00E56C46"/>
    <w:rsid w:val="00E56F01"/>
    <w:rsid w:val="00E60841"/>
    <w:rsid w:val="00E6120C"/>
    <w:rsid w:val="00E62482"/>
    <w:rsid w:val="00E62885"/>
    <w:rsid w:val="00E63817"/>
    <w:rsid w:val="00E64315"/>
    <w:rsid w:val="00E6437A"/>
    <w:rsid w:val="00E65F73"/>
    <w:rsid w:val="00E661EB"/>
    <w:rsid w:val="00E673BE"/>
    <w:rsid w:val="00E674B7"/>
    <w:rsid w:val="00E71669"/>
    <w:rsid w:val="00E729FA"/>
    <w:rsid w:val="00E72B92"/>
    <w:rsid w:val="00E74438"/>
    <w:rsid w:val="00E75798"/>
    <w:rsid w:val="00E76229"/>
    <w:rsid w:val="00E766A0"/>
    <w:rsid w:val="00E773AA"/>
    <w:rsid w:val="00E7750C"/>
    <w:rsid w:val="00E77889"/>
    <w:rsid w:val="00E77C6C"/>
    <w:rsid w:val="00E80234"/>
    <w:rsid w:val="00E81701"/>
    <w:rsid w:val="00E81ADF"/>
    <w:rsid w:val="00E81C88"/>
    <w:rsid w:val="00E828B5"/>
    <w:rsid w:val="00E82A1C"/>
    <w:rsid w:val="00E84E0B"/>
    <w:rsid w:val="00E85CA9"/>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4824"/>
    <w:rsid w:val="00E94900"/>
    <w:rsid w:val="00E949E2"/>
    <w:rsid w:val="00E96D34"/>
    <w:rsid w:val="00E97AA3"/>
    <w:rsid w:val="00EA0612"/>
    <w:rsid w:val="00EA096E"/>
    <w:rsid w:val="00EA0AE7"/>
    <w:rsid w:val="00EA1445"/>
    <w:rsid w:val="00EA2F51"/>
    <w:rsid w:val="00EA372D"/>
    <w:rsid w:val="00EA38AE"/>
    <w:rsid w:val="00EA3930"/>
    <w:rsid w:val="00EA4477"/>
    <w:rsid w:val="00EA5EF5"/>
    <w:rsid w:val="00EA66D8"/>
    <w:rsid w:val="00EB06B8"/>
    <w:rsid w:val="00EB0E87"/>
    <w:rsid w:val="00EB1A4E"/>
    <w:rsid w:val="00EB281D"/>
    <w:rsid w:val="00EB3477"/>
    <w:rsid w:val="00EB47C0"/>
    <w:rsid w:val="00EB4EC5"/>
    <w:rsid w:val="00EB5704"/>
    <w:rsid w:val="00EC0C6E"/>
    <w:rsid w:val="00EC0D09"/>
    <w:rsid w:val="00EC1BFB"/>
    <w:rsid w:val="00EC1DB5"/>
    <w:rsid w:val="00EC376F"/>
    <w:rsid w:val="00EC39D8"/>
    <w:rsid w:val="00EC3E14"/>
    <w:rsid w:val="00EC4C46"/>
    <w:rsid w:val="00EC55B8"/>
    <w:rsid w:val="00EC644F"/>
    <w:rsid w:val="00EC6AFB"/>
    <w:rsid w:val="00EC7265"/>
    <w:rsid w:val="00ED0A14"/>
    <w:rsid w:val="00ED13BB"/>
    <w:rsid w:val="00ED1434"/>
    <w:rsid w:val="00ED1827"/>
    <w:rsid w:val="00ED2A0F"/>
    <w:rsid w:val="00ED2C4B"/>
    <w:rsid w:val="00ED2F9D"/>
    <w:rsid w:val="00ED39AB"/>
    <w:rsid w:val="00ED3AE5"/>
    <w:rsid w:val="00ED51CC"/>
    <w:rsid w:val="00ED51DB"/>
    <w:rsid w:val="00ED611D"/>
    <w:rsid w:val="00ED6BB4"/>
    <w:rsid w:val="00ED6E40"/>
    <w:rsid w:val="00ED6EA7"/>
    <w:rsid w:val="00ED7180"/>
    <w:rsid w:val="00ED7409"/>
    <w:rsid w:val="00ED7DBD"/>
    <w:rsid w:val="00EE07E5"/>
    <w:rsid w:val="00EE27F2"/>
    <w:rsid w:val="00EE34A8"/>
    <w:rsid w:val="00EE4230"/>
    <w:rsid w:val="00EE4518"/>
    <w:rsid w:val="00EE5377"/>
    <w:rsid w:val="00EE5DF7"/>
    <w:rsid w:val="00EE69E5"/>
    <w:rsid w:val="00EE7040"/>
    <w:rsid w:val="00EE7388"/>
    <w:rsid w:val="00EF0A4F"/>
    <w:rsid w:val="00EF1917"/>
    <w:rsid w:val="00EF198C"/>
    <w:rsid w:val="00EF2133"/>
    <w:rsid w:val="00EF21B3"/>
    <w:rsid w:val="00EF5E66"/>
    <w:rsid w:val="00EF7DD7"/>
    <w:rsid w:val="00F00160"/>
    <w:rsid w:val="00F0056A"/>
    <w:rsid w:val="00F0091D"/>
    <w:rsid w:val="00F01278"/>
    <w:rsid w:val="00F021A0"/>
    <w:rsid w:val="00F03930"/>
    <w:rsid w:val="00F04C88"/>
    <w:rsid w:val="00F050C8"/>
    <w:rsid w:val="00F07E34"/>
    <w:rsid w:val="00F10B2A"/>
    <w:rsid w:val="00F111C1"/>
    <w:rsid w:val="00F11577"/>
    <w:rsid w:val="00F115C3"/>
    <w:rsid w:val="00F1217E"/>
    <w:rsid w:val="00F12A4F"/>
    <w:rsid w:val="00F131B9"/>
    <w:rsid w:val="00F13B34"/>
    <w:rsid w:val="00F165C0"/>
    <w:rsid w:val="00F17E8D"/>
    <w:rsid w:val="00F230D6"/>
    <w:rsid w:val="00F231B7"/>
    <w:rsid w:val="00F23D78"/>
    <w:rsid w:val="00F24947"/>
    <w:rsid w:val="00F265B1"/>
    <w:rsid w:val="00F27053"/>
    <w:rsid w:val="00F27364"/>
    <w:rsid w:val="00F27869"/>
    <w:rsid w:val="00F27AF4"/>
    <w:rsid w:val="00F27E7E"/>
    <w:rsid w:val="00F27FEE"/>
    <w:rsid w:val="00F300B7"/>
    <w:rsid w:val="00F305B7"/>
    <w:rsid w:val="00F3136A"/>
    <w:rsid w:val="00F3400A"/>
    <w:rsid w:val="00F34480"/>
    <w:rsid w:val="00F34580"/>
    <w:rsid w:val="00F34896"/>
    <w:rsid w:val="00F34B03"/>
    <w:rsid w:val="00F373B6"/>
    <w:rsid w:val="00F40954"/>
    <w:rsid w:val="00F4146A"/>
    <w:rsid w:val="00F4185C"/>
    <w:rsid w:val="00F4327A"/>
    <w:rsid w:val="00F43CDA"/>
    <w:rsid w:val="00F43EE1"/>
    <w:rsid w:val="00F4436D"/>
    <w:rsid w:val="00F44C11"/>
    <w:rsid w:val="00F44C73"/>
    <w:rsid w:val="00F450E0"/>
    <w:rsid w:val="00F46512"/>
    <w:rsid w:val="00F479A1"/>
    <w:rsid w:val="00F502B3"/>
    <w:rsid w:val="00F50595"/>
    <w:rsid w:val="00F51A97"/>
    <w:rsid w:val="00F51AB8"/>
    <w:rsid w:val="00F51B8B"/>
    <w:rsid w:val="00F526E1"/>
    <w:rsid w:val="00F5283E"/>
    <w:rsid w:val="00F52AB5"/>
    <w:rsid w:val="00F53E63"/>
    <w:rsid w:val="00F54102"/>
    <w:rsid w:val="00F54241"/>
    <w:rsid w:val="00F544DC"/>
    <w:rsid w:val="00F55CB8"/>
    <w:rsid w:val="00F563BB"/>
    <w:rsid w:val="00F570ED"/>
    <w:rsid w:val="00F57967"/>
    <w:rsid w:val="00F60204"/>
    <w:rsid w:val="00F619B2"/>
    <w:rsid w:val="00F61A25"/>
    <w:rsid w:val="00F61EE5"/>
    <w:rsid w:val="00F62D1F"/>
    <w:rsid w:val="00F6511C"/>
    <w:rsid w:val="00F65156"/>
    <w:rsid w:val="00F65ADB"/>
    <w:rsid w:val="00F7069B"/>
    <w:rsid w:val="00F70C28"/>
    <w:rsid w:val="00F71CD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52A8"/>
    <w:rsid w:val="00F85CCD"/>
    <w:rsid w:val="00F87275"/>
    <w:rsid w:val="00F875B2"/>
    <w:rsid w:val="00F87FD6"/>
    <w:rsid w:val="00F90421"/>
    <w:rsid w:val="00F90912"/>
    <w:rsid w:val="00F91044"/>
    <w:rsid w:val="00F91997"/>
    <w:rsid w:val="00F91FB2"/>
    <w:rsid w:val="00F93748"/>
    <w:rsid w:val="00F948DF"/>
    <w:rsid w:val="00F95305"/>
    <w:rsid w:val="00F95327"/>
    <w:rsid w:val="00F955A3"/>
    <w:rsid w:val="00F963A3"/>
    <w:rsid w:val="00F96D14"/>
    <w:rsid w:val="00F97A97"/>
    <w:rsid w:val="00F97E2B"/>
    <w:rsid w:val="00FA1684"/>
    <w:rsid w:val="00FA251A"/>
    <w:rsid w:val="00FA260B"/>
    <w:rsid w:val="00FA3CE0"/>
    <w:rsid w:val="00FA40B6"/>
    <w:rsid w:val="00FA51AE"/>
    <w:rsid w:val="00FA6074"/>
    <w:rsid w:val="00FA66B3"/>
    <w:rsid w:val="00FA6F5B"/>
    <w:rsid w:val="00FA7448"/>
    <w:rsid w:val="00FA759B"/>
    <w:rsid w:val="00FB008D"/>
    <w:rsid w:val="00FB08DF"/>
    <w:rsid w:val="00FB169C"/>
    <w:rsid w:val="00FB2CE6"/>
    <w:rsid w:val="00FB36DC"/>
    <w:rsid w:val="00FB538E"/>
    <w:rsid w:val="00FB5857"/>
    <w:rsid w:val="00FB6CC6"/>
    <w:rsid w:val="00FB78DF"/>
    <w:rsid w:val="00FC0B64"/>
    <w:rsid w:val="00FC0C00"/>
    <w:rsid w:val="00FC152B"/>
    <w:rsid w:val="00FC1A77"/>
    <w:rsid w:val="00FC1A95"/>
    <w:rsid w:val="00FC1DA4"/>
    <w:rsid w:val="00FC2325"/>
    <w:rsid w:val="00FC2D68"/>
    <w:rsid w:val="00FC3FC1"/>
    <w:rsid w:val="00FC413A"/>
    <w:rsid w:val="00FC4173"/>
    <w:rsid w:val="00FC4963"/>
    <w:rsid w:val="00FC55AB"/>
    <w:rsid w:val="00FC5630"/>
    <w:rsid w:val="00FC5C3C"/>
    <w:rsid w:val="00FC69F8"/>
    <w:rsid w:val="00FC6A64"/>
    <w:rsid w:val="00FC74E4"/>
    <w:rsid w:val="00FC756B"/>
    <w:rsid w:val="00FC7947"/>
    <w:rsid w:val="00FC7EC0"/>
    <w:rsid w:val="00FD007D"/>
    <w:rsid w:val="00FD030D"/>
    <w:rsid w:val="00FD0FAE"/>
    <w:rsid w:val="00FD211B"/>
    <w:rsid w:val="00FD2CE8"/>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60A4"/>
    <w:rsid w:val="00FE74FB"/>
    <w:rsid w:val="00FE7686"/>
    <w:rsid w:val="00FE78DF"/>
    <w:rsid w:val="00FF0B15"/>
    <w:rsid w:val="00FF107C"/>
    <w:rsid w:val="00FF1D52"/>
    <w:rsid w:val="00FF3B87"/>
    <w:rsid w:val="00FF3D68"/>
    <w:rsid w:val="00FF546F"/>
    <w:rsid w:val="00FF755C"/>
    <w:rsid w:val="00FF7BF7"/>
    <w:rsid w:val="00FF7C0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A8"/>
    <w:pPr>
      <w:spacing w:after="200" w:line="276" w:lineRule="auto"/>
    </w:pPr>
    <w:rPr>
      <w:sz w:val="22"/>
      <w:szCs w:val="22"/>
    </w:rPr>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eastAsia="Times New Roman"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semiHidden/>
    <w:rsid w:val="007848CB"/>
    <w:rPr>
      <w:vertAlign w:val="superscript"/>
    </w:rPr>
  </w:style>
  <w:style w:type="paragraph" w:styleId="FootnoteText">
    <w:name w:val="footnote text"/>
    <w:aliases w:val="ACMA Footnote Text"/>
    <w:basedOn w:val="Normal"/>
    <w:link w:val="FootnoteTextChar"/>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style>
  <w:style w:type="table" w:styleId="TableGrid">
    <w:name w:val="Table Grid"/>
    <w:basedOn w:val="TableNormal"/>
    <w:rsid w:val="00CC2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rPr>
      <w:sz w:val="22"/>
      <w:szCs w:val="22"/>
    </w:rPr>
  </w:style>
  <w:style w:type="character" w:styleId="FollowedHyperlink">
    <w:name w:val="FollowedHyperlink"/>
    <w:basedOn w:val="DefaultParagraphFont"/>
    <w:uiPriority w:val="99"/>
    <w:semiHidden/>
    <w:unhideWhenUsed/>
    <w:rsid w:val="00DD4DA4"/>
    <w:rPr>
      <w:color w:val="800080"/>
      <w:u w:val="single"/>
    </w:rPr>
  </w:style>
  <w:style w:type="character" w:customStyle="1" w:styleId="Heading3Char">
    <w:name w:val="Heading 3 Char"/>
    <w:basedOn w:val="DefaultParagraphFont"/>
    <w:link w:val="Heading3"/>
    <w:uiPriority w:val="9"/>
    <w:rsid w:val="00B50B1E"/>
    <w:rPr>
      <w:rFonts w:ascii="Cambria" w:eastAsia="SimSun" w:hAnsi="Cambria" w:cs="Times New Roman"/>
      <w:b/>
      <w:bCs/>
      <w:color w:val="4F81BD"/>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paragraph" w:customStyle="1" w:styleId="enumlev1">
    <w:name w:val="enumlev1"/>
    <w:basedOn w:val="Normal"/>
    <w:rsid w:val="00ED51DB"/>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A8"/>
    <w:pPr>
      <w:spacing w:after="200" w:line="276" w:lineRule="auto"/>
    </w:pPr>
    <w:rPr>
      <w:sz w:val="22"/>
      <w:szCs w:val="22"/>
    </w:rPr>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eastAsia="Times New Roman"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semiHidden/>
    <w:rsid w:val="007848CB"/>
    <w:rPr>
      <w:vertAlign w:val="superscript"/>
    </w:rPr>
  </w:style>
  <w:style w:type="paragraph" w:styleId="FootnoteText">
    <w:name w:val="footnote text"/>
    <w:aliases w:val="ACMA Footnote Text"/>
    <w:basedOn w:val="Normal"/>
    <w:link w:val="FootnoteTextChar"/>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style>
  <w:style w:type="table" w:styleId="TableGrid">
    <w:name w:val="Table Grid"/>
    <w:basedOn w:val="TableNormal"/>
    <w:rsid w:val="00CC2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rPr>
      <w:sz w:val="22"/>
      <w:szCs w:val="22"/>
    </w:rPr>
  </w:style>
  <w:style w:type="character" w:styleId="FollowedHyperlink">
    <w:name w:val="FollowedHyperlink"/>
    <w:basedOn w:val="DefaultParagraphFont"/>
    <w:uiPriority w:val="99"/>
    <w:semiHidden/>
    <w:unhideWhenUsed/>
    <w:rsid w:val="00DD4DA4"/>
    <w:rPr>
      <w:color w:val="800080"/>
      <w:u w:val="single"/>
    </w:rPr>
  </w:style>
  <w:style w:type="character" w:customStyle="1" w:styleId="Heading3Char">
    <w:name w:val="Heading 3 Char"/>
    <w:basedOn w:val="DefaultParagraphFont"/>
    <w:link w:val="Heading3"/>
    <w:uiPriority w:val="9"/>
    <w:rsid w:val="00B50B1E"/>
    <w:rPr>
      <w:rFonts w:ascii="Cambria" w:eastAsia="SimSun" w:hAnsi="Cambria" w:cs="Times New Roman"/>
      <w:b/>
      <w:bCs/>
      <w:color w:val="4F81BD"/>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paragraph" w:customStyle="1" w:styleId="enumlev1">
    <w:name w:val="enumlev1"/>
    <w:basedOn w:val="Normal"/>
    <w:rsid w:val="00ED51DB"/>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086224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 w:id="211219129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246569494">
              <w:marLeft w:val="0"/>
              <w:marRight w:val="0"/>
              <w:marTop w:val="0"/>
              <w:marBottom w:val="0"/>
              <w:divBdr>
                <w:top w:val="none" w:sz="0" w:space="0" w:color="auto"/>
                <w:left w:val="none" w:sz="0" w:space="0" w:color="auto"/>
                <w:bottom w:val="none" w:sz="0" w:space="0" w:color="auto"/>
                <w:right w:val="none" w:sz="0" w:space="0" w:color="auto"/>
              </w:divBdr>
              <w:divsChild>
                <w:div w:id="872231945">
                  <w:marLeft w:val="0"/>
                  <w:marRight w:val="0"/>
                  <w:marTop w:val="0"/>
                  <w:marBottom w:val="0"/>
                  <w:divBdr>
                    <w:top w:val="none" w:sz="0" w:space="0" w:color="auto"/>
                    <w:left w:val="none" w:sz="0" w:space="0" w:color="auto"/>
                    <w:bottom w:val="none" w:sz="0" w:space="0" w:color="auto"/>
                    <w:right w:val="none" w:sz="0" w:space="0" w:color="auto"/>
                  </w:divBdr>
                  <w:divsChild>
                    <w:div w:id="91435083">
                      <w:marLeft w:val="0"/>
                      <w:marRight w:val="0"/>
                      <w:marTop w:val="0"/>
                      <w:marBottom w:val="0"/>
                      <w:divBdr>
                        <w:top w:val="none" w:sz="0" w:space="0" w:color="auto"/>
                        <w:left w:val="none" w:sz="0" w:space="0" w:color="auto"/>
                        <w:bottom w:val="none" w:sz="0" w:space="0" w:color="auto"/>
                        <w:right w:val="none" w:sz="0" w:space="0" w:color="auto"/>
                      </w:divBdr>
                      <w:divsChild>
                        <w:div w:id="395128111">
                          <w:marLeft w:val="0"/>
                          <w:marRight w:val="0"/>
                          <w:marTop w:val="0"/>
                          <w:marBottom w:val="0"/>
                          <w:divBdr>
                            <w:top w:val="none" w:sz="0" w:space="0" w:color="auto"/>
                            <w:left w:val="none" w:sz="0" w:space="0" w:color="auto"/>
                            <w:bottom w:val="none" w:sz="0" w:space="0" w:color="auto"/>
                            <w:right w:val="none" w:sz="0" w:space="0" w:color="auto"/>
                          </w:divBdr>
                          <w:divsChild>
                            <w:div w:id="1024019952">
                              <w:marLeft w:val="0"/>
                              <w:marRight w:val="0"/>
                              <w:marTop w:val="0"/>
                              <w:marBottom w:val="0"/>
                              <w:divBdr>
                                <w:top w:val="none" w:sz="0" w:space="0" w:color="auto"/>
                                <w:left w:val="none" w:sz="0" w:space="0" w:color="auto"/>
                                <w:bottom w:val="none" w:sz="0" w:space="0" w:color="auto"/>
                                <w:right w:val="none" w:sz="0" w:space="0" w:color="auto"/>
                              </w:divBdr>
                              <w:divsChild>
                                <w:div w:id="536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itu.int/osg/csd/intgov/mandate/Res130.pdf" TargetMode="External"/><Relationship Id="rId117" Type="http://schemas.openxmlformats.org/officeDocument/2006/relationships/hyperlink" Target="http://www.itu.int/md/S12-WTPF13PREP-C-0017/en" TargetMode="External"/><Relationship Id="rId21" Type="http://schemas.openxmlformats.org/officeDocument/2006/relationships/hyperlink" Target="http://www.itu.int/dms_pub/itu-t/opb/res/T-RES-T.69-2008-PDF-E.pdf" TargetMode="External"/><Relationship Id="rId42" Type="http://schemas.openxmlformats.org/officeDocument/2006/relationships/hyperlink" Target="http://www.itu.int/dms_pub/itu-t/opb/res/T-RES-T.50-2008-PDF-E.pdf" TargetMode="External"/><Relationship Id="rId47" Type="http://schemas.openxmlformats.org/officeDocument/2006/relationships/hyperlink" Target="http://www.itu.int/osg/csd/intgov/mandate/Res130.pdf" TargetMode="External"/><Relationship Id="rId63" Type="http://schemas.openxmlformats.org/officeDocument/2006/relationships/hyperlink" Target="http://www.itu.int/osg/csd/intgov/mandate/Res133.pdf" TargetMode="External"/><Relationship Id="rId68" Type="http://schemas.openxmlformats.org/officeDocument/2006/relationships/hyperlink" Target="http://www.itu.int/osg/csd/intgov/mandate/Res130.pdf" TargetMode="External"/><Relationship Id="rId84" Type="http://schemas.openxmlformats.org/officeDocument/2006/relationships/hyperlink" Target="http://www.itu.int/md/S12-WTPF13PREP-C-0033/en" TargetMode="External"/><Relationship Id="rId89" Type="http://schemas.openxmlformats.org/officeDocument/2006/relationships/image" Target="media/image2.png"/><Relationship Id="rId112" Type="http://schemas.openxmlformats.org/officeDocument/2006/relationships/hyperlink" Target="http://www.itu.int/md/S12-WTPF13PREP-C-0037/en" TargetMode="External"/><Relationship Id="rId133" Type="http://schemas.openxmlformats.org/officeDocument/2006/relationships/hyperlink" Target="http://www.itu.int/md/S12-WTPF13PREP-C-0024/en" TargetMode="External"/><Relationship Id="rId138" Type="http://schemas.openxmlformats.org/officeDocument/2006/relationships/hyperlink" Target="http://www.itu.int/md/S12-WTPF13PREP-C-0033/en" TargetMode="External"/><Relationship Id="rId154" Type="http://schemas.openxmlformats.org/officeDocument/2006/relationships/hyperlink" Target="http://www.itu.int/md/S12-WTPF13PREP-C-0024/en" TargetMode="External"/><Relationship Id="rId159" Type="http://schemas.openxmlformats.org/officeDocument/2006/relationships/image" Target="media/image4.png"/><Relationship Id="rId175" Type="http://schemas.openxmlformats.org/officeDocument/2006/relationships/hyperlink" Target="http://www.itu.int/md/S12-WTPF13PREP-C-0036/en" TargetMode="External"/><Relationship Id="rId170" Type="http://schemas.openxmlformats.org/officeDocument/2006/relationships/hyperlink" Target="http://www.itu.int/md/S12-WTPF13PREP-C-0029/en" TargetMode="External"/><Relationship Id="rId16" Type="http://schemas.openxmlformats.org/officeDocument/2006/relationships/hyperlink" Target="http://www.itu.int/osg/csd/intgov/mandate/Res101.pdf" TargetMode="External"/><Relationship Id="rId107" Type="http://schemas.openxmlformats.org/officeDocument/2006/relationships/hyperlink" Target="http://www.itu.int/md/S12-WTPF13PREP-C-0014/en" TargetMode="External"/><Relationship Id="rId11" Type="http://schemas.openxmlformats.org/officeDocument/2006/relationships/hyperlink" Target="http://www.itu.int/dms_pub/itu-t/opb/res/T-RES-T.48-2008-PDF-E.pdf" TargetMode="External"/><Relationship Id="rId32" Type="http://schemas.openxmlformats.org/officeDocument/2006/relationships/hyperlink" Target="http://www.itu.int/ITU-D/study_groups/SGP_2006-2010/SG1/SG1-index.html" TargetMode="External"/><Relationship Id="rId37" Type="http://schemas.openxmlformats.org/officeDocument/2006/relationships/hyperlink" Target="http://www.itu.int/ITU-D/study_groups/SGP_2006-2010/SG1/SG1-index.html" TargetMode="External"/><Relationship Id="rId53" Type="http://schemas.openxmlformats.org/officeDocument/2006/relationships/hyperlink" Target="http://www.itu.int/osg/csd/intgov/mandate/Res20.pdf" TargetMode="External"/><Relationship Id="rId58" Type="http://schemas.openxmlformats.org/officeDocument/2006/relationships/hyperlink" Target="http://www.itu.int/osg/csd/intgov/mandate/Res20.pdf" TargetMode="External"/><Relationship Id="rId74" Type="http://schemas.openxmlformats.org/officeDocument/2006/relationships/hyperlink" Target="http://www.itu.int/osg/csd/cybersecurity/gca/" TargetMode="External"/><Relationship Id="rId79" Type="http://schemas.openxmlformats.org/officeDocument/2006/relationships/hyperlink" Target="http://www.itu.int/wtpf" TargetMode="External"/><Relationship Id="rId102" Type="http://schemas.openxmlformats.org/officeDocument/2006/relationships/hyperlink" Target="http://www.itu.int/md/S12-WTPF13PREP-C-0017/en" TargetMode="External"/><Relationship Id="rId123" Type="http://schemas.openxmlformats.org/officeDocument/2006/relationships/image" Target="media/image3.png"/><Relationship Id="rId128" Type="http://schemas.openxmlformats.org/officeDocument/2006/relationships/hyperlink" Target="http://www.itu.int/md/S12-WTPF13PREP-C-0010/en" TargetMode="External"/><Relationship Id="rId144" Type="http://schemas.openxmlformats.org/officeDocument/2006/relationships/hyperlink" Target="http://www.itu.int/md/S12-WTPF13PREP-C-0040/en" TargetMode="External"/><Relationship Id="rId149" Type="http://schemas.openxmlformats.org/officeDocument/2006/relationships/hyperlink" Target="http://www.itu.int/md/S12-WTPF13PREP-C-0015/en" TargetMode="External"/><Relationship Id="rId5" Type="http://schemas.openxmlformats.org/officeDocument/2006/relationships/settings" Target="settings.xml"/><Relationship Id="rId90" Type="http://schemas.openxmlformats.org/officeDocument/2006/relationships/hyperlink" Target="http://www.itu.int/ITU-D/ict/statistics/at_glance/KeyTelecom.html" TargetMode="External"/><Relationship Id="rId95" Type="http://schemas.openxmlformats.org/officeDocument/2006/relationships/hyperlink" Target="http://www.itu.int/md/S12-WTPF13PREP-C-0037/en" TargetMode="External"/><Relationship Id="rId160" Type="http://schemas.openxmlformats.org/officeDocument/2006/relationships/image" Target="media/image5.png"/><Relationship Id="rId165" Type="http://schemas.openxmlformats.org/officeDocument/2006/relationships/hyperlink" Target="http://www.itu.int/md/S12-WTPF13PREP-C-0033/en" TargetMode="External"/><Relationship Id="rId22" Type="http://schemas.openxmlformats.org/officeDocument/2006/relationships/hyperlink" Target="http://www.itu.int/osg/csd/intgov/mandate/WTSA75.pdf" TargetMode="External"/><Relationship Id="rId27" Type="http://schemas.openxmlformats.org/officeDocument/2006/relationships/hyperlink" Target="http://www.itu.int/osg/csd/intgov/mandate/Res45.pdf" TargetMode="External"/><Relationship Id="rId43" Type="http://schemas.openxmlformats.org/officeDocument/2006/relationships/hyperlink" Target="http://www.itu.int/dms_pub/itu-t/opb/res/T-RES-T.52-2008-PDF-E.pdf" TargetMode="External"/><Relationship Id="rId48" Type="http://schemas.openxmlformats.org/officeDocument/2006/relationships/hyperlink" Target="http://www.itu.int/dms_pub/itu-t/opb/res/T-RES-T.50-2008-PDF-E.pdf" TargetMode="External"/><Relationship Id="rId64" Type="http://schemas.openxmlformats.org/officeDocument/2006/relationships/hyperlink" Target="http://www.itu.int/osg/csd/intgov/mandate/Res130.pdf" TargetMode="External"/><Relationship Id="rId69" Type="http://schemas.openxmlformats.org/officeDocument/2006/relationships/hyperlink" Target="http://www.itu.int/wsis/docs2/tunis/off/6rev1.html" TargetMode="External"/><Relationship Id="rId113" Type="http://schemas.openxmlformats.org/officeDocument/2006/relationships/hyperlink" Target="http://www.itu.int/md/S12-WTPF13PREP-C-0013/en" TargetMode="External"/><Relationship Id="rId118" Type="http://schemas.openxmlformats.org/officeDocument/2006/relationships/hyperlink" Target="http://www.itu.int/md/S12-WTPF13PREP-C-0010/en" TargetMode="External"/><Relationship Id="rId134" Type="http://schemas.openxmlformats.org/officeDocument/2006/relationships/hyperlink" Target="http://www.itu.int/md/S12-WTPF13PREP-C-0024/en" TargetMode="External"/><Relationship Id="rId139" Type="http://schemas.openxmlformats.org/officeDocument/2006/relationships/hyperlink" Target="http://www.itu.int/md/S12-WTPF13PREP-C-0024/en" TargetMode="External"/><Relationship Id="rId80" Type="http://schemas.openxmlformats.org/officeDocument/2006/relationships/hyperlink" Target="http://www.itu.int/md/S12-WTPF13PREP-C-0018/en" TargetMode="External"/><Relationship Id="rId85" Type="http://schemas.openxmlformats.org/officeDocument/2006/relationships/hyperlink" Target="http://www.itu.int/md/S12-WTPF13PREP-C-0032/en" TargetMode="External"/><Relationship Id="rId150" Type="http://schemas.openxmlformats.org/officeDocument/2006/relationships/hyperlink" Target="http://www.itu.int/md/S12-WTPF13PREP-C-0024/en" TargetMode="External"/><Relationship Id="rId155" Type="http://schemas.openxmlformats.org/officeDocument/2006/relationships/hyperlink" Target="http://www.itu.int/md/S12-WTPF13PREP-C-0039/en" TargetMode="External"/><Relationship Id="rId171" Type="http://schemas.openxmlformats.org/officeDocument/2006/relationships/hyperlink" Target="http://www.itu.int/md/S12-WTPF13PREP-C-0034/en" TargetMode="External"/><Relationship Id="rId176" Type="http://schemas.openxmlformats.org/officeDocument/2006/relationships/hyperlink" Target="http://www.itu.int/md/S12-WTPF13PREP-C-0035/en" TargetMode="External"/><Relationship Id="rId12" Type="http://schemas.openxmlformats.org/officeDocument/2006/relationships/hyperlink" Target="http://www.itu.int/osg/csd/intgov/mandate/Programme3.pdf" TargetMode="External"/><Relationship Id="rId17" Type="http://schemas.openxmlformats.org/officeDocument/2006/relationships/hyperlink" Target="http://www.itu.int/osg/csd/intgov/mandate/Res102.pdf" TargetMode="External"/><Relationship Id="rId33" Type="http://schemas.openxmlformats.org/officeDocument/2006/relationships/hyperlink" Target="http://www.itu.int/council/activities/pd/itu-strategic-plan-2008-2011.pdf" TargetMode="External"/><Relationship Id="rId38" Type="http://schemas.openxmlformats.org/officeDocument/2006/relationships/hyperlink" Target="http://www.itu.int/wsis/docs2/tunis/off/6rev1.html" TargetMode="External"/><Relationship Id="rId59" Type="http://schemas.openxmlformats.org/officeDocument/2006/relationships/hyperlink" Target="http://www.itu.int/osg/csd/intgov/mandate/WTSA64.pdf" TargetMode="External"/><Relationship Id="rId103" Type="http://schemas.openxmlformats.org/officeDocument/2006/relationships/hyperlink" Target="http://www.itu.int/md/S12-WTPF13PREP-C-0021/en" TargetMode="External"/><Relationship Id="rId108" Type="http://schemas.openxmlformats.org/officeDocument/2006/relationships/hyperlink" Target="http://www.itu.int/md/S12-WTPF13PREP-C-0015/en" TargetMode="External"/><Relationship Id="rId124" Type="http://schemas.openxmlformats.org/officeDocument/2006/relationships/hyperlink" Target="http://www.itu.int/md/S12-WTPF13PREP-C-0039/en" TargetMode="External"/><Relationship Id="rId129" Type="http://schemas.openxmlformats.org/officeDocument/2006/relationships/hyperlink" Target="http://www.itu.int/md/S12-WTPF13PREP-C-0021/en" TargetMode="External"/><Relationship Id="rId54" Type="http://schemas.openxmlformats.org/officeDocument/2006/relationships/hyperlink" Target="http://www.itu.int/ITU-D/cyb/publications/2006/dohaactionplanprogramme3.pdf" TargetMode="External"/><Relationship Id="rId70" Type="http://schemas.openxmlformats.org/officeDocument/2006/relationships/hyperlink" Target="http://www.itu.int/council/activities/pd/itu-strategic-plan-2008-2011.pdf" TargetMode="External"/><Relationship Id="rId75" Type="http://schemas.openxmlformats.org/officeDocument/2006/relationships/hyperlink" Target="http://www.itu.int/osg/csd/cybersecurity/gca/pillars-goals/index.html" TargetMode="External"/><Relationship Id="rId91" Type="http://schemas.openxmlformats.org/officeDocument/2006/relationships/hyperlink" Target="http://www.internetworldstats.com/stats7.htm" TargetMode="External"/><Relationship Id="rId96" Type="http://schemas.openxmlformats.org/officeDocument/2006/relationships/hyperlink" Target="http://www.itu.int/md/S12-WTPF13PREP-C-0009/en" TargetMode="External"/><Relationship Id="rId140" Type="http://schemas.openxmlformats.org/officeDocument/2006/relationships/hyperlink" Target="http://www.itu.int/md/S12-WTPF13PREP-C-0033/en" TargetMode="External"/><Relationship Id="rId145" Type="http://schemas.openxmlformats.org/officeDocument/2006/relationships/hyperlink" Target="http://www.itu.int/md/S12-WTPF13PREP-C-0024/en" TargetMode="External"/><Relationship Id="rId161" Type="http://schemas.openxmlformats.org/officeDocument/2006/relationships/hyperlink" Target="http://www.itu.int/md/S12-WTPF13PREP-C-0033/en" TargetMode="External"/><Relationship Id="rId166" Type="http://schemas.openxmlformats.org/officeDocument/2006/relationships/hyperlink" Target="http://www.itu.int/md/S12-WTPF13PREP-C-0027/en"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itu.int/osg/csd/intgov/mandate/Res1282-Mod08.pdf" TargetMode="External"/><Relationship Id="rId28" Type="http://schemas.openxmlformats.org/officeDocument/2006/relationships/hyperlink" Target="http://www.itu.int/osg/csd/intgov/mandate/Programme3.pdf" TargetMode="External"/><Relationship Id="rId49" Type="http://schemas.openxmlformats.org/officeDocument/2006/relationships/hyperlink" Target="http://www.itu.int/dms_pub/itu-t/opb/res/T-RES-T.52-2008-PDF-E.pdf" TargetMode="External"/><Relationship Id="rId114" Type="http://schemas.openxmlformats.org/officeDocument/2006/relationships/hyperlink" Target="http://www.itu.int/md/S12-WTPF13PREP-C-0014/en" TargetMode="External"/><Relationship Id="rId119" Type="http://schemas.openxmlformats.org/officeDocument/2006/relationships/hyperlink" Target="http://www.itu.int/md/S12-WTPF13PREP-C-0014/en" TargetMode="External"/><Relationship Id="rId10" Type="http://schemas.openxmlformats.org/officeDocument/2006/relationships/hyperlink" Target="http://www.itu.int/osg/csd/intgov/mandate/Res133.pdf" TargetMode="External"/><Relationship Id="rId31" Type="http://schemas.openxmlformats.org/officeDocument/2006/relationships/hyperlink" Target="http://www.itu.int/ITU-T/special-projects/idn/index.html" TargetMode="External"/><Relationship Id="rId44" Type="http://schemas.openxmlformats.org/officeDocument/2006/relationships/hyperlink" Target="http://www.itu.int/wsis/docs2/tunis/off/6rev1.html" TargetMode="External"/><Relationship Id="rId52" Type="http://schemas.openxmlformats.org/officeDocument/2006/relationships/hyperlink" Target="http://www.itu.int/osg/csd/intgov/mandate/Res17.pdf" TargetMode="External"/><Relationship Id="rId60" Type="http://schemas.openxmlformats.org/officeDocument/2006/relationships/hyperlink" Target="http://www.itu.int/osg/csd/intgov/mandate/WTSA75.pdf" TargetMode="External"/><Relationship Id="rId65" Type="http://schemas.openxmlformats.org/officeDocument/2006/relationships/hyperlink" Target="http://www.itu.int/wsis/docs2/tunis/off/6rev1.html" TargetMode="External"/><Relationship Id="rId73" Type="http://schemas.openxmlformats.org/officeDocument/2006/relationships/hyperlink" Target="http://www.itu.int/ITU-T/special-projects/idn/index.html" TargetMode="External"/><Relationship Id="rId78" Type="http://schemas.openxmlformats.org/officeDocument/2006/relationships/hyperlink" Target="http://www.itu.int/wtpf" TargetMode="External"/><Relationship Id="rId81" Type="http://schemas.openxmlformats.org/officeDocument/2006/relationships/hyperlink" Target="http://www.itu.int/md/S12-WTPF13PREP-C-0015/en" TargetMode="External"/><Relationship Id="rId86" Type="http://schemas.openxmlformats.org/officeDocument/2006/relationships/hyperlink" Target="http://www.itu.int/md/S12-WTPF13PREP-C-0017/en" TargetMode="External"/><Relationship Id="rId94" Type="http://schemas.openxmlformats.org/officeDocument/2006/relationships/hyperlink" Target="http://www.itu.int/md/S12-WTPF13PREP-C-0019/en" TargetMode="External"/><Relationship Id="rId99" Type="http://schemas.openxmlformats.org/officeDocument/2006/relationships/hyperlink" Target="http://www.itu.int/md/S12-WTPF13PREP-C-0007/en" TargetMode="External"/><Relationship Id="rId101" Type="http://schemas.openxmlformats.org/officeDocument/2006/relationships/hyperlink" Target="http://www.itu.int/md/S12-WTPF13PREP-C-0013/en" TargetMode="External"/><Relationship Id="rId122" Type="http://schemas.openxmlformats.org/officeDocument/2006/relationships/hyperlink" Target="http://www.itu.int/md/S12-WTPF13PREP-C-0024/en" TargetMode="External"/><Relationship Id="rId130" Type="http://schemas.openxmlformats.org/officeDocument/2006/relationships/hyperlink" Target="http://www.itu.int/md/S12-WTPF13PREP-C-0013/en" TargetMode="External"/><Relationship Id="rId135" Type="http://schemas.openxmlformats.org/officeDocument/2006/relationships/hyperlink" Target="http://www.itu.int/md/S12-WTPF13PREP-C-0033/en" TargetMode="External"/><Relationship Id="rId143" Type="http://schemas.openxmlformats.org/officeDocument/2006/relationships/hyperlink" Target="http://www.itu.int/md/S12-WTPF13PREP-C-0040/en" TargetMode="External"/><Relationship Id="rId148" Type="http://schemas.openxmlformats.org/officeDocument/2006/relationships/hyperlink" Target="http://www.itu.int/md/S12-WTPF13PREP-C-0013/en" TargetMode="External"/><Relationship Id="rId151" Type="http://schemas.openxmlformats.org/officeDocument/2006/relationships/hyperlink" Target="http://www.itu.int/md/S12-WTPF13PREP-C-0013/en" TargetMode="External"/><Relationship Id="rId156" Type="http://schemas.openxmlformats.org/officeDocument/2006/relationships/hyperlink" Target="http://www.itu.int/md/S12-WTPF13PREP-C-0024/en" TargetMode="External"/><Relationship Id="rId164" Type="http://schemas.openxmlformats.org/officeDocument/2006/relationships/hyperlink" Target="http://www.itu.int/md/S12-WTPF13PREP-C-0033/en" TargetMode="External"/><Relationship Id="rId169" Type="http://schemas.openxmlformats.org/officeDocument/2006/relationships/hyperlink" Target="http://www.itu.int/md/S12-WTPF13PREP-C-0029/en" TargetMode="External"/><Relationship Id="rId177"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publ/T-RES/publications.aspx?lang=en&amp;parent=T-RES-T.48-2008" TargetMode="External"/><Relationship Id="rId172" Type="http://schemas.openxmlformats.org/officeDocument/2006/relationships/hyperlink" Target="http://www.itu.int/md/S12-WTPF13PREP-C-0034/en" TargetMode="External"/><Relationship Id="rId180" Type="http://schemas.openxmlformats.org/officeDocument/2006/relationships/theme" Target="theme/theme1.xml"/><Relationship Id="rId13" Type="http://schemas.openxmlformats.org/officeDocument/2006/relationships/hyperlink" Target="http://www.itu.int/ITU-D/study_groups/SGP_2006-2010/documents/Questions/Q12-2-1.pdf" TargetMode="External"/><Relationship Id="rId18" Type="http://schemas.openxmlformats.org/officeDocument/2006/relationships/hyperlink" Target="http://www.itu.int/dms_pub/itu-t/opb/res/T-RES-T.47-2008-PDF-E.pdf" TargetMode="External"/><Relationship Id="rId39" Type="http://schemas.openxmlformats.org/officeDocument/2006/relationships/hyperlink" Target="http://www.itu.int/osg/csd/intgov/mandate/Res130.pdf" TargetMode="External"/><Relationship Id="rId109" Type="http://schemas.openxmlformats.org/officeDocument/2006/relationships/hyperlink" Target="http://www.itu.int/md/S12-WTPF13PREP-C-0024/en" TargetMode="External"/><Relationship Id="rId34" Type="http://schemas.openxmlformats.org/officeDocument/2006/relationships/hyperlink" Target="http://www.itu.int/wsis/docs2/tunis/off/6rev1.html" TargetMode="External"/><Relationship Id="rId50" Type="http://schemas.openxmlformats.org/officeDocument/2006/relationships/hyperlink" Target="http://www.itu.int/wsis/docs2/tunis/off/6rev1.html" TargetMode="External"/><Relationship Id="rId55" Type="http://schemas.openxmlformats.org/officeDocument/2006/relationships/hyperlink" Target="http://www.itu.int/ITU-D/isap/WTDC-02FinalReport/Section2/Prog5.pdf" TargetMode="External"/><Relationship Id="rId76" Type="http://schemas.openxmlformats.org/officeDocument/2006/relationships/hyperlink" Target="http://www.itu.int/md/S11-CL-C-0099/en" TargetMode="External"/><Relationship Id="rId97" Type="http://schemas.openxmlformats.org/officeDocument/2006/relationships/hyperlink" Target="http://www.itu.int/md/S12-WTPF13PREP-C-0014/en" TargetMode="External"/><Relationship Id="rId104" Type="http://schemas.openxmlformats.org/officeDocument/2006/relationships/hyperlink" Target="http://www.itu.int/md/S12-WTPF13PREP-C-0013/en" TargetMode="External"/><Relationship Id="rId120" Type="http://schemas.openxmlformats.org/officeDocument/2006/relationships/hyperlink" Target="http://www.itu.int/md/S12-WTPF13PREP-C-0013/en" TargetMode="External"/><Relationship Id="rId125" Type="http://schemas.openxmlformats.org/officeDocument/2006/relationships/hyperlink" Target="http://www.itu.int/md/S12-WTPF13PREP-C-0019/en" TargetMode="External"/><Relationship Id="rId141" Type="http://schemas.openxmlformats.org/officeDocument/2006/relationships/hyperlink" Target="http://www.itu.int/md/S12-WTPF13PREP-C-0033/en" TargetMode="External"/><Relationship Id="rId146" Type="http://schemas.openxmlformats.org/officeDocument/2006/relationships/hyperlink" Target="http://www.itu.int/md/S12-WTPF13PREP-C-0039/en" TargetMode="External"/><Relationship Id="rId167" Type="http://schemas.openxmlformats.org/officeDocument/2006/relationships/hyperlink" Target="http://www.itu.int/md/S12-WTPF13PREP-C-0027/en" TargetMode="External"/><Relationship Id="rId7" Type="http://schemas.openxmlformats.org/officeDocument/2006/relationships/footnotes" Target="footnotes.xml"/><Relationship Id="rId71" Type="http://schemas.openxmlformats.org/officeDocument/2006/relationships/hyperlink" Target="http://www.itu.int/osg/csd/intgov/mandate/Res1282-Mod08.pdf" TargetMode="External"/><Relationship Id="rId92" Type="http://schemas.openxmlformats.org/officeDocument/2006/relationships/hyperlink" Target="http://www.whitehouse.gov/sites/default/files/rss_viewer/international_strategy_for_cyberspace.pdf" TargetMode="External"/><Relationship Id="rId162" Type="http://schemas.openxmlformats.org/officeDocument/2006/relationships/hyperlink" Target="http://www.itu.int/md/S12-WTPF13PREP-C-0023/en" TargetMode="External"/><Relationship Id="rId2" Type="http://schemas.openxmlformats.org/officeDocument/2006/relationships/numbering" Target="numbering.xml"/><Relationship Id="rId29" Type="http://schemas.openxmlformats.org/officeDocument/2006/relationships/hyperlink" Target="http://www.itu.int/dms_pub/itu-t/opb/res/T-RES-T.50-2008-PDF-E.pdf" TargetMode="External"/><Relationship Id="rId24" Type="http://schemas.openxmlformats.org/officeDocument/2006/relationships/hyperlink" Target="http://www.itu.int/wsis/docs2/tunis/off/6rev1.html" TargetMode="External"/><Relationship Id="rId40" Type="http://schemas.openxmlformats.org/officeDocument/2006/relationships/hyperlink" Target="http://www.itu.int/osg/csd/intgov/mandate/Programme3.pdf" TargetMode="External"/><Relationship Id="rId45" Type="http://schemas.openxmlformats.org/officeDocument/2006/relationships/hyperlink" Target="http://www.itu.int/osg/csd/intgov/mandate/Res1282-Mod08.pdf" TargetMode="External"/><Relationship Id="rId66" Type="http://schemas.openxmlformats.org/officeDocument/2006/relationships/hyperlink" Target="http://www.itu.int/osg/csd/intgov/mandate/Res1282-Mod08.pdf" TargetMode="External"/><Relationship Id="rId87" Type="http://schemas.openxmlformats.org/officeDocument/2006/relationships/hyperlink" Target="http://www.itu.int/md/S12-WTPF13PREP-C-0033/en" TargetMode="External"/><Relationship Id="rId110" Type="http://schemas.openxmlformats.org/officeDocument/2006/relationships/hyperlink" Target="http://www.itu.int/md/S12-WTPF13PREP-C-0024/en" TargetMode="External"/><Relationship Id="rId115" Type="http://schemas.openxmlformats.org/officeDocument/2006/relationships/hyperlink" Target="http://www.itu.int/md/S12-WTPF13PREP-C-0023/en" TargetMode="External"/><Relationship Id="rId131" Type="http://schemas.openxmlformats.org/officeDocument/2006/relationships/hyperlink" Target="http://www.itu.int/md/S12-WTPF13PREP-C-0012/en" TargetMode="External"/><Relationship Id="rId136" Type="http://schemas.openxmlformats.org/officeDocument/2006/relationships/hyperlink" Target="http://www.itu.int" TargetMode="External"/><Relationship Id="rId157" Type="http://schemas.openxmlformats.org/officeDocument/2006/relationships/hyperlink" Target="http://www.itu.int/md/S12-WTPF13PREP-C-0024/en" TargetMode="External"/><Relationship Id="rId178" Type="http://schemas.openxmlformats.org/officeDocument/2006/relationships/header" Target="header2.xml"/><Relationship Id="rId61" Type="http://schemas.openxmlformats.org/officeDocument/2006/relationships/hyperlink" Target="http://www.itu.int/osg/csd/intgov/mandate/Res101.pdf" TargetMode="External"/><Relationship Id="rId82" Type="http://schemas.openxmlformats.org/officeDocument/2006/relationships/hyperlink" Target="http://www.itu.int/md/S12-WTPF13PREP-C-0019/en" TargetMode="External"/><Relationship Id="rId152" Type="http://schemas.openxmlformats.org/officeDocument/2006/relationships/hyperlink" Target="http://www.itu.int/md/S12-WTPF13PREP-C-0017/en" TargetMode="External"/><Relationship Id="rId173" Type="http://schemas.openxmlformats.org/officeDocument/2006/relationships/hyperlink" Target="http://www.itu.int/md/S12-WTPF13PREP-C-0035/en" TargetMode="External"/><Relationship Id="rId19" Type="http://schemas.openxmlformats.org/officeDocument/2006/relationships/hyperlink" Target="http://www.itu.int/ITU-T/wtsa/resolutions04/Res49E.pdf" TargetMode="External"/><Relationship Id="rId14" Type="http://schemas.openxmlformats.org/officeDocument/2006/relationships/hyperlink" Target="http://www.itu.int/ITU-T/studygroups/com03/iic/index.html" TargetMode="External"/><Relationship Id="rId30" Type="http://schemas.openxmlformats.org/officeDocument/2006/relationships/hyperlink" Target="http://www.itu.int/dms_pub/itu-t/opb/res/T-RES-T.52-2008-PDF-E.pdf" TargetMode="External"/><Relationship Id="rId35" Type="http://schemas.openxmlformats.org/officeDocument/2006/relationships/hyperlink" Target="http://www.itu.int/osg/csd/intgov/mandate/Programme3.pdf" TargetMode="External"/><Relationship Id="rId56" Type="http://schemas.openxmlformats.org/officeDocument/2006/relationships/hyperlink" Target="http://www.itu.int/osg/csd/intgov/mandate/WTSA64.pdf" TargetMode="External"/><Relationship Id="rId77" Type="http://schemas.openxmlformats.org/officeDocument/2006/relationships/hyperlink" Target="http://www.itu.int/council/groups/CWG-internet/index.html" TargetMode="External"/><Relationship Id="rId100" Type="http://schemas.openxmlformats.org/officeDocument/2006/relationships/hyperlink" Target="http://www.itu.int/md/S12-WTPF13PREP-C-0015/en" TargetMode="External"/><Relationship Id="rId105" Type="http://schemas.openxmlformats.org/officeDocument/2006/relationships/hyperlink" Target="http://www.itu.int/md/S12-WTPF13PREP-C-0017/en" TargetMode="External"/><Relationship Id="rId126" Type="http://schemas.openxmlformats.org/officeDocument/2006/relationships/hyperlink" Target="http://www.itu.int/md/S12-WTPF13PREP-C-0021/en" TargetMode="External"/><Relationship Id="rId147" Type="http://schemas.openxmlformats.org/officeDocument/2006/relationships/hyperlink" Target="http://www.itu.int/md/S12-WTPF13PREP-C-0024/en" TargetMode="External"/><Relationship Id="rId168" Type="http://schemas.openxmlformats.org/officeDocument/2006/relationships/hyperlink" Target="http://www.itu.int/md/S12-WTPF13PREP-C-0028/en" TargetMode="External"/><Relationship Id="rId8" Type="http://schemas.openxmlformats.org/officeDocument/2006/relationships/endnotes" Target="endnotes.xml"/><Relationship Id="rId51" Type="http://schemas.openxmlformats.org/officeDocument/2006/relationships/hyperlink" Target="http://www.itu.int/osg/csd/intgov/mandate/Res1282-Mod08.pdf" TargetMode="External"/><Relationship Id="rId72" Type="http://schemas.openxmlformats.org/officeDocument/2006/relationships/hyperlink" Target="http://www.itu.int/ITU-D/cyb/publications/2006/dohaactionplanprogramme3.pdf" TargetMode="External"/><Relationship Id="rId93" Type="http://schemas.openxmlformats.org/officeDocument/2006/relationships/hyperlink" Target="http://cgi.br/" TargetMode="External"/><Relationship Id="rId98" Type="http://schemas.openxmlformats.org/officeDocument/2006/relationships/hyperlink" Target="http://www.itu.int/md/S12-WTPF13PREP-C-0013/en" TargetMode="External"/><Relationship Id="rId121" Type="http://schemas.openxmlformats.org/officeDocument/2006/relationships/hyperlink" Target="http://www.itu.int/md/S12-WTPF13PREP-C-0017/en" TargetMode="External"/><Relationship Id="rId142" Type="http://schemas.openxmlformats.org/officeDocument/2006/relationships/hyperlink" Target="http://www.itu.int/md/S12-WTPF13PREP-C-0033/en" TargetMode="External"/><Relationship Id="rId163" Type="http://schemas.openxmlformats.org/officeDocument/2006/relationships/hyperlink" Target="http://www.itu.int/md/S12-WTPF13PREP-C-0023/en" TargetMode="External"/><Relationship Id="rId3" Type="http://schemas.openxmlformats.org/officeDocument/2006/relationships/styles" Target="styles.xml"/><Relationship Id="rId25" Type="http://schemas.openxmlformats.org/officeDocument/2006/relationships/hyperlink" Target="http://www.itu.int/osg/csd/intgov/mandate/Res102.pdf" TargetMode="External"/><Relationship Id="rId46" Type="http://schemas.openxmlformats.org/officeDocument/2006/relationships/hyperlink" Target="http://www.itu.int/osg/csd/intgov/mandate/Programme3.pdf" TargetMode="External"/><Relationship Id="rId67" Type="http://schemas.openxmlformats.org/officeDocument/2006/relationships/hyperlink" Target="http://www.itu.int/council/activities/pd/itu-strategic-plan-2008-2011.pdf" TargetMode="External"/><Relationship Id="rId116" Type="http://schemas.openxmlformats.org/officeDocument/2006/relationships/hyperlink" Target="http://www.itu.int/md/S12-WTPF13PREP-C-0013/en" TargetMode="External"/><Relationship Id="rId137" Type="http://schemas.openxmlformats.org/officeDocument/2006/relationships/hyperlink" Target="http://www.itu.int/md/S12-WTPF13PREP-C-0033/en" TargetMode="External"/><Relationship Id="rId158" Type="http://schemas.openxmlformats.org/officeDocument/2006/relationships/hyperlink" Target="http://www.itu.int/md/S12-WTPF13PREP-C-0013/en" TargetMode="External"/><Relationship Id="rId20" Type="http://schemas.openxmlformats.org/officeDocument/2006/relationships/hyperlink" Target="http://www.itu.int/osg/csd/intgov/mandate/WTSA64.pdf" TargetMode="External"/><Relationship Id="rId41" Type="http://schemas.openxmlformats.org/officeDocument/2006/relationships/hyperlink" Target="http://www.itu.int/osg/csd/intgov/mandate/Res45.pdf" TargetMode="External"/><Relationship Id="rId62" Type="http://schemas.openxmlformats.org/officeDocument/2006/relationships/hyperlink" Target="http://www.itu.int/osg/csd/intgov/mandate/Res102.pdf" TargetMode="External"/><Relationship Id="rId83" Type="http://schemas.openxmlformats.org/officeDocument/2006/relationships/hyperlink" Target="http://www.itu.int/md/S12-WTPF13PREP-C-0033/en" TargetMode="External"/><Relationship Id="rId88" Type="http://schemas.openxmlformats.org/officeDocument/2006/relationships/image" Target="media/image1.png"/><Relationship Id="rId111" Type="http://schemas.openxmlformats.org/officeDocument/2006/relationships/hyperlink" Target="http://www.itu.int/md/S12-WTPF13PREP-C-0033/en" TargetMode="External"/><Relationship Id="rId132" Type="http://schemas.openxmlformats.org/officeDocument/2006/relationships/hyperlink" Target="http://www.itu.int/md/S12-WTPF13PREP-C-0015/en" TargetMode="External"/><Relationship Id="rId153" Type="http://schemas.openxmlformats.org/officeDocument/2006/relationships/hyperlink" Target="http://www.itu.int/md/S12-WTPF13PREP-C-0021/en" TargetMode="External"/><Relationship Id="rId174" Type="http://schemas.openxmlformats.org/officeDocument/2006/relationships/hyperlink" Target="http://www.itu.int/md/S12-WTPF13PREP-C-0035/en" TargetMode="External"/><Relationship Id="rId179" Type="http://schemas.openxmlformats.org/officeDocument/2006/relationships/fontTable" Target="fontTable.xml"/><Relationship Id="rId15" Type="http://schemas.openxmlformats.org/officeDocument/2006/relationships/hyperlink" Target="http://www.itu.int/rec/T-REC-D.50-200810-I/en" TargetMode="External"/><Relationship Id="rId36" Type="http://schemas.openxmlformats.org/officeDocument/2006/relationships/hyperlink" Target="http://www.itu.int/council/activities/pd/itu-strategic-plan-2008-2011.pdf" TargetMode="External"/><Relationship Id="rId57" Type="http://schemas.openxmlformats.org/officeDocument/2006/relationships/hyperlink" Target="http://www.itu.int/osg/csd/intgov/mandate/Res17.pdf" TargetMode="External"/><Relationship Id="rId106" Type="http://schemas.openxmlformats.org/officeDocument/2006/relationships/hyperlink" Target="http://www.itu.int/md/S12-WTPF13PREP-C-0021/en" TargetMode="External"/><Relationship Id="rId127" Type="http://schemas.openxmlformats.org/officeDocument/2006/relationships/hyperlink" Target="http://www.itu.int/md/S12-WTPF13PREP-C-0021/en"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blog.internetgovernance.org/blog/_archives/2010/3/13/4479658.html" TargetMode="External"/><Relationship Id="rId21" Type="http://schemas.openxmlformats.org/officeDocument/2006/relationships/hyperlink" Target="http://www.internetsociety.org/localcontent/" TargetMode="External"/><Relationship Id="rId42" Type="http://schemas.openxmlformats.org/officeDocument/2006/relationships/hyperlink" Target="http://www.itu.int/md/S12-WTPF13PREP-C-0007/en" TargetMode="External"/><Relationship Id="rId63" Type="http://schemas.openxmlformats.org/officeDocument/2006/relationships/hyperlink" Target="http://www.itu.int/md/S12-WTPF13PREP-C-0033/en" TargetMode="External"/><Relationship Id="rId84" Type="http://schemas.openxmlformats.org/officeDocument/2006/relationships/hyperlink" Target="http://www.telegeography.com" TargetMode="External"/><Relationship Id="rId138" Type="http://schemas.openxmlformats.org/officeDocument/2006/relationships/hyperlink" Target="http://archive.icann.org/en/topics/new-gtlds/gac-board-root-zone-scaling-21feb11-en.pdf" TargetMode="External"/><Relationship Id="rId159" Type="http://schemas.openxmlformats.org/officeDocument/2006/relationships/hyperlink" Target="http://www.icann.org/en/news/correspondence/igo-counsels-to-beckstrom-et-al-13dec11-en.pdf" TargetMode="External"/><Relationship Id="rId170" Type="http://schemas.openxmlformats.org/officeDocument/2006/relationships/hyperlink" Target="http://www.iso.org/iso/country_codes" TargetMode="External"/><Relationship Id="rId191" Type="http://schemas.openxmlformats.org/officeDocument/2006/relationships/hyperlink" Target="http://www.icann.org/en/news/public-comment/idn-variant-tld-revised-program-plan-04may12-en.htm" TargetMode="External"/><Relationship Id="rId205" Type="http://schemas.openxmlformats.org/officeDocument/2006/relationships/hyperlink" Target="http://www.itu.int/md/S12-WTPF13PREP-C-0023/en" TargetMode="External"/><Relationship Id="rId16" Type="http://schemas.openxmlformats.org/officeDocument/2006/relationships/hyperlink" Target="http://www.symanteccloud.com/en/us/globalthreats/" TargetMode="External"/><Relationship Id="rId107" Type="http://schemas.openxmlformats.org/officeDocument/2006/relationships/hyperlink" Target="http://ieeexplore.ieee.org/xpl/articleDetails.jsp?reload=true&amp;arnumber=5423069&amp;contentType=Conference+Publications" TargetMode="External"/><Relationship Id="rId11" Type="http://schemas.openxmlformats.org/officeDocument/2006/relationships/hyperlink" Target="http://www.itu.int/md/S12-WTPF13PREP-C-0033/en" TargetMode="External"/><Relationship Id="rId32" Type="http://schemas.openxmlformats.org/officeDocument/2006/relationships/hyperlink" Target="http://www.itu.int/md/S12-WTPF13PREP-C-0019/en" TargetMode="External"/><Relationship Id="rId37" Type="http://schemas.openxmlformats.org/officeDocument/2006/relationships/hyperlink" Target="http://www.whitehouse.gov/sites/default/files/rss_viewer/international_strategy_for_cyberspace.pdf" TargetMode="External"/><Relationship Id="rId53" Type="http://schemas.openxmlformats.org/officeDocument/2006/relationships/hyperlink" Target="http://www.itu.int/md/S12-WTPF13PREP-C-0017/en" TargetMode="External"/><Relationship Id="rId58" Type="http://schemas.openxmlformats.org/officeDocument/2006/relationships/hyperlink" Target="http://www.itu.int/en/membership/Pages/default.aspx" TargetMode="External"/><Relationship Id="rId74" Type="http://schemas.openxmlformats.org/officeDocument/2006/relationships/hyperlink" Target="http://www.internetsociety.org/qos-emperors-wardrobe-geoff-huston-isp-column" TargetMode="External"/><Relationship Id="rId79" Type="http://schemas.openxmlformats.org/officeDocument/2006/relationships/hyperlink" Target="http://www.itu.int/md/S12-WTPF13PREP-C-0014/en" TargetMode="External"/><Relationship Id="rId102" Type="http://schemas.openxmlformats.org/officeDocument/2006/relationships/hyperlink" Target="http://www.itu.int/md/S12-WTPF13PREP-C-0013/en" TargetMode="External"/><Relationship Id="rId123" Type="http://schemas.openxmlformats.org/officeDocument/2006/relationships/hyperlink" Target="http://www.itu.int/md/S12-WTPF13PREP-C-0033/en" TargetMode="External"/><Relationship Id="rId128" Type="http://schemas.openxmlformats.org/officeDocument/2006/relationships/hyperlink" Target="http://www.itu.int/md/S12-WTPF13PREP-C-0033/en" TargetMode="External"/><Relationship Id="rId144" Type="http://schemas.openxmlformats.org/officeDocument/2006/relationships/hyperlink" Target="http://lawreview.wustl.edu/in-print/icanns-escape-from-antitrust-liability/" TargetMode="External"/><Relationship Id="rId149" Type="http://schemas.openxmlformats.org/officeDocument/2006/relationships/hyperlink" Target="http://www.itu.int/md/S12-WTPF13PREP-C-0033/en" TargetMode="External"/><Relationship Id="rId5" Type="http://schemas.openxmlformats.org/officeDocument/2006/relationships/hyperlink" Target="http://www.itu.int/md/S12-CL-C-0027/en" TargetMode="External"/><Relationship Id="rId90" Type="http://schemas.openxmlformats.org/officeDocument/2006/relationships/hyperlink" Target="http://www.itu.int/md/S12-WTPF13PREP-C-0039/en" TargetMode="External"/><Relationship Id="rId95" Type="http://schemas.openxmlformats.org/officeDocument/2006/relationships/hyperlink" Target="http://www.itu.int/md/S12-WTPF13PREP-C-0012/en" TargetMode="External"/><Relationship Id="rId160" Type="http://schemas.openxmlformats.org/officeDocument/2006/relationships/hyperlink" Target="http://www.icann.org/en/news/correspondence/stelzer-to-atallah-11jul12-en" TargetMode="External"/><Relationship Id="rId165" Type="http://schemas.openxmlformats.org/officeDocument/2006/relationships/hyperlink" Target="http://www.itu.int/md/S12-WTPF13PREP-C-0040/en" TargetMode="External"/><Relationship Id="rId181" Type="http://schemas.openxmlformats.org/officeDocument/2006/relationships/hyperlink" Target="http://www.internetgovernance.org/2008/02/15/eeny-meeny-miny-moe-will-verisign-control-the-root/" TargetMode="External"/><Relationship Id="rId186" Type="http://schemas.openxmlformats.org/officeDocument/2006/relationships/hyperlink" Target="http://www.itu.int/md/S12-WTPF13PREP-C-0013/en" TargetMode="External"/><Relationship Id="rId22" Type="http://schemas.openxmlformats.org/officeDocument/2006/relationships/hyperlink" Target="http://www.itu.int/md/S12-WTPF13PREP-C-0017/en" TargetMode="External"/><Relationship Id="rId27" Type="http://schemas.openxmlformats.org/officeDocument/2006/relationships/hyperlink" Target="http://en.wikipedia.org/wiki/Metcalfe%27s_law" TargetMode="External"/><Relationship Id="rId43" Type="http://schemas.openxmlformats.org/officeDocument/2006/relationships/hyperlink" Target="http://www.itu.int/md/S12-WTPF13PREP-C-0015/en" TargetMode="External"/><Relationship Id="rId48" Type="http://schemas.openxmlformats.org/officeDocument/2006/relationships/hyperlink" Target="http://www.itu.int/md/S12-WTPF13PREP-C-0021/en" TargetMode="External"/><Relationship Id="rId64" Type="http://schemas.openxmlformats.org/officeDocument/2006/relationships/hyperlink" Target="http://www.itu.int/md/S12-WTPF13PREP-C-0037/en" TargetMode="External"/><Relationship Id="rId69" Type="http://schemas.openxmlformats.org/officeDocument/2006/relationships/hyperlink" Target="http://www.itu.int/ITU-T/worksem/apportionment/201201/index.html" TargetMode="External"/><Relationship Id="rId113" Type="http://schemas.openxmlformats.org/officeDocument/2006/relationships/hyperlink" Target="http://www.itu.int/md/S12-WTPF13PREP-C-0023/en" TargetMode="External"/><Relationship Id="rId118" Type="http://schemas.openxmlformats.org/officeDocument/2006/relationships/hyperlink" Target="http://www.itu.int/md/S12-WTPF13PREP-C-0012/en" TargetMode="External"/><Relationship Id="rId134" Type="http://schemas.openxmlformats.org/officeDocument/2006/relationships/hyperlink" Target="http://www.icann.org/en/news/correspondence/leahy-et-al-to-atallah-07aug12-en" TargetMode="External"/><Relationship Id="rId139" Type="http://schemas.openxmlformats.org/officeDocument/2006/relationships/hyperlink" Target="http://www.icann.org/en/committees/security/sac046.pdf" TargetMode="External"/><Relationship Id="rId80" Type="http://schemas.openxmlformats.org/officeDocument/2006/relationships/hyperlink" Target="http://www.itu.int/md/S12-WTPF13PREP-C-0013/en" TargetMode="External"/><Relationship Id="rId85" Type="http://schemas.openxmlformats.org/officeDocument/2006/relationships/hyperlink" Target="http://www.atkearney.com/index.php/Publications/a-viable-future-model-for-the-internet.html" TargetMode="External"/><Relationship Id="rId150" Type="http://schemas.openxmlformats.org/officeDocument/2006/relationships/hyperlink" Target="http://www.icann.org/en/news/correspondence/jaffe-to-beckstrom-07may12-en.pdf" TargetMode="External"/><Relationship Id="rId155" Type="http://schemas.openxmlformats.org/officeDocument/2006/relationships/hyperlink" Target="http://newgtlds.icann.org/en/applicants/agb" TargetMode="External"/><Relationship Id="rId171" Type="http://schemas.openxmlformats.org/officeDocument/2006/relationships/hyperlink" Target="http://www.iana.org/domains/root/delegation-guide/" TargetMode="External"/><Relationship Id="rId176" Type="http://schemas.openxmlformats.org/officeDocument/2006/relationships/hyperlink" Target="http://www.iana.org/reports/2009/so-report-03feb2009.html" TargetMode="External"/><Relationship Id="rId192" Type="http://schemas.openxmlformats.org/officeDocument/2006/relationships/hyperlink" Target="http://www.icann.org/en/resources/idn/announcements" TargetMode="External"/><Relationship Id="rId197" Type="http://schemas.openxmlformats.org/officeDocument/2006/relationships/hyperlink" Target="http://www.itu.int/md/S12-WTPF13PREP-C-0013/en" TargetMode="External"/><Relationship Id="rId206" Type="http://schemas.openxmlformats.org/officeDocument/2006/relationships/hyperlink" Target="http://www.itu.int/md/S12-WTPF13PREP-C-0033/en" TargetMode="External"/><Relationship Id="rId201" Type="http://schemas.openxmlformats.org/officeDocument/2006/relationships/hyperlink" Target="http://www.icann.org/en/about/governance/bylaws" TargetMode="External"/><Relationship Id="rId12" Type="http://schemas.openxmlformats.org/officeDocument/2006/relationships/hyperlink" Target="http://www.isoc.org/inet2000/cdproceedings/8e/8e_1.htm" TargetMode="External"/><Relationship Id="rId17" Type="http://schemas.openxmlformats.org/officeDocument/2006/relationships/hyperlink" Target="http://www.cisco.com/en/US/prod/collateral/vpndevc/security_annual_report_2011.pdf" TargetMode="External"/><Relationship Id="rId33" Type="http://schemas.openxmlformats.org/officeDocument/2006/relationships/hyperlink" Target="http://www.itu.int/wsis/docs2/tunis/off/6rev1.html" TargetMode="External"/><Relationship Id="rId38" Type="http://schemas.openxmlformats.org/officeDocument/2006/relationships/hyperlink" Target="http://cgi.br/" TargetMode="External"/><Relationship Id="rId59" Type="http://schemas.openxmlformats.org/officeDocument/2006/relationships/hyperlink" Target="http://www.itu.int/en/membership/Pages/default.aspx" TargetMode="External"/><Relationship Id="rId103" Type="http://schemas.openxmlformats.org/officeDocument/2006/relationships/hyperlink" Target="http://www.itu.int/md/T09-IPV6-C-0005/en" TargetMode="External"/><Relationship Id="rId108" Type="http://schemas.openxmlformats.org/officeDocument/2006/relationships/hyperlink" Target="http://www.itu.int/md/T09-IPV6-120612-R/en" TargetMode="External"/><Relationship Id="rId124" Type="http://schemas.openxmlformats.org/officeDocument/2006/relationships/hyperlink" Target="http://www.icann.org/en/resources/registries/about" TargetMode="External"/><Relationship Id="rId129" Type="http://schemas.openxmlformats.org/officeDocument/2006/relationships/hyperlink" Target="http://www.ntia.doc.gov/speechtestimony/2011/testimony-associate-administrator-alexander-icann-s-expansion-top-level-domains" TargetMode="External"/><Relationship Id="rId54" Type="http://schemas.openxmlformats.org/officeDocument/2006/relationships/hyperlink" Target="http://www.itu.int/md/S12-WTPF13PREP-C-0021/en" TargetMode="External"/><Relationship Id="rId70" Type="http://schemas.openxmlformats.org/officeDocument/2006/relationships/hyperlink" Target="http://www.itu.int/md/S12-WTPF13PREP-C-0031/en" TargetMode="External"/><Relationship Id="rId75" Type="http://schemas.openxmlformats.org/officeDocument/2006/relationships/hyperlink" Target="http://www.itu.int/md/T09-CWG.WCIT12-INF-0005/en" TargetMode="External"/><Relationship Id="rId91" Type="http://schemas.openxmlformats.org/officeDocument/2006/relationships/hyperlink" Target="http://www.ntia.doc.gov/page/iana-functions-purchase-order" TargetMode="External"/><Relationship Id="rId96" Type="http://schemas.openxmlformats.org/officeDocument/2006/relationships/hyperlink" Target="http://www.itu.int/md/S12-WTPF13PREP-C-0019/en" TargetMode="External"/><Relationship Id="rId140" Type="http://schemas.openxmlformats.org/officeDocument/2006/relationships/hyperlink" Target="http://archive.icann.org/en/topics/new-gtlds/summary-of-impact-root-zone-scaling-06oct10-en.pdf" TargetMode="External"/><Relationship Id="rId145" Type="http://schemas.openxmlformats.org/officeDocument/2006/relationships/hyperlink" Target="http://www.icann.org/en/topics/new-gtlds/economic-analysis-of-new-gtlds-16jun10-en.pdf" TargetMode="External"/><Relationship Id="rId161" Type="http://schemas.openxmlformats.org/officeDocument/2006/relationships/hyperlink" Target="http://archive.icann.org/en/topics/new-gtlds/gac-principles-regarding-new-gtlds-28mar07-en.pdf" TargetMode="External"/><Relationship Id="rId166" Type="http://schemas.openxmlformats.org/officeDocument/2006/relationships/hyperlink" Target="http://www.itu.int/md/S12-WTPF13PREP-C-0040/en" TargetMode="External"/><Relationship Id="rId182" Type="http://schemas.openxmlformats.org/officeDocument/2006/relationships/hyperlink" Target="http://www.internetgovernance.org/2009/06/12/former-principal-scientist-at-verisign-blasts-us-control-of-dnssec-root-signing/" TargetMode="External"/><Relationship Id="rId187" Type="http://schemas.openxmlformats.org/officeDocument/2006/relationships/hyperlink" Target="http://www.itu.int/md/S12-WTPF13PREP-C-0017/en" TargetMode="External"/><Relationship Id="rId1" Type="http://schemas.openxmlformats.org/officeDocument/2006/relationships/hyperlink" Target="http://www.itu.int/osg/csd/cybersecurity/gca/" TargetMode="External"/><Relationship Id="rId6" Type="http://schemas.openxmlformats.org/officeDocument/2006/relationships/hyperlink" Target="http://www.itu.int/md/S12-WTPF13PREP-C-0018/en" TargetMode="External"/><Relationship Id="rId23" Type="http://schemas.openxmlformats.org/officeDocument/2006/relationships/hyperlink" Target="http://www.internetsociety.org/localcontent/" TargetMode="External"/><Relationship Id="rId28" Type="http://schemas.openxmlformats.org/officeDocument/2006/relationships/hyperlink" Target="http://point-topic.com/dslanalysis.php" TargetMode="External"/><Relationship Id="rId49" Type="http://schemas.openxmlformats.org/officeDocument/2006/relationships/hyperlink" Target="http://unctad.org/en/Pages/MeetingDetails.aspx?meetingid=61" TargetMode="External"/><Relationship Id="rId114" Type="http://schemas.openxmlformats.org/officeDocument/2006/relationships/hyperlink" Target="http://www.apnic.net/services/services-apnic-provides/resource-certification/RPKI" TargetMode="External"/><Relationship Id="rId119" Type="http://schemas.openxmlformats.org/officeDocument/2006/relationships/hyperlink" Target="http://www.itu.int/md/S12-WTPF13PREP-C-0015/en" TargetMode="External"/><Relationship Id="rId44" Type="http://schemas.openxmlformats.org/officeDocument/2006/relationships/hyperlink" Target="http://www.itu.int/md/S12-WTPF13PREP-C-0013/en" TargetMode="External"/><Relationship Id="rId60" Type="http://schemas.openxmlformats.org/officeDocument/2006/relationships/hyperlink" Target="http://www.itu.int/en/wcit-12/Documents/final-acts-wcit-12.pdf" TargetMode="External"/><Relationship Id="rId65" Type="http://schemas.openxmlformats.org/officeDocument/2006/relationships/hyperlink" Target="http://www.itu.int/dms_pub/itu-t/oth/23/01/T230100000A0001PDFE.pdf" TargetMode="External"/><Relationship Id="rId81" Type="http://schemas.openxmlformats.org/officeDocument/2006/relationships/hyperlink" Target="http://www.itu.int/md/S12-WTPF13PREP-C-0017/en" TargetMode="External"/><Relationship Id="rId86" Type="http://schemas.openxmlformats.org/officeDocument/2006/relationships/hyperlink" Target="http://www.itu.int/md/S11-RDG5-C-0004/en" TargetMode="External"/><Relationship Id="rId130" Type="http://schemas.openxmlformats.org/officeDocument/2006/relationships/hyperlink" Target="http://www.itu.int/md/S12-WTPF13PREP-C-0024/en" TargetMode="External"/><Relationship Id="rId135" Type="http://schemas.openxmlformats.org/officeDocument/2006/relationships/hyperlink" Target="http://newgtlds.icann.org/en/announcements-and-media/announcement-29jul12-en" TargetMode="External"/><Relationship Id="rId151" Type="http://schemas.openxmlformats.org/officeDocument/2006/relationships/hyperlink" Target="http://www.ana.net/getfile/16997" TargetMode="External"/><Relationship Id="rId156" Type="http://schemas.openxmlformats.org/officeDocument/2006/relationships/hyperlink" Target="http://www.itu.int/md/S12-WTPF13PREP-C-0033/en" TargetMode="External"/><Relationship Id="rId177" Type="http://schemas.openxmlformats.org/officeDocument/2006/relationships/hyperlink" Target="http://www.itu.int/md/S12-WTPF13PREP-C-0024/en" TargetMode="External"/><Relationship Id="rId198" Type="http://schemas.openxmlformats.org/officeDocument/2006/relationships/hyperlink" Target="http://royal.pingdom.com/2012/05/07/the-very-uneven-distribution-of-dns-root-servers-on-the-internet/" TargetMode="External"/><Relationship Id="rId172" Type="http://schemas.openxmlformats.org/officeDocument/2006/relationships/hyperlink" Target="http://www.ntia.doc.gov/files/ntia/publications/sf_26_pg_1-2-final_award_and_sacs.pdf" TargetMode="External"/><Relationship Id="rId193" Type="http://schemas.openxmlformats.org/officeDocument/2006/relationships/hyperlink" Target="http://www.root-servers.org/" TargetMode="External"/><Relationship Id="rId202" Type="http://schemas.openxmlformats.org/officeDocument/2006/relationships/hyperlink" Target="http://www.itu.int/md/S12-WTPF13PREP-C-0033/en" TargetMode="External"/><Relationship Id="rId207" Type="http://schemas.openxmlformats.org/officeDocument/2006/relationships/hyperlink" Target="http://archive.icann.org/en/committees/board-gac-2009/board-gac-jwg-final-report-19jun11-en.pdf" TargetMode="External"/><Relationship Id="rId13" Type="http://schemas.openxmlformats.org/officeDocument/2006/relationships/hyperlink" Target="http://www.symantec.com/about/news/release/article.jsp?prid=20110524_02" TargetMode="External"/><Relationship Id="rId18" Type="http://schemas.openxmlformats.org/officeDocument/2006/relationships/hyperlink" Target="http://www.extremetech.com/computing/123929-just-how-big-are-porn-sites" TargetMode="External"/><Relationship Id="rId39" Type="http://schemas.openxmlformats.org/officeDocument/2006/relationships/hyperlink" Target="http://www.circleid.com/posts/us_european_union_to_support_icann_but_demand_reform/" TargetMode="External"/><Relationship Id="rId109" Type="http://schemas.openxmlformats.org/officeDocument/2006/relationships/hyperlink" Target="http://www.itu.int/md/S12-CL-C-0062/en" TargetMode="External"/><Relationship Id="rId34" Type="http://schemas.openxmlformats.org/officeDocument/2006/relationships/hyperlink" Target="http://www.wgig.org/members.html" TargetMode="External"/><Relationship Id="rId50" Type="http://schemas.openxmlformats.org/officeDocument/2006/relationships/hyperlink" Target="http://unctad.org/meetings/en/SessionalDocuments/a66d77_en.pdf" TargetMode="External"/><Relationship Id="rId55" Type="http://schemas.openxmlformats.org/officeDocument/2006/relationships/hyperlink" Target="http://www.itu.int/md/S12-WTPF13PREP-C-0014/en" TargetMode="External"/><Relationship Id="rId76" Type="http://schemas.openxmlformats.org/officeDocument/2006/relationships/hyperlink" Target="http://www.itu.int/md/S12-WTPF13PREP-C-0013/en" TargetMode="External"/><Relationship Id="rId97" Type="http://schemas.openxmlformats.org/officeDocument/2006/relationships/hyperlink" Target="http://bgp.potaroo.net/v6/as2.0/" TargetMode="External"/><Relationship Id="rId104" Type="http://schemas.openxmlformats.org/officeDocument/2006/relationships/hyperlink" Target="http://www.itu.int/md/S12-WTPF13PREP-C-0021/en" TargetMode="External"/><Relationship Id="rId120" Type="http://schemas.openxmlformats.org/officeDocument/2006/relationships/hyperlink" Target="http://wsms1.intgovforum.org/content/no69-teaching-internet-governance-developing-countries" TargetMode="External"/><Relationship Id="rId125" Type="http://schemas.openxmlformats.org/officeDocument/2006/relationships/hyperlink" Target="http://data.iana.org/TLD/tlds-alpha-by-domain.txt" TargetMode="External"/><Relationship Id="rId141" Type="http://schemas.openxmlformats.org/officeDocument/2006/relationships/hyperlink" Target="http://www.domainnamenews.com/new-gtlds/new-gtlds-competition-or-concentration-innovation-or-domination/11833" TargetMode="External"/><Relationship Id="rId146" Type="http://schemas.openxmlformats.org/officeDocument/2006/relationships/hyperlink" Target="http://www.icann.org/en/topics/new-gtlds/phase-two-economic-considerations-03dec10-en.pdf" TargetMode="External"/><Relationship Id="rId167" Type="http://schemas.openxmlformats.org/officeDocument/2006/relationships/hyperlink" Target="http://www.ietf.org/rfc/rfc1591.txt" TargetMode="External"/><Relationship Id="rId188" Type="http://schemas.openxmlformats.org/officeDocument/2006/relationships/hyperlink" Target="http://www.itu.int/md/S12-WTPF13PREP-C-0021/en" TargetMode="External"/><Relationship Id="rId7" Type="http://schemas.openxmlformats.org/officeDocument/2006/relationships/hyperlink" Target="http://www.itu.int/md/S12-WTPF13PREP-C-0015/en" TargetMode="External"/><Relationship Id="rId71" Type="http://schemas.openxmlformats.org/officeDocument/2006/relationships/hyperlink" Target="http://www.itu.int/ITU-T/worksem/apportionment/201201/index.html" TargetMode="External"/><Relationship Id="rId92" Type="http://schemas.openxmlformats.org/officeDocument/2006/relationships/hyperlink" Target="http://tools.ietf.org/html/rfc2460" TargetMode="External"/><Relationship Id="rId162" Type="http://schemas.openxmlformats.org/officeDocument/2006/relationships/hyperlink" Target="http://www.ntia.doc.gov/files/ntia/publications/affirmation_of_commitments_2009.pdf" TargetMode="External"/><Relationship Id="rId183" Type="http://schemas.openxmlformats.org/officeDocument/2006/relationships/hyperlink" Target="http://www.itu.int/md/S12-WTPF13PREP-C-0013/en" TargetMode="External"/><Relationship Id="rId2" Type="http://schemas.openxmlformats.org/officeDocument/2006/relationships/hyperlink" Target="http://www.itu.int/council/groups/CWG-Internet/index.html" TargetMode="External"/><Relationship Id="rId29" Type="http://schemas.openxmlformats.org/officeDocument/2006/relationships/hyperlink" Target="http://www.itu.int/ITU-D/ict/publications/idi/index.html" TargetMode="External"/><Relationship Id="rId24" Type="http://schemas.openxmlformats.org/officeDocument/2006/relationships/hyperlink" Target="http://www.itu.int/md/S12-WTPF13PREP-C-0033/en" TargetMode="External"/><Relationship Id="rId40" Type="http://schemas.openxmlformats.org/officeDocument/2006/relationships/hyperlink" Target="http://www.itu.int/md/S12-WTPF13PREP-C-0014/en" TargetMode="External"/><Relationship Id="rId45" Type="http://schemas.openxmlformats.org/officeDocument/2006/relationships/hyperlink" Target="http://www.itu.int/md/S12-WTPF13PREP-C-0023/en" TargetMode="External"/><Relationship Id="rId66" Type="http://schemas.openxmlformats.org/officeDocument/2006/relationships/hyperlink" Target="http://www.itu.int/md/S11-RDG5-C-0004/en" TargetMode="External"/><Relationship Id="rId87" Type="http://schemas.openxmlformats.org/officeDocument/2006/relationships/hyperlink" Target="http://www.itu.int/md/S11-RDG5-C-0004/en" TargetMode="External"/><Relationship Id="rId110" Type="http://schemas.openxmlformats.org/officeDocument/2006/relationships/hyperlink" Target="http://www.itu.int/md/S12-WTPF13PREP-C-0010/en" TargetMode="External"/><Relationship Id="rId115" Type="http://schemas.openxmlformats.org/officeDocument/2006/relationships/hyperlink" Target="https://www.internetsociety.org/doc/technopolicy-primer-resource-public-key-infrastructure-rpki-0" TargetMode="External"/><Relationship Id="rId131" Type="http://schemas.openxmlformats.org/officeDocument/2006/relationships/hyperlink" Target="http://www.ana.net/getfile/17073" TargetMode="External"/><Relationship Id="rId136" Type="http://schemas.openxmlformats.org/officeDocument/2006/relationships/hyperlink" Target="http://www.itu.int/md/S12-WTPF13PREP-C-0033/en" TargetMode="External"/><Relationship Id="rId157" Type="http://schemas.openxmlformats.org/officeDocument/2006/relationships/hyperlink" Target="http://www.icann.org/en/news/correspondence/leahy-et-al-to-atallah-07aug12-en" TargetMode="External"/><Relationship Id="rId178" Type="http://schemas.openxmlformats.org/officeDocument/2006/relationships/hyperlink" Target="http://www.itu.int/md/S12-WTPF13PREP-C-0039/en" TargetMode="External"/><Relationship Id="rId61" Type="http://schemas.openxmlformats.org/officeDocument/2006/relationships/hyperlink" Target="http://www.itu.int/md/S12-WTPF13PREP-C-0024/en" TargetMode="External"/><Relationship Id="rId82" Type="http://schemas.openxmlformats.org/officeDocument/2006/relationships/hyperlink" Target="http://www.itu.int/md/S12-WTPF13PREP-C-0024/en" TargetMode="External"/><Relationship Id="rId152" Type="http://schemas.openxmlformats.org/officeDocument/2006/relationships/hyperlink" Target="http://www.bakerlaw.com/files/Uploads/Documents/News/Articles/INTELLECTUAL%20PROPERTY/2011/IPO_Comments_Einhorn-3-2011.pdf" TargetMode="External"/><Relationship Id="rId173" Type="http://schemas.openxmlformats.org/officeDocument/2006/relationships/hyperlink" Target="http://www.itu.int/md/S12-WTPF13PREP-C-0013/en" TargetMode="External"/><Relationship Id="rId194" Type="http://schemas.openxmlformats.org/officeDocument/2006/relationships/hyperlink" Target="http://royal.pingdom.com/2012/05/07/the-very-uneven-distribution-of-dns-root-servers-on-the-internet/" TargetMode="External"/><Relationship Id="rId199" Type="http://schemas.openxmlformats.org/officeDocument/2006/relationships/hyperlink" Target="http://root-servers.org/" TargetMode="External"/><Relationship Id="rId203" Type="http://schemas.openxmlformats.org/officeDocument/2006/relationships/hyperlink" Target="http://www.itu.int/md/S12-WTPF13PREP-C-0023/en" TargetMode="External"/><Relationship Id="rId208" Type="http://schemas.openxmlformats.org/officeDocument/2006/relationships/hyperlink" Target="http://archive.icann.org/en/committees/board-gac-2009/board-gac-jwg-final-report-19jun11-en.pdf" TargetMode="External"/><Relationship Id="rId19" Type="http://schemas.openxmlformats.org/officeDocument/2006/relationships/hyperlink" Target="http://www.forbes.com/sites/julieruvolo/2011/09/07/how-much-of-the-internet-is-actually-for-porn/" TargetMode="External"/><Relationship Id="rId14" Type="http://schemas.openxmlformats.org/officeDocument/2006/relationships/hyperlink" Target="http://www.itu.int/osg/csd/cybersecurity/gca/cop/" TargetMode="External"/><Relationship Id="rId30" Type="http://schemas.openxmlformats.org/officeDocument/2006/relationships/hyperlink" Target="http://cgt.columbia.edu/files/papers/1999_Knowledge_as_Global_Public_Good_stiglitz.pdf" TargetMode="External"/><Relationship Id="rId35" Type="http://schemas.openxmlformats.org/officeDocument/2006/relationships/hyperlink" Target="http://www.itu.int/md/S12-WTPF13PREP-C-0037/en" TargetMode="External"/><Relationship Id="rId56" Type="http://schemas.openxmlformats.org/officeDocument/2006/relationships/hyperlink" Target="http://www.itu.int/md/S12-WTPF13PREP-C-0015/en" TargetMode="External"/><Relationship Id="rId77" Type="http://schemas.openxmlformats.org/officeDocument/2006/relationships/hyperlink" Target="http://www.itu.int/md/S12-WTPF13PREP-C-0017/en" TargetMode="External"/><Relationship Id="rId100" Type="http://schemas.openxmlformats.org/officeDocument/2006/relationships/hyperlink" Target="http://www.itu.int/md/S12-WTPF13PREP-C-0015/en" TargetMode="External"/><Relationship Id="rId105" Type="http://schemas.openxmlformats.org/officeDocument/2006/relationships/hyperlink" Target="http://internetgovernance.org/pdf/CyberDialogue2012_Mueller.pdf" TargetMode="External"/><Relationship Id="rId126" Type="http://schemas.openxmlformats.org/officeDocument/2006/relationships/hyperlink" Target="http://www.itu.int/en/ITU-T/inr/enum" TargetMode="External"/><Relationship Id="rId147" Type="http://schemas.openxmlformats.org/officeDocument/2006/relationships/hyperlink" Target="http://www.icann.org/en/groups/board/documents/rationale-economic-studies-21mar11-en" TargetMode="External"/><Relationship Id="rId168" Type="http://schemas.openxmlformats.org/officeDocument/2006/relationships/hyperlink" Target="http://www.itu.int/md/S12-WTPF13PREP-C-0033/en" TargetMode="External"/><Relationship Id="rId8" Type="http://schemas.openxmlformats.org/officeDocument/2006/relationships/hyperlink" Target="http://www.internetsociety.org/internet/internet-51/history-internet/brief-history-internet/" TargetMode="External"/><Relationship Id="rId51" Type="http://schemas.openxmlformats.org/officeDocument/2006/relationships/hyperlink" Target="http://www.unpan.org/DPADM/EGovernment/WSISImplementationMechanism/CommentsonWSISFollowup/tabid/1448/language/en-US/Default.aspx" TargetMode="External"/><Relationship Id="rId72" Type="http://schemas.openxmlformats.org/officeDocument/2006/relationships/hyperlink" Target="http://www.itu.int/en/wcit-12/Documents/final-acts-wcit-12.pdf" TargetMode="External"/><Relationship Id="rId93" Type="http://schemas.openxmlformats.org/officeDocument/2006/relationships/hyperlink" Target="http://www.iana.org/numbers" TargetMode="External"/><Relationship Id="rId98" Type="http://schemas.openxmlformats.org/officeDocument/2006/relationships/hyperlink" Target="http://www.itu.int/md/S12-WTPF13PREP-C-0039/en" TargetMode="External"/><Relationship Id="rId121" Type="http://schemas.openxmlformats.org/officeDocument/2006/relationships/hyperlink" Target="http://www.itu.int/md/S12-WTPF13PREP-C-0024/en" TargetMode="External"/><Relationship Id="rId142" Type="http://schemas.openxmlformats.org/officeDocument/2006/relationships/hyperlink" Target="http://www.icann.org/en/correspondence/strickling-to-dengate-thrush-16jun11-en.pdf" TargetMode="External"/><Relationship Id="rId163" Type="http://schemas.openxmlformats.org/officeDocument/2006/relationships/hyperlink" Target="http://www.ntia.doc.gov/files/ntia/publications/affirmation_of_commitments_2009.pdf" TargetMode="External"/><Relationship Id="rId184" Type="http://schemas.openxmlformats.org/officeDocument/2006/relationships/hyperlink" Target="http://www.itu.int/md/S12-WTPF13PREP-C-0015/en" TargetMode="External"/><Relationship Id="rId189" Type="http://schemas.openxmlformats.org/officeDocument/2006/relationships/hyperlink" Target="http://www.itu.int/md/S12-WTPF13PREP-C-0024/en" TargetMode="External"/><Relationship Id="rId3" Type="http://schemas.openxmlformats.org/officeDocument/2006/relationships/hyperlink" Target="http://www.itu.int/md/S12-CL-C-0086/en" TargetMode="External"/><Relationship Id="rId25" Type="http://schemas.openxmlformats.org/officeDocument/2006/relationships/hyperlink" Target="http://www.internetsociety.org/ixpimpact" TargetMode="External"/><Relationship Id="rId46" Type="http://schemas.openxmlformats.org/officeDocument/2006/relationships/hyperlink" Target="http://articles.timesofindia.indiatimes.com/2012-07-30/edit-page/32924041_1_internet-governance-internet-corporation-root-servers" TargetMode="External"/><Relationship Id="rId67" Type="http://schemas.openxmlformats.org/officeDocument/2006/relationships/hyperlink" Target="http://files.hisashikobayashi.com/articles/20080623_Kenynote_NICT_slide.pdf" TargetMode="External"/><Relationship Id="rId116" Type="http://schemas.openxmlformats.org/officeDocument/2006/relationships/hyperlink" Target="http://www.itu.int/md/S12-WTPF13PREP-C-0016/en" TargetMode="External"/><Relationship Id="rId137" Type="http://schemas.openxmlformats.org/officeDocument/2006/relationships/hyperlink" Target="http://dakar42.icann.org/node/26925" TargetMode="External"/><Relationship Id="rId158" Type="http://schemas.openxmlformats.org/officeDocument/2006/relationships/hyperlink" Target="http://www.bakerlaw.com/files/Uploads/Documents/News/Articles/INTELLECTUAL%20PROPERTY/2011/IPO_Comments_Einhorn-3-2011.pdf" TargetMode="External"/><Relationship Id="rId20" Type="http://schemas.openxmlformats.org/officeDocument/2006/relationships/hyperlink" Target="http://www.itu.int/md/S12-WTPF13PREP-C-0032/en" TargetMode="External"/><Relationship Id="rId41" Type="http://schemas.openxmlformats.org/officeDocument/2006/relationships/hyperlink" Target="http://www.itu.int/md/S12-WTPF13PREP-C-0013/en" TargetMode="External"/><Relationship Id="rId62" Type="http://schemas.openxmlformats.org/officeDocument/2006/relationships/hyperlink" Target="http://www.itu.int/md/S12-WTPF13PREP-C-0024/en" TargetMode="External"/><Relationship Id="rId83" Type="http://schemas.openxmlformats.org/officeDocument/2006/relationships/hyperlink" Target="http://blog.telegeography.com/post/32390008437" TargetMode="External"/><Relationship Id="rId88" Type="http://schemas.openxmlformats.org/officeDocument/2006/relationships/hyperlink" Target="http://kccc.nict.go.jp/keihanna-lab/document/20080623_kobayasi2.pdf" TargetMode="External"/><Relationship Id="rId111" Type="http://schemas.openxmlformats.org/officeDocument/2006/relationships/hyperlink" Target="http://www.itu.int/md/S12-WTPF13PREP-C-0021/en" TargetMode="External"/><Relationship Id="rId132" Type="http://schemas.openxmlformats.org/officeDocument/2006/relationships/hyperlink" Target="http://www.ftc.gov/os/closings/publicltrs/111216letter-to-icann.pdf" TargetMode="External"/><Relationship Id="rId153" Type="http://schemas.openxmlformats.org/officeDocument/2006/relationships/hyperlink" Target="http://www.intgovforum.org/cms/component/content/article/102-transcripts2010/634-61" TargetMode="External"/><Relationship Id="rId174" Type="http://schemas.openxmlformats.org/officeDocument/2006/relationships/hyperlink" Target="http://jolt.richmond.edu/v9i1/article4.html" TargetMode="External"/><Relationship Id="rId179" Type="http://schemas.openxmlformats.org/officeDocument/2006/relationships/hyperlink" Target="http://www.itu.int/md/S12-WTPF13PREP-C-0024/en" TargetMode="External"/><Relationship Id="rId195" Type="http://schemas.openxmlformats.org/officeDocument/2006/relationships/hyperlink" Target="http://www.itu.int/md/S12-WTPF13PREP-C-0024/en" TargetMode="External"/><Relationship Id="rId209" Type="http://schemas.openxmlformats.org/officeDocument/2006/relationships/hyperlink" Target="http://www.itu.int/md/S12-WTPF13PREP-C-0033/en" TargetMode="External"/><Relationship Id="rId190" Type="http://schemas.openxmlformats.org/officeDocument/2006/relationships/hyperlink" Target="http://www.itu.int/md/S12-WTPF13PREP-C-0039/en" TargetMode="External"/><Relationship Id="rId204" Type="http://schemas.openxmlformats.org/officeDocument/2006/relationships/hyperlink" Target="https://gacweb.icann.org/display/gacweb/GAC+Members" TargetMode="External"/><Relationship Id="rId15" Type="http://schemas.openxmlformats.org/officeDocument/2006/relationships/hyperlink" Target="http://www.justice.gov/criminal/ceos/downloads/G8MinistersDeclaration20090530.pdf" TargetMode="External"/><Relationship Id="rId36" Type="http://schemas.openxmlformats.org/officeDocument/2006/relationships/hyperlink" Target="http://www.itu.int/md/S12-WTPF13PREP-C-0009/en" TargetMode="External"/><Relationship Id="rId57" Type="http://schemas.openxmlformats.org/officeDocument/2006/relationships/hyperlink" Target="http://www.itu.int/md/S12-CL-C-0106/en" TargetMode="External"/><Relationship Id="rId106" Type="http://schemas.openxmlformats.org/officeDocument/2006/relationships/hyperlink" Target="http://internetgovernance.org/pdf/CyberDialogue2012_Mueller.pdf" TargetMode="External"/><Relationship Id="rId127" Type="http://schemas.openxmlformats.org/officeDocument/2006/relationships/hyperlink" Target="http://www.itu.int/md/S12-WTPF13PREP-C-0033/en" TargetMode="External"/><Relationship Id="rId10" Type="http://schemas.openxmlformats.org/officeDocument/2006/relationships/hyperlink" Target="http://www.itu.int/md/S12-WTPF13PREP-C-0033/en" TargetMode="External"/><Relationship Id="rId31" Type="http://schemas.openxmlformats.org/officeDocument/2006/relationships/hyperlink" Target="http://www.oecd.org/dataoecd/11/58/49258588.pdf" TargetMode="External"/><Relationship Id="rId52" Type="http://schemas.openxmlformats.org/officeDocument/2006/relationships/hyperlink" Target="http://www.itu.int/md/S12-WTPF13PREP-C-0013/en" TargetMode="External"/><Relationship Id="rId73" Type="http://schemas.openxmlformats.org/officeDocument/2006/relationships/hyperlink" Target="http://www.itu.int/md/S12-WTPF13PREP-C-0023/en" TargetMode="External"/><Relationship Id="rId78" Type="http://schemas.openxmlformats.org/officeDocument/2006/relationships/hyperlink" Target="http://www.itu.int/md/S12-WTPF13PREP-C-0010/en" TargetMode="External"/><Relationship Id="rId94" Type="http://schemas.openxmlformats.org/officeDocument/2006/relationships/hyperlink" Target="https://www.iana.org/reports/1999/ipv6-announcement.html" TargetMode="External"/><Relationship Id="rId99" Type="http://schemas.openxmlformats.org/officeDocument/2006/relationships/hyperlink" Target="http://www.itu.int/md/S12-WTPF13PREP-C-0014/en" TargetMode="External"/><Relationship Id="rId101" Type="http://schemas.openxmlformats.org/officeDocument/2006/relationships/hyperlink" Target="http://www.itu.int/md/S12-WTPF13PREP-C-0012/en" TargetMode="External"/><Relationship Id="rId122" Type="http://schemas.openxmlformats.org/officeDocument/2006/relationships/hyperlink" Target="http://www.itu.int/md/S12-WTPF13PREP-C-0024/en" TargetMode="External"/><Relationship Id="rId143" Type="http://schemas.openxmlformats.org/officeDocument/2006/relationships/hyperlink" Target="http://www.icann.org/en/groups/board/documents/rationale-economic-studies-21mar11-en" TargetMode="External"/><Relationship Id="rId148" Type="http://schemas.openxmlformats.org/officeDocument/2006/relationships/hyperlink" Target="http://www.itu.int/md/S12-WTPF13PREP-C-0033/en" TargetMode="External"/><Relationship Id="rId164" Type="http://schemas.openxmlformats.org/officeDocument/2006/relationships/hyperlink" Target="http://www.itu.int/md/S12-WTPF13PREP-C-0033/en" TargetMode="External"/><Relationship Id="rId169"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185" Type="http://schemas.openxmlformats.org/officeDocument/2006/relationships/hyperlink" Target="http://www.itu.int/md/S12-WTPF13PREP-C-0024/en" TargetMode="External"/><Relationship Id="rId4" Type="http://schemas.openxmlformats.org/officeDocument/2006/relationships/hyperlink" Target="http://www.itu.int/md/S12-CL-C-0027/en" TargetMode="External"/><Relationship Id="rId9" Type="http://schemas.openxmlformats.org/officeDocument/2006/relationships/hyperlink" Target="http://www.itu.int/md/S12-WTPF13PREP-C-0019/en" TargetMode="External"/><Relationship Id="rId180" Type="http://schemas.openxmlformats.org/officeDocument/2006/relationships/hyperlink" Target="http://www.zoomerang.com/Shared/SharedResultsSurveyResultsPage.aspx?ID=L23VTKJEXCE9" TargetMode="External"/><Relationship Id="rId210" Type="http://schemas.openxmlformats.org/officeDocument/2006/relationships/hyperlink" Target="http://www.itu.int/md/S12-WTPF13PREP-C-0033/en" TargetMode="External"/><Relationship Id="rId26" Type="http://schemas.openxmlformats.org/officeDocument/2006/relationships/hyperlink" Target="http://en.wikipedia.org/wiki/Network_effect" TargetMode="External"/><Relationship Id="rId47" Type="http://schemas.openxmlformats.org/officeDocument/2006/relationships/hyperlink" Target="http://www.itu.int/md/S12-WTPF13PREP-C-0017/en" TargetMode="External"/><Relationship Id="rId68" Type="http://schemas.openxmlformats.org/officeDocument/2006/relationships/hyperlink" Target="http://www.itu.int/md/S12-WTPF13PREP-C-0013/en" TargetMode="External"/><Relationship Id="rId89" Type="http://schemas.openxmlformats.org/officeDocument/2006/relationships/hyperlink" Target="http://www.ntia.doc.gov/files/ntia/publications/sf_26_pg_1-2-final_award_and_sacs.pdf" TargetMode="External"/><Relationship Id="rId112" Type="http://schemas.openxmlformats.org/officeDocument/2006/relationships/hyperlink" Target="http://www.itu.int/md/S12-WTPF13PREP-C-0013/en" TargetMode="External"/><Relationship Id="rId133" Type="http://schemas.openxmlformats.org/officeDocument/2006/relationships/hyperlink" Target="http://www.ftc.gov/os/.../111216letter-to-icann.pdf" TargetMode="External"/><Relationship Id="rId154" Type="http://schemas.openxmlformats.org/officeDocument/2006/relationships/hyperlink" Target="http://www.icann.org/en/correspondence/wilbers-to-beckstrom-13may11-en.pdf" TargetMode="External"/><Relationship Id="rId175" Type="http://schemas.openxmlformats.org/officeDocument/2006/relationships/hyperlink" Target="http://ijclp.net/files/ijclp_web-doc_10-13-2009.pdf" TargetMode="External"/><Relationship Id="rId196" Type="http://schemas.openxmlformats.org/officeDocument/2006/relationships/hyperlink" Target="http://www.itu.int/md/S12-WTPF13PREP-C-0024/en" TargetMode="External"/><Relationship Id="rId200" Type="http://schemas.openxmlformats.org/officeDocument/2006/relationships/hyperlink" Target="https://gacweb.icann.org/display/gacweb/About+The+GA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9681-2CD7-4EAD-AE84-110EA396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21197</Words>
  <Characters>120828</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141742</CharactersWithSpaces>
  <SharedDoc>false</SharedDoc>
  <HLinks>
    <vt:vector size="2334" baseType="variant">
      <vt:variant>
        <vt:i4>7733293</vt:i4>
      </vt:variant>
      <vt:variant>
        <vt:i4>516</vt:i4>
      </vt:variant>
      <vt:variant>
        <vt:i4>0</vt:i4>
      </vt:variant>
      <vt:variant>
        <vt:i4>5</vt:i4>
      </vt:variant>
      <vt:variant>
        <vt:lpwstr>http://www.itu.int/md/S12-WTPF13PREP-C-0035/en</vt:lpwstr>
      </vt:variant>
      <vt:variant>
        <vt:lpwstr/>
      </vt:variant>
      <vt:variant>
        <vt:i4>7733294</vt:i4>
      </vt:variant>
      <vt:variant>
        <vt:i4>513</vt:i4>
      </vt:variant>
      <vt:variant>
        <vt:i4>0</vt:i4>
      </vt:variant>
      <vt:variant>
        <vt:i4>5</vt:i4>
      </vt:variant>
      <vt:variant>
        <vt:lpwstr>http://www.itu.int/md/S12-WTPF13PREP-C-0036/en</vt:lpwstr>
      </vt:variant>
      <vt:variant>
        <vt:lpwstr/>
      </vt:variant>
      <vt:variant>
        <vt:i4>7733293</vt:i4>
      </vt:variant>
      <vt:variant>
        <vt:i4>510</vt:i4>
      </vt:variant>
      <vt:variant>
        <vt:i4>0</vt:i4>
      </vt:variant>
      <vt:variant>
        <vt:i4>5</vt:i4>
      </vt:variant>
      <vt:variant>
        <vt:lpwstr>http://www.itu.int/md/S12-WTPF13PREP-C-0035/en</vt:lpwstr>
      </vt:variant>
      <vt:variant>
        <vt:lpwstr/>
      </vt:variant>
      <vt:variant>
        <vt:i4>7733293</vt:i4>
      </vt:variant>
      <vt:variant>
        <vt:i4>507</vt:i4>
      </vt:variant>
      <vt:variant>
        <vt:i4>0</vt:i4>
      </vt:variant>
      <vt:variant>
        <vt:i4>5</vt:i4>
      </vt:variant>
      <vt:variant>
        <vt:lpwstr>http://www.itu.int/md/S12-WTPF13PREP-C-0035/en</vt:lpwstr>
      </vt:variant>
      <vt:variant>
        <vt:lpwstr/>
      </vt:variant>
      <vt:variant>
        <vt:i4>7733292</vt:i4>
      </vt:variant>
      <vt:variant>
        <vt:i4>504</vt:i4>
      </vt:variant>
      <vt:variant>
        <vt:i4>0</vt:i4>
      </vt:variant>
      <vt:variant>
        <vt:i4>5</vt:i4>
      </vt:variant>
      <vt:variant>
        <vt:lpwstr>http://www.itu.int/md/S12-WTPF13PREP-C-0034/en</vt:lpwstr>
      </vt:variant>
      <vt:variant>
        <vt:lpwstr/>
      </vt:variant>
      <vt:variant>
        <vt:i4>7733292</vt:i4>
      </vt:variant>
      <vt:variant>
        <vt:i4>501</vt:i4>
      </vt:variant>
      <vt:variant>
        <vt:i4>0</vt:i4>
      </vt:variant>
      <vt:variant>
        <vt:i4>5</vt:i4>
      </vt:variant>
      <vt:variant>
        <vt:lpwstr>http://www.itu.int/md/S12-WTPF13PREP-C-0034/en</vt:lpwstr>
      </vt:variant>
      <vt:variant>
        <vt:lpwstr/>
      </vt:variant>
      <vt:variant>
        <vt:i4>7798817</vt:i4>
      </vt:variant>
      <vt:variant>
        <vt:i4>498</vt:i4>
      </vt:variant>
      <vt:variant>
        <vt:i4>0</vt:i4>
      </vt:variant>
      <vt:variant>
        <vt:i4>5</vt:i4>
      </vt:variant>
      <vt:variant>
        <vt:lpwstr>http://www.itu.int/md/S12-WTPF13PREP-C-0029/en</vt:lpwstr>
      </vt:variant>
      <vt:variant>
        <vt:lpwstr/>
      </vt:variant>
      <vt:variant>
        <vt:i4>7798817</vt:i4>
      </vt:variant>
      <vt:variant>
        <vt:i4>495</vt:i4>
      </vt:variant>
      <vt:variant>
        <vt:i4>0</vt:i4>
      </vt:variant>
      <vt:variant>
        <vt:i4>5</vt:i4>
      </vt:variant>
      <vt:variant>
        <vt:lpwstr>http://www.itu.int/md/S12-WTPF13PREP-C-0029/en</vt:lpwstr>
      </vt:variant>
      <vt:variant>
        <vt:lpwstr/>
      </vt:variant>
      <vt:variant>
        <vt:i4>7798816</vt:i4>
      </vt:variant>
      <vt:variant>
        <vt:i4>492</vt:i4>
      </vt:variant>
      <vt:variant>
        <vt:i4>0</vt:i4>
      </vt:variant>
      <vt:variant>
        <vt:i4>5</vt:i4>
      </vt:variant>
      <vt:variant>
        <vt:lpwstr>http://www.itu.int/md/S12-WTPF13PREP-C-0028/en</vt:lpwstr>
      </vt:variant>
      <vt:variant>
        <vt:lpwstr/>
      </vt:variant>
      <vt:variant>
        <vt:i4>7798831</vt:i4>
      </vt:variant>
      <vt:variant>
        <vt:i4>489</vt:i4>
      </vt:variant>
      <vt:variant>
        <vt:i4>0</vt:i4>
      </vt:variant>
      <vt:variant>
        <vt:i4>5</vt:i4>
      </vt:variant>
      <vt:variant>
        <vt:lpwstr>http://www.itu.int/md/S12-WTPF13PREP-C-0027/en</vt:lpwstr>
      </vt:variant>
      <vt:variant>
        <vt:lpwstr/>
      </vt:variant>
      <vt:variant>
        <vt:i4>7798831</vt:i4>
      </vt:variant>
      <vt:variant>
        <vt:i4>486</vt:i4>
      </vt:variant>
      <vt:variant>
        <vt:i4>0</vt:i4>
      </vt:variant>
      <vt:variant>
        <vt:i4>5</vt:i4>
      </vt:variant>
      <vt:variant>
        <vt:lpwstr>http://www.itu.int/md/S12-WTPF13PREP-C-0027/en</vt:lpwstr>
      </vt:variant>
      <vt:variant>
        <vt:lpwstr/>
      </vt:variant>
      <vt:variant>
        <vt:i4>7733291</vt:i4>
      </vt:variant>
      <vt:variant>
        <vt:i4>483</vt:i4>
      </vt:variant>
      <vt:variant>
        <vt:i4>0</vt:i4>
      </vt:variant>
      <vt:variant>
        <vt:i4>5</vt:i4>
      </vt:variant>
      <vt:variant>
        <vt:lpwstr>http://www.itu.int/md/S12-WTPF13PREP-C-0033/en</vt:lpwstr>
      </vt:variant>
      <vt:variant>
        <vt:lpwstr/>
      </vt:variant>
      <vt:variant>
        <vt:i4>7733291</vt:i4>
      </vt:variant>
      <vt:variant>
        <vt:i4>480</vt:i4>
      </vt:variant>
      <vt:variant>
        <vt:i4>0</vt:i4>
      </vt:variant>
      <vt:variant>
        <vt:i4>5</vt:i4>
      </vt:variant>
      <vt:variant>
        <vt:lpwstr>http://www.itu.int/md/S12-WTPF13PREP-C-0033/en</vt:lpwstr>
      </vt:variant>
      <vt:variant>
        <vt:lpwstr/>
      </vt:variant>
      <vt:variant>
        <vt:i4>7798827</vt:i4>
      </vt:variant>
      <vt:variant>
        <vt:i4>477</vt:i4>
      </vt:variant>
      <vt:variant>
        <vt:i4>0</vt:i4>
      </vt:variant>
      <vt:variant>
        <vt:i4>5</vt:i4>
      </vt:variant>
      <vt:variant>
        <vt:lpwstr>http://www.itu.int/md/S12-WTPF13PREP-C-0023/en</vt:lpwstr>
      </vt:variant>
      <vt:variant>
        <vt:lpwstr/>
      </vt:variant>
      <vt:variant>
        <vt:i4>7798827</vt:i4>
      </vt:variant>
      <vt:variant>
        <vt:i4>474</vt:i4>
      </vt:variant>
      <vt:variant>
        <vt:i4>0</vt:i4>
      </vt:variant>
      <vt:variant>
        <vt:i4>5</vt:i4>
      </vt:variant>
      <vt:variant>
        <vt:lpwstr>http://www.itu.int/md/S12-WTPF13PREP-C-0023/en</vt:lpwstr>
      </vt:variant>
      <vt:variant>
        <vt:lpwstr/>
      </vt:variant>
      <vt:variant>
        <vt:i4>7733291</vt:i4>
      </vt:variant>
      <vt:variant>
        <vt:i4>471</vt:i4>
      </vt:variant>
      <vt:variant>
        <vt:i4>0</vt:i4>
      </vt:variant>
      <vt:variant>
        <vt:i4>5</vt:i4>
      </vt:variant>
      <vt:variant>
        <vt:lpwstr>http://www.itu.int/md/S12-WTPF13PREP-C-0033/en</vt:lpwstr>
      </vt:variant>
      <vt:variant>
        <vt:lpwstr/>
      </vt:variant>
      <vt:variant>
        <vt:i4>7602219</vt:i4>
      </vt:variant>
      <vt:variant>
        <vt:i4>468</vt:i4>
      </vt:variant>
      <vt:variant>
        <vt:i4>0</vt:i4>
      </vt:variant>
      <vt:variant>
        <vt:i4>5</vt:i4>
      </vt:variant>
      <vt:variant>
        <vt:lpwstr>http://www.itu.int/md/S12-WTPF13PREP-C-0013/en</vt:lpwstr>
      </vt:variant>
      <vt:variant>
        <vt:lpwstr/>
      </vt:variant>
      <vt:variant>
        <vt:i4>7798828</vt:i4>
      </vt:variant>
      <vt:variant>
        <vt:i4>465</vt:i4>
      </vt:variant>
      <vt:variant>
        <vt:i4>0</vt:i4>
      </vt:variant>
      <vt:variant>
        <vt:i4>5</vt:i4>
      </vt:variant>
      <vt:variant>
        <vt:lpwstr>http://www.itu.int/md/S12-WTPF13PREP-C-0024/en</vt:lpwstr>
      </vt:variant>
      <vt:variant>
        <vt:lpwstr/>
      </vt:variant>
      <vt:variant>
        <vt:i4>7798828</vt:i4>
      </vt:variant>
      <vt:variant>
        <vt:i4>462</vt:i4>
      </vt:variant>
      <vt:variant>
        <vt:i4>0</vt:i4>
      </vt:variant>
      <vt:variant>
        <vt:i4>5</vt:i4>
      </vt:variant>
      <vt:variant>
        <vt:lpwstr>http://www.itu.int/md/S12-WTPF13PREP-C-0024/en</vt:lpwstr>
      </vt:variant>
      <vt:variant>
        <vt:lpwstr/>
      </vt:variant>
      <vt:variant>
        <vt:i4>7733281</vt:i4>
      </vt:variant>
      <vt:variant>
        <vt:i4>459</vt:i4>
      </vt:variant>
      <vt:variant>
        <vt:i4>0</vt:i4>
      </vt:variant>
      <vt:variant>
        <vt:i4>5</vt:i4>
      </vt:variant>
      <vt:variant>
        <vt:lpwstr>http://www.itu.int/md/S12-WTPF13PREP-C-0039/en</vt:lpwstr>
      </vt:variant>
      <vt:variant>
        <vt:lpwstr/>
      </vt:variant>
      <vt:variant>
        <vt:i4>7798828</vt:i4>
      </vt:variant>
      <vt:variant>
        <vt:i4>456</vt:i4>
      </vt:variant>
      <vt:variant>
        <vt:i4>0</vt:i4>
      </vt:variant>
      <vt:variant>
        <vt:i4>5</vt:i4>
      </vt:variant>
      <vt:variant>
        <vt:lpwstr>http://www.itu.int/md/S12-WTPF13PREP-C-0024/en</vt:lpwstr>
      </vt:variant>
      <vt:variant>
        <vt:lpwstr/>
      </vt:variant>
      <vt:variant>
        <vt:i4>7798825</vt:i4>
      </vt:variant>
      <vt:variant>
        <vt:i4>453</vt:i4>
      </vt:variant>
      <vt:variant>
        <vt:i4>0</vt:i4>
      </vt:variant>
      <vt:variant>
        <vt:i4>5</vt:i4>
      </vt:variant>
      <vt:variant>
        <vt:lpwstr>http://www.itu.int/md/S12-WTPF13PREP-C-0021/en</vt:lpwstr>
      </vt:variant>
      <vt:variant>
        <vt:lpwstr/>
      </vt:variant>
      <vt:variant>
        <vt:i4>7602223</vt:i4>
      </vt:variant>
      <vt:variant>
        <vt:i4>450</vt:i4>
      </vt:variant>
      <vt:variant>
        <vt:i4>0</vt:i4>
      </vt:variant>
      <vt:variant>
        <vt:i4>5</vt:i4>
      </vt:variant>
      <vt:variant>
        <vt:lpwstr>http://www.itu.int/md/S12-WTPF13PREP-C-0017/en</vt:lpwstr>
      </vt:variant>
      <vt:variant>
        <vt:lpwstr/>
      </vt:variant>
      <vt:variant>
        <vt:i4>7602219</vt:i4>
      </vt:variant>
      <vt:variant>
        <vt:i4>447</vt:i4>
      </vt:variant>
      <vt:variant>
        <vt:i4>0</vt:i4>
      </vt:variant>
      <vt:variant>
        <vt:i4>5</vt:i4>
      </vt:variant>
      <vt:variant>
        <vt:lpwstr>http://www.itu.int/md/S12-WTPF13PREP-C-0013/en</vt:lpwstr>
      </vt:variant>
      <vt:variant>
        <vt:lpwstr/>
      </vt:variant>
      <vt:variant>
        <vt:i4>7798828</vt:i4>
      </vt:variant>
      <vt:variant>
        <vt:i4>444</vt:i4>
      </vt:variant>
      <vt:variant>
        <vt:i4>0</vt:i4>
      </vt:variant>
      <vt:variant>
        <vt:i4>5</vt:i4>
      </vt:variant>
      <vt:variant>
        <vt:lpwstr>http://www.itu.int/md/S12-WTPF13PREP-C-0024/en</vt:lpwstr>
      </vt:variant>
      <vt:variant>
        <vt:lpwstr/>
      </vt:variant>
      <vt:variant>
        <vt:i4>7602221</vt:i4>
      </vt:variant>
      <vt:variant>
        <vt:i4>441</vt:i4>
      </vt:variant>
      <vt:variant>
        <vt:i4>0</vt:i4>
      </vt:variant>
      <vt:variant>
        <vt:i4>5</vt:i4>
      </vt:variant>
      <vt:variant>
        <vt:lpwstr>http://www.itu.int/md/S12-WTPF13PREP-C-0015/en</vt:lpwstr>
      </vt:variant>
      <vt:variant>
        <vt:lpwstr/>
      </vt:variant>
      <vt:variant>
        <vt:i4>7602219</vt:i4>
      </vt:variant>
      <vt:variant>
        <vt:i4>438</vt:i4>
      </vt:variant>
      <vt:variant>
        <vt:i4>0</vt:i4>
      </vt:variant>
      <vt:variant>
        <vt:i4>5</vt:i4>
      </vt:variant>
      <vt:variant>
        <vt:lpwstr>http://www.itu.int/md/S12-WTPF13PREP-C-0013/en</vt:lpwstr>
      </vt:variant>
      <vt:variant>
        <vt:lpwstr/>
      </vt:variant>
      <vt:variant>
        <vt:i4>7798828</vt:i4>
      </vt:variant>
      <vt:variant>
        <vt:i4>435</vt:i4>
      </vt:variant>
      <vt:variant>
        <vt:i4>0</vt:i4>
      </vt:variant>
      <vt:variant>
        <vt:i4>5</vt:i4>
      </vt:variant>
      <vt:variant>
        <vt:lpwstr>http://www.itu.int/md/S12-WTPF13PREP-C-0024/en</vt:lpwstr>
      </vt:variant>
      <vt:variant>
        <vt:lpwstr/>
      </vt:variant>
      <vt:variant>
        <vt:i4>7733281</vt:i4>
      </vt:variant>
      <vt:variant>
        <vt:i4>432</vt:i4>
      </vt:variant>
      <vt:variant>
        <vt:i4>0</vt:i4>
      </vt:variant>
      <vt:variant>
        <vt:i4>5</vt:i4>
      </vt:variant>
      <vt:variant>
        <vt:lpwstr>http://www.itu.int/md/S12-WTPF13PREP-C-0039/en</vt:lpwstr>
      </vt:variant>
      <vt:variant>
        <vt:lpwstr/>
      </vt:variant>
      <vt:variant>
        <vt:i4>7798828</vt:i4>
      </vt:variant>
      <vt:variant>
        <vt:i4>429</vt:i4>
      </vt:variant>
      <vt:variant>
        <vt:i4>0</vt:i4>
      </vt:variant>
      <vt:variant>
        <vt:i4>5</vt:i4>
      </vt:variant>
      <vt:variant>
        <vt:lpwstr>http://www.itu.int/md/S12-WTPF13PREP-C-0024/en</vt:lpwstr>
      </vt:variant>
      <vt:variant>
        <vt:lpwstr/>
      </vt:variant>
      <vt:variant>
        <vt:i4>7405608</vt:i4>
      </vt:variant>
      <vt:variant>
        <vt:i4>426</vt:i4>
      </vt:variant>
      <vt:variant>
        <vt:i4>0</vt:i4>
      </vt:variant>
      <vt:variant>
        <vt:i4>5</vt:i4>
      </vt:variant>
      <vt:variant>
        <vt:lpwstr>http://www.itu.int/md/S12-WTPF13PREP-C-0040/en</vt:lpwstr>
      </vt:variant>
      <vt:variant>
        <vt:lpwstr/>
      </vt:variant>
      <vt:variant>
        <vt:i4>7405608</vt:i4>
      </vt:variant>
      <vt:variant>
        <vt:i4>423</vt:i4>
      </vt:variant>
      <vt:variant>
        <vt:i4>0</vt:i4>
      </vt:variant>
      <vt:variant>
        <vt:i4>5</vt:i4>
      </vt:variant>
      <vt:variant>
        <vt:lpwstr>http://www.itu.int/md/S12-WTPF13PREP-C-0040/en</vt:lpwstr>
      </vt:variant>
      <vt:variant>
        <vt:lpwstr/>
      </vt:variant>
      <vt:variant>
        <vt:i4>7733291</vt:i4>
      </vt:variant>
      <vt:variant>
        <vt:i4>420</vt:i4>
      </vt:variant>
      <vt:variant>
        <vt:i4>0</vt:i4>
      </vt:variant>
      <vt:variant>
        <vt:i4>5</vt:i4>
      </vt:variant>
      <vt:variant>
        <vt:lpwstr>http://www.itu.int/md/S12-WTPF13PREP-C-0033/en</vt:lpwstr>
      </vt:variant>
      <vt:variant>
        <vt:lpwstr/>
      </vt:variant>
      <vt:variant>
        <vt:i4>7733291</vt:i4>
      </vt:variant>
      <vt:variant>
        <vt:i4>417</vt:i4>
      </vt:variant>
      <vt:variant>
        <vt:i4>0</vt:i4>
      </vt:variant>
      <vt:variant>
        <vt:i4>5</vt:i4>
      </vt:variant>
      <vt:variant>
        <vt:lpwstr>http://www.itu.int/md/S12-WTPF13PREP-C-0033/en</vt:lpwstr>
      </vt:variant>
      <vt:variant>
        <vt:lpwstr/>
      </vt:variant>
      <vt:variant>
        <vt:i4>7733291</vt:i4>
      </vt:variant>
      <vt:variant>
        <vt:i4>414</vt:i4>
      </vt:variant>
      <vt:variant>
        <vt:i4>0</vt:i4>
      </vt:variant>
      <vt:variant>
        <vt:i4>5</vt:i4>
      </vt:variant>
      <vt:variant>
        <vt:lpwstr>http://www.itu.int/md/S12-WTPF13PREP-C-0033/en</vt:lpwstr>
      </vt:variant>
      <vt:variant>
        <vt:lpwstr/>
      </vt:variant>
      <vt:variant>
        <vt:i4>7798828</vt:i4>
      </vt:variant>
      <vt:variant>
        <vt:i4>411</vt:i4>
      </vt:variant>
      <vt:variant>
        <vt:i4>0</vt:i4>
      </vt:variant>
      <vt:variant>
        <vt:i4>5</vt:i4>
      </vt:variant>
      <vt:variant>
        <vt:lpwstr>http://www.itu.int/md/S12-WTPF13PREP-C-0024/en</vt:lpwstr>
      </vt:variant>
      <vt:variant>
        <vt:lpwstr/>
      </vt:variant>
      <vt:variant>
        <vt:i4>7733291</vt:i4>
      </vt:variant>
      <vt:variant>
        <vt:i4>408</vt:i4>
      </vt:variant>
      <vt:variant>
        <vt:i4>0</vt:i4>
      </vt:variant>
      <vt:variant>
        <vt:i4>5</vt:i4>
      </vt:variant>
      <vt:variant>
        <vt:lpwstr>http://www.itu.int/md/S12-WTPF13PREP-C-0033/en</vt:lpwstr>
      </vt:variant>
      <vt:variant>
        <vt:lpwstr/>
      </vt:variant>
      <vt:variant>
        <vt:i4>7733291</vt:i4>
      </vt:variant>
      <vt:variant>
        <vt:i4>405</vt:i4>
      </vt:variant>
      <vt:variant>
        <vt:i4>0</vt:i4>
      </vt:variant>
      <vt:variant>
        <vt:i4>5</vt:i4>
      </vt:variant>
      <vt:variant>
        <vt:lpwstr>http://www.itu.int/md/S12-WTPF13PREP-C-0033/en</vt:lpwstr>
      </vt:variant>
      <vt:variant>
        <vt:lpwstr/>
      </vt:variant>
      <vt:variant>
        <vt:i4>2752612</vt:i4>
      </vt:variant>
      <vt:variant>
        <vt:i4>402</vt:i4>
      </vt:variant>
      <vt:variant>
        <vt:i4>0</vt:i4>
      </vt:variant>
      <vt:variant>
        <vt:i4>5</vt:i4>
      </vt:variant>
      <vt:variant>
        <vt:lpwstr>http://www.itu.int/</vt:lpwstr>
      </vt:variant>
      <vt:variant>
        <vt:lpwstr/>
      </vt:variant>
      <vt:variant>
        <vt:i4>7733291</vt:i4>
      </vt:variant>
      <vt:variant>
        <vt:i4>399</vt:i4>
      </vt:variant>
      <vt:variant>
        <vt:i4>0</vt:i4>
      </vt:variant>
      <vt:variant>
        <vt:i4>5</vt:i4>
      </vt:variant>
      <vt:variant>
        <vt:lpwstr>http://www.itu.int/md/S12-WTPF13PREP-C-0033/en</vt:lpwstr>
      </vt:variant>
      <vt:variant>
        <vt:lpwstr/>
      </vt:variant>
      <vt:variant>
        <vt:i4>7798828</vt:i4>
      </vt:variant>
      <vt:variant>
        <vt:i4>396</vt:i4>
      </vt:variant>
      <vt:variant>
        <vt:i4>0</vt:i4>
      </vt:variant>
      <vt:variant>
        <vt:i4>5</vt:i4>
      </vt:variant>
      <vt:variant>
        <vt:lpwstr>http://www.itu.int/md/S12-WTPF13PREP-C-0024/en</vt:lpwstr>
      </vt:variant>
      <vt:variant>
        <vt:lpwstr/>
      </vt:variant>
      <vt:variant>
        <vt:i4>7798828</vt:i4>
      </vt:variant>
      <vt:variant>
        <vt:i4>393</vt:i4>
      </vt:variant>
      <vt:variant>
        <vt:i4>0</vt:i4>
      </vt:variant>
      <vt:variant>
        <vt:i4>5</vt:i4>
      </vt:variant>
      <vt:variant>
        <vt:lpwstr>http://www.itu.int/md/S12-WTPF13PREP-C-0024/en</vt:lpwstr>
      </vt:variant>
      <vt:variant>
        <vt:lpwstr/>
      </vt:variant>
      <vt:variant>
        <vt:i4>7602221</vt:i4>
      </vt:variant>
      <vt:variant>
        <vt:i4>390</vt:i4>
      </vt:variant>
      <vt:variant>
        <vt:i4>0</vt:i4>
      </vt:variant>
      <vt:variant>
        <vt:i4>5</vt:i4>
      </vt:variant>
      <vt:variant>
        <vt:lpwstr>http://www.itu.int/md/S12-WTPF13PREP-C-0015/en</vt:lpwstr>
      </vt:variant>
      <vt:variant>
        <vt:lpwstr/>
      </vt:variant>
      <vt:variant>
        <vt:i4>7602218</vt:i4>
      </vt:variant>
      <vt:variant>
        <vt:i4>387</vt:i4>
      </vt:variant>
      <vt:variant>
        <vt:i4>0</vt:i4>
      </vt:variant>
      <vt:variant>
        <vt:i4>5</vt:i4>
      </vt:variant>
      <vt:variant>
        <vt:lpwstr>http://www.itu.int/md/S12-WTPF13PREP-C-0012/en</vt:lpwstr>
      </vt:variant>
      <vt:variant>
        <vt:lpwstr/>
      </vt:variant>
      <vt:variant>
        <vt:i4>7602219</vt:i4>
      </vt:variant>
      <vt:variant>
        <vt:i4>384</vt:i4>
      </vt:variant>
      <vt:variant>
        <vt:i4>0</vt:i4>
      </vt:variant>
      <vt:variant>
        <vt:i4>5</vt:i4>
      </vt:variant>
      <vt:variant>
        <vt:lpwstr>http://www.itu.int/md/S12-WTPF13PREP-C-0013/en</vt:lpwstr>
      </vt:variant>
      <vt:variant>
        <vt:lpwstr/>
      </vt:variant>
      <vt:variant>
        <vt:i4>7798825</vt:i4>
      </vt:variant>
      <vt:variant>
        <vt:i4>381</vt:i4>
      </vt:variant>
      <vt:variant>
        <vt:i4>0</vt:i4>
      </vt:variant>
      <vt:variant>
        <vt:i4>5</vt:i4>
      </vt:variant>
      <vt:variant>
        <vt:lpwstr>http://www.itu.int/md/S12-WTPF13PREP-C-0021/en</vt:lpwstr>
      </vt:variant>
      <vt:variant>
        <vt:lpwstr/>
      </vt:variant>
      <vt:variant>
        <vt:i4>7602216</vt:i4>
      </vt:variant>
      <vt:variant>
        <vt:i4>378</vt:i4>
      </vt:variant>
      <vt:variant>
        <vt:i4>0</vt:i4>
      </vt:variant>
      <vt:variant>
        <vt:i4>5</vt:i4>
      </vt:variant>
      <vt:variant>
        <vt:lpwstr>http://www.itu.int/md/S12-WTPF13PREP-C-0010/en</vt:lpwstr>
      </vt:variant>
      <vt:variant>
        <vt:lpwstr/>
      </vt:variant>
      <vt:variant>
        <vt:i4>7798825</vt:i4>
      </vt:variant>
      <vt:variant>
        <vt:i4>375</vt:i4>
      </vt:variant>
      <vt:variant>
        <vt:i4>0</vt:i4>
      </vt:variant>
      <vt:variant>
        <vt:i4>5</vt:i4>
      </vt:variant>
      <vt:variant>
        <vt:lpwstr>http://www.itu.int/md/S12-WTPF13PREP-C-0021/en</vt:lpwstr>
      </vt:variant>
      <vt:variant>
        <vt:lpwstr/>
      </vt:variant>
      <vt:variant>
        <vt:i4>7602221</vt:i4>
      </vt:variant>
      <vt:variant>
        <vt:i4>372</vt:i4>
      </vt:variant>
      <vt:variant>
        <vt:i4>0</vt:i4>
      </vt:variant>
      <vt:variant>
        <vt:i4>5</vt:i4>
      </vt:variant>
      <vt:variant>
        <vt:lpwstr>http://www.itu.int/md/S12-WTPF13PREP-C-0015/en</vt:lpwstr>
      </vt:variant>
      <vt:variant>
        <vt:lpwstr/>
      </vt:variant>
      <vt:variant>
        <vt:i4>7602220</vt:i4>
      </vt:variant>
      <vt:variant>
        <vt:i4>369</vt:i4>
      </vt:variant>
      <vt:variant>
        <vt:i4>0</vt:i4>
      </vt:variant>
      <vt:variant>
        <vt:i4>5</vt:i4>
      </vt:variant>
      <vt:variant>
        <vt:lpwstr>http://www.itu.int/md/S12-WTPF13PREP-C-0014/en</vt:lpwstr>
      </vt:variant>
      <vt:variant>
        <vt:lpwstr/>
      </vt:variant>
      <vt:variant>
        <vt:i4>7733281</vt:i4>
      </vt:variant>
      <vt:variant>
        <vt:i4>366</vt:i4>
      </vt:variant>
      <vt:variant>
        <vt:i4>0</vt:i4>
      </vt:variant>
      <vt:variant>
        <vt:i4>5</vt:i4>
      </vt:variant>
      <vt:variant>
        <vt:lpwstr>http://www.itu.int/md/S12-WTPF13PREP-C-0039/en</vt:lpwstr>
      </vt:variant>
      <vt:variant>
        <vt:lpwstr/>
      </vt:variant>
      <vt:variant>
        <vt:i4>1114118</vt:i4>
      </vt:variant>
      <vt:variant>
        <vt:i4>363</vt:i4>
      </vt:variant>
      <vt:variant>
        <vt:i4>0</vt:i4>
      </vt:variant>
      <vt:variant>
        <vt:i4>5</vt:i4>
      </vt:variant>
      <vt:variant>
        <vt:lpwstr>http://www.itu.int/wsis/wgig/docs/wgig-background-report.pdf</vt:lpwstr>
      </vt:variant>
      <vt:variant>
        <vt:lpwstr/>
      </vt:variant>
      <vt:variant>
        <vt:i4>7798827</vt:i4>
      </vt:variant>
      <vt:variant>
        <vt:i4>360</vt:i4>
      </vt:variant>
      <vt:variant>
        <vt:i4>0</vt:i4>
      </vt:variant>
      <vt:variant>
        <vt:i4>5</vt:i4>
      </vt:variant>
      <vt:variant>
        <vt:lpwstr>http://www.itu.int/md/S12-WTPF13PREP-C-0023/en</vt:lpwstr>
      </vt:variant>
      <vt:variant>
        <vt:lpwstr/>
      </vt:variant>
      <vt:variant>
        <vt:i4>7602220</vt:i4>
      </vt:variant>
      <vt:variant>
        <vt:i4>357</vt:i4>
      </vt:variant>
      <vt:variant>
        <vt:i4>0</vt:i4>
      </vt:variant>
      <vt:variant>
        <vt:i4>5</vt:i4>
      </vt:variant>
      <vt:variant>
        <vt:lpwstr>http://www.itu.int/md/S12-WTPF13PREP-C-0014/en</vt:lpwstr>
      </vt:variant>
      <vt:variant>
        <vt:lpwstr/>
      </vt:variant>
      <vt:variant>
        <vt:i4>7798825</vt:i4>
      </vt:variant>
      <vt:variant>
        <vt:i4>354</vt:i4>
      </vt:variant>
      <vt:variant>
        <vt:i4>0</vt:i4>
      </vt:variant>
      <vt:variant>
        <vt:i4>5</vt:i4>
      </vt:variant>
      <vt:variant>
        <vt:lpwstr>http://www.itu.int/md/S12-WTPF13PREP-C-0021/en</vt:lpwstr>
      </vt:variant>
      <vt:variant>
        <vt:lpwstr/>
      </vt:variant>
      <vt:variant>
        <vt:i4>7602209</vt:i4>
      </vt:variant>
      <vt:variant>
        <vt:i4>351</vt:i4>
      </vt:variant>
      <vt:variant>
        <vt:i4>0</vt:i4>
      </vt:variant>
      <vt:variant>
        <vt:i4>5</vt:i4>
      </vt:variant>
      <vt:variant>
        <vt:lpwstr>http://www.itu.int/md/S12-WTPF13PREP-C-0019/en</vt:lpwstr>
      </vt:variant>
      <vt:variant>
        <vt:lpwstr/>
      </vt:variant>
      <vt:variant>
        <vt:i4>7733281</vt:i4>
      </vt:variant>
      <vt:variant>
        <vt:i4>348</vt:i4>
      </vt:variant>
      <vt:variant>
        <vt:i4>0</vt:i4>
      </vt:variant>
      <vt:variant>
        <vt:i4>5</vt:i4>
      </vt:variant>
      <vt:variant>
        <vt:lpwstr>http://www.itu.int/md/S12-WTPF13PREP-C-0039/en</vt:lpwstr>
      </vt:variant>
      <vt:variant>
        <vt:lpwstr/>
      </vt:variant>
      <vt:variant>
        <vt:i4>7798828</vt:i4>
      </vt:variant>
      <vt:variant>
        <vt:i4>345</vt:i4>
      </vt:variant>
      <vt:variant>
        <vt:i4>0</vt:i4>
      </vt:variant>
      <vt:variant>
        <vt:i4>5</vt:i4>
      </vt:variant>
      <vt:variant>
        <vt:lpwstr>http://www.itu.int/md/S12-WTPF13PREP-C-0024/en</vt:lpwstr>
      </vt:variant>
      <vt:variant>
        <vt:lpwstr/>
      </vt:variant>
      <vt:variant>
        <vt:i4>7602223</vt:i4>
      </vt:variant>
      <vt:variant>
        <vt:i4>342</vt:i4>
      </vt:variant>
      <vt:variant>
        <vt:i4>0</vt:i4>
      </vt:variant>
      <vt:variant>
        <vt:i4>5</vt:i4>
      </vt:variant>
      <vt:variant>
        <vt:lpwstr>http://www.itu.int/md/S12-WTPF13PREP-C-0017/en</vt:lpwstr>
      </vt:variant>
      <vt:variant>
        <vt:lpwstr/>
      </vt:variant>
      <vt:variant>
        <vt:i4>7602219</vt:i4>
      </vt:variant>
      <vt:variant>
        <vt:i4>339</vt:i4>
      </vt:variant>
      <vt:variant>
        <vt:i4>0</vt:i4>
      </vt:variant>
      <vt:variant>
        <vt:i4>5</vt:i4>
      </vt:variant>
      <vt:variant>
        <vt:lpwstr>http://www.itu.int/md/S12-WTPF13PREP-C-0013/en</vt:lpwstr>
      </vt:variant>
      <vt:variant>
        <vt:lpwstr/>
      </vt:variant>
      <vt:variant>
        <vt:i4>7602220</vt:i4>
      </vt:variant>
      <vt:variant>
        <vt:i4>336</vt:i4>
      </vt:variant>
      <vt:variant>
        <vt:i4>0</vt:i4>
      </vt:variant>
      <vt:variant>
        <vt:i4>5</vt:i4>
      </vt:variant>
      <vt:variant>
        <vt:lpwstr>http://www.itu.int/md/S12-WTPF13PREP-C-0014/en</vt:lpwstr>
      </vt:variant>
      <vt:variant>
        <vt:lpwstr/>
      </vt:variant>
      <vt:variant>
        <vt:i4>7602216</vt:i4>
      </vt:variant>
      <vt:variant>
        <vt:i4>333</vt:i4>
      </vt:variant>
      <vt:variant>
        <vt:i4>0</vt:i4>
      </vt:variant>
      <vt:variant>
        <vt:i4>5</vt:i4>
      </vt:variant>
      <vt:variant>
        <vt:lpwstr>http://www.itu.int/md/S12-WTPF13PREP-C-0010/en</vt:lpwstr>
      </vt:variant>
      <vt:variant>
        <vt:lpwstr/>
      </vt:variant>
      <vt:variant>
        <vt:i4>7602223</vt:i4>
      </vt:variant>
      <vt:variant>
        <vt:i4>330</vt:i4>
      </vt:variant>
      <vt:variant>
        <vt:i4>0</vt:i4>
      </vt:variant>
      <vt:variant>
        <vt:i4>5</vt:i4>
      </vt:variant>
      <vt:variant>
        <vt:lpwstr>http://www.itu.int/md/S12-WTPF13PREP-C-0017/en</vt:lpwstr>
      </vt:variant>
      <vt:variant>
        <vt:lpwstr/>
      </vt:variant>
      <vt:variant>
        <vt:i4>7602219</vt:i4>
      </vt:variant>
      <vt:variant>
        <vt:i4>327</vt:i4>
      </vt:variant>
      <vt:variant>
        <vt:i4>0</vt:i4>
      </vt:variant>
      <vt:variant>
        <vt:i4>5</vt:i4>
      </vt:variant>
      <vt:variant>
        <vt:lpwstr>http://www.itu.int/md/S12-WTPF13PREP-C-0013/en</vt:lpwstr>
      </vt:variant>
      <vt:variant>
        <vt:lpwstr/>
      </vt:variant>
      <vt:variant>
        <vt:i4>7798827</vt:i4>
      </vt:variant>
      <vt:variant>
        <vt:i4>321</vt:i4>
      </vt:variant>
      <vt:variant>
        <vt:i4>0</vt:i4>
      </vt:variant>
      <vt:variant>
        <vt:i4>5</vt:i4>
      </vt:variant>
      <vt:variant>
        <vt:lpwstr>http://www.itu.int/md/S12-WTPF13PREP-C-0023/en</vt:lpwstr>
      </vt:variant>
      <vt:variant>
        <vt:lpwstr/>
      </vt:variant>
      <vt:variant>
        <vt:i4>7602220</vt:i4>
      </vt:variant>
      <vt:variant>
        <vt:i4>318</vt:i4>
      </vt:variant>
      <vt:variant>
        <vt:i4>0</vt:i4>
      </vt:variant>
      <vt:variant>
        <vt:i4>5</vt:i4>
      </vt:variant>
      <vt:variant>
        <vt:lpwstr>http://www.itu.int/md/S12-WTPF13PREP-C-0014/en</vt:lpwstr>
      </vt:variant>
      <vt:variant>
        <vt:lpwstr/>
      </vt:variant>
      <vt:variant>
        <vt:i4>7602219</vt:i4>
      </vt:variant>
      <vt:variant>
        <vt:i4>315</vt:i4>
      </vt:variant>
      <vt:variant>
        <vt:i4>0</vt:i4>
      </vt:variant>
      <vt:variant>
        <vt:i4>5</vt:i4>
      </vt:variant>
      <vt:variant>
        <vt:lpwstr>http://www.itu.int/md/S12-WTPF13PREP-C-0013/en</vt:lpwstr>
      </vt:variant>
      <vt:variant>
        <vt:lpwstr/>
      </vt:variant>
      <vt:variant>
        <vt:i4>7733295</vt:i4>
      </vt:variant>
      <vt:variant>
        <vt:i4>312</vt:i4>
      </vt:variant>
      <vt:variant>
        <vt:i4>0</vt:i4>
      </vt:variant>
      <vt:variant>
        <vt:i4>5</vt:i4>
      </vt:variant>
      <vt:variant>
        <vt:lpwstr>http://www.itu.int/md/S12-WTPF13PREP-C-0037/en</vt:lpwstr>
      </vt:variant>
      <vt:variant>
        <vt:lpwstr/>
      </vt:variant>
      <vt:variant>
        <vt:i4>7733291</vt:i4>
      </vt:variant>
      <vt:variant>
        <vt:i4>309</vt:i4>
      </vt:variant>
      <vt:variant>
        <vt:i4>0</vt:i4>
      </vt:variant>
      <vt:variant>
        <vt:i4>5</vt:i4>
      </vt:variant>
      <vt:variant>
        <vt:lpwstr>http://www.itu.int/md/S12-WTPF13PREP-C-0033/en</vt:lpwstr>
      </vt:variant>
      <vt:variant>
        <vt:lpwstr/>
      </vt:variant>
      <vt:variant>
        <vt:i4>7798828</vt:i4>
      </vt:variant>
      <vt:variant>
        <vt:i4>306</vt:i4>
      </vt:variant>
      <vt:variant>
        <vt:i4>0</vt:i4>
      </vt:variant>
      <vt:variant>
        <vt:i4>5</vt:i4>
      </vt:variant>
      <vt:variant>
        <vt:lpwstr>http://www.itu.int/md/S12-WTPF13PREP-C-0024/en</vt:lpwstr>
      </vt:variant>
      <vt:variant>
        <vt:lpwstr/>
      </vt:variant>
      <vt:variant>
        <vt:i4>7798828</vt:i4>
      </vt:variant>
      <vt:variant>
        <vt:i4>303</vt:i4>
      </vt:variant>
      <vt:variant>
        <vt:i4>0</vt:i4>
      </vt:variant>
      <vt:variant>
        <vt:i4>5</vt:i4>
      </vt:variant>
      <vt:variant>
        <vt:lpwstr>http://www.itu.int/md/S12-WTPF13PREP-C-0024/en</vt:lpwstr>
      </vt:variant>
      <vt:variant>
        <vt:lpwstr/>
      </vt:variant>
      <vt:variant>
        <vt:i4>7602221</vt:i4>
      </vt:variant>
      <vt:variant>
        <vt:i4>297</vt:i4>
      </vt:variant>
      <vt:variant>
        <vt:i4>0</vt:i4>
      </vt:variant>
      <vt:variant>
        <vt:i4>5</vt:i4>
      </vt:variant>
      <vt:variant>
        <vt:lpwstr>http://www.itu.int/md/S12-WTPF13PREP-C-0015/en</vt:lpwstr>
      </vt:variant>
      <vt:variant>
        <vt:lpwstr/>
      </vt:variant>
      <vt:variant>
        <vt:i4>7602220</vt:i4>
      </vt:variant>
      <vt:variant>
        <vt:i4>294</vt:i4>
      </vt:variant>
      <vt:variant>
        <vt:i4>0</vt:i4>
      </vt:variant>
      <vt:variant>
        <vt:i4>5</vt:i4>
      </vt:variant>
      <vt:variant>
        <vt:lpwstr>http://www.itu.int/md/S12-WTPF13PREP-C-0014/en</vt:lpwstr>
      </vt:variant>
      <vt:variant>
        <vt:lpwstr/>
      </vt:variant>
      <vt:variant>
        <vt:i4>7798825</vt:i4>
      </vt:variant>
      <vt:variant>
        <vt:i4>291</vt:i4>
      </vt:variant>
      <vt:variant>
        <vt:i4>0</vt:i4>
      </vt:variant>
      <vt:variant>
        <vt:i4>5</vt:i4>
      </vt:variant>
      <vt:variant>
        <vt:lpwstr>http://www.itu.int/md/S12-WTPF13PREP-C-0021/en</vt:lpwstr>
      </vt:variant>
      <vt:variant>
        <vt:lpwstr/>
      </vt:variant>
      <vt:variant>
        <vt:i4>7602223</vt:i4>
      </vt:variant>
      <vt:variant>
        <vt:i4>288</vt:i4>
      </vt:variant>
      <vt:variant>
        <vt:i4>0</vt:i4>
      </vt:variant>
      <vt:variant>
        <vt:i4>5</vt:i4>
      </vt:variant>
      <vt:variant>
        <vt:lpwstr>http://www.itu.int/md/S12-WTPF13PREP-C-0017/en</vt:lpwstr>
      </vt:variant>
      <vt:variant>
        <vt:lpwstr/>
      </vt:variant>
      <vt:variant>
        <vt:i4>7602219</vt:i4>
      </vt:variant>
      <vt:variant>
        <vt:i4>285</vt:i4>
      </vt:variant>
      <vt:variant>
        <vt:i4>0</vt:i4>
      </vt:variant>
      <vt:variant>
        <vt:i4>5</vt:i4>
      </vt:variant>
      <vt:variant>
        <vt:lpwstr>http://www.itu.int/md/S12-WTPF13PREP-C-0013/en</vt:lpwstr>
      </vt:variant>
      <vt:variant>
        <vt:lpwstr/>
      </vt:variant>
      <vt:variant>
        <vt:i4>7798825</vt:i4>
      </vt:variant>
      <vt:variant>
        <vt:i4>282</vt:i4>
      </vt:variant>
      <vt:variant>
        <vt:i4>0</vt:i4>
      </vt:variant>
      <vt:variant>
        <vt:i4>5</vt:i4>
      </vt:variant>
      <vt:variant>
        <vt:lpwstr>http://www.itu.int/md/S12-WTPF13PREP-C-0021/en</vt:lpwstr>
      </vt:variant>
      <vt:variant>
        <vt:lpwstr/>
      </vt:variant>
      <vt:variant>
        <vt:i4>7602223</vt:i4>
      </vt:variant>
      <vt:variant>
        <vt:i4>279</vt:i4>
      </vt:variant>
      <vt:variant>
        <vt:i4>0</vt:i4>
      </vt:variant>
      <vt:variant>
        <vt:i4>5</vt:i4>
      </vt:variant>
      <vt:variant>
        <vt:lpwstr>http://www.itu.int/md/S12-WTPF13PREP-C-0017/en</vt:lpwstr>
      </vt:variant>
      <vt:variant>
        <vt:lpwstr/>
      </vt:variant>
      <vt:variant>
        <vt:i4>7602219</vt:i4>
      </vt:variant>
      <vt:variant>
        <vt:i4>276</vt:i4>
      </vt:variant>
      <vt:variant>
        <vt:i4>0</vt:i4>
      </vt:variant>
      <vt:variant>
        <vt:i4>5</vt:i4>
      </vt:variant>
      <vt:variant>
        <vt:lpwstr>http://www.itu.int/md/S12-WTPF13PREP-C-0013/en</vt:lpwstr>
      </vt:variant>
      <vt:variant>
        <vt:lpwstr/>
      </vt:variant>
      <vt:variant>
        <vt:i4>7602221</vt:i4>
      </vt:variant>
      <vt:variant>
        <vt:i4>273</vt:i4>
      </vt:variant>
      <vt:variant>
        <vt:i4>0</vt:i4>
      </vt:variant>
      <vt:variant>
        <vt:i4>5</vt:i4>
      </vt:variant>
      <vt:variant>
        <vt:lpwstr>http://www.itu.int/md/S12-WTPF13PREP-C-0015/en</vt:lpwstr>
      </vt:variant>
      <vt:variant>
        <vt:lpwstr/>
      </vt:variant>
      <vt:variant>
        <vt:i4>7667759</vt:i4>
      </vt:variant>
      <vt:variant>
        <vt:i4>270</vt:i4>
      </vt:variant>
      <vt:variant>
        <vt:i4>0</vt:i4>
      </vt:variant>
      <vt:variant>
        <vt:i4>5</vt:i4>
      </vt:variant>
      <vt:variant>
        <vt:lpwstr>http://www.itu.int/md/S12-WTPF13PREP-C-0007/en</vt:lpwstr>
      </vt:variant>
      <vt:variant>
        <vt:lpwstr/>
      </vt:variant>
      <vt:variant>
        <vt:i4>7602219</vt:i4>
      </vt:variant>
      <vt:variant>
        <vt:i4>267</vt:i4>
      </vt:variant>
      <vt:variant>
        <vt:i4>0</vt:i4>
      </vt:variant>
      <vt:variant>
        <vt:i4>5</vt:i4>
      </vt:variant>
      <vt:variant>
        <vt:lpwstr>http://www.itu.int/md/S12-WTPF13PREP-C-0013/en</vt:lpwstr>
      </vt:variant>
      <vt:variant>
        <vt:lpwstr/>
      </vt:variant>
      <vt:variant>
        <vt:i4>7602220</vt:i4>
      </vt:variant>
      <vt:variant>
        <vt:i4>264</vt:i4>
      </vt:variant>
      <vt:variant>
        <vt:i4>0</vt:i4>
      </vt:variant>
      <vt:variant>
        <vt:i4>5</vt:i4>
      </vt:variant>
      <vt:variant>
        <vt:lpwstr>http://www.itu.int/md/S12-WTPF13PREP-C-0014/en</vt:lpwstr>
      </vt:variant>
      <vt:variant>
        <vt:lpwstr/>
      </vt:variant>
      <vt:variant>
        <vt:i4>7667745</vt:i4>
      </vt:variant>
      <vt:variant>
        <vt:i4>261</vt:i4>
      </vt:variant>
      <vt:variant>
        <vt:i4>0</vt:i4>
      </vt:variant>
      <vt:variant>
        <vt:i4>5</vt:i4>
      </vt:variant>
      <vt:variant>
        <vt:lpwstr>http://www.itu.int/md/S12-WTPF13PREP-C-0009/en</vt:lpwstr>
      </vt:variant>
      <vt:variant>
        <vt:lpwstr/>
      </vt:variant>
      <vt:variant>
        <vt:i4>7733295</vt:i4>
      </vt:variant>
      <vt:variant>
        <vt:i4>258</vt:i4>
      </vt:variant>
      <vt:variant>
        <vt:i4>0</vt:i4>
      </vt:variant>
      <vt:variant>
        <vt:i4>5</vt:i4>
      </vt:variant>
      <vt:variant>
        <vt:lpwstr>http://www.itu.int/md/S12-WTPF13PREP-C-0037/en</vt:lpwstr>
      </vt:variant>
      <vt:variant>
        <vt:lpwstr/>
      </vt:variant>
      <vt:variant>
        <vt:i4>7602209</vt:i4>
      </vt:variant>
      <vt:variant>
        <vt:i4>255</vt:i4>
      </vt:variant>
      <vt:variant>
        <vt:i4>0</vt:i4>
      </vt:variant>
      <vt:variant>
        <vt:i4>5</vt:i4>
      </vt:variant>
      <vt:variant>
        <vt:lpwstr>http://www.itu.int/md/S12-WTPF13PREP-C-0019/en</vt:lpwstr>
      </vt:variant>
      <vt:variant>
        <vt:lpwstr/>
      </vt:variant>
      <vt:variant>
        <vt:i4>7077938</vt:i4>
      </vt:variant>
      <vt:variant>
        <vt:i4>252</vt:i4>
      </vt:variant>
      <vt:variant>
        <vt:i4>0</vt:i4>
      </vt:variant>
      <vt:variant>
        <vt:i4>5</vt:i4>
      </vt:variant>
      <vt:variant>
        <vt:lpwstr>http://cgi.br/</vt:lpwstr>
      </vt:variant>
      <vt:variant>
        <vt:lpwstr/>
      </vt:variant>
      <vt:variant>
        <vt:i4>4194308</vt:i4>
      </vt:variant>
      <vt:variant>
        <vt:i4>249</vt:i4>
      </vt:variant>
      <vt:variant>
        <vt:i4>0</vt:i4>
      </vt:variant>
      <vt:variant>
        <vt:i4>5</vt:i4>
      </vt:variant>
      <vt:variant>
        <vt:lpwstr>http://www.whitehouse.gov/sites/default/files/rss_viewer/international_strategy_for_cyberspace.pdf</vt:lpwstr>
      </vt:variant>
      <vt:variant>
        <vt:lpwstr/>
      </vt:variant>
      <vt:variant>
        <vt:i4>1835030</vt:i4>
      </vt:variant>
      <vt:variant>
        <vt:i4>243</vt:i4>
      </vt:variant>
      <vt:variant>
        <vt:i4>0</vt:i4>
      </vt:variant>
      <vt:variant>
        <vt:i4>5</vt:i4>
      </vt:variant>
      <vt:variant>
        <vt:lpwstr>http://www.internetworldstats.com/stats7.htm</vt:lpwstr>
      </vt:variant>
      <vt:variant>
        <vt:lpwstr/>
      </vt:variant>
      <vt:variant>
        <vt:i4>4456550</vt:i4>
      </vt:variant>
      <vt:variant>
        <vt:i4>240</vt:i4>
      </vt:variant>
      <vt:variant>
        <vt:i4>0</vt:i4>
      </vt:variant>
      <vt:variant>
        <vt:i4>5</vt:i4>
      </vt:variant>
      <vt:variant>
        <vt:lpwstr>http://www.itu.int/ITU-D/ict/statistics/at_glance/KeyTelecom.html</vt:lpwstr>
      </vt:variant>
      <vt:variant>
        <vt:lpwstr/>
      </vt:variant>
      <vt:variant>
        <vt:i4>7733291</vt:i4>
      </vt:variant>
      <vt:variant>
        <vt:i4>234</vt:i4>
      </vt:variant>
      <vt:variant>
        <vt:i4>0</vt:i4>
      </vt:variant>
      <vt:variant>
        <vt:i4>5</vt:i4>
      </vt:variant>
      <vt:variant>
        <vt:lpwstr>http://www.itu.int/md/S12-WTPF13PREP-C-0033/en</vt:lpwstr>
      </vt:variant>
      <vt:variant>
        <vt:lpwstr/>
      </vt:variant>
      <vt:variant>
        <vt:i4>7602223</vt:i4>
      </vt:variant>
      <vt:variant>
        <vt:i4>231</vt:i4>
      </vt:variant>
      <vt:variant>
        <vt:i4>0</vt:i4>
      </vt:variant>
      <vt:variant>
        <vt:i4>5</vt:i4>
      </vt:variant>
      <vt:variant>
        <vt:lpwstr>http://www.itu.int/md/S12-WTPF13PREP-C-0017/en</vt:lpwstr>
      </vt:variant>
      <vt:variant>
        <vt:lpwstr/>
      </vt:variant>
      <vt:variant>
        <vt:i4>7733290</vt:i4>
      </vt:variant>
      <vt:variant>
        <vt:i4>228</vt:i4>
      </vt:variant>
      <vt:variant>
        <vt:i4>0</vt:i4>
      </vt:variant>
      <vt:variant>
        <vt:i4>5</vt:i4>
      </vt:variant>
      <vt:variant>
        <vt:lpwstr>http://www.itu.int/md/S12-WTPF13PREP-C-0032/en</vt:lpwstr>
      </vt:variant>
      <vt:variant>
        <vt:lpwstr/>
      </vt:variant>
      <vt:variant>
        <vt:i4>7733291</vt:i4>
      </vt:variant>
      <vt:variant>
        <vt:i4>225</vt:i4>
      </vt:variant>
      <vt:variant>
        <vt:i4>0</vt:i4>
      </vt:variant>
      <vt:variant>
        <vt:i4>5</vt:i4>
      </vt:variant>
      <vt:variant>
        <vt:lpwstr>http://www.itu.int/md/S12-WTPF13PREP-C-0033/en</vt:lpwstr>
      </vt:variant>
      <vt:variant>
        <vt:lpwstr/>
      </vt:variant>
      <vt:variant>
        <vt:i4>7733291</vt:i4>
      </vt:variant>
      <vt:variant>
        <vt:i4>222</vt:i4>
      </vt:variant>
      <vt:variant>
        <vt:i4>0</vt:i4>
      </vt:variant>
      <vt:variant>
        <vt:i4>5</vt:i4>
      </vt:variant>
      <vt:variant>
        <vt:lpwstr>http://www.itu.int/md/S12-WTPF13PREP-C-0033/en</vt:lpwstr>
      </vt:variant>
      <vt:variant>
        <vt:lpwstr/>
      </vt:variant>
      <vt:variant>
        <vt:i4>7602209</vt:i4>
      </vt:variant>
      <vt:variant>
        <vt:i4>219</vt:i4>
      </vt:variant>
      <vt:variant>
        <vt:i4>0</vt:i4>
      </vt:variant>
      <vt:variant>
        <vt:i4>5</vt:i4>
      </vt:variant>
      <vt:variant>
        <vt:lpwstr>http://www.itu.int/md/S12-WTPF13PREP-C-0019/en</vt:lpwstr>
      </vt:variant>
      <vt:variant>
        <vt:lpwstr/>
      </vt:variant>
      <vt:variant>
        <vt:i4>7602221</vt:i4>
      </vt:variant>
      <vt:variant>
        <vt:i4>216</vt:i4>
      </vt:variant>
      <vt:variant>
        <vt:i4>0</vt:i4>
      </vt:variant>
      <vt:variant>
        <vt:i4>5</vt:i4>
      </vt:variant>
      <vt:variant>
        <vt:lpwstr>http://www.itu.int/md/S12-WTPF13PREP-C-0015/en</vt:lpwstr>
      </vt:variant>
      <vt:variant>
        <vt:lpwstr/>
      </vt:variant>
      <vt:variant>
        <vt:i4>7602208</vt:i4>
      </vt:variant>
      <vt:variant>
        <vt:i4>213</vt:i4>
      </vt:variant>
      <vt:variant>
        <vt:i4>0</vt:i4>
      </vt:variant>
      <vt:variant>
        <vt:i4>5</vt:i4>
      </vt:variant>
      <vt:variant>
        <vt:lpwstr>http://www.itu.int/md/S12-WTPF13PREP-C-0018/en</vt:lpwstr>
      </vt:variant>
      <vt:variant>
        <vt:lpwstr/>
      </vt:variant>
      <vt:variant>
        <vt:i4>2949183</vt:i4>
      </vt:variant>
      <vt:variant>
        <vt:i4>210</vt:i4>
      </vt:variant>
      <vt:variant>
        <vt:i4>0</vt:i4>
      </vt:variant>
      <vt:variant>
        <vt:i4>5</vt:i4>
      </vt:variant>
      <vt:variant>
        <vt:lpwstr>http://www.itu.int/wtpf</vt:lpwstr>
      </vt:variant>
      <vt:variant>
        <vt:lpwstr/>
      </vt:variant>
      <vt:variant>
        <vt:i4>2949183</vt:i4>
      </vt:variant>
      <vt:variant>
        <vt:i4>207</vt:i4>
      </vt:variant>
      <vt:variant>
        <vt:i4>0</vt:i4>
      </vt:variant>
      <vt:variant>
        <vt:i4>5</vt:i4>
      </vt:variant>
      <vt:variant>
        <vt:lpwstr>http://www.itu.int/wtpf</vt:lpwstr>
      </vt:variant>
      <vt:variant>
        <vt:lpwstr/>
      </vt:variant>
      <vt:variant>
        <vt:i4>6225928</vt:i4>
      </vt:variant>
      <vt:variant>
        <vt:i4>204</vt:i4>
      </vt:variant>
      <vt:variant>
        <vt:i4>0</vt:i4>
      </vt:variant>
      <vt:variant>
        <vt:i4>5</vt:i4>
      </vt:variant>
      <vt:variant>
        <vt:lpwstr>http://www.itu.int/council/groups/CWG-internet/index.html</vt:lpwstr>
      </vt:variant>
      <vt:variant>
        <vt:lpwstr/>
      </vt:variant>
      <vt:variant>
        <vt:i4>3342434</vt:i4>
      </vt:variant>
      <vt:variant>
        <vt:i4>201</vt:i4>
      </vt:variant>
      <vt:variant>
        <vt:i4>0</vt:i4>
      </vt:variant>
      <vt:variant>
        <vt:i4>5</vt:i4>
      </vt:variant>
      <vt:variant>
        <vt:lpwstr>http://www.itu.int/md/S11-CL-C-0099/en</vt:lpwstr>
      </vt:variant>
      <vt:variant>
        <vt:lpwstr/>
      </vt:variant>
      <vt:variant>
        <vt:i4>5963781</vt:i4>
      </vt:variant>
      <vt:variant>
        <vt:i4>198</vt:i4>
      </vt:variant>
      <vt:variant>
        <vt:i4>0</vt:i4>
      </vt:variant>
      <vt:variant>
        <vt:i4>5</vt:i4>
      </vt:variant>
      <vt:variant>
        <vt:lpwstr>http://www.itu.int/osg/csd/cybersecurity/gca/pillars-goals/index.html</vt:lpwstr>
      </vt:variant>
      <vt:variant>
        <vt:lpwstr/>
      </vt:variant>
      <vt:variant>
        <vt:i4>5242893</vt:i4>
      </vt:variant>
      <vt:variant>
        <vt:i4>195</vt:i4>
      </vt:variant>
      <vt:variant>
        <vt:i4>0</vt:i4>
      </vt:variant>
      <vt:variant>
        <vt:i4>5</vt:i4>
      </vt:variant>
      <vt:variant>
        <vt:lpwstr>http://www.itu.int/osg/csd/cybersecurity/gca/</vt:lpwstr>
      </vt:variant>
      <vt:variant>
        <vt:lpwstr/>
      </vt:variant>
      <vt:variant>
        <vt:i4>393245</vt:i4>
      </vt:variant>
      <vt:variant>
        <vt:i4>192</vt:i4>
      </vt:variant>
      <vt:variant>
        <vt:i4>0</vt:i4>
      </vt:variant>
      <vt:variant>
        <vt:i4>5</vt:i4>
      </vt:variant>
      <vt:variant>
        <vt:lpwstr>http://www.itu.int/ITU-T/special-projects/idn/index.html</vt:lpwstr>
      </vt:variant>
      <vt:variant>
        <vt:lpwstr/>
      </vt:variant>
      <vt:variant>
        <vt:i4>3080294</vt:i4>
      </vt:variant>
      <vt:variant>
        <vt:i4>189</vt:i4>
      </vt:variant>
      <vt:variant>
        <vt:i4>0</vt:i4>
      </vt:variant>
      <vt:variant>
        <vt:i4>5</vt:i4>
      </vt:variant>
      <vt:variant>
        <vt:lpwstr>http://www.itu.int/ITU-D/cyb/publications/2006/dohaactionplanprogramme3.pdf</vt:lpwstr>
      </vt:variant>
      <vt:variant>
        <vt:lpwstr/>
      </vt:variant>
      <vt:variant>
        <vt:i4>4456537</vt:i4>
      </vt:variant>
      <vt:variant>
        <vt:i4>186</vt:i4>
      </vt:variant>
      <vt:variant>
        <vt:i4>0</vt:i4>
      </vt:variant>
      <vt:variant>
        <vt:i4>5</vt:i4>
      </vt:variant>
      <vt:variant>
        <vt:lpwstr>http://www.itu.int/osg/csd/intgov/mandate/Res1282-Mod08.pdf</vt:lpwstr>
      </vt:variant>
      <vt:variant>
        <vt:lpwstr>page=2</vt:lpwstr>
      </vt:variant>
      <vt:variant>
        <vt:i4>2687025</vt:i4>
      </vt:variant>
      <vt:variant>
        <vt:i4>183</vt:i4>
      </vt:variant>
      <vt:variant>
        <vt:i4>0</vt:i4>
      </vt:variant>
      <vt:variant>
        <vt:i4>5</vt:i4>
      </vt:variant>
      <vt:variant>
        <vt:lpwstr>http://www.itu.int/council/activities/pd/itu-strategic-plan-2008-2011.pdf</vt:lpwstr>
      </vt:variant>
      <vt:variant>
        <vt:lpwstr>page=7</vt:lpwstr>
      </vt:variant>
      <vt:variant>
        <vt:i4>6291577</vt:i4>
      </vt:variant>
      <vt:variant>
        <vt:i4>180</vt:i4>
      </vt:variant>
      <vt:variant>
        <vt:i4>0</vt:i4>
      </vt:variant>
      <vt:variant>
        <vt:i4>5</vt:i4>
      </vt:variant>
      <vt:variant>
        <vt:lpwstr>http://www.itu.int/wsis/docs2/tunis/off/6rev1.html</vt:lpwstr>
      </vt:variant>
      <vt:variant>
        <vt:lpwstr/>
      </vt:variant>
      <vt:variant>
        <vt:i4>6553697</vt:i4>
      </vt:variant>
      <vt:variant>
        <vt:i4>177</vt:i4>
      </vt:variant>
      <vt:variant>
        <vt:i4>0</vt:i4>
      </vt:variant>
      <vt:variant>
        <vt:i4>5</vt:i4>
      </vt:variant>
      <vt:variant>
        <vt:lpwstr>http://www.itu.int/osg/csd/intgov/mandate/Res130.pdf</vt:lpwstr>
      </vt:variant>
      <vt:variant>
        <vt:lpwstr>page=4</vt:lpwstr>
      </vt:variant>
      <vt:variant>
        <vt:i4>2687025</vt:i4>
      </vt:variant>
      <vt:variant>
        <vt:i4>174</vt:i4>
      </vt:variant>
      <vt:variant>
        <vt:i4>0</vt:i4>
      </vt:variant>
      <vt:variant>
        <vt:i4>5</vt:i4>
      </vt:variant>
      <vt:variant>
        <vt:lpwstr>http://www.itu.int/council/activities/pd/itu-strategic-plan-2008-2011.pdf</vt:lpwstr>
      </vt:variant>
      <vt:variant>
        <vt:lpwstr>page=7</vt:lpwstr>
      </vt:variant>
      <vt:variant>
        <vt:i4>4456537</vt:i4>
      </vt:variant>
      <vt:variant>
        <vt:i4>171</vt:i4>
      </vt:variant>
      <vt:variant>
        <vt:i4>0</vt:i4>
      </vt:variant>
      <vt:variant>
        <vt:i4>5</vt:i4>
      </vt:variant>
      <vt:variant>
        <vt:lpwstr>http://www.itu.int/osg/csd/intgov/mandate/Res1282-Mod08.pdf</vt:lpwstr>
      </vt:variant>
      <vt:variant>
        <vt:lpwstr>page=2</vt:lpwstr>
      </vt:variant>
      <vt:variant>
        <vt:i4>6291577</vt:i4>
      </vt:variant>
      <vt:variant>
        <vt:i4>168</vt:i4>
      </vt:variant>
      <vt:variant>
        <vt:i4>0</vt:i4>
      </vt:variant>
      <vt:variant>
        <vt:i4>5</vt:i4>
      </vt:variant>
      <vt:variant>
        <vt:lpwstr>http://www.itu.int/wsis/docs2/tunis/off/6rev1.html</vt:lpwstr>
      </vt:variant>
      <vt:variant>
        <vt:lpwstr/>
      </vt:variant>
      <vt:variant>
        <vt:i4>6553697</vt:i4>
      </vt:variant>
      <vt:variant>
        <vt:i4>165</vt:i4>
      </vt:variant>
      <vt:variant>
        <vt:i4>0</vt:i4>
      </vt:variant>
      <vt:variant>
        <vt:i4>5</vt:i4>
      </vt:variant>
      <vt:variant>
        <vt:lpwstr>http://www.itu.int/osg/csd/intgov/mandate/Res130.pdf</vt:lpwstr>
      </vt:variant>
      <vt:variant>
        <vt:lpwstr>page=4</vt:lpwstr>
      </vt:variant>
      <vt:variant>
        <vt:i4>6291553</vt:i4>
      </vt:variant>
      <vt:variant>
        <vt:i4>162</vt:i4>
      </vt:variant>
      <vt:variant>
        <vt:i4>0</vt:i4>
      </vt:variant>
      <vt:variant>
        <vt:i4>5</vt:i4>
      </vt:variant>
      <vt:variant>
        <vt:lpwstr>http://www.itu.int/osg/csd/intgov/mandate/Res133.pdf</vt:lpwstr>
      </vt:variant>
      <vt:variant>
        <vt:lpwstr>page=3</vt:lpwstr>
      </vt:variant>
      <vt:variant>
        <vt:i4>6684770</vt:i4>
      </vt:variant>
      <vt:variant>
        <vt:i4>159</vt:i4>
      </vt:variant>
      <vt:variant>
        <vt:i4>0</vt:i4>
      </vt:variant>
      <vt:variant>
        <vt:i4>5</vt:i4>
      </vt:variant>
      <vt:variant>
        <vt:lpwstr>http://www.itu.int/osg/csd/intgov/mandate/Res102.pdf</vt:lpwstr>
      </vt:variant>
      <vt:variant>
        <vt:lpwstr>page=4</vt:lpwstr>
      </vt:variant>
      <vt:variant>
        <vt:i4>6619234</vt:i4>
      </vt:variant>
      <vt:variant>
        <vt:i4>156</vt:i4>
      </vt:variant>
      <vt:variant>
        <vt:i4>0</vt:i4>
      </vt:variant>
      <vt:variant>
        <vt:i4>5</vt:i4>
      </vt:variant>
      <vt:variant>
        <vt:lpwstr>http://www.itu.int/osg/csd/intgov/mandate/Res101.pdf</vt:lpwstr>
      </vt:variant>
      <vt:variant>
        <vt:lpwstr>page=4</vt:lpwstr>
      </vt:variant>
      <vt:variant>
        <vt:i4>2097248</vt:i4>
      </vt:variant>
      <vt:variant>
        <vt:i4>153</vt:i4>
      </vt:variant>
      <vt:variant>
        <vt:i4>0</vt:i4>
      </vt:variant>
      <vt:variant>
        <vt:i4>5</vt:i4>
      </vt:variant>
      <vt:variant>
        <vt:lpwstr>http://www.itu.int/osg/csd/intgov/mandate/WTSA75.pdf</vt:lpwstr>
      </vt:variant>
      <vt:variant>
        <vt:lpwstr>page=4</vt:lpwstr>
      </vt:variant>
      <vt:variant>
        <vt:i4>2490465</vt:i4>
      </vt:variant>
      <vt:variant>
        <vt:i4>150</vt:i4>
      </vt:variant>
      <vt:variant>
        <vt:i4>0</vt:i4>
      </vt:variant>
      <vt:variant>
        <vt:i4>5</vt:i4>
      </vt:variant>
      <vt:variant>
        <vt:lpwstr>http://www.itu.int/osg/csd/intgov/mandate/WTSA64.pdf</vt:lpwstr>
      </vt:variant>
      <vt:variant>
        <vt:lpwstr>page=3</vt:lpwstr>
      </vt:variant>
      <vt:variant>
        <vt:i4>3866738</vt:i4>
      </vt:variant>
      <vt:variant>
        <vt:i4>147</vt:i4>
      </vt:variant>
      <vt:variant>
        <vt:i4>0</vt:i4>
      </vt:variant>
      <vt:variant>
        <vt:i4>5</vt:i4>
      </vt:variant>
      <vt:variant>
        <vt:lpwstr>http://www.itu.int/osg/csd/intgov/mandate/Res20.pdf</vt:lpwstr>
      </vt:variant>
      <vt:variant>
        <vt:lpwstr/>
      </vt:variant>
      <vt:variant>
        <vt:i4>3670133</vt:i4>
      </vt:variant>
      <vt:variant>
        <vt:i4>144</vt:i4>
      </vt:variant>
      <vt:variant>
        <vt:i4>0</vt:i4>
      </vt:variant>
      <vt:variant>
        <vt:i4>5</vt:i4>
      </vt:variant>
      <vt:variant>
        <vt:lpwstr>http://www.itu.int/osg/csd/intgov/mandate/Res17.pdf</vt:lpwstr>
      </vt:variant>
      <vt:variant>
        <vt:lpwstr/>
      </vt:variant>
      <vt:variant>
        <vt:i4>2490465</vt:i4>
      </vt:variant>
      <vt:variant>
        <vt:i4>141</vt:i4>
      </vt:variant>
      <vt:variant>
        <vt:i4>0</vt:i4>
      </vt:variant>
      <vt:variant>
        <vt:i4>5</vt:i4>
      </vt:variant>
      <vt:variant>
        <vt:lpwstr>http://www.itu.int/osg/csd/intgov/mandate/WTSA64.pdf</vt:lpwstr>
      </vt:variant>
      <vt:variant>
        <vt:lpwstr>page=3</vt:lpwstr>
      </vt:variant>
      <vt:variant>
        <vt:i4>3080307</vt:i4>
      </vt:variant>
      <vt:variant>
        <vt:i4>138</vt:i4>
      </vt:variant>
      <vt:variant>
        <vt:i4>0</vt:i4>
      </vt:variant>
      <vt:variant>
        <vt:i4>5</vt:i4>
      </vt:variant>
      <vt:variant>
        <vt:lpwstr>http://www.itu.int/ITU-D/isap/WTDC-02FinalReport/Section2/Prog5.pdf</vt:lpwstr>
      </vt:variant>
      <vt:variant>
        <vt:lpwstr/>
      </vt:variant>
      <vt:variant>
        <vt:i4>3080294</vt:i4>
      </vt:variant>
      <vt:variant>
        <vt:i4>135</vt:i4>
      </vt:variant>
      <vt:variant>
        <vt:i4>0</vt:i4>
      </vt:variant>
      <vt:variant>
        <vt:i4>5</vt:i4>
      </vt:variant>
      <vt:variant>
        <vt:lpwstr>http://www.itu.int/ITU-D/cyb/publications/2006/dohaactionplanprogramme3.pdf</vt:lpwstr>
      </vt:variant>
      <vt:variant>
        <vt:lpwstr/>
      </vt:variant>
      <vt:variant>
        <vt:i4>3866738</vt:i4>
      </vt:variant>
      <vt:variant>
        <vt:i4>132</vt:i4>
      </vt:variant>
      <vt:variant>
        <vt:i4>0</vt:i4>
      </vt:variant>
      <vt:variant>
        <vt:i4>5</vt:i4>
      </vt:variant>
      <vt:variant>
        <vt:lpwstr>http://www.itu.int/osg/csd/intgov/mandate/Res20.pdf</vt:lpwstr>
      </vt:variant>
      <vt:variant>
        <vt:lpwstr/>
      </vt:variant>
      <vt:variant>
        <vt:i4>3670133</vt:i4>
      </vt:variant>
      <vt:variant>
        <vt:i4>129</vt:i4>
      </vt:variant>
      <vt:variant>
        <vt:i4>0</vt:i4>
      </vt:variant>
      <vt:variant>
        <vt:i4>5</vt:i4>
      </vt:variant>
      <vt:variant>
        <vt:lpwstr>http://www.itu.int/osg/csd/intgov/mandate/Res17.pdf</vt:lpwstr>
      </vt:variant>
      <vt:variant>
        <vt:lpwstr/>
      </vt:variant>
      <vt:variant>
        <vt:i4>4456537</vt:i4>
      </vt:variant>
      <vt:variant>
        <vt:i4>126</vt:i4>
      </vt:variant>
      <vt:variant>
        <vt:i4>0</vt:i4>
      </vt:variant>
      <vt:variant>
        <vt:i4>5</vt:i4>
      </vt:variant>
      <vt:variant>
        <vt:lpwstr>http://www.itu.int/osg/csd/intgov/mandate/Res1282-Mod08.pdf</vt:lpwstr>
      </vt:variant>
      <vt:variant>
        <vt:lpwstr>page=2</vt:lpwstr>
      </vt:variant>
      <vt:variant>
        <vt:i4>6291577</vt:i4>
      </vt:variant>
      <vt:variant>
        <vt:i4>123</vt:i4>
      </vt:variant>
      <vt:variant>
        <vt:i4>0</vt:i4>
      </vt:variant>
      <vt:variant>
        <vt:i4>5</vt:i4>
      </vt:variant>
      <vt:variant>
        <vt:lpwstr>http://www.itu.int/wsis/docs2/tunis/off/6rev1.html</vt:lpwstr>
      </vt:variant>
      <vt:variant>
        <vt:lpwstr/>
      </vt:variant>
      <vt:variant>
        <vt:i4>983103</vt:i4>
      </vt:variant>
      <vt:variant>
        <vt:i4>120</vt:i4>
      </vt:variant>
      <vt:variant>
        <vt:i4>0</vt:i4>
      </vt:variant>
      <vt:variant>
        <vt:i4>5</vt:i4>
      </vt:variant>
      <vt:variant>
        <vt:lpwstr>http://www.itu.int/dms_pub/itu-t/opb/res/T-RES-T.52-2008-PDF-E.pdf</vt:lpwstr>
      </vt:variant>
      <vt:variant>
        <vt:lpwstr>page=4</vt:lpwstr>
      </vt:variant>
      <vt:variant>
        <vt:i4>983101</vt:i4>
      </vt:variant>
      <vt:variant>
        <vt:i4>117</vt:i4>
      </vt:variant>
      <vt:variant>
        <vt:i4>0</vt:i4>
      </vt:variant>
      <vt:variant>
        <vt:i4>5</vt:i4>
      </vt:variant>
      <vt:variant>
        <vt:lpwstr>http://www.itu.int/dms_pub/itu-t/opb/res/T-RES-T.50-2008-PDF-E.pdf</vt:lpwstr>
      </vt:variant>
      <vt:variant>
        <vt:lpwstr>page=4</vt:lpwstr>
      </vt:variant>
      <vt:variant>
        <vt:i4>6553697</vt:i4>
      </vt:variant>
      <vt:variant>
        <vt:i4>114</vt:i4>
      </vt:variant>
      <vt:variant>
        <vt:i4>0</vt:i4>
      </vt:variant>
      <vt:variant>
        <vt:i4>5</vt:i4>
      </vt:variant>
      <vt:variant>
        <vt:lpwstr>http://www.itu.int/osg/csd/intgov/mandate/Res130.pdf</vt:lpwstr>
      </vt:variant>
      <vt:variant>
        <vt:lpwstr>page=4</vt:lpwstr>
      </vt:variant>
      <vt:variant>
        <vt:i4>3080246</vt:i4>
      </vt:variant>
      <vt:variant>
        <vt:i4>111</vt:i4>
      </vt:variant>
      <vt:variant>
        <vt:i4>0</vt:i4>
      </vt:variant>
      <vt:variant>
        <vt:i4>5</vt:i4>
      </vt:variant>
      <vt:variant>
        <vt:lpwstr>http://www.itu.int/osg/csd/intgov/mandate/Programme3.pdf</vt:lpwstr>
      </vt:variant>
      <vt:variant>
        <vt:lpwstr>page=1</vt:lpwstr>
      </vt:variant>
      <vt:variant>
        <vt:i4>4456537</vt:i4>
      </vt:variant>
      <vt:variant>
        <vt:i4>108</vt:i4>
      </vt:variant>
      <vt:variant>
        <vt:i4>0</vt:i4>
      </vt:variant>
      <vt:variant>
        <vt:i4>5</vt:i4>
      </vt:variant>
      <vt:variant>
        <vt:lpwstr>http://www.itu.int/osg/csd/intgov/mandate/Res1282-Mod08.pdf</vt:lpwstr>
      </vt:variant>
      <vt:variant>
        <vt:lpwstr>page=2</vt:lpwstr>
      </vt:variant>
      <vt:variant>
        <vt:i4>6291577</vt:i4>
      </vt:variant>
      <vt:variant>
        <vt:i4>105</vt:i4>
      </vt:variant>
      <vt:variant>
        <vt:i4>0</vt:i4>
      </vt:variant>
      <vt:variant>
        <vt:i4>5</vt:i4>
      </vt:variant>
      <vt:variant>
        <vt:lpwstr>http://www.itu.int/wsis/docs2/tunis/off/6rev1.html</vt:lpwstr>
      </vt:variant>
      <vt:variant>
        <vt:lpwstr/>
      </vt:variant>
      <vt:variant>
        <vt:i4>983103</vt:i4>
      </vt:variant>
      <vt:variant>
        <vt:i4>102</vt:i4>
      </vt:variant>
      <vt:variant>
        <vt:i4>0</vt:i4>
      </vt:variant>
      <vt:variant>
        <vt:i4>5</vt:i4>
      </vt:variant>
      <vt:variant>
        <vt:lpwstr>http://www.itu.int/dms_pub/itu-t/opb/res/T-RES-T.52-2008-PDF-E.pdf</vt:lpwstr>
      </vt:variant>
      <vt:variant>
        <vt:lpwstr>page=4</vt:lpwstr>
      </vt:variant>
      <vt:variant>
        <vt:i4>983101</vt:i4>
      </vt:variant>
      <vt:variant>
        <vt:i4>99</vt:i4>
      </vt:variant>
      <vt:variant>
        <vt:i4>0</vt:i4>
      </vt:variant>
      <vt:variant>
        <vt:i4>5</vt:i4>
      </vt:variant>
      <vt:variant>
        <vt:lpwstr>http://www.itu.int/dms_pub/itu-t/opb/res/T-RES-T.50-2008-PDF-E.pdf</vt:lpwstr>
      </vt:variant>
      <vt:variant>
        <vt:lpwstr>page=4</vt:lpwstr>
      </vt:variant>
      <vt:variant>
        <vt:i4>655453</vt:i4>
      </vt:variant>
      <vt:variant>
        <vt:i4>96</vt:i4>
      </vt:variant>
      <vt:variant>
        <vt:i4>0</vt:i4>
      </vt:variant>
      <vt:variant>
        <vt:i4>5</vt:i4>
      </vt:variant>
      <vt:variant>
        <vt:lpwstr>http://www.itu.int/osg/csd/intgov/mandate/Res45.pdf</vt:lpwstr>
      </vt:variant>
      <vt:variant>
        <vt:lpwstr>page=3</vt:lpwstr>
      </vt:variant>
      <vt:variant>
        <vt:i4>3080246</vt:i4>
      </vt:variant>
      <vt:variant>
        <vt:i4>93</vt:i4>
      </vt:variant>
      <vt:variant>
        <vt:i4>0</vt:i4>
      </vt:variant>
      <vt:variant>
        <vt:i4>5</vt:i4>
      </vt:variant>
      <vt:variant>
        <vt:lpwstr>http://www.itu.int/osg/csd/intgov/mandate/Programme3.pdf</vt:lpwstr>
      </vt:variant>
      <vt:variant>
        <vt:lpwstr>page=1</vt:lpwstr>
      </vt:variant>
      <vt:variant>
        <vt:i4>6553697</vt:i4>
      </vt:variant>
      <vt:variant>
        <vt:i4>90</vt:i4>
      </vt:variant>
      <vt:variant>
        <vt:i4>0</vt:i4>
      </vt:variant>
      <vt:variant>
        <vt:i4>5</vt:i4>
      </vt:variant>
      <vt:variant>
        <vt:lpwstr>http://www.itu.int/osg/csd/intgov/mandate/Res130.pdf</vt:lpwstr>
      </vt:variant>
      <vt:variant>
        <vt:lpwstr>page=4</vt:lpwstr>
      </vt:variant>
      <vt:variant>
        <vt:i4>6291577</vt:i4>
      </vt:variant>
      <vt:variant>
        <vt:i4>87</vt:i4>
      </vt:variant>
      <vt:variant>
        <vt:i4>0</vt:i4>
      </vt:variant>
      <vt:variant>
        <vt:i4>5</vt:i4>
      </vt:variant>
      <vt:variant>
        <vt:lpwstr>http://www.itu.int/wsis/docs2/tunis/off/6rev1.html</vt:lpwstr>
      </vt:variant>
      <vt:variant>
        <vt:lpwstr/>
      </vt:variant>
      <vt:variant>
        <vt:i4>5701722</vt:i4>
      </vt:variant>
      <vt:variant>
        <vt:i4>84</vt:i4>
      </vt:variant>
      <vt:variant>
        <vt:i4>0</vt:i4>
      </vt:variant>
      <vt:variant>
        <vt:i4>5</vt:i4>
      </vt:variant>
      <vt:variant>
        <vt:lpwstr>http://www.itu.int/ITU-D/study_groups/SGP_2006-2010/SG1/SG1-index.html</vt:lpwstr>
      </vt:variant>
      <vt:variant>
        <vt:lpwstr/>
      </vt:variant>
      <vt:variant>
        <vt:i4>2687025</vt:i4>
      </vt:variant>
      <vt:variant>
        <vt:i4>81</vt:i4>
      </vt:variant>
      <vt:variant>
        <vt:i4>0</vt:i4>
      </vt:variant>
      <vt:variant>
        <vt:i4>5</vt:i4>
      </vt:variant>
      <vt:variant>
        <vt:lpwstr>http://www.itu.int/council/activities/pd/itu-strategic-plan-2008-2011.pdf</vt:lpwstr>
      </vt:variant>
      <vt:variant>
        <vt:lpwstr>page=7</vt:lpwstr>
      </vt:variant>
      <vt:variant>
        <vt:i4>3080246</vt:i4>
      </vt:variant>
      <vt:variant>
        <vt:i4>78</vt:i4>
      </vt:variant>
      <vt:variant>
        <vt:i4>0</vt:i4>
      </vt:variant>
      <vt:variant>
        <vt:i4>5</vt:i4>
      </vt:variant>
      <vt:variant>
        <vt:lpwstr>http://www.itu.int/osg/csd/intgov/mandate/Programme3.pdf</vt:lpwstr>
      </vt:variant>
      <vt:variant>
        <vt:lpwstr>page=1</vt:lpwstr>
      </vt:variant>
      <vt:variant>
        <vt:i4>6291577</vt:i4>
      </vt:variant>
      <vt:variant>
        <vt:i4>75</vt:i4>
      </vt:variant>
      <vt:variant>
        <vt:i4>0</vt:i4>
      </vt:variant>
      <vt:variant>
        <vt:i4>5</vt:i4>
      </vt:variant>
      <vt:variant>
        <vt:lpwstr>http://www.itu.int/wsis/docs2/tunis/off/6rev1.html</vt:lpwstr>
      </vt:variant>
      <vt:variant>
        <vt:lpwstr/>
      </vt:variant>
      <vt:variant>
        <vt:i4>2687025</vt:i4>
      </vt:variant>
      <vt:variant>
        <vt:i4>72</vt:i4>
      </vt:variant>
      <vt:variant>
        <vt:i4>0</vt:i4>
      </vt:variant>
      <vt:variant>
        <vt:i4>5</vt:i4>
      </vt:variant>
      <vt:variant>
        <vt:lpwstr>http://www.itu.int/council/activities/pd/itu-strategic-plan-2008-2011.pdf</vt:lpwstr>
      </vt:variant>
      <vt:variant>
        <vt:lpwstr>page=7</vt:lpwstr>
      </vt:variant>
      <vt:variant>
        <vt:i4>5701722</vt:i4>
      </vt:variant>
      <vt:variant>
        <vt:i4>69</vt:i4>
      </vt:variant>
      <vt:variant>
        <vt:i4>0</vt:i4>
      </vt:variant>
      <vt:variant>
        <vt:i4>5</vt:i4>
      </vt:variant>
      <vt:variant>
        <vt:lpwstr>http://www.itu.int/ITU-D/study_groups/SGP_2006-2010/SG1/SG1-index.html</vt:lpwstr>
      </vt:variant>
      <vt:variant>
        <vt:lpwstr/>
      </vt:variant>
      <vt:variant>
        <vt:i4>393245</vt:i4>
      </vt:variant>
      <vt:variant>
        <vt:i4>66</vt:i4>
      </vt:variant>
      <vt:variant>
        <vt:i4>0</vt:i4>
      </vt:variant>
      <vt:variant>
        <vt:i4>5</vt:i4>
      </vt:variant>
      <vt:variant>
        <vt:lpwstr>http://www.itu.int/ITU-T/special-projects/idn/index.html</vt:lpwstr>
      </vt:variant>
      <vt:variant>
        <vt:lpwstr/>
      </vt:variant>
      <vt:variant>
        <vt:i4>983103</vt:i4>
      </vt:variant>
      <vt:variant>
        <vt:i4>63</vt:i4>
      </vt:variant>
      <vt:variant>
        <vt:i4>0</vt:i4>
      </vt:variant>
      <vt:variant>
        <vt:i4>5</vt:i4>
      </vt:variant>
      <vt:variant>
        <vt:lpwstr>http://www.itu.int/dms_pub/itu-t/opb/res/T-RES-T.52-2008-PDF-E.pdf</vt:lpwstr>
      </vt:variant>
      <vt:variant>
        <vt:lpwstr>page=4</vt:lpwstr>
      </vt:variant>
      <vt:variant>
        <vt:i4>983101</vt:i4>
      </vt:variant>
      <vt:variant>
        <vt:i4>60</vt:i4>
      </vt:variant>
      <vt:variant>
        <vt:i4>0</vt:i4>
      </vt:variant>
      <vt:variant>
        <vt:i4>5</vt:i4>
      </vt:variant>
      <vt:variant>
        <vt:lpwstr>http://www.itu.int/dms_pub/itu-t/opb/res/T-RES-T.50-2008-PDF-E.pdf</vt:lpwstr>
      </vt:variant>
      <vt:variant>
        <vt:lpwstr>page=4</vt:lpwstr>
      </vt:variant>
      <vt:variant>
        <vt:i4>3080246</vt:i4>
      </vt:variant>
      <vt:variant>
        <vt:i4>57</vt:i4>
      </vt:variant>
      <vt:variant>
        <vt:i4>0</vt:i4>
      </vt:variant>
      <vt:variant>
        <vt:i4>5</vt:i4>
      </vt:variant>
      <vt:variant>
        <vt:lpwstr>http://www.itu.int/osg/csd/intgov/mandate/Programme3.pdf</vt:lpwstr>
      </vt:variant>
      <vt:variant>
        <vt:lpwstr>page=1</vt:lpwstr>
      </vt:variant>
      <vt:variant>
        <vt:i4>655453</vt:i4>
      </vt:variant>
      <vt:variant>
        <vt:i4>54</vt:i4>
      </vt:variant>
      <vt:variant>
        <vt:i4>0</vt:i4>
      </vt:variant>
      <vt:variant>
        <vt:i4>5</vt:i4>
      </vt:variant>
      <vt:variant>
        <vt:lpwstr>http://www.itu.int/osg/csd/intgov/mandate/Res45.pdf</vt:lpwstr>
      </vt:variant>
      <vt:variant>
        <vt:lpwstr>page=3</vt:lpwstr>
      </vt:variant>
      <vt:variant>
        <vt:i4>6553697</vt:i4>
      </vt:variant>
      <vt:variant>
        <vt:i4>51</vt:i4>
      </vt:variant>
      <vt:variant>
        <vt:i4>0</vt:i4>
      </vt:variant>
      <vt:variant>
        <vt:i4>5</vt:i4>
      </vt:variant>
      <vt:variant>
        <vt:lpwstr>http://www.itu.int/osg/csd/intgov/mandate/Res130.pdf</vt:lpwstr>
      </vt:variant>
      <vt:variant>
        <vt:lpwstr>page=4</vt:lpwstr>
      </vt:variant>
      <vt:variant>
        <vt:i4>6684770</vt:i4>
      </vt:variant>
      <vt:variant>
        <vt:i4>48</vt:i4>
      </vt:variant>
      <vt:variant>
        <vt:i4>0</vt:i4>
      </vt:variant>
      <vt:variant>
        <vt:i4>5</vt:i4>
      </vt:variant>
      <vt:variant>
        <vt:lpwstr>http://www.itu.int/osg/csd/intgov/mandate/Res102.pdf</vt:lpwstr>
      </vt:variant>
      <vt:variant>
        <vt:lpwstr>page=4</vt:lpwstr>
      </vt:variant>
      <vt:variant>
        <vt:i4>6291577</vt:i4>
      </vt:variant>
      <vt:variant>
        <vt:i4>45</vt:i4>
      </vt:variant>
      <vt:variant>
        <vt:i4>0</vt:i4>
      </vt:variant>
      <vt:variant>
        <vt:i4>5</vt:i4>
      </vt:variant>
      <vt:variant>
        <vt:lpwstr>http://www.itu.int/wsis/docs2/tunis/off/6rev1.html</vt:lpwstr>
      </vt:variant>
      <vt:variant>
        <vt:lpwstr/>
      </vt:variant>
      <vt:variant>
        <vt:i4>4456537</vt:i4>
      </vt:variant>
      <vt:variant>
        <vt:i4>42</vt:i4>
      </vt:variant>
      <vt:variant>
        <vt:i4>0</vt:i4>
      </vt:variant>
      <vt:variant>
        <vt:i4>5</vt:i4>
      </vt:variant>
      <vt:variant>
        <vt:lpwstr>http://www.itu.int/osg/csd/intgov/mandate/Res1282-Mod08.pdf</vt:lpwstr>
      </vt:variant>
      <vt:variant>
        <vt:lpwstr>page=2</vt:lpwstr>
      </vt:variant>
      <vt:variant>
        <vt:i4>2097248</vt:i4>
      </vt:variant>
      <vt:variant>
        <vt:i4>39</vt:i4>
      </vt:variant>
      <vt:variant>
        <vt:i4>0</vt:i4>
      </vt:variant>
      <vt:variant>
        <vt:i4>5</vt:i4>
      </vt:variant>
      <vt:variant>
        <vt:lpwstr>http://www.itu.int/osg/csd/intgov/mandate/WTSA75.pdf</vt:lpwstr>
      </vt:variant>
      <vt:variant>
        <vt:lpwstr>page=4</vt:lpwstr>
      </vt:variant>
      <vt:variant>
        <vt:i4>3932190</vt:i4>
      </vt:variant>
      <vt:variant>
        <vt:i4>36</vt:i4>
      </vt:variant>
      <vt:variant>
        <vt:i4>0</vt:i4>
      </vt:variant>
      <vt:variant>
        <vt:i4>5</vt:i4>
      </vt:variant>
      <vt:variant>
        <vt:lpwstr>http://www.itu.int/dms_pub/itu-t/opb/res/T-RES-T.69-2008-PDF-E.pdf</vt:lpwstr>
      </vt:variant>
      <vt:variant>
        <vt:lpwstr/>
      </vt:variant>
      <vt:variant>
        <vt:i4>2490465</vt:i4>
      </vt:variant>
      <vt:variant>
        <vt:i4>33</vt:i4>
      </vt:variant>
      <vt:variant>
        <vt:i4>0</vt:i4>
      </vt:variant>
      <vt:variant>
        <vt:i4>5</vt:i4>
      </vt:variant>
      <vt:variant>
        <vt:lpwstr>http://www.itu.int/osg/csd/intgov/mandate/WTSA64.pdf</vt:lpwstr>
      </vt:variant>
      <vt:variant>
        <vt:lpwstr>page=3</vt:lpwstr>
      </vt:variant>
      <vt:variant>
        <vt:i4>1769537</vt:i4>
      </vt:variant>
      <vt:variant>
        <vt:i4>30</vt:i4>
      </vt:variant>
      <vt:variant>
        <vt:i4>0</vt:i4>
      </vt:variant>
      <vt:variant>
        <vt:i4>5</vt:i4>
      </vt:variant>
      <vt:variant>
        <vt:lpwstr>http://www.itu.int/ITU-T/wtsa/resolutions04/Res49E.pdf</vt:lpwstr>
      </vt:variant>
      <vt:variant>
        <vt:lpwstr>page=3</vt:lpwstr>
      </vt:variant>
      <vt:variant>
        <vt:i4>589882</vt:i4>
      </vt:variant>
      <vt:variant>
        <vt:i4>27</vt:i4>
      </vt:variant>
      <vt:variant>
        <vt:i4>0</vt:i4>
      </vt:variant>
      <vt:variant>
        <vt:i4>5</vt:i4>
      </vt:variant>
      <vt:variant>
        <vt:lpwstr>http://www.itu.int/dms_pub/itu-t/opb/res/T-RES-T.47-2008-PDF-E.pdf</vt:lpwstr>
      </vt:variant>
      <vt:variant>
        <vt:lpwstr>page=3</vt:lpwstr>
      </vt:variant>
      <vt:variant>
        <vt:i4>6684770</vt:i4>
      </vt:variant>
      <vt:variant>
        <vt:i4>24</vt:i4>
      </vt:variant>
      <vt:variant>
        <vt:i4>0</vt:i4>
      </vt:variant>
      <vt:variant>
        <vt:i4>5</vt:i4>
      </vt:variant>
      <vt:variant>
        <vt:lpwstr>http://www.itu.int/osg/csd/intgov/mandate/Res102.pdf</vt:lpwstr>
      </vt:variant>
      <vt:variant>
        <vt:lpwstr>page=4</vt:lpwstr>
      </vt:variant>
      <vt:variant>
        <vt:i4>6619234</vt:i4>
      </vt:variant>
      <vt:variant>
        <vt:i4>21</vt:i4>
      </vt:variant>
      <vt:variant>
        <vt:i4>0</vt:i4>
      </vt:variant>
      <vt:variant>
        <vt:i4>5</vt:i4>
      </vt:variant>
      <vt:variant>
        <vt:lpwstr>http://www.itu.int/osg/csd/intgov/mandate/Res101.pdf</vt:lpwstr>
      </vt:variant>
      <vt:variant>
        <vt:lpwstr>page=4</vt:lpwstr>
      </vt:variant>
      <vt:variant>
        <vt:i4>1441867</vt:i4>
      </vt:variant>
      <vt:variant>
        <vt:i4>18</vt:i4>
      </vt:variant>
      <vt:variant>
        <vt:i4>0</vt:i4>
      </vt:variant>
      <vt:variant>
        <vt:i4>5</vt:i4>
      </vt:variant>
      <vt:variant>
        <vt:lpwstr>http://www.itu.int/rec/T-REC-D.50-200810-I/en</vt:lpwstr>
      </vt:variant>
      <vt:variant>
        <vt:lpwstr/>
      </vt:variant>
      <vt:variant>
        <vt:i4>917533</vt:i4>
      </vt:variant>
      <vt:variant>
        <vt:i4>15</vt:i4>
      </vt:variant>
      <vt:variant>
        <vt:i4>0</vt:i4>
      </vt:variant>
      <vt:variant>
        <vt:i4>5</vt:i4>
      </vt:variant>
      <vt:variant>
        <vt:lpwstr>http://www.itu.int/ITU-T/studygroups/com03/iic/index.html</vt:lpwstr>
      </vt:variant>
      <vt:variant>
        <vt:lpwstr/>
      </vt:variant>
      <vt:variant>
        <vt:i4>1638417</vt:i4>
      </vt:variant>
      <vt:variant>
        <vt:i4>12</vt:i4>
      </vt:variant>
      <vt:variant>
        <vt:i4>0</vt:i4>
      </vt:variant>
      <vt:variant>
        <vt:i4>5</vt:i4>
      </vt:variant>
      <vt:variant>
        <vt:lpwstr>http://www.itu.int/ITU-D/study_groups/SGP_2006-2010/documents/Questions/Q12-2-1.pdf</vt:lpwstr>
      </vt:variant>
      <vt:variant>
        <vt:lpwstr/>
      </vt:variant>
      <vt:variant>
        <vt:i4>3080246</vt:i4>
      </vt:variant>
      <vt:variant>
        <vt:i4>9</vt:i4>
      </vt:variant>
      <vt:variant>
        <vt:i4>0</vt:i4>
      </vt:variant>
      <vt:variant>
        <vt:i4>5</vt:i4>
      </vt:variant>
      <vt:variant>
        <vt:lpwstr>http://www.itu.int/osg/csd/intgov/mandate/Programme3.pdf</vt:lpwstr>
      </vt:variant>
      <vt:variant>
        <vt:lpwstr>page=1</vt:lpwstr>
      </vt:variant>
      <vt:variant>
        <vt:i4>589877</vt:i4>
      </vt:variant>
      <vt:variant>
        <vt:i4>6</vt:i4>
      </vt:variant>
      <vt:variant>
        <vt:i4>0</vt:i4>
      </vt:variant>
      <vt:variant>
        <vt:i4>5</vt:i4>
      </vt:variant>
      <vt:variant>
        <vt:lpwstr>http://www.itu.int/dms_pub/itu-t/opb/res/T-RES-T.48-2008-PDF-E.pdf</vt:lpwstr>
      </vt:variant>
      <vt:variant>
        <vt:lpwstr>page=3</vt:lpwstr>
      </vt:variant>
      <vt:variant>
        <vt:i4>6291553</vt:i4>
      </vt:variant>
      <vt:variant>
        <vt:i4>3</vt:i4>
      </vt:variant>
      <vt:variant>
        <vt:i4>0</vt:i4>
      </vt:variant>
      <vt:variant>
        <vt:i4>5</vt:i4>
      </vt:variant>
      <vt:variant>
        <vt:lpwstr>http://www.itu.int/osg/csd/intgov/mandate/Res133.pdf</vt:lpwstr>
      </vt:variant>
      <vt:variant>
        <vt:lpwstr>page=3</vt:lpwstr>
      </vt:variant>
      <vt:variant>
        <vt:i4>6881390</vt:i4>
      </vt:variant>
      <vt:variant>
        <vt:i4>0</vt:i4>
      </vt:variant>
      <vt:variant>
        <vt:i4>0</vt:i4>
      </vt:variant>
      <vt:variant>
        <vt:i4>5</vt:i4>
      </vt:variant>
      <vt:variant>
        <vt:lpwstr>http://www.itu.int/publ/T-RES/publications.aspx?lang=en&amp;parent=T-RES-T.48-2008</vt:lpwstr>
      </vt:variant>
      <vt:variant>
        <vt:lpwstr/>
      </vt:variant>
      <vt:variant>
        <vt:i4>7733291</vt:i4>
      </vt:variant>
      <vt:variant>
        <vt:i4>687</vt:i4>
      </vt:variant>
      <vt:variant>
        <vt:i4>0</vt:i4>
      </vt:variant>
      <vt:variant>
        <vt:i4>5</vt:i4>
      </vt:variant>
      <vt:variant>
        <vt:lpwstr>http://www.itu.int/md/S12-WTPF13PREP-C-0033/en</vt:lpwstr>
      </vt:variant>
      <vt:variant>
        <vt:lpwstr/>
      </vt:variant>
      <vt:variant>
        <vt:i4>7733291</vt:i4>
      </vt:variant>
      <vt:variant>
        <vt:i4>684</vt:i4>
      </vt:variant>
      <vt:variant>
        <vt:i4>0</vt:i4>
      </vt:variant>
      <vt:variant>
        <vt:i4>5</vt:i4>
      </vt:variant>
      <vt:variant>
        <vt:lpwstr>http://www.itu.int/md/S12-WTPF13PREP-C-0033/en</vt:lpwstr>
      </vt:variant>
      <vt:variant>
        <vt:lpwstr/>
      </vt:variant>
      <vt:variant>
        <vt:i4>7929966</vt:i4>
      </vt:variant>
      <vt:variant>
        <vt:i4>681</vt:i4>
      </vt:variant>
      <vt:variant>
        <vt:i4>0</vt:i4>
      </vt:variant>
      <vt:variant>
        <vt:i4>5</vt:i4>
      </vt:variant>
      <vt:variant>
        <vt:lpwstr>http://archive.icann.org/en/committees/board-gac-2009/board-gac-jwg-final-report-19jun11-en.pdf</vt:lpwstr>
      </vt:variant>
      <vt:variant>
        <vt:lpwstr/>
      </vt:variant>
      <vt:variant>
        <vt:i4>7929966</vt:i4>
      </vt:variant>
      <vt:variant>
        <vt:i4>678</vt:i4>
      </vt:variant>
      <vt:variant>
        <vt:i4>0</vt:i4>
      </vt:variant>
      <vt:variant>
        <vt:i4>5</vt:i4>
      </vt:variant>
      <vt:variant>
        <vt:lpwstr>http://archive.icann.org/en/committees/board-gac-2009/board-gac-jwg-final-report-19jun11-en.pdf</vt:lpwstr>
      </vt:variant>
      <vt:variant>
        <vt:lpwstr/>
      </vt:variant>
      <vt:variant>
        <vt:i4>7733291</vt:i4>
      </vt:variant>
      <vt:variant>
        <vt:i4>675</vt:i4>
      </vt:variant>
      <vt:variant>
        <vt:i4>0</vt:i4>
      </vt:variant>
      <vt:variant>
        <vt:i4>5</vt:i4>
      </vt:variant>
      <vt:variant>
        <vt:lpwstr>http://www.itu.int/md/S12-WTPF13PREP-C-0033/en</vt:lpwstr>
      </vt:variant>
      <vt:variant>
        <vt:lpwstr/>
      </vt:variant>
      <vt:variant>
        <vt:i4>7798827</vt:i4>
      </vt:variant>
      <vt:variant>
        <vt:i4>672</vt:i4>
      </vt:variant>
      <vt:variant>
        <vt:i4>0</vt:i4>
      </vt:variant>
      <vt:variant>
        <vt:i4>5</vt:i4>
      </vt:variant>
      <vt:variant>
        <vt:lpwstr>http://www.itu.int/md/S12-WTPF13PREP-C-0023/en</vt:lpwstr>
      </vt:variant>
      <vt:variant>
        <vt:lpwstr/>
      </vt:variant>
      <vt:variant>
        <vt:i4>7864371</vt:i4>
      </vt:variant>
      <vt:variant>
        <vt:i4>669</vt:i4>
      </vt:variant>
      <vt:variant>
        <vt:i4>0</vt:i4>
      </vt:variant>
      <vt:variant>
        <vt:i4>5</vt:i4>
      </vt:variant>
      <vt:variant>
        <vt:lpwstr>https://gacweb.icann.org/display/gacweb/GAC+Members</vt:lpwstr>
      </vt:variant>
      <vt:variant>
        <vt:lpwstr/>
      </vt:variant>
      <vt:variant>
        <vt:i4>7798827</vt:i4>
      </vt:variant>
      <vt:variant>
        <vt:i4>666</vt:i4>
      </vt:variant>
      <vt:variant>
        <vt:i4>0</vt:i4>
      </vt:variant>
      <vt:variant>
        <vt:i4>5</vt:i4>
      </vt:variant>
      <vt:variant>
        <vt:lpwstr>http://www.itu.int/md/S12-WTPF13PREP-C-0023/en</vt:lpwstr>
      </vt:variant>
      <vt:variant>
        <vt:lpwstr/>
      </vt:variant>
      <vt:variant>
        <vt:i4>7733291</vt:i4>
      </vt:variant>
      <vt:variant>
        <vt:i4>663</vt:i4>
      </vt:variant>
      <vt:variant>
        <vt:i4>0</vt:i4>
      </vt:variant>
      <vt:variant>
        <vt:i4>5</vt:i4>
      </vt:variant>
      <vt:variant>
        <vt:lpwstr>http://www.itu.int/md/S12-WTPF13PREP-C-0033/en</vt:lpwstr>
      </vt:variant>
      <vt:variant>
        <vt:lpwstr/>
      </vt:variant>
      <vt:variant>
        <vt:i4>2162796</vt:i4>
      </vt:variant>
      <vt:variant>
        <vt:i4>660</vt:i4>
      </vt:variant>
      <vt:variant>
        <vt:i4>0</vt:i4>
      </vt:variant>
      <vt:variant>
        <vt:i4>5</vt:i4>
      </vt:variant>
      <vt:variant>
        <vt:lpwstr>http://www.icann.org/en/about/governance/bylaws</vt:lpwstr>
      </vt:variant>
      <vt:variant>
        <vt:lpwstr/>
      </vt:variant>
      <vt:variant>
        <vt:i4>5832798</vt:i4>
      </vt:variant>
      <vt:variant>
        <vt:i4>657</vt:i4>
      </vt:variant>
      <vt:variant>
        <vt:i4>0</vt:i4>
      </vt:variant>
      <vt:variant>
        <vt:i4>5</vt:i4>
      </vt:variant>
      <vt:variant>
        <vt:lpwstr>https://gacweb.icann.org/display/gacweb/About+The+GAC</vt:lpwstr>
      </vt:variant>
      <vt:variant>
        <vt:lpwstr/>
      </vt:variant>
      <vt:variant>
        <vt:i4>589837</vt:i4>
      </vt:variant>
      <vt:variant>
        <vt:i4>654</vt:i4>
      </vt:variant>
      <vt:variant>
        <vt:i4>0</vt:i4>
      </vt:variant>
      <vt:variant>
        <vt:i4>5</vt:i4>
      </vt:variant>
      <vt:variant>
        <vt:lpwstr>http://root-servers.org/</vt:lpwstr>
      </vt:variant>
      <vt:variant>
        <vt:lpwstr/>
      </vt:variant>
      <vt:variant>
        <vt:i4>5177355</vt:i4>
      </vt:variant>
      <vt:variant>
        <vt:i4>651</vt:i4>
      </vt:variant>
      <vt:variant>
        <vt:i4>0</vt:i4>
      </vt:variant>
      <vt:variant>
        <vt:i4>5</vt:i4>
      </vt:variant>
      <vt:variant>
        <vt:lpwstr>http://royal.pingdom.com/2012/05/07/the-very-uneven-distribution-of-dns-root-servers-on-the-internet/</vt:lpwstr>
      </vt:variant>
      <vt:variant>
        <vt:lpwstr/>
      </vt:variant>
      <vt:variant>
        <vt:i4>7602219</vt:i4>
      </vt:variant>
      <vt:variant>
        <vt:i4>648</vt:i4>
      </vt:variant>
      <vt:variant>
        <vt:i4>0</vt:i4>
      </vt:variant>
      <vt:variant>
        <vt:i4>5</vt:i4>
      </vt:variant>
      <vt:variant>
        <vt:lpwstr>http://www.itu.int/md/S12-WTPF13PREP-C-0013/en</vt:lpwstr>
      </vt:variant>
      <vt:variant>
        <vt:lpwstr/>
      </vt:variant>
      <vt:variant>
        <vt:i4>7798828</vt:i4>
      </vt:variant>
      <vt:variant>
        <vt:i4>645</vt:i4>
      </vt:variant>
      <vt:variant>
        <vt:i4>0</vt:i4>
      </vt:variant>
      <vt:variant>
        <vt:i4>5</vt:i4>
      </vt:variant>
      <vt:variant>
        <vt:lpwstr>http://www.itu.int/md/S12-WTPF13PREP-C-0024/en</vt:lpwstr>
      </vt:variant>
      <vt:variant>
        <vt:lpwstr/>
      </vt:variant>
      <vt:variant>
        <vt:i4>7798828</vt:i4>
      </vt:variant>
      <vt:variant>
        <vt:i4>642</vt:i4>
      </vt:variant>
      <vt:variant>
        <vt:i4>0</vt:i4>
      </vt:variant>
      <vt:variant>
        <vt:i4>5</vt:i4>
      </vt:variant>
      <vt:variant>
        <vt:lpwstr>http://www.itu.int/md/S12-WTPF13PREP-C-0024/en</vt:lpwstr>
      </vt:variant>
      <vt:variant>
        <vt:lpwstr/>
      </vt:variant>
      <vt:variant>
        <vt:i4>5177355</vt:i4>
      </vt:variant>
      <vt:variant>
        <vt:i4>639</vt:i4>
      </vt:variant>
      <vt:variant>
        <vt:i4>0</vt:i4>
      </vt:variant>
      <vt:variant>
        <vt:i4>5</vt:i4>
      </vt:variant>
      <vt:variant>
        <vt:lpwstr>http://royal.pingdom.com/2012/05/07/the-very-uneven-distribution-of-dns-root-servers-on-the-internet/</vt:lpwstr>
      </vt:variant>
      <vt:variant>
        <vt:lpwstr/>
      </vt:variant>
      <vt:variant>
        <vt:i4>589908</vt:i4>
      </vt:variant>
      <vt:variant>
        <vt:i4>636</vt:i4>
      </vt:variant>
      <vt:variant>
        <vt:i4>0</vt:i4>
      </vt:variant>
      <vt:variant>
        <vt:i4>5</vt:i4>
      </vt:variant>
      <vt:variant>
        <vt:lpwstr>http://www.root-servers.org/</vt:lpwstr>
      </vt:variant>
      <vt:variant>
        <vt:lpwstr/>
      </vt:variant>
      <vt:variant>
        <vt:i4>7143481</vt:i4>
      </vt:variant>
      <vt:variant>
        <vt:i4>633</vt:i4>
      </vt:variant>
      <vt:variant>
        <vt:i4>0</vt:i4>
      </vt:variant>
      <vt:variant>
        <vt:i4>5</vt:i4>
      </vt:variant>
      <vt:variant>
        <vt:lpwstr>http://www.icann.org/en/resources/idn/announcements</vt:lpwstr>
      </vt:variant>
      <vt:variant>
        <vt:lpwstr/>
      </vt:variant>
      <vt:variant>
        <vt:i4>7929973</vt:i4>
      </vt:variant>
      <vt:variant>
        <vt:i4>630</vt:i4>
      </vt:variant>
      <vt:variant>
        <vt:i4>0</vt:i4>
      </vt:variant>
      <vt:variant>
        <vt:i4>5</vt:i4>
      </vt:variant>
      <vt:variant>
        <vt:lpwstr>http://www.icann.org/en/news/public-comment/idn-variant-tld-revised-program-plan-04may12-en.htm</vt:lpwstr>
      </vt:variant>
      <vt:variant>
        <vt:lpwstr/>
      </vt:variant>
      <vt:variant>
        <vt:i4>7733281</vt:i4>
      </vt:variant>
      <vt:variant>
        <vt:i4>627</vt:i4>
      </vt:variant>
      <vt:variant>
        <vt:i4>0</vt:i4>
      </vt:variant>
      <vt:variant>
        <vt:i4>5</vt:i4>
      </vt:variant>
      <vt:variant>
        <vt:lpwstr>http://www.itu.int/md/S12-WTPF13PREP-C-0039/en</vt:lpwstr>
      </vt:variant>
      <vt:variant>
        <vt:lpwstr/>
      </vt:variant>
      <vt:variant>
        <vt:i4>7798828</vt:i4>
      </vt:variant>
      <vt:variant>
        <vt:i4>624</vt:i4>
      </vt:variant>
      <vt:variant>
        <vt:i4>0</vt:i4>
      </vt:variant>
      <vt:variant>
        <vt:i4>5</vt:i4>
      </vt:variant>
      <vt:variant>
        <vt:lpwstr>http://www.itu.int/md/S12-WTPF13PREP-C-0024/en</vt:lpwstr>
      </vt:variant>
      <vt:variant>
        <vt:lpwstr/>
      </vt:variant>
      <vt:variant>
        <vt:i4>7798825</vt:i4>
      </vt:variant>
      <vt:variant>
        <vt:i4>621</vt:i4>
      </vt:variant>
      <vt:variant>
        <vt:i4>0</vt:i4>
      </vt:variant>
      <vt:variant>
        <vt:i4>5</vt:i4>
      </vt:variant>
      <vt:variant>
        <vt:lpwstr>http://www.itu.int/md/S12-WTPF13PREP-C-0021/en</vt:lpwstr>
      </vt:variant>
      <vt:variant>
        <vt:lpwstr/>
      </vt:variant>
      <vt:variant>
        <vt:i4>7602223</vt:i4>
      </vt:variant>
      <vt:variant>
        <vt:i4>618</vt:i4>
      </vt:variant>
      <vt:variant>
        <vt:i4>0</vt:i4>
      </vt:variant>
      <vt:variant>
        <vt:i4>5</vt:i4>
      </vt:variant>
      <vt:variant>
        <vt:lpwstr>http://www.itu.int/md/S12-WTPF13PREP-C-0017/en</vt:lpwstr>
      </vt:variant>
      <vt:variant>
        <vt:lpwstr/>
      </vt:variant>
      <vt:variant>
        <vt:i4>7602219</vt:i4>
      </vt:variant>
      <vt:variant>
        <vt:i4>615</vt:i4>
      </vt:variant>
      <vt:variant>
        <vt:i4>0</vt:i4>
      </vt:variant>
      <vt:variant>
        <vt:i4>5</vt:i4>
      </vt:variant>
      <vt:variant>
        <vt:lpwstr>http://www.itu.int/md/S12-WTPF13PREP-C-0013/en</vt:lpwstr>
      </vt:variant>
      <vt:variant>
        <vt:lpwstr/>
      </vt:variant>
      <vt:variant>
        <vt:i4>7798828</vt:i4>
      </vt:variant>
      <vt:variant>
        <vt:i4>612</vt:i4>
      </vt:variant>
      <vt:variant>
        <vt:i4>0</vt:i4>
      </vt:variant>
      <vt:variant>
        <vt:i4>5</vt:i4>
      </vt:variant>
      <vt:variant>
        <vt:lpwstr>http://www.itu.int/md/S12-WTPF13PREP-C-0024/en</vt:lpwstr>
      </vt:variant>
      <vt:variant>
        <vt:lpwstr/>
      </vt:variant>
      <vt:variant>
        <vt:i4>7602221</vt:i4>
      </vt:variant>
      <vt:variant>
        <vt:i4>609</vt:i4>
      </vt:variant>
      <vt:variant>
        <vt:i4>0</vt:i4>
      </vt:variant>
      <vt:variant>
        <vt:i4>5</vt:i4>
      </vt:variant>
      <vt:variant>
        <vt:lpwstr>http://www.itu.int/md/S12-WTPF13PREP-C-0015/en</vt:lpwstr>
      </vt:variant>
      <vt:variant>
        <vt:lpwstr/>
      </vt:variant>
      <vt:variant>
        <vt:i4>7602219</vt:i4>
      </vt:variant>
      <vt:variant>
        <vt:i4>606</vt:i4>
      </vt:variant>
      <vt:variant>
        <vt:i4>0</vt:i4>
      </vt:variant>
      <vt:variant>
        <vt:i4>5</vt:i4>
      </vt:variant>
      <vt:variant>
        <vt:lpwstr>http://www.itu.int/md/S12-WTPF13PREP-C-0013/en</vt:lpwstr>
      </vt:variant>
      <vt:variant>
        <vt:lpwstr/>
      </vt:variant>
      <vt:variant>
        <vt:i4>4325444</vt:i4>
      </vt:variant>
      <vt:variant>
        <vt:i4>603</vt:i4>
      </vt:variant>
      <vt:variant>
        <vt:i4>0</vt:i4>
      </vt:variant>
      <vt:variant>
        <vt:i4>5</vt:i4>
      </vt:variant>
      <vt:variant>
        <vt:lpwstr>http://www.internetgovernance.org/2009/06/12/former-principal-scientist-at-verisign-blasts-us-control-of-dnssec-root-signing/</vt:lpwstr>
      </vt:variant>
      <vt:variant>
        <vt:lpwstr/>
      </vt:variant>
      <vt:variant>
        <vt:i4>262169</vt:i4>
      </vt:variant>
      <vt:variant>
        <vt:i4>600</vt:i4>
      </vt:variant>
      <vt:variant>
        <vt:i4>0</vt:i4>
      </vt:variant>
      <vt:variant>
        <vt:i4>5</vt:i4>
      </vt:variant>
      <vt:variant>
        <vt:lpwstr>http://www.internetgovernance.org/2008/02/15/eeny-meeny-miny-moe-will-verisign-control-the-root/</vt:lpwstr>
      </vt:variant>
      <vt:variant>
        <vt:lpwstr/>
      </vt:variant>
      <vt:variant>
        <vt:i4>7929958</vt:i4>
      </vt:variant>
      <vt:variant>
        <vt:i4>597</vt:i4>
      </vt:variant>
      <vt:variant>
        <vt:i4>0</vt:i4>
      </vt:variant>
      <vt:variant>
        <vt:i4>5</vt:i4>
      </vt:variant>
      <vt:variant>
        <vt:lpwstr>http://www.zoomerang.com/Shared/SharedResultsSurveyResultsPage.aspx?ID=L23VTKJEXCE9</vt:lpwstr>
      </vt:variant>
      <vt:variant>
        <vt:lpwstr/>
      </vt:variant>
      <vt:variant>
        <vt:i4>7798828</vt:i4>
      </vt:variant>
      <vt:variant>
        <vt:i4>594</vt:i4>
      </vt:variant>
      <vt:variant>
        <vt:i4>0</vt:i4>
      </vt:variant>
      <vt:variant>
        <vt:i4>5</vt:i4>
      </vt:variant>
      <vt:variant>
        <vt:lpwstr>http://www.itu.int/md/S12-WTPF13PREP-C-0024/en</vt:lpwstr>
      </vt:variant>
      <vt:variant>
        <vt:lpwstr/>
      </vt:variant>
      <vt:variant>
        <vt:i4>7733281</vt:i4>
      </vt:variant>
      <vt:variant>
        <vt:i4>591</vt:i4>
      </vt:variant>
      <vt:variant>
        <vt:i4>0</vt:i4>
      </vt:variant>
      <vt:variant>
        <vt:i4>5</vt:i4>
      </vt:variant>
      <vt:variant>
        <vt:lpwstr>http://www.itu.int/md/S12-WTPF13PREP-C-0039/en</vt:lpwstr>
      </vt:variant>
      <vt:variant>
        <vt:lpwstr/>
      </vt:variant>
      <vt:variant>
        <vt:i4>7798828</vt:i4>
      </vt:variant>
      <vt:variant>
        <vt:i4>588</vt:i4>
      </vt:variant>
      <vt:variant>
        <vt:i4>0</vt:i4>
      </vt:variant>
      <vt:variant>
        <vt:i4>5</vt:i4>
      </vt:variant>
      <vt:variant>
        <vt:lpwstr>http://www.itu.int/md/S12-WTPF13PREP-C-0024/en</vt:lpwstr>
      </vt:variant>
      <vt:variant>
        <vt:lpwstr/>
      </vt:variant>
      <vt:variant>
        <vt:i4>2031690</vt:i4>
      </vt:variant>
      <vt:variant>
        <vt:i4>585</vt:i4>
      </vt:variant>
      <vt:variant>
        <vt:i4>0</vt:i4>
      </vt:variant>
      <vt:variant>
        <vt:i4>5</vt:i4>
      </vt:variant>
      <vt:variant>
        <vt:lpwstr>http://www.iana.org/reports/2009/so-report-03feb2009.html</vt:lpwstr>
      </vt:variant>
      <vt:variant>
        <vt:lpwstr/>
      </vt:variant>
      <vt:variant>
        <vt:i4>3997756</vt:i4>
      </vt:variant>
      <vt:variant>
        <vt:i4>582</vt:i4>
      </vt:variant>
      <vt:variant>
        <vt:i4>0</vt:i4>
      </vt:variant>
      <vt:variant>
        <vt:i4>5</vt:i4>
      </vt:variant>
      <vt:variant>
        <vt:lpwstr>http://ijclp.net/files/ijclp_web-doc_10-13-2009.pdf</vt:lpwstr>
      </vt:variant>
      <vt:variant>
        <vt:lpwstr/>
      </vt:variant>
      <vt:variant>
        <vt:i4>5439527</vt:i4>
      </vt:variant>
      <vt:variant>
        <vt:i4>579</vt:i4>
      </vt:variant>
      <vt:variant>
        <vt:i4>0</vt:i4>
      </vt:variant>
      <vt:variant>
        <vt:i4>5</vt:i4>
      </vt:variant>
      <vt:variant>
        <vt:lpwstr>http://jolt.richmond.edu/v9i1/article4.html</vt:lpwstr>
      </vt:variant>
      <vt:variant>
        <vt:lpwstr>_edn87</vt:lpwstr>
      </vt:variant>
      <vt:variant>
        <vt:i4>7602219</vt:i4>
      </vt:variant>
      <vt:variant>
        <vt:i4>576</vt:i4>
      </vt:variant>
      <vt:variant>
        <vt:i4>0</vt:i4>
      </vt:variant>
      <vt:variant>
        <vt:i4>5</vt:i4>
      </vt:variant>
      <vt:variant>
        <vt:lpwstr>http://www.itu.int/md/S12-WTPF13PREP-C-0013/en</vt:lpwstr>
      </vt:variant>
      <vt:variant>
        <vt:lpwstr/>
      </vt:variant>
      <vt:variant>
        <vt:i4>3604603</vt:i4>
      </vt:variant>
      <vt:variant>
        <vt:i4>573</vt:i4>
      </vt:variant>
      <vt:variant>
        <vt:i4>0</vt:i4>
      </vt:variant>
      <vt:variant>
        <vt:i4>5</vt:i4>
      </vt:variant>
      <vt:variant>
        <vt:lpwstr>http://www.ntia.doc.gov/files/ntia/publications/sf_26_pg_1-2-final_award_and_sacs.pdf</vt:lpwstr>
      </vt:variant>
      <vt:variant>
        <vt:lpwstr/>
      </vt:variant>
      <vt:variant>
        <vt:i4>7078004</vt:i4>
      </vt:variant>
      <vt:variant>
        <vt:i4>570</vt:i4>
      </vt:variant>
      <vt:variant>
        <vt:i4>0</vt:i4>
      </vt:variant>
      <vt:variant>
        <vt:i4>5</vt:i4>
      </vt:variant>
      <vt:variant>
        <vt:lpwstr>http://www.iana.org/domains/root/delegation-guide/</vt:lpwstr>
      </vt:variant>
      <vt:variant>
        <vt:lpwstr/>
      </vt:variant>
      <vt:variant>
        <vt:i4>4980778</vt:i4>
      </vt:variant>
      <vt:variant>
        <vt:i4>567</vt:i4>
      </vt:variant>
      <vt:variant>
        <vt:i4>0</vt:i4>
      </vt:variant>
      <vt:variant>
        <vt:i4>5</vt:i4>
      </vt:variant>
      <vt:variant>
        <vt:lpwstr>http://www.iso.org/iso/country_codes</vt:lpwstr>
      </vt:variant>
      <vt:variant>
        <vt:lpwstr/>
      </vt:variant>
      <vt:variant>
        <vt:i4>7143495</vt:i4>
      </vt:variant>
      <vt:variant>
        <vt:i4>564</vt:i4>
      </vt:variant>
      <vt:variant>
        <vt:i4>0</vt:i4>
      </vt:variant>
      <vt:variant>
        <vt:i4>5</vt:i4>
      </vt:variant>
      <vt:variant>
        <vt:lpwstr>http://www.google.ch/url?q=http://www.icann.org/en/resources/idn/ccnso-gac-idn-issues-report-09jul07-en.pdf&amp;ei=iVkuUIqvLMbSsgaP3YHICw&amp;sa=X&amp;oi=unauthorizedredirect&amp;ct=targetlink&amp;ust=1345216657728943&amp;usg=AFQjCNHiiu2iAC48cetGlMbgBdxqDiJ_YA</vt:lpwstr>
      </vt:variant>
      <vt:variant>
        <vt:lpwstr/>
      </vt:variant>
      <vt:variant>
        <vt:i4>7733291</vt:i4>
      </vt:variant>
      <vt:variant>
        <vt:i4>561</vt:i4>
      </vt:variant>
      <vt:variant>
        <vt:i4>0</vt:i4>
      </vt:variant>
      <vt:variant>
        <vt:i4>5</vt:i4>
      </vt:variant>
      <vt:variant>
        <vt:lpwstr>http://www.itu.int/md/S12-WTPF13PREP-C-0033/en</vt:lpwstr>
      </vt:variant>
      <vt:variant>
        <vt:lpwstr/>
      </vt:variant>
      <vt:variant>
        <vt:i4>3407915</vt:i4>
      </vt:variant>
      <vt:variant>
        <vt:i4>558</vt:i4>
      </vt:variant>
      <vt:variant>
        <vt:i4>0</vt:i4>
      </vt:variant>
      <vt:variant>
        <vt:i4>5</vt:i4>
      </vt:variant>
      <vt:variant>
        <vt:lpwstr>http://www.ietf.org/rfc/rfc1591.txt</vt:lpwstr>
      </vt:variant>
      <vt:variant>
        <vt:lpwstr/>
      </vt:variant>
      <vt:variant>
        <vt:i4>7405608</vt:i4>
      </vt:variant>
      <vt:variant>
        <vt:i4>555</vt:i4>
      </vt:variant>
      <vt:variant>
        <vt:i4>0</vt:i4>
      </vt:variant>
      <vt:variant>
        <vt:i4>5</vt:i4>
      </vt:variant>
      <vt:variant>
        <vt:lpwstr>http://www.itu.int/md/S12-WTPF13PREP-C-0040/en</vt:lpwstr>
      </vt:variant>
      <vt:variant>
        <vt:lpwstr/>
      </vt:variant>
      <vt:variant>
        <vt:i4>7405608</vt:i4>
      </vt:variant>
      <vt:variant>
        <vt:i4>552</vt:i4>
      </vt:variant>
      <vt:variant>
        <vt:i4>0</vt:i4>
      </vt:variant>
      <vt:variant>
        <vt:i4>5</vt:i4>
      </vt:variant>
      <vt:variant>
        <vt:lpwstr>http://www.itu.int/md/S12-WTPF13PREP-C-0040/en</vt:lpwstr>
      </vt:variant>
      <vt:variant>
        <vt:lpwstr/>
      </vt:variant>
      <vt:variant>
        <vt:i4>7733291</vt:i4>
      </vt:variant>
      <vt:variant>
        <vt:i4>549</vt:i4>
      </vt:variant>
      <vt:variant>
        <vt:i4>0</vt:i4>
      </vt:variant>
      <vt:variant>
        <vt:i4>5</vt:i4>
      </vt:variant>
      <vt:variant>
        <vt:lpwstr>http://www.itu.int/md/S12-WTPF13PREP-C-0033/en</vt:lpwstr>
      </vt:variant>
      <vt:variant>
        <vt:lpwstr/>
      </vt:variant>
      <vt:variant>
        <vt:i4>1572978</vt:i4>
      </vt:variant>
      <vt:variant>
        <vt:i4>546</vt:i4>
      </vt:variant>
      <vt:variant>
        <vt:i4>0</vt:i4>
      </vt:variant>
      <vt:variant>
        <vt:i4>5</vt:i4>
      </vt:variant>
      <vt:variant>
        <vt:lpwstr>http://www.ntia.doc.gov/files/ntia/publications/affirmation_of_commitments_2009.pdf</vt:lpwstr>
      </vt:variant>
      <vt:variant>
        <vt:lpwstr/>
      </vt:variant>
      <vt:variant>
        <vt:i4>1572978</vt:i4>
      </vt:variant>
      <vt:variant>
        <vt:i4>543</vt:i4>
      </vt:variant>
      <vt:variant>
        <vt:i4>0</vt:i4>
      </vt:variant>
      <vt:variant>
        <vt:i4>5</vt:i4>
      </vt:variant>
      <vt:variant>
        <vt:lpwstr>http://www.ntia.doc.gov/files/ntia/publications/affirmation_of_commitments_2009.pdf</vt:lpwstr>
      </vt:variant>
      <vt:variant>
        <vt:lpwstr/>
      </vt:variant>
      <vt:variant>
        <vt:i4>3735679</vt:i4>
      </vt:variant>
      <vt:variant>
        <vt:i4>540</vt:i4>
      </vt:variant>
      <vt:variant>
        <vt:i4>0</vt:i4>
      </vt:variant>
      <vt:variant>
        <vt:i4>5</vt:i4>
      </vt:variant>
      <vt:variant>
        <vt:lpwstr>http://archive.icann.org/en/topics/new-gtlds/gac-principles-regarding-new-gtlds-28mar07-en.pdf</vt:lpwstr>
      </vt:variant>
      <vt:variant>
        <vt:lpwstr/>
      </vt:variant>
      <vt:variant>
        <vt:i4>65619</vt:i4>
      </vt:variant>
      <vt:variant>
        <vt:i4>537</vt:i4>
      </vt:variant>
      <vt:variant>
        <vt:i4>0</vt:i4>
      </vt:variant>
      <vt:variant>
        <vt:i4>5</vt:i4>
      </vt:variant>
      <vt:variant>
        <vt:lpwstr>http://www.icann.org/en/news/correspondence/stelzer-to-atallah-11jul12-en</vt:lpwstr>
      </vt:variant>
      <vt:variant>
        <vt:lpwstr/>
      </vt:variant>
      <vt:variant>
        <vt:i4>7077940</vt:i4>
      </vt:variant>
      <vt:variant>
        <vt:i4>534</vt:i4>
      </vt:variant>
      <vt:variant>
        <vt:i4>0</vt:i4>
      </vt:variant>
      <vt:variant>
        <vt:i4>5</vt:i4>
      </vt:variant>
      <vt:variant>
        <vt:lpwstr>http://www.icann.org/en/news/correspondence/igo-counsels-to-beckstrom-et-al-13dec11-en.pdf</vt:lpwstr>
      </vt:variant>
      <vt:variant>
        <vt:lpwstr/>
      </vt:variant>
      <vt:variant>
        <vt:i4>3735602</vt:i4>
      </vt:variant>
      <vt:variant>
        <vt:i4>531</vt:i4>
      </vt:variant>
      <vt:variant>
        <vt:i4>0</vt:i4>
      </vt:variant>
      <vt:variant>
        <vt:i4>5</vt:i4>
      </vt:variant>
      <vt:variant>
        <vt:lpwstr>http://www.bakerlaw.com/files/Uploads/Documents/News/Articles/INTELLECTUAL PROPERTY/2011/IPO_Comments_Einhorn-3-2011.pdf</vt:lpwstr>
      </vt:variant>
      <vt:variant>
        <vt:lpwstr/>
      </vt:variant>
      <vt:variant>
        <vt:i4>4718619</vt:i4>
      </vt:variant>
      <vt:variant>
        <vt:i4>528</vt:i4>
      </vt:variant>
      <vt:variant>
        <vt:i4>0</vt:i4>
      </vt:variant>
      <vt:variant>
        <vt:i4>5</vt:i4>
      </vt:variant>
      <vt:variant>
        <vt:lpwstr>http://www.icann.org/en/news/correspondence/leahy-et-al-to-atallah-07aug12-en</vt:lpwstr>
      </vt:variant>
      <vt:variant>
        <vt:lpwstr/>
      </vt:variant>
      <vt:variant>
        <vt:i4>7733291</vt:i4>
      </vt:variant>
      <vt:variant>
        <vt:i4>525</vt:i4>
      </vt:variant>
      <vt:variant>
        <vt:i4>0</vt:i4>
      </vt:variant>
      <vt:variant>
        <vt:i4>5</vt:i4>
      </vt:variant>
      <vt:variant>
        <vt:lpwstr>http://www.itu.int/md/S12-WTPF13PREP-C-0033/en</vt:lpwstr>
      </vt:variant>
      <vt:variant>
        <vt:lpwstr/>
      </vt:variant>
      <vt:variant>
        <vt:i4>3735603</vt:i4>
      </vt:variant>
      <vt:variant>
        <vt:i4>522</vt:i4>
      </vt:variant>
      <vt:variant>
        <vt:i4>0</vt:i4>
      </vt:variant>
      <vt:variant>
        <vt:i4>5</vt:i4>
      </vt:variant>
      <vt:variant>
        <vt:lpwstr>http://newgtlds.icann.org/en/applicants/agb</vt:lpwstr>
      </vt:variant>
      <vt:variant>
        <vt:lpwstr/>
      </vt:variant>
      <vt:variant>
        <vt:i4>3866734</vt:i4>
      </vt:variant>
      <vt:variant>
        <vt:i4>519</vt:i4>
      </vt:variant>
      <vt:variant>
        <vt:i4>0</vt:i4>
      </vt:variant>
      <vt:variant>
        <vt:i4>5</vt:i4>
      </vt:variant>
      <vt:variant>
        <vt:lpwstr>http://www.icann.org/en/correspondence/wilbers-to-beckstrom-13may11-en.pdf</vt:lpwstr>
      </vt:variant>
      <vt:variant>
        <vt:lpwstr/>
      </vt:variant>
      <vt:variant>
        <vt:i4>6750331</vt:i4>
      </vt:variant>
      <vt:variant>
        <vt:i4>516</vt:i4>
      </vt:variant>
      <vt:variant>
        <vt:i4>0</vt:i4>
      </vt:variant>
      <vt:variant>
        <vt:i4>5</vt:i4>
      </vt:variant>
      <vt:variant>
        <vt:lpwstr>http://www.intgovforum.org/cms/component/content/article/102-transcripts2010/634-61</vt:lpwstr>
      </vt:variant>
      <vt:variant>
        <vt:lpwstr/>
      </vt:variant>
      <vt:variant>
        <vt:i4>3735602</vt:i4>
      </vt:variant>
      <vt:variant>
        <vt:i4>513</vt:i4>
      </vt:variant>
      <vt:variant>
        <vt:i4>0</vt:i4>
      </vt:variant>
      <vt:variant>
        <vt:i4>5</vt:i4>
      </vt:variant>
      <vt:variant>
        <vt:lpwstr>http://www.bakerlaw.com/files/Uploads/Documents/News/Articles/INTELLECTUAL PROPERTY/2011/IPO_Comments_Einhorn-3-2011.pdf</vt:lpwstr>
      </vt:variant>
      <vt:variant>
        <vt:lpwstr/>
      </vt:variant>
      <vt:variant>
        <vt:i4>1114133</vt:i4>
      </vt:variant>
      <vt:variant>
        <vt:i4>510</vt:i4>
      </vt:variant>
      <vt:variant>
        <vt:i4>0</vt:i4>
      </vt:variant>
      <vt:variant>
        <vt:i4>5</vt:i4>
      </vt:variant>
      <vt:variant>
        <vt:lpwstr>http://www.ana.net/getfile/16997</vt:lpwstr>
      </vt:variant>
      <vt:variant>
        <vt:lpwstr/>
      </vt:variant>
      <vt:variant>
        <vt:i4>4915268</vt:i4>
      </vt:variant>
      <vt:variant>
        <vt:i4>507</vt:i4>
      </vt:variant>
      <vt:variant>
        <vt:i4>0</vt:i4>
      </vt:variant>
      <vt:variant>
        <vt:i4>5</vt:i4>
      </vt:variant>
      <vt:variant>
        <vt:lpwstr>http://www.icann.org/en/news/correspondence/jaffe-to-beckstrom-07may12-en.pdf</vt:lpwstr>
      </vt:variant>
      <vt:variant>
        <vt:lpwstr/>
      </vt:variant>
      <vt:variant>
        <vt:i4>7733291</vt:i4>
      </vt:variant>
      <vt:variant>
        <vt:i4>504</vt:i4>
      </vt:variant>
      <vt:variant>
        <vt:i4>0</vt:i4>
      </vt:variant>
      <vt:variant>
        <vt:i4>5</vt:i4>
      </vt:variant>
      <vt:variant>
        <vt:lpwstr>http://www.itu.int/md/S12-WTPF13PREP-C-0033/en</vt:lpwstr>
      </vt:variant>
      <vt:variant>
        <vt:lpwstr/>
      </vt:variant>
      <vt:variant>
        <vt:i4>7733291</vt:i4>
      </vt:variant>
      <vt:variant>
        <vt:i4>501</vt:i4>
      </vt:variant>
      <vt:variant>
        <vt:i4>0</vt:i4>
      </vt:variant>
      <vt:variant>
        <vt:i4>5</vt:i4>
      </vt:variant>
      <vt:variant>
        <vt:lpwstr>http://www.itu.int/md/S12-WTPF13PREP-C-0033/en</vt:lpwstr>
      </vt:variant>
      <vt:variant>
        <vt:lpwstr/>
      </vt:variant>
      <vt:variant>
        <vt:i4>6094912</vt:i4>
      </vt:variant>
      <vt:variant>
        <vt:i4>498</vt:i4>
      </vt:variant>
      <vt:variant>
        <vt:i4>0</vt:i4>
      </vt:variant>
      <vt:variant>
        <vt:i4>5</vt:i4>
      </vt:variant>
      <vt:variant>
        <vt:lpwstr>http://www.icann.org/en/groups/board/documents/rationale-economic-studies-21mar11-en</vt:lpwstr>
      </vt:variant>
      <vt:variant>
        <vt:lpwstr/>
      </vt:variant>
      <vt:variant>
        <vt:i4>2031630</vt:i4>
      </vt:variant>
      <vt:variant>
        <vt:i4>495</vt:i4>
      </vt:variant>
      <vt:variant>
        <vt:i4>0</vt:i4>
      </vt:variant>
      <vt:variant>
        <vt:i4>5</vt:i4>
      </vt:variant>
      <vt:variant>
        <vt:lpwstr>http://www.icann.org/en/topics/new-gtlds/phase-two-economic-considerations-03dec10-en.pdf</vt:lpwstr>
      </vt:variant>
      <vt:variant>
        <vt:lpwstr/>
      </vt:variant>
      <vt:variant>
        <vt:i4>2621548</vt:i4>
      </vt:variant>
      <vt:variant>
        <vt:i4>492</vt:i4>
      </vt:variant>
      <vt:variant>
        <vt:i4>0</vt:i4>
      </vt:variant>
      <vt:variant>
        <vt:i4>5</vt:i4>
      </vt:variant>
      <vt:variant>
        <vt:lpwstr>http://www.icann.org/en/topics/new-gtlds/economic-analysis-of-new-gtlds-16jun10-en.pdf</vt:lpwstr>
      </vt:variant>
      <vt:variant>
        <vt:lpwstr/>
      </vt:variant>
      <vt:variant>
        <vt:i4>6946912</vt:i4>
      </vt:variant>
      <vt:variant>
        <vt:i4>489</vt:i4>
      </vt:variant>
      <vt:variant>
        <vt:i4>0</vt:i4>
      </vt:variant>
      <vt:variant>
        <vt:i4>5</vt:i4>
      </vt:variant>
      <vt:variant>
        <vt:lpwstr>http://lawreview.wustl.edu/in-print/icanns-escape-from-antitrust-liability/</vt:lpwstr>
      </vt:variant>
      <vt:variant>
        <vt:lpwstr/>
      </vt:variant>
      <vt:variant>
        <vt:i4>6094912</vt:i4>
      </vt:variant>
      <vt:variant>
        <vt:i4>486</vt:i4>
      </vt:variant>
      <vt:variant>
        <vt:i4>0</vt:i4>
      </vt:variant>
      <vt:variant>
        <vt:i4>5</vt:i4>
      </vt:variant>
      <vt:variant>
        <vt:lpwstr>http://www.icann.org/en/groups/board/documents/rationale-economic-studies-21mar11-en</vt:lpwstr>
      </vt:variant>
      <vt:variant>
        <vt:lpwstr/>
      </vt:variant>
      <vt:variant>
        <vt:i4>3276839</vt:i4>
      </vt:variant>
      <vt:variant>
        <vt:i4>483</vt:i4>
      </vt:variant>
      <vt:variant>
        <vt:i4>0</vt:i4>
      </vt:variant>
      <vt:variant>
        <vt:i4>5</vt:i4>
      </vt:variant>
      <vt:variant>
        <vt:lpwstr>http://www.icann.org/en/correspondence/strickling-to-dengate-thrush-16jun11-en.pdf</vt:lpwstr>
      </vt:variant>
      <vt:variant>
        <vt:lpwstr/>
      </vt:variant>
      <vt:variant>
        <vt:i4>786433</vt:i4>
      </vt:variant>
      <vt:variant>
        <vt:i4>480</vt:i4>
      </vt:variant>
      <vt:variant>
        <vt:i4>0</vt:i4>
      </vt:variant>
      <vt:variant>
        <vt:i4>5</vt:i4>
      </vt:variant>
      <vt:variant>
        <vt:lpwstr>http://www.domainnamenews.com/new-gtlds/new-gtlds-competition-or-concentration-innovation-or-domination/11833</vt:lpwstr>
      </vt:variant>
      <vt:variant>
        <vt:lpwstr/>
      </vt:variant>
      <vt:variant>
        <vt:i4>3866667</vt:i4>
      </vt:variant>
      <vt:variant>
        <vt:i4>477</vt:i4>
      </vt:variant>
      <vt:variant>
        <vt:i4>0</vt:i4>
      </vt:variant>
      <vt:variant>
        <vt:i4>5</vt:i4>
      </vt:variant>
      <vt:variant>
        <vt:lpwstr>http://archive.icann.org/en/topics/new-gtlds/summary-of-impact-root-zone-scaling-06oct10-en.pdf</vt:lpwstr>
      </vt:variant>
      <vt:variant>
        <vt:lpwstr/>
      </vt:variant>
      <vt:variant>
        <vt:i4>2556023</vt:i4>
      </vt:variant>
      <vt:variant>
        <vt:i4>474</vt:i4>
      </vt:variant>
      <vt:variant>
        <vt:i4>0</vt:i4>
      </vt:variant>
      <vt:variant>
        <vt:i4>5</vt:i4>
      </vt:variant>
      <vt:variant>
        <vt:lpwstr>http://www.icann.org/en/committees/security/sac046.pdf</vt:lpwstr>
      </vt:variant>
      <vt:variant>
        <vt:lpwstr/>
      </vt:variant>
      <vt:variant>
        <vt:i4>7864352</vt:i4>
      </vt:variant>
      <vt:variant>
        <vt:i4>471</vt:i4>
      </vt:variant>
      <vt:variant>
        <vt:i4>0</vt:i4>
      </vt:variant>
      <vt:variant>
        <vt:i4>5</vt:i4>
      </vt:variant>
      <vt:variant>
        <vt:lpwstr>http://archive.icann.org/en/topics/new-gtlds/gac-board-root-zone-scaling-21feb11-en.pdf</vt:lpwstr>
      </vt:variant>
      <vt:variant>
        <vt:lpwstr/>
      </vt:variant>
      <vt:variant>
        <vt:i4>2818156</vt:i4>
      </vt:variant>
      <vt:variant>
        <vt:i4>468</vt:i4>
      </vt:variant>
      <vt:variant>
        <vt:i4>0</vt:i4>
      </vt:variant>
      <vt:variant>
        <vt:i4>5</vt:i4>
      </vt:variant>
      <vt:variant>
        <vt:lpwstr>http://dakar42.icann.org/node/26925</vt:lpwstr>
      </vt:variant>
      <vt:variant>
        <vt:lpwstr/>
      </vt:variant>
      <vt:variant>
        <vt:i4>7733291</vt:i4>
      </vt:variant>
      <vt:variant>
        <vt:i4>465</vt:i4>
      </vt:variant>
      <vt:variant>
        <vt:i4>0</vt:i4>
      </vt:variant>
      <vt:variant>
        <vt:i4>5</vt:i4>
      </vt:variant>
      <vt:variant>
        <vt:lpwstr>http://www.itu.int/md/S12-WTPF13PREP-C-0033/en</vt:lpwstr>
      </vt:variant>
      <vt:variant>
        <vt:lpwstr/>
      </vt:variant>
      <vt:variant>
        <vt:i4>1114142</vt:i4>
      </vt:variant>
      <vt:variant>
        <vt:i4>462</vt:i4>
      </vt:variant>
      <vt:variant>
        <vt:i4>0</vt:i4>
      </vt:variant>
      <vt:variant>
        <vt:i4>5</vt:i4>
      </vt:variant>
      <vt:variant>
        <vt:lpwstr>http://newgtlds.icann.org/en/announcements-and-media/announcement-29jul12-en</vt:lpwstr>
      </vt:variant>
      <vt:variant>
        <vt:lpwstr/>
      </vt:variant>
      <vt:variant>
        <vt:i4>4718619</vt:i4>
      </vt:variant>
      <vt:variant>
        <vt:i4>459</vt:i4>
      </vt:variant>
      <vt:variant>
        <vt:i4>0</vt:i4>
      </vt:variant>
      <vt:variant>
        <vt:i4>5</vt:i4>
      </vt:variant>
      <vt:variant>
        <vt:lpwstr>http://www.icann.org/en/news/correspondence/leahy-et-al-to-atallah-07aug12-en</vt:lpwstr>
      </vt:variant>
      <vt:variant>
        <vt:lpwstr/>
      </vt:variant>
      <vt:variant>
        <vt:i4>3538977</vt:i4>
      </vt:variant>
      <vt:variant>
        <vt:i4>456</vt:i4>
      </vt:variant>
      <vt:variant>
        <vt:i4>0</vt:i4>
      </vt:variant>
      <vt:variant>
        <vt:i4>5</vt:i4>
      </vt:variant>
      <vt:variant>
        <vt:lpwstr>http://www.ftc.gov/os/.../111216letter-to-icann.pdf</vt:lpwstr>
      </vt:variant>
      <vt:variant>
        <vt:lpwstr/>
      </vt:variant>
      <vt:variant>
        <vt:i4>8323185</vt:i4>
      </vt:variant>
      <vt:variant>
        <vt:i4>453</vt:i4>
      </vt:variant>
      <vt:variant>
        <vt:i4>0</vt:i4>
      </vt:variant>
      <vt:variant>
        <vt:i4>5</vt:i4>
      </vt:variant>
      <vt:variant>
        <vt:lpwstr>http://www.ftc.gov/os/closings/publicltrs/111216letter-to-icann.pdf</vt:lpwstr>
      </vt:variant>
      <vt:variant>
        <vt:lpwstr/>
      </vt:variant>
      <vt:variant>
        <vt:i4>1835034</vt:i4>
      </vt:variant>
      <vt:variant>
        <vt:i4>450</vt:i4>
      </vt:variant>
      <vt:variant>
        <vt:i4>0</vt:i4>
      </vt:variant>
      <vt:variant>
        <vt:i4>5</vt:i4>
      </vt:variant>
      <vt:variant>
        <vt:lpwstr>http://www.ana.net/getfile/17073</vt:lpwstr>
      </vt:variant>
      <vt:variant>
        <vt:lpwstr/>
      </vt:variant>
      <vt:variant>
        <vt:i4>7798828</vt:i4>
      </vt:variant>
      <vt:variant>
        <vt:i4>447</vt:i4>
      </vt:variant>
      <vt:variant>
        <vt:i4>0</vt:i4>
      </vt:variant>
      <vt:variant>
        <vt:i4>5</vt:i4>
      </vt:variant>
      <vt:variant>
        <vt:lpwstr>http://www.itu.int/md/S12-WTPF13PREP-C-0024/en</vt:lpwstr>
      </vt:variant>
      <vt:variant>
        <vt:lpwstr/>
      </vt:variant>
      <vt:variant>
        <vt:i4>5308490</vt:i4>
      </vt:variant>
      <vt:variant>
        <vt:i4>444</vt:i4>
      </vt:variant>
      <vt:variant>
        <vt:i4>0</vt:i4>
      </vt:variant>
      <vt:variant>
        <vt:i4>5</vt:i4>
      </vt:variant>
      <vt:variant>
        <vt:lpwstr>http://www.ntia.doc.gov/speechtestimony/2011/testimony-associate-administrator-alexander-icann-s-expansion-top-level-domains</vt:lpwstr>
      </vt:variant>
      <vt:variant>
        <vt:lpwstr/>
      </vt:variant>
      <vt:variant>
        <vt:i4>7733291</vt:i4>
      </vt:variant>
      <vt:variant>
        <vt:i4>441</vt:i4>
      </vt:variant>
      <vt:variant>
        <vt:i4>0</vt:i4>
      </vt:variant>
      <vt:variant>
        <vt:i4>5</vt:i4>
      </vt:variant>
      <vt:variant>
        <vt:lpwstr>http://www.itu.int/md/S12-WTPF13PREP-C-0033/en</vt:lpwstr>
      </vt:variant>
      <vt:variant>
        <vt:lpwstr/>
      </vt:variant>
      <vt:variant>
        <vt:i4>7733291</vt:i4>
      </vt:variant>
      <vt:variant>
        <vt:i4>438</vt:i4>
      </vt:variant>
      <vt:variant>
        <vt:i4>0</vt:i4>
      </vt:variant>
      <vt:variant>
        <vt:i4>5</vt:i4>
      </vt:variant>
      <vt:variant>
        <vt:lpwstr>http://www.itu.int/md/S12-WTPF13PREP-C-0033/en</vt:lpwstr>
      </vt:variant>
      <vt:variant>
        <vt:lpwstr/>
      </vt:variant>
      <vt:variant>
        <vt:i4>5505094</vt:i4>
      </vt:variant>
      <vt:variant>
        <vt:i4>435</vt:i4>
      </vt:variant>
      <vt:variant>
        <vt:i4>0</vt:i4>
      </vt:variant>
      <vt:variant>
        <vt:i4>5</vt:i4>
      </vt:variant>
      <vt:variant>
        <vt:lpwstr>http://www.itu.int/en/ITU-T/inr/enum</vt:lpwstr>
      </vt:variant>
      <vt:variant>
        <vt:lpwstr/>
      </vt:variant>
      <vt:variant>
        <vt:i4>5636106</vt:i4>
      </vt:variant>
      <vt:variant>
        <vt:i4>432</vt:i4>
      </vt:variant>
      <vt:variant>
        <vt:i4>0</vt:i4>
      </vt:variant>
      <vt:variant>
        <vt:i4>5</vt:i4>
      </vt:variant>
      <vt:variant>
        <vt:lpwstr>http://data.iana.org/TLD/tlds-alpha-by-domain.txt</vt:lpwstr>
      </vt:variant>
      <vt:variant>
        <vt:lpwstr/>
      </vt:variant>
      <vt:variant>
        <vt:i4>2424941</vt:i4>
      </vt:variant>
      <vt:variant>
        <vt:i4>429</vt:i4>
      </vt:variant>
      <vt:variant>
        <vt:i4>0</vt:i4>
      </vt:variant>
      <vt:variant>
        <vt:i4>5</vt:i4>
      </vt:variant>
      <vt:variant>
        <vt:lpwstr>http://www.icann.org/en/resources/registries/about</vt:lpwstr>
      </vt:variant>
      <vt:variant>
        <vt:lpwstr/>
      </vt:variant>
      <vt:variant>
        <vt:i4>7733291</vt:i4>
      </vt:variant>
      <vt:variant>
        <vt:i4>426</vt:i4>
      </vt:variant>
      <vt:variant>
        <vt:i4>0</vt:i4>
      </vt:variant>
      <vt:variant>
        <vt:i4>5</vt:i4>
      </vt:variant>
      <vt:variant>
        <vt:lpwstr>http://www.itu.int/md/S12-WTPF13PREP-C-0033/en</vt:lpwstr>
      </vt:variant>
      <vt:variant>
        <vt:lpwstr/>
      </vt:variant>
      <vt:variant>
        <vt:i4>7798828</vt:i4>
      </vt:variant>
      <vt:variant>
        <vt:i4>423</vt:i4>
      </vt:variant>
      <vt:variant>
        <vt:i4>0</vt:i4>
      </vt:variant>
      <vt:variant>
        <vt:i4>5</vt:i4>
      </vt:variant>
      <vt:variant>
        <vt:lpwstr>http://www.itu.int/md/S12-WTPF13PREP-C-0024/en</vt:lpwstr>
      </vt:variant>
      <vt:variant>
        <vt:lpwstr/>
      </vt:variant>
      <vt:variant>
        <vt:i4>7798828</vt:i4>
      </vt:variant>
      <vt:variant>
        <vt:i4>420</vt:i4>
      </vt:variant>
      <vt:variant>
        <vt:i4>0</vt:i4>
      </vt:variant>
      <vt:variant>
        <vt:i4>5</vt:i4>
      </vt:variant>
      <vt:variant>
        <vt:lpwstr>http://www.itu.int/md/S12-WTPF13PREP-C-0024/en</vt:lpwstr>
      </vt:variant>
      <vt:variant>
        <vt:lpwstr/>
      </vt:variant>
      <vt:variant>
        <vt:i4>7405620</vt:i4>
      </vt:variant>
      <vt:variant>
        <vt:i4>417</vt:i4>
      </vt:variant>
      <vt:variant>
        <vt:i4>0</vt:i4>
      </vt:variant>
      <vt:variant>
        <vt:i4>5</vt:i4>
      </vt:variant>
      <vt:variant>
        <vt:lpwstr>http://wsms1.intgovforum.org/content/no69-teaching-internet-governance-developing-countries</vt:lpwstr>
      </vt:variant>
      <vt:variant>
        <vt:lpwstr/>
      </vt:variant>
      <vt:variant>
        <vt:i4>7602221</vt:i4>
      </vt:variant>
      <vt:variant>
        <vt:i4>414</vt:i4>
      </vt:variant>
      <vt:variant>
        <vt:i4>0</vt:i4>
      </vt:variant>
      <vt:variant>
        <vt:i4>5</vt:i4>
      </vt:variant>
      <vt:variant>
        <vt:lpwstr>http://www.itu.int/md/S12-WTPF13PREP-C-0015/en</vt:lpwstr>
      </vt:variant>
      <vt:variant>
        <vt:lpwstr/>
      </vt:variant>
      <vt:variant>
        <vt:i4>7602218</vt:i4>
      </vt:variant>
      <vt:variant>
        <vt:i4>411</vt:i4>
      </vt:variant>
      <vt:variant>
        <vt:i4>0</vt:i4>
      </vt:variant>
      <vt:variant>
        <vt:i4>5</vt:i4>
      </vt:variant>
      <vt:variant>
        <vt:lpwstr>http://www.itu.int/md/S12-WTPF13PREP-C-0012/en</vt:lpwstr>
      </vt:variant>
      <vt:variant>
        <vt:lpwstr/>
      </vt:variant>
      <vt:variant>
        <vt:i4>6160489</vt:i4>
      </vt:variant>
      <vt:variant>
        <vt:i4>408</vt:i4>
      </vt:variant>
      <vt:variant>
        <vt:i4>0</vt:i4>
      </vt:variant>
      <vt:variant>
        <vt:i4>5</vt:i4>
      </vt:variant>
      <vt:variant>
        <vt:lpwstr>http://blog.internetgovernance.org/blog/_archives/2010/3/13/4479658.html</vt:lpwstr>
      </vt:variant>
      <vt:variant>
        <vt:lpwstr/>
      </vt:variant>
      <vt:variant>
        <vt:i4>7602222</vt:i4>
      </vt:variant>
      <vt:variant>
        <vt:i4>405</vt:i4>
      </vt:variant>
      <vt:variant>
        <vt:i4>0</vt:i4>
      </vt:variant>
      <vt:variant>
        <vt:i4>5</vt:i4>
      </vt:variant>
      <vt:variant>
        <vt:lpwstr>http://www.itu.int/md/S12-WTPF13PREP-C-0016/en</vt:lpwstr>
      </vt:variant>
      <vt:variant>
        <vt:lpwstr/>
      </vt:variant>
      <vt:variant>
        <vt:i4>851968</vt:i4>
      </vt:variant>
      <vt:variant>
        <vt:i4>402</vt:i4>
      </vt:variant>
      <vt:variant>
        <vt:i4>0</vt:i4>
      </vt:variant>
      <vt:variant>
        <vt:i4>5</vt:i4>
      </vt:variant>
      <vt:variant>
        <vt:lpwstr>https://www.internetsociety.org/doc/technopolicy-primer-resource-public-key-infrastructure-rpki-0</vt:lpwstr>
      </vt:variant>
      <vt:variant>
        <vt:lpwstr/>
      </vt:variant>
      <vt:variant>
        <vt:i4>6225987</vt:i4>
      </vt:variant>
      <vt:variant>
        <vt:i4>399</vt:i4>
      </vt:variant>
      <vt:variant>
        <vt:i4>0</vt:i4>
      </vt:variant>
      <vt:variant>
        <vt:i4>5</vt:i4>
      </vt:variant>
      <vt:variant>
        <vt:lpwstr>http://www.apnic.net/services/services-apnic-provides/resource-certification/RPKI</vt:lpwstr>
      </vt:variant>
      <vt:variant>
        <vt:lpwstr/>
      </vt:variant>
      <vt:variant>
        <vt:i4>7798827</vt:i4>
      </vt:variant>
      <vt:variant>
        <vt:i4>396</vt:i4>
      </vt:variant>
      <vt:variant>
        <vt:i4>0</vt:i4>
      </vt:variant>
      <vt:variant>
        <vt:i4>5</vt:i4>
      </vt:variant>
      <vt:variant>
        <vt:lpwstr>http://www.itu.int/md/S12-WTPF13PREP-C-0023/en</vt:lpwstr>
      </vt:variant>
      <vt:variant>
        <vt:lpwstr/>
      </vt:variant>
      <vt:variant>
        <vt:i4>7602219</vt:i4>
      </vt:variant>
      <vt:variant>
        <vt:i4>393</vt:i4>
      </vt:variant>
      <vt:variant>
        <vt:i4>0</vt:i4>
      </vt:variant>
      <vt:variant>
        <vt:i4>5</vt:i4>
      </vt:variant>
      <vt:variant>
        <vt:lpwstr>http://www.itu.int/md/S12-WTPF13PREP-C-0013/en</vt:lpwstr>
      </vt:variant>
      <vt:variant>
        <vt:lpwstr/>
      </vt:variant>
      <vt:variant>
        <vt:i4>7798825</vt:i4>
      </vt:variant>
      <vt:variant>
        <vt:i4>390</vt:i4>
      </vt:variant>
      <vt:variant>
        <vt:i4>0</vt:i4>
      </vt:variant>
      <vt:variant>
        <vt:i4>5</vt:i4>
      </vt:variant>
      <vt:variant>
        <vt:lpwstr>http://www.itu.int/md/S12-WTPF13PREP-C-0021/en</vt:lpwstr>
      </vt:variant>
      <vt:variant>
        <vt:lpwstr/>
      </vt:variant>
      <vt:variant>
        <vt:i4>7602216</vt:i4>
      </vt:variant>
      <vt:variant>
        <vt:i4>387</vt:i4>
      </vt:variant>
      <vt:variant>
        <vt:i4>0</vt:i4>
      </vt:variant>
      <vt:variant>
        <vt:i4>5</vt:i4>
      </vt:variant>
      <vt:variant>
        <vt:lpwstr>http://www.itu.int/md/S12-WTPF13PREP-C-0010/en</vt:lpwstr>
      </vt:variant>
      <vt:variant>
        <vt:lpwstr/>
      </vt:variant>
      <vt:variant>
        <vt:i4>3932266</vt:i4>
      </vt:variant>
      <vt:variant>
        <vt:i4>384</vt:i4>
      </vt:variant>
      <vt:variant>
        <vt:i4>0</vt:i4>
      </vt:variant>
      <vt:variant>
        <vt:i4>5</vt:i4>
      </vt:variant>
      <vt:variant>
        <vt:lpwstr>http://www.itu.int/md/S12-CL-C-0062/en</vt:lpwstr>
      </vt:variant>
      <vt:variant>
        <vt:lpwstr/>
      </vt:variant>
      <vt:variant>
        <vt:i4>7274609</vt:i4>
      </vt:variant>
      <vt:variant>
        <vt:i4>381</vt:i4>
      </vt:variant>
      <vt:variant>
        <vt:i4>0</vt:i4>
      </vt:variant>
      <vt:variant>
        <vt:i4>5</vt:i4>
      </vt:variant>
      <vt:variant>
        <vt:lpwstr>http://www.itu.int/md/T09-IPV6-120612-R/en</vt:lpwstr>
      </vt:variant>
      <vt:variant>
        <vt:lpwstr/>
      </vt:variant>
      <vt:variant>
        <vt:i4>7143533</vt:i4>
      </vt:variant>
      <vt:variant>
        <vt:i4>378</vt:i4>
      </vt:variant>
      <vt:variant>
        <vt:i4>0</vt:i4>
      </vt:variant>
      <vt:variant>
        <vt:i4>5</vt:i4>
      </vt:variant>
      <vt:variant>
        <vt:lpwstr>http://ieeexplore.ieee.org/xpl/articleDetails.jsp?reload=true&amp;arnumber=5423069&amp;contentType=Conference+Publications</vt:lpwstr>
      </vt:variant>
      <vt:variant>
        <vt:lpwstr/>
      </vt:variant>
      <vt:variant>
        <vt:i4>1114233</vt:i4>
      </vt:variant>
      <vt:variant>
        <vt:i4>375</vt:i4>
      </vt:variant>
      <vt:variant>
        <vt:i4>0</vt:i4>
      </vt:variant>
      <vt:variant>
        <vt:i4>5</vt:i4>
      </vt:variant>
      <vt:variant>
        <vt:lpwstr>http://internetgovernance.org/pdf/CyberDialogue2012_Mueller.pdf</vt:lpwstr>
      </vt:variant>
      <vt:variant>
        <vt:lpwstr/>
      </vt:variant>
      <vt:variant>
        <vt:i4>1114233</vt:i4>
      </vt:variant>
      <vt:variant>
        <vt:i4>372</vt:i4>
      </vt:variant>
      <vt:variant>
        <vt:i4>0</vt:i4>
      </vt:variant>
      <vt:variant>
        <vt:i4>5</vt:i4>
      </vt:variant>
      <vt:variant>
        <vt:lpwstr>http://internetgovernance.org/pdf/CyberDialogue2012_Mueller.pdf</vt:lpwstr>
      </vt:variant>
      <vt:variant>
        <vt:lpwstr/>
      </vt:variant>
      <vt:variant>
        <vt:i4>7798825</vt:i4>
      </vt:variant>
      <vt:variant>
        <vt:i4>369</vt:i4>
      </vt:variant>
      <vt:variant>
        <vt:i4>0</vt:i4>
      </vt:variant>
      <vt:variant>
        <vt:i4>5</vt:i4>
      </vt:variant>
      <vt:variant>
        <vt:lpwstr>http://www.itu.int/md/S12-WTPF13PREP-C-0021/en</vt:lpwstr>
      </vt:variant>
      <vt:variant>
        <vt:lpwstr/>
      </vt:variant>
      <vt:variant>
        <vt:i4>1114141</vt:i4>
      </vt:variant>
      <vt:variant>
        <vt:i4>366</vt:i4>
      </vt:variant>
      <vt:variant>
        <vt:i4>0</vt:i4>
      </vt:variant>
      <vt:variant>
        <vt:i4>5</vt:i4>
      </vt:variant>
      <vt:variant>
        <vt:lpwstr>http://www.itu.int/md/T09-IPV6-C-0005/en</vt:lpwstr>
      </vt:variant>
      <vt:variant>
        <vt:lpwstr/>
      </vt:variant>
      <vt:variant>
        <vt:i4>7602219</vt:i4>
      </vt:variant>
      <vt:variant>
        <vt:i4>363</vt:i4>
      </vt:variant>
      <vt:variant>
        <vt:i4>0</vt:i4>
      </vt:variant>
      <vt:variant>
        <vt:i4>5</vt:i4>
      </vt:variant>
      <vt:variant>
        <vt:lpwstr>http://www.itu.int/md/S12-WTPF13PREP-C-0013/en</vt:lpwstr>
      </vt:variant>
      <vt:variant>
        <vt:lpwstr/>
      </vt:variant>
      <vt:variant>
        <vt:i4>7602218</vt:i4>
      </vt:variant>
      <vt:variant>
        <vt:i4>360</vt:i4>
      </vt:variant>
      <vt:variant>
        <vt:i4>0</vt:i4>
      </vt:variant>
      <vt:variant>
        <vt:i4>5</vt:i4>
      </vt:variant>
      <vt:variant>
        <vt:lpwstr>http://www.itu.int/md/S12-WTPF13PREP-C-0012/en</vt:lpwstr>
      </vt:variant>
      <vt:variant>
        <vt:lpwstr/>
      </vt:variant>
      <vt:variant>
        <vt:i4>7602221</vt:i4>
      </vt:variant>
      <vt:variant>
        <vt:i4>357</vt:i4>
      </vt:variant>
      <vt:variant>
        <vt:i4>0</vt:i4>
      </vt:variant>
      <vt:variant>
        <vt:i4>5</vt:i4>
      </vt:variant>
      <vt:variant>
        <vt:lpwstr>http://www.itu.int/md/S12-WTPF13PREP-C-0015/en</vt:lpwstr>
      </vt:variant>
      <vt:variant>
        <vt:lpwstr/>
      </vt:variant>
      <vt:variant>
        <vt:i4>7602220</vt:i4>
      </vt:variant>
      <vt:variant>
        <vt:i4>354</vt:i4>
      </vt:variant>
      <vt:variant>
        <vt:i4>0</vt:i4>
      </vt:variant>
      <vt:variant>
        <vt:i4>5</vt:i4>
      </vt:variant>
      <vt:variant>
        <vt:lpwstr>http://www.itu.int/md/S12-WTPF13PREP-C-0014/en</vt:lpwstr>
      </vt:variant>
      <vt:variant>
        <vt:lpwstr/>
      </vt:variant>
      <vt:variant>
        <vt:i4>7733281</vt:i4>
      </vt:variant>
      <vt:variant>
        <vt:i4>351</vt:i4>
      </vt:variant>
      <vt:variant>
        <vt:i4>0</vt:i4>
      </vt:variant>
      <vt:variant>
        <vt:i4>5</vt:i4>
      </vt:variant>
      <vt:variant>
        <vt:lpwstr>http://www.itu.int/md/S12-WTPF13PREP-C-0039/en</vt:lpwstr>
      </vt:variant>
      <vt:variant>
        <vt:lpwstr/>
      </vt:variant>
      <vt:variant>
        <vt:i4>2556029</vt:i4>
      </vt:variant>
      <vt:variant>
        <vt:i4>348</vt:i4>
      </vt:variant>
      <vt:variant>
        <vt:i4>0</vt:i4>
      </vt:variant>
      <vt:variant>
        <vt:i4>5</vt:i4>
      </vt:variant>
      <vt:variant>
        <vt:lpwstr>http://labs.apnic.net/dists/v6dcc.html</vt:lpwstr>
      </vt:variant>
      <vt:variant>
        <vt:lpwstr/>
      </vt:variant>
      <vt:variant>
        <vt:i4>3932267</vt:i4>
      </vt:variant>
      <vt:variant>
        <vt:i4>345</vt:i4>
      </vt:variant>
      <vt:variant>
        <vt:i4>0</vt:i4>
      </vt:variant>
      <vt:variant>
        <vt:i4>5</vt:i4>
      </vt:variant>
      <vt:variant>
        <vt:lpwstr>https://labs.ripe.net/Members/emileaben/world-ipv6-launch-lasting-effect-on-content</vt:lpwstr>
      </vt:variant>
      <vt:variant>
        <vt:lpwstr/>
      </vt:variant>
      <vt:variant>
        <vt:i4>7798827</vt:i4>
      </vt:variant>
      <vt:variant>
        <vt:i4>342</vt:i4>
      </vt:variant>
      <vt:variant>
        <vt:i4>0</vt:i4>
      </vt:variant>
      <vt:variant>
        <vt:i4>5</vt:i4>
      </vt:variant>
      <vt:variant>
        <vt:lpwstr>http://www.itu.int/md/S12-WTPF13PREP-C-0023/en</vt:lpwstr>
      </vt:variant>
      <vt:variant>
        <vt:lpwstr/>
      </vt:variant>
      <vt:variant>
        <vt:i4>7602220</vt:i4>
      </vt:variant>
      <vt:variant>
        <vt:i4>339</vt:i4>
      </vt:variant>
      <vt:variant>
        <vt:i4>0</vt:i4>
      </vt:variant>
      <vt:variant>
        <vt:i4>5</vt:i4>
      </vt:variant>
      <vt:variant>
        <vt:lpwstr>http://www.itu.int/md/S12-WTPF13PREP-C-0014/en</vt:lpwstr>
      </vt:variant>
      <vt:variant>
        <vt:lpwstr/>
      </vt:variant>
      <vt:variant>
        <vt:i4>7602218</vt:i4>
      </vt:variant>
      <vt:variant>
        <vt:i4>336</vt:i4>
      </vt:variant>
      <vt:variant>
        <vt:i4>0</vt:i4>
      </vt:variant>
      <vt:variant>
        <vt:i4>5</vt:i4>
      </vt:variant>
      <vt:variant>
        <vt:lpwstr>http://www.itu.int/md/S12-WTPF13PREP-C-0012/en</vt:lpwstr>
      </vt:variant>
      <vt:variant>
        <vt:lpwstr/>
      </vt:variant>
      <vt:variant>
        <vt:i4>1048593</vt:i4>
      </vt:variant>
      <vt:variant>
        <vt:i4>333</vt:i4>
      </vt:variant>
      <vt:variant>
        <vt:i4>0</vt:i4>
      </vt:variant>
      <vt:variant>
        <vt:i4>5</vt:i4>
      </vt:variant>
      <vt:variant>
        <vt:lpwstr>http://www.itu.int/md/T09-IPV6-C-0019/en</vt:lpwstr>
      </vt:variant>
      <vt:variant>
        <vt:lpwstr/>
      </vt:variant>
      <vt:variant>
        <vt:i4>6488170</vt:i4>
      </vt:variant>
      <vt:variant>
        <vt:i4>330</vt:i4>
      </vt:variant>
      <vt:variant>
        <vt:i4>0</vt:i4>
      </vt:variant>
      <vt:variant>
        <vt:i4>5</vt:i4>
      </vt:variant>
      <vt:variant>
        <vt:lpwstr>http://www.worldipv6launch.org/</vt:lpwstr>
      </vt:variant>
      <vt:variant>
        <vt:lpwstr/>
      </vt:variant>
      <vt:variant>
        <vt:i4>2621547</vt:i4>
      </vt:variant>
      <vt:variant>
        <vt:i4>327</vt:i4>
      </vt:variant>
      <vt:variant>
        <vt:i4>0</vt:i4>
      </vt:variant>
      <vt:variant>
        <vt:i4>5</vt:i4>
      </vt:variant>
      <vt:variant>
        <vt:lpwstr>http://www.itu.int/ITU-D/cyb/ip/index.html</vt:lpwstr>
      </vt:variant>
      <vt:variant>
        <vt:lpwstr/>
      </vt:variant>
      <vt:variant>
        <vt:i4>7798825</vt:i4>
      </vt:variant>
      <vt:variant>
        <vt:i4>324</vt:i4>
      </vt:variant>
      <vt:variant>
        <vt:i4>0</vt:i4>
      </vt:variant>
      <vt:variant>
        <vt:i4>5</vt:i4>
      </vt:variant>
      <vt:variant>
        <vt:lpwstr>http://www.itu.int/md/S12-WTPF13PREP-C-0021/en</vt:lpwstr>
      </vt:variant>
      <vt:variant>
        <vt:lpwstr/>
      </vt:variant>
      <vt:variant>
        <vt:i4>2556029</vt:i4>
      </vt:variant>
      <vt:variant>
        <vt:i4>321</vt:i4>
      </vt:variant>
      <vt:variant>
        <vt:i4>0</vt:i4>
      </vt:variant>
      <vt:variant>
        <vt:i4>5</vt:i4>
      </vt:variant>
      <vt:variant>
        <vt:lpwstr>http://labs.apnic.net/dists/v6dcc.html</vt:lpwstr>
      </vt:variant>
      <vt:variant>
        <vt:lpwstr/>
      </vt:variant>
      <vt:variant>
        <vt:i4>1114128</vt:i4>
      </vt:variant>
      <vt:variant>
        <vt:i4>318</vt:i4>
      </vt:variant>
      <vt:variant>
        <vt:i4>0</vt:i4>
      </vt:variant>
      <vt:variant>
        <vt:i4>5</vt:i4>
      </vt:variant>
      <vt:variant>
        <vt:lpwstr>http://bgp.potaroo.net/v6/as2.0/</vt:lpwstr>
      </vt:variant>
      <vt:variant>
        <vt:lpwstr/>
      </vt:variant>
      <vt:variant>
        <vt:i4>7602209</vt:i4>
      </vt:variant>
      <vt:variant>
        <vt:i4>315</vt:i4>
      </vt:variant>
      <vt:variant>
        <vt:i4>0</vt:i4>
      </vt:variant>
      <vt:variant>
        <vt:i4>5</vt:i4>
      </vt:variant>
      <vt:variant>
        <vt:lpwstr>http://www.itu.int/md/S12-WTPF13PREP-C-0019/en</vt:lpwstr>
      </vt:variant>
      <vt:variant>
        <vt:lpwstr/>
      </vt:variant>
      <vt:variant>
        <vt:i4>7602218</vt:i4>
      </vt:variant>
      <vt:variant>
        <vt:i4>312</vt:i4>
      </vt:variant>
      <vt:variant>
        <vt:i4>0</vt:i4>
      </vt:variant>
      <vt:variant>
        <vt:i4>5</vt:i4>
      </vt:variant>
      <vt:variant>
        <vt:lpwstr>http://www.itu.int/md/S12-WTPF13PREP-C-0012/en</vt:lpwstr>
      </vt:variant>
      <vt:variant>
        <vt:lpwstr/>
      </vt:variant>
      <vt:variant>
        <vt:i4>917577</vt:i4>
      </vt:variant>
      <vt:variant>
        <vt:i4>309</vt:i4>
      </vt:variant>
      <vt:variant>
        <vt:i4>0</vt:i4>
      </vt:variant>
      <vt:variant>
        <vt:i4>5</vt:i4>
      </vt:variant>
      <vt:variant>
        <vt:lpwstr>https://www.iana.org/reports/1999/ipv6-announcement.html</vt:lpwstr>
      </vt:variant>
      <vt:variant>
        <vt:lpwstr/>
      </vt:variant>
      <vt:variant>
        <vt:i4>3801150</vt:i4>
      </vt:variant>
      <vt:variant>
        <vt:i4>306</vt:i4>
      </vt:variant>
      <vt:variant>
        <vt:i4>0</vt:i4>
      </vt:variant>
      <vt:variant>
        <vt:i4>5</vt:i4>
      </vt:variant>
      <vt:variant>
        <vt:lpwstr>http://www.iana.org/numbers</vt:lpwstr>
      </vt:variant>
      <vt:variant>
        <vt:lpwstr/>
      </vt:variant>
      <vt:variant>
        <vt:i4>2097255</vt:i4>
      </vt:variant>
      <vt:variant>
        <vt:i4>303</vt:i4>
      </vt:variant>
      <vt:variant>
        <vt:i4>0</vt:i4>
      </vt:variant>
      <vt:variant>
        <vt:i4>5</vt:i4>
      </vt:variant>
      <vt:variant>
        <vt:lpwstr>http://tools.ietf.org/html/rfc2460</vt:lpwstr>
      </vt:variant>
      <vt:variant>
        <vt:lpwstr/>
      </vt:variant>
      <vt:variant>
        <vt:i4>7995432</vt:i4>
      </vt:variant>
      <vt:variant>
        <vt:i4>300</vt:i4>
      </vt:variant>
      <vt:variant>
        <vt:i4>0</vt:i4>
      </vt:variant>
      <vt:variant>
        <vt:i4>5</vt:i4>
      </vt:variant>
      <vt:variant>
        <vt:lpwstr>http://www.ntia.doc.gov/page/iana-functions-purchase-order</vt:lpwstr>
      </vt:variant>
      <vt:variant>
        <vt:lpwstr/>
      </vt:variant>
      <vt:variant>
        <vt:i4>7733281</vt:i4>
      </vt:variant>
      <vt:variant>
        <vt:i4>297</vt:i4>
      </vt:variant>
      <vt:variant>
        <vt:i4>0</vt:i4>
      </vt:variant>
      <vt:variant>
        <vt:i4>5</vt:i4>
      </vt:variant>
      <vt:variant>
        <vt:lpwstr>http://www.itu.int/md/S12-WTPF13PREP-C-0039/en</vt:lpwstr>
      </vt:variant>
      <vt:variant>
        <vt:lpwstr/>
      </vt:variant>
      <vt:variant>
        <vt:i4>3604603</vt:i4>
      </vt:variant>
      <vt:variant>
        <vt:i4>294</vt:i4>
      </vt:variant>
      <vt:variant>
        <vt:i4>0</vt:i4>
      </vt:variant>
      <vt:variant>
        <vt:i4>5</vt:i4>
      </vt:variant>
      <vt:variant>
        <vt:lpwstr>http://www.ntia.doc.gov/files/ntia/publications/sf_26_pg_1-2-final_award_and_sacs.pdf</vt:lpwstr>
      </vt:variant>
      <vt:variant>
        <vt:lpwstr/>
      </vt:variant>
      <vt:variant>
        <vt:i4>6226027</vt:i4>
      </vt:variant>
      <vt:variant>
        <vt:i4>291</vt:i4>
      </vt:variant>
      <vt:variant>
        <vt:i4>0</vt:i4>
      </vt:variant>
      <vt:variant>
        <vt:i4>5</vt:i4>
      </vt:variant>
      <vt:variant>
        <vt:lpwstr>http://kccc.nict.go.jp/keihanna-lab/document/20080623_kobayasi2.pdf</vt:lpwstr>
      </vt:variant>
      <vt:variant>
        <vt:lpwstr/>
      </vt:variant>
      <vt:variant>
        <vt:i4>458777</vt:i4>
      </vt:variant>
      <vt:variant>
        <vt:i4>288</vt:i4>
      </vt:variant>
      <vt:variant>
        <vt:i4>0</vt:i4>
      </vt:variant>
      <vt:variant>
        <vt:i4>5</vt:i4>
      </vt:variant>
      <vt:variant>
        <vt:lpwstr>http://www.itu.int/md/S11-RDG5-C-0004/en</vt:lpwstr>
      </vt:variant>
      <vt:variant>
        <vt:lpwstr/>
      </vt:variant>
      <vt:variant>
        <vt:i4>458777</vt:i4>
      </vt:variant>
      <vt:variant>
        <vt:i4>285</vt:i4>
      </vt:variant>
      <vt:variant>
        <vt:i4>0</vt:i4>
      </vt:variant>
      <vt:variant>
        <vt:i4>5</vt:i4>
      </vt:variant>
      <vt:variant>
        <vt:lpwstr>http://www.itu.int/md/S11-RDG5-C-0004/en</vt:lpwstr>
      </vt:variant>
      <vt:variant>
        <vt:lpwstr/>
      </vt:variant>
      <vt:variant>
        <vt:i4>2359338</vt:i4>
      </vt:variant>
      <vt:variant>
        <vt:i4>282</vt:i4>
      </vt:variant>
      <vt:variant>
        <vt:i4>0</vt:i4>
      </vt:variant>
      <vt:variant>
        <vt:i4>5</vt:i4>
      </vt:variant>
      <vt:variant>
        <vt:lpwstr>http://www.atkearney.com/index.php/Publications/a-viable-future-model-for-the-internet.html</vt:lpwstr>
      </vt:variant>
      <vt:variant>
        <vt:lpwstr/>
      </vt:variant>
      <vt:variant>
        <vt:i4>5111834</vt:i4>
      </vt:variant>
      <vt:variant>
        <vt:i4>279</vt:i4>
      </vt:variant>
      <vt:variant>
        <vt:i4>0</vt:i4>
      </vt:variant>
      <vt:variant>
        <vt:i4>5</vt:i4>
      </vt:variant>
      <vt:variant>
        <vt:lpwstr>http://www.telegeography.com/</vt:lpwstr>
      </vt:variant>
      <vt:variant>
        <vt:lpwstr/>
      </vt:variant>
      <vt:variant>
        <vt:i4>7667835</vt:i4>
      </vt:variant>
      <vt:variant>
        <vt:i4>276</vt:i4>
      </vt:variant>
      <vt:variant>
        <vt:i4>0</vt:i4>
      </vt:variant>
      <vt:variant>
        <vt:i4>5</vt:i4>
      </vt:variant>
      <vt:variant>
        <vt:lpwstr>http://blog.telegeography.com/post/32390008437</vt:lpwstr>
      </vt:variant>
      <vt:variant>
        <vt:lpwstr/>
      </vt:variant>
      <vt:variant>
        <vt:i4>7798828</vt:i4>
      </vt:variant>
      <vt:variant>
        <vt:i4>273</vt:i4>
      </vt:variant>
      <vt:variant>
        <vt:i4>0</vt:i4>
      </vt:variant>
      <vt:variant>
        <vt:i4>5</vt:i4>
      </vt:variant>
      <vt:variant>
        <vt:lpwstr>http://www.itu.int/md/S12-WTPF13PREP-C-0024/en</vt:lpwstr>
      </vt:variant>
      <vt:variant>
        <vt:lpwstr/>
      </vt:variant>
      <vt:variant>
        <vt:i4>7602223</vt:i4>
      </vt:variant>
      <vt:variant>
        <vt:i4>270</vt:i4>
      </vt:variant>
      <vt:variant>
        <vt:i4>0</vt:i4>
      </vt:variant>
      <vt:variant>
        <vt:i4>5</vt:i4>
      </vt:variant>
      <vt:variant>
        <vt:lpwstr>http://www.itu.int/md/S12-WTPF13PREP-C-0017/en</vt:lpwstr>
      </vt:variant>
      <vt:variant>
        <vt:lpwstr/>
      </vt:variant>
      <vt:variant>
        <vt:i4>7602219</vt:i4>
      </vt:variant>
      <vt:variant>
        <vt:i4>267</vt:i4>
      </vt:variant>
      <vt:variant>
        <vt:i4>0</vt:i4>
      </vt:variant>
      <vt:variant>
        <vt:i4>5</vt:i4>
      </vt:variant>
      <vt:variant>
        <vt:lpwstr>http://www.itu.int/md/S12-WTPF13PREP-C-0013/en</vt:lpwstr>
      </vt:variant>
      <vt:variant>
        <vt:lpwstr/>
      </vt:variant>
      <vt:variant>
        <vt:i4>7602220</vt:i4>
      </vt:variant>
      <vt:variant>
        <vt:i4>264</vt:i4>
      </vt:variant>
      <vt:variant>
        <vt:i4>0</vt:i4>
      </vt:variant>
      <vt:variant>
        <vt:i4>5</vt:i4>
      </vt:variant>
      <vt:variant>
        <vt:lpwstr>http://www.itu.int/md/S12-WTPF13PREP-C-0014/en</vt:lpwstr>
      </vt:variant>
      <vt:variant>
        <vt:lpwstr/>
      </vt:variant>
      <vt:variant>
        <vt:i4>7602216</vt:i4>
      </vt:variant>
      <vt:variant>
        <vt:i4>261</vt:i4>
      </vt:variant>
      <vt:variant>
        <vt:i4>0</vt:i4>
      </vt:variant>
      <vt:variant>
        <vt:i4>5</vt:i4>
      </vt:variant>
      <vt:variant>
        <vt:lpwstr>http://www.itu.int/md/S12-WTPF13PREP-C-0010/en</vt:lpwstr>
      </vt:variant>
      <vt:variant>
        <vt:lpwstr/>
      </vt:variant>
      <vt:variant>
        <vt:i4>7602223</vt:i4>
      </vt:variant>
      <vt:variant>
        <vt:i4>258</vt:i4>
      </vt:variant>
      <vt:variant>
        <vt:i4>0</vt:i4>
      </vt:variant>
      <vt:variant>
        <vt:i4>5</vt:i4>
      </vt:variant>
      <vt:variant>
        <vt:lpwstr>http://www.itu.int/md/S12-WTPF13PREP-C-0017/en</vt:lpwstr>
      </vt:variant>
      <vt:variant>
        <vt:lpwstr/>
      </vt:variant>
      <vt:variant>
        <vt:i4>7602219</vt:i4>
      </vt:variant>
      <vt:variant>
        <vt:i4>255</vt:i4>
      </vt:variant>
      <vt:variant>
        <vt:i4>0</vt:i4>
      </vt:variant>
      <vt:variant>
        <vt:i4>5</vt:i4>
      </vt:variant>
      <vt:variant>
        <vt:lpwstr>http://www.itu.int/md/S12-WTPF13PREP-C-0013/en</vt:lpwstr>
      </vt:variant>
      <vt:variant>
        <vt:lpwstr/>
      </vt:variant>
      <vt:variant>
        <vt:i4>4653127</vt:i4>
      </vt:variant>
      <vt:variant>
        <vt:i4>252</vt:i4>
      </vt:variant>
      <vt:variant>
        <vt:i4>0</vt:i4>
      </vt:variant>
      <vt:variant>
        <vt:i4>5</vt:i4>
      </vt:variant>
      <vt:variant>
        <vt:lpwstr>http://www.itu.int/md/T09-CWG.WCIT12-INF-0005/en</vt:lpwstr>
      </vt:variant>
      <vt:variant>
        <vt:lpwstr/>
      </vt:variant>
      <vt:variant>
        <vt:i4>851988</vt:i4>
      </vt:variant>
      <vt:variant>
        <vt:i4>249</vt:i4>
      </vt:variant>
      <vt:variant>
        <vt:i4>0</vt:i4>
      </vt:variant>
      <vt:variant>
        <vt:i4>5</vt:i4>
      </vt:variant>
      <vt:variant>
        <vt:lpwstr>http://www.internetsociety.org/qos-emperors-wardrobe-geoff-huston-isp-column</vt:lpwstr>
      </vt:variant>
      <vt:variant>
        <vt:lpwstr/>
      </vt:variant>
      <vt:variant>
        <vt:i4>7798827</vt:i4>
      </vt:variant>
      <vt:variant>
        <vt:i4>243</vt:i4>
      </vt:variant>
      <vt:variant>
        <vt:i4>0</vt:i4>
      </vt:variant>
      <vt:variant>
        <vt:i4>5</vt:i4>
      </vt:variant>
      <vt:variant>
        <vt:lpwstr>http://www.itu.int/md/S12-WTPF13PREP-C-0023/en</vt:lpwstr>
      </vt:variant>
      <vt:variant>
        <vt:lpwstr/>
      </vt:variant>
      <vt:variant>
        <vt:i4>7274595</vt:i4>
      </vt:variant>
      <vt:variant>
        <vt:i4>240</vt:i4>
      </vt:variant>
      <vt:variant>
        <vt:i4>0</vt:i4>
      </vt:variant>
      <vt:variant>
        <vt:i4>5</vt:i4>
      </vt:variant>
      <vt:variant>
        <vt:lpwstr>http://www.itu.int/en/wcit-12/Documents/final-acts-wcit-12.pdf</vt:lpwstr>
      </vt:variant>
      <vt:variant>
        <vt:lpwstr/>
      </vt:variant>
      <vt:variant>
        <vt:i4>851992</vt:i4>
      </vt:variant>
      <vt:variant>
        <vt:i4>237</vt:i4>
      </vt:variant>
      <vt:variant>
        <vt:i4>0</vt:i4>
      </vt:variant>
      <vt:variant>
        <vt:i4>5</vt:i4>
      </vt:variant>
      <vt:variant>
        <vt:lpwstr>http://www.itu.int/ITU-T/worksem/apportionment/201201/index.html</vt:lpwstr>
      </vt:variant>
      <vt:variant>
        <vt:lpwstr/>
      </vt:variant>
      <vt:variant>
        <vt:i4>7733289</vt:i4>
      </vt:variant>
      <vt:variant>
        <vt:i4>234</vt:i4>
      </vt:variant>
      <vt:variant>
        <vt:i4>0</vt:i4>
      </vt:variant>
      <vt:variant>
        <vt:i4>5</vt:i4>
      </vt:variant>
      <vt:variant>
        <vt:lpwstr>http://www.itu.int/md/S12-WTPF13PREP-C-0031/en</vt:lpwstr>
      </vt:variant>
      <vt:variant>
        <vt:lpwstr/>
      </vt:variant>
      <vt:variant>
        <vt:i4>851992</vt:i4>
      </vt:variant>
      <vt:variant>
        <vt:i4>231</vt:i4>
      </vt:variant>
      <vt:variant>
        <vt:i4>0</vt:i4>
      </vt:variant>
      <vt:variant>
        <vt:i4>5</vt:i4>
      </vt:variant>
      <vt:variant>
        <vt:lpwstr>http://www.itu.int/ITU-T/worksem/apportionment/201201/index.html</vt:lpwstr>
      </vt:variant>
      <vt:variant>
        <vt:lpwstr/>
      </vt:variant>
      <vt:variant>
        <vt:i4>7602219</vt:i4>
      </vt:variant>
      <vt:variant>
        <vt:i4>228</vt:i4>
      </vt:variant>
      <vt:variant>
        <vt:i4>0</vt:i4>
      </vt:variant>
      <vt:variant>
        <vt:i4>5</vt:i4>
      </vt:variant>
      <vt:variant>
        <vt:lpwstr>http://www.itu.int/md/S12-WTPF13PREP-C-0013/en</vt:lpwstr>
      </vt:variant>
      <vt:variant>
        <vt:lpwstr/>
      </vt:variant>
      <vt:variant>
        <vt:i4>6750284</vt:i4>
      </vt:variant>
      <vt:variant>
        <vt:i4>225</vt:i4>
      </vt:variant>
      <vt:variant>
        <vt:i4>0</vt:i4>
      </vt:variant>
      <vt:variant>
        <vt:i4>5</vt:i4>
      </vt:variant>
      <vt:variant>
        <vt:lpwstr>http://files.hisashikobayashi.com/articles/20080623_Kenynote_NICT_slide.pdf</vt:lpwstr>
      </vt:variant>
      <vt:variant>
        <vt:lpwstr/>
      </vt:variant>
      <vt:variant>
        <vt:i4>458777</vt:i4>
      </vt:variant>
      <vt:variant>
        <vt:i4>222</vt:i4>
      </vt:variant>
      <vt:variant>
        <vt:i4>0</vt:i4>
      </vt:variant>
      <vt:variant>
        <vt:i4>5</vt:i4>
      </vt:variant>
      <vt:variant>
        <vt:lpwstr>http://www.itu.int/md/S11-RDG5-C-0004/en</vt:lpwstr>
      </vt:variant>
      <vt:variant>
        <vt:lpwstr/>
      </vt:variant>
      <vt:variant>
        <vt:i4>7143500</vt:i4>
      </vt:variant>
      <vt:variant>
        <vt:i4>219</vt:i4>
      </vt:variant>
      <vt:variant>
        <vt:i4>0</vt:i4>
      </vt:variant>
      <vt:variant>
        <vt:i4>5</vt:i4>
      </vt:variant>
      <vt:variant>
        <vt:lpwstr>http://www.itu.int/dms_pub/itu-t/oth/23/01/T230100000A0001PDFE.pdf</vt:lpwstr>
      </vt:variant>
      <vt:variant>
        <vt:lpwstr/>
      </vt:variant>
      <vt:variant>
        <vt:i4>7733295</vt:i4>
      </vt:variant>
      <vt:variant>
        <vt:i4>216</vt:i4>
      </vt:variant>
      <vt:variant>
        <vt:i4>0</vt:i4>
      </vt:variant>
      <vt:variant>
        <vt:i4>5</vt:i4>
      </vt:variant>
      <vt:variant>
        <vt:lpwstr>http://www.itu.int/md/S12-WTPF13PREP-C-0037/en</vt:lpwstr>
      </vt:variant>
      <vt:variant>
        <vt:lpwstr/>
      </vt:variant>
      <vt:variant>
        <vt:i4>7733291</vt:i4>
      </vt:variant>
      <vt:variant>
        <vt:i4>213</vt:i4>
      </vt:variant>
      <vt:variant>
        <vt:i4>0</vt:i4>
      </vt:variant>
      <vt:variant>
        <vt:i4>5</vt:i4>
      </vt:variant>
      <vt:variant>
        <vt:lpwstr>http://www.itu.int/md/S12-WTPF13PREP-C-0033/en</vt:lpwstr>
      </vt:variant>
      <vt:variant>
        <vt:lpwstr/>
      </vt:variant>
      <vt:variant>
        <vt:i4>7798828</vt:i4>
      </vt:variant>
      <vt:variant>
        <vt:i4>210</vt:i4>
      </vt:variant>
      <vt:variant>
        <vt:i4>0</vt:i4>
      </vt:variant>
      <vt:variant>
        <vt:i4>5</vt:i4>
      </vt:variant>
      <vt:variant>
        <vt:lpwstr>http://www.itu.int/md/S12-WTPF13PREP-C-0024/en</vt:lpwstr>
      </vt:variant>
      <vt:variant>
        <vt:lpwstr/>
      </vt:variant>
      <vt:variant>
        <vt:i4>7798828</vt:i4>
      </vt:variant>
      <vt:variant>
        <vt:i4>207</vt:i4>
      </vt:variant>
      <vt:variant>
        <vt:i4>0</vt:i4>
      </vt:variant>
      <vt:variant>
        <vt:i4>5</vt:i4>
      </vt:variant>
      <vt:variant>
        <vt:lpwstr>http://www.itu.int/md/S12-WTPF13PREP-C-0024/en</vt:lpwstr>
      </vt:variant>
      <vt:variant>
        <vt:lpwstr/>
      </vt:variant>
      <vt:variant>
        <vt:i4>7274595</vt:i4>
      </vt:variant>
      <vt:variant>
        <vt:i4>204</vt:i4>
      </vt:variant>
      <vt:variant>
        <vt:i4>0</vt:i4>
      </vt:variant>
      <vt:variant>
        <vt:i4>5</vt:i4>
      </vt:variant>
      <vt:variant>
        <vt:lpwstr>http://www.itu.int/en/wcit-12/Documents/final-acts-wcit-12.pdf</vt:lpwstr>
      </vt:variant>
      <vt:variant>
        <vt:lpwstr/>
      </vt:variant>
      <vt:variant>
        <vt:i4>8061035</vt:i4>
      </vt:variant>
      <vt:variant>
        <vt:i4>198</vt:i4>
      </vt:variant>
      <vt:variant>
        <vt:i4>0</vt:i4>
      </vt:variant>
      <vt:variant>
        <vt:i4>5</vt:i4>
      </vt:variant>
      <vt:variant>
        <vt:lpwstr>http://www.itu.int/en/membership/Pages/default.aspx</vt:lpwstr>
      </vt:variant>
      <vt:variant>
        <vt:lpwstr/>
      </vt:variant>
      <vt:variant>
        <vt:i4>8061035</vt:i4>
      </vt:variant>
      <vt:variant>
        <vt:i4>195</vt:i4>
      </vt:variant>
      <vt:variant>
        <vt:i4>0</vt:i4>
      </vt:variant>
      <vt:variant>
        <vt:i4>5</vt:i4>
      </vt:variant>
      <vt:variant>
        <vt:lpwstr>http://www.itu.int/en/membership/Pages/default.aspx</vt:lpwstr>
      </vt:variant>
      <vt:variant>
        <vt:lpwstr/>
      </vt:variant>
      <vt:variant>
        <vt:i4>3801199</vt:i4>
      </vt:variant>
      <vt:variant>
        <vt:i4>192</vt:i4>
      </vt:variant>
      <vt:variant>
        <vt:i4>0</vt:i4>
      </vt:variant>
      <vt:variant>
        <vt:i4>5</vt:i4>
      </vt:variant>
      <vt:variant>
        <vt:lpwstr>http://www.itu.int/md/S12-CL-C-0106/en</vt:lpwstr>
      </vt:variant>
      <vt:variant>
        <vt:lpwstr/>
      </vt:variant>
      <vt:variant>
        <vt:i4>7602221</vt:i4>
      </vt:variant>
      <vt:variant>
        <vt:i4>189</vt:i4>
      </vt:variant>
      <vt:variant>
        <vt:i4>0</vt:i4>
      </vt:variant>
      <vt:variant>
        <vt:i4>5</vt:i4>
      </vt:variant>
      <vt:variant>
        <vt:lpwstr>http://www.itu.int/md/S12-WTPF13PREP-C-0015/en</vt:lpwstr>
      </vt:variant>
      <vt:variant>
        <vt:lpwstr/>
      </vt:variant>
      <vt:variant>
        <vt:i4>7602220</vt:i4>
      </vt:variant>
      <vt:variant>
        <vt:i4>186</vt:i4>
      </vt:variant>
      <vt:variant>
        <vt:i4>0</vt:i4>
      </vt:variant>
      <vt:variant>
        <vt:i4>5</vt:i4>
      </vt:variant>
      <vt:variant>
        <vt:lpwstr>http://www.itu.int/md/S12-WTPF13PREP-C-0014/en</vt:lpwstr>
      </vt:variant>
      <vt:variant>
        <vt:lpwstr/>
      </vt:variant>
      <vt:variant>
        <vt:i4>7798825</vt:i4>
      </vt:variant>
      <vt:variant>
        <vt:i4>183</vt:i4>
      </vt:variant>
      <vt:variant>
        <vt:i4>0</vt:i4>
      </vt:variant>
      <vt:variant>
        <vt:i4>5</vt:i4>
      </vt:variant>
      <vt:variant>
        <vt:lpwstr>http://www.itu.int/md/S12-WTPF13PREP-C-0021/en</vt:lpwstr>
      </vt:variant>
      <vt:variant>
        <vt:lpwstr/>
      </vt:variant>
      <vt:variant>
        <vt:i4>7602223</vt:i4>
      </vt:variant>
      <vt:variant>
        <vt:i4>180</vt:i4>
      </vt:variant>
      <vt:variant>
        <vt:i4>0</vt:i4>
      </vt:variant>
      <vt:variant>
        <vt:i4>5</vt:i4>
      </vt:variant>
      <vt:variant>
        <vt:lpwstr>http://www.itu.int/md/S12-WTPF13PREP-C-0017/en</vt:lpwstr>
      </vt:variant>
      <vt:variant>
        <vt:lpwstr/>
      </vt:variant>
      <vt:variant>
        <vt:i4>7602219</vt:i4>
      </vt:variant>
      <vt:variant>
        <vt:i4>177</vt:i4>
      </vt:variant>
      <vt:variant>
        <vt:i4>0</vt:i4>
      </vt:variant>
      <vt:variant>
        <vt:i4>5</vt:i4>
      </vt:variant>
      <vt:variant>
        <vt:lpwstr>http://www.itu.int/md/S12-WTPF13PREP-C-0013/en</vt:lpwstr>
      </vt:variant>
      <vt:variant>
        <vt:lpwstr/>
      </vt:variant>
      <vt:variant>
        <vt:i4>983045</vt:i4>
      </vt:variant>
      <vt:variant>
        <vt:i4>174</vt:i4>
      </vt:variant>
      <vt:variant>
        <vt:i4>0</vt:i4>
      </vt:variant>
      <vt:variant>
        <vt:i4>5</vt:i4>
      </vt:variant>
      <vt:variant>
        <vt:lpwstr>http://www.unpan.org/DPADM/EGovernment/WSISImplementationMechanism/CommentsonWSISFollowup/tabid/1448/language/en-US/Default.aspx</vt:lpwstr>
      </vt:variant>
      <vt:variant>
        <vt:lpwstr/>
      </vt:variant>
      <vt:variant>
        <vt:i4>4259901</vt:i4>
      </vt:variant>
      <vt:variant>
        <vt:i4>171</vt:i4>
      </vt:variant>
      <vt:variant>
        <vt:i4>0</vt:i4>
      </vt:variant>
      <vt:variant>
        <vt:i4>5</vt:i4>
      </vt:variant>
      <vt:variant>
        <vt:lpwstr>http://unctad.org/meetings/en/SessionalDocuments/a66d77_en.pdf</vt:lpwstr>
      </vt:variant>
      <vt:variant>
        <vt:lpwstr/>
      </vt:variant>
      <vt:variant>
        <vt:i4>3801198</vt:i4>
      </vt:variant>
      <vt:variant>
        <vt:i4>168</vt:i4>
      </vt:variant>
      <vt:variant>
        <vt:i4>0</vt:i4>
      </vt:variant>
      <vt:variant>
        <vt:i4>5</vt:i4>
      </vt:variant>
      <vt:variant>
        <vt:lpwstr>http://unctad.org/en/Pages/MeetingDetails.aspx?meetingid=61</vt:lpwstr>
      </vt:variant>
      <vt:variant>
        <vt:lpwstr/>
      </vt:variant>
      <vt:variant>
        <vt:i4>7798825</vt:i4>
      </vt:variant>
      <vt:variant>
        <vt:i4>165</vt:i4>
      </vt:variant>
      <vt:variant>
        <vt:i4>0</vt:i4>
      </vt:variant>
      <vt:variant>
        <vt:i4>5</vt:i4>
      </vt:variant>
      <vt:variant>
        <vt:lpwstr>http://www.itu.int/md/S12-WTPF13PREP-C-0021/en</vt:lpwstr>
      </vt:variant>
      <vt:variant>
        <vt:lpwstr/>
      </vt:variant>
      <vt:variant>
        <vt:i4>7602223</vt:i4>
      </vt:variant>
      <vt:variant>
        <vt:i4>162</vt:i4>
      </vt:variant>
      <vt:variant>
        <vt:i4>0</vt:i4>
      </vt:variant>
      <vt:variant>
        <vt:i4>5</vt:i4>
      </vt:variant>
      <vt:variant>
        <vt:lpwstr>http://www.itu.int/md/S12-WTPF13PREP-C-0017/en</vt:lpwstr>
      </vt:variant>
      <vt:variant>
        <vt:lpwstr/>
      </vt:variant>
      <vt:variant>
        <vt:i4>1179677</vt:i4>
      </vt:variant>
      <vt:variant>
        <vt:i4>159</vt:i4>
      </vt:variant>
      <vt:variant>
        <vt:i4>0</vt:i4>
      </vt:variant>
      <vt:variant>
        <vt:i4>5</vt:i4>
      </vt:variant>
      <vt:variant>
        <vt:lpwstr>http://articles.timesofindia.indiatimes.com/2012-07-30/edit-page/32924041_1_internet-governance-internet-corporation-root-servers</vt:lpwstr>
      </vt:variant>
      <vt:variant>
        <vt:lpwstr/>
      </vt:variant>
      <vt:variant>
        <vt:i4>7798827</vt:i4>
      </vt:variant>
      <vt:variant>
        <vt:i4>156</vt:i4>
      </vt:variant>
      <vt:variant>
        <vt:i4>0</vt:i4>
      </vt:variant>
      <vt:variant>
        <vt:i4>5</vt:i4>
      </vt:variant>
      <vt:variant>
        <vt:lpwstr>http://www.itu.int/md/S12-WTPF13PREP-C-0023/en</vt:lpwstr>
      </vt:variant>
      <vt:variant>
        <vt:lpwstr/>
      </vt:variant>
      <vt:variant>
        <vt:i4>7602219</vt:i4>
      </vt:variant>
      <vt:variant>
        <vt:i4>153</vt:i4>
      </vt:variant>
      <vt:variant>
        <vt:i4>0</vt:i4>
      </vt:variant>
      <vt:variant>
        <vt:i4>5</vt:i4>
      </vt:variant>
      <vt:variant>
        <vt:lpwstr>http://www.itu.int/md/S12-WTPF13PREP-C-0013/en</vt:lpwstr>
      </vt:variant>
      <vt:variant>
        <vt:lpwstr/>
      </vt:variant>
      <vt:variant>
        <vt:i4>7602221</vt:i4>
      </vt:variant>
      <vt:variant>
        <vt:i4>150</vt:i4>
      </vt:variant>
      <vt:variant>
        <vt:i4>0</vt:i4>
      </vt:variant>
      <vt:variant>
        <vt:i4>5</vt:i4>
      </vt:variant>
      <vt:variant>
        <vt:lpwstr>http://www.itu.int/md/S12-WTPF13PREP-C-0015/en</vt:lpwstr>
      </vt:variant>
      <vt:variant>
        <vt:lpwstr/>
      </vt:variant>
      <vt:variant>
        <vt:i4>7667759</vt:i4>
      </vt:variant>
      <vt:variant>
        <vt:i4>147</vt:i4>
      </vt:variant>
      <vt:variant>
        <vt:i4>0</vt:i4>
      </vt:variant>
      <vt:variant>
        <vt:i4>5</vt:i4>
      </vt:variant>
      <vt:variant>
        <vt:lpwstr>http://www.itu.int/md/S12-WTPF13PREP-C-0007/en</vt:lpwstr>
      </vt:variant>
      <vt:variant>
        <vt:lpwstr/>
      </vt:variant>
      <vt:variant>
        <vt:i4>7602219</vt:i4>
      </vt:variant>
      <vt:variant>
        <vt:i4>144</vt:i4>
      </vt:variant>
      <vt:variant>
        <vt:i4>0</vt:i4>
      </vt:variant>
      <vt:variant>
        <vt:i4>5</vt:i4>
      </vt:variant>
      <vt:variant>
        <vt:lpwstr>http://www.itu.int/md/S12-WTPF13PREP-C-0013/en</vt:lpwstr>
      </vt:variant>
      <vt:variant>
        <vt:lpwstr/>
      </vt:variant>
      <vt:variant>
        <vt:i4>7602220</vt:i4>
      </vt:variant>
      <vt:variant>
        <vt:i4>141</vt:i4>
      </vt:variant>
      <vt:variant>
        <vt:i4>0</vt:i4>
      </vt:variant>
      <vt:variant>
        <vt:i4>5</vt:i4>
      </vt:variant>
      <vt:variant>
        <vt:lpwstr>http://www.itu.int/md/S12-WTPF13PREP-C-0014/en</vt:lpwstr>
      </vt:variant>
      <vt:variant>
        <vt:lpwstr/>
      </vt:variant>
      <vt:variant>
        <vt:i4>4784145</vt:i4>
      </vt:variant>
      <vt:variant>
        <vt:i4>138</vt:i4>
      </vt:variant>
      <vt:variant>
        <vt:i4>0</vt:i4>
      </vt:variant>
      <vt:variant>
        <vt:i4>5</vt:i4>
      </vt:variant>
      <vt:variant>
        <vt:lpwstr>http://www.circleid.com/posts/us_european_union_to_support_icann_but_demand_reform/</vt:lpwstr>
      </vt:variant>
      <vt:variant>
        <vt:lpwstr/>
      </vt:variant>
      <vt:variant>
        <vt:i4>7077938</vt:i4>
      </vt:variant>
      <vt:variant>
        <vt:i4>135</vt:i4>
      </vt:variant>
      <vt:variant>
        <vt:i4>0</vt:i4>
      </vt:variant>
      <vt:variant>
        <vt:i4>5</vt:i4>
      </vt:variant>
      <vt:variant>
        <vt:lpwstr>http://cgi.br/</vt:lpwstr>
      </vt:variant>
      <vt:variant>
        <vt:lpwstr/>
      </vt:variant>
      <vt:variant>
        <vt:i4>4194308</vt:i4>
      </vt:variant>
      <vt:variant>
        <vt:i4>132</vt:i4>
      </vt:variant>
      <vt:variant>
        <vt:i4>0</vt:i4>
      </vt:variant>
      <vt:variant>
        <vt:i4>5</vt:i4>
      </vt:variant>
      <vt:variant>
        <vt:lpwstr>http://www.whitehouse.gov/sites/default/files/rss_viewer/international_strategy_for_cyberspace.pdf</vt:lpwstr>
      </vt:variant>
      <vt:variant>
        <vt:lpwstr/>
      </vt:variant>
      <vt:variant>
        <vt:i4>7667745</vt:i4>
      </vt:variant>
      <vt:variant>
        <vt:i4>129</vt:i4>
      </vt:variant>
      <vt:variant>
        <vt:i4>0</vt:i4>
      </vt:variant>
      <vt:variant>
        <vt:i4>5</vt:i4>
      </vt:variant>
      <vt:variant>
        <vt:lpwstr>http://www.itu.int/md/S12-WTPF13PREP-C-0009/en</vt:lpwstr>
      </vt:variant>
      <vt:variant>
        <vt:lpwstr/>
      </vt:variant>
      <vt:variant>
        <vt:i4>7733295</vt:i4>
      </vt:variant>
      <vt:variant>
        <vt:i4>126</vt:i4>
      </vt:variant>
      <vt:variant>
        <vt:i4>0</vt:i4>
      </vt:variant>
      <vt:variant>
        <vt:i4>5</vt:i4>
      </vt:variant>
      <vt:variant>
        <vt:lpwstr>http://www.itu.int/md/S12-WTPF13PREP-C-0037/en</vt:lpwstr>
      </vt:variant>
      <vt:variant>
        <vt:lpwstr/>
      </vt:variant>
      <vt:variant>
        <vt:i4>327755</vt:i4>
      </vt:variant>
      <vt:variant>
        <vt:i4>123</vt:i4>
      </vt:variant>
      <vt:variant>
        <vt:i4>0</vt:i4>
      </vt:variant>
      <vt:variant>
        <vt:i4>5</vt:i4>
      </vt:variant>
      <vt:variant>
        <vt:lpwstr>http://www.wgig.org/members.html</vt:lpwstr>
      </vt:variant>
      <vt:variant>
        <vt:lpwstr/>
      </vt:variant>
      <vt:variant>
        <vt:i4>6291577</vt:i4>
      </vt:variant>
      <vt:variant>
        <vt:i4>120</vt:i4>
      </vt:variant>
      <vt:variant>
        <vt:i4>0</vt:i4>
      </vt:variant>
      <vt:variant>
        <vt:i4>5</vt:i4>
      </vt:variant>
      <vt:variant>
        <vt:lpwstr>http://www.itu.int/wsis/docs2/tunis/off/6rev1.html</vt:lpwstr>
      </vt:variant>
      <vt:variant>
        <vt:lpwstr/>
      </vt:variant>
      <vt:variant>
        <vt:i4>7602209</vt:i4>
      </vt:variant>
      <vt:variant>
        <vt:i4>117</vt:i4>
      </vt:variant>
      <vt:variant>
        <vt:i4>0</vt:i4>
      </vt:variant>
      <vt:variant>
        <vt:i4>5</vt:i4>
      </vt:variant>
      <vt:variant>
        <vt:lpwstr>http://www.itu.int/md/S12-WTPF13PREP-C-0019/en</vt:lpwstr>
      </vt:variant>
      <vt:variant>
        <vt:lpwstr/>
      </vt:variant>
      <vt:variant>
        <vt:i4>4128816</vt:i4>
      </vt:variant>
      <vt:variant>
        <vt:i4>114</vt:i4>
      </vt:variant>
      <vt:variant>
        <vt:i4>0</vt:i4>
      </vt:variant>
      <vt:variant>
        <vt:i4>5</vt:i4>
      </vt:variant>
      <vt:variant>
        <vt:lpwstr>http://www.oecd.org/dataoecd/11/58/49258588.pdf</vt:lpwstr>
      </vt:variant>
      <vt:variant>
        <vt:lpwstr/>
      </vt:variant>
      <vt:variant>
        <vt:i4>7012415</vt:i4>
      </vt:variant>
      <vt:variant>
        <vt:i4>108</vt:i4>
      </vt:variant>
      <vt:variant>
        <vt:i4>0</vt:i4>
      </vt:variant>
      <vt:variant>
        <vt:i4>5</vt:i4>
      </vt:variant>
      <vt:variant>
        <vt:lpwstr>http://cgt.columbia.edu/files/papers/1999_Knowledge_as_Global_Public_Good_stiglitz.pdf</vt:lpwstr>
      </vt:variant>
      <vt:variant>
        <vt:lpwstr/>
      </vt:variant>
      <vt:variant>
        <vt:i4>720915</vt:i4>
      </vt:variant>
      <vt:variant>
        <vt:i4>105</vt:i4>
      </vt:variant>
      <vt:variant>
        <vt:i4>0</vt:i4>
      </vt:variant>
      <vt:variant>
        <vt:i4>5</vt:i4>
      </vt:variant>
      <vt:variant>
        <vt:lpwstr>http://www.itu.int/ITU-D/ict/publications/idi/index.html</vt:lpwstr>
      </vt:variant>
      <vt:variant>
        <vt:lpwstr/>
      </vt:variant>
      <vt:variant>
        <vt:i4>2424936</vt:i4>
      </vt:variant>
      <vt:variant>
        <vt:i4>102</vt:i4>
      </vt:variant>
      <vt:variant>
        <vt:i4>0</vt:i4>
      </vt:variant>
      <vt:variant>
        <vt:i4>5</vt:i4>
      </vt:variant>
      <vt:variant>
        <vt:lpwstr>http://point-topic.com/dslanalysis.php</vt:lpwstr>
      </vt:variant>
      <vt:variant>
        <vt:lpwstr/>
      </vt:variant>
      <vt:variant>
        <vt:i4>2949143</vt:i4>
      </vt:variant>
      <vt:variant>
        <vt:i4>99</vt:i4>
      </vt:variant>
      <vt:variant>
        <vt:i4>0</vt:i4>
      </vt:variant>
      <vt:variant>
        <vt:i4>5</vt:i4>
      </vt:variant>
      <vt:variant>
        <vt:lpwstr>http://en.wikipedia.org/wiki/Metcalfe%27s_law</vt:lpwstr>
      </vt:variant>
      <vt:variant>
        <vt:lpwstr/>
      </vt:variant>
      <vt:variant>
        <vt:i4>6357001</vt:i4>
      </vt:variant>
      <vt:variant>
        <vt:i4>96</vt:i4>
      </vt:variant>
      <vt:variant>
        <vt:i4>0</vt:i4>
      </vt:variant>
      <vt:variant>
        <vt:i4>5</vt:i4>
      </vt:variant>
      <vt:variant>
        <vt:lpwstr>http://en.wikipedia.org/wiki/Network_effect</vt:lpwstr>
      </vt:variant>
      <vt:variant>
        <vt:lpwstr/>
      </vt:variant>
      <vt:variant>
        <vt:i4>4456514</vt:i4>
      </vt:variant>
      <vt:variant>
        <vt:i4>93</vt:i4>
      </vt:variant>
      <vt:variant>
        <vt:i4>0</vt:i4>
      </vt:variant>
      <vt:variant>
        <vt:i4>5</vt:i4>
      </vt:variant>
      <vt:variant>
        <vt:lpwstr>http://www.internetsociety.org/ixpimpact</vt:lpwstr>
      </vt:variant>
      <vt:variant>
        <vt:lpwstr/>
      </vt:variant>
      <vt:variant>
        <vt:i4>7733291</vt:i4>
      </vt:variant>
      <vt:variant>
        <vt:i4>69</vt:i4>
      </vt:variant>
      <vt:variant>
        <vt:i4>0</vt:i4>
      </vt:variant>
      <vt:variant>
        <vt:i4>5</vt:i4>
      </vt:variant>
      <vt:variant>
        <vt:lpwstr>http://www.itu.int/md/S12-WTPF13PREP-C-0033/en</vt:lpwstr>
      </vt:variant>
      <vt:variant>
        <vt:lpwstr/>
      </vt:variant>
      <vt:variant>
        <vt:i4>1835090</vt:i4>
      </vt:variant>
      <vt:variant>
        <vt:i4>66</vt:i4>
      </vt:variant>
      <vt:variant>
        <vt:i4>0</vt:i4>
      </vt:variant>
      <vt:variant>
        <vt:i4>5</vt:i4>
      </vt:variant>
      <vt:variant>
        <vt:lpwstr>http://www.internetsociety.org/localcontent/</vt:lpwstr>
      </vt:variant>
      <vt:variant>
        <vt:lpwstr/>
      </vt:variant>
      <vt:variant>
        <vt:i4>7602223</vt:i4>
      </vt:variant>
      <vt:variant>
        <vt:i4>63</vt:i4>
      </vt:variant>
      <vt:variant>
        <vt:i4>0</vt:i4>
      </vt:variant>
      <vt:variant>
        <vt:i4>5</vt:i4>
      </vt:variant>
      <vt:variant>
        <vt:lpwstr>http://www.itu.int/md/S12-WTPF13PREP-C-0017/en</vt:lpwstr>
      </vt:variant>
      <vt:variant>
        <vt:lpwstr/>
      </vt:variant>
      <vt:variant>
        <vt:i4>1835090</vt:i4>
      </vt:variant>
      <vt:variant>
        <vt:i4>60</vt:i4>
      </vt:variant>
      <vt:variant>
        <vt:i4>0</vt:i4>
      </vt:variant>
      <vt:variant>
        <vt:i4>5</vt:i4>
      </vt:variant>
      <vt:variant>
        <vt:lpwstr>http://www.internetsociety.org/localcontent/</vt:lpwstr>
      </vt:variant>
      <vt:variant>
        <vt:lpwstr/>
      </vt:variant>
      <vt:variant>
        <vt:i4>7733290</vt:i4>
      </vt:variant>
      <vt:variant>
        <vt:i4>57</vt:i4>
      </vt:variant>
      <vt:variant>
        <vt:i4>0</vt:i4>
      </vt:variant>
      <vt:variant>
        <vt:i4>5</vt:i4>
      </vt:variant>
      <vt:variant>
        <vt:lpwstr>http://www.itu.int/md/S12-WTPF13PREP-C-0032/en</vt:lpwstr>
      </vt:variant>
      <vt:variant>
        <vt:lpwstr/>
      </vt:variant>
      <vt:variant>
        <vt:i4>786512</vt:i4>
      </vt:variant>
      <vt:variant>
        <vt:i4>54</vt:i4>
      </vt:variant>
      <vt:variant>
        <vt:i4>0</vt:i4>
      </vt:variant>
      <vt:variant>
        <vt:i4>5</vt:i4>
      </vt:variant>
      <vt:variant>
        <vt:lpwstr>http://www.forbes.com/sites/julieruvolo/2011/09/07/how-much-of-the-internet-is-actually-for-porn/</vt:lpwstr>
      </vt:variant>
      <vt:variant>
        <vt:lpwstr/>
      </vt:variant>
      <vt:variant>
        <vt:i4>7143485</vt:i4>
      </vt:variant>
      <vt:variant>
        <vt:i4>51</vt:i4>
      </vt:variant>
      <vt:variant>
        <vt:i4>0</vt:i4>
      </vt:variant>
      <vt:variant>
        <vt:i4>5</vt:i4>
      </vt:variant>
      <vt:variant>
        <vt:lpwstr>http://www.extremetech.com/computing/123929-just-how-big-are-porn-sites</vt:lpwstr>
      </vt:variant>
      <vt:variant>
        <vt:lpwstr/>
      </vt:variant>
      <vt:variant>
        <vt:i4>2228248</vt:i4>
      </vt:variant>
      <vt:variant>
        <vt:i4>48</vt:i4>
      </vt:variant>
      <vt:variant>
        <vt:i4>0</vt:i4>
      </vt:variant>
      <vt:variant>
        <vt:i4>5</vt:i4>
      </vt:variant>
      <vt:variant>
        <vt:lpwstr>http://www.cisco.com/en/US/prod/collateral/vpndevc/security_annual_report_2011.pdf</vt:lpwstr>
      </vt:variant>
      <vt:variant>
        <vt:lpwstr/>
      </vt:variant>
      <vt:variant>
        <vt:i4>1835015</vt:i4>
      </vt:variant>
      <vt:variant>
        <vt:i4>45</vt:i4>
      </vt:variant>
      <vt:variant>
        <vt:i4>0</vt:i4>
      </vt:variant>
      <vt:variant>
        <vt:i4>5</vt:i4>
      </vt:variant>
      <vt:variant>
        <vt:lpwstr>http://www.symanteccloud.com/en/us/globalthreats/</vt:lpwstr>
      </vt:variant>
      <vt:variant>
        <vt:lpwstr/>
      </vt:variant>
      <vt:variant>
        <vt:i4>5439493</vt:i4>
      </vt:variant>
      <vt:variant>
        <vt:i4>42</vt:i4>
      </vt:variant>
      <vt:variant>
        <vt:i4>0</vt:i4>
      </vt:variant>
      <vt:variant>
        <vt:i4>5</vt:i4>
      </vt:variant>
      <vt:variant>
        <vt:lpwstr>http://www.justice.gov/criminal/ceos/downloads/G8MinistersDeclaration20090530.pdf</vt:lpwstr>
      </vt:variant>
      <vt:variant>
        <vt:lpwstr/>
      </vt:variant>
      <vt:variant>
        <vt:i4>4390989</vt:i4>
      </vt:variant>
      <vt:variant>
        <vt:i4>39</vt:i4>
      </vt:variant>
      <vt:variant>
        <vt:i4>0</vt:i4>
      </vt:variant>
      <vt:variant>
        <vt:i4>5</vt:i4>
      </vt:variant>
      <vt:variant>
        <vt:lpwstr>http://www.itu.int/osg/csd/cybersecurity/gca/cop/</vt:lpwstr>
      </vt:variant>
      <vt:variant>
        <vt:lpwstr/>
      </vt:variant>
      <vt:variant>
        <vt:i4>7929884</vt:i4>
      </vt:variant>
      <vt:variant>
        <vt:i4>36</vt:i4>
      </vt:variant>
      <vt:variant>
        <vt:i4>0</vt:i4>
      </vt:variant>
      <vt:variant>
        <vt:i4>5</vt:i4>
      </vt:variant>
      <vt:variant>
        <vt:lpwstr>http://www.symantec.com/about/news/release/article.jsp?prid=20110524_02</vt:lpwstr>
      </vt:variant>
      <vt:variant>
        <vt:lpwstr/>
      </vt:variant>
      <vt:variant>
        <vt:i4>6422528</vt:i4>
      </vt:variant>
      <vt:variant>
        <vt:i4>33</vt:i4>
      </vt:variant>
      <vt:variant>
        <vt:i4>0</vt:i4>
      </vt:variant>
      <vt:variant>
        <vt:i4>5</vt:i4>
      </vt:variant>
      <vt:variant>
        <vt:lpwstr>http://www.isoc.org/inet2000/cdproceedings/8e/8e_1.htm</vt:lpwstr>
      </vt:variant>
      <vt:variant>
        <vt:lpwstr/>
      </vt:variant>
      <vt:variant>
        <vt:i4>7733291</vt:i4>
      </vt:variant>
      <vt:variant>
        <vt:i4>30</vt:i4>
      </vt:variant>
      <vt:variant>
        <vt:i4>0</vt:i4>
      </vt:variant>
      <vt:variant>
        <vt:i4>5</vt:i4>
      </vt:variant>
      <vt:variant>
        <vt:lpwstr>http://www.itu.int/md/S12-WTPF13PREP-C-0033/en</vt:lpwstr>
      </vt:variant>
      <vt:variant>
        <vt:lpwstr/>
      </vt:variant>
      <vt:variant>
        <vt:i4>7733291</vt:i4>
      </vt:variant>
      <vt:variant>
        <vt:i4>27</vt:i4>
      </vt:variant>
      <vt:variant>
        <vt:i4>0</vt:i4>
      </vt:variant>
      <vt:variant>
        <vt:i4>5</vt:i4>
      </vt:variant>
      <vt:variant>
        <vt:lpwstr>http://www.itu.int/md/S12-WTPF13PREP-C-0033/en</vt:lpwstr>
      </vt:variant>
      <vt:variant>
        <vt:lpwstr/>
      </vt:variant>
      <vt:variant>
        <vt:i4>7602209</vt:i4>
      </vt:variant>
      <vt:variant>
        <vt:i4>24</vt:i4>
      </vt:variant>
      <vt:variant>
        <vt:i4>0</vt:i4>
      </vt:variant>
      <vt:variant>
        <vt:i4>5</vt:i4>
      </vt:variant>
      <vt:variant>
        <vt:lpwstr>http://www.itu.int/md/S12-WTPF13PREP-C-0019/en</vt:lpwstr>
      </vt:variant>
      <vt:variant>
        <vt:lpwstr/>
      </vt:variant>
      <vt:variant>
        <vt:i4>1900550</vt:i4>
      </vt:variant>
      <vt:variant>
        <vt:i4>21</vt:i4>
      </vt:variant>
      <vt:variant>
        <vt:i4>0</vt:i4>
      </vt:variant>
      <vt:variant>
        <vt:i4>5</vt:i4>
      </vt:variant>
      <vt:variant>
        <vt:lpwstr>http://www.internetsociety.org/internet/internet-51/history-internet/brief-history-internet/</vt:lpwstr>
      </vt:variant>
      <vt:variant>
        <vt:lpwstr/>
      </vt:variant>
      <vt:variant>
        <vt:i4>7602221</vt:i4>
      </vt:variant>
      <vt:variant>
        <vt:i4>18</vt:i4>
      </vt:variant>
      <vt:variant>
        <vt:i4>0</vt:i4>
      </vt:variant>
      <vt:variant>
        <vt:i4>5</vt:i4>
      </vt:variant>
      <vt:variant>
        <vt:lpwstr>http://www.itu.int/md/S12-WTPF13PREP-C-0015/en</vt:lpwstr>
      </vt:variant>
      <vt:variant>
        <vt:lpwstr/>
      </vt:variant>
      <vt:variant>
        <vt:i4>7602208</vt:i4>
      </vt:variant>
      <vt:variant>
        <vt:i4>15</vt:i4>
      </vt:variant>
      <vt:variant>
        <vt:i4>0</vt:i4>
      </vt:variant>
      <vt:variant>
        <vt:i4>5</vt:i4>
      </vt:variant>
      <vt:variant>
        <vt:lpwstr>http://www.itu.int/md/S12-WTPF13PREP-C-0018/en</vt:lpwstr>
      </vt:variant>
      <vt:variant>
        <vt:lpwstr/>
      </vt:variant>
      <vt:variant>
        <vt:i4>3670127</vt:i4>
      </vt:variant>
      <vt:variant>
        <vt:i4>12</vt:i4>
      </vt:variant>
      <vt:variant>
        <vt:i4>0</vt:i4>
      </vt:variant>
      <vt:variant>
        <vt:i4>5</vt:i4>
      </vt:variant>
      <vt:variant>
        <vt:lpwstr>http://www.itu.int/md/S12-CL-C-0027/en</vt:lpwstr>
      </vt:variant>
      <vt:variant>
        <vt:lpwstr/>
      </vt:variant>
      <vt:variant>
        <vt:i4>3670127</vt:i4>
      </vt:variant>
      <vt:variant>
        <vt:i4>9</vt:i4>
      </vt:variant>
      <vt:variant>
        <vt:i4>0</vt:i4>
      </vt:variant>
      <vt:variant>
        <vt:i4>5</vt:i4>
      </vt:variant>
      <vt:variant>
        <vt:lpwstr>http://www.itu.int/md/S12-CL-C-0027/en</vt:lpwstr>
      </vt:variant>
      <vt:variant>
        <vt:lpwstr/>
      </vt:variant>
      <vt:variant>
        <vt:i4>3276910</vt:i4>
      </vt:variant>
      <vt:variant>
        <vt:i4>6</vt:i4>
      </vt:variant>
      <vt:variant>
        <vt:i4>0</vt:i4>
      </vt:variant>
      <vt:variant>
        <vt:i4>5</vt:i4>
      </vt:variant>
      <vt:variant>
        <vt:lpwstr>http://www.itu.int/md/S12-CL-C-0086/en</vt:lpwstr>
      </vt:variant>
      <vt:variant>
        <vt:lpwstr/>
      </vt:variant>
      <vt:variant>
        <vt:i4>6225928</vt:i4>
      </vt:variant>
      <vt:variant>
        <vt:i4>3</vt:i4>
      </vt:variant>
      <vt:variant>
        <vt:i4>0</vt:i4>
      </vt:variant>
      <vt:variant>
        <vt:i4>5</vt:i4>
      </vt:variant>
      <vt:variant>
        <vt:lpwstr>http://www.itu.int/council/groups/CWG-Internet/index.html</vt:lpwstr>
      </vt:variant>
      <vt:variant>
        <vt:lpwstr/>
      </vt:variant>
      <vt:variant>
        <vt:i4>5242893</vt:i4>
      </vt:variant>
      <vt:variant>
        <vt:i4>0</vt:i4>
      </vt:variant>
      <vt:variant>
        <vt:i4>0</vt:i4>
      </vt:variant>
      <vt:variant>
        <vt:i4>5</vt:i4>
      </vt:variant>
      <vt:variant>
        <vt:lpwstr>http://www.itu.int/osg/csd/cybersecurity/gca/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2013-02-06T07:08:00Z</dcterms:created>
  <dcterms:modified xsi:type="dcterms:W3CDTF">2013-02-06T07:08:00Z</dcterms:modified>
</cp:coreProperties>
</file>