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A82528" w:rsidTr="00783C09">
        <w:tc>
          <w:tcPr>
            <w:tcW w:w="9855" w:type="dxa"/>
            <w:gridSpan w:val="2"/>
            <w:hideMark/>
          </w:tcPr>
          <w:p w:rsidR="00A82528" w:rsidRDefault="00A82528" w:rsidP="00783C09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FC7770" wp14:editId="3E7ED968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28" w:rsidTr="00783C09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528" w:rsidRPr="00D15C80" w:rsidRDefault="00D15C80" w:rsidP="00783C09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Женева</w:t>
            </w:r>
            <w:r w:rsidR="00A82528">
              <w:rPr>
                <w:sz w:val="28"/>
                <w:szCs w:val="28"/>
              </w:rPr>
              <w:t>, 14</w:t>
            </w:r>
            <w:r>
              <w:rPr>
                <w:sz w:val="28"/>
                <w:szCs w:val="28"/>
                <w:lang w:val="ru-RU"/>
              </w:rPr>
              <w:t>−</w:t>
            </w:r>
            <w:r w:rsidR="00A82528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  <w:lang w:val="ru-RU"/>
              </w:rPr>
              <w:t>мая</w:t>
            </w:r>
            <w:r w:rsidR="00A82528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A82528" w:rsidRPr="00783C09" w:rsidTr="00783C09">
        <w:tc>
          <w:tcPr>
            <w:tcW w:w="626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82528" w:rsidRPr="00D15C80" w:rsidRDefault="00A82528" w:rsidP="00783C09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2528" w:rsidRPr="00783C09" w:rsidRDefault="00D15C80" w:rsidP="00D224C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Документ</w:t>
            </w:r>
            <w:r w:rsidR="00A82528" w:rsidRPr="00783C09">
              <w:rPr>
                <w:b/>
                <w:bCs/>
                <w:lang w:val="ru-RU"/>
              </w:rPr>
              <w:t xml:space="preserve"> </w:t>
            </w:r>
            <w:r w:rsidR="00A82528" w:rsidRPr="00D15C80">
              <w:rPr>
                <w:b/>
                <w:bCs/>
              </w:rPr>
              <w:t>WTPF</w:t>
            </w:r>
            <w:r w:rsidR="00A82528" w:rsidRPr="00783C09">
              <w:rPr>
                <w:b/>
                <w:bCs/>
                <w:lang w:val="ru-RU"/>
              </w:rPr>
              <w:t>-13/</w:t>
            </w:r>
            <w:r w:rsidR="00783C09">
              <w:rPr>
                <w:b/>
                <w:bCs/>
              </w:rPr>
              <w:t>DT</w:t>
            </w:r>
            <w:r w:rsidR="00783C09" w:rsidRPr="00783C09">
              <w:rPr>
                <w:b/>
                <w:bCs/>
                <w:lang w:val="ru-RU"/>
              </w:rPr>
              <w:t>/</w:t>
            </w:r>
            <w:r w:rsidR="00D224CE">
              <w:rPr>
                <w:b/>
                <w:bCs/>
                <w:lang w:val="ru-RU"/>
              </w:rPr>
              <w:t>6</w:t>
            </w:r>
            <w:r w:rsidR="00A82528" w:rsidRPr="00783C09">
              <w:rPr>
                <w:b/>
                <w:bCs/>
                <w:lang w:val="ru-RU"/>
              </w:rPr>
              <w:t>-</w:t>
            </w:r>
            <w:r w:rsidR="00A82528" w:rsidRPr="00D15C80">
              <w:rPr>
                <w:b/>
                <w:bCs/>
              </w:rPr>
              <w:t>R</w:t>
            </w:r>
          </w:p>
          <w:p w:rsidR="00A82528" w:rsidRPr="00783C09" w:rsidRDefault="00783C09" w:rsidP="00783C09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 мая 2013 года</w:t>
            </w:r>
          </w:p>
          <w:p w:rsidR="00A82528" w:rsidRPr="00783C09" w:rsidRDefault="00D15C80" w:rsidP="00783C09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Оригинал</w:t>
            </w:r>
            <w:r w:rsidR="00A82528" w:rsidRPr="00783C09">
              <w:rPr>
                <w:b/>
                <w:bCs/>
                <w:sz w:val="22"/>
                <w:lang w:val="ru-RU"/>
              </w:rPr>
              <w:t xml:space="preserve">: </w:t>
            </w:r>
            <w:r w:rsidR="00783C09">
              <w:rPr>
                <w:b/>
                <w:bCs/>
                <w:sz w:val="22"/>
                <w:lang w:val="ru-RU"/>
              </w:rPr>
              <w:t>английский</w:t>
            </w:r>
          </w:p>
        </w:tc>
      </w:tr>
    </w:tbl>
    <w:p w:rsidR="00D224CE" w:rsidRPr="0037593B" w:rsidRDefault="00D224CE" w:rsidP="00D224CE">
      <w:pPr>
        <w:pStyle w:val="ResNo"/>
        <w:rPr>
          <w:lang w:val="ru-RU"/>
        </w:rPr>
      </w:pPr>
      <w:r w:rsidRPr="0050241D">
        <w:t>ПРОЕКТ МНЕНИЯ</w:t>
      </w:r>
      <w:r w:rsidRPr="0050241D">
        <w:rPr>
          <w:lang w:val="en-US"/>
        </w:rPr>
        <w:t xml:space="preserve"> </w:t>
      </w:r>
      <w:r>
        <w:rPr>
          <w:lang w:val="en-US"/>
        </w:rPr>
        <w:t>6</w:t>
      </w:r>
    </w:p>
    <w:p w:rsidR="00D224CE" w:rsidRPr="00982CA1" w:rsidRDefault="00D224CE" w:rsidP="00D224CE">
      <w:pPr>
        <w:pStyle w:val="Restitle"/>
        <w:rPr>
          <w:lang w:val="ru-RU"/>
        </w:rPr>
      </w:pPr>
      <w:r>
        <w:rPr>
          <w:lang w:val="ru-RU"/>
        </w:rPr>
        <w:t>О</w:t>
      </w:r>
      <w:r w:rsidRPr="00982CA1">
        <w:rPr>
          <w:lang w:val="ru-RU"/>
        </w:rPr>
        <w:t xml:space="preserve"> </w:t>
      </w:r>
      <w:r>
        <w:rPr>
          <w:lang w:val="ru-RU"/>
        </w:rPr>
        <w:t>поддержке</w:t>
      </w:r>
      <w:r w:rsidRPr="00982CA1">
        <w:rPr>
          <w:lang w:val="ru-RU"/>
        </w:rPr>
        <w:t xml:space="preserve"> </w:t>
      </w:r>
      <w:r>
        <w:rPr>
          <w:lang w:val="ru-RU"/>
        </w:rPr>
        <w:t>активизации</w:t>
      </w:r>
      <w:r w:rsidRPr="00982CA1">
        <w:rPr>
          <w:lang w:val="ru-RU"/>
        </w:rPr>
        <w:t xml:space="preserve"> </w:t>
      </w:r>
      <w:r>
        <w:rPr>
          <w:lang w:val="ru-RU"/>
        </w:rPr>
        <w:t>процесса расширения сотрудничества</w:t>
      </w:r>
    </w:p>
    <w:p w:rsidR="00D224CE" w:rsidRPr="0070035F" w:rsidRDefault="00D224CE" w:rsidP="00D224CE">
      <w:pPr>
        <w:pStyle w:val="Normalaftertitle"/>
        <w:rPr>
          <w:lang w:val="ru-RU"/>
        </w:rPr>
      </w:pPr>
      <w:r w:rsidRPr="0070035F">
        <w:rPr>
          <w:lang w:val="ru-RU"/>
        </w:rPr>
        <w:t>Пятый Всемирный форум по политике в области электросвязи/ИКТ (Женева, 2013 г.),</w:t>
      </w:r>
    </w:p>
    <w:p w:rsidR="00D224CE" w:rsidRPr="0070035F" w:rsidRDefault="00D224CE" w:rsidP="00D224CE">
      <w:pPr>
        <w:pStyle w:val="Call"/>
        <w:rPr>
          <w:lang w:val="ru-RU"/>
        </w:rPr>
      </w:pPr>
      <w:r w:rsidRPr="0070035F">
        <w:rPr>
          <w:lang w:val="ru-RU"/>
        </w:rPr>
        <w:t xml:space="preserve">напоминая </w:t>
      </w:r>
    </w:p>
    <w:p w:rsidR="00D224CE" w:rsidRPr="0070035F" w:rsidRDefault="00D224CE" w:rsidP="00AF6464">
      <w:pPr>
        <w:rPr>
          <w:lang w:val="ru-RU"/>
        </w:rPr>
      </w:pPr>
      <w:r w:rsidRPr="00C00C6A">
        <w:rPr>
          <w:i/>
          <w:iCs/>
          <w:lang w:val="fr-CH"/>
        </w:rPr>
        <w:t>a</w:t>
      </w:r>
      <w:r w:rsidRPr="007A4B03">
        <w:rPr>
          <w:i/>
          <w:iCs/>
          <w:lang w:val="ru-RU"/>
        </w:rPr>
        <w:t>)</w:t>
      </w:r>
      <w:r w:rsidRPr="007A4B03">
        <w:rPr>
          <w:lang w:val="ru-RU"/>
        </w:rPr>
        <w:tab/>
      </w:r>
      <w:ins w:id="0" w:author="Maloletkova, Svetlana" w:date="2013-05-15T22:45:00Z">
        <w:r w:rsidR="00AF6464">
          <w:rPr>
            <w:lang w:val="ru-RU"/>
          </w:rPr>
          <w:t xml:space="preserve">соответствующие </w:t>
        </w:r>
      </w:ins>
      <w:r w:rsidRPr="0070035F">
        <w:rPr>
          <w:lang w:val="ru-RU"/>
        </w:rPr>
        <w:t>пункты</w:t>
      </w:r>
      <w:ins w:id="1" w:author="Maloletkova, Svetlana" w:date="2013-05-15T22:45:00Z">
        <w:r w:rsidR="00AF6464">
          <w:rPr>
            <w:lang w:val="ru-RU"/>
          </w:rPr>
          <w:t xml:space="preserve"> Тунисской программы для информационного общества, включая пункты</w:t>
        </w:r>
      </w:ins>
      <w:r w:rsidRPr="0070035F">
        <w:rPr>
          <w:lang w:val="ru-RU"/>
        </w:rPr>
        <w:t> 35, 37, 55, 60,</w:t>
      </w:r>
      <w:ins w:id="2" w:author="Maloletkova, Svetlana" w:date="2013-05-15T22:54:00Z">
        <w:r w:rsidR="008010B4">
          <w:rPr>
            <w:lang w:val="ru-RU"/>
          </w:rPr>
          <w:t xml:space="preserve"> 65,</w:t>
        </w:r>
      </w:ins>
      <w:bookmarkStart w:id="3" w:name="_GoBack"/>
      <w:bookmarkEnd w:id="3"/>
      <w:r w:rsidRPr="0070035F">
        <w:rPr>
          <w:lang w:val="ru-RU"/>
        </w:rPr>
        <w:t xml:space="preserve"> 68, 69, 70, 71</w:t>
      </w:r>
      <w:del w:id="4" w:author="Maloletkova, Svetlana" w:date="2013-05-15T22:45:00Z">
        <w:r w:rsidRPr="0070035F" w:rsidDel="00AF6464">
          <w:rPr>
            <w:lang w:val="ru-RU"/>
          </w:rPr>
          <w:delText>,</w:delText>
        </w:r>
      </w:del>
      <w:ins w:id="5" w:author="Maloletkova, Svetlana" w:date="2013-05-15T22:45:00Z">
        <w:r w:rsidR="00AF6464">
          <w:rPr>
            <w:lang w:val="ru-RU"/>
          </w:rPr>
          <w:t xml:space="preserve"> и</w:t>
        </w:r>
      </w:ins>
      <w:r w:rsidRPr="0070035F">
        <w:rPr>
          <w:lang w:val="ru-RU"/>
        </w:rPr>
        <w:t xml:space="preserve"> 83</w:t>
      </w:r>
      <w:del w:id="6" w:author="Maloletkova, Svetlana" w:date="2013-05-15T22:46:00Z">
        <w:r w:rsidRPr="0070035F" w:rsidDel="00AF6464">
          <w:rPr>
            <w:lang w:val="ru-RU"/>
          </w:rPr>
          <w:delText xml:space="preserve"> и другие соответствующие пункты Тунисской программы для информационного общества</w:delText>
        </w:r>
      </w:del>
      <w:r w:rsidRPr="0070035F">
        <w:rPr>
          <w:lang w:val="ru-RU"/>
        </w:rPr>
        <w:t>, относящиеся к расширению сотрудничества и роли всех соответствующих заинтересованных сторон;</w:t>
      </w:r>
    </w:p>
    <w:p w:rsidR="00D224CE" w:rsidRPr="0070035F" w:rsidRDefault="00D224CE" w:rsidP="00D224CE">
      <w:pPr>
        <w:rPr>
          <w:lang w:val="ru-RU"/>
        </w:rPr>
      </w:pPr>
      <w:r w:rsidRPr="00C00C6A">
        <w:rPr>
          <w:i/>
          <w:iCs/>
          <w:lang w:val="en-US"/>
        </w:rPr>
        <w:t>b</w:t>
      </w:r>
      <w:r w:rsidRPr="007A4B03">
        <w:rPr>
          <w:i/>
          <w:iCs/>
          <w:lang w:val="ru-RU"/>
        </w:rPr>
        <w:t>)</w:t>
      </w:r>
      <w:r w:rsidRPr="007A4B03">
        <w:rPr>
          <w:lang w:val="ru-RU"/>
        </w:rPr>
        <w:tab/>
      </w:r>
      <w:r w:rsidRPr="0070035F">
        <w:rPr>
          <w:lang w:val="ru-RU"/>
        </w:rPr>
        <w:t>резолюции Генеральной Ассамблеи Организации Объединенных Наций об активизации сотрудничества (2011 A/RES/65/141, 2012 A/RES/67/195);</w:t>
      </w:r>
    </w:p>
    <w:p w:rsidR="00D224CE" w:rsidRPr="0070035F" w:rsidRDefault="00D224CE" w:rsidP="00D224CE">
      <w:pPr>
        <w:rPr>
          <w:lang w:val="ru-RU"/>
        </w:rPr>
      </w:pPr>
      <w:r w:rsidRPr="00C00C6A">
        <w:rPr>
          <w:i/>
          <w:iCs/>
          <w:lang w:val="en-US"/>
        </w:rPr>
        <w:t>c</w:t>
      </w:r>
      <w:r w:rsidRPr="007A4B03">
        <w:rPr>
          <w:i/>
          <w:iCs/>
          <w:lang w:val="ru-RU"/>
        </w:rPr>
        <w:t>)</w:t>
      </w:r>
      <w:r w:rsidRPr="007A4B03">
        <w:rPr>
          <w:lang w:val="ru-RU"/>
        </w:rPr>
        <w:tab/>
      </w:r>
      <w:r w:rsidRPr="0070035F">
        <w:rPr>
          <w:lang w:val="ru-RU"/>
        </w:rPr>
        <w:t>соответствующие Резолюции МСЭ (то есть Резолюции 101, 102, 133),</w:t>
      </w:r>
    </w:p>
    <w:p w:rsidR="00D224CE" w:rsidRPr="0070035F" w:rsidRDefault="00D224CE" w:rsidP="00D224CE">
      <w:pPr>
        <w:pStyle w:val="Call"/>
        <w:rPr>
          <w:lang w:val="ru-RU"/>
        </w:rPr>
      </w:pPr>
      <w:r w:rsidRPr="0070035F">
        <w:rPr>
          <w:lang w:val="ru-RU"/>
        </w:rPr>
        <w:t>учитывая</w:t>
      </w:r>
      <w:r w:rsidRPr="00C00C6A">
        <w:rPr>
          <w:i w:val="0"/>
          <w:iCs/>
          <w:lang w:val="ru-RU"/>
        </w:rPr>
        <w:t>,</w:t>
      </w:r>
    </w:p>
    <w:p w:rsidR="00D224CE" w:rsidRPr="0070035F" w:rsidRDefault="00D224CE" w:rsidP="00D224CE">
      <w:pPr>
        <w:rPr>
          <w:lang w:val="ru-RU"/>
        </w:rPr>
      </w:pPr>
      <w:r w:rsidRPr="00C00C6A">
        <w:rPr>
          <w:i/>
          <w:iCs/>
          <w:lang w:val="ru-RU"/>
        </w:rPr>
        <w:t>a)</w:t>
      </w:r>
      <w:r w:rsidRPr="0070035F">
        <w:rPr>
          <w:lang w:val="ru-RU"/>
        </w:rPr>
        <w:tab/>
        <w:t>что интернет стал мощной и весьма эффективной движущей силой инноваций, экономического роста, распространения знаний и культуры, а также предоставления услуг;</w:t>
      </w:r>
    </w:p>
    <w:p w:rsidR="00D224CE" w:rsidRPr="0070035F" w:rsidRDefault="00D224CE" w:rsidP="00D224CE">
      <w:pPr>
        <w:rPr>
          <w:lang w:val="ru-RU"/>
        </w:rPr>
      </w:pPr>
      <w:r w:rsidRPr="00C00C6A">
        <w:rPr>
          <w:i/>
          <w:iCs/>
          <w:lang w:val="ru-RU"/>
        </w:rPr>
        <w:t>b)</w:t>
      </w:r>
      <w:r w:rsidRPr="0070035F">
        <w:rPr>
          <w:lang w:val="ru-RU"/>
        </w:rPr>
        <w:tab/>
        <w:t>что интернет, если он доступен, обеспечивает, в том числе, экономические и социальные преимущества для государственных органов, коммерческих предприятий и широких слоев общества. Вместе с тем признается, что существует ряд проблем, связанных с безопасностью сетей и спамом, которые должны быть разрешены в условиях сотрудничества всех заинтересованных сторон, выполняющих свои соответствующие функции;</w:t>
      </w:r>
    </w:p>
    <w:p w:rsidR="00D224CE" w:rsidRPr="0070035F" w:rsidRDefault="00D224CE" w:rsidP="00D224CE">
      <w:pPr>
        <w:rPr>
          <w:lang w:val="ru-RU"/>
        </w:rPr>
      </w:pPr>
      <w:r w:rsidRPr="00C00C6A">
        <w:rPr>
          <w:i/>
          <w:iCs/>
          <w:lang w:val="ru-RU"/>
        </w:rPr>
        <w:t>c)</w:t>
      </w:r>
      <w:r w:rsidRPr="0070035F">
        <w:rPr>
          <w:lang w:val="ru-RU"/>
        </w:rPr>
        <w:tab/>
        <w:t>что интернет в настоящее время является необходимым условием бесперебойного предоставления коммерческих и государственных услуг во всем мире;</w:t>
      </w:r>
    </w:p>
    <w:p w:rsidR="00D224CE" w:rsidRPr="0070035F" w:rsidRDefault="00D224CE" w:rsidP="00D224CE">
      <w:pPr>
        <w:rPr>
          <w:lang w:val="ru-RU"/>
        </w:rPr>
      </w:pPr>
      <w:r w:rsidRPr="00C00C6A">
        <w:rPr>
          <w:i/>
          <w:iCs/>
          <w:lang w:val="ru-RU"/>
        </w:rPr>
        <w:t>d)</w:t>
      </w:r>
      <w:r w:rsidRPr="0070035F">
        <w:rPr>
          <w:lang w:val="ru-RU"/>
        </w:rPr>
        <w:tab/>
        <w:t>что международное сотрудничество и поддержка также являются необходимым условием обеспечения обусловливаемых интернетом преимуществ для всех людей в мире, в частности в развивающихся и наименее развитых странах,</w:t>
      </w:r>
    </w:p>
    <w:p w:rsidR="00D224CE" w:rsidRPr="0070035F" w:rsidRDefault="00D224CE" w:rsidP="00D224CE">
      <w:pPr>
        <w:pStyle w:val="Call"/>
        <w:rPr>
          <w:lang w:val="ru-RU"/>
        </w:rPr>
      </w:pPr>
      <w:r w:rsidRPr="0070035F">
        <w:rPr>
          <w:lang w:val="ru-RU"/>
        </w:rPr>
        <w:t>признавая</w:t>
      </w:r>
    </w:p>
    <w:p w:rsidR="00D224CE" w:rsidRPr="0070035F" w:rsidRDefault="00D224CE" w:rsidP="00D224CE">
      <w:pPr>
        <w:rPr>
          <w:lang w:val="ru-RU"/>
        </w:rPr>
      </w:pPr>
      <w:r w:rsidRPr="0070035F">
        <w:rPr>
          <w:lang w:val="ru-RU"/>
        </w:rPr>
        <w:t>резолюцию A/RES/67/195 Генеральной Ассамблеи Организация Объединенных Наций, в которой заявляется о "важности и безотлагательности начала процесса активизации сотрудничества в полном соответствии с мандатом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>предусмотренным в Тунисской программе для информационного общества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>и необходимости активизации сотрудничества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>с тем чтобы правительства могли на равной основе играть свою роль и выполнять свои функции в решении международных вопросов государственной политики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>касающихся интернета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>но не в сфере повседневной деятельности технического и эксплуатационного характера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>которая не влияет на эти вопросы",</w:t>
      </w:r>
    </w:p>
    <w:p w:rsidR="00D224CE" w:rsidRPr="00C00C6A" w:rsidRDefault="00D224CE" w:rsidP="00D224CE">
      <w:pPr>
        <w:pStyle w:val="Call"/>
        <w:rPr>
          <w:i w:val="0"/>
          <w:iCs/>
          <w:lang w:val="ru-RU"/>
        </w:rPr>
      </w:pPr>
      <w:r w:rsidRPr="0070035F">
        <w:rPr>
          <w:lang w:val="ru-RU"/>
        </w:rPr>
        <w:lastRenderedPageBreak/>
        <w:t>отмечая</w:t>
      </w:r>
      <w:r w:rsidRPr="00C00C6A">
        <w:rPr>
          <w:i w:val="0"/>
          <w:iCs/>
          <w:lang w:val="ru-RU"/>
        </w:rPr>
        <w:t xml:space="preserve">, </w:t>
      </w:r>
    </w:p>
    <w:p w:rsidR="00D224CE" w:rsidRPr="0070035F" w:rsidRDefault="00D224CE" w:rsidP="00D224CE">
      <w:pPr>
        <w:rPr>
          <w:lang w:val="ru-RU"/>
        </w:rPr>
      </w:pPr>
      <w:r w:rsidRPr="00C00C6A">
        <w:rPr>
          <w:i/>
          <w:iCs/>
          <w:lang w:val="ru-RU"/>
        </w:rPr>
        <w:t>a)</w:t>
      </w:r>
      <w:r w:rsidRPr="0070035F">
        <w:rPr>
          <w:lang w:val="ru-RU"/>
        </w:rPr>
        <w:tab/>
        <w:t>что организации системы Организация Объединенных Наций прилагают усилия к решению ряда международных вопросов государственной политики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 xml:space="preserve">касающихся интернета; </w:t>
      </w:r>
    </w:p>
    <w:p w:rsidR="00D224CE" w:rsidRPr="0070035F" w:rsidRDefault="00D224CE" w:rsidP="00D224CE">
      <w:pPr>
        <w:rPr>
          <w:lang w:val="ru-RU"/>
        </w:rPr>
      </w:pPr>
      <w:r w:rsidRPr="00C00C6A">
        <w:rPr>
          <w:i/>
          <w:iCs/>
          <w:lang w:val="ru-RU"/>
        </w:rPr>
        <w:t>b)</w:t>
      </w:r>
      <w:r w:rsidRPr="00C00C6A">
        <w:rPr>
          <w:i/>
          <w:iCs/>
          <w:lang w:val="ru-RU"/>
        </w:rPr>
        <w:tab/>
      </w:r>
      <w:r w:rsidRPr="0070035F">
        <w:rPr>
          <w:lang w:val="ru-RU"/>
        </w:rPr>
        <w:t>что усилия системы Организация Объединенных Наций, о которых говорится в пункте </w:t>
      </w:r>
      <w:r w:rsidRPr="008D7474">
        <w:rPr>
          <w:i/>
          <w:iCs/>
          <w:lang w:val="ru-RU"/>
        </w:rPr>
        <w:t>a)</w:t>
      </w:r>
      <w:r w:rsidRPr="0070035F">
        <w:rPr>
          <w:lang w:val="ru-RU"/>
        </w:rPr>
        <w:t xml:space="preserve"> раздела </w:t>
      </w:r>
      <w:r w:rsidRPr="00C00C6A">
        <w:rPr>
          <w:i/>
          <w:iCs/>
          <w:lang w:val="ru-RU"/>
        </w:rPr>
        <w:t>отмечая</w:t>
      </w:r>
      <w:r>
        <w:rPr>
          <w:lang w:val="ru-RU"/>
        </w:rPr>
        <w:t xml:space="preserve">, </w:t>
      </w:r>
      <w:r w:rsidRPr="0070035F">
        <w:rPr>
          <w:lang w:val="ru-RU"/>
        </w:rPr>
        <w:t xml:space="preserve">выше, не обеспечивают полного решения этих важных вопросов, касающихся интернета; </w:t>
      </w:r>
    </w:p>
    <w:p w:rsidR="00D224CE" w:rsidRPr="0070035F" w:rsidRDefault="00D224CE" w:rsidP="00D224CE">
      <w:pPr>
        <w:rPr>
          <w:lang w:val="ru-RU"/>
        </w:rPr>
      </w:pPr>
      <w:r w:rsidRPr="008D7474">
        <w:rPr>
          <w:i/>
          <w:iCs/>
          <w:lang w:val="en-US"/>
        </w:rPr>
        <w:t>c</w:t>
      </w:r>
      <w:r w:rsidRPr="007A4B03">
        <w:rPr>
          <w:i/>
          <w:iCs/>
          <w:lang w:val="ru-RU"/>
        </w:rPr>
        <w:t>)</w:t>
      </w:r>
      <w:r w:rsidRPr="007A4B03">
        <w:rPr>
          <w:lang w:val="ru-RU"/>
        </w:rPr>
        <w:tab/>
      </w:r>
      <w:r w:rsidRPr="0070035F">
        <w:rPr>
          <w:lang w:val="ru-RU"/>
        </w:rPr>
        <w:t xml:space="preserve">что Генеральная Ассамблея Организации Объединенных Наций приняла 21 декабря 2012 года резолюцию (A/RES/67/195), в которой: </w:t>
      </w:r>
    </w:p>
    <w:p w:rsidR="00D224CE" w:rsidRPr="0070035F" w:rsidRDefault="00D224CE" w:rsidP="00D224CE">
      <w:pPr>
        <w:pStyle w:val="enumlev1"/>
        <w:tabs>
          <w:tab w:val="clear" w:pos="1191"/>
          <w:tab w:val="clear" w:pos="1588"/>
          <w:tab w:val="left" w:pos="1560"/>
        </w:tabs>
        <w:rPr>
          <w:lang w:val="ru-RU"/>
        </w:rPr>
      </w:pPr>
      <w:r w:rsidRPr="007A4B03">
        <w:rPr>
          <w:lang w:val="ru-RU"/>
        </w:rPr>
        <w:tab/>
      </w:r>
      <w:r>
        <w:rPr>
          <w:lang w:val="ru-RU"/>
        </w:rPr>
        <w:t>"20</w:t>
      </w:r>
      <w:r w:rsidRPr="0070035F">
        <w:rPr>
          <w:lang w:val="ru-RU"/>
        </w:rPr>
        <w:tab/>
        <w:t>предлагает Председателю Комиссии по науке и технике в целях развития создать рабочую группу по активизации сотрудничества для изучения сформулированного в Тунисской программе для информационного общества мандата Всемирной встречи на высшем уровне по вопросам информационного общества в отношении активизации сотрудничества путем запрашивания, обобщения и анализа мнений всех государств-членов и всех др</w:t>
      </w:r>
      <w:r>
        <w:rPr>
          <w:lang w:val="ru-RU"/>
        </w:rPr>
        <w:t>угих заинтересованных сторон, а </w:t>
      </w:r>
      <w:r w:rsidRPr="0070035F">
        <w:rPr>
          <w:lang w:val="ru-RU"/>
        </w:rPr>
        <w:t>также для вынесения рекомендаций о путях всестороннего осуществления этого мандата; считает, что в процессе созыва этой рабочей группы Председателю следует учитывать заседания, уже включенные в расписание Комиссии, и что рабочей группе следует представить доклад Комиссии на ее семнадцатой сессии в 2014 году в рамках проведения общего обзора деятельности по итогам Всемирной встречи на высшем уровне по вопросам информационного общества;</w:t>
      </w:r>
    </w:p>
    <w:p w:rsidR="00D224CE" w:rsidRPr="0070035F" w:rsidRDefault="00D224CE" w:rsidP="00D224CE">
      <w:pPr>
        <w:pStyle w:val="enumlev1"/>
        <w:tabs>
          <w:tab w:val="clear" w:pos="1191"/>
          <w:tab w:val="clear" w:pos="1588"/>
          <w:tab w:val="left" w:pos="1560"/>
        </w:tabs>
        <w:rPr>
          <w:lang w:val="ru-RU"/>
        </w:rPr>
      </w:pPr>
      <w:r w:rsidRPr="007A4B03">
        <w:rPr>
          <w:lang w:val="ru-RU"/>
        </w:rPr>
        <w:tab/>
      </w:r>
      <w:r>
        <w:rPr>
          <w:lang w:val="ru-RU"/>
        </w:rPr>
        <w:t>21</w:t>
      </w:r>
      <w:r w:rsidRPr="0070035F">
        <w:rPr>
          <w:lang w:val="ru-RU"/>
        </w:rPr>
        <w:tab/>
        <w:t>просит Председателя Комиссии по науке и технике в целях развития обеспечить в рабочей группе по активизации сотрудничества сбалансированную представленность правительств стран, входящих в пять региональных групп Комиссии, и всех других приглашенных заинтересованных сторон, а именно частного сектора, гражданского общества, научно-технических сообществ и межправительственных и международных организаций, на основе равной представленности развивающихся и развитых стран",</w:t>
      </w:r>
    </w:p>
    <w:p w:rsidR="00D224CE" w:rsidRPr="0070035F" w:rsidRDefault="00D224CE" w:rsidP="00D224CE">
      <w:pPr>
        <w:pStyle w:val="Call"/>
        <w:rPr>
          <w:lang w:val="ru-RU"/>
        </w:rPr>
      </w:pPr>
      <w:r w:rsidRPr="0070035F">
        <w:rPr>
          <w:lang w:val="ru-RU"/>
        </w:rPr>
        <w:t>считает</w:t>
      </w:r>
    </w:p>
    <w:p w:rsidR="00D224CE" w:rsidRPr="0070035F" w:rsidRDefault="00D224CE" w:rsidP="00D224CE">
      <w:pPr>
        <w:rPr>
          <w:lang w:val="ru-RU"/>
        </w:rPr>
      </w:pPr>
      <w:r w:rsidRPr="0070035F">
        <w:rPr>
          <w:lang w:val="ru-RU"/>
        </w:rPr>
        <w:t xml:space="preserve">целесообразным вновь подтвердить необходимость укрепления сотрудничества, с тем чтобы правительства могли разрабатывать международную государственную политику, касающуюся интернета, </w:t>
      </w:r>
      <w:r>
        <w:rPr>
          <w:lang w:val="ru-RU"/>
        </w:rPr>
        <w:t>на основе</w:t>
      </w:r>
      <w:r w:rsidRPr="0070035F">
        <w:rPr>
          <w:lang w:val="ru-RU"/>
        </w:rPr>
        <w:t xml:space="preserve"> консультаци</w:t>
      </w:r>
      <w:r>
        <w:rPr>
          <w:lang w:val="ru-RU"/>
        </w:rPr>
        <w:t>й</w:t>
      </w:r>
      <w:r w:rsidRPr="0070035F">
        <w:rPr>
          <w:lang w:val="ru-RU"/>
        </w:rPr>
        <w:t xml:space="preserve"> со всеми заинтересованными сторонами, как это сформулировано в пункте 69 Тунисской программы для информационного общества,</w:t>
      </w:r>
    </w:p>
    <w:p w:rsidR="00D224CE" w:rsidRPr="0070035F" w:rsidRDefault="00D224CE" w:rsidP="00D224CE">
      <w:pPr>
        <w:pStyle w:val="Call"/>
        <w:rPr>
          <w:lang w:val="ru-RU"/>
        </w:rPr>
      </w:pPr>
      <w:r w:rsidRPr="0070035F">
        <w:rPr>
          <w:lang w:val="ru-RU"/>
        </w:rPr>
        <w:t xml:space="preserve">предлагает </w:t>
      </w:r>
    </w:p>
    <w:p w:rsidR="00D224CE" w:rsidRPr="0070035F" w:rsidRDefault="00D224CE" w:rsidP="00D224CE">
      <w:pPr>
        <w:rPr>
          <w:lang w:val="ru-RU"/>
        </w:rPr>
      </w:pPr>
      <w:r w:rsidRPr="0070035F">
        <w:rPr>
          <w:lang w:val="ru-RU"/>
        </w:rPr>
        <w:t>всем заинтересованным сторонам вести работу в рамках этих вопросов.</w:t>
      </w:r>
    </w:p>
    <w:p w:rsidR="00A82528" w:rsidRPr="00D224CE" w:rsidRDefault="00D224CE" w:rsidP="00D224CE">
      <w:pPr>
        <w:spacing w:before="720"/>
        <w:jc w:val="center"/>
        <w:rPr>
          <w:lang w:val="ru-RU"/>
        </w:rPr>
      </w:pPr>
      <w:r>
        <w:t>______________</w:t>
      </w:r>
    </w:p>
    <w:sectPr w:rsidR="00A82528" w:rsidRPr="00D224CE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09" w:rsidRDefault="00783C09">
      <w:r>
        <w:separator/>
      </w:r>
    </w:p>
  </w:endnote>
  <w:endnote w:type="continuationSeparator" w:id="0">
    <w:p w:rsidR="00783C09" w:rsidRDefault="0078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6C0813" w:rsidRDefault="006C0813" w:rsidP="006C0813">
    <w:pPr>
      <w:pStyle w:val="Footer"/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606A19">
      <w:rPr>
        <w:lang w:val="en-US"/>
      </w:rPr>
      <w:t>P:\RUS\SG\CONF-SG\WTPF13\DT\006R.docx</w:t>
    </w:r>
    <w:r>
      <w:rPr>
        <w:lang w:val="en-US"/>
      </w:rPr>
      <w:fldChar w:fldCharType="end"/>
    </w:r>
    <w:r w:rsidRPr="003F099E">
      <w:rPr>
        <w:lang w:val="en-US"/>
      </w:rPr>
      <w:t xml:space="preserve"> (</w:t>
    </w:r>
    <w:r>
      <w:rPr>
        <w:lang w:val="ru-RU"/>
      </w:rPr>
      <w:t>344751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06A19">
      <w:t>15.05.13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06A19">
      <w:t>15.05.13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036E0D" w:rsidRDefault="00036E0D" w:rsidP="006C0813">
    <w:pPr>
      <w:pStyle w:val="Footer"/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606A19">
      <w:rPr>
        <w:lang w:val="en-US"/>
      </w:rPr>
      <w:t>P:\RUS\SG\CONF-SG\WTPF13\DT\006R.docx</w:t>
    </w:r>
    <w:r>
      <w:rPr>
        <w:lang w:val="en-US"/>
      </w:rPr>
      <w:fldChar w:fldCharType="end"/>
    </w:r>
    <w:r w:rsidRPr="003F099E">
      <w:rPr>
        <w:lang w:val="en-US"/>
      </w:rPr>
      <w:t xml:space="preserve"> (</w:t>
    </w:r>
    <w:r w:rsidR="006C0813">
      <w:rPr>
        <w:lang w:val="ru-RU"/>
      </w:rPr>
      <w:t>344751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06A19">
      <w:t>15.05.13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06A19">
      <w:t>15.05.13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09" w:rsidRDefault="00783C09">
      <w:r>
        <w:t>____________________</w:t>
      </w:r>
    </w:p>
  </w:footnote>
  <w:footnote w:type="continuationSeparator" w:id="0">
    <w:p w:rsidR="00783C09" w:rsidRDefault="0078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010B4">
      <w:rPr>
        <w:noProof/>
      </w:rPr>
      <w:t>2</w:t>
    </w:r>
    <w:r>
      <w:rPr>
        <w:noProof/>
      </w:rPr>
      <w:fldChar w:fldCharType="end"/>
    </w:r>
  </w:p>
  <w:p w:rsidR="000E568E" w:rsidRDefault="00A82528" w:rsidP="006C0813">
    <w:pPr>
      <w:pStyle w:val="Header"/>
      <w:spacing w:after="480"/>
    </w:pPr>
    <w:r>
      <w:t>WTPF-13</w:t>
    </w:r>
    <w:r w:rsidR="000E568E">
      <w:t>/</w:t>
    </w:r>
    <w:r w:rsidR="00783C09">
      <w:rPr>
        <w:lang w:val="en-GB"/>
      </w:rPr>
      <w:t>DT</w:t>
    </w:r>
    <w:r w:rsidR="00783C09">
      <w:rPr>
        <w:lang w:val="ru-RU"/>
      </w:rPr>
      <w:t>/</w:t>
    </w:r>
    <w:r w:rsidR="006C0813">
      <w:rPr>
        <w:lang w:val="ru-RU"/>
      </w:rPr>
      <w:t>6</w:t>
    </w:r>
    <w:r w:rsidR="000E568E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9"/>
    <w:rsid w:val="0002183E"/>
    <w:rsid w:val="00036E0D"/>
    <w:rsid w:val="000569B4"/>
    <w:rsid w:val="00080E82"/>
    <w:rsid w:val="000E568E"/>
    <w:rsid w:val="0015710D"/>
    <w:rsid w:val="00163A32"/>
    <w:rsid w:val="00192B41"/>
    <w:rsid w:val="001B7B09"/>
    <w:rsid w:val="001E6719"/>
    <w:rsid w:val="00227FF0"/>
    <w:rsid w:val="00291EB6"/>
    <w:rsid w:val="002A70AD"/>
    <w:rsid w:val="002D2F57"/>
    <w:rsid w:val="002D48C5"/>
    <w:rsid w:val="00392BB4"/>
    <w:rsid w:val="003F099E"/>
    <w:rsid w:val="003F235E"/>
    <w:rsid w:val="004023E0"/>
    <w:rsid w:val="00403DD8"/>
    <w:rsid w:val="0045686C"/>
    <w:rsid w:val="004918C4"/>
    <w:rsid w:val="004A45B5"/>
    <w:rsid w:val="004D0129"/>
    <w:rsid w:val="00505E89"/>
    <w:rsid w:val="005A64D5"/>
    <w:rsid w:val="00601994"/>
    <w:rsid w:val="00606A19"/>
    <w:rsid w:val="006441F7"/>
    <w:rsid w:val="006C0813"/>
    <w:rsid w:val="006E2D42"/>
    <w:rsid w:val="00703676"/>
    <w:rsid w:val="00707304"/>
    <w:rsid w:val="00732269"/>
    <w:rsid w:val="00783C09"/>
    <w:rsid w:val="00785ABD"/>
    <w:rsid w:val="007A2DD4"/>
    <w:rsid w:val="007D38B5"/>
    <w:rsid w:val="008010B4"/>
    <w:rsid w:val="00807255"/>
    <w:rsid w:val="0081023E"/>
    <w:rsid w:val="008173AA"/>
    <w:rsid w:val="00840A14"/>
    <w:rsid w:val="008D2D7B"/>
    <w:rsid w:val="008E0737"/>
    <w:rsid w:val="008F7C2C"/>
    <w:rsid w:val="00940E96"/>
    <w:rsid w:val="009B0BAE"/>
    <w:rsid w:val="00A71773"/>
    <w:rsid w:val="00A82528"/>
    <w:rsid w:val="00AE2C85"/>
    <w:rsid w:val="00AF6464"/>
    <w:rsid w:val="00B63EF2"/>
    <w:rsid w:val="00BC0D39"/>
    <w:rsid w:val="00BC7BC0"/>
    <w:rsid w:val="00BD57B7"/>
    <w:rsid w:val="00BE63E2"/>
    <w:rsid w:val="00CB64FA"/>
    <w:rsid w:val="00CF629C"/>
    <w:rsid w:val="00D15C80"/>
    <w:rsid w:val="00D224CE"/>
    <w:rsid w:val="00DA2B0F"/>
    <w:rsid w:val="00DA5D4E"/>
    <w:rsid w:val="00E176BA"/>
    <w:rsid w:val="00E423EC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PR_WTPF13.dotm</Template>
  <TotalTime>3</TotalTime>
  <Pages>2</Pages>
  <Words>556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4590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Antipina, Nadezda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7</cp:revision>
  <cp:lastPrinted>2013-05-15T20:55:00Z</cp:lastPrinted>
  <dcterms:created xsi:type="dcterms:W3CDTF">2013-05-15T18:32:00Z</dcterms:created>
  <dcterms:modified xsi:type="dcterms:W3CDTF">2013-05-15T20:55:00Z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