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F45D7D">
        <w:tc>
          <w:tcPr>
            <w:tcW w:w="9855" w:type="dxa"/>
            <w:gridSpan w:val="2"/>
            <w:hideMark/>
          </w:tcPr>
          <w:p w:rsidR="00D2650B" w:rsidRDefault="00D2650B" w:rsidP="00F641E1">
            <w:pPr>
              <w:tabs>
                <w:tab w:val="left" w:pos="709"/>
              </w:tabs>
              <w:spacing w:before="100" w:beforeAutospacing="1" w:after="100" w:afterAutospacing="1"/>
              <w:jc w:val="center"/>
              <w:rPr>
                <w:szCs w:val="24"/>
              </w:rPr>
            </w:pPr>
            <w:r>
              <w:rPr>
                <w:noProof/>
                <w:lang w:val="en-US" w:eastAsia="zh-CN"/>
              </w:rPr>
              <w:drawing>
                <wp:inline distT="0" distB="0" distL="0" distR="0" wp14:anchorId="6BA21AFA" wp14:editId="44F1E61A">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F45D7D">
        <w:tc>
          <w:tcPr>
            <w:tcW w:w="9855" w:type="dxa"/>
            <w:gridSpan w:val="2"/>
            <w:tcBorders>
              <w:top w:val="nil"/>
              <w:left w:val="nil"/>
              <w:bottom w:val="single" w:sz="12" w:space="0" w:color="auto"/>
              <w:right w:val="nil"/>
            </w:tcBorders>
            <w:hideMark/>
          </w:tcPr>
          <w:p w:rsidR="00D2650B" w:rsidRDefault="00D2650B" w:rsidP="00D2650B">
            <w:pPr>
              <w:pStyle w:val="Header"/>
              <w:tabs>
                <w:tab w:val="left" w:pos="284"/>
              </w:tabs>
              <w:spacing w:before="60" w:line="360" w:lineRule="auto"/>
              <w:ind w:left="284"/>
              <w:jc w:val="left"/>
              <w:rPr>
                <w:noProof/>
              </w:rPr>
            </w:pPr>
            <w:r>
              <w:rPr>
                <w:sz w:val="28"/>
                <w:szCs w:val="28"/>
              </w:rPr>
              <w:t>Genève, 14-16 mai 2013</w:t>
            </w:r>
          </w:p>
        </w:tc>
      </w:tr>
      <w:tr w:rsidR="00D2650B" w:rsidTr="00F45D7D">
        <w:tc>
          <w:tcPr>
            <w:tcW w:w="6238" w:type="dxa"/>
            <w:tcBorders>
              <w:top w:val="single" w:sz="12" w:space="0" w:color="auto"/>
              <w:left w:val="nil"/>
              <w:bottom w:val="nil"/>
            </w:tcBorders>
            <w:hideMark/>
          </w:tcPr>
          <w:p w:rsidR="00D2650B" w:rsidRDefault="00D2650B" w:rsidP="00F641E1">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141432" w:rsidRDefault="00D2650B" w:rsidP="004B7563">
            <w:pPr>
              <w:rPr>
                <w:b/>
                <w:bCs/>
              </w:rPr>
            </w:pPr>
            <w:r w:rsidRPr="00141432">
              <w:rPr>
                <w:b/>
                <w:bCs/>
              </w:rPr>
              <w:t>Document WTPF-13/</w:t>
            </w:r>
            <w:r w:rsidR="00F45D7D">
              <w:rPr>
                <w:b/>
                <w:bCs/>
              </w:rPr>
              <w:t>DT/</w:t>
            </w:r>
            <w:r w:rsidR="004B7563">
              <w:rPr>
                <w:b/>
                <w:bCs/>
              </w:rPr>
              <w:t>6</w:t>
            </w:r>
            <w:r w:rsidRPr="00141432">
              <w:rPr>
                <w:b/>
                <w:bCs/>
              </w:rPr>
              <w:t>-</w:t>
            </w:r>
            <w:r>
              <w:rPr>
                <w:b/>
                <w:bCs/>
              </w:rPr>
              <w:t>F</w:t>
            </w:r>
          </w:p>
          <w:p w:rsidR="00D2650B" w:rsidRPr="00141432" w:rsidRDefault="00F45D7D" w:rsidP="004B7563">
            <w:pPr>
              <w:spacing w:before="0"/>
              <w:rPr>
                <w:b/>
                <w:bCs/>
              </w:rPr>
            </w:pPr>
            <w:r>
              <w:rPr>
                <w:b/>
                <w:bCs/>
              </w:rPr>
              <w:t>1</w:t>
            </w:r>
            <w:r w:rsidR="004B7563">
              <w:rPr>
                <w:b/>
                <w:bCs/>
              </w:rPr>
              <w:t>5</w:t>
            </w:r>
            <w:r>
              <w:rPr>
                <w:b/>
                <w:bCs/>
              </w:rPr>
              <w:t xml:space="preserve"> mai 2013</w:t>
            </w:r>
          </w:p>
          <w:p w:rsidR="00D2650B" w:rsidRDefault="00D2650B" w:rsidP="00F45D7D">
            <w:pPr>
              <w:pStyle w:val="Header"/>
              <w:tabs>
                <w:tab w:val="left" w:pos="6521"/>
              </w:tabs>
              <w:jc w:val="left"/>
              <w:rPr>
                <w:b/>
                <w:bCs/>
                <w:sz w:val="24"/>
                <w:szCs w:val="24"/>
              </w:rPr>
            </w:pPr>
            <w:r>
              <w:rPr>
                <w:b/>
                <w:bCs/>
                <w:sz w:val="24"/>
                <w:szCs w:val="24"/>
              </w:rPr>
              <w:t xml:space="preserve">Original: </w:t>
            </w:r>
            <w:r w:rsidR="00F45D7D">
              <w:rPr>
                <w:b/>
                <w:bCs/>
                <w:sz w:val="24"/>
                <w:szCs w:val="24"/>
              </w:rPr>
              <w:t>anglais</w:t>
            </w:r>
          </w:p>
        </w:tc>
      </w:tr>
    </w:tbl>
    <w:p w:rsidR="00A12C00" w:rsidRDefault="00A12C00" w:rsidP="00BB2F29">
      <w:pPr>
        <w:spacing w:before="160"/>
        <w:rPr>
          <w:rFonts w:asciiTheme="minorHAnsi" w:hAnsiTheme="minorHAnsi" w:cstheme="minorHAnsi"/>
        </w:rPr>
      </w:pPr>
    </w:p>
    <w:p w:rsidR="004B7563" w:rsidRDefault="004B7563" w:rsidP="004B7563">
      <w:pPr>
        <w:spacing w:before="160"/>
        <w:jc w:val="center"/>
        <w:rPr>
          <w:b/>
          <w:bCs/>
          <w:caps/>
          <w:sz w:val="28"/>
          <w:szCs w:val="22"/>
          <w:lang w:val="fr-CH"/>
        </w:rPr>
      </w:pPr>
      <w:r w:rsidRPr="00562026">
        <w:rPr>
          <w:rFonts w:asciiTheme="minorHAnsi" w:hAnsiTheme="minorHAnsi" w:cstheme="minorHAnsi"/>
          <w:b/>
          <w:bCs/>
          <w:caps/>
          <w:sz w:val="28"/>
          <w:szCs w:val="22"/>
        </w:rPr>
        <w:t xml:space="preserve">Projet d'Avis 6: </w:t>
      </w:r>
      <w:r w:rsidR="00111BD3" w:rsidRPr="00562026">
        <w:rPr>
          <w:b/>
          <w:bCs/>
          <w:sz w:val="28"/>
          <w:szCs w:val="22"/>
          <w:lang w:val="fr-CH"/>
        </w:rPr>
        <w:t>Appuyer la mise en oeuvre du processus</w:t>
      </w:r>
      <w:r w:rsidR="00111BD3" w:rsidRPr="00562026">
        <w:rPr>
          <w:b/>
          <w:bCs/>
          <w:sz w:val="28"/>
          <w:szCs w:val="22"/>
          <w:lang w:val="fr-CH"/>
        </w:rPr>
        <w:br/>
        <w:t>de renforcement de la coopération</w:t>
      </w:r>
    </w:p>
    <w:p w:rsidR="004B7563" w:rsidRPr="009C5A48" w:rsidRDefault="004B7563" w:rsidP="004B7563">
      <w:pPr>
        <w:pStyle w:val="Normalaftertitle"/>
        <w:spacing w:before="480"/>
        <w:rPr>
          <w:lang w:val="fr-CH"/>
        </w:rPr>
      </w:pPr>
      <w:r w:rsidRPr="009C5A48">
        <w:rPr>
          <w:lang w:val="fr-CH"/>
        </w:rPr>
        <w:t xml:space="preserve">Le cinquième Forum mondial </w:t>
      </w:r>
      <w:r>
        <w:rPr>
          <w:lang w:val="fr-CH"/>
        </w:rPr>
        <w:t>des politiques de télécommunication et des technologies de l'information et de la communication</w:t>
      </w:r>
      <w:r w:rsidRPr="009C5A48">
        <w:rPr>
          <w:lang w:val="fr-CH"/>
        </w:rPr>
        <w:t xml:space="preserve"> (</w:t>
      </w:r>
      <w:r>
        <w:rPr>
          <w:lang w:val="fr-CH"/>
        </w:rPr>
        <w:t>Genève</w:t>
      </w:r>
      <w:r w:rsidRPr="009C5A48">
        <w:rPr>
          <w:lang w:val="fr-CH"/>
        </w:rPr>
        <w:t>, 2013),</w:t>
      </w:r>
    </w:p>
    <w:p w:rsidR="004B7563" w:rsidRPr="004A2B59" w:rsidRDefault="004B7563" w:rsidP="004B7563">
      <w:pPr>
        <w:pStyle w:val="Call"/>
      </w:pPr>
      <w:r w:rsidRPr="00426AEF">
        <w:rPr>
          <w:lang w:val="fr-CH"/>
        </w:rPr>
        <w:t>rappelant</w:t>
      </w:r>
    </w:p>
    <w:p w:rsidR="00411C8B" w:rsidRPr="009C5A48" w:rsidRDefault="00411C8B" w:rsidP="00411C8B">
      <w:pPr>
        <w:rPr>
          <w:lang w:val="fr-CH"/>
        </w:rPr>
      </w:pPr>
      <w:r>
        <w:rPr>
          <w:lang w:val="fr-CH"/>
        </w:rPr>
        <w:t>a)</w:t>
      </w:r>
      <w:r>
        <w:rPr>
          <w:lang w:val="fr-CH"/>
        </w:rPr>
        <w:tab/>
      </w:r>
      <w:r w:rsidRPr="009C5A48">
        <w:rPr>
          <w:lang w:val="fr-CH"/>
        </w:rPr>
        <w:t xml:space="preserve">les paragraphes </w:t>
      </w:r>
      <w:ins w:id="0" w:author="saxod" w:date="2013-05-15T21:08:00Z">
        <w:r>
          <w:rPr>
            <w:lang w:val="fr-CH"/>
          </w:rPr>
          <w:t xml:space="preserve">pertinents de l'Agenda de Tunis, y compris les paragraphes </w:t>
        </w:r>
      </w:ins>
      <w:r w:rsidRPr="009C5A48">
        <w:rPr>
          <w:lang w:val="fr-CH"/>
        </w:rPr>
        <w:t xml:space="preserve">35, 37, 55, 60, </w:t>
      </w:r>
      <w:ins w:id="1" w:author="saxod" w:date="2013-05-15T21:09:00Z">
        <w:r>
          <w:rPr>
            <w:lang w:val="fr-CH"/>
          </w:rPr>
          <w:t xml:space="preserve">65, </w:t>
        </w:r>
      </w:ins>
      <w:r w:rsidRPr="009C5A48">
        <w:rPr>
          <w:lang w:val="fr-CH"/>
        </w:rPr>
        <w:t>68, 69, 70, 71</w:t>
      </w:r>
      <w:del w:id="2" w:author="saxod" w:date="2013-05-15T21:08:00Z">
        <w:r w:rsidRPr="009C5A48" w:rsidDel="00411C8B">
          <w:rPr>
            <w:lang w:val="fr-CH"/>
          </w:rPr>
          <w:delText>,</w:delText>
        </w:r>
      </w:del>
      <w:ins w:id="3" w:author="saxod" w:date="2013-05-15T21:08:00Z">
        <w:r>
          <w:rPr>
            <w:lang w:val="fr-CH"/>
          </w:rPr>
          <w:t xml:space="preserve"> et</w:t>
        </w:r>
      </w:ins>
      <w:r w:rsidRPr="009C5A48">
        <w:rPr>
          <w:lang w:val="fr-CH"/>
        </w:rPr>
        <w:t xml:space="preserve"> 83 </w:t>
      </w:r>
      <w:del w:id="4" w:author="saxod" w:date="2013-05-15T21:09:00Z">
        <w:r w:rsidRPr="009C5A48" w:rsidDel="00411C8B">
          <w:rPr>
            <w:lang w:val="fr-CH"/>
          </w:rPr>
          <w:delText xml:space="preserve">et les autres paragraphes pertinents </w:delText>
        </w:r>
        <w:r w:rsidDel="00411C8B">
          <w:rPr>
            <w:lang w:val="fr-CH"/>
          </w:rPr>
          <w:delText>de l'</w:delText>
        </w:r>
        <w:r w:rsidRPr="009C5A48" w:rsidDel="00411C8B">
          <w:rPr>
            <w:lang w:val="fr-CH"/>
          </w:rPr>
          <w:delText xml:space="preserve">Agenda de Tunis </w:delText>
        </w:r>
      </w:del>
      <w:r w:rsidRPr="009C5A48">
        <w:rPr>
          <w:lang w:val="fr-CH"/>
        </w:rPr>
        <w:t xml:space="preserve">relatifs au </w:t>
      </w:r>
      <w:r w:rsidRPr="009C5A48">
        <w:rPr>
          <w:i/>
          <w:iCs/>
          <w:lang w:val="fr-CH"/>
        </w:rPr>
        <w:t>renforcement de la coopération</w:t>
      </w:r>
      <w:r w:rsidRPr="009C5A48">
        <w:rPr>
          <w:lang w:val="fr-CH"/>
        </w:rPr>
        <w:t xml:space="preserve"> et </w:t>
      </w:r>
      <w:r>
        <w:rPr>
          <w:lang w:val="fr-CH"/>
        </w:rPr>
        <w:t xml:space="preserve">aux </w:t>
      </w:r>
      <w:r w:rsidRPr="009C5A48">
        <w:rPr>
          <w:lang w:val="fr-CH"/>
        </w:rPr>
        <w:t>rôles de toutes les parties prenantes;</w:t>
      </w:r>
    </w:p>
    <w:p w:rsidR="004B7563" w:rsidRPr="009C5A48" w:rsidRDefault="004B7563" w:rsidP="004B7563">
      <w:pPr>
        <w:rPr>
          <w:lang w:val="fr-CH"/>
        </w:rPr>
      </w:pPr>
      <w:r>
        <w:rPr>
          <w:lang w:val="fr-CH"/>
        </w:rPr>
        <w:t>b)</w:t>
      </w:r>
      <w:r>
        <w:rPr>
          <w:lang w:val="fr-CH"/>
        </w:rPr>
        <w:tab/>
      </w:r>
      <w:r w:rsidRPr="009C5A48">
        <w:rPr>
          <w:lang w:val="fr-CH"/>
        </w:rPr>
        <w:t>les Résolutions de l</w:t>
      </w:r>
      <w:r>
        <w:rPr>
          <w:lang w:val="fr-CH"/>
        </w:rPr>
        <w:t>'</w:t>
      </w:r>
      <w:r w:rsidRPr="009C5A48">
        <w:rPr>
          <w:lang w:val="fr-CH"/>
        </w:rPr>
        <w:t>Assemblée générale des Nations Unies</w:t>
      </w:r>
      <w:r>
        <w:rPr>
          <w:lang w:val="fr-CH"/>
        </w:rPr>
        <w:t xml:space="preserve"> sur le renforcement de la coopération</w:t>
      </w:r>
      <w:r w:rsidRPr="009C5A48">
        <w:rPr>
          <w:lang w:val="fr-CH"/>
        </w:rPr>
        <w:t xml:space="preserve"> (2011 A/RES/65/141, 2012 A/RES/67/195);</w:t>
      </w:r>
    </w:p>
    <w:p w:rsidR="004B7563" w:rsidRPr="009C5A48" w:rsidRDefault="004B7563" w:rsidP="004B7563">
      <w:pPr>
        <w:rPr>
          <w:lang w:val="fr-CH"/>
        </w:rPr>
      </w:pPr>
      <w:r>
        <w:rPr>
          <w:lang w:val="fr-CH"/>
        </w:rPr>
        <w:t>c)</w:t>
      </w:r>
      <w:r>
        <w:rPr>
          <w:lang w:val="fr-CH"/>
        </w:rPr>
        <w:tab/>
      </w:r>
      <w:r w:rsidRPr="009C5A48">
        <w:rPr>
          <w:lang w:val="fr-CH"/>
        </w:rPr>
        <w:t xml:space="preserve">les Résolutions </w:t>
      </w:r>
      <w:r>
        <w:rPr>
          <w:lang w:val="fr-CH"/>
        </w:rPr>
        <w:t xml:space="preserve">pertinentes de l'UIT </w:t>
      </w:r>
      <w:r w:rsidRPr="009C5A48">
        <w:rPr>
          <w:lang w:val="fr-CH"/>
        </w:rPr>
        <w:t>(</w:t>
      </w:r>
      <w:r>
        <w:rPr>
          <w:lang w:val="fr-CH"/>
        </w:rPr>
        <w:t>par exemple,</w:t>
      </w:r>
      <w:r w:rsidRPr="009C5A48">
        <w:rPr>
          <w:lang w:val="fr-CH"/>
        </w:rPr>
        <w:t xml:space="preserve"> </w:t>
      </w:r>
      <w:r>
        <w:rPr>
          <w:lang w:val="fr-CH"/>
        </w:rPr>
        <w:t>Résolutions </w:t>
      </w:r>
      <w:r w:rsidRPr="009C5A48">
        <w:rPr>
          <w:lang w:val="fr-CH"/>
        </w:rPr>
        <w:t>101, 102, 133),</w:t>
      </w:r>
    </w:p>
    <w:p w:rsidR="004B7563" w:rsidRPr="00CC0811" w:rsidRDefault="004B7563" w:rsidP="004B7563">
      <w:pPr>
        <w:pStyle w:val="Call"/>
        <w:rPr>
          <w:lang w:val="fr-CH"/>
        </w:rPr>
      </w:pPr>
      <w:r w:rsidRPr="00CC0811">
        <w:rPr>
          <w:lang w:val="fr-CH"/>
        </w:rPr>
        <w:t>considérant</w:t>
      </w:r>
    </w:p>
    <w:p w:rsidR="004B7563" w:rsidRPr="009C5A48" w:rsidRDefault="004B7563" w:rsidP="004B7563">
      <w:pPr>
        <w:rPr>
          <w:lang w:val="fr-CH"/>
        </w:rPr>
      </w:pPr>
      <w:r w:rsidRPr="009C5A48">
        <w:rPr>
          <w:lang w:val="fr-CH"/>
        </w:rPr>
        <w:t>a)</w:t>
      </w:r>
      <w:r w:rsidRPr="009C5A48">
        <w:rPr>
          <w:lang w:val="fr-CH"/>
        </w:rPr>
        <w:tab/>
        <w:t>que l</w:t>
      </w:r>
      <w:r>
        <w:rPr>
          <w:lang w:val="fr-CH"/>
        </w:rPr>
        <w:t>'</w:t>
      </w:r>
      <w:r w:rsidRPr="009C5A48">
        <w:rPr>
          <w:lang w:val="fr-CH"/>
        </w:rPr>
        <w:t>Internet est devenu un puissant vecteur d</w:t>
      </w:r>
      <w:r>
        <w:rPr>
          <w:lang w:val="fr-CH"/>
        </w:rPr>
        <w:t>'</w:t>
      </w:r>
      <w:r w:rsidRPr="009C5A48">
        <w:rPr>
          <w:lang w:val="fr-CH"/>
        </w:rPr>
        <w:t>innovation, de croissance économique, de diffusion du savoir et de la culture et de fourniture de services;</w:t>
      </w:r>
    </w:p>
    <w:p w:rsidR="004B7563" w:rsidRPr="009C5A48" w:rsidRDefault="004B7563" w:rsidP="004B7563">
      <w:pPr>
        <w:rPr>
          <w:lang w:val="fr-CH"/>
        </w:rPr>
      </w:pPr>
      <w:r w:rsidRPr="009C5A48">
        <w:rPr>
          <w:lang w:val="fr-CH"/>
        </w:rPr>
        <w:t>b)</w:t>
      </w:r>
      <w:r w:rsidRPr="009C5A48">
        <w:rPr>
          <w:lang w:val="fr-CH"/>
        </w:rPr>
        <w:tab/>
        <w:t>que l</w:t>
      </w:r>
      <w:r>
        <w:rPr>
          <w:lang w:val="fr-CH"/>
        </w:rPr>
        <w:t>'</w:t>
      </w:r>
      <w:r w:rsidRPr="009C5A48">
        <w:rPr>
          <w:lang w:val="fr-CH"/>
        </w:rPr>
        <w:t xml:space="preserve">Internet, là où il est disponible, </w:t>
      </w:r>
      <w:r>
        <w:rPr>
          <w:lang w:val="fr-CH"/>
        </w:rPr>
        <w:t>a eu des effets bénéfiques, notamment sur le plan socio-économique, pour les gouvernements, les entreprises et la société au sens large. Il n'en demeure pas moins</w:t>
      </w:r>
      <w:r w:rsidRPr="009C5A48">
        <w:rPr>
          <w:lang w:val="fr-CH"/>
        </w:rPr>
        <w:t xml:space="preserve"> qu</w:t>
      </w:r>
      <w:r>
        <w:rPr>
          <w:lang w:val="fr-CH"/>
        </w:rPr>
        <w:t>'une solution devrait être trouvée à</w:t>
      </w:r>
      <w:r w:rsidRPr="009C5A48">
        <w:rPr>
          <w:lang w:val="fr-CH"/>
        </w:rPr>
        <w:t xml:space="preserve"> certains problèmes liés à la sécurité du réseau et au spam </w:t>
      </w:r>
      <w:r>
        <w:rPr>
          <w:lang w:val="fr-CH"/>
        </w:rPr>
        <w:t>dans le cadre d'une coopération entre toutes les parties prenantes en fonction de leurs rôles respectifs</w:t>
      </w:r>
      <w:r w:rsidRPr="009C5A48">
        <w:rPr>
          <w:lang w:val="fr-CH"/>
        </w:rPr>
        <w:t>;</w:t>
      </w:r>
    </w:p>
    <w:p w:rsidR="004B7563" w:rsidRPr="009C5A48" w:rsidRDefault="004B7563" w:rsidP="004B7563">
      <w:pPr>
        <w:rPr>
          <w:lang w:val="fr-CH"/>
        </w:rPr>
      </w:pPr>
      <w:r>
        <w:rPr>
          <w:lang w:val="fr-CH"/>
        </w:rPr>
        <w:t>c)</w:t>
      </w:r>
      <w:r>
        <w:rPr>
          <w:lang w:val="fr-CH"/>
        </w:rPr>
        <w:tab/>
      </w:r>
      <w:r w:rsidRPr="009C5A48">
        <w:rPr>
          <w:lang w:val="fr-CH"/>
        </w:rPr>
        <w:t>que l</w:t>
      </w:r>
      <w:r>
        <w:rPr>
          <w:lang w:val="fr-CH"/>
        </w:rPr>
        <w:t>'</w:t>
      </w:r>
      <w:r w:rsidRPr="009C5A48">
        <w:rPr>
          <w:lang w:val="fr-CH"/>
        </w:rPr>
        <w:t>Internet est aujourd</w:t>
      </w:r>
      <w:r>
        <w:rPr>
          <w:lang w:val="fr-CH"/>
        </w:rPr>
        <w:t>'</w:t>
      </w:r>
      <w:r w:rsidRPr="009C5A48">
        <w:rPr>
          <w:lang w:val="fr-CH"/>
        </w:rPr>
        <w:t>hui indispensable pour la continuité du fonctionnement des entreprises</w:t>
      </w:r>
      <w:r>
        <w:rPr>
          <w:lang w:val="fr-CH"/>
        </w:rPr>
        <w:t xml:space="preserve"> et des services de l'administration publique dans le monde entier</w:t>
      </w:r>
      <w:r w:rsidRPr="009C5A48">
        <w:rPr>
          <w:lang w:val="fr-CH"/>
        </w:rPr>
        <w:t>;</w:t>
      </w:r>
    </w:p>
    <w:p w:rsidR="004B7563" w:rsidRPr="00553FDA" w:rsidRDefault="004B7563" w:rsidP="004B7563">
      <w:pPr>
        <w:rPr>
          <w:lang w:val="fr-CH"/>
        </w:rPr>
      </w:pPr>
      <w:r w:rsidRPr="00553FDA">
        <w:rPr>
          <w:lang w:val="fr-CH"/>
        </w:rPr>
        <w:t>d)</w:t>
      </w:r>
      <w:r w:rsidRPr="00553FDA">
        <w:rPr>
          <w:lang w:val="fr-CH"/>
        </w:rPr>
        <w:tab/>
        <w:t>qu</w:t>
      </w:r>
      <w:r>
        <w:rPr>
          <w:lang w:val="fr-CH"/>
        </w:rPr>
        <w:t>'</w:t>
      </w:r>
      <w:r w:rsidRPr="00553FDA">
        <w:rPr>
          <w:lang w:val="fr-CH"/>
        </w:rPr>
        <w:t>une coopération et un appui à l</w:t>
      </w:r>
      <w:r>
        <w:rPr>
          <w:lang w:val="fr-CH"/>
        </w:rPr>
        <w:t>'</w:t>
      </w:r>
      <w:r w:rsidRPr="00553FDA">
        <w:rPr>
          <w:lang w:val="fr-CH"/>
        </w:rPr>
        <w:t>échelle inte</w:t>
      </w:r>
      <w:r>
        <w:rPr>
          <w:lang w:val="fr-CH"/>
        </w:rPr>
        <w:t>r</w:t>
      </w:r>
      <w:r w:rsidRPr="00553FDA">
        <w:rPr>
          <w:lang w:val="fr-CH"/>
        </w:rPr>
        <w:t xml:space="preserve">nationale sont </w:t>
      </w:r>
      <w:r>
        <w:rPr>
          <w:lang w:val="fr-CH"/>
        </w:rPr>
        <w:t xml:space="preserve">eux aussi </w:t>
      </w:r>
      <w:r w:rsidRPr="00553FDA">
        <w:rPr>
          <w:lang w:val="fr-CH"/>
        </w:rPr>
        <w:t>indispensables pour que t</w:t>
      </w:r>
      <w:r>
        <w:rPr>
          <w:lang w:val="fr-CH"/>
        </w:rPr>
        <w:t>ous les habitants de la planète</w:t>
      </w:r>
      <w:r w:rsidRPr="00553FDA">
        <w:rPr>
          <w:lang w:val="fr-CH"/>
        </w:rPr>
        <w:t>, e</w:t>
      </w:r>
      <w:r>
        <w:rPr>
          <w:lang w:val="fr-CH"/>
        </w:rPr>
        <w:t>n particulier ceux des pays en d</w:t>
      </w:r>
      <w:r w:rsidRPr="00553FDA">
        <w:rPr>
          <w:lang w:val="fr-CH"/>
        </w:rPr>
        <w:t xml:space="preserve">éveloppement et des pays les moins </w:t>
      </w:r>
      <w:r>
        <w:rPr>
          <w:lang w:val="fr-CH"/>
        </w:rPr>
        <w:t>avancés, puisse</w:t>
      </w:r>
      <w:r w:rsidRPr="00553FDA">
        <w:rPr>
          <w:lang w:val="fr-CH"/>
        </w:rPr>
        <w:t>nt bénéficier des avantages de l</w:t>
      </w:r>
      <w:r>
        <w:rPr>
          <w:lang w:val="fr-CH"/>
        </w:rPr>
        <w:t>'</w:t>
      </w:r>
      <w:r w:rsidRPr="00553FDA">
        <w:rPr>
          <w:lang w:val="fr-CH"/>
        </w:rPr>
        <w:t>Internet,</w:t>
      </w:r>
    </w:p>
    <w:p w:rsidR="004B7563" w:rsidRPr="00CC0811" w:rsidRDefault="004B7563" w:rsidP="004B7563">
      <w:pPr>
        <w:pStyle w:val="Call"/>
        <w:rPr>
          <w:lang w:val="fr-CH"/>
        </w:rPr>
      </w:pPr>
      <w:r w:rsidRPr="00CC0811">
        <w:rPr>
          <w:lang w:val="fr-CH"/>
        </w:rPr>
        <w:t>reconnaissant</w:t>
      </w:r>
    </w:p>
    <w:p w:rsidR="004B7563" w:rsidRPr="001B0F86" w:rsidRDefault="004B7563" w:rsidP="004B7563">
      <w:pPr>
        <w:rPr>
          <w:rFonts w:ascii="Times New Roman" w:hAnsi="Times New Roman"/>
          <w:sz w:val="20"/>
          <w:lang w:val="fr-CH" w:eastAsia="zh-CN"/>
        </w:rPr>
      </w:pPr>
      <w:r w:rsidRPr="00EE589C">
        <w:rPr>
          <w:lang w:val="fr-CH"/>
        </w:rPr>
        <w:t>la Résolution A/RES/67/195 de l</w:t>
      </w:r>
      <w:r>
        <w:rPr>
          <w:lang w:val="fr-CH"/>
        </w:rPr>
        <w:t>'</w:t>
      </w:r>
      <w:r w:rsidRPr="00EE589C">
        <w:rPr>
          <w:lang w:val="fr-CH"/>
        </w:rPr>
        <w:t xml:space="preserve">Assemblée générale des Nations Unies qui dispose </w:t>
      </w:r>
      <w:r>
        <w:rPr>
          <w:lang w:val="fr-CH"/>
        </w:rPr>
        <w:t>"</w:t>
      </w:r>
      <w:r w:rsidRPr="00EE589C">
        <w:rPr>
          <w:lang w:val="fr-CH"/>
        </w:rPr>
        <w:t>qu</w:t>
      </w:r>
      <w:r>
        <w:rPr>
          <w:lang w:val="fr-CH"/>
        </w:rPr>
        <w:t>'</w:t>
      </w:r>
      <w:r w:rsidRPr="00EE589C">
        <w:rPr>
          <w:lang w:val="fr-CH"/>
        </w:rPr>
        <w:t>il importe de procéder d</w:t>
      </w:r>
      <w:r>
        <w:rPr>
          <w:lang w:val="fr-CH"/>
        </w:rPr>
        <w:t>'</w:t>
      </w:r>
      <w:r w:rsidRPr="00EE589C">
        <w:rPr>
          <w:lang w:val="fr-CH"/>
        </w:rPr>
        <w:t>urgence au renforcement de la coopération en s</w:t>
      </w:r>
      <w:r>
        <w:rPr>
          <w:lang w:val="fr-CH"/>
        </w:rPr>
        <w:t>t</w:t>
      </w:r>
      <w:r w:rsidRPr="00EE589C">
        <w:rPr>
          <w:lang w:val="fr-CH"/>
        </w:rPr>
        <w:t>ricte conformité avec les directives</w:t>
      </w:r>
      <w:r>
        <w:rPr>
          <w:lang w:val="fr-CH"/>
        </w:rPr>
        <w:t xml:space="preserve"> </w:t>
      </w:r>
      <w:r w:rsidRPr="00EE589C">
        <w:rPr>
          <w:lang w:val="fr-CH"/>
        </w:rPr>
        <w:t>énoncées dans l</w:t>
      </w:r>
      <w:r>
        <w:rPr>
          <w:lang w:val="fr-CH"/>
        </w:rPr>
        <w:t>'</w:t>
      </w:r>
      <w:r w:rsidRPr="00EE589C">
        <w:rPr>
          <w:lang w:val="fr-CH"/>
        </w:rPr>
        <w:t>Agenda de Tunis</w:t>
      </w:r>
      <w:r>
        <w:rPr>
          <w:lang w:val="fr-CH"/>
        </w:rPr>
        <w:t xml:space="preserve"> </w:t>
      </w:r>
      <w:r w:rsidRPr="00EE589C">
        <w:rPr>
          <w:lang w:val="fr-CH"/>
        </w:rPr>
        <w:t>pour la société de l</w:t>
      </w:r>
      <w:r>
        <w:rPr>
          <w:lang w:val="fr-CH"/>
        </w:rPr>
        <w:t>'</w:t>
      </w:r>
      <w:r w:rsidRPr="00EE589C">
        <w:rPr>
          <w:lang w:val="fr-CH"/>
        </w:rPr>
        <w:t>information et qu</w:t>
      </w:r>
      <w:r>
        <w:rPr>
          <w:lang w:val="fr-CH"/>
        </w:rPr>
        <w:t>'</w:t>
      </w:r>
      <w:r w:rsidRPr="00EE589C">
        <w:rPr>
          <w:lang w:val="fr-CH"/>
        </w:rPr>
        <w:t xml:space="preserve">il faut intensifier la </w:t>
      </w:r>
      <w:r>
        <w:rPr>
          <w:lang w:val="fr-CH"/>
        </w:rPr>
        <w:lastRenderedPageBreak/>
        <w:t>coopé</w:t>
      </w:r>
      <w:r w:rsidRPr="00EE589C">
        <w:rPr>
          <w:lang w:val="fr-CH"/>
        </w:rPr>
        <w:t>ration pour que les gouvernements puissent, sur un pied d</w:t>
      </w:r>
      <w:r>
        <w:rPr>
          <w:lang w:val="fr-CH"/>
        </w:rPr>
        <w:t>'</w:t>
      </w:r>
      <w:r w:rsidRPr="00EE589C">
        <w:rPr>
          <w:lang w:val="fr-CH"/>
        </w:rPr>
        <w:t>égali</w:t>
      </w:r>
      <w:r>
        <w:rPr>
          <w:lang w:val="fr-CH"/>
        </w:rPr>
        <w:t>té, j</w:t>
      </w:r>
      <w:r w:rsidRPr="00EE589C">
        <w:rPr>
          <w:lang w:val="fr-CH"/>
        </w:rPr>
        <w:t>ouer leur rôle et exercer leurs re</w:t>
      </w:r>
      <w:r>
        <w:rPr>
          <w:lang w:val="fr-CH"/>
        </w:rPr>
        <w:t>s</w:t>
      </w:r>
      <w:r w:rsidRPr="00EE589C">
        <w:rPr>
          <w:lang w:val="fr-CH"/>
        </w:rPr>
        <w:t>ponsabilités en</w:t>
      </w:r>
      <w:r>
        <w:rPr>
          <w:lang w:val="fr-CH"/>
        </w:rPr>
        <w:t xml:space="preserve"> ce qui concerne les questions de </w:t>
      </w:r>
      <w:r w:rsidRPr="00EE589C">
        <w:rPr>
          <w:lang w:val="fr-CH"/>
        </w:rPr>
        <w:t>politique générale au niveau international qui se rapportent à Internet, mais non pas les activités courantes d</w:t>
      </w:r>
      <w:r>
        <w:rPr>
          <w:lang w:val="fr-CH"/>
        </w:rPr>
        <w:t>'</w:t>
      </w:r>
      <w:r w:rsidRPr="00EE589C">
        <w:rPr>
          <w:lang w:val="fr-CH"/>
        </w:rPr>
        <w:t>ordre technique et opérationnel qui n</w:t>
      </w:r>
      <w:r>
        <w:rPr>
          <w:lang w:val="fr-CH"/>
        </w:rPr>
        <w:t>'</w:t>
      </w:r>
      <w:r w:rsidRPr="00EE589C">
        <w:rPr>
          <w:lang w:val="fr-CH"/>
        </w:rPr>
        <w:t>ont pas d</w:t>
      </w:r>
      <w:r>
        <w:rPr>
          <w:lang w:val="fr-CH"/>
        </w:rPr>
        <w:t>'</w:t>
      </w:r>
      <w:r w:rsidRPr="00EE589C">
        <w:rPr>
          <w:lang w:val="fr-CH"/>
        </w:rPr>
        <w:t>incidence sur ces questio</w:t>
      </w:r>
      <w:r>
        <w:rPr>
          <w:lang w:val="fr-CH"/>
        </w:rPr>
        <w:t>ns"</w:t>
      </w:r>
      <w:r w:rsidRPr="00EE589C">
        <w:rPr>
          <w:lang w:val="fr-CH"/>
        </w:rPr>
        <w:t>,</w:t>
      </w:r>
    </w:p>
    <w:p w:rsidR="004B7563" w:rsidRPr="00CC0811" w:rsidRDefault="004B7563" w:rsidP="004B7563">
      <w:pPr>
        <w:pStyle w:val="Call"/>
        <w:rPr>
          <w:lang w:val="fr-CH"/>
        </w:rPr>
      </w:pPr>
      <w:r w:rsidRPr="00CC0811">
        <w:rPr>
          <w:lang w:val="fr-CH"/>
        </w:rPr>
        <w:t xml:space="preserve">notant </w:t>
      </w:r>
    </w:p>
    <w:p w:rsidR="004B7563" w:rsidRPr="00424EEE" w:rsidRDefault="004B7563" w:rsidP="004B7563">
      <w:pPr>
        <w:keepNext/>
        <w:keepLines/>
        <w:rPr>
          <w:lang w:val="fr-CH"/>
        </w:rPr>
      </w:pPr>
      <w:r w:rsidRPr="00424EEE">
        <w:rPr>
          <w:lang w:val="fr-CH"/>
        </w:rPr>
        <w:t>a)</w:t>
      </w:r>
      <w:r w:rsidRPr="00424EEE">
        <w:rPr>
          <w:lang w:val="fr-CH"/>
        </w:rPr>
        <w:tab/>
        <w:t>que les organisations de la famille des Nations Unies se sont efforcées de régler certaines questions de politiques publiques</w:t>
      </w:r>
      <w:r>
        <w:rPr>
          <w:lang w:val="fr-CH"/>
        </w:rPr>
        <w:t xml:space="preserve"> internationales ayant trait </w:t>
      </w:r>
      <w:r w:rsidRPr="00424EEE">
        <w:rPr>
          <w:lang w:val="fr-CH"/>
        </w:rPr>
        <w:t>à l</w:t>
      </w:r>
      <w:r>
        <w:rPr>
          <w:lang w:val="fr-CH"/>
        </w:rPr>
        <w:t>'</w:t>
      </w:r>
      <w:r w:rsidRPr="00424EEE">
        <w:rPr>
          <w:lang w:val="fr-CH"/>
        </w:rPr>
        <w:t>Internet</w:t>
      </w:r>
      <w:r>
        <w:rPr>
          <w:lang w:val="fr-CH"/>
        </w:rPr>
        <w:t>;</w:t>
      </w:r>
    </w:p>
    <w:p w:rsidR="004B7563" w:rsidRPr="00424EEE" w:rsidRDefault="004B7563" w:rsidP="004B7563">
      <w:pPr>
        <w:keepNext/>
        <w:keepLines/>
        <w:rPr>
          <w:lang w:val="fr-CH"/>
        </w:rPr>
      </w:pPr>
      <w:r w:rsidRPr="00424EEE">
        <w:rPr>
          <w:lang w:val="fr-CH"/>
        </w:rPr>
        <w:t>b)</w:t>
      </w:r>
      <w:r w:rsidRPr="00424EEE">
        <w:rPr>
          <w:lang w:val="fr-CH"/>
        </w:rPr>
        <w:tab/>
        <w:t xml:space="preserve">que ces tentatives des organisations de la famille des Nations Unies, </w:t>
      </w:r>
      <w:r>
        <w:rPr>
          <w:lang w:val="fr-CH"/>
        </w:rPr>
        <w:t>visées au point </w:t>
      </w:r>
      <w:r w:rsidRPr="00424EEE">
        <w:rPr>
          <w:lang w:val="fr-CH"/>
        </w:rPr>
        <w:t>a) ci-dessus</w:t>
      </w:r>
      <w:r>
        <w:rPr>
          <w:lang w:val="fr-CH"/>
        </w:rPr>
        <w:t>,</w:t>
      </w:r>
      <w:r w:rsidRPr="00424EEE">
        <w:rPr>
          <w:lang w:val="fr-CH"/>
        </w:rPr>
        <w:t xml:space="preserve"> n</w:t>
      </w:r>
      <w:r>
        <w:rPr>
          <w:lang w:val="fr-CH"/>
        </w:rPr>
        <w:t>'ont pas permis de ré</w:t>
      </w:r>
      <w:r w:rsidRPr="00424EEE">
        <w:rPr>
          <w:lang w:val="fr-CH"/>
        </w:rPr>
        <w:t xml:space="preserve">gler </w:t>
      </w:r>
      <w:r>
        <w:rPr>
          <w:lang w:val="fr-CH"/>
        </w:rPr>
        <w:t xml:space="preserve">l'ensemble des </w:t>
      </w:r>
      <w:r w:rsidRPr="00424EEE">
        <w:rPr>
          <w:lang w:val="fr-CH"/>
        </w:rPr>
        <w:t xml:space="preserve">problèmes </w:t>
      </w:r>
      <w:r>
        <w:rPr>
          <w:lang w:val="fr-CH"/>
        </w:rPr>
        <w:t>préoccupants que pose</w:t>
      </w:r>
      <w:r w:rsidRPr="00424EEE">
        <w:rPr>
          <w:lang w:val="fr-CH"/>
        </w:rPr>
        <w:t xml:space="preserve"> l</w:t>
      </w:r>
      <w:r>
        <w:rPr>
          <w:lang w:val="fr-CH"/>
        </w:rPr>
        <w:t>'</w:t>
      </w:r>
      <w:r w:rsidRPr="00424EEE">
        <w:rPr>
          <w:lang w:val="fr-CH"/>
        </w:rPr>
        <w:t>Internet</w:t>
      </w:r>
      <w:r>
        <w:rPr>
          <w:lang w:val="fr-CH"/>
        </w:rPr>
        <w:t>;</w:t>
      </w:r>
    </w:p>
    <w:p w:rsidR="004B7563" w:rsidRPr="00424EEE" w:rsidRDefault="004B7563" w:rsidP="004B7563">
      <w:pPr>
        <w:rPr>
          <w:lang w:val="fr-CH"/>
        </w:rPr>
      </w:pPr>
      <w:r>
        <w:rPr>
          <w:lang w:val="fr-CH"/>
        </w:rPr>
        <w:t>c)</w:t>
      </w:r>
      <w:r>
        <w:rPr>
          <w:lang w:val="fr-CH"/>
        </w:rPr>
        <w:tab/>
        <w:t>que,</w:t>
      </w:r>
      <w:r w:rsidRPr="00475AA6">
        <w:rPr>
          <w:lang w:val="fr-CH"/>
        </w:rPr>
        <w:t xml:space="preserve"> </w:t>
      </w:r>
      <w:r w:rsidRPr="00424EEE">
        <w:rPr>
          <w:lang w:val="fr-CH"/>
        </w:rPr>
        <w:t>le 21 décembre 2012</w:t>
      </w:r>
      <w:r>
        <w:rPr>
          <w:lang w:val="fr-CH"/>
        </w:rPr>
        <w:t>, l'Assemblée générale des Nations Unies a adopté la Résolution (A/RES/67/195)</w:t>
      </w:r>
      <w:r w:rsidRPr="00424EEE">
        <w:rPr>
          <w:lang w:val="fr-CH"/>
        </w:rPr>
        <w:t xml:space="preserve">, </w:t>
      </w:r>
    </w:p>
    <w:p w:rsidR="004B7563" w:rsidRPr="00D32A0F" w:rsidRDefault="004B7563" w:rsidP="004B7563">
      <w:pPr>
        <w:pStyle w:val="enumlev1"/>
        <w:rPr>
          <w:lang w:val="fr-CH"/>
        </w:rPr>
      </w:pPr>
      <w:r>
        <w:rPr>
          <w:lang w:val="fr-CH"/>
        </w:rPr>
        <w:tab/>
        <w:t>"20</w:t>
      </w:r>
      <w:r>
        <w:rPr>
          <w:lang w:val="fr-CH"/>
        </w:rPr>
        <w:tab/>
      </w:r>
      <w:r w:rsidRPr="00D32A0F">
        <w:rPr>
          <w:lang w:val="fr-CH"/>
        </w:rPr>
        <w:t>Invite le Président de la Commission de la science et de la technique au service du développement à créer un groupe de travail sur le renforcement de la coopération chargé d</w:t>
      </w:r>
      <w:r>
        <w:rPr>
          <w:lang w:val="fr-CH"/>
        </w:rPr>
        <w:t>'</w:t>
      </w:r>
      <w:r w:rsidRPr="00D32A0F">
        <w:rPr>
          <w:lang w:val="fr-CH"/>
        </w:rPr>
        <w:t>examiner le mandat du Sommet mondial sur la société de l</w:t>
      </w:r>
      <w:r>
        <w:rPr>
          <w:lang w:val="fr-CH"/>
        </w:rPr>
        <w:t>'</w:t>
      </w:r>
      <w:r w:rsidRPr="00D32A0F">
        <w:rPr>
          <w:lang w:val="fr-CH"/>
        </w:rPr>
        <w:t>information en la matière énoncé dans l</w:t>
      </w:r>
      <w:r>
        <w:rPr>
          <w:lang w:val="fr-CH"/>
        </w:rPr>
        <w:t>'</w:t>
      </w:r>
      <w:r w:rsidRPr="00D32A0F">
        <w:rPr>
          <w:lang w:val="fr-CH"/>
        </w:rPr>
        <w:t>Agenda de Tunis pour la société de l</w:t>
      </w:r>
      <w:r>
        <w:rPr>
          <w:lang w:val="fr-CH"/>
        </w:rPr>
        <w:t>'</w:t>
      </w:r>
      <w:r w:rsidRPr="00D32A0F">
        <w:rPr>
          <w:lang w:val="fr-CH"/>
        </w:rPr>
        <w:t>information et, à ce titre, de recueillir des informations auprès des États Membres et de toutes les autres parties prenantes et de les examiner, ainsi que de recommander les mesures nécessaires pour l</w:t>
      </w:r>
      <w:r>
        <w:rPr>
          <w:lang w:val="fr-CH"/>
        </w:rPr>
        <w:t>'</w:t>
      </w:r>
      <w:r w:rsidRPr="00D32A0F">
        <w:rPr>
          <w:lang w:val="fr-CH"/>
        </w:rPr>
        <w:t>exécution intégrale de ce mandat</w:t>
      </w:r>
      <w:r>
        <w:rPr>
          <w:lang w:val="fr-CH"/>
        </w:rPr>
        <w:t>;</w:t>
      </w:r>
      <w:r w:rsidRPr="00D32A0F">
        <w:rPr>
          <w:lang w:val="fr-CH"/>
        </w:rPr>
        <w:t xml:space="preserve"> lorsqu</w:t>
      </w:r>
      <w:r>
        <w:rPr>
          <w:lang w:val="fr-CH"/>
        </w:rPr>
        <w:t>'</w:t>
      </w:r>
      <w:r w:rsidRPr="00D32A0F">
        <w:rPr>
          <w:lang w:val="fr-CH"/>
        </w:rPr>
        <w:t xml:space="preserve">il convoquera le groupe de travail, le Président devrait également prendre en considération les réunions déjà prévues au calendrier de la Commission, et le groupe de travail </w:t>
      </w:r>
      <w:r>
        <w:rPr>
          <w:lang w:val="fr-CH"/>
        </w:rPr>
        <w:t>présentera son rapport à la dix</w:t>
      </w:r>
      <w:r>
        <w:rPr>
          <w:lang w:val="fr-CH"/>
        </w:rPr>
        <w:noBreakHyphen/>
      </w:r>
      <w:r w:rsidRPr="00D32A0F">
        <w:rPr>
          <w:lang w:val="fr-CH"/>
        </w:rPr>
        <w:t>septième session de la Commission, en 2014, comme contribution à l</w:t>
      </w:r>
      <w:r>
        <w:rPr>
          <w:lang w:val="fr-CH"/>
        </w:rPr>
        <w:t>'</w:t>
      </w:r>
      <w:r w:rsidRPr="00D32A0F">
        <w:rPr>
          <w:lang w:val="fr-CH"/>
        </w:rPr>
        <w:t>examen d</w:t>
      </w:r>
      <w:r>
        <w:rPr>
          <w:lang w:val="fr-CH"/>
        </w:rPr>
        <w:t>'</w:t>
      </w:r>
      <w:r w:rsidRPr="00D32A0F">
        <w:rPr>
          <w:lang w:val="fr-CH"/>
        </w:rPr>
        <w:t>ensemble des résultats du Sommet mondial sur la société de l</w:t>
      </w:r>
      <w:r>
        <w:rPr>
          <w:lang w:val="fr-CH"/>
        </w:rPr>
        <w:t>'</w:t>
      </w:r>
      <w:r w:rsidRPr="00D32A0F">
        <w:rPr>
          <w:lang w:val="fr-CH"/>
        </w:rPr>
        <w:t>information</w:t>
      </w:r>
      <w:r>
        <w:rPr>
          <w:lang w:val="fr-CH"/>
        </w:rPr>
        <w:t>;</w:t>
      </w:r>
    </w:p>
    <w:p w:rsidR="004B7563" w:rsidRPr="00D32A0F" w:rsidRDefault="004B7563" w:rsidP="004B7563">
      <w:pPr>
        <w:pStyle w:val="enumlev1"/>
        <w:rPr>
          <w:lang w:val="fr-CH"/>
        </w:rPr>
      </w:pPr>
      <w:r>
        <w:rPr>
          <w:lang w:val="fr-CH"/>
        </w:rPr>
        <w:tab/>
        <w:t>21</w:t>
      </w:r>
      <w:r>
        <w:rPr>
          <w:lang w:val="fr-CH"/>
        </w:rPr>
        <w:tab/>
      </w:r>
      <w:r w:rsidRPr="00D32A0F">
        <w:rPr>
          <w:lang w:val="fr-CH"/>
        </w:rPr>
        <w:t>Prie le Président de la Commission de la science et de la technique au service du développement de veiller à ce que les gouvernements des pays appartenant aux cinq groupes régionaux de la Commission et toutes les autres parties prenantes, soit le secteur privé, la société civile, les milieux universitaires, la communauté technique et les organisations intergouvernementales et internationales, aussi bien des pays développés que des pays en développement, soient représentés de manière équilibrée dans le groupe de travail sur le renforcement de la coopération</w:t>
      </w:r>
      <w:r>
        <w:rPr>
          <w:lang w:val="fr-CH"/>
        </w:rPr>
        <w:t>;"</w:t>
      </w:r>
      <w:r w:rsidR="00821351">
        <w:rPr>
          <w:lang w:val="fr-CH"/>
        </w:rPr>
        <w:t>,</w:t>
      </w:r>
      <w:bookmarkStart w:id="5" w:name="_GoBack"/>
      <w:bookmarkEnd w:id="5"/>
    </w:p>
    <w:p w:rsidR="004B7563" w:rsidRPr="00A3368C" w:rsidRDefault="004B7563" w:rsidP="004B7563">
      <w:pPr>
        <w:pStyle w:val="Call"/>
        <w:rPr>
          <w:lang w:val="fr-CH"/>
        </w:rPr>
      </w:pPr>
      <w:r w:rsidRPr="00A3368C">
        <w:rPr>
          <w:lang w:val="fr-CH"/>
        </w:rPr>
        <w:t>est d</w:t>
      </w:r>
      <w:r>
        <w:rPr>
          <w:lang w:val="fr-CH"/>
        </w:rPr>
        <w:t>'</w:t>
      </w:r>
      <w:r w:rsidRPr="00A3368C">
        <w:rPr>
          <w:lang w:val="fr-CH"/>
        </w:rPr>
        <w:t>avis</w:t>
      </w:r>
    </w:p>
    <w:p w:rsidR="004B7563" w:rsidRPr="00DC5DB8" w:rsidRDefault="004B7563" w:rsidP="004B7563">
      <w:pPr>
        <w:rPr>
          <w:lang w:val="fr-CH"/>
        </w:rPr>
      </w:pPr>
      <w:r>
        <w:rPr>
          <w:lang w:val="fr-CH"/>
        </w:rPr>
        <w:t xml:space="preserve">qu'il convient </w:t>
      </w:r>
      <w:r w:rsidRPr="00DC5DB8">
        <w:rPr>
          <w:lang w:val="fr-CH"/>
        </w:rPr>
        <w:t xml:space="preserve">de réaffirmer </w:t>
      </w:r>
      <w:r>
        <w:rPr>
          <w:lang w:val="fr-CH"/>
        </w:rPr>
        <w:t>qu'il est nécessaire de renforcer</w:t>
      </w:r>
      <w:r w:rsidRPr="00DC5DB8">
        <w:rPr>
          <w:lang w:val="fr-CH"/>
        </w:rPr>
        <w:t xml:space="preserve"> la </w:t>
      </w:r>
      <w:r>
        <w:rPr>
          <w:lang w:val="fr-CH"/>
        </w:rPr>
        <w:t>coopé</w:t>
      </w:r>
      <w:r w:rsidRPr="00DC5DB8">
        <w:rPr>
          <w:lang w:val="fr-CH"/>
        </w:rPr>
        <w:t>ration pour</w:t>
      </w:r>
      <w:r>
        <w:rPr>
          <w:lang w:val="fr-CH"/>
        </w:rPr>
        <w:t xml:space="preserve"> que les gouvernements puissent, </w:t>
      </w:r>
      <w:r w:rsidRPr="00DC5DB8">
        <w:rPr>
          <w:lang w:val="fr-CH"/>
        </w:rPr>
        <w:t>en c</w:t>
      </w:r>
      <w:r>
        <w:rPr>
          <w:lang w:val="fr-CH"/>
        </w:rPr>
        <w:t>ollaboration avec toutes les parties</w:t>
      </w:r>
      <w:r w:rsidRPr="00DC5DB8">
        <w:rPr>
          <w:lang w:val="fr-CH"/>
        </w:rPr>
        <w:t xml:space="preserve"> prenantes</w:t>
      </w:r>
      <w:r>
        <w:rPr>
          <w:lang w:val="fr-CH"/>
        </w:rPr>
        <w:t>, élaborer</w:t>
      </w:r>
      <w:r w:rsidRPr="00DC5DB8">
        <w:rPr>
          <w:lang w:val="fr-CH"/>
        </w:rPr>
        <w:t xml:space="preserve"> une politique </w:t>
      </w:r>
      <w:r>
        <w:rPr>
          <w:lang w:val="fr-CH"/>
        </w:rPr>
        <w:t>publique</w:t>
      </w:r>
      <w:r w:rsidRPr="00DC5DB8">
        <w:rPr>
          <w:lang w:val="fr-CH"/>
        </w:rPr>
        <w:t xml:space="preserve"> </w:t>
      </w:r>
      <w:r>
        <w:rPr>
          <w:lang w:val="fr-CH"/>
        </w:rPr>
        <w:t>internationale ayant trait à</w:t>
      </w:r>
      <w:r w:rsidRPr="00DC5DB8">
        <w:rPr>
          <w:lang w:val="fr-CH"/>
        </w:rPr>
        <w:t xml:space="preserve"> l</w:t>
      </w:r>
      <w:r>
        <w:rPr>
          <w:lang w:val="fr-CH"/>
        </w:rPr>
        <w:t>'</w:t>
      </w:r>
      <w:r w:rsidRPr="00DC5DB8">
        <w:rPr>
          <w:lang w:val="fr-CH"/>
        </w:rPr>
        <w:t>Internet</w:t>
      </w:r>
      <w:r>
        <w:rPr>
          <w:lang w:val="fr-CH"/>
        </w:rPr>
        <w:t>, comme indiqué au paragraphe 69 de l'Agenda de Tunis</w:t>
      </w:r>
      <w:r w:rsidRPr="00DC5DB8">
        <w:rPr>
          <w:lang w:val="fr-CH"/>
        </w:rPr>
        <w:t>,</w:t>
      </w:r>
    </w:p>
    <w:p w:rsidR="004B7563" w:rsidRPr="00475AA6" w:rsidRDefault="004B7563" w:rsidP="004B7563">
      <w:pPr>
        <w:pStyle w:val="Call"/>
        <w:rPr>
          <w:lang w:val="fr-CH"/>
        </w:rPr>
      </w:pPr>
      <w:r w:rsidRPr="00475AA6">
        <w:rPr>
          <w:lang w:val="fr-CH"/>
        </w:rPr>
        <w:t>invite</w:t>
      </w:r>
    </w:p>
    <w:p w:rsidR="004B7563" w:rsidRDefault="004B7563" w:rsidP="004B7563">
      <w:pPr>
        <w:rPr>
          <w:lang w:val="fr-CH"/>
        </w:rPr>
      </w:pPr>
      <w:r w:rsidRPr="00DC5DB8">
        <w:rPr>
          <w:lang w:val="fr-CH"/>
        </w:rPr>
        <w:t>toutes les parties prenantes à travailler sur ces questions.</w:t>
      </w:r>
    </w:p>
    <w:p w:rsidR="004B7563" w:rsidRDefault="004B7563" w:rsidP="004B7563"/>
    <w:p w:rsidR="004B7563" w:rsidRPr="00BB2F29" w:rsidRDefault="004B7563" w:rsidP="00BB2F29">
      <w:pPr>
        <w:spacing w:before="160"/>
        <w:rPr>
          <w:rFonts w:asciiTheme="minorHAnsi" w:hAnsiTheme="minorHAnsi" w:cstheme="minorHAnsi"/>
        </w:rPr>
      </w:pPr>
    </w:p>
    <w:p w:rsidR="00BB2F29" w:rsidRPr="00BB2F29" w:rsidRDefault="00BB2F29" w:rsidP="00BB2F29">
      <w:pPr>
        <w:jc w:val="center"/>
      </w:pPr>
      <w:r>
        <w:t>______________</w:t>
      </w:r>
    </w:p>
    <w:sectPr w:rsidR="00BB2F29" w:rsidRPr="00BB2F29"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7D" w:rsidRDefault="00F45D7D">
      <w:r>
        <w:separator/>
      </w:r>
    </w:p>
  </w:endnote>
  <w:endnote w:type="continuationSeparator" w:id="0">
    <w:p w:rsidR="00F45D7D" w:rsidRDefault="00F4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821351">
    <w:pPr>
      <w:pStyle w:val="Footer"/>
    </w:pPr>
    <w:r>
      <w:fldChar w:fldCharType="begin"/>
    </w:r>
    <w:r>
      <w:instrText xml:space="preserve"> FILENAME \p \* MERGEFORMAT </w:instrText>
    </w:r>
    <w:r>
      <w:fldChar w:fldCharType="separate"/>
    </w:r>
    <w:r>
      <w:t>P:\FRA\SG\CONF-SG\WTPF13\DT\006F.DOCX</w:t>
    </w:r>
    <w:r>
      <w:fldChar w:fldCharType="end"/>
    </w:r>
    <w:r w:rsidR="00732045">
      <w:tab/>
    </w:r>
    <w:r w:rsidR="002F1B76">
      <w:fldChar w:fldCharType="begin"/>
    </w:r>
    <w:r w:rsidR="00732045">
      <w:instrText xml:space="preserve"> savedate \@ dd.MM.yy </w:instrText>
    </w:r>
    <w:r w:rsidR="002F1B76">
      <w:fldChar w:fldCharType="separate"/>
    </w:r>
    <w:r>
      <w:t>15.05.13</w:t>
    </w:r>
    <w:r w:rsidR="002F1B76">
      <w:fldChar w:fldCharType="end"/>
    </w:r>
    <w:r w:rsidR="00732045">
      <w:tab/>
    </w:r>
    <w:r w:rsidR="002F1B76">
      <w:fldChar w:fldCharType="begin"/>
    </w:r>
    <w:r w:rsidR="00732045">
      <w:instrText xml:space="preserve"> printdate \@ dd.MM.yy </w:instrText>
    </w:r>
    <w:r w:rsidR="002F1B76">
      <w:fldChar w:fldCharType="separate"/>
    </w:r>
    <w:r>
      <w:t>15.05.13</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821351" w:rsidP="00821351">
    <w:pPr>
      <w:pStyle w:val="Footer"/>
    </w:pPr>
    <w:r>
      <w:fldChar w:fldCharType="begin"/>
    </w:r>
    <w:r>
      <w:instrText xml:space="preserve"> FILENAME \p \* MERGEFORMAT </w:instrText>
    </w:r>
    <w:r>
      <w:fldChar w:fldCharType="separate"/>
    </w:r>
    <w:r>
      <w:t>P:\FRA\SG\CONF-SG\WTPF13\DT\006F.DOCX</w:t>
    </w:r>
    <w:r>
      <w:fldChar w:fldCharType="end"/>
    </w:r>
    <w:r w:rsidR="00BB2F29">
      <w:t xml:space="preserve"> (344</w:t>
    </w:r>
    <w:r>
      <w:t>75</w:t>
    </w:r>
    <w:r w:rsidR="00BB2F29">
      <w:t>1)</w:t>
    </w:r>
    <w:r w:rsidR="00732045">
      <w:tab/>
    </w:r>
    <w:r w:rsidR="002F1B76">
      <w:fldChar w:fldCharType="begin"/>
    </w:r>
    <w:r w:rsidR="00732045">
      <w:instrText xml:space="preserve"> savedate \@ dd.MM.yy </w:instrText>
    </w:r>
    <w:r w:rsidR="002F1B76">
      <w:fldChar w:fldCharType="separate"/>
    </w:r>
    <w:r>
      <w:t>15.05.13</w:t>
    </w:r>
    <w:r w:rsidR="002F1B76">
      <w:fldChar w:fldCharType="end"/>
    </w:r>
    <w:r w:rsidR="00732045">
      <w:tab/>
    </w:r>
    <w:r w:rsidR="002F1B76">
      <w:fldChar w:fldCharType="begin"/>
    </w:r>
    <w:r w:rsidR="00732045">
      <w:instrText xml:space="preserve"> printdate \@ dd.MM.yy </w:instrText>
    </w:r>
    <w:r w:rsidR="002F1B76">
      <w:fldChar w:fldCharType="separate"/>
    </w:r>
    <w:r>
      <w:t>15.05.13</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Pr="00BB2F29" w:rsidRDefault="00411C8B" w:rsidP="00111BD3">
    <w:pPr>
      <w:pStyle w:val="Footer"/>
    </w:pPr>
    <w:fldSimple w:instr=" FILENAME \p \* MERGEFORMAT ">
      <w:r w:rsidR="00821351">
        <w:t>P:\FRA\SG\CONF-SG\WTPF13\DT\006F.DOCX</w:t>
      </w:r>
    </w:fldSimple>
    <w:r w:rsidR="00BB2F29">
      <w:t xml:space="preserve"> (344</w:t>
    </w:r>
    <w:r w:rsidR="00111BD3">
      <w:t>75</w:t>
    </w:r>
    <w:r w:rsidR="00BB2F29">
      <w:t>1)</w:t>
    </w:r>
    <w:r w:rsidR="00BB2F29">
      <w:tab/>
    </w:r>
    <w:r w:rsidR="00BB2F29">
      <w:fldChar w:fldCharType="begin"/>
    </w:r>
    <w:r w:rsidR="00BB2F29">
      <w:instrText xml:space="preserve"> savedate \@ dd.MM.yy </w:instrText>
    </w:r>
    <w:r w:rsidR="00BB2F29">
      <w:fldChar w:fldCharType="separate"/>
    </w:r>
    <w:r w:rsidR="00821351">
      <w:t>15.05.13</w:t>
    </w:r>
    <w:r w:rsidR="00BB2F29">
      <w:fldChar w:fldCharType="end"/>
    </w:r>
    <w:r w:rsidR="00BB2F29">
      <w:tab/>
    </w:r>
    <w:r w:rsidR="00BB2F29">
      <w:fldChar w:fldCharType="begin"/>
    </w:r>
    <w:r w:rsidR="00BB2F29">
      <w:instrText xml:space="preserve"> printdate \@ dd.MM.yy </w:instrText>
    </w:r>
    <w:r w:rsidR="00BB2F29">
      <w:fldChar w:fldCharType="separate"/>
    </w:r>
    <w:r w:rsidR="00821351">
      <w:t>15.05.13</w:t>
    </w:r>
    <w:r w:rsidR="00BB2F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7D" w:rsidRDefault="00F45D7D">
      <w:r>
        <w:t>____________________</w:t>
      </w:r>
    </w:p>
  </w:footnote>
  <w:footnote w:type="continuationSeparator" w:id="0">
    <w:p w:rsidR="00F45D7D" w:rsidRDefault="00F4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821351">
      <w:rPr>
        <w:noProof/>
      </w:rPr>
      <w:t>2</w:t>
    </w:r>
    <w:r>
      <w:rPr>
        <w:noProof/>
      </w:rPr>
      <w:fldChar w:fldCharType="end"/>
    </w:r>
  </w:p>
  <w:p w:rsidR="00D2650B" w:rsidRDefault="00D2650B" w:rsidP="004B7563">
    <w:pPr>
      <w:pStyle w:val="Header"/>
    </w:pPr>
    <w:r>
      <w:rPr>
        <w:noProof/>
      </w:rPr>
      <w:t>WTPF-13/</w:t>
    </w:r>
    <w:r w:rsidR="00BB2F29">
      <w:rPr>
        <w:noProof/>
      </w:rPr>
      <w:t>DT/</w:t>
    </w:r>
    <w:r w:rsidR="004B7563">
      <w:rPr>
        <w:noProof/>
      </w:rPr>
      <w:t>6</w:t>
    </w:r>
    <w:r>
      <w:rPr>
        <w:noProof/>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7D"/>
    <w:rsid w:val="000D0D0A"/>
    <w:rsid w:val="00103163"/>
    <w:rsid w:val="00111BD3"/>
    <w:rsid w:val="001247A8"/>
    <w:rsid w:val="001378C0"/>
    <w:rsid w:val="001A3287"/>
    <w:rsid w:val="001D4C31"/>
    <w:rsid w:val="001E4D21"/>
    <w:rsid w:val="00207CD1"/>
    <w:rsid w:val="002477A2"/>
    <w:rsid w:val="00263A51"/>
    <w:rsid w:val="002A5D44"/>
    <w:rsid w:val="002F1B76"/>
    <w:rsid w:val="00355FF5"/>
    <w:rsid w:val="004038CB"/>
    <w:rsid w:val="0040546F"/>
    <w:rsid w:val="00411C8B"/>
    <w:rsid w:val="0042404A"/>
    <w:rsid w:val="0044618F"/>
    <w:rsid w:val="0046769A"/>
    <w:rsid w:val="00475FB3"/>
    <w:rsid w:val="004B7563"/>
    <w:rsid w:val="00534462"/>
    <w:rsid w:val="00540615"/>
    <w:rsid w:val="00540A6D"/>
    <w:rsid w:val="00575417"/>
    <w:rsid w:val="005768E1"/>
    <w:rsid w:val="005C3890"/>
    <w:rsid w:val="005F7BFE"/>
    <w:rsid w:val="00600017"/>
    <w:rsid w:val="0061720B"/>
    <w:rsid w:val="006643AB"/>
    <w:rsid w:val="007003E9"/>
    <w:rsid w:val="007210CD"/>
    <w:rsid w:val="00732045"/>
    <w:rsid w:val="007369DB"/>
    <w:rsid w:val="007956C2"/>
    <w:rsid w:val="007A187E"/>
    <w:rsid w:val="007C72C2"/>
    <w:rsid w:val="007D4436"/>
    <w:rsid w:val="007F257A"/>
    <w:rsid w:val="007F3665"/>
    <w:rsid w:val="00800037"/>
    <w:rsid w:val="00821351"/>
    <w:rsid w:val="008D76E6"/>
    <w:rsid w:val="0092392D"/>
    <w:rsid w:val="009C307F"/>
    <w:rsid w:val="00A12C00"/>
    <w:rsid w:val="00A23A51"/>
    <w:rsid w:val="00A25CD3"/>
    <w:rsid w:val="00A75146"/>
    <w:rsid w:val="00AA332F"/>
    <w:rsid w:val="00AA7BBB"/>
    <w:rsid w:val="00AB64A8"/>
    <w:rsid w:val="00AC0266"/>
    <w:rsid w:val="00AD24EC"/>
    <w:rsid w:val="00B309F9"/>
    <w:rsid w:val="00B32B60"/>
    <w:rsid w:val="00B61619"/>
    <w:rsid w:val="00BB2F29"/>
    <w:rsid w:val="00BB4545"/>
    <w:rsid w:val="00BD5873"/>
    <w:rsid w:val="00C04BE3"/>
    <w:rsid w:val="00C25D29"/>
    <w:rsid w:val="00C27A7C"/>
    <w:rsid w:val="00C81370"/>
    <w:rsid w:val="00CF183B"/>
    <w:rsid w:val="00D2650B"/>
    <w:rsid w:val="00D375CD"/>
    <w:rsid w:val="00D774D3"/>
    <w:rsid w:val="00D904E8"/>
    <w:rsid w:val="00DA08C3"/>
    <w:rsid w:val="00DA2AA1"/>
    <w:rsid w:val="00E16903"/>
    <w:rsid w:val="00EB6350"/>
    <w:rsid w:val="00F427DB"/>
    <w:rsid w:val="00F45D7D"/>
    <w:rsid w:val="00F50338"/>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_after_title"/>
    <w:basedOn w:val="Normal"/>
    <w:next w:val="Normal"/>
    <w:rsid w:val="0061720B"/>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character" w:customStyle="1" w:styleId="FootnoteTextChar">
    <w:name w:val="Footnote Text Char"/>
    <w:basedOn w:val="DefaultParagraphFont"/>
    <w:link w:val="FootnoteText"/>
    <w:rsid w:val="0061720B"/>
    <w:rPr>
      <w:rFonts w:ascii="Calibri" w:hAnsi="Calibr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_after_title"/>
    <w:basedOn w:val="Normal"/>
    <w:next w:val="Normal"/>
    <w:rsid w:val="0061720B"/>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character" w:customStyle="1" w:styleId="FootnoteTextChar">
    <w:name w:val="Footnote Text Char"/>
    <w:basedOn w:val="DefaultParagraphFont"/>
    <w:link w:val="FootnoteText"/>
    <w:rsid w:val="0061720B"/>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PF_WTPF13.dotx</Template>
  <TotalTime>4</TotalTime>
  <Pages>2</Pages>
  <Words>720</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4808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Conseil 2010</dc:subject>
  <dc:creator>Alidra, Patricia</dc:creator>
  <cp:keywords>C2010, C10</cp:keywords>
  <dc:description>PF_WTPF13.dotx  Pour: _x000d_Date du document: _x000d_Enregistré par ITU51007821 à 15:29:34 le 28.03.2013</dc:description>
  <cp:lastModifiedBy>saxod</cp:lastModifiedBy>
  <cp:revision>7</cp:revision>
  <cp:lastPrinted>2013-05-15T19:12:00Z</cp:lastPrinted>
  <dcterms:created xsi:type="dcterms:W3CDTF">2013-05-15T19:00:00Z</dcterms:created>
  <dcterms:modified xsi:type="dcterms:W3CDTF">2013-05-15T19:12:00Z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