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6"/>
        <w:gridCol w:w="3689"/>
      </w:tblGrid>
      <w:tr w:rsidR="00B6419E" w:rsidTr="00FB3FC0">
        <w:tc>
          <w:tcPr>
            <w:tcW w:w="9855" w:type="dxa"/>
            <w:gridSpan w:val="2"/>
            <w:hideMark/>
          </w:tcPr>
          <w:p w:rsidR="00B6419E" w:rsidRDefault="00B6419E" w:rsidP="007252BC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B6F47EF" wp14:editId="672754D8">
                  <wp:extent cx="6120765" cy="96393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PF-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19E" w:rsidTr="00FB3FC0">
        <w:tc>
          <w:tcPr>
            <w:tcW w:w="98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6419E" w:rsidRDefault="00B6419E" w:rsidP="00B6419E">
            <w:pPr>
              <w:pStyle w:val="Header"/>
              <w:tabs>
                <w:tab w:val="left" w:pos="284"/>
              </w:tabs>
              <w:spacing w:before="60" w:line="360" w:lineRule="auto"/>
              <w:ind w:left="284"/>
              <w:jc w:val="left"/>
              <w:rPr>
                <w:noProof/>
              </w:rPr>
            </w:pPr>
            <w:r>
              <w:rPr>
                <w:sz w:val="28"/>
                <w:szCs w:val="28"/>
              </w:rPr>
              <w:t>Ginebra, 14-16 de mayo de 2013</w:t>
            </w:r>
          </w:p>
        </w:tc>
      </w:tr>
      <w:tr w:rsidR="00B6419E" w:rsidTr="00FB3FC0">
        <w:tc>
          <w:tcPr>
            <w:tcW w:w="6166" w:type="dxa"/>
            <w:tcBorders>
              <w:top w:val="single" w:sz="12" w:space="0" w:color="auto"/>
              <w:left w:val="nil"/>
              <w:bottom w:val="nil"/>
            </w:tcBorders>
            <w:hideMark/>
          </w:tcPr>
          <w:p w:rsidR="00B6419E" w:rsidRDefault="00B6419E" w:rsidP="007252BC">
            <w:pPr>
              <w:pStyle w:val="Header"/>
              <w:tabs>
                <w:tab w:val="left" w:pos="6521"/>
              </w:tabs>
              <w:spacing w:before="160"/>
              <w:ind w:left="284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12" w:space="0" w:color="auto"/>
              <w:bottom w:val="nil"/>
              <w:right w:val="nil"/>
            </w:tcBorders>
          </w:tcPr>
          <w:p w:rsidR="00B6419E" w:rsidRPr="00141432" w:rsidRDefault="00B6419E" w:rsidP="00B6419E">
            <w:pPr>
              <w:rPr>
                <w:b/>
                <w:bCs/>
              </w:rPr>
            </w:pPr>
            <w:r w:rsidRPr="00141432">
              <w:rPr>
                <w:b/>
                <w:bCs/>
              </w:rPr>
              <w:t>Document</w:t>
            </w:r>
            <w:r>
              <w:rPr>
                <w:b/>
                <w:bCs/>
              </w:rPr>
              <w:t>o</w:t>
            </w:r>
            <w:r w:rsidRPr="00141432">
              <w:rPr>
                <w:b/>
                <w:bCs/>
              </w:rPr>
              <w:t xml:space="preserve"> WTPF-13/</w:t>
            </w:r>
            <w:r w:rsidR="00082FAA">
              <w:rPr>
                <w:b/>
                <w:bCs/>
              </w:rPr>
              <w:t>DT/5</w:t>
            </w:r>
            <w:r w:rsidRPr="00141432">
              <w:rPr>
                <w:b/>
                <w:bCs/>
              </w:rPr>
              <w:t>-</w:t>
            </w:r>
            <w:r>
              <w:rPr>
                <w:b/>
                <w:bCs/>
              </w:rPr>
              <w:t>S</w:t>
            </w:r>
          </w:p>
          <w:p w:rsidR="00B6419E" w:rsidRPr="00141432" w:rsidRDefault="00082FAA" w:rsidP="007252BC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15 de mayo de 2013</w:t>
            </w:r>
          </w:p>
          <w:p w:rsidR="00B6419E" w:rsidRDefault="00B6419E" w:rsidP="007252BC">
            <w:pPr>
              <w:pStyle w:val="Header"/>
              <w:tabs>
                <w:tab w:val="left" w:pos="6521"/>
              </w:tabs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Original: </w:t>
            </w:r>
            <w:r w:rsidR="00082FAA">
              <w:rPr>
                <w:b/>
                <w:bCs/>
                <w:sz w:val="24"/>
                <w:szCs w:val="24"/>
              </w:rPr>
              <w:t>inglés</w:t>
            </w:r>
          </w:p>
        </w:tc>
      </w:tr>
    </w:tbl>
    <w:p w:rsidR="00FB3FC0" w:rsidRPr="005F7826" w:rsidRDefault="00FB3FC0" w:rsidP="00FB3FC0">
      <w:pPr>
        <w:pStyle w:val="Title4"/>
        <w:rPr>
          <w:rFonts w:asciiTheme="minorHAnsi" w:hAnsiTheme="minorHAnsi" w:cstheme="minorHAnsi"/>
        </w:rPr>
      </w:pPr>
      <w:r w:rsidRPr="005F7826">
        <w:rPr>
          <w:rFonts w:asciiTheme="minorHAnsi" w:hAnsiTheme="minorHAnsi" w:cstheme="minorHAnsi"/>
        </w:rPr>
        <w:t xml:space="preserve">PROYECTO DE OPINIÓN 5: Respaldar un enfoque multipartito </w:t>
      </w:r>
      <w:r>
        <w:rPr>
          <w:rFonts w:asciiTheme="minorHAnsi" w:hAnsiTheme="minorHAnsi" w:cstheme="minorHAnsi"/>
        </w:rPr>
        <w:br/>
      </w:r>
      <w:r w:rsidRPr="005F7826">
        <w:rPr>
          <w:rFonts w:asciiTheme="minorHAnsi" w:hAnsiTheme="minorHAnsi" w:cstheme="minorHAnsi"/>
        </w:rPr>
        <w:t>en la gobernanza de Internet</w:t>
      </w:r>
    </w:p>
    <w:p w:rsidR="00FB3FC0" w:rsidRPr="00CB6EE4" w:rsidRDefault="00FB3FC0" w:rsidP="00FB3FC0">
      <w:pPr>
        <w:spacing w:before="240"/>
      </w:pPr>
      <w:r>
        <w:t>El q</w:t>
      </w:r>
      <w:r w:rsidRPr="00CB6EE4">
        <w:t>uinto Foro Mundial de Política de las Telecomunicaciones/TIC (Ginebra, 2013),</w:t>
      </w:r>
    </w:p>
    <w:p w:rsidR="00FB3FC0" w:rsidRPr="009D388A" w:rsidRDefault="00FB3FC0" w:rsidP="00FB3FC0">
      <w:pPr>
        <w:pStyle w:val="Call"/>
        <w:rPr>
          <w:rFonts w:asciiTheme="minorHAnsi" w:hAnsiTheme="minorHAnsi" w:cstheme="minorHAnsi"/>
        </w:rPr>
      </w:pPr>
      <w:r w:rsidRPr="009D388A">
        <w:rPr>
          <w:rFonts w:asciiTheme="minorHAnsi" w:hAnsiTheme="minorHAnsi" w:cstheme="minorHAnsi"/>
        </w:rPr>
        <w:t>recordando</w:t>
      </w:r>
    </w:p>
    <w:p w:rsidR="00FB3FC0" w:rsidRPr="005F7826" w:rsidRDefault="00FB3FC0" w:rsidP="00FB3FC0">
      <w:pPr>
        <w:rPr>
          <w:szCs w:val="24"/>
        </w:rPr>
      </w:pPr>
      <w:r w:rsidRPr="005F7826">
        <w:rPr>
          <w:szCs w:val="24"/>
        </w:rPr>
        <w:t>el párrafo 34 de la Agenda de Túnez para la Sociedad de la Información (Agenda de Túnez), según el cual una definición de trabajo de la gobernanza de Internet es desarrollo y aplicación por los gobiernos, el sector privado y la sociedad civil, en el desempeño de sus respectivos papeles, de principios, normas, reglas, procedimientos de toma de decisiones y programas comunes que dan forma a la evolución y a la utilización de Internet,</w:t>
      </w:r>
    </w:p>
    <w:p w:rsidR="00FB3FC0" w:rsidRPr="00192B12" w:rsidRDefault="00FB3FC0" w:rsidP="00FB3FC0">
      <w:pPr>
        <w:spacing w:before="160"/>
        <w:ind w:firstLine="720"/>
        <w:jc w:val="both"/>
        <w:rPr>
          <w:i/>
          <w:iCs/>
          <w:szCs w:val="24"/>
        </w:rPr>
      </w:pPr>
      <w:r w:rsidRPr="00192B12">
        <w:rPr>
          <w:i/>
          <w:iCs/>
          <w:szCs w:val="24"/>
        </w:rPr>
        <w:t>reconociendo</w:t>
      </w:r>
    </w:p>
    <w:p w:rsidR="00FB3FC0" w:rsidRPr="00804615" w:rsidRDefault="00FB3FC0" w:rsidP="00FB3FC0">
      <w:pPr>
        <w:tabs>
          <w:tab w:val="clear" w:pos="567"/>
        </w:tabs>
        <w:spacing w:before="0"/>
        <w:rPr>
          <w:ins w:id="0" w:author="Author"/>
          <w:szCs w:val="24"/>
          <w:rPrChange w:id="1" w:author="Gomez Rodriguez, Susana" w:date="2013-05-15T20:17:00Z">
            <w:rPr>
              <w:ins w:id="2" w:author="Author"/>
              <w:szCs w:val="24"/>
            </w:rPr>
          </w:rPrChange>
        </w:rPr>
        <w:pPrChange w:id="3" w:author="Gomez Rodriguez, Susana" w:date="2013-05-15T20:19:00Z">
          <w:pPr>
            <w:spacing w:before="160"/>
            <w:jc w:val="both"/>
          </w:pPr>
        </w:pPrChange>
      </w:pPr>
      <w:r w:rsidRPr="00192B12">
        <w:rPr>
          <w:szCs w:val="24"/>
        </w:rPr>
        <w:t>a)</w:t>
      </w:r>
      <w:r w:rsidRPr="00192B12">
        <w:rPr>
          <w:szCs w:val="24"/>
        </w:rPr>
        <w:tab/>
      </w:r>
      <w:ins w:id="4" w:author="Gomez Rodriguez, Susana" w:date="2013-05-15T20:15:00Z">
        <w:r w:rsidRPr="00FB3FC0">
          <w:rPr>
            <w:rFonts w:asciiTheme="minorHAnsi" w:hAnsiTheme="minorHAnsi" w:cstheme="minorHAnsi"/>
            <w:szCs w:val="24"/>
            <w:rPrChange w:id="5" w:author="Gomez Rodriguez, Susana" w:date="2013-05-15T20:17:00Z">
              <w:rPr>
                <w:szCs w:val="24"/>
              </w:rPr>
            </w:rPrChange>
          </w:rPr>
          <w:t>que, según establece el párrafo 37 de la Agenda de T</w:t>
        </w:r>
      </w:ins>
      <w:ins w:id="6" w:author="Gomez Rodriguez, Susana" w:date="2013-05-15T20:16:00Z">
        <w:r w:rsidRPr="00FB3FC0">
          <w:rPr>
            <w:rFonts w:asciiTheme="minorHAnsi" w:hAnsiTheme="minorHAnsi" w:cstheme="minorHAnsi"/>
            <w:szCs w:val="24"/>
            <w:rPrChange w:id="7" w:author="Gomez Rodriguez, Susana" w:date="2013-05-15T20:17:00Z">
              <w:rPr>
                <w:szCs w:val="24"/>
              </w:rPr>
            </w:rPrChange>
          </w:rPr>
          <w:t>únez,</w:t>
        </w:r>
      </w:ins>
      <w:ins w:id="8" w:author="Gomez Rodriguez, Susana" w:date="2013-05-15T20:18:00Z">
        <w:r w:rsidRPr="00FB3FC0">
          <w:rPr>
            <w:rFonts w:asciiTheme="minorHAnsi" w:hAnsiTheme="minorHAnsi" w:cstheme="minorHAnsi"/>
            <w:szCs w:val="24"/>
          </w:rPr>
          <w:t xml:space="preserve"> se intenta m</w:t>
        </w:r>
      </w:ins>
      <w:ins w:id="9" w:author="Gomez Rodriguez, Susana" w:date="2013-05-15T20:17:00Z">
        <w:r w:rsidRPr="00FB3FC0">
          <w:rPr>
            <w:rFonts w:asciiTheme="minorHAnsi" w:hAnsiTheme="minorHAnsi" w:cstheme="minorHAnsi"/>
            <w:szCs w:val="24"/>
            <w:rPrChange w:id="10" w:author="Gomez Rodriguez, Susana" w:date="2013-05-15T20:18:00Z">
              <w:rPr>
                <w:rFonts w:ascii="TimesNewRoman,Bold" w:hAnsi="TimesNewRoman,Bold" w:cs="TimesNewRoman,Bold"/>
                <w:b/>
                <w:bCs/>
                <w:szCs w:val="24"/>
              </w:rPr>
            </w:rPrChange>
          </w:rPr>
          <w:t>ejorar</w:t>
        </w:r>
        <w:r w:rsidRPr="00FB3FC0">
          <w:rPr>
            <w:rFonts w:asciiTheme="minorHAnsi" w:hAnsiTheme="minorHAnsi" w:cstheme="minorHAnsi"/>
            <w:b/>
            <w:bCs/>
            <w:szCs w:val="24"/>
            <w:rPrChange w:id="11" w:author="Gomez Rodriguez, Susana" w:date="2013-05-15T20:17:00Z">
              <w:rPr>
                <w:rFonts w:ascii="TimesNewRoman,Bold" w:hAnsi="TimesNewRoman,Bold" w:cs="TimesNewRoman,Bold"/>
                <w:b/>
                <w:bCs/>
                <w:szCs w:val="24"/>
              </w:rPr>
            </w:rPrChange>
          </w:rPr>
          <w:t xml:space="preserve"> </w:t>
        </w:r>
        <w:r w:rsidRPr="00FB3FC0">
          <w:rPr>
            <w:rFonts w:asciiTheme="minorHAnsi" w:hAnsiTheme="minorHAnsi" w:cstheme="minorHAnsi"/>
            <w:szCs w:val="24"/>
            <w:rPrChange w:id="12" w:author="Gomez Rodriguez, Susana" w:date="2013-05-15T20:17:00Z">
              <w:rPr>
                <w:rFonts w:ascii="TimesNewRoman" w:hAnsi="TimesNewRoman" w:cs="TimesNewRoman"/>
                <w:szCs w:val="24"/>
              </w:rPr>
            </w:rPrChange>
          </w:rPr>
          <w:t>la coordinación de las actividades de las organizaciones</w:t>
        </w:r>
      </w:ins>
      <w:ins w:id="13" w:author="Gomez Rodriguez, Susana" w:date="2013-05-15T20:18:00Z">
        <w:r w:rsidRPr="00FB3FC0">
          <w:rPr>
            <w:rFonts w:asciiTheme="minorHAnsi" w:hAnsiTheme="minorHAnsi" w:cstheme="minorHAnsi"/>
            <w:szCs w:val="24"/>
          </w:rPr>
          <w:t xml:space="preserve"> </w:t>
        </w:r>
      </w:ins>
      <w:ins w:id="14" w:author="Gomez Rodriguez, Susana" w:date="2013-05-15T20:17:00Z">
        <w:r w:rsidRPr="00FB3FC0">
          <w:rPr>
            <w:rFonts w:asciiTheme="minorHAnsi" w:hAnsiTheme="minorHAnsi" w:cstheme="minorHAnsi"/>
            <w:szCs w:val="24"/>
            <w:rPrChange w:id="15" w:author="Gomez Rodriguez, Susana" w:date="2013-05-15T20:17:00Z">
              <w:rPr>
                <w:rFonts w:ascii="TimesNewRoman" w:hAnsi="TimesNewRoman" w:cs="TimesNewRoman"/>
                <w:szCs w:val="24"/>
              </w:rPr>
            </w:rPrChange>
          </w:rPr>
          <w:t>internacionales e intergubernamentales, así como de otras instituciones muy interesadas en la</w:t>
        </w:r>
      </w:ins>
      <w:ins w:id="16" w:author="Gomez Rodriguez, Susana" w:date="2013-05-15T20:18:00Z">
        <w:r w:rsidRPr="00FB3FC0">
          <w:rPr>
            <w:rFonts w:asciiTheme="minorHAnsi" w:hAnsiTheme="minorHAnsi" w:cstheme="minorHAnsi"/>
            <w:szCs w:val="24"/>
          </w:rPr>
          <w:t xml:space="preserve"> </w:t>
        </w:r>
      </w:ins>
      <w:ins w:id="17" w:author="Gomez Rodriguez, Susana" w:date="2013-05-15T20:17:00Z">
        <w:r w:rsidRPr="00FB3FC0">
          <w:rPr>
            <w:rFonts w:asciiTheme="minorHAnsi" w:hAnsiTheme="minorHAnsi" w:cstheme="minorHAnsi"/>
            <w:szCs w:val="24"/>
            <w:rPrChange w:id="18" w:author="Gomez Rodriguez, Susana" w:date="2013-05-15T20:17:00Z">
              <w:rPr>
                <w:rFonts w:ascii="TimesNewRoman" w:hAnsi="TimesNewRoman" w:cs="TimesNewRoman"/>
                <w:szCs w:val="24"/>
              </w:rPr>
            </w:rPrChange>
          </w:rPr>
          <w:t xml:space="preserve">gobernanza de Internet, así como el intercambio de información entre estas entidades. </w:t>
        </w:r>
      </w:ins>
      <w:ins w:id="19" w:author="Gomez Rodriguez, Susana" w:date="2013-05-15T20:19:00Z">
        <w:r w:rsidRPr="00FB3FC0">
          <w:rPr>
            <w:rFonts w:asciiTheme="minorHAnsi" w:hAnsiTheme="minorHAnsi" w:cstheme="minorHAnsi"/>
            <w:szCs w:val="24"/>
          </w:rPr>
          <w:t>Se afirma que, e</w:t>
        </w:r>
      </w:ins>
      <w:ins w:id="20" w:author="Gomez Rodriguez, Susana" w:date="2013-05-15T20:17:00Z">
        <w:r w:rsidRPr="00FB3FC0">
          <w:rPr>
            <w:rFonts w:asciiTheme="minorHAnsi" w:hAnsiTheme="minorHAnsi" w:cstheme="minorHAnsi"/>
            <w:szCs w:val="24"/>
            <w:rPrChange w:id="21" w:author="Gomez Rodriguez, Susana" w:date="2013-05-15T20:18:00Z">
              <w:rPr>
                <w:rFonts w:ascii="TimesNewRoman" w:hAnsi="TimesNewRoman" w:cs="TimesNewRoman"/>
                <w:szCs w:val="24"/>
              </w:rPr>
            </w:rPrChange>
          </w:rPr>
          <w:t>n lo posible,</w:t>
        </w:r>
      </w:ins>
      <w:ins w:id="22" w:author="Gomez Rodriguez, Susana" w:date="2013-05-15T20:18:00Z">
        <w:r w:rsidRPr="00FB3FC0">
          <w:rPr>
            <w:rFonts w:asciiTheme="minorHAnsi" w:hAnsiTheme="minorHAnsi" w:cstheme="minorHAnsi"/>
            <w:szCs w:val="24"/>
          </w:rPr>
          <w:t xml:space="preserve"> </w:t>
        </w:r>
      </w:ins>
      <w:ins w:id="23" w:author="Gomez Rodriguez, Susana" w:date="2013-05-15T20:17:00Z">
        <w:r w:rsidRPr="00FB3FC0">
          <w:rPr>
            <w:rFonts w:asciiTheme="minorHAnsi" w:hAnsiTheme="minorHAnsi" w:cstheme="minorHAnsi"/>
            <w:szCs w:val="24"/>
            <w:rPrChange w:id="24" w:author="Gomez Rodriguez, Susana" w:date="2013-05-15T20:17:00Z">
              <w:rPr>
                <w:rFonts w:ascii="TimesNewRoman" w:hAnsi="TimesNewRoman" w:cs="TimesNewRoman"/>
                <w:szCs w:val="24"/>
              </w:rPr>
            </w:rPrChange>
          </w:rPr>
          <w:t>habría que adoptar a todos los niveles un enfoque multipartito</w:t>
        </w:r>
      </w:ins>
      <w:ins w:id="25" w:author="Christe-Baldan, Susana" w:date="2013-05-15T20:40:00Z">
        <w:r>
          <w:rPr>
            <w:rFonts w:asciiTheme="minorHAnsi" w:hAnsiTheme="minorHAnsi" w:cstheme="minorHAnsi"/>
            <w:szCs w:val="24"/>
          </w:rPr>
          <w:t>;</w:t>
        </w:r>
      </w:ins>
    </w:p>
    <w:p w:rsidR="00FB3FC0" w:rsidDel="006D23E1" w:rsidRDefault="00FB3FC0" w:rsidP="00FB3FC0">
      <w:pPr>
        <w:spacing w:before="160"/>
        <w:jc w:val="both"/>
        <w:rPr>
          <w:del w:id="26" w:author="Author"/>
          <w:szCs w:val="24"/>
        </w:rPr>
      </w:pPr>
      <w:del w:id="27" w:author="Christe-Baldan, Susana" w:date="2013-05-15T20:40:00Z">
        <w:r w:rsidDel="00FB3FC0">
          <w:delText xml:space="preserve">que, según establece el párrafo 37 de la Agenda de Túnez, </w:delText>
        </w:r>
        <w:r w:rsidRPr="00337A0A" w:rsidDel="00FB3FC0">
          <w:delText xml:space="preserve">habría que adoptar a todos los niveles un enfoque multipartito </w:delText>
        </w:r>
        <w:r w:rsidDel="00FB3FC0">
          <w:delText xml:space="preserve">para </w:delText>
        </w:r>
        <w:r w:rsidRPr="00CB6EE4" w:rsidDel="00FB3FC0">
          <w:delText>mejorar la coordinación de las actividades de las organizaciones internacionales e intergubernamentales, así como de otras instituciones muy interesadas en la gobernanza de Internet, así como el intercambio de información entre estas entidades</w:delText>
        </w:r>
        <w:r w:rsidDel="00FB3FC0">
          <w:delText>;</w:delText>
        </w:r>
      </w:del>
    </w:p>
    <w:p w:rsidR="00FB3FC0" w:rsidRPr="00CB6EE4" w:rsidRDefault="00FB3FC0" w:rsidP="00FB3FC0">
      <w:r w:rsidRPr="005C72D9">
        <w:t>b)</w:t>
      </w:r>
      <w:r w:rsidRPr="005C72D9">
        <w:tab/>
      </w:r>
      <w:r>
        <w:t xml:space="preserve">que, según establece el párrafo 35 de la Agenda de Túnez, </w:t>
      </w:r>
      <w:r w:rsidRPr="00CB6EE4">
        <w:t>la gestión de Internet abarca cuestiones técnicas y de política pública y que en ella deberían participar todas las partes interesadas y las organizaciones intergubernamentales e internacionales relevantes. En ese sentido, se reconoce que:</w:t>
      </w:r>
    </w:p>
    <w:p w:rsidR="00FB3FC0" w:rsidRPr="00CB6EE4" w:rsidRDefault="00FB3FC0" w:rsidP="00FB3FC0">
      <w:pPr>
        <w:spacing w:before="86"/>
        <w:ind w:left="567" w:hanging="567"/>
      </w:pPr>
      <w:r w:rsidRPr="00CB6EE4">
        <w:t>i)</w:t>
      </w:r>
      <w:r w:rsidRPr="00CB6EE4">
        <w:tab/>
      </w:r>
      <w:r>
        <w:t>l</w:t>
      </w:r>
      <w:r w:rsidRPr="00CB6EE4">
        <w:t>a designación del organismo encargado de las cuestiones de política pública de Internet es el derecho soberano de los Estados. Éstos tienen derechos y responsabilidades en lo que concierne a las cuestiones de política pública que suscita Internet en el plano internacional</w:t>
      </w:r>
      <w:r>
        <w:t>;</w:t>
      </w:r>
    </w:p>
    <w:p w:rsidR="00FB3FC0" w:rsidRPr="00CB6EE4" w:rsidRDefault="00FB3FC0" w:rsidP="00FB3FC0">
      <w:pPr>
        <w:spacing w:before="86"/>
        <w:ind w:left="567" w:hanging="567"/>
      </w:pPr>
      <w:r w:rsidRPr="00CB6EE4">
        <w:t>ii)</w:t>
      </w:r>
      <w:r w:rsidRPr="00CB6EE4">
        <w:tab/>
      </w:r>
      <w:r>
        <w:t>e</w:t>
      </w:r>
      <w:r w:rsidRPr="00CB6EE4">
        <w:t>l sector privado ha desempeñado y debería seguir desempeñando un importante papel en cuanto al desarrollo de Internet tanto en el campo técnico como en el económico</w:t>
      </w:r>
      <w:r>
        <w:t>;</w:t>
      </w:r>
    </w:p>
    <w:p w:rsidR="00FB3FC0" w:rsidRPr="00CB6EE4" w:rsidRDefault="00FB3FC0" w:rsidP="00FB3FC0">
      <w:pPr>
        <w:spacing w:before="86"/>
        <w:ind w:left="567" w:hanging="567"/>
      </w:pPr>
      <w:r w:rsidRPr="00CB6EE4">
        <w:t>iii)</w:t>
      </w:r>
      <w:r w:rsidRPr="00CB6EE4">
        <w:tab/>
      </w:r>
      <w:r>
        <w:t>l</w:t>
      </w:r>
      <w:r w:rsidRPr="00CB6EE4">
        <w:t>a sociedad civil también ha desempeñado un importante papel en lo que concierne a los asuntos relacionados con Internet, especialmente a nivel comunitario, y debería seguir desempeñando dicho papel</w:t>
      </w:r>
      <w:r>
        <w:t>;</w:t>
      </w:r>
    </w:p>
    <w:p w:rsidR="00FB3FC0" w:rsidRPr="00CB6EE4" w:rsidRDefault="00FB3FC0" w:rsidP="00FB3FC0">
      <w:pPr>
        <w:spacing w:before="86"/>
        <w:ind w:left="567" w:hanging="567"/>
      </w:pPr>
      <w:r w:rsidRPr="00CB6EE4">
        <w:lastRenderedPageBreak/>
        <w:t>iv)</w:t>
      </w:r>
      <w:r w:rsidRPr="00CB6EE4">
        <w:tab/>
      </w:r>
      <w:r>
        <w:t>l</w:t>
      </w:r>
      <w:r w:rsidRPr="00CB6EE4">
        <w:t>as organizaciones intergubernamentales han desempeñado y deberían seguir desempeñando un papel facilitador en lo que concierne a la coordinación de las cuestiones de política pública que tienen que ver con Internet</w:t>
      </w:r>
      <w:r>
        <w:t>;</w:t>
      </w:r>
    </w:p>
    <w:p w:rsidR="00FB3FC0" w:rsidRPr="00CB6EE4" w:rsidRDefault="00FB3FC0" w:rsidP="00FB3FC0">
      <w:pPr>
        <w:spacing w:before="86"/>
        <w:ind w:left="567" w:hanging="567"/>
      </w:pPr>
      <w:r w:rsidRPr="00CB6EE4">
        <w:t>v)</w:t>
      </w:r>
      <w:r w:rsidRPr="00CB6EE4">
        <w:tab/>
      </w:r>
      <w:r>
        <w:t>l</w:t>
      </w:r>
      <w:r w:rsidRPr="00CB6EE4">
        <w:t>as organizaciones internacionales han desempeñado y deberían seguir desempeñando un importante papel en lo que respecta al desarrollo de las normas técnicas y las políticas relevantes</w:t>
      </w:r>
      <w:r>
        <w:t>;</w:t>
      </w:r>
    </w:p>
    <w:p w:rsidR="00FB3FC0" w:rsidRPr="005F7826" w:rsidRDefault="00FB3FC0" w:rsidP="00FB3FC0">
      <w:pPr>
        <w:rPr>
          <w:szCs w:val="24"/>
        </w:rPr>
      </w:pPr>
      <w:r w:rsidRPr="005C72D9">
        <w:rPr>
          <w:szCs w:val="24"/>
        </w:rPr>
        <w:t>c)</w:t>
      </w:r>
      <w:r w:rsidRPr="005F7826">
        <w:rPr>
          <w:szCs w:val="24"/>
        </w:rPr>
        <w:tab/>
        <w:t>que, según establece el párrafo 55 de la Agenda de Túnez, a través de los mecanismos vigentes para la gobernanza de Internet se ha logrado convertir Internet en el medio sólido, dinámico y de gran cobertura geográfica que es hoy en día, medio en el que el sector privado dirige las actividades cotidianas y en cuya periferia se innova y se crea valor;</w:t>
      </w:r>
    </w:p>
    <w:p w:rsidR="00FB3FC0" w:rsidRPr="005F7826" w:rsidRDefault="00FB3FC0" w:rsidP="00FB3FC0">
      <w:pPr>
        <w:rPr>
          <w:szCs w:val="24"/>
        </w:rPr>
      </w:pPr>
      <w:r w:rsidRPr="005C72D9">
        <w:rPr>
          <w:szCs w:val="24"/>
        </w:rPr>
        <w:t>d)</w:t>
      </w:r>
      <w:r w:rsidRPr="005F7826">
        <w:rPr>
          <w:szCs w:val="24"/>
        </w:rPr>
        <w:tab/>
        <w:t>que, según establece el párrafo 69 de la Agenda de Túnez, en el futuro será necesaria una mayor cooperación que permita a los gobiernos cumplir en igualdad de condiciones su papel y responsabilidades en cuestiones de políticas públicas internacionales relativas a Internet, pero no en los asuntos técnicos y operacionales cotidianos, que no repercuten en temas de política pública internacional,</w:t>
      </w:r>
    </w:p>
    <w:p w:rsidR="00FB3FC0" w:rsidRPr="005F7826" w:rsidRDefault="00FB3FC0" w:rsidP="00FB3FC0">
      <w:pPr>
        <w:pStyle w:val="Call"/>
        <w:rPr>
          <w:rFonts w:asciiTheme="minorHAnsi" w:hAnsiTheme="minorHAnsi" w:cstheme="minorHAnsi"/>
          <w:szCs w:val="24"/>
        </w:rPr>
      </w:pPr>
      <w:r w:rsidRPr="005F7826">
        <w:rPr>
          <w:rFonts w:asciiTheme="minorHAnsi" w:hAnsiTheme="minorHAnsi" w:cstheme="minorHAnsi"/>
          <w:szCs w:val="24"/>
        </w:rPr>
        <w:t>considerando</w:t>
      </w:r>
    </w:p>
    <w:p w:rsidR="00FB3FC0" w:rsidRPr="005F7826" w:rsidRDefault="00FB3FC0" w:rsidP="00FB3FC0">
      <w:pPr>
        <w:rPr>
          <w:szCs w:val="24"/>
        </w:rPr>
      </w:pPr>
      <w:r w:rsidRPr="005F7826">
        <w:rPr>
          <w:szCs w:val="24"/>
        </w:rPr>
        <w:t>la Resolución 101 (Rev. Guadalajara, 2010), la Resolución 102 (Rev. Guadalajara, 2010) y la Resolución 133 (Rev. Guadalajara, 2010), cada una de las cuales resuelve estudiar la forma de obtener una mayor colaboración y coordinación entre la UIT y organizaciones pertinentes (incluidas, entre otras, ICANN, IETF, RIR, ISOC y W3C, sobre la base de la reciprocidad)</w:t>
      </w:r>
      <w:r>
        <w:rPr>
          <w:szCs w:val="24"/>
        </w:rPr>
        <w:t>,</w:t>
      </w:r>
    </w:p>
    <w:p w:rsidR="00FB3FC0" w:rsidRPr="005F7826" w:rsidRDefault="00FB3FC0" w:rsidP="00FB3FC0">
      <w:pPr>
        <w:pStyle w:val="Call"/>
        <w:rPr>
          <w:rFonts w:asciiTheme="minorHAnsi" w:hAnsiTheme="minorHAnsi" w:cstheme="minorHAnsi"/>
          <w:szCs w:val="24"/>
        </w:rPr>
      </w:pPr>
      <w:r w:rsidRPr="005F7826">
        <w:rPr>
          <w:rFonts w:asciiTheme="minorHAnsi" w:hAnsiTheme="minorHAnsi" w:cstheme="minorHAnsi"/>
          <w:szCs w:val="24"/>
        </w:rPr>
        <w:t>estima</w:t>
      </w:r>
    </w:p>
    <w:p w:rsidR="00FB3FC0" w:rsidRPr="005F7826" w:rsidRDefault="00FB3FC0" w:rsidP="00FB3FC0">
      <w:pPr>
        <w:tabs>
          <w:tab w:val="left" w:pos="0"/>
        </w:tabs>
        <w:rPr>
          <w:szCs w:val="24"/>
        </w:rPr>
      </w:pPr>
      <w:r w:rsidRPr="005F7826">
        <w:rPr>
          <w:szCs w:val="24"/>
        </w:rPr>
        <w:t>que es importante seguir aplicando prácticas multipartitas como las contempladas en los párrafos pertinentes de la Agenda de Túnez,</w:t>
      </w:r>
    </w:p>
    <w:p w:rsidR="00FB3FC0" w:rsidRPr="005F7826" w:rsidRDefault="00FB3FC0" w:rsidP="00FB3FC0">
      <w:pPr>
        <w:pStyle w:val="Call"/>
        <w:rPr>
          <w:rFonts w:asciiTheme="minorHAnsi" w:hAnsiTheme="minorHAnsi" w:cstheme="minorHAnsi"/>
          <w:szCs w:val="24"/>
        </w:rPr>
      </w:pPr>
      <w:r w:rsidRPr="005F7826">
        <w:rPr>
          <w:rFonts w:asciiTheme="minorHAnsi" w:hAnsiTheme="minorHAnsi" w:cstheme="minorHAnsi"/>
          <w:szCs w:val="24"/>
        </w:rPr>
        <w:t>invita a los Estados Miembr</w:t>
      </w:r>
      <w:r w:rsidR="00FB0134">
        <w:rPr>
          <w:rFonts w:asciiTheme="minorHAnsi" w:hAnsiTheme="minorHAnsi" w:cstheme="minorHAnsi"/>
          <w:szCs w:val="24"/>
        </w:rPr>
        <w:t>os y a otras partes interesadas</w:t>
      </w:r>
    </w:p>
    <w:p w:rsidR="00FB3FC0" w:rsidRPr="005F7826" w:rsidRDefault="00FB3FC0" w:rsidP="00FB3FC0">
      <w:pPr>
        <w:keepNext/>
        <w:keepLines/>
        <w:tabs>
          <w:tab w:val="left" w:pos="-142"/>
        </w:tabs>
        <w:rPr>
          <w:iCs/>
          <w:szCs w:val="24"/>
        </w:rPr>
      </w:pPr>
      <w:r w:rsidRPr="005F7826">
        <w:rPr>
          <w:iCs/>
          <w:szCs w:val="24"/>
        </w:rPr>
        <w:t>a)</w:t>
      </w:r>
      <w:r w:rsidRPr="005F7826">
        <w:rPr>
          <w:iCs/>
          <w:szCs w:val="24"/>
        </w:rPr>
        <w:tab/>
        <w:t>a estudiar la forma de obtener una mayor colaboración y coordinación entre los gobiernos, el sector privado, las organizaciones nacionales e internacionales y la sociedad civil, así como una mayor participación en procesos multipartitos, con miras a garantizar que la gobernanza de Internet sea un proceso multipartito que permita a todas las partes seguir aprovechando las ventajas de Internet;</w:t>
      </w:r>
    </w:p>
    <w:p w:rsidR="00FB3FC0" w:rsidRPr="005F7826" w:rsidRDefault="00FB3FC0" w:rsidP="00FB3FC0">
      <w:pPr>
        <w:keepNext/>
        <w:keepLines/>
        <w:tabs>
          <w:tab w:val="left" w:pos="-142"/>
        </w:tabs>
        <w:rPr>
          <w:iCs/>
          <w:szCs w:val="24"/>
        </w:rPr>
      </w:pPr>
      <w:r w:rsidRPr="005F7826">
        <w:rPr>
          <w:iCs/>
          <w:szCs w:val="24"/>
        </w:rPr>
        <w:t>b)</w:t>
      </w:r>
      <w:r w:rsidRPr="005F7826">
        <w:rPr>
          <w:iCs/>
          <w:szCs w:val="24"/>
        </w:rPr>
        <w:tab/>
        <w:t>a aportar contribuciones sobre la base de sus funciones y responsabilidades, como se indica en el párrafo 35 de la Agenda de Túnez;</w:t>
      </w:r>
    </w:p>
    <w:p w:rsidR="00E3592D" w:rsidRDefault="00FB3FC0" w:rsidP="00FB3FC0">
      <w:pPr>
        <w:rPr>
          <w:ins w:id="28" w:author="Christe-Baldan, Susana" w:date="2013-05-15T20:42:00Z"/>
          <w:iCs/>
          <w:szCs w:val="24"/>
        </w:rPr>
      </w:pPr>
      <w:r w:rsidRPr="005F7826">
        <w:rPr>
          <w:iCs/>
          <w:szCs w:val="24"/>
        </w:rPr>
        <w:t>c)</w:t>
      </w:r>
      <w:r w:rsidRPr="005F7826">
        <w:rPr>
          <w:iCs/>
          <w:szCs w:val="24"/>
        </w:rPr>
        <w:tab/>
        <w:t>a dar prioridad, en particular, a la manera de lograr una mayor participación de las partes interesadas de los países en desarrollo en las iniciativas, entidades</w:t>
      </w:r>
      <w:ins w:id="29" w:author="Gomez Rodriguez, Susana" w:date="2013-05-15T20:20:00Z">
        <w:r>
          <w:rPr>
            <w:iCs/>
            <w:szCs w:val="24"/>
          </w:rPr>
          <w:t>, organizaciones</w:t>
        </w:r>
      </w:ins>
      <w:r w:rsidRPr="005F7826">
        <w:rPr>
          <w:iCs/>
          <w:szCs w:val="24"/>
        </w:rPr>
        <w:t xml:space="preserve"> e instituciones involucradas en diversos aspectos de la gobernanza de Internet.</w:t>
      </w:r>
    </w:p>
    <w:p w:rsidR="005C72D9" w:rsidRDefault="005C72D9" w:rsidP="00FB3FC0">
      <w:pPr>
        <w:rPr>
          <w:ins w:id="30" w:author="Christe-Baldan, Susana" w:date="2013-05-15T20:42:00Z"/>
          <w:iCs/>
          <w:szCs w:val="24"/>
        </w:rPr>
      </w:pPr>
    </w:p>
    <w:p w:rsidR="005C72D9" w:rsidRDefault="005C72D9" w:rsidP="0032202E">
      <w:pPr>
        <w:pStyle w:val="Reasons"/>
        <w:rPr>
          <w:ins w:id="31" w:author="Christe-Baldan, Susana" w:date="2013-05-15T20:42:00Z"/>
        </w:rPr>
      </w:pPr>
    </w:p>
    <w:p w:rsidR="005C72D9" w:rsidRDefault="005C72D9">
      <w:pPr>
        <w:jc w:val="center"/>
        <w:rPr>
          <w:ins w:id="32" w:author="Christe-Baldan, Susana" w:date="2013-05-15T20:42:00Z"/>
        </w:rPr>
      </w:pPr>
      <w:ins w:id="33" w:author="Christe-Baldan, Susana" w:date="2013-05-15T20:42:00Z">
        <w:r>
          <w:t>______________</w:t>
        </w:r>
      </w:ins>
    </w:p>
    <w:p w:rsidR="005C72D9" w:rsidRDefault="005C72D9" w:rsidP="00FB3FC0"/>
    <w:sectPr w:rsidR="005C72D9" w:rsidSect="006710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AA" w:rsidRDefault="00082FAA">
      <w:r>
        <w:separator/>
      </w:r>
    </w:p>
  </w:endnote>
  <w:endnote w:type="continuationSeparator" w:id="0">
    <w:p w:rsidR="00082FAA" w:rsidRDefault="0008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0E" w:rsidRDefault="008A32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0E" w:rsidRDefault="008A320E" w:rsidP="008A320E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P:\ESP\SG\CONF-SG\WTPF13\DT\005S.docx</w:t>
    </w:r>
    <w:r>
      <w:fldChar w:fldCharType="end"/>
    </w:r>
    <w:r>
      <w:t xml:space="preserve"> (344750)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t>15.05.13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24.03.06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0E" w:rsidRDefault="008A320E">
    <w:pPr>
      <w:pStyle w:val="Footer"/>
    </w:pPr>
    <w:fldSimple w:instr=" FILENAME \p  \* MERGEFORMAT ">
      <w:r>
        <w:t>P:\ESP\SG\CONF-SG\WTPF13\DT\005S.docx</w:t>
      </w:r>
    </w:fldSimple>
    <w:r>
      <w:t xml:space="preserve"> (344750)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t>15.05.13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24.03.06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AA" w:rsidRDefault="00082FAA">
      <w:r>
        <w:t>____________________</w:t>
      </w:r>
    </w:p>
  </w:footnote>
  <w:footnote w:type="continuationSeparator" w:id="0">
    <w:p w:rsidR="00082FAA" w:rsidRDefault="00082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0E" w:rsidRDefault="008A32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8A320E">
      <w:rPr>
        <w:noProof/>
      </w:rPr>
      <w:t>2</w:t>
    </w:r>
    <w:r>
      <w:rPr>
        <w:noProof/>
      </w:rPr>
      <w:fldChar w:fldCharType="end"/>
    </w:r>
  </w:p>
  <w:p w:rsidR="00760F1C" w:rsidRDefault="00B6419E" w:rsidP="007F350B">
    <w:pPr>
      <w:pStyle w:val="Header"/>
    </w:pPr>
    <w:r>
      <w:t>WTPF-13/</w:t>
    </w:r>
    <w:r w:rsidR="008A320E">
      <w:t>DT/5</w:t>
    </w:r>
    <w:bookmarkStart w:id="34" w:name="_GoBack"/>
    <w:bookmarkEnd w:id="34"/>
    <w:r w:rsidR="00760F1C">
      <w:t>-S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0E" w:rsidRDefault="008A32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AA"/>
    <w:rsid w:val="00082FAA"/>
    <w:rsid w:val="000B0D00"/>
    <w:rsid w:val="000B7C15"/>
    <w:rsid w:val="000D1D0F"/>
    <w:rsid w:val="0010165C"/>
    <w:rsid w:val="001F14A2"/>
    <w:rsid w:val="002801AA"/>
    <w:rsid w:val="00560125"/>
    <w:rsid w:val="00585553"/>
    <w:rsid w:val="005B34D9"/>
    <w:rsid w:val="005C72D9"/>
    <w:rsid w:val="005D0CCF"/>
    <w:rsid w:val="005F410F"/>
    <w:rsid w:val="00601924"/>
    <w:rsid w:val="0064731F"/>
    <w:rsid w:val="006710F6"/>
    <w:rsid w:val="006B0CAB"/>
    <w:rsid w:val="006C1B56"/>
    <w:rsid w:val="006D4761"/>
    <w:rsid w:val="00760F1C"/>
    <w:rsid w:val="007657F0"/>
    <w:rsid w:val="007E5DD3"/>
    <w:rsid w:val="007F350B"/>
    <w:rsid w:val="00820BE4"/>
    <w:rsid w:val="008451E8"/>
    <w:rsid w:val="008A04E7"/>
    <w:rsid w:val="008A320E"/>
    <w:rsid w:val="00913B9C"/>
    <w:rsid w:val="00956E77"/>
    <w:rsid w:val="00AA390C"/>
    <w:rsid w:val="00B574DB"/>
    <w:rsid w:val="00B6419E"/>
    <w:rsid w:val="00B826C2"/>
    <w:rsid w:val="00B82E54"/>
    <w:rsid w:val="00BD0723"/>
    <w:rsid w:val="00C55B1F"/>
    <w:rsid w:val="00CF1A67"/>
    <w:rsid w:val="00D62446"/>
    <w:rsid w:val="00DA4EA2"/>
    <w:rsid w:val="00DE2C90"/>
    <w:rsid w:val="00E3592D"/>
    <w:rsid w:val="00ED65AB"/>
    <w:rsid w:val="00F12850"/>
    <w:rsid w:val="00F33BF4"/>
    <w:rsid w:val="00F7105E"/>
    <w:rsid w:val="00FB0134"/>
    <w:rsid w:val="00FB3FC0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character" w:styleId="EndnoteReference">
    <w:name w:val="endnote reference"/>
    <w:basedOn w:val="DefaultParagraphFont"/>
    <w:rsid w:val="006710F6"/>
    <w:rPr>
      <w:vertAlign w:val="superscript"/>
    </w:rPr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6710F6"/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docnoted">
    <w:name w:val="docnoted"/>
    <w:basedOn w:val="Normal"/>
    <w:rsid w:val="006710F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</w:pPr>
    <w:rPr>
      <w:sz w:val="20"/>
    </w:rPr>
  </w:style>
  <w:style w:type="paragraph" w:customStyle="1" w:styleId="Table">
    <w:name w:val="Table_#"/>
    <w:basedOn w:val="Normal"/>
    <w:next w:val="Normal"/>
    <w:rsid w:val="006710F6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character" w:customStyle="1" w:styleId="HeaderChar">
    <w:name w:val="Header Char"/>
    <w:basedOn w:val="DefaultParagraphFont"/>
    <w:link w:val="Header"/>
    <w:rsid w:val="00B6419E"/>
    <w:rPr>
      <w:rFonts w:ascii="Calibri" w:hAnsi="Calibri"/>
      <w:sz w:val="18"/>
      <w:lang w:val="es-ES_tradnl" w:eastAsia="en-US"/>
    </w:rPr>
  </w:style>
  <w:style w:type="table" w:styleId="TableGrid">
    <w:name w:val="Table Grid"/>
    <w:basedOn w:val="TableNormal"/>
    <w:rsid w:val="00B6419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character" w:styleId="EndnoteReference">
    <w:name w:val="endnote reference"/>
    <w:basedOn w:val="DefaultParagraphFont"/>
    <w:rsid w:val="006710F6"/>
    <w:rPr>
      <w:vertAlign w:val="superscript"/>
    </w:rPr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6710F6"/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docnoted">
    <w:name w:val="docnoted"/>
    <w:basedOn w:val="Normal"/>
    <w:rsid w:val="006710F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</w:pPr>
    <w:rPr>
      <w:sz w:val="20"/>
    </w:rPr>
  </w:style>
  <w:style w:type="paragraph" w:customStyle="1" w:styleId="Table">
    <w:name w:val="Table_#"/>
    <w:basedOn w:val="Normal"/>
    <w:next w:val="Normal"/>
    <w:rsid w:val="006710F6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character" w:customStyle="1" w:styleId="HeaderChar">
    <w:name w:val="Header Char"/>
    <w:basedOn w:val="DefaultParagraphFont"/>
    <w:link w:val="Header"/>
    <w:rsid w:val="00B6419E"/>
    <w:rPr>
      <w:rFonts w:ascii="Calibri" w:hAnsi="Calibri"/>
      <w:sz w:val="18"/>
      <w:lang w:val="es-ES_tradnl" w:eastAsia="en-US"/>
    </w:rPr>
  </w:style>
  <w:style w:type="table" w:styleId="TableGrid">
    <w:name w:val="Table Grid"/>
    <w:basedOn w:val="TableNormal"/>
    <w:rsid w:val="00B6419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te\Application%20Data\Microsoft\Templates\POOL%20S%20-%20ITU\PS_WTPF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PS_WTPF13.dotx</Template>
  <TotalTime>8</TotalTime>
  <Pages>2</Pages>
  <Words>720</Words>
  <Characters>4297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5007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2010</dc:subject>
  <dc:creator>Christe-Baldan, Susana</dc:creator>
  <cp:keywords>C2010, C10</cp:keywords>
  <dc:description>PS_WTPF13.dotx  Para: _x000d_Fecha del documento: _x000d_Registrado por ITU51007821 a 15:31:31 el 28.03.2013</dc:description>
  <cp:lastModifiedBy>Christe-Baldan, Susana</cp:lastModifiedBy>
  <cp:revision>5</cp:revision>
  <cp:lastPrinted>2006-03-24T09:51:00Z</cp:lastPrinted>
  <dcterms:created xsi:type="dcterms:W3CDTF">2013-05-15T18:32:00Z</dcterms:created>
  <dcterms:modified xsi:type="dcterms:W3CDTF">2013-05-15T18:43:00Z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PS_WTPF13.dotx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