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6E4618" w:rsidTr="006E249F">
        <w:tc>
          <w:tcPr>
            <w:tcW w:w="9572" w:type="dxa"/>
          </w:tcPr>
          <w:p w:rsidR="006E4618" w:rsidRDefault="006E4618" w:rsidP="006E249F">
            <w:pPr>
              <w:tabs>
                <w:tab w:val="left" w:pos="709"/>
              </w:tabs>
              <w:spacing w:before="100" w:beforeAutospacing="1" w:after="100" w:afterAutospacing="1"/>
              <w:jc w:val="center"/>
              <w:rPr>
                <w:sz w:val="24"/>
                <w:szCs w:val="24"/>
              </w:rPr>
            </w:pPr>
            <w:bookmarkStart w:id="0" w:name="_GoBack"/>
            <w:bookmarkEnd w:id="0"/>
            <w:r>
              <w:rPr>
                <w:noProof/>
              </w:rPr>
              <w:drawing>
                <wp:inline distT="0" distB="0" distL="0" distR="0" wp14:anchorId="28F0F968" wp14:editId="3F9CDC87">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6E4618" w:rsidTr="006E249F">
        <w:tc>
          <w:tcPr>
            <w:tcW w:w="9572" w:type="dxa"/>
            <w:tcBorders>
              <w:bottom w:val="single" w:sz="12" w:space="0" w:color="auto"/>
            </w:tcBorders>
          </w:tcPr>
          <w:p w:rsidR="006E4618" w:rsidRPr="00450278" w:rsidRDefault="006E4618" w:rsidP="006E249F">
            <w:pPr>
              <w:pStyle w:val="Header"/>
              <w:tabs>
                <w:tab w:val="left" w:pos="284"/>
              </w:tabs>
              <w:spacing w:line="360" w:lineRule="auto"/>
              <w:ind w:left="284"/>
              <w:rPr>
                <w:noProof/>
              </w:rPr>
            </w:pPr>
            <w:r w:rsidRPr="00450278">
              <w:rPr>
                <w:sz w:val="28"/>
                <w:szCs w:val="28"/>
              </w:rPr>
              <w:t>Geneva, 14-16 May 2013</w:t>
            </w:r>
          </w:p>
        </w:tc>
      </w:tr>
      <w:tr w:rsidR="006E4618" w:rsidTr="006E249F">
        <w:tc>
          <w:tcPr>
            <w:tcW w:w="9572" w:type="dxa"/>
            <w:tcBorders>
              <w:top w:val="single" w:sz="12" w:space="0" w:color="auto"/>
            </w:tcBorders>
          </w:tcPr>
          <w:p w:rsidR="006E4618" w:rsidRPr="00450278" w:rsidRDefault="006E4618" w:rsidP="006E4618">
            <w:pPr>
              <w:pStyle w:val="Header"/>
              <w:tabs>
                <w:tab w:val="clear" w:pos="4680"/>
                <w:tab w:val="left" w:pos="6237"/>
              </w:tabs>
              <w:spacing w:before="160"/>
              <w:ind w:left="284"/>
              <w:rPr>
                <w:b/>
                <w:bCs/>
                <w:sz w:val="24"/>
                <w:szCs w:val="24"/>
              </w:rPr>
            </w:pPr>
            <w:r>
              <w:rPr>
                <w:sz w:val="28"/>
                <w:szCs w:val="28"/>
              </w:rPr>
              <w:tab/>
            </w:r>
            <w:r w:rsidRPr="00450278">
              <w:rPr>
                <w:b/>
                <w:bCs/>
                <w:sz w:val="24"/>
                <w:szCs w:val="24"/>
              </w:rPr>
              <w:t>Document WTPF-13/</w:t>
            </w:r>
            <w:r>
              <w:rPr>
                <w:b/>
                <w:bCs/>
                <w:sz w:val="24"/>
                <w:szCs w:val="24"/>
              </w:rPr>
              <w:t>DT/5-E</w:t>
            </w:r>
            <w:r>
              <w:rPr>
                <w:b/>
                <w:bCs/>
                <w:sz w:val="24"/>
                <w:szCs w:val="24"/>
              </w:rPr>
              <w:br/>
            </w:r>
            <w:r>
              <w:rPr>
                <w:b/>
                <w:bCs/>
                <w:sz w:val="24"/>
                <w:szCs w:val="24"/>
              </w:rPr>
              <w:tab/>
              <w:t>15 May</w:t>
            </w:r>
            <w:r w:rsidRPr="00450278">
              <w:rPr>
                <w:b/>
                <w:bCs/>
                <w:sz w:val="24"/>
                <w:szCs w:val="24"/>
              </w:rPr>
              <w:t xml:space="preserve"> 2013</w:t>
            </w:r>
            <w:r w:rsidRPr="00450278">
              <w:rPr>
                <w:b/>
                <w:bCs/>
                <w:sz w:val="24"/>
                <w:szCs w:val="24"/>
              </w:rPr>
              <w:br/>
            </w:r>
            <w:r w:rsidRPr="00450278">
              <w:rPr>
                <w:b/>
                <w:bCs/>
                <w:sz w:val="24"/>
                <w:szCs w:val="24"/>
              </w:rPr>
              <w:tab/>
              <w:t>Original: English</w:t>
            </w:r>
          </w:p>
        </w:tc>
      </w:tr>
    </w:tbl>
    <w:p w:rsidR="006E4618" w:rsidRPr="006C0094" w:rsidRDefault="006E4618" w:rsidP="006E4618">
      <w:pPr>
        <w:spacing w:before="1080" w:after="0" w:line="240" w:lineRule="auto"/>
        <w:jc w:val="center"/>
        <w:rPr>
          <w:rFonts w:cs="Times New Roman"/>
          <w:b/>
          <w:bCs/>
          <w:sz w:val="28"/>
          <w:szCs w:val="28"/>
        </w:rPr>
      </w:pPr>
      <w:r w:rsidRPr="006C0094">
        <w:rPr>
          <w:rFonts w:cs="Times New Roman"/>
          <w:b/>
          <w:bCs/>
          <w:sz w:val="28"/>
          <w:szCs w:val="28"/>
        </w:rPr>
        <w:t>DRAFT OPINION 5: S</w:t>
      </w:r>
      <w:r>
        <w:rPr>
          <w:rFonts w:cs="Times New Roman"/>
          <w:b/>
          <w:bCs/>
          <w:sz w:val="28"/>
          <w:szCs w:val="28"/>
        </w:rPr>
        <w:t>upporting multi-</w:t>
      </w:r>
      <w:proofErr w:type="spellStart"/>
      <w:r>
        <w:rPr>
          <w:rFonts w:cs="Times New Roman"/>
          <w:b/>
          <w:bCs/>
          <w:sz w:val="28"/>
          <w:szCs w:val="28"/>
        </w:rPr>
        <w:t>stakeholderism</w:t>
      </w:r>
      <w:proofErr w:type="spellEnd"/>
      <w:r>
        <w:rPr>
          <w:rFonts w:cs="Times New Roman"/>
          <w:b/>
          <w:bCs/>
          <w:sz w:val="28"/>
          <w:szCs w:val="28"/>
        </w:rPr>
        <w:t xml:space="preserve"> in Internet Governance</w:t>
      </w:r>
    </w:p>
    <w:p w:rsidR="003D268C" w:rsidRDefault="003D268C" w:rsidP="003D268C">
      <w:pPr>
        <w:spacing w:before="720" w:after="0" w:line="240" w:lineRule="auto"/>
        <w:jc w:val="both"/>
        <w:rPr>
          <w:rFonts w:cs="Times New Roman"/>
          <w:sz w:val="24"/>
          <w:szCs w:val="24"/>
        </w:rPr>
      </w:pPr>
      <w:r w:rsidRPr="00AC1CD6">
        <w:rPr>
          <w:rFonts w:cs="Times New Roman"/>
          <w:sz w:val="24"/>
          <w:szCs w:val="24"/>
        </w:rPr>
        <w:t>The fifth World Telecommunication/ICT Policy Forum (Geneva, 2013),</w:t>
      </w:r>
    </w:p>
    <w:p w:rsidR="003D268C" w:rsidRDefault="003D268C" w:rsidP="003D268C">
      <w:pPr>
        <w:spacing w:before="160" w:after="0" w:line="240" w:lineRule="auto"/>
        <w:ind w:firstLine="720"/>
        <w:jc w:val="both"/>
        <w:rPr>
          <w:rFonts w:cs="Times New Roman"/>
          <w:i/>
          <w:iCs/>
          <w:sz w:val="24"/>
          <w:szCs w:val="24"/>
        </w:rPr>
      </w:pPr>
      <w:proofErr w:type="gramStart"/>
      <w:r w:rsidRPr="00AC1CD6">
        <w:rPr>
          <w:rFonts w:cs="Times New Roman"/>
          <w:i/>
          <w:iCs/>
          <w:sz w:val="24"/>
          <w:szCs w:val="24"/>
        </w:rPr>
        <w:t>recalling</w:t>
      </w:r>
      <w:proofErr w:type="gramEnd"/>
      <w:r w:rsidRPr="00AC1CD6">
        <w:rPr>
          <w:rFonts w:cs="Times New Roman"/>
          <w:i/>
          <w:iCs/>
          <w:sz w:val="24"/>
          <w:szCs w:val="24"/>
        </w:rPr>
        <w:t xml:space="preserve"> </w:t>
      </w:r>
    </w:p>
    <w:p w:rsidR="003D268C" w:rsidRDefault="003D268C" w:rsidP="003D268C">
      <w:pPr>
        <w:spacing w:before="160" w:after="0" w:line="240" w:lineRule="auto"/>
        <w:jc w:val="both"/>
        <w:rPr>
          <w:rFonts w:cs="Times New Roman"/>
          <w:sz w:val="24"/>
          <w:szCs w:val="24"/>
        </w:rPr>
      </w:pPr>
      <w:r w:rsidRPr="00AC1CD6">
        <w:rPr>
          <w:rFonts w:cs="Times New Roman"/>
          <w:sz w:val="24"/>
          <w:szCs w:val="24"/>
        </w:rPr>
        <w:t xml:space="preserve">Paragraph 34 of the Tunis Agenda for the Information Society (Tunis Agenda) which provides  a working definition of Internet Governance as the development and application by Governments, the Private Sector and Civil Society, in their respective roles, of shared principles, norms, rules, decision-making procedures, and </w:t>
      </w:r>
      <w:proofErr w:type="spellStart"/>
      <w:r w:rsidRPr="00AC1CD6">
        <w:rPr>
          <w:rFonts w:cs="Times New Roman"/>
          <w:sz w:val="24"/>
          <w:szCs w:val="24"/>
        </w:rPr>
        <w:t>programmes</w:t>
      </w:r>
      <w:proofErr w:type="spellEnd"/>
      <w:r w:rsidRPr="00AC1CD6">
        <w:rPr>
          <w:rFonts w:cs="Times New Roman"/>
          <w:sz w:val="24"/>
          <w:szCs w:val="24"/>
        </w:rPr>
        <w:t xml:space="preserve"> that shape the evolution and use of the Internet,</w:t>
      </w:r>
    </w:p>
    <w:p w:rsidR="003D268C" w:rsidRDefault="003D268C" w:rsidP="003D268C">
      <w:pPr>
        <w:spacing w:before="160" w:after="0" w:line="240" w:lineRule="auto"/>
        <w:ind w:firstLine="720"/>
        <w:jc w:val="both"/>
        <w:rPr>
          <w:rFonts w:cs="Times New Roman"/>
          <w:i/>
          <w:iCs/>
          <w:sz w:val="24"/>
          <w:szCs w:val="24"/>
        </w:rPr>
      </w:pPr>
      <w:proofErr w:type="gramStart"/>
      <w:r w:rsidRPr="00AC1CD6">
        <w:rPr>
          <w:rFonts w:cs="Times New Roman"/>
          <w:i/>
          <w:iCs/>
          <w:sz w:val="24"/>
          <w:szCs w:val="24"/>
        </w:rPr>
        <w:t>recognizing</w:t>
      </w:r>
      <w:proofErr w:type="gramEnd"/>
    </w:p>
    <w:p w:rsidR="003D268C" w:rsidRDefault="003D268C" w:rsidP="003D268C">
      <w:pPr>
        <w:tabs>
          <w:tab w:val="left" w:pos="567"/>
        </w:tabs>
        <w:spacing w:before="160" w:after="0" w:line="240" w:lineRule="auto"/>
        <w:jc w:val="both"/>
        <w:rPr>
          <w:ins w:id="1" w:author="Author"/>
          <w:rFonts w:cs="Times New Roman"/>
          <w:sz w:val="24"/>
          <w:szCs w:val="24"/>
        </w:rPr>
      </w:pPr>
      <w:r w:rsidRPr="00AC1CD6">
        <w:rPr>
          <w:rFonts w:cs="Times New Roman"/>
          <w:sz w:val="24"/>
          <w:szCs w:val="24"/>
        </w:rPr>
        <w:t>a)</w:t>
      </w:r>
      <w:r w:rsidRPr="00AC1CD6">
        <w:rPr>
          <w:rFonts w:cs="Times New Roman"/>
          <w:sz w:val="24"/>
          <w:szCs w:val="24"/>
        </w:rPr>
        <w:tab/>
      </w:r>
      <w:ins w:id="2" w:author="Author">
        <w:r w:rsidRPr="006D23E1">
          <w:rPr>
            <w:rFonts w:cs="Times New Roman"/>
            <w:sz w:val="24"/>
            <w:szCs w:val="24"/>
          </w:rPr>
          <w:t>that, paragraph 37 of the Tunis Agenda seeks to improve the coordination of the activities of international and intergovernmental organizations and other institutions concerned with Internet governance and the exchange of information among themselves</w:t>
        </w:r>
        <w:r w:rsidRPr="003D268C">
          <w:rPr>
            <w:rFonts w:cs="Times New Roman"/>
            <w:sz w:val="24"/>
            <w:szCs w:val="24"/>
          </w:rPr>
          <w:t>. It states that</w:t>
        </w:r>
        <w:r w:rsidRPr="006D23E1">
          <w:rPr>
            <w:rFonts w:cs="Times New Roman"/>
            <w:sz w:val="24"/>
            <w:szCs w:val="24"/>
          </w:rPr>
          <w:t xml:space="preserve"> a multi-stakeholder approach should be adopted, as far as possible, at all levels.</w:t>
        </w:r>
      </w:ins>
    </w:p>
    <w:p w:rsidR="003D268C" w:rsidDel="006D23E1" w:rsidRDefault="003D268C" w:rsidP="003D268C">
      <w:pPr>
        <w:tabs>
          <w:tab w:val="left" w:pos="567"/>
        </w:tabs>
        <w:spacing w:before="160" w:after="0" w:line="240" w:lineRule="auto"/>
        <w:jc w:val="both"/>
        <w:rPr>
          <w:del w:id="3" w:author="Author"/>
          <w:rFonts w:cs="Times New Roman"/>
          <w:sz w:val="24"/>
          <w:szCs w:val="24"/>
        </w:rPr>
      </w:pPr>
      <w:del w:id="4" w:author="Author">
        <w:r w:rsidRPr="00AC1CD6" w:rsidDel="006D23E1">
          <w:rPr>
            <w:rFonts w:cs="Times New Roman"/>
            <w:sz w:val="24"/>
            <w:szCs w:val="24"/>
          </w:rPr>
          <w:delText>that, as per paragraph 37 of the Tunis Agenda, a multi-stakeholder approach should be adopted as far as possible, at all levels, to improve the coordination of the activities of international and intergovernmental organizations and other institutions concerned with Internet Governance and the exchange of information among themselves;</w:delText>
        </w:r>
      </w:del>
    </w:p>
    <w:p w:rsidR="003D268C" w:rsidRDefault="003D268C" w:rsidP="003D268C">
      <w:pPr>
        <w:tabs>
          <w:tab w:val="left" w:pos="567"/>
        </w:tabs>
        <w:spacing w:before="160" w:after="0" w:line="240" w:lineRule="auto"/>
        <w:jc w:val="both"/>
        <w:rPr>
          <w:rFonts w:cs="Times New Roman"/>
          <w:sz w:val="24"/>
          <w:szCs w:val="24"/>
        </w:rPr>
      </w:pPr>
      <w:r w:rsidRPr="00AC1CD6">
        <w:rPr>
          <w:rFonts w:cs="Times New Roman"/>
          <w:sz w:val="24"/>
          <w:szCs w:val="24"/>
        </w:rPr>
        <w:t>b)</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as per paragraph article 35 of the Tunis Agenda,  that the management of the Internet encompasses both technical and public policy issues and should involve all stakeholders and relevant intergovernmental and international organizations. In this respect, it is recognized that:</w:t>
      </w:r>
    </w:p>
    <w:p w:rsidR="003D268C" w:rsidRDefault="003D268C" w:rsidP="003D268C">
      <w:pPr>
        <w:spacing w:before="160" w:after="0" w:line="240" w:lineRule="auto"/>
        <w:ind w:left="1134" w:hanging="567"/>
        <w:jc w:val="both"/>
        <w:rPr>
          <w:rFonts w:cs="Times New Roman"/>
          <w:sz w:val="24"/>
          <w:szCs w:val="24"/>
        </w:rPr>
      </w:pPr>
      <w:proofErr w:type="spellStart"/>
      <w:r w:rsidRPr="00AC1CD6">
        <w:rPr>
          <w:rFonts w:cs="Times New Roman"/>
          <w:sz w:val="24"/>
          <w:szCs w:val="24"/>
        </w:rPr>
        <w:t>i</w:t>
      </w:r>
      <w:proofErr w:type="spellEnd"/>
      <w:r w:rsidRPr="00AC1CD6">
        <w:rPr>
          <w:rFonts w:cs="Times New Roman"/>
          <w:sz w:val="24"/>
          <w:szCs w:val="24"/>
        </w:rPr>
        <w:t>)</w:t>
      </w:r>
      <w:r w:rsidRPr="00AC1CD6">
        <w:rPr>
          <w:rFonts w:cs="Times New Roman"/>
          <w:sz w:val="24"/>
          <w:szCs w:val="24"/>
        </w:rPr>
        <w:tab/>
        <w:t>Policy authority for Internet-related public policy issues is the sovereign right of States. They have rights and responsibilities for international Internet- related public policy issues;</w:t>
      </w:r>
    </w:p>
    <w:p w:rsidR="003D268C" w:rsidRDefault="003D268C" w:rsidP="003D268C">
      <w:pPr>
        <w:spacing w:before="160" w:after="0" w:line="240" w:lineRule="auto"/>
        <w:ind w:left="1134" w:hanging="567"/>
        <w:jc w:val="both"/>
        <w:rPr>
          <w:rFonts w:cs="Times New Roman"/>
          <w:sz w:val="24"/>
          <w:szCs w:val="24"/>
        </w:rPr>
      </w:pPr>
      <w:r w:rsidRPr="00AC1CD6">
        <w:rPr>
          <w:rFonts w:cs="Times New Roman"/>
          <w:sz w:val="24"/>
          <w:szCs w:val="24"/>
        </w:rPr>
        <w:t>ii)</w:t>
      </w:r>
      <w:r w:rsidRPr="00AC1CD6">
        <w:rPr>
          <w:rFonts w:cs="Times New Roman"/>
          <w:sz w:val="24"/>
          <w:szCs w:val="24"/>
        </w:rPr>
        <w:tab/>
        <w:t xml:space="preserve">The Private Sector has had, and should continue to have, an important role in the </w:t>
      </w:r>
      <w:proofErr w:type="gramStart"/>
      <w:r w:rsidRPr="00AC1CD6">
        <w:rPr>
          <w:rFonts w:cs="Times New Roman"/>
          <w:sz w:val="24"/>
          <w:szCs w:val="24"/>
        </w:rPr>
        <w:t>development  of</w:t>
      </w:r>
      <w:proofErr w:type="gramEnd"/>
      <w:r w:rsidRPr="00AC1CD6">
        <w:rPr>
          <w:rFonts w:cs="Times New Roman"/>
          <w:sz w:val="24"/>
          <w:szCs w:val="24"/>
        </w:rPr>
        <w:t xml:space="preserve"> the Internet, both in the technical and economic fields;</w:t>
      </w:r>
    </w:p>
    <w:p w:rsidR="003D268C" w:rsidRDefault="003D268C" w:rsidP="003D268C">
      <w:pPr>
        <w:spacing w:before="160" w:after="0" w:line="240" w:lineRule="auto"/>
        <w:ind w:left="1134" w:hanging="567"/>
        <w:jc w:val="both"/>
        <w:rPr>
          <w:rFonts w:cs="Times New Roman"/>
          <w:sz w:val="24"/>
          <w:szCs w:val="24"/>
        </w:rPr>
      </w:pPr>
      <w:r w:rsidRPr="00AC1CD6">
        <w:rPr>
          <w:rFonts w:cs="Times New Roman"/>
          <w:sz w:val="24"/>
          <w:szCs w:val="24"/>
        </w:rPr>
        <w:lastRenderedPageBreak/>
        <w:t>iii)</w:t>
      </w:r>
      <w:r w:rsidRPr="00AC1CD6">
        <w:rPr>
          <w:rFonts w:cs="Times New Roman"/>
          <w:sz w:val="24"/>
          <w:szCs w:val="24"/>
        </w:rPr>
        <w:tab/>
        <w:t>Civil Society has also played an important role on Internet matters, especially at community level, and should continue to play such a role;</w:t>
      </w:r>
    </w:p>
    <w:p w:rsidR="003D268C" w:rsidRDefault="003D268C" w:rsidP="003D268C">
      <w:pPr>
        <w:spacing w:before="160" w:after="0" w:line="240" w:lineRule="auto"/>
        <w:ind w:left="1134" w:hanging="567"/>
        <w:jc w:val="both"/>
        <w:rPr>
          <w:rFonts w:cs="Times New Roman"/>
          <w:sz w:val="24"/>
          <w:szCs w:val="24"/>
        </w:rPr>
      </w:pPr>
      <w:proofErr w:type="gramStart"/>
      <w:r w:rsidRPr="00AC1CD6">
        <w:rPr>
          <w:rFonts w:cs="Times New Roman"/>
          <w:sz w:val="24"/>
          <w:szCs w:val="24"/>
        </w:rPr>
        <w:t>iv)</w:t>
      </w:r>
      <w:r w:rsidRPr="00AC1CD6">
        <w:rPr>
          <w:rFonts w:cs="Times New Roman"/>
          <w:sz w:val="24"/>
          <w:szCs w:val="24"/>
        </w:rPr>
        <w:tab/>
        <w:t>Intergovernmental</w:t>
      </w:r>
      <w:proofErr w:type="gramEnd"/>
      <w:r w:rsidRPr="00AC1CD6">
        <w:rPr>
          <w:rFonts w:cs="Times New Roman"/>
          <w:sz w:val="24"/>
          <w:szCs w:val="24"/>
        </w:rPr>
        <w:t xml:space="preserve"> organizations have had, and should continue to have, a facilitating role in the coordination of Internet-related public policy issues; and</w:t>
      </w:r>
    </w:p>
    <w:p w:rsidR="003D268C" w:rsidRDefault="003D268C" w:rsidP="003D268C">
      <w:pPr>
        <w:spacing w:before="160" w:after="0" w:line="240" w:lineRule="auto"/>
        <w:ind w:left="1134" w:hanging="567"/>
        <w:jc w:val="both"/>
        <w:rPr>
          <w:rFonts w:cs="Times New Roman"/>
          <w:sz w:val="24"/>
          <w:szCs w:val="24"/>
        </w:rPr>
      </w:pPr>
      <w:r>
        <w:rPr>
          <w:rFonts w:cs="Times New Roman"/>
          <w:sz w:val="24"/>
          <w:szCs w:val="24"/>
        </w:rPr>
        <w:t>v)</w:t>
      </w:r>
      <w:r w:rsidRPr="00AC1CD6">
        <w:rPr>
          <w:rFonts w:cs="Times New Roman"/>
          <w:sz w:val="24"/>
          <w:szCs w:val="24"/>
        </w:rPr>
        <w:tab/>
        <w:t>International organizations have also had, and should continue to have, an important role in the development of Internet-related technical standards and relevant policies.</w:t>
      </w:r>
    </w:p>
    <w:p w:rsidR="003D268C" w:rsidRDefault="003D268C" w:rsidP="003D268C">
      <w:pPr>
        <w:tabs>
          <w:tab w:val="left" w:pos="567"/>
        </w:tabs>
        <w:spacing w:before="160" w:after="0" w:line="240" w:lineRule="auto"/>
        <w:jc w:val="both"/>
        <w:rPr>
          <w:rFonts w:cs="Times New Roman"/>
          <w:sz w:val="24"/>
          <w:szCs w:val="24"/>
        </w:rPr>
      </w:pPr>
      <w:r w:rsidRPr="00AC1CD6">
        <w:rPr>
          <w:rFonts w:cs="Times New Roman"/>
          <w:sz w:val="24"/>
          <w:szCs w:val="24"/>
        </w:rPr>
        <w:t>c)</w:t>
      </w:r>
      <w:r w:rsidRPr="00AC1CD6">
        <w:rPr>
          <w:rFonts w:cs="Times New Roman"/>
          <w:sz w:val="24"/>
          <w:szCs w:val="24"/>
        </w:rPr>
        <w:tab/>
        <w:t xml:space="preserve">that, as per paragraph 55 of the Tunis Agenda, existing arrangements for Internet Governance have worked effectively to make the Internet the highly robust, dynamic and geographically diverse medium that it is today, with the Private Sector taking the lead in day-to-day operations, and with innovation and value creation at the edges;  </w:t>
      </w:r>
    </w:p>
    <w:p w:rsidR="003D268C" w:rsidRDefault="003D268C" w:rsidP="003D268C">
      <w:pPr>
        <w:tabs>
          <w:tab w:val="left" w:pos="567"/>
        </w:tabs>
        <w:spacing w:before="160" w:after="0" w:line="240" w:lineRule="auto"/>
        <w:jc w:val="both"/>
        <w:rPr>
          <w:rFonts w:cs="Times New Roman"/>
          <w:sz w:val="24"/>
          <w:szCs w:val="24"/>
        </w:rPr>
      </w:pPr>
      <w:r w:rsidRPr="00AC1CD6">
        <w:rPr>
          <w:rFonts w:cs="Times New Roman"/>
          <w:sz w:val="24"/>
          <w:szCs w:val="24"/>
        </w:rPr>
        <w:t>d)</w:t>
      </w:r>
      <w:r w:rsidRPr="00AC1CD6">
        <w:rPr>
          <w:rFonts w:cs="Times New Roman"/>
          <w:sz w:val="24"/>
          <w:szCs w:val="24"/>
        </w:rPr>
        <w:tab/>
        <w:t>that, as per paragraph 69 of the Tunis Agenda, there is a need for enhanced cooperation to enable Governments, on an equal footing, to carry out their roles and responsibilities in international public policy issues related to the Internet, but not in the day-to-day technical and operational matters that do not impact on international public policy issues,</w:t>
      </w:r>
    </w:p>
    <w:p w:rsidR="003D268C" w:rsidRDefault="003D268C" w:rsidP="003D268C">
      <w:pPr>
        <w:keepNext/>
        <w:keepLines/>
        <w:spacing w:before="160" w:after="0" w:line="240" w:lineRule="auto"/>
        <w:ind w:firstLine="720"/>
        <w:jc w:val="both"/>
        <w:rPr>
          <w:rFonts w:cs="Times New Roman"/>
          <w:i/>
          <w:iCs/>
          <w:sz w:val="24"/>
          <w:szCs w:val="24"/>
        </w:rPr>
      </w:pPr>
      <w:proofErr w:type="gramStart"/>
      <w:r w:rsidRPr="00AC1CD6">
        <w:rPr>
          <w:rFonts w:cs="Times New Roman"/>
          <w:i/>
          <w:iCs/>
          <w:sz w:val="24"/>
          <w:szCs w:val="24"/>
        </w:rPr>
        <w:t>considering</w:t>
      </w:r>
      <w:proofErr w:type="gramEnd"/>
    </w:p>
    <w:p w:rsidR="003D268C" w:rsidRDefault="003D268C" w:rsidP="003D268C">
      <w:pPr>
        <w:keepNext/>
        <w:keepLines/>
        <w:spacing w:before="160" w:after="0" w:line="240" w:lineRule="auto"/>
        <w:jc w:val="both"/>
        <w:rPr>
          <w:rFonts w:cs="Times New Roman"/>
          <w:sz w:val="24"/>
          <w:szCs w:val="24"/>
        </w:rPr>
      </w:pPr>
      <w:r w:rsidRPr="00AC1CD6">
        <w:rPr>
          <w:rFonts w:cs="Times New Roman"/>
          <w:sz w:val="24"/>
          <w:szCs w:val="24"/>
        </w:rPr>
        <w:t>Resolution 101 (Rev. Guadalajara, 2010), Resolution 102 (Rev. Guadalajara, 2010) and Resolution 133 (Rev. Guadalajara, 2010) each of which resolves to explore ways and means for greater collaboration and coordination between ITU and relevant organizations (including, but not limited, to ICANN, IETF, RIRs, ISOC, W3C) on the basis of reciprocity,</w:t>
      </w:r>
    </w:p>
    <w:p w:rsidR="003D268C" w:rsidRDefault="003D268C" w:rsidP="003D268C">
      <w:pPr>
        <w:spacing w:before="160" w:after="0" w:line="240" w:lineRule="auto"/>
        <w:ind w:firstLine="720"/>
        <w:jc w:val="both"/>
        <w:rPr>
          <w:rFonts w:cs="Times New Roman"/>
          <w:i/>
          <w:iCs/>
          <w:sz w:val="24"/>
          <w:szCs w:val="24"/>
        </w:rPr>
      </w:pPr>
      <w:proofErr w:type="gramStart"/>
      <w:r w:rsidRPr="00AC1CD6">
        <w:rPr>
          <w:rFonts w:cs="Times New Roman"/>
          <w:i/>
          <w:iCs/>
          <w:sz w:val="24"/>
          <w:szCs w:val="24"/>
        </w:rPr>
        <w:t>is</w:t>
      </w:r>
      <w:proofErr w:type="gramEnd"/>
      <w:r w:rsidRPr="00AC1CD6">
        <w:rPr>
          <w:rFonts w:cs="Times New Roman"/>
          <w:i/>
          <w:iCs/>
          <w:sz w:val="24"/>
          <w:szCs w:val="24"/>
        </w:rPr>
        <w:t xml:space="preserve"> of the view</w:t>
      </w:r>
    </w:p>
    <w:p w:rsidR="003D268C" w:rsidRDefault="003D268C" w:rsidP="003D268C">
      <w:pPr>
        <w:spacing w:before="160" w:after="0" w:line="240" w:lineRule="auto"/>
        <w:jc w:val="both"/>
        <w:rPr>
          <w:rFonts w:cs="Times New Roman"/>
          <w:sz w:val="24"/>
          <w:szCs w:val="24"/>
        </w:rPr>
      </w:pPr>
      <w:proofErr w:type="gramStart"/>
      <w:r w:rsidRPr="00AC1CD6">
        <w:rPr>
          <w:rFonts w:cs="Times New Roman"/>
          <w:sz w:val="24"/>
          <w:szCs w:val="24"/>
        </w:rPr>
        <w:t>that</w:t>
      </w:r>
      <w:proofErr w:type="gramEnd"/>
      <w:r w:rsidRPr="00AC1CD6">
        <w:rPr>
          <w:rFonts w:cs="Times New Roman"/>
          <w:sz w:val="24"/>
          <w:szCs w:val="24"/>
        </w:rPr>
        <w:t xml:space="preserve"> it is important to further implement multi-stakeholder practices as outlined in the relevant paragraphs of the Tunis agenda,</w:t>
      </w:r>
    </w:p>
    <w:p w:rsidR="003D268C" w:rsidRDefault="003D268C" w:rsidP="003D268C">
      <w:pPr>
        <w:spacing w:before="160" w:after="0" w:line="240" w:lineRule="auto"/>
        <w:ind w:firstLine="720"/>
        <w:jc w:val="both"/>
        <w:rPr>
          <w:rFonts w:cs="Times New Roman"/>
          <w:i/>
          <w:iCs/>
          <w:sz w:val="24"/>
          <w:szCs w:val="24"/>
        </w:rPr>
      </w:pPr>
      <w:proofErr w:type="gramStart"/>
      <w:r w:rsidRPr="00AC1CD6">
        <w:rPr>
          <w:rFonts w:cs="Times New Roman"/>
          <w:i/>
          <w:iCs/>
          <w:sz w:val="24"/>
          <w:szCs w:val="24"/>
        </w:rPr>
        <w:t>invites</w:t>
      </w:r>
      <w:proofErr w:type="gramEnd"/>
      <w:r w:rsidRPr="00AC1CD6">
        <w:rPr>
          <w:rFonts w:cs="Times New Roman"/>
          <w:i/>
          <w:iCs/>
          <w:sz w:val="24"/>
          <w:szCs w:val="24"/>
        </w:rPr>
        <w:t xml:space="preserve"> Member States and other stakeholders </w:t>
      </w:r>
    </w:p>
    <w:p w:rsidR="003D268C" w:rsidRDefault="003D268C" w:rsidP="003D268C">
      <w:pPr>
        <w:pStyle w:val="ListParagraph"/>
        <w:numPr>
          <w:ilvl w:val="0"/>
          <w:numId w:val="1"/>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to explore ways and means for greater collaboration and coordination between governments; the private sector, international and intergovernmental organizations, and civil society, as well as greater participation in multistakeholder processes, with a view to ensure that the governance of the Internet is  a multi-stakeholder process that enables all parties to continue to benefit from the Internet;</w:t>
      </w:r>
    </w:p>
    <w:p w:rsidR="003D268C" w:rsidRDefault="003D268C" w:rsidP="003D268C">
      <w:pPr>
        <w:pStyle w:val="ListParagraph"/>
        <w:numPr>
          <w:ilvl w:val="0"/>
          <w:numId w:val="1"/>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to contribute based on their roles and responsibilities as stated in paragraph 35 of the Tunis Agenda;</w:t>
      </w:r>
    </w:p>
    <w:p w:rsidR="003D268C" w:rsidRDefault="003D268C" w:rsidP="003D268C">
      <w:pPr>
        <w:pStyle w:val="ListParagraph"/>
        <w:numPr>
          <w:ilvl w:val="0"/>
          <w:numId w:val="1"/>
        </w:numPr>
        <w:tabs>
          <w:tab w:val="left" w:pos="567"/>
        </w:tabs>
        <w:spacing w:before="160" w:after="0" w:line="240" w:lineRule="auto"/>
        <w:ind w:left="0" w:firstLine="0"/>
        <w:contextualSpacing w:val="0"/>
        <w:jc w:val="both"/>
        <w:rPr>
          <w:rFonts w:cs="Times New Roman"/>
          <w:sz w:val="24"/>
          <w:szCs w:val="24"/>
        </w:rPr>
      </w:pPr>
      <w:proofErr w:type="gramStart"/>
      <w:r w:rsidRPr="00AC1CD6">
        <w:rPr>
          <w:rFonts w:cs="Times New Roman"/>
          <w:sz w:val="24"/>
          <w:szCs w:val="24"/>
        </w:rPr>
        <w:t>to</w:t>
      </w:r>
      <w:proofErr w:type="gramEnd"/>
      <w:r w:rsidRPr="00AC1CD6">
        <w:rPr>
          <w:rFonts w:cs="Times New Roman"/>
          <w:sz w:val="24"/>
          <w:szCs w:val="24"/>
        </w:rPr>
        <w:t xml:space="preserve"> focus in particular on how to improve the participation of developing country stakeholders in the initiatives, entities, </w:t>
      </w:r>
      <w:ins w:id="5" w:author="Author">
        <w:r w:rsidR="00625213">
          <w:rPr>
            <w:rFonts w:cs="Times New Roman"/>
            <w:sz w:val="24"/>
            <w:szCs w:val="24"/>
          </w:rPr>
          <w:t xml:space="preserve">organizations </w:t>
        </w:r>
      </w:ins>
      <w:r w:rsidRPr="00AC1CD6">
        <w:rPr>
          <w:rFonts w:cs="Times New Roman"/>
          <w:sz w:val="24"/>
          <w:szCs w:val="24"/>
        </w:rPr>
        <w:t xml:space="preserve">and institutions involved in various aspects of Internet Governance. </w:t>
      </w:r>
    </w:p>
    <w:p w:rsidR="003D268C" w:rsidRDefault="003D268C" w:rsidP="003D268C">
      <w:pPr>
        <w:spacing w:before="160" w:after="0" w:line="240" w:lineRule="auto"/>
        <w:rPr>
          <w:rFonts w:cs="Times New Roman"/>
          <w:sz w:val="24"/>
          <w:szCs w:val="24"/>
        </w:rPr>
      </w:pPr>
    </w:p>
    <w:p w:rsidR="003D268C" w:rsidRDefault="003D268C" w:rsidP="003D268C">
      <w:pPr>
        <w:spacing w:before="160" w:after="0" w:line="240" w:lineRule="auto"/>
        <w:jc w:val="center"/>
        <w:rPr>
          <w:rFonts w:cs="Times New Roman"/>
          <w:sz w:val="24"/>
          <w:szCs w:val="24"/>
        </w:rPr>
      </w:pPr>
      <w:r w:rsidRPr="00AC1CD6">
        <w:rPr>
          <w:rFonts w:cs="Times New Roman"/>
          <w:sz w:val="24"/>
          <w:szCs w:val="24"/>
        </w:rPr>
        <w:t>____________________________</w:t>
      </w:r>
    </w:p>
    <w:p w:rsidR="004C585E" w:rsidRPr="003D268C" w:rsidRDefault="004C585E" w:rsidP="003D268C">
      <w:pPr>
        <w:spacing w:before="160" w:after="0" w:line="240" w:lineRule="auto"/>
        <w:rPr>
          <w:b/>
          <w:bCs/>
          <w:sz w:val="28"/>
          <w:szCs w:val="28"/>
        </w:rPr>
      </w:pPr>
    </w:p>
    <w:sectPr w:rsidR="004C585E" w:rsidRPr="003D268C" w:rsidSect="006E4618">
      <w:head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27" w:rsidRDefault="000E6327" w:rsidP="00AB2737">
      <w:pPr>
        <w:spacing w:after="0" w:line="240" w:lineRule="auto"/>
      </w:pPr>
      <w:r>
        <w:separator/>
      </w:r>
    </w:p>
  </w:endnote>
  <w:endnote w:type="continuationSeparator" w:id="0">
    <w:p w:rsidR="000E6327" w:rsidRDefault="000E6327" w:rsidP="00AB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27" w:rsidRDefault="000E6327" w:rsidP="00AB2737">
      <w:pPr>
        <w:spacing w:after="0" w:line="240" w:lineRule="auto"/>
      </w:pPr>
      <w:r>
        <w:separator/>
      </w:r>
    </w:p>
  </w:footnote>
  <w:footnote w:type="continuationSeparator" w:id="0">
    <w:p w:rsidR="000E6327" w:rsidRDefault="000E6327" w:rsidP="00AB2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18" w:rsidRPr="00F903D7" w:rsidRDefault="006E4618" w:rsidP="006E4618">
    <w:pPr>
      <w:pStyle w:val="Header"/>
      <w:jc w:val="center"/>
      <w:rPr>
        <w:noProof/>
        <w:sz w:val="18"/>
        <w:szCs w:val="18"/>
      </w:rPr>
    </w:pPr>
    <w:r w:rsidRPr="00F903D7">
      <w:rPr>
        <w:sz w:val="18"/>
        <w:szCs w:val="18"/>
      </w:rPr>
      <w:fldChar w:fldCharType="begin"/>
    </w:r>
    <w:r w:rsidRPr="00F903D7">
      <w:rPr>
        <w:sz w:val="18"/>
        <w:szCs w:val="18"/>
      </w:rPr>
      <w:instrText xml:space="preserve"> PAGE   \* MERGEFORMAT </w:instrText>
    </w:r>
    <w:r w:rsidRPr="00F903D7">
      <w:rPr>
        <w:sz w:val="18"/>
        <w:szCs w:val="18"/>
      </w:rPr>
      <w:fldChar w:fldCharType="separate"/>
    </w:r>
    <w:r>
      <w:rPr>
        <w:noProof/>
        <w:sz w:val="18"/>
        <w:szCs w:val="18"/>
      </w:rPr>
      <w:t>2</w:t>
    </w:r>
    <w:r w:rsidRPr="00F903D7">
      <w:rPr>
        <w:noProof/>
        <w:sz w:val="18"/>
        <w:szCs w:val="18"/>
      </w:rPr>
      <w:fldChar w:fldCharType="end"/>
    </w:r>
  </w:p>
  <w:p w:rsidR="006E4618" w:rsidRDefault="006E4618" w:rsidP="006E4618">
    <w:pPr>
      <w:pStyle w:val="Header"/>
      <w:jc w:val="center"/>
      <w:rPr>
        <w:sz w:val="20"/>
        <w:szCs w:val="20"/>
      </w:rPr>
    </w:pPr>
    <w:r w:rsidRPr="00F903D7">
      <w:rPr>
        <w:sz w:val="20"/>
        <w:szCs w:val="20"/>
      </w:rPr>
      <w:t>WTPF-13/</w:t>
    </w:r>
    <w:r>
      <w:rPr>
        <w:sz w:val="20"/>
        <w:szCs w:val="20"/>
      </w:rPr>
      <w:t>DT/5</w:t>
    </w:r>
    <w:r w:rsidRPr="00F903D7">
      <w:rPr>
        <w:sz w:val="20"/>
        <w:szCs w:val="20"/>
      </w:rPr>
      <w:t>-E</w:t>
    </w:r>
  </w:p>
  <w:p w:rsidR="006E4618" w:rsidRPr="00F903D7" w:rsidRDefault="006E4618" w:rsidP="006E4618">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01A33"/>
    <w:multiLevelType w:val="hybridMultilevel"/>
    <w:tmpl w:val="D66A24D8"/>
    <w:lvl w:ilvl="0" w:tplc="B7CEE868">
      <w:start w:val="1"/>
      <w:numFmt w:val="lowerLetter"/>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8C"/>
    <w:rsid w:val="00001A1B"/>
    <w:rsid w:val="00002E64"/>
    <w:rsid w:val="0000335E"/>
    <w:rsid w:val="0000559A"/>
    <w:rsid w:val="000076D9"/>
    <w:rsid w:val="00011593"/>
    <w:rsid w:val="00015EA4"/>
    <w:rsid w:val="00017380"/>
    <w:rsid w:val="00022DF5"/>
    <w:rsid w:val="000269A2"/>
    <w:rsid w:val="00026BBE"/>
    <w:rsid w:val="00031D57"/>
    <w:rsid w:val="00032235"/>
    <w:rsid w:val="0003235E"/>
    <w:rsid w:val="000349D6"/>
    <w:rsid w:val="00034DD3"/>
    <w:rsid w:val="00036A10"/>
    <w:rsid w:val="00037219"/>
    <w:rsid w:val="00046C05"/>
    <w:rsid w:val="000479F5"/>
    <w:rsid w:val="00047C1C"/>
    <w:rsid w:val="0005083C"/>
    <w:rsid w:val="000518A0"/>
    <w:rsid w:val="00051F77"/>
    <w:rsid w:val="000532D1"/>
    <w:rsid w:val="00055949"/>
    <w:rsid w:val="00055EEC"/>
    <w:rsid w:val="00061B05"/>
    <w:rsid w:val="00062F7B"/>
    <w:rsid w:val="00064B22"/>
    <w:rsid w:val="000654EB"/>
    <w:rsid w:val="00065606"/>
    <w:rsid w:val="00067815"/>
    <w:rsid w:val="00073078"/>
    <w:rsid w:val="0007551E"/>
    <w:rsid w:val="0007572B"/>
    <w:rsid w:val="00076740"/>
    <w:rsid w:val="000771CF"/>
    <w:rsid w:val="0008046F"/>
    <w:rsid w:val="000851F4"/>
    <w:rsid w:val="000858C5"/>
    <w:rsid w:val="000874D6"/>
    <w:rsid w:val="000878C0"/>
    <w:rsid w:val="00090429"/>
    <w:rsid w:val="00090A1E"/>
    <w:rsid w:val="00090EFB"/>
    <w:rsid w:val="000938FF"/>
    <w:rsid w:val="00094612"/>
    <w:rsid w:val="000947CD"/>
    <w:rsid w:val="000A0F47"/>
    <w:rsid w:val="000A247C"/>
    <w:rsid w:val="000A48E2"/>
    <w:rsid w:val="000A52F4"/>
    <w:rsid w:val="000A5AE8"/>
    <w:rsid w:val="000B1B3C"/>
    <w:rsid w:val="000B2E0C"/>
    <w:rsid w:val="000B436A"/>
    <w:rsid w:val="000B6003"/>
    <w:rsid w:val="000B691F"/>
    <w:rsid w:val="000B77EE"/>
    <w:rsid w:val="000C0A78"/>
    <w:rsid w:val="000C10E3"/>
    <w:rsid w:val="000C3CBF"/>
    <w:rsid w:val="000C51C1"/>
    <w:rsid w:val="000C5791"/>
    <w:rsid w:val="000D0AAF"/>
    <w:rsid w:val="000E12A2"/>
    <w:rsid w:val="000E3680"/>
    <w:rsid w:val="000E6327"/>
    <w:rsid w:val="000E7985"/>
    <w:rsid w:val="000F1DAF"/>
    <w:rsid w:val="000F23B9"/>
    <w:rsid w:val="000F6B40"/>
    <w:rsid w:val="0010115C"/>
    <w:rsid w:val="001027E2"/>
    <w:rsid w:val="00103658"/>
    <w:rsid w:val="00103A53"/>
    <w:rsid w:val="00103AF3"/>
    <w:rsid w:val="00104130"/>
    <w:rsid w:val="0010469A"/>
    <w:rsid w:val="001063A1"/>
    <w:rsid w:val="001078C2"/>
    <w:rsid w:val="0011036E"/>
    <w:rsid w:val="0011191B"/>
    <w:rsid w:val="00112095"/>
    <w:rsid w:val="001129FC"/>
    <w:rsid w:val="00115F7A"/>
    <w:rsid w:val="00116CED"/>
    <w:rsid w:val="00117541"/>
    <w:rsid w:val="001179DC"/>
    <w:rsid w:val="001214DF"/>
    <w:rsid w:val="00123321"/>
    <w:rsid w:val="00124E0D"/>
    <w:rsid w:val="00125970"/>
    <w:rsid w:val="001273F0"/>
    <w:rsid w:val="00130261"/>
    <w:rsid w:val="0013067C"/>
    <w:rsid w:val="00137513"/>
    <w:rsid w:val="00137625"/>
    <w:rsid w:val="00140F3C"/>
    <w:rsid w:val="001431B5"/>
    <w:rsid w:val="0014612C"/>
    <w:rsid w:val="001514EF"/>
    <w:rsid w:val="00154027"/>
    <w:rsid w:val="00154C2D"/>
    <w:rsid w:val="00155AE5"/>
    <w:rsid w:val="001569EC"/>
    <w:rsid w:val="00160C3B"/>
    <w:rsid w:val="0016152A"/>
    <w:rsid w:val="00164268"/>
    <w:rsid w:val="00164862"/>
    <w:rsid w:val="001721DA"/>
    <w:rsid w:val="001733BC"/>
    <w:rsid w:val="001737C5"/>
    <w:rsid w:val="001824C7"/>
    <w:rsid w:val="00183610"/>
    <w:rsid w:val="00184298"/>
    <w:rsid w:val="00185164"/>
    <w:rsid w:val="00190B37"/>
    <w:rsid w:val="00190BC1"/>
    <w:rsid w:val="001A080B"/>
    <w:rsid w:val="001A0C00"/>
    <w:rsid w:val="001A13AB"/>
    <w:rsid w:val="001A3078"/>
    <w:rsid w:val="001A5FA5"/>
    <w:rsid w:val="001A7051"/>
    <w:rsid w:val="001B3492"/>
    <w:rsid w:val="001B4BE9"/>
    <w:rsid w:val="001B4E81"/>
    <w:rsid w:val="001B5D7A"/>
    <w:rsid w:val="001B63E0"/>
    <w:rsid w:val="001B7DB0"/>
    <w:rsid w:val="001C4DE9"/>
    <w:rsid w:val="001C59CE"/>
    <w:rsid w:val="001D109C"/>
    <w:rsid w:val="001D1590"/>
    <w:rsid w:val="001D70B2"/>
    <w:rsid w:val="001D7D31"/>
    <w:rsid w:val="001E0121"/>
    <w:rsid w:val="001E0E9B"/>
    <w:rsid w:val="001E1C3A"/>
    <w:rsid w:val="001E2216"/>
    <w:rsid w:val="001E39A9"/>
    <w:rsid w:val="001E3B88"/>
    <w:rsid w:val="001E486C"/>
    <w:rsid w:val="001E54D4"/>
    <w:rsid w:val="001E7EF4"/>
    <w:rsid w:val="001F1885"/>
    <w:rsid w:val="001F37EA"/>
    <w:rsid w:val="001F554C"/>
    <w:rsid w:val="001F5AB2"/>
    <w:rsid w:val="00206172"/>
    <w:rsid w:val="00207648"/>
    <w:rsid w:val="00217DA3"/>
    <w:rsid w:val="002345FD"/>
    <w:rsid w:val="00236CAA"/>
    <w:rsid w:val="00237DE7"/>
    <w:rsid w:val="00250FE8"/>
    <w:rsid w:val="002531AC"/>
    <w:rsid w:val="00254D49"/>
    <w:rsid w:val="00255424"/>
    <w:rsid w:val="002571AF"/>
    <w:rsid w:val="0026394A"/>
    <w:rsid w:val="0026479D"/>
    <w:rsid w:val="0026634A"/>
    <w:rsid w:val="00266AB4"/>
    <w:rsid w:val="00270A6C"/>
    <w:rsid w:val="00271782"/>
    <w:rsid w:val="0027241E"/>
    <w:rsid w:val="00272636"/>
    <w:rsid w:val="002726BB"/>
    <w:rsid w:val="002736CD"/>
    <w:rsid w:val="00274D64"/>
    <w:rsid w:val="00274F9F"/>
    <w:rsid w:val="0028063E"/>
    <w:rsid w:val="002830B2"/>
    <w:rsid w:val="0028330B"/>
    <w:rsid w:val="002851EA"/>
    <w:rsid w:val="00285B98"/>
    <w:rsid w:val="00287D17"/>
    <w:rsid w:val="002910B7"/>
    <w:rsid w:val="00291698"/>
    <w:rsid w:val="00292330"/>
    <w:rsid w:val="00292BA6"/>
    <w:rsid w:val="00292D40"/>
    <w:rsid w:val="00295839"/>
    <w:rsid w:val="00297EEC"/>
    <w:rsid w:val="002A1463"/>
    <w:rsid w:val="002A25C7"/>
    <w:rsid w:val="002B0C19"/>
    <w:rsid w:val="002B1855"/>
    <w:rsid w:val="002B2BF5"/>
    <w:rsid w:val="002B43DB"/>
    <w:rsid w:val="002B5F1F"/>
    <w:rsid w:val="002B650C"/>
    <w:rsid w:val="002B78D2"/>
    <w:rsid w:val="002C02F9"/>
    <w:rsid w:val="002C334D"/>
    <w:rsid w:val="002C3836"/>
    <w:rsid w:val="002C3A6F"/>
    <w:rsid w:val="002C3F92"/>
    <w:rsid w:val="002D3150"/>
    <w:rsid w:val="002D4834"/>
    <w:rsid w:val="002D5A8A"/>
    <w:rsid w:val="002D7A88"/>
    <w:rsid w:val="002D7E8C"/>
    <w:rsid w:val="002E09B4"/>
    <w:rsid w:val="002E4460"/>
    <w:rsid w:val="002E6A4E"/>
    <w:rsid w:val="002E6E72"/>
    <w:rsid w:val="002E6FFA"/>
    <w:rsid w:val="002F12BC"/>
    <w:rsid w:val="002F2BCA"/>
    <w:rsid w:val="002F5999"/>
    <w:rsid w:val="00300561"/>
    <w:rsid w:val="00302397"/>
    <w:rsid w:val="00302A19"/>
    <w:rsid w:val="00304319"/>
    <w:rsid w:val="00306BAE"/>
    <w:rsid w:val="00312B2D"/>
    <w:rsid w:val="003130AA"/>
    <w:rsid w:val="00313675"/>
    <w:rsid w:val="00315AA0"/>
    <w:rsid w:val="0031640F"/>
    <w:rsid w:val="0032486D"/>
    <w:rsid w:val="0032715B"/>
    <w:rsid w:val="0033037C"/>
    <w:rsid w:val="003336EC"/>
    <w:rsid w:val="00337496"/>
    <w:rsid w:val="00340BA9"/>
    <w:rsid w:val="00341998"/>
    <w:rsid w:val="00343E59"/>
    <w:rsid w:val="00347E9E"/>
    <w:rsid w:val="00353831"/>
    <w:rsid w:val="00354E93"/>
    <w:rsid w:val="00355A04"/>
    <w:rsid w:val="00357431"/>
    <w:rsid w:val="00360C01"/>
    <w:rsid w:val="00365160"/>
    <w:rsid w:val="00365AC2"/>
    <w:rsid w:val="00376035"/>
    <w:rsid w:val="00391157"/>
    <w:rsid w:val="003929E4"/>
    <w:rsid w:val="00394044"/>
    <w:rsid w:val="00397585"/>
    <w:rsid w:val="003A5883"/>
    <w:rsid w:val="003A5CFF"/>
    <w:rsid w:val="003A651E"/>
    <w:rsid w:val="003A6892"/>
    <w:rsid w:val="003A71CE"/>
    <w:rsid w:val="003B118D"/>
    <w:rsid w:val="003B1297"/>
    <w:rsid w:val="003B1703"/>
    <w:rsid w:val="003B224A"/>
    <w:rsid w:val="003B3896"/>
    <w:rsid w:val="003B58BE"/>
    <w:rsid w:val="003B7B2B"/>
    <w:rsid w:val="003C3306"/>
    <w:rsid w:val="003C3E64"/>
    <w:rsid w:val="003C3ED9"/>
    <w:rsid w:val="003C6946"/>
    <w:rsid w:val="003C7443"/>
    <w:rsid w:val="003C7F02"/>
    <w:rsid w:val="003D0A24"/>
    <w:rsid w:val="003D268C"/>
    <w:rsid w:val="003D3BB1"/>
    <w:rsid w:val="003D4D49"/>
    <w:rsid w:val="003D4DD3"/>
    <w:rsid w:val="003D5B07"/>
    <w:rsid w:val="003E0A7C"/>
    <w:rsid w:val="003E53C5"/>
    <w:rsid w:val="003E5462"/>
    <w:rsid w:val="003F30D2"/>
    <w:rsid w:val="003F4758"/>
    <w:rsid w:val="003F5C40"/>
    <w:rsid w:val="003F61FF"/>
    <w:rsid w:val="003F6C61"/>
    <w:rsid w:val="00400ED6"/>
    <w:rsid w:val="0040160A"/>
    <w:rsid w:val="00404A50"/>
    <w:rsid w:val="004069E1"/>
    <w:rsid w:val="0041089F"/>
    <w:rsid w:val="00413532"/>
    <w:rsid w:val="0041381F"/>
    <w:rsid w:val="0042252E"/>
    <w:rsid w:val="00422C5D"/>
    <w:rsid w:val="0042356E"/>
    <w:rsid w:val="00423F56"/>
    <w:rsid w:val="0042500C"/>
    <w:rsid w:val="004264DA"/>
    <w:rsid w:val="00431A1E"/>
    <w:rsid w:val="00434261"/>
    <w:rsid w:val="00434A54"/>
    <w:rsid w:val="00435772"/>
    <w:rsid w:val="00435DA9"/>
    <w:rsid w:val="00437C06"/>
    <w:rsid w:val="00441A4C"/>
    <w:rsid w:val="00441C7E"/>
    <w:rsid w:val="004433E5"/>
    <w:rsid w:val="004437E1"/>
    <w:rsid w:val="00446638"/>
    <w:rsid w:val="0044731D"/>
    <w:rsid w:val="004510B0"/>
    <w:rsid w:val="00452FE8"/>
    <w:rsid w:val="00456C47"/>
    <w:rsid w:val="00457958"/>
    <w:rsid w:val="00457EBD"/>
    <w:rsid w:val="00460DA8"/>
    <w:rsid w:val="004616D8"/>
    <w:rsid w:val="00467987"/>
    <w:rsid w:val="00470A5F"/>
    <w:rsid w:val="0047149C"/>
    <w:rsid w:val="00471FE4"/>
    <w:rsid w:val="00472E08"/>
    <w:rsid w:val="00474166"/>
    <w:rsid w:val="004741A5"/>
    <w:rsid w:val="0047789A"/>
    <w:rsid w:val="00482AB5"/>
    <w:rsid w:val="004845AD"/>
    <w:rsid w:val="00484A08"/>
    <w:rsid w:val="00484CA5"/>
    <w:rsid w:val="00490131"/>
    <w:rsid w:val="00491B34"/>
    <w:rsid w:val="00493833"/>
    <w:rsid w:val="00496217"/>
    <w:rsid w:val="004A09C5"/>
    <w:rsid w:val="004A2607"/>
    <w:rsid w:val="004A27FF"/>
    <w:rsid w:val="004A3A19"/>
    <w:rsid w:val="004A4D9F"/>
    <w:rsid w:val="004A5988"/>
    <w:rsid w:val="004A5C33"/>
    <w:rsid w:val="004B132E"/>
    <w:rsid w:val="004B1385"/>
    <w:rsid w:val="004B140E"/>
    <w:rsid w:val="004B3144"/>
    <w:rsid w:val="004B52F0"/>
    <w:rsid w:val="004B54FA"/>
    <w:rsid w:val="004C2D6A"/>
    <w:rsid w:val="004C2FC3"/>
    <w:rsid w:val="004C39A0"/>
    <w:rsid w:val="004C585E"/>
    <w:rsid w:val="004C5A3F"/>
    <w:rsid w:val="004D0107"/>
    <w:rsid w:val="004D1056"/>
    <w:rsid w:val="004D2626"/>
    <w:rsid w:val="004D3ACA"/>
    <w:rsid w:val="004D485B"/>
    <w:rsid w:val="004D4C10"/>
    <w:rsid w:val="004D5386"/>
    <w:rsid w:val="004D6BCA"/>
    <w:rsid w:val="004D79CF"/>
    <w:rsid w:val="004D7D2B"/>
    <w:rsid w:val="004E030A"/>
    <w:rsid w:val="004E1727"/>
    <w:rsid w:val="004E1EDE"/>
    <w:rsid w:val="004E2117"/>
    <w:rsid w:val="004E477C"/>
    <w:rsid w:val="004E6522"/>
    <w:rsid w:val="004E7F99"/>
    <w:rsid w:val="004F3551"/>
    <w:rsid w:val="004F782C"/>
    <w:rsid w:val="005005DE"/>
    <w:rsid w:val="0050366D"/>
    <w:rsid w:val="0050669D"/>
    <w:rsid w:val="00515154"/>
    <w:rsid w:val="00520341"/>
    <w:rsid w:val="00520A74"/>
    <w:rsid w:val="005213A8"/>
    <w:rsid w:val="00522BEA"/>
    <w:rsid w:val="00526954"/>
    <w:rsid w:val="005309E1"/>
    <w:rsid w:val="00533865"/>
    <w:rsid w:val="005349BE"/>
    <w:rsid w:val="00535A63"/>
    <w:rsid w:val="0054221B"/>
    <w:rsid w:val="00543EC1"/>
    <w:rsid w:val="0055596E"/>
    <w:rsid w:val="005613AA"/>
    <w:rsid w:val="00563B1D"/>
    <w:rsid w:val="00564A9C"/>
    <w:rsid w:val="00565A99"/>
    <w:rsid w:val="0057318E"/>
    <w:rsid w:val="00574393"/>
    <w:rsid w:val="00574D1B"/>
    <w:rsid w:val="0057521C"/>
    <w:rsid w:val="00575262"/>
    <w:rsid w:val="00584F76"/>
    <w:rsid w:val="00585A0D"/>
    <w:rsid w:val="00591070"/>
    <w:rsid w:val="00592DFF"/>
    <w:rsid w:val="00593565"/>
    <w:rsid w:val="00593FFE"/>
    <w:rsid w:val="00595B82"/>
    <w:rsid w:val="005A05ED"/>
    <w:rsid w:val="005A0724"/>
    <w:rsid w:val="005A11A7"/>
    <w:rsid w:val="005A2855"/>
    <w:rsid w:val="005A4F99"/>
    <w:rsid w:val="005B013E"/>
    <w:rsid w:val="005B1484"/>
    <w:rsid w:val="005B1AF7"/>
    <w:rsid w:val="005B3419"/>
    <w:rsid w:val="005B3819"/>
    <w:rsid w:val="005B3FB6"/>
    <w:rsid w:val="005B65F3"/>
    <w:rsid w:val="005B7256"/>
    <w:rsid w:val="005B7C80"/>
    <w:rsid w:val="005C14B9"/>
    <w:rsid w:val="005C298C"/>
    <w:rsid w:val="005C510F"/>
    <w:rsid w:val="005C5610"/>
    <w:rsid w:val="005C647E"/>
    <w:rsid w:val="005D2180"/>
    <w:rsid w:val="005D4AD9"/>
    <w:rsid w:val="005D546C"/>
    <w:rsid w:val="005D6D08"/>
    <w:rsid w:val="005D7851"/>
    <w:rsid w:val="005D7A95"/>
    <w:rsid w:val="005E24DA"/>
    <w:rsid w:val="005E270C"/>
    <w:rsid w:val="005E2E25"/>
    <w:rsid w:val="005E4812"/>
    <w:rsid w:val="005E52E7"/>
    <w:rsid w:val="005E54B1"/>
    <w:rsid w:val="005E5624"/>
    <w:rsid w:val="005E5F7D"/>
    <w:rsid w:val="005F0422"/>
    <w:rsid w:val="005F23A0"/>
    <w:rsid w:val="005F2AC0"/>
    <w:rsid w:val="005F34F7"/>
    <w:rsid w:val="005F385C"/>
    <w:rsid w:val="005F6188"/>
    <w:rsid w:val="005F778D"/>
    <w:rsid w:val="00600006"/>
    <w:rsid w:val="00602580"/>
    <w:rsid w:val="00604FB9"/>
    <w:rsid w:val="0060571C"/>
    <w:rsid w:val="00607F46"/>
    <w:rsid w:val="0061329E"/>
    <w:rsid w:val="00613D4C"/>
    <w:rsid w:val="006156AA"/>
    <w:rsid w:val="00615C7A"/>
    <w:rsid w:val="0061653E"/>
    <w:rsid w:val="00617B17"/>
    <w:rsid w:val="00617E48"/>
    <w:rsid w:val="0062039B"/>
    <w:rsid w:val="00620E09"/>
    <w:rsid w:val="00621F4A"/>
    <w:rsid w:val="00625213"/>
    <w:rsid w:val="00627DC7"/>
    <w:rsid w:val="00630AAD"/>
    <w:rsid w:val="00637531"/>
    <w:rsid w:val="00637827"/>
    <w:rsid w:val="00641F1F"/>
    <w:rsid w:val="00643C31"/>
    <w:rsid w:val="006455D5"/>
    <w:rsid w:val="00654709"/>
    <w:rsid w:val="00655345"/>
    <w:rsid w:val="0065597B"/>
    <w:rsid w:val="00656629"/>
    <w:rsid w:val="006638E0"/>
    <w:rsid w:val="00663FDE"/>
    <w:rsid w:val="0066518F"/>
    <w:rsid w:val="00666588"/>
    <w:rsid w:val="00667A32"/>
    <w:rsid w:val="00672615"/>
    <w:rsid w:val="00672BA9"/>
    <w:rsid w:val="006761EB"/>
    <w:rsid w:val="006775D0"/>
    <w:rsid w:val="00681C10"/>
    <w:rsid w:val="00683E1C"/>
    <w:rsid w:val="00686661"/>
    <w:rsid w:val="00693A75"/>
    <w:rsid w:val="006A0340"/>
    <w:rsid w:val="006A572F"/>
    <w:rsid w:val="006A6BD0"/>
    <w:rsid w:val="006B141B"/>
    <w:rsid w:val="006B1C48"/>
    <w:rsid w:val="006B4347"/>
    <w:rsid w:val="006B49A3"/>
    <w:rsid w:val="006B6750"/>
    <w:rsid w:val="006B6840"/>
    <w:rsid w:val="006C5A0A"/>
    <w:rsid w:val="006D63F2"/>
    <w:rsid w:val="006E0202"/>
    <w:rsid w:val="006E1C5C"/>
    <w:rsid w:val="006E2B06"/>
    <w:rsid w:val="006E4618"/>
    <w:rsid w:val="006F230F"/>
    <w:rsid w:val="006F249A"/>
    <w:rsid w:val="006F3118"/>
    <w:rsid w:val="006F319B"/>
    <w:rsid w:val="006F542A"/>
    <w:rsid w:val="006F6C5A"/>
    <w:rsid w:val="00701645"/>
    <w:rsid w:val="00701AF6"/>
    <w:rsid w:val="007045FF"/>
    <w:rsid w:val="00710169"/>
    <w:rsid w:val="00710B91"/>
    <w:rsid w:val="00715A3B"/>
    <w:rsid w:val="00722774"/>
    <w:rsid w:val="007235CF"/>
    <w:rsid w:val="00724666"/>
    <w:rsid w:val="007248A4"/>
    <w:rsid w:val="0073333B"/>
    <w:rsid w:val="00733EA6"/>
    <w:rsid w:val="007412CB"/>
    <w:rsid w:val="00746B88"/>
    <w:rsid w:val="00746EA0"/>
    <w:rsid w:val="00747FC6"/>
    <w:rsid w:val="007514D7"/>
    <w:rsid w:val="007514EA"/>
    <w:rsid w:val="00751BFC"/>
    <w:rsid w:val="0075408E"/>
    <w:rsid w:val="007612D1"/>
    <w:rsid w:val="00761C7D"/>
    <w:rsid w:val="00763CFC"/>
    <w:rsid w:val="007654C5"/>
    <w:rsid w:val="00765EE7"/>
    <w:rsid w:val="0076664D"/>
    <w:rsid w:val="00771D9C"/>
    <w:rsid w:val="0077298B"/>
    <w:rsid w:val="007730C0"/>
    <w:rsid w:val="0077458B"/>
    <w:rsid w:val="0077590C"/>
    <w:rsid w:val="007777A5"/>
    <w:rsid w:val="007778FD"/>
    <w:rsid w:val="0078146F"/>
    <w:rsid w:val="00782503"/>
    <w:rsid w:val="0078280E"/>
    <w:rsid w:val="0078582D"/>
    <w:rsid w:val="00785FC5"/>
    <w:rsid w:val="00786B26"/>
    <w:rsid w:val="00787B26"/>
    <w:rsid w:val="00795430"/>
    <w:rsid w:val="007955A1"/>
    <w:rsid w:val="00795B6A"/>
    <w:rsid w:val="007A40F9"/>
    <w:rsid w:val="007A6F65"/>
    <w:rsid w:val="007B10D9"/>
    <w:rsid w:val="007B177E"/>
    <w:rsid w:val="007B35D4"/>
    <w:rsid w:val="007B38F8"/>
    <w:rsid w:val="007B684A"/>
    <w:rsid w:val="007C17BD"/>
    <w:rsid w:val="007C1D86"/>
    <w:rsid w:val="007C2974"/>
    <w:rsid w:val="007C4D40"/>
    <w:rsid w:val="007C5BF6"/>
    <w:rsid w:val="007C7F1E"/>
    <w:rsid w:val="007D5234"/>
    <w:rsid w:val="007D5B3F"/>
    <w:rsid w:val="007D693F"/>
    <w:rsid w:val="007E1CAD"/>
    <w:rsid w:val="007E1ED7"/>
    <w:rsid w:val="007E25D8"/>
    <w:rsid w:val="007E47C3"/>
    <w:rsid w:val="007E735D"/>
    <w:rsid w:val="007E79DB"/>
    <w:rsid w:val="007F3F91"/>
    <w:rsid w:val="007F4B2E"/>
    <w:rsid w:val="007F665C"/>
    <w:rsid w:val="007F6DB9"/>
    <w:rsid w:val="008009E0"/>
    <w:rsid w:val="008045D8"/>
    <w:rsid w:val="00806002"/>
    <w:rsid w:val="00806CEC"/>
    <w:rsid w:val="0081150E"/>
    <w:rsid w:val="008129C6"/>
    <w:rsid w:val="008142F7"/>
    <w:rsid w:val="00814475"/>
    <w:rsid w:val="008204A3"/>
    <w:rsid w:val="00822100"/>
    <w:rsid w:val="0082284C"/>
    <w:rsid w:val="00827875"/>
    <w:rsid w:val="008333BF"/>
    <w:rsid w:val="0083442C"/>
    <w:rsid w:val="008371FC"/>
    <w:rsid w:val="00840190"/>
    <w:rsid w:val="008406E9"/>
    <w:rsid w:val="0084243A"/>
    <w:rsid w:val="00846900"/>
    <w:rsid w:val="008509D5"/>
    <w:rsid w:val="00850B8F"/>
    <w:rsid w:val="00852BBC"/>
    <w:rsid w:val="00856A30"/>
    <w:rsid w:val="008571B5"/>
    <w:rsid w:val="008611D8"/>
    <w:rsid w:val="0086218A"/>
    <w:rsid w:val="0086366D"/>
    <w:rsid w:val="008637FC"/>
    <w:rsid w:val="00864B4B"/>
    <w:rsid w:val="00865FD8"/>
    <w:rsid w:val="00867515"/>
    <w:rsid w:val="00871EC7"/>
    <w:rsid w:val="00872D8E"/>
    <w:rsid w:val="00875902"/>
    <w:rsid w:val="00875DED"/>
    <w:rsid w:val="008778C3"/>
    <w:rsid w:val="0088063B"/>
    <w:rsid w:val="00880EFD"/>
    <w:rsid w:val="00881279"/>
    <w:rsid w:val="0088208C"/>
    <w:rsid w:val="00891D12"/>
    <w:rsid w:val="008A07B5"/>
    <w:rsid w:val="008A1060"/>
    <w:rsid w:val="008A509F"/>
    <w:rsid w:val="008A523E"/>
    <w:rsid w:val="008A7DD6"/>
    <w:rsid w:val="008B258C"/>
    <w:rsid w:val="008B4870"/>
    <w:rsid w:val="008B6689"/>
    <w:rsid w:val="008C3399"/>
    <w:rsid w:val="008C436E"/>
    <w:rsid w:val="008C5043"/>
    <w:rsid w:val="008D0505"/>
    <w:rsid w:val="008D6614"/>
    <w:rsid w:val="008D6CF6"/>
    <w:rsid w:val="008E0258"/>
    <w:rsid w:val="008E434C"/>
    <w:rsid w:val="008E5D28"/>
    <w:rsid w:val="008E7761"/>
    <w:rsid w:val="008E7D4E"/>
    <w:rsid w:val="008F043C"/>
    <w:rsid w:val="008F10A1"/>
    <w:rsid w:val="008F15D8"/>
    <w:rsid w:val="008F191C"/>
    <w:rsid w:val="008F1C8A"/>
    <w:rsid w:val="009009BB"/>
    <w:rsid w:val="009010C6"/>
    <w:rsid w:val="00902252"/>
    <w:rsid w:val="00906808"/>
    <w:rsid w:val="009106DE"/>
    <w:rsid w:val="0091113E"/>
    <w:rsid w:val="009114F2"/>
    <w:rsid w:val="0091186F"/>
    <w:rsid w:val="009126DF"/>
    <w:rsid w:val="00912C53"/>
    <w:rsid w:val="009157E0"/>
    <w:rsid w:val="00920606"/>
    <w:rsid w:val="009219CA"/>
    <w:rsid w:val="00922CFA"/>
    <w:rsid w:val="00925419"/>
    <w:rsid w:val="009258E3"/>
    <w:rsid w:val="00925EAE"/>
    <w:rsid w:val="009261AE"/>
    <w:rsid w:val="00926CD0"/>
    <w:rsid w:val="0093314E"/>
    <w:rsid w:val="00934F77"/>
    <w:rsid w:val="00942D58"/>
    <w:rsid w:val="00944F7E"/>
    <w:rsid w:val="00945C80"/>
    <w:rsid w:val="00953309"/>
    <w:rsid w:val="00953477"/>
    <w:rsid w:val="00954BD0"/>
    <w:rsid w:val="00955BDD"/>
    <w:rsid w:val="0096284E"/>
    <w:rsid w:val="0096330E"/>
    <w:rsid w:val="00963CF6"/>
    <w:rsid w:val="00964CED"/>
    <w:rsid w:val="00964F85"/>
    <w:rsid w:val="009671AF"/>
    <w:rsid w:val="00967B9D"/>
    <w:rsid w:val="00981FA3"/>
    <w:rsid w:val="0098392F"/>
    <w:rsid w:val="00985D1D"/>
    <w:rsid w:val="0099139C"/>
    <w:rsid w:val="00993D23"/>
    <w:rsid w:val="00995B4E"/>
    <w:rsid w:val="0099673D"/>
    <w:rsid w:val="00996956"/>
    <w:rsid w:val="00997E9B"/>
    <w:rsid w:val="009A068D"/>
    <w:rsid w:val="009A11DE"/>
    <w:rsid w:val="009A1F6F"/>
    <w:rsid w:val="009A22DC"/>
    <w:rsid w:val="009A3641"/>
    <w:rsid w:val="009A37D6"/>
    <w:rsid w:val="009A3E1B"/>
    <w:rsid w:val="009A4AB9"/>
    <w:rsid w:val="009A5156"/>
    <w:rsid w:val="009A56BF"/>
    <w:rsid w:val="009A661B"/>
    <w:rsid w:val="009A6693"/>
    <w:rsid w:val="009A7E49"/>
    <w:rsid w:val="009B0A1E"/>
    <w:rsid w:val="009B2948"/>
    <w:rsid w:val="009B394E"/>
    <w:rsid w:val="009B47A5"/>
    <w:rsid w:val="009B4C1F"/>
    <w:rsid w:val="009B5379"/>
    <w:rsid w:val="009B54EA"/>
    <w:rsid w:val="009B6EB6"/>
    <w:rsid w:val="009C11DA"/>
    <w:rsid w:val="009C2912"/>
    <w:rsid w:val="009C3B71"/>
    <w:rsid w:val="009C4AD3"/>
    <w:rsid w:val="009C4F7E"/>
    <w:rsid w:val="009C5620"/>
    <w:rsid w:val="009C58E4"/>
    <w:rsid w:val="009C5B70"/>
    <w:rsid w:val="009C73B5"/>
    <w:rsid w:val="009D1945"/>
    <w:rsid w:val="009D2748"/>
    <w:rsid w:val="009D2DA4"/>
    <w:rsid w:val="009D56C4"/>
    <w:rsid w:val="009D625E"/>
    <w:rsid w:val="009D768E"/>
    <w:rsid w:val="009E2535"/>
    <w:rsid w:val="009E3E30"/>
    <w:rsid w:val="009E5B78"/>
    <w:rsid w:val="009E7A36"/>
    <w:rsid w:val="009F3853"/>
    <w:rsid w:val="00A032BB"/>
    <w:rsid w:val="00A0572E"/>
    <w:rsid w:val="00A0594C"/>
    <w:rsid w:val="00A05E7A"/>
    <w:rsid w:val="00A065E2"/>
    <w:rsid w:val="00A06EC2"/>
    <w:rsid w:val="00A072D6"/>
    <w:rsid w:val="00A076BE"/>
    <w:rsid w:val="00A106CB"/>
    <w:rsid w:val="00A137FD"/>
    <w:rsid w:val="00A26C3C"/>
    <w:rsid w:val="00A305A5"/>
    <w:rsid w:val="00A32B2F"/>
    <w:rsid w:val="00A33B0C"/>
    <w:rsid w:val="00A35B15"/>
    <w:rsid w:val="00A4027C"/>
    <w:rsid w:val="00A40325"/>
    <w:rsid w:val="00A41CB9"/>
    <w:rsid w:val="00A4496A"/>
    <w:rsid w:val="00A45AAB"/>
    <w:rsid w:val="00A5056F"/>
    <w:rsid w:val="00A5083D"/>
    <w:rsid w:val="00A51BC2"/>
    <w:rsid w:val="00A52B58"/>
    <w:rsid w:val="00A60386"/>
    <w:rsid w:val="00A60F55"/>
    <w:rsid w:val="00A6104E"/>
    <w:rsid w:val="00A61970"/>
    <w:rsid w:val="00A635A7"/>
    <w:rsid w:val="00A75294"/>
    <w:rsid w:val="00A777EE"/>
    <w:rsid w:val="00A83158"/>
    <w:rsid w:val="00AA0BC4"/>
    <w:rsid w:val="00AA68B4"/>
    <w:rsid w:val="00AA7C01"/>
    <w:rsid w:val="00AB13E2"/>
    <w:rsid w:val="00AB1CA5"/>
    <w:rsid w:val="00AB253B"/>
    <w:rsid w:val="00AB2737"/>
    <w:rsid w:val="00AB4E50"/>
    <w:rsid w:val="00AB5790"/>
    <w:rsid w:val="00AB60AB"/>
    <w:rsid w:val="00AB68FE"/>
    <w:rsid w:val="00AB6E4F"/>
    <w:rsid w:val="00AB6E6E"/>
    <w:rsid w:val="00AC6597"/>
    <w:rsid w:val="00AC687E"/>
    <w:rsid w:val="00AD1DC6"/>
    <w:rsid w:val="00AD367A"/>
    <w:rsid w:val="00AD59CB"/>
    <w:rsid w:val="00AE0DCC"/>
    <w:rsid w:val="00AE369D"/>
    <w:rsid w:val="00AE454A"/>
    <w:rsid w:val="00AE57A1"/>
    <w:rsid w:val="00AE6918"/>
    <w:rsid w:val="00AF23E2"/>
    <w:rsid w:val="00AF35A3"/>
    <w:rsid w:val="00AF416A"/>
    <w:rsid w:val="00AF7066"/>
    <w:rsid w:val="00B0092E"/>
    <w:rsid w:val="00B02834"/>
    <w:rsid w:val="00B02F73"/>
    <w:rsid w:val="00B03AE9"/>
    <w:rsid w:val="00B059C8"/>
    <w:rsid w:val="00B116F7"/>
    <w:rsid w:val="00B11AC5"/>
    <w:rsid w:val="00B1438B"/>
    <w:rsid w:val="00B15DB6"/>
    <w:rsid w:val="00B20B1F"/>
    <w:rsid w:val="00B21788"/>
    <w:rsid w:val="00B31E14"/>
    <w:rsid w:val="00B3368D"/>
    <w:rsid w:val="00B34DD6"/>
    <w:rsid w:val="00B41D4E"/>
    <w:rsid w:val="00B4410C"/>
    <w:rsid w:val="00B45CCF"/>
    <w:rsid w:val="00B46461"/>
    <w:rsid w:val="00B51577"/>
    <w:rsid w:val="00B51C4A"/>
    <w:rsid w:val="00B53B6F"/>
    <w:rsid w:val="00B54190"/>
    <w:rsid w:val="00B55F64"/>
    <w:rsid w:val="00B60347"/>
    <w:rsid w:val="00B60987"/>
    <w:rsid w:val="00B6187A"/>
    <w:rsid w:val="00B6223D"/>
    <w:rsid w:val="00B629DD"/>
    <w:rsid w:val="00B62C82"/>
    <w:rsid w:val="00B72BF7"/>
    <w:rsid w:val="00B73A9E"/>
    <w:rsid w:val="00B74446"/>
    <w:rsid w:val="00B758CE"/>
    <w:rsid w:val="00B75B65"/>
    <w:rsid w:val="00B87EEF"/>
    <w:rsid w:val="00B901E8"/>
    <w:rsid w:val="00B90BA9"/>
    <w:rsid w:val="00B94B31"/>
    <w:rsid w:val="00B959E9"/>
    <w:rsid w:val="00B95C4F"/>
    <w:rsid w:val="00B9696D"/>
    <w:rsid w:val="00B975EC"/>
    <w:rsid w:val="00B97AF6"/>
    <w:rsid w:val="00BA0C02"/>
    <w:rsid w:val="00BA41C7"/>
    <w:rsid w:val="00BA6606"/>
    <w:rsid w:val="00BA6706"/>
    <w:rsid w:val="00BB04B5"/>
    <w:rsid w:val="00BB1A89"/>
    <w:rsid w:val="00BB1BF2"/>
    <w:rsid w:val="00BB2763"/>
    <w:rsid w:val="00BB6D24"/>
    <w:rsid w:val="00BC019C"/>
    <w:rsid w:val="00BC062D"/>
    <w:rsid w:val="00BC153C"/>
    <w:rsid w:val="00BC1596"/>
    <w:rsid w:val="00BC2715"/>
    <w:rsid w:val="00BC4C64"/>
    <w:rsid w:val="00BC4E94"/>
    <w:rsid w:val="00BC5FC1"/>
    <w:rsid w:val="00BD0CA7"/>
    <w:rsid w:val="00BD36E3"/>
    <w:rsid w:val="00BD3C2A"/>
    <w:rsid w:val="00BE0BF8"/>
    <w:rsid w:val="00BE2CD7"/>
    <w:rsid w:val="00BE3756"/>
    <w:rsid w:val="00BE45DA"/>
    <w:rsid w:val="00BE5757"/>
    <w:rsid w:val="00BF0074"/>
    <w:rsid w:val="00BF092D"/>
    <w:rsid w:val="00BF26C3"/>
    <w:rsid w:val="00BF52FB"/>
    <w:rsid w:val="00BF5BBF"/>
    <w:rsid w:val="00BF6BBF"/>
    <w:rsid w:val="00C02AFC"/>
    <w:rsid w:val="00C07D22"/>
    <w:rsid w:val="00C1270D"/>
    <w:rsid w:val="00C14402"/>
    <w:rsid w:val="00C15382"/>
    <w:rsid w:val="00C16AB0"/>
    <w:rsid w:val="00C16BBC"/>
    <w:rsid w:val="00C17304"/>
    <w:rsid w:val="00C21931"/>
    <w:rsid w:val="00C21D29"/>
    <w:rsid w:val="00C26556"/>
    <w:rsid w:val="00C272BB"/>
    <w:rsid w:val="00C31F47"/>
    <w:rsid w:val="00C33E00"/>
    <w:rsid w:val="00C40EAF"/>
    <w:rsid w:val="00C44F20"/>
    <w:rsid w:val="00C452E3"/>
    <w:rsid w:val="00C47295"/>
    <w:rsid w:val="00C500BE"/>
    <w:rsid w:val="00C50840"/>
    <w:rsid w:val="00C5232B"/>
    <w:rsid w:val="00C55BDC"/>
    <w:rsid w:val="00C618B6"/>
    <w:rsid w:val="00C6310C"/>
    <w:rsid w:val="00C64785"/>
    <w:rsid w:val="00C64BB6"/>
    <w:rsid w:val="00C65D97"/>
    <w:rsid w:val="00C66757"/>
    <w:rsid w:val="00C678A2"/>
    <w:rsid w:val="00C705A6"/>
    <w:rsid w:val="00C73358"/>
    <w:rsid w:val="00C73B13"/>
    <w:rsid w:val="00C77901"/>
    <w:rsid w:val="00C80327"/>
    <w:rsid w:val="00C81701"/>
    <w:rsid w:val="00C82513"/>
    <w:rsid w:val="00C82936"/>
    <w:rsid w:val="00C8305B"/>
    <w:rsid w:val="00C846FF"/>
    <w:rsid w:val="00C847F4"/>
    <w:rsid w:val="00C9018D"/>
    <w:rsid w:val="00C9305E"/>
    <w:rsid w:val="00CA0B73"/>
    <w:rsid w:val="00CA19E8"/>
    <w:rsid w:val="00CA28A4"/>
    <w:rsid w:val="00CA3D76"/>
    <w:rsid w:val="00CA4517"/>
    <w:rsid w:val="00CB32BC"/>
    <w:rsid w:val="00CB47FA"/>
    <w:rsid w:val="00CB49BD"/>
    <w:rsid w:val="00CB5093"/>
    <w:rsid w:val="00CB61B1"/>
    <w:rsid w:val="00CC190F"/>
    <w:rsid w:val="00CC1B2D"/>
    <w:rsid w:val="00CC21D9"/>
    <w:rsid w:val="00CC3914"/>
    <w:rsid w:val="00CC62B3"/>
    <w:rsid w:val="00CD0D16"/>
    <w:rsid w:val="00CD246F"/>
    <w:rsid w:val="00CD29D9"/>
    <w:rsid w:val="00CD3320"/>
    <w:rsid w:val="00CD3323"/>
    <w:rsid w:val="00CD4678"/>
    <w:rsid w:val="00CE641E"/>
    <w:rsid w:val="00CE7F7A"/>
    <w:rsid w:val="00CF157C"/>
    <w:rsid w:val="00CF71A8"/>
    <w:rsid w:val="00CF7D76"/>
    <w:rsid w:val="00D03298"/>
    <w:rsid w:val="00D03E83"/>
    <w:rsid w:val="00D04DD1"/>
    <w:rsid w:val="00D0507F"/>
    <w:rsid w:val="00D060B7"/>
    <w:rsid w:val="00D072C7"/>
    <w:rsid w:val="00D07834"/>
    <w:rsid w:val="00D07DA4"/>
    <w:rsid w:val="00D1025D"/>
    <w:rsid w:val="00D15C2B"/>
    <w:rsid w:val="00D23CE7"/>
    <w:rsid w:val="00D24A53"/>
    <w:rsid w:val="00D26C00"/>
    <w:rsid w:val="00D26EAA"/>
    <w:rsid w:val="00D300F8"/>
    <w:rsid w:val="00D3386B"/>
    <w:rsid w:val="00D33A91"/>
    <w:rsid w:val="00D36605"/>
    <w:rsid w:val="00D37BA1"/>
    <w:rsid w:val="00D43BBF"/>
    <w:rsid w:val="00D43CE0"/>
    <w:rsid w:val="00D449E4"/>
    <w:rsid w:val="00D46582"/>
    <w:rsid w:val="00D51028"/>
    <w:rsid w:val="00D54DE8"/>
    <w:rsid w:val="00D570B4"/>
    <w:rsid w:val="00D57C25"/>
    <w:rsid w:val="00D60FB1"/>
    <w:rsid w:val="00D61084"/>
    <w:rsid w:val="00D6122A"/>
    <w:rsid w:val="00D61565"/>
    <w:rsid w:val="00D63982"/>
    <w:rsid w:val="00D63AA1"/>
    <w:rsid w:val="00D657BE"/>
    <w:rsid w:val="00D71B78"/>
    <w:rsid w:val="00D76A96"/>
    <w:rsid w:val="00D77263"/>
    <w:rsid w:val="00D77695"/>
    <w:rsid w:val="00D807A5"/>
    <w:rsid w:val="00D846E4"/>
    <w:rsid w:val="00D84AD7"/>
    <w:rsid w:val="00D911EE"/>
    <w:rsid w:val="00D922BD"/>
    <w:rsid w:val="00D927EB"/>
    <w:rsid w:val="00D9423B"/>
    <w:rsid w:val="00D94A75"/>
    <w:rsid w:val="00D97B3D"/>
    <w:rsid w:val="00DA06D5"/>
    <w:rsid w:val="00DA118A"/>
    <w:rsid w:val="00DA291F"/>
    <w:rsid w:val="00DA2A8B"/>
    <w:rsid w:val="00DA3635"/>
    <w:rsid w:val="00DA3D6F"/>
    <w:rsid w:val="00DA44C7"/>
    <w:rsid w:val="00DA61DC"/>
    <w:rsid w:val="00DB307C"/>
    <w:rsid w:val="00DB34DC"/>
    <w:rsid w:val="00DB3D41"/>
    <w:rsid w:val="00DB4CA8"/>
    <w:rsid w:val="00DB54F7"/>
    <w:rsid w:val="00DB76CC"/>
    <w:rsid w:val="00DC0B2C"/>
    <w:rsid w:val="00DC1338"/>
    <w:rsid w:val="00DC39AE"/>
    <w:rsid w:val="00DC5263"/>
    <w:rsid w:val="00DD006D"/>
    <w:rsid w:val="00DD07F2"/>
    <w:rsid w:val="00DD466A"/>
    <w:rsid w:val="00DD7964"/>
    <w:rsid w:val="00DD7985"/>
    <w:rsid w:val="00DE1E1E"/>
    <w:rsid w:val="00DE2BA0"/>
    <w:rsid w:val="00DE38BC"/>
    <w:rsid w:val="00DE450B"/>
    <w:rsid w:val="00DE4F61"/>
    <w:rsid w:val="00DE7D05"/>
    <w:rsid w:val="00DF0F10"/>
    <w:rsid w:val="00DF3775"/>
    <w:rsid w:val="00DF78E6"/>
    <w:rsid w:val="00DF7BCD"/>
    <w:rsid w:val="00E03CF9"/>
    <w:rsid w:val="00E0531C"/>
    <w:rsid w:val="00E07A76"/>
    <w:rsid w:val="00E1027A"/>
    <w:rsid w:val="00E10FA3"/>
    <w:rsid w:val="00E116E1"/>
    <w:rsid w:val="00E12BEB"/>
    <w:rsid w:val="00E12DD6"/>
    <w:rsid w:val="00E13518"/>
    <w:rsid w:val="00E15505"/>
    <w:rsid w:val="00E15782"/>
    <w:rsid w:val="00E16DFF"/>
    <w:rsid w:val="00E20018"/>
    <w:rsid w:val="00E22104"/>
    <w:rsid w:val="00E22995"/>
    <w:rsid w:val="00E23191"/>
    <w:rsid w:val="00E2628E"/>
    <w:rsid w:val="00E262EC"/>
    <w:rsid w:val="00E26899"/>
    <w:rsid w:val="00E26CB8"/>
    <w:rsid w:val="00E27132"/>
    <w:rsid w:val="00E27464"/>
    <w:rsid w:val="00E278B0"/>
    <w:rsid w:val="00E3089B"/>
    <w:rsid w:val="00E329B8"/>
    <w:rsid w:val="00E342C8"/>
    <w:rsid w:val="00E36DE8"/>
    <w:rsid w:val="00E37CF6"/>
    <w:rsid w:val="00E37DD4"/>
    <w:rsid w:val="00E42372"/>
    <w:rsid w:val="00E423F9"/>
    <w:rsid w:val="00E45997"/>
    <w:rsid w:val="00E47282"/>
    <w:rsid w:val="00E47AF1"/>
    <w:rsid w:val="00E5093B"/>
    <w:rsid w:val="00E67AD1"/>
    <w:rsid w:val="00E70F12"/>
    <w:rsid w:val="00E7108B"/>
    <w:rsid w:val="00E729E6"/>
    <w:rsid w:val="00E744EB"/>
    <w:rsid w:val="00E74EF3"/>
    <w:rsid w:val="00E7588D"/>
    <w:rsid w:val="00E80BA0"/>
    <w:rsid w:val="00E82F62"/>
    <w:rsid w:val="00E84297"/>
    <w:rsid w:val="00E86E33"/>
    <w:rsid w:val="00E909F4"/>
    <w:rsid w:val="00E92C4C"/>
    <w:rsid w:val="00EA050B"/>
    <w:rsid w:val="00EA14D2"/>
    <w:rsid w:val="00EA1C01"/>
    <w:rsid w:val="00EA1F68"/>
    <w:rsid w:val="00EA3B04"/>
    <w:rsid w:val="00EA481B"/>
    <w:rsid w:val="00EA7716"/>
    <w:rsid w:val="00EB0FF5"/>
    <w:rsid w:val="00EB101A"/>
    <w:rsid w:val="00EB24E6"/>
    <w:rsid w:val="00EB4CC6"/>
    <w:rsid w:val="00EB5CF9"/>
    <w:rsid w:val="00EB731B"/>
    <w:rsid w:val="00EC1153"/>
    <w:rsid w:val="00EC1475"/>
    <w:rsid w:val="00EC170A"/>
    <w:rsid w:val="00EC1EE3"/>
    <w:rsid w:val="00EC3ADB"/>
    <w:rsid w:val="00EC6B08"/>
    <w:rsid w:val="00EC6F93"/>
    <w:rsid w:val="00ED4412"/>
    <w:rsid w:val="00ED5D7F"/>
    <w:rsid w:val="00EE005D"/>
    <w:rsid w:val="00EE0967"/>
    <w:rsid w:val="00EE3014"/>
    <w:rsid w:val="00EE4B25"/>
    <w:rsid w:val="00EE4E08"/>
    <w:rsid w:val="00EE7C09"/>
    <w:rsid w:val="00EF20AC"/>
    <w:rsid w:val="00EF3828"/>
    <w:rsid w:val="00EF3FEE"/>
    <w:rsid w:val="00EF5C81"/>
    <w:rsid w:val="00F10121"/>
    <w:rsid w:val="00F13509"/>
    <w:rsid w:val="00F16D7F"/>
    <w:rsid w:val="00F24757"/>
    <w:rsid w:val="00F26A39"/>
    <w:rsid w:val="00F27B96"/>
    <w:rsid w:val="00F30780"/>
    <w:rsid w:val="00F368EE"/>
    <w:rsid w:val="00F36C07"/>
    <w:rsid w:val="00F41E77"/>
    <w:rsid w:val="00F434CA"/>
    <w:rsid w:val="00F43A1E"/>
    <w:rsid w:val="00F4456A"/>
    <w:rsid w:val="00F44647"/>
    <w:rsid w:val="00F44B53"/>
    <w:rsid w:val="00F45837"/>
    <w:rsid w:val="00F467C8"/>
    <w:rsid w:val="00F50A1B"/>
    <w:rsid w:val="00F5182C"/>
    <w:rsid w:val="00F52047"/>
    <w:rsid w:val="00F53A26"/>
    <w:rsid w:val="00F53C31"/>
    <w:rsid w:val="00F5428F"/>
    <w:rsid w:val="00F54FBC"/>
    <w:rsid w:val="00F56696"/>
    <w:rsid w:val="00F6063B"/>
    <w:rsid w:val="00F617AC"/>
    <w:rsid w:val="00F66E80"/>
    <w:rsid w:val="00F6798C"/>
    <w:rsid w:val="00F71273"/>
    <w:rsid w:val="00F747D3"/>
    <w:rsid w:val="00F74F30"/>
    <w:rsid w:val="00F75254"/>
    <w:rsid w:val="00F773A2"/>
    <w:rsid w:val="00F77C3F"/>
    <w:rsid w:val="00F80440"/>
    <w:rsid w:val="00F84D1C"/>
    <w:rsid w:val="00F86668"/>
    <w:rsid w:val="00F86CDB"/>
    <w:rsid w:val="00F91B19"/>
    <w:rsid w:val="00F91C29"/>
    <w:rsid w:val="00F97169"/>
    <w:rsid w:val="00FA0137"/>
    <w:rsid w:val="00FA4F12"/>
    <w:rsid w:val="00FA51EC"/>
    <w:rsid w:val="00FA5C5C"/>
    <w:rsid w:val="00FB701E"/>
    <w:rsid w:val="00FC0EEE"/>
    <w:rsid w:val="00FC17B7"/>
    <w:rsid w:val="00FC28D6"/>
    <w:rsid w:val="00FC3201"/>
    <w:rsid w:val="00FC6267"/>
    <w:rsid w:val="00FD23D3"/>
    <w:rsid w:val="00FD3969"/>
    <w:rsid w:val="00FD68CD"/>
    <w:rsid w:val="00FD6AC6"/>
    <w:rsid w:val="00FE0000"/>
    <w:rsid w:val="00FE1788"/>
    <w:rsid w:val="00FE553D"/>
    <w:rsid w:val="00FE6103"/>
    <w:rsid w:val="00FE6FBA"/>
    <w:rsid w:val="00FF34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68C"/>
    <w:pPr>
      <w:ind w:left="720"/>
      <w:contextualSpacing/>
    </w:pPr>
  </w:style>
  <w:style w:type="paragraph" w:styleId="BalloonText">
    <w:name w:val="Balloon Text"/>
    <w:basedOn w:val="Normal"/>
    <w:link w:val="BalloonTextChar"/>
    <w:uiPriority w:val="99"/>
    <w:semiHidden/>
    <w:unhideWhenUsed/>
    <w:rsid w:val="003D2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68C"/>
    <w:rPr>
      <w:rFonts w:ascii="Tahoma" w:hAnsi="Tahoma" w:cs="Tahoma"/>
      <w:sz w:val="16"/>
      <w:szCs w:val="16"/>
    </w:rPr>
  </w:style>
  <w:style w:type="paragraph" w:styleId="Header">
    <w:name w:val="header"/>
    <w:basedOn w:val="Normal"/>
    <w:link w:val="HeaderChar"/>
    <w:unhideWhenUsed/>
    <w:rsid w:val="00AB2737"/>
    <w:pPr>
      <w:tabs>
        <w:tab w:val="center" w:pos="4680"/>
        <w:tab w:val="right" w:pos="9360"/>
      </w:tabs>
      <w:spacing w:after="0" w:line="240" w:lineRule="auto"/>
    </w:pPr>
  </w:style>
  <w:style w:type="character" w:customStyle="1" w:styleId="HeaderChar">
    <w:name w:val="Header Char"/>
    <w:basedOn w:val="DefaultParagraphFont"/>
    <w:link w:val="Header"/>
    <w:rsid w:val="00AB2737"/>
  </w:style>
  <w:style w:type="paragraph" w:styleId="Footer">
    <w:name w:val="footer"/>
    <w:basedOn w:val="Normal"/>
    <w:link w:val="FooterChar"/>
    <w:uiPriority w:val="99"/>
    <w:unhideWhenUsed/>
    <w:rsid w:val="00AB2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737"/>
  </w:style>
  <w:style w:type="table" w:styleId="TableGrid">
    <w:name w:val="Table Grid"/>
    <w:basedOn w:val="TableNormal"/>
    <w:rsid w:val="006E4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68C"/>
    <w:pPr>
      <w:ind w:left="720"/>
      <w:contextualSpacing/>
    </w:pPr>
  </w:style>
  <w:style w:type="paragraph" w:styleId="BalloonText">
    <w:name w:val="Balloon Text"/>
    <w:basedOn w:val="Normal"/>
    <w:link w:val="BalloonTextChar"/>
    <w:uiPriority w:val="99"/>
    <w:semiHidden/>
    <w:unhideWhenUsed/>
    <w:rsid w:val="003D2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68C"/>
    <w:rPr>
      <w:rFonts w:ascii="Tahoma" w:hAnsi="Tahoma" w:cs="Tahoma"/>
      <w:sz w:val="16"/>
      <w:szCs w:val="16"/>
    </w:rPr>
  </w:style>
  <w:style w:type="paragraph" w:styleId="Header">
    <w:name w:val="header"/>
    <w:basedOn w:val="Normal"/>
    <w:link w:val="HeaderChar"/>
    <w:unhideWhenUsed/>
    <w:rsid w:val="00AB2737"/>
    <w:pPr>
      <w:tabs>
        <w:tab w:val="center" w:pos="4680"/>
        <w:tab w:val="right" w:pos="9360"/>
      </w:tabs>
      <w:spacing w:after="0" w:line="240" w:lineRule="auto"/>
    </w:pPr>
  </w:style>
  <w:style w:type="character" w:customStyle="1" w:styleId="HeaderChar">
    <w:name w:val="Header Char"/>
    <w:basedOn w:val="DefaultParagraphFont"/>
    <w:link w:val="Header"/>
    <w:rsid w:val="00AB2737"/>
  </w:style>
  <w:style w:type="paragraph" w:styleId="Footer">
    <w:name w:val="footer"/>
    <w:basedOn w:val="Normal"/>
    <w:link w:val="FooterChar"/>
    <w:uiPriority w:val="99"/>
    <w:unhideWhenUsed/>
    <w:rsid w:val="00AB2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737"/>
  </w:style>
  <w:style w:type="table" w:styleId="TableGrid">
    <w:name w:val="Table Grid"/>
    <w:basedOn w:val="TableNormal"/>
    <w:rsid w:val="006E4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2013-05-15T17:26:00Z</dcterms:created>
  <dcterms:modified xsi:type="dcterms:W3CDTF">2013-05-15T17:26:00Z</dcterms:modified>
</cp:coreProperties>
</file>