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476"/>
      </w:tblGrid>
      <w:tr w:rsidR="00B722C2" w:rsidTr="00CC18AF">
        <w:tc>
          <w:tcPr>
            <w:tcW w:w="9855" w:type="dxa"/>
            <w:gridSpan w:val="2"/>
            <w:hideMark/>
          </w:tcPr>
          <w:p w:rsidR="00B722C2" w:rsidRDefault="00B722C2" w:rsidP="0071282E">
            <w:pPr>
              <w:tabs>
                <w:tab w:val="left" w:pos="709"/>
              </w:tabs>
              <w:spacing w:before="100" w:beforeAutospacing="1" w:after="100" w:afterAutospacing="1"/>
              <w:jc w:val="center"/>
              <w:rPr>
                <w:szCs w:val="24"/>
              </w:rPr>
            </w:pPr>
            <w:r>
              <w:rPr>
                <w:noProof/>
                <w:lang w:val="en-US" w:eastAsia="zh-CN"/>
              </w:rPr>
              <w:drawing>
                <wp:inline distT="0" distB="0" distL="0" distR="0" wp14:anchorId="77A40ACB" wp14:editId="6B3F0C5F">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B722C2" w:rsidTr="00CC18AF">
        <w:tc>
          <w:tcPr>
            <w:tcW w:w="9855" w:type="dxa"/>
            <w:gridSpan w:val="2"/>
            <w:tcBorders>
              <w:top w:val="nil"/>
              <w:left w:val="nil"/>
              <w:bottom w:val="single" w:sz="12" w:space="0" w:color="auto"/>
              <w:right w:val="nil"/>
            </w:tcBorders>
            <w:hideMark/>
          </w:tcPr>
          <w:p w:rsidR="00B722C2" w:rsidRDefault="00B722C2" w:rsidP="0071282E">
            <w:pPr>
              <w:pStyle w:val="Header"/>
              <w:tabs>
                <w:tab w:val="left" w:pos="284"/>
              </w:tabs>
              <w:spacing w:before="60" w:line="360" w:lineRule="auto"/>
              <w:ind w:left="284"/>
              <w:jc w:val="left"/>
              <w:rPr>
                <w:noProof/>
                <w:lang w:eastAsia="zh-CN"/>
              </w:rPr>
            </w:pPr>
            <w:r>
              <w:rPr>
                <w:sz w:val="28"/>
                <w:szCs w:val="28"/>
              </w:rPr>
              <w:t>2013</w:t>
            </w:r>
            <w:r w:rsidR="00986165">
              <w:rPr>
                <w:rFonts w:hint="eastAsia"/>
                <w:sz w:val="28"/>
                <w:szCs w:val="28"/>
                <w:lang w:eastAsia="zh-CN"/>
              </w:rPr>
              <w:t>年</w:t>
            </w:r>
            <w:r w:rsidR="00986165">
              <w:rPr>
                <w:rFonts w:hint="eastAsia"/>
                <w:sz w:val="28"/>
                <w:szCs w:val="28"/>
                <w:lang w:eastAsia="zh-CN"/>
              </w:rPr>
              <w:t>5</w:t>
            </w:r>
            <w:r w:rsidR="00986165">
              <w:rPr>
                <w:rFonts w:hint="eastAsia"/>
                <w:sz w:val="28"/>
                <w:szCs w:val="28"/>
                <w:lang w:eastAsia="zh-CN"/>
              </w:rPr>
              <w:t>月</w:t>
            </w:r>
            <w:r w:rsidR="00986165">
              <w:rPr>
                <w:rFonts w:hint="eastAsia"/>
                <w:sz w:val="28"/>
                <w:szCs w:val="28"/>
                <w:lang w:eastAsia="zh-CN"/>
              </w:rPr>
              <w:t>14-16</w:t>
            </w:r>
            <w:r w:rsidR="00986165">
              <w:rPr>
                <w:rFonts w:hint="eastAsia"/>
                <w:sz w:val="28"/>
                <w:szCs w:val="28"/>
                <w:lang w:eastAsia="zh-CN"/>
              </w:rPr>
              <w:t>日，日内瓦</w:t>
            </w:r>
          </w:p>
        </w:tc>
      </w:tr>
      <w:tr w:rsidR="00B722C2" w:rsidRPr="00606EBF" w:rsidTr="00CC18AF">
        <w:tc>
          <w:tcPr>
            <w:tcW w:w="6379" w:type="dxa"/>
            <w:tcBorders>
              <w:top w:val="single" w:sz="12" w:space="0" w:color="auto"/>
              <w:left w:val="nil"/>
              <w:bottom w:val="nil"/>
            </w:tcBorders>
            <w:hideMark/>
          </w:tcPr>
          <w:p w:rsidR="00B722C2" w:rsidRDefault="00B722C2" w:rsidP="0071282E">
            <w:pPr>
              <w:pStyle w:val="Header"/>
              <w:tabs>
                <w:tab w:val="left" w:pos="6521"/>
              </w:tabs>
              <w:spacing w:before="160"/>
              <w:ind w:left="284"/>
              <w:jc w:val="left"/>
              <w:rPr>
                <w:b/>
                <w:bCs/>
                <w:sz w:val="24"/>
                <w:szCs w:val="24"/>
              </w:rPr>
            </w:pPr>
          </w:p>
        </w:tc>
        <w:tc>
          <w:tcPr>
            <w:tcW w:w="3476" w:type="dxa"/>
            <w:tcBorders>
              <w:top w:val="single" w:sz="12" w:space="0" w:color="auto"/>
              <w:bottom w:val="nil"/>
              <w:right w:val="nil"/>
            </w:tcBorders>
          </w:tcPr>
          <w:p w:rsidR="00B722C2" w:rsidRPr="00986165" w:rsidRDefault="00986165" w:rsidP="00B722C2">
            <w:pPr>
              <w:rPr>
                <w:b/>
                <w:bCs/>
                <w:lang w:val="fr-FR"/>
              </w:rPr>
            </w:pPr>
            <w:r>
              <w:rPr>
                <w:rFonts w:hint="eastAsia"/>
                <w:b/>
                <w:bCs/>
                <w:lang w:eastAsia="zh-CN"/>
              </w:rPr>
              <w:t>文件</w:t>
            </w:r>
            <w:r w:rsidR="00B722C2" w:rsidRPr="00986165">
              <w:rPr>
                <w:b/>
                <w:bCs/>
                <w:lang w:val="fr-FR"/>
              </w:rPr>
              <w:t xml:space="preserve"> WTPF-13/</w:t>
            </w:r>
            <w:r w:rsidR="00606EBF">
              <w:rPr>
                <w:rFonts w:hint="eastAsia"/>
                <w:b/>
                <w:bCs/>
                <w:lang w:val="fr-FR" w:eastAsia="zh-CN"/>
              </w:rPr>
              <w:t>DT/5</w:t>
            </w:r>
            <w:r w:rsidR="00B722C2" w:rsidRPr="00986165">
              <w:rPr>
                <w:b/>
                <w:bCs/>
                <w:lang w:val="fr-FR"/>
              </w:rPr>
              <w:t>-C</w:t>
            </w:r>
          </w:p>
          <w:p w:rsidR="00B722C2" w:rsidRPr="00986165" w:rsidRDefault="00606EBF" w:rsidP="0071282E">
            <w:pPr>
              <w:spacing w:before="0"/>
              <w:rPr>
                <w:rFonts w:hint="eastAsia"/>
                <w:b/>
                <w:bCs/>
                <w:lang w:val="fr-FR" w:eastAsia="zh-CN"/>
              </w:rPr>
            </w:pPr>
            <w:r>
              <w:rPr>
                <w:rFonts w:hint="eastAsia"/>
                <w:b/>
                <w:bCs/>
                <w:lang w:val="fr-FR" w:eastAsia="zh-CN"/>
              </w:rPr>
              <w:t>2013</w:t>
            </w:r>
            <w:r>
              <w:rPr>
                <w:rFonts w:hint="eastAsia"/>
                <w:b/>
                <w:bCs/>
                <w:lang w:val="fr-FR" w:eastAsia="zh-CN"/>
              </w:rPr>
              <w:t>年</w:t>
            </w:r>
            <w:r>
              <w:rPr>
                <w:rFonts w:hint="eastAsia"/>
                <w:b/>
                <w:bCs/>
                <w:lang w:val="fr-FR" w:eastAsia="zh-CN"/>
              </w:rPr>
              <w:t>5</w:t>
            </w:r>
            <w:r>
              <w:rPr>
                <w:rFonts w:hint="eastAsia"/>
                <w:b/>
                <w:bCs/>
                <w:lang w:val="fr-FR" w:eastAsia="zh-CN"/>
              </w:rPr>
              <w:t>月</w:t>
            </w:r>
            <w:r>
              <w:rPr>
                <w:rFonts w:hint="eastAsia"/>
                <w:b/>
                <w:bCs/>
                <w:lang w:val="fr-FR" w:eastAsia="zh-CN"/>
              </w:rPr>
              <w:t>15</w:t>
            </w:r>
            <w:r>
              <w:rPr>
                <w:rFonts w:hint="eastAsia"/>
                <w:b/>
                <w:bCs/>
                <w:lang w:val="fr-FR" w:eastAsia="zh-CN"/>
              </w:rPr>
              <w:t>日</w:t>
            </w:r>
          </w:p>
          <w:p w:rsidR="00B722C2" w:rsidRDefault="00986165" w:rsidP="0071282E">
            <w:pPr>
              <w:pStyle w:val="Header"/>
              <w:tabs>
                <w:tab w:val="left" w:pos="6521"/>
              </w:tabs>
              <w:jc w:val="left"/>
              <w:rPr>
                <w:rFonts w:hint="eastAsia"/>
                <w:b/>
                <w:bCs/>
                <w:sz w:val="24"/>
                <w:szCs w:val="24"/>
                <w:lang w:eastAsia="zh-CN"/>
              </w:rPr>
            </w:pPr>
            <w:r>
              <w:rPr>
                <w:rFonts w:hint="eastAsia"/>
                <w:b/>
                <w:bCs/>
                <w:sz w:val="24"/>
                <w:szCs w:val="24"/>
                <w:lang w:eastAsia="zh-CN"/>
              </w:rPr>
              <w:t>原文：</w:t>
            </w:r>
            <w:r w:rsidR="00606EBF">
              <w:rPr>
                <w:rFonts w:hint="eastAsia"/>
                <w:b/>
                <w:bCs/>
                <w:sz w:val="24"/>
                <w:szCs w:val="24"/>
                <w:lang w:eastAsia="zh-CN"/>
              </w:rPr>
              <w:t>英文</w:t>
            </w:r>
          </w:p>
        </w:tc>
      </w:tr>
    </w:tbl>
    <w:p w:rsidR="00606EBF" w:rsidRPr="00834FE3" w:rsidRDefault="00606EBF" w:rsidP="00606EBF">
      <w:pPr>
        <w:pStyle w:val="Title4"/>
        <w:rPr>
          <w:lang w:eastAsia="zh-CN"/>
        </w:rPr>
      </w:pPr>
      <w:r w:rsidRPr="00BF6C73">
        <w:rPr>
          <w:rFonts w:hint="eastAsia"/>
          <w:lang w:val="en-US" w:eastAsia="zh-CN"/>
        </w:rPr>
        <w:t>意见</w:t>
      </w:r>
      <w:r>
        <w:rPr>
          <w:rFonts w:hint="eastAsia"/>
          <w:lang w:val="en-US" w:eastAsia="zh-CN"/>
        </w:rPr>
        <w:t>5</w:t>
      </w:r>
      <w:r w:rsidRPr="00BF6C73">
        <w:rPr>
          <w:rFonts w:hint="eastAsia"/>
          <w:lang w:val="en-US" w:eastAsia="zh-CN"/>
        </w:rPr>
        <w:t>草案：支持利益攸关多方参与互联网管理</w:t>
      </w:r>
    </w:p>
    <w:p w:rsidR="00606EBF" w:rsidRPr="00A45AD3" w:rsidRDefault="00606EBF" w:rsidP="00606EBF">
      <w:pPr>
        <w:pStyle w:val="Normalaftertitle"/>
        <w:rPr>
          <w:lang w:val="en-US" w:eastAsia="zh-CN"/>
        </w:rPr>
      </w:pPr>
      <w:r w:rsidRPr="00A45AD3">
        <w:rPr>
          <w:lang w:val="en-US" w:eastAsia="zh-CN"/>
        </w:rPr>
        <w:t>第五届世界电信</w:t>
      </w:r>
      <w:r w:rsidRPr="00A45AD3">
        <w:rPr>
          <w:lang w:val="en-US" w:eastAsia="zh-CN"/>
        </w:rPr>
        <w:t>/</w:t>
      </w:r>
      <w:r w:rsidRPr="00A45AD3">
        <w:rPr>
          <w:lang w:val="en-US" w:eastAsia="zh-CN"/>
        </w:rPr>
        <w:t>信息通信技</w:t>
      </w:r>
      <w:bookmarkStart w:id="0" w:name="_GoBack"/>
      <w:bookmarkEnd w:id="0"/>
      <w:r w:rsidRPr="00A45AD3">
        <w:rPr>
          <w:lang w:val="en-US" w:eastAsia="zh-CN"/>
        </w:rPr>
        <w:t>术（</w:t>
      </w:r>
      <w:r w:rsidRPr="00A45AD3">
        <w:rPr>
          <w:lang w:val="en-US" w:eastAsia="zh-CN"/>
        </w:rPr>
        <w:t>ICT</w:t>
      </w:r>
      <w:r w:rsidRPr="00A45AD3">
        <w:rPr>
          <w:lang w:val="en-US" w:eastAsia="zh-CN"/>
        </w:rPr>
        <w:t>）政策论坛</w:t>
      </w:r>
      <w:r w:rsidRPr="00A45AD3">
        <w:rPr>
          <w:rFonts w:hint="eastAsia"/>
          <w:lang w:val="en-US" w:eastAsia="zh-CN"/>
        </w:rPr>
        <w:t>（</w:t>
      </w:r>
      <w:r w:rsidRPr="00A45AD3">
        <w:rPr>
          <w:rFonts w:hint="eastAsia"/>
          <w:lang w:val="en-US" w:eastAsia="zh-CN"/>
        </w:rPr>
        <w:t>2013</w:t>
      </w:r>
      <w:r w:rsidRPr="00A45AD3">
        <w:rPr>
          <w:rFonts w:hint="eastAsia"/>
          <w:lang w:val="en-US" w:eastAsia="zh-CN"/>
        </w:rPr>
        <w:t>年，日内瓦），</w:t>
      </w:r>
    </w:p>
    <w:p w:rsidR="00606EBF" w:rsidRPr="004D2E46" w:rsidRDefault="00606EBF" w:rsidP="00606EBF">
      <w:pPr>
        <w:pStyle w:val="Call"/>
        <w:rPr>
          <w:lang w:eastAsia="zh-CN"/>
        </w:rPr>
      </w:pPr>
      <w:r w:rsidRPr="004D2E46">
        <w:rPr>
          <w:rFonts w:hint="eastAsia"/>
          <w:lang w:eastAsia="zh-CN"/>
        </w:rPr>
        <w:t>忆及</w:t>
      </w:r>
    </w:p>
    <w:p w:rsidR="00606EBF" w:rsidRPr="00DA3287" w:rsidRDefault="00606EBF" w:rsidP="00606EBF">
      <w:pPr>
        <w:ind w:firstLineChars="200" w:firstLine="480"/>
        <w:rPr>
          <w:lang w:eastAsia="zh-CN"/>
        </w:rPr>
      </w:pPr>
      <w:r w:rsidRPr="00DA3287">
        <w:rPr>
          <w:rFonts w:hint="eastAsia"/>
          <w:lang w:eastAsia="zh-CN"/>
        </w:rPr>
        <w:t>信息社会</w:t>
      </w:r>
      <w:r w:rsidRPr="00DA3287">
        <w:rPr>
          <w:lang w:eastAsia="zh-CN"/>
        </w:rPr>
        <w:t>突尼斯议程</w:t>
      </w:r>
      <w:r>
        <w:rPr>
          <w:rFonts w:hint="eastAsia"/>
          <w:lang w:eastAsia="zh-CN"/>
        </w:rPr>
        <w:t>（</w:t>
      </w:r>
      <w:r w:rsidRPr="00DA3287">
        <w:rPr>
          <w:rFonts w:hint="eastAsia"/>
          <w:lang w:eastAsia="zh-CN"/>
        </w:rPr>
        <w:t>《突尼斯议程》</w:t>
      </w:r>
      <w:r>
        <w:rPr>
          <w:rFonts w:hint="eastAsia"/>
          <w:lang w:eastAsia="zh-CN"/>
        </w:rPr>
        <w:t>）</w:t>
      </w:r>
      <w:r w:rsidRPr="00DA3287">
        <w:rPr>
          <w:rFonts w:hint="eastAsia"/>
          <w:lang w:eastAsia="zh-CN"/>
        </w:rPr>
        <w:t>第</w:t>
      </w:r>
      <w:r w:rsidRPr="00DA3287">
        <w:rPr>
          <w:rFonts w:hint="eastAsia"/>
          <w:lang w:eastAsia="zh-CN"/>
        </w:rPr>
        <w:t>34</w:t>
      </w:r>
      <w:r w:rsidRPr="00DA3287">
        <w:rPr>
          <w:rFonts w:hint="eastAsia"/>
          <w:lang w:eastAsia="zh-CN"/>
        </w:rPr>
        <w:t>段，该段指出，</w:t>
      </w:r>
      <w:r w:rsidRPr="00DA3287">
        <w:rPr>
          <w:lang w:eastAsia="zh-CN"/>
        </w:rPr>
        <w:t>有关互联网治理的工作定义是由政府、私营部门和民间团体通过发挥各自的作用</w:t>
      </w:r>
      <w:r w:rsidRPr="00DA3287">
        <w:rPr>
          <w:rFonts w:hint="eastAsia"/>
          <w:lang w:eastAsia="zh-CN"/>
        </w:rPr>
        <w:t>，</w:t>
      </w:r>
      <w:r w:rsidRPr="00DA3287">
        <w:rPr>
          <w:lang w:eastAsia="zh-CN"/>
        </w:rPr>
        <w:t>秉承</w:t>
      </w:r>
      <w:r w:rsidRPr="00DA3287">
        <w:rPr>
          <w:rFonts w:hint="eastAsia"/>
          <w:lang w:eastAsia="zh-CN"/>
        </w:rPr>
        <w:t>共同</w:t>
      </w:r>
      <w:r w:rsidRPr="00DA3287">
        <w:rPr>
          <w:lang w:eastAsia="zh-CN"/>
        </w:rPr>
        <w:t>的原则、规范、规则、决策程序和计划，制定和应用的，为互联网确定了演进和使用形式</w:t>
      </w:r>
      <w:r w:rsidRPr="00DA3287">
        <w:rPr>
          <w:rFonts w:hint="eastAsia"/>
          <w:lang w:eastAsia="zh-CN"/>
        </w:rPr>
        <w:t>，</w:t>
      </w:r>
    </w:p>
    <w:p w:rsidR="00606EBF" w:rsidRPr="004D2E46" w:rsidRDefault="00606EBF" w:rsidP="00606EBF">
      <w:pPr>
        <w:pStyle w:val="Call"/>
        <w:rPr>
          <w:lang w:eastAsia="zh-CN"/>
        </w:rPr>
      </w:pPr>
      <w:r w:rsidRPr="004D2E46">
        <w:rPr>
          <w:rFonts w:hint="eastAsia"/>
          <w:lang w:eastAsia="zh-CN"/>
        </w:rPr>
        <w:t>认识到</w:t>
      </w:r>
    </w:p>
    <w:p w:rsidR="00606EBF" w:rsidRPr="00DA3287" w:rsidRDefault="00606EBF" w:rsidP="00606EBF">
      <w:pPr>
        <w:rPr>
          <w:lang w:eastAsia="zh-CN"/>
        </w:rPr>
      </w:pPr>
      <w:r w:rsidRPr="00DA3287">
        <w:rPr>
          <w:lang w:eastAsia="zh-CN"/>
        </w:rPr>
        <w:t>a)</w:t>
      </w:r>
      <w:r w:rsidRPr="00DA3287">
        <w:rPr>
          <w:lang w:eastAsia="zh-CN"/>
        </w:rPr>
        <w:tab/>
      </w:r>
      <w:del w:id="1" w:author="mchen" w:date="2013-05-15T20:38:00Z">
        <w:r w:rsidRPr="00DA3287" w:rsidDel="00606EBF">
          <w:rPr>
            <w:rFonts w:hint="eastAsia"/>
            <w:lang w:eastAsia="zh-CN"/>
          </w:rPr>
          <w:delText>根据《</w:delText>
        </w:r>
        <w:r w:rsidRPr="00DA3287" w:rsidDel="00606EBF">
          <w:rPr>
            <w:lang w:eastAsia="zh-CN"/>
          </w:rPr>
          <w:delText>突尼斯议程</w:delText>
        </w:r>
        <w:r w:rsidRPr="00DA3287" w:rsidDel="00606EBF">
          <w:rPr>
            <w:rFonts w:hint="eastAsia"/>
            <w:lang w:eastAsia="zh-CN"/>
          </w:rPr>
          <w:delText>》第</w:delText>
        </w:r>
        <w:r w:rsidRPr="00DA3287" w:rsidDel="00606EBF">
          <w:rPr>
            <w:rFonts w:hint="eastAsia"/>
            <w:lang w:eastAsia="zh-CN"/>
          </w:rPr>
          <w:delText>37</w:delText>
        </w:r>
        <w:r w:rsidRPr="00DA3287" w:rsidDel="00606EBF">
          <w:rPr>
            <w:rFonts w:hint="eastAsia"/>
            <w:lang w:eastAsia="zh-CN"/>
          </w:rPr>
          <w:delText>段，</w:delText>
        </w:r>
        <w:r w:rsidRPr="00DA3287" w:rsidDel="00606EBF">
          <w:rPr>
            <w:lang w:eastAsia="zh-CN"/>
          </w:rPr>
          <w:delText>应尽可能在各个层面采用利益相关多方参与的方式</w:delText>
        </w:r>
        <w:r w:rsidRPr="00DA3287" w:rsidDel="00606EBF">
          <w:rPr>
            <w:rFonts w:hint="eastAsia"/>
            <w:lang w:eastAsia="zh-CN"/>
          </w:rPr>
          <w:delText>，改进</w:delText>
        </w:r>
        <w:r w:rsidRPr="00DA3287" w:rsidDel="00606EBF">
          <w:rPr>
            <w:lang w:eastAsia="zh-CN"/>
          </w:rPr>
          <w:delText>对国际和政府间组织以及其他有关互联网管理的机构</w:delText>
        </w:r>
        <w:r w:rsidRPr="00DA3287" w:rsidDel="00606EBF">
          <w:rPr>
            <w:rFonts w:hint="eastAsia"/>
            <w:lang w:eastAsia="zh-CN"/>
          </w:rPr>
          <w:delText>的</w:delText>
        </w:r>
        <w:r w:rsidRPr="00DA3287" w:rsidDel="00606EBF">
          <w:rPr>
            <w:lang w:eastAsia="zh-CN"/>
          </w:rPr>
          <w:delText>各项活动的协调，并促进这些组织之间的信息交流</w:delText>
        </w:r>
      </w:del>
      <w:ins w:id="2" w:author="mchen" w:date="2013-05-15T20:38:00Z">
        <w:r>
          <w:rPr>
            <w:rFonts w:hint="eastAsia"/>
            <w:lang w:eastAsia="zh-CN"/>
          </w:rPr>
          <w:t>《突尼斯议程》第</w:t>
        </w:r>
        <w:r>
          <w:rPr>
            <w:rFonts w:hint="eastAsia"/>
            <w:lang w:eastAsia="zh-CN"/>
          </w:rPr>
          <w:t>37</w:t>
        </w:r>
        <w:r>
          <w:rPr>
            <w:rFonts w:hint="eastAsia"/>
            <w:lang w:eastAsia="zh-CN"/>
          </w:rPr>
          <w:t>段力图改进对国际和政府间组织以及其他有关互联网管理的机构的各项活动的协调并促进这些组织之间的信息</w:t>
        </w:r>
      </w:ins>
      <w:ins w:id="3" w:author="mchen" w:date="2013-05-15T20:39:00Z">
        <w:r>
          <w:rPr>
            <w:rFonts w:hint="eastAsia"/>
            <w:lang w:eastAsia="zh-CN"/>
          </w:rPr>
          <w:t>交流。该段指出，应尽可能在各个层面采用利益攸关多方参与的方式</w:t>
        </w:r>
      </w:ins>
      <w:r w:rsidRPr="00DA3287">
        <w:rPr>
          <w:rFonts w:hint="eastAsia"/>
          <w:lang w:eastAsia="zh-CN"/>
        </w:rPr>
        <w:t>；</w:t>
      </w:r>
    </w:p>
    <w:p w:rsidR="00606EBF" w:rsidRPr="00DA3287" w:rsidRDefault="00606EBF" w:rsidP="00606EBF">
      <w:pPr>
        <w:rPr>
          <w:lang w:eastAsia="zh-CN"/>
        </w:rPr>
      </w:pPr>
      <w:r w:rsidRPr="00DA3287">
        <w:rPr>
          <w:lang w:eastAsia="zh-CN"/>
        </w:rPr>
        <w:t>b)</w:t>
      </w:r>
      <w:r w:rsidRPr="00DA3287">
        <w:rPr>
          <w:lang w:eastAsia="zh-CN"/>
        </w:rPr>
        <w:tab/>
      </w:r>
      <w:r w:rsidRPr="00DA3287">
        <w:rPr>
          <w:rFonts w:hint="eastAsia"/>
          <w:lang w:eastAsia="zh-CN"/>
        </w:rPr>
        <w:t>根据《</w:t>
      </w:r>
      <w:r w:rsidRPr="00DA3287">
        <w:rPr>
          <w:lang w:eastAsia="zh-CN"/>
        </w:rPr>
        <w:t>突尼斯议程</w:t>
      </w:r>
      <w:r w:rsidRPr="00DA3287">
        <w:rPr>
          <w:rFonts w:hint="eastAsia"/>
          <w:lang w:eastAsia="zh-CN"/>
        </w:rPr>
        <w:t>》第</w:t>
      </w:r>
      <w:r w:rsidRPr="00DA3287">
        <w:rPr>
          <w:lang w:eastAsia="zh-CN"/>
        </w:rPr>
        <w:t>35</w:t>
      </w:r>
      <w:r w:rsidRPr="00DA3287">
        <w:rPr>
          <w:rFonts w:hint="eastAsia"/>
          <w:lang w:eastAsia="zh-CN"/>
        </w:rPr>
        <w:t>段，</w:t>
      </w:r>
      <w:r w:rsidRPr="00DA3287">
        <w:rPr>
          <w:lang w:eastAsia="zh-CN"/>
        </w:rPr>
        <w:t>互联网的管理包含技术和公共政策两个方面的问题，并应有所有利益相关方和相关政府间和国际组织的参与。就此</w:t>
      </w:r>
      <w:r w:rsidRPr="00DA3287">
        <w:rPr>
          <w:rFonts w:hint="eastAsia"/>
          <w:lang w:eastAsia="zh-CN"/>
        </w:rPr>
        <w:t>，应认识到</w:t>
      </w:r>
      <w:r w:rsidRPr="00DA3287">
        <w:rPr>
          <w:lang w:eastAsia="zh-CN"/>
        </w:rPr>
        <w:t>：</w:t>
      </w:r>
    </w:p>
    <w:p w:rsidR="00606EBF" w:rsidRPr="00A45AD3" w:rsidRDefault="00606EBF" w:rsidP="00606EBF">
      <w:pPr>
        <w:pStyle w:val="enumlev1"/>
        <w:rPr>
          <w:rFonts w:cs="Calibri"/>
          <w:lang w:val="en-US" w:eastAsia="zh-CN"/>
        </w:rPr>
      </w:pPr>
      <w:r w:rsidRPr="00A45AD3">
        <w:rPr>
          <w:rFonts w:cs="Calibri"/>
          <w:lang w:val="en-US" w:eastAsia="zh-CN"/>
        </w:rPr>
        <w:t>i)</w:t>
      </w:r>
      <w:r w:rsidRPr="00A45AD3">
        <w:rPr>
          <w:rFonts w:cs="Calibri"/>
          <w:lang w:val="en-US" w:eastAsia="zh-CN"/>
        </w:rPr>
        <w:tab/>
      </w:r>
      <w:r w:rsidRPr="00A45AD3">
        <w:rPr>
          <w:lang w:val="en-US" w:eastAsia="zh-CN"/>
        </w:rPr>
        <w:t>就涉及互联网的公共政策问题的决策权属国家主权。各国有权利和责任处理与国际互联网相关的公共政策问题；</w:t>
      </w:r>
    </w:p>
    <w:p w:rsidR="00606EBF" w:rsidRPr="00A45AD3" w:rsidRDefault="00606EBF" w:rsidP="00606EBF">
      <w:pPr>
        <w:pStyle w:val="enumlev1"/>
        <w:rPr>
          <w:rFonts w:cs="Calibri"/>
          <w:lang w:val="en-US" w:eastAsia="zh-CN"/>
        </w:rPr>
      </w:pPr>
      <w:r w:rsidRPr="00A45AD3">
        <w:rPr>
          <w:rFonts w:cs="Calibri"/>
          <w:lang w:val="en-US" w:eastAsia="zh-CN"/>
        </w:rPr>
        <w:t>ii)</w:t>
      </w:r>
      <w:r w:rsidRPr="00A45AD3">
        <w:rPr>
          <w:rFonts w:cs="Calibri"/>
          <w:lang w:val="en-US" w:eastAsia="zh-CN"/>
        </w:rPr>
        <w:tab/>
      </w:r>
      <w:r w:rsidRPr="00A45AD3">
        <w:rPr>
          <w:lang w:val="en-US" w:eastAsia="zh-CN"/>
        </w:rPr>
        <w:t>在技术和经济领域，私营部门应一如继往地继续在互联网的发展</w:t>
      </w:r>
      <w:r>
        <w:rPr>
          <w:rFonts w:hint="eastAsia"/>
          <w:lang w:val="en-US" w:eastAsia="zh-CN"/>
        </w:rPr>
        <w:t>中</w:t>
      </w:r>
      <w:r w:rsidRPr="00A45AD3">
        <w:rPr>
          <w:lang w:val="en-US" w:eastAsia="zh-CN"/>
        </w:rPr>
        <w:t>发挥重要作用；</w:t>
      </w:r>
    </w:p>
    <w:p w:rsidR="00606EBF" w:rsidRPr="00A45AD3" w:rsidRDefault="00606EBF" w:rsidP="00606EBF">
      <w:pPr>
        <w:pStyle w:val="enumlev1"/>
        <w:rPr>
          <w:rFonts w:cs="Calibri"/>
          <w:lang w:val="en-US" w:eastAsia="zh-CN"/>
        </w:rPr>
      </w:pPr>
      <w:r w:rsidRPr="00A45AD3">
        <w:rPr>
          <w:rFonts w:cs="Calibri"/>
          <w:lang w:val="en-US" w:eastAsia="zh-CN"/>
        </w:rPr>
        <w:t>iii)</w:t>
      </w:r>
      <w:r w:rsidRPr="00A45AD3">
        <w:rPr>
          <w:rFonts w:cs="Calibri"/>
          <w:lang w:val="en-US" w:eastAsia="zh-CN"/>
        </w:rPr>
        <w:tab/>
      </w:r>
      <w:r w:rsidRPr="00A45AD3">
        <w:rPr>
          <w:lang w:val="en-US" w:eastAsia="zh-CN"/>
        </w:rPr>
        <w:t>民间团体也在互联网事</w:t>
      </w:r>
      <w:r>
        <w:rPr>
          <w:lang w:val="en-US" w:eastAsia="zh-CN"/>
        </w:rPr>
        <w:t>务方面发挥了重要作用，在社区层面尤其如此，并应继续发挥这一作用</w:t>
      </w:r>
      <w:r>
        <w:rPr>
          <w:rFonts w:hint="eastAsia"/>
          <w:lang w:val="en-US" w:eastAsia="zh-CN"/>
        </w:rPr>
        <w:t>；</w:t>
      </w:r>
    </w:p>
    <w:p w:rsidR="00606EBF" w:rsidRPr="00A45AD3" w:rsidRDefault="00606EBF" w:rsidP="00606EBF">
      <w:pPr>
        <w:pStyle w:val="enumlev1"/>
        <w:rPr>
          <w:rFonts w:cs="Calibri"/>
          <w:lang w:val="en-US" w:eastAsia="zh-CN"/>
        </w:rPr>
      </w:pPr>
      <w:r w:rsidRPr="00A45AD3">
        <w:rPr>
          <w:rFonts w:cs="Calibri"/>
          <w:lang w:val="en-US" w:eastAsia="zh-CN"/>
        </w:rPr>
        <w:t>iv)</w:t>
      </w:r>
      <w:r w:rsidRPr="00A45AD3">
        <w:rPr>
          <w:rFonts w:cs="Calibri"/>
          <w:lang w:val="en-US" w:eastAsia="zh-CN"/>
        </w:rPr>
        <w:tab/>
      </w:r>
      <w:r w:rsidRPr="00A45AD3">
        <w:rPr>
          <w:lang w:val="en-US" w:eastAsia="zh-CN"/>
        </w:rPr>
        <w:t>政府间组织应一如继往地继续在协调与互联网相关的公共政策问题中发挥促进作用；</w:t>
      </w:r>
    </w:p>
    <w:p w:rsidR="00606EBF" w:rsidRPr="00A45AD3" w:rsidRDefault="00606EBF" w:rsidP="00606EBF">
      <w:pPr>
        <w:pStyle w:val="enumlev1"/>
        <w:rPr>
          <w:rFonts w:cs="Calibri"/>
          <w:lang w:val="en-US" w:eastAsia="zh-CN"/>
        </w:rPr>
      </w:pPr>
      <w:r w:rsidRPr="00A45AD3">
        <w:rPr>
          <w:rFonts w:cs="Calibri"/>
          <w:lang w:val="en-US" w:eastAsia="zh-CN"/>
        </w:rPr>
        <w:t>v)</w:t>
      </w:r>
      <w:r w:rsidRPr="00A45AD3">
        <w:rPr>
          <w:rFonts w:cs="Calibri"/>
          <w:lang w:val="en-US" w:eastAsia="zh-CN"/>
        </w:rPr>
        <w:tab/>
      </w:r>
      <w:r w:rsidRPr="00A45AD3">
        <w:rPr>
          <w:lang w:val="en-US" w:eastAsia="zh-CN"/>
        </w:rPr>
        <w:t>国际组织也应一如</w:t>
      </w:r>
      <w:r>
        <w:rPr>
          <w:lang w:val="en-US" w:eastAsia="zh-CN"/>
        </w:rPr>
        <w:t>继往地继续在制定与互联网相关的技术标准及相关政策中发挥重要作用</w:t>
      </w:r>
      <w:r>
        <w:rPr>
          <w:rFonts w:hint="eastAsia"/>
          <w:lang w:val="en-US" w:eastAsia="zh-CN"/>
        </w:rPr>
        <w:t>；</w:t>
      </w:r>
    </w:p>
    <w:p w:rsidR="00606EBF" w:rsidRPr="00DA3287" w:rsidRDefault="00606EBF" w:rsidP="00606EBF">
      <w:pPr>
        <w:rPr>
          <w:lang w:eastAsia="zh-CN"/>
        </w:rPr>
      </w:pPr>
      <w:r w:rsidRPr="00DA3287">
        <w:rPr>
          <w:lang w:eastAsia="zh-CN"/>
        </w:rPr>
        <w:t>c)</w:t>
      </w:r>
      <w:r w:rsidRPr="00DA3287">
        <w:rPr>
          <w:lang w:eastAsia="zh-CN"/>
        </w:rPr>
        <w:tab/>
      </w:r>
      <w:r w:rsidRPr="00DA3287">
        <w:rPr>
          <w:rFonts w:hint="eastAsia"/>
          <w:lang w:eastAsia="zh-CN"/>
        </w:rPr>
        <w:t>根据《突尼斯议程》第</w:t>
      </w:r>
      <w:r w:rsidRPr="00DA3287">
        <w:rPr>
          <w:lang w:eastAsia="zh-CN"/>
        </w:rPr>
        <w:t>55</w:t>
      </w:r>
      <w:r w:rsidRPr="00DA3287">
        <w:rPr>
          <w:rFonts w:hint="eastAsia"/>
          <w:lang w:eastAsia="zh-CN"/>
        </w:rPr>
        <w:t>段，</w:t>
      </w:r>
      <w:r w:rsidRPr="00DA3287">
        <w:rPr>
          <w:lang w:eastAsia="zh-CN"/>
        </w:rPr>
        <w:t>现有互联网治理的安排是行之有效的，使互联网成为如今的极为强健、充满活力且覆盖不同地域的媒介。互联网的日常运行工作由私营部门主导，创新和价值创造则来自网络边缘</w:t>
      </w:r>
      <w:r w:rsidRPr="00DA3287">
        <w:rPr>
          <w:rFonts w:hint="eastAsia"/>
          <w:lang w:eastAsia="zh-CN"/>
        </w:rPr>
        <w:t>；</w:t>
      </w:r>
    </w:p>
    <w:p w:rsidR="00606EBF" w:rsidRPr="00DA3287" w:rsidRDefault="00606EBF" w:rsidP="00606EBF">
      <w:pPr>
        <w:rPr>
          <w:lang w:eastAsia="zh-CN"/>
        </w:rPr>
      </w:pPr>
      <w:r w:rsidRPr="00DA3287">
        <w:rPr>
          <w:lang w:eastAsia="zh-CN"/>
        </w:rPr>
        <w:lastRenderedPageBreak/>
        <w:t>d)</w:t>
      </w:r>
      <w:r w:rsidRPr="00DA3287">
        <w:rPr>
          <w:lang w:eastAsia="zh-CN"/>
        </w:rPr>
        <w:tab/>
      </w:r>
      <w:r w:rsidRPr="00DA3287">
        <w:rPr>
          <w:rFonts w:hint="eastAsia"/>
          <w:lang w:eastAsia="zh-CN"/>
        </w:rPr>
        <w:t>根据《突尼斯议程》第</w:t>
      </w:r>
      <w:r w:rsidRPr="00DA3287">
        <w:rPr>
          <w:lang w:eastAsia="zh-CN"/>
        </w:rPr>
        <w:t>69</w:t>
      </w:r>
      <w:r w:rsidRPr="00DA3287">
        <w:rPr>
          <w:rFonts w:hint="eastAsia"/>
          <w:lang w:eastAsia="zh-CN"/>
        </w:rPr>
        <w:t>段，</w:t>
      </w:r>
      <w:r w:rsidRPr="00DA3287">
        <w:rPr>
          <w:lang w:eastAsia="zh-CN"/>
        </w:rPr>
        <w:t>需要加强合作，使各国政府在有关互联网的国际公共政策问题上（而不是在日常的技术和操</w:t>
      </w:r>
      <w:r>
        <w:rPr>
          <w:lang w:eastAsia="zh-CN"/>
        </w:rPr>
        <w:t>作问题上）平等发挥作用并履行职责，且不因此影响国际公共政策问题</w:t>
      </w:r>
      <w:r>
        <w:rPr>
          <w:rFonts w:hint="eastAsia"/>
          <w:lang w:eastAsia="zh-CN"/>
        </w:rPr>
        <w:t>，</w:t>
      </w:r>
    </w:p>
    <w:p w:rsidR="00606EBF" w:rsidRPr="004D2E46" w:rsidRDefault="00606EBF" w:rsidP="00606EBF">
      <w:pPr>
        <w:pStyle w:val="Call"/>
        <w:rPr>
          <w:lang w:eastAsia="zh-CN"/>
        </w:rPr>
      </w:pPr>
      <w:r w:rsidRPr="004D2E46">
        <w:rPr>
          <w:rFonts w:hint="eastAsia"/>
          <w:lang w:eastAsia="zh-CN"/>
        </w:rPr>
        <w:t>考虑到</w:t>
      </w:r>
    </w:p>
    <w:p w:rsidR="00606EBF" w:rsidRPr="00DA3287" w:rsidRDefault="00606EBF" w:rsidP="00606EBF">
      <w:pPr>
        <w:keepNext/>
        <w:keepLines/>
        <w:ind w:firstLineChars="200" w:firstLine="480"/>
        <w:rPr>
          <w:lang w:eastAsia="zh-CN"/>
        </w:rPr>
      </w:pPr>
      <w:r w:rsidRPr="00DA3287">
        <w:rPr>
          <w:rFonts w:hint="eastAsia"/>
          <w:lang w:eastAsia="zh-CN"/>
        </w:rPr>
        <w:t>第</w:t>
      </w:r>
      <w:r w:rsidRPr="00DA3287">
        <w:rPr>
          <w:lang w:eastAsia="zh-CN"/>
        </w:rPr>
        <w:t>101</w:t>
      </w:r>
      <w:r w:rsidRPr="00DA3287">
        <w:rPr>
          <w:rFonts w:hint="eastAsia"/>
          <w:lang w:eastAsia="zh-CN"/>
        </w:rPr>
        <w:t>号决议（</w:t>
      </w:r>
      <w:r w:rsidRPr="00DA3287">
        <w:rPr>
          <w:rFonts w:hint="eastAsia"/>
          <w:lang w:eastAsia="zh-CN"/>
        </w:rPr>
        <w:t>2010</w:t>
      </w:r>
      <w:r w:rsidRPr="00DA3287">
        <w:rPr>
          <w:rFonts w:hint="eastAsia"/>
          <w:lang w:eastAsia="zh-CN"/>
        </w:rPr>
        <w:t>年，瓜达拉哈拉，修订版），第</w:t>
      </w:r>
      <w:r w:rsidRPr="00DA3287">
        <w:rPr>
          <w:lang w:eastAsia="zh-CN"/>
        </w:rPr>
        <w:t>10</w:t>
      </w:r>
      <w:r w:rsidRPr="00DA3287">
        <w:rPr>
          <w:rFonts w:hint="eastAsia"/>
          <w:lang w:eastAsia="zh-CN"/>
        </w:rPr>
        <w:t>2</w:t>
      </w:r>
      <w:r w:rsidRPr="00DA3287">
        <w:rPr>
          <w:rFonts w:hint="eastAsia"/>
          <w:lang w:eastAsia="zh-CN"/>
        </w:rPr>
        <w:t>号决议（</w:t>
      </w:r>
      <w:r w:rsidRPr="00DA3287">
        <w:rPr>
          <w:rFonts w:hint="eastAsia"/>
          <w:lang w:eastAsia="zh-CN"/>
        </w:rPr>
        <w:t>2010</w:t>
      </w:r>
      <w:r w:rsidRPr="00DA3287">
        <w:rPr>
          <w:rFonts w:hint="eastAsia"/>
          <w:lang w:eastAsia="zh-CN"/>
        </w:rPr>
        <w:t>年，瓜达拉哈拉，修订版）和第</w:t>
      </w:r>
      <w:r w:rsidRPr="00DA3287">
        <w:rPr>
          <w:lang w:eastAsia="zh-CN"/>
        </w:rPr>
        <w:t>1</w:t>
      </w:r>
      <w:r w:rsidRPr="00DA3287">
        <w:rPr>
          <w:rFonts w:hint="eastAsia"/>
          <w:lang w:eastAsia="zh-CN"/>
        </w:rPr>
        <w:t>33</w:t>
      </w:r>
      <w:r w:rsidRPr="00DA3287">
        <w:rPr>
          <w:rFonts w:hint="eastAsia"/>
          <w:lang w:eastAsia="zh-CN"/>
        </w:rPr>
        <w:t>号决议（</w:t>
      </w:r>
      <w:r w:rsidRPr="00DA3287">
        <w:rPr>
          <w:rFonts w:hint="eastAsia"/>
          <w:lang w:eastAsia="zh-CN"/>
        </w:rPr>
        <w:t>2010</w:t>
      </w:r>
      <w:r w:rsidRPr="00DA3287">
        <w:rPr>
          <w:rFonts w:hint="eastAsia"/>
          <w:lang w:eastAsia="zh-CN"/>
        </w:rPr>
        <w:t>年，瓜达拉哈拉，修订版）均做出决议，为在互惠的基础上加强国际电联与相关组织（包括但不局限于互联网域名和号码分配机构（</w:t>
      </w:r>
      <w:r w:rsidRPr="00DA3287">
        <w:rPr>
          <w:lang w:eastAsia="zh-CN"/>
        </w:rPr>
        <w:t>ICANN</w:t>
      </w:r>
      <w:r w:rsidRPr="00DA3287">
        <w:rPr>
          <w:rFonts w:hint="eastAsia"/>
          <w:lang w:eastAsia="zh-CN"/>
        </w:rPr>
        <w:t>）、互联网工程任务组（</w:t>
      </w:r>
      <w:r w:rsidRPr="00DA3287">
        <w:rPr>
          <w:lang w:eastAsia="zh-CN"/>
        </w:rPr>
        <w:t>IETF</w:t>
      </w:r>
      <w:r w:rsidRPr="00DA3287">
        <w:rPr>
          <w:rFonts w:hint="eastAsia"/>
          <w:lang w:eastAsia="zh-CN"/>
        </w:rPr>
        <w:t>）、区域性互联网注册机构（</w:t>
      </w:r>
      <w:r w:rsidRPr="00DA3287">
        <w:rPr>
          <w:lang w:eastAsia="zh-CN"/>
        </w:rPr>
        <w:t>RIR</w:t>
      </w:r>
      <w:r w:rsidRPr="00DA3287">
        <w:rPr>
          <w:rFonts w:hint="eastAsia"/>
          <w:lang w:eastAsia="zh-CN"/>
        </w:rPr>
        <w:t>）、互联网学会（</w:t>
      </w:r>
      <w:r w:rsidRPr="00DA3287">
        <w:rPr>
          <w:lang w:eastAsia="zh-CN"/>
        </w:rPr>
        <w:t>ISOC</w:t>
      </w:r>
      <w:r w:rsidRPr="00DA3287">
        <w:rPr>
          <w:rFonts w:hint="eastAsia"/>
          <w:lang w:eastAsia="zh-CN"/>
        </w:rPr>
        <w:t>）、万维网联盟（</w:t>
      </w:r>
      <w:r w:rsidRPr="00DA3287">
        <w:rPr>
          <w:lang w:eastAsia="zh-CN"/>
        </w:rPr>
        <w:t>W3C</w:t>
      </w:r>
      <w:r w:rsidRPr="00DA3287">
        <w:rPr>
          <w:rFonts w:hint="eastAsia"/>
          <w:lang w:eastAsia="zh-CN"/>
        </w:rPr>
        <w:t>））之间的合作和协调探索途径和方式，</w:t>
      </w:r>
    </w:p>
    <w:p w:rsidR="00606EBF" w:rsidRPr="004D2E46" w:rsidRDefault="00606EBF" w:rsidP="00606EBF">
      <w:pPr>
        <w:pStyle w:val="Call"/>
        <w:rPr>
          <w:lang w:eastAsia="zh-CN"/>
        </w:rPr>
      </w:pPr>
      <w:r w:rsidRPr="004D2E46">
        <w:rPr>
          <w:rFonts w:hint="eastAsia"/>
          <w:lang w:eastAsia="zh-CN"/>
        </w:rPr>
        <w:t>认为</w:t>
      </w:r>
    </w:p>
    <w:p w:rsidR="00606EBF" w:rsidRPr="007B56F9" w:rsidRDefault="00606EBF" w:rsidP="00606EBF">
      <w:pPr>
        <w:ind w:firstLineChars="200" w:firstLine="480"/>
        <w:rPr>
          <w:lang w:eastAsia="zh-CN"/>
        </w:rPr>
      </w:pPr>
      <w:r w:rsidRPr="007B56F9">
        <w:rPr>
          <w:rFonts w:hint="eastAsia"/>
          <w:lang w:eastAsia="zh-CN"/>
        </w:rPr>
        <w:t>按照《突尼斯议程》相关段落进一步实施利益攸关多方的做法至关重要，</w:t>
      </w:r>
    </w:p>
    <w:p w:rsidR="00606EBF" w:rsidRPr="004D2E46" w:rsidRDefault="00606EBF" w:rsidP="00606EBF">
      <w:pPr>
        <w:pStyle w:val="Call"/>
        <w:rPr>
          <w:lang w:eastAsia="zh-CN"/>
        </w:rPr>
      </w:pPr>
      <w:r w:rsidRPr="004D2E46">
        <w:rPr>
          <w:rFonts w:hint="eastAsia"/>
          <w:lang w:eastAsia="zh-CN"/>
        </w:rPr>
        <w:t>请成员国和其他利益攸关方</w:t>
      </w:r>
    </w:p>
    <w:p w:rsidR="00606EBF" w:rsidRPr="00DA3287" w:rsidRDefault="00606EBF" w:rsidP="00606EBF">
      <w:pPr>
        <w:rPr>
          <w:lang w:eastAsia="zh-CN"/>
        </w:rPr>
      </w:pPr>
      <w:r w:rsidRPr="00DA3287">
        <w:rPr>
          <w:lang w:eastAsia="zh-CN"/>
        </w:rPr>
        <w:t>a)</w:t>
      </w:r>
      <w:r w:rsidRPr="00DA3287">
        <w:rPr>
          <w:lang w:eastAsia="zh-CN"/>
        </w:rPr>
        <w:tab/>
      </w:r>
      <w:r w:rsidRPr="00DA3287">
        <w:rPr>
          <w:rFonts w:hint="eastAsia"/>
          <w:lang w:eastAsia="zh-CN"/>
        </w:rPr>
        <w:t>为加强政府、私营部门、国际和政府间组织以及民间团体之间的合作和协调，深化利益攸关多方参与进程探索方式和方法，以确保互联网的治理是一个使各方继续从中受益的利益攸关多方进程；</w:t>
      </w:r>
    </w:p>
    <w:p w:rsidR="00606EBF" w:rsidRPr="00DA3287" w:rsidRDefault="00606EBF" w:rsidP="00606EBF">
      <w:pPr>
        <w:rPr>
          <w:lang w:eastAsia="zh-CN"/>
        </w:rPr>
      </w:pPr>
      <w:r w:rsidRPr="00DA3287">
        <w:rPr>
          <w:lang w:eastAsia="zh-CN"/>
        </w:rPr>
        <w:t>b)</w:t>
      </w:r>
      <w:r w:rsidRPr="00DA3287">
        <w:rPr>
          <w:lang w:eastAsia="zh-CN"/>
        </w:rPr>
        <w:tab/>
      </w:r>
      <w:r w:rsidRPr="00DA3287">
        <w:rPr>
          <w:rFonts w:hint="eastAsia"/>
          <w:lang w:eastAsia="zh-CN"/>
        </w:rPr>
        <w:t>按照《突尼斯议程》第</w:t>
      </w:r>
      <w:r w:rsidRPr="00DA3287">
        <w:rPr>
          <w:rFonts w:hint="eastAsia"/>
          <w:lang w:eastAsia="zh-CN"/>
        </w:rPr>
        <w:t>35</w:t>
      </w:r>
      <w:r w:rsidRPr="00DA3287">
        <w:rPr>
          <w:rFonts w:hint="eastAsia"/>
          <w:lang w:eastAsia="zh-CN"/>
        </w:rPr>
        <w:t>段规定的作用和职责献计献策；</w:t>
      </w:r>
    </w:p>
    <w:p w:rsidR="00606EBF" w:rsidRPr="00DA3287" w:rsidRDefault="00606EBF" w:rsidP="00606EBF">
      <w:pPr>
        <w:rPr>
          <w:lang w:eastAsia="zh-CN"/>
        </w:rPr>
      </w:pPr>
      <w:r w:rsidRPr="00DA3287">
        <w:rPr>
          <w:lang w:eastAsia="zh-CN"/>
        </w:rPr>
        <w:t>c)</w:t>
      </w:r>
      <w:r w:rsidRPr="00DA3287">
        <w:rPr>
          <w:lang w:eastAsia="zh-CN"/>
        </w:rPr>
        <w:tab/>
      </w:r>
      <w:r w:rsidRPr="00DA3287">
        <w:rPr>
          <w:rFonts w:hint="eastAsia"/>
          <w:lang w:eastAsia="zh-CN"/>
        </w:rPr>
        <w:t>特别注重如何扩大发展中国家利益攸关多方在有关互联网治理的各项举措、实体</w:t>
      </w:r>
      <w:ins w:id="4" w:author="mchen" w:date="2013-05-15T20:39:00Z">
        <w:r>
          <w:rPr>
            <w:rFonts w:hint="eastAsia"/>
            <w:lang w:eastAsia="zh-CN"/>
          </w:rPr>
          <w:t>、组织</w:t>
        </w:r>
      </w:ins>
      <w:r w:rsidRPr="00DA3287">
        <w:rPr>
          <w:rFonts w:hint="eastAsia"/>
          <w:lang w:eastAsia="zh-CN"/>
        </w:rPr>
        <w:t>和机构中的参与。</w:t>
      </w:r>
    </w:p>
    <w:p w:rsidR="00606EBF" w:rsidRDefault="00606EBF" w:rsidP="00606EBF">
      <w:pPr>
        <w:pStyle w:val="Reasons"/>
        <w:rPr>
          <w:lang w:eastAsia="zh-CN"/>
        </w:rPr>
      </w:pPr>
    </w:p>
    <w:p w:rsidR="00606EBF" w:rsidRDefault="00606EBF" w:rsidP="00606EBF">
      <w:pPr>
        <w:jc w:val="center"/>
      </w:pPr>
      <w:r>
        <w:t>______________</w:t>
      </w:r>
    </w:p>
    <w:p w:rsidR="00606EBF" w:rsidRPr="00986165" w:rsidRDefault="00606EBF" w:rsidP="00606EBF">
      <w:pPr>
        <w:rPr>
          <w:lang w:val="fr-FR"/>
        </w:rPr>
      </w:pPr>
    </w:p>
    <w:p w:rsidR="0093362E" w:rsidRPr="00986165" w:rsidRDefault="0093362E" w:rsidP="00B722C2">
      <w:pPr>
        <w:rPr>
          <w:lang w:val="fr-FR"/>
        </w:rPr>
      </w:pPr>
    </w:p>
    <w:sectPr w:rsidR="0093362E" w:rsidRPr="00986165" w:rsidSect="006C36CD">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EBF" w:rsidRDefault="00606EBF">
      <w:r>
        <w:separator/>
      </w:r>
    </w:p>
  </w:endnote>
  <w:endnote w:type="continuationSeparator" w:id="0">
    <w:p w:rsidR="00606EBF" w:rsidRDefault="0060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Pr="00700D1F" w:rsidRDefault="007205CB">
    <w:pPr>
      <w:pStyle w:val="Footer"/>
      <w:rPr>
        <w:lang w:val="en-US"/>
      </w:rPr>
    </w:pPr>
    <w:r>
      <w:fldChar w:fldCharType="begin"/>
    </w:r>
    <w:r w:rsidRPr="007205CB">
      <w:rPr>
        <w:lang w:val="en-US"/>
      </w:rPr>
      <w:instrText xml:space="preserve"> FILENAME \p \* MERGEFORMAT </w:instrText>
    </w:r>
    <w:r>
      <w:fldChar w:fldCharType="separate"/>
    </w:r>
    <w:r w:rsidR="00380DAA">
      <w:rPr>
        <w:lang w:val="en-US"/>
      </w:rPr>
      <w:t>P:\CHI\SG\CONF-SG\WTPF13\DT\005C.docx</w:t>
    </w:r>
    <w:r>
      <w:rPr>
        <w:lang w:val="en-US"/>
      </w:rPr>
      <w:fldChar w:fldCharType="end"/>
    </w:r>
    <w:r w:rsidR="00606EBF">
      <w:rPr>
        <w:rFonts w:hint="eastAsia"/>
        <w:lang w:val="en-US" w:eastAsia="zh-CN"/>
      </w:rPr>
      <w:t xml:space="preserve"> (344750)</w:t>
    </w:r>
    <w:r w:rsidR="00397F55" w:rsidRPr="00700D1F">
      <w:rPr>
        <w:lang w:val="en-US"/>
      </w:rPr>
      <w:tab/>
    </w:r>
    <w:r w:rsidR="00B62D20">
      <w:fldChar w:fldCharType="begin"/>
    </w:r>
    <w:r w:rsidR="00397F55">
      <w:instrText xml:space="preserve"> savedate \@ dd.MM.yy </w:instrText>
    </w:r>
    <w:r w:rsidR="00B62D20">
      <w:fldChar w:fldCharType="separate"/>
    </w:r>
    <w:r w:rsidR="00380DAA">
      <w:t>15.05.13</w:t>
    </w:r>
    <w:r w:rsidR="00B62D20">
      <w:fldChar w:fldCharType="end"/>
    </w:r>
    <w:r w:rsidR="00397F55" w:rsidRPr="00700D1F">
      <w:rPr>
        <w:lang w:val="en-US"/>
      </w:rPr>
      <w:tab/>
    </w:r>
    <w:r w:rsidR="00B62D20">
      <w:fldChar w:fldCharType="begin"/>
    </w:r>
    <w:r w:rsidR="00397F55">
      <w:instrText xml:space="preserve"> printdate \@ dd.MM.yy </w:instrText>
    </w:r>
    <w:r w:rsidR="00B62D20">
      <w:fldChar w:fldCharType="separate"/>
    </w:r>
    <w:r w:rsidR="00380DAA">
      <w:t>15.05.13</w:t>
    </w:r>
    <w:r w:rsidR="00B62D2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Pr="00813AA2" w:rsidRDefault="007205CB" w:rsidP="00F11595">
    <w:pPr>
      <w:pStyle w:val="Footer"/>
      <w:tabs>
        <w:tab w:val="clear" w:pos="5954"/>
        <w:tab w:val="left" w:pos="6521"/>
      </w:tabs>
      <w:rPr>
        <w:lang w:val="en-US"/>
      </w:rPr>
    </w:pPr>
    <w:r>
      <w:fldChar w:fldCharType="begin"/>
    </w:r>
    <w:r w:rsidRPr="007205CB">
      <w:rPr>
        <w:lang w:val="en-US"/>
      </w:rPr>
      <w:instrText xml:space="preserve"> FILENAME \p  \* MERGEFORMAT </w:instrText>
    </w:r>
    <w:r>
      <w:fldChar w:fldCharType="separate"/>
    </w:r>
    <w:r w:rsidR="00380DAA">
      <w:rPr>
        <w:lang w:val="en-US"/>
      </w:rPr>
      <w:t>P:\CHI\SG\CONF-SG\WTPF13\DT\005C.docx</w:t>
    </w:r>
    <w:r>
      <w:rPr>
        <w:lang w:val="en-US"/>
      </w:rPr>
      <w:fldChar w:fldCharType="end"/>
    </w:r>
    <w:r w:rsidR="00606EBF">
      <w:rPr>
        <w:rFonts w:hint="eastAsia"/>
        <w:lang w:val="en-US" w:eastAsia="zh-CN"/>
      </w:rPr>
      <w:t xml:space="preserve"> (344750)</w:t>
    </w:r>
    <w:r w:rsidR="00397F55" w:rsidRPr="00813AA2">
      <w:rPr>
        <w:lang w:val="en-US"/>
      </w:rPr>
      <w:tab/>
    </w:r>
    <w:r w:rsidR="00B62D20">
      <w:fldChar w:fldCharType="begin"/>
    </w:r>
    <w:r w:rsidR="00397F55">
      <w:instrText xml:space="preserve"> SAVEDATE \@ DD.MM.YY </w:instrText>
    </w:r>
    <w:r w:rsidR="00B62D20">
      <w:fldChar w:fldCharType="separate"/>
    </w:r>
    <w:r w:rsidR="00380DAA">
      <w:t>15.05.13</w:t>
    </w:r>
    <w:r w:rsidR="00B62D20">
      <w:fldChar w:fldCharType="end"/>
    </w:r>
    <w:r w:rsidR="00397F55" w:rsidRPr="00813AA2">
      <w:rPr>
        <w:lang w:val="en-US"/>
      </w:rPr>
      <w:tab/>
    </w:r>
    <w:r w:rsidR="00B62D20">
      <w:fldChar w:fldCharType="begin"/>
    </w:r>
    <w:r w:rsidR="00397F55">
      <w:instrText xml:space="preserve"> PRINTDATE \@ DD.MM.YY </w:instrText>
    </w:r>
    <w:r w:rsidR="00B62D20">
      <w:fldChar w:fldCharType="separate"/>
    </w:r>
    <w:r w:rsidR="00380DAA">
      <w:t>15.05.13</w:t>
    </w:r>
    <w:r w:rsidR="00B62D2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EBF" w:rsidRDefault="00606EBF">
      <w:r>
        <w:t>____________________</w:t>
      </w:r>
    </w:p>
  </w:footnote>
  <w:footnote w:type="continuationSeparator" w:id="0">
    <w:p w:rsidR="00606EBF" w:rsidRDefault="00606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Default="007205CB" w:rsidP="00CE6F22">
    <w:pPr>
      <w:pStyle w:val="Header"/>
    </w:pPr>
    <w:r>
      <w:fldChar w:fldCharType="begin"/>
    </w:r>
    <w:r>
      <w:instrText>PAGE</w:instrText>
    </w:r>
    <w:r>
      <w:fldChar w:fldCharType="separate"/>
    </w:r>
    <w:r w:rsidR="00D331F6">
      <w:rPr>
        <w:noProof/>
      </w:rPr>
      <w:t>2</w:t>
    </w:r>
    <w:r>
      <w:rPr>
        <w:noProof/>
      </w:rPr>
      <w:fldChar w:fldCharType="end"/>
    </w:r>
  </w:p>
  <w:p w:rsidR="00397F55" w:rsidRDefault="00B722C2" w:rsidP="00B722C2">
    <w:pPr>
      <w:pStyle w:val="Header"/>
      <w:rPr>
        <w:lang w:eastAsia="zh-CN"/>
      </w:rPr>
    </w:pPr>
    <w:r>
      <w:t>WTPF-13</w:t>
    </w:r>
    <w:r w:rsidR="00397F55">
      <w:t>/</w:t>
    </w:r>
    <w:r w:rsidR="00606EBF">
      <w:rPr>
        <w:rFonts w:hint="eastAsia"/>
        <w:lang w:eastAsia="zh-CN"/>
      </w:rPr>
      <w:t>DT/5</w:t>
    </w:r>
    <w:r w:rsidR="00397F55">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BF"/>
    <w:rsid w:val="000D15EA"/>
    <w:rsid w:val="00124C9D"/>
    <w:rsid w:val="00157773"/>
    <w:rsid w:val="00190272"/>
    <w:rsid w:val="00325C25"/>
    <w:rsid w:val="00380DAA"/>
    <w:rsid w:val="00393DDF"/>
    <w:rsid w:val="00397F55"/>
    <w:rsid w:val="00403EB7"/>
    <w:rsid w:val="004D163F"/>
    <w:rsid w:val="004F2598"/>
    <w:rsid w:val="005403F7"/>
    <w:rsid w:val="00540632"/>
    <w:rsid w:val="00541CF4"/>
    <w:rsid w:val="00606EBF"/>
    <w:rsid w:val="006A2DD3"/>
    <w:rsid w:val="006C36CD"/>
    <w:rsid w:val="00700D1F"/>
    <w:rsid w:val="007205CB"/>
    <w:rsid w:val="007E189D"/>
    <w:rsid w:val="00813AA2"/>
    <w:rsid w:val="008650C8"/>
    <w:rsid w:val="0093362E"/>
    <w:rsid w:val="00986165"/>
    <w:rsid w:val="00997185"/>
    <w:rsid w:val="00B60184"/>
    <w:rsid w:val="00B62D20"/>
    <w:rsid w:val="00B722C2"/>
    <w:rsid w:val="00B81E75"/>
    <w:rsid w:val="00C64E4E"/>
    <w:rsid w:val="00C66E64"/>
    <w:rsid w:val="00CC18AF"/>
    <w:rsid w:val="00CD47F0"/>
    <w:rsid w:val="00CE6F22"/>
    <w:rsid w:val="00D331F6"/>
    <w:rsid w:val="00D94637"/>
    <w:rsid w:val="00E265BF"/>
    <w:rsid w:val="00E77476"/>
    <w:rsid w:val="00F11595"/>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1F6"/>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D331F6"/>
    <w:pPr>
      <w:keepNext/>
      <w:keepLines/>
      <w:spacing w:before="160"/>
      <w:ind w:left="794"/>
    </w:pPr>
    <w:rPr>
      <w:rFonts w:eastAsia="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1F6"/>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D331F6"/>
    <w:pPr>
      <w:keepNext/>
      <w:keepLines/>
      <w:spacing w:before="160"/>
      <w:ind w:left="794"/>
    </w:pPr>
    <w:rPr>
      <w:rFonts w:eastAsia="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WTPF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EE97D-FE9B-4CAA-8AA8-3554F7C2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PC_WTPF13</Template>
  <TotalTime>9</TotalTime>
  <Pages>2</Pages>
  <Words>1111</Words>
  <Characters>227</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lpstr>
    </vt:vector>
  </TitlesOfParts>
  <Manager>General Secretariat - Pool</Manager>
  <Company>International Telecommunication Union (ITU)</Company>
  <LinksUpToDate>false</LinksUpToDate>
  <CharactersWithSpaces>1336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Council 2004</dc:subject>
  <dc:creator>mchen</dc:creator>
  <cp:keywords>C2004, C04</cp:keywords>
  <dc:description>C05/xx-C  For: _x000d_Document date: _x000d_Saved by CHI42772 at 09:12:08 on 10/02/2005</dc:description>
  <cp:lastModifiedBy>mchen</cp:lastModifiedBy>
  <cp:revision>3</cp:revision>
  <cp:lastPrinted>2013-05-15T18:40:00Z</cp:lastPrinted>
  <dcterms:created xsi:type="dcterms:W3CDTF">2013-05-15T18:35:00Z</dcterms:created>
  <dcterms:modified xsi:type="dcterms:W3CDTF">2013-05-15T18:48:00Z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