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015E3B" w:rsidTr="00674951">
        <w:tc>
          <w:tcPr>
            <w:tcW w:w="9855" w:type="dxa"/>
            <w:gridSpan w:val="2"/>
            <w:hideMark/>
          </w:tcPr>
          <w:p w:rsidR="00015E3B" w:rsidRPr="00015E3B" w:rsidRDefault="00015E3B" w:rsidP="003515B5">
            <w:pPr>
              <w:bidi w:val="0"/>
            </w:pPr>
            <w:r w:rsidRPr="00015E3B">
              <w:rPr>
                <w:noProof/>
                <w:lang w:val="en-US" w:eastAsia="zh-CN" w:bidi="ar-SA"/>
              </w:rPr>
              <w:drawing>
                <wp:inline distT="0" distB="0" distL="0" distR="0" wp14:anchorId="589C424A" wp14:editId="7DA7F50F">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015E3B" w:rsidTr="00674951">
        <w:tc>
          <w:tcPr>
            <w:tcW w:w="9855" w:type="dxa"/>
            <w:gridSpan w:val="2"/>
            <w:tcBorders>
              <w:top w:val="nil"/>
              <w:left w:val="nil"/>
              <w:bottom w:val="single" w:sz="12" w:space="0" w:color="auto"/>
              <w:right w:val="nil"/>
            </w:tcBorders>
            <w:hideMark/>
          </w:tcPr>
          <w:p w:rsidR="00015E3B" w:rsidRPr="00015E3B" w:rsidRDefault="00015E3B" w:rsidP="003515B5">
            <w:pPr>
              <w:rPr>
                <w:noProof/>
                <w:rtl/>
                <w:lang w:bidi="ar-SY"/>
              </w:rPr>
            </w:pPr>
            <w:r w:rsidRPr="00015E3B">
              <w:rPr>
                <w:rFonts w:hint="cs"/>
                <w:rtl/>
              </w:rPr>
              <w:t xml:space="preserve">جنيف، </w:t>
            </w:r>
            <w:r w:rsidRPr="00015E3B">
              <w:t>16-14</w:t>
            </w:r>
            <w:r w:rsidRPr="00015E3B">
              <w:rPr>
                <w:rFonts w:hint="cs"/>
                <w:rtl/>
                <w:lang w:bidi="ar-SY"/>
              </w:rPr>
              <w:t xml:space="preserve"> مايو </w:t>
            </w:r>
            <w:r w:rsidRPr="00015E3B">
              <w:rPr>
                <w:lang w:bidi="ar-SY"/>
              </w:rPr>
              <w:t>2013</w:t>
            </w:r>
          </w:p>
        </w:tc>
      </w:tr>
      <w:tr w:rsidR="00015E3B" w:rsidRPr="00015E3B" w:rsidTr="00A66EAD">
        <w:tc>
          <w:tcPr>
            <w:tcW w:w="3085" w:type="dxa"/>
            <w:tcBorders>
              <w:top w:val="single" w:sz="12" w:space="0" w:color="auto"/>
              <w:left w:val="nil"/>
              <w:right w:val="nil"/>
            </w:tcBorders>
            <w:hideMark/>
          </w:tcPr>
          <w:p w:rsidR="00015E3B" w:rsidRPr="00487104" w:rsidRDefault="00015E3B" w:rsidP="00744198">
            <w:pPr>
              <w:spacing w:before="180"/>
              <w:rPr>
                <w:rFonts w:ascii="Calibri" w:hAnsi="Calibri"/>
                <w:b/>
                <w:bCs/>
                <w:rtl/>
                <w:lang w:bidi="ar-SA"/>
              </w:rPr>
            </w:pPr>
            <w:r w:rsidRPr="00487104">
              <w:rPr>
                <w:rFonts w:ascii="Calibri" w:hAnsi="Calibri" w:hint="cs"/>
                <w:b/>
                <w:bCs/>
                <w:rtl/>
                <w:lang w:bidi="ar-SA"/>
              </w:rPr>
              <w:t xml:space="preserve">الوثيقة </w:t>
            </w:r>
            <w:r w:rsidRPr="00487104">
              <w:rPr>
                <w:rFonts w:ascii="Calibri" w:hAnsi="Calibri"/>
                <w:b/>
                <w:bCs/>
                <w:lang w:bidi="ar-SA"/>
              </w:rPr>
              <w:t>WTPF-13/</w:t>
            </w:r>
            <w:r w:rsidR="00744198">
              <w:rPr>
                <w:rFonts w:ascii="Calibri" w:hAnsi="Calibri"/>
                <w:b/>
                <w:bCs/>
                <w:lang w:bidi="ar-SA"/>
              </w:rPr>
              <w:t>16</w:t>
            </w:r>
            <w:r w:rsidR="00C05FCD">
              <w:rPr>
                <w:rFonts w:ascii="Calibri" w:hAnsi="Calibri"/>
                <w:b/>
                <w:bCs/>
                <w:lang w:val="en-US" w:bidi="ar-SA"/>
              </w:rPr>
              <w:t>(Rev.1)</w:t>
            </w:r>
            <w:r w:rsidRPr="00487104">
              <w:rPr>
                <w:rFonts w:ascii="Calibri" w:hAnsi="Calibri"/>
                <w:b/>
                <w:bCs/>
                <w:lang w:bidi="ar-SA"/>
              </w:rPr>
              <w:t>-A</w:t>
            </w:r>
          </w:p>
          <w:p w:rsidR="00015E3B" w:rsidRPr="00487104" w:rsidRDefault="00C05FCD" w:rsidP="00487104">
            <w:pPr>
              <w:spacing w:before="0"/>
              <w:rPr>
                <w:rFonts w:ascii="Calibri" w:hAnsi="Calibri"/>
                <w:b/>
                <w:bCs/>
                <w:rtl/>
                <w:lang w:bidi="ar-SA"/>
              </w:rPr>
            </w:pPr>
            <w:r>
              <w:rPr>
                <w:rFonts w:ascii="Calibri" w:hAnsi="Calibri"/>
                <w:b/>
                <w:bCs/>
                <w:lang w:bidi="ar-SA"/>
              </w:rPr>
              <w:t>22</w:t>
            </w:r>
            <w:r w:rsidR="00B50180" w:rsidRPr="00487104">
              <w:rPr>
                <w:rFonts w:ascii="Calibri" w:hAnsi="Calibri" w:hint="cs"/>
                <w:b/>
                <w:bCs/>
                <w:rtl/>
                <w:lang w:bidi="ar-SA"/>
              </w:rPr>
              <w:t xml:space="preserve"> ما</w:t>
            </w:r>
            <w:r w:rsidR="002513CD" w:rsidRPr="00487104">
              <w:rPr>
                <w:rFonts w:ascii="Calibri" w:hAnsi="Calibri" w:hint="cs"/>
                <w:b/>
                <w:bCs/>
                <w:rtl/>
                <w:lang w:bidi="ar-SA"/>
              </w:rPr>
              <w:t>يو</w:t>
            </w:r>
            <w:r w:rsidR="00B50180" w:rsidRPr="00487104">
              <w:rPr>
                <w:rFonts w:ascii="Calibri" w:hAnsi="Calibri" w:hint="cs"/>
                <w:b/>
                <w:bCs/>
                <w:rtl/>
                <w:lang w:bidi="ar-SA"/>
              </w:rPr>
              <w:t xml:space="preserve"> </w:t>
            </w:r>
            <w:r w:rsidR="00B50180" w:rsidRPr="00487104">
              <w:rPr>
                <w:rFonts w:ascii="Calibri" w:hAnsi="Calibri"/>
                <w:b/>
                <w:bCs/>
                <w:lang w:bidi="ar-SA"/>
              </w:rPr>
              <w:t>2013</w:t>
            </w:r>
          </w:p>
          <w:p w:rsidR="00015E3B" w:rsidRPr="00487104" w:rsidRDefault="00015E3B" w:rsidP="00487104">
            <w:pPr>
              <w:spacing w:before="0" w:after="120"/>
              <w:rPr>
                <w:rFonts w:ascii="Calibri" w:hAnsi="Calibri"/>
                <w:b/>
                <w:bCs/>
                <w:lang w:bidi="ar-SA"/>
              </w:rPr>
            </w:pPr>
            <w:r w:rsidRPr="00487104">
              <w:rPr>
                <w:rFonts w:ascii="Calibri" w:hAnsi="Calibri" w:hint="cs"/>
                <w:b/>
                <w:bCs/>
                <w:rtl/>
                <w:lang w:bidi="ar-SA"/>
              </w:rPr>
              <w:t xml:space="preserve">الأصل: </w:t>
            </w:r>
            <w:r w:rsidR="00B50180" w:rsidRPr="00487104">
              <w:rPr>
                <w:rFonts w:ascii="Calibri" w:hAnsi="Calibri" w:hint="cs"/>
                <w:b/>
                <w:bCs/>
                <w:rtl/>
                <w:lang w:bidi="ar-SA"/>
              </w:rPr>
              <w:t>بالإنكليزية</w:t>
            </w:r>
          </w:p>
        </w:tc>
        <w:tc>
          <w:tcPr>
            <w:tcW w:w="6770" w:type="dxa"/>
            <w:tcBorders>
              <w:top w:val="single" w:sz="12" w:space="0" w:color="auto"/>
              <w:left w:val="nil"/>
              <w:right w:val="nil"/>
            </w:tcBorders>
          </w:tcPr>
          <w:p w:rsidR="00015E3B" w:rsidRPr="00015E3B" w:rsidRDefault="00015E3B" w:rsidP="003515B5">
            <w:pPr>
              <w:bidi w:val="0"/>
            </w:pPr>
          </w:p>
        </w:tc>
      </w:tr>
      <w:tr w:rsidR="00A66EAD" w:rsidRPr="009C1477" w:rsidTr="00A66EAD">
        <w:tc>
          <w:tcPr>
            <w:tcW w:w="9855" w:type="dxa"/>
            <w:gridSpan w:val="2"/>
            <w:tcBorders>
              <w:left w:val="nil"/>
              <w:right w:val="nil"/>
            </w:tcBorders>
          </w:tcPr>
          <w:p w:rsidR="009C1477" w:rsidRPr="00187B2E" w:rsidRDefault="009C1477" w:rsidP="00187B2E">
            <w:pPr>
              <w:pStyle w:val="Source"/>
              <w:rPr>
                <w:rFonts w:ascii="Calibri" w:hAnsi="Calibri"/>
                <w:noProof/>
              </w:rPr>
            </w:pPr>
            <w:r w:rsidRPr="00333CA8">
              <w:rPr>
                <w:rFonts w:ascii="Calibri" w:hAnsi="Calibri" w:hint="cs"/>
                <w:noProof/>
                <w:rtl/>
              </w:rPr>
              <w:t xml:space="preserve">تقرير </w:t>
            </w:r>
            <w:r>
              <w:rPr>
                <w:rFonts w:ascii="Calibri" w:hAnsi="Calibri" w:hint="cs"/>
                <w:noProof/>
                <w:rtl/>
              </w:rPr>
              <w:t>رئيس</w:t>
            </w:r>
          </w:p>
        </w:tc>
      </w:tr>
      <w:tr w:rsidR="00187B2E" w:rsidRPr="009C1477" w:rsidTr="00A66EAD">
        <w:tc>
          <w:tcPr>
            <w:tcW w:w="9855" w:type="dxa"/>
            <w:gridSpan w:val="2"/>
            <w:tcBorders>
              <w:left w:val="nil"/>
              <w:right w:val="nil"/>
            </w:tcBorders>
          </w:tcPr>
          <w:p w:rsidR="00187B2E" w:rsidRPr="00187B2E" w:rsidRDefault="00187B2E" w:rsidP="00187B2E">
            <w:pPr>
              <w:pStyle w:val="Title1"/>
              <w:rPr>
                <w:noProof/>
                <w:rtl/>
              </w:rPr>
            </w:pPr>
            <w:r w:rsidRPr="00187B2E">
              <w:rPr>
                <w:rFonts w:hint="cs"/>
                <w:noProof/>
                <w:w w:val="110"/>
                <w:rtl/>
              </w:rPr>
              <w:t>ال‍منتدى العال‍مي ال‍خامس لسياسات الاتصالات/تكنولوجيا ال‍معلومات والاتصالات</w:t>
            </w:r>
            <w:r w:rsidRPr="00187B2E">
              <w:rPr>
                <w:noProof/>
                <w:w w:val="110"/>
                <w:rtl/>
              </w:rPr>
              <w:br/>
            </w:r>
            <w:r w:rsidRPr="00187B2E">
              <w:rPr>
                <w:rFonts w:hint="cs"/>
                <w:noProof/>
                <w:w w:val="110"/>
                <w:rtl/>
              </w:rPr>
              <w:t>لعام </w:t>
            </w:r>
            <w:r w:rsidRPr="00187B2E">
              <w:rPr>
                <w:noProof/>
                <w:w w:val="110"/>
              </w:rPr>
              <w:t>(WTPF</w:t>
            </w:r>
            <w:r w:rsidRPr="00187B2E">
              <w:rPr>
                <w:noProof/>
                <w:w w:val="110"/>
              </w:rPr>
              <w:sym w:font="Symbol" w:char="F02D"/>
            </w:r>
            <w:r w:rsidRPr="00187B2E">
              <w:rPr>
                <w:noProof/>
                <w:w w:val="110"/>
              </w:rPr>
              <w:t>13) 2013</w:t>
            </w:r>
          </w:p>
        </w:tc>
      </w:tr>
    </w:tbl>
    <w:p w:rsidR="005C0C8B" w:rsidRPr="000959AB" w:rsidRDefault="005C0C8B" w:rsidP="000D3E6E">
      <w:pPr>
        <w:pStyle w:val="PartNo"/>
        <w:spacing w:before="480"/>
        <w:rPr>
          <w:b/>
          <w:bCs/>
          <w:noProof/>
          <w:rtl/>
          <w:lang w:val="en-US" w:bidi="ar-SA"/>
        </w:rPr>
      </w:pPr>
      <w:r w:rsidRPr="000959AB">
        <w:rPr>
          <w:rFonts w:hint="cs"/>
          <w:b/>
          <w:bCs/>
          <w:rtl/>
        </w:rPr>
        <w:t xml:space="preserve">الجـزء </w:t>
      </w:r>
      <w:r w:rsidR="00EA4BC5" w:rsidRPr="000959AB">
        <w:rPr>
          <w:rFonts w:hint="cs"/>
          <w:b/>
          <w:bCs/>
          <w:rtl/>
          <w:lang w:val="en-US"/>
        </w:rPr>
        <w:t>الأول</w:t>
      </w:r>
    </w:p>
    <w:p w:rsidR="009C1477" w:rsidRPr="009C1477" w:rsidRDefault="00CE6D04" w:rsidP="000D3E6E">
      <w:pPr>
        <w:pStyle w:val="enumlev1"/>
        <w:spacing w:before="120"/>
        <w:rPr>
          <w:rtl/>
        </w:rPr>
      </w:pPr>
      <w:r>
        <w:sym w:font="Symbol" w:char="F0B7"/>
      </w:r>
      <w:r w:rsidR="009C1477" w:rsidRPr="009C1477">
        <w:rPr>
          <w:rFonts w:hint="cs"/>
          <w:rtl/>
        </w:rPr>
        <w:tab/>
        <w:t>أنشأ مؤتمر المندوبين</w:t>
      </w:r>
      <w:r w:rsidR="00487104">
        <w:rPr>
          <w:rFonts w:hint="cs"/>
          <w:rtl/>
        </w:rPr>
        <w:t xml:space="preserve"> المفوضين</w:t>
      </w:r>
      <w:r w:rsidR="009C1477" w:rsidRPr="009C1477">
        <w:rPr>
          <w:rFonts w:hint="cs"/>
          <w:rtl/>
        </w:rPr>
        <w:t xml:space="preserve"> لعام</w:t>
      </w:r>
      <w:r w:rsidR="00AD375F">
        <w:rPr>
          <w:rFonts w:hint="eastAsia"/>
          <w:rtl/>
        </w:rPr>
        <w:t> </w:t>
      </w:r>
      <w:r w:rsidR="009C1477" w:rsidRPr="009C1477">
        <w:t>1994</w:t>
      </w:r>
      <w:r w:rsidR="009C1477" w:rsidRPr="009C1477">
        <w:rPr>
          <w:rFonts w:hint="cs"/>
          <w:rtl/>
        </w:rPr>
        <w:t xml:space="preserve"> في </w:t>
      </w:r>
      <w:r w:rsidR="00487104">
        <w:rPr>
          <w:rFonts w:hint="cs"/>
          <w:rtl/>
        </w:rPr>
        <w:t>كيوتو</w:t>
      </w:r>
      <w:r w:rsidR="009C1477" w:rsidRPr="009C1477">
        <w:rPr>
          <w:rFonts w:hint="cs"/>
          <w:rtl/>
        </w:rPr>
        <w:t xml:space="preserve"> المنتدى العالمي</w:t>
      </w:r>
      <w:r w:rsidR="002D1932">
        <w:rPr>
          <w:rFonts w:hint="cs"/>
          <w:rtl/>
        </w:rPr>
        <w:t xml:space="preserve"> </w:t>
      </w:r>
      <w:r w:rsidR="009C1477" w:rsidRPr="009C1477">
        <w:rPr>
          <w:rFonts w:hint="cs"/>
          <w:rtl/>
        </w:rPr>
        <w:t>لسياسات الاتصالات/تكنولوجيا المعلومات والاتصالات</w:t>
      </w:r>
      <w:r w:rsidR="007A6C97">
        <w:rPr>
          <w:rFonts w:hint="eastAsia"/>
          <w:rtl/>
        </w:rPr>
        <w:t> </w:t>
      </w:r>
      <w:r w:rsidR="007A6C97">
        <w:t>(WTPF)</w:t>
      </w:r>
      <w:r w:rsidR="009C1477" w:rsidRPr="009C1477">
        <w:rPr>
          <w:rFonts w:hint="cs"/>
          <w:rtl/>
        </w:rPr>
        <w:t>، وتحكم أعماله أحكام القرار </w:t>
      </w:r>
      <w:r w:rsidR="009C1477" w:rsidRPr="009C1477">
        <w:t>2</w:t>
      </w:r>
      <w:r w:rsidR="009C1477" w:rsidRPr="009C1477">
        <w:rPr>
          <w:rFonts w:hint="cs"/>
          <w:rtl/>
        </w:rPr>
        <w:t xml:space="preserve"> (المراجَع في غوادالاخارا، </w:t>
      </w:r>
      <w:r w:rsidR="009C1477" w:rsidRPr="009C1477">
        <w:t>2010</w:t>
      </w:r>
      <w:r w:rsidR="009C1477" w:rsidRPr="009C1477">
        <w:rPr>
          <w:rFonts w:hint="cs"/>
          <w:rtl/>
        </w:rPr>
        <w:t>). ويوفر المنتدى منبراً يتسنى فيه للدول الأعضاء وأعضاء القطاعات بالاتحاد مناقشة وتبادل الآراء والمعلومات بشأن السياسات والمسائل التنظيمية الناشئة في مجال الاتصالات/تكنولوجيا المعلومات والاتصالات، خاصة</w:t>
      </w:r>
      <w:r w:rsidR="002D1932">
        <w:rPr>
          <w:rFonts w:hint="cs"/>
          <w:rtl/>
        </w:rPr>
        <w:t>ً</w:t>
      </w:r>
      <w:r w:rsidR="009C1477" w:rsidRPr="009C1477">
        <w:rPr>
          <w:rFonts w:hint="cs"/>
          <w:rtl/>
        </w:rPr>
        <w:t xml:space="preserve"> المسائل التي تتسم بالعالمية وتعدد القطاعات. ولن يصدر المنتدى نواتج تنظيمية مقيدة، إلا أنه سيعد </w:t>
      </w:r>
      <w:r w:rsidR="009C1477" w:rsidRPr="00487104">
        <w:rPr>
          <w:rFonts w:hint="cs"/>
          <w:rtl/>
        </w:rPr>
        <w:t>تقارير</w:t>
      </w:r>
      <w:r w:rsidR="009C1477" w:rsidRPr="009C1477">
        <w:rPr>
          <w:rFonts w:hint="cs"/>
          <w:rtl/>
        </w:rPr>
        <w:t xml:space="preserve"> ويعتمد آراء بالتوافق لتنظر فيها الدول الأعضاء وأعضاء القطاعات واجتماعات الاتحاد ذات الصلة.</w:t>
      </w:r>
    </w:p>
    <w:p w:rsidR="009C1477" w:rsidRPr="009C1477" w:rsidRDefault="00CE6D04" w:rsidP="000D3E6E">
      <w:pPr>
        <w:pStyle w:val="enumlev1"/>
        <w:spacing w:before="120"/>
        <w:rPr>
          <w:smallCaps/>
          <w:spacing w:val="-4"/>
          <w:rtl/>
        </w:rPr>
      </w:pPr>
      <w:r>
        <w:sym w:font="Symbol" w:char="F0B7"/>
      </w:r>
      <w:r w:rsidR="009C1477" w:rsidRPr="008F012E">
        <w:rPr>
          <w:rFonts w:hint="cs"/>
          <w:spacing w:val="-2"/>
          <w:rtl/>
        </w:rPr>
        <w:tab/>
      </w:r>
      <w:r w:rsidR="009C1477" w:rsidRPr="008F012E">
        <w:rPr>
          <w:rFonts w:hint="cs"/>
          <w:rtl/>
        </w:rPr>
        <w:t>وتقرر في القرار </w:t>
      </w:r>
      <w:r w:rsidR="009C1477" w:rsidRPr="008F012E">
        <w:t>101</w:t>
      </w:r>
      <w:r w:rsidR="009C1477" w:rsidRPr="008F012E">
        <w:rPr>
          <w:rFonts w:hint="cs"/>
          <w:rtl/>
        </w:rPr>
        <w:t xml:space="preserve"> (المراجَع في غوادالاخارا، </w:t>
      </w:r>
      <w:r w:rsidR="009C1477" w:rsidRPr="008F012E">
        <w:t>2010</w:t>
      </w:r>
      <w:r w:rsidR="009C1477" w:rsidRPr="008F012E">
        <w:rPr>
          <w:rFonts w:hint="cs"/>
          <w:rtl/>
        </w:rPr>
        <w:t>) وهو ما تأكد</w:t>
      </w:r>
      <w:r w:rsidR="00B8332E">
        <w:rPr>
          <w:rFonts w:hint="cs"/>
          <w:rtl/>
        </w:rPr>
        <w:t xml:space="preserve"> ثانية</w:t>
      </w:r>
      <w:r w:rsidR="009C1477" w:rsidRPr="008F012E">
        <w:rPr>
          <w:rFonts w:hint="cs"/>
          <w:rtl/>
        </w:rPr>
        <w:t xml:space="preserve"> من خلال المقرر </w:t>
      </w:r>
      <w:r w:rsidR="009C1477" w:rsidRPr="008F012E">
        <w:t>562</w:t>
      </w:r>
      <w:r w:rsidR="009C1477" w:rsidRPr="008F012E">
        <w:rPr>
          <w:rFonts w:hint="cs"/>
          <w:rtl/>
        </w:rPr>
        <w:t xml:space="preserve"> (مجلس </w:t>
      </w:r>
      <w:r w:rsidR="009C1477" w:rsidRPr="008F012E">
        <w:t>2011</w:t>
      </w:r>
      <w:r w:rsidR="009C1477" w:rsidRPr="008F012E">
        <w:rPr>
          <w:rFonts w:hint="cs"/>
          <w:rtl/>
        </w:rPr>
        <w:t>) أن</w:t>
      </w:r>
      <w:r w:rsidR="00450888">
        <w:rPr>
          <w:rFonts w:hint="eastAsia"/>
          <w:rtl/>
        </w:rPr>
        <w:t> </w:t>
      </w:r>
      <w:r w:rsidR="009C1477" w:rsidRPr="008F012E">
        <w:rPr>
          <w:rFonts w:hint="cs"/>
          <w:rtl/>
        </w:rPr>
        <w:t>يناقش المنتدى العالمي لسياسات الاتصالات/تكنولوجيا المعلومات والاتصالات لعام </w:t>
      </w:r>
      <w:r w:rsidR="009C1477" w:rsidRPr="008F012E">
        <w:t>2013</w:t>
      </w:r>
      <w:r w:rsidR="009C1477" w:rsidRPr="008F012E">
        <w:rPr>
          <w:rFonts w:hint="cs"/>
          <w:rtl/>
        </w:rPr>
        <w:t xml:space="preserve"> </w:t>
      </w:r>
      <w:r w:rsidR="00D32B33" w:rsidRPr="008F012E">
        <w:rPr>
          <w:rFonts w:hint="cs"/>
          <w:rtl/>
        </w:rPr>
        <w:t>جميع</w:t>
      </w:r>
      <w:r w:rsidR="009C1477" w:rsidRPr="008F012E">
        <w:rPr>
          <w:rFonts w:hint="cs"/>
          <w:rtl/>
        </w:rPr>
        <w:t xml:space="preserve"> المسائل المثارة</w:t>
      </w:r>
      <w:r w:rsidR="009C1477" w:rsidRPr="009C1477">
        <w:rPr>
          <w:rFonts w:hint="cs"/>
          <w:spacing w:val="-4"/>
          <w:rtl/>
        </w:rPr>
        <w:t xml:space="preserve"> في</w:t>
      </w:r>
      <w:r w:rsidR="00200B1B">
        <w:rPr>
          <w:rFonts w:hint="eastAsia"/>
          <w:spacing w:val="-4"/>
          <w:rtl/>
        </w:rPr>
        <w:t> </w:t>
      </w:r>
      <w:r w:rsidR="009C1477" w:rsidRPr="009C1477">
        <w:rPr>
          <w:rFonts w:hint="cs"/>
          <w:spacing w:val="-4"/>
          <w:rtl/>
        </w:rPr>
        <w:t>القرار </w:t>
      </w:r>
      <w:r w:rsidR="009C1477" w:rsidRPr="009C1477">
        <w:rPr>
          <w:spacing w:val="-4"/>
        </w:rPr>
        <w:t>101</w:t>
      </w:r>
      <w:r w:rsidR="00200B1B">
        <w:rPr>
          <w:rFonts w:hint="eastAsia"/>
          <w:spacing w:val="-4"/>
          <w:rtl/>
        </w:rPr>
        <w:t> </w:t>
      </w:r>
      <w:r w:rsidR="009C1477" w:rsidRPr="009C1477">
        <w:rPr>
          <w:rFonts w:hint="cs"/>
          <w:spacing w:val="-4"/>
          <w:rtl/>
        </w:rPr>
        <w:t>(المراجَع في</w:t>
      </w:r>
      <w:r w:rsidR="009C1477" w:rsidRPr="009C1477">
        <w:rPr>
          <w:rFonts w:hint="eastAsia"/>
          <w:spacing w:val="-4"/>
          <w:rtl/>
        </w:rPr>
        <w:t> </w:t>
      </w:r>
      <w:r w:rsidR="009C1477" w:rsidRPr="009C1477">
        <w:rPr>
          <w:rFonts w:hint="cs"/>
          <w:spacing w:val="-4"/>
          <w:rtl/>
        </w:rPr>
        <w:t>غوادالاخارا</w:t>
      </w:r>
      <w:r w:rsidR="009C1477" w:rsidRPr="009C1477">
        <w:rPr>
          <w:rFonts w:hint="cs"/>
          <w:smallCaps/>
          <w:spacing w:val="-4"/>
          <w:rtl/>
        </w:rPr>
        <w:t>، </w:t>
      </w:r>
      <w:r w:rsidR="009C1477" w:rsidRPr="009C1477">
        <w:rPr>
          <w:smallCaps/>
          <w:spacing w:val="-4"/>
        </w:rPr>
        <w:t>2010</w:t>
      </w:r>
      <w:r w:rsidR="009C1477" w:rsidRPr="009C1477">
        <w:rPr>
          <w:rFonts w:hint="cs"/>
          <w:smallCaps/>
          <w:spacing w:val="-4"/>
          <w:rtl/>
        </w:rPr>
        <w:t>): "الشبكات القائمة على بروتوكول الإنترنت</w:t>
      </w:r>
      <w:r w:rsidR="009C1477" w:rsidRPr="009C1477">
        <w:rPr>
          <w:rFonts w:hint="eastAsia"/>
          <w:smallCaps/>
          <w:spacing w:val="-4"/>
          <w:rtl/>
        </w:rPr>
        <w:t> </w:t>
      </w:r>
      <w:r w:rsidR="009C1477" w:rsidRPr="009C1477">
        <w:rPr>
          <w:smallCaps/>
          <w:spacing w:val="-4"/>
        </w:rPr>
        <w:t>(IP)</w:t>
      </w:r>
      <w:r w:rsidR="009C1477" w:rsidRPr="009C1477">
        <w:rPr>
          <w:rFonts w:hint="cs"/>
          <w:smallCaps/>
          <w:spacing w:val="-4"/>
          <w:rtl/>
        </w:rPr>
        <w:t>"؛ والقرار </w:t>
      </w:r>
      <w:r w:rsidR="009C1477" w:rsidRPr="009C1477">
        <w:rPr>
          <w:smallCaps/>
          <w:spacing w:val="-4"/>
        </w:rPr>
        <w:t>102</w:t>
      </w:r>
      <w:r w:rsidR="009C1477" w:rsidRPr="009C1477">
        <w:rPr>
          <w:rFonts w:hint="cs"/>
          <w:smallCaps/>
          <w:spacing w:val="-4"/>
          <w:rtl/>
        </w:rPr>
        <w:t xml:space="preserve"> </w:t>
      </w:r>
      <w:r w:rsidR="009C1477" w:rsidRPr="009C1477">
        <w:rPr>
          <w:rFonts w:hint="cs"/>
          <w:spacing w:val="-4"/>
          <w:rtl/>
        </w:rPr>
        <w:t>(المراجَع في</w:t>
      </w:r>
      <w:r w:rsidR="009C1477" w:rsidRPr="009C1477">
        <w:rPr>
          <w:rFonts w:hint="eastAsia"/>
          <w:spacing w:val="-4"/>
          <w:rtl/>
        </w:rPr>
        <w:t> </w:t>
      </w:r>
      <w:r w:rsidR="009C1477" w:rsidRPr="009C1477">
        <w:rPr>
          <w:rFonts w:hint="cs"/>
          <w:spacing w:val="-4"/>
          <w:rtl/>
        </w:rPr>
        <w:t>غوادالاخارا</w:t>
      </w:r>
      <w:r w:rsidR="009C1477" w:rsidRPr="009C1477">
        <w:rPr>
          <w:rFonts w:hint="cs"/>
          <w:smallCaps/>
          <w:spacing w:val="-4"/>
          <w:rtl/>
        </w:rPr>
        <w:t>، </w:t>
      </w:r>
      <w:r w:rsidR="009C1477" w:rsidRPr="009C1477">
        <w:rPr>
          <w:smallCaps/>
          <w:spacing w:val="-4"/>
        </w:rPr>
        <w:t>2010</w:t>
      </w:r>
      <w:r w:rsidR="009C1477" w:rsidRPr="009C1477">
        <w:rPr>
          <w:rFonts w:hint="cs"/>
          <w:smallCaps/>
          <w:spacing w:val="-4"/>
          <w:rtl/>
        </w:rPr>
        <w:t>): "دور الاتحاد الدولي للاتصالات فيما يتعلق بقضايا السياسة العامة الدولية المتصلة بالإنترنت وبإدارة موارد الإنترنت، بما في ذلك إدارة أسماء الميادين والعناوين"؛ والقرار </w:t>
      </w:r>
      <w:r w:rsidR="009C1477" w:rsidRPr="009C1477">
        <w:rPr>
          <w:smallCaps/>
          <w:spacing w:val="-4"/>
        </w:rPr>
        <w:t>133</w:t>
      </w:r>
      <w:r w:rsidR="009C1477" w:rsidRPr="009C1477">
        <w:rPr>
          <w:rFonts w:hint="cs"/>
          <w:smallCaps/>
          <w:spacing w:val="-4"/>
          <w:rtl/>
        </w:rPr>
        <w:t xml:space="preserve"> </w:t>
      </w:r>
      <w:r w:rsidR="009C1477" w:rsidRPr="009C1477">
        <w:rPr>
          <w:rFonts w:hint="cs"/>
          <w:spacing w:val="-4"/>
          <w:rtl/>
        </w:rPr>
        <w:t>(المراجَع في</w:t>
      </w:r>
      <w:r w:rsidR="009C1477" w:rsidRPr="009C1477">
        <w:rPr>
          <w:rFonts w:hint="eastAsia"/>
          <w:spacing w:val="-4"/>
          <w:rtl/>
        </w:rPr>
        <w:t> </w:t>
      </w:r>
      <w:r w:rsidR="009C1477" w:rsidRPr="009C1477">
        <w:rPr>
          <w:rFonts w:hint="cs"/>
          <w:spacing w:val="-4"/>
          <w:rtl/>
        </w:rPr>
        <w:t>غوادالاخارا</w:t>
      </w:r>
      <w:r w:rsidR="009C1477" w:rsidRPr="009C1477">
        <w:rPr>
          <w:rFonts w:hint="cs"/>
          <w:smallCaps/>
          <w:spacing w:val="-4"/>
          <w:rtl/>
        </w:rPr>
        <w:t>، </w:t>
      </w:r>
      <w:r w:rsidR="009C1477" w:rsidRPr="009C1477">
        <w:rPr>
          <w:smallCaps/>
          <w:spacing w:val="-4"/>
        </w:rPr>
        <w:t>2010</w:t>
      </w:r>
      <w:r w:rsidR="009C1477" w:rsidRPr="009C1477">
        <w:rPr>
          <w:rFonts w:hint="cs"/>
          <w:smallCaps/>
          <w:spacing w:val="-4"/>
          <w:rtl/>
        </w:rPr>
        <w:t>): "دور إدارات الدول الأعضاء في</w:t>
      </w:r>
      <w:r w:rsidR="009C1477">
        <w:rPr>
          <w:rFonts w:hint="cs"/>
          <w:smallCaps/>
          <w:spacing w:val="-4"/>
          <w:rtl/>
        </w:rPr>
        <w:t> </w:t>
      </w:r>
      <w:r w:rsidR="009C1477" w:rsidRPr="009C1477">
        <w:rPr>
          <w:rFonts w:hint="cs"/>
          <w:smallCaps/>
          <w:spacing w:val="-4"/>
          <w:rtl/>
        </w:rPr>
        <w:t>إدارة أسماء الميادين الدولية الطابع (المتعددة</w:t>
      </w:r>
      <w:r w:rsidR="009C1477" w:rsidRPr="009C1477">
        <w:rPr>
          <w:rFonts w:hint="eastAsia"/>
          <w:smallCaps/>
          <w:spacing w:val="-4"/>
          <w:rtl/>
        </w:rPr>
        <w:t> </w:t>
      </w:r>
      <w:r w:rsidR="009C1477" w:rsidRPr="009C1477">
        <w:rPr>
          <w:rFonts w:hint="cs"/>
          <w:smallCaps/>
          <w:spacing w:val="-4"/>
          <w:rtl/>
        </w:rPr>
        <w:t>اللغات)".</w:t>
      </w:r>
    </w:p>
    <w:p w:rsidR="009C1477" w:rsidRPr="009C1477" w:rsidRDefault="00CE6D04" w:rsidP="000D3E6E">
      <w:pPr>
        <w:pStyle w:val="enumlev1"/>
        <w:spacing w:before="120"/>
        <w:rPr>
          <w:rtl/>
        </w:rPr>
      </w:pPr>
      <w:r>
        <w:sym w:font="Symbol" w:char="F0B7"/>
      </w:r>
      <w:r w:rsidR="009C1477" w:rsidRPr="009C1477">
        <w:rPr>
          <w:rFonts w:hint="cs"/>
          <w:smallCaps/>
          <w:rtl/>
        </w:rPr>
        <w:tab/>
        <w:t xml:space="preserve">وطبقاً </w:t>
      </w:r>
      <w:r w:rsidR="00442B65">
        <w:rPr>
          <w:rFonts w:hint="cs"/>
          <w:smallCaps/>
          <w:rtl/>
        </w:rPr>
        <w:t>للمقرر</w:t>
      </w:r>
      <w:r w:rsidR="007C1F54">
        <w:rPr>
          <w:rFonts w:hint="eastAsia"/>
          <w:smallCaps/>
          <w:rtl/>
        </w:rPr>
        <w:t> </w:t>
      </w:r>
      <w:r w:rsidR="009C1477" w:rsidRPr="009C1477">
        <w:rPr>
          <w:smallCaps/>
        </w:rPr>
        <w:t>562</w:t>
      </w:r>
      <w:r w:rsidR="009C1477" w:rsidRPr="009C1477">
        <w:rPr>
          <w:rFonts w:hint="cs"/>
          <w:smallCaps/>
          <w:rtl/>
        </w:rPr>
        <w:t>، عقد الأمين العام للاتحاد اجتماعاً لفريق خبراء غير رس</w:t>
      </w:r>
      <w:r w:rsidR="00717C90">
        <w:rPr>
          <w:rFonts w:hint="cs"/>
          <w:smallCaps/>
          <w:rtl/>
        </w:rPr>
        <w:t>‍</w:t>
      </w:r>
      <w:r w:rsidR="009C1477" w:rsidRPr="009C1477">
        <w:rPr>
          <w:rFonts w:hint="cs"/>
          <w:smallCaps/>
          <w:rtl/>
        </w:rPr>
        <w:t>مي</w:t>
      </w:r>
      <w:r w:rsidR="00525834">
        <w:rPr>
          <w:rFonts w:hint="eastAsia"/>
          <w:smallCaps/>
          <w:rtl/>
        </w:rPr>
        <w:t> </w:t>
      </w:r>
      <w:r w:rsidR="009C1477" w:rsidRPr="009C1477">
        <w:t>(IEG)</w:t>
      </w:r>
      <w:r w:rsidR="009C1477" w:rsidRPr="009C1477">
        <w:rPr>
          <w:rFonts w:hint="cs"/>
          <w:rtl/>
        </w:rPr>
        <w:t xml:space="preserve"> يشارك كل عضو فيه بنشاط في</w:t>
      </w:r>
      <w:r w:rsidR="008F012E">
        <w:rPr>
          <w:rFonts w:hint="eastAsia"/>
          <w:rtl/>
        </w:rPr>
        <w:t> </w:t>
      </w:r>
      <w:r w:rsidR="009C1477" w:rsidRPr="009C1477">
        <w:rPr>
          <w:rFonts w:hint="cs"/>
          <w:rtl/>
        </w:rPr>
        <w:t>التحضير لمنتدى السياسات. وب</w:t>
      </w:r>
      <w:r w:rsidR="007C1F54">
        <w:rPr>
          <w:rFonts w:hint="cs"/>
          <w:rtl/>
        </w:rPr>
        <w:t>‍</w:t>
      </w:r>
      <w:r w:rsidR="009C1477" w:rsidRPr="009C1477">
        <w:rPr>
          <w:rFonts w:hint="cs"/>
          <w:rtl/>
        </w:rPr>
        <w:t>موافقة من مجلس الاتحاد في دورته لعام</w:t>
      </w:r>
      <w:r w:rsidR="009C1477" w:rsidRPr="009C1477">
        <w:rPr>
          <w:rFonts w:hint="eastAsia"/>
          <w:rtl/>
        </w:rPr>
        <w:t> </w:t>
      </w:r>
      <w:r w:rsidR="009C1477" w:rsidRPr="009C1477">
        <w:t>2012</w:t>
      </w:r>
      <w:r w:rsidR="009C1477" w:rsidRPr="009C1477">
        <w:rPr>
          <w:rFonts w:hint="cs"/>
          <w:rtl/>
        </w:rPr>
        <w:t>، فتح باب العضوية في</w:t>
      </w:r>
      <w:r w:rsidR="00C73DFC">
        <w:rPr>
          <w:rFonts w:hint="eastAsia"/>
          <w:rtl/>
        </w:rPr>
        <w:t> </w:t>
      </w:r>
      <w:r w:rsidR="009C1477" w:rsidRPr="009C1477">
        <w:rPr>
          <w:rFonts w:hint="cs"/>
          <w:rtl/>
        </w:rPr>
        <w:t>هذا الفريق لكل</w:t>
      </w:r>
      <w:r w:rsidR="008F012E">
        <w:rPr>
          <w:rFonts w:hint="eastAsia"/>
          <w:rtl/>
        </w:rPr>
        <w:t> </w:t>
      </w:r>
      <w:r w:rsidR="009C1477" w:rsidRPr="009C1477">
        <w:rPr>
          <w:rFonts w:hint="cs"/>
          <w:rtl/>
        </w:rPr>
        <w:t>أصحاب المصلحة. والتقى الفريق </w:t>
      </w:r>
      <w:r w:rsidR="009C1477" w:rsidRPr="009C1477">
        <w:t>IEG</w:t>
      </w:r>
      <w:r w:rsidR="007D3D46">
        <w:rPr>
          <w:rFonts w:hint="cs"/>
          <w:rtl/>
        </w:rPr>
        <w:t xml:space="preserve"> ثلاث مرات برئاسة السيد ب</w:t>
      </w:r>
      <w:r w:rsidR="009C1477" w:rsidRPr="009C1477">
        <w:rPr>
          <w:rFonts w:hint="cs"/>
          <w:rtl/>
        </w:rPr>
        <w:t>ي</w:t>
      </w:r>
      <w:r w:rsidR="007D3D46">
        <w:rPr>
          <w:rFonts w:hint="cs"/>
          <w:rtl/>
        </w:rPr>
        <w:t>ت</w:t>
      </w:r>
      <w:r w:rsidR="009C1477" w:rsidRPr="009C1477">
        <w:rPr>
          <w:rFonts w:hint="cs"/>
          <w:rtl/>
        </w:rPr>
        <w:t>كو</w:t>
      </w:r>
      <w:r w:rsidR="007C1F54">
        <w:rPr>
          <w:rFonts w:hint="eastAsia"/>
          <w:rtl/>
        </w:rPr>
        <w:t> </w:t>
      </w:r>
      <w:r w:rsidR="009C1477" w:rsidRPr="009C1477">
        <w:rPr>
          <w:rFonts w:hint="cs"/>
          <w:rtl/>
        </w:rPr>
        <w:t>كانتشيف (بلغاريا) - مرتان في</w:t>
      </w:r>
      <w:r w:rsidR="00B76CAC">
        <w:rPr>
          <w:rFonts w:hint="eastAsia"/>
          <w:rtl/>
        </w:rPr>
        <w:t> </w:t>
      </w:r>
      <w:r w:rsidR="009C1477" w:rsidRPr="009C1477">
        <w:rPr>
          <w:rFonts w:hint="cs"/>
          <w:rtl/>
        </w:rPr>
        <w:t>عام</w:t>
      </w:r>
      <w:r w:rsidR="009C1477" w:rsidRPr="009C1477">
        <w:rPr>
          <w:rFonts w:hint="eastAsia"/>
          <w:rtl/>
        </w:rPr>
        <w:t> </w:t>
      </w:r>
      <w:r w:rsidR="009C1477" w:rsidRPr="009C1477">
        <w:t>2012</w:t>
      </w:r>
      <w:r w:rsidR="009C1477" w:rsidRPr="009C1477">
        <w:rPr>
          <w:rFonts w:hint="cs"/>
          <w:rtl/>
        </w:rPr>
        <w:t xml:space="preserve"> (</w:t>
      </w:r>
      <w:r w:rsidR="009C1477" w:rsidRPr="009C1477">
        <w:t>5</w:t>
      </w:r>
      <w:r w:rsidR="009C1477" w:rsidRPr="009C1477">
        <w:rPr>
          <w:rFonts w:hint="cs"/>
          <w:rtl/>
        </w:rPr>
        <w:t> يونيو</w:t>
      </w:r>
      <w:r w:rsidR="00C73DFC">
        <w:rPr>
          <w:rFonts w:hint="eastAsia"/>
          <w:rtl/>
        </w:rPr>
        <w:t> </w:t>
      </w:r>
      <w:r w:rsidR="00C73DFC">
        <w:t>2012</w:t>
      </w:r>
      <w:r w:rsidR="009C1477" w:rsidRPr="009C1477">
        <w:rPr>
          <w:rFonts w:hint="cs"/>
          <w:rtl/>
        </w:rPr>
        <w:t xml:space="preserve"> و</w:t>
      </w:r>
      <w:r w:rsidR="009C1477" w:rsidRPr="009C1477">
        <w:t>10</w:t>
      </w:r>
      <w:r w:rsidR="009C1477" w:rsidRPr="009C1477">
        <w:noBreakHyphen/>
        <w:t>8</w:t>
      </w:r>
      <w:r w:rsidR="009C1477" w:rsidRPr="009C1477">
        <w:rPr>
          <w:rFonts w:hint="eastAsia"/>
          <w:rtl/>
        </w:rPr>
        <w:t> أكتوبر</w:t>
      </w:r>
      <w:r w:rsidR="007D3D46">
        <w:rPr>
          <w:rFonts w:hint="cs"/>
          <w:rtl/>
        </w:rPr>
        <w:t> </w:t>
      </w:r>
      <w:r w:rsidR="007D3D46">
        <w:t>2012</w:t>
      </w:r>
      <w:r w:rsidR="009C1477" w:rsidRPr="009C1477">
        <w:rPr>
          <w:rFonts w:hint="eastAsia"/>
          <w:rtl/>
        </w:rPr>
        <w:t xml:space="preserve">) ومرة </w:t>
      </w:r>
      <w:r w:rsidR="009C1477" w:rsidRPr="009C1477">
        <w:rPr>
          <w:rFonts w:hint="cs"/>
          <w:rtl/>
        </w:rPr>
        <w:t xml:space="preserve">في الفترة </w:t>
      </w:r>
      <w:r w:rsidR="009C1477" w:rsidRPr="009C1477">
        <w:t>8</w:t>
      </w:r>
      <w:r w:rsidR="009C1477" w:rsidRPr="009C1477">
        <w:noBreakHyphen/>
        <w:t>6</w:t>
      </w:r>
      <w:r w:rsidR="009C1477" w:rsidRPr="009C1477">
        <w:rPr>
          <w:rFonts w:hint="eastAsia"/>
          <w:rtl/>
        </w:rPr>
        <w:t> فبراير</w:t>
      </w:r>
      <w:r w:rsidR="007D3D46">
        <w:rPr>
          <w:rFonts w:hint="cs"/>
          <w:rtl/>
        </w:rPr>
        <w:t> </w:t>
      </w:r>
      <w:r w:rsidR="007D3D46">
        <w:t>2013</w:t>
      </w:r>
      <w:r w:rsidR="009C1477" w:rsidRPr="009C1477">
        <w:rPr>
          <w:rFonts w:hint="eastAsia"/>
          <w:rtl/>
        </w:rPr>
        <w:t xml:space="preserve">. </w:t>
      </w:r>
      <w:r w:rsidR="009C1477" w:rsidRPr="009C1477">
        <w:rPr>
          <w:rFonts w:hint="cs"/>
          <w:rtl/>
        </w:rPr>
        <w:t>وشارك في</w:t>
      </w:r>
      <w:r w:rsidR="00C73DFC">
        <w:rPr>
          <w:rFonts w:hint="eastAsia"/>
          <w:rtl/>
        </w:rPr>
        <w:t> </w:t>
      </w:r>
      <w:r w:rsidR="009C1477" w:rsidRPr="009C1477">
        <w:rPr>
          <w:rFonts w:hint="cs"/>
          <w:rtl/>
        </w:rPr>
        <w:t xml:space="preserve">أعمال فريق </w:t>
      </w:r>
      <w:r w:rsidR="009C1477" w:rsidRPr="009C1477">
        <w:rPr>
          <w:rFonts w:hint="cs"/>
          <w:rtl/>
        </w:rPr>
        <w:lastRenderedPageBreak/>
        <w:t>الخبراء</w:t>
      </w:r>
      <w:r w:rsidR="009C1477" w:rsidRPr="009C1477">
        <w:rPr>
          <w:rFonts w:cs="Calibri"/>
          <w:position w:val="6"/>
          <w:sz w:val="18"/>
          <w:szCs w:val="18"/>
          <w:rtl/>
        </w:rPr>
        <w:footnoteReference w:id="1"/>
      </w:r>
      <w:r w:rsidR="009C1477" w:rsidRPr="009C1477">
        <w:rPr>
          <w:rFonts w:hint="cs"/>
          <w:rtl/>
        </w:rPr>
        <w:t xml:space="preserve"> أكثر من </w:t>
      </w:r>
      <w:r w:rsidR="009C1477" w:rsidRPr="00C73DFC">
        <w:t>180</w:t>
      </w:r>
      <w:r w:rsidR="009C1477" w:rsidRPr="009C1477">
        <w:rPr>
          <w:rFonts w:hint="cs"/>
          <w:rtl/>
        </w:rPr>
        <w:t xml:space="preserve"> خبيراً. وورد نحو </w:t>
      </w:r>
      <w:r w:rsidR="009C1477" w:rsidRPr="009C1477">
        <w:t>75</w:t>
      </w:r>
      <w:r w:rsidR="009C1477" w:rsidRPr="009C1477">
        <w:rPr>
          <w:rFonts w:hint="cs"/>
          <w:rtl/>
        </w:rPr>
        <w:t xml:space="preserve"> مساهمة من كل أصحاب المصلحة بشأن المشاريع المختلفة </w:t>
      </w:r>
      <w:hyperlink r:id="rId10" w:history="1">
        <w:r w:rsidR="009C1477" w:rsidRPr="00870734">
          <w:rPr>
            <w:rStyle w:val="Hyperlink"/>
            <w:rFonts w:ascii="Calibri" w:hAnsi="Calibri" w:cs="Traditional Arabic" w:hint="cs"/>
            <w:rtl/>
          </w:rPr>
          <w:t>لتقرير الأمين العام للاتحاد</w:t>
        </w:r>
      </w:hyperlink>
      <w:r w:rsidR="009C1477" w:rsidRPr="009C1477">
        <w:rPr>
          <w:rFonts w:hint="cs"/>
          <w:rtl/>
        </w:rPr>
        <w:t xml:space="preserve"> (</w:t>
      </w:r>
      <w:r w:rsidR="00EA4BC5">
        <w:rPr>
          <w:rFonts w:hint="cs"/>
          <w:rtl/>
        </w:rPr>
        <w:t>مجموعها</w:t>
      </w:r>
      <w:r w:rsidR="009C1477" w:rsidRPr="009C1477">
        <w:rPr>
          <w:rFonts w:hint="cs"/>
          <w:rtl/>
        </w:rPr>
        <w:t xml:space="preserve"> </w:t>
      </w:r>
      <w:r w:rsidR="009C1477" w:rsidRPr="009C1477">
        <w:t>5</w:t>
      </w:r>
      <w:r w:rsidR="009C1477" w:rsidRPr="009C1477">
        <w:rPr>
          <w:rFonts w:hint="cs"/>
          <w:rtl/>
        </w:rPr>
        <w:t xml:space="preserve"> مشاريع) </w:t>
      </w:r>
      <w:r w:rsidR="00B8332E">
        <w:rPr>
          <w:rFonts w:hint="cs"/>
          <w:rtl/>
        </w:rPr>
        <w:t>وبشأن مشاريع الآراء. و</w:t>
      </w:r>
      <w:r w:rsidR="005A65DE">
        <w:rPr>
          <w:rFonts w:hint="cs"/>
          <w:rtl/>
        </w:rPr>
        <w:t>جميع</w:t>
      </w:r>
      <w:r w:rsidR="00B8332E">
        <w:rPr>
          <w:rFonts w:hint="cs"/>
          <w:rtl/>
        </w:rPr>
        <w:t xml:space="preserve"> وثائق العملية التحضيرية للمنتدى </w:t>
      </w:r>
      <w:r w:rsidR="00B8332E">
        <w:t>W</w:t>
      </w:r>
      <w:r w:rsidR="007F295B">
        <w:t>T</w:t>
      </w:r>
      <w:r w:rsidR="00B8332E">
        <w:t>PF</w:t>
      </w:r>
      <w:r w:rsidR="00B8332E">
        <w:sym w:font="Symbol" w:char="F02D"/>
      </w:r>
      <w:r w:rsidR="00B8332E">
        <w:t>13</w:t>
      </w:r>
      <w:r w:rsidR="00B8332E">
        <w:rPr>
          <w:rFonts w:hint="cs"/>
          <w:rtl/>
        </w:rPr>
        <w:t xml:space="preserve"> </w:t>
      </w:r>
      <w:r w:rsidR="009C1477" w:rsidRPr="009C1477">
        <w:rPr>
          <w:rFonts w:hint="cs"/>
          <w:rtl/>
        </w:rPr>
        <w:t>متاحة بالمجان وبدون أي ق</w:t>
      </w:r>
      <w:r w:rsidR="00DC6486">
        <w:rPr>
          <w:rFonts w:hint="cs"/>
          <w:rtl/>
        </w:rPr>
        <w:t>ي</w:t>
      </w:r>
      <w:r w:rsidR="009C1477" w:rsidRPr="009C1477">
        <w:rPr>
          <w:rFonts w:hint="cs"/>
          <w:rtl/>
        </w:rPr>
        <w:t xml:space="preserve">ود على </w:t>
      </w:r>
      <w:hyperlink r:id="rId11" w:history="1">
        <w:r w:rsidR="009C1477" w:rsidRPr="00870734">
          <w:rPr>
            <w:rStyle w:val="Hyperlink"/>
            <w:rFonts w:ascii="Calibri" w:hAnsi="Calibri" w:cs="Traditional Arabic" w:hint="cs"/>
            <w:rtl/>
          </w:rPr>
          <w:t>الموقع الإلكتروني للمنتدى</w:t>
        </w:r>
      </w:hyperlink>
      <w:r w:rsidR="009C1477" w:rsidRPr="009C1477">
        <w:rPr>
          <w:rFonts w:hint="cs"/>
          <w:rtl/>
        </w:rPr>
        <w:t>.</w:t>
      </w:r>
    </w:p>
    <w:p w:rsidR="009C1477" w:rsidRDefault="00CE6D04" w:rsidP="00A075E5">
      <w:pPr>
        <w:pStyle w:val="enumlev1"/>
        <w:spacing w:before="120"/>
        <w:rPr>
          <w:rtl/>
        </w:rPr>
      </w:pPr>
      <w:r w:rsidRPr="0046530B">
        <w:sym w:font="Symbol" w:char="F0B7"/>
      </w:r>
      <w:r w:rsidR="009C1477" w:rsidRPr="0046530B">
        <w:tab/>
      </w:r>
      <w:r w:rsidR="009C1477" w:rsidRPr="0046530B">
        <w:rPr>
          <w:rFonts w:hint="cs"/>
          <w:rtl/>
        </w:rPr>
        <w:t>وقد سب</w:t>
      </w:r>
      <w:r w:rsidR="002E5F1A" w:rsidRPr="0046530B">
        <w:rPr>
          <w:rFonts w:hint="cs"/>
          <w:rtl/>
        </w:rPr>
        <w:t>ق منتدى السياسات حوار استراتيجي</w:t>
      </w:r>
      <w:r w:rsidR="0076419A" w:rsidRPr="0046530B">
        <w:rPr>
          <w:rFonts w:hint="cs"/>
          <w:rtl/>
        </w:rPr>
        <w:t xml:space="preserve"> حول موضوع </w:t>
      </w:r>
      <w:r w:rsidR="0076419A" w:rsidRPr="0046530B">
        <w:rPr>
          <w:rFonts w:hint="cs"/>
          <w:i/>
          <w:iCs/>
          <w:rtl/>
        </w:rPr>
        <w:t>"</w:t>
      </w:r>
      <w:hyperlink r:id="rId12" w:history="1">
        <w:r w:rsidR="0076419A" w:rsidRPr="0046530B">
          <w:rPr>
            <w:rStyle w:val="Hyperlink"/>
            <w:rFonts w:ascii="Calibri" w:hAnsi="Calibri" w:cs="Traditional Arabic" w:hint="cs"/>
            <w:i/>
            <w:iCs/>
            <w:rtl/>
          </w:rPr>
          <w:t>بناء أسس</w:t>
        </w:r>
        <w:r w:rsidR="00304624" w:rsidRPr="0046530B">
          <w:rPr>
            <w:rStyle w:val="Hyperlink"/>
            <w:rFonts w:ascii="Calibri" w:hAnsi="Calibri" w:cs="Traditional Arabic" w:hint="cs"/>
            <w:i/>
            <w:iCs/>
            <w:rtl/>
          </w:rPr>
          <w:t xml:space="preserve"> مستقبل</w:t>
        </w:r>
        <w:r w:rsidR="0076419A" w:rsidRPr="0046530B">
          <w:rPr>
            <w:rStyle w:val="Hyperlink"/>
            <w:rFonts w:ascii="Calibri" w:hAnsi="Calibri" w:cs="Traditional Arabic" w:hint="cs"/>
            <w:i/>
            <w:iCs/>
            <w:rtl/>
          </w:rPr>
          <w:t xml:space="preserve"> النطاق العريض</w:t>
        </w:r>
      </w:hyperlink>
      <w:r w:rsidR="0076419A" w:rsidRPr="0046530B">
        <w:rPr>
          <w:rFonts w:hint="cs"/>
          <w:i/>
          <w:iCs/>
          <w:rtl/>
        </w:rPr>
        <w:t>"</w:t>
      </w:r>
      <w:r w:rsidR="0076419A" w:rsidRPr="004D6199">
        <w:rPr>
          <w:rFonts w:hint="cs"/>
          <w:spacing w:val="-6"/>
          <w:rtl/>
        </w:rPr>
        <w:t>،</w:t>
      </w:r>
      <w:r w:rsidR="0076419A" w:rsidRPr="0046530B">
        <w:rPr>
          <w:rFonts w:hint="cs"/>
          <w:rtl/>
        </w:rPr>
        <w:t xml:space="preserve"> عُقد في</w:t>
      </w:r>
      <w:r w:rsidR="008F012E" w:rsidRPr="0046530B">
        <w:rPr>
          <w:rFonts w:hint="eastAsia"/>
          <w:rtl/>
        </w:rPr>
        <w:t> </w:t>
      </w:r>
      <w:r w:rsidR="0076419A" w:rsidRPr="0046530B">
        <w:t>13</w:t>
      </w:r>
      <w:r w:rsidR="00A412ED" w:rsidRPr="0046530B">
        <w:rPr>
          <w:rFonts w:hint="eastAsia"/>
          <w:rtl/>
        </w:rPr>
        <w:t> </w:t>
      </w:r>
      <w:r w:rsidR="0076419A" w:rsidRPr="0046530B">
        <w:rPr>
          <w:rFonts w:hint="cs"/>
          <w:rtl/>
        </w:rPr>
        <w:t>مايو</w:t>
      </w:r>
      <w:r w:rsidR="00A412ED" w:rsidRPr="0046530B">
        <w:rPr>
          <w:rFonts w:hint="eastAsia"/>
          <w:rtl/>
        </w:rPr>
        <w:t> </w:t>
      </w:r>
      <w:r w:rsidR="0076419A" w:rsidRPr="0046530B">
        <w:t>2013</w:t>
      </w:r>
      <w:r w:rsidR="0076419A" w:rsidRPr="0046530B">
        <w:rPr>
          <w:rFonts w:hint="cs"/>
          <w:rtl/>
        </w:rPr>
        <w:t xml:space="preserve"> وتولى إدارة المناقشة السيد رافاييلي باربيريو من </w:t>
      </w:r>
      <w:r w:rsidR="00390DCD" w:rsidRPr="0046530B">
        <w:rPr>
          <w:rFonts w:hint="cs"/>
          <w:rtl/>
        </w:rPr>
        <w:t>"</w:t>
      </w:r>
      <w:r w:rsidR="00390DCD" w:rsidRPr="0046530B">
        <w:rPr>
          <w:rFonts w:cstheme="minorHAnsi"/>
          <w:szCs w:val="24"/>
        </w:rPr>
        <w:t>Key4Biz</w:t>
      </w:r>
      <w:r w:rsidR="00390DCD" w:rsidRPr="0046530B">
        <w:rPr>
          <w:rFonts w:cstheme="minorHAnsi" w:hint="cs"/>
          <w:szCs w:val="24"/>
          <w:rtl/>
        </w:rPr>
        <w:t>"</w:t>
      </w:r>
      <w:r w:rsidR="0080428E" w:rsidRPr="0046530B">
        <w:rPr>
          <w:rFonts w:hint="cs"/>
          <w:rtl/>
        </w:rPr>
        <w:t>. وشارك أ</w:t>
      </w:r>
      <w:r w:rsidR="00304624" w:rsidRPr="0046530B">
        <w:rPr>
          <w:rFonts w:hint="cs"/>
          <w:rtl/>
        </w:rPr>
        <w:t>حد</w:t>
      </w:r>
      <w:r w:rsidR="00390DCD" w:rsidRPr="0046530B">
        <w:rPr>
          <w:rFonts w:hint="cs"/>
          <w:rtl/>
        </w:rPr>
        <w:t xml:space="preserve"> عشر </w:t>
      </w:r>
      <w:r w:rsidR="009D3E4B" w:rsidRPr="0046530B">
        <w:rPr>
          <w:rFonts w:hint="cs"/>
          <w:rtl/>
        </w:rPr>
        <w:t>محاوراً</w:t>
      </w:r>
      <w:r w:rsidR="00390DCD" w:rsidRPr="0046530B">
        <w:rPr>
          <w:rFonts w:hint="cs"/>
          <w:rtl/>
        </w:rPr>
        <w:t xml:space="preserve"> وكاتبان في</w:t>
      </w:r>
      <w:r w:rsidR="008F012E" w:rsidRPr="0046530B">
        <w:rPr>
          <w:rFonts w:hint="eastAsia"/>
          <w:rtl/>
        </w:rPr>
        <w:t> </w:t>
      </w:r>
      <w:r w:rsidR="00390DCD" w:rsidRPr="0046530B">
        <w:rPr>
          <w:rFonts w:hint="cs"/>
          <w:rtl/>
        </w:rPr>
        <w:t xml:space="preserve">مناقشات حيوية بشأن </w:t>
      </w:r>
      <w:r w:rsidR="000C21F5" w:rsidRPr="0046530B">
        <w:rPr>
          <w:rFonts w:hint="cs"/>
          <w:rtl/>
        </w:rPr>
        <w:t>ال</w:t>
      </w:r>
      <w:r w:rsidR="00ED333B" w:rsidRPr="0046530B">
        <w:rPr>
          <w:rFonts w:hint="cs"/>
          <w:rtl/>
        </w:rPr>
        <w:t>حالة</w:t>
      </w:r>
      <w:r w:rsidR="000C21F5" w:rsidRPr="0046530B">
        <w:rPr>
          <w:rFonts w:hint="cs"/>
          <w:rtl/>
        </w:rPr>
        <w:t xml:space="preserve"> والتقدم المحرز والتحديات المتعلقة</w:t>
      </w:r>
      <w:r w:rsidR="00390DCD" w:rsidRPr="0046530B">
        <w:rPr>
          <w:rFonts w:hint="cs"/>
          <w:rtl/>
        </w:rPr>
        <w:t xml:space="preserve"> </w:t>
      </w:r>
      <w:r w:rsidR="000C21F5" w:rsidRPr="0046530B">
        <w:rPr>
          <w:rFonts w:hint="cs"/>
          <w:rtl/>
        </w:rPr>
        <w:t>ب</w:t>
      </w:r>
      <w:r w:rsidR="00390DCD" w:rsidRPr="0046530B">
        <w:rPr>
          <w:rFonts w:hint="cs"/>
          <w:rtl/>
        </w:rPr>
        <w:t xml:space="preserve">تنفيذ النطاق العريض في إطار جلستين، </w:t>
      </w:r>
      <w:r w:rsidR="00ED333B" w:rsidRPr="0046530B">
        <w:rPr>
          <w:rFonts w:hint="cs"/>
          <w:rtl/>
        </w:rPr>
        <w:t xml:space="preserve">تناولت </w:t>
      </w:r>
      <w:r w:rsidR="00390DCD" w:rsidRPr="0046530B">
        <w:rPr>
          <w:rFonts w:hint="cs"/>
          <w:rtl/>
        </w:rPr>
        <w:t>الأولى</w:t>
      </w:r>
      <w:r w:rsidR="008F012E" w:rsidRPr="0046530B">
        <w:rPr>
          <w:rFonts w:hint="cs"/>
          <w:rtl/>
        </w:rPr>
        <w:t> </w:t>
      </w:r>
      <w:r w:rsidR="00ED333B" w:rsidRPr="0046530B">
        <w:rPr>
          <w:rFonts w:hint="cs"/>
          <w:rtl/>
        </w:rPr>
        <w:t>موضوع</w:t>
      </w:r>
      <w:r w:rsidR="00390DCD" w:rsidRPr="0046530B">
        <w:rPr>
          <w:rFonts w:hint="cs"/>
          <w:rtl/>
        </w:rPr>
        <w:t xml:space="preserve"> "</w:t>
      </w:r>
      <w:hyperlink r:id="rId13" w:history="1">
        <w:r w:rsidR="00EA4BC5">
          <w:rPr>
            <w:rStyle w:val="Hyperlink"/>
            <w:rFonts w:ascii="Calibri" w:hAnsi="Calibri" w:cs="Traditional Arabic" w:hint="cs"/>
            <w:rtl/>
          </w:rPr>
          <w:t>بناء</w:t>
        </w:r>
        <w:r w:rsidR="00390DCD" w:rsidRPr="0046530B">
          <w:rPr>
            <w:rStyle w:val="Hyperlink"/>
            <w:rFonts w:ascii="Calibri" w:hAnsi="Calibri" w:cs="Traditional Arabic" w:hint="cs"/>
            <w:rtl/>
          </w:rPr>
          <w:t xml:space="preserve"> النطاق العريض</w:t>
        </w:r>
      </w:hyperlink>
      <w:r w:rsidR="00390DCD" w:rsidRPr="0046530B">
        <w:rPr>
          <w:rFonts w:hint="cs"/>
          <w:rtl/>
        </w:rPr>
        <w:t>" و</w:t>
      </w:r>
      <w:r w:rsidR="00ED333B" w:rsidRPr="0046530B">
        <w:rPr>
          <w:rFonts w:hint="cs"/>
          <w:rtl/>
        </w:rPr>
        <w:t xml:space="preserve">بحثت الثانية موضوع </w:t>
      </w:r>
      <w:r w:rsidR="00A075E5">
        <w:rPr>
          <w:rFonts w:hint="cs"/>
          <w:rtl/>
        </w:rPr>
        <w:t>"</w:t>
      </w:r>
      <w:hyperlink r:id="rId14" w:history="1">
        <w:r w:rsidR="00ED333B" w:rsidRPr="00A075E5">
          <w:rPr>
            <w:rStyle w:val="Hyperlink"/>
            <w:rFonts w:ascii="Calibri" w:hAnsi="Calibri" w:cs="Traditional Arabic" w:hint="cs"/>
            <w:rtl/>
          </w:rPr>
          <w:t>النطاق العريض يقود التنمية</w:t>
        </w:r>
      </w:hyperlink>
      <w:r w:rsidR="00A075E5">
        <w:rPr>
          <w:rFonts w:hint="cs"/>
          <w:rtl/>
        </w:rPr>
        <w:t>"</w:t>
      </w:r>
      <w:r w:rsidR="00A517CC" w:rsidRPr="0046530B">
        <w:rPr>
          <w:rFonts w:hint="cs"/>
          <w:rtl/>
        </w:rPr>
        <w:t xml:space="preserve">. </w:t>
      </w:r>
      <w:r w:rsidR="00B8332E">
        <w:rPr>
          <w:rFonts w:hint="cs"/>
          <w:rtl/>
        </w:rPr>
        <w:t>وقد تناولت الجلسة الأولى بالنقاش ما إذا كان النفاذ إلى النطاق العريض يعتبر من الحاجات أو الحقوق البشرية. فيما ناقشت الجلسة </w:t>
      </w:r>
      <w:r w:rsidR="00B8332E">
        <w:t>2</w:t>
      </w:r>
      <w:r w:rsidR="00B8332E">
        <w:rPr>
          <w:rFonts w:hint="cs"/>
          <w:rtl/>
        </w:rPr>
        <w:t xml:space="preserve"> التطبيقات الحيوية للنطاق العريض من أجل تحسين معيشة الشعوب وتحقيق الأهداف الإنمائية للألفية</w:t>
      </w:r>
      <w:r w:rsidR="00492A1D">
        <w:rPr>
          <w:rFonts w:hint="cs"/>
          <w:rtl/>
        </w:rPr>
        <w:t xml:space="preserve"> </w:t>
      </w:r>
      <w:r w:rsidR="00492A1D">
        <w:t>(MDG)</w:t>
      </w:r>
      <w:r w:rsidR="00B8332E">
        <w:rPr>
          <w:rFonts w:hint="cs"/>
          <w:rtl/>
        </w:rPr>
        <w:t>.</w:t>
      </w:r>
    </w:p>
    <w:p w:rsidR="00B9070B" w:rsidRPr="00B9070B" w:rsidRDefault="00B9070B" w:rsidP="00A075E5">
      <w:pPr>
        <w:pStyle w:val="enumlev1"/>
        <w:spacing w:before="120"/>
        <w:rPr>
          <w:rtl/>
        </w:rPr>
      </w:pPr>
      <w:r>
        <w:rPr>
          <w:rFonts w:hint="cs"/>
          <w:rtl/>
        </w:rPr>
        <w:t>•</w:t>
      </w:r>
      <w:r>
        <w:rPr>
          <w:rFonts w:hint="cs"/>
          <w:rtl/>
        </w:rPr>
        <w:tab/>
        <w:t>وفي اليوم التالي، قدم السيد أولف بيهرسون والسيدة كاثرين براون نتائج الحوار الاستراتيجي في الجلسة العامة الافتتاحية للمنتدى</w:t>
      </w:r>
      <w:r w:rsidRPr="00B9070B">
        <w:rPr>
          <w:rStyle w:val="FootnoteReference"/>
          <w:rFonts w:ascii="Calibri" w:hAnsi="Calibri" w:cs="Calibri"/>
          <w:rtl/>
        </w:rPr>
        <w:footnoteReference w:id="2"/>
      </w:r>
      <w:r>
        <w:rPr>
          <w:rFonts w:hint="cs"/>
          <w:rtl/>
        </w:rPr>
        <w:t xml:space="preserve"> حيث قدما ملخصاً للمناقشات والأفكار الثرية المنبثقة عن الحوار الاستراتيجي. وبالنسبة للجلسة </w:t>
      </w:r>
      <w:r>
        <w:t>1</w:t>
      </w:r>
      <w:r>
        <w:rPr>
          <w:rFonts w:hint="cs"/>
          <w:rtl/>
        </w:rPr>
        <w:t>، اتفق المشاركون بوجه عام على أن النفاذ إلى الإنترنت والنفاذ إلى النطاق العريض من الحاجات الأساسية للإنسان بالفعل على الرغم من أن البعض ذهب أبعد من ذلك واعتبر هذا النفاذ من الحقوق الأساسية. وبالنسبة للجلسة </w:t>
      </w:r>
      <w:r>
        <w:t>2</w:t>
      </w:r>
      <w:r>
        <w:rPr>
          <w:rFonts w:hint="cs"/>
          <w:rtl/>
        </w:rPr>
        <w:t>، أشارت السيدة كاثرين براون إلى ما اتسم به الحوار من نضج وشرحت الارتباط والتطور والمخاطر</w:t>
      </w:r>
      <w:r w:rsidR="008C6D99">
        <w:rPr>
          <w:rFonts w:hint="cs"/>
          <w:rtl/>
        </w:rPr>
        <w:t>.</w:t>
      </w:r>
      <w:r>
        <w:rPr>
          <w:rFonts w:hint="cs"/>
          <w:rtl/>
        </w:rPr>
        <w:t xml:space="preserve"> ودعا المشاركون الحكومات والقطاع الخاص إلى العمل معاً في القضايا المتعلقة بالعرض والطلب على</w:t>
      </w:r>
      <w:r w:rsidR="00450888">
        <w:rPr>
          <w:rFonts w:hint="eastAsia"/>
          <w:rtl/>
        </w:rPr>
        <w:t> </w:t>
      </w:r>
      <w:r>
        <w:rPr>
          <w:rFonts w:hint="cs"/>
          <w:rtl/>
        </w:rPr>
        <w:t xml:space="preserve">السواء بالنسبة للنطاق العريض مع التأكيد على أننا نقف الآن عند نقطة الانطلاق وأن الوقت قد حان للعمل من أجل جني الفوائد الكبيرة التي يتيحها النطاق العريض. ويمكن الاطلاع على البرنامج في الموقع: </w:t>
      </w:r>
      <w:hyperlink r:id="rId15" w:history="1">
        <w:r w:rsidR="00A075E5" w:rsidRPr="00A075E5">
          <w:rPr>
            <w:rStyle w:val="Hyperlink"/>
            <w:rFonts w:cs="Traditional Arabic"/>
            <w:lang w:val="en-GB"/>
          </w:rPr>
          <w:t>http://www.itu.int/en/wtpf-13/Pages/dialogue.aspx</w:t>
        </w:r>
      </w:hyperlink>
      <w:r w:rsidR="008C6D99">
        <w:rPr>
          <w:rStyle w:val="Hyperlink"/>
          <w:rFonts w:cstheme="minorHAnsi" w:hint="cs"/>
          <w:szCs w:val="24"/>
          <w:u w:val="none"/>
          <w:rtl/>
        </w:rPr>
        <w:t>.</w:t>
      </w:r>
    </w:p>
    <w:p w:rsidR="009C1477" w:rsidRPr="009C1477" w:rsidRDefault="00CE6D04" w:rsidP="00530827">
      <w:pPr>
        <w:pStyle w:val="enumlev1"/>
        <w:spacing w:before="120"/>
        <w:rPr>
          <w:rtl/>
        </w:rPr>
      </w:pPr>
      <w:r w:rsidRPr="00005440">
        <w:sym w:font="Symbol" w:char="F0B7"/>
      </w:r>
      <w:r w:rsidR="009C1477" w:rsidRPr="00005440">
        <w:tab/>
      </w:r>
      <w:r w:rsidR="009C1477" w:rsidRPr="00B76CAC">
        <w:rPr>
          <w:rFonts w:hint="cs"/>
          <w:spacing w:val="-4"/>
          <w:rtl/>
        </w:rPr>
        <w:t>وقد ع</w:t>
      </w:r>
      <w:r w:rsidR="00720D5D" w:rsidRPr="00B76CAC">
        <w:rPr>
          <w:rFonts w:hint="cs"/>
          <w:spacing w:val="-4"/>
          <w:rtl/>
        </w:rPr>
        <w:t>ُ</w:t>
      </w:r>
      <w:r w:rsidR="009C1477" w:rsidRPr="00B76CAC">
        <w:rPr>
          <w:rFonts w:hint="cs"/>
          <w:spacing w:val="-4"/>
          <w:rtl/>
        </w:rPr>
        <w:t>قد ال‍منتدى العال‍مي ال‍خامس لسياسات الاتصالات/تكنولوجيا ال‍معلومات والاتصالات لعام </w:t>
      </w:r>
      <w:r w:rsidR="009C1477" w:rsidRPr="00B76CAC">
        <w:rPr>
          <w:spacing w:val="-4"/>
        </w:rPr>
        <w:t>(WTPF</w:t>
      </w:r>
      <w:r w:rsidR="009C1477" w:rsidRPr="00B76CAC">
        <w:rPr>
          <w:spacing w:val="-4"/>
        </w:rPr>
        <w:sym w:font="Symbol" w:char="F02D"/>
      </w:r>
      <w:r w:rsidR="009C1477" w:rsidRPr="00B76CAC">
        <w:rPr>
          <w:spacing w:val="-4"/>
        </w:rPr>
        <w:t>13) 2013</w:t>
      </w:r>
      <w:r w:rsidR="00DC6486" w:rsidRPr="00B76CAC">
        <w:rPr>
          <w:rFonts w:hint="cs"/>
          <w:spacing w:val="-4"/>
          <w:rtl/>
        </w:rPr>
        <w:t xml:space="preserve"> </w:t>
      </w:r>
      <w:r w:rsidR="00DC6486" w:rsidRPr="00005440">
        <w:rPr>
          <w:rFonts w:hint="cs"/>
          <w:rtl/>
        </w:rPr>
        <w:t>في مركز جنيف الد</w:t>
      </w:r>
      <w:r w:rsidR="009C1477" w:rsidRPr="00005440">
        <w:rPr>
          <w:rFonts w:hint="cs"/>
          <w:rtl/>
        </w:rPr>
        <w:t>ولي للمؤتمرات</w:t>
      </w:r>
      <w:r w:rsidR="00DC6486" w:rsidRPr="00005440">
        <w:rPr>
          <w:rFonts w:hint="eastAsia"/>
          <w:rtl/>
        </w:rPr>
        <w:t> </w:t>
      </w:r>
      <w:r w:rsidR="00DC6486" w:rsidRPr="00005440">
        <w:t>(CICG)</w:t>
      </w:r>
      <w:r w:rsidR="009C1477" w:rsidRPr="00005440">
        <w:rPr>
          <w:rFonts w:hint="cs"/>
          <w:rtl/>
        </w:rPr>
        <w:t xml:space="preserve">، جنيف، سويسرا في الفترة </w:t>
      </w:r>
      <w:r w:rsidR="009C1477" w:rsidRPr="00005440">
        <w:t>16</w:t>
      </w:r>
      <w:r w:rsidR="009C1477" w:rsidRPr="00005440">
        <w:noBreakHyphen/>
        <w:t>14</w:t>
      </w:r>
      <w:r w:rsidR="009C1477" w:rsidRPr="00005440">
        <w:rPr>
          <w:rFonts w:hint="cs"/>
          <w:rtl/>
        </w:rPr>
        <w:t> مايو </w:t>
      </w:r>
      <w:r w:rsidR="009C1477" w:rsidRPr="00005440">
        <w:t>2013</w:t>
      </w:r>
      <w:r w:rsidR="009C1477" w:rsidRPr="00005440">
        <w:rPr>
          <w:rFonts w:hint="cs"/>
          <w:rtl/>
        </w:rPr>
        <w:t xml:space="preserve">. وحضر المنتدى أكثر </w:t>
      </w:r>
      <w:r w:rsidR="009C1477" w:rsidRPr="005839EE">
        <w:rPr>
          <w:rFonts w:hint="cs"/>
          <w:spacing w:val="-6"/>
          <w:rtl/>
        </w:rPr>
        <w:t>من</w:t>
      </w:r>
      <w:r w:rsidR="00B76CAC" w:rsidRPr="005839EE">
        <w:rPr>
          <w:rFonts w:hint="eastAsia"/>
          <w:spacing w:val="-6"/>
          <w:rtl/>
        </w:rPr>
        <w:t> </w:t>
      </w:r>
      <w:r w:rsidR="00530827">
        <w:rPr>
          <w:spacing w:val="-6"/>
        </w:rPr>
        <w:t>900</w:t>
      </w:r>
      <w:r w:rsidR="00530827">
        <w:rPr>
          <w:rFonts w:hint="cs"/>
          <w:spacing w:val="-6"/>
          <w:rtl/>
        </w:rPr>
        <w:t> مندوب</w:t>
      </w:r>
      <w:r w:rsidR="009C1477" w:rsidRPr="005839EE">
        <w:rPr>
          <w:rFonts w:hint="cs"/>
          <w:spacing w:val="-6"/>
          <w:rtl/>
        </w:rPr>
        <w:t xml:space="preserve"> </w:t>
      </w:r>
      <w:r w:rsidR="00F706B1" w:rsidRPr="005839EE">
        <w:rPr>
          <w:rFonts w:hint="cs"/>
          <w:spacing w:val="-6"/>
          <w:rtl/>
        </w:rPr>
        <w:t xml:space="preserve">يمثلون </w:t>
      </w:r>
      <w:r w:rsidR="00F706B1" w:rsidRPr="005839EE">
        <w:rPr>
          <w:spacing w:val="-6"/>
        </w:rPr>
        <w:t>12</w:t>
      </w:r>
      <w:r w:rsidR="00530827">
        <w:rPr>
          <w:spacing w:val="-6"/>
        </w:rPr>
        <w:t>6</w:t>
      </w:r>
      <w:r w:rsidR="009C1477" w:rsidRPr="005839EE">
        <w:rPr>
          <w:rFonts w:hint="cs"/>
          <w:spacing w:val="-6"/>
          <w:rtl/>
        </w:rPr>
        <w:t xml:space="preserve"> دولة عضو</w:t>
      </w:r>
      <w:r w:rsidR="00F706B1" w:rsidRPr="005839EE">
        <w:rPr>
          <w:rFonts w:hint="cs"/>
          <w:spacing w:val="-6"/>
          <w:rtl/>
        </w:rPr>
        <w:t>اً</w:t>
      </w:r>
      <w:r w:rsidR="009C1477" w:rsidRPr="005839EE">
        <w:rPr>
          <w:rFonts w:hint="cs"/>
          <w:spacing w:val="-6"/>
          <w:rtl/>
        </w:rPr>
        <w:t xml:space="preserve"> و</w:t>
      </w:r>
      <w:r w:rsidR="00F706B1" w:rsidRPr="005839EE">
        <w:rPr>
          <w:spacing w:val="-6"/>
        </w:rPr>
        <w:t>4</w:t>
      </w:r>
      <w:r w:rsidR="00530827">
        <w:rPr>
          <w:spacing w:val="-6"/>
        </w:rPr>
        <w:t>9</w:t>
      </w:r>
      <w:r w:rsidR="009C1477" w:rsidRPr="005839EE">
        <w:rPr>
          <w:rFonts w:hint="eastAsia"/>
          <w:spacing w:val="-6"/>
          <w:rtl/>
        </w:rPr>
        <w:t> من أعضاء القطاعات و</w:t>
      </w:r>
      <w:r w:rsidR="000959AB" w:rsidRPr="005839EE">
        <w:rPr>
          <w:rFonts w:hint="cs"/>
          <w:spacing w:val="-6"/>
          <w:rtl/>
        </w:rPr>
        <w:t>خمسة</w:t>
      </w:r>
      <w:r w:rsidR="000379AB" w:rsidRPr="005839EE">
        <w:rPr>
          <w:rFonts w:hint="cs"/>
          <w:spacing w:val="-6"/>
          <w:rtl/>
        </w:rPr>
        <w:t xml:space="preserve"> </w:t>
      </w:r>
      <w:r w:rsidR="009C1477" w:rsidRPr="005839EE">
        <w:rPr>
          <w:rFonts w:hint="cs"/>
          <w:spacing w:val="-6"/>
          <w:rtl/>
        </w:rPr>
        <w:t>من</w:t>
      </w:r>
      <w:r w:rsidR="000379AB" w:rsidRPr="005839EE">
        <w:rPr>
          <w:rFonts w:hint="cs"/>
          <w:spacing w:val="-6"/>
          <w:rtl/>
        </w:rPr>
        <w:t xml:space="preserve"> </w:t>
      </w:r>
      <w:r w:rsidR="008623BA" w:rsidRPr="005839EE">
        <w:rPr>
          <w:rFonts w:hint="cs"/>
          <w:spacing w:val="-6"/>
          <w:rtl/>
        </w:rPr>
        <w:t>كيانا</w:t>
      </w:r>
      <w:r w:rsidR="00DC6486" w:rsidRPr="005839EE">
        <w:rPr>
          <w:rFonts w:hint="cs"/>
          <w:spacing w:val="-6"/>
          <w:rtl/>
        </w:rPr>
        <w:t>ت</w:t>
      </w:r>
      <w:r w:rsidR="008623BA" w:rsidRPr="005839EE">
        <w:rPr>
          <w:rFonts w:hint="cs"/>
          <w:spacing w:val="-6"/>
          <w:rtl/>
        </w:rPr>
        <w:t xml:space="preserve"> الأمم المتحدة إضافة</w:t>
      </w:r>
      <w:r w:rsidR="00720D5D" w:rsidRPr="005839EE">
        <w:rPr>
          <w:rFonts w:hint="cs"/>
          <w:spacing w:val="-6"/>
          <w:rtl/>
        </w:rPr>
        <w:t>ً</w:t>
      </w:r>
      <w:r w:rsidR="008623BA" w:rsidRPr="005839EE">
        <w:rPr>
          <w:rFonts w:hint="cs"/>
          <w:spacing w:val="-6"/>
          <w:rtl/>
        </w:rPr>
        <w:t xml:space="preserve"> إلى</w:t>
      </w:r>
      <w:r w:rsidR="00D77394" w:rsidRPr="005839EE">
        <w:rPr>
          <w:rFonts w:hint="eastAsia"/>
          <w:spacing w:val="-6"/>
          <w:rtl/>
        </w:rPr>
        <w:t> </w:t>
      </w:r>
      <w:r w:rsidR="00F706B1" w:rsidRPr="005839EE">
        <w:rPr>
          <w:spacing w:val="-6"/>
        </w:rPr>
        <w:t>37</w:t>
      </w:r>
      <w:r w:rsidR="008623BA" w:rsidRPr="005839EE">
        <w:rPr>
          <w:rFonts w:hint="cs"/>
          <w:spacing w:val="-6"/>
          <w:rtl/>
        </w:rPr>
        <w:t xml:space="preserve"> عضو</w:t>
      </w:r>
      <w:r w:rsidR="00F706B1" w:rsidRPr="005839EE">
        <w:rPr>
          <w:rFonts w:hint="cs"/>
          <w:spacing w:val="-6"/>
          <w:rtl/>
        </w:rPr>
        <w:t>اً</w:t>
      </w:r>
      <w:r w:rsidR="008623BA" w:rsidRPr="00005440">
        <w:rPr>
          <w:rFonts w:hint="cs"/>
          <w:spacing w:val="-4"/>
          <w:rtl/>
        </w:rPr>
        <w:t xml:space="preserve"> من</w:t>
      </w:r>
      <w:r w:rsidR="00A075E5">
        <w:rPr>
          <w:rFonts w:hint="eastAsia"/>
          <w:spacing w:val="-4"/>
          <w:rtl/>
        </w:rPr>
        <w:t> </w:t>
      </w:r>
      <w:r w:rsidR="008623BA" w:rsidRPr="00005440">
        <w:rPr>
          <w:rFonts w:hint="cs"/>
          <w:spacing w:val="-4"/>
          <w:rtl/>
        </w:rPr>
        <w:t xml:space="preserve">الجمهور. </w:t>
      </w:r>
      <w:r w:rsidR="00F706B1" w:rsidRPr="00005440">
        <w:rPr>
          <w:rFonts w:hint="cs"/>
          <w:spacing w:val="-4"/>
          <w:rtl/>
        </w:rPr>
        <w:t xml:space="preserve">كما حضر المنتدى </w:t>
      </w:r>
      <w:r w:rsidR="00F706B1" w:rsidRPr="00005440">
        <w:rPr>
          <w:spacing w:val="-4"/>
        </w:rPr>
        <w:t>12</w:t>
      </w:r>
      <w:r w:rsidR="00F706B1" w:rsidRPr="00005440">
        <w:rPr>
          <w:rFonts w:hint="cs"/>
          <w:spacing w:val="-4"/>
          <w:rtl/>
        </w:rPr>
        <w:t xml:space="preserve"> عضواً من أعضاء فريق الخبراء غير الرسمي تمت دعوتهم كضيوف شرف للأمين العام</w:t>
      </w:r>
      <w:r w:rsidR="00720D5D" w:rsidRPr="00005440">
        <w:rPr>
          <w:rFonts w:hint="cs"/>
          <w:spacing w:val="-4"/>
          <w:rtl/>
        </w:rPr>
        <w:t xml:space="preserve"> للاتحاد</w:t>
      </w:r>
      <w:r w:rsidR="00F706B1" w:rsidRPr="00005440">
        <w:rPr>
          <w:rFonts w:hint="cs"/>
          <w:spacing w:val="-4"/>
          <w:rtl/>
        </w:rPr>
        <w:t xml:space="preserve">. </w:t>
      </w:r>
      <w:r w:rsidR="008623BA" w:rsidRPr="00005440">
        <w:rPr>
          <w:rFonts w:hint="cs"/>
          <w:spacing w:val="-4"/>
          <w:rtl/>
        </w:rPr>
        <w:t xml:space="preserve">وقد وصل عدد المشاركين من </w:t>
      </w:r>
      <w:r w:rsidR="009C1477" w:rsidRPr="00005440">
        <w:rPr>
          <w:rFonts w:hint="cs"/>
          <w:spacing w:val="-4"/>
          <w:rtl/>
        </w:rPr>
        <w:t xml:space="preserve">الشخصيات الهامة رفيعة المستوى لمستويات غير مسبوقة، برقم قياسي </w:t>
      </w:r>
      <w:r w:rsidR="009C1477" w:rsidRPr="00A075E5">
        <w:rPr>
          <w:rFonts w:hint="cs"/>
          <w:spacing w:val="-6"/>
          <w:rtl/>
        </w:rPr>
        <w:t>بلغ</w:t>
      </w:r>
      <w:r w:rsidR="00A075E5" w:rsidRPr="00A075E5">
        <w:rPr>
          <w:rFonts w:hint="eastAsia"/>
          <w:spacing w:val="-6"/>
          <w:rtl/>
        </w:rPr>
        <w:t> </w:t>
      </w:r>
      <w:r w:rsidR="00B131CE" w:rsidRPr="00A075E5">
        <w:rPr>
          <w:spacing w:val="-6"/>
        </w:rPr>
        <w:t>33</w:t>
      </w:r>
      <w:r w:rsidR="00B131CE" w:rsidRPr="00A075E5">
        <w:rPr>
          <w:rFonts w:hint="cs"/>
          <w:spacing w:val="-6"/>
          <w:rtl/>
        </w:rPr>
        <w:t xml:space="preserve"> وزيراً و</w:t>
      </w:r>
      <w:r w:rsidR="00E9503C">
        <w:rPr>
          <w:rFonts w:hint="cs"/>
          <w:spacing w:val="-6"/>
          <w:rtl/>
        </w:rPr>
        <w:t>ثمانية</w:t>
      </w:r>
      <w:r w:rsidR="00B131CE" w:rsidRPr="00A075E5">
        <w:rPr>
          <w:rFonts w:hint="cs"/>
          <w:spacing w:val="-6"/>
          <w:rtl/>
        </w:rPr>
        <w:t xml:space="preserve"> نواب وزراء إضافة</w:t>
      </w:r>
      <w:r w:rsidR="00720D5D" w:rsidRPr="00A075E5">
        <w:rPr>
          <w:rFonts w:hint="cs"/>
          <w:spacing w:val="-6"/>
          <w:rtl/>
        </w:rPr>
        <w:t>ً</w:t>
      </w:r>
      <w:r w:rsidR="00B131CE" w:rsidRPr="00A075E5">
        <w:rPr>
          <w:rFonts w:hint="cs"/>
          <w:spacing w:val="-6"/>
          <w:rtl/>
        </w:rPr>
        <w:t xml:space="preserve"> إلى العديد من رؤساء وكالات التنظيم.</w:t>
      </w:r>
      <w:r w:rsidR="0011614C" w:rsidRPr="00A075E5">
        <w:rPr>
          <w:rFonts w:hint="cs"/>
          <w:spacing w:val="-6"/>
          <w:rtl/>
        </w:rPr>
        <w:t xml:space="preserve"> وقد انتخب سعادة السيد إ</w:t>
      </w:r>
      <w:r w:rsidR="009C1477" w:rsidRPr="00A075E5">
        <w:rPr>
          <w:rFonts w:hint="cs"/>
          <w:spacing w:val="-6"/>
          <w:rtl/>
        </w:rPr>
        <w:t>يفو إيفانوفسكي،</w:t>
      </w:r>
      <w:r w:rsidR="009C1477" w:rsidRPr="00005440">
        <w:rPr>
          <w:rFonts w:hint="cs"/>
          <w:spacing w:val="-4"/>
          <w:rtl/>
        </w:rPr>
        <w:t xml:space="preserve"> وزير مجتمع المعلومات في جمهورية </w:t>
      </w:r>
      <w:r w:rsidR="00005440" w:rsidRPr="00005440">
        <w:rPr>
          <w:rFonts w:hint="cs"/>
          <w:spacing w:val="-4"/>
          <w:rtl/>
        </w:rPr>
        <w:t>مقدونيا اليوغوسلافية</w:t>
      </w:r>
      <w:r w:rsidR="00D77394" w:rsidRPr="00005440">
        <w:rPr>
          <w:rFonts w:hint="cs"/>
          <w:spacing w:val="-4"/>
          <w:rtl/>
        </w:rPr>
        <w:t xml:space="preserve"> </w:t>
      </w:r>
      <w:r w:rsidR="009C1477" w:rsidRPr="00005440">
        <w:rPr>
          <w:rFonts w:hint="cs"/>
          <w:spacing w:val="-4"/>
          <w:rtl/>
        </w:rPr>
        <w:t>السابقة رئيساً للمنتدى.</w:t>
      </w:r>
    </w:p>
    <w:p w:rsidR="009C1477" w:rsidRDefault="00CE6D04" w:rsidP="000D3E6E">
      <w:pPr>
        <w:pStyle w:val="enumlev1"/>
        <w:spacing w:before="120"/>
        <w:rPr>
          <w:rtl/>
        </w:rPr>
      </w:pPr>
      <w:r>
        <w:sym w:font="Symbol" w:char="F0B7"/>
      </w:r>
      <w:r w:rsidR="009C1477" w:rsidRPr="009C1477">
        <w:tab/>
      </w:r>
      <w:r w:rsidR="00EA4BC5">
        <w:rPr>
          <w:rFonts w:hint="cs"/>
          <w:rtl/>
        </w:rPr>
        <w:t>وافتتح</w:t>
      </w:r>
      <w:r w:rsidR="009C1477" w:rsidRPr="009C1477">
        <w:rPr>
          <w:rFonts w:hint="cs"/>
          <w:rtl/>
        </w:rPr>
        <w:t xml:space="preserve"> منتدى السياسات بكلمات ألقاها</w:t>
      </w:r>
      <w:r w:rsidR="00854443">
        <w:rPr>
          <w:rFonts w:hint="cs"/>
          <w:rtl/>
        </w:rPr>
        <w:t>:</w:t>
      </w:r>
      <w:r w:rsidR="009C1477" w:rsidRPr="009C1477">
        <w:rPr>
          <w:rFonts w:hint="cs"/>
          <w:rtl/>
        </w:rPr>
        <w:t xml:space="preserve"> </w:t>
      </w:r>
      <w:hyperlink r:id="rId16" w:history="1">
        <w:r w:rsidR="009C1477" w:rsidRPr="00B903C8">
          <w:rPr>
            <w:rStyle w:val="Hyperlink"/>
            <w:rFonts w:ascii="Calibri" w:hAnsi="Calibri" w:cs="Traditional Arabic" w:hint="cs"/>
            <w:rtl/>
          </w:rPr>
          <w:t>الدكتور حمدون إ. توريه</w:t>
        </w:r>
      </w:hyperlink>
      <w:r w:rsidR="0011614C">
        <w:rPr>
          <w:rFonts w:hint="cs"/>
          <w:rtl/>
        </w:rPr>
        <w:t>،</w:t>
      </w:r>
      <w:r w:rsidR="009C1477" w:rsidRPr="009C1477">
        <w:rPr>
          <w:rFonts w:hint="cs"/>
          <w:rtl/>
        </w:rPr>
        <w:t xml:space="preserve"> الأمين العام للاتحاد الدولي للاتصالات</w:t>
      </w:r>
      <w:r w:rsidR="006E26EE">
        <w:rPr>
          <w:rFonts w:hint="cs"/>
          <w:rtl/>
        </w:rPr>
        <w:t>؛</w:t>
      </w:r>
      <w:r w:rsidR="009C1477" w:rsidRPr="009C1477">
        <w:rPr>
          <w:rFonts w:hint="cs"/>
          <w:rtl/>
        </w:rPr>
        <w:t xml:space="preserve"> و</w:t>
      </w:r>
      <w:hyperlink r:id="rId17" w:history="1">
        <w:r w:rsidR="009C1477" w:rsidRPr="006E26EE">
          <w:rPr>
            <w:rStyle w:val="Hyperlink"/>
            <w:rFonts w:cs="Traditional Arabic" w:hint="cs"/>
            <w:rtl/>
          </w:rPr>
          <w:t>سع</w:t>
        </w:r>
        <w:r w:rsidR="0011614C" w:rsidRPr="006E26EE">
          <w:rPr>
            <w:rStyle w:val="Hyperlink"/>
            <w:rFonts w:cs="Traditional Arabic" w:hint="cs"/>
            <w:rtl/>
          </w:rPr>
          <w:t>ا</w:t>
        </w:r>
        <w:r w:rsidR="009C1477" w:rsidRPr="006E26EE">
          <w:rPr>
            <w:rStyle w:val="Hyperlink"/>
            <w:rFonts w:cs="Traditional Arabic" w:hint="cs"/>
            <w:rtl/>
          </w:rPr>
          <w:t xml:space="preserve">دة </w:t>
        </w:r>
        <w:r w:rsidR="009C1477" w:rsidRPr="006E26EE">
          <w:rPr>
            <w:rStyle w:val="Hyperlink"/>
            <w:rFonts w:ascii="Calibri" w:hAnsi="Calibri" w:cs="Traditional Arabic" w:hint="cs"/>
            <w:rtl/>
          </w:rPr>
          <w:t>السيدة دوريس ليوتارد</w:t>
        </w:r>
      </w:hyperlink>
      <w:r w:rsidR="009C1477" w:rsidRPr="009C1477">
        <w:rPr>
          <w:rFonts w:hint="cs"/>
          <w:rtl/>
        </w:rPr>
        <w:t xml:space="preserve">، </w:t>
      </w:r>
      <w:r w:rsidR="00EA4BC5">
        <w:rPr>
          <w:rFonts w:hint="cs"/>
          <w:rtl/>
        </w:rPr>
        <w:t>المستشارة الاتحادية، وزارة</w:t>
      </w:r>
      <w:r w:rsidR="009C1477" w:rsidRPr="009C1477">
        <w:rPr>
          <w:rFonts w:hint="cs"/>
          <w:rtl/>
        </w:rPr>
        <w:t xml:space="preserve"> البيئة والنقل والطاقة والاتصالات، سويسرا</w:t>
      </w:r>
      <w:r w:rsidR="005356D9">
        <w:rPr>
          <w:rFonts w:hint="cs"/>
          <w:rtl/>
        </w:rPr>
        <w:t>؛</w:t>
      </w:r>
      <w:r w:rsidR="009C1477" w:rsidRPr="009C1477">
        <w:rPr>
          <w:rFonts w:hint="cs"/>
          <w:rtl/>
        </w:rPr>
        <w:t xml:space="preserve"> والسيد</w:t>
      </w:r>
      <w:r w:rsidR="000D3E6E">
        <w:rPr>
          <w:rFonts w:hint="eastAsia"/>
          <w:rtl/>
        </w:rPr>
        <w:t> </w:t>
      </w:r>
      <w:r w:rsidR="009C1477" w:rsidRPr="009C1477">
        <w:rPr>
          <w:rFonts w:hint="cs"/>
          <w:rtl/>
        </w:rPr>
        <w:t xml:space="preserve">فادي </w:t>
      </w:r>
      <w:r w:rsidR="00EA4BC5">
        <w:rPr>
          <w:rFonts w:hint="cs"/>
          <w:rtl/>
        </w:rPr>
        <w:t>شحادة</w:t>
      </w:r>
      <w:r w:rsidR="0011614C">
        <w:rPr>
          <w:rFonts w:hint="cs"/>
          <w:rtl/>
        </w:rPr>
        <w:t>،</w:t>
      </w:r>
      <w:r w:rsidR="009C1477" w:rsidRPr="009C1477">
        <w:rPr>
          <w:rFonts w:hint="cs"/>
          <w:rtl/>
        </w:rPr>
        <w:t xml:space="preserve"> الرئيس والمدير التنفيذي لمؤسسة الإنترنت للأسماء والأرقام المخصصة</w:t>
      </w:r>
      <w:r w:rsidR="00525834">
        <w:rPr>
          <w:rFonts w:hint="eastAsia"/>
          <w:rtl/>
        </w:rPr>
        <w:t> </w:t>
      </w:r>
      <w:r w:rsidR="009C1477" w:rsidRPr="009C1477">
        <w:t>(ICANN)</w:t>
      </w:r>
      <w:r w:rsidR="00840B4C">
        <w:rPr>
          <w:rFonts w:hint="cs"/>
          <w:rtl/>
        </w:rPr>
        <w:t>؛</w:t>
      </w:r>
      <w:r w:rsidR="009C1477" w:rsidRPr="009C1477">
        <w:rPr>
          <w:rFonts w:hint="cs"/>
          <w:rtl/>
        </w:rPr>
        <w:t xml:space="preserve"> </w:t>
      </w:r>
      <w:r w:rsidR="009C1477" w:rsidRPr="000D3E6E">
        <w:rPr>
          <w:rFonts w:hint="cs"/>
          <w:spacing w:val="-2"/>
          <w:rtl/>
        </w:rPr>
        <w:t>و</w:t>
      </w:r>
      <w:hyperlink r:id="rId18" w:history="1">
        <w:r w:rsidR="009C1477" w:rsidRPr="000D3E6E">
          <w:rPr>
            <w:rStyle w:val="Hyperlink"/>
            <w:rFonts w:cs="Traditional Arabic" w:hint="cs"/>
            <w:spacing w:val="-2"/>
            <w:rtl/>
          </w:rPr>
          <w:t>الدكتور</w:t>
        </w:r>
        <w:r w:rsidR="000D3E6E" w:rsidRPr="000D3E6E">
          <w:rPr>
            <w:rStyle w:val="Hyperlink"/>
            <w:rFonts w:cs="Traditional Arabic" w:hint="eastAsia"/>
            <w:spacing w:val="-2"/>
            <w:rtl/>
          </w:rPr>
          <w:t> </w:t>
        </w:r>
        <w:r w:rsidR="009C1477" w:rsidRPr="000D3E6E">
          <w:rPr>
            <w:rStyle w:val="Hyperlink"/>
            <w:rFonts w:ascii="Calibri" w:hAnsi="Calibri" w:cs="Traditional Arabic" w:hint="cs"/>
            <w:spacing w:val="-2"/>
            <w:rtl/>
          </w:rPr>
          <w:t xml:space="preserve">روبرت إ. </w:t>
        </w:r>
        <w:r w:rsidR="00EA4BC5" w:rsidRPr="000D3E6E">
          <w:rPr>
            <w:rStyle w:val="Hyperlink"/>
            <w:rFonts w:ascii="Calibri" w:hAnsi="Calibri" w:cs="Traditional Arabic" w:hint="cs"/>
            <w:spacing w:val="-2"/>
            <w:rtl/>
          </w:rPr>
          <w:t>كان</w:t>
        </w:r>
      </w:hyperlink>
      <w:r w:rsidR="009C1477" w:rsidRPr="000D3E6E">
        <w:rPr>
          <w:rFonts w:hint="cs"/>
          <w:spacing w:val="-2"/>
          <w:rtl/>
        </w:rPr>
        <w:t>، رئيس الهيئة التعاونية لمبادر</w:t>
      </w:r>
      <w:r w:rsidR="0011614C" w:rsidRPr="000D3E6E">
        <w:rPr>
          <w:rFonts w:hint="cs"/>
          <w:spacing w:val="-2"/>
          <w:rtl/>
        </w:rPr>
        <w:t>ات</w:t>
      </w:r>
      <w:r w:rsidR="009C1477" w:rsidRPr="000D3E6E">
        <w:rPr>
          <w:rFonts w:hint="cs"/>
          <w:spacing w:val="-2"/>
          <w:rtl/>
        </w:rPr>
        <w:t xml:space="preserve"> البحوث الوطنية</w:t>
      </w:r>
      <w:r w:rsidR="00525834" w:rsidRPr="000D3E6E">
        <w:rPr>
          <w:rFonts w:hint="eastAsia"/>
          <w:spacing w:val="-2"/>
          <w:rtl/>
        </w:rPr>
        <w:t> </w:t>
      </w:r>
      <w:r w:rsidR="009C1477" w:rsidRPr="000D3E6E">
        <w:rPr>
          <w:spacing w:val="-2"/>
        </w:rPr>
        <w:t>(CNRI)</w:t>
      </w:r>
      <w:r w:rsidR="0011614C" w:rsidRPr="000D3E6E">
        <w:rPr>
          <w:rFonts w:hint="cs"/>
          <w:spacing w:val="-2"/>
          <w:rtl/>
        </w:rPr>
        <w:t xml:space="preserve"> ومؤسس مشارك</w:t>
      </w:r>
      <w:r w:rsidR="000D3E6E" w:rsidRPr="000D3E6E">
        <w:rPr>
          <w:rFonts w:hint="cs"/>
          <w:spacing w:val="-2"/>
          <w:rtl/>
        </w:rPr>
        <w:t xml:space="preserve"> لشبكة الإنترنت.</w:t>
      </w:r>
    </w:p>
    <w:p w:rsidR="007D3004" w:rsidRPr="00B131CE" w:rsidRDefault="00CE6D04" w:rsidP="00BB7023">
      <w:pPr>
        <w:pStyle w:val="enumlev1"/>
        <w:spacing w:before="120"/>
        <w:rPr>
          <w:rtl/>
        </w:rPr>
      </w:pPr>
      <w:r w:rsidRPr="00A77D0A">
        <w:sym w:font="Symbol" w:char="F0B7"/>
      </w:r>
      <w:r w:rsidR="00606951" w:rsidRPr="00A77D0A">
        <w:rPr>
          <w:rFonts w:hint="cs"/>
          <w:rtl/>
        </w:rPr>
        <w:tab/>
      </w:r>
      <w:r w:rsidR="00B131CE">
        <w:rPr>
          <w:rFonts w:hint="cs"/>
          <w:rtl/>
        </w:rPr>
        <w:t>وقد أكد الدكتور توريه في كلمته على الحاجة إلى العمل معاً، وأن الاتحاد سيواصل دوره في بناء الجسور وأنه يمكنه الاستفادة من مكانته الفريدة بصفته محفلاً محايداً يمكن أن تلتقي فيه الدول</w:t>
      </w:r>
      <w:r w:rsidR="006E26EE">
        <w:rPr>
          <w:rFonts w:hint="cs"/>
          <w:rtl/>
        </w:rPr>
        <w:t xml:space="preserve"> الأعضاء</w:t>
      </w:r>
      <w:r w:rsidR="00B131CE">
        <w:rPr>
          <w:rFonts w:hint="cs"/>
          <w:rtl/>
        </w:rPr>
        <w:t xml:space="preserve"> وأعضاء القطاعات وأصحاب المصلحة الآخرون. وتوقيت المنتدى هذا العام وتركيزه على مسائل السياسة العامة الدولية المتعلقة بالإنترنت مناسب بشكل خاص </w:t>
      </w:r>
      <w:r w:rsidR="00B131CE">
        <w:rPr>
          <w:rFonts w:hint="cs"/>
        </w:rPr>
        <w:sym w:font="Symbol" w:char="F02D"/>
      </w:r>
      <w:r w:rsidR="00B131CE">
        <w:rPr>
          <w:rFonts w:hint="eastAsia"/>
          <w:rtl/>
        </w:rPr>
        <w:t xml:space="preserve"> من حيث إننا نقف عند "نقطة الانطلاق" بين مرحلة الإنترنت كوسيلة تمكين حيوية للتقدم الاجتماعي والاقتصادي في العالم الصناعي ومرحلة الإنترنت كمورد عالمي ثمين وسلعة أساسية لحياة الإنسان </w:t>
      </w:r>
      <w:r w:rsidR="00B131CE">
        <w:rPr>
          <w:rFonts w:hint="eastAsia"/>
          <w:rtl/>
        </w:rPr>
        <w:lastRenderedPageBreak/>
        <w:t>في</w:t>
      </w:r>
      <w:r w:rsidR="00450888">
        <w:rPr>
          <w:rFonts w:hint="cs"/>
          <w:rtl/>
        </w:rPr>
        <w:t> </w:t>
      </w:r>
      <w:r w:rsidR="00B131CE">
        <w:rPr>
          <w:rFonts w:hint="eastAsia"/>
          <w:rtl/>
        </w:rPr>
        <w:t xml:space="preserve">كل مكان. </w:t>
      </w:r>
      <w:r w:rsidR="00B131CE">
        <w:rPr>
          <w:rFonts w:hint="cs"/>
          <w:rtl/>
        </w:rPr>
        <w:t>وبوسع المنتدى استشفاف رؤية مشتركة يمكن تحويلها إلى عمل فعّال لجلب التوصيلية لثلثي سكان العالم الذين لا يزالون خارج الخط.</w:t>
      </w:r>
      <w:r w:rsidR="00BB7023">
        <w:rPr>
          <w:rFonts w:hint="cs"/>
          <w:rtl/>
        </w:rPr>
        <w:t xml:space="preserve"> </w:t>
      </w:r>
      <w:r w:rsidR="00B131CE">
        <w:rPr>
          <w:rFonts w:hint="cs"/>
          <w:rtl/>
        </w:rPr>
        <w:t>وقد ذكّر المندوبين بأن المنتدى </w:t>
      </w:r>
      <w:r w:rsidR="004B2C88">
        <w:t>W</w:t>
      </w:r>
      <w:r w:rsidR="00B131CE">
        <w:t>TPF</w:t>
      </w:r>
      <w:r w:rsidR="00B131CE">
        <w:rPr>
          <w:rFonts w:hint="cs"/>
          <w:rtl/>
        </w:rPr>
        <w:t xml:space="preserve"> محفل للتفكير الحر والحوار والمناقشات بشأن القضايا الجديدة والناشئة.</w:t>
      </w:r>
    </w:p>
    <w:p w:rsidR="001F022A" w:rsidRPr="00A77D0A" w:rsidRDefault="00CE6D04" w:rsidP="000D3E6E">
      <w:pPr>
        <w:pStyle w:val="enumlev1"/>
        <w:spacing w:before="120"/>
        <w:rPr>
          <w:rtl/>
        </w:rPr>
      </w:pPr>
      <w:r w:rsidRPr="00A77D0A">
        <w:sym w:font="Symbol" w:char="F0B7"/>
      </w:r>
      <w:r w:rsidR="001F022A" w:rsidRPr="00A77D0A">
        <w:rPr>
          <w:rFonts w:hint="cs"/>
          <w:rtl/>
        </w:rPr>
        <w:tab/>
      </w:r>
      <w:r w:rsidR="004817CA" w:rsidRPr="00A77D0A">
        <w:rPr>
          <w:rFonts w:hint="cs"/>
          <w:rtl/>
        </w:rPr>
        <w:t xml:space="preserve">أكدت سعادة السيدة دوريس ليوتارد، </w:t>
      </w:r>
      <w:r w:rsidR="006B56D0" w:rsidRPr="00A77D0A">
        <w:rPr>
          <w:rFonts w:hint="cs"/>
          <w:rtl/>
        </w:rPr>
        <w:t>المستشارة الاتحادية لسويسرا</w:t>
      </w:r>
      <w:r w:rsidR="00C64D0E" w:rsidRPr="00A77D0A">
        <w:rPr>
          <w:rFonts w:hint="cs"/>
          <w:rtl/>
        </w:rPr>
        <w:t xml:space="preserve"> </w:t>
      </w:r>
      <w:r w:rsidR="00C64D0E">
        <w:rPr>
          <w:rFonts w:hint="cs"/>
          <w:rtl/>
        </w:rPr>
        <w:t>في كلمتها</w:t>
      </w:r>
      <w:r w:rsidR="006B56D0" w:rsidRPr="00A77D0A">
        <w:rPr>
          <w:rFonts w:hint="cs"/>
          <w:rtl/>
        </w:rPr>
        <w:t>،</w:t>
      </w:r>
      <w:r w:rsidR="00C64D0E">
        <w:rPr>
          <w:rFonts w:hint="cs"/>
          <w:rtl/>
        </w:rPr>
        <w:t xml:space="preserve"> </w:t>
      </w:r>
      <w:r w:rsidR="006B56D0" w:rsidRPr="00A77D0A">
        <w:rPr>
          <w:rFonts w:hint="cs"/>
          <w:rtl/>
        </w:rPr>
        <w:t xml:space="preserve">على الأهمية </w:t>
      </w:r>
      <w:r w:rsidR="00990449" w:rsidRPr="00A77D0A">
        <w:rPr>
          <w:rFonts w:hint="cs"/>
          <w:rtl/>
        </w:rPr>
        <w:t>الكبيرة</w:t>
      </w:r>
      <w:r w:rsidR="006B56D0" w:rsidRPr="00A77D0A">
        <w:rPr>
          <w:rFonts w:hint="cs"/>
          <w:rtl/>
        </w:rPr>
        <w:t xml:space="preserve"> للنطاق العريض بالنسبة </w:t>
      </w:r>
      <w:r w:rsidR="00BD45A4" w:rsidRPr="00A77D0A">
        <w:rPr>
          <w:rFonts w:hint="cs"/>
          <w:rtl/>
        </w:rPr>
        <w:t>ل</w:t>
      </w:r>
      <w:r w:rsidR="006B56D0" w:rsidRPr="00A77D0A">
        <w:rPr>
          <w:rFonts w:hint="cs"/>
          <w:rtl/>
        </w:rPr>
        <w:t>اقتصاد عالمي حديث وأكدت على دعم حكومتها لمنتدى القمة العالمية لمجتمع المعلومات الذي يجري بالتوازي مع المنتدى العالمي لسياسات الاتصالات.</w:t>
      </w:r>
      <w:r w:rsidR="00C64D0E">
        <w:rPr>
          <w:rFonts w:hint="cs"/>
          <w:rtl/>
        </w:rPr>
        <w:t xml:space="preserve"> وسلطت الضوء على مدى تغلغل الإنترنت في مجتمعنا </w:t>
      </w:r>
      <w:r w:rsidR="00C64D0E" w:rsidRPr="008369AF">
        <w:rPr>
          <w:rFonts w:hint="cs"/>
          <w:spacing w:val="-6"/>
          <w:rtl/>
        </w:rPr>
        <w:t>اليوم، بين مواطنينا وشركاتنا التجارية وإداراتنا ومدارسنا. وشددت على أهمية مسؤولية الحكومات ودورها في حماية</w:t>
      </w:r>
      <w:r w:rsidR="00C64D0E">
        <w:rPr>
          <w:rFonts w:hint="cs"/>
          <w:rtl/>
        </w:rPr>
        <w:t xml:space="preserve"> حقوق المواطنين والمستهلكين.</w:t>
      </w:r>
    </w:p>
    <w:p w:rsidR="005C06A4" w:rsidRPr="00A77D0A" w:rsidRDefault="00CE6D04" w:rsidP="000D3E6E">
      <w:pPr>
        <w:pStyle w:val="enumlev1"/>
        <w:spacing w:before="120"/>
        <w:rPr>
          <w:rtl/>
        </w:rPr>
      </w:pPr>
      <w:r w:rsidRPr="00A77D0A">
        <w:sym w:font="Symbol" w:char="F0B7"/>
      </w:r>
      <w:r w:rsidR="009F1F24" w:rsidRPr="00A77D0A">
        <w:rPr>
          <w:rFonts w:hint="cs"/>
          <w:rtl/>
        </w:rPr>
        <w:tab/>
        <w:t>و</w:t>
      </w:r>
      <w:r w:rsidR="0091141E">
        <w:rPr>
          <w:rFonts w:hint="cs"/>
          <w:rtl/>
        </w:rPr>
        <w:t>جّه</w:t>
      </w:r>
      <w:r w:rsidR="008369AF">
        <w:rPr>
          <w:rFonts w:hint="cs"/>
          <w:rtl/>
        </w:rPr>
        <w:t xml:space="preserve"> السيد فادي </w:t>
      </w:r>
      <w:r w:rsidR="00EA4BC5">
        <w:rPr>
          <w:rFonts w:hint="cs"/>
          <w:rtl/>
        </w:rPr>
        <w:t>شحادة</w:t>
      </w:r>
      <w:r w:rsidR="009F1F24" w:rsidRPr="00A77D0A">
        <w:rPr>
          <w:rFonts w:hint="cs"/>
          <w:rtl/>
        </w:rPr>
        <w:t>، الرئيس والمدير التنفيذي لمؤسسة الإنترنت للأسماء والأرقام المخصصة</w:t>
      </w:r>
      <w:r w:rsidR="008369AF">
        <w:rPr>
          <w:rFonts w:hint="cs"/>
          <w:rtl/>
        </w:rPr>
        <w:t>،</w:t>
      </w:r>
      <w:r w:rsidR="009F1F24" w:rsidRPr="00A77D0A">
        <w:rPr>
          <w:rFonts w:hint="cs"/>
          <w:rtl/>
        </w:rPr>
        <w:t xml:space="preserve"> رسالة</w:t>
      </w:r>
      <w:r w:rsidR="0091141E">
        <w:rPr>
          <w:rFonts w:hint="cs"/>
          <w:rtl/>
        </w:rPr>
        <w:t xml:space="preserve"> قوية بشأن</w:t>
      </w:r>
      <w:r w:rsidR="009F1F24" w:rsidRPr="00A77D0A">
        <w:rPr>
          <w:rFonts w:hint="cs"/>
          <w:rtl/>
        </w:rPr>
        <w:t xml:space="preserve"> التعاون في مجتمع الإنترنت</w:t>
      </w:r>
      <w:r w:rsidR="0091141E">
        <w:rPr>
          <w:rFonts w:hint="cs"/>
          <w:rtl/>
        </w:rPr>
        <w:t xml:space="preserve"> مُعلناً عنه "كعقد جديد".</w:t>
      </w:r>
      <w:r w:rsidR="009F1F24" w:rsidRPr="00A77D0A">
        <w:rPr>
          <w:rFonts w:hint="cs"/>
          <w:rtl/>
        </w:rPr>
        <w:t xml:space="preserve"> وأشار إلى أنه لا </w:t>
      </w:r>
      <w:r w:rsidR="00A412ED" w:rsidRPr="00A77D0A">
        <w:rPr>
          <w:rFonts w:hint="cs"/>
          <w:rtl/>
        </w:rPr>
        <w:t>يمكن</w:t>
      </w:r>
      <w:r w:rsidR="009F1F24" w:rsidRPr="00A77D0A">
        <w:rPr>
          <w:rFonts w:hint="cs"/>
          <w:rtl/>
        </w:rPr>
        <w:t xml:space="preserve"> </w:t>
      </w:r>
      <w:r w:rsidR="00A412ED" w:rsidRPr="00A77D0A">
        <w:rPr>
          <w:rFonts w:hint="cs"/>
          <w:rtl/>
        </w:rPr>
        <w:t>ل</w:t>
      </w:r>
      <w:r w:rsidR="009F1F24" w:rsidRPr="00A77D0A">
        <w:rPr>
          <w:rFonts w:hint="cs"/>
          <w:rtl/>
        </w:rPr>
        <w:t xml:space="preserve">منظمة واحدة </w:t>
      </w:r>
      <w:r w:rsidR="00A412ED" w:rsidRPr="00A77D0A">
        <w:rPr>
          <w:rFonts w:hint="cs"/>
          <w:rtl/>
        </w:rPr>
        <w:t>أو</w:t>
      </w:r>
      <w:r w:rsidR="009F1F24" w:rsidRPr="00A77D0A">
        <w:rPr>
          <w:rFonts w:hint="cs"/>
          <w:rtl/>
        </w:rPr>
        <w:t xml:space="preserve"> بلد واحد أو شخص واحد إدارة الإنترنت</w:t>
      </w:r>
      <w:r w:rsidR="008369AF">
        <w:rPr>
          <w:rFonts w:hint="eastAsia"/>
          <w:rtl/>
        </w:rPr>
        <w:t> </w:t>
      </w:r>
      <w:r w:rsidR="00257165">
        <w:rPr>
          <w:rtl/>
        </w:rPr>
        <w:noBreakHyphen/>
      </w:r>
      <w:r w:rsidR="008369AF">
        <w:rPr>
          <w:rFonts w:hint="eastAsia"/>
          <w:rtl/>
        </w:rPr>
        <w:t> </w:t>
      </w:r>
      <w:r w:rsidR="009F1F24" w:rsidRPr="00A77D0A">
        <w:rPr>
          <w:rFonts w:hint="cs"/>
          <w:rtl/>
        </w:rPr>
        <w:t>علينا أن نقوم بذلك معاً</w:t>
      </w:r>
      <w:r w:rsidR="008369AF">
        <w:rPr>
          <w:rFonts w:hint="cs"/>
          <w:rtl/>
        </w:rPr>
        <w:t xml:space="preserve">. </w:t>
      </w:r>
      <w:r w:rsidR="0091141E">
        <w:rPr>
          <w:rFonts w:hint="cs"/>
          <w:rtl/>
        </w:rPr>
        <w:t xml:space="preserve">فوحدتنا هي الطريق إلى </w:t>
      </w:r>
      <w:r w:rsidR="009F1F24" w:rsidRPr="00A77D0A">
        <w:rPr>
          <w:rFonts w:hint="cs"/>
          <w:rtl/>
        </w:rPr>
        <w:t xml:space="preserve">إنترنت </w:t>
      </w:r>
      <w:r w:rsidR="0091141E">
        <w:rPr>
          <w:rFonts w:hint="cs"/>
          <w:rtl/>
        </w:rPr>
        <w:t>غ</w:t>
      </w:r>
      <w:r w:rsidR="000467E4">
        <w:rPr>
          <w:rFonts w:hint="cs"/>
          <w:rtl/>
        </w:rPr>
        <w:t>ا</w:t>
      </w:r>
      <w:r w:rsidR="0091141E">
        <w:rPr>
          <w:rFonts w:hint="cs"/>
          <w:rtl/>
        </w:rPr>
        <w:t>ية في القوة تتسم بالأمان</w:t>
      </w:r>
      <w:r w:rsidR="000467E4">
        <w:rPr>
          <w:rFonts w:hint="cs"/>
          <w:rtl/>
        </w:rPr>
        <w:t xml:space="preserve"> والاستقرار للجميع</w:t>
      </w:r>
      <w:r w:rsidR="009F1F24" w:rsidRPr="00A77D0A">
        <w:rPr>
          <w:rFonts w:hint="cs"/>
          <w:rtl/>
        </w:rPr>
        <w:t>.</w:t>
      </w:r>
    </w:p>
    <w:p w:rsidR="002739D1" w:rsidRPr="00A77D0A" w:rsidRDefault="00CE6D04" w:rsidP="000D3E6E">
      <w:pPr>
        <w:pStyle w:val="enumlev1"/>
        <w:spacing w:before="120"/>
        <w:rPr>
          <w:rtl/>
        </w:rPr>
      </w:pPr>
      <w:r w:rsidRPr="00A77D0A">
        <w:sym w:font="Symbol" w:char="F0B7"/>
      </w:r>
      <w:r w:rsidR="002739D1" w:rsidRPr="00A77D0A">
        <w:rPr>
          <w:rFonts w:hint="cs"/>
          <w:rtl/>
        </w:rPr>
        <w:tab/>
        <w:t xml:space="preserve">واغتنم </w:t>
      </w:r>
      <w:r w:rsidR="00006E62">
        <w:rPr>
          <w:rFonts w:hint="cs"/>
          <w:rtl/>
        </w:rPr>
        <w:t>الدكتور</w:t>
      </w:r>
      <w:r w:rsidR="007D54F2">
        <w:rPr>
          <w:rFonts w:hint="cs"/>
          <w:rtl/>
        </w:rPr>
        <w:t xml:space="preserve"> ر</w:t>
      </w:r>
      <w:r w:rsidR="002739D1" w:rsidRPr="00A77D0A">
        <w:rPr>
          <w:rFonts w:hint="cs"/>
          <w:rtl/>
        </w:rPr>
        <w:t>وب</w:t>
      </w:r>
      <w:r w:rsidR="007D54F2">
        <w:rPr>
          <w:rFonts w:hint="cs"/>
          <w:rtl/>
        </w:rPr>
        <w:t>رت</w:t>
      </w:r>
      <w:r w:rsidR="002739D1" w:rsidRPr="00A77D0A">
        <w:rPr>
          <w:rFonts w:hint="cs"/>
          <w:rtl/>
        </w:rPr>
        <w:t xml:space="preserve"> </w:t>
      </w:r>
      <w:r w:rsidR="00EA4BC5">
        <w:rPr>
          <w:rFonts w:hint="cs"/>
          <w:rtl/>
        </w:rPr>
        <w:t>كان</w:t>
      </w:r>
      <w:r w:rsidR="002739D1" w:rsidRPr="00A77D0A">
        <w:rPr>
          <w:rFonts w:hint="cs"/>
          <w:rtl/>
        </w:rPr>
        <w:t xml:space="preserve">، أحد مؤسسي الإنترنت، الفرصة لتقييم ما حققناه حتى اليوم من حيث تطوير </w:t>
      </w:r>
      <w:r w:rsidR="002739D1" w:rsidRPr="00450888">
        <w:rPr>
          <w:rFonts w:hint="cs"/>
          <w:spacing w:val="-4"/>
          <w:rtl/>
        </w:rPr>
        <w:t>الإنترنت وتقاسم رؤيته معنا بشأن مستقبل الإنترنت؛ هذا المورد العالمي الذي سيستمر في التطور وسيحقق قيمة للعالم.</w:t>
      </w:r>
    </w:p>
    <w:p w:rsidR="00AD6FD5" w:rsidRDefault="009C1477" w:rsidP="00A15D5E">
      <w:pPr>
        <w:rPr>
          <w:noProof/>
          <w:rtl/>
          <w:lang w:val="en-US"/>
        </w:rPr>
      </w:pPr>
      <w:r w:rsidRPr="00A77D0A">
        <w:rPr>
          <w:rFonts w:hint="cs"/>
          <w:noProof/>
          <w:rtl/>
          <w:lang w:val="en-US"/>
        </w:rPr>
        <w:t xml:space="preserve">انتخب ستة نواب لرئيس المنتدى، وهم: </w:t>
      </w:r>
    </w:p>
    <w:p w:rsidR="00AD6FD5" w:rsidRDefault="00AD6FD5" w:rsidP="000D3E6E">
      <w:pPr>
        <w:pStyle w:val="enumlev2"/>
        <w:spacing w:before="120"/>
        <w:rPr>
          <w:rtl/>
        </w:rPr>
      </w:pPr>
      <w:r w:rsidRPr="00A77D0A">
        <w:sym w:font="Symbol" w:char="F0B7"/>
      </w:r>
      <w:r w:rsidRPr="00A77D0A">
        <w:tab/>
      </w:r>
      <w:r w:rsidR="009C1477" w:rsidRPr="00450888">
        <w:rPr>
          <w:rFonts w:hint="cs"/>
          <w:rtl/>
        </w:rPr>
        <w:t xml:space="preserve">السيدة ماغدالينا </w:t>
      </w:r>
      <w:r w:rsidR="00D61DB1" w:rsidRPr="00450888">
        <w:rPr>
          <w:rFonts w:hint="cs"/>
          <w:rtl/>
        </w:rPr>
        <w:t>غاج (بولندا)</w:t>
      </w:r>
      <w:r w:rsidR="00D764C4" w:rsidRPr="00450888">
        <w:rPr>
          <w:rFonts w:hint="cs"/>
          <w:rtl/>
        </w:rPr>
        <w:t>؛</w:t>
      </w:r>
    </w:p>
    <w:p w:rsidR="00AD6FD5" w:rsidRDefault="00AD6FD5" w:rsidP="000D3E6E">
      <w:pPr>
        <w:pStyle w:val="enumlev2"/>
        <w:spacing w:before="120"/>
        <w:rPr>
          <w:rtl/>
        </w:rPr>
      </w:pPr>
      <w:r w:rsidRPr="00A77D0A">
        <w:sym w:font="Symbol" w:char="F0B7"/>
      </w:r>
      <w:r w:rsidRPr="00A77D0A">
        <w:tab/>
      </w:r>
      <w:r w:rsidR="00D61DB1" w:rsidRPr="00A77D0A">
        <w:rPr>
          <w:rFonts w:hint="cs"/>
          <w:rtl/>
        </w:rPr>
        <w:t xml:space="preserve">السيد </w:t>
      </w:r>
      <w:r w:rsidR="00A15D5E" w:rsidRPr="00A77D0A">
        <w:rPr>
          <w:rFonts w:hint="cs"/>
          <w:rtl/>
        </w:rPr>
        <w:t xml:space="preserve">رشيد </w:t>
      </w:r>
      <w:r w:rsidR="00D61DB1" w:rsidRPr="00A77D0A">
        <w:rPr>
          <w:rFonts w:hint="cs"/>
          <w:rtl/>
        </w:rPr>
        <w:t>إ</w:t>
      </w:r>
      <w:r w:rsidR="0011614C" w:rsidRPr="00A77D0A">
        <w:rPr>
          <w:rFonts w:hint="cs"/>
          <w:rtl/>
        </w:rPr>
        <w:t>سماع</w:t>
      </w:r>
      <w:r w:rsidR="00A15D5E">
        <w:rPr>
          <w:rFonts w:hint="cs"/>
          <w:rtl/>
        </w:rPr>
        <w:t>ي</w:t>
      </w:r>
      <w:r w:rsidR="009C1477" w:rsidRPr="00A77D0A">
        <w:rPr>
          <w:rFonts w:hint="cs"/>
          <w:rtl/>
        </w:rPr>
        <w:t>لوف (روسيا)</w:t>
      </w:r>
      <w:r w:rsidR="00D764C4">
        <w:rPr>
          <w:rFonts w:hint="cs"/>
          <w:rtl/>
        </w:rPr>
        <w:t>؛</w:t>
      </w:r>
    </w:p>
    <w:p w:rsidR="00AD6FD5" w:rsidRDefault="00AD6FD5" w:rsidP="000D3E6E">
      <w:pPr>
        <w:pStyle w:val="enumlev2"/>
        <w:spacing w:before="120"/>
        <w:rPr>
          <w:rtl/>
        </w:rPr>
      </w:pPr>
      <w:r w:rsidRPr="00A77D0A">
        <w:sym w:font="Symbol" w:char="F0B7"/>
      </w:r>
      <w:r w:rsidRPr="00A77D0A">
        <w:tab/>
      </w:r>
      <w:r w:rsidR="000622C9" w:rsidRPr="00A77D0A">
        <w:rPr>
          <w:rFonts w:hint="cs"/>
          <w:rtl/>
        </w:rPr>
        <w:t>سعادة السيد رولاند إسبينوزا هويل (كوستاريكا)</w:t>
      </w:r>
      <w:r w:rsidR="00D764C4">
        <w:rPr>
          <w:rFonts w:hint="cs"/>
          <w:rtl/>
        </w:rPr>
        <w:t>؛</w:t>
      </w:r>
    </w:p>
    <w:p w:rsidR="00AD6FD5" w:rsidRDefault="00AD6FD5" w:rsidP="000D3E6E">
      <w:pPr>
        <w:pStyle w:val="enumlev2"/>
        <w:spacing w:before="120"/>
        <w:rPr>
          <w:rtl/>
        </w:rPr>
      </w:pPr>
      <w:r w:rsidRPr="00A77D0A">
        <w:sym w:font="Symbol" w:char="F0B7"/>
      </w:r>
      <w:r w:rsidRPr="00A77D0A">
        <w:tab/>
      </w:r>
      <w:r w:rsidR="000622C9" w:rsidRPr="00A77D0A">
        <w:rPr>
          <w:rFonts w:hint="cs"/>
          <w:rtl/>
        </w:rPr>
        <w:t>السيد ماجد م. المزيد (المملكة العربية السعودية)</w:t>
      </w:r>
      <w:r w:rsidR="00D764C4">
        <w:rPr>
          <w:rFonts w:hint="cs"/>
          <w:rtl/>
        </w:rPr>
        <w:t>؛</w:t>
      </w:r>
    </w:p>
    <w:p w:rsidR="00AD6FD5" w:rsidRDefault="00AD6FD5" w:rsidP="000D3E6E">
      <w:pPr>
        <w:pStyle w:val="enumlev2"/>
        <w:spacing w:before="120"/>
        <w:rPr>
          <w:rtl/>
        </w:rPr>
      </w:pPr>
      <w:r w:rsidRPr="00A77D0A">
        <w:sym w:font="Symbol" w:char="F0B7"/>
      </w:r>
      <w:r w:rsidRPr="00A77D0A">
        <w:tab/>
      </w:r>
      <w:r w:rsidR="000622C9" w:rsidRPr="00A77D0A">
        <w:rPr>
          <w:rFonts w:hint="cs"/>
          <w:rtl/>
        </w:rPr>
        <w:t>سعادة السيد بليز لويمب (</w:t>
      </w:r>
      <w:r w:rsidR="00813B42" w:rsidRPr="00A77D0A">
        <w:rPr>
          <w:rFonts w:hint="cs"/>
          <w:rtl/>
        </w:rPr>
        <w:t>ال</w:t>
      </w:r>
      <w:r w:rsidR="000622C9" w:rsidRPr="00A77D0A">
        <w:rPr>
          <w:rFonts w:hint="cs"/>
          <w:rtl/>
        </w:rPr>
        <w:t>غابون)</w:t>
      </w:r>
      <w:r w:rsidR="00D764C4">
        <w:rPr>
          <w:rFonts w:hint="cs"/>
          <w:rtl/>
        </w:rPr>
        <w:t>؛</w:t>
      </w:r>
    </w:p>
    <w:p w:rsidR="009C1477" w:rsidRPr="009C1477" w:rsidRDefault="00AD6FD5" w:rsidP="000D3E6E">
      <w:pPr>
        <w:pStyle w:val="enumlev2"/>
        <w:spacing w:before="120"/>
        <w:rPr>
          <w:rtl/>
        </w:rPr>
      </w:pPr>
      <w:r w:rsidRPr="00A77D0A">
        <w:sym w:font="Symbol" w:char="F0B7"/>
      </w:r>
      <w:r w:rsidRPr="00A77D0A">
        <w:tab/>
      </w:r>
      <w:r w:rsidR="000622C9" w:rsidRPr="00A77D0A">
        <w:rPr>
          <w:rFonts w:hint="cs"/>
          <w:rtl/>
        </w:rPr>
        <w:t>السيد رابيندرا</w:t>
      </w:r>
      <w:r w:rsidR="00EA4BC5">
        <w:rPr>
          <w:rFonts w:hint="cs"/>
          <w:rtl/>
        </w:rPr>
        <w:t xml:space="preserve"> ن.</w:t>
      </w:r>
      <w:r w:rsidR="000622C9" w:rsidRPr="00A77D0A">
        <w:rPr>
          <w:rFonts w:hint="cs"/>
          <w:rtl/>
        </w:rPr>
        <w:t xml:space="preserve"> جها (الهند).</w:t>
      </w:r>
    </w:p>
    <w:p w:rsidR="009C1477" w:rsidRPr="009C1477" w:rsidRDefault="00CE6D04" w:rsidP="000D3E6E">
      <w:pPr>
        <w:pStyle w:val="enumlev1"/>
        <w:spacing w:before="120"/>
        <w:rPr>
          <w:rtl/>
        </w:rPr>
      </w:pPr>
      <w:r>
        <w:sym w:font="Symbol" w:char="F0B7"/>
      </w:r>
      <w:r w:rsidR="009C1477" w:rsidRPr="009C1477">
        <w:tab/>
      </w:r>
      <w:r w:rsidR="009C1477" w:rsidRPr="00A15D5E">
        <w:rPr>
          <w:rFonts w:hint="cs"/>
          <w:rtl/>
        </w:rPr>
        <w:t xml:space="preserve">وطبقاً للقرار </w:t>
      </w:r>
      <w:r w:rsidR="009C1477" w:rsidRPr="00A15D5E">
        <w:t>2</w:t>
      </w:r>
      <w:r w:rsidR="009C1477" w:rsidRPr="00A15D5E">
        <w:rPr>
          <w:rFonts w:hint="cs"/>
          <w:rtl/>
        </w:rPr>
        <w:t xml:space="preserve"> (المراجَع في غوادالاخارا، </w:t>
      </w:r>
      <w:r w:rsidR="009C1477" w:rsidRPr="00A15D5E">
        <w:t>2010</w:t>
      </w:r>
      <w:r w:rsidR="009C1477" w:rsidRPr="00A15D5E">
        <w:rPr>
          <w:rFonts w:hint="cs"/>
          <w:rtl/>
        </w:rPr>
        <w:t>) جرت المناقشات في المنتدى على أساس تقرير الأمين العام</w:t>
      </w:r>
      <w:r w:rsidR="009C1477" w:rsidRPr="00A15D5E">
        <w:rPr>
          <w:rFonts w:cs="Calibri"/>
          <w:position w:val="6"/>
          <w:sz w:val="18"/>
          <w:szCs w:val="18"/>
          <w:rtl/>
        </w:rPr>
        <w:footnoteReference w:id="3"/>
      </w:r>
      <w:r w:rsidR="009C1477" w:rsidRPr="00A15D5E">
        <w:rPr>
          <w:rFonts w:hint="cs"/>
          <w:rtl/>
        </w:rPr>
        <w:t>، الذي</w:t>
      </w:r>
      <w:r w:rsidR="00906897" w:rsidRPr="00A15D5E">
        <w:rPr>
          <w:rFonts w:hint="eastAsia"/>
          <w:rtl/>
        </w:rPr>
        <w:t> </w:t>
      </w:r>
      <w:r w:rsidR="009C1477" w:rsidRPr="00A15D5E">
        <w:rPr>
          <w:rFonts w:hint="cs"/>
          <w:rtl/>
        </w:rPr>
        <w:t xml:space="preserve">كان بمثابة وثيقة العمل </w:t>
      </w:r>
      <w:r w:rsidR="00D764C4" w:rsidRPr="00A15D5E">
        <w:rPr>
          <w:rFonts w:hint="cs"/>
          <w:rtl/>
        </w:rPr>
        <w:t>الرئيسية</w:t>
      </w:r>
      <w:r w:rsidR="009C1477" w:rsidRPr="00A15D5E">
        <w:rPr>
          <w:rFonts w:hint="cs"/>
          <w:rtl/>
        </w:rPr>
        <w:t xml:space="preserve"> للمنتدى. وأدرج بالتقرير مساهمات وتعليقات أعضاء فريق الخبراء غير الرسمي،</w:t>
      </w:r>
      <w:r w:rsidR="009C1477" w:rsidRPr="00906897">
        <w:rPr>
          <w:rFonts w:hint="cs"/>
          <w:spacing w:val="-4"/>
          <w:rtl/>
        </w:rPr>
        <w:t xml:space="preserve"> و</w:t>
      </w:r>
      <w:r w:rsidR="0011614C" w:rsidRPr="00906897">
        <w:rPr>
          <w:rFonts w:hint="cs"/>
          <w:spacing w:val="-4"/>
          <w:rtl/>
        </w:rPr>
        <w:t>ملحق بهذا</w:t>
      </w:r>
      <w:r w:rsidR="0011614C">
        <w:rPr>
          <w:rFonts w:hint="cs"/>
          <w:rtl/>
        </w:rPr>
        <w:t xml:space="preserve"> التقرير ستة مشاريع آراء أحالها فريق الخبراء غير الرسمي، </w:t>
      </w:r>
      <w:r w:rsidR="009C1477" w:rsidRPr="009C1477">
        <w:rPr>
          <w:rFonts w:hint="cs"/>
          <w:rtl/>
        </w:rPr>
        <w:t>بتوافق الآراء، إلى المنتدى</w:t>
      </w:r>
      <w:r>
        <w:rPr>
          <w:rFonts w:hint="eastAsia"/>
          <w:rtl/>
        </w:rPr>
        <w:t> </w:t>
      </w:r>
      <w:r w:rsidR="009C1477" w:rsidRPr="009C1477">
        <w:t>WTP</w:t>
      </w:r>
      <w:r w:rsidR="00A15D5E">
        <w:t>F</w:t>
      </w:r>
      <w:r w:rsidR="009C1477" w:rsidRPr="009C1477">
        <w:noBreakHyphen/>
        <w:t>13</w:t>
      </w:r>
      <w:r w:rsidR="009C1477" w:rsidRPr="009C1477">
        <w:rPr>
          <w:rFonts w:hint="cs"/>
          <w:rtl/>
        </w:rPr>
        <w:t xml:space="preserve"> لكي</w:t>
      </w:r>
      <w:r w:rsidR="00EA5D9C">
        <w:rPr>
          <w:rFonts w:hint="eastAsia"/>
          <w:rtl/>
        </w:rPr>
        <w:t> </w:t>
      </w:r>
      <w:r w:rsidR="009C1477" w:rsidRPr="009C1477">
        <w:rPr>
          <w:rFonts w:hint="cs"/>
          <w:rtl/>
        </w:rPr>
        <w:t>تخضع لمزيد من المناقشة.</w:t>
      </w:r>
    </w:p>
    <w:p w:rsidR="009C1477" w:rsidRPr="009C1477" w:rsidRDefault="00CE6D04" w:rsidP="00F33682">
      <w:pPr>
        <w:pStyle w:val="enumlev1"/>
        <w:spacing w:before="120"/>
        <w:rPr>
          <w:rtl/>
        </w:rPr>
      </w:pPr>
      <w:r>
        <w:sym w:font="Symbol" w:char="F0B7"/>
      </w:r>
      <w:r>
        <w:rPr>
          <w:rFonts w:hint="cs"/>
          <w:rtl/>
        </w:rPr>
        <w:tab/>
      </w:r>
      <w:r w:rsidR="009C1477" w:rsidRPr="009C1477">
        <w:rPr>
          <w:rFonts w:hint="cs"/>
          <w:rtl/>
        </w:rPr>
        <w:t xml:space="preserve">وعرضت الأمانة العامة </w:t>
      </w:r>
      <w:hyperlink r:id="rId19" w:history="1">
        <w:r w:rsidR="000C74B7" w:rsidRPr="000C74B7">
          <w:rPr>
            <w:rStyle w:val="Hyperlink"/>
            <w:rFonts w:cs="Traditional Arabic" w:hint="cs"/>
            <w:rtl/>
          </w:rPr>
          <w:t>تقرير الأمين العام</w:t>
        </w:r>
      </w:hyperlink>
      <w:r w:rsidR="009C1477" w:rsidRPr="009C1477">
        <w:rPr>
          <w:rFonts w:hint="cs"/>
          <w:rtl/>
        </w:rPr>
        <w:t xml:space="preserve"> نيابة</w:t>
      </w:r>
      <w:r w:rsidR="0011614C">
        <w:rPr>
          <w:rFonts w:hint="cs"/>
          <w:rtl/>
        </w:rPr>
        <w:t>ً</w:t>
      </w:r>
      <w:r w:rsidR="009C1477" w:rsidRPr="009C1477">
        <w:rPr>
          <w:rFonts w:hint="cs"/>
          <w:rtl/>
        </w:rPr>
        <w:t xml:space="preserve"> عن الأمين العام حيث قدمت نظرة عامة واسعة عن القضايا التي</w:t>
      </w:r>
      <w:r w:rsidR="00F33682">
        <w:rPr>
          <w:rFonts w:hint="eastAsia"/>
          <w:rtl/>
          <w:lang w:bidi="ar-EG"/>
        </w:rPr>
        <w:t> </w:t>
      </w:r>
      <w:r w:rsidR="009C1477" w:rsidRPr="009C1477">
        <w:rPr>
          <w:rFonts w:hint="cs"/>
          <w:rtl/>
        </w:rPr>
        <w:t xml:space="preserve">شملها التقرير على أساس القضايا المثارة في القرارات </w:t>
      </w:r>
      <w:r w:rsidR="009C1477" w:rsidRPr="009C1477">
        <w:t>101</w:t>
      </w:r>
      <w:r w:rsidR="009C1477" w:rsidRPr="009C1477">
        <w:rPr>
          <w:rFonts w:hint="cs"/>
          <w:rtl/>
        </w:rPr>
        <w:t xml:space="preserve"> و</w:t>
      </w:r>
      <w:r w:rsidR="009C1477" w:rsidRPr="009C1477">
        <w:t>102</w:t>
      </w:r>
      <w:r w:rsidR="009C1477" w:rsidRPr="009C1477">
        <w:rPr>
          <w:rFonts w:hint="cs"/>
          <w:rtl/>
        </w:rPr>
        <w:t xml:space="preserve"> و</w:t>
      </w:r>
      <w:r w:rsidR="009C1477" w:rsidRPr="009C1477">
        <w:t>1</w:t>
      </w:r>
      <w:r w:rsidR="0011614C">
        <w:t>3</w:t>
      </w:r>
      <w:r w:rsidR="009C1477" w:rsidRPr="009C1477">
        <w:t>3</w:t>
      </w:r>
      <w:r w:rsidR="009C1477" w:rsidRPr="009C1477">
        <w:rPr>
          <w:rFonts w:hint="cs"/>
          <w:rtl/>
        </w:rPr>
        <w:t xml:space="preserve"> </w:t>
      </w:r>
      <w:r w:rsidR="000C74B7" w:rsidRPr="000C74B7">
        <w:rPr>
          <w:rFonts w:hint="cs"/>
          <w:rtl/>
        </w:rPr>
        <w:t>(المراجَع</w:t>
      </w:r>
      <w:r w:rsidR="000C74B7">
        <w:rPr>
          <w:rFonts w:hint="cs"/>
          <w:rtl/>
        </w:rPr>
        <w:t>ة</w:t>
      </w:r>
      <w:r w:rsidR="000C74B7" w:rsidRPr="000C74B7">
        <w:rPr>
          <w:rFonts w:hint="cs"/>
          <w:rtl/>
        </w:rPr>
        <w:t xml:space="preserve"> في غوادالاخارا، </w:t>
      </w:r>
      <w:r w:rsidR="000C74B7" w:rsidRPr="000C74B7">
        <w:t>2010</w:t>
      </w:r>
      <w:r w:rsidR="000C74B7" w:rsidRPr="000C74B7">
        <w:rPr>
          <w:rFonts w:hint="cs"/>
          <w:rtl/>
        </w:rPr>
        <w:t>)</w:t>
      </w:r>
      <w:r w:rsidR="000C74B7">
        <w:rPr>
          <w:rFonts w:hint="cs"/>
          <w:rtl/>
        </w:rPr>
        <w:t xml:space="preserve"> </w:t>
      </w:r>
      <w:r w:rsidR="009C1477" w:rsidRPr="009C1477">
        <w:rPr>
          <w:rFonts w:hint="cs"/>
          <w:rtl/>
        </w:rPr>
        <w:t>الصادرة عن مؤتمر المندوبين المفوضين.</w:t>
      </w:r>
    </w:p>
    <w:p w:rsidR="009C1477" w:rsidRPr="009C1477" w:rsidRDefault="00CE6D04" w:rsidP="000D3E6E">
      <w:pPr>
        <w:pStyle w:val="enumlev1"/>
        <w:spacing w:before="120"/>
        <w:rPr>
          <w:rtl/>
        </w:rPr>
      </w:pPr>
      <w:r>
        <w:sym w:font="Symbol" w:char="F0B7"/>
      </w:r>
      <w:r w:rsidR="009C1477" w:rsidRPr="009C1477">
        <w:rPr>
          <w:rtl/>
        </w:rPr>
        <w:tab/>
      </w:r>
      <w:r w:rsidR="009C1477" w:rsidRPr="009C1477">
        <w:rPr>
          <w:rFonts w:hint="cs"/>
          <w:rtl/>
        </w:rPr>
        <w:t>وإثر عرض التقرير، توالت البيانات</w:t>
      </w:r>
      <w:r w:rsidR="000C74B7">
        <w:rPr>
          <w:rFonts w:hint="cs"/>
          <w:rtl/>
        </w:rPr>
        <w:t xml:space="preserve"> رفيعة المستوى</w:t>
      </w:r>
      <w:r w:rsidR="009C1477" w:rsidRPr="009C1477">
        <w:rPr>
          <w:rFonts w:cs="Calibri"/>
          <w:position w:val="6"/>
          <w:sz w:val="18"/>
          <w:szCs w:val="18"/>
          <w:rtl/>
        </w:rPr>
        <w:footnoteReference w:id="4"/>
      </w:r>
      <w:r w:rsidR="000C74B7">
        <w:rPr>
          <w:rFonts w:hint="cs"/>
          <w:rtl/>
        </w:rPr>
        <w:t xml:space="preserve"> من الدول الأعضاء وأعضاء القطاعات</w:t>
      </w:r>
      <w:r w:rsidR="009C1477" w:rsidRPr="009C1477">
        <w:rPr>
          <w:rFonts w:hint="cs"/>
          <w:rtl/>
        </w:rPr>
        <w:t xml:space="preserve"> على أساس المواضيع المثارة في تقرير الأمين العام. وأشير إلى أن مضمون التقرير يعتبر بمثابة </w:t>
      </w:r>
      <w:r w:rsidR="009C1477" w:rsidRPr="009C1477">
        <w:rPr>
          <w:rFonts w:hint="cs"/>
          <w:u w:val="single"/>
          <w:rtl/>
        </w:rPr>
        <w:t>وثيقة مدخلات</w:t>
      </w:r>
      <w:r w:rsidR="009C1477" w:rsidRPr="009C1477">
        <w:rPr>
          <w:rFonts w:hint="cs"/>
          <w:rtl/>
        </w:rPr>
        <w:t xml:space="preserve"> لمنتدى السياسات ولن</w:t>
      </w:r>
      <w:r w:rsidR="000C74B7">
        <w:rPr>
          <w:rFonts w:hint="eastAsia"/>
          <w:rtl/>
        </w:rPr>
        <w:t> </w:t>
      </w:r>
      <w:r w:rsidR="009C1477" w:rsidRPr="009C1477">
        <w:rPr>
          <w:rFonts w:hint="cs"/>
          <w:rtl/>
        </w:rPr>
        <w:t>يخضع للتنقيح أثناء المنتدى.</w:t>
      </w:r>
    </w:p>
    <w:p w:rsidR="009C1477" w:rsidRPr="009C1477" w:rsidRDefault="00CE6D04" w:rsidP="000D3E6E">
      <w:pPr>
        <w:pStyle w:val="enumlev1"/>
        <w:spacing w:before="120" w:after="240"/>
        <w:rPr>
          <w:rtl/>
        </w:rPr>
      </w:pPr>
      <w:r>
        <w:lastRenderedPageBreak/>
        <w:sym w:font="Symbol" w:char="F0B7"/>
      </w:r>
      <w:r w:rsidR="009C1477" w:rsidRPr="009C1477">
        <w:rPr>
          <w:rtl/>
        </w:rPr>
        <w:tab/>
      </w:r>
      <w:r w:rsidR="009C1477" w:rsidRPr="00C91C44">
        <w:rPr>
          <w:rFonts w:hint="cs"/>
          <w:rtl/>
        </w:rPr>
        <w:t>وتشكلت ثلاثة أفرقة عمل لمناقشة مشاريع الآراء الستة الم</w:t>
      </w:r>
      <w:r w:rsidR="009033FE" w:rsidRPr="00C91C44">
        <w:rPr>
          <w:rFonts w:hint="cs"/>
          <w:rtl/>
        </w:rPr>
        <w:t>ل</w:t>
      </w:r>
      <w:r w:rsidR="009C1477" w:rsidRPr="00C91C44">
        <w:rPr>
          <w:rFonts w:hint="cs"/>
          <w:rtl/>
        </w:rPr>
        <w:t>حقة بتقرير الأمين العام والمساهمات المرتبطة بها المقدمة من الدول الأعضاء وأعضاء القطاعات. وفيما يلي مَن تم انتخابهم من رؤساء ونواب لرؤساء أفرقة العمل.</w:t>
      </w:r>
    </w:p>
    <w:tbl>
      <w:tblPr>
        <w:bidiVisual/>
        <w:tblW w:w="9639" w:type="dxa"/>
        <w:tblInd w:w="250" w:type="dxa"/>
        <w:tblCellMar>
          <w:left w:w="0" w:type="dxa"/>
          <w:right w:w="0" w:type="dxa"/>
        </w:tblCellMar>
        <w:tblLook w:val="04A0" w:firstRow="1" w:lastRow="0" w:firstColumn="1" w:lastColumn="0" w:noHBand="0" w:noVBand="1"/>
      </w:tblPr>
      <w:tblGrid>
        <w:gridCol w:w="2126"/>
        <w:gridCol w:w="3118"/>
        <w:gridCol w:w="4395"/>
      </w:tblGrid>
      <w:tr w:rsidR="009C1477" w:rsidRPr="009C1477" w:rsidTr="00AE1563">
        <w:tc>
          <w:tcPr>
            <w:tcW w:w="212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9C1477" w:rsidRPr="002C7071" w:rsidRDefault="009C1477" w:rsidP="002C7071">
            <w:pPr>
              <w:keepNext/>
              <w:bidi w:val="0"/>
              <w:spacing w:before="60" w:after="60" w:line="280" w:lineRule="exact"/>
              <w:jc w:val="center"/>
              <w:rPr>
                <w:b/>
                <w:bCs/>
              </w:rPr>
            </w:pPr>
            <w:r w:rsidRPr="002C7071">
              <w:rPr>
                <w:rFonts w:hint="cs"/>
                <w:b/>
                <w:bCs/>
                <w:rtl/>
              </w:rPr>
              <w:t>الفريق</w:t>
            </w:r>
          </w:p>
        </w:tc>
        <w:tc>
          <w:tcPr>
            <w:tcW w:w="311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C1477" w:rsidRPr="002C7071" w:rsidRDefault="009C1477" w:rsidP="002C7071">
            <w:pPr>
              <w:keepNext/>
              <w:bidi w:val="0"/>
              <w:spacing w:before="60" w:after="60" w:line="280" w:lineRule="exact"/>
              <w:jc w:val="center"/>
              <w:rPr>
                <w:b/>
                <w:bCs/>
              </w:rPr>
            </w:pPr>
            <w:r w:rsidRPr="002C7071">
              <w:rPr>
                <w:rFonts w:hint="cs"/>
                <w:b/>
                <w:bCs/>
                <w:rtl/>
              </w:rPr>
              <w:t>الرؤساء</w:t>
            </w:r>
          </w:p>
        </w:tc>
        <w:tc>
          <w:tcPr>
            <w:tcW w:w="439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C1477" w:rsidRPr="002C7071" w:rsidRDefault="009C1477" w:rsidP="002C7071">
            <w:pPr>
              <w:keepNext/>
              <w:bidi w:val="0"/>
              <w:spacing w:before="60" w:after="60" w:line="280" w:lineRule="exact"/>
              <w:jc w:val="center"/>
              <w:rPr>
                <w:b/>
                <w:bCs/>
              </w:rPr>
            </w:pPr>
            <w:r w:rsidRPr="002C7071">
              <w:rPr>
                <w:rFonts w:hint="cs"/>
                <w:b/>
                <w:bCs/>
                <w:rtl/>
              </w:rPr>
              <w:t>نائب الرئيس (نواب الرئيس)</w:t>
            </w:r>
          </w:p>
        </w:tc>
      </w:tr>
      <w:tr w:rsidR="009C1477" w:rsidRPr="009C1477" w:rsidTr="00AE1563">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b/>
                <w:bCs/>
                <w:lang w:bidi="ar-SA"/>
              </w:rPr>
            </w:pPr>
            <w:r w:rsidRPr="009C1477">
              <w:rPr>
                <w:rFonts w:ascii="Calibri" w:hAnsi="Calibri" w:hint="cs"/>
                <w:b/>
                <w:bCs/>
                <w:rtl/>
                <w:lang w:bidi="ar-SA"/>
              </w:rPr>
              <w:t xml:space="preserve">فريق العمل </w:t>
            </w:r>
            <w:r w:rsidRPr="009C1477">
              <w:rPr>
                <w:rFonts w:ascii="Calibri" w:hAnsi="Calibri" w:cs="Calibri"/>
                <w:b/>
                <w:bCs/>
                <w:lang w:bidi="ar-SA"/>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C1477" w:rsidRPr="009C1477" w:rsidRDefault="00237F1C" w:rsidP="00A412ED">
            <w:pPr>
              <w:keepNext/>
              <w:overflowPunct w:val="0"/>
              <w:autoSpaceDE w:val="0"/>
              <w:autoSpaceDN w:val="0"/>
              <w:adjustRightInd w:val="0"/>
              <w:spacing w:before="40" w:after="40"/>
              <w:textAlignment w:val="baseline"/>
              <w:rPr>
                <w:rFonts w:ascii="Calibri" w:hAnsi="Calibri"/>
                <w:lang w:bidi="ar-SA"/>
              </w:rPr>
            </w:pPr>
            <w:r w:rsidRPr="00A77D0A">
              <w:rPr>
                <w:rFonts w:ascii="Calibri" w:hAnsi="Calibri" w:hint="cs"/>
                <w:rtl/>
                <w:lang w:bidi="ar-SA"/>
              </w:rPr>
              <w:t xml:space="preserve">السيد </w:t>
            </w:r>
            <w:r w:rsidR="00C4445E" w:rsidRPr="00A77D0A">
              <w:rPr>
                <w:rFonts w:ascii="Calibri" w:hAnsi="Calibri" w:hint="cs"/>
                <w:rtl/>
                <w:lang w:bidi="ar-SA"/>
              </w:rPr>
              <w:t>دانييل كافالكانتي</w:t>
            </w:r>
            <w:r w:rsidR="009C1477" w:rsidRPr="00A77D0A">
              <w:rPr>
                <w:rFonts w:ascii="Calibri" w:hAnsi="Calibri" w:hint="cs"/>
                <w:rtl/>
                <w:lang w:bidi="ar-SA"/>
              </w:rPr>
              <w:t xml:space="preserve"> (البرازيل)</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lang w:bidi="ar-SA"/>
              </w:rPr>
            </w:pPr>
            <w:r w:rsidRPr="009C1477">
              <w:rPr>
                <w:rFonts w:ascii="Calibri" w:hAnsi="Calibri" w:hint="cs"/>
                <w:rtl/>
                <w:lang w:bidi="ar-SA"/>
              </w:rPr>
              <w:t>السي</w:t>
            </w:r>
            <w:r w:rsidR="00237F1C">
              <w:rPr>
                <w:rFonts w:ascii="Calibri" w:hAnsi="Calibri" w:hint="cs"/>
                <w:rtl/>
                <w:lang w:bidi="ar-SA"/>
              </w:rPr>
              <w:t>دة سالي ونتوورث (منظمة مجتمع الإ</w:t>
            </w:r>
            <w:r w:rsidRPr="009C1477">
              <w:rPr>
                <w:rFonts w:ascii="Calibri" w:hAnsi="Calibri" w:hint="cs"/>
                <w:rtl/>
                <w:lang w:bidi="ar-SA"/>
              </w:rPr>
              <w:t>نترنت)</w:t>
            </w:r>
          </w:p>
        </w:tc>
      </w:tr>
      <w:tr w:rsidR="009C1477" w:rsidRPr="009C1477" w:rsidTr="00AE1563">
        <w:trPr>
          <w:trHeight w:val="836"/>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b/>
                <w:bCs/>
                <w:lang w:bidi="ar-SA"/>
              </w:rPr>
            </w:pPr>
            <w:r w:rsidRPr="009C1477">
              <w:rPr>
                <w:rFonts w:ascii="Calibri" w:hAnsi="Calibri" w:hint="cs"/>
                <w:b/>
                <w:bCs/>
                <w:rtl/>
                <w:lang w:bidi="ar-SA"/>
              </w:rPr>
              <w:t xml:space="preserve">فريق العمل </w:t>
            </w:r>
            <w:r w:rsidRPr="009C1477">
              <w:rPr>
                <w:rFonts w:ascii="Calibri" w:hAnsi="Calibri" w:cs="Calibri"/>
                <w:b/>
                <w:bCs/>
                <w:lang w:bidi="ar-SA"/>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C1477" w:rsidRPr="009C1477" w:rsidRDefault="009C1477" w:rsidP="00EA4BC5">
            <w:pPr>
              <w:keepNext/>
              <w:overflowPunct w:val="0"/>
              <w:autoSpaceDE w:val="0"/>
              <w:autoSpaceDN w:val="0"/>
              <w:adjustRightInd w:val="0"/>
              <w:spacing w:before="40" w:after="40"/>
              <w:textAlignment w:val="baseline"/>
              <w:rPr>
                <w:rFonts w:ascii="Calibri" w:hAnsi="Calibri" w:cs="Calibri"/>
                <w:lang w:bidi="ar-SA"/>
              </w:rPr>
            </w:pPr>
            <w:r w:rsidRPr="009C1477">
              <w:rPr>
                <w:rFonts w:ascii="Calibri" w:hAnsi="Calibri" w:hint="cs"/>
                <w:shd w:val="clear" w:color="auto" w:fill="FFFFFF"/>
                <w:rtl/>
                <w:lang w:bidi="ar-SA"/>
              </w:rPr>
              <w:t>السيد</w:t>
            </w:r>
            <w:r w:rsidR="00EA4BC5">
              <w:rPr>
                <w:rFonts w:ascii="Calibri" w:hAnsi="Calibri" w:hint="cs"/>
                <w:shd w:val="clear" w:color="auto" w:fill="FFFFFF"/>
                <w:rtl/>
                <w:lang w:bidi="ar-SA"/>
              </w:rPr>
              <w:t xml:space="preserve"> </w:t>
            </w:r>
            <w:r w:rsidR="00EA4BC5" w:rsidRPr="009C1477">
              <w:rPr>
                <w:rFonts w:ascii="Calibri" w:hAnsi="Calibri" w:hint="cs"/>
                <w:shd w:val="clear" w:color="auto" w:fill="FFFFFF"/>
                <w:rtl/>
                <w:lang w:bidi="ar-SA"/>
              </w:rPr>
              <w:t>مصعب</w:t>
            </w:r>
            <w:r w:rsidRPr="009C1477">
              <w:rPr>
                <w:rFonts w:ascii="Calibri" w:hAnsi="Calibri" w:hint="cs"/>
                <w:shd w:val="clear" w:color="auto" w:fill="FFFFFF"/>
                <w:rtl/>
                <w:lang w:bidi="ar-SA"/>
              </w:rPr>
              <w:t xml:space="preserve"> </w:t>
            </w:r>
            <w:r w:rsidR="000C74B7" w:rsidRPr="009C1477">
              <w:rPr>
                <w:rFonts w:ascii="Calibri" w:hAnsi="Calibri" w:hint="cs"/>
                <w:shd w:val="clear" w:color="auto" w:fill="FFFFFF"/>
                <w:rtl/>
                <w:lang w:bidi="ar-SA"/>
              </w:rPr>
              <w:t xml:space="preserve">عبد الله </w:t>
            </w:r>
            <w:r w:rsidRPr="009C1477">
              <w:rPr>
                <w:rFonts w:ascii="Calibri" w:hAnsi="Calibri" w:hint="cs"/>
                <w:shd w:val="clear" w:color="auto" w:fill="FFFFFF"/>
                <w:rtl/>
                <w:lang w:bidi="ar-SA"/>
              </w:rPr>
              <w:t>(البحرين)</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9C1477" w:rsidRPr="00C4445E" w:rsidRDefault="00C4445E" w:rsidP="00A412ED">
            <w:pPr>
              <w:keepNext/>
              <w:overflowPunct w:val="0"/>
              <w:autoSpaceDE w:val="0"/>
              <w:autoSpaceDN w:val="0"/>
              <w:adjustRightInd w:val="0"/>
              <w:spacing w:before="40" w:after="40"/>
              <w:textAlignment w:val="baseline"/>
              <w:rPr>
                <w:rFonts w:ascii="Calibri" w:hAnsi="Calibri" w:cs="Tahoma"/>
                <w:rtl/>
                <w:lang w:val="en-US"/>
              </w:rPr>
            </w:pPr>
            <w:r w:rsidRPr="00A77D0A">
              <w:rPr>
                <w:rFonts w:ascii="Calibri" w:hAnsi="Calibri" w:hint="cs"/>
                <w:rtl/>
                <w:lang w:bidi="ar-SA"/>
              </w:rPr>
              <w:t>السيد تشونانغ لين</w:t>
            </w:r>
            <w:r w:rsidR="008624F0" w:rsidRPr="00A77D0A">
              <w:rPr>
                <w:rFonts w:ascii="Calibri" w:hAnsi="Calibri" w:hint="cs"/>
                <w:rtl/>
                <w:lang w:bidi="ar-SA"/>
              </w:rPr>
              <w:t>‍</w:t>
            </w:r>
            <w:r w:rsidRPr="00A77D0A">
              <w:rPr>
                <w:rFonts w:ascii="Calibri" w:hAnsi="Calibri" w:hint="cs"/>
                <w:rtl/>
                <w:lang w:bidi="ar-SA"/>
              </w:rPr>
              <w:t>ز ميشيل (</w:t>
            </w:r>
            <w:r w:rsidRPr="00A77D0A">
              <w:rPr>
                <w:rFonts w:ascii="Calibri" w:hAnsi="Calibri"/>
                <w:lang w:val="en-US" w:bidi="ar-SA"/>
              </w:rPr>
              <w:t>CAPDA</w:t>
            </w:r>
            <w:r w:rsidRPr="00A77D0A">
              <w:rPr>
                <w:rFonts w:ascii="Calibri" w:hAnsi="Calibri" w:hint="cs"/>
                <w:rtl/>
                <w:lang w:val="en-US"/>
              </w:rPr>
              <w:t>، الكاميرون)</w:t>
            </w:r>
          </w:p>
        </w:tc>
      </w:tr>
      <w:tr w:rsidR="009C1477" w:rsidRPr="009C1477" w:rsidTr="00AE1563">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b/>
                <w:bCs/>
                <w:lang w:bidi="ar-SA"/>
              </w:rPr>
            </w:pPr>
            <w:r w:rsidRPr="009C1477">
              <w:rPr>
                <w:rFonts w:ascii="Calibri" w:hAnsi="Calibri" w:hint="cs"/>
                <w:b/>
                <w:bCs/>
                <w:rtl/>
                <w:lang w:bidi="ar-SA"/>
              </w:rPr>
              <w:t xml:space="preserve">فريق العمل </w:t>
            </w:r>
            <w:r w:rsidRPr="009C1477">
              <w:rPr>
                <w:rFonts w:ascii="Calibri" w:hAnsi="Calibri" w:cs="Calibri"/>
                <w:b/>
                <w:bCs/>
                <w:lang w:bidi="ar-SA"/>
              </w:rPr>
              <w:t>3</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lang w:bidi="ar-SA"/>
              </w:rPr>
            </w:pPr>
            <w:r w:rsidRPr="009C1477">
              <w:rPr>
                <w:rFonts w:ascii="Calibri" w:hAnsi="Calibri" w:hint="cs"/>
                <w:rtl/>
                <w:lang w:bidi="ar-SA"/>
              </w:rPr>
              <w:t>السيد بيتكو كانتشيف (بلغاريا)</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9C1477" w:rsidRPr="009C1477" w:rsidRDefault="009C1477" w:rsidP="00A412ED">
            <w:pPr>
              <w:keepNext/>
              <w:overflowPunct w:val="0"/>
              <w:autoSpaceDE w:val="0"/>
              <w:autoSpaceDN w:val="0"/>
              <w:adjustRightInd w:val="0"/>
              <w:spacing w:before="40" w:after="40"/>
              <w:textAlignment w:val="baseline"/>
              <w:rPr>
                <w:rFonts w:ascii="Calibri" w:hAnsi="Calibri" w:cs="Calibri"/>
                <w:caps/>
                <w:spacing w:val="-4"/>
                <w:lang w:bidi="ar-SA"/>
              </w:rPr>
            </w:pPr>
            <w:r w:rsidRPr="009C1477">
              <w:rPr>
                <w:rFonts w:ascii="Calibri" w:hAnsi="Calibri" w:hint="cs"/>
                <w:spacing w:val="-4"/>
                <w:shd w:val="clear" w:color="auto" w:fill="FFFFFF"/>
                <w:rtl/>
                <w:lang w:bidi="ar-SA"/>
              </w:rPr>
              <w:t xml:space="preserve">الدكتور ي. ج. بارك (شركة </w:t>
            </w:r>
            <w:r w:rsidRPr="009C1477">
              <w:rPr>
                <w:rFonts w:ascii="Calibri" w:hAnsi="Calibri"/>
                <w:spacing w:val="-4"/>
                <w:shd w:val="clear" w:color="auto" w:fill="FFFFFF"/>
                <w:lang w:bidi="ar-SA"/>
              </w:rPr>
              <w:t>SUNY</w:t>
            </w:r>
            <w:r w:rsidRPr="009C1477">
              <w:rPr>
                <w:rFonts w:ascii="Calibri" w:hAnsi="Calibri" w:hint="cs"/>
                <w:spacing w:val="-4"/>
                <w:shd w:val="clear" w:color="auto" w:fill="FFFFFF"/>
                <w:rtl/>
                <w:lang w:bidi="ar-SA"/>
              </w:rPr>
              <w:t>، جمهورية كوريا)</w:t>
            </w:r>
          </w:p>
        </w:tc>
      </w:tr>
    </w:tbl>
    <w:p w:rsidR="009C1477" w:rsidRDefault="00CE6D04" w:rsidP="00450888">
      <w:pPr>
        <w:pStyle w:val="enumlev1"/>
        <w:rPr>
          <w:rtl/>
        </w:rPr>
      </w:pPr>
      <w:r>
        <w:sym w:font="Symbol" w:char="F0B7"/>
      </w:r>
      <w:r w:rsidR="009C1477" w:rsidRPr="009C1477">
        <w:rPr>
          <w:rtl/>
        </w:rPr>
        <w:tab/>
      </w:r>
      <w:r w:rsidR="00615293">
        <w:rPr>
          <w:rFonts w:hint="cs"/>
          <w:rtl/>
        </w:rPr>
        <w:t>وقد ع</w:t>
      </w:r>
      <w:r w:rsidR="002C7071">
        <w:rPr>
          <w:rFonts w:hint="cs"/>
          <w:rtl/>
        </w:rPr>
        <w:t>م</w:t>
      </w:r>
      <w:r w:rsidR="00615293">
        <w:rPr>
          <w:rFonts w:hint="cs"/>
          <w:rtl/>
        </w:rPr>
        <w:t>لت أفرقة العمل بجد خلال يومين ونصف</w:t>
      </w:r>
      <w:r w:rsidR="007B4AA1">
        <w:rPr>
          <w:rFonts w:hint="cs"/>
          <w:rtl/>
        </w:rPr>
        <w:t xml:space="preserve"> اليوم</w:t>
      </w:r>
      <w:r w:rsidR="00615293">
        <w:rPr>
          <w:rFonts w:hint="cs"/>
          <w:rtl/>
        </w:rPr>
        <w:t xml:space="preserve">. </w:t>
      </w:r>
      <w:r w:rsidR="009C1477" w:rsidRPr="009C1477">
        <w:rPr>
          <w:rFonts w:hint="cs"/>
          <w:rtl/>
        </w:rPr>
        <w:t>وعرض رؤساء أفرقة العمل</w:t>
      </w:r>
      <w:r w:rsidR="007B4AA1">
        <w:rPr>
          <w:rFonts w:hint="cs"/>
          <w:rtl/>
        </w:rPr>
        <w:t xml:space="preserve"> الثلاثة</w:t>
      </w:r>
      <w:r w:rsidR="009C1477" w:rsidRPr="009C1477">
        <w:rPr>
          <w:rFonts w:hint="cs"/>
          <w:rtl/>
        </w:rPr>
        <w:t xml:space="preserve"> نتائج الأعمال التي اضطلعت بها أفرقة العمل على الجلسة العامة للموافقة عليها - انظر الملحق </w:t>
      </w:r>
      <w:r w:rsidR="009C1477" w:rsidRPr="009C1477">
        <w:t>1</w:t>
      </w:r>
      <w:r w:rsidR="009C1477" w:rsidRPr="009C1477">
        <w:rPr>
          <w:rFonts w:hint="cs"/>
          <w:rtl/>
        </w:rPr>
        <w:t xml:space="preserve"> بهذا التقرير.</w:t>
      </w:r>
    </w:p>
    <w:p w:rsidR="00404544" w:rsidRPr="00404544" w:rsidRDefault="00404544" w:rsidP="005F7CEF">
      <w:pPr>
        <w:pStyle w:val="enumlev1"/>
        <w:rPr>
          <w:rtl/>
        </w:rPr>
      </w:pPr>
      <w:r>
        <w:rPr>
          <w:rFonts w:hint="cs"/>
          <w:rtl/>
        </w:rPr>
        <w:t>•</w:t>
      </w:r>
      <w:r>
        <w:rPr>
          <w:rFonts w:hint="cs"/>
          <w:rtl/>
        </w:rPr>
        <w:tab/>
        <w:t xml:space="preserve">وفي مناقشة أعقبت عرض تقرير رئيس </w:t>
      </w:r>
      <w:r w:rsidR="005F7CEF">
        <w:rPr>
          <w:rFonts w:hint="cs"/>
          <w:rtl/>
        </w:rPr>
        <w:t>فريق</w:t>
      </w:r>
      <w:r>
        <w:rPr>
          <w:rFonts w:hint="cs"/>
          <w:rtl/>
        </w:rPr>
        <w:t xml:space="preserve"> العمل </w:t>
      </w:r>
      <w:r>
        <w:t>3</w:t>
      </w:r>
      <w:r>
        <w:rPr>
          <w:rFonts w:hint="cs"/>
          <w:rtl/>
        </w:rPr>
        <w:t>، شدد كثير من المندوبين على أهمية مواصلة المناقشة بشأن دور الحكومات في مختلف المنتديات بشكل يتسم بالانفتاح والشفافية وتعدد أصحاب المصلحة.</w:t>
      </w:r>
    </w:p>
    <w:p w:rsidR="009C1477" w:rsidRPr="009C1477" w:rsidRDefault="00CE6D04" w:rsidP="001640AE">
      <w:pPr>
        <w:pStyle w:val="enumlev1"/>
        <w:spacing w:before="120"/>
        <w:rPr>
          <w:rtl/>
        </w:rPr>
      </w:pPr>
      <w:r>
        <w:sym w:font="Symbol" w:char="F0B7"/>
      </w:r>
      <w:r w:rsidR="009C1477" w:rsidRPr="009C1477">
        <w:rPr>
          <w:rtl/>
        </w:rPr>
        <w:tab/>
      </w:r>
      <w:r w:rsidR="00237F1C" w:rsidRPr="00971D05">
        <w:rPr>
          <w:rFonts w:hint="cs"/>
          <w:rtl/>
        </w:rPr>
        <w:t>عرض رئيس المنتدى مشاريع الآ</w:t>
      </w:r>
      <w:r w:rsidR="009C1477" w:rsidRPr="00971D05">
        <w:rPr>
          <w:rFonts w:hint="cs"/>
          <w:rtl/>
        </w:rPr>
        <w:t xml:space="preserve">راء التي راجعتها </w:t>
      </w:r>
      <w:r w:rsidR="00615293" w:rsidRPr="00971D05">
        <w:rPr>
          <w:rFonts w:hint="cs"/>
          <w:rtl/>
        </w:rPr>
        <w:t xml:space="preserve">وصدقت عليها </w:t>
      </w:r>
      <w:r w:rsidR="009C1477" w:rsidRPr="00971D05">
        <w:rPr>
          <w:rFonts w:hint="cs"/>
          <w:rtl/>
        </w:rPr>
        <w:t>أفرقة العمل. ودعا المنتدى إلى اعتماد الآراء التالية:</w:t>
      </w:r>
    </w:p>
    <w:p w:rsidR="009C1477"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1</w:t>
      </w:r>
      <w:r w:rsidRPr="000B31E4">
        <w:rPr>
          <w:rFonts w:ascii="Calibri" w:hAnsi="Calibri" w:hint="cs"/>
          <w:noProof/>
          <w:highlight w:val="yellow"/>
          <w:rtl/>
          <w:lang w:val="en-US"/>
        </w:rPr>
        <w:t>: تشجيع إنشاء نقاط تبادل الإنترنت </w:t>
      </w:r>
      <w:r w:rsidR="002C7071">
        <w:rPr>
          <w:rFonts w:ascii="Calibri" w:hAnsi="Calibri"/>
          <w:noProof/>
          <w:highlight w:val="yellow"/>
          <w:lang w:val="en-US"/>
        </w:rPr>
        <w:t>(</w:t>
      </w:r>
      <w:r w:rsidRPr="000B31E4">
        <w:rPr>
          <w:rFonts w:ascii="Calibri" w:hAnsi="Calibri"/>
          <w:noProof/>
          <w:highlight w:val="yellow"/>
          <w:lang w:val="en-US"/>
        </w:rPr>
        <w:t>IXP</w:t>
      </w:r>
      <w:r w:rsidR="002C7071">
        <w:rPr>
          <w:rFonts w:ascii="Calibri" w:hAnsi="Calibri"/>
          <w:noProof/>
          <w:highlight w:val="yellow"/>
          <w:lang w:val="en-US"/>
        </w:rPr>
        <w:t>)</w:t>
      </w:r>
      <w:r w:rsidRPr="000B31E4">
        <w:rPr>
          <w:rFonts w:ascii="Calibri" w:hAnsi="Calibri" w:hint="cs"/>
          <w:noProof/>
          <w:highlight w:val="yellow"/>
          <w:rtl/>
          <w:lang w:val="en-US"/>
        </w:rPr>
        <w:t xml:space="preserve"> كحل طويل الأجل لزيادة التوصيلية</w:t>
      </w:r>
    </w:p>
    <w:p w:rsidR="006403C2"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2</w:t>
      </w:r>
      <w:r w:rsidRPr="000B31E4">
        <w:rPr>
          <w:rFonts w:ascii="Calibri" w:hAnsi="Calibri" w:hint="cs"/>
          <w:noProof/>
          <w:highlight w:val="yellow"/>
          <w:rtl/>
          <w:lang w:val="en-US"/>
        </w:rPr>
        <w:t>: تعزيز بيئة تمكينية من أجل نمو وتطوير أكبر لتوصيلية النطاق العريض</w:t>
      </w:r>
    </w:p>
    <w:p w:rsidR="006403C2"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3</w:t>
      </w:r>
      <w:r w:rsidRPr="000B31E4">
        <w:rPr>
          <w:rFonts w:ascii="Calibri" w:hAnsi="Calibri" w:hint="cs"/>
          <w:noProof/>
          <w:highlight w:val="yellow"/>
          <w:rtl/>
          <w:lang w:val="en-US"/>
        </w:rPr>
        <w:t>:</w:t>
      </w:r>
      <w:r w:rsidR="00B27C1F" w:rsidRPr="000B31E4">
        <w:rPr>
          <w:rFonts w:ascii="Calibri" w:hAnsi="Calibri" w:hint="cs"/>
          <w:noProof/>
          <w:highlight w:val="yellow"/>
          <w:rtl/>
          <w:lang w:val="en-US"/>
        </w:rPr>
        <w:t xml:space="preserve"> دعم بناء القدرات من أجل نشر الإصدار السادس من بروتوكول الإنترنت </w:t>
      </w:r>
      <w:r w:rsidR="00B27C1F" w:rsidRPr="000B31E4">
        <w:rPr>
          <w:rFonts w:ascii="Calibri" w:hAnsi="Calibri"/>
          <w:noProof/>
          <w:highlight w:val="yellow"/>
          <w:lang w:val="en-US"/>
        </w:rPr>
        <w:t>(IPv6)</w:t>
      </w:r>
    </w:p>
    <w:p w:rsidR="006403C2"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4</w:t>
      </w:r>
      <w:r w:rsidRPr="000B31E4">
        <w:rPr>
          <w:rFonts w:ascii="Calibri" w:hAnsi="Calibri" w:hint="cs"/>
          <w:noProof/>
          <w:highlight w:val="yellow"/>
          <w:rtl/>
          <w:lang w:val="en-US"/>
        </w:rPr>
        <w:t>:</w:t>
      </w:r>
      <w:r w:rsidR="00B27C1F" w:rsidRPr="000B31E4">
        <w:rPr>
          <w:rFonts w:ascii="Calibri" w:hAnsi="Calibri" w:hint="cs"/>
          <w:noProof/>
          <w:highlight w:val="yellow"/>
          <w:rtl/>
          <w:lang w:val="en-US"/>
        </w:rPr>
        <w:t xml:space="preserve"> دعم تبني الإصدار </w:t>
      </w:r>
      <w:r w:rsidR="00B27C1F" w:rsidRPr="000B31E4">
        <w:rPr>
          <w:rFonts w:ascii="Calibri" w:hAnsi="Calibri"/>
          <w:noProof/>
          <w:highlight w:val="yellow"/>
          <w:lang w:val="en-US"/>
        </w:rPr>
        <w:t>6</w:t>
      </w:r>
      <w:r w:rsidR="00B27C1F" w:rsidRPr="000B31E4">
        <w:rPr>
          <w:rFonts w:ascii="Calibri" w:hAnsi="Calibri" w:hint="cs"/>
          <w:noProof/>
          <w:highlight w:val="yellow"/>
          <w:rtl/>
          <w:lang w:val="en-US"/>
        </w:rPr>
        <w:t xml:space="preserve"> من بروتوكول الإنترنت والانتقال من الإصدار الرابع </w:t>
      </w:r>
    </w:p>
    <w:p w:rsidR="006403C2" w:rsidRPr="000B31E4" w:rsidRDefault="006403C2" w:rsidP="00FF6592">
      <w:pPr>
        <w:ind w:left="794" w:right="1134"/>
        <w:rPr>
          <w:rFonts w:ascii="Calibri" w:hAnsi="Calibri"/>
          <w:noProof/>
          <w:highlight w:val="yellow"/>
          <w:rtl/>
          <w:lang w:val="en-US"/>
        </w:rPr>
      </w:pPr>
      <w:r w:rsidRPr="000B31E4">
        <w:rPr>
          <w:rFonts w:ascii="Calibri" w:hAnsi="Calibri" w:hint="cs"/>
          <w:noProof/>
          <w:highlight w:val="yellow"/>
          <w:rtl/>
          <w:lang w:val="en-US"/>
        </w:rPr>
        <w:t>الرأي </w:t>
      </w:r>
      <w:r w:rsidRPr="000B31E4">
        <w:rPr>
          <w:rFonts w:ascii="Calibri" w:hAnsi="Calibri"/>
          <w:noProof/>
          <w:highlight w:val="yellow"/>
          <w:lang w:val="en-US"/>
        </w:rPr>
        <w:t>5</w:t>
      </w:r>
      <w:r w:rsidRPr="000B31E4">
        <w:rPr>
          <w:rFonts w:ascii="Calibri" w:hAnsi="Calibri" w:hint="cs"/>
          <w:noProof/>
          <w:highlight w:val="yellow"/>
          <w:rtl/>
          <w:lang w:val="en-US"/>
        </w:rPr>
        <w:t>:</w:t>
      </w:r>
      <w:r w:rsidR="002A3E70">
        <w:rPr>
          <w:rFonts w:ascii="Calibri" w:hAnsi="Calibri" w:hint="cs"/>
          <w:noProof/>
          <w:highlight w:val="yellow"/>
          <w:rtl/>
          <w:lang w:val="en-US"/>
        </w:rPr>
        <w:t xml:space="preserve"> </w:t>
      </w:r>
      <w:r w:rsidR="00A46DA4" w:rsidRPr="00A46DA4">
        <w:rPr>
          <w:rFonts w:ascii="Calibri" w:hAnsi="Calibri" w:hint="cs"/>
          <w:noProof/>
          <w:highlight w:val="yellow"/>
          <w:rtl/>
          <w:lang w:val="en-US" w:bidi="ar-SA"/>
        </w:rPr>
        <w:t>دعم ن‍هج تعدد أصحاب ال‍مصلحة في إدارة الإنترنت</w:t>
      </w:r>
    </w:p>
    <w:p w:rsidR="006403C2" w:rsidRDefault="006403C2" w:rsidP="00FF6592">
      <w:pPr>
        <w:ind w:left="794" w:right="1134"/>
        <w:rPr>
          <w:rFonts w:ascii="Calibri" w:hAnsi="Calibri"/>
          <w:noProof/>
          <w:rtl/>
          <w:lang w:val="en-US" w:bidi="ar-SA"/>
        </w:rPr>
      </w:pPr>
      <w:r w:rsidRPr="00A46DA4">
        <w:rPr>
          <w:rFonts w:ascii="Calibri" w:hAnsi="Calibri" w:hint="cs"/>
          <w:noProof/>
          <w:highlight w:val="yellow"/>
          <w:rtl/>
          <w:lang w:val="en-US"/>
        </w:rPr>
        <w:t>الرأي </w:t>
      </w:r>
      <w:r w:rsidRPr="00A46DA4">
        <w:rPr>
          <w:rFonts w:ascii="Calibri" w:hAnsi="Calibri"/>
          <w:noProof/>
          <w:highlight w:val="yellow"/>
          <w:lang w:val="en-US"/>
        </w:rPr>
        <w:t>6</w:t>
      </w:r>
      <w:r w:rsidRPr="00A46DA4">
        <w:rPr>
          <w:rFonts w:ascii="Calibri" w:hAnsi="Calibri" w:hint="cs"/>
          <w:noProof/>
          <w:highlight w:val="yellow"/>
          <w:rtl/>
          <w:lang w:val="en-US"/>
        </w:rPr>
        <w:t xml:space="preserve">: </w:t>
      </w:r>
      <w:r w:rsidR="00A46DA4" w:rsidRPr="00A46DA4">
        <w:rPr>
          <w:rFonts w:ascii="Calibri" w:hAnsi="Calibri" w:hint="cs"/>
          <w:noProof/>
          <w:highlight w:val="yellow"/>
          <w:rtl/>
          <w:lang w:val="en-US" w:bidi="ar-SA"/>
        </w:rPr>
        <w:t>دعم تفعيل عملية التعاون ال‍معزز</w:t>
      </w:r>
    </w:p>
    <w:p w:rsidR="0058194E" w:rsidRDefault="007F4060" w:rsidP="001640AE">
      <w:pPr>
        <w:pStyle w:val="enumlev1"/>
        <w:spacing w:before="120"/>
        <w:rPr>
          <w:rtl/>
        </w:rPr>
      </w:pPr>
      <w:r>
        <w:sym w:font="Symbol" w:char="F0B7"/>
      </w:r>
      <w:r w:rsidR="0058194E">
        <w:rPr>
          <w:rFonts w:hint="cs"/>
          <w:rtl/>
        </w:rPr>
        <w:tab/>
        <w:t>وشكر المندوبون الحضور في المنتدى رؤساء أفرقة العمل المختلفة ونوابهم على ما قاموا به من عمل رائع.</w:t>
      </w:r>
    </w:p>
    <w:p w:rsidR="009C1477" w:rsidRDefault="00CE6D04" w:rsidP="001640AE">
      <w:pPr>
        <w:pStyle w:val="enumlev1"/>
        <w:spacing w:before="120"/>
        <w:rPr>
          <w:rtl/>
        </w:rPr>
      </w:pPr>
      <w:r>
        <w:sym w:font="Symbol" w:char="F0B7"/>
      </w:r>
      <w:r w:rsidR="009C1477" w:rsidRPr="009C1477">
        <w:rPr>
          <w:rtl/>
        </w:rPr>
        <w:tab/>
      </w:r>
      <w:r w:rsidR="00A46DA4">
        <w:rPr>
          <w:rFonts w:hint="cs"/>
          <w:rtl/>
        </w:rPr>
        <w:t>و</w:t>
      </w:r>
      <w:r w:rsidR="008B5719">
        <w:rPr>
          <w:rFonts w:hint="cs"/>
          <w:rtl/>
        </w:rPr>
        <w:t xml:space="preserve">قد اعتمد </w:t>
      </w:r>
      <w:r w:rsidR="00A46DA4">
        <w:rPr>
          <w:rFonts w:hint="cs"/>
          <w:rtl/>
        </w:rPr>
        <w:t>منتدى</w:t>
      </w:r>
      <w:r w:rsidR="008B5719">
        <w:rPr>
          <w:rFonts w:hint="cs"/>
          <w:rtl/>
        </w:rPr>
        <w:t xml:space="preserve"> السياسات</w:t>
      </w:r>
      <w:r w:rsidR="00A46DA4">
        <w:rPr>
          <w:rFonts w:hint="cs"/>
          <w:rtl/>
        </w:rPr>
        <w:t xml:space="preserve"> الآراء الواردة في </w:t>
      </w:r>
      <w:r w:rsidR="00EA4BC5">
        <w:rPr>
          <w:rFonts w:hint="cs"/>
          <w:rtl/>
        </w:rPr>
        <w:t>الجزء الثاني</w:t>
      </w:r>
      <w:r w:rsidR="00A46DA4">
        <w:rPr>
          <w:rFonts w:hint="cs"/>
          <w:rtl/>
        </w:rPr>
        <w:t xml:space="preserve"> من هذا التقرير.</w:t>
      </w:r>
    </w:p>
    <w:p w:rsidR="00A46DA4" w:rsidRDefault="00A46DA4" w:rsidP="001640AE">
      <w:pPr>
        <w:pStyle w:val="enumlev1"/>
        <w:spacing w:before="120"/>
        <w:rPr>
          <w:rtl/>
        </w:rPr>
      </w:pPr>
      <w:r>
        <w:sym w:font="Symbol" w:char="F0B7"/>
      </w:r>
      <w:r w:rsidRPr="009C1477">
        <w:rPr>
          <w:rtl/>
        </w:rPr>
        <w:tab/>
      </w:r>
      <w:r w:rsidRPr="00BB7023">
        <w:rPr>
          <w:rFonts w:hint="cs"/>
          <w:spacing w:val="-2"/>
          <w:rtl/>
        </w:rPr>
        <w:t xml:space="preserve">يمكن الاطلاع على الملاحظات الختامية للمنتدى هنا: </w:t>
      </w:r>
      <w:ins w:id="0" w:author="unknown" w:date="2013-05-16T10:47:00Z">
        <w:r w:rsidR="001879AA" w:rsidRPr="00BB7023">
          <w:rPr>
            <w:spacing w:val="-2"/>
            <w:lang w:val="en-GB"/>
          </w:rPr>
          <w:t>http://www.itu.int/en/wtpf-13/Pages/speakers.aspx</w:t>
        </w:r>
      </w:ins>
      <w:r w:rsidR="00BB7023" w:rsidRPr="00BB7023">
        <w:rPr>
          <w:rFonts w:hint="cs"/>
          <w:spacing w:val="-2"/>
          <w:rtl/>
          <w:lang w:val="en-GB"/>
        </w:rPr>
        <w:t>.</w:t>
      </w:r>
    </w:p>
    <w:p w:rsidR="00A46DA4" w:rsidRPr="00A46DA4" w:rsidRDefault="00A46DA4" w:rsidP="00A46DA4">
      <w:pPr>
        <w:rPr>
          <w:rtl/>
          <w:lang w:val="en-US"/>
        </w:rPr>
      </w:pPr>
    </w:p>
    <w:p w:rsidR="00F8234A" w:rsidRDefault="00F8234A" w:rsidP="00A412ED">
      <w:pPr>
        <w:rPr>
          <w:rFonts w:ascii="Calibri" w:hAnsi="Calibri"/>
          <w:noProof/>
          <w:rtl/>
          <w:lang w:val="en-US"/>
        </w:rPr>
      </w:pPr>
      <w:r>
        <w:rPr>
          <w:rFonts w:ascii="Calibri" w:hAnsi="Calibri"/>
          <w:noProof/>
          <w:rtl/>
          <w:lang w:val="en-US"/>
        </w:rPr>
        <w:br w:type="page"/>
      </w:r>
    </w:p>
    <w:p w:rsidR="00020B02" w:rsidRPr="00DB018A" w:rsidRDefault="00020B02" w:rsidP="00123848">
      <w:pPr>
        <w:pStyle w:val="PartNo"/>
        <w:rPr>
          <w:b/>
          <w:bCs/>
          <w:rtl/>
          <w:lang w:val="en-US"/>
        </w:rPr>
      </w:pPr>
      <w:r w:rsidRPr="00DB018A">
        <w:rPr>
          <w:rFonts w:hint="cs"/>
          <w:b/>
          <w:bCs/>
          <w:rtl/>
        </w:rPr>
        <w:lastRenderedPageBreak/>
        <w:t xml:space="preserve">الجـزء </w:t>
      </w:r>
      <w:r w:rsidR="00EA4BC5" w:rsidRPr="00DB018A">
        <w:rPr>
          <w:rFonts w:hint="cs"/>
          <w:b/>
          <w:bCs/>
          <w:rtl/>
          <w:lang w:val="en-US"/>
        </w:rPr>
        <w:t>الثاني</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44198" w:rsidRPr="00744198" w:rsidTr="00AE1563">
        <w:tc>
          <w:tcPr>
            <w:tcW w:w="9855" w:type="dxa"/>
            <w:hideMark/>
          </w:tcPr>
          <w:p w:rsidR="00744198" w:rsidRPr="00744198" w:rsidRDefault="00744198" w:rsidP="00744198">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744198">
              <w:rPr>
                <w:rFonts w:ascii="Calibri" w:hAnsi="Calibri"/>
                <w:noProof/>
                <w:sz w:val="24"/>
                <w:szCs w:val="24"/>
                <w:lang w:val="en-US" w:eastAsia="zh-CN" w:bidi="ar-SA"/>
              </w:rPr>
              <w:drawing>
                <wp:inline distT="0" distB="0" distL="0" distR="0" wp14:anchorId="4C46F749" wp14:editId="59898DF9">
                  <wp:extent cx="6120765" cy="95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744198" w:rsidRPr="00744198" w:rsidTr="00AE1563">
        <w:tc>
          <w:tcPr>
            <w:tcW w:w="9855" w:type="dxa"/>
            <w:tcBorders>
              <w:top w:val="nil"/>
              <w:left w:val="nil"/>
              <w:bottom w:val="single" w:sz="4" w:space="0" w:color="auto"/>
              <w:right w:val="nil"/>
            </w:tcBorders>
            <w:hideMark/>
          </w:tcPr>
          <w:p w:rsidR="00744198" w:rsidRPr="00744198" w:rsidRDefault="00744198" w:rsidP="00744198">
            <w:pPr>
              <w:tabs>
                <w:tab w:val="left" w:pos="284"/>
              </w:tabs>
              <w:spacing w:before="60"/>
              <w:ind w:left="284"/>
              <w:jc w:val="left"/>
              <w:rPr>
                <w:rFonts w:ascii="Calibri" w:hAnsi="Calibri"/>
                <w:noProof/>
                <w:rtl/>
                <w:lang w:val="en-US" w:bidi="ar-SY"/>
              </w:rPr>
            </w:pPr>
            <w:r w:rsidRPr="00744198">
              <w:rPr>
                <w:rFonts w:ascii="Calibri" w:hAnsi="Calibri" w:hint="cs"/>
                <w:rtl/>
                <w:lang w:bidi="ar-SA"/>
              </w:rPr>
              <w:t xml:space="preserve">جنيف، </w:t>
            </w:r>
            <w:r w:rsidRPr="00744198">
              <w:rPr>
                <w:rFonts w:ascii="Calibri" w:hAnsi="Calibri"/>
                <w:lang w:val="en-US" w:bidi="ar-SA"/>
              </w:rPr>
              <w:t>16-14</w:t>
            </w:r>
            <w:r w:rsidRPr="00744198">
              <w:rPr>
                <w:rFonts w:ascii="Calibri" w:hAnsi="Calibri" w:hint="cs"/>
                <w:rtl/>
                <w:lang w:val="en-US" w:bidi="ar-SY"/>
              </w:rPr>
              <w:t xml:space="preserve"> مايو </w:t>
            </w:r>
            <w:r w:rsidRPr="00744198">
              <w:rPr>
                <w:rFonts w:ascii="Calibri" w:hAnsi="Calibri"/>
                <w:lang w:val="en-US" w:bidi="ar-SY"/>
              </w:rPr>
              <w:t>2013</w:t>
            </w:r>
          </w:p>
        </w:tc>
      </w:tr>
    </w:tbl>
    <w:p w:rsidR="00744198" w:rsidRPr="00744198" w:rsidRDefault="00744198" w:rsidP="00744198">
      <w:pPr>
        <w:keepNext/>
        <w:tabs>
          <w:tab w:val="left" w:pos="794"/>
          <w:tab w:val="left" w:pos="1134"/>
          <w:tab w:val="left" w:pos="1871"/>
          <w:tab w:val="left" w:pos="2268"/>
        </w:tabs>
        <w:overflowPunct w:val="0"/>
        <w:autoSpaceDE w:val="0"/>
        <w:autoSpaceDN w:val="0"/>
        <w:adjustRightInd w:val="0"/>
        <w:spacing w:before="360" w:after="360"/>
        <w:jc w:val="center"/>
        <w:textAlignment w:val="baseline"/>
        <w:rPr>
          <w:b/>
          <w:bCs/>
          <w:sz w:val="28"/>
          <w:szCs w:val="40"/>
          <w:rtl/>
        </w:rPr>
      </w:pPr>
      <w:bookmarkStart w:id="1" w:name="opinion1"/>
      <w:bookmarkEnd w:id="1"/>
      <w:r w:rsidRPr="00744198">
        <w:rPr>
          <w:rFonts w:hint="cs"/>
          <w:b/>
          <w:bCs/>
          <w:sz w:val="28"/>
          <w:szCs w:val="40"/>
          <w:rtl/>
        </w:rPr>
        <w:t>ال</w:t>
      </w:r>
      <w:r w:rsidRPr="00744198">
        <w:rPr>
          <w:b/>
          <w:bCs/>
          <w:sz w:val="28"/>
          <w:szCs w:val="40"/>
          <w:rtl/>
        </w:rPr>
        <w:t>رأي</w:t>
      </w:r>
      <w:r w:rsidRPr="00744198">
        <w:rPr>
          <w:rFonts w:hint="cs"/>
          <w:b/>
          <w:bCs/>
          <w:sz w:val="28"/>
          <w:szCs w:val="40"/>
          <w:rtl/>
        </w:rPr>
        <w:t> </w:t>
      </w:r>
      <w:r w:rsidRPr="00744198">
        <w:rPr>
          <w:b/>
          <w:bCs/>
          <w:sz w:val="28"/>
          <w:szCs w:val="40"/>
          <w:lang w:val="en-US" w:bidi="ar-SA"/>
        </w:rPr>
        <w:t>1</w:t>
      </w:r>
      <w:r w:rsidRPr="00744198">
        <w:rPr>
          <w:rFonts w:hint="cs"/>
          <w:b/>
          <w:bCs/>
          <w:sz w:val="28"/>
          <w:szCs w:val="40"/>
          <w:rtl/>
        </w:rPr>
        <w:t xml:space="preserve">: </w:t>
      </w:r>
      <w:r w:rsidRPr="00744198">
        <w:rPr>
          <w:b/>
          <w:bCs/>
          <w:sz w:val="28"/>
          <w:szCs w:val="40"/>
          <w:rtl/>
        </w:rPr>
        <w:t>تشجيع إنشاء نقاط تبادل الإنترنت</w:t>
      </w:r>
      <w:r w:rsidRPr="00744198">
        <w:rPr>
          <w:rFonts w:hint="cs"/>
          <w:b/>
          <w:bCs/>
          <w:sz w:val="28"/>
          <w:szCs w:val="40"/>
          <w:rtl/>
          <w:lang w:bidi="ar-SA"/>
        </w:rPr>
        <w:t xml:space="preserve"> </w:t>
      </w:r>
      <w:r w:rsidRPr="00744198">
        <w:rPr>
          <w:b/>
          <w:bCs/>
          <w:sz w:val="28"/>
          <w:szCs w:val="40"/>
          <w:lang w:val="en-US" w:bidi="ar-SA"/>
        </w:rPr>
        <w:t>(IXP)</w:t>
      </w:r>
      <w:r w:rsidRPr="00744198">
        <w:rPr>
          <w:b/>
          <w:bCs/>
          <w:sz w:val="28"/>
          <w:szCs w:val="40"/>
        </w:rPr>
        <w:br/>
      </w:r>
      <w:r w:rsidRPr="00744198">
        <w:rPr>
          <w:b/>
          <w:bCs/>
          <w:sz w:val="28"/>
          <w:szCs w:val="40"/>
          <w:rtl/>
        </w:rPr>
        <w:t>كحل طويل الأجل لزيادة التوصيلية</w:t>
      </w:r>
    </w:p>
    <w:p w:rsidR="00744198" w:rsidRPr="00744198" w:rsidRDefault="00744198" w:rsidP="00744198">
      <w:pPr>
        <w:tabs>
          <w:tab w:val="left" w:pos="794"/>
          <w:tab w:val="left" w:pos="1134"/>
          <w:tab w:val="left" w:pos="1871"/>
          <w:tab w:val="left" w:pos="2268"/>
        </w:tabs>
        <w:spacing w:before="280"/>
      </w:pPr>
      <w:r w:rsidRPr="00744198">
        <w:rPr>
          <w:rFonts w:hint="cs"/>
          <w:rtl/>
          <w:lang w:val="en-US" w:bidi="ar-SA"/>
        </w:rPr>
        <w:t xml:space="preserve">إن </w:t>
      </w:r>
      <w:r w:rsidRPr="00744198">
        <w:rPr>
          <w:rtl/>
          <w:lang w:val="en-US" w:bidi="ar-SA"/>
        </w:rPr>
        <w:t xml:space="preserve">المنتدى العالمي الخامس لسياسات الاتصالات/تكنولوجيا المعلومات والاتصالات </w:t>
      </w:r>
      <w:r w:rsidRPr="00744198">
        <w:rPr>
          <w:rFonts w:hint="cs"/>
          <w:rtl/>
          <w:lang w:val="en-US"/>
        </w:rPr>
        <w:t>(</w:t>
      </w:r>
      <w:r w:rsidRPr="00744198">
        <w:rPr>
          <w:rtl/>
          <w:lang w:val="en-US" w:bidi="ar-SA"/>
        </w:rPr>
        <w:t>جنيف</w:t>
      </w:r>
      <w:r w:rsidRPr="00744198">
        <w:rPr>
          <w:rFonts w:hint="cs"/>
          <w:rtl/>
          <w:lang w:val="en-US" w:bidi="ar-SA"/>
        </w:rPr>
        <w:t xml:space="preserve">، </w:t>
      </w:r>
      <w:r w:rsidRPr="00744198">
        <w:rPr>
          <w:lang w:val="en-US" w:bidi="ar-SA"/>
        </w:rPr>
        <w:t>2013</w:t>
      </w:r>
      <w:r w:rsidRPr="00744198">
        <w:rPr>
          <w:rFonts w:hint="cs"/>
          <w:rtl/>
          <w:lang w:val="en-US" w:bidi="ar"/>
        </w:rPr>
        <w:t>)،</w:t>
      </w:r>
    </w:p>
    <w:p w:rsidR="00744198" w:rsidRPr="00744198" w:rsidRDefault="00744198" w:rsidP="00FF6592">
      <w:pPr>
        <w:pStyle w:val="Call"/>
        <w:rPr>
          <w:noProof/>
        </w:rPr>
      </w:pPr>
      <w:r w:rsidRPr="00744198">
        <w:rPr>
          <w:rFonts w:hint="cs"/>
          <w:rtl/>
        </w:rPr>
        <w:t>إذ يذكّر</w:t>
      </w:r>
    </w:p>
    <w:p w:rsidR="00744198" w:rsidRPr="00744198" w:rsidRDefault="00744198" w:rsidP="00744198">
      <w:pPr>
        <w:tabs>
          <w:tab w:val="left" w:pos="794"/>
          <w:tab w:val="left" w:pos="1134"/>
          <w:tab w:val="left" w:pos="1871"/>
          <w:tab w:val="left" w:pos="2268"/>
        </w:tabs>
        <w:rPr>
          <w:noProof/>
          <w:lang w:val="en-US"/>
        </w:rPr>
      </w:pPr>
      <w:r w:rsidRPr="00B76CAC">
        <w:rPr>
          <w:rFonts w:ascii="Calibri" w:hAnsi="Calibri" w:hint="cs"/>
          <w:i/>
          <w:iCs/>
          <w:rtl/>
          <w:lang w:val="en-US" w:bidi="ar"/>
        </w:rPr>
        <w:t xml:space="preserve"> أ )</w:t>
      </w:r>
      <w:r w:rsidRPr="00744198">
        <w:rPr>
          <w:rFonts w:ascii="Calibri" w:hAnsi="Calibri"/>
          <w:rtl/>
          <w:lang w:val="en-US" w:bidi="ar"/>
        </w:rPr>
        <w:tab/>
      </w:r>
      <w:r w:rsidRPr="00744198">
        <w:rPr>
          <w:rFonts w:ascii="Calibri" w:hAnsi="Calibri" w:hint="cs"/>
          <w:rtl/>
          <w:lang w:val="en-US" w:bidi="ar"/>
        </w:rPr>
        <w:t xml:space="preserve">أن الفقرة </w:t>
      </w:r>
      <w:r w:rsidRPr="00744198">
        <w:rPr>
          <w:rFonts w:ascii="Calibri" w:hAnsi="Calibri"/>
          <w:lang w:val="en-US" w:bidi="ar"/>
        </w:rPr>
        <w:t>27</w:t>
      </w:r>
      <w:r w:rsidRPr="00744198">
        <w:rPr>
          <w:rFonts w:ascii="Calibri" w:hAnsi="Calibri" w:hint="cs"/>
          <w:rtl/>
          <w:lang w:val="en-US" w:bidi="ar"/>
        </w:rPr>
        <w:t>، ج) ’</w:t>
      </w:r>
      <w:r w:rsidRPr="00744198">
        <w:rPr>
          <w:rFonts w:ascii="Calibri" w:hAnsi="Calibri"/>
          <w:lang w:val="en-US" w:bidi="ar"/>
        </w:rPr>
        <w:t>1</w:t>
      </w:r>
      <w:r w:rsidRPr="00744198">
        <w:rPr>
          <w:rFonts w:ascii="Calibri" w:hAnsi="Calibri" w:hint="cs"/>
          <w:rtl/>
          <w:lang w:val="en-US"/>
        </w:rPr>
        <w:t>‘</w:t>
      </w:r>
      <w:r w:rsidRPr="00744198">
        <w:rPr>
          <w:rFonts w:ascii="Calibri" w:hAnsi="Calibri" w:hint="cs"/>
          <w:rtl/>
          <w:lang w:val="en-US" w:bidi="ar"/>
        </w:rPr>
        <w:t xml:space="preserve"> من برنامج عمل تونس تعترف بالمساهمة التي يمكن أن تقدمها نقاط تبادل الإنترنت لخفض تكاليف التوصيل البيني وتوسيع النفاذ إلى الشبكة؛</w:t>
      </w:r>
    </w:p>
    <w:p w:rsidR="00744198" w:rsidRPr="00744198" w:rsidRDefault="00744198" w:rsidP="00744198">
      <w:pPr>
        <w:tabs>
          <w:tab w:val="left" w:pos="794"/>
          <w:tab w:val="left" w:pos="1134"/>
          <w:tab w:val="left" w:pos="1871"/>
          <w:tab w:val="left" w:pos="2268"/>
        </w:tabs>
        <w:rPr>
          <w:rFonts w:ascii="Calibri" w:hAnsi="Calibri"/>
          <w:rtl/>
          <w:lang w:val="en-US" w:bidi="ar"/>
        </w:rPr>
      </w:pPr>
      <w:r w:rsidRPr="00B76CAC">
        <w:rPr>
          <w:rFonts w:ascii="Calibri" w:hAnsi="Calibri" w:hint="cs"/>
          <w:i/>
          <w:iCs/>
          <w:rtl/>
          <w:lang w:val="en-US" w:bidi="ar"/>
        </w:rPr>
        <w:t>ب)</w:t>
      </w:r>
      <w:r w:rsidRPr="00744198">
        <w:rPr>
          <w:rFonts w:ascii="Calibri" w:hAnsi="Calibri"/>
          <w:rtl/>
          <w:lang w:val="en-US" w:bidi="ar"/>
        </w:rPr>
        <w:tab/>
      </w:r>
      <w:r w:rsidRPr="00744198">
        <w:rPr>
          <w:rFonts w:ascii="Calibri" w:hAnsi="Calibri" w:hint="cs"/>
          <w:rtl/>
          <w:lang w:val="en-US" w:bidi="ar"/>
        </w:rPr>
        <w:t xml:space="preserve">أن الفقرة </w:t>
      </w:r>
      <w:r w:rsidRPr="00744198">
        <w:rPr>
          <w:rFonts w:ascii="Calibri" w:hAnsi="Calibri"/>
          <w:lang w:val="en-US" w:bidi="ar"/>
        </w:rPr>
        <w:t>50</w:t>
      </w:r>
      <w:r w:rsidRPr="00744198">
        <w:rPr>
          <w:rFonts w:ascii="Calibri" w:hAnsi="Calibri" w:hint="cs"/>
          <w:rtl/>
          <w:lang w:val="en-US" w:bidi="ar"/>
        </w:rPr>
        <w:t xml:space="preserve"> من برنامج عمل تونس تدعو إلى إنشاء نقاط تبادل للإنترنت وطنية وإقليمية ودون إقليمية كاستراتيجية لزيادة التوصيلية العالمية بتكلفة معقولة، وبالتالي تيسير النفاذ المحسَّن </w:t>
      </w:r>
      <w:r w:rsidRPr="00744198">
        <w:rPr>
          <w:rFonts w:ascii="Calibri" w:hAnsi="Calibri"/>
          <w:rtl/>
          <w:lang w:val="en-US" w:bidi="ar-SA"/>
        </w:rPr>
        <w:t>والمنصف</w:t>
      </w:r>
      <w:r w:rsidRPr="00744198">
        <w:rPr>
          <w:rFonts w:ascii="Calibri" w:hAnsi="Calibri"/>
          <w:color w:val="000000"/>
          <w:sz w:val="20"/>
          <w:szCs w:val="20"/>
          <w:rtl/>
          <w:lang w:val="en-US" w:bidi="ar-SA"/>
        </w:rPr>
        <w:t xml:space="preserve"> </w:t>
      </w:r>
      <w:r w:rsidRPr="00744198">
        <w:rPr>
          <w:rFonts w:ascii="Calibri" w:hAnsi="Calibri" w:hint="cs"/>
          <w:rtl/>
          <w:lang w:val="en-US" w:bidi="ar"/>
        </w:rPr>
        <w:t>للجميع؛</w:t>
      </w:r>
    </w:p>
    <w:p w:rsidR="00744198" w:rsidRPr="00744198" w:rsidRDefault="00744198" w:rsidP="00744198">
      <w:pPr>
        <w:tabs>
          <w:tab w:val="left" w:pos="794"/>
          <w:tab w:val="left" w:pos="1134"/>
          <w:tab w:val="left" w:pos="1871"/>
          <w:tab w:val="left" w:pos="2268"/>
        </w:tabs>
        <w:rPr>
          <w:rFonts w:ascii="Calibri" w:hAnsi="Calibri"/>
          <w:rtl/>
          <w:lang w:val="en-US"/>
        </w:rPr>
      </w:pPr>
      <w:r w:rsidRPr="00B76CAC">
        <w:rPr>
          <w:rFonts w:ascii="Calibri" w:hAnsi="Calibri" w:hint="cs"/>
          <w:i/>
          <w:iCs/>
          <w:rtl/>
          <w:lang w:val="en-US" w:bidi="ar"/>
        </w:rPr>
        <w:t>ج)</w:t>
      </w:r>
      <w:r w:rsidRPr="00744198">
        <w:rPr>
          <w:rFonts w:ascii="Calibri" w:hAnsi="Calibri"/>
          <w:rtl/>
          <w:lang w:val="en-US"/>
        </w:rPr>
        <w:tab/>
      </w:r>
      <w:r w:rsidRPr="00744198">
        <w:rPr>
          <w:rFonts w:ascii="Calibri" w:hAnsi="Calibri" w:hint="cs"/>
          <w:rtl/>
          <w:lang w:val="en-US"/>
        </w:rPr>
        <w:t xml:space="preserve">أن فقرة </w:t>
      </w:r>
      <w:r w:rsidRPr="00744198">
        <w:rPr>
          <w:rFonts w:ascii="Calibri" w:hAnsi="Calibri" w:hint="cs"/>
          <w:i/>
          <w:iCs/>
          <w:rtl/>
          <w:lang w:val="en-US"/>
        </w:rPr>
        <w:t xml:space="preserve">يقرر </w:t>
      </w:r>
      <w:r w:rsidRPr="00744198">
        <w:rPr>
          <w:rFonts w:ascii="Calibri" w:hAnsi="Calibri"/>
          <w:i/>
          <w:iCs/>
          <w:lang w:val="en-US"/>
        </w:rPr>
        <w:t>(2</w:t>
      </w:r>
      <w:r w:rsidRPr="00744198">
        <w:rPr>
          <w:rFonts w:ascii="Calibri" w:hAnsi="Calibri" w:hint="cs"/>
          <w:i/>
          <w:iCs/>
          <w:rtl/>
          <w:lang w:val="en-US"/>
        </w:rPr>
        <w:t xml:space="preserve"> </w:t>
      </w:r>
      <w:r w:rsidRPr="00744198">
        <w:rPr>
          <w:rFonts w:ascii="Calibri" w:hAnsi="Calibri" w:hint="cs"/>
          <w:rtl/>
          <w:lang w:val="en-US"/>
        </w:rPr>
        <w:t>من</w:t>
      </w:r>
      <w:r w:rsidRPr="00744198">
        <w:rPr>
          <w:rFonts w:ascii="Calibri" w:hAnsi="Calibri" w:hint="cs"/>
          <w:rtl/>
          <w:lang w:val="en-US" w:bidi="ar"/>
        </w:rPr>
        <w:t xml:space="preserve"> القرار </w:t>
      </w:r>
      <w:r w:rsidRPr="00744198">
        <w:rPr>
          <w:rFonts w:ascii="Calibri" w:hAnsi="Calibri"/>
          <w:lang w:val="en-US" w:bidi="ar"/>
        </w:rPr>
        <w:t>101</w:t>
      </w:r>
      <w:r w:rsidRPr="00744198">
        <w:rPr>
          <w:rFonts w:ascii="Calibri" w:hAnsi="Calibri" w:hint="cs"/>
          <w:rtl/>
          <w:lang w:val="en-US" w:bidi="ar"/>
        </w:rPr>
        <w:t xml:space="preserve"> (المراجَع في غوادالاخارا، </w:t>
      </w:r>
      <w:r w:rsidRPr="00744198">
        <w:rPr>
          <w:rFonts w:ascii="Calibri" w:hAnsi="Calibri"/>
          <w:lang w:val="en-US" w:bidi="ar"/>
        </w:rPr>
        <w:t>2010</w:t>
      </w:r>
      <w:r w:rsidRPr="00744198">
        <w:rPr>
          <w:rFonts w:ascii="Calibri" w:hAnsi="Calibri" w:hint="cs"/>
          <w:rtl/>
          <w:lang w:val="en-US" w:bidi="ar"/>
        </w:rPr>
        <w:t>) تنص على</w:t>
      </w:r>
      <w:r w:rsidRPr="00744198">
        <w:rPr>
          <w:rFonts w:ascii="Calibri" w:hAnsi="Calibri" w:hint="cs"/>
          <w:rtl/>
          <w:lang w:val="en-US"/>
        </w:rPr>
        <w:t xml:space="preserve"> </w:t>
      </w:r>
      <w:r w:rsidRPr="00744198">
        <w:rPr>
          <w:rFonts w:ascii="Calibri" w:hAnsi="Calibri"/>
          <w:rtl/>
          <w:lang w:val="en-US"/>
        </w:rPr>
        <w:t>أن يستفيد الاتحاد الدولي للاتصالات على</w:t>
      </w:r>
      <w:r w:rsidRPr="00744198">
        <w:rPr>
          <w:rFonts w:ascii="Calibri" w:hAnsi="Calibri" w:hint="cs"/>
          <w:rtl/>
          <w:lang w:val="en-US"/>
        </w:rPr>
        <w:t> </w:t>
      </w:r>
      <w:r w:rsidRPr="00744198">
        <w:rPr>
          <w:rFonts w:ascii="Calibri" w:hAnsi="Calibri"/>
          <w:rtl/>
          <w:lang w:val="en-US"/>
        </w:rPr>
        <w:t>أكمل وجه من الفرص المتاحة لتنمية الاتصالات/تكنولوجيا المعلومات والاتصالات والناشئة عن</w:t>
      </w:r>
      <w:r w:rsidRPr="00744198">
        <w:rPr>
          <w:rFonts w:ascii="Calibri" w:hAnsi="Calibri" w:hint="cs"/>
          <w:rtl/>
          <w:lang w:val="en-US"/>
        </w:rPr>
        <w:t> </w:t>
      </w:r>
      <w:r w:rsidRPr="00744198">
        <w:rPr>
          <w:rFonts w:ascii="Calibri" w:hAnsi="Calibri"/>
          <w:rtl/>
          <w:lang w:val="en-US"/>
        </w:rPr>
        <w:t>ن</w:t>
      </w:r>
      <w:r w:rsidRPr="00744198">
        <w:rPr>
          <w:rFonts w:ascii="Calibri" w:hAnsi="Calibri" w:hint="cs"/>
          <w:rtl/>
          <w:lang w:val="en-US"/>
        </w:rPr>
        <w:t>‍</w:t>
      </w:r>
      <w:r w:rsidRPr="00744198">
        <w:rPr>
          <w:rFonts w:ascii="Calibri" w:hAnsi="Calibri"/>
          <w:rtl/>
          <w:lang w:val="en-US"/>
        </w:rPr>
        <w:t>مو</w:t>
      </w:r>
      <w:r w:rsidRPr="00744198">
        <w:rPr>
          <w:rFonts w:ascii="Calibri" w:hAnsi="Calibri" w:hint="cs"/>
          <w:rtl/>
          <w:lang w:val="en-US"/>
        </w:rPr>
        <w:t> </w:t>
      </w:r>
      <w:r w:rsidRPr="00744198">
        <w:rPr>
          <w:rFonts w:ascii="Calibri" w:hAnsi="Calibri"/>
          <w:rtl/>
          <w:lang w:val="en-US"/>
        </w:rPr>
        <w:t>الخدمات القائمة على</w:t>
      </w:r>
      <w:r w:rsidRPr="00744198">
        <w:rPr>
          <w:rFonts w:ascii="Calibri" w:hAnsi="Calibri" w:hint="cs"/>
          <w:rtl/>
          <w:lang w:val="en-US"/>
        </w:rPr>
        <w:t> </w:t>
      </w:r>
      <w:r w:rsidRPr="00744198">
        <w:rPr>
          <w:rFonts w:ascii="Calibri" w:hAnsi="Calibri"/>
          <w:rtl/>
          <w:lang w:val="en-US"/>
        </w:rPr>
        <w:t>بروتوكول الإنترنت طبقاً لأهداف الاتحاد ولنتائج القمة العالمية لمجتمع المعلومات بمرحلتيها في</w:t>
      </w:r>
      <w:r w:rsidRPr="00744198">
        <w:rPr>
          <w:rFonts w:ascii="Calibri" w:hAnsi="Calibri" w:hint="cs"/>
          <w:rtl/>
          <w:lang w:val="en-US"/>
        </w:rPr>
        <w:t> </w:t>
      </w:r>
      <w:r w:rsidRPr="00744198">
        <w:rPr>
          <w:rFonts w:ascii="Calibri" w:hAnsi="Calibri"/>
          <w:rtl/>
          <w:lang w:val="en-US"/>
        </w:rPr>
        <w:t>جنيف</w:t>
      </w:r>
      <w:r w:rsidRPr="00744198">
        <w:rPr>
          <w:rFonts w:ascii="Calibri" w:hAnsi="Calibri" w:hint="cs"/>
          <w:rtl/>
          <w:lang w:val="en-US"/>
        </w:rPr>
        <w:t> </w:t>
      </w:r>
      <w:r w:rsidRPr="00744198">
        <w:rPr>
          <w:rFonts w:ascii="Calibri" w:hAnsi="Calibri"/>
          <w:lang w:val="en-US"/>
        </w:rPr>
        <w:t>(2003)</w:t>
      </w:r>
      <w:r w:rsidRPr="00744198">
        <w:rPr>
          <w:rFonts w:ascii="Calibri" w:hAnsi="Calibri"/>
          <w:rtl/>
          <w:lang w:val="en-US"/>
        </w:rPr>
        <w:t xml:space="preserve"> وتونس</w:t>
      </w:r>
      <w:r w:rsidRPr="00744198">
        <w:rPr>
          <w:rFonts w:ascii="Calibri" w:hAnsi="Calibri" w:hint="cs"/>
          <w:rtl/>
          <w:lang w:val="en-US"/>
        </w:rPr>
        <w:t> </w:t>
      </w:r>
      <w:r w:rsidRPr="00744198">
        <w:rPr>
          <w:rFonts w:ascii="Calibri" w:hAnsi="Calibri"/>
          <w:lang w:val="en-US"/>
        </w:rPr>
        <w:t>(2005)</w:t>
      </w:r>
      <w:r w:rsidRPr="00744198">
        <w:rPr>
          <w:rFonts w:ascii="Calibri" w:hAnsi="Calibri"/>
          <w:rtl/>
          <w:lang w:val="en-US"/>
        </w:rPr>
        <w:t>،</w:t>
      </w:r>
    </w:p>
    <w:p w:rsidR="00744198" w:rsidRPr="00FF6592" w:rsidRDefault="00744198" w:rsidP="00FF6592">
      <w:pPr>
        <w:pStyle w:val="Call"/>
        <w:rPr>
          <w:rtl/>
        </w:rPr>
      </w:pPr>
      <w:r w:rsidRPr="00FF6592">
        <w:rPr>
          <w:rFonts w:hint="cs"/>
          <w:rtl/>
        </w:rPr>
        <w:t>وإذ يضع في اعتباره</w:t>
      </w:r>
    </w:p>
    <w:p w:rsidR="00744198" w:rsidRPr="00744198" w:rsidRDefault="00744198" w:rsidP="00744198">
      <w:pPr>
        <w:tabs>
          <w:tab w:val="left" w:pos="794"/>
          <w:tab w:val="left" w:pos="1134"/>
          <w:tab w:val="left" w:pos="1871"/>
          <w:tab w:val="left" w:pos="2268"/>
        </w:tabs>
        <w:rPr>
          <w:rFonts w:ascii="Calibri" w:hAnsi="Calibri"/>
          <w:lang w:val="en-US" w:bidi="ar"/>
        </w:rPr>
      </w:pPr>
      <w:r w:rsidRPr="00B76CAC">
        <w:rPr>
          <w:rFonts w:ascii="Calibri" w:hAnsi="Calibri" w:hint="cs"/>
          <w:i/>
          <w:iCs/>
          <w:rtl/>
          <w:lang w:val="en-US" w:bidi="ar"/>
        </w:rPr>
        <w:t xml:space="preserve"> أ )</w:t>
      </w:r>
      <w:r w:rsidRPr="00744198">
        <w:rPr>
          <w:rFonts w:ascii="Calibri" w:hAnsi="Calibri"/>
          <w:rtl/>
          <w:lang w:val="en-US" w:bidi="ar"/>
        </w:rPr>
        <w:tab/>
      </w:r>
      <w:r w:rsidRPr="00744198">
        <w:rPr>
          <w:rFonts w:ascii="Calibri" w:hAnsi="Calibri" w:hint="cs"/>
          <w:rtl/>
          <w:lang w:val="en-US" w:bidi="ar"/>
        </w:rPr>
        <w:t>أن دراسة أجرتها جمعية الإنترنت</w:t>
      </w:r>
      <w:r w:rsidRPr="00744198">
        <w:rPr>
          <w:rFonts w:ascii="Calibri" w:hAnsi="Calibri" w:hint="eastAsia"/>
          <w:rtl/>
          <w:lang w:val="en-US" w:bidi="ar"/>
        </w:rPr>
        <w:t> </w:t>
      </w:r>
      <w:r w:rsidRPr="00744198">
        <w:rPr>
          <w:rFonts w:ascii="Calibri" w:hAnsi="Calibri"/>
          <w:lang w:val="en-US" w:bidi="ar"/>
        </w:rPr>
        <w:t>(</w:t>
      </w:r>
      <w:r w:rsidRPr="00744198">
        <w:rPr>
          <w:rFonts w:ascii="Calibri" w:hAnsi="Calibri"/>
          <w:lang w:val="en-US" w:bidi="ar-SA"/>
        </w:rPr>
        <w:t>ISOC)</w:t>
      </w:r>
      <w:r w:rsidRPr="00744198">
        <w:rPr>
          <w:rFonts w:ascii="Calibri" w:hAnsi="Calibri" w:hint="cs"/>
          <w:rtl/>
          <w:lang w:val="en-US" w:bidi="ar"/>
        </w:rPr>
        <w:t xml:space="preserve"> و</w:t>
      </w:r>
      <w:r w:rsidRPr="00744198">
        <w:rPr>
          <w:rFonts w:ascii="Calibri" w:hAnsi="Calibri"/>
          <w:rtl/>
          <w:lang w:val="en-US" w:bidi="ar"/>
        </w:rPr>
        <w:t>منظمة التعاون والتنمية في الميدان الاقتصادي</w:t>
      </w:r>
      <w:r w:rsidRPr="00744198">
        <w:rPr>
          <w:rFonts w:ascii="Calibri" w:hAnsi="Calibri" w:hint="cs"/>
          <w:rtl/>
          <w:lang w:val="en-US" w:bidi="ar"/>
        </w:rPr>
        <w:t> </w:t>
      </w:r>
      <w:r w:rsidRPr="00744198">
        <w:rPr>
          <w:rFonts w:ascii="Calibri" w:hAnsi="Calibri"/>
          <w:lang w:val="en-US" w:bidi="ar"/>
        </w:rPr>
        <w:t>(OECD)</w:t>
      </w:r>
      <w:r w:rsidRPr="00744198">
        <w:rPr>
          <w:rFonts w:ascii="Calibri" w:hAnsi="Calibri"/>
          <w:rtl/>
          <w:lang w:val="en-US" w:bidi="ar"/>
        </w:rPr>
        <w:t xml:space="preserve"> واليونسكو</w:t>
      </w:r>
      <w:r w:rsidRPr="00744198">
        <w:rPr>
          <w:rFonts w:ascii="Calibri" w:hAnsi="Calibri" w:cs="Calibri"/>
          <w:position w:val="6"/>
          <w:sz w:val="18"/>
          <w:szCs w:val="18"/>
          <w:rtl/>
          <w:lang w:val="en-US" w:bidi="ar"/>
        </w:rPr>
        <w:footnoteReference w:id="5"/>
      </w:r>
      <w:r w:rsidRPr="00744198">
        <w:rPr>
          <w:rFonts w:ascii="Calibri" w:hAnsi="Calibri"/>
          <w:rtl/>
          <w:lang w:val="en-US" w:bidi="ar"/>
        </w:rPr>
        <w:t xml:space="preserve"> </w:t>
      </w:r>
      <w:r w:rsidRPr="00744198">
        <w:rPr>
          <w:rFonts w:ascii="Calibri" w:hAnsi="Calibri" w:hint="cs"/>
          <w:rtl/>
          <w:lang w:val="en-US" w:bidi="ar"/>
        </w:rPr>
        <w:t>تفيد بأن "هذا البحث يجد علاقة قوية بين تطور عرض النطاق الدولي وسعر النفاذ المحلي إلى الإنترنت"؛</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ب)</w:t>
      </w:r>
      <w:r w:rsidRPr="00744198">
        <w:rPr>
          <w:rFonts w:ascii="Calibri" w:hAnsi="Calibri"/>
          <w:rtl/>
          <w:lang w:val="en-US" w:bidi="ar"/>
        </w:rPr>
        <w:tab/>
      </w:r>
      <w:r w:rsidRPr="00744198">
        <w:rPr>
          <w:rFonts w:ascii="Calibri" w:hAnsi="Calibri" w:hint="cs"/>
          <w:rtl/>
          <w:lang w:val="en-US" w:bidi="ar"/>
        </w:rPr>
        <w:t>أن تقرير لجنة النطاق العريض المشتركة بين الاتحاد واليونسكو</w:t>
      </w:r>
      <w:r w:rsidRPr="00744198">
        <w:rPr>
          <w:rFonts w:ascii="Calibri" w:hAnsi="Calibri" w:cs="Times New Roman"/>
          <w:position w:val="6"/>
          <w:sz w:val="18"/>
          <w:szCs w:val="18"/>
          <w:rtl/>
          <w:lang w:val="en-US" w:bidi="ar"/>
        </w:rPr>
        <w:footnoteReference w:id="6"/>
      </w:r>
      <w:r w:rsidRPr="00744198">
        <w:rPr>
          <w:rFonts w:ascii="Calibri" w:hAnsi="Calibri" w:hint="cs"/>
          <w:rtl/>
          <w:lang w:val="en-US" w:bidi="ar"/>
        </w:rPr>
        <w:t xml:space="preserve"> أقر بأن "التطورات القائمة على التكنولوجيا مثل شبكات توزيع المحتوى</w:t>
      </w:r>
      <w:r w:rsidRPr="00744198">
        <w:rPr>
          <w:rFonts w:ascii="Calibri" w:hAnsi="Calibri" w:hint="eastAsia"/>
          <w:rtl/>
          <w:lang w:val="en-US" w:bidi="ar"/>
        </w:rPr>
        <w:t> </w:t>
      </w:r>
      <w:r w:rsidRPr="00744198">
        <w:rPr>
          <w:rFonts w:ascii="Calibri" w:hAnsi="Calibri"/>
          <w:lang w:val="en-US" w:bidi="ar"/>
        </w:rPr>
        <w:t>(</w:t>
      </w:r>
      <w:r w:rsidRPr="00744198">
        <w:rPr>
          <w:rFonts w:ascii="Calibri" w:hAnsi="Calibri" w:hint="cs"/>
          <w:lang w:val="en-US" w:bidi="ar-SA"/>
        </w:rPr>
        <w:t>CDN</w:t>
      </w:r>
      <w:r w:rsidRPr="00744198">
        <w:rPr>
          <w:rFonts w:ascii="Calibri" w:hAnsi="Calibri"/>
          <w:lang w:val="en-US" w:bidi="ar"/>
        </w:rPr>
        <w:t>)</w:t>
      </w:r>
      <w:r w:rsidRPr="00744198">
        <w:rPr>
          <w:rFonts w:ascii="Calibri" w:hAnsi="Calibri" w:hint="cs"/>
          <w:rtl/>
          <w:lang w:val="en-US" w:bidi="ar"/>
        </w:rPr>
        <w:t xml:space="preserve"> ونقاط تبادل الإنترنت الجديدة</w:t>
      </w:r>
      <w:r w:rsidRPr="00744198">
        <w:rPr>
          <w:rFonts w:ascii="Calibri" w:hAnsi="Calibri" w:hint="eastAsia"/>
          <w:rtl/>
          <w:lang w:val="en-US" w:bidi="ar"/>
        </w:rPr>
        <w:t> </w:t>
      </w:r>
      <w:r w:rsidRPr="00744198">
        <w:rPr>
          <w:rFonts w:ascii="Calibri" w:hAnsi="Calibri"/>
          <w:lang w:val="en-US" w:bidi="ar"/>
        </w:rPr>
        <w:t>(</w:t>
      </w:r>
      <w:r w:rsidRPr="00744198">
        <w:rPr>
          <w:rFonts w:ascii="Calibri" w:hAnsi="Calibri" w:hint="cs"/>
          <w:lang w:val="en-US" w:bidi="ar-SA"/>
        </w:rPr>
        <w:t>IXP</w:t>
      </w:r>
      <w:r w:rsidRPr="00744198">
        <w:rPr>
          <w:rFonts w:ascii="Calibri" w:hAnsi="Calibri"/>
          <w:lang w:val="en-US" w:bidi="ar"/>
        </w:rPr>
        <w:t>)</w:t>
      </w:r>
      <w:r w:rsidRPr="00744198">
        <w:rPr>
          <w:rFonts w:ascii="Calibri" w:hAnsi="Calibri" w:hint="cs"/>
          <w:rtl/>
          <w:lang w:val="en-US" w:bidi="ar"/>
        </w:rPr>
        <w:t xml:space="preserve"> </w:t>
      </w:r>
      <w:r w:rsidRPr="00744198">
        <w:rPr>
          <w:rFonts w:ascii="Calibri" w:hAnsi="Calibri" w:hint="cs"/>
          <w:rtl/>
          <w:lang w:val="en-US"/>
        </w:rPr>
        <w:t>أنتجت</w:t>
      </w:r>
      <w:r w:rsidRPr="00744198">
        <w:rPr>
          <w:rFonts w:ascii="Calibri" w:hAnsi="Calibri" w:hint="cs"/>
          <w:rtl/>
          <w:lang w:val="en-US" w:bidi="ar"/>
        </w:rPr>
        <w:t xml:space="preserve"> بعض الكفاءات الاقتصادية وأثبتت فائدتها عموماً حيثما كانت البيئة التنظيمية مؤاتية"؛</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ج)</w:t>
      </w:r>
      <w:r w:rsidRPr="00744198">
        <w:rPr>
          <w:rFonts w:ascii="Calibri" w:hAnsi="Calibri"/>
          <w:rtl/>
          <w:lang w:val="en-US" w:bidi="ar"/>
        </w:rPr>
        <w:tab/>
      </w:r>
      <w:r w:rsidRPr="00744198">
        <w:rPr>
          <w:rFonts w:ascii="Calibri" w:hAnsi="Calibri" w:hint="cs"/>
          <w:rtl/>
          <w:lang w:val="en-US" w:bidi="ar"/>
        </w:rPr>
        <w:t>أن زعماء المنطقة في قمة توصيل الأمريكتين</w:t>
      </w:r>
      <w:r w:rsidRPr="00744198">
        <w:rPr>
          <w:rFonts w:ascii="Calibri" w:hAnsi="Calibri" w:hint="eastAsia"/>
          <w:rtl/>
          <w:lang w:val="en-US" w:bidi="ar"/>
        </w:rPr>
        <w:t> </w:t>
      </w:r>
      <w:r w:rsidRPr="00744198">
        <w:rPr>
          <w:rFonts w:ascii="Calibri" w:hAnsi="Calibri"/>
          <w:lang w:val="en-US" w:bidi="ar"/>
        </w:rPr>
        <w:t>2012</w:t>
      </w:r>
      <w:r w:rsidRPr="00744198">
        <w:rPr>
          <w:rFonts w:ascii="Calibri" w:hAnsi="Calibri" w:hint="cs"/>
          <w:rtl/>
          <w:lang w:val="en-US" w:bidi="ar"/>
        </w:rPr>
        <w:t>، التزموا بتنمية نقاط تبادل الإنترنت على الصعيد المحلي والوطني والإقليمي لخفض تكاليف النفاذ إلى الإنترنت؛</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د )</w:t>
      </w:r>
      <w:r w:rsidRPr="00744198">
        <w:rPr>
          <w:rFonts w:ascii="Calibri" w:hAnsi="Calibri"/>
          <w:rtl/>
          <w:lang w:val="en-US" w:bidi="ar"/>
        </w:rPr>
        <w:tab/>
      </w:r>
      <w:r w:rsidRPr="00744198">
        <w:rPr>
          <w:rFonts w:ascii="Calibri" w:hAnsi="Calibri" w:hint="cs"/>
          <w:rtl/>
          <w:lang w:val="en-US" w:bidi="ar"/>
        </w:rPr>
        <w:t>أن نقاط تبادل الإنترنت ونقاط تبادل حركة الاتصالات ي‍مكن أن تؤدي دوراً ذا صلة في نشر البنية التحتية للإنترنت وبلوغ الأهداف العامة الرامية ل</w:t>
      </w:r>
      <w:r w:rsidRPr="00744198">
        <w:rPr>
          <w:rFonts w:ascii="Calibri" w:hAnsi="Calibri"/>
          <w:rtl/>
          <w:lang w:val="en-US" w:bidi="ar-SA"/>
        </w:rPr>
        <w:t xml:space="preserve">تحسين الجودة وزيادة توصيلية ومرونة الشبكات وتعزيز المنافسة وخفض تكاليف </w:t>
      </w:r>
      <w:r w:rsidRPr="00744198">
        <w:rPr>
          <w:rFonts w:ascii="Calibri" w:hAnsi="Calibri" w:hint="cs"/>
          <w:rtl/>
          <w:lang w:val="en-US" w:bidi="ar"/>
        </w:rPr>
        <w:t>التوصيلات</w:t>
      </w:r>
      <w:r w:rsidRPr="00744198">
        <w:rPr>
          <w:rFonts w:ascii="Calibri" w:hAnsi="Calibri" w:hint="eastAsia"/>
          <w:rtl/>
          <w:lang w:val="en-US" w:bidi="ar"/>
        </w:rPr>
        <w:t> </w:t>
      </w:r>
      <w:r w:rsidRPr="00744198">
        <w:rPr>
          <w:rFonts w:ascii="Calibri" w:hAnsi="Calibri" w:hint="cs"/>
          <w:rtl/>
          <w:lang w:val="en-US" w:bidi="ar"/>
        </w:rPr>
        <w:t>البينية،</w:t>
      </w:r>
    </w:p>
    <w:p w:rsidR="00744198" w:rsidRPr="00FF6592" w:rsidRDefault="00744198" w:rsidP="00FF6592">
      <w:pPr>
        <w:pStyle w:val="Call"/>
        <w:rPr>
          <w:rtl/>
        </w:rPr>
      </w:pPr>
      <w:r w:rsidRPr="00FF6592">
        <w:rPr>
          <w:rFonts w:hint="cs"/>
          <w:rtl/>
        </w:rPr>
        <w:lastRenderedPageBreak/>
        <w:t>يعرب عن الرأي التالي</w:t>
      </w:r>
    </w:p>
    <w:p w:rsidR="00744198" w:rsidRPr="00744198" w:rsidRDefault="00744198" w:rsidP="00744198">
      <w:pPr>
        <w:keepNext/>
        <w:keepLines/>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 xml:space="preserve"> أ )</w:t>
      </w:r>
      <w:r w:rsidRPr="00744198">
        <w:rPr>
          <w:rFonts w:ascii="Calibri" w:hAnsi="Calibri"/>
          <w:rtl/>
          <w:lang w:val="en-US" w:bidi="ar"/>
        </w:rPr>
        <w:tab/>
      </w:r>
      <w:r w:rsidRPr="00744198">
        <w:rPr>
          <w:rFonts w:ascii="Calibri" w:hAnsi="Calibri" w:hint="cs"/>
          <w:rtl/>
          <w:lang w:val="en-US" w:bidi="ar"/>
        </w:rPr>
        <w:t>أن إنشاء نقاط تبادل الإنترنت المحلية والوطنية ودون الإقليمية والإقليمية هو أمر ذو أولوية لمعالجة قضايا التوصيلية وتحسين جودة الخدمة وتخفيض تكاليف التوصيل البيني؛</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ب)</w:t>
      </w:r>
      <w:r w:rsidRPr="00744198">
        <w:rPr>
          <w:rFonts w:ascii="Calibri" w:hAnsi="Calibri"/>
          <w:rtl/>
          <w:lang w:val="en-US" w:bidi="ar"/>
        </w:rPr>
        <w:tab/>
      </w:r>
      <w:r w:rsidRPr="00744198">
        <w:rPr>
          <w:rFonts w:ascii="Calibri" w:hAnsi="Calibri" w:hint="cs"/>
          <w:rtl/>
          <w:lang w:val="en-US" w:bidi="ar"/>
        </w:rPr>
        <w:t>أن ت‍مكين التوصيل البيني للشبكات الدولية والوطنية والإقليمية من خلال نقاط تبادل الإنترنت ي‍مكن أن يكون وسيلة فعّالة لتحسين توصيلية الإنترنت الدولية وخفض تكاليفها، مع عدم التنظيم إلا في حالة الضرورة لتعزيز المنافسة؛</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ج)</w:t>
      </w:r>
      <w:r w:rsidRPr="00744198">
        <w:rPr>
          <w:rFonts w:ascii="Calibri" w:hAnsi="Calibri"/>
          <w:rtl/>
          <w:lang w:val="en-US" w:bidi="ar"/>
        </w:rPr>
        <w:tab/>
      </w:r>
      <w:r w:rsidRPr="00744198">
        <w:rPr>
          <w:rFonts w:ascii="Calibri" w:hAnsi="Calibri" w:hint="cs"/>
          <w:rtl/>
          <w:lang w:val="en-US" w:bidi="ar"/>
        </w:rPr>
        <w:t xml:space="preserve">أن </w:t>
      </w:r>
      <w:r w:rsidRPr="00744198">
        <w:rPr>
          <w:rFonts w:ascii="Calibri" w:hAnsi="Calibri"/>
          <w:rtl/>
          <w:lang w:val="en-US" w:bidi="ar"/>
        </w:rPr>
        <w:t>برامج</w:t>
      </w:r>
      <w:r w:rsidRPr="00744198">
        <w:rPr>
          <w:rFonts w:ascii="Calibri" w:hAnsi="Calibri" w:hint="cs"/>
          <w:rtl/>
          <w:lang w:val="en-US" w:bidi="ar"/>
        </w:rPr>
        <w:t xml:space="preserve"> الجهات</w:t>
      </w:r>
      <w:r w:rsidRPr="00744198">
        <w:rPr>
          <w:rFonts w:ascii="Calibri" w:hAnsi="Calibri"/>
          <w:rtl/>
          <w:lang w:val="en-US" w:bidi="ar"/>
        </w:rPr>
        <w:t xml:space="preserve"> المانحة وآليات التمويل الإن</w:t>
      </w:r>
      <w:r w:rsidRPr="00744198">
        <w:rPr>
          <w:rFonts w:ascii="Calibri" w:hAnsi="Calibri" w:hint="cs"/>
          <w:rtl/>
          <w:lang w:val="en-US" w:bidi="ar"/>
        </w:rPr>
        <w:t>‍</w:t>
      </w:r>
      <w:r w:rsidRPr="00744198">
        <w:rPr>
          <w:rFonts w:ascii="Calibri" w:hAnsi="Calibri"/>
          <w:rtl/>
          <w:lang w:val="en-US" w:bidi="ar"/>
        </w:rPr>
        <w:t xml:space="preserve">مائي </w:t>
      </w:r>
      <w:r w:rsidRPr="00744198">
        <w:rPr>
          <w:rFonts w:ascii="Calibri" w:hAnsi="Calibri" w:hint="cs"/>
          <w:rtl/>
          <w:lang w:val="en-US" w:bidi="ar"/>
        </w:rPr>
        <w:t>ينبغي أن تأخذ بعين الاعتبار</w:t>
      </w:r>
      <w:r w:rsidRPr="00744198">
        <w:rPr>
          <w:rFonts w:ascii="Calibri" w:hAnsi="Calibri"/>
          <w:rtl/>
          <w:lang w:val="en-US" w:bidi="ar"/>
        </w:rPr>
        <w:t xml:space="preserve"> ضرورة تقديم ت</w:t>
      </w:r>
      <w:r w:rsidRPr="00744198">
        <w:rPr>
          <w:rFonts w:ascii="Calibri" w:hAnsi="Calibri" w:hint="cs"/>
          <w:rtl/>
          <w:lang w:val="en-US" w:bidi="ar"/>
        </w:rPr>
        <w:t>‍</w:t>
      </w:r>
      <w:r w:rsidRPr="00744198">
        <w:rPr>
          <w:rFonts w:ascii="Calibri" w:hAnsi="Calibri"/>
          <w:rtl/>
          <w:lang w:val="en-US" w:bidi="ar"/>
        </w:rPr>
        <w:t>مويل للمبادرات التي</w:t>
      </w:r>
      <w:r w:rsidRPr="00744198">
        <w:rPr>
          <w:rFonts w:ascii="Calibri" w:hAnsi="Calibri" w:hint="cs"/>
          <w:rtl/>
          <w:lang w:val="en-US" w:bidi="ar"/>
        </w:rPr>
        <w:t> </w:t>
      </w:r>
      <w:r w:rsidRPr="00744198">
        <w:rPr>
          <w:rFonts w:ascii="Calibri" w:hAnsi="Calibri"/>
          <w:rtl/>
          <w:lang w:val="en-US" w:bidi="ar"/>
        </w:rPr>
        <w:t xml:space="preserve">تشجع على تحسين التوصيلية ونقاط تبادل </w:t>
      </w:r>
      <w:r w:rsidRPr="00744198">
        <w:rPr>
          <w:rFonts w:ascii="Calibri" w:hAnsi="Calibri" w:hint="cs"/>
          <w:rtl/>
          <w:lang w:val="en-US" w:bidi="ar"/>
        </w:rPr>
        <w:t>ا</w:t>
      </w:r>
      <w:r w:rsidRPr="00744198">
        <w:rPr>
          <w:rFonts w:ascii="Calibri" w:hAnsi="Calibri"/>
          <w:rtl/>
          <w:lang w:val="en-US" w:bidi="ar"/>
        </w:rPr>
        <w:t xml:space="preserve">لإنترنت والمحتوى المحلي </w:t>
      </w:r>
      <w:r w:rsidRPr="00744198">
        <w:rPr>
          <w:rFonts w:ascii="Calibri" w:hAnsi="Calibri" w:hint="cs"/>
          <w:rtl/>
          <w:lang w:val="en-US" w:bidi="ar"/>
        </w:rPr>
        <w:t>في ا</w:t>
      </w:r>
      <w:r w:rsidRPr="00744198">
        <w:rPr>
          <w:rFonts w:ascii="Calibri" w:hAnsi="Calibri"/>
          <w:rtl/>
          <w:lang w:val="en-US" w:bidi="ar"/>
        </w:rPr>
        <w:t>لبلدان النامية</w:t>
      </w:r>
      <w:r w:rsidRPr="00744198">
        <w:rPr>
          <w:rFonts w:ascii="Calibri" w:hAnsi="Calibri" w:hint="cs"/>
          <w:rtl/>
          <w:lang w:val="en-US" w:bidi="ar"/>
        </w:rPr>
        <w:t>؛</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د )</w:t>
      </w:r>
      <w:r w:rsidRPr="00744198">
        <w:rPr>
          <w:rFonts w:ascii="Calibri" w:hAnsi="Calibri"/>
          <w:rtl/>
          <w:lang w:val="en-US" w:bidi="ar"/>
        </w:rPr>
        <w:tab/>
      </w:r>
      <w:r w:rsidRPr="00744198">
        <w:rPr>
          <w:rFonts w:ascii="Calibri" w:hAnsi="Calibri" w:hint="cs"/>
          <w:rtl/>
          <w:lang w:val="en-US" w:bidi="ar"/>
        </w:rPr>
        <w:t>أن إنشاء نقاط تبادل الإنترنت يفعّل دورة حميدة: فهذه النقاط إذ تجذب المزيد من مقدمي خدمات الإنترنت تبدأ</w:t>
      </w:r>
      <w:r w:rsidRPr="00744198">
        <w:rPr>
          <w:rFonts w:ascii="Calibri" w:hAnsi="Calibri" w:hint="eastAsia"/>
          <w:rtl/>
          <w:lang w:val="en-US" w:bidi="ar"/>
        </w:rPr>
        <w:t> </w:t>
      </w:r>
      <w:r w:rsidRPr="00744198">
        <w:rPr>
          <w:rFonts w:ascii="Calibri" w:hAnsi="Calibri" w:hint="cs"/>
          <w:rtl/>
          <w:lang w:val="en-US" w:bidi="ar"/>
        </w:rPr>
        <w:t>أيضاً في اجتذاب مقدمي المحتوى المحلي والوطني والدولي، إلى جانب المستخدمين التجاريين والأكادي‍ميين والحكوميين، الأمر الذي يجذب بدوره المزيد من مقدمي خدمات الإنترنت؛</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ﻫ )</w:t>
      </w:r>
      <w:r w:rsidRPr="00744198">
        <w:rPr>
          <w:rFonts w:ascii="Calibri" w:hAnsi="Calibri"/>
          <w:rtl/>
          <w:lang w:val="en-US" w:bidi="ar"/>
        </w:rPr>
        <w:tab/>
      </w:r>
      <w:r w:rsidRPr="00744198">
        <w:rPr>
          <w:rFonts w:ascii="Calibri" w:hAnsi="Calibri" w:hint="cs"/>
          <w:rtl/>
          <w:lang w:val="en-US" w:bidi="ar"/>
        </w:rPr>
        <w:t>أن قدرات المحتوى المحلي في البلدان النامية ينبغي أن تُستنهض وتُدعم في البيئة المؤاتية التي توفرها نقاط تبادل الإنترنت المحلية/الإقليمية؛</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و )</w:t>
      </w:r>
      <w:r w:rsidRPr="00744198">
        <w:rPr>
          <w:rFonts w:ascii="Calibri" w:hAnsi="Calibri"/>
          <w:rtl/>
          <w:lang w:val="en-US" w:bidi="ar"/>
        </w:rPr>
        <w:tab/>
      </w:r>
      <w:r w:rsidRPr="00744198">
        <w:rPr>
          <w:rFonts w:ascii="Calibri" w:hAnsi="Calibri" w:hint="cs"/>
          <w:rtl/>
          <w:lang w:val="en-US" w:bidi="ar"/>
        </w:rPr>
        <w:t>أن نقاط تبادل الإنترنت الفعّالة تظهر في كثير من الأحيان حيثما تعتمد الدول الأعضاء إجراءات سياسات تشمل أصحاب المصلحة المتعددين، لأن نقاط تبادل الإنترنت تعتمد على التعاون بين أصحاب المصلحة المعنيين؛</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ز )</w:t>
      </w:r>
      <w:r w:rsidRPr="00744198">
        <w:rPr>
          <w:rFonts w:ascii="Calibri" w:hAnsi="Calibri"/>
          <w:rtl/>
          <w:lang w:val="en-US" w:bidi="ar"/>
        </w:rPr>
        <w:tab/>
      </w:r>
      <w:r w:rsidRPr="00744198">
        <w:rPr>
          <w:rFonts w:ascii="Calibri" w:hAnsi="Calibri" w:hint="cs"/>
          <w:rtl/>
          <w:lang w:val="en-US" w:bidi="ar"/>
        </w:rPr>
        <w:t>أن التدابير التنظيمية ينبغي ألا تعرقل ترتيبات العبور والتبادل بين النظراء، لإيجاد بيئة ت‍مكينية وتنافسية تُنشأ فيها نقاط تبادل</w:t>
      </w:r>
      <w:r w:rsidRPr="00744198">
        <w:rPr>
          <w:rFonts w:ascii="Calibri" w:hAnsi="Calibri" w:hint="eastAsia"/>
          <w:rtl/>
          <w:lang w:val="en-US" w:bidi="ar"/>
        </w:rPr>
        <w:t> </w:t>
      </w:r>
      <w:r w:rsidRPr="00744198">
        <w:rPr>
          <w:rFonts w:ascii="Calibri" w:hAnsi="Calibri" w:hint="cs"/>
          <w:rtl/>
          <w:lang w:val="en-US" w:bidi="ar"/>
        </w:rPr>
        <w:t>الإنترنت؛</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ح)</w:t>
      </w:r>
      <w:r w:rsidRPr="00744198">
        <w:rPr>
          <w:rFonts w:ascii="Calibri" w:hAnsi="Calibri"/>
          <w:rtl/>
          <w:lang w:val="en-US" w:bidi="ar"/>
        </w:rPr>
        <w:tab/>
      </w:r>
      <w:r w:rsidRPr="00744198">
        <w:rPr>
          <w:rFonts w:ascii="Calibri" w:hAnsi="Calibri" w:hint="cs"/>
          <w:rtl/>
          <w:lang w:val="en-US" w:bidi="ar"/>
        </w:rPr>
        <w:t>أن تحرير سوق الاتصالات الإلكترونية ي‍مكن أن يؤدي دوراً هاماً في السماح بنشوء سوق تنافسية لدعم إدخال نقاط تبادل الإنترنت والقيام بالتوصيل البيني من خلالها؛</w:t>
      </w:r>
    </w:p>
    <w:p w:rsidR="00744198" w:rsidRPr="00744198" w:rsidRDefault="00744198" w:rsidP="00744198">
      <w:pPr>
        <w:tabs>
          <w:tab w:val="left" w:pos="794"/>
          <w:tab w:val="left" w:pos="1134"/>
          <w:tab w:val="left" w:pos="1871"/>
          <w:tab w:val="left" w:pos="2268"/>
        </w:tabs>
        <w:rPr>
          <w:rFonts w:ascii="Calibri" w:hAnsi="Calibri"/>
          <w:lang w:val="en-US" w:bidi="ar"/>
        </w:rPr>
      </w:pPr>
      <w:r w:rsidRPr="003B5059">
        <w:rPr>
          <w:rFonts w:ascii="Calibri" w:hAnsi="Calibri" w:hint="cs"/>
          <w:i/>
          <w:iCs/>
          <w:rtl/>
          <w:lang w:val="en-US" w:bidi="ar"/>
        </w:rPr>
        <w:t>ط)</w:t>
      </w:r>
      <w:r w:rsidRPr="00744198">
        <w:rPr>
          <w:rFonts w:ascii="Calibri" w:hAnsi="Calibri"/>
          <w:rtl/>
          <w:lang w:val="en-US" w:bidi="ar"/>
        </w:rPr>
        <w:tab/>
      </w:r>
      <w:r w:rsidRPr="00744198">
        <w:rPr>
          <w:rFonts w:ascii="Calibri" w:hAnsi="Calibri" w:hint="cs"/>
          <w:rtl/>
          <w:lang w:val="en-US" w:bidi="ar"/>
        </w:rPr>
        <w:t>أن زيادة مستوى التوصيل البيني المتأتية من المشاركة في نقاط تبادل الإنترنت تساهم في تعزيز مستوى المرونة في</w:t>
      </w:r>
      <w:r w:rsidRPr="00744198">
        <w:rPr>
          <w:rFonts w:hint="eastAsia"/>
          <w:rtl/>
          <w:lang w:val="en-US" w:bidi="ar-SA"/>
        </w:rPr>
        <w:t> </w:t>
      </w:r>
      <w:r w:rsidRPr="00744198">
        <w:rPr>
          <w:rFonts w:ascii="Calibri" w:hAnsi="Calibri" w:hint="cs"/>
          <w:rtl/>
          <w:lang w:val="en-US" w:bidi="ar"/>
        </w:rPr>
        <w:t>البنية التحتية للشبكة،</w:t>
      </w:r>
    </w:p>
    <w:p w:rsidR="00744198" w:rsidRPr="00FF6592" w:rsidRDefault="00744198" w:rsidP="00FF6592">
      <w:pPr>
        <w:pStyle w:val="Call"/>
      </w:pPr>
      <w:r w:rsidRPr="00FF6592">
        <w:rPr>
          <w:rFonts w:hint="cs"/>
          <w:rtl/>
        </w:rPr>
        <w:t>يدعو</w:t>
      </w:r>
    </w:p>
    <w:p w:rsidR="00744198" w:rsidRPr="00744198" w:rsidRDefault="00744198" w:rsidP="00744198">
      <w:pPr>
        <w:tabs>
          <w:tab w:val="left" w:pos="794"/>
          <w:tab w:val="left" w:pos="1134"/>
          <w:tab w:val="left" w:pos="1871"/>
          <w:tab w:val="left" w:pos="2268"/>
        </w:tabs>
        <w:rPr>
          <w:rFonts w:ascii="Calibri" w:hAnsi="Calibri"/>
          <w:lang w:val="en-US" w:bidi="ar-SA"/>
        </w:rPr>
      </w:pPr>
      <w:r w:rsidRPr="00744198">
        <w:rPr>
          <w:rFonts w:ascii="Calibri" w:hAnsi="Calibri" w:hint="cs"/>
          <w:rtl/>
          <w:lang w:val="en-US" w:bidi="ar"/>
        </w:rPr>
        <w:t>الدول الأعضاء وأعضاء القطاعات إلى العمل بطريقة تعاونية من أجل:</w:t>
      </w:r>
    </w:p>
    <w:p w:rsidR="00744198" w:rsidRPr="00744198" w:rsidRDefault="00744198" w:rsidP="00744198">
      <w:pPr>
        <w:tabs>
          <w:tab w:val="left" w:pos="794"/>
          <w:tab w:val="left" w:pos="1134"/>
          <w:tab w:val="left" w:pos="1871"/>
          <w:tab w:val="left" w:pos="2268"/>
        </w:tabs>
        <w:spacing w:before="80"/>
        <w:ind w:left="794" w:hanging="794"/>
        <w:rPr>
          <w:rtl/>
          <w:lang w:val="en-US" w:bidi="ar"/>
        </w:rPr>
      </w:pPr>
      <w:r w:rsidRPr="00744198">
        <w:rPr>
          <w:rFonts w:hint="cs"/>
          <w:lang w:val="en-US" w:bidi="ar"/>
        </w:rPr>
        <w:sym w:font="Symbol" w:char="F0B7"/>
      </w:r>
      <w:r w:rsidRPr="00744198">
        <w:rPr>
          <w:rtl/>
          <w:lang w:val="en-US" w:bidi="ar"/>
        </w:rPr>
        <w:tab/>
      </w:r>
      <w:r w:rsidRPr="00744198">
        <w:rPr>
          <w:rFonts w:hint="cs"/>
          <w:rtl/>
          <w:lang w:val="en-US" w:bidi="ar"/>
        </w:rPr>
        <w:t>تعزيز الشبكات ومواصلة تطويرها وتوسيعها على المستويات الوطنية ودون الإقليمية والإقليمية؛</w:t>
      </w:r>
    </w:p>
    <w:p w:rsidR="00744198" w:rsidRPr="00744198" w:rsidRDefault="00744198" w:rsidP="00744198">
      <w:pPr>
        <w:tabs>
          <w:tab w:val="left" w:pos="794"/>
          <w:tab w:val="left" w:pos="1134"/>
          <w:tab w:val="left" w:pos="1871"/>
          <w:tab w:val="left" w:pos="2268"/>
        </w:tabs>
        <w:spacing w:before="80"/>
        <w:ind w:left="794" w:hanging="794"/>
        <w:rPr>
          <w:rtl/>
          <w:lang w:val="en-US" w:bidi="ar"/>
        </w:rPr>
      </w:pPr>
      <w:r w:rsidRPr="00744198">
        <w:rPr>
          <w:rFonts w:hint="cs"/>
          <w:lang w:val="en-US" w:bidi="ar"/>
        </w:rPr>
        <w:sym w:font="Symbol" w:char="F0B7"/>
      </w:r>
      <w:r w:rsidRPr="00744198">
        <w:rPr>
          <w:rtl/>
          <w:lang w:val="en-US" w:bidi="ar"/>
        </w:rPr>
        <w:tab/>
      </w:r>
      <w:r w:rsidRPr="00744198">
        <w:rPr>
          <w:rFonts w:hint="cs"/>
          <w:rtl/>
          <w:lang w:val="en-US" w:bidi="ar"/>
        </w:rPr>
        <w:t>ت‍مكين ظهور نقاط تبادل الإنترنت من خلال جملة أمور تتضمن تبادل الخبرات التقنية، وتعزيز بيئات سياساتية داعمة، عبر المشاورات المفتوحة بين أصحاب المصلحة المتعددين؛</w:t>
      </w:r>
    </w:p>
    <w:p w:rsidR="00744198" w:rsidRPr="00744198" w:rsidRDefault="00744198" w:rsidP="00744198">
      <w:pPr>
        <w:tabs>
          <w:tab w:val="left" w:pos="794"/>
          <w:tab w:val="left" w:pos="1134"/>
          <w:tab w:val="left" w:pos="1871"/>
          <w:tab w:val="left" w:pos="2268"/>
        </w:tabs>
        <w:spacing w:before="80"/>
        <w:ind w:left="794" w:hanging="794"/>
        <w:rPr>
          <w:lang w:val="en-US" w:bidi="ar"/>
        </w:rPr>
      </w:pPr>
      <w:r w:rsidRPr="00744198">
        <w:rPr>
          <w:rFonts w:hint="cs"/>
          <w:lang w:val="en-US" w:bidi="ar"/>
        </w:rPr>
        <w:sym w:font="Symbol" w:char="F0B7"/>
      </w:r>
      <w:r w:rsidRPr="00744198">
        <w:rPr>
          <w:rtl/>
          <w:lang w:val="en-US" w:bidi="ar"/>
        </w:rPr>
        <w:tab/>
      </w:r>
      <w:r w:rsidRPr="00744198">
        <w:rPr>
          <w:rFonts w:hint="cs"/>
          <w:rtl/>
          <w:lang w:val="en-US" w:bidi="ar"/>
        </w:rPr>
        <w:t>تعزيز السياسات العامة الرامية إلى السماح لمشغلي شبكة الإنترنت المحليين والإقليميين والدوليين بالتوصيل البيني من خلال نقاط تبادل الإنترنت.</w:t>
      </w:r>
    </w:p>
    <w:p w:rsidR="00744198" w:rsidRPr="00744198" w:rsidRDefault="00744198" w:rsidP="000E62C5">
      <w:pPr>
        <w:spacing w:before="360"/>
        <w:jc w:val="center"/>
        <w:rPr>
          <w:lang w:val="en-US" w:bidi="ar-SA"/>
        </w:rPr>
      </w:pPr>
      <w:r w:rsidRPr="00744198">
        <w:rPr>
          <w:rFonts w:hint="cs"/>
          <w:rtl/>
          <w:lang w:val="en-US" w:bidi="ar-SA"/>
        </w:rPr>
        <w:t>___________</w:t>
      </w:r>
    </w:p>
    <w:p w:rsidR="004E101E" w:rsidRPr="000E62C5" w:rsidRDefault="004E101E" w:rsidP="000E62C5">
      <w:pPr>
        <w:pageBreakBefore/>
        <w:spacing w:before="0" w:line="120" w:lineRule="auto"/>
        <w:rPr>
          <w:noProof/>
          <w:sz w:val="2"/>
          <w:szCs w:val="2"/>
          <w:rtl/>
          <w:lang w:val="en-U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44198" w:rsidRPr="00744198" w:rsidTr="00AE1563">
        <w:tc>
          <w:tcPr>
            <w:tcW w:w="9855" w:type="dxa"/>
            <w:hideMark/>
          </w:tcPr>
          <w:p w:rsidR="00744198" w:rsidRPr="00744198" w:rsidRDefault="00744198" w:rsidP="00744198">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744198">
              <w:rPr>
                <w:rFonts w:ascii="Calibri" w:hAnsi="Calibri"/>
                <w:noProof/>
                <w:sz w:val="24"/>
                <w:szCs w:val="24"/>
                <w:lang w:val="en-US" w:eastAsia="zh-CN" w:bidi="ar-SA"/>
              </w:rPr>
              <w:drawing>
                <wp:inline distT="0" distB="0" distL="0" distR="0" wp14:anchorId="169F173E" wp14:editId="704B5420">
                  <wp:extent cx="612076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744198" w:rsidRPr="00744198" w:rsidTr="00AE1563">
        <w:tc>
          <w:tcPr>
            <w:tcW w:w="9855" w:type="dxa"/>
            <w:tcBorders>
              <w:top w:val="nil"/>
              <w:left w:val="nil"/>
              <w:bottom w:val="single" w:sz="4" w:space="0" w:color="auto"/>
              <w:right w:val="nil"/>
            </w:tcBorders>
            <w:hideMark/>
          </w:tcPr>
          <w:p w:rsidR="00744198" w:rsidRPr="00744198" w:rsidRDefault="00744198" w:rsidP="00744198">
            <w:pPr>
              <w:tabs>
                <w:tab w:val="left" w:pos="284"/>
              </w:tabs>
              <w:spacing w:before="60"/>
              <w:ind w:left="284"/>
              <w:jc w:val="left"/>
              <w:rPr>
                <w:rFonts w:ascii="Calibri" w:hAnsi="Calibri"/>
                <w:noProof/>
                <w:rtl/>
                <w:lang w:val="en-US" w:bidi="ar-SY"/>
              </w:rPr>
            </w:pPr>
            <w:r w:rsidRPr="00744198">
              <w:rPr>
                <w:rFonts w:ascii="Calibri" w:hAnsi="Calibri" w:hint="cs"/>
                <w:rtl/>
                <w:lang w:bidi="ar-SA"/>
              </w:rPr>
              <w:t xml:space="preserve">جنيف، </w:t>
            </w:r>
            <w:r w:rsidRPr="00744198">
              <w:rPr>
                <w:rFonts w:ascii="Calibri" w:hAnsi="Calibri"/>
                <w:lang w:val="en-US" w:bidi="ar-SA"/>
              </w:rPr>
              <w:t>16-14</w:t>
            </w:r>
            <w:r w:rsidRPr="00744198">
              <w:rPr>
                <w:rFonts w:ascii="Calibri" w:hAnsi="Calibri" w:hint="cs"/>
                <w:rtl/>
                <w:lang w:val="en-US" w:bidi="ar-SY"/>
              </w:rPr>
              <w:t xml:space="preserve"> مايو </w:t>
            </w:r>
            <w:r w:rsidRPr="00744198">
              <w:rPr>
                <w:rFonts w:ascii="Calibri" w:hAnsi="Calibri"/>
                <w:lang w:val="en-US" w:bidi="ar-SY"/>
              </w:rPr>
              <w:t>2013</w:t>
            </w:r>
          </w:p>
        </w:tc>
      </w:tr>
    </w:tbl>
    <w:p w:rsidR="00744198" w:rsidRPr="00744198" w:rsidRDefault="00744198" w:rsidP="00744198">
      <w:pPr>
        <w:keepNext/>
        <w:tabs>
          <w:tab w:val="left" w:pos="794"/>
          <w:tab w:val="left" w:pos="1134"/>
          <w:tab w:val="left" w:pos="1871"/>
          <w:tab w:val="left" w:pos="2268"/>
        </w:tabs>
        <w:overflowPunct w:val="0"/>
        <w:autoSpaceDE w:val="0"/>
        <w:autoSpaceDN w:val="0"/>
        <w:adjustRightInd w:val="0"/>
        <w:spacing w:before="360" w:after="360"/>
        <w:jc w:val="center"/>
        <w:textAlignment w:val="baseline"/>
        <w:rPr>
          <w:b/>
          <w:bCs/>
          <w:sz w:val="28"/>
          <w:szCs w:val="40"/>
          <w:rtl/>
        </w:rPr>
      </w:pPr>
      <w:bookmarkStart w:id="2" w:name="opinion2"/>
      <w:bookmarkEnd w:id="2"/>
      <w:r w:rsidRPr="00744198">
        <w:rPr>
          <w:rFonts w:hint="cs"/>
          <w:b/>
          <w:bCs/>
          <w:sz w:val="28"/>
          <w:szCs w:val="40"/>
          <w:rtl/>
        </w:rPr>
        <w:t>ال</w:t>
      </w:r>
      <w:r w:rsidRPr="00744198">
        <w:rPr>
          <w:b/>
          <w:bCs/>
          <w:sz w:val="28"/>
          <w:szCs w:val="40"/>
          <w:rtl/>
        </w:rPr>
        <w:t>رأي</w:t>
      </w:r>
      <w:r w:rsidRPr="00744198">
        <w:rPr>
          <w:rFonts w:hint="cs"/>
          <w:b/>
          <w:bCs/>
          <w:sz w:val="28"/>
          <w:szCs w:val="40"/>
          <w:rtl/>
        </w:rPr>
        <w:t> </w:t>
      </w:r>
      <w:r w:rsidRPr="00744198">
        <w:rPr>
          <w:b/>
          <w:bCs/>
          <w:sz w:val="28"/>
          <w:szCs w:val="40"/>
          <w:lang w:val="en-US" w:bidi="ar-SA"/>
        </w:rPr>
        <w:t>2</w:t>
      </w:r>
      <w:r w:rsidRPr="00744198">
        <w:rPr>
          <w:rFonts w:hint="cs"/>
          <w:b/>
          <w:bCs/>
          <w:sz w:val="28"/>
          <w:szCs w:val="40"/>
          <w:rtl/>
        </w:rPr>
        <w:t>: تعزيز بيئة ت‍مكينية من أجل ن‍مو</w:t>
      </w:r>
      <w:r w:rsidRPr="00744198">
        <w:rPr>
          <w:b/>
          <w:bCs/>
          <w:sz w:val="28"/>
          <w:szCs w:val="40"/>
          <w:rtl/>
        </w:rPr>
        <w:br/>
      </w:r>
      <w:r w:rsidRPr="00744198">
        <w:rPr>
          <w:rFonts w:hint="cs"/>
          <w:b/>
          <w:bCs/>
          <w:sz w:val="28"/>
          <w:szCs w:val="40"/>
          <w:rtl/>
        </w:rPr>
        <w:t>وتطوير أكبر للتوصيلية عريضة النطاق</w:t>
      </w:r>
    </w:p>
    <w:p w:rsidR="00744198" w:rsidRPr="00744198" w:rsidRDefault="00744198" w:rsidP="00744198">
      <w:pPr>
        <w:tabs>
          <w:tab w:val="left" w:pos="794"/>
          <w:tab w:val="left" w:pos="1134"/>
          <w:tab w:val="left" w:pos="1871"/>
          <w:tab w:val="left" w:pos="2268"/>
        </w:tabs>
        <w:spacing w:before="280"/>
        <w:rPr>
          <w:rtl/>
          <w:lang w:val="en-US" w:bidi="ar-SA"/>
        </w:rPr>
      </w:pPr>
      <w:r w:rsidRPr="00744198">
        <w:rPr>
          <w:rFonts w:hint="cs"/>
          <w:rtl/>
          <w:lang w:val="en-US" w:bidi="ar-SA"/>
        </w:rPr>
        <w:t>إن المنتدى العالمي الخامس لسياسات الاتصالات/تكنولوجيا المعلومات والاتصالات (جنيف، </w:t>
      </w:r>
      <w:r w:rsidRPr="00744198">
        <w:rPr>
          <w:lang w:val="en-US" w:bidi="ar-SA"/>
        </w:rPr>
        <w:t>2013</w:t>
      </w:r>
      <w:r w:rsidRPr="00744198">
        <w:rPr>
          <w:rFonts w:hint="cs"/>
          <w:rtl/>
          <w:lang w:val="en-US" w:bidi="ar-SA"/>
        </w:rPr>
        <w:t>)،</w:t>
      </w:r>
    </w:p>
    <w:p w:rsidR="00744198" w:rsidRPr="00FF6592" w:rsidRDefault="00744198" w:rsidP="00FF6592">
      <w:pPr>
        <w:pStyle w:val="Call"/>
        <w:rPr>
          <w:rtl/>
        </w:rPr>
      </w:pPr>
      <w:r w:rsidRPr="00FF6592">
        <w:rPr>
          <w:rFonts w:hint="cs"/>
          <w:rtl/>
        </w:rPr>
        <w:t>إذ يذكّر</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 xml:space="preserve"> أ )</w:t>
      </w:r>
      <w:r w:rsidRPr="00744198">
        <w:rPr>
          <w:rFonts w:hint="cs"/>
          <w:rtl/>
          <w:lang w:val="en-US" w:bidi="ar-SA"/>
        </w:rPr>
        <w:tab/>
        <w:t>بالقرار</w:t>
      </w:r>
      <w:r w:rsidRPr="00744198">
        <w:rPr>
          <w:rtl/>
          <w:lang w:val="en-US" w:bidi="ar-SA"/>
        </w:rPr>
        <w:t xml:space="preserve"> </w:t>
      </w:r>
      <w:r w:rsidRPr="00744198">
        <w:rPr>
          <w:lang w:val="en-US" w:bidi="ar-SA"/>
        </w:rPr>
        <w:t>71</w:t>
      </w:r>
      <w:r w:rsidRPr="00744198">
        <w:rPr>
          <w:rtl/>
          <w:lang w:val="en-US" w:bidi="ar-SA"/>
        </w:rPr>
        <w:t xml:space="preserve"> (</w:t>
      </w:r>
      <w:r w:rsidRPr="00744198">
        <w:rPr>
          <w:rFonts w:hint="eastAsia"/>
          <w:rtl/>
          <w:lang w:val="en-US" w:bidi="ar-SA"/>
        </w:rPr>
        <w:t>المراج</w:t>
      </w:r>
      <w:r w:rsidRPr="00744198">
        <w:rPr>
          <w:rFonts w:hint="cs"/>
          <w:rtl/>
          <w:lang w:val="en-US" w:bidi="ar-SA"/>
        </w:rPr>
        <w:t>َ</w:t>
      </w:r>
      <w:r w:rsidRPr="00744198">
        <w:rPr>
          <w:rFonts w:hint="eastAsia"/>
          <w:rtl/>
          <w:lang w:val="en-US" w:bidi="ar-SA"/>
        </w:rPr>
        <w:t>ع</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غوادالاخارا،</w:t>
      </w:r>
      <w:r w:rsidRPr="00744198">
        <w:rPr>
          <w:rtl/>
          <w:lang w:val="en-US" w:bidi="ar-SA"/>
        </w:rPr>
        <w:t xml:space="preserve"> </w:t>
      </w:r>
      <w:r w:rsidRPr="00744198">
        <w:rPr>
          <w:lang w:val="en-US" w:bidi="ar-SA"/>
        </w:rPr>
        <w:t>2010</w:t>
      </w:r>
      <w:r w:rsidRPr="00744198">
        <w:rPr>
          <w:rtl/>
          <w:lang w:val="en-US" w:bidi="ar-SA"/>
        </w:rPr>
        <w:t xml:space="preserve">) </w:t>
      </w:r>
      <w:r w:rsidRPr="00744198">
        <w:rPr>
          <w:rFonts w:hint="cs"/>
          <w:rtl/>
          <w:lang w:val="en-US" w:bidi="ar-SA"/>
        </w:rPr>
        <w:t xml:space="preserve">بشأن </w:t>
      </w:r>
      <w:r w:rsidRPr="00744198">
        <w:rPr>
          <w:rFonts w:hint="eastAsia"/>
          <w:rtl/>
          <w:lang w:val="en-US" w:bidi="ar-SA"/>
        </w:rPr>
        <w:t>الخطة</w:t>
      </w:r>
      <w:r w:rsidRPr="00744198">
        <w:rPr>
          <w:rtl/>
          <w:lang w:val="en-US" w:bidi="ar-SA"/>
        </w:rPr>
        <w:t xml:space="preserve"> </w:t>
      </w:r>
      <w:r w:rsidRPr="00744198">
        <w:rPr>
          <w:rFonts w:hint="eastAsia"/>
          <w:rtl/>
          <w:lang w:val="en-US" w:bidi="ar-SA"/>
        </w:rPr>
        <w:t>الاستراتيجية</w:t>
      </w:r>
      <w:r w:rsidRPr="00744198">
        <w:rPr>
          <w:rtl/>
          <w:lang w:val="en-US" w:bidi="ar-SA"/>
        </w:rPr>
        <w:t xml:space="preserve"> </w:t>
      </w:r>
      <w:r w:rsidRPr="00744198">
        <w:rPr>
          <w:rFonts w:hint="eastAsia"/>
          <w:rtl/>
          <w:lang w:val="en-US" w:bidi="ar-SA"/>
        </w:rPr>
        <w:t>للاتحاد</w:t>
      </w:r>
      <w:r w:rsidRPr="00744198">
        <w:rPr>
          <w:rFonts w:hint="cs"/>
          <w:rtl/>
          <w:lang w:val="en-US" w:bidi="ar-SA"/>
        </w:rPr>
        <w:t>؛</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ب)</w:t>
      </w:r>
      <w:r w:rsidRPr="00744198">
        <w:rPr>
          <w:rFonts w:hint="cs"/>
          <w:rtl/>
          <w:lang w:val="en-US" w:bidi="ar-SA"/>
        </w:rPr>
        <w:tab/>
        <w:t xml:space="preserve">بالقرار </w:t>
      </w:r>
      <w:r w:rsidRPr="00744198">
        <w:rPr>
          <w:lang w:val="en-US" w:bidi="ar-SA"/>
        </w:rPr>
        <w:t>101</w:t>
      </w:r>
      <w:r w:rsidRPr="00744198">
        <w:rPr>
          <w:rFonts w:hint="cs"/>
          <w:rtl/>
          <w:lang w:val="en-US" w:bidi="ar-SA"/>
        </w:rPr>
        <w:t xml:space="preserve"> (المراجَع في غوادالاخارا، </w:t>
      </w:r>
      <w:r w:rsidRPr="00744198">
        <w:rPr>
          <w:lang w:val="en-US" w:bidi="ar-SA"/>
        </w:rPr>
        <w:t>2010</w:t>
      </w:r>
      <w:r w:rsidRPr="00744198">
        <w:rPr>
          <w:rFonts w:hint="cs"/>
          <w:rtl/>
          <w:lang w:val="en-US" w:bidi="ar-SA"/>
        </w:rPr>
        <w:t>)، بشأن موضوع الشبكات القائمة على بروتوكول الإنترنت؛</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ج)</w:t>
      </w:r>
      <w:r w:rsidRPr="00744198">
        <w:rPr>
          <w:rFonts w:hint="cs"/>
          <w:rtl/>
          <w:lang w:val="en-US" w:bidi="ar-SA"/>
        </w:rPr>
        <w:tab/>
        <w:t>بالقرار</w:t>
      </w:r>
      <w:r w:rsidRPr="00744198">
        <w:rPr>
          <w:rtl/>
          <w:lang w:val="en-US" w:bidi="ar-SA"/>
        </w:rPr>
        <w:t xml:space="preserve"> </w:t>
      </w:r>
      <w:r w:rsidRPr="00744198">
        <w:rPr>
          <w:lang w:val="en-US" w:bidi="ar-SA"/>
        </w:rPr>
        <w:t>139</w:t>
      </w:r>
      <w:r w:rsidRPr="00744198">
        <w:rPr>
          <w:rtl/>
          <w:lang w:val="en-US" w:bidi="ar-SA"/>
        </w:rPr>
        <w:t xml:space="preserve"> (</w:t>
      </w:r>
      <w:r w:rsidRPr="00744198">
        <w:rPr>
          <w:rFonts w:hint="eastAsia"/>
          <w:rtl/>
          <w:lang w:val="en-US" w:bidi="ar-SA"/>
        </w:rPr>
        <w:t>المراج</w:t>
      </w:r>
      <w:r w:rsidRPr="00744198">
        <w:rPr>
          <w:rFonts w:hint="cs"/>
          <w:rtl/>
          <w:lang w:val="en-US" w:bidi="ar-SA"/>
        </w:rPr>
        <w:t>َ</w:t>
      </w:r>
      <w:r w:rsidRPr="00744198">
        <w:rPr>
          <w:rFonts w:hint="eastAsia"/>
          <w:rtl/>
          <w:lang w:val="en-US" w:bidi="ar-SA"/>
        </w:rPr>
        <w:t>ع</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غوادالاخارا،</w:t>
      </w:r>
      <w:r w:rsidRPr="00744198">
        <w:rPr>
          <w:rtl/>
          <w:lang w:val="en-US" w:bidi="ar-SA"/>
        </w:rPr>
        <w:t xml:space="preserve"> </w:t>
      </w:r>
      <w:r w:rsidRPr="00744198">
        <w:rPr>
          <w:lang w:val="en-US" w:bidi="ar-SA"/>
        </w:rPr>
        <w:t>2010</w:t>
      </w:r>
      <w:r w:rsidRPr="00744198">
        <w:rPr>
          <w:rtl/>
          <w:lang w:val="en-US" w:bidi="ar-SA"/>
        </w:rPr>
        <w:t xml:space="preserve">) </w:t>
      </w:r>
      <w:r w:rsidRPr="00744198">
        <w:rPr>
          <w:rFonts w:hint="cs"/>
          <w:rtl/>
          <w:lang w:val="en-US" w:bidi="ar-SA"/>
        </w:rPr>
        <w:t>بشأن</w:t>
      </w:r>
      <w:r w:rsidRPr="00744198">
        <w:rPr>
          <w:rtl/>
          <w:lang w:val="en-US" w:bidi="ar-SA"/>
        </w:rPr>
        <w:t xml:space="preserve"> </w:t>
      </w:r>
      <w:r w:rsidRPr="00744198">
        <w:rPr>
          <w:rFonts w:hint="eastAsia"/>
          <w:rtl/>
          <w:lang w:val="en-US" w:bidi="ar-SA"/>
        </w:rPr>
        <w:t>الاتصالات</w:t>
      </w:r>
      <w:r w:rsidRPr="00744198">
        <w:rPr>
          <w:rtl/>
          <w:lang w:val="en-US" w:bidi="ar-SA"/>
        </w:rPr>
        <w:t>/</w:t>
      </w:r>
      <w:r w:rsidRPr="00744198">
        <w:rPr>
          <w:rFonts w:hint="eastAsia"/>
          <w:rtl/>
          <w:lang w:val="en-US" w:bidi="ar-SA"/>
        </w:rPr>
        <w:t>تكنولوجيا</w:t>
      </w:r>
      <w:r w:rsidRPr="00744198">
        <w:rPr>
          <w:rtl/>
          <w:lang w:val="en-US" w:bidi="ar-SA"/>
        </w:rPr>
        <w:t xml:space="preserve"> </w:t>
      </w:r>
      <w:r w:rsidRPr="00744198">
        <w:rPr>
          <w:rFonts w:hint="eastAsia"/>
          <w:rtl/>
          <w:lang w:val="en-US" w:bidi="ar-SA"/>
        </w:rPr>
        <w:t>المعلومات</w:t>
      </w:r>
      <w:r w:rsidRPr="00744198">
        <w:rPr>
          <w:rtl/>
          <w:lang w:val="en-US" w:bidi="ar-SA"/>
        </w:rPr>
        <w:t xml:space="preserve"> </w:t>
      </w:r>
      <w:r w:rsidRPr="00744198">
        <w:rPr>
          <w:rFonts w:hint="eastAsia"/>
          <w:rtl/>
          <w:lang w:val="en-US" w:bidi="ar-SA"/>
        </w:rPr>
        <w:t>والاتصالات</w:t>
      </w:r>
      <w:r w:rsidRPr="00744198">
        <w:rPr>
          <w:rtl/>
          <w:lang w:val="en-US" w:bidi="ar-SA"/>
        </w:rPr>
        <w:t xml:space="preserve"> </w:t>
      </w:r>
      <w:r w:rsidRPr="00744198">
        <w:rPr>
          <w:rFonts w:hint="eastAsia"/>
          <w:rtl/>
          <w:lang w:val="en-US" w:bidi="ar-SA"/>
        </w:rPr>
        <w:t>من</w:t>
      </w:r>
      <w:r w:rsidRPr="00744198">
        <w:rPr>
          <w:rtl/>
          <w:lang w:val="en-US" w:bidi="ar-SA"/>
        </w:rPr>
        <w:t xml:space="preserve"> </w:t>
      </w:r>
      <w:r w:rsidRPr="00744198">
        <w:rPr>
          <w:rFonts w:hint="eastAsia"/>
          <w:rtl/>
          <w:lang w:val="en-US" w:bidi="ar-SA"/>
        </w:rPr>
        <w:t>أجل</w:t>
      </w:r>
      <w:r w:rsidRPr="00744198">
        <w:rPr>
          <w:rtl/>
          <w:lang w:val="en-US" w:bidi="ar-SA"/>
        </w:rPr>
        <w:t xml:space="preserve"> </w:t>
      </w:r>
      <w:r w:rsidRPr="00744198">
        <w:rPr>
          <w:rFonts w:hint="eastAsia"/>
          <w:rtl/>
          <w:lang w:val="en-US" w:bidi="ar-SA"/>
        </w:rPr>
        <w:t>سد</w:t>
      </w:r>
      <w:r w:rsidRPr="00744198">
        <w:rPr>
          <w:rFonts w:hint="cs"/>
          <w:rtl/>
          <w:lang w:val="en-US" w:bidi="ar-SA"/>
        </w:rPr>
        <w:t> </w:t>
      </w:r>
      <w:r w:rsidRPr="00744198">
        <w:rPr>
          <w:rFonts w:hint="eastAsia"/>
          <w:rtl/>
          <w:lang w:val="en-US" w:bidi="ar-SA"/>
        </w:rPr>
        <w:t>الفجوة</w:t>
      </w:r>
      <w:r w:rsidRPr="00744198">
        <w:rPr>
          <w:rtl/>
          <w:lang w:val="en-US" w:bidi="ar-SA"/>
        </w:rPr>
        <w:t xml:space="preserve"> </w:t>
      </w:r>
      <w:r w:rsidRPr="00744198">
        <w:rPr>
          <w:rFonts w:hint="eastAsia"/>
          <w:rtl/>
          <w:lang w:val="en-US" w:bidi="ar-SA"/>
        </w:rPr>
        <w:t>الرقمية</w:t>
      </w:r>
      <w:r w:rsidRPr="00744198">
        <w:rPr>
          <w:rtl/>
          <w:lang w:val="en-US" w:bidi="ar-SA"/>
        </w:rPr>
        <w:t xml:space="preserve"> </w:t>
      </w:r>
      <w:r w:rsidRPr="00744198">
        <w:rPr>
          <w:rFonts w:hint="eastAsia"/>
          <w:rtl/>
          <w:lang w:val="en-US" w:bidi="ar-SA"/>
        </w:rPr>
        <w:t>وبناء</w:t>
      </w:r>
      <w:r w:rsidRPr="00744198">
        <w:rPr>
          <w:rtl/>
          <w:lang w:val="en-US" w:bidi="ar-SA"/>
        </w:rPr>
        <w:t xml:space="preserve"> </w:t>
      </w:r>
      <w:r w:rsidRPr="00744198">
        <w:rPr>
          <w:rFonts w:hint="eastAsia"/>
          <w:rtl/>
          <w:lang w:val="en-US" w:bidi="ar-SA"/>
        </w:rPr>
        <w:t>مجتمع</w:t>
      </w:r>
      <w:r w:rsidRPr="00744198">
        <w:rPr>
          <w:rtl/>
          <w:lang w:val="en-US" w:bidi="ar-SA"/>
        </w:rPr>
        <w:t xml:space="preserve"> </w:t>
      </w:r>
      <w:r w:rsidRPr="00744198">
        <w:rPr>
          <w:rFonts w:hint="eastAsia"/>
          <w:rtl/>
          <w:lang w:val="en-US" w:bidi="ar-SA"/>
        </w:rPr>
        <w:t>معلومات</w:t>
      </w:r>
      <w:r w:rsidRPr="00744198">
        <w:rPr>
          <w:rtl/>
          <w:lang w:val="en-US" w:bidi="ar-SA"/>
        </w:rPr>
        <w:t xml:space="preserve"> </w:t>
      </w:r>
      <w:r w:rsidRPr="00744198">
        <w:rPr>
          <w:rFonts w:hint="eastAsia"/>
          <w:rtl/>
          <w:lang w:val="en-US" w:bidi="ar-SA"/>
        </w:rPr>
        <w:t>شامل</w:t>
      </w:r>
      <w:r w:rsidRPr="00744198">
        <w:rPr>
          <w:rtl/>
          <w:lang w:val="en-US" w:bidi="ar-SA"/>
        </w:rPr>
        <w:t xml:space="preserve"> </w:t>
      </w:r>
      <w:r w:rsidRPr="00744198">
        <w:rPr>
          <w:rFonts w:hint="eastAsia"/>
          <w:rtl/>
          <w:lang w:val="en-US" w:bidi="ar-SA"/>
        </w:rPr>
        <w:t>للجميع</w:t>
      </w:r>
      <w:r w:rsidRPr="00744198">
        <w:rPr>
          <w:rFonts w:hint="cs"/>
          <w:rtl/>
          <w:lang w:val="en-US" w:bidi="ar-SA"/>
        </w:rPr>
        <w:t>؛</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د )</w:t>
      </w:r>
      <w:r w:rsidRPr="00744198">
        <w:rPr>
          <w:rFonts w:hint="cs"/>
          <w:rtl/>
          <w:lang w:val="en-US" w:bidi="ar-SA"/>
        </w:rPr>
        <w:tab/>
        <w:t xml:space="preserve">بالوثائق الصادرة عن القمة العالمية لمجتمع المعلومات </w:t>
      </w:r>
      <w:r w:rsidRPr="00744198">
        <w:rPr>
          <w:lang w:val="en-US" w:bidi="ar-SA"/>
        </w:rPr>
        <w:t>(WSIS)</w:t>
      </w:r>
      <w:r w:rsidRPr="00744198">
        <w:rPr>
          <w:rFonts w:hint="cs"/>
          <w:rtl/>
          <w:lang w:val="en-US" w:bidi="ar-SA"/>
        </w:rPr>
        <w:t xml:space="preserve"> لعام </w:t>
      </w:r>
      <w:r w:rsidRPr="00744198">
        <w:rPr>
          <w:lang w:val="en-US" w:bidi="ar-SA"/>
        </w:rPr>
        <w:t>2005</w:t>
      </w:r>
      <w:r w:rsidRPr="00744198">
        <w:rPr>
          <w:rFonts w:hint="cs"/>
          <w:rtl/>
          <w:lang w:val="en-US" w:bidi="ar-SA"/>
        </w:rPr>
        <w:t>؛</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ﻫ )</w:t>
      </w:r>
      <w:r w:rsidRPr="00744198">
        <w:rPr>
          <w:rFonts w:hint="cs"/>
          <w:rtl/>
          <w:lang w:val="en-US" w:bidi="ar-SA"/>
        </w:rPr>
        <w:tab/>
        <w:t xml:space="preserve">بالرأي </w:t>
      </w:r>
      <w:r w:rsidRPr="00744198">
        <w:rPr>
          <w:lang w:val="en-US" w:bidi="ar-SA"/>
        </w:rPr>
        <w:t>A</w:t>
      </w:r>
      <w:r w:rsidRPr="00744198">
        <w:rPr>
          <w:rFonts w:hint="cs"/>
          <w:rtl/>
          <w:lang w:val="en-US" w:bidi="ar-SA"/>
        </w:rPr>
        <w:t xml:space="preserve"> الصادر عن المنتدى العالمي الثالث لسياسات الاتصالات (جنيف، </w:t>
      </w:r>
      <w:r w:rsidRPr="00744198">
        <w:rPr>
          <w:lang w:val="en-US" w:bidi="ar-SA"/>
        </w:rPr>
        <w:t>2001</w:t>
      </w:r>
      <w:r w:rsidRPr="00744198">
        <w:rPr>
          <w:rFonts w:hint="cs"/>
          <w:rtl/>
          <w:lang w:val="en-US" w:bidi="ar-SA"/>
        </w:rPr>
        <w:t>) بشأن الآثار العامة للمهاتفة بواسطة بروتوكول الإنترنت بالنسبة لأعضاء الاتحاد الدولي للاتصالات،</w:t>
      </w:r>
    </w:p>
    <w:p w:rsidR="00744198" w:rsidRPr="00FF6592" w:rsidRDefault="00744198" w:rsidP="00FF6592">
      <w:pPr>
        <w:pStyle w:val="Call"/>
        <w:rPr>
          <w:rtl/>
        </w:rPr>
      </w:pPr>
      <w:r w:rsidRPr="00FF6592">
        <w:rPr>
          <w:rFonts w:hint="cs"/>
          <w:rtl/>
        </w:rPr>
        <w:t>وإذ يأخذ في الحسبان</w:t>
      </w:r>
    </w:p>
    <w:p w:rsidR="00744198" w:rsidRPr="00744198" w:rsidRDefault="00744198" w:rsidP="00744198">
      <w:pPr>
        <w:tabs>
          <w:tab w:val="left" w:pos="794"/>
          <w:tab w:val="left" w:pos="1134"/>
          <w:tab w:val="left" w:pos="1871"/>
          <w:tab w:val="left" w:pos="2268"/>
        </w:tabs>
        <w:rPr>
          <w:rtl/>
          <w:lang w:val="en-US" w:bidi="ar-SA"/>
        </w:rPr>
      </w:pPr>
      <w:r w:rsidRPr="00744198">
        <w:rPr>
          <w:rFonts w:hint="eastAsia"/>
          <w:rtl/>
          <w:lang w:val="en-US" w:bidi="ar-SA"/>
        </w:rPr>
        <w:t>تقرير</w:t>
      </w:r>
      <w:r w:rsidRPr="00744198">
        <w:rPr>
          <w:rtl/>
          <w:lang w:val="en-US" w:bidi="ar-SA"/>
        </w:rPr>
        <w:t xml:space="preserve"> </w:t>
      </w:r>
      <w:r w:rsidRPr="00744198">
        <w:rPr>
          <w:rFonts w:hint="eastAsia"/>
          <w:rtl/>
          <w:lang w:val="en-US" w:bidi="ar-SA"/>
        </w:rPr>
        <w:t>المؤتمر</w:t>
      </w:r>
      <w:r w:rsidRPr="00744198">
        <w:rPr>
          <w:rtl/>
          <w:lang w:val="en-US" w:bidi="ar-SA"/>
        </w:rPr>
        <w:t xml:space="preserve"> </w:t>
      </w:r>
      <w:r w:rsidRPr="00744198">
        <w:rPr>
          <w:rFonts w:hint="eastAsia"/>
          <w:rtl/>
          <w:lang w:val="en-US" w:bidi="ar-SA"/>
        </w:rPr>
        <w:t>العالمي</w:t>
      </w:r>
      <w:r w:rsidRPr="00744198">
        <w:rPr>
          <w:rtl/>
          <w:lang w:val="en-US" w:bidi="ar-SA"/>
        </w:rPr>
        <w:t xml:space="preserve"> </w:t>
      </w:r>
      <w:r w:rsidRPr="00744198">
        <w:rPr>
          <w:rFonts w:hint="eastAsia"/>
          <w:rtl/>
          <w:lang w:val="en-US" w:bidi="ar-SA"/>
        </w:rPr>
        <w:t>الخامس</w:t>
      </w:r>
      <w:r w:rsidRPr="00744198">
        <w:rPr>
          <w:rtl/>
          <w:lang w:val="en-US" w:bidi="ar-SA"/>
        </w:rPr>
        <w:t xml:space="preserve"> </w:t>
      </w:r>
      <w:r w:rsidRPr="00744198">
        <w:rPr>
          <w:rFonts w:hint="eastAsia"/>
          <w:rtl/>
          <w:lang w:val="en-US" w:bidi="ar-SA"/>
        </w:rPr>
        <w:t>لتنمية</w:t>
      </w:r>
      <w:r w:rsidRPr="00744198">
        <w:rPr>
          <w:rtl/>
          <w:lang w:val="en-US" w:bidi="ar-SA"/>
        </w:rPr>
        <w:t xml:space="preserve"> </w:t>
      </w:r>
      <w:r w:rsidRPr="00744198">
        <w:rPr>
          <w:rFonts w:hint="eastAsia"/>
          <w:rtl/>
          <w:lang w:val="en-US" w:bidi="ar-SA"/>
        </w:rPr>
        <w:t>الاتصالات</w:t>
      </w:r>
      <w:r w:rsidRPr="00744198">
        <w:rPr>
          <w:rtl/>
          <w:lang w:val="en-US" w:bidi="ar-SA"/>
        </w:rPr>
        <w:t xml:space="preserve"> (</w:t>
      </w:r>
      <w:r w:rsidRPr="00744198">
        <w:rPr>
          <w:rFonts w:hint="eastAsia"/>
          <w:rtl/>
          <w:lang w:val="en-US" w:bidi="ar-SA"/>
        </w:rPr>
        <w:t>حيدر</w:t>
      </w:r>
      <w:r w:rsidRPr="00744198">
        <w:rPr>
          <w:rtl/>
          <w:lang w:val="en-US" w:bidi="ar-SA"/>
        </w:rPr>
        <w:t xml:space="preserve"> </w:t>
      </w:r>
      <w:r w:rsidRPr="00744198">
        <w:rPr>
          <w:rFonts w:hint="eastAsia"/>
          <w:rtl/>
          <w:lang w:val="en-US" w:bidi="ar-SA"/>
        </w:rPr>
        <w:t>آباد،</w:t>
      </w:r>
      <w:r w:rsidRPr="00744198">
        <w:rPr>
          <w:rFonts w:hint="cs"/>
          <w:rtl/>
          <w:lang w:val="en-US" w:bidi="ar-SA"/>
        </w:rPr>
        <w:t xml:space="preserve"> </w:t>
      </w:r>
      <w:r w:rsidRPr="00744198">
        <w:rPr>
          <w:lang w:val="en-US" w:bidi="ar-SA"/>
        </w:rPr>
        <w:t>2010</w:t>
      </w:r>
      <w:r w:rsidRPr="00744198">
        <w:rPr>
          <w:rtl/>
          <w:lang w:val="en-US" w:bidi="ar-SA"/>
        </w:rPr>
        <w:t>)</w:t>
      </w:r>
      <w:r w:rsidRPr="00744198">
        <w:rPr>
          <w:rFonts w:hint="cs"/>
          <w:rtl/>
          <w:lang w:val="en-US" w:bidi="ar-SA"/>
        </w:rPr>
        <w:t xml:space="preserve"> الذي أكد</w:t>
      </w:r>
      <w:r w:rsidRPr="00744198">
        <w:rPr>
          <w:rFonts w:hint="eastAsia"/>
          <w:rtl/>
          <w:lang w:val="en-US" w:bidi="ar-SA"/>
        </w:rPr>
        <w:t xml:space="preserve"> أهمية</w:t>
      </w:r>
      <w:r w:rsidRPr="00744198">
        <w:rPr>
          <w:rtl/>
          <w:lang w:val="en-US" w:bidi="ar-SA"/>
        </w:rPr>
        <w:t xml:space="preserve"> </w:t>
      </w:r>
      <w:r w:rsidRPr="00744198">
        <w:rPr>
          <w:rFonts w:hint="eastAsia"/>
          <w:rtl/>
          <w:lang w:val="en-US" w:bidi="ar-SA"/>
        </w:rPr>
        <w:t>البنية</w:t>
      </w:r>
      <w:r w:rsidRPr="00744198">
        <w:rPr>
          <w:rtl/>
          <w:lang w:val="en-US" w:bidi="ar-SA"/>
        </w:rPr>
        <w:t xml:space="preserve"> </w:t>
      </w:r>
      <w:r w:rsidRPr="00744198">
        <w:rPr>
          <w:rFonts w:hint="eastAsia"/>
          <w:rtl/>
          <w:lang w:val="en-US" w:bidi="ar-SA"/>
        </w:rPr>
        <w:t>التحتية</w:t>
      </w:r>
      <w:r w:rsidRPr="00744198">
        <w:rPr>
          <w:rtl/>
          <w:lang w:val="en-US" w:bidi="ar-SA"/>
        </w:rPr>
        <w:t xml:space="preserve"> </w:t>
      </w:r>
      <w:r w:rsidRPr="00744198">
        <w:rPr>
          <w:rFonts w:hint="eastAsia"/>
          <w:rtl/>
          <w:lang w:val="en-US" w:bidi="ar-SA"/>
        </w:rPr>
        <w:t>للاتصالات</w:t>
      </w:r>
      <w:r w:rsidRPr="00744198">
        <w:rPr>
          <w:rtl/>
          <w:lang w:val="en-US" w:bidi="ar-SA"/>
        </w:rPr>
        <w:t xml:space="preserve"> </w:t>
      </w:r>
      <w:r w:rsidRPr="00744198">
        <w:rPr>
          <w:rFonts w:hint="eastAsia"/>
          <w:rtl/>
          <w:lang w:val="en-US" w:bidi="ar-SA"/>
        </w:rPr>
        <w:t>وتطوير</w:t>
      </w:r>
      <w:r w:rsidRPr="00744198">
        <w:rPr>
          <w:rtl/>
          <w:lang w:val="en-US" w:bidi="ar-SA"/>
        </w:rPr>
        <w:t xml:space="preserve"> </w:t>
      </w:r>
      <w:r w:rsidRPr="00744198">
        <w:rPr>
          <w:rFonts w:hint="eastAsia"/>
          <w:rtl/>
          <w:lang w:val="en-US" w:bidi="ar-SA"/>
        </w:rPr>
        <w:t>التكنولوجيا،</w:t>
      </w:r>
      <w:r w:rsidRPr="00744198">
        <w:rPr>
          <w:rtl/>
          <w:lang w:val="en-US" w:bidi="ar-SA"/>
        </w:rPr>
        <w:t xml:space="preserve"> </w:t>
      </w:r>
      <w:r w:rsidRPr="00744198">
        <w:rPr>
          <w:rFonts w:hint="eastAsia"/>
          <w:rtl/>
          <w:lang w:val="en-US" w:bidi="ar-SA"/>
        </w:rPr>
        <w:t>لا سيما</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النامية،</w:t>
      </w:r>
      <w:r w:rsidRPr="00744198">
        <w:rPr>
          <w:rtl/>
          <w:lang w:val="en-US" w:bidi="ar-SA"/>
        </w:rPr>
        <w:t xml:space="preserve"> </w:t>
      </w:r>
      <w:r w:rsidRPr="00744198">
        <w:rPr>
          <w:rFonts w:hint="eastAsia"/>
          <w:rtl/>
          <w:lang w:val="en-US" w:bidi="ar-SA"/>
        </w:rPr>
        <w:t>و</w:t>
      </w:r>
      <w:r w:rsidRPr="00744198">
        <w:rPr>
          <w:rFonts w:hint="cs"/>
          <w:rtl/>
          <w:lang w:val="en-US" w:bidi="ar-SA"/>
        </w:rPr>
        <w:t xml:space="preserve">أهمية </w:t>
      </w:r>
      <w:r w:rsidRPr="00744198">
        <w:rPr>
          <w:rFonts w:hint="eastAsia"/>
          <w:rtl/>
          <w:lang w:val="en-US" w:bidi="ar-SA"/>
        </w:rPr>
        <w:t>اعتماد</w:t>
      </w:r>
      <w:r w:rsidRPr="00744198">
        <w:rPr>
          <w:rtl/>
          <w:lang w:val="en-US" w:bidi="ar-SA"/>
        </w:rPr>
        <w:t xml:space="preserve"> </w:t>
      </w:r>
      <w:r w:rsidRPr="00744198">
        <w:rPr>
          <w:rFonts w:hint="eastAsia"/>
          <w:rtl/>
          <w:lang w:val="en-US" w:bidi="ar-SA"/>
        </w:rPr>
        <w:t>مبادرات</w:t>
      </w:r>
      <w:r w:rsidRPr="00744198">
        <w:rPr>
          <w:rtl/>
          <w:lang w:val="en-US" w:bidi="ar-SA"/>
        </w:rPr>
        <w:t xml:space="preserve"> </w:t>
      </w:r>
      <w:r w:rsidRPr="00744198">
        <w:rPr>
          <w:rFonts w:hint="eastAsia"/>
          <w:rtl/>
          <w:lang w:val="en-US" w:bidi="ar-SA"/>
        </w:rPr>
        <w:t>إقليمية</w:t>
      </w:r>
      <w:r w:rsidRPr="00744198">
        <w:rPr>
          <w:rtl/>
          <w:lang w:val="en-US" w:bidi="ar-SA"/>
        </w:rPr>
        <w:t xml:space="preserve"> </w:t>
      </w:r>
      <w:r w:rsidRPr="00744198">
        <w:rPr>
          <w:rFonts w:hint="eastAsia"/>
          <w:rtl/>
          <w:lang w:val="en-US" w:bidi="ar-SA"/>
        </w:rPr>
        <w:t>وخطة</w:t>
      </w:r>
      <w:r w:rsidRPr="00744198">
        <w:rPr>
          <w:rtl/>
          <w:lang w:val="en-US" w:bidi="ar-SA"/>
        </w:rPr>
        <w:t xml:space="preserve"> </w:t>
      </w:r>
      <w:r w:rsidRPr="00744198">
        <w:rPr>
          <w:rFonts w:hint="eastAsia"/>
          <w:rtl/>
          <w:lang w:val="en-US" w:bidi="ar-SA"/>
        </w:rPr>
        <w:t>عمل</w:t>
      </w:r>
      <w:r w:rsidRPr="00744198">
        <w:rPr>
          <w:rtl/>
          <w:lang w:val="en-US" w:bidi="ar-SA"/>
        </w:rPr>
        <w:t xml:space="preserve"> </w:t>
      </w:r>
      <w:r w:rsidRPr="00744198">
        <w:rPr>
          <w:rFonts w:hint="eastAsia"/>
          <w:rtl/>
          <w:lang w:val="en-US" w:bidi="ar-SA"/>
        </w:rPr>
        <w:t>حيدر</w:t>
      </w:r>
      <w:r w:rsidRPr="00744198">
        <w:rPr>
          <w:rFonts w:hint="cs"/>
          <w:rtl/>
          <w:lang w:val="en-US" w:bidi="ar-SA"/>
        </w:rPr>
        <w:t> آ</w:t>
      </w:r>
      <w:r w:rsidRPr="00744198">
        <w:rPr>
          <w:rFonts w:hint="eastAsia"/>
          <w:rtl/>
          <w:lang w:val="en-US" w:bidi="ar-SA"/>
        </w:rPr>
        <w:t>باد</w:t>
      </w:r>
      <w:r w:rsidRPr="00744198">
        <w:rPr>
          <w:rtl/>
          <w:lang w:val="en-US" w:bidi="ar-SA"/>
        </w:rPr>
        <w:t xml:space="preserve"> </w:t>
      </w:r>
      <w:r w:rsidRPr="00744198">
        <w:rPr>
          <w:rFonts w:hint="eastAsia"/>
          <w:rtl/>
          <w:lang w:val="en-US" w:bidi="ar-SA"/>
        </w:rPr>
        <w:t>لمساعدة</w:t>
      </w:r>
      <w:r w:rsidRPr="00744198">
        <w:rPr>
          <w:rtl/>
          <w:lang w:val="en-US" w:bidi="ar-SA"/>
        </w:rPr>
        <w:t xml:space="preserve">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النامية</w:t>
      </w:r>
      <w:r w:rsidRPr="00744198">
        <w:rPr>
          <w:rtl/>
          <w:lang w:val="en-US" w:bidi="ar-SA"/>
        </w:rPr>
        <w:t xml:space="preserve"> </w:t>
      </w:r>
      <w:r w:rsidRPr="00744198">
        <w:rPr>
          <w:rFonts w:hint="eastAsia"/>
          <w:rtl/>
          <w:lang w:val="en-US" w:bidi="ar-SA"/>
        </w:rPr>
        <w:t>على</w:t>
      </w:r>
      <w:r w:rsidRPr="00744198">
        <w:rPr>
          <w:rFonts w:hint="cs"/>
          <w:rtl/>
          <w:lang w:val="en-US" w:bidi="ar-SA"/>
        </w:rPr>
        <w:t> </w:t>
      </w:r>
      <w:r w:rsidRPr="00744198">
        <w:rPr>
          <w:rFonts w:hint="eastAsia"/>
          <w:rtl/>
          <w:lang w:val="en-US" w:bidi="ar-SA"/>
        </w:rPr>
        <w:t>تحقيق</w:t>
      </w:r>
      <w:r w:rsidRPr="00744198">
        <w:rPr>
          <w:rFonts w:hint="cs"/>
          <w:rtl/>
          <w:lang w:val="en-US" w:bidi="ar-SA"/>
        </w:rPr>
        <w:t xml:space="preserve"> درجة أكبر من</w:t>
      </w:r>
      <w:r w:rsidRPr="00744198">
        <w:rPr>
          <w:rtl/>
          <w:lang w:val="en-US" w:bidi="ar-SA"/>
        </w:rPr>
        <w:t xml:space="preserve"> </w:t>
      </w:r>
      <w:r w:rsidRPr="00744198">
        <w:rPr>
          <w:rFonts w:hint="cs"/>
          <w:rtl/>
          <w:lang w:val="en-US" w:bidi="ar-SA"/>
        </w:rPr>
        <w:t>النفاذ الشامل إلى الاتصالات</w:t>
      </w:r>
      <w:r w:rsidRPr="00744198">
        <w:rPr>
          <w:rFonts w:hint="eastAsia"/>
          <w:rtl/>
          <w:lang w:val="en-US" w:bidi="ar-SA"/>
        </w:rPr>
        <w:t>،</w:t>
      </w:r>
    </w:p>
    <w:p w:rsidR="00744198" w:rsidRPr="00FF6592" w:rsidRDefault="00744198" w:rsidP="00FF6592">
      <w:pPr>
        <w:pStyle w:val="Call"/>
        <w:rPr>
          <w:rtl/>
        </w:rPr>
      </w:pPr>
      <w:r w:rsidRPr="00FF6592">
        <w:rPr>
          <w:rFonts w:hint="cs"/>
          <w:rtl/>
        </w:rPr>
        <w:t>وإذ يضع في اعتباره</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 xml:space="preserve"> أ )</w:t>
      </w:r>
      <w:r w:rsidRPr="00744198">
        <w:rPr>
          <w:rFonts w:hint="cs"/>
          <w:rtl/>
          <w:lang w:val="en-US" w:bidi="ar-SA"/>
        </w:rPr>
        <w:tab/>
      </w:r>
      <w:r w:rsidRPr="00744198">
        <w:rPr>
          <w:rFonts w:hint="eastAsia"/>
          <w:rtl/>
          <w:lang w:val="en-US" w:bidi="ar-SA"/>
        </w:rPr>
        <w:t>إعلان</w:t>
      </w:r>
      <w:r w:rsidRPr="00744198">
        <w:rPr>
          <w:rtl/>
          <w:lang w:val="en-US" w:bidi="ar-SA"/>
        </w:rPr>
        <w:t xml:space="preserve"> </w:t>
      </w:r>
      <w:r w:rsidRPr="00744198">
        <w:rPr>
          <w:rFonts w:hint="eastAsia"/>
          <w:rtl/>
          <w:lang w:val="en-US" w:bidi="ar-SA"/>
        </w:rPr>
        <w:t>مبادئ</w:t>
      </w:r>
      <w:r w:rsidRPr="00744198">
        <w:rPr>
          <w:rtl/>
          <w:lang w:val="en-US" w:bidi="ar-SA"/>
        </w:rPr>
        <w:t xml:space="preserve"> </w:t>
      </w:r>
      <w:r w:rsidRPr="00744198">
        <w:rPr>
          <w:rFonts w:hint="eastAsia"/>
          <w:rtl/>
          <w:lang w:val="en-US" w:bidi="ar-SA"/>
        </w:rPr>
        <w:t>جنيف</w:t>
      </w:r>
      <w:r w:rsidRPr="00744198">
        <w:rPr>
          <w:rtl/>
          <w:lang w:val="en-US" w:bidi="ar-SA"/>
        </w:rPr>
        <w:t xml:space="preserve"> </w:t>
      </w:r>
      <w:r w:rsidRPr="00744198">
        <w:rPr>
          <w:rFonts w:hint="eastAsia"/>
          <w:rtl/>
          <w:lang w:val="en-US" w:bidi="ar-SA"/>
        </w:rPr>
        <w:t>الذي</w:t>
      </w:r>
      <w:r w:rsidRPr="00744198">
        <w:rPr>
          <w:rtl/>
          <w:lang w:val="en-US" w:bidi="ar-SA"/>
        </w:rPr>
        <w:t xml:space="preserve"> </w:t>
      </w:r>
      <w:r w:rsidRPr="00744198">
        <w:rPr>
          <w:rFonts w:hint="eastAsia"/>
          <w:rtl/>
          <w:lang w:val="en-US" w:bidi="ar-SA"/>
        </w:rPr>
        <w:t>اعتمدته</w:t>
      </w:r>
      <w:r w:rsidRPr="00744198">
        <w:rPr>
          <w:rtl/>
          <w:lang w:val="en-US" w:bidi="ar-SA"/>
        </w:rPr>
        <w:t xml:space="preserve"> </w:t>
      </w:r>
      <w:r w:rsidRPr="00744198">
        <w:rPr>
          <w:rFonts w:hint="eastAsia"/>
          <w:rtl/>
          <w:lang w:val="en-US" w:bidi="ar-SA"/>
        </w:rPr>
        <w:t>القمة</w:t>
      </w:r>
      <w:r w:rsidRPr="00744198">
        <w:rPr>
          <w:rtl/>
          <w:lang w:val="en-US" w:bidi="ar-SA"/>
        </w:rPr>
        <w:t xml:space="preserve"> </w:t>
      </w:r>
      <w:r w:rsidRPr="00744198">
        <w:rPr>
          <w:rFonts w:hint="eastAsia"/>
          <w:rtl/>
          <w:lang w:val="en-US" w:bidi="ar-SA"/>
        </w:rPr>
        <w:t>العالمية</w:t>
      </w:r>
      <w:r w:rsidRPr="00744198">
        <w:rPr>
          <w:rtl/>
          <w:lang w:val="en-US" w:bidi="ar-SA"/>
        </w:rPr>
        <w:t xml:space="preserve"> </w:t>
      </w:r>
      <w:r w:rsidRPr="00744198">
        <w:rPr>
          <w:rFonts w:hint="eastAsia"/>
          <w:rtl/>
          <w:lang w:val="en-US" w:bidi="ar-SA"/>
        </w:rPr>
        <w:t>لمجتمع</w:t>
      </w:r>
      <w:r w:rsidRPr="00744198">
        <w:rPr>
          <w:rtl/>
          <w:lang w:val="en-US" w:bidi="ar-SA"/>
        </w:rPr>
        <w:t xml:space="preserve"> </w:t>
      </w:r>
      <w:r w:rsidRPr="00744198">
        <w:rPr>
          <w:rFonts w:hint="eastAsia"/>
          <w:rtl/>
          <w:lang w:val="en-US" w:bidi="ar-SA"/>
        </w:rPr>
        <w:t>المعلومات؛</w:t>
      </w:r>
    </w:p>
    <w:p w:rsidR="00744198" w:rsidRPr="00744198" w:rsidRDefault="00744198" w:rsidP="00EC5B1F">
      <w:pPr>
        <w:tabs>
          <w:tab w:val="left" w:pos="794"/>
          <w:tab w:val="left" w:pos="1134"/>
          <w:tab w:val="left" w:pos="1871"/>
          <w:tab w:val="left" w:pos="2268"/>
        </w:tabs>
        <w:rPr>
          <w:rtl/>
          <w:lang w:val="en-US" w:bidi="ar-SA"/>
        </w:rPr>
      </w:pPr>
      <w:r w:rsidRPr="003B5059">
        <w:rPr>
          <w:rFonts w:hint="cs"/>
          <w:i/>
          <w:iCs/>
          <w:rtl/>
          <w:lang w:val="en-US" w:bidi="ar-SA"/>
        </w:rPr>
        <w:t>ب)</w:t>
      </w:r>
      <w:r w:rsidRPr="00744198">
        <w:rPr>
          <w:rFonts w:hint="cs"/>
          <w:rtl/>
          <w:lang w:val="en-US" w:bidi="ar-SA"/>
        </w:rPr>
        <w:tab/>
        <w:t>الفوائد المحتملة من الإدخال السريع لخدمات اتصالات جديدة ومتنوعة،</w:t>
      </w:r>
      <w:r w:rsidRPr="00744198">
        <w:rPr>
          <w:rFonts w:hint="eastAsia"/>
          <w:rtl/>
          <w:lang w:val="en-US" w:bidi="ar-SA"/>
        </w:rPr>
        <w:t xml:space="preserve"> بما في</w:t>
      </w:r>
      <w:r w:rsidRPr="00744198">
        <w:rPr>
          <w:rFonts w:hint="cs"/>
          <w:rtl/>
          <w:lang w:val="en-US" w:bidi="ar-SA"/>
        </w:rPr>
        <w:t>ها</w:t>
      </w:r>
      <w:r w:rsidRPr="00744198">
        <w:rPr>
          <w:rtl/>
          <w:lang w:val="en-US" w:bidi="ar-SA"/>
        </w:rPr>
        <w:t xml:space="preserve"> </w:t>
      </w:r>
      <w:r w:rsidRPr="00744198">
        <w:rPr>
          <w:rFonts w:hint="eastAsia"/>
          <w:rtl/>
          <w:lang w:val="en-US" w:bidi="ar-SA"/>
        </w:rPr>
        <w:t>تلك</w:t>
      </w:r>
      <w:r w:rsidRPr="00744198">
        <w:rPr>
          <w:rtl/>
          <w:lang w:val="en-US" w:bidi="ar-SA"/>
        </w:rPr>
        <w:t xml:space="preserve"> </w:t>
      </w:r>
      <w:r w:rsidRPr="00744198">
        <w:rPr>
          <w:rFonts w:hint="cs"/>
          <w:rtl/>
          <w:lang w:val="en-US" w:bidi="ar-SA"/>
        </w:rPr>
        <w:t>المبينة</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القرار</w:t>
      </w:r>
      <w:r w:rsidRPr="00744198">
        <w:rPr>
          <w:rFonts w:hint="cs"/>
          <w:rtl/>
          <w:lang w:val="en-US" w:bidi="ar-SA"/>
        </w:rPr>
        <w:t> </w:t>
      </w:r>
      <w:r w:rsidRPr="00744198">
        <w:rPr>
          <w:lang w:val="en-US" w:bidi="ar-SA"/>
        </w:rPr>
        <w:t>66/184</w:t>
      </w:r>
      <w:r w:rsidRPr="00744198">
        <w:rPr>
          <w:rtl/>
          <w:lang w:val="en-US" w:bidi="ar-SA"/>
        </w:rPr>
        <w:t xml:space="preserve"> </w:t>
      </w:r>
      <w:r w:rsidRPr="00744198">
        <w:rPr>
          <w:rFonts w:hint="eastAsia"/>
          <w:rtl/>
          <w:lang w:val="en-US" w:bidi="ar-SA"/>
        </w:rPr>
        <w:t>للجمعية</w:t>
      </w:r>
      <w:r w:rsidRPr="00744198">
        <w:rPr>
          <w:rtl/>
          <w:lang w:val="en-US" w:bidi="ar-SA"/>
        </w:rPr>
        <w:t xml:space="preserve"> </w:t>
      </w:r>
      <w:r w:rsidRPr="00744198">
        <w:rPr>
          <w:rFonts w:hint="eastAsia"/>
          <w:rtl/>
          <w:lang w:val="en-US" w:bidi="ar-SA"/>
        </w:rPr>
        <w:t>العامة</w:t>
      </w:r>
      <w:r w:rsidRPr="00744198">
        <w:rPr>
          <w:rtl/>
          <w:lang w:val="en-US" w:bidi="ar-SA"/>
        </w:rPr>
        <w:t xml:space="preserve"> </w:t>
      </w:r>
      <w:r w:rsidRPr="00744198">
        <w:rPr>
          <w:rFonts w:hint="eastAsia"/>
          <w:rtl/>
          <w:lang w:val="en-US" w:bidi="ar-SA"/>
        </w:rPr>
        <w:t>للأمم</w:t>
      </w:r>
      <w:r w:rsidRPr="00744198">
        <w:rPr>
          <w:rtl/>
          <w:lang w:val="en-US" w:bidi="ar-SA"/>
        </w:rPr>
        <w:t xml:space="preserve"> </w:t>
      </w:r>
      <w:r w:rsidRPr="00744198">
        <w:rPr>
          <w:rFonts w:hint="eastAsia"/>
          <w:rtl/>
          <w:lang w:val="en-US" w:bidi="ar-SA"/>
        </w:rPr>
        <w:t>المتحدة،</w:t>
      </w:r>
      <w:r w:rsidRPr="00744198">
        <w:rPr>
          <w:rtl/>
          <w:lang w:val="en-US" w:bidi="ar-SA"/>
        </w:rPr>
        <w:t xml:space="preserve"> </w:t>
      </w:r>
      <w:r w:rsidRPr="00744198">
        <w:rPr>
          <w:rFonts w:hint="cs"/>
          <w:rtl/>
          <w:lang w:val="en-US" w:bidi="ar-SA"/>
        </w:rPr>
        <w:t xml:space="preserve">والفقرة </w:t>
      </w:r>
      <w:r w:rsidRPr="00744198">
        <w:rPr>
          <w:lang w:val="en-US" w:bidi="ar-SA"/>
        </w:rPr>
        <w:t>54</w:t>
      </w:r>
      <w:r w:rsidRPr="00744198">
        <w:rPr>
          <w:rFonts w:hint="cs"/>
          <w:rtl/>
          <w:lang w:val="en-US" w:bidi="ar-SA"/>
        </w:rPr>
        <w:t xml:space="preserve"> من برنامج عمل تونس التي تنص على "</w:t>
      </w:r>
      <w:r w:rsidRPr="00744198">
        <w:rPr>
          <w:rFonts w:hint="eastAsia"/>
          <w:rtl/>
          <w:lang w:val="en-US" w:bidi="ar-SA"/>
        </w:rPr>
        <w:t>تقديم</w:t>
      </w:r>
      <w:r w:rsidRPr="00744198">
        <w:rPr>
          <w:rtl/>
          <w:lang w:val="en-US" w:bidi="ar-SA"/>
        </w:rPr>
        <w:t xml:space="preserve"> </w:t>
      </w:r>
      <w:r w:rsidRPr="00744198">
        <w:rPr>
          <w:rFonts w:hint="eastAsia"/>
          <w:rtl/>
          <w:lang w:val="en-US" w:bidi="ar-SA"/>
        </w:rPr>
        <w:t>حلول</w:t>
      </w:r>
      <w:r w:rsidRPr="00744198">
        <w:rPr>
          <w:rtl/>
          <w:lang w:val="en-US" w:bidi="ar-SA"/>
        </w:rPr>
        <w:t xml:space="preserve"> </w:t>
      </w:r>
      <w:r w:rsidRPr="00744198">
        <w:rPr>
          <w:rFonts w:hint="eastAsia"/>
          <w:rtl/>
          <w:lang w:val="en-US" w:bidi="ar-SA"/>
        </w:rPr>
        <w:t>جديدة</w:t>
      </w:r>
      <w:r w:rsidRPr="00744198">
        <w:rPr>
          <w:rtl/>
          <w:lang w:val="en-US" w:bidi="ar-SA"/>
        </w:rPr>
        <w:t xml:space="preserve"> </w:t>
      </w:r>
      <w:r w:rsidRPr="00744198">
        <w:rPr>
          <w:rFonts w:hint="eastAsia"/>
          <w:rtl/>
          <w:lang w:val="en-US" w:bidi="ar-SA"/>
        </w:rPr>
        <w:t>لتحديات</w:t>
      </w:r>
      <w:r w:rsidRPr="00744198">
        <w:rPr>
          <w:rtl/>
          <w:lang w:val="en-US" w:bidi="ar-SA"/>
        </w:rPr>
        <w:t xml:space="preserve"> </w:t>
      </w:r>
      <w:r w:rsidRPr="00744198">
        <w:rPr>
          <w:rFonts w:hint="eastAsia"/>
          <w:rtl/>
          <w:lang w:val="en-US" w:bidi="ar-SA"/>
        </w:rPr>
        <w:t>التنمية</w:t>
      </w:r>
      <w:r w:rsidRPr="00744198">
        <w:rPr>
          <w:rtl/>
          <w:lang w:val="en-US" w:bidi="ar-SA"/>
        </w:rPr>
        <w:t xml:space="preserve"> </w:t>
      </w:r>
      <w:r w:rsidRPr="00744198">
        <w:rPr>
          <w:rFonts w:hint="eastAsia"/>
          <w:rtl/>
          <w:lang w:val="en-US" w:bidi="ar-SA"/>
        </w:rPr>
        <w:t>و</w:t>
      </w:r>
      <w:r w:rsidRPr="00744198">
        <w:rPr>
          <w:rFonts w:hint="cs"/>
          <w:rtl/>
          <w:lang w:val="en-US" w:bidi="ar-SA"/>
        </w:rPr>
        <w:t>ل</w:t>
      </w:r>
      <w:r w:rsidRPr="00744198">
        <w:rPr>
          <w:rFonts w:hint="eastAsia"/>
          <w:rtl/>
          <w:lang w:val="en-US" w:bidi="ar-SA"/>
        </w:rPr>
        <w:t>تعزيز</w:t>
      </w:r>
      <w:r w:rsidRPr="00744198">
        <w:rPr>
          <w:rtl/>
          <w:lang w:val="en-US" w:bidi="ar-SA"/>
        </w:rPr>
        <w:t xml:space="preserve"> </w:t>
      </w:r>
      <w:r w:rsidRPr="00744198">
        <w:rPr>
          <w:rFonts w:hint="eastAsia"/>
          <w:rtl/>
          <w:lang w:val="en-US" w:bidi="ar-SA"/>
        </w:rPr>
        <w:t>النمو</w:t>
      </w:r>
      <w:r w:rsidRPr="00744198">
        <w:rPr>
          <w:rtl/>
          <w:lang w:val="en-US" w:bidi="ar-SA"/>
        </w:rPr>
        <w:t xml:space="preserve"> </w:t>
      </w:r>
      <w:r w:rsidRPr="00744198">
        <w:rPr>
          <w:rFonts w:hint="eastAsia"/>
          <w:rtl/>
          <w:lang w:val="en-US" w:bidi="ar-SA"/>
        </w:rPr>
        <w:t>الاقتصادي</w:t>
      </w:r>
      <w:r w:rsidRPr="00744198">
        <w:rPr>
          <w:rtl/>
          <w:lang w:val="en-US" w:bidi="ar-SA"/>
        </w:rPr>
        <w:t xml:space="preserve"> </w:t>
      </w:r>
      <w:r w:rsidRPr="00744198">
        <w:rPr>
          <w:rFonts w:hint="eastAsia"/>
          <w:rtl/>
          <w:lang w:val="en-US" w:bidi="ar-SA"/>
        </w:rPr>
        <w:t>المستدام</w:t>
      </w:r>
      <w:r w:rsidRPr="00744198">
        <w:rPr>
          <w:rtl/>
          <w:lang w:val="en-US" w:bidi="ar-SA"/>
        </w:rPr>
        <w:t xml:space="preserve"> </w:t>
      </w:r>
      <w:r w:rsidRPr="00744198">
        <w:rPr>
          <w:rFonts w:hint="cs"/>
          <w:rtl/>
          <w:lang w:val="en-US" w:bidi="ar-SA"/>
        </w:rPr>
        <w:t>ال</w:t>
      </w:r>
      <w:r w:rsidRPr="00744198">
        <w:rPr>
          <w:rFonts w:hint="eastAsia"/>
          <w:rtl/>
          <w:lang w:val="en-US" w:bidi="ar-SA"/>
        </w:rPr>
        <w:t xml:space="preserve">منصف </w:t>
      </w:r>
      <w:r w:rsidRPr="00744198">
        <w:rPr>
          <w:rFonts w:hint="cs"/>
          <w:rtl/>
          <w:lang w:val="en-US" w:bidi="ar-SA"/>
        </w:rPr>
        <w:t>ال</w:t>
      </w:r>
      <w:r w:rsidRPr="00744198">
        <w:rPr>
          <w:rFonts w:hint="eastAsia"/>
          <w:rtl/>
          <w:lang w:val="en-US" w:bidi="ar-SA"/>
        </w:rPr>
        <w:t>شامل</w:t>
      </w:r>
      <w:r w:rsidRPr="00744198">
        <w:rPr>
          <w:rFonts w:hint="cs"/>
          <w:rtl/>
          <w:lang w:val="en-US" w:bidi="ar-SA"/>
        </w:rPr>
        <w:t xml:space="preserve"> للجميع</w:t>
      </w:r>
      <w:r w:rsidRPr="00744198">
        <w:rPr>
          <w:rtl/>
          <w:lang w:val="en-US" w:bidi="ar-SA"/>
        </w:rPr>
        <w:t xml:space="preserve"> </w:t>
      </w:r>
      <w:r w:rsidRPr="00744198">
        <w:rPr>
          <w:rFonts w:hint="cs"/>
          <w:rtl/>
          <w:lang w:val="en-US" w:bidi="ar-SA"/>
        </w:rPr>
        <w:t>والتنمية</w:t>
      </w:r>
      <w:r w:rsidRPr="00744198">
        <w:rPr>
          <w:rtl/>
          <w:lang w:val="en-US" w:bidi="ar-SA"/>
        </w:rPr>
        <w:t xml:space="preserve"> </w:t>
      </w:r>
      <w:r w:rsidRPr="00744198">
        <w:rPr>
          <w:rFonts w:hint="eastAsia"/>
          <w:rtl/>
          <w:lang w:val="en-US" w:bidi="ar-SA"/>
        </w:rPr>
        <w:t>والقدرة</w:t>
      </w:r>
      <w:r w:rsidRPr="00744198">
        <w:rPr>
          <w:rtl/>
          <w:lang w:val="en-US" w:bidi="ar-SA"/>
        </w:rPr>
        <w:t xml:space="preserve"> </w:t>
      </w:r>
      <w:r w:rsidRPr="00744198">
        <w:rPr>
          <w:rFonts w:hint="eastAsia"/>
          <w:rtl/>
          <w:lang w:val="en-US" w:bidi="ar-SA"/>
        </w:rPr>
        <w:t>التنافسية</w:t>
      </w:r>
      <w:r w:rsidRPr="00744198">
        <w:rPr>
          <w:rtl/>
          <w:lang w:val="en-US" w:bidi="ar-SA"/>
        </w:rPr>
        <w:t xml:space="preserve"> </w:t>
      </w:r>
      <w:r w:rsidRPr="00744198">
        <w:rPr>
          <w:rFonts w:hint="eastAsia"/>
          <w:rtl/>
          <w:lang w:val="en-US" w:bidi="ar-SA"/>
        </w:rPr>
        <w:t>والوصول</w:t>
      </w:r>
      <w:r w:rsidRPr="00744198">
        <w:rPr>
          <w:rtl/>
          <w:lang w:val="en-US" w:bidi="ar-SA"/>
        </w:rPr>
        <w:t xml:space="preserve"> </w:t>
      </w:r>
      <w:r w:rsidRPr="00744198">
        <w:rPr>
          <w:rFonts w:hint="eastAsia"/>
          <w:rtl/>
          <w:lang w:val="en-US" w:bidi="ar-SA"/>
        </w:rPr>
        <w:t>إلى</w:t>
      </w:r>
      <w:r w:rsidRPr="00744198">
        <w:rPr>
          <w:rtl/>
          <w:lang w:val="en-US" w:bidi="ar-SA"/>
        </w:rPr>
        <w:t xml:space="preserve"> </w:t>
      </w:r>
      <w:r w:rsidRPr="00744198">
        <w:rPr>
          <w:rFonts w:hint="eastAsia"/>
          <w:rtl/>
          <w:lang w:val="en-US" w:bidi="ar-SA"/>
        </w:rPr>
        <w:t>المعلومات</w:t>
      </w:r>
      <w:r w:rsidRPr="00744198">
        <w:rPr>
          <w:rtl/>
          <w:lang w:val="en-US" w:bidi="ar-SA"/>
        </w:rPr>
        <w:t xml:space="preserve"> </w:t>
      </w:r>
      <w:r w:rsidRPr="00744198">
        <w:rPr>
          <w:rFonts w:hint="eastAsia"/>
          <w:rtl/>
          <w:lang w:val="en-US" w:bidi="ar-SA"/>
        </w:rPr>
        <w:t>والمعرفة</w:t>
      </w:r>
      <w:r w:rsidRPr="00744198">
        <w:rPr>
          <w:rtl/>
          <w:lang w:val="en-US" w:bidi="ar-SA"/>
        </w:rPr>
        <w:t xml:space="preserve"> </w:t>
      </w:r>
      <w:r w:rsidRPr="00744198">
        <w:rPr>
          <w:rFonts w:hint="eastAsia"/>
          <w:rtl/>
          <w:lang w:val="en-US" w:bidi="ar-SA"/>
        </w:rPr>
        <w:t>والقضاء</w:t>
      </w:r>
      <w:r w:rsidRPr="00744198">
        <w:rPr>
          <w:rtl/>
          <w:lang w:val="en-US" w:bidi="ar-SA"/>
        </w:rPr>
        <w:t xml:space="preserve"> </w:t>
      </w:r>
      <w:r w:rsidRPr="00744198">
        <w:rPr>
          <w:rFonts w:hint="eastAsia"/>
          <w:rtl/>
          <w:lang w:val="en-US" w:bidi="ar-SA"/>
        </w:rPr>
        <w:t>على</w:t>
      </w:r>
      <w:r w:rsidRPr="00744198">
        <w:rPr>
          <w:rtl/>
          <w:lang w:val="en-US" w:bidi="ar-SA"/>
        </w:rPr>
        <w:t xml:space="preserve"> </w:t>
      </w:r>
      <w:r w:rsidRPr="00744198">
        <w:rPr>
          <w:rFonts w:hint="eastAsia"/>
          <w:rtl/>
          <w:lang w:val="en-US" w:bidi="ar-SA"/>
        </w:rPr>
        <w:t>الفقر</w:t>
      </w:r>
      <w:r w:rsidRPr="00744198">
        <w:rPr>
          <w:rtl/>
          <w:lang w:val="en-US" w:bidi="ar-SA"/>
        </w:rPr>
        <w:t xml:space="preserve"> </w:t>
      </w:r>
      <w:r w:rsidRPr="00744198">
        <w:rPr>
          <w:rFonts w:hint="eastAsia"/>
          <w:rtl/>
          <w:lang w:val="en-US" w:bidi="ar-SA"/>
        </w:rPr>
        <w:t>والاندماج</w:t>
      </w:r>
      <w:r w:rsidRPr="00744198">
        <w:rPr>
          <w:rtl/>
          <w:lang w:val="en-US" w:bidi="ar-SA"/>
        </w:rPr>
        <w:t xml:space="preserve"> </w:t>
      </w:r>
      <w:r w:rsidRPr="00744198">
        <w:rPr>
          <w:rFonts w:hint="eastAsia"/>
          <w:rtl/>
          <w:lang w:val="en-US" w:bidi="ar-SA"/>
        </w:rPr>
        <w:t>الاجتماعي</w:t>
      </w:r>
      <w:r w:rsidRPr="00744198">
        <w:rPr>
          <w:rFonts w:hint="cs"/>
          <w:rtl/>
          <w:lang w:val="en-US" w:bidi="ar-SA"/>
        </w:rPr>
        <w:t>،</w:t>
      </w:r>
      <w:r w:rsidRPr="00744198">
        <w:rPr>
          <w:rtl/>
          <w:lang w:val="en-US" w:bidi="ar-SA"/>
        </w:rPr>
        <w:t xml:space="preserve"> </w:t>
      </w:r>
      <w:r w:rsidRPr="00744198">
        <w:rPr>
          <w:rFonts w:hint="cs"/>
          <w:rtl/>
          <w:lang w:val="en-US" w:bidi="ar-SA"/>
        </w:rPr>
        <w:t>وهي فوائد</w:t>
      </w:r>
      <w:r w:rsidRPr="00744198">
        <w:rPr>
          <w:rtl/>
          <w:lang w:val="en-US" w:bidi="ar-SA"/>
        </w:rPr>
        <w:t xml:space="preserve"> </w:t>
      </w:r>
      <w:r w:rsidRPr="00744198">
        <w:rPr>
          <w:rFonts w:hint="eastAsia"/>
          <w:rtl/>
          <w:lang w:val="en-US" w:bidi="ar-SA"/>
        </w:rPr>
        <w:t>من</w:t>
      </w:r>
      <w:r w:rsidRPr="00744198">
        <w:rPr>
          <w:rtl/>
          <w:lang w:val="en-US" w:bidi="ar-SA"/>
        </w:rPr>
        <w:t xml:space="preserve"> </w:t>
      </w:r>
      <w:r w:rsidRPr="00744198">
        <w:rPr>
          <w:rFonts w:hint="eastAsia"/>
          <w:rtl/>
          <w:lang w:val="en-US" w:bidi="ar-SA"/>
        </w:rPr>
        <w:t>شأنه</w:t>
      </w:r>
      <w:r w:rsidRPr="00744198">
        <w:rPr>
          <w:rFonts w:hint="cs"/>
          <w:rtl/>
          <w:lang w:val="en-US" w:bidi="ar-SA"/>
        </w:rPr>
        <w:t>ا</w:t>
      </w:r>
      <w:r w:rsidRPr="00744198">
        <w:rPr>
          <w:rtl/>
          <w:lang w:val="en-US" w:bidi="ar-SA"/>
        </w:rPr>
        <w:t xml:space="preserve"> </w:t>
      </w:r>
      <w:r w:rsidRPr="00744198">
        <w:rPr>
          <w:rFonts w:hint="eastAsia"/>
          <w:rtl/>
          <w:lang w:val="en-US" w:bidi="ar-SA"/>
        </w:rPr>
        <w:t>أن</w:t>
      </w:r>
      <w:r w:rsidRPr="00744198">
        <w:rPr>
          <w:rtl/>
          <w:lang w:val="en-US" w:bidi="ar-SA"/>
        </w:rPr>
        <w:t xml:space="preserve"> </w:t>
      </w:r>
      <w:r w:rsidRPr="00744198">
        <w:rPr>
          <w:rFonts w:hint="cs"/>
          <w:rtl/>
          <w:lang w:val="en-US" w:bidi="ar-SA"/>
        </w:rPr>
        <w:t>ت</w:t>
      </w:r>
      <w:r w:rsidRPr="00744198">
        <w:rPr>
          <w:rFonts w:hint="eastAsia"/>
          <w:rtl/>
          <w:lang w:val="en-US" w:bidi="ar-SA"/>
        </w:rPr>
        <w:t>ساعد</w:t>
      </w:r>
      <w:r w:rsidRPr="00744198">
        <w:rPr>
          <w:rtl/>
          <w:lang w:val="en-US" w:bidi="ar-SA"/>
        </w:rPr>
        <w:t xml:space="preserve"> </w:t>
      </w:r>
      <w:r w:rsidRPr="00744198">
        <w:rPr>
          <w:rFonts w:hint="cs"/>
          <w:rtl/>
          <w:lang w:val="en-US" w:bidi="ar-SA"/>
        </w:rPr>
        <w:t>على إدماج</w:t>
      </w:r>
      <w:r w:rsidRPr="00744198">
        <w:rPr>
          <w:rtl/>
          <w:lang w:val="en-US" w:bidi="ar-SA"/>
        </w:rPr>
        <w:t xml:space="preserve"> </w:t>
      </w:r>
      <w:r w:rsidRPr="00744198">
        <w:rPr>
          <w:rFonts w:hint="eastAsia"/>
          <w:rtl/>
          <w:lang w:val="en-US" w:bidi="ar-SA"/>
        </w:rPr>
        <w:t>جميع</w:t>
      </w:r>
      <w:r w:rsidRPr="00744198">
        <w:rPr>
          <w:rtl/>
          <w:lang w:val="en-US" w:bidi="ar-SA"/>
        </w:rPr>
        <w:t xml:space="preserve">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لا سيما</w:t>
      </w:r>
      <w:r w:rsidRPr="00744198">
        <w:rPr>
          <w:rtl/>
          <w:lang w:val="en-US" w:bidi="ar-SA"/>
        </w:rPr>
        <w:t xml:space="preserve">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النامية</w:t>
      </w:r>
      <w:r w:rsidRPr="00744198">
        <w:rPr>
          <w:rtl/>
          <w:lang w:val="en-US" w:bidi="ar-SA"/>
        </w:rPr>
        <w:t xml:space="preserve"> </w:t>
      </w:r>
      <w:r w:rsidRPr="00744198">
        <w:rPr>
          <w:rFonts w:hint="cs"/>
          <w:rtl/>
          <w:lang w:val="en-US" w:bidi="ar-SA"/>
        </w:rPr>
        <w:t>و</w:t>
      </w:r>
      <w:r w:rsidRPr="00744198">
        <w:rPr>
          <w:rFonts w:hint="eastAsia"/>
          <w:rtl/>
          <w:lang w:val="en-US" w:bidi="ar-SA"/>
        </w:rPr>
        <w:t>أقل</w:t>
      </w:r>
      <w:r w:rsidR="00EC5B1F">
        <w:rPr>
          <w:rFonts w:hint="cs"/>
          <w:rtl/>
          <w:lang w:val="en-US" w:bidi="ar-SA"/>
        </w:rPr>
        <w:t> </w:t>
      </w:r>
      <w:r w:rsidRPr="00744198">
        <w:rPr>
          <w:rFonts w:hint="eastAsia"/>
          <w:rtl/>
          <w:lang w:val="en-US" w:bidi="ar-SA"/>
        </w:rPr>
        <w:t>البلدان</w:t>
      </w:r>
      <w:r w:rsidRPr="00744198">
        <w:rPr>
          <w:rtl/>
          <w:lang w:val="en-US" w:bidi="ar-SA"/>
        </w:rPr>
        <w:t xml:space="preserve"> </w:t>
      </w:r>
      <w:r w:rsidRPr="00744198">
        <w:rPr>
          <w:rFonts w:hint="eastAsia"/>
          <w:rtl/>
          <w:lang w:val="en-US" w:bidi="ar-SA"/>
        </w:rPr>
        <w:t>نموا</w:t>
      </w:r>
      <w:r w:rsidRPr="00744198">
        <w:rPr>
          <w:rFonts w:hint="cs"/>
          <w:rtl/>
          <w:lang w:val="en-US" w:bidi="ar-SA"/>
        </w:rPr>
        <w:t>ً</w:t>
      </w:r>
      <w:r w:rsidRPr="00744198">
        <w:rPr>
          <w:rFonts w:hint="eastAsia"/>
          <w:rtl/>
          <w:lang w:val="en-US" w:bidi="ar-SA"/>
        </w:rPr>
        <w:t>،</w:t>
      </w:r>
      <w:r w:rsidRPr="00744198">
        <w:rPr>
          <w:rtl/>
          <w:lang w:val="en-US" w:bidi="ar-SA"/>
        </w:rPr>
        <w:t xml:space="preserve"> </w:t>
      </w:r>
      <w:r w:rsidRPr="00744198">
        <w:rPr>
          <w:rFonts w:hint="eastAsia"/>
          <w:rtl/>
          <w:lang w:val="en-US" w:bidi="ar-SA"/>
        </w:rPr>
        <w:t>في</w:t>
      </w:r>
      <w:r w:rsidRPr="00744198">
        <w:rPr>
          <w:rtl/>
          <w:lang w:val="en-US" w:bidi="ar-SA"/>
        </w:rPr>
        <w:t xml:space="preserve"> </w:t>
      </w:r>
      <w:r w:rsidRPr="00744198">
        <w:rPr>
          <w:rFonts w:hint="eastAsia"/>
          <w:rtl/>
          <w:lang w:val="en-US" w:bidi="ar-SA"/>
        </w:rPr>
        <w:t>الاقتصاد</w:t>
      </w:r>
      <w:r w:rsidRPr="00744198">
        <w:rPr>
          <w:rtl/>
          <w:lang w:val="en-US" w:bidi="ar-SA"/>
        </w:rPr>
        <w:t xml:space="preserve"> </w:t>
      </w:r>
      <w:r w:rsidRPr="00744198">
        <w:rPr>
          <w:rFonts w:hint="eastAsia"/>
          <w:rtl/>
          <w:lang w:val="en-US" w:bidi="ar-SA"/>
        </w:rPr>
        <w:t>العالمي</w:t>
      </w:r>
      <w:r w:rsidRPr="00744198">
        <w:rPr>
          <w:rFonts w:hint="cs"/>
          <w:rtl/>
          <w:lang w:val="en-US" w:bidi="ar-SA"/>
        </w:rPr>
        <w:t>"؛</w:t>
      </w:r>
    </w:p>
    <w:p w:rsidR="00744198" w:rsidRPr="00744198" w:rsidRDefault="00744198" w:rsidP="00744198">
      <w:pPr>
        <w:keepNext/>
        <w:keepLines/>
        <w:tabs>
          <w:tab w:val="left" w:pos="794"/>
          <w:tab w:val="left" w:pos="1134"/>
          <w:tab w:val="left" w:pos="1871"/>
          <w:tab w:val="left" w:pos="2268"/>
        </w:tabs>
        <w:rPr>
          <w:rtl/>
          <w:lang w:val="en-US" w:bidi="ar-SA"/>
        </w:rPr>
      </w:pPr>
      <w:r w:rsidRPr="003B5059">
        <w:rPr>
          <w:rFonts w:hint="cs"/>
          <w:i/>
          <w:iCs/>
          <w:rtl/>
          <w:lang w:val="en-US" w:bidi="ar-SA"/>
        </w:rPr>
        <w:t>ﺝ)</w:t>
      </w:r>
      <w:r w:rsidRPr="00744198">
        <w:rPr>
          <w:rFonts w:hint="cs"/>
          <w:rtl/>
          <w:lang w:val="en-US" w:bidi="ar-SA"/>
        </w:rPr>
        <w:tab/>
        <w:t>دور التوصيلية عريضة النطاق في تحقيق الأهداف الإنمائية للألفية التي وضعتها الأمم المتحدة؛</w:t>
      </w:r>
    </w:p>
    <w:p w:rsidR="00744198" w:rsidRPr="00744198" w:rsidRDefault="00744198" w:rsidP="00744198">
      <w:pPr>
        <w:tabs>
          <w:tab w:val="left" w:pos="794"/>
          <w:tab w:val="left" w:pos="1134"/>
          <w:tab w:val="left" w:pos="1871"/>
          <w:tab w:val="left" w:pos="2268"/>
        </w:tabs>
        <w:rPr>
          <w:rtl/>
          <w:lang w:val="en-US" w:bidi="ar-SA"/>
        </w:rPr>
      </w:pPr>
      <w:r w:rsidRPr="003B5059">
        <w:rPr>
          <w:rFonts w:hint="cs"/>
          <w:i/>
          <w:iCs/>
          <w:rtl/>
          <w:lang w:val="en-US" w:bidi="ar-SA"/>
        </w:rPr>
        <w:t>د )</w:t>
      </w:r>
      <w:r w:rsidRPr="00744198">
        <w:rPr>
          <w:rFonts w:hint="cs"/>
          <w:rtl/>
          <w:lang w:val="en-US" w:bidi="ar-SA"/>
        </w:rPr>
        <w:tab/>
        <w:t>أهمية سعة النطاق العريض في سبيل تسهيل توفير مجموعة أوسع من الخدمات والتطبيقات وتعزيز الاستثمار وإتاحة النفاذ إلى الإنترنت بأسعار ميسورة للمستخدمين الحاليين والجدد على حد سواء،</w:t>
      </w:r>
    </w:p>
    <w:p w:rsidR="00744198" w:rsidRPr="00FF6592" w:rsidRDefault="00744198" w:rsidP="00FF6592">
      <w:pPr>
        <w:pStyle w:val="Call"/>
        <w:rPr>
          <w:rtl/>
        </w:rPr>
      </w:pPr>
      <w:r w:rsidRPr="00FF6592">
        <w:rPr>
          <w:rFonts w:hint="cs"/>
          <w:rtl/>
        </w:rPr>
        <w:lastRenderedPageBreak/>
        <w:t>وإذ يدرك</w:t>
      </w:r>
    </w:p>
    <w:p w:rsidR="00744198" w:rsidRPr="00744198" w:rsidRDefault="00744198" w:rsidP="00744198">
      <w:pPr>
        <w:keepLines/>
        <w:tabs>
          <w:tab w:val="left" w:pos="794"/>
          <w:tab w:val="left" w:pos="1134"/>
          <w:tab w:val="left" w:pos="1871"/>
          <w:tab w:val="left" w:pos="2268"/>
        </w:tabs>
        <w:rPr>
          <w:rtl/>
          <w:lang w:val="en-US" w:bidi="ar-SA"/>
        </w:rPr>
      </w:pPr>
      <w:r w:rsidRPr="003B5059">
        <w:rPr>
          <w:rFonts w:hint="cs"/>
          <w:i/>
          <w:iCs/>
          <w:rtl/>
          <w:lang w:val="en-US" w:bidi="ar-SA"/>
        </w:rPr>
        <w:t xml:space="preserve"> </w:t>
      </w:r>
      <w:r w:rsidRPr="003B5059">
        <w:rPr>
          <w:rFonts w:hint="eastAsia"/>
          <w:i/>
          <w:iCs/>
          <w:rtl/>
          <w:lang w:val="en-US" w:bidi="ar-SA"/>
        </w:rPr>
        <w:t>أ</w:t>
      </w:r>
      <w:r w:rsidRPr="003B5059">
        <w:rPr>
          <w:i/>
          <w:iCs/>
          <w:rtl/>
          <w:lang w:val="en-US" w:bidi="ar-SA"/>
        </w:rPr>
        <w:t xml:space="preserve"> )</w:t>
      </w:r>
      <w:r w:rsidRPr="00744198">
        <w:rPr>
          <w:rFonts w:hint="cs"/>
          <w:rtl/>
          <w:lang w:val="en-US" w:bidi="ar-SA"/>
        </w:rPr>
        <w:tab/>
        <w:t xml:space="preserve">أنه وفقاً للفقرة </w:t>
      </w:r>
      <w:r w:rsidRPr="00744198">
        <w:rPr>
          <w:lang w:val="en-US" w:bidi="ar-SA"/>
        </w:rPr>
        <w:t>22</w:t>
      </w:r>
      <w:r w:rsidRPr="00744198">
        <w:rPr>
          <w:rFonts w:hint="cs"/>
          <w:rtl/>
          <w:lang w:val="en-US" w:bidi="ar-SA"/>
        </w:rPr>
        <w:t xml:space="preserve"> من</w:t>
      </w:r>
      <w:r w:rsidRPr="00744198">
        <w:rPr>
          <w:rFonts w:hint="eastAsia"/>
          <w:rtl/>
          <w:lang w:val="en-US" w:bidi="ar-SA"/>
        </w:rPr>
        <w:t xml:space="preserve"> إعلان</w:t>
      </w:r>
      <w:r w:rsidRPr="00744198">
        <w:rPr>
          <w:rtl/>
          <w:lang w:val="en-US" w:bidi="ar-SA"/>
        </w:rPr>
        <w:t xml:space="preserve"> </w:t>
      </w:r>
      <w:r w:rsidRPr="00744198">
        <w:rPr>
          <w:rFonts w:hint="eastAsia"/>
          <w:rtl/>
          <w:lang w:val="en-US" w:bidi="ar-SA"/>
        </w:rPr>
        <w:t>مبادئ</w:t>
      </w:r>
      <w:r w:rsidRPr="00744198">
        <w:rPr>
          <w:rtl/>
          <w:lang w:val="en-US" w:bidi="ar-SA"/>
        </w:rPr>
        <w:t xml:space="preserve"> </w:t>
      </w:r>
      <w:r w:rsidRPr="00744198">
        <w:rPr>
          <w:rFonts w:hint="eastAsia"/>
          <w:rtl/>
          <w:lang w:val="en-US" w:bidi="ar-SA"/>
        </w:rPr>
        <w:t>جنيف</w:t>
      </w:r>
      <w:r w:rsidRPr="00744198">
        <w:rPr>
          <w:rtl/>
          <w:lang w:val="en-US" w:bidi="ar-SA"/>
        </w:rPr>
        <w:t xml:space="preserve"> </w:t>
      </w:r>
      <w:r w:rsidRPr="00744198">
        <w:rPr>
          <w:rFonts w:hint="eastAsia"/>
          <w:rtl/>
          <w:lang w:val="en-US" w:bidi="ar-SA"/>
        </w:rPr>
        <w:t>الذي</w:t>
      </w:r>
      <w:r w:rsidRPr="00744198">
        <w:rPr>
          <w:rtl/>
          <w:lang w:val="en-US" w:bidi="ar-SA"/>
        </w:rPr>
        <w:t xml:space="preserve"> </w:t>
      </w:r>
      <w:r w:rsidRPr="00744198">
        <w:rPr>
          <w:rFonts w:hint="eastAsia"/>
          <w:rtl/>
          <w:lang w:val="en-US" w:bidi="ar-SA"/>
        </w:rPr>
        <w:t>اعتمدته</w:t>
      </w:r>
      <w:r w:rsidRPr="00744198">
        <w:rPr>
          <w:rtl/>
          <w:lang w:val="en-US" w:bidi="ar-SA"/>
        </w:rPr>
        <w:t xml:space="preserve"> </w:t>
      </w:r>
      <w:r w:rsidRPr="00744198">
        <w:rPr>
          <w:rFonts w:hint="eastAsia"/>
          <w:rtl/>
          <w:lang w:val="en-US" w:bidi="ar-SA"/>
        </w:rPr>
        <w:t>القمة</w:t>
      </w:r>
      <w:r w:rsidRPr="00744198">
        <w:rPr>
          <w:rtl/>
          <w:lang w:val="en-US" w:bidi="ar-SA"/>
        </w:rPr>
        <w:t xml:space="preserve"> </w:t>
      </w:r>
      <w:r w:rsidRPr="00744198">
        <w:rPr>
          <w:rFonts w:hint="eastAsia"/>
          <w:rtl/>
          <w:lang w:val="en-US" w:bidi="ar-SA"/>
        </w:rPr>
        <w:t>العالمية</w:t>
      </w:r>
      <w:r w:rsidRPr="00744198">
        <w:rPr>
          <w:rtl/>
          <w:lang w:val="en-US" w:bidi="ar-SA"/>
        </w:rPr>
        <w:t xml:space="preserve"> </w:t>
      </w:r>
      <w:r w:rsidRPr="00744198">
        <w:rPr>
          <w:rFonts w:hint="eastAsia"/>
          <w:rtl/>
          <w:lang w:val="en-US" w:bidi="ar-SA"/>
        </w:rPr>
        <w:t>لمجتمع</w:t>
      </w:r>
      <w:r w:rsidRPr="00744198">
        <w:rPr>
          <w:rtl/>
          <w:lang w:val="en-US" w:bidi="ar-SA"/>
        </w:rPr>
        <w:t xml:space="preserve"> </w:t>
      </w:r>
      <w:r w:rsidRPr="00744198">
        <w:rPr>
          <w:rFonts w:hint="eastAsia"/>
          <w:rtl/>
          <w:lang w:val="en-US" w:bidi="ar-SA"/>
        </w:rPr>
        <w:t>المعلومات</w:t>
      </w:r>
      <w:r w:rsidRPr="00744198">
        <w:rPr>
          <w:rFonts w:hint="cs"/>
          <w:rtl/>
          <w:lang w:val="en-US" w:bidi="ar-SA"/>
        </w:rPr>
        <w:t xml:space="preserve">، فإن توفر </w:t>
      </w:r>
      <w:r w:rsidRPr="00744198">
        <w:rPr>
          <w:rtl/>
          <w:lang w:val="en-US" w:bidi="ar-SA"/>
        </w:rPr>
        <w:t xml:space="preserve">بنية تحتية </w:t>
      </w:r>
      <w:r w:rsidRPr="00744198">
        <w:rPr>
          <w:rFonts w:hint="cs"/>
          <w:rtl/>
          <w:lang w:val="en-US" w:bidi="ar-SA"/>
        </w:rPr>
        <w:t xml:space="preserve">متطورة </w:t>
      </w:r>
      <w:r w:rsidRPr="00744198">
        <w:rPr>
          <w:rFonts w:hint="cs"/>
          <w:rtl/>
          <w:lang w:val="en-US"/>
        </w:rPr>
        <w:t>ل</w:t>
      </w:r>
      <w:r w:rsidRPr="00744198">
        <w:rPr>
          <w:rtl/>
          <w:lang w:val="en-US" w:bidi="ar-SA"/>
        </w:rPr>
        <w:t>شبكات المعلومات والاتصالات وتطبيقاتها</w:t>
      </w:r>
      <w:r w:rsidRPr="00744198">
        <w:rPr>
          <w:rFonts w:hint="cs"/>
          <w:rtl/>
          <w:lang w:val="en-US" w:bidi="ar-SA"/>
        </w:rPr>
        <w:t xml:space="preserve"> تكون مناسبة ل</w:t>
      </w:r>
      <w:r w:rsidRPr="00744198">
        <w:rPr>
          <w:rtl/>
          <w:lang w:val="en-US" w:bidi="ar-SA"/>
        </w:rPr>
        <w:t xml:space="preserve">لظروف </w:t>
      </w:r>
      <w:r w:rsidRPr="00744198">
        <w:rPr>
          <w:rFonts w:hint="cs"/>
          <w:rtl/>
          <w:lang w:val="en-US" w:bidi="ar-SA"/>
        </w:rPr>
        <w:t>الإقليمية والوطنية و</w:t>
      </w:r>
      <w:r w:rsidRPr="00744198">
        <w:rPr>
          <w:rtl/>
          <w:lang w:val="en-US" w:bidi="ar-SA"/>
        </w:rPr>
        <w:t xml:space="preserve">المحلية </w:t>
      </w:r>
      <w:r w:rsidRPr="00744198">
        <w:rPr>
          <w:rFonts w:hint="cs"/>
          <w:rtl/>
          <w:lang w:val="en-US" w:bidi="ar-SA"/>
        </w:rPr>
        <w:t>ويسهل</w:t>
      </w:r>
      <w:r w:rsidRPr="00744198">
        <w:rPr>
          <w:rtl/>
          <w:lang w:val="en-US" w:bidi="ar-SA"/>
        </w:rPr>
        <w:t xml:space="preserve"> النفاذ </w:t>
      </w:r>
      <w:r w:rsidRPr="00744198">
        <w:rPr>
          <w:rFonts w:hint="cs"/>
          <w:rtl/>
          <w:lang w:val="en-US" w:bidi="ar-SA"/>
        </w:rPr>
        <w:t xml:space="preserve">إليها </w:t>
      </w:r>
      <w:r w:rsidRPr="00744198">
        <w:rPr>
          <w:rtl/>
          <w:lang w:val="en-US" w:bidi="ar-SA"/>
        </w:rPr>
        <w:t xml:space="preserve">بتكلفة </w:t>
      </w:r>
      <w:r w:rsidRPr="00744198">
        <w:rPr>
          <w:rFonts w:hint="cs"/>
          <w:rtl/>
          <w:lang w:val="en-US" w:bidi="ar-SA"/>
        </w:rPr>
        <w:t>معقولة،</w:t>
      </w:r>
      <w:r w:rsidRPr="00744198">
        <w:rPr>
          <w:rtl/>
          <w:lang w:val="en-US" w:bidi="ar-SA"/>
        </w:rPr>
        <w:t xml:space="preserve"> </w:t>
      </w:r>
      <w:r w:rsidRPr="00744198">
        <w:rPr>
          <w:rFonts w:hint="cs"/>
          <w:rtl/>
          <w:lang w:val="en-US" w:bidi="ar-SA"/>
        </w:rPr>
        <w:t>وتستفيد على نحو أكبر من إمكانات</w:t>
      </w:r>
      <w:r w:rsidRPr="00744198">
        <w:rPr>
          <w:rtl/>
          <w:lang w:val="en-US" w:bidi="ar-SA"/>
        </w:rPr>
        <w:t xml:space="preserve"> </w:t>
      </w:r>
      <w:r w:rsidRPr="00744198">
        <w:rPr>
          <w:rFonts w:hint="cs"/>
          <w:rtl/>
          <w:lang w:val="en-US" w:bidi="ar-SA"/>
        </w:rPr>
        <w:t xml:space="preserve">تكنولوجيا </w:t>
      </w:r>
      <w:r w:rsidRPr="00744198">
        <w:rPr>
          <w:rtl/>
          <w:lang w:val="en-US" w:bidi="ar-SA"/>
        </w:rPr>
        <w:t>النطاق العريض</w:t>
      </w:r>
      <w:r w:rsidRPr="00744198">
        <w:rPr>
          <w:rFonts w:hint="cs"/>
          <w:rtl/>
          <w:lang w:val="en-US" w:bidi="ar-SA"/>
        </w:rPr>
        <w:t xml:space="preserve"> وغيرها من التكنولوجيات المبتكرة</w:t>
      </w:r>
      <w:r w:rsidRPr="00744198">
        <w:rPr>
          <w:rtl/>
          <w:lang w:val="en-US" w:bidi="ar-SA"/>
        </w:rPr>
        <w:t xml:space="preserve"> حيثما أمكن</w:t>
      </w:r>
      <w:r w:rsidRPr="00744198">
        <w:rPr>
          <w:rFonts w:hint="cs"/>
          <w:rtl/>
          <w:lang w:val="en-US" w:bidi="ar-SA"/>
        </w:rPr>
        <w:t>،</w:t>
      </w:r>
      <w:r w:rsidRPr="00744198">
        <w:rPr>
          <w:rtl/>
          <w:lang w:val="en-US" w:bidi="ar-SA"/>
        </w:rPr>
        <w:t xml:space="preserve"> </w:t>
      </w:r>
      <w:r w:rsidRPr="00744198">
        <w:rPr>
          <w:rFonts w:hint="cs"/>
          <w:rtl/>
          <w:lang w:val="en-US" w:bidi="ar-SA"/>
        </w:rPr>
        <w:t>من شأنه أن يزيد سرعة ا</w:t>
      </w:r>
      <w:r w:rsidRPr="00744198">
        <w:rPr>
          <w:rtl/>
          <w:lang w:val="en-US" w:bidi="ar-SA"/>
        </w:rPr>
        <w:t xml:space="preserve">لتقدم الاجتماعي والاقتصادي في البلدان </w:t>
      </w:r>
      <w:r w:rsidRPr="00744198">
        <w:rPr>
          <w:rFonts w:hint="cs"/>
          <w:rtl/>
          <w:lang w:val="en-US" w:bidi="ar-SA"/>
        </w:rPr>
        <w:t xml:space="preserve">وأن يعزز </w:t>
      </w:r>
      <w:r w:rsidRPr="00744198">
        <w:rPr>
          <w:rFonts w:hint="eastAsia"/>
          <w:rtl/>
          <w:lang w:val="en-US" w:bidi="ar-SA"/>
        </w:rPr>
        <w:t>رفاه</w:t>
      </w:r>
      <w:r w:rsidRPr="00744198">
        <w:rPr>
          <w:rtl/>
          <w:lang w:val="en-US" w:bidi="ar-SA"/>
        </w:rPr>
        <w:t xml:space="preserve"> جميع </w:t>
      </w:r>
      <w:r w:rsidRPr="00744198">
        <w:rPr>
          <w:rFonts w:hint="cs"/>
          <w:rtl/>
          <w:lang w:val="en-US" w:bidi="ar-SA"/>
        </w:rPr>
        <w:t>الأفراد</w:t>
      </w:r>
      <w:r w:rsidRPr="00744198">
        <w:rPr>
          <w:rtl/>
          <w:lang w:val="en-US" w:bidi="ar-SA"/>
        </w:rPr>
        <w:t xml:space="preserve"> والمجتمعات</w:t>
      </w:r>
      <w:r w:rsidRPr="00744198">
        <w:rPr>
          <w:rFonts w:hint="cs"/>
          <w:rtl/>
          <w:lang w:val="en-US" w:bidi="ar-SA"/>
        </w:rPr>
        <w:t xml:space="preserve"> والشعوب؛</w:t>
      </w:r>
    </w:p>
    <w:p w:rsidR="00744198" w:rsidRPr="00744198" w:rsidRDefault="00744198" w:rsidP="00744198">
      <w:pPr>
        <w:tabs>
          <w:tab w:val="left" w:pos="794"/>
          <w:tab w:val="left" w:pos="1134"/>
          <w:tab w:val="left" w:pos="1871"/>
          <w:tab w:val="left" w:pos="2268"/>
        </w:tabs>
        <w:rPr>
          <w:rtl/>
          <w:lang w:val="en-US" w:bidi="ar-SY"/>
        </w:rPr>
      </w:pPr>
      <w:r w:rsidRPr="00744198">
        <w:rPr>
          <w:rFonts w:hint="eastAsia"/>
          <w:i/>
          <w:iCs/>
          <w:rtl/>
          <w:lang w:val="en-US" w:bidi="ar-SA"/>
        </w:rPr>
        <w:t>ب</w:t>
      </w:r>
      <w:r w:rsidRPr="00744198">
        <w:rPr>
          <w:i/>
          <w:iCs/>
          <w:rtl/>
          <w:lang w:val="en-US" w:bidi="ar-SA"/>
        </w:rPr>
        <w:t>)</w:t>
      </w:r>
      <w:r w:rsidRPr="00744198">
        <w:rPr>
          <w:i/>
          <w:iCs/>
          <w:rtl/>
          <w:lang w:val="en-US" w:bidi="ar-SA"/>
        </w:rPr>
        <w:tab/>
      </w:r>
      <w:r w:rsidRPr="00744198">
        <w:rPr>
          <w:rFonts w:hint="eastAsia"/>
          <w:rtl/>
          <w:lang w:val="en-US" w:bidi="ar-SY"/>
        </w:rPr>
        <w:t>أهمية</w:t>
      </w:r>
      <w:r w:rsidRPr="00744198">
        <w:rPr>
          <w:rtl/>
          <w:lang w:val="en-US" w:bidi="ar-SY"/>
        </w:rPr>
        <w:t xml:space="preserve"> </w:t>
      </w:r>
      <w:r w:rsidRPr="00744198">
        <w:rPr>
          <w:rFonts w:hint="eastAsia"/>
          <w:rtl/>
          <w:lang w:val="en-US" w:bidi="ar-SY"/>
        </w:rPr>
        <w:t>المنافسة</w:t>
      </w:r>
      <w:r w:rsidRPr="00744198">
        <w:rPr>
          <w:rtl/>
          <w:lang w:val="en-US" w:bidi="ar-SY"/>
        </w:rPr>
        <w:t xml:space="preserve"> </w:t>
      </w:r>
      <w:r w:rsidRPr="00744198">
        <w:rPr>
          <w:rFonts w:hint="eastAsia"/>
          <w:rtl/>
          <w:lang w:val="en-US" w:bidi="ar-SY"/>
        </w:rPr>
        <w:t>في</w:t>
      </w:r>
      <w:r w:rsidRPr="00744198">
        <w:rPr>
          <w:rtl/>
          <w:lang w:val="en-US" w:bidi="ar-SY"/>
        </w:rPr>
        <w:t xml:space="preserve"> </w:t>
      </w:r>
      <w:r w:rsidRPr="00744198">
        <w:rPr>
          <w:rFonts w:hint="eastAsia"/>
          <w:rtl/>
          <w:lang w:val="en-US" w:bidi="ar-SY"/>
        </w:rPr>
        <w:t>تشجيع</w:t>
      </w:r>
      <w:r w:rsidRPr="00744198">
        <w:rPr>
          <w:rtl/>
          <w:lang w:val="en-US" w:bidi="ar-SY"/>
        </w:rPr>
        <w:t xml:space="preserve"> </w:t>
      </w:r>
      <w:r w:rsidRPr="00744198">
        <w:rPr>
          <w:rFonts w:hint="eastAsia"/>
          <w:rtl/>
          <w:lang w:val="en-US" w:bidi="ar-SY"/>
        </w:rPr>
        <w:t>الاستثمار،</w:t>
      </w:r>
      <w:r w:rsidRPr="00744198">
        <w:rPr>
          <w:rtl/>
          <w:lang w:val="en-US" w:bidi="ar-SY"/>
        </w:rPr>
        <w:t xml:space="preserve"> </w:t>
      </w:r>
      <w:r w:rsidRPr="00744198">
        <w:rPr>
          <w:rFonts w:hint="cs"/>
          <w:rtl/>
          <w:lang w:val="en-US" w:bidi="ar-SY"/>
        </w:rPr>
        <w:t>على النحو المعروض في تقرير لجنة النطاق العريض المعنية بالتنمية الرقمية</w:t>
      </w:r>
      <w:r w:rsidRPr="00744198">
        <w:rPr>
          <w:rFonts w:ascii="Calibri" w:hAnsi="Calibri" w:cs="Calibri"/>
          <w:position w:val="6"/>
          <w:sz w:val="18"/>
          <w:szCs w:val="18"/>
          <w:rtl/>
          <w:lang w:val="en-US" w:bidi="ar-SY"/>
        </w:rPr>
        <w:footnoteReference w:id="7"/>
      </w:r>
      <w:r w:rsidRPr="00744198">
        <w:rPr>
          <w:rFonts w:hint="cs"/>
          <w:rtl/>
          <w:lang w:val="en-US" w:bidi="ar-SY"/>
        </w:rPr>
        <w:t>؛</w:t>
      </w:r>
    </w:p>
    <w:p w:rsidR="00744198" w:rsidRPr="00744198" w:rsidRDefault="00744198" w:rsidP="00744198">
      <w:pPr>
        <w:tabs>
          <w:tab w:val="left" w:pos="794"/>
          <w:tab w:val="left" w:pos="1134"/>
          <w:tab w:val="left" w:pos="1871"/>
          <w:tab w:val="left" w:pos="2268"/>
        </w:tabs>
        <w:rPr>
          <w:rtl/>
          <w:lang w:val="en-US" w:bidi="ar"/>
        </w:rPr>
      </w:pPr>
      <w:r w:rsidRPr="00744198">
        <w:rPr>
          <w:rFonts w:hint="cs"/>
          <w:i/>
          <w:iCs/>
          <w:rtl/>
          <w:lang w:val="en-US" w:bidi="ar-SY"/>
        </w:rPr>
        <w:t>ج)</w:t>
      </w:r>
      <w:r w:rsidRPr="00744198">
        <w:rPr>
          <w:rFonts w:hint="cs"/>
          <w:i/>
          <w:iCs/>
          <w:rtl/>
          <w:lang w:val="en-US" w:bidi="ar-SY"/>
        </w:rPr>
        <w:tab/>
      </w:r>
      <w:r w:rsidRPr="00744198">
        <w:rPr>
          <w:rFonts w:hint="cs"/>
          <w:rtl/>
          <w:lang w:val="en-US" w:bidi="ar-SY"/>
        </w:rPr>
        <w:t>ال</w:t>
      </w:r>
      <w:r w:rsidRPr="00744198">
        <w:rPr>
          <w:rFonts w:hint="cs"/>
          <w:rtl/>
          <w:lang w:val="en-US" w:bidi="ar"/>
        </w:rPr>
        <w:t xml:space="preserve">توصيات السياساتية الواردة في التقرير الصادر عن </w:t>
      </w:r>
      <w:r w:rsidRPr="00744198">
        <w:rPr>
          <w:rtl/>
          <w:lang w:val="en-US" w:bidi="ar-SA"/>
        </w:rPr>
        <w:t xml:space="preserve">لجنة النطاق العريض </w:t>
      </w:r>
      <w:r w:rsidRPr="00744198">
        <w:rPr>
          <w:rFonts w:hint="cs"/>
          <w:rtl/>
          <w:lang w:val="en-US" w:bidi="ar-SA"/>
        </w:rPr>
        <w:t>المعنية با</w:t>
      </w:r>
      <w:r w:rsidRPr="00744198">
        <w:rPr>
          <w:rtl/>
          <w:lang w:val="en-US" w:bidi="ar-SA"/>
        </w:rPr>
        <w:t>لتنمية الرقمية</w:t>
      </w:r>
      <w:r w:rsidRPr="00744198">
        <w:rPr>
          <w:rFonts w:ascii="Calibri" w:hAnsi="Calibri" w:cs="Calibri"/>
          <w:position w:val="6"/>
          <w:sz w:val="18"/>
          <w:szCs w:val="18"/>
          <w:rtl/>
          <w:lang w:val="en-US" w:bidi="ar-SA"/>
        </w:rPr>
        <w:footnoteReference w:id="8"/>
      </w:r>
      <w:r w:rsidRPr="00744198">
        <w:rPr>
          <w:rFonts w:hint="cs"/>
          <w:rtl/>
          <w:lang w:val="en-US" w:bidi="ar-SA"/>
        </w:rPr>
        <w:t xml:space="preserve"> المشتركة بين</w:t>
      </w:r>
      <w:r w:rsidRPr="00744198">
        <w:rPr>
          <w:rFonts w:hint="eastAsia"/>
          <w:rtl/>
          <w:lang w:val="en-US" w:bidi="ar-SA"/>
        </w:rPr>
        <w:t> </w:t>
      </w:r>
      <w:r w:rsidRPr="00744198">
        <w:rPr>
          <w:rFonts w:hint="eastAsia"/>
          <w:rtl/>
          <w:lang w:val="en-US" w:bidi="ar-SY"/>
        </w:rPr>
        <w:t>الاتحاد</w:t>
      </w:r>
      <w:r w:rsidRPr="00744198">
        <w:rPr>
          <w:rtl/>
          <w:lang w:val="en-US" w:bidi="ar-SY"/>
        </w:rPr>
        <w:t xml:space="preserve"> </w:t>
      </w:r>
      <w:r w:rsidRPr="00744198">
        <w:rPr>
          <w:rFonts w:hint="eastAsia"/>
          <w:rtl/>
          <w:lang w:val="en-US" w:bidi="ar-SY"/>
        </w:rPr>
        <w:t>الدولي</w:t>
      </w:r>
      <w:r w:rsidRPr="00744198">
        <w:rPr>
          <w:rtl/>
          <w:lang w:val="en-US" w:bidi="ar-SY"/>
        </w:rPr>
        <w:t xml:space="preserve"> </w:t>
      </w:r>
      <w:r w:rsidRPr="00744198">
        <w:rPr>
          <w:rFonts w:hint="eastAsia"/>
          <w:rtl/>
          <w:lang w:val="en-US" w:bidi="ar-SY"/>
        </w:rPr>
        <w:t>للاتصالات</w:t>
      </w:r>
      <w:r w:rsidRPr="00744198">
        <w:rPr>
          <w:rtl/>
          <w:lang w:val="en-US" w:bidi="ar-SY"/>
        </w:rPr>
        <w:t>/</w:t>
      </w:r>
      <w:r w:rsidRPr="00744198">
        <w:rPr>
          <w:rFonts w:hint="eastAsia"/>
          <w:rtl/>
          <w:lang w:val="en-US" w:bidi="ar-SY"/>
        </w:rPr>
        <w:t>اليونسكو</w:t>
      </w:r>
      <w:r w:rsidRPr="00744198">
        <w:rPr>
          <w:rFonts w:hint="cs"/>
          <w:rtl/>
          <w:lang w:val="en-US" w:bidi="ar-SY"/>
        </w:rPr>
        <w:t xml:space="preserve"> </w:t>
      </w:r>
      <w:r w:rsidRPr="00744198">
        <w:rPr>
          <w:rFonts w:hint="cs"/>
          <w:rtl/>
          <w:lang w:val="en-US" w:bidi="ar"/>
        </w:rPr>
        <w:t>التي تشجع تطوير البنية التحتية للنطاق العريض</w:t>
      </w:r>
      <w:r w:rsidRPr="00744198">
        <w:rPr>
          <w:rFonts w:hint="cs"/>
          <w:rtl/>
          <w:lang w:val="en-US" w:bidi="ar-SY"/>
        </w:rPr>
        <w:t xml:space="preserve"> وتهيئة</w:t>
      </w:r>
      <w:r w:rsidRPr="00744198">
        <w:rPr>
          <w:rFonts w:hint="cs"/>
          <w:rtl/>
          <w:lang w:val="en-US" w:bidi="ar"/>
        </w:rPr>
        <w:t xml:space="preserve"> بيئة مؤاتية للاستثمار في البنية التحتية للاتصالات من خلال تشجيع جميع الدول الأعضاء على القيام بما يلي:</w:t>
      </w:r>
    </w:p>
    <w:p w:rsidR="00744198" w:rsidRPr="00744198" w:rsidRDefault="00744198" w:rsidP="0080234E">
      <w:pPr>
        <w:pStyle w:val="enumlev2"/>
        <w:spacing w:before="80"/>
        <w:rPr>
          <w:lang w:bidi="ar-SY"/>
        </w:rPr>
      </w:pPr>
      <w:r w:rsidRPr="00744198">
        <w:rPr>
          <w:rFonts w:hint="cs"/>
          <w:rtl/>
          <w:lang w:bidi="ar-SY"/>
        </w:rPr>
        <w:t>’</w:t>
      </w:r>
      <w:r w:rsidRPr="00744198">
        <w:rPr>
          <w:rFonts w:cs="Simplified Arabic"/>
          <w:lang w:bidi="ar-SY"/>
        </w:rPr>
        <w:t>1</w:t>
      </w:r>
      <w:r w:rsidRPr="00744198">
        <w:rPr>
          <w:rFonts w:hint="cs"/>
          <w:rtl/>
          <w:lang w:bidi="ar-SY"/>
        </w:rPr>
        <w:t>‘</w:t>
      </w:r>
      <w:r w:rsidRPr="00744198">
        <w:rPr>
          <w:rFonts w:hint="cs"/>
          <w:rtl/>
          <w:lang w:bidi="ar-SY"/>
        </w:rPr>
        <w:tab/>
      </w:r>
      <w:r w:rsidRPr="00744198">
        <w:rPr>
          <w:rFonts w:hint="cs"/>
          <w:rtl/>
        </w:rPr>
        <w:t>توفير القيادة السياساتية من أجل الاستثمار، بما في ذلك المشاورات المفتوحة بشأن الأطر السياساتية والقانونية اللازمة؛</w:t>
      </w:r>
    </w:p>
    <w:p w:rsidR="00744198" w:rsidRPr="00744198" w:rsidRDefault="00744198" w:rsidP="0080234E">
      <w:pPr>
        <w:pStyle w:val="enumlev2"/>
        <w:spacing w:before="80"/>
        <w:rPr>
          <w:rtl/>
        </w:rPr>
      </w:pPr>
      <w:r w:rsidRPr="00744198">
        <w:rPr>
          <w:rFonts w:hint="cs"/>
          <w:rtl/>
          <w:lang w:bidi="ar-SY"/>
        </w:rPr>
        <w:t>’</w:t>
      </w:r>
      <w:r w:rsidRPr="00744198">
        <w:rPr>
          <w:rFonts w:cs="Simplified Arabic"/>
          <w:lang w:bidi="ar-SY"/>
        </w:rPr>
        <w:t>2</w:t>
      </w:r>
      <w:r w:rsidRPr="00744198">
        <w:rPr>
          <w:rFonts w:hint="cs"/>
          <w:rtl/>
          <w:lang w:bidi="ar-SY"/>
        </w:rPr>
        <w:t>‘</w:t>
      </w:r>
      <w:r w:rsidRPr="00744198">
        <w:rPr>
          <w:rFonts w:hint="cs"/>
          <w:rtl/>
          <w:lang w:bidi="ar-SY"/>
        </w:rPr>
        <w:tab/>
      </w:r>
      <w:r w:rsidRPr="00744198">
        <w:rPr>
          <w:rFonts w:hint="cs"/>
          <w:rtl/>
        </w:rPr>
        <w:t>فتح أسواق الاتصالات للمنافسة من خلال الترخيص والإصلاحات الضريبية، بما في ذلك اعتماد نظم ترخيص شفافة؛</w:t>
      </w:r>
    </w:p>
    <w:p w:rsidR="00744198" w:rsidRPr="00744198" w:rsidRDefault="00744198" w:rsidP="0080234E">
      <w:pPr>
        <w:pStyle w:val="enumlev2"/>
        <w:spacing w:before="80"/>
        <w:rPr>
          <w:spacing w:val="6"/>
          <w:rtl/>
        </w:rPr>
      </w:pPr>
      <w:r w:rsidRPr="00744198">
        <w:rPr>
          <w:rFonts w:hint="cs"/>
          <w:rtl/>
          <w:lang w:bidi="ar-SY"/>
        </w:rPr>
        <w:t>’</w:t>
      </w:r>
      <w:r w:rsidRPr="00744198">
        <w:rPr>
          <w:rFonts w:cs="Simplified Arabic"/>
          <w:lang w:bidi="ar-SY"/>
        </w:rPr>
        <w:t>3</w:t>
      </w:r>
      <w:r w:rsidRPr="00744198">
        <w:rPr>
          <w:rFonts w:hint="cs"/>
          <w:rtl/>
          <w:lang w:bidi="ar-SY"/>
        </w:rPr>
        <w:t>‘</w:t>
      </w:r>
      <w:r w:rsidRPr="00744198">
        <w:rPr>
          <w:rFonts w:hint="cs"/>
          <w:spacing w:val="6"/>
          <w:rtl/>
          <w:lang w:bidi="ar-SY"/>
        </w:rPr>
        <w:tab/>
      </w:r>
      <w:r w:rsidRPr="00744198">
        <w:rPr>
          <w:rFonts w:hint="cs"/>
          <w:rtl/>
          <w:lang w:bidi="ar-SY"/>
        </w:rPr>
        <w:t>توفير</w:t>
      </w:r>
      <w:r w:rsidRPr="00744198">
        <w:rPr>
          <w:rFonts w:hint="cs"/>
          <w:rtl/>
        </w:rPr>
        <w:t xml:space="preserve"> الخدمات الحكومية التي من شأنها أن تحفز الطلب على الاتصالات والاستثمار فيها، لا سيما في</w:t>
      </w:r>
      <w:r w:rsidRPr="00744198">
        <w:rPr>
          <w:rFonts w:hint="eastAsia"/>
          <w:rtl/>
        </w:rPr>
        <w:t> </w:t>
      </w:r>
      <w:r w:rsidRPr="00744198">
        <w:rPr>
          <w:rFonts w:hint="cs"/>
          <w:rtl/>
        </w:rPr>
        <w:t>البلدان النامية؛</w:t>
      </w:r>
    </w:p>
    <w:p w:rsidR="00744198" w:rsidRPr="00744198" w:rsidRDefault="00744198" w:rsidP="0080234E">
      <w:pPr>
        <w:pStyle w:val="enumlev2"/>
        <w:spacing w:before="80"/>
        <w:rPr>
          <w:rtl/>
        </w:rPr>
      </w:pPr>
      <w:r w:rsidRPr="00744198">
        <w:rPr>
          <w:rFonts w:hint="cs"/>
          <w:rtl/>
          <w:lang w:bidi="ar-SY"/>
        </w:rPr>
        <w:t>’</w:t>
      </w:r>
      <w:r w:rsidRPr="00744198">
        <w:rPr>
          <w:rFonts w:cs="Simplified Arabic"/>
          <w:lang w:bidi="ar-SY"/>
        </w:rPr>
        <w:t>4</w:t>
      </w:r>
      <w:r w:rsidRPr="00744198">
        <w:rPr>
          <w:rFonts w:hint="cs"/>
          <w:rtl/>
          <w:lang w:bidi="ar-SY"/>
        </w:rPr>
        <w:t>‘</w:t>
      </w:r>
      <w:r w:rsidRPr="00744198">
        <w:rPr>
          <w:rFonts w:hint="cs"/>
          <w:rtl/>
          <w:lang w:bidi="ar-SY"/>
        </w:rPr>
        <w:tab/>
      </w:r>
      <w:r w:rsidRPr="00744198">
        <w:rPr>
          <w:rFonts w:hint="cs"/>
          <w:rtl/>
        </w:rPr>
        <w:t>وضع برنامج خدمة شاملة لدعم الاستثمار في البنية التحتية للاتصالات؛</w:t>
      </w:r>
    </w:p>
    <w:p w:rsidR="00744198" w:rsidRPr="00744198" w:rsidRDefault="00744198" w:rsidP="0080234E">
      <w:pPr>
        <w:pStyle w:val="enumlev2"/>
        <w:spacing w:before="80"/>
        <w:rPr>
          <w:rtl/>
        </w:rPr>
      </w:pPr>
      <w:r w:rsidRPr="00744198">
        <w:rPr>
          <w:rFonts w:hint="cs"/>
          <w:rtl/>
          <w:lang w:bidi="ar-SY"/>
        </w:rPr>
        <w:t>’</w:t>
      </w:r>
      <w:r w:rsidRPr="00744198">
        <w:rPr>
          <w:rFonts w:cs="Simplified Arabic"/>
          <w:lang w:bidi="ar-SY"/>
        </w:rPr>
        <w:t>5</w:t>
      </w:r>
      <w:r w:rsidRPr="00744198">
        <w:rPr>
          <w:rFonts w:hint="cs"/>
          <w:rtl/>
          <w:lang w:bidi="ar-SY"/>
        </w:rPr>
        <w:t>‘</w:t>
      </w:r>
      <w:r w:rsidRPr="00744198">
        <w:rPr>
          <w:rFonts w:hint="cs"/>
          <w:rtl/>
          <w:lang w:bidi="ar-SY"/>
        </w:rPr>
        <w:tab/>
      </w:r>
      <w:r w:rsidRPr="00A74187">
        <w:rPr>
          <w:rFonts w:hint="cs"/>
          <w:spacing w:val="2"/>
          <w:rtl/>
        </w:rPr>
        <w:t>تشجيع الممارسات التي تتميز بالكفاءة والإبداع فيما يتعلق بالنطاق العريض المتنقل، للوافدين الجدد إلى</w:t>
      </w:r>
      <w:r w:rsidRPr="00A74187">
        <w:rPr>
          <w:rFonts w:hint="eastAsia"/>
          <w:spacing w:val="2"/>
          <w:rtl/>
        </w:rPr>
        <w:t> </w:t>
      </w:r>
      <w:r w:rsidRPr="00A74187">
        <w:rPr>
          <w:rFonts w:hint="cs"/>
          <w:spacing w:val="2"/>
          <w:rtl/>
        </w:rPr>
        <w:t>السوق وللمستهلكين،</w:t>
      </w:r>
    </w:p>
    <w:p w:rsidR="00744198" w:rsidRPr="00FF6592" w:rsidRDefault="00744198" w:rsidP="00FF6592">
      <w:pPr>
        <w:pStyle w:val="Call"/>
        <w:rPr>
          <w:rtl/>
        </w:rPr>
      </w:pPr>
      <w:r w:rsidRPr="00FF6592">
        <w:rPr>
          <w:rFonts w:hint="cs"/>
          <w:rtl/>
        </w:rPr>
        <w:t>وإذ يلاحظ</w:t>
      </w:r>
    </w:p>
    <w:p w:rsidR="00744198" w:rsidRPr="00744198" w:rsidRDefault="00744198" w:rsidP="00744198">
      <w:pPr>
        <w:tabs>
          <w:tab w:val="left" w:pos="794"/>
          <w:tab w:val="left" w:pos="1134"/>
          <w:tab w:val="left" w:pos="1871"/>
          <w:tab w:val="left" w:pos="2268"/>
        </w:tabs>
        <w:rPr>
          <w:rtl/>
          <w:lang w:val="en-US"/>
        </w:rPr>
      </w:pPr>
      <w:r w:rsidRPr="003B5059">
        <w:rPr>
          <w:rFonts w:hint="cs"/>
          <w:i/>
          <w:iCs/>
          <w:rtl/>
          <w:lang w:val="en-US"/>
        </w:rPr>
        <w:t xml:space="preserve"> أ )</w:t>
      </w:r>
      <w:r w:rsidRPr="00744198">
        <w:rPr>
          <w:rFonts w:hint="cs"/>
          <w:rtl/>
          <w:lang w:val="en-US"/>
        </w:rPr>
        <w:tab/>
        <w:t>التقدم المحرز في النفاذ إلى تكنولوجيات المعلومات والاتصالات، بما في ذلك الزيادة المطردة في نفاذ سكان العالم إلى</w:t>
      </w:r>
      <w:r w:rsidRPr="00744198">
        <w:rPr>
          <w:rFonts w:hint="eastAsia"/>
          <w:rtl/>
          <w:lang w:val="en-US"/>
        </w:rPr>
        <w:t> </w:t>
      </w:r>
      <w:r w:rsidRPr="00744198">
        <w:rPr>
          <w:rFonts w:hint="cs"/>
          <w:rtl/>
          <w:lang w:val="en-US"/>
        </w:rPr>
        <w:t>الإنترنت وتوفر المحتوى متعدد اللغات، وكذلك عناوين الإنترنت، وأن المجتمع الدولي أكد التزامه بتحويل الفجوة الرقمية إلى</w:t>
      </w:r>
      <w:r w:rsidRPr="00744198">
        <w:rPr>
          <w:rFonts w:hint="eastAsia"/>
          <w:rtl/>
          <w:lang w:val="en-US"/>
        </w:rPr>
        <w:t> </w:t>
      </w:r>
      <w:r w:rsidRPr="00744198">
        <w:rPr>
          <w:rFonts w:hint="cs"/>
          <w:rtl/>
          <w:lang w:val="en-US"/>
        </w:rPr>
        <w:t xml:space="preserve">فرصة رقمية وضمان تنمية متناسقة ومنصفة للجميع، وفقاً للفقرة </w:t>
      </w:r>
      <w:r w:rsidRPr="00744198">
        <w:rPr>
          <w:lang w:val="en-US"/>
        </w:rPr>
        <w:t>49</w:t>
      </w:r>
      <w:r w:rsidRPr="00744198">
        <w:rPr>
          <w:rFonts w:hint="cs"/>
          <w:rtl/>
          <w:lang w:val="en-US"/>
        </w:rPr>
        <w:t xml:space="preserve"> من برنامج عمل تونس؛</w:t>
      </w:r>
    </w:p>
    <w:p w:rsidR="00744198" w:rsidRPr="00744198" w:rsidRDefault="00744198" w:rsidP="00744198">
      <w:pPr>
        <w:tabs>
          <w:tab w:val="left" w:pos="794"/>
          <w:tab w:val="left" w:pos="1134"/>
          <w:tab w:val="left" w:pos="1871"/>
          <w:tab w:val="left" w:pos="2268"/>
        </w:tabs>
        <w:rPr>
          <w:rtl/>
          <w:lang w:val="en-US"/>
        </w:rPr>
      </w:pPr>
      <w:r w:rsidRPr="003B5059">
        <w:rPr>
          <w:rFonts w:hint="cs"/>
          <w:i/>
          <w:iCs/>
          <w:rtl/>
          <w:lang w:val="en-US"/>
        </w:rPr>
        <w:t>ب)</w:t>
      </w:r>
      <w:r w:rsidRPr="00744198">
        <w:rPr>
          <w:rFonts w:hint="cs"/>
          <w:rtl/>
          <w:lang w:val="en-US"/>
        </w:rPr>
        <w:tab/>
        <w:t xml:space="preserve">إنشاء لجنة النطاق العريض المعنية بالتنمية الرقمية بناءً على دعوة الأمين العام للاتحاد الدولي للاتصالات والمديرة العامة لليونسكو، وتقرير اللجنة بعنوان "مهمة قيادية ملحة لعام </w:t>
      </w:r>
      <w:r w:rsidRPr="00744198">
        <w:rPr>
          <w:lang w:val="en-US"/>
        </w:rPr>
        <w:t>2010</w:t>
      </w:r>
      <w:r w:rsidRPr="00744198">
        <w:rPr>
          <w:rFonts w:hint="cs"/>
          <w:rtl/>
          <w:lang w:val="en-US"/>
        </w:rPr>
        <w:t xml:space="preserve">: المستقبَل المرتكز على النطاق العريض"، الذي يدعو </w:t>
      </w:r>
      <w:r w:rsidRPr="00BB2022">
        <w:rPr>
          <w:rFonts w:hint="cs"/>
          <w:spacing w:val="-4"/>
          <w:rtl/>
          <w:lang w:val="en-US"/>
        </w:rPr>
        <w:t>إلى اعتماد ممارسات وسياسات ملائمة للنطاق العريض من أجل تحقيق الأهداف الإنمائية المتفق عليها دولياً بما في ذلك الأهداف</w:t>
      </w:r>
      <w:r w:rsidRPr="00744198">
        <w:rPr>
          <w:rFonts w:hint="cs"/>
          <w:rtl/>
          <w:lang w:val="en-US"/>
        </w:rPr>
        <w:t xml:space="preserve"> الإنمائية للألفية التي وضعتها الأمم المتحدة،</w:t>
      </w:r>
    </w:p>
    <w:p w:rsidR="00744198" w:rsidRPr="00FF6592" w:rsidRDefault="00744198" w:rsidP="00FF6592">
      <w:pPr>
        <w:pStyle w:val="Call"/>
        <w:rPr>
          <w:rtl/>
        </w:rPr>
      </w:pPr>
      <w:r w:rsidRPr="00FF6592">
        <w:rPr>
          <w:rFonts w:hint="cs"/>
          <w:rtl/>
        </w:rPr>
        <w:t>يعرب عن الرأي التالي</w:t>
      </w:r>
    </w:p>
    <w:p w:rsidR="00744198" w:rsidRPr="00744198" w:rsidRDefault="00744198" w:rsidP="00744198">
      <w:pPr>
        <w:tabs>
          <w:tab w:val="left" w:pos="794"/>
          <w:tab w:val="left" w:pos="1134"/>
          <w:tab w:val="left" w:pos="1871"/>
          <w:tab w:val="left" w:pos="2268"/>
        </w:tabs>
        <w:rPr>
          <w:rtl/>
          <w:lang w:val="en-US" w:bidi="ar-SA"/>
        </w:rPr>
      </w:pPr>
      <w:r w:rsidRPr="00744198">
        <w:rPr>
          <w:rFonts w:hint="cs"/>
          <w:rtl/>
          <w:lang w:val="en-US" w:bidi="ar-SA"/>
        </w:rPr>
        <w:t>أنه ينبغي للدول الأعضاء وأعضاء القطاعات وأصحاب المصلحة المهتمين الآخرين أن يضطلعوا بجميع الجهود اللازمة لتعزيز تهيئة بيئة تمكينية من أجل تحقيق نمو وتطوير أكبر للتوصيلية عريضة النطاق،</w:t>
      </w:r>
    </w:p>
    <w:p w:rsidR="00744198" w:rsidRPr="00FF6592" w:rsidRDefault="00744198" w:rsidP="00FF6592">
      <w:pPr>
        <w:pStyle w:val="Call"/>
        <w:rPr>
          <w:rtl/>
        </w:rPr>
      </w:pPr>
      <w:r w:rsidRPr="00FF6592">
        <w:rPr>
          <w:rFonts w:hint="cs"/>
          <w:rtl/>
        </w:rPr>
        <w:lastRenderedPageBreak/>
        <w:t>يدعو الدول الأعضاء إلى</w:t>
      </w:r>
    </w:p>
    <w:p w:rsidR="00744198" w:rsidRPr="00744198" w:rsidRDefault="00744198" w:rsidP="00744198">
      <w:pPr>
        <w:keepLines/>
        <w:tabs>
          <w:tab w:val="left" w:pos="794"/>
          <w:tab w:val="left" w:pos="1134"/>
          <w:tab w:val="left" w:pos="1871"/>
          <w:tab w:val="left" w:pos="2268"/>
        </w:tabs>
        <w:rPr>
          <w:rtl/>
          <w:lang w:val="en-US"/>
        </w:rPr>
      </w:pPr>
      <w:r w:rsidRPr="003B5059">
        <w:rPr>
          <w:rFonts w:hint="cs"/>
          <w:i/>
          <w:iCs/>
          <w:rtl/>
          <w:lang w:val="en-US"/>
        </w:rPr>
        <w:t xml:space="preserve"> أ )</w:t>
      </w:r>
      <w:r w:rsidRPr="00744198">
        <w:rPr>
          <w:rFonts w:hint="cs"/>
          <w:rtl/>
          <w:lang w:val="en-US"/>
        </w:rPr>
        <w:tab/>
      </w:r>
      <w:r w:rsidRPr="00744198">
        <w:rPr>
          <w:rFonts w:hint="cs"/>
          <w:rtl/>
          <w:lang w:val="en-US" w:bidi="ar-SA"/>
        </w:rPr>
        <w:t>أن تستحدث وتنهض</w:t>
      </w:r>
      <w:r w:rsidRPr="00744198">
        <w:rPr>
          <w:rFonts w:hint="eastAsia"/>
          <w:rtl/>
          <w:lang w:val="en-US" w:bidi="ar-SA"/>
        </w:rPr>
        <w:t xml:space="preserve"> بتوفير</w:t>
      </w:r>
      <w:r w:rsidRPr="00744198">
        <w:rPr>
          <w:rtl/>
          <w:lang w:val="en-US" w:bidi="ar-SA"/>
        </w:rPr>
        <w:t xml:space="preserve"> </w:t>
      </w:r>
      <w:r w:rsidRPr="00744198">
        <w:rPr>
          <w:rFonts w:hint="eastAsia"/>
          <w:rtl/>
          <w:lang w:val="en-US" w:bidi="ar-SA"/>
        </w:rPr>
        <w:t>نفاذ</w:t>
      </w:r>
      <w:r w:rsidRPr="00744198">
        <w:rPr>
          <w:rtl/>
          <w:lang w:val="en-US" w:bidi="ar-SA"/>
        </w:rPr>
        <w:t xml:space="preserve"> </w:t>
      </w:r>
      <w:r w:rsidRPr="00744198">
        <w:rPr>
          <w:rFonts w:hint="eastAsia"/>
          <w:rtl/>
          <w:lang w:val="en-US" w:bidi="ar-SA"/>
        </w:rPr>
        <w:t>واسع</w:t>
      </w:r>
      <w:r w:rsidRPr="00744198">
        <w:rPr>
          <w:rtl/>
          <w:lang w:val="en-US" w:bidi="ar-SA"/>
        </w:rPr>
        <w:t xml:space="preserve"> </w:t>
      </w:r>
      <w:r w:rsidRPr="00744198">
        <w:rPr>
          <w:rFonts w:hint="eastAsia"/>
          <w:rtl/>
          <w:lang w:val="en-US" w:bidi="ar-SA"/>
        </w:rPr>
        <w:t>الانتشار</w:t>
      </w:r>
      <w:r w:rsidRPr="00744198">
        <w:rPr>
          <w:rtl/>
          <w:lang w:val="en-US" w:bidi="ar-SA"/>
        </w:rPr>
        <w:t xml:space="preserve"> </w:t>
      </w:r>
      <w:r w:rsidRPr="00744198">
        <w:rPr>
          <w:rFonts w:hint="eastAsia"/>
          <w:rtl/>
          <w:lang w:val="en-US" w:bidi="ar-SA"/>
        </w:rPr>
        <w:t>وبأسعار</w:t>
      </w:r>
      <w:r w:rsidRPr="00744198">
        <w:rPr>
          <w:rtl/>
          <w:lang w:val="en-US" w:bidi="ar-SA"/>
        </w:rPr>
        <w:t xml:space="preserve"> </w:t>
      </w:r>
      <w:r w:rsidRPr="00744198">
        <w:rPr>
          <w:rFonts w:hint="eastAsia"/>
          <w:rtl/>
          <w:lang w:val="en-US" w:bidi="ar-SA"/>
        </w:rPr>
        <w:t>ميسورة</w:t>
      </w:r>
      <w:r w:rsidRPr="00744198">
        <w:rPr>
          <w:rtl/>
          <w:lang w:val="en-US" w:bidi="ar-SA"/>
        </w:rPr>
        <w:t xml:space="preserve"> </w:t>
      </w:r>
      <w:r w:rsidRPr="00744198">
        <w:rPr>
          <w:rFonts w:hint="eastAsia"/>
          <w:rtl/>
          <w:lang w:val="en-US" w:bidi="ar-SA"/>
        </w:rPr>
        <w:t>إلى</w:t>
      </w:r>
      <w:r w:rsidRPr="00744198">
        <w:rPr>
          <w:rtl/>
          <w:lang w:val="en-US" w:bidi="ar-SA"/>
        </w:rPr>
        <w:t xml:space="preserve"> </w:t>
      </w:r>
      <w:r w:rsidRPr="00744198">
        <w:rPr>
          <w:rFonts w:hint="cs"/>
          <w:rtl/>
          <w:lang w:val="en-US" w:bidi="ar-SY"/>
        </w:rPr>
        <w:t xml:space="preserve">البنية التحتية للاتصالات </w:t>
      </w:r>
      <w:r w:rsidRPr="00744198">
        <w:rPr>
          <w:rFonts w:hint="eastAsia"/>
          <w:rtl/>
          <w:lang w:val="en-US" w:bidi="ar-SA"/>
        </w:rPr>
        <w:t>من</w:t>
      </w:r>
      <w:r w:rsidRPr="00744198">
        <w:rPr>
          <w:rtl/>
          <w:lang w:val="en-US" w:bidi="ar-SA"/>
        </w:rPr>
        <w:t xml:space="preserve"> </w:t>
      </w:r>
      <w:r w:rsidRPr="00744198">
        <w:rPr>
          <w:rFonts w:hint="eastAsia"/>
          <w:rtl/>
          <w:lang w:val="en-US" w:bidi="ar-SA"/>
        </w:rPr>
        <w:t>خلال</w:t>
      </w:r>
      <w:r w:rsidRPr="00744198">
        <w:rPr>
          <w:rtl/>
          <w:lang w:val="en-US" w:bidi="ar-SA"/>
        </w:rPr>
        <w:t xml:space="preserve"> </w:t>
      </w:r>
      <w:r w:rsidRPr="00744198">
        <w:rPr>
          <w:rFonts w:hint="eastAsia"/>
          <w:rtl/>
          <w:lang w:val="en-US" w:bidi="ar-SA"/>
        </w:rPr>
        <w:t>تهيئة</w:t>
      </w:r>
      <w:r w:rsidRPr="00744198">
        <w:rPr>
          <w:rtl/>
          <w:lang w:val="en-US" w:bidi="ar-SA"/>
        </w:rPr>
        <w:t xml:space="preserve"> </w:t>
      </w:r>
      <w:r w:rsidRPr="00744198">
        <w:rPr>
          <w:rFonts w:hint="eastAsia"/>
          <w:rtl/>
          <w:lang w:val="en-US" w:bidi="ar-SA"/>
        </w:rPr>
        <w:t>بيئات</w:t>
      </w:r>
      <w:r w:rsidRPr="00744198">
        <w:rPr>
          <w:rtl/>
          <w:lang w:val="en-US" w:bidi="ar-SA"/>
        </w:rPr>
        <w:t xml:space="preserve"> </w:t>
      </w:r>
      <w:r w:rsidRPr="00744198">
        <w:rPr>
          <w:rFonts w:hint="eastAsia"/>
          <w:rtl/>
          <w:lang w:val="en-US" w:bidi="ar-SA"/>
        </w:rPr>
        <w:t>قانونية</w:t>
      </w:r>
      <w:r w:rsidRPr="00744198">
        <w:rPr>
          <w:rtl/>
          <w:lang w:val="en-US" w:bidi="ar-SA"/>
        </w:rPr>
        <w:t xml:space="preserve"> </w:t>
      </w:r>
      <w:r w:rsidRPr="00744198">
        <w:rPr>
          <w:rFonts w:hint="eastAsia"/>
          <w:rtl/>
          <w:lang w:val="en-US" w:bidi="ar-SA"/>
        </w:rPr>
        <w:t>وتنظيمية</w:t>
      </w:r>
      <w:r w:rsidRPr="00744198">
        <w:rPr>
          <w:rFonts w:hint="cs"/>
          <w:rtl/>
          <w:lang w:val="en-US" w:bidi="ar-SA"/>
        </w:rPr>
        <w:t xml:space="preserve"> ووضع سياسات تكون</w:t>
      </w:r>
      <w:r w:rsidRPr="00744198">
        <w:rPr>
          <w:rtl/>
          <w:lang w:val="en-US" w:bidi="ar-SA"/>
        </w:rPr>
        <w:t xml:space="preserve"> </w:t>
      </w:r>
      <w:r w:rsidRPr="00744198">
        <w:rPr>
          <w:rFonts w:hint="eastAsia"/>
          <w:rtl/>
          <w:lang w:val="en-US" w:bidi="ar-SA"/>
        </w:rPr>
        <w:t>نزيهة</w:t>
      </w:r>
      <w:r w:rsidRPr="00744198">
        <w:rPr>
          <w:rtl/>
          <w:lang w:val="en-US" w:bidi="ar-SA"/>
        </w:rPr>
        <w:t xml:space="preserve"> </w:t>
      </w:r>
      <w:r w:rsidRPr="00744198">
        <w:rPr>
          <w:rFonts w:hint="eastAsia"/>
          <w:rtl/>
          <w:lang w:val="en-US" w:bidi="ar-SA"/>
        </w:rPr>
        <w:t>وشفافة</w:t>
      </w:r>
      <w:r w:rsidRPr="00744198">
        <w:rPr>
          <w:rtl/>
          <w:lang w:val="en-US" w:bidi="ar-SA"/>
        </w:rPr>
        <w:t xml:space="preserve"> </w:t>
      </w:r>
      <w:r w:rsidRPr="00744198">
        <w:rPr>
          <w:rFonts w:hint="eastAsia"/>
          <w:rtl/>
          <w:lang w:val="en-US" w:bidi="ar-SA"/>
        </w:rPr>
        <w:t>ومستقرة</w:t>
      </w:r>
      <w:r w:rsidRPr="00744198">
        <w:rPr>
          <w:rtl/>
          <w:lang w:val="en-US" w:bidi="ar-SA"/>
        </w:rPr>
        <w:t xml:space="preserve"> </w:t>
      </w:r>
      <w:r w:rsidRPr="00744198">
        <w:rPr>
          <w:rFonts w:hint="eastAsia"/>
          <w:rtl/>
          <w:lang w:val="en-US" w:bidi="ar-SA"/>
        </w:rPr>
        <w:t>ويمكن</w:t>
      </w:r>
      <w:r w:rsidRPr="00744198">
        <w:rPr>
          <w:rtl/>
          <w:lang w:val="en-US" w:bidi="ar-SA"/>
        </w:rPr>
        <w:t xml:space="preserve"> </w:t>
      </w:r>
      <w:r w:rsidRPr="00744198">
        <w:rPr>
          <w:rFonts w:hint="eastAsia"/>
          <w:rtl/>
          <w:lang w:val="en-US" w:bidi="ar-SA"/>
        </w:rPr>
        <w:t>التنبؤ</w:t>
      </w:r>
      <w:r w:rsidRPr="00744198">
        <w:rPr>
          <w:rtl/>
          <w:lang w:val="en-US" w:bidi="ar-SA"/>
        </w:rPr>
        <w:t xml:space="preserve"> </w:t>
      </w:r>
      <w:r w:rsidRPr="00744198">
        <w:rPr>
          <w:rFonts w:hint="eastAsia"/>
          <w:rtl/>
          <w:lang w:val="en-US" w:bidi="ar-SA"/>
        </w:rPr>
        <w:t>بعناصرها</w:t>
      </w:r>
      <w:r w:rsidRPr="00744198">
        <w:rPr>
          <w:rtl/>
          <w:lang w:val="en-US" w:bidi="ar-SA"/>
        </w:rPr>
        <w:t xml:space="preserve"> </w:t>
      </w:r>
      <w:r w:rsidRPr="00744198">
        <w:rPr>
          <w:rFonts w:hint="eastAsia"/>
          <w:rtl/>
          <w:lang w:val="en-US" w:bidi="ar-SA"/>
        </w:rPr>
        <w:t>وقائمة</w:t>
      </w:r>
      <w:r w:rsidRPr="00744198">
        <w:rPr>
          <w:rtl/>
          <w:lang w:val="en-US" w:bidi="ar-SA"/>
        </w:rPr>
        <w:t xml:space="preserve"> </w:t>
      </w:r>
      <w:r w:rsidRPr="00744198">
        <w:rPr>
          <w:rFonts w:hint="eastAsia"/>
          <w:rtl/>
          <w:lang w:val="en-US" w:bidi="ar-SA"/>
        </w:rPr>
        <w:t>على</w:t>
      </w:r>
      <w:r w:rsidRPr="00744198">
        <w:rPr>
          <w:rtl/>
          <w:lang w:val="en-US" w:bidi="ar-SA"/>
        </w:rPr>
        <w:t xml:space="preserve"> </w:t>
      </w:r>
      <w:r w:rsidRPr="00744198">
        <w:rPr>
          <w:rFonts w:hint="eastAsia"/>
          <w:rtl/>
          <w:lang w:val="en-US" w:bidi="ar-SA"/>
        </w:rPr>
        <w:t>أساس</w:t>
      </w:r>
      <w:r w:rsidRPr="00744198">
        <w:rPr>
          <w:rtl/>
          <w:lang w:val="en-US" w:bidi="ar-SA"/>
        </w:rPr>
        <w:t xml:space="preserve"> </w:t>
      </w:r>
      <w:r w:rsidRPr="00744198">
        <w:rPr>
          <w:rFonts w:hint="eastAsia"/>
          <w:rtl/>
          <w:lang w:val="en-US" w:bidi="ar-SA"/>
        </w:rPr>
        <w:t>غير</w:t>
      </w:r>
      <w:r w:rsidRPr="00744198">
        <w:rPr>
          <w:rtl/>
          <w:lang w:val="en-US" w:bidi="ar-SA"/>
        </w:rPr>
        <w:t xml:space="preserve"> </w:t>
      </w:r>
      <w:r w:rsidRPr="00744198">
        <w:rPr>
          <w:rFonts w:hint="eastAsia"/>
          <w:rtl/>
          <w:lang w:val="en-US" w:bidi="ar-SA"/>
        </w:rPr>
        <w:t>تمييزي</w:t>
      </w:r>
      <w:r w:rsidRPr="00744198">
        <w:rPr>
          <w:rtl/>
          <w:lang w:val="en-US" w:bidi="ar-SA"/>
        </w:rPr>
        <w:t xml:space="preserve"> </w:t>
      </w:r>
      <w:r w:rsidRPr="00744198">
        <w:rPr>
          <w:rFonts w:hint="eastAsia"/>
          <w:spacing w:val="-4"/>
          <w:rtl/>
          <w:lang w:val="en-US" w:bidi="ar-SA"/>
        </w:rPr>
        <w:t>بما يدعم</w:t>
      </w:r>
      <w:r w:rsidRPr="00744198">
        <w:rPr>
          <w:spacing w:val="-4"/>
          <w:rtl/>
          <w:lang w:val="en-US" w:bidi="ar-SA"/>
        </w:rPr>
        <w:t xml:space="preserve"> </w:t>
      </w:r>
      <w:r w:rsidRPr="00744198">
        <w:rPr>
          <w:rFonts w:hint="eastAsia"/>
          <w:spacing w:val="-4"/>
          <w:rtl/>
          <w:lang w:val="en-US" w:bidi="ar-SA"/>
        </w:rPr>
        <w:t>المنافسة</w:t>
      </w:r>
      <w:r w:rsidRPr="00744198">
        <w:rPr>
          <w:spacing w:val="-4"/>
          <w:rtl/>
          <w:lang w:val="en-US" w:bidi="ar-SA"/>
        </w:rPr>
        <w:t xml:space="preserve"> </w:t>
      </w:r>
      <w:r w:rsidRPr="00744198">
        <w:rPr>
          <w:rFonts w:hint="eastAsia"/>
          <w:spacing w:val="-4"/>
          <w:rtl/>
          <w:lang w:val="en-US" w:bidi="ar-SA"/>
        </w:rPr>
        <w:t>ويعزز</w:t>
      </w:r>
      <w:r w:rsidRPr="00744198">
        <w:rPr>
          <w:spacing w:val="-4"/>
          <w:rtl/>
          <w:lang w:val="en-US" w:bidi="ar-SA"/>
        </w:rPr>
        <w:t xml:space="preserve"> </w:t>
      </w:r>
      <w:r w:rsidRPr="00744198">
        <w:rPr>
          <w:rFonts w:hint="eastAsia"/>
          <w:spacing w:val="-4"/>
          <w:rtl/>
          <w:lang w:val="en-US" w:bidi="ar-SA"/>
        </w:rPr>
        <w:t>الابتكار</w:t>
      </w:r>
      <w:r w:rsidRPr="00744198">
        <w:rPr>
          <w:spacing w:val="-4"/>
          <w:rtl/>
          <w:lang w:val="en-US" w:bidi="ar-SA"/>
        </w:rPr>
        <w:t xml:space="preserve"> </w:t>
      </w:r>
      <w:r w:rsidRPr="00744198">
        <w:rPr>
          <w:rFonts w:hint="cs"/>
          <w:spacing w:val="-4"/>
          <w:rtl/>
          <w:lang w:val="en-US" w:bidi="ar-SA"/>
        </w:rPr>
        <w:t xml:space="preserve">المتواصل </w:t>
      </w:r>
      <w:r w:rsidRPr="00744198">
        <w:rPr>
          <w:rFonts w:hint="eastAsia"/>
          <w:spacing w:val="-4"/>
          <w:rtl/>
          <w:lang w:val="en-US" w:bidi="ar-SA"/>
        </w:rPr>
        <w:t>في</w:t>
      </w:r>
      <w:r w:rsidRPr="00744198">
        <w:rPr>
          <w:spacing w:val="-4"/>
          <w:rtl/>
          <w:lang w:val="en-US" w:bidi="ar-SA"/>
        </w:rPr>
        <w:t xml:space="preserve"> </w:t>
      </w:r>
      <w:r w:rsidRPr="00744198">
        <w:rPr>
          <w:rFonts w:hint="eastAsia"/>
          <w:spacing w:val="-4"/>
          <w:rtl/>
          <w:lang w:val="en-US" w:bidi="ar-SA"/>
        </w:rPr>
        <w:t>مجال</w:t>
      </w:r>
      <w:r w:rsidRPr="00744198">
        <w:rPr>
          <w:spacing w:val="-4"/>
          <w:rtl/>
          <w:lang w:val="en-US" w:bidi="ar-SA"/>
        </w:rPr>
        <w:t xml:space="preserve"> </w:t>
      </w:r>
      <w:r w:rsidRPr="00744198">
        <w:rPr>
          <w:rFonts w:hint="eastAsia"/>
          <w:spacing w:val="-4"/>
          <w:rtl/>
          <w:lang w:val="en-US" w:bidi="ar-SA"/>
        </w:rPr>
        <w:t>التكنولوجيا</w:t>
      </w:r>
      <w:r w:rsidRPr="00744198">
        <w:rPr>
          <w:spacing w:val="-4"/>
          <w:rtl/>
          <w:lang w:val="en-US" w:bidi="ar-SA"/>
        </w:rPr>
        <w:t xml:space="preserve"> </w:t>
      </w:r>
      <w:r w:rsidRPr="00744198">
        <w:rPr>
          <w:rFonts w:hint="eastAsia"/>
          <w:spacing w:val="-4"/>
          <w:rtl/>
          <w:lang w:val="en-US" w:bidi="ar-SA"/>
        </w:rPr>
        <w:t>والخدمات</w:t>
      </w:r>
      <w:r w:rsidRPr="00744198">
        <w:rPr>
          <w:spacing w:val="-4"/>
          <w:rtl/>
          <w:lang w:val="en-US" w:bidi="ar-SA"/>
        </w:rPr>
        <w:t xml:space="preserve"> </w:t>
      </w:r>
      <w:r w:rsidRPr="00744198">
        <w:rPr>
          <w:rFonts w:hint="eastAsia"/>
          <w:spacing w:val="-4"/>
          <w:rtl/>
          <w:lang w:val="en-US" w:bidi="ar-SA"/>
        </w:rPr>
        <w:t>ويشجع</w:t>
      </w:r>
      <w:r w:rsidRPr="00744198">
        <w:rPr>
          <w:rFonts w:hint="cs"/>
          <w:spacing w:val="-4"/>
          <w:rtl/>
          <w:lang w:val="en-US" w:bidi="ar-SA"/>
        </w:rPr>
        <w:t xml:space="preserve"> تقديم</w:t>
      </w:r>
      <w:r w:rsidRPr="00744198">
        <w:rPr>
          <w:spacing w:val="-4"/>
          <w:rtl/>
          <w:lang w:val="en-US" w:bidi="ar-SA"/>
        </w:rPr>
        <w:t xml:space="preserve"> </w:t>
      </w:r>
      <w:r w:rsidRPr="00744198">
        <w:rPr>
          <w:rFonts w:hint="eastAsia"/>
          <w:spacing w:val="-4"/>
          <w:rtl/>
          <w:lang w:val="en-US" w:bidi="ar-SA"/>
        </w:rPr>
        <w:t>الحوافز</w:t>
      </w:r>
      <w:r w:rsidRPr="00744198">
        <w:rPr>
          <w:spacing w:val="-4"/>
          <w:rtl/>
          <w:lang w:val="en-US" w:bidi="ar-SA"/>
        </w:rPr>
        <w:t xml:space="preserve"> </w:t>
      </w:r>
      <w:r w:rsidRPr="00744198">
        <w:rPr>
          <w:rFonts w:hint="eastAsia"/>
          <w:spacing w:val="-4"/>
          <w:rtl/>
          <w:lang w:val="en-US" w:bidi="ar-SA"/>
        </w:rPr>
        <w:t>الاستثمارية</w:t>
      </w:r>
      <w:r w:rsidRPr="00744198">
        <w:rPr>
          <w:rFonts w:hint="cs"/>
          <w:spacing w:val="-4"/>
          <w:rtl/>
          <w:lang w:val="en-US" w:bidi="ar-SA"/>
        </w:rPr>
        <w:t xml:space="preserve"> إلى القطاع</w:t>
      </w:r>
      <w:r w:rsidRPr="00744198">
        <w:rPr>
          <w:rFonts w:hint="eastAsia"/>
          <w:spacing w:val="-4"/>
          <w:rtl/>
          <w:lang w:val="en-US" w:bidi="ar-SA"/>
        </w:rPr>
        <w:t> </w:t>
      </w:r>
      <w:r w:rsidRPr="00744198">
        <w:rPr>
          <w:rFonts w:hint="cs"/>
          <w:spacing w:val="-4"/>
          <w:rtl/>
          <w:lang w:val="en-US" w:bidi="ar-SA"/>
        </w:rPr>
        <w:t>الخاص؛</w:t>
      </w:r>
    </w:p>
    <w:p w:rsidR="00744198" w:rsidRPr="00744198" w:rsidRDefault="00744198" w:rsidP="00744198">
      <w:pPr>
        <w:tabs>
          <w:tab w:val="left" w:pos="794"/>
          <w:tab w:val="left" w:pos="1134"/>
          <w:tab w:val="left" w:pos="1871"/>
          <w:tab w:val="left" w:pos="2268"/>
        </w:tabs>
        <w:rPr>
          <w:rtl/>
          <w:lang w:val="en-US"/>
        </w:rPr>
      </w:pPr>
      <w:r w:rsidRPr="003B5059">
        <w:rPr>
          <w:rFonts w:hint="cs"/>
          <w:i/>
          <w:iCs/>
          <w:rtl/>
          <w:lang w:val="en-US"/>
        </w:rPr>
        <w:t>ب)</w:t>
      </w:r>
      <w:r w:rsidRPr="00744198">
        <w:rPr>
          <w:rFonts w:hint="cs"/>
          <w:rtl/>
          <w:lang w:val="en-US"/>
        </w:rPr>
        <w:tab/>
      </w:r>
      <w:r w:rsidRPr="00744198">
        <w:rPr>
          <w:rFonts w:hint="eastAsia"/>
          <w:spacing w:val="-4"/>
          <w:rtl/>
          <w:lang w:val="en-US"/>
        </w:rPr>
        <w:t>استعراض</w:t>
      </w:r>
      <w:r w:rsidRPr="00744198">
        <w:rPr>
          <w:spacing w:val="-4"/>
          <w:rtl/>
          <w:lang w:val="en-US"/>
        </w:rPr>
        <w:t xml:space="preserve"> </w:t>
      </w:r>
      <w:r w:rsidRPr="00744198">
        <w:rPr>
          <w:rFonts w:hint="eastAsia"/>
          <w:spacing w:val="-4"/>
          <w:rtl/>
          <w:lang w:val="en-US"/>
        </w:rPr>
        <w:t>أطرها</w:t>
      </w:r>
      <w:r w:rsidRPr="00744198">
        <w:rPr>
          <w:spacing w:val="-4"/>
          <w:rtl/>
          <w:lang w:val="en-US"/>
        </w:rPr>
        <w:t xml:space="preserve"> </w:t>
      </w:r>
      <w:r w:rsidRPr="00744198">
        <w:rPr>
          <w:rFonts w:hint="eastAsia"/>
          <w:spacing w:val="-4"/>
          <w:rtl/>
          <w:lang w:val="en-US"/>
        </w:rPr>
        <w:t>التنظيمية</w:t>
      </w:r>
      <w:r w:rsidRPr="00744198">
        <w:rPr>
          <w:spacing w:val="-4"/>
          <w:rtl/>
          <w:lang w:val="en-US"/>
        </w:rPr>
        <w:t xml:space="preserve"> </w:t>
      </w:r>
      <w:r w:rsidRPr="00744198">
        <w:rPr>
          <w:rFonts w:hint="eastAsia"/>
          <w:spacing w:val="-4"/>
          <w:rtl/>
          <w:lang w:val="en-US"/>
        </w:rPr>
        <w:t>الحالية</w:t>
      </w:r>
      <w:r w:rsidRPr="00744198">
        <w:rPr>
          <w:spacing w:val="-4"/>
          <w:rtl/>
          <w:lang w:val="en-US"/>
        </w:rPr>
        <w:t xml:space="preserve"> </w:t>
      </w:r>
      <w:r w:rsidRPr="00744198">
        <w:rPr>
          <w:rFonts w:hint="eastAsia"/>
          <w:spacing w:val="-4"/>
          <w:rtl/>
          <w:lang w:val="en-US"/>
        </w:rPr>
        <w:t>بغية</w:t>
      </w:r>
      <w:r w:rsidRPr="00744198">
        <w:rPr>
          <w:spacing w:val="-4"/>
          <w:rtl/>
          <w:lang w:val="en-US"/>
        </w:rPr>
        <w:t xml:space="preserve"> </w:t>
      </w:r>
      <w:r w:rsidRPr="00744198">
        <w:rPr>
          <w:rFonts w:hint="eastAsia"/>
          <w:spacing w:val="-4"/>
          <w:rtl/>
          <w:lang w:val="en-US"/>
        </w:rPr>
        <w:t>اعتماد</w:t>
      </w:r>
      <w:r w:rsidRPr="00744198">
        <w:rPr>
          <w:spacing w:val="-4"/>
          <w:rtl/>
          <w:lang w:val="en-US"/>
        </w:rPr>
        <w:t xml:space="preserve"> </w:t>
      </w:r>
      <w:r w:rsidRPr="00744198">
        <w:rPr>
          <w:rFonts w:hint="eastAsia"/>
          <w:spacing w:val="-4"/>
          <w:rtl/>
          <w:lang w:val="en-US"/>
        </w:rPr>
        <w:t>نهج</w:t>
      </w:r>
      <w:r w:rsidRPr="00744198">
        <w:rPr>
          <w:spacing w:val="-4"/>
          <w:rtl/>
          <w:lang w:val="en-US"/>
        </w:rPr>
        <w:t xml:space="preserve"> </w:t>
      </w:r>
      <w:r w:rsidRPr="00744198">
        <w:rPr>
          <w:rFonts w:hint="cs"/>
          <w:spacing w:val="-4"/>
          <w:rtl/>
          <w:lang w:val="en-US"/>
        </w:rPr>
        <w:t>موجه نحو</w:t>
      </w:r>
      <w:r w:rsidRPr="00744198">
        <w:rPr>
          <w:spacing w:val="-4"/>
          <w:rtl/>
          <w:lang w:val="en-US"/>
        </w:rPr>
        <w:t xml:space="preserve"> </w:t>
      </w:r>
      <w:r w:rsidRPr="00744198">
        <w:rPr>
          <w:rFonts w:hint="eastAsia"/>
          <w:spacing w:val="-4"/>
          <w:rtl/>
          <w:lang w:val="en-US"/>
        </w:rPr>
        <w:t>المنافسة</w:t>
      </w:r>
      <w:r w:rsidRPr="00744198">
        <w:rPr>
          <w:spacing w:val="-4"/>
          <w:rtl/>
          <w:lang w:val="en-US"/>
        </w:rPr>
        <w:t xml:space="preserve"> </w:t>
      </w:r>
      <w:r w:rsidRPr="00744198">
        <w:rPr>
          <w:rFonts w:hint="eastAsia"/>
          <w:spacing w:val="-4"/>
          <w:rtl/>
          <w:lang w:val="en-US"/>
        </w:rPr>
        <w:t>فيما يتعلق</w:t>
      </w:r>
      <w:r w:rsidRPr="00744198">
        <w:rPr>
          <w:spacing w:val="-4"/>
          <w:rtl/>
          <w:lang w:val="en-US"/>
        </w:rPr>
        <w:t xml:space="preserve"> </w:t>
      </w:r>
      <w:r w:rsidRPr="00744198">
        <w:rPr>
          <w:rFonts w:hint="eastAsia"/>
          <w:spacing w:val="-4"/>
          <w:rtl/>
          <w:lang w:val="en-US"/>
        </w:rPr>
        <w:t>ب</w:t>
      </w:r>
      <w:r w:rsidRPr="00744198">
        <w:rPr>
          <w:rFonts w:hint="cs"/>
          <w:spacing w:val="-4"/>
          <w:rtl/>
          <w:lang w:val="en-US"/>
        </w:rPr>
        <w:t>ال</w:t>
      </w:r>
      <w:r w:rsidRPr="00744198">
        <w:rPr>
          <w:rFonts w:hint="eastAsia"/>
          <w:spacing w:val="-4"/>
          <w:rtl/>
          <w:lang w:val="en-US"/>
        </w:rPr>
        <w:t>شبكات</w:t>
      </w:r>
      <w:r w:rsidRPr="00744198">
        <w:rPr>
          <w:spacing w:val="-4"/>
          <w:rtl/>
          <w:lang w:val="en-US"/>
        </w:rPr>
        <w:t xml:space="preserve"> </w:t>
      </w:r>
      <w:r w:rsidRPr="00744198">
        <w:rPr>
          <w:rFonts w:hint="cs"/>
          <w:spacing w:val="-4"/>
          <w:rtl/>
          <w:lang w:val="en-US"/>
        </w:rPr>
        <w:t>القائمة على بروتوكول الإنترنت</w:t>
      </w:r>
      <w:r w:rsidRPr="00744198">
        <w:rPr>
          <w:spacing w:val="-4"/>
          <w:rtl/>
          <w:lang w:val="en-US"/>
        </w:rPr>
        <w:t xml:space="preserve"> </w:t>
      </w:r>
      <w:r w:rsidRPr="00744198">
        <w:rPr>
          <w:rFonts w:hint="cs"/>
          <w:spacing w:val="-4"/>
          <w:rtl/>
          <w:lang w:val="en-US"/>
        </w:rPr>
        <w:t>في سبيل</w:t>
      </w:r>
      <w:r w:rsidRPr="00744198">
        <w:rPr>
          <w:spacing w:val="-4"/>
          <w:rtl/>
          <w:lang w:val="en-US"/>
        </w:rPr>
        <w:t xml:space="preserve"> </w:t>
      </w:r>
      <w:r w:rsidRPr="00744198">
        <w:rPr>
          <w:rFonts w:hint="eastAsia"/>
          <w:spacing w:val="-4"/>
          <w:rtl/>
          <w:lang w:val="en-US"/>
        </w:rPr>
        <w:t>تحقيق</w:t>
      </w:r>
      <w:r w:rsidRPr="00744198">
        <w:rPr>
          <w:spacing w:val="-4"/>
          <w:rtl/>
          <w:lang w:val="en-US"/>
        </w:rPr>
        <w:t xml:space="preserve"> </w:t>
      </w:r>
      <w:r w:rsidRPr="00744198">
        <w:rPr>
          <w:rFonts w:hint="eastAsia"/>
          <w:spacing w:val="-4"/>
          <w:rtl/>
          <w:lang w:val="en-US"/>
        </w:rPr>
        <w:t>أهداف</w:t>
      </w:r>
      <w:r w:rsidRPr="00744198">
        <w:rPr>
          <w:spacing w:val="-4"/>
          <w:rtl/>
          <w:lang w:val="en-US"/>
        </w:rPr>
        <w:t xml:space="preserve"> </w:t>
      </w:r>
      <w:r w:rsidRPr="00744198">
        <w:rPr>
          <w:rFonts w:hint="eastAsia"/>
          <w:spacing w:val="-4"/>
          <w:rtl/>
          <w:lang w:val="en-US"/>
        </w:rPr>
        <w:t>محددة</w:t>
      </w:r>
      <w:r w:rsidRPr="00744198">
        <w:rPr>
          <w:spacing w:val="-4"/>
          <w:rtl/>
          <w:lang w:val="en-US"/>
        </w:rPr>
        <w:t xml:space="preserve"> </w:t>
      </w:r>
      <w:r w:rsidRPr="00744198">
        <w:rPr>
          <w:rFonts w:hint="eastAsia"/>
          <w:spacing w:val="-4"/>
          <w:rtl/>
          <w:lang w:val="en-US"/>
        </w:rPr>
        <w:t>بوضوح</w:t>
      </w:r>
      <w:r w:rsidRPr="00744198">
        <w:rPr>
          <w:spacing w:val="-4"/>
          <w:rtl/>
          <w:lang w:val="en-US"/>
        </w:rPr>
        <w:t xml:space="preserve"> </w:t>
      </w:r>
      <w:r w:rsidRPr="00744198">
        <w:rPr>
          <w:rFonts w:hint="eastAsia"/>
          <w:spacing w:val="-4"/>
          <w:rtl/>
          <w:lang w:val="en-US"/>
        </w:rPr>
        <w:t>في</w:t>
      </w:r>
      <w:r w:rsidRPr="00744198">
        <w:rPr>
          <w:spacing w:val="-4"/>
          <w:rtl/>
          <w:lang w:val="en-US"/>
        </w:rPr>
        <w:t xml:space="preserve"> </w:t>
      </w:r>
      <w:r w:rsidRPr="00744198">
        <w:rPr>
          <w:rFonts w:hint="eastAsia"/>
          <w:spacing w:val="-4"/>
          <w:rtl/>
          <w:lang w:val="en-US"/>
        </w:rPr>
        <w:t>مجال</w:t>
      </w:r>
      <w:r w:rsidRPr="00744198">
        <w:rPr>
          <w:spacing w:val="-4"/>
          <w:rtl/>
          <w:lang w:val="en-US"/>
        </w:rPr>
        <w:t xml:space="preserve"> </w:t>
      </w:r>
      <w:r w:rsidRPr="00744198">
        <w:rPr>
          <w:rFonts w:hint="eastAsia"/>
          <w:spacing w:val="-4"/>
          <w:rtl/>
          <w:lang w:val="en-US"/>
        </w:rPr>
        <w:t>السياسة</w:t>
      </w:r>
      <w:r w:rsidRPr="00744198">
        <w:rPr>
          <w:spacing w:val="-4"/>
          <w:rtl/>
          <w:lang w:val="en-US"/>
        </w:rPr>
        <w:t xml:space="preserve"> </w:t>
      </w:r>
      <w:r w:rsidRPr="00744198">
        <w:rPr>
          <w:rFonts w:hint="eastAsia"/>
          <w:spacing w:val="-4"/>
          <w:rtl/>
          <w:lang w:val="en-US"/>
        </w:rPr>
        <w:t>العامة،</w:t>
      </w:r>
      <w:r w:rsidRPr="00744198">
        <w:rPr>
          <w:spacing w:val="-4"/>
          <w:rtl/>
          <w:lang w:val="en-US"/>
        </w:rPr>
        <w:t xml:space="preserve"> </w:t>
      </w:r>
      <w:r w:rsidRPr="00744198">
        <w:rPr>
          <w:rFonts w:hint="eastAsia"/>
          <w:spacing w:val="-4"/>
          <w:rtl/>
          <w:lang w:val="en-US"/>
        </w:rPr>
        <w:t>مع</w:t>
      </w:r>
      <w:r w:rsidRPr="00744198">
        <w:rPr>
          <w:spacing w:val="-4"/>
          <w:rtl/>
          <w:lang w:val="en-US"/>
        </w:rPr>
        <w:t xml:space="preserve"> </w:t>
      </w:r>
      <w:r w:rsidRPr="00744198">
        <w:rPr>
          <w:rFonts w:hint="cs"/>
          <w:spacing w:val="-4"/>
          <w:rtl/>
          <w:lang w:val="en-US"/>
        </w:rPr>
        <w:t>مراعاة</w:t>
      </w:r>
      <w:r w:rsidRPr="00744198">
        <w:rPr>
          <w:rFonts w:hint="eastAsia"/>
          <w:spacing w:val="-4"/>
          <w:rtl/>
          <w:lang w:val="en-US"/>
        </w:rPr>
        <w:t>،</w:t>
      </w:r>
      <w:r w:rsidRPr="00744198">
        <w:rPr>
          <w:spacing w:val="-4"/>
          <w:rtl/>
          <w:lang w:val="en-US"/>
        </w:rPr>
        <w:t xml:space="preserve"> </w:t>
      </w:r>
      <w:r w:rsidRPr="00744198">
        <w:rPr>
          <w:rFonts w:hint="eastAsia"/>
          <w:i/>
          <w:iCs/>
          <w:spacing w:val="-4"/>
          <w:rtl/>
          <w:lang w:val="en-US"/>
        </w:rPr>
        <w:t>ضمن</w:t>
      </w:r>
      <w:r w:rsidRPr="00744198">
        <w:rPr>
          <w:i/>
          <w:iCs/>
          <w:spacing w:val="-4"/>
          <w:rtl/>
          <w:lang w:val="en-US"/>
        </w:rPr>
        <w:t xml:space="preserve"> </w:t>
      </w:r>
      <w:r w:rsidRPr="00744198">
        <w:rPr>
          <w:rFonts w:hint="eastAsia"/>
          <w:i/>
          <w:iCs/>
          <w:spacing w:val="-4"/>
          <w:rtl/>
          <w:lang w:val="en-US"/>
        </w:rPr>
        <w:t>جملة</w:t>
      </w:r>
      <w:r w:rsidRPr="00744198">
        <w:rPr>
          <w:i/>
          <w:iCs/>
          <w:spacing w:val="-4"/>
          <w:rtl/>
          <w:lang w:val="en-US"/>
        </w:rPr>
        <w:t xml:space="preserve"> </w:t>
      </w:r>
      <w:r w:rsidRPr="00744198">
        <w:rPr>
          <w:rFonts w:hint="eastAsia"/>
          <w:i/>
          <w:iCs/>
          <w:spacing w:val="-4"/>
          <w:rtl/>
          <w:lang w:val="en-US"/>
        </w:rPr>
        <w:t>أمور</w:t>
      </w:r>
      <w:r w:rsidRPr="00744198">
        <w:rPr>
          <w:rFonts w:hint="eastAsia"/>
          <w:spacing w:val="-4"/>
          <w:rtl/>
          <w:lang w:val="en-US"/>
        </w:rPr>
        <w:t>،</w:t>
      </w:r>
      <w:r w:rsidRPr="00744198">
        <w:rPr>
          <w:spacing w:val="-4"/>
          <w:rtl/>
          <w:lang w:val="en-US"/>
        </w:rPr>
        <w:t xml:space="preserve"> </w:t>
      </w:r>
      <w:r w:rsidRPr="00744198">
        <w:rPr>
          <w:rFonts w:hint="eastAsia"/>
          <w:spacing w:val="-4"/>
          <w:rtl/>
          <w:lang w:val="en-US"/>
        </w:rPr>
        <w:t>مفهوم</w:t>
      </w:r>
      <w:r w:rsidRPr="00744198">
        <w:rPr>
          <w:spacing w:val="-4"/>
          <w:rtl/>
          <w:lang w:val="en-US"/>
        </w:rPr>
        <w:t xml:space="preserve"> </w:t>
      </w:r>
      <w:r w:rsidRPr="00744198">
        <w:rPr>
          <w:rFonts w:hint="eastAsia"/>
          <w:spacing w:val="-4"/>
          <w:rtl/>
          <w:lang w:val="en-US"/>
        </w:rPr>
        <w:t>الحياد</w:t>
      </w:r>
      <w:r w:rsidRPr="00744198">
        <w:rPr>
          <w:rFonts w:hint="eastAsia"/>
          <w:spacing w:val="-4"/>
          <w:rtl/>
          <w:lang w:val="en-US" w:bidi="ar-SA"/>
        </w:rPr>
        <w:t> </w:t>
      </w:r>
      <w:r w:rsidRPr="00744198">
        <w:rPr>
          <w:rFonts w:hint="eastAsia"/>
          <w:spacing w:val="-4"/>
          <w:rtl/>
          <w:lang w:val="en-US"/>
        </w:rPr>
        <w:t>التكنولوجي</w:t>
      </w:r>
      <w:r w:rsidRPr="00744198">
        <w:rPr>
          <w:rFonts w:hint="cs"/>
          <w:spacing w:val="-4"/>
          <w:rtl/>
          <w:lang w:val="en-US"/>
        </w:rPr>
        <w:t>،</w:t>
      </w:r>
    </w:p>
    <w:p w:rsidR="00744198" w:rsidRPr="003B5059" w:rsidRDefault="00744198" w:rsidP="003B5059">
      <w:pPr>
        <w:pStyle w:val="Call"/>
        <w:rPr>
          <w:rtl/>
        </w:rPr>
      </w:pPr>
      <w:r w:rsidRPr="003B5059">
        <w:rPr>
          <w:rFonts w:hint="cs"/>
          <w:rtl/>
        </w:rPr>
        <w:t>يدعو الدول الأعضاء وأعضاء القطاعات وجميع أصحاب المصلحة المهتمين</w:t>
      </w:r>
    </w:p>
    <w:p w:rsidR="00744198" w:rsidRPr="00744198" w:rsidRDefault="00744198" w:rsidP="00744198">
      <w:pPr>
        <w:tabs>
          <w:tab w:val="left" w:pos="794"/>
          <w:tab w:val="left" w:pos="1134"/>
          <w:tab w:val="left" w:pos="1871"/>
          <w:tab w:val="left" w:pos="2268"/>
        </w:tabs>
        <w:rPr>
          <w:rtl/>
          <w:lang w:val="en-US" w:bidi="ar-SA"/>
        </w:rPr>
      </w:pPr>
      <w:r w:rsidRPr="00744198">
        <w:rPr>
          <w:rFonts w:hint="cs"/>
          <w:rtl/>
          <w:lang w:val="en-US" w:bidi="ar-SA"/>
        </w:rPr>
        <w:t xml:space="preserve">إلى </w:t>
      </w:r>
      <w:r w:rsidRPr="00744198">
        <w:rPr>
          <w:rFonts w:hint="eastAsia"/>
          <w:rtl/>
          <w:lang w:val="en-US" w:bidi="ar-SA"/>
        </w:rPr>
        <w:t>مواصلة</w:t>
      </w:r>
      <w:r w:rsidRPr="00744198">
        <w:rPr>
          <w:rtl/>
          <w:lang w:val="en-US" w:bidi="ar-SA"/>
        </w:rPr>
        <w:t xml:space="preserve"> </w:t>
      </w:r>
      <w:r w:rsidRPr="00744198">
        <w:rPr>
          <w:rFonts w:hint="eastAsia"/>
          <w:rtl/>
          <w:lang w:val="en-US" w:bidi="ar-SA"/>
        </w:rPr>
        <w:t>العمل</w:t>
      </w:r>
      <w:r w:rsidRPr="00744198">
        <w:rPr>
          <w:rFonts w:hint="cs"/>
          <w:rtl/>
          <w:lang w:val="en-US" w:bidi="ar-SA"/>
        </w:rPr>
        <w:t>، حسب الاقتضاء، في إطار أنشطة الاتحاد وجميع المحافل الدولية والإقليمية والوطنية ذات الصلة أخذاً بعين الاعتبار التوصيل عريض النطاق،</w:t>
      </w:r>
      <w:r w:rsidRPr="00744198">
        <w:rPr>
          <w:rtl/>
          <w:lang w:val="en-US" w:bidi="ar-SA"/>
        </w:rPr>
        <w:t xml:space="preserve"> </w:t>
      </w:r>
      <w:r w:rsidRPr="00744198">
        <w:rPr>
          <w:rFonts w:hint="cs"/>
          <w:rtl/>
          <w:lang w:val="en-US" w:bidi="ar-SA"/>
        </w:rPr>
        <w:t>و</w:t>
      </w:r>
      <w:r w:rsidRPr="00744198">
        <w:rPr>
          <w:rFonts w:hint="eastAsia"/>
          <w:rtl/>
          <w:lang w:val="en-US" w:bidi="ar-SA"/>
        </w:rPr>
        <w:t>تبادل</w:t>
      </w:r>
      <w:r w:rsidRPr="00744198">
        <w:rPr>
          <w:rtl/>
          <w:lang w:val="en-US" w:bidi="ar-SA"/>
        </w:rPr>
        <w:t xml:space="preserve"> </w:t>
      </w:r>
      <w:r w:rsidRPr="00744198">
        <w:rPr>
          <w:rFonts w:hint="cs"/>
          <w:rtl/>
          <w:lang w:val="en-US" w:bidi="ar-SA"/>
        </w:rPr>
        <w:t xml:space="preserve">أفضل الممارسات </w:t>
      </w:r>
      <w:r w:rsidRPr="00744198">
        <w:rPr>
          <w:rFonts w:hint="eastAsia"/>
          <w:rtl/>
          <w:lang w:val="en-US" w:bidi="ar-SA"/>
        </w:rPr>
        <w:t>فيما يتعلق</w:t>
      </w:r>
      <w:r w:rsidRPr="00744198">
        <w:rPr>
          <w:rtl/>
          <w:lang w:val="en-US" w:bidi="ar-SA"/>
        </w:rPr>
        <w:t xml:space="preserve"> </w:t>
      </w:r>
      <w:r w:rsidRPr="00744198">
        <w:rPr>
          <w:rFonts w:hint="eastAsia"/>
          <w:rtl/>
          <w:lang w:val="en-US" w:bidi="ar-SA"/>
        </w:rPr>
        <w:t xml:space="preserve">بتنفيذ </w:t>
      </w:r>
      <w:r w:rsidRPr="00744198">
        <w:rPr>
          <w:rFonts w:hint="cs"/>
          <w:rtl/>
          <w:lang w:val="en-US" w:bidi="ar-SA"/>
        </w:rPr>
        <w:t xml:space="preserve">أنظمة </w:t>
      </w:r>
      <w:r w:rsidRPr="00744198">
        <w:rPr>
          <w:rFonts w:hint="eastAsia"/>
          <w:rtl/>
          <w:lang w:val="en-US" w:bidi="ar-SA"/>
        </w:rPr>
        <w:t>تنظيمية</w:t>
      </w:r>
      <w:r w:rsidRPr="00744198">
        <w:rPr>
          <w:rtl/>
          <w:lang w:val="en-US" w:bidi="ar-SA"/>
        </w:rPr>
        <w:t xml:space="preserve"> </w:t>
      </w:r>
      <w:r w:rsidRPr="00744198">
        <w:rPr>
          <w:rFonts w:hint="cs"/>
          <w:rtl/>
          <w:lang w:val="en-US" w:bidi="ar-SA"/>
        </w:rPr>
        <w:t>متطورة ترمي</w:t>
      </w:r>
      <w:r w:rsidRPr="00744198">
        <w:rPr>
          <w:rtl/>
          <w:lang w:val="en-US" w:bidi="ar-SA"/>
        </w:rPr>
        <w:t xml:space="preserve"> </w:t>
      </w:r>
      <w:r w:rsidRPr="00744198">
        <w:rPr>
          <w:rFonts w:hint="eastAsia"/>
          <w:rtl/>
          <w:lang w:val="en-US" w:bidi="ar-SA"/>
        </w:rPr>
        <w:t>إلى</w:t>
      </w:r>
      <w:r w:rsidRPr="00744198">
        <w:rPr>
          <w:rtl/>
          <w:lang w:val="en-US" w:bidi="ar-SA"/>
        </w:rPr>
        <w:t xml:space="preserve"> </w:t>
      </w:r>
      <w:r w:rsidRPr="00744198">
        <w:rPr>
          <w:rFonts w:hint="eastAsia"/>
          <w:rtl/>
          <w:lang w:val="en-US" w:bidi="ar-SA"/>
        </w:rPr>
        <w:t>تحرير</w:t>
      </w:r>
      <w:r w:rsidRPr="00744198">
        <w:rPr>
          <w:rtl/>
          <w:lang w:val="en-US" w:bidi="ar-SA"/>
        </w:rPr>
        <w:t xml:space="preserve"> </w:t>
      </w:r>
      <w:r w:rsidRPr="00744198">
        <w:rPr>
          <w:rFonts w:hint="eastAsia"/>
          <w:rtl/>
          <w:lang w:val="en-US" w:bidi="ar-SA"/>
        </w:rPr>
        <w:t>الأسواق</w:t>
      </w:r>
      <w:r w:rsidRPr="00744198">
        <w:rPr>
          <w:rtl/>
          <w:lang w:val="en-US" w:bidi="ar-SA"/>
        </w:rPr>
        <w:t xml:space="preserve"> </w:t>
      </w:r>
      <w:r w:rsidRPr="00744198">
        <w:rPr>
          <w:rFonts w:hint="eastAsia"/>
          <w:rtl/>
          <w:lang w:val="en-US" w:bidi="ar-SA"/>
        </w:rPr>
        <w:t>وتعزيز</w:t>
      </w:r>
      <w:r w:rsidRPr="00744198">
        <w:rPr>
          <w:rtl/>
          <w:lang w:val="en-US" w:bidi="ar-SA"/>
        </w:rPr>
        <w:t xml:space="preserve"> </w:t>
      </w:r>
      <w:r w:rsidRPr="00744198">
        <w:rPr>
          <w:rFonts w:hint="eastAsia"/>
          <w:rtl/>
          <w:lang w:val="en-US" w:bidi="ar-SA"/>
        </w:rPr>
        <w:t>المنافسة</w:t>
      </w:r>
      <w:r w:rsidRPr="00744198">
        <w:rPr>
          <w:rtl/>
          <w:lang w:val="en-US" w:bidi="ar-SA"/>
        </w:rPr>
        <w:t xml:space="preserve"> </w:t>
      </w:r>
      <w:r w:rsidRPr="00744198">
        <w:rPr>
          <w:rFonts w:hint="eastAsia"/>
          <w:rtl/>
          <w:lang w:val="en-US" w:bidi="ar-SA"/>
        </w:rPr>
        <w:t>وتحفيز</w:t>
      </w:r>
      <w:r w:rsidRPr="00744198">
        <w:rPr>
          <w:rtl/>
          <w:lang w:val="en-US" w:bidi="ar-SA"/>
        </w:rPr>
        <w:t xml:space="preserve"> </w:t>
      </w:r>
      <w:r w:rsidRPr="00744198">
        <w:rPr>
          <w:rFonts w:hint="eastAsia"/>
          <w:rtl/>
          <w:lang w:val="en-US" w:bidi="ar-SA"/>
        </w:rPr>
        <w:t>الاستثمار</w:t>
      </w:r>
      <w:r w:rsidRPr="00744198">
        <w:rPr>
          <w:rFonts w:hint="cs"/>
          <w:rtl/>
          <w:lang w:val="en-US" w:bidi="ar-SA"/>
        </w:rPr>
        <w:t>،</w:t>
      </w:r>
    </w:p>
    <w:p w:rsidR="00744198" w:rsidRPr="00FF6592" w:rsidRDefault="00744198" w:rsidP="00FF6592">
      <w:pPr>
        <w:pStyle w:val="Call"/>
        <w:rPr>
          <w:rtl/>
        </w:rPr>
      </w:pPr>
      <w:r w:rsidRPr="00FF6592">
        <w:rPr>
          <w:rFonts w:hint="cs"/>
          <w:rtl/>
        </w:rPr>
        <w:t>يطلب إلى الأمين العام</w:t>
      </w:r>
    </w:p>
    <w:p w:rsidR="00744198" w:rsidRPr="00744198" w:rsidRDefault="00744198" w:rsidP="00744198">
      <w:pPr>
        <w:tabs>
          <w:tab w:val="left" w:pos="794"/>
          <w:tab w:val="left" w:pos="1134"/>
          <w:tab w:val="left" w:pos="1871"/>
          <w:tab w:val="left" w:pos="2268"/>
        </w:tabs>
        <w:rPr>
          <w:rtl/>
          <w:lang w:val="en-US"/>
        </w:rPr>
      </w:pPr>
      <w:r w:rsidRPr="00744198">
        <w:rPr>
          <w:rFonts w:hint="cs"/>
          <w:rtl/>
          <w:lang w:val="en-US" w:bidi="ar-SA"/>
        </w:rPr>
        <w:t>أن يضمن التنفيذ الفعّال لبرامج الاتحاد وأنشطته ذات الصلة، بما في ذلك نواتج القمة العالمية لمجتمع المعلومات، من خلال تشجيع وتعزيز التعاون في مجال تطوير التوصيلية عريضة</w:t>
      </w:r>
      <w:r w:rsidRPr="00744198">
        <w:rPr>
          <w:rFonts w:hint="eastAsia"/>
          <w:spacing w:val="-4"/>
          <w:rtl/>
          <w:lang w:val="en-US" w:bidi="ar-SA"/>
        </w:rPr>
        <w:t> </w:t>
      </w:r>
      <w:r w:rsidRPr="00744198">
        <w:rPr>
          <w:rFonts w:hint="cs"/>
          <w:rtl/>
          <w:lang w:val="en-US" w:bidi="ar-SA"/>
        </w:rPr>
        <w:t>النطاق.</w:t>
      </w:r>
    </w:p>
    <w:p w:rsidR="00744198" w:rsidRPr="00744198" w:rsidRDefault="00744198" w:rsidP="00744198">
      <w:pPr>
        <w:tabs>
          <w:tab w:val="left" w:pos="794"/>
          <w:tab w:val="left" w:pos="1134"/>
          <w:tab w:val="left" w:pos="1871"/>
          <w:tab w:val="left" w:pos="2268"/>
        </w:tabs>
        <w:spacing w:before="600"/>
        <w:jc w:val="center"/>
        <w:rPr>
          <w:sz w:val="20"/>
          <w:szCs w:val="26"/>
          <w:lang w:val="en-US" w:bidi="ar-SA"/>
        </w:rPr>
      </w:pPr>
      <w:r w:rsidRPr="00744198">
        <w:rPr>
          <w:rFonts w:hint="cs"/>
          <w:rtl/>
          <w:lang w:val="en-US" w:bidi="ar-SA"/>
        </w:rPr>
        <w:t>___________</w:t>
      </w:r>
    </w:p>
    <w:p w:rsidR="00744198" w:rsidRPr="00821DC5" w:rsidRDefault="00744198" w:rsidP="00821DC5">
      <w:pPr>
        <w:pageBreakBefore/>
        <w:spacing w:before="0" w:line="120" w:lineRule="auto"/>
        <w:rPr>
          <w:noProof/>
          <w:sz w:val="2"/>
          <w:szCs w:val="2"/>
          <w:rtl/>
          <w:lang w:val="en-US"/>
        </w:rPr>
      </w:pPr>
    </w:p>
    <w:tbl>
      <w:tblPr>
        <w:tblStyle w:val="TableGrid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00679" w:rsidRPr="00200679" w:rsidTr="00AE1563">
        <w:tc>
          <w:tcPr>
            <w:tcW w:w="9855" w:type="dxa"/>
            <w:hideMark/>
          </w:tcPr>
          <w:p w:rsidR="00200679" w:rsidRPr="00200679" w:rsidRDefault="00200679" w:rsidP="00200679">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200679">
              <w:rPr>
                <w:rFonts w:ascii="Calibri" w:hAnsi="Calibri"/>
                <w:noProof/>
                <w:sz w:val="24"/>
                <w:szCs w:val="24"/>
                <w:lang w:val="en-US" w:eastAsia="zh-CN" w:bidi="ar-SA"/>
              </w:rPr>
              <w:drawing>
                <wp:inline distT="0" distB="0" distL="0" distR="0" wp14:anchorId="013DDE46" wp14:editId="3D84E524">
                  <wp:extent cx="6120765" cy="955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200679" w:rsidRPr="00200679" w:rsidTr="00AE1563">
        <w:tc>
          <w:tcPr>
            <w:tcW w:w="9855" w:type="dxa"/>
            <w:tcBorders>
              <w:top w:val="nil"/>
              <w:left w:val="nil"/>
              <w:bottom w:val="single" w:sz="12" w:space="0" w:color="auto"/>
              <w:right w:val="nil"/>
            </w:tcBorders>
            <w:hideMark/>
          </w:tcPr>
          <w:p w:rsidR="00200679" w:rsidRPr="00200679" w:rsidRDefault="00200679" w:rsidP="00200679">
            <w:pPr>
              <w:tabs>
                <w:tab w:val="left" w:pos="284"/>
              </w:tabs>
              <w:spacing w:before="60"/>
              <w:ind w:left="284"/>
              <w:jc w:val="left"/>
              <w:rPr>
                <w:rFonts w:ascii="Calibri" w:hAnsi="Calibri"/>
                <w:noProof/>
                <w:rtl/>
                <w:lang w:val="en-US" w:bidi="ar-SY"/>
              </w:rPr>
            </w:pPr>
            <w:r w:rsidRPr="00200679">
              <w:rPr>
                <w:rFonts w:ascii="Calibri" w:hAnsi="Calibri" w:hint="cs"/>
                <w:rtl/>
                <w:lang w:bidi="ar-SA"/>
              </w:rPr>
              <w:t xml:space="preserve">جنيف، </w:t>
            </w:r>
            <w:r w:rsidRPr="00200679">
              <w:rPr>
                <w:rFonts w:ascii="Calibri" w:hAnsi="Calibri"/>
                <w:lang w:val="en-US" w:bidi="ar-SA"/>
              </w:rPr>
              <w:t>16-14</w:t>
            </w:r>
            <w:r w:rsidRPr="00200679">
              <w:rPr>
                <w:rFonts w:ascii="Calibri" w:hAnsi="Calibri" w:hint="cs"/>
                <w:rtl/>
                <w:lang w:val="en-US" w:bidi="ar-SY"/>
              </w:rPr>
              <w:t xml:space="preserve"> مايو </w:t>
            </w:r>
            <w:r w:rsidRPr="00200679">
              <w:rPr>
                <w:rFonts w:ascii="Calibri" w:hAnsi="Calibri"/>
                <w:lang w:val="en-US" w:bidi="ar-SY"/>
              </w:rPr>
              <w:t>2013</w:t>
            </w:r>
          </w:p>
        </w:tc>
      </w:tr>
      <w:tr w:rsidR="00200679" w:rsidRPr="00200679" w:rsidTr="00AE1563">
        <w:tc>
          <w:tcPr>
            <w:tcW w:w="9855" w:type="dxa"/>
            <w:tcBorders>
              <w:left w:val="nil"/>
              <w:right w:val="nil"/>
            </w:tcBorders>
          </w:tcPr>
          <w:p w:rsidR="00200679" w:rsidRPr="00200679" w:rsidRDefault="00200679" w:rsidP="00200679">
            <w:pPr>
              <w:tabs>
                <w:tab w:val="left" w:pos="1134"/>
                <w:tab w:val="left" w:pos="1871"/>
                <w:tab w:val="left" w:pos="2268"/>
              </w:tabs>
              <w:spacing w:before="840"/>
              <w:jc w:val="center"/>
              <w:rPr>
                <w:rFonts w:ascii="Calibri" w:hAnsi="Calibri"/>
                <w:b/>
                <w:bCs/>
                <w:snapToGrid w:val="0"/>
                <w:sz w:val="24"/>
                <w:szCs w:val="24"/>
                <w:lang w:val="en-US"/>
              </w:rPr>
            </w:pPr>
            <w:bookmarkStart w:id="3" w:name="opinion3"/>
            <w:bookmarkEnd w:id="3"/>
            <w:r w:rsidRPr="00200679">
              <w:rPr>
                <w:rFonts w:hint="cs"/>
                <w:b/>
                <w:bCs/>
                <w:snapToGrid w:val="0"/>
                <w:sz w:val="28"/>
                <w:szCs w:val="40"/>
                <w:rtl/>
                <w:lang w:val="en-US"/>
              </w:rPr>
              <w:t>ال</w:t>
            </w:r>
            <w:r w:rsidRPr="00200679">
              <w:rPr>
                <w:b/>
                <w:bCs/>
                <w:snapToGrid w:val="0"/>
                <w:sz w:val="28"/>
                <w:szCs w:val="40"/>
                <w:rtl/>
                <w:lang w:val="en-US"/>
              </w:rPr>
              <w:t>رأي</w:t>
            </w:r>
            <w:r w:rsidRPr="00200679">
              <w:rPr>
                <w:rFonts w:hint="eastAsia"/>
                <w:b/>
                <w:bCs/>
                <w:snapToGrid w:val="0"/>
                <w:sz w:val="28"/>
                <w:szCs w:val="40"/>
                <w:rtl/>
                <w:lang w:val="en-US"/>
              </w:rPr>
              <w:t> </w:t>
            </w:r>
            <w:r w:rsidRPr="00200679">
              <w:rPr>
                <w:b/>
                <w:bCs/>
                <w:snapToGrid w:val="0"/>
                <w:sz w:val="28"/>
                <w:szCs w:val="40"/>
                <w:lang w:val="en-US"/>
              </w:rPr>
              <w:t>3</w:t>
            </w:r>
            <w:r w:rsidRPr="00200679">
              <w:rPr>
                <w:rFonts w:hint="cs"/>
                <w:b/>
                <w:bCs/>
                <w:snapToGrid w:val="0"/>
                <w:sz w:val="28"/>
                <w:szCs w:val="40"/>
                <w:rtl/>
                <w:lang w:val="en-US"/>
              </w:rPr>
              <w:t xml:space="preserve">: </w:t>
            </w:r>
            <w:r w:rsidRPr="00200679">
              <w:rPr>
                <w:b/>
                <w:bCs/>
                <w:snapToGrid w:val="0"/>
                <w:sz w:val="28"/>
                <w:szCs w:val="40"/>
                <w:rtl/>
                <w:lang w:val="en-US"/>
              </w:rPr>
              <w:t>دعم بناء القدرات من أجل</w:t>
            </w:r>
            <w:r w:rsidRPr="00200679">
              <w:rPr>
                <w:rFonts w:hint="cs"/>
                <w:b/>
                <w:bCs/>
                <w:snapToGrid w:val="0"/>
                <w:sz w:val="28"/>
                <w:szCs w:val="40"/>
                <w:rtl/>
                <w:lang w:val="en-US"/>
              </w:rPr>
              <w:br/>
            </w:r>
            <w:r w:rsidRPr="00200679">
              <w:rPr>
                <w:b/>
                <w:bCs/>
                <w:snapToGrid w:val="0"/>
                <w:sz w:val="28"/>
                <w:szCs w:val="40"/>
                <w:rtl/>
                <w:lang w:val="en-US"/>
              </w:rPr>
              <w:t>نشر الإصدار</w:t>
            </w:r>
            <w:r w:rsidRPr="00200679">
              <w:rPr>
                <w:rFonts w:hint="cs"/>
                <w:b/>
                <w:bCs/>
                <w:snapToGrid w:val="0"/>
                <w:sz w:val="28"/>
                <w:szCs w:val="40"/>
                <w:rtl/>
                <w:lang w:val="en-US"/>
              </w:rPr>
              <w:t xml:space="preserve"> السادس من بروتوكول الإنترنت</w:t>
            </w:r>
            <w:r w:rsidRPr="00200679">
              <w:rPr>
                <w:b/>
                <w:bCs/>
                <w:snapToGrid w:val="0"/>
                <w:sz w:val="28"/>
                <w:szCs w:val="40"/>
                <w:rtl/>
                <w:lang w:val="en-US"/>
              </w:rPr>
              <w:t xml:space="preserve"> </w:t>
            </w:r>
            <w:r w:rsidRPr="00200679">
              <w:rPr>
                <w:b/>
                <w:bCs/>
                <w:snapToGrid w:val="0"/>
                <w:sz w:val="28"/>
                <w:szCs w:val="40"/>
                <w:lang w:val="en-US"/>
              </w:rPr>
              <w:t>(IPv6)</w:t>
            </w:r>
          </w:p>
        </w:tc>
      </w:tr>
      <w:tr w:rsidR="00200679" w:rsidRPr="00200679" w:rsidTr="00AE1563">
        <w:tc>
          <w:tcPr>
            <w:tcW w:w="9855" w:type="dxa"/>
            <w:tcBorders>
              <w:left w:val="nil"/>
              <w:bottom w:val="nil"/>
              <w:right w:val="nil"/>
            </w:tcBorders>
          </w:tcPr>
          <w:p w:rsidR="00200679" w:rsidRPr="00200679" w:rsidRDefault="00200679" w:rsidP="00200679">
            <w:pPr>
              <w:keepNext/>
              <w:tabs>
                <w:tab w:val="left" w:pos="1134"/>
                <w:tab w:val="left" w:pos="1871"/>
                <w:tab w:val="left" w:pos="2268"/>
              </w:tabs>
              <w:spacing w:before="480"/>
              <w:jc w:val="center"/>
              <w:rPr>
                <w:rFonts w:ascii="Calibri" w:hAnsi="Calibri"/>
                <w:b/>
                <w:bCs/>
                <w:w w:val="120"/>
                <w:sz w:val="24"/>
                <w:szCs w:val="24"/>
                <w:lang w:val="en-US"/>
              </w:rPr>
            </w:pPr>
          </w:p>
        </w:tc>
      </w:tr>
    </w:tbl>
    <w:p w:rsidR="00200679" w:rsidRPr="00200679" w:rsidRDefault="00200679" w:rsidP="003B5059">
      <w:pPr>
        <w:spacing w:before="280"/>
        <w:rPr>
          <w:lang w:val="en-US" w:bidi="ar-SA"/>
        </w:rPr>
      </w:pPr>
      <w:r w:rsidRPr="00200679">
        <w:rPr>
          <w:rFonts w:hint="cs"/>
          <w:rtl/>
          <w:lang w:val="en-US" w:bidi="ar-SA"/>
        </w:rPr>
        <w:t xml:space="preserve">إن </w:t>
      </w:r>
      <w:r w:rsidRPr="00200679">
        <w:rPr>
          <w:rtl/>
          <w:lang w:val="en-US" w:bidi="ar-SA"/>
        </w:rPr>
        <w:t xml:space="preserve">المنتدى العالمي الخامس لسياسات الاتصالات/تكنولوجيا المعلومات والاتصالات </w:t>
      </w:r>
      <w:r w:rsidRPr="00200679">
        <w:rPr>
          <w:rFonts w:hint="cs"/>
          <w:rtl/>
          <w:lang w:val="en-US"/>
        </w:rPr>
        <w:t>(</w:t>
      </w:r>
      <w:r w:rsidRPr="00200679">
        <w:rPr>
          <w:rtl/>
          <w:lang w:val="en-US" w:bidi="ar-SA"/>
        </w:rPr>
        <w:t>جنيف</w:t>
      </w:r>
      <w:r w:rsidRPr="00200679">
        <w:rPr>
          <w:rFonts w:hint="cs"/>
          <w:rtl/>
          <w:lang w:val="en-US" w:bidi="ar-SA"/>
        </w:rPr>
        <w:t xml:space="preserve">، </w:t>
      </w:r>
      <w:r w:rsidRPr="00200679">
        <w:rPr>
          <w:lang w:val="en-US" w:bidi="ar"/>
        </w:rPr>
        <w:t>2013</w:t>
      </w:r>
      <w:r w:rsidRPr="00200679">
        <w:rPr>
          <w:rFonts w:hint="cs"/>
          <w:rtl/>
          <w:lang w:val="en-US" w:bidi="ar"/>
        </w:rPr>
        <w:t>)،</w:t>
      </w:r>
    </w:p>
    <w:p w:rsidR="00200679" w:rsidRPr="00FF6592" w:rsidRDefault="00200679" w:rsidP="00FF6592">
      <w:pPr>
        <w:pStyle w:val="Call"/>
        <w:rPr>
          <w:rtl/>
        </w:rPr>
      </w:pPr>
      <w:r w:rsidRPr="00FF6592">
        <w:rPr>
          <w:rFonts w:hint="cs"/>
          <w:rtl/>
        </w:rPr>
        <w:t>إذ يضع في اعتباره</w:t>
      </w:r>
    </w:p>
    <w:p w:rsidR="00200679" w:rsidRPr="00200679" w:rsidRDefault="00200679" w:rsidP="003B5059">
      <w:pPr>
        <w:rPr>
          <w:rtl/>
          <w:lang w:val="en-US" w:bidi="ar-SA"/>
        </w:rPr>
      </w:pPr>
      <w:r w:rsidRPr="003B5059">
        <w:rPr>
          <w:rFonts w:hint="cs"/>
          <w:i/>
          <w:iCs/>
          <w:rtl/>
          <w:lang w:val="en-US" w:bidi="ar"/>
        </w:rPr>
        <w:t xml:space="preserve"> أ )</w:t>
      </w:r>
      <w:r w:rsidRPr="00200679">
        <w:rPr>
          <w:rtl/>
          <w:lang w:val="en-US" w:bidi="ar"/>
        </w:rPr>
        <w:tab/>
      </w:r>
      <w:r w:rsidRPr="00200679">
        <w:rPr>
          <w:rFonts w:hint="cs"/>
          <w:rtl/>
          <w:lang w:val="en-US" w:bidi="ar"/>
        </w:rPr>
        <w:t xml:space="preserve">نجاح القرار </w:t>
      </w:r>
      <w:r w:rsidRPr="00200679">
        <w:rPr>
          <w:lang w:val="en-US" w:bidi="ar"/>
        </w:rPr>
        <w:t>64</w:t>
      </w:r>
      <w:r w:rsidRPr="00200679">
        <w:rPr>
          <w:rFonts w:hint="cs"/>
          <w:rtl/>
          <w:lang w:val="en-US" w:bidi="ar"/>
        </w:rPr>
        <w:t xml:space="preserve"> (المراجَع في دبي، </w:t>
      </w:r>
      <w:r w:rsidRPr="00200679">
        <w:rPr>
          <w:lang w:val="en-US" w:bidi="ar"/>
        </w:rPr>
        <w:t>2012</w:t>
      </w:r>
      <w:r w:rsidRPr="00200679">
        <w:rPr>
          <w:rFonts w:hint="cs"/>
          <w:rtl/>
          <w:lang w:val="en-US" w:bidi="ar"/>
        </w:rPr>
        <w:t xml:space="preserve">) للجمعية العالمية لتقييس الاتصالات بشأن موضوع توزيع عناوين </w:t>
      </w:r>
      <w:r w:rsidRPr="00200679">
        <w:rPr>
          <w:rFonts w:hint="cs"/>
          <w:rtl/>
          <w:lang w:val="en-US"/>
        </w:rPr>
        <w:t>بروتوكول الإنترنت</w:t>
      </w:r>
      <w:r w:rsidRPr="00200679">
        <w:rPr>
          <w:rtl/>
          <w:lang w:val="en-US" w:bidi="ar-SA"/>
        </w:rPr>
        <w:t xml:space="preserve"> </w:t>
      </w:r>
      <w:r w:rsidRPr="00200679">
        <w:rPr>
          <w:rFonts w:hint="cs"/>
          <w:rtl/>
          <w:lang w:val="en-US" w:bidi="ar"/>
        </w:rPr>
        <w:t xml:space="preserve">وتشجيع نشر </w:t>
      </w:r>
      <w:r w:rsidRPr="00200679">
        <w:rPr>
          <w:rtl/>
          <w:lang w:val="en-US" w:bidi="ar-SA"/>
        </w:rPr>
        <w:t>الإصدار</w:t>
      </w:r>
      <w:r w:rsidRPr="00200679">
        <w:rPr>
          <w:rFonts w:hint="cs"/>
          <w:rtl/>
          <w:lang w:val="en-US"/>
        </w:rPr>
        <w:t xml:space="preserve"> السادس من بروتوكول الإنترنت</w:t>
      </w:r>
      <w:r w:rsidRPr="00200679">
        <w:rPr>
          <w:rFonts w:hint="cs"/>
          <w:rtl/>
          <w:lang w:val="en-US" w:bidi="ar-SA"/>
        </w:rPr>
        <w:t> </w:t>
      </w:r>
      <w:r w:rsidRPr="00200679">
        <w:rPr>
          <w:lang w:val="en-US" w:bidi="ar-SA"/>
        </w:rPr>
        <w:t>(IPv6)</w:t>
      </w:r>
      <w:r w:rsidRPr="00200679">
        <w:rPr>
          <w:rFonts w:hint="cs"/>
          <w:rtl/>
          <w:lang w:val="en-US" w:bidi="ar-SA"/>
        </w:rPr>
        <w:t xml:space="preserve"> والذي تضمن،</w:t>
      </w:r>
      <w:r w:rsidRPr="00200679">
        <w:rPr>
          <w:rFonts w:hint="cs"/>
          <w:rtl/>
          <w:lang w:val="en-US" w:bidi="ar"/>
        </w:rPr>
        <w:t xml:space="preserve"> </w:t>
      </w:r>
      <w:r w:rsidRPr="00200679">
        <w:rPr>
          <w:rFonts w:hint="cs"/>
          <w:i/>
          <w:iCs/>
          <w:rtl/>
          <w:lang w:val="en-US" w:bidi="ar"/>
        </w:rPr>
        <w:t>في جملة أمور</w:t>
      </w:r>
      <w:r w:rsidRPr="00200679">
        <w:rPr>
          <w:rFonts w:hint="cs"/>
          <w:rtl/>
          <w:lang w:val="en-US" w:bidi="ar"/>
        </w:rPr>
        <w:t>، تكليف مدير مكتب تقييس الاتصالات بالتعاون الوثيق مع مدير مكتب تنمية الاتصالات للاضطلاع بمهام؛</w:t>
      </w:r>
    </w:p>
    <w:p w:rsidR="00200679" w:rsidRPr="00200679" w:rsidRDefault="00200679" w:rsidP="003B5059">
      <w:pPr>
        <w:rPr>
          <w:rtl/>
          <w:lang w:val="en-US" w:bidi="ar-SA"/>
        </w:rPr>
      </w:pPr>
      <w:r w:rsidRPr="003B5059">
        <w:rPr>
          <w:rFonts w:hint="cs"/>
          <w:i/>
          <w:iCs/>
          <w:rtl/>
          <w:lang w:val="en-US" w:bidi="ar"/>
        </w:rPr>
        <w:t>ب)</w:t>
      </w:r>
      <w:r w:rsidRPr="00200679">
        <w:rPr>
          <w:rtl/>
          <w:lang w:val="en-US" w:bidi="ar"/>
        </w:rPr>
        <w:tab/>
      </w:r>
      <w:r w:rsidRPr="00200679">
        <w:rPr>
          <w:rFonts w:hint="cs"/>
          <w:rtl/>
          <w:lang w:val="en-US" w:bidi="ar"/>
        </w:rPr>
        <w:t>القرار</w:t>
      </w:r>
      <w:r w:rsidRPr="00200679">
        <w:rPr>
          <w:rFonts w:hint="eastAsia"/>
          <w:rtl/>
          <w:lang w:val="en-US" w:bidi="ar"/>
        </w:rPr>
        <w:t> </w:t>
      </w:r>
      <w:r w:rsidRPr="00200679">
        <w:rPr>
          <w:lang w:val="en-US" w:bidi="ar"/>
        </w:rPr>
        <w:t>180</w:t>
      </w:r>
      <w:r w:rsidRPr="00200679">
        <w:rPr>
          <w:rFonts w:hint="cs"/>
          <w:rtl/>
          <w:lang w:val="en-US" w:bidi="ar"/>
        </w:rPr>
        <w:t xml:space="preserve"> (غوادالاخارا، </w:t>
      </w:r>
      <w:r w:rsidRPr="00200679">
        <w:rPr>
          <w:lang w:val="en-US" w:bidi="ar"/>
        </w:rPr>
        <w:t>2010</w:t>
      </w:r>
      <w:r w:rsidRPr="00200679">
        <w:rPr>
          <w:rFonts w:hint="cs"/>
          <w:rtl/>
          <w:lang w:val="en-US" w:bidi="ar"/>
        </w:rPr>
        <w:t>) لمؤتمر المندوبين المفوضين بشأن تسهيل الانتقال من</w:t>
      </w:r>
      <w:r w:rsidRPr="00200679">
        <w:rPr>
          <w:rtl/>
          <w:lang w:val="en-US" w:bidi="ar-SA"/>
        </w:rPr>
        <w:t xml:space="preserve"> الإصدار</w:t>
      </w:r>
      <w:r w:rsidRPr="00200679">
        <w:rPr>
          <w:rFonts w:hint="cs"/>
          <w:rtl/>
          <w:lang w:val="en-US"/>
        </w:rPr>
        <w:t xml:space="preserve"> الرابع من بروتوكول الإنترنت</w:t>
      </w:r>
      <w:r w:rsidRPr="00200679">
        <w:rPr>
          <w:rFonts w:hint="eastAsia"/>
          <w:rtl/>
          <w:lang w:val="en-US" w:bidi="ar"/>
        </w:rPr>
        <w:t> </w:t>
      </w:r>
      <w:r w:rsidRPr="00200679">
        <w:rPr>
          <w:lang w:val="en-US" w:bidi="ar"/>
        </w:rPr>
        <w:t>(</w:t>
      </w:r>
      <w:r w:rsidRPr="00200679">
        <w:rPr>
          <w:rFonts w:hint="cs"/>
          <w:lang w:val="en-US" w:bidi="ar-SA"/>
        </w:rPr>
        <w:t>IPv4</w:t>
      </w:r>
      <w:r w:rsidRPr="00200679">
        <w:rPr>
          <w:lang w:val="en-US" w:bidi="ar-SA"/>
        </w:rPr>
        <w:t>)</w:t>
      </w:r>
      <w:r w:rsidRPr="00200679">
        <w:rPr>
          <w:rFonts w:hint="cs"/>
          <w:rtl/>
          <w:lang w:val="en-US" w:bidi="ar"/>
        </w:rPr>
        <w:t xml:space="preserve"> إلى </w:t>
      </w:r>
      <w:r w:rsidRPr="00200679">
        <w:rPr>
          <w:rtl/>
          <w:lang w:val="en-US" w:bidi="ar-SA"/>
        </w:rPr>
        <w:t>الإصدار</w:t>
      </w:r>
      <w:r w:rsidRPr="00200679">
        <w:rPr>
          <w:rFonts w:hint="cs"/>
          <w:rtl/>
          <w:lang w:val="en-US"/>
        </w:rPr>
        <w:t xml:space="preserve"> السادس من بروتوكول الإنترنت</w:t>
      </w:r>
      <w:r w:rsidRPr="00200679">
        <w:rPr>
          <w:rFonts w:hint="cs"/>
          <w:rtl/>
          <w:lang w:val="en-US" w:bidi="ar-SA"/>
        </w:rPr>
        <w:t> </w:t>
      </w:r>
      <w:r w:rsidRPr="00200679">
        <w:rPr>
          <w:lang w:val="en-US" w:bidi="ar-SA"/>
        </w:rPr>
        <w:t>(IPv6)</w:t>
      </w:r>
      <w:r w:rsidRPr="00200679">
        <w:rPr>
          <w:rFonts w:hint="cs"/>
          <w:rtl/>
          <w:lang w:val="en-US" w:bidi="ar"/>
        </w:rPr>
        <w:t>؛</w:t>
      </w:r>
    </w:p>
    <w:p w:rsidR="00200679" w:rsidRPr="00200679" w:rsidRDefault="00200679" w:rsidP="003B5059">
      <w:pPr>
        <w:rPr>
          <w:rtl/>
          <w:lang w:val="en-US"/>
        </w:rPr>
      </w:pPr>
      <w:r w:rsidRPr="003B5059">
        <w:rPr>
          <w:rFonts w:hint="cs"/>
          <w:i/>
          <w:iCs/>
          <w:rtl/>
          <w:lang w:val="en-US" w:bidi="ar"/>
        </w:rPr>
        <w:t>ج)</w:t>
      </w:r>
      <w:r w:rsidRPr="00200679">
        <w:rPr>
          <w:rtl/>
          <w:lang w:val="en-US" w:bidi="ar"/>
        </w:rPr>
        <w:tab/>
      </w:r>
      <w:r w:rsidRPr="00200679">
        <w:rPr>
          <w:rFonts w:hint="cs"/>
          <w:rtl/>
          <w:lang w:val="en-US" w:bidi="ar"/>
        </w:rPr>
        <w:t>أعمال فريق العمل المعني</w:t>
      </w:r>
      <w:r w:rsidRPr="00200679">
        <w:rPr>
          <w:rtl/>
          <w:lang w:val="en-US" w:bidi="ar-SA"/>
        </w:rPr>
        <w:t xml:space="preserve"> </w:t>
      </w:r>
      <w:r w:rsidRPr="00200679">
        <w:rPr>
          <w:rFonts w:hint="cs"/>
          <w:rtl/>
          <w:lang w:val="en-US" w:bidi="ar-SA"/>
        </w:rPr>
        <w:t>ب</w:t>
      </w:r>
      <w:r w:rsidRPr="00200679">
        <w:rPr>
          <w:rtl/>
          <w:lang w:val="en-US" w:bidi="ar-SA"/>
        </w:rPr>
        <w:t>الإصدار</w:t>
      </w:r>
      <w:r w:rsidRPr="00200679">
        <w:rPr>
          <w:rFonts w:hint="cs"/>
          <w:rtl/>
          <w:lang w:val="en-US"/>
        </w:rPr>
        <w:t xml:space="preserve"> السادس من بروتوكول الإنترنت</w:t>
      </w:r>
      <w:r w:rsidRPr="00200679">
        <w:rPr>
          <w:rFonts w:hint="cs"/>
          <w:rtl/>
          <w:lang w:val="en-US" w:bidi="ar-SA"/>
        </w:rPr>
        <w:t> </w:t>
      </w:r>
      <w:r w:rsidRPr="00200679">
        <w:rPr>
          <w:lang w:val="en-US" w:bidi="ar-SA"/>
        </w:rPr>
        <w:t>(IPv6)</w:t>
      </w:r>
      <w:r w:rsidRPr="00200679">
        <w:rPr>
          <w:rFonts w:hint="cs"/>
          <w:rtl/>
          <w:lang w:val="en-US" w:bidi="ar-SA"/>
        </w:rPr>
        <w:t xml:space="preserve"> الذي أنشأه المجلس </w:t>
      </w:r>
      <w:r w:rsidRPr="00200679">
        <w:rPr>
          <w:rFonts w:hint="cs"/>
          <w:rtl/>
          <w:lang w:val="en-US" w:bidi="ar"/>
        </w:rPr>
        <w:t>في دورته لعام</w:t>
      </w:r>
      <w:r w:rsidRPr="00200679">
        <w:rPr>
          <w:rFonts w:hint="eastAsia"/>
          <w:rtl/>
          <w:lang w:val="en-US" w:bidi="ar"/>
        </w:rPr>
        <w:t> </w:t>
      </w:r>
      <w:r w:rsidRPr="00200679">
        <w:rPr>
          <w:lang w:val="en-US" w:bidi="ar"/>
        </w:rPr>
        <w:t>2009</w:t>
      </w:r>
      <w:r w:rsidRPr="00200679">
        <w:rPr>
          <w:rFonts w:hint="cs"/>
          <w:rtl/>
          <w:lang w:val="en-US" w:bidi="ar"/>
        </w:rPr>
        <w:t xml:space="preserve"> والمناقشات ذات الصلة التي دارت في الجمعية العالمية لتقييس الاتصالات لعام</w:t>
      </w:r>
      <w:r w:rsidRPr="00200679">
        <w:rPr>
          <w:rFonts w:hint="eastAsia"/>
          <w:rtl/>
          <w:lang w:val="en-US" w:bidi="ar"/>
        </w:rPr>
        <w:t> </w:t>
      </w:r>
      <w:r w:rsidRPr="00200679">
        <w:rPr>
          <w:lang w:val="en-US" w:bidi="ar"/>
        </w:rPr>
        <w:t>2012</w:t>
      </w:r>
      <w:r w:rsidRPr="00200679">
        <w:rPr>
          <w:rFonts w:hint="eastAsia"/>
          <w:rtl/>
          <w:lang w:val="en-US"/>
        </w:rPr>
        <w:t> </w:t>
      </w:r>
      <w:r w:rsidRPr="00200679">
        <w:rPr>
          <w:lang w:val="en-US"/>
        </w:rPr>
        <w:t>(</w:t>
      </w:r>
      <w:r w:rsidRPr="00200679">
        <w:rPr>
          <w:lang w:val="en-US" w:bidi="en-US"/>
        </w:rPr>
        <w:t>WTSA</w:t>
      </w:r>
      <w:r w:rsidRPr="00200679">
        <w:rPr>
          <w:lang w:val="en-US" w:bidi="en-US"/>
        </w:rPr>
        <w:noBreakHyphen/>
        <w:t>12</w:t>
      </w:r>
      <w:r w:rsidRPr="00200679">
        <w:rPr>
          <w:lang w:val="en-US"/>
        </w:rPr>
        <w:t>)</w:t>
      </w:r>
      <w:r w:rsidRPr="00200679">
        <w:rPr>
          <w:rFonts w:hint="cs"/>
          <w:rtl/>
          <w:lang w:val="en-US"/>
        </w:rPr>
        <w:t xml:space="preserve"> في</w:t>
      </w:r>
      <w:r w:rsidRPr="00200679">
        <w:rPr>
          <w:rFonts w:hint="eastAsia"/>
          <w:rtl/>
          <w:lang w:val="en-US"/>
        </w:rPr>
        <w:t> </w:t>
      </w:r>
      <w:r w:rsidRPr="00200679">
        <w:rPr>
          <w:rFonts w:hint="cs"/>
          <w:rtl/>
          <w:lang w:val="en-US"/>
        </w:rPr>
        <w:t>دبي؛</w:t>
      </w:r>
    </w:p>
    <w:p w:rsidR="00200679" w:rsidRPr="00200679" w:rsidRDefault="00200679" w:rsidP="003B5059">
      <w:pPr>
        <w:rPr>
          <w:rtl/>
          <w:lang w:val="en-US" w:bidi="ar"/>
        </w:rPr>
      </w:pPr>
      <w:r w:rsidRPr="003B5059">
        <w:rPr>
          <w:rFonts w:hint="cs"/>
          <w:i/>
          <w:iCs/>
          <w:rtl/>
          <w:lang w:val="en-US" w:bidi="ar"/>
        </w:rPr>
        <w:t>د )</w:t>
      </w:r>
      <w:r w:rsidRPr="00200679">
        <w:rPr>
          <w:rtl/>
          <w:lang w:val="en-US" w:bidi="ar"/>
        </w:rPr>
        <w:tab/>
      </w:r>
      <w:r w:rsidRPr="00200679">
        <w:rPr>
          <w:rFonts w:hint="cs"/>
          <w:rtl/>
          <w:lang w:val="en-US" w:bidi="ar"/>
        </w:rPr>
        <w:t xml:space="preserve">الرأي </w:t>
      </w:r>
      <w:r w:rsidRPr="00200679">
        <w:rPr>
          <w:lang w:val="en-US" w:bidi="ar"/>
        </w:rPr>
        <w:t>5</w:t>
      </w:r>
      <w:r w:rsidRPr="00200679">
        <w:rPr>
          <w:rFonts w:hint="cs"/>
          <w:rtl/>
          <w:lang w:val="en-US" w:bidi="ar"/>
        </w:rPr>
        <w:t xml:space="preserve"> (لشبونة، </w:t>
      </w:r>
      <w:r w:rsidRPr="00200679">
        <w:rPr>
          <w:lang w:val="en-US" w:bidi="ar"/>
        </w:rPr>
        <w:t>2009</w:t>
      </w:r>
      <w:r w:rsidRPr="00200679">
        <w:rPr>
          <w:rFonts w:hint="cs"/>
          <w:rtl/>
          <w:lang w:val="en-US" w:bidi="ar"/>
        </w:rPr>
        <w:t>) ل</w:t>
      </w:r>
      <w:r w:rsidRPr="00200679">
        <w:rPr>
          <w:rtl/>
          <w:lang w:val="en-US" w:bidi="ar-SA"/>
        </w:rPr>
        <w:t>لمنتدى العالمي لسياسات الاتصالات</w:t>
      </w:r>
      <w:r w:rsidRPr="00200679">
        <w:rPr>
          <w:rFonts w:hint="cs"/>
          <w:rtl/>
          <w:lang w:val="en-US" w:bidi="ar"/>
        </w:rPr>
        <w:t xml:space="preserve"> الداعي إلى تسريع الأنشطة المتعلقة بالقرار</w:t>
      </w:r>
      <w:r w:rsidRPr="00200679">
        <w:rPr>
          <w:rFonts w:hint="eastAsia"/>
          <w:rtl/>
          <w:lang w:val="en-US" w:bidi="ar"/>
        </w:rPr>
        <w:t> </w:t>
      </w:r>
      <w:r w:rsidRPr="00200679">
        <w:rPr>
          <w:rFonts w:hint="cs"/>
          <w:lang w:val="en-US" w:bidi="ar-SA"/>
        </w:rPr>
        <w:t>64</w:t>
      </w:r>
      <w:r w:rsidRPr="00200679">
        <w:rPr>
          <w:rFonts w:hint="cs"/>
          <w:rtl/>
          <w:lang w:val="en-US" w:bidi="ar-SA"/>
        </w:rPr>
        <w:t xml:space="preserve"> </w:t>
      </w:r>
      <w:r w:rsidRPr="00200679">
        <w:rPr>
          <w:rFonts w:hint="cs"/>
          <w:rtl/>
          <w:lang w:val="en-US" w:bidi="ar"/>
        </w:rPr>
        <w:t>للجمعية العالمية لتقييس الاتصالات؛</w:t>
      </w:r>
    </w:p>
    <w:p w:rsidR="00200679" w:rsidRPr="00200679" w:rsidRDefault="00200679" w:rsidP="003B5059">
      <w:pPr>
        <w:rPr>
          <w:rtl/>
          <w:lang w:val="en-US" w:bidi="ar"/>
        </w:rPr>
      </w:pPr>
      <w:r w:rsidRPr="003B5059">
        <w:rPr>
          <w:rFonts w:ascii="Arial" w:hAnsi="Arial" w:hint="cs"/>
          <w:i/>
          <w:iCs/>
          <w:rtl/>
          <w:lang w:val="en-US" w:bidi="ar"/>
        </w:rPr>
        <w:t>ﻫ</w:t>
      </w:r>
      <w:r w:rsidRPr="003B5059">
        <w:rPr>
          <w:rFonts w:ascii="Arial" w:hAnsi="Arial" w:cs="Arial" w:hint="cs"/>
          <w:i/>
          <w:iCs/>
          <w:rtl/>
          <w:lang w:val="en-US" w:bidi="ar"/>
        </w:rPr>
        <w:t xml:space="preserve"> </w:t>
      </w:r>
      <w:r w:rsidRPr="003B5059">
        <w:rPr>
          <w:rFonts w:hint="cs"/>
          <w:i/>
          <w:iCs/>
          <w:rtl/>
          <w:lang w:val="en-US" w:bidi="ar"/>
        </w:rPr>
        <w:t>)</w:t>
      </w:r>
      <w:r w:rsidRPr="00200679">
        <w:rPr>
          <w:rtl/>
          <w:lang w:val="en-US" w:bidi="ar"/>
        </w:rPr>
        <w:tab/>
      </w:r>
      <w:r w:rsidRPr="00200679">
        <w:rPr>
          <w:rFonts w:hint="cs"/>
          <w:rtl/>
          <w:lang w:val="en-US" w:bidi="ar"/>
        </w:rPr>
        <w:t xml:space="preserve">أعمال مكتب تنمية الاتصالات ومكتب تقييس الاتصالات التي سبق القيام بها </w:t>
      </w:r>
      <w:r w:rsidRPr="00200679">
        <w:rPr>
          <w:rFonts w:hint="cs"/>
          <w:rtl/>
          <w:lang w:val="en-US"/>
        </w:rPr>
        <w:t>بشأن</w:t>
      </w:r>
      <w:r w:rsidRPr="00200679">
        <w:rPr>
          <w:rFonts w:hint="cs"/>
          <w:rtl/>
          <w:lang w:val="en-US" w:bidi="ar"/>
        </w:rPr>
        <w:t xml:space="preserve"> موضوع </w:t>
      </w:r>
      <w:r w:rsidRPr="00200679">
        <w:rPr>
          <w:rtl/>
          <w:lang w:val="en-US" w:bidi="ar-SA"/>
        </w:rPr>
        <w:t>الإصدار</w:t>
      </w:r>
      <w:r w:rsidRPr="00200679">
        <w:rPr>
          <w:rFonts w:hint="cs"/>
          <w:rtl/>
          <w:lang w:val="en-US"/>
        </w:rPr>
        <w:t xml:space="preserve"> السادس من</w:t>
      </w:r>
      <w:r w:rsidRPr="00200679">
        <w:rPr>
          <w:rFonts w:hint="eastAsia"/>
          <w:rtl/>
          <w:lang w:val="en-US"/>
        </w:rPr>
        <w:t> </w:t>
      </w:r>
      <w:r w:rsidRPr="00200679">
        <w:rPr>
          <w:rFonts w:hint="cs"/>
          <w:rtl/>
          <w:lang w:val="en-US"/>
        </w:rPr>
        <w:t>بروتوكول الإنترنت</w:t>
      </w:r>
      <w:r w:rsidRPr="00200679">
        <w:rPr>
          <w:rFonts w:hint="cs"/>
          <w:rtl/>
          <w:lang w:val="en-US" w:bidi="ar-SA"/>
        </w:rPr>
        <w:t> </w:t>
      </w:r>
      <w:r w:rsidRPr="00200679">
        <w:rPr>
          <w:lang w:val="en-US" w:bidi="ar-SA"/>
        </w:rPr>
        <w:t>(IPv6)</w:t>
      </w:r>
      <w:r w:rsidRPr="00200679">
        <w:rPr>
          <w:rFonts w:hint="cs"/>
          <w:rtl/>
          <w:lang w:val="en-US" w:bidi="ar"/>
        </w:rPr>
        <w:t>؛</w:t>
      </w:r>
    </w:p>
    <w:p w:rsidR="00200679" w:rsidRPr="00200679" w:rsidRDefault="00200679" w:rsidP="003B5059">
      <w:pPr>
        <w:rPr>
          <w:rtl/>
          <w:lang w:val="en-US" w:bidi="ar"/>
        </w:rPr>
      </w:pPr>
      <w:r w:rsidRPr="003B5059">
        <w:rPr>
          <w:rFonts w:hint="cs"/>
          <w:i/>
          <w:iCs/>
          <w:rtl/>
          <w:lang w:val="en-US" w:bidi="ar"/>
        </w:rPr>
        <w:t>و )</w:t>
      </w:r>
      <w:r w:rsidRPr="00200679">
        <w:rPr>
          <w:rFonts w:hint="cs"/>
          <w:rtl/>
          <w:lang w:val="en-US" w:bidi="ar"/>
        </w:rPr>
        <w:tab/>
      </w:r>
      <w:r w:rsidRPr="00200679">
        <w:rPr>
          <w:rFonts w:hint="cs"/>
          <w:spacing w:val="6"/>
          <w:rtl/>
          <w:lang w:val="en-US" w:bidi="ar"/>
        </w:rPr>
        <w:t xml:space="preserve">أن توزيع عناوين </w:t>
      </w:r>
      <w:r w:rsidRPr="00200679">
        <w:rPr>
          <w:spacing w:val="6"/>
          <w:rtl/>
          <w:lang w:val="en-US" w:bidi="ar-SA"/>
        </w:rPr>
        <w:t>الإصدار</w:t>
      </w:r>
      <w:r w:rsidRPr="00200679">
        <w:rPr>
          <w:rFonts w:hint="cs"/>
          <w:spacing w:val="6"/>
          <w:rtl/>
          <w:lang w:val="en-US"/>
        </w:rPr>
        <w:t xml:space="preserve"> السادس من بروتوكول الإنترنت</w:t>
      </w:r>
      <w:r w:rsidRPr="00200679">
        <w:rPr>
          <w:spacing w:val="6"/>
          <w:rtl/>
          <w:lang w:val="en-US" w:bidi="ar-SA"/>
        </w:rPr>
        <w:t xml:space="preserve"> </w:t>
      </w:r>
      <w:r w:rsidRPr="00200679">
        <w:rPr>
          <w:rFonts w:hint="cs"/>
          <w:spacing w:val="6"/>
          <w:rtl/>
          <w:lang w:val="en-US" w:bidi="ar"/>
        </w:rPr>
        <w:t>ونشرها قضية مهمة بالنسبة للدول الأعضاء وأعضاء القطاعات؛</w:t>
      </w:r>
    </w:p>
    <w:p w:rsidR="00200679" w:rsidRPr="00200679" w:rsidRDefault="00200679" w:rsidP="003B5059">
      <w:pPr>
        <w:rPr>
          <w:rtl/>
          <w:lang w:val="en-US" w:bidi="ar"/>
        </w:rPr>
      </w:pPr>
      <w:r w:rsidRPr="003B5059">
        <w:rPr>
          <w:rFonts w:hint="cs"/>
          <w:i/>
          <w:iCs/>
          <w:rtl/>
          <w:lang w:val="en-US" w:bidi="ar"/>
        </w:rPr>
        <w:t>ز )</w:t>
      </w:r>
      <w:r w:rsidRPr="00200679">
        <w:rPr>
          <w:rFonts w:hint="cs"/>
          <w:rtl/>
          <w:lang w:val="en-US" w:bidi="ar"/>
        </w:rPr>
        <w:tab/>
        <w:t>العمل الجاري لسجلات الإنترنت الإقليمية</w:t>
      </w:r>
      <w:r w:rsidRPr="00200679">
        <w:rPr>
          <w:rFonts w:hint="eastAsia"/>
          <w:rtl/>
          <w:lang w:val="en-US" w:bidi="ar"/>
        </w:rPr>
        <w:t> </w:t>
      </w:r>
      <w:r w:rsidRPr="00200679">
        <w:rPr>
          <w:lang w:val="en-US" w:bidi="ar"/>
        </w:rPr>
        <w:t>(</w:t>
      </w:r>
      <w:r w:rsidRPr="00200679">
        <w:rPr>
          <w:lang w:val="en-US" w:bidi="en-US"/>
        </w:rPr>
        <w:t>RIR</w:t>
      </w:r>
      <w:r w:rsidRPr="00200679">
        <w:rPr>
          <w:lang w:val="en-US" w:bidi="ar"/>
        </w:rPr>
        <w:t>)</w:t>
      </w:r>
      <w:r w:rsidRPr="00200679">
        <w:rPr>
          <w:rFonts w:hint="cs"/>
          <w:rtl/>
          <w:lang w:val="en-US" w:bidi="ar"/>
        </w:rPr>
        <w:t xml:space="preserve"> وجمعية الإنترنت</w:t>
      </w:r>
      <w:r w:rsidRPr="00200679">
        <w:rPr>
          <w:rFonts w:hint="eastAsia"/>
          <w:rtl/>
          <w:lang w:val="en-US" w:bidi="ar"/>
        </w:rPr>
        <w:t> </w:t>
      </w:r>
      <w:r w:rsidRPr="00200679">
        <w:rPr>
          <w:lang w:val="en-US" w:bidi="ar"/>
        </w:rPr>
        <w:t>(</w:t>
      </w:r>
      <w:r w:rsidRPr="00200679">
        <w:rPr>
          <w:rFonts w:hint="cs"/>
          <w:lang w:val="en-US" w:bidi="ar-SA"/>
        </w:rPr>
        <w:t>ISOC</w:t>
      </w:r>
      <w:r w:rsidRPr="00200679">
        <w:rPr>
          <w:lang w:val="en-US" w:bidi="ar-SA"/>
        </w:rPr>
        <w:t>)</w:t>
      </w:r>
      <w:r w:rsidRPr="00200679">
        <w:rPr>
          <w:rFonts w:hint="cs"/>
          <w:rtl/>
          <w:lang w:val="en-US" w:bidi="ar"/>
        </w:rPr>
        <w:t xml:space="preserve"> وأصحاب المصلحة الآخرين في</w:t>
      </w:r>
      <w:r w:rsidRPr="00200679">
        <w:rPr>
          <w:rFonts w:hint="eastAsia"/>
          <w:rtl/>
          <w:lang w:val="en-US" w:bidi="ar"/>
        </w:rPr>
        <w:t> </w:t>
      </w:r>
      <w:r w:rsidRPr="00200679">
        <w:rPr>
          <w:rFonts w:hint="cs"/>
          <w:rtl/>
          <w:lang w:val="en-US" w:bidi="ar"/>
        </w:rPr>
        <w:t xml:space="preserve">مجالات </w:t>
      </w:r>
      <w:r w:rsidRPr="00200679">
        <w:rPr>
          <w:rtl/>
          <w:lang w:val="en-US" w:bidi="ar-SA"/>
        </w:rPr>
        <w:t>الإصدار</w:t>
      </w:r>
      <w:r w:rsidRPr="00200679">
        <w:rPr>
          <w:rFonts w:hint="cs"/>
          <w:rtl/>
          <w:lang w:val="en-US" w:bidi="ar-SA"/>
        </w:rPr>
        <w:t>ين</w:t>
      </w:r>
      <w:r w:rsidRPr="00200679">
        <w:rPr>
          <w:rFonts w:hint="cs"/>
          <w:rtl/>
          <w:lang w:val="en-US"/>
        </w:rPr>
        <w:t xml:space="preserve"> الرابع والسادس من بروتوكول الإنترنت</w:t>
      </w:r>
      <w:r w:rsidRPr="00200679">
        <w:rPr>
          <w:rtl/>
          <w:lang w:val="en-US" w:bidi="ar-SA"/>
        </w:rPr>
        <w:t xml:space="preserve"> </w:t>
      </w:r>
      <w:r w:rsidRPr="00200679">
        <w:rPr>
          <w:rFonts w:hint="cs"/>
          <w:rtl/>
          <w:lang w:val="en-US" w:bidi="ar"/>
        </w:rPr>
        <w:t>وبناء القدرات ذات الصلة،</w:t>
      </w:r>
    </w:p>
    <w:p w:rsidR="00200679" w:rsidRPr="00FF6592" w:rsidRDefault="00200679" w:rsidP="00FF6592">
      <w:pPr>
        <w:pStyle w:val="Call"/>
        <w:rPr>
          <w:rtl/>
        </w:rPr>
      </w:pPr>
      <w:r w:rsidRPr="00FF6592">
        <w:rPr>
          <w:rFonts w:hint="cs"/>
          <w:rtl/>
        </w:rPr>
        <w:t>وإذ يدرك</w:t>
      </w:r>
    </w:p>
    <w:p w:rsidR="00200679" w:rsidRPr="00200679" w:rsidRDefault="00200679" w:rsidP="003B5059">
      <w:pPr>
        <w:rPr>
          <w:rtl/>
          <w:lang w:val="en-US" w:bidi="ar"/>
        </w:rPr>
      </w:pPr>
      <w:r w:rsidRPr="003B5059">
        <w:rPr>
          <w:rFonts w:hint="cs"/>
          <w:i/>
          <w:iCs/>
          <w:rtl/>
          <w:lang w:val="en-US" w:bidi="ar"/>
        </w:rPr>
        <w:t xml:space="preserve"> أ )</w:t>
      </w:r>
      <w:r w:rsidRPr="00200679">
        <w:rPr>
          <w:rFonts w:hint="cs"/>
          <w:rtl/>
          <w:lang w:val="en-US" w:bidi="ar"/>
        </w:rPr>
        <w:tab/>
        <w:t>أن</w:t>
      </w:r>
      <w:r w:rsidRPr="00200679">
        <w:rPr>
          <w:rtl/>
          <w:lang w:val="en-US" w:bidi="ar-SA"/>
        </w:rPr>
        <w:t xml:space="preserve"> </w:t>
      </w:r>
      <w:r w:rsidRPr="00200679">
        <w:rPr>
          <w:rtl/>
          <w:lang w:val="en-US" w:bidi="ar"/>
        </w:rPr>
        <w:t>هيئة تخصيص أرقام الإنترنت</w:t>
      </w:r>
      <w:r w:rsidRPr="00200679">
        <w:rPr>
          <w:rFonts w:hint="cs"/>
          <w:rtl/>
          <w:lang w:val="en-US" w:bidi="ar"/>
        </w:rPr>
        <w:t> </w:t>
      </w:r>
      <w:r w:rsidRPr="00200679">
        <w:rPr>
          <w:lang w:val="en-US" w:bidi="ar"/>
        </w:rPr>
        <w:t>(</w:t>
      </w:r>
      <w:r w:rsidRPr="00200679">
        <w:rPr>
          <w:rFonts w:hint="cs"/>
          <w:lang w:val="en-US" w:bidi="ar-SA"/>
        </w:rPr>
        <w:t>IANA</w:t>
      </w:r>
      <w:r w:rsidRPr="00200679">
        <w:rPr>
          <w:lang w:val="en-US" w:bidi="ar"/>
        </w:rPr>
        <w:t>)</w:t>
      </w:r>
      <w:r w:rsidRPr="00200679">
        <w:rPr>
          <w:rtl/>
          <w:lang w:val="en-US" w:bidi="ar"/>
        </w:rPr>
        <w:t xml:space="preserve"> </w:t>
      </w:r>
      <w:r w:rsidRPr="00200679">
        <w:rPr>
          <w:rFonts w:hint="cs"/>
          <w:rtl/>
          <w:lang w:val="en-US" w:bidi="ar"/>
        </w:rPr>
        <w:t xml:space="preserve">قد وزعت مجموعات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eastAsia"/>
          <w:rtl/>
          <w:lang w:val="en-US" w:bidi="ar"/>
        </w:rPr>
        <w:t> </w:t>
      </w:r>
      <w:r w:rsidRPr="00200679">
        <w:rPr>
          <w:lang w:val="en-US" w:bidi="ar"/>
        </w:rPr>
        <w:t>(</w:t>
      </w:r>
      <w:r w:rsidRPr="00200679">
        <w:rPr>
          <w:rFonts w:hint="cs"/>
          <w:lang w:val="en-US" w:bidi="ar-SA"/>
        </w:rPr>
        <w:t>IPv4</w:t>
      </w:r>
      <w:r w:rsidRPr="00200679">
        <w:rPr>
          <w:lang w:val="en-US" w:bidi="ar-SA"/>
        </w:rPr>
        <w:t>)</w:t>
      </w:r>
      <w:r w:rsidRPr="00200679">
        <w:rPr>
          <w:rFonts w:hint="cs"/>
          <w:rtl/>
          <w:lang w:val="en-US" w:bidi="ar"/>
        </w:rPr>
        <w:t xml:space="preserve"> الأخيرة لسجلات الإنترنت الإقليمية؛</w:t>
      </w:r>
    </w:p>
    <w:p w:rsidR="00200679" w:rsidRPr="00200679" w:rsidRDefault="00200679" w:rsidP="003B5059">
      <w:pPr>
        <w:rPr>
          <w:rtl/>
          <w:lang w:val="en-US" w:bidi="ar"/>
        </w:rPr>
      </w:pPr>
      <w:r w:rsidRPr="003B5059">
        <w:rPr>
          <w:rFonts w:hint="cs"/>
          <w:i/>
          <w:iCs/>
          <w:rtl/>
          <w:lang w:val="en-US" w:bidi="ar"/>
        </w:rPr>
        <w:t>ب)</w:t>
      </w:r>
      <w:r w:rsidRPr="00200679">
        <w:rPr>
          <w:rFonts w:hint="cs"/>
          <w:rtl/>
          <w:lang w:val="en-US" w:bidi="ar"/>
        </w:rPr>
        <w:tab/>
      </w:r>
      <w:r w:rsidRPr="00200679">
        <w:rPr>
          <w:rFonts w:hint="cs"/>
          <w:spacing w:val="6"/>
          <w:rtl/>
          <w:lang w:val="en-US" w:bidi="ar"/>
        </w:rPr>
        <w:t>أن سجلات الإنترنت الإقليمية وضعت تدابير لإدارة ما تبقى من مجموعات عناوين</w:t>
      </w:r>
      <w:r w:rsidRPr="00200679">
        <w:rPr>
          <w:spacing w:val="6"/>
          <w:rtl/>
          <w:lang w:val="en-US" w:bidi="ar-SA"/>
        </w:rPr>
        <w:t xml:space="preserve"> الإصدار</w:t>
      </w:r>
      <w:r w:rsidRPr="00200679">
        <w:rPr>
          <w:rFonts w:hint="cs"/>
          <w:spacing w:val="6"/>
          <w:rtl/>
          <w:lang w:val="en-US"/>
        </w:rPr>
        <w:t xml:space="preserve"> الرابع من</w:t>
      </w:r>
      <w:r w:rsidRPr="00200679">
        <w:rPr>
          <w:rFonts w:hint="eastAsia"/>
          <w:spacing w:val="6"/>
          <w:rtl/>
          <w:lang w:val="en-US"/>
        </w:rPr>
        <w:t> </w:t>
      </w:r>
      <w:r w:rsidRPr="00200679">
        <w:rPr>
          <w:rFonts w:hint="cs"/>
          <w:spacing w:val="6"/>
          <w:rtl/>
          <w:lang w:val="en-US"/>
        </w:rPr>
        <w:t>بروتوكول الإنترنت؛</w:t>
      </w:r>
    </w:p>
    <w:p w:rsidR="00200679" w:rsidRPr="00200679" w:rsidRDefault="00200679" w:rsidP="003B5059">
      <w:pPr>
        <w:rPr>
          <w:rtl/>
          <w:lang w:val="en-US" w:bidi="ar-SA"/>
        </w:rPr>
      </w:pPr>
      <w:r w:rsidRPr="003B5059">
        <w:rPr>
          <w:rFonts w:hint="cs"/>
          <w:i/>
          <w:iCs/>
          <w:rtl/>
          <w:lang w:val="en-US" w:bidi="ar"/>
        </w:rPr>
        <w:lastRenderedPageBreak/>
        <w:t>ج)</w:t>
      </w:r>
      <w:r w:rsidRPr="00200679">
        <w:rPr>
          <w:rFonts w:hint="cs"/>
          <w:rtl/>
          <w:lang w:val="en-US" w:bidi="ar"/>
        </w:rPr>
        <w:tab/>
        <w:t xml:space="preserve">أن الانتقال إلى </w:t>
      </w:r>
      <w:r w:rsidRPr="00200679">
        <w:rPr>
          <w:rtl/>
          <w:lang w:val="en-US" w:bidi="ar-SA"/>
        </w:rPr>
        <w:t>الإصدار</w:t>
      </w:r>
      <w:r w:rsidRPr="00200679">
        <w:rPr>
          <w:rFonts w:hint="cs"/>
          <w:rtl/>
          <w:lang w:val="en-US"/>
        </w:rPr>
        <w:t xml:space="preserve"> السادس من بروتوكول الإنترنت</w:t>
      </w:r>
      <w:r w:rsidRPr="00200679">
        <w:rPr>
          <w:rtl/>
          <w:lang w:val="en-US" w:bidi="ar-SA"/>
        </w:rPr>
        <w:t xml:space="preserve"> </w:t>
      </w:r>
      <w:r w:rsidRPr="00200679">
        <w:rPr>
          <w:rFonts w:hint="cs"/>
          <w:rtl/>
          <w:lang w:val="en-US" w:bidi="ar"/>
        </w:rPr>
        <w:t>يمضي حثيثاً وأن العديد من مؤسسات الأعمال الدولية البارزة القائمة على شبكة الإنترنت قد نفذت بالفعل بوابات ب</w:t>
      </w:r>
      <w:r w:rsidRPr="00200679">
        <w:rPr>
          <w:rtl/>
          <w:lang w:val="en-US" w:bidi="ar-SA"/>
        </w:rPr>
        <w:t>الإصدار</w:t>
      </w:r>
      <w:r w:rsidRPr="00200679">
        <w:rPr>
          <w:rFonts w:hint="cs"/>
          <w:rtl/>
          <w:lang w:val="en-US"/>
        </w:rPr>
        <w:t xml:space="preserve"> السادس من بروتوكول الإنترنت؛</w:t>
      </w:r>
    </w:p>
    <w:p w:rsidR="00200679" w:rsidRPr="00200679" w:rsidRDefault="00200679" w:rsidP="003B5059">
      <w:pPr>
        <w:rPr>
          <w:rtl/>
          <w:lang w:val="en-US" w:bidi="ar"/>
        </w:rPr>
      </w:pPr>
      <w:r w:rsidRPr="003B5059">
        <w:rPr>
          <w:rFonts w:hint="cs"/>
          <w:i/>
          <w:iCs/>
          <w:rtl/>
          <w:lang w:val="en-US" w:bidi="ar"/>
        </w:rPr>
        <w:t>د )</w:t>
      </w:r>
      <w:r w:rsidRPr="00200679">
        <w:rPr>
          <w:rFonts w:hint="cs"/>
          <w:rtl/>
          <w:lang w:val="en-US" w:bidi="ar"/>
        </w:rPr>
        <w:tab/>
        <w:t>أن حيز العنوان الواسع جداً في</w:t>
      </w:r>
      <w:r w:rsidRPr="00200679">
        <w:rPr>
          <w:rtl/>
          <w:lang w:val="en-US" w:bidi="ar-SA"/>
        </w:rPr>
        <w:t xml:space="preserve"> الإصدار</w:t>
      </w:r>
      <w:r w:rsidRPr="00200679">
        <w:rPr>
          <w:rFonts w:hint="cs"/>
          <w:rtl/>
          <w:lang w:val="en-US"/>
        </w:rPr>
        <w:t xml:space="preserve"> السادس من بروتوكول الإنترنت</w:t>
      </w:r>
      <w:r w:rsidRPr="00200679">
        <w:rPr>
          <w:rFonts w:hint="cs"/>
          <w:rtl/>
          <w:lang w:val="en-US" w:bidi="ar"/>
        </w:rPr>
        <w:t xml:space="preserve"> يمكِّن التوصيلية العالمية لعدد أكبر بكثير من الأجهزة الإلكترونية والهواتف المتنقلة، وأجهزة الحاسوب المحمول وأجهزة الحاسوب على متن المركبات وأجهزة التلفزيون والكاميرات وأجهزة الاستشعار في المباني والأجهزة الطبية، وما إلى ذلك؛</w:t>
      </w:r>
    </w:p>
    <w:p w:rsidR="00200679" w:rsidRPr="00200679" w:rsidRDefault="00200679" w:rsidP="003B5059">
      <w:pPr>
        <w:rPr>
          <w:rtl/>
          <w:lang w:val="en-US" w:bidi="ar"/>
        </w:rPr>
      </w:pPr>
      <w:r w:rsidRPr="003B5059">
        <w:rPr>
          <w:rFonts w:ascii="Arial" w:hAnsi="Arial" w:hint="cs"/>
          <w:i/>
          <w:iCs/>
          <w:rtl/>
          <w:lang w:val="en-US" w:bidi="ar"/>
        </w:rPr>
        <w:t>ﻫ</w:t>
      </w:r>
      <w:r w:rsidRPr="003B5059">
        <w:rPr>
          <w:rFonts w:ascii="Arial" w:hAnsi="Arial" w:cs="Arial" w:hint="cs"/>
          <w:i/>
          <w:iCs/>
          <w:rtl/>
          <w:lang w:val="en-US" w:bidi="ar"/>
        </w:rPr>
        <w:t xml:space="preserve"> </w:t>
      </w:r>
      <w:r w:rsidRPr="003B5059">
        <w:rPr>
          <w:rFonts w:hint="cs"/>
          <w:i/>
          <w:iCs/>
          <w:rtl/>
          <w:lang w:val="en-US" w:bidi="ar"/>
        </w:rPr>
        <w:t>)</w:t>
      </w:r>
      <w:r w:rsidRPr="00200679">
        <w:rPr>
          <w:rtl/>
          <w:lang w:val="en-US" w:bidi="ar"/>
        </w:rPr>
        <w:tab/>
      </w:r>
      <w:r w:rsidRPr="00200679">
        <w:rPr>
          <w:rFonts w:hint="cs"/>
          <w:rtl/>
          <w:lang w:val="en-US" w:bidi="ar"/>
        </w:rPr>
        <w:t xml:space="preserve">أن أمن الإصدار </w:t>
      </w:r>
      <w:r w:rsidRPr="00200679">
        <w:rPr>
          <w:rFonts w:hint="cs"/>
          <w:rtl/>
          <w:lang w:val="en-US"/>
        </w:rPr>
        <w:t xml:space="preserve">السادس من بروتوكول الإنترنت، عند تفعيله وتشكيله </w:t>
      </w:r>
      <w:r w:rsidRPr="00200679">
        <w:rPr>
          <w:rFonts w:hint="cs"/>
          <w:rtl/>
          <w:lang w:val="en-US" w:bidi="ar"/>
        </w:rPr>
        <w:t xml:space="preserve">بالبنية التحتية الأساسية المناسبة في شكل أمن بروتوكول الإنترنت </w:t>
      </w:r>
      <w:r w:rsidRPr="00200679">
        <w:rPr>
          <w:lang w:val="en-US" w:bidi="ar"/>
        </w:rPr>
        <w:t>(</w:t>
      </w:r>
      <w:r w:rsidRPr="00200679">
        <w:rPr>
          <w:lang w:val="en-US" w:bidi="en-US"/>
        </w:rPr>
        <w:t>IPsec</w:t>
      </w:r>
      <w:r w:rsidRPr="00200679">
        <w:rPr>
          <w:lang w:val="en-US" w:bidi="ar"/>
        </w:rPr>
        <w:t>)</w:t>
      </w:r>
      <w:r w:rsidRPr="00200679">
        <w:rPr>
          <w:rFonts w:hint="cs"/>
          <w:rtl/>
          <w:lang w:val="en-US" w:bidi="ar"/>
        </w:rPr>
        <w:t xml:space="preserve">، </w:t>
      </w:r>
      <w:r w:rsidRPr="00200679">
        <w:rPr>
          <w:rFonts w:hint="cs"/>
          <w:rtl/>
          <w:lang w:val="en-US"/>
        </w:rPr>
        <w:t>سيعزز الاستيقان والتجفير</w:t>
      </w:r>
      <w:r w:rsidRPr="00200679">
        <w:rPr>
          <w:rFonts w:hint="cs"/>
          <w:rtl/>
          <w:lang w:val="en-US" w:bidi="ar"/>
        </w:rPr>
        <w:t xml:space="preserve"> وحماية التكامل في طبقة الشبكة؛</w:t>
      </w:r>
    </w:p>
    <w:p w:rsidR="00200679" w:rsidRPr="00200679" w:rsidRDefault="00200679" w:rsidP="003B5059">
      <w:pPr>
        <w:rPr>
          <w:rtl/>
          <w:lang w:val="en-US" w:bidi="ar"/>
        </w:rPr>
      </w:pPr>
      <w:r w:rsidRPr="003B5059">
        <w:rPr>
          <w:rFonts w:hint="cs"/>
          <w:i/>
          <w:iCs/>
          <w:rtl/>
          <w:lang w:val="en-US" w:bidi="ar"/>
        </w:rPr>
        <w:t>و )</w:t>
      </w:r>
      <w:r w:rsidRPr="00200679">
        <w:rPr>
          <w:rFonts w:hint="cs"/>
          <w:rtl/>
          <w:lang w:val="en-US" w:bidi="ar"/>
        </w:rPr>
        <w:tab/>
        <w:t>أن نسبة حركة</w:t>
      </w:r>
      <w:r w:rsidRPr="00200679">
        <w:rPr>
          <w:rtl/>
          <w:lang w:val="en-US" w:bidi="ar-SA"/>
        </w:rPr>
        <w:t xml:space="preserve"> الإصدار</w:t>
      </w:r>
      <w:r w:rsidRPr="00200679">
        <w:rPr>
          <w:rFonts w:hint="cs"/>
          <w:rtl/>
          <w:lang w:val="en-US"/>
        </w:rPr>
        <w:t xml:space="preserve"> السادس من بروتوكول الإنترنت</w:t>
      </w:r>
      <w:r w:rsidRPr="00200679">
        <w:rPr>
          <w:rFonts w:hint="eastAsia"/>
          <w:rtl/>
          <w:lang w:val="en-US"/>
        </w:rPr>
        <w:t> </w:t>
      </w:r>
      <w:r w:rsidRPr="00200679">
        <w:rPr>
          <w:lang w:val="en-US"/>
        </w:rPr>
        <w:t>(</w:t>
      </w:r>
      <w:r w:rsidRPr="00200679">
        <w:rPr>
          <w:rFonts w:hint="cs"/>
          <w:lang w:val="en-US" w:bidi="ar-SA"/>
        </w:rPr>
        <w:t>IPv6</w:t>
      </w:r>
      <w:r w:rsidRPr="00200679">
        <w:rPr>
          <w:lang w:val="en-US"/>
        </w:rPr>
        <w:t>)</w:t>
      </w:r>
      <w:r w:rsidRPr="00200679">
        <w:rPr>
          <w:rFonts w:hint="cs"/>
          <w:rtl/>
          <w:lang w:val="en-US"/>
        </w:rPr>
        <w:t>،</w:t>
      </w:r>
      <w:r w:rsidRPr="00200679">
        <w:rPr>
          <w:rFonts w:hint="cs"/>
          <w:rtl/>
          <w:lang w:val="en-US" w:bidi="ar"/>
        </w:rPr>
        <w:t xml:space="preserve"> على الرغم من ذلك، لا تزال ضئيلة جداً على</w:t>
      </w:r>
      <w:r w:rsidRPr="00200679">
        <w:rPr>
          <w:rFonts w:hint="eastAsia"/>
          <w:rtl/>
          <w:lang w:val="en-US" w:bidi="ar"/>
        </w:rPr>
        <w:t> </w:t>
      </w:r>
      <w:r w:rsidRPr="00200679">
        <w:rPr>
          <w:rFonts w:hint="cs"/>
          <w:rtl/>
          <w:lang w:val="en-US" w:bidi="ar"/>
        </w:rPr>
        <w:t>شبكة الإنترنت؛</w:t>
      </w:r>
    </w:p>
    <w:p w:rsidR="00200679" w:rsidRPr="00200679" w:rsidRDefault="00200679" w:rsidP="003B5059">
      <w:pPr>
        <w:rPr>
          <w:spacing w:val="4"/>
          <w:rtl/>
          <w:lang w:val="en-US" w:bidi="ar"/>
        </w:rPr>
      </w:pPr>
      <w:r w:rsidRPr="003B5059">
        <w:rPr>
          <w:rFonts w:hint="cs"/>
          <w:i/>
          <w:iCs/>
          <w:spacing w:val="4"/>
          <w:rtl/>
          <w:lang w:val="en-US" w:bidi="ar"/>
        </w:rPr>
        <w:t>ز )</w:t>
      </w:r>
      <w:r w:rsidRPr="00200679">
        <w:rPr>
          <w:rFonts w:hint="cs"/>
          <w:spacing w:val="4"/>
          <w:rtl/>
          <w:lang w:val="en-US" w:bidi="ar"/>
        </w:rPr>
        <w:tab/>
        <w:t xml:space="preserve">أنه نظراً إلى فرصة تشغيل </w:t>
      </w:r>
      <w:r w:rsidRPr="00200679">
        <w:rPr>
          <w:spacing w:val="4"/>
          <w:rtl/>
          <w:lang w:val="en-US" w:bidi="ar-SA"/>
        </w:rPr>
        <w:t>الإصدار</w:t>
      </w:r>
      <w:r w:rsidRPr="00200679">
        <w:rPr>
          <w:rFonts w:hint="cs"/>
          <w:spacing w:val="4"/>
          <w:rtl/>
          <w:lang w:val="en-US" w:bidi="ar-SA"/>
        </w:rPr>
        <w:t>ين</w:t>
      </w:r>
      <w:r w:rsidRPr="00200679">
        <w:rPr>
          <w:rFonts w:hint="cs"/>
          <w:spacing w:val="4"/>
          <w:rtl/>
          <w:lang w:val="en-US"/>
        </w:rPr>
        <w:t xml:space="preserve"> الرابع والسادس من بروتوكول الإنترنت على التوازي،</w:t>
      </w:r>
      <w:r w:rsidRPr="00200679">
        <w:rPr>
          <w:rFonts w:hint="cs"/>
          <w:spacing w:val="4"/>
          <w:rtl/>
          <w:lang w:val="en-US" w:bidi="ar"/>
        </w:rPr>
        <w:t xml:space="preserve"> إما عن طريق التشغيل بأسلوب الكدسة المزدوجة أو التشغيل بأسلوب النفق، ستدعو الحاجة إلى عناوين</w:t>
      </w:r>
      <w:r w:rsidRPr="00200679">
        <w:rPr>
          <w:spacing w:val="4"/>
          <w:rtl/>
          <w:lang w:val="en-US" w:bidi="ar-SA"/>
        </w:rPr>
        <w:t xml:space="preserve"> الإصدار</w:t>
      </w:r>
      <w:r w:rsidRPr="00200679">
        <w:rPr>
          <w:rFonts w:hint="cs"/>
          <w:spacing w:val="4"/>
          <w:rtl/>
          <w:lang w:val="en-US"/>
        </w:rPr>
        <w:t xml:space="preserve"> الرابع من بروتوكول الإنترنت</w:t>
      </w:r>
      <w:r w:rsidRPr="00200679">
        <w:rPr>
          <w:rFonts w:hint="eastAsia"/>
          <w:spacing w:val="4"/>
          <w:rtl/>
          <w:lang w:val="en-US" w:bidi="ar"/>
        </w:rPr>
        <w:t> </w:t>
      </w:r>
      <w:r w:rsidRPr="00200679">
        <w:rPr>
          <w:spacing w:val="4"/>
          <w:lang w:val="en-US" w:bidi="ar"/>
        </w:rPr>
        <w:t>(</w:t>
      </w:r>
      <w:r w:rsidRPr="00200679">
        <w:rPr>
          <w:rFonts w:hint="cs"/>
          <w:spacing w:val="4"/>
          <w:lang w:val="en-US" w:bidi="ar-SA"/>
        </w:rPr>
        <w:t>IPv4</w:t>
      </w:r>
      <w:r w:rsidRPr="00200679">
        <w:rPr>
          <w:spacing w:val="4"/>
          <w:lang w:val="en-US" w:bidi="ar-SA"/>
        </w:rPr>
        <w:t>)</w:t>
      </w:r>
      <w:r w:rsidRPr="00200679">
        <w:rPr>
          <w:rFonts w:hint="cs"/>
          <w:spacing w:val="4"/>
          <w:rtl/>
          <w:lang w:val="en-US" w:bidi="ar-SA"/>
        </w:rPr>
        <w:t xml:space="preserve"> </w:t>
      </w:r>
      <w:r w:rsidRPr="00200679">
        <w:rPr>
          <w:rFonts w:hint="cs"/>
          <w:spacing w:val="4"/>
          <w:rtl/>
          <w:lang w:val="en-US" w:bidi="ar"/>
        </w:rPr>
        <w:t>لفترة غير محددة إلى أن ترجح كفة الخدمات المتوفرة على شبكة الإنترنت عن طريق عناوين</w:t>
      </w:r>
      <w:r w:rsidRPr="00200679">
        <w:rPr>
          <w:spacing w:val="4"/>
          <w:rtl/>
          <w:lang w:val="en-US" w:bidi="ar-SA"/>
        </w:rPr>
        <w:t xml:space="preserve"> الإصدار</w:t>
      </w:r>
      <w:r w:rsidRPr="00200679">
        <w:rPr>
          <w:rFonts w:hint="cs"/>
          <w:spacing w:val="4"/>
          <w:rtl/>
          <w:lang w:val="en-US"/>
        </w:rPr>
        <w:t xml:space="preserve"> السادس من</w:t>
      </w:r>
      <w:r w:rsidRPr="00200679">
        <w:rPr>
          <w:rFonts w:hint="eastAsia"/>
          <w:spacing w:val="4"/>
          <w:rtl/>
          <w:lang w:val="en-US"/>
        </w:rPr>
        <w:t> </w:t>
      </w:r>
      <w:r w:rsidRPr="00200679">
        <w:rPr>
          <w:rFonts w:hint="cs"/>
          <w:spacing w:val="4"/>
          <w:rtl/>
          <w:lang w:val="en-US"/>
        </w:rPr>
        <w:t>بروتوكول الإنترنت؛</w:t>
      </w:r>
    </w:p>
    <w:p w:rsidR="00200679" w:rsidRPr="00200679" w:rsidRDefault="00200679" w:rsidP="003B5059">
      <w:pPr>
        <w:rPr>
          <w:rtl/>
          <w:lang w:val="en-US" w:bidi="ar"/>
        </w:rPr>
      </w:pPr>
      <w:r w:rsidRPr="003B5059">
        <w:rPr>
          <w:rFonts w:hint="cs"/>
          <w:i/>
          <w:iCs/>
          <w:rtl/>
          <w:lang w:val="en-US" w:bidi="ar"/>
        </w:rPr>
        <w:t>ح)</w:t>
      </w:r>
      <w:r w:rsidRPr="00200679">
        <w:rPr>
          <w:rFonts w:hint="cs"/>
          <w:rtl/>
          <w:lang w:val="en-US" w:bidi="ar"/>
        </w:rPr>
        <w:tab/>
        <w:t xml:space="preserve">أن الوافدين الجدد من مقدمي خدمة الإنترنت سيظلون يتطلبون النفاذ إلى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eastAsia"/>
          <w:rtl/>
          <w:lang w:val="en-US" w:bidi="ar"/>
        </w:rPr>
        <w:t> </w:t>
      </w:r>
      <w:r w:rsidRPr="00200679">
        <w:rPr>
          <w:lang w:val="en-US" w:bidi="ar"/>
        </w:rPr>
        <w:t>(</w:t>
      </w:r>
      <w:r w:rsidRPr="00200679">
        <w:rPr>
          <w:rFonts w:hint="cs"/>
          <w:lang w:val="en-US" w:bidi="ar-SA"/>
        </w:rPr>
        <w:t>IPv4</w:t>
      </w:r>
      <w:r w:rsidRPr="00200679">
        <w:rPr>
          <w:lang w:val="en-US" w:bidi="ar-SA"/>
        </w:rPr>
        <w:t>)</w:t>
      </w:r>
      <w:r w:rsidRPr="00200679">
        <w:rPr>
          <w:rFonts w:hint="cs"/>
          <w:rtl/>
          <w:lang w:val="en-US" w:bidi="ar-SA"/>
        </w:rPr>
        <w:t xml:space="preserve"> </w:t>
      </w:r>
      <w:r w:rsidRPr="00200679">
        <w:rPr>
          <w:rFonts w:hint="cs"/>
          <w:rtl/>
          <w:lang w:val="en-US" w:bidi="ar"/>
        </w:rPr>
        <w:t>لفترة غير محددة؛</w:t>
      </w:r>
    </w:p>
    <w:p w:rsidR="00200679" w:rsidRPr="00200679" w:rsidRDefault="00200679" w:rsidP="003B5059">
      <w:pPr>
        <w:rPr>
          <w:rtl/>
          <w:lang w:val="en-US" w:bidi="ar"/>
        </w:rPr>
      </w:pPr>
      <w:r w:rsidRPr="003B5059">
        <w:rPr>
          <w:rFonts w:hint="cs"/>
          <w:i/>
          <w:iCs/>
          <w:rtl/>
          <w:lang w:val="en-US" w:bidi="ar"/>
        </w:rPr>
        <w:t>ط)</w:t>
      </w:r>
      <w:r w:rsidRPr="00200679">
        <w:rPr>
          <w:rFonts w:hint="cs"/>
          <w:rtl/>
          <w:lang w:val="en-US" w:bidi="ar"/>
        </w:rPr>
        <w:tab/>
        <w:t xml:space="preserve">أن سجلات الإنترنت الإقليمية وضعت سياسات خاصة لتوزيع مجموعات العناوين </w:t>
      </w:r>
      <w:r w:rsidRPr="00200679">
        <w:rPr>
          <w:rFonts w:hint="cs"/>
          <w:rtl/>
          <w:lang w:val="en-US" w:bidi="ar-SA"/>
        </w:rPr>
        <w:t>الأخيرة من</w:t>
      </w:r>
      <w:r w:rsidRPr="00200679">
        <w:rPr>
          <w:rtl/>
          <w:lang w:val="en-US" w:bidi="ar-SA"/>
        </w:rPr>
        <w:t xml:space="preserve"> الإصدار</w:t>
      </w:r>
      <w:r w:rsidRPr="00200679">
        <w:rPr>
          <w:rFonts w:hint="cs"/>
          <w:rtl/>
          <w:lang w:val="en-US"/>
        </w:rPr>
        <w:t xml:space="preserve"> الرابع من</w:t>
      </w:r>
      <w:r w:rsidRPr="00200679">
        <w:rPr>
          <w:rFonts w:hint="eastAsia"/>
          <w:rtl/>
          <w:lang w:val="en-US"/>
        </w:rPr>
        <w:t> </w:t>
      </w:r>
      <w:r w:rsidRPr="00200679">
        <w:rPr>
          <w:rFonts w:hint="cs"/>
          <w:rtl/>
          <w:lang w:val="en-US"/>
        </w:rPr>
        <w:t>بروتوكول الإنترنت</w:t>
      </w:r>
      <w:r w:rsidRPr="00200679">
        <w:rPr>
          <w:rFonts w:hint="cs"/>
          <w:rtl/>
          <w:lang w:val="en-US" w:bidi="ar"/>
        </w:rPr>
        <w:t xml:space="preserve"> وهي تهدف إلى ضمان حصول الشبكات الجديدة والناشئة على كمية صغيرة من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cs"/>
          <w:rtl/>
          <w:lang w:val="en-US" w:bidi="ar"/>
        </w:rPr>
        <w:t xml:space="preserve"> من أجل المستقبل المنظور؛</w:t>
      </w:r>
    </w:p>
    <w:p w:rsidR="00200679" w:rsidRPr="00200679" w:rsidRDefault="00200679" w:rsidP="003B5059">
      <w:pPr>
        <w:rPr>
          <w:rtl/>
          <w:lang w:val="en-US" w:bidi="ar"/>
        </w:rPr>
      </w:pPr>
      <w:r w:rsidRPr="003B5059">
        <w:rPr>
          <w:rFonts w:hint="cs"/>
          <w:i/>
          <w:iCs/>
          <w:rtl/>
          <w:lang w:val="en-US" w:bidi="ar"/>
        </w:rPr>
        <w:t>ي)</w:t>
      </w:r>
      <w:r w:rsidRPr="00200679">
        <w:rPr>
          <w:rFonts w:hint="cs"/>
          <w:rtl/>
          <w:lang w:val="en-US" w:bidi="ar"/>
        </w:rPr>
        <w:tab/>
        <w:t xml:space="preserve">أن بعض سجلات الإنترنت الإقليمية تسعى إلى استعادة حيز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cs"/>
          <w:rtl/>
          <w:lang w:val="en-US" w:bidi="ar"/>
        </w:rPr>
        <w:t xml:space="preserve"> الذي</w:t>
      </w:r>
      <w:r w:rsidRPr="00200679">
        <w:rPr>
          <w:rFonts w:hint="eastAsia"/>
          <w:rtl/>
          <w:lang w:val="en-US" w:bidi="ar"/>
        </w:rPr>
        <w:t> </w:t>
      </w:r>
      <w:r w:rsidRPr="00200679">
        <w:rPr>
          <w:rFonts w:hint="cs"/>
          <w:rtl/>
          <w:lang w:val="en-US" w:bidi="ar"/>
        </w:rPr>
        <w:t>وُزع في مجموعات كبيرة لفرادى الشركات والمنظمات قبل إنشاء سجلات الإنترنت الإقليمية؛</w:t>
      </w:r>
    </w:p>
    <w:p w:rsidR="00200679" w:rsidRPr="00200679" w:rsidRDefault="00200679" w:rsidP="003B5059">
      <w:pPr>
        <w:rPr>
          <w:rtl/>
          <w:lang w:val="en-US" w:bidi="ar"/>
        </w:rPr>
      </w:pPr>
      <w:r w:rsidRPr="003B5059">
        <w:rPr>
          <w:rFonts w:hint="cs"/>
          <w:i/>
          <w:iCs/>
          <w:rtl/>
          <w:lang w:val="en-US" w:bidi="ar"/>
        </w:rPr>
        <w:t>ك)</w:t>
      </w:r>
      <w:r w:rsidRPr="00200679">
        <w:rPr>
          <w:rFonts w:hint="cs"/>
          <w:rtl/>
          <w:lang w:val="en-US" w:bidi="ar"/>
        </w:rPr>
        <w:tab/>
        <w:t xml:space="preserve">أن سوقاً مزدهرة قد ظهرت لتناقل عناوين </w:t>
      </w:r>
      <w:r w:rsidRPr="00200679">
        <w:rPr>
          <w:rtl/>
          <w:lang w:val="en-US" w:bidi="ar-SA"/>
        </w:rPr>
        <w:t>الإصدار</w:t>
      </w:r>
      <w:r w:rsidRPr="00200679">
        <w:rPr>
          <w:rFonts w:hint="cs"/>
          <w:rtl/>
          <w:lang w:val="en-US"/>
        </w:rPr>
        <w:t xml:space="preserve"> الرابع من بروتوكول الإنترنت</w:t>
      </w:r>
      <w:r w:rsidRPr="00200679">
        <w:rPr>
          <w:rFonts w:hint="cs"/>
          <w:rtl/>
          <w:lang w:val="en-US" w:bidi="ar"/>
        </w:rPr>
        <w:t xml:space="preserve"> بين الكيانات وأن النسبة الغالبة من العناوين المنقولة هي من التوزيعات الموروثة التي لا تخضع لسياسات سجلات الإنترنت الإقليمية؛</w:t>
      </w:r>
    </w:p>
    <w:p w:rsidR="00200679" w:rsidRPr="00200679" w:rsidRDefault="00200679" w:rsidP="003B5059">
      <w:pPr>
        <w:rPr>
          <w:rtl/>
          <w:lang w:val="en-US" w:bidi="ar"/>
        </w:rPr>
      </w:pPr>
      <w:r w:rsidRPr="003B5059">
        <w:rPr>
          <w:rFonts w:hint="cs"/>
          <w:i/>
          <w:iCs/>
          <w:rtl/>
          <w:lang w:val="en-US" w:bidi="ar"/>
        </w:rPr>
        <w:t>ل)</w:t>
      </w:r>
      <w:r w:rsidRPr="00200679">
        <w:rPr>
          <w:rFonts w:hint="cs"/>
          <w:rtl/>
          <w:lang w:val="en-US" w:bidi="ar"/>
        </w:rPr>
        <w:tab/>
        <w:t>أن مديري مكتب تقييس الاتصالات ومكتب تنمية الاتصالات قاما بما يلي:</w:t>
      </w:r>
    </w:p>
    <w:p w:rsidR="00200679" w:rsidRPr="00200679" w:rsidRDefault="00200679" w:rsidP="00AB3309">
      <w:pPr>
        <w:pStyle w:val="enumlev2"/>
        <w:spacing w:before="80"/>
        <w:rPr>
          <w:rtl/>
        </w:rPr>
      </w:pPr>
      <w:r w:rsidRPr="00200679">
        <w:t>(1</w:t>
      </w:r>
      <w:r w:rsidRPr="00200679">
        <w:rPr>
          <w:rFonts w:hint="cs"/>
          <w:rtl/>
        </w:rPr>
        <w:tab/>
        <w:t>بدء مشروع لمساعدة البلدان النامية والاستجابة لاحتياجاتها الإقليمية كما حددها مكتب تنمية الاتصالات</w:t>
      </w:r>
      <w:r w:rsidRPr="00200679">
        <w:rPr>
          <w:rFonts w:hint="eastAsia"/>
          <w:rtl/>
        </w:rPr>
        <w:t> </w:t>
      </w:r>
      <w:r w:rsidRPr="00200679">
        <w:t>(</w:t>
      </w:r>
      <w:r w:rsidRPr="00200679">
        <w:rPr>
          <w:rFonts w:hint="cs"/>
        </w:rPr>
        <w:t>BDT</w:t>
      </w:r>
      <w:r w:rsidRPr="00200679">
        <w:t>)</w:t>
      </w:r>
      <w:r w:rsidRPr="00200679">
        <w:rPr>
          <w:rFonts w:hint="cs"/>
          <w:rtl/>
        </w:rPr>
        <w:t>، وينبغي أن ينفَّذ هذا المشروع بالتعاون بين مكتب تقييس الاتصالات ومكتب تنمية الاتصالات، مع مراعاة مشاركة الشركاء الراغبين في الانضمام وتقديم خبراتهم؛</w:t>
      </w:r>
    </w:p>
    <w:p w:rsidR="00200679" w:rsidRPr="00200679" w:rsidRDefault="00200679" w:rsidP="00AB3309">
      <w:pPr>
        <w:pStyle w:val="enumlev2"/>
        <w:spacing w:before="80"/>
        <w:rPr>
          <w:rtl/>
        </w:rPr>
      </w:pPr>
      <w:r w:rsidRPr="00200679">
        <w:t>(2</w:t>
      </w:r>
      <w:r w:rsidRPr="00200679">
        <w:rPr>
          <w:rFonts w:hint="cs"/>
          <w:rtl/>
        </w:rPr>
        <w:tab/>
      </w:r>
      <w:r w:rsidRPr="003B5059">
        <w:rPr>
          <w:rFonts w:hint="cs"/>
          <w:spacing w:val="-4"/>
          <w:rtl/>
        </w:rPr>
        <w:t>إنشاء موقع على شبكة الإنترنت يقدم معلومات عن الأنشطة العالمية المتصلة ب</w:t>
      </w:r>
      <w:r w:rsidRPr="003B5059">
        <w:rPr>
          <w:spacing w:val="-4"/>
          <w:rtl/>
        </w:rPr>
        <w:t>الإصدار</w:t>
      </w:r>
      <w:r w:rsidRPr="003B5059">
        <w:rPr>
          <w:rFonts w:hint="cs"/>
          <w:spacing w:val="-4"/>
          <w:rtl/>
        </w:rPr>
        <w:t xml:space="preserve"> السادس من بروتوكول</w:t>
      </w:r>
      <w:r w:rsidRPr="00200679">
        <w:rPr>
          <w:rFonts w:hint="cs"/>
          <w:rtl/>
        </w:rPr>
        <w:t xml:space="preserve"> الإنترنت</w:t>
      </w:r>
      <w:r w:rsidRPr="00200679">
        <w:rPr>
          <w:rFonts w:hint="eastAsia"/>
          <w:rtl/>
        </w:rPr>
        <w:t> </w:t>
      </w:r>
      <w:r w:rsidRPr="00200679">
        <w:t>(</w:t>
      </w:r>
      <w:r w:rsidRPr="00200679">
        <w:rPr>
          <w:rFonts w:hint="cs"/>
        </w:rPr>
        <w:t>IPv6</w:t>
      </w:r>
      <w:r w:rsidRPr="00200679">
        <w:t>)</w:t>
      </w:r>
      <w:r w:rsidRPr="00200679">
        <w:rPr>
          <w:rFonts w:hint="cs"/>
          <w:rtl/>
        </w:rPr>
        <w:t xml:space="preserve"> لتسهيل التوعية بأهمية نشر </w:t>
      </w:r>
      <w:r w:rsidRPr="00200679">
        <w:rPr>
          <w:rtl/>
        </w:rPr>
        <w:t>الإصدار</w:t>
      </w:r>
      <w:r w:rsidRPr="00200679">
        <w:rPr>
          <w:rFonts w:hint="cs"/>
          <w:rtl/>
        </w:rPr>
        <w:t xml:space="preserve"> السادس لجميع أعضاء الاتحاد والجهات المهتمة، وتقديم معلومات تتعلق بالفعاليات التدريبية التي تضطلع بها الجهات ذات الصلة في مجتمع الإنترنت (مثل </w:t>
      </w:r>
      <w:r w:rsidRPr="003B5059">
        <w:rPr>
          <w:rFonts w:hint="cs"/>
          <w:spacing w:val="-4"/>
          <w:rtl/>
        </w:rPr>
        <w:t>سجلات الإنترنت الإقليمية وسجلات الإنترنت المحلية</w:t>
      </w:r>
      <w:r w:rsidRPr="003B5059">
        <w:rPr>
          <w:rFonts w:hint="eastAsia"/>
          <w:spacing w:val="-4"/>
          <w:rtl/>
        </w:rPr>
        <w:t> </w:t>
      </w:r>
      <w:r w:rsidRPr="003B5059">
        <w:rPr>
          <w:spacing w:val="-4"/>
        </w:rPr>
        <w:t>(</w:t>
      </w:r>
      <w:r w:rsidRPr="003B5059">
        <w:rPr>
          <w:rFonts w:hint="cs"/>
          <w:spacing w:val="-4"/>
        </w:rPr>
        <w:t>LIR</w:t>
      </w:r>
      <w:r w:rsidRPr="003B5059">
        <w:rPr>
          <w:spacing w:val="-4"/>
        </w:rPr>
        <w:t>)</w:t>
      </w:r>
      <w:r w:rsidRPr="003B5059">
        <w:rPr>
          <w:rFonts w:hint="cs"/>
          <w:spacing w:val="-4"/>
          <w:rtl/>
        </w:rPr>
        <w:t xml:space="preserve"> ومجموعات المشغلين وجمعية الإنترنت</w:t>
      </w:r>
      <w:r w:rsidRPr="003B5059">
        <w:rPr>
          <w:rFonts w:hint="eastAsia"/>
          <w:spacing w:val="-4"/>
          <w:rtl/>
        </w:rPr>
        <w:t> </w:t>
      </w:r>
      <w:r w:rsidRPr="003B5059">
        <w:rPr>
          <w:spacing w:val="-4"/>
        </w:rPr>
        <w:t>(</w:t>
      </w:r>
      <w:r w:rsidRPr="003B5059">
        <w:rPr>
          <w:rFonts w:hint="cs"/>
          <w:spacing w:val="-4"/>
        </w:rPr>
        <w:t>ISOC</w:t>
      </w:r>
      <w:r w:rsidRPr="003B5059">
        <w:rPr>
          <w:spacing w:val="-4"/>
        </w:rPr>
        <w:t>)</w:t>
      </w:r>
      <w:r w:rsidRPr="003B5059">
        <w:rPr>
          <w:rFonts w:hint="cs"/>
          <w:spacing w:val="-4"/>
          <w:rtl/>
        </w:rPr>
        <w:t>)؛</w:t>
      </w:r>
    </w:p>
    <w:p w:rsidR="00200679" w:rsidRPr="00200679" w:rsidRDefault="00200679" w:rsidP="00AB3309">
      <w:pPr>
        <w:pStyle w:val="enumlev2"/>
        <w:spacing w:before="80"/>
        <w:rPr>
          <w:rtl/>
        </w:rPr>
      </w:pPr>
      <w:r w:rsidRPr="00200679">
        <w:t>(3</w:t>
      </w:r>
      <w:r w:rsidRPr="00200679">
        <w:rPr>
          <w:rFonts w:hint="cs"/>
          <w:rtl/>
        </w:rPr>
        <w:tab/>
      </w:r>
      <w:r w:rsidRPr="00200679">
        <w:rPr>
          <w:rtl/>
        </w:rPr>
        <w:t xml:space="preserve">إذكاء الوعي بأهمية الانتقال إلى الإصدار السادس ونشره وتسهيل أنشطة التدريب المشترك بمشاركة الخبراء المعنيين من </w:t>
      </w:r>
      <w:r w:rsidRPr="00200679">
        <w:rPr>
          <w:rFonts w:hint="cs"/>
          <w:rtl/>
        </w:rPr>
        <w:t xml:space="preserve">الجهات </w:t>
      </w:r>
      <w:r w:rsidRPr="00200679">
        <w:rPr>
          <w:rtl/>
        </w:rPr>
        <w:t>ذات الصلة وتوفير المعلومات</w:t>
      </w:r>
      <w:r w:rsidRPr="00200679">
        <w:rPr>
          <w:rFonts w:hint="cs"/>
          <w:rtl/>
        </w:rPr>
        <w:t xml:space="preserve"> إلى البلدان النامية؛</w:t>
      </w:r>
    </w:p>
    <w:p w:rsidR="00200679" w:rsidRPr="00200679" w:rsidRDefault="00200679" w:rsidP="00AB3309">
      <w:pPr>
        <w:pStyle w:val="enumlev2"/>
        <w:rPr>
          <w:rtl/>
        </w:rPr>
      </w:pPr>
      <w:r w:rsidRPr="00200679">
        <w:rPr>
          <w:lang w:bidi="ar"/>
        </w:rPr>
        <w:t>(4</w:t>
      </w:r>
      <w:r w:rsidRPr="00200679">
        <w:rPr>
          <w:rFonts w:hint="cs"/>
          <w:rtl/>
        </w:rPr>
        <w:tab/>
      </w:r>
      <w:r w:rsidRPr="00AB3309">
        <w:rPr>
          <w:spacing w:val="-2"/>
          <w:rtl/>
        </w:rPr>
        <w:t>دراسة توزيع عناوين الإصدار السادس وتسجيل</w:t>
      </w:r>
      <w:r w:rsidRPr="00AB3309">
        <w:rPr>
          <w:rFonts w:hint="cs"/>
          <w:spacing w:val="-2"/>
          <w:rtl/>
        </w:rPr>
        <w:t xml:space="preserve"> هذا التوزيع</w:t>
      </w:r>
      <w:r w:rsidRPr="00AB3309">
        <w:rPr>
          <w:spacing w:val="-2"/>
          <w:rtl/>
        </w:rPr>
        <w:t xml:space="preserve"> وتقديم تقرير بذلك إلى مجلس الاتحاد في دورة</w:t>
      </w:r>
      <w:r w:rsidRPr="00AB3309">
        <w:rPr>
          <w:spacing w:val="-6"/>
          <w:rtl/>
        </w:rPr>
        <w:t xml:space="preserve"> عام</w:t>
      </w:r>
      <w:r w:rsidRPr="00AB3309">
        <w:rPr>
          <w:rFonts w:hint="eastAsia"/>
          <w:spacing w:val="-6"/>
          <w:rtl/>
        </w:rPr>
        <w:t> </w:t>
      </w:r>
      <w:r w:rsidRPr="00AB3309">
        <w:rPr>
          <w:spacing w:val="-6"/>
        </w:rPr>
        <w:t>2012</w:t>
      </w:r>
      <w:r w:rsidRPr="00AB3309">
        <w:rPr>
          <w:rFonts w:hint="cs"/>
          <w:spacing w:val="-6"/>
          <w:rtl/>
        </w:rPr>
        <w:t>،</w:t>
      </w:r>
    </w:p>
    <w:p w:rsidR="00200679" w:rsidRPr="00FF6592" w:rsidRDefault="00200679" w:rsidP="00FF6592">
      <w:pPr>
        <w:pStyle w:val="Call"/>
        <w:rPr>
          <w:rtl/>
        </w:rPr>
      </w:pPr>
      <w:r w:rsidRPr="00FF6592">
        <w:rPr>
          <w:rFonts w:hint="cs"/>
          <w:rtl/>
        </w:rPr>
        <w:lastRenderedPageBreak/>
        <w:t>وإذ يدرك كذلك</w:t>
      </w:r>
    </w:p>
    <w:p w:rsidR="00200679" w:rsidRPr="00200679" w:rsidRDefault="00200679" w:rsidP="003B5059">
      <w:pPr>
        <w:keepNext/>
        <w:keepLines/>
        <w:rPr>
          <w:rtl/>
          <w:lang w:val="en-US" w:bidi="ar"/>
        </w:rPr>
      </w:pPr>
      <w:r w:rsidRPr="00AB3309">
        <w:rPr>
          <w:rFonts w:hint="cs"/>
          <w:i/>
          <w:iCs/>
          <w:rtl/>
          <w:lang w:val="en-US" w:bidi="ar"/>
        </w:rPr>
        <w:t xml:space="preserve"> أ )</w:t>
      </w:r>
      <w:r w:rsidRPr="00200679">
        <w:rPr>
          <w:rFonts w:hint="cs"/>
          <w:rtl/>
          <w:lang w:val="en-US" w:bidi="ar"/>
        </w:rPr>
        <w:tab/>
        <w:t>أن سجلات الإنترنت الإقليمية في صدد وضع سياسات لإدارة تناقل حيز العناوين بين المناطق، ترتكز إلى الطلب القائم على الاحتياجات من عناوين الإصدار الرابع؛</w:t>
      </w:r>
    </w:p>
    <w:p w:rsidR="00200679" w:rsidRPr="00200679" w:rsidRDefault="00200679" w:rsidP="003B5059">
      <w:pPr>
        <w:rPr>
          <w:rtl/>
          <w:lang w:val="en-US" w:bidi="ar"/>
        </w:rPr>
      </w:pPr>
      <w:r w:rsidRPr="00AB3309">
        <w:rPr>
          <w:rFonts w:hint="cs"/>
          <w:i/>
          <w:iCs/>
          <w:rtl/>
          <w:lang w:val="en-US" w:bidi="ar"/>
        </w:rPr>
        <w:t>ب)</w:t>
      </w:r>
      <w:r w:rsidRPr="00200679">
        <w:rPr>
          <w:rFonts w:hint="cs"/>
          <w:rtl/>
          <w:lang w:val="en-US" w:bidi="ar"/>
        </w:rPr>
        <w:tab/>
      </w:r>
      <w:r w:rsidRPr="00200679">
        <w:rPr>
          <w:rFonts w:hint="cs"/>
          <w:spacing w:val="-4"/>
          <w:rtl/>
          <w:lang w:val="en-US" w:bidi="ar"/>
        </w:rPr>
        <w:t>أن توزيع العناوين القائم على الاحتياجات ينبغي أن يبقى ركيزة توزيع عناوين بروتوكول الإنترنت، بغض النظر عما</w:t>
      </w:r>
      <w:r w:rsidRPr="00200679">
        <w:rPr>
          <w:rFonts w:hint="eastAsia"/>
          <w:spacing w:val="-4"/>
          <w:rtl/>
          <w:lang w:val="en-US" w:bidi="ar"/>
        </w:rPr>
        <w:t> </w:t>
      </w:r>
      <w:r w:rsidRPr="00200679">
        <w:rPr>
          <w:rFonts w:hint="cs"/>
          <w:spacing w:val="-4"/>
          <w:rtl/>
          <w:lang w:val="en-US" w:bidi="ar"/>
        </w:rPr>
        <w:t>إذا</w:t>
      </w:r>
      <w:r w:rsidRPr="00200679">
        <w:rPr>
          <w:rFonts w:hint="eastAsia"/>
          <w:spacing w:val="-4"/>
          <w:rtl/>
          <w:lang w:val="en-US" w:bidi="ar"/>
        </w:rPr>
        <w:t> </w:t>
      </w:r>
      <w:r w:rsidRPr="00200679">
        <w:rPr>
          <w:rFonts w:hint="cs"/>
          <w:spacing w:val="-4"/>
          <w:rtl/>
          <w:lang w:val="en-US" w:bidi="ar"/>
        </w:rPr>
        <w:t>كانت من الإصدار السادس أم الرابع، وفي حالة</w:t>
      </w:r>
      <w:r w:rsidRPr="00200679">
        <w:rPr>
          <w:spacing w:val="-4"/>
          <w:rtl/>
          <w:lang w:val="en-US" w:bidi="ar-SA"/>
        </w:rPr>
        <w:t xml:space="preserve"> الإصدار</w:t>
      </w:r>
      <w:r w:rsidRPr="00200679">
        <w:rPr>
          <w:rFonts w:hint="cs"/>
          <w:spacing w:val="-4"/>
          <w:rtl/>
          <w:lang w:val="en-US"/>
        </w:rPr>
        <w:t xml:space="preserve"> الرابع</w:t>
      </w:r>
      <w:r w:rsidRPr="00200679">
        <w:rPr>
          <w:rFonts w:hint="cs"/>
          <w:spacing w:val="-4"/>
          <w:rtl/>
          <w:lang w:val="en-US" w:bidi="ar-SA"/>
        </w:rPr>
        <w:t>،</w:t>
      </w:r>
      <w:r w:rsidRPr="00200679">
        <w:rPr>
          <w:rFonts w:hint="cs"/>
          <w:spacing w:val="-4"/>
          <w:rtl/>
          <w:lang w:val="en-US" w:bidi="ar"/>
        </w:rPr>
        <w:t xml:space="preserve"> بغض النظر عما إذا كان حيز العنوان موروثاً أم موزعاً؛</w:t>
      </w:r>
    </w:p>
    <w:p w:rsidR="00200679" w:rsidRPr="00200679" w:rsidRDefault="00200679" w:rsidP="003B5059">
      <w:pPr>
        <w:rPr>
          <w:rtl/>
          <w:lang w:val="en-US" w:bidi="ar"/>
        </w:rPr>
      </w:pPr>
      <w:r w:rsidRPr="00AB3309">
        <w:rPr>
          <w:rFonts w:hint="cs"/>
          <w:i/>
          <w:iCs/>
          <w:rtl/>
          <w:lang w:val="en-US" w:bidi="ar"/>
        </w:rPr>
        <w:t>ج)</w:t>
      </w:r>
      <w:r w:rsidRPr="00200679">
        <w:rPr>
          <w:rFonts w:hint="cs"/>
          <w:rtl/>
          <w:lang w:val="en-US" w:bidi="ar"/>
        </w:rPr>
        <w:tab/>
        <w:t xml:space="preserve">أن معاملات </w:t>
      </w:r>
      <w:r w:rsidRPr="00200679">
        <w:rPr>
          <w:rtl/>
          <w:lang w:val="en-US" w:bidi="ar-SA"/>
        </w:rPr>
        <w:t>الإصدار</w:t>
      </w:r>
      <w:r w:rsidRPr="00200679">
        <w:rPr>
          <w:rFonts w:hint="cs"/>
          <w:rtl/>
          <w:lang w:val="en-US"/>
        </w:rPr>
        <w:t xml:space="preserve"> الرابع </w:t>
      </w:r>
      <w:r w:rsidRPr="00200679">
        <w:rPr>
          <w:rFonts w:hint="cs"/>
          <w:rtl/>
          <w:lang w:val="en-US" w:bidi="ar"/>
        </w:rPr>
        <w:t>التي تبلَّغ إلى سجلات الإنترنت الإقليمية ذات الصلة، بما فيها معاملات العناوين الموروثة، لا</w:t>
      </w:r>
      <w:r w:rsidRPr="00200679">
        <w:rPr>
          <w:rFonts w:hint="eastAsia"/>
          <w:rtl/>
          <w:lang w:val="en-US" w:bidi="ar"/>
        </w:rPr>
        <w:t> </w:t>
      </w:r>
      <w:r w:rsidRPr="00200679">
        <w:rPr>
          <w:rFonts w:hint="cs"/>
          <w:rtl/>
          <w:lang w:val="en-US" w:bidi="ar"/>
        </w:rPr>
        <w:t>تخضع جميعها بالضرورة لسياسات سجلات الإنترنت الإقليمية فيما يتعلق بالتناقلات، على النحو الذي تدعمه السياسات التي وضعتها مجتمعات سجلات الإنترنت الإقليمية؛</w:t>
      </w:r>
    </w:p>
    <w:p w:rsidR="00200679" w:rsidRPr="00200679" w:rsidRDefault="00200679" w:rsidP="003B5059">
      <w:pPr>
        <w:rPr>
          <w:rtl/>
          <w:lang w:val="en-US" w:bidi="ar"/>
        </w:rPr>
      </w:pPr>
      <w:r w:rsidRPr="00AB3309">
        <w:rPr>
          <w:rFonts w:hint="cs"/>
          <w:i/>
          <w:iCs/>
          <w:rtl/>
          <w:lang w:val="en-US" w:bidi="ar"/>
        </w:rPr>
        <w:t>د )</w:t>
      </w:r>
      <w:r w:rsidRPr="00200679">
        <w:rPr>
          <w:rFonts w:hint="cs"/>
          <w:rtl/>
          <w:lang w:val="en-US" w:bidi="ar"/>
        </w:rPr>
        <w:tab/>
        <w:t xml:space="preserve">أن الإشكالات المتعلقة بعناوين </w:t>
      </w:r>
      <w:r w:rsidRPr="00200679">
        <w:rPr>
          <w:rtl/>
          <w:lang w:val="en-US" w:bidi="ar-SA"/>
        </w:rPr>
        <w:t>الإصدار</w:t>
      </w:r>
      <w:r w:rsidRPr="00200679">
        <w:rPr>
          <w:rFonts w:hint="cs"/>
          <w:rtl/>
          <w:lang w:val="en-US"/>
        </w:rPr>
        <w:t xml:space="preserve"> الرابع يمكن أن تبقى في حدها الأدنى </w:t>
      </w:r>
      <w:r w:rsidRPr="00200679">
        <w:rPr>
          <w:rFonts w:hint="cs"/>
          <w:rtl/>
          <w:lang w:val="en-US" w:bidi="ar"/>
        </w:rPr>
        <w:t>من خلال التعجيل بالانتقال إلى</w:t>
      </w:r>
      <w:r w:rsidRPr="00200679">
        <w:rPr>
          <w:rFonts w:hint="eastAsia"/>
          <w:rtl/>
          <w:lang w:val="en-US" w:bidi="ar"/>
        </w:rPr>
        <w:t> </w:t>
      </w:r>
      <w:r w:rsidRPr="00200679">
        <w:rPr>
          <w:rtl/>
          <w:lang w:val="en-US"/>
        </w:rPr>
        <w:t>الإصدار السادس</w:t>
      </w:r>
      <w:r w:rsidRPr="00200679">
        <w:rPr>
          <w:rFonts w:hint="cs"/>
          <w:rtl/>
          <w:lang w:val="en-US" w:bidi="ar"/>
        </w:rPr>
        <w:t>،</w:t>
      </w:r>
    </w:p>
    <w:p w:rsidR="00200679" w:rsidRPr="00FF6592" w:rsidRDefault="00200679" w:rsidP="00FF6592">
      <w:pPr>
        <w:pStyle w:val="Call"/>
        <w:rPr>
          <w:rtl/>
        </w:rPr>
      </w:pPr>
      <w:r w:rsidRPr="00FF6592">
        <w:rPr>
          <w:rFonts w:hint="cs"/>
          <w:rtl/>
        </w:rPr>
        <w:t>يعرب عن الرأي التالي</w:t>
      </w:r>
    </w:p>
    <w:p w:rsidR="00200679" w:rsidRPr="00200679" w:rsidRDefault="00200679" w:rsidP="003B5059">
      <w:pPr>
        <w:rPr>
          <w:rtl/>
          <w:lang w:val="en-US" w:bidi="ar"/>
        </w:rPr>
      </w:pPr>
      <w:r w:rsidRPr="00AB3309">
        <w:rPr>
          <w:rFonts w:hint="cs"/>
          <w:i/>
          <w:iCs/>
          <w:rtl/>
          <w:lang w:val="en-US" w:bidi="ar"/>
        </w:rPr>
        <w:t xml:space="preserve"> أ )</w:t>
      </w:r>
      <w:r w:rsidRPr="00200679">
        <w:rPr>
          <w:rFonts w:hint="cs"/>
          <w:rtl/>
          <w:lang w:val="en-US" w:bidi="ar"/>
        </w:rPr>
        <w:tab/>
        <w:t xml:space="preserve">أن كل جهد ينبغي أن يُبذل لتشجيع الانتقال إلى </w:t>
      </w:r>
      <w:r w:rsidRPr="00200679">
        <w:rPr>
          <w:rtl/>
          <w:lang w:val="en-US"/>
        </w:rPr>
        <w:t>الإصدار السادس</w:t>
      </w:r>
      <w:r w:rsidRPr="00200679">
        <w:rPr>
          <w:rFonts w:hint="cs"/>
          <w:rtl/>
          <w:lang w:val="en-US" w:bidi="ar"/>
        </w:rPr>
        <w:t xml:space="preserve"> </w:t>
      </w:r>
      <w:r w:rsidRPr="00200679">
        <w:rPr>
          <w:rFonts w:hint="cs"/>
          <w:rtl/>
          <w:lang w:val="en-US"/>
        </w:rPr>
        <w:t>من بروتوكول الإنترنت</w:t>
      </w:r>
      <w:r w:rsidRPr="00200679">
        <w:rPr>
          <w:rFonts w:hint="eastAsia"/>
          <w:rtl/>
          <w:lang w:val="en-US"/>
        </w:rPr>
        <w:t> </w:t>
      </w:r>
      <w:r w:rsidRPr="00200679">
        <w:rPr>
          <w:lang w:val="en-US"/>
        </w:rPr>
        <w:t>(</w:t>
      </w:r>
      <w:r w:rsidRPr="00200679">
        <w:rPr>
          <w:rFonts w:hint="cs"/>
          <w:lang w:val="en-US" w:bidi="ar-SA"/>
        </w:rPr>
        <w:t>IPv6</w:t>
      </w:r>
      <w:r w:rsidRPr="00200679">
        <w:rPr>
          <w:lang w:val="en-US"/>
        </w:rPr>
        <w:t>)</w:t>
      </w:r>
      <w:r w:rsidRPr="00200679">
        <w:rPr>
          <w:rFonts w:hint="cs"/>
          <w:rtl/>
          <w:lang w:val="en-US" w:bidi="ar"/>
        </w:rPr>
        <w:t xml:space="preserve"> وتسهيله؛</w:t>
      </w:r>
    </w:p>
    <w:p w:rsidR="00200679" w:rsidRPr="00200679" w:rsidRDefault="00200679" w:rsidP="003B5059">
      <w:pPr>
        <w:rPr>
          <w:rtl/>
          <w:lang w:val="en-US" w:bidi="ar"/>
        </w:rPr>
      </w:pPr>
      <w:r w:rsidRPr="00AB3309">
        <w:rPr>
          <w:rFonts w:hint="cs"/>
          <w:i/>
          <w:iCs/>
          <w:rtl/>
          <w:lang w:val="en-US" w:bidi="ar"/>
        </w:rPr>
        <w:t>ب)</w:t>
      </w:r>
      <w:r w:rsidRPr="00200679">
        <w:rPr>
          <w:rFonts w:hint="cs"/>
          <w:rtl/>
          <w:lang w:val="en-US" w:bidi="ar"/>
        </w:rPr>
        <w:tab/>
        <w:t>أن سياسات التناقل ما بين جميع سجلات الإنترنت الإقليمية ينبغي أن تضمن أن يكون التناقل قائماً على</w:t>
      </w:r>
      <w:r w:rsidRPr="00200679">
        <w:rPr>
          <w:rFonts w:hint="eastAsia"/>
          <w:rtl/>
          <w:lang w:val="en-US" w:bidi="ar"/>
        </w:rPr>
        <w:t> </w:t>
      </w:r>
      <w:r w:rsidRPr="00200679">
        <w:rPr>
          <w:rFonts w:hint="cs"/>
          <w:rtl/>
          <w:lang w:val="en-US" w:bidi="ar"/>
        </w:rPr>
        <w:t>الاحتياجات وأن تكون موحدة لدى جميع سجلات الإنترنت الإقليمية بصرف النظر عن حيز العنوان المعني؛</w:t>
      </w:r>
    </w:p>
    <w:p w:rsidR="00200679" w:rsidRPr="00200679" w:rsidRDefault="00200679" w:rsidP="003B5059">
      <w:pPr>
        <w:rPr>
          <w:rtl/>
          <w:lang w:val="en-US" w:bidi="ar"/>
        </w:rPr>
      </w:pPr>
      <w:r w:rsidRPr="00AB3309">
        <w:rPr>
          <w:rFonts w:hint="cs"/>
          <w:i/>
          <w:iCs/>
          <w:rtl/>
          <w:lang w:val="en-US" w:bidi="ar"/>
        </w:rPr>
        <w:t>ج)</w:t>
      </w:r>
      <w:r w:rsidRPr="00200679">
        <w:rPr>
          <w:rFonts w:hint="cs"/>
          <w:rtl/>
          <w:lang w:val="en-US" w:bidi="ar"/>
        </w:rPr>
        <w:tab/>
        <w:t>أن الدول الأعضاء وأعضاء القطاعات ينبغي لها تعزيز تيسر معدات مقار العملاء المتوافقة مع</w:t>
      </w:r>
      <w:r w:rsidRPr="00200679">
        <w:rPr>
          <w:rtl/>
          <w:lang w:val="en-US"/>
        </w:rPr>
        <w:t xml:space="preserve"> الإصدار السادس</w:t>
      </w:r>
      <w:r w:rsidRPr="00200679">
        <w:rPr>
          <w:rFonts w:hint="cs"/>
          <w:rtl/>
          <w:lang w:val="en-US"/>
        </w:rPr>
        <w:t xml:space="preserve"> من</w:t>
      </w:r>
      <w:r w:rsidRPr="00200679">
        <w:rPr>
          <w:rFonts w:hint="eastAsia"/>
          <w:rtl/>
          <w:lang w:val="en-US"/>
        </w:rPr>
        <w:t> </w:t>
      </w:r>
      <w:r w:rsidRPr="00200679">
        <w:rPr>
          <w:rFonts w:hint="cs"/>
          <w:rtl/>
          <w:lang w:val="en-US"/>
        </w:rPr>
        <w:t>بروتوكول الإنترنت</w:t>
      </w:r>
      <w:r w:rsidRPr="00200679">
        <w:rPr>
          <w:rFonts w:hint="cs"/>
          <w:rtl/>
          <w:lang w:val="en-US" w:bidi="ar"/>
        </w:rPr>
        <w:t xml:space="preserve"> بتكلفة معقولة في أقصر وقت ممكن،</w:t>
      </w:r>
    </w:p>
    <w:p w:rsidR="00200679" w:rsidRPr="00200679" w:rsidRDefault="00200679" w:rsidP="003B5059">
      <w:pPr>
        <w:pStyle w:val="Call"/>
        <w:rPr>
          <w:rtl/>
        </w:rPr>
      </w:pPr>
      <w:r w:rsidRPr="00200679">
        <w:rPr>
          <w:rFonts w:hint="cs"/>
          <w:rtl/>
        </w:rPr>
        <w:t>يدعو</w:t>
      </w:r>
    </w:p>
    <w:p w:rsidR="00200679" w:rsidRPr="00200679" w:rsidRDefault="00200679" w:rsidP="003B5059">
      <w:pPr>
        <w:rPr>
          <w:rtl/>
          <w:lang w:val="en-US" w:bidi="ar"/>
        </w:rPr>
      </w:pPr>
      <w:r w:rsidRPr="00AB3309">
        <w:rPr>
          <w:rFonts w:hint="cs"/>
          <w:i/>
          <w:iCs/>
          <w:rtl/>
          <w:lang w:val="en-US" w:bidi="ar"/>
        </w:rPr>
        <w:t xml:space="preserve"> أ )</w:t>
      </w:r>
      <w:r w:rsidRPr="00200679">
        <w:rPr>
          <w:rFonts w:hint="cs"/>
          <w:rtl/>
          <w:lang w:val="en-US" w:bidi="ar"/>
        </w:rPr>
        <w:tab/>
        <w:t xml:space="preserve">الدول الأعضاء إلى النظر في سياسات وحوافز لتشجيع وتيسير ودعم أسرع اعتماد وانتقال ممكن إلى الإصدار السادس </w:t>
      </w:r>
      <w:r w:rsidRPr="00200679">
        <w:rPr>
          <w:rFonts w:hint="cs"/>
          <w:rtl/>
          <w:lang w:val="en-US"/>
        </w:rPr>
        <w:t>من بروتوكول الإنترنت</w:t>
      </w:r>
      <w:r w:rsidRPr="00200679">
        <w:rPr>
          <w:rFonts w:hint="cs"/>
          <w:rtl/>
          <w:lang w:val="en-US" w:bidi="ar"/>
        </w:rPr>
        <w:t xml:space="preserve"> فيما يقع ضمن دائرة سلطتها؛</w:t>
      </w:r>
    </w:p>
    <w:p w:rsidR="00200679" w:rsidRPr="00200679" w:rsidRDefault="00200679" w:rsidP="003B5059">
      <w:pPr>
        <w:rPr>
          <w:lang w:val="en-US" w:bidi="ar"/>
        </w:rPr>
      </w:pPr>
      <w:r w:rsidRPr="00AB3309">
        <w:rPr>
          <w:rFonts w:hint="cs"/>
          <w:i/>
          <w:iCs/>
          <w:rtl/>
          <w:lang w:val="en-US" w:bidi="ar"/>
        </w:rPr>
        <w:t>ب)</w:t>
      </w:r>
      <w:r w:rsidRPr="00200679">
        <w:rPr>
          <w:rFonts w:hint="cs"/>
          <w:rtl/>
          <w:lang w:val="en-US" w:bidi="ar"/>
        </w:rPr>
        <w:tab/>
        <w:t>أعضاء القطاعات من أرباب الأعمال التجارية الإلكترونية والقائمة على شبكة الإنترنت إلى تقديم خدماتهم عبر</w:t>
      </w:r>
      <w:r w:rsidRPr="00200679">
        <w:rPr>
          <w:rFonts w:hint="eastAsia"/>
          <w:rtl/>
          <w:lang w:val="en-US" w:bidi="ar"/>
        </w:rPr>
        <w:t> </w:t>
      </w:r>
      <w:r w:rsidRPr="00200679">
        <w:rPr>
          <w:rFonts w:hint="cs"/>
          <w:rtl/>
          <w:lang w:val="en-US" w:bidi="ar"/>
        </w:rPr>
        <w:t xml:space="preserve">الإصدار السادس </w:t>
      </w:r>
      <w:r w:rsidRPr="00200679">
        <w:rPr>
          <w:rFonts w:hint="cs"/>
          <w:rtl/>
          <w:lang w:val="en-US"/>
        </w:rPr>
        <w:t>من بروتوكول الإنترنت</w:t>
      </w:r>
      <w:r w:rsidRPr="00200679">
        <w:rPr>
          <w:rFonts w:hint="cs"/>
          <w:rtl/>
          <w:lang w:val="en-US" w:bidi="ar"/>
        </w:rPr>
        <w:t xml:space="preserve"> في أسرع وقت ممكن.</w:t>
      </w:r>
    </w:p>
    <w:p w:rsidR="00200679" w:rsidRPr="00200679" w:rsidRDefault="00200679" w:rsidP="00200679">
      <w:pPr>
        <w:tabs>
          <w:tab w:val="left" w:pos="1134"/>
          <w:tab w:val="left" w:pos="1871"/>
          <w:tab w:val="left" w:pos="2268"/>
        </w:tabs>
        <w:spacing w:before="600"/>
        <w:jc w:val="center"/>
        <w:rPr>
          <w:lang w:val="en-US" w:bidi="ar-SA"/>
        </w:rPr>
      </w:pPr>
      <w:r w:rsidRPr="00200679">
        <w:rPr>
          <w:rFonts w:hint="cs"/>
          <w:rtl/>
          <w:lang w:val="en-US" w:bidi="ar-SA"/>
        </w:rPr>
        <w:t>___________</w:t>
      </w:r>
    </w:p>
    <w:p w:rsidR="008C7F64" w:rsidRPr="00821DC5" w:rsidRDefault="008C7F64" w:rsidP="00821DC5">
      <w:pPr>
        <w:pageBreakBefore/>
        <w:spacing w:before="0" w:line="120" w:lineRule="auto"/>
        <w:rPr>
          <w:noProof/>
          <w:sz w:val="2"/>
          <w:szCs w:val="2"/>
          <w:rtl/>
          <w:lang w:val="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2379E" w:rsidRPr="00D2379E" w:rsidTr="00AE1563">
        <w:tc>
          <w:tcPr>
            <w:tcW w:w="9855" w:type="dxa"/>
            <w:hideMark/>
          </w:tcPr>
          <w:p w:rsidR="00D2379E" w:rsidRPr="00D2379E" w:rsidRDefault="00D2379E" w:rsidP="00D2379E">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D2379E">
              <w:rPr>
                <w:rFonts w:ascii="Calibri" w:hAnsi="Calibri"/>
                <w:noProof/>
                <w:sz w:val="24"/>
                <w:szCs w:val="24"/>
                <w:lang w:val="en-US" w:eastAsia="zh-CN" w:bidi="ar-SA"/>
              </w:rPr>
              <w:drawing>
                <wp:inline distT="0" distB="0" distL="0" distR="0" wp14:anchorId="05FCACDD" wp14:editId="49805E3F">
                  <wp:extent cx="6120765" cy="955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D2379E" w:rsidRPr="00D2379E" w:rsidTr="00AE1563">
        <w:tc>
          <w:tcPr>
            <w:tcW w:w="9855" w:type="dxa"/>
            <w:tcBorders>
              <w:top w:val="nil"/>
              <w:left w:val="nil"/>
              <w:bottom w:val="single" w:sz="12" w:space="0" w:color="auto"/>
              <w:right w:val="nil"/>
            </w:tcBorders>
            <w:hideMark/>
          </w:tcPr>
          <w:p w:rsidR="00D2379E" w:rsidRPr="00D2379E" w:rsidRDefault="00D2379E" w:rsidP="00D2379E">
            <w:pPr>
              <w:tabs>
                <w:tab w:val="left" w:pos="284"/>
              </w:tabs>
              <w:spacing w:before="60"/>
              <w:ind w:left="284"/>
              <w:jc w:val="left"/>
              <w:rPr>
                <w:rFonts w:ascii="Calibri" w:hAnsi="Calibri"/>
                <w:noProof/>
                <w:rtl/>
                <w:lang w:val="en-US" w:bidi="ar-SY"/>
              </w:rPr>
            </w:pPr>
            <w:r w:rsidRPr="00D2379E">
              <w:rPr>
                <w:rFonts w:ascii="Calibri" w:hAnsi="Calibri" w:hint="cs"/>
                <w:rtl/>
                <w:lang w:bidi="ar-SA"/>
              </w:rPr>
              <w:t xml:space="preserve">جنيف، </w:t>
            </w:r>
            <w:r w:rsidRPr="00D2379E">
              <w:rPr>
                <w:rFonts w:ascii="Calibri" w:hAnsi="Calibri"/>
                <w:lang w:val="en-US" w:bidi="ar-SA"/>
              </w:rPr>
              <w:t>16-14</w:t>
            </w:r>
            <w:r w:rsidRPr="00D2379E">
              <w:rPr>
                <w:rFonts w:ascii="Calibri" w:hAnsi="Calibri" w:hint="cs"/>
                <w:rtl/>
                <w:lang w:val="en-US" w:bidi="ar-SY"/>
              </w:rPr>
              <w:t xml:space="preserve"> مايو </w:t>
            </w:r>
            <w:r w:rsidRPr="00D2379E">
              <w:rPr>
                <w:rFonts w:ascii="Calibri" w:hAnsi="Calibri"/>
                <w:lang w:val="en-US" w:bidi="ar-SY"/>
              </w:rPr>
              <w:t>2013</w:t>
            </w:r>
          </w:p>
        </w:tc>
      </w:tr>
      <w:tr w:rsidR="00D2379E" w:rsidRPr="00D2379E" w:rsidTr="00AE1563">
        <w:tc>
          <w:tcPr>
            <w:tcW w:w="9855" w:type="dxa"/>
            <w:tcBorders>
              <w:left w:val="nil"/>
              <w:right w:val="nil"/>
            </w:tcBorders>
          </w:tcPr>
          <w:p w:rsidR="00D2379E" w:rsidRPr="00D2379E" w:rsidRDefault="00D2379E" w:rsidP="00D2379E">
            <w:pPr>
              <w:tabs>
                <w:tab w:val="left" w:pos="1134"/>
                <w:tab w:val="left" w:pos="1871"/>
                <w:tab w:val="left" w:pos="2268"/>
              </w:tabs>
              <w:spacing w:before="840"/>
              <w:jc w:val="center"/>
              <w:rPr>
                <w:rFonts w:ascii="Calibri" w:hAnsi="Calibri"/>
                <w:b/>
                <w:bCs/>
                <w:snapToGrid w:val="0"/>
                <w:sz w:val="24"/>
                <w:szCs w:val="24"/>
                <w:lang w:val="en-US"/>
              </w:rPr>
            </w:pPr>
            <w:bookmarkStart w:id="4" w:name="opinion4"/>
            <w:bookmarkEnd w:id="4"/>
            <w:r w:rsidRPr="00D2379E">
              <w:rPr>
                <w:rFonts w:hint="cs"/>
                <w:b/>
                <w:bCs/>
                <w:snapToGrid w:val="0"/>
                <w:sz w:val="28"/>
                <w:szCs w:val="40"/>
                <w:rtl/>
                <w:lang w:val="en-US" w:bidi="ar-SA"/>
              </w:rPr>
              <w:t>ال</w:t>
            </w:r>
            <w:r w:rsidRPr="00D2379E">
              <w:rPr>
                <w:b/>
                <w:bCs/>
                <w:snapToGrid w:val="0"/>
                <w:sz w:val="28"/>
                <w:szCs w:val="40"/>
                <w:rtl/>
                <w:lang w:val="en-US" w:bidi="ar-SA"/>
              </w:rPr>
              <w:t>رأي</w:t>
            </w:r>
            <w:r w:rsidRPr="00D2379E">
              <w:rPr>
                <w:rFonts w:hint="cs"/>
                <w:b/>
                <w:bCs/>
                <w:snapToGrid w:val="0"/>
                <w:sz w:val="28"/>
                <w:szCs w:val="40"/>
                <w:rtl/>
                <w:lang w:val="en-US" w:bidi="ar-SA"/>
              </w:rPr>
              <w:t> </w:t>
            </w:r>
            <w:r w:rsidRPr="00D2379E">
              <w:rPr>
                <w:b/>
                <w:bCs/>
                <w:snapToGrid w:val="0"/>
                <w:sz w:val="28"/>
                <w:szCs w:val="40"/>
                <w:lang w:val="en-US"/>
              </w:rPr>
              <w:t>4</w:t>
            </w:r>
            <w:r w:rsidRPr="00D2379E">
              <w:rPr>
                <w:rFonts w:hint="cs"/>
                <w:b/>
                <w:bCs/>
                <w:snapToGrid w:val="0"/>
                <w:sz w:val="28"/>
                <w:szCs w:val="40"/>
                <w:rtl/>
                <w:lang w:val="en-US"/>
              </w:rPr>
              <w:t xml:space="preserve">: </w:t>
            </w:r>
            <w:r w:rsidRPr="00D2379E">
              <w:rPr>
                <w:b/>
                <w:bCs/>
                <w:snapToGrid w:val="0"/>
                <w:sz w:val="28"/>
                <w:szCs w:val="40"/>
                <w:rtl/>
                <w:lang w:val="en-US" w:bidi="ar-SA"/>
              </w:rPr>
              <w:t xml:space="preserve">دعم تبني الإصدار </w:t>
            </w:r>
            <w:r w:rsidRPr="00D2379E">
              <w:rPr>
                <w:b/>
                <w:bCs/>
                <w:snapToGrid w:val="0"/>
                <w:sz w:val="28"/>
                <w:szCs w:val="40"/>
                <w:lang w:val="en-US"/>
              </w:rPr>
              <w:t>6</w:t>
            </w:r>
            <w:r w:rsidRPr="00D2379E">
              <w:rPr>
                <w:b/>
                <w:bCs/>
                <w:snapToGrid w:val="0"/>
                <w:sz w:val="28"/>
                <w:szCs w:val="40"/>
                <w:rtl/>
                <w:lang w:val="en-US" w:bidi="ar-SA"/>
              </w:rPr>
              <w:t xml:space="preserve"> من بروتوكول الإنترنت</w:t>
            </w:r>
            <w:r w:rsidRPr="00D2379E">
              <w:rPr>
                <w:b/>
                <w:bCs/>
                <w:snapToGrid w:val="0"/>
                <w:sz w:val="28"/>
                <w:szCs w:val="40"/>
                <w:lang w:val="en-US"/>
              </w:rPr>
              <w:br/>
            </w:r>
            <w:r w:rsidRPr="00D2379E">
              <w:rPr>
                <w:rFonts w:hint="cs"/>
                <w:b/>
                <w:bCs/>
                <w:snapToGrid w:val="0"/>
                <w:sz w:val="28"/>
                <w:szCs w:val="40"/>
                <w:rtl/>
                <w:lang w:val="en-US" w:bidi="ar-SA"/>
              </w:rPr>
              <w:t>والانتقال من الإصدار الرابع منه</w:t>
            </w:r>
          </w:p>
        </w:tc>
      </w:tr>
      <w:tr w:rsidR="00D2379E" w:rsidRPr="00D2379E" w:rsidTr="00AE1563">
        <w:tc>
          <w:tcPr>
            <w:tcW w:w="9855" w:type="dxa"/>
            <w:tcBorders>
              <w:left w:val="nil"/>
              <w:bottom w:val="nil"/>
              <w:right w:val="nil"/>
            </w:tcBorders>
          </w:tcPr>
          <w:p w:rsidR="00D2379E" w:rsidRPr="00D2379E" w:rsidRDefault="00D2379E" w:rsidP="00D2379E">
            <w:pPr>
              <w:keepNext/>
              <w:tabs>
                <w:tab w:val="left" w:pos="1134"/>
                <w:tab w:val="left" w:pos="1871"/>
                <w:tab w:val="left" w:pos="2268"/>
              </w:tabs>
              <w:spacing w:before="480"/>
              <w:jc w:val="center"/>
              <w:rPr>
                <w:rFonts w:ascii="Calibri" w:hAnsi="Calibri"/>
                <w:b/>
                <w:bCs/>
                <w:w w:val="120"/>
                <w:sz w:val="24"/>
                <w:szCs w:val="24"/>
                <w:lang w:val="en-US"/>
              </w:rPr>
            </w:pPr>
          </w:p>
        </w:tc>
      </w:tr>
    </w:tbl>
    <w:p w:rsidR="00D2379E" w:rsidRPr="00D2379E" w:rsidRDefault="00D2379E" w:rsidP="00D2379E">
      <w:pPr>
        <w:tabs>
          <w:tab w:val="left" w:pos="1134"/>
          <w:tab w:val="left" w:pos="1871"/>
          <w:tab w:val="left" w:pos="2268"/>
        </w:tabs>
        <w:rPr>
          <w:rtl/>
          <w:lang w:val="en-US" w:bidi="ar-SA"/>
        </w:rPr>
      </w:pPr>
      <w:r w:rsidRPr="00D2379E">
        <w:rPr>
          <w:rFonts w:hint="cs"/>
          <w:rtl/>
          <w:lang w:val="en-US" w:bidi="ar-SA"/>
        </w:rPr>
        <w:t>إن المنتدى العالمي الخامس لسياسات الاتصالات/تكنولوجيا المعلومات والاتصالات (جنيف، </w:t>
      </w:r>
      <w:r w:rsidRPr="00D2379E">
        <w:rPr>
          <w:lang w:val="en-US" w:bidi="ar-SA"/>
        </w:rPr>
        <w:t>2013</w:t>
      </w:r>
      <w:r w:rsidRPr="00D2379E">
        <w:rPr>
          <w:rFonts w:hint="cs"/>
          <w:rtl/>
          <w:lang w:val="en-US" w:bidi="ar-SA"/>
        </w:rPr>
        <w:t>)،</w:t>
      </w:r>
    </w:p>
    <w:p w:rsidR="00D2379E" w:rsidRPr="00FF6592" w:rsidRDefault="00D2379E" w:rsidP="00FF6592">
      <w:pPr>
        <w:pStyle w:val="Call"/>
        <w:rPr>
          <w:rtl/>
        </w:rPr>
      </w:pPr>
      <w:r w:rsidRPr="00FF6592">
        <w:rPr>
          <w:rFonts w:hint="cs"/>
          <w:rtl/>
        </w:rPr>
        <w:t>إذ يضع في اعتباره</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القرار</w:t>
      </w:r>
      <w:r w:rsidRPr="00D2379E">
        <w:rPr>
          <w:rtl/>
          <w:lang w:val="en-US" w:bidi="ar-SA"/>
        </w:rPr>
        <w:t xml:space="preserve"> </w:t>
      </w:r>
      <w:r w:rsidRPr="00D2379E">
        <w:rPr>
          <w:lang w:val="en-US" w:bidi="ar-SA"/>
        </w:rPr>
        <w:t>64</w:t>
      </w:r>
      <w:r w:rsidRPr="00D2379E">
        <w:rPr>
          <w:rtl/>
          <w:lang w:val="en-US" w:bidi="ar-SA"/>
        </w:rPr>
        <w:t xml:space="preserve"> (</w:t>
      </w:r>
      <w:r w:rsidRPr="00D2379E">
        <w:rPr>
          <w:rFonts w:hint="eastAsia"/>
          <w:rtl/>
          <w:lang w:val="en-US" w:bidi="ar-SA"/>
        </w:rPr>
        <w:t>المراج</w:t>
      </w:r>
      <w:r w:rsidRPr="00D2379E">
        <w:rPr>
          <w:rFonts w:hint="cs"/>
          <w:rtl/>
          <w:lang w:val="en-US" w:bidi="ar-SA"/>
        </w:rPr>
        <w:t>َ</w:t>
      </w:r>
      <w:r w:rsidRPr="00D2379E">
        <w:rPr>
          <w:rFonts w:hint="eastAsia"/>
          <w:rtl/>
          <w:lang w:val="en-US" w:bidi="ar-SA"/>
        </w:rPr>
        <w:t>ع</w:t>
      </w:r>
      <w:r w:rsidRPr="00D2379E">
        <w:rPr>
          <w:rtl/>
          <w:lang w:val="en-US" w:bidi="ar-SA"/>
        </w:rPr>
        <w:t xml:space="preserve"> </w:t>
      </w:r>
      <w:r w:rsidRPr="00D2379E">
        <w:rPr>
          <w:rFonts w:hint="eastAsia"/>
          <w:rtl/>
          <w:lang w:val="en-US" w:bidi="ar-SA"/>
        </w:rPr>
        <w:t>في</w:t>
      </w:r>
      <w:r w:rsidRPr="00D2379E">
        <w:rPr>
          <w:rtl/>
          <w:lang w:val="en-US" w:bidi="ar-SA"/>
        </w:rPr>
        <w:t xml:space="preserve"> </w:t>
      </w:r>
      <w:r w:rsidRPr="00D2379E">
        <w:rPr>
          <w:rFonts w:hint="cs"/>
          <w:rtl/>
          <w:lang w:val="en-US" w:bidi="ar-SA"/>
        </w:rPr>
        <w:t>دبي</w:t>
      </w:r>
      <w:r w:rsidRPr="00D2379E">
        <w:rPr>
          <w:rFonts w:hint="eastAsia"/>
          <w:rtl/>
          <w:lang w:val="en-US" w:bidi="ar-SA"/>
        </w:rPr>
        <w:t>،</w:t>
      </w:r>
      <w:r w:rsidRPr="00D2379E">
        <w:rPr>
          <w:rtl/>
          <w:lang w:val="en-US" w:bidi="ar-SA"/>
        </w:rPr>
        <w:t xml:space="preserve"> </w:t>
      </w:r>
      <w:r w:rsidRPr="00D2379E">
        <w:rPr>
          <w:lang w:val="en-US" w:bidi="ar-SA"/>
        </w:rPr>
        <w:t>2012</w:t>
      </w:r>
      <w:r w:rsidRPr="00D2379E">
        <w:rPr>
          <w:rtl/>
          <w:lang w:val="en-US" w:bidi="ar-SA"/>
        </w:rPr>
        <w:t xml:space="preserve">) </w:t>
      </w:r>
      <w:r w:rsidRPr="00D2379E">
        <w:rPr>
          <w:rFonts w:hint="cs"/>
          <w:rtl/>
          <w:lang w:val="en-US" w:bidi="ar-SA"/>
        </w:rPr>
        <w:t xml:space="preserve">للجمعية العالمية لتقييس الاتصالات بشأن </w:t>
      </w:r>
      <w:r w:rsidRPr="00D2379E">
        <w:rPr>
          <w:rtl/>
          <w:lang w:val="en-US" w:bidi="ar-SA"/>
        </w:rPr>
        <w:t>توزيع عناوين بروتوكول الإنترنت</w:t>
      </w:r>
      <w:r w:rsidRPr="00D2379E">
        <w:rPr>
          <w:rFonts w:hint="cs"/>
          <w:rtl/>
          <w:lang w:val="en-US" w:bidi="ar-SA"/>
        </w:rPr>
        <w:t xml:space="preserve"> وتسهيل الانتقال إلى الإصدار السادس منه ونشره، الذي يكلف مدير مكتب تقييس الاتصالات، </w:t>
      </w:r>
      <w:r w:rsidRPr="00D2379E">
        <w:rPr>
          <w:rFonts w:hint="cs"/>
          <w:i/>
          <w:iCs/>
          <w:rtl/>
          <w:lang w:val="en-US" w:bidi="ar-SA"/>
        </w:rPr>
        <w:t>ضمن جملة أمور</w:t>
      </w:r>
      <w:r w:rsidRPr="00D2379E">
        <w:rPr>
          <w:rFonts w:hint="cs"/>
          <w:rtl/>
          <w:lang w:val="en-US" w:bidi="ar-SA"/>
        </w:rPr>
        <w:t>، بالتعاون الوثيق مع مدير مكتب تنمية الاتصالات بما يلي:</w:t>
      </w:r>
    </w:p>
    <w:p w:rsidR="00D2379E" w:rsidRPr="00D2379E" w:rsidRDefault="00450888" w:rsidP="00450888">
      <w:pPr>
        <w:tabs>
          <w:tab w:val="left" w:pos="1134"/>
          <w:tab w:val="left" w:pos="1871"/>
          <w:tab w:val="left" w:pos="2268"/>
        </w:tabs>
        <w:spacing w:before="80"/>
        <w:ind w:left="1134" w:hanging="1134"/>
        <w:rPr>
          <w:rtl/>
          <w:lang w:val="en-US" w:bidi="ar-SA"/>
        </w:rPr>
      </w:pPr>
      <w:r>
        <w:rPr>
          <w:lang w:val="en-US" w:bidi="ar-SA"/>
        </w:rPr>
        <w:t>(</w:t>
      </w:r>
      <w:r w:rsidR="00D2379E" w:rsidRPr="00D2379E">
        <w:rPr>
          <w:lang w:val="en-US" w:bidi="ar-SA"/>
        </w:rPr>
        <w:t>1</w:t>
      </w:r>
      <w:r w:rsidR="00D2379E" w:rsidRPr="00D2379E">
        <w:rPr>
          <w:rtl/>
          <w:lang w:val="en-US" w:bidi="ar-SA"/>
        </w:rPr>
        <w:tab/>
      </w:r>
      <w:r w:rsidR="00D2379E" w:rsidRPr="00D2379E">
        <w:rPr>
          <w:rFonts w:hint="cs"/>
          <w:rtl/>
          <w:lang w:val="en-US" w:bidi="ar-SA"/>
        </w:rPr>
        <w:t>مواصلة الأنشطة الجارية بين مكتب تقييس الاتصالات</w:t>
      </w:r>
      <w:r w:rsidR="00D2379E" w:rsidRPr="00D2379E">
        <w:rPr>
          <w:rFonts w:hint="eastAsia"/>
          <w:rtl/>
          <w:lang w:val="en-US" w:bidi="ar-SA"/>
        </w:rPr>
        <w:t> </w:t>
      </w:r>
      <w:r w:rsidR="00D2379E" w:rsidRPr="00D2379E">
        <w:rPr>
          <w:lang w:val="en-US" w:bidi="ar-SA"/>
        </w:rPr>
        <w:t>(TSB)</w:t>
      </w:r>
      <w:r w:rsidR="00D2379E" w:rsidRPr="00D2379E">
        <w:rPr>
          <w:rFonts w:hint="cs"/>
          <w:rtl/>
          <w:lang w:val="en-US" w:bidi="ar-SA"/>
        </w:rPr>
        <w:t xml:space="preserve"> ومكتب تنمية الاتصالات</w:t>
      </w:r>
      <w:r w:rsidR="00D2379E" w:rsidRPr="00D2379E">
        <w:rPr>
          <w:rFonts w:hint="eastAsia"/>
          <w:rtl/>
          <w:lang w:val="en-US" w:bidi="ar-SA"/>
        </w:rPr>
        <w:t> </w:t>
      </w:r>
      <w:r w:rsidR="00D2379E" w:rsidRPr="00D2379E">
        <w:rPr>
          <w:lang w:val="en-US" w:bidi="ar-SA"/>
        </w:rPr>
        <w:t>(BDT)</w:t>
      </w:r>
      <w:r w:rsidR="00D2379E" w:rsidRPr="00D2379E">
        <w:rPr>
          <w:rFonts w:hint="cs"/>
          <w:rtl/>
          <w:lang w:val="en-US" w:bidi="ar-SA"/>
        </w:rPr>
        <w:t xml:space="preserve">، مع مراعاة مشاركة أولئك الشركاء الراغبين في المساهمة بخبرتهم </w:t>
      </w:r>
      <w:r w:rsidR="00D2379E" w:rsidRPr="00D2379E">
        <w:rPr>
          <w:rtl/>
          <w:lang w:val="en-US" w:bidi="ar-SA"/>
        </w:rPr>
        <w:t xml:space="preserve">لمساعدة البلدان النامية </w:t>
      </w:r>
      <w:r w:rsidR="00D2379E" w:rsidRPr="00D2379E">
        <w:rPr>
          <w:rFonts w:hint="cs"/>
          <w:rtl/>
          <w:lang w:val="en-US" w:bidi="ar-SA"/>
        </w:rPr>
        <w:t>في تسهيل الانتقال إلى الإصدار السادس لبروتوكول الإنترنت</w:t>
      </w:r>
      <w:r w:rsidR="00D2379E" w:rsidRPr="00D2379E">
        <w:rPr>
          <w:rFonts w:hint="eastAsia"/>
          <w:rtl/>
          <w:lang w:val="en-US" w:bidi="ar-SA"/>
        </w:rPr>
        <w:t> </w:t>
      </w:r>
      <w:r w:rsidR="00D2379E" w:rsidRPr="00D2379E">
        <w:rPr>
          <w:lang w:val="en-US" w:bidi="ar-SA"/>
        </w:rPr>
        <w:t>(IPv6)</w:t>
      </w:r>
      <w:r w:rsidR="00D2379E" w:rsidRPr="00D2379E">
        <w:rPr>
          <w:rFonts w:hint="cs"/>
          <w:rtl/>
          <w:lang w:val="en-US" w:bidi="ar-SA"/>
        </w:rPr>
        <w:t xml:space="preserve"> ونشره، والاستجابة </w:t>
      </w:r>
      <w:r w:rsidR="00D2379E" w:rsidRPr="00D2379E">
        <w:rPr>
          <w:rtl/>
          <w:lang w:val="en-US" w:bidi="ar-SA"/>
        </w:rPr>
        <w:t>لاحتياجاتها الإقليمية كما حددها مكتب تنمية الاتصالات</w:t>
      </w:r>
      <w:r w:rsidR="00D2379E" w:rsidRPr="00D2379E">
        <w:rPr>
          <w:rFonts w:hint="cs"/>
          <w:rtl/>
          <w:lang w:val="en-US" w:bidi="ar-SA"/>
        </w:rPr>
        <w:t xml:space="preserve"> وخاصة من خلال برامج بناء القدرات؛</w:t>
      </w:r>
    </w:p>
    <w:p w:rsidR="00D2379E" w:rsidRPr="00D2379E" w:rsidRDefault="00D2379E" w:rsidP="00D2379E">
      <w:pPr>
        <w:tabs>
          <w:tab w:val="left" w:pos="1134"/>
          <w:tab w:val="left" w:pos="1871"/>
          <w:tab w:val="left" w:pos="2268"/>
        </w:tabs>
        <w:spacing w:before="80"/>
        <w:ind w:left="1134" w:hanging="1134"/>
        <w:rPr>
          <w:rtl/>
          <w:lang w:val="en-US" w:bidi="ar-SA"/>
        </w:rPr>
      </w:pPr>
      <w:r w:rsidRPr="00D2379E">
        <w:rPr>
          <w:lang w:val="en-US" w:bidi="ar-SA"/>
        </w:rPr>
        <w:t>(2</w:t>
      </w:r>
      <w:r w:rsidRPr="00D2379E">
        <w:rPr>
          <w:rFonts w:hint="cs"/>
          <w:rtl/>
          <w:lang w:val="en-US" w:bidi="ar-SA"/>
        </w:rPr>
        <w:tab/>
        <w:t>تحديث الموقع الإلكتروني الذي يقدم معلومات عن الأنشطة العالمية المتصلة بالإصدار السادس، لتسهيل إذكاء الوعي بأهمية نشر الإصدار السادس لدى كل أعضاء الاتحاد والكيانات المهتمة، وتقديم معلومات تتعلق بأنشطة التدريب التي يضطلع بها الاتحاد الدولي للاتصالات والمنظمات ذات الصلة في مجتمع الإنترنت (مثل سجلات الإنترنت الإقليمية</w:t>
      </w:r>
      <w:r w:rsidRPr="00D2379E">
        <w:rPr>
          <w:rFonts w:hint="eastAsia"/>
          <w:rtl/>
          <w:lang w:val="en-US" w:bidi="ar-SA"/>
        </w:rPr>
        <w:t> </w:t>
      </w:r>
      <w:r w:rsidRPr="00D2379E">
        <w:rPr>
          <w:lang w:val="en-US" w:bidi="ar-SA"/>
        </w:rPr>
        <w:t>(RIR)</w:t>
      </w:r>
      <w:r w:rsidRPr="00D2379E">
        <w:rPr>
          <w:rFonts w:hint="cs"/>
          <w:rtl/>
          <w:lang w:val="en-US" w:bidi="ar-SA"/>
        </w:rPr>
        <w:t xml:space="preserve"> ومجموعات المشغلين وجمعية الإنترنت </w:t>
      </w:r>
      <w:r w:rsidRPr="00D2379E">
        <w:rPr>
          <w:lang w:val="en-US" w:bidi="ar-SA"/>
        </w:rPr>
        <w:t>(ISOC)</w:t>
      </w:r>
      <w:r w:rsidRPr="00D2379E">
        <w:rPr>
          <w:rFonts w:hint="cs"/>
          <w:rtl/>
          <w:lang w:val="en-US" w:bidi="ar-SA"/>
        </w:rPr>
        <w:t>)؛</w:t>
      </w:r>
    </w:p>
    <w:p w:rsidR="00D2379E" w:rsidRPr="00D2379E" w:rsidRDefault="00450888" w:rsidP="00450888">
      <w:pPr>
        <w:tabs>
          <w:tab w:val="left" w:pos="1134"/>
          <w:tab w:val="left" w:pos="1871"/>
          <w:tab w:val="left" w:pos="2268"/>
        </w:tabs>
        <w:spacing w:before="80"/>
        <w:ind w:left="1134" w:hanging="1134"/>
        <w:rPr>
          <w:rtl/>
          <w:lang w:val="en-US" w:bidi="ar-SA"/>
        </w:rPr>
      </w:pPr>
      <w:r>
        <w:rPr>
          <w:lang w:val="en-US" w:bidi="ar-SA"/>
        </w:rPr>
        <w:t>(</w:t>
      </w:r>
      <w:r w:rsidR="00D2379E" w:rsidRPr="00D2379E">
        <w:rPr>
          <w:lang w:val="en-US" w:bidi="ar-SA"/>
        </w:rPr>
        <w:t>3</w:t>
      </w:r>
      <w:r w:rsidR="00D2379E" w:rsidRPr="00D2379E">
        <w:rPr>
          <w:rFonts w:hint="cs"/>
          <w:rtl/>
          <w:lang w:val="en-US" w:bidi="ar-SA"/>
        </w:rPr>
        <w:tab/>
        <w:t>ترويج الوعي بأهمية الانتقال إلى الإصدار السادس ونشره وتسهيل أنشطة التدريب المشترك بمشاركة الخبراء المعنيين من الكيانات ذات الصلة وتوفير المعلومات بما في ذلك خرائط طريق ومبادئ توجيهية والمساعدة في</w:t>
      </w:r>
      <w:r w:rsidR="00D2379E" w:rsidRPr="00D2379E">
        <w:rPr>
          <w:rFonts w:hint="eastAsia"/>
          <w:rtl/>
          <w:lang w:val="en-US" w:bidi="ar-SA"/>
        </w:rPr>
        <w:t> </w:t>
      </w:r>
      <w:r w:rsidR="00D2379E" w:rsidRPr="00D2379E">
        <w:rPr>
          <w:rFonts w:hint="cs"/>
          <w:rtl/>
          <w:lang w:val="en-US" w:bidi="ar-SA"/>
        </w:rPr>
        <w:t>إنشاء مختبرات خاصة باختبارات الإصدار السادس لبروتوكول الإنترنت في البلدان النامية بالتعاون مع المنظمات ذات</w:t>
      </w:r>
      <w:r w:rsidR="00D2379E" w:rsidRPr="00D2379E">
        <w:rPr>
          <w:rFonts w:hint="eastAsia"/>
          <w:rtl/>
          <w:lang w:val="en-US" w:bidi="ar-SA"/>
        </w:rPr>
        <w:t> </w:t>
      </w:r>
      <w:r w:rsidR="00D2379E" w:rsidRPr="00D2379E">
        <w:rPr>
          <w:rFonts w:hint="cs"/>
          <w:rtl/>
          <w:lang w:val="en-US" w:bidi="ar-SA"/>
        </w:rPr>
        <w:t>الصلة؛</w:t>
      </w:r>
    </w:p>
    <w:p w:rsidR="00D2379E" w:rsidRPr="00D2379E" w:rsidRDefault="00D2379E" w:rsidP="00D2379E">
      <w:pPr>
        <w:tabs>
          <w:tab w:val="left" w:pos="1134"/>
          <w:tab w:val="left" w:pos="1871"/>
          <w:tab w:val="left" w:pos="2268"/>
        </w:tabs>
        <w:spacing w:before="80"/>
        <w:ind w:left="1134" w:hanging="1134"/>
        <w:rPr>
          <w:rtl/>
          <w:lang w:val="en-US" w:bidi="ar-SA"/>
        </w:rPr>
      </w:pPr>
      <w:r w:rsidRPr="00D2379E">
        <w:rPr>
          <w:lang w:val="en-US" w:bidi="ar-SA"/>
        </w:rPr>
        <w:t>(4</w:t>
      </w:r>
      <w:r w:rsidRPr="00D2379E">
        <w:rPr>
          <w:rFonts w:hint="cs"/>
          <w:rtl/>
          <w:lang w:val="en-US" w:bidi="ar-SA"/>
        </w:rPr>
        <w:tab/>
        <w:t xml:space="preserve">اتخاذ إجراءات مناسبة لتسهيل أنشطة لجنة الدراسات </w:t>
      </w:r>
      <w:r w:rsidRPr="00D2379E">
        <w:rPr>
          <w:lang w:val="en-US" w:bidi="ar-SA"/>
        </w:rPr>
        <w:t>2</w:t>
      </w:r>
      <w:r w:rsidRPr="00D2379E">
        <w:rPr>
          <w:rFonts w:hint="cs"/>
          <w:rtl/>
          <w:lang w:val="en-US" w:bidi="ar-SA"/>
        </w:rPr>
        <w:t xml:space="preserve"> ولجنة الدراسات </w:t>
      </w:r>
      <w:r w:rsidRPr="00D2379E">
        <w:rPr>
          <w:lang w:val="en-US" w:bidi="ar-SA"/>
        </w:rPr>
        <w:t>3</w:t>
      </w:r>
      <w:r w:rsidRPr="00D2379E">
        <w:rPr>
          <w:rFonts w:hint="cs"/>
          <w:rtl/>
          <w:lang w:val="en-US" w:bidi="ar-SA"/>
        </w:rPr>
        <w:t xml:space="preserve"> في مجال عناوين بروتوكول الإنترنت وتقديم تقرير سنوي إلى مجلس الاتحاد وإلى الجمعية العالمية لتقييس الاتصالات لعام</w:t>
      </w:r>
      <w:r w:rsidRPr="00D2379E">
        <w:rPr>
          <w:rFonts w:hint="eastAsia"/>
          <w:rtl/>
          <w:lang w:val="en-US" w:bidi="ar-SA"/>
        </w:rPr>
        <w:t> </w:t>
      </w:r>
      <w:r w:rsidRPr="00D2379E">
        <w:rPr>
          <w:lang w:val="en-US" w:bidi="ar-SA"/>
        </w:rPr>
        <w:t>2016</w:t>
      </w:r>
      <w:r w:rsidRPr="00D2379E">
        <w:rPr>
          <w:rFonts w:hint="cs"/>
          <w:rtl/>
          <w:lang w:val="en-US" w:bidi="ar-SA"/>
        </w:rPr>
        <w:t>؛</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 xml:space="preserve">القرار </w:t>
      </w:r>
      <w:r w:rsidRPr="00D2379E">
        <w:rPr>
          <w:lang w:val="en-US" w:bidi="ar-SA"/>
        </w:rPr>
        <w:t>180</w:t>
      </w:r>
      <w:r w:rsidRPr="00D2379E">
        <w:rPr>
          <w:rFonts w:hint="cs"/>
          <w:rtl/>
          <w:lang w:val="en-US" w:bidi="ar-SA"/>
        </w:rPr>
        <w:t xml:space="preserve"> لمؤتمر المندوبين المفوضين (غوادالاخارا، </w:t>
      </w:r>
      <w:r w:rsidRPr="00D2379E">
        <w:rPr>
          <w:lang w:val="en-US" w:bidi="ar-SA"/>
        </w:rPr>
        <w:t>2010</w:t>
      </w:r>
      <w:r w:rsidRPr="00D2379E">
        <w:rPr>
          <w:rFonts w:hint="cs"/>
          <w:rtl/>
          <w:lang w:val="en-US" w:bidi="ar-SA"/>
        </w:rPr>
        <w:t>) بشأن تسهيل الانتقال من الإصدار الرابع لبروتوكول الإنترنت إلى الإصدار السادس منه؛</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ج)</w:t>
      </w:r>
      <w:r w:rsidRPr="00D2379E">
        <w:rPr>
          <w:rFonts w:hint="cs"/>
          <w:rtl/>
          <w:lang w:val="en-US" w:bidi="ar-SA"/>
        </w:rPr>
        <w:tab/>
        <w:t>أعمال فريق العمل المعني بالإصدار السادس لبروتوكول الإنترنت الذي أنشأه المجلس في دورته لعام</w:t>
      </w:r>
      <w:r w:rsidRPr="00D2379E">
        <w:rPr>
          <w:rFonts w:hint="eastAsia"/>
          <w:rtl/>
          <w:lang w:val="en-US" w:bidi="ar-SA"/>
        </w:rPr>
        <w:t> </w:t>
      </w:r>
      <w:r w:rsidRPr="00D2379E">
        <w:rPr>
          <w:lang w:val="en-US" w:bidi="ar-SA"/>
        </w:rPr>
        <w:t>2009</w:t>
      </w:r>
      <w:r w:rsidRPr="00D2379E">
        <w:rPr>
          <w:rFonts w:hint="cs"/>
          <w:rtl/>
          <w:lang w:val="en-US" w:bidi="ar-SA"/>
        </w:rPr>
        <w:t xml:space="preserve">، والمناقشات ذات الصلة التي دارت في الجمعية العالمية لتقييس الاتصالات لعام </w:t>
      </w:r>
      <w:r w:rsidRPr="00D2379E">
        <w:rPr>
          <w:lang w:val="en-US" w:bidi="ar-SA"/>
        </w:rPr>
        <w:t>2012</w:t>
      </w:r>
      <w:r w:rsidRPr="00D2379E">
        <w:rPr>
          <w:rFonts w:hint="cs"/>
          <w:rtl/>
          <w:lang w:val="en-US" w:bidi="ar-SA"/>
        </w:rPr>
        <w:t xml:space="preserve"> (دبي،</w:t>
      </w:r>
      <w:r w:rsidRPr="00D2379E">
        <w:rPr>
          <w:rFonts w:hint="eastAsia"/>
          <w:rtl/>
          <w:lang w:val="en-US" w:bidi="ar-SA"/>
        </w:rPr>
        <w:t> </w:t>
      </w:r>
      <w:r w:rsidRPr="00D2379E">
        <w:rPr>
          <w:lang w:val="en-US" w:bidi="ar-SA"/>
        </w:rPr>
        <w:t>2012</w:t>
      </w:r>
      <w:r w:rsidRPr="00D2379E">
        <w:rPr>
          <w:rFonts w:hint="cs"/>
          <w:rtl/>
          <w:lang w:val="en-US" w:bidi="ar-SA"/>
        </w:rPr>
        <w:t>)؛</w:t>
      </w:r>
    </w:p>
    <w:p w:rsidR="00D2379E" w:rsidRPr="00D2379E" w:rsidRDefault="00D2379E" w:rsidP="00D2379E">
      <w:pPr>
        <w:keepNext/>
        <w:keepLines/>
        <w:tabs>
          <w:tab w:val="left" w:pos="1134"/>
          <w:tab w:val="left" w:pos="1871"/>
          <w:tab w:val="left" w:pos="2268"/>
        </w:tabs>
        <w:rPr>
          <w:rtl/>
          <w:lang w:val="en-US" w:bidi="ar-SA"/>
        </w:rPr>
      </w:pPr>
      <w:r w:rsidRPr="00AB3309">
        <w:rPr>
          <w:rFonts w:hint="cs"/>
          <w:i/>
          <w:iCs/>
          <w:rtl/>
          <w:lang w:val="en-US" w:bidi="ar-SA"/>
        </w:rPr>
        <w:lastRenderedPageBreak/>
        <w:t>د )</w:t>
      </w:r>
      <w:r w:rsidRPr="00D2379E">
        <w:rPr>
          <w:rFonts w:hint="cs"/>
          <w:rtl/>
          <w:lang w:val="en-US" w:bidi="ar-SA"/>
        </w:rPr>
        <w:tab/>
        <w:t xml:space="preserve">الرأي </w:t>
      </w:r>
      <w:r w:rsidRPr="00D2379E">
        <w:rPr>
          <w:lang w:val="en-US" w:bidi="ar-SA"/>
        </w:rPr>
        <w:t>5</w:t>
      </w:r>
      <w:r w:rsidRPr="00D2379E">
        <w:rPr>
          <w:rFonts w:hint="cs"/>
          <w:rtl/>
          <w:lang w:val="en-US" w:bidi="ar-SA"/>
        </w:rPr>
        <w:t xml:space="preserve"> (لشبونة، </w:t>
      </w:r>
      <w:r w:rsidRPr="00D2379E">
        <w:rPr>
          <w:lang w:val="en-US" w:bidi="ar-SA"/>
        </w:rPr>
        <w:t>2009</w:t>
      </w:r>
      <w:r w:rsidRPr="00D2379E">
        <w:rPr>
          <w:rFonts w:hint="cs"/>
          <w:rtl/>
          <w:lang w:val="en-US" w:bidi="ar-SA"/>
        </w:rPr>
        <w:t>) للمنتدى العالمي لسياسات الاتصالات الذي يدعو إلى التعجيل بالأنشطة المتصلة بالقرار</w:t>
      </w:r>
      <w:r w:rsidRPr="00D2379E">
        <w:rPr>
          <w:rFonts w:hint="eastAsia"/>
          <w:rtl/>
          <w:lang w:val="en-US" w:bidi="ar-SA"/>
        </w:rPr>
        <w:t> </w:t>
      </w:r>
      <w:r w:rsidRPr="00D2379E">
        <w:rPr>
          <w:lang w:val="en-US" w:bidi="ar-SA"/>
        </w:rPr>
        <w:t>64</w:t>
      </w:r>
      <w:r w:rsidRPr="00D2379E">
        <w:rPr>
          <w:rFonts w:hint="cs"/>
          <w:rtl/>
          <w:lang w:val="en-US" w:bidi="ar-SA"/>
        </w:rPr>
        <w:t xml:space="preserve"> (جوهانسبرغ، </w:t>
      </w:r>
      <w:r w:rsidRPr="00D2379E">
        <w:rPr>
          <w:lang w:val="en-US" w:bidi="ar-SA"/>
        </w:rPr>
        <w:t>2008</w:t>
      </w:r>
      <w:r w:rsidRPr="00D2379E">
        <w:rPr>
          <w:rFonts w:hint="cs"/>
          <w:rtl/>
          <w:lang w:val="en-US" w:bidi="ar-SA"/>
        </w:rPr>
        <w:t>) للجمعية العالمية لتقييس الاتصالات؛</w:t>
      </w:r>
    </w:p>
    <w:p w:rsidR="00D2379E" w:rsidRPr="00D2379E" w:rsidRDefault="00D2379E" w:rsidP="00D2379E">
      <w:pPr>
        <w:tabs>
          <w:tab w:val="left" w:pos="1134"/>
          <w:tab w:val="left" w:pos="1871"/>
          <w:tab w:val="left" w:pos="2268"/>
        </w:tabs>
        <w:rPr>
          <w:rtl/>
          <w:lang w:val="en-US" w:bidi="ar-SA"/>
        </w:rPr>
      </w:pPr>
      <w:r w:rsidRPr="00AB3309">
        <w:rPr>
          <w:rFonts w:ascii="Arial" w:hAnsi="Arial" w:hint="cs"/>
          <w:i/>
          <w:iCs/>
          <w:sz w:val="30"/>
          <w:rtl/>
          <w:lang w:val="en-US" w:bidi="ar-SA"/>
        </w:rPr>
        <w:t xml:space="preserve">ﻫ </w:t>
      </w:r>
      <w:r w:rsidRPr="00AB3309">
        <w:rPr>
          <w:rFonts w:hint="cs"/>
          <w:i/>
          <w:iCs/>
          <w:sz w:val="30"/>
          <w:rtl/>
          <w:lang w:val="en-US" w:bidi="ar-SA"/>
        </w:rPr>
        <w:t>)</w:t>
      </w:r>
      <w:r w:rsidRPr="00D2379E">
        <w:rPr>
          <w:rFonts w:hint="cs"/>
          <w:rtl/>
          <w:lang w:val="en-US" w:bidi="ar-SA"/>
        </w:rPr>
        <w:tab/>
        <w:t>الأعمال التي اضطلع بها فعلاً مكتب تنمية الاتصالات ومكتب تقييس الاتصالات بشأن موضوع الإصدار السادس من بروتوكول الإنترنت؛</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و )</w:t>
      </w:r>
      <w:r w:rsidRPr="00D2379E">
        <w:rPr>
          <w:rFonts w:hint="cs"/>
          <w:rtl/>
          <w:lang w:val="en-US" w:bidi="ar-SA"/>
        </w:rPr>
        <w:tab/>
        <w:t>أن توزيع عناوين الإصدار السادس من بروتوكول الإنترنت ونشرها مسألة هامة بالنسبة إلى الدول الأعضاء وأعضاء</w:t>
      </w:r>
      <w:r w:rsidRPr="00D2379E">
        <w:rPr>
          <w:rFonts w:hint="eastAsia"/>
          <w:rtl/>
          <w:lang w:val="en-US" w:bidi="ar-SA"/>
        </w:rPr>
        <w:t> </w:t>
      </w:r>
      <w:r w:rsidRPr="00D2379E">
        <w:rPr>
          <w:rFonts w:hint="cs"/>
          <w:rtl/>
          <w:lang w:val="en-US" w:bidi="ar-SA"/>
        </w:rPr>
        <w:t>القطاعات؛</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ز )</w:t>
      </w:r>
      <w:r w:rsidRPr="00D2379E">
        <w:rPr>
          <w:rFonts w:hint="cs"/>
          <w:rtl/>
          <w:lang w:val="en-US" w:bidi="ar-SA"/>
        </w:rPr>
        <w:tab/>
        <w:t>العمل الجاري في سجلات الإنترنت الإقليمية</w:t>
      </w:r>
      <w:r w:rsidRPr="00D2379E">
        <w:rPr>
          <w:rFonts w:hint="eastAsia"/>
          <w:rtl/>
          <w:lang w:val="en-US" w:bidi="ar-SA"/>
        </w:rPr>
        <w:t> </w:t>
      </w:r>
      <w:r w:rsidRPr="00D2379E">
        <w:rPr>
          <w:lang w:val="en-US" w:bidi="ar-SA"/>
        </w:rPr>
        <w:t>(RIR)</w:t>
      </w:r>
      <w:r w:rsidRPr="00D2379E">
        <w:rPr>
          <w:rFonts w:hint="cs"/>
          <w:rtl/>
          <w:lang w:val="en-US" w:bidi="ar-SA"/>
        </w:rPr>
        <w:t xml:space="preserve"> وجمعية الإنترنت</w:t>
      </w:r>
      <w:r w:rsidRPr="00D2379E">
        <w:rPr>
          <w:rFonts w:hint="eastAsia"/>
          <w:rtl/>
          <w:lang w:val="en-US" w:bidi="ar-SA"/>
        </w:rPr>
        <w:t> </w:t>
      </w:r>
      <w:r w:rsidRPr="00D2379E">
        <w:rPr>
          <w:lang w:val="en-US" w:bidi="ar-SA"/>
        </w:rPr>
        <w:t>(</w:t>
      </w:r>
      <w:r w:rsidRPr="00D2379E">
        <w:rPr>
          <w:rFonts w:hint="cs"/>
          <w:lang w:val="en-US" w:bidi="ar-SA"/>
        </w:rPr>
        <w:t>ISOC</w:t>
      </w:r>
      <w:r w:rsidRPr="00D2379E">
        <w:rPr>
          <w:lang w:val="en-US" w:bidi="ar-SA"/>
        </w:rPr>
        <w:t>)</w:t>
      </w:r>
      <w:r w:rsidRPr="00D2379E">
        <w:rPr>
          <w:rFonts w:hint="cs"/>
          <w:rtl/>
          <w:lang w:val="en-US" w:bidi="ar-SA"/>
        </w:rPr>
        <w:t xml:space="preserve"> وأصحاب المصلحة الآخرين في</w:t>
      </w:r>
      <w:r w:rsidRPr="00D2379E">
        <w:rPr>
          <w:rFonts w:hint="eastAsia"/>
          <w:rtl/>
          <w:lang w:val="en-US" w:bidi="ar-SA"/>
        </w:rPr>
        <w:t> </w:t>
      </w:r>
      <w:r w:rsidRPr="00D2379E">
        <w:rPr>
          <w:rFonts w:hint="cs"/>
          <w:rtl/>
          <w:lang w:val="en-US" w:bidi="ar-SA"/>
        </w:rPr>
        <w:t xml:space="preserve">مجالات </w:t>
      </w:r>
      <w:r w:rsidRPr="00D2379E">
        <w:rPr>
          <w:rtl/>
          <w:lang w:val="en-US" w:bidi="ar-SA"/>
        </w:rPr>
        <w:t>الإصدار</w:t>
      </w:r>
      <w:r w:rsidRPr="00D2379E">
        <w:rPr>
          <w:rFonts w:hint="cs"/>
          <w:rtl/>
          <w:lang w:val="en-US" w:bidi="ar-SA"/>
        </w:rPr>
        <w:t xml:space="preserve"> الرابع من بروتوكول الإنترنت</w:t>
      </w:r>
      <w:r w:rsidRPr="00D2379E">
        <w:rPr>
          <w:rFonts w:hint="eastAsia"/>
          <w:rtl/>
          <w:lang w:val="en-US" w:bidi="ar-SA"/>
        </w:rPr>
        <w:t> </w:t>
      </w:r>
      <w:r w:rsidRPr="00D2379E">
        <w:rPr>
          <w:lang w:val="en-US" w:bidi="ar-SA"/>
        </w:rPr>
        <w:t>(</w:t>
      </w:r>
      <w:r w:rsidRPr="00D2379E">
        <w:rPr>
          <w:rFonts w:hint="cs"/>
          <w:lang w:val="en-US" w:bidi="ar-SA"/>
        </w:rPr>
        <w:t>IPv4</w:t>
      </w:r>
      <w:r w:rsidRPr="00D2379E">
        <w:rPr>
          <w:lang w:val="en-US" w:bidi="ar-SA"/>
        </w:rPr>
        <w:t>)</w:t>
      </w:r>
      <w:r w:rsidRPr="00D2379E">
        <w:rPr>
          <w:rFonts w:hint="cs"/>
          <w:rtl/>
          <w:lang w:val="en-US" w:bidi="ar-SA"/>
        </w:rPr>
        <w:t xml:space="preserve"> و</w:t>
      </w:r>
      <w:r w:rsidRPr="00D2379E">
        <w:rPr>
          <w:rtl/>
          <w:lang w:val="en-US" w:bidi="ar-SA"/>
        </w:rPr>
        <w:t>الإصدار</w:t>
      </w:r>
      <w:r w:rsidRPr="00D2379E">
        <w:rPr>
          <w:rFonts w:hint="cs"/>
          <w:rtl/>
          <w:lang w:val="en-US" w:bidi="ar-SA"/>
        </w:rPr>
        <w:t xml:space="preserve"> السادس منه،</w:t>
      </w:r>
    </w:p>
    <w:p w:rsidR="00D2379E" w:rsidRPr="00FF6592" w:rsidRDefault="00D2379E" w:rsidP="00FF6592">
      <w:pPr>
        <w:pStyle w:val="Call"/>
        <w:rPr>
          <w:rtl/>
        </w:rPr>
      </w:pPr>
      <w:r w:rsidRPr="00FF6592">
        <w:rPr>
          <w:rFonts w:hint="cs"/>
          <w:rtl/>
        </w:rPr>
        <w:t>وإذ يدرك</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 xml:space="preserve"> أن</w:t>
      </w:r>
      <w:r w:rsidRPr="00D2379E">
        <w:rPr>
          <w:rtl/>
          <w:lang w:val="en-US" w:bidi="ar-SA"/>
        </w:rPr>
        <w:t xml:space="preserve"> هيئة تخصيص أرقام الإنترنت</w:t>
      </w:r>
      <w:r w:rsidRPr="00D2379E">
        <w:rPr>
          <w:rFonts w:hint="cs"/>
          <w:rtl/>
          <w:lang w:val="en-US" w:bidi="ar-SA"/>
        </w:rPr>
        <w:t> </w:t>
      </w:r>
      <w:r w:rsidRPr="00D2379E">
        <w:rPr>
          <w:lang w:val="en-US" w:bidi="ar-SA"/>
        </w:rPr>
        <w:t>(</w:t>
      </w:r>
      <w:r w:rsidRPr="00D2379E">
        <w:rPr>
          <w:rFonts w:hint="cs"/>
          <w:lang w:val="en-US" w:bidi="ar-SA"/>
        </w:rPr>
        <w:t>IANA</w:t>
      </w:r>
      <w:r w:rsidRPr="00D2379E">
        <w:rPr>
          <w:lang w:val="en-US" w:bidi="ar-SA"/>
        </w:rPr>
        <w:t>)</w:t>
      </w:r>
      <w:r w:rsidRPr="00D2379E">
        <w:rPr>
          <w:rtl/>
          <w:lang w:val="en-US" w:bidi="ar-SA"/>
        </w:rPr>
        <w:t xml:space="preserve"> </w:t>
      </w:r>
      <w:r w:rsidRPr="00D2379E">
        <w:rPr>
          <w:rFonts w:hint="cs"/>
          <w:rtl/>
          <w:lang w:val="en-US" w:bidi="ar-SA"/>
        </w:rPr>
        <w:t xml:space="preserve">قد وزعت المجموعات الأخيرة من عناوين </w:t>
      </w:r>
      <w:r w:rsidRPr="00D2379E">
        <w:rPr>
          <w:rtl/>
          <w:lang w:val="en-US" w:bidi="ar-SA"/>
        </w:rPr>
        <w:t>الإصدار</w:t>
      </w:r>
      <w:r w:rsidRPr="00D2379E">
        <w:rPr>
          <w:rFonts w:hint="cs"/>
          <w:rtl/>
          <w:lang w:val="en-US" w:bidi="ar-SA"/>
        </w:rPr>
        <w:t xml:space="preserve"> الرابع لسجلات الإنترنت</w:t>
      </w:r>
      <w:r w:rsidRPr="00D2379E">
        <w:rPr>
          <w:rFonts w:hint="eastAsia"/>
          <w:rtl/>
          <w:lang w:val="en-US" w:bidi="ar-SA"/>
        </w:rPr>
        <w:t> </w:t>
      </w:r>
      <w:r w:rsidRPr="00D2379E">
        <w:rPr>
          <w:rFonts w:hint="cs"/>
          <w:rtl/>
          <w:lang w:val="en-US" w:bidi="ar-SA"/>
        </w:rPr>
        <w:t>الإقليمية؛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أن سجلات الإنترنت الإقليمية على وشك استنفاد توزيعاتها لعناوين الإصدار الرابع؛</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ج)</w:t>
      </w:r>
      <w:r w:rsidRPr="00D2379E">
        <w:rPr>
          <w:rFonts w:hint="cs"/>
          <w:rtl/>
          <w:lang w:val="en-US" w:bidi="ar-SA"/>
        </w:rPr>
        <w:tab/>
        <w:t xml:space="preserve">أن الانتقال إلى </w:t>
      </w:r>
      <w:r w:rsidRPr="00D2379E">
        <w:rPr>
          <w:rtl/>
          <w:lang w:val="en-US" w:bidi="ar-SA"/>
        </w:rPr>
        <w:t>الإصدار</w:t>
      </w:r>
      <w:r w:rsidRPr="00D2379E">
        <w:rPr>
          <w:rFonts w:hint="cs"/>
          <w:rtl/>
          <w:lang w:val="en-US" w:bidi="ar-SA"/>
        </w:rPr>
        <w:t xml:space="preserve"> السادس من بروتوكول الإنترنت</w:t>
      </w:r>
      <w:r w:rsidRPr="00D2379E">
        <w:rPr>
          <w:rtl/>
          <w:lang w:val="en-US" w:bidi="ar-SA"/>
        </w:rPr>
        <w:t xml:space="preserve"> </w:t>
      </w:r>
      <w:r w:rsidRPr="00D2379E">
        <w:rPr>
          <w:rFonts w:hint="cs"/>
          <w:rtl/>
          <w:lang w:val="en-US" w:bidi="ar-SA"/>
        </w:rPr>
        <w:t xml:space="preserve">يمضي حثيثاً وأن العديد من مؤسسات الأعمال الدولية البارزة القائمة على شبكة الإنترنت قد نفذت بالفعل بوابات </w:t>
      </w:r>
      <w:r w:rsidRPr="00D2379E">
        <w:rPr>
          <w:rtl/>
          <w:lang w:val="en-US" w:bidi="ar-SA"/>
        </w:rPr>
        <w:t>الإصدار</w:t>
      </w:r>
      <w:r w:rsidRPr="00D2379E">
        <w:rPr>
          <w:rFonts w:hint="cs"/>
          <w:rtl/>
          <w:lang w:val="en-US" w:bidi="ar-SA"/>
        </w:rPr>
        <w:t xml:space="preserve"> السادس من بروتوكول الإنترنت؛</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د )</w:t>
      </w:r>
      <w:r w:rsidRPr="00D2379E">
        <w:rPr>
          <w:rFonts w:hint="cs"/>
          <w:rtl/>
          <w:lang w:val="en-US" w:bidi="ar-SA"/>
        </w:rPr>
        <w:tab/>
        <w:t>أن حيز العنوان الواسع جداً في</w:t>
      </w:r>
      <w:r w:rsidRPr="00D2379E">
        <w:rPr>
          <w:rtl/>
          <w:lang w:val="en-US" w:bidi="ar-SA"/>
        </w:rPr>
        <w:t xml:space="preserve"> الإصدار</w:t>
      </w:r>
      <w:r w:rsidRPr="00D2379E">
        <w:rPr>
          <w:rFonts w:hint="cs"/>
          <w:rtl/>
          <w:lang w:val="en-US" w:bidi="ar-SA"/>
        </w:rPr>
        <w:t xml:space="preserve"> السادس يمكِّن التوصيلية العالمية لعدد أكبر بكثير من الأجهزة الإلكترونية والهواتف المتنقلة، وأجهزة الحاسوب المحمول وأجهزة الحاسوب على متن المركبات وأجهزة التلفزيون والكاميرات وأجهزة الاستشعار في المباني والأجهزة الطبية، وما إلى ذلك؛</w:t>
      </w:r>
    </w:p>
    <w:p w:rsidR="00D2379E" w:rsidRPr="00D2379E" w:rsidRDefault="00D2379E" w:rsidP="00D2379E">
      <w:pPr>
        <w:tabs>
          <w:tab w:val="left" w:pos="1134"/>
          <w:tab w:val="left" w:pos="1871"/>
          <w:tab w:val="left" w:pos="2268"/>
        </w:tabs>
        <w:rPr>
          <w:spacing w:val="-2"/>
          <w:rtl/>
          <w:lang w:val="en-US" w:bidi="ar-SA"/>
        </w:rPr>
      </w:pPr>
      <w:r w:rsidRPr="00AB3309">
        <w:rPr>
          <w:rFonts w:ascii="Arial" w:hAnsi="Arial" w:hint="cs"/>
          <w:i/>
          <w:iCs/>
          <w:rtl/>
          <w:lang w:val="en-US" w:bidi="ar-SA"/>
        </w:rPr>
        <w:t xml:space="preserve">ﻫ </w:t>
      </w:r>
      <w:r w:rsidRPr="00AB3309">
        <w:rPr>
          <w:rFonts w:hint="cs"/>
          <w:i/>
          <w:iCs/>
          <w:rtl/>
          <w:lang w:val="en-US" w:bidi="ar-SA"/>
        </w:rPr>
        <w:t>)</w:t>
      </w:r>
      <w:r w:rsidRPr="00D2379E">
        <w:rPr>
          <w:rFonts w:hint="cs"/>
          <w:rtl/>
          <w:lang w:val="en-US" w:bidi="ar-SA"/>
        </w:rPr>
        <w:tab/>
      </w:r>
      <w:r w:rsidRPr="00D2379E">
        <w:rPr>
          <w:rFonts w:hint="cs"/>
          <w:spacing w:val="-2"/>
          <w:rtl/>
          <w:lang w:val="en-US" w:bidi="ar-SA"/>
        </w:rPr>
        <w:t>أن أمن الإصدار السادس، عند تفعيله وتشكيله بالبنية التحتية الأساسية المناسبة مثل أمن بروتوكول الإنترنت</w:t>
      </w:r>
      <w:r w:rsidRPr="00D2379E">
        <w:rPr>
          <w:rFonts w:hint="eastAsia"/>
          <w:spacing w:val="-2"/>
          <w:rtl/>
          <w:lang w:val="en-US" w:bidi="ar-SA"/>
        </w:rPr>
        <w:t> </w:t>
      </w:r>
      <w:r w:rsidRPr="00D2379E">
        <w:rPr>
          <w:spacing w:val="-2"/>
          <w:lang w:val="en-US" w:bidi="ar-SA"/>
        </w:rPr>
        <w:t>(IPsec)</w:t>
      </w:r>
      <w:r w:rsidRPr="00D2379E">
        <w:rPr>
          <w:rFonts w:hint="cs"/>
          <w:spacing w:val="-2"/>
          <w:rtl/>
          <w:lang w:val="en-US" w:bidi="ar-SA"/>
        </w:rPr>
        <w:t>، من شأنه أن يعزز الاستيقان والتجفير والسرية وحماية التكامل في طبقة الشبكة؛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و )</w:t>
      </w:r>
      <w:r w:rsidRPr="00D2379E">
        <w:rPr>
          <w:rFonts w:hint="cs"/>
          <w:rtl/>
          <w:lang w:val="en-US" w:bidi="ar-SA"/>
        </w:rPr>
        <w:tab/>
        <w:t>أن نسبة حركة الإصدار السادس على شبكة الإنترنت لا تزال ضئيلة جداً؛</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ز )</w:t>
      </w:r>
      <w:r w:rsidRPr="00D2379E">
        <w:rPr>
          <w:rFonts w:hint="cs"/>
          <w:rtl/>
          <w:lang w:val="en-US" w:bidi="ar-SA"/>
        </w:rPr>
        <w:tab/>
        <w:t>أنه نظراً إلى عدم التوافق بين الإصدارين الرابع والسادس، يكون التشغيل المتوازي (بأسلوب الكدسة المزدوجة) مطلوباً وستكون هناك حاجة إلى عناوين الإصدار الرابع خلال فترة غير محددة إلى أن يتاح الحد الأدنى اللازم من المستعملين والخدمات عبر عناوين الإصدار السادس، مما يسمح بإلغاء الإصدار الرابع تدريجياً؛</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ح)</w:t>
      </w:r>
      <w:r w:rsidRPr="00D2379E">
        <w:rPr>
          <w:rFonts w:hint="cs"/>
          <w:rtl/>
          <w:lang w:val="en-US" w:bidi="ar-SA"/>
        </w:rPr>
        <w:tab/>
        <w:t xml:space="preserve">أن الوافدين الجدد من مقدمي خدمة الإنترنت سيظلون يتطلبون النفاذ إلى عناوين </w:t>
      </w:r>
      <w:r w:rsidRPr="00D2379E">
        <w:rPr>
          <w:rtl/>
          <w:lang w:val="en-US" w:bidi="ar-SA"/>
        </w:rPr>
        <w:t>الإصدار</w:t>
      </w:r>
      <w:r w:rsidRPr="00D2379E">
        <w:rPr>
          <w:rFonts w:hint="cs"/>
          <w:rtl/>
          <w:lang w:val="en-US" w:bidi="ar-SA"/>
        </w:rPr>
        <w:t xml:space="preserve"> الرابع لفترة غير محددة من</w:t>
      </w:r>
      <w:r w:rsidRPr="00D2379E">
        <w:rPr>
          <w:rFonts w:hint="eastAsia"/>
          <w:rtl/>
          <w:lang w:val="en-US" w:bidi="ar-SA"/>
        </w:rPr>
        <w:t> </w:t>
      </w:r>
      <w:r w:rsidRPr="00D2379E">
        <w:rPr>
          <w:rFonts w:hint="cs"/>
          <w:rtl/>
          <w:lang w:val="en-US" w:bidi="ar-SA"/>
        </w:rPr>
        <w:t>الوقت؛</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ط)</w:t>
      </w:r>
      <w:r w:rsidRPr="00D2379E">
        <w:rPr>
          <w:rFonts w:hint="cs"/>
          <w:rtl/>
          <w:lang w:val="en-US" w:bidi="ar-SA"/>
        </w:rPr>
        <w:tab/>
        <w:t>أن مجموعات كبيرة من حيز عناوين الإصدار الرابع وزعت لفرادى الشركات والمنظمات قبل إنشاء سجلات الإنترنت الإقليمية وأن وضع حيز بعض العناوين الموروثة غير واضح؛</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ي)</w:t>
      </w:r>
      <w:r w:rsidRPr="00D2379E">
        <w:rPr>
          <w:rFonts w:hint="cs"/>
          <w:rtl/>
          <w:lang w:val="en-US" w:bidi="ar-SA"/>
        </w:rPr>
        <w:tab/>
        <w:t xml:space="preserve">أن سوقاً مزدهرة قد ظهرت لتناقل عناوين </w:t>
      </w:r>
      <w:r w:rsidRPr="00D2379E">
        <w:rPr>
          <w:rtl/>
          <w:lang w:val="en-US" w:bidi="ar-SA"/>
        </w:rPr>
        <w:t>الإصدار</w:t>
      </w:r>
      <w:r w:rsidRPr="00D2379E">
        <w:rPr>
          <w:rFonts w:hint="cs"/>
          <w:rtl/>
          <w:lang w:val="en-US" w:bidi="ar-SA"/>
        </w:rPr>
        <w:t xml:space="preserve"> الرابع بين الكيانات وأن النسبة الغالبة من العناوين المنقولة هي</w:t>
      </w:r>
      <w:r w:rsidRPr="00D2379E">
        <w:rPr>
          <w:rFonts w:hint="eastAsia"/>
          <w:rtl/>
          <w:lang w:val="en-US" w:bidi="ar-SA"/>
        </w:rPr>
        <w:t> </w:t>
      </w:r>
      <w:r w:rsidRPr="00D2379E">
        <w:rPr>
          <w:rFonts w:hint="cs"/>
          <w:rtl/>
          <w:lang w:val="en-US" w:bidi="ar-SA"/>
        </w:rPr>
        <w:t>من</w:t>
      </w:r>
      <w:r w:rsidRPr="00D2379E">
        <w:rPr>
          <w:rFonts w:hint="eastAsia"/>
          <w:rtl/>
          <w:lang w:val="en-US" w:bidi="ar-SA"/>
        </w:rPr>
        <w:t> </w:t>
      </w:r>
      <w:r w:rsidRPr="00D2379E">
        <w:rPr>
          <w:rFonts w:hint="cs"/>
          <w:rtl/>
          <w:lang w:val="en-US" w:bidi="ar-SA"/>
        </w:rPr>
        <w:t>التوزيعات الموروثة التي لا تخضع لسياسات سجلات الإنترنت الإقليمية؛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ك)</w:t>
      </w:r>
      <w:r w:rsidRPr="00D2379E">
        <w:rPr>
          <w:rFonts w:hint="cs"/>
          <w:rtl/>
          <w:lang w:val="en-US" w:bidi="ar-SA"/>
        </w:rPr>
        <w:tab/>
        <w:t>أنه وفقاً للسياسات التي وضعت من خلال سجلات الإنترنت الإقليمية، لا تزال جميع أرقام بروتوكول الإنترنت تُوزع لكي تُستعمل حسب الاحتياجات وينبغي أن تُعاد إلى مجموعة الأرقام عندما تصبح غير ضرورية،</w:t>
      </w:r>
    </w:p>
    <w:p w:rsidR="00D2379E" w:rsidRPr="00FF6592" w:rsidRDefault="00D2379E" w:rsidP="00FF6592">
      <w:pPr>
        <w:pStyle w:val="Call"/>
        <w:rPr>
          <w:rtl/>
        </w:rPr>
      </w:pPr>
      <w:r w:rsidRPr="00FF6592">
        <w:rPr>
          <w:rFonts w:hint="cs"/>
          <w:rtl/>
        </w:rPr>
        <w:lastRenderedPageBreak/>
        <w:t>وإذ يدرك كذلك</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 xml:space="preserve">أن عمليات نقل عناوين الإصدار </w:t>
      </w:r>
      <w:r w:rsidRPr="00D2379E">
        <w:rPr>
          <w:rFonts w:hint="cs"/>
          <w:lang w:val="en-US" w:bidi="ar-SA"/>
        </w:rPr>
        <w:t>IPv4</w:t>
      </w:r>
      <w:r w:rsidRPr="00D2379E">
        <w:rPr>
          <w:rFonts w:hint="cs"/>
          <w:rtl/>
          <w:lang w:val="en-US" w:bidi="ar-SA"/>
        </w:rPr>
        <w:t xml:space="preserve"> غير المنسقة من خلال سجلات الإنترنت الإقليمية يمكن أن يكون لها</w:t>
      </w:r>
      <w:r w:rsidRPr="00D2379E">
        <w:rPr>
          <w:rFonts w:hint="eastAsia"/>
          <w:rtl/>
          <w:lang w:val="en-US" w:bidi="ar-SA"/>
        </w:rPr>
        <w:t> </w:t>
      </w:r>
      <w:r w:rsidRPr="00D2379E">
        <w:rPr>
          <w:rFonts w:hint="cs"/>
          <w:rtl/>
          <w:lang w:val="en-US" w:bidi="ar-SA"/>
        </w:rPr>
        <w:t>عواقب غير مرغوبة؛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أنه يمكن الحد من هذه العواقب من خلال التعجيل بالانتقال إلى الإصدار السادس،</w:t>
      </w:r>
    </w:p>
    <w:p w:rsidR="00D2379E" w:rsidRPr="00FF6592" w:rsidRDefault="00D2379E" w:rsidP="00FF6592">
      <w:pPr>
        <w:pStyle w:val="Call"/>
        <w:rPr>
          <w:rtl/>
        </w:rPr>
      </w:pPr>
      <w:r w:rsidRPr="00FF6592">
        <w:rPr>
          <w:rFonts w:hint="cs"/>
          <w:rtl/>
        </w:rPr>
        <w:t>يعرب عن الرأي التالي</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 xml:space="preserve">أن كل جهد ينبغي أن يُبذل لتشجيع الانتقال إلى </w:t>
      </w:r>
      <w:r w:rsidRPr="00D2379E">
        <w:rPr>
          <w:rtl/>
          <w:lang w:val="en-US" w:bidi="ar-SA"/>
        </w:rPr>
        <w:t xml:space="preserve">الإصدار </w:t>
      </w:r>
      <w:r w:rsidRPr="00D2379E">
        <w:rPr>
          <w:rFonts w:hint="cs"/>
          <w:rtl/>
          <w:lang w:val="en-US" w:bidi="ar-SA"/>
        </w:rPr>
        <w:t>السادس من بروتوكول الإنترنت</w:t>
      </w:r>
      <w:r w:rsidRPr="00D2379E">
        <w:rPr>
          <w:rFonts w:hint="eastAsia"/>
          <w:rtl/>
          <w:lang w:val="en-US" w:bidi="ar-SA"/>
        </w:rPr>
        <w:t> </w:t>
      </w:r>
      <w:r w:rsidRPr="00D2379E">
        <w:rPr>
          <w:lang w:val="en-US" w:bidi="ar-SA"/>
        </w:rPr>
        <w:t>(IPv4)</w:t>
      </w:r>
      <w:r w:rsidRPr="00D2379E">
        <w:rPr>
          <w:rFonts w:hint="cs"/>
          <w:rtl/>
          <w:lang w:val="en-US" w:bidi="ar-SA"/>
        </w:rPr>
        <w:t xml:space="preserve"> وتسهيله؛</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أن كل جهد ينبغي أن يُبذل لتيسير الاستعمال الأمثل لعناوين الإصدار الرابع، بما في ذلك العناوين الموروثة ومن</w:t>
      </w:r>
      <w:r w:rsidRPr="00D2379E">
        <w:rPr>
          <w:rFonts w:hint="eastAsia"/>
          <w:rtl/>
          <w:lang w:val="en-US" w:bidi="ar-SA"/>
        </w:rPr>
        <w:t> </w:t>
      </w:r>
      <w:r w:rsidRPr="00D2379E">
        <w:rPr>
          <w:rFonts w:hint="cs"/>
          <w:rtl/>
          <w:lang w:val="en-US" w:bidi="ar-SA"/>
        </w:rPr>
        <w:t>خلال عمليات التناقل بين المناطق؛</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ج)</w:t>
      </w:r>
      <w:r w:rsidRPr="00D2379E">
        <w:rPr>
          <w:rFonts w:hint="cs"/>
          <w:rtl/>
          <w:lang w:val="en-US" w:bidi="ar-SA"/>
        </w:rPr>
        <w:tab/>
        <w:t>أنه ينبغي الاستمرار في وضع خطط وسياسات للسماح للوافدين الجدد من مقدمي خدمات الإنترنت بالدخول إلى</w:t>
      </w:r>
      <w:r w:rsidRPr="00D2379E">
        <w:rPr>
          <w:rFonts w:hint="eastAsia"/>
          <w:rtl/>
          <w:lang w:val="en-US" w:bidi="ar-SA"/>
        </w:rPr>
        <w:t> </w:t>
      </w:r>
      <w:r w:rsidRPr="00D2379E">
        <w:rPr>
          <w:rFonts w:hint="cs"/>
          <w:rtl/>
          <w:lang w:val="en-US" w:bidi="ar-SA"/>
        </w:rPr>
        <w:t>السوق عبر النفاذ إلى مجموعة معقولة من عناوين الإصدار الرابع بأسعار معقولة؛</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د )</w:t>
      </w:r>
      <w:r w:rsidRPr="00D2379E">
        <w:rPr>
          <w:rFonts w:hint="cs"/>
          <w:rtl/>
          <w:lang w:val="en-US" w:bidi="ar-SA"/>
        </w:rPr>
        <w:tab/>
        <w:t>أن توزيع العناوين على أساس الاحتياجات ينبغي أن يستمر في تشكيل الأساس لتوزيع عناوين بروتوكول الإنترنت بغض النظر عما إذا كانت عناوين الإصدار السادس أم الإصدار الرابع؛</w:t>
      </w:r>
    </w:p>
    <w:p w:rsidR="00D2379E" w:rsidRPr="00D2379E" w:rsidRDefault="00D2379E" w:rsidP="00D2379E">
      <w:pPr>
        <w:tabs>
          <w:tab w:val="left" w:pos="1134"/>
          <w:tab w:val="left" w:pos="1871"/>
          <w:tab w:val="left" w:pos="2268"/>
        </w:tabs>
        <w:rPr>
          <w:rtl/>
          <w:lang w:val="en-US" w:bidi="ar-SA"/>
        </w:rPr>
      </w:pPr>
      <w:r w:rsidRPr="00AB3309">
        <w:rPr>
          <w:rFonts w:ascii="Arial" w:hAnsi="Arial" w:hint="cs"/>
          <w:i/>
          <w:iCs/>
          <w:rtl/>
          <w:lang w:val="en-US" w:bidi="ar-SA"/>
        </w:rPr>
        <w:t xml:space="preserve">ﻫ </w:t>
      </w:r>
      <w:r w:rsidRPr="00AB3309">
        <w:rPr>
          <w:rFonts w:hint="cs"/>
          <w:i/>
          <w:iCs/>
          <w:rtl/>
          <w:lang w:val="en-US" w:bidi="ar-SA"/>
        </w:rPr>
        <w:t>)</w:t>
      </w:r>
      <w:r w:rsidRPr="00D2379E">
        <w:rPr>
          <w:rFonts w:hint="cs"/>
          <w:rtl/>
          <w:lang w:val="en-US" w:bidi="ar-SA"/>
        </w:rPr>
        <w:tab/>
        <w:t>أنه ينبغي مواصلة تبليغ سجلات الإنترنت الإقليمية ذات الصلة بجميع معاملات الإصدار الرابع؛</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و )</w:t>
      </w:r>
      <w:r w:rsidRPr="00D2379E">
        <w:rPr>
          <w:rFonts w:hint="cs"/>
          <w:rtl/>
          <w:lang w:val="en-US" w:bidi="ar-SA"/>
        </w:rPr>
        <w:tab/>
        <w:t>أن سياسات التناقل بين جميع سجلات الإنترنت الإقليمية ينبغي أن تضمن أن تكون عمليات التناقل هذه قائمة على</w:t>
      </w:r>
      <w:r w:rsidRPr="00D2379E">
        <w:rPr>
          <w:rFonts w:hint="eastAsia"/>
          <w:rtl/>
          <w:lang w:val="en-US" w:bidi="ar-SA"/>
        </w:rPr>
        <w:t> </w:t>
      </w:r>
      <w:r w:rsidRPr="00D2379E">
        <w:rPr>
          <w:rFonts w:hint="cs"/>
          <w:rtl/>
          <w:lang w:val="en-US" w:bidi="ar-SA"/>
        </w:rPr>
        <w:t>الاحتياجات وأن تكون موحدة لدى جميع سجلات الإنترنت الإقليمية بصرف النظر عن حيز العنوان المعني؛</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ز )</w:t>
      </w:r>
      <w:r w:rsidRPr="00D2379E">
        <w:rPr>
          <w:rFonts w:hint="cs"/>
          <w:rtl/>
          <w:lang w:val="en-US" w:bidi="ar-SA"/>
        </w:rPr>
        <w:tab/>
        <w:t>أنه ينبغي وضع خطط وسياسات لمعالجة مسألة العناوين الموروثة التي قد لا تخضع للسياسات الحالية لسجلات الإنترنت</w:t>
      </w:r>
      <w:r w:rsidRPr="00D2379E">
        <w:rPr>
          <w:rFonts w:hint="eastAsia"/>
          <w:rtl/>
          <w:lang w:val="en-US" w:bidi="ar-SA"/>
        </w:rPr>
        <w:t> </w:t>
      </w:r>
      <w:r w:rsidRPr="00D2379E">
        <w:rPr>
          <w:rFonts w:hint="cs"/>
          <w:rtl/>
          <w:lang w:val="en-US" w:bidi="ar-SA"/>
        </w:rPr>
        <w:t>الإقليمية،</w:t>
      </w:r>
    </w:p>
    <w:p w:rsidR="00D2379E" w:rsidRPr="00FF6592" w:rsidRDefault="00D2379E" w:rsidP="00FF6592">
      <w:pPr>
        <w:pStyle w:val="Call"/>
        <w:rPr>
          <w:rtl/>
        </w:rPr>
      </w:pPr>
      <w:r w:rsidRPr="00FF6592">
        <w:rPr>
          <w:rFonts w:hint="cs"/>
          <w:rtl/>
        </w:rPr>
        <w:t>يدعو</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 xml:space="preserve"> أ )</w:t>
      </w:r>
      <w:r w:rsidRPr="00D2379E">
        <w:rPr>
          <w:rFonts w:hint="cs"/>
          <w:rtl/>
          <w:lang w:val="en-US" w:bidi="ar-SA"/>
        </w:rPr>
        <w:tab/>
        <w:t>الدول الأعضاء إلى اتخاذ التدابير المناسبة لتشجيع وتيسير ودعم اعتماد الإصدار السادس من بروتوكول الإنترنت والانتقال إليه بأسرع وقت ممكن؛</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ب)</w:t>
      </w:r>
      <w:r w:rsidRPr="00D2379E">
        <w:rPr>
          <w:rFonts w:hint="cs"/>
          <w:rtl/>
          <w:lang w:val="en-US" w:bidi="ar-SA"/>
        </w:rPr>
        <w:tab/>
        <w:t>الأعضاء إلى تشجيع منتجات وخدمات ميسورة التكلفة ومطابقة للإصدار السادس بأسرع ما يمكن؛</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ج)</w:t>
      </w:r>
      <w:r w:rsidRPr="00D2379E">
        <w:rPr>
          <w:rFonts w:hint="cs"/>
          <w:rtl/>
          <w:lang w:val="en-US" w:bidi="ar-SA"/>
        </w:rPr>
        <w:tab/>
        <w:t>الدول الأعضاء إلى المساهمة في أعمال فريق العمل التابع للمجلس المعني بقضايا السياسات العامة الدولية المتعلقة بالإنترنت، وذلك فيما يتعلق بمسائل الإنترنت وإدارة موارد الإنترنت بما فيها العناوين؛</w:t>
      </w:r>
    </w:p>
    <w:p w:rsidR="00D2379E" w:rsidRPr="00D2379E" w:rsidRDefault="00D2379E" w:rsidP="00D2379E">
      <w:pPr>
        <w:tabs>
          <w:tab w:val="left" w:pos="1134"/>
          <w:tab w:val="left" w:pos="1871"/>
          <w:tab w:val="left" w:pos="2268"/>
        </w:tabs>
        <w:rPr>
          <w:rtl/>
          <w:lang w:val="en-US" w:bidi="ar-SA"/>
        </w:rPr>
      </w:pPr>
      <w:r w:rsidRPr="00AB3309">
        <w:rPr>
          <w:rFonts w:hint="cs"/>
          <w:i/>
          <w:iCs/>
          <w:rtl/>
          <w:lang w:val="en-US" w:bidi="ar-SA"/>
        </w:rPr>
        <w:t>د )</w:t>
      </w:r>
      <w:r w:rsidRPr="00D2379E">
        <w:rPr>
          <w:rFonts w:hint="cs"/>
          <w:rtl/>
          <w:lang w:val="en-US" w:bidi="ar-SA"/>
        </w:rPr>
        <w:tab/>
        <w:t>الدول الأعضاء وأصحاب المصلحة الآخرين إلى المشاركة، وفقاً لأدوارهم ومسؤولياتهم المحددة في الفقرة</w:t>
      </w:r>
      <w:r w:rsidRPr="00D2379E">
        <w:rPr>
          <w:rFonts w:hint="eastAsia"/>
          <w:rtl/>
          <w:lang w:val="en-US" w:bidi="ar-SA"/>
        </w:rPr>
        <w:t> </w:t>
      </w:r>
      <w:r w:rsidRPr="00D2379E">
        <w:rPr>
          <w:lang w:val="en-US" w:bidi="ar-SA"/>
        </w:rPr>
        <w:t>35</w:t>
      </w:r>
      <w:r w:rsidRPr="00D2379E">
        <w:rPr>
          <w:rFonts w:hint="cs"/>
          <w:rtl/>
          <w:lang w:val="en-US" w:bidi="ar-SA"/>
        </w:rPr>
        <w:t xml:space="preserve"> من</w:t>
      </w:r>
      <w:r w:rsidRPr="00D2379E">
        <w:rPr>
          <w:rFonts w:hint="eastAsia"/>
          <w:rtl/>
          <w:lang w:val="en-US" w:bidi="ar-SA"/>
        </w:rPr>
        <w:t> </w:t>
      </w:r>
      <w:r w:rsidRPr="00D2379E">
        <w:rPr>
          <w:rFonts w:hint="cs"/>
          <w:rtl/>
          <w:lang w:val="en-US" w:bidi="ar-SA"/>
        </w:rPr>
        <w:t>برنامج عمل تونس، في مؤسسات أصحاب المصلحة المتعددين المسؤولة مباشرة عن وضع السياسات التقنية وتوزيع هذه الموارد بحيث تتم مراعاة أولوياتها الاستراتيجية في إطار هذه المسائل.</w:t>
      </w:r>
    </w:p>
    <w:p w:rsidR="00D2379E" w:rsidRPr="00D2379E" w:rsidRDefault="00D2379E" w:rsidP="00D2379E">
      <w:pPr>
        <w:tabs>
          <w:tab w:val="left" w:pos="1134"/>
          <w:tab w:val="left" w:pos="1871"/>
          <w:tab w:val="left" w:pos="2268"/>
        </w:tabs>
        <w:spacing w:before="600"/>
        <w:jc w:val="center"/>
        <w:rPr>
          <w:lang w:val="en-US" w:bidi="ar-SA"/>
        </w:rPr>
      </w:pPr>
      <w:r w:rsidRPr="00D2379E">
        <w:rPr>
          <w:rFonts w:hint="cs"/>
          <w:rtl/>
          <w:lang w:val="en-US" w:bidi="ar-SA"/>
        </w:rPr>
        <w:t>___________</w:t>
      </w:r>
    </w:p>
    <w:p w:rsidR="008C7F64" w:rsidRPr="00821DC5" w:rsidRDefault="008C7F64" w:rsidP="00821DC5">
      <w:pPr>
        <w:pageBreakBefore/>
        <w:spacing w:before="0" w:line="120" w:lineRule="auto"/>
        <w:rPr>
          <w:noProof/>
          <w:sz w:val="2"/>
          <w:szCs w:val="2"/>
          <w:rtl/>
          <w:lang w:val="en-U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8C7F64" w:rsidRPr="008C7F64" w:rsidTr="00AE1563">
        <w:tc>
          <w:tcPr>
            <w:tcW w:w="9855" w:type="dxa"/>
            <w:gridSpan w:val="2"/>
            <w:hideMark/>
          </w:tcPr>
          <w:p w:rsidR="008C7F64" w:rsidRPr="008C7F64" w:rsidRDefault="008C7F64" w:rsidP="008C7F64">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8C7F64">
              <w:rPr>
                <w:rFonts w:ascii="Calibri" w:hAnsi="Calibri"/>
                <w:noProof/>
                <w:sz w:val="24"/>
                <w:szCs w:val="24"/>
                <w:lang w:val="en-US" w:eastAsia="zh-CN" w:bidi="ar-SA"/>
              </w:rPr>
              <w:drawing>
                <wp:inline distT="0" distB="0" distL="0" distR="0" wp14:anchorId="0C0E2F5E" wp14:editId="173BD9A1">
                  <wp:extent cx="6120765" cy="955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8C7F64" w:rsidRPr="008C7F64" w:rsidTr="00AE1563">
        <w:tc>
          <w:tcPr>
            <w:tcW w:w="9855" w:type="dxa"/>
            <w:gridSpan w:val="2"/>
            <w:tcBorders>
              <w:top w:val="nil"/>
              <w:left w:val="nil"/>
              <w:bottom w:val="single" w:sz="12" w:space="0" w:color="auto"/>
              <w:right w:val="nil"/>
            </w:tcBorders>
            <w:hideMark/>
          </w:tcPr>
          <w:p w:rsidR="008C7F64" w:rsidRPr="008C7F64" w:rsidRDefault="008C7F64" w:rsidP="008C7F64">
            <w:pPr>
              <w:tabs>
                <w:tab w:val="left" w:pos="284"/>
              </w:tabs>
              <w:spacing w:before="60"/>
              <w:ind w:left="284"/>
              <w:jc w:val="left"/>
              <w:rPr>
                <w:rFonts w:ascii="Calibri" w:hAnsi="Calibri"/>
                <w:noProof/>
                <w:rtl/>
                <w:lang w:val="en-US" w:bidi="ar-SY"/>
              </w:rPr>
            </w:pPr>
            <w:r w:rsidRPr="008C7F64">
              <w:rPr>
                <w:rFonts w:ascii="Calibri" w:hAnsi="Calibri" w:hint="cs"/>
                <w:rtl/>
                <w:lang w:bidi="ar-SA"/>
              </w:rPr>
              <w:t xml:space="preserve">جنيف، </w:t>
            </w:r>
            <w:r w:rsidRPr="008C7F64">
              <w:rPr>
                <w:rFonts w:ascii="Calibri" w:hAnsi="Calibri"/>
                <w:lang w:val="en-US" w:bidi="ar-SA"/>
              </w:rPr>
              <w:t>16-14</w:t>
            </w:r>
            <w:r w:rsidRPr="008C7F64">
              <w:rPr>
                <w:rFonts w:ascii="Calibri" w:hAnsi="Calibri" w:hint="cs"/>
                <w:rtl/>
                <w:lang w:val="en-US" w:bidi="ar-SY"/>
              </w:rPr>
              <w:t xml:space="preserve"> مايو </w:t>
            </w:r>
            <w:r w:rsidRPr="008C7F64">
              <w:rPr>
                <w:rFonts w:ascii="Calibri" w:hAnsi="Calibri"/>
                <w:lang w:val="en-US" w:bidi="ar-SY"/>
              </w:rPr>
              <w:t>2013</w:t>
            </w:r>
          </w:p>
        </w:tc>
      </w:tr>
      <w:tr w:rsidR="008C7F64" w:rsidRPr="008C7F64" w:rsidTr="00AE1563">
        <w:tc>
          <w:tcPr>
            <w:tcW w:w="3085" w:type="dxa"/>
            <w:tcBorders>
              <w:top w:val="single" w:sz="12" w:space="0" w:color="auto"/>
              <w:left w:val="nil"/>
              <w:right w:val="nil"/>
            </w:tcBorders>
            <w:hideMark/>
          </w:tcPr>
          <w:p w:rsidR="008C7F64" w:rsidRPr="008C7F64" w:rsidRDefault="008C7F64" w:rsidP="008C7F64">
            <w:pPr>
              <w:spacing w:before="0" w:after="120"/>
              <w:rPr>
                <w:lang w:val="en-US" w:eastAsia="zh-CN" w:bidi="ar-SA"/>
              </w:rPr>
            </w:pPr>
          </w:p>
        </w:tc>
        <w:tc>
          <w:tcPr>
            <w:tcW w:w="6770" w:type="dxa"/>
            <w:tcBorders>
              <w:top w:val="single" w:sz="12" w:space="0" w:color="auto"/>
              <w:left w:val="nil"/>
              <w:right w:val="nil"/>
            </w:tcBorders>
          </w:tcPr>
          <w:p w:rsidR="008C7F64" w:rsidRPr="008C7F64" w:rsidRDefault="008C7F64" w:rsidP="008C7F64">
            <w:pPr>
              <w:tabs>
                <w:tab w:val="left" w:pos="6521"/>
              </w:tabs>
              <w:bidi w:val="0"/>
              <w:spacing w:before="0"/>
              <w:jc w:val="left"/>
              <w:rPr>
                <w:rFonts w:ascii="Calibri" w:hAnsi="Calibri"/>
                <w:b/>
                <w:bCs/>
                <w:sz w:val="24"/>
                <w:szCs w:val="24"/>
                <w:lang w:val="en-US" w:bidi="ar-SA"/>
              </w:rPr>
            </w:pPr>
          </w:p>
        </w:tc>
      </w:tr>
      <w:tr w:rsidR="008C7F64" w:rsidRPr="008C7F64" w:rsidTr="00AE1563">
        <w:tc>
          <w:tcPr>
            <w:tcW w:w="9855" w:type="dxa"/>
            <w:gridSpan w:val="2"/>
            <w:tcBorders>
              <w:left w:val="nil"/>
              <w:right w:val="nil"/>
            </w:tcBorders>
          </w:tcPr>
          <w:p w:rsidR="008C7F64" w:rsidRPr="008C7F64" w:rsidRDefault="008C7F64" w:rsidP="008C7F64">
            <w:pPr>
              <w:tabs>
                <w:tab w:val="left" w:pos="1134"/>
                <w:tab w:val="left" w:pos="1871"/>
                <w:tab w:val="left" w:pos="2268"/>
              </w:tabs>
              <w:spacing w:before="840"/>
              <w:jc w:val="center"/>
              <w:rPr>
                <w:rFonts w:ascii="Calibri" w:hAnsi="Calibri"/>
                <w:b/>
                <w:bCs/>
                <w:snapToGrid w:val="0"/>
                <w:sz w:val="24"/>
                <w:szCs w:val="24"/>
                <w:lang w:val="en-US"/>
              </w:rPr>
            </w:pPr>
            <w:bookmarkStart w:id="5" w:name="opinion5"/>
            <w:bookmarkEnd w:id="5"/>
            <w:r w:rsidRPr="008C7F64">
              <w:rPr>
                <w:rFonts w:hint="cs"/>
                <w:b/>
                <w:bCs/>
                <w:snapToGrid w:val="0"/>
                <w:sz w:val="28"/>
                <w:szCs w:val="40"/>
                <w:rtl/>
                <w:lang w:val="en-US" w:bidi="ar-SA"/>
              </w:rPr>
              <w:t>ال</w:t>
            </w:r>
            <w:r w:rsidRPr="008C7F64">
              <w:rPr>
                <w:b/>
                <w:bCs/>
                <w:snapToGrid w:val="0"/>
                <w:sz w:val="28"/>
                <w:szCs w:val="40"/>
                <w:rtl/>
                <w:lang w:val="en-US" w:bidi="ar-SA"/>
              </w:rPr>
              <w:t>رأي</w:t>
            </w:r>
            <w:r w:rsidRPr="008C7F64">
              <w:rPr>
                <w:rFonts w:hint="cs"/>
                <w:b/>
                <w:bCs/>
                <w:snapToGrid w:val="0"/>
                <w:sz w:val="28"/>
                <w:szCs w:val="40"/>
                <w:rtl/>
                <w:lang w:val="en-US" w:bidi="ar-SA"/>
              </w:rPr>
              <w:t> </w:t>
            </w:r>
            <w:r w:rsidRPr="008C7F64">
              <w:rPr>
                <w:b/>
                <w:bCs/>
                <w:snapToGrid w:val="0"/>
                <w:sz w:val="28"/>
                <w:szCs w:val="40"/>
                <w:lang w:val="en-US"/>
              </w:rPr>
              <w:t>5</w:t>
            </w:r>
            <w:r w:rsidRPr="008C7F64">
              <w:rPr>
                <w:rFonts w:hint="cs"/>
                <w:b/>
                <w:bCs/>
                <w:snapToGrid w:val="0"/>
                <w:sz w:val="28"/>
                <w:szCs w:val="40"/>
                <w:rtl/>
                <w:lang w:val="en-US"/>
              </w:rPr>
              <w:t xml:space="preserve">: </w:t>
            </w:r>
            <w:r w:rsidRPr="008C7F64">
              <w:rPr>
                <w:rFonts w:hint="cs"/>
                <w:b/>
                <w:bCs/>
                <w:snapToGrid w:val="0"/>
                <w:sz w:val="28"/>
                <w:szCs w:val="40"/>
                <w:rtl/>
                <w:lang w:val="en-US" w:bidi="ar-SA"/>
              </w:rPr>
              <w:t>دعم ن‍هج تعدد أصحاب ال‍مصلحة في إدارة الإنترنت</w:t>
            </w:r>
          </w:p>
        </w:tc>
      </w:tr>
      <w:tr w:rsidR="008C7F64" w:rsidRPr="008C7F64" w:rsidTr="00AE1563">
        <w:tc>
          <w:tcPr>
            <w:tcW w:w="9855" w:type="dxa"/>
            <w:gridSpan w:val="2"/>
            <w:tcBorders>
              <w:left w:val="nil"/>
              <w:bottom w:val="nil"/>
              <w:right w:val="nil"/>
            </w:tcBorders>
          </w:tcPr>
          <w:p w:rsidR="008C7F64" w:rsidRPr="008C7F64" w:rsidRDefault="008C7F64" w:rsidP="008C7F64">
            <w:pPr>
              <w:keepNext/>
              <w:tabs>
                <w:tab w:val="left" w:pos="1134"/>
                <w:tab w:val="left" w:pos="1871"/>
                <w:tab w:val="left" w:pos="2268"/>
              </w:tabs>
              <w:spacing w:before="240"/>
              <w:jc w:val="center"/>
              <w:rPr>
                <w:rFonts w:ascii="Calibri" w:hAnsi="Calibri"/>
                <w:b/>
                <w:bCs/>
                <w:w w:val="120"/>
                <w:sz w:val="24"/>
                <w:szCs w:val="24"/>
                <w:lang w:val="en-US"/>
              </w:rPr>
            </w:pPr>
          </w:p>
        </w:tc>
      </w:tr>
    </w:tbl>
    <w:p w:rsidR="008C7F64" w:rsidRPr="008C7F64" w:rsidRDefault="008C7F64" w:rsidP="008C7F64">
      <w:pPr>
        <w:tabs>
          <w:tab w:val="left" w:pos="1134"/>
          <w:tab w:val="left" w:pos="1871"/>
          <w:tab w:val="left" w:pos="2268"/>
        </w:tabs>
        <w:rPr>
          <w:rtl/>
          <w:lang w:val="en-US" w:bidi="ar-SA"/>
        </w:rPr>
      </w:pPr>
      <w:r w:rsidRPr="008C7F64">
        <w:rPr>
          <w:rFonts w:hint="cs"/>
          <w:rtl/>
          <w:lang w:val="en-US" w:bidi="ar-SA"/>
        </w:rPr>
        <w:t>إن ال‍منتدى العال‍مي ال‍خامس لسياسات الاتصالات/تكنولوجيا ال‍معلومات والاتصالات (جنيف، </w:t>
      </w:r>
      <w:r w:rsidRPr="008C7F64">
        <w:rPr>
          <w:lang w:val="en-US" w:bidi="ar-SA"/>
        </w:rPr>
        <w:t>2013</w:t>
      </w:r>
      <w:r w:rsidRPr="008C7F64">
        <w:rPr>
          <w:rFonts w:hint="cs"/>
          <w:rtl/>
          <w:lang w:val="en-US" w:bidi="ar-SA"/>
        </w:rPr>
        <w:t>)،</w:t>
      </w:r>
    </w:p>
    <w:p w:rsidR="008C7F64" w:rsidRPr="00FF6592" w:rsidRDefault="008C7F64" w:rsidP="00FF6592">
      <w:pPr>
        <w:pStyle w:val="Call"/>
        <w:rPr>
          <w:rtl/>
        </w:rPr>
      </w:pPr>
      <w:r w:rsidRPr="00FF6592">
        <w:rPr>
          <w:rFonts w:hint="cs"/>
          <w:rtl/>
        </w:rPr>
        <w:t>إذ يذكّر</w:t>
      </w:r>
    </w:p>
    <w:p w:rsidR="008C7F64" w:rsidRPr="008C7F64" w:rsidRDefault="008C7F64" w:rsidP="008C7F64">
      <w:pPr>
        <w:tabs>
          <w:tab w:val="left" w:pos="1134"/>
          <w:tab w:val="left" w:pos="1871"/>
          <w:tab w:val="left" w:pos="2268"/>
        </w:tabs>
        <w:rPr>
          <w:rtl/>
          <w:lang w:val="en-US" w:bidi="ar-SA"/>
        </w:rPr>
      </w:pPr>
      <w:r w:rsidRPr="008C7F64">
        <w:rPr>
          <w:rFonts w:hint="cs"/>
          <w:rtl/>
          <w:lang w:val="en-US" w:bidi="ar-SA"/>
        </w:rPr>
        <w:t>بالفقرة </w:t>
      </w:r>
      <w:r w:rsidRPr="008C7F64">
        <w:rPr>
          <w:lang w:val="en-US" w:bidi="ar-SA"/>
        </w:rPr>
        <w:t>34</w:t>
      </w:r>
      <w:r w:rsidRPr="008C7F64">
        <w:rPr>
          <w:rFonts w:hint="cs"/>
          <w:rtl/>
          <w:lang w:val="en-US" w:bidi="ar-SA"/>
        </w:rPr>
        <w:t xml:space="preserve"> من </w:t>
      </w:r>
      <w:r w:rsidRPr="008C7F64">
        <w:rPr>
          <w:rFonts w:hint="cs"/>
          <w:rtl/>
          <w:lang w:val="en-US" w:bidi="ar-SY"/>
        </w:rPr>
        <w:t>برنامج عمل تونس بشأن مجتمع المعلومات</w:t>
      </w:r>
      <w:r w:rsidRPr="008C7F64">
        <w:rPr>
          <w:rFonts w:hint="cs"/>
          <w:rtl/>
          <w:lang w:val="en-US" w:bidi="ar-SA"/>
        </w:rPr>
        <w:t xml:space="preserve"> (برنامج عمل تونس) التي تقدم تعريفاً عملياً لإدارة الإنترنت يفيد أنها تطوير وتطبيق من جانب الحكومات والقطاع الخاص والمجتمع المدني، كل بحسب دوره، للمبادئ والمعايير والقواعد والأعراف المشتركة وإجراءات اتخاذ القرارات والبرامج التي تحدد تطور الإنترنت</w:t>
      </w:r>
      <w:r w:rsidRPr="008C7F64">
        <w:rPr>
          <w:rFonts w:hint="eastAsia"/>
          <w:rtl/>
          <w:lang w:val="en-US" w:bidi="ar-SA"/>
        </w:rPr>
        <w:t> </w:t>
      </w:r>
      <w:r w:rsidRPr="008C7F64">
        <w:rPr>
          <w:rFonts w:hint="cs"/>
          <w:rtl/>
          <w:lang w:val="en-US" w:bidi="ar-SA"/>
        </w:rPr>
        <w:t>واستعمالها،</w:t>
      </w:r>
    </w:p>
    <w:p w:rsidR="008C7F64" w:rsidRPr="00FF6592" w:rsidRDefault="008C7F64" w:rsidP="00FF6592">
      <w:pPr>
        <w:pStyle w:val="Call"/>
        <w:rPr>
          <w:rtl/>
        </w:rPr>
      </w:pPr>
      <w:r w:rsidRPr="00FF6592">
        <w:rPr>
          <w:rFonts w:hint="cs"/>
          <w:rtl/>
        </w:rPr>
        <w:t>وإذ يدرك</w:t>
      </w:r>
    </w:p>
    <w:p w:rsidR="008C7F64" w:rsidRPr="008C7F64" w:rsidRDefault="008C7F64" w:rsidP="002265E4">
      <w:pPr>
        <w:tabs>
          <w:tab w:val="left" w:pos="1134"/>
          <w:tab w:val="left" w:pos="1871"/>
          <w:tab w:val="left" w:pos="2268"/>
        </w:tabs>
        <w:rPr>
          <w:rtl/>
          <w:lang w:val="en-US" w:bidi="ar-SA"/>
        </w:rPr>
      </w:pPr>
      <w:r w:rsidRPr="00AB3309">
        <w:rPr>
          <w:rFonts w:hint="cs"/>
          <w:i/>
          <w:iCs/>
          <w:rtl/>
          <w:lang w:val="en-US" w:bidi="ar-SA"/>
        </w:rPr>
        <w:t xml:space="preserve"> أ )</w:t>
      </w:r>
      <w:r w:rsidRPr="008C7F64">
        <w:rPr>
          <w:rFonts w:hint="cs"/>
          <w:rtl/>
          <w:lang w:val="en-US" w:bidi="ar-SA"/>
        </w:rPr>
        <w:tab/>
        <w:t xml:space="preserve">أن الفقرة </w:t>
      </w:r>
      <w:r w:rsidRPr="008C7F64">
        <w:rPr>
          <w:lang w:val="en-US" w:bidi="ar-SA"/>
        </w:rPr>
        <w:t>37</w:t>
      </w:r>
      <w:r w:rsidRPr="008C7F64">
        <w:rPr>
          <w:rFonts w:hint="cs"/>
          <w:rtl/>
          <w:lang w:val="en-US" w:bidi="ar-SA"/>
        </w:rPr>
        <w:t xml:space="preserve"> من برنامج عمل تونس تسعى إلى تحسين تنسيق أنشطة المنظمات الدولية والمنظمات الحكومية الدولية والمؤسسات الأخرى المعنية بإدارة الإنترنت وتبادل المعلومات فيما بينها. وتنص على أنه ينبغي اتباع نهج تعدد أصحاب المصلحة بقدر الإمكان، وعلى جميع المستويات؛</w:t>
      </w:r>
      <w:r w:rsidRPr="008C7F64" w:rsidDel="00024B3D">
        <w:rPr>
          <w:rFonts w:hint="cs"/>
          <w:rtl/>
          <w:lang w:val="en-US" w:bidi="ar-SA"/>
        </w:rPr>
        <w:t>أنه وفقاً للفقرة</w:t>
      </w:r>
    </w:p>
    <w:p w:rsidR="008C7F64" w:rsidRPr="008C7F64" w:rsidRDefault="008C7F64" w:rsidP="008C7F64">
      <w:pPr>
        <w:tabs>
          <w:tab w:val="left" w:pos="1134"/>
          <w:tab w:val="left" w:pos="1871"/>
          <w:tab w:val="left" w:pos="2268"/>
        </w:tabs>
        <w:rPr>
          <w:rtl/>
          <w:lang w:val="en-US" w:bidi="ar-SA"/>
        </w:rPr>
      </w:pPr>
      <w:r w:rsidRPr="00AB3309">
        <w:rPr>
          <w:rFonts w:hint="cs"/>
          <w:i/>
          <w:iCs/>
          <w:rtl/>
          <w:lang w:val="en-US" w:bidi="ar-SA"/>
        </w:rPr>
        <w:t>ب)</w:t>
      </w:r>
      <w:r w:rsidRPr="008C7F64">
        <w:rPr>
          <w:rFonts w:hint="cs"/>
          <w:rtl/>
          <w:lang w:val="en-US" w:bidi="ar-SA"/>
        </w:rPr>
        <w:tab/>
        <w:t>أنه وفقاً للفقرة</w:t>
      </w:r>
      <w:r w:rsidRPr="008C7F64">
        <w:rPr>
          <w:rFonts w:hint="eastAsia"/>
          <w:rtl/>
          <w:lang w:val="en-US" w:bidi="ar-SA"/>
        </w:rPr>
        <w:t> </w:t>
      </w:r>
      <w:r w:rsidRPr="008C7F64">
        <w:rPr>
          <w:lang w:val="en-US" w:bidi="ar-SA"/>
        </w:rPr>
        <w:t>35</w:t>
      </w:r>
      <w:r w:rsidRPr="008C7F64">
        <w:rPr>
          <w:rFonts w:hint="cs"/>
          <w:rtl/>
          <w:lang w:val="en-US" w:bidi="ar-SA"/>
        </w:rPr>
        <w:t xml:space="preserve"> من برنامج عمل تونس، تشمل إدارة الإنترنت مسائل تقنية ومسائل تتصل بالسياسات العامة على حد سواء وينبغي أن تضم جميع أصحاب المصلحة والمنظمات الدولية الحكومية والمنظمات الدولية المعنية. ومن المعترف به</w:t>
      </w:r>
      <w:r w:rsidRPr="008C7F64">
        <w:rPr>
          <w:rFonts w:hint="eastAsia"/>
          <w:rtl/>
          <w:lang w:val="en-US" w:bidi="ar-SA"/>
        </w:rPr>
        <w:t> </w:t>
      </w:r>
      <w:r w:rsidRPr="008C7F64">
        <w:rPr>
          <w:rFonts w:hint="cs"/>
          <w:rtl/>
          <w:lang w:val="en-US" w:bidi="ar-SA"/>
        </w:rPr>
        <w:t>في هذا</w:t>
      </w:r>
      <w:r w:rsidRPr="008C7F64">
        <w:rPr>
          <w:rFonts w:hint="eastAsia"/>
          <w:rtl/>
          <w:lang w:val="en-US" w:bidi="ar-SA"/>
        </w:rPr>
        <w:t> </w:t>
      </w:r>
      <w:r w:rsidRPr="008C7F64">
        <w:rPr>
          <w:rFonts w:hint="cs"/>
          <w:rtl/>
          <w:lang w:val="en-US" w:bidi="ar-SA"/>
        </w:rPr>
        <w:t>الصدد:</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1</w:t>
      </w:r>
      <w:r w:rsidRPr="008C7F64">
        <w:rPr>
          <w:rFonts w:hint="cs"/>
          <w:rtl/>
          <w:lang w:val="en-US"/>
        </w:rPr>
        <w:t>‘</w:t>
      </w:r>
      <w:r w:rsidRPr="008C7F64">
        <w:rPr>
          <w:rFonts w:hint="cs"/>
          <w:rtl/>
          <w:lang w:val="en-US"/>
        </w:rPr>
        <w:tab/>
        <w:t>أن سلطة وضع السياسات العامة المتصلة بالإنترنت هي حق سيادي للدول، فهي التي تتمتع بالحقوق كما تقع عليها المسؤوليات في مجال قضايا السياسات العامة الدولية المتصلة</w:t>
      </w:r>
      <w:r w:rsidRPr="008C7F64">
        <w:rPr>
          <w:rFonts w:hint="eastAsia"/>
          <w:rtl/>
          <w:lang w:val="en-US"/>
        </w:rPr>
        <w:t> </w:t>
      </w:r>
      <w:r w:rsidRPr="008C7F64">
        <w:rPr>
          <w:rFonts w:hint="cs"/>
          <w:rtl/>
          <w:lang w:val="en-US"/>
        </w:rPr>
        <w:t>بالإنترنت؛</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2</w:t>
      </w:r>
      <w:r w:rsidRPr="008C7F64">
        <w:rPr>
          <w:rFonts w:hint="cs"/>
          <w:rtl/>
          <w:lang w:val="en-US"/>
        </w:rPr>
        <w:t>‘</w:t>
      </w:r>
      <w:r w:rsidRPr="008C7F64">
        <w:rPr>
          <w:rFonts w:hint="cs"/>
          <w:rtl/>
          <w:lang w:val="en-US"/>
        </w:rPr>
        <w:tab/>
        <w:t>أن القطاع الخاص كان له دور مهم وينبغي أن يظل له دور مهم في تطوير الإنترنت، من الناحيتين التقنية</w:t>
      </w:r>
      <w:r w:rsidRPr="008C7F64">
        <w:rPr>
          <w:rFonts w:hint="eastAsia"/>
          <w:rtl/>
          <w:lang w:val="en-US"/>
        </w:rPr>
        <w:t> </w:t>
      </w:r>
      <w:r w:rsidRPr="008C7F64">
        <w:rPr>
          <w:rFonts w:hint="cs"/>
          <w:rtl/>
          <w:lang w:val="en-US"/>
        </w:rPr>
        <w:t>والاقتصادية؛</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3</w:t>
      </w:r>
      <w:r w:rsidRPr="008C7F64">
        <w:rPr>
          <w:rFonts w:hint="cs"/>
          <w:rtl/>
          <w:lang w:val="en-US"/>
        </w:rPr>
        <w:t>‘</w:t>
      </w:r>
      <w:r w:rsidRPr="008C7F64">
        <w:rPr>
          <w:rFonts w:hint="cs"/>
          <w:rtl/>
          <w:lang w:val="en-US"/>
        </w:rPr>
        <w:tab/>
        <w:t>أن المجتمع المدني يقوم أيضاً بدور مهم في المسائل المتصلة بالإنترنت، وخصوصاً على مستوى المجتمعات المحلية، وينبغي له أن يواصل القيام بهذا</w:t>
      </w:r>
      <w:r w:rsidRPr="008C7F64">
        <w:rPr>
          <w:rFonts w:hint="eastAsia"/>
          <w:rtl/>
          <w:lang w:val="en-US"/>
        </w:rPr>
        <w:t> </w:t>
      </w:r>
      <w:r w:rsidRPr="008C7F64">
        <w:rPr>
          <w:rFonts w:hint="cs"/>
          <w:rtl/>
          <w:lang w:val="en-US"/>
        </w:rPr>
        <w:t>الدور؛</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4</w:t>
      </w:r>
      <w:r w:rsidRPr="008C7F64">
        <w:rPr>
          <w:rFonts w:hint="cs"/>
          <w:rtl/>
          <w:lang w:val="en-US"/>
        </w:rPr>
        <w:t>‘</w:t>
      </w:r>
      <w:r w:rsidRPr="008C7F64">
        <w:rPr>
          <w:rFonts w:hint="cs"/>
          <w:rtl/>
          <w:lang w:val="en-US"/>
        </w:rPr>
        <w:tab/>
        <w:t>أن المنظمات الدولية الحكومية كان لها دور في تسهيل تنسيق قضايا السياسات العامة المتصلة بالإنترنت، وينبغي لها</w:t>
      </w:r>
      <w:r w:rsidRPr="008C7F64">
        <w:rPr>
          <w:rFonts w:hint="eastAsia"/>
          <w:rtl/>
          <w:lang w:val="en-US"/>
        </w:rPr>
        <w:t> </w:t>
      </w:r>
      <w:r w:rsidRPr="008C7F64">
        <w:rPr>
          <w:rFonts w:hint="cs"/>
          <w:rtl/>
          <w:lang w:val="en-US"/>
        </w:rPr>
        <w:t>أن تواصل القيام بهذا</w:t>
      </w:r>
      <w:r w:rsidRPr="008C7F64">
        <w:rPr>
          <w:rFonts w:hint="eastAsia"/>
          <w:rtl/>
          <w:lang w:val="en-US"/>
        </w:rPr>
        <w:t> </w:t>
      </w:r>
      <w:r w:rsidRPr="008C7F64">
        <w:rPr>
          <w:rFonts w:hint="cs"/>
          <w:rtl/>
          <w:lang w:val="en-US"/>
        </w:rPr>
        <w:t>الدور؛</w:t>
      </w:r>
    </w:p>
    <w:p w:rsidR="008C7F64" w:rsidRPr="008C7F64" w:rsidRDefault="008C7F64" w:rsidP="008C7F64">
      <w:pPr>
        <w:tabs>
          <w:tab w:val="left" w:pos="1134"/>
          <w:tab w:val="left" w:pos="1871"/>
          <w:tab w:val="left" w:pos="2268"/>
        </w:tabs>
        <w:rPr>
          <w:rtl/>
          <w:lang w:val="en-US"/>
        </w:rPr>
      </w:pPr>
      <w:r w:rsidRPr="008C7F64">
        <w:rPr>
          <w:rFonts w:hint="cs"/>
          <w:rtl/>
          <w:lang w:val="en-US"/>
        </w:rPr>
        <w:t>’</w:t>
      </w:r>
      <w:r w:rsidRPr="008C7F64">
        <w:rPr>
          <w:lang w:val="en-US" w:bidi="ar-SA"/>
        </w:rPr>
        <w:t>5</w:t>
      </w:r>
      <w:r w:rsidRPr="008C7F64">
        <w:rPr>
          <w:rFonts w:hint="cs"/>
          <w:rtl/>
          <w:lang w:val="en-US"/>
        </w:rPr>
        <w:t>‘</w:t>
      </w:r>
      <w:r w:rsidRPr="008C7F64">
        <w:rPr>
          <w:rFonts w:hint="cs"/>
          <w:rtl/>
          <w:lang w:val="en-US"/>
        </w:rPr>
        <w:tab/>
        <w:t>أن المنظمات الدولية كان لها أيضاً دور مهم في وضع المعايير التقنية المتصلة بالإنترنت، وفي وضع السياسات ذات الصلة، وينبغي لها أن تواصل القيام بهذا</w:t>
      </w:r>
      <w:r w:rsidRPr="008C7F64">
        <w:rPr>
          <w:rFonts w:hint="eastAsia"/>
          <w:rtl/>
          <w:lang w:val="en-US"/>
        </w:rPr>
        <w:t> </w:t>
      </w:r>
      <w:r w:rsidRPr="008C7F64">
        <w:rPr>
          <w:rFonts w:hint="cs"/>
          <w:rtl/>
          <w:lang w:val="en-US"/>
        </w:rPr>
        <w:t>الدور؛</w:t>
      </w:r>
    </w:p>
    <w:p w:rsidR="008C7F64" w:rsidRPr="008C7F64" w:rsidRDefault="008C7F64" w:rsidP="008C7F64">
      <w:pPr>
        <w:tabs>
          <w:tab w:val="left" w:pos="1134"/>
          <w:tab w:val="left" w:pos="1871"/>
          <w:tab w:val="left" w:pos="2268"/>
        </w:tabs>
        <w:rPr>
          <w:rtl/>
          <w:lang w:val="en-US" w:bidi="ar-SA"/>
        </w:rPr>
      </w:pPr>
      <w:r w:rsidRPr="00AB3309">
        <w:rPr>
          <w:rFonts w:hint="cs"/>
          <w:i/>
          <w:iCs/>
          <w:rtl/>
          <w:lang w:val="en-US" w:bidi="ar-SA"/>
        </w:rPr>
        <w:lastRenderedPageBreak/>
        <w:t>ج)</w:t>
      </w:r>
      <w:r w:rsidRPr="008C7F64">
        <w:rPr>
          <w:rFonts w:hint="cs"/>
          <w:rtl/>
          <w:lang w:val="en-US" w:bidi="ar-SA"/>
        </w:rPr>
        <w:tab/>
        <w:t>أنه وفقاً للفقرة</w:t>
      </w:r>
      <w:r w:rsidRPr="008C7F64">
        <w:rPr>
          <w:rFonts w:hint="eastAsia"/>
          <w:rtl/>
          <w:lang w:val="en-US" w:bidi="ar-SA"/>
        </w:rPr>
        <w:t> </w:t>
      </w:r>
      <w:r w:rsidRPr="008C7F64">
        <w:rPr>
          <w:lang w:val="en-US" w:bidi="ar-SA"/>
        </w:rPr>
        <w:t>55</w:t>
      </w:r>
      <w:r w:rsidRPr="008C7F64">
        <w:rPr>
          <w:rFonts w:hint="cs"/>
          <w:rtl/>
          <w:lang w:val="en-US" w:bidi="ar-SA"/>
        </w:rPr>
        <w:t xml:space="preserve"> من برنامج عمل تونس</w:t>
      </w:r>
      <w:r w:rsidRPr="008C7F64">
        <w:rPr>
          <w:rFonts w:hint="cs"/>
          <w:rtl/>
          <w:lang w:val="en-US"/>
        </w:rPr>
        <w:t xml:space="preserve">، فإن </w:t>
      </w:r>
      <w:r w:rsidRPr="008C7F64">
        <w:rPr>
          <w:rFonts w:hint="cs"/>
          <w:rtl/>
          <w:lang w:val="en-US" w:bidi="ar-SA"/>
        </w:rPr>
        <w:t>الترتيبات القائمة لإدارة الإنترنت تطبق بفعالية مما جعل الإنترنت على ما هي عليه اليوم وسطاً شديد القوة عالي الحركة والتنوع على الصعيد الجغرافي حيث يضطلع القطاع الخاص بالدور الرائد في التشغيل اليومي، مع تحقيق الابتكار وخلق القيمة بلا حدود؛</w:t>
      </w:r>
    </w:p>
    <w:p w:rsidR="008C7F64" w:rsidRPr="008C7F64" w:rsidRDefault="008C7F64" w:rsidP="008C7F64">
      <w:pPr>
        <w:tabs>
          <w:tab w:val="left" w:pos="1134"/>
          <w:tab w:val="left" w:pos="1871"/>
          <w:tab w:val="left" w:pos="2268"/>
        </w:tabs>
        <w:rPr>
          <w:rtl/>
          <w:lang w:val="en-US" w:bidi="ar-SA"/>
        </w:rPr>
      </w:pPr>
      <w:r w:rsidRPr="00AB3309">
        <w:rPr>
          <w:rFonts w:hint="cs"/>
          <w:i/>
          <w:iCs/>
          <w:rtl/>
          <w:lang w:val="en-US" w:bidi="ar-SA"/>
        </w:rPr>
        <w:t>د )</w:t>
      </w:r>
      <w:r w:rsidRPr="008C7F64">
        <w:rPr>
          <w:rFonts w:hint="cs"/>
          <w:rtl/>
          <w:lang w:val="en-US" w:bidi="ar-SA"/>
        </w:rPr>
        <w:tab/>
        <w:t>أنه وفقاً للفقرة</w:t>
      </w:r>
      <w:r w:rsidRPr="008C7F64">
        <w:rPr>
          <w:rFonts w:hint="eastAsia"/>
          <w:rtl/>
          <w:lang w:val="en-US" w:bidi="ar-SA"/>
        </w:rPr>
        <w:t> </w:t>
      </w:r>
      <w:r w:rsidRPr="008C7F64">
        <w:rPr>
          <w:lang w:val="en-US" w:bidi="ar-SA"/>
        </w:rPr>
        <w:t>69</w:t>
      </w:r>
      <w:r w:rsidRPr="008C7F64">
        <w:rPr>
          <w:rFonts w:hint="cs"/>
          <w:rtl/>
          <w:lang w:val="en-US" w:bidi="ar-SA"/>
        </w:rPr>
        <w:t xml:space="preserve"> من برنامج عمل تونس، هناك حاجة إلى تعزيز التعاون لتمكين الحكومات من أن تنفذ أدوارها وتضطلع بمسؤولياتها على قدم المساواة، في مسائل السياسة العامة الدولية المتعلقة بالإنترنت، ولكن ليس في الشؤون اليومية التقنية والتشغيلية التي لا</w:t>
      </w:r>
      <w:r w:rsidRPr="008C7F64">
        <w:rPr>
          <w:rFonts w:hint="eastAsia"/>
          <w:rtl/>
          <w:lang w:val="en-US" w:bidi="ar-SA"/>
        </w:rPr>
        <w:t> </w:t>
      </w:r>
      <w:r w:rsidRPr="008C7F64">
        <w:rPr>
          <w:rFonts w:hint="cs"/>
          <w:rtl/>
          <w:lang w:val="en-US" w:bidi="ar-SA"/>
        </w:rPr>
        <w:t>تؤثر على مسائل السياسة العامة</w:t>
      </w:r>
      <w:r w:rsidRPr="008C7F64">
        <w:rPr>
          <w:rFonts w:hint="eastAsia"/>
          <w:rtl/>
          <w:lang w:val="en-US" w:bidi="ar-SA"/>
        </w:rPr>
        <w:t> </w:t>
      </w:r>
      <w:r w:rsidRPr="008C7F64">
        <w:rPr>
          <w:rFonts w:hint="cs"/>
          <w:rtl/>
          <w:lang w:val="en-US" w:bidi="ar-SA"/>
        </w:rPr>
        <w:t>الدولية،</w:t>
      </w:r>
    </w:p>
    <w:p w:rsidR="008C7F64" w:rsidRPr="00FF6592" w:rsidRDefault="008C7F64" w:rsidP="00FF6592">
      <w:pPr>
        <w:pStyle w:val="Call"/>
        <w:rPr>
          <w:rtl/>
        </w:rPr>
      </w:pPr>
      <w:r w:rsidRPr="00FF6592">
        <w:rPr>
          <w:rFonts w:hint="cs"/>
          <w:rtl/>
        </w:rPr>
        <w:t>وإذ يضع في اعتباره</w:t>
      </w:r>
    </w:p>
    <w:p w:rsidR="008C7F64" w:rsidRPr="008C7F64" w:rsidRDefault="008C7F64" w:rsidP="008C7F64">
      <w:pPr>
        <w:tabs>
          <w:tab w:val="left" w:pos="1134"/>
          <w:tab w:val="left" w:pos="1871"/>
          <w:tab w:val="left" w:pos="2268"/>
        </w:tabs>
        <w:rPr>
          <w:rtl/>
          <w:lang w:val="en-US"/>
        </w:rPr>
      </w:pPr>
      <w:r w:rsidRPr="008C7F64">
        <w:rPr>
          <w:rFonts w:hint="cs"/>
          <w:rtl/>
          <w:lang w:val="en-US" w:bidi="ar-SA"/>
        </w:rPr>
        <w:t xml:space="preserve">القرارات </w:t>
      </w:r>
      <w:r w:rsidRPr="008C7F64">
        <w:rPr>
          <w:lang w:val="en-US" w:bidi="ar-SA"/>
        </w:rPr>
        <w:t>101</w:t>
      </w:r>
      <w:r w:rsidRPr="008C7F64">
        <w:rPr>
          <w:rFonts w:hint="cs"/>
          <w:rtl/>
          <w:lang w:val="en-US" w:bidi="ar-SA"/>
        </w:rPr>
        <w:t xml:space="preserve"> (المراجَع في غوادالاخارا، </w:t>
      </w:r>
      <w:r w:rsidRPr="008C7F64">
        <w:rPr>
          <w:lang w:val="en-US" w:bidi="ar-SA"/>
        </w:rPr>
        <w:t>2010</w:t>
      </w:r>
      <w:r w:rsidRPr="008C7F64">
        <w:rPr>
          <w:rFonts w:hint="cs"/>
          <w:rtl/>
          <w:lang w:val="en-US" w:bidi="ar-SA"/>
        </w:rPr>
        <w:t>)، و</w:t>
      </w:r>
      <w:r w:rsidRPr="008C7F64">
        <w:rPr>
          <w:lang w:val="en-US" w:bidi="ar-SA"/>
        </w:rPr>
        <w:t>102</w:t>
      </w:r>
      <w:r w:rsidRPr="008C7F64">
        <w:rPr>
          <w:rFonts w:hint="cs"/>
          <w:rtl/>
          <w:lang w:val="en-US" w:bidi="ar-SA"/>
        </w:rPr>
        <w:t xml:space="preserve"> (المراجَع في غوادالاخارا، </w:t>
      </w:r>
      <w:r w:rsidRPr="008C7F64">
        <w:rPr>
          <w:lang w:val="en-US" w:bidi="ar-SA"/>
        </w:rPr>
        <w:t>2010</w:t>
      </w:r>
      <w:r w:rsidRPr="008C7F64">
        <w:rPr>
          <w:rFonts w:hint="cs"/>
          <w:rtl/>
          <w:lang w:val="en-US" w:bidi="ar-SA"/>
        </w:rPr>
        <w:t>) و</w:t>
      </w:r>
      <w:r w:rsidRPr="008C7F64">
        <w:rPr>
          <w:lang w:val="en-US" w:bidi="ar-SA"/>
        </w:rPr>
        <w:t>133</w:t>
      </w:r>
      <w:r w:rsidRPr="008C7F64">
        <w:rPr>
          <w:rFonts w:hint="cs"/>
          <w:rtl/>
          <w:lang w:val="en-US" w:bidi="ar-SA"/>
        </w:rPr>
        <w:t xml:space="preserve"> (المراجَع في غوادالاخارا، </w:t>
      </w:r>
      <w:r w:rsidRPr="008C7F64">
        <w:rPr>
          <w:lang w:val="en-US" w:bidi="ar-SA"/>
        </w:rPr>
        <w:t>2010</w:t>
      </w:r>
      <w:r w:rsidRPr="008C7F64">
        <w:rPr>
          <w:rFonts w:hint="cs"/>
          <w:rtl/>
          <w:lang w:val="en-US" w:bidi="ar-SA"/>
        </w:rPr>
        <w:t>) التي تنص على استكشاف سُبل ووسائل لزيادة التعاون والتنسيق بين الاتحاد والمنظمات ذات الصلة (بما فيها مؤسسة الإنترنت للأسماء والأرقام المخصصة</w:t>
      </w:r>
      <w:r w:rsidRPr="008C7F64">
        <w:rPr>
          <w:rFonts w:hint="eastAsia"/>
          <w:rtl/>
          <w:lang w:val="en-US" w:bidi="ar-SA"/>
        </w:rPr>
        <w:t> </w:t>
      </w:r>
      <w:r w:rsidRPr="008C7F64">
        <w:rPr>
          <w:lang w:val="en-US" w:bidi="ar-SA"/>
        </w:rPr>
        <w:t>(ICANN)</w:t>
      </w:r>
      <w:r w:rsidRPr="008C7F64">
        <w:rPr>
          <w:rFonts w:hint="cs"/>
          <w:rtl/>
          <w:lang w:val="en-US" w:bidi="ar-SA"/>
        </w:rPr>
        <w:t xml:space="preserve"> وفريق مهام هندسة الإنترنت</w:t>
      </w:r>
      <w:r w:rsidRPr="008C7F64">
        <w:rPr>
          <w:rFonts w:hint="eastAsia"/>
          <w:rtl/>
          <w:lang w:val="en-US" w:bidi="ar-SA"/>
        </w:rPr>
        <w:t> </w:t>
      </w:r>
      <w:r w:rsidRPr="008C7F64">
        <w:rPr>
          <w:lang w:val="en-US" w:bidi="ar-SA"/>
        </w:rPr>
        <w:t>(IETF)</w:t>
      </w:r>
      <w:r w:rsidRPr="008C7F64">
        <w:rPr>
          <w:rFonts w:hint="cs"/>
          <w:rtl/>
          <w:lang w:val="en-US" w:bidi="ar-SA"/>
        </w:rPr>
        <w:t xml:space="preserve"> والمكاتب الإقليمية لتسجيل</w:t>
      </w:r>
      <w:r w:rsidRPr="008C7F64">
        <w:rPr>
          <w:rFonts w:hint="cs"/>
          <w:rtl/>
          <w:lang w:val="en-US"/>
        </w:rPr>
        <w:t xml:space="preserve"> الإنترنت</w:t>
      </w:r>
      <w:r w:rsidRPr="008C7F64">
        <w:rPr>
          <w:rFonts w:hint="eastAsia"/>
          <w:rtl/>
          <w:lang w:val="en-US" w:bidi="ar-SA"/>
        </w:rPr>
        <w:t> </w:t>
      </w:r>
      <w:r w:rsidRPr="008C7F64">
        <w:rPr>
          <w:lang w:val="en-US" w:bidi="ar-SA"/>
        </w:rPr>
        <w:t>(RIR)</w:t>
      </w:r>
      <w:r w:rsidRPr="008C7F64">
        <w:rPr>
          <w:rFonts w:hint="cs"/>
          <w:rtl/>
          <w:lang w:val="en-US"/>
        </w:rPr>
        <w:t xml:space="preserve"> وجمعية الإنترنت</w:t>
      </w:r>
      <w:r w:rsidRPr="008C7F64">
        <w:rPr>
          <w:rFonts w:hint="eastAsia"/>
          <w:rtl/>
          <w:lang w:val="en-US" w:bidi="ar-SA"/>
        </w:rPr>
        <w:t> </w:t>
      </w:r>
      <w:r w:rsidRPr="008C7F64">
        <w:rPr>
          <w:lang w:val="en-US" w:bidi="ar-SA"/>
        </w:rPr>
        <w:t>(ISOC)</w:t>
      </w:r>
      <w:r w:rsidRPr="008C7F64">
        <w:rPr>
          <w:rFonts w:hint="cs"/>
          <w:rtl/>
          <w:lang w:val="en-US"/>
        </w:rPr>
        <w:t xml:space="preserve"> واتحاد الشبكة العالمية</w:t>
      </w:r>
      <w:r w:rsidRPr="008C7F64">
        <w:rPr>
          <w:rFonts w:hint="eastAsia"/>
          <w:rtl/>
          <w:lang w:val="en-US" w:bidi="ar-SA"/>
        </w:rPr>
        <w:t> </w:t>
      </w:r>
      <w:r w:rsidRPr="008C7F64">
        <w:rPr>
          <w:lang w:val="en-US" w:bidi="ar-SA"/>
        </w:rPr>
        <w:t>(W3C)</w:t>
      </w:r>
      <w:r w:rsidRPr="008C7F64">
        <w:rPr>
          <w:rFonts w:hint="cs"/>
          <w:rtl/>
          <w:lang w:val="en-US"/>
        </w:rPr>
        <w:t xml:space="preserve"> دون الاقتصار عليها) على أساس المعاملة</w:t>
      </w:r>
      <w:r w:rsidRPr="008C7F64">
        <w:rPr>
          <w:rFonts w:hint="eastAsia"/>
          <w:rtl/>
          <w:lang w:val="en-US"/>
        </w:rPr>
        <w:t> </w:t>
      </w:r>
      <w:r w:rsidRPr="008C7F64">
        <w:rPr>
          <w:rFonts w:hint="cs"/>
          <w:rtl/>
          <w:lang w:val="en-US"/>
        </w:rPr>
        <w:t>بالمثل،</w:t>
      </w:r>
    </w:p>
    <w:p w:rsidR="008C7F64" w:rsidRPr="00FF6592" w:rsidRDefault="00EA4BC5" w:rsidP="00FF6592">
      <w:pPr>
        <w:pStyle w:val="Call"/>
        <w:rPr>
          <w:rtl/>
        </w:rPr>
      </w:pPr>
      <w:r w:rsidRPr="00FF6592">
        <w:rPr>
          <w:rFonts w:hint="cs"/>
          <w:rtl/>
        </w:rPr>
        <w:t>يعرب عن الرأي التالي</w:t>
      </w:r>
    </w:p>
    <w:p w:rsidR="008C7F64" w:rsidRPr="008C7F64" w:rsidRDefault="008C7F64" w:rsidP="008C7F64">
      <w:pPr>
        <w:tabs>
          <w:tab w:val="left" w:pos="1134"/>
          <w:tab w:val="left" w:pos="1871"/>
          <w:tab w:val="left" w:pos="2268"/>
        </w:tabs>
        <w:rPr>
          <w:rtl/>
          <w:lang w:val="en-US"/>
        </w:rPr>
      </w:pPr>
      <w:r w:rsidRPr="008C7F64">
        <w:rPr>
          <w:rFonts w:hint="cs"/>
          <w:rtl/>
          <w:lang w:val="en-US" w:bidi="ar-SA"/>
        </w:rPr>
        <w:t>أن من المهم مواصلة تنفيذ ممارسات تعدد أصحاب المصلحة على النحو المبين في الفقرات ذات الصلة من برنامج عمل</w:t>
      </w:r>
      <w:r w:rsidRPr="008C7F64">
        <w:rPr>
          <w:rFonts w:hint="eastAsia"/>
          <w:rtl/>
          <w:lang w:val="en-US" w:bidi="ar-SA"/>
        </w:rPr>
        <w:t> </w:t>
      </w:r>
      <w:r w:rsidRPr="008C7F64">
        <w:rPr>
          <w:rFonts w:hint="cs"/>
          <w:rtl/>
          <w:lang w:val="en-US" w:bidi="ar-SA"/>
        </w:rPr>
        <w:t>تونس،</w:t>
      </w:r>
    </w:p>
    <w:p w:rsidR="008C7F64" w:rsidRPr="00FF6592" w:rsidRDefault="008C7F64" w:rsidP="00FF6592">
      <w:pPr>
        <w:pStyle w:val="Call"/>
        <w:rPr>
          <w:rtl/>
        </w:rPr>
      </w:pPr>
      <w:r w:rsidRPr="00FF6592">
        <w:rPr>
          <w:rFonts w:hint="cs"/>
          <w:rtl/>
        </w:rPr>
        <w:t>يدعو الدول الأعضاء وأصحاب المصلحة الآخرين إلى</w:t>
      </w:r>
    </w:p>
    <w:p w:rsidR="008C7F64" w:rsidRPr="008C7F64" w:rsidRDefault="008C7F64" w:rsidP="008C7F64">
      <w:pPr>
        <w:tabs>
          <w:tab w:val="left" w:pos="1134"/>
          <w:tab w:val="left" w:pos="1871"/>
          <w:tab w:val="left" w:pos="2268"/>
        </w:tabs>
        <w:rPr>
          <w:rtl/>
          <w:lang w:val="en-US" w:bidi="ar-SA"/>
        </w:rPr>
      </w:pPr>
      <w:r w:rsidRPr="00AB3309">
        <w:rPr>
          <w:rFonts w:hint="cs"/>
          <w:i/>
          <w:iCs/>
          <w:rtl/>
          <w:lang w:val="en-US" w:bidi="ar-SA"/>
        </w:rPr>
        <w:t xml:space="preserve"> أ )</w:t>
      </w:r>
      <w:r w:rsidRPr="008C7F64">
        <w:rPr>
          <w:rFonts w:hint="cs"/>
          <w:rtl/>
          <w:lang w:val="en-US" w:bidi="ar-SA"/>
        </w:rPr>
        <w:tab/>
      </w:r>
      <w:r w:rsidRPr="008C7F64">
        <w:rPr>
          <w:rFonts w:hint="cs"/>
          <w:rtl/>
          <w:lang w:val="en-US"/>
        </w:rPr>
        <w:t>استكشاف سُبل ووسائل لزيادة التعاون والتنسيق بين الحكومات والقطاع الخاص والمنظمات الدولية والمنظمات الدولية الحكومية والمجتمع المدني، فضلاً عن زيادة المشاركة في عمليات تشمل أصحاب المصلحة المتعددين، بما يضمن أن تكون إدارة الإنترنت عملية بين أصحاب مصلحة متعددين تمكن جميع الأطراف من الاستمرار في الاستفادة من</w:t>
      </w:r>
      <w:r w:rsidRPr="008C7F64">
        <w:rPr>
          <w:rFonts w:hint="eastAsia"/>
          <w:rtl/>
          <w:lang w:val="en-US"/>
        </w:rPr>
        <w:t> </w:t>
      </w:r>
      <w:r w:rsidRPr="008C7F64">
        <w:rPr>
          <w:rFonts w:hint="cs"/>
          <w:rtl/>
          <w:lang w:val="en-US"/>
        </w:rPr>
        <w:t>الإنترنت؛</w:t>
      </w:r>
    </w:p>
    <w:p w:rsidR="008C7F64" w:rsidRPr="008C7F64" w:rsidRDefault="008C7F64" w:rsidP="008C7F64">
      <w:pPr>
        <w:tabs>
          <w:tab w:val="left" w:pos="1134"/>
          <w:tab w:val="left" w:pos="1871"/>
          <w:tab w:val="left" w:pos="2268"/>
        </w:tabs>
        <w:rPr>
          <w:rtl/>
          <w:lang w:val="en-US"/>
        </w:rPr>
      </w:pPr>
      <w:r w:rsidRPr="00AB3309">
        <w:rPr>
          <w:rFonts w:hint="cs"/>
          <w:i/>
          <w:iCs/>
          <w:rtl/>
          <w:lang w:val="en-US" w:bidi="ar-SA"/>
        </w:rPr>
        <w:t>ب)</w:t>
      </w:r>
      <w:r w:rsidRPr="008C7F64">
        <w:rPr>
          <w:rFonts w:hint="cs"/>
          <w:rtl/>
          <w:lang w:val="en-US" w:bidi="ar-SA"/>
        </w:rPr>
        <w:tab/>
        <w:t>المساهمة استناداً إلى أدوارهم ومسؤولياتهم المبينة في الفقرة</w:t>
      </w:r>
      <w:r w:rsidRPr="008C7F64">
        <w:rPr>
          <w:rFonts w:hint="eastAsia"/>
          <w:rtl/>
          <w:lang w:val="en-US"/>
        </w:rPr>
        <w:t> </w:t>
      </w:r>
      <w:r w:rsidRPr="008C7F64">
        <w:rPr>
          <w:lang w:val="en-US" w:bidi="ar-SA"/>
        </w:rPr>
        <w:t>35</w:t>
      </w:r>
      <w:r w:rsidRPr="008C7F64">
        <w:rPr>
          <w:rFonts w:hint="cs"/>
          <w:rtl/>
          <w:lang w:val="en-US"/>
        </w:rPr>
        <w:t xml:space="preserve"> من برنامج عمل</w:t>
      </w:r>
      <w:r w:rsidRPr="008C7F64">
        <w:rPr>
          <w:rFonts w:hint="eastAsia"/>
          <w:rtl/>
          <w:lang w:val="en-US"/>
        </w:rPr>
        <w:t> </w:t>
      </w:r>
      <w:r w:rsidRPr="008C7F64">
        <w:rPr>
          <w:rFonts w:hint="cs"/>
          <w:rtl/>
          <w:lang w:val="en-US"/>
        </w:rPr>
        <w:t>تونس؛</w:t>
      </w:r>
    </w:p>
    <w:p w:rsidR="008C7F64" w:rsidRPr="008C7F64" w:rsidRDefault="008C7F64" w:rsidP="008C7F64">
      <w:pPr>
        <w:tabs>
          <w:tab w:val="left" w:pos="1134"/>
          <w:tab w:val="left" w:pos="1871"/>
          <w:tab w:val="left" w:pos="2268"/>
        </w:tabs>
        <w:rPr>
          <w:rtl/>
          <w:lang w:val="en-US" w:bidi="ar-SA"/>
        </w:rPr>
      </w:pPr>
      <w:r w:rsidRPr="00FF6592">
        <w:rPr>
          <w:rFonts w:hint="cs"/>
          <w:i/>
          <w:iCs/>
          <w:rtl/>
          <w:lang w:val="en-US" w:bidi="ar-SA"/>
        </w:rPr>
        <w:t>ج)</w:t>
      </w:r>
      <w:r w:rsidRPr="008C7F64">
        <w:rPr>
          <w:rFonts w:hint="cs"/>
          <w:rtl/>
          <w:lang w:val="en-US" w:bidi="ar-SA"/>
        </w:rPr>
        <w:tab/>
        <w:t>التركيز بوجه خاص على كيفية تحسين مشاركة أصحاب المصلحة من البلدان النامية في المبادرات والكيانات والمنظمات والمؤسسات المعنية بمختلف جوانب إدارة</w:t>
      </w:r>
      <w:r w:rsidRPr="008C7F64">
        <w:rPr>
          <w:rFonts w:hint="eastAsia"/>
          <w:rtl/>
          <w:lang w:val="en-US"/>
        </w:rPr>
        <w:t> </w:t>
      </w:r>
      <w:r w:rsidRPr="008C7F64">
        <w:rPr>
          <w:rFonts w:hint="cs"/>
          <w:rtl/>
          <w:lang w:val="en-US" w:bidi="ar-SA"/>
        </w:rPr>
        <w:t>الإنترنت.</w:t>
      </w:r>
    </w:p>
    <w:p w:rsidR="008C7F64" w:rsidRPr="008C7F64" w:rsidRDefault="008C7F64" w:rsidP="008C7F64">
      <w:pPr>
        <w:tabs>
          <w:tab w:val="left" w:pos="1134"/>
          <w:tab w:val="left" w:pos="1871"/>
          <w:tab w:val="left" w:pos="2268"/>
        </w:tabs>
        <w:spacing w:before="600"/>
        <w:jc w:val="center"/>
        <w:rPr>
          <w:lang w:val="en-US" w:bidi="ar-SA"/>
        </w:rPr>
      </w:pPr>
      <w:r w:rsidRPr="008C7F64">
        <w:rPr>
          <w:rFonts w:hint="cs"/>
          <w:rtl/>
          <w:lang w:val="en-US" w:bidi="ar-SA"/>
        </w:rPr>
        <w:t>___________</w:t>
      </w:r>
    </w:p>
    <w:p w:rsidR="008C7F64" w:rsidRPr="00821DC5" w:rsidRDefault="008C7F64" w:rsidP="00821DC5">
      <w:pPr>
        <w:pageBreakBefore/>
        <w:spacing w:before="0" w:line="120" w:lineRule="auto"/>
        <w:rPr>
          <w:noProof/>
          <w:sz w:val="2"/>
          <w:szCs w:val="2"/>
          <w:rtl/>
          <w:lang w:val="en-US"/>
        </w:rPr>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C7F64" w:rsidRPr="008C7F64" w:rsidTr="00AE1563">
        <w:tc>
          <w:tcPr>
            <w:tcW w:w="9855" w:type="dxa"/>
            <w:hideMark/>
          </w:tcPr>
          <w:p w:rsidR="008C7F64" w:rsidRPr="008C7F64" w:rsidRDefault="008C7F64" w:rsidP="008C7F64">
            <w:pPr>
              <w:tabs>
                <w:tab w:val="left" w:pos="567"/>
                <w:tab w:val="left" w:pos="709"/>
                <w:tab w:val="left" w:pos="1134"/>
                <w:tab w:val="left" w:pos="1701"/>
                <w:tab w:val="left" w:pos="2268"/>
                <w:tab w:val="left" w:pos="2835"/>
              </w:tabs>
              <w:bidi w:val="0"/>
              <w:spacing w:before="100" w:beforeAutospacing="1" w:after="100" w:afterAutospacing="1"/>
              <w:jc w:val="center"/>
              <w:rPr>
                <w:rFonts w:ascii="Calibri" w:hAnsi="Calibri"/>
                <w:sz w:val="24"/>
                <w:szCs w:val="24"/>
                <w:lang w:bidi="ar-SA"/>
              </w:rPr>
            </w:pPr>
            <w:r w:rsidRPr="008C7F64">
              <w:rPr>
                <w:rFonts w:ascii="Calibri" w:hAnsi="Calibri"/>
                <w:noProof/>
                <w:sz w:val="24"/>
                <w:szCs w:val="24"/>
                <w:lang w:val="en-US" w:eastAsia="zh-CN" w:bidi="ar-SA"/>
              </w:rPr>
              <w:drawing>
                <wp:inline distT="0" distB="0" distL="0" distR="0" wp14:anchorId="1E555144" wp14:editId="4A1B71EC">
                  <wp:extent cx="6120765" cy="955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8C7F64" w:rsidRPr="008C7F64" w:rsidTr="00AE1563">
        <w:tc>
          <w:tcPr>
            <w:tcW w:w="9855" w:type="dxa"/>
            <w:tcBorders>
              <w:top w:val="nil"/>
              <w:left w:val="nil"/>
              <w:bottom w:val="single" w:sz="12" w:space="0" w:color="auto"/>
              <w:right w:val="nil"/>
            </w:tcBorders>
            <w:hideMark/>
          </w:tcPr>
          <w:p w:rsidR="008C7F64" w:rsidRPr="008C7F64" w:rsidRDefault="008C7F64" w:rsidP="008C7F64">
            <w:pPr>
              <w:tabs>
                <w:tab w:val="left" w:pos="284"/>
              </w:tabs>
              <w:spacing w:before="60"/>
              <w:ind w:left="284"/>
              <w:jc w:val="left"/>
              <w:rPr>
                <w:rFonts w:ascii="Calibri" w:hAnsi="Calibri"/>
                <w:noProof/>
                <w:rtl/>
                <w:lang w:val="en-US" w:bidi="ar-SY"/>
              </w:rPr>
            </w:pPr>
            <w:r w:rsidRPr="008C7F64">
              <w:rPr>
                <w:rFonts w:ascii="Calibri" w:hAnsi="Calibri" w:hint="cs"/>
                <w:rtl/>
                <w:lang w:bidi="ar-SA"/>
              </w:rPr>
              <w:t xml:space="preserve">جنيف، </w:t>
            </w:r>
            <w:r w:rsidRPr="008C7F64">
              <w:rPr>
                <w:rFonts w:ascii="Calibri" w:hAnsi="Calibri"/>
                <w:lang w:val="en-US" w:bidi="ar-SA"/>
              </w:rPr>
              <w:t>16-14</w:t>
            </w:r>
            <w:r w:rsidRPr="008C7F64">
              <w:rPr>
                <w:rFonts w:ascii="Calibri" w:hAnsi="Calibri" w:hint="cs"/>
                <w:rtl/>
                <w:lang w:val="en-US" w:bidi="ar-SY"/>
              </w:rPr>
              <w:t xml:space="preserve"> مايو </w:t>
            </w:r>
            <w:r w:rsidRPr="008C7F64">
              <w:rPr>
                <w:rFonts w:ascii="Calibri" w:hAnsi="Calibri"/>
                <w:lang w:val="en-US" w:bidi="ar-SY"/>
              </w:rPr>
              <w:t>2013</w:t>
            </w:r>
          </w:p>
        </w:tc>
      </w:tr>
      <w:tr w:rsidR="008C7F64" w:rsidRPr="008C7F64" w:rsidTr="00AE1563">
        <w:tc>
          <w:tcPr>
            <w:tcW w:w="9855" w:type="dxa"/>
            <w:tcBorders>
              <w:left w:val="nil"/>
              <w:right w:val="nil"/>
            </w:tcBorders>
          </w:tcPr>
          <w:p w:rsidR="008C7F64" w:rsidRPr="008C7F64" w:rsidRDefault="008C7F64" w:rsidP="008C7F64">
            <w:pPr>
              <w:tabs>
                <w:tab w:val="left" w:pos="1134"/>
                <w:tab w:val="left" w:pos="1871"/>
                <w:tab w:val="left" w:pos="2268"/>
              </w:tabs>
              <w:spacing w:before="840"/>
              <w:jc w:val="center"/>
              <w:rPr>
                <w:rFonts w:ascii="Calibri" w:hAnsi="Calibri"/>
                <w:b/>
                <w:bCs/>
                <w:snapToGrid w:val="0"/>
                <w:sz w:val="24"/>
                <w:szCs w:val="24"/>
                <w:lang w:val="en-US"/>
              </w:rPr>
            </w:pPr>
            <w:bookmarkStart w:id="6" w:name="opinion6"/>
            <w:bookmarkEnd w:id="6"/>
            <w:r w:rsidRPr="008C7F64">
              <w:rPr>
                <w:rFonts w:hint="cs"/>
                <w:b/>
                <w:bCs/>
                <w:snapToGrid w:val="0"/>
                <w:sz w:val="28"/>
                <w:szCs w:val="40"/>
                <w:rtl/>
                <w:lang w:val="en-US" w:bidi="ar-SA"/>
              </w:rPr>
              <w:t>ال</w:t>
            </w:r>
            <w:r w:rsidRPr="008C7F64">
              <w:rPr>
                <w:b/>
                <w:bCs/>
                <w:snapToGrid w:val="0"/>
                <w:sz w:val="28"/>
                <w:szCs w:val="40"/>
                <w:rtl/>
                <w:lang w:val="en-US" w:bidi="ar-SA"/>
              </w:rPr>
              <w:t>رأي</w:t>
            </w:r>
            <w:r w:rsidRPr="008C7F64">
              <w:rPr>
                <w:rFonts w:hint="cs"/>
                <w:b/>
                <w:bCs/>
                <w:snapToGrid w:val="0"/>
                <w:sz w:val="28"/>
                <w:szCs w:val="40"/>
                <w:rtl/>
                <w:lang w:val="en-US" w:bidi="ar-SA"/>
              </w:rPr>
              <w:t> </w:t>
            </w:r>
            <w:r w:rsidRPr="008C7F64">
              <w:rPr>
                <w:b/>
                <w:bCs/>
                <w:snapToGrid w:val="0"/>
                <w:sz w:val="28"/>
                <w:szCs w:val="40"/>
                <w:lang w:val="en-US"/>
              </w:rPr>
              <w:t>6</w:t>
            </w:r>
            <w:r w:rsidRPr="008C7F64">
              <w:rPr>
                <w:rFonts w:hint="cs"/>
                <w:b/>
                <w:bCs/>
                <w:snapToGrid w:val="0"/>
                <w:sz w:val="28"/>
                <w:szCs w:val="40"/>
                <w:rtl/>
                <w:lang w:val="en-US"/>
              </w:rPr>
              <w:t xml:space="preserve">: </w:t>
            </w:r>
            <w:r w:rsidRPr="008C7F64">
              <w:rPr>
                <w:rFonts w:hint="cs"/>
                <w:b/>
                <w:bCs/>
                <w:snapToGrid w:val="0"/>
                <w:sz w:val="28"/>
                <w:szCs w:val="40"/>
                <w:rtl/>
                <w:lang w:val="en-US" w:bidi="ar-SA"/>
              </w:rPr>
              <w:t>دعم تفعيل عملية التعاون ال‍معزز</w:t>
            </w:r>
          </w:p>
        </w:tc>
      </w:tr>
      <w:tr w:rsidR="008C7F64" w:rsidRPr="008C7F64" w:rsidTr="00AE1563">
        <w:tc>
          <w:tcPr>
            <w:tcW w:w="9855" w:type="dxa"/>
            <w:tcBorders>
              <w:left w:val="nil"/>
              <w:bottom w:val="nil"/>
              <w:right w:val="nil"/>
            </w:tcBorders>
          </w:tcPr>
          <w:p w:rsidR="008C7F64" w:rsidRPr="008C7F64" w:rsidRDefault="008C7F64" w:rsidP="008C7F64">
            <w:pPr>
              <w:keepNext/>
              <w:tabs>
                <w:tab w:val="left" w:pos="1134"/>
                <w:tab w:val="left" w:pos="1871"/>
                <w:tab w:val="left" w:pos="2268"/>
              </w:tabs>
              <w:spacing w:before="240"/>
              <w:jc w:val="center"/>
              <w:rPr>
                <w:rFonts w:ascii="Calibri" w:hAnsi="Calibri"/>
                <w:b/>
                <w:bCs/>
                <w:w w:val="120"/>
                <w:sz w:val="24"/>
                <w:szCs w:val="24"/>
                <w:lang w:val="en-US"/>
              </w:rPr>
            </w:pPr>
          </w:p>
        </w:tc>
      </w:tr>
    </w:tbl>
    <w:p w:rsidR="008C7F64" w:rsidRPr="008C7F64" w:rsidRDefault="008C7F64" w:rsidP="008C7F64">
      <w:pPr>
        <w:spacing w:before="280"/>
        <w:rPr>
          <w:rtl/>
          <w:lang w:val="en-US" w:bidi="ar-SA"/>
        </w:rPr>
      </w:pPr>
      <w:r w:rsidRPr="008C7F64">
        <w:rPr>
          <w:rFonts w:hint="cs"/>
          <w:rtl/>
          <w:lang w:val="en-US" w:bidi="ar-SA"/>
        </w:rPr>
        <w:t>إن المنتدى العالمي الخامس لسياسات الاتصالات/تكنولوجيا المعلومات والاتصالات (جنيف، </w:t>
      </w:r>
      <w:r w:rsidRPr="008C7F64">
        <w:rPr>
          <w:lang w:val="en-US" w:bidi="ar-SA"/>
        </w:rPr>
        <w:t>2013</w:t>
      </w:r>
      <w:r w:rsidRPr="008C7F64">
        <w:rPr>
          <w:rFonts w:hint="cs"/>
          <w:rtl/>
          <w:lang w:val="en-US" w:bidi="ar-SA"/>
        </w:rPr>
        <w:t>)،</w:t>
      </w:r>
    </w:p>
    <w:p w:rsidR="008C7F64" w:rsidRPr="00FF6592" w:rsidRDefault="008C7F64" w:rsidP="00FF6592">
      <w:pPr>
        <w:pStyle w:val="Call"/>
        <w:rPr>
          <w:rtl/>
        </w:rPr>
      </w:pPr>
      <w:r w:rsidRPr="00FF6592">
        <w:rPr>
          <w:rFonts w:hint="cs"/>
          <w:rtl/>
        </w:rPr>
        <w:t>إذ يذكّر</w:t>
      </w:r>
    </w:p>
    <w:p w:rsidR="008C7F64" w:rsidRPr="008C7F64" w:rsidRDefault="008C7F64" w:rsidP="008C7F64">
      <w:pPr>
        <w:rPr>
          <w:rtl/>
          <w:lang w:val="en-US" w:bidi="ar-SA"/>
        </w:rPr>
      </w:pPr>
      <w:r w:rsidRPr="00FF6592">
        <w:rPr>
          <w:rFonts w:hint="cs"/>
          <w:i/>
          <w:iCs/>
          <w:rtl/>
          <w:lang w:val="en-US" w:bidi="ar-SA"/>
        </w:rPr>
        <w:t xml:space="preserve"> أ )</w:t>
      </w:r>
      <w:r w:rsidRPr="008C7F64">
        <w:rPr>
          <w:rFonts w:hint="cs"/>
          <w:rtl/>
          <w:lang w:val="en-US" w:bidi="ar-SA"/>
        </w:rPr>
        <w:tab/>
        <w:t>بالفقرات ذات الصلة من برنامج عمل تونس بما في ذلك الفقرات </w:t>
      </w:r>
      <w:r w:rsidRPr="008C7F64">
        <w:rPr>
          <w:lang w:val="en-US" w:bidi="ar-SA"/>
        </w:rPr>
        <w:t>35</w:t>
      </w:r>
      <w:r w:rsidRPr="008C7F64">
        <w:rPr>
          <w:rFonts w:hint="cs"/>
          <w:rtl/>
          <w:lang w:val="en-US" w:bidi="ar-SA"/>
        </w:rPr>
        <w:t xml:space="preserve"> و</w:t>
      </w:r>
      <w:r w:rsidRPr="008C7F64">
        <w:rPr>
          <w:lang w:val="en-US" w:bidi="ar-SA"/>
        </w:rPr>
        <w:t>37</w:t>
      </w:r>
      <w:r w:rsidRPr="008C7F64">
        <w:rPr>
          <w:rFonts w:hint="cs"/>
          <w:rtl/>
          <w:lang w:val="en-US" w:bidi="ar-SA"/>
        </w:rPr>
        <w:t xml:space="preserve"> و</w:t>
      </w:r>
      <w:r w:rsidRPr="008C7F64">
        <w:rPr>
          <w:lang w:val="en-US" w:bidi="ar-SA"/>
        </w:rPr>
        <w:t>55</w:t>
      </w:r>
      <w:r w:rsidRPr="008C7F64">
        <w:rPr>
          <w:rFonts w:hint="cs"/>
          <w:rtl/>
          <w:lang w:val="en-US" w:bidi="ar-SA"/>
        </w:rPr>
        <w:t xml:space="preserve"> و</w:t>
      </w:r>
      <w:r w:rsidRPr="008C7F64">
        <w:rPr>
          <w:lang w:val="en-US" w:bidi="ar-SA"/>
        </w:rPr>
        <w:t>60</w:t>
      </w:r>
      <w:r w:rsidRPr="008C7F64">
        <w:rPr>
          <w:rFonts w:hint="cs"/>
          <w:rtl/>
          <w:lang w:val="en-US" w:bidi="ar-SA"/>
        </w:rPr>
        <w:t xml:space="preserve"> و</w:t>
      </w:r>
      <w:r w:rsidRPr="008C7F64">
        <w:rPr>
          <w:lang w:val="en-US" w:bidi="ar-SA"/>
        </w:rPr>
        <w:t>65</w:t>
      </w:r>
      <w:r w:rsidRPr="008C7F64">
        <w:rPr>
          <w:rFonts w:hint="cs"/>
          <w:rtl/>
          <w:lang w:val="en-US" w:bidi="ar-SA"/>
        </w:rPr>
        <w:t xml:space="preserve"> و</w:t>
      </w:r>
      <w:r w:rsidRPr="008C7F64">
        <w:rPr>
          <w:lang w:val="en-US" w:bidi="ar-SA"/>
        </w:rPr>
        <w:t>68</w:t>
      </w:r>
      <w:r w:rsidRPr="008C7F64">
        <w:rPr>
          <w:rFonts w:hint="cs"/>
          <w:rtl/>
          <w:lang w:val="en-US" w:bidi="ar-SA"/>
        </w:rPr>
        <w:t xml:space="preserve"> و</w:t>
      </w:r>
      <w:r w:rsidRPr="008C7F64">
        <w:rPr>
          <w:lang w:val="en-US" w:bidi="ar-SA"/>
        </w:rPr>
        <w:t>69</w:t>
      </w:r>
      <w:r w:rsidRPr="008C7F64">
        <w:rPr>
          <w:rFonts w:hint="cs"/>
          <w:rtl/>
          <w:lang w:val="en-US" w:bidi="ar-SA"/>
        </w:rPr>
        <w:t xml:space="preserve"> و</w:t>
      </w:r>
      <w:r w:rsidRPr="008C7F64">
        <w:rPr>
          <w:lang w:val="en-US" w:bidi="ar-SA"/>
        </w:rPr>
        <w:t>70</w:t>
      </w:r>
      <w:r w:rsidRPr="008C7F64">
        <w:rPr>
          <w:rFonts w:hint="cs"/>
          <w:rtl/>
          <w:lang w:val="en-US" w:bidi="ar-SA"/>
        </w:rPr>
        <w:t xml:space="preserve"> و</w:t>
      </w:r>
      <w:r w:rsidRPr="008C7F64">
        <w:rPr>
          <w:lang w:val="en-US" w:bidi="ar-SA"/>
        </w:rPr>
        <w:t>71</w:t>
      </w:r>
      <w:r w:rsidRPr="008C7F64">
        <w:rPr>
          <w:rFonts w:hint="cs"/>
          <w:rtl/>
          <w:lang w:val="en-US" w:bidi="ar-SA"/>
        </w:rPr>
        <w:t xml:space="preserve"> و</w:t>
      </w:r>
      <w:r w:rsidRPr="008C7F64">
        <w:rPr>
          <w:lang w:val="en-US" w:bidi="ar-SA"/>
        </w:rPr>
        <w:t>83</w:t>
      </w:r>
      <w:r w:rsidRPr="008C7F64">
        <w:rPr>
          <w:rFonts w:hint="cs"/>
          <w:rtl/>
          <w:lang w:val="en-US" w:bidi="ar-SA"/>
        </w:rPr>
        <w:t xml:space="preserve"> بشأن </w:t>
      </w:r>
      <w:r w:rsidRPr="008C7F64">
        <w:rPr>
          <w:rFonts w:hint="cs"/>
          <w:i/>
          <w:iCs/>
          <w:rtl/>
          <w:lang w:val="en-US" w:bidi="ar-SA"/>
        </w:rPr>
        <w:t>التعاون المعزز</w:t>
      </w:r>
      <w:r w:rsidRPr="008C7F64">
        <w:rPr>
          <w:rFonts w:hint="cs"/>
          <w:rtl/>
          <w:lang w:val="en-US" w:bidi="ar-SA"/>
        </w:rPr>
        <w:t xml:space="preserve"> وأدوار جميع أصحاب المصلحة ذوي الصلة؛</w:t>
      </w:r>
    </w:p>
    <w:p w:rsidR="008C7F64" w:rsidRPr="008C7F64" w:rsidRDefault="008C7F64" w:rsidP="008C7F64">
      <w:pPr>
        <w:rPr>
          <w:rtl/>
          <w:lang w:val="en-US"/>
        </w:rPr>
      </w:pPr>
      <w:r w:rsidRPr="00FF6592">
        <w:rPr>
          <w:rFonts w:hint="cs"/>
          <w:i/>
          <w:iCs/>
          <w:rtl/>
          <w:lang w:val="en-US" w:bidi="ar-SY"/>
        </w:rPr>
        <w:t>ب)</w:t>
      </w:r>
      <w:r w:rsidRPr="008C7F64">
        <w:rPr>
          <w:rFonts w:hint="cs"/>
          <w:rtl/>
          <w:lang w:val="en-US" w:bidi="ar-SY"/>
        </w:rPr>
        <w:tab/>
        <w:t xml:space="preserve">بقراري الجمعية العامة للأمم المتحدة </w:t>
      </w:r>
      <w:r w:rsidRPr="008C7F64">
        <w:rPr>
          <w:rtl/>
          <w:lang w:val="en-US" w:bidi="ar-SY"/>
        </w:rPr>
        <w:t>–</w:t>
      </w:r>
      <w:r w:rsidRPr="008C7F64">
        <w:rPr>
          <w:rFonts w:hint="cs"/>
          <w:rtl/>
          <w:lang w:val="en-US" w:bidi="ar-SY"/>
        </w:rPr>
        <w:t xml:space="preserve"> تعزيز التعاون (</w:t>
      </w:r>
      <w:r w:rsidRPr="008C7F64">
        <w:rPr>
          <w:lang w:val="en-US"/>
        </w:rPr>
        <w:t xml:space="preserve">A/RES/65/141 </w:t>
      </w:r>
      <w:r w:rsidRPr="008C7F64">
        <w:rPr>
          <w:lang w:val="en-US" w:bidi="ar-SY"/>
        </w:rPr>
        <w:t>2011</w:t>
      </w:r>
      <w:r w:rsidRPr="008C7F64">
        <w:rPr>
          <w:rFonts w:hint="cs"/>
          <w:rtl/>
          <w:lang w:val="en-US"/>
        </w:rPr>
        <w:t>، و</w:t>
      </w:r>
      <w:r w:rsidRPr="008C7F64">
        <w:rPr>
          <w:lang w:val="en-US"/>
        </w:rPr>
        <w:t>A/RES/67/195 2012</w:t>
      </w:r>
      <w:r w:rsidRPr="008C7F64">
        <w:rPr>
          <w:rFonts w:hint="cs"/>
          <w:rtl/>
          <w:lang w:val="en-US"/>
        </w:rPr>
        <w:t>)؛</w:t>
      </w:r>
    </w:p>
    <w:p w:rsidR="008C7F64" w:rsidRPr="008C7F64" w:rsidRDefault="008C7F64" w:rsidP="008C7F64">
      <w:pPr>
        <w:rPr>
          <w:rtl/>
          <w:lang w:val="en-US" w:bidi="ar-SA"/>
        </w:rPr>
      </w:pPr>
      <w:r w:rsidRPr="00FF6592">
        <w:rPr>
          <w:rFonts w:hint="cs"/>
          <w:i/>
          <w:iCs/>
          <w:rtl/>
          <w:lang w:val="en-US" w:bidi="ar-SA"/>
        </w:rPr>
        <w:t>ج)</w:t>
      </w:r>
      <w:r w:rsidRPr="008C7F64">
        <w:rPr>
          <w:rFonts w:hint="cs"/>
          <w:rtl/>
          <w:lang w:val="en-US" w:bidi="ar-SA"/>
        </w:rPr>
        <w:tab/>
        <w:t xml:space="preserve">قرارات الاتحاد ذات الصلة (أي القرارات </w:t>
      </w:r>
      <w:r w:rsidRPr="008C7F64">
        <w:rPr>
          <w:lang w:val="en-US" w:bidi="ar-SA"/>
        </w:rPr>
        <w:t>101</w:t>
      </w:r>
      <w:r w:rsidRPr="008C7F64">
        <w:rPr>
          <w:rFonts w:hint="cs"/>
          <w:rtl/>
          <w:lang w:val="en-US" w:bidi="ar-SA"/>
        </w:rPr>
        <w:t xml:space="preserve"> و</w:t>
      </w:r>
      <w:r w:rsidRPr="008C7F64">
        <w:rPr>
          <w:lang w:val="en-US" w:bidi="ar-SA"/>
        </w:rPr>
        <w:t>102</w:t>
      </w:r>
      <w:r w:rsidRPr="008C7F64">
        <w:rPr>
          <w:rFonts w:hint="cs"/>
          <w:rtl/>
          <w:lang w:val="en-US" w:bidi="ar-SA"/>
        </w:rPr>
        <w:t xml:space="preserve"> و</w:t>
      </w:r>
      <w:r w:rsidRPr="008C7F64">
        <w:rPr>
          <w:lang w:val="en-US" w:bidi="ar-SA"/>
        </w:rPr>
        <w:t>133</w:t>
      </w:r>
      <w:r w:rsidRPr="008C7F64">
        <w:rPr>
          <w:rFonts w:hint="cs"/>
          <w:rtl/>
          <w:lang w:val="en-US" w:bidi="ar-SA"/>
        </w:rPr>
        <w:t>)،</w:t>
      </w:r>
    </w:p>
    <w:p w:rsidR="008C7F64" w:rsidRPr="00FF6592" w:rsidRDefault="008C7F64" w:rsidP="00FF6592">
      <w:pPr>
        <w:pStyle w:val="Call"/>
        <w:rPr>
          <w:rtl/>
        </w:rPr>
      </w:pPr>
      <w:r w:rsidRPr="00FF6592">
        <w:rPr>
          <w:rFonts w:hint="cs"/>
          <w:rtl/>
        </w:rPr>
        <w:t>وإذ يضع في اعتباره</w:t>
      </w:r>
    </w:p>
    <w:p w:rsidR="008C7F64" w:rsidRPr="008C7F64" w:rsidRDefault="008C7F64" w:rsidP="008C7F64">
      <w:pPr>
        <w:rPr>
          <w:rtl/>
          <w:lang w:val="en-US" w:bidi="ar-SA"/>
        </w:rPr>
      </w:pPr>
      <w:r w:rsidRPr="00FF6592">
        <w:rPr>
          <w:rFonts w:hint="cs"/>
          <w:i/>
          <w:iCs/>
          <w:rtl/>
          <w:lang w:val="en-US" w:bidi="ar-SA"/>
        </w:rPr>
        <w:t xml:space="preserve"> أ )</w:t>
      </w:r>
      <w:r w:rsidRPr="008C7F64">
        <w:rPr>
          <w:rFonts w:hint="cs"/>
          <w:rtl/>
          <w:lang w:val="en-US" w:bidi="ar-SA"/>
        </w:rPr>
        <w:tab/>
        <w:t>أن الإنترنت تطورت لتصبح وسيلة قوية ناجحة للغاية من أجل الابتكار والنمو الاقتصادي وانتشار المعرفة والثقافة وتقديم</w:t>
      </w:r>
      <w:r w:rsidRPr="008C7F64">
        <w:rPr>
          <w:rFonts w:hint="eastAsia"/>
          <w:rtl/>
          <w:lang w:val="en-US" w:bidi="ar-SA"/>
        </w:rPr>
        <w:t> </w:t>
      </w:r>
      <w:r w:rsidRPr="008C7F64">
        <w:rPr>
          <w:rFonts w:hint="cs"/>
          <w:rtl/>
          <w:lang w:val="en-US" w:bidi="ar-SA"/>
        </w:rPr>
        <w:t>الخدمات؛</w:t>
      </w:r>
    </w:p>
    <w:p w:rsidR="008C7F64" w:rsidRPr="008C7F64" w:rsidRDefault="008C7F64" w:rsidP="008C7F64">
      <w:pPr>
        <w:rPr>
          <w:rtl/>
          <w:lang w:val="en-US"/>
        </w:rPr>
      </w:pPr>
      <w:r w:rsidRPr="00FF6592">
        <w:rPr>
          <w:rFonts w:hint="cs"/>
          <w:i/>
          <w:iCs/>
          <w:rtl/>
          <w:lang w:val="en-US" w:bidi="ar-SA"/>
        </w:rPr>
        <w:t>ب)</w:t>
      </w:r>
      <w:r w:rsidRPr="008C7F64">
        <w:rPr>
          <w:rFonts w:hint="cs"/>
          <w:rtl/>
          <w:lang w:val="en-US" w:bidi="ar-SA"/>
        </w:rPr>
        <w:tab/>
        <w:t>أن الإنترنت، قدمت، أينما أتيحت، فوائد اقتصادية واجتماعية، ضمن جملة أمور، إلى الحكومات وقطاع الأعمال والمجتمع عموماً. ومع ذلك، من المعترف به أن هناك بعض المشاكل المتصلة بأمن الشبكات والرسائل الاقتحامية التي ينبغي معالجتها من خلال التعاون بين جميع أصحاب المصلحة كل بحسب دوره؛</w:t>
      </w:r>
    </w:p>
    <w:p w:rsidR="008C7F64" w:rsidRPr="008C7F64" w:rsidRDefault="008C7F64" w:rsidP="008C7F64">
      <w:pPr>
        <w:rPr>
          <w:rtl/>
          <w:lang w:val="en-US"/>
        </w:rPr>
      </w:pPr>
      <w:r w:rsidRPr="00FF6592">
        <w:rPr>
          <w:rFonts w:hint="cs"/>
          <w:i/>
          <w:iCs/>
          <w:rtl/>
          <w:lang w:val="en-US"/>
        </w:rPr>
        <w:t>ج)</w:t>
      </w:r>
      <w:r w:rsidRPr="008C7F64">
        <w:rPr>
          <w:rFonts w:hint="cs"/>
          <w:rtl/>
          <w:lang w:val="en-US"/>
        </w:rPr>
        <w:tab/>
        <w:t>أن الإنترنت ضرورية الآن لمواصلة تشغيل خدمات الأعمال التجارية والحكومات في العالم؛</w:t>
      </w:r>
    </w:p>
    <w:p w:rsidR="008C7F64" w:rsidRPr="008C7F64" w:rsidRDefault="008C7F64" w:rsidP="008C7F64">
      <w:pPr>
        <w:rPr>
          <w:rtl/>
          <w:lang w:val="en-US"/>
        </w:rPr>
      </w:pPr>
      <w:r w:rsidRPr="00FF6592">
        <w:rPr>
          <w:rFonts w:hint="cs"/>
          <w:i/>
          <w:iCs/>
          <w:rtl/>
          <w:lang w:val="en-US"/>
        </w:rPr>
        <w:t>د)</w:t>
      </w:r>
      <w:r w:rsidRPr="008C7F64">
        <w:rPr>
          <w:rFonts w:hint="cs"/>
          <w:rtl/>
          <w:lang w:val="en-US"/>
        </w:rPr>
        <w:tab/>
        <w:t>أن التعاون الدولي والدعم ضروريان أيضاً لجلب فوائد الإنترنت لجميع شعوب العالم، وخاصة للبلدان النامية وأقل</w:t>
      </w:r>
      <w:r w:rsidRPr="008C7F64">
        <w:rPr>
          <w:rFonts w:hint="eastAsia"/>
          <w:rtl/>
          <w:lang w:val="en-US"/>
        </w:rPr>
        <w:t> </w:t>
      </w:r>
      <w:r w:rsidRPr="008C7F64">
        <w:rPr>
          <w:rFonts w:hint="cs"/>
          <w:rtl/>
          <w:lang w:val="en-US"/>
        </w:rPr>
        <w:t>البلدان نمواً،</w:t>
      </w:r>
    </w:p>
    <w:p w:rsidR="008C7F64" w:rsidRPr="00FF6592" w:rsidRDefault="008C7F64" w:rsidP="00FF6592">
      <w:pPr>
        <w:pStyle w:val="Call"/>
        <w:rPr>
          <w:rtl/>
        </w:rPr>
      </w:pPr>
      <w:r w:rsidRPr="00FF6592">
        <w:rPr>
          <w:rFonts w:hint="cs"/>
          <w:rtl/>
        </w:rPr>
        <w:t>وإقراراً منه</w:t>
      </w:r>
    </w:p>
    <w:p w:rsidR="008C7F64" w:rsidRPr="008C7F64" w:rsidRDefault="008C7F64" w:rsidP="002265E4">
      <w:pPr>
        <w:rPr>
          <w:rFonts w:ascii="TT2631o00" w:hAnsi="CG Times"/>
          <w:sz w:val="30"/>
          <w:rtl/>
          <w:lang w:val="en-US" w:eastAsia="zh-CN" w:bidi="ar-SA"/>
        </w:rPr>
      </w:pPr>
      <w:r w:rsidRPr="008C7F64">
        <w:rPr>
          <w:rFonts w:ascii="TT2631o00" w:hAnsi="CG Times" w:hint="cs"/>
          <w:sz w:val="30"/>
          <w:rtl/>
          <w:lang w:val="en-US" w:eastAsia="zh-CN" w:bidi="ar-SA"/>
        </w:rPr>
        <w:t xml:space="preserve">بالقرار </w:t>
      </w:r>
      <w:r w:rsidRPr="008C7F64">
        <w:rPr>
          <w:lang w:val="en-US"/>
        </w:rPr>
        <w:t>A/RES/67/195</w:t>
      </w:r>
      <w:r w:rsidRPr="008C7F64">
        <w:rPr>
          <w:rFonts w:ascii="TT2631o00" w:hAnsi="CG Times" w:hint="cs"/>
          <w:sz w:val="30"/>
          <w:rtl/>
          <w:lang w:val="en-US" w:eastAsia="zh-CN" w:bidi="ar-SA"/>
        </w:rPr>
        <w:t xml:space="preserve"> للجمعية العامة للأمم المتحدة الذي ينص على "أهمية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العملية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ترمي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إلى</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تعزيز</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التعاون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بما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يتسق</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تماماً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مع</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الولاية المنصوص</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عليها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في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برنامج</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عمل</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تونس</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بشأن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مجتمع</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المعلومات</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والحاجة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الملحة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إلى</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الاضطلاع بها وضرورة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تعزيز</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التعاون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من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أجل</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تمكين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الحكومات</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من</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الاضطلاع،</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على</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قدم</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المساواة، بأدوارها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ومسؤولياتها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فيما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يتعلق</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بقضايا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السياسات</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العامة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الدولية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المتصلة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بالإنترنت،</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وليس فيما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يتعلق</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بالمسائل</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التقنية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والتشغيلية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اليومية</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التي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لا</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تؤثر</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في</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تلك</w:t>
      </w:r>
      <w:r w:rsidRPr="008C7F64">
        <w:rPr>
          <w:rFonts w:ascii="TT2631o00" w:hAnsi="CG Times"/>
          <w:sz w:val="30"/>
          <w:lang w:val="en-US" w:eastAsia="zh-CN" w:bidi="ar-SA"/>
        </w:rPr>
        <w:t xml:space="preserve"> </w:t>
      </w:r>
      <w:r w:rsidRPr="008C7F64">
        <w:rPr>
          <w:rFonts w:ascii="TT2631o00" w:hAnsi="CG Times" w:hint="cs"/>
          <w:sz w:val="30"/>
          <w:rtl/>
          <w:lang w:val="en-US" w:eastAsia="zh-CN" w:bidi="ar-SA"/>
        </w:rPr>
        <w:t>القضايا"،</w:t>
      </w:r>
    </w:p>
    <w:p w:rsidR="008C7F64" w:rsidRPr="00FF6592" w:rsidRDefault="008C7F64" w:rsidP="00FF6592">
      <w:pPr>
        <w:pStyle w:val="Call"/>
        <w:rPr>
          <w:rtl/>
        </w:rPr>
      </w:pPr>
      <w:r w:rsidRPr="00FF6592">
        <w:rPr>
          <w:rFonts w:hint="cs"/>
          <w:rtl/>
        </w:rPr>
        <w:lastRenderedPageBreak/>
        <w:t>وإذ يلاحظ</w:t>
      </w:r>
      <w:bookmarkStart w:id="7" w:name="_GoBack"/>
      <w:bookmarkEnd w:id="7"/>
    </w:p>
    <w:p w:rsidR="008C7F64" w:rsidRPr="008C7F64" w:rsidRDefault="008C7F64" w:rsidP="008C7F64">
      <w:pPr>
        <w:keepNext/>
        <w:keepLines/>
        <w:rPr>
          <w:rFonts w:ascii="TT2631o00" w:hAnsi="CG Times"/>
          <w:sz w:val="30"/>
          <w:rtl/>
          <w:lang w:val="en-US" w:eastAsia="zh-CN"/>
        </w:rPr>
      </w:pPr>
      <w:r w:rsidRPr="00FF6592">
        <w:rPr>
          <w:rFonts w:ascii="TT2631o00" w:hAnsi="CG Times" w:hint="cs"/>
          <w:i/>
          <w:iCs/>
          <w:sz w:val="30"/>
          <w:rtl/>
          <w:lang w:val="en-US" w:eastAsia="zh-CN"/>
        </w:rPr>
        <w:t xml:space="preserve"> أ )</w:t>
      </w:r>
      <w:r w:rsidRPr="008C7F64">
        <w:rPr>
          <w:rFonts w:ascii="TT2631o00" w:hAnsi="CG Times" w:hint="cs"/>
          <w:sz w:val="30"/>
          <w:rtl/>
          <w:lang w:val="en-US" w:eastAsia="zh-CN"/>
        </w:rPr>
        <w:tab/>
        <w:t>أن أسرة منظمات الأمم المتحدة حاولت أن تعالج بعض قضايا السياسات العامة الدولية المتصلة بالإنترنت؛</w:t>
      </w:r>
    </w:p>
    <w:p w:rsidR="008C7F64" w:rsidRPr="008C7F64" w:rsidRDefault="008C7F64" w:rsidP="008C7F64">
      <w:pPr>
        <w:keepNext/>
        <w:keepLines/>
        <w:rPr>
          <w:rFonts w:ascii="TT2631o00" w:hAnsi="CG Times"/>
          <w:sz w:val="30"/>
          <w:rtl/>
          <w:lang w:val="en-US" w:eastAsia="zh-CN" w:bidi="ar-SA"/>
        </w:rPr>
      </w:pPr>
      <w:r w:rsidRPr="00FF6592">
        <w:rPr>
          <w:rFonts w:ascii="TT2631o00" w:hAnsi="CG Times" w:hint="cs"/>
          <w:i/>
          <w:iCs/>
          <w:sz w:val="30"/>
          <w:rtl/>
          <w:lang w:val="en-US" w:eastAsia="zh-CN" w:bidi="ar-SA"/>
        </w:rPr>
        <w:t>ب)</w:t>
      </w:r>
      <w:r w:rsidRPr="008C7F64">
        <w:rPr>
          <w:rFonts w:ascii="TT2631o00" w:hAnsi="CG Times" w:hint="cs"/>
          <w:sz w:val="30"/>
          <w:rtl/>
          <w:lang w:val="en-US" w:eastAsia="zh-CN" w:bidi="ar-SA"/>
        </w:rPr>
        <w:tab/>
        <w:t>أن تلك المحاولات التي قامت بها أسرة الأمم المتحدة المشار إليها في الفقرة إذ يلاحظ أ</w:t>
      </w:r>
      <w:r w:rsidRPr="008C7F64">
        <w:rPr>
          <w:rFonts w:ascii="TT2631o00" w:hAnsi="CG Times" w:hint="eastAsia"/>
          <w:sz w:val="30"/>
          <w:rtl/>
          <w:lang w:val="en-US" w:eastAsia="zh-CN" w:bidi="ar-SA"/>
        </w:rPr>
        <w:t> </w:t>
      </w:r>
      <w:r w:rsidRPr="008C7F64">
        <w:rPr>
          <w:rFonts w:ascii="TT2631o00" w:hAnsi="CG Times" w:hint="cs"/>
          <w:sz w:val="30"/>
          <w:rtl/>
          <w:lang w:val="en-US" w:eastAsia="zh-CN" w:bidi="ar-SA"/>
        </w:rPr>
        <w:t>)</w:t>
      </w:r>
      <w:r w:rsidRPr="008C7F64">
        <w:rPr>
          <w:rFonts w:ascii="TT2631o00" w:hAnsi="CG Times" w:hint="eastAsia"/>
          <w:sz w:val="30"/>
          <w:rtl/>
          <w:lang w:val="en-US" w:eastAsia="zh-CN" w:bidi="ar-SA"/>
        </w:rPr>
        <w:t> </w:t>
      </w:r>
      <w:r w:rsidRPr="008C7F64">
        <w:rPr>
          <w:rFonts w:ascii="TT2631o00" w:hAnsi="CG Times" w:hint="cs"/>
          <w:sz w:val="30"/>
          <w:rtl/>
          <w:lang w:val="en-US" w:eastAsia="zh-CN" w:bidi="ar-SA"/>
        </w:rPr>
        <w:t>أعلاه لم تتناول على نحو تام تلك القضايا الأساسية المتعلقة بالإنترنت؛</w:t>
      </w:r>
    </w:p>
    <w:p w:rsidR="008C7F64" w:rsidRPr="00450888" w:rsidRDefault="008C7F64" w:rsidP="00450888">
      <w:pPr>
        <w:keepNext/>
        <w:keepLines/>
        <w:rPr>
          <w:rtl/>
        </w:rPr>
      </w:pPr>
      <w:r w:rsidRPr="00FF6592">
        <w:rPr>
          <w:rFonts w:hint="cs"/>
          <w:i/>
          <w:iCs/>
          <w:rtl/>
        </w:rPr>
        <w:t>ج)</w:t>
      </w:r>
      <w:r w:rsidRPr="00450888">
        <w:rPr>
          <w:rFonts w:hint="cs"/>
          <w:rtl/>
        </w:rPr>
        <w:tab/>
        <w:t xml:space="preserve">أن الجمعية العامة للأمم المتحدة اعتمدت القرار </w:t>
      </w:r>
      <w:r w:rsidR="00450888" w:rsidRPr="00450888">
        <w:t>(</w:t>
      </w:r>
      <w:r w:rsidRPr="00450888">
        <w:t>A/RES/67/195</w:t>
      </w:r>
      <w:r w:rsidR="00450888" w:rsidRPr="00450888">
        <w:t>)</w:t>
      </w:r>
      <w:r w:rsidRPr="00450888">
        <w:rPr>
          <w:rFonts w:hint="cs"/>
          <w:rtl/>
        </w:rPr>
        <w:t xml:space="preserve"> في </w:t>
      </w:r>
      <w:r w:rsidRPr="00450888">
        <w:t>21</w:t>
      </w:r>
      <w:r w:rsidRPr="00450888">
        <w:rPr>
          <w:rFonts w:hint="cs"/>
          <w:rtl/>
        </w:rPr>
        <w:t xml:space="preserve"> ديسمبر </w:t>
      </w:r>
      <w:r w:rsidRPr="00450888">
        <w:t>2012</w:t>
      </w:r>
      <w:r w:rsidRPr="00450888">
        <w:rPr>
          <w:rFonts w:hint="cs"/>
          <w:rtl/>
        </w:rPr>
        <w:t>،</w:t>
      </w:r>
    </w:p>
    <w:p w:rsidR="008C7F64" w:rsidRPr="008C7F64" w:rsidRDefault="008C7F64" w:rsidP="008C7F64">
      <w:pPr>
        <w:keepNext/>
        <w:keepLines/>
        <w:spacing w:before="80"/>
        <w:ind w:left="794" w:hanging="794"/>
        <w:rPr>
          <w:rFonts w:ascii="Calibri" w:hAnsi="Calibri"/>
          <w:rtl/>
          <w:lang w:val="en-US"/>
        </w:rPr>
      </w:pPr>
      <w:r w:rsidRPr="008C7F64">
        <w:rPr>
          <w:rFonts w:ascii="Calibri" w:hAnsi="Calibri"/>
          <w:lang w:val="en-US" w:eastAsia="zh-CN" w:bidi="ar-SA"/>
        </w:rPr>
        <w:tab/>
      </w:r>
      <w:r w:rsidRPr="008C7F64">
        <w:rPr>
          <w:rFonts w:ascii="Calibri" w:hAnsi="Calibri" w:hint="cs"/>
          <w:rtl/>
          <w:lang w:val="en-US" w:eastAsia="zh-CN" w:bidi="ar-SA"/>
        </w:rPr>
        <w:t>"</w:t>
      </w:r>
      <w:r w:rsidRPr="008C7F64">
        <w:rPr>
          <w:rFonts w:ascii="Calibri" w:hAnsi="Calibri"/>
          <w:lang w:val="en-US"/>
        </w:rPr>
        <w:t>20</w:t>
      </w:r>
      <w:r w:rsidRPr="008C7F64">
        <w:rPr>
          <w:rFonts w:ascii="Calibri" w:hAnsi="Calibri"/>
          <w:lang w:val="en-US" w:eastAsia="zh-CN" w:bidi="ar-SA"/>
        </w:rPr>
        <w:tab/>
      </w:r>
      <w:r w:rsidRPr="008C7F64">
        <w:rPr>
          <w:rFonts w:ascii="Calibri" w:hAnsi="Calibri" w:hint="cs"/>
          <w:rtl/>
          <w:lang w:val="en-US" w:eastAsia="zh-CN" w:bidi="ar-SA"/>
        </w:rPr>
        <w:t>تدعو رئيس اللجنة المعنية بتسخير العلم والتكنولوجيا لأغراض التنمية إلى إنشاء فريق عامل يعنى بتعزيز التعاون لدراسة التكليف الصادر عن القمة العالمية لمجتمع المعلومات بشأن تعزيز التعاون، على النحو الوارد في برنامج عمل تونس بشأن مجتمع المعلومات، عن طريق التماس إسهامات من جميع الدول الأعضاء وغيرها من</w:t>
      </w:r>
      <w:r w:rsidRPr="008C7F64">
        <w:rPr>
          <w:rFonts w:ascii="Calibri" w:hAnsi="Calibri" w:hint="eastAsia"/>
          <w:rtl/>
          <w:lang w:val="en-US" w:eastAsia="zh-CN" w:bidi="ar-SA"/>
        </w:rPr>
        <w:t> </w:t>
      </w:r>
      <w:r w:rsidRPr="008C7F64">
        <w:rPr>
          <w:rFonts w:ascii="Calibri" w:hAnsi="Calibri" w:hint="cs"/>
          <w:rtl/>
          <w:lang w:val="en-US" w:eastAsia="zh-CN" w:bidi="ar-SA"/>
        </w:rPr>
        <w:t>الجهات المعنية وجمعها واستعراضها ووضع توصيات بشأن كيفية القيام بهذا التكليف على نحو تا</w:t>
      </w:r>
      <w:r w:rsidRPr="008C7F64">
        <w:rPr>
          <w:rFonts w:ascii="Calibri" w:hAnsi="Calibri" w:hint="cs"/>
          <w:rtl/>
          <w:lang w:val="en-US" w:eastAsia="zh-CN"/>
        </w:rPr>
        <w:t>م</w:t>
      </w:r>
      <w:r w:rsidRPr="008C7F64">
        <w:rPr>
          <w:rFonts w:ascii="Calibri" w:hAnsi="Calibri" w:hint="cs"/>
          <w:rtl/>
          <w:lang w:val="en-US" w:eastAsia="zh-CN" w:bidi="ar-SA"/>
        </w:rPr>
        <w:t>، وينبغي</w:t>
      </w:r>
      <w:r w:rsidRPr="008C7F64">
        <w:rPr>
          <w:rFonts w:ascii="Calibri" w:hAnsi="Calibri" w:hint="cs"/>
          <w:rtl/>
          <w:lang w:val="en-US" w:bidi="ar-SA"/>
        </w:rPr>
        <w:t xml:space="preserve"> </w:t>
      </w:r>
      <w:r w:rsidRPr="008C7F64">
        <w:rPr>
          <w:rFonts w:ascii="Calibri" w:hAnsi="Calibri" w:hint="cs"/>
          <w:rtl/>
          <w:lang w:val="en-US" w:eastAsia="zh-CN" w:bidi="ar-SA"/>
        </w:rPr>
        <w:t>أن يأخذ رئيس اللجنة أيضاً في اعتباره، عند دعوة الفريق العامل إلى الانعقاد، الاجتماعات المقررة بالفعل في جدول</w:t>
      </w:r>
      <w:r w:rsidRPr="008C7F64">
        <w:rPr>
          <w:rFonts w:ascii="Calibri" w:hAnsi="Calibri"/>
          <w:lang w:val="en-US" w:eastAsia="zh-CN" w:bidi="ar-SA"/>
        </w:rPr>
        <w:t xml:space="preserve"> </w:t>
      </w:r>
      <w:r w:rsidRPr="008C7F64">
        <w:rPr>
          <w:rFonts w:ascii="Calibri" w:hAnsi="Calibri" w:hint="cs"/>
          <w:rtl/>
          <w:lang w:val="en-US" w:eastAsia="zh-CN" w:bidi="ar-SA"/>
        </w:rPr>
        <w:t>اجتماعات اللجنة، وينبغي أن يقدم الفريق العامل تقريراً إلى اللجنة في دورتها السابعة عشرة التي ستعقد في</w:t>
      </w:r>
      <w:r w:rsidRPr="008C7F64">
        <w:rPr>
          <w:rFonts w:ascii="Calibri" w:hAnsi="Calibri" w:hint="eastAsia"/>
          <w:rtl/>
          <w:lang w:val="en-US" w:eastAsia="zh-CN" w:bidi="ar-SA"/>
        </w:rPr>
        <w:t> </w:t>
      </w:r>
      <w:r w:rsidRPr="008C7F64">
        <w:rPr>
          <w:rFonts w:ascii="Calibri" w:hAnsi="Calibri" w:hint="cs"/>
          <w:rtl/>
          <w:lang w:val="en-US" w:eastAsia="zh-CN" w:bidi="ar-SA"/>
        </w:rPr>
        <w:t>عام</w:t>
      </w:r>
      <w:r w:rsidRPr="008C7F64">
        <w:rPr>
          <w:rFonts w:ascii="Calibri" w:hAnsi="Calibri" w:hint="eastAsia"/>
          <w:rtl/>
          <w:lang w:val="en-US" w:eastAsia="zh-CN" w:bidi="ar-SA"/>
        </w:rPr>
        <w:t> </w:t>
      </w:r>
      <w:r w:rsidRPr="008C7F64">
        <w:rPr>
          <w:rFonts w:ascii="Calibri" w:hAnsi="Calibri"/>
          <w:lang w:val="en-US" w:eastAsia="zh-CN" w:bidi="ar-SA"/>
        </w:rPr>
        <w:t>2014</w:t>
      </w:r>
      <w:r w:rsidRPr="008C7F64">
        <w:rPr>
          <w:rFonts w:ascii="Calibri" w:hAnsi="Calibri" w:hint="cs"/>
          <w:rtl/>
          <w:lang w:val="en-US" w:eastAsia="zh-CN" w:bidi="ar-SA"/>
        </w:rPr>
        <w:t>، كإسهام في الاستعراض العام لنتائج القمة العالمية لمجتمع المعلومات؛</w:t>
      </w:r>
    </w:p>
    <w:p w:rsidR="008C7F64" w:rsidRPr="008C7F64" w:rsidRDefault="008C7F64" w:rsidP="008C7F64">
      <w:pPr>
        <w:spacing w:before="80"/>
        <w:ind w:left="794" w:hanging="794"/>
        <w:rPr>
          <w:rFonts w:ascii="TT2635o00"/>
          <w:rtl/>
          <w:lang w:val="en-US" w:eastAsia="zh-CN" w:bidi="ar-SA"/>
        </w:rPr>
      </w:pPr>
      <w:r w:rsidRPr="008C7F64">
        <w:rPr>
          <w:rFonts w:ascii="TT2635o00"/>
          <w:lang w:val="en-US" w:eastAsia="zh-CN" w:bidi="ar-SA"/>
        </w:rPr>
        <w:tab/>
      </w:r>
      <w:r w:rsidRPr="008C7F64">
        <w:rPr>
          <w:rFonts w:ascii="Calibri" w:hAnsi="Calibri"/>
          <w:lang w:val="en-US"/>
        </w:rPr>
        <w:t>21</w:t>
      </w:r>
      <w:r w:rsidRPr="008C7F64">
        <w:rPr>
          <w:rFonts w:ascii="TT2635o00"/>
          <w:lang w:val="en-US" w:eastAsia="zh-CN" w:bidi="ar-SA"/>
        </w:rPr>
        <w:tab/>
      </w:r>
      <w:r w:rsidRPr="008C7F64">
        <w:rPr>
          <w:rFonts w:ascii="TT2635o00" w:hint="cs"/>
          <w:rtl/>
          <w:lang w:val="en-US" w:eastAsia="zh-CN" w:bidi="ar-SA"/>
        </w:rPr>
        <w:t>تطلب إلى رئيس اللجنة المعنية بتسخير العلم والتكنولوجيا لأغراض التنمية كفالة التمثيل المتوازن</w:t>
      </w:r>
      <w:r w:rsidRPr="008C7F64">
        <w:rPr>
          <w:rFonts w:ascii="TT2635o00"/>
          <w:lang w:val="en-US" w:eastAsia="zh-CN" w:bidi="ar-SA"/>
        </w:rPr>
        <w:t xml:space="preserve"> </w:t>
      </w:r>
      <w:r w:rsidRPr="008C7F64">
        <w:rPr>
          <w:rFonts w:ascii="TT2635o00" w:hint="cs"/>
          <w:rtl/>
          <w:lang w:val="en-US" w:eastAsia="zh-CN" w:bidi="ar-SA"/>
        </w:rPr>
        <w:t>بين الحكومات من المجموعات الإقليمية الخمس للجنة في الفريق العامل المعني بتعزيز التعاون وأن يشمل مدعوين</w:t>
      </w:r>
      <w:r w:rsidRPr="008C7F64">
        <w:rPr>
          <w:rFonts w:ascii="TT2635o00"/>
          <w:lang w:val="en-US" w:eastAsia="zh-CN" w:bidi="ar-SA"/>
        </w:rPr>
        <w:t xml:space="preserve"> </w:t>
      </w:r>
      <w:r w:rsidRPr="008C7F64">
        <w:rPr>
          <w:rFonts w:ascii="TT2635o00" w:hint="cs"/>
          <w:rtl/>
          <w:lang w:val="en-US" w:eastAsia="zh-CN" w:bidi="ar-SA"/>
        </w:rPr>
        <w:t>من</w:t>
      </w:r>
      <w:r w:rsidRPr="008C7F64">
        <w:rPr>
          <w:rFonts w:ascii="TT2635o00" w:hint="eastAsia"/>
          <w:rtl/>
          <w:lang w:val="en-US" w:eastAsia="zh-CN" w:bidi="ar-SA"/>
        </w:rPr>
        <w:t> </w:t>
      </w:r>
      <w:r w:rsidRPr="008C7F64">
        <w:rPr>
          <w:rFonts w:ascii="TT2635o00" w:hint="cs"/>
          <w:rtl/>
          <w:lang w:val="en-US" w:eastAsia="zh-CN" w:bidi="ar-SA"/>
        </w:rPr>
        <w:t>جميع الجهات المعنية الأخرى، أي من القطاع الخاص والمجتمع المدني والأوساط التقنية والأكاديمية والمنظمات</w:t>
      </w:r>
      <w:r w:rsidRPr="008C7F64">
        <w:rPr>
          <w:rFonts w:ascii="TT2635o00"/>
          <w:lang w:val="en-US" w:eastAsia="zh-CN" w:bidi="ar-SA"/>
        </w:rPr>
        <w:t xml:space="preserve"> </w:t>
      </w:r>
      <w:r w:rsidRPr="008C7F64">
        <w:rPr>
          <w:rFonts w:ascii="TT2635o00" w:hint="cs"/>
          <w:rtl/>
          <w:lang w:val="en-US" w:eastAsia="zh-CN" w:bidi="ar-SA"/>
        </w:rPr>
        <w:t>الحكومية الدولية والمنظمات الدولية، مع كفالة المساواة في ذلك بين البلدان النامية والبلدان المتقدمة"،</w:t>
      </w:r>
    </w:p>
    <w:p w:rsidR="008C7F64" w:rsidRPr="00FF6592" w:rsidRDefault="008C7F64" w:rsidP="00FF6592">
      <w:pPr>
        <w:pStyle w:val="Call"/>
        <w:rPr>
          <w:rtl/>
        </w:rPr>
      </w:pPr>
      <w:r w:rsidRPr="00FF6592">
        <w:rPr>
          <w:rFonts w:hint="cs"/>
          <w:rtl/>
        </w:rPr>
        <w:t>يعرب عن الرأي التالي</w:t>
      </w:r>
    </w:p>
    <w:p w:rsidR="008C7F64" w:rsidRPr="008C7F64" w:rsidRDefault="008C7F64" w:rsidP="008C7F64">
      <w:pPr>
        <w:rPr>
          <w:rtl/>
          <w:lang w:val="en-US"/>
        </w:rPr>
      </w:pPr>
      <w:r w:rsidRPr="008C7F64">
        <w:rPr>
          <w:rFonts w:hint="cs"/>
          <w:rtl/>
          <w:lang w:val="en-US" w:bidi="ar-SA"/>
        </w:rPr>
        <w:t xml:space="preserve">إعادة تأكيد الحاجة إلى تعزيز التعاون لتمكين الحكومات من وضع </w:t>
      </w:r>
      <w:r w:rsidRPr="008C7F64">
        <w:rPr>
          <w:rFonts w:ascii="TT2631o00" w:hAnsi="CG Times" w:hint="cs"/>
          <w:sz w:val="30"/>
          <w:rtl/>
          <w:lang w:val="en-US" w:eastAsia="zh-CN"/>
        </w:rPr>
        <w:t>السياسات العامة الدولية المتصلة بالإنترنت</w:t>
      </w:r>
      <w:r w:rsidRPr="008C7F64">
        <w:rPr>
          <w:rFonts w:hint="cs"/>
          <w:rtl/>
          <w:lang w:val="en-US"/>
        </w:rPr>
        <w:t xml:space="preserve"> بالتشاور مع</w:t>
      </w:r>
      <w:r w:rsidRPr="008C7F64">
        <w:rPr>
          <w:rFonts w:hint="eastAsia"/>
          <w:rtl/>
          <w:lang w:val="en-US"/>
        </w:rPr>
        <w:t> </w:t>
      </w:r>
      <w:r w:rsidRPr="008C7F64">
        <w:rPr>
          <w:rFonts w:hint="cs"/>
          <w:rtl/>
          <w:lang w:val="en-US"/>
        </w:rPr>
        <w:t xml:space="preserve">جميع أصحاب المصلحة على النحو المبين في الفقرة </w:t>
      </w:r>
      <w:r w:rsidRPr="008C7F64">
        <w:rPr>
          <w:lang w:val="en-US"/>
        </w:rPr>
        <w:t>69</w:t>
      </w:r>
      <w:r w:rsidRPr="008C7F64">
        <w:rPr>
          <w:rFonts w:hint="cs"/>
          <w:rtl/>
          <w:lang w:val="en-US"/>
        </w:rPr>
        <w:t xml:space="preserve"> من برنامج عمل تونس،</w:t>
      </w:r>
    </w:p>
    <w:p w:rsidR="008C7F64" w:rsidRPr="00FF6592" w:rsidRDefault="008C7F64" w:rsidP="00FF6592">
      <w:pPr>
        <w:pStyle w:val="Call"/>
        <w:rPr>
          <w:rtl/>
        </w:rPr>
      </w:pPr>
      <w:r w:rsidRPr="00FF6592">
        <w:rPr>
          <w:rFonts w:hint="cs"/>
          <w:rtl/>
        </w:rPr>
        <w:t>يدعو</w:t>
      </w:r>
    </w:p>
    <w:p w:rsidR="008C7F64" w:rsidRPr="008C7F64" w:rsidRDefault="008C7F64" w:rsidP="008C7F64">
      <w:pPr>
        <w:rPr>
          <w:sz w:val="20"/>
          <w:szCs w:val="26"/>
          <w:lang w:val="en-US" w:bidi="ar-SA"/>
        </w:rPr>
      </w:pPr>
      <w:r w:rsidRPr="008C7F64">
        <w:rPr>
          <w:rFonts w:hint="cs"/>
          <w:rtl/>
          <w:lang w:val="en-US"/>
        </w:rPr>
        <w:t>جميع أصحاب المصلحة إلى العمل على هذه المسائل.</w:t>
      </w:r>
    </w:p>
    <w:p w:rsidR="008C7F64" w:rsidRPr="008C7F64" w:rsidRDefault="008C7F64" w:rsidP="008C7F64">
      <w:pPr>
        <w:tabs>
          <w:tab w:val="left" w:pos="1134"/>
          <w:tab w:val="left" w:pos="1871"/>
          <w:tab w:val="left" w:pos="2268"/>
        </w:tabs>
        <w:spacing w:before="600"/>
        <w:jc w:val="center"/>
        <w:rPr>
          <w:lang w:val="en-US" w:bidi="ar-SA"/>
        </w:rPr>
      </w:pPr>
      <w:r w:rsidRPr="008C7F64">
        <w:rPr>
          <w:rFonts w:hint="cs"/>
          <w:rtl/>
          <w:lang w:val="en-US" w:bidi="ar-SA"/>
        </w:rPr>
        <w:t>___________</w:t>
      </w:r>
    </w:p>
    <w:p w:rsidR="00F8234A" w:rsidRDefault="00F8234A" w:rsidP="00782444">
      <w:pPr>
        <w:pStyle w:val="AnnexNo"/>
        <w:pageBreakBefore/>
        <w:rPr>
          <w:noProof/>
          <w:rtl/>
          <w:lang w:val="en-US"/>
        </w:rPr>
      </w:pPr>
      <w:r>
        <w:rPr>
          <w:rFonts w:hint="cs"/>
          <w:noProof/>
          <w:rtl/>
          <w:lang w:val="en-US"/>
        </w:rPr>
        <w:lastRenderedPageBreak/>
        <w:t>ال‍ملحـق </w:t>
      </w:r>
      <w:r>
        <w:rPr>
          <w:noProof/>
          <w:lang w:val="en-US"/>
        </w:rPr>
        <w:t>1</w:t>
      </w:r>
    </w:p>
    <w:p w:rsidR="00F8234A" w:rsidRDefault="00F8234A" w:rsidP="008654AF">
      <w:pPr>
        <w:pStyle w:val="Heading1"/>
        <w:rPr>
          <w:rtl/>
        </w:rPr>
      </w:pPr>
      <w:r>
        <w:t>1</w:t>
      </w:r>
      <w:r>
        <w:rPr>
          <w:rFonts w:hint="cs"/>
          <w:rtl/>
        </w:rPr>
        <w:tab/>
        <w:t>تقرير رئيس فريق العمل </w:t>
      </w:r>
      <w:r>
        <w:t>1</w:t>
      </w:r>
      <w:r>
        <w:rPr>
          <w:rFonts w:hint="cs"/>
          <w:rtl/>
        </w:rPr>
        <w:t xml:space="preserve"> إلى الجلسة العامة</w:t>
      </w:r>
    </w:p>
    <w:p w:rsidR="00F8234A" w:rsidRDefault="00F8234A" w:rsidP="003775EA">
      <w:pPr>
        <w:rPr>
          <w:rFonts w:ascii="Calibri" w:hAnsi="Calibri"/>
          <w:noProof/>
          <w:rtl/>
          <w:lang w:val="en-US"/>
        </w:rPr>
      </w:pPr>
      <w:r>
        <w:rPr>
          <w:rFonts w:ascii="Calibri" w:hAnsi="Calibri" w:hint="cs"/>
          <w:noProof/>
          <w:rtl/>
          <w:lang w:val="en-US"/>
        </w:rPr>
        <w:t>اجتمع فريق العمل </w:t>
      </w:r>
      <w:r>
        <w:rPr>
          <w:rFonts w:ascii="Calibri" w:hAnsi="Calibri"/>
          <w:noProof/>
          <w:lang w:val="en-US"/>
        </w:rPr>
        <w:t>1</w:t>
      </w:r>
      <w:r>
        <w:rPr>
          <w:rFonts w:ascii="Calibri" w:hAnsi="Calibri" w:hint="cs"/>
          <w:noProof/>
          <w:rtl/>
          <w:lang w:val="en-US"/>
        </w:rPr>
        <w:t xml:space="preserve"> يوم</w:t>
      </w:r>
      <w:r>
        <w:rPr>
          <w:rFonts w:ascii="Calibri" w:hAnsi="Calibri" w:hint="eastAsia"/>
          <w:noProof/>
          <w:rtl/>
          <w:lang w:val="en-US"/>
        </w:rPr>
        <w:t> </w:t>
      </w:r>
      <w:r>
        <w:rPr>
          <w:rFonts w:ascii="Calibri" w:hAnsi="Calibri"/>
          <w:noProof/>
          <w:lang w:val="en-US"/>
        </w:rPr>
        <w:t>14</w:t>
      </w:r>
      <w:r>
        <w:rPr>
          <w:rFonts w:ascii="Calibri" w:hAnsi="Calibri" w:hint="eastAsia"/>
          <w:noProof/>
          <w:rtl/>
          <w:lang w:val="en-US"/>
        </w:rPr>
        <w:t> مايو </w:t>
      </w:r>
      <w:r>
        <w:rPr>
          <w:rFonts w:ascii="Calibri" w:hAnsi="Calibri"/>
          <w:noProof/>
          <w:lang w:val="en-US"/>
        </w:rPr>
        <w:t>2013</w:t>
      </w:r>
      <w:r>
        <w:rPr>
          <w:rFonts w:ascii="Calibri" w:hAnsi="Calibri" w:hint="cs"/>
          <w:noProof/>
          <w:rtl/>
          <w:lang w:val="en-US"/>
        </w:rPr>
        <w:t>، الساعة </w:t>
      </w:r>
      <w:r>
        <w:rPr>
          <w:rFonts w:ascii="Calibri" w:hAnsi="Calibri"/>
          <w:noProof/>
          <w:lang w:val="en-US"/>
        </w:rPr>
        <w:t>17:40 - 16:15</w:t>
      </w:r>
      <w:r>
        <w:rPr>
          <w:rFonts w:ascii="Calibri" w:hAnsi="Calibri" w:hint="cs"/>
          <w:noProof/>
          <w:rtl/>
          <w:lang w:val="en-US"/>
        </w:rPr>
        <w:t xml:space="preserve"> لمناقشة مشروعي رأيين</w:t>
      </w:r>
      <w:r w:rsidR="00E54A24">
        <w:rPr>
          <w:rFonts w:ascii="Calibri" w:hAnsi="Calibri" w:hint="cs"/>
          <w:noProof/>
          <w:rtl/>
          <w:lang w:val="en-US"/>
        </w:rPr>
        <w:t xml:space="preserve"> برئاسة السيد دانييل كالفاكانتي (البرازيل) ونائبة الرئيس السيدة سالي </w:t>
      </w:r>
      <w:r w:rsidR="003775EA" w:rsidRPr="003775EA">
        <w:rPr>
          <w:rFonts w:ascii="Calibri" w:hAnsi="Calibri" w:hint="cs"/>
          <w:noProof/>
          <w:rtl/>
          <w:lang w:val="en-US" w:bidi="ar-SA"/>
        </w:rPr>
        <w:t>ونتوورث</w:t>
      </w:r>
      <w:r w:rsidR="00E54A24">
        <w:rPr>
          <w:rFonts w:ascii="Calibri" w:hAnsi="Calibri" w:hint="cs"/>
          <w:noProof/>
          <w:rtl/>
          <w:lang w:val="en-US"/>
        </w:rPr>
        <w:t xml:space="preserve"> </w:t>
      </w:r>
      <w:r w:rsidR="00E54A24">
        <w:rPr>
          <w:rFonts w:ascii="Calibri" w:hAnsi="Calibri"/>
          <w:noProof/>
          <w:lang w:val="en-US"/>
        </w:rPr>
        <w:t>(ISOC)</w:t>
      </w:r>
      <w:r>
        <w:rPr>
          <w:rFonts w:ascii="Calibri" w:hAnsi="Calibri" w:hint="cs"/>
          <w:noProof/>
          <w:rtl/>
          <w:lang w:val="en-US"/>
        </w:rPr>
        <w:t>:</w:t>
      </w:r>
    </w:p>
    <w:p w:rsidR="00F8234A" w:rsidRDefault="00265A68" w:rsidP="00F8234A">
      <w:pPr>
        <w:rPr>
          <w:rFonts w:ascii="Calibri" w:hAnsi="Calibri"/>
          <w:noProof/>
          <w:rtl/>
          <w:lang w:val="en-US"/>
        </w:rPr>
      </w:pPr>
      <w:hyperlink r:id="rId20" w:history="1">
        <w:r w:rsidR="00DE59C3" w:rsidRPr="00F57910">
          <w:rPr>
            <w:rStyle w:val="Hyperlink"/>
            <w:rFonts w:ascii="Calibri" w:hAnsi="Calibri" w:cs="Traditional Arabic" w:hint="cs"/>
            <w:noProof/>
            <w:rtl/>
            <w:lang w:val="en-US"/>
          </w:rPr>
          <w:t>مشروع الرأي </w:t>
        </w:r>
        <w:r w:rsidR="00DE59C3" w:rsidRPr="00F57910">
          <w:rPr>
            <w:rStyle w:val="Hyperlink"/>
            <w:rFonts w:ascii="Calibri" w:hAnsi="Calibri" w:cs="Traditional Arabic"/>
            <w:noProof/>
            <w:lang w:val="en-US"/>
          </w:rPr>
          <w:t>1</w:t>
        </w:r>
        <w:r w:rsidR="00DE59C3" w:rsidRPr="00F57910">
          <w:rPr>
            <w:rStyle w:val="Hyperlink"/>
            <w:rFonts w:ascii="Calibri" w:hAnsi="Calibri" w:cs="Traditional Arabic" w:hint="cs"/>
            <w:noProof/>
            <w:rtl/>
            <w:lang w:val="en-US"/>
          </w:rPr>
          <w:t>: تشجيع إنشاء نقاط تبادل الإنترنت </w:t>
        </w:r>
        <w:r w:rsidR="00DE59C3" w:rsidRPr="00F57910">
          <w:rPr>
            <w:rStyle w:val="Hyperlink"/>
            <w:rFonts w:ascii="Calibri" w:hAnsi="Calibri" w:cs="Traditional Arabic"/>
            <w:noProof/>
            <w:lang w:val="en-US"/>
          </w:rPr>
          <w:t>(IXP)</w:t>
        </w:r>
        <w:r w:rsidR="00DE59C3" w:rsidRPr="00F57910">
          <w:rPr>
            <w:rStyle w:val="Hyperlink"/>
            <w:rFonts w:ascii="Calibri" w:hAnsi="Calibri" w:cs="Traditional Arabic" w:hint="cs"/>
            <w:noProof/>
            <w:rtl/>
            <w:lang w:val="en-US"/>
          </w:rPr>
          <w:t xml:space="preserve"> كحل طويل الأجل لزيادة التوصيلية</w:t>
        </w:r>
      </w:hyperlink>
    </w:p>
    <w:p w:rsidR="00DE59C3" w:rsidRDefault="00265A68" w:rsidP="00F8234A">
      <w:pPr>
        <w:rPr>
          <w:rFonts w:ascii="Calibri" w:hAnsi="Calibri"/>
          <w:noProof/>
          <w:rtl/>
          <w:lang w:val="en-US"/>
        </w:rPr>
      </w:pPr>
      <w:hyperlink r:id="rId21" w:history="1">
        <w:r w:rsidR="00DE59C3" w:rsidRPr="00F57910">
          <w:rPr>
            <w:rStyle w:val="Hyperlink"/>
            <w:rFonts w:ascii="Calibri" w:hAnsi="Calibri" w:cs="Traditional Arabic" w:hint="cs"/>
            <w:noProof/>
            <w:rtl/>
            <w:lang w:val="en-US"/>
          </w:rPr>
          <w:t>مشروع الرأي </w:t>
        </w:r>
        <w:r w:rsidR="00DE59C3" w:rsidRPr="00F57910">
          <w:rPr>
            <w:rStyle w:val="Hyperlink"/>
            <w:rFonts w:ascii="Calibri" w:hAnsi="Calibri" w:cs="Traditional Arabic"/>
            <w:noProof/>
            <w:lang w:val="en-US"/>
          </w:rPr>
          <w:t>2</w:t>
        </w:r>
        <w:r w:rsidR="00DE59C3" w:rsidRPr="00F57910">
          <w:rPr>
            <w:rStyle w:val="Hyperlink"/>
            <w:rFonts w:ascii="Calibri" w:hAnsi="Calibri" w:cs="Traditional Arabic" w:hint="cs"/>
            <w:noProof/>
            <w:rtl/>
            <w:lang w:val="en-US"/>
          </w:rPr>
          <w:t>: تعزيز بيئة تمكينية من أجل نمو وتطوير أكبر لتوصيلية النطاق العريض</w:t>
        </w:r>
      </w:hyperlink>
    </w:p>
    <w:p w:rsidR="00500269" w:rsidRDefault="00500269" w:rsidP="00DE59C3">
      <w:pPr>
        <w:rPr>
          <w:rFonts w:ascii="Calibri" w:hAnsi="Calibri"/>
          <w:noProof/>
          <w:rtl/>
          <w:lang w:val="en-US"/>
        </w:rPr>
      </w:pPr>
      <w:r>
        <w:rPr>
          <w:rFonts w:ascii="Calibri" w:hAnsi="Calibri" w:hint="cs"/>
          <w:noProof/>
          <w:rtl/>
          <w:lang w:val="en-US"/>
        </w:rPr>
        <w:t>وفيما يلي تقرير</w:t>
      </w:r>
      <w:r w:rsidR="006C19B3">
        <w:rPr>
          <w:rFonts w:ascii="Calibri" w:hAnsi="Calibri" w:hint="cs"/>
          <w:noProof/>
          <w:rtl/>
          <w:lang w:val="en-US"/>
        </w:rPr>
        <w:t xml:space="preserve"> عن</w:t>
      </w:r>
      <w:r>
        <w:rPr>
          <w:rFonts w:ascii="Calibri" w:hAnsi="Calibri" w:hint="cs"/>
          <w:noProof/>
          <w:rtl/>
          <w:lang w:val="en-US"/>
        </w:rPr>
        <w:t xml:space="preserve"> الرأيين:</w:t>
      </w:r>
    </w:p>
    <w:p w:rsidR="00500269" w:rsidRDefault="00500269" w:rsidP="008654AF">
      <w:pPr>
        <w:pStyle w:val="Heading2"/>
        <w:rPr>
          <w:rtl/>
        </w:rPr>
      </w:pPr>
      <w:r>
        <w:t>1.1</w:t>
      </w:r>
      <w:r>
        <w:rPr>
          <w:rFonts w:hint="cs"/>
          <w:rtl/>
        </w:rPr>
        <w:tab/>
        <w:t>الرأي </w:t>
      </w:r>
      <w:r>
        <w:t>1</w:t>
      </w:r>
    </w:p>
    <w:p w:rsidR="00500269" w:rsidRDefault="00500269" w:rsidP="00160299">
      <w:pPr>
        <w:rPr>
          <w:rFonts w:ascii="Calibri" w:hAnsi="Calibri"/>
          <w:noProof/>
          <w:rtl/>
          <w:lang w:val="en-US"/>
        </w:rPr>
      </w:pPr>
      <w:r w:rsidRPr="0051072B">
        <w:rPr>
          <w:rFonts w:ascii="Calibri" w:hAnsi="Calibri" w:hint="cs"/>
          <w:noProof/>
          <w:spacing w:val="-4"/>
          <w:rtl/>
          <w:lang w:val="en-US"/>
        </w:rPr>
        <w:t xml:space="preserve">نظر فريق العمل في </w:t>
      </w:r>
      <w:hyperlink r:id="rId22" w:history="1">
        <w:r w:rsidRPr="0051072B">
          <w:rPr>
            <w:rStyle w:val="Hyperlink"/>
            <w:rFonts w:ascii="Calibri" w:hAnsi="Calibri" w:cs="Traditional Arabic" w:hint="cs"/>
            <w:noProof/>
            <w:spacing w:val="-4"/>
            <w:rtl/>
            <w:lang w:val="en-US"/>
          </w:rPr>
          <w:t>مشروع الرأي </w:t>
        </w:r>
        <w:r w:rsidRPr="0051072B">
          <w:rPr>
            <w:rStyle w:val="Hyperlink"/>
            <w:rFonts w:ascii="Calibri" w:hAnsi="Calibri" w:cs="Traditional Arabic"/>
            <w:noProof/>
            <w:spacing w:val="-4"/>
            <w:lang w:val="en-US"/>
          </w:rPr>
          <w:t>1</w:t>
        </w:r>
        <w:r w:rsidRPr="0051072B">
          <w:rPr>
            <w:rStyle w:val="Hyperlink"/>
            <w:rFonts w:ascii="Calibri" w:hAnsi="Calibri" w:cs="Traditional Arabic" w:hint="cs"/>
            <w:noProof/>
            <w:spacing w:val="-4"/>
            <w:rtl/>
            <w:lang w:val="en-US"/>
          </w:rPr>
          <w:t>: تشجيع إنشاء نقاط تبادل الإنترنت </w:t>
        </w:r>
        <w:r w:rsidRPr="0051072B">
          <w:rPr>
            <w:rStyle w:val="Hyperlink"/>
            <w:rFonts w:ascii="Calibri" w:hAnsi="Calibri" w:cs="Traditional Arabic"/>
            <w:noProof/>
            <w:spacing w:val="-4"/>
            <w:lang w:val="en-US"/>
          </w:rPr>
          <w:t>(IXP)</w:t>
        </w:r>
        <w:r w:rsidRPr="0051072B">
          <w:rPr>
            <w:rStyle w:val="Hyperlink"/>
            <w:rFonts w:ascii="Calibri" w:hAnsi="Calibri" w:cs="Traditional Arabic" w:hint="cs"/>
            <w:noProof/>
            <w:spacing w:val="-4"/>
            <w:rtl/>
            <w:lang w:val="en-US"/>
          </w:rPr>
          <w:t xml:space="preserve"> كحل طويل الأجل لزيادة التوصيلية</w:t>
        </w:r>
      </w:hyperlink>
      <w:r w:rsidRPr="0051072B">
        <w:rPr>
          <w:rFonts w:ascii="Calibri" w:hAnsi="Calibri" w:hint="cs"/>
          <w:noProof/>
          <w:spacing w:val="-4"/>
          <w:rtl/>
          <w:lang w:val="en-US"/>
        </w:rPr>
        <w:t>، إلى جانب</w:t>
      </w:r>
      <w:r>
        <w:rPr>
          <w:rFonts w:ascii="Calibri" w:hAnsi="Calibri" w:hint="cs"/>
          <w:noProof/>
          <w:rtl/>
          <w:lang w:val="en-US"/>
        </w:rPr>
        <w:t xml:space="preserve"> عدد من المساهمات من الولايات المتحدة (</w:t>
      </w:r>
      <w:hyperlink r:id="rId23" w:history="1">
        <w:r w:rsidRPr="00F57910">
          <w:rPr>
            <w:rStyle w:val="Hyperlink"/>
            <w:rFonts w:ascii="Calibri" w:hAnsi="Calibri" w:cs="Traditional Arabic" w:hint="cs"/>
            <w:noProof/>
            <w:rtl/>
            <w:lang w:val="en-US"/>
          </w:rPr>
          <w:t>الوثيقة </w:t>
        </w:r>
        <w:r w:rsidRPr="00F57910">
          <w:rPr>
            <w:rStyle w:val="Hyperlink"/>
            <w:rFonts w:ascii="Calibri" w:hAnsi="Calibri" w:cs="Traditional Arabic"/>
            <w:noProof/>
            <w:lang w:val="en-US"/>
          </w:rPr>
          <w:t>WTPF</w:t>
        </w:r>
        <w:r w:rsidRPr="00F57910">
          <w:rPr>
            <w:rStyle w:val="Hyperlink"/>
            <w:rFonts w:ascii="Calibri" w:hAnsi="Calibri" w:cs="Traditional Arabic"/>
            <w:noProof/>
            <w:lang w:val="en-US"/>
          </w:rPr>
          <w:noBreakHyphen/>
          <w:t>13/6</w:t>
        </w:r>
      </w:hyperlink>
      <w:r>
        <w:rPr>
          <w:rFonts w:ascii="Calibri" w:hAnsi="Calibri" w:hint="cs"/>
          <w:noProof/>
          <w:rtl/>
          <w:lang w:val="en-US"/>
        </w:rPr>
        <w:t>) وتركيا (</w:t>
      </w:r>
      <w:hyperlink r:id="rId24" w:history="1">
        <w:r w:rsidRPr="00F57910">
          <w:rPr>
            <w:rStyle w:val="Hyperlink"/>
            <w:rFonts w:ascii="Calibri" w:hAnsi="Calibri" w:cs="Traditional Arabic" w:hint="cs"/>
            <w:noProof/>
            <w:rtl/>
            <w:lang w:val="en-US"/>
          </w:rPr>
          <w:t>الوثيقة </w:t>
        </w:r>
        <w:r w:rsidRPr="00F57910">
          <w:rPr>
            <w:rStyle w:val="Hyperlink"/>
            <w:rFonts w:ascii="Calibri" w:hAnsi="Calibri" w:cs="Traditional Arabic"/>
            <w:noProof/>
            <w:lang w:val="en-US"/>
          </w:rPr>
          <w:t>WTPF</w:t>
        </w:r>
        <w:r w:rsidRPr="00F57910">
          <w:rPr>
            <w:rStyle w:val="Hyperlink"/>
            <w:rFonts w:ascii="Calibri" w:hAnsi="Calibri" w:cs="Traditional Arabic"/>
            <w:noProof/>
            <w:lang w:val="en-US"/>
          </w:rPr>
          <w:noBreakHyphen/>
          <w:t>13/7</w:t>
        </w:r>
      </w:hyperlink>
      <w:r>
        <w:rPr>
          <w:rFonts w:ascii="Calibri" w:hAnsi="Calibri" w:hint="cs"/>
          <w:noProof/>
          <w:rtl/>
          <w:lang w:val="en-US"/>
        </w:rPr>
        <w:t>) ومرك</w:t>
      </w:r>
      <w:r w:rsidR="00384C48">
        <w:rPr>
          <w:rFonts w:ascii="Calibri" w:hAnsi="Calibri" w:hint="cs"/>
          <w:noProof/>
          <w:rtl/>
          <w:lang w:val="en-US"/>
        </w:rPr>
        <w:t>ز</w:t>
      </w:r>
      <w:r>
        <w:rPr>
          <w:rFonts w:ascii="Calibri" w:hAnsi="Calibri" w:hint="cs"/>
          <w:noProof/>
          <w:rtl/>
          <w:lang w:val="en-US"/>
        </w:rPr>
        <w:t xml:space="preserve"> تنسيق </w:t>
      </w:r>
      <w:r w:rsidRPr="0051072B">
        <w:rPr>
          <w:rFonts w:ascii="Calibri" w:hAnsi="Calibri" w:hint="cs"/>
          <w:noProof/>
          <w:spacing w:val="-4"/>
          <w:rtl/>
          <w:lang w:val="en-US"/>
        </w:rPr>
        <w:t xml:space="preserve">شبكات بروتوكول الإنترنت الأوروبية </w:t>
      </w:r>
      <w:r w:rsidRPr="0051072B">
        <w:rPr>
          <w:rFonts w:ascii="Calibri" w:hAnsi="Calibri"/>
          <w:noProof/>
          <w:spacing w:val="-4"/>
          <w:lang w:val="en-US"/>
        </w:rPr>
        <w:t>(RIPE NCC)</w:t>
      </w:r>
      <w:r w:rsidRPr="0051072B">
        <w:rPr>
          <w:rFonts w:ascii="Calibri" w:hAnsi="Calibri" w:hint="cs"/>
          <w:noProof/>
          <w:spacing w:val="-4"/>
          <w:rtl/>
          <w:lang w:val="en-US"/>
        </w:rPr>
        <w:t xml:space="preserve"> (</w:t>
      </w:r>
      <w:hyperlink r:id="rId25" w:history="1">
        <w:r w:rsidRPr="0051072B">
          <w:rPr>
            <w:rStyle w:val="Hyperlink"/>
            <w:rFonts w:ascii="Calibri" w:hAnsi="Calibri" w:cs="Traditional Arabic" w:hint="cs"/>
            <w:noProof/>
            <w:spacing w:val="-4"/>
            <w:rtl/>
            <w:lang w:val="en-US"/>
          </w:rPr>
          <w:t>الوثيقة </w:t>
        </w:r>
        <w:r w:rsidRPr="0051072B">
          <w:rPr>
            <w:rStyle w:val="Hyperlink"/>
            <w:rFonts w:ascii="Calibri" w:hAnsi="Calibri" w:cs="Traditional Arabic"/>
            <w:noProof/>
            <w:spacing w:val="-4"/>
            <w:lang w:val="en-US"/>
          </w:rPr>
          <w:t>WTPF</w:t>
        </w:r>
        <w:r w:rsidRPr="0051072B">
          <w:rPr>
            <w:rStyle w:val="Hyperlink"/>
            <w:rFonts w:ascii="Calibri" w:hAnsi="Calibri" w:cs="Traditional Arabic"/>
            <w:noProof/>
            <w:spacing w:val="-4"/>
            <w:lang w:val="en-US"/>
          </w:rPr>
          <w:noBreakHyphen/>
          <w:t>13/8</w:t>
        </w:r>
      </w:hyperlink>
      <w:r w:rsidRPr="0051072B">
        <w:rPr>
          <w:rFonts w:ascii="Calibri" w:hAnsi="Calibri" w:hint="cs"/>
          <w:noProof/>
          <w:spacing w:val="-4"/>
          <w:rtl/>
          <w:lang w:val="en-US"/>
        </w:rPr>
        <w:t>) وجمعية الإنترنت </w:t>
      </w:r>
      <w:r w:rsidRPr="0051072B">
        <w:rPr>
          <w:rFonts w:ascii="Calibri" w:hAnsi="Calibri"/>
          <w:noProof/>
          <w:spacing w:val="-4"/>
          <w:lang w:val="en-US"/>
        </w:rPr>
        <w:t>(ISOC)</w:t>
      </w:r>
      <w:r w:rsidRPr="0051072B">
        <w:rPr>
          <w:rFonts w:ascii="Calibri" w:hAnsi="Calibri" w:hint="cs"/>
          <w:noProof/>
          <w:spacing w:val="-4"/>
          <w:rtl/>
          <w:lang w:val="en-US"/>
        </w:rPr>
        <w:t xml:space="preserve"> (</w:t>
      </w:r>
      <w:hyperlink r:id="rId26" w:history="1">
        <w:r w:rsidRPr="0051072B">
          <w:rPr>
            <w:rStyle w:val="Hyperlink"/>
            <w:rFonts w:ascii="Calibri" w:hAnsi="Calibri" w:cs="Traditional Arabic" w:hint="cs"/>
            <w:noProof/>
            <w:spacing w:val="-4"/>
            <w:rtl/>
            <w:lang w:val="en-US"/>
          </w:rPr>
          <w:t>الوثيقة </w:t>
        </w:r>
        <w:r w:rsidRPr="0051072B">
          <w:rPr>
            <w:rStyle w:val="Hyperlink"/>
            <w:rFonts w:ascii="Calibri" w:hAnsi="Calibri" w:cs="Traditional Arabic"/>
            <w:noProof/>
            <w:spacing w:val="-4"/>
            <w:lang w:val="en-US"/>
          </w:rPr>
          <w:t>WTPF</w:t>
        </w:r>
        <w:r w:rsidRPr="0051072B">
          <w:rPr>
            <w:rStyle w:val="Hyperlink"/>
            <w:rFonts w:ascii="Calibri" w:hAnsi="Calibri" w:cs="Traditional Arabic"/>
            <w:noProof/>
            <w:spacing w:val="-4"/>
            <w:lang w:val="en-US"/>
          </w:rPr>
          <w:noBreakHyphen/>
          <w:t>13/9</w:t>
        </w:r>
      </w:hyperlink>
      <w:r w:rsidRPr="0051072B">
        <w:rPr>
          <w:rFonts w:ascii="Calibri" w:hAnsi="Calibri" w:hint="cs"/>
          <w:noProof/>
          <w:spacing w:val="-4"/>
          <w:rtl/>
          <w:lang w:val="en-US"/>
        </w:rPr>
        <w:t>)</w:t>
      </w:r>
      <w:r>
        <w:rPr>
          <w:rFonts w:ascii="Calibri" w:hAnsi="Calibri" w:hint="cs"/>
          <w:noProof/>
          <w:rtl/>
          <w:lang w:val="en-US"/>
        </w:rPr>
        <w:t xml:space="preserve"> </w:t>
      </w:r>
      <w:r w:rsidR="00B56314">
        <w:rPr>
          <w:rFonts w:ascii="Calibri" w:hAnsi="Calibri" w:hint="cs"/>
          <w:noProof/>
          <w:rtl/>
          <w:lang w:val="en-US"/>
        </w:rPr>
        <w:t>وأستراليا (</w:t>
      </w:r>
      <w:hyperlink r:id="rId27" w:history="1">
        <w:r w:rsidR="00B56314" w:rsidRPr="00087906">
          <w:rPr>
            <w:rStyle w:val="Hyperlink"/>
            <w:rFonts w:ascii="Calibri" w:hAnsi="Calibri" w:cs="Traditional Arabic" w:hint="cs"/>
            <w:noProof/>
            <w:rtl/>
            <w:lang w:val="en-US"/>
          </w:rPr>
          <w:t>الوثيقة </w:t>
        </w:r>
        <w:r w:rsidR="00B56314" w:rsidRPr="00087906">
          <w:rPr>
            <w:rStyle w:val="Hyperlink"/>
            <w:rFonts w:ascii="Calibri" w:hAnsi="Calibri" w:cs="Traditional Arabic"/>
            <w:noProof/>
            <w:lang w:val="en-US"/>
          </w:rPr>
          <w:t>WTPF-13/11</w:t>
        </w:r>
      </w:hyperlink>
      <w:r w:rsidR="00B56314">
        <w:rPr>
          <w:rFonts w:ascii="Calibri" w:hAnsi="Calibri" w:hint="cs"/>
          <w:noProof/>
          <w:rtl/>
          <w:lang w:val="en-US"/>
        </w:rPr>
        <w:t>). وعرضت الولايات المتحدة والمركز </w:t>
      </w:r>
      <w:r w:rsidR="00B56314">
        <w:rPr>
          <w:rFonts w:ascii="Calibri" w:hAnsi="Calibri"/>
          <w:noProof/>
          <w:lang w:val="en-US"/>
        </w:rPr>
        <w:t>RIPE NCC</w:t>
      </w:r>
      <w:r w:rsidR="00B56314">
        <w:rPr>
          <w:rFonts w:ascii="Calibri" w:hAnsi="Calibri" w:hint="cs"/>
          <w:noProof/>
          <w:rtl/>
          <w:lang w:val="en-US"/>
        </w:rPr>
        <w:t xml:space="preserve"> وجمعية </w:t>
      </w:r>
      <w:r w:rsidR="00B56314">
        <w:rPr>
          <w:rFonts w:ascii="Calibri" w:hAnsi="Calibri"/>
          <w:noProof/>
          <w:lang w:val="en-US"/>
        </w:rPr>
        <w:t>ISOC</w:t>
      </w:r>
      <w:r w:rsidR="00B56314">
        <w:rPr>
          <w:rFonts w:ascii="Calibri" w:hAnsi="Calibri" w:hint="cs"/>
          <w:noProof/>
          <w:rtl/>
          <w:lang w:val="en-US"/>
        </w:rPr>
        <w:t xml:space="preserve"> وأستراليا مساهماتها شفوياً، حيث عبرت عن تأييدها للرأي بصيغته</w:t>
      </w:r>
      <w:r w:rsidR="009519D0">
        <w:rPr>
          <w:rFonts w:ascii="Calibri" w:hAnsi="Calibri" w:hint="cs"/>
          <w:noProof/>
          <w:rtl/>
          <w:lang w:val="en-US"/>
        </w:rPr>
        <w:t xml:space="preserve"> الحالية</w:t>
      </w:r>
      <w:r w:rsidR="00B56314">
        <w:rPr>
          <w:rFonts w:ascii="Calibri" w:hAnsi="Calibri" w:hint="cs"/>
          <w:noProof/>
          <w:rtl/>
          <w:lang w:val="en-US"/>
        </w:rPr>
        <w:t>.</w:t>
      </w:r>
    </w:p>
    <w:p w:rsidR="00235D5B" w:rsidRDefault="005511AF" w:rsidP="00500269">
      <w:pPr>
        <w:rPr>
          <w:rFonts w:ascii="Calibri" w:hAnsi="Calibri"/>
          <w:noProof/>
          <w:lang w:val="en-US"/>
        </w:rPr>
      </w:pPr>
      <w:r>
        <w:rPr>
          <w:rFonts w:ascii="Calibri" w:hAnsi="Calibri" w:hint="cs"/>
          <w:noProof/>
          <w:rtl/>
          <w:lang w:val="en-US"/>
        </w:rPr>
        <w:t>واقترحت مساهمة تركيا إضافة عبارة "خصوصاً في البلدان النامية" إلى النقطة الثانية من فقرة "</w:t>
      </w:r>
      <w:r w:rsidRPr="005511AF">
        <w:rPr>
          <w:rFonts w:ascii="Calibri" w:hAnsi="Calibri" w:hint="cs"/>
          <w:i/>
          <w:iCs/>
          <w:noProof/>
          <w:rtl/>
          <w:lang w:val="en-US"/>
        </w:rPr>
        <w:t>يدعو</w:t>
      </w:r>
      <w:r>
        <w:rPr>
          <w:rFonts w:ascii="Calibri" w:hAnsi="Calibri" w:hint="cs"/>
          <w:noProof/>
          <w:rtl/>
          <w:lang w:val="en-US"/>
        </w:rPr>
        <w:t xml:space="preserve">"، </w:t>
      </w:r>
      <w:r w:rsidR="00351C1F">
        <w:rPr>
          <w:rFonts w:ascii="Calibri" w:hAnsi="Calibri" w:hint="cs"/>
          <w:noProof/>
          <w:rtl/>
          <w:lang w:val="en-US"/>
        </w:rPr>
        <w:t>والاستعاضة عن عبارة "السماح لمشغلي" بعبارة "تشجيع مشغلي" في النقطة الثالثة من فقرة "</w:t>
      </w:r>
      <w:r w:rsidR="00351C1F" w:rsidRPr="00351C1F">
        <w:rPr>
          <w:rFonts w:ascii="Calibri" w:hAnsi="Calibri" w:hint="cs"/>
          <w:i/>
          <w:iCs/>
          <w:noProof/>
          <w:rtl/>
          <w:lang w:val="en-US"/>
        </w:rPr>
        <w:t>يدعو</w:t>
      </w:r>
      <w:r w:rsidR="00351C1F">
        <w:rPr>
          <w:rFonts w:ascii="Calibri" w:hAnsi="Calibri" w:hint="cs"/>
          <w:noProof/>
          <w:rtl/>
          <w:lang w:val="en-US"/>
        </w:rPr>
        <w:t>". غير أنه في المناقشات التي أعقبت</w:t>
      </w:r>
      <w:r w:rsidR="00370610">
        <w:rPr>
          <w:rFonts w:ascii="Calibri" w:hAnsi="Calibri" w:hint="cs"/>
          <w:noProof/>
          <w:rtl/>
          <w:lang w:val="en-US"/>
        </w:rPr>
        <w:t xml:space="preserve"> ذلك، لم تؤيد بلدان أخرى إعادة صياغة النص. وسعياً للتوفيق، قبلت تركيا بمبادرة كريمة التخلي عن تعديلاتها المقترحة. وعبر عدد من الوفود عن شكرهم للوفد التركي على ما تحلى به من روح توافقية.</w:t>
      </w:r>
    </w:p>
    <w:p w:rsidR="005511AF" w:rsidRDefault="003B107E" w:rsidP="00500269">
      <w:pPr>
        <w:rPr>
          <w:rFonts w:ascii="Calibri" w:hAnsi="Calibri"/>
          <w:noProof/>
          <w:rtl/>
          <w:lang w:val="en-US"/>
        </w:rPr>
      </w:pPr>
      <w:r>
        <w:rPr>
          <w:rFonts w:ascii="Calibri" w:hAnsi="Calibri" w:hint="cs"/>
          <w:noProof/>
          <w:rtl/>
          <w:lang w:val="en-US"/>
        </w:rPr>
        <w:t>وفي ضوء هذه المناقشات، صدق فريق العمل </w:t>
      </w:r>
      <w:r>
        <w:rPr>
          <w:rFonts w:ascii="Calibri" w:hAnsi="Calibri"/>
          <w:noProof/>
          <w:lang w:val="en-US"/>
        </w:rPr>
        <w:t>1</w:t>
      </w:r>
      <w:r>
        <w:rPr>
          <w:rFonts w:ascii="Calibri" w:hAnsi="Calibri" w:hint="cs"/>
          <w:noProof/>
          <w:rtl/>
          <w:lang w:val="en-US"/>
        </w:rPr>
        <w:t xml:space="preserve"> على مشروع الرأي</w:t>
      </w:r>
      <w:r w:rsidR="004A5F3D">
        <w:rPr>
          <w:rFonts w:ascii="Calibri" w:hAnsi="Calibri" w:hint="cs"/>
          <w:noProof/>
          <w:rtl/>
          <w:lang w:val="en-US"/>
        </w:rPr>
        <w:t> </w:t>
      </w:r>
      <w:r w:rsidR="004A5F3D">
        <w:rPr>
          <w:rFonts w:ascii="Calibri" w:hAnsi="Calibri"/>
          <w:noProof/>
          <w:lang w:val="en-US"/>
        </w:rPr>
        <w:t>1</w:t>
      </w:r>
      <w:r>
        <w:rPr>
          <w:rFonts w:ascii="Calibri" w:hAnsi="Calibri" w:hint="cs"/>
          <w:noProof/>
          <w:rtl/>
          <w:lang w:val="en-US"/>
        </w:rPr>
        <w:t xml:space="preserve"> بصيغته غير المعدلة وأحاله إلى الجلسة العامة للنظر فيه.</w:t>
      </w:r>
    </w:p>
    <w:p w:rsidR="000423A2" w:rsidRPr="000423A2" w:rsidRDefault="000423A2" w:rsidP="008654AF">
      <w:pPr>
        <w:pStyle w:val="Heading2"/>
      </w:pPr>
      <w:r w:rsidRPr="000423A2">
        <w:t>2.1</w:t>
      </w:r>
      <w:r w:rsidRPr="000423A2">
        <w:rPr>
          <w:rFonts w:hint="cs"/>
          <w:rtl/>
        </w:rPr>
        <w:tab/>
      </w:r>
      <w:r>
        <w:rPr>
          <w:rFonts w:hint="cs"/>
          <w:rtl/>
        </w:rPr>
        <w:t>الرأي </w:t>
      </w:r>
      <w:r>
        <w:t>2</w:t>
      </w:r>
    </w:p>
    <w:p w:rsidR="00763BC7" w:rsidRDefault="000423A2" w:rsidP="00160299">
      <w:pPr>
        <w:rPr>
          <w:rFonts w:ascii="Calibri" w:hAnsi="Calibri"/>
          <w:noProof/>
          <w:rtl/>
          <w:lang w:val="en-US"/>
        </w:rPr>
      </w:pPr>
      <w:r>
        <w:rPr>
          <w:rFonts w:ascii="Calibri" w:hAnsi="Calibri" w:hint="cs"/>
          <w:noProof/>
          <w:rtl/>
          <w:lang w:val="en-US"/>
        </w:rPr>
        <w:t xml:space="preserve">نظر فريق العمل في </w:t>
      </w:r>
      <w:hyperlink r:id="rId28" w:history="1">
        <w:r w:rsidRPr="001F37E5">
          <w:rPr>
            <w:rStyle w:val="Hyperlink"/>
            <w:rFonts w:ascii="Calibri" w:hAnsi="Calibri" w:cs="Traditional Arabic" w:hint="cs"/>
            <w:noProof/>
            <w:rtl/>
            <w:lang w:val="en-US"/>
          </w:rPr>
          <w:t>مشروع الرأي </w:t>
        </w:r>
        <w:r w:rsidRPr="001F37E5">
          <w:rPr>
            <w:rStyle w:val="Hyperlink"/>
            <w:rFonts w:ascii="Calibri" w:hAnsi="Calibri" w:cs="Traditional Arabic"/>
            <w:noProof/>
            <w:lang w:val="en-US"/>
          </w:rPr>
          <w:t>2</w:t>
        </w:r>
        <w:r w:rsidRPr="001F37E5">
          <w:rPr>
            <w:rStyle w:val="Hyperlink"/>
            <w:rFonts w:ascii="Calibri" w:hAnsi="Calibri" w:cs="Traditional Arabic" w:hint="cs"/>
            <w:noProof/>
            <w:rtl/>
            <w:lang w:val="en-US"/>
          </w:rPr>
          <w:t>: تعزيز بيئة تمكينية من أجل نمو وتطوير أكبر لتوصيلية النطاق العريض</w:t>
        </w:r>
      </w:hyperlink>
      <w:r>
        <w:rPr>
          <w:rFonts w:ascii="Calibri" w:hAnsi="Calibri" w:hint="cs"/>
          <w:noProof/>
          <w:rtl/>
          <w:lang w:val="en-US"/>
        </w:rPr>
        <w:t>، إلى جانب عدد من المساهمات من الولايات المتحدة (</w:t>
      </w:r>
      <w:hyperlink r:id="rId29" w:history="1">
        <w:r w:rsidRPr="001F37E5">
          <w:rPr>
            <w:rStyle w:val="Hyperlink"/>
            <w:rFonts w:ascii="Calibri" w:hAnsi="Calibri" w:cs="Traditional Arabic" w:hint="cs"/>
            <w:noProof/>
            <w:rtl/>
            <w:lang w:val="en-US"/>
          </w:rPr>
          <w:t>الوثيقة </w:t>
        </w:r>
        <w:r w:rsidRPr="001F37E5">
          <w:rPr>
            <w:rStyle w:val="Hyperlink"/>
            <w:rFonts w:ascii="Calibri" w:hAnsi="Calibri" w:cs="Traditional Arabic"/>
            <w:noProof/>
            <w:lang w:val="en-US"/>
          </w:rPr>
          <w:t>WTPF-13/6</w:t>
        </w:r>
      </w:hyperlink>
      <w:r>
        <w:rPr>
          <w:rFonts w:ascii="Calibri" w:hAnsi="Calibri" w:hint="cs"/>
          <w:noProof/>
          <w:rtl/>
          <w:lang w:val="en-US"/>
        </w:rPr>
        <w:t>)</w:t>
      </w:r>
      <w:r w:rsidR="00523DDA">
        <w:rPr>
          <w:rFonts w:ascii="Calibri" w:hAnsi="Calibri" w:hint="cs"/>
          <w:noProof/>
          <w:rtl/>
          <w:lang w:val="en-US"/>
        </w:rPr>
        <w:t xml:space="preserve"> وتركيا (</w:t>
      </w:r>
      <w:hyperlink r:id="rId30" w:history="1">
        <w:r w:rsidR="00523DDA" w:rsidRPr="001F37E5">
          <w:rPr>
            <w:rStyle w:val="Hyperlink"/>
            <w:rFonts w:ascii="Calibri" w:hAnsi="Calibri" w:cs="Traditional Arabic" w:hint="cs"/>
            <w:noProof/>
            <w:rtl/>
            <w:lang w:val="en-US"/>
          </w:rPr>
          <w:t>الوثيقة </w:t>
        </w:r>
        <w:r w:rsidR="00523DDA" w:rsidRPr="001F37E5">
          <w:rPr>
            <w:rStyle w:val="Hyperlink"/>
            <w:rFonts w:ascii="Calibri" w:hAnsi="Calibri" w:cs="Traditional Arabic"/>
            <w:noProof/>
            <w:lang w:val="en-US"/>
          </w:rPr>
          <w:t>WTPF</w:t>
        </w:r>
        <w:r w:rsidR="00523DDA" w:rsidRPr="001F37E5">
          <w:rPr>
            <w:rStyle w:val="Hyperlink"/>
            <w:rFonts w:ascii="Calibri" w:hAnsi="Calibri" w:cs="Traditional Arabic"/>
            <w:noProof/>
            <w:lang w:val="en-US"/>
          </w:rPr>
          <w:noBreakHyphen/>
          <w:t>13/7</w:t>
        </w:r>
      </w:hyperlink>
      <w:r w:rsidR="00523DDA">
        <w:rPr>
          <w:rFonts w:ascii="Calibri" w:hAnsi="Calibri" w:hint="cs"/>
          <w:noProof/>
          <w:rtl/>
          <w:lang w:val="en-US"/>
        </w:rPr>
        <w:t>) وجمعية الإنترنت </w:t>
      </w:r>
      <w:r w:rsidR="00523DDA">
        <w:rPr>
          <w:rFonts w:ascii="Calibri" w:hAnsi="Calibri"/>
          <w:noProof/>
          <w:lang w:val="en-US"/>
        </w:rPr>
        <w:t>(ISOC)</w:t>
      </w:r>
      <w:r w:rsidR="00523DDA">
        <w:rPr>
          <w:rFonts w:ascii="Calibri" w:hAnsi="Calibri" w:hint="cs"/>
          <w:noProof/>
          <w:rtl/>
          <w:lang w:val="en-US"/>
        </w:rPr>
        <w:t xml:space="preserve"> (</w:t>
      </w:r>
      <w:hyperlink r:id="rId31" w:history="1">
        <w:r w:rsidR="00523DDA" w:rsidRPr="001F37E5">
          <w:rPr>
            <w:rStyle w:val="Hyperlink"/>
            <w:rFonts w:ascii="Calibri" w:hAnsi="Calibri" w:cs="Traditional Arabic" w:hint="cs"/>
            <w:noProof/>
            <w:rtl/>
            <w:lang w:val="en-US"/>
          </w:rPr>
          <w:t>الوثيقة </w:t>
        </w:r>
        <w:r w:rsidR="00523DDA" w:rsidRPr="001F37E5">
          <w:rPr>
            <w:rStyle w:val="Hyperlink"/>
            <w:rFonts w:ascii="Calibri" w:hAnsi="Calibri" w:cs="Traditional Arabic"/>
            <w:noProof/>
            <w:lang w:val="en-US"/>
          </w:rPr>
          <w:t>WTPF</w:t>
        </w:r>
        <w:r w:rsidR="00523DDA" w:rsidRPr="001F37E5">
          <w:rPr>
            <w:rStyle w:val="Hyperlink"/>
            <w:rFonts w:ascii="Calibri" w:hAnsi="Calibri" w:cs="Traditional Arabic"/>
            <w:noProof/>
            <w:lang w:val="en-US"/>
          </w:rPr>
          <w:noBreakHyphen/>
          <w:t>13/9</w:t>
        </w:r>
      </w:hyperlink>
      <w:r w:rsidR="00523DDA">
        <w:rPr>
          <w:rFonts w:ascii="Calibri" w:hAnsi="Calibri" w:hint="cs"/>
          <w:noProof/>
          <w:rtl/>
          <w:lang w:val="en-US"/>
        </w:rPr>
        <w:t>) وأستراليا (</w:t>
      </w:r>
      <w:hyperlink r:id="rId32" w:history="1">
        <w:r w:rsidR="00523DDA" w:rsidRPr="001F37E5">
          <w:rPr>
            <w:rStyle w:val="Hyperlink"/>
            <w:rFonts w:ascii="Calibri" w:hAnsi="Calibri" w:cs="Traditional Arabic" w:hint="cs"/>
            <w:noProof/>
            <w:rtl/>
            <w:lang w:val="en-US"/>
          </w:rPr>
          <w:t>الوثيقة </w:t>
        </w:r>
        <w:r w:rsidR="00523DDA" w:rsidRPr="001F37E5">
          <w:rPr>
            <w:rStyle w:val="Hyperlink"/>
            <w:rFonts w:ascii="Calibri" w:hAnsi="Calibri" w:cs="Traditional Arabic"/>
            <w:noProof/>
            <w:lang w:val="en-US"/>
          </w:rPr>
          <w:t>WTPF-13/11</w:t>
        </w:r>
      </w:hyperlink>
      <w:r w:rsidR="00523DDA">
        <w:rPr>
          <w:rFonts w:ascii="Calibri" w:hAnsi="Calibri" w:hint="cs"/>
          <w:noProof/>
          <w:rtl/>
          <w:lang w:val="en-US"/>
        </w:rPr>
        <w:t>)</w:t>
      </w:r>
      <w:r w:rsidR="008038CE">
        <w:rPr>
          <w:rFonts w:ascii="Calibri" w:hAnsi="Calibri" w:hint="cs"/>
          <w:noProof/>
          <w:rtl/>
          <w:lang w:val="en-US"/>
        </w:rPr>
        <w:t xml:space="preserve"> وشركة </w:t>
      </w:r>
      <w:r w:rsidR="008038CE">
        <w:rPr>
          <w:rFonts w:ascii="Calibri" w:hAnsi="Calibri"/>
          <w:noProof/>
          <w:lang w:val="en-US"/>
        </w:rPr>
        <w:t>Avanti</w:t>
      </w:r>
      <w:r w:rsidR="008038CE">
        <w:rPr>
          <w:rFonts w:ascii="Calibri" w:hAnsi="Calibri" w:hint="cs"/>
          <w:noProof/>
          <w:rtl/>
          <w:lang w:val="en-US"/>
        </w:rPr>
        <w:t xml:space="preserve"> (</w:t>
      </w:r>
      <w:hyperlink r:id="rId33" w:history="1">
        <w:r w:rsidR="008038CE" w:rsidRPr="001F37E5">
          <w:rPr>
            <w:rStyle w:val="Hyperlink"/>
            <w:rFonts w:ascii="Calibri" w:hAnsi="Calibri" w:cs="Traditional Arabic" w:hint="cs"/>
            <w:noProof/>
            <w:rtl/>
            <w:lang w:val="en-US"/>
          </w:rPr>
          <w:t>الوثيقة </w:t>
        </w:r>
        <w:r w:rsidR="008038CE" w:rsidRPr="001F37E5">
          <w:rPr>
            <w:rStyle w:val="Hyperlink"/>
            <w:rFonts w:ascii="Calibri" w:hAnsi="Calibri" w:cs="Traditional Arabic"/>
            <w:noProof/>
            <w:lang w:val="en-US"/>
          </w:rPr>
          <w:t>WTPF</w:t>
        </w:r>
        <w:r w:rsidR="008038CE" w:rsidRPr="001F37E5">
          <w:rPr>
            <w:rStyle w:val="Hyperlink"/>
            <w:rFonts w:ascii="Calibri" w:hAnsi="Calibri" w:cs="Traditional Arabic"/>
            <w:noProof/>
            <w:lang w:val="en-US"/>
          </w:rPr>
          <w:noBreakHyphen/>
          <w:t>13/12</w:t>
        </w:r>
      </w:hyperlink>
      <w:r w:rsidR="008038CE">
        <w:rPr>
          <w:rFonts w:ascii="Calibri" w:hAnsi="Calibri" w:hint="cs"/>
          <w:noProof/>
          <w:rtl/>
          <w:lang w:val="en-US"/>
        </w:rPr>
        <w:t>)</w:t>
      </w:r>
      <w:r w:rsidR="00D00FB9">
        <w:rPr>
          <w:rFonts w:ascii="Calibri" w:hAnsi="Calibri" w:hint="cs"/>
          <w:noProof/>
          <w:rtl/>
          <w:lang w:val="en-US"/>
        </w:rPr>
        <w:t xml:space="preserve"> ورابطة المنتدى العالمي للاتصالات الساتلية </w:t>
      </w:r>
      <w:r w:rsidR="00D00FB9">
        <w:rPr>
          <w:rFonts w:ascii="Calibri" w:hAnsi="Calibri"/>
          <w:noProof/>
          <w:lang w:val="en-US"/>
        </w:rPr>
        <w:t>(VSAT)</w:t>
      </w:r>
      <w:r w:rsidR="00D00FB9">
        <w:rPr>
          <w:rFonts w:ascii="Calibri" w:hAnsi="Calibri" w:hint="cs"/>
          <w:noProof/>
          <w:rtl/>
          <w:lang w:val="en-US"/>
        </w:rPr>
        <w:t xml:space="preserve"> أو </w:t>
      </w:r>
      <w:r w:rsidR="00D00FB9">
        <w:rPr>
          <w:rFonts w:ascii="Calibri" w:hAnsi="Calibri"/>
          <w:noProof/>
          <w:lang w:val="en-US"/>
        </w:rPr>
        <w:t>GVF</w:t>
      </w:r>
      <w:r w:rsidR="00D00FB9">
        <w:rPr>
          <w:rFonts w:ascii="Calibri" w:hAnsi="Calibri" w:hint="cs"/>
          <w:noProof/>
          <w:rtl/>
          <w:lang w:val="en-US"/>
        </w:rPr>
        <w:t xml:space="preserve"> (</w:t>
      </w:r>
      <w:hyperlink r:id="rId34" w:history="1">
        <w:r w:rsidR="00D00FB9" w:rsidRPr="000C1C38">
          <w:rPr>
            <w:rStyle w:val="Hyperlink"/>
            <w:rFonts w:ascii="Calibri" w:hAnsi="Calibri" w:cs="Traditional Arabic" w:hint="cs"/>
            <w:noProof/>
            <w:rtl/>
            <w:lang w:val="en-US"/>
          </w:rPr>
          <w:t>الوثيقة </w:t>
        </w:r>
        <w:r w:rsidR="00D00FB9" w:rsidRPr="000C1C38">
          <w:rPr>
            <w:rStyle w:val="Hyperlink"/>
            <w:rFonts w:ascii="Calibri" w:hAnsi="Calibri" w:cs="Traditional Arabic"/>
            <w:noProof/>
            <w:lang w:val="en-US"/>
          </w:rPr>
          <w:t>WTPF</w:t>
        </w:r>
        <w:r w:rsidR="00D00FB9" w:rsidRPr="000C1C38">
          <w:rPr>
            <w:rStyle w:val="Hyperlink"/>
            <w:rFonts w:ascii="Calibri" w:hAnsi="Calibri" w:cs="Traditional Arabic"/>
            <w:noProof/>
            <w:lang w:val="en-US"/>
          </w:rPr>
          <w:noBreakHyphen/>
          <w:t>13/13</w:t>
        </w:r>
      </w:hyperlink>
      <w:r w:rsidR="00D00FB9">
        <w:rPr>
          <w:rFonts w:ascii="Calibri" w:hAnsi="Calibri" w:hint="cs"/>
          <w:noProof/>
          <w:rtl/>
          <w:lang w:val="en-US"/>
        </w:rPr>
        <w:t>)</w:t>
      </w:r>
      <w:r w:rsidR="00523DDA">
        <w:rPr>
          <w:rFonts w:ascii="Calibri" w:hAnsi="Calibri" w:hint="cs"/>
          <w:noProof/>
          <w:rtl/>
          <w:lang w:val="en-US"/>
        </w:rPr>
        <w:t>.</w:t>
      </w:r>
      <w:r w:rsidR="0004224D">
        <w:rPr>
          <w:rFonts w:ascii="Calibri" w:hAnsi="Calibri" w:hint="cs"/>
          <w:noProof/>
          <w:rtl/>
          <w:lang w:val="en-US"/>
        </w:rPr>
        <w:t xml:space="preserve"> </w:t>
      </w:r>
      <w:r w:rsidR="00763BC7">
        <w:rPr>
          <w:rFonts w:ascii="Calibri" w:hAnsi="Calibri" w:hint="cs"/>
          <w:noProof/>
          <w:rtl/>
          <w:lang w:val="en-US"/>
        </w:rPr>
        <w:t>وعرضت الولايات المتحدة وجمعية </w:t>
      </w:r>
      <w:r w:rsidR="00763BC7">
        <w:rPr>
          <w:rFonts w:ascii="Calibri" w:hAnsi="Calibri"/>
          <w:noProof/>
          <w:lang w:val="en-US"/>
        </w:rPr>
        <w:t>ISOC</w:t>
      </w:r>
      <w:r w:rsidR="00763BC7">
        <w:rPr>
          <w:rFonts w:ascii="Calibri" w:hAnsi="Calibri" w:hint="cs"/>
          <w:noProof/>
          <w:rtl/>
          <w:lang w:val="en-US"/>
        </w:rPr>
        <w:t xml:space="preserve"> وأستراليا مساهماتها شفوياً، حيث عبرت عن تأييدها لمشروع الرأي </w:t>
      </w:r>
      <w:r w:rsidR="00763BC7">
        <w:rPr>
          <w:rFonts w:ascii="Calibri" w:hAnsi="Calibri"/>
          <w:noProof/>
          <w:lang w:val="en-US"/>
        </w:rPr>
        <w:t>2</w:t>
      </w:r>
      <w:r w:rsidR="00763BC7">
        <w:rPr>
          <w:rFonts w:ascii="Calibri" w:hAnsi="Calibri" w:hint="cs"/>
          <w:noProof/>
          <w:rtl/>
          <w:lang w:val="en-US"/>
        </w:rPr>
        <w:t>.</w:t>
      </w:r>
    </w:p>
    <w:p w:rsidR="0004224D" w:rsidRDefault="004E5F03" w:rsidP="0004224D">
      <w:pPr>
        <w:rPr>
          <w:rFonts w:ascii="Calibri" w:hAnsi="Calibri"/>
          <w:noProof/>
          <w:rtl/>
          <w:lang w:val="en-US"/>
        </w:rPr>
      </w:pPr>
      <w:r>
        <w:rPr>
          <w:rFonts w:ascii="Calibri" w:hAnsi="Calibri" w:hint="cs"/>
          <w:noProof/>
          <w:rtl/>
          <w:lang w:val="en-US"/>
        </w:rPr>
        <w:t>واقترحت مساهمة تركيا إضافة عبارة "ذات الصلة" بعد "المحافل الدولية والإقليمية والوطنية" في فقرة "</w:t>
      </w:r>
      <w:r w:rsidRPr="004E5F03">
        <w:rPr>
          <w:rFonts w:ascii="Calibri" w:hAnsi="Calibri" w:hint="cs"/>
          <w:i/>
          <w:iCs/>
          <w:noProof/>
          <w:rtl/>
          <w:lang w:val="en-US"/>
        </w:rPr>
        <w:t xml:space="preserve">يدعو الدول الأعضاء وأعضاء القطاعات وجميع </w:t>
      </w:r>
      <w:r w:rsidRPr="003E7F0F">
        <w:rPr>
          <w:rFonts w:ascii="Calibri" w:hAnsi="Calibri" w:hint="cs"/>
          <w:i/>
          <w:iCs/>
          <w:noProof/>
          <w:rtl/>
          <w:lang w:val="en-US"/>
        </w:rPr>
        <w:t>أصحاب المصلحة</w:t>
      </w:r>
      <w:r w:rsidR="003E7F0F" w:rsidRPr="003E7F0F">
        <w:rPr>
          <w:rFonts w:ascii="Calibri" w:hAnsi="Calibri" w:hint="cs"/>
          <w:i/>
          <w:iCs/>
          <w:noProof/>
          <w:rtl/>
          <w:lang w:val="en-US"/>
        </w:rPr>
        <w:t xml:space="preserve"> المهتمين</w:t>
      </w:r>
      <w:r>
        <w:rPr>
          <w:rFonts w:ascii="Calibri" w:hAnsi="Calibri" w:hint="cs"/>
          <w:noProof/>
          <w:rtl/>
          <w:lang w:val="en-US"/>
        </w:rPr>
        <w:t>"</w:t>
      </w:r>
      <w:r w:rsidR="001910FD">
        <w:rPr>
          <w:rFonts w:ascii="Calibri" w:hAnsi="Calibri" w:hint="cs"/>
          <w:noProof/>
          <w:rtl/>
          <w:lang w:val="en-US"/>
        </w:rPr>
        <w:t>.</w:t>
      </w:r>
    </w:p>
    <w:p w:rsidR="00DB0B03" w:rsidRDefault="00DB0B03" w:rsidP="00235D5B">
      <w:pPr>
        <w:rPr>
          <w:rFonts w:ascii="Calibri" w:hAnsi="Calibri"/>
          <w:noProof/>
          <w:rtl/>
          <w:lang w:val="en-US"/>
        </w:rPr>
      </w:pPr>
      <w:r>
        <w:rPr>
          <w:rFonts w:ascii="Calibri" w:hAnsi="Calibri" w:hint="cs"/>
          <w:noProof/>
          <w:rtl/>
          <w:lang w:val="en-US"/>
        </w:rPr>
        <w:t xml:space="preserve">واقترحت </w:t>
      </w:r>
      <w:r>
        <w:rPr>
          <w:rFonts w:ascii="Calibri" w:hAnsi="Calibri"/>
          <w:noProof/>
          <w:lang w:val="en-US"/>
        </w:rPr>
        <w:t>Avanti</w:t>
      </w:r>
      <w:r>
        <w:rPr>
          <w:rFonts w:ascii="Calibri" w:hAnsi="Calibri" w:hint="cs"/>
          <w:noProof/>
          <w:rtl/>
          <w:lang w:val="en-US"/>
        </w:rPr>
        <w:t xml:space="preserve"> و</w:t>
      </w:r>
      <w:r>
        <w:rPr>
          <w:rFonts w:ascii="Calibri" w:hAnsi="Calibri"/>
          <w:noProof/>
          <w:lang w:val="en-US"/>
        </w:rPr>
        <w:t>GVF</w:t>
      </w:r>
      <w:r>
        <w:rPr>
          <w:rFonts w:ascii="Calibri" w:hAnsi="Calibri" w:hint="cs"/>
          <w:noProof/>
          <w:rtl/>
          <w:lang w:val="en-US"/>
        </w:rPr>
        <w:t xml:space="preserve"> عدداً من التعديلات الصياغية في الفقرة الفرعية ج) من فقرة "</w:t>
      </w:r>
      <w:r w:rsidRPr="00DB0B03">
        <w:rPr>
          <w:rFonts w:ascii="Calibri" w:hAnsi="Calibri" w:hint="cs"/>
          <w:i/>
          <w:iCs/>
          <w:noProof/>
          <w:rtl/>
          <w:lang w:val="en-US"/>
        </w:rPr>
        <w:t>وإذ يدرك</w:t>
      </w:r>
      <w:r>
        <w:rPr>
          <w:rFonts w:ascii="Calibri" w:hAnsi="Calibri" w:hint="cs"/>
          <w:noProof/>
          <w:rtl/>
          <w:lang w:val="en-US"/>
        </w:rPr>
        <w:t xml:space="preserve">". وتهدف هذه التغييرات إلى إبراز نهج الحياد التكنولوجي عند إنشاء شبكات النطاق العريض التي ينبغي لها أن تشمل النطاق العريض الثابت والمتنقل </w:t>
      </w:r>
      <w:r w:rsidRPr="00D17DB9">
        <w:rPr>
          <w:rFonts w:ascii="Calibri" w:hAnsi="Calibri" w:hint="cs"/>
          <w:noProof/>
          <w:spacing w:val="-6"/>
          <w:rtl/>
          <w:lang w:val="en-US"/>
        </w:rPr>
        <w:t>للأرض إلى جانب النطاق العريض الساتلي، لكي يتسنى توفير خدمات الن</w:t>
      </w:r>
      <w:r w:rsidR="00235D5B" w:rsidRPr="00D17DB9">
        <w:rPr>
          <w:rFonts w:ascii="Calibri" w:hAnsi="Calibri" w:hint="cs"/>
          <w:noProof/>
          <w:spacing w:val="-6"/>
          <w:rtl/>
          <w:lang w:val="en-US"/>
        </w:rPr>
        <w:t>طاق العريض، بما في ذلك في المنا</w:t>
      </w:r>
      <w:r w:rsidRPr="00D17DB9">
        <w:rPr>
          <w:rFonts w:ascii="Calibri" w:hAnsi="Calibri" w:hint="cs"/>
          <w:noProof/>
          <w:spacing w:val="-6"/>
          <w:rtl/>
          <w:lang w:val="en-US"/>
        </w:rPr>
        <w:t>طق التي تفتقر إلى الخدمات</w:t>
      </w:r>
      <w:r>
        <w:rPr>
          <w:rFonts w:ascii="Calibri" w:hAnsi="Calibri" w:hint="cs"/>
          <w:noProof/>
          <w:rtl/>
          <w:lang w:val="en-US"/>
        </w:rPr>
        <w:t xml:space="preserve"> أو التي تعاني من نقص فيها.</w:t>
      </w:r>
    </w:p>
    <w:p w:rsidR="0061543A" w:rsidRDefault="0061543A" w:rsidP="00450888">
      <w:pPr>
        <w:keepNext/>
        <w:keepLines/>
        <w:rPr>
          <w:rFonts w:ascii="Calibri" w:hAnsi="Calibri"/>
          <w:noProof/>
          <w:rtl/>
          <w:lang w:val="en-US"/>
        </w:rPr>
      </w:pPr>
      <w:r w:rsidRPr="000E77FC">
        <w:rPr>
          <w:rFonts w:ascii="Calibri" w:hAnsi="Calibri" w:hint="cs"/>
          <w:noProof/>
          <w:spacing w:val="-4"/>
          <w:rtl/>
          <w:lang w:val="en-US"/>
        </w:rPr>
        <w:lastRenderedPageBreak/>
        <w:t>وأثناء المناقشات التي أعقبت ذلك، عبر عدد من البلدان عن تأييدهم للتعديل المقترح من تركيا من حيث إنه يحسن النص. وقد طلبت السنغال إضافة إلى ذلك أن يتم الإقرار بالعمل القيم لمكتب تنمية الاتصالات</w:t>
      </w:r>
      <w:r w:rsidR="000E77FC" w:rsidRPr="000E77FC">
        <w:rPr>
          <w:rFonts w:ascii="Calibri" w:hAnsi="Calibri" w:hint="eastAsia"/>
          <w:noProof/>
          <w:spacing w:val="-4"/>
          <w:rtl/>
          <w:lang w:val="en-US"/>
        </w:rPr>
        <w:t> </w:t>
      </w:r>
      <w:r w:rsidR="000E77FC" w:rsidRPr="000E77FC">
        <w:rPr>
          <w:rFonts w:ascii="Calibri" w:hAnsi="Calibri"/>
          <w:noProof/>
          <w:spacing w:val="-4"/>
          <w:lang w:val="en-US"/>
        </w:rPr>
        <w:t>(BDT)</w:t>
      </w:r>
      <w:r w:rsidRPr="000E77FC">
        <w:rPr>
          <w:rFonts w:ascii="Calibri" w:hAnsi="Calibri" w:hint="cs"/>
          <w:noProof/>
          <w:spacing w:val="-4"/>
          <w:rtl/>
          <w:lang w:val="en-US"/>
        </w:rPr>
        <w:t xml:space="preserve"> في نقطتين إضافيتين جديدتين</w:t>
      </w:r>
      <w:r w:rsidR="00B9258E" w:rsidRPr="000E77FC">
        <w:rPr>
          <w:rFonts w:ascii="Calibri" w:hAnsi="Calibri" w:hint="eastAsia"/>
          <w:noProof/>
          <w:spacing w:val="-4"/>
          <w:rtl/>
          <w:lang w:val="en-US"/>
        </w:rPr>
        <w:t> </w:t>
      </w:r>
      <w:r w:rsidRPr="000E77FC">
        <w:rPr>
          <w:rFonts w:ascii="Calibri" w:hAnsi="Calibri" w:hint="cs"/>
          <w:noProof/>
          <w:spacing w:val="-4"/>
          <w:rtl/>
          <w:lang w:val="en-US"/>
        </w:rPr>
        <w:t>(ج) و(د) للإشارة إلى المبادئ التوجيهية لأفضل الممارسات الصادرة عن الندوة العالمية لمنظمي الاتصالات </w:t>
      </w:r>
      <w:r w:rsidRPr="000E77FC">
        <w:rPr>
          <w:rFonts w:ascii="Calibri" w:hAnsi="Calibri"/>
          <w:noProof/>
          <w:spacing w:val="-4"/>
          <w:lang w:val="en-US"/>
        </w:rPr>
        <w:t>(GSR)</w:t>
      </w:r>
      <w:r w:rsidRPr="000E77FC">
        <w:rPr>
          <w:rFonts w:ascii="Calibri" w:hAnsi="Calibri" w:hint="cs"/>
          <w:noProof/>
          <w:spacing w:val="-4"/>
          <w:rtl/>
          <w:lang w:val="en-US"/>
        </w:rPr>
        <w:t xml:space="preserve"> لعام </w:t>
      </w:r>
      <w:r w:rsidRPr="000E77FC">
        <w:rPr>
          <w:rFonts w:ascii="Calibri" w:hAnsi="Calibri"/>
          <w:noProof/>
          <w:spacing w:val="-4"/>
          <w:lang w:val="en-US"/>
        </w:rPr>
        <w:t>2011</w:t>
      </w:r>
      <w:r w:rsidRPr="000E77FC">
        <w:rPr>
          <w:rFonts w:ascii="Calibri" w:hAnsi="Calibri" w:hint="cs"/>
          <w:noProof/>
          <w:spacing w:val="-4"/>
          <w:rtl/>
          <w:lang w:val="en-US"/>
        </w:rPr>
        <w:t xml:space="preserve"> والمبادئ التوجيهية لأفضل</w:t>
      </w:r>
      <w:r>
        <w:rPr>
          <w:rFonts w:ascii="Calibri" w:hAnsi="Calibri" w:hint="cs"/>
          <w:noProof/>
          <w:rtl/>
          <w:lang w:val="en-US"/>
        </w:rPr>
        <w:t xml:space="preserve"> الممارسات الصادرة عن الندوة العالمية لمنظمي الاتصالات لعام </w:t>
      </w:r>
      <w:r>
        <w:rPr>
          <w:rFonts w:ascii="Calibri" w:hAnsi="Calibri"/>
          <w:noProof/>
          <w:lang w:val="en-US"/>
        </w:rPr>
        <w:t>200</w:t>
      </w:r>
      <w:r w:rsidR="000E77FC">
        <w:rPr>
          <w:rFonts w:ascii="Calibri" w:hAnsi="Calibri"/>
          <w:noProof/>
          <w:lang w:val="en-US"/>
        </w:rPr>
        <w:t>9</w:t>
      </w:r>
      <w:r>
        <w:rPr>
          <w:rFonts w:ascii="Calibri" w:hAnsi="Calibri" w:hint="cs"/>
          <w:noProof/>
          <w:rtl/>
          <w:lang w:val="en-US"/>
        </w:rPr>
        <w:t>، وذلك في فقرة "</w:t>
      </w:r>
      <w:r w:rsidRPr="0061543A">
        <w:rPr>
          <w:rFonts w:ascii="Calibri" w:hAnsi="Calibri" w:hint="cs"/>
          <w:i/>
          <w:iCs/>
          <w:noProof/>
          <w:rtl/>
          <w:lang w:val="en-US"/>
        </w:rPr>
        <w:t>إذ يلاحظ</w:t>
      </w:r>
      <w:r>
        <w:rPr>
          <w:rFonts w:ascii="Calibri" w:hAnsi="Calibri" w:hint="cs"/>
          <w:noProof/>
          <w:rtl/>
          <w:lang w:val="en-US"/>
        </w:rPr>
        <w:t>".</w:t>
      </w:r>
      <w:r w:rsidR="008B155B">
        <w:rPr>
          <w:rFonts w:ascii="Calibri" w:hAnsi="Calibri" w:hint="cs"/>
          <w:noProof/>
          <w:rtl/>
          <w:lang w:val="en-US"/>
        </w:rPr>
        <w:t xml:space="preserve"> واقترحت غانا إضافة عبارة "حفز الطلب على" في النقطة ’</w:t>
      </w:r>
      <w:r w:rsidR="008B155B">
        <w:rPr>
          <w:rFonts w:ascii="Calibri" w:hAnsi="Calibri"/>
          <w:noProof/>
          <w:lang w:val="en-US"/>
        </w:rPr>
        <w:t>4</w:t>
      </w:r>
      <w:r w:rsidR="008B155B">
        <w:rPr>
          <w:rFonts w:ascii="Calibri" w:hAnsi="Calibri" w:hint="cs"/>
          <w:noProof/>
          <w:rtl/>
          <w:lang w:val="en-US"/>
        </w:rPr>
        <w:t>‘ من الفقرة الفرعية ج)</w:t>
      </w:r>
      <w:r w:rsidR="00450888">
        <w:rPr>
          <w:rFonts w:ascii="Calibri" w:hAnsi="Calibri" w:hint="eastAsia"/>
          <w:noProof/>
          <w:rtl/>
          <w:lang w:val="en-US"/>
        </w:rPr>
        <w:t> </w:t>
      </w:r>
      <w:r w:rsidR="008B155B">
        <w:rPr>
          <w:rFonts w:ascii="Calibri" w:hAnsi="Calibri" w:hint="cs"/>
          <w:noProof/>
          <w:rtl/>
          <w:lang w:val="en-US"/>
        </w:rPr>
        <w:t>من</w:t>
      </w:r>
      <w:r w:rsidR="00450888">
        <w:rPr>
          <w:rFonts w:ascii="Calibri" w:hAnsi="Calibri" w:hint="eastAsia"/>
          <w:noProof/>
          <w:rtl/>
          <w:lang w:val="en-US"/>
        </w:rPr>
        <w:t> </w:t>
      </w:r>
      <w:r w:rsidR="008B155B">
        <w:rPr>
          <w:rFonts w:ascii="Calibri" w:hAnsi="Calibri" w:hint="cs"/>
          <w:noProof/>
          <w:rtl/>
          <w:lang w:val="en-US"/>
        </w:rPr>
        <w:t>فقرة "</w:t>
      </w:r>
      <w:r w:rsidR="008B155B" w:rsidRPr="008B155B">
        <w:rPr>
          <w:rFonts w:ascii="Calibri" w:hAnsi="Calibri" w:hint="cs"/>
          <w:i/>
          <w:iCs/>
          <w:noProof/>
          <w:rtl/>
          <w:lang w:val="en-US"/>
        </w:rPr>
        <w:t>وإذ يدرك</w:t>
      </w:r>
      <w:r w:rsidR="008B155B">
        <w:rPr>
          <w:rFonts w:ascii="Calibri" w:hAnsi="Calibri" w:hint="cs"/>
          <w:noProof/>
          <w:rtl/>
          <w:lang w:val="en-US"/>
        </w:rPr>
        <w:t xml:space="preserve">"، لإبراز التوازن على جانبي العرض والطلب في إطار النظام الإيكولوجي للنطاق العريض. وطلبت المملكة المتحدة توضيح ما إذا كان بوسع المنتدى أن </w:t>
      </w:r>
      <w:r w:rsidR="008B155B" w:rsidRPr="00372F5C">
        <w:rPr>
          <w:rFonts w:ascii="Calibri" w:hAnsi="Calibri" w:hint="cs"/>
          <w:i/>
          <w:iCs/>
          <w:noProof/>
          <w:rtl/>
          <w:lang w:val="en-US"/>
        </w:rPr>
        <w:t>يطلب</w:t>
      </w:r>
      <w:r w:rsidR="008B155B">
        <w:rPr>
          <w:rFonts w:ascii="Calibri" w:hAnsi="Calibri" w:hint="cs"/>
          <w:noProof/>
          <w:rtl/>
          <w:lang w:val="en-US"/>
        </w:rPr>
        <w:t xml:space="preserve"> من الأمين العام أم </w:t>
      </w:r>
      <w:r w:rsidR="008B155B" w:rsidRPr="00372F5C">
        <w:rPr>
          <w:rFonts w:ascii="Calibri" w:hAnsi="Calibri" w:hint="cs"/>
          <w:i/>
          <w:iCs/>
          <w:noProof/>
          <w:rtl/>
          <w:lang w:val="en-US"/>
        </w:rPr>
        <w:t>يدعو</w:t>
      </w:r>
      <w:r w:rsidR="008B155B">
        <w:rPr>
          <w:rFonts w:ascii="Calibri" w:hAnsi="Calibri" w:hint="cs"/>
          <w:noProof/>
          <w:rtl/>
          <w:lang w:val="en-US"/>
        </w:rPr>
        <w:t xml:space="preserve"> الأمين العام إلى كفالة التنفيذ الفعّال لبرامج الاتحاد وأنشطته ذات الصلة.</w:t>
      </w:r>
    </w:p>
    <w:p w:rsidR="00855D75" w:rsidRDefault="00855D75" w:rsidP="000E77FC">
      <w:pPr>
        <w:rPr>
          <w:rFonts w:ascii="Calibri" w:hAnsi="Calibri"/>
          <w:noProof/>
          <w:rtl/>
          <w:lang w:val="en-US"/>
        </w:rPr>
      </w:pPr>
      <w:r>
        <w:rPr>
          <w:rFonts w:ascii="Calibri" w:hAnsi="Calibri" w:hint="cs"/>
          <w:noProof/>
          <w:rtl/>
          <w:lang w:val="en-US"/>
        </w:rPr>
        <w:t>وأوضحت الأمانة أن هناك مسابقة من المنتدى العالمي الأول لسياسات الاتصالات لعام </w:t>
      </w:r>
      <w:r>
        <w:rPr>
          <w:rFonts w:ascii="Calibri" w:hAnsi="Calibri"/>
          <w:noProof/>
          <w:lang w:val="en-US"/>
        </w:rPr>
        <w:t>1996</w:t>
      </w:r>
      <w:r>
        <w:rPr>
          <w:rFonts w:ascii="Calibri" w:hAnsi="Calibri" w:hint="cs"/>
          <w:noProof/>
          <w:rtl/>
          <w:lang w:val="en-US"/>
        </w:rPr>
        <w:t xml:space="preserve"> </w:t>
      </w:r>
      <w:r>
        <w:rPr>
          <w:rFonts w:ascii="Calibri" w:hAnsi="Calibri"/>
          <w:noProof/>
          <w:lang w:val="en-US"/>
        </w:rPr>
        <w:t>(WTPF</w:t>
      </w:r>
      <w:r>
        <w:rPr>
          <w:rFonts w:ascii="Calibri" w:hAnsi="Calibri"/>
          <w:noProof/>
          <w:lang w:val="en-US"/>
        </w:rPr>
        <w:noBreakHyphen/>
        <w:t>1996)</w:t>
      </w:r>
      <w:r>
        <w:rPr>
          <w:rFonts w:ascii="Calibri" w:hAnsi="Calibri" w:hint="cs"/>
          <w:noProof/>
          <w:rtl/>
          <w:lang w:val="en-US"/>
        </w:rPr>
        <w:t xml:space="preserve"> يطلب فيها المنتدى أمراً ما من الأمين العام على هذا النحو. ومع ذلك، فقد قبلت شركة </w:t>
      </w:r>
      <w:r>
        <w:rPr>
          <w:rFonts w:ascii="Calibri" w:hAnsi="Calibri"/>
          <w:noProof/>
          <w:lang w:val="en-US"/>
        </w:rPr>
        <w:t>Avanti</w:t>
      </w:r>
      <w:r>
        <w:rPr>
          <w:rFonts w:ascii="Calibri" w:hAnsi="Calibri" w:hint="cs"/>
          <w:noProof/>
          <w:rtl/>
          <w:lang w:val="en-US"/>
        </w:rPr>
        <w:t xml:space="preserve"> والسنغال وغانا بروح التو</w:t>
      </w:r>
      <w:r w:rsidR="000E77FC">
        <w:rPr>
          <w:rFonts w:ascii="Calibri" w:hAnsi="Calibri" w:hint="cs"/>
          <w:noProof/>
          <w:rtl/>
          <w:lang w:val="en-US"/>
        </w:rPr>
        <w:t>ا</w:t>
      </w:r>
      <w:r>
        <w:rPr>
          <w:rFonts w:ascii="Calibri" w:hAnsi="Calibri" w:hint="cs"/>
          <w:noProof/>
          <w:rtl/>
          <w:lang w:val="en-US"/>
        </w:rPr>
        <w:t>فق أن تظهر تعديلاتها في تقرير الرئيس بدلاً من الرأي نفسه.</w:t>
      </w:r>
    </w:p>
    <w:p w:rsidR="00586CE5" w:rsidRDefault="00586CE5" w:rsidP="008B155B">
      <w:pPr>
        <w:rPr>
          <w:rFonts w:ascii="Calibri" w:hAnsi="Calibri"/>
          <w:noProof/>
          <w:rtl/>
          <w:lang w:val="en-US"/>
        </w:rPr>
      </w:pPr>
      <w:r>
        <w:rPr>
          <w:rFonts w:ascii="Calibri" w:hAnsi="Calibri" w:hint="cs"/>
          <w:noProof/>
          <w:rtl/>
          <w:lang w:val="en-US"/>
        </w:rPr>
        <w:t>وفي ضوء هذه المناقشات، صدق فريق العمل </w:t>
      </w:r>
      <w:r>
        <w:rPr>
          <w:rFonts w:ascii="Calibri" w:hAnsi="Calibri"/>
          <w:noProof/>
          <w:lang w:val="en-US"/>
        </w:rPr>
        <w:t>1</w:t>
      </w:r>
      <w:r>
        <w:rPr>
          <w:rFonts w:ascii="Calibri" w:hAnsi="Calibri" w:hint="cs"/>
          <w:noProof/>
          <w:rtl/>
          <w:lang w:val="en-US"/>
        </w:rPr>
        <w:t xml:space="preserve"> على مشروع الرأي </w:t>
      </w:r>
      <w:r>
        <w:rPr>
          <w:rFonts w:ascii="Calibri" w:hAnsi="Calibri"/>
          <w:noProof/>
          <w:lang w:val="en-US"/>
        </w:rPr>
        <w:t>2</w:t>
      </w:r>
      <w:r>
        <w:rPr>
          <w:rFonts w:ascii="Calibri" w:hAnsi="Calibri" w:hint="cs"/>
          <w:noProof/>
          <w:rtl/>
          <w:lang w:val="en-US"/>
        </w:rPr>
        <w:t xml:space="preserve"> مع إضافة عبارة "ذات الصلة" وأحاله إلى الجلسة العامة لكي تنظر فيه.</w:t>
      </w:r>
    </w:p>
    <w:p w:rsidR="00586CE5" w:rsidRDefault="00586CE5" w:rsidP="006C19B3">
      <w:pPr>
        <w:rPr>
          <w:rFonts w:ascii="Calibri" w:hAnsi="Calibri"/>
          <w:noProof/>
          <w:rtl/>
          <w:lang w:val="en-US"/>
        </w:rPr>
      </w:pPr>
      <w:r>
        <w:rPr>
          <w:rFonts w:ascii="Calibri" w:hAnsi="Calibri" w:hint="cs"/>
          <w:noProof/>
          <w:rtl/>
          <w:lang w:val="en-US"/>
        </w:rPr>
        <w:t xml:space="preserve">وعلى الرغم من تناول فريق العمل لمشروعي رأيين في فترة زمنية محدودة، فقد </w:t>
      </w:r>
      <w:r w:rsidR="006C19B3">
        <w:rPr>
          <w:rFonts w:ascii="Calibri" w:hAnsi="Calibri" w:hint="cs"/>
          <w:noProof/>
          <w:rtl/>
          <w:lang w:val="en-US"/>
        </w:rPr>
        <w:t>انتهت</w:t>
      </w:r>
      <w:r>
        <w:rPr>
          <w:rFonts w:ascii="Calibri" w:hAnsi="Calibri" w:hint="cs"/>
          <w:noProof/>
          <w:rtl/>
          <w:lang w:val="en-US"/>
        </w:rPr>
        <w:t xml:space="preserve"> المناقشات في جلسة واحدة</w:t>
      </w:r>
      <w:r w:rsidR="006C19B3">
        <w:rPr>
          <w:rFonts w:ascii="Calibri" w:hAnsi="Calibri" w:hint="cs"/>
          <w:noProof/>
          <w:rtl/>
          <w:lang w:val="en-US"/>
        </w:rPr>
        <w:t xml:space="preserve"> وحازت</w:t>
      </w:r>
      <w:r>
        <w:rPr>
          <w:rFonts w:ascii="Calibri" w:hAnsi="Calibri" w:hint="cs"/>
          <w:noProof/>
          <w:rtl/>
          <w:lang w:val="en-US"/>
        </w:rPr>
        <w:t xml:space="preserve"> على رضاء المندوبين بالمنتدى. ومن ثم، فقد تنازل فريق العمل </w:t>
      </w:r>
      <w:r>
        <w:rPr>
          <w:rFonts w:ascii="Calibri" w:hAnsi="Calibri"/>
          <w:noProof/>
          <w:lang w:val="en-US"/>
        </w:rPr>
        <w:t>1</w:t>
      </w:r>
      <w:r>
        <w:rPr>
          <w:rFonts w:ascii="Calibri" w:hAnsi="Calibri" w:hint="cs"/>
          <w:noProof/>
          <w:rtl/>
          <w:lang w:val="en-US"/>
        </w:rPr>
        <w:t xml:space="preserve"> عن جلسة العمل الثانية المخصصة له في صباح اليوم التالي لفريق العمل </w:t>
      </w:r>
      <w:r>
        <w:rPr>
          <w:rFonts w:ascii="Calibri" w:hAnsi="Calibri"/>
          <w:noProof/>
          <w:lang w:val="en-US"/>
        </w:rPr>
        <w:t>2</w:t>
      </w:r>
      <w:r>
        <w:rPr>
          <w:rFonts w:ascii="Calibri" w:hAnsi="Calibri" w:hint="cs"/>
          <w:noProof/>
          <w:rtl/>
          <w:lang w:val="en-US"/>
        </w:rPr>
        <w:t>.</w:t>
      </w:r>
    </w:p>
    <w:p w:rsidR="00ED1570" w:rsidRDefault="00F874FF" w:rsidP="006C19B3">
      <w:pPr>
        <w:rPr>
          <w:rFonts w:ascii="Calibri" w:hAnsi="Calibri"/>
          <w:noProof/>
          <w:rtl/>
          <w:lang w:val="en-US"/>
        </w:rPr>
      </w:pPr>
      <w:r>
        <w:rPr>
          <w:rFonts w:hint="cs"/>
          <w:rtl/>
          <w:lang w:val="en-US"/>
        </w:rPr>
        <w:t>و</w:t>
      </w:r>
      <w:r w:rsidRPr="00145BDC">
        <w:rPr>
          <w:rFonts w:hint="cs"/>
          <w:rtl/>
          <w:lang w:val="en-US" w:bidi="ar"/>
        </w:rPr>
        <w:t xml:space="preserve">شكر الرئيس الأمانة على دعمها، </w:t>
      </w:r>
      <w:r w:rsidR="006C19B3">
        <w:rPr>
          <w:rFonts w:hint="cs"/>
          <w:rtl/>
          <w:lang w:val="en-US" w:bidi="ar"/>
        </w:rPr>
        <w:t>كما شكر</w:t>
      </w:r>
      <w:r w:rsidRPr="00145BDC">
        <w:rPr>
          <w:rFonts w:hint="cs"/>
          <w:rtl/>
          <w:lang w:val="en-US" w:bidi="ar"/>
        </w:rPr>
        <w:t xml:space="preserve"> نائب الرئيس والمترجمين </w:t>
      </w:r>
      <w:r>
        <w:rPr>
          <w:rFonts w:hint="cs"/>
          <w:rtl/>
          <w:lang w:val="en-US" w:bidi="ar"/>
        </w:rPr>
        <w:t>الشفويين</w:t>
      </w:r>
      <w:r w:rsidRPr="00145BDC">
        <w:rPr>
          <w:rFonts w:hint="cs"/>
          <w:rtl/>
          <w:lang w:val="en-US" w:bidi="ar"/>
        </w:rPr>
        <w:t xml:space="preserve"> و</w:t>
      </w:r>
      <w:r>
        <w:rPr>
          <w:rFonts w:hint="cs"/>
          <w:rtl/>
          <w:lang w:val="en-US" w:bidi="ar"/>
        </w:rPr>
        <w:t>القائمين بخدمة العرض النصي للحو</w:t>
      </w:r>
      <w:r w:rsidR="00840B4C">
        <w:rPr>
          <w:rFonts w:hint="cs"/>
          <w:rtl/>
          <w:lang w:val="en-US" w:bidi="ar"/>
        </w:rPr>
        <w:t>ا</w:t>
      </w:r>
      <w:r>
        <w:rPr>
          <w:rFonts w:hint="cs"/>
          <w:rtl/>
          <w:lang w:val="en-US" w:bidi="ar"/>
        </w:rPr>
        <w:t>ر</w:t>
      </w:r>
      <w:r w:rsidRPr="00145BDC">
        <w:rPr>
          <w:rFonts w:hint="cs"/>
          <w:rtl/>
          <w:lang w:val="en-US" w:bidi="ar"/>
        </w:rPr>
        <w:t>.</w:t>
      </w:r>
    </w:p>
    <w:p w:rsidR="00ED1570" w:rsidRDefault="00ED1570" w:rsidP="00ED1570">
      <w:pPr>
        <w:spacing w:before="1440"/>
        <w:rPr>
          <w:rFonts w:ascii="Calibri" w:hAnsi="Calibri"/>
          <w:noProof/>
          <w:rtl/>
          <w:lang w:val="en-US"/>
        </w:rPr>
      </w:pPr>
      <w:r>
        <w:rPr>
          <w:rFonts w:ascii="Calibri" w:hAnsi="Calibri" w:hint="cs"/>
          <w:noProof/>
          <w:rtl/>
          <w:lang w:val="en-US"/>
        </w:rPr>
        <w:t>السيد د. كافالكانتي</w:t>
      </w:r>
      <w:r>
        <w:rPr>
          <w:rFonts w:ascii="Calibri" w:hAnsi="Calibri" w:hint="cs"/>
          <w:noProof/>
          <w:rtl/>
          <w:lang w:val="en-US"/>
        </w:rPr>
        <w:tab/>
      </w:r>
      <w:r>
        <w:rPr>
          <w:rFonts w:ascii="Calibri" w:hAnsi="Calibri" w:hint="cs"/>
          <w:noProof/>
          <w:rtl/>
          <w:lang w:val="en-US"/>
        </w:rPr>
        <w:br/>
        <w:t>رئيس فريق العمل </w:t>
      </w:r>
      <w:r>
        <w:rPr>
          <w:rFonts w:ascii="Calibri" w:hAnsi="Calibri"/>
          <w:noProof/>
          <w:lang w:val="en-US"/>
        </w:rPr>
        <w:t>1</w:t>
      </w:r>
    </w:p>
    <w:p w:rsidR="00AA3A52" w:rsidRDefault="00AA3A52" w:rsidP="00AA3A52">
      <w:pPr>
        <w:rPr>
          <w:rFonts w:ascii="Calibri" w:hAnsi="Calibri"/>
          <w:noProof/>
          <w:rtl/>
          <w:lang w:val="en-US"/>
        </w:rPr>
      </w:pPr>
      <w:r>
        <w:rPr>
          <w:rFonts w:ascii="Calibri" w:hAnsi="Calibri"/>
          <w:noProof/>
          <w:rtl/>
          <w:lang w:val="en-US"/>
        </w:rPr>
        <w:br w:type="page"/>
      </w:r>
    </w:p>
    <w:p w:rsidR="00AA3A52" w:rsidRDefault="00AA3A52" w:rsidP="008654AF">
      <w:pPr>
        <w:pStyle w:val="Heading1"/>
        <w:rPr>
          <w:rtl/>
        </w:rPr>
      </w:pPr>
      <w:r>
        <w:lastRenderedPageBreak/>
        <w:t>2</w:t>
      </w:r>
      <w:r>
        <w:rPr>
          <w:rFonts w:hint="cs"/>
          <w:rtl/>
        </w:rPr>
        <w:tab/>
        <w:t>تقرير رئيس فريق العمل </w:t>
      </w:r>
      <w:r>
        <w:t>2</w:t>
      </w:r>
      <w:r>
        <w:rPr>
          <w:rFonts w:hint="cs"/>
          <w:rtl/>
        </w:rPr>
        <w:t xml:space="preserve"> إلى الجلسة العامة</w:t>
      </w:r>
    </w:p>
    <w:p w:rsidR="00AA3A52" w:rsidRDefault="00AA3A52" w:rsidP="00AA3A52">
      <w:pPr>
        <w:rPr>
          <w:rFonts w:ascii="Calibri" w:hAnsi="Calibri"/>
          <w:noProof/>
          <w:rtl/>
          <w:lang w:val="en-US"/>
        </w:rPr>
      </w:pPr>
      <w:r>
        <w:rPr>
          <w:rFonts w:ascii="Calibri" w:hAnsi="Calibri" w:hint="cs"/>
          <w:noProof/>
          <w:rtl/>
          <w:lang w:val="en-US"/>
        </w:rPr>
        <w:t>اجتمع فريق العمل </w:t>
      </w:r>
      <w:r>
        <w:rPr>
          <w:rFonts w:ascii="Calibri" w:hAnsi="Calibri"/>
          <w:noProof/>
          <w:lang w:val="en-US"/>
        </w:rPr>
        <w:t>2</w:t>
      </w:r>
      <w:r>
        <w:rPr>
          <w:rFonts w:ascii="Calibri" w:hAnsi="Calibri" w:hint="cs"/>
          <w:noProof/>
          <w:rtl/>
          <w:lang w:val="en-US"/>
        </w:rPr>
        <w:t xml:space="preserve"> يوم </w:t>
      </w:r>
      <w:r w:rsidRPr="00E05CF5">
        <w:rPr>
          <w:rFonts w:ascii="Calibri" w:hAnsi="Calibri"/>
          <w:b/>
          <w:bCs/>
          <w:noProof/>
          <w:lang w:val="en-US"/>
        </w:rPr>
        <w:t>15</w:t>
      </w:r>
      <w:r w:rsidRPr="00E05CF5">
        <w:rPr>
          <w:rFonts w:ascii="Calibri" w:hAnsi="Calibri" w:hint="eastAsia"/>
          <w:b/>
          <w:bCs/>
          <w:noProof/>
          <w:rtl/>
          <w:lang w:val="en-US"/>
        </w:rPr>
        <w:t> مايو الساعة </w:t>
      </w:r>
      <w:r w:rsidRPr="00E05CF5">
        <w:rPr>
          <w:rFonts w:ascii="Calibri" w:hAnsi="Calibri"/>
          <w:b/>
          <w:bCs/>
          <w:noProof/>
          <w:lang w:val="en-US"/>
        </w:rPr>
        <w:t>10:10 - 09:30</w:t>
      </w:r>
      <w:r>
        <w:rPr>
          <w:rFonts w:ascii="Calibri" w:hAnsi="Calibri" w:hint="cs"/>
          <w:noProof/>
          <w:rtl/>
          <w:lang w:val="en-US"/>
        </w:rPr>
        <w:t xml:space="preserve"> لمناقشة مشروعي رأيين:</w:t>
      </w:r>
    </w:p>
    <w:p w:rsidR="00AA3A52" w:rsidRDefault="00AA3A52" w:rsidP="00AA3A52">
      <w:pPr>
        <w:rPr>
          <w:rFonts w:ascii="Calibri" w:hAnsi="Calibri"/>
          <w:noProof/>
          <w:rtl/>
          <w:lang w:val="en-US"/>
        </w:rPr>
      </w:pPr>
      <w:r>
        <w:rPr>
          <w:rFonts w:ascii="Calibri" w:hAnsi="Calibri" w:hint="cs"/>
          <w:noProof/>
          <w:rtl/>
          <w:lang w:val="en-US"/>
        </w:rPr>
        <w:t>مشروع الرأي </w:t>
      </w:r>
      <w:r>
        <w:rPr>
          <w:rFonts w:ascii="Calibri" w:hAnsi="Calibri"/>
          <w:noProof/>
          <w:lang w:val="en-US"/>
        </w:rPr>
        <w:t>3</w:t>
      </w:r>
      <w:r>
        <w:rPr>
          <w:rFonts w:ascii="Calibri" w:hAnsi="Calibri" w:hint="cs"/>
          <w:noProof/>
          <w:rtl/>
          <w:lang w:val="en-US"/>
        </w:rPr>
        <w:t>: دعم بناء القدرات من أجل نشر الإصدار السادس من بروتوكول الإنترنت </w:t>
      </w:r>
      <w:r>
        <w:rPr>
          <w:rFonts w:ascii="Calibri" w:hAnsi="Calibri"/>
          <w:noProof/>
          <w:lang w:val="en-US"/>
        </w:rPr>
        <w:t>(IPv6)</w:t>
      </w:r>
    </w:p>
    <w:p w:rsidR="00AA3A52" w:rsidRDefault="00AA3A52" w:rsidP="006C19B3">
      <w:pPr>
        <w:rPr>
          <w:rFonts w:ascii="Calibri" w:hAnsi="Calibri"/>
          <w:noProof/>
          <w:rtl/>
          <w:lang w:val="en-US"/>
        </w:rPr>
      </w:pPr>
      <w:r>
        <w:rPr>
          <w:rFonts w:ascii="Calibri" w:hAnsi="Calibri" w:hint="cs"/>
          <w:noProof/>
          <w:rtl/>
          <w:lang w:val="en-US"/>
        </w:rPr>
        <w:t>مشروع الرأي </w:t>
      </w:r>
      <w:r>
        <w:rPr>
          <w:rFonts w:ascii="Calibri" w:hAnsi="Calibri"/>
          <w:noProof/>
          <w:lang w:val="en-US"/>
        </w:rPr>
        <w:t>4</w:t>
      </w:r>
      <w:r>
        <w:rPr>
          <w:rFonts w:ascii="Calibri" w:hAnsi="Calibri" w:hint="cs"/>
          <w:noProof/>
          <w:rtl/>
          <w:lang w:val="en-US"/>
        </w:rPr>
        <w:t>: دعم تبني الإصدار </w:t>
      </w:r>
      <w:r>
        <w:rPr>
          <w:rFonts w:ascii="Calibri" w:hAnsi="Calibri"/>
          <w:noProof/>
          <w:lang w:val="en-US"/>
        </w:rPr>
        <w:t>6</w:t>
      </w:r>
      <w:r>
        <w:rPr>
          <w:rFonts w:ascii="Calibri" w:hAnsi="Calibri" w:hint="cs"/>
          <w:noProof/>
          <w:rtl/>
          <w:lang w:val="en-US"/>
        </w:rPr>
        <w:t xml:space="preserve"> من بروتوكول الإنترنت والانتقال من الإصدار الرابع </w:t>
      </w:r>
    </w:p>
    <w:p w:rsidR="00AA3A52" w:rsidRDefault="00AA3A52" w:rsidP="0096360A">
      <w:pPr>
        <w:rPr>
          <w:rFonts w:ascii="Calibri" w:hAnsi="Calibri"/>
          <w:noProof/>
          <w:rtl/>
          <w:lang w:val="en-US"/>
        </w:rPr>
      </w:pPr>
      <w:r>
        <w:rPr>
          <w:rFonts w:ascii="Calibri" w:hAnsi="Calibri" w:hint="cs"/>
          <w:noProof/>
          <w:rtl/>
          <w:lang w:val="en-US"/>
        </w:rPr>
        <w:t xml:space="preserve">نظر فريق العمل في </w:t>
      </w:r>
      <w:hyperlink r:id="rId35" w:history="1">
        <w:r w:rsidRPr="007D5A04">
          <w:rPr>
            <w:rStyle w:val="Hyperlink"/>
            <w:rFonts w:ascii="Calibri" w:hAnsi="Calibri" w:cs="Traditional Arabic" w:hint="cs"/>
            <w:noProof/>
            <w:rtl/>
            <w:lang w:val="en-US"/>
          </w:rPr>
          <w:t>مشروعي الرأيين </w:t>
        </w:r>
        <w:r w:rsidRPr="007D5A04">
          <w:rPr>
            <w:rStyle w:val="Hyperlink"/>
            <w:rFonts w:ascii="Calibri" w:hAnsi="Calibri" w:cs="Traditional Arabic"/>
            <w:noProof/>
            <w:lang w:val="en-US"/>
          </w:rPr>
          <w:t>3</w:t>
        </w:r>
        <w:r w:rsidRPr="007D5A04">
          <w:rPr>
            <w:rStyle w:val="Hyperlink"/>
            <w:rFonts w:ascii="Calibri" w:hAnsi="Calibri" w:cs="Traditional Arabic" w:hint="cs"/>
            <w:noProof/>
            <w:rtl/>
            <w:lang w:val="en-US"/>
          </w:rPr>
          <w:t xml:space="preserve"> و</w:t>
        </w:r>
        <w:r w:rsidRPr="007D5A04">
          <w:rPr>
            <w:rStyle w:val="Hyperlink"/>
            <w:rFonts w:ascii="Calibri" w:hAnsi="Calibri" w:cs="Traditional Arabic"/>
            <w:noProof/>
            <w:lang w:val="en-US"/>
          </w:rPr>
          <w:t>4</w:t>
        </w:r>
      </w:hyperlink>
      <w:r>
        <w:rPr>
          <w:rFonts w:ascii="Calibri" w:hAnsi="Calibri" w:hint="cs"/>
          <w:noProof/>
          <w:rtl/>
          <w:lang w:val="en-US"/>
        </w:rPr>
        <w:t xml:space="preserve"> إلى جانب </w:t>
      </w:r>
      <w:r>
        <w:rPr>
          <w:rFonts w:ascii="Calibri" w:hAnsi="Calibri"/>
          <w:noProof/>
          <w:lang w:val="en-US"/>
        </w:rPr>
        <w:t>5</w:t>
      </w:r>
      <w:r>
        <w:rPr>
          <w:rFonts w:ascii="Calibri" w:hAnsi="Calibri" w:hint="cs"/>
          <w:noProof/>
          <w:rtl/>
          <w:lang w:val="en-US"/>
        </w:rPr>
        <w:t xml:space="preserve"> مساهمات مكتوبة من الولايات المتحدة الأمريكية وتركيا والمركز </w:t>
      </w:r>
      <w:r>
        <w:rPr>
          <w:rFonts w:ascii="Calibri" w:hAnsi="Calibri"/>
          <w:noProof/>
          <w:lang w:val="en-US"/>
        </w:rPr>
        <w:t>RIPE</w:t>
      </w:r>
      <w:r w:rsidR="0096360A">
        <w:rPr>
          <w:rFonts w:ascii="Calibri" w:hAnsi="Calibri"/>
          <w:noProof/>
          <w:lang w:val="en-US"/>
        </w:rPr>
        <w:t> </w:t>
      </w:r>
      <w:r>
        <w:rPr>
          <w:rFonts w:ascii="Calibri" w:hAnsi="Calibri"/>
          <w:noProof/>
          <w:lang w:val="en-US"/>
        </w:rPr>
        <w:t>NCC</w:t>
      </w:r>
      <w:r>
        <w:rPr>
          <w:rFonts w:ascii="Calibri" w:hAnsi="Calibri" w:hint="cs"/>
          <w:noProof/>
          <w:rtl/>
          <w:lang w:val="en-US"/>
        </w:rPr>
        <w:t xml:space="preserve"> وجمعية الإنترنت </w:t>
      </w:r>
      <w:r>
        <w:rPr>
          <w:rFonts w:ascii="Calibri" w:hAnsi="Calibri"/>
          <w:noProof/>
          <w:lang w:val="en-US"/>
        </w:rPr>
        <w:t>(ISOC)</w:t>
      </w:r>
      <w:r>
        <w:rPr>
          <w:rFonts w:ascii="Calibri" w:hAnsi="Calibri" w:hint="cs"/>
          <w:noProof/>
          <w:rtl/>
          <w:lang w:val="en-US"/>
        </w:rPr>
        <w:t xml:space="preserve"> وأستراليا.</w:t>
      </w:r>
    </w:p>
    <w:p w:rsidR="00AA3A52" w:rsidRDefault="00AA3A52" w:rsidP="00AA3A52">
      <w:pPr>
        <w:rPr>
          <w:rFonts w:ascii="Calibri" w:hAnsi="Calibri"/>
          <w:noProof/>
          <w:rtl/>
          <w:lang w:val="en-US"/>
        </w:rPr>
      </w:pPr>
      <w:r>
        <w:rPr>
          <w:rFonts w:ascii="Calibri" w:hAnsi="Calibri" w:hint="cs"/>
          <w:noProof/>
          <w:rtl/>
          <w:lang w:val="en-US"/>
        </w:rPr>
        <w:t>وعرض مندوبو الجهات المقدمة للمساهمات مساهماتهم شفوياً</w:t>
      </w:r>
      <w:r w:rsidR="00316FC4">
        <w:rPr>
          <w:rFonts w:ascii="Calibri" w:hAnsi="Calibri" w:hint="cs"/>
          <w:noProof/>
          <w:rtl/>
          <w:lang w:val="en-US"/>
        </w:rPr>
        <w:t>، حيث عبروا عن تأييدهم الكامل لهذين الرأيين اللذين أعدهما فريق الخبراء غير الرسمي بشأن النهوض بنشر الإصدار السادس من بروتوكول الإنترنت الذي يمثل حاجة ملحة وحاسمة من أجل تنمية مستدامة للإنترنت في المستقبل.</w:t>
      </w:r>
    </w:p>
    <w:p w:rsidR="0096360A" w:rsidRDefault="0096360A" w:rsidP="00AA3A52">
      <w:pPr>
        <w:rPr>
          <w:rFonts w:ascii="Calibri" w:hAnsi="Calibri"/>
          <w:noProof/>
          <w:rtl/>
          <w:lang w:val="en-US"/>
        </w:rPr>
      </w:pPr>
      <w:r>
        <w:rPr>
          <w:rFonts w:ascii="Calibri" w:hAnsi="Calibri" w:hint="cs"/>
          <w:noProof/>
          <w:rtl/>
          <w:lang w:val="en-US"/>
        </w:rPr>
        <w:t>وأيدت الولايات المتحدة ومركز </w:t>
      </w:r>
      <w:r>
        <w:rPr>
          <w:rFonts w:ascii="Calibri" w:hAnsi="Calibri"/>
          <w:noProof/>
          <w:lang w:val="en-US"/>
        </w:rPr>
        <w:t>RIPE NCC</w:t>
      </w:r>
      <w:r>
        <w:rPr>
          <w:rFonts w:ascii="Calibri" w:hAnsi="Calibri" w:hint="cs"/>
          <w:noProof/>
          <w:rtl/>
          <w:lang w:val="en-US"/>
        </w:rPr>
        <w:t xml:space="preserve"> وجمعية الإنترنت </w:t>
      </w:r>
      <w:r>
        <w:rPr>
          <w:rFonts w:ascii="Calibri" w:hAnsi="Calibri"/>
          <w:noProof/>
          <w:lang w:val="en-US"/>
        </w:rPr>
        <w:t>(ISOC)</w:t>
      </w:r>
      <w:r>
        <w:rPr>
          <w:rFonts w:ascii="Calibri" w:hAnsi="Calibri" w:hint="cs"/>
          <w:noProof/>
          <w:rtl/>
          <w:lang w:val="en-US"/>
        </w:rPr>
        <w:t xml:space="preserve"> هذين الرأيين بصيغتهما الحالية. وقد أقر مندوب مركز </w:t>
      </w:r>
      <w:r>
        <w:rPr>
          <w:rFonts w:ascii="Calibri" w:hAnsi="Calibri"/>
          <w:noProof/>
          <w:lang w:val="en-US"/>
        </w:rPr>
        <w:t>RIPE NCC</w:t>
      </w:r>
      <w:r>
        <w:rPr>
          <w:rFonts w:ascii="Calibri" w:hAnsi="Calibri" w:hint="cs"/>
          <w:noProof/>
          <w:rtl/>
          <w:lang w:val="en-US"/>
        </w:rPr>
        <w:t xml:space="preserve"> في مداخلته بشكل خاص بأن مشروعي الرأيين هذين يتناولان مجالين مختلفين ومتمايزين من المجالات التي تهم الدول الأعضاء وغيرهم من أعضاء المجتمع العالمي للإنترنت. واعترافاً بالتوافق الذي حققه فريق الخبراء غير الرسمي، أيد مندوب أستراليا في مداخلته اعتماد مشروعي الرأيين </w:t>
      </w:r>
      <w:r>
        <w:rPr>
          <w:rFonts w:ascii="Calibri" w:hAnsi="Calibri"/>
          <w:noProof/>
          <w:lang w:val="en-US"/>
        </w:rPr>
        <w:t>3</w:t>
      </w:r>
      <w:r>
        <w:rPr>
          <w:rFonts w:ascii="Calibri" w:hAnsi="Calibri" w:hint="cs"/>
          <w:noProof/>
          <w:rtl/>
          <w:lang w:val="en-US"/>
        </w:rPr>
        <w:t xml:space="preserve"> و</w:t>
      </w:r>
      <w:r>
        <w:rPr>
          <w:rFonts w:ascii="Calibri" w:hAnsi="Calibri"/>
          <w:noProof/>
          <w:lang w:val="en-US"/>
        </w:rPr>
        <w:t>4</w:t>
      </w:r>
      <w:r>
        <w:rPr>
          <w:rFonts w:ascii="Calibri" w:hAnsi="Calibri" w:hint="cs"/>
          <w:noProof/>
          <w:rtl/>
          <w:lang w:val="en-US"/>
        </w:rPr>
        <w:t xml:space="preserve"> بصيغتهما الحالية</w:t>
      </w:r>
      <w:r w:rsidR="004E3898">
        <w:rPr>
          <w:rFonts w:ascii="Calibri" w:hAnsi="Calibri" w:hint="cs"/>
          <w:noProof/>
          <w:rtl/>
          <w:lang w:val="en-US"/>
        </w:rPr>
        <w:t xml:space="preserve"> وسحب اقتراح أستراليا السابق بدمجمهما معاً.</w:t>
      </w:r>
    </w:p>
    <w:p w:rsidR="004E3898" w:rsidRDefault="004E3898" w:rsidP="006C19B3">
      <w:pPr>
        <w:rPr>
          <w:rFonts w:ascii="Calibri" w:hAnsi="Calibri"/>
          <w:noProof/>
          <w:rtl/>
          <w:lang w:val="en-US"/>
        </w:rPr>
      </w:pPr>
      <w:r>
        <w:rPr>
          <w:rFonts w:ascii="Calibri" w:hAnsi="Calibri" w:hint="cs"/>
          <w:noProof/>
          <w:rtl/>
          <w:lang w:val="en-US"/>
        </w:rPr>
        <w:t>وعرض مندوب تركيا مقترح تركيا بدمج مشروعي الرأيين </w:t>
      </w:r>
      <w:r>
        <w:rPr>
          <w:rFonts w:ascii="Calibri" w:hAnsi="Calibri"/>
          <w:noProof/>
          <w:lang w:val="en-US"/>
        </w:rPr>
        <w:t>3</w:t>
      </w:r>
      <w:r>
        <w:rPr>
          <w:rFonts w:ascii="Calibri" w:hAnsi="Calibri" w:hint="cs"/>
          <w:noProof/>
          <w:rtl/>
          <w:lang w:val="en-US"/>
        </w:rPr>
        <w:t xml:space="preserve"> و</w:t>
      </w:r>
      <w:r>
        <w:rPr>
          <w:rFonts w:ascii="Calibri" w:hAnsi="Calibri"/>
          <w:noProof/>
          <w:lang w:val="en-US"/>
        </w:rPr>
        <w:t>4</w:t>
      </w:r>
      <w:r w:rsidR="006C19B3">
        <w:rPr>
          <w:rFonts w:ascii="Calibri" w:hAnsi="Calibri" w:hint="cs"/>
          <w:noProof/>
          <w:rtl/>
          <w:lang w:val="en-US"/>
        </w:rPr>
        <w:t>.</w:t>
      </w:r>
      <w:r>
        <w:rPr>
          <w:rFonts w:ascii="Calibri" w:hAnsi="Calibri" w:hint="cs"/>
          <w:noProof/>
          <w:rtl/>
          <w:lang w:val="en-US"/>
        </w:rPr>
        <w:t xml:space="preserve"> </w:t>
      </w:r>
      <w:r w:rsidR="006C19B3">
        <w:rPr>
          <w:rFonts w:ascii="Calibri" w:hAnsi="Calibri" w:hint="cs"/>
          <w:noProof/>
          <w:rtl/>
          <w:lang w:val="en-US"/>
        </w:rPr>
        <w:t>وأشارت وفود</w:t>
      </w:r>
      <w:r>
        <w:rPr>
          <w:rFonts w:ascii="Calibri" w:hAnsi="Calibri" w:hint="cs"/>
          <w:noProof/>
          <w:rtl/>
          <w:lang w:val="en-US"/>
        </w:rPr>
        <w:t xml:space="preserve"> أخرى</w:t>
      </w:r>
      <w:r w:rsidR="006C19B3">
        <w:rPr>
          <w:rFonts w:ascii="Calibri" w:hAnsi="Calibri" w:hint="cs"/>
          <w:noProof/>
          <w:rtl/>
          <w:lang w:val="en-US"/>
        </w:rPr>
        <w:t xml:space="preserve"> في مداخلاتها إلى</w:t>
      </w:r>
      <w:r>
        <w:rPr>
          <w:rFonts w:ascii="Calibri" w:hAnsi="Calibri" w:hint="cs"/>
          <w:noProof/>
          <w:rtl/>
          <w:lang w:val="en-US"/>
        </w:rPr>
        <w:t xml:space="preserve"> التوجه السائد المفضل </w:t>
      </w:r>
      <w:r w:rsidR="006C19B3">
        <w:rPr>
          <w:rFonts w:ascii="Calibri" w:hAnsi="Calibri" w:hint="cs"/>
          <w:noProof/>
          <w:rtl/>
          <w:lang w:val="en-US"/>
        </w:rPr>
        <w:t>المعبر عنه في هذا المنتدى ومفاده أن</w:t>
      </w:r>
      <w:r>
        <w:rPr>
          <w:rFonts w:ascii="Calibri" w:hAnsi="Calibri" w:hint="cs"/>
          <w:noProof/>
          <w:rtl/>
          <w:lang w:val="en-US"/>
        </w:rPr>
        <w:t xml:space="preserve"> </w:t>
      </w:r>
      <w:r w:rsidR="006C19B3">
        <w:rPr>
          <w:rFonts w:ascii="Calibri" w:hAnsi="Calibri" w:hint="cs"/>
          <w:noProof/>
          <w:rtl/>
          <w:lang w:val="en-US"/>
        </w:rPr>
        <w:t>نص مشروعي الرأيين هذين ليس هو</w:t>
      </w:r>
      <w:r>
        <w:rPr>
          <w:rFonts w:ascii="Calibri" w:hAnsi="Calibri" w:hint="cs"/>
          <w:noProof/>
          <w:rtl/>
          <w:lang w:val="en-US"/>
        </w:rPr>
        <w:t xml:space="preserve"> </w:t>
      </w:r>
      <w:r w:rsidR="006C19B3">
        <w:rPr>
          <w:rFonts w:ascii="Calibri" w:hAnsi="Calibri" w:hint="cs"/>
          <w:noProof/>
          <w:rtl/>
          <w:lang w:val="en-US"/>
        </w:rPr>
        <w:t xml:space="preserve">النص </w:t>
      </w:r>
      <w:r>
        <w:rPr>
          <w:rFonts w:ascii="Calibri" w:hAnsi="Calibri" w:hint="cs"/>
          <w:noProof/>
          <w:rtl/>
          <w:lang w:val="en-US"/>
        </w:rPr>
        <w:t xml:space="preserve">الأمثل غير </w:t>
      </w:r>
      <w:r w:rsidR="006C19B3">
        <w:rPr>
          <w:rFonts w:ascii="Calibri" w:hAnsi="Calibri" w:hint="cs"/>
          <w:noProof/>
          <w:rtl/>
          <w:lang w:val="en-US"/>
        </w:rPr>
        <w:t>أنه</w:t>
      </w:r>
      <w:r>
        <w:rPr>
          <w:rFonts w:ascii="Calibri" w:hAnsi="Calibri" w:hint="cs"/>
          <w:noProof/>
          <w:rtl/>
          <w:lang w:val="en-US"/>
        </w:rPr>
        <w:t xml:space="preserve"> </w:t>
      </w:r>
      <w:r w:rsidR="006C19B3">
        <w:rPr>
          <w:rFonts w:ascii="Calibri" w:hAnsi="Calibri" w:hint="cs"/>
          <w:noProof/>
          <w:rtl/>
          <w:lang w:val="en-US"/>
        </w:rPr>
        <w:t>يمثل</w:t>
      </w:r>
      <w:r>
        <w:rPr>
          <w:rFonts w:ascii="Calibri" w:hAnsi="Calibri" w:hint="cs"/>
          <w:noProof/>
          <w:rtl/>
          <w:lang w:val="en-US"/>
        </w:rPr>
        <w:t xml:space="preserve"> حلاً توافقياً دقيقاً </w:t>
      </w:r>
      <w:r w:rsidR="006C19B3">
        <w:rPr>
          <w:rFonts w:ascii="Calibri" w:hAnsi="Calibri" w:hint="cs"/>
          <w:noProof/>
          <w:rtl/>
          <w:lang w:val="en-US"/>
        </w:rPr>
        <w:t>وينبغي عدم تعديله تعديلاً كبيراً</w:t>
      </w:r>
      <w:r>
        <w:rPr>
          <w:rFonts w:ascii="Calibri" w:hAnsi="Calibri" w:hint="cs"/>
          <w:noProof/>
          <w:rtl/>
          <w:lang w:val="en-US"/>
        </w:rPr>
        <w:t xml:space="preserve">. ونظراً للقيود المتعلقة بالوقت المتاح، </w:t>
      </w:r>
      <w:r w:rsidR="006C19B3">
        <w:rPr>
          <w:rFonts w:ascii="Calibri" w:hAnsi="Calibri" w:hint="cs"/>
          <w:noProof/>
          <w:rtl/>
          <w:lang w:val="en-US"/>
        </w:rPr>
        <w:t>أوصي</w:t>
      </w:r>
      <w:r>
        <w:rPr>
          <w:rFonts w:ascii="Calibri" w:hAnsi="Calibri" w:hint="cs"/>
          <w:noProof/>
          <w:rtl/>
          <w:lang w:val="en-US"/>
        </w:rPr>
        <w:t xml:space="preserve"> </w:t>
      </w:r>
      <w:r w:rsidR="006C19B3">
        <w:rPr>
          <w:rFonts w:ascii="Calibri" w:hAnsi="Calibri" w:hint="cs"/>
          <w:noProof/>
          <w:rtl/>
          <w:lang w:val="en-US"/>
        </w:rPr>
        <w:t>ب</w:t>
      </w:r>
      <w:r>
        <w:rPr>
          <w:rFonts w:ascii="Calibri" w:hAnsi="Calibri" w:hint="cs"/>
          <w:noProof/>
          <w:rtl/>
          <w:lang w:val="en-US"/>
        </w:rPr>
        <w:t>عدم إعادة فتح</w:t>
      </w:r>
      <w:r w:rsidR="006C19B3">
        <w:rPr>
          <w:rFonts w:ascii="Calibri" w:hAnsi="Calibri" w:hint="cs"/>
          <w:noProof/>
          <w:rtl/>
          <w:lang w:val="en-US"/>
        </w:rPr>
        <w:t xml:space="preserve"> باب</w:t>
      </w:r>
      <w:r>
        <w:rPr>
          <w:rFonts w:ascii="Calibri" w:hAnsi="Calibri" w:hint="cs"/>
          <w:noProof/>
          <w:rtl/>
          <w:lang w:val="en-US"/>
        </w:rPr>
        <w:t xml:space="preserve"> المناقشة</w:t>
      </w:r>
      <w:r w:rsidR="006C19B3">
        <w:rPr>
          <w:rFonts w:ascii="Calibri" w:hAnsi="Calibri" w:hint="cs"/>
          <w:noProof/>
          <w:rtl/>
          <w:lang w:val="en-US"/>
        </w:rPr>
        <w:t xml:space="preserve"> بشأن مشروعي الرأيين</w:t>
      </w:r>
      <w:r>
        <w:rPr>
          <w:rFonts w:ascii="Calibri" w:hAnsi="Calibri" w:hint="cs"/>
          <w:noProof/>
          <w:rtl/>
          <w:lang w:val="en-US"/>
        </w:rPr>
        <w:t xml:space="preserve">. وفي ظل روح التوافق، </w:t>
      </w:r>
      <w:r w:rsidR="006C19B3">
        <w:rPr>
          <w:rFonts w:ascii="Calibri" w:hAnsi="Calibri" w:hint="cs"/>
          <w:noProof/>
          <w:rtl/>
          <w:lang w:val="en-US"/>
        </w:rPr>
        <w:t>تكرمت</w:t>
      </w:r>
      <w:r>
        <w:rPr>
          <w:rFonts w:ascii="Calibri" w:hAnsi="Calibri" w:hint="cs"/>
          <w:noProof/>
          <w:rtl/>
          <w:lang w:val="en-US"/>
        </w:rPr>
        <w:t xml:space="preserve"> تركيا </w:t>
      </w:r>
      <w:r w:rsidR="006C19B3">
        <w:rPr>
          <w:rFonts w:ascii="Calibri" w:hAnsi="Calibri" w:hint="cs"/>
          <w:noProof/>
          <w:rtl/>
          <w:lang w:val="en-US"/>
        </w:rPr>
        <w:t>بالموافقة</w:t>
      </w:r>
      <w:r>
        <w:rPr>
          <w:rFonts w:ascii="Calibri" w:hAnsi="Calibri" w:hint="cs"/>
          <w:noProof/>
          <w:rtl/>
          <w:lang w:val="en-US"/>
        </w:rPr>
        <w:t xml:space="preserve"> على عدم الإصرار على دمج هذين الرأيين. ووافق فريق العمل </w:t>
      </w:r>
      <w:r>
        <w:rPr>
          <w:rFonts w:ascii="Calibri" w:hAnsi="Calibri"/>
          <w:noProof/>
          <w:lang w:val="en-US"/>
        </w:rPr>
        <w:t>2</w:t>
      </w:r>
      <w:r>
        <w:rPr>
          <w:rFonts w:ascii="Calibri" w:hAnsi="Calibri" w:hint="cs"/>
          <w:noProof/>
          <w:rtl/>
          <w:lang w:val="en-US"/>
        </w:rPr>
        <w:t xml:space="preserve"> على الإبقاء على الرأيين </w:t>
      </w:r>
      <w:r>
        <w:rPr>
          <w:rFonts w:ascii="Calibri" w:hAnsi="Calibri"/>
          <w:noProof/>
          <w:lang w:val="en-US"/>
        </w:rPr>
        <w:t>3</w:t>
      </w:r>
      <w:r>
        <w:rPr>
          <w:rFonts w:ascii="Calibri" w:hAnsi="Calibri" w:hint="cs"/>
          <w:noProof/>
          <w:rtl/>
          <w:lang w:val="en-US"/>
        </w:rPr>
        <w:t xml:space="preserve"> و</w:t>
      </w:r>
      <w:r>
        <w:rPr>
          <w:rFonts w:ascii="Calibri" w:hAnsi="Calibri"/>
          <w:noProof/>
          <w:lang w:val="en-US"/>
        </w:rPr>
        <w:t>4</w:t>
      </w:r>
      <w:r>
        <w:rPr>
          <w:rFonts w:ascii="Calibri" w:hAnsi="Calibri" w:hint="cs"/>
          <w:noProof/>
          <w:rtl/>
          <w:lang w:val="en-US"/>
        </w:rPr>
        <w:t xml:space="preserve"> منفصلين.</w:t>
      </w:r>
    </w:p>
    <w:p w:rsidR="006C19B3" w:rsidRDefault="00FD66DF" w:rsidP="000E77FC">
      <w:pPr>
        <w:rPr>
          <w:rFonts w:ascii="Calibri" w:hAnsi="Calibri"/>
          <w:noProof/>
          <w:rtl/>
          <w:lang w:val="en-US"/>
        </w:rPr>
      </w:pPr>
      <w:r>
        <w:rPr>
          <w:rFonts w:ascii="Calibri" w:hAnsi="Calibri" w:hint="cs"/>
          <w:noProof/>
          <w:rtl/>
          <w:lang w:val="en-US"/>
        </w:rPr>
        <w:t>وفي مناقشة من أجل الصياغة النهائية لنص الرأي </w:t>
      </w:r>
      <w:r>
        <w:rPr>
          <w:rFonts w:ascii="Calibri" w:hAnsi="Calibri"/>
          <w:noProof/>
          <w:lang w:val="en-US"/>
        </w:rPr>
        <w:t>3</w:t>
      </w:r>
      <w:r>
        <w:rPr>
          <w:rFonts w:ascii="Calibri" w:hAnsi="Calibri" w:hint="cs"/>
          <w:noProof/>
          <w:rtl/>
          <w:lang w:val="en-US"/>
        </w:rPr>
        <w:t>، اقترحت تركيا إضافة النص التالي:</w:t>
      </w:r>
      <w:r w:rsidR="000E77FC">
        <w:rPr>
          <w:rFonts w:ascii="Calibri" w:hAnsi="Calibri" w:hint="cs"/>
          <w:noProof/>
          <w:rtl/>
          <w:lang w:val="en-US"/>
        </w:rPr>
        <w:t xml:space="preserve"> </w:t>
      </w:r>
    </w:p>
    <w:p w:rsidR="00FD66DF" w:rsidRPr="00FF6592" w:rsidRDefault="00FD66DF" w:rsidP="00FF6592">
      <w:pPr>
        <w:pStyle w:val="Call"/>
        <w:ind w:left="0"/>
        <w:rPr>
          <w:rtl/>
        </w:rPr>
      </w:pPr>
      <w:r w:rsidRPr="00FF6592">
        <w:rPr>
          <w:rFonts w:hint="cs"/>
          <w:rtl/>
        </w:rPr>
        <w:t>"يطلب من الأمين العام</w:t>
      </w:r>
    </w:p>
    <w:p w:rsidR="00FD66DF" w:rsidRPr="00F01479" w:rsidRDefault="00FD66DF" w:rsidP="00132318">
      <w:pPr>
        <w:ind w:left="794"/>
        <w:rPr>
          <w:rFonts w:ascii="Calibri" w:hAnsi="Calibri"/>
          <w:i/>
          <w:iCs/>
          <w:noProof/>
          <w:rtl/>
          <w:lang w:val="en-US"/>
        </w:rPr>
      </w:pPr>
      <w:r w:rsidRPr="00F01479">
        <w:rPr>
          <w:rFonts w:ascii="Calibri" w:hAnsi="Calibri" w:hint="cs"/>
          <w:i/>
          <w:iCs/>
          <w:noProof/>
          <w:rtl/>
          <w:lang w:val="en-US"/>
        </w:rPr>
        <w:t xml:space="preserve">أن يكفل التنفيذ الفعّال </w:t>
      </w:r>
      <w:r w:rsidR="006C19B3">
        <w:rPr>
          <w:rFonts w:ascii="Calibri" w:hAnsi="Calibri" w:hint="cs"/>
          <w:i/>
          <w:iCs/>
          <w:noProof/>
          <w:rtl/>
          <w:lang w:val="en-US"/>
        </w:rPr>
        <w:t>لبرامج الاتحاد</w:t>
      </w:r>
      <w:r w:rsidRPr="00F01479">
        <w:rPr>
          <w:rFonts w:ascii="Calibri" w:hAnsi="Calibri" w:hint="cs"/>
          <w:i/>
          <w:iCs/>
          <w:noProof/>
          <w:rtl/>
          <w:lang w:val="en-US"/>
        </w:rPr>
        <w:t xml:space="preserve"> </w:t>
      </w:r>
      <w:r w:rsidR="006C19B3">
        <w:rPr>
          <w:rFonts w:ascii="Calibri" w:hAnsi="Calibri" w:hint="cs"/>
          <w:i/>
          <w:iCs/>
          <w:noProof/>
          <w:rtl/>
          <w:lang w:val="en-US"/>
        </w:rPr>
        <w:t>وأنشطته</w:t>
      </w:r>
      <w:r w:rsidRPr="00F01479">
        <w:rPr>
          <w:rFonts w:ascii="Calibri" w:hAnsi="Calibri" w:hint="cs"/>
          <w:i/>
          <w:iCs/>
          <w:noProof/>
          <w:rtl/>
          <w:lang w:val="en-US"/>
        </w:rPr>
        <w:t xml:space="preserve"> ذات الصلة لدعم بناء قدرات الدول الأعضاء في مجال الانتقال من</w:t>
      </w:r>
      <w:r w:rsidR="00132318">
        <w:rPr>
          <w:rFonts w:ascii="Calibri" w:hAnsi="Calibri" w:hint="eastAsia"/>
          <w:i/>
          <w:iCs/>
          <w:noProof/>
          <w:rtl/>
          <w:lang w:val="en-US"/>
        </w:rPr>
        <w:t> </w:t>
      </w:r>
      <w:r w:rsidRPr="00F01479">
        <w:rPr>
          <w:rFonts w:ascii="Calibri" w:hAnsi="Calibri" w:hint="cs"/>
          <w:i/>
          <w:iCs/>
          <w:noProof/>
          <w:rtl/>
          <w:lang w:val="en-US"/>
        </w:rPr>
        <w:t>الإصدار </w:t>
      </w:r>
      <w:r w:rsidRPr="00F01479">
        <w:rPr>
          <w:rFonts w:ascii="Calibri" w:hAnsi="Calibri"/>
          <w:i/>
          <w:iCs/>
          <w:noProof/>
          <w:lang w:val="en-US"/>
        </w:rPr>
        <w:t>IPv4</w:t>
      </w:r>
      <w:r w:rsidRPr="00F01479">
        <w:rPr>
          <w:rFonts w:ascii="Calibri" w:hAnsi="Calibri" w:hint="cs"/>
          <w:i/>
          <w:iCs/>
          <w:noProof/>
          <w:rtl/>
          <w:lang w:val="en-US"/>
        </w:rPr>
        <w:t xml:space="preserve"> إلى الإصدار </w:t>
      </w:r>
      <w:r w:rsidRPr="00F01479">
        <w:rPr>
          <w:rFonts w:ascii="Calibri" w:hAnsi="Calibri"/>
          <w:i/>
          <w:iCs/>
          <w:noProof/>
          <w:lang w:val="en-US"/>
        </w:rPr>
        <w:t>IPv6</w:t>
      </w:r>
      <w:r w:rsidR="00A26D54" w:rsidRPr="00647E09">
        <w:rPr>
          <w:rFonts w:ascii="Calibri" w:hAnsi="Calibri" w:hint="cs"/>
          <w:noProof/>
          <w:rtl/>
          <w:lang w:val="en-US"/>
        </w:rPr>
        <w:t>"</w:t>
      </w:r>
    </w:p>
    <w:p w:rsidR="00A26D54" w:rsidRDefault="006C19B3" w:rsidP="00AE1563">
      <w:pPr>
        <w:rPr>
          <w:rFonts w:ascii="Calibri" w:hAnsi="Calibri"/>
          <w:noProof/>
          <w:rtl/>
          <w:lang w:val="en-US"/>
        </w:rPr>
      </w:pPr>
      <w:r>
        <w:rPr>
          <w:rFonts w:ascii="Calibri" w:hAnsi="Calibri" w:hint="cs"/>
          <w:noProof/>
          <w:spacing w:val="-4"/>
          <w:rtl/>
          <w:lang w:val="en-US"/>
        </w:rPr>
        <w:t xml:space="preserve">ثم دعا الرئيس إلى إبداء تعليقات بشأن هذا التغيير المقترح. </w:t>
      </w:r>
      <w:r w:rsidR="00A26D54" w:rsidRPr="000E77FC">
        <w:rPr>
          <w:rFonts w:ascii="Calibri" w:hAnsi="Calibri" w:hint="cs"/>
          <w:noProof/>
          <w:spacing w:val="-4"/>
          <w:rtl/>
          <w:lang w:val="en-US"/>
        </w:rPr>
        <w:t>وأشار بعض المندوبين إلى أن النص المقترح إضافته مدرج بالفعل في الوثائق المتعلقة بولاية الاتحاد مثل القرار </w:t>
      </w:r>
      <w:r w:rsidR="00A26D54" w:rsidRPr="000E77FC">
        <w:rPr>
          <w:rFonts w:ascii="Calibri" w:hAnsi="Calibri"/>
          <w:noProof/>
          <w:spacing w:val="-4"/>
          <w:lang w:val="en-US"/>
        </w:rPr>
        <w:t>63</w:t>
      </w:r>
      <w:r w:rsidR="00A26D54" w:rsidRPr="000E77FC">
        <w:rPr>
          <w:rFonts w:ascii="Calibri" w:hAnsi="Calibri" w:hint="cs"/>
          <w:noProof/>
          <w:spacing w:val="-4"/>
          <w:rtl/>
          <w:lang w:val="en-US"/>
        </w:rPr>
        <w:t xml:space="preserve"> الصادر عن المؤتمر العالمي لتنمية الاتصالات لعام </w:t>
      </w:r>
      <w:r w:rsidR="00A26D54" w:rsidRPr="000E77FC">
        <w:rPr>
          <w:rFonts w:ascii="Calibri" w:hAnsi="Calibri"/>
          <w:noProof/>
          <w:spacing w:val="-4"/>
          <w:lang w:val="en-US"/>
        </w:rPr>
        <w:t>2010</w:t>
      </w:r>
      <w:r w:rsidR="00A26D54" w:rsidRPr="000E77FC">
        <w:rPr>
          <w:rFonts w:ascii="Calibri" w:hAnsi="Calibri" w:hint="cs"/>
          <w:noProof/>
          <w:spacing w:val="-4"/>
          <w:rtl/>
          <w:lang w:val="en-US"/>
        </w:rPr>
        <w:t xml:space="preserve"> </w:t>
      </w:r>
      <w:r w:rsidR="000E77FC" w:rsidRPr="000E77FC">
        <w:rPr>
          <w:rFonts w:ascii="Calibri" w:hAnsi="Calibri"/>
          <w:noProof/>
          <w:spacing w:val="-4"/>
          <w:lang w:val="en-US"/>
        </w:rPr>
        <w:t>(WTDC</w:t>
      </w:r>
      <w:r w:rsidR="000E77FC" w:rsidRPr="000E77FC">
        <w:rPr>
          <w:rFonts w:ascii="Calibri" w:hAnsi="Calibri"/>
          <w:noProof/>
          <w:spacing w:val="-4"/>
          <w:lang w:val="en-US"/>
        </w:rPr>
        <w:noBreakHyphen/>
        <w:t>10)</w:t>
      </w:r>
      <w:r w:rsidR="000E77FC" w:rsidRPr="000E77FC">
        <w:rPr>
          <w:rFonts w:ascii="Calibri" w:hAnsi="Calibri" w:hint="cs"/>
          <w:noProof/>
          <w:spacing w:val="-4"/>
          <w:rtl/>
          <w:lang w:val="en-US"/>
        </w:rPr>
        <w:t xml:space="preserve"> </w:t>
      </w:r>
      <w:r w:rsidR="00A26D54" w:rsidRPr="000E77FC">
        <w:rPr>
          <w:rFonts w:ascii="Calibri" w:hAnsi="Calibri" w:hint="cs"/>
          <w:noProof/>
          <w:spacing w:val="-4"/>
          <w:rtl/>
          <w:lang w:val="en-US"/>
        </w:rPr>
        <w:t>والقرار </w:t>
      </w:r>
      <w:r w:rsidR="00A26D54" w:rsidRPr="000E77FC">
        <w:rPr>
          <w:rFonts w:ascii="Calibri" w:hAnsi="Calibri"/>
          <w:noProof/>
          <w:spacing w:val="-4"/>
          <w:lang w:val="en-US"/>
        </w:rPr>
        <w:t>180</w:t>
      </w:r>
      <w:r w:rsidR="00A26D54" w:rsidRPr="000E77FC">
        <w:rPr>
          <w:rFonts w:ascii="Calibri" w:hAnsi="Calibri" w:hint="cs"/>
          <w:noProof/>
          <w:spacing w:val="-4"/>
          <w:rtl/>
          <w:lang w:val="en-US"/>
        </w:rPr>
        <w:t xml:space="preserve"> الصادر عن مؤتمر المندوبين المفوضين لعام </w:t>
      </w:r>
      <w:r w:rsidR="00A26D54" w:rsidRPr="000E77FC">
        <w:rPr>
          <w:rFonts w:ascii="Calibri" w:hAnsi="Calibri"/>
          <w:noProof/>
          <w:spacing w:val="-4"/>
          <w:lang w:val="en-US"/>
        </w:rPr>
        <w:t>2010</w:t>
      </w:r>
      <w:r w:rsidR="00A26D54" w:rsidRPr="000E77FC">
        <w:rPr>
          <w:rFonts w:ascii="Calibri" w:hAnsi="Calibri" w:hint="cs"/>
          <w:noProof/>
          <w:spacing w:val="-4"/>
          <w:rtl/>
          <w:lang w:val="en-US"/>
        </w:rPr>
        <w:t xml:space="preserve"> </w:t>
      </w:r>
      <w:r w:rsidR="000E77FC" w:rsidRPr="000E77FC">
        <w:rPr>
          <w:rFonts w:ascii="Calibri" w:hAnsi="Calibri"/>
          <w:noProof/>
          <w:spacing w:val="-4"/>
          <w:lang w:val="en-US"/>
        </w:rPr>
        <w:t>(PP</w:t>
      </w:r>
      <w:r w:rsidR="000E77FC" w:rsidRPr="000E77FC">
        <w:rPr>
          <w:rFonts w:ascii="Calibri" w:hAnsi="Calibri"/>
          <w:noProof/>
          <w:spacing w:val="-4"/>
          <w:lang w:val="en-US"/>
        </w:rPr>
        <w:noBreakHyphen/>
        <w:t>10)</w:t>
      </w:r>
      <w:r w:rsidR="000E77FC">
        <w:rPr>
          <w:rFonts w:ascii="Calibri" w:hAnsi="Calibri" w:hint="cs"/>
          <w:noProof/>
          <w:rtl/>
          <w:lang w:val="en-US"/>
        </w:rPr>
        <w:t xml:space="preserve"> </w:t>
      </w:r>
      <w:r w:rsidR="00A26D54">
        <w:rPr>
          <w:rFonts w:ascii="Calibri" w:hAnsi="Calibri" w:hint="cs"/>
          <w:noProof/>
          <w:rtl/>
          <w:lang w:val="en-US"/>
        </w:rPr>
        <w:t>والقرار </w:t>
      </w:r>
      <w:r w:rsidR="00A26D54">
        <w:rPr>
          <w:rFonts w:ascii="Calibri" w:hAnsi="Calibri"/>
          <w:noProof/>
          <w:lang w:val="en-US"/>
        </w:rPr>
        <w:t>64</w:t>
      </w:r>
      <w:r w:rsidR="00A26D54">
        <w:rPr>
          <w:rFonts w:ascii="Calibri" w:hAnsi="Calibri" w:hint="cs"/>
          <w:noProof/>
          <w:rtl/>
          <w:lang w:val="en-US"/>
        </w:rPr>
        <w:t xml:space="preserve"> الصادر عن الجمعية العالمية لتقييس الاتصالات لعام </w:t>
      </w:r>
      <w:r w:rsidR="00A26D54">
        <w:rPr>
          <w:rFonts w:ascii="Calibri" w:hAnsi="Calibri"/>
          <w:noProof/>
          <w:lang w:val="en-US"/>
        </w:rPr>
        <w:t>2012</w:t>
      </w:r>
      <w:r w:rsidR="003D19C0">
        <w:rPr>
          <w:rFonts w:ascii="Calibri" w:hAnsi="Calibri" w:hint="cs"/>
          <w:noProof/>
          <w:rtl/>
          <w:lang w:val="en-US"/>
        </w:rPr>
        <w:t xml:space="preserve"> </w:t>
      </w:r>
      <w:r w:rsidR="003D19C0">
        <w:rPr>
          <w:rFonts w:ascii="Calibri" w:hAnsi="Calibri"/>
          <w:noProof/>
          <w:lang w:val="en-US"/>
        </w:rPr>
        <w:t>(WTSA</w:t>
      </w:r>
      <w:r w:rsidR="003D19C0">
        <w:rPr>
          <w:rFonts w:ascii="Calibri" w:hAnsi="Calibri"/>
          <w:noProof/>
          <w:lang w:val="en-US"/>
        </w:rPr>
        <w:noBreakHyphen/>
        <w:t>12)</w:t>
      </w:r>
      <w:r w:rsidR="00A26D54">
        <w:rPr>
          <w:rFonts w:ascii="Calibri" w:hAnsi="Calibri" w:hint="cs"/>
          <w:noProof/>
          <w:rtl/>
          <w:lang w:val="en-US"/>
        </w:rPr>
        <w:t>، وأن من الأنسب توجيه هذا الطلب إلى مدير مكتب تنمية الاتصالات وليس إلى الأمين العام.</w:t>
      </w:r>
      <w:r w:rsidR="0022337B">
        <w:rPr>
          <w:rFonts w:ascii="Calibri" w:hAnsi="Calibri" w:hint="cs"/>
          <w:noProof/>
          <w:rtl/>
          <w:lang w:val="en-US"/>
        </w:rPr>
        <w:t xml:space="preserve"> وفي ضوء </w:t>
      </w:r>
      <w:r w:rsidR="00AE1563">
        <w:rPr>
          <w:rFonts w:ascii="Calibri" w:hAnsi="Calibri" w:hint="cs"/>
          <w:noProof/>
          <w:rtl/>
          <w:lang w:val="en-US"/>
        </w:rPr>
        <w:t>تفضيل فريق العمل لعدم تعديل نصي الرأيين، اقترح الرئيس إدراج مساهمة تركيا في نص تقرير الرئيس. وفي ظل روح التوافق، وافقت تركيا على هذا الاقتراح.</w:t>
      </w:r>
      <w:r w:rsidR="00A26D54">
        <w:rPr>
          <w:rFonts w:ascii="Calibri" w:hAnsi="Calibri" w:hint="cs"/>
          <w:noProof/>
          <w:rtl/>
          <w:lang w:val="en-US"/>
        </w:rPr>
        <w:t xml:space="preserve"> </w:t>
      </w:r>
    </w:p>
    <w:p w:rsidR="0054428A" w:rsidRDefault="0054428A" w:rsidP="00AA3A52">
      <w:pPr>
        <w:rPr>
          <w:rFonts w:ascii="Calibri" w:hAnsi="Calibri"/>
          <w:noProof/>
          <w:rtl/>
          <w:lang w:val="en-US"/>
        </w:rPr>
      </w:pPr>
      <w:r>
        <w:rPr>
          <w:rFonts w:ascii="Calibri" w:hAnsi="Calibri" w:hint="cs"/>
          <w:noProof/>
          <w:rtl/>
          <w:lang w:val="en-US"/>
        </w:rPr>
        <w:t>وصدق فريق العمل </w:t>
      </w:r>
      <w:r>
        <w:rPr>
          <w:rFonts w:ascii="Calibri" w:hAnsi="Calibri"/>
          <w:noProof/>
          <w:lang w:val="en-US"/>
        </w:rPr>
        <w:t>2</w:t>
      </w:r>
      <w:r>
        <w:rPr>
          <w:rFonts w:ascii="Calibri" w:hAnsi="Calibri" w:hint="cs"/>
          <w:noProof/>
          <w:rtl/>
          <w:lang w:val="en-US"/>
        </w:rPr>
        <w:t xml:space="preserve"> على الرأي </w:t>
      </w:r>
      <w:r>
        <w:rPr>
          <w:rFonts w:ascii="Calibri" w:hAnsi="Calibri"/>
          <w:noProof/>
          <w:lang w:val="en-US"/>
        </w:rPr>
        <w:t>3</w:t>
      </w:r>
      <w:r>
        <w:rPr>
          <w:rFonts w:ascii="Calibri" w:hAnsi="Calibri" w:hint="cs"/>
          <w:noProof/>
          <w:rtl/>
          <w:lang w:val="en-US"/>
        </w:rPr>
        <w:t xml:space="preserve"> بدون تعديل وأحاله إلى الجلسة العامة لكي تنظر فيه.</w:t>
      </w:r>
    </w:p>
    <w:p w:rsidR="00E71CD0" w:rsidRDefault="00E71CD0" w:rsidP="00AE1563">
      <w:pPr>
        <w:rPr>
          <w:rFonts w:ascii="Calibri" w:hAnsi="Calibri"/>
          <w:noProof/>
          <w:rtl/>
          <w:lang w:val="en-US"/>
        </w:rPr>
      </w:pPr>
      <w:r>
        <w:rPr>
          <w:rFonts w:ascii="Calibri" w:hAnsi="Calibri" w:hint="cs"/>
          <w:noProof/>
          <w:rtl/>
          <w:lang w:val="en-US"/>
        </w:rPr>
        <w:t>وفي المناقشة التي أفضت إلى الموافقة على الرأي </w:t>
      </w:r>
      <w:r>
        <w:rPr>
          <w:rFonts w:ascii="Calibri" w:hAnsi="Calibri"/>
          <w:noProof/>
          <w:lang w:val="en-US"/>
        </w:rPr>
        <w:t>4</w:t>
      </w:r>
      <w:r>
        <w:rPr>
          <w:rFonts w:ascii="Calibri" w:hAnsi="Calibri" w:hint="cs"/>
          <w:noProof/>
          <w:rtl/>
          <w:lang w:val="en-US"/>
        </w:rPr>
        <w:t>، سلطت الولايات المتحدة وجمعية الإنترنت </w:t>
      </w:r>
      <w:r>
        <w:rPr>
          <w:rFonts w:ascii="Calibri" w:hAnsi="Calibri"/>
          <w:noProof/>
          <w:lang w:val="en-US"/>
        </w:rPr>
        <w:t>(ISOC)</w:t>
      </w:r>
      <w:r>
        <w:rPr>
          <w:rFonts w:ascii="Calibri" w:hAnsi="Calibri" w:hint="cs"/>
          <w:noProof/>
          <w:rtl/>
          <w:lang w:val="en-US"/>
        </w:rPr>
        <w:t xml:space="preserve"> الضوء على النص الوارد </w:t>
      </w:r>
      <w:r w:rsidR="00AE1563">
        <w:rPr>
          <w:rFonts w:ascii="Calibri" w:hAnsi="Calibri" w:hint="cs"/>
          <w:noProof/>
          <w:rtl/>
          <w:lang w:val="en-US"/>
        </w:rPr>
        <w:t xml:space="preserve">حالياً </w:t>
      </w:r>
      <w:r>
        <w:rPr>
          <w:rFonts w:ascii="Calibri" w:hAnsi="Calibri" w:hint="cs"/>
          <w:noProof/>
          <w:rtl/>
          <w:lang w:val="en-US"/>
        </w:rPr>
        <w:t>في مشروع الرأي </w:t>
      </w:r>
      <w:r>
        <w:rPr>
          <w:rFonts w:ascii="Calibri" w:hAnsi="Calibri"/>
          <w:noProof/>
          <w:lang w:val="en-US"/>
        </w:rPr>
        <w:t>4</w:t>
      </w:r>
      <w:r w:rsidR="00AE1563">
        <w:rPr>
          <w:rFonts w:ascii="Calibri" w:hAnsi="Calibri" w:hint="cs"/>
          <w:noProof/>
          <w:rtl/>
          <w:lang w:val="en-US"/>
        </w:rPr>
        <w:t xml:space="preserve"> والذي يدعم نظام </w:t>
      </w:r>
      <w:r>
        <w:rPr>
          <w:rFonts w:ascii="Calibri" w:hAnsi="Calibri" w:hint="cs"/>
          <w:noProof/>
          <w:rtl/>
          <w:lang w:val="en-US"/>
        </w:rPr>
        <w:t xml:space="preserve">تعدد أصحاب المصلحة </w:t>
      </w:r>
      <w:r w:rsidR="00AE1563">
        <w:rPr>
          <w:rFonts w:ascii="Calibri" w:hAnsi="Calibri" w:hint="cs"/>
          <w:noProof/>
          <w:rtl/>
          <w:lang w:val="en-US"/>
        </w:rPr>
        <w:t>فيما يتعلق</w:t>
      </w:r>
      <w:r>
        <w:rPr>
          <w:rFonts w:ascii="Calibri" w:hAnsi="Calibri" w:hint="cs"/>
          <w:noProof/>
          <w:rtl/>
          <w:lang w:val="en-US"/>
        </w:rPr>
        <w:t xml:space="preserve"> </w:t>
      </w:r>
      <w:r w:rsidR="00AE1563">
        <w:rPr>
          <w:rFonts w:ascii="Calibri" w:hAnsi="Calibri" w:hint="cs"/>
          <w:noProof/>
          <w:rtl/>
          <w:lang w:val="en-US"/>
        </w:rPr>
        <w:t>ب</w:t>
      </w:r>
      <w:r>
        <w:rPr>
          <w:rFonts w:ascii="Calibri" w:hAnsi="Calibri" w:hint="cs"/>
          <w:noProof/>
          <w:rtl/>
          <w:lang w:val="en-US"/>
        </w:rPr>
        <w:t xml:space="preserve">توزيع أرقام بروتوكول الإنترنت وإدارتها </w:t>
      </w:r>
      <w:r w:rsidR="00AE1563">
        <w:rPr>
          <w:rFonts w:ascii="Calibri" w:hAnsi="Calibri" w:hint="cs"/>
          <w:noProof/>
          <w:rtl/>
          <w:lang w:val="en-US"/>
        </w:rPr>
        <w:t xml:space="preserve">الذي </w:t>
      </w:r>
      <w:r>
        <w:rPr>
          <w:rFonts w:ascii="Calibri" w:hAnsi="Calibri" w:hint="cs"/>
          <w:noProof/>
          <w:rtl/>
          <w:lang w:val="en-US"/>
        </w:rPr>
        <w:t>يرتكز على خمسة مكاتب إقليمية لتسجيل الإنترنت</w:t>
      </w:r>
      <w:r w:rsidR="00D90D3D">
        <w:rPr>
          <w:rFonts w:ascii="Calibri" w:hAnsi="Calibri" w:hint="eastAsia"/>
          <w:noProof/>
          <w:rtl/>
          <w:lang w:val="en-US"/>
        </w:rPr>
        <w:t> </w:t>
      </w:r>
      <w:r w:rsidR="00DB2208">
        <w:rPr>
          <w:rFonts w:ascii="Calibri" w:hAnsi="Calibri"/>
          <w:noProof/>
          <w:lang w:val="en-US"/>
        </w:rPr>
        <w:t>(RIR)</w:t>
      </w:r>
      <w:r>
        <w:rPr>
          <w:rFonts w:ascii="Calibri" w:hAnsi="Calibri" w:hint="cs"/>
          <w:noProof/>
          <w:rtl/>
          <w:lang w:val="en-US"/>
        </w:rPr>
        <w:t xml:space="preserve"> مع دعوة الحكومات إلى المساهمة في عملية وضع السياسات الخاصة بسجلات الإنترنت الإقليمية.</w:t>
      </w:r>
    </w:p>
    <w:p w:rsidR="00E71CD0" w:rsidRDefault="00851105" w:rsidP="00CA3F05">
      <w:pPr>
        <w:rPr>
          <w:rtl/>
          <w:lang w:val="en-US"/>
        </w:rPr>
      </w:pPr>
      <w:r>
        <w:rPr>
          <w:rFonts w:ascii="Calibri" w:hAnsi="Calibri" w:hint="cs"/>
          <w:noProof/>
          <w:rtl/>
          <w:lang w:val="en-US"/>
        </w:rPr>
        <w:lastRenderedPageBreak/>
        <w:t>مع التعبير عن الرضاء بدعم مشروع الرأي </w:t>
      </w:r>
      <w:r>
        <w:rPr>
          <w:rFonts w:ascii="Calibri" w:hAnsi="Calibri"/>
          <w:noProof/>
          <w:lang w:val="en-US"/>
        </w:rPr>
        <w:t>4</w:t>
      </w:r>
      <w:r w:rsidR="00AE1563">
        <w:rPr>
          <w:rFonts w:ascii="Calibri" w:hAnsi="Calibri" w:hint="cs"/>
          <w:noProof/>
          <w:rtl/>
          <w:lang w:val="en-US"/>
        </w:rPr>
        <w:t xml:space="preserve"> بصيغته الحالية</w:t>
      </w:r>
      <w:r>
        <w:rPr>
          <w:rFonts w:ascii="Calibri" w:hAnsi="Calibri" w:hint="cs"/>
          <w:noProof/>
          <w:rtl/>
          <w:lang w:val="en-US"/>
        </w:rPr>
        <w:t xml:space="preserve">، </w:t>
      </w:r>
      <w:r w:rsidR="00AE1563">
        <w:rPr>
          <w:rFonts w:ascii="Calibri" w:hAnsi="Calibri" w:hint="cs"/>
          <w:noProof/>
          <w:rtl/>
          <w:lang w:val="en-US"/>
        </w:rPr>
        <w:t>أوضح</w:t>
      </w:r>
      <w:r>
        <w:rPr>
          <w:rFonts w:ascii="Calibri" w:hAnsi="Calibri" w:hint="cs"/>
          <w:noProof/>
          <w:rtl/>
          <w:lang w:val="en-US"/>
        </w:rPr>
        <w:t xml:space="preserve"> المركز </w:t>
      </w:r>
      <w:r>
        <w:rPr>
          <w:rFonts w:ascii="Calibri" w:hAnsi="Calibri"/>
          <w:noProof/>
          <w:lang w:val="en-US"/>
        </w:rPr>
        <w:t>RIPE NCC</w:t>
      </w:r>
      <w:r>
        <w:rPr>
          <w:rFonts w:ascii="Calibri" w:hAnsi="Calibri" w:hint="cs"/>
          <w:noProof/>
          <w:rtl/>
          <w:lang w:val="en-US"/>
        </w:rPr>
        <w:t xml:space="preserve"> نيابةً عن</w:t>
      </w:r>
      <w:r w:rsidR="00AE1563">
        <w:rPr>
          <w:rFonts w:ascii="Calibri" w:hAnsi="Calibri" w:hint="cs"/>
          <w:noProof/>
          <w:rtl/>
          <w:lang w:val="en-US"/>
        </w:rPr>
        <w:t xml:space="preserve"> جميع</w:t>
      </w:r>
      <w:r>
        <w:rPr>
          <w:rFonts w:ascii="Calibri" w:hAnsi="Calibri" w:hint="cs"/>
          <w:noProof/>
          <w:rtl/>
          <w:lang w:val="en-US"/>
        </w:rPr>
        <w:t xml:space="preserve"> مكاتب تسجيل الإنترنت الإقليمية بعض النقاط المحددة في </w:t>
      </w:r>
      <w:r w:rsidR="00CA3F05">
        <w:rPr>
          <w:rFonts w:ascii="Calibri" w:hAnsi="Calibri" w:hint="cs"/>
          <w:noProof/>
          <w:rtl/>
          <w:lang w:val="en-US"/>
        </w:rPr>
        <w:t>نص مشروع الرأي</w:t>
      </w:r>
      <w:r>
        <w:rPr>
          <w:rFonts w:ascii="Calibri" w:hAnsi="Calibri" w:hint="cs"/>
          <w:noProof/>
          <w:rtl/>
          <w:lang w:val="en-US"/>
        </w:rPr>
        <w:t xml:space="preserve"> </w:t>
      </w:r>
      <w:r w:rsidR="00CA3F05">
        <w:rPr>
          <w:rFonts w:ascii="Calibri" w:hAnsi="Calibri" w:hint="cs"/>
          <w:noProof/>
          <w:rtl/>
          <w:lang w:val="en-US"/>
        </w:rPr>
        <w:t>وطلب من</w:t>
      </w:r>
      <w:r>
        <w:rPr>
          <w:rFonts w:ascii="Calibri" w:hAnsi="Calibri" w:hint="cs"/>
          <w:noProof/>
          <w:rtl/>
          <w:lang w:val="en-US"/>
        </w:rPr>
        <w:t xml:space="preserve"> الاجتماع</w:t>
      </w:r>
      <w:r w:rsidR="00CA3F05">
        <w:rPr>
          <w:rFonts w:ascii="Calibri" w:hAnsi="Calibri" w:hint="cs"/>
          <w:noProof/>
          <w:rtl/>
          <w:lang w:val="en-US"/>
        </w:rPr>
        <w:t xml:space="preserve"> الرجوع</w:t>
      </w:r>
      <w:r>
        <w:rPr>
          <w:rFonts w:ascii="Calibri" w:hAnsi="Calibri" w:hint="cs"/>
          <w:noProof/>
          <w:rtl/>
          <w:lang w:val="en-US"/>
        </w:rPr>
        <w:t xml:space="preserve"> إلى وثيقة المعلومات رقم</w:t>
      </w:r>
      <w:r>
        <w:rPr>
          <w:rFonts w:hint="eastAsia"/>
          <w:rtl/>
        </w:rPr>
        <w:t> </w:t>
      </w:r>
      <w:r>
        <w:rPr>
          <w:lang w:val="en-US"/>
        </w:rPr>
        <w:t>12</w:t>
      </w:r>
      <w:r>
        <w:rPr>
          <w:rFonts w:hint="cs"/>
          <w:rtl/>
          <w:lang w:val="en-US"/>
        </w:rPr>
        <w:t xml:space="preserve"> المقدمة من </w:t>
      </w:r>
      <w:r w:rsidR="00CA3F05">
        <w:rPr>
          <w:rFonts w:hint="cs"/>
          <w:rtl/>
          <w:lang w:val="en-US"/>
        </w:rPr>
        <w:t>مركز آسيا والمحيط الهادئ لمعلومات الشبكات </w:t>
      </w:r>
      <w:r w:rsidR="00CA3F05">
        <w:rPr>
          <w:lang w:val="en-US"/>
        </w:rPr>
        <w:t>(APNIC)</w:t>
      </w:r>
      <w:r w:rsidR="00CA3F05">
        <w:rPr>
          <w:rFonts w:hint="cs"/>
          <w:rtl/>
          <w:lang w:val="en-US"/>
        </w:rPr>
        <w:t>. أعرب الحضور عن التقدير للمساهمة المقدمة من المكاتب الإقليمية لتسجيل الإنترنت وأشاروا إلى أن المعلومات الواردة في هذه الوثيقة مفيدة.</w:t>
      </w:r>
    </w:p>
    <w:p w:rsidR="00851105" w:rsidRDefault="00851105" w:rsidP="00AA3A52">
      <w:pPr>
        <w:rPr>
          <w:rtl/>
          <w:lang w:val="en-US"/>
        </w:rPr>
      </w:pPr>
      <w:r>
        <w:rPr>
          <w:rFonts w:hint="cs"/>
          <w:rtl/>
          <w:lang w:val="en-US"/>
        </w:rPr>
        <w:t>وفي ضوء هذه المناقشات، صدق فريق العمل </w:t>
      </w:r>
      <w:r>
        <w:rPr>
          <w:lang w:val="en-US"/>
        </w:rPr>
        <w:t>2</w:t>
      </w:r>
      <w:r>
        <w:rPr>
          <w:rFonts w:hint="cs"/>
          <w:rtl/>
          <w:lang w:val="en-US"/>
        </w:rPr>
        <w:t xml:space="preserve"> على مشروع القرار </w:t>
      </w:r>
      <w:r>
        <w:rPr>
          <w:lang w:val="en-US"/>
        </w:rPr>
        <w:t>4</w:t>
      </w:r>
      <w:r>
        <w:rPr>
          <w:rFonts w:hint="cs"/>
          <w:rtl/>
          <w:lang w:val="en-US"/>
        </w:rPr>
        <w:t xml:space="preserve"> بدون تعديل وأحاله إلى الجلسة العامة لكي تنظر فيه.</w:t>
      </w:r>
    </w:p>
    <w:p w:rsidR="00647D36" w:rsidRDefault="00BB605B" w:rsidP="004D6D5F">
      <w:pPr>
        <w:rPr>
          <w:rtl/>
          <w:lang w:val="en-US"/>
        </w:rPr>
      </w:pPr>
      <w:r>
        <w:rPr>
          <w:rFonts w:hint="cs"/>
          <w:rtl/>
          <w:lang w:val="en-US"/>
        </w:rPr>
        <w:t>وبعد الموافقة على هذين الرأيين، عبر مركز آسيا والمحيط الهادئ لمعلومات الشبكات </w:t>
      </w:r>
      <w:r>
        <w:rPr>
          <w:lang w:val="en-US"/>
        </w:rPr>
        <w:t>(APNIC)</w:t>
      </w:r>
      <w:r>
        <w:rPr>
          <w:rFonts w:hint="cs"/>
          <w:rtl/>
          <w:lang w:val="en-US"/>
        </w:rPr>
        <w:t xml:space="preserve">، نيابةً عن </w:t>
      </w:r>
      <w:r w:rsidR="004D6D5F">
        <w:rPr>
          <w:rFonts w:hint="cs"/>
          <w:rtl/>
          <w:lang w:val="en-US"/>
        </w:rPr>
        <w:t>ال</w:t>
      </w:r>
      <w:r>
        <w:rPr>
          <w:rFonts w:hint="cs"/>
          <w:rtl/>
          <w:lang w:val="en-US"/>
        </w:rPr>
        <w:t>مكاتب</w:t>
      </w:r>
      <w:r w:rsidR="004D6D5F">
        <w:rPr>
          <w:rFonts w:hint="cs"/>
          <w:rtl/>
          <w:lang w:val="en-US"/>
        </w:rPr>
        <w:t xml:space="preserve"> الإقليمية</w:t>
      </w:r>
      <w:r>
        <w:rPr>
          <w:rFonts w:hint="cs"/>
          <w:rtl/>
          <w:lang w:val="en-US"/>
        </w:rPr>
        <w:t xml:space="preserve"> </w:t>
      </w:r>
      <w:r w:rsidR="004D6D5F">
        <w:rPr>
          <w:rFonts w:hint="cs"/>
          <w:rtl/>
          <w:lang w:val="en-US"/>
        </w:rPr>
        <w:t>ل</w:t>
      </w:r>
      <w:r>
        <w:rPr>
          <w:rFonts w:hint="cs"/>
          <w:rtl/>
          <w:lang w:val="en-US"/>
        </w:rPr>
        <w:t xml:space="preserve">تسجيل الإنترنت </w:t>
      </w:r>
      <w:r w:rsidR="003C2B5D">
        <w:rPr>
          <w:lang w:val="en-US"/>
        </w:rPr>
        <w:t>(RIR)</w:t>
      </w:r>
      <w:r>
        <w:rPr>
          <w:rFonts w:hint="cs"/>
          <w:rtl/>
          <w:lang w:val="en-US"/>
        </w:rPr>
        <w:t xml:space="preserve"> عن ملاحظة غاية في الإيجابية مفادها أن المنتدى أعد رأيين مهمين بشأن</w:t>
      </w:r>
      <w:r w:rsidR="00647D36">
        <w:rPr>
          <w:rFonts w:hint="cs"/>
          <w:rtl/>
          <w:lang w:val="en-US"/>
        </w:rPr>
        <w:t xml:space="preserve"> مواضيع متعلقة</w:t>
      </w:r>
      <w:r>
        <w:rPr>
          <w:rFonts w:hint="cs"/>
          <w:rtl/>
          <w:lang w:val="en-US"/>
        </w:rPr>
        <w:t xml:space="preserve"> </w:t>
      </w:r>
      <w:r w:rsidR="00647D36">
        <w:rPr>
          <w:rFonts w:hint="cs"/>
          <w:rtl/>
          <w:lang w:val="en-US"/>
        </w:rPr>
        <w:t>ب</w:t>
      </w:r>
      <w:r>
        <w:rPr>
          <w:rFonts w:hint="cs"/>
          <w:rtl/>
          <w:lang w:val="en-US"/>
        </w:rPr>
        <w:t xml:space="preserve">الإصدار السادس </w:t>
      </w:r>
      <w:r w:rsidR="00647D36">
        <w:rPr>
          <w:rFonts w:hint="cs"/>
          <w:rtl/>
          <w:lang w:val="en-US"/>
        </w:rPr>
        <w:t>ل</w:t>
      </w:r>
      <w:r>
        <w:rPr>
          <w:rFonts w:hint="cs"/>
          <w:rtl/>
          <w:lang w:val="en-US"/>
        </w:rPr>
        <w:t>بروتوكول الإنترنت</w:t>
      </w:r>
      <w:r w:rsidR="00647D36">
        <w:rPr>
          <w:rFonts w:hint="cs"/>
          <w:rtl/>
          <w:lang w:val="en-US"/>
        </w:rPr>
        <w:t>،</w:t>
      </w:r>
      <w:r>
        <w:rPr>
          <w:rFonts w:hint="cs"/>
          <w:rtl/>
          <w:lang w:val="en-US"/>
        </w:rPr>
        <w:t xml:space="preserve"> </w:t>
      </w:r>
      <w:r w:rsidR="00647D36">
        <w:rPr>
          <w:rFonts w:hint="cs"/>
          <w:rtl/>
          <w:lang w:val="en-US"/>
        </w:rPr>
        <w:t>وهو أمر ضروري</w:t>
      </w:r>
      <w:r>
        <w:rPr>
          <w:rFonts w:hint="cs"/>
          <w:rtl/>
          <w:lang w:val="en-US"/>
        </w:rPr>
        <w:t xml:space="preserve"> من أجل إنترنت </w:t>
      </w:r>
      <w:r w:rsidR="00647D36">
        <w:rPr>
          <w:rFonts w:hint="cs"/>
          <w:rtl/>
          <w:lang w:val="en-US"/>
        </w:rPr>
        <w:t>المستقبل</w:t>
      </w:r>
      <w:r>
        <w:rPr>
          <w:rFonts w:hint="cs"/>
          <w:rtl/>
          <w:lang w:val="en-US"/>
        </w:rPr>
        <w:t>. و</w:t>
      </w:r>
      <w:r w:rsidR="00647D36">
        <w:rPr>
          <w:rFonts w:hint="cs"/>
          <w:rtl/>
          <w:lang w:val="en-US"/>
        </w:rPr>
        <w:t>أضاف مركز آسيا والمحيط الهادئ أن</w:t>
      </w:r>
      <w:r>
        <w:rPr>
          <w:rFonts w:hint="cs"/>
          <w:rtl/>
          <w:lang w:val="en-US"/>
        </w:rPr>
        <w:t xml:space="preserve"> مكاتب تسجيل الإنترنت الإقليمية</w:t>
      </w:r>
      <w:r w:rsidR="00647D36">
        <w:rPr>
          <w:rFonts w:hint="cs"/>
          <w:rtl/>
          <w:lang w:val="en-US"/>
        </w:rPr>
        <w:t xml:space="preserve"> ستواصل مشاركة</w:t>
      </w:r>
      <w:r>
        <w:rPr>
          <w:rFonts w:hint="cs"/>
          <w:rtl/>
          <w:lang w:val="en-US"/>
        </w:rPr>
        <w:t xml:space="preserve"> الاتحاد في بناء القدرات </w:t>
      </w:r>
      <w:r w:rsidR="00647D36">
        <w:rPr>
          <w:rFonts w:hint="cs"/>
          <w:rtl/>
          <w:lang w:val="en-US"/>
        </w:rPr>
        <w:t>وهو ما يعد</w:t>
      </w:r>
      <w:r>
        <w:rPr>
          <w:rFonts w:hint="cs"/>
          <w:rtl/>
          <w:lang w:val="en-US"/>
        </w:rPr>
        <w:t xml:space="preserve"> عنصراً أساسياً من أجل نشر الإصدار </w:t>
      </w:r>
      <w:r>
        <w:rPr>
          <w:lang w:val="en-US"/>
        </w:rPr>
        <w:t>IPv6</w:t>
      </w:r>
      <w:r>
        <w:rPr>
          <w:rFonts w:hint="cs"/>
          <w:rtl/>
          <w:lang w:val="en-US"/>
        </w:rPr>
        <w:t xml:space="preserve">. </w:t>
      </w:r>
    </w:p>
    <w:p w:rsidR="00BB605B" w:rsidRDefault="00647D36" w:rsidP="004D6D5F">
      <w:pPr>
        <w:rPr>
          <w:rtl/>
          <w:lang w:val="en-US"/>
        </w:rPr>
      </w:pPr>
      <w:r>
        <w:rPr>
          <w:rFonts w:hint="cs"/>
          <w:rtl/>
          <w:lang w:val="en-US"/>
        </w:rPr>
        <w:t>ثم</w:t>
      </w:r>
      <w:r w:rsidR="00BB605B">
        <w:rPr>
          <w:rFonts w:hint="cs"/>
          <w:rtl/>
          <w:lang w:val="en-US"/>
        </w:rPr>
        <w:t xml:space="preserve"> أخذت مؤسسة الإنترنت للأسماء والأرقام المخصصة </w:t>
      </w:r>
      <w:r w:rsidR="00BB605B">
        <w:rPr>
          <w:lang w:val="en-US"/>
        </w:rPr>
        <w:t>(ICANN)</w:t>
      </w:r>
      <w:r w:rsidR="00BB605B">
        <w:rPr>
          <w:rFonts w:hint="cs"/>
          <w:rtl/>
          <w:lang w:val="en-US"/>
        </w:rPr>
        <w:t xml:space="preserve"> الكلمة</w:t>
      </w:r>
      <w:r w:rsidR="004D6D5F">
        <w:rPr>
          <w:rFonts w:hint="cs"/>
          <w:rtl/>
          <w:lang w:val="en-US"/>
        </w:rPr>
        <w:t>. وسلطت</w:t>
      </w:r>
      <w:r w:rsidR="0007342D">
        <w:rPr>
          <w:rFonts w:hint="cs"/>
          <w:rtl/>
          <w:lang w:val="en-US"/>
        </w:rPr>
        <w:t xml:space="preserve"> الضوء على دور </w:t>
      </w:r>
      <w:r w:rsidR="004D6D5F">
        <w:rPr>
          <w:rFonts w:hint="cs"/>
          <w:rtl/>
          <w:lang w:val="en-US"/>
        </w:rPr>
        <w:t>ال</w:t>
      </w:r>
      <w:r w:rsidR="0007342D">
        <w:rPr>
          <w:rFonts w:hint="cs"/>
          <w:rtl/>
          <w:lang w:val="en-US"/>
        </w:rPr>
        <w:t>مكاتب</w:t>
      </w:r>
      <w:r w:rsidR="004D6D5F">
        <w:rPr>
          <w:rFonts w:hint="cs"/>
          <w:rtl/>
          <w:lang w:val="en-US"/>
        </w:rPr>
        <w:t xml:space="preserve"> الإقليمية</w:t>
      </w:r>
      <w:r w:rsidR="0007342D">
        <w:rPr>
          <w:rFonts w:hint="cs"/>
          <w:rtl/>
          <w:lang w:val="en-US"/>
        </w:rPr>
        <w:t xml:space="preserve"> </w:t>
      </w:r>
      <w:r w:rsidR="004D6D5F">
        <w:rPr>
          <w:rFonts w:hint="cs"/>
          <w:rtl/>
          <w:lang w:val="en-US"/>
        </w:rPr>
        <w:t>لتسجيل الإنترنت</w:t>
      </w:r>
      <w:r w:rsidR="0007342D">
        <w:rPr>
          <w:rFonts w:hint="cs"/>
          <w:rtl/>
          <w:lang w:val="en-US"/>
        </w:rPr>
        <w:t xml:space="preserve">، </w:t>
      </w:r>
      <w:r w:rsidR="004D6D5F">
        <w:rPr>
          <w:rFonts w:hint="cs"/>
          <w:rtl/>
          <w:lang w:val="en-US"/>
        </w:rPr>
        <w:t>و</w:t>
      </w:r>
      <w:r w:rsidR="0007342D">
        <w:rPr>
          <w:rFonts w:hint="cs"/>
          <w:rtl/>
          <w:lang w:val="en-US"/>
        </w:rPr>
        <w:t xml:space="preserve">تطرقت إلى </w:t>
      </w:r>
      <w:r w:rsidR="004D6D5F">
        <w:rPr>
          <w:rFonts w:hint="cs"/>
          <w:rtl/>
          <w:lang w:val="en-US"/>
        </w:rPr>
        <w:t>إسهام المؤسسة</w:t>
      </w:r>
      <w:r w:rsidR="0007342D">
        <w:rPr>
          <w:rFonts w:hint="cs"/>
          <w:rtl/>
          <w:lang w:val="en-US"/>
        </w:rPr>
        <w:t xml:space="preserve"> في بعض عمليات وضع السياسات </w:t>
      </w:r>
      <w:r w:rsidR="004D6D5F">
        <w:rPr>
          <w:rFonts w:hint="cs"/>
          <w:rtl/>
          <w:lang w:val="en-US"/>
        </w:rPr>
        <w:t xml:space="preserve">وأثنت على أعمال </w:t>
      </w:r>
      <w:r w:rsidR="0007342D">
        <w:rPr>
          <w:rFonts w:hint="cs"/>
          <w:rtl/>
          <w:lang w:val="en-US"/>
        </w:rPr>
        <w:t>الاتحاد</w:t>
      </w:r>
      <w:r w:rsidR="004D6D5F">
        <w:rPr>
          <w:rFonts w:hint="cs"/>
          <w:rtl/>
          <w:lang w:val="en-US"/>
        </w:rPr>
        <w:t xml:space="preserve"> فيما يتعلق بهذا المنتدى</w:t>
      </w:r>
      <w:r w:rsidR="0007342D">
        <w:rPr>
          <w:rFonts w:hint="cs"/>
          <w:rtl/>
          <w:lang w:val="en-US"/>
        </w:rPr>
        <w:t>.</w:t>
      </w:r>
    </w:p>
    <w:p w:rsidR="00F874FF" w:rsidRPr="00145BDC" w:rsidRDefault="00F874FF" w:rsidP="004D6D5F">
      <w:pPr>
        <w:rPr>
          <w:rtl/>
          <w:lang w:val="en-US" w:bidi="ar"/>
        </w:rPr>
      </w:pPr>
      <w:r>
        <w:rPr>
          <w:rFonts w:hint="cs"/>
          <w:rtl/>
          <w:lang w:val="en-US"/>
        </w:rPr>
        <w:t>و</w:t>
      </w:r>
      <w:r w:rsidRPr="00145BDC">
        <w:rPr>
          <w:rFonts w:hint="cs"/>
          <w:rtl/>
          <w:lang w:val="en-US" w:bidi="ar"/>
        </w:rPr>
        <w:t xml:space="preserve">شكر الرئيس الأمانة على دعمها، </w:t>
      </w:r>
      <w:r w:rsidR="004D6D5F">
        <w:rPr>
          <w:rFonts w:hint="cs"/>
          <w:rtl/>
          <w:lang w:val="en-US" w:bidi="ar"/>
        </w:rPr>
        <w:t>كما شكر</w:t>
      </w:r>
      <w:r w:rsidRPr="00145BDC">
        <w:rPr>
          <w:rFonts w:hint="cs"/>
          <w:rtl/>
          <w:lang w:val="en-US" w:bidi="ar"/>
        </w:rPr>
        <w:t xml:space="preserve"> نائب الرئيس والمترجمين </w:t>
      </w:r>
      <w:r>
        <w:rPr>
          <w:rFonts w:hint="cs"/>
          <w:rtl/>
          <w:lang w:val="en-US" w:bidi="ar"/>
        </w:rPr>
        <w:t>الشفويين</w:t>
      </w:r>
      <w:r w:rsidRPr="00145BDC">
        <w:rPr>
          <w:rFonts w:hint="cs"/>
          <w:rtl/>
          <w:lang w:val="en-US" w:bidi="ar"/>
        </w:rPr>
        <w:t xml:space="preserve"> و</w:t>
      </w:r>
      <w:r>
        <w:rPr>
          <w:rFonts w:hint="cs"/>
          <w:rtl/>
          <w:lang w:val="en-US" w:bidi="ar"/>
        </w:rPr>
        <w:t>القائمين بخدمة العرض النصي للحو</w:t>
      </w:r>
      <w:r w:rsidR="00840B4C">
        <w:rPr>
          <w:rFonts w:hint="cs"/>
          <w:rtl/>
          <w:lang w:val="en-US" w:bidi="ar"/>
        </w:rPr>
        <w:t>ا</w:t>
      </w:r>
      <w:r>
        <w:rPr>
          <w:rFonts w:hint="cs"/>
          <w:rtl/>
          <w:lang w:val="en-US" w:bidi="ar"/>
        </w:rPr>
        <w:t>ر</w:t>
      </w:r>
      <w:r w:rsidRPr="00145BDC">
        <w:rPr>
          <w:rFonts w:hint="cs"/>
          <w:rtl/>
          <w:lang w:val="en-US" w:bidi="ar"/>
        </w:rPr>
        <w:t>.</w:t>
      </w:r>
    </w:p>
    <w:p w:rsidR="00016F3D" w:rsidRDefault="004D6D5F" w:rsidP="004D6D5F">
      <w:pPr>
        <w:spacing w:before="1440"/>
        <w:rPr>
          <w:rtl/>
          <w:lang w:val="en-US"/>
        </w:rPr>
      </w:pPr>
      <w:r>
        <w:rPr>
          <w:rFonts w:hint="cs"/>
          <w:b/>
          <w:bCs/>
          <w:rtl/>
          <w:lang w:val="en-US" w:bidi="ar"/>
        </w:rPr>
        <w:t xml:space="preserve">مصعب </w:t>
      </w:r>
      <w:r w:rsidR="00C95197" w:rsidRPr="008224A9">
        <w:rPr>
          <w:rFonts w:hint="cs"/>
          <w:b/>
          <w:bCs/>
          <w:rtl/>
          <w:lang w:val="en-US"/>
        </w:rPr>
        <w:t xml:space="preserve">عبد الله </w:t>
      </w:r>
      <w:r w:rsidR="00016F3D" w:rsidRPr="008224A9">
        <w:rPr>
          <w:rFonts w:hint="cs"/>
          <w:b/>
          <w:bCs/>
          <w:rtl/>
          <w:lang w:val="en-US"/>
        </w:rPr>
        <w:t>(البحرين)</w:t>
      </w:r>
      <w:r w:rsidR="00016F3D" w:rsidRPr="008224A9">
        <w:rPr>
          <w:rFonts w:hint="cs"/>
          <w:b/>
          <w:bCs/>
          <w:rtl/>
          <w:lang w:val="en-US"/>
        </w:rPr>
        <w:tab/>
      </w:r>
      <w:r w:rsidR="00016F3D" w:rsidRPr="008224A9">
        <w:rPr>
          <w:rFonts w:hint="cs"/>
          <w:b/>
          <w:bCs/>
          <w:rtl/>
          <w:lang w:val="en-US"/>
        </w:rPr>
        <w:br/>
      </w:r>
      <w:r w:rsidR="00016F3D">
        <w:rPr>
          <w:rFonts w:hint="cs"/>
          <w:rtl/>
          <w:lang w:val="en-US"/>
        </w:rPr>
        <w:t>رئيس فريق العمل </w:t>
      </w:r>
      <w:r w:rsidR="00016F3D">
        <w:rPr>
          <w:lang w:val="en-US"/>
        </w:rPr>
        <w:t>2</w:t>
      </w:r>
    </w:p>
    <w:p w:rsidR="00AB681D" w:rsidRDefault="00AB681D" w:rsidP="00AB681D">
      <w:pPr>
        <w:rPr>
          <w:rtl/>
          <w:lang w:val="en-US"/>
        </w:rPr>
      </w:pPr>
      <w:r>
        <w:rPr>
          <w:rtl/>
          <w:lang w:val="en-US"/>
        </w:rPr>
        <w:br w:type="page"/>
      </w:r>
    </w:p>
    <w:p w:rsidR="00AB681D" w:rsidRDefault="00AB681D" w:rsidP="008654AF">
      <w:pPr>
        <w:pStyle w:val="Heading1"/>
        <w:rPr>
          <w:rtl/>
        </w:rPr>
      </w:pPr>
      <w:r>
        <w:lastRenderedPageBreak/>
        <w:t>3</w:t>
      </w:r>
      <w:r>
        <w:rPr>
          <w:rFonts w:hint="cs"/>
          <w:rtl/>
        </w:rPr>
        <w:tab/>
        <w:t>تقرير رئيس فريق العمل </w:t>
      </w:r>
      <w:r>
        <w:t>3</w:t>
      </w:r>
      <w:r>
        <w:rPr>
          <w:rFonts w:hint="cs"/>
          <w:rtl/>
        </w:rPr>
        <w:t xml:space="preserve"> إلى الجلسة العامة</w:t>
      </w:r>
    </w:p>
    <w:p w:rsidR="00145BDC" w:rsidRPr="0065329C" w:rsidRDefault="00145BDC" w:rsidP="00C05FCD">
      <w:pPr>
        <w:rPr>
          <w:rFonts w:ascii="Calibri" w:hAnsi="Calibri"/>
        </w:rPr>
      </w:pPr>
      <w:r w:rsidRPr="0065329C">
        <w:rPr>
          <w:rFonts w:ascii="Calibri" w:hAnsi="Calibri" w:hint="cs"/>
          <w:rtl/>
          <w:lang w:val="en-US" w:bidi="ar"/>
        </w:rPr>
        <w:t xml:space="preserve">اجتمع فريق العمل </w:t>
      </w:r>
      <w:r w:rsidRPr="0065329C">
        <w:rPr>
          <w:rFonts w:ascii="Calibri" w:hAnsi="Calibri"/>
          <w:lang w:val="en-US"/>
        </w:rPr>
        <w:t>3</w:t>
      </w:r>
      <w:r w:rsidRPr="0065329C">
        <w:rPr>
          <w:rFonts w:ascii="Calibri" w:hAnsi="Calibri" w:hint="cs"/>
          <w:rtl/>
          <w:lang w:val="en-US" w:bidi="ar"/>
        </w:rPr>
        <w:t xml:space="preserve"> يوم </w:t>
      </w:r>
      <w:r w:rsidRPr="0065329C">
        <w:rPr>
          <w:rFonts w:ascii="Calibri" w:hAnsi="Calibri"/>
          <w:lang w:val="en-US"/>
        </w:rPr>
        <w:t>15</w:t>
      </w:r>
      <w:r w:rsidRPr="0065329C">
        <w:rPr>
          <w:rFonts w:ascii="Calibri" w:hAnsi="Calibri" w:hint="cs"/>
          <w:rtl/>
          <w:lang w:val="en-US" w:bidi="ar"/>
        </w:rPr>
        <w:t xml:space="preserve"> مايو </w:t>
      </w:r>
      <w:r w:rsidRPr="0065329C">
        <w:rPr>
          <w:rFonts w:ascii="Calibri" w:hAnsi="Calibri"/>
          <w:lang w:val="en-US"/>
        </w:rPr>
        <w:t>2013</w:t>
      </w:r>
      <w:r w:rsidRPr="0065329C">
        <w:rPr>
          <w:rFonts w:ascii="Calibri" w:hAnsi="Calibri" w:hint="cs"/>
          <w:rtl/>
          <w:lang w:val="en-US" w:bidi="ar"/>
        </w:rPr>
        <w:t xml:space="preserve">، الساعة </w:t>
      </w:r>
      <w:r w:rsidRPr="0065329C">
        <w:rPr>
          <w:rFonts w:ascii="Calibri" w:hAnsi="Calibri"/>
          <w:lang w:val="en-US"/>
        </w:rPr>
        <w:t>1</w:t>
      </w:r>
      <w:r w:rsidR="00786889" w:rsidRPr="0065329C">
        <w:rPr>
          <w:rFonts w:ascii="Calibri" w:hAnsi="Calibri"/>
          <w:lang w:val="en-US"/>
        </w:rPr>
        <w:t>7</w:t>
      </w:r>
      <w:r w:rsidRPr="0065329C">
        <w:rPr>
          <w:rFonts w:ascii="Calibri" w:hAnsi="Calibri"/>
          <w:lang w:val="en-US"/>
        </w:rPr>
        <w:t>:40</w:t>
      </w:r>
      <w:r w:rsidR="00786889" w:rsidRPr="0065329C">
        <w:rPr>
          <w:rFonts w:ascii="Calibri" w:hAnsi="Calibri"/>
          <w:noProof/>
          <w:lang w:val="en-US"/>
        </w:rPr>
        <w:t> - </w:t>
      </w:r>
      <w:r w:rsidRPr="0065329C">
        <w:rPr>
          <w:rFonts w:ascii="Calibri" w:hAnsi="Calibri"/>
          <w:lang w:val="en-US"/>
        </w:rPr>
        <w:t>1</w:t>
      </w:r>
      <w:r w:rsidR="00786889" w:rsidRPr="0065329C">
        <w:rPr>
          <w:rFonts w:ascii="Calibri" w:hAnsi="Calibri"/>
          <w:lang w:val="en-US"/>
        </w:rPr>
        <w:t>0</w:t>
      </w:r>
      <w:r w:rsidRPr="0065329C">
        <w:rPr>
          <w:rFonts w:ascii="Calibri" w:hAnsi="Calibri"/>
          <w:lang w:val="en-US"/>
        </w:rPr>
        <w:t>:40</w:t>
      </w:r>
      <w:r w:rsidRPr="0065329C">
        <w:rPr>
          <w:rFonts w:ascii="Calibri" w:hAnsi="Calibri" w:hint="cs"/>
          <w:rtl/>
          <w:lang w:val="en-US" w:bidi="ar"/>
        </w:rPr>
        <w:t xml:space="preserve">، </w:t>
      </w:r>
      <w:r w:rsidR="0055352E">
        <w:rPr>
          <w:rFonts w:ascii="Calibri" w:hAnsi="Calibri" w:hint="cs"/>
          <w:rtl/>
          <w:lang w:val="en-US" w:bidi="ar"/>
        </w:rPr>
        <w:t>ومرة</w:t>
      </w:r>
      <w:r w:rsidRPr="0065329C">
        <w:rPr>
          <w:rFonts w:ascii="Calibri" w:hAnsi="Calibri" w:hint="cs"/>
          <w:rtl/>
          <w:lang w:val="en-US" w:bidi="ar"/>
        </w:rPr>
        <w:t xml:space="preserve"> أخرى يوم </w:t>
      </w:r>
      <w:r w:rsidRPr="0065329C">
        <w:rPr>
          <w:rFonts w:ascii="Calibri" w:hAnsi="Calibri"/>
          <w:lang w:val="en-US"/>
        </w:rPr>
        <w:t>16</w:t>
      </w:r>
      <w:r w:rsidRPr="0065329C">
        <w:rPr>
          <w:rFonts w:ascii="Calibri" w:hAnsi="Calibri" w:hint="cs"/>
          <w:rtl/>
          <w:lang w:val="en-US" w:bidi="ar"/>
        </w:rPr>
        <w:t xml:space="preserve"> مايو</w:t>
      </w:r>
      <w:r w:rsidR="00786889" w:rsidRPr="0065329C">
        <w:rPr>
          <w:rFonts w:ascii="Calibri" w:hAnsi="Calibri" w:hint="cs"/>
          <w:rtl/>
          <w:lang w:val="en-US"/>
        </w:rPr>
        <w:t>،</w:t>
      </w:r>
      <w:r w:rsidRPr="0065329C">
        <w:rPr>
          <w:rFonts w:ascii="Calibri" w:hAnsi="Calibri" w:hint="cs"/>
          <w:rtl/>
          <w:lang w:val="en-US" w:bidi="ar"/>
        </w:rPr>
        <w:t xml:space="preserve"> الساعة </w:t>
      </w:r>
      <w:r w:rsidR="00C05FCD">
        <w:rPr>
          <w:rFonts w:ascii="Calibri" w:hAnsi="Calibri"/>
          <w:lang w:val="en-US"/>
        </w:rPr>
        <w:t>12:40</w:t>
      </w:r>
      <w:r w:rsidR="00786889" w:rsidRPr="0065329C">
        <w:rPr>
          <w:rFonts w:ascii="Calibri" w:hAnsi="Calibri"/>
          <w:noProof/>
          <w:lang w:val="en-US"/>
        </w:rPr>
        <w:t> - </w:t>
      </w:r>
      <w:r w:rsidR="00786889" w:rsidRPr="0065329C">
        <w:rPr>
          <w:rFonts w:ascii="Calibri" w:hAnsi="Calibri"/>
          <w:lang w:val="en-US"/>
        </w:rPr>
        <w:t>09</w:t>
      </w:r>
      <w:r w:rsidRPr="0065329C">
        <w:rPr>
          <w:rFonts w:ascii="Calibri" w:hAnsi="Calibri"/>
          <w:lang w:val="en-US"/>
        </w:rPr>
        <w:t>:</w:t>
      </w:r>
      <w:r w:rsidR="00786889" w:rsidRPr="0065329C">
        <w:rPr>
          <w:rFonts w:ascii="Calibri" w:hAnsi="Calibri"/>
          <w:lang w:val="en-US"/>
        </w:rPr>
        <w:t>30</w:t>
      </w:r>
      <w:r w:rsidRPr="0065329C">
        <w:rPr>
          <w:rFonts w:ascii="Calibri" w:hAnsi="Calibri" w:hint="cs"/>
          <w:rtl/>
          <w:lang w:val="en-US" w:bidi="ar"/>
        </w:rPr>
        <w:t xml:space="preserve"> لمناقشة مشروعي رأيين ومساهمة واحدة في نسق رأي:</w:t>
      </w:r>
    </w:p>
    <w:p w:rsidR="00145BDC" w:rsidRPr="00145BDC" w:rsidRDefault="00145BDC" w:rsidP="0055352E">
      <w:pPr>
        <w:rPr>
          <w:lang w:val="en-US"/>
        </w:rPr>
      </w:pPr>
      <w:r w:rsidRPr="00145BDC">
        <w:rPr>
          <w:rFonts w:hint="cs"/>
          <w:rtl/>
          <w:lang w:val="en-US" w:bidi="ar"/>
        </w:rPr>
        <w:t xml:space="preserve">مشروع الرأي </w:t>
      </w:r>
      <w:r w:rsidRPr="00145BDC">
        <w:rPr>
          <w:lang w:val="en-US"/>
        </w:rPr>
        <w:t>5</w:t>
      </w:r>
      <w:r w:rsidRPr="00145BDC">
        <w:rPr>
          <w:rFonts w:hint="cs"/>
          <w:rtl/>
          <w:lang w:val="en-US" w:bidi="ar"/>
        </w:rPr>
        <w:t>:</w:t>
      </w:r>
      <w:r w:rsidRPr="00145BDC">
        <w:rPr>
          <w:rtl/>
          <w:lang w:val="en-US" w:bidi="ar-SA"/>
        </w:rPr>
        <w:t xml:space="preserve"> </w:t>
      </w:r>
      <w:hyperlink r:id="rId36" w:history="1">
        <w:r w:rsidRPr="00FA0ED1">
          <w:rPr>
            <w:rStyle w:val="Hyperlink"/>
            <w:rFonts w:cs="Traditional Arabic"/>
            <w:rtl/>
            <w:lang w:val="en-US" w:bidi="ar"/>
          </w:rPr>
          <w:t>دعم نهج تعدد أصحاب المصلحة في إدارة الإنترنت</w:t>
        </w:r>
      </w:hyperlink>
    </w:p>
    <w:p w:rsidR="00145BDC" w:rsidRPr="00145BDC" w:rsidRDefault="00145BDC" w:rsidP="0055352E">
      <w:pPr>
        <w:rPr>
          <w:rtl/>
          <w:lang w:val="en-US" w:bidi="ar"/>
        </w:rPr>
      </w:pPr>
      <w:r w:rsidRPr="00145BDC">
        <w:rPr>
          <w:rFonts w:hint="cs"/>
          <w:rtl/>
          <w:lang w:val="en-US" w:bidi="ar"/>
        </w:rPr>
        <w:t xml:space="preserve">مشروع الرأي </w:t>
      </w:r>
      <w:r w:rsidRPr="00145BDC">
        <w:rPr>
          <w:lang w:val="en-US"/>
        </w:rPr>
        <w:t>6</w:t>
      </w:r>
      <w:r w:rsidRPr="00145BDC">
        <w:rPr>
          <w:rFonts w:hint="cs"/>
          <w:rtl/>
          <w:lang w:val="en-US" w:bidi="ar"/>
        </w:rPr>
        <w:t>:</w:t>
      </w:r>
      <w:r w:rsidRPr="00145BDC">
        <w:rPr>
          <w:rtl/>
          <w:lang w:val="en-US" w:bidi="ar-SA"/>
        </w:rPr>
        <w:t xml:space="preserve"> </w:t>
      </w:r>
      <w:hyperlink r:id="rId37" w:history="1">
        <w:r w:rsidRPr="00FA0ED1">
          <w:rPr>
            <w:rStyle w:val="Hyperlink"/>
            <w:rFonts w:cs="Traditional Arabic"/>
            <w:rtl/>
            <w:lang w:val="en-US" w:bidi="ar"/>
          </w:rPr>
          <w:t>دعم تفعيل عملية التعاون المعزز</w:t>
        </w:r>
      </w:hyperlink>
    </w:p>
    <w:p w:rsidR="00145BDC" w:rsidRPr="00145BDC" w:rsidRDefault="00145BDC" w:rsidP="0055352E">
      <w:pPr>
        <w:rPr>
          <w:rtl/>
          <w:lang w:val="en-US" w:bidi="ar"/>
        </w:rPr>
      </w:pPr>
      <w:r w:rsidRPr="00145BDC">
        <w:rPr>
          <w:rFonts w:hint="cs"/>
          <w:rtl/>
          <w:lang w:val="en-US" w:bidi="ar"/>
        </w:rPr>
        <w:t xml:space="preserve">مشروع الرأي الجديد: </w:t>
      </w:r>
      <w:hyperlink r:id="rId38" w:history="1">
        <w:r w:rsidRPr="00FA0ED1">
          <w:rPr>
            <w:rStyle w:val="Hyperlink"/>
            <w:rFonts w:cs="Traditional Arabic"/>
            <w:rtl/>
            <w:lang w:val="en-US" w:bidi="ar"/>
          </w:rPr>
          <w:t xml:space="preserve">دور الحكومات في إطار </w:t>
        </w:r>
        <w:r w:rsidR="003A7D47">
          <w:rPr>
            <w:rStyle w:val="Hyperlink"/>
            <w:rFonts w:cs="Traditional Arabic" w:hint="cs"/>
            <w:rtl/>
            <w:lang w:val="en-US" w:bidi="ar"/>
          </w:rPr>
          <w:t xml:space="preserve">نموذج </w:t>
        </w:r>
        <w:r w:rsidRPr="00FA0ED1">
          <w:rPr>
            <w:rStyle w:val="Hyperlink"/>
            <w:rFonts w:cs="Traditional Arabic"/>
            <w:rtl/>
            <w:lang w:val="en-US" w:bidi="ar"/>
          </w:rPr>
          <w:t>تعدد أصحاب المصلحة لإدارة الإنترنت</w:t>
        </w:r>
      </w:hyperlink>
    </w:p>
    <w:p w:rsidR="00145BDC" w:rsidRPr="00145BDC" w:rsidRDefault="00145BDC" w:rsidP="0030474E">
      <w:pPr>
        <w:rPr>
          <w:rtl/>
          <w:lang w:val="en-US" w:bidi="ar"/>
        </w:rPr>
      </w:pPr>
      <w:r w:rsidRPr="00145BDC">
        <w:rPr>
          <w:rFonts w:hint="cs"/>
          <w:rtl/>
          <w:lang w:val="en-US" w:bidi="ar"/>
        </w:rPr>
        <w:t xml:space="preserve">وبالنظر إلى عدد وطبيعة المساهمات، وبغية تكريس وقت كاف لمشروع الرأي الجديد المقدَّم من البرازيل </w:t>
      </w:r>
      <w:r w:rsidR="0030474E" w:rsidRPr="004A602B">
        <w:rPr>
          <w:rFonts w:hint="cs"/>
          <w:spacing w:val="-6"/>
          <w:rtl/>
          <w:lang w:val="en-US"/>
        </w:rPr>
        <w:t>(</w:t>
      </w:r>
      <w:hyperlink r:id="rId39" w:history="1">
        <w:r w:rsidR="0030474E" w:rsidRPr="0030474E">
          <w:rPr>
            <w:rStyle w:val="Hyperlink"/>
            <w:rFonts w:cs="Traditional Arabic" w:hint="cs"/>
            <w:spacing w:val="-6"/>
            <w:rtl/>
            <w:lang w:val="en-US"/>
          </w:rPr>
          <w:t>الوثيقة </w:t>
        </w:r>
        <w:r w:rsidR="0030474E" w:rsidRPr="0030474E">
          <w:rPr>
            <w:rStyle w:val="Hyperlink"/>
            <w:rFonts w:cs="Traditional Arabic" w:hint="cs"/>
            <w:spacing w:val="-6"/>
            <w:lang w:val="en-US"/>
          </w:rPr>
          <w:t>WTPF</w:t>
        </w:r>
        <w:r w:rsidR="0030474E" w:rsidRPr="0030474E">
          <w:rPr>
            <w:rStyle w:val="Hyperlink"/>
            <w:rFonts w:cs="Traditional Arabic"/>
            <w:spacing w:val="-6"/>
            <w:lang w:val="en-US"/>
          </w:rPr>
          <w:noBreakHyphen/>
        </w:r>
        <w:r w:rsidR="0030474E" w:rsidRPr="0030474E">
          <w:rPr>
            <w:rStyle w:val="Hyperlink"/>
            <w:rFonts w:cs="Traditional Arabic" w:hint="cs"/>
            <w:spacing w:val="-6"/>
            <w:lang w:val="en-US"/>
          </w:rPr>
          <w:t>13/</w:t>
        </w:r>
        <w:r w:rsidR="0030474E" w:rsidRPr="0030474E">
          <w:rPr>
            <w:rStyle w:val="Hyperlink"/>
            <w:rFonts w:cs="Traditional Arabic"/>
            <w:spacing w:val="-6"/>
            <w:lang w:val="en-US"/>
          </w:rPr>
          <w:t>5</w:t>
        </w:r>
      </w:hyperlink>
      <w:r w:rsidR="0030474E" w:rsidRPr="004A602B">
        <w:rPr>
          <w:rFonts w:hint="cs"/>
          <w:spacing w:val="-6"/>
          <w:rtl/>
          <w:lang w:val="en-US"/>
        </w:rPr>
        <w:t>)</w:t>
      </w:r>
      <w:r w:rsidRPr="00145BDC">
        <w:rPr>
          <w:rFonts w:hint="cs"/>
          <w:rtl/>
          <w:lang w:val="en-US" w:bidi="ar"/>
        </w:rPr>
        <w:t xml:space="preserve">، اقترح الرئيس مناقشة الرأي </w:t>
      </w:r>
      <w:r w:rsidRPr="00145BDC">
        <w:rPr>
          <w:lang w:val="en-US"/>
        </w:rPr>
        <w:t>6</w:t>
      </w:r>
      <w:r w:rsidRPr="00145BDC">
        <w:rPr>
          <w:rFonts w:hint="cs"/>
          <w:rtl/>
          <w:lang w:val="en-US" w:bidi="ar"/>
        </w:rPr>
        <w:t xml:space="preserve"> أولاً، ثم الرأي </w:t>
      </w:r>
      <w:r w:rsidRPr="00145BDC">
        <w:rPr>
          <w:lang w:val="en-US"/>
        </w:rPr>
        <w:t>5</w:t>
      </w:r>
      <w:r w:rsidRPr="00145BDC">
        <w:rPr>
          <w:rFonts w:hint="cs"/>
          <w:rtl/>
          <w:lang w:val="en-US" w:bidi="ar"/>
        </w:rPr>
        <w:t xml:space="preserve"> وبعد ذلك مساهمة البرازيل.</w:t>
      </w:r>
    </w:p>
    <w:p w:rsidR="00145BDC" w:rsidRPr="00145BDC" w:rsidRDefault="00145BDC" w:rsidP="00145BDC">
      <w:pPr>
        <w:rPr>
          <w:rtl/>
          <w:lang w:val="en-US" w:bidi="ar"/>
        </w:rPr>
      </w:pPr>
      <w:r w:rsidRPr="00145BDC">
        <w:rPr>
          <w:rFonts w:hint="cs"/>
          <w:rtl/>
          <w:lang w:val="en-US" w:bidi="ar"/>
        </w:rPr>
        <w:t>وترد أدناه تقارير المناقشات بشأن الرأيين ومشروع الرأي الجديد من البرازيل في الترتيب الذي نوقشت فيه:</w:t>
      </w:r>
    </w:p>
    <w:p w:rsidR="00145BDC" w:rsidRPr="00145BDC" w:rsidRDefault="00145BDC" w:rsidP="008654AF">
      <w:pPr>
        <w:pStyle w:val="Heading2"/>
        <w:rPr>
          <w:rtl/>
        </w:rPr>
      </w:pPr>
      <w:r w:rsidRPr="00145BDC">
        <w:t>1.3</w:t>
      </w:r>
      <w:r w:rsidRPr="00145BDC">
        <w:tab/>
      </w:r>
      <w:r w:rsidRPr="00145BDC">
        <w:rPr>
          <w:rFonts w:hint="cs"/>
          <w:rtl/>
        </w:rPr>
        <w:t xml:space="preserve">الرأي </w:t>
      </w:r>
      <w:r w:rsidRPr="00145BDC">
        <w:t>6</w:t>
      </w:r>
    </w:p>
    <w:p w:rsidR="00145BDC" w:rsidRPr="004A602B" w:rsidRDefault="00145BDC" w:rsidP="004A602B">
      <w:pPr>
        <w:rPr>
          <w:spacing w:val="-6"/>
        </w:rPr>
      </w:pPr>
      <w:r w:rsidRPr="004A602B">
        <w:rPr>
          <w:rFonts w:hint="cs"/>
          <w:rtl/>
          <w:lang w:val="en-US" w:bidi="ar"/>
        </w:rPr>
        <w:t xml:space="preserve">نظر فريق العمل </w:t>
      </w:r>
      <w:r w:rsidRPr="004A602B">
        <w:rPr>
          <w:rFonts w:hint="cs"/>
          <w:rtl/>
          <w:lang w:val="en-US"/>
        </w:rPr>
        <w:t xml:space="preserve">في </w:t>
      </w:r>
      <w:r w:rsidRPr="004A602B">
        <w:rPr>
          <w:rFonts w:hint="cs"/>
          <w:rtl/>
          <w:lang w:val="en-US" w:bidi="ar"/>
        </w:rPr>
        <w:t xml:space="preserve">مشروع الرأي هذا بشأن </w:t>
      </w:r>
      <w:r w:rsidRPr="004A602B">
        <w:rPr>
          <w:rFonts w:hint="cs"/>
          <w:i/>
          <w:iCs/>
          <w:rtl/>
          <w:lang w:val="en-US" w:bidi="ar"/>
        </w:rPr>
        <w:t>دعم</w:t>
      </w:r>
      <w:r w:rsidRPr="004A602B">
        <w:rPr>
          <w:i/>
          <w:iCs/>
          <w:rtl/>
          <w:lang w:val="en-US" w:bidi="ar"/>
        </w:rPr>
        <w:t xml:space="preserve"> تفعيل عملية التعاون المعزز</w:t>
      </w:r>
      <w:r w:rsidRPr="004A602B">
        <w:rPr>
          <w:rFonts w:hint="cs"/>
          <w:rtl/>
          <w:lang w:val="en-US" w:bidi="ar"/>
        </w:rPr>
        <w:t>، فضلاً عن عدد من المساهمات - من الولايات المتحدة</w:t>
      </w:r>
      <w:r w:rsidRPr="004A602B">
        <w:rPr>
          <w:rFonts w:hint="cs"/>
          <w:spacing w:val="-6"/>
          <w:rtl/>
          <w:lang w:val="en-US" w:bidi="ar"/>
        </w:rPr>
        <w:t xml:space="preserve"> </w:t>
      </w:r>
      <w:r w:rsidR="00321947" w:rsidRPr="004A602B">
        <w:rPr>
          <w:rFonts w:hint="cs"/>
          <w:spacing w:val="-6"/>
          <w:rtl/>
          <w:lang w:val="en-US"/>
        </w:rPr>
        <w:t>(</w:t>
      </w:r>
      <w:hyperlink r:id="rId40" w:history="1">
        <w:r w:rsidR="00321947" w:rsidRPr="004A602B">
          <w:rPr>
            <w:rStyle w:val="Hyperlink"/>
            <w:rFonts w:cs="Traditional Arabic" w:hint="cs"/>
            <w:spacing w:val="-6"/>
            <w:rtl/>
            <w:lang w:val="en-US"/>
          </w:rPr>
          <w:t>الوثيقة </w:t>
        </w:r>
        <w:r w:rsidRPr="004A602B">
          <w:rPr>
            <w:rStyle w:val="Hyperlink"/>
            <w:rFonts w:cs="Traditional Arabic" w:hint="cs"/>
            <w:spacing w:val="-6"/>
            <w:lang w:val="en-US"/>
          </w:rPr>
          <w:t>WTPF-13/6</w:t>
        </w:r>
      </w:hyperlink>
      <w:r w:rsidR="00321947" w:rsidRPr="004A602B">
        <w:rPr>
          <w:rFonts w:hint="cs"/>
          <w:spacing w:val="-6"/>
          <w:rtl/>
          <w:lang w:val="en-US"/>
        </w:rPr>
        <w:t>)</w:t>
      </w:r>
      <w:r w:rsidRPr="004A602B">
        <w:rPr>
          <w:rFonts w:hint="cs"/>
          <w:spacing w:val="-6"/>
          <w:rtl/>
          <w:lang w:val="en-US" w:bidi="ar"/>
        </w:rPr>
        <w:t xml:space="preserve">، وتركيا </w:t>
      </w:r>
      <w:r w:rsidR="00321947" w:rsidRPr="004A602B">
        <w:rPr>
          <w:rFonts w:hint="cs"/>
          <w:spacing w:val="-6"/>
          <w:rtl/>
          <w:lang w:val="en-US" w:bidi="ar"/>
        </w:rPr>
        <w:t>(</w:t>
      </w:r>
      <w:hyperlink r:id="rId41" w:history="1">
        <w:r w:rsidR="00321947" w:rsidRPr="004A602B">
          <w:rPr>
            <w:rStyle w:val="Hyperlink"/>
            <w:rFonts w:cs="Traditional Arabic" w:hint="cs"/>
            <w:spacing w:val="-6"/>
            <w:rtl/>
            <w:lang w:val="en-US"/>
          </w:rPr>
          <w:t>الوثيقة</w:t>
        </w:r>
        <w:r w:rsidR="00321947" w:rsidRPr="004A602B">
          <w:rPr>
            <w:rStyle w:val="Hyperlink"/>
            <w:rFonts w:cs="Traditional Arabic" w:hint="eastAsia"/>
            <w:spacing w:val="-6"/>
            <w:rtl/>
            <w:lang w:val="en-US"/>
          </w:rPr>
          <w:t> </w:t>
        </w:r>
        <w:r w:rsidRPr="004A602B">
          <w:rPr>
            <w:rStyle w:val="Hyperlink"/>
            <w:rFonts w:cs="Traditional Arabic"/>
            <w:spacing w:val="-6"/>
          </w:rPr>
          <w:t>WTPF</w:t>
        </w:r>
        <w:r w:rsidRPr="004A602B">
          <w:rPr>
            <w:rStyle w:val="Hyperlink"/>
            <w:rFonts w:cs="Traditional Arabic"/>
            <w:spacing w:val="-6"/>
          </w:rPr>
          <w:noBreakHyphen/>
          <w:t>13/</w:t>
        </w:r>
        <w:r w:rsidR="00321947" w:rsidRPr="004A602B">
          <w:rPr>
            <w:rStyle w:val="Hyperlink"/>
            <w:rFonts w:cs="Traditional Arabic"/>
            <w:spacing w:val="-6"/>
          </w:rPr>
          <w:t>7</w:t>
        </w:r>
      </w:hyperlink>
      <w:r w:rsidR="00321947" w:rsidRPr="004A602B">
        <w:rPr>
          <w:rFonts w:hint="cs"/>
          <w:spacing w:val="-6"/>
          <w:rtl/>
        </w:rPr>
        <w:t>)</w:t>
      </w:r>
      <w:r w:rsidRPr="004A602B">
        <w:rPr>
          <w:rFonts w:hint="cs"/>
          <w:spacing w:val="-6"/>
          <w:rtl/>
          <w:lang w:val="en-US" w:bidi="ar"/>
        </w:rPr>
        <w:t>، و</w:t>
      </w:r>
      <w:r w:rsidRPr="004A602B">
        <w:rPr>
          <w:spacing w:val="-6"/>
          <w:rtl/>
          <w:lang w:val="en-US" w:bidi="ar"/>
        </w:rPr>
        <w:t>مركز تنسيق شبكات بروتوكول الإنترنت الأوروبية</w:t>
      </w:r>
      <w:r w:rsidR="00BE07E7" w:rsidRPr="004A602B">
        <w:rPr>
          <w:rFonts w:hint="cs"/>
          <w:spacing w:val="-6"/>
          <w:rtl/>
          <w:lang w:val="en-US" w:bidi="ar"/>
        </w:rPr>
        <w:t> </w:t>
      </w:r>
      <w:r w:rsidRPr="004A602B">
        <w:rPr>
          <w:spacing w:val="-6"/>
        </w:rPr>
        <w:t>(RIPE</w:t>
      </w:r>
      <w:r w:rsidR="00321947" w:rsidRPr="004A602B">
        <w:rPr>
          <w:spacing w:val="-6"/>
        </w:rPr>
        <w:t> </w:t>
      </w:r>
      <w:r w:rsidRPr="004A602B">
        <w:rPr>
          <w:spacing w:val="-6"/>
        </w:rPr>
        <w:t>NCC)</w:t>
      </w:r>
      <w:r w:rsidRPr="004A602B">
        <w:rPr>
          <w:rFonts w:hint="cs"/>
          <w:spacing w:val="-6"/>
          <w:rtl/>
          <w:lang w:val="en-US" w:bidi="ar"/>
        </w:rPr>
        <w:t xml:space="preserve"> </w:t>
      </w:r>
      <w:r w:rsidR="00321947" w:rsidRPr="004A602B">
        <w:rPr>
          <w:rFonts w:hint="cs"/>
          <w:rtl/>
        </w:rPr>
        <w:t>(</w:t>
      </w:r>
      <w:hyperlink r:id="rId42" w:history="1">
        <w:r w:rsidR="00321947" w:rsidRPr="004A602B">
          <w:rPr>
            <w:rStyle w:val="Hyperlink"/>
            <w:rFonts w:cs="Traditional Arabic" w:hint="cs"/>
            <w:rtl/>
          </w:rPr>
          <w:t>الوثيقة </w:t>
        </w:r>
        <w:r w:rsidRPr="004A602B">
          <w:rPr>
            <w:rStyle w:val="Hyperlink"/>
            <w:rFonts w:cs="Traditional Arabic"/>
          </w:rPr>
          <w:t>WTPF</w:t>
        </w:r>
        <w:r w:rsidRPr="004A602B">
          <w:rPr>
            <w:rStyle w:val="Hyperlink"/>
            <w:rFonts w:cs="Traditional Arabic"/>
          </w:rPr>
          <w:noBreakHyphen/>
          <w:t>13/</w:t>
        </w:r>
        <w:r w:rsidR="00321947" w:rsidRPr="004A602B">
          <w:rPr>
            <w:rStyle w:val="Hyperlink"/>
            <w:rFonts w:cs="Traditional Arabic"/>
          </w:rPr>
          <w:t>8</w:t>
        </w:r>
      </w:hyperlink>
      <w:r w:rsidR="00321947" w:rsidRPr="004A602B">
        <w:rPr>
          <w:rFonts w:hint="cs"/>
          <w:rtl/>
        </w:rPr>
        <w:t>) و</w:t>
      </w:r>
      <w:r w:rsidR="00321947" w:rsidRPr="004A602B">
        <w:rPr>
          <w:rFonts w:hint="cs"/>
          <w:rtl/>
          <w:lang w:val="en-US" w:bidi="ar"/>
        </w:rPr>
        <w:t xml:space="preserve">جمعية الإنترنت </w:t>
      </w:r>
      <w:r w:rsidR="00321947" w:rsidRPr="004A602B">
        <w:rPr>
          <w:lang w:val="en-US"/>
        </w:rPr>
        <w:t>(</w:t>
      </w:r>
      <w:r w:rsidR="00321947" w:rsidRPr="004A602B">
        <w:t>ISOC</w:t>
      </w:r>
      <w:r w:rsidR="00321947" w:rsidRPr="004A602B">
        <w:rPr>
          <w:lang w:val="en-US"/>
        </w:rPr>
        <w:t>)</w:t>
      </w:r>
      <w:r w:rsidR="00321947" w:rsidRPr="004A602B">
        <w:rPr>
          <w:rFonts w:hint="cs"/>
          <w:rtl/>
          <w:lang w:val="en-US"/>
        </w:rPr>
        <w:t xml:space="preserve"> </w:t>
      </w:r>
      <w:r w:rsidR="00321947" w:rsidRPr="004A602B">
        <w:rPr>
          <w:rFonts w:hint="cs"/>
          <w:rtl/>
        </w:rPr>
        <w:t>(</w:t>
      </w:r>
      <w:hyperlink r:id="rId43" w:history="1">
        <w:r w:rsidR="00321947" w:rsidRPr="004A602B">
          <w:rPr>
            <w:rStyle w:val="Hyperlink"/>
            <w:rFonts w:cs="Traditional Arabic" w:hint="cs"/>
            <w:rtl/>
          </w:rPr>
          <w:t>الوثيقة </w:t>
        </w:r>
        <w:r w:rsidR="00321947" w:rsidRPr="004A602B">
          <w:rPr>
            <w:rStyle w:val="Hyperlink"/>
            <w:rFonts w:cs="Traditional Arabic"/>
          </w:rPr>
          <w:t>WTPF</w:t>
        </w:r>
        <w:r w:rsidR="00321947" w:rsidRPr="004A602B">
          <w:rPr>
            <w:rStyle w:val="Hyperlink"/>
            <w:rFonts w:cs="Traditional Arabic"/>
          </w:rPr>
          <w:noBreakHyphen/>
          <w:t>13/9</w:t>
        </w:r>
      </w:hyperlink>
      <w:r w:rsidR="00321947" w:rsidRPr="004A602B">
        <w:rPr>
          <w:rFonts w:hint="cs"/>
          <w:rtl/>
        </w:rPr>
        <w:t xml:space="preserve">) </w:t>
      </w:r>
      <w:r w:rsidRPr="004A602B">
        <w:rPr>
          <w:rFonts w:hint="cs"/>
          <w:rtl/>
          <w:lang w:val="en-US" w:bidi="ar"/>
        </w:rPr>
        <w:t xml:space="preserve">وأستراليا </w:t>
      </w:r>
      <w:r w:rsidR="00321947" w:rsidRPr="004A602B">
        <w:rPr>
          <w:rFonts w:hint="cs"/>
          <w:rtl/>
          <w:lang w:val="en-US"/>
        </w:rPr>
        <w:t>(</w:t>
      </w:r>
      <w:hyperlink r:id="rId44" w:history="1">
        <w:r w:rsidR="00321947" w:rsidRPr="004A602B">
          <w:rPr>
            <w:rStyle w:val="Hyperlink"/>
            <w:rFonts w:cs="Traditional Arabic" w:hint="cs"/>
            <w:rtl/>
            <w:lang w:val="en-US"/>
          </w:rPr>
          <w:t>الوثيقة </w:t>
        </w:r>
        <w:r w:rsidRPr="004A602B">
          <w:rPr>
            <w:rStyle w:val="Hyperlink"/>
            <w:rFonts w:cs="Traditional Arabic" w:hint="cs"/>
            <w:lang w:val="en-US"/>
          </w:rPr>
          <w:t>WTPF-13/11</w:t>
        </w:r>
      </w:hyperlink>
      <w:r w:rsidR="00321947" w:rsidRPr="004A602B">
        <w:rPr>
          <w:rFonts w:hint="cs"/>
          <w:rtl/>
          <w:lang w:val="en-US"/>
        </w:rPr>
        <w:t>)</w:t>
      </w:r>
      <w:r w:rsidRPr="004A602B">
        <w:rPr>
          <w:rFonts w:hint="cs"/>
          <w:rtl/>
          <w:lang w:val="en-US" w:bidi="ar"/>
        </w:rPr>
        <w:t xml:space="preserve"> والهند </w:t>
      </w:r>
      <w:r w:rsidR="00321947" w:rsidRPr="004A602B">
        <w:rPr>
          <w:rFonts w:hint="cs"/>
          <w:rtl/>
          <w:lang w:val="en-US"/>
        </w:rPr>
        <w:t>(</w:t>
      </w:r>
      <w:hyperlink r:id="rId45" w:history="1">
        <w:r w:rsidR="00321947" w:rsidRPr="004A602B">
          <w:rPr>
            <w:rStyle w:val="Hyperlink"/>
            <w:rFonts w:cs="Traditional Arabic" w:hint="cs"/>
            <w:rtl/>
            <w:lang w:val="en-US"/>
          </w:rPr>
          <w:t>الوثيقة </w:t>
        </w:r>
        <w:r w:rsidRPr="004A602B">
          <w:rPr>
            <w:rStyle w:val="Hyperlink"/>
            <w:rFonts w:cs="Traditional Arabic" w:hint="cs"/>
            <w:lang w:val="en-US"/>
          </w:rPr>
          <w:t>WTPF</w:t>
        </w:r>
        <w:r w:rsidR="004A602B" w:rsidRPr="004A602B">
          <w:rPr>
            <w:rStyle w:val="Hyperlink"/>
            <w:rFonts w:cs="Traditional Arabic"/>
            <w:lang w:val="en-US"/>
          </w:rPr>
          <w:noBreakHyphen/>
        </w:r>
        <w:r w:rsidRPr="004A602B">
          <w:rPr>
            <w:rStyle w:val="Hyperlink"/>
            <w:rFonts w:cs="Traditional Arabic" w:hint="cs"/>
            <w:lang w:val="en-US"/>
          </w:rPr>
          <w:t>13/15</w:t>
        </w:r>
      </w:hyperlink>
      <w:r w:rsidR="00321947" w:rsidRPr="004A602B">
        <w:rPr>
          <w:rFonts w:hint="cs"/>
          <w:rtl/>
          <w:lang w:val="en-US"/>
        </w:rPr>
        <w:t>)</w:t>
      </w:r>
      <w:r w:rsidRPr="004A602B">
        <w:rPr>
          <w:rFonts w:hint="cs"/>
          <w:rtl/>
          <w:lang w:val="en-US" w:bidi="ar"/>
        </w:rPr>
        <w:t>.</w:t>
      </w:r>
    </w:p>
    <w:p w:rsidR="00145BDC" w:rsidRPr="00145BDC" w:rsidRDefault="00145BDC" w:rsidP="003A794A">
      <w:pPr>
        <w:rPr>
          <w:lang w:val="en-US"/>
        </w:rPr>
      </w:pPr>
      <w:r w:rsidRPr="00145BDC">
        <w:rPr>
          <w:rFonts w:hint="cs"/>
          <w:rtl/>
          <w:lang w:val="en-US" w:bidi="ar"/>
        </w:rPr>
        <w:t>وأيدت الولايات المتحدة و</w:t>
      </w:r>
      <w:r w:rsidRPr="00145BDC">
        <w:rPr>
          <w:rtl/>
          <w:lang w:val="en-US" w:bidi="ar"/>
        </w:rPr>
        <w:t xml:space="preserve">مركز تنسيق شبكات بروتوكول الإنترنت الأوروبية </w:t>
      </w:r>
      <w:r w:rsidRPr="00145BDC">
        <w:rPr>
          <w:lang w:val="en-US"/>
        </w:rPr>
        <w:t>(RIPE</w:t>
      </w:r>
      <w:r w:rsidR="00CE45AD">
        <w:rPr>
          <w:lang w:val="en-US"/>
        </w:rPr>
        <w:t> </w:t>
      </w:r>
      <w:r w:rsidRPr="00145BDC">
        <w:rPr>
          <w:lang w:val="en-US"/>
        </w:rPr>
        <w:t>NCC)</w:t>
      </w:r>
      <w:r w:rsidRPr="00145BDC">
        <w:rPr>
          <w:rFonts w:hint="cs"/>
          <w:rtl/>
          <w:lang w:val="en-US" w:bidi="ar"/>
        </w:rPr>
        <w:t xml:space="preserve"> وجمعية الإنترنت </w:t>
      </w:r>
      <w:r w:rsidRPr="00145BDC">
        <w:rPr>
          <w:lang w:val="en-US"/>
        </w:rPr>
        <w:t>(</w:t>
      </w:r>
      <w:r w:rsidRPr="00145BDC">
        <w:t>ISOC</w:t>
      </w:r>
      <w:r w:rsidRPr="00145BDC">
        <w:rPr>
          <w:lang w:val="en-US"/>
        </w:rPr>
        <w:t>)</w:t>
      </w:r>
      <w:r w:rsidRPr="00145BDC">
        <w:rPr>
          <w:rFonts w:hint="cs"/>
          <w:rtl/>
          <w:lang w:val="en-US" w:bidi="ar"/>
        </w:rPr>
        <w:t>، في</w:t>
      </w:r>
      <w:r w:rsidR="003E09AD">
        <w:rPr>
          <w:rFonts w:hint="eastAsia"/>
          <w:rtl/>
          <w:lang w:val="en-US" w:bidi="ar"/>
        </w:rPr>
        <w:t> </w:t>
      </w:r>
      <w:r w:rsidRPr="00145BDC">
        <w:rPr>
          <w:rFonts w:hint="cs"/>
          <w:rtl/>
          <w:lang w:val="en-US" w:bidi="ar"/>
        </w:rPr>
        <w:t>العرض الذي قدموه، مشروع الرأي</w:t>
      </w:r>
      <w:r w:rsidR="003E09AD">
        <w:rPr>
          <w:rFonts w:hint="eastAsia"/>
          <w:rtl/>
          <w:lang w:val="en-US" w:bidi="ar"/>
        </w:rPr>
        <w:t> </w:t>
      </w:r>
      <w:r w:rsidRPr="00145BDC">
        <w:rPr>
          <w:lang w:val="en-US"/>
        </w:rPr>
        <w:t>6</w:t>
      </w:r>
      <w:r w:rsidRPr="00145BDC">
        <w:rPr>
          <w:rFonts w:hint="cs"/>
          <w:rtl/>
          <w:lang w:val="en-US" w:bidi="ar"/>
        </w:rPr>
        <w:t xml:space="preserve"> بدون تعديلات. وتكرمت أستراليا </w:t>
      </w:r>
      <w:r w:rsidR="003A794A">
        <w:rPr>
          <w:rFonts w:hint="cs"/>
          <w:rtl/>
          <w:lang w:val="en-US" w:bidi="ar"/>
        </w:rPr>
        <w:t>بقبول عدم المضي قدماً في مساهمتها</w:t>
      </w:r>
      <w:r w:rsidRPr="00145BDC">
        <w:rPr>
          <w:rFonts w:hint="cs"/>
          <w:rtl/>
          <w:lang w:val="en-US" w:bidi="ar"/>
        </w:rPr>
        <w:t xml:space="preserve"> الداعية إلى</w:t>
      </w:r>
      <w:r w:rsidR="003A794A">
        <w:rPr>
          <w:rFonts w:hint="eastAsia"/>
          <w:rtl/>
          <w:lang w:val="en-US" w:bidi="ar"/>
        </w:rPr>
        <w:t> </w:t>
      </w:r>
      <w:r w:rsidRPr="00145BDC">
        <w:rPr>
          <w:rFonts w:hint="cs"/>
          <w:rtl/>
          <w:lang w:val="en-US" w:bidi="ar"/>
        </w:rPr>
        <w:t>دمج الرأي</w:t>
      </w:r>
      <w:r w:rsidR="003E09AD">
        <w:rPr>
          <w:rFonts w:hint="eastAsia"/>
          <w:rtl/>
          <w:lang w:val="en-US" w:bidi="ar"/>
        </w:rPr>
        <w:t> </w:t>
      </w:r>
      <w:r w:rsidRPr="00145BDC">
        <w:rPr>
          <w:lang w:val="en-US"/>
        </w:rPr>
        <w:t>5</w:t>
      </w:r>
      <w:r w:rsidRPr="00145BDC">
        <w:rPr>
          <w:rFonts w:hint="cs"/>
          <w:rtl/>
          <w:lang w:val="en-US" w:bidi="ar"/>
        </w:rPr>
        <w:t xml:space="preserve"> والرأي</w:t>
      </w:r>
      <w:r w:rsidR="003E09AD">
        <w:rPr>
          <w:rFonts w:hint="eastAsia"/>
          <w:rtl/>
          <w:lang w:val="en-US" w:bidi="ar"/>
        </w:rPr>
        <w:t> </w:t>
      </w:r>
      <w:r w:rsidRPr="00145BDC">
        <w:rPr>
          <w:lang w:val="en-US"/>
        </w:rPr>
        <w:t>6</w:t>
      </w:r>
      <w:r w:rsidRPr="00145BDC">
        <w:rPr>
          <w:rFonts w:hint="cs"/>
          <w:rtl/>
          <w:lang w:val="en-US" w:bidi="ar"/>
        </w:rPr>
        <w:t xml:space="preserve"> </w:t>
      </w:r>
      <w:r w:rsidR="003A794A">
        <w:rPr>
          <w:rFonts w:hint="cs"/>
          <w:rtl/>
          <w:lang w:val="en-US" w:bidi="ar"/>
        </w:rPr>
        <w:t>وذلك من أجل التوصل إلى اتفاق في الوقت المحدود حتى وإن كانت ترى أن النص غير جيد.</w:t>
      </w:r>
    </w:p>
    <w:p w:rsidR="00145BDC" w:rsidRPr="00145BDC" w:rsidRDefault="00145BDC" w:rsidP="003A794A">
      <w:pPr>
        <w:rPr>
          <w:rtl/>
          <w:lang w:val="en-US" w:bidi="ar"/>
        </w:rPr>
      </w:pPr>
      <w:r w:rsidRPr="00145BDC">
        <w:rPr>
          <w:rFonts w:hint="cs"/>
          <w:rtl/>
          <w:lang w:val="en-US" w:bidi="ar"/>
        </w:rPr>
        <w:t>واقترحت</w:t>
      </w:r>
      <w:r w:rsidR="003A794A">
        <w:rPr>
          <w:rFonts w:hint="cs"/>
          <w:rtl/>
          <w:lang w:val="en-US" w:bidi="ar"/>
        </w:rPr>
        <w:t xml:space="preserve"> مساهمة </w:t>
      </w:r>
      <w:r w:rsidRPr="00145BDC">
        <w:rPr>
          <w:rFonts w:hint="cs"/>
          <w:rtl/>
          <w:lang w:val="en-US" w:bidi="ar"/>
        </w:rPr>
        <w:t xml:space="preserve">تركيا إدراج </w:t>
      </w:r>
      <w:r w:rsidR="003A794A">
        <w:rPr>
          <w:rFonts w:hint="cs"/>
          <w:rtl/>
          <w:lang w:val="en-US" w:bidi="ar"/>
        </w:rPr>
        <w:t>ال</w:t>
      </w:r>
      <w:r w:rsidRPr="00145BDC">
        <w:rPr>
          <w:rFonts w:hint="cs"/>
          <w:rtl/>
          <w:lang w:val="en-US" w:bidi="ar"/>
        </w:rPr>
        <w:t xml:space="preserve">فقرة </w:t>
      </w:r>
      <w:r w:rsidR="003A794A">
        <w:rPr>
          <w:rFonts w:hint="cs"/>
          <w:rtl/>
          <w:lang w:val="en-US" w:bidi="ar"/>
        </w:rPr>
        <w:t>التالية</w:t>
      </w:r>
      <w:r w:rsidRPr="00145BDC">
        <w:rPr>
          <w:rFonts w:hint="cs"/>
          <w:rtl/>
          <w:lang w:val="en-US" w:bidi="ar"/>
        </w:rPr>
        <w:t xml:space="preserve"> ضمن </w:t>
      </w:r>
      <w:r w:rsidR="0064171E">
        <w:rPr>
          <w:rFonts w:hint="cs"/>
          <w:rtl/>
          <w:lang w:val="en-US" w:bidi="ar"/>
        </w:rPr>
        <w:t>فقرة</w:t>
      </w:r>
      <w:r w:rsidRPr="00145BDC">
        <w:rPr>
          <w:rFonts w:hint="cs"/>
          <w:rtl/>
          <w:lang w:val="en-US" w:bidi="ar"/>
        </w:rPr>
        <w:t xml:space="preserve"> "يدعو" من مشروع الرأي لإضفاء المزيد من الوضوح</w:t>
      </w:r>
    </w:p>
    <w:p w:rsidR="00145BDC" w:rsidRPr="0049344F" w:rsidRDefault="0064171E" w:rsidP="00BB2EDA">
      <w:pPr>
        <w:ind w:left="1134"/>
        <w:rPr>
          <w:i/>
          <w:iCs/>
          <w:spacing w:val="-4"/>
          <w:rtl/>
          <w:lang w:val="en-US" w:bidi="ar"/>
        </w:rPr>
      </w:pPr>
      <w:r>
        <w:rPr>
          <w:rFonts w:hint="cs"/>
          <w:i/>
          <w:iCs/>
          <w:spacing w:val="-4"/>
          <w:rtl/>
          <w:lang w:val="en-US" w:bidi="ar"/>
        </w:rPr>
        <w:t>يدعو</w:t>
      </w:r>
      <w:r w:rsidR="00145BDC" w:rsidRPr="0049344F">
        <w:rPr>
          <w:rFonts w:hint="cs"/>
          <w:i/>
          <w:iCs/>
          <w:spacing w:val="-4"/>
          <w:rtl/>
          <w:lang w:val="en-US" w:bidi="ar"/>
        </w:rPr>
        <w:t xml:space="preserve"> الدول الأعضاء وأعضاء القطاعات </w:t>
      </w:r>
      <w:r w:rsidR="00145BDC" w:rsidRPr="0049344F">
        <w:rPr>
          <w:i/>
          <w:iCs/>
          <w:spacing w:val="-4"/>
          <w:rtl/>
          <w:lang w:val="en-US" w:bidi="ar"/>
        </w:rPr>
        <w:t>إلى تعزيز وتشجيع التعاون الدولي بين جميع أصحاب المصلحة كل بحسب دوره فيما يتعلق بالقضايا ذات الصلة بحصانة الشبكات والعمل بطريقة تعاونية لزي</w:t>
      </w:r>
      <w:r w:rsidR="00CE45AD">
        <w:rPr>
          <w:i/>
          <w:iCs/>
          <w:spacing w:val="-4"/>
          <w:rtl/>
          <w:lang w:val="en-US" w:bidi="ar"/>
        </w:rPr>
        <w:t>ادة ثقة المستعملين في الإنترنت.</w:t>
      </w:r>
    </w:p>
    <w:p w:rsidR="00145BDC" w:rsidRPr="008654AF" w:rsidRDefault="00145BDC" w:rsidP="00CA0F00">
      <w:pPr>
        <w:rPr>
          <w:spacing w:val="-4"/>
          <w:rtl/>
          <w:lang w:val="en-US" w:bidi="ar"/>
        </w:rPr>
      </w:pPr>
      <w:r w:rsidRPr="008654AF">
        <w:rPr>
          <w:rFonts w:hint="cs"/>
          <w:spacing w:val="-6"/>
          <w:rtl/>
          <w:lang w:val="en-US" w:bidi="ar"/>
        </w:rPr>
        <w:t xml:space="preserve">ولكن وبما أن </w:t>
      </w:r>
      <w:r w:rsidR="00125BF9">
        <w:rPr>
          <w:rFonts w:hint="cs"/>
          <w:spacing w:val="-6"/>
          <w:rtl/>
          <w:lang w:val="en-US" w:bidi="ar"/>
        </w:rPr>
        <w:t>هناك مندوبين آخرين</w:t>
      </w:r>
      <w:r w:rsidRPr="008654AF">
        <w:rPr>
          <w:rFonts w:hint="cs"/>
          <w:spacing w:val="-6"/>
          <w:rtl/>
          <w:lang w:val="en-US" w:bidi="ar"/>
        </w:rPr>
        <w:t xml:space="preserve"> جادلوا بأن النص الحالي جاء حصيلة توافق في الآراء </w:t>
      </w:r>
      <w:r w:rsidRPr="008654AF">
        <w:rPr>
          <w:spacing w:val="-6"/>
          <w:rtl/>
          <w:lang w:val="en-US" w:bidi="ar"/>
        </w:rPr>
        <w:t xml:space="preserve">لفريق الخبراء غير الرسمي </w:t>
      </w:r>
      <w:r w:rsidRPr="008654AF">
        <w:rPr>
          <w:spacing w:val="-6"/>
        </w:rPr>
        <w:t>(IEG)</w:t>
      </w:r>
      <w:r w:rsidRPr="008654AF">
        <w:rPr>
          <w:rFonts w:hint="cs"/>
          <w:spacing w:val="-6"/>
          <w:rtl/>
          <w:lang w:val="en-US" w:bidi="ar"/>
        </w:rPr>
        <w:t xml:space="preserve"> وقالوا إنه ينبغي</w:t>
      </w:r>
      <w:r w:rsidRPr="008654AF">
        <w:rPr>
          <w:rFonts w:hint="cs"/>
          <w:spacing w:val="-4"/>
          <w:rtl/>
          <w:lang w:val="en-US" w:bidi="ar"/>
        </w:rPr>
        <w:t xml:space="preserve"> </w:t>
      </w:r>
      <w:r w:rsidRPr="008654AF">
        <w:rPr>
          <w:rFonts w:hint="cs"/>
          <w:spacing w:val="-2"/>
          <w:rtl/>
          <w:lang w:val="en-US" w:bidi="ar"/>
        </w:rPr>
        <w:t>أن يظل على حاله دون تغيير، تكرمت تركيا</w:t>
      </w:r>
      <w:r w:rsidR="00063E4F" w:rsidRPr="008654AF">
        <w:rPr>
          <w:rFonts w:hint="cs"/>
          <w:spacing w:val="-2"/>
          <w:rtl/>
          <w:lang w:val="en-US" w:bidi="ar"/>
        </w:rPr>
        <w:t xml:space="preserve"> </w:t>
      </w:r>
      <w:r w:rsidR="00C71242">
        <w:rPr>
          <w:rFonts w:hint="cs"/>
          <w:spacing w:val="-2"/>
          <w:rtl/>
          <w:lang w:val="en-US" w:bidi="ar"/>
        </w:rPr>
        <w:t>بقبول</w:t>
      </w:r>
      <w:r w:rsidR="00063E4F" w:rsidRPr="008654AF">
        <w:rPr>
          <w:rFonts w:hint="cs"/>
          <w:spacing w:val="-2"/>
          <w:rtl/>
          <w:lang w:val="en-US" w:bidi="ar"/>
        </w:rPr>
        <w:t xml:space="preserve"> ع</w:t>
      </w:r>
      <w:r w:rsidRPr="008654AF">
        <w:rPr>
          <w:rFonts w:hint="cs"/>
          <w:spacing w:val="-2"/>
          <w:rtl/>
          <w:lang w:val="en-US" w:bidi="ar"/>
        </w:rPr>
        <w:t xml:space="preserve">دم الإصرار على إدراج الفقرة المقترحة </w:t>
      </w:r>
      <w:r w:rsidR="007B169B">
        <w:rPr>
          <w:rFonts w:hint="cs"/>
          <w:spacing w:val="-2"/>
          <w:rtl/>
          <w:lang w:val="en-US" w:bidi="ar"/>
        </w:rPr>
        <w:t>سعياً</w:t>
      </w:r>
      <w:r w:rsidRPr="008654AF">
        <w:rPr>
          <w:rFonts w:hint="cs"/>
          <w:spacing w:val="-2"/>
          <w:rtl/>
          <w:lang w:val="en-US" w:bidi="ar"/>
        </w:rPr>
        <w:t xml:space="preserve"> للحل </w:t>
      </w:r>
      <w:r w:rsidR="00063E4F" w:rsidRPr="008654AF">
        <w:rPr>
          <w:rFonts w:hint="cs"/>
          <w:spacing w:val="-2"/>
          <w:rtl/>
          <w:lang w:val="en-US" w:bidi="ar"/>
        </w:rPr>
        <w:t>التوافقي</w:t>
      </w:r>
      <w:r w:rsidRPr="008654AF">
        <w:rPr>
          <w:rFonts w:hint="cs"/>
          <w:spacing w:val="-2"/>
          <w:rtl/>
          <w:lang w:val="en-US" w:bidi="ar"/>
        </w:rPr>
        <w:t>.</w:t>
      </w:r>
    </w:p>
    <w:p w:rsidR="00145BDC" w:rsidRPr="00145BDC" w:rsidRDefault="00145BDC" w:rsidP="00E840D7">
      <w:pPr>
        <w:rPr>
          <w:rtl/>
          <w:lang w:val="en-US" w:bidi="ar"/>
        </w:rPr>
      </w:pPr>
      <w:r w:rsidRPr="00145BDC">
        <w:rPr>
          <w:rFonts w:hint="cs"/>
          <w:rtl/>
          <w:lang w:val="en-US" w:bidi="ar"/>
        </w:rPr>
        <w:t>وطلبت الهند، في مساهمتها، إضافة إ</w:t>
      </w:r>
      <w:r w:rsidR="007B169B">
        <w:rPr>
          <w:rFonts w:hint="cs"/>
          <w:rtl/>
          <w:lang w:val="en-US" w:bidi="ar"/>
        </w:rPr>
        <w:t>حالاتٍ</w:t>
      </w:r>
      <w:r w:rsidRPr="00145BDC">
        <w:rPr>
          <w:rFonts w:hint="cs"/>
          <w:rtl/>
          <w:lang w:val="en-US" w:bidi="ar"/>
        </w:rPr>
        <w:t xml:space="preserve"> إلى مزيد من فقرات برنامج عمل تونس في الفقرة أ) تحت</w:t>
      </w:r>
      <w:r w:rsidR="007B169B">
        <w:rPr>
          <w:rFonts w:hint="cs"/>
          <w:rtl/>
          <w:lang w:val="en-US" w:bidi="ar"/>
        </w:rPr>
        <w:t xml:space="preserve"> قسمٍ</w:t>
      </w:r>
      <w:r w:rsidRPr="00145BDC">
        <w:rPr>
          <w:rFonts w:hint="cs"/>
          <w:rtl/>
          <w:lang w:val="en-US" w:bidi="ar"/>
        </w:rPr>
        <w:t xml:space="preserve"> </w:t>
      </w:r>
      <w:r w:rsidR="00063E4F">
        <w:rPr>
          <w:rFonts w:hint="cs"/>
          <w:i/>
          <w:iCs/>
          <w:rtl/>
          <w:lang w:val="en-US" w:bidi="ar"/>
        </w:rPr>
        <w:t>وإذ ي</w:t>
      </w:r>
      <w:r w:rsidRPr="00145BDC">
        <w:rPr>
          <w:rFonts w:hint="cs"/>
          <w:i/>
          <w:iCs/>
          <w:rtl/>
          <w:lang w:val="en-US" w:bidi="ar"/>
        </w:rPr>
        <w:t xml:space="preserve">ذكّر. </w:t>
      </w:r>
      <w:r w:rsidRPr="00145BDC">
        <w:rPr>
          <w:rFonts w:hint="cs"/>
          <w:rtl/>
          <w:lang w:val="en-US" w:bidi="ar"/>
        </w:rPr>
        <w:t xml:space="preserve">وأفادت الهند أن اقتباس الفقرات على نحو انتقائي يمكن أن يؤدي إلى عدم اكتمال صورة الموضوع قيد المناقشة. وذكر بعض المندوبين من البلدان النامية أن </w:t>
      </w:r>
      <w:r w:rsidR="007B169B">
        <w:rPr>
          <w:rFonts w:hint="cs"/>
          <w:rtl/>
          <w:lang w:val="en-US" w:bidi="ar"/>
        </w:rPr>
        <w:t>الإحالة</w:t>
      </w:r>
      <w:r w:rsidRPr="00145BDC">
        <w:rPr>
          <w:rFonts w:hint="cs"/>
          <w:rtl/>
          <w:lang w:val="en-US" w:bidi="ar"/>
        </w:rPr>
        <w:t xml:space="preserve"> إلى الفقرة</w:t>
      </w:r>
      <w:r w:rsidRPr="00145BDC">
        <w:rPr>
          <w:rFonts w:hint="eastAsia"/>
          <w:rtl/>
          <w:lang w:val="en-US" w:bidi="ar"/>
        </w:rPr>
        <w:t> </w:t>
      </w:r>
      <w:r w:rsidRPr="00145BDC">
        <w:rPr>
          <w:lang w:val="en-US"/>
        </w:rPr>
        <w:t>65</w:t>
      </w:r>
      <w:r w:rsidRPr="00145BDC">
        <w:rPr>
          <w:rFonts w:hint="cs"/>
          <w:rtl/>
          <w:lang w:val="en-US" w:bidi="ar"/>
        </w:rPr>
        <w:t xml:space="preserve"> </w:t>
      </w:r>
      <w:r w:rsidR="005629B1">
        <w:rPr>
          <w:rFonts w:hint="cs"/>
          <w:rtl/>
          <w:lang w:val="en-US" w:bidi="ar"/>
        </w:rPr>
        <w:t>من برنامج عمل تونس،</w:t>
      </w:r>
      <w:r w:rsidR="00997E48">
        <w:rPr>
          <w:rFonts w:hint="cs"/>
          <w:rtl/>
          <w:lang w:val="en-US" w:bidi="ar"/>
        </w:rPr>
        <w:t xml:space="preserve"> أمر مهم،</w:t>
      </w:r>
      <w:r w:rsidRPr="00145BDC">
        <w:rPr>
          <w:rFonts w:hint="cs"/>
          <w:rtl/>
          <w:lang w:val="en-US" w:bidi="ar"/>
        </w:rPr>
        <w:t xml:space="preserve"> لأنها موجهة تحديداً إلى البلدان النامية. وخلال المناقشة التي</w:t>
      </w:r>
      <w:r w:rsidR="00B239A0">
        <w:rPr>
          <w:rFonts w:hint="cs"/>
          <w:rtl/>
          <w:lang w:val="en-US" w:bidi="ar"/>
        </w:rPr>
        <w:t> </w:t>
      </w:r>
      <w:r w:rsidRPr="00145BDC">
        <w:rPr>
          <w:rFonts w:hint="cs"/>
          <w:rtl/>
          <w:lang w:val="en-US" w:bidi="ar"/>
        </w:rPr>
        <w:t>تلت ذلك، اقتُرحت أيضاً إضافة بعض الفقرات الأخرى مثل الفقرة</w:t>
      </w:r>
      <w:r w:rsidRPr="00145BDC">
        <w:rPr>
          <w:rFonts w:hint="eastAsia"/>
          <w:rtl/>
          <w:lang w:val="en-US" w:bidi="ar"/>
        </w:rPr>
        <w:t> </w:t>
      </w:r>
      <w:r w:rsidRPr="00145BDC">
        <w:rPr>
          <w:lang w:val="en-US"/>
        </w:rPr>
        <w:t>36</w:t>
      </w:r>
      <w:r w:rsidRPr="00145BDC">
        <w:rPr>
          <w:rFonts w:hint="cs"/>
          <w:rtl/>
          <w:lang w:val="en-US" w:bidi="ar"/>
        </w:rPr>
        <w:t>. وأعرب بعض المندوبين عن</w:t>
      </w:r>
      <w:r w:rsidR="00E840D7">
        <w:rPr>
          <w:rFonts w:hint="eastAsia"/>
          <w:rtl/>
          <w:lang w:val="en-US" w:bidi="ar"/>
        </w:rPr>
        <w:t> </w:t>
      </w:r>
      <w:r w:rsidRPr="00145BDC">
        <w:rPr>
          <w:rFonts w:hint="cs"/>
          <w:rtl/>
          <w:lang w:val="en-US" w:bidi="ar"/>
        </w:rPr>
        <w:t>قلقهم بشأن إعادة فتح باب النقاش. وفي</w:t>
      </w:r>
      <w:r w:rsidR="008C3ECE">
        <w:rPr>
          <w:rFonts w:hint="cs"/>
          <w:rtl/>
          <w:lang w:val="en-US" w:bidi="ar"/>
        </w:rPr>
        <w:t xml:space="preserve"> ظل</w:t>
      </w:r>
      <w:r w:rsidRPr="00145BDC">
        <w:rPr>
          <w:rFonts w:hint="cs"/>
          <w:rtl/>
          <w:lang w:val="en-US" w:bidi="ar"/>
        </w:rPr>
        <w:t xml:space="preserve"> روح </w:t>
      </w:r>
      <w:r w:rsidR="008C3ECE">
        <w:rPr>
          <w:rFonts w:hint="cs"/>
          <w:rtl/>
          <w:lang w:val="en-US" w:bidi="ar"/>
        </w:rPr>
        <w:t>التوافق</w:t>
      </w:r>
      <w:r w:rsidRPr="00145BDC">
        <w:rPr>
          <w:rFonts w:hint="cs"/>
          <w:rtl/>
          <w:lang w:val="en-US" w:bidi="ar"/>
        </w:rPr>
        <w:t>، اتُفق بتوافق الآراء على الفقرة المراجعة التالية، تحت</w:t>
      </w:r>
      <w:r w:rsidR="00E840D7">
        <w:rPr>
          <w:rFonts w:hint="cs"/>
          <w:rtl/>
          <w:lang w:val="en-US" w:bidi="ar"/>
        </w:rPr>
        <w:t xml:space="preserve"> قسمٍ</w:t>
      </w:r>
      <w:r w:rsidRPr="00145BDC">
        <w:rPr>
          <w:rFonts w:hint="cs"/>
          <w:rtl/>
          <w:lang w:val="en-US" w:bidi="ar"/>
        </w:rPr>
        <w:t xml:space="preserve"> </w:t>
      </w:r>
      <w:r w:rsidR="008C3ECE">
        <w:rPr>
          <w:rFonts w:hint="cs"/>
          <w:i/>
          <w:iCs/>
          <w:rtl/>
          <w:lang w:val="en-US" w:bidi="ar"/>
        </w:rPr>
        <w:t>وإذ</w:t>
      </w:r>
      <w:r w:rsidR="00E840D7">
        <w:rPr>
          <w:rFonts w:hint="eastAsia"/>
          <w:i/>
          <w:iCs/>
          <w:rtl/>
          <w:lang w:val="en-US" w:bidi="ar"/>
        </w:rPr>
        <w:t> </w:t>
      </w:r>
      <w:r w:rsidR="008C3ECE">
        <w:rPr>
          <w:rFonts w:hint="cs"/>
          <w:i/>
          <w:iCs/>
          <w:rtl/>
          <w:lang w:val="en-US" w:bidi="ar"/>
        </w:rPr>
        <w:t>ي</w:t>
      </w:r>
      <w:r w:rsidRPr="00145BDC">
        <w:rPr>
          <w:rFonts w:hint="cs"/>
          <w:i/>
          <w:iCs/>
          <w:rtl/>
          <w:lang w:val="en-US" w:bidi="ar"/>
        </w:rPr>
        <w:t>ذكّر</w:t>
      </w:r>
      <w:r w:rsidRPr="00145BDC">
        <w:rPr>
          <w:rFonts w:hint="cs"/>
          <w:rtl/>
          <w:lang w:val="en-US" w:bidi="ar"/>
        </w:rPr>
        <w:t>:</w:t>
      </w:r>
    </w:p>
    <w:p w:rsidR="00145BDC" w:rsidRPr="00FA31C4" w:rsidRDefault="00145BDC" w:rsidP="00E840D7">
      <w:pPr>
        <w:ind w:left="1134"/>
        <w:rPr>
          <w:i/>
          <w:iCs/>
          <w:spacing w:val="-4"/>
          <w:rtl/>
          <w:lang w:val="en-US" w:bidi="ar"/>
        </w:rPr>
      </w:pPr>
      <w:r w:rsidRPr="00FA31C4">
        <w:rPr>
          <w:i/>
          <w:iCs/>
          <w:spacing w:val="-4"/>
          <w:rtl/>
          <w:lang w:val="en-US" w:bidi="ar"/>
        </w:rPr>
        <w:t>أ ) بالفقرات</w:t>
      </w:r>
      <w:r w:rsidR="00E840D7">
        <w:rPr>
          <w:rFonts w:hint="cs"/>
          <w:i/>
          <w:iCs/>
          <w:spacing w:val="-4"/>
          <w:rtl/>
          <w:lang w:val="en-US" w:bidi="ar"/>
        </w:rPr>
        <w:t xml:space="preserve"> ذات الصلة من برنامج عمل تونس بما في ذلك الفقرات </w:t>
      </w:r>
      <w:r w:rsidRPr="00FA31C4">
        <w:rPr>
          <w:i/>
          <w:iCs/>
          <w:spacing w:val="-4"/>
          <w:rtl/>
          <w:lang w:val="en-US" w:bidi="ar"/>
        </w:rPr>
        <w:t xml:space="preserve"> </w:t>
      </w:r>
      <w:r w:rsidRPr="00FA31C4">
        <w:rPr>
          <w:i/>
          <w:iCs/>
          <w:spacing w:val="-4"/>
          <w:lang w:val="en-US" w:bidi="ar"/>
        </w:rPr>
        <w:t>35</w:t>
      </w:r>
      <w:r w:rsidRPr="00FA31C4">
        <w:rPr>
          <w:i/>
          <w:iCs/>
          <w:spacing w:val="-4"/>
          <w:rtl/>
          <w:lang w:val="en-US" w:bidi="ar"/>
        </w:rPr>
        <w:t xml:space="preserve"> و</w:t>
      </w:r>
      <w:r w:rsidRPr="00FA31C4">
        <w:rPr>
          <w:i/>
          <w:iCs/>
          <w:spacing w:val="-4"/>
          <w:lang w:val="en-US" w:bidi="ar"/>
        </w:rPr>
        <w:t>37</w:t>
      </w:r>
      <w:r w:rsidRPr="00FA31C4">
        <w:rPr>
          <w:i/>
          <w:iCs/>
          <w:spacing w:val="-4"/>
          <w:rtl/>
          <w:lang w:val="en-US" w:bidi="ar"/>
        </w:rPr>
        <w:t xml:space="preserve"> و</w:t>
      </w:r>
      <w:r w:rsidRPr="00FA31C4">
        <w:rPr>
          <w:i/>
          <w:iCs/>
          <w:spacing w:val="-4"/>
          <w:lang w:val="en-US" w:bidi="ar"/>
        </w:rPr>
        <w:t>55</w:t>
      </w:r>
      <w:r w:rsidRPr="00FA31C4">
        <w:rPr>
          <w:i/>
          <w:iCs/>
          <w:spacing w:val="-4"/>
          <w:rtl/>
          <w:lang w:val="en-US" w:bidi="ar"/>
        </w:rPr>
        <w:t xml:space="preserve"> و</w:t>
      </w:r>
      <w:r w:rsidRPr="00FA31C4">
        <w:rPr>
          <w:i/>
          <w:iCs/>
          <w:spacing w:val="-4"/>
          <w:lang w:val="en-US" w:bidi="ar"/>
        </w:rPr>
        <w:t>60</w:t>
      </w:r>
      <w:r w:rsidRPr="00FA31C4">
        <w:rPr>
          <w:i/>
          <w:iCs/>
          <w:spacing w:val="-4"/>
          <w:rtl/>
          <w:lang w:val="en-US" w:bidi="ar"/>
        </w:rPr>
        <w:t xml:space="preserve"> </w:t>
      </w:r>
      <w:r w:rsidR="00B239A0">
        <w:rPr>
          <w:rFonts w:hint="cs"/>
          <w:i/>
          <w:iCs/>
          <w:spacing w:val="-4"/>
          <w:rtl/>
          <w:lang w:val="en-US" w:bidi="ar"/>
        </w:rPr>
        <w:t>و</w:t>
      </w:r>
      <w:r w:rsidR="00B239A0">
        <w:rPr>
          <w:i/>
          <w:iCs/>
          <w:spacing w:val="-4"/>
          <w:lang w:val="en-US" w:bidi="ar"/>
        </w:rPr>
        <w:t>65</w:t>
      </w:r>
      <w:r w:rsidR="00B239A0">
        <w:rPr>
          <w:rFonts w:hint="cs"/>
          <w:i/>
          <w:iCs/>
          <w:spacing w:val="-4"/>
          <w:rtl/>
          <w:lang w:val="en-US"/>
        </w:rPr>
        <w:t xml:space="preserve"> </w:t>
      </w:r>
      <w:r w:rsidRPr="00FA31C4">
        <w:rPr>
          <w:i/>
          <w:iCs/>
          <w:spacing w:val="-4"/>
          <w:rtl/>
          <w:lang w:val="en-US" w:bidi="ar"/>
        </w:rPr>
        <w:t>و</w:t>
      </w:r>
      <w:r w:rsidRPr="00FA31C4">
        <w:rPr>
          <w:i/>
          <w:iCs/>
          <w:spacing w:val="-4"/>
          <w:lang w:val="en-US" w:bidi="ar"/>
        </w:rPr>
        <w:t>68</w:t>
      </w:r>
      <w:r w:rsidRPr="00FA31C4">
        <w:rPr>
          <w:i/>
          <w:iCs/>
          <w:spacing w:val="-4"/>
          <w:rtl/>
          <w:lang w:val="en-US" w:bidi="ar"/>
        </w:rPr>
        <w:t xml:space="preserve"> و</w:t>
      </w:r>
      <w:r w:rsidRPr="00FA31C4">
        <w:rPr>
          <w:i/>
          <w:iCs/>
          <w:spacing w:val="-4"/>
          <w:lang w:val="en-US" w:bidi="ar"/>
        </w:rPr>
        <w:t>69</w:t>
      </w:r>
      <w:r w:rsidRPr="00FA31C4">
        <w:rPr>
          <w:i/>
          <w:iCs/>
          <w:spacing w:val="-4"/>
          <w:rtl/>
          <w:lang w:val="en-US" w:bidi="ar"/>
        </w:rPr>
        <w:t xml:space="preserve"> و</w:t>
      </w:r>
      <w:r w:rsidRPr="00FA31C4">
        <w:rPr>
          <w:i/>
          <w:iCs/>
          <w:spacing w:val="-4"/>
          <w:lang w:val="en-US" w:bidi="ar"/>
        </w:rPr>
        <w:t>70</w:t>
      </w:r>
      <w:r w:rsidRPr="00FA31C4">
        <w:rPr>
          <w:i/>
          <w:iCs/>
          <w:spacing w:val="-4"/>
          <w:rtl/>
          <w:lang w:val="en-US" w:bidi="ar"/>
        </w:rPr>
        <w:t xml:space="preserve"> و</w:t>
      </w:r>
      <w:r w:rsidRPr="00FA31C4">
        <w:rPr>
          <w:i/>
          <w:iCs/>
          <w:spacing w:val="-4"/>
          <w:lang w:val="en-US" w:bidi="ar"/>
        </w:rPr>
        <w:t>71</w:t>
      </w:r>
      <w:r w:rsidRPr="00FA31C4">
        <w:rPr>
          <w:i/>
          <w:iCs/>
          <w:spacing w:val="-4"/>
          <w:rtl/>
          <w:lang w:val="en-US" w:bidi="ar"/>
        </w:rPr>
        <w:t xml:space="preserve"> و</w:t>
      </w:r>
      <w:r w:rsidRPr="00FA31C4">
        <w:rPr>
          <w:i/>
          <w:iCs/>
          <w:spacing w:val="-4"/>
          <w:lang w:val="en-US" w:bidi="ar"/>
        </w:rPr>
        <w:t>83</w:t>
      </w:r>
      <w:r w:rsidRPr="00FA31C4">
        <w:rPr>
          <w:i/>
          <w:iCs/>
          <w:spacing w:val="-4"/>
          <w:rtl/>
          <w:lang w:val="en-US" w:bidi="ar"/>
        </w:rPr>
        <w:t xml:space="preserve"> بشأن التعاون المعزز وأدوار جميع أصحاب المصلحة </w:t>
      </w:r>
      <w:r w:rsidR="008C3ECE">
        <w:rPr>
          <w:rFonts w:hint="cs"/>
          <w:i/>
          <w:iCs/>
          <w:spacing w:val="-4"/>
          <w:rtl/>
          <w:lang w:val="en-US" w:bidi="ar"/>
        </w:rPr>
        <w:t>المعنيين</w:t>
      </w:r>
      <w:r w:rsidRPr="00FA31C4">
        <w:rPr>
          <w:i/>
          <w:iCs/>
          <w:spacing w:val="-4"/>
          <w:rtl/>
          <w:lang w:val="en-US" w:bidi="ar"/>
        </w:rPr>
        <w:t>؛</w:t>
      </w:r>
    </w:p>
    <w:p w:rsidR="00145BDC" w:rsidRPr="00145BDC" w:rsidRDefault="00145BDC" w:rsidP="008C3ECE">
      <w:pPr>
        <w:rPr>
          <w:rtl/>
          <w:lang w:val="en-US" w:bidi="ar"/>
        </w:rPr>
      </w:pPr>
      <w:r w:rsidRPr="00145BDC">
        <w:rPr>
          <w:rFonts w:hint="cs"/>
          <w:rtl/>
          <w:lang w:val="en-US" w:bidi="ar"/>
        </w:rPr>
        <w:t>وأكد بعض المندوبين على</w:t>
      </w:r>
      <w:r w:rsidR="008C3ECE">
        <w:rPr>
          <w:rFonts w:hint="cs"/>
          <w:rtl/>
          <w:lang w:val="en-US" w:bidi="ar"/>
        </w:rPr>
        <w:t xml:space="preserve"> ضرورة</w:t>
      </w:r>
      <w:r w:rsidRPr="00145BDC">
        <w:rPr>
          <w:rFonts w:hint="cs"/>
          <w:rtl/>
          <w:lang w:val="en-US" w:bidi="ar"/>
        </w:rPr>
        <w:t xml:space="preserve"> إتاحة وقت كاف لإعادة النظر في بعض القضايا الرئيسية </w:t>
      </w:r>
      <w:r w:rsidR="008C3ECE">
        <w:rPr>
          <w:rFonts w:hint="cs"/>
          <w:rtl/>
          <w:lang w:val="en-US" w:bidi="ar"/>
        </w:rPr>
        <w:t>حسب</w:t>
      </w:r>
      <w:r w:rsidRPr="00145BDC">
        <w:rPr>
          <w:rFonts w:hint="cs"/>
          <w:rtl/>
          <w:lang w:val="en-US" w:bidi="ar"/>
        </w:rPr>
        <w:t xml:space="preserve"> </w:t>
      </w:r>
      <w:r w:rsidR="008C3ECE">
        <w:rPr>
          <w:rFonts w:hint="cs"/>
          <w:rtl/>
          <w:lang w:val="en-US" w:bidi="ar"/>
        </w:rPr>
        <w:t>الاقتضاء</w:t>
      </w:r>
      <w:r w:rsidRPr="00145BDC">
        <w:rPr>
          <w:rFonts w:hint="cs"/>
          <w:rtl/>
          <w:lang w:val="en-US" w:bidi="ar"/>
        </w:rPr>
        <w:t>، رغم أن</w:t>
      </w:r>
      <w:r w:rsidRPr="00145BDC">
        <w:rPr>
          <w:rtl/>
          <w:lang w:val="en-US" w:bidi="ar"/>
        </w:rPr>
        <w:t xml:space="preserve"> فريق الخبراء غير الرسمي</w:t>
      </w:r>
      <w:r w:rsidR="00C04AC1">
        <w:rPr>
          <w:rFonts w:hint="cs"/>
          <w:rtl/>
          <w:lang w:val="en-US" w:bidi="ar"/>
        </w:rPr>
        <w:t> </w:t>
      </w:r>
      <w:r w:rsidRPr="00145BDC">
        <w:t>(IEG)</w:t>
      </w:r>
      <w:r w:rsidRPr="00145BDC">
        <w:rPr>
          <w:rFonts w:hint="cs"/>
          <w:rtl/>
          <w:lang w:val="en-US" w:bidi="ar"/>
        </w:rPr>
        <w:t xml:space="preserve"> قد يكون وافق عليها بالفعل. وأوضح الرئيس أن الترتيب الذي ت</w:t>
      </w:r>
      <w:r w:rsidR="00C04AC1">
        <w:rPr>
          <w:rFonts w:hint="cs"/>
          <w:rtl/>
          <w:lang w:val="en-US" w:bidi="ar"/>
        </w:rPr>
        <w:t>ُ</w:t>
      </w:r>
      <w:r w:rsidRPr="00145BDC">
        <w:rPr>
          <w:rFonts w:hint="cs"/>
          <w:rtl/>
          <w:lang w:val="en-US" w:bidi="ar"/>
        </w:rPr>
        <w:t>ناقَش فيه مشاريع الآراء من شأنه أن يتيح متسعاً من الوقت لمعالجة القضايا الأكثر حساسية وشجع المندوبين على التعبير عن شواغلهم دون تردد.</w:t>
      </w:r>
    </w:p>
    <w:p w:rsidR="00145BDC" w:rsidRDefault="00145BDC" w:rsidP="00235CF0">
      <w:pPr>
        <w:rPr>
          <w:rtl/>
          <w:lang w:val="en-US" w:bidi="ar"/>
        </w:rPr>
      </w:pPr>
      <w:r w:rsidRPr="00145BDC">
        <w:rPr>
          <w:rFonts w:hint="cs"/>
          <w:rtl/>
          <w:lang w:val="en-US" w:bidi="ar"/>
        </w:rPr>
        <w:lastRenderedPageBreak/>
        <w:t>كما وجه بعض المندوبين عناية الاجتماع إلى وثائق المعلومات المقدمَّة من أعضاء</w:t>
      </w:r>
      <w:r w:rsidRPr="00145BDC">
        <w:rPr>
          <w:rtl/>
          <w:lang w:val="en-US" w:bidi="ar"/>
        </w:rPr>
        <w:t xml:space="preserve"> فريق الخبراء غير الرسمي</w:t>
      </w:r>
      <w:r w:rsidR="00235CF0">
        <w:rPr>
          <w:rFonts w:hint="cs"/>
          <w:rtl/>
          <w:lang w:val="en-US" w:bidi="ar"/>
        </w:rPr>
        <w:t xml:space="preserve"> خاصةً </w:t>
      </w:r>
      <w:r w:rsidRPr="00145BDC">
        <w:rPr>
          <w:rFonts w:hint="cs"/>
          <w:rtl/>
          <w:lang w:val="en-US" w:bidi="ar"/>
        </w:rPr>
        <w:t>غير الأعضاء في</w:t>
      </w:r>
      <w:r w:rsidR="00C04AC1">
        <w:rPr>
          <w:rFonts w:hint="eastAsia"/>
          <w:rtl/>
          <w:lang w:val="en-US" w:bidi="ar"/>
        </w:rPr>
        <w:t> </w:t>
      </w:r>
      <w:r w:rsidRPr="00145BDC">
        <w:rPr>
          <w:rFonts w:hint="cs"/>
          <w:rtl/>
          <w:lang w:val="en-US" w:bidi="ar"/>
        </w:rPr>
        <w:t>الاتحاد. وقد نُشرت وثائق المعلومات هذه على الموقع الإلكتروني ل</w:t>
      </w:r>
      <w:r w:rsidRPr="00145BDC">
        <w:rPr>
          <w:rtl/>
          <w:lang w:val="en-US"/>
        </w:rPr>
        <w:t>لمنتدى العالمي لسياسات الاتصالات</w:t>
      </w:r>
      <w:r w:rsidRPr="00145BDC">
        <w:rPr>
          <w:rFonts w:hint="cs"/>
          <w:rtl/>
          <w:lang w:val="en-US"/>
        </w:rPr>
        <w:t xml:space="preserve">، </w:t>
      </w:r>
      <w:r w:rsidRPr="00145BDC">
        <w:rPr>
          <w:rFonts w:hint="cs"/>
          <w:rtl/>
          <w:lang w:val="en-US" w:bidi="ar"/>
        </w:rPr>
        <w:t>لكنها لم تناقش وفقاً للقواعد والإجراءات المعمول بها في المنتدى.</w:t>
      </w:r>
    </w:p>
    <w:p w:rsidR="002D5ECD" w:rsidRPr="00145BDC" w:rsidRDefault="002D5ECD" w:rsidP="000D0B10">
      <w:pPr>
        <w:rPr>
          <w:rtl/>
          <w:lang w:val="en-US"/>
        </w:rPr>
      </w:pPr>
      <w:r>
        <w:rPr>
          <w:rFonts w:hint="cs"/>
          <w:rtl/>
          <w:lang w:val="en-US" w:bidi="ar"/>
        </w:rPr>
        <w:t xml:space="preserve">وفي ضوء هذه المناقشات، صدق فريق العمل </w:t>
      </w:r>
      <w:r>
        <w:rPr>
          <w:lang w:val="en-US" w:bidi="ar"/>
        </w:rPr>
        <w:t>3</w:t>
      </w:r>
      <w:r>
        <w:rPr>
          <w:rFonts w:hint="cs"/>
          <w:rtl/>
          <w:lang w:val="en-US"/>
        </w:rPr>
        <w:t xml:space="preserve"> على مشروع الرأي </w:t>
      </w:r>
      <w:r>
        <w:rPr>
          <w:lang w:val="en-US"/>
        </w:rPr>
        <w:t>6</w:t>
      </w:r>
      <w:r>
        <w:rPr>
          <w:rFonts w:hint="cs"/>
          <w:rtl/>
          <w:lang w:val="en-US"/>
        </w:rPr>
        <w:t xml:space="preserve"> بعد إدخال التعديل المبين أعلاه</w:t>
      </w:r>
      <w:r w:rsidR="00A40E68">
        <w:rPr>
          <w:rFonts w:hint="cs"/>
          <w:rtl/>
          <w:lang w:val="en-US"/>
        </w:rPr>
        <w:t xml:space="preserve"> على الفقرة أ</w:t>
      </w:r>
      <w:r w:rsidR="000D0B10">
        <w:rPr>
          <w:rFonts w:hint="eastAsia"/>
          <w:rtl/>
          <w:lang w:val="en-US"/>
        </w:rPr>
        <w:t> </w:t>
      </w:r>
      <w:r w:rsidR="00447AD1">
        <w:rPr>
          <w:rFonts w:hint="cs"/>
          <w:rtl/>
          <w:lang w:val="en-US"/>
        </w:rPr>
        <w:t>من</w:t>
      </w:r>
      <w:r w:rsidR="00A40E68">
        <w:rPr>
          <w:rFonts w:hint="eastAsia"/>
          <w:rtl/>
          <w:lang w:val="en-US"/>
        </w:rPr>
        <w:t> </w:t>
      </w:r>
      <w:r w:rsidR="00C468F0">
        <w:rPr>
          <w:rFonts w:hint="cs"/>
          <w:i/>
          <w:iCs/>
          <w:rtl/>
          <w:lang w:val="en-US" w:bidi="ar"/>
        </w:rPr>
        <w:t>وإذ</w:t>
      </w:r>
      <w:r w:rsidR="00C468F0">
        <w:rPr>
          <w:rFonts w:hint="eastAsia"/>
          <w:i/>
          <w:iCs/>
          <w:rtl/>
          <w:lang w:val="en-US" w:bidi="ar"/>
        </w:rPr>
        <w:t> </w:t>
      </w:r>
      <w:r w:rsidR="00C468F0">
        <w:rPr>
          <w:rFonts w:hint="cs"/>
          <w:i/>
          <w:iCs/>
          <w:rtl/>
          <w:lang w:val="en-US" w:bidi="ar"/>
        </w:rPr>
        <w:t>ي</w:t>
      </w:r>
      <w:r w:rsidR="00C468F0" w:rsidRPr="00145BDC">
        <w:rPr>
          <w:rFonts w:hint="cs"/>
          <w:i/>
          <w:iCs/>
          <w:rtl/>
          <w:lang w:val="en-US" w:bidi="ar"/>
        </w:rPr>
        <w:t>ذكّر</w:t>
      </w:r>
      <w:r w:rsidR="00C468F0">
        <w:rPr>
          <w:rFonts w:hint="cs"/>
          <w:i/>
          <w:iCs/>
          <w:rtl/>
          <w:lang w:val="en-US" w:bidi="ar"/>
        </w:rPr>
        <w:t>.</w:t>
      </w:r>
    </w:p>
    <w:p w:rsidR="00145BDC" w:rsidRPr="00145BDC" w:rsidRDefault="00145BDC" w:rsidP="008654AF">
      <w:pPr>
        <w:pStyle w:val="Heading2"/>
      </w:pPr>
      <w:r w:rsidRPr="00145BDC">
        <w:t>2.3</w:t>
      </w:r>
      <w:r w:rsidRPr="00145BDC">
        <w:tab/>
      </w:r>
      <w:r w:rsidRPr="00145BDC">
        <w:rPr>
          <w:rFonts w:hint="cs"/>
          <w:rtl/>
        </w:rPr>
        <w:t xml:space="preserve">الرأي </w:t>
      </w:r>
      <w:r w:rsidRPr="00145BDC">
        <w:t>5</w:t>
      </w:r>
    </w:p>
    <w:p w:rsidR="00145BDC" w:rsidRPr="00145BDC" w:rsidRDefault="00145BDC" w:rsidP="004B2C88">
      <w:pPr>
        <w:rPr>
          <w:rtl/>
          <w:lang w:val="en-US"/>
        </w:rPr>
      </w:pPr>
      <w:r w:rsidRPr="00145BDC">
        <w:rPr>
          <w:rFonts w:hint="cs"/>
          <w:rtl/>
          <w:lang w:val="en-US" w:bidi="ar"/>
        </w:rPr>
        <w:t>نظر فريق العمل في مشروع الرأي هذا</w:t>
      </w:r>
      <w:r w:rsidRPr="00145BDC">
        <w:rPr>
          <w:rFonts w:hint="cs"/>
          <w:rtl/>
          <w:lang w:val="en-US"/>
        </w:rPr>
        <w:t xml:space="preserve"> بشأن</w:t>
      </w:r>
      <w:r w:rsidRPr="00145BDC">
        <w:rPr>
          <w:rtl/>
          <w:lang w:val="en-US" w:bidi="ar-SA"/>
        </w:rPr>
        <w:t xml:space="preserve"> </w:t>
      </w:r>
      <w:r w:rsidRPr="00C95197">
        <w:rPr>
          <w:i/>
          <w:iCs/>
          <w:rtl/>
          <w:lang w:val="en-US"/>
        </w:rPr>
        <w:t>دعم نهج تعدد أصحاب المصلحة في إدارة الإنترنت</w:t>
      </w:r>
      <w:r w:rsidRPr="00145BDC">
        <w:rPr>
          <w:rFonts w:hint="cs"/>
          <w:rtl/>
          <w:lang w:val="en-US"/>
        </w:rPr>
        <w:t>،</w:t>
      </w:r>
      <w:r w:rsidRPr="00145BDC">
        <w:rPr>
          <w:rFonts w:hint="cs"/>
          <w:rtl/>
          <w:lang w:val="en-US" w:bidi="ar"/>
        </w:rPr>
        <w:t xml:space="preserve"> فضلاً عن عدد من</w:t>
      </w:r>
      <w:r w:rsidR="00C95197">
        <w:rPr>
          <w:rFonts w:hint="eastAsia"/>
          <w:rtl/>
          <w:lang w:val="en-US"/>
        </w:rPr>
        <w:t> </w:t>
      </w:r>
      <w:r w:rsidRPr="00145BDC">
        <w:rPr>
          <w:rFonts w:hint="cs"/>
          <w:rtl/>
          <w:lang w:val="en-US" w:bidi="ar"/>
        </w:rPr>
        <w:t xml:space="preserve">المساهمات - من الاتحاد الروسي </w:t>
      </w:r>
      <w:r w:rsidR="00876F79">
        <w:rPr>
          <w:rFonts w:hint="cs"/>
          <w:rtl/>
          <w:lang w:val="en-US"/>
        </w:rPr>
        <w:t>(</w:t>
      </w:r>
      <w:hyperlink r:id="rId46"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4</w:t>
        </w:r>
      </w:hyperlink>
      <w:r w:rsidR="00876F79">
        <w:rPr>
          <w:rFonts w:hint="cs"/>
          <w:rtl/>
          <w:lang w:val="en-US"/>
        </w:rPr>
        <w:t>)</w:t>
      </w:r>
      <w:r w:rsidRPr="00145BDC">
        <w:rPr>
          <w:rFonts w:hint="cs"/>
          <w:rtl/>
          <w:lang w:val="en-US" w:bidi="ar"/>
        </w:rPr>
        <w:t xml:space="preserve">، والولايات المتحدة </w:t>
      </w:r>
      <w:r w:rsidR="00876F79">
        <w:rPr>
          <w:rFonts w:hint="cs"/>
          <w:rtl/>
          <w:lang w:val="en-US"/>
        </w:rPr>
        <w:t>(</w:t>
      </w:r>
      <w:hyperlink r:id="rId47"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6</w:t>
        </w:r>
      </w:hyperlink>
      <w:r w:rsidR="00876F79">
        <w:rPr>
          <w:rFonts w:hint="cs"/>
          <w:rtl/>
          <w:lang w:val="en-US"/>
        </w:rPr>
        <w:t>)</w:t>
      </w:r>
      <w:r w:rsidRPr="00145BDC">
        <w:rPr>
          <w:rFonts w:hint="cs"/>
          <w:rtl/>
          <w:lang w:val="en-US" w:bidi="ar"/>
        </w:rPr>
        <w:t xml:space="preserve">، وتركيا </w:t>
      </w:r>
      <w:r w:rsidR="00876F79">
        <w:rPr>
          <w:rFonts w:hint="cs"/>
          <w:rtl/>
          <w:lang w:val="en-US"/>
        </w:rPr>
        <w:t>(</w:t>
      </w:r>
      <w:hyperlink r:id="rId48"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7</w:t>
        </w:r>
      </w:hyperlink>
      <w:r w:rsidR="00876F79">
        <w:rPr>
          <w:rFonts w:hint="cs"/>
          <w:rtl/>
          <w:lang w:val="en-US"/>
        </w:rPr>
        <w:t>)</w:t>
      </w:r>
      <w:r w:rsidRPr="00145BDC">
        <w:rPr>
          <w:rFonts w:hint="cs"/>
          <w:rtl/>
          <w:lang w:val="en-US" w:bidi="ar"/>
        </w:rPr>
        <w:t>، و</w:t>
      </w:r>
      <w:r w:rsidRPr="00145BDC">
        <w:rPr>
          <w:rtl/>
          <w:lang w:val="en-US" w:bidi="ar"/>
        </w:rPr>
        <w:t xml:space="preserve">مركز تنسيق شبكات بروتوكول الإنترنت الأوروبية </w:t>
      </w:r>
      <w:r w:rsidRPr="00145BDC">
        <w:t>(RIPE</w:t>
      </w:r>
      <w:r w:rsidR="004B2C88">
        <w:t> </w:t>
      </w:r>
      <w:r w:rsidRPr="00145BDC">
        <w:t>NCC)</w:t>
      </w:r>
      <w:r w:rsidRPr="00145BDC">
        <w:rPr>
          <w:rFonts w:hint="cs"/>
          <w:rtl/>
          <w:lang w:val="en-US" w:bidi="ar"/>
        </w:rPr>
        <w:t xml:space="preserve"> </w:t>
      </w:r>
      <w:r w:rsidR="00876F79">
        <w:rPr>
          <w:rFonts w:hint="cs"/>
          <w:rtl/>
          <w:lang w:val="en-US"/>
        </w:rPr>
        <w:t>(</w:t>
      </w:r>
      <w:hyperlink r:id="rId49"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8</w:t>
        </w:r>
      </w:hyperlink>
      <w:r w:rsidR="00876F79">
        <w:rPr>
          <w:rFonts w:hint="cs"/>
          <w:rtl/>
          <w:lang w:val="en-US"/>
        </w:rPr>
        <w:t>)</w:t>
      </w:r>
      <w:r w:rsidRPr="00145BDC">
        <w:rPr>
          <w:rFonts w:hint="cs"/>
          <w:rtl/>
          <w:lang w:val="en-US" w:bidi="ar"/>
        </w:rPr>
        <w:t>، وجمعية الإنترنت</w:t>
      </w:r>
      <w:r w:rsidRPr="00145BDC">
        <w:rPr>
          <w:rFonts w:hint="cs"/>
          <w:rtl/>
          <w:lang w:val="en-US"/>
        </w:rPr>
        <w:t xml:space="preserve"> </w:t>
      </w:r>
      <w:r w:rsidR="00876F79">
        <w:rPr>
          <w:rFonts w:hint="cs"/>
          <w:rtl/>
          <w:lang w:val="en-US"/>
        </w:rPr>
        <w:t>(</w:t>
      </w:r>
      <w:hyperlink r:id="rId50"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9</w:t>
        </w:r>
      </w:hyperlink>
      <w:r w:rsidR="00876F79">
        <w:rPr>
          <w:rFonts w:hint="cs"/>
          <w:rtl/>
          <w:lang w:val="en-US"/>
        </w:rPr>
        <w:t>)</w:t>
      </w:r>
      <w:r w:rsidRPr="00145BDC">
        <w:rPr>
          <w:rFonts w:hint="cs"/>
          <w:rtl/>
          <w:lang w:val="en-US" w:bidi="ar"/>
        </w:rPr>
        <w:t xml:space="preserve">، وأستراليا </w:t>
      </w:r>
      <w:r w:rsidR="00876F79">
        <w:rPr>
          <w:rFonts w:hint="cs"/>
          <w:rtl/>
          <w:lang w:val="en-US"/>
        </w:rPr>
        <w:t>(</w:t>
      </w:r>
      <w:hyperlink r:id="rId51"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11</w:t>
        </w:r>
      </w:hyperlink>
      <w:r w:rsidR="00876F79">
        <w:rPr>
          <w:rFonts w:hint="cs"/>
          <w:rtl/>
          <w:lang w:val="en-US"/>
        </w:rPr>
        <w:t>)</w:t>
      </w:r>
      <w:r w:rsidRPr="00145BDC">
        <w:rPr>
          <w:rFonts w:hint="cs"/>
          <w:rtl/>
          <w:lang w:val="en-US" w:bidi="ar"/>
        </w:rPr>
        <w:t xml:space="preserve"> والهند </w:t>
      </w:r>
      <w:r w:rsidR="00876F79">
        <w:rPr>
          <w:rFonts w:hint="cs"/>
          <w:rtl/>
          <w:lang w:val="en-US"/>
        </w:rPr>
        <w:t>(</w:t>
      </w:r>
      <w:hyperlink r:id="rId52" w:history="1">
        <w:r w:rsidR="00876F79" w:rsidRPr="00847798">
          <w:rPr>
            <w:rStyle w:val="Hyperlink"/>
            <w:rFonts w:cs="Traditional Arabic" w:hint="cs"/>
            <w:rtl/>
            <w:lang w:val="en-US"/>
          </w:rPr>
          <w:t>الوثيقة </w:t>
        </w:r>
        <w:r w:rsidR="00876F79" w:rsidRPr="00847798">
          <w:rPr>
            <w:rStyle w:val="Hyperlink"/>
            <w:rFonts w:cs="Traditional Arabic" w:hint="cs"/>
            <w:lang w:val="en-US"/>
          </w:rPr>
          <w:t>WTPF-13/</w:t>
        </w:r>
        <w:r w:rsidR="00876F79" w:rsidRPr="00847798">
          <w:rPr>
            <w:rStyle w:val="Hyperlink"/>
            <w:rFonts w:cs="Traditional Arabic"/>
            <w:lang w:val="en-US"/>
          </w:rPr>
          <w:t>14</w:t>
        </w:r>
      </w:hyperlink>
      <w:r w:rsidR="00876F79">
        <w:rPr>
          <w:rFonts w:hint="cs"/>
          <w:rtl/>
          <w:lang w:val="en-US"/>
        </w:rPr>
        <w:t>)</w:t>
      </w:r>
      <w:r w:rsidRPr="00145BDC">
        <w:rPr>
          <w:rFonts w:hint="cs"/>
          <w:rtl/>
          <w:lang w:val="en-US" w:bidi="ar"/>
        </w:rPr>
        <w:t>.</w:t>
      </w:r>
    </w:p>
    <w:p w:rsidR="00145BDC" w:rsidRPr="00145BDC" w:rsidRDefault="00145BDC" w:rsidP="00336020">
      <w:pPr>
        <w:rPr>
          <w:rtl/>
          <w:lang w:val="en-US" w:bidi="ar"/>
        </w:rPr>
      </w:pPr>
      <w:r w:rsidRPr="00145BDC">
        <w:rPr>
          <w:rFonts w:hint="cs"/>
          <w:rtl/>
          <w:lang w:val="en-US" w:bidi="ar"/>
        </w:rPr>
        <w:t>وأيدت الولايات المتحدة و</w:t>
      </w:r>
      <w:r w:rsidRPr="00145BDC">
        <w:rPr>
          <w:rtl/>
          <w:lang w:val="en-US" w:bidi="ar"/>
        </w:rPr>
        <w:t xml:space="preserve">مركز تنسيق شبكات بروتوكول الإنترنت الأوروبية </w:t>
      </w:r>
      <w:r w:rsidRPr="00145BDC">
        <w:rPr>
          <w:lang w:val="en-US"/>
        </w:rPr>
        <w:t>(RIPE</w:t>
      </w:r>
      <w:r w:rsidR="00AB754B">
        <w:rPr>
          <w:lang w:val="en-US"/>
        </w:rPr>
        <w:t> </w:t>
      </w:r>
      <w:r w:rsidRPr="00145BDC">
        <w:rPr>
          <w:lang w:val="en-US"/>
        </w:rPr>
        <w:t>NCC)</w:t>
      </w:r>
      <w:r w:rsidRPr="00145BDC">
        <w:rPr>
          <w:rFonts w:hint="cs"/>
          <w:rtl/>
          <w:lang w:val="en-US" w:bidi="ar"/>
        </w:rPr>
        <w:t xml:space="preserve"> وجمعية الإنترنت</w:t>
      </w:r>
      <w:r w:rsidR="00AB754B">
        <w:rPr>
          <w:rFonts w:hint="eastAsia"/>
          <w:rtl/>
          <w:lang w:val="en-US" w:bidi="ar"/>
        </w:rPr>
        <w:t> </w:t>
      </w:r>
      <w:r w:rsidRPr="00145BDC">
        <w:rPr>
          <w:lang w:val="en-US"/>
        </w:rPr>
        <w:t>(</w:t>
      </w:r>
      <w:r w:rsidRPr="00145BDC">
        <w:t>ISOC</w:t>
      </w:r>
      <w:r w:rsidRPr="00145BDC">
        <w:rPr>
          <w:lang w:val="en-US"/>
        </w:rPr>
        <w:t>)</w:t>
      </w:r>
      <w:r w:rsidRPr="00145BDC">
        <w:rPr>
          <w:rFonts w:hint="cs"/>
          <w:rtl/>
          <w:lang w:val="en-US" w:bidi="ar"/>
        </w:rPr>
        <w:t>، في</w:t>
      </w:r>
      <w:r w:rsidR="00C95197">
        <w:rPr>
          <w:rFonts w:hint="eastAsia"/>
          <w:rtl/>
          <w:lang w:val="en-US" w:bidi="ar"/>
        </w:rPr>
        <w:t> </w:t>
      </w:r>
      <w:r w:rsidRPr="00145BDC">
        <w:rPr>
          <w:rFonts w:hint="cs"/>
          <w:rtl/>
          <w:lang w:val="en-US" w:bidi="ar"/>
        </w:rPr>
        <w:t xml:space="preserve">العرض الذي قدموه، مشروع الرأي في صيغته الحالية. (واقترحت جمعية الإنترنت إدراج </w:t>
      </w:r>
      <w:r w:rsidRPr="00145BDC">
        <w:rPr>
          <w:rFonts w:hint="cs"/>
          <w:rtl/>
          <w:lang w:val="en-US" w:bidi="ar-SA"/>
        </w:rPr>
        <w:t>الفقرة</w:t>
      </w:r>
      <w:r w:rsidRPr="00145BDC">
        <w:rPr>
          <w:rFonts w:hint="eastAsia"/>
          <w:rtl/>
          <w:lang w:val="en-US" w:bidi="ar-SA"/>
        </w:rPr>
        <w:t> </w:t>
      </w:r>
      <w:r w:rsidRPr="00145BDC">
        <w:rPr>
          <w:lang w:val="en-US"/>
        </w:rPr>
        <w:t>37</w:t>
      </w:r>
      <w:r w:rsidRPr="00145BDC">
        <w:rPr>
          <w:rFonts w:hint="cs"/>
          <w:rtl/>
          <w:lang w:val="en-US" w:bidi="ar"/>
        </w:rPr>
        <w:t xml:space="preserve"> من برنامج عمل تونس، دون الإصرار على ذلك). </w:t>
      </w:r>
      <w:r w:rsidR="0024471C">
        <w:rPr>
          <w:rFonts w:hint="cs"/>
          <w:rtl/>
          <w:lang w:val="en-US" w:bidi="ar"/>
        </w:rPr>
        <w:t>وقدم الاتحاد الروسي مساهمته</w:t>
      </w:r>
      <w:r w:rsidR="007A21E3">
        <w:rPr>
          <w:rFonts w:hint="cs"/>
          <w:rtl/>
          <w:lang w:val="en-US" w:bidi="ar"/>
        </w:rPr>
        <w:t xml:space="preserve"> التي تقترح إد</w:t>
      </w:r>
      <w:r w:rsidRPr="00145BDC">
        <w:rPr>
          <w:rFonts w:hint="cs"/>
          <w:rtl/>
          <w:lang w:val="en-US" w:bidi="ar"/>
        </w:rPr>
        <w:t xml:space="preserve">راج نص إضافي في مشروع الرأي بشأن دور الدول الأعضاء، </w:t>
      </w:r>
      <w:r w:rsidR="00336020">
        <w:rPr>
          <w:rFonts w:hint="cs"/>
          <w:rtl/>
          <w:lang w:val="en-US" w:bidi="ar"/>
        </w:rPr>
        <w:t>ولكنه وافق</w:t>
      </w:r>
      <w:r w:rsidRPr="00145BDC">
        <w:rPr>
          <w:rFonts w:hint="cs"/>
          <w:rtl/>
          <w:lang w:val="en-US" w:bidi="ar"/>
        </w:rPr>
        <w:t xml:space="preserve"> على مناقشة النص المقترح في سياق </w:t>
      </w:r>
      <w:r w:rsidR="007A21E3">
        <w:rPr>
          <w:rFonts w:hint="cs"/>
          <w:rtl/>
          <w:lang w:val="en-US" w:bidi="ar"/>
        </w:rPr>
        <w:t>ال</w:t>
      </w:r>
      <w:r w:rsidRPr="00145BDC">
        <w:rPr>
          <w:rFonts w:hint="cs"/>
          <w:rtl/>
          <w:lang w:val="en-US" w:bidi="ar"/>
        </w:rPr>
        <w:t xml:space="preserve">مساهمة </w:t>
      </w:r>
      <w:r w:rsidR="007A21E3">
        <w:rPr>
          <w:rFonts w:hint="cs"/>
          <w:rtl/>
          <w:lang w:val="en-US" w:bidi="ar"/>
        </w:rPr>
        <w:t>المقدمة</w:t>
      </w:r>
      <w:r w:rsidRPr="00145BDC">
        <w:rPr>
          <w:rFonts w:hint="cs"/>
          <w:rtl/>
          <w:lang w:val="en-US" w:bidi="ar"/>
        </w:rPr>
        <w:t xml:space="preserve"> من البرازيل</w:t>
      </w:r>
      <w:r w:rsidR="00336020">
        <w:rPr>
          <w:rFonts w:hint="cs"/>
          <w:rtl/>
          <w:lang w:val="en-US" w:bidi="ar"/>
        </w:rPr>
        <w:t xml:space="preserve"> (الوثيقة </w:t>
      </w:r>
      <w:r w:rsidR="00336020">
        <w:rPr>
          <w:lang w:val="en-US" w:bidi="ar"/>
        </w:rPr>
        <w:t>WTPF</w:t>
      </w:r>
      <w:r w:rsidR="00336020">
        <w:rPr>
          <w:lang w:val="en-US" w:bidi="ar"/>
        </w:rPr>
        <w:sym w:font="Symbol" w:char="F02D"/>
      </w:r>
      <w:r w:rsidR="00336020">
        <w:rPr>
          <w:lang w:val="en-US" w:bidi="ar"/>
        </w:rPr>
        <w:t>13/5</w:t>
      </w:r>
      <w:r w:rsidR="00336020">
        <w:rPr>
          <w:rFonts w:hint="cs"/>
          <w:rtl/>
          <w:lang w:val="en-US" w:bidi="ar"/>
        </w:rPr>
        <w:t>)</w:t>
      </w:r>
      <w:r w:rsidRPr="00145BDC">
        <w:rPr>
          <w:rFonts w:hint="cs"/>
          <w:rtl/>
          <w:lang w:val="en-US" w:bidi="ar"/>
        </w:rPr>
        <w:t>.</w:t>
      </w:r>
    </w:p>
    <w:p w:rsidR="00901E43" w:rsidRDefault="00145BDC" w:rsidP="007A21E3">
      <w:pPr>
        <w:rPr>
          <w:rtl/>
          <w:lang w:val="en-US" w:bidi="ar"/>
        </w:rPr>
      </w:pPr>
      <w:r w:rsidRPr="00731A1A">
        <w:rPr>
          <w:rFonts w:hint="cs"/>
          <w:i/>
          <w:iCs/>
          <w:rtl/>
          <w:lang w:val="en-US" w:bidi="ar"/>
        </w:rPr>
        <w:t>واقترحت</w:t>
      </w:r>
      <w:r w:rsidR="00377709">
        <w:rPr>
          <w:rFonts w:hint="cs"/>
          <w:i/>
          <w:iCs/>
          <w:rtl/>
          <w:lang w:val="en-US" w:bidi="ar"/>
        </w:rPr>
        <w:t xml:space="preserve"> مساهمة</w:t>
      </w:r>
      <w:r w:rsidRPr="00731A1A">
        <w:rPr>
          <w:rFonts w:hint="cs"/>
          <w:i/>
          <w:iCs/>
          <w:rtl/>
          <w:lang w:val="en-US" w:bidi="ar"/>
        </w:rPr>
        <w:t xml:space="preserve"> تركيا </w:t>
      </w:r>
      <w:r w:rsidRPr="00731A1A">
        <w:rPr>
          <w:rFonts w:hint="cs"/>
          <w:i/>
          <w:iCs/>
          <w:rtl/>
          <w:lang w:val="en-US" w:bidi="ar-SA"/>
        </w:rPr>
        <w:t>في البند ج) من "يدعو الدول الأعضاء وأصحاب المصلحة الآخرين"</w:t>
      </w:r>
      <w:r w:rsidRPr="00145BDC">
        <w:rPr>
          <w:rFonts w:hint="cs"/>
          <w:rtl/>
          <w:lang w:val="en-US" w:bidi="ar-SA"/>
        </w:rPr>
        <w:t xml:space="preserve"> إضافة التعبير "</w:t>
      </w:r>
      <w:r w:rsidR="007A21E3">
        <w:rPr>
          <w:rFonts w:hint="cs"/>
          <w:rtl/>
          <w:lang w:val="en-US" w:bidi="ar-SA"/>
        </w:rPr>
        <w:t>و</w:t>
      </w:r>
      <w:r w:rsidRPr="00145BDC">
        <w:rPr>
          <w:rFonts w:hint="cs"/>
          <w:rtl/>
          <w:lang w:val="en-US" w:bidi="ar-SA"/>
        </w:rPr>
        <w:t>المنظمات" بعد "</w:t>
      </w:r>
      <w:r w:rsidR="007A21E3">
        <w:rPr>
          <w:rFonts w:hint="cs"/>
          <w:rtl/>
          <w:lang w:val="en-US" w:bidi="ar-SA"/>
        </w:rPr>
        <w:t>والمؤسسات</w:t>
      </w:r>
      <w:r w:rsidRPr="00145BDC">
        <w:rPr>
          <w:rFonts w:hint="cs"/>
          <w:rtl/>
          <w:lang w:val="en-US" w:bidi="ar-SA"/>
        </w:rPr>
        <w:t>" لتصبح كما يلي:</w:t>
      </w:r>
      <w:r w:rsidR="00EC70CE">
        <w:rPr>
          <w:rFonts w:hint="cs"/>
          <w:rtl/>
          <w:lang w:val="en-US" w:bidi="ar-SA"/>
        </w:rPr>
        <w:t xml:space="preserve"> </w:t>
      </w:r>
      <w:r w:rsidRPr="00734BE8">
        <w:rPr>
          <w:rFonts w:hint="cs"/>
          <w:rtl/>
          <w:lang w:val="en-US" w:bidi="ar-SA"/>
        </w:rPr>
        <w:t>ج)</w:t>
      </w:r>
      <w:r w:rsidR="00787D0D">
        <w:rPr>
          <w:rFonts w:hint="eastAsia"/>
          <w:i/>
          <w:iCs/>
          <w:rtl/>
          <w:lang w:val="en-US" w:bidi="ar-SA"/>
        </w:rPr>
        <w:t> </w:t>
      </w:r>
      <w:r w:rsidR="00787D0D">
        <w:rPr>
          <w:rFonts w:hint="cs"/>
          <w:i/>
          <w:iCs/>
          <w:rtl/>
          <w:lang w:val="en-US" w:bidi="ar-SA"/>
        </w:rPr>
        <w:t> </w:t>
      </w:r>
      <w:r w:rsidRPr="00005440">
        <w:rPr>
          <w:rFonts w:hint="cs"/>
          <w:rtl/>
          <w:lang w:val="en-US" w:bidi="ar-SA"/>
        </w:rPr>
        <w:t>التركيز بوجه خاص على كيفية تحسين مشاركة أصحاب المصلحة من البلدان النامية في المبادرات والكيانات</w:t>
      </w:r>
      <w:r w:rsidR="001713DF" w:rsidRPr="00005440">
        <w:rPr>
          <w:rFonts w:hint="cs"/>
          <w:rtl/>
          <w:lang w:val="en-US" w:bidi="ar-SA"/>
        </w:rPr>
        <w:t xml:space="preserve"> </w:t>
      </w:r>
      <w:r w:rsidRPr="00005440">
        <w:rPr>
          <w:rFonts w:hint="cs"/>
          <w:rtl/>
          <w:lang w:val="en-US" w:bidi="ar-SA"/>
        </w:rPr>
        <w:t>والمؤسسات</w:t>
      </w:r>
      <w:r w:rsidR="007A21E3">
        <w:rPr>
          <w:rFonts w:hint="cs"/>
          <w:rtl/>
          <w:lang w:val="en-US" w:bidi="ar-SA"/>
        </w:rPr>
        <w:t xml:space="preserve"> والمنظمات</w:t>
      </w:r>
      <w:r w:rsidRPr="00005440">
        <w:rPr>
          <w:rFonts w:hint="cs"/>
          <w:rtl/>
          <w:lang w:val="en-US" w:bidi="ar-SA"/>
        </w:rPr>
        <w:t xml:space="preserve"> المعنية بمختلف جوانب إدارة</w:t>
      </w:r>
      <w:r w:rsidRPr="00005440">
        <w:rPr>
          <w:rFonts w:hint="eastAsia"/>
          <w:rtl/>
          <w:lang w:val="en-US"/>
        </w:rPr>
        <w:t> </w:t>
      </w:r>
      <w:r w:rsidRPr="00005440">
        <w:rPr>
          <w:rFonts w:hint="cs"/>
          <w:rtl/>
          <w:lang w:val="en-US" w:bidi="ar-SA"/>
        </w:rPr>
        <w:t>الإنترنت</w:t>
      </w:r>
      <w:r w:rsidR="00C95197" w:rsidRPr="00005440">
        <w:rPr>
          <w:rFonts w:hint="cs"/>
          <w:rtl/>
          <w:lang w:val="en-US" w:bidi="ar-SA"/>
        </w:rPr>
        <w:t>.</w:t>
      </w:r>
      <w:r w:rsidR="007A21E3">
        <w:rPr>
          <w:rFonts w:hint="cs"/>
          <w:rtl/>
          <w:lang w:val="en-US" w:bidi="ar-SA"/>
        </w:rPr>
        <w:t xml:space="preserve"> وأدخلت الإضافة بتوافق الآراء.</w:t>
      </w:r>
    </w:p>
    <w:p w:rsidR="00845FF1" w:rsidRDefault="00145BDC" w:rsidP="00DF0287">
      <w:pPr>
        <w:rPr>
          <w:rtl/>
          <w:lang w:val="en-US" w:bidi="ar-SA"/>
        </w:rPr>
      </w:pPr>
      <w:r w:rsidRPr="00145BDC">
        <w:rPr>
          <w:rFonts w:hint="cs"/>
          <w:rtl/>
          <w:lang w:val="en-US" w:bidi="ar"/>
        </w:rPr>
        <w:t>وقدمت الهند مساهمتها؛ ومن بين ثلاث نقاط فيها، سحبت الهند أول نقطة منها</w:t>
      </w:r>
      <w:r w:rsidR="00377709">
        <w:rPr>
          <w:rFonts w:hint="cs"/>
          <w:rtl/>
          <w:lang w:val="en-US" w:bidi="ar"/>
        </w:rPr>
        <w:t xml:space="preserve"> (الإحالة إلى قائمة فقرات من برنامج عمل تونس)</w:t>
      </w:r>
      <w:r w:rsidRPr="00145BDC">
        <w:rPr>
          <w:rFonts w:hint="cs"/>
          <w:rtl/>
          <w:lang w:val="en-US" w:bidi="ar"/>
        </w:rPr>
        <w:t>، وأصرت على النقطة الثانية</w:t>
      </w:r>
      <w:r w:rsidR="0047797D">
        <w:rPr>
          <w:rFonts w:hint="cs"/>
          <w:rtl/>
          <w:lang w:val="en-US" w:bidi="ar"/>
        </w:rPr>
        <w:t xml:space="preserve"> (إحالة محددة إلى الفقرة </w:t>
      </w:r>
      <w:r w:rsidR="0047797D">
        <w:rPr>
          <w:lang w:val="en-US" w:bidi="ar"/>
        </w:rPr>
        <w:t>37</w:t>
      </w:r>
      <w:r w:rsidR="0047797D">
        <w:rPr>
          <w:rFonts w:hint="cs"/>
          <w:rtl/>
          <w:lang w:val="en-US" w:bidi="ar-SA"/>
        </w:rPr>
        <w:t xml:space="preserve"> من برنامج عمل تونس تحت الفقرة أ) من </w:t>
      </w:r>
      <w:r w:rsidR="0047797D" w:rsidRPr="0047797D">
        <w:rPr>
          <w:rFonts w:hint="cs"/>
          <w:i/>
          <w:iCs/>
          <w:rtl/>
          <w:lang w:val="en-US" w:bidi="ar-SA"/>
        </w:rPr>
        <w:t>وإذ يدرك</w:t>
      </w:r>
      <w:r w:rsidR="0047797D">
        <w:rPr>
          <w:rFonts w:hint="cs"/>
          <w:rtl/>
          <w:lang w:val="en-US" w:bidi="ar-SA"/>
        </w:rPr>
        <w:t>)</w:t>
      </w:r>
      <w:r w:rsidRPr="00145BDC">
        <w:rPr>
          <w:rFonts w:hint="cs"/>
          <w:rtl/>
          <w:lang w:val="en-US" w:bidi="ar"/>
        </w:rPr>
        <w:t xml:space="preserve">، ولكنها </w:t>
      </w:r>
      <w:r w:rsidR="00DE6374">
        <w:rPr>
          <w:rFonts w:hint="cs"/>
          <w:rtl/>
          <w:lang w:val="en-US" w:bidi="ar"/>
        </w:rPr>
        <w:t>تكرمت بالموافقة</w:t>
      </w:r>
      <w:r w:rsidRPr="00145BDC">
        <w:rPr>
          <w:rFonts w:hint="cs"/>
          <w:rtl/>
          <w:lang w:val="en-US" w:bidi="ar"/>
        </w:rPr>
        <w:t xml:space="preserve"> على إدراج النقطة الأخيرة فقط</w:t>
      </w:r>
      <w:r w:rsidR="00DE6374">
        <w:rPr>
          <w:rFonts w:hint="cs"/>
          <w:rtl/>
          <w:lang w:val="en-US" w:bidi="ar"/>
        </w:rPr>
        <w:t xml:space="preserve"> (إضافة فقرة جديدة ﻫ)</w:t>
      </w:r>
      <w:r w:rsidR="00DF0287">
        <w:rPr>
          <w:rFonts w:hint="cs"/>
          <w:rtl/>
          <w:lang w:val="en-US" w:bidi="ar"/>
        </w:rPr>
        <w:t> </w:t>
      </w:r>
      <w:r w:rsidR="00DE6374">
        <w:rPr>
          <w:rFonts w:hint="cs"/>
          <w:rtl/>
          <w:lang w:val="en-US" w:bidi="ar"/>
        </w:rPr>
        <w:t xml:space="preserve">إلى قسم </w:t>
      </w:r>
      <w:r w:rsidR="00DE6374" w:rsidRPr="00845FF1">
        <w:rPr>
          <w:rFonts w:hint="cs"/>
          <w:i/>
          <w:iCs/>
          <w:rtl/>
          <w:lang w:val="en-US" w:bidi="ar"/>
        </w:rPr>
        <w:t>وإذ يدرك</w:t>
      </w:r>
      <w:r w:rsidR="00DE6374">
        <w:rPr>
          <w:rFonts w:hint="cs"/>
          <w:rtl/>
          <w:lang w:val="en-US" w:bidi="ar"/>
        </w:rPr>
        <w:t>، لإبراز الفقرة </w:t>
      </w:r>
      <w:r w:rsidR="00DE6374">
        <w:rPr>
          <w:lang w:val="en-US" w:bidi="ar"/>
        </w:rPr>
        <w:t>61</w:t>
      </w:r>
      <w:r w:rsidR="00DE6374">
        <w:rPr>
          <w:rFonts w:hint="cs"/>
          <w:rtl/>
          <w:lang w:val="en-US" w:bidi="ar-SA"/>
        </w:rPr>
        <w:t xml:space="preserve"> من برنامج عمل تونس</w:t>
      </w:r>
      <w:r w:rsidR="00DF0287">
        <w:rPr>
          <w:rFonts w:hint="cs"/>
          <w:rtl/>
          <w:lang w:val="en-US" w:bidi="ar"/>
        </w:rPr>
        <w:t>)</w:t>
      </w:r>
      <w:r w:rsidRPr="00145BDC">
        <w:rPr>
          <w:rFonts w:hint="cs"/>
          <w:rtl/>
          <w:lang w:val="en-US" w:bidi="ar"/>
        </w:rPr>
        <w:t xml:space="preserve"> في تقرير الرئيس.</w:t>
      </w:r>
    </w:p>
    <w:p w:rsidR="00266CE0" w:rsidRPr="00266CE0" w:rsidRDefault="00266CE0" w:rsidP="00266CE0">
      <w:pPr>
        <w:ind w:left="567"/>
        <w:rPr>
          <w:i/>
          <w:iCs/>
          <w:rtl/>
          <w:lang w:val="en-US" w:bidi="ar-SA"/>
        </w:rPr>
      </w:pPr>
      <w:r w:rsidRPr="00266CE0">
        <w:rPr>
          <w:b/>
          <w:bCs/>
          <w:i/>
          <w:iCs/>
          <w:lang w:val="en-US" w:bidi="ar-SA"/>
        </w:rPr>
        <w:tab/>
      </w:r>
      <w:r w:rsidRPr="00266CE0">
        <w:rPr>
          <w:i/>
          <w:iCs/>
          <w:lang w:val="en-US" w:bidi="ar-SA"/>
        </w:rPr>
        <w:t>61</w:t>
      </w:r>
      <w:r w:rsidRPr="00266CE0">
        <w:rPr>
          <w:rFonts w:hint="cs"/>
          <w:i/>
          <w:iCs/>
          <w:rtl/>
          <w:lang w:val="en-US" w:bidi="ar-SA"/>
        </w:rPr>
        <w:tab/>
        <w:t>ونحن مقتنعون</w:t>
      </w:r>
      <w:r w:rsidRPr="00266CE0">
        <w:rPr>
          <w:rFonts w:hint="cs"/>
          <w:b/>
          <w:bCs/>
          <w:i/>
          <w:iCs/>
          <w:rtl/>
          <w:lang w:val="en-US" w:bidi="ar-SA"/>
        </w:rPr>
        <w:t xml:space="preserve"> </w:t>
      </w:r>
      <w:r w:rsidRPr="00266CE0">
        <w:rPr>
          <w:rFonts w:hint="cs"/>
          <w:i/>
          <w:iCs/>
          <w:rtl/>
          <w:lang w:val="en-US" w:bidi="ar-SA"/>
        </w:rPr>
        <w:t>بأن من الضروري أن نستهل عملية ديمقراطية شفافة متعددة الأطراف وأن ندعمها عند الحاجة بمشاركة الحكومات والقطاع الخاص والمجتمع المدني والمنظمات الدولية، كل بحسب دوره. ويمكن لهذه العملية أن تتوخى إنشاء إطار أو آليات ملائمة، عند الحاجة، مما يساعد على حفز التطور المستمر والفعال للترتيبات الحالية من أجل تحقيق تضافر الجهود في هذا الشأن.</w:t>
      </w:r>
    </w:p>
    <w:p w:rsidR="00145BDC" w:rsidRPr="00145BDC" w:rsidRDefault="00266CE0" w:rsidP="00515658">
      <w:pPr>
        <w:rPr>
          <w:rtl/>
          <w:lang w:val="en-US" w:bidi="ar-SA"/>
        </w:rPr>
      </w:pPr>
      <w:r>
        <w:rPr>
          <w:rFonts w:hint="cs"/>
          <w:rtl/>
          <w:lang w:val="en-US" w:bidi="ar"/>
        </w:rPr>
        <w:t>وفي مناقشة أعقبت ذلك</w:t>
      </w:r>
      <w:r w:rsidR="00845FF1">
        <w:rPr>
          <w:rFonts w:hint="cs"/>
          <w:rtl/>
          <w:lang w:val="en-US" w:bidi="ar"/>
        </w:rPr>
        <w:t xml:space="preserve">، تمت مراجعة الفقرة أ) من </w:t>
      </w:r>
      <w:r w:rsidR="00845FF1" w:rsidRPr="00845FF1">
        <w:rPr>
          <w:rFonts w:hint="cs"/>
          <w:i/>
          <w:iCs/>
          <w:rtl/>
          <w:lang w:val="en-US" w:bidi="ar"/>
        </w:rPr>
        <w:t>وإذ يدرك</w:t>
      </w:r>
      <w:r w:rsidR="00845FF1">
        <w:rPr>
          <w:rFonts w:hint="cs"/>
          <w:rtl/>
          <w:lang w:val="en-US" w:bidi="ar"/>
        </w:rPr>
        <w:t xml:space="preserve"> للاتساق مع النص </w:t>
      </w:r>
      <w:r w:rsidR="00145BDC" w:rsidRPr="00145BDC">
        <w:rPr>
          <w:rFonts w:hint="cs"/>
          <w:rtl/>
          <w:lang w:val="en-US" w:bidi="ar"/>
        </w:rPr>
        <w:t>الوارد في الفقرة</w:t>
      </w:r>
      <w:r w:rsidR="004E0EA8">
        <w:rPr>
          <w:rFonts w:hint="eastAsia"/>
          <w:rtl/>
          <w:lang w:val="en-US" w:bidi="ar"/>
        </w:rPr>
        <w:t> </w:t>
      </w:r>
      <w:r w:rsidR="00145BDC" w:rsidRPr="00145BDC">
        <w:rPr>
          <w:lang w:val="en-US"/>
        </w:rPr>
        <w:t>37</w:t>
      </w:r>
      <w:r w:rsidR="00145BDC" w:rsidRPr="00145BDC">
        <w:rPr>
          <w:rFonts w:hint="cs"/>
          <w:rtl/>
          <w:lang w:val="en-US" w:bidi="ar"/>
        </w:rPr>
        <w:t xml:space="preserve"> من برنامج عمل تونس، </w:t>
      </w:r>
      <w:r w:rsidR="007A21E3">
        <w:rPr>
          <w:rFonts w:hint="cs"/>
          <w:rtl/>
          <w:lang w:val="en-US" w:bidi="ar"/>
        </w:rPr>
        <w:t>وقُبل</w:t>
      </w:r>
      <w:r w:rsidR="00145BDC" w:rsidRPr="00145BDC">
        <w:rPr>
          <w:rFonts w:hint="cs"/>
          <w:rtl/>
          <w:lang w:val="en-US" w:bidi="ar"/>
        </w:rPr>
        <w:t xml:space="preserve"> التعديل بتوافق الآراء. واقترح بعض المندوبين </w:t>
      </w:r>
      <w:r w:rsidR="00845FF1">
        <w:rPr>
          <w:rFonts w:hint="cs"/>
          <w:rtl/>
          <w:lang w:val="en-US" w:bidi="ar"/>
        </w:rPr>
        <w:t xml:space="preserve">إلى جانب ذلك </w:t>
      </w:r>
      <w:r w:rsidR="00145BDC" w:rsidRPr="00145BDC">
        <w:rPr>
          <w:rFonts w:hint="cs"/>
          <w:rtl/>
          <w:lang w:val="en-US" w:bidi="ar"/>
        </w:rPr>
        <w:t>أن تصاغ الجملة التالية، التي</w:t>
      </w:r>
      <w:r w:rsidR="004E0EA8">
        <w:rPr>
          <w:rFonts w:hint="eastAsia"/>
          <w:rtl/>
          <w:lang w:val="en-US" w:bidi="ar"/>
        </w:rPr>
        <w:t> </w:t>
      </w:r>
      <w:r w:rsidR="00145BDC" w:rsidRPr="00145BDC">
        <w:rPr>
          <w:rFonts w:hint="cs"/>
          <w:rtl/>
          <w:lang w:val="en-US" w:bidi="ar"/>
        </w:rPr>
        <w:t>اقترح</w:t>
      </w:r>
      <w:r w:rsidR="004E0EA8">
        <w:rPr>
          <w:rFonts w:hint="cs"/>
          <w:rtl/>
          <w:lang w:val="en-US" w:bidi="ar"/>
        </w:rPr>
        <w:t>ت</w:t>
      </w:r>
      <w:r w:rsidR="00145BDC" w:rsidRPr="00145BDC">
        <w:rPr>
          <w:rFonts w:hint="cs"/>
          <w:rtl/>
          <w:lang w:val="en-US" w:bidi="ar"/>
        </w:rPr>
        <w:t>ها الهند، بعبارة "</w:t>
      </w:r>
      <w:r w:rsidR="00FA0ED1">
        <w:rPr>
          <w:rFonts w:hint="cs"/>
          <w:rtl/>
          <w:lang w:val="en-US" w:bidi="ar"/>
        </w:rPr>
        <w:t>تنص على</w:t>
      </w:r>
      <w:r w:rsidR="00145BDC" w:rsidRPr="00145BDC">
        <w:rPr>
          <w:rFonts w:hint="cs"/>
          <w:rtl/>
          <w:lang w:val="en-US" w:bidi="ar"/>
        </w:rPr>
        <w:t>" بدلاً من "تقترح"، وأجري التغيير وفقاً لذلك بتوافق الآراء.</w:t>
      </w:r>
      <w:r>
        <w:rPr>
          <w:rFonts w:hint="cs"/>
          <w:rtl/>
          <w:lang w:val="en-US" w:bidi="ar"/>
        </w:rPr>
        <w:t xml:space="preserve"> وفي ضوء هذه المناقشات، صدق فريق العمل</w:t>
      </w:r>
      <w:r w:rsidR="00515658">
        <w:rPr>
          <w:rFonts w:hint="eastAsia"/>
          <w:rtl/>
          <w:lang w:val="en-US" w:bidi="ar"/>
        </w:rPr>
        <w:t> </w:t>
      </w:r>
      <w:r>
        <w:rPr>
          <w:lang w:val="en-US" w:bidi="ar"/>
        </w:rPr>
        <w:t>3</w:t>
      </w:r>
      <w:r>
        <w:rPr>
          <w:rFonts w:hint="cs"/>
          <w:rtl/>
          <w:lang w:val="en-US" w:bidi="ar-SA"/>
        </w:rPr>
        <w:t xml:space="preserve"> على مشروع الرأي </w:t>
      </w:r>
      <w:r>
        <w:rPr>
          <w:lang w:val="en-US" w:bidi="ar-SA"/>
        </w:rPr>
        <w:t>5</w:t>
      </w:r>
      <w:r>
        <w:rPr>
          <w:rFonts w:hint="cs"/>
          <w:rtl/>
          <w:lang w:val="en-US" w:bidi="ar-SA"/>
        </w:rPr>
        <w:t xml:space="preserve"> بعد إضافة كلمة "المنظمات" وعلى الصيغة المنقحة للفقرة أ) من </w:t>
      </w:r>
      <w:r w:rsidRPr="00266CE0">
        <w:rPr>
          <w:rFonts w:hint="cs"/>
          <w:i/>
          <w:iCs/>
          <w:rtl/>
          <w:lang w:val="en-US" w:bidi="ar-SA"/>
        </w:rPr>
        <w:t>وإذ يدرك</w:t>
      </w:r>
      <w:r>
        <w:rPr>
          <w:rFonts w:hint="cs"/>
          <w:rtl/>
          <w:lang w:val="en-US" w:bidi="ar-SA"/>
        </w:rPr>
        <w:t xml:space="preserve"> التي تم التوصل إليها بتوافق الآراء وأحاله إلى الجلسة العامة للنظر فيه.</w:t>
      </w:r>
    </w:p>
    <w:p w:rsidR="00145BDC" w:rsidRPr="00145BDC" w:rsidRDefault="00145BDC" w:rsidP="00A92AEF">
      <w:pPr>
        <w:pStyle w:val="Heading2"/>
      </w:pPr>
      <w:r w:rsidRPr="00145BDC">
        <w:t>3.3</w:t>
      </w:r>
      <w:r w:rsidRPr="00145BDC">
        <w:tab/>
      </w:r>
      <w:r w:rsidR="00A92AEF" w:rsidRPr="00A92AEF">
        <w:rPr>
          <w:rFonts w:hint="cs"/>
          <w:rtl/>
          <w:lang w:bidi="ar-SA"/>
        </w:rPr>
        <w:t>مشروع رأي جديد (مساهمة من البرازيل)</w:t>
      </w:r>
    </w:p>
    <w:p w:rsidR="002660C7" w:rsidRPr="002660C7" w:rsidRDefault="002660C7" w:rsidP="002660C7">
      <w:pPr>
        <w:rPr>
          <w:rtl/>
          <w:lang w:val="en-US"/>
        </w:rPr>
      </w:pPr>
      <w:r w:rsidRPr="002660C7">
        <w:rPr>
          <w:rFonts w:hint="cs"/>
          <w:rtl/>
          <w:lang w:val="en-US"/>
        </w:rPr>
        <w:t>نظر فريق العمل </w:t>
      </w:r>
      <w:r w:rsidRPr="002660C7">
        <w:rPr>
          <w:lang w:val="en-US" w:bidi="ar"/>
        </w:rPr>
        <w:t>3</w:t>
      </w:r>
      <w:r w:rsidRPr="002660C7">
        <w:rPr>
          <w:rFonts w:hint="cs"/>
          <w:rtl/>
          <w:lang w:val="en-US"/>
        </w:rPr>
        <w:t xml:space="preserve"> في </w:t>
      </w:r>
      <w:hyperlink r:id="rId53" w:history="1">
        <w:r w:rsidRPr="00D15787">
          <w:rPr>
            <w:rStyle w:val="Hyperlink"/>
            <w:rFonts w:cs="Traditional Arabic" w:hint="cs"/>
            <w:rtl/>
            <w:lang w:val="en-US"/>
          </w:rPr>
          <w:t xml:space="preserve">مشروع رأي جديد بشأن </w:t>
        </w:r>
        <w:r w:rsidRPr="00D15787">
          <w:rPr>
            <w:rStyle w:val="Hyperlink"/>
            <w:rFonts w:cs="Traditional Arabic" w:hint="cs"/>
            <w:i/>
            <w:iCs/>
            <w:rtl/>
            <w:lang w:val="en-US"/>
          </w:rPr>
          <w:t>دور الحكومات في إطار نموذج تعدد أصحاب المصلحة لإدارة الإنترنت</w:t>
        </w:r>
      </w:hyperlink>
      <w:r w:rsidRPr="002660C7">
        <w:rPr>
          <w:rFonts w:hint="cs"/>
          <w:rtl/>
          <w:lang w:val="en-US"/>
        </w:rPr>
        <w:t>، قدمته البرازيل، بدعم من روسيا (إدراج بعض جوانب مساهمة الاتحاد الروسي بشأن</w:t>
      </w:r>
      <w:r w:rsidR="00F906C4">
        <w:rPr>
          <w:rFonts w:hint="cs"/>
          <w:rtl/>
          <w:lang w:val="en-US"/>
        </w:rPr>
        <w:t xml:space="preserve"> مشروع</w:t>
      </w:r>
      <w:r w:rsidRPr="002660C7">
        <w:rPr>
          <w:rFonts w:hint="cs"/>
          <w:rtl/>
          <w:lang w:val="en-US"/>
        </w:rPr>
        <w:t xml:space="preserve"> الرأي </w:t>
      </w:r>
      <w:r w:rsidRPr="002660C7">
        <w:rPr>
          <w:lang w:val="en-US" w:bidi="ar"/>
        </w:rPr>
        <w:t>5</w:t>
      </w:r>
      <w:r w:rsidRPr="002660C7">
        <w:rPr>
          <w:rFonts w:hint="cs"/>
          <w:rtl/>
          <w:lang w:val="en-US"/>
        </w:rPr>
        <w:t xml:space="preserve">). وقدمت البرازيل الأساس المنطقي لتقديم مساهمتها هذه إلى المنتدى، مع التأكيد على القضايا المركزية التي يتعين مناقشتها في هذا المنتدى: إضفاء </w:t>
      </w:r>
      <w:r w:rsidRPr="002660C7">
        <w:rPr>
          <w:rFonts w:hint="cs"/>
          <w:rtl/>
          <w:lang w:val="en-US"/>
        </w:rPr>
        <w:lastRenderedPageBreak/>
        <w:t>الطابع التشغيلي على دور الحكومات في نموذج تعدد أصحاب المصلحة وبناء القدرات بدعم من الاتحاد. وفي دعمه للمساهمة، سلط الاتحاد الروسي الضوء على الدور الهام للحكومات في إدارة الإنترنت وضرورة وضع قواعد دولية للإنترنت.</w:t>
      </w:r>
    </w:p>
    <w:p w:rsidR="002660C7" w:rsidRPr="002660C7" w:rsidRDefault="002660C7" w:rsidP="002660C7">
      <w:pPr>
        <w:rPr>
          <w:rtl/>
          <w:lang w:val="en-US"/>
        </w:rPr>
      </w:pPr>
      <w:r w:rsidRPr="002660C7">
        <w:rPr>
          <w:rFonts w:hint="cs"/>
          <w:rtl/>
          <w:lang w:val="en-US"/>
        </w:rPr>
        <w:t>جرت مناقشة جادة لمشروع الرأي الجديد المقدم من البرازيل في الجلسة المسائية يوم </w:t>
      </w:r>
      <w:r w:rsidRPr="002660C7">
        <w:rPr>
          <w:lang w:val="en-US" w:bidi="ar"/>
        </w:rPr>
        <w:t>15</w:t>
      </w:r>
      <w:r w:rsidRPr="002660C7">
        <w:rPr>
          <w:rFonts w:hint="eastAsia"/>
          <w:rtl/>
          <w:lang w:val="en-US"/>
        </w:rPr>
        <w:t xml:space="preserve"> مايو. </w:t>
      </w:r>
      <w:r w:rsidRPr="002660C7">
        <w:rPr>
          <w:rFonts w:hint="cs"/>
          <w:rtl/>
          <w:lang w:val="en-US"/>
        </w:rPr>
        <w:t>وبناءً على التعليقات المتلقا</w:t>
      </w:r>
      <w:r w:rsidR="007257B8">
        <w:rPr>
          <w:rFonts w:hint="cs"/>
          <w:rtl/>
          <w:lang w:val="en-US"/>
        </w:rPr>
        <w:t>ة بطلب من الرئيس، قامت البرازيل</w:t>
      </w:r>
      <w:r w:rsidRPr="002660C7">
        <w:rPr>
          <w:rFonts w:hint="cs"/>
          <w:rtl/>
          <w:lang w:val="en-US"/>
        </w:rPr>
        <w:t xml:space="preserve"> بالتشاور بشكل غير رسمي مع وفود مختلفة وعادت إلى الجلسة الصباحية يوم </w:t>
      </w:r>
      <w:r w:rsidRPr="002660C7">
        <w:rPr>
          <w:lang w:val="en-US" w:bidi="ar"/>
        </w:rPr>
        <w:t>16</w:t>
      </w:r>
      <w:r w:rsidRPr="002660C7">
        <w:rPr>
          <w:rFonts w:hint="eastAsia"/>
          <w:rtl/>
          <w:lang w:val="en-US"/>
        </w:rPr>
        <w:t> مايو بصيغة منقحة لمساهمتها (</w:t>
      </w:r>
      <w:hyperlink r:id="rId54" w:history="1">
        <w:r w:rsidRPr="00675AB6">
          <w:rPr>
            <w:rStyle w:val="Hyperlink"/>
            <w:rFonts w:cs="Traditional Arabic" w:hint="eastAsia"/>
            <w:rtl/>
            <w:lang w:val="en-US"/>
          </w:rPr>
          <w:t>الوثيقة </w:t>
        </w:r>
        <w:r w:rsidRPr="00675AB6">
          <w:rPr>
            <w:rStyle w:val="Hyperlink"/>
            <w:rFonts w:cs="Traditional Arabic"/>
            <w:lang w:val="en-US" w:bidi="ar"/>
          </w:rPr>
          <w:t>WTPF-13/5(Rev.1)</w:t>
        </w:r>
      </w:hyperlink>
      <w:r w:rsidRPr="002660C7">
        <w:rPr>
          <w:rFonts w:hint="cs"/>
          <w:rtl/>
          <w:lang w:val="en-US"/>
        </w:rPr>
        <w:t>).</w:t>
      </w:r>
    </w:p>
    <w:p w:rsidR="002660C7" w:rsidRPr="002660C7" w:rsidRDefault="002660C7" w:rsidP="002660C7">
      <w:pPr>
        <w:rPr>
          <w:rtl/>
          <w:lang w:val="en-US"/>
        </w:rPr>
      </w:pPr>
      <w:r w:rsidRPr="002660C7">
        <w:rPr>
          <w:rFonts w:hint="cs"/>
          <w:rtl/>
          <w:lang w:val="en-US"/>
        </w:rPr>
        <w:t>وبعد فض الاجتماع لمدة </w:t>
      </w:r>
      <w:r w:rsidRPr="002660C7">
        <w:rPr>
          <w:lang w:val="en-US" w:bidi="ar"/>
        </w:rPr>
        <w:t>45</w:t>
      </w:r>
      <w:r w:rsidRPr="002660C7">
        <w:rPr>
          <w:rFonts w:hint="eastAsia"/>
          <w:rtl/>
          <w:lang w:val="en-US"/>
        </w:rPr>
        <w:t> دقيقة لإتاحة الفرصة للمندوبين للنظر في الصيغة المنقحة، واصل الفريق مناقشة المساهمة البرازيلية</w:t>
      </w:r>
      <w:r w:rsidRPr="002660C7">
        <w:rPr>
          <w:rFonts w:hint="cs"/>
          <w:rtl/>
          <w:lang w:val="en-US"/>
        </w:rPr>
        <w:t> </w:t>
      </w:r>
      <w:r w:rsidRPr="002660C7">
        <w:rPr>
          <w:rFonts w:hint="eastAsia"/>
          <w:rtl/>
          <w:lang w:val="en-US"/>
        </w:rPr>
        <w:t>المنقحة.</w:t>
      </w:r>
    </w:p>
    <w:p w:rsidR="002660C7" w:rsidRPr="002660C7" w:rsidRDefault="002660C7" w:rsidP="002660C7">
      <w:pPr>
        <w:rPr>
          <w:rtl/>
          <w:lang w:val="en-US"/>
        </w:rPr>
      </w:pPr>
      <w:r w:rsidRPr="002660C7">
        <w:rPr>
          <w:rFonts w:hint="cs"/>
          <w:rtl/>
          <w:lang w:val="en-US"/>
        </w:rPr>
        <w:t>وقد عبر جميع المندوبين عن تقديرهم الكبير للبرازيل على تفانيها وروحها البناءة في التشاور بشأن المساهمة وتنقيحها.</w:t>
      </w:r>
    </w:p>
    <w:p w:rsidR="002660C7" w:rsidRPr="002660C7" w:rsidRDefault="002660C7" w:rsidP="002660C7">
      <w:pPr>
        <w:rPr>
          <w:rtl/>
          <w:lang w:val="en-US"/>
        </w:rPr>
      </w:pPr>
      <w:r w:rsidRPr="002660C7">
        <w:rPr>
          <w:rFonts w:hint="cs"/>
          <w:rtl/>
          <w:lang w:val="en-US"/>
        </w:rPr>
        <w:t>وفي حين دعم كثير من المندوبين القضايا المثارة في المساهمة، فقد أعلنوا أن هناك حاجة إلى بعض التعديلات لكي يتم إبراز الآراء والشواغل المختلفة بصورة أدق. وقد اقت</w:t>
      </w:r>
      <w:r w:rsidR="008459FF">
        <w:rPr>
          <w:rFonts w:hint="cs"/>
          <w:rtl/>
          <w:lang w:val="en-US"/>
        </w:rPr>
        <w:t>ُ</w:t>
      </w:r>
      <w:r w:rsidRPr="002660C7">
        <w:rPr>
          <w:rFonts w:hint="cs"/>
          <w:rtl/>
          <w:lang w:val="en-US"/>
        </w:rPr>
        <w:t>رحت بعض التعديلات من المنصة.</w:t>
      </w:r>
    </w:p>
    <w:p w:rsidR="002660C7" w:rsidRPr="002660C7" w:rsidRDefault="002660C7" w:rsidP="002660C7">
      <w:pPr>
        <w:rPr>
          <w:rtl/>
          <w:lang w:val="en-US"/>
        </w:rPr>
      </w:pPr>
      <w:r w:rsidRPr="002660C7">
        <w:rPr>
          <w:rFonts w:hint="cs"/>
          <w:rtl/>
          <w:lang w:val="en-US"/>
        </w:rPr>
        <w:t>وقد اتفق العديد من المندوبين ومعهم الرئيس على أن قضية دور الحكومات في نموذج تعدد أصحاب المصلحة في إدارة الإنترنت، موضوع بالغ الأهمية وواحدة من القضايا الرئيسية التي لم يتم تناولها بوضوح حتى الآن. وقد أكد الرئيس على</w:t>
      </w:r>
      <w:r w:rsidRPr="002660C7">
        <w:rPr>
          <w:rFonts w:hint="eastAsia"/>
          <w:rtl/>
          <w:lang w:val="en-US"/>
        </w:rPr>
        <w:t> </w:t>
      </w:r>
      <w:r w:rsidRPr="002660C7">
        <w:rPr>
          <w:rFonts w:hint="cs"/>
          <w:rtl/>
          <w:lang w:val="en-US"/>
        </w:rPr>
        <w:t>أنه</w:t>
      </w:r>
      <w:r w:rsidRPr="002660C7">
        <w:rPr>
          <w:rFonts w:hint="eastAsia"/>
          <w:rtl/>
          <w:lang w:val="en-US"/>
        </w:rPr>
        <w:t> </w:t>
      </w:r>
      <w:r w:rsidRPr="002660C7">
        <w:rPr>
          <w:rFonts w:hint="cs"/>
          <w:rtl/>
          <w:lang w:val="en-US"/>
        </w:rPr>
        <w:t>لا</w:t>
      </w:r>
      <w:r w:rsidRPr="002660C7">
        <w:rPr>
          <w:rFonts w:hint="eastAsia"/>
          <w:rtl/>
          <w:lang w:val="en-US"/>
        </w:rPr>
        <w:t> </w:t>
      </w:r>
      <w:r w:rsidRPr="002660C7">
        <w:rPr>
          <w:rFonts w:hint="cs"/>
          <w:rtl/>
          <w:lang w:val="en-US"/>
        </w:rPr>
        <w:t>ينبغي لنا أن نتردد في التصدي لهذه القضية وأنه إلى أن يحين وقت معالجتنا للقضية الأساسية، ستظل هناك درجة من</w:t>
      </w:r>
      <w:r w:rsidRPr="002660C7">
        <w:rPr>
          <w:rFonts w:hint="eastAsia"/>
          <w:rtl/>
          <w:lang w:val="en-US"/>
        </w:rPr>
        <w:t> </w:t>
      </w:r>
      <w:r w:rsidRPr="002660C7">
        <w:rPr>
          <w:rFonts w:hint="cs"/>
          <w:rtl/>
          <w:lang w:val="en-US"/>
        </w:rPr>
        <w:t>عدم اليقين خاصة عندما يتعلق الأمر بقضايا السياسة العامة.</w:t>
      </w:r>
    </w:p>
    <w:p w:rsidR="002660C7" w:rsidRPr="002660C7" w:rsidRDefault="002660C7" w:rsidP="00F906C4">
      <w:pPr>
        <w:rPr>
          <w:rtl/>
          <w:lang w:val="en-US"/>
        </w:rPr>
      </w:pPr>
      <w:r w:rsidRPr="002660C7">
        <w:rPr>
          <w:rFonts w:hint="cs"/>
          <w:rtl/>
          <w:lang w:val="en-US"/>
        </w:rPr>
        <w:t>وعبَّر كثير من المندوبين عن رأي مفاده أن الموضوع على درجة كبيرة من التعقيد، حيث لم يعد هناك وقت كافٍ للنظر في</w:t>
      </w:r>
      <w:r w:rsidR="00F906C4">
        <w:rPr>
          <w:rFonts w:hint="eastAsia"/>
          <w:rtl/>
          <w:lang w:val="en-US"/>
        </w:rPr>
        <w:t> </w:t>
      </w:r>
      <w:r w:rsidRPr="002660C7">
        <w:rPr>
          <w:rFonts w:hint="cs"/>
          <w:rtl/>
          <w:lang w:val="en-US"/>
        </w:rPr>
        <w:t>جميع الجوانب بالتفصيل وأنه ما دمنا لا نستطيع التوقف هنا، يمكن لهذه المناقشة أن تستمر.</w:t>
      </w:r>
    </w:p>
    <w:p w:rsidR="00A92AEF" w:rsidRDefault="002660C7" w:rsidP="002660C7">
      <w:pPr>
        <w:rPr>
          <w:rtl/>
          <w:lang w:val="en-US"/>
        </w:rPr>
      </w:pPr>
      <w:r w:rsidRPr="002660C7">
        <w:rPr>
          <w:rFonts w:hint="cs"/>
          <w:rtl/>
          <w:lang w:val="en-US"/>
        </w:rPr>
        <w:t>وقبلت البرازيل أنه في ظل عدم وجود توافق، فإن من الصعب مواصلة طرح مشروع الرأي المقدم منها في فريق العمل </w:t>
      </w:r>
      <w:r w:rsidRPr="002660C7">
        <w:rPr>
          <w:lang w:val="en-US" w:bidi="ar"/>
        </w:rPr>
        <w:t>3</w:t>
      </w:r>
      <w:r w:rsidRPr="002660C7">
        <w:rPr>
          <w:rFonts w:hint="cs"/>
          <w:rtl/>
          <w:lang w:val="en-US"/>
        </w:rPr>
        <w:t xml:space="preserve"> وعبرت عن رغبتها في العمل مع آخرين لمواصلة صقل القضايا الواردة في المساهمة.</w:t>
      </w:r>
    </w:p>
    <w:p w:rsidR="001F45D9" w:rsidRDefault="001F45D9" w:rsidP="000A236E">
      <w:pPr>
        <w:rPr>
          <w:rtl/>
          <w:lang w:val="en-US"/>
        </w:rPr>
      </w:pPr>
      <w:r>
        <w:rPr>
          <w:rFonts w:hint="cs"/>
          <w:rtl/>
          <w:lang w:val="en-US"/>
        </w:rPr>
        <w:t xml:space="preserve">وخلص الرئيس إلى أنه على الرغم من عدم اعتماد مشروع الرأي الجديد، فقد حظيت المبادئ المتضمنة في المساهمة بالتأييد. </w:t>
      </w:r>
      <w:r w:rsidR="00F152E0">
        <w:rPr>
          <w:rFonts w:hint="cs"/>
          <w:rtl/>
          <w:lang w:val="en-US"/>
        </w:rPr>
        <w:t>وأشار إلى أ</w:t>
      </w:r>
      <w:r>
        <w:rPr>
          <w:rFonts w:hint="cs"/>
          <w:rtl/>
          <w:lang w:val="en-US"/>
        </w:rPr>
        <w:t>ن ذلك يُعد بمثابة لبنات في البناء وشجع جميع المندوبين على الاستمرار في الاهتمام بهذه ال</w:t>
      </w:r>
      <w:r w:rsidR="00F152E0">
        <w:rPr>
          <w:rFonts w:hint="cs"/>
          <w:rtl/>
          <w:lang w:val="en-US"/>
        </w:rPr>
        <w:t>قض</w:t>
      </w:r>
      <w:r>
        <w:rPr>
          <w:rFonts w:hint="cs"/>
          <w:rtl/>
          <w:lang w:val="en-US"/>
        </w:rPr>
        <w:t xml:space="preserve">ية ومواصلة النقاش داخل الاتحاد وفي المنتديات الأخرى أيضاً. </w:t>
      </w:r>
      <w:r w:rsidR="00F152E0">
        <w:rPr>
          <w:rFonts w:hint="cs"/>
          <w:rtl/>
          <w:lang w:val="en-US"/>
        </w:rPr>
        <w:t>واقترح بعض المندوبين أنه يم</w:t>
      </w:r>
      <w:r>
        <w:rPr>
          <w:rFonts w:hint="cs"/>
          <w:rtl/>
          <w:lang w:val="en-US"/>
        </w:rPr>
        <w:t>كن مواصلة جوانب النقاش في محافل أخرى مثل اللجنة المعنية بالعلوم والتكنولوجيا لأغراض التنمية</w:t>
      </w:r>
      <w:r>
        <w:rPr>
          <w:rFonts w:hint="eastAsia"/>
          <w:rtl/>
          <w:lang w:val="en-US"/>
        </w:rPr>
        <w:t> </w:t>
      </w:r>
      <w:r>
        <w:rPr>
          <w:lang w:val="en-US"/>
        </w:rPr>
        <w:t>(CSTD)</w:t>
      </w:r>
      <w:r>
        <w:rPr>
          <w:rFonts w:hint="cs"/>
          <w:rtl/>
          <w:lang w:val="en-US"/>
        </w:rPr>
        <w:t xml:space="preserve"> </w:t>
      </w:r>
      <w:r w:rsidR="006D37D7">
        <w:rPr>
          <w:rFonts w:hint="cs"/>
          <w:rtl/>
          <w:lang w:val="en-US"/>
        </w:rPr>
        <w:t xml:space="preserve">والمجلس الاقتصادي والاجتماعي </w:t>
      </w:r>
      <w:r w:rsidR="006D37D7">
        <w:rPr>
          <w:lang w:val="en-US"/>
        </w:rPr>
        <w:t>(ESOSOC)</w:t>
      </w:r>
      <w:r w:rsidR="006D37D7">
        <w:rPr>
          <w:rFonts w:hint="cs"/>
          <w:rtl/>
          <w:lang w:val="en-US"/>
        </w:rPr>
        <w:t xml:space="preserve"> </w:t>
      </w:r>
      <w:r w:rsidR="00B75FC0">
        <w:rPr>
          <w:rFonts w:hint="cs"/>
          <w:rtl/>
          <w:lang w:val="en-US"/>
        </w:rPr>
        <w:t>ومنتدى إدارة الإنترنت </w:t>
      </w:r>
      <w:r w:rsidR="00B75FC0">
        <w:rPr>
          <w:lang w:val="en-US"/>
        </w:rPr>
        <w:t>(IGF)</w:t>
      </w:r>
      <w:r w:rsidR="00B75FC0">
        <w:rPr>
          <w:rFonts w:hint="cs"/>
          <w:rtl/>
          <w:lang w:val="en-US"/>
        </w:rPr>
        <w:t xml:space="preserve">. واقترح الرئيس أن يكون فريق العمل التابع للمجلس المعني بقضايا السياسة </w:t>
      </w:r>
      <w:r w:rsidR="00F906C4">
        <w:rPr>
          <w:rFonts w:hint="cs"/>
          <w:rtl/>
          <w:lang w:val="en-US"/>
        </w:rPr>
        <w:t>العامة</w:t>
      </w:r>
      <w:r w:rsidR="00B75FC0">
        <w:rPr>
          <w:rFonts w:hint="cs"/>
          <w:rtl/>
          <w:lang w:val="en-US"/>
        </w:rPr>
        <w:t xml:space="preserve"> المتعلقة بالإنترنت واحداً من هذه المحافل (مشيراً إلى المشاورات المفتوحة المستمرة مع كل أصحاب المصلحة) وأنه يمكن للبرازيل تقديم مساهمة بشأن هذه القضية العامة، مع الأخذ في الاعتبار المداولات التي جرت في المنتدى </w:t>
      </w:r>
      <w:r w:rsidR="00B75FC0">
        <w:rPr>
          <w:lang w:val="en-US"/>
        </w:rPr>
        <w:t>WTPF</w:t>
      </w:r>
      <w:r w:rsidR="00B75FC0">
        <w:rPr>
          <w:lang w:val="en-US"/>
        </w:rPr>
        <w:noBreakHyphen/>
        <w:t>13</w:t>
      </w:r>
      <w:r w:rsidR="00B75FC0">
        <w:rPr>
          <w:rFonts w:hint="cs"/>
          <w:rtl/>
          <w:lang w:val="en-US"/>
        </w:rPr>
        <w:t xml:space="preserve"> وأي مدخلات أخرى ترد من المندوبين. </w:t>
      </w:r>
      <w:r w:rsidR="000C625F">
        <w:rPr>
          <w:rFonts w:hint="cs"/>
          <w:rtl/>
          <w:lang w:val="en-US"/>
        </w:rPr>
        <w:t>ويم</w:t>
      </w:r>
      <w:r w:rsidR="00B75FC0">
        <w:rPr>
          <w:rFonts w:hint="cs"/>
          <w:rtl/>
          <w:lang w:val="en-US"/>
        </w:rPr>
        <w:t xml:space="preserve">كن الاتصال بالسيد كافالكانتي على </w:t>
      </w:r>
      <w:r w:rsidR="009A06BB">
        <w:rPr>
          <w:rFonts w:hint="cs"/>
          <w:rtl/>
          <w:lang w:val="en-US"/>
        </w:rPr>
        <w:t>العنوان التالي:</w:t>
      </w:r>
      <w:r w:rsidR="000A236E">
        <w:rPr>
          <w:rFonts w:hint="cs"/>
          <w:rtl/>
          <w:lang w:val="en-US"/>
        </w:rPr>
        <w:t xml:space="preserve"> </w:t>
      </w:r>
      <w:hyperlink r:id="rId55" w:history="1">
        <w:r w:rsidR="000A236E" w:rsidRPr="00852BB9">
          <w:rPr>
            <w:rStyle w:val="Hyperlink"/>
            <w:rFonts w:cs="Traditional Arabic"/>
            <w:lang w:val="en-US"/>
          </w:rPr>
          <w:t>daniel.cavalcanti.wtpf2013@gmail.com</w:t>
        </w:r>
      </w:hyperlink>
      <w:r w:rsidR="009A06BB">
        <w:rPr>
          <w:rFonts w:hint="cs"/>
          <w:rtl/>
          <w:lang w:val="en-US"/>
        </w:rPr>
        <w:t xml:space="preserve">. </w:t>
      </w:r>
      <w:r w:rsidR="00EC738A">
        <w:rPr>
          <w:rFonts w:hint="cs"/>
          <w:rtl/>
          <w:lang w:val="en-US"/>
        </w:rPr>
        <w:t>وأشار الرئيس أيضاً إلى أن فريق العمل التابع للمجلس يمكنه أن ينظر في إحالة نتائج مداولاته إلى مجلس الاتحاد للنظر فيها ثانية.</w:t>
      </w:r>
    </w:p>
    <w:p w:rsidR="00EC738A" w:rsidRDefault="00EC738A" w:rsidP="00F906C4">
      <w:pPr>
        <w:rPr>
          <w:rtl/>
          <w:lang w:val="en-US"/>
        </w:rPr>
      </w:pPr>
      <w:r>
        <w:rPr>
          <w:rFonts w:hint="cs"/>
          <w:rtl/>
          <w:lang w:val="en-US"/>
        </w:rPr>
        <w:t>وفي ضوء هذه المناقشات، أفاد رئيس فريق العمل </w:t>
      </w:r>
      <w:r>
        <w:rPr>
          <w:lang w:val="en-US"/>
        </w:rPr>
        <w:t>3</w:t>
      </w:r>
      <w:r w:rsidR="000C625F">
        <w:rPr>
          <w:rFonts w:hint="cs"/>
          <w:rtl/>
          <w:lang w:val="en-US"/>
        </w:rPr>
        <w:t xml:space="preserve"> بأ</w:t>
      </w:r>
      <w:r>
        <w:rPr>
          <w:rFonts w:hint="cs"/>
          <w:rtl/>
          <w:lang w:val="en-US"/>
        </w:rPr>
        <w:t xml:space="preserve">ن فريق العمل لم يصدق على مشروع الرأي الجديد وأنه في حاجة </w:t>
      </w:r>
      <w:r w:rsidR="00F906C4">
        <w:rPr>
          <w:rFonts w:hint="cs"/>
          <w:rtl/>
          <w:lang w:val="en-US"/>
        </w:rPr>
        <w:t>إلى مزيد</w:t>
      </w:r>
      <w:r>
        <w:rPr>
          <w:rFonts w:hint="cs"/>
          <w:rtl/>
          <w:lang w:val="en-US"/>
        </w:rPr>
        <w:t xml:space="preserve"> من البحث من جانب الجلسة العامة.</w:t>
      </w:r>
    </w:p>
    <w:p w:rsidR="00145BDC" w:rsidRPr="00145BDC" w:rsidRDefault="00145BDC" w:rsidP="007A21E3">
      <w:pPr>
        <w:rPr>
          <w:rtl/>
          <w:lang w:val="en-US" w:bidi="ar"/>
        </w:rPr>
      </w:pPr>
      <w:r w:rsidRPr="00145BDC">
        <w:rPr>
          <w:rFonts w:hint="cs"/>
          <w:rtl/>
          <w:lang w:val="en-US" w:bidi="ar"/>
        </w:rPr>
        <w:t xml:space="preserve">شكر الرئيس الأمانة على دعمها، </w:t>
      </w:r>
      <w:r w:rsidR="007A21E3">
        <w:rPr>
          <w:rFonts w:hint="cs"/>
          <w:rtl/>
          <w:lang w:val="en-US" w:bidi="ar"/>
        </w:rPr>
        <w:t>كما شكر</w:t>
      </w:r>
      <w:r w:rsidRPr="00145BDC">
        <w:rPr>
          <w:rFonts w:hint="cs"/>
          <w:rtl/>
          <w:lang w:val="en-US" w:bidi="ar"/>
        </w:rPr>
        <w:t xml:space="preserve"> نائب الرئيس والمترجمين </w:t>
      </w:r>
      <w:r w:rsidR="00956C2B">
        <w:rPr>
          <w:rFonts w:hint="cs"/>
          <w:rtl/>
          <w:lang w:val="en-US" w:bidi="ar"/>
        </w:rPr>
        <w:t>الشفويين</w:t>
      </w:r>
      <w:r w:rsidRPr="00145BDC">
        <w:rPr>
          <w:rFonts w:hint="cs"/>
          <w:rtl/>
          <w:lang w:val="en-US" w:bidi="ar"/>
        </w:rPr>
        <w:t xml:space="preserve"> و</w:t>
      </w:r>
      <w:r w:rsidR="007E0BA1">
        <w:rPr>
          <w:rFonts w:hint="cs"/>
          <w:rtl/>
          <w:lang w:val="en-US" w:bidi="ar"/>
        </w:rPr>
        <w:t>القائمين بخدمة العرض النصي للحو</w:t>
      </w:r>
      <w:r w:rsidR="00840B4C">
        <w:rPr>
          <w:rFonts w:hint="cs"/>
          <w:rtl/>
          <w:lang w:val="en-US" w:bidi="ar"/>
        </w:rPr>
        <w:t>ا</w:t>
      </w:r>
      <w:r w:rsidR="007E0BA1">
        <w:rPr>
          <w:rFonts w:hint="cs"/>
          <w:rtl/>
          <w:lang w:val="en-US" w:bidi="ar"/>
        </w:rPr>
        <w:t>ر</w:t>
      </w:r>
      <w:r w:rsidRPr="00145BDC">
        <w:rPr>
          <w:rFonts w:hint="cs"/>
          <w:rtl/>
          <w:lang w:val="en-US" w:bidi="ar"/>
        </w:rPr>
        <w:t>.</w:t>
      </w:r>
    </w:p>
    <w:p w:rsidR="0060624C" w:rsidRPr="00145BDC" w:rsidRDefault="00145BDC" w:rsidP="005F0AB5">
      <w:pPr>
        <w:spacing w:before="1440"/>
        <w:jc w:val="left"/>
        <w:rPr>
          <w:rtl/>
          <w:lang w:val="en-US" w:bidi="ar-SA"/>
        </w:rPr>
      </w:pPr>
      <w:r w:rsidRPr="00B8192F">
        <w:rPr>
          <w:rFonts w:hint="cs"/>
          <w:b/>
          <w:bCs/>
          <w:rtl/>
          <w:lang w:val="en-US"/>
        </w:rPr>
        <w:t>السيد بيتكو كانتشيف</w:t>
      </w:r>
      <w:r w:rsidR="00C95197" w:rsidRPr="005A65DE">
        <w:rPr>
          <w:lang w:val="en-US"/>
        </w:rPr>
        <w:br/>
      </w:r>
      <w:r w:rsidRPr="00145BDC">
        <w:rPr>
          <w:rFonts w:hint="cs"/>
          <w:rtl/>
          <w:lang w:val="en-US"/>
        </w:rPr>
        <w:t xml:space="preserve">رئيس فريق العمل </w:t>
      </w:r>
      <w:r w:rsidRPr="00145BDC">
        <w:rPr>
          <w:lang w:val="en-US"/>
        </w:rPr>
        <w:t>3</w:t>
      </w:r>
    </w:p>
    <w:sectPr w:rsidR="0060624C" w:rsidRPr="00145BDC" w:rsidSect="004D4AE6">
      <w:headerReference w:type="even" r:id="rId56"/>
      <w:headerReference w:type="default" r:id="rId57"/>
      <w:footerReference w:type="default" r:id="rId58"/>
      <w:footerReference w:type="first" r:id="rId59"/>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1A" w:rsidRDefault="00731A1A" w:rsidP="003515B5">
      <w:r>
        <w:separator/>
      </w:r>
    </w:p>
    <w:p w:rsidR="00731A1A" w:rsidRDefault="00731A1A" w:rsidP="003515B5"/>
    <w:p w:rsidR="00731A1A" w:rsidRDefault="00731A1A" w:rsidP="003515B5"/>
    <w:p w:rsidR="00731A1A" w:rsidRDefault="00731A1A" w:rsidP="003515B5"/>
  </w:endnote>
  <w:endnote w:type="continuationSeparator" w:id="0">
    <w:p w:rsidR="00731A1A" w:rsidRDefault="00731A1A" w:rsidP="003515B5">
      <w:r>
        <w:continuationSeparator/>
      </w:r>
    </w:p>
    <w:p w:rsidR="00731A1A" w:rsidRDefault="00731A1A" w:rsidP="003515B5"/>
    <w:p w:rsidR="00731A1A" w:rsidRDefault="00731A1A" w:rsidP="003515B5"/>
    <w:p w:rsidR="00731A1A" w:rsidRDefault="00731A1A" w:rsidP="00351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T2631o00">
    <w:altName w:val="Times New Roman"/>
    <w:panose1 w:val="00000000000000000000"/>
    <w:charset w:val="B2"/>
    <w:family w:val="auto"/>
    <w:notTrueType/>
    <w:pitch w:val="default"/>
    <w:sig w:usb0="00002001" w:usb1="00000000" w:usb2="00000000" w:usb3="00000000" w:csb0="00000040" w:csb1="00000000"/>
  </w:font>
  <w:font w:name="TT2635o00">
    <w:altName w:val="Times New Roman"/>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A" w:rsidRPr="00336C1A" w:rsidRDefault="00731A1A" w:rsidP="00BB0D4E">
    <w:pPr>
      <w:pStyle w:val="Footer"/>
    </w:pPr>
    <w:r w:rsidRPr="00CB4300">
      <w:fldChar w:fldCharType="begin"/>
    </w:r>
    <w:r w:rsidRPr="00336C1A">
      <w:instrText xml:space="preserve"> FILENAME \p \* MERGEFORMAT </w:instrText>
    </w:r>
    <w:r w:rsidRPr="00CB4300">
      <w:fldChar w:fldCharType="separate"/>
    </w:r>
    <w:r w:rsidR="00BB0D4E">
      <w:rPr>
        <w:noProof/>
      </w:rPr>
      <w:t>P:\ARA\SG\CONF-SG\WTPF13\000\016REV1A.docx</w:t>
    </w:r>
    <w:r w:rsidRPr="00CB4300">
      <w:fldChar w:fldCharType="end"/>
    </w:r>
    <w:r w:rsidRPr="00336C1A">
      <w:t xml:space="preserve">  </w:t>
    </w:r>
    <w:r>
      <w:t xml:space="preserve"> </w:t>
    </w:r>
    <w:r w:rsidRPr="00336C1A">
      <w:t>(</w:t>
    </w:r>
    <w:r w:rsidR="00BB0D4E">
      <w:t>346059</w:t>
    </w:r>
    <w:r w:rsidRPr="00336C1A">
      <w:t>)</w:t>
    </w:r>
    <w:r w:rsidRPr="00336C1A">
      <w:tab/>
    </w:r>
    <w:r w:rsidRPr="00CB4300">
      <w:fldChar w:fldCharType="begin"/>
    </w:r>
    <w:r w:rsidRPr="00CB4300">
      <w:instrText xml:space="preserve"> savedate \@ dd.MM.yy </w:instrText>
    </w:r>
    <w:r w:rsidRPr="00CB4300">
      <w:fldChar w:fldCharType="separate"/>
    </w:r>
    <w:r w:rsidR="00265A68">
      <w:rPr>
        <w:noProof/>
      </w:rPr>
      <w:t>14.06.13</w:t>
    </w:r>
    <w:r w:rsidRPr="00CB4300">
      <w:fldChar w:fldCharType="end"/>
    </w:r>
    <w:r w:rsidRPr="00336C1A">
      <w:tab/>
    </w:r>
    <w:r w:rsidRPr="00CB4300">
      <w:fldChar w:fldCharType="begin"/>
    </w:r>
    <w:r w:rsidRPr="00CB4300">
      <w:instrText xml:space="preserve"> printdate \@ dd.MM.yy </w:instrText>
    </w:r>
    <w:r w:rsidRPr="00CB4300">
      <w:fldChar w:fldCharType="separate"/>
    </w:r>
    <w:r w:rsidR="00BB0D4E">
      <w:rPr>
        <w:noProof/>
      </w:rPr>
      <w:t>16.05.13</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A" w:rsidRPr="00336C1A" w:rsidRDefault="00731A1A" w:rsidP="00BB0D4E">
    <w:pPr>
      <w:pStyle w:val="Footer"/>
      <w:tabs>
        <w:tab w:val="clear" w:pos="5812"/>
        <w:tab w:val="left" w:pos="5670"/>
      </w:tabs>
      <w:spacing w:before="0"/>
    </w:pPr>
    <w:r>
      <w:fldChar w:fldCharType="begin"/>
    </w:r>
    <w:r w:rsidRPr="00336C1A">
      <w:instrText xml:space="preserve"> FILENAME \p \* MERGEFORMAT </w:instrText>
    </w:r>
    <w:r>
      <w:fldChar w:fldCharType="separate"/>
    </w:r>
    <w:r w:rsidR="00BB0D4E">
      <w:rPr>
        <w:noProof/>
      </w:rPr>
      <w:t>P:\ARA\SG\CONF-SG\WTPF13\000\016REV1A.docx</w:t>
    </w:r>
    <w:r>
      <w:fldChar w:fldCharType="end"/>
    </w:r>
    <w:r w:rsidRPr="00336C1A">
      <w:t xml:space="preserve">   (</w:t>
    </w:r>
    <w:r w:rsidR="00BB0D4E">
      <w:t>346059</w:t>
    </w:r>
    <w:r w:rsidRPr="00336C1A">
      <w:t>)</w:t>
    </w:r>
    <w:r w:rsidRPr="00336C1A">
      <w:tab/>
    </w:r>
    <w:r w:rsidRPr="00B12661">
      <w:fldChar w:fldCharType="begin"/>
    </w:r>
    <w:r w:rsidRPr="00B12661">
      <w:instrText xml:space="preserve"> savedate \@ dd.MM.yy </w:instrText>
    </w:r>
    <w:r w:rsidRPr="00B12661">
      <w:fldChar w:fldCharType="separate"/>
    </w:r>
    <w:r w:rsidR="00265A68">
      <w:rPr>
        <w:noProof/>
      </w:rPr>
      <w:t>14.06.13</w:t>
    </w:r>
    <w:r w:rsidRPr="00B12661">
      <w:fldChar w:fldCharType="end"/>
    </w:r>
    <w:r w:rsidRPr="00336C1A">
      <w:tab/>
    </w:r>
    <w:r w:rsidRPr="00B12661">
      <w:fldChar w:fldCharType="begin"/>
    </w:r>
    <w:r w:rsidRPr="00B12661">
      <w:instrText xml:space="preserve"> printdate \@ dd.MM.yy </w:instrText>
    </w:r>
    <w:r w:rsidRPr="00B12661">
      <w:fldChar w:fldCharType="separate"/>
    </w:r>
    <w:r w:rsidR="00BB0D4E">
      <w:rPr>
        <w:noProof/>
      </w:rPr>
      <w:t>16.05.13</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1A" w:rsidRDefault="00731A1A" w:rsidP="003515B5">
      <w:r>
        <w:t>___________________</w:t>
      </w:r>
    </w:p>
  </w:footnote>
  <w:footnote w:type="continuationSeparator" w:id="0">
    <w:p w:rsidR="00731A1A" w:rsidRDefault="00731A1A" w:rsidP="003515B5">
      <w:r>
        <w:continuationSeparator/>
      </w:r>
    </w:p>
    <w:p w:rsidR="00731A1A" w:rsidRDefault="00731A1A" w:rsidP="003515B5"/>
    <w:p w:rsidR="00731A1A" w:rsidRDefault="00731A1A" w:rsidP="003515B5"/>
    <w:p w:rsidR="00731A1A" w:rsidRDefault="00731A1A" w:rsidP="003515B5"/>
  </w:footnote>
  <w:footnote w:id="1">
    <w:p w:rsidR="00731A1A" w:rsidRPr="003F0899" w:rsidRDefault="00731A1A" w:rsidP="00875F8C">
      <w:pPr>
        <w:pStyle w:val="FootnoteText"/>
        <w:tabs>
          <w:tab w:val="left" w:pos="7911"/>
        </w:tabs>
        <w:spacing w:before="120"/>
        <w:rPr>
          <w:rFonts w:ascii="Calibri" w:hAnsi="Calibri"/>
          <w:rtl/>
        </w:rPr>
      </w:pPr>
      <w:r w:rsidRPr="003F0899">
        <w:rPr>
          <w:rStyle w:val="FootnoteReference"/>
          <w:rFonts w:ascii="Calibri" w:hAnsi="Calibri" w:cs="Traditional Arabic"/>
        </w:rPr>
        <w:footnoteRef/>
      </w:r>
      <w:r w:rsidRPr="003F0899">
        <w:rPr>
          <w:rFonts w:ascii="Calibri" w:hAnsi="Calibri" w:hint="cs"/>
          <w:rtl/>
        </w:rPr>
        <w:tab/>
      </w:r>
      <w:r w:rsidRPr="00875F8C">
        <w:rPr>
          <w:rFonts w:ascii="Calibri" w:hAnsi="Calibri" w:hint="cs"/>
          <w:rtl/>
        </w:rPr>
        <w:t xml:space="preserve">قائمة الأعضاء في الفريق </w:t>
      </w:r>
      <w:r w:rsidRPr="00875F8C">
        <w:rPr>
          <w:rFonts w:ascii="Calibri" w:hAnsi="Calibri"/>
        </w:rPr>
        <w:t>IEG</w:t>
      </w:r>
      <w:r w:rsidRPr="00875F8C">
        <w:rPr>
          <w:rFonts w:ascii="Calibri" w:hAnsi="Calibri" w:hint="cs"/>
          <w:rtl/>
        </w:rPr>
        <w:t xml:space="preserve"> متاحة على: </w:t>
      </w:r>
      <w:hyperlink r:id="rId1" w:history="1">
        <w:r w:rsidRPr="00875F8C">
          <w:rPr>
            <w:rStyle w:val="Hyperlink"/>
            <w:rFonts w:ascii="Calibri" w:hAnsi="Calibri" w:cs="Traditional Arabic"/>
          </w:rPr>
          <w:t>http://www.itu.int/md/S13-WTPF13IEG3-ADM-0002/en</w:t>
        </w:r>
      </w:hyperlink>
      <w:r w:rsidRPr="00875F8C">
        <w:rPr>
          <w:rFonts w:ascii="Calibri" w:hAnsi="Calibri" w:hint="cs"/>
          <w:rtl/>
        </w:rPr>
        <w:t>.</w:t>
      </w:r>
    </w:p>
  </w:footnote>
  <w:footnote w:id="2">
    <w:p w:rsidR="00731A1A" w:rsidRPr="00B9070B" w:rsidRDefault="00731A1A" w:rsidP="00875F8C">
      <w:pPr>
        <w:pStyle w:val="FootnoteText"/>
        <w:jc w:val="left"/>
        <w:rPr>
          <w:rtl/>
          <w:lang w:bidi="ar-SA"/>
        </w:rPr>
      </w:pPr>
      <w:r>
        <w:rPr>
          <w:rStyle w:val="FootnoteReference"/>
        </w:rPr>
        <w:footnoteRef/>
      </w:r>
      <w:r>
        <w:rPr>
          <w:lang w:val="en-US"/>
        </w:rPr>
        <w:tab/>
      </w:r>
      <w:r w:rsidRPr="00875F8C">
        <w:rPr>
          <w:rFonts w:ascii="Calibri" w:hAnsi="Calibri" w:hint="cs"/>
          <w:rtl/>
          <w:lang w:val="en-US" w:bidi="ar-SA"/>
        </w:rPr>
        <w:t>انظر</w:t>
      </w:r>
      <w:r w:rsidRPr="00875F8C">
        <w:rPr>
          <w:rFonts w:ascii="Calibri" w:hAnsi="Calibri" w:hint="eastAsia"/>
          <w:rtl/>
          <w:lang w:val="en-US" w:bidi="ar-SA"/>
        </w:rPr>
        <w:t> </w:t>
      </w:r>
      <w:hyperlink r:id="rId2" w:history="1">
        <w:r w:rsidRPr="00875F8C">
          <w:rPr>
            <w:rStyle w:val="Hyperlink"/>
            <w:rFonts w:ascii="Calibri" w:hAnsi="Calibri" w:cs="Traditional Arabic"/>
            <w:lang w:bidi="ar-SA"/>
          </w:rPr>
          <w:t>http://www.itu.int/en/wtpf-13/Documents/statements/wtpf-13-ericsson-en.pdf</w:t>
        </w:r>
      </w:hyperlink>
      <w:r w:rsidRPr="00875F8C">
        <w:rPr>
          <w:rFonts w:ascii="Calibri" w:hAnsi="Calibri"/>
          <w:lang w:val="en-US" w:bidi="ar-SA"/>
        </w:rPr>
        <w:tab/>
      </w:r>
      <w:r w:rsidRPr="00875F8C">
        <w:rPr>
          <w:rFonts w:ascii="Calibri" w:hAnsi="Calibri"/>
          <w:lang w:val="en-US" w:bidi="ar-SA"/>
        </w:rPr>
        <w:br/>
      </w:r>
      <w:r w:rsidRPr="00875F8C">
        <w:rPr>
          <w:rFonts w:ascii="Calibri" w:hAnsi="Calibri" w:hint="cs"/>
          <w:rtl/>
          <w:lang w:bidi="ar-SA"/>
        </w:rPr>
        <w:t>و</w:t>
      </w:r>
      <w:hyperlink r:id="rId3" w:history="1">
        <w:r w:rsidRPr="00875F8C">
          <w:rPr>
            <w:rStyle w:val="Hyperlink"/>
            <w:rFonts w:ascii="Calibri" w:hAnsi="Calibri" w:cs="Traditional Arabic"/>
            <w:lang w:bidi="ar-SA"/>
          </w:rPr>
          <w:t>http://www.itu.int/en/wtpf-13/Documents/statements/wtpf-13-verizon-en.pdf</w:t>
        </w:r>
      </w:hyperlink>
      <w:r>
        <w:rPr>
          <w:rFonts w:hint="cs"/>
          <w:rtl/>
          <w:lang w:bidi="ar-SA"/>
        </w:rPr>
        <w:t>.</w:t>
      </w:r>
    </w:p>
  </w:footnote>
  <w:footnote w:id="3">
    <w:p w:rsidR="00731A1A" w:rsidRPr="00F33682" w:rsidRDefault="00731A1A" w:rsidP="00F33682">
      <w:pPr>
        <w:pStyle w:val="FootnoteText"/>
        <w:spacing w:before="120"/>
        <w:rPr>
          <w:rFonts w:ascii="Calibri" w:hAnsi="Calibri"/>
        </w:rPr>
      </w:pPr>
      <w:r w:rsidRPr="00F33682">
        <w:rPr>
          <w:rStyle w:val="FootnoteReference"/>
          <w:rFonts w:ascii="Calibri" w:hAnsi="Calibri" w:cs="Traditional Arabic"/>
        </w:rPr>
        <w:footnoteRef/>
      </w:r>
      <w:r w:rsidRPr="00F33682">
        <w:rPr>
          <w:rFonts w:ascii="Calibri" w:hAnsi="Calibri" w:hint="cs"/>
          <w:rtl/>
        </w:rPr>
        <w:tab/>
      </w:r>
      <w:hyperlink r:id="rId4" w:history="1">
        <w:r w:rsidRPr="00F33682">
          <w:rPr>
            <w:rStyle w:val="Hyperlink"/>
            <w:rFonts w:ascii="Calibri" w:hAnsi="Calibri" w:cs="Traditional Arabic"/>
          </w:rPr>
          <w:t>http://www.itu.int/md/S13-WTPF13-C-0003/en</w:t>
        </w:r>
      </w:hyperlink>
      <w:r w:rsidRPr="00F33682">
        <w:rPr>
          <w:rFonts w:ascii="Calibri" w:hAnsi="Calibri" w:hint="cs"/>
          <w:rtl/>
        </w:rPr>
        <w:t>.</w:t>
      </w:r>
    </w:p>
  </w:footnote>
  <w:footnote w:id="4">
    <w:p w:rsidR="00731A1A" w:rsidRPr="008624F0" w:rsidRDefault="00731A1A" w:rsidP="00F33682">
      <w:pPr>
        <w:pStyle w:val="FootnoteText"/>
        <w:spacing w:before="120"/>
        <w:rPr>
          <w:rFonts w:ascii="Calibri" w:hAnsi="Calibri"/>
        </w:rPr>
      </w:pPr>
      <w:r w:rsidRPr="00F33682">
        <w:rPr>
          <w:rStyle w:val="FootnoteReference"/>
          <w:rFonts w:ascii="Calibri" w:hAnsi="Calibri" w:cs="Traditional Arabic"/>
        </w:rPr>
        <w:footnoteRef/>
      </w:r>
      <w:r w:rsidRPr="00F33682">
        <w:rPr>
          <w:rFonts w:ascii="Calibri" w:hAnsi="Calibri" w:hint="cs"/>
          <w:rtl/>
        </w:rPr>
        <w:tab/>
      </w:r>
      <w:hyperlink r:id="rId5" w:history="1">
        <w:r w:rsidRPr="00F33682">
          <w:rPr>
            <w:rStyle w:val="Hyperlink"/>
            <w:rFonts w:ascii="Calibri" w:hAnsi="Calibri" w:cs="Traditional Arabic"/>
          </w:rPr>
          <w:t>http://www.itu.int/en/wtpf-13/Pages/speakers.aspx</w:t>
        </w:r>
      </w:hyperlink>
      <w:r w:rsidRPr="008624F0">
        <w:rPr>
          <w:rFonts w:ascii="Calibri" w:hAnsi="Calibri" w:hint="cs"/>
          <w:rtl/>
        </w:rPr>
        <w:t>.</w:t>
      </w:r>
    </w:p>
  </w:footnote>
  <w:footnote w:id="5">
    <w:p w:rsidR="00731A1A" w:rsidRPr="00987065" w:rsidRDefault="00731A1A" w:rsidP="00854217">
      <w:pPr>
        <w:pStyle w:val="FootnoteText"/>
        <w:spacing w:before="120"/>
        <w:rPr>
          <w:rFonts w:ascii="Calibri" w:hAnsi="Calibri"/>
        </w:rPr>
      </w:pPr>
      <w:r w:rsidRPr="00987065">
        <w:rPr>
          <w:rStyle w:val="FootnoteReference"/>
          <w:rFonts w:ascii="Calibri" w:hAnsi="Calibri" w:cs="Traditional Arabic"/>
          <w:szCs w:val="24"/>
        </w:rPr>
        <w:footnoteRef/>
      </w:r>
      <w:r w:rsidRPr="00987065">
        <w:rPr>
          <w:rFonts w:ascii="Calibri" w:hAnsi="Calibri" w:hint="cs"/>
          <w:rtl/>
        </w:rPr>
        <w:tab/>
      </w:r>
      <w:r w:rsidRPr="00987065">
        <w:rPr>
          <w:rFonts w:ascii="Calibri" w:hAnsi="Calibri"/>
          <w:rtl/>
          <w:lang w:bidi="ar"/>
        </w:rPr>
        <w:t>العلاقة بين المحتوى المحلي وتطور الإنترنت وأسعار النفاذ</w:t>
      </w:r>
      <w:r w:rsidRPr="00987065">
        <w:rPr>
          <w:rFonts w:ascii="Calibri" w:hAnsi="Calibri" w:hint="cs"/>
          <w:rtl/>
          <w:lang w:bidi="ar"/>
        </w:rPr>
        <w:t xml:space="preserve"> (</w:t>
      </w:r>
      <w:r w:rsidRPr="00987065">
        <w:rPr>
          <w:rFonts w:ascii="Calibri" w:hAnsi="Calibri"/>
        </w:rPr>
        <w:t>OECD</w:t>
      </w:r>
      <w:r w:rsidRPr="00987065">
        <w:rPr>
          <w:rFonts w:ascii="Calibri" w:hAnsi="Calibri" w:hint="cs"/>
          <w:rtl/>
        </w:rPr>
        <w:t xml:space="preserve"> </w:t>
      </w:r>
      <w:r w:rsidRPr="00987065">
        <w:rPr>
          <w:rFonts w:ascii="Calibri" w:hAnsi="Calibri"/>
          <w:rtl/>
          <w:lang w:bidi="ar"/>
        </w:rPr>
        <w:t>واليونسكو</w:t>
      </w:r>
      <w:r w:rsidRPr="00987065">
        <w:rPr>
          <w:rFonts w:ascii="Calibri" w:hAnsi="Calibri" w:hint="cs"/>
          <w:rtl/>
        </w:rPr>
        <w:t xml:space="preserve"> وجمعية الإنترنت) </w:t>
      </w:r>
      <w:r w:rsidRPr="00987065">
        <w:rPr>
          <w:rFonts w:ascii="Calibri" w:hAnsi="Calibri"/>
        </w:rPr>
        <w:t>(2011)</w:t>
      </w:r>
    </w:p>
  </w:footnote>
  <w:footnote w:id="6">
    <w:p w:rsidR="00731A1A" w:rsidRPr="00987065" w:rsidRDefault="00731A1A" w:rsidP="00854217">
      <w:pPr>
        <w:pStyle w:val="FootnoteText"/>
        <w:spacing w:before="120"/>
        <w:rPr>
          <w:rFonts w:ascii="Calibri" w:hAnsi="Calibri"/>
        </w:rPr>
      </w:pPr>
      <w:r w:rsidRPr="00987065">
        <w:rPr>
          <w:rStyle w:val="FootnoteReference"/>
          <w:rFonts w:ascii="Calibri" w:hAnsi="Calibri" w:cs="Traditional Arabic"/>
          <w:szCs w:val="24"/>
        </w:rPr>
        <w:footnoteRef/>
      </w:r>
      <w:r w:rsidRPr="00987065">
        <w:rPr>
          <w:rFonts w:ascii="Calibri" w:hAnsi="Calibri" w:hint="cs"/>
          <w:rtl/>
        </w:rPr>
        <w:tab/>
      </w:r>
      <w:r w:rsidRPr="00987065">
        <w:rPr>
          <w:rFonts w:ascii="Calibri" w:hAnsi="Calibri"/>
          <w:rtl/>
        </w:rPr>
        <w:t>حالة النطاق العريض في</w:t>
      </w:r>
      <w:r w:rsidRPr="00987065">
        <w:rPr>
          <w:rFonts w:ascii="Calibri" w:hAnsi="Calibri" w:hint="cs"/>
          <w:rtl/>
        </w:rPr>
        <w:t xml:space="preserve"> عام</w:t>
      </w:r>
      <w:r w:rsidRPr="00987065">
        <w:rPr>
          <w:rFonts w:ascii="Calibri" w:hAnsi="Calibri"/>
          <w:rtl/>
        </w:rPr>
        <w:t xml:space="preserve"> </w:t>
      </w:r>
      <w:r w:rsidRPr="00987065">
        <w:rPr>
          <w:rFonts w:ascii="Calibri" w:hAnsi="Calibri"/>
        </w:rPr>
        <w:t>2012</w:t>
      </w:r>
      <w:r w:rsidRPr="00987065">
        <w:rPr>
          <w:rFonts w:ascii="Calibri" w:hAnsi="Calibri" w:hint="cs"/>
          <w:rtl/>
        </w:rPr>
        <w:t xml:space="preserve"> (</w:t>
      </w:r>
      <w:r w:rsidRPr="00987065">
        <w:rPr>
          <w:rFonts w:ascii="Calibri" w:hAnsi="Calibri" w:hint="cs"/>
          <w:rtl/>
          <w:lang w:bidi="ar"/>
        </w:rPr>
        <w:t>الاتحاد الدولي للاتصالات</w:t>
      </w:r>
      <w:r w:rsidRPr="00987065">
        <w:rPr>
          <w:rFonts w:ascii="Calibri" w:hAnsi="Calibri"/>
          <w:rtl/>
          <w:lang w:bidi="ar"/>
        </w:rPr>
        <w:t xml:space="preserve"> واليونسكو</w:t>
      </w:r>
      <w:r w:rsidRPr="00987065">
        <w:rPr>
          <w:rFonts w:ascii="Calibri" w:hAnsi="Calibri" w:hint="cs"/>
          <w:rtl/>
          <w:lang w:bidi="ar"/>
        </w:rPr>
        <w:t xml:space="preserve">، </w:t>
      </w:r>
      <w:r w:rsidRPr="00987065">
        <w:rPr>
          <w:rFonts w:ascii="Calibri" w:hAnsi="Calibri"/>
          <w:lang w:bidi="ar"/>
        </w:rPr>
        <w:t>2012</w:t>
      </w:r>
      <w:r w:rsidRPr="00987065">
        <w:rPr>
          <w:rFonts w:ascii="Calibri" w:hAnsi="Calibri" w:hint="cs"/>
          <w:rtl/>
          <w:lang w:bidi="ar"/>
        </w:rPr>
        <w:t>)</w:t>
      </w:r>
    </w:p>
  </w:footnote>
  <w:footnote w:id="7">
    <w:p w:rsidR="00731A1A" w:rsidRPr="001D3BB9" w:rsidRDefault="00731A1A" w:rsidP="00744198">
      <w:pPr>
        <w:pStyle w:val="FootnoteText"/>
        <w:rPr>
          <w:rFonts w:ascii="Calibri" w:hAnsi="Calibri"/>
          <w:sz w:val="20"/>
          <w:szCs w:val="26"/>
          <w:rtl/>
        </w:rPr>
      </w:pPr>
      <w:r>
        <w:rPr>
          <w:rStyle w:val="FootnoteReference"/>
        </w:rPr>
        <w:footnoteRef/>
      </w:r>
      <w:r>
        <w:tab/>
      </w:r>
      <w:r>
        <w:rPr>
          <w:rFonts w:ascii="Calibri" w:hAnsi="Calibri" w:hint="cs"/>
          <w:sz w:val="20"/>
          <w:szCs w:val="26"/>
          <w:rtl/>
          <w:lang w:bidi="ar-SA"/>
        </w:rPr>
        <w:t>"</w:t>
      </w:r>
      <w:r w:rsidRPr="001D3BB9">
        <w:rPr>
          <w:rFonts w:ascii="Calibri" w:hAnsi="Calibri" w:hint="cs"/>
          <w:sz w:val="20"/>
          <w:szCs w:val="26"/>
          <w:rtl/>
          <w:lang w:bidi="ar"/>
        </w:rPr>
        <w:t>النطاق العريض: منطلق لتحقيق التقدم". تقرير صادر عن لجنة النطاق العريض المعنية بالتنمية الرقمية، سبتمبر</w:t>
      </w:r>
      <w:r>
        <w:rPr>
          <w:rFonts w:ascii="Calibri" w:hAnsi="Calibri" w:hint="eastAsia"/>
          <w:sz w:val="20"/>
          <w:szCs w:val="26"/>
          <w:rtl/>
          <w:lang w:bidi="ar"/>
        </w:rPr>
        <w:t> </w:t>
      </w:r>
      <w:r w:rsidRPr="001D3BB9">
        <w:rPr>
          <w:rFonts w:ascii="Calibri" w:hAnsi="Calibri"/>
          <w:sz w:val="20"/>
          <w:szCs w:val="26"/>
          <w:lang w:bidi="ar"/>
        </w:rPr>
        <w:t>2010</w:t>
      </w:r>
      <w:r w:rsidRPr="001D3BB9">
        <w:rPr>
          <w:rFonts w:ascii="Calibri" w:hAnsi="Calibri" w:hint="cs"/>
          <w:sz w:val="20"/>
          <w:szCs w:val="26"/>
          <w:rtl/>
        </w:rPr>
        <w:t xml:space="preserve">. (متاح في العنوان التالي: </w:t>
      </w:r>
      <w:hyperlink r:id="rId6" w:history="1">
        <w:r w:rsidRPr="001D3BB9">
          <w:rPr>
            <w:rStyle w:val="Hyperlink"/>
            <w:rFonts w:ascii="Calibri" w:hAnsi="Calibri"/>
            <w:sz w:val="20"/>
            <w:szCs w:val="26"/>
          </w:rPr>
          <w:t>http://www.broadbandcommission.org/Reports/Report2.pdf</w:t>
        </w:r>
      </w:hyperlink>
      <w:r w:rsidRPr="001D3BB9">
        <w:rPr>
          <w:rFonts w:ascii="Calibri" w:hAnsi="Calibri" w:hint="cs"/>
          <w:sz w:val="20"/>
          <w:szCs w:val="26"/>
          <w:rtl/>
        </w:rPr>
        <w:t>)</w:t>
      </w:r>
      <w:r>
        <w:rPr>
          <w:rFonts w:ascii="Calibri" w:hAnsi="Calibri" w:hint="cs"/>
          <w:sz w:val="20"/>
          <w:szCs w:val="26"/>
          <w:rtl/>
        </w:rPr>
        <w:t>.</w:t>
      </w:r>
    </w:p>
  </w:footnote>
  <w:footnote w:id="8">
    <w:p w:rsidR="00731A1A" w:rsidRPr="001D3BB9" w:rsidRDefault="00731A1A" w:rsidP="00744198">
      <w:pPr>
        <w:pStyle w:val="FootnoteText"/>
        <w:rPr>
          <w:rFonts w:ascii="Calibri" w:hAnsi="Calibri"/>
          <w:sz w:val="20"/>
          <w:szCs w:val="26"/>
          <w:rtl/>
        </w:rPr>
      </w:pPr>
      <w:r>
        <w:rPr>
          <w:rStyle w:val="FootnoteReference"/>
        </w:rPr>
        <w:footnoteRef/>
      </w:r>
      <w:r>
        <w:tab/>
      </w:r>
      <w:r>
        <w:rPr>
          <w:rFonts w:ascii="Calibri" w:hAnsi="Calibri" w:hint="cs"/>
          <w:spacing w:val="-2"/>
          <w:sz w:val="20"/>
          <w:szCs w:val="26"/>
          <w:rtl/>
        </w:rPr>
        <w:t>"</w:t>
      </w:r>
      <w:r w:rsidRPr="000D6CB9">
        <w:rPr>
          <w:rFonts w:ascii="Calibri" w:hAnsi="Calibri" w:hint="cs"/>
          <w:spacing w:val="-2"/>
          <w:sz w:val="20"/>
          <w:szCs w:val="26"/>
          <w:rtl/>
        </w:rPr>
        <w:t xml:space="preserve">حالة النطاق العريض في </w:t>
      </w:r>
      <w:r w:rsidRPr="000D6CB9">
        <w:rPr>
          <w:rFonts w:ascii="Calibri" w:hAnsi="Calibri"/>
          <w:spacing w:val="-2"/>
          <w:sz w:val="20"/>
          <w:szCs w:val="26"/>
        </w:rPr>
        <w:t>2012</w:t>
      </w:r>
      <w:r w:rsidRPr="000D6CB9">
        <w:rPr>
          <w:rFonts w:ascii="Calibri" w:hAnsi="Calibri" w:hint="cs"/>
          <w:spacing w:val="-2"/>
          <w:sz w:val="20"/>
          <w:szCs w:val="26"/>
          <w:rtl/>
        </w:rPr>
        <w:t xml:space="preserve">: تحقيق الشمول الرقمي للجميع". </w:t>
      </w:r>
      <w:r w:rsidRPr="000D6CB9">
        <w:rPr>
          <w:rFonts w:ascii="Calibri" w:hAnsi="Calibri" w:hint="cs"/>
          <w:spacing w:val="-2"/>
          <w:sz w:val="20"/>
          <w:szCs w:val="26"/>
          <w:rtl/>
          <w:lang w:bidi="ar"/>
        </w:rPr>
        <w:t>تقرير صادر عن لجنة النطاق العريض المعنية بالتنمية الرقمية، سبتمبر</w:t>
      </w:r>
      <w:r>
        <w:rPr>
          <w:rFonts w:ascii="Calibri" w:hAnsi="Calibri" w:hint="eastAsia"/>
          <w:spacing w:val="-2"/>
          <w:sz w:val="20"/>
          <w:szCs w:val="26"/>
          <w:rtl/>
          <w:lang w:bidi="ar"/>
        </w:rPr>
        <w:t> </w:t>
      </w:r>
      <w:r w:rsidRPr="000D6CB9">
        <w:rPr>
          <w:rFonts w:ascii="Calibri" w:hAnsi="Calibri"/>
          <w:spacing w:val="-2"/>
          <w:sz w:val="20"/>
          <w:szCs w:val="26"/>
          <w:lang w:bidi="ar"/>
        </w:rPr>
        <w:t>2012</w:t>
      </w:r>
      <w:r w:rsidRPr="000D6CB9">
        <w:rPr>
          <w:rFonts w:ascii="Calibri" w:hAnsi="Calibri" w:hint="cs"/>
          <w:spacing w:val="-2"/>
          <w:sz w:val="20"/>
          <w:szCs w:val="26"/>
          <w:rtl/>
        </w:rPr>
        <w:t>.</w:t>
      </w:r>
      <w:r w:rsidRPr="001D3BB9">
        <w:rPr>
          <w:rFonts w:ascii="Calibri" w:hAnsi="Calibri" w:hint="cs"/>
          <w:sz w:val="20"/>
          <w:szCs w:val="26"/>
          <w:rtl/>
        </w:rPr>
        <w:t xml:space="preserve"> (</w:t>
      </w:r>
      <w:r>
        <w:rPr>
          <w:rFonts w:ascii="Calibri" w:hAnsi="Calibri" w:hint="cs"/>
          <w:sz w:val="20"/>
          <w:szCs w:val="26"/>
          <w:rtl/>
        </w:rPr>
        <w:t>متاح في العنوان</w:t>
      </w:r>
      <w:r w:rsidRPr="001D3BB9">
        <w:rPr>
          <w:rFonts w:ascii="Calibri" w:hAnsi="Calibri" w:hint="cs"/>
          <w:sz w:val="20"/>
          <w:szCs w:val="26"/>
          <w:rtl/>
        </w:rPr>
        <w:t xml:space="preserve"> التالي:</w:t>
      </w:r>
      <w:r>
        <w:rPr>
          <w:rFonts w:ascii="Calibri" w:hAnsi="Calibri" w:hint="cs"/>
          <w:sz w:val="20"/>
          <w:szCs w:val="26"/>
          <w:rtl/>
        </w:rPr>
        <w:t xml:space="preserve"> </w:t>
      </w:r>
      <w:hyperlink r:id="rId7" w:history="1">
        <w:r w:rsidRPr="00AC6639">
          <w:rPr>
            <w:rStyle w:val="Hyperlink"/>
            <w:rFonts w:ascii="Calibri" w:hAnsi="Calibri"/>
            <w:sz w:val="20"/>
            <w:szCs w:val="26"/>
          </w:rPr>
          <w:t>http://www.broadbandcommission.org/Documents/bb-annualreport2012.pdf</w:t>
        </w:r>
      </w:hyperlink>
      <w:r w:rsidRPr="001D3BB9">
        <w:rPr>
          <w:rFonts w:ascii="Calibri" w:hAnsi="Calibri" w:hint="cs"/>
          <w:sz w:val="20"/>
          <w:szCs w:val="26"/>
          <w:rtl/>
        </w:rPr>
        <w:t>)</w:t>
      </w:r>
      <w:r>
        <w:rPr>
          <w:rFonts w:ascii="Calibri" w:hAnsi="Calibri" w:hint="cs"/>
          <w:sz w:val="20"/>
          <w:szCs w:val="2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A" w:rsidRDefault="00731A1A" w:rsidP="003515B5"/>
  <w:p w:rsidR="00731A1A" w:rsidRDefault="00731A1A" w:rsidP="003515B5"/>
  <w:p w:rsidR="00731A1A" w:rsidRDefault="00731A1A" w:rsidP="003515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A" w:rsidRPr="0088384B" w:rsidRDefault="00731A1A" w:rsidP="002265E4">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65A68">
      <w:rPr>
        <w:rStyle w:val="PageNumber"/>
        <w:noProof/>
      </w:rPr>
      <w:t>19</w:t>
    </w:r>
    <w:r w:rsidRPr="0088384B">
      <w:rPr>
        <w:rStyle w:val="PageNumber"/>
      </w:rPr>
      <w:fldChar w:fldCharType="end"/>
    </w:r>
    <w:r>
      <w:rPr>
        <w:rStyle w:val="PageNumber"/>
        <w:rtl/>
      </w:rPr>
      <w:br/>
    </w:r>
    <w:r>
      <w:rPr>
        <w:rStyle w:val="PageNumber"/>
      </w:rPr>
      <w:t>WTPF-13</w:t>
    </w:r>
    <w:r w:rsidRPr="0088384B">
      <w:rPr>
        <w:rStyle w:val="PageNumber"/>
      </w:rPr>
      <w:t>/</w:t>
    </w:r>
    <w:r>
      <w:rPr>
        <w:rStyle w:val="PageNumber"/>
      </w:rPr>
      <w:t>16</w:t>
    </w:r>
    <w:r w:rsidR="00BB0D4E">
      <w:rPr>
        <w:rStyle w:val="PageNumber"/>
      </w:rPr>
      <w:t>(Rev.1)</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1A6AD05A"/>
    <w:lvl w:ilvl="0">
      <w:start w:val="1"/>
      <w:numFmt w:val="decimal"/>
      <w:lvlText w:val="%1."/>
      <w:lvlJc w:val="left"/>
      <w:pPr>
        <w:tabs>
          <w:tab w:val="num" w:pos="926"/>
        </w:tabs>
        <w:ind w:left="926" w:hanging="360"/>
      </w:pPr>
    </w:lvl>
  </w:abstractNum>
  <w:abstractNum w:abstractNumId="3">
    <w:nsid w:val="FFFFFF7F"/>
    <w:multiLevelType w:val="singleLevel"/>
    <w:tmpl w:val="1B1691F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589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EA41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3CD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activeWritingStyle w:appName="MSWord" w:lang="ar"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CD"/>
    <w:rsid w:val="00005440"/>
    <w:rsid w:val="00006E62"/>
    <w:rsid w:val="000109D7"/>
    <w:rsid w:val="00011021"/>
    <w:rsid w:val="000114EC"/>
    <w:rsid w:val="00011F8C"/>
    <w:rsid w:val="00015E3B"/>
    <w:rsid w:val="00016F3D"/>
    <w:rsid w:val="00020B02"/>
    <w:rsid w:val="000379AB"/>
    <w:rsid w:val="00040C94"/>
    <w:rsid w:val="0004224D"/>
    <w:rsid w:val="000423A2"/>
    <w:rsid w:val="000425FC"/>
    <w:rsid w:val="00044D43"/>
    <w:rsid w:val="000467E4"/>
    <w:rsid w:val="00051907"/>
    <w:rsid w:val="000622C9"/>
    <w:rsid w:val="00063E4F"/>
    <w:rsid w:val="00072A32"/>
    <w:rsid w:val="0007342D"/>
    <w:rsid w:val="00074C78"/>
    <w:rsid w:val="00075A3F"/>
    <w:rsid w:val="00087906"/>
    <w:rsid w:val="000959AB"/>
    <w:rsid w:val="000A1B16"/>
    <w:rsid w:val="000A236E"/>
    <w:rsid w:val="000B1219"/>
    <w:rsid w:val="000B31E4"/>
    <w:rsid w:val="000B324F"/>
    <w:rsid w:val="000B5404"/>
    <w:rsid w:val="000C1C38"/>
    <w:rsid w:val="000C21F5"/>
    <w:rsid w:val="000C625F"/>
    <w:rsid w:val="000C74B7"/>
    <w:rsid w:val="000D0B10"/>
    <w:rsid w:val="000D1708"/>
    <w:rsid w:val="000D3E6E"/>
    <w:rsid w:val="000E2AFC"/>
    <w:rsid w:val="000E62C5"/>
    <w:rsid w:val="000E6D30"/>
    <w:rsid w:val="000E77FC"/>
    <w:rsid w:val="000F05F5"/>
    <w:rsid w:val="000F518F"/>
    <w:rsid w:val="0010081C"/>
    <w:rsid w:val="001013E3"/>
    <w:rsid w:val="0011614C"/>
    <w:rsid w:val="00123848"/>
    <w:rsid w:val="00125BF9"/>
    <w:rsid w:val="00131722"/>
    <w:rsid w:val="00132318"/>
    <w:rsid w:val="001372BA"/>
    <w:rsid w:val="00140B00"/>
    <w:rsid w:val="00145BDC"/>
    <w:rsid w:val="001464F2"/>
    <w:rsid w:val="00160299"/>
    <w:rsid w:val="00163724"/>
    <w:rsid w:val="001640AE"/>
    <w:rsid w:val="00167364"/>
    <w:rsid w:val="001713DF"/>
    <w:rsid w:val="00172F6A"/>
    <w:rsid w:val="00181119"/>
    <w:rsid w:val="001879AA"/>
    <w:rsid w:val="00187B2E"/>
    <w:rsid w:val="001903B2"/>
    <w:rsid w:val="001910FD"/>
    <w:rsid w:val="001E190C"/>
    <w:rsid w:val="001E54F6"/>
    <w:rsid w:val="001E5A8C"/>
    <w:rsid w:val="001F022A"/>
    <w:rsid w:val="001F37E5"/>
    <w:rsid w:val="001F45D9"/>
    <w:rsid w:val="00200679"/>
    <w:rsid w:val="00200B1B"/>
    <w:rsid w:val="00201A0A"/>
    <w:rsid w:val="002075D4"/>
    <w:rsid w:val="00211B2A"/>
    <w:rsid w:val="0022337B"/>
    <w:rsid w:val="002265E4"/>
    <w:rsid w:val="0022796C"/>
    <w:rsid w:val="002333A0"/>
    <w:rsid w:val="00235CF0"/>
    <w:rsid w:val="00235D5B"/>
    <w:rsid w:val="00237F1C"/>
    <w:rsid w:val="0024471C"/>
    <w:rsid w:val="002513CD"/>
    <w:rsid w:val="00252BC1"/>
    <w:rsid w:val="002543CF"/>
    <w:rsid w:val="00257165"/>
    <w:rsid w:val="0026062E"/>
    <w:rsid w:val="00260F50"/>
    <w:rsid w:val="00261EF7"/>
    <w:rsid w:val="00265A68"/>
    <w:rsid w:val="002660C7"/>
    <w:rsid w:val="00266CE0"/>
    <w:rsid w:val="0027069F"/>
    <w:rsid w:val="002739D1"/>
    <w:rsid w:val="00280E04"/>
    <w:rsid w:val="00281F5F"/>
    <w:rsid w:val="002843E4"/>
    <w:rsid w:val="002919E1"/>
    <w:rsid w:val="00295917"/>
    <w:rsid w:val="00296071"/>
    <w:rsid w:val="002A3E70"/>
    <w:rsid w:val="002A4572"/>
    <w:rsid w:val="002A7E2E"/>
    <w:rsid w:val="002B16D8"/>
    <w:rsid w:val="002C7071"/>
    <w:rsid w:val="002D0D6E"/>
    <w:rsid w:val="002D0DF7"/>
    <w:rsid w:val="002D1932"/>
    <w:rsid w:val="002D28A9"/>
    <w:rsid w:val="002D5ECD"/>
    <w:rsid w:val="002D5F64"/>
    <w:rsid w:val="002D6FBF"/>
    <w:rsid w:val="002E48BF"/>
    <w:rsid w:val="002E5F1A"/>
    <w:rsid w:val="002E61C2"/>
    <w:rsid w:val="002F589D"/>
    <w:rsid w:val="00304624"/>
    <w:rsid w:val="0030474E"/>
    <w:rsid w:val="00316FC4"/>
    <w:rsid w:val="00321947"/>
    <w:rsid w:val="00336020"/>
    <w:rsid w:val="00336C1A"/>
    <w:rsid w:val="00351391"/>
    <w:rsid w:val="003515B5"/>
    <w:rsid w:val="00351C1F"/>
    <w:rsid w:val="003569E1"/>
    <w:rsid w:val="00370610"/>
    <w:rsid w:val="00370687"/>
    <w:rsid w:val="00372F5C"/>
    <w:rsid w:val="003775EA"/>
    <w:rsid w:val="00377709"/>
    <w:rsid w:val="003815E2"/>
    <w:rsid w:val="00381FAD"/>
    <w:rsid w:val="00384C48"/>
    <w:rsid w:val="00390DCD"/>
    <w:rsid w:val="003923B1"/>
    <w:rsid w:val="00394090"/>
    <w:rsid w:val="003965FE"/>
    <w:rsid w:val="003A794A"/>
    <w:rsid w:val="003A7D47"/>
    <w:rsid w:val="003B107E"/>
    <w:rsid w:val="003B27AD"/>
    <w:rsid w:val="003B4F23"/>
    <w:rsid w:val="003B5059"/>
    <w:rsid w:val="003C12F6"/>
    <w:rsid w:val="003C2B5D"/>
    <w:rsid w:val="003C3A13"/>
    <w:rsid w:val="003C7E74"/>
    <w:rsid w:val="003D19C0"/>
    <w:rsid w:val="003E02EF"/>
    <w:rsid w:val="003E09AD"/>
    <w:rsid w:val="003E1D90"/>
    <w:rsid w:val="003E7F0F"/>
    <w:rsid w:val="003F0899"/>
    <w:rsid w:val="00400CD4"/>
    <w:rsid w:val="00401E05"/>
    <w:rsid w:val="00402947"/>
    <w:rsid w:val="00404544"/>
    <w:rsid w:val="00407E3A"/>
    <w:rsid w:val="004147B9"/>
    <w:rsid w:val="00422C04"/>
    <w:rsid w:val="00426144"/>
    <w:rsid w:val="00442B65"/>
    <w:rsid w:val="00447AD1"/>
    <w:rsid w:val="00450888"/>
    <w:rsid w:val="0046530B"/>
    <w:rsid w:val="00467EAB"/>
    <w:rsid w:val="00470CBD"/>
    <w:rsid w:val="0047797D"/>
    <w:rsid w:val="004817CA"/>
    <w:rsid w:val="00487104"/>
    <w:rsid w:val="004909DD"/>
    <w:rsid w:val="00492A1D"/>
    <w:rsid w:val="00493089"/>
    <w:rsid w:val="0049344F"/>
    <w:rsid w:val="004A05E6"/>
    <w:rsid w:val="004A34A8"/>
    <w:rsid w:val="004A391B"/>
    <w:rsid w:val="004A5F3D"/>
    <w:rsid w:val="004A602B"/>
    <w:rsid w:val="004A6C66"/>
    <w:rsid w:val="004A7AA0"/>
    <w:rsid w:val="004B2C88"/>
    <w:rsid w:val="004C11BC"/>
    <w:rsid w:val="004D2D07"/>
    <w:rsid w:val="004D4AE6"/>
    <w:rsid w:val="004D6199"/>
    <w:rsid w:val="004D6D5F"/>
    <w:rsid w:val="004D7B3C"/>
    <w:rsid w:val="004E0A4C"/>
    <w:rsid w:val="004E0EA8"/>
    <w:rsid w:val="004E101E"/>
    <w:rsid w:val="004E3898"/>
    <w:rsid w:val="004E501D"/>
    <w:rsid w:val="004E5F03"/>
    <w:rsid w:val="004F1F4D"/>
    <w:rsid w:val="004F4226"/>
    <w:rsid w:val="00500269"/>
    <w:rsid w:val="00505FCA"/>
    <w:rsid w:val="0051072B"/>
    <w:rsid w:val="00510770"/>
    <w:rsid w:val="00515658"/>
    <w:rsid w:val="005169F4"/>
    <w:rsid w:val="005210D1"/>
    <w:rsid w:val="00523146"/>
    <w:rsid w:val="00523275"/>
    <w:rsid w:val="00523DDA"/>
    <w:rsid w:val="00525834"/>
    <w:rsid w:val="00530827"/>
    <w:rsid w:val="00531DC7"/>
    <w:rsid w:val="00534FAC"/>
    <w:rsid w:val="005350B0"/>
    <w:rsid w:val="00535432"/>
    <w:rsid w:val="005356D9"/>
    <w:rsid w:val="0054428A"/>
    <w:rsid w:val="00546A99"/>
    <w:rsid w:val="005511AF"/>
    <w:rsid w:val="00553411"/>
    <w:rsid w:val="0055352E"/>
    <w:rsid w:val="005629B1"/>
    <w:rsid w:val="00564746"/>
    <w:rsid w:val="0056512C"/>
    <w:rsid w:val="00576D0A"/>
    <w:rsid w:val="0058194E"/>
    <w:rsid w:val="005839EE"/>
    <w:rsid w:val="00584333"/>
    <w:rsid w:val="00586CE5"/>
    <w:rsid w:val="005953EC"/>
    <w:rsid w:val="005A65DE"/>
    <w:rsid w:val="005B00A1"/>
    <w:rsid w:val="005C06A4"/>
    <w:rsid w:val="005C0C8B"/>
    <w:rsid w:val="005C29C8"/>
    <w:rsid w:val="005C5D25"/>
    <w:rsid w:val="005D2FBF"/>
    <w:rsid w:val="005D72A4"/>
    <w:rsid w:val="005F05CC"/>
    <w:rsid w:val="005F0AB5"/>
    <w:rsid w:val="005F65DE"/>
    <w:rsid w:val="005F7CEF"/>
    <w:rsid w:val="00606213"/>
    <w:rsid w:val="0060624C"/>
    <w:rsid w:val="00606951"/>
    <w:rsid w:val="00610A24"/>
    <w:rsid w:val="00615293"/>
    <w:rsid w:val="0061543A"/>
    <w:rsid w:val="00616946"/>
    <w:rsid w:val="00625CF0"/>
    <w:rsid w:val="006266A5"/>
    <w:rsid w:val="0063017B"/>
    <w:rsid w:val="006315B5"/>
    <w:rsid w:val="00635325"/>
    <w:rsid w:val="006403C2"/>
    <w:rsid w:val="0064171E"/>
    <w:rsid w:val="00647D36"/>
    <w:rsid w:val="00647E09"/>
    <w:rsid w:val="0065329C"/>
    <w:rsid w:val="0065562F"/>
    <w:rsid w:val="0067120D"/>
    <w:rsid w:val="00674951"/>
    <w:rsid w:val="00675AB6"/>
    <w:rsid w:val="00675C00"/>
    <w:rsid w:val="00680A66"/>
    <w:rsid w:val="00681391"/>
    <w:rsid w:val="00685F26"/>
    <w:rsid w:val="006A12AC"/>
    <w:rsid w:val="006A2162"/>
    <w:rsid w:val="006B4B90"/>
    <w:rsid w:val="006B56D0"/>
    <w:rsid w:val="006B658C"/>
    <w:rsid w:val="006C19B3"/>
    <w:rsid w:val="006D2674"/>
    <w:rsid w:val="006D37D7"/>
    <w:rsid w:val="006E26EE"/>
    <w:rsid w:val="006E38D0"/>
    <w:rsid w:val="006E465B"/>
    <w:rsid w:val="006F235C"/>
    <w:rsid w:val="006F70BF"/>
    <w:rsid w:val="00711BA9"/>
    <w:rsid w:val="00712F44"/>
    <w:rsid w:val="00716B1D"/>
    <w:rsid w:val="00717C90"/>
    <w:rsid w:val="00720D5D"/>
    <w:rsid w:val="007248EC"/>
    <w:rsid w:val="007257B8"/>
    <w:rsid w:val="00725EF0"/>
    <w:rsid w:val="00731150"/>
    <w:rsid w:val="00731A1A"/>
    <w:rsid w:val="00734BE8"/>
    <w:rsid w:val="00736DCC"/>
    <w:rsid w:val="00741580"/>
    <w:rsid w:val="00741855"/>
    <w:rsid w:val="00742B73"/>
    <w:rsid w:val="00744198"/>
    <w:rsid w:val="00751251"/>
    <w:rsid w:val="007610E7"/>
    <w:rsid w:val="00763BC7"/>
    <w:rsid w:val="0076419A"/>
    <w:rsid w:val="00771F7E"/>
    <w:rsid w:val="00773E9C"/>
    <w:rsid w:val="00776004"/>
    <w:rsid w:val="00776F6B"/>
    <w:rsid w:val="00777694"/>
    <w:rsid w:val="00781396"/>
    <w:rsid w:val="00782444"/>
    <w:rsid w:val="00786889"/>
    <w:rsid w:val="00786A7E"/>
    <w:rsid w:val="00787D0D"/>
    <w:rsid w:val="007973BC"/>
    <w:rsid w:val="007A0802"/>
    <w:rsid w:val="007A21E3"/>
    <w:rsid w:val="007A6C97"/>
    <w:rsid w:val="007B169B"/>
    <w:rsid w:val="007B1FCA"/>
    <w:rsid w:val="007B4AA1"/>
    <w:rsid w:val="007C1F3C"/>
    <w:rsid w:val="007C1F54"/>
    <w:rsid w:val="007C2C12"/>
    <w:rsid w:val="007C3CFA"/>
    <w:rsid w:val="007C66E0"/>
    <w:rsid w:val="007D3004"/>
    <w:rsid w:val="007D3D46"/>
    <w:rsid w:val="007D4B54"/>
    <w:rsid w:val="007D54F2"/>
    <w:rsid w:val="007D5A04"/>
    <w:rsid w:val="007E0BA1"/>
    <w:rsid w:val="007E0E8B"/>
    <w:rsid w:val="007E4985"/>
    <w:rsid w:val="007F08CA"/>
    <w:rsid w:val="007F295B"/>
    <w:rsid w:val="007F4060"/>
    <w:rsid w:val="007F7EB9"/>
    <w:rsid w:val="007F7FC3"/>
    <w:rsid w:val="00800BB8"/>
    <w:rsid w:val="0080234E"/>
    <w:rsid w:val="008038CE"/>
    <w:rsid w:val="0080428E"/>
    <w:rsid w:val="00810482"/>
    <w:rsid w:val="008123A7"/>
    <w:rsid w:val="00813B42"/>
    <w:rsid w:val="00817568"/>
    <w:rsid w:val="008204AC"/>
    <w:rsid w:val="00821DC5"/>
    <w:rsid w:val="008224A9"/>
    <w:rsid w:val="008261C2"/>
    <w:rsid w:val="00830D96"/>
    <w:rsid w:val="008369AF"/>
    <w:rsid w:val="00840B4C"/>
    <w:rsid w:val="008417E8"/>
    <w:rsid w:val="008459FF"/>
    <w:rsid w:val="00845FF1"/>
    <w:rsid w:val="00847798"/>
    <w:rsid w:val="00851105"/>
    <w:rsid w:val="008540F9"/>
    <w:rsid w:val="00854217"/>
    <w:rsid w:val="00854443"/>
    <w:rsid w:val="0085569D"/>
    <w:rsid w:val="00855B59"/>
    <w:rsid w:val="00855D75"/>
    <w:rsid w:val="00857D84"/>
    <w:rsid w:val="008623BA"/>
    <w:rsid w:val="008624F0"/>
    <w:rsid w:val="008654AF"/>
    <w:rsid w:val="008657CB"/>
    <w:rsid w:val="00870734"/>
    <w:rsid w:val="00875F8C"/>
    <w:rsid w:val="00876F79"/>
    <w:rsid w:val="0088384B"/>
    <w:rsid w:val="00893E53"/>
    <w:rsid w:val="00894A4B"/>
    <w:rsid w:val="008A1137"/>
    <w:rsid w:val="008A1788"/>
    <w:rsid w:val="008A4185"/>
    <w:rsid w:val="008A6552"/>
    <w:rsid w:val="008B155B"/>
    <w:rsid w:val="008B4E93"/>
    <w:rsid w:val="008B5719"/>
    <w:rsid w:val="008C3ECE"/>
    <w:rsid w:val="008C6D99"/>
    <w:rsid w:val="008C7490"/>
    <w:rsid w:val="008C7F64"/>
    <w:rsid w:val="008D6ACC"/>
    <w:rsid w:val="008D7AF0"/>
    <w:rsid w:val="008E0415"/>
    <w:rsid w:val="008E32DD"/>
    <w:rsid w:val="008F012E"/>
    <w:rsid w:val="008F4626"/>
    <w:rsid w:val="009004DF"/>
    <w:rsid w:val="00901E43"/>
    <w:rsid w:val="00902264"/>
    <w:rsid w:val="009033FE"/>
    <w:rsid w:val="00904AA5"/>
    <w:rsid w:val="00906897"/>
    <w:rsid w:val="0091141E"/>
    <w:rsid w:val="00914098"/>
    <w:rsid w:val="00941316"/>
    <w:rsid w:val="00951718"/>
    <w:rsid w:val="009519D0"/>
    <w:rsid w:val="00956C2B"/>
    <w:rsid w:val="00960962"/>
    <w:rsid w:val="00961A4C"/>
    <w:rsid w:val="0096360A"/>
    <w:rsid w:val="00971D05"/>
    <w:rsid w:val="00972CE0"/>
    <w:rsid w:val="00974B51"/>
    <w:rsid w:val="00990449"/>
    <w:rsid w:val="00997E48"/>
    <w:rsid w:val="009A0421"/>
    <w:rsid w:val="009A06BB"/>
    <w:rsid w:val="009A3D30"/>
    <w:rsid w:val="009B4C13"/>
    <w:rsid w:val="009C1477"/>
    <w:rsid w:val="009D00C3"/>
    <w:rsid w:val="009D3E4B"/>
    <w:rsid w:val="009D6348"/>
    <w:rsid w:val="009E613F"/>
    <w:rsid w:val="009F042B"/>
    <w:rsid w:val="009F1F24"/>
    <w:rsid w:val="00A03FD6"/>
    <w:rsid w:val="00A075E5"/>
    <w:rsid w:val="00A10369"/>
    <w:rsid w:val="00A116A8"/>
    <w:rsid w:val="00A15D5E"/>
    <w:rsid w:val="00A22AE9"/>
    <w:rsid w:val="00A26758"/>
    <w:rsid w:val="00A26D0E"/>
    <w:rsid w:val="00A26D54"/>
    <w:rsid w:val="00A278E9"/>
    <w:rsid w:val="00A3451F"/>
    <w:rsid w:val="00A36268"/>
    <w:rsid w:val="00A40B2C"/>
    <w:rsid w:val="00A40E68"/>
    <w:rsid w:val="00A412ED"/>
    <w:rsid w:val="00A46DA4"/>
    <w:rsid w:val="00A517CC"/>
    <w:rsid w:val="00A66D2B"/>
    <w:rsid w:val="00A66EAD"/>
    <w:rsid w:val="00A71C54"/>
    <w:rsid w:val="00A72E5B"/>
    <w:rsid w:val="00A74187"/>
    <w:rsid w:val="00A77D0A"/>
    <w:rsid w:val="00A870AD"/>
    <w:rsid w:val="00A92AEF"/>
    <w:rsid w:val="00A9645C"/>
    <w:rsid w:val="00AA3A52"/>
    <w:rsid w:val="00AB08C1"/>
    <w:rsid w:val="00AB2A33"/>
    <w:rsid w:val="00AB3309"/>
    <w:rsid w:val="00AB681D"/>
    <w:rsid w:val="00AB754B"/>
    <w:rsid w:val="00AC1275"/>
    <w:rsid w:val="00AC7395"/>
    <w:rsid w:val="00AD36FF"/>
    <w:rsid w:val="00AD375F"/>
    <w:rsid w:val="00AD690F"/>
    <w:rsid w:val="00AD69DD"/>
    <w:rsid w:val="00AD6FD5"/>
    <w:rsid w:val="00AE1563"/>
    <w:rsid w:val="00AE40DC"/>
    <w:rsid w:val="00AF41D1"/>
    <w:rsid w:val="00B01623"/>
    <w:rsid w:val="00B033DF"/>
    <w:rsid w:val="00B07CEE"/>
    <w:rsid w:val="00B12661"/>
    <w:rsid w:val="00B12A5F"/>
    <w:rsid w:val="00B131CE"/>
    <w:rsid w:val="00B15246"/>
    <w:rsid w:val="00B17143"/>
    <w:rsid w:val="00B1714C"/>
    <w:rsid w:val="00B17941"/>
    <w:rsid w:val="00B239A0"/>
    <w:rsid w:val="00B27C1F"/>
    <w:rsid w:val="00B356B2"/>
    <w:rsid w:val="00B357E9"/>
    <w:rsid w:val="00B4164D"/>
    <w:rsid w:val="00B425C1"/>
    <w:rsid w:val="00B50180"/>
    <w:rsid w:val="00B5251C"/>
    <w:rsid w:val="00B56314"/>
    <w:rsid w:val="00B606BA"/>
    <w:rsid w:val="00B66817"/>
    <w:rsid w:val="00B71E3B"/>
    <w:rsid w:val="00B721D5"/>
    <w:rsid w:val="00B75FC0"/>
    <w:rsid w:val="00B76CAC"/>
    <w:rsid w:val="00B8192F"/>
    <w:rsid w:val="00B81CB5"/>
    <w:rsid w:val="00B8332E"/>
    <w:rsid w:val="00B8351F"/>
    <w:rsid w:val="00B86C44"/>
    <w:rsid w:val="00B903C8"/>
    <w:rsid w:val="00B9070B"/>
    <w:rsid w:val="00B9258E"/>
    <w:rsid w:val="00BA7D44"/>
    <w:rsid w:val="00BB0D4E"/>
    <w:rsid w:val="00BB2022"/>
    <w:rsid w:val="00BB2EDA"/>
    <w:rsid w:val="00BB605B"/>
    <w:rsid w:val="00BB7023"/>
    <w:rsid w:val="00BD45A4"/>
    <w:rsid w:val="00BD6EF3"/>
    <w:rsid w:val="00BE07E7"/>
    <w:rsid w:val="00BE69C3"/>
    <w:rsid w:val="00BF3B6F"/>
    <w:rsid w:val="00C04AC1"/>
    <w:rsid w:val="00C05FCD"/>
    <w:rsid w:val="00C1165E"/>
    <w:rsid w:val="00C17D71"/>
    <w:rsid w:val="00C22074"/>
    <w:rsid w:val="00C2377B"/>
    <w:rsid w:val="00C3693C"/>
    <w:rsid w:val="00C4445E"/>
    <w:rsid w:val="00C468F0"/>
    <w:rsid w:val="00C53F6F"/>
    <w:rsid w:val="00C5489D"/>
    <w:rsid w:val="00C63D83"/>
    <w:rsid w:val="00C64D0E"/>
    <w:rsid w:val="00C71242"/>
    <w:rsid w:val="00C71759"/>
    <w:rsid w:val="00C73DFC"/>
    <w:rsid w:val="00C8199C"/>
    <w:rsid w:val="00C84112"/>
    <w:rsid w:val="00C841EB"/>
    <w:rsid w:val="00C8665F"/>
    <w:rsid w:val="00C917B5"/>
    <w:rsid w:val="00C91C44"/>
    <w:rsid w:val="00C94504"/>
    <w:rsid w:val="00C94DFA"/>
    <w:rsid w:val="00C95197"/>
    <w:rsid w:val="00C96C9E"/>
    <w:rsid w:val="00CA0F00"/>
    <w:rsid w:val="00CA298C"/>
    <w:rsid w:val="00CA3F05"/>
    <w:rsid w:val="00CB2BF9"/>
    <w:rsid w:val="00CB4300"/>
    <w:rsid w:val="00CB454E"/>
    <w:rsid w:val="00CC030E"/>
    <w:rsid w:val="00CC68C4"/>
    <w:rsid w:val="00CC79A4"/>
    <w:rsid w:val="00CD0FDE"/>
    <w:rsid w:val="00CD5DC8"/>
    <w:rsid w:val="00CE0E68"/>
    <w:rsid w:val="00CE45AD"/>
    <w:rsid w:val="00CE5BA4"/>
    <w:rsid w:val="00CE6D04"/>
    <w:rsid w:val="00D00FB9"/>
    <w:rsid w:val="00D120BC"/>
    <w:rsid w:val="00D15787"/>
    <w:rsid w:val="00D17DB9"/>
    <w:rsid w:val="00D2379E"/>
    <w:rsid w:val="00D25120"/>
    <w:rsid w:val="00D30B67"/>
    <w:rsid w:val="00D32B33"/>
    <w:rsid w:val="00D406BC"/>
    <w:rsid w:val="00D419CB"/>
    <w:rsid w:val="00D44E3F"/>
    <w:rsid w:val="00D525F5"/>
    <w:rsid w:val="00D535D0"/>
    <w:rsid w:val="00D61DB1"/>
    <w:rsid w:val="00D764C4"/>
    <w:rsid w:val="00D77394"/>
    <w:rsid w:val="00D81703"/>
    <w:rsid w:val="00D82929"/>
    <w:rsid w:val="00D84214"/>
    <w:rsid w:val="00D90D3D"/>
    <w:rsid w:val="00D943E5"/>
    <w:rsid w:val="00DA1AE0"/>
    <w:rsid w:val="00DB018A"/>
    <w:rsid w:val="00DB0B03"/>
    <w:rsid w:val="00DB2208"/>
    <w:rsid w:val="00DB5A16"/>
    <w:rsid w:val="00DC29DD"/>
    <w:rsid w:val="00DC6486"/>
    <w:rsid w:val="00DC7C0E"/>
    <w:rsid w:val="00DD2837"/>
    <w:rsid w:val="00DD4AF8"/>
    <w:rsid w:val="00DE59C3"/>
    <w:rsid w:val="00DE6374"/>
    <w:rsid w:val="00DF0287"/>
    <w:rsid w:val="00DF2A6A"/>
    <w:rsid w:val="00DF330C"/>
    <w:rsid w:val="00DF3B72"/>
    <w:rsid w:val="00E05CF5"/>
    <w:rsid w:val="00E172F3"/>
    <w:rsid w:val="00E22C9B"/>
    <w:rsid w:val="00E2489D"/>
    <w:rsid w:val="00E26520"/>
    <w:rsid w:val="00E343A3"/>
    <w:rsid w:val="00E51BFA"/>
    <w:rsid w:val="00E54A24"/>
    <w:rsid w:val="00E621A3"/>
    <w:rsid w:val="00E71CD0"/>
    <w:rsid w:val="00E833BC"/>
    <w:rsid w:val="00E840D7"/>
    <w:rsid w:val="00E8580E"/>
    <w:rsid w:val="00E86CDC"/>
    <w:rsid w:val="00E9503C"/>
    <w:rsid w:val="00EA1B76"/>
    <w:rsid w:val="00EA2884"/>
    <w:rsid w:val="00EA4BC5"/>
    <w:rsid w:val="00EA5D9C"/>
    <w:rsid w:val="00EA77D7"/>
    <w:rsid w:val="00EC09B9"/>
    <w:rsid w:val="00EC5B1F"/>
    <w:rsid w:val="00EC70CE"/>
    <w:rsid w:val="00EC738A"/>
    <w:rsid w:val="00ED048C"/>
    <w:rsid w:val="00ED1570"/>
    <w:rsid w:val="00ED333B"/>
    <w:rsid w:val="00EF38AF"/>
    <w:rsid w:val="00EF71BA"/>
    <w:rsid w:val="00F01479"/>
    <w:rsid w:val="00F055F8"/>
    <w:rsid w:val="00F10CB4"/>
    <w:rsid w:val="00F11B3D"/>
    <w:rsid w:val="00F14763"/>
    <w:rsid w:val="00F152E0"/>
    <w:rsid w:val="00F16212"/>
    <w:rsid w:val="00F16602"/>
    <w:rsid w:val="00F2478C"/>
    <w:rsid w:val="00F25B80"/>
    <w:rsid w:val="00F2685F"/>
    <w:rsid w:val="00F33682"/>
    <w:rsid w:val="00F340B0"/>
    <w:rsid w:val="00F350C8"/>
    <w:rsid w:val="00F42BBA"/>
    <w:rsid w:val="00F467F8"/>
    <w:rsid w:val="00F55760"/>
    <w:rsid w:val="00F57910"/>
    <w:rsid w:val="00F62FFD"/>
    <w:rsid w:val="00F6351F"/>
    <w:rsid w:val="00F706B1"/>
    <w:rsid w:val="00F8234A"/>
    <w:rsid w:val="00F82D68"/>
    <w:rsid w:val="00F8654D"/>
    <w:rsid w:val="00F874FF"/>
    <w:rsid w:val="00F900C9"/>
    <w:rsid w:val="00F906C4"/>
    <w:rsid w:val="00F92C96"/>
    <w:rsid w:val="00FA0D4E"/>
    <w:rsid w:val="00FA0ED1"/>
    <w:rsid w:val="00FA31C4"/>
    <w:rsid w:val="00FB0753"/>
    <w:rsid w:val="00FB5CC8"/>
    <w:rsid w:val="00FC0DA3"/>
    <w:rsid w:val="00FC2CD0"/>
    <w:rsid w:val="00FC4E83"/>
    <w:rsid w:val="00FD0594"/>
    <w:rsid w:val="00FD66DF"/>
    <w:rsid w:val="00FE7FB4"/>
    <w:rsid w:val="00FF4620"/>
    <w:rsid w:val="00FF4FFF"/>
    <w:rsid w:val="00FF65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515B5"/>
    <w:pPr>
      <w:bidi/>
      <w:spacing w:before="120" w:line="192" w:lineRule="auto"/>
      <w:jc w:val="both"/>
    </w:pPr>
    <w:rPr>
      <w:rFonts w:asciiTheme="minorHAnsi" w:hAnsiTheme="minorHAnsi" w:cs="Traditional Arabic"/>
      <w:sz w:val="22"/>
      <w:szCs w:val="30"/>
      <w:lang w:val="en-GB" w:eastAsia="en-US" w:bidi="ar-EG"/>
    </w:rPr>
  </w:style>
  <w:style w:type="paragraph" w:styleId="Heading1">
    <w:name w:val="heading 1"/>
    <w:basedOn w:val="Normal"/>
    <w:next w:val="Normal"/>
    <w:qFormat/>
    <w:rsid w:val="008654AF"/>
    <w:pPr>
      <w:keepNext/>
      <w:spacing w:before="280"/>
      <w:ind w:left="794" w:hanging="794"/>
      <w:outlineLvl w:val="0"/>
    </w:pPr>
    <w:rPr>
      <w:b/>
      <w:bCs/>
      <w:noProof/>
      <w:kern w:val="32"/>
      <w:sz w:val="26"/>
      <w:szCs w:val="36"/>
      <w:lang w:val="en-US"/>
    </w:rPr>
  </w:style>
  <w:style w:type="paragraph" w:styleId="Heading2">
    <w:name w:val="heading 2"/>
    <w:basedOn w:val="Heading1"/>
    <w:next w:val="Normal"/>
    <w:qFormat/>
    <w:rsid w:val="008654AF"/>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3B5059"/>
    <w:pPr>
      <w:keepNext/>
      <w:keepLines/>
      <w:spacing w:before="180"/>
      <w:ind w:left="794"/>
    </w:pPr>
    <w:rPr>
      <w:i/>
      <w:iCs/>
      <w:lang w:val="en-US" w:bidi="ar-SA"/>
    </w:rPr>
  </w:style>
  <w:style w:type="character" w:customStyle="1" w:styleId="CallChar">
    <w:name w:val="Call Char"/>
    <w:basedOn w:val="DefaultParagraphFont"/>
    <w:link w:val="Call"/>
    <w:locked/>
    <w:rsid w:val="003B5059"/>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450888"/>
    <w:pPr>
      <w:spacing w:before="240"/>
      <w:ind w:left="794" w:hanging="794"/>
    </w:pPr>
    <w:rPr>
      <w:noProof/>
      <w:lang w:val="en-US" w:bidi="ar-SA"/>
    </w:rPr>
  </w:style>
  <w:style w:type="character" w:customStyle="1" w:styleId="enumlev1Char">
    <w:name w:val="enumlev1 Char"/>
    <w:basedOn w:val="DefaultParagraphFont"/>
    <w:link w:val="enumlev1"/>
    <w:rsid w:val="00450888"/>
    <w:rPr>
      <w:rFonts w:asciiTheme="minorHAnsi" w:hAnsiTheme="minorHAnsi" w:cs="Traditional Arabic"/>
      <w:noProof/>
      <w:sz w:val="22"/>
      <w:szCs w:val="30"/>
      <w:lang w:eastAsia="en-US"/>
    </w:rPr>
  </w:style>
  <w:style w:type="paragraph" w:customStyle="1" w:styleId="enumlev2">
    <w:name w:val="enumlev2"/>
    <w:basedOn w:val="enumlev1"/>
    <w:next w:val="Normal"/>
    <w:link w:val="enumlev2Char"/>
    <w:qFormat/>
    <w:rsid w:val="00450888"/>
    <w:pPr>
      <w:ind w:left="1588"/>
    </w:pPr>
  </w:style>
  <w:style w:type="character" w:customStyle="1" w:styleId="enumlev2Char">
    <w:name w:val="enumlev2 Char"/>
    <w:basedOn w:val="enumlev1Char"/>
    <w:link w:val="enumlev2"/>
    <w:rsid w:val="00450888"/>
    <w:rPr>
      <w:rFonts w:asciiTheme="minorHAnsi" w:hAnsiTheme="minorHAnsi" w:cs="Traditional Arabic"/>
      <w:noProof/>
      <w:sz w:val="22"/>
      <w:szCs w:val="30"/>
      <w:lang w:eastAsia="en-US"/>
    </w:rPr>
  </w:style>
  <w:style w:type="paragraph" w:customStyle="1" w:styleId="enumlev3">
    <w:name w:val="enumlev3"/>
    <w:basedOn w:val="enumlev2"/>
    <w:next w:val="Normal"/>
    <w:link w:val="enumlev3Char"/>
    <w:qFormat/>
    <w:rsid w:val="00AE40DC"/>
    <w:pPr>
      <w:tabs>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noProof/>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rPr>
  </w:style>
  <w:style w:type="paragraph" w:customStyle="1" w:styleId="ResNo">
    <w:name w:val="Res_No"/>
    <w:basedOn w:val="Normal"/>
    <w:next w:val="Normal"/>
    <w:link w:val="ResNoChar"/>
    <w:rsid w:val="00C3693C"/>
    <w:pPr>
      <w:keepNext/>
      <w:spacing w:before="480"/>
      <w:jc w:val="center"/>
    </w:pPr>
    <w:rPr>
      <w:sz w:val="28"/>
      <w:szCs w:val="40"/>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rPr>
  </w:style>
  <w:style w:type="paragraph" w:customStyle="1" w:styleId="Normalend">
    <w:name w:val="Normal_end"/>
    <w:basedOn w:val="Normal"/>
    <w:qFormat/>
    <w:rsid w:val="00CD0FDE"/>
    <w:pPr>
      <w:spacing w:before="0" w:line="240" w:lineRule="auto"/>
    </w:pPr>
  </w:style>
  <w:style w:type="paragraph" w:customStyle="1" w:styleId="FigureNo">
    <w:name w:val="Figure_No"/>
    <w:basedOn w:val="Normal"/>
    <w:qFormat/>
    <w:rsid w:val="00DF2A6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rPr>
  </w:style>
  <w:style w:type="paragraph" w:customStyle="1" w:styleId="Tablefin">
    <w:name w:val="Table_fin"/>
    <w:basedOn w:val="Normal"/>
    <w:rsid w:val="00A03FD6"/>
    <w:pPr>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overflowPunct w:val="0"/>
      <w:autoSpaceDE w:val="0"/>
      <w:autoSpaceDN w:val="0"/>
      <w:adjustRightInd w:val="0"/>
      <w:spacing w:before="480"/>
      <w:jc w:val="center"/>
      <w:textAlignment w:val="baseline"/>
    </w:pPr>
    <w:rPr>
      <w:sz w:val="28"/>
      <w:szCs w:val="40"/>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left" w:pos="3016"/>
      </w:tabs>
      <w:overflowPunct w:val="0"/>
      <w:autoSpaceDE w:val="0"/>
      <w:autoSpaceDN w:val="0"/>
      <w:adjustRightInd w:val="0"/>
      <w:spacing w:before="0" w:line="300" w:lineRule="exact"/>
      <w:jc w:val="left"/>
      <w:textAlignment w:val="baseline"/>
    </w:pPr>
    <w:rPr>
      <w:sz w:val="20"/>
      <w:szCs w:val="26"/>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9C1477"/>
    <w:rPr>
      <w:rFonts w:cs="Times New Roman"/>
      <w:color w:val="0000FF"/>
      <w:u w:val="single"/>
    </w:rPr>
  </w:style>
  <w:style w:type="table" w:customStyle="1" w:styleId="TableGrid11">
    <w:name w:val="Table Grid11"/>
    <w:basedOn w:val="TableNormal"/>
    <w:next w:val="TableGrid"/>
    <w:rsid w:val="0074419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C7F6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C7F6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200679"/>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D2379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515B5"/>
    <w:pPr>
      <w:bidi/>
      <w:spacing w:before="120" w:line="192" w:lineRule="auto"/>
      <w:jc w:val="both"/>
    </w:pPr>
    <w:rPr>
      <w:rFonts w:asciiTheme="minorHAnsi" w:hAnsiTheme="minorHAnsi" w:cs="Traditional Arabic"/>
      <w:sz w:val="22"/>
      <w:szCs w:val="30"/>
      <w:lang w:val="en-GB" w:eastAsia="en-US" w:bidi="ar-EG"/>
    </w:rPr>
  </w:style>
  <w:style w:type="paragraph" w:styleId="Heading1">
    <w:name w:val="heading 1"/>
    <w:basedOn w:val="Normal"/>
    <w:next w:val="Normal"/>
    <w:qFormat/>
    <w:rsid w:val="008654AF"/>
    <w:pPr>
      <w:keepNext/>
      <w:spacing w:before="280"/>
      <w:ind w:left="794" w:hanging="794"/>
      <w:outlineLvl w:val="0"/>
    </w:pPr>
    <w:rPr>
      <w:b/>
      <w:bCs/>
      <w:noProof/>
      <w:kern w:val="32"/>
      <w:sz w:val="26"/>
      <w:szCs w:val="36"/>
      <w:lang w:val="en-US"/>
    </w:rPr>
  </w:style>
  <w:style w:type="paragraph" w:styleId="Heading2">
    <w:name w:val="heading 2"/>
    <w:basedOn w:val="Heading1"/>
    <w:next w:val="Normal"/>
    <w:qFormat/>
    <w:rsid w:val="008654AF"/>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3B5059"/>
    <w:pPr>
      <w:keepNext/>
      <w:keepLines/>
      <w:spacing w:before="180"/>
      <w:ind w:left="794"/>
    </w:pPr>
    <w:rPr>
      <w:i/>
      <w:iCs/>
      <w:lang w:val="en-US" w:bidi="ar-SA"/>
    </w:rPr>
  </w:style>
  <w:style w:type="character" w:customStyle="1" w:styleId="CallChar">
    <w:name w:val="Call Char"/>
    <w:basedOn w:val="DefaultParagraphFont"/>
    <w:link w:val="Call"/>
    <w:locked/>
    <w:rsid w:val="003B5059"/>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450888"/>
    <w:pPr>
      <w:spacing w:before="240"/>
      <w:ind w:left="794" w:hanging="794"/>
    </w:pPr>
    <w:rPr>
      <w:noProof/>
      <w:lang w:val="en-US" w:bidi="ar-SA"/>
    </w:rPr>
  </w:style>
  <w:style w:type="character" w:customStyle="1" w:styleId="enumlev1Char">
    <w:name w:val="enumlev1 Char"/>
    <w:basedOn w:val="DefaultParagraphFont"/>
    <w:link w:val="enumlev1"/>
    <w:rsid w:val="00450888"/>
    <w:rPr>
      <w:rFonts w:asciiTheme="minorHAnsi" w:hAnsiTheme="minorHAnsi" w:cs="Traditional Arabic"/>
      <w:noProof/>
      <w:sz w:val="22"/>
      <w:szCs w:val="30"/>
      <w:lang w:eastAsia="en-US"/>
    </w:rPr>
  </w:style>
  <w:style w:type="paragraph" w:customStyle="1" w:styleId="enumlev2">
    <w:name w:val="enumlev2"/>
    <w:basedOn w:val="enumlev1"/>
    <w:next w:val="Normal"/>
    <w:link w:val="enumlev2Char"/>
    <w:qFormat/>
    <w:rsid w:val="00450888"/>
    <w:pPr>
      <w:ind w:left="1588"/>
    </w:pPr>
  </w:style>
  <w:style w:type="character" w:customStyle="1" w:styleId="enumlev2Char">
    <w:name w:val="enumlev2 Char"/>
    <w:basedOn w:val="enumlev1Char"/>
    <w:link w:val="enumlev2"/>
    <w:rsid w:val="00450888"/>
    <w:rPr>
      <w:rFonts w:asciiTheme="minorHAnsi" w:hAnsiTheme="minorHAnsi" w:cs="Traditional Arabic"/>
      <w:noProof/>
      <w:sz w:val="22"/>
      <w:szCs w:val="30"/>
      <w:lang w:eastAsia="en-US"/>
    </w:rPr>
  </w:style>
  <w:style w:type="paragraph" w:customStyle="1" w:styleId="enumlev3">
    <w:name w:val="enumlev3"/>
    <w:basedOn w:val="enumlev2"/>
    <w:next w:val="Normal"/>
    <w:link w:val="enumlev3Char"/>
    <w:qFormat/>
    <w:rsid w:val="00AE40DC"/>
    <w:pPr>
      <w:tabs>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noProof/>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rPr>
  </w:style>
  <w:style w:type="paragraph" w:customStyle="1" w:styleId="ResNo">
    <w:name w:val="Res_No"/>
    <w:basedOn w:val="Normal"/>
    <w:next w:val="Normal"/>
    <w:link w:val="ResNoChar"/>
    <w:rsid w:val="00C3693C"/>
    <w:pPr>
      <w:keepNext/>
      <w:spacing w:before="480"/>
      <w:jc w:val="center"/>
    </w:pPr>
    <w:rPr>
      <w:sz w:val="28"/>
      <w:szCs w:val="40"/>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rPr>
  </w:style>
  <w:style w:type="paragraph" w:customStyle="1" w:styleId="Normalend">
    <w:name w:val="Normal_end"/>
    <w:basedOn w:val="Normal"/>
    <w:qFormat/>
    <w:rsid w:val="00CD0FDE"/>
    <w:pPr>
      <w:spacing w:before="0" w:line="240" w:lineRule="auto"/>
    </w:pPr>
  </w:style>
  <w:style w:type="paragraph" w:customStyle="1" w:styleId="FigureNo">
    <w:name w:val="Figure_No"/>
    <w:basedOn w:val="Normal"/>
    <w:qFormat/>
    <w:rsid w:val="00DF2A6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rPr>
  </w:style>
  <w:style w:type="paragraph" w:customStyle="1" w:styleId="Tablefin">
    <w:name w:val="Table_fin"/>
    <w:basedOn w:val="Normal"/>
    <w:rsid w:val="00A03FD6"/>
    <w:pPr>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overflowPunct w:val="0"/>
      <w:autoSpaceDE w:val="0"/>
      <w:autoSpaceDN w:val="0"/>
      <w:adjustRightInd w:val="0"/>
      <w:spacing w:before="480"/>
      <w:jc w:val="center"/>
      <w:textAlignment w:val="baseline"/>
    </w:pPr>
    <w:rPr>
      <w:sz w:val="28"/>
      <w:szCs w:val="40"/>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left" w:pos="3016"/>
      </w:tabs>
      <w:overflowPunct w:val="0"/>
      <w:autoSpaceDE w:val="0"/>
      <w:autoSpaceDN w:val="0"/>
      <w:adjustRightInd w:val="0"/>
      <w:spacing w:before="0" w:line="300" w:lineRule="exact"/>
      <w:jc w:val="left"/>
      <w:textAlignment w:val="baseline"/>
    </w:pPr>
    <w:rPr>
      <w:sz w:val="20"/>
      <w:szCs w:val="26"/>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9C1477"/>
    <w:rPr>
      <w:rFonts w:cs="Times New Roman"/>
      <w:color w:val="0000FF"/>
      <w:u w:val="single"/>
    </w:rPr>
  </w:style>
  <w:style w:type="table" w:customStyle="1" w:styleId="TableGrid11">
    <w:name w:val="Table Grid11"/>
    <w:basedOn w:val="TableNormal"/>
    <w:next w:val="TableGrid"/>
    <w:rsid w:val="0074419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C7F6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C7F6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200679"/>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D2379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en/wtpf-13/Documents/statements/wtpf-13-cnri-en.pdf" TargetMode="External"/><Relationship Id="rId26" Type="http://schemas.openxmlformats.org/officeDocument/2006/relationships/hyperlink" Target="http://www.itu.int/md/S13-WTPF13-C-0009/en" TargetMode="External"/><Relationship Id="rId39" Type="http://schemas.openxmlformats.org/officeDocument/2006/relationships/hyperlink" Target="http://www.itu.int/md/S13-WTPF13-C-0005/en" TargetMode="External"/><Relationship Id="rId21" Type="http://schemas.openxmlformats.org/officeDocument/2006/relationships/hyperlink" Target="http://www.itu.int/md/S13-WTPF13IEG3-C-0043/en" TargetMode="External"/><Relationship Id="rId34" Type="http://schemas.openxmlformats.org/officeDocument/2006/relationships/hyperlink" Target="http://www.itu.int/md/S13-WTPF13-C-0013/en" TargetMode="External"/><Relationship Id="rId42" Type="http://schemas.openxmlformats.org/officeDocument/2006/relationships/hyperlink" Target="http://www.itu.int/md/S13-WTPF13-C-0008/en" TargetMode="External"/><Relationship Id="rId47" Type="http://schemas.openxmlformats.org/officeDocument/2006/relationships/hyperlink" Target="http://www.itu.int/md/S13-WTPF13-C-0006/en" TargetMode="External"/><Relationship Id="rId50" Type="http://schemas.openxmlformats.org/officeDocument/2006/relationships/hyperlink" Target="http://www.itu.int/md/S13-WTPF13-C-0009/en" TargetMode="External"/><Relationship Id="rId55" Type="http://schemas.openxmlformats.org/officeDocument/2006/relationships/hyperlink" Target="mailto:daniel.cavalcanti.wtpf2013@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0" Type="http://schemas.openxmlformats.org/officeDocument/2006/relationships/hyperlink" Target="http://www.itu.int/md/S13-WTPF13IEG3-C-0047/en" TargetMode="External"/><Relationship Id="rId29" Type="http://schemas.openxmlformats.org/officeDocument/2006/relationships/hyperlink" Target="http://www.itu.int/md/S13-WTPF13-C-0006/en" TargetMode="External"/><Relationship Id="rId41" Type="http://schemas.openxmlformats.org/officeDocument/2006/relationships/hyperlink" Target="http://www.itu.int/md/S13-WTPF13-C-0007/en" TargetMode="External"/><Relationship Id="rId54" Type="http://schemas.openxmlformats.org/officeDocument/2006/relationships/hyperlink" Target="http://www.itu.int/md/S13-WTPF13-C-0005/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C-0007/en" TargetMode="External"/><Relationship Id="rId32" Type="http://schemas.openxmlformats.org/officeDocument/2006/relationships/hyperlink" Target="http://www.itu.int/md/S13-WTPF13-C-0011/en" TargetMode="External"/><Relationship Id="rId37" Type="http://schemas.openxmlformats.org/officeDocument/2006/relationships/hyperlink" Target="http://www.itu.int/md/S13-WTPF13IEG3-C-0044/en" TargetMode="External"/><Relationship Id="rId40" Type="http://schemas.openxmlformats.org/officeDocument/2006/relationships/hyperlink" Target="http://www.itu.int/md/S13-WTPF13-C-0006/en" TargetMode="External"/><Relationship Id="rId45" Type="http://schemas.openxmlformats.org/officeDocument/2006/relationships/hyperlink" Target="http://www.itu.int/md/S13-WTPF13-C-0015/en" TargetMode="External"/><Relationship Id="rId53" Type="http://schemas.openxmlformats.org/officeDocument/2006/relationships/hyperlink" Target="http://www.itu.int/md/S13-WTPF13-C-0005/en"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C-0006/en" TargetMode="External"/><Relationship Id="rId28" Type="http://schemas.openxmlformats.org/officeDocument/2006/relationships/hyperlink" Target="http://www.itu.int/md/S13-WTPF13IEG3-C-0043/en" TargetMode="External"/><Relationship Id="rId36" Type="http://schemas.openxmlformats.org/officeDocument/2006/relationships/hyperlink" Target="http://www.itu.int/md/S13-WTPF13IEG3-C-0042/en" TargetMode="External"/><Relationship Id="rId49" Type="http://schemas.openxmlformats.org/officeDocument/2006/relationships/hyperlink" Target="http://www.itu.int/md/S13-WTPF13-C-0008/en"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http://www.itu.int/md/S13-WTPF13-C-0003/en" TargetMode="External"/><Relationship Id="rId19" Type="http://schemas.openxmlformats.org/officeDocument/2006/relationships/hyperlink" Target="http://www.itu.int/md/S13-WTPF13-C-0003/en" TargetMode="External"/><Relationship Id="rId31" Type="http://schemas.openxmlformats.org/officeDocument/2006/relationships/hyperlink" Target="http://www.itu.int/md/S13-WTPF13-C-0009/en" TargetMode="External"/><Relationship Id="rId44" Type="http://schemas.openxmlformats.org/officeDocument/2006/relationships/hyperlink" Target="http://www.itu.int/md/S13-WTPF13-C-0011/en" TargetMode="External"/><Relationship Id="rId52" Type="http://schemas.openxmlformats.org/officeDocument/2006/relationships/hyperlink" Target="http://www.itu.int/md/S13-WTPF13-C-0014/en"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7/en" TargetMode="External"/><Relationship Id="rId27" Type="http://schemas.openxmlformats.org/officeDocument/2006/relationships/hyperlink" Target="http://www.itu.int/md/S13-WTPF13-C-0011/en" TargetMode="External"/><Relationship Id="rId30" Type="http://schemas.openxmlformats.org/officeDocument/2006/relationships/hyperlink" Target="http://www.itu.int/md/S13-WTPF13-C-0007/en" TargetMode="External"/><Relationship Id="rId35" Type="http://schemas.openxmlformats.org/officeDocument/2006/relationships/hyperlink" Target="http://www.itu.int/md/S13-WTPF13IEG3-C-0047/en" TargetMode="External"/><Relationship Id="rId43" Type="http://schemas.openxmlformats.org/officeDocument/2006/relationships/hyperlink" Target="http://www.itu.int/md/S13-WTPF13-C-0009/en" TargetMode="External"/><Relationship Id="rId48" Type="http://schemas.openxmlformats.org/officeDocument/2006/relationships/hyperlink" Target="http://www.itu.int/md/S13-WTPF13-C-0007/en"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itu.int/md/S13-WTPF13-C-0011/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8/en" TargetMode="External"/><Relationship Id="rId33" Type="http://schemas.openxmlformats.org/officeDocument/2006/relationships/hyperlink" Target="http://www.itu.int/md/S13-WTPF13-C-0012/en" TargetMode="External"/><Relationship Id="rId38" Type="http://schemas.openxmlformats.org/officeDocument/2006/relationships/hyperlink" Target="http://www.itu.int/md/S13-WTPF13-C-0005/en" TargetMode="External"/><Relationship Id="rId46" Type="http://schemas.openxmlformats.org/officeDocument/2006/relationships/hyperlink" Target="http://www.itu.int/md/S13-WTPF13-C-0004/en"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report2012.pdf"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2.pdf"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1B3B-FCFC-4FE7-9C7D-72FB6E94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8759</Words>
  <Characters>49369</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58012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Khalil, Magdy</dc:creator>
  <cp:keywords>WCIT12</cp:keywords>
  <cp:lastModifiedBy>unknown</cp:lastModifiedBy>
  <cp:revision>2</cp:revision>
  <cp:lastPrinted>2013-05-16T15:13:00Z</cp:lastPrinted>
  <dcterms:created xsi:type="dcterms:W3CDTF">2014-02-18T10:17:00Z</dcterms:created>
  <dcterms:modified xsi:type="dcterms:W3CDTF">2014-02-18T10:17:00Z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